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FA" w:rsidRPr="00EE50C5" w:rsidRDefault="00CD0B89" w:rsidP="00464D50">
      <w:pPr>
        <w:pStyle w:val="ListParagraph"/>
        <w:spacing w:after="0" w:line="240" w:lineRule="auto"/>
        <w:ind w:left="0"/>
        <w:jc w:val="center"/>
        <w:outlineLvl w:val="0"/>
        <w:rPr>
          <w:rFonts w:ascii="Arial" w:eastAsia="Times New Roman" w:hAnsi="Arial" w:cs="Arial"/>
          <w:b/>
          <w:bCs/>
          <w:kern w:val="36"/>
          <w:lang w:val="mk-MK" w:eastAsia="mk-MK"/>
        </w:rPr>
      </w:pPr>
      <w:r w:rsidRPr="00EE50C5">
        <w:rPr>
          <w:rFonts w:ascii="Arial" w:eastAsia="Times New Roman" w:hAnsi="Arial" w:cs="Arial"/>
          <w:b/>
          <w:bCs/>
          <w:kern w:val="36"/>
          <w:lang w:val="mk-MK" w:eastAsia="mk-MK"/>
        </w:rPr>
        <w:t xml:space="preserve">ПРЕДЛОГ НА </w:t>
      </w:r>
      <w:r w:rsidR="001E24FA" w:rsidRPr="00EE50C5">
        <w:rPr>
          <w:rFonts w:ascii="Arial" w:eastAsia="Times New Roman" w:hAnsi="Arial" w:cs="Arial"/>
          <w:b/>
          <w:bCs/>
          <w:kern w:val="36"/>
          <w:lang w:eastAsia="mk-MK"/>
        </w:rPr>
        <w:t>ЗАКОН ЗА ТРГОВСКИТЕ ДРУШТВА</w:t>
      </w:r>
      <w:r w:rsidR="00DD4ACA" w:rsidRPr="00EE50C5">
        <w:rPr>
          <w:rFonts w:ascii="Arial" w:eastAsia="Times New Roman" w:hAnsi="Arial" w:cs="Arial"/>
          <w:b/>
          <w:bCs/>
          <w:kern w:val="36"/>
          <w:lang w:val="mk-MK" w:eastAsia="mk-MK"/>
        </w:rPr>
        <w:t xml:space="preserve"> (</w:t>
      </w:r>
      <w:r w:rsidR="00DD4ACA" w:rsidRPr="00EE50C5">
        <w:rPr>
          <w:rStyle w:val="FootnoteReference"/>
          <w:rFonts w:ascii="Arial" w:eastAsia="Times New Roman" w:hAnsi="Arial" w:cs="Arial"/>
          <w:b/>
          <w:bCs/>
          <w:kern w:val="36"/>
          <w:lang w:val="mk-MK" w:eastAsia="mk-MK"/>
        </w:rPr>
        <w:footnoteReference w:id="1"/>
      </w:r>
      <w:r w:rsidR="00DD4ACA" w:rsidRPr="00EE50C5">
        <w:rPr>
          <w:rFonts w:ascii="Arial" w:eastAsia="Times New Roman" w:hAnsi="Arial" w:cs="Arial"/>
          <w:b/>
          <w:bCs/>
          <w:kern w:val="36"/>
          <w:lang w:val="mk-MK" w:eastAsia="mk-MK"/>
        </w:rPr>
        <w:t>)</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64D50">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ПРВ ДЕЛ</w:t>
      </w:r>
    </w:p>
    <w:p w:rsidR="001E24FA" w:rsidRPr="00EE50C5" w:rsidRDefault="001E24FA" w:rsidP="00464D50">
      <w:pPr>
        <w:spacing w:after="0" w:line="240" w:lineRule="auto"/>
        <w:jc w:val="center"/>
        <w:outlineLvl w:val="0"/>
        <w:rPr>
          <w:rFonts w:ascii="Arial" w:eastAsia="Times New Roman" w:hAnsi="Arial" w:cs="Arial"/>
          <w:b/>
          <w:bCs/>
          <w:kern w:val="36"/>
          <w:lang w:val="en-US" w:eastAsia="mk-MK"/>
        </w:rPr>
      </w:pPr>
      <w:r w:rsidRPr="00EE50C5">
        <w:rPr>
          <w:rFonts w:ascii="Arial" w:eastAsia="Times New Roman" w:hAnsi="Arial" w:cs="Arial"/>
          <w:b/>
          <w:bCs/>
          <w:kern w:val="36"/>
          <w:lang w:eastAsia="mk-MK"/>
        </w:rPr>
        <w:t>ОПШТИ ОДРЕДБИ</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64D5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Предмет на уредување</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64D5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1</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Со овој закон се уредува/уредуваат: трговецот (според дејноста, формата, природата и обемот на дејноста, уписот); трговецот - поединец; основната главнина; уделите и акциите; договорот за друштвото; односно статутот на друштвото; преддруштвото; времето на траење на друштвото; својството на правно лице на друштвото (правниот субјективитет); подружниците; одговорноста за обврските на друштвото; посебната одговорност на содружниците, односно на акционерите; лицата кои можат, односно лицата кои не можат да основаат друштво; условите под кои странско лице може да биде содружник, односно акционер; правата на странските лица; ништовноста на друштвото; влоговите (парични и непарични); забраната за ослободување од обврската за уплата, односно внесување на влог; учеството во добивката; правото на информираност на содружникот, односно на акционерот; правниот режим на имотот на друштвото; заштитата на правата на содружниците, односно на акционерите пред судот; оцената на законитоста; белезите на трговското друштво (фирмата, седиштето, предметот на работење); застапувањето (застапник по закон, застапник по полномошно и полномошник по вработување); трговскиот полномошник; трговскиот патник; трговскиот регистар; уписите во трговскиот регистар и нивното објавување; условите за основање, управувањето, надзорот; намалувањето и зголемувањето на основната главнина; односите меѓу содружниците, односно акционерите; и другите прашања коишто се од значење за различните форми на трговските друштва, јавното трговско друштво, командитното друштво, друштвото со ограничена одговорност, акционерското друштво и командитното друштво со акции; големите зделки и зделките на друштвото со заинтересирана страна; годишните финансиските извештаи и нивната ревизија; дивидендата; учеството во други трговски друштва (поврзани друштва); консолидираните финансиски извештаи; преобразбата на друштвото од една во друга форма на друштво; присоединувањето, спојувањето и поделбата на друштвата; ликвидацијата на друштвото; стопанската интересна заедница; странското трговско друштво и странскиот трговец-поединец; подружниците на странско друштво, односно на странски трговец-поединец и претставништва на странски друштва; </w:t>
      </w:r>
      <w:r w:rsidRPr="00EE50C5">
        <w:rPr>
          <w:rFonts w:ascii="Arial" w:eastAsia="Times New Roman" w:hAnsi="Arial" w:cs="Arial"/>
          <w:lang w:eastAsia="mk-MK"/>
        </w:rPr>
        <w:lastRenderedPageBreak/>
        <w:t>контролата и надзорот; казнените одредби како и на преодниот режим за примената на овој закон.</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64D5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Примена на законот</w:t>
      </w:r>
    </w:p>
    <w:p w:rsidR="001E24FA" w:rsidRPr="00EE50C5" w:rsidRDefault="001E24FA" w:rsidP="00464D50">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2</w:t>
      </w:r>
    </w:p>
    <w:p w:rsidR="001E24FA" w:rsidRPr="00EE50C5" w:rsidRDefault="001E24FA" w:rsidP="00464D50">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Овој закон се применува на трговецот-поединец, на трговското друштво, на стопанската интересна заедница и на подружницата-организирана од странско трговско друштво, односно од странски трговец-поединец, запишани во трговскиот регистар.</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64D5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Значење на употребени поими</w:t>
      </w:r>
    </w:p>
    <w:p w:rsidR="001E24FA" w:rsidRPr="00EE50C5" w:rsidRDefault="001E24FA" w:rsidP="00464D50">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3</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Одделните изрази употребени во овој закон го имаат следното значење:</w:t>
      </w:r>
    </w:p>
    <w:p w:rsidR="001E24FA"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1E24FA" w:rsidRPr="00EE50C5">
        <w:rPr>
          <w:rFonts w:ascii="Arial" w:eastAsia="Times New Roman" w:hAnsi="Arial" w:cs="Arial"/>
          <w:lang w:eastAsia="mk-MK"/>
        </w:rPr>
        <w:t xml:space="preserve">,,Акционер" е </w:t>
      </w:r>
      <w:r w:rsidR="001B4D0D" w:rsidRPr="00EE50C5">
        <w:rPr>
          <w:rFonts w:ascii="Arial" w:eastAsia="Times New Roman" w:hAnsi="Arial" w:cs="Arial"/>
          <w:lang w:eastAsia="mk-MK"/>
        </w:rPr>
        <w:t>физичко или правно лице,</w:t>
      </w:r>
      <w:r w:rsidR="008626C4" w:rsidRPr="00EE50C5">
        <w:rPr>
          <w:rFonts w:ascii="Arial" w:eastAsia="Times New Roman" w:hAnsi="Arial" w:cs="Arial"/>
          <w:lang w:eastAsia="mk-MK"/>
        </w:rPr>
        <w:t xml:space="preserve"> </w:t>
      </w:r>
      <w:r w:rsidR="001E24FA" w:rsidRPr="00EE50C5">
        <w:rPr>
          <w:rFonts w:ascii="Arial" w:eastAsia="Times New Roman" w:hAnsi="Arial" w:cs="Arial"/>
          <w:lang w:eastAsia="mk-MK"/>
        </w:rPr>
        <w:t>сопственик на една или на повеќе акции кој не одговара за обврските на акционерското друштво и на командитното друштво со акции; </w:t>
      </w:r>
    </w:p>
    <w:p w:rsidR="001E24FA" w:rsidRPr="00EE50C5" w:rsidRDefault="001E24FA"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2),,Акција" е хартија од вредност (којашто може да ја издаваат акционерското друштво и командитното друштво со акции) во којашто е претставен дел од основната главнина и во која се отелотворуваат правата на акционерот кој, како сопственик на акцијата, не е доверител на друштвото ниту сопственик на еден дел од имотот на друштвото;</w:t>
      </w:r>
    </w:p>
    <w:p w:rsidR="00875774"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3</w:t>
      </w:r>
      <w:r w:rsidR="00875774" w:rsidRPr="00EE50C5">
        <w:rPr>
          <w:rFonts w:ascii="Arial" w:eastAsia="Times New Roman" w:hAnsi="Arial" w:cs="Arial"/>
          <w:lang w:eastAsia="mk-MK"/>
        </w:rPr>
        <w:t>),,Акции со право на глас, претставени на собранието" се оние акции со право на глас чиишто сопственици присуствуваат лично или се застапени преку полномошник на свикано собрание;</w:t>
      </w:r>
    </w:p>
    <w:p w:rsidR="001E24FA"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4</w:t>
      </w:r>
      <w:r w:rsidRPr="00EE50C5">
        <w:rPr>
          <w:rFonts w:ascii="Arial" w:eastAsia="Times New Roman" w:hAnsi="Arial" w:cs="Arial"/>
          <w:lang w:eastAsia="mk-MK"/>
        </w:rPr>
        <w:t>) </w:t>
      </w:r>
      <w:r w:rsidR="001E24FA" w:rsidRPr="00EE50C5">
        <w:rPr>
          <w:rFonts w:ascii="Arial" w:eastAsia="Times New Roman" w:hAnsi="Arial" w:cs="Arial"/>
          <w:lang w:eastAsia="mk-MK"/>
        </w:rPr>
        <w:t>,,Акти и документи достапни на јавноста" се актите и документите коишто трговското друштво, на соодветен начин, треба да ги направи достапни на содружниците, односно на акционерите, на заинтересираните лица и на пошироката јавност;</w:t>
      </w:r>
    </w:p>
    <w:p w:rsidR="001E24FA"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w:t>
      </w:r>
      <w:r w:rsidR="00A75C39" w:rsidRPr="00EE50C5">
        <w:rPr>
          <w:rFonts w:ascii="Arial" w:eastAsia="Times New Roman" w:hAnsi="Arial" w:cs="Arial"/>
          <w:lang w:eastAsia="mk-MK"/>
        </w:rPr>
        <w:t>) </w:t>
      </w:r>
      <w:r w:rsidR="001E24FA" w:rsidRPr="00EE50C5">
        <w:rPr>
          <w:rFonts w:ascii="Arial" w:eastAsia="Times New Roman" w:hAnsi="Arial" w:cs="Arial"/>
          <w:lang w:eastAsia="mk-MK"/>
        </w:rPr>
        <w:t>,,Влог во друштвото" се пари, ствари, права коишто содружникот, односно акционерот му ги отстапува и пренесува на трговското друштво во постапката на основање или во постапката на зголемување на основната главнина на друштвото, односно и труд и услуги кога тоа со овој закон е допуштено и заем, односно дополнителна доплата, коишто согласно со одредбите од овој закон се трансформираат во влог;</w:t>
      </w:r>
    </w:p>
    <w:p w:rsidR="001E24FA"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6</w:t>
      </w:r>
      <w:r w:rsidRPr="00EE50C5">
        <w:rPr>
          <w:rFonts w:ascii="Arial" w:eastAsia="Times New Roman" w:hAnsi="Arial" w:cs="Arial"/>
          <w:lang w:eastAsia="mk-MK"/>
        </w:rPr>
        <w:t>)</w:t>
      </w:r>
      <w:r w:rsidR="001E24FA" w:rsidRPr="00EE50C5">
        <w:rPr>
          <w:rFonts w:ascii="Arial" w:eastAsia="Times New Roman" w:hAnsi="Arial" w:cs="Arial"/>
          <w:lang w:eastAsia="mk-MK"/>
        </w:rPr>
        <w:t xml:space="preserve">„Заем што се трансформира во влог во друштвото во постапка на зголемување на основна главнина на друштвото" е заем даден од </w:t>
      </w:r>
      <w:r w:rsidR="00924CB8" w:rsidRPr="00EE50C5">
        <w:rPr>
          <w:rFonts w:ascii="Arial" w:eastAsia="Times New Roman" w:hAnsi="Arial" w:cs="Arial"/>
          <w:lang w:eastAsia="mk-MK"/>
        </w:rPr>
        <w:t xml:space="preserve">единствениот </w:t>
      </w:r>
      <w:r w:rsidR="001E24FA" w:rsidRPr="00EE50C5">
        <w:rPr>
          <w:rFonts w:ascii="Arial" w:eastAsia="Times New Roman" w:hAnsi="Arial" w:cs="Arial"/>
          <w:lang w:eastAsia="mk-MK"/>
        </w:rPr>
        <w:t>содружник</w:t>
      </w:r>
      <w:r w:rsidR="00415755" w:rsidRPr="00EE50C5">
        <w:rPr>
          <w:rFonts w:ascii="Arial" w:eastAsia="Times New Roman" w:hAnsi="Arial" w:cs="Arial"/>
          <w:lang w:eastAsia="mk-MK"/>
        </w:rPr>
        <w:t xml:space="preserve"> </w:t>
      </w:r>
      <w:r w:rsidR="00EC7AFC" w:rsidRPr="00EE50C5">
        <w:rPr>
          <w:rFonts w:ascii="Arial" w:eastAsia="Times New Roman" w:hAnsi="Arial" w:cs="Arial"/>
          <w:lang w:eastAsia="mk-MK"/>
        </w:rPr>
        <w:t>во друштво со ограничена одговорност</w:t>
      </w:r>
      <w:r w:rsidR="0012594C" w:rsidRPr="00EE50C5">
        <w:rPr>
          <w:rFonts w:ascii="Arial" w:eastAsia="Times New Roman" w:hAnsi="Arial" w:cs="Arial"/>
          <w:lang w:eastAsia="mk-MK"/>
        </w:rPr>
        <w:t xml:space="preserve"> основано</w:t>
      </w:r>
      <w:r w:rsidR="00415755" w:rsidRPr="00EE50C5">
        <w:rPr>
          <w:rFonts w:ascii="Arial" w:eastAsia="Times New Roman" w:hAnsi="Arial" w:cs="Arial"/>
          <w:lang w:eastAsia="mk-MK"/>
        </w:rPr>
        <w:t xml:space="preserve"> </w:t>
      </w:r>
      <w:r w:rsidR="0012594C" w:rsidRPr="00EE50C5">
        <w:rPr>
          <w:rFonts w:ascii="Arial" w:eastAsia="Times New Roman" w:hAnsi="Arial" w:cs="Arial"/>
          <w:lang w:eastAsia="mk-MK"/>
        </w:rPr>
        <w:t>од</w:t>
      </w:r>
      <w:r w:rsidR="00EC7AFC" w:rsidRPr="00EE50C5">
        <w:rPr>
          <w:rFonts w:ascii="Arial" w:eastAsia="Times New Roman" w:hAnsi="Arial" w:cs="Arial"/>
          <w:lang w:eastAsia="mk-MK"/>
        </w:rPr>
        <w:t xml:space="preserve"> едно лице,</w:t>
      </w:r>
      <w:r w:rsidR="001E24FA" w:rsidRPr="00EE50C5">
        <w:rPr>
          <w:rFonts w:ascii="Arial" w:eastAsia="Times New Roman" w:hAnsi="Arial" w:cs="Arial"/>
          <w:lang w:eastAsia="mk-MK"/>
        </w:rPr>
        <w:t xml:space="preserve"> или</w:t>
      </w:r>
      <w:r w:rsidR="00EC7AFC" w:rsidRPr="00EE50C5">
        <w:rPr>
          <w:rFonts w:ascii="Arial" w:eastAsia="Times New Roman" w:hAnsi="Arial" w:cs="Arial"/>
          <w:lang w:eastAsia="mk-MK"/>
        </w:rPr>
        <w:t xml:space="preserve"> заем даден </w:t>
      </w:r>
      <w:r w:rsidR="00924CB8" w:rsidRPr="00EE50C5">
        <w:rPr>
          <w:rFonts w:ascii="Arial" w:eastAsia="Times New Roman" w:hAnsi="Arial" w:cs="Arial"/>
          <w:lang w:eastAsia="mk-MK"/>
        </w:rPr>
        <w:t xml:space="preserve">од </w:t>
      </w:r>
      <w:r w:rsidR="001E24FA" w:rsidRPr="00EE50C5">
        <w:rPr>
          <w:rFonts w:ascii="Arial" w:eastAsia="Times New Roman" w:hAnsi="Arial" w:cs="Arial"/>
          <w:lang w:eastAsia="mk-MK"/>
        </w:rPr>
        <w:t>трето лице во друштво со ограничена одговорност</w:t>
      </w:r>
      <w:r w:rsidR="00800A20" w:rsidRPr="00EE50C5">
        <w:rPr>
          <w:rFonts w:ascii="Arial" w:eastAsia="Times New Roman" w:hAnsi="Arial" w:cs="Arial"/>
          <w:lang w:eastAsia="mk-MK"/>
        </w:rPr>
        <w:t>,</w:t>
      </w:r>
      <w:r w:rsidR="001F1695" w:rsidRPr="00EE50C5">
        <w:rPr>
          <w:rFonts w:ascii="Arial" w:eastAsia="Times New Roman" w:hAnsi="Arial" w:cs="Arial"/>
          <w:lang w:eastAsia="mk-MK"/>
        </w:rPr>
        <w:t xml:space="preserve"> односно</w:t>
      </w:r>
      <w:r w:rsidR="00F47609" w:rsidRPr="00EE50C5">
        <w:rPr>
          <w:rFonts w:ascii="Arial" w:eastAsia="Times New Roman" w:hAnsi="Arial" w:cs="Arial"/>
          <w:lang w:eastAsia="mk-MK"/>
        </w:rPr>
        <w:t xml:space="preserve"> во друштво со ограничена одговорност основано од едно лице</w:t>
      </w:r>
      <w:r w:rsidR="001E24FA" w:rsidRPr="00EE50C5">
        <w:rPr>
          <w:rFonts w:ascii="Arial" w:eastAsia="Times New Roman" w:hAnsi="Arial" w:cs="Arial"/>
          <w:lang w:eastAsia="mk-MK"/>
        </w:rPr>
        <w:t xml:space="preserve">, </w:t>
      </w:r>
      <w:r w:rsidR="001F1695" w:rsidRPr="00EE50C5">
        <w:rPr>
          <w:rFonts w:ascii="Arial" w:eastAsia="Times New Roman" w:hAnsi="Arial" w:cs="Arial"/>
          <w:lang w:eastAsia="mk-MK"/>
        </w:rPr>
        <w:t xml:space="preserve">или </w:t>
      </w:r>
      <w:r w:rsidR="00EC7AFC" w:rsidRPr="00EE50C5">
        <w:rPr>
          <w:rFonts w:ascii="Arial" w:eastAsia="Times New Roman" w:hAnsi="Arial" w:cs="Arial"/>
          <w:lang w:eastAsia="mk-MK"/>
        </w:rPr>
        <w:t xml:space="preserve">заем </w:t>
      </w:r>
      <w:r w:rsidR="001E24FA" w:rsidRPr="00EE50C5">
        <w:rPr>
          <w:rFonts w:ascii="Arial" w:eastAsia="Times New Roman" w:hAnsi="Arial" w:cs="Arial"/>
          <w:lang w:eastAsia="mk-MK"/>
        </w:rPr>
        <w:t xml:space="preserve">даден од страна на единствениот акционер на друштвото кое </w:t>
      </w:r>
      <w:r w:rsidR="00E508A2" w:rsidRPr="00EE50C5">
        <w:rPr>
          <w:rFonts w:ascii="Arial" w:eastAsia="Times New Roman" w:hAnsi="Arial" w:cs="Arial"/>
          <w:lang w:eastAsia="mk-MK"/>
        </w:rPr>
        <w:t>е во целосна негова сопственост</w:t>
      </w:r>
      <w:r w:rsidR="001E24FA" w:rsidRPr="00EE50C5">
        <w:rPr>
          <w:rFonts w:ascii="Arial" w:eastAsia="Times New Roman" w:hAnsi="Arial" w:cs="Arial"/>
          <w:lang w:eastAsia="mk-MK"/>
        </w:rPr>
        <w:t>;</w:t>
      </w:r>
    </w:p>
    <w:p w:rsidR="001E24FA"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7</w:t>
      </w:r>
      <w:r w:rsidR="00A75C39" w:rsidRPr="00EE50C5">
        <w:rPr>
          <w:rFonts w:ascii="Arial" w:eastAsia="Times New Roman" w:hAnsi="Arial" w:cs="Arial"/>
          <w:lang w:eastAsia="mk-MK"/>
        </w:rPr>
        <w:t>) </w:t>
      </w:r>
      <w:r w:rsidR="001E24FA" w:rsidRPr="00EE50C5">
        <w:rPr>
          <w:rFonts w:ascii="Arial" w:eastAsia="Times New Roman" w:hAnsi="Arial" w:cs="Arial"/>
          <w:lang w:eastAsia="mk-MK"/>
        </w:rPr>
        <w:t>,,Внимание на уреден и совесен трговец" е правен стандард за утврдување на одговорноста на лицата одговорни за управување и за надзор на друштвата, со којшто се определува со какво внимание овие лица треба да ги вршат доверените работи во друштвото, односно да се однесуваат со внимание на способен и (во работењето на друштвото) вешт човек (професионалец), при што тие одговараат за обична небрежност при вршењето на доверените работи, освен ако со друг закон не е определено дека одговараат само за груба небрежност; </w:t>
      </w:r>
    </w:p>
    <w:p w:rsidR="001E24FA" w:rsidRPr="00EE50C5" w:rsidRDefault="006662D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8</w:t>
      </w:r>
      <w:r w:rsidR="00A75C39" w:rsidRPr="00EE50C5">
        <w:rPr>
          <w:rFonts w:ascii="Arial" w:eastAsia="Times New Roman" w:hAnsi="Arial" w:cs="Arial"/>
          <w:lang w:eastAsia="mk-MK"/>
        </w:rPr>
        <w:t>)</w:t>
      </w:r>
      <w:r w:rsidR="001E24FA" w:rsidRPr="00EE50C5">
        <w:rPr>
          <w:rFonts w:ascii="Arial" w:eastAsia="Times New Roman" w:hAnsi="Arial" w:cs="Arial"/>
          <w:lang w:eastAsia="mk-MK"/>
        </w:rPr>
        <w:t>,,Главнина" е остаток на учество во сопственоста над средствата на друштвото по одземањето на сите обврски на друштвото, чиишто главни компоненти се основната главнина, износот уплатен над номиналниот износ, односно премијата на акциите, ревалоризационата и други резерви и акумулираната добивка; </w:t>
      </w:r>
    </w:p>
    <w:p w:rsidR="006662D9" w:rsidRPr="00EE50C5" w:rsidRDefault="006662D9" w:rsidP="00464D50">
      <w:pPr>
        <w:spacing w:after="0" w:line="240" w:lineRule="auto"/>
        <w:jc w:val="both"/>
        <w:rPr>
          <w:rFonts w:ascii="Arial" w:eastAsia="Times New Roman" w:hAnsi="Arial" w:cs="Arial"/>
          <w:strike/>
          <w:lang w:val="en-US" w:eastAsia="mk-MK"/>
        </w:rPr>
      </w:pPr>
      <w:r w:rsidRPr="00EE50C5">
        <w:rPr>
          <w:rFonts w:ascii="Arial" w:hAnsi="Arial" w:cs="Arial"/>
        </w:rPr>
        <w:t>9</w:t>
      </w:r>
      <w:r w:rsidR="00FC6E05" w:rsidRPr="00EE50C5">
        <w:rPr>
          <w:rFonts w:ascii="Arial" w:hAnsi="Arial" w:cs="Arial"/>
        </w:rPr>
        <w:t xml:space="preserve">) </w:t>
      </w:r>
      <w:r w:rsidR="00DD675C" w:rsidRPr="00EE50C5">
        <w:rPr>
          <w:rFonts w:ascii="Arial" w:hAnsi="Arial" w:cs="Arial"/>
        </w:rPr>
        <w:t>„</w:t>
      </w:r>
      <w:r w:rsidR="00FC6E05" w:rsidRPr="00EE50C5">
        <w:rPr>
          <w:rFonts w:ascii="Arial" w:hAnsi="Arial" w:cs="Arial"/>
        </w:rPr>
        <w:t>Г</w:t>
      </w:r>
      <w:r w:rsidR="00DD675C" w:rsidRPr="00EE50C5">
        <w:rPr>
          <w:rFonts w:ascii="Arial" w:hAnsi="Arial" w:cs="Arial"/>
        </w:rPr>
        <w:t xml:space="preserve">рупа“ претставува владеачко друштво и сите </w:t>
      </w:r>
      <w:r w:rsidR="0011396A" w:rsidRPr="00EE50C5">
        <w:rPr>
          <w:rFonts w:ascii="Arial" w:hAnsi="Arial" w:cs="Arial"/>
        </w:rPr>
        <w:t xml:space="preserve">од </w:t>
      </w:r>
      <w:r w:rsidR="00DD675C" w:rsidRPr="00EE50C5">
        <w:rPr>
          <w:rFonts w:ascii="Arial" w:hAnsi="Arial" w:cs="Arial"/>
        </w:rPr>
        <w:t>него зависни друштва</w:t>
      </w:r>
      <w:r w:rsidR="00FC6E05" w:rsidRPr="00EE50C5">
        <w:rPr>
          <w:rFonts w:ascii="Arial" w:eastAsia="Times New Roman" w:hAnsi="Arial" w:cs="Arial"/>
          <w:lang w:eastAsia="mk-MK"/>
        </w:rPr>
        <w:t>;</w:t>
      </w:r>
    </w:p>
    <w:p w:rsidR="001E24FA" w:rsidRPr="00EE50C5" w:rsidRDefault="00EC7AFC" w:rsidP="00464D50">
      <w:pPr>
        <w:spacing w:after="0" w:line="240" w:lineRule="auto"/>
        <w:jc w:val="both"/>
        <w:rPr>
          <w:rFonts w:ascii="Arial" w:eastAsia="Times New Roman" w:hAnsi="Arial" w:cs="Arial"/>
          <w:strike/>
          <w:lang w:val="en-US" w:eastAsia="mk-MK"/>
        </w:rPr>
      </w:pPr>
      <w:r w:rsidRPr="00EE50C5">
        <w:rPr>
          <w:rFonts w:ascii="Arial" w:eastAsia="Times New Roman" w:hAnsi="Arial" w:cs="Arial"/>
          <w:lang w:eastAsia="mk-MK"/>
        </w:rPr>
        <w:t>10</w:t>
      </w:r>
      <w:r w:rsidR="00A75C39" w:rsidRPr="00EE50C5">
        <w:rPr>
          <w:rFonts w:ascii="Arial" w:eastAsia="Times New Roman" w:hAnsi="Arial" w:cs="Arial"/>
          <w:lang w:eastAsia="mk-MK"/>
        </w:rPr>
        <w:t>)</w:t>
      </w:r>
      <w:r w:rsidR="001E24FA" w:rsidRPr="00EE50C5">
        <w:rPr>
          <w:rFonts w:ascii="Arial" w:eastAsia="Times New Roman" w:hAnsi="Arial" w:cs="Arial"/>
          <w:lang w:eastAsia="mk-MK"/>
        </w:rPr>
        <w:t>,,Датум на евиденција" е датумот од кој што се одредува идентитетот на содружниците, односно на акционерите и нивните права што произлегуваат од уделот, односно од акцијата (право на известување, на гласање и на распределба) и други права кога тоа е определено со закон, со договорот за друштвото, односно со статутот;</w:t>
      </w:r>
    </w:p>
    <w:p w:rsidR="001E24FA" w:rsidRPr="00EE50C5" w:rsidRDefault="004F6E3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11) </w:t>
      </w:r>
      <w:r w:rsidR="001E24FA" w:rsidRPr="00EE50C5">
        <w:rPr>
          <w:rFonts w:ascii="Arial" w:eastAsia="Times New Roman" w:hAnsi="Arial" w:cs="Arial"/>
          <w:lang w:eastAsia="mk-MK"/>
        </w:rPr>
        <w:t xml:space="preserve">,,Други акти на друштвото" се општите акти кои се донесуваат во акционерското друштво и во друштвото со ограничена одговорност со коишто, на општ начин, се уредуваат односите во друштвото што не се уредени со договорот за друштвото, односно со статутот, а коишто мораат да бидат во </w:t>
      </w:r>
      <w:r w:rsidR="00304F95" w:rsidRPr="00EE50C5">
        <w:rPr>
          <w:rFonts w:ascii="Arial" w:eastAsia="Times New Roman" w:hAnsi="Arial" w:cs="Arial"/>
          <w:lang w:eastAsia="mk-MK"/>
        </w:rPr>
        <w:t>поврза</w:t>
      </w:r>
      <w:r w:rsidR="001E24FA" w:rsidRPr="00EE50C5">
        <w:rPr>
          <w:rFonts w:ascii="Arial" w:eastAsia="Times New Roman" w:hAnsi="Arial" w:cs="Arial"/>
          <w:lang w:eastAsia="mk-MK"/>
        </w:rPr>
        <w:t>согласност со нив (правилник, одлука, деловник и други);</w:t>
      </w:r>
    </w:p>
    <w:p w:rsidR="001E24FA" w:rsidRPr="00EE50C5" w:rsidRDefault="004F6E3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w:t>
      </w:r>
      <w:r w:rsidR="001E24FA" w:rsidRPr="00EE50C5">
        <w:rPr>
          <w:rFonts w:ascii="Arial" w:eastAsia="Times New Roman" w:hAnsi="Arial" w:cs="Arial"/>
          <w:lang w:eastAsia="mk-MK"/>
        </w:rPr>
        <w:t>,,Дивиденда" е дел од добивката на друштвото којашто се распределува на содружниците, односно на акционерите на друштвото во согласност со правата определени во уделите, односно во секој род и класа на акции;</w:t>
      </w:r>
    </w:p>
    <w:p w:rsidR="001E24FA" w:rsidRPr="00EE50C5" w:rsidRDefault="004F6E3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w:t>
      </w:r>
      <w:r w:rsidR="001E24FA" w:rsidRPr="00EE50C5">
        <w:rPr>
          <w:rFonts w:ascii="Arial" w:eastAsia="Times New Roman" w:hAnsi="Arial" w:cs="Arial"/>
          <w:lang w:eastAsia="mk-MK"/>
        </w:rPr>
        <w:t>,,Договор за друштвото" е акт со којшто се основаат јавното друштво, командитното друштво, друштвото со ограничена одговорност и командитното друштво со акции, кој едновремено е и основен општ акт со којшто се уредуваат односите, организацијата и функционирањето на овие друштва по нивното основање, којшто се донесува со согласност на сите основачи, а се менува со мнозинството определено со овој закон, односно со договорот за друштвото; </w:t>
      </w:r>
    </w:p>
    <w:p w:rsidR="001E24FA" w:rsidRPr="00EE50C5" w:rsidRDefault="004F6E39"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14)</w:t>
      </w:r>
      <w:r w:rsidR="001E24FA" w:rsidRPr="00EE50C5">
        <w:rPr>
          <w:rFonts w:ascii="Arial" w:eastAsia="Times New Roman" w:hAnsi="Arial" w:cs="Arial"/>
          <w:lang w:eastAsia="mk-MK"/>
        </w:rPr>
        <w:t>,,Договор за уредување на односите меѓу друштвото и извршен член на одборот на директори, член на управниот одбор, односно управител" е договор со кој се уредуваат меѓусебните права и обврски меѓу друштвото и извршен член на одборот на директори, член на управниот одбор, односно управителот;</w:t>
      </w:r>
    </w:p>
    <w:p w:rsidR="001E24FA" w:rsidRPr="00EE50C5" w:rsidRDefault="00F63A5F"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15)</w:t>
      </w:r>
      <w:r w:rsidR="001E24FA" w:rsidRPr="00EE50C5">
        <w:rPr>
          <w:rFonts w:ascii="Arial" w:eastAsia="Times New Roman" w:hAnsi="Arial" w:cs="Arial"/>
          <w:lang w:eastAsia="mk-MK"/>
        </w:rPr>
        <w:t>,,Договор за уредување на односите со раководно лице" е договор со кој се уредуваат меѓусебните права и обврски меѓу друштвото, претставувано од органот на управување, и раководното лице;</w:t>
      </w:r>
    </w:p>
    <w:p w:rsidR="00E41A67"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16</w:t>
      </w:r>
      <w:r w:rsidR="001E24FA" w:rsidRPr="00EE50C5">
        <w:rPr>
          <w:rFonts w:ascii="Arial" w:eastAsia="Times New Roman" w:hAnsi="Arial" w:cs="Arial"/>
          <w:lang w:eastAsia="mk-MK"/>
        </w:rPr>
        <w:t xml:space="preserve">),,Емисиски износ на акцијата" </w:t>
      </w:r>
      <w:r w:rsidR="001F1695" w:rsidRPr="00EE50C5">
        <w:rPr>
          <w:rFonts w:ascii="Arial" w:eastAsia="Times New Roman" w:hAnsi="Arial" w:cs="Arial"/>
          <w:lang w:eastAsia="mk-MK"/>
        </w:rPr>
        <w:t xml:space="preserve">го има значењето како што е определено во членот </w:t>
      </w:r>
      <w:r w:rsidR="003F02D7" w:rsidRPr="00EE50C5">
        <w:rPr>
          <w:rFonts w:ascii="Arial" w:eastAsia="Times New Roman" w:hAnsi="Arial" w:cs="Arial"/>
          <w:lang w:eastAsia="mk-MK"/>
        </w:rPr>
        <w:t>281</w:t>
      </w:r>
      <w:r w:rsidR="001F1695" w:rsidRPr="00EE50C5">
        <w:rPr>
          <w:rFonts w:ascii="Arial" w:eastAsia="Times New Roman" w:hAnsi="Arial" w:cs="Arial"/>
          <w:lang w:eastAsia="mk-MK"/>
        </w:rPr>
        <w:t xml:space="preserve"> од овој закон. </w:t>
      </w:r>
    </w:p>
    <w:p w:rsidR="001E24FA" w:rsidRPr="00EE50C5" w:rsidRDefault="00EC7AFC"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17</w:t>
      </w:r>
      <w:r w:rsidR="001E24FA" w:rsidRPr="00EE50C5">
        <w:rPr>
          <w:rFonts w:ascii="Arial" w:eastAsia="Times New Roman" w:hAnsi="Arial" w:cs="Arial"/>
          <w:lang w:eastAsia="mk-MK"/>
        </w:rPr>
        <w:t>) "Застапник по закон" е извршен член на одборот на директори, член на управниот одбор, односно управителот кои во согласност со овој закон, го застапуваат друштвото;</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18</w:t>
      </w:r>
      <w:r w:rsidR="001E24FA" w:rsidRPr="00EE50C5">
        <w:rPr>
          <w:rFonts w:ascii="Arial" w:eastAsia="Times New Roman" w:hAnsi="Arial" w:cs="Arial"/>
          <w:lang w:eastAsia="mk-MK"/>
        </w:rPr>
        <w:t>)"Изјава заверена кај нотар" е изјава чијшто потпис е заверен кај нотар;</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19</w:t>
      </w:r>
      <w:r w:rsidR="001E24FA" w:rsidRPr="00EE50C5">
        <w:rPr>
          <w:rFonts w:ascii="Arial" w:eastAsia="Times New Roman" w:hAnsi="Arial" w:cs="Arial"/>
          <w:lang w:eastAsia="mk-MK"/>
        </w:rPr>
        <w:t xml:space="preserve">)"Извештај за процена" е писмен извештај во којшто овластен проценител користејќи соодветни пристапи и методи според меѓународните стандарди за процена, проценил вредност на ствари и права (непаричен влог) и други </w:t>
      </w:r>
      <w:r w:rsidRPr="00EE50C5">
        <w:rPr>
          <w:rFonts w:ascii="Arial" w:eastAsia="Times New Roman" w:hAnsi="Arial" w:cs="Arial"/>
          <w:lang w:eastAsia="mk-MK"/>
        </w:rPr>
        <w:t>случаи определени со овој закон</w:t>
      </w:r>
      <w:r w:rsidR="001E24FA" w:rsidRPr="00EE50C5">
        <w:rPr>
          <w:rFonts w:ascii="Arial" w:eastAsia="Times New Roman" w:hAnsi="Arial" w:cs="Arial"/>
          <w:lang w:eastAsia="mk-MK"/>
        </w:rPr>
        <w:t>; </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20</w:t>
      </w:r>
      <w:r w:rsidR="001E24FA" w:rsidRPr="00EE50C5">
        <w:rPr>
          <w:rFonts w:ascii="Arial" w:eastAsia="Times New Roman" w:hAnsi="Arial" w:cs="Arial"/>
          <w:lang w:eastAsia="mk-MK"/>
        </w:rPr>
        <w:t>),,Извршен член на одборот на директори" е физичко лице кое е член на одборот на директори, кому одборот на директори му го доверил секојдневното управување со друштвото; </w:t>
      </w:r>
    </w:p>
    <w:p w:rsidR="00957D26" w:rsidRPr="00EE50C5" w:rsidRDefault="00957D26" w:rsidP="00464D50">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21</w:t>
      </w:r>
      <w:r w:rsidR="001E24FA" w:rsidRPr="00EE50C5">
        <w:rPr>
          <w:rFonts w:ascii="Arial" w:eastAsia="Times New Roman" w:hAnsi="Arial" w:cs="Arial"/>
          <w:lang w:eastAsia="mk-MK"/>
        </w:rPr>
        <w:t>),,Изјава за основање" е акт со којшто се основа друштвото со ограничена одговорност од едно лице и којашто по своето правно значење е соодветна на договорот за друштвото; </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22</w:t>
      </w:r>
      <w:r w:rsidR="001E24FA" w:rsidRPr="00EE50C5">
        <w:rPr>
          <w:rFonts w:ascii="Arial" w:eastAsia="Times New Roman" w:hAnsi="Arial" w:cs="Arial"/>
          <w:lang w:eastAsia="mk-MK"/>
        </w:rPr>
        <w:t>) ,,Имот на друштвото" е севкупност на правата, сопственички и други стварни права што друштвото ги стекнува над добрата (парите, стварите и правата) што содружниците, односно акционерите ги вложиле во друштвото или коишто друштвото ги стекнало со своето работење;</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23</w:t>
      </w:r>
      <w:r w:rsidR="001E24FA" w:rsidRPr="00EE50C5">
        <w:rPr>
          <w:rFonts w:ascii="Arial" w:eastAsia="Times New Roman" w:hAnsi="Arial" w:cs="Arial"/>
          <w:lang w:eastAsia="mk-MK"/>
        </w:rPr>
        <w:t>) ,,Конвертибилни обврзници" се вид обврзници коишто можат да се преобразат во</w:t>
      </w:r>
      <w:r w:rsidRPr="00EE50C5">
        <w:rPr>
          <w:rFonts w:ascii="Arial" w:eastAsia="Times New Roman" w:hAnsi="Arial" w:cs="Arial"/>
          <w:lang w:val="en-US" w:eastAsia="mk-MK"/>
        </w:rPr>
        <w:t xml:space="preserve"> </w:t>
      </w:r>
      <w:r w:rsidR="009A27C6" w:rsidRPr="00EE50C5">
        <w:rPr>
          <w:rFonts w:ascii="Arial" w:eastAsia="Times New Roman" w:hAnsi="Arial" w:cs="Arial"/>
          <w:lang w:eastAsia="mk-MK"/>
        </w:rPr>
        <w:t>обични</w:t>
      </w:r>
      <w:r w:rsidR="001E24FA" w:rsidRPr="00EE50C5">
        <w:rPr>
          <w:rFonts w:ascii="Arial" w:eastAsia="Times New Roman" w:hAnsi="Arial" w:cs="Arial"/>
          <w:lang w:eastAsia="mk-MK"/>
        </w:rPr>
        <w:t xml:space="preserve"> акции на друштвото-издавач на обврзниците, за време на определена опција во рамките на постапката за условно зголемување на основната главнина;</w:t>
      </w:r>
    </w:p>
    <w:p w:rsidR="00583F39" w:rsidRPr="00EE50C5" w:rsidRDefault="00E41A67"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957D26" w:rsidRPr="00EE50C5">
        <w:rPr>
          <w:rFonts w:ascii="Arial" w:eastAsia="Times New Roman" w:hAnsi="Arial" w:cs="Arial"/>
          <w:lang w:eastAsia="mk-MK"/>
        </w:rPr>
        <w:t>24</w:t>
      </w:r>
      <w:r w:rsidR="00583F39" w:rsidRPr="00EE50C5">
        <w:rPr>
          <w:rFonts w:ascii="Arial" w:eastAsia="Times New Roman" w:hAnsi="Arial" w:cs="Arial"/>
          <w:lang w:eastAsia="mk-MK"/>
        </w:rPr>
        <w:t>) „Контролен акционер во друштво“ е акционер во друштво или друго правно лице кое е контролирано од тој акционер</w:t>
      </w:r>
      <w:r w:rsidR="00583F39" w:rsidRPr="00EE50C5">
        <w:rPr>
          <w:rFonts w:ascii="Arial" w:eastAsia="Times New Roman" w:hAnsi="Arial" w:cs="Arial"/>
          <w:lang w:val="en-US" w:eastAsia="mk-MK"/>
        </w:rPr>
        <w:t xml:space="preserve">, </w:t>
      </w:r>
      <w:r w:rsidR="00583F39" w:rsidRPr="00EE50C5">
        <w:rPr>
          <w:rFonts w:ascii="Arial" w:eastAsia="Times New Roman" w:hAnsi="Arial" w:cs="Arial"/>
          <w:lang w:eastAsia="mk-MK"/>
        </w:rPr>
        <w:t>кој остварува превладувачко влијание согласно со одребите</w:t>
      </w:r>
      <w:r w:rsidR="00CA6172" w:rsidRPr="00EE50C5">
        <w:rPr>
          <w:rFonts w:ascii="Arial" w:eastAsia="Times New Roman" w:hAnsi="Arial" w:cs="Arial"/>
          <w:lang w:eastAsia="mk-MK"/>
        </w:rPr>
        <w:t xml:space="preserve"> на овој закон</w:t>
      </w:r>
      <w:r w:rsidR="00583F39" w:rsidRPr="00EE50C5">
        <w:rPr>
          <w:rFonts w:ascii="Arial" w:eastAsia="Times New Roman" w:hAnsi="Arial" w:cs="Arial"/>
          <w:lang w:eastAsia="mk-MK"/>
        </w:rPr>
        <w:t xml:space="preserve"> со кои се уредува остварувањето на превладувачко влијание</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25</w:t>
      </w:r>
      <w:r w:rsidR="001E24FA" w:rsidRPr="00EE50C5">
        <w:rPr>
          <w:rFonts w:ascii="Arial" w:eastAsia="Times New Roman" w:hAnsi="Arial" w:cs="Arial"/>
          <w:lang w:eastAsia="mk-MK"/>
        </w:rPr>
        <w:t>) ,,Лице" е секое физичко и правно лице, освен ако не е нагласено дека е физичко лице или дека е правно лице; </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26</w:t>
      </w:r>
      <w:r w:rsidR="001E24FA" w:rsidRPr="00EE50C5">
        <w:rPr>
          <w:rFonts w:ascii="Arial" w:eastAsia="Times New Roman" w:hAnsi="Arial" w:cs="Arial"/>
          <w:lang w:eastAsia="mk-MK"/>
        </w:rPr>
        <w:t>) ,,Место на живеење" е местото со адресата (улица и број) на живеење на физичкото лице, како и државата ако физичкото лице е странец;</w:t>
      </w:r>
    </w:p>
    <w:p w:rsidR="001E24FA" w:rsidRPr="00EE50C5" w:rsidRDefault="00957D26"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27</w:t>
      </w:r>
      <w:r w:rsidR="001E24FA" w:rsidRPr="00EE50C5">
        <w:rPr>
          <w:rFonts w:ascii="Arial" w:eastAsia="Times New Roman" w:hAnsi="Arial" w:cs="Arial"/>
          <w:lang w:eastAsia="mk-MK"/>
        </w:rPr>
        <w:t xml:space="preserve">) ,,Независен неизвршен член на одборот на директори, односно на надзорниот одбор" е физичко лице коешто, односно на чијшто член на потесното семејство: (1) во последните пет години немало материјален интерес или деловен однос со друштвото, директно, како деловен партнер, како член на орган на управување, орган на надзор </w:t>
      </w:r>
      <w:r w:rsidR="001E24FA" w:rsidRPr="00EE50C5">
        <w:rPr>
          <w:rFonts w:ascii="Arial" w:eastAsia="Times New Roman" w:hAnsi="Arial" w:cs="Arial"/>
          <w:lang w:eastAsia="mk-MK"/>
        </w:rPr>
        <w:lastRenderedPageBreak/>
        <w:t>или како раководно лице; (2) во последните пет години нема примено или не прима дополнителни примања освен плата од друштвото; (3) нема блиски семејни врски со некој од членовите на органите на управување, органот на надзор или од раководните лица на друштвото и (4) не е акционер кој поседува повеќе од една десеттина од акциите на друштвото или не застапува акционер кој поседува повеќе од една десеттина од акциите на друштвото;</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28</w:t>
      </w:r>
      <w:r w:rsidR="001E24FA" w:rsidRPr="00EE50C5">
        <w:rPr>
          <w:rFonts w:ascii="Arial" w:eastAsia="Times New Roman" w:hAnsi="Arial" w:cs="Arial"/>
          <w:lang w:eastAsia="mk-MK"/>
        </w:rPr>
        <w:t>) ,,Неизвршен член на одборот на директори", по правило, е физичко лице-член на одборот на директори-кое нема извршна функција во друштвото и чии овластувања се однесуваат, во прв ред, на општото управување и надзор на управувањето со друштвото; </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29</w:t>
      </w:r>
      <w:r w:rsidR="001E24FA" w:rsidRPr="00EE50C5">
        <w:rPr>
          <w:rFonts w:ascii="Arial" w:eastAsia="Times New Roman" w:hAnsi="Arial" w:cs="Arial"/>
          <w:lang w:eastAsia="mk-MK"/>
        </w:rPr>
        <w:t>),,Непаричен влог" означува збир на ствари (подвижни и недвижни) и права кои содружниците, односно акционерите ги вложуваат во друштвото;</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30</w:t>
      </w:r>
      <w:r w:rsidR="001E24FA" w:rsidRPr="00EE50C5">
        <w:rPr>
          <w:rFonts w:ascii="Arial" w:eastAsia="Times New Roman" w:hAnsi="Arial" w:cs="Arial"/>
          <w:lang w:eastAsia="mk-MK"/>
        </w:rPr>
        <w:t>) ,,Одлучување преку допишување" е форма преку која содружниците се изјаснуваат, односно донесуваат одлуки за прашањата определени во договорот за друштвото без одржување собир на содружниците; </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31</w:t>
      </w:r>
      <w:r w:rsidR="001E24FA" w:rsidRPr="00EE50C5">
        <w:rPr>
          <w:rFonts w:ascii="Arial" w:eastAsia="Times New Roman" w:hAnsi="Arial" w:cs="Arial"/>
          <w:lang w:eastAsia="mk-MK"/>
        </w:rPr>
        <w:t xml:space="preserve">),,Овластен ревизор" е лице кое врши ревизорски работи како овластен ревизор според </w:t>
      </w:r>
      <w:r w:rsidR="004C71CA" w:rsidRPr="00EE50C5">
        <w:rPr>
          <w:rFonts w:ascii="Arial" w:eastAsia="Times New Roman" w:hAnsi="Arial" w:cs="Arial"/>
          <w:lang w:eastAsia="mk-MK"/>
        </w:rPr>
        <w:t>прописот со кој се уредува</w:t>
      </w:r>
      <w:r w:rsidR="001E24FA" w:rsidRPr="00EE50C5">
        <w:rPr>
          <w:rFonts w:ascii="Arial" w:eastAsia="Times New Roman" w:hAnsi="Arial" w:cs="Arial"/>
          <w:lang w:eastAsia="mk-MK"/>
        </w:rPr>
        <w:t xml:space="preserve"> ревизија</w:t>
      </w:r>
      <w:r w:rsidR="004C71CA" w:rsidRPr="00EE50C5">
        <w:rPr>
          <w:rFonts w:ascii="Arial" w:eastAsia="Times New Roman" w:hAnsi="Arial" w:cs="Arial"/>
          <w:lang w:eastAsia="mk-MK"/>
        </w:rPr>
        <w:t>та</w:t>
      </w:r>
      <w:r w:rsidR="001E24FA" w:rsidRPr="00EE50C5">
        <w:rPr>
          <w:rFonts w:ascii="Arial" w:eastAsia="Times New Roman" w:hAnsi="Arial" w:cs="Arial"/>
          <w:lang w:eastAsia="mk-MK"/>
        </w:rPr>
        <w:t>; </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32</w:t>
      </w:r>
      <w:r w:rsidR="001E24FA" w:rsidRPr="00EE50C5">
        <w:rPr>
          <w:rFonts w:ascii="Arial" w:eastAsia="Times New Roman" w:hAnsi="Arial" w:cs="Arial"/>
          <w:lang w:eastAsia="mk-MK"/>
        </w:rPr>
        <w:t>),,Овластен проценител" е лицето кое врши процена како овластен проценител и се води во регистарот на овластени проценители, воспоставен врз основа на закон; </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33</w:t>
      </w:r>
      <w:r w:rsidR="001E24FA" w:rsidRPr="00EE50C5">
        <w:rPr>
          <w:rFonts w:ascii="Arial" w:eastAsia="Times New Roman" w:hAnsi="Arial" w:cs="Arial"/>
          <w:lang w:eastAsia="mk-MK"/>
        </w:rPr>
        <w:t>),,Одобрен капитал" е износ утврден во статутот на акционерското друштво, до којшто може да се зголеми основната главнина со одлука на органот на управување преку издавање нови акции врз основа на влогови во друштвото;</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34</w:t>
      </w:r>
      <w:r w:rsidR="001E24FA" w:rsidRPr="00EE50C5">
        <w:rPr>
          <w:rFonts w:ascii="Arial" w:eastAsia="Times New Roman" w:hAnsi="Arial" w:cs="Arial"/>
          <w:lang w:eastAsia="mk-MK"/>
        </w:rPr>
        <w:t>) ,,Одобрение од надлежен орган" е дозвола, согласност, решение или друг акт од надлежен државен орган или од друг овластен орган, освен ако со овој закон не е именуван актот на државниот или на другиот овластен орган;</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35</w:t>
      </w:r>
      <w:r w:rsidR="001E24FA" w:rsidRPr="00EE50C5">
        <w:rPr>
          <w:rFonts w:ascii="Arial" w:eastAsia="Times New Roman" w:hAnsi="Arial" w:cs="Arial"/>
          <w:lang w:eastAsia="mk-MK"/>
        </w:rPr>
        <w:t>) ,,Одговорно лице" во јавното трговско друштво е содружникот, овластен да управува и да го застапува друштвото, ако управувањето не е доверено на трето лице (управител); во командитното друштво и во командитното друштво со акции тоа е комплементарот, ако управувањето не е доверено на трето лице (управител); во друштвото со ограничена одговорност-управителот, односно управителите, член на надзорниот одбор, односно контролорот и во акционерското друштво-член на органот на управување, односно член на надзорниот одбор и раководните лица во трговските друштва;</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36</w:t>
      </w:r>
      <w:r w:rsidRPr="00EE50C5">
        <w:rPr>
          <w:rFonts w:ascii="Arial" w:eastAsia="Times New Roman" w:hAnsi="Arial" w:cs="Arial"/>
          <w:lang w:val="en-US" w:eastAsia="mk-MK"/>
        </w:rPr>
        <w:t>)</w:t>
      </w:r>
      <w:r w:rsidR="001E24FA" w:rsidRPr="00EE50C5">
        <w:rPr>
          <w:rFonts w:ascii="Arial" w:eastAsia="Times New Roman" w:hAnsi="Arial" w:cs="Arial"/>
          <w:lang w:eastAsia="mk-MK"/>
        </w:rPr>
        <w:t xml:space="preserve"> ,,Орган на управување" е органот во акционерското друштво кому му е доверено управувањето на друштвото како на одбор на директори во едностепениот систем на управување, на управен одбор или на управител во двостепениот систем на управување, односно на управител, односно управители или органот во којшто тие се организирани во командитно друштво, во командитно друштво со акции и во друштво со ограничена одговорност; </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37</w:t>
      </w:r>
      <w:r w:rsidR="001E24FA" w:rsidRPr="00EE50C5">
        <w:rPr>
          <w:rFonts w:ascii="Arial" w:eastAsia="Times New Roman" w:hAnsi="Arial" w:cs="Arial"/>
          <w:lang w:eastAsia="mk-MK"/>
        </w:rPr>
        <w:t>),,Орган за надзор" е органот во друштвото со ограничена одговорност, односно во акционерското друштво (надзорен одбор или контролор) чии овластувања се поврзани со надзорот над работењето на друштвото, а особено на работата на органите на управување;</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38</w:t>
      </w:r>
      <w:r w:rsidR="001E24FA" w:rsidRPr="00EE50C5">
        <w:rPr>
          <w:rFonts w:ascii="Arial" w:eastAsia="Times New Roman" w:hAnsi="Arial" w:cs="Arial"/>
          <w:lang w:eastAsia="mk-MK"/>
        </w:rPr>
        <w:t>),,Основна главнина" е вкупниот износ на сите влогови на содружниците, односно акционерите, при што износот на основната главнина е еднаков на збирот на номиналната вредност на сите влогови, односно на номиналниот износ на сите акции од акционерското друштво;</w:t>
      </w:r>
    </w:p>
    <w:p w:rsidR="00FF66E9" w:rsidRPr="00EE50C5" w:rsidRDefault="007621A0" w:rsidP="00464D50">
      <w:pPr>
        <w:spacing w:after="0" w:line="240" w:lineRule="auto"/>
        <w:jc w:val="both"/>
        <w:rPr>
          <w:rFonts w:ascii="Arial" w:eastAsia="Times New Roman" w:hAnsi="Arial" w:cs="Arial"/>
          <w:lang w:val="en-US" w:eastAsia="mk-MK"/>
        </w:rPr>
      </w:pPr>
      <w:r w:rsidRPr="00EE50C5">
        <w:rPr>
          <w:rFonts w:ascii="Arial" w:hAnsi="Arial" w:cs="Arial"/>
        </w:rPr>
        <w:t>39</w:t>
      </w:r>
      <w:r w:rsidR="00383211" w:rsidRPr="00EE50C5">
        <w:rPr>
          <w:rFonts w:ascii="Arial" w:hAnsi="Arial" w:cs="Arial"/>
        </w:rPr>
        <w:t>) “Основање</w:t>
      </w:r>
      <w:r w:rsidR="00FF66E9" w:rsidRPr="00EE50C5">
        <w:rPr>
          <w:rFonts w:ascii="Arial" w:hAnsi="Arial" w:cs="Arial"/>
        </w:rPr>
        <w:t xml:space="preserve"> трговско друштво” ја означув</w:t>
      </w:r>
      <w:r w:rsidR="00383211" w:rsidRPr="00EE50C5">
        <w:rPr>
          <w:rFonts w:ascii="Arial" w:hAnsi="Arial" w:cs="Arial"/>
        </w:rPr>
        <w:t>а целата постапка на основање</w:t>
      </w:r>
      <w:r w:rsidR="00FF66E9" w:rsidRPr="00EE50C5">
        <w:rPr>
          <w:rFonts w:ascii="Arial" w:hAnsi="Arial" w:cs="Arial"/>
        </w:rPr>
        <w:t xml:space="preserve"> трговско друштво, која вклучува составување договор за друштвото, односно статут и сите потребни дејствија за упис на друштвото во трговскиот регистар</w:t>
      </w:r>
    </w:p>
    <w:p w:rsidR="001E24FA" w:rsidRPr="00EE50C5" w:rsidRDefault="007621A0"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40</w:t>
      </w:r>
      <w:r w:rsidR="001E24FA" w:rsidRPr="00EE50C5">
        <w:rPr>
          <w:rFonts w:ascii="Arial" w:eastAsia="Times New Roman" w:hAnsi="Arial" w:cs="Arial"/>
          <w:lang w:eastAsia="mk-MK"/>
        </w:rPr>
        <w:t>) ,,Основач на трговско друштво" е секое лице, кое заради основање трговско друштво, потпишало договор за друштвото, статут, односно изјава за основање друштво со ограничена одговорност од едно лице;</w:t>
      </w:r>
    </w:p>
    <w:p w:rsidR="001E24FA" w:rsidRPr="00EE50C5" w:rsidRDefault="007E526B"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41</w:t>
      </w:r>
      <w:r w:rsidR="001E24FA" w:rsidRPr="00EE50C5">
        <w:rPr>
          <w:rFonts w:ascii="Arial" w:eastAsia="Times New Roman" w:hAnsi="Arial" w:cs="Arial"/>
          <w:lang w:eastAsia="mk-MK"/>
        </w:rPr>
        <w:t>) ,,Паричен влог" е износ на пари, изразен во домашна или странска валута, што содружникот, односно акционерот го вложува во друштвото;</w:t>
      </w:r>
    </w:p>
    <w:p w:rsidR="001E24FA" w:rsidRPr="00EE50C5" w:rsidRDefault="007E526B"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42</w:t>
      </w:r>
      <w:r w:rsidR="001E24FA" w:rsidRPr="00EE50C5">
        <w:rPr>
          <w:rFonts w:ascii="Arial" w:eastAsia="Times New Roman" w:hAnsi="Arial" w:cs="Arial"/>
          <w:lang w:eastAsia="mk-MK"/>
        </w:rPr>
        <w:t xml:space="preserve">),,Пазарна вредност на акција" </w:t>
      </w:r>
      <w:r w:rsidR="001F1695" w:rsidRPr="00EE50C5">
        <w:rPr>
          <w:rFonts w:ascii="Arial" w:eastAsia="Times New Roman" w:hAnsi="Arial" w:cs="Arial"/>
          <w:lang w:eastAsia="mk-MK"/>
        </w:rPr>
        <w:t xml:space="preserve">го има значењето како што е определено во членот </w:t>
      </w:r>
      <w:r w:rsidR="003F02D7" w:rsidRPr="00EE50C5">
        <w:rPr>
          <w:rFonts w:ascii="Arial" w:eastAsia="Times New Roman" w:hAnsi="Arial" w:cs="Arial"/>
          <w:lang w:eastAsia="mk-MK"/>
        </w:rPr>
        <w:t>280</w:t>
      </w:r>
      <w:r w:rsidR="001F1695" w:rsidRPr="00EE50C5">
        <w:rPr>
          <w:rFonts w:ascii="Arial" w:eastAsia="Times New Roman" w:hAnsi="Arial" w:cs="Arial"/>
          <w:lang w:eastAsia="mk-MK"/>
        </w:rPr>
        <w:t xml:space="preserve"> од овој закон. </w:t>
      </w:r>
    </w:p>
    <w:p w:rsidR="00FC6E05" w:rsidRPr="00EE50C5" w:rsidRDefault="006B75C2" w:rsidP="00464D50">
      <w:pPr>
        <w:spacing w:after="0" w:line="240" w:lineRule="auto"/>
        <w:jc w:val="both"/>
        <w:rPr>
          <w:rFonts w:ascii="Arial" w:hAnsi="Arial" w:cs="Arial"/>
        </w:rPr>
      </w:pPr>
      <w:r w:rsidRPr="00EE50C5">
        <w:rPr>
          <w:rFonts w:ascii="Arial" w:hAnsi="Arial" w:cs="Arial"/>
        </w:rPr>
        <w:t>43</w:t>
      </w:r>
      <w:r w:rsidR="00FC6E05" w:rsidRPr="00EE50C5">
        <w:rPr>
          <w:rFonts w:ascii="Arial" w:hAnsi="Arial" w:cs="Arial"/>
        </w:rPr>
        <w:t>) „Подружница“ е издвоен организационен дел</w:t>
      </w:r>
      <w:r w:rsidR="00E47523" w:rsidRPr="00EE50C5">
        <w:rPr>
          <w:rFonts w:ascii="Arial" w:hAnsi="Arial" w:cs="Arial"/>
        </w:rPr>
        <w:t>, без својство на правно лице,</w:t>
      </w:r>
      <w:r w:rsidR="00FC6E05" w:rsidRPr="00EE50C5">
        <w:rPr>
          <w:rFonts w:ascii="Arial" w:hAnsi="Arial" w:cs="Arial"/>
        </w:rPr>
        <w:t xml:space="preserve"> надвор од седиштето на трговското друштво на територијата на Република Северна Македонија, преку кој друштвото врши </w:t>
      </w:r>
      <w:r w:rsidR="00FC6E05" w:rsidRPr="00EE50C5">
        <w:rPr>
          <w:rFonts w:ascii="Arial" w:eastAsia="Times New Roman" w:hAnsi="Arial" w:cs="Arial"/>
          <w:lang w:eastAsia="mk-MK"/>
        </w:rPr>
        <w:t>дејности и работи од предметот на работење</w:t>
      </w:r>
      <w:r w:rsidR="00E47523" w:rsidRPr="00EE50C5">
        <w:rPr>
          <w:rFonts w:ascii="Arial" w:eastAsia="Times New Roman" w:hAnsi="Arial" w:cs="Arial"/>
          <w:lang w:eastAsia="mk-MK"/>
        </w:rPr>
        <w:t>;</w:t>
      </w:r>
    </w:p>
    <w:p w:rsidR="00312689" w:rsidRPr="00EE50C5" w:rsidRDefault="006B75C2" w:rsidP="00464D50">
      <w:pPr>
        <w:spacing w:after="0" w:line="240" w:lineRule="auto"/>
        <w:jc w:val="both"/>
        <w:rPr>
          <w:rFonts w:ascii="Arial" w:hAnsi="Arial" w:cs="Arial"/>
        </w:rPr>
      </w:pPr>
      <w:r w:rsidRPr="00EE50C5">
        <w:rPr>
          <w:rFonts w:ascii="Arial" w:eastAsia="Times New Roman" w:hAnsi="Arial" w:cs="Arial"/>
          <w:lang w:eastAsia="mk-MK"/>
        </w:rPr>
        <w:t>44</w:t>
      </w:r>
      <w:r w:rsidR="00312689" w:rsidRPr="00EE50C5">
        <w:rPr>
          <w:rFonts w:ascii="Arial" w:eastAsia="Times New Roman" w:hAnsi="Arial" w:cs="Arial"/>
          <w:lang w:eastAsia="mk-MK"/>
        </w:rPr>
        <w:t>)„</w:t>
      </w:r>
      <w:r w:rsidR="000450B4" w:rsidRPr="00EE50C5">
        <w:rPr>
          <w:rFonts w:ascii="Arial" w:eastAsia="Times New Roman" w:hAnsi="Arial" w:cs="Arial"/>
          <w:lang w:eastAsia="mk-MK"/>
        </w:rPr>
        <w:t>П</w:t>
      </w:r>
      <w:r w:rsidR="00312689" w:rsidRPr="00EE50C5">
        <w:rPr>
          <w:rFonts w:ascii="Arial" w:eastAsia="Times New Roman" w:hAnsi="Arial" w:cs="Arial"/>
          <w:lang w:eastAsia="mk-MK"/>
        </w:rPr>
        <w:t>олномошник на собрание“ е физичко или правно лице кое акционерот со полномошно го овластил во негово име да ги врши сите или дел од правата кои ги има акционерот по основ на акциите на собранието на друштвото;</w:t>
      </w:r>
    </w:p>
    <w:p w:rsidR="006907A7" w:rsidRPr="00EE50C5" w:rsidRDefault="007E526B" w:rsidP="00464D50">
      <w:pPr>
        <w:spacing w:after="0" w:line="240" w:lineRule="auto"/>
        <w:jc w:val="both"/>
        <w:rPr>
          <w:rFonts w:ascii="Arial" w:hAnsi="Arial" w:cs="Arial"/>
          <w:bCs/>
          <w:shd w:val="clear" w:color="auto" w:fill="FFFFFF"/>
        </w:rPr>
      </w:pPr>
      <w:r w:rsidRPr="00EE50C5">
        <w:rPr>
          <w:rFonts w:ascii="Arial" w:hAnsi="Arial" w:cs="Arial"/>
        </w:rPr>
        <w:t>45</w:t>
      </w:r>
      <w:r w:rsidR="00E47523" w:rsidRPr="00EE50C5">
        <w:rPr>
          <w:rFonts w:ascii="Arial" w:hAnsi="Arial" w:cs="Arial"/>
        </w:rPr>
        <w:t xml:space="preserve">) </w:t>
      </w:r>
      <w:r w:rsidR="006907A7" w:rsidRPr="00EE50C5">
        <w:rPr>
          <w:rFonts w:ascii="Arial" w:hAnsi="Arial" w:cs="Arial"/>
          <w:bCs/>
          <w:shd w:val="clear" w:color="auto" w:fill="FFFFFF"/>
        </w:rPr>
        <w:t xml:space="preserve">„Посредник“ е правно лице кое има дозвола за вршење услуги со хартии од вредност согласно </w:t>
      </w:r>
      <w:r w:rsidR="00204310" w:rsidRPr="00EE50C5">
        <w:rPr>
          <w:rFonts w:ascii="Arial" w:hAnsi="Arial" w:cs="Arial"/>
          <w:bCs/>
          <w:shd w:val="clear" w:color="auto" w:fill="FFFFFF"/>
        </w:rPr>
        <w:t xml:space="preserve">со пропис </w:t>
      </w:r>
      <w:r w:rsidR="006907A7" w:rsidRPr="00EE50C5">
        <w:rPr>
          <w:rFonts w:ascii="Arial" w:hAnsi="Arial" w:cs="Arial"/>
          <w:bCs/>
          <w:shd w:val="clear" w:color="auto" w:fill="FFFFFF"/>
        </w:rPr>
        <w:t xml:space="preserve">кој ги уредува хартиите од вредност, односно одобрение за вршење инвестициски услуги и активности согласно </w:t>
      </w:r>
      <w:r w:rsidR="00312689" w:rsidRPr="00EE50C5">
        <w:rPr>
          <w:rFonts w:ascii="Arial" w:hAnsi="Arial" w:cs="Arial"/>
          <w:bCs/>
          <w:shd w:val="clear" w:color="auto" w:fill="FFFFFF"/>
        </w:rPr>
        <w:t xml:space="preserve">со пропис </w:t>
      </w:r>
      <w:r w:rsidR="003F7640" w:rsidRPr="00EE50C5">
        <w:rPr>
          <w:rFonts w:ascii="Arial" w:hAnsi="Arial" w:cs="Arial"/>
          <w:bCs/>
          <w:shd w:val="clear" w:color="auto" w:fill="FFFFFF"/>
        </w:rPr>
        <w:t xml:space="preserve">со </w:t>
      </w:r>
      <w:r w:rsidR="006907A7" w:rsidRPr="00EE50C5">
        <w:rPr>
          <w:rFonts w:ascii="Arial" w:hAnsi="Arial" w:cs="Arial"/>
          <w:bCs/>
          <w:shd w:val="clear" w:color="auto" w:fill="FFFFFF"/>
        </w:rPr>
        <w:t xml:space="preserve">кој </w:t>
      </w:r>
      <w:r w:rsidR="003F7640" w:rsidRPr="00EE50C5">
        <w:rPr>
          <w:rFonts w:ascii="Arial" w:hAnsi="Arial" w:cs="Arial"/>
          <w:bCs/>
          <w:shd w:val="clear" w:color="auto" w:fill="FFFFFF"/>
        </w:rPr>
        <w:t>се</w:t>
      </w:r>
      <w:r w:rsidR="006907A7" w:rsidRPr="00EE50C5">
        <w:rPr>
          <w:rFonts w:ascii="Arial" w:hAnsi="Arial" w:cs="Arial"/>
          <w:bCs/>
          <w:shd w:val="clear" w:color="auto" w:fill="FFFFFF"/>
        </w:rPr>
        <w:t xml:space="preserve"> уредува</w:t>
      </w:r>
      <w:r w:rsidR="003F7640" w:rsidRPr="00EE50C5">
        <w:rPr>
          <w:rFonts w:ascii="Arial" w:hAnsi="Arial" w:cs="Arial"/>
          <w:bCs/>
          <w:shd w:val="clear" w:color="auto" w:fill="FFFFFF"/>
        </w:rPr>
        <w:t>ат</w:t>
      </w:r>
      <w:r w:rsidR="006907A7" w:rsidRPr="00EE50C5">
        <w:rPr>
          <w:rFonts w:ascii="Arial" w:hAnsi="Arial" w:cs="Arial"/>
          <w:bCs/>
          <w:shd w:val="clear" w:color="auto" w:fill="FFFFFF"/>
        </w:rPr>
        <w:t xml:space="preserve"> финансиските инструменти.</w:t>
      </w:r>
    </w:p>
    <w:p w:rsidR="001E24FA" w:rsidRPr="00EE50C5" w:rsidRDefault="00906C94"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46</w:t>
      </w:r>
      <w:r w:rsidR="001E24FA" w:rsidRPr="00EE50C5">
        <w:rPr>
          <w:rFonts w:ascii="Arial" w:eastAsia="Times New Roman" w:hAnsi="Arial" w:cs="Arial"/>
          <w:lang w:eastAsia="mk-MK"/>
        </w:rPr>
        <w:t>)"Претпријатие" претставува збир од права, ствари и фактички односи кои имаат имотна вредност и кои припаѓаат кон трговската дејност на трговецот, при што овие елементи ја сочинуваат активата на трговецот, но ги опфаќаат и неговите обврски. Претпријатието претставува целосен и самостоен правен објект кој може да биде во промет;</w:t>
      </w:r>
    </w:p>
    <w:p w:rsidR="001E24FA" w:rsidRPr="00EE50C5" w:rsidRDefault="00906C94" w:rsidP="00464D50">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47</w:t>
      </w:r>
      <w:r w:rsidR="001E24FA" w:rsidRPr="00EE50C5">
        <w:rPr>
          <w:rFonts w:ascii="Arial" w:eastAsia="Times New Roman" w:hAnsi="Arial" w:cs="Arial"/>
          <w:lang w:eastAsia="mk-MK"/>
        </w:rPr>
        <w:t>),,Предмет на работење" е дејноста, односно дејностите определени во договорот за друштвото, во статутот, односно во изјавата за основање друштво со ограничена одговорност од едно лице, класифицирани според дејностите утврдени во Националната класификација на дејностите;</w:t>
      </w:r>
    </w:p>
    <w:p w:rsidR="00FC4F0C" w:rsidRPr="00EE50C5" w:rsidRDefault="00906C94"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48</w:t>
      </w:r>
      <w:r w:rsidR="00FC4F0C" w:rsidRPr="00EE50C5">
        <w:rPr>
          <w:rFonts w:ascii="Arial" w:eastAsia="Times New Roman" w:hAnsi="Arial" w:cs="Arial"/>
          <w:lang w:val="en-US" w:eastAsia="mk-MK"/>
        </w:rPr>
        <w:t xml:space="preserve">) </w:t>
      </w:r>
      <w:r w:rsidR="00FC4F0C" w:rsidRPr="00EE50C5">
        <w:rPr>
          <w:rFonts w:ascii="Arial" w:eastAsia="Times New Roman" w:hAnsi="Arial" w:cs="Arial"/>
          <w:lang w:eastAsia="mk-MK"/>
        </w:rPr>
        <w:t xml:space="preserve">„Акции со право на глас, претставени на собранието“ се </w:t>
      </w:r>
      <w:r w:rsidR="006B75C2" w:rsidRPr="00EE50C5">
        <w:rPr>
          <w:rFonts w:ascii="Arial" w:eastAsia="Times New Roman" w:hAnsi="Arial" w:cs="Arial"/>
          <w:lang w:eastAsia="mk-MK"/>
        </w:rPr>
        <w:t>оние акции со право на глас чиишто сопственици присуствуваат лично или се застапени преку полномошник на свикано собрание</w:t>
      </w:r>
      <w:r w:rsidR="006B75C2" w:rsidRPr="00EE50C5">
        <w:rPr>
          <w:rFonts w:ascii="Arial" w:eastAsia="Times New Roman" w:hAnsi="Arial" w:cs="Arial"/>
          <w:lang w:val="en-US" w:eastAsia="mk-MK"/>
        </w:rPr>
        <w:t>;</w:t>
      </w:r>
    </w:p>
    <w:p w:rsidR="001E24FA" w:rsidRPr="00EE50C5" w:rsidRDefault="00906C94" w:rsidP="00464D50">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49</w:t>
      </w:r>
      <w:r w:rsidR="001E24FA" w:rsidRPr="00EE50C5">
        <w:rPr>
          <w:rFonts w:ascii="Arial" w:eastAsia="Times New Roman" w:hAnsi="Arial" w:cs="Arial"/>
          <w:lang w:eastAsia="mk-MK"/>
        </w:rPr>
        <w:t>),,Прокурист" е физичко лице овластено од трговецот да го управува неговото претпријатие за награда и, притоа, да ги извршува сите дејствија и зделки што се врзани за вршење на дејноста на друштвото, а нема право да ги отуѓува и оптоварува недвижностите на трговецот, освен ако нема посебно овластување за тоа;</w:t>
      </w:r>
    </w:p>
    <w:p w:rsidR="006C0CB6" w:rsidRPr="00EE50C5" w:rsidRDefault="000724A8" w:rsidP="000450B4">
      <w:pPr>
        <w:spacing w:after="0" w:line="240" w:lineRule="auto"/>
        <w:jc w:val="both"/>
        <w:rPr>
          <w:rFonts w:ascii="Arial" w:hAnsi="Arial" w:cs="Arial"/>
        </w:rPr>
      </w:pPr>
      <w:r w:rsidRPr="00EE50C5">
        <w:rPr>
          <w:rFonts w:ascii="Arial" w:eastAsia="Times New Roman" w:hAnsi="Arial" w:cs="Arial"/>
          <w:lang w:val="en-US" w:eastAsia="mk-MK"/>
        </w:rPr>
        <w:t>50</w:t>
      </w:r>
      <w:r w:rsidRPr="00EE50C5">
        <w:rPr>
          <w:rFonts w:ascii="Arial" w:eastAsia="Times New Roman" w:hAnsi="Arial" w:cs="Arial"/>
          <w:lang w:eastAsia="mk-MK"/>
        </w:rPr>
        <w:t>)</w:t>
      </w:r>
      <w:r w:rsidR="00A161EF" w:rsidRPr="00EE50C5">
        <w:rPr>
          <w:rFonts w:ascii="Arial" w:hAnsi="Arial" w:cs="Arial"/>
          <w:iCs/>
        </w:rPr>
        <w:t>„</w:t>
      </w:r>
      <w:r w:rsidR="000450B4" w:rsidRPr="00EE50C5">
        <w:rPr>
          <w:rFonts w:ascii="Arial" w:hAnsi="Arial" w:cs="Arial"/>
          <w:iCs/>
        </w:rPr>
        <w:t>Р</w:t>
      </w:r>
      <w:r w:rsidR="00A161EF" w:rsidRPr="00EE50C5">
        <w:rPr>
          <w:rFonts w:ascii="Arial" w:hAnsi="Arial" w:cs="Arial"/>
          <w:iCs/>
        </w:rPr>
        <w:t>егулиран пазар“ значи мултилатерален систем кој работи и/или е управуван од пазарен оператор, а ги спојува или го олеснува спојувањето на интересите на повеќе трети страни кои се јавуваат во својство  продавачи и купувачи на финансиски инстурменти во рамки на системот и во согласност со неговите недискрециони правила,  на начин што резултира со склучување  договор во врска со финансиските инструменти кои се примени на тргување според неговите правила и</w:t>
      </w:r>
      <w:r w:rsidR="002A67E7" w:rsidRPr="00EE50C5">
        <w:rPr>
          <w:rFonts w:ascii="Arial" w:hAnsi="Arial" w:cs="Arial"/>
          <w:iCs/>
        </w:rPr>
        <w:t>/или системи и кој  е овластен</w:t>
      </w:r>
      <w:r w:rsidR="00A161EF" w:rsidRPr="00EE50C5">
        <w:rPr>
          <w:rFonts w:ascii="Arial" w:hAnsi="Arial" w:cs="Arial"/>
          <w:iCs/>
        </w:rPr>
        <w:t xml:space="preserve"> редовно</w:t>
      </w:r>
      <w:r w:rsidR="002A67E7" w:rsidRPr="00EE50C5">
        <w:rPr>
          <w:rFonts w:ascii="Arial" w:hAnsi="Arial" w:cs="Arial"/>
          <w:iCs/>
        </w:rPr>
        <w:t xml:space="preserve"> да</w:t>
      </w:r>
      <w:r w:rsidR="00A161EF" w:rsidRPr="00EE50C5">
        <w:rPr>
          <w:rFonts w:ascii="Arial" w:hAnsi="Arial" w:cs="Arial"/>
          <w:iCs/>
        </w:rPr>
        <w:t xml:space="preserve"> работи;</w:t>
      </w:r>
    </w:p>
    <w:p w:rsidR="001E24FA" w:rsidRPr="00EE50C5" w:rsidRDefault="000518F4" w:rsidP="000450B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51</w:t>
      </w:r>
      <w:r w:rsidR="001E24FA" w:rsidRPr="00EE50C5">
        <w:rPr>
          <w:rFonts w:ascii="Arial" w:eastAsia="Times New Roman" w:hAnsi="Arial" w:cs="Arial"/>
          <w:lang w:eastAsia="mk-MK"/>
        </w:rPr>
        <w:t>),,Стекнати сопствени акции" се акции издадени од акционерското друштво коишто ги стекнува по различни основи и при што правата содржани во тие акции мируваат;</w:t>
      </w:r>
    </w:p>
    <w:p w:rsidR="001E24FA" w:rsidRPr="00EE50C5" w:rsidRDefault="000518F4" w:rsidP="000450B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52</w:t>
      </w:r>
      <w:r w:rsidR="001E24FA" w:rsidRPr="00EE50C5">
        <w:rPr>
          <w:rFonts w:ascii="Arial" w:eastAsia="Times New Roman" w:hAnsi="Arial" w:cs="Arial"/>
          <w:lang w:eastAsia="mk-MK"/>
        </w:rPr>
        <w:t>),,Седиште на друштвото" е местото, со адресата (улица и број), наведена во договорот за друштвото, во статутот, односно во изјавата за основање друштво со ограничена одговорност од едно лице и запишани во трговскиот регистар; </w:t>
      </w:r>
    </w:p>
    <w:p w:rsidR="001E24FA" w:rsidRPr="00EE50C5" w:rsidRDefault="000518F4" w:rsidP="000450B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53</w:t>
      </w:r>
      <w:r w:rsidR="001E24FA" w:rsidRPr="00EE50C5">
        <w:rPr>
          <w:rFonts w:ascii="Arial" w:eastAsia="Times New Roman" w:hAnsi="Arial" w:cs="Arial"/>
          <w:lang w:eastAsia="mk-MK"/>
        </w:rPr>
        <w:t>),,Статут на друштво" е акт со којшто се основа акционерско друштво, но едновремено е и основен општ акт со којшто се уредуваат односите, организацијата и функционирањето на ова друштво и се донесува со согласност на сите основачи, а се менува со мнозинството определено со овој закон, односно со статутот на друштвото (во натамошниот текст: статут); </w:t>
      </w:r>
    </w:p>
    <w:p w:rsidR="001E24FA" w:rsidRPr="00EE50C5" w:rsidRDefault="000518F4" w:rsidP="000450B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54</w:t>
      </w:r>
      <w:r w:rsidR="001E24FA" w:rsidRPr="00EE50C5">
        <w:rPr>
          <w:rFonts w:ascii="Arial" w:eastAsia="Times New Roman" w:hAnsi="Arial" w:cs="Arial"/>
          <w:lang w:eastAsia="mk-MK"/>
        </w:rPr>
        <w:t>),,Статусни промени" означуваат присоединување, спојување и поделба на трговските друштва на начинот и според условите определени со овој закон; </w:t>
      </w:r>
    </w:p>
    <w:p w:rsidR="001E24FA" w:rsidRPr="00EE50C5" w:rsidRDefault="000518F4" w:rsidP="000450B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55</w:t>
      </w:r>
      <w:r w:rsidR="001E24FA" w:rsidRPr="00EE50C5">
        <w:rPr>
          <w:rFonts w:ascii="Arial" w:eastAsia="Times New Roman" w:hAnsi="Arial" w:cs="Arial"/>
          <w:lang w:eastAsia="mk-MK"/>
        </w:rPr>
        <w:t>),,Трговски регистар" е основен регистар, во кој се вршат уписите определени со овој закон</w:t>
      </w:r>
      <w:r w:rsidR="006158B5" w:rsidRPr="00EE50C5">
        <w:rPr>
          <w:rFonts w:ascii="Arial" w:eastAsia="Times New Roman" w:hAnsi="Arial" w:cs="Arial"/>
          <w:lang w:eastAsia="mk-MK"/>
        </w:rPr>
        <w:t>;</w:t>
      </w:r>
    </w:p>
    <w:p w:rsidR="00EC6682" w:rsidRPr="00EE50C5" w:rsidRDefault="000518F4" w:rsidP="000450B4">
      <w:pPr>
        <w:spacing w:after="0" w:line="240" w:lineRule="auto"/>
        <w:jc w:val="both"/>
        <w:rPr>
          <w:rFonts w:ascii="Arial" w:hAnsi="Arial" w:cs="Arial"/>
        </w:rPr>
      </w:pPr>
      <w:r w:rsidRPr="00EE50C5">
        <w:rPr>
          <w:rFonts w:ascii="Arial" w:eastAsia="Times New Roman" w:hAnsi="Arial" w:cs="Arial"/>
          <w:lang w:val="en-US" w:eastAsia="mk-MK"/>
        </w:rPr>
        <w:t>56</w:t>
      </w:r>
      <w:r w:rsidR="001E24FA" w:rsidRPr="00EE50C5">
        <w:rPr>
          <w:rFonts w:ascii="Arial" w:eastAsia="Times New Roman" w:hAnsi="Arial" w:cs="Arial"/>
          <w:lang w:eastAsia="mk-MK"/>
        </w:rPr>
        <w:t>),,Удел во друштвото" е севкупност на права и обврски коишто содружникот ги стекнува врз основа на влогот во основната главнина во јавното трговско друштво, командитното друштво и друштвото со ограничена одговорност, при што секој содружник има еден удел кој не може да биде пр</w:t>
      </w:r>
      <w:r w:rsidRPr="00EE50C5">
        <w:rPr>
          <w:rFonts w:ascii="Arial" w:eastAsia="Times New Roman" w:hAnsi="Arial" w:cs="Arial"/>
          <w:lang w:eastAsia="mk-MK"/>
        </w:rPr>
        <w:t>етставен во хартија од вредност</w:t>
      </w:r>
      <w:r w:rsidRPr="00EE50C5">
        <w:rPr>
          <w:rFonts w:ascii="Arial" w:eastAsia="Times New Roman" w:hAnsi="Arial" w:cs="Arial"/>
          <w:lang w:val="en-US" w:eastAsia="mk-MK"/>
        </w:rPr>
        <w:t xml:space="preserve"> </w:t>
      </w:r>
      <w:r w:rsidR="006158B5" w:rsidRPr="00EE50C5">
        <w:rPr>
          <w:rFonts w:ascii="Arial" w:hAnsi="Arial" w:cs="Arial"/>
        </w:rPr>
        <w:t>и</w:t>
      </w:r>
    </w:p>
    <w:p w:rsidR="00EC6682" w:rsidRPr="00EE50C5" w:rsidRDefault="000518F4" w:rsidP="0036084D">
      <w:pPr>
        <w:spacing w:after="0" w:line="240" w:lineRule="auto"/>
        <w:jc w:val="both"/>
        <w:rPr>
          <w:rFonts w:ascii="Arial" w:hAnsi="Arial" w:cs="Arial"/>
        </w:rPr>
      </w:pPr>
      <w:r w:rsidRPr="00EE50C5">
        <w:rPr>
          <w:rFonts w:ascii="Arial" w:hAnsi="Arial" w:cs="Arial"/>
          <w:lang w:val="en-US"/>
        </w:rPr>
        <w:t>57</w:t>
      </w:r>
      <w:r w:rsidR="00EC6682" w:rsidRPr="00EE50C5">
        <w:rPr>
          <w:rFonts w:ascii="Arial" w:hAnsi="Arial" w:cs="Arial"/>
          <w:lang w:val="en-US"/>
        </w:rPr>
        <w:t xml:space="preserve">) </w:t>
      </w:r>
      <w:r w:rsidR="00EC6682" w:rsidRPr="00EE50C5">
        <w:rPr>
          <w:rFonts w:ascii="Arial" w:hAnsi="Arial" w:cs="Arial"/>
        </w:rPr>
        <w:t>„Упис на подружница во трговски регистар” значи постапка која се води до објавувањето на документите и податоците за ново</w:t>
      </w:r>
      <w:r w:rsidR="00746342" w:rsidRPr="00EE50C5">
        <w:rPr>
          <w:rFonts w:ascii="Arial" w:hAnsi="Arial" w:cs="Arial"/>
        </w:rPr>
        <w:t>организирана</w:t>
      </w:r>
      <w:r w:rsidR="00EC6682" w:rsidRPr="00EE50C5">
        <w:rPr>
          <w:rFonts w:ascii="Arial" w:hAnsi="Arial" w:cs="Arial"/>
        </w:rPr>
        <w:t xml:space="preserve"> подружница.</w:t>
      </w:r>
    </w:p>
    <w:p w:rsidR="001E24FA" w:rsidRPr="00EE50C5" w:rsidRDefault="001E24FA" w:rsidP="0036084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Во овој закон изразувањето во еднина вклучува множина, а множината може да се однесува на еднина, освен кога со зборовите: ,,само" или, ,,освен" не е исклучена множината или еднината.</w:t>
      </w:r>
    </w:p>
    <w:p w:rsidR="001E24FA" w:rsidRPr="00EE50C5" w:rsidRDefault="001E24FA" w:rsidP="003608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ВТОР ДЕЛ</w:t>
      </w:r>
    </w:p>
    <w:p w:rsidR="001E24FA" w:rsidRPr="00EE50C5" w:rsidRDefault="001E24FA" w:rsidP="00D159A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ТРГОВЕЦ</w:t>
      </w:r>
    </w:p>
    <w:p w:rsidR="00D16F66" w:rsidRPr="00EE50C5" w:rsidRDefault="00D16F66" w:rsidP="00D159A8">
      <w:pPr>
        <w:spacing w:after="0" w:line="240" w:lineRule="auto"/>
        <w:jc w:val="center"/>
        <w:rPr>
          <w:rFonts w:ascii="Arial" w:eastAsia="Times New Roman" w:hAnsi="Arial" w:cs="Arial"/>
          <w:lang w:val="en-US" w:eastAsia="mk-MK"/>
        </w:rPr>
      </w:pP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Трговец според дејноста</w:t>
      </w:r>
    </w:p>
    <w:p w:rsidR="00D16F66" w:rsidRPr="00EE50C5" w:rsidRDefault="00D16F66" w:rsidP="00D159A8">
      <w:pPr>
        <w:spacing w:after="0" w:line="240" w:lineRule="auto"/>
        <w:jc w:val="center"/>
        <w:rPr>
          <w:rFonts w:ascii="Arial" w:eastAsia="Times New Roman" w:hAnsi="Arial" w:cs="Arial"/>
          <w:b/>
          <w:bCs/>
          <w:lang w:val="en-US" w:eastAsia="mk-MK"/>
        </w:rPr>
      </w:pP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4</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 во смисла на овој закон е секое лице кое самостојно трајно во вид на занимање врши трговска дејност заради остварување добивка со производство, трговија и давање услуги на пазарот и тоа со: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купување на подвижни ствари со цел да ги продаде во првобитен, преработен или обработен вид;</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продажба на подвижни ствари во преработен или обработен вид од сопствено производство;</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тргување со хартии од вредност и управување со фондови;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банкарски, менувачки и други финансиски дејности;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дејности на осигурување;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превоз на лица и стока;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комисиони работи, шпедитерски услуги, складишни (магацински) услуги и лизинг;</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трговско застапување и посредување;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угостителско-туристичка дејност, информативна дејност, маркетинг и други интелектуални услуги;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производство на филмови, видеокасети, аудиовизуелни записи, софтвер, како и други слични дејности;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издавачка и печатарска дејност и други работи поврзани со трговијата со книги и уметнички творби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купување, изградба и уредување на недвижни ствари со цел продажба и издавање.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Дејностите што трговецот ќе ги врши во согласност со ставот (1) од овој член се класифицираат според дејностите утврдени во Националната класификација на дејности.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159A8" w:rsidRPr="00EE50C5" w:rsidRDefault="00D159A8" w:rsidP="00D159A8">
      <w:pPr>
        <w:spacing w:after="0" w:line="240" w:lineRule="auto"/>
        <w:jc w:val="center"/>
        <w:rPr>
          <w:rFonts w:ascii="Arial" w:eastAsia="Times New Roman" w:hAnsi="Arial" w:cs="Arial"/>
          <w:lang w:eastAsia="mk-MK"/>
        </w:rPr>
      </w:pPr>
    </w:p>
    <w:p w:rsidR="00D159A8" w:rsidRPr="00EE50C5" w:rsidRDefault="00D159A8" w:rsidP="00D159A8">
      <w:pPr>
        <w:spacing w:after="0" w:line="240" w:lineRule="auto"/>
        <w:jc w:val="center"/>
        <w:rPr>
          <w:rFonts w:ascii="Arial" w:eastAsia="Times New Roman" w:hAnsi="Arial" w:cs="Arial"/>
          <w:lang w:eastAsia="mk-MK"/>
        </w:rPr>
      </w:pP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Трговец според формата</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5</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Трговските друштва определени со овој закон се трговци според формата.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Трговец според природата и обемот на дејноста</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6</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трговец, во смисла на овој закон, се смета и секое лице кое, во вид на занимање, води претпријатие коешто според природата и обемот на дејноста бара да биде организирано и водено на начин на којшто се водат трговските дејности иако не се наведени во членот 2 од овој закон, под услов фирмата да е запишана во трговскиот регистар.</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Одредбата од ставот (1) на овој член се применува и во областа на земјоделството и шумарството само во поглед на претпријатијата за обработување или преработување на сопствени земјоделски или шумски производи.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Трговец според уписот</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7</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Ако фирмата е запишана во трговскиот регистар, не може да се истакнува дека претпријатието што се води под таа фирма не е трговско.</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Физички лица кои не се сметаат за трговци</w:t>
      </w:r>
    </w:p>
    <w:p w:rsidR="001E24FA" w:rsidRPr="00EE50C5" w:rsidRDefault="00101ED8" w:rsidP="00D159A8">
      <w:pPr>
        <w:spacing w:after="0" w:line="240" w:lineRule="auto"/>
        <w:jc w:val="center"/>
        <w:rPr>
          <w:rFonts w:ascii="Arial" w:eastAsia="Times New Roman" w:hAnsi="Arial" w:cs="Arial"/>
          <w:bCs/>
          <w:lang w:eastAsia="mk-MK"/>
        </w:rPr>
      </w:pPr>
      <w:hyperlink r:id="rId9" w:history="1">
        <w:r w:rsidR="001E24FA" w:rsidRPr="00EE50C5">
          <w:rPr>
            <w:rFonts w:ascii="Arial" w:eastAsia="Times New Roman" w:hAnsi="Arial" w:cs="Arial"/>
            <w:bCs/>
            <w:lang w:eastAsia="mk-MK"/>
          </w:rPr>
          <w:t>Член 8</w:t>
        </w:r>
      </w:hyperlink>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трговци, во смисла на овој закон, не се сметаат:</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физичките лица кои вршат земјоделска и шумарска дејност (индивидуални земјоделци), освен ако нивната дејност може да се води како претпријатие, во смисла на членот 4 став 1 од овој закон;</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занаетчиите и физичките лица кои вршат услуги, освен ако нивната дејност може да се определи како претпријатие, во смисла на членот 4 став (1) од овој закон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физичките лица кои вршат угостителски услуги со издавање соби во своите живеалишта.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Физичките лица кои се занимаваат со слободни занимања (адвокати, нотари, лекари и други), не се сметаат за трговци во смисла на овој закон.</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Примена на одредбите за трговецот на лица</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9</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Одредбите од овој закон за обврските на трговецот се применуваат и на лицата кои вршат трговска дејност и покрај тоа што, според прописите за нејзиното вршење, не им е дозволено да ја вршат неа или не ги исполнуваат определените услови за нејзиното вршење.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Достапни податоци за трговецот</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10</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Секој трговец во секојдневното општење, во писмена форма, по електронски пат или на друг начин, е должен на лесен, директен или постојано достапен начин да ги користи и да ги направи достапни следниве податоци: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седиштето;</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единствен матичен број на субјектот (трговецот) запишан во трговскиот регистар, односно матичниот број на странското лице кое ја организирало подружницата (во натамошниот текст: ЕМБС);</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телефонот, факсот и адресата за комуникација по електронски пат заради брзо и ефикасно комуницирање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кога трговецот дејноста ја врши врз основа на одобрение, лиценца и слично-податоците за органот, односно институцијата којашто ги издала; а доколку се води и посебен регистар-бројот на регистарот; податоците за образованието, односно квалификацијата на лицата кои ги вршат тие дејности (ако е условено вршењето на дејноста и со стекнување соодветно образование, односно соодветна квалификација); податоците за професионалните правила за вршење на соодветната дејност и за средствата за пристап до нив.</w:t>
      </w:r>
    </w:p>
    <w:p w:rsidR="001128A0" w:rsidRPr="00EE50C5" w:rsidRDefault="001E24FA" w:rsidP="00D159A8">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CD6930" w:rsidRPr="00EE50C5" w:rsidRDefault="00CD6930" w:rsidP="00D159A8">
      <w:pPr>
        <w:spacing w:after="0" w:line="240" w:lineRule="auto"/>
        <w:jc w:val="both"/>
        <w:rPr>
          <w:rFonts w:ascii="Arial" w:eastAsia="Times New Roman" w:hAnsi="Arial" w:cs="Arial"/>
          <w:lang w:val="en-US" w:eastAsia="mk-MK"/>
        </w:rPr>
      </w:pPr>
    </w:p>
    <w:p w:rsidR="00CD6930" w:rsidRPr="00EE50C5" w:rsidRDefault="00CD6930" w:rsidP="00D159A8">
      <w:pPr>
        <w:spacing w:after="0" w:line="240" w:lineRule="auto"/>
        <w:jc w:val="both"/>
        <w:rPr>
          <w:rFonts w:ascii="Arial" w:eastAsia="Times New Roman" w:hAnsi="Arial" w:cs="Arial"/>
          <w:b/>
          <w:bCs/>
          <w:kern w:val="36"/>
          <w:lang w:val="en-US" w:eastAsia="mk-MK"/>
        </w:rPr>
      </w:pPr>
    </w:p>
    <w:p w:rsidR="001E24FA" w:rsidRPr="00EE50C5" w:rsidRDefault="001E24FA" w:rsidP="00D159A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ТРЕТ ДЕЛ</w:t>
      </w:r>
    </w:p>
    <w:p w:rsidR="001E24FA" w:rsidRPr="00EE50C5" w:rsidRDefault="001E24FA" w:rsidP="00D159A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ТРГОВЕЦ-ПОЕДИНЕЦ</w:t>
      </w:r>
    </w:p>
    <w:p w:rsidR="006662D9" w:rsidRPr="00EE50C5" w:rsidRDefault="006662D9" w:rsidP="00D159A8">
      <w:pPr>
        <w:spacing w:after="0" w:line="240" w:lineRule="auto"/>
        <w:jc w:val="center"/>
        <w:rPr>
          <w:rFonts w:ascii="Arial" w:eastAsia="Times New Roman" w:hAnsi="Arial" w:cs="Arial"/>
          <w:lang w:val="en-US" w:eastAsia="mk-MK"/>
        </w:rPr>
      </w:pP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01ED8" w:rsidP="00D159A8">
      <w:pPr>
        <w:spacing w:after="0" w:line="240" w:lineRule="auto"/>
        <w:jc w:val="center"/>
        <w:rPr>
          <w:rFonts w:ascii="Arial" w:eastAsia="Times New Roman" w:hAnsi="Arial" w:cs="Arial"/>
          <w:bCs/>
          <w:lang w:eastAsia="mk-MK"/>
        </w:rPr>
      </w:pPr>
      <w:hyperlink r:id="rId10" w:tooltip="Линк до судска одлука" w:history="1">
        <w:r w:rsidR="001E24FA" w:rsidRPr="00EE50C5">
          <w:rPr>
            <w:rFonts w:ascii="Arial" w:eastAsia="Times New Roman" w:hAnsi="Arial" w:cs="Arial"/>
            <w:bCs/>
            <w:lang w:eastAsia="mk-MK"/>
          </w:rPr>
          <w:t>Член</w:t>
        </w:r>
        <w:r w:rsidR="002C7011" w:rsidRPr="00EE50C5">
          <w:rPr>
            <w:rFonts w:ascii="Arial" w:eastAsia="Times New Roman" w:hAnsi="Arial" w:cs="Arial"/>
            <w:bCs/>
            <w:lang w:val="en-US" w:eastAsia="mk-MK"/>
          </w:rPr>
          <w:t xml:space="preserve"> 11</w:t>
        </w:r>
      </w:hyperlink>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Трговецот-поединец е физичко лице кое, во вид на занимање, врши некоја од трговските дејности определени со овој закон.</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Трговецот-поединец одговара за своите обврски лично и неограничено со сиот свој имот.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(3)     Како трговец-поединец може да се запише во трговскиот регистар секое деловно способно физичко лице со постојано место на живеење во Република </w:t>
      </w:r>
      <w:r w:rsidR="002C7011"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Својство на трговец-поединец се стекнува со уписот во трговскиот регистар.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Одредбите од овој закон што се однесуваат за трговското друштво соодветно се применуваат и на трговецот-поединец, освен ако со овој закон поинаку не е определено.</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Ограничувања</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C7011" w:rsidRPr="00EE50C5">
        <w:rPr>
          <w:rFonts w:ascii="Arial" w:eastAsia="Times New Roman" w:hAnsi="Arial" w:cs="Arial"/>
          <w:bCs/>
          <w:lang w:val="en-US" w:eastAsia="mk-MK"/>
        </w:rPr>
        <w:t xml:space="preserve">12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Не може да биде регистрирано како трговец-поединец физичко лице: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 кое е отворена стечајна постапка;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кое, со правосилна одлука на судот, е утврдено дека со умисла предизвикало стечај, поради што доверителите не можеле да ги наплатат своите побарувања додека трае забраната за вршење на дејноста утврдена со одлуката на судот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кое надлежен орган, врз основа на закон, му забранил да врши некоја од дејностите определени со овој закон, додека трае забраната.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во трговскиот регистар</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C7011" w:rsidRPr="00EE50C5">
        <w:rPr>
          <w:rFonts w:ascii="Arial" w:eastAsia="Times New Roman" w:hAnsi="Arial" w:cs="Arial"/>
          <w:bCs/>
          <w:lang w:eastAsia="mk-MK"/>
        </w:rPr>
        <w:t xml:space="preserve">13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Трговецот-поединец се запишува во трговскиот регистар</w:t>
      </w:r>
      <w:r w:rsidR="005B5C77" w:rsidRPr="00EE50C5">
        <w:rPr>
          <w:rFonts w:ascii="Arial" w:eastAsia="Times New Roman" w:hAnsi="Arial" w:cs="Arial"/>
          <w:lang w:eastAsia="mk-MK"/>
        </w:rPr>
        <w:t xml:space="preserve"> кај</w:t>
      </w:r>
      <w:r w:rsidRPr="00EE50C5">
        <w:rPr>
          <w:rFonts w:ascii="Arial" w:eastAsia="Times New Roman" w:hAnsi="Arial" w:cs="Arial"/>
          <w:lang w:eastAsia="mk-MK"/>
        </w:rPr>
        <w:t xml:space="preserve"> Централниот регистар на Република </w:t>
      </w:r>
      <w:r w:rsidR="008F0CB2"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r w:rsidR="00606B63" w:rsidRPr="00EE50C5">
        <w:rPr>
          <w:rFonts w:ascii="Arial" w:eastAsia="Times New Roman" w:hAnsi="Arial" w:cs="Arial"/>
          <w:lang w:eastAsia="mk-MK"/>
        </w:rPr>
        <w:t xml:space="preserve"> (во понатамошниот текст „Централен регистар“)</w:t>
      </w:r>
      <w:r w:rsidRPr="00EE50C5">
        <w:rPr>
          <w:rFonts w:ascii="Arial" w:eastAsia="Times New Roman" w:hAnsi="Arial" w:cs="Arial"/>
          <w:lang w:eastAsia="mk-MK"/>
        </w:rPr>
        <w:t>. Во пријавата за упис се наведуваат:</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името и презимето, единствениот матичен број на граѓанинот (во натамошниот текст: ЕМБГ) и местото на живеење;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под којашто ќе се врши дејноста;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седиштето од каде што ќе се врши дејноста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предметот на работење.</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Пријава за упис на трговец поединец во трговскиот регистар се поднесува во електронска форма потпишана со електронски потпис согласно со Системот за е-регистрација од физичкото лице кое бара да биде запишано како трговец поединец или негов полномошник со посебно полномошно во коешто се наведуваат податоците што се запишуваат во трговскиот регистар или преку регистрационен агент.</w:t>
      </w:r>
    </w:p>
    <w:p w:rsidR="001E24FA" w:rsidRPr="00EE50C5" w:rsidRDefault="001E24FA" w:rsidP="00D159A8">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(3)     Кон пријавата за упис се приложува електронски заверен потпис на трговецот поединец согласно со</w:t>
      </w:r>
      <w:r w:rsidR="00D95EC7" w:rsidRPr="00EE50C5">
        <w:rPr>
          <w:rFonts w:ascii="Arial" w:eastAsia="Times New Roman" w:hAnsi="Arial" w:cs="Arial"/>
          <w:lang w:val="en-US" w:eastAsia="mk-MK"/>
        </w:rPr>
        <w:t xml:space="preserve"> </w:t>
      </w:r>
      <w:r w:rsidR="001A06DF" w:rsidRPr="00EE50C5">
        <w:rPr>
          <w:rFonts w:ascii="Arial" w:hAnsi="Arial" w:cs="Arial"/>
        </w:rPr>
        <w:t xml:space="preserve">Законот за електронски документи, електронска идентификација и доверливи услуги. </w:t>
      </w:r>
      <w:r w:rsidRPr="00EE50C5">
        <w:rPr>
          <w:rFonts w:ascii="Arial" w:eastAsia="Times New Roman" w:hAnsi="Arial" w:cs="Arial"/>
          <w:lang w:eastAsia="mk-MK"/>
        </w:rPr>
        <w:t>.</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Едно физичко лице запишано како трговец-поединец не може, истовремено, по која било основа, да биде запишано како трговец-поединец под друга фирма.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0C47A6" w:rsidRPr="00EE50C5">
        <w:rPr>
          <w:rFonts w:ascii="Arial" w:eastAsia="Times New Roman" w:hAnsi="Arial" w:cs="Arial"/>
          <w:bCs/>
          <w:lang w:eastAsia="mk-MK"/>
        </w:rPr>
        <w:t xml:space="preserve">14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Фирмата на трговецот-поединец ги содржи и неговото лично име, татковото име и презиме како и ознаката ,,ТП".</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Пренос на фирма</w:t>
      </w:r>
    </w:p>
    <w:p w:rsidR="001E24FA" w:rsidRPr="00EE50C5" w:rsidRDefault="001E24FA" w:rsidP="00D159A8">
      <w:pPr>
        <w:spacing w:after="0" w:line="240" w:lineRule="auto"/>
        <w:jc w:val="center"/>
        <w:rPr>
          <w:rFonts w:ascii="Arial" w:eastAsia="Times New Roman" w:hAnsi="Arial" w:cs="Arial"/>
          <w:b/>
          <w:bCs/>
          <w:lang w:eastAsia="mk-MK"/>
        </w:rPr>
      </w:pPr>
      <w:r w:rsidRPr="00EE50C5">
        <w:rPr>
          <w:rFonts w:ascii="Arial" w:eastAsia="Times New Roman" w:hAnsi="Arial" w:cs="Arial"/>
          <w:bCs/>
          <w:lang w:eastAsia="mk-MK"/>
        </w:rPr>
        <w:t xml:space="preserve">Член </w:t>
      </w:r>
      <w:r w:rsidR="000C47A6" w:rsidRPr="00EE50C5">
        <w:rPr>
          <w:rFonts w:ascii="Arial" w:eastAsia="Times New Roman" w:hAnsi="Arial" w:cs="Arial"/>
          <w:bCs/>
          <w:lang w:eastAsia="mk-MK"/>
        </w:rPr>
        <w:t>15</w:t>
      </w:r>
      <w:r w:rsidR="000C47A6" w:rsidRPr="00EE50C5">
        <w:rPr>
          <w:rFonts w:ascii="Arial" w:eastAsia="Times New Roman" w:hAnsi="Arial" w:cs="Arial"/>
          <w:b/>
          <w:bCs/>
          <w:lang w:eastAsia="mk-MK"/>
        </w:rPr>
        <w:t xml:space="preserve">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Фирмата на трговецот-поединец може да биде пренесена на трето </w:t>
      </w:r>
      <w:r w:rsidR="009273DC" w:rsidRPr="00EE50C5">
        <w:rPr>
          <w:rFonts w:ascii="Arial" w:eastAsia="Times New Roman" w:hAnsi="Arial" w:cs="Arial"/>
          <w:lang w:eastAsia="mk-MK"/>
        </w:rPr>
        <w:t>физичко</w:t>
      </w:r>
      <w:r w:rsidR="0000685D" w:rsidRPr="00EE50C5">
        <w:rPr>
          <w:rFonts w:ascii="Arial" w:eastAsia="Times New Roman" w:hAnsi="Arial" w:cs="Arial"/>
          <w:lang w:val="en-US" w:eastAsia="mk-MK"/>
        </w:rPr>
        <w:t xml:space="preserve"> </w:t>
      </w:r>
      <w:r w:rsidRPr="00EE50C5">
        <w:rPr>
          <w:rFonts w:ascii="Arial" w:eastAsia="Times New Roman" w:hAnsi="Arial" w:cs="Arial"/>
          <w:lang w:eastAsia="mk-MK"/>
        </w:rPr>
        <w:t>лице само заедно со неговото претпријатие. Во пренесената фирма се додава личното име, татковото име и презиме на новиот трговец-поединец.</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Трговецот-поединец објавува најмалку во еден дневен весник и во деловните простории дека има намера да ја пренесе фирмата на друго лице. Ако во рок од 30 дена од денот на објавувањето на намерата за преносот на фирмата ниту еден доверител со поднесок пред судот не се спротивстави на преносот на фирмата, се смета дека доверителите се согласиле со преносот. Поднесокот со којшто се </w:t>
      </w:r>
      <w:r w:rsidRPr="00EE50C5">
        <w:rPr>
          <w:rFonts w:ascii="Arial" w:eastAsia="Times New Roman" w:hAnsi="Arial" w:cs="Arial"/>
          <w:lang w:eastAsia="mk-MK"/>
        </w:rPr>
        <w:lastRenderedPageBreak/>
        <w:t>спротивставува на преносот на фирмата, доверителот му го поднесува и на трговецот-поединец.</w:t>
      </w:r>
    </w:p>
    <w:p w:rsidR="001E24FA" w:rsidRPr="00EE50C5" w:rsidRDefault="001E24FA" w:rsidP="00D159A8">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(3)     Ако поранешниот сопственик или неговите законски наследници тоа го одобрат, лицето кое ја презема фирмата на трговец-поединец, покрај своето лично име, татковото име и презиме, може во фирмата да го задржи и личното име и презиме на поранешниот сопственик, како една од ознаките на фирмата.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Пренесувањето на фирмата се запишува во трговскиот регистар.</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Кон пријавата за упис на пренесување на фирмата се приложува: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 за пренос на фирмата-заверен кај нотар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доказ дека сите доверители се согласиле со пренесувањето на фирмата, освен ако во рокот од ставот (2) на овој член, ниту еден доверител со поднесок пред судот не се спротивставил на преносот на фирмата.</w:t>
      </w:r>
    </w:p>
    <w:p w:rsidR="00051CE3" w:rsidRPr="00EE50C5" w:rsidRDefault="00051CE3" w:rsidP="00D159A8">
      <w:pPr>
        <w:spacing w:after="0" w:line="240" w:lineRule="auto"/>
        <w:jc w:val="center"/>
        <w:rPr>
          <w:rFonts w:ascii="Arial" w:eastAsia="Times New Roman" w:hAnsi="Arial" w:cs="Arial"/>
          <w:b/>
          <w:highlight w:val="cyan"/>
          <w:lang w:eastAsia="mk-MK"/>
        </w:rPr>
      </w:pPr>
    </w:p>
    <w:p w:rsidR="005041EC" w:rsidRPr="00EE50C5" w:rsidRDefault="005041EC" w:rsidP="00D159A8">
      <w:pPr>
        <w:spacing w:after="0" w:line="240" w:lineRule="auto"/>
        <w:jc w:val="center"/>
        <w:rPr>
          <w:rFonts w:ascii="Arial" w:eastAsia="Times New Roman" w:hAnsi="Arial" w:cs="Arial"/>
          <w:b/>
          <w:highlight w:val="cyan"/>
          <w:lang w:eastAsia="mk-MK"/>
        </w:rPr>
      </w:pPr>
    </w:p>
    <w:p w:rsidR="009A3260" w:rsidRPr="00EE50C5" w:rsidRDefault="009A3260"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Продолжување со вршење на предметот на работење во форма на трговско друштво</w:t>
      </w:r>
    </w:p>
    <w:p w:rsidR="009A3260" w:rsidRPr="00EE50C5" w:rsidRDefault="009A3260"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0D7B5F" w:rsidRPr="00EE50C5">
        <w:rPr>
          <w:rFonts w:ascii="Arial" w:eastAsia="Times New Roman" w:hAnsi="Arial" w:cs="Arial"/>
          <w:lang w:eastAsia="mk-MK"/>
        </w:rPr>
        <w:t>16</w:t>
      </w:r>
    </w:p>
    <w:p w:rsidR="001E24FA" w:rsidRPr="00EE50C5" w:rsidRDefault="00D17D86"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9A3260" w:rsidRPr="00EE50C5">
        <w:rPr>
          <w:rFonts w:ascii="Arial" w:eastAsia="Times New Roman" w:hAnsi="Arial" w:cs="Arial"/>
          <w:lang w:eastAsia="mk-MK"/>
        </w:rPr>
        <w:t>Трговецот поединец може да донесе одлука да продолжи</w:t>
      </w:r>
      <w:r w:rsidR="001E24FA" w:rsidRPr="00EE50C5">
        <w:rPr>
          <w:rFonts w:ascii="Arial" w:eastAsia="Times New Roman" w:hAnsi="Arial" w:cs="Arial"/>
          <w:lang w:eastAsia="mk-MK"/>
        </w:rPr>
        <w:t> </w:t>
      </w:r>
      <w:r w:rsidR="009A3260" w:rsidRPr="00EE50C5">
        <w:rPr>
          <w:rFonts w:ascii="Arial" w:eastAsia="Times New Roman" w:hAnsi="Arial" w:cs="Arial"/>
          <w:lang w:eastAsia="mk-MK"/>
        </w:rPr>
        <w:t xml:space="preserve">да го врши работењето во форма на трговско друштво, при што се применуваат одредбите за основање на избраната форма на трговско друштво. </w:t>
      </w:r>
    </w:p>
    <w:p w:rsidR="009A3260" w:rsidRPr="00EE50C5" w:rsidRDefault="00D17D86"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w:t>
      </w:r>
      <w:r w:rsidR="009A3260" w:rsidRPr="00EE50C5">
        <w:rPr>
          <w:rFonts w:ascii="Arial" w:eastAsia="Times New Roman" w:hAnsi="Arial" w:cs="Arial"/>
          <w:lang w:eastAsia="mk-MK"/>
        </w:rPr>
        <w:t>Врз основа на одлуката о</w:t>
      </w:r>
      <w:r w:rsidRPr="00EE50C5">
        <w:rPr>
          <w:rFonts w:ascii="Arial" w:eastAsia="Times New Roman" w:hAnsi="Arial" w:cs="Arial"/>
          <w:lang w:eastAsia="mk-MK"/>
        </w:rPr>
        <w:t>д с</w:t>
      </w:r>
      <w:r w:rsidR="009A3260" w:rsidRPr="00EE50C5">
        <w:rPr>
          <w:rFonts w:ascii="Arial" w:eastAsia="Times New Roman" w:hAnsi="Arial" w:cs="Arial"/>
          <w:lang w:eastAsia="mk-MK"/>
        </w:rPr>
        <w:t>тавот (1) на овој член се врши истовремено бришење на трговецот-поединец во трговскиот регистар и упис на основањето на трговското друштво од ставот (1) на овој член</w:t>
      </w:r>
      <w:r w:rsidRPr="00EE50C5">
        <w:rPr>
          <w:rFonts w:ascii="Arial" w:eastAsia="Times New Roman" w:hAnsi="Arial" w:cs="Arial"/>
          <w:lang w:eastAsia="mk-MK"/>
        </w:rPr>
        <w:t>,</w:t>
      </w:r>
      <w:r w:rsidR="009A3260" w:rsidRPr="00EE50C5">
        <w:rPr>
          <w:rFonts w:ascii="Arial" w:eastAsia="Times New Roman" w:hAnsi="Arial" w:cs="Arial"/>
          <w:lang w:eastAsia="mk-MK"/>
        </w:rPr>
        <w:t xml:space="preserve"> кое ги презема сите права и обврски на трговецот-поединец настанати пред основањето на трговското друштво. </w:t>
      </w:r>
    </w:p>
    <w:p w:rsidR="006A3050" w:rsidRPr="00EE50C5" w:rsidRDefault="00D17D86" w:rsidP="00D159A8">
      <w:pPr>
        <w:spacing w:after="0" w:line="240" w:lineRule="auto"/>
        <w:jc w:val="both"/>
        <w:rPr>
          <w:rFonts w:ascii="Arial" w:hAnsi="Arial" w:cs="Arial"/>
        </w:rPr>
      </w:pPr>
      <w:r w:rsidRPr="00EE50C5">
        <w:rPr>
          <w:rFonts w:ascii="Arial" w:eastAsia="Times New Roman" w:hAnsi="Arial" w:cs="Arial"/>
          <w:lang w:eastAsia="mk-MK"/>
        </w:rPr>
        <w:t>(3)По губењето на својствот</w:t>
      </w:r>
      <w:r w:rsidR="004E4E59" w:rsidRPr="00EE50C5">
        <w:rPr>
          <w:rFonts w:ascii="Arial" w:eastAsia="Times New Roman" w:hAnsi="Arial" w:cs="Arial"/>
          <w:lang w:eastAsia="mk-MK"/>
        </w:rPr>
        <w:t>о</w:t>
      </w:r>
      <w:r w:rsidRPr="00EE50C5">
        <w:rPr>
          <w:rFonts w:ascii="Arial" w:eastAsia="Times New Roman" w:hAnsi="Arial" w:cs="Arial"/>
          <w:lang w:eastAsia="mk-MK"/>
        </w:rPr>
        <w:t xml:space="preserve"> на трговец-поединец во согласност со ставот (2) од овој член, физичкото лице останува лично и неограничено одговорно со сиот свој имот за сите обврски настанати со вршењето на предметот на работење, а до моментот на бришење на неговиот упис во трговскиот регистар.</w:t>
      </w:r>
    </w:p>
    <w:p w:rsidR="006A3050" w:rsidRPr="00EE50C5" w:rsidRDefault="006A3050" w:rsidP="00D159A8">
      <w:pPr>
        <w:spacing w:after="0" w:line="240" w:lineRule="auto"/>
        <w:jc w:val="both"/>
        <w:rPr>
          <w:rFonts w:ascii="Arial" w:eastAsia="Times New Roman" w:hAnsi="Arial" w:cs="Arial"/>
          <w:lang w:eastAsia="mk-MK"/>
        </w:rPr>
      </w:pPr>
    </w:p>
    <w:p w:rsidR="005041EC" w:rsidRPr="00EE50C5" w:rsidRDefault="005041EC" w:rsidP="00D159A8">
      <w:pPr>
        <w:spacing w:after="0" w:line="240" w:lineRule="auto"/>
        <w:jc w:val="center"/>
        <w:rPr>
          <w:rFonts w:ascii="Arial" w:eastAsia="Times New Roman" w:hAnsi="Arial" w:cs="Arial"/>
          <w:lang w:eastAsia="mk-MK"/>
        </w:rPr>
      </w:pP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Престанување на работењето</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17</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Трговецот-поединец престанувањето на работењето му го пријавува на органот-надлежен за јавни приходи.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Трговецот-поединец, најдоцна три месеца пред пријавувањето на престанувањето на работењето кај органот од ставот (1) на овој член, го објавува престанувањето на работењето и го наведува денот на престанувањето на работењето, најмалку во еден дневен весник и во деловните простории. Трговецот-поединец ги известува познатите доверители, поединечно, по писмен пат.</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Одредбата од ставот (2) на овој член се применува и кога трговецот-поединец има намера претпријатието да го продаде или да го вложи во друштво.</w:t>
      </w:r>
    </w:p>
    <w:p w:rsidR="001E24FA" w:rsidRPr="00EE50C5" w:rsidRDefault="001E24FA" w:rsidP="00D159A8">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5041EC" w:rsidRPr="00EE50C5" w:rsidRDefault="005041EC" w:rsidP="00D159A8">
      <w:pPr>
        <w:spacing w:after="0" w:line="240" w:lineRule="auto"/>
        <w:jc w:val="center"/>
        <w:rPr>
          <w:rFonts w:ascii="Arial" w:eastAsia="Times New Roman" w:hAnsi="Arial" w:cs="Arial"/>
          <w:lang w:eastAsia="mk-MK"/>
        </w:rPr>
      </w:pPr>
    </w:p>
    <w:p w:rsidR="001E24FA" w:rsidRPr="00EE50C5" w:rsidRDefault="001E24FA"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Пријава за бришење на уписот</w:t>
      </w:r>
    </w:p>
    <w:p w:rsidR="001E24FA" w:rsidRPr="00EE50C5" w:rsidRDefault="001E24FA" w:rsidP="00D159A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18</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трговскиот регистар се запишува и престанувањето на трговец-поединец.</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Трговецот-поединец поднесува пријава за бришење на уписот на трговецот -поединец во трговскиот регистар. Кон пријавата за бришење на уписот се приложуваат:</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изјава за прест</w:t>
      </w:r>
      <w:r w:rsidR="009B5F28" w:rsidRPr="00EE50C5">
        <w:rPr>
          <w:rFonts w:ascii="Arial" w:eastAsia="Times New Roman" w:hAnsi="Arial" w:cs="Arial"/>
          <w:lang w:eastAsia="mk-MK"/>
        </w:rPr>
        <w:t>анувањето на трговецот-поединец</w:t>
      </w:r>
      <w:r w:rsidR="009B5F28" w:rsidRPr="00EE50C5">
        <w:rPr>
          <w:rFonts w:ascii="Arial" w:eastAsia="Times New Roman" w:hAnsi="Arial" w:cs="Arial"/>
          <w:lang w:val="en-US" w:eastAsia="mk-MK"/>
        </w:rPr>
        <w:t xml:space="preserve"> </w:t>
      </w:r>
      <w:r w:rsidR="009B5F28" w:rsidRPr="00EE50C5">
        <w:rPr>
          <w:rFonts w:ascii="Arial" w:eastAsia="Times New Roman" w:hAnsi="Arial" w:cs="Arial"/>
          <w:lang w:eastAsia="mk-MK"/>
        </w:rPr>
        <w:t>и</w:t>
      </w:r>
    </w:p>
    <w:p w:rsidR="009B5F28"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доказ дека сметката на трговецот-поединец е затворена и</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Својството  трговец-поединец престанува со бришењето на уписот на трговецотпоединец во трговскиот регистар.</w:t>
      </w:r>
    </w:p>
    <w:p w:rsidR="00051CE3" w:rsidRPr="00EE50C5" w:rsidRDefault="00051CE3" w:rsidP="00D159A8">
      <w:pPr>
        <w:spacing w:after="0" w:line="240" w:lineRule="auto"/>
        <w:jc w:val="center"/>
        <w:rPr>
          <w:rFonts w:ascii="Arial" w:eastAsia="Times New Roman" w:hAnsi="Arial" w:cs="Arial"/>
          <w:b/>
          <w:highlight w:val="cyan"/>
          <w:lang w:eastAsia="mk-MK"/>
        </w:rPr>
      </w:pPr>
    </w:p>
    <w:p w:rsidR="005041EC" w:rsidRPr="00EE50C5" w:rsidRDefault="005041EC" w:rsidP="00D159A8">
      <w:pPr>
        <w:spacing w:after="0" w:line="240" w:lineRule="auto"/>
        <w:jc w:val="center"/>
        <w:rPr>
          <w:rFonts w:ascii="Arial" w:eastAsia="Times New Roman" w:hAnsi="Arial" w:cs="Arial"/>
          <w:lang w:eastAsia="mk-MK"/>
        </w:rPr>
      </w:pPr>
    </w:p>
    <w:p w:rsidR="005041EC" w:rsidRPr="00EE50C5" w:rsidRDefault="005041EC" w:rsidP="00D159A8">
      <w:pPr>
        <w:spacing w:after="0" w:line="240" w:lineRule="auto"/>
        <w:jc w:val="center"/>
        <w:rPr>
          <w:rFonts w:ascii="Arial" w:eastAsia="Times New Roman" w:hAnsi="Arial" w:cs="Arial"/>
          <w:lang w:eastAsia="mk-MK"/>
        </w:rPr>
      </w:pPr>
    </w:p>
    <w:p w:rsidR="001E24FA" w:rsidRPr="00EE50C5" w:rsidRDefault="0023298D" w:rsidP="00D159A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Начин на п</w:t>
      </w:r>
      <w:r w:rsidR="00DF50D3" w:rsidRPr="00EE50C5">
        <w:rPr>
          <w:rFonts w:ascii="Arial" w:eastAsia="Times New Roman" w:hAnsi="Arial" w:cs="Arial"/>
          <w:lang w:eastAsia="mk-MK"/>
        </w:rPr>
        <w:t>од</w:t>
      </w:r>
      <w:r w:rsidR="00462B34" w:rsidRPr="00EE50C5">
        <w:rPr>
          <w:rFonts w:ascii="Arial" w:eastAsia="Times New Roman" w:hAnsi="Arial" w:cs="Arial"/>
          <w:lang w:eastAsia="mk-MK"/>
        </w:rPr>
        <w:t>несување</w:t>
      </w:r>
      <w:r w:rsidRPr="00EE50C5">
        <w:rPr>
          <w:rFonts w:ascii="Arial" w:eastAsia="Times New Roman" w:hAnsi="Arial" w:cs="Arial"/>
          <w:lang w:eastAsia="mk-MK"/>
        </w:rPr>
        <w:t xml:space="preserve"> пријава за упис</w:t>
      </w:r>
    </w:p>
    <w:p w:rsidR="001E24FA" w:rsidRPr="00EE50C5" w:rsidRDefault="001E24FA" w:rsidP="00D159A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518B6" w:rsidRPr="00EE50C5">
        <w:rPr>
          <w:rFonts w:ascii="Arial" w:eastAsia="Times New Roman" w:hAnsi="Arial" w:cs="Arial"/>
          <w:bCs/>
          <w:lang w:eastAsia="mk-MK"/>
        </w:rPr>
        <w:t xml:space="preserve">19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Поднесувањето на пријавата за упис од членот </w:t>
      </w:r>
      <w:r w:rsidR="00C25BE7" w:rsidRPr="00EE50C5">
        <w:rPr>
          <w:rFonts w:ascii="Arial" w:eastAsia="Times New Roman" w:hAnsi="Arial" w:cs="Arial"/>
          <w:lang w:eastAsia="mk-MK"/>
        </w:rPr>
        <w:t xml:space="preserve">13 </w:t>
      </w:r>
      <w:r w:rsidRPr="00EE50C5">
        <w:rPr>
          <w:rFonts w:ascii="Arial" w:eastAsia="Times New Roman" w:hAnsi="Arial" w:cs="Arial"/>
          <w:lang w:eastAsia="mk-MK"/>
        </w:rPr>
        <w:t xml:space="preserve"> став (1), прилозите од членовите </w:t>
      </w:r>
      <w:r w:rsidR="00C25BE7" w:rsidRPr="00EE50C5">
        <w:rPr>
          <w:rFonts w:ascii="Arial" w:eastAsia="Times New Roman" w:hAnsi="Arial" w:cs="Arial"/>
          <w:lang w:eastAsia="mk-MK"/>
        </w:rPr>
        <w:t xml:space="preserve">13 </w:t>
      </w:r>
      <w:r w:rsidRPr="00EE50C5">
        <w:rPr>
          <w:rFonts w:ascii="Arial" w:eastAsia="Times New Roman" w:hAnsi="Arial" w:cs="Arial"/>
          <w:lang w:eastAsia="mk-MK"/>
        </w:rPr>
        <w:t xml:space="preserve"> став (3), </w:t>
      </w:r>
      <w:r w:rsidR="00C25BE7" w:rsidRPr="00EE50C5">
        <w:rPr>
          <w:rFonts w:ascii="Arial" w:eastAsia="Times New Roman" w:hAnsi="Arial" w:cs="Arial"/>
          <w:lang w:eastAsia="mk-MK"/>
        </w:rPr>
        <w:t xml:space="preserve">15 </w:t>
      </w:r>
      <w:r w:rsidRPr="00EE50C5">
        <w:rPr>
          <w:rFonts w:ascii="Arial" w:eastAsia="Times New Roman" w:hAnsi="Arial" w:cs="Arial"/>
          <w:lang w:eastAsia="mk-MK"/>
        </w:rPr>
        <w:t xml:space="preserve"> став (5) и 18 став (2), пријавата за упис на пренесување фирма од членот </w:t>
      </w:r>
      <w:r w:rsidR="00C25BE7" w:rsidRPr="00EE50C5">
        <w:rPr>
          <w:rFonts w:ascii="Arial" w:eastAsia="Times New Roman" w:hAnsi="Arial" w:cs="Arial"/>
          <w:lang w:eastAsia="mk-MK"/>
        </w:rPr>
        <w:t xml:space="preserve">15 </w:t>
      </w:r>
      <w:r w:rsidRPr="00EE50C5">
        <w:rPr>
          <w:rFonts w:ascii="Arial" w:eastAsia="Times New Roman" w:hAnsi="Arial" w:cs="Arial"/>
          <w:lang w:eastAsia="mk-MK"/>
        </w:rPr>
        <w:t xml:space="preserve"> став (5) и пријавата за бришење на уписот од членот 18 став (2) од овој закон се врши преку Системот за е-регистрација и тоа лично или преку регистрациониот агент согласно со Законот за едношалтерскиот систем и за водење на трговскиот регистар и регистарот на други правни лица.</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Договорот за пренос на фирмата од членот </w:t>
      </w:r>
      <w:r w:rsidR="005F4222" w:rsidRPr="00EE50C5">
        <w:rPr>
          <w:rFonts w:ascii="Arial" w:eastAsia="Times New Roman" w:hAnsi="Arial" w:cs="Arial"/>
          <w:lang w:eastAsia="mk-MK"/>
        </w:rPr>
        <w:t xml:space="preserve">15 </w:t>
      </w:r>
      <w:r w:rsidRPr="00EE50C5">
        <w:rPr>
          <w:rFonts w:ascii="Arial" w:eastAsia="Times New Roman" w:hAnsi="Arial" w:cs="Arial"/>
          <w:lang w:eastAsia="mk-MK"/>
        </w:rPr>
        <w:t xml:space="preserve"> став (5) точка 1 од овој закон не се заверува на нотар ако се поднесува преку Системот за е-регистрација и истиот е потпишан со електронски потпис на договорните страни или ако се поднесува преку регистрациониот агент, заверен со електронски потпис на регистрационен агент.</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59A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51CE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ЧЕТВРТИ ДЕЛ</w:t>
      </w:r>
    </w:p>
    <w:p w:rsidR="001E24FA" w:rsidRPr="00EE50C5" w:rsidRDefault="001E24FA" w:rsidP="00051CE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 ЗА ТРГОВСКИТЕ ДРУШТВА, ЗАСТАПУВАЊЕ, ТРГОВСКИ РЕГИСТАР И ПОСТАПКА НА УПИС</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51CE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ПРВА ГЛАВА</w:t>
      </w:r>
    </w:p>
    <w:p w:rsidR="001E24FA" w:rsidRPr="00EE50C5" w:rsidRDefault="001E24FA" w:rsidP="00051CE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 ЗА ТРГОВСКИТЕ ДРУШТВА</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51CE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051CE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20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е правно лице во коешто едно или повеќе лица вложуваат пари, ствари или права во имот што го користат за заедничко работење и заеднички ја делат добивката и загубата од работењето.</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Трговското друштво самостојно трајно врши дејност, заради остварување добивка.</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51CE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Форми на трговски друштва</w:t>
      </w:r>
    </w:p>
    <w:p w:rsidR="001E24FA" w:rsidRPr="00EE50C5" w:rsidRDefault="001E24FA" w:rsidP="00051CE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21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 друштво, според формата, без оглед на тоа дали врши трговска или некоја друга дејност, е:</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јавното трговско друштво;</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командитното друштво;</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со ограничена одговорност;</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акционерското друштво и</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командитното друштво со акции.</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Трговско друштво може да биде основано само во форма и на начин определени со овој закон.</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Основачот слободно ја избира формата на трговското друштво, освен ако со закон поинаку не е определено.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C66EC" w:rsidRPr="00EE50C5" w:rsidRDefault="008C66EC" w:rsidP="00051CE3">
      <w:pPr>
        <w:spacing w:after="0" w:line="240" w:lineRule="auto"/>
        <w:jc w:val="center"/>
        <w:rPr>
          <w:rFonts w:ascii="Arial" w:eastAsia="Times New Roman" w:hAnsi="Arial" w:cs="Arial"/>
          <w:lang w:eastAsia="mk-MK"/>
        </w:rPr>
      </w:pPr>
    </w:p>
    <w:p w:rsidR="001E24FA" w:rsidRPr="00EE50C5" w:rsidRDefault="001E24FA" w:rsidP="00051CE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Основна главнина, удели и акции, содружници и акционери</w:t>
      </w:r>
    </w:p>
    <w:p w:rsidR="001E24FA" w:rsidRPr="00EE50C5" w:rsidRDefault="001E24FA" w:rsidP="00051CE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22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Имотот создаден со вложувања во трговското друштво се изразува во пари и ја претставува основната главнина на друштвото. Основната главнина на трговското друштво гласи во денари или во странска валута и задолжително се наведува во меморандумот.</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Правата и обврските што содружникот ги стекнува врз основа на влогот во основната главнина на трговското друштво се негов удел во друштвото (во натамошниот текст: удел).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Правата и обврските што акционерот ги стекнува врз основа на влогот во основната главнина на акционерското друштвото, односно на командитното друштво </w:t>
      </w:r>
      <w:r w:rsidRPr="00EE50C5">
        <w:rPr>
          <w:rFonts w:ascii="Arial" w:eastAsia="Times New Roman" w:hAnsi="Arial" w:cs="Arial"/>
          <w:lang w:eastAsia="mk-MK"/>
        </w:rPr>
        <w:lastRenderedPageBreak/>
        <w:t>со акции се негов удел во друштвото за којшто добива акции (во натамошниот текст: акции).</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Лицата кои вложуваат во јавното трговско друштво, во командитното друштво</w:t>
      </w:r>
      <w:r w:rsidR="001A06E0" w:rsidRPr="00EE50C5">
        <w:rPr>
          <w:rFonts w:ascii="Arial" w:eastAsia="Times New Roman" w:hAnsi="Arial" w:cs="Arial"/>
          <w:lang w:eastAsia="mk-MK"/>
        </w:rPr>
        <w:t xml:space="preserve"> и</w:t>
      </w:r>
      <w:r w:rsidRPr="00EE50C5">
        <w:rPr>
          <w:rFonts w:ascii="Arial" w:eastAsia="Times New Roman" w:hAnsi="Arial" w:cs="Arial"/>
          <w:lang w:eastAsia="mk-MK"/>
        </w:rPr>
        <w:t xml:space="preserve"> во друштвото со ограничена одговорност се содружници на друштвото (во натамошниот текст: содружници).</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Лицата кои вложуваат во акционерското друштво и во командитното друштво со акции се акционери на друштвото (во натамошниот текст: акционери).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C66EC" w:rsidRPr="00EE50C5" w:rsidRDefault="008C66EC" w:rsidP="00051CE3">
      <w:pPr>
        <w:spacing w:after="0" w:line="240" w:lineRule="auto"/>
        <w:jc w:val="center"/>
        <w:rPr>
          <w:rFonts w:ascii="Arial" w:eastAsia="Times New Roman" w:hAnsi="Arial" w:cs="Arial"/>
          <w:lang w:eastAsia="mk-MK"/>
        </w:rPr>
      </w:pPr>
    </w:p>
    <w:p w:rsidR="001E24FA" w:rsidRPr="00EE50C5" w:rsidRDefault="001E24FA" w:rsidP="00051CE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Договор за друштвото, односно статут на друштвото</w:t>
      </w:r>
    </w:p>
    <w:p w:rsidR="001E24FA" w:rsidRPr="00EE50C5" w:rsidRDefault="001E24FA" w:rsidP="00051CE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23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има договор за друштвото, односно статут на друштвото (во натамошниот текст: статут).</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Договорот за друштвото се склучува, односно статутот се усвојува во писмена форма. Измените и дополнувањата на договорот за друштвото, односно на статутот се вршат во писмена форма.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Содржината на договорот за друштвото, односно на статутот основачите ја определуваат во согласност со овој закон.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Измените и дополнувањата на договорот за друштвото, односно на статутот што содржат податоци што се запишуваат во трговскиот регистар, задолжително се објавуваат. При секоја измена и дополнување се изработува пречистен текст на договорот за друштвото, односно на статутот во којшто се внесуваат извршените измени и дополнувања. Примерок од пречистениот текст се доставува до Централниот регистар на Република </w:t>
      </w:r>
      <w:r w:rsidR="008F0CB2"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којшто го води трговскиот регистар. Ако за измената на договорот за друштвото, односно на статутот или на некои нивни одредби е потребна согласност на надлежен орган определен со закон, кон пријавата се приложува и согласноста. </w:t>
      </w:r>
    </w:p>
    <w:p w:rsidR="001E24FA" w:rsidRPr="00EE50C5" w:rsidRDefault="001E24FA" w:rsidP="00051CE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За да се извршат подготовки за основање на трговско друштво, основачите можат да склучат договор за да ги договорат дејствијата што треба претходно да ги извршат. Странките одговараат за причинетата штета за неизвршување на обврските преземени со договорот, освен ако поинаку не се договориле.</w:t>
      </w:r>
    </w:p>
    <w:p w:rsidR="00210243" w:rsidRPr="00EE50C5" w:rsidRDefault="00210243" w:rsidP="00051CE3">
      <w:pPr>
        <w:spacing w:after="0" w:line="240" w:lineRule="auto"/>
        <w:jc w:val="both"/>
        <w:rPr>
          <w:rFonts w:ascii="Arial" w:eastAsia="Times New Roman" w:hAnsi="Arial" w:cs="Arial"/>
          <w:lang w:eastAsia="mk-MK"/>
        </w:rPr>
      </w:pPr>
    </w:p>
    <w:p w:rsidR="008C66EC" w:rsidRPr="00EE50C5" w:rsidRDefault="008C66EC" w:rsidP="00051CE3">
      <w:pPr>
        <w:spacing w:after="0" w:line="240" w:lineRule="auto"/>
        <w:jc w:val="center"/>
        <w:rPr>
          <w:rFonts w:ascii="Arial" w:eastAsia="Times New Roman" w:hAnsi="Arial" w:cs="Arial"/>
          <w:lang w:eastAsia="mk-MK"/>
        </w:rPr>
      </w:pPr>
    </w:p>
    <w:p w:rsidR="008C66EC" w:rsidRPr="00EE50C5" w:rsidRDefault="007A08A5" w:rsidP="00051CE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Модел обрас</w:t>
      </w:r>
      <w:r w:rsidR="00210243" w:rsidRPr="00EE50C5">
        <w:rPr>
          <w:rFonts w:ascii="Arial" w:eastAsia="Times New Roman" w:hAnsi="Arial" w:cs="Arial"/>
          <w:lang w:eastAsia="mk-MK"/>
        </w:rPr>
        <w:t>ци на друштвото</w:t>
      </w:r>
    </w:p>
    <w:p w:rsidR="00210243" w:rsidRPr="00EE50C5" w:rsidRDefault="00210243" w:rsidP="00051CE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12594C" w:rsidRPr="00EE50C5">
        <w:rPr>
          <w:rFonts w:ascii="Arial" w:eastAsia="Times New Roman" w:hAnsi="Arial" w:cs="Arial"/>
          <w:lang w:eastAsia="mk-MK"/>
        </w:rPr>
        <w:t xml:space="preserve">24 </w:t>
      </w:r>
    </w:p>
    <w:p w:rsidR="00210243" w:rsidRPr="00EE50C5" w:rsidRDefault="00210243" w:rsidP="005F23BA">
      <w:pPr>
        <w:spacing w:after="0" w:line="240" w:lineRule="auto"/>
        <w:jc w:val="both"/>
        <w:rPr>
          <w:rFonts w:ascii="Arial" w:hAnsi="Arial" w:cs="Arial"/>
        </w:rPr>
      </w:pPr>
      <w:r w:rsidRPr="00EE50C5">
        <w:rPr>
          <w:rFonts w:ascii="Arial" w:hAnsi="Arial" w:cs="Arial"/>
        </w:rPr>
        <w:t>(1) Централниот регистар на Република Северна Македонија објавува модел обр</w:t>
      </w:r>
      <w:r w:rsidR="006158B5" w:rsidRPr="00EE50C5">
        <w:rPr>
          <w:rFonts w:ascii="Arial" w:hAnsi="Arial" w:cs="Arial"/>
        </w:rPr>
        <w:t>а</w:t>
      </w:r>
      <w:r w:rsidRPr="00EE50C5">
        <w:rPr>
          <w:rFonts w:ascii="Arial" w:hAnsi="Arial" w:cs="Arial"/>
        </w:rPr>
        <w:t xml:space="preserve">сци на акти за основање за сите форми на трговски друштва на својата </w:t>
      </w:r>
      <w:r w:rsidR="004837FB" w:rsidRPr="00EE50C5">
        <w:rPr>
          <w:rFonts w:ascii="Arial" w:hAnsi="Arial" w:cs="Arial"/>
        </w:rPr>
        <w:t xml:space="preserve">официјална </w:t>
      </w:r>
      <w:r w:rsidRPr="00EE50C5">
        <w:rPr>
          <w:rFonts w:ascii="Arial" w:hAnsi="Arial" w:cs="Arial"/>
        </w:rPr>
        <w:t>интернет страница кои</w:t>
      </w:r>
      <w:r w:rsidR="004837FB" w:rsidRPr="00EE50C5">
        <w:rPr>
          <w:rFonts w:ascii="Arial" w:hAnsi="Arial" w:cs="Arial"/>
        </w:rPr>
        <w:t>без надоместок</w:t>
      </w:r>
      <w:r w:rsidRPr="00EE50C5">
        <w:rPr>
          <w:rFonts w:ascii="Arial" w:hAnsi="Arial" w:cs="Arial"/>
        </w:rPr>
        <w:t xml:space="preserve"> се достапни за секоја заинтересирана страна. Модел обрасците се достапни во формат кој е подобен да бидат искористени во електронските постапки кои ги спроведува </w:t>
      </w:r>
      <w:r w:rsidR="00EB3971" w:rsidRPr="00EE50C5">
        <w:rPr>
          <w:rFonts w:ascii="Arial" w:hAnsi="Arial" w:cs="Arial"/>
        </w:rPr>
        <w:t>Централниот р</w:t>
      </w:r>
      <w:r w:rsidRPr="00EE50C5">
        <w:rPr>
          <w:rFonts w:ascii="Arial" w:hAnsi="Arial" w:cs="Arial"/>
        </w:rPr>
        <w:t>егистар. Модел обрасците се објавуваат на македонскии на англиски јазик.</w:t>
      </w:r>
    </w:p>
    <w:p w:rsidR="00210243" w:rsidRPr="00EE50C5" w:rsidRDefault="006158B5" w:rsidP="005F23BA">
      <w:pPr>
        <w:spacing w:after="0" w:line="240" w:lineRule="auto"/>
        <w:jc w:val="both"/>
        <w:rPr>
          <w:rFonts w:ascii="Arial" w:hAnsi="Arial" w:cs="Arial"/>
        </w:rPr>
      </w:pPr>
      <w:r w:rsidRPr="00EE50C5">
        <w:rPr>
          <w:rFonts w:ascii="Arial" w:hAnsi="Arial" w:cs="Arial"/>
        </w:rPr>
        <w:t xml:space="preserve"> (2) Модел </w:t>
      </w:r>
      <w:r w:rsidR="00210243" w:rsidRPr="00EE50C5">
        <w:rPr>
          <w:rFonts w:ascii="Arial" w:hAnsi="Arial" w:cs="Arial"/>
        </w:rPr>
        <w:t>образец значи образец на акт за основање  трговско друштво чијашто содржина е изготвена согласно со закон со кој се уредува неговата содржина, а се однесува на  основање  трговско друштво преку електронски пат.</w:t>
      </w:r>
    </w:p>
    <w:p w:rsidR="00210243" w:rsidRPr="00EE50C5" w:rsidRDefault="00210243" w:rsidP="00EB3971">
      <w:pPr>
        <w:pStyle w:val="CM1"/>
        <w:jc w:val="both"/>
        <w:rPr>
          <w:rFonts w:ascii="Arial" w:hAnsi="Arial" w:cs="Arial"/>
          <w:sz w:val="22"/>
          <w:szCs w:val="22"/>
          <w:lang w:val="mk-MK"/>
        </w:rPr>
      </w:pPr>
      <w:r w:rsidRPr="00EE50C5">
        <w:rPr>
          <w:rFonts w:ascii="Arial" w:hAnsi="Arial" w:cs="Arial"/>
          <w:sz w:val="22"/>
          <w:szCs w:val="22"/>
          <w:lang w:val="mk-MK"/>
        </w:rPr>
        <w:t xml:space="preserve">(3) Централниот регистар </w:t>
      </w:r>
      <w:r w:rsidR="008F0CB2" w:rsidRPr="00EE50C5">
        <w:rPr>
          <w:rFonts w:ascii="Arial" w:hAnsi="Arial" w:cs="Arial"/>
          <w:sz w:val="22"/>
          <w:szCs w:val="22"/>
        </w:rPr>
        <w:t>на Република Северна Македонија</w:t>
      </w:r>
      <w:r w:rsidRPr="00EE50C5">
        <w:rPr>
          <w:rFonts w:ascii="Arial" w:hAnsi="Arial" w:cs="Arial"/>
          <w:sz w:val="22"/>
          <w:szCs w:val="22"/>
          <w:lang w:val="mk-MK"/>
        </w:rPr>
        <w:t>е должен да подготви и јавно</w:t>
      </w:r>
      <w:r w:rsidR="00EB3971" w:rsidRPr="00EE50C5">
        <w:rPr>
          <w:rFonts w:ascii="Arial" w:hAnsi="Arial" w:cs="Arial"/>
          <w:sz w:val="22"/>
          <w:szCs w:val="22"/>
          <w:lang w:val="mk-MK"/>
        </w:rPr>
        <w:t xml:space="preserve">да </w:t>
      </w:r>
      <w:r w:rsidRPr="00EE50C5">
        <w:rPr>
          <w:rFonts w:ascii="Arial" w:hAnsi="Arial" w:cs="Arial"/>
          <w:sz w:val="22"/>
          <w:szCs w:val="22"/>
          <w:lang w:val="mk-MK"/>
        </w:rPr>
        <w:t xml:space="preserve"> објави упатство за користење на модел обрасците. </w:t>
      </w:r>
    </w:p>
    <w:p w:rsidR="00210243" w:rsidRPr="00EE50C5" w:rsidRDefault="00746342" w:rsidP="00EB3971">
      <w:pPr>
        <w:spacing w:after="0" w:line="240" w:lineRule="auto"/>
        <w:jc w:val="both"/>
        <w:rPr>
          <w:rFonts w:ascii="Arial" w:hAnsi="Arial" w:cs="Arial"/>
        </w:rPr>
      </w:pPr>
      <w:r w:rsidRPr="00EE50C5">
        <w:rPr>
          <w:rFonts w:ascii="Arial" w:hAnsi="Arial" w:cs="Arial"/>
        </w:rPr>
        <w:t>(4) Централниот регистар</w:t>
      </w:r>
      <w:r w:rsidR="004837FB" w:rsidRPr="00EE50C5">
        <w:rPr>
          <w:rFonts w:ascii="Arial" w:hAnsi="Arial" w:cs="Arial"/>
        </w:rPr>
        <w:t>на Република Северна Македонијана редовни интервали</w:t>
      </w:r>
      <w:r w:rsidR="00210243" w:rsidRPr="00EE50C5">
        <w:rPr>
          <w:rFonts w:ascii="Arial" w:hAnsi="Arial" w:cs="Arial"/>
        </w:rPr>
        <w:t>подговува ажурирано упатство со кое се објаснуваат прописите со кои се уред</w:t>
      </w:r>
      <w:r w:rsidR="00EB3971" w:rsidRPr="00EE50C5">
        <w:rPr>
          <w:rFonts w:ascii="Arial" w:hAnsi="Arial" w:cs="Arial"/>
        </w:rPr>
        <w:t>у</w:t>
      </w:r>
      <w:r w:rsidR="00210243" w:rsidRPr="00EE50C5">
        <w:rPr>
          <w:rFonts w:ascii="Arial" w:hAnsi="Arial" w:cs="Arial"/>
        </w:rPr>
        <w:t xml:space="preserve">ва постапката во која трети лица може да го остварат правото до пристап до податоци запишани во трговскиот регистар. Упатството од овој став, се објавува на </w:t>
      </w:r>
      <w:r w:rsidR="009E1677" w:rsidRPr="00EE50C5">
        <w:rPr>
          <w:rFonts w:ascii="Arial" w:hAnsi="Arial" w:cs="Arial"/>
        </w:rPr>
        <w:t xml:space="preserve">официјалната </w:t>
      </w:r>
      <w:r w:rsidR="00210243" w:rsidRPr="00EE50C5">
        <w:rPr>
          <w:rFonts w:ascii="Arial" w:hAnsi="Arial" w:cs="Arial"/>
        </w:rPr>
        <w:t>интернет страницата на Централниот регистар</w:t>
      </w:r>
      <w:r w:rsidR="008F0CB2" w:rsidRPr="00EE50C5">
        <w:rPr>
          <w:rFonts w:ascii="Arial" w:hAnsi="Arial" w:cs="Arial"/>
        </w:rPr>
        <w:t xml:space="preserve"> на Република Северна Македонија</w:t>
      </w:r>
      <w:r w:rsidR="00210243" w:rsidRPr="00EE50C5">
        <w:rPr>
          <w:rFonts w:ascii="Arial" w:hAnsi="Arial" w:cs="Arial"/>
        </w:rPr>
        <w:t xml:space="preserve">. </w:t>
      </w:r>
    </w:p>
    <w:p w:rsidR="00210243" w:rsidRPr="00EE50C5" w:rsidRDefault="00210243" w:rsidP="00EB3971">
      <w:pPr>
        <w:spacing w:after="0" w:line="240" w:lineRule="auto"/>
        <w:jc w:val="center"/>
        <w:rPr>
          <w:rFonts w:ascii="Arial" w:eastAsia="Times New Roman" w:hAnsi="Arial" w:cs="Arial"/>
          <w:lang w:eastAsia="mk-MK"/>
        </w:rPr>
      </w:pPr>
    </w:p>
    <w:p w:rsidR="008C66EC" w:rsidRPr="00EE50C5" w:rsidRDefault="008C66EC" w:rsidP="00EB3971">
      <w:pPr>
        <w:spacing w:after="0" w:line="240" w:lineRule="auto"/>
        <w:jc w:val="center"/>
        <w:rPr>
          <w:rFonts w:ascii="Arial" w:eastAsia="Times New Roman" w:hAnsi="Arial" w:cs="Arial"/>
          <w:lang w:eastAsia="mk-MK"/>
        </w:rPr>
      </w:pPr>
    </w:p>
    <w:p w:rsidR="008C66EC" w:rsidRPr="00EE50C5" w:rsidRDefault="008C66EC" w:rsidP="00EB3971">
      <w:pPr>
        <w:spacing w:after="0" w:line="240" w:lineRule="auto"/>
        <w:jc w:val="center"/>
        <w:rPr>
          <w:rFonts w:ascii="Arial" w:eastAsia="Times New Roman" w:hAnsi="Arial" w:cs="Arial"/>
          <w:lang w:eastAsia="mk-MK"/>
        </w:rPr>
      </w:pP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Преддруштво</w:t>
      </w:r>
    </w:p>
    <w:p w:rsidR="001E24FA" w:rsidRPr="00EE50C5" w:rsidRDefault="001E24FA" w:rsidP="00EB397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25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Преддруштвото настанува со склучување на договорот за друштвото, односно со усвојување на статутот и со преземање на влоговите чијашто вкупна вредност не може да биде помала од најмалиот износ на основната главнина за соодветното трговско друштво определен со овој закон.</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правните односи меѓу основачите, пред уписот на трговското друштво во трговскиот регистар, се применуваат склучениот договор за друштвото, односно усвоениот статут. На правните односи меѓу основачите што не се уредени со овој закон и со договорот за друштвото, односно со статутот се применуваат одредбите од Законот за облигационите односи со коишто се уредува договорот за ортаклак (договорот за заедница).</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Правата стекнати од името на трговското друштво, пред уписот во трговскиот регистар се заеднички неподелен имот на основачите, освен ако основачите поинаку не се договориле. За обврските преземени во име на друштвото пред неговиот упис во трговскиот регистар (преддруштвото) одговара лично оној кој ги презел во име на преддруштвото, а ако обврските ги презеле повеќе лица, тие одговараат неограничено и солидарно со сиот свој имот.</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по уписот во трговскиот регистар, трговското друштво ги преземе обврските така што ќе стапи на местото на должникот, за преземањето на долгот не е потребна согласност на доверителот ако обврската биде преземена во рок од три месеца од уписот на друштвото во трговскиот регистар и ако друштвото или должникот во овој рок го известат за тоа доверителот.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обврските преземени во име на трговското друштво пред неговиот упис во трговскиот регистар, се поголеми од основната главнина определена во договорот за друштвото, односно статутот, основачите се должни да ја доплатат разликата којашто недостасува.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 уписот на трговското друштво во трговскиот регистар, преддруштвото престанува. По уписот на друштвото во трговскиот регистар, правата и обврските преземени од преддруштвото се права и обврски на трговското друштво.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131E1" w:rsidRPr="00EE50C5" w:rsidRDefault="00E131E1" w:rsidP="00EB3971">
      <w:pPr>
        <w:spacing w:after="0" w:line="240" w:lineRule="auto"/>
        <w:jc w:val="center"/>
        <w:rPr>
          <w:rFonts w:ascii="Arial" w:eastAsia="Times New Roman" w:hAnsi="Arial" w:cs="Arial"/>
          <w:lang w:eastAsia="mk-MK"/>
        </w:rPr>
      </w:pP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Време на траење на друштвото</w:t>
      </w:r>
    </w:p>
    <w:p w:rsidR="001E24FA" w:rsidRPr="00EE50C5" w:rsidRDefault="001E24FA" w:rsidP="00E131E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26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се основа на неопределено или на определено време на траење.</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 договорот за друштвото, односно со статутот не е определено времето на траење на трговското друштво, се смета дека друштвото е основано на неопределено време.</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Друштвото како правно лице</w:t>
      </w:r>
    </w:p>
    <w:p w:rsidR="001E24FA" w:rsidRPr="00EE50C5" w:rsidRDefault="001E24FA" w:rsidP="00EB397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27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како правно лице може да стекнува права и да презема обврски, да стекнува сопственост и други стварни права, да склучува договори и други правни работи, да тужи и да биде тужено пред суд, арбитража или друг избран суд и да учествува во други постапки.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Трговското друштво стекнува својство на правно лице со уписот во трговскиот регистар.</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трговското друштво му престанува својството на правно лице со бришењето на уписот во трговскиот регистар.</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Подружница</w:t>
      </w:r>
    </w:p>
    <w:p w:rsidR="001E24FA" w:rsidRPr="00EE50C5" w:rsidRDefault="001E24FA" w:rsidP="00EB397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28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може да врши дејности и работи од предметот на работење на друштвото надвор од седиштето преку една или повеќе подружници.</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Подружницата се организира со одлука којашто ја донесува надлежниот орган на трговското друштво во согласност со договорот за друштвото, односно со статутот.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одлуката за организирање подружница се наведуваат фирмата и седиштето на основачот, предметот на работење на трговското друштво и на подружницата, претежната дејност според Националнат</w:t>
      </w:r>
      <w:r w:rsidR="003D4208" w:rsidRPr="00EE50C5">
        <w:rPr>
          <w:rFonts w:ascii="Arial" w:eastAsia="Times New Roman" w:hAnsi="Arial" w:cs="Arial"/>
          <w:lang w:eastAsia="mk-MK"/>
        </w:rPr>
        <w:t xml:space="preserve">а класификација на дејностите, </w:t>
      </w:r>
      <w:r w:rsidRPr="00EE50C5">
        <w:rPr>
          <w:rFonts w:ascii="Arial" w:eastAsia="Times New Roman" w:hAnsi="Arial" w:cs="Arial"/>
          <w:lang w:eastAsia="mk-MK"/>
        </w:rPr>
        <w:t>лицата овластени за застапување на друштвото</w:t>
      </w:r>
      <w:r w:rsidR="003D4208" w:rsidRPr="00EE50C5">
        <w:rPr>
          <w:rFonts w:ascii="Arial" w:eastAsia="Times New Roman" w:hAnsi="Arial" w:cs="Arial"/>
          <w:lang w:eastAsia="mk-MK"/>
        </w:rPr>
        <w:t xml:space="preserve"> за </w:t>
      </w:r>
      <w:r w:rsidR="00B25944" w:rsidRPr="00EE50C5">
        <w:rPr>
          <w:rFonts w:ascii="Arial" w:eastAsia="Times New Roman" w:hAnsi="Arial" w:cs="Arial"/>
          <w:lang w:eastAsia="mk-MK"/>
        </w:rPr>
        <w:t xml:space="preserve">вршење на </w:t>
      </w:r>
      <w:r w:rsidR="003D4208" w:rsidRPr="00EE50C5">
        <w:rPr>
          <w:rFonts w:ascii="Arial" w:eastAsia="Times New Roman" w:hAnsi="Arial" w:cs="Arial"/>
          <w:lang w:eastAsia="mk-MK"/>
        </w:rPr>
        <w:t xml:space="preserve">дејностите </w:t>
      </w:r>
      <w:r w:rsidR="00B25944" w:rsidRPr="00EE50C5">
        <w:rPr>
          <w:rFonts w:ascii="Arial" w:eastAsia="Times New Roman" w:hAnsi="Arial" w:cs="Arial"/>
          <w:lang w:eastAsia="mk-MK"/>
        </w:rPr>
        <w:t>преку</w:t>
      </w:r>
      <w:r w:rsidR="00D94FEA" w:rsidRPr="00EE50C5">
        <w:rPr>
          <w:rFonts w:ascii="Arial" w:eastAsia="Times New Roman" w:hAnsi="Arial" w:cs="Arial"/>
          <w:lang w:eastAsia="mk-MK"/>
        </w:rPr>
        <w:t xml:space="preserve"> подружницатаи обемот на нивното овластување, доколку тие лица се различни од останатите застапници на друштвото.</w:t>
      </w:r>
      <w:r w:rsidRPr="00EE50C5">
        <w:rPr>
          <w:rFonts w:ascii="Arial" w:eastAsia="Times New Roman" w:hAnsi="Arial" w:cs="Arial"/>
          <w:lang w:eastAsia="mk-MK"/>
        </w:rPr>
        <w:t xml:space="preserve"> Подружницата може да ги врши сите дејности од предметот на работење на друштвото.</w:t>
      </w:r>
    </w:p>
    <w:p w:rsidR="001A06E0" w:rsidRPr="00EE50C5" w:rsidRDefault="007103A7"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6B0774" w:rsidRPr="00EE50C5">
        <w:rPr>
          <w:rFonts w:ascii="Arial" w:eastAsia="Times New Roman" w:hAnsi="Arial" w:cs="Arial"/>
          <w:lang w:eastAsia="mk-MK"/>
        </w:rPr>
        <w:t>4</w:t>
      </w:r>
      <w:r w:rsidR="001A06E0" w:rsidRPr="00EE50C5">
        <w:rPr>
          <w:rFonts w:ascii="Arial" w:eastAsia="Times New Roman" w:hAnsi="Arial" w:cs="Arial"/>
          <w:lang w:eastAsia="mk-MK"/>
        </w:rPr>
        <w:t xml:space="preserve">) </w:t>
      </w:r>
      <w:r w:rsidR="00E20510" w:rsidRPr="00EE50C5">
        <w:rPr>
          <w:rFonts w:ascii="Arial" w:eastAsia="Times New Roman" w:hAnsi="Arial" w:cs="Arial"/>
          <w:lang w:eastAsia="mk-MK"/>
        </w:rPr>
        <w:t>Л</w:t>
      </w:r>
      <w:r w:rsidR="004E4E59" w:rsidRPr="00EE50C5">
        <w:rPr>
          <w:rFonts w:ascii="Arial" w:eastAsia="Times New Roman" w:hAnsi="Arial" w:cs="Arial"/>
          <w:lang w:eastAsia="mk-MK"/>
        </w:rPr>
        <w:t>ицата овластени за застапување на друштвото за вршење на дејностите преку подружницата</w:t>
      </w:r>
      <w:r w:rsidR="00E20510" w:rsidRPr="00EE50C5">
        <w:rPr>
          <w:rFonts w:ascii="Arial" w:eastAsia="Times New Roman" w:hAnsi="Arial" w:cs="Arial"/>
          <w:lang w:eastAsia="mk-MK"/>
        </w:rPr>
        <w:t xml:space="preserve"> ги уредуваат меѓусебните права и обврски со друштвото преку договор за уредување на односите со раководно лице.</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6B0774" w:rsidRPr="00EE50C5">
        <w:rPr>
          <w:rFonts w:ascii="Arial" w:eastAsia="Times New Roman" w:hAnsi="Arial" w:cs="Arial"/>
          <w:lang w:eastAsia="mk-MK"/>
        </w:rPr>
        <w:t>5</w:t>
      </w:r>
      <w:r w:rsidRPr="00EE50C5">
        <w:rPr>
          <w:rFonts w:ascii="Arial" w:eastAsia="Times New Roman" w:hAnsi="Arial" w:cs="Arial"/>
          <w:lang w:eastAsia="mk-MK"/>
        </w:rPr>
        <w:t>) Подружницата нема својство на правно лице. Од работењето на подружницата, права и обврски стекнува трговското друштво.</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6B0774" w:rsidRPr="00EE50C5">
        <w:rPr>
          <w:rFonts w:ascii="Arial" w:eastAsia="Times New Roman" w:hAnsi="Arial" w:cs="Arial"/>
          <w:lang w:eastAsia="mk-MK"/>
        </w:rPr>
        <w:t>6</w:t>
      </w:r>
      <w:r w:rsidRPr="00EE50C5">
        <w:rPr>
          <w:rFonts w:ascii="Arial" w:eastAsia="Times New Roman" w:hAnsi="Arial" w:cs="Arial"/>
          <w:lang w:eastAsia="mk-MK"/>
        </w:rPr>
        <w:t>) Подружницата работи под фирмата на трговското друштво што ја организирало, во која задолжително се наведува нејзиното седиште и зборот подружница". Подружницата може кон фирмата на друштвото да додаде и свој назив.</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6B0774" w:rsidRPr="00EE50C5">
        <w:rPr>
          <w:rFonts w:ascii="Arial" w:eastAsia="Times New Roman" w:hAnsi="Arial" w:cs="Arial"/>
          <w:lang w:eastAsia="mk-MK"/>
        </w:rPr>
        <w:t>7</w:t>
      </w:r>
      <w:r w:rsidRPr="00EE50C5">
        <w:rPr>
          <w:rFonts w:ascii="Arial" w:eastAsia="Times New Roman" w:hAnsi="Arial" w:cs="Arial"/>
          <w:lang w:eastAsia="mk-MK"/>
        </w:rPr>
        <w:t>) Подружницата престанува ако надлежниот орган на трговското друштво што ја организирал донесе одлука за престанување на подружницата или ако трговското друштво престане да постои.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6B0774" w:rsidRPr="00EE50C5">
        <w:rPr>
          <w:rFonts w:ascii="Arial" w:eastAsia="Times New Roman" w:hAnsi="Arial" w:cs="Arial"/>
          <w:lang w:eastAsia="mk-MK"/>
        </w:rPr>
        <w:t>8</w:t>
      </w:r>
      <w:r w:rsidRPr="00EE50C5">
        <w:rPr>
          <w:rFonts w:ascii="Arial" w:eastAsia="Times New Roman" w:hAnsi="Arial" w:cs="Arial"/>
          <w:lang w:eastAsia="mk-MK"/>
        </w:rPr>
        <w:t>)Организирањето и бришењето на подружницата се забележува во регистарската влошка во којашто е запишано трговското друштво. Забележувањето се објавува на истиот начин како уписите во трговскиот регистар.</w:t>
      </w:r>
    </w:p>
    <w:p w:rsidR="0087256B" w:rsidRPr="00EE50C5" w:rsidRDefault="0087256B" w:rsidP="00EB3971">
      <w:pPr>
        <w:spacing w:after="0" w:line="240" w:lineRule="auto"/>
        <w:jc w:val="center"/>
        <w:rPr>
          <w:rFonts w:ascii="Arial" w:eastAsia="Times New Roman" w:hAnsi="Arial" w:cs="Arial"/>
          <w:lang w:eastAsia="mk-MK"/>
        </w:rPr>
      </w:pP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за обврските</w:t>
      </w:r>
    </w:p>
    <w:p w:rsidR="001E24FA" w:rsidRPr="00EE50C5" w:rsidRDefault="001E24FA" w:rsidP="00EB397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29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одговара за своите обврски со сиот свој имот.</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на јавното трговско друштво и комплементарите во командитното друштво и во командитното друштво со акции, одговараат за обврските на друштвото неограничено и солидарно со сиот свој имот.</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Содружниците на друштвото со ограничена одговорност и акционерите на акционерското друштво како и командиторите во командитното друштво и командитното друштво со акции не одговараат за обврските на друштвото, ако со овој закон поинаку не е определено.</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9545A" w:rsidRPr="00EE50C5" w:rsidRDefault="0099545A" w:rsidP="00EB3971">
      <w:pPr>
        <w:spacing w:after="0" w:line="240" w:lineRule="auto"/>
        <w:jc w:val="center"/>
        <w:rPr>
          <w:rFonts w:ascii="Arial" w:eastAsia="Times New Roman" w:hAnsi="Arial" w:cs="Arial"/>
          <w:lang w:eastAsia="mk-MK"/>
        </w:rPr>
      </w:pP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Посебна одговорност на содружниците, односно на акционерите</w:t>
      </w:r>
    </w:p>
    <w:p w:rsidR="001E24FA" w:rsidRPr="00EE50C5" w:rsidRDefault="00101ED8" w:rsidP="00EB3971">
      <w:pPr>
        <w:spacing w:after="0" w:line="240" w:lineRule="auto"/>
        <w:jc w:val="center"/>
        <w:rPr>
          <w:rFonts w:ascii="Arial" w:eastAsia="Times New Roman" w:hAnsi="Arial" w:cs="Arial"/>
          <w:bCs/>
          <w:lang w:eastAsia="mk-MK"/>
        </w:rPr>
      </w:pPr>
      <w:hyperlink r:id="rId11" w:history="1">
        <w:r w:rsidR="001E24FA" w:rsidRPr="00EE50C5">
          <w:rPr>
            <w:rFonts w:ascii="Arial" w:eastAsia="Times New Roman" w:hAnsi="Arial" w:cs="Arial"/>
            <w:bCs/>
            <w:lang w:eastAsia="mk-MK"/>
          </w:rPr>
          <w:t>Член</w:t>
        </w:r>
        <w:r w:rsidR="0012594C" w:rsidRPr="00EE50C5">
          <w:rPr>
            <w:rFonts w:ascii="Arial" w:eastAsia="Times New Roman" w:hAnsi="Arial" w:cs="Arial"/>
            <w:bCs/>
            <w:lang w:eastAsia="mk-MK"/>
          </w:rPr>
          <w:t xml:space="preserve"> 30</w:t>
        </w:r>
      </w:hyperlink>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односно акционерите на трговското друштво одговараат неограничено и солидарно за обврските на друштвото во случаите, ако:</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го злоупотребиле друштвото како правно лице за да постигнат цели што за нив како поединци, се забранети;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го злоупотребиле друштвото како правно лице за да им нанесат штета на своите доверители;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спротивно на законот, располагале со имотот на друштвото како со свој сопствен имот или</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своја корист или во корист на кое било друго лице го намалиле имотот на друштвото, а знаеле или морале да знаат дека друштвото не е способно да ги изврши своите обврски спрема третите лица.</w:t>
      </w:r>
    </w:p>
    <w:p w:rsidR="007103A7" w:rsidRPr="00EE50C5" w:rsidRDefault="007103A7" w:rsidP="00EB3971">
      <w:pPr>
        <w:spacing w:after="0" w:line="240" w:lineRule="auto"/>
        <w:jc w:val="center"/>
        <w:rPr>
          <w:rFonts w:ascii="Arial" w:eastAsia="Times New Roman" w:hAnsi="Arial" w:cs="Arial"/>
          <w:lang w:val="en-US" w:eastAsia="mk-MK"/>
        </w:rPr>
      </w:pPr>
    </w:p>
    <w:p w:rsidR="0099545A" w:rsidRPr="00EE50C5" w:rsidRDefault="0099545A" w:rsidP="00EB3971">
      <w:pPr>
        <w:spacing w:after="0" w:line="240" w:lineRule="auto"/>
        <w:jc w:val="center"/>
        <w:rPr>
          <w:rFonts w:ascii="Arial" w:eastAsia="Times New Roman" w:hAnsi="Arial" w:cs="Arial"/>
          <w:lang w:eastAsia="mk-MK"/>
        </w:rPr>
      </w:pP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Лица кои можат, односно лица кои не можат да основаат друштво</w:t>
      </w:r>
    </w:p>
    <w:p w:rsidR="001E24FA" w:rsidRPr="00EE50C5" w:rsidRDefault="00101ED8" w:rsidP="00EB3971">
      <w:pPr>
        <w:spacing w:after="0" w:line="240" w:lineRule="auto"/>
        <w:jc w:val="center"/>
        <w:rPr>
          <w:rFonts w:ascii="Arial" w:eastAsia="Times New Roman" w:hAnsi="Arial" w:cs="Arial"/>
          <w:bCs/>
          <w:lang w:eastAsia="mk-MK"/>
        </w:rPr>
      </w:pPr>
      <w:hyperlink r:id="rId12" w:history="1">
        <w:r w:rsidR="001E24FA" w:rsidRPr="00EE50C5">
          <w:rPr>
            <w:rFonts w:ascii="Arial" w:eastAsia="Times New Roman" w:hAnsi="Arial" w:cs="Arial"/>
            <w:bCs/>
            <w:lang w:eastAsia="mk-MK"/>
          </w:rPr>
          <w:t>Член</w:t>
        </w:r>
        <w:r w:rsidR="0012594C" w:rsidRPr="00EE50C5">
          <w:rPr>
            <w:rFonts w:ascii="Arial" w:eastAsia="Times New Roman" w:hAnsi="Arial" w:cs="Arial"/>
            <w:bCs/>
            <w:lang w:eastAsia="mk-MK"/>
          </w:rPr>
          <w:t xml:space="preserve"> 31</w:t>
        </w:r>
      </w:hyperlink>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 друштво можат да основаат домашни и странски физички и правни лица.</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Трговско друштво не можат да основаат:</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трговски друштва чија </w:t>
      </w:r>
      <w:r w:rsidR="00F7489F" w:rsidRPr="00EE50C5">
        <w:rPr>
          <w:rFonts w:ascii="Arial" w:eastAsia="Times New Roman" w:hAnsi="Arial" w:cs="Arial"/>
          <w:lang w:eastAsia="mk-MK"/>
        </w:rPr>
        <w:t>платежна</w:t>
      </w:r>
      <w:r w:rsidR="0099545A" w:rsidRPr="00EE50C5">
        <w:rPr>
          <w:rFonts w:ascii="Arial" w:eastAsia="Times New Roman" w:hAnsi="Arial" w:cs="Arial"/>
          <w:lang w:eastAsia="mk-MK"/>
        </w:rPr>
        <w:t xml:space="preserve"> </w:t>
      </w:r>
      <w:r w:rsidR="00F7489F" w:rsidRPr="00EE50C5">
        <w:rPr>
          <w:rFonts w:ascii="Arial" w:eastAsia="Times New Roman" w:hAnsi="Arial" w:cs="Arial"/>
          <w:lang w:eastAsia="mk-MK"/>
        </w:rPr>
        <w:t>сметка</w:t>
      </w:r>
      <w:r w:rsidR="0099545A" w:rsidRPr="00EE50C5">
        <w:rPr>
          <w:rFonts w:ascii="Arial" w:eastAsia="Times New Roman" w:hAnsi="Arial" w:cs="Arial"/>
          <w:lang w:eastAsia="mk-MK"/>
        </w:rPr>
        <w:t xml:space="preserve"> </w:t>
      </w:r>
      <w:r w:rsidRPr="00EE50C5">
        <w:rPr>
          <w:rFonts w:ascii="Arial" w:eastAsia="Times New Roman" w:hAnsi="Arial" w:cs="Arial"/>
          <w:lang w:eastAsia="mk-MK"/>
        </w:rPr>
        <w:t xml:space="preserve">отворена кај кој било </w:t>
      </w:r>
      <w:r w:rsidR="00F7489F" w:rsidRPr="00EE50C5">
        <w:rPr>
          <w:rFonts w:ascii="Arial" w:eastAsia="Times New Roman" w:hAnsi="Arial" w:cs="Arial"/>
          <w:lang w:eastAsia="mk-MK"/>
        </w:rPr>
        <w:t>давател на платежни услуги</w:t>
      </w:r>
      <w:r w:rsidRPr="00EE50C5">
        <w:rPr>
          <w:rFonts w:ascii="Arial" w:eastAsia="Times New Roman" w:hAnsi="Arial" w:cs="Arial"/>
          <w:lang w:eastAsia="mk-MK"/>
        </w:rPr>
        <w:t xml:space="preserve"> е блокирана и лицата кои се членови на органот на управување, органот на надзор, односно се управители на тие друштва, сe додека трае блокадата на сметката на друштвото илидодека над истото не се отвори постапка на ликвидација или стечај;</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друштва над кои е отворена стечајна постапка, додека трае постапката;</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лица кои се членови на органот на управување, органот на надзор, односно се управители на трговски друштва на кои во постапка пропишана со закон им е изречена забрана за вршење професија, дејност или должност, сe додека трае забраната;</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лице кое е содружник во друштво со ограничена одговорност (ДОО) или во друштво со ограничена одговорност основано од едно лице (ДООЕЛ) чија </w:t>
      </w:r>
      <w:r w:rsidR="002908B5" w:rsidRPr="00EE50C5">
        <w:rPr>
          <w:rFonts w:ascii="Arial" w:eastAsia="Times New Roman" w:hAnsi="Arial" w:cs="Arial"/>
          <w:lang w:eastAsia="mk-MK"/>
        </w:rPr>
        <w:t>платежна</w:t>
      </w:r>
      <w:r w:rsidRPr="00EE50C5">
        <w:rPr>
          <w:rFonts w:ascii="Arial" w:eastAsia="Times New Roman" w:hAnsi="Arial" w:cs="Arial"/>
          <w:lang w:eastAsia="mk-MK"/>
        </w:rPr>
        <w:t xml:space="preserve">сметка е блокирана додека трае блокадата на </w:t>
      </w:r>
      <w:r w:rsidR="00B66683" w:rsidRPr="00EE50C5">
        <w:rPr>
          <w:rFonts w:ascii="Arial" w:eastAsia="Times New Roman" w:hAnsi="Arial" w:cs="Arial"/>
          <w:lang w:eastAsia="mk-MK"/>
        </w:rPr>
        <w:t xml:space="preserve">платежната </w:t>
      </w:r>
      <w:r w:rsidRPr="00EE50C5">
        <w:rPr>
          <w:rFonts w:ascii="Arial" w:eastAsia="Times New Roman" w:hAnsi="Arial" w:cs="Arial"/>
          <w:lang w:eastAsia="mk-MK"/>
        </w:rPr>
        <w:t>сметка на друштвото или додека над друштвото не се отвори постапка за ликвидација или стечај;</w:t>
      </w:r>
    </w:p>
    <w:p w:rsidR="001E24FA" w:rsidRPr="00EE50C5" w:rsidRDefault="0012594C"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w:t>
      </w:r>
      <w:r w:rsidR="001E24FA" w:rsidRPr="00EE50C5">
        <w:rPr>
          <w:rFonts w:ascii="Arial" w:eastAsia="Times New Roman" w:hAnsi="Arial" w:cs="Arial"/>
          <w:lang w:eastAsia="mk-MK"/>
        </w:rPr>
        <w:t>) лица за кои со правосилна одлука на судот е утврдено дека сториле кривично дело лажен стечај, предизвикување стечај со несовесно работење, злоупотреба на постапката стечај, оштетување или повластување на доверители</w:t>
      </w:r>
      <w:r w:rsidR="00700406" w:rsidRPr="00EE50C5">
        <w:rPr>
          <w:rFonts w:ascii="Arial" w:eastAsia="Times New Roman" w:hAnsi="Arial" w:cs="Arial"/>
          <w:lang w:eastAsia="mk-MK"/>
        </w:rPr>
        <w:t xml:space="preserve">, </w:t>
      </w:r>
      <w:r w:rsidR="00AD49B9" w:rsidRPr="00EE50C5">
        <w:rPr>
          <w:rFonts w:ascii="Arial" w:eastAsia="Times New Roman" w:hAnsi="Arial" w:cs="Arial"/>
          <w:lang w:eastAsia="mk-MK"/>
        </w:rPr>
        <w:t xml:space="preserve">кривично дело повреда или злоупотреба на права од социјално осигурување или кривично дело </w:t>
      </w:r>
      <w:r w:rsidR="004E4E59" w:rsidRPr="00EE50C5">
        <w:rPr>
          <w:rFonts w:ascii="Arial" w:eastAsia="Times New Roman" w:hAnsi="Arial" w:cs="Arial"/>
          <w:lang w:eastAsia="mk-MK"/>
        </w:rPr>
        <w:t>против животната средина</w:t>
      </w:r>
      <w:r w:rsidR="001B56FB" w:rsidRPr="00EE50C5">
        <w:rPr>
          <w:rFonts w:ascii="Arial" w:eastAsia="Times New Roman" w:hAnsi="Arial" w:cs="Arial"/>
          <w:lang w:eastAsia="mk-MK"/>
        </w:rPr>
        <w:t xml:space="preserve"> </w:t>
      </w:r>
      <w:r w:rsidR="001E24FA" w:rsidRPr="00EE50C5">
        <w:rPr>
          <w:rFonts w:ascii="Arial" w:eastAsia="Times New Roman" w:hAnsi="Arial" w:cs="Arial"/>
          <w:lang w:eastAsia="mk-MK"/>
        </w:rPr>
        <w:t>и изречена им е забрана за вршење професија, дејност или должност, сe додека траат правните последици од забраната.</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w:t>
      </w:r>
      <w:r w:rsidR="001B56FB" w:rsidRPr="00EE50C5">
        <w:rPr>
          <w:rFonts w:ascii="Arial" w:eastAsia="Times New Roman" w:hAnsi="Arial" w:cs="Arial"/>
          <w:lang w:eastAsia="mk-MK"/>
        </w:rPr>
        <w:t xml:space="preserve">     </w:t>
      </w:r>
      <w:r w:rsidRPr="00EE50C5">
        <w:rPr>
          <w:rFonts w:ascii="Arial" w:eastAsia="Times New Roman" w:hAnsi="Arial" w:cs="Arial"/>
          <w:lang w:eastAsia="mk-MK"/>
        </w:rPr>
        <w:t>Секое лице може да биде основач на повеќе друштва, ако со овој закон тоа не е забрането.</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Основачи на јавно трговско друштво, односно основачи како комплементари на командитно друштво или на командитно друштво со акции, не можат да бидат физички лица кои немаат деловна способност.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Физичко лице може, во исто време, да биде содружник со неограничена одговорност само во едно друштво. Јавно трговско друштво, командитно друштво и командитно друштво со акции не можат да бидат содружник со неограничена одговорност во друго такво друштво.</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Кон пријавата за упис на основање на друштво во трговскиот регистар, основачите поднесуваат лична изјава во електронска форма преку едношалтерскиот систем дека не постои некое од ограничувањата од овој член или друго ограничување пропишано со овој или друг закон, за да основаат друштво. </w:t>
      </w:r>
    </w:p>
    <w:p w:rsidR="00581B32" w:rsidRPr="00EE50C5" w:rsidRDefault="00581B32" w:rsidP="00EB3971">
      <w:pPr>
        <w:spacing w:after="0" w:line="240" w:lineRule="auto"/>
        <w:jc w:val="both"/>
        <w:rPr>
          <w:rFonts w:ascii="Arial" w:eastAsia="Times New Roman" w:hAnsi="Arial" w:cs="Arial"/>
          <w:lang w:eastAsia="mk-MK"/>
        </w:rPr>
      </w:pP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B397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Лица кои не можат да управуваат и лица кои се спречени или престанале да ги вршат своите функции во органот на управување во трговски друштва</w:t>
      </w:r>
    </w:p>
    <w:p w:rsidR="001E24FA" w:rsidRPr="00EE50C5" w:rsidRDefault="001E24FA" w:rsidP="00EB397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2594C" w:rsidRPr="00EE50C5">
        <w:rPr>
          <w:rFonts w:ascii="Arial" w:eastAsia="Times New Roman" w:hAnsi="Arial" w:cs="Arial"/>
          <w:bCs/>
          <w:lang w:eastAsia="mk-MK"/>
        </w:rPr>
        <w:t xml:space="preserve">32 </w:t>
      </w:r>
    </w:p>
    <w:p w:rsidR="00750D57" w:rsidRPr="00EE50C5" w:rsidRDefault="001E24FA" w:rsidP="00EB3971">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(1)     Лицата</w:t>
      </w:r>
      <w:r w:rsidR="00750D57" w:rsidRPr="00EE50C5">
        <w:rPr>
          <w:rFonts w:ascii="Arial" w:eastAsia="Times New Roman" w:hAnsi="Arial" w:cs="Arial"/>
          <w:lang w:eastAsia="mk-MK"/>
        </w:rPr>
        <w:t xml:space="preserve"> од членот </w:t>
      </w:r>
      <w:r w:rsidR="00831EE3" w:rsidRPr="00EE50C5">
        <w:rPr>
          <w:rFonts w:ascii="Arial" w:eastAsia="Times New Roman" w:hAnsi="Arial" w:cs="Arial"/>
          <w:lang w:eastAsia="mk-MK"/>
        </w:rPr>
        <w:t>31</w:t>
      </w:r>
      <w:r w:rsidR="00750D57" w:rsidRPr="00EE50C5">
        <w:rPr>
          <w:rFonts w:ascii="Arial" w:eastAsia="Times New Roman" w:hAnsi="Arial" w:cs="Arial"/>
          <w:lang w:eastAsia="mk-MK"/>
        </w:rPr>
        <w:t xml:space="preserve"> став (2) точки 1,</w:t>
      </w:r>
      <w:r w:rsidRPr="00EE50C5">
        <w:rPr>
          <w:rFonts w:ascii="Arial" w:eastAsia="Times New Roman" w:hAnsi="Arial" w:cs="Arial"/>
          <w:lang w:eastAsia="mk-MK"/>
        </w:rPr>
        <w:t xml:space="preserve"> 3</w:t>
      </w:r>
      <w:r w:rsidR="00750D57" w:rsidRPr="00EE50C5">
        <w:rPr>
          <w:rFonts w:ascii="Arial" w:eastAsia="Times New Roman" w:hAnsi="Arial" w:cs="Arial"/>
          <w:lang w:eastAsia="mk-MK"/>
        </w:rPr>
        <w:t xml:space="preserve"> и </w:t>
      </w:r>
      <w:r w:rsidR="00831EE3" w:rsidRPr="00EE50C5">
        <w:rPr>
          <w:rFonts w:ascii="Arial" w:eastAsia="Times New Roman" w:hAnsi="Arial" w:cs="Arial"/>
          <w:lang w:eastAsia="mk-MK"/>
        </w:rPr>
        <w:t>5</w:t>
      </w:r>
      <w:r w:rsidR="001B56FB" w:rsidRPr="00EE50C5">
        <w:rPr>
          <w:rFonts w:ascii="Arial" w:eastAsia="Times New Roman" w:hAnsi="Arial" w:cs="Arial"/>
          <w:lang w:eastAsia="mk-MK"/>
        </w:rPr>
        <w:t xml:space="preserve"> </w:t>
      </w:r>
      <w:r w:rsidRPr="00EE50C5">
        <w:rPr>
          <w:rFonts w:ascii="Arial" w:eastAsia="Times New Roman" w:hAnsi="Arial" w:cs="Arial"/>
          <w:lang w:eastAsia="mk-MK"/>
        </w:rPr>
        <w:t>од овој закон не можат да бидат управители, членови на орган на управување и орган на надзор на трговско друштво с</w:t>
      </w:r>
      <w:r w:rsidR="00F139AB" w:rsidRPr="00EE50C5">
        <w:rPr>
          <w:rFonts w:ascii="Arial" w:eastAsia="Times New Roman" w:hAnsi="Arial" w:cs="Arial"/>
          <w:lang w:eastAsia="mk-MK"/>
        </w:rPr>
        <w:t>é</w:t>
      </w:r>
      <w:r w:rsidRPr="00EE50C5">
        <w:rPr>
          <w:rFonts w:ascii="Arial" w:eastAsia="Times New Roman" w:hAnsi="Arial" w:cs="Arial"/>
          <w:lang w:eastAsia="mk-MK"/>
        </w:rPr>
        <w:t xml:space="preserve"> додека кај нив постојат овие ограничувања</w:t>
      </w:r>
      <w:r w:rsidR="00E43948" w:rsidRPr="00EE50C5">
        <w:rPr>
          <w:rFonts w:ascii="Arial" w:eastAsia="Times New Roman" w:hAnsi="Arial" w:cs="Arial"/>
          <w:lang w:eastAsia="mk-MK"/>
        </w:rPr>
        <w:t>.</w:t>
      </w:r>
    </w:p>
    <w:p w:rsidR="001E24FA" w:rsidRPr="00EE50C5" w:rsidRDefault="00A74D3F" w:rsidP="00EB3971">
      <w:pPr>
        <w:spacing w:after="0" w:line="240" w:lineRule="auto"/>
        <w:jc w:val="both"/>
        <w:rPr>
          <w:rFonts w:ascii="Arial" w:hAnsi="Arial" w:cs="Arial"/>
        </w:rPr>
      </w:pPr>
      <w:r w:rsidRPr="00EE50C5">
        <w:rPr>
          <w:rFonts w:ascii="Arial" w:hAnsi="Arial" w:cs="Arial"/>
        </w:rPr>
        <w:t>(</w:t>
      </w:r>
      <w:r w:rsidR="00465556" w:rsidRPr="00EE50C5">
        <w:rPr>
          <w:rFonts w:ascii="Arial" w:hAnsi="Arial" w:cs="Arial"/>
        </w:rPr>
        <w:t>2</w:t>
      </w:r>
      <w:r w:rsidR="00750D57" w:rsidRPr="00EE50C5">
        <w:rPr>
          <w:rFonts w:ascii="Arial" w:hAnsi="Arial" w:cs="Arial"/>
        </w:rPr>
        <w:t xml:space="preserve">)  </w:t>
      </w:r>
      <w:r w:rsidR="005A1037" w:rsidRPr="00EE50C5">
        <w:rPr>
          <w:rFonts w:ascii="Arial" w:hAnsi="Arial" w:cs="Arial"/>
        </w:rPr>
        <w:t xml:space="preserve">Доколку одредено лице, државјанин на држава членка на Европската Унија,  не може да </w:t>
      </w:r>
      <w:r w:rsidR="005A1037" w:rsidRPr="00EE50C5">
        <w:rPr>
          <w:rFonts w:ascii="Arial" w:eastAsia="Times New Roman" w:hAnsi="Arial" w:cs="Arial"/>
        </w:rPr>
        <w:t>биде</w:t>
      </w:r>
      <w:r w:rsidR="004837FB" w:rsidRPr="00EE50C5">
        <w:rPr>
          <w:rFonts w:ascii="Arial" w:eastAsia="Times New Roman" w:hAnsi="Arial" w:cs="Arial"/>
        </w:rPr>
        <w:t xml:space="preserve"> избрано за</w:t>
      </w:r>
      <w:r w:rsidR="005A1037" w:rsidRPr="00EE50C5">
        <w:rPr>
          <w:rFonts w:ascii="Arial" w:eastAsia="Times New Roman" w:hAnsi="Arial" w:cs="Arial"/>
        </w:rPr>
        <w:t xml:space="preserve">  управител, член на орган на управување и орган на надзор </w:t>
      </w:r>
      <w:r w:rsidR="005A1037" w:rsidRPr="00EE50C5">
        <w:rPr>
          <w:rFonts w:ascii="Arial" w:hAnsi="Arial" w:cs="Arial"/>
        </w:rPr>
        <w:t>со трговско друштв</w:t>
      </w:r>
      <w:r w:rsidR="000A485A" w:rsidRPr="00EE50C5">
        <w:rPr>
          <w:rFonts w:ascii="Arial" w:hAnsi="Arial" w:cs="Arial"/>
        </w:rPr>
        <w:t>о</w:t>
      </w:r>
      <w:r w:rsidR="005A1037" w:rsidRPr="00EE50C5">
        <w:rPr>
          <w:rFonts w:ascii="Arial" w:hAnsi="Arial" w:cs="Arial"/>
        </w:rPr>
        <w:t xml:space="preserve"> поради ограничувања предвидени во државата членка, тоа лице не може да </w:t>
      </w:r>
      <w:r w:rsidR="00750D57" w:rsidRPr="00EE50C5">
        <w:rPr>
          <w:rFonts w:ascii="Arial" w:eastAsia="Times New Roman" w:hAnsi="Arial" w:cs="Arial"/>
        </w:rPr>
        <w:t>биде</w:t>
      </w:r>
      <w:r w:rsidR="00F26432" w:rsidRPr="00EE50C5">
        <w:rPr>
          <w:rFonts w:ascii="Arial" w:eastAsia="Times New Roman" w:hAnsi="Arial" w:cs="Arial"/>
        </w:rPr>
        <w:t xml:space="preserve">избрано за </w:t>
      </w:r>
      <w:r w:rsidR="005A1037" w:rsidRPr="00EE50C5">
        <w:rPr>
          <w:rFonts w:ascii="Arial" w:eastAsia="Times New Roman" w:hAnsi="Arial" w:cs="Arial"/>
        </w:rPr>
        <w:t>управител, член на орган на управување и орган на надзор</w:t>
      </w:r>
      <w:r w:rsidR="005A1037" w:rsidRPr="00EE50C5">
        <w:rPr>
          <w:rFonts w:ascii="Arial" w:hAnsi="Arial" w:cs="Arial"/>
        </w:rPr>
        <w:t xml:space="preserve"> и со трговско друштво кое е основано во Република Северна Македонија.</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65556" w:rsidRPr="00EE50C5">
        <w:rPr>
          <w:rFonts w:ascii="Arial" w:eastAsia="Times New Roman" w:hAnsi="Arial" w:cs="Arial"/>
          <w:lang w:eastAsia="mk-MK"/>
        </w:rPr>
        <w:t>3</w:t>
      </w:r>
      <w:r w:rsidRPr="00EE50C5">
        <w:rPr>
          <w:rFonts w:ascii="Arial" w:eastAsia="Times New Roman" w:hAnsi="Arial" w:cs="Arial"/>
          <w:lang w:eastAsia="mk-MK"/>
        </w:rPr>
        <w:t>)     Лица кои се спречени или престанале да ги вршат своите функции во органот на управување во трговски друштва се лицата кои, од која било причина, се спречени или престанале да ги извршуваат своите функции во текот на мандатот во органот на управување, непрекинато во рок подолг од 30 дена.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31EE3" w:rsidRPr="00EE50C5">
        <w:rPr>
          <w:rFonts w:ascii="Arial" w:eastAsia="Times New Roman" w:hAnsi="Arial" w:cs="Arial"/>
          <w:lang w:eastAsia="mk-MK"/>
        </w:rPr>
        <w:t>4</w:t>
      </w:r>
      <w:r w:rsidRPr="00EE50C5">
        <w:rPr>
          <w:rFonts w:ascii="Arial" w:eastAsia="Times New Roman" w:hAnsi="Arial" w:cs="Arial"/>
          <w:lang w:eastAsia="mk-MK"/>
        </w:rPr>
        <w:t>)    Лицата од ставот (</w:t>
      </w:r>
      <w:r w:rsidR="00831EE3" w:rsidRPr="00EE50C5">
        <w:rPr>
          <w:rFonts w:ascii="Arial" w:eastAsia="Times New Roman" w:hAnsi="Arial" w:cs="Arial"/>
          <w:lang w:eastAsia="mk-MK"/>
        </w:rPr>
        <w:t>3</w:t>
      </w:r>
      <w:r w:rsidRPr="00EE50C5">
        <w:rPr>
          <w:rFonts w:ascii="Arial" w:eastAsia="Times New Roman" w:hAnsi="Arial" w:cs="Arial"/>
          <w:lang w:eastAsia="mk-MK"/>
        </w:rPr>
        <w:t xml:space="preserve">) на овој член се должни веднаш од настанување на причината за престанок или спреченост да именуваат полномошник согласно со членот </w:t>
      </w:r>
      <w:r w:rsidR="00D5304A" w:rsidRPr="00EE50C5">
        <w:rPr>
          <w:rFonts w:ascii="Arial" w:eastAsia="Times New Roman" w:hAnsi="Arial" w:cs="Arial"/>
          <w:lang w:eastAsia="mk-MK"/>
        </w:rPr>
        <w:t xml:space="preserve">71 </w:t>
      </w:r>
      <w:r w:rsidRPr="00EE50C5">
        <w:rPr>
          <w:rFonts w:ascii="Arial" w:eastAsia="Times New Roman" w:hAnsi="Arial" w:cs="Arial"/>
          <w:lang w:eastAsia="mk-MK"/>
        </w:rPr>
        <w:t>став (2) од овој закон или да го известат органот што го врши нивниот избор заради назначување привремен вршител на функциите од ставот (</w:t>
      </w:r>
      <w:r w:rsidR="00831EE3" w:rsidRPr="00EE50C5">
        <w:rPr>
          <w:rFonts w:ascii="Arial" w:eastAsia="Times New Roman" w:hAnsi="Arial" w:cs="Arial"/>
          <w:lang w:eastAsia="mk-MK"/>
        </w:rPr>
        <w:t>3</w:t>
      </w:r>
      <w:r w:rsidRPr="00EE50C5">
        <w:rPr>
          <w:rFonts w:ascii="Arial" w:eastAsia="Times New Roman" w:hAnsi="Arial" w:cs="Arial"/>
          <w:lang w:eastAsia="mk-MK"/>
        </w:rPr>
        <w:t>) на овој член. Одлуката за назначување привремен вршител на функциите се доставува за упис во трговскиот регистар. </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w:t>
      </w:r>
      <w:r w:rsidR="00831EE3" w:rsidRPr="00EE50C5">
        <w:rPr>
          <w:rFonts w:ascii="Arial" w:eastAsia="Times New Roman" w:hAnsi="Arial" w:cs="Arial"/>
          <w:lang w:eastAsia="mk-MK"/>
        </w:rPr>
        <w:t xml:space="preserve">5 </w:t>
      </w:r>
      <w:r w:rsidRPr="00EE50C5">
        <w:rPr>
          <w:rFonts w:ascii="Arial" w:eastAsia="Times New Roman" w:hAnsi="Arial" w:cs="Arial"/>
          <w:lang w:eastAsia="mk-MK"/>
        </w:rPr>
        <w:t>)     Во случај кога во друштвото не е назначен привремен вршител на функциите од ставот (</w:t>
      </w:r>
      <w:r w:rsidR="00465556" w:rsidRPr="00EE50C5">
        <w:rPr>
          <w:rFonts w:ascii="Arial" w:eastAsia="Times New Roman" w:hAnsi="Arial" w:cs="Arial"/>
          <w:lang w:eastAsia="mk-MK"/>
        </w:rPr>
        <w:t>3</w:t>
      </w:r>
      <w:r w:rsidRPr="00EE50C5">
        <w:rPr>
          <w:rFonts w:ascii="Arial" w:eastAsia="Times New Roman" w:hAnsi="Arial" w:cs="Arial"/>
          <w:lang w:eastAsia="mk-MK"/>
        </w:rPr>
        <w:t>) на овој член, на начин определен во ставот (</w:t>
      </w:r>
      <w:r w:rsidR="00465556" w:rsidRPr="00EE50C5">
        <w:rPr>
          <w:rFonts w:ascii="Arial" w:eastAsia="Times New Roman" w:hAnsi="Arial" w:cs="Arial"/>
          <w:lang w:eastAsia="mk-MK"/>
        </w:rPr>
        <w:t>4</w:t>
      </w:r>
      <w:r w:rsidRPr="00EE50C5">
        <w:rPr>
          <w:rFonts w:ascii="Arial" w:eastAsia="Times New Roman" w:hAnsi="Arial" w:cs="Arial"/>
          <w:lang w:eastAsia="mk-MK"/>
        </w:rPr>
        <w:t xml:space="preserve">) од овој член или на начин определен за некоја од посебните форми трговски друштва согласно со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секое лице кое има правен интерес може, со предлог, да побара судот да назначи друго физичко лице кое ќе биде привремен вршител на функциите од ставот (</w:t>
      </w:r>
      <w:r w:rsidR="00831EE3" w:rsidRPr="00EE50C5">
        <w:rPr>
          <w:rFonts w:ascii="Arial" w:eastAsia="Times New Roman" w:hAnsi="Arial" w:cs="Arial"/>
          <w:lang w:eastAsia="mk-MK"/>
        </w:rPr>
        <w:t xml:space="preserve">3 </w:t>
      </w:r>
      <w:r w:rsidRPr="00EE50C5">
        <w:rPr>
          <w:rFonts w:ascii="Arial" w:eastAsia="Times New Roman" w:hAnsi="Arial" w:cs="Arial"/>
          <w:lang w:eastAsia="mk-MK"/>
        </w:rPr>
        <w:t xml:space="preserve">) на овој член, по претходна согласност на лицето кое треба да се назначи. Судот, по службена должност, правосилната одлука за назначување на овие лица веднаш ја доставува до Централниот регистар </w:t>
      </w:r>
      <w:r w:rsidR="008F0CB2" w:rsidRPr="00EE50C5">
        <w:rPr>
          <w:rFonts w:ascii="Arial" w:hAnsi="Arial" w:cs="Arial"/>
        </w:rPr>
        <w:t>на Република Северна Македонија</w:t>
      </w:r>
      <w:r w:rsidR="00465556" w:rsidRPr="00EE50C5">
        <w:rPr>
          <w:rFonts w:ascii="Arial" w:hAnsi="Arial" w:cs="Arial"/>
        </w:rPr>
        <w:t xml:space="preserve"> </w:t>
      </w:r>
      <w:r w:rsidRPr="00EE50C5">
        <w:rPr>
          <w:rFonts w:ascii="Arial" w:eastAsia="Times New Roman" w:hAnsi="Arial" w:cs="Arial"/>
          <w:lang w:eastAsia="mk-MK"/>
        </w:rPr>
        <w:t>заради упис во трговскиот регистар.</w:t>
      </w:r>
    </w:p>
    <w:p w:rsidR="001E24FA" w:rsidRPr="00EE50C5" w:rsidRDefault="001E24FA" w:rsidP="00EB397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31EE3" w:rsidRPr="00EE50C5">
        <w:rPr>
          <w:rFonts w:ascii="Arial" w:eastAsia="Times New Roman" w:hAnsi="Arial" w:cs="Arial"/>
          <w:lang w:eastAsia="mk-MK"/>
        </w:rPr>
        <w:t xml:space="preserve">6 </w:t>
      </w:r>
      <w:r w:rsidRPr="00EE50C5">
        <w:rPr>
          <w:rFonts w:ascii="Arial" w:eastAsia="Times New Roman" w:hAnsi="Arial" w:cs="Arial"/>
          <w:lang w:eastAsia="mk-MK"/>
        </w:rPr>
        <w:t>)     При уписот во трговскиот регистар од ставовите (</w:t>
      </w:r>
      <w:r w:rsidR="00831EE3" w:rsidRPr="00EE50C5">
        <w:rPr>
          <w:rFonts w:ascii="Arial" w:eastAsia="Times New Roman" w:hAnsi="Arial" w:cs="Arial"/>
          <w:lang w:eastAsia="mk-MK"/>
        </w:rPr>
        <w:t xml:space="preserve">4 </w:t>
      </w:r>
      <w:r w:rsidRPr="00EE50C5">
        <w:rPr>
          <w:rFonts w:ascii="Arial" w:eastAsia="Times New Roman" w:hAnsi="Arial" w:cs="Arial"/>
          <w:lang w:eastAsia="mk-MK"/>
        </w:rPr>
        <w:t>) и (</w:t>
      </w:r>
      <w:r w:rsidR="00831EE3" w:rsidRPr="00EE50C5">
        <w:rPr>
          <w:rFonts w:ascii="Arial" w:eastAsia="Times New Roman" w:hAnsi="Arial" w:cs="Arial"/>
          <w:lang w:eastAsia="mk-MK"/>
        </w:rPr>
        <w:t xml:space="preserve">5 </w:t>
      </w:r>
      <w:r w:rsidRPr="00EE50C5">
        <w:rPr>
          <w:rFonts w:ascii="Arial" w:eastAsia="Times New Roman" w:hAnsi="Arial" w:cs="Arial"/>
          <w:lang w:eastAsia="mk-MK"/>
        </w:rPr>
        <w:t xml:space="preserve">) на овој член, Централниот регистар </w:t>
      </w:r>
      <w:r w:rsidR="008F0CB2" w:rsidRPr="00EE50C5">
        <w:rPr>
          <w:rFonts w:ascii="Arial" w:hAnsi="Arial" w:cs="Arial"/>
        </w:rPr>
        <w:t xml:space="preserve">на Република Северна Македонија </w:t>
      </w:r>
      <w:r w:rsidRPr="00EE50C5">
        <w:rPr>
          <w:rFonts w:ascii="Arial" w:eastAsia="Times New Roman" w:hAnsi="Arial" w:cs="Arial"/>
          <w:lang w:eastAsia="mk-MK"/>
        </w:rPr>
        <w:t>става забелешка дека функциите на лицата од ставот (</w:t>
      </w:r>
      <w:r w:rsidR="00831EE3" w:rsidRPr="00EE50C5">
        <w:rPr>
          <w:rFonts w:ascii="Arial" w:eastAsia="Times New Roman" w:hAnsi="Arial" w:cs="Arial"/>
          <w:lang w:eastAsia="mk-MK"/>
        </w:rPr>
        <w:t xml:space="preserve">3 </w:t>
      </w:r>
      <w:r w:rsidRPr="00EE50C5">
        <w:rPr>
          <w:rFonts w:ascii="Arial" w:eastAsia="Times New Roman" w:hAnsi="Arial" w:cs="Arial"/>
          <w:lang w:eastAsia="mk-MK"/>
        </w:rPr>
        <w:t>) на овој член им мируваат.</w:t>
      </w:r>
    </w:p>
    <w:p w:rsidR="005A1037" w:rsidRPr="00EE50C5" w:rsidRDefault="001E24FA" w:rsidP="00EB3971">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w:t>
      </w:r>
      <w:r w:rsidR="00AD5666" w:rsidRPr="00EE50C5">
        <w:rPr>
          <w:rFonts w:ascii="Arial" w:eastAsia="Times New Roman" w:hAnsi="Arial" w:cs="Arial"/>
          <w:lang w:eastAsia="mk-MK"/>
        </w:rPr>
        <w:t xml:space="preserve">7 </w:t>
      </w:r>
      <w:r w:rsidRPr="00EE50C5">
        <w:rPr>
          <w:rFonts w:ascii="Arial" w:eastAsia="Times New Roman" w:hAnsi="Arial" w:cs="Arial"/>
          <w:lang w:eastAsia="mk-MK"/>
        </w:rPr>
        <w:t>)     Лицата кои се назначени за привремени вршители на функциите од ставовите (</w:t>
      </w:r>
      <w:r w:rsidR="00465556" w:rsidRPr="00EE50C5">
        <w:rPr>
          <w:rFonts w:ascii="Arial" w:eastAsia="Times New Roman" w:hAnsi="Arial" w:cs="Arial"/>
          <w:lang w:eastAsia="mk-MK"/>
        </w:rPr>
        <w:t>4</w:t>
      </w:r>
      <w:r w:rsidRPr="00EE50C5">
        <w:rPr>
          <w:rFonts w:ascii="Arial" w:eastAsia="Times New Roman" w:hAnsi="Arial" w:cs="Arial"/>
          <w:lang w:eastAsia="mk-MK"/>
        </w:rPr>
        <w:t>) и  (</w:t>
      </w:r>
      <w:r w:rsidR="00A93547" w:rsidRPr="00EE50C5">
        <w:rPr>
          <w:rFonts w:ascii="Arial" w:eastAsia="Times New Roman" w:hAnsi="Arial" w:cs="Arial"/>
          <w:lang w:eastAsia="mk-MK"/>
        </w:rPr>
        <w:t>5</w:t>
      </w:r>
      <w:r w:rsidRPr="00EE50C5">
        <w:rPr>
          <w:rFonts w:ascii="Arial" w:eastAsia="Times New Roman" w:hAnsi="Arial" w:cs="Arial"/>
          <w:lang w:eastAsia="mk-MK"/>
        </w:rPr>
        <w:t>)  на овој член ги вршат само неодложните работи на друштвото до престанувањето на причините за престанок или</w:t>
      </w:r>
      <w:r w:rsidR="00A93547" w:rsidRPr="00EE50C5">
        <w:rPr>
          <w:rFonts w:ascii="Arial" w:eastAsia="Times New Roman" w:hAnsi="Arial" w:cs="Arial"/>
          <w:lang w:eastAsia="mk-MK"/>
        </w:rPr>
        <w:t xml:space="preserve"> спреченост, односно до избор</w:t>
      </w:r>
      <w:r w:rsidRPr="00EE50C5">
        <w:rPr>
          <w:rFonts w:ascii="Arial" w:eastAsia="Times New Roman" w:hAnsi="Arial" w:cs="Arial"/>
          <w:lang w:eastAsia="mk-MK"/>
        </w:rPr>
        <w:t xml:space="preserve"> нов член на органот на управување на друштвото, но не подолго од шест месеци</w:t>
      </w:r>
      <w:r w:rsidR="00831EE3" w:rsidRPr="00EE50C5">
        <w:rPr>
          <w:rFonts w:ascii="Arial" w:eastAsia="Times New Roman" w:hAnsi="Arial" w:cs="Arial"/>
          <w:lang w:eastAsia="mk-MK"/>
        </w:rPr>
        <w:t xml:space="preserve">. </w:t>
      </w:r>
    </w:p>
    <w:p w:rsidR="005A1037" w:rsidRPr="00EE50C5" w:rsidRDefault="005A1037" w:rsidP="00D5304A">
      <w:pPr>
        <w:spacing w:after="0" w:line="240" w:lineRule="auto"/>
        <w:jc w:val="both"/>
        <w:rPr>
          <w:rFonts w:ascii="Arial" w:eastAsia="Times New Roman" w:hAnsi="Arial" w:cs="Arial"/>
        </w:rPr>
      </w:pPr>
      <w:r w:rsidRPr="00EE50C5">
        <w:rPr>
          <w:rFonts w:ascii="Arial" w:eastAsia="Times New Roman" w:hAnsi="Arial" w:cs="Arial"/>
        </w:rPr>
        <w:t>(</w:t>
      </w:r>
      <w:r w:rsidR="00AD5666" w:rsidRPr="00EE50C5">
        <w:rPr>
          <w:rFonts w:ascii="Arial" w:eastAsia="Times New Roman" w:hAnsi="Arial" w:cs="Arial"/>
        </w:rPr>
        <w:t xml:space="preserve">8 </w:t>
      </w:r>
      <w:r w:rsidRPr="00EE50C5">
        <w:rPr>
          <w:rFonts w:ascii="Arial" w:eastAsia="Times New Roman" w:hAnsi="Arial" w:cs="Arial"/>
        </w:rPr>
        <w:t xml:space="preserve">) </w:t>
      </w:r>
      <w:r w:rsidR="00A93547" w:rsidRPr="00EE50C5">
        <w:rPr>
          <w:rFonts w:ascii="Arial" w:eastAsia="Times New Roman" w:hAnsi="Arial" w:cs="Arial"/>
        </w:rPr>
        <w:t xml:space="preserve">    </w:t>
      </w:r>
      <w:r w:rsidRPr="00EE50C5">
        <w:rPr>
          <w:rFonts w:ascii="Arial" w:eastAsia="Times New Roman" w:hAnsi="Arial" w:cs="Arial"/>
        </w:rPr>
        <w:t>Со секој упис во трговскиот регистар, членот на органот на управување односно на надзор</w:t>
      </w:r>
      <w:r w:rsidR="00C87F2A" w:rsidRPr="00EE50C5">
        <w:rPr>
          <w:rFonts w:ascii="Arial" w:eastAsia="Times New Roman" w:hAnsi="Arial" w:cs="Arial"/>
        </w:rPr>
        <w:t>от,</w:t>
      </w:r>
      <w:r w:rsidRPr="00EE50C5">
        <w:rPr>
          <w:rFonts w:ascii="Arial" w:eastAsia="Times New Roman" w:hAnsi="Arial" w:cs="Arial"/>
        </w:rPr>
        <w:t xml:space="preserve"> поднесуваат лична изјава во електронска форма преку едношалтерскиот систем дека не постои некое од ограничувањата од овој закон</w:t>
      </w:r>
      <w:r w:rsidR="00A246EE" w:rsidRPr="00EE50C5">
        <w:rPr>
          <w:rFonts w:ascii="Arial" w:eastAsia="Times New Roman" w:hAnsi="Arial" w:cs="Arial"/>
        </w:rPr>
        <w:t>,</w:t>
      </w:r>
      <w:r w:rsidRPr="00EE50C5">
        <w:rPr>
          <w:rFonts w:ascii="Arial" w:eastAsia="Times New Roman" w:hAnsi="Arial" w:cs="Arial"/>
        </w:rPr>
        <w:t xml:space="preserve"> според кое не можат да бидат</w:t>
      </w:r>
      <w:r w:rsidR="00A246EE" w:rsidRPr="00EE50C5">
        <w:rPr>
          <w:rFonts w:ascii="Arial" w:eastAsia="Times New Roman" w:hAnsi="Arial" w:cs="Arial"/>
        </w:rPr>
        <w:t xml:space="preserve"> избрани за </w:t>
      </w:r>
      <w:r w:rsidRPr="00EE50C5">
        <w:rPr>
          <w:rFonts w:ascii="Arial" w:eastAsia="Times New Roman" w:hAnsi="Arial" w:cs="Arial"/>
        </w:rPr>
        <w:t>членови на орган на управување и орган на надзор на трговско друштво.</w:t>
      </w:r>
    </w:p>
    <w:p w:rsidR="001E24FA" w:rsidRPr="00EE50C5" w:rsidRDefault="001E24FA" w:rsidP="00D5304A">
      <w:pPr>
        <w:spacing w:after="0" w:line="240" w:lineRule="auto"/>
        <w:jc w:val="both"/>
        <w:rPr>
          <w:rFonts w:ascii="Arial" w:eastAsia="Times New Roman" w:hAnsi="Arial" w:cs="Arial"/>
          <w:lang w:eastAsia="mk-MK"/>
        </w:rPr>
      </w:pPr>
    </w:p>
    <w:p w:rsidR="00D5304A" w:rsidRPr="00EE50C5" w:rsidRDefault="00D5304A" w:rsidP="00D5304A">
      <w:pPr>
        <w:spacing w:after="0" w:line="240" w:lineRule="auto"/>
        <w:jc w:val="both"/>
        <w:rPr>
          <w:rFonts w:ascii="Arial" w:eastAsia="Times New Roman" w:hAnsi="Arial" w:cs="Arial"/>
          <w:lang w:eastAsia="mk-MK"/>
        </w:rPr>
      </w:pPr>
    </w:p>
    <w:p w:rsidR="001E24FA" w:rsidRPr="00EE50C5" w:rsidRDefault="001E24FA" w:rsidP="00D5304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Регистар на лица кои не можат да основаат и да управуваат со трговски друштва и на лица кои се спречени или престанале да ги вршат своите функции во органот на управување во трговските друштва во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D5304A" w:rsidRPr="00EE50C5" w:rsidRDefault="00D5304A" w:rsidP="00D5304A">
      <w:pPr>
        <w:spacing w:after="0" w:line="240" w:lineRule="auto"/>
        <w:jc w:val="center"/>
        <w:rPr>
          <w:rFonts w:ascii="Arial" w:eastAsia="Times New Roman" w:hAnsi="Arial" w:cs="Arial"/>
          <w:bCs/>
          <w:lang w:eastAsia="mk-MK"/>
        </w:rPr>
      </w:pPr>
    </w:p>
    <w:p w:rsidR="001E24FA" w:rsidRPr="00EE50C5" w:rsidRDefault="001E24FA" w:rsidP="00D5304A">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502D80" w:rsidRPr="00EE50C5">
        <w:rPr>
          <w:rFonts w:ascii="Arial" w:eastAsia="Times New Roman" w:hAnsi="Arial" w:cs="Arial"/>
          <w:bCs/>
          <w:lang w:eastAsia="mk-MK"/>
        </w:rPr>
        <w:t xml:space="preserve">33 </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води електронски регистар на лица кои не можат да основаат и да управуваат и лица кои се спречени или престанале да ги вршат своите функции во органот на управување во трговски друштва во Република</w:t>
      </w:r>
      <w:r w:rsidR="000F0304" w:rsidRPr="00EE50C5">
        <w:rPr>
          <w:rFonts w:ascii="Arial" w:eastAsia="Times New Roman" w:hAnsi="Arial" w:cs="Arial"/>
          <w:lang w:eastAsia="mk-MK"/>
        </w:rPr>
        <w:t xml:space="preserve"> Северна</w:t>
      </w:r>
      <w:r w:rsidRPr="00EE50C5">
        <w:rPr>
          <w:rFonts w:ascii="Arial" w:eastAsia="Times New Roman" w:hAnsi="Arial" w:cs="Arial"/>
          <w:lang w:eastAsia="mk-MK"/>
        </w:rPr>
        <w:t xml:space="preserve"> Македонија.</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w:t>
      </w:r>
      <w:r w:rsidR="007C7948" w:rsidRPr="00EE50C5">
        <w:rPr>
          <w:rFonts w:ascii="Arial" w:eastAsia="Times New Roman" w:hAnsi="Arial" w:cs="Arial"/>
          <w:lang w:eastAsia="mk-MK"/>
        </w:rPr>
        <w:t>Давателот на платежни услуги</w:t>
      </w:r>
      <w:r w:rsidR="002A314D" w:rsidRPr="00EE50C5">
        <w:rPr>
          <w:rFonts w:ascii="Arial" w:eastAsia="Times New Roman" w:hAnsi="Arial" w:cs="Arial"/>
          <w:lang w:eastAsia="mk-MK"/>
        </w:rPr>
        <w:t>, согласно проп</w:t>
      </w:r>
      <w:r w:rsidR="00A74D3F" w:rsidRPr="00EE50C5">
        <w:rPr>
          <w:rFonts w:ascii="Arial" w:eastAsia="Times New Roman" w:hAnsi="Arial" w:cs="Arial"/>
          <w:lang w:eastAsia="mk-MK"/>
        </w:rPr>
        <w:t>ис со кој се уредува вршењето</w:t>
      </w:r>
      <w:r w:rsidR="002A314D" w:rsidRPr="00EE50C5">
        <w:rPr>
          <w:rFonts w:ascii="Arial" w:eastAsia="Times New Roman" w:hAnsi="Arial" w:cs="Arial"/>
          <w:lang w:eastAsia="mk-MK"/>
        </w:rPr>
        <w:t xml:space="preserve"> платежни услуги и платни системи</w:t>
      </w:r>
      <w:r w:rsidR="00A74D3F" w:rsidRPr="00EE50C5">
        <w:rPr>
          <w:rFonts w:ascii="Arial" w:eastAsia="Times New Roman" w:hAnsi="Arial" w:cs="Arial"/>
          <w:lang w:val="en-US" w:eastAsia="mk-MK"/>
        </w:rPr>
        <w:t>,</w:t>
      </w:r>
      <w:r w:rsidRPr="00EE50C5">
        <w:rPr>
          <w:rFonts w:ascii="Arial" w:eastAsia="Times New Roman" w:hAnsi="Arial" w:cs="Arial"/>
          <w:lang w:eastAsia="mk-MK"/>
        </w:rPr>
        <w:t xml:space="preserve">преку единствениот регистар на сметки </w:t>
      </w:r>
      <w:r w:rsidR="00D7589A" w:rsidRPr="00EE50C5">
        <w:rPr>
          <w:rFonts w:ascii="Arial" w:eastAsia="Times New Roman" w:hAnsi="Arial" w:cs="Arial"/>
          <w:lang w:eastAsia="mk-MK"/>
        </w:rPr>
        <w:t>(</w:t>
      </w:r>
      <w:r w:rsidR="00FE3AE7" w:rsidRPr="00EE50C5">
        <w:rPr>
          <w:rFonts w:ascii="Arial" w:eastAsia="Times New Roman" w:hAnsi="Arial" w:cs="Arial"/>
          <w:lang w:eastAsia="mk-MK"/>
        </w:rPr>
        <w:t>во понатамошниот текст „</w:t>
      </w:r>
      <w:r w:rsidRPr="00EE50C5">
        <w:rPr>
          <w:rFonts w:ascii="Arial" w:eastAsia="Times New Roman" w:hAnsi="Arial" w:cs="Arial"/>
          <w:lang w:eastAsia="mk-MK"/>
        </w:rPr>
        <w:t>ЕРС</w:t>
      </w:r>
      <w:r w:rsidR="00FE3AE7" w:rsidRPr="00EE50C5">
        <w:rPr>
          <w:rFonts w:ascii="Arial" w:eastAsia="Times New Roman" w:hAnsi="Arial" w:cs="Arial"/>
          <w:lang w:eastAsia="mk-MK"/>
        </w:rPr>
        <w:t>“</w:t>
      </w:r>
      <w:r w:rsidRPr="00EE50C5">
        <w:rPr>
          <w:rFonts w:ascii="Arial" w:eastAsia="Times New Roman" w:hAnsi="Arial" w:cs="Arial"/>
          <w:lang w:eastAsia="mk-MK"/>
        </w:rPr>
        <w:t xml:space="preserve">) го известува Централниот регистар </w:t>
      </w:r>
      <w:r w:rsidR="008F0CB2" w:rsidRPr="00EE50C5">
        <w:rPr>
          <w:rFonts w:ascii="Arial" w:hAnsi="Arial" w:cs="Arial"/>
        </w:rPr>
        <w:t>на Република Северна Македонија</w:t>
      </w:r>
      <w:r w:rsidRPr="00EE50C5">
        <w:rPr>
          <w:rFonts w:ascii="Arial" w:eastAsia="Times New Roman" w:hAnsi="Arial" w:cs="Arial"/>
          <w:lang w:eastAsia="mk-MK"/>
        </w:rPr>
        <w:t xml:space="preserve">за секоја настаната блокада на </w:t>
      </w:r>
      <w:r w:rsidR="007C7948" w:rsidRPr="00EE50C5">
        <w:rPr>
          <w:rFonts w:ascii="Arial" w:eastAsia="Times New Roman" w:hAnsi="Arial" w:cs="Arial"/>
          <w:lang w:eastAsia="mk-MK"/>
        </w:rPr>
        <w:t xml:space="preserve">платежна сметка </w:t>
      </w:r>
      <w:r w:rsidRPr="00EE50C5">
        <w:rPr>
          <w:rFonts w:ascii="Arial" w:eastAsia="Times New Roman" w:hAnsi="Arial" w:cs="Arial"/>
          <w:lang w:eastAsia="mk-MK"/>
        </w:rPr>
        <w:t xml:space="preserve">на учесник во платниот </w:t>
      </w:r>
      <w:r w:rsidR="007C7948" w:rsidRPr="00EE50C5">
        <w:rPr>
          <w:rFonts w:ascii="Arial" w:eastAsia="Times New Roman" w:hAnsi="Arial" w:cs="Arial"/>
          <w:lang w:eastAsia="mk-MK"/>
        </w:rPr>
        <w:t>систем</w:t>
      </w:r>
      <w:r w:rsidRPr="00EE50C5">
        <w:rPr>
          <w:rFonts w:ascii="Arial" w:eastAsia="Times New Roman" w:hAnsi="Arial" w:cs="Arial"/>
          <w:lang w:eastAsia="mk-MK"/>
        </w:rPr>
        <w:t>во реално време, како и за деблокада на истата.  Централниот регистар</w:t>
      </w:r>
      <w:r w:rsidR="008F0CB2" w:rsidRPr="00EE50C5">
        <w:rPr>
          <w:rFonts w:ascii="Arial" w:hAnsi="Arial" w:cs="Arial"/>
        </w:rPr>
        <w:t>на Република Северна Македонија</w:t>
      </w:r>
      <w:r w:rsidR="00FE3AE7" w:rsidRPr="00EE50C5">
        <w:rPr>
          <w:rFonts w:ascii="Arial" w:hAnsi="Arial" w:cs="Arial"/>
        </w:rPr>
        <w:t>,</w:t>
      </w:r>
      <w:r w:rsidRPr="00EE50C5">
        <w:rPr>
          <w:rFonts w:ascii="Arial" w:eastAsia="Times New Roman" w:hAnsi="Arial" w:cs="Arial"/>
          <w:lang w:eastAsia="mk-MK"/>
        </w:rPr>
        <w:t xml:space="preserve"> веднаш по до</w:t>
      </w:r>
      <w:r w:rsidR="004E3D07" w:rsidRPr="00EE50C5">
        <w:rPr>
          <w:rFonts w:ascii="Arial" w:eastAsia="Times New Roman" w:hAnsi="Arial" w:cs="Arial"/>
          <w:lang w:eastAsia="mk-MK"/>
        </w:rPr>
        <w:t>бивањето на информацијата од ЕР</w:t>
      </w:r>
      <w:r w:rsidRPr="00EE50C5">
        <w:rPr>
          <w:rFonts w:ascii="Arial" w:eastAsia="Times New Roman" w:hAnsi="Arial" w:cs="Arial"/>
          <w:lang w:eastAsia="mk-MK"/>
        </w:rPr>
        <w:t>С</w:t>
      </w:r>
      <w:r w:rsidR="00FE3AE7" w:rsidRPr="00EE50C5">
        <w:rPr>
          <w:rFonts w:ascii="Arial" w:eastAsia="Times New Roman" w:hAnsi="Arial" w:cs="Arial"/>
          <w:lang w:eastAsia="mk-MK"/>
        </w:rPr>
        <w:t>,</w:t>
      </w:r>
      <w:r w:rsidRPr="00EE50C5">
        <w:rPr>
          <w:rFonts w:ascii="Arial" w:eastAsia="Times New Roman" w:hAnsi="Arial" w:cs="Arial"/>
          <w:lang w:eastAsia="mk-MK"/>
        </w:rPr>
        <w:t xml:space="preserve"> врши  упис или брише упис на лице од регистарот од ставот (1) на овој член согласно со податоците со кои располага за лицата во трговскиот регистар.</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Надлежните органи  кои изрекуваат забрани од членот </w:t>
      </w:r>
      <w:r w:rsidR="00FE3AE7" w:rsidRPr="00EE50C5">
        <w:rPr>
          <w:rFonts w:ascii="Arial" w:eastAsia="Times New Roman" w:hAnsi="Arial" w:cs="Arial"/>
          <w:lang w:eastAsia="mk-MK"/>
        </w:rPr>
        <w:t xml:space="preserve">31 </w:t>
      </w:r>
      <w:r w:rsidRPr="00EE50C5">
        <w:rPr>
          <w:rFonts w:ascii="Arial" w:eastAsia="Times New Roman" w:hAnsi="Arial" w:cs="Arial"/>
          <w:lang w:eastAsia="mk-MK"/>
        </w:rPr>
        <w:t xml:space="preserve"> став (2) точка 3</w:t>
      </w:r>
      <w:r w:rsidR="003C1A07" w:rsidRPr="00EE50C5">
        <w:rPr>
          <w:rFonts w:ascii="Arial" w:eastAsia="Times New Roman" w:hAnsi="Arial" w:cs="Arial"/>
          <w:lang w:eastAsia="mk-MK"/>
        </w:rPr>
        <w:t>)</w:t>
      </w:r>
      <w:r w:rsidR="006E1696" w:rsidRPr="00EE50C5">
        <w:rPr>
          <w:rFonts w:ascii="Arial" w:eastAsia="Times New Roman" w:hAnsi="Arial" w:cs="Arial"/>
          <w:lang w:eastAsia="mk-MK"/>
        </w:rPr>
        <w:t xml:space="preserve"> </w:t>
      </w:r>
      <w:r w:rsidR="003C1A07" w:rsidRPr="00EE50C5">
        <w:rPr>
          <w:rFonts w:ascii="Arial" w:eastAsia="Times New Roman" w:hAnsi="Arial" w:cs="Arial"/>
          <w:lang w:eastAsia="mk-MK"/>
        </w:rPr>
        <w:t xml:space="preserve">од </w:t>
      </w:r>
      <w:r w:rsidRPr="00EE50C5">
        <w:rPr>
          <w:rFonts w:ascii="Arial" w:eastAsia="Times New Roman" w:hAnsi="Arial" w:cs="Arial"/>
          <w:lang w:eastAsia="mk-MK"/>
        </w:rPr>
        <w:t xml:space="preserve">овој закон го известуваат Централниот регистар </w:t>
      </w:r>
      <w:r w:rsidR="008F0CB2" w:rsidRPr="00EE50C5">
        <w:rPr>
          <w:rFonts w:ascii="Arial" w:hAnsi="Arial" w:cs="Arial"/>
        </w:rPr>
        <w:t xml:space="preserve">на Република Северна Македонија </w:t>
      </w:r>
      <w:r w:rsidRPr="00EE50C5">
        <w:rPr>
          <w:rFonts w:ascii="Arial" w:eastAsia="Times New Roman" w:hAnsi="Arial" w:cs="Arial"/>
          <w:lang w:eastAsia="mk-MK"/>
        </w:rPr>
        <w:t>за изречените забрани без одлагање.</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За лицата од членовите </w:t>
      </w:r>
      <w:r w:rsidR="00FE3AE7" w:rsidRPr="00EE50C5">
        <w:rPr>
          <w:rFonts w:ascii="Arial" w:eastAsia="Times New Roman" w:hAnsi="Arial" w:cs="Arial"/>
          <w:lang w:eastAsia="mk-MK"/>
        </w:rPr>
        <w:t xml:space="preserve">31 </w:t>
      </w:r>
      <w:r w:rsidRPr="00EE50C5">
        <w:rPr>
          <w:rFonts w:ascii="Arial" w:eastAsia="Times New Roman" w:hAnsi="Arial" w:cs="Arial"/>
          <w:lang w:eastAsia="mk-MK"/>
        </w:rPr>
        <w:t xml:space="preserve"> став (2)  и </w:t>
      </w:r>
      <w:r w:rsidR="00FE3AE7" w:rsidRPr="00EE50C5">
        <w:rPr>
          <w:rFonts w:ascii="Arial" w:eastAsia="Times New Roman" w:hAnsi="Arial" w:cs="Arial"/>
          <w:lang w:eastAsia="mk-MK"/>
        </w:rPr>
        <w:t xml:space="preserve">32 </w:t>
      </w:r>
      <w:r w:rsidRPr="00EE50C5">
        <w:rPr>
          <w:rFonts w:ascii="Arial" w:eastAsia="Times New Roman" w:hAnsi="Arial" w:cs="Arial"/>
          <w:lang w:eastAsia="mk-MK"/>
        </w:rPr>
        <w:t xml:space="preserve"> ставови (1)</w:t>
      </w:r>
      <w:r w:rsidR="009A3998" w:rsidRPr="00EE50C5">
        <w:rPr>
          <w:rFonts w:ascii="Arial" w:eastAsia="Times New Roman" w:hAnsi="Arial" w:cs="Arial"/>
          <w:lang w:eastAsia="mk-MK"/>
        </w:rPr>
        <w:t>, (2)</w:t>
      </w:r>
      <w:r w:rsidRPr="00EE50C5">
        <w:rPr>
          <w:rFonts w:ascii="Arial" w:eastAsia="Times New Roman" w:hAnsi="Arial" w:cs="Arial"/>
          <w:lang w:eastAsia="mk-MK"/>
        </w:rPr>
        <w:t xml:space="preserve"> и (</w:t>
      </w:r>
      <w:r w:rsidR="00FE3AE7" w:rsidRPr="00EE50C5">
        <w:rPr>
          <w:rFonts w:ascii="Arial" w:eastAsia="Times New Roman" w:hAnsi="Arial" w:cs="Arial"/>
          <w:lang w:eastAsia="mk-MK"/>
        </w:rPr>
        <w:t xml:space="preserve"> 3 </w:t>
      </w:r>
      <w:r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во регистарот од ставот (1) на овој член, Централниот регистар</w:t>
      </w:r>
      <w:r w:rsidR="006E1696" w:rsidRPr="00EE50C5">
        <w:rPr>
          <w:rFonts w:ascii="Arial" w:eastAsia="Times New Roman" w:hAnsi="Arial" w:cs="Arial"/>
          <w:lang w:eastAsia="mk-MK"/>
        </w:rPr>
        <w:t xml:space="preserve"> </w:t>
      </w:r>
      <w:r w:rsidR="008F0CB2" w:rsidRPr="00EE50C5">
        <w:rPr>
          <w:rFonts w:ascii="Arial" w:hAnsi="Arial" w:cs="Arial"/>
        </w:rPr>
        <w:t>на Република Северна Македонија</w:t>
      </w:r>
      <w:r w:rsidRPr="00EE50C5">
        <w:rPr>
          <w:rFonts w:ascii="Arial" w:eastAsia="Times New Roman" w:hAnsi="Arial" w:cs="Arial"/>
          <w:lang w:eastAsia="mk-MK"/>
        </w:rPr>
        <w:t xml:space="preserve"> без одлагање ги запишува името и презимето и ЕМБГ на физичките лица, односно фирмата, седиштето и ЕМБС на правните лица и нивното регистрирано седиште. </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По престанувањето на ограничувањата, односно на причините за престанок или спреченост кај лицата определени во членовите </w:t>
      </w:r>
      <w:r w:rsidR="00FE3AE7" w:rsidRPr="00EE50C5">
        <w:rPr>
          <w:rFonts w:ascii="Arial" w:eastAsia="Times New Roman" w:hAnsi="Arial" w:cs="Arial"/>
          <w:lang w:eastAsia="mk-MK"/>
        </w:rPr>
        <w:t xml:space="preserve">31 </w:t>
      </w:r>
      <w:r w:rsidRPr="00EE50C5">
        <w:rPr>
          <w:rFonts w:ascii="Arial" w:eastAsia="Times New Roman" w:hAnsi="Arial" w:cs="Arial"/>
          <w:lang w:eastAsia="mk-MK"/>
        </w:rPr>
        <w:t xml:space="preserve"> став (2) и </w:t>
      </w:r>
      <w:r w:rsidR="00FE3AE7" w:rsidRPr="00EE50C5">
        <w:rPr>
          <w:rFonts w:ascii="Arial" w:eastAsia="Times New Roman" w:hAnsi="Arial" w:cs="Arial"/>
          <w:lang w:eastAsia="mk-MK"/>
        </w:rPr>
        <w:t xml:space="preserve">32 </w:t>
      </w:r>
      <w:r w:rsidRPr="00EE50C5">
        <w:rPr>
          <w:rFonts w:ascii="Arial" w:eastAsia="Times New Roman" w:hAnsi="Arial" w:cs="Arial"/>
          <w:lang w:eastAsia="mk-MK"/>
        </w:rPr>
        <w:t xml:space="preserve"> ставови (1)</w:t>
      </w:r>
      <w:r w:rsidR="009A3998" w:rsidRPr="00EE50C5">
        <w:rPr>
          <w:rFonts w:ascii="Arial" w:eastAsia="Times New Roman" w:hAnsi="Arial" w:cs="Arial"/>
          <w:lang w:eastAsia="mk-MK"/>
        </w:rPr>
        <w:t>, (2)</w:t>
      </w:r>
      <w:r w:rsidRPr="00EE50C5">
        <w:rPr>
          <w:rFonts w:ascii="Arial" w:eastAsia="Times New Roman" w:hAnsi="Arial" w:cs="Arial"/>
          <w:lang w:eastAsia="mk-MK"/>
        </w:rPr>
        <w:t xml:space="preserve"> и (</w:t>
      </w:r>
      <w:r w:rsidR="00FE3AE7" w:rsidRPr="00EE50C5">
        <w:rPr>
          <w:rFonts w:ascii="Arial" w:eastAsia="Times New Roman" w:hAnsi="Arial" w:cs="Arial"/>
          <w:lang w:eastAsia="mk-MK"/>
        </w:rPr>
        <w:t>3</w:t>
      </w:r>
      <w:r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Централниот регистар</w:t>
      </w:r>
      <w:r w:rsidR="006E1696" w:rsidRPr="00EE50C5">
        <w:rPr>
          <w:rFonts w:ascii="Arial" w:eastAsia="Times New Roman" w:hAnsi="Arial" w:cs="Arial"/>
          <w:lang w:eastAsia="mk-MK"/>
        </w:rPr>
        <w:t xml:space="preserve"> </w:t>
      </w:r>
      <w:r w:rsidR="008F0CB2" w:rsidRPr="00EE50C5">
        <w:rPr>
          <w:rFonts w:ascii="Arial" w:hAnsi="Arial" w:cs="Arial"/>
        </w:rPr>
        <w:t>на Република Северна Македонија</w:t>
      </w:r>
      <w:r w:rsidRPr="00EE50C5">
        <w:rPr>
          <w:rFonts w:ascii="Arial" w:eastAsia="Times New Roman" w:hAnsi="Arial" w:cs="Arial"/>
          <w:lang w:eastAsia="mk-MK"/>
        </w:rPr>
        <w:t xml:space="preserve"> без одлагање ги брише од регистарот од ставот (1) на овој член сите податоци запишани за нив.  </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Податоците запишани во регистарот од ставот (1) на овој член се јавни и секое лице може да побара информација за истите од Централниот регистар</w:t>
      </w:r>
      <w:r w:rsidR="006E1696" w:rsidRPr="00EE50C5">
        <w:rPr>
          <w:rFonts w:ascii="Arial" w:eastAsia="Times New Roman" w:hAnsi="Arial" w:cs="Arial"/>
          <w:lang w:eastAsia="mk-MK"/>
        </w:rPr>
        <w:t xml:space="preserve"> </w:t>
      </w:r>
      <w:r w:rsidR="008F0CB2" w:rsidRPr="00EE50C5">
        <w:rPr>
          <w:rFonts w:ascii="Arial" w:hAnsi="Arial" w:cs="Arial"/>
        </w:rPr>
        <w:t>на Република Северна Македонија</w:t>
      </w:r>
      <w:r w:rsidRPr="00EE50C5">
        <w:rPr>
          <w:rFonts w:ascii="Arial" w:eastAsia="Times New Roman" w:hAnsi="Arial" w:cs="Arial"/>
          <w:lang w:eastAsia="mk-MK"/>
        </w:rPr>
        <w:t>.</w:t>
      </w:r>
    </w:p>
    <w:p w:rsidR="001E24FA" w:rsidRPr="00EE50C5" w:rsidRDefault="001E24FA"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(7)     Министерот за економија поблиску ќе ги пропише начинот на водење, формата и содржината на регистарот на лица кои не можат да основаат и да управуваат и лица кои се спречени или престанале да ги вршат своите функции во органот на управување во трговски друштва во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B07766" w:rsidRPr="00EE50C5" w:rsidRDefault="00B07766" w:rsidP="009A3998">
      <w:pPr>
        <w:spacing w:after="0" w:line="240" w:lineRule="auto"/>
        <w:jc w:val="both"/>
        <w:rPr>
          <w:rFonts w:ascii="Arial" w:eastAsia="Times New Roman" w:hAnsi="Arial" w:cs="Arial"/>
        </w:rPr>
      </w:pPr>
      <w:r w:rsidRPr="00EE50C5">
        <w:rPr>
          <w:rFonts w:ascii="Arial" w:eastAsia="Times New Roman" w:hAnsi="Arial" w:cs="Arial"/>
        </w:rPr>
        <w:t xml:space="preserve">(8) </w:t>
      </w:r>
      <w:r w:rsidR="006E1696" w:rsidRPr="00EE50C5">
        <w:rPr>
          <w:rFonts w:ascii="Arial" w:eastAsia="Times New Roman" w:hAnsi="Arial" w:cs="Arial"/>
        </w:rPr>
        <w:t xml:space="preserve">  </w:t>
      </w:r>
      <w:r w:rsidRPr="00EE50C5">
        <w:rPr>
          <w:rFonts w:ascii="Arial" w:eastAsia="Times New Roman" w:hAnsi="Arial" w:cs="Arial"/>
        </w:rPr>
        <w:t xml:space="preserve">Централниот регистар </w:t>
      </w:r>
      <w:r w:rsidR="008F0CB2" w:rsidRPr="00EE50C5">
        <w:rPr>
          <w:rFonts w:ascii="Arial" w:hAnsi="Arial" w:cs="Arial"/>
        </w:rPr>
        <w:t>на Република Северна Македонија</w:t>
      </w:r>
      <w:r w:rsidR="006E1696" w:rsidRPr="00EE50C5">
        <w:rPr>
          <w:rFonts w:ascii="Arial" w:hAnsi="Arial" w:cs="Arial"/>
        </w:rPr>
        <w:t xml:space="preserve"> </w:t>
      </w:r>
      <w:r w:rsidRPr="00EE50C5">
        <w:rPr>
          <w:rFonts w:ascii="Arial" w:eastAsia="Times New Roman" w:hAnsi="Arial" w:cs="Arial"/>
        </w:rPr>
        <w:t xml:space="preserve">обезбедува можност за размена на податоците од овој регистар преку системот </w:t>
      </w:r>
      <w:r w:rsidRPr="00EE50C5">
        <w:rPr>
          <w:rFonts w:ascii="Arial" w:hAnsi="Arial" w:cs="Arial"/>
          <w:w w:val="90"/>
        </w:rPr>
        <w:t xml:space="preserve">за меѓусебно поврзување на </w:t>
      </w:r>
      <w:r w:rsidR="00187694" w:rsidRPr="00EE50C5">
        <w:rPr>
          <w:rFonts w:ascii="Arial" w:hAnsi="Arial" w:cs="Arial"/>
          <w:w w:val="90"/>
        </w:rPr>
        <w:t>трговските</w:t>
      </w:r>
      <w:r w:rsidRPr="00EE50C5">
        <w:rPr>
          <w:rFonts w:ascii="Arial" w:hAnsi="Arial" w:cs="Arial"/>
          <w:w w:val="90"/>
        </w:rPr>
        <w:t xml:space="preserve"> регистри</w:t>
      </w:r>
      <w:r w:rsidRPr="00EE50C5">
        <w:rPr>
          <w:rFonts w:ascii="Arial" w:eastAsia="Times New Roman" w:hAnsi="Arial" w:cs="Arial"/>
        </w:rPr>
        <w:t>.</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Странско лице-содружник, односно акционер</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C83F45" w:rsidRPr="00EE50C5">
        <w:rPr>
          <w:rFonts w:ascii="Arial" w:eastAsia="Times New Roman" w:hAnsi="Arial" w:cs="Arial"/>
          <w:bCs/>
          <w:lang w:eastAsia="mk-MK"/>
        </w:rPr>
        <w:t xml:space="preserve">34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 односно акционер може да биде и секое странско лице.</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Странско лице може да стекнува удел или акции на начинот и под условите предвидени за државјаните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и за правните лица запишани во трговскиот регистар на територијата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освен ако со закон поинаку не е определено.</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Учеството на странско лице во новоосновано и во постојно трговско друштво не е ограничено, освен ако со друг закон поинаку не е определено.</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Трговското друштво со странско учество ги има сите права и обврски, како и трговското друштво без странско учество, освен во случаите определени со закон.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E13ED" w:rsidRPr="00EE50C5" w:rsidRDefault="00AE13ED" w:rsidP="003101ED">
      <w:pPr>
        <w:spacing w:after="0" w:line="240" w:lineRule="auto"/>
        <w:jc w:val="center"/>
        <w:rPr>
          <w:rFonts w:ascii="Arial" w:eastAsia="Times New Roman" w:hAnsi="Arial" w:cs="Arial"/>
          <w:lang w:eastAsia="mk-MK"/>
        </w:rPr>
      </w:pPr>
    </w:p>
    <w:p w:rsidR="00413988" w:rsidRPr="00EE50C5" w:rsidRDefault="00413988"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на странски лица</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C83F45" w:rsidRPr="00EE50C5">
        <w:rPr>
          <w:rFonts w:ascii="Arial" w:eastAsia="Times New Roman" w:hAnsi="Arial" w:cs="Arial"/>
          <w:bCs/>
          <w:lang w:eastAsia="mk-MK"/>
        </w:rPr>
        <w:t xml:space="preserve">35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Правата стекнати врз основа на вложувања на странски лица во трговско друштво не можат да се намалуваат со закон или со друг пропис.</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Делот од добивката на трговското друштво што му припаѓа на странско лице, односно износот во случај на делумно или целосно отуѓување на уделот или на акциите на странското лице може, по налог на странското лице, слободно, без дозвола, да се дозначи во странство во валутата на вложувањето ако друштвото располага со парично покритие, под условите определени со закон.</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се спроведе стечај или ликвидација на трговско друштво, по завршувањето на стечајната, односно на ликвидационата постапка, странското лице има право да си го врати назад внесениот непаричен влог под условите определени со закон.</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Привилегиите и посебните погодности за вложување и стопанисување на странски лица се определуваат со закон.</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40B5E" w:rsidRPr="00EE50C5" w:rsidRDefault="00B40B5E"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Изјава за основање, за статусни промени и за преобразба</w:t>
      </w:r>
    </w:p>
    <w:p w:rsidR="001E24FA" w:rsidRPr="00EE50C5" w:rsidRDefault="001E24FA" w:rsidP="003101ED">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83F45" w:rsidRPr="00EE50C5">
        <w:rPr>
          <w:rFonts w:ascii="Arial" w:eastAsia="Times New Roman" w:hAnsi="Arial" w:cs="Arial"/>
          <w:bCs/>
          <w:lang w:eastAsia="mk-MK"/>
        </w:rPr>
        <w:t xml:space="preserve">36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Основачите на трговското друштво, како и првите членови на органите на управување, односно управителот, освен првите членови на органите на управување кај симултаното основање на акционерското друштво, кон пријавата за упис на основањето на трговското друштво во трговскиот регистар, поднесуваат изјава во којашто ги наведуваат дејствијата извршени со цел правилно да се основа трговско друштво и со којашто тврдат дека друштвото го основале во согласност со закон и дека податоците содржани во прилозите (исправите и доказите) коишто ги поднесуваат кон пријавата за упис на основањето во трговскиот регистар се вистинити и се во согласност со закон. Изјавата може да биде поднесена во електронска форма преку едношалтерскиот систем во согласност со Систем за е-регистрација, Законот за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и прописите за едношалтерски систем.</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Одредбата од ставот (1) на овој член се применува и во случај на измена на договорот на друштвото, односно на статутот. Изјавата ја даваат членовите на органите на управување, односно на надзорниот одбор, односно контролорот, ако </w:t>
      </w:r>
      <w:r w:rsidRPr="00EE50C5">
        <w:rPr>
          <w:rFonts w:ascii="Arial" w:eastAsia="Times New Roman" w:hAnsi="Arial" w:cs="Arial"/>
          <w:lang w:eastAsia="mk-MK"/>
        </w:rPr>
        <w:lastRenderedPageBreak/>
        <w:t>трговското друштво има орган на надзор, кои ја вршат оваа функција во времето на измените на договорот за друштвото, односно на статутот.</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случај на присоединување, спојување или поделба на трговско друштво, односно преобразба од една во друга форма на друштво, изјавата од ставот (1) на овој член, со содржина соодветна на присоединувањето, спојувањето, поделбата, односно на преобразбата од една во друга форма на друштво, ја поднесуваат членовите на органите на управување, управителот, односно на надзорниот одбор, односно контролорот, ако друштвото има орган на надзор, кои ја вршат оваа функција во друштвото што се присоединува и во друштвото кон коешто се врши присоединувањето, во друштвата коишто се спојуваат, во друштвото коешто се дели и во друштвото коешто го прима делот од имотот и од обврските на друштвото што се дели со раздвојување со преземање или со издвојување со преземање, односно во друштвото што се преобразува.</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Ќе се одбие да се изврши упис во трговскиот регистар на основањето, на измената на договорот за друштвото, односно на статутот, на извршената статусна промена на трговското друштво, односно на преобразбата од една во друга форма на друштво ако не биде поднесена соодветна изјава од ставовите (1), (2) и (3) на овој член.</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Изјавата од ставовите (2) и (3) на овој член се поднесува како прилог преку Системот за е-регистрација потпишана со сопствен електронски потпис или преку регистрационен агент.</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E13ED" w:rsidRPr="00EE50C5" w:rsidRDefault="00AE13ED"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Утврдување ништовност на друштвото</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C83F45" w:rsidRPr="00EE50C5">
        <w:rPr>
          <w:rFonts w:ascii="Arial" w:eastAsia="Times New Roman" w:hAnsi="Arial" w:cs="Arial"/>
          <w:bCs/>
          <w:lang w:eastAsia="mk-MK"/>
        </w:rPr>
        <w:t xml:space="preserve">37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Ништовност на трговско друштво може да се утврди само во следниве случаи:</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непостоење  договор за друштво, односно на статут или ако договорот за друштвото, односно статутот не е склучен, односно усвоен во форма определена со овој закон;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при основање на друштвото, во договорот за друштвото, односно во статутот не се наведени индивидуално запишаните влогови на содружниците, односно на акционерите, вкупниот износ на запишаната основна главнина или не се наведени фирмата и предметот на работење на друштвото или предметот на работење на друштвото не е во согласност со закон или со добрите деловни обичаи;</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не е уплатен, односно внесен пропишаниот (со закон) најма</w:t>
      </w:r>
      <w:r w:rsidR="00383BF9" w:rsidRPr="00EE50C5">
        <w:rPr>
          <w:rFonts w:ascii="Arial" w:eastAsia="Times New Roman" w:hAnsi="Arial" w:cs="Arial"/>
          <w:lang w:eastAsia="mk-MK"/>
        </w:rPr>
        <w:t>л износ на основната главнина; </w:t>
      </w:r>
    </w:p>
    <w:p w:rsidR="001E24FA" w:rsidRPr="00EE50C5" w:rsidRDefault="00135177"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w:t>
      </w:r>
      <w:r w:rsidR="001E24FA" w:rsidRPr="00EE50C5">
        <w:rPr>
          <w:rFonts w:ascii="Arial" w:eastAsia="Times New Roman" w:hAnsi="Arial" w:cs="Arial"/>
          <w:lang w:eastAsia="mk-MK"/>
        </w:rPr>
        <w:t>)       деловна неспособност на сите основачи</w:t>
      </w:r>
      <w:r w:rsidR="00B91455" w:rsidRPr="00EE50C5">
        <w:rPr>
          <w:rFonts w:ascii="Arial" w:eastAsia="Times New Roman" w:hAnsi="Arial" w:cs="Arial"/>
          <w:lang w:eastAsia="mk-MK"/>
        </w:rPr>
        <w:t>;</w:t>
      </w:r>
    </w:p>
    <w:p w:rsidR="007C2927" w:rsidRPr="00EE50C5" w:rsidRDefault="00135177"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w:t>
      </w:r>
      <w:r w:rsidR="001E24FA" w:rsidRPr="00EE50C5">
        <w:rPr>
          <w:rFonts w:ascii="Arial" w:eastAsia="Times New Roman" w:hAnsi="Arial" w:cs="Arial"/>
          <w:lang w:eastAsia="mk-MK"/>
        </w:rPr>
        <w:t>)       ако бројот на основачите на друштвото е помал од најмалиот број  основачи определен со овој закон за одредена форма на друштва</w:t>
      </w:r>
      <w:r w:rsidR="00383BF9" w:rsidRPr="00EE50C5">
        <w:rPr>
          <w:rFonts w:ascii="Arial" w:eastAsia="Times New Roman" w:hAnsi="Arial" w:cs="Arial"/>
          <w:lang w:eastAsia="mk-MK"/>
        </w:rPr>
        <w:t xml:space="preserve"> </w:t>
      </w:r>
      <w:r w:rsidR="007C2927" w:rsidRPr="00EE50C5">
        <w:rPr>
          <w:rFonts w:ascii="Arial" w:eastAsia="Times New Roman" w:hAnsi="Arial" w:cs="Arial"/>
          <w:lang w:eastAsia="mk-MK"/>
        </w:rPr>
        <w:t>и</w:t>
      </w:r>
    </w:p>
    <w:p w:rsidR="001E24FA" w:rsidRPr="00EE50C5" w:rsidRDefault="00135177"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w:t>
      </w:r>
      <w:r w:rsidR="007C2927" w:rsidRPr="00EE50C5">
        <w:rPr>
          <w:rFonts w:ascii="Arial" w:eastAsia="Times New Roman" w:hAnsi="Arial" w:cs="Arial"/>
          <w:lang w:eastAsia="mk-MK"/>
        </w:rPr>
        <w:t xml:space="preserve">) </w:t>
      </w:r>
      <w:r w:rsidR="00383BF9" w:rsidRPr="00EE50C5">
        <w:rPr>
          <w:rFonts w:ascii="Arial" w:eastAsia="Times New Roman" w:hAnsi="Arial" w:cs="Arial"/>
          <w:lang w:eastAsia="mk-MK"/>
        </w:rPr>
        <w:t xml:space="preserve">      </w:t>
      </w:r>
      <w:r w:rsidR="007C2927" w:rsidRPr="00EE50C5">
        <w:rPr>
          <w:rFonts w:ascii="Arial" w:eastAsia="Times New Roman" w:hAnsi="Arial" w:cs="Arial"/>
          <w:lang w:eastAsia="mk-MK"/>
        </w:rPr>
        <w:t xml:space="preserve">ако </w:t>
      </w:r>
      <w:r w:rsidR="007C2927" w:rsidRPr="00EE50C5">
        <w:rPr>
          <w:rFonts w:ascii="Arial" w:hAnsi="Arial" w:cs="Arial"/>
        </w:rPr>
        <w:t>дејност</w:t>
      </w:r>
      <w:r w:rsidR="00A246EE" w:rsidRPr="00EE50C5">
        <w:rPr>
          <w:rFonts w:ascii="Arial" w:hAnsi="Arial" w:cs="Arial"/>
        </w:rPr>
        <w:t>а</w:t>
      </w:r>
      <w:r w:rsidR="007C2927" w:rsidRPr="00EE50C5">
        <w:rPr>
          <w:rFonts w:ascii="Arial" w:hAnsi="Arial" w:cs="Arial"/>
        </w:rPr>
        <w:t xml:space="preserve"> на друштвото е спротивна на закон или на јавниот поредок</w:t>
      </w:r>
      <w:r w:rsidR="001E24FA" w:rsidRPr="00EE50C5">
        <w:rPr>
          <w:rFonts w:ascii="Arial" w:eastAsia="Times New Roman" w:hAnsi="Arial" w:cs="Arial"/>
          <w:lang w:eastAsia="mk-MK"/>
        </w:rPr>
        <w:t>.</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содружник и акционер, односно управител, член на орган на управување, односно член на надзорен одбор, контролор, овластен ревизор или доверител може со тужба да побара од судот да ја утврди ништовноста на трговското друштво.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Судот ќе утврди ништовност на трговското друштво, само ако до донесувањето на неговата одлука, повредата на законот не е отстранета или нема да биде отстранета во рок што судот го определил, а којшто не може да биде подолг од три месеца. Тужбата може да се поднесе во рок од три години од денот на уписот на друштвото во трговскиот регистар. На тужбата и обврската на органите на управување за доставување на тужбата до судот којшто извршил упис во трговскиот регистар на друштвото за коешто се бара утврдување на ништовност соодветно се применуваат одредбите од членот </w:t>
      </w:r>
      <w:r w:rsidR="00A42CF0" w:rsidRPr="00EE50C5">
        <w:rPr>
          <w:rFonts w:ascii="Arial" w:eastAsia="Times New Roman" w:hAnsi="Arial" w:cs="Arial"/>
          <w:lang w:eastAsia="mk-MK"/>
        </w:rPr>
        <w:t xml:space="preserve">476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Органите на управување на трговското друштво доставуваат заверена копија од тужбата, без одлагање од денот кога е поднесена до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којшто го забележува во трговскиот регистар водењето на спорот, а ништовноста на друштвото ја забележува откако ќе му се достави правосилна одлука со којашто се утврдува дека </w:t>
      </w:r>
      <w:r w:rsidRPr="00EE50C5">
        <w:rPr>
          <w:rFonts w:ascii="Arial" w:eastAsia="Times New Roman" w:hAnsi="Arial" w:cs="Arial"/>
          <w:lang w:eastAsia="mk-MK"/>
        </w:rPr>
        <w:lastRenderedPageBreak/>
        <w:t>друштвото е ништовно. Правосилната одлука со којашто е одбиено тужбеното барање за утврдување ништовност на трговското друштво се забележува во трговскиот регистар.</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Правосилната одлука со којашто е утврдена ништовност на трговско друштво произведува правно дејство спрема трети лица наредниот ден од денот на нејзиното објавување во ,,Службен весник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поглед на преземените правни работи, ништовноста на трговското друштво не влијае спрема трети лица.</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Содружниците, односно акционерите имаат обврска да го платат влогот за којшто презеле обврска да го платат, а сe уште не го платиле, до износот што е потребен да се намират обврските на друштвото.</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По објавувањето на правосилната одлука од ставот (4) на овој член, судот назначува ликвидатор кој спроведува ликвидација на трговското друштво.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42CF0" w:rsidRPr="00EE50C5" w:rsidRDefault="00A42CF0" w:rsidP="003101ED">
      <w:pPr>
        <w:spacing w:after="0" w:line="240" w:lineRule="auto"/>
        <w:jc w:val="center"/>
        <w:rPr>
          <w:rFonts w:ascii="Arial" w:eastAsia="Times New Roman" w:hAnsi="Arial" w:cs="Arial"/>
          <w:lang w:eastAsia="mk-MK"/>
        </w:rPr>
      </w:pPr>
    </w:p>
    <w:p w:rsidR="00A42CF0" w:rsidRPr="00EE50C5" w:rsidRDefault="00A42CF0"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Влогови во основната главнина</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5B3731" w:rsidRPr="00EE50C5">
        <w:rPr>
          <w:rFonts w:ascii="Arial" w:eastAsia="Times New Roman" w:hAnsi="Arial" w:cs="Arial"/>
          <w:bCs/>
          <w:lang w:eastAsia="mk-MK"/>
        </w:rPr>
        <w:t xml:space="preserve">38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Влоговите што се вложуваат, односно се внесуваат при основањето трговско друштво, односно при зголемување на основна</w:t>
      </w:r>
      <w:r w:rsidR="00A42CF0" w:rsidRPr="00EE50C5">
        <w:rPr>
          <w:rFonts w:ascii="Arial" w:eastAsia="Times New Roman" w:hAnsi="Arial" w:cs="Arial"/>
          <w:lang w:eastAsia="mk-MK"/>
        </w:rPr>
        <w:t>та</w:t>
      </w:r>
      <w:r w:rsidRPr="00EE50C5">
        <w:rPr>
          <w:rFonts w:ascii="Arial" w:eastAsia="Times New Roman" w:hAnsi="Arial" w:cs="Arial"/>
          <w:lang w:eastAsia="mk-MK"/>
        </w:rPr>
        <w:t xml:space="preserve"> главнина му се ставаат на располагање на друштвото.</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Влоговите можат да се состојат од пари (во натамошниот текст: парични влогови), од ствари (подвижни и недвижни) и права што имаат имотна вредност, коишто можат да се проценат и да се изразат во пари (во натамошниот текст: непарични влогови) или само од пари, само од ствари или само од права. Влоговите можат да се состојат и од заем, односно дополнителни доплати, кога субјектите од членот 3 став (1) точка </w:t>
      </w:r>
      <w:r w:rsidR="00187FB8" w:rsidRPr="00EE50C5">
        <w:rPr>
          <w:rFonts w:ascii="Arial" w:eastAsia="Times New Roman" w:hAnsi="Arial" w:cs="Arial"/>
          <w:lang w:eastAsia="mk-MK"/>
        </w:rPr>
        <w:t xml:space="preserve">6 </w:t>
      </w:r>
      <w:r w:rsidRPr="00EE50C5">
        <w:rPr>
          <w:rFonts w:ascii="Arial" w:eastAsia="Times New Roman" w:hAnsi="Arial" w:cs="Arial"/>
          <w:lang w:eastAsia="mk-MK"/>
        </w:rPr>
        <w:t xml:space="preserve"> од овој закон се заемодавачи. По исклучок, содружниците во јавното трговско друштво, односно комплементарите на командитното друштво можат да вложат и труд и услуги.</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Влоговите не можат да им се враќаат на содружниците, односно на акционерите на друштвото, освен во случаите определени со овој закон.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Непаричен влог</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87FB8" w:rsidRPr="00EE50C5">
        <w:rPr>
          <w:rFonts w:ascii="Arial" w:eastAsia="Times New Roman" w:hAnsi="Arial" w:cs="Arial"/>
          <w:bCs/>
          <w:lang w:eastAsia="mk-MK"/>
        </w:rPr>
        <w:t xml:space="preserve">39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Кога во трговското друштво се внесува непаричен влог, во договорот за друштвото, во статутот, односно во одлуката за зголемување на основната главнина се внесува фирмата, називот, односно името на лицето кое го внесува непаричниот влог, подробен опис на непаричниот влог и неговата проценета вредност изразена во пари.</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Непаричниот влог во друштвото со ограничена одговорност, акционерското друштво, командитното друштво и командитното друштво со акции е проценет од овластен проценител (еден или повеќе), назначен од основачите, содружниците, акционерите, односно органите на друштвото од листата на овластени проценители.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Проценителот може да побара од лицето кое го внесува влогот и од органот на управување на друштвото да му ги даде сите потребни објаснувања и податоци коишто се потребни за да ја изврши процената. Проценителот има право на паричен надомест за трошоците и за извршената услуга.</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Проценителот е лично и неограничено одговорен со сиот свој имот за точноста на податоците во извештајот за процена, за проценетата вредност на непаричниот влог и поднесува кривична одговорност, ако не го применува кодексот за етика на овластените проценители и меѓународните стандарди за процена, заради што нереално ги проценил непаричните влогови што ги презема трговското друштво.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трговското друштво можат да се внесат само непарични влогови на коишто може со процена да им се определи вредноста во пари.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(6)     Овластениот проценител изработува извештај за проценетата вредност на непаричниот влог, во согласност со меѓународните стандарди за процена. Извештајот за процена содржи опис на непаричниот влог, на методата со којашто е извршена процената на влогот, односно претворањето на долгот во влог и дека вредноста утврдена со овие методи соодветствува на номиналниот износ на уделот, односно на акциите, како и на премијата што се бара за нив. Кон извештајот се приложува и доказ за сопственост на недвижни, како и на подвижни ствари за коишто со закон е определена обврска за евиденција (регистар). Примерок од извештајот за процена на непаричниот влог со пријавата за упис се предава во трговскиот регистар заедно со договорот за друштвото, статутот, одлуката за зголемување на основната главнина или со друг соодветен акт со којшто, во согласност со овој закон, се врши внесување непарични влогови.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При уписот во трговскиот регистар не се проверува точноста на податоците, односно проценетата вредност.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Вредноста на непаричниот влог, определена во договорот за друштвото, односно во статутот, односно во одлуката за зголемување на основната главнина не може да биде поголема од вредноста утврдена во извештајот за процена.</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Ако непаричниот влог е со пониска вредност од онаа којашто ја прикажал внесувачот на непаричниот влог од вредноста утврдена со извештајот за процена, внесувачот на непаричниот влог мора разликата да ја надомести со плаќање во пари, ако другите основачи, односно содружници или акционери го прифатат тоа.</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Лицата кои стекнале удел, односно акции во замена за непарични влогови се лично и неограничено одговорни со сиот свој имот спрема трговското друштво за вредноста на непаричните влогови утврдена во извештајот за процена за време од пет години од денот на објавувањето на уписот во трговскиот регистар на договорот за друштвото, на статутот, односно одлуката за зголемување на основната главнина.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96962" w:rsidRPr="00EE50C5" w:rsidRDefault="00A96962"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Учество во добивката</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BC594F" w:rsidRPr="00EE50C5">
        <w:rPr>
          <w:rFonts w:ascii="Arial" w:eastAsia="Times New Roman" w:hAnsi="Arial" w:cs="Arial"/>
          <w:bCs/>
          <w:lang w:eastAsia="mk-MK"/>
        </w:rPr>
        <w:t xml:space="preserve">40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 Содружниците, односно акционерите учествуваат во </w:t>
      </w:r>
      <w:r w:rsidR="00143F19" w:rsidRPr="00EE50C5">
        <w:rPr>
          <w:rFonts w:ascii="Arial" w:eastAsia="Times New Roman" w:hAnsi="Arial" w:cs="Arial"/>
          <w:lang w:eastAsia="mk-MK"/>
        </w:rPr>
        <w:t>распределбата</w:t>
      </w:r>
      <w:r w:rsidR="00A96962" w:rsidRPr="00EE50C5">
        <w:rPr>
          <w:rFonts w:ascii="Arial" w:eastAsia="Times New Roman" w:hAnsi="Arial" w:cs="Arial"/>
          <w:lang w:eastAsia="mk-MK"/>
        </w:rPr>
        <w:t xml:space="preserve"> </w:t>
      </w:r>
      <w:r w:rsidRPr="00EE50C5">
        <w:rPr>
          <w:rFonts w:ascii="Arial" w:eastAsia="Times New Roman" w:hAnsi="Arial" w:cs="Arial"/>
          <w:lang w:eastAsia="mk-MK"/>
        </w:rPr>
        <w:t>на добивката што им припаѓа во трговското друштво, под условите и начинот утврдени со овој закон и договорот за друштвото, односно со статутот.</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96962" w:rsidRPr="00EE50C5" w:rsidRDefault="00A96962"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Објавување на уписите</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BC594F" w:rsidRPr="00EE50C5">
        <w:rPr>
          <w:rFonts w:ascii="Arial" w:eastAsia="Times New Roman" w:hAnsi="Arial" w:cs="Arial"/>
          <w:bCs/>
          <w:lang w:eastAsia="mk-MK"/>
        </w:rPr>
        <w:t xml:space="preserve">41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Податоците запишани во трговскиот регистар се објавуваат во целост на интернет страницата на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освен во случај кога со овој закон или со друг закон е пропишано податоците да се објавуваат делумно, да не се објавуваат, или е определен друг начин на нивно објавување. Трошоците за објавувањето паѓаат на товар на субјектот на уписот.</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Во случај кога судот донел правосилна одлука согласно со која треба да се изврши упис, измена или бришење на податоци во трговскиот регистар, судот по службена должност до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ја доставува одлуката заради нејзин упис во трговскиот регистар, односно заради објава на податоците од истата на интернет страницата на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кога тоа е определено со овој закон.  Во објавата на интернет страницата на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се наведуваат актите врз основа на коишто е извршен уписот и се наведува правото на увид на тие акти во трговскиот регистар.</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Субјектот на уписот може, на сопствен трошок и по сопствен избор, податоците запишани во трговскиот регистар да ги објавува и во дневниот печат.</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(4)     Трети лица можат да се повикуваат само на податоците за кои согласно со овој закон е пропишано нивно објавување на интернет страницата на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од денот на нивното објавување.</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Трети лица можат да се повикуваат само на податоците за кои согласно овој закон е пропишано нивно објавување во “Службен весник на Република</w:t>
      </w:r>
      <w:r w:rsidR="000F0304" w:rsidRPr="00EE50C5">
        <w:rPr>
          <w:rFonts w:ascii="Arial" w:eastAsia="Times New Roman" w:hAnsi="Arial" w:cs="Arial"/>
          <w:lang w:eastAsia="mk-MK"/>
        </w:rPr>
        <w:t xml:space="preserve"> Северна</w:t>
      </w:r>
      <w:r w:rsidRPr="00EE50C5">
        <w:rPr>
          <w:rFonts w:ascii="Arial" w:eastAsia="Times New Roman" w:hAnsi="Arial" w:cs="Arial"/>
          <w:lang w:eastAsia="mk-MK"/>
        </w:rPr>
        <w:t xml:space="preserve"> Македонија”  од денот на нивното објавување.</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и „Службен весник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по потреба издаваат специјални изданија со податоци запишани во трговскиот регистар.</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Кога со овој закон е утврдена обврската објавувањето да се врши во дневен весник, објавувањето се врши во дневен весник што се дистрибуира на целата територија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92CB4" w:rsidRPr="00EE50C5" w:rsidRDefault="00992CB4" w:rsidP="003101ED">
      <w:pPr>
        <w:spacing w:after="0" w:line="240" w:lineRule="auto"/>
        <w:jc w:val="center"/>
        <w:rPr>
          <w:rFonts w:ascii="Arial" w:eastAsia="Times New Roman" w:hAnsi="Arial" w:cs="Arial"/>
          <w:lang w:eastAsia="mk-MK"/>
        </w:rPr>
      </w:pPr>
    </w:p>
    <w:p w:rsidR="00992CB4" w:rsidRPr="00EE50C5" w:rsidRDefault="00992CB4" w:rsidP="003101ED">
      <w:pPr>
        <w:spacing w:after="0" w:line="240" w:lineRule="auto"/>
        <w:jc w:val="center"/>
        <w:rPr>
          <w:rFonts w:ascii="Arial" w:eastAsia="Times New Roman" w:hAnsi="Arial" w:cs="Arial"/>
          <w:lang w:eastAsia="mk-MK"/>
        </w:rPr>
      </w:pPr>
    </w:p>
    <w:p w:rsidR="001E24FA" w:rsidRPr="00EE50C5" w:rsidRDefault="001E24FA" w:rsidP="003101E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Истакнување податоци спрема трети лица</w:t>
      </w:r>
    </w:p>
    <w:p w:rsidR="001E24FA" w:rsidRPr="00EE50C5" w:rsidRDefault="001E24FA" w:rsidP="003101E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BC594F" w:rsidRPr="00EE50C5">
        <w:rPr>
          <w:rFonts w:ascii="Arial" w:eastAsia="Times New Roman" w:hAnsi="Arial" w:cs="Arial"/>
          <w:bCs/>
          <w:lang w:eastAsia="mk-MK"/>
        </w:rPr>
        <w:t xml:space="preserve">42 </w:t>
      </w:r>
    </w:p>
    <w:p w:rsidR="001E24FA" w:rsidRPr="00EE50C5" w:rsidRDefault="001E24FA" w:rsidP="003101E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Податоците запишани во трговскиот регистар можат да се истакнуваат спрема трети лица само по нивното објавување во согласност со овој закон, освен ако трговското друштво докаже дека третото лице знаело за нив и пред објавувањето. Во поглед на преземени</w:t>
      </w:r>
      <w:r w:rsidR="00B07766" w:rsidRPr="00EE50C5">
        <w:rPr>
          <w:rFonts w:ascii="Arial" w:eastAsia="Times New Roman" w:hAnsi="Arial" w:cs="Arial"/>
          <w:lang w:eastAsia="mk-MK"/>
        </w:rPr>
        <w:t xml:space="preserve">те правни работи пред истекот </w:t>
      </w:r>
      <w:r w:rsidR="00992CB4" w:rsidRPr="00EE50C5">
        <w:rPr>
          <w:rFonts w:ascii="Arial" w:eastAsia="Times New Roman" w:hAnsi="Arial" w:cs="Arial"/>
          <w:lang w:eastAsia="mk-MK"/>
        </w:rPr>
        <w:t xml:space="preserve">на </w:t>
      </w:r>
      <w:r w:rsidR="00B07766" w:rsidRPr="00EE50C5">
        <w:rPr>
          <w:rFonts w:ascii="Arial" w:eastAsia="Times New Roman" w:hAnsi="Arial" w:cs="Arial"/>
          <w:lang w:eastAsia="mk-MK"/>
        </w:rPr>
        <w:t>16 дена</w:t>
      </w:r>
      <w:r w:rsidRPr="00EE50C5">
        <w:rPr>
          <w:rFonts w:ascii="Arial" w:eastAsia="Times New Roman" w:hAnsi="Arial" w:cs="Arial"/>
          <w:lang w:eastAsia="mk-MK"/>
        </w:rPr>
        <w:t xml:space="preserve"> сметано од наредниот ден од денот на објавувањето, податоците и содржината на документите не можат да се истакнуваат спрема трети лица кои ќе докажат дека за нив било невозможно да имаат сознанија.</w:t>
      </w:r>
    </w:p>
    <w:p w:rsidR="002E6357" w:rsidRPr="00EE50C5" w:rsidRDefault="001E24FA" w:rsidP="00992CB4">
      <w:pPr>
        <w:spacing w:after="0" w:line="240" w:lineRule="auto"/>
        <w:jc w:val="both"/>
        <w:rPr>
          <w:rFonts w:ascii="Arial" w:eastAsia="Times New Roman" w:hAnsi="Arial" w:cs="Arial"/>
          <w:strike/>
        </w:rPr>
      </w:pPr>
      <w:r w:rsidRPr="00EE50C5">
        <w:rPr>
          <w:rFonts w:ascii="Arial" w:eastAsia="Times New Roman" w:hAnsi="Arial" w:cs="Arial"/>
          <w:lang w:eastAsia="mk-MK"/>
        </w:rPr>
        <w:t xml:space="preserve">(2)     </w:t>
      </w:r>
      <w:r w:rsidR="002E6357" w:rsidRPr="00EE50C5">
        <w:rPr>
          <w:rFonts w:ascii="Arial" w:eastAsia="Times New Roman" w:hAnsi="Arial" w:cs="Arial"/>
        </w:rPr>
        <w:t xml:space="preserve">Ако постои несогласност на податоците објавени во „Службен весник на Република </w:t>
      </w:r>
      <w:r w:rsidR="00A246EE" w:rsidRPr="00EE50C5">
        <w:rPr>
          <w:rFonts w:ascii="Arial" w:eastAsia="Times New Roman" w:hAnsi="Arial" w:cs="Arial"/>
        </w:rPr>
        <w:t xml:space="preserve">Северна </w:t>
      </w:r>
      <w:r w:rsidR="002E6357" w:rsidRPr="00EE50C5">
        <w:rPr>
          <w:rFonts w:ascii="Arial" w:eastAsia="Times New Roman" w:hAnsi="Arial" w:cs="Arial"/>
        </w:rPr>
        <w:t xml:space="preserve">Македонија“ односно на официјалната интернет страница на Централниот регистар на Република </w:t>
      </w:r>
      <w:r w:rsidR="00A246EE" w:rsidRPr="00EE50C5">
        <w:rPr>
          <w:rFonts w:ascii="Arial" w:eastAsia="Times New Roman" w:hAnsi="Arial" w:cs="Arial"/>
        </w:rPr>
        <w:t xml:space="preserve">Северна </w:t>
      </w:r>
      <w:r w:rsidR="002E6357" w:rsidRPr="00EE50C5">
        <w:rPr>
          <w:rFonts w:ascii="Arial" w:eastAsia="Times New Roman" w:hAnsi="Arial" w:cs="Arial"/>
        </w:rPr>
        <w:t xml:space="preserve">Македонија со податоците запишани во трговскиот регистар, предност имаат податоците запишани во трговскиот регистар. </w:t>
      </w:r>
    </w:p>
    <w:p w:rsidR="00B07766" w:rsidRPr="00EE50C5" w:rsidRDefault="00A65B95" w:rsidP="00992CB4">
      <w:pPr>
        <w:spacing w:after="0" w:line="240" w:lineRule="auto"/>
        <w:jc w:val="both"/>
        <w:rPr>
          <w:rFonts w:ascii="Arial" w:eastAsia="Times New Roman" w:hAnsi="Arial" w:cs="Arial"/>
        </w:rPr>
      </w:pPr>
      <w:r w:rsidRPr="00EE50C5">
        <w:rPr>
          <w:rFonts w:ascii="Arial" w:eastAsia="Times New Roman" w:hAnsi="Arial" w:cs="Arial"/>
        </w:rPr>
        <w:t>(</w:t>
      </w:r>
      <w:r w:rsidR="00D41D4A" w:rsidRPr="00EE50C5">
        <w:rPr>
          <w:rFonts w:ascii="Arial" w:eastAsia="Times New Roman" w:hAnsi="Arial" w:cs="Arial"/>
        </w:rPr>
        <w:t xml:space="preserve">3) </w:t>
      </w:r>
      <w:r w:rsidR="00A96962" w:rsidRPr="00EE50C5">
        <w:rPr>
          <w:rFonts w:ascii="Arial" w:eastAsia="Times New Roman" w:hAnsi="Arial" w:cs="Arial"/>
        </w:rPr>
        <w:t xml:space="preserve">  </w:t>
      </w:r>
      <w:r w:rsidR="00D41D4A" w:rsidRPr="00EE50C5">
        <w:rPr>
          <w:rFonts w:ascii="Arial" w:eastAsia="Times New Roman" w:hAnsi="Arial" w:cs="Arial"/>
        </w:rPr>
        <w:t>Трети</w:t>
      </w:r>
      <w:r w:rsidR="00B07766" w:rsidRPr="00EE50C5">
        <w:rPr>
          <w:rFonts w:ascii="Arial" w:eastAsia="Times New Roman" w:hAnsi="Arial" w:cs="Arial"/>
        </w:rPr>
        <w:t xml:space="preserve"> лица може да се повикуваат на податоци кои подлежат на упис во трговскиот регистар, а чијашто постапка на упис не е завршена, освен </w:t>
      </w:r>
      <w:r w:rsidR="00A246EE" w:rsidRPr="00EE50C5">
        <w:rPr>
          <w:rFonts w:ascii="Arial" w:eastAsia="Times New Roman" w:hAnsi="Arial" w:cs="Arial"/>
        </w:rPr>
        <w:t xml:space="preserve">за </w:t>
      </w:r>
      <w:r w:rsidR="00B07766" w:rsidRPr="00EE50C5">
        <w:rPr>
          <w:rFonts w:ascii="Arial" w:eastAsia="Times New Roman" w:hAnsi="Arial" w:cs="Arial"/>
        </w:rPr>
        <w:t>податоци чијашто примена</w:t>
      </w:r>
      <w:r w:rsidR="00A246EE" w:rsidRPr="00EE50C5">
        <w:rPr>
          <w:rFonts w:ascii="Arial" w:eastAsia="Times New Roman" w:hAnsi="Arial" w:cs="Arial"/>
        </w:rPr>
        <w:t>, согласно со закон,</w:t>
      </w:r>
      <w:r w:rsidR="00B07766" w:rsidRPr="00EE50C5">
        <w:rPr>
          <w:rFonts w:ascii="Arial" w:eastAsia="Times New Roman" w:hAnsi="Arial" w:cs="Arial"/>
        </w:rPr>
        <w:t xml:space="preserve"> влегува во сила од моментот на </w:t>
      </w:r>
      <w:r w:rsidR="00A246EE" w:rsidRPr="00EE50C5">
        <w:rPr>
          <w:rFonts w:ascii="Arial" w:eastAsia="Times New Roman" w:hAnsi="Arial" w:cs="Arial"/>
        </w:rPr>
        <w:t xml:space="preserve">нивниот </w:t>
      </w:r>
      <w:r w:rsidR="00746342" w:rsidRPr="00EE50C5">
        <w:rPr>
          <w:rFonts w:ascii="Arial" w:eastAsia="Times New Roman" w:hAnsi="Arial" w:cs="Arial"/>
        </w:rPr>
        <w:t>упис</w:t>
      </w:r>
      <w:r w:rsidR="00B07766" w:rsidRPr="00EE50C5">
        <w:rPr>
          <w:rFonts w:ascii="Arial" w:eastAsia="Times New Roman" w:hAnsi="Arial" w:cs="Arial"/>
        </w:rPr>
        <w:t>.</w:t>
      </w:r>
    </w:p>
    <w:p w:rsidR="00B07766" w:rsidRPr="00EE50C5" w:rsidRDefault="00B07766" w:rsidP="00992CB4">
      <w:pPr>
        <w:spacing w:after="0" w:line="240" w:lineRule="auto"/>
        <w:jc w:val="both"/>
        <w:rPr>
          <w:rFonts w:ascii="Arial" w:eastAsia="Times New Roman" w:hAnsi="Arial" w:cs="Arial"/>
          <w:lang w:eastAsia="mk-MK"/>
        </w:rPr>
      </w:pPr>
    </w:p>
    <w:p w:rsidR="00992CB4" w:rsidRPr="00EE50C5" w:rsidRDefault="001E24FA" w:rsidP="00992CB4">
      <w:pPr>
        <w:tabs>
          <w:tab w:val="center" w:pos="4513"/>
        </w:tabs>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r w:rsidR="0065442E" w:rsidRPr="00EE50C5">
        <w:rPr>
          <w:rFonts w:ascii="Arial" w:eastAsia="Times New Roman" w:hAnsi="Arial" w:cs="Arial"/>
          <w:lang w:eastAsia="mk-MK"/>
        </w:rPr>
        <w:tab/>
      </w:r>
    </w:p>
    <w:p w:rsidR="001E24FA" w:rsidRPr="00EE50C5" w:rsidRDefault="001E24FA" w:rsidP="00992CB4">
      <w:pPr>
        <w:tabs>
          <w:tab w:val="center" w:pos="4513"/>
        </w:tabs>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информираност на содружникот, односно на акционерот</w:t>
      </w:r>
    </w:p>
    <w:p w:rsidR="001E24FA" w:rsidRPr="00EE50C5" w:rsidRDefault="001E24FA" w:rsidP="00992CB4">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F36038" w:rsidRPr="00EE50C5">
        <w:rPr>
          <w:rFonts w:ascii="Arial" w:eastAsia="Times New Roman" w:hAnsi="Arial" w:cs="Arial"/>
          <w:bCs/>
          <w:lang w:eastAsia="mk-MK"/>
        </w:rPr>
        <w:t xml:space="preserve">43 </w:t>
      </w:r>
    </w:p>
    <w:p w:rsidR="001E24FA" w:rsidRPr="00EE50C5" w:rsidRDefault="001E24FA" w:rsidP="00992CB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Заради остварување на своите права определени со закон, договор за друштвото и со статутот секој содружник, односно акционер на друштвото и кога не учествува во управувањето, има право да биде лично информиран за работењето на друштвото и право на увид во книгите, актите и во другите документи на друштвото.</w:t>
      </w:r>
    </w:p>
    <w:p w:rsidR="001E24FA" w:rsidRPr="00EE50C5" w:rsidRDefault="001E24FA" w:rsidP="00992CB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содружник, односно акционер има право да бара копии од актите и документите што се предмет на разгледување и одлучување на собир на содружниците или одлучување преку допишување, односно на собрание. Трговското друштво е должно да им обезбеди копија и тоа без надомест. Во сите други случаи надоместокот не може да биде поголем од стварните трошоци.</w:t>
      </w:r>
    </w:p>
    <w:p w:rsidR="001E24FA" w:rsidRPr="00EE50C5" w:rsidRDefault="001E24FA" w:rsidP="00992CB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на содружник, односно на акционер не му биде овозможено </w:t>
      </w:r>
      <w:r w:rsidR="00503F8E" w:rsidRPr="00EE50C5">
        <w:rPr>
          <w:rFonts w:ascii="Arial" w:eastAsia="Times New Roman" w:hAnsi="Arial" w:cs="Arial"/>
          <w:lang w:eastAsia="mk-MK"/>
        </w:rPr>
        <w:t xml:space="preserve">вршење </w:t>
      </w:r>
      <w:r w:rsidRPr="00EE50C5">
        <w:rPr>
          <w:rFonts w:ascii="Arial" w:eastAsia="Times New Roman" w:hAnsi="Arial" w:cs="Arial"/>
          <w:lang w:eastAsia="mk-MK"/>
        </w:rPr>
        <w:t>на правата од ставовите (1) и (2) на овој член, содружникот, односно акционерот има право на заштита на своите права пред судот на начинот и под условите определени со закон.</w:t>
      </w:r>
    </w:p>
    <w:p w:rsidR="001E24FA" w:rsidRPr="00EE50C5" w:rsidRDefault="001E24FA" w:rsidP="00992CB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Секоја одредба во договорот за друштвото, односно во статутот, што отстапува од ставовите (1) и (2) на овој член се смета за ништовна.</w:t>
      </w:r>
    </w:p>
    <w:p w:rsidR="00992CB4" w:rsidRPr="00EE50C5" w:rsidRDefault="00992CB4" w:rsidP="00992CB4">
      <w:pPr>
        <w:spacing w:after="0" w:line="240" w:lineRule="auto"/>
        <w:jc w:val="center"/>
        <w:rPr>
          <w:rFonts w:ascii="Arial" w:eastAsia="Times New Roman" w:hAnsi="Arial" w:cs="Arial"/>
          <w:highlight w:val="cyan"/>
          <w:lang w:eastAsia="mk-MK"/>
        </w:rPr>
      </w:pPr>
    </w:p>
    <w:p w:rsidR="007019D2" w:rsidRPr="00EE50C5" w:rsidRDefault="007019D2" w:rsidP="00992CB4">
      <w:pPr>
        <w:spacing w:after="0" w:line="240" w:lineRule="auto"/>
        <w:jc w:val="center"/>
        <w:rPr>
          <w:rFonts w:ascii="Arial" w:eastAsia="Times New Roman" w:hAnsi="Arial" w:cs="Arial"/>
          <w:highlight w:val="cyan"/>
          <w:lang w:eastAsia="mk-MK"/>
        </w:rPr>
      </w:pPr>
    </w:p>
    <w:p w:rsidR="007019D2" w:rsidRPr="00EE50C5" w:rsidRDefault="007019D2" w:rsidP="00992CB4">
      <w:pPr>
        <w:spacing w:after="0" w:line="240" w:lineRule="auto"/>
        <w:jc w:val="center"/>
        <w:rPr>
          <w:rFonts w:ascii="Arial" w:eastAsia="Times New Roman" w:hAnsi="Arial" w:cs="Arial"/>
          <w:highlight w:val="cyan"/>
          <w:lang w:eastAsia="mk-MK"/>
        </w:rPr>
      </w:pPr>
    </w:p>
    <w:p w:rsidR="007019D2" w:rsidRPr="00EE50C5" w:rsidRDefault="007019D2" w:rsidP="00992CB4">
      <w:pPr>
        <w:spacing w:after="0" w:line="240" w:lineRule="auto"/>
        <w:jc w:val="center"/>
        <w:rPr>
          <w:rFonts w:ascii="Arial" w:eastAsia="Times New Roman" w:hAnsi="Arial" w:cs="Arial"/>
          <w:highlight w:val="cyan"/>
          <w:lang w:eastAsia="mk-MK"/>
        </w:rPr>
      </w:pPr>
    </w:p>
    <w:p w:rsidR="007019D2" w:rsidRPr="00EE50C5" w:rsidRDefault="007019D2" w:rsidP="00992CB4">
      <w:pPr>
        <w:spacing w:after="0" w:line="240" w:lineRule="auto"/>
        <w:jc w:val="center"/>
        <w:rPr>
          <w:rFonts w:ascii="Arial" w:eastAsia="Times New Roman" w:hAnsi="Arial" w:cs="Arial"/>
          <w:highlight w:val="cyan"/>
          <w:lang w:eastAsia="mk-MK"/>
        </w:rPr>
      </w:pPr>
    </w:p>
    <w:p w:rsidR="007019D2" w:rsidRPr="00EE50C5" w:rsidRDefault="004B4248" w:rsidP="00992CB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Информира</w:t>
      </w:r>
      <w:r w:rsidR="006219F4" w:rsidRPr="00EE50C5">
        <w:rPr>
          <w:rFonts w:ascii="Arial" w:eastAsia="Times New Roman" w:hAnsi="Arial" w:cs="Arial"/>
          <w:lang w:eastAsia="mk-MK"/>
        </w:rPr>
        <w:t>ње</w:t>
      </w:r>
      <w:r w:rsidR="007019D2" w:rsidRPr="00EE50C5">
        <w:rPr>
          <w:rFonts w:ascii="Arial" w:eastAsia="Times New Roman" w:hAnsi="Arial" w:cs="Arial"/>
          <w:lang w:eastAsia="mk-MK"/>
        </w:rPr>
        <w:t xml:space="preserve"> </w:t>
      </w:r>
      <w:r w:rsidRPr="00EE50C5">
        <w:rPr>
          <w:rFonts w:ascii="Arial" w:eastAsia="Times New Roman" w:hAnsi="Arial" w:cs="Arial"/>
          <w:lang w:eastAsia="mk-MK"/>
        </w:rPr>
        <w:t xml:space="preserve">трети </w:t>
      </w:r>
      <w:r w:rsidR="007019D2" w:rsidRPr="00EE50C5">
        <w:rPr>
          <w:rFonts w:ascii="Arial" w:eastAsia="Times New Roman" w:hAnsi="Arial" w:cs="Arial"/>
          <w:lang w:eastAsia="mk-MK"/>
        </w:rPr>
        <w:t xml:space="preserve"> </w:t>
      </w:r>
      <w:r w:rsidRPr="00EE50C5">
        <w:rPr>
          <w:rFonts w:ascii="Arial" w:eastAsia="Times New Roman" w:hAnsi="Arial" w:cs="Arial"/>
          <w:lang w:eastAsia="mk-MK"/>
        </w:rPr>
        <w:t>лица</w:t>
      </w:r>
    </w:p>
    <w:p w:rsidR="004B4248" w:rsidRPr="00EE50C5" w:rsidRDefault="004B4248" w:rsidP="00992CB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F36038" w:rsidRPr="00EE50C5">
        <w:rPr>
          <w:rFonts w:ascii="Arial" w:eastAsia="Times New Roman" w:hAnsi="Arial" w:cs="Arial"/>
          <w:lang w:eastAsia="mk-MK"/>
        </w:rPr>
        <w:t xml:space="preserve">44 </w:t>
      </w:r>
    </w:p>
    <w:p w:rsidR="004B4248" w:rsidRPr="00EE50C5" w:rsidRDefault="004B4248" w:rsidP="00992CB4">
      <w:pPr>
        <w:spacing w:after="0" w:line="240" w:lineRule="auto"/>
        <w:jc w:val="both"/>
        <w:rPr>
          <w:rFonts w:ascii="Arial" w:eastAsia="Times New Roman" w:hAnsi="Arial" w:cs="Arial"/>
          <w:bCs/>
        </w:rPr>
      </w:pPr>
      <w:r w:rsidRPr="00EE50C5">
        <w:rPr>
          <w:rFonts w:ascii="Arial" w:eastAsia="Times New Roman" w:hAnsi="Arial" w:cs="Arial"/>
          <w:bCs/>
        </w:rPr>
        <w:t>(1) Во сите меморандуми, дописи, порачки, понуди и слично, на друштво или  подружница на странско лице, независно дали се во електронска или во хартиена форма</w:t>
      </w:r>
      <w:r w:rsidR="00DE6E5A" w:rsidRPr="00EE50C5">
        <w:rPr>
          <w:rFonts w:ascii="Arial" w:eastAsia="Times New Roman" w:hAnsi="Arial" w:cs="Arial"/>
          <w:bCs/>
        </w:rPr>
        <w:t>,</w:t>
      </w:r>
      <w:r w:rsidRPr="00EE50C5">
        <w:rPr>
          <w:rFonts w:ascii="Arial" w:eastAsia="Times New Roman" w:hAnsi="Arial" w:cs="Arial"/>
          <w:bCs/>
        </w:rPr>
        <w:t xml:space="preserve"> се наведуваат следните информации:</w:t>
      </w:r>
    </w:p>
    <w:p w:rsidR="004B4248" w:rsidRPr="00EE50C5" w:rsidRDefault="007778EF" w:rsidP="00992CB4">
      <w:pPr>
        <w:spacing w:after="0" w:line="240" w:lineRule="auto"/>
        <w:jc w:val="both"/>
        <w:rPr>
          <w:rFonts w:ascii="Arial" w:eastAsia="Times New Roman" w:hAnsi="Arial" w:cs="Arial"/>
          <w:bCs/>
        </w:rPr>
      </w:pPr>
      <w:r w:rsidRPr="00EE50C5">
        <w:rPr>
          <w:rFonts w:ascii="Arial" w:eastAsia="Times New Roman" w:hAnsi="Arial" w:cs="Arial"/>
          <w:bCs/>
        </w:rPr>
        <w:t xml:space="preserve">1) </w:t>
      </w:r>
      <w:r w:rsidR="004B4248" w:rsidRPr="00EE50C5">
        <w:rPr>
          <w:rFonts w:ascii="Arial" w:eastAsia="Times New Roman" w:hAnsi="Arial" w:cs="Arial"/>
          <w:bCs/>
        </w:rPr>
        <w:t>бројот на друштвото под кој е заведено во регистар</w:t>
      </w:r>
      <w:r w:rsidR="00DE6E5A" w:rsidRPr="00EE50C5">
        <w:rPr>
          <w:rFonts w:ascii="Arial" w:eastAsia="Times New Roman" w:hAnsi="Arial" w:cs="Arial"/>
          <w:bCs/>
        </w:rPr>
        <w:t>от</w:t>
      </w:r>
      <w:r w:rsidR="004B4248" w:rsidRPr="00EE50C5">
        <w:rPr>
          <w:rFonts w:ascii="Arial" w:eastAsia="Times New Roman" w:hAnsi="Arial" w:cs="Arial"/>
          <w:bCs/>
        </w:rPr>
        <w:t xml:space="preserve"> и во кој </w:t>
      </w:r>
      <w:r w:rsidR="00DE6E5A" w:rsidRPr="00EE50C5">
        <w:rPr>
          <w:rFonts w:ascii="Arial" w:eastAsia="Times New Roman" w:hAnsi="Arial" w:cs="Arial"/>
          <w:bCs/>
        </w:rPr>
        <w:t xml:space="preserve">регистар </w:t>
      </w:r>
      <w:r w:rsidR="004B4248" w:rsidRPr="00EE50C5">
        <w:rPr>
          <w:rFonts w:ascii="Arial" w:eastAsia="Times New Roman" w:hAnsi="Arial" w:cs="Arial"/>
          <w:bCs/>
        </w:rPr>
        <w:t>е заведено,</w:t>
      </w:r>
    </w:p>
    <w:p w:rsidR="004B4248" w:rsidRPr="00EE50C5" w:rsidRDefault="007778EF" w:rsidP="00992CB4">
      <w:pPr>
        <w:spacing w:after="0" w:line="240" w:lineRule="auto"/>
        <w:jc w:val="both"/>
        <w:rPr>
          <w:rFonts w:ascii="Arial" w:eastAsia="Times New Roman" w:hAnsi="Arial" w:cs="Arial"/>
          <w:bCs/>
        </w:rPr>
      </w:pPr>
      <w:r w:rsidRPr="00EE50C5">
        <w:rPr>
          <w:rFonts w:ascii="Arial" w:eastAsia="Times New Roman" w:hAnsi="Arial" w:cs="Arial"/>
          <w:bCs/>
        </w:rPr>
        <w:t xml:space="preserve">2) </w:t>
      </w:r>
      <w:r w:rsidR="004B4248" w:rsidRPr="00EE50C5">
        <w:rPr>
          <w:rFonts w:ascii="Arial" w:eastAsia="Times New Roman" w:hAnsi="Arial" w:cs="Arial"/>
          <w:bCs/>
        </w:rPr>
        <w:t>износ на запишана</w:t>
      </w:r>
      <w:r w:rsidR="00DE6E5A" w:rsidRPr="00EE50C5">
        <w:rPr>
          <w:rFonts w:ascii="Arial" w:eastAsia="Times New Roman" w:hAnsi="Arial" w:cs="Arial"/>
          <w:bCs/>
        </w:rPr>
        <w:t>та и на</w:t>
      </w:r>
      <w:r w:rsidR="004B4248" w:rsidRPr="00EE50C5">
        <w:rPr>
          <w:rFonts w:ascii="Arial" w:eastAsia="Times New Roman" w:hAnsi="Arial" w:cs="Arial"/>
          <w:bCs/>
        </w:rPr>
        <w:t xml:space="preserve"> уплатена основна главина  и </w:t>
      </w:r>
    </w:p>
    <w:p w:rsidR="004B4248" w:rsidRPr="00EE50C5" w:rsidRDefault="007778EF" w:rsidP="00992CB4">
      <w:pPr>
        <w:spacing w:after="0" w:line="240" w:lineRule="auto"/>
        <w:jc w:val="both"/>
        <w:rPr>
          <w:rFonts w:ascii="Arial" w:eastAsia="Times New Roman" w:hAnsi="Arial" w:cs="Arial"/>
          <w:bCs/>
        </w:rPr>
      </w:pPr>
      <w:r w:rsidRPr="00EE50C5">
        <w:rPr>
          <w:rFonts w:ascii="Arial" w:eastAsia="Times New Roman" w:hAnsi="Arial" w:cs="Arial"/>
          <w:bCs/>
        </w:rPr>
        <w:t xml:space="preserve">3) </w:t>
      </w:r>
      <w:r w:rsidR="004B4248" w:rsidRPr="00EE50C5">
        <w:rPr>
          <w:rFonts w:ascii="Arial" w:eastAsia="Times New Roman" w:hAnsi="Arial" w:cs="Arial"/>
          <w:bCs/>
        </w:rPr>
        <w:t>правната форма на друштвото, неговото седиште и назнака</w:t>
      </w:r>
      <w:r w:rsidR="00762D0E" w:rsidRPr="00EE50C5">
        <w:rPr>
          <w:rFonts w:ascii="Arial" w:eastAsia="Times New Roman" w:hAnsi="Arial" w:cs="Arial"/>
          <w:bCs/>
        </w:rPr>
        <w:t>та</w:t>
      </w:r>
      <w:r w:rsidR="004B4248" w:rsidRPr="00EE50C5">
        <w:rPr>
          <w:rFonts w:ascii="Arial" w:eastAsia="Times New Roman" w:hAnsi="Arial" w:cs="Arial"/>
          <w:bCs/>
        </w:rPr>
        <w:t xml:space="preserve"> дека е во ликвидација</w:t>
      </w:r>
      <w:r w:rsidR="008333A9" w:rsidRPr="00EE50C5">
        <w:rPr>
          <w:rFonts w:ascii="Arial" w:eastAsia="Times New Roman" w:hAnsi="Arial" w:cs="Arial"/>
          <w:bCs/>
        </w:rPr>
        <w:t>,</w:t>
      </w:r>
      <w:r w:rsidR="004B4248" w:rsidRPr="00EE50C5">
        <w:rPr>
          <w:rFonts w:ascii="Arial" w:eastAsia="Times New Roman" w:hAnsi="Arial" w:cs="Arial"/>
          <w:bCs/>
        </w:rPr>
        <w:t xml:space="preserve"> односно стечај</w:t>
      </w:r>
      <w:r w:rsidR="00762D0E" w:rsidRPr="00EE50C5">
        <w:rPr>
          <w:rFonts w:ascii="Arial" w:eastAsia="Times New Roman" w:hAnsi="Arial" w:cs="Arial"/>
          <w:bCs/>
        </w:rPr>
        <w:t>,</w:t>
      </w:r>
      <w:r w:rsidR="004B4248" w:rsidRPr="00EE50C5">
        <w:rPr>
          <w:rFonts w:ascii="Arial" w:eastAsia="Times New Roman" w:hAnsi="Arial" w:cs="Arial"/>
          <w:bCs/>
        </w:rPr>
        <w:t xml:space="preserve"> доколку е во тек таква постапка.</w:t>
      </w:r>
    </w:p>
    <w:p w:rsidR="004B4248" w:rsidRPr="00EE50C5" w:rsidRDefault="004B4248" w:rsidP="00992CB4">
      <w:pPr>
        <w:spacing w:after="0" w:line="240" w:lineRule="auto"/>
        <w:jc w:val="both"/>
        <w:rPr>
          <w:rFonts w:ascii="Arial" w:hAnsi="Arial" w:cs="Arial"/>
        </w:rPr>
      </w:pPr>
      <w:r w:rsidRPr="00EE50C5">
        <w:rPr>
          <w:rFonts w:ascii="Arial" w:eastAsia="Times New Roman" w:hAnsi="Arial" w:cs="Arial"/>
          <w:bCs/>
        </w:rPr>
        <w:t>(2) Податоците од став</w:t>
      </w:r>
      <w:r w:rsidR="007778EF" w:rsidRPr="00EE50C5">
        <w:rPr>
          <w:rFonts w:ascii="Arial" w:eastAsia="Times New Roman" w:hAnsi="Arial" w:cs="Arial"/>
          <w:bCs/>
        </w:rPr>
        <w:t>от (1)</w:t>
      </w:r>
      <w:r w:rsidRPr="00EE50C5">
        <w:rPr>
          <w:rFonts w:ascii="Arial" w:eastAsia="Times New Roman" w:hAnsi="Arial" w:cs="Arial"/>
          <w:bCs/>
        </w:rPr>
        <w:t xml:space="preserve"> од овој член се објавуваат и на официјалната интерн</w:t>
      </w:r>
      <w:r w:rsidR="00DE6E5A" w:rsidRPr="00EE50C5">
        <w:rPr>
          <w:rFonts w:ascii="Arial" w:eastAsia="Times New Roman" w:hAnsi="Arial" w:cs="Arial"/>
          <w:bCs/>
        </w:rPr>
        <w:t>е</w:t>
      </w:r>
      <w:r w:rsidRPr="00EE50C5">
        <w:rPr>
          <w:rFonts w:ascii="Arial" w:eastAsia="Times New Roman" w:hAnsi="Arial" w:cs="Arial"/>
          <w:bCs/>
        </w:rPr>
        <w:t>т страницата на друштвото.</w:t>
      </w:r>
    </w:p>
    <w:p w:rsidR="004B4248" w:rsidRPr="00EE50C5" w:rsidRDefault="004B4248" w:rsidP="00992CB4">
      <w:pPr>
        <w:spacing w:after="0" w:line="240" w:lineRule="auto"/>
        <w:jc w:val="both"/>
        <w:rPr>
          <w:rFonts w:ascii="Arial" w:hAnsi="Arial" w:cs="Arial"/>
        </w:rPr>
      </w:pPr>
    </w:p>
    <w:p w:rsidR="004A1DA9" w:rsidRPr="00EE50C5" w:rsidRDefault="004A1DA9" w:rsidP="00992CB4">
      <w:pPr>
        <w:spacing w:after="0" w:line="240" w:lineRule="auto"/>
        <w:jc w:val="both"/>
        <w:rPr>
          <w:rFonts w:ascii="Arial" w:hAnsi="Arial" w:cs="Arial"/>
        </w:rPr>
      </w:pPr>
    </w:p>
    <w:p w:rsidR="001E24FA" w:rsidRPr="00EE50C5" w:rsidRDefault="001E24FA" w:rsidP="001C746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Обврска за уплата на влогот и правниот режим на имотот на друштвото</w:t>
      </w:r>
    </w:p>
    <w:p w:rsidR="001E24FA" w:rsidRPr="00EE50C5" w:rsidRDefault="001E24FA" w:rsidP="001C7466">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C47D5" w:rsidRPr="00EE50C5">
        <w:rPr>
          <w:rFonts w:ascii="Arial" w:eastAsia="Times New Roman" w:hAnsi="Arial" w:cs="Arial"/>
          <w:bCs/>
          <w:lang w:eastAsia="mk-MK"/>
        </w:rPr>
        <w:t xml:space="preserve">45 </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на друштвото со ограничена одговорност, односно акционерите на акционерското друштво имаат обврска да го уплатат паричниот влог, односно да го внесат непаричниот влог во друштвото што го запишале и не можат да бидат ослободени од оваа обврска, освен во случаите кога тоа е определено со овој закон.</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Влоговите што се внесени во друштвото му припаѓаат на друштвото.</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Доверител на содружник, односно на акционер не може да го намири своето побарување спрема содружникот, односно спрема акционерот од имотот на друштвото.</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Доверител на друштвото не може да ги намири своите побарувања од имотот на содружник, односно акционер, освен во случаите определени со овој закон.</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9370B" w:rsidRPr="00EE50C5" w:rsidRDefault="0059370B" w:rsidP="001C7466">
      <w:pPr>
        <w:spacing w:after="0" w:line="240" w:lineRule="auto"/>
        <w:jc w:val="center"/>
        <w:rPr>
          <w:rFonts w:ascii="Arial" w:eastAsia="Times New Roman" w:hAnsi="Arial" w:cs="Arial"/>
          <w:lang w:eastAsia="mk-MK"/>
        </w:rPr>
      </w:pPr>
    </w:p>
    <w:p w:rsidR="001E24FA" w:rsidRPr="00EE50C5" w:rsidRDefault="001E24FA" w:rsidP="001C746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Решавање на споровите со спогодба или со арбитража</w:t>
      </w:r>
    </w:p>
    <w:p w:rsidR="001E24FA" w:rsidRPr="00EE50C5" w:rsidRDefault="001E24FA" w:rsidP="001C7466">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C47D5" w:rsidRPr="00EE50C5">
        <w:rPr>
          <w:rFonts w:ascii="Arial" w:eastAsia="Times New Roman" w:hAnsi="Arial" w:cs="Arial"/>
          <w:bCs/>
          <w:lang w:eastAsia="mk-MK"/>
        </w:rPr>
        <w:t xml:space="preserve">46 </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односно акционерите на трговското друштво можат да се договорат споровите што се однесуваат на договорот за друштвото, односно на статутот најпрвин да ги решат спогодбено, вклучувајќи посредување (медијација) и преговарање.</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односно акционерите ако не можат споровите од ставот (1) на овој член спогодбено да ги решат, нив можат да ги решаваат и преку арбитража ако се договорат така.</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9370B" w:rsidRPr="00EE50C5" w:rsidRDefault="0059370B" w:rsidP="001C7466">
      <w:pPr>
        <w:spacing w:after="0" w:line="240" w:lineRule="auto"/>
        <w:jc w:val="center"/>
        <w:rPr>
          <w:rFonts w:ascii="Arial" w:eastAsia="Times New Roman" w:hAnsi="Arial" w:cs="Arial"/>
          <w:lang w:eastAsia="mk-MK"/>
        </w:rPr>
      </w:pPr>
    </w:p>
    <w:p w:rsidR="001E24FA" w:rsidRPr="00EE50C5" w:rsidRDefault="001E24FA" w:rsidP="001C746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Заштита на право пред судот</w:t>
      </w:r>
    </w:p>
    <w:p w:rsidR="001E24FA" w:rsidRPr="00EE50C5" w:rsidRDefault="001E24FA" w:rsidP="001C7466">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C47D5" w:rsidRPr="00EE50C5">
        <w:rPr>
          <w:rFonts w:ascii="Arial" w:eastAsia="Times New Roman" w:hAnsi="Arial" w:cs="Arial"/>
          <w:bCs/>
          <w:lang w:eastAsia="mk-MK"/>
        </w:rPr>
        <w:t xml:space="preserve">47 </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Ако орган на трговското друштво повреди право на содружниците, односно на акционерите коешто произлегува од содружништвото, секој содружник, односно акционер може да бара заштита на тоа право пред суд што е надлежен според Законот за судовите.</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C746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Оцена на законитост</w:t>
      </w:r>
    </w:p>
    <w:p w:rsidR="001E24FA" w:rsidRPr="00EE50C5" w:rsidRDefault="001E24FA" w:rsidP="001C7466">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C47D5" w:rsidRPr="00EE50C5">
        <w:rPr>
          <w:rFonts w:ascii="Arial" w:eastAsia="Times New Roman" w:hAnsi="Arial" w:cs="Arial"/>
          <w:bCs/>
          <w:lang w:eastAsia="mk-MK"/>
        </w:rPr>
        <w:t xml:space="preserve">48 </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договорот за друштвото, односно статутот и другите општи акти на друштвото, односно нивни одредби се во спротивност со закон, се ништовни.</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Судот по предлог на содружник, односно на акционер, на член на орган на управување, односно на член на надзорен одбор или контролор, ако друштвото има орган на надзор, ја оценува законитоста на актите, односно на одредбите од актите од ставот (1) на овој член. Предлог може да поднесе и секое лице ако претходно докаже дека има правен интерес.</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Ако судот оцени дека актот од ставот (1) на овој член, односно негова одредба е во спротивност со закон, донесува одлука со којашто утврдува дека актот, односно одредбата е спротивна на закон. </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Правото од ставот (2) на овој член може да се остварува по завршувањето на постапката за упис во трговскиот регистар.</w:t>
      </w:r>
    </w:p>
    <w:p w:rsidR="001E24FA" w:rsidRPr="00EE50C5" w:rsidRDefault="001E24FA" w:rsidP="001C74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A34E63">
      <w:pPr>
        <w:spacing w:after="0" w:line="240" w:lineRule="auto"/>
        <w:jc w:val="center"/>
        <w:outlineLvl w:val="0"/>
        <w:rPr>
          <w:rFonts w:ascii="Arial" w:eastAsia="Times New Roman" w:hAnsi="Arial" w:cs="Arial"/>
          <w:b/>
          <w:bCs/>
          <w:kern w:val="36"/>
          <w:lang w:eastAsia="mk-MK"/>
        </w:rPr>
      </w:pPr>
    </w:p>
    <w:p w:rsidR="001A7A82" w:rsidRPr="00EE50C5" w:rsidRDefault="001A7A82" w:rsidP="00A34E63">
      <w:pPr>
        <w:spacing w:after="0" w:line="240" w:lineRule="auto"/>
        <w:jc w:val="center"/>
        <w:outlineLvl w:val="0"/>
        <w:rPr>
          <w:rFonts w:ascii="Arial" w:eastAsia="Times New Roman" w:hAnsi="Arial" w:cs="Arial"/>
          <w:b/>
          <w:bCs/>
          <w:kern w:val="36"/>
          <w:lang w:eastAsia="mk-MK"/>
        </w:rPr>
      </w:pPr>
    </w:p>
    <w:p w:rsidR="002C2F81" w:rsidRPr="00EE50C5" w:rsidRDefault="001E24FA" w:rsidP="00A34E6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ВТОРА ГЛАВА</w:t>
      </w:r>
    </w:p>
    <w:p w:rsidR="002C2F81" w:rsidRPr="00EE50C5" w:rsidRDefault="001E24FA" w:rsidP="00A34E6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БЕЛЕЗИ НА ТРГОВСКИТЕ ДРУШТВА</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E01A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7E01A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ФИРМА</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A7A82" w:rsidRPr="00EE50C5" w:rsidRDefault="001A7A82"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 фирма</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val="en-US" w:eastAsia="mk-MK"/>
        </w:rPr>
        <w:t xml:space="preserve">49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на трговското друштво е името под коешто друштвото работи и под коешто учествува во правниот промет.</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на трговското друштво се определува и менува на начинот определен со изјавата за основање на друштвото од едно лице, со договорот за друштвото, односно со статутот.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Фирмата на трговското друштво и сите нејзини промени се запишуваат во трговскиот регистар.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Начело на вистинитост</w:t>
      </w:r>
    </w:p>
    <w:p w:rsidR="001E24FA" w:rsidRPr="00EE50C5" w:rsidRDefault="001E24FA" w:rsidP="007E01A7">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val="en-US" w:eastAsia="mk-MK"/>
        </w:rPr>
        <w:t xml:space="preserve">50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Податоците содржани во фирмата мора да се вистинити.</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A7A82" w:rsidRPr="00EE50C5" w:rsidRDefault="001A7A82"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фирмата</w:t>
      </w:r>
    </w:p>
    <w:p w:rsidR="001E24FA" w:rsidRPr="00EE50C5" w:rsidRDefault="001E24FA" w:rsidP="007E01A7">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val="en-US" w:eastAsia="mk-MK"/>
        </w:rPr>
        <w:t xml:space="preserve">51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содржи ознака којашто упатува на предметот на работење на трговското друштво, седиштето и формата на друштвото.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може да содржи додатоци (цртежи, слики, симболи, ознаки и друго) што служат за поблиско обележување на трговското друштво, освен оние што создаваат или можат да создадат забуна во поглед на предметот на работењето на трговското друштво, впечаток за идентитет или за поврзаност со друго трговско друштво или ако водат кон повреда на правата на индустриската сопственост или на други права на други трговски друштва, односно лица регистрирани во земјата и во странство.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Фирмата може да се употребува и како трговска марка, на начин и под услови определени со закон.</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A7A82" w:rsidRPr="00EE50C5" w:rsidRDefault="001A7A82"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Недопуштени состојки на фирмата</w:t>
      </w:r>
    </w:p>
    <w:p w:rsidR="001C222A" w:rsidRPr="00EE50C5" w:rsidRDefault="001C222A" w:rsidP="007E01A7">
      <w:pPr>
        <w:spacing w:after="0" w:line="240" w:lineRule="auto"/>
        <w:jc w:val="center"/>
        <w:rPr>
          <w:rFonts w:ascii="Arial" w:eastAsia="Times New Roman" w:hAnsi="Arial" w:cs="Arial"/>
          <w:bCs/>
          <w:lang w:val="en-US" w:eastAsia="mk-MK"/>
        </w:rPr>
      </w:pPr>
    </w:p>
    <w:p w:rsidR="001E24FA" w:rsidRPr="00EE50C5" w:rsidRDefault="001E24FA" w:rsidP="007E01A7">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val="en-US" w:eastAsia="mk-MK"/>
        </w:rPr>
        <w:t xml:space="preserve">52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не може да содржи имиња, знамиња, грбови или други државни амблеми на други држави или на меѓународни организации без нивна дозвола, а не можат ниту да се имитираат во хералдичка смисла.</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не може да содржи службени знаци на контрола и гаранција за квалитет.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Фирмата не може да содржи и зборови кои создаваат привид и мешање со фирма на друго друштво, име, односно назив на установа или друг субјект.</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E01A7" w:rsidRPr="00EE50C5" w:rsidRDefault="007E01A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Употреба на зборот ,,Македонија" или име на  единица на локална самоуправа </w:t>
      </w:r>
    </w:p>
    <w:p w:rsidR="001E24FA" w:rsidRPr="00EE50C5" w:rsidRDefault="001E24FA" w:rsidP="007E01A7">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val="en-US" w:eastAsia="mk-MK"/>
        </w:rPr>
        <w:t xml:space="preserve">53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Зборот ,,Македонија" и зборовите изведени од него како и неговите кратенки, знамето и грбот можат да се содржани во фирмата само со дозвола на Министерството за правда.</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Дозвола на надлежниот орган на единицата на локалната самоуправа е потребна кога во фирмата се употребуваат зборови во кои е содржано името на единицата на локалната самоуправа.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E01A7" w:rsidRPr="00EE50C5" w:rsidRDefault="007E01A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Употреба на име на личност</w:t>
      </w:r>
    </w:p>
    <w:p w:rsidR="001E24FA" w:rsidRPr="00EE50C5" w:rsidRDefault="001E24FA" w:rsidP="007E01A7">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val="en-US" w:eastAsia="mk-MK"/>
        </w:rPr>
        <w:t xml:space="preserve">54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фирмата може да се внесе име и презиме на некое физичко лице само со негова согласност, или, ако тоа физичко лице е починато, со согласност на неговите сродници до трет степен во права линија. </w:t>
      </w:r>
    </w:p>
    <w:p w:rsidR="008F4133"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фирмата може да се внесе име и презиме на историска и друга позната личност само со согласност на личноста, или, ако е почината, со согласност на нејзините сродници до трет степен во права линија, а доколку такви не постојат, согласност дава Министерството за правда.</w:t>
      </w:r>
    </w:p>
    <w:p w:rsidR="008F4133" w:rsidRPr="00EE50C5" w:rsidRDefault="00A74D3F"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23260B" w:rsidRPr="00EE50C5">
        <w:rPr>
          <w:rFonts w:ascii="Arial" w:eastAsia="Times New Roman" w:hAnsi="Arial" w:cs="Arial"/>
          <w:lang w:eastAsia="mk-MK"/>
        </w:rPr>
        <w:t xml:space="preserve">3 </w:t>
      </w:r>
      <w:r w:rsidR="008F4133" w:rsidRPr="00EE50C5">
        <w:rPr>
          <w:rFonts w:ascii="Arial" w:eastAsia="Times New Roman" w:hAnsi="Arial" w:cs="Arial"/>
          <w:lang w:eastAsia="mk-MK"/>
        </w:rPr>
        <w:t>) Доколку во фирмата се користи име и презиме на историска и друга позната личност за која е приба</w:t>
      </w:r>
      <w:r w:rsidR="00DE6E5A" w:rsidRPr="00EE50C5">
        <w:rPr>
          <w:rFonts w:ascii="Arial" w:eastAsia="Times New Roman" w:hAnsi="Arial" w:cs="Arial"/>
          <w:lang w:eastAsia="mk-MK"/>
        </w:rPr>
        <w:t>в</w:t>
      </w:r>
      <w:r w:rsidR="008F4133" w:rsidRPr="00EE50C5">
        <w:rPr>
          <w:rFonts w:ascii="Arial" w:eastAsia="Times New Roman" w:hAnsi="Arial" w:cs="Arial"/>
          <w:lang w:eastAsia="mk-MK"/>
        </w:rPr>
        <w:t xml:space="preserve">ена согласност од личноста или, </w:t>
      </w:r>
      <w:r w:rsidR="00DE6E5A" w:rsidRPr="00EE50C5">
        <w:rPr>
          <w:rFonts w:ascii="Arial" w:eastAsia="Times New Roman" w:hAnsi="Arial" w:cs="Arial"/>
          <w:lang w:eastAsia="mk-MK"/>
        </w:rPr>
        <w:t>докол</w:t>
      </w:r>
      <w:r w:rsidR="0023260B" w:rsidRPr="00EE50C5">
        <w:rPr>
          <w:rFonts w:ascii="Arial" w:eastAsia="Times New Roman" w:hAnsi="Arial" w:cs="Arial"/>
          <w:lang w:eastAsia="mk-MK"/>
        </w:rPr>
        <w:t>к</w:t>
      </w:r>
      <w:r w:rsidR="00DE6E5A" w:rsidRPr="00EE50C5">
        <w:rPr>
          <w:rFonts w:ascii="Arial" w:eastAsia="Times New Roman" w:hAnsi="Arial" w:cs="Arial"/>
          <w:lang w:eastAsia="mk-MK"/>
        </w:rPr>
        <w:t>у се работи започинато лице</w:t>
      </w:r>
      <w:r w:rsidR="008F4133" w:rsidRPr="00EE50C5">
        <w:rPr>
          <w:rFonts w:ascii="Arial" w:eastAsia="Times New Roman" w:hAnsi="Arial" w:cs="Arial"/>
          <w:lang w:eastAsia="mk-MK"/>
        </w:rPr>
        <w:t xml:space="preserve">, е прибавена  согласност на </w:t>
      </w:r>
      <w:r w:rsidR="00DE6E5A" w:rsidRPr="00EE50C5">
        <w:rPr>
          <w:rFonts w:ascii="Arial" w:eastAsia="Times New Roman" w:hAnsi="Arial" w:cs="Arial"/>
          <w:lang w:eastAsia="mk-MK"/>
        </w:rPr>
        <w:t xml:space="preserve">неговите </w:t>
      </w:r>
      <w:r w:rsidR="008F4133" w:rsidRPr="00EE50C5">
        <w:rPr>
          <w:rFonts w:ascii="Arial" w:eastAsia="Times New Roman" w:hAnsi="Arial" w:cs="Arial"/>
          <w:lang w:eastAsia="mk-MK"/>
        </w:rPr>
        <w:t xml:space="preserve">сродници до трет степен во права линија, потебно е да се прибави и согласност од Министерството за правда, при што во барањето се приложува и согласноста прибавена од </w:t>
      </w:r>
      <w:r w:rsidR="00DE6E5A" w:rsidRPr="00EE50C5">
        <w:rPr>
          <w:rFonts w:ascii="Arial" w:eastAsia="Times New Roman" w:hAnsi="Arial" w:cs="Arial"/>
          <w:lang w:eastAsia="mk-MK"/>
        </w:rPr>
        <w:t xml:space="preserve">лицето, </w:t>
      </w:r>
      <w:r w:rsidR="008F4133" w:rsidRPr="00EE50C5">
        <w:rPr>
          <w:rFonts w:ascii="Arial" w:eastAsia="Times New Roman" w:hAnsi="Arial" w:cs="Arial"/>
          <w:lang w:eastAsia="mk-MK"/>
        </w:rPr>
        <w:t xml:space="preserve">односно </w:t>
      </w:r>
      <w:r w:rsidR="00DE6E5A" w:rsidRPr="00EE50C5">
        <w:rPr>
          <w:rFonts w:ascii="Arial" w:eastAsia="Times New Roman" w:hAnsi="Arial" w:cs="Arial"/>
          <w:lang w:eastAsia="mk-MK"/>
        </w:rPr>
        <w:t xml:space="preserve">неговите </w:t>
      </w:r>
      <w:r w:rsidR="008F4133" w:rsidRPr="00EE50C5">
        <w:rPr>
          <w:rFonts w:ascii="Arial" w:eastAsia="Times New Roman" w:hAnsi="Arial" w:cs="Arial"/>
          <w:lang w:eastAsia="mk-MK"/>
        </w:rPr>
        <w:t xml:space="preserve">сродници. </w:t>
      </w:r>
    </w:p>
    <w:p w:rsidR="008F4133" w:rsidRPr="00EE50C5" w:rsidRDefault="00A74D3F"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46D57" w:rsidRPr="00EE50C5">
        <w:rPr>
          <w:rFonts w:ascii="Arial" w:eastAsia="Times New Roman" w:hAnsi="Arial" w:cs="Arial"/>
          <w:lang w:eastAsia="mk-MK"/>
        </w:rPr>
        <w:t>4</w:t>
      </w:r>
      <w:r w:rsidR="008F4133" w:rsidRPr="00EE50C5">
        <w:rPr>
          <w:rFonts w:ascii="Arial" w:eastAsia="Times New Roman" w:hAnsi="Arial" w:cs="Arial"/>
          <w:lang w:eastAsia="mk-MK"/>
        </w:rPr>
        <w:t>) Министерството за правда  ќе го одбие барањ</w:t>
      </w:r>
      <w:r w:rsidR="00DE6E5A" w:rsidRPr="00EE50C5">
        <w:rPr>
          <w:rFonts w:ascii="Arial" w:eastAsia="Times New Roman" w:hAnsi="Arial" w:cs="Arial"/>
          <w:lang w:eastAsia="mk-MK"/>
        </w:rPr>
        <w:t>е</w:t>
      </w:r>
      <w:r w:rsidR="008F4133" w:rsidRPr="00EE50C5">
        <w:rPr>
          <w:rFonts w:ascii="Arial" w:eastAsia="Times New Roman" w:hAnsi="Arial" w:cs="Arial"/>
          <w:lang w:eastAsia="mk-MK"/>
        </w:rPr>
        <w:t>то за</w:t>
      </w:r>
      <w:r w:rsidR="00945625" w:rsidRPr="00EE50C5">
        <w:rPr>
          <w:rFonts w:ascii="Arial" w:eastAsia="Times New Roman" w:hAnsi="Arial" w:cs="Arial"/>
          <w:lang w:eastAsia="mk-MK"/>
        </w:rPr>
        <w:t xml:space="preserve"> давање согласност за</w:t>
      </w:r>
      <w:r w:rsidR="008F4133" w:rsidRPr="00EE50C5">
        <w:rPr>
          <w:rFonts w:ascii="Arial" w:eastAsia="Times New Roman" w:hAnsi="Arial" w:cs="Arial"/>
          <w:lang w:eastAsia="mk-MK"/>
        </w:rPr>
        <w:t xml:space="preserve"> користење  име и презиме на историска и друга позната личност</w:t>
      </w:r>
      <w:r w:rsidR="00DE6E5A" w:rsidRPr="00EE50C5">
        <w:rPr>
          <w:rFonts w:ascii="Arial" w:eastAsia="Times New Roman" w:hAnsi="Arial" w:cs="Arial"/>
          <w:lang w:eastAsia="mk-MK"/>
        </w:rPr>
        <w:t>,</w:t>
      </w:r>
      <w:r w:rsidR="008F4133" w:rsidRPr="00EE50C5">
        <w:rPr>
          <w:rFonts w:ascii="Arial" w:eastAsia="Times New Roman" w:hAnsi="Arial" w:cs="Arial"/>
          <w:lang w:eastAsia="mk-MK"/>
        </w:rPr>
        <w:t xml:space="preserve"> согласно со став</w:t>
      </w:r>
      <w:r w:rsidR="00DE6E5A" w:rsidRPr="00EE50C5">
        <w:rPr>
          <w:rFonts w:ascii="Arial" w:eastAsia="Times New Roman" w:hAnsi="Arial" w:cs="Arial"/>
          <w:lang w:eastAsia="mk-MK"/>
        </w:rPr>
        <w:t>овите</w:t>
      </w:r>
      <w:r w:rsidR="008F4133" w:rsidRPr="00EE50C5">
        <w:rPr>
          <w:rFonts w:ascii="Arial" w:eastAsia="Times New Roman" w:hAnsi="Arial" w:cs="Arial"/>
          <w:lang w:eastAsia="mk-MK"/>
        </w:rPr>
        <w:t xml:space="preserve"> (2) или (3) од овој член</w:t>
      </w:r>
      <w:r w:rsidR="00DE6E5A" w:rsidRPr="00EE50C5">
        <w:rPr>
          <w:rFonts w:ascii="Arial" w:eastAsia="Times New Roman" w:hAnsi="Arial" w:cs="Arial"/>
          <w:lang w:eastAsia="mk-MK"/>
        </w:rPr>
        <w:t>,</w:t>
      </w:r>
      <w:r w:rsidR="008F4133" w:rsidRPr="00EE50C5">
        <w:rPr>
          <w:rFonts w:ascii="Arial" w:eastAsia="Times New Roman" w:hAnsi="Arial" w:cs="Arial"/>
          <w:lang w:eastAsia="mk-MK"/>
        </w:rPr>
        <w:t xml:space="preserve"> доколку оцени дека користењето на име и презиме на историска и друга позната личност е спротивно на јавниот</w:t>
      </w:r>
      <w:r w:rsidR="00FA38E9" w:rsidRPr="00EE50C5">
        <w:rPr>
          <w:rFonts w:ascii="Arial" w:eastAsia="Times New Roman" w:hAnsi="Arial" w:cs="Arial"/>
          <w:lang w:eastAsia="mk-MK"/>
        </w:rPr>
        <w:t xml:space="preserve"> поредок.</w:t>
      </w:r>
    </w:p>
    <w:p w:rsidR="001E24FA" w:rsidRPr="00EE50C5" w:rsidRDefault="00A74D3F"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46D57" w:rsidRPr="00EE50C5">
        <w:rPr>
          <w:rFonts w:ascii="Arial" w:eastAsia="Times New Roman" w:hAnsi="Arial" w:cs="Arial"/>
          <w:lang w:eastAsia="mk-MK"/>
        </w:rPr>
        <w:t>5</w:t>
      </w:r>
      <w:r w:rsidR="001E24FA" w:rsidRPr="00EE50C5">
        <w:rPr>
          <w:rFonts w:ascii="Arial" w:eastAsia="Times New Roman" w:hAnsi="Arial" w:cs="Arial"/>
          <w:lang w:eastAsia="mk-MK"/>
        </w:rPr>
        <w:t>)     Ако на кој било начин се повредува честа и угледот на физичкото лице чие име и презиме е внесено во фирмата, на негово барање, или, ако е починато на барање на неговите наследници, судот, по тужба, ќе ја забрани таквата употреба. Ако во рок од осум дена од денот на правосилноста на одлуката за забраната не се поднесе пријава за промена на фирмата, судот назначува ликвидатор кој спроведува ликвидација на трговското друштво. </w:t>
      </w:r>
    </w:p>
    <w:p w:rsidR="008F4133" w:rsidRPr="00EE50C5" w:rsidRDefault="008F4133" w:rsidP="007E01A7">
      <w:pPr>
        <w:spacing w:after="0" w:line="240" w:lineRule="auto"/>
        <w:jc w:val="both"/>
        <w:rPr>
          <w:rFonts w:ascii="Arial" w:eastAsia="Times New Roman" w:hAnsi="Arial" w:cs="Arial"/>
          <w:lang w:eastAsia="mk-MK"/>
        </w:rPr>
      </w:pPr>
    </w:p>
    <w:p w:rsidR="007E01A7" w:rsidRPr="00EE50C5" w:rsidRDefault="007E01A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Употреба на македонскиот јазик и на другите јазици</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55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на трговското друштво гласи на македонски јазик, со кирилско писмо.</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на трговското друштво со седиште во единица на локалната самоуправа во која најмалку 20% од граѓаните зборуваат службен јазик различен од македонскиот, може да гласи и на тој јазик и се употребува само заедно со написот во фирмата на македонски јазик, со кирилско писмо.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E01A7" w:rsidRPr="00EE50C5" w:rsidRDefault="007E01A7" w:rsidP="007E01A7">
      <w:pPr>
        <w:spacing w:after="0" w:line="240" w:lineRule="auto"/>
        <w:jc w:val="center"/>
        <w:rPr>
          <w:rFonts w:ascii="Arial" w:eastAsia="Times New Roman" w:hAnsi="Arial" w:cs="Arial"/>
          <w:lang w:eastAsia="mk-MK"/>
        </w:rPr>
      </w:pPr>
    </w:p>
    <w:p w:rsidR="00D46D57" w:rsidRPr="00EE50C5" w:rsidRDefault="00D46D5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 на друштво во стечај и во ликвидација</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56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Кон фирмата на трговското друштво над коешто е отворена и се води стечајна или ликвидациона постапка, задолжително се додава ознаката во стечај", односно во ликвидација" и така се запишува во трговскиот регистар.</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46D57" w:rsidRPr="00EE50C5" w:rsidRDefault="00D46D57" w:rsidP="007E01A7">
      <w:pPr>
        <w:spacing w:after="0" w:line="240" w:lineRule="auto"/>
        <w:jc w:val="center"/>
        <w:rPr>
          <w:rFonts w:ascii="Arial" w:eastAsia="Times New Roman" w:hAnsi="Arial" w:cs="Arial"/>
          <w:lang w:eastAsia="mk-MK"/>
        </w:rPr>
      </w:pPr>
    </w:p>
    <w:p w:rsidR="00D46D57" w:rsidRPr="00EE50C5" w:rsidRDefault="00D46D57" w:rsidP="007E01A7">
      <w:pPr>
        <w:spacing w:after="0" w:line="240" w:lineRule="auto"/>
        <w:jc w:val="center"/>
        <w:rPr>
          <w:rFonts w:ascii="Arial" w:eastAsia="Times New Roman" w:hAnsi="Arial" w:cs="Arial"/>
          <w:lang w:eastAsia="mk-MK"/>
        </w:rPr>
      </w:pPr>
    </w:p>
    <w:p w:rsidR="00D46D57" w:rsidRPr="00EE50C5" w:rsidRDefault="00D46D5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употреба на фирмата</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57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во своето работење, мора да ја употребува фирмата онака како што е запишана во трговскиот регистар.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Трговското друштво може да употребува и скратен назив на фирмата, којшто мора да содржи ознака според која друштвото се разликува од другите трговски друштва, скратена ознака на формата на друштвото со седиштето, пропишана со овој закон.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Скратениот назив на фирмата се запишува во трговскиот регистар.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Фирмата или скратениот назив на фирмата мора да се истакне во деловните простории.</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пренос на фирма</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58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може да се пренесе на друг само заедно со претпријатието или со претежниот дел од претпријатието.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пренос на фирмата којашто содржи име на физичко лице е потребна согласност на тоа лице, или ако е починато, согласност на неговите сродници до трет степен во права линија.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Фирмата и промени во друштвото</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59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Ако во трговското друштво пристапи нов содружник или од друштвото истапува некој од содружниците, постојната фирма може и понатаму да се употребува.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5442E" w:rsidRPr="00EE50C5" w:rsidRDefault="0065442E" w:rsidP="007E01A7">
      <w:pPr>
        <w:spacing w:after="0" w:line="240" w:lineRule="auto"/>
        <w:jc w:val="center"/>
        <w:rPr>
          <w:rFonts w:ascii="Arial" w:eastAsia="Times New Roman" w:hAnsi="Arial" w:cs="Arial"/>
          <w:lang w:val="en-US"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Начело на единство на фирмата</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60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Секој дел од трговското друштво мора да истапува во правниот промет под иста фирма, со тоа што може на фирмата да и се додаде ознака којашто ќе упатува на тоа дека се работи за дел од друштвото.</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Начело на исклучивост</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61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Новите фирми на трговските друштва мора јасно да се разликуваат од сите фирми на друштвата запишани во трговскиот регистар.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трговскиот регистар не може да се запише фирма што е иста со веќе запишана фирма или фирма којашто јасно не се разликува од веќе запишана фирма. На тоа се внимава по службена должност.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содружник во јавно трговско друштво или комплементар во командитно друштво и командитно друштво со акции го има истото име и презиме под коешто друг е веќе запишан или пријавен во трговскиот регистар, мора кон своето име и презиме да стави додаток според кој неговата фирма јасно ќе се разликува од запишаните или пријавените фирми.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Јасна разлика е онаа којашто може да се забележи со внимание што е вообичаено во деловниот промет.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Поврзаните трговски друштва и трговските друштва кои по која било основа во рамките на предметот на работењето се поврзани со домашно или странско лице, можат, со негова согласност, да употребуваат заеднички состојки во фирмата или да ја означат поврзаноста на вообичаен начин.</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E01A7" w:rsidRPr="00EE50C5" w:rsidRDefault="007E01A7" w:rsidP="007E01A7">
      <w:pPr>
        <w:spacing w:after="0" w:line="240" w:lineRule="auto"/>
        <w:jc w:val="center"/>
        <w:rPr>
          <w:rFonts w:ascii="Arial" w:eastAsia="Times New Roman" w:hAnsi="Arial" w:cs="Arial"/>
          <w:lang w:eastAsia="mk-MK"/>
        </w:rPr>
      </w:pPr>
    </w:p>
    <w:p w:rsidR="007E01A7" w:rsidRPr="00EE50C5" w:rsidRDefault="007E01A7" w:rsidP="007E01A7">
      <w:pPr>
        <w:spacing w:after="0" w:line="240" w:lineRule="auto"/>
        <w:jc w:val="center"/>
        <w:rPr>
          <w:rFonts w:ascii="Arial" w:eastAsia="Times New Roman" w:hAnsi="Arial" w:cs="Arial"/>
          <w:lang w:eastAsia="mk-MK"/>
        </w:rPr>
      </w:pPr>
    </w:p>
    <w:p w:rsidR="007E01A7" w:rsidRPr="00EE50C5" w:rsidRDefault="007E01A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Начело на првенство</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62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заради упис во трговскиот регистар, бидат пријавени исти фирми или фирми што меѓусебно јасно не се разликуваат, ќе биде запишана онаа фирма којашто е порано пријавена.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исклучок од одредбата од ставот (1) на овој член, ќе биде запишана подоцна пријавената фирма ако подносителот на подоцнежната пријава докаже дека во времето на поднесување на поранешната пријава ја употребувал на пазарот таа фирма, односно нејзините битни состојки, како ознака на своето претпријатие или како трговска марка за означување на своите производи или услуги и дека тоа го чинел пред подносителот на порано поднесената пријава.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Заштита на правата на сопственик на порано пријавена фирма</w:t>
      </w:r>
    </w:p>
    <w:p w:rsidR="001E24FA" w:rsidRPr="00EE50C5" w:rsidRDefault="001E24FA" w:rsidP="007E01A7">
      <w:pPr>
        <w:tabs>
          <w:tab w:val="center" w:pos="4513"/>
        </w:tabs>
        <w:spacing w:after="0" w:line="240" w:lineRule="auto"/>
        <w:jc w:val="both"/>
        <w:rPr>
          <w:rFonts w:ascii="Arial" w:eastAsia="Times New Roman" w:hAnsi="Arial" w:cs="Arial"/>
          <w:bCs/>
          <w:lang w:eastAsia="mk-MK"/>
        </w:rPr>
      </w:pPr>
      <w:r w:rsidRPr="00EE50C5">
        <w:rPr>
          <w:rFonts w:ascii="Arial" w:eastAsia="Times New Roman" w:hAnsi="Arial" w:cs="Arial"/>
          <w:lang w:eastAsia="mk-MK"/>
        </w:rPr>
        <w:t> </w:t>
      </w:r>
      <w:r w:rsidR="0065442E" w:rsidRPr="00EE50C5">
        <w:rPr>
          <w:rFonts w:ascii="Arial" w:eastAsia="Times New Roman" w:hAnsi="Arial" w:cs="Arial"/>
          <w:lang w:eastAsia="mk-MK"/>
        </w:rPr>
        <w:tab/>
      </w: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63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 кој со употреба на слична содржина на фирма запишана во трговскиот регистар, ги повредува правата на друг трговец или ја загрозува неговата положба во пазарното натпреварување, или постои опасност неговите права и положба во пазарниот натпревар да бидат повредени или загрозени, или ако другиот трговец (со употреба на фирмата) неовластено го користи неговиот деловен углед или го присвојува него, може да поднесе тужба и да бара да му се забрани на другиот трговец да ја употребува фирмата, како и да ја надомести штетата предизвикана со употреба на фирмата.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во рок од осум дена од денот на правосилноста на одлуката за забрана не се поднесе пријава за промена на фирмата, судот назначува ликвидатор кој спроведува ликвидација на трговското друштво.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може да се поднесе во рок од три години од денот на објавувањето на уписот на фирмата.</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Правосилната одлука на судот со којашто е уважено тужбеното барање, судот ја објавува на трошок на тужениот во весник којшто ќе го определи тужителот.</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E01A7" w:rsidRPr="00EE50C5" w:rsidRDefault="007E01A7" w:rsidP="007E01A7">
      <w:pPr>
        <w:spacing w:after="0" w:line="240" w:lineRule="auto"/>
        <w:jc w:val="center"/>
        <w:rPr>
          <w:rFonts w:ascii="Arial" w:eastAsia="Times New Roman" w:hAnsi="Arial" w:cs="Arial"/>
          <w:lang w:eastAsia="mk-MK"/>
        </w:rPr>
      </w:pPr>
    </w:p>
    <w:p w:rsidR="001E24FA" w:rsidRPr="00EE50C5" w:rsidRDefault="001E24FA" w:rsidP="007E01A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Заштита на авторски и на други сродни права и на права на индустриска сопственост</w:t>
      </w:r>
    </w:p>
    <w:p w:rsidR="001E24FA" w:rsidRPr="00EE50C5" w:rsidRDefault="001E24FA" w:rsidP="007E01A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64 </w:t>
      </w:r>
    </w:p>
    <w:p w:rsidR="001E24FA" w:rsidRPr="00EE50C5" w:rsidRDefault="001E24FA" w:rsidP="007E01A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Без оглед на одредбите од ставовите (1) и (2) на член </w:t>
      </w:r>
      <w:r w:rsidR="00FA6C29" w:rsidRPr="00EE50C5">
        <w:rPr>
          <w:rFonts w:ascii="Arial" w:eastAsia="Times New Roman" w:hAnsi="Arial" w:cs="Arial"/>
          <w:lang w:eastAsia="mk-MK"/>
        </w:rPr>
        <w:t>63</w:t>
      </w:r>
      <w:r w:rsidRPr="00EE50C5">
        <w:rPr>
          <w:rFonts w:ascii="Arial" w:eastAsia="Times New Roman" w:hAnsi="Arial" w:cs="Arial"/>
          <w:lang w:eastAsia="mk-MK"/>
        </w:rPr>
        <w:t xml:space="preserve"> од овој закон, трговецот може да ги заштити своите права во поглед на употребата и уписот на фирмата во трговскиот регистар и врз основа на закон со којшто се уредува заштитата на авторски и на други сродни права и на закон со којшто се уредува индустриската сопственост.</w:t>
      </w:r>
    </w:p>
    <w:p w:rsidR="001E24FA" w:rsidRPr="00EE50C5" w:rsidRDefault="001E24FA" w:rsidP="007E01A7">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65442E" w:rsidRPr="00EE50C5" w:rsidRDefault="0065442E" w:rsidP="007E01A7">
      <w:pPr>
        <w:spacing w:after="0" w:line="240" w:lineRule="auto"/>
        <w:jc w:val="both"/>
        <w:rPr>
          <w:rFonts w:ascii="Arial" w:eastAsia="Times New Roman" w:hAnsi="Arial" w:cs="Arial"/>
          <w:lang w:val="en-US" w:eastAsia="mk-MK"/>
        </w:rPr>
      </w:pPr>
    </w:p>
    <w:p w:rsidR="0065442E" w:rsidRPr="00EE50C5" w:rsidRDefault="0065442E" w:rsidP="007E01A7">
      <w:pPr>
        <w:spacing w:after="0" w:line="240" w:lineRule="auto"/>
        <w:jc w:val="both"/>
        <w:rPr>
          <w:rFonts w:ascii="Arial" w:eastAsia="Times New Roman" w:hAnsi="Arial" w:cs="Arial"/>
          <w:lang w:val="en-US" w:eastAsia="mk-MK"/>
        </w:rPr>
      </w:pPr>
    </w:p>
    <w:p w:rsidR="002C2F81" w:rsidRPr="00EE50C5" w:rsidRDefault="001E24FA" w:rsidP="00A34E6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2C2F81" w:rsidRPr="00EE50C5" w:rsidRDefault="001E24FA" w:rsidP="00A34E6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СЕДИШТЕ</w:t>
      </w:r>
    </w:p>
    <w:p w:rsidR="002C2F81" w:rsidRPr="00EE50C5" w:rsidRDefault="002C2F81" w:rsidP="00A34E63">
      <w:pPr>
        <w:spacing w:after="0" w:line="240" w:lineRule="auto"/>
        <w:jc w:val="center"/>
        <w:rPr>
          <w:rFonts w:ascii="Arial" w:eastAsia="Times New Roman" w:hAnsi="Arial" w:cs="Arial"/>
          <w:lang w:eastAsia="mk-MK"/>
        </w:rPr>
      </w:pPr>
    </w:p>
    <w:p w:rsidR="002C2F81" w:rsidRPr="00EE50C5" w:rsidRDefault="001E24FA" w:rsidP="00A34E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2C2F81" w:rsidRPr="00EE50C5" w:rsidRDefault="001E24FA" w:rsidP="00A34E6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65 </w:t>
      </w:r>
    </w:p>
    <w:p w:rsidR="002C2F81" w:rsidRPr="00EE50C5" w:rsidRDefault="001E24FA" w:rsidP="00A34E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Седиштето на трговското друштво е местото коешто е запишано во трговскиот регистар.</w:t>
      </w:r>
    </w:p>
    <w:p w:rsidR="002C2F81" w:rsidRPr="00EE50C5" w:rsidRDefault="001E24FA" w:rsidP="00A34E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A34E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Промена на седиштето</w:t>
      </w:r>
    </w:p>
    <w:p w:rsidR="002C2F81" w:rsidRPr="00EE50C5" w:rsidRDefault="001E24FA" w:rsidP="00A34E6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66 </w:t>
      </w:r>
    </w:p>
    <w:p w:rsidR="002C2F81" w:rsidRPr="00EE50C5" w:rsidRDefault="001E24FA" w:rsidP="00A34E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може да го промени седиштето. </w:t>
      </w:r>
    </w:p>
    <w:p w:rsidR="002C2F81" w:rsidRPr="00EE50C5" w:rsidRDefault="001E24FA" w:rsidP="00A34E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Промена на седиштето се врши на начин и според постапката определени со изјавата за основање на друштвото од едно лице, со договорот за друштвото, односно со статутот.</w:t>
      </w:r>
    </w:p>
    <w:p w:rsidR="002C2F81" w:rsidRPr="00EE50C5" w:rsidRDefault="001E24FA" w:rsidP="00A34E63">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Промената на седиштето на трговското друштво се запишува во трговскиот регистар. </w:t>
      </w:r>
    </w:p>
    <w:p w:rsidR="002C2F81" w:rsidRPr="00EE50C5" w:rsidRDefault="001E24FA" w:rsidP="00A34E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E01A7" w:rsidRPr="00EE50C5" w:rsidRDefault="007E01A7" w:rsidP="00B6133F">
      <w:pPr>
        <w:spacing w:after="0" w:line="240" w:lineRule="auto"/>
        <w:jc w:val="center"/>
        <w:outlineLvl w:val="0"/>
        <w:rPr>
          <w:rFonts w:ascii="Arial" w:eastAsia="Times New Roman" w:hAnsi="Arial" w:cs="Arial"/>
          <w:b/>
          <w:bCs/>
          <w:kern w:val="36"/>
          <w:lang w:eastAsia="mk-MK"/>
        </w:rPr>
      </w:pPr>
    </w:p>
    <w:p w:rsidR="00FA6C29" w:rsidRPr="00EE50C5" w:rsidRDefault="00FA6C29" w:rsidP="00B6133F">
      <w:pPr>
        <w:spacing w:after="0" w:line="240" w:lineRule="auto"/>
        <w:jc w:val="center"/>
        <w:outlineLvl w:val="0"/>
        <w:rPr>
          <w:rFonts w:ascii="Arial" w:eastAsia="Times New Roman" w:hAnsi="Arial" w:cs="Arial"/>
          <w:bCs/>
          <w:kern w:val="36"/>
          <w:lang w:eastAsia="mk-MK"/>
        </w:rPr>
      </w:pPr>
    </w:p>
    <w:p w:rsidR="001E24FA" w:rsidRPr="00EE50C5" w:rsidRDefault="001E24FA" w:rsidP="00B6133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3</w:t>
      </w:r>
    </w:p>
    <w:p w:rsidR="001E24FA" w:rsidRPr="00EE50C5" w:rsidRDefault="001E24FA" w:rsidP="00B6133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ПРЕДМЕТ НА РАБОТЕЊЕ</w:t>
      </w:r>
    </w:p>
    <w:p w:rsidR="007E01A7" w:rsidRPr="00EE50C5" w:rsidRDefault="007E01A7" w:rsidP="00B6133F">
      <w:pPr>
        <w:spacing w:after="0" w:line="240" w:lineRule="auto"/>
        <w:jc w:val="center"/>
        <w:rPr>
          <w:rFonts w:ascii="Arial" w:eastAsia="Times New Roman" w:hAnsi="Arial" w:cs="Arial"/>
          <w:lang w:eastAsia="mk-MK"/>
        </w:rPr>
      </w:pPr>
    </w:p>
    <w:p w:rsidR="001E24FA" w:rsidRPr="00EE50C5" w:rsidRDefault="001E24FA" w:rsidP="00B6133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Слобода на вршење дејност</w:t>
      </w:r>
    </w:p>
    <w:p w:rsidR="001E24FA" w:rsidRPr="00EE50C5" w:rsidRDefault="001E24FA" w:rsidP="00B6133F">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67 </w:t>
      </w:r>
    </w:p>
    <w:p w:rsidR="001E24FA" w:rsidRPr="00EE50C5" w:rsidRDefault="001E24FA" w:rsidP="00B6133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може, како предмет на работење, да ги врши сите дејности што не се забранети со закон.</w:t>
      </w:r>
    </w:p>
    <w:p w:rsidR="001E24FA" w:rsidRPr="00EE50C5" w:rsidRDefault="001E24FA" w:rsidP="00B6133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за одделни дејности со закон е пропишано дека можат да се вршат само врз основа на согласност, дозвола или на друг акт на државен орган или на друг надлежен орган, тие дејности можат да се вршат само врз основа на согласноста, дозволата или друг акт на тој орган. </w:t>
      </w:r>
    </w:p>
    <w:p w:rsidR="001E24FA" w:rsidRPr="00EE50C5" w:rsidRDefault="001E24FA" w:rsidP="00B6133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Трговското друштво може без упис во трговскиот регистар да врши и други дејности коишто се потребни за неговото постоење и за вршење на работите од предметот на работење, но коишто не спаѓаат непосредно во рамките на вршењето на работите од предметот на работење. </w:t>
      </w:r>
    </w:p>
    <w:p w:rsidR="001E24FA" w:rsidRPr="00EE50C5" w:rsidRDefault="001E24FA" w:rsidP="00B6133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6133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Исполнување на посебните услови</w:t>
      </w:r>
    </w:p>
    <w:p w:rsidR="001E24FA" w:rsidRPr="00EE50C5" w:rsidRDefault="001E24FA" w:rsidP="00B6133F">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23260B" w:rsidRPr="00EE50C5">
        <w:rPr>
          <w:rFonts w:ascii="Arial" w:eastAsia="Times New Roman" w:hAnsi="Arial" w:cs="Arial"/>
          <w:bCs/>
          <w:lang w:eastAsia="mk-MK"/>
        </w:rPr>
        <w:t xml:space="preserve">68 </w:t>
      </w:r>
    </w:p>
    <w:p w:rsidR="007C2927" w:rsidRPr="00EE50C5" w:rsidRDefault="007C2927" w:rsidP="00687AF0">
      <w:pPr>
        <w:spacing w:after="0" w:line="240" w:lineRule="auto"/>
        <w:jc w:val="both"/>
        <w:rPr>
          <w:rFonts w:ascii="Arial" w:eastAsia="Times New Roman" w:hAnsi="Arial" w:cs="Arial"/>
        </w:rPr>
      </w:pPr>
      <w:r w:rsidRPr="00EE50C5">
        <w:rPr>
          <w:rFonts w:ascii="Arial" w:eastAsia="Times New Roman" w:hAnsi="Arial" w:cs="Arial"/>
        </w:rPr>
        <w:t>(1) Трговско друштво може да започне да врши дејност којашто е предмет на работење на друштвото по уписот на предметот на работење во трговскиот регистар и по добивањето одобрение од надлежен орган за исполнување на пропишаните услови за вршење на дејноста во рамките на запишаниот предмет на работење, ако тоа е определено со закон.</w:t>
      </w:r>
    </w:p>
    <w:p w:rsidR="007C2927" w:rsidRPr="00EE50C5" w:rsidRDefault="007C2927" w:rsidP="00687AF0">
      <w:pPr>
        <w:spacing w:after="0" w:line="240" w:lineRule="auto"/>
        <w:jc w:val="both"/>
        <w:rPr>
          <w:rFonts w:ascii="Arial" w:eastAsia="Times New Roman" w:hAnsi="Arial" w:cs="Arial"/>
        </w:rPr>
      </w:pPr>
      <w:r w:rsidRPr="00EE50C5">
        <w:rPr>
          <w:rFonts w:ascii="Arial" w:eastAsia="Times New Roman" w:hAnsi="Arial" w:cs="Arial"/>
        </w:rPr>
        <w:t>(2) Одобрението од ставот (1) на овој член, не е од значење за уписот на предметот на работење на трговското друштво во трговскиот регистар.</w:t>
      </w:r>
    </w:p>
    <w:p w:rsidR="007C2927" w:rsidRPr="00EE50C5" w:rsidRDefault="00A74D3F" w:rsidP="00687AF0">
      <w:pPr>
        <w:spacing w:after="0" w:line="240" w:lineRule="auto"/>
        <w:jc w:val="both"/>
        <w:rPr>
          <w:rFonts w:ascii="Arial" w:eastAsia="Times New Roman" w:hAnsi="Arial" w:cs="Arial"/>
        </w:rPr>
      </w:pPr>
      <w:r w:rsidRPr="00EE50C5">
        <w:rPr>
          <w:rFonts w:ascii="Arial" w:eastAsia="Times New Roman" w:hAnsi="Arial" w:cs="Arial"/>
        </w:rPr>
        <w:t>(</w:t>
      </w:r>
      <w:r w:rsidR="0023260B" w:rsidRPr="00EE50C5">
        <w:rPr>
          <w:rFonts w:ascii="Arial" w:eastAsia="Times New Roman" w:hAnsi="Arial" w:cs="Arial"/>
        </w:rPr>
        <w:t xml:space="preserve">3 </w:t>
      </w:r>
      <w:r w:rsidR="007C2927" w:rsidRPr="00EE50C5">
        <w:rPr>
          <w:rFonts w:ascii="Arial" w:eastAsia="Times New Roman" w:hAnsi="Arial" w:cs="Arial"/>
        </w:rPr>
        <w:t>) Доколку трговското друштво започне да врши дејност спротивно на став</w:t>
      </w:r>
      <w:r w:rsidR="008A3DAE" w:rsidRPr="00EE50C5">
        <w:rPr>
          <w:rFonts w:ascii="Arial" w:eastAsia="Times New Roman" w:hAnsi="Arial" w:cs="Arial"/>
        </w:rPr>
        <w:t>от</w:t>
      </w:r>
      <w:r w:rsidR="007C2927" w:rsidRPr="00EE50C5">
        <w:rPr>
          <w:rFonts w:ascii="Arial" w:eastAsia="Times New Roman" w:hAnsi="Arial" w:cs="Arial"/>
        </w:rPr>
        <w:t xml:space="preserve"> (1) од овој член и притоа се предизвика штета за друштвото, за настанатата штета</w:t>
      </w:r>
      <w:r w:rsidR="00687AF0" w:rsidRPr="00EE50C5">
        <w:rPr>
          <w:rFonts w:ascii="Arial" w:eastAsia="Times New Roman" w:hAnsi="Arial" w:cs="Arial"/>
        </w:rPr>
        <w:t>,</w:t>
      </w:r>
      <w:r w:rsidR="008A3DAE" w:rsidRPr="00EE50C5">
        <w:rPr>
          <w:rFonts w:ascii="Arial" w:eastAsia="Times New Roman" w:hAnsi="Arial" w:cs="Arial"/>
        </w:rPr>
        <w:t xml:space="preserve"> управителот, односно </w:t>
      </w:r>
      <w:r w:rsidR="00CA6172" w:rsidRPr="00EE50C5">
        <w:rPr>
          <w:rFonts w:ascii="Arial" w:eastAsia="Times New Roman" w:hAnsi="Arial" w:cs="Arial"/>
        </w:rPr>
        <w:t>членовите на органот на управување на друштвото</w:t>
      </w:r>
      <w:r w:rsidR="00E71287" w:rsidRPr="00EE50C5">
        <w:rPr>
          <w:rFonts w:ascii="Arial" w:eastAsia="Times New Roman" w:hAnsi="Arial" w:cs="Arial"/>
        </w:rPr>
        <w:t>,</w:t>
      </w:r>
      <w:r w:rsidR="00687AF0" w:rsidRPr="00EE50C5">
        <w:rPr>
          <w:rFonts w:ascii="Arial" w:eastAsia="Times New Roman" w:hAnsi="Arial" w:cs="Arial"/>
        </w:rPr>
        <w:t>одговара/ат</w:t>
      </w:r>
      <w:r w:rsidR="007C2927" w:rsidRPr="00EE50C5">
        <w:rPr>
          <w:rFonts w:ascii="Arial" w:eastAsia="Times New Roman" w:hAnsi="Arial" w:cs="Arial"/>
        </w:rPr>
        <w:t xml:space="preserve"> солидарно</w:t>
      </w:r>
      <w:r w:rsidR="008A3DAE" w:rsidRPr="00EE50C5">
        <w:rPr>
          <w:rFonts w:ascii="Arial" w:eastAsia="Times New Roman" w:hAnsi="Arial" w:cs="Arial"/>
        </w:rPr>
        <w:t xml:space="preserve"> и</w:t>
      </w:r>
      <w:r w:rsidR="007C2927" w:rsidRPr="00EE50C5">
        <w:rPr>
          <w:rFonts w:ascii="Arial" w:eastAsia="Times New Roman" w:hAnsi="Arial" w:cs="Arial"/>
        </w:rPr>
        <w:t xml:space="preserve"> со сиот свој имот. </w:t>
      </w:r>
    </w:p>
    <w:p w:rsidR="007C2927" w:rsidRPr="00EE50C5" w:rsidRDefault="00A74D3F" w:rsidP="00687AF0">
      <w:pPr>
        <w:spacing w:after="0" w:line="240" w:lineRule="auto"/>
        <w:jc w:val="both"/>
        <w:rPr>
          <w:rFonts w:ascii="Arial" w:eastAsia="Times New Roman" w:hAnsi="Arial" w:cs="Arial"/>
        </w:rPr>
      </w:pPr>
      <w:r w:rsidRPr="00EE50C5">
        <w:rPr>
          <w:rFonts w:ascii="Arial" w:eastAsia="Times New Roman" w:hAnsi="Arial" w:cs="Arial"/>
        </w:rPr>
        <w:t>(</w:t>
      </w:r>
      <w:r w:rsidR="00E71287" w:rsidRPr="00EE50C5">
        <w:rPr>
          <w:rFonts w:ascii="Arial" w:eastAsia="Times New Roman" w:hAnsi="Arial" w:cs="Arial"/>
        </w:rPr>
        <w:t xml:space="preserve">4 </w:t>
      </w:r>
      <w:r w:rsidR="007C2927" w:rsidRPr="00EE50C5">
        <w:rPr>
          <w:rFonts w:ascii="Arial" w:eastAsia="Times New Roman" w:hAnsi="Arial" w:cs="Arial"/>
        </w:rPr>
        <w:t>) На правните работи преземени спротивно на став</w:t>
      </w:r>
      <w:r w:rsidR="000B3845" w:rsidRPr="00EE50C5">
        <w:rPr>
          <w:rFonts w:ascii="Arial" w:eastAsia="Times New Roman" w:hAnsi="Arial" w:cs="Arial"/>
        </w:rPr>
        <w:t>от</w:t>
      </w:r>
      <w:r w:rsidR="007C2927" w:rsidRPr="00EE50C5">
        <w:rPr>
          <w:rFonts w:ascii="Arial" w:eastAsia="Times New Roman" w:hAnsi="Arial" w:cs="Arial"/>
        </w:rPr>
        <w:t xml:space="preserve"> (1) од овој член, се применува членот </w:t>
      </w:r>
      <w:r w:rsidR="00E71287" w:rsidRPr="00EE50C5">
        <w:rPr>
          <w:rFonts w:ascii="Arial" w:eastAsia="Times New Roman" w:hAnsi="Arial" w:cs="Arial"/>
        </w:rPr>
        <w:t xml:space="preserve">69 </w:t>
      </w:r>
      <w:r w:rsidR="007C2927" w:rsidRPr="00EE50C5">
        <w:rPr>
          <w:rFonts w:ascii="Arial" w:eastAsia="Times New Roman" w:hAnsi="Arial" w:cs="Arial"/>
        </w:rPr>
        <w:t xml:space="preserve"> став (2) од овој Закон.</w:t>
      </w:r>
    </w:p>
    <w:p w:rsidR="001E24FA" w:rsidRPr="00EE50C5" w:rsidRDefault="001E24FA" w:rsidP="00687AF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87AF0" w:rsidRPr="00EE50C5" w:rsidRDefault="00687AF0" w:rsidP="00687AF0">
      <w:pPr>
        <w:spacing w:after="0" w:line="240" w:lineRule="auto"/>
        <w:jc w:val="center"/>
        <w:rPr>
          <w:rFonts w:ascii="Arial" w:eastAsia="Times New Roman" w:hAnsi="Arial" w:cs="Arial"/>
          <w:lang w:eastAsia="mk-MK"/>
        </w:rPr>
      </w:pPr>
    </w:p>
    <w:p w:rsidR="004C744C" w:rsidRPr="00EE50C5" w:rsidRDefault="004C744C" w:rsidP="00687AF0">
      <w:pPr>
        <w:spacing w:after="0" w:line="240" w:lineRule="auto"/>
        <w:jc w:val="center"/>
        <w:rPr>
          <w:rFonts w:ascii="Arial" w:eastAsia="Times New Roman" w:hAnsi="Arial" w:cs="Arial"/>
          <w:lang w:eastAsia="mk-MK"/>
        </w:rPr>
      </w:pPr>
    </w:p>
    <w:p w:rsidR="001E24FA" w:rsidRPr="00EE50C5" w:rsidRDefault="001E24FA" w:rsidP="00687AF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Ефекти од преземени правни работи и дејствија</w:t>
      </w:r>
    </w:p>
    <w:p w:rsidR="001E24FA" w:rsidRPr="00EE50C5" w:rsidRDefault="00101ED8" w:rsidP="00687AF0">
      <w:pPr>
        <w:spacing w:after="0" w:line="240" w:lineRule="auto"/>
        <w:jc w:val="center"/>
        <w:rPr>
          <w:rFonts w:ascii="Arial" w:eastAsia="Times New Roman" w:hAnsi="Arial" w:cs="Arial"/>
          <w:b/>
          <w:bCs/>
          <w:lang w:eastAsia="mk-MK"/>
        </w:rPr>
      </w:pPr>
      <w:hyperlink r:id="rId13" w:history="1">
        <w:r w:rsidR="001E24FA" w:rsidRPr="00EE50C5">
          <w:rPr>
            <w:rFonts w:ascii="Arial" w:eastAsia="Times New Roman" w:hAnsi="Arial" w:cs="Arial"/>
            <w:b/>
            <w:bCs/>
            <w:lang w:eastAsia="mk-MK"/>
          </w:rPr>
          <w:t>Член</w:t>
        </w:r>
        <w:r w:rsidR="00E71287" w:rsidRPr="00EE50C5">
          <w:rPr>
            <w:rFonts w:ascii="Arial" w:eastAsia="Times New Roman" w:hAnsi="Arial" w:cs="Arial"/>
            <w:b/>
            <w:bCs/>
            <w:lang w:eastAsia="mk-MK"/>
          </w:rPr>
          <w:t xml:space="preserve"> 69</w:t>
        </w:r>
        <w:r w:rsidR="00A34E63" w:rsidRPr="00EE50C5">
          <w:rPr>
            <w:rFonts w:ascii="Arial" w:eastAsia="Times New Roman" w:hAnsi="Arial" w:cs="Arial"/>
            <w:b/>
            <w:bCs/>
            <w:lang w:eastAsia="mk-MK"/>
          </w:rPr>
          <w:t xml:space="preserve"> </w:t>
        </w:r>
      </w:hyperlink>
    </w:p>
    <w:p w:rsidR="007C2927" w:rsidRPr="00EE50C5" w:rsidRDefault="007C2927" w:rsidP="00265EFA">
      <w:pPr>
        <w:spacing w:after="0" w:line="240" w:lineRule="auto"/>
        <w:jc w:val="both"/>
        <w:rPr>
          <w:rFonts w:ascii="Arial" w:eastAsia="Times New Roman" w:hAnsi="Arial" w:cs="Arial"/>
        </w:rPr>
      </w:pPr>
      <w:r w:rsidRPr="00EE50C5">
        <w:rPr>
          <w:rFonts w:ascii="Arial" w:eastAsia="Times New Roman" w:hAnsi="Arial" w:cs="Arial"/>
        </w:rPr>
        <w:t>(1) Трговското друштво може да презема правни работи и дејствија само во рамките на предметот на работење запишан во трговскиот регистар.</w:t>
      </w:r>
    </w:p>
    <w:p w:rsidR="007C2927" w:rsidRPr="00EE50C5" w:rsidRDefault="007C2927" w:rsidP="00265EFA">
      <w:pPr>
        <w:spacing w:after="0" w:line="240" w:lineRule="auto"/>
        <w:jc w:val="both"/>
        <w:rPr>
          <w:rFonts w:ascii="Arial" w:eastAsia="Times New Roman" w:hAnsi="Arial" w:cs="Arial"/>
        </w:rPr>
      </w:pPr>
      <w:r w:rsidRPr="00EE50C5">
        <w:rPr>
          <w:rFonts w:ascii="Arial" w:eastAsia="Times New Roman" w:hAnsi="Arial" w:cs="Arial"/>
        </w:rPr>
        <w:t>(2) Правните работи коишто ги склучува, односно правните работи коишто ги презема трговското друштво со, односно спрема трети лица и со коишто е пречекорен предметот на работењето на друштвото, запишан во трговскиот регистар, се полноважни,освен ако трговското друштво докаже дека третото лице знаело или со оглед на околностите, морало да знае за пречекорувањето. Уписот на предметот на работењето на друштвото во трговскиот регистар не значи дека третото лице знаело или дека морало да знае за пречекорувањето.</w:t>
      </w:r>
    </w:p>
    <w:p w:rsidR="007C2927" w:rsidRPr="00EE50C5" w:rsidRDefault="00A74D3F" w:rsidP="00265EFA">
      <w:pPr>
        <w:spacing w:after="0" w:line="240" w:lineRule="auto"/>
        <w:jc w:val="both"/>
        <w:rPr>
          <w:rFonts w:ascii="Arial" w:eastAsia="Times New Roman" w:hAnsi="Arial" w:cs="Arial"/>
        </w:rPr>
      </w:pPr>
      <w:r w:rsidRPr="00EE50C5">
        <w:rPr>
          <w:rFonts w:ascii="Arial" w:eastAsia="Times New Roman" w:hAnsi="Arial" w:cs="Arial"/>
        </w:rPr>
        <w:t>(</w:t>
      </w:r>
      <w:r w:rsidR="00E71287" w:rsidRPr="00EE50C5">
        <w:rPr>
          <w:rFonts w:ascii="Arial" w:eastAsia="Times New Roman" w:hAnsi="Arial" w:cs="Arial"/>
        </w:rPr>
        <w:t>3</w:t>
      </w:r>
      <w:r w:rsidR="007C2927" w:rsidRPr="00EE50C5">
        <w:rPr>
          <w:rFonts w:ascii="Arial" w:eastAsia="Times New Roman" w:hAnsi="Arial" w:cs="Arial"/>
        </w:rPr>
        <w:t>) По исклучок од ставот (2) од овој член</w:t>
      </w:r>
      <w:r w:rsidR="00ED510F" w:rsidRPr="00EE50C5">
        <w:rPr>
          <w:rFonts w:ascii="Arial" w:eastAsia="Times New Roman" w:hAnsi="Arial" w:cs="Arial"/>
        </w:rPr>
        <w:t>,</w:t>
      </w:r>
      <w:r w:rsidR="007C2927" w:rsidRPr="00EE50C5">
        <w:rPr>
          <w:rFonts w:ascii="Arial" w:eastAsia="Times New Roman" w:hAnsi="Arial" w:cs="Arial"/>
        </w:rPr>
        <w:t xml:space="preserve"> правни работи кои се преземени надвор од овластувањата дадени со закон на органите на друштвото се ништовни.</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B1FC4" w:rsidRPr="00EE50C5" w:rsidRDefault="009B1FC4" w:rsidP="009B1FC4">
      <w:pPr>
        <w:spacing w:after="0" w:line="240" w:lineRule="auto"/>
        <w:jc w:val="center"/>
        <w:outlineLvl w:val="0"/>
        <w:rPr>
          <w:rFonts w:ascii="Arial" w:eastAsia="Times New Roman" w:hAnsi="Arial" w:cs="Arial"/>
          <w:b/>
          <w:bCs/>
          <w:kern w:val="36"/>
          <w:lang w:eastAsia="mk-MK"/>
        </w:rPr>
      </w:pPr>
    </w:p>
    <w:p w:rsidR="009B1FC4" w:rsidRPr="00EE50C5" w:rsidRDefault="009B1FC4" w:rsidP="009B1FC4">
      <w:pPr>
        <w:spacing w:after="0" w:line="240" w:lineRule="auto"/>
        <w:jc w:val="center"/>
        <w:outlineLvl w:val="0"/>
        <w:rPr>
          <w:rFonts w:ascii="Arial" w:eastAsia="Times New Roman" w:hAnsi="Arial" w:cs="Arial"/>
          <w:b/>
          <w:bCs/>
          <w:kern w:val="36"/>
          <w:lang w:eastAsia="mk-MK"/>
        </w:rPr>
      </w:pPr>
    </w:p>
    <w:p w:rsidR="001E24FA" w:rsidRPr="00EE50C5" w:rsidRDefault="001E24FA" w:rsidP="009B1FC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ТРЕТА ГЛАВА</w:t>
      </w:r>
    </w:p>
    <w:p w:rsidR="001E24FA" w:rsidRPr="00EE50C5" w:rsidRDefault="001E24FA" w:rsidP="009B1FC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ЗАСТАПУВАЊЕ</w:t>
      </w:r>
    </w:p>
    <w:p w:rsidR="001E24FA" w:rsidRPr="00EE50C5" w:rsidRDefault="001E24FA" w:rsidP="009B1FC4">
      <w:pPr>
        <w:spacing w:after="0" w:line="240" w:lineRule="auto"/>
        <w:jc w:val="both"/>
        <w:rPr>
          <w:rFonts w:ascii="Arial" w:eastAsia="Times New Roman" w:hAnsi="Arial" w:cs="Arial"/>
          <w:lang w:eastAsia="mk-MK"/>
        </w:rPr>
      </w:pPr>
    </w:p>
    <w:p w:rsidR="001E24FA" w:rsidRPr="00EE50C5" w:rsidRDefault="001E24FA" w:rsidP="009B1FC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9B1FC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9B1FC4" w:rsidRPr="00EE50C5" w:rsidRDefault="009B1FC4" w:rsidP="009B1FC4">
      <w:pPr>
        <w:spacing w:after="0" w:line="240" w:lineRule="auto"/>
        <w:jc w:val="center"/>
        <w:rPr>
          <w:rFonts w:ascii="Arial" w:eastAsia="Times New Roman" w:hAnsi="Arial" w:cs="Arial"/>
          <w:lang w:eastAsia="mk-MK"/>
        </w:rPr>
      </w:pPr>
    </w:p>
    <w:p w:rsidR="004C744C" w:rsidRPr="00EE50C5" w:rsidRDefault="004C744C" w:rsidP="009B1FC4">
      <w:pPr>
        <w:spacing w:after="0" w:line="240" w:lineRule="auto"/>
        <w:jc w:val="center"/>
        <w:rPr>
          <w:rFonts w:ascii="Arial" w:eastAsia="Times New Roman" w:hAnsi="Arial" w:cs="Arial"/>
          <w:lang w:eastAsia="mk-MK"/>
        </w:rPr>
      </w:pPr>
    </w:p>
    <w:p w:rsidR="001E24FA" w:rsidRPr="00EE50C5" w:rsidRDefault="001E24FA" w:rsidP="009B1FC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Застапник по закон</w:t>
      </w:r>
    </w:p>
    <w:p w:rsidR="001E24FA" w:rsidRPr="00EE50C5" w:rsidRDefault="001E24FA" w:rsidP="009B1FC4">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70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Застапник на трговско друштво по закон е физичкото лице коешто со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е определено да ја застапува одделната форма на друштвото (во натамошниот текст: застапник по закон).</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Именувањето, престанувањето на мандатот и податоците за застапникот по закон, како и ограничувањата на неговите овластувања спрема трети лица се запишуваат во трговскиот регистар. При уписот на застапникот по закон во трговскиот регистар се приложува потпис заверен со личен електронски потпис, или со потпис на регистрационен агент. Странските лица можат да приложат потпис заверен кај надлежниот орган во </w:t>
      </w:r>
      <w:r w:rsidR="008A6476" w:rsidRPr="00EE50C5">
        <w:rPr>
          <w:rFonts w:ascii="Arial" w:eastAsia="Times New Roman" w:hAnsi="Arial" w:cs="Arial"/>
          <w:lang w:eastAsia="mk-MK"/>
        </w:rPr>
        <w:t>држава</w:t>
      </w:r>
      <w:r w:rsidRPr="00EE50C5">
        <w:rPr>
          <w:rFonts w:ascii="Arial" w:eastAsia="Times New Roman" w:hAnsi="Arial" w:cs="Arial"/>
          <w:lang w:eastAsia="mk-MK"/>
        </w:rPr>
        <w:t>та чиишто државјани се.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Пропуштање во постапката или која било нерегуларност при давањето на овластување за застапување или при објавувањето податок којшто се однесува на застапникот по закон, не може да се употреби против трети лица, освен ако трговското друштво докаже дека третите лица знаеле за тоа.</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Застапникот по закон не може, без посебно овластување на трговското друштво, да настапува како договорна страна и со друштвото да склучува договори од свое име и за своја сметка, во свое име, а за сметка на други лица, или во име и за сметка на други лица.</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9B1FC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Застапник по полномошно</w:t>
      </w:r>
    </w:p>
    <w:p w:rsidR="001E24FA" w:rsidRPr="00EE50C5" w:rsidRDefault="001E24FA" w:rsidP="009B1FC4">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71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Застапникот на трговското друштво од членот </w:t>
      </w:r>
      <w:r w:rsidR="00E71287" w:rsidRPr="00EE50C5">
        <w:rPr>
          <w:rFonts w:ascii="Arial" w:eastAsia="Times New Roman" w:hAnsi="Arial" w:cs="Arial"/>
          <w:lang w:eastAsia="mk-MK"/>
        </w:rPr>
        <w:t xml:space="preserve">70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може да даде полномошно на друго лице.</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Полномошното може да се даде во границите на овластувањата на застапникот што се запишани во трговскиот регистар.</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Полномошното од ставот (1) на овој член, се дава во согласност со одредбите на Законот за облигационите односи, освен ако со овој закон поинаку не е определено.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Ограничувањата од членот </w:t>
      </w:r>
      <w:r w:rsidR="00E71287"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 (4)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однесуваат и на полномошникот од овој член.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B1FC4" w:rsidRPr="00EE50C5" w:rsidRDefault="009B1FC4" w:rsidP="009B1FC4">
      <w:pPr>
        <w:spacing w:after="0" w:line="240" w:lineRule="auto"/>
        <w:jc w:val="center"/>
        <w:rPr>
          <w:rFonts w:ascii="Arial" w:eastAsia="Times New Roman" w:hAnsi="Arial" w:cs="Arial"/>
          <w:lang w:eastAsia="mk-MK"/>
        </w:rPr>
      </w:pPr>
    </w:p>
    <w:p w:rsidR="001E24FA" w:rsidRPr="00EE50C5" w:rsidRDefault="001E24FA" w:rsidP="009B1FC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Полномошник по вработување</w:t>
      </w:r>
    </w:p>
    <w:p w:rsidR="001E24FA" w:rsidRPr="00EE50C5" w:rsidRDefault="001E24FA" w:rsidP="009B1FC4">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72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Вработено лице во трговското друштво кое врши работи коишто, според редовниот тек на работата, вклучуваат и склучување определени договори, односно преземање определени правни работи, е овластено како полномошник на друштвото да склучува и такви договори и да презема такви правни дејствија во рамките на работите што ги врши.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Ограничувањата од членот </w:t>
      </w:r>
      <w:r w:rsidR="004C744C" w:rsidRPr="00EE50C5">
        <w:rPr>
          <w:rFonts w:ascii="Arial" w:eastAsia="Times New Roman" w:hAnsi="Arial" w:cs="Arial"/>
          <w:lang w:eastAsia="mk-MK"/>
        </w:rPr>
        <w:t>70</w:t>
      </w:r>
      <w:r w:rsidRPr="00EE50C5">
        <w:rPr>
          <w:rFonts w:ascii="Arial" w:eastAsia="Times New Roman" w:hAnsi="Arial" w:cs="Arial"/>
          <w:lang w:eastAsia="mk-MK"/>
        </w:rPr>
        <w:t xml:space="preserve"> став (4)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однесуваат и на полномошникот по вработување. </w:t>
      </w:r>
    </w:p>
    <w:p w:rsidR="001E24FA" w:rsidRPr="00EE50C5" w:rsidRDefault="001E24FA" w:rsidP="009B1FC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B1FC4" w:rsidRPr="00EE50C5" w:rsidRDefault="009B1FC4" w:rsidP="008753E2">
      <w:pPr>
        <w:spacing w:after="0" w:line="240" w:lineRule="auto"/>
        <w:jc w:val="center"/>
        <w:outlineLvl w:val="0"/>
        <w:rPr>
          <w:rFonts w:ascii="Arial" w:eastAsia="Times New Roman" w:hAnsi="Arial" w:cs="Arial"/>
          <w:b/>
          <w:bCs/>
          <w:kern w:val="36"/>
          <w:lang w:eastAsia="mk-MK"/>
        </w:rPr>
      </w:pPr>
    </w:p>
    <w:p w:rsidR="008753E2" w:rsidRPr="00EE50C5" w:rsidRDefault="008753E2" w:rsidP="008753E2">
      <w:pPr>
        <w:spacing w:after="0" w:line="240" w:lineRule="auto"/>
        <w:jc w:val="center"/>
        <w:outlineLvl w:val="0"/>
        <w:rPr>
          <w:rFonts w:ascii="Arial" w:eastAsia="Times New Roman" w:hAnsi="Arial" w:cs="Arial"/>
          <w:b/>
          <w:bCs/>
          <w:kern w:val="36"/>
          <w:lang w:eastAsia="mk-MK"/>
        </w:rPr>
      </w:pPr>
    </w:p>
    <w:p w:rsidR="004C744C" w:rsidRPr="00EE50C5" w:rsidRDefault="004C744C" w:rsidP="008753E2">
      <w:pPr>
        <w:spacing w:after="0" w:line="240" w:lineRule="auto"/>
        <w:jc w:val="center"/>
        <w:outlineLvl w:val="0"/>
        <w:rPr>
          <w:rFonts w:ascii="Arial" w:eastAsia="Times New Roman" w:hAnsi="Arial" w:cs="Arial"/>
          <w:b/>
          <w:bCs/>
          <w:kern w:val="36"/>
          <w:lang w:eastAsia="mk-MK"/>
        </w:rPr>
      </w:pPr>
    </w:p>
    <w:p w:rsidR="004C744C" w:rsidRPr="00EE50C5" w:rsidRDefault="004C744C" w:rsidP="008753E2">
      <w:pPr>
        <w:spacing w:after="0" w:line="240" w:lineRule="auto"/>
        <w:jc w:val="center"/>
        <w:outlineLvl w:val="0"/>
        <w:rPr>
          <w:rFonts w:ascii="Arial" w:eastAsia="Times New Roman" w:hAnsi="Arial" w:cs="Arial"/>
          <w:b/>
          <w:bCs/>
          <w:kern w:val="36"/>
          <w:lang w:eastAsia="mk-MK"/>
        </w:rPr>
      </w:pPr>
    </w:p>
    <w:p w:rsidR="004C744C" w:rsidRPr="00EE50C5" w:rsidRDefault="004C744C" w:rsidP="008753E2">
      <w:pPr>
        <w:spacing w:after="0" w:line="240" w:lineRule="auto"/>
        <w:jc w:val="center"/>
        <w:outlineLvl w:val="0"/>
        <w:rPr>
          <w:rFonts w:ascii="Arial" w:eastAsia="Times New Roman" w:hAnsi="Arial" w:cs="Arial"/>
          <w:b/>
          <w:bCs/>
          <w:kern w:val="36"/>
          <w:lang w:eastAsia="mk-MK"/>
        </w:rPr>
      </w:pPr>
    </w:p>
    <w:p w:rsidR="004C744C" w:rsidRPr="00EE50C5" w:rsidRDefault="004C744C" w:rsidP="008753E2">
      <w:pPr>
        <w:spacing w:after="0" w:line="240" w:lineRule="auto"/>
        <w:jc w:val="center"/>
        <w:outlineLvl w:val="0"/>
        <w:rPr>
          <w:rFonts w:ascii="Arial" w:eastAsia="Times New Roman" w:hAnsi="Arial" w:cs="Arial"/>
          <w:b/>
          <w:bCs/>
          <w:kern w:val="36"/>
          <w:lang w:eastAsia="mk-MK"/>
        </w:rPr>
      </w:pPr>
    </w:p>
    <w:p w:rsidR="001E24FA" w:rsidRPr="00EE50C5" w:rsidRDefault="001E24FA" w:rsidP="008753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ОДДЕЛ 2</w:t>
      </w:r>
    </w:p>
    <w:p w:rsidR="001E24FA" w:rsidRPr="00EE50C5" w:rsidRDefault="001E24FA" w:rsidP="008753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ПРОКУРА</w:t>
      </w:r>
    </w:p>
    <w:p w:rsidR="008753E2" w:rsidRPr="00EE50C5" w:rsidRDefault="008753E2" w:rsidP="008753E2">
      <w:pPr>
        <w:spacing w:after="0" w:line="240" w:lineRule="auto"/>
        <w:jc w:val="center"/>
        <w:rPr>
          <w:rFonts w:ascii="Arial" w:eastAsia="Times New Roman" w:hAnsi="Arial" w:cs="Arial"/>
          <w:lang w:eastAsia="mk-MK"/>
        </w:rPr>
      </w:pP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 прокура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73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Прокурата е трговско полномошно чијашто содржина и обем се определени со овој закон.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Прокура може да даде само лице кое според овој закон, се смета дека е трговец.</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Прокурата се дава на начин определен со изјавата за основање на трговското друштво од едно лице, со договорот за друштвото, односно со статутот.</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Прокурата се дава во писмена форма.</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753E2" w:rsidRPr="00EE50C5" w:rsidRDefault="008753E2" w:rsidP="008753E2">
      <w:pPr>
        <w:spacing w:after="0" w:line="240" w:lineRule="auto"/>
        <w:jc w:val="center"/>
        <w:rPr>
          <w:rFonts w:ascii="Arial" w:eastAsia="Times New Roman" w:hAnsi="Arial" w:cs="Arial"/>
          <w:lang w:eastAsia="mk-MK"/>
        </w:rPr>
      </w:pP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Прокурист</w:t>
      </w:r>
    </w:p>
    <w:p w:rsidR="001E24FA" w:rsidRPr="00EE50C5" w:rsidRDefault="001E24FA" w:rsidP="00935A1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74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Прокурата може да се даде на секое деловно способно физичко лице, без разлика на должноста и работите што ги врши, освен ако со изјавата за основање на друштвото од едно лице, со договорот за друштвото, односно со статутот поинаку не е определено.</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Прокурата не може да се даде на правно лице.</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Односите меѓу трговското друштво и прокуристот, како и наградувањето се уредуваат со договор.</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Поединечна и групна прокура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75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Прокурата може да се даде на едно физичко лице (поединечна прокура), или на две или на повеќе физички лица заедно (групна прокура).</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прокурата е дадена на две или на повеќе физички лица, секое од тие лица е прокурист кој самостојно го застапува трговското друштво во рамките на овластувањата определени со овој закон.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Прокурата дадена на две или повеќе лица ќе се смета за групна прокура само ако тоа е изречно назначено во прокурата.</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случај на групна прокура, изјавите на волја, правните работи и дејствија се полноважни ако се сторени од сите прокуристи заедно, односно ако се согласиле сите прокуристи. Правните работи и дејствија коишто ќе ги стори еден од прокуристите се смета дека се полноважни ако другите прокуристи за нив дале изречна согласност или ако другите прокуристи дополнително дадат согласност.</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Изјава на волја или правна работа и дејствие направено до еден од прокуристите се смета дека е направено до сите прокуристи.</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Во случај на групна прокура, знаењето на правно битните факти или вината на еден од прокуристите предизвикува правно дејство за давателот на прокурата, без оглед на тоа дали тоа го знаеле или дали се виновни другите прокуристи.</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Обем на овластувања од прокурата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76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Прокуристот може да ги склучува сите договори и да ги врши и сите други правни работи и дејствија во име и за сметка на трговското друштво во рамките на предметот на работењето на друштвото, да го управува претпријатието на давателот на прокурата и да го застапува друштвото во постапките пред управните и другите државни органи, организациите и установите со јавни овластувања и судовите.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Прокуристот не може да ги отуѓува и оптоварува недвижностите на трговското друштво и не може да дава изјави, ниту да склучува правни работи, односно да презема правни дејствија со коишто ќе биде започната стечајна или друга постапка која може да доведе до престанување на друштвото. Прокуристот не може да дава полномошно за склучување договори и други правни работи на друго лице.</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Ограничување на прокурата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77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Ограничување на прокурата, коешто не е предвидено со овој закон, нема правно дејство спрема трети лица, без оглед на тоа дали третото лице знаело или, со оглед на околностите, морало да знае за ограничувањето на прокурата.</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Ограничувањето на прокурата на работењето на една или повеќе подружници има правно дејство спрема трети лица, само ако е запишано во трговскиот регистар.</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A74D3F"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Склучување</w:t>
      </w:r>
      <w:r w:rsidR="001E24FA" w:rsidRPr="00EE50C5">
        <w:rPr>
          <w:rFonts w:ascii="Arial" w:eastAsia="Times New Roman" w:hAnsi="Arial" w:cs="Arial"/>
          <w:lang w:eastAsia="mk-MK"/>
        </w:rPr>
        <w:t xml:space="preserve"> договор со самиот себе</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78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Договорот кој прокуристот, од името на трговското друштво, ќе го склучи со самиот себе како друга договорна страна, било тоа да го направи од свое име и за своја сметка, од свое име, а за туѓа сметка или од името и за сметка на друго лице, е ништовен доколку прокуристот за тоа не бил изречно овластен.</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Потпис на прокуристот</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79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Прокуристот го потпишува трговското друштво така што под фирмата го потпишува своето име и презиме со додаток што видливо укажува на неговата положба на прокурист или со додатокот ,,п.п."</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Кај групната прокура секој прокурист се потпишува на начин определен во ставот (1) од овој член.</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Пренос на прокура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71287" w:rsidRPr="00EE50C5">
        <w:rPr>
          <w:rFonts w:ascii="Arial" w:eastAsia="Times New Roman" w:hAnsi="Arial" w:cs="Arial"/>
          <w:bCs/>
          <w:lang w:eastAsia="mk-MK"/>
        </w:rPr>
        <w:t xml:space="preserve">80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Прокурата не може да се пренесе на друго физичко лице.</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Нема правно дејство одредбата за прокура или изјавата на трговското друштво со којашто прокуристот се овластува да пренесе прокура, ниту изјавата на друштвото со којашто преносот на прокурата се одобрува претходно или дополнително.</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6D69A2"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Престанок</w:t>
      </w:r>
      <w:r w:rsidR="00935A11" w:rsidRPr="00EE50C5">
        <w:rPr>
          <w:rFonts w:ascii="Arial" w:eastAsia="Times New Roman" w:hAnsi="Arial" w:cs="Arial"/>
          <w:lang w:eastAsia="mk-MK"/>
        </w:rPr>
        <w:t xml:space="preserve"> </w:t>
      </w:r>
      <w:r w:rsidR="001E24FA" w:rsidRPr="00EE50C5">
        <w:rPr>
          <w:rFonts w:ascii="Arial" w:eastAsia="Times New Roman" w:hAnsi="Arial" w:cs="Arial"/>
          <w:lang w:eastAsia="mk-MK"/>
        </w:rPr>
        <w:t>на прокурата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6639C7" w:rsidRPr="00EE50C5">
        <w:rPr>
          <w:rFonts w:ascii="Arial" w:eastAsia="Times New Roman" w:hAnsi="Arial" w:cs="Arial"/>
          <w:bCs/>
          <w:lang w:eastAsia="mk-MK"/>
        </w:rPr>
        <w:t xml:space="preserve">81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Прокурата може да се отповика во секое време, без оглед на правната основа врз којашто е дадена.</w:t>
      </w:r>
    </w:p>
    <w:p w:rsidR="001E24FA" w:rsidRPr="00EE50C5" w:rsidRDefault="001361A2"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w:t>
      </w:r>
      <w:r w:rsidR="001E24FA" w:rsidRPr="00EE50C5">
        <w:rPr>
          <w:rFonts w:ascii="Arial" w:eastAsia="Times New Roman" w:hAnsi="Arial" w:cs="Arial"/>
          <w:lang w:eastAsia="mk-MK"/>
        </w:rPr>
        <w:t>Ништовна е одредбата од договорот со којашто трговското друштво се откажува од правото да ја отповика прокурата, како и одредбата со којашто правото на отповик на прокурата се врзува со рок или со услов.</w:t>
      </w:r>
    </w:p>
    <w:p w:rsidR="004E4E59" w:rsidRPr="00EE50C5" w:rsidRDefault="004E4E59" w:rsidP="008753E2">
      <w:pPr>
        <w:spacing w:after="0" w:line="240" w:lineRule="auto"/>
        <w:jc w:val="both"/>
        <w:rPr>
          <w:rFonts w:ascii="Arial" w:eastAsia="Times New Roman" w:hAnsi="Arial" w:cs="Arial"/>
          <w:lang w:eastAsia="mk-MK"/>
        </w:rPr>
      </w:pPr>
      <w:r w:rsidRPr="00EE50C5">
        <w:rPr>
          <w:rFonts w:ascii="Arial" w:hAnsi="Arial" w:cs="Arial"/>
        </w:rPr>
        <w:t xml:space="preserve">(3) </w:t>
      </w:r>
      <w:r w:rsidR="008333A9" w:rsidRPr="00EE50C5">
        <w:rPr>
          <w:rFonts w:ascii="Arial" w:hAnsi="Arial" w:cs="Arial"/>
        </w:rPr>
        <w:t>Прокурата може да престане преку откажување од страна на п</w:t>
      </w:r>
      <w:r w:rsidR="0039610D" w:rsidRPr="00EE50C5">
        <w:rPr>
          <w:rFonts w:ascii="Arial" w:hAnsi="Arial" w:cs="Arial"/>
        </w:rPr>
        <w:t xml:space="preserve">окуристот во </w:t>
      </w:r>
      <w:r w:rsidRPr="00EE50C5">
        <w:rPr>
          <w:rFonts w:ascii="Arial" w:eastAsia="Times New Roman" w:hAnsi="Arial" w:cs="Arial"/>
          <w:lang w:eastAsia="mk-MK"/>
        </w:rPr>
        <w:t xml:space="preserve">кое било време со поднесување писмено известување до </w:t>
      </w:r>
      <w:r w:rsidR="00EA75F1" w:rsidRPr="00EE50C5">
        <w:rPr>
          <w:rFonts w:ascii="Arial" w:eastAsia="Times New Roman" w:hAnsi="Arial" w:cs="Arial"/>
          <w:lang w:eastAsia="mk-MK"/>
        </w:rPr>
        <w:t>органот што ја дал. Прокуристот го заверува потписот на отка</w:t>
      </w:r>
      <w:r w:rsidR="008333A9" w:rsidRPr="00EE50C5">
        <w:rPr>
          <w:rFonts w:ascii="Arial" w:eastAsia="Times New Roman" w:hAnsi="Arial" w:cs="Arial"/>
          <w:lang w:eastAsia="mk-MK"/>
        </w:rPr>
        <w:t>жувањето</w:t>
      </w:r>
      <w:r w:rsidR="00EA75F1" w:rsidRPr="00EE50C5">
        <w:rPr>
          <w:rFonts w:ascii="Arial" w:eastAsia="Times New Roman" w:hAnsi="Arial" w:cs="Arial"/>
          <w:lang w:eastAsia="mk-MK"/>
        </w:rPr>
        <w:t xml:space="preserve"> кај нотар. Ако отка</w:t>
      </w:r>
      <w:r w:rsidR="00CB6060" w:rsidRPr="00EE50C5">
        <w:rPr>
          <w:rFonts w:ascii="Arial" w:eastAsia="Times New Roman" w:hAnsi="Arial" w:cs="Arial"/>
          <w:lang w:eastAsia="mk-MK"/>
        </w:rPr>
        <w:t>жувањето</w:t>
      </w:r>
      <w:r w:rsidR="00EA75F1" w:rsidRPr="00EE50C5">
        <w:rPr>
          <w:rFonts w:ascii="Arial" w:eastAsia="Times New Roman" w:hAnsi="Arial" w:cs="Arial"/>
          <w:lang w:eastAsia="mk-MK"/>
        </w:rPr>
        <w:t xml:space="preserve"> е даден</w:t>
      </w:r>
      <w:r w:rsidR="00CB6060" w:rsidRPr="00EE50C5">
        <w:rPr>
          <w:rFonts w:ascii="Arial" w:eastAsia="Times New Roman" w:hAnsi="Arial" w:cs="Arial"/>
          <w:lang w:eastAsia="mk-MK"/>
        </w:rPr>
        <w:t>о</w:t>
      </w:r>
      <w:r w:rsidR="00EA75F1" w:rsidRPr="00EE50C5">
        <w:rPr>
          <w:rFonts w:ascii="Arial" w:eastAsia="Times New Roman" w:hAnsi="Arial" w:cs="Arial"/>
          <w:lang w:eastAsia="mk-MK"/>
        </w:rPr>
        <w:t xml:space="preserve"> во електронска форма</w:t>
      </w:r>
      <w:r w:rsidR="0009090B" w:rsidRPr="00EE50C5">
        <w:rPr>
          <w:rFonts w:ascii="Arial" w:eastAsia="Times New Roman" w:hAnsi="Arial" w:cs="Arial"/>
          <w:lang w:eastAsia="mk-MK"/>
        </w:rPr>
        <w:t>,</w:t>
      </w:r>
      <w:r w:rsidR="00EA75F1" w:rsidRPr="00EE50C5">
        <w:rPr>
          <w:rFonts w:ascii="Arial" w:eastAsia="Times New Roman" w:hAnsi="Arial" w:cs="Arial"/>
          <w:lang w:eastAsia="mk-MK"/>
        </w:rPr>
        <w:t xml:space="preserve"> прокуристот ист</w:t>
      </w:r>
      <w:r w:rsidR="00CB6060" w:rsidRPr="00EE50C5">
        <w:rPr>
          <w:rFonts w:ascii="Arial" w:eastAsia="Times New Roman" w:hAnsi="Arial" w:cs="Arial"/>
          <w:lang w:eastAsia="mk-MK"/>
        </w:rPr>
        <w:t>ото</w:t>
      </w:r>
      <w:r w:rsidR="00EA75F1" w:rsidRPr="00EE50C5">
        <w:rPr>
          <w:rFonts w:ascii="Arial" w:eastAsia="Times New Roman" w:hAnsi="Arial" w:cs="Arial"/>
          <w:lang w:eastAsia="mk-MK"/>
        </w:rPr>
        <w:t xml:space="preserve"> мора да го потпише со електронски потпис согласно со </w:t>
      </w:r>
      <w:r w:rsidR="00CB6060" w:rsidRPr="00EE50C5">
        <w:rPr>
          <w:rFonts w:ascii="Arial" w:eastAsia="Times New Roman" w:hAnsi="Arial" w:cs="Arial"/>
          <w:lang w:eastAsia="mk-MK"/>
        </w:rPr>
        <w:t>с</w:t>
      </w:r>
      <w:r w:rsidR="00EA75F1" w:rsidRPr="00EE50C5">
        <w:rPr>
          <w:rFonts w:ascii="Arial" w:eastAsia="Times New Roman" w:hAnsi="Arial" w:cs="Arial"/>
          <w:lang w:eastAsia="mk-MK"/>
        </w:rPr>
        <w:t>истем</w:t>
      </w:r>
      <w:r w:rsidR="00CB6060" w:rsidRPr="00EE50C5">
        <w:rPr>
          <w:rFonts w:ascii="Arial" w:eastAsia="Times New Roman" w:hAnsi="Arial" w:cs="Arial"/>
          <w:lang w:eastAsia="mk-MK"/>
        </w:rPr>
        <w:t>от</w:t>
      </w:r>
      <w:r w:rsidR="00EA75F1" w:rsidRPr="00EE50C5">
        <w:rPr>
          <w:rFonts w:ascii="Arial" w:eastAsia="Times New Roman" w:hAnsi="Arial" w:cs="Arial"/>
          <w:lang w:eastAsia="mk-MK"/>
        </w:rPr>
        <w:t xml:space="preserve"> за е-регистрација. Ако интересите на друштвото тоа го наложуваат, прокуристот може да биде обврзан да продолжи да ги склучува сите договори и да ги врши и сите други правни работи и дејствија, но не подолго од 30 дена. </w:t>
      </w:r>
      <w:r w:rsidR="00CB6060" w:rsidRPr="00EE50C5">
        <w:rPr>
          <w:rFonts w:ascii="Arial" w:eastAsia="Times New Roman" w:hAnsi="Arial" w:cs="Arial"/>
          <w:lang w:eastAsia="mk-MK"/>
        </w:rPr>
        <w:t xml:space="preserve">Откажувањето на прокурата </w:t>
      </w:r>
      <w:r w:rsidR="00EA75F1" w:rsidRPr="00EE50C5">
        <w:rPr>
          <w:rFonts w:ascii="Arial" w:eastAsia="Times New Roman" w:hAnsi="Arial" w:cs="Arial"/>
          <w:lang w:eastAsia="mk-MK"/>
        </w:rPr>
        <w:t xml:space="preserve">се поднесува </w:t>
      </w:r>
      <w:r w:rsidR="00CB6060" w:rsidRPr="00EE50C5">
        <w:rPr>
          <w:rFonts w:ascii="Arial" w:eastAsia="Times New Roman" w:hAnsi="Arial" w:cs="Arial"/>
          <w:lang w:eastAsia="mk-MK"/>
        </w:rPr>
        <w:t>до трговскиот регистар</w:t>
      </w:r>
      <w:r w:rsidR="00EA75F1" w:rsidRPr="00EE50C5">
        <w:rPr>
          <w:rFonts w:ascii="Arial" w:eastAsia="Times New Roman" w:hAnsi="Arial" w:cs="Arial"/>
          <w:lang w:eastAsia="mk-MK"/>
        </w:rPr>
        <w:t xml:space="preserve"> во писмена или електронска форма</w:t>
      </w:r>
      <w:r w:rsidR="006639C7" w:rsidRPr="00EE50C5">
        <w:rPr>
          <w:rFonts w:ascii="Arial" w:eastAsia="Times New Roman" w:hAnsi="Arial" w:cs="Arial"/>
          <w:lang w:eastAsia="mk-MK"/>
        </w:rPr>
        <w:t>,</w:t>
      </w:r>
      <w:r w:rsidR="00EA75F1" w:rsidRPr="00EE50C5">
        <w:rPr>
          <w:rFonts w:ascii="Arial" w:eastAsia="Times New Roman" w:hAnsi="Arial" w:cs="Arial"/>
          <w:lang w:eastAsia="mk-MK"/>
        </w:rPr>
        <w:t xml:space="preserve"> согласно со </w:t>
      </w:r>
      <w:r w:rsidR="00CB6060" w:rsidRPr="00EE50C5">
        <w:rPr>
          <w:rFonts w:ascii="Arial" w:eastAsia="Times New Roman" w:hAnsi="Arial" w:cs="Arial"/>
          <w:lang w:eastAsia="mk-MK"/>
        </w:rPr>
        <w:t>с</w:t>
      </w:r>
      <w:r w:rsidR="00EA75F1" w:rsidRPr="00EE50C5">
        <w:rPr>
          <w:rFonts w:ascii="Arial" w:eastAsia="Times New Roman" w:hAnsi="Arial" w:cs="Arial"/>
          <w:lang w:eastAsia="mk-MK"/>
        </w:rPr>
        <w:t>истем</w:t>
      </w:r>
      <w:r w:rsidR="00CB6060" w:rsidRPr="00EE50C5">
        <w:rPr>
          <w:rFonts w:ascii="Arial" w:eastAsia="Times New Roman" w:hAnsi="Arial" w:cs="Arial"/>
          <w:lang w:eastAsia="mk-MK"/>
        </w:rPr>
        <w:t>от</w:t>
      </w:r>
      <w:r w:rsidR="00EA75F1" w:rsidRPr="00EE50C5">
        <w:rPr>
          <w:rFonts w:ascii="Arial" w:eastAsia="Times New Roman" w:hAnsi="Arial" w:cs="Arial"/>
          <w:lang w:eastAsia="mk-MK"/>
        </w:rPr>
        <w:t xml:space="preserve"> за е-регистрација</w:t>
      </w:r>
      <w:r w:rsidR="00CB6060" w:rsidRPr="00EE50C5">
        <w:rPr>
          <w:rFonts w:ascii="Arial" w:eastAsia="Times New Roman" w:hAnsi="Arial" w:cs="Arial"/>
          <w:lang w:eastAsia="mk-MK"/>
        </w:rPr>
        <w:t xml:space="preserve">, </w:t>
      </w:r>
      <w:r w:rsidR="001361A2" w:rsidRPr="00EE50C5">
        <w:rPr>
          <w:rFonts w:ascii="Arial" w:eastAsia="Times New Roman" w:hAnsi="Arial" w:cs="Arial"/>
          <w:lang w:eastAsia="mk-MK"/>
        </w:rPr>
        <w:t xml:space="preserve">а </w:t>
      </w:r>
      <w:r w:rsidR="00CB6060" w:rsidRPr="00EE50C5">
        <w:rPr>
          <w:rFonts w:ascii="Arial" w:eastAsia="Times New Roman" w:hAnsi="Arial" w:cs="Arial"/>
          <w:lang w:eastAsia="mk-MK"/>
        </w:rPr>
        <w:t>со цел</w:t>
      </w:r>
      <w:r w:rsidR="00EA75F1" w:rsidRPr="00EE50C5">
        <w:rPr>
          <w:rFonts w:ascii="Arial" w:eastAsia="Times New Roman" w:hAnsi="Arial" w:cs="Arial"/>
          <w:lang w:eastAsia="mk-MK"/>
        </w:rPr>
        <w:t xml:space="preserve"> бришење на уписот на про</w:t>
      </w:r>
      <w:r w:rsidR="00CA6172" w:rsidRPr="00EE50C5">
        <w:rPr>
          <w:rFonts w:ascii="Arial" w:eastAsia="Times New Roman" w:hAnsi="Arial" w:cs="Arial"/>
          <w:lang w:eastAsia="mk-MK"/>
        </w:rPr>
        <w:t>куристот во трговскиот регистар</w:t>
      </w:r>
      <w:r w:rsidRPr="00EE50C5">
        <w:rPr>
          <w:rFonts w:ascii="Arial" w:hAnsi="Arial" w:cs="Arial"/>
        </w:rPr>
        <w:t xml:space="preserve">.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Прокура на трговец-поединец</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6639C7" w:rsidRPr="00EE50C5">
        <w:rPr>
          <w:rFonts w:ascii="Arial" w:eastAsia="Times New Roman" w:hAnsi="Arial" w:cs="Arial"/>
          <w:bCs/>
          <w:lang w:eastAsia="mk-MK"/>
        </w:rPr>
        <w:t xml:space="preserve">82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Трговец-поединец ја дава лично прокурата и овластувањето за давање прокура не може да се пренесе на друго физичко лице.</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Прокурата што ја дал трговец-поединец не престанува во случај на смрт на давателот на прокурата, ниту ако на давателот на прокурата му е одземена или ограничена деловната способност.</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На трговец-поединец соодветно се применуваат одредбите од овој дел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со коишто се уредува прокурата што ја даваат трговските друштва.</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53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прокурата</w:t>
      </w:r>
    </w:p>
    <w:p w:rsidR="001E24FA" w:rsidRPr="00EE50C5" w:rsidRDefault="001E24FA" w:rsidP="008753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6639C7" w:rsidRPr="00EE50C5">
        <w:rPr>
          <w:rFonts w:ascii="Arial" w:eastAsia="Times New Roman" w:hAnsi="Arial" w:cs="Arial"/>
          <w:bCs/>
          <w:lang w:eastAsia="mk-MK"/>
        </w:rPr>
        <w:t xml:space="preserve">83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односно трговецот-поединец ги запишуваат давањето поединечна и групна прокура, сите ограничувања на прокурата</w:t>
      </w:r>
      <w:r w:rsidR="0039610D" w:rsidRPr="00EE50C5">
        <w:rPr>
          <w:rFonts w:ascii="Arial" w:eastAsia="Times New Roman" w:hAnsi="Arial" w:cs="Arial"/>
          <w:lang w:eastAsia="mk-MK"/>
        </w:rPr>
        <w:t>,</w:t>
      </w:r>
      <w:r w:rsidRPr="00EE50C5">
        <w:rPr>
          <w:rFonts w:ascii="Arial" w:eastAsia="Times New Roman" w:hAnsi="Arial" w:cs="Arial"/>
          <w:lang w:eastAsia="mk-MK"/>
        </w:rPr>
        <w:t xml:space="preserve"> отповикот</w:t>
      </w:r>
      <w:r w:rsidR="00935A11" w:rsidRPr="00EE50C5">
        <w:rPr>
          <w:rFonts w:ascii="Arial" w:eastAsia="Times New Roman" w:hAnsi="Arial" w:cs="Arial"/>
          <w:lang w:eastAsia="mk-MK"/>
        </w:rPr>
        <w:t xml:space="preserve"> </w:t>
      </w:r>
      <w:r w:rsidR="0039610D" w:rsidRPr="00EE50C5">
        <w:rPr>
          <w:rFonts w:ascii="Arial" w:eastAsia="Times New Roman" w:hAnsi="Arial" w:cs="Arial"/>
          <w:lang w:eastAsia="mk-MK"/>
        </w:rPr>
        <w:t>и отка</w:t>
      </w:r>
      <w:r w:rsidR="001361A2" w:rsidRPr="00EE50C5">
        <w:rPr>
          <w:rFonts w:ascii="Arial" w:eastAsia="Times New Roman" w:hAnsi="Arial" w:cs="Arial"/>
          <w:lang w:eastAsia="mk-MK"/>
        </w:rPr>
        <w:t>жувањето</w:t>
      </w:r>
      <w:r w:rsidRPr="00EE50C5">
        <w:rPr>
          <w:rFonts w:ascii="Arial" w:eastAsia="Times New Roman" w:hAnsi="Arial" w:cs="Arial"/>
          <w:lang w:eastAsia="mk-MK"/>
        </w:rPr>
        <w:t xml:space="preserve"> во трговскиот регистар. </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трговскиот регистар се запишува името и презимето на прокуристот и неговиот ЕМБГ.</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Кон пријавата за упис се приложува и одлуката за давање на прокурата, односно одлуката со којашто се ограничува, односно отповикува таа и доказ за заверен потпис (којшто го содржи полното име и презиме на прокуристот) кај нотар.</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Пријавата и прилозите од ставот (3) на овој член не се заверуваат кај нотар</w:t>
      </w:r>
      <w:r w:rsidR="006639C7" w:rsidRPr="00EE50C5">
        <w:rPr>
          <w:rFonts w:ascii="Arial" w:eastAsia="Times New Roman" w:hAnsi="Arial" w:cs="Arial"/>
          <w:lang w:eastAsia="mk-MK"/>
        </w:rPr>
        <w:t>,</w:t>
      </w:r>
      <w:r w:rsidRPr="00EE50C5">
        <w:rPr>
          <w:rFonts w:ascii="Arial" w:eastAsia="Times New Roman" w:hAnsi="Arial" w:cs="Arial"/>
          <w:lang w:eastAsia="mk-MK"/>
        </w:rPr>
        <w:t xml:space="preserve"> доколку се поднесуваат преку Системот за е-регистрација лично потпишани  со  електронски потпис</w:t>
      </w:r>
      <w:r w:rsidR="006639C7" w:rsidRPr="00EE50C5">
        <w:rPr>
          <w:rFonts w:ascii="Arial" w:eastAsia="Times New Roman" w:hAnsi="Arial" w:cs="Arial"/>
          <w:lang w:eastAsia="mk-MK"/>
        </w:rPr>
        <w:t>,</w:t>
      </w:r>
      <w:r w:rsidRPr="00EE50C5">
        <w:rPr>
          <w:rFonts w:ascii="Arial" w:eastAsia="Times New Roman" w:hAnsi="Arial" w:cs="Arial"/>
          <w:lang w:eastAsia="mk-MK"/>
        </w:rPr>
        <w:t xml:space="preserve"> или преку регистрационен  агент.</w:t>
      </w:r>
    </w:p>
    <w:p w:rsidR="001E24FA" w:rsidRPr="00EE50C5" w:rsidRDefault="001E24FA" w:rsidP="008753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D69A2" w:rsidRPr="00EE50C5" w:rsidRDefault="006D69A2" w:rsidP="008753E2">
      <w:pPr>
        <w:spacing w:after="0" w:line="240" w:lineRule="auto"/>
        <w:jc w:val="both"/>
        <w:rPr>
          <w:rFonts w:ascii="Arial" w:eastAsia="Times New Roman" w:hAnsi="Arial" w:cs="Arial"/>
          <w:lang w:eastAsia="mk-MK"/>
        </w:rPr>
      </w:pPr>
    </w:p>
    <w:p w:rsidR="00850D7F" w:rsidRPr="00EE50C5" w:rsidRDefault="00850D7F" w:rsidP="00850D7F">
      <w:pPr>
        <w:spacing w:after="0" w:line="240" w:lineRule="auto"/>
        <w:jc w:val="center"/>
        <w:outlineLvl w:val="0"/>
        <w:rPr>
          <w:rFonts w:ascii="Arial" w:eastAsia="Times New Roman" w:hAnsi="Arial" w:cs="Arial"/>
          <w:b/>
          <w:bCs/>
          <w:kern w:val="36"/>
          <w:lang w:eastAsia="mk-MK"/>
        </w:rPr>
      </w:pPr>
    </w:p>
    <w:p w:rsidR="001E24FA" w:rsidRPr="00EE50C5" w:rsidRDefault="001E24FA" w:rsidP="00850D7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3</w:t>
      </w:r>
    </w:p>
    <w:p w:rsidR="001E24FA" w:rsidRPr="00EE50C5" w:rsidRDefault="001E24FA" w:rsidP="00850D7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ТРГОВСКИ ПОЛНОМОШНИК И ТРГОВСКИ ПАТНИК</w:t>
      </w:r>
    </w:p>
    <w:p w:rsidR="00850D7F" w:rsidRPr="00EE50C5" w:rsidRDefault="00850D7F" w:rsidP="00850D7F">
      <w:pPr>
        <w:spacing w:after="0" w:line="240" w:lineRule="auto"/>
        <w:jc w:val="center"/>
        <w:rPr>
          <w:rFonts w:ascii="Arial" w:eastAsia="Times New Roman" w:hAnsi="Arial" w:cs="Arial"/>
          <w:lang w:eastAsia="mk-MK"/>
        </w:rPr>
      </w:pPr>
    </w:p>
    <w:p w:rsidR="001E7453" w:rsidRPr="00EE50C5" w:rsidRDefault="001E7453" w:rsidP="00850D7F">
      <w:pPr>
        <w:spacing w:after="0" w:line="240" w:lineRule="auto"/>
        <w:jc w:val="center"/>
        <w:rPr>
          <w:rFonts w:ascii="Arial" w:eastAsia="Times New Roman" w:hAnsi="Arial" w:cs="Arial"/>
          <w:lang w:eastAsia="mk-MK"/>
        </w:rPr>
      </w:pPr>
    </w:p>
    <w:p w:rsidR="001E24FA" w:rsidRPr="00EE50C5" w:rsidRDefault="001E24FA" w:rsidP="00850D7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 трговски полномошник</w:t>
      </w:r>
    </w:p>
    <w:p w:rsidR="001E24FA" w:rsidRPr="00EE50C5" w:rsidRDefault="001E24FA" w:rsidP="00850D7F">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6639C7" w:rsidRPr="00EE50C5">
        <w:rPr>
          <w:rFonts w:ascii="Arial" w:eastAsia="Times New Roman" w:hAnsi="Arial" w:cs="Arial"/>
          <w:bCs/>
          <w:lang w:eastAsia="mk-MK"/>
        </w:rPr>
        <w:t xml:space="preserve">84 </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Трговски полномошник е вработено лице во трговското друштво или друго физичко лице кое, за награда, е овластена од застапниците по закон на друштвото да го води претпријатието или негов дел, во рамките на даденото полномошно.</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Трговското полномоштво се дава во писмена форма со заверка на потписите кај нотар или се дава во електронска форма потпишано со електронски потпис согласно со Систем за е-регистрација. </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7453" w:rsidRPr="00EE50C5" w:rsidRDefault="001E7453" w:rsidP="00850D7F">
      <w:pPr>
        <w:spacing w:after="0" w:line="240" w:lineRule="auto"/>
        <w:jc w:val="center"/>
        <w:rPr>
          <w:rFonts w:ascii="Arial" w:eastAsia="Times New Roman" w:hAnsi="Arial" w:cs="Arial"/>
          <w:lang w:eastAsia="mk-MK"/>
        </w:rPr>
      </w:pPr>
    </w:p>
    <w:p w:rsidR="001E24FA" w:rsidRPr="00EE50C5" w:rsidRDefault="001E24FA" w:rsidP="00850D7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на трговски полномошник</w:t>
      </w:r>
    </w:p>
    <w:p w:rsidR="001E24FA" w:rsidRPr="00EE50C5" w:rsidRDefault="001E24FA" w:rsidP="00850D7F">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5D307D" w:rsidRPr="00EE50C5">
        <w:rPr>
          <w:rFonts w:ascii="Arial" w:eastAsia="Times New Roman" w:hAnsi="Arial" w:cs="Arial"/>
          <w:bCs/>
          <w:lang w:eastAsia="mk-MK"/>
        </w:rPr>
        <w:t xml:space="preserve">85 </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Трговскиот полномошник е овластен да ги склучува сите договори и да ги презема сите правни дејствија што се вообичаени во прометот при водењето на претпријатието или на негов дел и тоа во рамките на даденото полномошно. </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Трговскиот полномошник не може, без посебно овластување од давачот на полномошното, да ги отуѓи ниту да ги оптовари неговите недвижности, да го обврзе со меница или со чек, да презема обврски од гаранција, да земе заем за него, да договори надлежност на избран суд и да се спогодува или да води спор.</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Ограничувањата на овластувањата на трговскиот полномошник, освен оние наведени во ставот (2) од овој член, немаат правно дејство спрема трети лица кои за нив не знаеле ниту морале да знаат.</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Ограничувањата од членот </w:t>
      </w:r>
      <w:r w:rsidR="005D307D"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стaв (4)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однесуваат и на трговскиот полномошник.</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Полномошникот, кон својот потпис, назначува дека е полномошник и не смее да додава ништо, што би го означило како прокурист.</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7453" w:rsidRPr="00EE50C5" w:rsidRDefault="001E7453" w:rsidP="00850D7F">
      <w:pPr>
        <w:spacing w:after="0" w:line="240" w:lineRule="auto"/>
        <w:jc w:val="center"/>
        <w:rPr>
          <w:rFonts w:ascii="Arial" w:eastAsia="Times New Roman" w:hAnsi="Arial" w:cs="Arial"/>
          <w:lang w:eastAsia="mk-MK"/>
        </w:rPr>
      </w:pPr>
    </w:p>
    <w:p w:rsidR="001E7453" w:rsidRPr="00EE50C5" w:rsidRDefault="001E7453" w:rsidP="00850D7F">
      <w:pPr>
        <w:spacing w:after="0" w:line="240" w:lineRule="auto"/>
        <w:jc w:val="center"/>
        <w:rPr>
          <w:rFonts w:ascii="Arial" w:eastAsia="Times New Roman" w:hAnsi="Arial" w:cs="Arial"/>
          <w:lang w:eastAsia="mk-MK"/>
        </w:rPr>
      </w:pPr>
    </w:p>
    <w:p w:rsidR="001E24FA" w:rsidRPr="00EE50C5" w:rsidRDefault="001E24FA" w:rsidP="00850D7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Трговски патник</w:t>
      </w:r>
    </w:p>
    <w:p w:rsidR="001E24FA" w:rsidRPr="00EE50C5" w:rsidRDefault="001E24FA" w:rsidP="00850D7F">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AF0086" w:rsidRPr="00EE50C5">
        <w:rPr>
          <w:rFonts w:ascii="Arial" w:eastAsia="Times New Roman" w:hAnsi="Arial" w:cs="Arial"/>
          <w:bCs/>
          <w:lang w:eastAsia="mk-MK"/>
        </w:rPr>
        <w:t xml:space="preserve">86 </w:t>
      </w:r>
    </w:p>
    <w:p w:rsidR="00321603" w:rsidRPr="00EE50C5" w:rsidRDefault="00321603" w:rsidP="00850D7F">
      <w:pPr>
        <w:spacing w:after="0" w:line="240" w:lineRule="auto"/>
        <w:jc w:val="both"/>
        <w:rPr>
          <w:rFonts w:ascii="Arial" w:eastAsia="Times New Roman" w:hAnsi="Arial" w:cs="Arial"/>
          <w:lang w:eastAsia="mk-MK"/>
        </w:rPr>
      </w:pP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Трговското друштво, односно трговецот-поединец може на лице кое е вработено кај него или на друго физичко лице да му даде полномошно како на трговски патник.</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Полномошното на трговскиот патник му се дава во писмена форма.</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Трговскиот патник е овластен во име и за сметка на давачот на полномошното да склучува договори за продажба на неговата стока, да ја испорачува таа стока, да продава на кредит ако има посебно овластување за тоа, да ги прима изјавите на купувачите во врска со стоката што е предмет на тие договори, да дава изјави и да презема други дејствија заради зачувување на правата на давачот на полномошното што произлегуваат од договорот што го склучил од негово име и за негова сметка.</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Ограничувањата на овластувањата на трговскиот патник немаат правно дејство спрема трети лица кои за нив не знаеле ниту морале да знаат.</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Трговскиот патник не може, без посебно овластување, да продава стока што се плаќа, на почек или на рати.</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Ограничувањето определено во членот </w:t>
      </w:r>
      <w:r w:rsidR="00AF0086" w:rsidRPr="00EE50C5">
        <w:rPr>
          <w:rFonts w:ascii="Arial" w:eastAsia="Times New Roman" w:hAnsi="Arial" w:cs="Arial"/>
          <w:lang w:eastAsia="mk-MK"/>
        </w:rPr>
        <w:t xml:space="preserve">70 </w:t>
      </w:r>
      <w:r w:rsidRPr="00EE50C5">
        <w:rPr>
          <w:rFonts w:ascii="Arial" w:eastAsia="Times New Roman" w:hAnsi="Arial" w:cs="Arial"/>
          <w:lang w:eastAsia="mk-MK"/>
        </w:rPr>
        <w:t>став (4) од овој закон се однесува и на трговскиот патник.</w:t>
      </w:r>
    </w:p>
    <w:p w:rsidR="001E24FA" w:rsidRPr="00EE50C5" w:rsidRDefault="001E24FA" w:rsidP="00850D7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21603" w:rsidRPr="00EE50C5" w:rsidRDefault="00321603" w:rsidP="00321603">
      <w:pPr>
        <w:spacing w:after="0" w:line="240" w:lineRule="auto"/>
        <w:jc w:val="center"/>
        <w:outlineLvl w:val="0"/>
        <w:rPr>
          <w:rFonts w:ascii="Arial" w:eastAsia="Times New Roman" w:hAnsi="Arial" w:cs="Arial"/>
          <w:bCs/>
          <w:kern w:val="36"/>
          <w:lang w:eastAsia="mk-MK"/>
        </w:rPr>
      </w:pPr>
    </w:p>
    <w:p w:rsidR="00321603" w:rsidRPr="00EE50C5" w:rsidRDefault="00321603" w:rsidP="00321603">
      <w:pPr>
        <w:spacing w:after="0" w:line="240" w:lineRule="auto"/>
        <w:jc w:val="center"/>
        <w:outlineLvl w:val="0"/>
        <w:rPr>
          <w:rFonts w:ascii="Arial" w:eastAsia="Times New Roman" w:hAnsi="Arial" w:cs="Arial"/>
          <w:bCs/>
          <w:kern w:val="36"/>
          <w:lang w:eastAsia="mk-MK"/>
        </w:rPr>
      </w:pPr>
    </w:p>
    <w:p w:rsidR="001E24FA" w:rsidRPr="00EE50C5" w:rsidRDefault="001E24FA" w:rsidP="0032160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ЧЕТВРТА ГЛАВА </w:t>
      </w:r>
    </w:p>
    <w:p w:rsidR="001E24FA" w:rsidRPr="00EE50C5" w:rsidRDefault="001E24FA" w:rsidP="0032160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ТРГОВСКИ РЕГИСТАР И ПОСТАПКА НА УПИС</w:t>
      </w:r>
    </w:p>
    <w:p w:rsidR="00321603" w:rsidRPr="00EE50C5" w:rsidRDefault="00321603" w:rsidP="00321603">
      <w:pPr>
        <w:spacing w:after="0" w:line="240" w:lineRule="auto"/>
        <w:jc w:val="center"/>
        <w:rPr>
          <w:rFonts w:ascii="Arial" w:eastAsia="Times New Roman" w:hAnsi="Arial" w:cs="Arial"/>
          <w:lang w:eastAsia="mk-MK"/>
        </w:rPr>
      </w:pP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 трговски регистар</w:t>
      </w:r>
    </w:p>
    <w:p w:rsidR="001E24FA" w:rsidRPr="00EE50C5" w:rsidRDefault="001E24FA" w:rsidP="0032160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AF0086" w:rsidRPr="00EE50C5">
        <w:rPr>
          <w:rFonts w:ascii="Arial" w:eastAsia="Times New Roman" w:hAnsi="Arial" w:cs="Arial"/>
          <w:bCs/>
          <w:lang w:eastAsia="mk-MK"/>
        </w:rPr>
        <w:t xml:space="preserve">87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Трговскиот регистар како јавна книга содржи податоци и прилози (исправи и докази) за субјектите на уписот за кои уписот е пропишан со закон.</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Трговскиот регистар се состои од регистарска влошка (класер) во којашто се запишуваат податоците на упис и збирка на прилози во којашто се приложуваат исправите и доказите на секој запишан субјект. Сите поднесоци се внесуваат во збирката на прилози на запишаниот субјект.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Запишаните податоци и доставените прилози (исправи и докази) во трговскиот регистар се чуваат трајно.</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Регистрациониот агент конвертираните прилози (исправи и докази) има обврска да ги чува 5 години, а потоа истите ги предава во Државниот Архив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Единственост на трговскиот регистар</w:t>
      </w:r>
    </w:p>
    <w:p w:rsidR="001E24FA" w:rsidRPr="00EE50C5" w:rsidRDefault="001E24FA" w:rsidP="0032160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AF0122" w:rsidRPr="00EE50C5">
        <w:rPr>
          <w:rFonts w:ascii="Arial" w:eastAsia="Times New Roman" w:hAnsi="Arial" w:cs="Arial"/>
          <w:bCs/>
          <w:lang w:val="en-US" w:eastAsia="mk-MK"/>
        </w:rPr>
        <w:t>88</w:t>
      </w:r>
      <w:r w:rsidR="002C0FCA" w:rsidRPr="00EE50C5">
        <w:rPr>
          <w:rFonts w:ascii="Arial" w:eastAsia="Times New Roman" w:hAnsi="Arial" w:cs="Arial"/>
          <w:bCs/>
          <w:lang w:eastAsia="mk-MK"/>
        </w:rPr>
        <w:t xml:space="preserve">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Трговскиот регистар се води на единствен начин на територијата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водење на трговскиот регистар</w:t>
      </w:r>
    </w:p>
    <w:p w:rsidR="001E24FA" w:rsidRPr="00EE50C5" w:rsidRDefault="001E24FA" w:rsidP="0032160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val="en-US" w:eastAsia="mk-MK"/>
        </w:rPr>
        <w:t>89</w:t>
      </w:r>
      <w:r w:rsidR="002C0FCA" w:rsidRPr="00EE50C5">
        <w:rPr>
          <w:rFonts w:ascii="Arial" w:eastAsia="Times New Roman" w:hAnsi="Arial" w:cs="Arial"/>
          <w:bCs/>
          <w:lang w:eastAsia="mk-MK"/>
        </w:rPr>
        <w:t xml:space="preserve">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Уписите во трговскиот регистар се вршат во електронска форма и трговскиот регистар се води во писмена форма и во електронска форма.</w:t>
      </w:r>
    </w:p>
    <w:p w:rsidR="007C2927"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w:t>
      </w:r>
      <w:r w:rsidR="007C2927" w:rsidRPr="00EE50C5">
        <w:rPr>
          <w:rFonts w:ascii="Arial" w:eastAsia="Times New Roman" w:hAnsi="Arial" w:cs="Arial"/>
        </w:rPr>
        <w:t xml:space="preserve">Поднесувањето на сите податоци што се запишуваат во трговскиот регистар, се врши во електронска форма преку Систем за е-регистрација и во согласност со Законот за едношалтерскиот систем и за водење на трговскиот регистар и регистар на други правни лица како и со </w:t>
      </w:r>
      <w:r w:rsidR="007C2927" w:rsidRPr="00EE50C5">
        <w:rPr>
          <w:rFonts w:ascii="Arial" w:hAnsi="Arial" w:cs="Arial"/>
        </w:rPr>
        <w:t>Законот за електронски документи, електронска идентификација и доверливи услуги.</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По исклучок на ставот (2) на овој член, поднесувањето на податоците за упис  врз основа на правосилна судска одлука или одлука на државен или друг надлежен </w:t>
      </w:r>
      <w:r w:rsidRPr="00EE50C5">
        <w:rPr>
          <w:rFonts w:ascii="Arial" w:eastAsia="Times New Roman" w:hAnsi="Arial" w:cs="Arial"/>
          <w:lang w:eastAsia="mk-MK"/>
        </w:rPr>
        <w:lastRenderedPageBreak/>
        <w:t>орган  и податоците за упис за субјекти на упис кои не се опфатени со овој закон, а се запишуваат во трговскиот регистар, се врши во писмена форма.</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Начело на јавност</w:t>
      </w:r>
    </w:p>
    <w:p w:rsidR="001E24FA" w:rsidRPr="00EE50C5" w:rsidRDefault="001E24FA" w:rsidP="0032160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E6803" w:rsidRPr="00EE50C5">
        <w:rPr>
          <w:rFonts w:ascii="Arial" w:eastAsia="Times New Roman" w:hAnsi="Arial" w:cs="Arial"/>
          <w:bCs/>
          <w:lang w:eastAsia="mk-MK"/>
        </w:rPr>
        <w:t>9</w:t>
      </w:r>
      <w:r w:rsidR="0034239C" w:rsidRPr="00EE50C5">
        <w:rPr>
          <w:rFonts w:ascii="Arial" w:eastAsia="Times New Roman" w:hAnsi="Arial" w:cs="Arial"/>
          <w:bCs/>
          <w:lang w:val="en-US" w:eastAsia="mk-MK"/>
        </w:rPr>
        <w:t>0</w:t>
      </w:r>
      <w:r w:rsidR="00296E1E" w:rsidRPr="00EE50C5">
        <w:rPr>
          <w:rFonts w:ascii="Arial" w:eastAsia="Times New Roman" w:hAnsi="Arial" w:cs="Arial"/>
          <w:bCs/>
          <w:lang w:eastAsia="mk-MK"/>
        </w:rPr>
        <w:t xml:space="preserve">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Податоците запишани во трговскиот регистар се јавни.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Секое лице, на свој трошок може да бара да му се издаде фотокопија или заверен препис од податоците запишани во регистарската влошка.</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Секој може да поднесе барање да изврши увид во збирката на прилози или да му се обезбеди фотокопија од прилозите во збирката на свој трошок, освен во збирката на прилози на јавното трговско друштво и на командитното друштво. Увид во збирката на прилози на овие друштва може да изврши секој содружник и лице коешто има правен интерес.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 податоците во регистарската влошка за субјектот на упис, на барање на заинтересираната страна, се издава потврда дека имало упис и дека тој е бришан.</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 барање на секое лице, се издава потврда дека нема упис во трговскиот регистар.</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Сите или некои од податоците кои се запишани во трговскиот регистар, по избор на подносителот на барањето, можат да му бидат издавани и само во електронска форма преку едношалтерскиот систем во согласност со Систем за е-регистрација, Законот за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и прописите за едношалтерски систем.</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Стварна надлежност</w:t>
      </w:r>
    </w:p>
    <w:p w:rsidR="001E24FA" w:rsidRPr="00EE50C5" w:rsidRDefault="001E24FA" w:rsidP="00296E1E">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 xml:space="preserve">1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Трговскиот регистар го води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96082" w:rsidRPr="00EE50C5" w:rsidRDefault="00796082" w:rsidP="00321603">
      <w:pPr>
        <w:spacing w:after="0" w:line="240" w:lineRule="auto"/>
        <w:jc w:val="center"/>
        <w:rPr>
          <w:rFonts w:ascii="Arial" w:eastAsia="Times New Roman" w:hAnsi="Arial" w:cs="Arial"/>
          <w:lang w:eastAsia="mk-MK"/>
        </w:rPr>
      </w:pP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за упис</w:t>
      </w:r>
    </w:p>
    <w:p w:rsidR="001E24FA" w:rsidRPr="00EE50C5" w:rsidRDefault="001E24FA" w:rsidP="007A01BC">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2</w:t>
      </w:r>
      <w:r w:rsidR="007A01BC" w:rsidRPr="00EE50C5">
        <w:rPr>
          <w:rFonts w:ascii="Arial" w:eastAsia="Times New Roman" w:hAnsi="Arial" w:cs="Arial"/>
          <w:bCs/>
          <w:lang w:eastAsia="mk-MK"/>
        </w:rPr>
        <w:t xml:space="preserve">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Постапката за упис во трговскиот регистар се води според посебна управна постапка утврдена со прописите за едношалтерски систем.</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96082" w:rsidRPr="00EE50C5" w:rsidRDefault="00796082" w:rsidP="00321603">
      <w:pPr>
        <w:spacing w:after="0" w:line="240" w:lineRule="auto"/>
        <w:jc w:val="center"/>
        <w:rPr>
          <w:rFonts w:ascii="Arial" w:eastAsia="Times New Roman" w:hAnsi="Arial" w:cs="Arial"/>
          <w:lang w:eastAsia="mk-MK"/>
        </w:rPr>
      </w:pPr>
    </w:p>
    <w:p w:rsidR="001E24FA" w:rsidRPr="00EE50C5" w:rsidRDefault="001E24FA" w:rsidP="003216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Веродостојност на уписот</w:t>
      </w:r>
    </w:p>
    <w:p w:rsidR="001E24FA" w:rsidRPr="00EE50C5" w:rsidRDefault="001E24FA" w:rsidP="007A01BC">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3</w:t>
      </w:r>
      <w:r w:rsidR="007A01BC" w:rsidRPr="00EE50C5">
        <w:rPr>
          <w:rFonts w:ascii="Arial" w:eastAsia="Times New Roman" w:hAnsi="Arial" w:cs="Arial"/>
          <w:bCs/>
          <w:lang w:eastAsia="mk-MK"/>
        </w:rPr>
        <w:t xml:space="preserve"> </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кој во правниот промет постапува совесно и верува во податоците запишани во трговскиот регистар не ги трпи штетните правни последици што ќе настанат.</w:t>
      </w:r>
    </w:p>
    <w:p w:rsidR="001E24FA" w:rsidRPr="00EE50C5" w:rsidRDefault="001E24FA" w:rsidP="003216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Никој не може да се повикува на тоа дека не му се познати податоците запишани во трговскиот регистар, освен ако со закон поинаку не е определено.</w:t>
      </w:r>
    </w:p>
    <w:p w:rsidR="00796082" w:rsidRPr="00EE50C5" w:rsidRDefault="001E24FA" w:rsidP="00796082">
      <w:pPr>
        <w:spacing w:after="0" w:line="240" w:lineRule="auto"/>
        <w:jc w:val="center"/>
        <w:outlineLvl w:val="3"/>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96082">
      <w:pPr>
        <w:spacing w:after="0" w:line="240" w:lineRule="auto"/>
        <w:jc w:val="both"/>
        <w:rPr>
          <w:rFonts w:ascii="Arial" w:eastAsia="Times New Roman" w:hAnsi="Arial" w:cs="Arial"/>
          <w:strike/>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Субјекти што се запишуваат во трговскиот регистар</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9608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4</w:t>
      </w:r>
      <w:r w:rsidR="007A01BC" w:rsidRPr="00EE50C5">
        <w:rPr>
          <w:rFonts w:ascii="Arial" w:eastAsia="Times New Roman" w:hAnsi="Arial" w:cs="Arial"/>
          <w:bCs/>
          <w:lang w:eastAsia="mk-MK"/>
        </w:rPr>
        <w:t xml:space="preserve"> </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Субјекти коишто се запишуваат во трговскиот регистар (субјекти на упис) се:</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трговец-поединец;</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јавно трговско друштво;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командитно друштво;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друштво со ограничена одговорност;</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акционерско друштво;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командитно друштво со акции;</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стопанска интересна заедница и</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8)       подружница на странско трговско друштво (во натамошниот текст: странско друштво), односно подружница на странски трговец-поединец.</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Сите субјекти на упис во трговскиот регистар ги запишуваат податоците определени со овој закон.</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Податоците што се запишуваат во трговскиот регистар се водат за секој субјект на упис одделно.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регистарот се запишуваат и сите промени на податоците за кои, со овој закон е определено дека се запишуваат во трговскиот регистар.</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A01BC" w:rsidRPr="00EE50C5" w:rsidRDefault="007A01BC" w:rsidP="00796082">
      <w:pPr>
        <w:spacing w:after="0" w:line="240" w:lineRule="auto"/>
        <w:jc w:val="center"/>
        <w:rPr>
          <w:rFonts w:ascii="Arial" w:eastAsia="Times New Roman" w:hAnsi="Arial" w:cs="Arial"/>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Рок за поднесување пријава за упис во трговскиот регистар</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9608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5</w:t>
      </w:r>
      <w:r w:rsidR="007A01BC" w:rsidRPr="00EE50C5">
        <w:rPr>
          <w:rFonts w:ascii="Arial" w:eastAsia="Times New Roman" w:hAnsi="Arial" w:cs="Arial"/>
          <w:bCs/>
          <w:lang w:eastAsia="mk-MK"/>
        </w:rPr>
        <w:t xml:space="preserve"> </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Субјектите за коишто е утврден задолжителен упис во трговскиот регистар се должни во рок од петнаесет дена од денот на стекнувањето на условите за поднесување пријава за упис во трговскиот регистар да поднесат пријава за упис, освен ако со овој и со друг закон поинаку не е определено.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По истекот на </w:t>
      </w:r>
      <w:r w:rsidR="004F38F2" w:rsidRPr="00EE50C5">
        <w:rPr>
          <w:rFonts w:ascii="Arial" w:eastAsia="Times New Roman" w:hAnsi="Arial" w:cs="Arial"/>
          <w:lang w:eastAsia="mk-MK"/>
        </w:rPr>
        <w:t>90 дена</w:t>
      </w:r>
      <w:r w:rsidR="007A01BC" w:rsidRPr="00EE50C5">
        <w:rPr>
          <w:rFonts w:ascii="Arial" w:eastAsia="Times New Roman" w:hAnsi="Arial" w:cs="Arial"/>
          <w:lang w:eastAsia="mk-MK"/>
        </w:rPr>
        <w:t xml:space="preserve"> </w:t>
      </w:r>
      <w:r w:rsidRPr="00EE50C5">
        <w:rPr>
          <w:rFonts w:ascii="Arial" w:eastAsia="Times New Roman" w:hAnsi="Arial" w:cs="Arial"/>
          <w:lang w:eastAsia="mk-MK"/>
        </w:rPr>
        <w:t xml:space="preserve">од денот на стекнување на условите за поднесување пријава,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нема да ги запише податоците и пријавата ќе ја отфрли, освен ако со овој закон поинаку не е определено.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поради пропуштањето да се поднесе пријава за упис во рок од ставот (1) на овој член</w:t>
      </w:r>
      <w:r w:rsidR="00EE6803" w:rsidRPr="00EE50C5">
        <w:rPr>
          <w:rFonts w:ascii="Arial" w:eastAsia="Times New Roman" w:hAnsi="Arial" w:cs="Arial"/>
          <w:lang w:eastAsia="mk-MK"/>
        </w:rPr>
        <w:t>,</w:t>
      </w:r>
      <w:r w:rsidRPr="00EE50C5">
        <w:rPr>
          <w:rFonts w:ascii="Arial" w:eastAsia="Times New Roman" w:hAnsi="Arial" w:cs="Arial"/>
          <w:lang w:eastAsia="mk-MK"/>
        </w:rPr>
        <w:t xml:space="preserve"> се претрпи штета, за штетата одговара физичкото лице коешто имало обврска да поднесе пријава за упис и тоа лично и неограничено со сиот свој имот.</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A01BC" w:rsidRPr="00EE50C5" w:rsidRDefault="007A01BC" w:rsidP="00796082">
      <w:pPr>
        <w:spacing w:after="0" w:line="240" w:lineRule="auto"/>
        <w:jc w:val="center"/>
        <w:rPr>
          <w:rFonts w:ascii="Arial" w:eastAsia="Times New Roman" w:hAnsi="Arial" w:cs="Arial"/>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Поведување на постапката</w:t>
      </w:r>
    </w:p>
    <w:p w:rsidR="001E24FA" w:rsidRPr="00EE50C5" w:rsidRDefault="001E24FA" w:rsidP="007A01BC">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6</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Постапката за упис во трговскиот регистар се поведува со поднесување пријава на пропишан образец во која е содржано барањето за упис. Пријавата се поднесува од овластен подносител во електронска форма потпишана со електронски потпис преку Системот за е-регистрација и поднесена согласно со Законот за едношалтерскиот систем и за водење на трговскиот регистар и регистарот на други правни лица. По исклучок, пријавата за упис врз основа на правосилна судска одлука или одлука на државен или друг надлежен орган, како и пријава за упис на субјекти кои не се опфатени со овој закон, се поднесува во писмена форма.</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Пријава за упис на трговско друштво поднесува органот на управување, односно овластен член на органот на управување, освен ако со овој закон поинаку не е определено.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Пријавата од ставот (2) на овој член, може да ја поднесе и полномошник со полномошно дадено од овластениот подносител, во писмена форма заверена кај нотар, или дадено во електронска форма потпишано со негов електронски потпис, или заверено со електронски потпис на регистрациониот агент којшто ја поднесува пријавата за упис преку Системот за е-регистрација.</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Доколку пријавата се поднесува преку регистрационен агент преку Системот за е</w:t>
      </w:r>
      <w:r w:rsidR="00B90FE2" w:rsidRPr="00EE50C5">
        <w:rPr>
          <w:rFonts w:ascii="Arial" w:eastAsia="Times New Roman" w:hAnsi="Arial" w:cs="Arial"/>
          <w:lang w:eastAsia="mk-MK"/>
        </w:rPr>
        <w:t>-</w:t>
      </w:r>
      <w:r w:rsidRPr="00EE50C5">
        <w:rPr>
          <w:rFonts w:ascii="Arial" w:eastAsia="Times New Roman" w:hAnsi="Arial" w:cs="Arial"/>
          <w:lang w:eastAsia="mk-MK"/>
        </w:rPr>
        <w:t>регистрација</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полномошното од ставот (3) на овој член не се заверува на нотар.</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постапката за упис во трговскиот регистар, како и во правниот промет</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не е задолжителна употреба на официјален печат. Потврдувањето на кој било документ со официјален печат на друштвото не смее да се пропише со закон</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или друг нормативен акт</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или тоа да се бара од државен орган.</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За вистинитоста и за законитоста на податоците одговара овластениот подносител од ставот (1) на овој член, односно лицата определени со овој закон.</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90FE2" w:rsidRPr="00EE50C5" w:rsidRDefault="00B90FE2" w:rsidP="00796082">
      <w:pPr>
        <w:spacing w:after="0" w:line="240" w:lineRule="auto"/>
        <w:jc w:val="center"/>
        <w:rPr>
          <w:rFonts w:ascii="Arial" w:eastAsia="Times New Roman" w:hAnsi="Arial" w:cs="Arial"/>
          <w:lang w:eastAsia="mk-MK"/>
        </w:rPr>
      </w:pPr>
    </w:p>
    <w:p w:rsidR="007A01BC" w:rsidRPr="00EE50C5" w:rsidRDefault="007A01BC" w:rsidP="00796082">
      <w:pPr>
        <w:spacing w:after="0" w:line="240" w:lineRule="auto"/>
        <w:jc w:val="center"/>
        <w:rPr>
          <w:rFonts w:ascii="Arial" w:eastAsia="Times New Roman" w:hAnsi="Arial" w:cs="Arial"/>
          <w:lang w:eastAsia="mk-MK"/>
        </w:rPr>
      </w:pPr>
    </w:p>
    <w:p w:rsidR="007A01BC" w:rsidRPr="00EE50C5" w:rsidRDefault="007A01BC" w:rsidP="00796082">
      <w:pPr>
        <w:spacing w:after="0" w:line="240" w:lineRule="auto"/>
        <w:jc w:val="center"/>
        <w:rPr>
          <w:rFonts w:ascii="Arial" w:eastAsia="Times New Roman" w:hAnsi="Arial" w:cs="Arial"/>
          <w:lang w:eastAsia="mk-MK"/>
        </w:rPr>
      </w:pPr>
    </w:p>
    <w:p w:rsidR="00522C68" w:rsidRPr="00EE50C5" w:rsidRDefault="00534446"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Доставување</w:t>
      </w:r>
      <w:r w:rsidR="00522C68" w:rsidRPr="00EE50C5">
        <w:rPr>
          <w:rFonts w:ascii="Arial" w:eastAsia="Times New Roman" w:hAnsi="Arial" w:cs="Arial"/>
          <w:lang w:eastAsia="mk-MK"/>
        </w:rPr>
        <w:t xml:space="preserve"> прилози</w:t>
      </w:r>
    </w:p>
    <w:p w:rsidR="00522C68" w:rsidRPr="00EE50C5" w:rsidRDefault="00522C68" w:rsidP="0079608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7</w:t>
      </w:r>
    </w:p>
    <w:p w:rsidR="00522C68" w:rsidRPr="00EE50C5" w:rsidRDefault="00522C68"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пријавата за упис во трговскиот регистар се поднесуваат и потребните прилози (исправи и докази) во коишто се содржани податоците што се запишуваат во трговскиот регистар.</w:t>
      </w:r>
    </w:p>
    <w:p w:rsidR="00522C68" w:rsidRPr="00EE50C5" w:rsidRDefault="00522C68"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се внесува непаричен влог во недвижна ствар, се доставува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При вложување  хартии од вредност</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во трговскиот регистар се доставува доказ за сопственост на тие хартии од вредност</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со прибелешка во </w:t>
      </w:r>
      <w:r w:rsidR="00B5668E" w:rsidRPr="00EE50C5">
        <w:rPr>
          <w:rFonts w:ascii="Arial" w:eastAsia="Times New Roman" w:hAnsi="Arial" w:cs="Arial"/>
          <w:lang w:eastAsia="mk-MK"/>
        </w:rPr>
        <w:t>овластен</w:t>
      </w:r>
      <w:r w:rsidR="007A01BC" w:rsidRPr="00EE50C5">
        <w:rPr>
          <w:rFonts w:ascii="Arial" w:eastAsia="Times New Roman" w:hAnsi="Arial" w:cs="Arial"/>
          <w:lang w:eastAsia="mk-MK"/>
        </w:rPr>
        <w:t xml:space="preserve"> </w:t>
      </w:r>
      <w:r w:rsidRPr="00EE50C5">
        <w:rPr>
          <w:rFonts w:ascii="Arial" w:eastAsia="Times New Roman" w:hAnsi="Arial" w:cs="Arial"/>
          <w:lang w:eastAsia="mk-MK"/>
        </w:rPr>
        <w:t>депозитар дека истите се вложуваат во трговско друштво и дека сопственикот не може да располага со истите. За таа цел</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сопственикот на хартиите од вредност до </w:t>
      </w:r>
      <w:r w:rsidR="00B5668E" w:rsidRPr="00EE50C5">
        <w:rPr>
          <w:rFonts w:ascii="Arial" w:eastAsia="Times New Roman" w:hAnsi="Arial" w:cs="Arial"/>
          <w:lang w:eastAsia="mk-MK"/>
        </w:rPr>
        <w:t>овластен</w:t>
      </w:r>
      <w:r w:rsidR="007A01BC" w:rsidRPr="00EE50C5">
        <w:rPr>
          <w:rFonts w:ascii="Arial" w:eastAsia="Times New Roman" w:hAnsi="Arial" w:cs="Arial"/>
          <w:lang w:eastAsia="mk-MK"/>
        </w:rPr>
        <w:t xml:space="preserve"> </w:t>
      </w:r>
      <w:r w:rsidRPr="00EE50C5">
        <w:rPr>
          <w:rFonts w:ascii="Arial" w:eastAsia="Times New Roman" w:hAnsi="Arial" w:cs="Arial"/>
          <w:lang w:eastAsia="mk-MK"/>
        </w:rPr>
        <w:t>депозитар</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доставува изјава заверена на нотар дека хартиите од вредност се вложуваат во трговското друштво и дека е согласен над истите да биде евидентирано ограничување за располагањето</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се до пренесувањето на истите на трговското друштво.</w:t>
      </w:r>
    </w:p>
    <w:p w:rsidR="00522C68" w:rsidRPr="00EE50C5" w:rsidRDefault="00522C68"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 закон е определено доставување  одобрение од надлежен орган, со пријавата се приложува и тој доказ. </w:t>
      </w:r>
    </w:p>
    <w:p w:rsidR="00522C68" w:rsidRPr="00EE50C5" w:rsidRDefault="00522C68"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пријавата за упис не може да бидат внесувани и други податоци, освен оние кои, според овој закон, се запишуваат во трговскиот регистар или да се бара од субјектот на уписот да доставува други прилози (исправи и докази), освен оние кои со овој закон е определено дека мора да бидат приложени кон пријавата за упис. </w:t>
      </w:r>
    </w:p>
    <w:p w:rsidR="00522C68" w:rsidRPr="00EE50C5" w:rsidRDefault="00522C68"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Прилозите од овој член можат да бидат поднесени и преку Системот за е-регистрација само во електронска форма потпишани со електронски потпис согласно со Систем за е-регистрација  и Законот за едношалтерскиот систем и за водење на трговскиот регистар и регистарот на други правни лица.</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A01BC" w:rsidRPr="00EE50C5" w:rsidRDefault="007A01BC" w:rsidP="00796082">
      <w:pPr>
        <w:spacing w:after="0" w:line="240" w:lineRule="auto"/>
        <w:jc w:val="center"/>
        <w:rPr>
          <w:rFonts w:ascii="Arial" w:eastAsia="Times New Roman" w:hAnsi="Arial" w:cs="Arial"/>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Испитување на пријавата</w:t>
      </w:r>
    </w:p>
    <w:p w:rsidR="001E24FA" w:rsidRPr="00EE50C5" w:rsidRDefault="001E24FA" w:rsidP="007A01BC">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9</w:t>
      </w:r>
      <w:r w:rsidR="0034239C" w:rsidRPr="00EE50C5">
        <w:rPr>
          <w:rFonts w:ascii="Arial" w:eastAsia="Times New Roman" w:hAnsi="Arial" w:cs="Arial"/>
          <w:bCs/>
          <w:lang w:val="en-US" w:eastAsia="mk-MK"/>
        </w:rPr>
        <w:t>8</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Пред донесување решение за упис во трговскиот регистар, се утврдува дали се исполнети условите за упис, предвидени со овој закон. При уписот не се испитува законитоста и вистинитоста на содржината на прилозите (исправите и доказите) што се поднесуваат при упис во трговскиот регистар</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ниту законитоста на постапката во којашто тие се донесени, ниту </w:t>
      </w:r>
      <w:r w:rsidR="007B74B4" w:rsidRPr="00EE50C5">
        <w:rPr>
          <w:rFonts w:ascii="Arial" w:eastAsia="Times New Roman" w:hAnsi="Arial" w:cs="Arial"/>
          <w:lang w:eastAsia="mk-MK"/>
        </w:rPr>
        <w:t xml:space="preserve">се </w:t>
      </w:r>
      <w:r w:rsidRPr="00EE50C5">
        <w:rPr>
          <w:rFonts w:ascii="Arial" w:eastAsia="Times New Roman" w:hAnsi="Arial" w:cs="Arial"/>
          <w:lang w:eastAsia="mk-MK"/>
        </w:rPr>
        <w:t>испитува дали податоците што се запишуваат во трговскиот регистар се вистинити, ниту дали се во согласност со закон. За нивната вистинитост и законитост одговора лицето, односно лицата определени со овој закон.</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7A01BC" w:rsidRPr="00EE50C5" w:rsidRDefault="007A01BC" w:rsidP="00796082">
      <w:pPr>
        <w:spacing w:after="0" w:line="240" w:lineRule="auto"/>
        <w:jc w:val="center"/>
        <w:rPr>
          <w:rFonts w:ascii="Arial" w:eastAsia="Times New Roman" w:hAnsi="Arial" w:cs="Arial"/>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Тужба за утврдување ништовност на упис</w:t>
      </w:r>
    </w:p>
    <w:p w:rsidR="001E24FA" w:rsidRPr="00EE50C5" w:rsidRDefault="001E24FA" w:rsidP="007A01BC">
      <w:pPr>
        <w:spacing w:after="0" w:line="240" w:lineRule="auto"/>
        <w:jc w:val="center"/>
        <w:rPr>
          <w:rFonts w:ascii="Arial" w:eastAsia="Times New Roman" w:hAnsi="Arial" w:cs="Arial"/>
          <w:b/>
          <w:bCs/>
          <w:lang w:eastAsia="mk-MK"/>
        </w:rPr>
      </w:pPr>
      <w:r w:rsidRPr="00EE50C5">
        <w:rPr>
          <w:rFonts w:ascii="Arial" w:eastAsia="Times New Roman" w:hAnsi="Arial" w:cs="Arial"/>
          <w:b/>
          <w:bCs/>
          <w:lang w:eastAsia="mk-MK"/>
        </w:rPr>
        <w:t xml:space="preserve">Член </w:t>
      </w:r>
      <w:r w:rsidR="0034239C" w:rsidRPr="00EE50C5">
        <w:rPr>
          <w:rFonts w:ascii="Arial" w:eastAsia="Times New Roman" w:hAnsi="Arial" w:cs="Arial"/>
          <w:b/>
          <w:bCs/>
          <w:lang w:val="en-US" w:eastAsia="mk-MK"/>
        </w:rPr>
        <w:t>99</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тужба може да се бара утврдување ништовност на упис извршен врз основа на лажна исправа, ако во исправата врз основа на којашто е извршен уписот се наведени невистинити податоци, ако исправата е потврдена</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или издадена</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во незаконито спроведена постапка, ако незаконито е спроведено дејствие за коешто податоците се запишуваат во трговскиот регистар</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или ако постојат други со закон предвидени причини.</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Тужбата може да ја поднесе лице кое има правен интерес за утврдување  ништовност на уписот. </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се поднесува во рок од 30 дена</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од денот кога тужителот дознал за причините за ништовност, но не може да се поднесе по истекот на рокот од една година од денот на уписот.</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A01BC" w:rsidRPr="00EE50C5" w:rsidRDefault="007A01BC" w:rsidP="00796082">
      <w:pPr>
        <w:spacing w:after="0" w:line="240" w:lineRule="auto"/>
        <w:jc w:val="center"/>
        <w:rPr>
          <w:rFonts w:ascii="Arial" w:eastAsia="Times New Roman" w:hAnsi="Arial" w:cs="Arial"/>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Постапување по правосилна одлука на судот за утврдена ништовност</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9608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0</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Кога судот утврдил ништовност на упис, во согласност со членот </w:t>
      </w:r>
      <w:r w:rsidR="005241D9" w:rsidRPr="00EE50C5">
        <w:rPr>
          <w:rFonts w:ascii="Arial" w:eastAsia="Times New Roman" w:hAnsi="Arial" w:cs="Arial"/>
          <w:lang w:eastAsia="mk-MK"/>
        </w:rPr>
        <w:t>99</w:t>
      </w:r>
      <w:r w:rsidRPr="00EE50C5">
        <w:rPr>
          <w:rFonts w:ascii="Arial" w:eastAsia="Times New Roman" w:hAnsi="Arial" w:cs="Arial"/>
          <w:lang w:eastAsia="mk-MK"/>
        </w:rPr>
        <w:t xml:space="preserve"> од овој закон,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врз основа на правосилната одлука, носи по службена должност решение за бришење на ништовниот упис.</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Бришењето на уписот од трговскиот регистар</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Централниот регистар</w:t>
      </w:r>
      <w:r w:rsidR="00BB739D" w:rsidRPr="00EE50C5">
        <w:rPr>
          <w:rFonts w:ascii="Arial" w:eastAsia="Times New Roman" w:hAnsi="Arial" w:cs="Arial"/>
          <w:lang w:eastAsia="mk-MK"/>
        </w:rPr>
        <w:t xml:space="preserve"> </w:t>
      </w:r>
      <w:r w:rsidR="008F0CB2" w:rsidRPr="00EE50C5">
        <w:rPr>
          <w:rFonts w:ascii="Arial" w:hAnsi="Arial" w:cs="Arial"/>
        </w:rPr>
        <w:t>на Република Северна Македонија</w:t>
      </w:r>
      <w:r w:rsidRPr="00EE50C5">
        <w:rPr>
          <w:rFonts w:ascii="Arial" w:eastAsia="Times New Roman" w:hAnsi="Arial" w:cs="Arial"/>
          <w:lang w:eastAsia="mk-MK"/>
        </w:rPr>
        <w:t xml:space="preserve"> го објавува на својата интернет страница. Одлуката од членот </w:t>
      </w:r>
      <w:r w:rsidR="008724E2" w:rsidRPr="00EE50C5">
        <w:rPr>
          <w:rFonts w:ascii="Arial" w:eastAsia="Times New Roman" w:hAnsi="Arial" w:cs="Arial"/>
          <w:lang w:eastAsia="mk-MK"/>
        </w:rPr>
        <w:t>99</w:t>
      </w:r>
      <w:r w:rsidR="00BB739D"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произведува правно дејство спрема трети лица</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наредниот ден</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од денот на нејзиното објавување.</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Ништовноста на уписот не влијае на правните работи преземени од името на трговското друштво.</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B739D" w:rsidRPr="00EE50C5" w:rsidRDefault="00BB739D" w:rsidP="00796082">
      <w:pPr>
        <w:spacing w:after="0" w:line="240" w:lineRule="auto"/>
        <w:jc w:val="center"/>
        <w:rPr>
          <w:rFonts w:ascii="Arial" w:eastAsia="Times New Roman" w:hAnsi="Arial" w:cs="Arial"/>
          <w:lang w:eastAsia="mk-MK"/>
        </w:rPr>
      </w:pPr>
    </w:p>
    <w:p w:rsidR="001E24FA" w:rsidRPr="00EE50C5" w:rsidRDefault="001E24FA" w:rsidP="0079608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Постапување по правосилна одлука на судот</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96082">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34239C" w:rsidRPr="00EE50C5">
        <w:rPr>
          <w:rFonts w:ascii="Arial" w:eastAsia="Times New Roman" w:hAnsi="Arial" w:cs="Arial"/>
          <w:b/>
          <w:bCs/>
          <w:lang w:eastAsia="mk-MK"/>
        </w:rPr>
        <w:t>10</w:t>
      </w:r>
      <w:r w:rsidR="0034239C" w:rsidRPr="00EE50C5">
        <w:rPr>
          <w:rFonts w:ascii="Arial" w:eastAsia="Times New Roman" w:hAnsi="Arial" w:cs="Arial"/>
          <w:b/>
          <w:bCs/>
          <w:lang w:val="en-US" w:eastAsia="mk-MK"/>
        </w:rPr>
        <w:t>1</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Правосилна одлука, донесена по тужба или предлог, којашто се однесува на упис извршен во трговскиот регистар, по службена должност ја доставува судот што ја донел одлуката до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Изречената прекршочна санкција забрана за вршење професија, дејност или должност по правосилноста на одлуката, судот по службена должност ќе ја достави на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ќе изврши упис на изречената прекршочна санкција забрана за вршење професија, дејност или должност</w:t>
      </w:r>
      <w:r w:rsidR="007B74B4" w:rsidRPr="00EE50C5">
        <w:rPr>
          <w:rFonts w:ascii="Arial" w:eastAsia="Times New Roman" w:hAnsi="Arial" w:cs="Arial"/>
          <w:lang w:eastAsia="mk-MK"/>
        </w:rPr>
        <w:t>,</w:t>
      </w:r>
      <w:r w:rsidRPr="00EE50C5">
        <w:rPr>
          <w:rFonts w:ascii="Arial" w:eastAsia="Times New Roman" w:hAnsi="Arial" w:cs="Arial"/>
          <w:lang w:eastAsia="mk-MK"/>
        </w:rPr>
        <w:t xml:space="preserve"> во регистарот од членот </w:t>
      </w:r>
      <w:r w:rsidR="007B74B4" w:rsidRPr="00EE50C5">
        <w:rPr>
          <w:rFonts w:ascii="Arial" w:eastAsia="Times New Roman" w:hAnsi="Arial" w:cs="Arial"/>
          <w:lang w:eastAsia="mk-MK"/>
        </w:rPr>
        <w:t>33</w:t>
      </w:r>
      <w:r w:rsidR="00BB739D"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79608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724E2" w:rsidRPr="00EE50C5" w:rsidRDefault="008724E2" w:rsidP="008724E2">
      <w:pPr>
        <w:spacing w:after="0" w:line="240" w:lineRule="auto"/>
        <w:jc w:val="center"/>
        <w:outlineLvl w:val="0"/>
        <w:rPr>
          <w:rFonts w:ascii="Arial" w:eastAsia="Times New Roman" w:hAnsi="Arial" w:cs="Arial"/>
          <w:b/>
          <w:bCs/>
          <w:kern w:val="36"/>
          <w:lang w:eastAsia="mk-MK"/>
        </w:rPr>
      </w:pPr>
    </w:p>
    <w:p w:rsidR="008724E2" w:rsidRPr="00EE50C5" w:rsidRDefault="008724E2" w:rsidP="008724E2">
      <w:pPr>
        <w:spacing w:after="0" w:line="240" w:lineRule="auto"/>
        <w:jc w:val="center"/>
        <w:outlineLvl w:val="0"/>
        <w:rPr>
          <w:rFonts w:ascii="Arial" w:eastAsia="Times New Roman" w:hAnsi="Arial" w:cs="Arial"/>
          <w:b/>
          <w:bCs/>
          <w:kern w:val="36"/>
          <w:lang w:eastAsia="mk-MK"/>
        </w:rPr>
      </w:pPr>
    </w:p>
    <w:p w:rsidR="001E24FA" w:rsidRPr="00EE50C5" w:rsidRDefault="001E24FA" w:rsidP="008724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ПЕТТИ ДЕЛ</w:t>
      </w:r>
    </w:p>
    <w:p w:rsidR="001E24FA" w:rsidRPr="00EE50C5" w:rsidRDefault="001E24FA" w:rsidP="008724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ФОРМИ НА ТРГОВСКИ ДРУШТВА</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ПРВА ГЛАВА</w:t>
      </w:r>
    </w:p>
    <w:p w:rsidR="001E24FA" w:rsidRPr="00EE50C5" w:rsidRDefault="001E24FA" w:rsidP="008724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ЈАВНО ТРГОВСКО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8724E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ПОИМ И ОСНОВАЊЕ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2</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Јавно трговско друштво (во натамошниот текст: јавно друштво) е трговско друштво во кое се здружуваат две или повеќе физички и правни лица, кои на доверителите за обврските на друштвото им одговараат неограничено и солидарно со сиот свој имот.</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Јавно друштво се основа со договор за друштвото склучен меѓу основачите.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E5441" w:rsidRPr="00EE50C5" w:rsidRDefault="00AE5441" w:rsidP="008724E2">
      <w:pPr>
        <w:spacing w:after="0" w:line="240" w:lineRule="auto"/>
        <w:jc w:val="center"/>
        <w:rPr>
          <w:rFonts w:ascii="Arial" w:eastAsia="Times New Roman" w:hAnsi="Arial" w:cs="Arial"/>
          <w:lang w:eastAsia="mk-MK"/>
        </w:rPr>
      </w:pPr>
    </w:p>
    <w:p w:rsidR="001E24FA" w:rsidRPr="00EE50C5" w:rsidRDefault="001E24FA" w:rsidP="008724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3</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Фирмата на јавното друштво ги содржи и зборовите ,,јавно трговско друштво" или ознаката ,,ЈТД".</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Договор за друштвото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4</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Договорот за друштвото содржи одредби за:</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името и презимето, ЕМБГ, занимањето, бројот на пасошот, односно бројот на личната карта (ако содружник е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и местото на живеење, односно фирмата, седиштето, ЕМБС, ако содружникот е правно лице;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и седиштето на јавното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предметот на работењето на јавното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видот и износот на влогот на секој содружник;</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начинот на личното учество на секој содружник во работата на јавното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начинот на водење на работењето и на застапувањето на јавното друштво и начинот на донесување на одлуките; </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начинот на распределба на добивката и начинот на покривање на загубата и</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други прашања определени со овој закон со коишто се уредуваат односите меѓу содружниците.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Потписите на содружниците на договорот за друштвото се заверуваат кај нотар.</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 исклучок од ставот (2) на овој член потписите на содружниците на друштвото не се заверуваат кај нотар,  доколку договорот се поднесува како прилог преку Системот ерегистрација, во електронска форма, потпишан со електронски потпис од содружниците на договорот или преку регистрационен агент.</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Посебни услови за вршење на дејноста</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5</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Јавно друштво може да врши дејност поврзана со занимање за кое е потребна соодветна квалификација ако некој од содружниците или вработените има соодветна квалификација, освен ако со закон не е определено сите содружници или поголем број содружници на јавното друштво да ја имаат пропишаната квалификација за дејноста којашто е поврзана со определено занимање.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6</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Основањето на јавното друштво се запишува во трговскиот регистар. Пријавата за упис на основањето на јавното друштво ја поднесуваат сите содружници на јавното друштво овластени за застапување. </w:t>
      </w:r>
    </w:p>
    <w:p w:rsidR="00527F1F" w:rsidRPr="00EE50C5" w:rsidRDefault="00527F1F" w:rsidP="008724E2">
      <w:pPr>
        <w:spacing w:after="0" w:line="240" w:lineRule="auto"/>
        <w:jc w:val="both"/>
        <w:rPr>
          <w:rFonts w:ascii="Arial" w:eastAsia="Times New Roman" w:hAnsi="Arial" w:cs="Arial"/>
          <w:lang w:eastAsia="mk-MK"/>
        </w:rPr>
      </w:pP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Податоци што се запишуваат и прилози кон пријавата за упис</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724E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7</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трговскиот регистар се запишуваат:</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и седиштето на јавното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името и презимето, ЕМБГ, занимањето,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ЕМБС, ако содружникот е правно лице;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предметот на работењето на јавното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видот и износот на влогот на секој содружник и</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начинот на застапувањето на јавното друштво.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се приложуваат:</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договорот за друштвото; </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копија од пасош или од лична карта за странски физички лица или од друга исправа за утврдување на идентитетот-важечка во нивната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односно доказ за регистрација ако основач е правно лице;</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дозвола или друг акт на државен орган или на друг надлежен орган ако таа обврска е определена со закон за упис на јавното друштво во трговскиот регистар;</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а кога се вложуваат хартии од вредност во трговскиот регистар се доставува доказ за сопственост на тие хартии од вредност со прибелешка  во согласност со членот </w:t>
      </w:r>
      <w:r w:rsidR="003A398B" w:rsidRPr="00EE50C5">
        <w:rPr>
          <w:rFonts w:ascii="Arial" w:eastAsia="Times New Roman" w:hAnsi="Arial" w:cs="Arial"/>
          <w:lang w:eastAsia="mk-MK"/>
        </w:rPr>
        <w:t>97</w:t>
      </w:r>
      <w:r w:rsidRPr="00EE50C5">
        <w:rPr>
          <w:rFonts w:ascii="Arial" w:eastAsia="Times New Roman" w:hAnsi="Arial" w:cs="Arial"/>
          <w:lang w:eastAsia="mk-MK"/>
        </w:rPr>
        <w:t xml:space="preserve"> став (2) од овој закон;</w:t>
      </w:r>
    </w:p>
    <w:p w:rsidR="00BD184B"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изјава од застапникот по закон на правно лице, односно изјава од физичко лице, дека не постои пречка да биде основач на јавното друштво во согласност со членот </w:t>
      </w:r>
      <w:r w:rsidR="00B7600E" w:rsidRPr="00EE50C5">
        <w:rPr>
          <w:rFonts w:ascii="Arial" w:eastAsia="Times New Roman" w:hAnsi="Arial" w:cs="Arial"/>
          <w:lang w:eastAsia="mk-MK"/>
        </w:rPr>
        <w:t xml:space="preserve">31 </w:t>
      </w:r>
      <w:r w:rsidRPr="00EE50C5">
        <w:rPr>
          <w:rFonts w:ascii="Arial" w:eastAsia="Times New Roman" w:hAnsi="Arial" w:cs="Arial"/>
          <w:lang w:eastAsia="mk-MK"/>
        </w:rPr>
        <w:t xml:space="preserve"> од овој закон</w:t>
      </w:r>
      <w:r w:rsidR="00BD184B" w:rsidRPr="00EE50C5">
        <w:rPr>
          <w:rFonts w:ascii="Arial" w:eastAsia="Times New Roman" w:hAnsi="Arial" w:cs="Arial"/>
          <w:lang w:eastAsia="mk-MK"/>
        </w:rPr>
        <w:t>;</w:t>
      </w:r>
    </w:p>
    <w:p w:rsidR="001E24FA" w:rsidRPr="00EE50C5" w:rsidRDefault="00B7600E"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w:t>
      </w:r>
      <w:r w:rsidR="00BD184B" w:rsidRPr="00EE50C5">
        <w:rPr>
          <w:rFonts w:ascii="Arial" w:eastAsia="Times New Roman" w:hAnsi="Arial" w:cs="Arial"/>
          <w:lang w:eastAsia="mk-MK"/>
        </w:rPr>
        <w:t xml:space="preserve">) </w:t>
      </w:r>
      <w:r w:rsidR="00E707F7" w:rsidRPr="00EE50C5">
        <w:rPr>
          <w:rFonts w:ascii="Arial" w:eastAsia="Times New Roman" w:hAnsi="Arial" w:cs="Arial"/>
          <w:lang w:eastAsia="mk-MK"/>
        </w:rPr>
        <w:t xml:space="preserve">       </w:t>
      </w:r>
      <w:r w:rsidR="00BD184B" w:rsidRPr="00EE50C5">
        <w:rPr>
          <w:rFonts w:ascii="Arial" w:eastAsia="Times New Roman" w:hAnsi="Arial" w:cs="Arial"/>
          <w:lang w:eastAsia="mk-MK"/>
        </w:rPr>
        <w:t xml:space="preserve">изјава, во согласност со членот </w:t>
      </w:r>
      <w:r w:rsidRPr="00EE50C5">
        <w:rPr>
          <w:rFonts w:ascii="Arial" w:eastAsia="Times New Roman" w:hAnsi="Arial" w:cs="Arial"/>
          <w:lang w:eastAsia="mk-MK"/>
        </w:rPr>
        <w:t>32</w:t>
      </w:r>
      <w:r w:rsidR="00464EC7" w:rsidRPr="00EE50C5">
        <w:rPr>
          <w:rFonts w:ascii="Arial" w:eastAsia="Times New Roman" w:hAnsi="Arial" w:cs="Arial"/>
          <w:lang w:eastAsia="mk-MK"/>
        </w:rPr>
        <w:t xml:space="preserve"> став (8) </w:t>
      </w:r>
      <w:r w:rsidR="00BD184B" w:rsidRPr="00EE50C5">
        <w:rPr>
          <w:rFonts w:ascii="Arial" w:eastAsia="Times New Roman" w:hAnsi="Arial" w:cs="Arial"/>
          <w:lang w:eastAsia="mk-MK"/>
        </w:rPr>
        <w:t xml:space="preserve"> од овој закон</w:t>
      </w:r>
      <w:r w:rsidR="001E24FA" w:rsidRPr="00EE50C5">
        <w:rPr>
          <w:rFonts w:ascii="Arial" w:eastAsia="Times New Roman" w:hAnsi="Arial" w:cs="Arial"/>
          <w:lang w:eastAsia="mk-MK"/>
        </w:rPr>
        <w:t xml:space="preserve"> и</w:t>
      </w:r>
    </w:p>
    <w:p w:rsidR="001E24FA" w:rsidRPr="00EE50C5" w:rsidRDefault="00B7600E"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w:t>
      </w:r>
      <w:r w:rsidR="001E24FA" w:rsidRPr="00EE50C5">
        <w:rPr>
          <w:rFonts w:ascii="Arial" w:eastAsia="Times New Roman" w:hAnsi="Arial" w:cs="Arial"/>
          <w:lang w:eastAsia="mk-MK"/>
        </w:rPr>
        <w:t>)       </w:t>
      </w:r>
      <w:r w:rsidR="00D23C58" w:rsidRPr="00EE50C5">
        <w:rPr>
          <w:rFonts w:ascii="Arial" w:eastAsia="Times New Roman" w:hAnsi="Arial" w:cs="Arial"/>
          <w:lang w:eastAsia="mk-MK"/>
        </w:rPr>
        <w:t>изјава</w:t>
      </w:r>
      <w:r w:rsidR="001E24FA" w:rsidRPr="00EE50C5">
        <w:rPr>
          <w:rFonts w:ascii="Arial" w:eastAsia="Times New Roman" w:hAnsi="Arial" w:cs="Arial"/>
          <w:lang w:eastAsia="mk-MK"/>
        </w:rPr>
        <w:t xml:space="preserve"> во согласност со членот </w:t>
      </w:r>
      <w:r w:rsidR="00B94F2C" w:rsidRPr="00EE50C5">
        <w:rPr>
          <w:rFonts w:ascii="Arial" w:eastAsia="Times New Roman" w:hAnsi="Arial" w:cs="Arial"/>
          <w:lang w:eastAsia="mk-MK"/>
        </w:rPr>
        <w:t xml:space="preserve">36 </w:t>
      </w:r>
      <w:r w:rsidR="001E24FA" w:rsidRPr="00EE50C5">
        <w:rPr>
          <w:rFonts w:ascii="Arial" w:eastAsia="Times New Roman" w:hAnsi="Arial" w:cs="Arial"/>
          <w:lang w:eastAsia="mk-MK"/>
        </w:rPr>
        <w:t xml:space="preserve"> од овој закон.</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Содружниците, односно лицата кои според договорот за друштвото, се овластени за застапување приложуваат потписи во согласност со членот </w:t>
      </w:r>
      <w:r w:rsidR="00CE212C"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ставови (2) и (3) од овој закон. </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Секоја промена на податоците од ставот (1) на овој член, како и пристапувањето на содружник во јавното друштво, односно истапувањето на содружник од јавното друштво се запишуваат во трговскиот регистар со одлука за измена на договорот за друштвото.</w:t>
      </w:r>
    </w:p>
    <w:p w:rsidR="001E24FA" w:rsidRPr="00EE50C5" w:rsidRDefault="001E24FA" w:rsidP="008724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1E24FA" w:rsidRPr="00EE50C5" w:rsidRDefault="001E24FA" w:rsidP="00E126B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ПРАВНИ ОДНОСИ МЕЃУ СОДРУЖНИЦИТЕ НА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Општа одредба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10</w:t>
      </w:r>
      <w:r w:rsidR="0034239C" w:rsidRPr="00EE50C5">
        <w:rPr>
          <w:rFonts w:ascii="Arial" w:eastAsia="Times New Roman" w:hAnsi="Arial" w:cs="Arial"/>
          <w:bCs/>
          <w:lang w:val="en-US" w:eastAsia="mk-MK"/>
        </w:rPr>
        <w:t>8</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Правните односи меѓу содружниците на јавното друштво се уредуваат со договор за друштвото.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На правните односи меѓу содружниците на јавното друштво што не се уредени со договорот за друштвото, се применуваат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правните односи меѓу содружниците на јавното друштво што не се уредени со овој закон и со договорот за друштвото, се применуваат одредбите од Законот за облигационите односи со коишто се уредува договорот за ортаклак (договор за заедница).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Влогови во друштвото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w:t>
      </w:r>
      <w:r w:rsidR="0034239C" w:rsidRPr="00EE50C5">
        <w:rPr>
          <w:rFonts w:ascii="Arial" w:eastAsia="Times New Roman" w:hAnsi="Arial" w:cs="Arial"/>
          <w:bCs/>
          <w:lang w:val="en-US" w:eastAsia="mk-MK"/>
        </w:rPr>
        <w:t>09</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Влоговите на содружниците во јавното друштво можат да бидат различни.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може во јавното друштво да вложи пари, ствари, права, труд и услуги.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Вредноста на непаричниот влог, содружниците спогодбено ја утврдуваат во пари.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Последици од задоцнување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0</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Содружникот кој паричниот влог не го уплатил навреме или кој парите примени за јавното друштво не ги уплатил навреме на благајната на јавното друштво или за себе неоправдано зел пари од јавното друштво или задоцнил да ги внесе другите </w:t>
      </w:r>
      <w:r w:rsidRPr="00EE50C5">
        <w:rPr>
          <w:rFonts w:ascii="Arial" w:eastAsia="Times New Roman" w:hAnsi="Arial" w:cs="Arial"/>
          <w:lang w:eastAsia="mk-MK"/>
        </w:rPr>
        <w:lastRenderedPageBreak/>
        <w:t>парични влогови е должен на јавното друштво да му плати законска затезна камата од денот кога имал обврска да го уплати паричниот влог, или кога морал да ги предаде парите или кога парите неоправдано ги зел. Јавното друштво може да бара и надомест за штета.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Без разлика дали влогот е паричен или непаричен, јавното друштво може да бара надомест на штетата.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Зголемување, надополнување и повлекување на влогот</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1</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 на јавно друштво не е обврзан својот влог да го зголеми над износот утврден со договорот за друштвото, ниту пак, во случај на загуба е должен да го надополнува ако е намален без негова вина.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Повлекување на влог, содружник може да бара само во случај на престанување на содружничкиот однос во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Надомест на трошоци и на штета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E212C" w:rsidRPr="00EE50C5">
        <w:rPr>
          <w:rFonts w:ascii="Arial" w:eastAsia="Times New Roman" w:hAnsi="Arial" w:cs="Arial"/>
          <w:bCs/>
          <w:lang w:eastAsia="mk-MK"/>
        </w:rPr>
        <w:t>11</w:t>
      </w:r>
      <w:r w:rsidR="0034239C" w:rsidRPr="00EE50C5">
        <w:rPr>
          <w:rFonts w:ascii="Arial" w:eastAsia="Times New Roman" w:hAnsi="Arial" w:cs="Arial"/>
          <w:bCs/>
          <w:lang w:val="en-US" w:eastAsia="mk-MK"/>
        </w:rPr>
        <w:t>2</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содружник на јавно друштво направи трошок за кој, според околностите може да се смета дека е потребен или ако претрпи штета непосредно од вршењето на работите на јавното друштво, или поради опасност којашто е неразделно поврзана со тоа вршење, јавното друштво е должно да му ги надомести трошоците и претрпената штета. </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направените трошоци и претрпената штета, јавното друштво плаќа и камати сметано од денот кога трошоците биле направени, односно од кога настанала штетата.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Содружникот може, за трошоците нужни за извршувањето на работите на друштвото, да бара друштвото да му плати аконтација.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Забрана на конкуренција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3</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 на јавно друштво не смее, без изречна согласност на другите содружници, да врши работи што се во рамките на предметот на работење на јавното друштво, ниту да биде содружник кој лично одговара, да биде член на орган или вработен во друштво коешто на јавното друштво му е конкурент или би можело да му биде конкурент. </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Забраната од ставот (1) на овој член не се однесува на содружник, кој при пристапувањето во јавното друштво, за тоа ги известил содружниците, освен ако во договорот за друштвото не е определено содружникот да го напушти работењето или да се откаже од него.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Последици од недопуштена конкуренција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4</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Ако содружникот ја прекрши забраната од членот </w:t>
      </w:r>
      <w:r w:rsidR="00E126B7" w:rsidRPr="00EE50C5">
        <w:rPr>
          <w:rFonts w:ascii="Arial" w:eastAsia="Times New Roman" w:hAnsi="Arial" w:cs="Arial"/>
          <w:lang w:eastAsia="mk-MK"/>
        </w:rPr>
        <w:t>113</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јавното друштво може од него да бара надомест на штетата. Друштвото може наместо надомест на штетата да бара содружникот работите направени за своја сметка да ги признае како работи склучени за јавното друштво, односно на друштвото да му го предаде сето она што го примил од работите извршени за туѓа сметка или да му го отстапи своето право на она што треба да го прими од таквата работа.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За </w:t>
      </w:r>
      <w:r w:rsidR="00503F8E" w:rsidRPr="00EE50C5">
        <w:rPr>
          <w:rFonts w:ascii="Arial" w:eastAsia="Times New Roman" w:hAnsi="Arial" w:cs="Arial"/>
          <w:lang w:eastAsia="mk-MK"/>
        </w:rPr>
        <w:t xml:space="preserve">вршење </w:t>
      </w:r>
      <w:r w:rsidRPr="00EE50C5">
        <w:rPr>
          <w:rFonts w:ascii="Arial" w:eastAsia="Times New Roman" w:hAnsi="Arial" w:cs="Arial"/>
          <w:lang w:eastAsia="mk-MK"/>
        </w:rPr>
        <w:t xml:space="preserve">на правата на друштвото од ставот (1) на овој член, одлучуваат другите содружници. Правото за остварување на барањата на друштвото застарува за три месеца сметано од денот кога другите содружници дознале за повредата на </w:t>
      </w:r>
      <w:r w:rsidRPr="00EE50C5">
        <w:rPr>
          <w:rFonts w:ascii="Arial" w:eastAsia="Times New Roman" w:hAnsi="Arial" w:cs="Arial"/>
          <w:lang w:eastAsia="mk-MK"/>
        </w:rPr>
        <w:lastRenderedPageBreak/>
        <w:t xml:space="preserve">забраната од членот </w:t>
      </w:r>
      <w:r w:rsidR="00E126B7" w:rsidRPr="00EE50C5">
        <w:rPr>
          <w:rFonts w:ascii="Arial" w:eastAsia="Times New Roman" w:hAnsi="Arial" w:cs="Arial"/>
          <w:lang w:eastAsia="mk-MK"/>
        </w:rPr>
        <w:t>113</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но не подолго од пет години од денот на повредата на забраната.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Остварувањето на правото од ставот (1) на овој член, не го исклучува правото на другите содружници да бараат престанување на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Пренос на удел</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5</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 во јавно друштво може да се пренесува на трето лице само со согласност на сите содружници.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Преносот на удел се врши со правна работа во писмена форма.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Преносот на удел дејствува спрема јавното друштво откако правната работа за преносот ќе му биде поднесена на јавното друштво и кога едно од лицата овластени за управување со јавното друштво ќе потврди во писмена форма дека е примена.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Залог на удел</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6</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 во јавно друштво може својот удел да го даде во залог со согласност на сите содружници. </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чиј удел е даден во залог останува содружник во друштвото и ги остварува сите права кои ги има како содружник според договорот за друштвото.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Управување со јавно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7</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содружник е овластен да управува со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содружниците се договорат управувањето со јавното друштво да му го доверат на еден или на повеќе содружници, другите содружници се исклучени од управувањето со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534446"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остварување</w:t>
      </w:r>
      <w:r w:rsidR="001E24FA" w:rsidRPr="00EE50C5">
        <w:rPr>
          <w:rFonts w:ascii="Arial" w:eastAsia="Times New Roman" w:hAnsi="Arial" w:cs="Arial"/>
          <w:lang w:eastAsia="mk-MK"/>
        </w:rPr>
        <w:t xml:space="preserve"> доверено управување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11</w:t>
      </w:r>
      <w:r w:rsidR="0034239C" w:rsidRPr="00EE50C5">
        <w:rPr>
          <w:rFonts w:ascii="Arial" w:eastAsia="Times New Roman" w:hAnsi="Arial" w:cs="Arial"/>
          <w:bCs/>
          <w:lang w:val="en-US" w:eastAsia="mk-MK"/>
        </w:rPr>
        <w:t>8</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Управителите се овластени да постапуваат самостојно во управувањето со јавно друштво. Ако управител се спротивстави на некое дејствие пред да биде извршено, извршувањето на дејствието се запира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содружниците не донесат одлука за него.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според договорот за друштвото управителите дејствуваат заеднички, тогаш одлуките се донесуваат со согласност на сите управители. Секој од управителите може неодложните работи да ги изврши самостојно, ако со тоа се спречува настанување штета за јавното друштво. За преземените работи управителот треба без одлагање да ги извести другите управители на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Пренесување на овластувањето за управување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w:t>
      </w:r>
      <w:r w:rsidR="0034239C" w:rsidRPr="00EE50C5">
        <w:rPr>
          <w:rFonts w:ascii="Arial" w:eastAsia="Times New Roman" w:hAnsi="Arial" w:cs="Arial"/>
          <w:bCs/>
          <w:lang w:val="en-US" w:eastAsia="mk-MK"/>
        </w:rPr>
        <w:t>19</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Содружникот може да го пренесе овластувањето за управување со јавното друштво на трето лице ако со тоа се согласат другите содружници, на начин определен со договорот за друштвото.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Овластувањето за управување, содружникот не може да го пренесе на трето лице ако тоа не е допуштено со договорот за друштвото.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работењето на управителот од ставот (1) на овој член, одговара содружникот кој го пренел овластувањето за управување, според одредбите од Законот за облигационите односи со коишто се уредува договорот за налог.</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Обем на овластување за управување и начин на донесување на одлуките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0</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Овластување за управување се дава за работи коишто спаѓаат во редовното работење на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Одлуките коишто ги надминуваат овластувањата на управителите, содружниците ги донесуваат едногласно, освен ако со договорот за друштвото поинаку не е определено. Ако со договорот за друштвото биде определено одлуките да се донесуваат со мнозинство гласови, тогаш секој содружник на јавното друштво има еден глас, освен ако со договорот за друштвото  поинаку не е определено.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Одлучување преку допишување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1</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Со договорот за друштвото може да биде определено одлуките што ги донесуваат сите содружници да се донесуваат со одлучување преку допишување доколку никој од содружниците не бара содружниците да се свикаат како собир на содружниците. Во случај на одлучување преку допишување, резултатите од изјаснувањето се констатираат во извештај подготвен во писмена форма, којшто се приложува кон книгата за одлуки. Кон извештајот се приложуваат одговорите на поставените прашања на секој од содружниците.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Откажување од овластувањето за управување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2</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Содружникот може да го откаже довереното овластување за управување со јавното друштво ако за тоа постои оправдана причина. Како оправдана причина се смета попречувањето од другите содружници да го врши довереното управување или кога тоа му е оневозможено поради неговата здравствена состојба.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може да се откаже од довереното овластување за управување со јавното друштво само ако на другите содружници им даде отказен рок којшто овозможува тие да преземат сe што е потребно за управувањето, освен ако постои оправдана причина поради којашто тој може да се откаже од овластувањето и пред истекот на тој рок.</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Отказниот рок од ставот (2) на овој член изнесува најмалку три месеца.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A7729" w:rsidRPr="00EE50C5" w:rsidRDefault="005A7729" w:rsidP="00E126B7">
      <w:pPr>
        <w:spacing w:after="0" w:line="240" w:lineRule="auto"/>
        <w:jc w:val="center"/>
        <w:rPr>
          <w:rFonts w:ascii="Arial" w:eastAsia="Times New Roman" w:hAnsi="Arial" w:cs="Arial"/>
          <w:lang w:eastAsia="mk-MK"/>
        </w:rPr>
      </w:pP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Отповикување на управителите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3</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сите содружници се управители, или ако еден или повеќе управители се избрани од редот на содружниците или се назначени со договорот за друштвото, отповикувањето се врши со едногласна одлука на содружниците. Отповиканиот содружник може да се повлече од јавното друштво, со барање да му бидат исплатени неговите права од содружничкиот однос во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еден или повеќе содружници се управители и не се назначени со договорот за друштвото, секој од нив може да биде отповикан под условите што се предвидени во договорот за друштвото или, ако тоа не е случај, со едногласна одлука на сите содружници.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Управителот кој не е содружник може да биде отповикан под условите предвидени во договорот за друштвото или, ако тоа не е случај, со одлука на содружниците донесена со мнозинство гласови.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отповикувањето на управителот е извршено без оправдана причина, тоа може да биде основа за барање на надомест на штета.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известување</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4</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кои не се управители имаат право да добијат извештај за состојбата на книгите и другите документи на јавното друштво и да постават писмени прашања за управувањето со јавното друштво, на кои мора да им се одговори по писмен пат.</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 остварувањето на правото од ставот (1) на овој член, содружниците на јавното друштво кои не се управители имаат право во седиштето на јавното друштво, самите да се запознаат со трговските книги, со договорите, кореспонденцијата, записниците и со сите други документи создадени или примени во јавното друштво.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Правото од ставот (2) на овој член, го вклучува и правото да се добијат преписи и копии од потребните документи.</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награда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5</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Содружникот може да има право на награда за своето лично учество во работите на јавното друштво определено со договорот за друштвото.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Учество во добивка и загуба</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126B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6</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Добивката и загубата се делат меѓу содружниците на јавното друштво сразмерно на уделот на секој содружник во друштвото ако со договорот за друштвото поинаку не е определено.</w:t>
      </w:r>
    </w:p>
    <w:p w:rsidR="001E24FA" w:rsidRPr="00EE50C5" w:rsidRDefault="001E24FA" w:rsidP="00E126B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 пресметувањето на учеството во добивката, коешто му припаѓа на содружникот во согласност со ставот (1) од овој член, влоговите што содружникот ги внел во друштвото во текот на деловната година се пресметуваат сразмерно на времето коешто изминало од уплатата. Ако содружникот во деловната година го намалил своето учество во имотот, така намаленото учество се пресметува сразмерно на времето што изминало од извршеното намалување.</w:t>
      </w:r>
    </w:p>
    <w:p w:rsidR="00180BD6" w:rsidRPr="00EE50C5" w:rsidRDefault="00180BD6" w:rsidP="00E126B7">
      <w:pPr>
        <w:spacing w:after="0" w:line="240" w:lineRule="auto"/>
        <w:jc w:val="both"/>
        <w:rPr>
          <w:rFonts w:ascii="Arial" w:eastAsia="Times New Roman" w:hAnsi="Arial" w:cs="Arial"/>
          <w:lang w:eastAsia="mk-MK"/>
        </w:rPr>
      </w:pPr>
    </w:p>
    <w:p w:rsidR="005A7729" w:rsidRPr="00EE50C5" w:rsidRDefault="005A7729" w:rsidP="00E126B7">
      <w:pPr>
        <w:spacing w:after="0" w:line="240" w:lineRule="auto"/>
        <w:jc w:val="both"/>
        <w:rPr>
          <w:rFonts w:ascii="Arial" w:eastAsia="Times New Roman" w:hAnsi="Arial" w:cs="Arial"/>
          <w:lang w:eastAsia="mk-MK"/>
        </w:rPr>
      </w:pPr>
    </w:p>
    <w:p w:rsidR="00180BD6" w:rsidRPr="00EE50C5" w:rsidRDefault="00180BD6" w:rsidP="00E126B7">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ОДДЕЛ</w:t>
      </w:r>
      <w:r w:rsidR="00E3662C" w:rsidRPr="00EE50C5">
        <w:rPr>
          <w:rFonts w:ascii="Arial" w:eastAsia="Times New Roman" w:hAnsi="Arial" w:cs="Arial"/>
          <w:b/>
          <w:lang w:eastAsia="mk-MK"/>
        </w:rPr>
        <w:t xml:space="preserve"> 3 </w:t>
      </w:r>
    </w:p>
    <w:p w:rsidR="00180BD6" w:rsidRPr="00EE50C5" w:rsidRDefault="00180BD6"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АКТИ, ДОКУМЕНТИ И ИНФОРМИРАЊЕ НА СОДРУЖНИЦИТЕ</w:t>
      </w:r>
    </w:p>
    <w:p w:rsidR="00572411" w:rsidRPr="00EE50C5" w:rsidRDefault="00572411" w:rsidP="00572411">
      <w:pPr>
        <w:spacing w:after="0" w:line="240" w:lineRule="auto"/>
        <w:jc w:val="center"/>
        <w:outlineLvl w:val="3"/>
        <w:rPr>
          <w:rFonts w:ascii="Arial" w:eastAsia="Times New Roman" w:hAnsi="Arial" w:cs="Arial"/>
          <w:b/>
          <w:bCs/>
          <w:lang w:eastAsia="mk-MK"/>
        </w:rPr>
      </w:pPr>
    </w:p>
    <w:p w:rsidR="0023298D" w:rsidRPr="00EE50C5" w:rsidRDefault="0023298D" w:rsidP="00572411">
      <w:pPr>
        <w:spacing w:after="0" w:line="240" w:lineRule="auto"/>
        <w:jc w:val="center"/>
        <w:outlineLvl w:val="3"/>
        <w:rPr>
          <w:rFonts w:ascii="Arial" w:eastAsia="Times New Roman" w:hAnsi="Arial" w:cs="Arial"/>
          <w:bCs/>
          <w:lang w:eastAsia="mk-MK"/>
        </w:rPr>
      </w:pPr>
      <w:r w:rsidRPr="00EE50C5">
        <w:rPr>
          <w:rFonts w:ascii="Arial" w:eastAsia="Times New Roman" w:hAnsi="Arial" w:cs="Arial"/>
          <w:bCs/>
          <w:lang w:eastAsia="mk-MK"/>
        </w:rPr>
        <w:t>Акти и документи што друштвото мора да ги чува</w:t>
      </w:r>
    </w:p>
    <w:p w:rsidR="0007403B" w:rsidRPr="00EE50C5" w:rsidRDefault="0007403B" w:rsidP="00572411">
      <w:pPr>
        <w:spacing w:after="0" w:line="240" w:lineRule="auto"/>
        <w:jc w:val="center"/>
        <w:outlineLvl w:val="1"/>
        <w:rPr>
          <w:rFonts w:ascii="Arial" w:eastAsia="Times New Roman" w:hAnsi="Arial" w:cs="Arial"/>
          <w:bCs/>
          <w:lang w:eastAsia="mk-MK"/>
        </w:rPr>
      </w:pPr>
    </w:p>
    <w:p w:rsidR="00180BD6" w:rsidRPr="00EE50C5" w:rsidRDefault="00534446"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4239C" w:rsidRPr="00EE50C5">
        <w:rPr>
          <w:rFonts w:ascii="Arial" w:eastAsia="Times New Roman" w:hAnsi="Arial" w:cs="Arial"/>
          <w:bCs/>
          <w:lang w:eastAsia="mk-MK"/>
        </w:rPr>
        <w:t>12</w:t>
      </w:r>
      <w:r w:rsidR="0034239C" w:rsidRPr="00EE50C5">
        <w:rPr>
          <w:rFonts w:ascii="Arial" w:eastAsia="Times New Roman" w:hAnsi="Arial" w:cs="Arial"/>
          <w:bCs/>
          <w:lang w:val="en-US" w:eastAsia="mk-MK"/>
        </w:rPr>
        <w:t>7</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Друштвото, во своето седиште, мора да ги чува следниве акти и документи:</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примерок од договорот за друштвото и сите нивни измени и дополнувања со пречистените текстови;</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прилози (исправи и докази) што се поднесени до трговскиот регистар;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книгата на удели;</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книгата на одлуки;</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ажурирана листа со име и презиме и место на живеење на управителот, односно управителите на друштвото;</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записници од сите собири на содружниците и сите одлуки што биле донесени од содружниците со одлучување преку допишување, како и записниците од органот на управување, ако друштвото има орган на надзор;</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примерок од </w:t>
      </w:r>
      <w:r w:rsidRPr="00EE50C5">
        <w:rPr>
          <w:rFonts w:ascii="Arial" w:hAnsi="Arial" w:cs="Arial"/>
        </w:rPr>
        <w:t xml:space="preserve">годишните финансиски извештаи </w:t>
      </w:r>
      <w:r w:rsidRPr="00EE50C5">
        <w:rPr>
          <w:rFonts w:ascii="Arial" w:eastAsia="Times New Roman" w:hAnsi="Arial" w:cs="Arial"/>
          <w:lang w:eastAsia="mk-MK"/>
        </w:rPr>
        <w:t>и од годишниот извештај за работата на друштвото во претходната деловна година;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8)       изјави на содружниците, дадени во писмена форма, за прифаќање на одредбите од договорот за друштвото;</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документи за залог и за хипотека;</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колективниот договор на ниво на друштвото;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целокупната писмена кореспонденција на друштвото со неговите содружници;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извештајот на овластениот ревизор и извештајот на овластениот проценувач, ако има такви и</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    други акти и документи определени со овој закон и со договорот за друштвото.</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72411" w:rsidRPr="00EE50C5" w:rsidRDefault="00572411" w:rsidP="00572411">
      <w:pPr>
        <w:spacing w:after="0" w:line="240" w:lineRule="auto"/>
        <w:jc w:val="center"/>
        <w:rPr>
          <w:rFonts w:ascii="Arial" w:eastAsia="Times New Roman" w:hAnsi="Arial" w:cs="Arial"/>
          <w:lang w:eastAsia="mk-MK"/>
        </w:rPr>
      </w:pPr>
    </w:p>
    <w:p w:rsidR="002D7AA9" w:rsidRPr="00EE50C5" w:rsidRDefault="002D7AA9" w:rsidP="00572411">
      <w:pPr>
        <w:spacing w:after="0" w:line="240" w:lineRule="auto"/>
        <w:jc w:val="center"/>
        <w:rPr>
          <w:rFonts w:ascii="Arial" w:eastAsia="Times New Roman" w:hAnsi="Arial" w:cs="Arial"/>
          <w:lang w:eastAsia="mk-MK"/>
        </w:rPr>
      </w:pPr>
    </w:p>
    <w:p w:rsidR="00180BD6" w:rsidRPr="00EE50C5" w:rsidRDefault="00180BD6"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Пристап на содружниците до актите, документите и информациите</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80BD6" w:rsidRPr="00EE50C5" w:rsidRDefault="00534446" w:rsidP="0057241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12</w:t>
      </w:r>
      <w:r w:rsidR="007E019D" w:rsidRPr="00EE50C5">
        <w:rPr>
          <w:rFonts w:ascii="Arial" w:eastAsia="Times New Roman" w:hAnsi="Arial" w:cs="Arial"/>
          <w:bCs/>
          <w:lang w:val="en-US" w:eastAsia="mk-MK"/>
        </w:rPr>
        <w:t>8</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треба актите и документите што ги чува и информациите што ги има да му ги даде на располагање на секој содружник или на поранешен содружник, за периодот кога тој бил содружник на друштвото, на застапник на содружник и на наследник на починат содружник, на разгледување и копирање (во натамошниот текст: пристап до актите, документите и информациите), во текот на работното време на друштвото.</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Како предуслов за обезбедување  пристап кон актите, документите и информациите од ставот (1) на овој член, друштвото може да побара содружникот или поранешниот содружник, за периодот кога тој бил содружник на друштвото, застапник на содружник или наследник на починат содружник да го докаже својството на содружник, застапник на содружник, или наследникот на починат содружник.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може да побара од лицата од ставот (1) на овој член да ги покријат вистинските трошоци (за копирање и слично), за пристап до актите, документите и информациите за друштвото.</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72411" w:rsidRPr="00EE50C5" w:rsidRDefault="00572411" w:rsidP="00572411">
      <w:pPr>
        <w:spacing w:after="0" w:line="240" w:lineRule="auto"/>
        <w:jc w:val="center"/>
        <w:rPr>
          <w:rFonts w:ascii="Arial" w:eastAsia="Times New Roman" w:hAnsi="Arial" w:cs="Arial"/>
          <w:lang w:eastAsia="mk-MK"/>
        </w:rPr>
      </w:pPr>
    </w:p>
    <w:p w:rsidR="00180BD6" w:rsidRPr="00EE50C5" w:rsidRDefault="00180BD6"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Пристап до актите, документите и информациите со одлука на суд</w:t>
      </w:r>
    </w:p>
    <w:p w:rsidR="00180BD6" w:rsidRPr="00EE50C5" w:rsidRDefault="00534446" w:rsidP="00572411">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w:t>
      </w:r>
      <w:r w:rsidR="007E019D" w:rsidRPr="00EE50C5">
        <w:rPr>
          <w:rFonts w:ascii="Arial" w:eastAsia="Times New Roman" w:hAnsi="Arial" w:cs="Arial"/>
          <w:bCs/>
          <w:lang w:val="en-US" w:eastAsia="mk-MK"/>
        </w:rPr>
        <w:t>29</w:t>
      </w:r>
    </w:p>
    <w:p w:rsidR="00572411" w:rsidRPr="00EE50C5" w:rsidRDefault="00572411" w:rsidP="00572411">
      <w:pPr>
        <w:spacing w:after="0" w:line="240" w:lineRule="auto"/>
        <w:jc w:val="both"/>
        <w:rPr>
          <w:rFonts w:ascii="Arial" w:eastAsia="Times New Roman" w:hAnsi="Arial" w:cs="Arial"/>
          <w:lang w:eastAsia="mk-MK"/>
        </w:rPr>
      </w:pP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секој содружник или на поранешен содружник, за периодот кога тој бил содружник на друштвото, односно на застапник на содружник</w:t>
      </w:r>
      <w:r w:rsidR="00E3662C" w:rsidRPr="00EE50C5">
        <w:rPr>
          <w:rFonts w:ascii="Arial" w:eastAsia="Times New Roman" w:hAnsi="Arial" w:cs="Arial"/>
          <w:lang w:eastAsia="mk-MK"/>
        </w:rPr>
        <w:t>,</w:t>
      </w:r>
      <w:r w:rsidRPr="00EE50C5">
        <w:rPr>
          <w:rFonts w:ascii="Arial" w:eastAsia="Times New Roman" w:hAnsi="Arial" w:cs="Arial"/>
          <w:lang w:eastAsia="mk-MK"/>
        </w:rPr>
        <w:t xml:space="preserve"> или на наследник на починат содружник</w:t>
      </w:r>
      <w:r w:rsidR="00E3662C" w:rsidRPr="00EE50C5">
        <w:rPr>
          <w:rFonts w:ascii="Arial" w:eastAsia="Times New Roman" w:hAnsi="Arial" w:cs="Arial"/>
          <w:lang w:eastAsia="mk-MK"/>
        </w:rPr>
        <w:t>,</w:t>
      </w:r>
      <w:r w:rsidRPr="00EE50C5">
        <w:rPr>
          <w:rFonts w:ascii="Arial" w:eastAsia="Times New Roman" w:hAnsi="Arial" w:cs="Arial"/>
          <w:lang w:eastAsia="mk-MK"/>
        </w:rPr>
        <w:t xml:space="preserve"> мора да му се обезбеди право на увид во актите и </w:t>
      </w:r>
      <w:r w:rsidR="00534446" w:rsidRPr="00EE50C5">
        <w:rPr>
          <w:rFonts w:ascii="Arial" w:eastAsia="Times New Roman" w:hAnsi="Arial" w:cs="Arial"/>
          <w:lang w:eastAsia="mk-MK"/>
        </w:rPr>
        <w:t xml:space="preserve">другите документи од членот </w:t>
      </w:r>
      <w:r w:rsidR="00572411" w:rsidRPr="00EE50C5">
        <w:rPr>
          <w:rFonts w:ascii="Arial" w:eastAsia="Times New Roman" w:hAnsi="Arial" w:cs="Arial"/>
          <w:lang w:eastAsia="mk-MK"/>
        </w:rPr>
        <w:t>127</w:t>
      </w:r>
      <w:r w:rsidR="002D7AA9" w:rsidRPr="00EE50C5">
        <w:rPr>
          <w:rFonts w:ascii="Arial" w:eastAsia="Times New Roman" w:hAnsi="Arial" w:cs="Arial"/>
          <w:lang w:eastAsia="mk-MK"/>
        </w:rPr>
        <w:t xml:space="preserve"> </w:t>
      </w:r>
      <w:r w:rsidRPr="00EE50C5">
        <w:rPr>
          <w:rFonts w:ascii="Arial" w:eastAsia="Times New Roman" w:hAnsi="Arial" w:cs="Arial"/>
          <w:lang w:eastAsia="mk-MK"/>
        </w:rPr>
        <w:t>од овој закон, во седиштето на друштвото, на начинот определен во договорот за друштвото.</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на лице од ставот (1) на овој член му се оневозможи правото од ставот (1) на овој член, тоа има право, со предлог да побара од судот да донесе одлука за остварување на ова право. Судот, во рок не подолг од осум дена од денот на поднесувањето на предлогот на ставот (1) на овој член, ќе утврди дали лицето од ставот (1) на овој член, има право на увид во актите и другите документи, и ако утврди дека пристапот не му бил овозможен, ќе го задолжи друштвото да му овозможи пристап.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Лицето кое имало увид во актите и другите документи не може добиените информации јавно да ги објавува</w:t>
      </w:r>
      <w:r w:rsidR="0034520B" w:rsidRPr="00EE50C5">
        <w:rPr>
          <w:rFonts w:ascii="Arial" w:eastAsia="Times New Roman" w:hAnsi="Arial" w:cs="Arial"/>
          <w:lang w:eastAsia="mk-MK"/>
        </w:rPr>
        <w:t>,</w:t>
      </w:r>
      <w:r w:rsidRPr="00EE50C5">
        <w:rPr>
          <w:rFonts w:ascii="Arial" w:eastAsia="Times New Roman" w:hAnsi="Arial" w:cs="Arial"/>
          <w:lang w:eastAsia="mk-MK"/>
        </w:rPr>
        <w:t xml:space="preserve"> или да ги презентира</w:t>
      </w:r>
      <w:r w:rsidR="0034520B" w:rsidRPr="00EE50C5">
        <w:rPr>
          <w:rFonts w:ascii="Arial" w:eastAsia="Times New Roman" w:hAnsi="Arial" w:cs="Arial"/>
          <w:lang w:eastAsia="mk-MK"/>
        </w:rPr>
        <w:t>,</w:t>
      </w:r>
      <w:r w:rsidRPr="00EE50C5">
        <w:rPr>
          <w:rFonts w:ascii="Arial" w:eastAsia="Times New Roman" w:hAnsi="Arial" w:cs="Arial"/>
          <w:lang w:eastAsia="mk-MK"/>
        </w:rPr>
        <w:t xml:space="preserve"> ако со тоа му причинува штета на друштвото, освен во случај ако остварува некое право определено со закон, со договор за друштвото и друг акт на друштвото. </w:t>
      </w:r>
    </w:p>
    <w:p w:rsidR="00180BD6" w:rsidRPr="00EE50C5" w:rsidRDefault="00180BD6"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со објавувањето акти, документи или информации, лицето од ставот (1) на овој член</w:t>
      </w:r>
      <w:r w:rsidR="0034520B" w:rsidRPr="00EE50C5">
        <w:rPr>
          <w:rFonts w:ascii="Arial" w:eastAsia="Times New Roman" w:hAnsi="Arial" w:cs="Arial"/>
          <w:lang w:eastAsia="mk-MK"/>
        </w:rPr>
        <w:t>,</w:t>
      </w:r>
      <w:r w:rsidRPr="00EE50C5">
        <w:rPr>
          <w:rFonts w:ascii="Arial" w:eastAsia="Times New Roman" w:hAnsi="Arial" w:cs="Arial"/>
          <w:lang w:eastAsia="mk-MK"/>
        </w:rPr>
        <w:t xml:space="preserve"> му причини штета на друштвото, тоа одговара за надомест на штета, освен во случаите од ставот (3) на овој член.</w:t>
      </w:r>
    </w:p>
    <w:p w:rsidR="00180BD6" w:rsidRPr="00EE50C5" w:rsidRDefault="00180BD6" w:rsidP="00572411">
      <w:pPr>
        <w:spacing w:after="0" w:line="240" w:lineRule="auto"/>
        <w:jc w:val="center"/>
        <w:rPr>
          <w:rFonts w:ascii="Arial" w:eastAsia="Times New Roman" w:hAnsi="Arial" w:cs="Arial"/>
          <w:b/>
          <w:lang w:eastAsia="mk-MK"/>
        </w:rPr>
      </w:pPr>
    </w:p>
    <w:p w:rsidR="00572411" w:rsidRPr="00EE50C5" w:rsidRDefault="00572411" w:rsidP="00572411">
      <w:pPr>
        <w:spacing w:after="0" w:line="240" w:lineRule="auto"/>
        <w:jc w:val="center"/>
        <w:rPr>
          <w:rFonts w:ascii="Arial" w:eastAsia="Times New Roman" w:hAnsi="Arial" w:cs="Arial"/>
          <w:b/>
          <w:bCs/>
          <w:kern w:val="36"/>
          <w:lang w:eastAsia="mk-MK"/>
        </w:rPr>
      </w:pPr>
    </w:p>
    <w:p w:rsidR="002D7AA9" w:rsidRPr="00EE50C5" w:rsidRDefault="002D7AA9" w:rsidP="00572411">
      <w:pPr>
        <w:spacing w:after="0" w:line="240" w:lineRule="auto"/>
        <w:jc w:val="center"/>
        <w:rPr>
          <w:rFonts w:ascii="Arial" w:eastAsia="Times New Roman" w:hAnsi="Arial" w:cs="Arial"/>
          <w:b/>
          <w:bCs/>
          <w:kern w:val="36"/>
          <w:lang w:eastAsia="mk-MK"/>
        </w:rPr>
      </w:pPr>
    </w:p>
    <w:p w:rsidR="002D7AA9" w:rsidRPr="00EE50C5" w:rsidRDefault="002D7AA9" w:rsidP="00572411">
      <w:pPr>
        <w:spacing w:after="0" w:line="240" w:lineRule="auto"/>
        <w:jc w:val="center"/>
        <w:rPr>
          <w:rFonts w:ascii="Arial" w:eastAsia="Times New Roman" w:hAnsi="Arial" w:cs="Arial"/>
          <w:b/>
          <w:bCs/>
          <w:kern w:val="36"/>
          <w:lang w:eastAsia="mk-MK"/>
        </w:rPr>
      </w:pPr>
    </w:p>
    <w:p w:rsidR="001E24FA" w:rsidRPr="00EE50C5" w:rsidRDefault="001E24FA" w:rsidP="00572411">
      <w:pPr>
        <w:spacing w:after="0" w:line="240" w:lineRule="auto"/>
        <w:jc w:val="center"/>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34520B" w:rsidRPr="00EE50C5">
        <w:rPr>
          <w:rFonts w:ascii="Arial" w:eastAsia="Times New Roman" w:hAnsi="Arial" w:cs="Arial"/>
          <w:b/>
          <w:bCs/>
          <w:kern w:val="36"/>
          <w:lang w:eastAsia="mk-MK"/>
        </w:rPr>
        <w:t xml:space="preserve">4 </w:t>
      </w: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ОДНОСИ НА ЈАВНОТО ДРУШТВО СО ТРЕТИ ЛИЦА</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Застапување на друштвото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13</w:t>
      </w:r>
      <w:r w:rsidR="007E019D" w:rsidRPr="00EE50C5">
        <w:rPr>
          <w:rFonts w:ascii="Arial" w:eastAsia="Times New Roman" w:hAnsi="Arial" w:cs="Arial"/>
          <w:bCs/>
          <w:lang w:val="en-US" w:eastAsia="mk-MK"/>
        </w:rPr>
        <w:t>0</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содружник е овластен да го застапува јавното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можат со договорот за друштвото да овластат еден или повеќе содружници за застапување на јавното друштво. Во тој случај, другите содружници се исклучени од застапувањето. </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повеќе содружници се овластени да го застапуваат јавното друштво, секој од застапниците може да го застапува јавното друштво самостојно. Со договорот за друштвото може да се предвиди и колективно застапување.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Застапниците на јавното друштво, во зависност од тоа дали нивните овластувања се за самостојно или за колективно застапување, јавното друштво го потпишуваат самостојно или колективно.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Овластувањето за застапување на јавното друштво е потполно. Ограничувањето на овластувањето за застапување на содружникот нема правно дејство спрема трети лица, без оглед на тоа дали тие знаеле или со оглед на околностите, морале да знаат за ограничувањето. </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Откажување и одземање на овластувањето за застапување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13</w:t>
      </w:r>
      <w:r w:rsidR="007E019D" w:rsidRPr="00EE50C5">
        <w:rPr>
          <w:rFonts w:ascii="Arial" w:eastAsia="Times New Roman" w:hAnsi="Arial" w:cs="Arial"/>
          <w:bCs/>
          <w:lang w:val="en-US" w:eastAsia="mk-MK"/>
        </w:rPr>
        <w:t>1</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Застапникот може да се откаже од овластувањето за застапување во рок што не може да биде пократок од три месеца</w:t>
      </w:r>
      <w:r w:rsidR="00AE7580" w:rsidRPr="00EE50C5">
        <w:rPr>
          <w:rFonts w:ascii="Arial" w:eastAsia="Times New Roman" w:hAnsi="Arial" w:cs="Arial"/>
          <w:lang w:eastAsia="mk-MK"/>
        </w:rPr>
        <w:t>,</w:t>
      </w:r>
      <w:r w:rsidRPr="00EE50C5">
        <w:rPr>
          <w:rFonts w:ascii="Arial" w:eastAsia="Times New Roman" w:hAnsi="Arial" w:cs="Arial"/>
          <w:lang w:eastAsia="mk-MK"/>
        </w:rPr>
        <w:t xml:space="preserve"> од денот кога писмено ги известил другите содружници дека се откажува од овластувањето за застапување. Исклучувањето или ограничувањето на ова право е ништовно.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Судот може, по тужба на другите содружници, од значајни причини да му го одземе овластувањето за застапување на содружникот. Како значајна причина, во смисла на овој член, се смета секоја тешка повреда на обврска на содружникот или неговата неспособност уредно да го застапува друштвото.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Лична одговорност на содружниците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13</w:t>
      </w:r>
      <w:r w:rsidR="007E019D" w:rsidRPr="00EE50C5">
        <w:rPr>
          <w:rFonts w:ascii="Arial" w:eastAsia="Times New Roman" w:hAnsi="Arial" w:cs="Arial"/>
          <w:bCs/>
          <w:lang w:val="en-US" w:eastAsia="mk-MK"/>
        </w:rPr>
        <w:t>2</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обврските на јавното друштво секој содружник им одговара на доверителите на јавното друштво непосредно, со сиот свој имот и солидарно со сите други содружници.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Одредбата во договорот за друштвото спротивна на ставот (1) од овој член е ништовна.</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Доверител на јавното друштво може да бара исполнување  обврска на јавното друштво од содружниците, дури откако јавното друштво нема да ја исполни обврската во рокот определен во писмениот повик од доверителот.</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Содружник кој пристапува во јавно друштво што веќе постои, за обврските настанати пред неговото стапување во јавното друштво, одговара исто како и другите содружници.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Застареност на побарување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13</w:t>
      </w:r>
      <w:r w:rsidR="007E019D" w:rsidRPr="00EE50C5">
        <w:rPr>
          <w:rFonts w:ascii="Arial" w:eastAsia="Times New Roman" w:hAnsi="Arial" w:cs="Arial"/>
          <w:bCs/>
          <w:lang w:val="en-US" w:eastAsia="mk-MK"/>
        </w:rPr>
        <w:t>3</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Побарувањето од содружникот за обврските на јавното друштво застарува за пет години по престанувањето на јавното друштво, односно по истапувањето на </w:t>
      </w:r>
      <w:r w:rsidRPr="00EE50C5">
        <w:rPr>
          <w:rFonts w:ascii="Arial" w:eastAsia="Times New Roman" w:hAnsi="Arial" w:cs="Arial"/>
          <w:lang w:eastAsia="mk-MK"/>
        </w:rPr>
        <w:lastRenderedPageBreak/>
        <w:t>содружникот од јавното друштво, освен ако побарувањето од јавното друштво не застарува во пократок рок, во согласност со закон.</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Застарувањето почнува да тече по истекот на денот кога престанувањето на јавното друштво или истапувањето на содружникот е запишано во трговскиот регистар. Ако јавното друштво престане со стечај, застареноста почнува да тече од денот на уписот во трговскиот регистар на бришењето на јавното друштво. Ако побарувањето пристигне по уписот во трговскиот регистар, застареноста почнува да тече од денот на пристигнувањето.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Прекин на застареноста на побарувањето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019D" w:rsidRPr="00EE50C5">
        <w:rPr>
          <w:rFonts w:ascii="Arial" w:eastAsia="Times New Roman" w:hAnsi="Arial" w:cs="Arial"/>
          <w:bCs/>
          <w:lang w:eastAsia="mk-MK"/>
        </w:rPr>
        <w:t>13</w:t>
      </w:r>
      <w:r w:rsidR="007E019D" w:rsidRPr="00EE50C5">
        <w:rPr>
          <w:rFonts w:ascii="Arial" w:eastAsia="Times New Roman" w:hAnsi="Arial" w:cs="Arial"/>
          <w:bCs/>
          <w:lang w:val="en-US" w:eastAsia="mk-MK"/>
        </w:rPr>
        <w:t>4</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Прекинот на застареноста на побарувањата спрема престанатото друштво, дејствува спрема содружниците кои на јавното друштво му припаѓале во времето на престанувањето.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Прекинот на застареноста на побарувањата во однос на јавното друштво, коешто сe  уште не е престанато не дејствува спрема содружникот кој истапил, а прекинот на застареноста на побарувањата што настапил само спрема определен содружник не дејствува против другите содружници.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72411" w:rsidRPr="00EE50C5" w:rsidRDefault="00572411" w:rsidP="00572411">
      <w:pPr>
        <w:spacing w:after="0" w:line="240" w:lineRule="auto"/>
        <w:jc w:val="center"/>
        <w:outlineLvl w:val="0"/>
        <w:rPr>
          <w:rFonts w:ascii="Arial" w:eastAsia="Times New Roman" w:hAnsi="Arial" w:cs="Arial"/>
          <w:b/>
          <w:bCs/>
          <w:kern w:val="36"/>
          <w:lang w:eastAsia="mk-MK"/>
        </w:rPr>
      </w:pP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AE7580" w:rsidRPr="00EE50C5">
        <w:rPr>
          <w:rFonts w:ascii="Arial" w:eastAsia="Times New Roman" w:hAnsi="Arial" w:cs="Arial"/>
          <w:b/>
          <w:bCs/>
          <w:kern w:val="36"/>
          <w:lang w:eastAsia="mk-MK"/>
        </w:rPr>
        <w:t xml:space="preserve">5 </w:t>
      </w: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ПРЕСТАНУВАЊЕ НА ЈАВНОТО ДРУШТВО  И ПРЕСТАНУВАЊЕ НА СОДРУЖНИШТВОТО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064A6" w:rsidRPr="00EE50C5">
        <w:rPr>
          <w:rFonts w:ascii="Arial" w:eastAsia="Times New Roman" w:hAnsi="Arial" w:cs="Arial"/>
          <w:bCs/>
          <w:lang w:eastAsia="mk-MK"/>
        </w:rPr>
        <w:t>1</w:t>
      </w:r>
      <w:r w:rsidR="00B15C39" w:rsidRPr="00EE50C5">
        <w:rPr>
          <w:rFonts w:ascii="Arial" w:eastAsia="Times New Roman" w:hAnsi="Arial" w:cs="Arial"/>
          <w:bCs/>
          <w:lang w:eastAsia="mk-MK"/>
        </w:rPr>
        <w:t>3</w:t>
      </w:r>
      <w:r w:rsidR="00B15C39" w:rsidRPr="00EE50C5">
        <w:rPr>
          <w:rFonts w:ascii="Arial" w:eastAsia="Times New Roman" w:hAnsi="Arial" w:cs="Arial"/>
          <w:bCs/>
          <w:lang w:val="en-US" w:eastAsia="mk-MK"/>
        </w:rPr>
        <w:t>5</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Јавното друштво престанува со: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истекот на времето за коешто е основано;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 донесена од сите содружници;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стечај на јавното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смрт на кој било од содружниците, односно престанување на содружник-правно лице, освен ако со договорот за друштвото поинаку не е определено;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стечај над кој било од содружниците;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отказ на некој од содружниците на јавното друштво на договорот за друштвото, освен ако со договорот за друштвото поинаку не е определено;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правосилна одлука на судот;</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губење на деловната спосособност на еден од содружниците, освен ако со договорот за друштвото поинаку не е определено и </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одземање на дозволата за вршење на дејноста, а јавното друштво не ја промени дејноста.</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Јавното друштво престанува и во други случаи определени со овој и со друг закон.</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договорот за друштвото можат да бидат предвидени и други основи за престанување на јавното друштво. </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Отказ на содружник</w:t>
      </w:r>
    </w:p>
    <w:p w:rsidR="001E24FA" w:rsidRPr="00EE50C5" w:rsidRDefault="001E24FA" w:rsidP="004D53A6">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13</w:t>
      </w:r>
      <w:r w:rsidR="00B15C39" w:rsidRPr="00EE50C5">
        <w:rPr>
          <w:rFonts w:ascii="Arial" w:eastAsia="Times New Roman" w:hAnsi="Arial" w:cs="Arial"/>
          <w:bCs/>
          <w:lang w:val="en-US" w:eastAsia="mk-MK"/>
        </w:rPr>
        <w:t>6</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јавното друштво е основано на неопределено време, содружникот може, во согласност со условите определени во договорот за друштвото, да го откаже договорот за друштвото со отказен рок што не може да биде пократок од 30 дена, ниту подолг од шест месеца, сметано од последниот ден на деловната година. Отказот мора да биде изјавен на секој од содружниците. Отказниот рок може да се продолжи со договорот за друштвото.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Одредбите од договорот за друштвото со коишто се исклучува правото на содружникот да го откаже договорот за друштвото или со коишто му се ограничува ова право се ништовни.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од ставот (1) на овој член, се применуваат и на јавното друштво коешто според договорот за друштвото трае за време на животот на секој од содружниците или коешто е молчешкум продолжено и по истекот на времето определено за неговото траење.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Престанување врз основа на одлука на судот</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13</w:t>
      </w:r>
      <w:r w:rsidR="00B15C39" w:rsidRPr="00EE50C5">
        <w:rPr>
          <w:rFonts w:ascii="Arial" w:eastAsia="Times New Roman" w:hAnsi="Arial" w:cs="Arial"/>
          <w:bCs/>
          <w:lang w:val="en-US" w:eastAsia="mk-MK"/>
        </w:rPr>
        <w:t>7</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 значајни причини, судот може по тужба на содружник на јавното друштво, да одлучи јавното друштво да престане пред истекот на времето за коешто е основано, односно да престане и без отказ ако времето на неговото траење не е определено. Тужба се поднесува против другите содружници.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Како значајна причина од ставот (1) на овој член, се смета особено ако некој од другите содружници, со груба небрежност, крајно невнимание или умисла повреди некоја своја суштествена обврска или ако исполнувањето на таквата обврска или остварувањето на целта на јавното друштво станат невозможни или ако целта е постигната. </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од ставот (1) на овој член се поднесува во рок од 90 дена од денот на сознавањето на причината, но не подолго од една година од денот на настанувањето на причината.</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Одредбите од договорот за друштвото со коишто се исклучува или со коишто спротивно на одредбите од ставовите (1) и (2) на овој член, се ограничува правото на содружникот да бара престанување на јавното друштво се сметаат за ништовни.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 тужбата од ставот (1) на овој член, содружникот може да бара од судот наместо да одлучи да престане јавното друштво, да го исклучи од јавното друштво содружникот кој е виновен.</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Отказ поради тешка повреда или поради однесување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13</w:t>
      </w:r>
      <w:r w:rsidR="00B15C39" w:rsidRPr="00EE50C5">
        <w:rPr>
          <w:rFonts w:ascii="Arial" w:eastAsia="Times New Roman" w:hAnsi="Arial" w:cs="Arial"/>
          <w:bCs/>
          <w:lang w:val="en-US" w:eastAsia="mk-MK"/>
        </w:rPr>
        <w:t>8</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Секој содружник може без отказен рок да го откаже своето содружништво во јавното друштво, ако кој било друг содружник на јавното друштво тешко го повреди договорот за друштвото, или со неговото однесување ја доведува во опасност натамошната соработка со него или остварувањето на целта на јавното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Заштита на доверител на содружник</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w:t>
      </w:r>
      <w:r w:rsidR="00B15C39" w:rsidRPr="00EE50C5">
        <w:rPr>
          <w:rFonts w:ascii="Arial" w:eastAsia="Times New Roman" w:hAnsi="Arial" w:cs="Arial"/>
          <w:bCs/>
          <w:lang w:val="en-US" w:eastAsia="mk-MK"/>
        </w:rPr>
        <w:t>39</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Доверител на содружник, кој во последните шест месеца не може да ги намири своите побарувања во постапката за присилно извршување од подвижниот имот на содружникот и врз основа на извршна исправа, да го заплени неговиот удел и да го пренесе барањето за исплата на она што би му припаднало од друштвото откако тоа ќе престане, може со писмено известување до сите други содружници да го откаже договорот за друштвото без оглед на тоа дали друштвото е основано на определено или на неопределено време. Доверителот може да го бара од друштвото само она што на содружникот би му припаднало по престанувањето на друштвото.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Јавното друштво не престанува ако друштвото или другите содружници го исплатат долгот по издавањето на налогот за запленување од ставот (1) на овој член.</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друштвото или другите содружници во јавното друштво му го исплатат на доверителот на содружникот долгот од ставот (1) на овој член, учеството на содружникот во јавното друштво престанува ако содружниците поинаку не одлучат.</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Продолжување на постоењето на друштво и по престанувањето на содружништвото на некој од содружниците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0</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може да се предвиди јавното друштво да продолжи да постои и кога ќе престане содружништвото на некој од содружниците. Во тој случај, другите содружници ги исплатуваат правата од уделот на содружникот кој истапил од јавното друштво, а во случај на смрт на содружник во јавното друштво, неговите наследници стекнуваат положба на содружници ако за тоа изразат желба и ако тоа е утврдено како можност со договорот за друштвото или ако со тоа дополнително се согласат другите содружници. Наследниците ја даваат изјавата за стекнување на положба на содружник во јавното друштво во рок од три месеца од денот на правосилноста на решението за прогласување на наследниците.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наследниците не стекнат положба на содружници или ако тие не сакаат да стекнат положба на содружници, јавното друштво ги исплатува правата од уделот на починатиот содружник на наследниците.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Продолжување со работа на јавно друштво кога друштвото ќе остане со еден содружник</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1</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во јавно друштво коешто има два содружника, еден од содружниците биде исклучен од друштвото, според условите и постапката определени со овој закон или ако над еден од содружниците се спроведе стечај, содружникот може во рок од една година да најде друг содружник и да продолжи да работи како јавно друштво или да го преобрази јавното друштво во некоја друга форма на трговско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Утврдувањето на обврските и на уделот на содружникот кој е исклучен или престанал со стечај се врши со соодветна примена на одредбите од овој закон со коишто е уредено истапувањето на содружник од друштвото. </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 истекот на рокот од ставот (1) на овој член содружникот не постапи според ставот (1) од овој член, судот по службена должност, спроведува постапка на ликвидација.</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престанувањето на јавното друштво во трговскиот регистар</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2</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Престанувањето на јавното друштво, сите содружници го пријавуваат за упис во трговскиот регистар, освен ако јавното друштво престане со стечај, односно врз основа на друга правосилна одлука на судот.</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јавното друштво престанува со одлука на судот, судот што ја донел одлуката по службена должност, ја доставува и до трговскиот регистар.</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72411" w:rsidRPr="00EE50C5" w:rsidRDefault="00572411" w:rsidP="00572411">
      <w:pPr>
        <w:spacing w:after="0" w:line="240" w:lineRule="auto"/>
        <w:jc w:val="center"/>
        <w:outlineLvl w:val="0"/>
        <w:rPr>
          <w:rFonts w:ascii="Arial" w:eastAsia="Times New Roman" w:hAnsi="Arial" w:cs="Arial"/>
          <w:b/>
          <w:bCs/>
          <w:kern w:val="36"/>
          <w:lang w:eastAsia="mk-MK"/>
        </w:rPr>
      </w:pPr>
    </w:p>
    <w:p w:rsidR="00572411" w:rsidRPr="00EE50C5" w:rsidRDefault="00572411" w:rsidP="00572411">
      <w:pPr>
        <w:spacing w:after="0" w:line="240" w:lineRule="auto"/>
        <w:jc w:val="center"/>
        <w:outlineLvl w:val="0"/>
        <w:rPr>
          <w:rFonts w:ascii="Arial" w:eastAsia="Times New Roman" w:hAnsi="Arial" w:cs="Arial"/>
          <w:b/>
          <w:bCs/>
          <w:kern w:val="36"/>
          <w:lang w:eastAsia="mk-MK"/>
        </w:rPr>
      </w:pP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ВТОРА ГЛАВА</w:t>
      </w: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КОМАНДИТНО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57241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BE690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3</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Командитно друштво е трговско друштво во коешто се здружуваат две или повеќе физички и правни лица од кои најмалку еден содружник одговара за обврските на друштвото лично со сиот свој имот, односно неограничено и солидарно ако се </w:t>
      </w:r>
      <w:r w:rsidRPr="00EE50C5">
        <w:rPr>
          <w:rFonts w:ascii="Arial" w:eastAsia="Times New Roman" w:hAnsi="Arial" w:cs="Arial"/>
          <w:lang w:eastAsia="mk-MK"/>
        </w:rPr>
        <w:lastRenderedPageBreak/>
        <w:t>најмалку два содружника (во натамошниот текст: комплементар), а најмалку еден содружник одговара за обврските на друштвото само до износот на запишаниот влог во друштвото (во натамошниот текст: командитор). Влогот на командиторот не може да биде во труд и услуги.</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Комплементарите учествуваат најмалку со една петтина во вкупниот износ на влоговите.</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Примена на одредби за јавното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2411">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B15C39" w:rsidRPr="00EE50C5">
        <w:rPr>
          <w:rFonts w:ascii="Arial" w:eastAsia="Times New Roman" w:hAnsi="Arial" w:cs="Arial"/>
          <w:b/>
          <w:bCs/>
          <w:lang w:eastAsia="mk-MK"/>
        </w:rPr>
        <w:t>14</w:t>
      </w:r>
      <w:r w:rsidR="00B15C39" w:rsidRPr="00EE50C5">
        <w:rPr>
          <w:rFonts w:ascii="Arial" w:eastAsia="Times New Roman" w:hAnsi="Arial" w:cs="Arial"/>
          <w:b/>
          <w:bCs/>
          <w:lang w:val="en-US" w:eastAsia="mk-MK"/>
        </w:rPr>
        <w:t>4</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Ако со одредбите од оваа глава поинаку не е определено, на командитното друштво се применуваат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со коишто се уредува јавното друштво.</w:t>
      </w:r>
    </w:p>
    <w:p w:rsidR="001E24FA" w:rsidRPr="00EE50C5" w:rsidRDefault="001E24FA" w:rsidP="0057241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E6908" w:rsidRPr="00EE50C5" w:rsidRDefault="00BE6908" w:rsidP="00F7734D">
      <w:pPr>
        <w:spacing w:after="0" w:line="240" w:lineRule="auto"/>
        <w:jc w:val="center"/>
        <w:outlineLvl w:val="0"/>
        <w:rPr>
          <w:rFonts w:ascii="Arial" w:eastAsia="Times New Roman" w:hAnsi="Arial" w:cs="Arial"/>
          <w:b/>
          <w:bCs/>
          <w:kern w:val="36"/>
          <w:lang w:eastAsia="mk-MK"/>
        </w:rPr>
      </w:pPr>
    </w:p>
    <w:p w:rsidR="00BE6908" w:rsidRPr="00EE50C5" w:rsidRDefault="00BE6908" w:rsidP="00F7734D">
      <w:pPr>
        <w:spacing w:after="0" w:line="240" w:lineRule="auto"/>
        <w:jc w:val="center"/>
        <w:outlineLvl w:val="0"/>
        <w:rPr>
          <w:rFonts w:ascii="Arial" w:eastAsia="Times New Roman" w:hAnsi="Arial" w:cs="Arial"/>
          <w:b/>
          <w:bCs/>
          <w:kern w:val="36"/>
          <w:lang w:eastAsia="mk-MK"/>
        </w:rPr>
      </w:pPr>
    </w:p>
    <w:p w:rsidR="001E24FA" w:rsidRPr="00EE50C5" w:rsidRDefault="001E24FA" w:rsidP="00F7734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1E24FA" w:rsidRPr="00EE50C5" w:rsidRDefault="001E24FA" w:rsidP="00F7734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ОСНОВАЊЕ И УПИС ВО ТРГОВСКИОТ РЕГИСТАР</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Договор за друштвото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5</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Командитно друштво се основа со договор за друштво во писмена форма со заверени потписи на содружниците со електронски потпис на регистрациониот агент, или во електронска форма потпишан со електронски потпис на содружниците на  друштвото преку Системот за е-регистрација.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E6908" w:rsidRPr="00EE50C5" w:rsidRDefault="00BE6908" w:rsidP="00F7734D">
      <w:pPr>
        <w:spacing w:after="0" w:line="240" w:lineRule="auto"/>
        <w:jc w:val="center"/>
        <w:rPr>
          <w:rFonts w:ascii="Arial" w:eastAsia="Times New Roman" w:hAnsi="Arial" w:cs="Arial"/>
          <w:lang w:eastAsia="mk-MK"/>
        </w:rPr>
      </w:pP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договорот за друштвото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6</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Договорот за друштвото содржи одредби за: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и седиштето на командитното друштво;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предметот на работење на командитното друштво;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името и презимето, ЕМБГ, занимањето, бројот на пасошот, односно бројот на личната карта, ако содружникот е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и неговото државјанство, како и местото на живеење, односно фирмата, седиштето, ЕМБС, ако содружникот е правно лице;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вкупниот износ на влогот на содружниците и определувањето на својството на содружниците како комплементари, односно командитори;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начинот на застапување на командитното друштво;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видот и соодносот на влоговите на секој од содружниците;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начинот и времето на уплата, односно на внесување на влогот;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начинот на распределба на добивката и начинот на покривање на загубата;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начинот на личното учество во работите на командитното друштво, управувањето со командитното друштво и начинот на донесување на одлуките и</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други одредби определени со овој закон, со коишто се уредуваат односите меѓу содружниците.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Измена на договорот за друштвото се врши со согласност на сите комплементари и на мнозинството командитори и според големината на нивниот влог.</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7</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Фирмата на командитното друштво ги содржи и зборовите ,,командитно друштво" или ознаката ,,КД".</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Податоци што се запишуваат и прилози кон пријава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14</w:t>
      </w:r>
      <w:r w:rsidR="00B15C39" w:rsidRPr="00EE50C5">
        <w:rPr>
          <w:rFonts w:ascii="Arial" w:eastAsia="Times New Roman" w:hAnsi="Arial" w:cs="Arial"/>
          <w:bCs/>
          <w:lang w:val="en-US" w:eastAsia="mk-MK"/>
        </w:rPr>
        <w:t>8</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трговскиот регистар се запишуваат: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името и презимето, ЕМБГ, занимањето, бројот на пасошот, односно бројот на личната карта ако содружникот е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МБС, ако содружникот е правно лице;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и седиштето на командитното друштво;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предметот на работењето на командитното друштво и</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застапувањето на командитното друштво.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Пријавата за упис на основањето на командитното друштво во трговскиот регистар ја поднесуваат комплементарите.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Кон пријавата за упис се приложуваат: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 за друштвото;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копија од пасош или од лична карта за странски физички лица или од друга исправа за утврдување на идентитетот важечка во нивната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односно доказ за регистрација, ако основач е правно лице;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а доколку се вложуваат хартии од вредност во трговскиот регистар се доставува доказ за сопственост на тие хартии од вредност со прибелешка дека истите се вложуваат во трговско друштво и дека сопственикот не може да располага со истите. За таа цел, сопственикот на хартиите од вредност до </w:t>
      </w:r>
      <w:r w:rsidR="00B5668E" w:rsidRPr="00EE50C5">
        <w:rPr>
          <w:rFonts w:ascii="Arial" w:eastAsia="Times New Roman" w:hAnsi="Arial" w:cs="Arial"/>
          <w:lang w:eastAsia="mk-MK"/>
        </w:rPr>
        <w:t>овластен</w:t>
      </w:r>
      <w:r w:rsidR="00BE6908" w:rsidRPr="00EE50C5">
        <w:rPr>
          <w:rFonts w:ascii="Arial" w:eastAsia="Times New Roman" w:hAnsi="Arial" w:cs="Arial"/>
          <w:lang w:eastAsia="mk-MK"/>
        </w:rPr>
        <w:t xml:space="preserve"> </w:t>
      </w:r>
      <w:r w:rsidRPr="00EE50C5">
        <w:rPr>
          <w:rFonts w:ascii="Arial" w:eastAsia="Times New Roman" w:hAnsi="Arial" w:cs="Arial"/>
          <w:lang w:eastAsia="mk-MK"/>
        </w:rPr>
        <w:t>депозитар доставува изјава заверена на нотар дека хартиите од вредност се вложени во трговско друштво и дека е согласен над истите да биде евидентирано ограничување за располагањето се до пренесувањето  на истите на  трговското друштво;</w:t>
      </w:r>
    </w:p>
    <w:p w:rsidR="00BD184B"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изјава од застапникот по закон, односно изјава од физичко лице дека не постои пречка да биде основач на друштвото, во согласност со членот </w:t>
      </w:r>
      <w:r w:rsidR="00F7734D" w:rsidRPr="00EE50C5">
        <w:rPr>
          <w:rFonts w:ascii="Arial" w:eastAsia="Times New Roman" w:hAnsi="Arial" w:cs="Arial"/>
          <w:lang w:val="en-US" w:eastAsia="mk-MK"/>
        </w:rPr>
        <w:t xml:space="preserve">31 </w:t>
      </w:r>
      <w:r w:rsidRPr="00EE50C5">
        <w:rPr>
          <w:rFonts w:ascii="Arial" w:eastAsia="Times New Roman" w:hAnsi="Arial" w:cs="Arial"/>
          <w:lang w:eastAsia="mk-MK"/>
        </w:rPr>
        <w:t xml:space="preserve"> од овој закон; </w:t>
      </w:r>
    </w:p>
    <w:p w:rsidR="001E24FA" w:rsidRPr="00EE50C5" w:rsidRDefault="002064A6"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w:t>
      </w:r>
      <w:r w:rsidR="00BE6908" w:rsidRPr="00EE50C5">
        <w:rPr>
          <w:rFonts w:ascii="Arial" w:eastAsia="Times New Roman" w:hAnsi="Arial" w:cs="Arial"/>
          <w:lang w:eastAsia="mk-MK"/>
        </w:rPr>
        <w:t xml:space="preserve">      </w:t>
      </w:r>
      <w:r w:rsidR="00BD184B" w:rsidRPr="00EE50C5">
        <w:rPr>
          <w:rFonts w:ascii="Arial" w:eastAsia="Times New Roman" w:hAnsi="Arial" w:cs="Arial"/>
          <w:lang w:eastAsia="mk-MK"/>
        </w:rPr>
        <w:t xml:space="preserve"> изјава, во согласност со членот </w:t>
      </w:r>
      <w:r w:rsidRPr="00EE50C5">
        <w:rPr>
          <w:rFonts w:ascii="Arial" w:eastAsia="Times New Roman" w:hAnsi="Arial" w:cs="Arial"/>
          <w:lang w:eastAsia="mk-MK"/>
        </w:rPr>
        <w:t>32</w:t>
      </w:r>
      <w:r w:rsidR="00F5496F" w:rsidRPr="00EE50C5">
        <w:rPr>
          <w:rFonts w:ascii="Arial" w:eastAsia="Times New Roman" w:hAnsi="Arial" w:cs="Arial"/>
          <w:lang w:eastAsia="mk-MK"/>
        </w:rPr>
        <w:t xml:space="preserve"> став (8)</w:t>
      </w:r>
      <w:r w:rsidR="00BD184B" w:rsidRPr="00EE50C5">
        <w:rPr>
          <w:rFonts w:ascii="Arial" w:eastAsia="Times New Roman" w:hAnsi="Arial" w:cs="Arial"/>
          <w:lang w:eastAsia="mk-MK"/>
        </w:rPr>
        <w:t xml:space="preserve"> од овој закон</w:t>
      </w:r>
    </w:p>
    <w:p w:rsidR="001E24FA" w:rsidRPr="00EE50C5" w:rsidRDefault="00F5496F"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w:t>
      </w:r>
      <w:r w:rsidR="001E24FA" w:rsidRPr="00EE50C5">
        <w:rPr>
          <w:rFonts w:ascii="Arial" w:eastAsia="Times New Roman" w:hAnsi="Arial" w:cs="Arial"/>
          <w:lang w:eastAsia="mk-MK"/>
        </w:rPr>
        <w:t>)      </w:t>
      </w:r>
      <w:r w:rsidR="00BE6908" w:rsidRPr="00EE50C5">
        <w:rPr>
          <w:rFonts w:ascii="Arial" w:eastAsia="Times New Roman" w:hAnsi="Arial" w:cs="Arial"/>
          <w:lang w:eastAsia="mk-MK"/>
        </w:rPr>
        <w:t>изјава</w:t>
      </w:r>
      <w:r w:rsidR="001E24FA" w:rsidRPr="00EE50C5">
        <w:rPr>
          <w:rFonts w:ascii="Arial" w:eastAsia="Times New Roman" w:hAnsi="Arial" w:cs="Arial"/>
          <w:lang w:eastAsia="mk-MK"/>
        </w:rPr>
        <w:t xml:space="preserve"> во согласност со членот </w:t>
      </w:r>
      <w:r w:rsidRPr="00EE50C5">
        <w:rPr>
          <w:rFonts w:ascii="Arial" w:eastAsia="Times New Roman" w:hAnsi="Arial" w:cs="Arial"/>
          <w:lang w:eastAsia="mk-MK"/>
        </w:rPr>
        <w:t xml:space="preserve">36 </w:t>
      </w:r>
      <w:r w:rsidR="001E24FA" w:rsidRPr="00EE50C5">
        <w:rPr>
          <w:rFonts w:ascii="Arial" w:eastAsia="Times New Roman" w:hAnsi="Arial" w:cs="Arial"/>
          <w:lang w:eastAsia="mk-MK"/>
        </w:rPr>
        <w:t xml:space="preserve"> од овој закон и</w:t>
      </w:r>
    </w:p>
    <w:p w:rsidR="001E24FA" w:rsidRPr="00EE50C5" w:rsidRDefault="00F5496F"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w:t>
      </w:r>
      <w:r w:rsidR="001E24FA" w:rsidRPr="00EE50C5">
        <w:rPr>
          <w:rFonts w:ascii="Arial" w:eastAsia="Times New Roman" w:hAnsi="Arial" w:cs="Arial"/>
          <w:lang w:eastAsia="mk-MK"/>
        </w:rPr>
        <w:t>)     дозвола или друг акт на државен орган или на друг надлежен орган, ако таа обврска е определена со закон за упис на командитното друштво во трговскиот регистар.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Содружниците, односно лицата кои, според договорот за друштвото, се овластени за застапување на командитното друштво приложуваат потписи во согласност со членот </w:t>
      </w:r>
      <w:r w:rsidR="00F5496F"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ставови (2) и (3) од овој закон.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Секоја промена на податоците од ставот (1) на овој член, како и пристапувањето на содружник во командитното друштво, односно истапувањето на содружник од командитното друштво се запишува во трговскиот регистар.</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Објавувањето на уписот на основањето на командитното друштво во трговскиот регистар, освен пропишаните податоци, може да го опфати само назначувањето на бројот на командиторите и на вкупниот износ на нивните влогови. Името и презимето, односно фирмата на командиторот не може да се објави без негова согласност.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Одредбата од ставот (6) на овој член се применува и кога командиторот пристапува кон постоечко командитно друштво, односно истапува од командитното друштво, како и кога се менува видот на влогот или износот до кој командиторот одговара.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07FE7" w:rsidRPr="00EE50C5" w:rsidRDefault="00807FE7" w:rsidP="00F7734D">
      <w:pPr>
        <w:spacing w:after="0" w:line="240" w:lineRule="auto"/>
        <w:jc w:val="center"/>
        <w:outlineLvl w:val="0"/>
        <w:rPr>
          <w:rFonts w:ascii="Arial" w:eastAsia="Times New Roman" w:hAnsi="Arial" w:cs="Arial"/>
          <w:b/>
          <w:bCs/>
          <w:kern w:val="36"/>
          <w:lang w:eastAsia="mk-MK"/>
        </w:rPr>
      </w:pPr>
    </w:p>
    <w:p w:rsidR="00807FE7" w:rsidRPr="00EE50C5" w:rsidRDefault="00807FE7" w:rsidP="00F7734D">
      <w:pPr>
        <w:spacing w:after="0" w:line="240" w:lineRule="auto"/>
        <w:jc w:val="center"/>
        <w:outlineLvl w:val="0"/>
        <w:rPr>
          <w:rFonts w:ascii="Arial" w:eastAsia="Times New Roman" w:hAnsi="Arial" w:cs="Arial"/>
          <w:b/>
          <w:bCs/>
          <w:kern w:val="36"/>
          <w:lang w:eastAsia="mk-MK"/>
        </w:rPr>
      </w:pPr>
    </w:p>
    <w:p w:rsidR="00807FE7" w:rsidRPr="00EE50C5" w:rsidRDefault="00807FE7" w:rsidP="00F7734D">
      <w:pPr>
        <w:spacing w:after="0" w:line="240" w:lineRule="auto"/>
        <w:jc w:val="center"/>
        <w:outlineLvl w:val="0"/>
        <w:rPr>
          <w:rFonts w:ascii="Arial" w:eastAsia="Times New Roman" w:hAnsi="Arial" w:cs="Arial"/>
          <w:b/>
          <w:bCs/>
          <w:kern w:val="36"/>
          <w:lang w:eastAsia="mk-MK"/>
        </w:rPr>
      </w:pPr>
    </w:p>
    <w:p w:rsidR="001E24FA" w:rsidRPr="00EE50C5" w:rsidRDefault="001E24FA" w:rsidP="00F7734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ОДДЕЛ 3</w:t>
      </w:r>
    </w:p>
    <w:p w:rsidR="001E24FA" w:rsidRPr="00EE50C5" w:rsidRDefault="001E24FA" w:rsidP="00F7734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ПРАВНИ ОДНОСИ МЕЃУ СОДРУЖНИЦИТЕ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Слобода на договарање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w:t>
      </w:r>
      <w:r w:rsidR="00B15C39" w:rsidRPr="00EE50C5">
        <w:rPr>
          <w:rFonts w:ascii="Arial" w:eastAsia="Times New Roman" w:hAnsi="Arial" w:cs="Arial"/>
          <w:bCs/>
          <w:lang w:val="en-US" w:eastAsia="mk-MK"/>
        </w:rPr>
        <w:t>49</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Правните односи меѓу содружниците се уредуваат со договорот за друштвото.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со договорот за друштвото не се уредени одделни прашања, се применуваат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за јавното друштво, ако во овој оддел поинаку не е определено.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Обврска за лично учество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0</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лично учество во работите на командитното друштво е обврзан само комплементарот.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договорот за друштвото, на лично учество во работите на командитното друштво може да се обврзе и командиторот.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личното учество во работите на командитното друштво на комплементарот и на командиторот може да им припадне награда.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Управување со друштвото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1</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командитното друштво управуваат комплементарите. Командиторите немаат право да управуваат со друштвото.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Командиторот не може да им се спротивставува на одлуките на комплементарите, освен на оние одлуки и постапки што се однесуваат или се преземаат надвор од редовното работење на командитното друштво.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Примена на одредбите за надомест на трошоците, на штетата и за забрана на конкуренцијата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2</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Одредбите од членовите </w:t>
      </w:r>
      <w:r w:rsidR="00F7734D" w:rsidRPr="00EE50C5">
        <w:rPr>
          <w:rFonts w:ascii="Arial" w:eastAsia="Times New Roman" w:hAnsi="Arial" w:cs="Arial"/>
          <w:lang w:val="en-US" w:eastAsia="mk-MK"/>
        </w:rPr>
        <w:t>112, 113</w:t>
      </w:r>
      <w:r w:rsidR="00235909" w:rsidRPr="00EE50C5">
        <w:rPr>
          <w:rFonts w:ascii="Arial" w:eastAsia="Times New Roman" w:hAnsi="Arial" w:cs="Arial"/>
          <w:lang w:eastAsia="mk-MK"/>
        </w:rPr>
        <w:t xml:space="preserve"> </w:t>
      </w:r>
      <w:r w:rsidR="00F7734D" w:rsidRPr="00EE50C5">
        <w:rPr>
          <w:rFonts w:ascii="Arial" w:eastAsia="Times New Roman" w:hAnsi="Arial" w:cs="Arial"/>
          <w:lang w:eastAsia="mk-MK"/>
        </w:rPr>
        <w:t>и</w:t>
      </w:r>
      <w:r w:rsidR="00F7734D" w:rsidRPr="00EE50C5">
        <w:rPr>
          <w:rFonts w:ascii="Arial" w:eastAsia="Times New Roman" w:hAnsi="Arial" w:cs="Arial"/>
          <w:lang w:val="en-US" w:eastAsia="mk-MK"/>
        </w:rPr>
        <w:t xml:space="preserve"> 114</w:t>
      </w:r>
      <w:r w:rsidR="00235909"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применуваат на командиторите, освен ако со договорот за друштвото поинаку не е определено.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35909" w:rsidRPr="00EE50C5" w:rsidRDefault="00235909" w:rsidP="00F7734D">
      <w:pPr>
        <w:spacing w:after="0" w:line="240" w:lineRule="auto"/>
        <w:jc w:val="center"/>
        <w:rPr>
          <w:rFonts w:ascii="Arial" w:eastAsia="Times New Roman" w:hAnsi="Arial" w:cs="Arial"/>
          <w:lang w:eastAsia="mk-MK"/>
        </w:rPr>
      </w:pP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увид</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3</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Командиторот има право да бара препис или копија на годишните </w:t>
      </w:r>
      <w:r w:rsidR="004E6D8C" w:rsidRPr="00EE50C5">
        <w:rPr>
          <w:rFonts w:ascii="Arial" w:eastAsia="Times New Roman" w:hAnsi="Arial" w:cs="Arial"/>
          <w:lang w:eastAsia="mk-MK"/>
        </w:rPr>
        <w:t>финансиски извештаи</w:t>
      </w:r>
      <w:r w:rsidRPr="00EE50C5">
        <w:rPr>
          <w:rFonts w:ascii="Arial" w:eastAsia="Times New Roman" w:hAnsi="Arial" w:cs="Arial"/>
          <w:lang w:eastAsia="mk-MK"/>
        </w:rPr>
        <w:t xml:space="preserve"> на друштвото, односно увид во трговските книги заради проверка на нивната исправност, право да му се соопшти содржината на трговските книги на командитното друштво и на другите документи, како и право писмено да поставува прашања што се однесуваат на управувањето со командитното друштво, на кои мора да му се одговори по писмен пат.</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Судот може, на предлог на командиторот, да му наложи на командитното друштво на командиторот да му предаде препис или копија од </w:t>
      </w:r>
      <w:r w:rsidR="004E6D8C" w:rsidRPr="00EE50C5">
        <w:rPr>
          <w:rFonts w:ascii="Arial" w:eastAsia="Times New Roman" w:hAnsi="Arial" w:cs="Arial"/>
          <w:lang w:eastAsia="mk-MK"/>
        </w:rPr>
        <w:t>годишните финансиски извештаи</w:t>
      </w:r>
      <w:r w:rsidRPr="00EE50C5">
        <w:rPr>
          <w:rFonts w:ascii="Arial" w:eastAsia="Times New Roman" w:hAnsi="Arial" w:cs="Arial"/>
          <w:lang w:eastAsia="mk-MK"/>
        </w:rPr>
        <w:t xml:space="preserve"> или да му овозможи увид во трговските книги и во другите документи на друштвото. </w:t>
      </w:r>
    </w:p>
    <w:p w:rsidR="001E24FA" w:rsidRPr="00EE50C5" w:rsidRDefault="00FB24C6"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од членовите</w:t>
      </w:r>
      <w:r w:rsidR="002C60FD" w:rsidRPr="00EE50C5">
        <w:rPr>
          <w:rFonts w:ascii="Arial" w:eastAsia="Times New Roman" w:hAnsi="Arial" w:cs="Arial"/>
          <w:lang w:eastAsia="mk-MK"/>
        </w:rPr>
        <w:t xml:space="preserve"> </w:t>
      </w:r>
      <w:r w:rsidR="00F54A61" w:rsidRPr="00EE50C5">
        <w:rPr>
          <w:rFonts w:ascii="Arial" w:eastAsia="Times New Roman" w:hAnsi="Arial" w:cs="Arial"/>
          <w:lang w:eastAsia="mk-MK"/>
        </w:rPr>
        <w:t>127, 128 и 129</w:t>
      </w:r>
      <w:r w:rsidR="002C60FD" w:rsidRPr="00EE50C5">
        <w:rPr>
          <w:rFonts w:ascii="Arial" w:eastAsia="Times New Roman" w:hAnsi="Arial" w:cs="Arial"/>
          <w:lang w:eastAsia="mk-MK"/>
        </w:rPr>
        <w:t xml:space="preserve"> </w:t>
      </w:r>
      <w:r w:rsidRPr="00EE50C5">
        <w:rPr>
          <w:rFonts w:ascii="Arial" w:eastAsia="Times New Roman" w:hAnsi="Arial" w:cs="Arial"/>
          <w:bCs/>
          <w:kern w:val="36"/>
          <w:lang w:eastAsia="mk-MK"/>
        </w:rPr>
        <w:t>соодветно се применуваат и на командиторот на командитното друштво.</w:t>
      </w:r>
    </w:p>
    <w:p w:rsidR="00F54A61" w:rsidRPr="00EE50C5" w:rsidRDefault="00F54A61" w:rsidP="00F7734D">
      <w:pPr>
        <w:spacing w:after="0" w:line="240" w:lineRule="auto"/>
        <w:jc w:val="center"/>
        <w:rPr>
          <w:rFonts w:ascii="Arial" w:eastAsia="Times New Roman" w:hAnsi="Arial" w:cs="Arial"/>
          <w:lang w:eastAsia="mk-MK"/>
        </w:rPr>
      </w:pPr>
    </w:p>
    <w:p w:rsidR="002C60FD" w:rsidRPr="00EE50C5" w:rsidRDefault="002C60FD" w:rsidP="00F7734D">
      <w:pPr>
        <w:spacing w:after="0" w:line="240" w:lineRule="auto"/>
        <w:jc w:val="center"/>
        <w:rPr>
          <w:rFonts w:ascii="Arial" w:eastAsia="Times New Roman" w:hAnsi="Arial" w:cs="Arial"/>
          <w:lang w:eastAsia="mk-MK"/>
        </w:rPr>
      </w:pP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Пренос на уделите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4</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Уделите во командитното друштво можат да бидат пренесени на трето лице само со согласност во писмена форма со заверени потписи на содружниците со електронски потпис на регистрацискиот агент, или во електронска форма потпишана со електронски потпис на содружниците на друштвото преку Системот за е-регистрација.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договорот за друштвото може да се определи:</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уделите на командиторите слободно да се пренесуваат меѓу содружниците;</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уделите на командиторите да бидат отстапени на трети лица со согласност на сите комплементари и со согласност на мнозинството командитори според големината на нивниот влог и</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комплементарот да отстапи еден дел од својот удел на командитор или на трето лице со согласност на сите комплементари, со согласност на мнозинството командитори и според големината на нивниот влог.</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Учество во добивка и во покривање на загубата</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773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5</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Добивката се дели меѓу содружниците на командитното друштво сразмерно на уделот на секој содружник во друштвото, освен ако со договорот на друштвото поинаку не е определено.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Добивката се придодава на влогот на командиторот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неговиот влог не го достигне износот што се обврзал со договорот за друштвото да го уплати како свој влог. </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Командиторот учествува во покривањето на загубите на командитното друштво до висината на запишаниот влог, ако поинаку не е определено во договорот за друштвото.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Командиторот не е должен да ја врати примената добивка поради подоцнежна загуба на командитното друштво.</w:t>
      </w:r>
    </w:p>
    <w:p w:rsidR="001E24FA" w:rsidRPr="00EE50C5" w:rsidRDefault="001E24FA" w:rsidP="00F773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27B01" w:rsidRPr="00EE50C5" w:rsidRDefault="00C27B01" w:rsidP="00BC6318">
      <w:pPr>
        <w:spacing w:after="0" w:line="240" w:lineRule="auto"/>
        <w:jc w:val="center"/>
        <w:outlineLvl w:val="0"/>
        <w:rPr>
          <w:rFonts w:ascii="Arial" w:eastAsia="Times New Roman" w:hAnsi="Arial" w:cs="Arial"/>
          <w:b/>
          <w:bCs/>
          <w:kern w:val="36"/>
          <w:lang w:eastAsia="mk-MK"/>
        </w:rPr>
      </w:pPr>
    </w:p>
    <w:p w:rsidR="001E24FA" w:rsidRPr="00EE50C5" w:rsidRDefault="001E24FA" w:rsidP="00BC631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4</w:t>
      </w:r>
    </w:p>
    <w:p w:rsidR="001E24FA" w:rsidRPr="00EE50C5" w:rsidRDefault="001E24FA" w:rsidP="00BC631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ПРАВНИ ОДНОСИ НА КОМАНДИТНО ДРУШТВО СО ТРЕТИ ЛИЦА</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C631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Застапување на друштвото</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C631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6</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Командитор не може да го застапува командитното друштво. Ако во договорот за друштвото е определено дека командиторот го застапува командитното друштво, таа одредба е ништовна.</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Командитор не може ниту врз основа на полномошно да го застапува командитното друштво.</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се постапи спротивно на ставовите (1) и (2) од овој член, командиторот одговара неограничено и солидарно со сиот свој имот со комплементарите за обврските на командитното друштво.</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C631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командиторот</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C631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7</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Командиторот не одговара за обврските на командитното друштво ако го внел целиот влог за којшто се обврзал со договорот за друштвото. Ако командиторот не го внел целиот влог за којшто се обврзал со договорот за друштвото, одговара на </w:t>
      </w:r>
      <w:r w:rsidRPr="00EE50C5">
        <w:rPr>
          <w:rFonts w:ascii="Arial" w:eastAsia="Times New Roman" w:hAnsi="Arial" w:cs="Arial"/>
          <w:lang w:eastAsia="mk-MK"/>
        </w:rPr>
        <w:lastRenderedPageBreak/>
        <w:t>доверителите на командитното друштво неограничено и солидарно со другите содружници на друштвото до износот на договорениот влог намален за внесениот дел.</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командиторот, врз основа на спогодбата со другите содружници на командитното друштво, го намали износот на својот влог, до уписот на новиот износ на влогот во трговскиот регистар, одговара спрема трети лица до првобитниот износ на влогот.</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комплементар стане командитор, одговара како командитор од денот на објавувањето на уписот во трговскиот регистар како командитор. </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Лицето кое пристапува во друштвото во својство на командитор, одговара и за обврските што друштвото ги презело пред да стекне својство на командитор.</w:t>
      </w:r>
    </w:p>
    <w:p w:rsidR="001E24FA" w:rsidRPr="00EE50C5" w:rsidRDefault="001E24FA" w:rsidP="00BC63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C6318" w:rsidRPr="00EE50C5" w:rsidRDefault="00BC6318" w:rsidP="00BC6318">
      <w:pPr>
        <w:spacing w:after="0" w:line="240" w:lineRule="auto"/>
        <w:jc w:val="center"/>
        <w:outlineLvl w:val="0"/>
        <w:rPr>
          <w:rFonts w:ascii="Arial" w:eastAsia="Times New Roman" w:hAnsi="Arial" w:cs="Arial"/>
          <w:b/>
          <w:bCs/>
          <w:kern w:val="36"/>
          <w:lang w:eastAsia="mk-MK"/>
        </w:rPr>
      </w:pPr>
    </w:p>
    <w:p w:rsidR="00BC6318" w:rsidRPr="00EE50C5" w:rsidRDefault="00BC6318" w:rsidP="00BC6318">
      <w:pPr>
        <w:spacing w:after="0" w:line="240" w:lineRule="auto"/>
        <w:jc w:val="center"/>
        <w:outlineLvl w:val="0"/>
        <w:rPr>
          <w:rFonts w:ascii="Arial" w:eastAsia="Times New Roman" w:hAnsi="Arial" w:cs="Arial"/>
          <w:b/>
          <w:bCs/>
          <w:kern w:val="36"/>
          <w:lang w:eastAsia="mk-MK"/>
        </w:rPr>
      </w:pPr>
    </w:p>
    <w:p w:rsidR="001E24FA" w:rsidRPr="00EE50C5" w:rsidRDefault="001E24FA" w:rsidP="00BC631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5</w:t>
      </w:r>
    </w:p>
    <w:p w:rsidR="001E24FA" w:rsidRPr="00EE50C5" w:rsidRDefault="001E24FA" w:rsidP="00BC631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ПРЕСТАНУВАЊЕ НА КОМАНДИТНО ДРУШТВО</w:t>
      </w:r>
    </w:p>
    <w:p w:rsidR="002C2F81" w:rsidRPr="00EE50C5" w:rsidRDefault="002C2F81" w:rsidP="00C27B01">
      <w:pPr>
        <w:spacing w:after="0" w:line="240" w:lineRule="auto"/>
        <w:jc w:val="both"/>
        <w:rPr>
          <w:rFonts w:ascii="Arial" w:eastAsia="Times New Roman" w:hAnsi="Arial" w:cs="Arial"/>
          <w:lang w:eastAsia="mk-MK"/>
        </w:rPr>
      </w:pPr>
    </w:p>
    <w:p w:rsidR="002C2F81" w:rsidRPr="00EE50C5" w:rsidRDefault="001E24FA" w:rsidP="00C27B0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C27B0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15</w:t>
      </w:r>
      <w:r w:rsidR="00B15C39" w:rsidRPr="00EE50C5">
        <w:rPr>
          <w:rFonts w:ascii="Arial" w:eastAsia="Times New Roman" w:hAnsi="Arial" w:cs="Arial"/>
          <w:bCs/>
          <w:lang w:val="en-US" w:eastAsia="mk-MK"/>
        </w:rPr>
        <w:t>8</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Основи за престанување на командитно друштво се:</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истекот на времето за коешто е основано;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 донесена од сите содружници (комплементари и командитори);</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стечај на командитното друштво;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смрт на кој било од комплементарите, односно со престанување на комплементарправно лице, освен ако со договорот за друштвото поинаку не е определено;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стечај над кој било од комплементарите;</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отказ на некој од комплементарите, освен ако со договорот за друштвото поинаку не е определено;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правосилна одлука на суд;</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губење на деловната способност на комплементар, освен ако со договорот за друштвото поинаку не е определено; </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одземање на дозволата за вршење на дејноста, а командитното друштво не ја промени дејноста и</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други случаи определени со закон и со договорот за друштвото.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C27B0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Смрт или истапување на командитор</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C27B0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w:t>
      </w:r>
      <w:r w:rsidR="00B15C39" w:rsidRPr="00EE50C5">
        <w:rPr>
          <w:rFonts w:ascii="Arial" w:eastAsia="Times New Roman" w:hAnsi="Arial" w:cs="Arial"/>
          <w:bCs/>
          <w:lang w:val="en-US" w:eastAsia="mk-MK"/>
        </w:rPr>
        <w:t>59</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Командитно друштво не престанува со смртта на командиторот, односно со престанување на командитор којшто е правно лице.</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поради истапување на сите командитори во командитното друштво останат најмалку два комплементари, командитното друштво може да продолжи да работи како јавно друштво.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Промената од ставот (2) на овој член се пријавува за упис во трговскиот регистар, во рок од 30 дена од денот на истапувањето на последниот командитор. Кон пријавата за упис се приложува договорот за јавното друштво.</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се пропушти рокот од ставот (3) на овој член, командитното друштво престанува.</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C27B0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Наследник на комплементар</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C27B0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0</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Ако со договорот за друштвото е определено дека командитното друштво и покрај смртта на еден од комплементарите, продолжува со работа со негов наследник кој е </w:t>
      </w:r>
      <w:r w:rsidRPr="00EE50C5">
        <w:rPr>
          <w:rFonts w:ascii="Arial" w:eastAsia="Times New Roman" w:hAnsi="Arial" w:cs="Arial"/>
          <w:lang w:eastAsia="mk-MK"/>
        </w:rPr>
        <w:lastRenderedPageBreak/>
        <w:t>малолетен, тој има статус на командитор до полнолетството, а го застапува неговиот законски застапник.</w:t>
      </w:r>
    </w:p>
    <w:p w:rsidR="002C2F81" w:rsidRPr="00EE50C5" w:rsidRDefault="001E24FA" w:rsidP="00C27B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777E4" w:rsidRPr="00EE50C5" w:rsidRDefault="006777E4" w:rsidP="006777E4">
      <w:pPr>
        <w:spacing w:after="0" w:line="240" w:lineRule="auto"/>
        <w:jc w:val="center"/>
        <w:outlineLvl w:val="0"/>
        <w:rPr>
          <w:rFonts w:ascii="Arial" w:eastAsia="Times New Roman" w:hAnsi="Arial" w:cs="Arial"/>
          <w:b/>
          <w:bCs/>
          <w:kern w:val="36"/>
          <w:lang w:eastAsia="mk-MK"/>
        </w:rPr>
      </w:pPr>
    </w:p>
    <w:p w:rsidR="00C27B01" w:rsidRPr="00EE50C5" w:rsidRDefault="00C27B01" w:rsidP="006777E4">
      <w:pPr>
        <w:spacing w:after="0" w:line="240" w:lineRule="auto"/>
        <w:jc w:val="center"/>
        <w:outlineLvl w:val="0"/>
        <w:rPr>
          <w:rFonts w:ascii="Arial" w:eastAsia="Times New Roman" w:hAnsi="Arial" w:cs="Arial"/>
          <w:b/>
          <w:bCs/>
          <w:kern w:val="36"/>
          <w:lang w:eastAsia="mk-MK"/>
        </w:rPr>
      </w:pPr>
    </w:p>
    <w:p w:rsidR="001E24FA" w:rsidRPr="00EE50C5" w:rsidRDefault="001E24FA" w:rsidP="006777E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ТРЕТА ГЛАВА</w:t>
      </w:r>
    </w:p>
    <w:p w:rsidR="001E24FA" w:rsidRPr="00EE50C5" w:rsidRDefault="001E24FA" w:rsidP="006777E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ДРУШТВО СО ОГРАНИЧЕНА ОДГОВОРНОСТ</w:t>
      </w:r>
    </w:p>
    <w:p w:rsidR="001E24FA" w:rsidRPr="00EE50C5" w:rsidRDefault="001E24FA" w:rsidP="006777E4">
      <w:pPr>
        <w:spacing w:after="0" w:line="240" w:lineRule="auto"/>
        <w:jc w:val="both"/>
        <w:rPr>
          <w:rFonts w:ascii="Arial" w:eastAsia="Times New Roman" w:hAnsi="Arial" w:cs="Arial"/>
          <w:lang w:eastAsia="mk-MK"/>
        </w:rPr>
      </w:pPr>
    </w:p>
    <w:p w:rsidR="001E24FA" w:rsidRPr="00EE50C5" w:rsidRDefault="001E24FA" w:rsidP="006777E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6777E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Поим</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 xml:space="preserve">1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 со ограничена одговорност е трговско друштво во коешто едно или повеќе физички и правни лица учествуваат со по еден влог во однапред договорената основна главнина на друштвото.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Влоговите на содружниците можат да бидат со различна големина.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Содружниците не одговараат за обврските на друштвото.</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Основачи</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2</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 со ограничена одговорност може да биде основано од едно или од повеќе физички и правни лица.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со ограничена одговорност може да има најмногу 50 содружници.</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бројот на содружниците на друштвото го надмине бројот 50, содружниците, односно органите на друштвото мораат да преземат дејствија за усогласување на бројот на содружниците во согласност со ставот (2) од овој член, и тоа во рок од една година од денот кога бројот на содружниците се зголемил над 50.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не бидат преземени дејствија за усогласување на бројот на содружниците во согласност со ставот (2) на овој член, содружниците, односно органите на друштвото се должни, во рокот предвиден во ставот (3) од овој член, да преземат дејствија за преобразба на друштвото во акционерско друштво или да спроведат ликвидација на друштвото.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Обврски на содружниците</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3</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Содружниците спрема друштвото со ограничена одговорност се обврзани на давања и други обврски определени со договорот за друштвото.</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80701" w:rsidRPr="00EE50C5" w:rsidRDefault="00D80701" w:rsidP="006777E4">
      <w:pPr>
        <w:spacing w:after="0" w:line="240" w:lineRule="auto"/>
        <w:jc w:val="center"/>
        <w:rPr>
          <w:rFonts w:ascii="Arial" w:eastAsia="Times New Roman" w:hAnsi="Arial" w:cs="Arial"/>
          <w:lang w:eastAsia="mk-MK"/>
        </w:rPr>
      </w:pPr>
    </w:p>
    <w:p w:rsidR="001E24FA" w:rsidRPr="00EE50C5" w:rsidRDefault="001E24FA" w:rsidP="006777E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777E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4</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на друштвото со ограничена одговорност мора да ги содржи и зборовите: ,,друштво со ограничена одговорност" или ознаката ,,ДОО". </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Кога друштвото има еден содружник фирмата ги содржи зборовите: ,,друштво со ограничена одговорност од едно лице" или ознаката: ,,ДООЕЛ".</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Фирмата на поедноставеното друштво со ограничена одгoворност мора да ги содржи и зборовите: „поедноставено друштво со ограничена одговорност“, или ознаката „ПДОО“.</w:t>
      </w:r>
    </w:p>
    <w:p w:rsidR="001E24FA" w:rsidRPr="00EE50C5" w:rsidRDefault="001E24FA" w:rsidP="006777E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D80701">
      <w:pPr>
        <w:spacing w:after="0" w:line="240" w:lineRule="auto"/>
        <w:jc w:val="center"/>
        <w:outlineLvl w:val="0"/>
        <w:rPr>
          <w:rFonts w:ascii="Arial" w:eastAsia="Times New Roman" w:hAnsi="Arial" w:cs="Arial"/>
          <w:b/>
          <w:bCs/>
          <w:kern w:val="36"/>
          <w:lang w:eastAsia="mk-MK"/>
        </w:rPr>
      </w:pPr>
    </w:p>
    <w:p w:rsidR="00D80701" w:rsidRPr="00EE50C5" w:rsidRDefault="00D80701" w:rsidP="00D80701">
      <w:pPr>
        <w:spacing w:after="0" w:line="240" w:lineRule="auto"/>
        <w:jc w:val="center"/>
        <w:outlineLvl w:val="0"/>
        <w:rPr>
          <w:rFonts w:ascii="Arial" w:eastAsia="Times New Roman" w:hAnsi="Arial" w:cs="Arial"/>
          <w:b/>
          <w:bCs/>
          <w:kern w:val="36"/>
          <w:lang w:eastAsia="mk-MK"/>
        </w:rPr>
      </w:pPr>
    </w:p>
    <w:p w:rsidR="002C2F81" w:rsidRPr="00EE50C5" w:rsidRDefault="001E24FA" w:rsidP="00D8070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2C2F81" w:rsidRPr="00EE50C5" w:rsidRDefault="001E24FA" w:rsidP="00D8070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ОСНОВАЊЕ НА ДРУШТВОТО</w:t>
      </w:r>
    </w:p>
    <w:p w:rsidR="002C2F81" w:rsidRPr="00EE50C5" w:rsidRDefault="002C2F81" w:rsidP="00D80701">
      <w:pPr>
        <w:spacing w:after="0" w:line="240" w:lineRule="auto"/>
        <w:jc w:val="both"/>
        <w:rPr>
          <w:rFonts w:ascii="Arial" w:eastAsia="Times New Roman" w:hAnsi="Arial" w:cs="Arial"/>
          <w:lang w:eastAsia="mk-MK"/>
        </w:rPr>
      </w:pPr>
    </w:p>
    <w:p w:rsidR="002C2F81" w:rsidRPr="00EE50C5" w:rsidRDefault="001E24FA" w:rsidP="00D8070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основање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D8070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5</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со ограничена одговорност (во натамошниот текст во глава трета од петтиот дел: друштвото), се основа со договор за друштвото што го склучуваат сите основачи во писмена форма или во електронска форма. </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кое има најмногу тројца основачи како физички лица, од кои еден е управител, може да се основа како поедноставено друштво со ограничена одговорност.</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друштвото го основа едно лице договорот за друштвото се заменува со изјава на основачот за основање на друштвото со ограничена одговорност (во натамошниот текст: изјава за основање на друштвото), во писмена форма или во електронска форма потпишана со електронски потпис согласно со Системот за е-регистрација.</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Договорот за друштвото, односно изјавата за основање на друштвото во писмена форма, се заверува со потписи на содружниците со електронски потпис на регистрацискиот агент, или во електронска форма се потпишува со електронски потпис на содружниците на друштвото преку Системот за е-регистрација.</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Основачите го склучуваат договорот за друштвото лично или преку полномошник, кој мора да има полномошно заверено кај нотар, освен во случај кога полномошното е потпишано со електронски потпис согласно со Системот за е-регистрација. Полномошно не е потребно ако застапникот на основачот врз основа на закон е овластен за него да го склучи договорот за друштвото, односно да даде изјава за основање на друштвото. </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Основање на друштво со собирање содружници, односно со запишување влогови преку јавен повик не е допуштено.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D80701">
      <w:pPr>
        <w:spacing w:after="0" w:line="240" w:lineRule="auto"/>
        <w:jc w:val="center"/>
        <w:rPr>
          <w:rFonts w:ascii="Arial" w:eastAsia="Times New Roman" w:hAnsi="Arial" w:cs="Arial"/>
          <w:lang w:eastAsia="mk-MK"/>
        </w:rPr>
      </w:pPr>
    </w:p>
    <w:p w:rsidR="002C2F81" w:rsidRPr="00EE50C5" w:rsidRDefault="001E24FA" w:rsidP="00D8070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договорот за друштвото, односно на изјавата за основање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01ED8" w:rsidP="00D80701">
      <w:pPr>
        <w:spacing w:after="0" w:line="240" w:lineRule="auto"/>
        <w:jc w:val="center"/>
        <w:outlineLvl w:val="1"/>
        <w:rPr>
          <w:rFonts w:ascii="Arial" w:eastAsia="Times New Roman" w:hAnsi="Arial" w:cs="Arial"/>
          <w:bCs/>
          <w:lang w:eastAsia="mk-MK"/>
        </w:rPr>
      </w:pPr>
      <w:hyperlink r:id="rId14" w:history="1">
        <w:r w:rsidR="001E24FA" w:rsidRPr="00EE50C5">
          <w:rPr>
            <w:rFonts w:ascii="Arial" w:eastAsia="Times New Roman" w:hAnsi="Arial" w:cs="Arial"/>
            <w:bCs/>
            <w:lang w:eastAsia="mk-MK"/>
          </w:rPr>
          <w:t>Член</w:t>
        </w:r>
        <w:r w:rsidR="00B15C39" w:rsidRPr="00EE50C5">
          <w:rPr>
            <w:rFonts w:ascii="Arial" w:eastAsia="Times New Roman" w:hAnsi="Arial" w:cs="Arial"/>
            <w:bCs/>
            <w:lang w:eastAsia="mk-MK"/>
          </w:rPr>
          <w:t xml:space="preserve"> 16</w:t>
        </w:r>
        <w:r w:rsidR="00B15C39" w:rsidRPr="00EE50C5">
          <w:rPr>
            <w:rFonts w:ascii="Arial" w:eastAsia="Times New Roman" w:hAnsi="Arial" w:cs="Arial"/>
            <w:bCs/>
            <w:lang w:val="en-US" w:eastAsia="mk-MK"/>
          </w:rPr>
          <w:t>6</w:t>
        </w:r>
      </w:hyperlink>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Договорот за друштвото, односно изјавата за основање на друштвото мора да ги содржи:</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името и презимето, ЕМБГ,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ЕМБС, ако содружникот е правно лице;</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фирмата и седиштето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предметот на работење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времетраењето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износот на основната главнина и износот на влогот на секој содружник одделно, а ако влогот е непаричен-подробен опис и назначување на неговата вредност;</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начинот и времето на уплата на паричните влогови што не се уплатуваат во целост; </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името и презимето, ЕМБГ на управителот, односно управителите (во натамошниот текст: управител), бројот на пасошот</w:t>
      </w:r>
      <w:r w:rsidR="00D80701" w:rsidRPr="00EE50C5">
        <w:rPr>
          <w:rFonts w:ascii="Arial" w:eastAsia="Times New Roman" w:hAnsi="Arial" w:cs="Arial"/>
          <w:lang w:eastAsia="mk-MK"/>
        </w:rPr>
        <w:t xml:space="preserve"> </w:t>
      </w:r>
      <w:r w:rsidR="000548AF" w:rsidRPr="00EE50C5">
        <w:rPr>
          <w:rFonts w:ascii="Arial" w:eastAsia="Times New Roman" w:hAnsi="Arial" w:cs="Arial"/>
          <w:lang w:eastAsia="mk-MK"/>
        </w:rPr>
        <w:t>или</w:t>
      </w:r>
      <w:r w:rsidR="00D80701" w:rsidRPr="00EE50C5">
        <w:rPr>
          <w:rFonts w:ascii="Arial" w:eastAsia="Times New Roman" w:hAnsi="Arial" w:cs="Arial"/>
          <w:lang w:eastAsia="mk-MK"/>
        </w:rPr>
        <w:t xml:space="preserve"> </w:t>
      </w:r>
      <w:r w:rsidR="000548AF" w:rsidRPr="00EE50C5">
        <w:rPr>
          <w:rFonts w:ascii="Arial" w:eastAsia="Times New Roman" w:hAnsi="Arial" w:cs="Arial"/>
          <w:lang w:eastAsia="mk-MK"/>
        </w:rPr>
        <w:t xml:space="preserve">дозволата за престој, </w:t>
      </w:r>
      <w:r w:rsidRPr="00EE50C5">
        <w:rPr>
          <w:rFonts w:ascii="Arial" w:eastAsia="Times New Roman" w:hAnsi="Arial" w:cs="Arial"/>
          <w:lang w:eastAsia="mk-MK"/>
        </w:rPr>
        <w:t xml:space="preserve">односно бројот на личната карта за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застапувањето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9)       правата и обврските што содружниците ги имаат спрема друштвото, покрај уплата на своите влогови, како и правата и обврските коишто ги има друштвото спрема основачите;</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начинот и мерилата на распределба на добивката и начинот на покривање на загубата; </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управувањето на друштвото и</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престанување на друштвото.</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договорот за друштвото, односно со изјавата за основање на друштвото, покрај прашањата од ставот (1) на овој член, можат да се уредат и други прашања и односи.</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во договорот за друштвото, односно во изјавата за основање на друштвото, спротивни на овој закон, се ништовни.</w:t>
      </w:r>
    </w:p>
    <w:p w:rsidR="002C2F81" w:rsidRPr="00EE50C5" w:rsidRDefault="001E24FA" w:rsidP="00D8070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84703" w:rsidRPr="00EE50C5" w:rsidRDefault="00E84703" w:rsidP="00E84703">
      <w:pPr>
        <w:spacing w:after="0" w:line="240" w:lineRule="auto"/>
        <w:jc w:val="center"/>
        <w:outlineLvl w:val="0"/>
        <w:rPr>
          <w:rFonts w:ascii="Arial" w:eastAsia="Times New Roman" w:hAnsi="Arial" w:cs="Arial"/>
          <w:b/>
          <w:bCs/>
          <w:kern w:val="36"/>
          <w:lang w:eastAsia="mk-MK"/>
        </w:rPr>
      </w:pPr>
    </w:p>
    <w:p w:rsidR="002C2F81" w:rsidRPr="00EE50C5" w:rsidRDefault="001E24FA" w:rsidP="00E8470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3</w:t>
      </w:r>
    </w:p>
    <w:p w:rsidR="002C2F81" w:rsidRPr="00EE50C5" w:rsidRDefault="001E24FA" w:rsidP="00E8470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ОСНОВНА ГЛАВНИНА НА ДРУШТВОТО</w:t>
      </w:r>
    </w:p>
    <w:p w:rsidR="002C2F81" w:rsidRPr="00EE50C5" w:rsidRDefault="001E24FA" w:rsidP="00E847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E8470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Состав и износ на основната главнина</w:t>
      </w:r>
    </w:p>
    <w:p w:rsidR="002C2F81" w:rsidRPr="00EE50C5" w:rsidRDefault="001E24FA" w:rsidP="00E847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E8470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7</w:t>
      </w:r>
      <w:r w:rsidR="00741FF1" w:rsidRPr="00EE50C5">
        <w:rPr>
          <w:rFonts w:ascii="Arial" w:eastAsia="Times New Roman" w:hAnsi="Arial" w:cs="Arial"/>
          <w:bCs/>
          <w:lang w:eastAsia="mk-MK"/>
        </w:rPr>
        <w:t xml:space="preserve"> </w:t>
      </w:r>
    </w:p>
    <w:p w:rsidR="002C2F81" w:rsidRPr="00EE50C5" w:rsidRDefault="001E24FA" w:rsidP="00E847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Основната главнина на друштвото се состои од збирот на влоговите на содружниците. </w:t>
      </w:r>
    </w:p>
    <w:p w:rsidR="002C2F81" w:rsidRPr="00EE50C5" w:rsidRDefault="001E24FA" w:rsidP="00E8470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Основната главнина не може да биде помала од 5.000 ЕВРА во денарска противвредност, според средниот курс на таа валута којшто е објавен од Народната банка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на денот на уплатата, освен ако основачите не се договориле тоа да биде денот на потпишувањето на договорот за друштвото, односно на изјавата за основање на друштвото. Износот на основната главнина мора да биде изразен со цел број којшто е делив со бројот сто.</w:t>
      </w:r>
    </w:p>
    <w:p w:rsidR="002C2F81" w:rsidRPr="00EE50C5" w:rsidRDefault="002C2F81" w:rsidP="00E84703">
      <w:pPr>
        <w:spacing w:after="0" w:line="240" w:lineRule="auto"/>
        <w:jc w:val="both"/>
        <w:rPr>
          <w:rFonts w:ascii="Arial" w:eastAsia="Times New Roman" w:hAnsi="Arial" w:cs="Arial"/>
          <w:lang w:eastAsia="mk-MK"/>
        </w:rPr>
      </w:pPr>
    </w:p>
    <w:p w:rsidR="002C2F81" w:rsidRPr="00EE50C5" w:rsidRDefault="001E24FA" w:rsidP="00E84703">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Поедноставено друштво со ограничена  одговорност</w:t>
      </w:r>
    </w:p>
    <w:p w:rsidR="002C2F81" w:rsidRPr="00EE50C5" w:rsidRDefault="001E24FA" w:rsidP="00741FF1">
      <w:pPr>
        <w:spacing w:after="0" w:line="240" w:lineRule="auto"/>
        <w:jc w:val="right"/>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 Член </w:t>
      </w:r>
      <w:r w:rsidR="00B15C39" w:rsidRPr="00EE50C5">
        <w:rPr>
          <w:rFonts w:ascii="Arial" w:eastAsia="Times New Roman" w:hAnsi="Arial" w:cs="Arial"/>
          <w:bCs/>
          <w:lang w:eastAsia="mk-MK"/>
        </w:rPr>
        <w:t>16</w:t>
      </w:r>
      <w:r w:rsidR="00B15C39" w:rsidRPr="00EE50C5">
        <w:rPr>
          <w:rFonts w:ascii="Arial" w:eastAsia="Times New Roman" w:hAnsi="Arial" w:cs="Arial"/>
          <w:bCs/>
          <w:lang w:val="en-US" w:eastAsia="mk-MK"/>
        </w:rPr>
        <w:t>8</w:t>
      </w:r>
    </w:p>
    <w:p w:rsidR="002C2F81" w:rsidRPr="00EE50C5" w:rsidRDefault="003C5CE6"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741FF1" w:rsidRPr="00EE50C5">
        <w:rPr>
          <w:rFonts w:ascii="Arial" w:eastAsia="Times New Roman" w:hAnsi="Arial" w:cs="Arial"/>
          <w:lang w:eastAsia="mk-MK"/>
        </w:rPr>
        <w:t xml:space="preserve"> </w:t>
      </w:r>
      <w:r w:rsidR="001E24FA" w:rsidRPr="00EE50C5">
        <w:rPr>
          <w:rFonts w:ascii="Arial" w:eastAsia="Times New Roman" w:hAnsi="Arial" w:cs="Arial"/>
          <w:lang w:eastAsia="mk-MK"/>
        </w:rPr>
        <w:t>Најмалиот износ на основната главнина на поедноставеното друштво со ограничена одговорност е 1 евро во денарска противвредност според средниот курс на Народната банка на Република Северна Македонија на денот на уплатата, освен ако основачите не се договориле тоа да биде денот на потпишување на основачкиот акт на друштвото. Најмалиот номинален износ на удел</w:t>
      </w:r>
      <w:r w:rsidR="00595CDA" w:rsidRPr="00EE50C5">
        <w:rPr>
          <w:rFonts w:ascii="Arial" w:eastAsia="Times New Roman" w:hAnsi="Arial" w:cs="Arial"/>
          <w:lang w:eastAsia="mk-MK"/>
        </w:rPr>
        <w:t>от</w:t>
      </w:r>
      <w:r w:rsidR="001E24FA" w:rsidRPr="00EE50C5">
        <w:rPr>
          <w:rFonts w:ascii="Arial" w:eastAsia="Times New Roman" w:hAnsi="Arial" w:cs="Arial"/>
          <w:lang w:eastAsia="mk-MK"/>
        </w:rPr>
        <w:t xml:space="preserve"> е 10 центи во денарска противвредност според средниот курс на Народната банка на Република Северна Македонија на денот на уплатата, освен ако основачите не се договориле тоа да биде денот на потпишување на основачкиот акт на друштвото. Основната главнина и  удел</w:t>
      </w:r>
      <w:r w:rsidR="00595CDA" w:rsidRPr="00EE50C5">
        <w:rPr>
          <w:rFonts w:ascii="Arial" w:eastAsia="Times New Roman" w:hAnsi="Arial" w:cs="Arial"/>
          <w:lang w:eastAsia="mk-MK"/>
        </w:rPr>
        <w:t>от</w:t>
      </w:r>
      <w:r w:rsidR="001E24FA" w:rsidRPr="00EE50C5">
        <w:rPr>
          <w:rFonts w:ascii="Arial" w:eastAsia="Times New Roman" w:hAnsi="Arial" w:cs="Arial"/>
          <w:lang w:eastAsia="mk-MK"/>
        </w:rPr>
        <w:t xml:space="preserve"> во друштвото мора да бидат изразени со цел број во евра.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Влоговите з</w:t>
      </w:r>
      <w:r w:rsidR="00741FF1" w:rsidRPr="00EE50C5">
        <w:rPr>
          <w:rFonts w:ascii="Arial" w:eastAsia="Times New Roman" w:hAnsi="Arial" w:cs="Arial"/>
          <w:lang w:eastAsia="mk-MK"/>
        </w:rPr>
        <w:t>а преземените</w:t>
      </w:r>
      <w:r w:rsidRPr="00EE50C5">
        <w:rPr>
          <w:rFonts w:ascii="Arial" w:eastAsia="Times New Roman" w:hAnsi="Arial" w:cs="Arial"/>
          <w:lang w:eastAsia="mk-MK"/>
        </w:rPr>
        <w:t xml:space="preserve"> удели се уплаќаат само во пари. Пријавата за упис на друштвото во трговскиот регистар се поднесува откако влоговите за преземените  удели во друштво</w:t>
      </w:r>
      <w:r w:rsidR="00FC6A96" w:rsidRPr="00EE50C5">
        <w:rPr>
          <w:rFonts w:ascii="Arial" w:eastAsia="Times New Roman" w:hAnsi="Arial" w:cs="Arial"/>
          <w:lang w:eastAsia="mk-MK"/>
        </w:rPr>
        <w:t>,</w:t>
      </w:r>
      <w:r w:rsidRPr="00EE50C5">
        <w:rPr>
          <w:rFonts w:ascii="Arial" w:eastAsia="Times New Roman" w:hAnsi="Arial" w:cs="Arial"/>
          <w:lang w:eastAsia="mk-MK"/>
        </w:rPr>
        <w:t xml:space="preserve"> во целост се уплатени.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мора да има задолжителна резерва, во која мора да се внесе (една четвртина) од добивката на друштвото искажана во годишните финансиски извештаи, намалена за износот на загубата од претходната година.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Задолжителната резерва може да се употреби за:</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зголемување на основната главнина</w:t>
      </w:r>
      <w:r w:rsidR="00FC6A96" w:rsidRPr="00EE50C5">
        <w:rPr>
          <w:rFonts w:ascii="Arial" w:eastAsia="Times New Roman" w:hAnsi="Arial" w:cs="Arial"/>
          <w:lang w:eastAsia="mk-MK"/>
        </w:rPr>
        <w:t>,</w:t>
      </w:r>
      <w:r w:rsidRPr="00EE50C5">
        <w:rPr>
          <w:rFonts w:ascii="Arial" w:eastAsia="Times New Roman" w:hAnsi="Arial" w:cs="Arial"/>
          <w:lang w:eastAsia="mk-MK"/>
        </w:rPr>
        <w:t xml:space="preserve"> со распределба на резервата во основната главнина на друштвото;</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покривање на загубата искажана за годината за која се поднесуваат годишните финансиски извештаи, ако не е покриена од добивката оствaрена во претходната година и</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за покривање на загубата искажана за претходната година, ако не е покриена од добивката искажана во годишните финансиски извештаи за годината за која се поднесуваат.</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Доколку друштвото ја зголеми основната главнина, така што достигнува или станува поголема од најнискиот износ на основната главнина предвиден во членот </w:t>
      </w:r>
      <w:r w:rsidR="00A52250" w:rsidRPr="00EE50C5">
        <w:rPr>
          <w:rFonts w:ascii="Arial" w:eastAsia="Times New Roman" w:hAnsi="Arial" w:cs="Arial"/>
          <w:lang w:eastAsia="mk-MK"/>
        </w:rPr>
        <w:t>167</w:t>
      </w:r>
      <w:r w:rsidRPr="00EE50C5">
        <w:rPr>
          <w:rFonts w:ascii="Arial" w:eastAsia="Times New Roman" w:hAnsi="Arial" w:cs="Arial"/>
          <w:lang w:eastAsia="mk-MK"/>
        </w:rPr>
        <w:t xml:space="preserve"> став (2) од овој закон, над друштвото повеќе не се применуваат одредбите од ставовите (1), (2), (3) и (4) на овој член, со тоа што друштвото може да ја задржи фирмата од членот </w:t>
      </w:r>
      <w:r w:rsidR="00A52250" w:rsidRPr="00EE50C5">
        <w:rPr>
          <w:rFonts w:ascii="Arial" w:eastAsia="Times New Roman" w:hAnsi="Arial" w:cs="Arial"/>
          <w:lang w:eastAsia="mk-MK"/>
        </w:rPr>
        <w:t>164</w:t>
      </w:r>
      <w:r w:rsidRPr="00EE50C5">
        <w:rPr>
          <w:rFonts w:ascii="Arial" w:eastAsia="Times New Roman" w:hAnsi="Arial" w:cs="Arial"/>
          <w:lang w:eastAsia="mk-MK"/>
        </w:rPr>
        <w:t xml:space="preserve"> став (3) од овој закон. На основната главнина на друштвото и на уделите се применуваат одредбите од членот </w:t>
      </w:r>
      <w:r w:rsidR="00A52250" w:rsidRPr="00EE50C5">
        <w:rPr>
          <w:rFonts w:ascii="Arial" w:eastAsia="Times New Roman" w:hAnsi="Arial" w:cs="Arial"/>
          <w:lang w:eastAsia="mk-MK"/>
        </w:rPr>
        <w:t>170</w:t>
      </w:r>
      <w:r w:rsidRPr="00EE50C5">
        <w:rPr>
          <w:rFonts w:ascii="Arial" w:eastAsia="Times New Roman" w:hAnsi="Arial" w:cs="Arial"/>
          <w:lang w:eastAsia="mk-MK"/>
        </w:rPr>
        <w:t xml:space="preserve"> став (4) од овој закон.</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Обврска за зголемување на намалена основна главнина</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15C39" w:rsidRPr="00EE50C5">
        <w:rPr>
          <w:rFonts w:ascii="Arial" w:eastAsia="Times New Roman" w:hAnsi="Arial" w:cs="Arial"/>
          <w:bCs/>
          <w:lang w:eastAsia="mk-MK"/>
        </w:rPr>
        <w:t>1</w:t>
      </w:r>
      <w:r w:rsidR="00B15C39" w:rsidRPr="00EE50C5">
        <w:rPr>
          <w:rFonts w:ascii="Arial" w:eastAsia="Times New Roman" w:hAnsi="Arial" w:cs="Arial"/>
          <w:bCs/>
          <w:lang w:val="en-US" w:eastAsia="mk-MK"/>
        </w:rPr>
        <w:t>69</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Ако основната главнина се намали од која било причина под износот определен во членот </w:t>
      </w:r>
      <w:r w:rsidR="00A52250" w:rsidRPr="00EE50C5">
        <w:rPr>
          <w:rFonts w:ascii="Arial" w:eastAsia="Times New Roman" w:hAnsi="Arial" w:cs="Arial"/>
          <w:lang w:eastAsia="mk-MK"/>
        </w:rPr>
        <w:t>167</w:t>
      </w:r>
      <w:r w:rsidRPr="00EE50C5">
        <w:rPr>
          <w:rFonts w:ascii="Arial" w:eastAsia="Times New Roman" w:hAnsi="Arial" w:cs="Arial"/>
          <w:lang w:eastAsia="mk-MK"/>
        </w:rPr>
        <w:t xml:space="preserve"> ставот (2) од овој закон, износот мора да биде зголемен до износот предвиден со овој закон во рок од шест месеца од денот на усвојувањето на </w:t>
      </w:r>
      <w:r w:rsidR="00F0277D" w:rsidRPr="00EE50C5">
        <w:rPr>
          <w:rFonts w:ascii="Arial" w:eastAsia="Times New Roman" w:hAnsi="Arial" w:cs="Arial"/>
          <w:lang w:eastAsia="mk-MK"/>
        </w:rPr>
        <w:t>годишни</w:t>
      </w:r>
      <w:r w:rsidR="00552055" w:rsidRPr="00EE50C5">
        <w:rPr>
          <w:rFonts w:ascii="Arial" w:eastAsia="Times New Roman" w:hAnsi="Arial" w:cs="Arial"/>
          <w:lang w:eastAsia="mk-MK"/>
        </w:rPr>
        <w:t>те</w:t>
      </w:r>
      <w:r w:rsidR="00F0277D" w:rsidRPr="00EE50C5">
        <w:rPr>
          <w:rFonts w:ascii="Arial" w:eastAsia="Times New Roman" w:hAnsi="Arial" w:cs="Arial"/>
          <w:lang w:eastAsia="mk-MK"/>
        </w:rPr>
        <w:t xml:space="preserve"> финансиски извешта</w:t>
      </w:r>
      <w:r w:rsidR="00552055" w:rsidRPr="00EE50C5">
        <w:rPr>
          <w:rFonts w:ascii="Arial" w:eastAsia="Times New Roman" w:hAnsi="Arial" w:cs="Arial"/>
          <w:lang w:eastAsia="mk-MK"/>
        </w:rPr>
        <w:t>и</w:t>
      </w:r>
      <w:r w:rsidRPr="00EE50C5">
        <w:rPr>
          <w:rFonts w:ascii="Arial" w:eastAsia="Times New Roman" w:hAnsi="Arial" w:cs="Arial"/>
          <w:lang w:eastAsia="mk-MK"/>
        </w:rPr>
        <w:t>, освен ако друштвото во тој рок не се преобрази во друга форма на друштво.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во рокот определен со ставот (1) од овој член, износот на основната главнина не биде зголемен до износот определен во членот </w:t>
      </w:r>
      <w:r w:rsidR="00A52250" w:rsidRPr="00EE50C5">
        <w:rPr>
          <w:rFonts w:ascii="Arial" w:eastAsia="Times New Roman" w:hAnsi="Arial" w:cs="Arial"/>
          <w:lang w:eastAsia="mk-MK"/>
        </w:rPr>
        <w:t>167</w:t>
      </w:r>
      <w:r w:rsidRPr="00EE50C5">
        <w:rPr>
          <w:rFonts w:ascii="Arial" w:eastAsia="Times New Roman" w:hAnsi="Arial" w:cs="Arial"/>
          <w:lang w:eastAsia="mk-MK"/>
        </w:rPr>
        <w:t xml:space="preserve"> став (2) од овој закон, секое лице коешто има правен интерес може со предлог до судот да бара престанување на друштвото откако претходно ќе го предупреди неговиот застапник по закон таа состојба да ја усогласи со законот.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Влогови на содружниците</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eastAsia="mk-MK"/>
        </w:rPr>
        <w:t>17</w:t>
      </w:r>
      <w:r w:rsidR="00BD3FBA" w:rsidRPr="00EE50C5">
        <w:rPr>
          <w:rFonts w:ascii="Arial" w:eastAsia="Times New Roman" w:hAnsi="Arial" w:cs="Arial"/>
          <w:bCs/>
          <w:lang w:val="en-US" w:eastAsia="mk-MK"/>
        </w:rPr>
        <w:t>0</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Влогот на содружникот може да биде паричен и непаричен.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Внесување на влоговите во форма на труд и услуги, вклучувајќи и услуги или труд кои веќе се извршени, се спротивни на овој закон.</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Влоговите се запишуваат во целост.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Поединечниот влог не може да биде помал од 100 ЕВРА во денарска противвредност. Влогот мора да биде изразен со цел број кој е делив со бројот сто.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Секој содружник при основањето на друштвото може да преземе само еден влог. Еден влог може заеднички да биде преземен од повеќе лица.</w:t>
      </w:r>
    </w:p>
    <w:p w:rsidR="002C2F81" w:rsidRPr="00EE50C5" w:rsidRDefault="001E24FA" w:rsidP="00741FF1">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Уплата и внесување на влогови</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171</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Пред поднесувањето на пријавата за упис на основањето на друштвото во трговскиот регистар, содружникот нема обврска за уплаќање на паричниот влог, ниту пак за внесување на непаричниот влог.</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Во случај  уплата на паричниот влог пред поднесувањето на пријавата за упис на друштвото во трговскиот регистар, уплатата се врши на привремена сметка на друштвото кај носител на платниот промет во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Непаричен влог</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172</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влогот што го презема друштвото е непаричен, во договорот за друштвото, односно во изјавата за основање на друштвото поблиску се определуваат:</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содружникот кој го внесува непаричниот влог,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непаричниот влог што се внесува,</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вредноста по којашто друштвото го презема непаричниот влог и</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4)       погодностите што му се признаваат на содружникот којшто го внесува непаричниот влог ако содружниците се договорат за такви погодности.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Кон договорот за друштвото се приложува извештај за процена на непаричниот влог од овластен проценувач. На непаричните влогови соодветно се применуваат одредбите од членот </w:t>
      </w:r>
      <w:r w:rsidR="00BC5EC1" w:rsidRPr="00EE50C5">
        <w:rPr>
          <w:rFonts w:ascii="Arial" w:eastAsia="Times New Roman" w:hAnsi="Arial" w:cs="Arial"/>
          <w:lang w:val="en-US" w:eastAsia="mk-MK"/>
        </w:rPr>
        <w:t xml:space="preserve">39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741FF1">
      <w:pPr>
        <w:spacing w:after="0" w:line="240" w:lineRule="auto"/>
        <w:jc w:val="center"/>
        <w:rPr>
          <w:rFonts w:ascii="Arial" w:eastAsia="Times New Roman" w:hAnsi="Arial" w:cs="Arial"/>
          <w:lang w:eastAsia="mk-MK"/>
        </w:rPr>
      </w:pP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Утврдување на вредноста на непаричен влог</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173</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Ако вредноста на поединечните непарични влогови е помала од 5.000 ЕВРА во денарска противвредност и ако вкупната вредност на целината на непаричните влогови не ја надминува половината на основната главнина, содружниците можат едногласно да одлучат да не ја проценуваат вредноста на непаричниот влог. Во тој случај, содружниците пред поднесувањето на пријавата за упис на основањето на друштвото, составуваат извештај за непаричните влогови во којшто наведуваат дека вредноста на непаричниот влог не е помала од висината на преземениот влог.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Посебни погодности за содружникот</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174</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Ако на содружникот на друштвото му се дава надомест за непаричен влог што го внесува во друштвото и таа вредност се додава на неговиот влог или ако на некој содружник му се даваат посебни погодности во друштвото, во договорот за друштвото во подробности и во целина се наведува содружникот на друштвото кој го внесува непаричниот влог, опис на она што, на таков начин, се внесува и неговата вредност изразена во пари, како и посебните погодности што ги стекнува содружникот на друштвото.</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враќање на внесените влогови</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175</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не биде основано во рок од шест месеца, сметајќи од денот на внесувањето на првиот влог, на начин определен со договорот за друштвото, секој основач кој го внел влогот може со предлог да бара од судот да му го утврди правото да му биде вратен неговиот внесен непаричен влог и да ги задолжи другите основачи да му го вратат, а за враќање на паричниот влог да ја задолжи банката во којашто е уплатен паричниот влог.</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основачите одлучат да го основаат друштвото по правосилноста на одлуката на судот од ставот (1) на овој член, се спроведува нова постапка за внесување на влоговите во друштвото.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Надомест на трошоците за основање на друштвото</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376192" w:rsidRPr="00EE50C5">
        <w:rPr>
          <w:rFonts w:ascii="Arial" w:eastAsia="Times New Roman" w:hAnsi="Arial" w:cs="Arial"/>
          <w:bCs/>
          <w:lang w:val="en-US" w:eastAsia="mk-MK"/>
        </w:rPr>
        <w:t>1</w:t>
      </w:r>
      <w:r w:rsidR="00BD3FBA" w:rsidRPr="00EE50C5">
        <w:rPr>
          <w:rFonts w:ascii="Arial" w:eastAsia="Times New Roman" w:hAnsi="Arial" w:cs="Arial"/>
          <w:bCs/>
          <w:lang w:val="en-US" w:eastAsia="mk-MK"/>
        </w:rPr>
        <w:t>76</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Основачите ги поднесуваат трошоците за основање на друштвото сразмерно на своите влогови, ако поинаку не е определено со договорот за друштвото. Надоместок за трошоците за основање на друштвото не може да се исплаќа од основната главнина, ниту да се засметува кон основната главнина, како влог.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Надоместокот на трошоците за основање на друштвото може да се одобри само до висината на највисокиот надомест определен во договорот за друштвото.</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Надоместокот на трошоците од ставот (1) на овој член, може да биде исплатен само од добивката што ќе биде остварена со работењето на друштвото, освен ако со договорот за друштвото поинаку не е определено. Содружниците можат да одлучат </w:t>
      </w:r>
      <w:r w:rsidRPr="00EE50C5">
        <w:rPr>
          <w:rFonts w:ascii="Arial" w:eastAsia="Times New Roman" w:hAnsi="Arial" w:cs="Arial"/>
          <w:lang w:eastAsia="mk-MK"/>
        </w:rPr>
        <w:lastRenderedPageBreak/>
        <w:t>овие исплати да имаат приоритет во однос на учеството во распределбата на добивката.</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содружниците и управителите за штета</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741FF1">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177</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и управителите кои при основањето на друштвото дале погрешни податоци заради кои основната главнина не го достигнала договорениот износ, должни се да ги уплатат износите што не се уплатени и да ги надоместат плаќањата што се извршени при основањето на друштвото, а не се прифатени како трошоци за основање на друштвото. Содружниците и управителите одговараат и за другите штети што биле причинети со договорот.</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и управителот му одговараат на друштвото, како солидарни должници, и за штетата што е причинета поради невнесување или неправилно внесување на непаричните влогови, поради превисоката процена на нивната вредност или поради какво било и да е друго штетно однесување и дејствие преземено во постапката за основање на друштвото за кое судот ќе утврди дека се одговорни за причинетата штета.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 одговорноста од ставовите (1) и (2) на овој член, се ослободува оној содружник, односно управител кој не знаел за фактите врз кои се темели одговорноста, ниту за нив морал да знае и кој постапувал со внимание на уреден и совесен трговец.</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надоместувањето на штетата е нужно заради исполнување на обврските кон трети лица, друштвото не може да се откаже од правото да бара надомест на штета од ставовите (1) и (2) на овој член, ниту може да се спогодува во поглед на тоа право. </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Правото да се бара надомест на штета од ставовите (1), (2) и (4) на овој член, застарува во рок од пет години од денот на објавувањето на уписот на основањето на друштвото во трговскиот регистар.</w:t>
      </w:r>
    </w:p>
    <w:p w:rsidR="002C2F81" w:rsidRPr="00EE50C5" w:rsidRDefault="001E24FA" w:rsidP="00741FF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26BD4" w:rsidRPr="00EE50C5" w:rsidRDefault="00F26BD4" w:rsidP="00F26BD4">
      <w:pPr>
        <w:spacing w:after="0" w:line="240" w:lineRule="auto"/>
        <w:jc w:val="center"/>
        <w:outlineLvl w:val="0"/>
        <w:rPr>
          <w:rFonts w:ascii="Arial" w:eastAsia="Times New Roman" w:hAnsi="Arial" w:cs="Arial"/>
          <w:b/>
          <w:bCs/>
          <w:kern w:val="36"/>
          <w:lang w:eastAsia="mk-MK"/>
        </w:rPr>
      </w:pPr>
    </w:p>
    <w:p w:rsidR="007C6EAB" w:rsidRPr="00EE50C5" w:rsidRDefault="007C6EAB" w:rsidP="00F26BD4">
      <w:pPr>
        <w:spacing w:after="0" w:line="240" w:lineRule="auto"/>
        <w:jc w:val="center"/>
        <w:outlineLvl w:val="0"/>
        <w:rPr>
          <w:rFonts w:ascii="Arial" w:eastAsia="Times New Roman" w:hAnsi="Arial" w:cs="Arial"/>
          <w:b/>
          <w:bCs/>
          <w:kern w:val="36"/>
          <w:lang w:eastAsia="mk-MK"/>
        </w:rPr>
      </w:pPr>
    </w:p>
    <w:p w:rsidR="001E24FA" w:rsidRPr="00EE50C5" w:rsidRDefault="001E24FA" w:rsidP="00F26BD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4</w:t>
      </w:r>
    </w:p>
    <w:p w:rsidR="001E24FA" w:rsidRPr="00EE50C5" w:rsidRDefault="001E24FA" w:rsidP="00F26BD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ПОДНЕСУВАЊЕ ПРИЈАВА ЗА УПИС НА ОСНОВАЊЕТО ВО ТРГОВСКИОТ РЕГИСТАР</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BD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Пријава за упис и податоци коишто се запишуваат во трговскиот регистар</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BD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178</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Основањето на друштвото се запишува во трговскиот регистар.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Пријавата за упис на основањето на друштвото ја поднесува управителот, односно управителот овластен од другите управители ако друштвото има повеќе управители.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трговскиот регистар се запишуваат:</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и седиштето на друштвото;</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предметот на работењето на друштвото;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името и презимето, ЕМБГ</w:t>
      </w:r>
      <w:r w:rsidR="00B92F8F" w:rsidRPr="00EE50C5">
        <w:rPr>
          <w:rFonts w:ascii="Arial" w:eastAsia="Times New Roman" w:hAnsi="Arial" w:cs="Arial"/>
          <w:lang w:eastAsia="mk-MK"/>
        </w:rPr>
        <w:t xml:space="preserve">или </w:t>
      </w:r>
      <w:r w:rsidR="00B92F8F" w:rsidRPr="00EE50C5">
        <w:rPr>
          <w:rFonts w:ascii="Arial" w:hAnsi="Arial" w:cs="Arial"/>
        </w:rPr>
        <w:t>друг идентификациски број</w:t>
      </w:r>
      <w:r w:rsidRPr="00EE50C5">
        <w:rPr>
          <w:rFonts w:ascii="Arial" w:eastAsia="Times New Roman" w:hAnsi="Arial" w:cs="Arial"/>
          <w:lang w:eastAsia="mk-MK"/>
        </w:rPr>
        <w:t>, бројот на пасошот</w:t>
      </w:r>
      <w:r w:rsidR="00820BAD" w:rsidRPr="00EE50C5">
        <w:rPr>
          <w:rFonts w:ascii="Arial" w:eastAsia="Times New Roman" w:hAnsi="Arial" w:cs="Arial"/>
          <w:lang w:eastAsia="mk-MK"/>
        </w:rPr>
        <w:t xml:space="preserve"> </w:t>
      </w:r>
      <w:r w:rsidR="00E44538" w:rsidRPr="00EE50C5">
        <w:rPr>
          <w:rFonts w:ascii="Arial" w:eastAsia="Times New Roman" w:hAnsi="Arial" w:cs="Arial"/>
          <w:lang w:eastAsia="mk-MK"/>
        </w:rPr>
        <w:t>или дозволата за престој</w:t>
      </w:r>
      <w:r w:rsidRPr="00EE50C5">
        <w:rPr>
          <w:rFonts w:ascii="Arial" w:eastAsia="Times New Roman" w:hAnsi="Arial" w:cs="Arial"/>
          <w:lang w:eastAsia="mk-MK"/>
        </w:rPr>
        <w:t xml:space="preserve">, односно бројот на личната карта ако содружникот е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ЕМБС, ако содружникот е правно лице;</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износот на основната главнина;</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денот на склучувањето на договорот за друштвото, односно денот на потпишувањето на изјавата за основање на друштвото;</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времетраењето на друштвото ако тоа е определено со договорот за друштвото или со изјавата за основање на друштвото;</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7)       името и презимето на управителот, на членовите на надзорниот одбор, односно на контролорот, ако друштвото има орган за надзор, ЕМБГ</w:t>
      </w:r>
      <w:r w:rsidR="00B068CD" w:rsidRPr="00EE50C5">
        <w:rPr>
          <w:rFonts w:ascii="Arial" w:eastAsia="Times New Roman" w:hAnsi="Arial" w:cs="Arial"/>
          <w:lang w:eastAsia="mk-MK"/>
        </w:rPr>
        <w:t xml:space="preserve">или </w:t>
      </w:r>
      <w:r w:rsidR="00B92F8F" w:rsidRPr="00EE50C5">
        <w:rPr>
          <w:rFonts w:ascii="Arial" w:hAnsi="Arial" w:cs="Arial"/>
        </w:rPr>
        <w:t>друг идентификациски број</w:t>
      </w:r>
      <w:r w:rsidRPr="00EE50C5">
        <w:rPr>
          <w:rFonts w:ascii="Arial" w:eastAsia="Times New Roman" w:hAnsi="Arial" w:cs="Arial"/>
          <w:lang w:eastAsia="mk-MK"/>
        </w:rPr>
        <w:t>, занимањето, бројот на пасошот</w:t>
      </w:r>
      <w:r w:rsidR="00036512" w:rsidRPr="00EE50C5">
        <w:rPr>
          <w:rFonts w:ascii="Arial" w:eastAsia="Times New Roman" w:hAnsi="Arial" w:cs="Arial"/>
          <w:lang w:eastAsia="mk-MK"/>
        </w:rPr>
        <w:t xml:space="preserve"> </w:t>
      </w:r>
      <w:r w:rsidR="00E44538" w:rsidRPr="00EE50C5">
        <w:rPr>
          <w:rFonts w:ascii="Arial" w:eastAsia="Times New Roman" w:hAnsi="Arial" w:cs="Arial"/>
          <w:lang w:eastAsia="mk-MK"/>
        </w:rPr>
        <w:t>или дозволата за престој</w:t>
      </w:r>
      <w:r w:rsidRPr="00EE50C5">
        <w:rPr>
          <w:rFonts w:ascii="Arial" w:eastAsia="Times New Roman" w:hAnsi="Arial" w:cs="Arial"/>
          <w:lang w:eastAsia="mk-MK"/>
        </w:rPr>
        <w:t xml:space="preserve">, односно бројот на личната карта за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овластувањето за застапување на друштвото  и</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интернет страница ако друштвото има ваква страница.</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Секоја промена на податоците од ставот (3) на овој член, како и пристапувањето на содружник во друштвото, односно истапувањето на содружник од друштвото, се запишуваат во трговскиот регистар.</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BD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Прилози кон пријавата за упис</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BD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BD3FBA" w:rsidRPr="00EE50C5">
        <w:rPr>
          <w:rFonts w:ascii="Arial" w:eastAsia="Times New Roman" w:hAnsi="Arial" w:cs="Arial"/>
          <w:bCs/>
          <w:lang w:val="en-US" w:eastAsia="mk-MK"/>
        </w:rPr>
        <w:t>179</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Кон пријавата за упис на основањето на друштвото се приложуваат: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договорот за друштвото, односно изјавата за основање на друштвото, со сите прилози вклучувајќи го и полномошното за полномошникот;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копија од пасош или од лична карта ако основач е физичко лице или од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односно доказ за регистрација ако основач е правно лице;</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се внесуваат непарични влогови-договорите со коишто тие се утврдуваат и спроведуваат, извештајот на проценувачот, освен кога во согласност со членот </w:t>
      </w:r>
      <w:r w:rsidR="00162615" w:rsidRPr="00EE50C5">
        <w:rPr>
          <w:rFonts w:ascii="Arial" w:eastAsia="Times New Roman" w:hAnsi="Arial" w:cs="Arial"/>
          <w:lang w:val="en-US" w:eastAsia="mk-MK"/>
        </w:rPr>
        <w:t>17</w:t>
      </w:r>
      <w:r w:rsidR="00162615" w:rsidRPr="00EE50C5">
        <w:rPr>
          <w:rFonts w:ascii="Arial" w:eastAsia="Times New Roman" w:hAnsi="Arial" w:cs="Arial"/>
          <w:lang w:eastAsia="mk-MK"/>
        </w:rPr>
        <w:t xml:space="preserve">3 </w:t>
      </w:r>
      <w:r w:rsidRPr="00EE50C5">
        <w:rPr>
          <w:rFonts w:ascii="Arial" w:eastAsia="Times New Roman" w:hAnsi="Arial" w:cs="Arial"/>
          <w:lang w:eastAsia="mk-MK"/>
        </w:rPr>
        <w:t xml:space="preserve"> од овој закон, не се врши процена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а доколку се вложуваат хартии од вредност во трговскиот регистар се доставува доказ за сопственост на тие хартии од вредност со прибелешка дека истите се вложуваат во трговско друштво и дека сопственикот не може да располага со истите. За таа цел, сопственикот на хартиите од вредност до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xml:space="preserve"> доставува изјава заверена на нотар дека хартиите од вредност се вложени во трговско друштво и дека е согласен над истите да биде евидентирано ограничување за располагањето се до пренесувањето на истите на трговското друштво;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одлуката за избор на управител, ако не е назначен со договорот за друштвото, во којашто се наведуваат името и презимето, ЕМБГ, бројот на пасошот, односно бројот на личната карта за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изјава на секој управител на друштвото дека го прифаќа изборот, а ако со договорот за друштвото е определено дека друштво коешто има повеќе од еден управител ќе го застапува само еден од управителите, заедно или без прокурист, и изјава дека се прифаќа застапувањето на друштвото на начинот определен во договорот за друштвото;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одлуката за избор на членовите на надзорниот одбор, односно на контролорот, ако друштвото има орган на надзор, во којашто се наведени името и презимето, ЕМБГ</w:t>
      </w:r>
      <w:r w:rsidR="004A4C12" w:rsidRPr="00EE50C5">
        <w:rPr>
          <w:rFonts w:ascii="Arial" w:eastAsia="Times New Roman" w:hAnsi="Arial" w:cs="Arial"/>
          <w:lang w:eastAsia="mk-MK"/>
        </w:rPr>
        <w:t>или друг идентификациски број</w:t>
      </w:r>
      <w:r w:rsidRPr="00EE50C5">
        <w:rPr>
          <w:rFonts w:ascii="Arial" w:eastAsia="Times New Roman" w:hAnsi="Arial" w:cs="Arial"/>
          <w:lang w:eastAsia="mk-MK"/>
        </w:rPr>
        <w:t>, бројот на пасошот</w:t>
      </w:r>
      <w:r w:rsidR="00036512" w:rsidRPr="00EE50C5">
        <w:rPr>
          <w:rFonts w:ascii="Arial" w:eastAsia="Times New Roman" w:hAnsi="Arial" w:cs="Arial"/>
          <w:lang w:eastAsia="mk-MK"/>
        </w:rPr>
        <w:t xml:space="preserve"> </w:t>
      </w:r>
      <w:r w:rsidR="00E44538" w:rsidRPr="00EE50C5">
        <w:rPr>
          <w:rFonts w:ascii="Arial" w:eastAsia="Times New Roman" w:hAnsi="Arial" w:cs="Arial"/>
          <w:lang w:eastAsia="mk-MK"/>
        </w:rPr>
        <w:t>или дозволата за престој</w:t>
      </w:r>
      <w:r w:rsidRPr="00EE50C5">
        <w:rPr>
          <w:rFonts w:ascii="Arial" w:eastAsia="Times New Roman" w:hAnsi="Arial" w:cs="Arial"/>
          <w:lang w:eastAsia="mk-MK"/>
        </w:rPr>
        <w:t xml:space="preserve">, односно бројот на личната карта за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8)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226441"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9)       изјава од застапникот по закон на правно лице, односно изјава од физичко лице, дека не постои пречка за да биде основач на друштвото, во согласност со членот </w:t>
      </w:r>
      <w:r w:rsidR="00A761BD" w:rsidRPr="00EE50C5">
        <w:rPr>
          <w:rFonts w:ascii="Arial" w:eastAsia="Times New Roman" w:hAnsi="Arial" w:cs="Arial"/>
          <w:lang w:val="en-US" w:eastAsia="mk-MK"/>
        </w:rPr>
        <w:t xml:space="preserve">31  </w:t>
      </w:r>
      <w:r w:rsidRPr="00EE50C5">
        <w:rPr>
          <w:rFonts w:ascii="Arial" w:eastAsia="Times New Roman" w:hAnsi="Arial" w:cs="Arial"/>
          <w:lang w:eastAsia="mk-MK"/>
        </w:rPr>
        <w:t xml:space="preserve"> од овој закон</w:t>
      </w:r>
      <w:r w:rsidR="00226441" w:rsidRPr="00EE50C5">
        <w:rPr>
          <w:rFonts w:ascii="Arial" w:eastAsia="Times New Roman" w:hAnsi="Arial" w:cs="Arial"/>
          <w:lang w:eastAsia="mk-MK"/>
        </w:rPr>
        <w:t>;</w:t>
      </w:r>
    </w:p>
    <w:p w:rsidR="001E24FA" w:rsidRPr="00EE50C5" w:rsidRDefault="00226441"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10) </w:t>
      </w:r>
      <w:r w:rsidR="000A3940" w:rsidRPr="00EE50C5">
        <w:rPr>
          <w:rFonts w:ascii="Arial" w:eastAsia="Times New Roman" w:hAnsi="Arial" w:cs="Arial"/>
          <w:lang w:eastAsia="mk-MK"/>
        </w:rPr>
        <w:t xml:space="preserve">   </w:t>
      </w:r>
      <w:r w:rsidRPr="00EE50C5">
        <w:rPr>
          <w:rFonts w:ascii="Arial" w:eastAsia="Times New Roman" w:hAnsi="Arial" w:cs="Arial"/>
          <w:lang w:eastAsia="mk-MK"/>
        </w:rPr>
        <w:t>изјава, во согласност со членот</w:t>
      </w:r>
      <w:r w:rsidR="00A761BD" w:rsidRPr="00EE50C5">
        <w:rPr>
          <w:rFonts w:ascii="Arial" w:eastAsia="Times New Roman" w:hAnsi="Arial" w:cs="Arial"/>
          <w:lang w:val="en-US" w:eastAsia="mk-MK"/>
        </w:rPr>
        <w:t xml:space="preserve"> 32 </w:t>
      </w:r>
      <w:r w:rsidR="00A761BD" w:rsidRPr="00EE50C5">
        <w:rPr>
          <w:rFonts w:ascii="Arial" w:eastAsia="Times New Roman" w:hAnsi="Arial" w:cs="Arial"/>
          <w:lang w:eastAsia="mk-MK"/>
        </w:rPr>
        <w:t xml:space="preserve">став (8) </w:t>
      </w:r>
      <w:r w:rsidRPr="00EE50C5">
        <w:rPr>
          <w:rFonts w:ascii="Arial" w:eastAsia="Times New Roman" w:hAnsi="Arial" w:cs="Arial"/>
          <w:lang w:eastAsia="mk-MK"/>
        </w:rPr>
        <w:t>) од овој закон</w:t>
      </w:r>
      <w:r w:rsidR="001E24FA" w:rsidRPr="00EE50C5">
        <w:rPr>
          <w:rFonts w:ascii="Arial" w:eastAsia="Times New Roman" w:hAnsi="Arial" w:cs="Arial"/>
          <w:lang w:eastAsia="mk-MK"/>
        </w:rPr>
        <w:t> </w:t>
      </w:r>
      <w:r w:rsidRPr="00EE50C5">
        <w:rPr>
          <w:rFonts w:ascii="Arial" w:eastAsia="Times New Roman" w:hAnsi="Arial" w:cs="Arial"/>
          <w:lang w:eastAsia="mk-MK"/>
        </w:rPr>
        <w:t>и</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226441" w:rsidRPr="00EE50C5">
        <w:rPr>
          <w:rFonts w:ascii="Arial" w:eastAsia="Times New Roman" w:hAnsi="Arial" w:cs="Arial"/>
          <w:lang w:eastAsia="mk-MK"/>
        </w:rPr>
        <w:t>1</w:t>
      </w:r>
      <w:r w:rsidRPr="00EE50C5">
        <w:rPr>
          <w:rFonts w:ascii="Arial" w:eastAsia="Times New Roman" w:hAnsi="Arial" w:cs="Arial"/>
          <w:lang w:eastAsia="mk-MK"/>
        </w:rPr>
        <w:t xml:space="preserve">)    изјава, во согласност со членот </w:t>
      </w:r>
      <w:r w:rsidR="00A761BD" w:rsidRPr="00EE50C5">
        <w:rPr>
          <w:rFonts w:ascii="Arial" w:eastAsia="Times New Roman" w:hAnsi="Arial" w:cs="Arial"/>
          <w:lang w:eastAsia="mk-MK"/>
        </w:rPr>
        <w:t xml:space="preserve">36 </w:t>
      </w:r>
      <w:r w:rsidRPr="00EE50C5">
        <w:rPr>
          <w:rFonts w:ascii="Arial" w:eastAsia="Times New Roman" w:hAnsi="Arial" w:cs="Arial"/>
          <w:lang w:eastAsia="mk-MK"/>
        </w:rPr>
        <w:t xml:space="preserve"> од овој закон. </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Управителот, односно лицата кои според договорот за друштвото, се овластени за застапување приложуваат потписи во согласност со членот </w:t>
      </w:r>
      <w:r w:rsidR="000A3940" w:rsidRPr="00EE50C5">
        <w:rPr>
          <w:rFonts w:ascii="Arial" w:eastAsia="Times New Roman" w:hAnsi="Arial" w:cs="Arial"/>
          <w:lang w:eastAsia="mk-MK"/>
        </w:rPr>
        <w:t>70</w:t>
      </w:r>
      <w:r w:rsidRPr="00EE50C5">
        <w:rPr>
          <w:rFonts w:ascii="Arial" w:eastAsia="Times New Roman" w:hAnsi="Arial" w:cs="Arial"/>
          <w:lang w:eastAsia="mk-MK"/>
        </w:rPr>
        <w:t>, с</w:t>
      </w:r>
      <w:r w:rsidR="00D7547F" w:rsidRPr="00EE50C5">
        <w:rPr>
          <w:rFonts w:ascii="Arial" w:eastAsia="Times New Roman" w:hAnsi="Arial" w:cs="Arial"/>
          <w:lang w:eastAsia="mk-MK"/>
        </w:rPr>
        <w:t>тавови (2) и (3) од овој закон.</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Прилозите од ставот (1) на овој член се поднесуваат во електронска форма согласно со Системот за е-регистрација и Законот за едношалтерскиот систем и за водење на трговскиот регистар и регистарот на други правни лица.</w:t>
      </w:r>
    </w:p>
    <w:p w:rsidR="001E24FA" w:rsidRPr="00EE50C5" w:rsidRDefault="001E24FA" w:rsidP="00F26BD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15" w:rsidRPr="00EE50C5" w:rsidRDefault="00162615" w:rsidP="00162615">
      <w:pPr>
        <w:spacing w:after="0" w:line="240" w:lineRule="auto"/>
        <w:jc w:val="center"/>
        <w:outlineLvl w:val="0"/>
        <w:rPr>
          <w:ins w:id="0" w:author="Vesna Jovanovska" w:date="2023-07-19T09:22:00Z"/>
          <w:rFonts w:ascii="Arial" w:eastAsia="Times New Roman" w:hAnsi="Arial" w:cs="Arial"/>
          <w:b/>
          <w:bCs/>
          <w:kern w:val="36"/>
          <w:lang w:eastAsia="mk-MK"/>
        </w:rPr>
      </w:pPr>
    </w:p>
    <w:p w:rsidR="00DA40F6" w:rsidRPr="00EE50C5" w:rsidRDefault="00DA40F6" w:rsidP="00162615">
      <w:pPr>
        <w:spacing w:after="0" w:line="240" w:lineRule="auto"/>
        <w:jc w:val="center"/>
        <w:outlineLvl w:val="0"/>
        <w:rPr>
          <w:rFonts w:ascii="Arial" w:eastAsia="Times New Roman" w:hAnsi="Arial" w:cs="Arial"/>
          <w:b/>
          <w:bCs/>
          <w:kern w:val="36"/>
          <w:lang w:eastAsia="mk-MK"/>
        </w:rPr>
      </w:pPr>
    </w:p>
    <w:p w:rsidR="001E24FA" w:rsidRPr="00EE50C5" w:rsidRDefault="001E24FA" w:rsidP="00162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5</w:t>
      </w:r>
    </w:p>
    <w:p w:rsidR="001E24FA" w:rsidRPr="00EE50C5" w:rsidRDefault="001E24FA" w:rsidP="00162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ПРАВНИ ОДНОСИ МЕЃУ ДРУШТВОТО И СОДРУЖНИЦИТЕ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w:t>
      </w:r>
    </w:p>
    <w:p w:rsidR="001E24FA" w:rsidRPr="00EE50C5" w:rsidRDefault="001E24FA" w:rsidP="00162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ПРАВА И ДОЛЖНОСТИ НА СОДРУЖНИЦИТЕ ВО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A40F6" w:rsidRPr="00EE50C5" w:rsidRDefault="00DA40F6" w:rsidP="00162615">
      <w:pPr>
        <w:spacing w:after="0" w:line="240" w:lineRule="auto"/>
        <w:jc w:val="center"/>
        <w:rPr>
          <w:rFonts w:ascii="Arial" w:eastAsia="Times New Roman" w:hAnsi="Arial" w:cs="Arial"/>
          <w:lang w:eastAsia="mk-MK"/>
        </w:rPr>
      </w:pP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на содружникот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0</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DA40F6" w:rsidRPr="00EE50C5">
        <w:rPr>
          <w:rFonts w:ascii="Arial" w:eastAsia="Times New Roman" w:hAnsi="Arial" w:cs="Arial"/>
          <w:lang w:eastAsia="mk-MK"/>
        </w:rPr>
        <w:t xml:space="preserve">     </w:t>
      </w:r>
      <w:r w:rsidRPr="00EE50C5">
        <w:rPr>
          <w:rFonts w:ascii="Arial" w:eastAsia="Times New Roman" w:hAnsi="Arial" w:cs="Arial"/>
          <w:lang w:eastAsia="mk-MK"/>
        </w:rPr>
        <w:t>Секој содружник во друштвото има право: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да учествува во управувањето со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 учествува во распределбата на добивката;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да биде информиран за работењето на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да врши увид во книгите и во другите документи на друштвото  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 дел од остатокот на ликвидационата, односно на стечајната маса.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има и други права определени со закон. Содружниците можат во договорот за друштвото да определат и други права.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Правата од ставовите (1) и (2) од овој член, содружникот ги остварува во обем, на начин и според условите определени со овој закон и со договорот за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C7BBE" w:rsidRPr="00EE50C5" w:rsidRDefault="006C7BBE" w:rsidP="00162615">
      <w:pPr>
        <w:spacing w:after="0" w:line="240" w:lineRule="auto"/>
        <w:jc w:val="center"/>
        <w:rPr>
          <w:rFonts w:ascii="Arial" w:eastAsia="Times New Roman" w:hAnsi="Arial" w:cs="Arial"/>
          <w:lang w:eastAsia="mk-MK"/>
        </w:rPr>
      </w:pP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учество во добивка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1</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имаат право на соодветен дел од добивката, освен ако правото на учество во добивката не е ограничено или исклучено со договорот за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Добивката се дели меѓу содружниците сразмерно на нивните удели во друштвото, освен ако со договорот за друштвото поинаку не е определено.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Содружникот станува доверител на друштвото до висина на износот на одобрената, но неисплатена добивка.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договорот за друштвото се определува начинот на одлучувањето за распределбата, времето кога таа се врши, можноста управителот да одлучува за распределбата според критериуми и насоки утврдени од собирот на содружниците, начинот на којшто се води евиденцијата за распределбата и се утврдува износот на кој секој одделен содружник има право, ограничувањата при распределбата и други прашања, освен оние за коишто во согласност со овој закон и договорот за друштвото, е определено дека се одлучува на собир на содружниците.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Должност за уплата на влогот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2</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Содружникот е должен преземениот влог да го уплати во целост, во согласност со договорот за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Сите содружници го вршат уплаќањето на паричните влогови сразмерно со нивните преземени влогови, освен ако со договорот за друштвото или со одлуката на собирот на содружниците поинаку не е определено.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Содружниците не можат да бидат ослободени, ниту може да им биде олеснето ниту одложено исполнувањето на обврската за плаќање на паричниот влог. Обврската за плаќање на паричниот влог не може да се пребива со побарување спрема друштвото, освен ако се работи за заем што се трансформира во влог во друштво, односно дополнителни доплати за кои ќе се донесе одлука за трансформација на дополнителните доплати во влог во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Содружникот може да биде ослободен од обврската за плаќање на паричниот влог во случај на намалување на основната главнина, најмногу до износот за којшто се намалува основната главнина.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при основањето на друштвото целиот износ на паричниот влог не е платен, преостанатиот износ се уплатува на начин определен со договорот за друштвото. Остатокот од влогот мора да се уплати во рок од една година од денот на објавувањето на уписот на основањето на друштвото. Се до плаќањето на целиот износ на паричниот влог, содружникот одговара на друштвото во висина на преземениот влог во согласност со договорот на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Содружник кој задоцнил со извршување на својата обврска навреме да го плати влогот, е должен да плати законска затезна камата.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Одредбите од договорот за друштвото, како и другите правни работи и дејствија спротивни на одредбите од овој член се ништовни.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Дополнителен рок за уплата на влогот и за плаќање камата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3</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DA40F6" w:rsidRPr="00EE50C5">
        <w:rPr>
          <w:rFonts w:ascii="Arial" w:eastAsia="Times New Roman" w:hAnsi="Arial" w:cs="Arial"/>
          <w:lang w:eastAsia="mk-MK"/>
        </w:rPr>
        <w:t>Во случај</w:t>
      </w:r>
      <w:r w:rsidRPr="00EE50C5">
        <w:rPr>
          <w:rFonts w:ascii="Arial" w:eastAsia="Times New Roman" w:hAnsi="Arial" w:cs="Arial"/>
          <w:lang w:eastAsia="mk-MK"/>
        </w:rPr>
        <w:t xml:space="preserve"> задоцнување на уплатата на влогот, друштвото, во дополнителен рок од најмалку 30 дена, ќе го повика содружникот да ја исполни обврската. Во поканата што ја упатува управителот на друштвото на содружникот му се укажува дека пропуштањето на уплатата во дополнителниот рок повлекува негово исклучување од друштвото. Поканата на содружникот му се испраќа препорачано или му се доставува на рака. Ако поканата се упатува на повеќе содружници, дополнителниот рок мора да биде еднаков за сите.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може да поднесе тужба против содружникот со којашто се бара тој да го уплати влогот или дел од влогот и којашто не ја исклучува и можноста содружникот да биде исклучен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F26D1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Исклучување</w:t>
      </w:r>
      <w:r w:rsidR="001E24FA" w:rsidRPr="00EE50C5">
        <w:rPr>
          <w:rFonts w:ascii="Arial" w:eastAsia="Times New Roman" w:hAnsi="Arial" w:cs="Arial"/>
          <w:lang w:eastAsia="mk-MK"/>
        </w:rPr>
        <w:t xml:space="preserve"> содружник заради задоцнување и одговорност на претходниците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1171A8" w:rsidRPr="00EE50C5">
        <w:rPr>
          <w:rFonts w:ascii="Arial" w:eastAsia="Times New Roman" w:hAnsi="Arial" w:cs="Arial"/>
          <w:b/>
          <w:bCs/>
          <w:lang w:eastAsia="mk-MK"/>
        </w:rPr>
        <w:t>18</w:t>
      </w:r>
      <w:r w:rsidR="001171A8" w:rsidRPr="00EE50C5">
        <w:rPr>
          <w:rFonts w:ascii="Arial" w:eastAsia="Times New Roman" w:hAnsi="Arial" w:cs="Arial"/>
          <w:b/>
          <w:bCs/>
          <w:lang w:val="en-US" w:eastAsia="mk-MK"/>
        </w:rPr>
        <w:t>4</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Ако истече дополнителниот рок за уплата на влогот од членот </w:t>
      </w:r>
      <w:r w:rsidR="00162615" w:rsidRPr="00EE50C5">
        <w:rPr>
          <w:rFonts w:ascii="Arial" w:eastAsia="Times New Roman" w:hAnsi="Arial" w:cs="Arial"/>
          <w:lang w:eastAsia="mk-MK"/>
        </w:rPr>
        <w:t>183</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управителот огласува дека содружникот во полза на друштвото го изгубил својот удел и делумната уплата на влогот. Со тоа содружникот се смета за исклучен. За исклучувањето од друштвото содружникот се известува во писмена форма со препорачано писмо или писмо доставено лично на рака.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Исклучениот содружник ги губи сите права во друштвото, но и понатаму е обврзан да го уплати неуплатениот дел од влогот. Со тоа не се исклучува и неговата одговорност за штетата причинета на друштвото поради пропуштање на уплатата.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3а уплата на неуплатениот износ на влогот и за законската затезна камата на исклучениот содружник, одговара неговиот непосреден претходник и сите негови </w:t>
      </w:r>
      <w:r w:rsidRPr="00EE50C5">
        <w:rPr>
          <w:rFonts w:ascii="Arial" w:eastAsia="Times New Roman" w:hAnsi="Arial" w:cs="Arial"/>
          <w:lang w:eastAsia="mk-MK"/>
        </w:rPr>
        <w:lastRenderedPageBreak/>
        <w:t>поранешни претходници, ако има такви. Уплатата, најпрвин, се бара од непосредниот претходник на исклучениот содружник. Ако тој не го плати влогот во рок од еден месец од денот на упатувањето на повикот, се бара плаќање од неговиот претходник.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Претходникот на исклучениот содружник, со уплатата на преостанатиот дел од влогот, го стекнува уделот на исклучениот содружник.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15" w:rsidRPr="00EE50C5" w:rsidRDefault="00162615" w:rsidP="00162615">
      <w:pPr>
        <w:spacing w:after="0" w:line="240" w:lineRule="auto"/>
        <w:jc w:val="center"/>
        <w:rPr>
          <w:rFonts w:ascii="Arial" w:eastAsia="Times New Roman" w:hAnsi="Arial" w:cs="Arial"/>
          <w:lang w:eastAsia="mk-MK"/>
        </w:rPr>
      </w:pP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Продажба на уделот на исклучениот содружник</w:t>
      </w:r>
    </w:p>
    <w:p w:rsidR="001E24FA" w:rsidRPr="00EE50C5" w:rsidRDefault="001E24FA" w:rsidP="00162615">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5</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претходниците на исклучениот содружник не го уплатат преостанатиот дел од влогот, друштвото може да го продава уделот на исклучениот содружник со јавно наддавање, освен ако по цена што одговара на неговата вредност и со согласност на исклучениот содружник не го преземе некој од содружниците на друштвото. Уделот може да се продаде и претвори во пари на друг начин само со согласност на исклучениот содружник.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 продажбата на уделот преку јавно наддавање се постигне цена што е повисока од она што исклучениот содружник му го должи на друштвото, износот што ќе преостане, по намирувањето на трошоците за продажба и законската затезна камата, се употребува за уплата на влогот до износот којшто не е уплатен, а остатокот му се исплаќа на исклучениот содружник.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A58FB" w:rsidRPr="00EE50C5" w:rsidRDefault="00AA58FB" w:rsidP="00162615">
      <w:pPr>
        <w:spacing w:after="0" w:line="240" w:lineRule="auto"/>
        <w:jc w:val="center"/>
        <w:rPr>
          <w:rFonts w:ascii="Arial" w:eastAsia="Times New Roman" w:hAnsi="Arial" w:cs="Arial"/>
          <w:lang w:eastAsia="mk-MK"/>
        </w:rPr>
      </w:pPr>
    </w:p>
    <w:p w:rsidR="001E24FA" w:rsidRPr="00EE50C5" w:rsidRDefault="00AA58FB"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Повлекување</w:t>
      </w:r>
      <w:r w:rsidR="001E24FA" w:rsidRPr="00EE50C5">
        <w:rPr>
          <w:rFonts w:ascii="Arial" w:eastAsia="Times New Roman" w:hAnsi="Arial" w:cs="Arial"/>
          <w:lang w:eastAsia="mk-MK"/>
        </w:rPr>
        <w:t xml:space="preserve"> удел, односно уплата на влог од други содружници</w:t>
      </w:r>
    </w:p>
    <w:p w:rsidR="001E24FA" w:rsidRPr="00EE50C5" w:rsidRDefault="001E24FA" w:rsidP="00162615">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6</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Ако според одредбите од членот </w:t>
      </w:r>
      <w:r w:rsidR="00162615" w:rsidRPr="00EE50C5">
        <w:rPr>
          <w:rFonts w:ascii="Arial" w:eastAsia="Times New Roman" w:hAnsi="Arial" w:cs="Arial"/>
          <w:lang w:eastAsia="mk-MK"/>
        </w:rPr>
        <w:t>185</w:t>
      </w:r>
      <w:r w:rsidR="00AA58FB"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претворањето на уделот во пари не е можно на кој било начин во рок од шест месеца друштвото може да го повлече уделот или другите содружници на друштвото можат сразмерно со своите удели во друштвото да го уплатат влогот на исклучениот содружник во целост. Сразмерно на износите уплатени на овој начин, на содружниците им се зголемуваат влоговите.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случај  повлекување на уделот, односно на уплата на влогот во целост од страна на другите содружници, исклучениот содружник има право на делот од својот влог што го уплатил.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Дополнителни доплати</w:t>
      </w:r>
    </w:p>
    <w:p w:rsidR="001E24FA" w:rsidRPr="00EE50C5" w:rsidRDefault="001E24FA" w:rsidP="00162615">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7</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може да се определи сите или одделни содружници да се обврзат да дадат дополнителни доплати над износот на влогот само кога е тоа потребно за покривање на загубите или за привремена неопходна потреба од парични средства.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 договорот за друштвото не е определено одлуката за дополнителни доплати да се донесе со мнозинство од најмалку две третини од дадените гласови, содружниците одлуката ја донесуваат едногласно.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Дополнителните доплати не ги зголемуваат влоговите на содружниците како ни основната главнина на друштвото, освен кога со одлуката за дополнителни доплати е определено истите да бидат трансформирани во влог во друштвото согласно со одредбите од овој закон за зголемување на основната главнина.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Дополнителните доплати на содружниците мора да бидат сразмерни на нивните удели во друштвото, освен ако содружниците не се согласат на поинаков сооднос.</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Содружникот не може својата обврска за давање дополнителна доплата да ја пребива со побарување спрема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Содружникот на друштвото што е во доцнење со обврската за давање дополнителна доплата е должен на друштвото да му плати законска затезна камата и да му ја надомести штетата што со тоа му ја причинил, освен ако со договорот за друштвото поинаку не е определено.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(7)     Ако престанат условите од ставот (1) на овој член за обврската на содружниците за давање дополнителни доплати, на содружниците мора да им се вратат дополнителните доплати. Враќањето не смее да се изврши пред истекот на три месеца сметано од денот кога одлуката за враќање на дополнителните доплати ќе биде објавена на пропишан начин. Враќањето на дополнителните доплати е допуштено само кога содружниците целосно го имаат платено влогот. Враќањето на дополнителните доплати пред целосната уплата на влогот е ништовно.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Недопуштени примања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18</w:t>
      </w:r>
      <w:r w:rsidR="001171A8" w:rsidRPr="00EE50C5">
        <w:rPr>
          <w:rFonts w:ascii="Arial" w:eastAsia="Times New Roman" w:hAnsi="Arial" w:cs="Arial"/>
          <w:bCs/>
          <w:lang w:val="en-US" w:eastAsia="mk-MK"/>
        </w:rPr>
        <w:t>8</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Содружникот во чија корист друштвото исплатило определен износ во спротивност со законот, со договорот за друштвото или со одлуката на содружниците, должен е примениот износ да му го врати на друштвото. Содружникот може да го задржи оној износ што го примил во добра верба како дел од добивката.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враќање на недопуштено исплатениот износ со чијашто исплата е намалена основната главнина на друштвото (недопуштено примање), покрај содружникот кој го примил износот, солидарно одговараат и управителот, членовите на надзорниот одбор, односно контролор, ако друштвото има орган на надзор, како и другите раководни лица во друштвото кои при извршувањето на исплатата не постапиле со должното внимание.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полниот износ на недопуштеното примање не може да се наплати од лицата наведени во ставот (2) на овој член, износот за којшто е намалена основната главнина го надоместуваат содружниците сразмерно на своите влогови во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Лицата наведени во ставовите (2) и (3) на овој член, не можат ниту во целост, ниту делумно да бидат ослободени од обврската за враќање на полниот износ на недопуштеното примање.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Правото на друштвото од ставовите (1), (2) и (3) на овој член да бара враќање на недопуштено примање застарува во рок од пет години од денот на примањето на недопуштената исплата, освен ако друштвото докаже дека лицето знаело или со оглед на околностите, морало да знае дека примањето е недопуштено.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15"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2</w:t>
      </w:r>
    </w:p>
    <w:p w:rsidR="001E24FA" w:rsidRPr="00EE50C5" w:rsidRDefault="001E24FA" w:rsidP="00162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Определување на големината на уделот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 xml:space="preserve"> 1</w:t>
      </w:r>
      <w:r w:rsidR="001171A8" w:rsidRPr="00EE50C5">
        <w:rPr>
          <w:rFonts w:ascii="Arial" w:eastAsia="Times New Roman" w:hAnsi="Arial" w:cs="Arial"/>
          <w:bCs/>
          <w:lang w:val="en-US" w:eastAsia="mk-MK"/>
        </w:rPr>
        <w:t>89</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Уделот на содружник во друштвото се определува според големината на влогот што го презел содружникот, освен ако со договорот за друштвото поинаку не е определено.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може да има само еден удел во друштвото. Ако содружникот преземе и друг удел, неговиот удел се зголемува за преземениот удел.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Потврда за удел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0</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може да се определи обврска на друштвото на содружниците да им издаде потврда за удел. Потврдата за удел се издава како препис на состојбата запишана во книгата за удели.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Потврдата за удел издадена на содружник во друштвото не е хартија од вредност.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не може да издава исправи кои даваат право на исплата од годишната добивка.</w:t>
      </w:r>
    </w:p>
    <w:p w:rsidR="001E24FA" w:rsidRPr="00EE50C5" w:rsidRDefault="001E24FA" w:rsidP="0010046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Книга на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1</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Управителот на друштвото е одговорен за водење на книгата на удели во којашто, по запишувањето на основањето на друштвото во трговскиот регистар, за секој содружник се внесуваат податоци за: името и презимето, ЕМБГ, бројот на пасошот, односно бројот на личната карта ако содружникот е странско физичко лице или на друга исправа за утврдување на идентитетот-важечка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(називот), седиштето, ЕМБС ако содружникот е правно лице, датумот на кој станал содружник, износот на влогот што содружникот го презел и што врз основа на тоа го уплатил или презел обврска да го уплати, начинот и времето на уплатите, дополнителните доплати што ги уплатил, опис и изјава за договорената вредност на непаричниот влог што е внесен или презел обврска да го внесе во иднина,сите обврски што го товарат уделот, бројот на гласовите што ги има при донесувањето на одлуките на содружниците, како и посебните права и должности што произлегуваат од уделот.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книгата на удели, без одлагање се внесуваат сите измени во поглед на извршените уписи, како и поделбата и оптоварувањата на уделот. Исклучувањето и истапувањето на содружник, промената на сопственик на удел во врска со претворање на удел во пари, како и преземањето нови влогови, намалувањето на влоговите и враќањето на дополнителните доплати, управителот ги запишува без одлагање и без пријава, а другите измени, оптоварувања и поделби само врз основа на уредна пријава на кој било од содружниците. Во рок од три дена од денот на извршената измена во книгата на удели, управителот е должен да поднесе пријава за измената на уписот во трговскиот регистар ако со овој закон е определено дека податокот што е внесен во книгата за удели се запишува во трговскиот регистар.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Управителот е одговорен за ажурно водење на книгата за удели и за точноста на податоците внесени во книгата за удели. Управителот е лично и неограничено одговорен на друштвото, на содружниците и на доверителите за штетата причинета за неточно и неажурно водење на книгата на уделите.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договорот за друштвото се одредува начинот на водењето на книгата на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Дејство на уписот во книгата на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 xml:space="preserve"> 19</w:t>
      </w:r>
      <w:r w:rsidR="001171A8" w:rsidRPr="00EE50C5">
        <w:rPr>
          <w:rFonts w:ascii="Arial" w:eastAsia="Times New Roman" w:hAnsi="Arial" w:cs="Arial"/>
          <w:bCs/>
          <w:lang w:val="en-US" w:eastAsia="mk-MK"/>
        </w:rPr>
        <w:t>2</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однос на друштвото, содружник на друштвото е само оној кој е запишан во книгата на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смета дека уписот во книгата на удели е извршен на денот кога на друштвото ќе му пристигне пријавата за упис, ако таа ги исполнува условите што се бараат за таков упис, без оглед на времето кога уписот вистински е извршен. Пријавата се поднесува во писмена форма.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управителот одбие да изврши упис во книгата на удели во рок од осум дена од денот на поднесување на пријавата, содружникот, односно друго лице кое има правен интерес, може по истекот на овој рок, да поднесе предлог до судот да донесе одлука за упис во книгата на удели.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 правосилноста на решението на судот, управителот е должен, во рок од три дена од денот на приемот на решението, да ја изврши одлуката и да изврши упис во книгата на удели.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Располагање со уделот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3</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располагаат со уделите под условите утврдени во договорот за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Уделите во друштвото можат да се пренесуваат на начин и постапка определени со договорот за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Содружникот на друштвото може да го пренесе својот удел, во целост или само дел од уделот.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Уделот се пренесува со договор за пренос на удел заверен кај нотар.</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Секој пренос на удел што се врши на начин и според услови што се во спротивност со овој закон или со договорот за друштвото е ништовен.</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Содружникот на друштвото може да го заложи својот удел според услови определени со договорот на друштвото. На залогот на удел не се применуваат одредбите од членот </w:t>
      </w:r>
      <w:r w:rsidR="00162615" w:rsidRPr="00EE50C5">
        <w:rPr>
          <w:rFonts w:ascii="Arial" w:eastAsia="Times New Roman" w:hAnsi="Arial" w:cs="Arial"/>
          <w:lang w:eastAsia="mk-MK"/>
        </w:rPr>
        <w:t>196</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Содружниците во друштвото кои должат по основ на неплатени даноци, царини и придонеси не можат да купуваат, ниту да вршат пренос на удели во своето, или во други трговски друштва.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Ставот (7) на овој член, не се применува на содружниците со статус орган на државна управа и фондови основани од државата, кои стекнале удели во друштвото врз основа на закон.</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под кои се пренесува удел на трето лице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4</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 може да се пренесе на трето лице само ако содружникот во потполност го уплатил својот влог.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Правото на првенствено купување на удел се остварува според овој редослед: другите содружници и лицето определено од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другите содружници или лицето определено од друштвото не се изјаснат во рок од 30 дена од пријавувањето на намерата за пренос на уделот, содружникот е слободен во остварувањето на правото на пренос на својот удел, ако со договорот за друштвото не се определени посебни услови.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Пренос на удел по пат на наследство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5</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Преносот на удел со наследување не може да се ограничи.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содружникот почине, законскиот застапник на неговата оставина ќе ги остварува сите права и ќе ги презема сите обврски кои произлегуваат од содружничкиот однос, вклучувајќи ги и сите други права и обврски кои, според договорот за друштвото ги остварувал, односно ги презел починатиот содружник.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пренос на удел по пат на наследство и за прибавување со стекнување на некој имот како целина може со договорот за друштвото да се определи дека наследникот, односно прибавителот е должен уделот да го пренесе на некој од содружниците или на лице кое ќе го определи друштвото и тоа, ако странките не се спогодат поинаку, по цена што одговара на вредноста на уделот според последниот биланс на состојбата. Ако друштвото, во рок од 30 дена, откако сознало за него, не го повика наследникот, односно прибавителот да го пренесе својот удел, обврската за пренос престанува.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Преминување на правата и обврските од содружникот врз лицето коешто го стекнало уделот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6</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10046D" w:rsidRPr="00EE50C5">
        <w:rPr>
          <w:rFonts w:ascii="Arial" w:eastAsia="Times New Roman" w:hAnsi="Arial" w:cs="Arial"/>
          <w:lang w:eastAsia="mk-MK"/>
        </w:rPr>
        <w:t>Во случај</w:t>
      </w:r>
      <w:r w:rsidRPr="00EE50C5">
        <w:rPr>
          <w:rFonts w:ascii="Arial" w:eastAsia="Times New Roman" w:hAnsi="Arial" w:cs="Arial"/>
          <w:lang w:eastAsia="mk-MK"/>
        </w:rPr>
        <w:t xml:space="preserve"> пренесување удел, правата и обврските од содружничкиот однос на содружникот преминуваат врз лицето коешто го стекнало уделот. Спрема лицето коешто го стекнало уделот, што се однесува до односите во друштвото, важат и сите правни дејствија што биле преземени спрема содружникот, како и правните дејствија </w:t>
      </w:r>
      <w:r w:rsidRPr="00EE50C5">
        <w:rPr>
          <w:rFonts w:ascii="Arial" w:eastAsia="Times New Roman" w:hAnsi="Arial" w:cs="Arial"/>
          <w:lang w:eastAsia="mk-MK"/>
        </w:rPr>
        <w:lastRenderedPageBreak/>
        <w:t>што тој ги презел пред да му биде пријавен на друштвото преносот на уделот во книгата на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исполнување на дејствијата, што врз основа на уделот, мораат да се исполнат спрема друштвото по обврска што постои во времето кога на друштвото му е поднесена пријава за упис на преносот на тој удел во книгата на уделите, солидарно одговараат лицето коешто го стекнало уделот и неговиот правен претходник за обврските што постоеле на денот на пренесувањето на уделот, сразмерно со учеството на влогот во основната главнина на друштвото врз основа на кој е стекнат уделот во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Правото да се бара исполнување на дејствијата од ставот (2) на овој член, спрема правниот претходник на лицето коешто го стекнало уделот застарува во рок од пет години од денот на поднесувањето на пријавата за упис на преносот на уделот во книгата на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Лицето коешто стекнало удел е должно да му поднесе на друштвото пријава за промена на сопственоста над уделот заради упис во книгата на уделите.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Пријавата од ставот (4) на овој член, содржи изјава од лицето коешто го стекнало уделот дека се согласува да биде содружник во друштвото, и дека целосно и безусловно ги прифаќа одредбите на договорот за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Поделба на удел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1171A8" w:rsidRPr="00EE50C5">
        <w:rPr>
          <w:rFonts w:ascii="Arial" w:eastAsia="Times New Roman" w:hAnsi="Arial" w:cs="Arial"/>
          <w:b/>
          <w:bCs/>
          <w:lang w:eastAsia="mk-MK"/>
        </w:rPr>
        <w:t>19</w:t>
      </w:r>
      <w:r w:rsidR="001171A8" w:rsidRPr="00EE50C5">
        <w:rPr>
          <w:rFonts w:ascii="Arial" w:eastAsia="Times New Roman" w:hAnsi="Arial" w:cs="Arial"/>
          <w:b/>
          <w:bCs/>
          <w:lang w:val="en-US" w:eastAsia="mk-MK"/>
        </w:rPr>
        <w:t>7</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Уделот може</w:t>
      </w:r>
      <w:r w:rsidR="0010046D" w:rsidRPr="00EE50C5">
        <w:rPr>
          <w:rFonts w:ascii="Arial" w:eastAsia="Times New Roman" w:hAnsi="Arial" w:cs="Arial"/>
          <w:lang w:eastAsia="mk-MK"/>
        </w:rPr>
        <w:t xml:space="preserve"> да биде поделен само во случај</w:t>
      </w:r>
      <w:r w:rsidRPr="00EE50C5">
        <w:rPr>
          <w:rFonts w:ascii="Arial" w:eastAsia="Times New Roman" w:hAnsi="Arial" w:cs="Arial"/>
          <w:lang w:eastAsia="mk-MK"/>
        </w:rPr>
        <w:t xml:space="preserve"> пренос на удел, правно следбеништво од содружник кој престанал и при наследување. За поделба на удел е потребна согласност на сите содружници, освен ако со договорот за друштвото поинаку не е определено.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Одредбите од овој закон за најмалиот износ на влогот се применуваат и во случај на поделба на удел.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 договорот за друштвото може да се исклучи поделбата на уделот освен во случај на пренос на удел меѓу содружниците на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 преносот на дел од уделот сообразно се применуваат одредбите од овој закон за преносот на уделот.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Сосопственик на удел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19</w:t>
      </w:r>
      <w:r w:rsidR="001171A8" w:rsidRPr="00EE50C5">
        <w:rPr>
          <w:rFonts w:ascii="Arial" w:eastAsia="Times New Roman" w:hAnsi="Arial" w:cs="Arial"/>
          <w:bCs/>
          <w:lang w:val="en-US" w:eastAsia="mk-MK"/>
        </w:rPr>
        <w:t>8</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Повеќе сосопственици можат да имаат еден удел.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Лицата од ставот (1) на овој член, се сметаат за еден содружник, своите права можат да ги остваруваат само преку заеднички застапник, а за обврските што произлегуваат од уделот одговараат солидарно.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Секој од сосопствениците на удел мора да му обезбеди на друштвото податоци кои според овој закон се бараат за секој содружник.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Сосопствениците на удел се обврзани да потпишат писмено полномошно за назначување заеднички застапник и да му го достават на друштвото. Ако назначениот застапник гласа или презема некое друго дејствие во однос на уделот, друштвото го прифаќа гласањето или другото дејствие без да се впушти во натамошно испитување на неговото овластување од содружниците.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сосопствениците на удел не му пријават на друштвото заеднички застапник, правните работи и дејствија што друштвото ги презема се полноважни, ако ги презема спрема еден од сосопствениците и тие дејствуваат спрема сите сосопственици.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Друштвото ги испраќа сите известувања за работењето на друштвото и ја исплаќа распределената добивка само на заедничкиот застапник и нема обврска тоа да го врши спрема секој сосопственик.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934C1" w:rsidRPr="00EE50C5" w:rsidRDefault="001934C1" w:rsidP="00162615">
      <w:pPr>
        <w:spacing w:after="0" w:line="240" w:lineRule="auto"/>
        <w:jc w:val="center"/>
        <w:rPr>
          <w:rFonts w:ascii="Arial" w:eastAsia="Times New Roman" w:hAnsi="Arial" w:cs="Arial"/>
          <w:lang w:eastAsia="mk-MK"/>
        </w:rPr>
      </w:pP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Стекнување сопствени удели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val="en-US" w:eastAsia="mk-MK"/>
        </w:rPr>
        <w:t>199</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стекнува сопствени удели под следниве услови: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за уделот што се стекнува во целост е уплатен влогот 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уделот се стекнува од имотот на друштвото што го надминува износот на основната главнина и ако друштвото создало резерви за стекнување сопствени удели, а со тоа не ги намалува основната главнина на друштвото или нивото на резервите, определено со договорот за друштвото, коишто не смеат да се употребуваат за плаќања на содружниците.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одлука на содружниците, донесена со најмалку тричетвртинско мнозинство гласови од вкупниот број гласови што ги даваат уделите, друштвото може да откупи удели што учествуваат во основната главнина, до најмногу една третина.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Уделот стекнат спротивно на ставовите (1) и (2) од овој член, друштвото е должно во рок од една година од денот на откупувањето, да го отуѓи или со примена на правилата за намалување на основната главнина да го повлече.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Правата од сопствениот удел мируваат.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Земање удел на содружник преку залог</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20</w:t>
      </w:r>
      <w:r w:rsidR="001171A8" w:rsidRPr="00EE50C5">
        <w:rPr>
          <w:rFonts w:ascii="Arial" w:eastAsia="Times New Roman" w:hAnsi="Arial" w:cs="Arial"/>
          <w:bCs/>
          <w:lang w:val="en-US" w:eastAsia="mk-MK"/>
        </w:rPr>
        <w:t>0</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зема во залог удел на содружник во друштвото за којшто во целост е платен преземениот влог.</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кој го дал уделот во залог на друштвото ги остварува сите права и ги презема сите обврски што произлегуваат од содружничкиот однос.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може да зема во залог удел само ако вкупниот износ на побарувањата обезбедени со залогот на удел е понизок од вредноста на уделот или, ако вредноста на уделот што се зема во залог е пониска од тоа, износот на побарувањето да не е поголем од имотот на друштвото што ја надминува основната главнина.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Повлекување удел</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1171A8" w:rsidRPr="00EE50C5">
        <w:rPr>
          <w:rFonts w:ascii="Arial" w:eastAsia="Times New Roman" w:hAnsi="Arial" w:cs="Arial"/>
          <w:b/>
          <w:bCs/>
          <w:lang w:eastAsia="mk-MK"/>
        </w:rPr>
        <w:t>20</w:t>
      </w:r>
      <w:r w:rsidR="001171A8" w:rsidRPr="00EE50C5">
        <w:rPr>
          <w:rFonts w:ascii="Arial" w:eastAsia="Times New Roman" w:hAnsi="Arial" w:cs="Arial"/>
          <w:b/>
          <w:bCs/>
          <w:lang w:val="en-US" w:eastAsia="mk-MK"/>
        </w:rPr>
        <w:t>1</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Уделот може да биде повлечен само во случаите предвидени во договорот за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Уделот може да се повлече без согласност на содружникот ако условите за повлекување биле определени во договорот за друштвото пред содружникот да го стекне уделот.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повлекувањето на уделот предизвикува намалување на основната главнина, повлекувањето може да се изврши само преку намалување на основната главнина.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Друштвото со ограничена одговорност од едно лице не може да стекнува сопствен удел, ниту може да го повлече уделот.</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15" w:rsidRPr="00EE50C5" w:rsidRDefault="00162615" w:rsidP="00162615">
      <w:pPr>
        <w:spacing w:after="0" w:line="240" w:lineRule="auto"/>
        <w:jc w:val="center"/>
        <w:rPr>
          <w:rFonts w:ascii="Arial" w:eastAsia="Times New Roman" w:hAnsi="Arial" w:cs="Arial"/>
          <w:lang w:eastAsia="mk-MK"/>
        </w:rPr>
      </w:pPr>
    </w:p>
    <w:p w:rsidR="001E24FA" w:rsidRPr="00EE50C5" w:rsidRDefault="001E24FA" w:rsidP="0016261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3</w:t>
      </w:r>
    </w:p>
    <w:p w:rsidR="001E24FA" w:rsidRPr="00EE50C5" w:rsidRDefault="001E24FA" w:rsidP="00162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ПРЕСТАНУВАЊЕ НА СОДРУЖНИЧКИОТ ОДНОС</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 на содружничкиот однос</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 xml:space="preserve"> 20</w:t>
      </w:r>
      <w:r w:rsidR="001171A8" w:rsidRPr="00EE50C5">
        <w:rPr>
          <w:rFonts w:ascii="Arial" w:eastAsia="Times New Roman" w:hAnsi="Arial" w:cs="Arial"/>
          <w:bCs/>
          <w:lang w:val="en-US" w:eastAsia="mk-MK"/>
        </w:rPr>
        <w:t>2</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Содружничкиот однос во друштвото престанува со: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смрт на физичкото лице- содружник;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престанување на правното лице- содружник;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истапување на содружник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4)       исклучување на содружник од друштвото 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стечај над содружник.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договорот за друштвото може да се определат и други основи за престанување на содружничкиот однос.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Имотните односи од содружничкиот однос се уредуваат со биланс на состојба што се изготвува заклучно со крајот на месецот во којшто престанал содружничкиот однос.</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Истапување содружник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20</w:t>
      </w:r>
      <w:r w:rsidR="001171A8" w:rsidRPr="00EE50C5">
        <w:rPr>
          <w:rFonts w:ascii="Arial" w:eastAsia="Times New Roman" w:hAnsi="Arial" w:cs="Arial"/>
          <w:bCs/>
          <w:lang w:val="en-US" w:eastAsia="mk-MK"/>
        </w:rPr>
        <w:t>3</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може да се определи содружникот да може да истапи од друштвото. Во таков случај, во договорот за друштвото мора да се определат условите, постапката и последиците од истапувањето на содружникот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може со тужба, да бара истапување од друштвото ако за тоа постојат оправдани причини. Се смета дека постојат оправдани причини за истапување на содружник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другите содружници или орган на друштвото му причинат штета или ако со натамошното негово учество во друштвото, како содружник, ќе трпи неправедни штети;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е спречен во остварувањето на своите права во друштвото 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некој орган во друштвото му наметнува несразмерни обврски.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се поднесува во рок од 90 дена од денот на сознавањето на причината, но не подолго од една година од денот на настанувањето на причината.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Содружникот не може да се откаже однапред од правото од ставот (2) на овој член.</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Исклучување  содружник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20</w:t>
      </w:r>
      <w:r w:rsidR="001171A8" w:rsidRPr="00EE50C5">
        <w:rPr>
          <w:rFonts w:ascii="Arial" w:eastAsia="Times New Roman" w:hAnsi="Arial" w:cs="Arial"/>
          <w:bCs/>
          <w:lang w:val="en-US" w:eastAsia="mk-MK"/>
        </w:rPr>
        <w:t>4</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може да се определи содружникот да може да биде исклучен од друштвото. Во тој случај, во договорот за друштвото се определуваат условите, постапката и последиците од исклучувањето на содружникот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 односно друштвото, со тужба, може да бара друг содружник да биде исклучен од друштвото ако за тоа постојат оправдани причини. Се смета дека постојат оправдани причини ако другиот содружник:</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причини штета на друштвото или на некој од содружниците, или ако со натамошното негово учество во друштвото, како содружник, друштвото или содружниците ќе трпат штета;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однесува спротивно на одлуките на содружниците, донесени на собир на содружниците или со одлучување преку допишување;</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не учествува во управувањето со друштвото и со тоа го спречува и ограничува редовното работење на друштвото или </w:t>
      </w:r>
      <w:r w:rsidR="00503F8E" w:rsidRPr="00EE50C5">
        <w:rPr>
          <w:rFonts w:ascii="Arial" w:eastAsia="Times New Roman" w:hAnsi="Arial" w:cs="Arial"/>
          <w:lang w:eastAsia="mk-MK"/>
        </w:rPr>
        <w:t xml:space="preserve">вршењето </w:t>
      </w:r>
      <w:r w:rsidRPr="00EE50C5">
        <w:rPr>
          <w:rFonts w:ascii="Arial" w:eastAsia="Times New Roman" w:hAnsi="Arial" w:cs="Arial"/>
          <w:lang w:eastAsia="mk-MK"/>
        </w:rPr>
        <w:t>на правата на другите содружници;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намерно или грубо ги крши одредбите од договорот за друштвото, односно не ги извршува должностите што ги има како содружник; или</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 друг начин не ги извршува преземените обврски со договорот за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се поднесува во рок од 90 дена од денот на сознавањето на причината, но не подолго од една година од денот на настанувањето на причината.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Содружникот не може да се откаже однапред од правото од ставот (2) на овој член.</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934C1" w:rsidRPr="00EE50C5" w:rsidRDefault="001934C1" w:rsidP="00162615">
      <w:pPr>
        <w:spacing w:after="0" w:line="240" w:lineRule="auto"/>
        <w:jc w:val="both"/>
        <w:rPr>
          <w:rFonts w:ascii="Arial" w:eastAsia="Times New Roman" w:hAnsi="Arial" w:cs="Arial"/>
          <w:lang w:eastAsia="mk-MK"/>
        </w:rPr>
      </w:pPr>
    </w:p>
    <w:p w:rsidR="001934C1" w:rsidRPr="00EE50C5" w:rsidRDefault="001934C1" w:rsidP="00162615">
      <w:pPr>
        <w:spacing w:after="0" w:line="240" w:lineRule="auto"/>
        <w:jc w:val="both"/>
        <w:rPr>
          <w:rFonts w:ascii="Arial" w:eastAsia="Times New Roman" w:hAnsi="Arial" w:cs="Arial"/>
          <w:lang w:eastAsia="mk-MK"/>
        </w:rPr>
      </w:pPr>
    </w:p>
    <w:p w:rsidR="001934C1" w:rsidRPr="00EE50C5" w:rsidRDefault="001934C1" w:rsidP="00162615">
      <w:pPr>
        <w:spacing w:after="0" w:line="240" w:lineRule="auto"/>
        <w:jc w:val="both"/>
        <w:rPr>
          <w:rFonts w:ascii="Arial" w:eastAsia="Times New Roman" w:hAnsi="Arial" w:cs="Arial"/>
          <w:lang w:eastAsia="mk-MK"/>
        </w:rPr>
      </w:pPr>
    </w:p>
    <w:p w:rsidR="001934C1" w:rsidRPr="00EE50C5" w:rsidRDefault="001934C1" w:rsidP="00162615">
      <w:pPr>
        <w:spacing w:after="0" w:line="240" w:lineRule="auto"/>
        <w:jc w:val="both"/>
        <w:rPr>
          <w:rFonts w:ascii="Arial" w:eastAsia="Times New Roman" w:hAnsi="Arial" w:cs="Arial"/>
          <w:lang w:eastAsia="mk-MK"/>
        </w:rPr>
      </w:pPr>
    </w:p>
    <w:p w:rsidR="001E24FA" w:rsidRPr="00EE50C5" w:rsidRDefault="001E24FA" w:rsidP="00162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Дејство на истапувањето и на исклучувањето  содружник од друштвото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20</w:t>
      </w:r>
      <w:r w:rsidR="001171A8" w:rsidRPr="00EE50C5">
        <w:rPr>
          <w:rFonts w:ascii="Arial" w:eastAsia="Times New Roman" w:hAnsi="Arial" w:cs="Arial"/>
          <w:bCs/>
          <w:lang w:val="en-US" w:eastAsia="mk-MK"/>
        </w:rPr>
        <w:t>5</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истапувањето или со исклучувањето на содружникот престанува неговиот содружнички однос и сите права што произлегуваат од него.</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 кој истапува од друштвото, односно исклучениот содружник има право на надомест на неговиот удел според пазарната вредност што ја имал уделот во времето на истапувањето, односно на исклучувањето на содружникот. Ако влогот бил непаричен, содружникот има право внесеното да му се врати, ако тоа право е определено во договорот за друштвото или ако со тоа се согласат другите содружници во рок што не може да биде пократок од три месеца од денот на истапувањето, односно исклучувањето од друштвото. Содружникот не може да бара надомест за причинета штета за случајно уништување, оштетување или намалување на вредноста на она што го вложил, како и ако до тоа дошло со редовна употреба.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исклучениот содружник бил должен да исполни некоја друга обврска спрема друштвото, друштвото нема во согласност со ставот (2) од овој член, да му го надомести неговиот удел додека тој не ја исполни обврската кон друштвото и не му ја надомести штетата ако таа била предизвикана од неисполнувањето на преземената обврска.</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 кој начин ќе се изврши процената, односно изборот според кој ќе се определи надомест за уделот го утврдуваат спогодбено, содружникот кој истапува, односно исклучениот содружник и друштвото.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содружникот кој истапува, односно ако исклучениот содружник, во согласност со ставот (2) од овој член, не го прифати предлогот на друштвото, надоместот на уделот на содружникот кој истапил, односно на исклучениот содружник, го проценува овластен проценувач определен од судот.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Содружничкиот однос во случај на истапување, односно исклучување престанува кога ќе му се исплати на содружникот надоместокот од ставовите (2) и (5) на овој член. </w:t>
      </w:r>
    </w:p>
    <w:p w:rsidR="001E24FA" w:rsidRPr="00EE50C5" w:rsidRDefault="001E24FA" w:rsidP="00162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B76C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6</w:t>
      </w:r>
    </w:p>
    <w:p w:rsidR="001E24FA" w:rsidRPr="00EE50C5" w:rsidRDefault="001E24FA" w:rsidP="00CB76C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АКТИ, ДОКУМЕНТИ И ИНФОРМИРАЊЕ НА СОДРУЖНИЦИТЕ</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B76C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Акти и документи што друштвото мора да ги чува</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A4C12" w:rsidRPr="00EE50C5" w:rsidRDefault="001E24FA" w:rsidP="00CB76C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171A8" w:rsidRPr="00EE50C5">
        <w:rPr>
          <w:rFonts w:ascii="Arial" w:eastAsia="Times New Roman" w:hAnsi="Arial" w:cs="Arial"/>
          <w:bCs/>
          <w:lang w:eastAsia="mk-MK"/>
        </w:rPr>
        <w:t>20</w:t>
      </w:r>
      <w:r w:rsidR="001171A8" w:rsidRPr="00EE50C5">
        <w:rPr>
          <w:rFonts w:ascii="Arial" w:eastAsia="Times New Roman" w:hAnsi="Arial" w:cs="Arial"/>
          <w:bCs/>
          <w:lang w:val="en-US" w:eastAsia="mk-MK"/>
        </w:rPr>
        <w:t xml:space="preserve">6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Друштвото, во своето седиште, мора да ги чува следниве акти и документи:</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примерок од договорот за друштвото и сите нивни измени и дополнувања со пречистените текстови;</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прилози (исправи и докази) што се поднесени до трговскиот регистар;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книгата на удели;</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книгата на одлуки;</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ажурирана листа со име и презиме и место на живеење на управителот на друштвото, на членовите на надзорниот одбор, односно на контролорот, ако друштвото има орган на надзор;</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записници од сите собири на содружниците и сите одлуки што биле донесени од содружниците со одлучување преку допишување, како и записниците од органот на управување, ако друштвото има орган на надзор;</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примерок од </w:t>
      </w:r>
      <w:r w:rsidR="00F0277D" w:rsidRPr="00EE50C5">
        <w:rPr>
          <w:rFonts w:ascii="Arial" w:hAnsi="Arial" w:cs="Arial"/>
        </w:rPr>
        <w:t>годишни</w:t>
      </w:r>
      <w:r w:rsidR="00552055" w:rsidRPr="00EE50C5">
        <w:rPr>
          <w:rFonts w:ascii="Arial" w:hAnsi="Arial" w:cs="Arial"/>
        </w:rPr>
        <w:t>те</w:t>
      </w:r>
      <w:r w:rsidR="00F0277D" w:rsidRPr="00EE50C5">
        <w:rPr>
          <w:rFonts w:ascii="Arial" w:hAnsi="Arial" w:cs="Arial"/>
        </w:rPr>
        <w:t xml:space="preserve"> финансиски извешта</w:t>
      </w:r>
      <w:r w:rsidR="00552055" w:rsidRPr="00EE50C5">
        <w:rPr>
          <w:rFonts w:ascii="Arial" w:hAnsi="Arial" w:cs="Arial"/>
        </w:rPr>
        <w:t>и</w:t>
      </w:r>
      <w:r w:rsidR="00A7709B" w:rsidRPr="00EE50C5">
        <w:rPr>
          <w:rFonts w:ascii="Arial" w:hAnsi="Arial" w:cs="Arial"/>
        </w:rPr>
        <w:t xml:space="preserve"> </w:t>
      </w:r>
      <w:r w:rsidRPr="00EE50C5">
        <w:rPr>
          <w:rFonts w:ascii="Arial" w:eastAsia="Times New Roman" w:hAnsi="Arial" w:cs="Arial"/>
          <w:lang w:eastAsia="mk-MK"/>
        </w:rPr>
        <w:t>и од годишниот извештај за работата на друштвото во претходната деловна година;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изјави на содружниците, дадени во писмена форма, за прифаќање на одредбите од договорот за друштвото;</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документи за залог и за хипотека;</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колективниот договор на ниво на друштвото;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целокупната писмена кореспонденција на друштвото со неговите содружници;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12)    извештајот на овластениот ревизор и извештајот на овластениот проценувач, ако има такви и</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    други акти и документи определени со овој закон и со договорот за друштвото.</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7709B" w:rsidRPr="00EE50C5" w:rsidRDefault="00A7709B" w:rsidP="00CB76C9">
      <w:pPr>
        <w:spacing w:after="0" w:line="240" w:lineRule="auto"/>
        <w:jc w:val="center"/>
        <w:rPr>
          <w:rFonts w:ascii="Arial" w:eastAsia="Times New Roman" w:hAnsi="Arial" w:cs="Arial"/>
          <w:lang w:eastAsia="mk-MK"/>
        </w:rPr>
      </w:pPr>
    </w:p>
    <w:p w:rsidR="001E24FA" w:rsidRPr="00EE50C5" w:rsidRDefault="001E24FA" w:rsidP="00CB76C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Пристап на содружниците до актите, документите и информациите</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B76C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20</w:t>
      </w:r>
      <w:r w:rsidR="00664624" w:rsidRPr="00EE50C5">
        <w:rPr>
          <w:rFonts w:ascii="Arial" w:eastAsia="Times New Roman" w:hAnsi="Arial" w:cs="Arial"/>
          <w:bCs/>
          <w:lang w:val="en-US" w:eastAsia="mk-MK"/>
        </w:rPr>
        <w:t>7</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треба актите и документите што ги чува и информациите што ги има да му ги даде на располагање на секој содружник или на поранешен содружник, за периодот кога тој бил содружник на друштвото, на застапник на содружник и на наследник на починат содружник, на разгледување и копирање (во натамошниот текст: пристап до актите, документите и информациите), во текот на работното време на друштвото.</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Како предуслов за обезбедување на пристап кон актите, документите и информациите од ставот (1) на овој член, друштвото може да побара содружникот или поранешниот содружник, за периодот кога тој бил содружник на друштвото, застапник на содружник или наследник на починат содружник да го докаже својството на содружник, застапник на содружник, или наследникот на починат содружник.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може да побара од лицата од ставот (1) на овој член да ги покријат вистинските трошоци (за копирање и слично), за пристап до актите, документите и информациите за друштвото.</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7709B" w:rsidRPr="00EE50C5" w:rsidRDefault="00A7709B" w:rsidP="00CB76C9">
      <w:pPr>
        <w:spacing w:after="0" w:line="240" w:lineRule="auto"/>
        <w:jc w:val="center"/>
        <w:rPr>
          <w:rFonts w:ascii="Arial" w:eastAsia="Times New Roman" w:hAnsi="Arial" w:cs="Arial"/>
          <w:lang w:eastAsia="mk-MK"/>
        </w:rPr>
      </w:pPr>
    </w:p>
    <w:p w:rsidR="001E24FA" w:rsidRPr="00EE50C5" w:rsidRDefault="001E24FA" w:rsidP="00CB76C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Пристап до актите, документите и информациите со одлука на суд</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B76C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20</w:t>
      </w:r>
      <w:r w:rsidR="00664624" w:rsidRPr="00EE50C5">
        <w:rPr>
          <w:rFonts w:ascii="Arial" w:eastAsia="Times New Roman" w:hAnsi="Arial" w:cs="Arial"/>
          <w:bCs/>
          <w:lang w:val="en-US" w:eastAsia="mk-MK"/>
        </w:rPr>
        <w:t>8</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На секој содружник или на поранешен содружник, за периодот кога тој бил содружник на друштвото, односно на застапник на содружник или на наследник на починат содружник мора да му се обезбеди право на увид во актите и другите документи од членот </w:t>
      </w:r>
      <w:r w:rsidR="00A0615E" w:rsidRPr="00EE50C5">
        <w:rPr>
          <w:rFonts w:ascii="Arial" w:eastAsia="Times New Roman" w:hAnsi="Arial" w:cs="Arial"/>
          <w:lang w:eastAsia="mk-MK"/>
        </w:rPr>
        <w:t xml:space="preserve">206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во седиштето на друштвото, на начинот определен во договорот за друштвото.</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на лице од ставот (1) на овој член му се оневозможи правото од ставот (1) на овој член, тоа има право, со предлог да побара од судот да донесе одлука за остварување на ова право. Судот, во рок не подолг од осум дена од денот на поднесувањето на предлогот на ставот (1) на овој член, ќе утврди дали лицето од ставот (1) на овој член, има право на увид во актите и другите документи, и ако утврди дека пристапот не му бил овозможен, ќе го задолжи друштвото да му овозможи пристап.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Лицето кое имало увид во актите и другите документи не може добиените информации јавно да ги објавува или да ги презентира ако со тоа му причинува штета на друштвото, освен во случај ако остварува некое право определено со закон, со договор за друштвото и друг акт на друштвото. </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со објавувањето акти, документи или информации, лицето од ставот (1) на овој член му причини штета на друштвото, тоа одговара за надомест на штета, освен во случаите од ставот (3) на овој член.</w:t>
      </w:r>
    </w:p>
    <w:p w:rsidR="001E24FA" w:rsidRPr="00EE50C5" w:rsidRDefault="001E24FA" w:rsidP="00CB76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0615E" w:rsidRPr="00EE50C5" w:rsidRDefault="00A0615E"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B92A95" w:rsidRPr="00EE50C5" w:rsidRDefault="00B92A95" w:rsidP="00A0615E">
      <w:pPr>
        <w:spacing w:after="0" w:line="240" w:lineRule="auto"/>
        <w:jc w:val="center"/>
        <w:outlineLvl w:val="0"/>
        <w:rPr>
          <w:rFonts w:ascii="Arial" w:eastAsia="Times New Roman" w:hAnsi="Arial" w:cs="Arial"/>
          <w:b/>
          <w:bCs/>
          <w:kern w:val="36"/>
          <w:lang w:eastAsia="mk-MK"/>
        </w:rPr>
      </w:pPr>
    </w:p>
    <w:p w:rsidR="001E24FA" w:rsidRPr="00EE50C5" w:rsidRDefault="001E24FA" w:rsidP="00A0615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ОДДЕЛ 7</w:t>
      </w:r>
    </w:p>
    <w:p w:rsidR="001E24FA" w:rsidRPr="00EE50C5" w:rsidRDefault="001E24FA" w:rsidP="00A0615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ОДЛУЧУВАЊЕ НА СОДРУЖНИЦИТЕ ВО ДРУШТВОТО</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w:t>
      </w:r>
    </w:p>
    <w:p w:rsidR="001E24FA" w:rsidRPr="00EE50C5" w:rsidRDefault="001E24FA" w:rsidP="00A0615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ОДЛУЧУВАЊЕ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Облици на донесување одлуки од страна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w:t>
      </w:r>
      <w:r w:rsidR="00664624" w:rsidRPr="00EE50C5">
        <w:rPr>
          <w:rFonts w:ascii="Arial" w:eastAsia="Times New Roman" w:hAnsi="Arial" w:cs="Arial"/>
          <w:bCs/>
          <w:lang w:val="en-US" w:eastAsia="mk-MK"/>
        </w:rPr>
        <w:t>09</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ги донесуваат одлуките во друштвото на собир на содружниците или со одлучување преку допишување.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Прашањата за кои содружниците одлучуваат на собир на содружниците или преку допишување, начинот, условите и постапката на донесувањето на одлуките се определуваат со договорот за друштвото.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0615E" w:rsidRPr="00EE50C5" w:rsidRDefault="00A0615E" w:rsidP="00A0615E">
      <w:pPr>
        <w:spacing w:after="0" w:line="240" w:lineRule="auto"/>
        <w:jc w:val="center"/>
        <w:rPr>
          <w:ins w:id="1" w:author="Vesna Jovanovska" w:date="2023-07-19T09:31:00Z"/>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2</w:t>
      </w:r>
    </w:p>
    <w:p w:rsidR="001E24FA" w:rsidRPr="00EE50C5" w:rsidRDefault="001E24FA" w:rsidP="00A0615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СОБИР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Состав на собирот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0</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го сочинуваат сите содружници.</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Управителот на друштвото кој не е содружник може да учествува во работата на собирот, без право на глас.</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0615E" w:rsidRPr="00EE50C5" w:rsidRDefault="00A0615E" w:rsidP="00A0615E">
      <w:pPr>
        <w:spacing w:after="0" w:line="240" w:lineRule="auto"/>
        <w:jc w:val="center"/>
        <w:rPr>
          <w:ins w:id="2" w:author="Vesna Jovanovska" w:date="2023-07-19T09:31:00Z"/>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Надлежност на собирот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1</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ги врши следниве работи: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ги </w:t>
      </w:r>
      <w:r w:rsidR="00DB6911" w:rsidRPr="00EE50C5">
        <w:rPr>
          <w:rFonts w:ascii="Arial" w:eastAsia="Times New Roman" w:hAnsi="Arial" w:cs="Arial"/>
          <w:lang w:eastAsia="mk-MK"/>
        </w:rPr>
        <w:t>одобрува</w:t>
      </w:r>
      <w:r w:rsidR="002D165C" w:rsidRPr="00EE50C5">
        <w:rPr>
          <w:rFonts w:ascii="Arial" w:eastAsia="Times New Roman" w:hAnsi="Arial" w:cs="Arial"/>
          <w:lang w:eastAsia="mk-MK"/>
        </w:rPr>
        <w:t xml:space="preserve"> </w:t>
      </w:r>
      <w:r w:rsidRPr="00EE50C5">
        <w:rPr>
          <w:rFonts w:ascii="Arial" w:eastAsia="Times New Roman" w:hAnsi="Arial" w:cs="Arial"/>
          <w:lang w:eastAsia="mk-MK"/>
        </w:rPr>
        <w:t xml:space="preserve">годишните финансиски извештаи, како и годишниот извештај за работата на друштвото во претходната деловна година </w:t>
      </w:r>
      <w:r w:rsidR="004D362A" w:rsidRPr="00EE50C5">
        <w:rPr>
          <w:rFonts w:ascii="Arial" w:eastAsia="Times New Roman" w:hAnsi="Arial" w:cs="Arial"/>
          <w:lang w:eastAsia="mk-MK"/>
        </w:rPr>
        <w:t xml:space="preserve">подготвени </w:t>
      </w:r>
      <w:r w:rsidR="00CB787A" w:rsidRPr="00EE50C5">
        <w:rPr>
          <w:rFonts w:ascii="Arial" w:hAnsi="Arial" w:cs="Arial"/>
        </w:rPr>
        <w:t>согласно со прописите со кои се уредува водењето на сметководство, подготовка на финансиски извештаи и друг вид  известување од страна на органите на</w:t>
      </w:r>
      <w:r w:rsidR="004F33DB" w:rsidRPr="00EE50C5">
        <w:rPr>
          <w:rFonts w:ascii="Arial" w:hAnsi="Arial" w:cs="Arial"/>
        </w:rPr>
        <w:t xml:space="preserve"> друштвото</w:t>
      </w:r>
      <w:r w:rsidR="002D165C" w:rsidRPr="00EE50C5">
        <w:rPr>
          <w:rFonts w:ascii="Arial" w:hAnsi="Arial" w:cs="Arial"/>
        </w:rPr>
        <w:t xml:space="preserve"> </w:t>
      </w:r>
      <w:r w:rsidRPr="00EE50C5">
        <w:rPr>
          <w:rFonts w:ascii="Arial" w:eastAsia="Times New Roman" w:hAnsi="Arial" w:cs="Arial"/>
          <w:lang w:eastAsia="mk-MK"/>
        </w:rPr>
        <w:t>и одлучува за распределбата на добивката и за покривање на загубите;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ги избира и ги отповикува управителот, односно другите управители, ако друштвото избира повеќе управители, и одлучува за склучување на договорот меѓу друштвото и управителот;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ги избира и ги отповикува членовите на надзорниот одбор, односно избира и отповикува контролор, ако друштвото има орган на надзор;</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одлучува за мерките за испитување и вршење контрола над водењето на работите;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донесува одлука да се поведе постапка за надомест на штетата што ја претрпело друштвото во врска со неговото основање и управување спрема управителот, членовите на надзорниот одбор или контролорот (ако друштвото има орган на надзор) и одлучува за назначувањето застапник за водење на споровите, ако друштвото не може да го застапуваат управителот, односно управителите или членовите на надзорниот одбор;</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одобрува склучување договори за набавка што е поголема од една петтина од основната главнина;</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одобрува склучување договори што друштвото ги склучува со свој содружник, управител или со нивните роднини во права линија без ограничување и странична </w:t>
      </w:r>
      <w:r w:rsidRPr="00EE50C5">
        <w:rPr>
          <w:rFonts w:ascii="Arial" w:eastAsia="Times New Roman" w:hAnsi="Arial" w:cs="Arial"/>
          <w:lang w:eastAsia="mk-MK"/>
        </w:rPr>
        <w:lastRenderedPageBreak/>
        <w:t>линија до трет степен, освен ако тие договори се склучуваат под вообичаените услови на работење на друштвото;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одлучува за измена на договорот за друштвото</w:t>
      </w:r>
      <w:r w:rsidR="002822C3" w:rsidRPr="00EE50C5">
        <w:rPr>
          <w:rFonts w:ascii="Arial" w:eastAsia="Times New Roman" w:hAnsi="Arial" w:cs="Arial"/>
          <w:lang w:eastAsia="mk-MK"/>
        </w:rPr>
        <w:t xml:space="preserve"> и</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врши и други работи определени со овој закон.</w:t>
      </w:r>
    </w:p>
    <w:p w:rsidR="002822C3" w:rsidRPr="00EE50C5" w:rsidRDefault="00853B83" w:rsidP="00A0615E">
      <w:pPr>
        <w:spacing w:after="0" w:line="240" w:lineRule="auto"/>
        <w:jc w:val="both"/>
        <w:rPr>
          <w:rFonts w:ascii="Arial" w:hAnsi="Arial" w:cs="Arial"/>
        </w:rPr>
      </w:pPr>
      <w:r w:rsidRPr="00EE50C5">
        <w:rPr>
          <w:rFonts w:ascii="Arial" w:eastAsia="Times New Roman" w:hAnsi="Arial" w:cs="Arial"/>
          <w:lang w:eastAsia="mk-MK"/>
        </w:rPr>
        <w:t>(</w:t>
      </w:r>
      <w:r w:rsidR="00D16103" w:rsidRPr="00EE50C5">
        <w:rPr>
          <w:rFonts w:ascii="Arial" w:eastAsia="Times New Roman" w:hAnsi="Arial" w:cs="Arial"/>
          <w:lang w:eastAsia="mk-MK"/>
        </w:rPr>
        <w:t xml:space="preserve">2 </w:t>
      </w:r>
      <w:r w:rsidR="002822C3" w:rsidRPr="00EE50C5">
        <w:rPr>
          <w:rFonts w:ascii="Arial" w:eastAsia="Times New Roman" w:hAnsi="Arial" w:cs="Arial"/>
          <w:lang w:eastAsia="mk-MK"/>
        </w:rPr>
        <w:t xml:space="preserve">) Во годишниот извештај за работата на друштвото во претходната деловна година, управителот има обврска објективно да ги презентира и да ги објасни: политиката на вложувања за одржување и за поддршка на успешноста во работењето на друштвото, политиката за распределба на добивка, изворите на средствата на друштвото, политиката на управување со ризикот, големите зделки и зделките со заинтересирана страна со прикажани податоци за висината на износот на </w:t>
      </w:r>
      <w:r w:rsidR="009242F2" w:rsidRPr="00EE50C5">
        <w:rPr>
          <w:rFonts w:ascii="Arial" w:eastAsia="Times New Roman" w:hAnsi="Arial" w:cs="Arial"/>
          <w:lang w:eastAsia="mk-MK"/>
        </w:rPr>
        <w:t xml:space="preserve">правните работи </w:t>
      </w:r>
      <w:r w:rsidR="002822C3" w:rsidRPr="00EE50C5">
        <w:rPr>
          <w:rFonts w:ascii="Arial" w:eastAsia="Times New Roman" w:hAnsi="Arial" w:cs="Arial"/>
          <w:lang w:eastAsia="mk-MK"/>
        </w:rPr>
        <w:t>кои се извршени врз основа на зделка со заинтересирана страна и начинот и постапката во која била одобрена зде</w:t>
      </w:r>
      <w:r w:rsidR="004F33DB" w:rsidRPr="00EE50C5">
        <w:rPr>
          <w:rFonts w:ascii="Arial" w:eastAsia="Times New Roman" w:hAnsi="Arial" w:cs="Arial"/>
          <w:lang w:eastAsia="mk-MK"/>
        </w:rPr>
        <w:t>лката со заинтересирана страна,</w:t>
      </w:r>
      <w:r w:rsidR="002822C3" w:rsidRPr="00EE50C5">
        <w:rPr>
          <w:rFonts w:ascii="Arial" w:eastAsia="Times New Roman" w:hAnsi="Arial" w:cs="Arial"/>
          <w:lang w:eastAsia="mk-MK"/>
        </w:rPr>
        <w:t xml:space="preserve"> име, презиме и адреса на заинтересираната страна ако е физичко лице, или назив и седиште ако заинтересираната страна е правно лице, изгледите за идниот развој на друштвото и неговиот деловен потфат, активностите во сферата на истражувањето и развојот, информациите во врска со стекнувањето сопствени удели, примањата на управителот (плата, надоместоци на плата, бонус, осигурувања и други права), односно надоместокот на членовите </w:t>
      </w:r>
      <w:r w:rsidR="003C5C66" w:rsidRPr="00EE50C5">
        <w:rPr>
          <w:rFonts w:ascii="Arial" w:eastAsia="Times New Roman" w:hAnsi="Arial" w:cs="Arial"/>
          <w:lang w:eastAsia="mk-MK"/>
        </w:rPr>
        <w:t>на надзорниот одбор доколку е ф</w:t>
      </w:r>
      <w:r w:rsidR="002822C3" w:rsidRPr="00EE50C5">
        <w:rPr>
          <w:rFonts w:ascii="Arial" w:eastAsia="Times New Roman" w:hAnsi="Arial" w:cs="Arial"/>
          <w:lang w:eastAsia="mk-MK"/>
        </w:rPr>
        <w:t>ормиран и на контролорот, доколку е избран</w:t>
      </w:r>
      <w:r w:rsidR="003C5C66" w:rsidRPr="00EE50C5">
        <w:rPr>
          <w:rFonts w:ascii="Arial" w:eastAsia="Times New Roman" w:hAnsi="Arial" w:cs="Arial"/>
          <w:lang w:eastAsia="mk-MK"/>
        </w:rPr>
        <w:t>, податоци за вработувањето, односно за заснован работен однос на управителот кај други работодавачи (назив на работодавач, дејност, висина на плата, надоместоци на плата, бонус, осигурувањa и други права)</w:t>
      </w:r>
      <w:r w:rsidR="002822C3" w:rsidRPr="00EE50C5">
        <w:rPr>
          <w:rFonts w:ascii="Arial" w:eastAsia="Times New Roman" w:hAnsi="Arial" w:cs="Arial"/>
          <w:lang w:eastAsia="mk-MK"/>
        </w:rPr>
        <w:t xml:space="preserve">. Во годишниот извештај за работата на друштвото задолжително се објавуваат и податоци </w:t>
      </w:r>
      <w:r w:rsidR="002822C3" w:rsidRPr="00EE50C5">
        <w:rPr>
          <w:rFonts w:ascii="Arial" w:hAnsi="Arial" w:cs="Arial"/>
        </w:rPr>
        <w:t>согласно со прописите со кои се уредува водењето на сметководство, подготовка на финансиски извештаи и друг вид на известување од страна на органите на управување.</w:t>
      </w:r>
    </w:p>
    <w:p w:rsidR="00F87972" w:rsidRPr="00EE50C5" w:rsidRDefault="00853B83" w:rsidP="00A0615E">
      <w:pPr>
        <w:spacing w:after="0" w:line="240" w:lineRule="auto"/>
        <w:jc w:val="both"/>
        <w:rPr>
          <w:rFonts w:ascii="Arial" w:eastAsia="Times New Roman" w:hAnsi="Arial" w:cs="Arial"/>
          <w:lang w:eastAsia="mk-MK"/>
        </w:rPr>
      </w:pPr>
      <w:r w:rsidRPr="00EE50C5">
        <w:rPr>
          <w:rFonts w:ascii="Arial" w:hAnsi="Arial" w:cs="Arial"/>
          <w:shd w:val="clear" w:color="auto" w:fill="FFFFFF"/>
        </w:rPr>
        <w:t>(</w:t>
      </w:r>
      <w:r w:rsidR="00D16103" w:rsidRPr="00EE50C5">
        <w:rPr>
          <w:rFonts w:ascii="Arial" w:hAnsi="Arial" w:cs="Arial"/>
          <w:shd w:val="clear" w:color="auto" w:fill="FFFFFF"/>
        </w:rPr>
        <w:t xml:space="preserve">3 </w:t>
      </w:r>
      <w:r w:rsidR="00C05463" w:rsidRPr="00EE50C5">
        <w:rPr>
          <w:rFonts w:ascii="Arial" w:hAnsi="Arial" w:cs="Arial"/>
          <w:shd w:val="clear" w:color="auto" w:fill="FFFFFF"/>
        </w:rPr>
        <w:t xml:space="preserve">) </w:t>
      </w:r>
      <w:r w:rsidR="00D16103" w:rsidRPr="00EE50C5">
        <w:rPr>
          <w:rFonts w:ascii="Arial" w:hAnsi="Arial" w:cs="Arial"/>
          <w:shd w:val="clear" w:color="auto" w:fill="FFFFFF"/>
        </w:rPr>
        <w:t>Дрштвата</w:t>
      </w:r>
      <w:r w:rsidR="009B131A" w:rsidRPr="00EE50C5">
        <w:rPr>
          <w:rFonts w:ascii="Arial" w:hAnsi="Arial" w:cs="Arial"/>
          <w:shd w:val="clear" w:color="auto" w:fill="FFFFFF"/>
        </w:rPr>
        <w:t xml:space="preserve"> класифицирани како </w:t>
      </w:r>
      <w:r w:rsidR="00D16103" w:rsidRPr="00EE50C5">
        <w:rPr>
          <w:rFonts w:ascii="Arial" w:hAnsi="Arial" w:cs="Arial"/>
          <w:shd w:val="clear" w:color="auto" w:fill="FFFFFF"/>
        </w:rPr>
        <w:t>м</w:t>
      </w:r>
      <w:r w:rsidR="00F87972" w:rsidRPr="00EE50C5">
        <w:rPr>
          <w:rFonts w:ascii="Arial" w:hAnsi="Arial" w:cs="Arial"/>
          <w:shd w:val="clear" w:color="auto" w:fill="FFFFFF"/>
        </w:rPr>
        <w:t>икро и мали</w:t>
      </w:r>
      <w:r w:rsidR="00D16103" w:rsidRPr="00EE50C5">
        <w:rPr>
          <w:rFonts w:ascii="Arial" w:hAnsi="Arial" w:cs="Arial"/>
          <w:shd w:val="clear" w:color="auto" w:fill="FFFFFF"/>
        </w:rPr>
        <w:t xml:space="preserve"> трговци </w:t>
      </w:r>
      <w:r w:rsidR="00F87972" w:rsidRPr="00EE50C5">
        <w:rPr>
          <w:rFonts w:ascii="Arial" w:hAnsi="Arial" w:cs="Arial"/>
          <w:shd w:val="clear" w:color="auto" w:fill="FFFFFF"/>
        </w:rPr>
        <w:t xml:space="preserve"> не се должни да изготвуваат годишен извештај за работата на друштвото, освен ако се правни лица од јавен интерес</w:t>
      </w:r>
      <w:r w:rsidR="00A0615E" w:rsidRPr="00EE50C5">
        <w:rPr>
          <w:rFonts w:ascii="Arial" w:hAnsi="Arial" w:cs="Arial"/>
          <w:shd w:val="clear" w:color="auto" w:fill="FFFFFF"/>
        </w:rPr>
        <w:t>.</w:t>
      </w:r>
    </w:p>
    <w:p w:rsidR="001E24FA" w:rsidRPr="00EE50C5" w:rsidRDefault="00853B83"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16103" w:rsidRPr="00EE50C5">
        <w:rPr>
          <w:rFonts w:ascii="Arial" w:eastAsia="Times New Roman" w:hAnsi="Arial" w:cs="Arial"/>
          <w:lang w:eastAsia="mk-MK"/>
        </w:rPr>
        <w:t xml:space="preserve">4 </w:t>
      </w:r>
      <w:r w:rsidR="001E24FA" w:rsidRPr="00EE50C5">
        <w:rPr>
          <w:rFonts w:ascii="Arial" w:eastAsia="Times New Roman" w:hAnsi="Arial" w:cs="Arial"/>
          <w:lang w:eastAsia="mk-MK"/>
        </w:rPr>
        <w:t xml:space="preserve">)     Собирот на содружници во случај кога Владата на Република </w:t>
      </w:r>
      <w:r w:rsidR="000F0304" w:rsidRPr="00EE50C5">
        <w:rPr>
          <w:rFonts w:ascii="Arial" w:eastAsia="Times New Roman" w:hAnsi="Arial" w:cs="Arial"/>
          <w:lang w:eastAsia="mk-MK"/>
        </w:rPr>
        <w:t xml:space="preserve">Северна </w:t>
      </w:r>
      <w:r w:rsidR="001E24FA" w:rsidRPr="00EE50C5">
        <w:rPr>
          <w:rFonts w:ascii="Arial" w:eastAsia="Times New Roman" w:hAnsi="Arial" w:cs="Arial"/>
          <w:lang w:eastAsia="mk-MK"/>
        </w:rPr>
        <w:t xml:space="preserve">Македонија е единствен содружник  во друштвото со ограничена одговорност покрај работите од став </w:t>
      </w:r>
      <w:r w:rsidR="00D16103" w:rsidRPr="00EE50C5">
        <w:rPr>
          <w:rFonts w:ascii="Arial" w:eastAsia="Times New Roman" w:hAnsi="Arial" w:cs="Arial"/>
          <w:lang w:eastAsia="mk-MK"/>
        </w:rPr>
        <w:t xml:space="preserve">(1) </w:t>
      </w:r>
      <w:r w:rsidR="001E24FA" w:rsidRPr="00EE50C5">
        <w:rPr>
          <w:rFonts w:ascii="Arial" w:eastAsia="Times New Roman" w:hAnsi="Arial" w:cs="Arial"/>
          <w:lang w:eastAsia="mk-MK"/>
        </w:rPr>
        <w:t xml:space="preserve"> на овој член  дава согласност  на  актот за утврдување на висината на бодот за пресметување на платите на вработените во друштвото  со ограничена одговорност.</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16103" w:rsidRPr="00EE50C5">
        <w:rPr>
          <w:rFonts w:ascii="Arial" w:eastAsia="Times New Roman" w:hAnsi="Arial" w:cs="Arial"/>
          <w:lang w:eastAsia="mk-MK"/>
        </w:rPr>
        <w:t xml:space="preserve">5 </w:t>
      </w:r>
      <w:r w:rsidRPr="00EE50C5">
        <w:rPr>
          <w:rFonts w:ascii="Arial" w:eastAsia="Times New Roman" w:hAnsi="Arial" w:cs="Arial"/>
          <w:lang w:eastAsia="mk-MK"/>
        </w:rPr>
        <w:t>)     Со договорот за друштвото може да се определи собирот на содружниците да одлучува и за други прашања.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16103" w:rsidRPr="00EE50C5">
        <w:rPr>
          <w:rFonts w:ascii="Arial" w:eastAsia="Times New Roman" w:hAnsi="Arial" w:cs="Arial"/>
          <w:lang w:eastAsia="mk-MK"/>
        </w:rPr>
        <w:t xml:space="preserve">6 </w:t>
      </w:r>
      <w:r w:rsidRPr="00EE50C5">
        <w:rPr>
          <w:rFonts w:ascii="Arial" w:eastAsia="Times New Roman" w:hAnsi="Arial" w:cs="Arial"/>
          <w:lang w:eastAsia="mk-MK"/>
        </w:rPr>
        <w:t>)     Со договорот за друштвото може да се определи содружниците да одлучуваат за прашањата од ставот (1) на овој член преку допишување.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814F2" w:rsidRPr="00EE50C5" w:rsidRDefault="00C814F2" w:rsidP="00A0615E">
      <w:pPr>
        <w:spacing w:after="0" w:line="240" w:lineRule="auto"/>
        <w:jc w:val="center"/>
        <w:rPr>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Лица кои можат да го свикаат собирот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2</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го свикува управителот, освен ако со договорот за друштвото, правото на свикување на собирот не му е дадено на друго лице.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Собирот на содружниците се свикува најмалку еднаш годишно. Собирот на содружниците се свикува во писмена форма и во рокови предвидени со овој закон и со договорот за друштвото секогаш кога тоа го бараат интересите на друштвото.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Собирот на содружниците мора да биде свикан без одлагање и тогаш кога тоа во писмена форма, со наведување на причините, ќе го побараат еден или повеќе содружници чиишто влогови заедно изнесуваат најмалку една десеттина од основната главнина.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органот којшто е овластен да го свика собирот на содружниците не го свика собирот во рок од 15 дена од денот на доставувањето на барањето од ставот (3) на овој член, содружниците кои го поднесле барањето можат сами да го свикаат собирот на содружниците при што го утврдуваат и дневниот ред на собирот.</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(5)     Собирот на содружниците може да го свика и надзорниот одбор, односно контролорот, ако друштвото има орган на надзор.</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Ако по барањето на еден или повеќе содружници чиишто влогови заедно изнесуваат најмалку 51% од основната главнина, управителот, односно надзорниот одбор не свика собир на содружниците во рок од 24 часа од денот на поднесувањето на барањето, содружниците можат да поднесат предлог за свикување на собирот до судот.</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за свикување и место на одржување на собирот на содружниците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3</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се свикува со писмена покана, односно со друго известување по писмен пат што се доставува со препорачано писмо, со друга брза пошта или на друг погоден начин со доказ за прием од секој содружник, ако со договорот за друштвото поинаку не е определено. Од денот кога писмената покана, односно другото известување по писмен пат е испратено до денот на одржување на собирот на содружниците, мора да изминат најмалку 30 дена. Во поканата, односно во другото известување по писмен пат се наведува и дневниот ред.</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Поканата, односно известувањето за свикување собир на содружници ги содржи следниве податоци:</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 и седиште на друштвото;</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место и датум на одржување на собирот;</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податоци утврдени во договорот за основање на друштвото, од значење за присуството на собирот и за начинот на гласање;</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дневниот ред според кој ќе работи собирот и</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начинот на којшто се достапни материјалите што се подготвени за собирот којшто е свикан.</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собирот на содружниците не е свикан уредно, односно не е свикан во согласност со ставот (1) од овој член, може да се одлучува само ако се присутни сите содружници и ако тие не се противат на одржувањето на собирот.</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 содружник има право да бара некое прашање дополнително да се внесе во дневниот ред на собирот. Содружникот мора да ги запознае другите содружници со својот предлог најдоцна три дена пред одржувањето на собирот. Прашањата што не се наведени во поканата, односно за коишто другите содружници не се дополнително запознаени три дена пред одржувањето на собирот на содружниците, можат да се внесат во дневниот ред и да се разгледуваат на самата седница на собирот, само ако се присутни сите содружници и ако тие не се противат на тоа.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Собирот на содружниците се одржува во седиштето на друштвото, освен ако со договорот за друштвото поинаку не е определено.</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Граница на правото на глас на содружникот</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4</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Секој износ од влогот што одговара на вредноста од 100 ЕВРА, според средниот курс на Народната банка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на денот на склучувањето на договорот за друштвото, односно на денот на донесувањето на одлуката за промената на основната главнина, дава еден глас, при што деловите под 100 ЕВРА изразени во денари не се земаат предвид при определувањето на правото на глас.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поедноставеното друштво со ограничена одговорност, секој износ од 10 центи во денарска противвредност како номинален износ на  удел</w:t>
      </w:r>
      <w:r w:rsidR="00D16103" w:rsidRPr="00EE50C5">
        <w:rPr>
          <w:rFonts w:ascii="Arial" w:eastAsia="Times New Roman" w:hAnsi="Arial" w:cs="Arial"/>
          <w:lang w:eastAsia="mk-MK"/>
        </w:rPr>
        <w:t>от</w:t>
      </w:r>
      <w:r w:rsidRPr="00EE50C5">
        <w:rPr>
          <w:rFonts w:ascii="Arial" w:eastAsia="Times New Roman" w:hAnsi="Arial" w:cs="Arial"/>
          <w:lang w:eastAsia="mk-MK"/>
        </w:rPr>
        <w:t xml:space="preserve">, дава право на еден глас, сe додека основната главнина на друштвото не се зголеми најмалку на износот од членот </w:t>
      </w:r>
      <w:r w:rsidR="00EC1D9D" w:rsidRPr="00EE50C5">
        <w:rPr>
          <w:rFonts w:ascii="Arial" w:eastAsia="Times New Roman" w:hAnsi="Arial" w:cs="Arial"/>
          <w:lang w:eastAsia="mk-MK"/>
        </w:rPr>
        <w:t>168</w:t>
      </w:r>
      <w:r w:rsidRPr="00EE50C5">
        <w:rPr>
          <w:rFonts w:ascii="Arial" w:eastAsia="Times New Roman" w:hAnsi="Arial" w:cs="Arial"/>
          <w:lang w:eastAsia="mk-MK"/>
        </w:rPr>
        <w:t xml:space="preserve"> став (5) од овој закон. Управителот е должен во книгата на  удели</w:t>
      </w:r>
      <w:r w:rsidR="00D16103" w:rsidRPr="00EE50C5">
        <w:rPr>
          <w:rFonts w:ascii="Arial" w:eastAsia="Times New Roman" w:hAnsi="Arial" w:cs="Arial"/>
          <w:lang w:eastAsia="mk-MK"/>
        </w:rPr>
        <w:t>те</w:t>
      </w:r>
      <w:r w:rsidRPr="00EE50C5">
        <w:rPr>
          <w:rFonts w:ascii="Arial" w:eastAsia="Times New Roman" w:hAnsi="Arial" w:cs="Arial"/>
          <w:lang w:eastAsia="mk-MK"/>
        </w:rPr>
        <w:t xml:space="preserve"> при уписот на секоја промена на големината на уделот, да го внесе и бројот на гласови кои произлегуваат од тој удел во собирот на содружници, за што на барање на содружникот во друштвото, ќе му издаде потврда.</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Во договорот за друштвото може да се определи содружниците да имаат и поинакво право на глас од она што е определено во ставот (1) на овој член, со тоа што секој содружник мора да има право на најмалку еден глас.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12C46" w:rsidRPr="00EE50C5" w:rsidRDefault="00F12C46" w:rsidP="00A0615E">
      <w:pPr>
        <w:spacing w:after="0" w:line="240" w:lineRule="auto"/>
        <w:jc w:val="center"/>
        <w:rPr>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Кворум и донесување одлуки</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5</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Собирот на содружниците може да работи и одлучува (кворум за работа), ако на собирот на содружниците се присутни содружници кои имаат мнозинство од гласовите што ги даваат влоговите во согласност со членот </w:t>
      </w:r>
      <w:r w:rsidR="00EC1D9D" w:rsidRPr="00EE50C5">
        <w:rPr>
          <w:rFonts w:ascii="Arial" w:eastAsia="Times New Roman" w:hAnsi="Arial" w:cs="Arial"/>
          <w:lang w:eastAsia="mk-MK"/>
        </w:rPr>
        <w:t>214</w:t>
      </w:r>
      <w:r w:rsidRPr="00EE50C5">
        <w:rPr>
          <w:rFonts w:ascii="Arial" w:eastAsia="Times New Roman" w:hAnsi="Arial" w:cs="Arial"/>
          <w:lang w:eastAsia="mk-MK"/>
        </w:rPr>
        <w:t xml:space="preserve"> од овој закон, ако со договорот за друштвото не е определено поголемо мнозинство.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собирот на содружниците, односно со одлучување преку допишување. одлуките се донесуваат со мнозинството на гласови од кворумот од ставот (1) на овој член, ако со овој закон и со договорот за друштвото не е определено поголемо мнозинство.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12C46" w:rsidRPr="00EE50C5" w:rsidRDefault="00F12C46" w:rsidP="00A0615E">
      <w:pPr>
        <w:spacing w:after="0" w:line="240" w:lineRule="auto"/>
        <w:jc w:val="center"/>
        <w:rPr>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Ограничувања при остварувањето на правото на глас</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64624" w:rsidRPr="00EE50C5">
        <w:rPr>
          <w:rFonts w:ascii="Arial" w:eastAsia="Times New Roman" w:hAnsi="Arial" w:cs="Arial"/>
          <w:bCs/>
          <w:lang w:eastAsia="mk-MK"/>
        </w:rPr>
        <w:t>21</w:t>
      </w:r>
      <w:r w:rsidR="00664624" w:rsidRPr="00EE50C5">
        <w:rPr>
          <w:rFonts w:ascii="Arial" w:eastAsia="Times New Roman" w:hAnsi="Arial" w:cs="Arial"/>
          <w:bCs/>
          <w:lang w:val="en-US" w:eastAsia="mk-MK"/>
        </w:rPr>
        <w:t>6</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собирот на содружниците, односно со одлучување преку допишување содружникот не може да гласа, односно не може да се изјасни за одлука што го ослободува од обврска или од одговорност или што му признава некаква предност, или привилегија или со којашто се одлучува за склучување правна работа меѓу содружникот и друштвото, за поведување судска постапка во којашто странки ќе бидат содружникот и друштвото и во другите случаи определени во договорот за друштвото.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прашањата од ставот (1) на овој член, содружникот не може да гласа ни преку застапник.</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во договорот за друштвото, спротивни со ставовите (1) и (2) на овој член, се ништовни.</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12C46" w:rsidRPr="00EE50C5" w:rsidRDefault="00F12C46" w:rsidP="00A0615E">
      <w:pPr>
        <w:spacing w:after="0" w:line="240" w:lineRule="auto"/>
        <w:jc w:val="center"/>
        <w:rPr>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Застапување содружник</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21</w:t>
      </w:r>
      <w:r w:rsidR="00350091" w:rsidRPr="00EE50C5">
        <w:rPr>
          <w:rFonts w:ascii="Arial" w:eastAsia="Times New Roman" w:hAnsi="Arial" w:cs="Arial"/>
          <w:bCs/>
          <w:lang w:val="en-US" w:eastAsia="mk-MK"/>
        </w:rPr>
        <w:t>7</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има повеќе од двајца содружници, содружник може да биде застапуван од друг содружник или друго лице на собирот на содружниците.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Кога содружникот го остварува правото на глас преку друг содружник или друго лице тој мора да му издаде полномошно на тоа лице. Полномошното се издава во писмена форма и се заверува кај нотар. Во полномошното се наведува обемот на овластувањето на полномошникот.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Намалувањето или отповикувањето на овластувањата во полномошното од ставот (2) на овој член, мора да се направи со изјава заверена кај нотар.</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Законските застапници на физичко лице и застапниците по закон на правно лице, ги застапуваат содружниците на собир на содружниците без полномошно и се должни да приложат доказ дека се законски застапници, односно застапници по закон.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Дејствијата од името на содружник може да ги врши застапник со писмено овластување, заверено кај нотар, или кај друг соодветен орган кај којшто се врши заверување на овластување во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та чијшто државјанин е странското физичко лице, односно во </w:t>
      </w:r>
      <w:r w:rsidR="008A6476" w:rsidRPr="00EE50C5">
        <w:rPr>
          <w:rFonts w:ascii="Arial" w:eastAsia="Times New Roman" w:hAnsi="Arial" w:cs="Arial"/>
          <w:lang w:eastAsia="mk-MK"/>
        </w:rPr>
        <w:t>држава</w:t>
      </w:r>
      <w:r w:rsidRPr="00EE50C5">
        <w:rPr>
          <w:rFonts w:ascii="Arial" w:eastAsia="Times New Roman" w:hAnsi="Arial" w:cs="Arial"/>
          <w:lang w:eastAsia="mk-MK"/>
        </w:rPr>
        <w:t>та во којашто има основано друштво.</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61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12C46" w:rsidRPr="00EE50C5" w:rsidRDefault="00F12C46" w:rsidP="00A0615E">
      <w:pPr>
        <w:spacing w:after="0" w:line="240" w:lineRule="auto"/>
        <w:jc w:val="center"/>
        <w:rPr>
          <w:rFonts w:ascii="Arial" w:eastAsia="Times New Roman" w:hAnsi="Arial" w:cs="Arial"/>
          <w:lang w:eastAsia="mk-MK"/>
        </w:rPr>
      </w:pPr>
    </w:p>
    <w:p w:rsidR="00F12C46" w:rsidRPr="00EE50C5" w:rsidRDefault="00F12C46" w:rsidP="00A0615E">
      <w:pPr>
        <w:spacing w:after="0" w:line="240" w:lineRule="auto"/>
        <w:jc w:val="center"/>
        <w:rPr>
          <w:rFonts w:ascii="Arial" w:eastAsia="Times New Roman" w:hAnsi="Arial" w:cs="Arial"/>
          <w:lang w:eastAsia="mk-MK"/>
        </w:rPr>
      </w:pPr>
    </w:p>
    <w:p w:rsidR="001E24FA" w:rsidRPr="00EE50C5" w:rsidRDefault="001E24FA" w:rsidP="00A0615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lastRenderedPageBreak/>
        <w:t>Пододдел 3</w:t>
      </w:r>
    </w:p>
    <w:p w:rsidR="001E24FA" w:rsidRPr="00EE50C5" w:rsidRDefault="001E24FA" w:rsidP="00EC1D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ОДЛУЧУВАЊЕ ПРЕКУ ДОПИШУВАЊЕ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одлучување преку допишување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w:t>
      </w:r>
      <w:r w:rsidR="00350091" w:rsidRPr="00EE50C5">
        <w:rPr>
          <w:rFonts w:ascii="Arial" w:eastAsia="Times New Roman" w:hAnsi="Arial" w:cs="Arial"/>
          <w:bCs/>
          <w:lang w:val="en-US" w:eastAsia="mk-MK"/>
        </w:rPr>
        <w:t>18</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со договорот за друштвото е определено дека содружниците одлучуваат преку допишување, предлогот на одлуката на содружниците им се соопштува на содружниците во писмена форма со образложение и се определува примерен рок за изјаснување, што не може да биде пократок од 24 часа (во работни денови), но не подолг од осум дена од денот кога е потврдено дека предлогот на одлуката им е соопштен на содружниците во писмена форма. Предлогот на одлуката мора да биде јасно изразен.</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може да биде донесена и во пократок рок од ставот (2) на овој член, ако за одлуката се изјасниле сите содружници или ако одлучувањето се врши по електронски пат.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Одлучување преку допишување е и одлучувањето по електронски пат, ако таквиот начин на одлучување е определен во договорот за друштвото и ако може да се обезбеди сигурност, документираност и можност за контрола на спроведеното одлучување преку допишување, како и достапност на секој содружник лично да се изјасни по електронски пат.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содружникот не одговори, односно не се изјасни во рокот од ставот (2) на овој член, се смета дека гласал против предлогот.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со договорот за друштвото е определено содружниците да одлучуваат за определено прашање преку допишување, секој содружник може да даде предлог да се свика собир на содружниците на којшто ќе се одлучува по прашањето.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4</w:t>
      </w:r>
    </w:p>
    <w:p w:rsidR="001E24FA" w:rsidRPr="00EE50C5" w:rsidRDefault="001E24FA" w:rsidP="00EC1D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ОДГОВОРНОСТ ЗА ДОНЕСЕНИТЕ ОДЛУКИ И КНИГА НА ОДЛУКИ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содружниците за донесените одлуки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w:t>
      </w:r>
      <w:r w:rsidR="00350091" w:rsidRPr="00EE50C5">
        <w:rPr>
          <w:rFonts w:ascii="Arial" w:eastAsia="Times New Roman" w:hAnsi="Arial" w:cs="Arial"/>
          <w:bCs/>
          <w:lang w:val="en-US" w:eastAsia="mk-MK"/>
        </w:rPr>
        <w:t>19</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Содружниците на друштвото, ако на собирот на содружниците или со одлучување преку допишување, донесат одлука за која знаеле или за која со оглед на околностите, морале да знаат дека ги повредуваат интересите на друштвото, одговараат неограничено и солидарно за штетата настаната со таква одлука.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Книга на одлуки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0</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Одлуките донесени на собирот на содружниците, односно одлуките што ги донеле содружниците со одлучување преку допишување, управителот ги евидентира во книгата на одлуки. Одлуките се евидентираат во книгата на одлуки веднаш по донесувањето и се заверуваат со потпис на најмалку еден содружник кој учествувал во нивното донесување. Записниците од одржаните собири на содружниците на коишто се донесени одлуките, односно материјалот за изјаснување со којшто се документира одлучувањето преку допишување, како и донесените одлуки се составен дел од книгата на одлуки.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содружник има право на увид во книгата на одлуки и може од управителот да бара и копии на одлуките донесени на собирот на содружниците, односно со одлучување преку допишување.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Во друштвото основано од едно лице, одлуките се евидентираат во книгата на одлуки веднаш по донесувањето и се заверуваат со потпис на единствениот содружник.</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Начинот на водењето на книгата на одлуки поблиску се уредува со договорот за друштвото.</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5</w:t>
      </w:r>
    </w:p>
    <w:p w:rsidR="001E24FA" w:rsidRPr="00EE50C5" w:rsidRDefault="001E24FA" w:rsidP="00EC1D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НИШТОВНОСТ И ПОБИВАЊЕ  ОДЛУКА ДОНЕСЕНА НА СОБИР НА СОДРУЖНИЦИТЕ ИЛИ СО ОДЛУЧУВАЊЕ ПРЕКУ ДОПИШУВАЊЕ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Ништовност на одлука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1</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тужба може да се бара утврдување  ништовност на одлука донесена на собирот на содружници, односно на одлука донесена со одлучување преку допишување, ако:</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на којшто е донесена одлуката не е свикан во согласност со законот и со договорот за друштвото, односно ако на собирот не биле уредно повикани сите содружници на друштвото, освен во случајот од членот</w:t>
      </w:r>
      <w:r w:rsidR="00EC1D9D" w:rsidRPr="00EE50C5">
        <w:rPr>
          <w:rFonts w:ascii="Arial" w:eastAsia="Times New Roman" w:hAnsi="Arial" w:cs="Arial"/>
          <w:lang w:eastAsia="mk-MK"/>
        </w:rPr>
        <w:t xml:space="preserve"> 213</w:t>
      </w:r>
      <w:r w:rsidR="00B46F80" w:rsidRPr="00EE50C5">
        <w:rPr>
          <w:rFonts w:ascii="Arial" w:eastAsia="Times New Roman" w:hAnsi="Arial" w:cs="Arial"/>
          <w:lang w:eastAsia="mk-MK"/>
        </w:rPr>
        <w:t xml:space="preserve"> </w:t>
      </w:r>
      <w:r w:rsidR="000C51A2" w:rsidRPr="00EE50C5">
        <w:rPr>
          <w:rFonts w:ascii="Arial" w:eastAsia="Times New Roman" w:hAnsi="Arial" w:cs="Arial"/>
          <w:lang w:eastAsia="mk-MK"/>
        </w:rPr>
        <w:t xml:space="preserve">став (3)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не е донесена на начин и во форма определени со овој закон или со договорот за друштвото 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содржината на одлуката е спротивна на закон, на добрите деловни обичаи или на одредбите на договорот за друштвото.</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Тужбата за утврдување на ништовноста од ставот (1) на овој член, може да ја поднесе: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 кој учествувал во работата на собирот на содружниците и своето противење на донесувањето на одлуката го изјавил во записник или кога се одлучува, преку допишување, своето противење го доставил до друштвото во писмена форма 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содружникот на којшто му било оневозможено да присуствува или да гласа на собирот на содружниците, односно да одлучува преку допишување.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од ставот (1) на овој член, може да ја поднесе и секој управител, член на надзорен одбор, односно контролор (ако друштвото има орган на надзор), ако со одлука им се наредува да сторат нешто заради што би можеле да одговараат за штета, односно со што би сториле казниво дело.</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Тужбата се поднесува во рок од 60 дена од денот на донесувањето на одлуката.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Тужбата се поднесува против друштвото. Друштвото е застапувано од управителот. Ако тужба поднесе управител, друштвото во спорот е застапувано од член на надзорниот одбор, определен од страна на одборот, односно од контролорот, ако друштвото има орган на надзор. Ако друштвото нема орган на надзор или ако тужбата ја поднеле заеднички управител, член на надзорниот одбор, односно контролор, судот на друштвото му определува привремен застапник во спорот.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Судот, на предлог на лицата од ставот (3) на овој член, може со привремена мерка да ја запре примената на одлуката за којашто со тужбата се бара да се утврди ништовност, ако е веројатно дека со нејзиното извршување, на друштвото може да му се предизвика ненадоместлива штетна последица.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E516E" w:rsidRPr="00EE50C5" w:rsidRDefault="00CE516E" w:rsidP="00EC1D9D">
      <w:pPr>
        <w:spacing w:after="0" w:line="240" w:lineRule="auto"/>
        <w:jc w:val="center"/>
        <w:rPr>
          <w:rFonts w:ascii="Arial" w:eastAsia="Times New Roman" w:hAnsi="Arial" w:cs="Arial"/>
          <w:lang w:eastAsia="mk-MK"/>
        </w:rPr>
      </w:pP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Правни последици од ништовноста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2</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Ако судот, со правосилна одлука, утврди дека одлуката донесена на собирот на содружниците, односно со одлучување преку допишување е ништовна, одлуката има дејство спрема сите содружници, управителот, членовите на надзорен одбор, односно </w:t>
      </w:r>
      <w:r w:rsidRPr="00EE50C5">
        <w:rPr>
          <w:rFonts w:ascii="Arial" w:eastAsia="Times New Roman" w:hAnsi="Arial" w:cs="Arial"/>
          <w:lang w:eastAsia="mk-MK"/>
        </w:rPr>
        <w:lastRenderedPageBreak/>
        <w:t>контролорот, ако друштвото има орган на надзор и тогаш кога тие не биле странка во постапката.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судот утврдил дека одлуката којашто е запишана во трговскиот регистар е ништовна, судот мора по службена должност, да ја достави одлуката до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за да ја запише правосилната одлука во трговскиот регистар. Уписот на одлуката на судот мора да се објави на ист начин како што претходно е објавен уписот.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судот утврдил ништовност на одлуката за измена на договорот за друштвото, на трговскиот регистар, заедно со одлуката му се доставува и пречистен текст од договорот.</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E516E" w:rsidRPr="00EE50C5" w:rsidRDefault="00CE516E" w:rsidP="00EC1D9D">
      <w:pPr>
        <w:spacing w:after="0" w:line="240" w:lineRule="auto"/>
        <w:jc w:val="center"/>
        <w:rPr>
          <w:rFonts w:ascii="Arial" w:eastAsia="Times New Roman" w:hAnsi="Arial" w:cs="Arial"/>
          <w:lang w:eastAsia="mk-MK"/>
        </w:rPr>
      </w:pP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Побивање одлуки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w:t>
      </w:r>
      <w:r w:rsidR="00CE516E" w:rsidRPr="00EE50C5">
        <w:rPr>
          <w:rFonts w:ascii="Arial" w:eastAsia="Times New Roman" w:hAnsi="Arial" w:cs="Arial"/>
          <w:bCs/>
          <w:lang w:eastAsia="mk-MK"/>
        </w:rPr>
        <w:t xml:space="preserve"> </w:t>
      </w:r>
      <w:r w:rsidR="00406A7C" w:rsidRPr="00EE50C5">
        <w:rPr>
          <w:rFonts w:ascii="Arial" w:eastAsia="Times New Roman" w:hAnsi="Arial" w:cs="Arial"/>
          <w:bCs/>
          <w:lang w:eastAsia="mk-MK"/>
        </w:rPr>
        <w:t>22</w:t>
      </w:r>
      <w:r w:rsidR="00350091" w:rsidRPr="00EE50C5">
        <w:rPr>
          <w:rFonts w:ascii="Arial" w:eastAsia="Times New Roman" w:hAnsi="Arial" w:cs="Arial"/>
          <w:bCs/>
          <w:lang w:val="en-US" w:eastAsia="mk-MK"/>
        </w:rPr>
        <w:t>3</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на собирот на содружниците и одлуката донесена со одлучување преку допишување може да се побива со тужба. Одлуката може да се побива заради тоа што содружникот со гласањето на собирот на содружниците или со одлучување преку допишување стекнал за себе или на некој друг му овозможил да стекне корист, на штета на друштвото или на другите содружници.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Може да се побива и одлука на собир на содружниците којашто е заснована на недавање  известување, коешто влијаело на донесувањето на одлуката.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се поднесува против друштвото во рок од 60 дена од денот на донесувањето на одлуката.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Не може да се побива одлука на собирот на содружниците и одлука донесена со одлучување преку допишување</w:t>
      </w:r>
      <w:r w:rsidR="00C77291" w:rsidRPr="00EE50C5">
        <w:rPr>
          <w:rFonts w:ascii="Arial" w:eastAsia="Times New Roman" w:hAnsi="Arial" w:cs="Arial"/>
          <w:lang w:eastAsia="mk-MK"/>
        </w:rPr>
        <w:t>,</w:t>
      </w:r>
      <w:r w:rsidRPr="00EE50C5">
        <w:rPr>
          <w:rFonts w:ascii="Arial" w:eastAsia="Times New Roman" w:hAnsi="Arial" w:cs="Arial"/>
          <w:lang w:eastAsia="mk-MK"/>
        </w:rPr>
        <w:t xml:space="preserve"> ако одлуката се потврди со нова одлука, а новата одлука не се побива во рокот од ставот (3) на овој член.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Одредбата од членот </w:t>
      </w:r>
      <w:r w:rsidR="008F1BB3" w:rsidRPr="00EE50C5">
        <w:rPr>
          <w:rFonts w:ascii="Arial" w:eastAsia="Times New Roman" w:hAnsi="Arial" w:cs="Arial"/>
          <w:lang w:eastAsia="mk-MK"/>
        </w:rPr>
        <w:t>221</w:t>
      </w:r>
      <w:r w:rsidRPr="00EE50C5">
        <w:rPr>
          <w:rFonts w:ascii="Arial" w:eastAsia="Times New Roman" w:hAnsi="Arial" w:cs="Arial"/>
          <w:lang w:eastAsia="mk-MK"/>
        </w:rPr>
        <w:t xml:space="preserve"> став (5) од овој закон, се применува и на побивањетото на одлуката на содружниците.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E516E" w:rsidRPr="00EE50C5" w:rsidRDefault="00CE516E" w:rsidP="00EC1D9D">
      <w:pPr>
        <w:spacing w:after="0" w:line="240" w:lineRule="auto"/>
        <w:jc w:val="center"/>
        <w:rPr>
          <w:rFonts w:ascii="Arial" w:eastAsia="Times New Roman" w:hAnsi="Arial" w:cs="Arial"/>
          <w:lang w:eastAsia="mk-MK"/>
        </w:rPr>
      </w:pPr>
    </w:p>
    <w:p w:rsidR="001E24FA" w:rsidRPr="00EE50C5" w:rsidRDefault="001E24FA" w:rsidP="00EC1D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Овластување за побивање</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4</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Одлуката донесена на собирот на содружниците, односно со одлучување преку допишување, може да ја побива: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содружник кој учествувал во работата на собирот на содружниците, односно со одлучување преку допишување и кој своето противење на одлуката го изјавил во записник, односно своето противење во писмена форма го доставил до друштвото;</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содружник кој не учествувал во работата на собирот на содружниците, односно во одлучувањето преку допишување, бидејќи спротивно на законот и на договорот за друштвото не му било допуштено да учествува во неговата работа, ако собирот на содружниците не бил уредно свикан, односно одлучувањето преку допишување не било уредно спроведено или ако прашањето за коешто се одлучувало на собирот на содружниците, или со одлучување преку допишување не било правилно објавено или формулирано и</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секој управител и член на надзорен одбор, односно контролор, ако друштвото има орган на надзор, ако со спроведување на одлуката би сторил дејствие коешто е казниво, незаконито или за коешто би можел да одговара за штета.</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C1D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E516E" w:rsidRPr="00EE50C5" w:rsidRDefault="00CE516E" w:rsidP="00EC1D9D">
      <w:pPr>
        <w:spacing w:after="0" w:line="240" w:lineRule="auto"/>
        <w:jc w:val="both"/>
        <w:rPr>
          <w:rFonts w:ascii="Arial" w:eastAsia="Times New Roman" w:hAnsi="Arial" w:cs="Arial"/>
          <w:lang w:eastAsia="mk-MK"/>
        </w:rPr>
      </w:pPr>
    </w:p>
    <w:p w:rsidR="00CE516E" w:rsidRPr="00EE50C5" w:rsidRDefault="00CE516E" w:rsidP="00EC1D9D">
      <w:pPr>
        <w:spacing w:after="0" w:line="240" w:lineRule="auto"/>
        <w:jc w:val="both"/>
        <w:rPr>
          <w:rFonts w:ascii="Arial" w:eastAsia="Times New Roman" w:hAnsi="Arial" w:cs="Arial"/>
          <w:lang w:eastAsia="mk-MK"/>
        </w:rPr>
      </w:pPr>
    </w:p>
    <w:p w:rsidR="00CE516E" w:rsidRPr="00EE50C5" w:rsidRDefault="00CE516E" w:rsidP="00EC1D9D">
      <w:pPr>
        <w:spacing w:after="0" w:line="240" w:lineRule="auto"/>
        <w:jc w:val="both"/>
        <w:rPr>
          <w:rFonts w:ascii="Arial" w:eastAsia="Times New Roman" w:hAnsi="Arial" w:cs="Arial"/>
          <w:lang w:eastAsia="mk-MK"/>
        </w:rPr>
      </w:pPr>
    </w:p>
    <w:p w:rsidR="001E24FA" w:rsidRPr="00EE50C5" w:rsidRDefault="001E24FA" w:rsidP="00EC1D9D">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lastRenderedPageBreak/>
        <w:t>Пододдел 6</w:t>
      </w:r>
    </w:p>
    <w:p w:rsidR="001E24FA" w:rsidRPr="00EE50C5" w:rsidRDefault="001E24FA" w:rsidP="00A66F1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ЗАШТИТА НА ПРАВАТА НА МАЛЦИНСКИТЕ СОДРУЖНИЦИ</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66F1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Назначување овластен ревизор</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66F1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w:t>
      </w:r>
      <w:r w:rsidR="00350091" w:rsidRPr="00EE50C5">
        <w:rPr>
          <w:rFonts w:ascii="Arial" w:eastAsia="Times New Roman" w:hAnsi="Arial" w:cs="Arial"/>
          <w:bCs/>
          <w:lang w:val="en-US" w:eastAsia="mk-MK"/>
        </w:rPr>
        <w:t>25</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Содружник, односно содружниците чиишто влогови заедно сочинуваат најмалку една десеттина од основната главнина имаат право да определат овластен ревизор за да изврши посебна ревизија на последн</w:t>
      </w:r>
      <w:r w:rsidR="00F60A6C" w:rsidRPr="00EE50C5">
        <w:rPr>
          <w:rFonts w:ascii="Arial" w:eastAsia="Times New Roman" w:hAnsi="Arial" w:cs="Arial"/>
          <w:lang w:eastAsia="mk-MK"/>
        </w:rPr>
        <w:t>и</w:t>
      </w:r>
      <w:r w:rsidR="009F4CE0" w:rsidRPr="00EE50C5">
        <w:rPr>
          <w:rFonts w:ascii="Arial" w:eastAsia="Times New Roman" w:hAnsi="Arial" w:cs="Arial"/>
          <w:lang w:eastAsia="mk-MK"/>
        </w:rPr>
        <w:t>те</w:t>
      </w:r>
      <w:r w:rsidR="00F60A6C" w:rsidRPr="00EE50C5">
        <w:rPr>
          <w:rFonts w:ascii="Arial" w:eastAsia="Times New Roman" w:hAnsi="Arial" w:cs="Arial"/>
          <w:lang w:eastAsia="mk-MK"/>
        </w:rPr>
        <w:t xml:space="preserve"> годиш</w:t>
      </w:r>
      <w:r w:rsidR="009F4CE0" w:rsidRPr="00EE50C5">
        <w:rPr>
          <w:rFonts w:ascii="Arial" w:eastAsia="Times New Roman" w:hAnsi="Arial" w:cs="Arial"/>
          <w:lang w:eastAsia="mk-MK"/>
        </w:rPr>
        <w:t>ни</w:t>
      </w:r>
      <w:r w:rsidRPr="00EE50C5">
        <w:rPr>
          <w:rFonts w:ascii="Arial" w:eastAsia="Times New Roman" w:hAnsi="Arial" w:cs="Arial"/>
          <w:lang w:eastAsia="mk-MK"/>
        </w:rPr>
        <w:t>финансиски извешта</w:t>
      </w:r>
      <w:r w:rsidR="009F4CE0" w:rsidRPr="00EE50C5">
        <w:rPr>
          <w:rFonts w:ascii="Arial" w:eastAsia="Times New Roman" w:hAnsi="Arial" w:cs="Arial"/>
          <w:lang w:eastAsia="mk-MK"/>
        </w:rPr>
        <w:t>и</w:t>
      </w:r>
      <w:r w:rsidRPr="00EE50C5">
        <w:rPr>
          <w:rFonts w:ascii="Arial" w:eastAsia="Times New Roman" w:hAnsi="Arial" w:cs="Arial"/>
          <w:lang w:eastAsia="mk-MK"/>
        </w:rPr>
        <w:t>. </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друштвото одбие овластениот ревизор да изврши ревизија од ставот (1) на овој член, судот може, на предлог на секој содружник на друштвото, да назначи овластен ревизор за да изврши посебна ревизија.</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Содружникот, односно содружниците од ставовите (1) и (2) на овој член, не можат во времето додека се врши ревизијата да ги пренесуваат своите удели без согласност на друштвото.</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 надоместокот за работата на овластениот ревизор којшто е назначен од судот, одлучува судот. Судот може да го услови предлогот за назначување на овластениот ревизор со давање гаранција за покривање на трошоците за ревизија од содружникот, односно содружниците кои барале да се изврши ревизијата.</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со ревизијата се потврди</w:t>
      </w:r>
      <w:r w:rsidR="00D2529C" w:rsidRPr="00EE50C5">
        <w:rPr>
          <w:rFonts w:ascii="Arial" w:eastAsia="Times New Roman" w:hAnsi="Arial" w:cs="Arial"/>
          <w:lang w:eastAsia="mk-MK"/>
        </w:rPr>
        <w:t xml:space="preserve"> дека годишните финансиски извештаи ја прикажува</w:t>
      </w:r>
      <w:r w:rsidR="00AD35D6" w:rsidRPr="00EE50C5">
        <w:rPr>
          <w:rFonts w:ascii="Arial" w:eastAsia="Times New Roman" w:hAnsi="Arial" w:cs="Arial"/>
          <w:lang w:eastAsia="mk-MK"/>
        </w:rPr>
        <w:t>ат</w:t>
      </w:r>
      <w:r w:rsidR="00D2529C" w:rsidRPr="00EE50C5">
        <w:rPr>
          <w:rFonts w:ascii="Arial" w:eastAsia="Times New Roman" w:hAnsi="Arial" w:cs="Arial"/>
          <w:lang w:eastAsia="mk-MK"/>
        </w:rPr>
        <w:t xml:space="preserve"> објективно состојбата и успешноста на друштвото</w:t>
      </w:r>
      <w:r w:rsidRPr="00EE50C5">
        <w:rPr>
          <w:rFonts w:ascii="Arial" w:eastAsia="Times New Roman" w:hAnsi="Arial" w:cs="Arial"/>
          <w:lang w:eastAsia="mk-MK"/>
        </w:rPr>
        <w:t>, трошоците паѓаат на товар на содружникот, односно содружниците кои барале да се изврши ревизијата.</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Ако со ревизијата не се потврди дека </w:t>
      </w:r>
      <w:r w:rsidR="00002749" w:rsidRPr="00EE50C5">
        <w:rPr>
          <w:rFonts w:ascii="Arial" w:eastAsia="Times New Roman" w:hAnsi="Arial" w:cs="Arial"/>
          <w:lang w:eastAsia="mk-MK"/>
        </w:rPr>
        <w:t>годишни</w:t>
      </w:r>
      <w:r w:rsidR="009F4CE0"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9F4CE0" w:rsidRPr="00EE50C5">
        <w:rPr>
          <w:rFonts w:ascii="Arial" w:eastAsia="Times New Roman" w:hAnsi="Arial" w:cs="Arial"/>
          <w:lang w:eastAsia="mk-MK"/>
        </w:rPr>
        <w:t>и</w:t>
      </w:r>
      <w:r w:rsidRPr="00EE50C5">
        <w:rPr>
          <w:rFonts w:ascii="Arial" w:eastAsia="Times New Roman" w:hAnsi="Arial" w:cs="Arial"/>
          <w:lang w:eastAsia="mk-MK"/>
        </w:rPr>
        <w:t>ја прикажува</w:t>
      </w:r>
      <w:r w:rsidR="004E6D8C" w:rsidRPr="00EE50C5">
        <w:rPr>
          <w:rFonts w:ascii="Arial" w:eastAsia="Times New Roman" w:hAnsi="Arial" w:cs="Arial"/>
          <w:lang w:eastAsia="mk-MK"/>
        </w:rPr>
        <w:t>ат</w:t>
      </w:r>
      <w:r w:rsidRPr="00EE50C5">
        <w:rPr>
          <w:rFonts w:ascii="Arial" w:eastAsia="Times New Roman" w:hAnsi="Arial" w:cs="Arial"/>
          <w:lang w:eastAsia="mk-MK"/>
        </w:rPr>
        <w:t xml:space="preserve"> објективно состојбата и успешноста на друштвото,  трошоците паѓаат на товар на друштвото.</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66F1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Извештај на овластениот ревизор</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66F1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6</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Ревизорот е должен извештајот од извршената ревизија, без одлагање да го достави до управителот и до надзорниот одбор, ако друштвото има орган на надзор.</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кои барале да се изврши ревизија имаат право, во седиштето на друштвото, да извршат увид во извештајот од извршената ревизија и на документацијата што е приложена кон него.</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Управителот и надзорниот одбор, односно контролорот, ако друштвото има орган на надзор, се должни на наредниот собир на содружниците да го поднесат извештајот од извршената ревизија и да побараат од собирот да се изјасни по него. На собирот на содружниците се повикува и ревизорот кој ја извршил ревизијата. Управителот и надзорниот одбор, односно контролорот мораат да ги соопштат сите утврдени неправилности, како и да се изјаснат за мерките што имаат намера да ги преземат или што предлагаат да се преземат. Надзорниот одбор, односно контролорот мора да се изјасни дали друштвото има право да бара надомест на штета. Ако од извештајот за извршената ревизија произлегува дека се сторени груби повреди на законот или на договорот за друштвото, мора во рок не подолг од осум дена да се свика собир на содружниците.</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66F1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66F18">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7</w:t>
      </w:r>
    </w:p>
    <w:p w:rsidR="001E24FA" w:rsidRPr="00EE50C5" w:rsidRDefault="001E24FA" w:rsidP="00DD5F4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УПРАВУВАЊЕ СО ДРУШТВОТО</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5F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избор на управител</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5F4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7</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друштвото управува управител, односно управители (во натамошниот текст: управител).</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Кога во друштвото има три или повеќе управители, тие можат заедно да управуваат со друштвото како орган на управување на друштвото на начин определен во договорот за друштвото. Составот, организацијата, работата и надлежностите на органот на управување на друштвото се определуваат во договорот за друштвото. </w:t>
      </w:r>
    </w:p>
    <w:p w:rsidR="001E24FA" w:rsidRPr="00EE50C5" w:rsidRDefault="001E24FA" w:rsidP="00DD5F4D">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(3)     За управител може да биде избрано физичко лице кое е деловно способно. </w:t>
      </w:r>
    </w:p>
    <w:p w:rsidR="004727DA" w:rsidRPr="00EE50C5" w:rsidRDefault="004727DA" w:rsidP="00DD5F4D">
      <w:pPr>
        <w:spacing w:after="0" w:line="240" w:lineRule="auto"/>
        <w:jc w:val="both"/>
        <w:rPr>
          <w:rFonts w:ascii="Arial" w:eastAsia="Times New Roman" w:hAnsi="Arial" w:cs="Arial"/>
          <w:lang w:val="en-US" w:eastAsia="mk-MK"/>
        </w:rPr>
      </w:pPr>
    </w:p>
    <w:p w:rsidR="001E24FA" w:rsidRPr="00EE50C5" w:rsidRDefault="001E24FA" w:rsidP="00DD5F4D">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(4)     За управител не може да биде избрано лице на кое со правосилна судска одлука делумно или во целост му е забрането да врши професија, дејност или должност што е поврзана со функцијата управител на друштвото додека трае забраната.</w:t>
      </w:r>
    </w:p>
    <w:p w:rsidR="004727DA" w:rsidRPr="00EE50C5" w:rsidRDefault="004727D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val="en-US" w:eastAsia="mk-MK"/>
        </w:rPr>
        <w:t>5</w:t>
      </w:r>
      <w:r w:rsidRPr="00EE50C5">
        <w:rPr>
          <w:rFonts w:ascii="Arial" w:eastAsia="Times New Roman" w:hAnsi="Arial" w:cs="Arial"/>
          <w:lang w:eastAsia="mk-MK"/>
        </w:rPr>
        <w:t>)</w:t>
      </w:r>
      <w:r w:rsidR="00CE516E" w:rsidRPr="00EE50C5">
        <w:rPr>
          <w:rFonts w:ascii="Arial" w:eastAsia="Times New Roman" w:hAnsi="Arial" w:cs="Arial"/>
          <w:lang w:eastAsia="mk-MK"/>
        </w:rPr>
        <w:t xml:space="preserve">    </w:t>
      </w:r>
      <w:r w:rsidRPr="00EE50C5">
        <w:rPr>
          <w:rFonts w:ascii="Arial" w:eastAsia="Times New Roman" w:hAnsi="Arial" w:cs="Arial"/>
          <w:lang w:eastAsia="mk-MK"/>
        </w:rPr>
        <w:t>Б</w:t>
      </w:r>
      <w:r w:rsidR="00E42996" w:rsidRPr="00EE50C5">
        <w:rPr>
          <w:rFonts w:ascii="Arial" w:eastAsia="Times New Roman" w:hAnsi="Arial" w:cs="Arial"/>
          <w:lang w:eastAsia="mk-MK"/>
        </w:rPr>
        <w:t>ројот на управители во друштво в</w:t>
      </w:r>
      <w:r w:rsidRPr="00EE50C5">
        <w:rPr>
          <w:rFonts w:ascii="Arial" w:eastAsia="Times New Roman" w:hAnsi="Arial" w:cs="Arial"/>
          <w:lang w:eastAsia="mk-MK"/>
        </w:rPr>
        <w:t>о доминантна или во целосна сопственост на државата, класифицирано како среден или голем трговец, може да биде најмногу седум .</w:t>
      </w:r>
    </w:p>
    <w:p w:rsidR="004727DA" w:rsidRPr="00EE50C5" w:rsidRDefault="004727DA" w:rsidP="00DD5F4D">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w:t>
      </w:r>
      <w:r w:rsidRPr="00EE50C5">
        <w:rPr>
          <w:rFonts w:ascii="Arial" w:eastAsia="Times New Roman" w:hAnsi="Arial" w:cs="Arial"/>
          <w:lang w:val="en-US" w:eastAsia="mk-MK"/>
        </w:rPr>
        <w:t>6</w:t>
      </w:r>
      <w:r w:rsidRPr="00EE50C5">
        <w:rPr>
          <w:rFonts w:ascii="Arial" w:eastAsia="Times New Roman" w:hAnsi="Arial" w:cs="Arial"/>
          <w:lang w:eastAsia="mk-MK"/>
        </w:rPr>
        <w:t>)</w:t>
      </w:r>
      <w:r w:rsidR="00CE516E" w:rsidRPr="00EE50C5">
        <w:rPr>
          <w:rFonts w:ascii="Arial" w:eastAsia="Times New Roman" w:hAnsi="Arial" w:cs="Arial"/>
          <w:lang w:eastAsia="mk-MK"/>
        </w:rPr>
        <w:t xml:space="preserve">    </w:t>
      </w:r>
      <w:r w:rsidRPr="00EE50C5">
        <w:rPr>
          <w:rFonts w:ascii="Arial" w:eastAsia="Times New Roman" w:hAnsi="Arial" w:cs="Arial"/>
          <w:lang w:eastAsia="mk-MK"/>
        </w:rPr>
        <w:t>Бројот на управи</w:t>
      </w:r>
      <w:r w:rsidR="00E42996" w:rsidRPr="00EE50C5">
        <w:rPr>
          <w:rFonts w:ascii="Arial" w:eastAsia="Times New Roman" w:hAnsi="Arial" w:cs="Arial"/>
          <w:lang w:eastAsia="mk-MK"/>
        </w:rPr>
        <w:t>тели во друштво в</w:t>
      </w:r>
      <w:r w:rsidRPr="00EE50C5">
        <w:rPr>
          <w:rFonts w:ascii="Arial" w:eastAsia="Times New Roman" w:hAnsi="Arial" w:cs="Arial"/>
          <w:lang w:eastAsia="mk-MK"/>
        </w:rPr>
        <w:t>о доминантна или во целосна сопственост на државата, класифицирано како микро или мал трговец, може да биде најмногу</w:t>
      </w:r>
      <w:r w:rsidR="00E42996" w:rsidRPr="00EE50C5">
        <w:rPr>
          <w:rFonts w:ascii="Arial" w:eastAsia="Times New Roman" w:hAnsi="Arial" w:cs="Arial"/>
          <w:lang w:eastAsia="mk-MK"/>
        </w:rPr>
        <w:t xml:space="preserve"> </w:t>
      </w:r>
      <w:r w:rsidR="00245190" w:rsidRPr="00EE50C5">
        <w:rPr>
          <w:rFonts w:ascii="Arial" w:eastAsia="Times New Roman" w:hAnsi="Arial" w:cs="Arial"/>
          <w:lang w:eastAsia="mk-MK"/>
        </w:rPr>
        <w:t>три</w:t>
      </w:r>
      <w:r w:rsidRPr="00EE50C5">
        <w:rPr>
          <w:rFonts w:ascii="Arial" w:eastAsia="Times New Roman" w:hAnsi="Arial" w:cs="Arial"/>
          <w:lang w:eastAsia="mk-MK"/>
        </w:rPr>
        <w:t xml:space="preserve"> .</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45BD7" w:rsidRPr="00EE50C5" w:rsidRDefault="00D45BD7" w:rsidP="00DD5F4D">
      <w:pPr>
        <w:spacing w:after="0" w:line="240" w:lineRule="auto"/>
        <w:jc w:val="center"/>
        <w:rPr>
          <w:rFonts w:ascii="Arial" w:eastAsia="Times New Roman" w:hAnsi="Arial" w:cs="Arial"/>
          <w:lang w:eastAsia="mk-MK"/>
        </w:rPr>
      </w:pPr>
    </w:p>
    <w:p w:rsidR="001E24FA" w:rsidRPr="00EE50C5" w:rsidRDefault="006C7BBE" w:rsidP="00DD5F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Услови кои мора да ги исполнува управител на друштвото </w:t>
      </w:r>
      <w:r w:rsidR="00080512" w:rsidRPr="00EE50C5">
        <w:rPr>
          <w:rFonts w:ascii="Arial" w:eastAsia="Times New Roman" w:hAnsi="Arial" w:cs="Arial"/>
          <w:lang w:eastAsia="mk-MK"/>
        </w:rPr>
        <w:t xml:space="preserve">во </w:t>
      </w:r>
      <w:r w:rsidRPr="00EE50C5">
        <w:rPr>
          <w:rFonts w:ascii="Arial" w:eastAsia="Times New Roman" w:hAnsi="Arial" w:cs="Arial"/>
          <w:lang w:eastAsia="mk-MK"/>
        </w:rPr>
        <w:t>доминантна или во целосна сопственост на државата</w:t>
      </w:r>
    </w:p>
    <w:p w:rsidR="00112D3A" w:rsidRPr="00EE50C5" w:rsidRDefault="00112D3A" w:rsidP="00DD5F4D">
      <w:pPr>
        <w:spacing w:after="0" w:line="240" w:lineRule="auto"/>
        <w:jc w:val="center"/>
        <w:rPr>
          <w:rFonts w:ascii="Arial" w:eastAsia="Times New Roman" w:hAnsi="Arial" w:cs="Arial"/>
          <w:bCs/>
          <w:lang w:eastAsia="mk-MK"/>
        </w:rPr>
      </w:pPr>
    </w:p>
    <w:p w:rsidR="001E24FA" w:rsidRPr="00EE50C5" w:rsidRDefault="001E24FA" w:rsidP="00DD5F4D">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350091" w:rsidRPr="00EE50C5">
        <w:rPr>
          <w:rFonts w:ascii="Arial" w:eastAsia="Times New Roman" w:hAnsi="Arial" w:cs="Arial"/>
          <w:bCs/>
          <w:lang w:eastAsia="mk-MK"/>
        </w:rPr>
        <w:t>22</w:t>
      </w:r>
      <w:r w:rsidR="00350091" w:rsidRPr="00EE50C5">
        <w:rPr>
          <w:rFonts w:ascii="Arial" w:eastAsia="Times New Roman" w:hAnsi="Arial" w:cs="Arial"/>
          <w:bCs/>
          <w:lang w:val="en-US" w:eastAsia="mk-MK"/>
        </w:rPr>
        <w:t>8</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За управител на друштвото </w:t>
      </w:r>
      <w:r w:rsidR="00112D3A" w:rsidRPr="00EE50C5">
        <w:rPr>
          <w:rFonts w:ascii="Arial" w:eastAsia="Times New Roman" w:hAnsi="Arial" w:cs="Arial"/>
          <w:lang w:eastAsia="mk-MK"/>
        </w:rPr>
        <w:t>во</w:t>
      </w:r>
      <w:r w:rsidRPr="00EE50C5">
        <w:rPr>
          <w:rFonts w:ascii="Arial" w:eastAsia="Times New Roman" w:hAnsi="Arial" w:cs="Arial"/>
          <w:lang w:eastAsia="mk-MK"/>
        </w:rPr>
        <w:t xml:space="preserve"> доминантна или во целосна сопственост на државата, може да биде избрано лице кое ги исполнува следните услови:</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е државјанин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има стекнати најмалку 240 кредити според ЕКТС или завршен VII/1 степен образование;</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има минимум пет години работно искуство</w:t>
      </w:r>
      <w:r w:rsidR="00112D3A" w:rsidRPr="00EE50C5">
        <w:rPr>
          <w:rFonts w:ascii="Arial" w:eastAsia="Times New Roman" w:hAnsi="Arial" w:cs="Arial"/>
          <w:lang w:eastAsia="mk-MK"/>
        </w:rPr>
        <w:t xml:space="preserve"> </w:t>
      </w:r>
      <w:r w:rsidR="00245190" w:rsidRPr="00EE50C5">
        <w:rPr>
          <w:rFonts w:ascii="Arial" w:eastAsia="Times New Roman" w:hAnsi="Arial" w:cs="Arial"/>
          <w:lang w:val="en-US" w:eastAsia="mk-MK"/>
        </w:rPr>
        <w:t>од областа на дејноста на</w:t>
      </w:r>
      <w:r w:rsidR="00245190" w:rsidRPr="00EE50C5">
        <w:rPr>
          <w:rFonts w:ascii="Arial" w:eastAsia="Times New Roman" w:hAnsi="Arial" w:cs="Arial"/>
          <w:lang w:eastAsia="mk-MK"/>
        </w:rPr>
        <w:t xml:space="preserve"> друштвото</w:t>
      </w:r>
      <w:r w:rsidR="00245190" w:rsidRPr="00EE50C5">
        <w:rPr>
          <w:rFonts w:ascii="Arial" w:eastAsia="Times New Roman" w:hAnsi="Arial" w:cs="Arial"/>
          <w:lang w:val="en-US" w:eastAsia="mk-MK"/>
        </w:rPr>
        <w:t>, согласно со Националната класификација на дејностите</w:t>
      </w:r>
      <w:r w:rsidRPr="00EE50C5">
        <w:rPr>
          <w:rFonts w:ascii="Arial" w:eastAsia="Times New Roman" w:hAnsi="Arial" w:cs="Arial"/>
          <w:lang w:eastAsia="mk-MK"/>
        </w:rPr>
        <w:t>;</w:t>
      </w:r>
    </w:p>
    <w:p w:rsidR="001E24FA" w:rsidRPr="00EE50C5" w:rsidRDefault="001E24FA" w:rsidP="00DD5F4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поседува еден од следните меѓународно признати сертификати или уверенија за активно познавање на англискиот јазик не постар од пет години, и тоа: ТОЕФЕЛ ИБТ (TOEFL iBT) - најмалку 74 бода, ИЕЛТС (IELTS) - најмалку 6 бода, ИЛЕЦ (ILEC Cambridge English: Legal) - најмалку Б2 (B2) ниво, ФЦЕ (FCE Cambridge English: First) – положен, БУЛАТС (BULATS) - најмалку 60 бода или АПТИС (АPTIS) - најмалку ниво Б2 (B2).</w:t>
      </w:r>
    </w:p>
    <w:p w:rsidR="00F93BEC" w:rsidRPr="00EE50C5" w:rsidRDefault="00F93BEC" w:rsidP="00DD5F4D">
      <w:pPr>
        <w:spacing w:after="0" w:line="240" w:lineRule="auto"/>
        <w:jc w:val="both"/>
        <w:rPr>
          <w:rFonts w:ascii="Arial" w:eastAsia="Times New Roman" w:hAnsi="Arial" w:cs="Arial"/>
          <w:lang w:eastAsia="mk-MK"/>
        </w:rPr>
      </w:pPr>
    </w:p>
    <w:p w:rsidR="00D45BD7" w:rsidRPr="00EE50C5" w:rsidRDefault="00D45BD7" w:rsidP="00DD5F4D">
      <w:pPr>
        <w:spacing w:after="0" w:line="240" w:lineRule="auto"/>
        <w:jc w:val="center"/>
        <w:rPr>
          <w:rFonts w:ascii="Arial" w:eastAsia="Times New Roman" w:hAnsi="Arial" w:cs="Arial"/>
          <w:b/>
          <w:lang w:eastAsia="mk-MK"/>
        </w:rPr>
      </w:pPr>
    </w:p>
    <w:p w:rsidR="00F93BEC" w:rsidRPr="00EE50C5" w:rsidRDefault="00F93BEC" w:rsidP="00DD5F4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кои мора да ги исполнува член на орган</w:t>
      </w:r>
      <w:r w:rsidR="00080512" w:rsidRPr="00EE50C5">
        <w:rPr>
          <w:rFonts w:ascii="Arial" w:eastAsia="Times New Roman" w:hAnsi="Arial" w:cs="Arial"/>
          <w:lang w:eastAsia="mk-MK"/>
        </w:rPr>
        <w:t>от на управување на друштвото во</w:t>
      </w:r>
      <w:r w:rsidRPr="00EE50C5">
        <w:rPr>
          <w:rFonts w:ascii="Arial" w:eastAsia="Times New Roman" w:hAnsi="Arial" w:cs="Arial"/>
          <w:lang w:eastAsia="mk-MK"/>
        </w:rPr>
        <w:t xml:space="preserve"> доминантна или во целосна сопственост на државата</w:t>
      </w:r>
    </w:p>
    <w:p w:rsidR="00D45BD7" w:rsidRPr="00EE50C5" w:rsidRDefault="00D45BD7" w:rsidP="002900E5">
      <w:pPr>
        <w:spacing w:after="0" w:line="240" w:lineRule="auto"/>
        <w:jc w:val="center"/>
        <w:rPr>
          <w:rFonts w:ascii="Arial" w:hAnsi="Arial" w:cs="Arial"/>
        </w:rPr>
      </w:pPr>
    </w:p>
    <w:p w:rsidR="00245190" w:rsidRPr="00EE50C5" w:rsidRDefault="00080512" w:rsidP="002900E5">
      <w:pPr>
        <w:spacing w:after="0" w:line="240" w:lineRule="auto"/>
        <w:jc w:val="center"/>
        <w:rPr>
          <w:rFonts w:ascii="Arial" w:hAnsi="Arial" w:cs="Arial"/>
          <w:lang w:val="en-US"/>
        </w:rPr>
      </w:pPr>
      <w:r w:rsidRPr="00EE50C5">
        <w:rPr>
          <w:rFonts w:ascii="Arial" w:hAnsi="Arial" w:cs="Arial"/>
        </w:rPr>
        <w:t>Член 2</w:t>
      </w:r>
      <w:r w:rsidR="003052E4" w:rsidRPr="00EE50C5">
        <w:rPr>
          <w:rFonts w:ascii="Arial" w:hAnsi="Arial" w:cs="Arial"/>
          <w:lang w:val="en-US"/>
        </w:rPr>
        <w:t>29</w:t>
      </w:r>
    </w:p>
    <w:p w:rsidR="00245190" w:rsidRPr="00EE50C5" w:rsidRDefault="00245190" w:rsidP="00464D50">
      <w:pPr>
        <w:spacing w:after="0" w:line="240" w:lineRule="auto"/>
        <w:jc w:val="both"/>
        <w:rPr>
          <w:rFonts w:ascii="Arial" w:hAnsi="Arial" w:cs="Arial"/>
        </w:rPr>
      </w:pPr>
      <w:r w:rsidRPr="00EE50C5">
        <w:rPr>
          <w:rFonts w:ascii="Arial" w:hAnsi="Arial" w:cs="Arial"/>
        </w:rPr>
        <w:t>(1)К</w:t>
      </w:r>
      <w:r w:rsidR="00080512" w:rsidRPr="00EE50C5">
        <w:rPr>
          <w:rFonts w:ascii="Arial" w:hAnsi="Arial" w:cs="Arial"/>
        </w:rPr>
        <w:t>ога во договорот за друштвото во</w:t>
      </w:r>
      <w:r w:rsidRPr="00EE50C5">
        <w:rPr>
          <w:rFonts w:ascii="Arial" w:hAnsi="Arial" w:cs="Arial"/>
        </w:rPr>
        <w:t xml:space="preserve"> доминантна или во целосна сопственост на државата е предвидено да бидат избрани повеќе управители</w:t>
      </w:r>
      <w:r w:rsidR="00080512" w:rsidRPr="00EE50C5">
        <w:rPr>
          <w:rFonts w:ascii="Arial" w:hAnsi="Arial" w:cs="Arial"/>
        </w:rPr>
        <w:t>,</w:t>
      </w:r>
      <w:r w:rsidRPr="00EE50C5">
        <w:rPr>
          <w:rFonts w:ascii="Arial" w:hAnsi="Arial" w:cs="Arial"/>
        </w:rPr>
        <w:t xml:space="preserve"> како орган на управување на друштвото, за член на овој орган на управување може да биде избрано лице кое ги исполнува следните услови:</w:t>
      </w:r>
    </w:p>
    <w:p w:rsidR="00245190" w:rsidRPr="00EE50C5" w:rsidRDefault="00245190" w:rsidP="000450B4">
      <w:pPr>
        <w:spacing w:after="0" w:line="240" w:lineRule="auto"/>
        <w:jc w:val="both"/>
        <w:rPr>
          <w:rFonts w:ascii="Arial" w:hAnsi="Arial" w:cs="Arial"/>
        </w:rPr>
      </w:pPr>
      <w:r w:rsidRPr="00EE50C5">
        <w:rPr>
          <w:rFonts w:ascii="Arial" w:hAnsi="Arial" w:cs="Arial"/>
        </w:rPr>
        <w:t>1) е државјанин на Република Северна Македонија; </w:t>
      </w:r>
    </w:p>
    <w:p w:rsidR="00245190" w:rsidRPr="00EE50C5" w:rsidRDefault="00245190" w:rsidP="00265EFA">
      <w:pPr>
        <w:spacing w:after="0" w:line="240" w:lineRule="auto"/>
        <w:jc w:val="both"/>
        <w:rPr>
          <w:rFonts w:ascii="Arial" w:hAnsi="Arial" w:cs="Arial"/>
        </w:rPr>
      </w:pPr>
      <w:r w:rsidRPr="00EE50C5">
        <w:rPr>
          <w:rFonts w:ascii="Arial" w:hAnsi="Arial" w:cs="Arial"/>
        </w:rPr>
        <w:t>2) има стекнати најмалку 240 кредити според ЕКТС или завршен VII/1 степен образование и</w:t>
      </w:r>
    </w:p>
    <w:p w:rsidR="00245190" w:rsidRPr="00EE50C5" w:rsidRDefault="00245190">
      <w:pPr>
        <w:spacing w:after="0" w:line="240" w:lineRule="auto"/>
        <w:jc w:val="both"/>
        <w:rPr>
          <w:rFonts w:ascii="Arial" w:hAnsi="Arial" w:cs="Arial"/>
        </w:rPr>
      </w:pPr>
      <w:r w:rsidRPr="00EE50C5">
        <w:rPr>
          <w:rFonts w:ascii="Arial" w:hAnsi="Arial" w:cs="Arial"/>
        </w:rPr>
        <w:t xml:space="preserve">3)во моментот на именувањето со правосилна судска пресуда не му е изречена казна или прекршочна санкција забрана за вршење професија, дејност или должност. </w:t>
      </w:r>
    </w:p>
    <w:p w:rsidR="00245190" w:rsidRPr="00EE50C5" w:rsidRDefault="00245190">
      <w:pPr>
        <w:spacing w:after="0" w:line="240" w:lineRule="auto"/>
        <w:jc w:val="both"/>
        <w:rPr>
          <w:rFonts w:ascii="Arial" w:hAnsi="Arial" w:cs="Arial"/>
        </w:rPr>
      </w:pPr>
      <w:r w:rsidRPr="00EE50C5">
        <w:rPr>
          <w:rFonts w:ascii="Arial" w:hAnsi="Arial" w:cs="Arial"/>
        </w:rPr>
        <w:t>(2)Покрај  условите од  ставот (1) на овој член, управителите, треба да имаат и соодветно работно искуство, и тоа:</w:t>
      </w:r>
    </w:p>
    <w:p w:rsidR="00245190" w:rsidRPr="00EE50C5" w:rsidRDefault="00245190">
      <w:pPr>
        <w:spacing w:after="0" w:line="240" w:lineRule="auto"/>
        <w:jc w:val="both"/>
        <w:rPr>
          <w:rFonts w:ascii="Arial" w:hAnsi="Arial" w:cs="Arial"/>
        </w:rPr>
      </w:pPr>
      <w:r w:rsidRPr="00EE50C5">
        <w:rPr>
          <w:rFonts w:ascii="Arial" w:hAnsi="Arial" w:cs="Arial"/>
        </w:rPr>
        <w:lastRenderedPageBreak/>
        <w:t xml:space="preserve"> - најмалку два члена на органот на управување да имаат најмалку пет години работно искуство од областа на дејноста на друштвото, согласно со Националната класификација на дејностите </w:t>
      </w:r>
    </w:p>
    <w:p w:rsidR="00245190" w:rsidRPr="00EE50C5" w:rsidRDefault="00245190">
      <w:pPr>
        <w:spacing w:after="0" w:line="240" w:lineRule="auto"/>
        <w:jc w:val="both"/>
        <w:rPr>
          <w:rFonts w:ascii="Arial" w:hAnsi="Arial" w:cs="Arial"/>
        </w:rPr>
      </w:pPr>
      <w:r w:rsidRPr="00EE50C5">
        <w:rPr>
          <w:rFonts w:ascii="Arial" w:hAnsi="Arial" w:cs="Arial"/>
        </w:rPr>
        <w:t xml:space="preserve">- најмалку еден член на органот на управување да има најмалку три години работно искуство од областа на финансиско работење, </w:t>
      </w:r>
    </w:p>
    <w:p w:rsidR="00245190" w:rsidRPr="00EE50C5" w:rsidRDefault="00245190">
      <w:pPr>
        <w:spacing w:after="0" w:line="240" w:lineRule="auto"/>
        <w:jc w:val="both"/>
        <w:rPr>
          <w:rFonts w:ascii="Arial" w:hAnsi="Arial" w:cs="Arial"/>
        </w:rPr>
      </w:pPr>
      <w:r w:rsidRPr="00EE50C5">
        <w:rPr>
          <w:rFonts w:ascii="Arial" w:hAnsi="Arial" w:cs="Arial"/>
        </w:rPr>
        <w:t xml:space="preserve">- најмалку еден член на органот на управување да има најмалку три години работно искуство од областа на правните работи и </w:t>
      </w:r>
    </w:p>
    <w:p w:rsidR="00245190" w:rsidRPr="00EE50C5" w:rsidRDefault="00245190">
      <w:pPr>
        <w:spacing w:after="0" w:line="240" w:lineRule="auto"/>
        <w:jc w:val="both"/>
        <w:rPr>
          <w:rFonts w:ascii="Arial" w:hAnsi="Arial" w:cs="Arial"/>
        </w:rPr>
      </w:pPr>
      <w:r w:rsidRPr="00EE50C5">
        <w:rPr>
          <w:rFonts w:ascii="Arial" w:hAnsi="Arial" w:cs="Arial"/>
        </w:rPr>
        <w:t>- најмалку еден член на органот на управување да има најмалку три години работно искуство од областа на техничките науки.</w:t>
      </w:r>
    </w:p>
    <w:p w:rsidR="00245190" w:rsidRPr="00EE50C5" w:rsidRDefault="00245190">
      <w:pPr>
        <w:spacing w:after="0" w:line="240" w:lineRule="auto"/>
        <w:jc w:val="both"/>
        <w:rPr>
          <w:rFonts w:ascii="Arial" w:hAnsi="Arial" w:cs="Arial"/>
        </w:rPr>
      </w:pPr>
      <w:r w:rsidRPr="00EE50C5">
        <w:rPr>
          <w:rFonts w:ascii="Arial" w:hAnsi="Arial" w:cs="Arial"/>
        </w:rPr>
        <w:t xml:space="preserve">(3)Во случај кога органот на управување има помалку од пет члена, секој од членовите, покрај условите од ставот (1) на овој член, треба да има работно исуство од една од областите од ставот (2)  од овој член, при што најмалку еден член мора да има работно искуство од ставот (2) алинеја 1 на  овој член. </w:t>
      </w:r>
    </w:p>
    <w:p w:rsidR="001E24FA" w:rsidRPr="00EE50C5" w:rsidRDefault="001E24FA" w:rsidP="00D964A4">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D964A4" w:rsidRPr="00EE50C5" w:rsidRDefault="00D964A4" w:rsidP="00D964A4">
      <w:pPr>
        <w:spacing w:after="0" w:line="240" w:lineRule="auto"/>
        <w:jc w:val="center"/>
        <w:rPr>
          <w:rFonts w:ascii="Arial" w:eastAsia="Times New Roman" w:hAnsi="Arial" w:cs="Arial"/>
          <w:lang w:eastAsia="mk-MK"/>
        </w:rPr>
      </w:pPr>
    </w:p>
    <w:p w:rsidR="00245190" w:rsidRPr="00EE50C5" w:rsidRDefault="00245190"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Мандат на управител</w:t>
      </w:r>
      <w:r w:rsidR="00F93BEC" w:rsidRPr="00EE50C5">
        <w:rPr>
          <w:rFonts w:ascii="Arial" w:eastAsia="Times New Roman" w:hAnsi="Arial" w:cs="Arial"/>
          <w:lang w:val="en-US" w:eastAsia="mk-MK"/>
        </w:rPr>
        <w:t xml:space="preserve">, </w:t>
      </w:r>
      <w:r w:rsidR="00F93BEC" w:rsidRPr="00EE50C5">
        <w:rPr>
          <w:rFonts w:ascii="Arial" w:eastAsia="Times New Roman" w:hAnsi="Arial" w:cs="Arial"/>
          <w:lang w:eastAsia="mk-MK"/>
        </w:rPr>
        <w:t>односно на членови на орган на управување</w:t>
      </w:r>
      <w:r w:rsidR="00080512" w:rsidRPr="00EE50C5">
        <w:rPr>
          <w:rFonts w:ascii="Arial" w:eastAsia="Times New Roman" w:hAnsi="Arial" w:cs="Arial"/>
          <w:lang w:eastAsia="mk-MK"/>
        </w:rPr>
        <w:t>на друштвото в</w:t>
      </w:r>
      <w:r w:rsidR="000C49CF" w:rsidRPr="00EE50C5">
        <w:rPr>
          <w:rFonts w:ascii="Arial" w:eastAsia="Times New Roman" w:hAnsi="Arial" w:cs="Arial"/>
          <w:lang w:eastAsia="mk-MK"/>
        </w:rPr>
        <w:t>о доминантна или во целосна сопственост на државата</w:t>
      </w:r>
    </w:p>
    <w:p w:rsidR="00D964A4" w:rsidRPr="00EE50C5" w:rsidRDefault="00D964A4" w:rsidP="00D964A4">
      <w:pPr>
        <w:spacing w:after="0" w:line="240" w:lineRule="auto"/>
        <w:jc w:val="center"/>
        <w:rPr>
          <w:rFonts w:ascii="Arial" w:eastAsia="Times New Roman" w:hAnsi="Arial" w:cs="Arial"/>
          <w:lang w:eastAsia="mk-MK"/>
        </w:rPr>
      </w:pPr>
    </w:p>
    <w:p w:rsidR="00245190" w:rsidRPr="00EE50C5" w:rsidRDefault="00F93BEC" w:rsidP="00D964A4">
      <w:pPr>
        <w:spacing w:after="0" w:line="240" w:lineRule="auto"/>
        <w:jc w:val="center"/>
        <w:rPr>
          <w:rFonts w:ascii="Arial" w:eastAsia="Times New Roman" w:hAnsi="Arial" w:cs="Arial"/>
          <w:lang w:val="en-US" w:eastAsia="mk-MK"/>
        </w:rPr>
      </w:pPr>
      <w:r w:rsidRPr="00EE50C5">
        <w:rPr>
          <w:rFonts w:ascii="Arial" w:eastAsia="Times New Roman" w:hAnsi="Arial" w:cs="Arial"/>
          <w:lang w:eastAsia="mk-MK"/>
        </w:rPr>
        <w:t>Ч</w:t>
      </w:r>
      <w:r w:rsidR="00080512" w:rsidRPr="00EE50C5">
        <w:rPr>
          <w:rFonts w:ascii="Arial" w:eastAsia="Times New Roman" w:hAnsi="Arial" w:cs="Arial"/>
          <w:lang w:eastAsia="mk-MK"/>
        </w:rPr>
        <w:t>лен 23</w:t>
      </w:r>
      <w:r w:rsidR="003052E4" w:rsidRPr="00EE50C5">
        <w:rPr>
          <w:rFonts w:ascii="Arial" w:eastAsia="Times New Roman" w:hAnsi="Arial" w:cs="Arial"/>
          <w:lang w:val="en-US" w:eastAsia="mk-MK"/>
        </w:rPr>
        <w:t>0</w:t>
      </w:r>
    </w:p>
    <w:p w:rsidR="00F93BEC" w:rsidRPr="00EE50C5" w:rsidRDefault="00F93BEC"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М</w:t>
      </w:r>
      <w:r w:rsidRPr="00EE50C5">
        <w:rPr>
          <w:rFonts w:ascii="Arial" w:eastAsia="Times New Roman" w:hAnsi="Arial" w:cs="Arial"/>
          <w:lang w:val="en-US" w:eastAsia="mk-MK"/>
        </w:rPr>
        <w:t xml:space="preserve">андатот на </w:t>
      </w:r>
      <w:r w:rsidRPr="00EE50C5">
        <w:rPr>
          <w:rFonts w:ascii="Arial" w:eastAsia="Times New Roman" w:hAnsi="Arial" w:cs="Arial"/>
          <w:lang w:eastAsia="mk-MK"/>
        </w:rPr>
        <w:t xml:space="preserve">управителот, односно на </w:t>
      </w:r>
      <w:r w:rsidRPr="00EE50C5">
        <w:rPr>
          <w:rFonts w:ascii="Arial" w:eastAsia="Times New Roman" w:hAnsi="Arial" w:cs="Arial"/>
          <w:lang w:val="en-US" w:eastAsia="mk-MK"/>
        </w:rPr>
        <w:t xml:space="preserve">членовите на </w:t>
      </w:r>
      <w:r w:rsidRPr="00EE50C5">
        <w:rPr>
          <w:rFonts w:ascii="Arial" w:eastAsia="Times New Roman" w:hAnsi="Arial" w:cs="Arial"/>
          <w:lang w:eastAsia="mk-MK"/>
        </w:rPr>
        <w:t>органот на управување</w:t>
      </w:r>
      <w:r w:rsidRPr="00EE50C5">
        <w:rPr>
          <w:rFonts w:ascii="Arial" w:eastAsia="Times New Roman" w:hAnsi="Arial" w:cs="Arial"/>
          <w:lang w:val="en-US" w:eastAsia="mk-MK"/>
        </w:rPr>
        <w:t xml:space="preserve"> на </w:t>
      </w:r>
      <w:r w:rsidR="00080512" w:rsidRPr="00EE50C5">
        <w:rPr>
          <w:rFonts w:ascii="Arial" w:eastAsia="Times New Roman" w:hAnsi="Arial" w:cs="Arial"/>
          <w:lang w:eastAsia="mk-MK"/>
        </w:rPr>
        <w:t>друштвото в</w:t>
      </w:r>
      <w:r w:rsidRPr="00EE50C5">
        <w:rPr>
          <w:rFonts w:ascii="Arial" w:eastAsia="Times New Roman" w:hAnsi="Arial" w:cs="Arial"/>
          <w:lang w:eastAsia="mk-MK"/>
        </w:rPr>
        <w:t>о доминантна или во целосна државна сопственост</w:t>
      </w:r>
      <w:r w:rsidRPr="00EE50C5">
        <w:rPr>
          <w:rFonts w:ascii="Arial" w:eastAsia="Times New Roman" w:hAnsi="Arial" w:cs="Arial"/>
          <w:lang w:val="en-US" w:eastAsia="mk-MK"/>
        </w:rPr>
        <w:t xml:space="preserve"> изнесува четири години, со право на уште еден последователен мандат.</w:t>
      </w:r>
    </w:p>
    <w:p w:rsidR="00530D9A" w:rsidRPr="00EE50C5" w:rsidRDefault="00530D9A" w:rsidP="00D964A4">
      <w:pPr>
        <w:spacing w:after="0" w:line="240" w:lineRule="auto"/>
        <w:jc w:val="center"/>
        <w:rPr>
          <w:rFonts w:ascii="Arial" w:eastAsia="Times New Roman" w:hAnsi="Arial" w:cs="Arial"/>
          <w:lang w:eastAsia="mk-MK"/>
        </w:rPr>
      </w:pPr>
    </w:p>
    <w:p w:rsidR="00D964A4" w:rsidRPr="00EE50C5" w:rsidRDefault="00D964A4" w:rsidP="00D964A4">
      <w:pPr>
        <w:spacing w:after="0" w:line="240" w:lineRule="auto"/>
        <w:jc w:val="center"/>
        <w:rPr>
          <w:rFonts w:ascii="Arial" w:eastAsia="Times New Roman" w:hAnsi="Arial" w:cs="Arial"/>
          <w:b/>
          <w:lang w:eastAsia="mk-MK"/>
        </w:rPr>
      </w:pPr>
    </w:p>
    <w:p w:rsidR="00530D9A" w:rsidRPr="00EE50C5" w:rsidRDefault="00530D9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Избор </w:t>
      </w:r>
      <w:r w:rsidR="00BE2D03" w:rsidRPr="00EE50C5">
        <w:rPr>
          <w:rFonts w:ascii="Arial" w:eastAsia="Times New Roman" w:hAnsi="Arial" w:cs="Arial"/>
          <w:lang w:eastAsia="mk-MK"/>
        </w:rPr>
        <w:t>и отповикување</w:t>
      </w:r>
      <w:r w:rsidRPr="00EE50C5">
        <w:rPr>
          <w:rFonts w:ascii="Arial" w:eastAsia="Times New Roman" w:hAnsi="Arial" w:cs="Arial"/>
          <w:lang w:eastAsia="mk-MK"/>
        </w:rPr>
        <w:t xml:space="preserve"> управител</w:t>
      </w:r>
      <w:r w:rsidRPr="00EE50C5">
        <w:rPr>
          <w:rFonts w:ascii="Arial" w:eastAsia="Times New Roman" w:hAnsi="Arial" w:cs="Arial"/>
          <w:lang w:val="en-US" w:eastAsia="mk-MK"/>
        </w:rPr>
        <w:t xml:space="preserve">, </w:t>
      </w:r>
      <w:r w:rsidRPr="00EE50C5">
        <w:rPr>
          <w:rFonts w:ascii="Arial" w:eastAsia="Times New Roman" w:hAnsi="Arial" w:cs="Arial"/>
          <w:lang w:eastAsia="mk-MK"/>
        </w:rPr>
        <w:t>односно членови на ор</w:t>
      </w:r>
      <w:r w:rsidR="00080512" w:rsidRPr="00EE50C5">
        <w:rPr>
          <w:rFonts w:ascii="Arial" w:eastAsia="Times New Roman" w:hAnsi="Arial" w:cs="Arial"/>
          <w:lang w:eastAsia="mk-MK"/>
        </w:rPr>
        <w:t>ган на управување на друштвото в</w:t>
      </w:r>
      <w:r w:rsidRPr="00EE50C5">
        <w:rPr>
          <w:rFonts w:ascii="Arial" w:eastAsia="Times New Roman" w:hAnsi="Arial" w:cs="Arial"/>
          <w:lang w:eastAsia="mk-MK"/>
        </w:rPr>
        <w:t>о доминантна или во целосна сопственост на државата</w:t>
      </w:r>
    </w:p>
    <w:p w:rsidR="00D964A4" w:rsidRPr="00EE50C5" w:rsidRDefault="00D964A4" w:rsidP="00D964A4">
      <w:pPr>
        <w:spacing w:after="0" w:line="240" w:lineRule="auto"/>
        <w:jc w:val="center"/>
        <w:rPr>
          <w:rFonts w:ascii="Arial" w:eastAsia="Times New Roman" w:hAnsi="Arial" w:cs="Arial"/>
          <w:lang w:eastAsia="mk-MK"/>
        </w:rPr>
      </w:pPr>
    </w:p>
    <w:p w:rsidR="00530D9A" w:rsidRPr="00EE50C5" w:rsidRDefault="003052E4" w:rsidP="00D964A4">
      <w:pPr>
        <w:spacing w:after="0" w:line="240" w:lineRule="auto"/>
        <w:jc w:val="center"/>
        <w:rPr>
          <w:rFonts w:ascii="Arial" w:eastAsia="Times New Roman" w:hAnsi="Arial" w:cs="Arial"/>
          <w:lang w:val="en-US" w:eastAsia="mk-MK"/>
        </w:rPr>
      </w:pPr>
      <w:r w:rsidRPr="00EE50C5">
        <w:rPr>
          <w:rFonts w:ascii="Arial" w:eastAsia="Times New Roman" w:hAnsi="Arial" w:cs="Arial"/>
          <w:lang w:eastAsia="mk-MK"/>
        </w:rPr>
        <w:t>Член 23</w:t>
      </w:r>
      <w:r w:rsidRPr="00EE50C5">
        <w:rPr>
          <w:rFonts w:ascii="Arial" w:eastAsia="Times New Roman" w:hAnsi="Arial" w:cs="Arial"/>
          <w:lang w:val="en-US" w:eastAsia="mk-MK"/>
        </w:rPr>
        <w:t>1</w:t>
      </w:r>
    </w:p>
    <w:p w:rsidR="00530D9A" w:rsidRPr="00EE50C5" w:rsidRDefault="00530D9A" w:rsidP="00D964A4">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(1)За избор на управител или ч</w:t>
      </w:r>
      <w:r w:rsidRPr="00EE50C5">
        <w:rPr>
          <w:rFonts w:ascii="Arial" w:eastAsia="Times New Roman" w:hAnsi="Arial" w:cs="Arial"/>
          <w:bCs/>
          <w:lang w:val="en-US" w:eastAsia="mk-MK"/>
        </w:rPr>
        <w:t xml:space="preserve">ленови на </w:t>
      </w:r>
      <w:r w:rsidRPr="00EE50C5">
        <w:rPr>
          <w:rFonts w:ascii="Arial" w:eastAsia="Times New Roman" w:hAnsi="Arial" w:cs="Arial"/>
          <w:bCs/>
          <w:lang w:eastAsia="mk-MK"/>
        </w:rPr>
        <w:t>орг</w:t>
      </w:r>
      <w:r w:rsidR="00080512" w:rsidRPr="00EE50C5">
        <w:rPr>
          <w:rFonts w:ascii="Arial" w:eastAsia="Times New Roman" w:hAnsi="Arial" w:cs="Arial"/>
          <w:bCs/>
          <w:lang w:eastAsia="mk-MK"/>
        </w:rPr>
        <w:t>анот на управување, во друштво в</w:t>
      </w:r>
      <w:r w:rsidRPr="00EE50C5">
        <w:rPr>
          <w:rFonts w:ascii="Arial" w:eastAsia="Times New Roman" w:hAnsi="Arial" w:cs="Arial"/>
          <w:bCs/>
          <w:lang w:eastAsia="mk-MK"/>
        </w:rPr>
        <w:t>о доминантна или во целосна сопственост на државата, основано од Владата на Република Северна Македонија, одлучува Владата на Република Северна Македонија, доколку го има мнозинството од гласовите што ги даваат влого</w:t>
      </w:r>
      <w:r w:rsidR="00080512" w:rsidRPr="00EE50C5">
        <w:rPr>
          <w:rFonts w:ascii="Arial" w:eastAsia="Times New Roman" w:hAnsi="Arial" w:cs="Arial"/>
          <w:bCs/>
          <w:lang w:eastAsia="mk-MK"/>
        </w:rPr>
        <w:t>вите во согласност со членот 21</w:t>
      </w:r>
      <w:r w:rsidR="006B1940" w:rsidRPr="00EE50C5">
        <w:rPr>
          <w:rFonts w:ascii="Arial" w:eastAsia="Times New Roman" w:hAnsi="Arial" w:cs="Arial"/>
          <w:bCs/>
          <w:lang w:eastAsia="mk-MK"/>
        </w:rPr>
        <w:t>4</w:t>
      </w:r>
      <w:r w:rsidRPr="00EE50C5">
        <w:rPr>
          <w:rFonts w:ascii="Arial" w:eastAsia="Times New Roman" w:hAnsi="Arial" w:cs="Arial"/>
          <w:bCs/>
          <w:lang w:eastAsia="mk-MK"/>
        </w:rPr>
        <w:t xml:space="preserve"> од овој закон, за обезбедување кворум за работа на собирот на содружници, ако со договорот за друштвото не е определено поголемо мнозинство. </w:t>
      </w:r>
    </w:p>
    <w:p w:rsidR="00530D9A" w:rsidRPr="00EE50C5" w:rsidRDefault="00530D9A" w:rsidP="00D964A4">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 xml:space="preserve">(2)За избор на управител или членови </w:t>
      </w:r>
      <w:r w:rsidRPr="00EE50C5">
        <w:rPr>
          <w:rFonts w:ascii="Arial" w:eastAsia="Times New Roman" w:hAnsi="Arial" w:cs="Arial"/>
          <w:bCs/>
          <w:lang w:val="en-US" w:eastAsia="mk-MK"/>
        </w:rPr>
        <w:t xml:space="preserve"> на </w:t>
      </w:r>
      <w:r w:rsidRPr="00EE50C5">
        <w:rPr>
          <w:rFonts w:ascii="Arial" w:eastAsia="Times New Roman" w:hAnsi="Arial" w:cs="Arial"/>
          <w:bCs/>
          <w:lang w:eastAsia="mk-MK"/>
        </w:rPr>
        <w:t>органот на управување во друштвото со доминантна или во целосна сопственост на државата, основано од општ</w:t>
      </w:r>
      <w:r w:rsidR="006B1940" w:rsidRPr="00EE50C5">
        <w:rPr>
          <w:rFonts w:ascii="Arial" w:eastAsia="Times New Roman" w:hAnsi="Arial" w:cs="Arial"/>
          <w:bCs/>
          <w:lang w:eastAsia="mk-MK"/>
        </w:rPr>
        <w:t>и</w:t>
      </w:r>
      <w:r w:rsidRPr="00EE50C5">
        <w:rPr>
          <w:rFonts w:ascii="Arial" w:eastAsia="Times New Roman" w:hAnsi="Arial" w:cs="Arial"/>
          <w:bCs/>
          <w:lang w:eastAsia="mk-MK"/>
        </w:rPr>
        <w:t>на</w:t>
      </w:r>
      <w:r w:rsidR="006B1940" w:rsidRPr="00EE50C5">
        <w:rPr>
          <w:rFonts w:ascii="Arial" w:eastAsia="Times New Roman" w:hAnsi="Arial" w:cs="Arial"/>
          <w:bCs/>
          <w:lang w:eastAsia="mk-MK"/>
        </w:rPr>
        <w:t>та</w:t>
      </w:r>
      <w:r w:rsidRPr="00EE50C5">
        <w:rPr>
          <w:rFonts w:ascii="Arial" w:eastAsia="Times New Roman" w:hAnsi="Arial" w:cs="Arial"/>
          <w:bCs/>
          <w:lang w:eastAsia="mk-MK"/>
        </w:rPr>
        <w:t xml:space="preserve"> или градот Скопје одлучува општината, односно градот Скопје доколку го има мнозинството од гласовите што ги даваат влого</w:t>
      </w:r>
      <w:r w:rsidR="00080512" w:rsidRPr="00EE50C5">
        <w:rPr>
          <w:rFonts w:ascii="Arial" w:eastAsia="Times New Roman" w:hAnsi="Arial" w:cs="Arial"/>
          <w:bCs/>
          <w:lang w:eastAsia="mk-MK"/>
        </w:rPr>
        <w:t>вите во согласност со членот 21</w:t>
      </w:r>
      <w:r w:rsidR="006B1940" w:rsidRPr="00EE50C5">
        <w:rPr>
          <w:rFonts w:ascii="Arial" w:eastAsia="Times New Roman" w:hAnsi="Arial" w:cs="Arial"/>
          <w:bCs/>
          <w:lang w:eastAsia="mk-MK"/>
        </w:rPr>
        <w:t>4</w:t>
      </w:r>
      <w:r w:rsidRPr="00EE50C5">
        <w:rPr>
          <w:rFonts w:ascii="Arial" w:eastAsia="Times New Roman" w:hAnsi="Arial" w:cs="Arial"/>
          <w:bCs/>
          <w:lang w:eastAsia="mk-MK"/>
        </w:rPr>
        <w:t xml:space="preserve"> од овој закон, за обезбедување кворум за работа на собирот на содружници, ако со договорот за друштвото не е определено поголемо мнозинство. </w:t>
      </w:r>
    </w:p>
    <w:p w:rsidR="00530D9A" w:rsidRPr="00EE50C5" w:rsidRDefault="00530D9A" w:rsidP="00D964A4">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 xml:space="preserve">(3)Во постапката за избор и отповикување управител или член на орган на управување во друштвото со доминантна или во целосна сопственост на државата, соодветно се применуваат одредбите на </w:t>
      </w:r>
      <w:r w:rsidR="006B1940" w:rsidRPr="00EE50C5">
        <w:rPr>
          <w:rFonts w:ascii="Arial" w:eastAsia="Times New Roman" w:hAnsi="Arial" w:cs="Arial"/>
          <w:bCs/>
          <w:lang w:eastAsia="mk-MK"/>
        </w:rPr>
        <w:t>членовите 366, 367, 368, 369 и 3</w:t>
      </w:r>
      <w:r w:rsidR="001F0E12" w:rsidRPr="00EE50C5">
        <w:rPr>
          <w:rFonts w:ascii="Arial" w:eastAsia="Times New Roman" w:hAnsi="Arial" w:cs="Arial"/>
          <w:bCs/>
          <w:lang w:eastAsia="mk-MK"/>
        </w:rPr>
        <w:t>90</w:t>
      </w:r>
      <w:r w:rsidRPr="00EE50C5">
        <w:rPr>
          <w:rFonts w:ascii="Arial" w:eastAsia="Times New Roman" w:hAnsi="Arial" w:cs="Arial"/>
          <w:bCs/>
          <w:lang w:eastAsia="mk-MK"/>
        </w:rPr>
        <w:t xml:space="preserve"> од овој закон кои се однесуваат на постапката за избор и отповикување на членови на одборот на директори и на надзорниот одбор.</w:t>
      </w:r>
    </w:p>
    <w:p w:rsidR="006B1940" w:rsidRPr="00EE50C5" w:rsidRDefault="006B1940" w:rsidP="00D964A4">
      <w:pPr>
        <w:spacing w:after="0" w:line="240" w:lineRule="auto"/>
        <w:jc w:val="center"/>
        <w:rPr>
          <w:rFonts w:ascii="Arial" w:eastAsia="Times New Roman" w:hAnsi="Arial" w:cs="Arial"/>
          <w:lang w:eastAsia="mk-MK"/>
        </w:rPr>
      </w:pP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Намалување на бројот на управители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3052E4" w:rsidRPr="00EE50C5">
        <w:rPr>
          <w:rFonts w:ascii="Arial" w:eastAsia="Times New Roman" w:hAnsi="Arial" w:cs="Arial"/>
          <w:bCs/>
          <w:lang w:val="en-US" w:eastAsia="mk-MK"/>
        </w:rPr>
        <w:t xml:space="preserve">232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има повеќе управители и ако нивниот број се намали под бројот определен со договорот за друштвото, другите управители се должни, во согласност со договорот за друштвото, во рок од 30 дена од денот кога бројот на управителите се намалил под бројот определен во договорот за друштвото, да свикаат собир на содружниците или со одлучување преку допишување да организираат избор на управители до бројот определен во договорот за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Ако друштвото остане без управител, а содружниците не избрале управител во рок од 30 дена од денот кога друштвото останало без управител, надзорниот одбор, односно контролорот свикува собир на содружниците. Ако друштвото нема орган на надзор, собирот на содружниците ќе биде свикан од судот на предлог на кое било лице кое има правен интерес. Судот во рок од осум дена од приемот на предлогот ќе ги определи физичкото лице и рокот во којшто тоа лице ќе ги преземе сите дејствија потребни за одржување на собирот на содружниците. Ако друштвото остане без управител, до изборот на нов управител, судот може, на предлог на содружник или на лице кое има правен интерес, да постави привремен управител од редот на содружниците на друштвото, не подолго од шест месеца. Привремениот управител, до изборот на управител, ги врши само неодложните работи.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управител</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
          <w:bCs/>
          <w:lang w:val="en-US" w:eastAsia="mk-MK"/>
        </w:rPr>
      </w:pPr>
      <w:r w:rsidRPr="00EE50C5">
        <w:rPr>
          <w:rFonts w:ascii="Arial" w:eastAsia="Times New Roman" w:hAnsi="Arial" w:cs="Arial"/>
          <w:b/>
          <w:bCs/>
          <w:lang w:eastAsia="mk-MK"/>
        </w:rPr>
        <w:t xml:space="preserve">Член </w:t>
      </w:r>
      <w:r w:rsidR="00C64C42" w:rsidRPr="00EE50C5">
        <w:rPr>
          <w:rFonts w:ascii="Arial" w:eastAsia="Times New Roman" w:hAnsi="Arial" w:cs="Arial"/>
          <w:b/>
          <w:bCs/>
          <w:lang w:val="en-US" w:eastAsia="mk-MK"/>
        </w:rPr>
        <w:t xml:space="preserve">233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Управителот, неговото овластување за застапување на друштвото и сите промени, без одлагање, се запишуваат во трговскиот регистар.</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за упис се приложуваат:</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избор на управителот, освен ако назначувањето не е извршено со договорот за друштвото;</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за отповикување, ако претходниот управител бил отповикан;</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оставката во писмена форма, ако на претходниот управител му престанал мандатот со оставка;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актот со којшто се определува видот и обемот на застапувањето; </w:t>
      </w:r>
    </w:p>
    <w:p w:rsidR="001E24FA" w:rsidRPr="00EE50C5" w:rsidRDefault="00E04315" w:rsidP="00D964A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w:t>
      </w:r>
      <w:r w:rsidR="003F1C21" w:rsidRPr="00EE50C5">
        <w:rPr>
          <w:rFonts w:ascii="Arial" w:eastAsia="Times New Roman" w:hAnsi="Arial" w:cs="Arial"/>
          <w:lang w:val="en-US" w:eastAsia="mk-MK"/>
        </w:rPr>
        <w:t xml:space="preserve">) </w:t>
      </w:r>
      <w:r w:rsidR="001E24FA" w:rsidRPr="00EE50C5">
        <w:rPr>
          <w:rFonts w:ascii="Arial" w:eastAsia="Times New Roman" w:hAnsi="Arial" w:cs="Arial"/>
          <w:lang w:eastAsia="mk-MK"/>
        </w:rPr>
        <w:t xml:space="preserve">потписот на управителот, односно потписите на лицата овластени за застапување-заверени, приложени и дадени во согласност со членот </w:t>
      </w:r>
      <w:r w:rsidRPr="00EE50C5">
        <w:rPr>
          <w:rFonts w:ascii="Arial" w:eastAsia="Times New Roman" w:hAnsi="Arial" w:cs="Arial"/>
          <w:lang w:val="en-US" w:eastAsia="mk-MK"/>
        </w:rPr>
        <w:t xml:space="preserve">70 </w:t>
      </w:r>
      <w:r w:rsidR="00226441" w:rsidRPr="00EE50C5">
        <w:rPr>
          <w:rFonts w:ascii="Arial" w:eastAsia="Times New Roman" w:hAnsi="Arial" w:cs="Arial"/>
          <w:lang w:eastAsia="mk-MK"/>
        </w:rPr>
        <w:t>ставови (2) и (3) од овој закон и</w:t>
      </w:r>
    </w:p>
    <w:p w:rsidR="00226441" w:rsidRPr="00EE50C5" w:rsidRDefault="003F1C21" w:rsidP="00D964A4">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6</w:t>
      </w:r>
      <w:r w:rsidR="00226441" w:rsidRPr="00EE50C5">
        <w:rPr>
          <w:rFonts w:ascii="Arial" w:eastAsia="Times New Roman" w:hAnsi="Arial" w:cs="Arial"/>
          <w:lang w:eastAsia="mk-MK"/>
        </w:rPr>
        <w:t xml:space="preserve">) изјава, во согласност со членот </w:t>
      </w:r>
      <w:r w:rsidR="00E04315" w:rsidRPr="00EE50C5">
        <w:rPr>
          <w:rFonts w:ascii="Arial" w:eastAsia="Times New Roman" w:hAnsi="Arial" w:cs="Arial"/>
          <w:lang w:val="en-US" w:eastAsia="mk-MK"/>
        </w:rPr>
        <w:t xml:space="preserve">32 </w:t>
      </w:r>
      <w:r w:rsidRPr="00EE50C5">
        <w:rPr>
          <w:rFonts w:ascii="Arial" w:eastAsia="Times New Roman" w:hAnsi="Arial" w:cs="Arial"/>
          <w:lang w:eastAsia="mk-MK"/>
        </w:rPr>
        <w:t>став (8)</w:t>
      </w:r>
      <w:r w:rsidR="00226441" w:rsidRPr="00EE50C5">
        <w:rPr>
          <w:rFonts w:ascii="Arial" w:eastAsia="Times New Roman" w:hAnsi="Arial" w:cs="Arial"/>
          <w:lang w:eastAsia="mk-MK"/>
        </w:rPr>
        <w:t xml:space="preserve"> од овој закон.</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2364B" w:rsidRPr="00EE50C5" w:rsidRDefault="0072364B" w:rsidP="00D964A4">
      <w:pPr>
        <w:spacing w:after="0" w:line="240" w:lineRule="auto"/>
        <w:jc w:val="center"/>
        <w:rPr>
          <w:rFonts w:ascii="Arial" w:eastAsia="Times New Roman" w:hAnsi="Arial" w:cs="Arial"/>
          <w:lang w:eastAsia="mk-MK"/>
        </w:rPr>
      </w:pPr>
    </w:p>
    <w:p w:rsidR="0072364B" w:rsidRPr="00EE50C5" w:rsidRDefault="0072364B" w:rsidP="00D964A4">
      <w:pPr>
        <w:spacing w:after="0" w:line="240" w:lineRule="auto"/>
        <w:jc w:val="center"/>
        <w:rPr>
          <w:rFonts w:ascii="Arial" w:eastAsia="Times New Roman" w:hAnsi="Arial" w:cs="Arial"/>
          <w:lang w:eastAsia="mk-MK"/>
        </w:rPr>
      </w:pP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на управителот</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234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Овластувањата на управителот се определуваат со договорот за друштвото. Ако со договорот за друштвото не се определени овластувањата на управителот, тој може да ги презема сите правни работи и дејствија што се поврзани и вообичаени за водењето на работите и што се во интерес на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односите со трети лица, управителот е овластен да дејствува во сите околности од името на друштвото, со исклучок на овластувањата што, според овој закон и договорот за друштвото, ги имаат содружниците.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се избрани повеќе управители, сите управители на друштвото имаат еднакви овластувања и права во однос на водењето на работите на друштвото, освен ако со договорот за друштвото поинаку не е  определено.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Содружник кој е избран за управител или за член на надзорен одбор на друштво како содружник има исти права и должности како и другите содружници во друштвото и нема право, при остварувањето на своите права и при извршувањето на должностите, да се повикува на овластувањата, правата и должностите што ги има како управител на друштвото или како член на надзорен одбор на друштво.</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Овластување за застапување</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235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Друштвото во односите со трети лица го застапува управителот. Управителот се потпишува така што по наведување на фирмата на друштвото, го назначува својот статус на управител и го става својот потпис.</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друштвото има повеќе од еден управител, друштвото го застапуваат сите управители, освен ако со договорот за друштвото поинаку не е определено. Изјавата на волја спрема друштвото изразена кон еден од управителите се смета дека е сторена до сите управители.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Управителот е обврзан да ги почитува ограничувањата на овластувањето за застапување, определени во договорот за друштвото, во одлуката на собирот на содружниците или во одлуката донесена преку допишување.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Ограничувањата од ставот (3) на овој член се без правно дејство спрема трети лица, дури и ако ограничувањата биле објавени.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Управителот кој знаел дека презема дејствие од името на друштвото без да има овластување за тоа, лично му е одговорен на друштвото за штетата што произлегла од тоа.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работа на управителите</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236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се избрани повеќе управители, а со договорот за друштвото поинаку не е определено, ниту еден управител не може самостојно да презема дејствија потребни за водење на работите на друштвото, освен ако со задоцнувањето или со непреземањето на определено дејствие постои опасност да се нанесе штета на друштвото или на друг начин можат да се загрозат интересите на друштвото.</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 договорот за друштвото секој од управителите е овластен сам да презема дејствија потребни за водењето на работите на друштвото, секој од управителите може да изрази противење за преземено дејствие, освен ако со договорот за друштвото поинаку не е определено.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управителите не го решат спорот од ставот (2) на овој член, одлука по спорното прашање донесува собирот на содружниците.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Противењето од ставот (2) на овој член е без правно дејство спрема трети лица.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56104" w:rsidRPr="00EE50C5" w:rsidRDefault="00656104" w:rsidP="00D964A4">
      <w:pPr>
        <w:spacing w:after="0" w:line="240" w:lineRule="auto"/>
        <w:jc w:val="center"/>
        <w:rPr>
          <w:rFonts w:ascii="Arial" w:eastAsia="Times New Roman" w:hAnsi="Arial" w:cs="Arial"/>
          <w:lang w:eastAsia="mk-MK"/>
        </w:rPr>
      </w:pP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Забрана на конкуренција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237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Без согласност на собирот на содружниците, управителот на друштвото не може:</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своја или туѓа сметка да врши работи што спаѓаат во предметот на работење на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 биде содружник со неограничена одговорност во друго друштво коешто има ист или сличен предмет на работење како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да биде член на орган на управување или член на надзорен одбор, односно контролор во друго друштво коешто има ист или сличен предмет на работење како и друштвото  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просториите на друштвото да врши работи за своја или за туѓа сметка.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управителот постапи спротивно на забраните од ставот (1) на овој член, друштвото може од управителот: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да бара надомест на штетата или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 бара на друштвото да му ја отстапи правната работа што ја склучил за своја сметка и да му ја даде користа којашто потекнува од правната работа, склучена за своја или за туѓа сметка.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управителот не ја надомести штетата или не му ја отстапи правната работа на друштвото склучена за своја сметка или не му ја даде на друштвото користа што потекнува од правната работа склучена за своја или за туѓа сметка или на друштвото не му го пренесе побарувањето коешто произлегло од неа, другите управители, како и </w:t>
      </w:r>
      <w:r w:rsidRPr="00EE50C5">
        <w:rPr>
          <w:rFonts w:ascii="Arial" w:eastAsia="Times New Roman" w:hAnsi="Arial" w:cs="Arial"/>
          <w:lang w:eastAsia="mk-MK"/>
        </w:rPr>
        <w:lastRenderedPageBreak/>
        <w:t>членовите на надзорниот одбор, односно контролорот, ако друштвото има орган на надзор, и кој било содружник можат да поднесат тужба за остварување на барањата од ставот (2) на овој член.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Правото за остварување на барањата од ставот (2) на овој член застарува во рок од 90 дена од денот кога другите управители, членови на надзорниот одбор, односно контролорот, ако друштвото има орган на надзор, и кој било содружник дознале за дејствието врз основа на коешто постои право на надомест на штета, односно право да бара да му ја отстапи правната работа што ја склучил за своја сметка и да му ја даде користа што потекнува од правната работа склучена за своја или за туѓа сметка. По истекот на рок од пет години од денот на настанувањето на повредата на забраната, правото за остварување на барањата од ставот (2) на овој член не може да се оствари.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случај на повреда на забраните од ставот (1) на овој член, управителот може да биде отповикан без претходно известување и без право на надомест на штетата, освен ако поинаку не е определено во договорот за уредување на односите меѓу управителот и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Судир на интересите</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238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 секој договор или друга деловна активност на друштвото во коишто друштвото е странка и во коишто управителот, членот на надзорниот одбор, односно контролорот, има интерес, дури и на посреден начин, мора да се постапи согласно со членовите </w:t>
      </w:r>
      <w:r w:rsidR="00656104" w:rsidRPr="00EE50C5">
        <w:rPr>
          <w:rFonts w:ascii="Arial" w:eastAsia="Times New Roman" w:hAnsi="Arial" w:cs="Arial"/>
          <w:lang w:eastAsia="mk-MK"/>
        </w:rPr>
        <w:t xml:space="preserve">525, 527 и 528 </w:t>
      </w:r>
      <w:r w:rsidRPr="00EE50C5">
        <w:rPr>
          <w:rFonts w:ascii="Arial" w:eastAsia="Times New Roman" w:hAnsi="Arial" w:cs="Arial"/>
          <w:lang w:eastAsia="mk-MK"/>
        </w:rPr>
        <w:t>од овој закон. Управителот, членот на надзорниот одбор, односно контролорот, ако друштвото има орган на надзор, кој има интерес е должен веднаш да го пријави тоа.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управителот, содружник, член на надзорниот одбор, односно контролорот дојде до сознанија дека е исполнет некој од условите од ставот (1) на овој член, за тоа веднаш мора да го извести собирот на содружниците, надзорниот одбор, односно контролорот и да ги приложи  сите материјални докази кои се однесуваат на природата и обемот на тој интерес. Управителот, членот на надзорниот одбор, односно контролорот има право да биде сослушан, но не може да учествува во расправата или во одлучувањето во врска со договорот или со другата деловна активност, ниту во донесувањето на одлуката за давање на одобрението од членот </w:t>
      </w:r>
      <w:r w:rsidR="00656104" w:rsidRPr="00EE50C5">
        <w:rPr>
          <w:rFonts w:ascii="Arial" w:eastAsia="Times New Roman" w:hAnsi="Arial" w:cs="Arial"/>
          <w:lang w:eastAsia="mk-MK"/>
        </w:rPr>
        <w:t xml:space="preserve">528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собирот на содружниците, надзорниот одбор, односно контролорот не дадат одобрение или ако одлуката со којашто дале или одбиле да дадат одобрение е спротивна на законот, односно на договорот за друштвото не можат да се истакнуваат барања спрема трети лица, освен ако друштвото докаже дека третото лице знаело за непостоењето на одобрението или за незаконитоста на одлуката, односно за нејзината спротивност со договорот за друштвото или, со оглед на сите околности, морало да знае за тоа.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Одговорност за водењето на трговските книги и за изготвувањето на </w:t>
      </w:r>
      <w:r w:rsidR="00002749" w:rsidRPr="00EE50C5">
        <w:rPr>
          <w:rFonts w:ascii="Arial" w:eastAsia="Times New Roman" w:hAnsi="Arial" w:cs="Arial"/>
          <w:lang w:eastAsia="mk-MK"/>
        </w:rPr>
        <w:t>годишни</w:t>
      </w:r>
      <w:r w:rsidR="009F4CE0"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9F4CE0" w:rsidRPr="00EE50C5">
        <w:rPr>
          <w:rFonts w:ascii="Arial" w:eastAsia="Times New Roman" w:hAnsi="Arial" w:cs="Arial"/>
          <w:lang w:eastAsia="mk-MK"/>
        </w:rPr>
        <w:t>и</w:t>
      </w:r>
      <w:r w:rsidRPr="00EE50C5">
        <w:rPr>
          <w:rFonts w:ascii="Arial" w:eastAsia="Times New Roman" w:hAnsi="Arial" w:cs="Arial"/>
          <w:lang w:eastAsia="mk-MK"/>
        </w:rPr>
        <w:t> </w:t>
      </w:r>
    </w:p>
    <w:p w:rsidR="007166FE" w:rsidRPr="00EE50C5" w:rsidRDefault="007166FE" w:rsidP="00D964A4">
      <w:pPr>
        <w:spacing w:after="0" w:line="240" w:lineRule="auto"/>
        <w:jc w:val="center"/>
        <w:outlineLvl w:val="1"/>
        <w:rPr>
          <w:rFonts w:ascii="Arial" w:eastAsia="Times New Roman" w:hAnsi="Arial" w:cs="Arial"/>
          <w:b/>
          <w:bCs/>
          <w:lang w:eastAsia="mk-MK"/>
        </w:rPr>
      </w:pP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239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Управителот</w:t>
      </w:r>
      <w:r w:rsidR="00126E83" w:rsidRPr="00EE50C5">
        <w:rPr>
          <w:rFonts w:ascii="Arial" w:eastAsia="Times New Roman" w:hAnsi="Arial" w:cs="Arial"/>
          <w:lang w:eastAsia="mk-MK"/>
        </w:rPr>
        <w:t>, односно надзорниот одбор доколку е формиран</w:t>
      </w:r>
      <w:r w:rsidR="008E7538" w:rsidRPr="00EE50C5">
        <w:rPr>
          <w:rFonts w:ascii="Arial" w:eastAsia="Times New Roman" w:hAnsi="Arial" w:cs="Arial"/>
          <w:lang w:eastAsia="mk-MK"/>
        </w:rPr>
        <w:t>,</w:t>
      </w:r>
      <w:r w:rsidR="00126E83" w:rsidRPr="00EE50C5">
        <w:rPr>
          <w:rFonts w:ascii="Arial" w:eastAsia="Times New Roman" w:hAnsi="Arial" w:cs="Arial"/>
          <w:lang w:eastAsia="mk-MK"/>
        </w:rPr>
        <w:t xml:space="preserve"> или контролорот, доколку е избран,с</w:t>
      </w:r>
      <w:r w:rsidRPr="00EE50C5">
        <w:rPr>
          <w:rFonts w:ascii="Arial" w:eastAsia="Times New Roman" w:hAnsi="Arial" w:cs="Arial"/>
          <w:lang w:eastAsia="mk-MK"/>
        </w:rPr>
        <w:t>е одговор</w:t>
      </w:r>
      <w:r w:rsidR="00126E83" w:rsidRPr="00EE50C5">
        <w:rPr>
          <w:rFonts w:ascii="Arial" w:eastAsia="Times New Roman" w:hAnsi="Arial" w:cs="Arial"/>
          <w:lang w:eastAsia="mk-MK"/>
        </w:rPr>
        <w:t>ни</w:t>
      </w:r>
      <w:r w:rsidRPr="00EE50C5">
        <w:rPr>
          <w:rFonts w:ascii="Arial" w:eastAsia="Times New Roman" w:hAnsi="Arial" w:cs="Arial"/>
          <w:lang w:eastAsia="mk-MK"/>
        </w:rPr>
        <w:t xml:space="preserve"> за уредното водење на трговските книги на друштвото, во согласност со законот и со другите прописи.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Управителот</w:t>
      </w:r>
      <w:r w:rsidR="00126E83" w:rsidRPr="00EE50C5">
        <w:rPr>
          <w:rFonts w:ascii="Arial" w:eastAsia="Times New Roman" w:hAnsi="Arial" w:cs="Arial"/>
          <w:lang w:eastAsia="mk-MK"/>
        </w:rPr>
        <w:t>, односно надзорниот одбор док</w:t>
      </w:r>
      <w:r w:rsidR="00366663" w:rsidRPr="00EE50C5">
        <w:rPr>
          <w:rFonts w:ascii="Arial" w:eastAsia="Times New Roman" w:hAnsi="Arial" w:cs="Arial"/>
          <w:lang w:eastAsia="mk-MK"/>
        </w:rPr>
        <w:t>олку е формиран</w:t>
      </w:r>
      <w:r w:rsidR="008E7538" w:rsidRPr="00EE50C5">
        <w:rPr>
          <w:rFonts w:ascii="Arial" w:eastAsia="Times New Roman" w:hAnsi="Arial" w:cs="Arial"/>
          <w:lang w:eastAsia="mk-MK"/>
        </w:rPr>
        <w:t>,</w:t>
      </w:r>
      <w:r w:rsidR="00366663" w:rsidRPr="00EE50C5">
        <w:rPr>
          <w:rFonts w:ascii="Arial" w:eastAsia="Times New Roman" w:hAnsi="Arial" w:cs="Arial"/>
          <w:lang w:eastAsia="mk-MK"/>
        </w:rPr>
        <w:t xml:space="preserve"> или контролорот</w:t>
      </w:r>
      <w:r w:rsidR="00126E83" w:rsidRPr="00EE50C5">
        <w:rPr>
          <w:rFonts w:ascii="Arial" w:eastAsia="Times New Roman" w:hAnsi="Arial" w:cs="Arial"/>
          <w:lang w:eastAsia="mk-MK"/>
        </w:rPr>
        <w:t xml:space="preserve"> доколку е избран,</w:t>
      </w:r>
      <w:r w:rsidRPr="00EE50C5">
        <w:rPr>
          <w:rFonts w:ascii="Arial" w:eastAsia="Times New Roman" w:hAnsi="Arial" w:cs="Arial"/>
          <w:lang w:eastAsia="mk-MK"/>
        </w:rPr>
        <w:t xml:space="preserve"> е одговорен за навремено изготвување на </w:t>
      </w:r>
      <w:r w:rsidR="009F4CE0" w:rsidRPr="00EE50C5">
        <w:rPr>
          <w:rFonts w:ascii="Arial" w:eastAsia="Times New Roman" w:hAnsi="Arial" w:cs="Arial"/>
          <w:lang w:eastAsia="mk-MK"/>
        </w:rPr>
        <w:t>годишните финансиски извештаи</w:t>
      </w:r>
      <w:r w:rsidRPr="00EE50C5">
        <w:rPr>
          <w:rFonts w:ascii="Arial" w:eastAsia="Times New Roman" w:hAnsi="Arial" w:cs="Arial"/>
          <w:lang w:eastAsia="mk-MK"/>
        </w:rPr>
        <w:t xml:space="preserve"> и на годишниот извештај за работата на друштвото во претходната деловна година и е должен, најдоцна во рокот утврден со овој закон, да му ги поднесе на собирот на содружниците.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Документите од ставот (2) на овој член, како и предлогот на одлуките чиешто донесување се предлага од страна на управителот, а по потреба, и извештајот на ревизијата, им се доставуваат на содружниците на начин и во рокот определени со договорот за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врска со документите од ставот (3) на овој член, содружниците можат да поставуваат писмени прашања и да бараат дополнителни објаснувања на кои управителот е должен да одговори во текот на одржувањето на собирот на содружниците.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Должно внимание и одговорност на управителот</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
          <w:bCs/>
          <w:lang w:val="en-US" w:eastAsia="mk-MK"/>
        </w:rPr>
      </w:pPr>
      <w:r w:rsidRPr="00EE50C5">
        <w:rPr>
          <w:rFonts w:ascii="Arial" w:eastAsia="Times New Roman" w:hAnsi="Arial" w:cs="Arial"/>
          <w:b/>
          <w:bCs/>
          <w:lang w:eastAsia="mk-MK"/>
        </w:rPr>
        <w:t xml:space="preserve">Член </w:t>
      </w:r>
      <w:r w:rsidR="00C64C42" w:rsidRPr="00EE50C5">
        <w:rPr>
          <w:rFonts w:ascii="Arial" w:eastAsia="Times New Roman" w:hAnsi="Arial" w:cs="Arial"/>
          <w:b/>
          <w:bCs/>
          <w:lang w:val="en-US" w:eastAsia="mk-MK"/>
        </w:rPr>
        <w:t xml:space="preserve">240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Управителот е должен да ги води работите на друштвото со внимание на уреден и совесен трговец и да ја чува деловната тајна на друштвото.</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Управителот е лично и неограничено одговорен, а ако друштвото има двајца или повеќе управители тие одговараат и солидарно, спрема друштвото и спрема третите лица за работењето спротивно на одредбите на законот и другите прописи и за непочитувањето на договорот за друштвото. Ако има повеќе управители тие одговараат неограничено и солидарно.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Управителот мора посебно да ја надомести штетата ако, спротивно на овој закон и на договорот за друштвото, изврши </w:t>
      </w:r>
      <w:r w:rsidR="00533E3D" w:rsidRPr="00EE50C5">
        <w:rPr>
          <w:rFonts w:ascii="Arial" w:eastAsia="Times New Roman" w:hAnsi="Arial" w:cs="Arial"/>
          <w:lang w:eastAsia="mk-MK"/>
        </w:rPr>
        <w:t>разделување</w:t>
      </w:r>
      <w:r w:rsidR="00C04F74" w:rsidRPr="00EE50C5">
        <w:rPr>
          <w:rFonts w:ascii="Arial" w:eastAsia="Times New Roman" w:hAnsi="Arial" w:cs="Arial"/>
          <w:lang w:val="en-US" w:eastAsia="mk-MK"/>
        </w:rPr>
        <w:t xml:space="preserve"> </w:t>
      </w:r>
      <w:r w:rsidRPr="00EE50C5">
        <w:rPr>
          <w:rFonts w:ascii="Arial" w:eastAsia="Times New Roman" w:hAnsi="Arial" w:cs="Arial"/>
          <w:lang w:eastAsia="mk-MK"/>
        </w:rPr>
        <w:t>на имотот на друштвото, односно ако на содружниците делумно или во целост им ги врати влоговите, им исплати камати или добивка или ако друштвото стекне сопствен удел, ако го земе во залог или ако го повлече уделот.</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Управителот е одговорен лично и за штетата што ќе му ја предизвика на друштвото со правна работа што ја склучил со друштвото во свое или од туѓо име, а за своја сметка, ако за тоа претходно не добил согласност од органот за надзор, а ако друштвото нема орган на надзор, согласност од другите управители, ако содружниците во друштвото избрале повеќе управители.</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случај на спор, управителот мора да докаже дека постапувал во интерес на друштвото и со внимание на уреден и совесен трговец. Ако повеќе управители учествувале во исто дејствие и постои спор за настанатата штета, судот го утврдува придонесот на секој управител во настанувањето на штетата.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Освен тужбата за надомест на штетата којашто лично ја претрпеле, содружниците можат, поединечно или групно, да поднесат тужба против управител за надомест на штетата на друштвото. Тужителите можат да бараат надомест на штетата којашто ја претрпело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Ништовна е секоја одредба на договорот за друштвото со која поднесувањето тужба се условува со претходното мислење или одобрување на собирот на содружниците или која би содржела однапред дадено откажување од поднесувањето тужба.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Која и да е одлука на собирот на содружниците не може да има дејство за неподнесување тужба заради одговорноста на управител за грешки направени во вршењето на неговите должности.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Тужбата заради одговорност од ставовите (3), (4) и (6) на овој член застарува за три години, сметано од денот на извршеното штетно дејствие, односно од денот на предизвиканата штета или, ако било прикриено, од неговото откривање. Ако дејствието е квалификувано како кривично дело, тужбата застарува за десет години.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D05B41"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Отповикување управител и престанување</w:t>
      </w:r>
      <w:r w:rsidR="001E24FA" w:rsidRPr="00EE50C5">
        <w:rPr>
          <w:rFonts w:ascii="Arial" w:eastAsia="Times New Roman" w:hAnsi="Arial" w:cs="Arial"/>
          <w:lang w:eastAsia="mk-MK"/>
        </w:rPr>
        <w:t xml:space="preserve"> мандат поради оставка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241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Управител може, во секое време, да биде отповикан со одлука на содружниците, на начин на којшто одлучувале за неговиот избор, со или без образложение. Секоја поинаква одредба во договорот за друштвото се смета за ништовна.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На предлог на содружник судот може да донесе одлука за отповикување на управител кој е и содружник.</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Управител може да поднесе оставка во кое било време со поднесување писмено известување до сите содружници, ако интересите на друштвото не наложуваат нешто друго.</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 смета дека на управител му престанал мандатот со денот што го назначил во оставката, поднесена во писмена форма или во електронска форма до сите содружници. Управителот го заверува потписот на оставката кај нотар. Ако оставката е дадена во електронска форма</w:t>
      </w:r>
      <w:r w:rsidR="008E7538" w:rsidRPr="00EE50C5">
        <w:rPr>
          <w:rFonts w:ascii="Arial" w:eastAsia="Times New Roman" w:hAnsi="Arial" w:cs="Arial"/>
          <w:lang w:eastAsia="mk-MK"/>
        </w:rPr>
        <w:t>,</w:t>
      </w:r>
      <w:r w:rsidRPr="00EE50C5">
        <w:rPr>
          <w:rFonts w:ascii="Arial" w:eastAsia="Times New Roman" w:hAnsi="Arial" w:cs="Arial"/>
          <w:lang w:eastAsia="mk-MK"/>
        </w:rPr>
        <w:t xml:space="preserve"> истата управителот мора да ја потпише со електронски потпис согласно со Систем за е-регистрација. По поднесената оставка не се одлучува за нејзиното прифаќање. Ако интересите на друштвото тоа го наложуваат, содружниците можат да го обврзат управителот да ја врши функцијата до избор на нов управител, но не подолго од 30 дена. До трговскиот регистар се поднесува оставката во писмена форма или електронска форма согласно со Систем за е-регистрација за да се изврши бришење на уписот на управителот во трговскиот регистар. Ако друштвото е со еден управител, а друштвото нема избрано управител, судот поставува привремен управител, на начин определен со овој закон.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Отповиканиот управител има право на надомест на штетата</w:t>
      </w:r>
      <w:r w:rsidR="008E7538" w:rsidRPr="00EE50C5">
        <w:rPr>
          <w:rFonts w:ascii="Arial" w:eastAsia="Times New Roman" w:hAnsi="Arial" w:cs="Arial"/>
          <w:lang w:eastAsia="mk-MK"/>
        </w:rPr>
        <w:t>,</w:t>
      </w:r>
      <w:r w:rsidRPr="00EE50C5">
        <w:rPr>
          <w:rFonts w:ascii="Arial" w:eastAsia="Times New Roman" w:hAnsi="Arial" w:cs="Arial"/>
          <w:lang w:eastAsia="mk-MK"/>
        </w:rPr>
        <w:t xml:space="preserve"> ако тоа е определено со договорот за уредување на односите меѓу управителот и друштвото.</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Управување со друштво од едно лице</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242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друштвото со ограничена одговорност од едно лице управува содружникот лично, или од него избран управител. Ако единствениот содружник е правно лице, со друштвото управува, од него избрано лице.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Единствениот содружник, како управител, го управува друштвото на начин на којшто смета дека е целисходен за остварување на интересот на друштвото. Одредбите од овој закон што се однесуваат за одговорноста на друштвото во однос на третите лица и на управителот, како застапник по закон, во однос на третите лица, се применуваат на единствениот содружник како основач на друштвото, како содружник и како управител на друштвото.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Договорите меѓу единствениот содружник и друштвото во коешто единствениот содружник е истовремено и управител мораат да бидат внесени во записник или да бидат склучени во писмена форма.</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Одредбите од овој закон што се однесуваат на управителот за друштвата со ограничена одговорност коишто имаат два и повеќе содружници соодветно се применуваат и на управителот избран од единствениот содружник.</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964A4">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8</w:t>
      </w:r>
    </w:p>
    <w:p w:rsidR="001E24FA" w:rsidRPr="00EE50C5" w:rsidRDefault="001E24FA" w:rsidP="00017A3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НАДЗОР НАД РАБОТЕЊЕТО НА ДРУШТВОТО</w:t>
      </w:r>
    </w:p>
    <w:p w:rsidR="001E24FA" w:rsidRPr="00EE50C5" w:rsidRDefault="001E24FA" w:rsidP="00017A35">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C04F74" w:rsidRPr="00EE50C5" w:rsidRDefault="00C04F74" w:rsidP="00017A35">
      <w:pPr>
        <w:spacing w:after="0" w:line="240" w:lineRule="auto"/>
        <w:jc w:val="both"/>
        <w:rPr>
          <w:rFonts w:ascii="Arial" w:eastAsia="Times New Roman" w:hAnsi="Arial" w:cs="Arial"/>
          <w:lang w:val="en-US" w:eastAsia="mk-MK"/>
        </w:rPr>
      </w:pPr>
    </w:p>
    <w:p w:rsidR="001E24FA" w:rsidRPr="00EE50C5" w:rsidRDefault="001E24FA" w:rsidP="00017A3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Основна одредба</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17A35">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243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 над работењето на друштвото може да врши надзорен одбор или контролор, а ако во друштвото не е образуван орган на надзор, надзорот го вршат непосредно содружниците, поединечно или заеднички.</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Одредбите од овој закон со коишто се уредува надзорниот одбор, односно контролорот се применуваат само ако со овој закон, односно со договорот за друштвото е определено друштвото да има орган на надзор.</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17A35" w:rsidRPr="00EE50C5" w:rsidRDefault="00017A35" w:rsidP="00017A35">
      <w:pPr>
        <w:spacing w:after="0" w:line="240" w:lineRule="auto"/>
        <w:jc w:val="center"/>
        <w:rPr>
          <w:rFonts w:ascii="Arial" w:eastAsia="Times New Roman" w:hAnsi="Arial" w:cs="Arial"/>
          <w:lang w:eastAsia="mk-MK"/>
        </w:rPr>
      </w:pPr>
    </w:p>
    <w:p w:rsidR="001E24FA" w:rsidRPr="00EE50C5" w:rsidRDefault="001E24FA" w:rsidP="00017A3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lastRenderedPageBreak/>
        <w:t>Прв отсек</w:t>
      </w:r>
    </w:p>
    <w:p w:rsidR="001E24FA" w:rsidRPr="00EE50C5" w:rsidRDefault="001E24FA" w:rsidP="00017A3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ОРГАНИ НА НАДЗОР</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17A3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Избор на органи на надзор</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17A35">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244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Со договорот за друштвото може да се предвиди образување надзорен одбор, односно избирање контролор на друштвото, кој го следи спроведувањето на договорот за друштвото, се грижи за работењето со имотот на друштвото и неговото зачувување, го контролира начинот на којшто се врши управувањето со друштвото од страна на управителот и му поднесува извештај на собирот на содружниците.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04F74" w:rsidRPr="00EE50C5" w:rsidRDefault="00C04F74" w:rsidP="00017A35">
      <w:pPr>
        <w:spacing w:after="0" w:line="240" w:lineRule="auto"/>
        <w:jc w:val="center"/>
        <w:rPr>
          <w:rFonts w:ascii="Arial" w:eastAsia="Times New Roman" w:hAnsi="Arial" w:cs="Arial"/>
          <w:lang w:val="en-US" w:eastAsia="mk-MK"/>
        </w:rPr>
      </w:pPr>
    </w:p>
    <w:p w:rsidR="001E24FA" w:rsidRPr="00EE50C5" w:rsidRDefault="001E24FA" w:rsidP="00017A3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избор и отповикување на органот за надзор</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17A35">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64C42" w:rsidRPr="00EE50C5">
        <w:rPr>
          <w:rFonts w:ascii="Arial" w:eastAsia="Times New Roman" w:hAnsi="Arial" w:cs="Arial"/>
          <w:bCs/>
          <w:lang w:val="en-US" w:eastAsia="mk-MK"/>
        </w:rPr>
        <w:t xml:space="preserve">245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ги избира и отповикува членовите на надзорниот одбор, односно контролорот, освен ако со договорот за друштвото поинаку не е определено. Првиот надзорен одбор, односно контролорот може да бидат назначени со договорот за друштвото.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друштвото со ограничена одговорност од едно лице, ако содружникот одлучил да образува орган на надзор, членовите на надзорниот одбор, односно контролорот го избира и го отповикува со своја одлука единствениот содружник.</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членови на надзорниот одбор, односно за контролор не можат да бидат избрани: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управителот и вработените во друштвото;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сопрузите, лицата кои се во сродство по права линија и по странична линија до трет степен со управителот;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лицата на кои судот, со одлука, им забранил вршење ревизиски работи додека трае забраната или</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физичко лице кое е член во пет надзорни одбори во акционерски друштва или во друштва со ограничена одговорност. </w:t>
      </w:r>
    </w:p>
    <w:p w:rsidR="001E24FA" w:rsidRPr="00EE50C5" w:rsidRDefault="001E24FA" w:rsidP="00017A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04F74" w:rsidRPr="00EE50C5" w:rsidRDefault="00C04F74" w:rsidP="00017A35">
      <w:pPr>
        <w:spacing w:after="0" w:line="240" w:lineRule="auto"/>
        <w:jc w:val="center"/>
        <w:rPr>
          <w:rFonts w:ascii="Arial" w:eastAsia="Times New Roman" w:hAnsi="Arial" w:cs="Arial"/>
          <w:lang w:val="en-US" w:eastAsia="mk-MK"/>
        </w:rPr>
      </w:pPr>
    </w:p>
    <w:p w:rsidR="00405246" w:rsidRPr="00EE50C5" w:rsidRDefault="004F087A" w:rsidP="00017A3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Избор и отповикување член</w:t>
      </w:r>
      <w:r w:rsidR="008E7538" w:rsidRPr="00EE50C5">
        <w:rPr>
          <w:rFonts w:ascii="Arial" w:eastAsia="Times New Roman" w:hAnsi="Arial" w:cs="Arial"/>
          <w:lang w:eastAsia="mk-MK"/>
        </w:rPr>
        <w:t xml:space="preserve"> на орган на надзор во друштво в</w:t>
      </w:r>
      <w:r w:rsidRPr="00EE50C5">
        <w:rPr>
          <w:rFonts w:ascii="Arial" w:eastAsia="Times New Roman" w:hAnsi="Arial" w:cs="Arial"/>
          <w:lang w:eastAsia="mk-MK"/>
        </w:rPr>
        <w:t>о доминантна или во целосна сопственост на државата</w:t>
      </w:r>
    </w:p>
    <w:p w:rsidR="00017A35" w:rsidRPr="00EE50C5" w:rsidRDefault="00017A35" w:rsidP="002900E5">
      <w:pPr>
        <w:spacing w:after="0" w:line="240" w:lineRule="auto"/>
        <w:jc w:val="center"/>
        <w:rPr>
          <w:rFonts w:ascii="Arial" w:hAnsi="Arial" w:cs="Arial"/>
          <w:bCs/>
        </w:rPr>
      </w:pPr>
    </w:p>
    <w:p w:rsidR="00405246" w:rsidRPr="00EE50C5" w:rsidRDefault="008E7538" w:rsidP="002900E5">
      <w:pPr>
        <w:spacing w:after="0" w:line="240" w:lineRule="auto"/>
        <w:jc w:val="center"/>
        <w:rPr>
          <w:rFonts w:ascii="Arial" w:hAnsi="Arial" w:cs="Arial"/>
          <w:bCs/>
        </w:rPr>
      </w:pPr>
      <w:r w:rsidRPr="00EE50C5">
        <w:rPr>
          <w:rFonts w:ascii="Arial" w:hAnsi="Arial" w:cs="Arial"/>
          <w:bCs/>
        </w:rPr>
        <w:t>Член 24</w:t>
      </w:r>
      <w:r w:rsidR="00C64C42" w:rsidRPr="00EE50C5">
        <w:rPr>
          <w:rFonts w:ascii="Arial" w:hAnsi="Arial" w:cs="Arial"/>
          <w:bCs/>
          <w:lang w:val="en-US"/>
        </w:rPr>
        <w:t>6</w:t>
      </w:r>
      <w:r w:rsidRPr="00EE50C5">
        <w:rPr>
          <w:rFonts w:ascii="Arial" w:hAnsi="Arial" w:cs="Arial"/>
          <w:bCs/>
        </w:rPr>
        <w:t xml:space="preserve"> </w:t>
      </w:r>
    </w:p>
    <w:p w:rsidR="00405246" w:rsidRPr="00EE50C5" w:rsidRDefault="00017A35" w:rsidP="000450B4">
      <w:pPr>
        <w:spacing w:after="0" w:line="240" w:lineRule="auto"/>
        <w:jc w:val="both"/>
        <w:rPr>
          <w:rFonts w:ascii="Arial" w:hAnsi="Arial" w:cs="Arial"/>
          <w:bCs/>
        </w:rPr>
      </w:pPr>
      <w:r w:rsidRPr="00EE50C5">
        <w:rPr>
          <w:rFonts w:ascii="Arial" w:hAnsi="Arial" w:cs="Arial"/>
          <w:bCs/>
        </w:rPr>
        <w:t>(1)За избор</w:t>
      </w:r>
      <w:r w:rsidR="00405246" w:rsidRPr="00EE50C5">
        <w:rPr>
          <w:rFonts w:ascii="Arial" w:hAnsi="Arial" w:cs="Arial"/>
          <w:bCs/>
        </w:rPr>
        <w:t xml:space="preserve"> член н</w:t>
      </w:r>
      <w:r w:rsidR="008E7538" w:rsidRPr="00EE50C5">
        <w:rPr>
          <w:rFonts w:ascii="Arial" w:hAnsi="Arial" w:cs="Arial"/>
          <w:bCs/>
        </w:rPr>
        <w:t>а орган на надзор во друштвото в</w:t>
      </w:r>
      <w:r w:rsidR="00405246" w:rsidRPr="00EE50C5">
        <w:rPr>
          <w:rFonts w:ascii="Arial" w:hAnsi="Arial" w:cs="Arial"/>
          <w:bCs/>
        </w:rPr>
        <w:t>о доминантна или во целосна сопственост на држа</w:t>
      </w:r>
      <w:r w:rsidRPr="00EE50C5">
        <w:rPr>
          <w:rFonts w:ascii="Arial" w:hAnsi="Arial" w:cs="Arial"/>
          <w:bCs/>
        </w:rPr>
        <w:t>вата, основано од Владата на Република Северна Македонија,</w:t>
      </w:r>
      <w:r w:rsidR="00405246" w:rsidRPr="00EE50C5">
        <w:rPr>
          <w:rFonts w:ascii="Arial" w:hAnsi="Arial" w:cs="Arial"/>
          <w:bCs/>
        </w:rPr>
        <w:t xml:space="preserve"> одлучува Владата на Република Северна Македонија, доколку го  има мнозинството од гласовите што ги даваат влого</w:t>
      </w:r>
      <w:r w:rsidR="008E7538" w:rsidRPr="00EE50C5">
        <w:rPr>
          <w:rFonts w:ascii="Arial" w:hAnsi="Arial" w:cs="Arial"/>
          <w:bCs/>
        </w:rPr>
        <w:t>вите во согласност со членот 21</w:t>
      </w:r>
      <w:r w:rsidRPr="00EE50C5">
        <w:rPr>
          <w:rFonts w:ascii="Arial" w:hAnsi="Arial" w:cs="Arial"/>
          <w:bCs/>
        </w:rPr>
        <w:t>4</w:t>
      </w:r>
      <w:r w:rsidR="00405246" w:rsidRPr="00EE50C5">
        <w:rPr>
          <w:rFonts w:ascii="Arial" w:hAnsi="Arial" w:cs="Arial"/>
          <w:bCs/>
        </w:rPr>
        <w:t xml:space="preserve"> од овој закон, за обезбедување кворум за работа на собирот на содружници, ако со договорот за друштвото не е определено поголемо мнозинство. </w:t>
      </w:r>
    </w:p>
    <w:p w:rsidR="00405246" w:rsidRPr="00EE50C5" w:rsidRDefault="00017A35" w:rsidP="00A42CF0">
      <w:pPr>
        <w:spacing w:after="0" w:line="240" w:lineRule="auto"/>
        <w:jc w:val="both"/>
        <w:rPr>
          <w:rFonts w:ascii="Arial" w:hAnsi="Arial" w:cs="Arial"/>
          <w:bCs/>
        </w:rPr>
      </w:pPr>
      <w:r w:rsidRPr="00EE50C5">
        <w:rPr>
          <w:rFonts w:ascii="Arial" w:hAnsi="Arial" w:cs="Arial"/>
          <w:bCs/>
        </w:rPr>
        <w:t>(2)За избор</w:t>
      </w:r>
      <w:r w:rsidR="00405246" w:rsidRPr="00EE50C5">
        <w:rPr>
          <w:rFonts w:ascii="Arial" w:hAnsi="Arial" w:cs="Arial"/>
          <w:bCs/>
        </w:rPr>
        <w:t xml:space="preserve"> член н</w:t>
      </w:r>
      <w:r w:rsidR="008E7538" w:rsidRPr="00EE50C5">
        <w:rPr>
          <w:rFonts w:ascii="Arial" w:hAnsi="Arial" w:cs="Arial"/>
          <w:bCs/>
        </w:rPr>
        <w:t>а орган на надзор во друштвото в</w:t>
      </w:r>
      <w:r w:rsidR="00405246" w:rsidRPr="00EE50C5">
        <w:rPr>
          <w:rFonts w:ascii="Arial" w:hAnsi="Arial" w:cs="Arial"/>
          <w:bCs/>
        </w:rPr>
        <w:t>о доминантна или во целосна сопственост на државата, основано од општина</w:t>
      </w:r>
      <w:r w:rsidRPr="00EE50C5">
        <w:rPr>
          <w:rFonts w:ascii="Arial" w:hAnsi="Arial" w:cs="Arial"/>
          <w:bCs/>
        </w:rPr>
        <w:t>та</w:t>
      </w:r>
      <w:r w:rsidR="00405246" w:rsidRPr="00EE50C5">
        <w:rPr>
          <w:rFonts w:ascii="Arial" w:hAnsi="Arial" w:cs="Arial"/>
          <w:bCs/>
        </w:rPr>
        <w:t xml:space="preserve"> или градот Скопје одлучува општината, односно градот Скопје, доколку го има мнозинството од гласовите што ги даваат влого</w:t>
      </w:r>
      <w:r w:rsidR="008E7538" w:rsidRPr="00EE50C5">
        <w:rPr>
          <w:rFonts w:ascii="Arial" w:hAnsi="Arial" w:cs="Arial"/>
          <w:bCs/>
        </w:rPr>
        <w:t>вите во согласност со членот 21</w:t>
      </w:r>
      <w:r w:rsidRPr="00EE50C5">
        <w:rPr>
          <w:rFonts w:ascii="Arial" w:hAnsi="Arial" w:cs="Arial"/>
          <w:bCs/>
        </w:rPr>
        <w:t>4</w:t>
      </w:r>
      <w:r w:rsidR="00405246" w:rsidRPr="00EE50C5">
        <w:rPr>
          <w:rFonts w:ascii="Arial" w:hAnsi="Arial" w:cs="Arial"/>
          <w:bCs/>
        </w:rPr>
        <w:t xml:space="preserve"> од овој закон, за обезбедување кворум за работа на собирот на содружници, ако со договорот за друштвото не е определено поголемо мнозинство.  </w:t>
      </w:r>
    </w:p>
    <w:p w:rsidR="00405246" w:rsidRPr="00EE50C5" w:rsidRDefault="00405246" w:rsidP="00265EFA">
      <w:pPr>
        <w:spacing w:after="0" w:line="240" w:lineRule="auto"/>
        <w:jc w:val="both"/>
        <w:rPr>
          <w:rFonts w:ascii="Arial" w:hAnsi="Arial" w:cs="Arial"/>
          <w:bCs/>
        </w:rPr>
      </w:pPr>
      <w:r w:rsidRPr="00EE50C5">
        <w:rPr>
          <w:rFonts w:ascii="Arial" w:hAnsi="Arial" w:cs="Arial"/>
          <w:bCs/>
        </w:rPr>
        <w:t>(3)Во поста</w:t>
      </w:r>
      <w:r w:rsidR="008E7538" w:rsidRPr="00EE50C5">
        <w:rPr>
          <w:rFonts w:ascii="Arial" w:hAnsi="Arial" w:cs="Arial"/>
          <w:bCs/>
        </w:rPr>
        <w:t>пката за избор и отповикување</w:t>
      </w:r>
      <w:r w:rsidRPr="00EE50C5">
        <w:rPr>
          <w:rFonts w:ascii="Arial" w:hAnsi="Arial" w:cs="Arial"/>
          <w:bCs/>
        </w:rPr>
        <w:t xml:space="preserve"> член на орган на надзор во друшт</w:t>
      </w:r>
      <w:r w:rsidR="008E7538" w:rsidRPr="00EE50C5">
        <w:rPr>
          <w:rFonts w:ascii="Arial" w:hAnsi="Arial" w:cs="Arial"/>
          <w:bCs/>
        </w:rPr>
        <w:t>вото в</w:t>
      </w:r>
      <w:r w:rsidRPr="00EE50C5">
        <w:rPr>
          <w:rFonts w:ascii="Arial" w:hAnsi="Arial" w:cs="Arial"/>
          <w:bCs/>
        </w:rPr>
        <w:t xml:space="preserve">о доминантна или во целосна сопственост на државата, соодветно се применуваат одредбите на </w:t>
      </w:r>
      <w:r w:rsidR="00017A35" w:rsidRPr="00EE50C5">
        <w:rPr>
          <w:rFonts w:ascii="Arial" w:hAnsi="Arial" w:cs="Arial"/>
          <w:bCs/>
        </w:rPr>
        <w:t>членовите 366, 367, 368, 369, 370 и 390</w:t>
      </w:r>
      <w:r w:rsidRPr="00EE50C5">
        <w:rPr>
          <w:rFonts w:ascii="Arial" w:hAnsi="Arial" w:cs="Arial"/>
          <w:bCs/>
        </w:rPr>
        <w:t xml:space="preserve"> од овој закон кои се однесуваат на постапката за избор и отповикување на членови на одборот на директори и на надзорниот одбор.</w:t>
      </w:r>
    </w:p>
    <w:p w:rsidR="00405246" w:rsidRPr="00EE50C5" w:rsidRDefault="00405246" w:rsidP="00DD1F0D">
      <w:pPr>
        <w:spacing w:after="0" w:line="240" w:lineRule="auto"/>
        <w:jc w:val="both"/>
        <w:rPr>
          <w:rFonts w:ascii="Arial" w:eastAsia="Times New Roman" w:hAnsi="Arial" w:cs="Arial"/>
          <w:lang w:eastAsia="mk-MK"/>
        </w:rPr>
      </w:pPr>
    </w:p>
    <w:p w:rsidR="001E24FA" w:rsidRPr="00EE50C5" w:rsidRDefault="001E24FA" w:rsidP="00DD1F0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Состав и мандат на надзорен одбор</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1F0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247</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Надзорниот одбор се состои од најмалку три члена.</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Членовите на надзорниот одбор се избираат на време од четири години, освен ако со договорот за друштвото поинаку не е определено.</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Членовите на надзорниот одбор можат да бидат повторно избрани без разлика на тоа колку мандати биле избрани, освен ако со договорот за друштвото поинаку не е определено.</w:t>
      </w:r>
    </w:p>
    <w:p w:rsidR="002E4D50" w:rsidRPr="00EE50C5" w:rsidRDefault="002E4D50" w:rsidP="002E4D50">
      <w:pPr>
        <w:spacing w:after="0" w:line="240" w:lineRule="auto"/>
        <w:jc w:val="center"/>
        <w:rPr>
          <w:rFonts w:ascii="Arial" w:hAnsi="Arial" w:cs="Arial"/>
          <w:bCs/>
          <w:iCs/>
          <w:lang w:val="en-US"/>
        </w:rPr>
      </w:pPr>
    </w:p>
    <w:p w:rsidR="00C04F74" w:rsidRPr="00EE50C5" w:rsidRDefault="00C04F74" w:rsidP="002E4D50">
      <w:pPr>
        <w:spacing w:after="0" w:line="240" w:lineRule="auto"/>
        <w:jc w:val="center"/>
        <w:rPr>
          <w:rFonts w:ascii="Arial" w:hAnsi="Arial" w:cs="Arial"/>
          <w:bCs/>
          <w:iCs/>
          <w:lang w:val="en-US"/>
        </w:rPr>
      </w:pPr>
    </w:p>
    <w:p w:rsidR="002E4D50" w:rsidRPr="00EE50C5" w:rsidRDefault="002E4D50" w:rsidP="002E4D50">
      <w:pPr>
        <w:spacing w:after="0" w:line="240" w:lineRule="auto"/>
        <w:jc w:val="center"/>
        <w:rPr>
          <w:rFonts w:ascii="Arial" w:hAnsi="Arial" w:cs="Arial"/>
          <w:bCs/>
          <w:iCs/>
        </w:rPr>
      </w:pPr>
      <w:r w:rsidRPr="00EE50C5">
        <w:rPr>
          <w:rFonts w:ascii="Arial" w:hAnsi="Arial" w:cs="Arial"/>
          <w:bCs/>
          <w:iCs/>
        </w:rPr>
        <w:t>Состав и мандат на надзорен одбор во друштво во доминантна или во целосна сопственост на државата</w:t>
      </w:r>
    </w:p>
    <w:p w:rsidR="001A5890" w:rsidRPr="00EE50C5" w:rsidRDefault="001A5890" w:rsidP="000E3FE5">
      <w:pPr>
        <w:spacing w:after="0" w:line="240" w:lineRule="auto"/>
        <w:jc w:val="center"/>
        <w:rPr>
          <w:rFonts w:ascii="Arial" w:hAnsi="Arial" w:cs="Arial"/>
          <w:bCs/>
          <w:iCs/>
          <w:lang w:val="en-US"/>
        </w:rPr>
      </w:pPr>
    </w:p>
    <w:p w:rsidR="002E4D50" w:rsidRPr="00EE50C5" w:rsidRDefault="002E4D50" w:rsidP="000E3FE5">
      <w:pPr>
        <w:spacing w:after="0" w:line="240" w:lineRule="auto"/>
        <w:jc w:val="center"/>
        <w:rPr>
          <w:rFonts w:ascii="Arial" w:hAnsi="Arial" w:cs="Arial"/>
          <w:bCs/>
          <w:iCs/>
        </w:rPr>
      </w:pPr>
      <w:r w:rsidRPr="00EE50C5">
        <w:rPr>
          <w:rFonts w:ascii="Arial" w:hAnsi="Arial" w:cs="Arial"/>
          <w:bCs/>
          <w:iCs/>
        </w:rPr>
        <w:t>Член 248</w:t>
      </w:r>
    </w:p>
    <w:p w:rsidR="004F087A" w:rsidRPr="00EE50C5" w:rsidRDefault="002E4D50" w:rsidP="002900E5">
      <w:pPr>
        <w:spacing w:after="0" w:line="240" w:lineRule="auto"/>
        <w:jc w:val="both"/>
        <w:rPr>
          <w:rFonts w:ascii="Arial" w:hAnsi="Arial" w:cs="Arial"/>
          <w:bCs/>
          <w:iCs/>
        </w:rPr>
      </w:pPr>
      <w:r w:rsidRPr="00EE50C5">
        <w:rPr>
          <w:rFonts w:ascii="Arial" w:hAnsi="Arial" w:cs="Arial"/>
          <w:bCs/>
          <w:iCs/>
        </w:rPr>
        <w:t>(1</w:t>
      </w:r>
      <w:r w:rsidR="008E7538" w:rsidRPr="00EE50C5">
        <w:rPr>
          <w:rFonts w:ascii="Arial" w:hAnsi="Arial" w:cs="Arial"/>
          <w:bCs/>
          <w:iCs/>
        </w:rPr>
        <w:t>)Надзорниот одбор во друштво в</w:t>
      </w:r>
      <w:r w:rsidR="004F087A" w:rsidRPr="00EE50C5">
        <w:rPr>
          <w:rFonts w:ascii="Arial" w:hAnsi="Arial" w:cs="Arial"/>
          <w:bCs/>
          <w:iCs/>
        </w:rPr>
        <w:t>о доминантна или во целосна сопственост на државата, класифицирано како среден трговец или голем трговец, може да има најмалку три, а најмногу седум членови.</w:t>
      </w:r>
    </w:p>
    <w:p w:rsidR="004F087A" w:rsidRPr="00EE50C5" w:rsidRDefault="002E4D50" w:rsidP="00464D50">
      <w:pPr>
        <w:spacing w:after="0" w:line="240" w:lineRule="auto"/>
        <w:jc w:val="both"/>
        <w:rPr>
          <w:rFonts w:ascii="Arial" w:hAnsi="Arial" w:cs="Arial"/>
          <w:bCs/>
          <w:iCs/>
        </w:rPr>
      </w:pPr>
      <w:r w:rsidRPr="00EE50C5">
        <w:rPr>
          <w:rFonts w:ascii="Arial" w:hAnsi="Arial" w:cs="Arial"/>
          <w:bCs/>
          <w:iCs/>
        </w:rPr>
        <w:t>(2</w:t>
      </w:r>
      <w:r w:rsidR="008E7538" w:rsidRPr="00EE50C5">
        <w:rPr>
          <w:rFonts w:ascii="Arial" w:hAnsi="Arial" w:cs="Arial"/>
          <w:bCs/>
          <w:iCs/>
        </w:rPr>
        <w:t>)Надзорниот одбор во друштво в</w:t>
      </w:r>
      <w:r w:rsidR="004F087A" w:rsidRPr="00EE50C5">
        <w:rPr>
          <w:rFonts w:ascii="Arial" w:hAnsi="Arial" w:cs="Arial"/>
          <w:bCs/>
          <w:iCs/>
        </w:rPr>
        <w:t>о доминантна или во целосна сопственост на државата, класифицирано како микро трговец или мал трговец, може да има најмногу три  членови.</w:t>
      </w:r>
    </w:p>
    <w:p w:rsidR="004F087A" w:rsidRPr="00EE50C5" w:rsidRDefault="002E4D50" w:rsidP="000450B4">
      <w:pPr>
        <w:spacing w:after="0" w:line="240" w:lineRule="auto"/>
        <w:jc w:val="both"/>
        <w:rPr>
          <w:rFonts w:ascii="Arial" w:hAnsi="Arial" w:cs="Arial"/>
          <w:bCs/>
          <w:iCs/>
        </w:rPr>
      </w:pPr>
      <w:r w:rsidRPr="00EE50C5">
        <w:rPr>
          <w:rFonts w:ascii="Arial" w:hAnsi="Arial" w:cs="Arial"/>
          <w:bCs/>
          <w:iCs/>
        </w:rPr>
        <w:t>(3</w:t>
      </w:r>
      <w:r w:rsidR="004F087A" w:rsidRPr="00EE50C5">
        <w:rPr>
          <w:rFonts w:ascii="Arial" w:hAnsi="Arial" w:cs="Arial"/>
          <w:bCs/>
          <w:iCs/>
        </w:rPr>
        <w:t>) Времетраењето на мандатот на членовите на</w:t>
      </w:r>
      <w:r w:rsidR="008E7538" w:rsidRPr="00EE50C5">
        <w:rPr>
          <w:rFonts w:ascii="Arial" w:hAnsi="Arial" w:cs="Arial"/>
          <w:bCs/>
          <w:iCs/>
        </w:rPr>
        <w:t xml:space="preserve"> надзорниот одбор на друштвото в</w:t>
      </w:r>
      <w:r w:rsidR="004F087A" w:rsidRPr="00EE50C5">
        <w:rPr>
          <w:rFonts w:ascii="Arial" w:hAnsi="Arial" w:cs="Arial"/>
          <w:bCs/>
          <w:iCs/>
        </w:rPr>
        <w:t>о доминантна или во целосна државна сопственост изнесува четири години, со право на уште еден последователен мандат.</w:t>
      </w:r>
    </w:p>
    <w:p w:rsidR="004F087A" w:rsidRPr="00EE50C5" w:rsidRDefault="004F087A" w:rsidP="00DD1F0D">
      <w:pPr>
        <w:spacing w:after="0" w:line="240" w:lineRule="auto"/>
        <w:jc w:val="both"/>
        <w:rPr>
          <w:rFonts w:ascii="Arial" w:eastAsia="Times New Roman" w:hAnsi="Arial" w:cs="Arial"/>
          <w:lang w:val="en-US" w:eastAsia="mk-MK"/>
        </w:rPr>
      </w:pPr>
    </w:p>
    <w:p w:rsidR="00C04F74" w:rsidRPr="00EE50C5" w:rsidRDefault="00C04F74" w:rsidP="00DD1F0D">
      <w:pPr>
        <w:spacing w:after="0" w:line="240" w:lineRule="auto"/>
        <w:jc w:val="both"/>
        <w:rPr>
          <w:rFonts w:ascii="Arial" w:eastAsia="Times New Roman" w:hAnsi="Arial" w:cs="Arial"/>
          <w:lang w:val="en-US" w:eastAsia="mk-MK"/>
        </w:rPr>
      </w:pPr>
    </w:p>
    <w:p w:rsidR="004F087A" w:rsidRPr="00EE50C5" w:rsidRDefault="00911F6E" w:rsidP="002900E5">
      <w:pPr>
        <w:spacing w:after="0" w:line="240" w:lineRule="auto"/>
        <w:jc w:val="center"/>
        <w:rPr>
          <w:rFonts w:ascii="Arial" w:hAnsi="Arial" w:cs="Arial"/>
          <w:bCs/>
          <w:iCs/>
        </w:rPr>
      </w:pPr>
      <w:r w:rsidRPr="00EE50C5">
        <w:rPr>
          <w:rFonts w:ascii="Arial" w:hAnsi="Arial" w:cs="Arial"/>
          <w:bCs/>
          <w:iCs/>
        </w:rPr>
        <w:t>Услови за и</w:t>
      </w:r>
      <w:r w:rsidR="00780C31" w:rsidRPr="00EE50C5">
        <w:rPr>
          <w:rFonts w:ascii="Arial" w:hAnsi="Arial" w:cs="Arial"/>
          <w:bCs/>
          <w:iCs/>
        </w:rPr>
        <w:t>менување</w:t>
      </w:r>
      <w:r w:rsidRPr="00EE50C5">
        <w:rPr>
          <w:rFonts w:ascii="Arial" w:hAnsi="Arial" w:cs="Arial"/>
          <w:bCs/>
          <w:iCs/>
        </w:rPr>
        <w:t xml:space="preserve"> член на </w:t>
      </w:r>
      <w:r w:rsidR="002118CC" w:rsidRPr="00EE50C5">
        <w:rPr>
          <w:rFonts w:ascii="Arial" w:hAnsi="Arial" w:cs="Arial"/>
          <w:bCs/>
          <w:iCs/>
        </w:rPr>
        <w:t>надзорен одбор во друштво в</w:t>
      </w:r>
      <w:r w:rsidRPr="00EE50C5">
        <w:rPr>
          <w:rFonts w:ascii="Arial" w:hAnsi="Arial" w:cs="Arial"/>
          <w:bCs/>
          <w:iCs/>
        </w:rPr>
        <w:t>о доминантна или во целосна сопственост на државата</w:t>
      </w:r>
    </w:p>
    <w:p w:rsidR="001A5890" w:rsidRPr="00EE50C5" w:rsidRDefault="001A5890" w:rsidP="00464D50">
      <w:pPr>
        <w:spacing w:after="0" w:line="240" w:lineRule="auto"/>
        <w:jc w:val="center"/>
        <w:rPr>
          <w:rFonts w:ascii="Arial" w:hAnsi="Arial" w:cs="Arial"/>
          <w:bCs/>
          <w:iCs/>
          <w:lang w:val="en-US"/>
        </w:rPr>
      </w:pPr>
    </w:p>
    <w:p w:rsidR="004F087A" w:rsidRPr="00EE50C5" w:rsidRDefault="002118CC" w:rsidP="00464D50">
      <w:pPr>
        <w:spacing w:after="0" w:line="240" w:lineRule="auto"/>
        <w:jc w:val="center"/>
        <w:rPr>
          <w:rFonts w:ascii="Arial" w:hAnsi="Arial" w:cs="Arial"/>
          <w:bCs/>
          <w:iCs/>
        </w:rPr>
      </w:pPr>
      <w:r w:rsidRPr="00EE50C5">
        <w:rPr>
          <w:rFonts w:ascii="Arial" w:hAnsi="Arial" w:cs="Arial"/>
          <w:bCs/>
          <w:iCs/>
        </w:rPr>
        <w:t>Член 249</w:t>
      </w:r>
    </w:p>
    <w:p w:rsidR="004F087A" w:rsidRPr="00EE50C5" w:rsidRDefault="004F087A" w:rsidP="000450B4">
      <w:pPr>
        <w:spacing w:after="0" w:line="240" w:lineRule="auto"/>
        <w:jc w:val="both"/>
        <w:rPr>
          <w:rFonts w:ascii="Arial" w:hAnsi="Arial" w:cs="Arial"/>
          <w:bCs/>
          <w:iCs/>
        </w:rPr>
      </w:pPr>
      <w:r w:rsidRPr="00EE50C5">
        <w:rPr>
          <w:rFonts w:ascii="Arial" w:hAnsi="Arial" w:cs="Arial"/>
          <w:bCs/>
          <w:iCs/>
        </w:rPr>
        <w:t>(1)За чле</w:t>
      </w:r>
      <w:r w:rsidR="002118CC" w:rsidRPr="00EE50C5">
        <w:rPr>
          <w:rFonts w:ascii="Arial" w:hAnsi="Arial" w:cs="Arial"/>
          <w:bCs/>
          <w:iCs/>
        </w:rPr>
        <w:t>н на надзорен одбор во друштво в</w:t>
      </w:r>
      <w:r w:rsidRPr="00EE50C5">
        <w:rPr>
          <w:rFonts w:ascii="Arial" w:hAnsi="Arial" w:cs="Arial"/>
          <w:bCs/>
          <w:iCs/>
        </w:rPr>
        <w:t>о доминантна или во целосна сопственост на државата</w:t>
      </w:r>
      <w:r w:rsidR="002118CC" w:rsidRPr="00EE50C5">
        <w:rPr>
          <w:rFonts w:ascii="Arial" w:hAnsi="Arial" w:cs="Arial"/>
          <w:bCs/>
          <w:iCs/>
        </w:rPr>
        <w:t>,</w:t>
      </w:r>
      <w:r w:rsidRPr="00EE50C5">
        <w:rPr>
          <w:rFonts w:ascii="Arial" w:hAnsi="Arial" w:cs="Arial"/>
          <w:bCs/>
          <w:iCs/>
        </w:rPr>
        <w:t xml:space="preserve"> може да биде именувано лице кое ги исполнува следниве услови: </w:t>
      </w:r>
    </w:p>
    <w:p w:rsidR="004F087A" w:rsidRPr="00EE50C5" w:rsidRDefault="004F087A" w:rsidP="00265EFA">
      <w:pPr>
        <w:spacing w:after="0" w:line="240" w:lineRule="auto"/>
        <w:jc w:val="both"/>
        <w:rPr>
          <w:rFonts w:ascii="Arial" w:hAnsi="Arial" w:cs="Arial"/>
          <w:bCs/>
          <w:iCs/>
        </w:rPr>
      </w:pPr>
      <w:r w:rsidRPr="00EE50C5">
        <w:rPr>
          <w:rFonts w:ascii="Arial" w:hAnsi="Arial" w:cs="Arial"/>
          <w:bCs/>
          <w:iCs/>
        </w:rPr>
        <w:t>1) е државјанин на Република Северна Македонија; </w:t>
      </w:r>
    </w:p>
    <w:p w:rsidR="004F087A" w:rsidRPr="00EE50C5" w:rsidRDefault="004F087A">
      <w:pPr>
        <w:spacing w:after="0" w:line="240" w:lineRule="auto"/>
        <w:jc w:val="both"/>
        <w:rPr>
          <w:rFonts w:ascii="Arial" w:hAnsi="Arial" w:cs="Arial"/>
          <w:bCs/>
          <w:iCs/>
        </w:rPr>
      </w:pPr>
      <w:r w:rsidRPr="00EE50C5">
        <w:rPr>
          <w:rFonts w:ascii="Arial" w:hAnsi="Arial" w:cs="Arial"/>
          <w:bCs/>
          <w:iCs/>
        </w:rPr>
        <w:t>2) има стекнати најмалку 240 кредити според ЕКТС или завршен VII/1 степен образование од областа на правните науки, економските науки или од областа на дејноста на друштвото и</w:t>
      </w:r>
    </w:p>
    <w:p w:rsidR="004F087A" w:rsidRPr="00EE50C5" w:rsidRDefault="004F087A">
      <w:pPr>
        <w:spacing w:after="0" w:line="240" w:lineRule="auto"/>
        <w:jc w:val="both"/>
        <w:rPr>
          <w:rFonts w:ascii="Arial" w:hAnsi="Arial" w:cs="Arial"/>
          <w:bCs/>
          <w:iCs/>
        </w:rPr>
      </w:pPr>
      <w:r w:rsidRPr="00EE50C5">
        <w:rPr>
          <w:rFonts w:ascii="Arial" w:hAnsi="Arial" w:cs="Arial"/>
          <w:bCs/>
          <w:iCs/>
        </w:rPr>
        <w:t>3) во моментот на именувањето со правосилна судска пресуда не му е изречена казна или прекршочна санкција забрана за вршење професија, дејност или должност.</w:t>
      </w:r>
    </w:p>
    <w:p w:rsidR="004F087A" w:rsidRPr="00EE50C5" w:rsidRDefault="004F087A">
      <w:pPr>
        <w:spacing w:after="0" w:line="240" w:lineRule="auto"/>
        <w:jc w:val="both"/>
        <w:rPr>
          <w:rFonts w:ascii="Arial" w:hAnsi="Arial" w:cs="Arial"/>
          <w:bCs/>
          <w:iCs/>
        </w:rPr>
      </w:pPr>
      <w:r w:rsidRPr="00EE50C5">
        <w:rPr>
          <w:rFonts w:ascii="Arial" w:hAnsi="Arial" w:cs="Arial"/>
          <w:bCs/>
          <w:iCs/>
        </w:rPr>
        <w:t>(2)Покрај  условите од ставот (1) на овој член, членовите на надзорниот одбор треба да имаат и соодветно работно искуство, и тоа:</w:t>
      </w:r>
    </w:p>
    <w:p w:rsidR="004F087A" w:rsidRPr="00EE50C5" w:rsidRDefault="004F087A">
      <w:pPr>
        <w:spacing w:after="0" w:line="240" w:lineRule="auto"/>
        <w:jc w:val="both"/>
        <w:rPr>
          <w:rFonts w:ascii="Arial" w:hAnsi="Arial" w:cs="Arial"/>
          <w:bCs/>
          <w:iCs/>
        </w:rPr>
      </w:pPr>
      <w:r w:rsidRPr="00EE50C5">
        <w:rPr>
          <w:rFonts w:ascii="Arial" w:hAnsi="Arial" w:cs="Arial"/>
          <w:bCs/>
          <w:iCs/>
        </w:rPr>
        <w:t xml:space="preserve">- еден член на надзорниот одбор да има најмалку пет години работно искуство од областа на дејноста на друштво, согласно со Националната класификација на дејностите </w:t>
      </w:r>
    </w:p>
    <w:p w:rsidR="004F087A" w:rsidRPr="00EE50C5" w:rsidRDefault="004F087A">
      <w:pPr>
        <w:spacing w:after="0" w:line="240" w:lineRule="auto"/>
        <w:jc w:val="both"/>
        <w:rPr>
          <w:rFonts w:ascii="Arial" w:hAnsi="Arial" w:cs="Arial"/>
          <w:bCs/>
          <w:iCs/>
        </w:rPr>
      </w:pPr>
      <w:r w:rsidRPr="00EE50C5">
        <w:rPr>
          <w:rFonts w:ascii="Arial" w:hAnsi="Arial" w:cs="Arial"/>
          <w:bCs/>
          <w:iCs/>
        </w:rPr>
        <w:t>-еден  член на надзорниот одбор да има најмалку пет години работно искуство од областа на финансиското работење и</w:t>
      </w:r>
    </w:p>
    <w:p w:rsidR="004F087A" w:rsidRPr="00EE50C5" w:rsidRDefault="004F087A">
      <w:pPr>
        <w:spacing w:after="0" w:line="240" w:lineRule="auto"/>
        <w:jc w:val="both"/>
        <w:rPr>
          <w:rFonts w:ascii="Arial" w:hAnsi="Arial" w:cs="Arial"/>
          <w:bCs/>
          <w:iCs/>
        </w:rPr>
      </w:pPr>
      <w:r w:rsidRPr="00EE50C5">
        <w:rPr>
          <w:rFonts w:ascii="Arial" w:hAnsi="Arial" w:cs="Arial"/>
          <w:bCs/>
          <w:iCs/>
        </w:rPr>
        <w:t>-еден член на надзорниот одбор да има најмалку пет години работно искуство од областа на правните работи .</w:t>
      </w:r>
    </w:p>
    <w:p w:rsidR="004F087A" w:rsidRPr="00EE50C5" w:rsidRDefault="004F087A" w:rsidP="00DD1F0D">
      <w:pPr>
        <w:spacing w:after="0" w:line="240" w:lineRule="auto"/>
        <w:jc w:val="both"/>
        <w:rPr>
          <w:rFonts w:ascii="Arial" w:eastAsia="Times New Roman" w:hAnsi="Arial" w:cs="Arial"/>
          <w:lang w:eastAsia="mk-MK"/>
        </w:rPr>
      </w:pPr>
      <w:r w:rsidRPr="00EE50C5">
        <w:rPr>
          <w:rFonts w:ascii="Arial" w:hAnsi="Arial" w:cs="Arial"/>
          <w:bCs/>
          <w:iCs/>
        </w:rPr>
        <w:t>(3)Во случај кога надзорниот одбор има помалку од пет члена, секој од членовите, покрај условите од ставот (1) на овој член,  треба да има работно иск</w:t>
      </w:r>
      <w:r w:rsidR="00DD1F0D" w:rsidRPr="00EE50C5">
        <w:rPr>
          <w:rFonts w:ascii="Arial" w:hAnsi="Arial" w:cs="Arial"/>
          <w:bCs/>
          <w:iCs/>
        </w:rPr>
        <w:t>уство од една од областите од</w:t>
      </w:r>
      <w:r w:rsidRPr="00EE50C5">
        <w:rPr>
          <w:rFonts w:ascii="Arial" w:hAnsi="Arial" w:cs="Arial"/>
          <w:bCs/>
          <w:iCs/>
        </w:rPr>
        <w:t xml:space="preserve"> ставот (2)  од овој член, при што најм</w:t>
      </w:r>
      <w:r w:rsidR="00DD1F0D" w:rsidRPr="00EE50C5">
        <w:rPr>
          <w:rFonts w:ascii="Arial" w:hAnsi="Arial" w:cs="Arial"/>
          <w:bCs/>
          <w:iCs/>
        </w:rPr>
        <w:t>ал</w:t>
      </w:r>
      <w:r w:rsidRPr="00EE50C5">
        <w:rPr>
          <w:rFonts w:ascii="Arial" w:hAnsi="Arial" w:cs="Arial"/>
          <w:bCs/>
          <w:iCs/>
        </w:rPr>
        <w:t xml:space="preserve">ку еден член мора да  има работното искуство од ставот (2) алинеја 1 од овој член.  </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04F74" w:rsidRPr="00EE50C5" w:rsidRDefault="00C04F74" w:rsidP="00DD1F0D">
      <w:pPr>
        <w:spacing w:after="0" w:line="240" w:lineRule="auto"/>
        <w:jc w:val="center"/>
        <w:rPr>
          <w:rFonts w:ascii="Arial" w:eastAsia="Times New Roman" w:hAnsi="Arial" w:cs="Arial"/>
          <w:lang w:val="en-US" w:eastAsia="mk-MK"/>
        </w:rPr>
      </w:pPr>
    </w:p>
    <w:p w:rsidR="00C04F74" w:rsidRPr="00EE50C5" w:rsidRDefault="00C04F74" w:rsidP="00DD1F0D">
      <w:pPr>
        <w:spacing w:after="0" w:line="240" w:lineRule="auto"/>
        <w:jc w:val="center"/>
        <w:rPr>
          <w:rFonts w:ascii="Arial" w:eastAsia="Times New Roman" w:hAnsi="Arial" w:cs="Arial"/>
          <w:lang w:val="en-US" w:eastAsia="mk-MK"/>
        </w:rPr>
      </w:pPr>
    </w:p>
    <w:p w:rsidR="001E24FA" w:rsidRPr="00EE50C5" w:rsidRDefault="001E24FA" w:rsidP="00DD1F0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Организација и работа на надзорниот одбор</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1F0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118CC" w:rsidRPr="00EE50C5">
        <w:rPr>
          <w:rFonts w:ascii="Arial" w:eastAsia="Times New Roman" w:hAnsi="Arial" w:cs="Arial"/>
          <w:bCs/>
          <w:lang w:eastAsia="mk-MK"/>
        </w:rPr>
        <w:t xml:space="preserve">250 </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надзорниот одбор избираат претседател на надзорниот одбор од своите редови. Претседателот на надзорниот одбор ги свикува и претседава со седниците на надзорниот одбор и ја организира неговата работа.</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Сите членови на надзорниот одбор имаат еднакви права, обврски и одговорности.</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Донесувањето на одлуките и начинот на работа на надзорниот одбор се уредуваат со договорот за друштвото.</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Надзорниот одбор се состанува најмалку три пати во текот на една деловна година. </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1F0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Надлежност на органот на надзор</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1F0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118CC" w:rsidRPr="00EE50C5">
        <w:rPr>
          <w:rFonts w:ascii="Arial" w:eastAsia="Times New Roman" w:hAnsi="Arial" w:cs="Arial"/>
          <w:bCs/>
          <w:lang w:eastAsia="mk-MK"/>
        </w:rPr>
        <w:t xml:space="preserve">251 </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Надзорниот одбор, односно контролорот врши надзор над работењето на друштвото. Во вршењето на надзорот над работењето на друштвото, надзорниот одбор, односно контролорот може да ги прегледува и оценува трговските книги на друштвото, актите и другите документи на друштвото, имотот, а осебно благајната и состојбата на хартиите од вредност на друштвото. Вршењето на овие работи, надзорниот одбор може да го довери на свој член или одделни работи да ги довери на стручно лице кое не е член на надзорниот одбор. </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Надзорниот одбор, односно контролорот </w:t>
      </w:r>
      <w:r w:rsidR="00002749" w:rsidRPr="00EE50C5">
        <w:rPr>
          <w:rFonts w:ascii="Arial" w:eastAsia="Times New Roman" w:hAnsi="Arial" w:cs="Arial"/>
          <w:lang w:eastAsia="mk-MK"/>
        </w:rPr>
        <w:t>г</w:t>
      </w:r>
      <w:r w:rsidR="00400C96" w:rsidRPr="00EE50C5">
        <w:rPr>
          <w:rFonts w:ascii="Arial" w:eastAsia="Times New Roman" w:hAnsi="Arial" w:cs="Arial"/>
          <w:lang w:eastAsia="mk-MK"/>
        </w:rPr>
        <w:t>и</w:t>
      </w:r>
      <w:r w:rsidR="00687827" w:rsidRPr="00EE50C5">
        <w:rPr>
          <w:rFonts w:ascii="Arial" w:eastAsia="Times New Roman" w:hAnsi="Arial" w:cs="Arial"/>
          <w:lang w:val="en-US" w:eastAsia="mk-MK"/>
        </w:rPr>
        <w:t xml:space="preserve"> </w:t>
      </w:r>
      <w:r w:rsidR="00400C96" w:rsidRPr="00EE50C5">
        <w:rPr>
          <w:rFonts w:ascii="Arial" w:eastAsia="Times New Roman" w:hAnsi="Arial" w:cs="Arial"/>
          <w:lang w:eastAsia="mk-MK"/>
        </w:rPr>
        <w:t>разгледув</w:t>
      </w:r>
      <w:r w:rsidR="00C02EC9" w:rsidRPr="00EE50C5">
        <w:rPr>
          <w:rFonts w:ascii="Arial" w:eastAsia="Times New Roman" w:hAnsi="Arial" w:cs="Arial"/>
          <w:lang w:eastAsia="mk-MK"/>
        </w:rPr>
        <w:t>а и оценув</w:t>
      </w:r>
      <w:r w:rsidR="00400C96" w:rsidRPr="00EE50C5">
        <w:rPr>
          <w:rFonts w:ascii="Arial" w:eastAsia="Times New Roman" w:hAnsi="Arial" w:cs="Arial"/>
          <w:lang w:eastAsia="mk-MK"/>
        </w:rPr>
        <w:t>а</w:t>
      </w:r>
      <w:r w:rsidR="00687827" w:rsidRPr="00EE50C5">
        <w:rPr>
          <w:rFonts w:ascii="Arial" w:eastAsia="Times New Roman" w:hAnsi="Arial" w:cs="Arial"/>
          <w:lang w:val="en-US" w:eastAsia="mk-MK"/>
        </w:rPr>
        <w:t xml:space="preserve"> </w:t>
      </w:r>
      <w:r w:rsidR="00002749" w:rsidRPr="00EE50C5">
        <w:rPr>
          <w:rFonts w:ascii="Arial" w:eastAsia="Times New Roman" w:hAnsi="Arial" w:cs="Arial"/>
          <w:lang w:eastAsia="mk-MK"/>
        </w:rPr>
        <w:t>годишни</w:t>
      </w:r>
      <w:r w:rsidR="00AE73FC"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AE73FC" w:rsidRPr="00EE50C5">
        <w:rPr>
          <w:rFonts w:ascii="Arial" w:eastAsia="Times New Roman" w:hAnsi="Arial" w:cs="Arial"/>
          <w:lang w:eastAsia="mk-MK"/>
        </w:rPr>
        <w:t>и</w:t>
      </w:r>
      <w:r w:rsidRPr="00EE50C5">
        <w:rPr>
          <w:rFonts w:ascii="Arial" w:eastAsia="Times New Roman" w:hAnsi="Arial" w:cs="Arial"/>
          <w:lang w:eastAsia="mk-MK"/>
        </w:rPr>
        <w:t xml:space="preserve"> на друштвото и другите финансиски извештаи, предлогот за распределба на добивката и го оценува годишниот извештај за работата на друштвото во претходната деловна година и за тоа го известува собирот на содружниците. Во извештајот, надзорниот одбор, односно контролорот посебно назначува на каков начин и во каков обем го </w:t>
      </w:r>
      <w:r w:rsidR="00C02EC9" w:rsidRPr="00EE50C5">
        <w:rPr>
          <w:rFonts w:ascii="Arial" w:eastAsia="Times New Roman" w:hAnsi="Arial" w:cs="Arial"/>
          <w:lang w:eastAsia="mk-MK"/>
        </w:rPr>
        <w:t>разгледал и оценил</w:t>
      </w:r>
      <w:r w:rsidRPr="00EE50C5">
        <w:rPr>
          <w:rFonts w:ascii="Arial" w:eastAsia="Times New Roman" w:hAnsi="Arial" w:cs="Arial"/>
          <w:lang w:eastAsia="mk-MK"/>
        </w:rPr>
        <w:t xml:space="preserve"> водењето на работите на друштвото во календарската година и до какви заклучоци дошол откако извршил </w:t>
      </w:r>
      <w:r w:rsidR="00C02EC9" w:rsidRPr="00EE50C5">
        <w:rPr>
          <w:rFonts w:ascii="Arial" w:eastAsia="Times New Roman" w:hAnsi="Arial" w:cs="Arial"/>
          <w:lang w:eastAsia="mk-MK"/>
        </w:rPr>
        <w:t>разгледување и оценување</w:t>
      </w:r>
      <w:r w:rsidRPr="00EE50C5">
        <w:rPr>
          <w:rFonts w:ascii="Arial" w:eastAsia="Times New Roman" w:hAnsi="Arial" w:cs="Arial"/>
          <w:lang w:eastAsia="mk-MK"/>
        </w:rPr>
        <w:t xml:space="preserve"> на </w:t>
      </w:r>
      <w:r w:rsidR="00AE73FC" w:rsidRPr="00EE50C5">
        <w:rPr>
          <w:rFonts w:ascii="Arial" w:eastAsia="Times New Roman" w:hAnsi="Arial" w:cs="Arial"/>
          <w:lang w:eastAsia="mk-MK"/>
        </w:rPr>
        <w:t>годишните финансиски извештаи</w:t>
      </w:r>
      <w:r w:rsidRPr="00EE50C5">
        <w:rPr>
          <w:rFonts w:ascii="Arial" w:eastAsia="Times New Roman" w:hAnsi="Arial" w:cs="Arial"/>
          <w:lang w:eastAsia="mk-MK"/>
        </w:rPr>
        <w:t xml:space="preserve"> и на годишниот извештај за работата на друштвото во претходната деловна година.</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Надзорниот одбор, односно контролорот мора да го свика собирот на содружниците ако тоа го бара интересот на друштвото. </w:t>
      </w:r>
    </w:p>
    <w:p w:rsidR="001E24FA" w:rsidRPr="00EE50C5" w:rsidRDefault="001E24FA" w:rsidP="00DD1F0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договорот за друштвото може да се определат работи што не можат да се вршат без одобрение на надзорниот одбор, односно контролорот. </w:t>
      </w:r>
    </w:p>
    <w:p w:rsidR="00DD1F0D" w:rsidRPr="00EE50C5" w:rsidRDefault="00DD1F0D" w:rsidP="002900E5">
      <w:pPr>
        <w:spacing w:after="0" w:line="240" w:lineRule="auto"/>
        <w:jc w:val="center"/>
        <w:rPr>
          <w:rFonts w:ascii="Arial" w:hAnsi="Arial" w:cs="Arial"/>
          <w:b/>
          <w:bCs/>
          <w:iCs/>
        </w:rPr>
      </w:pPr>
    </w:p>
    <w:p w:rsidR="00D11EC1" w:rsidRPr="00EE50C5" w:rsidRDefault="00D11EC1" w:rsidP="002900E5">
      <w:pPr>
        <w:spacing w:after="0" w:line="240" w:lineRule="auto"/>
        <w:jc w:val="center"/>
        <w:rPr>
          <w:rFonts w:ascii="Arial" w:hAnsi="Arial" w:cs="Arial"/>
          <w:bCs/>
          <w:iCs/>
        </w:rPr>
      </w:pPr>
      <w:r w:rsidRPr="00EE50C5">
        <w:rPr>
          <w:rFonts w:ascii="Arial" w:hAnsi="Arial" w:cs="Arial"/>
          <w:bCs/>
          <w:iCs/>
          <w:lang w:val="en-GB"/>
        </w:rPr>
        <w:t>Награда на членовите на органот на надзор</w:t>
      </w:r>
      <w:r w:rsidRPr="00EE50C5">
        <w:rPr>
          <w:rFonts w:ascii="Arial" w:hAnsi="Arial" w:cs="Arial"/>
          <w:bCs/>
          <w:iCs/>
        </w:rPr>
        <w:t xml:space="preserve"> во друштва</w:t>
      </w:r>
      <w:r w:rsidR="002118CC" w:rsidRPr="00EE50C5">
        <w:rPr>
          <w:rFonts w:ascii="Arial" w:hAnsi="Arial" w:cs="Arial"/>
          <w:bCs/>
          <w:iCs/>
        </w:rPr>
        <w:t>в</w:t>
      </w:r>
      <w:r w:rsidRPr="00EE50C5">
        <w:rPr>
          <w:rFonts w:ascii="Arial" w:hAnsi="Arial" w:cs="Arial"/>
          <w:bCs/>
          <w:iCs/>
        </w:rPr>
        <w:t>о доминантна или</w:t>
      </w:r>
      <w:r w:rsidR="002118CC" w:rsidRPr="00EE50C5">
        <w:rPr>
          <w:rFonts w:ascii="Arial" w:hAnsi="Arial" w:cs="Arial"/>
          <w:bCs/>
          <w:iCs/>
        </w:rPr>
        <w:t xml:space="preserve"> во</w:t>
      </w:r>
      <w:r w:rsidRPr="00EE50C5">
        <w:rPr>
          <w:rFonts w:ascii="Arial" w:hAnsi="Arial" w:cs="Arial"/>
          <w:bCs/>
          <w:iCs/>
        </w:rPr>
        <w:t xml:space="preserve"> целосна државна сопственост</w:t>
      </w:r>
    </w:p>
    <w:p w:rsidR="00687827" w:rsidRPr="00EE50C5" w:rsidRDefault="00687827" w:rsidP="00464D50">
      <w:pPr>
        <w:spacing w:after="0" w:line="240" w:lineRule="auto"/>
        <w:jc w:val="center"/>
        <w:rPr>
          <w:rFonts w:ascii="Arial" w:hAnsi="Arial" w:cs="Arial"/>
          <w:bCs/>
          <w:iCs/>
          <w:lang w:val="en-US"/>
        </w:rPr>
      </w:pPr>
    </w:p>
    <w:p w:rsidR="00D11EC1" w:rsidRPr="00EE50C5" w:rsidRDefault="002118CC" w:rsidP="00464D50">
      <w:pPr>
        <w:spacing w:after="0" w:line="240" w:lineRule="auto"/>
        <w:jc w:val="center"/>
        <w:rPr>
          <w:rFonts w:ascii="Arial" w:hAnsi="Arial" w:cs="Arial"/>
          <w:bCs/>
          <w:iCs/>
        </w:rPr>
      </w:pPr>
      <w:r w:rsidRPr="00EE50C5">
        <w:rPr>
          <w:rFonts w:ascii="Arial" w:hAnsi="Arial" w:cs="Arial"/>
          <w:bCs/>
          <w:iCs/>
        </w:rPr>
        <w:t>Член 252</w:t>
      </w:r>
    </w:p>
    <w:p w:rsidR="00D11EC1" w:rsidRPr="00EE50C5" w:rsidRDefault="00D11EC1" w:rsidP="000450B4">
      <w:pPr>
        <w:spacing w:after="0" w:line="240" w:lineRule="auto"/>
        <w:jc w:val="both"/>
        <w:rPr>
          <w:rFonts w:ascii="Arial" w:hAnsi="Arial" w:cs="Arial"/>
          <w:bCs/>
          <w:iCs/>
        </w:rPr>
      </w:pPr>
      <w:r w:rsidRPr="00EE50C5">
        <w:rPr>
          <w:rFonts w:ascii="Arial" w:hAnsi="Arial" w:cs="Arial"/>
          <w:bCs/>
          <w:iCs/>
        </w:rPr>
        <w:t>(1)Членовите н</w:t>
      </w:r>
      <w:r w:rsidR="002118CC" w:rsidRPr="00EE50C5">
        <w:rPr>
          <w:rFonts w:ascii="Arial" w:hAnsi="Arial" w:cs="Arial"/>
          <w:bCs/>
          <w:iCs/>
        </w:rPr>
        <w:t>а органот на надзор во друштво в</w:t>
      </w:r>
      <w:r w:rsidRPr="00EE50C5">
        <w:rPr>
          <w:rFonts w:ascii="Arial" w:hAnsi="Arial" w:cs="Arial"/>
          <w:bCs/>
          <w:iCs/>
        </w:rPr>
        <w:t>о доминантна или во целосна сопственост на државата, за секоја седница на надзорен одбор на која присуствувале имаат право на надоместок</w:t>
      </w:r>
      <w:r w:rsidR="002118CC" w:rsidRPr="00EE50C5">
        <w:rPr>
          <w:rFonts w:ascii="Arial" w:hAnsi="Arial" w:cs="Arial"/>
          <w:bCs/>
          <w:iCs/>
        </w:rPr>
        <w:t>,</w:t>
      </w:r>
      <w:r w:rsidRPr="00EE50C5">
        <w:rPr>
          <w:rFonts w:ascii="Arial" w:hAnsi="Arial" w:cs="Arial"/>
          <w:bCs/>
          <w:iCs/>
        </w:rPr>
        <w:t xml:space="preserve"> во висина до една третина од просечната нето плата на вработените во друштвото исплатена во претходната година. </w:t>
      </w:r>
    </w:p>
    <w:p w:rsidR="001E24FA" w:rsidRPr="00EE50C5" w:rsidRDefault="004B284F" w:rsidP="004B284F">
      <w:pPr>
        <w:spacing w:after="0" w:line="240" w:lineRule="auto"/>
        <w:jc w:val="both"/>
        <w:rPr>
          <w:rFonts w:ascii="Arial" w:eastAsia="Times New Roman" w:hAnsi="Arial" w:cs="Arial"/>
          <w:lang w:eastAsia="mk-MK"/>
        </w:rPr>
      </w:pPr>
      <w:r w:rsidRPr="00EE50C5">
        <w:rPr>
          <w:rFonts w:ascii="Arial" w:hAnsi="Arial" w:cs="Arial"/>
          <w:bCs/>
          <w:iCs/>
        </w:rPr>
        <w:t>(2</w:t>
      </w:r>
      <w:r w:rsidR="00D11EC1" w:rsidRPr="00EE50C5">
        <w:rPr>
          <w:rFonts w:ascii="Arial" w:hAnsi="Arial" w:cs="Arial"/>
          <w:bCs/>
          <w:iCs/>
        </w:rPr>
        <w:t>)Висин</w:t>
      </w:r>
      <w:r w:rsidRPr="00EE50C5">
        <w:rPr>
          <w:rFonts w:ascii="Arial" w:hAnsi="Arial" w:cs="Arial"/>
          <w:bCs/>
          <w:iCs/>
        </w:rPr>
        <w:t>ата на надоместокот од ставот (1</w:t>
      </w:r>
      <w:r w:rsidR="00D11EC1" w:rsidRPr="00EE50C5">
        <w:rPr>
          <w:rFonts w:ascii="Arial" w:hAnsi="Arial" w:cs="Arial"/>
          <w:bCs/>
          <w:iCs/>
        </w:rPr>
        <w:t>) на овој член</w:t>
      </w:r>
      <w:r w:rsidR="002118CC" w:rsidRPr="00EE50C5">
        <w:rPr>
          <w:rFonts w:ascii="Arial" w:hAnsi="Arial" w:cs="Arial"/>
          <w:bCs/>
          <w:iCs/>
        </w:rPr>
        <w:t>,</w:t>
      </w:r>
      <w:r w:rsidR="00D11EC1" w:rsidRPr="00EE50C5">
        <w:rPr>
          <w:rFonts w:ascii="Arial" w:hAnsi="Arial" w:cs="Arial"/>
          <w:bCs/>
          <w:iCs/>
        </w:rPr>
        <w:t xml:space="preserve"> со одлука го утврдува Владата на Република Северна Македонија, односно општината, односно градот Скопје.</w:t>
      </w:r>
    </w:p>
    <w:p w:rsidR="001E24FA" w:rsidRPr="00EE50C5" w:rsidRDefault="001E24FA" w:rsidP="004B284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87827" w:rsidRPr="00EE50C5" w:rsidRDefault="00687827" w:rsidP="004B284F">
      <w:pPr>
        <w:spacing w:after="0" w:line="240" w:lineRule="auto"/>
        <w:jc w:val="center"/>
        <w:rPr>
          <w:rFonts w:ascii="Arial" w:eastAsia="Times New Roman" w:hAnsi="Arial" w:cs="Arial"/>
          <w:lang w:val="en-US" w:eastAsia="mk-MK"/>
        </w:rPr>
      </w:pPr>
    </w:p>
    <w:p w:rsidR="001E24FA" w:rsidRPr="00EE50C5" w:rsidRDefault="001E24FA" w:rsidP="004B284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Примена на одредбите за судир на интереси, за забрана на конкуренцијата и за одговорност</w:t>
      </w:r>
    </w:p>
    <w:p w:rsidR="001E24FA" w:rsidRPr="00EE50C5" w:rsidRDefault="001E24FA" w:rsidP="004B284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B284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F6AC6" w:rsidRPr="00EE50C5">
        <w:rPr>
          <w:rFonts w:ascii="Arial" w:eastAsia="Times New Roman" w:hAnsi="Arial" w:cs="Arial"/>
          <w:bCs/>
          <w:lang w:eastAsia="mk-MK"/>
        </w:rPr>
        <w:t xml:space="preserve">253 </w:t>
      </w:r>
    </w:p>
    <w:p w:rsidR="001E24FA" w:rsidRPr="00EE50C5" w:rsidRDefault="001E24FA" w:rsidP="004B284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Одредбите од членовите </w:t>
      </w:r>
      <w:r w:rsidR="00687827" w:rsidRPr="00EE50C5">
        <w:rPr>
          <w:rFonts w:ascii="Arial" w:eastAsia="Times New Roman" w:hAnsi="Arial" w:cs="Arial"/>
          <w:lang w:val="en-US" w:eastAsia="mk-MK"/>
        </w:rPr>
        <w:t xml:space="preserve">237, </w:t>
      </w:r>
      <w:r w:rsidR="00687827" w:rsidRPr="00EE50C5">
        <w:rPr>
          <w:rFonts w:ascii="Arial" w:eastAsia="Times New Roman" w:hAnsi="Arial" w:cs="Arial"/>
          <w:lang w:eastAsia="mk-MK"/>
        </w:rPr>
        <w:t>238 и 24</w:t>
      </w:r>
      <w:r w:rsidR="00687827" w:rsidRPr="00EE50C5">
        <w:rPr>
          <w:rFonts w:ascii="Arial" w:eastAsia="Times New Roman" w:hAnsi="Arial" w:cs="Arial"/>
          <w:lang w:val="en-US" w:eastAsia="mk-MK"/>
        </w:rPr>
        <w:t>0</w:t>
      </w:r>
      <w:r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со коишто се уредуваат забраната на конкуренцијата, судирот на интересите и одговорноста на управителот соодветно се применуваат и на членовите на надзорниот одбор, односно на контролорот. </w:t>
      </w:r>
    </w:p>
    <w:p w:rsidR="001E24FA" w:rsidRPr="00EE50C5" w:rsidRDefault="001E24FA" w:rsidP="004B284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D356F" w:rsidRPr="00EE50C5" w:rsidRDefault="001D356F" w:rsidP="004B284F">
      <w:pPr>
        <w:spacing w:after="0" w:line="240" w:lineRule="auto"/>
        <w:jc w:val="center"/>
        <w:rPr>
          <w:rFonts w:ascii="Arial" w:eastAsia="Times New Roman" w:hAnsi="Arial" w:cs="Arial"/>
          <w:lang w:eastAsia="mk-MK"/>
        </w:rPr>
      </w:pPr>
    </w:p>
    <w:p w:rsidR="001D356F" w:rsidRPr="00EE50C5" w:rsidRDefault="001D356F" w:rsidP="004B284F">
      <w:pPr>
        <w:spacing w:after="0" w:line="240" w:lineRule="auto"/>
        <w:jc w:val="center"/>
        <w:rPr>
          <w:rFonts w:ascii="Arial" w:eastAsia="Times New Roman" w:hAnsi="Arial" w:cs="Arial"/>
          <w:lang w:eastAsia="mk-MK"/>
        </w:rPr>
      </w:pPr>
    </w:p>
    <w:p w:rsidR="001E24FA" w:rsidRPr="00EE50C5" w:rsidRDefault="001E24FA" w:rsidP="004B284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Втор отсек</w:t>
      </w:r>
    </w:p>
    <w:p w:rsidR="001E24FA" w:rsidRPr="00EE50C5" w:rsidRDefault="001E24FA" w:rsidP="001D356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ВРШЕЊЕ  НЕПОСРЕДЕН НАДЗОР ОД СТРАНА НА СОДРУЖНИЦИТЕ</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Контролни овластувања на содружникот</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F6AC6" w:rsidRPr="00EE50C5">
        <w:rPr>
          <w:rFonts w:ascii="Arial" w:eastAsia="Times New Roman" w:hAnsi="Arial" w:cs="Arial"/>
          <w:bCs/>
          <w:lang w:eastAsia="mk-MK"/>
        </w:rPr>
        <w:t xml:space="preserve">254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Содружниците, преку собирот на содружниците, вршат редовен надзор преку разгледување и </w:t>
      </w:r>
      <w:r w:rsidR="00400C96" w:rsidRPr="00EE50C5">
        <w:rPr>
          <w:rFonts w:ascii="Arial" w:eastAsia="Times New Roman" w:hAnsi="Arial" w:cs="Arial"/>
          <w:lang w:eastAsia="mk-MK"/>
        </w:rPr>
        <w:t>одобрување</w:t>
      </w:r>
      <w:r w:rsidRPr="00EE50C5">
        <w:rPr>
          <w:rFonts w:ascii="Arial" w:eastAsia="Times New Roman" w:hAnsi="Arial" w:cs="Arial"/>
          <w:lang w:eastAsia="mk-MK"/>
        </w:rPr>
        <w:t xml:space="preserve"> на </w:t>
      </w:r>
      <w:r w:rsidR="00002749" w:rsidRPr="00EE50C5">
        <w:rPr>
          <w:rFonts w:ascii="Arial" w:eastAsia="Times New Roman" w:hAnsi="Arial" w:cs="Arial"/>
          <w:lang w:eastAsia="mk-MK"/>
        </w:rPr>
        <w:t>годишни</w:t>
      </w:r>
      <w:r w:rsidR="00AE73FC"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AE73FC" w:rsidRPr="00EE50C5">
        <w:rPr>
          <w:rFonts w:ascii="Arial" w:eastAsia="Times New Roman" w:hAnsi="Arial" w:cs="Arial"/>
          <w:lang w:eastAsia="mk-MK"/>
        </w:rPr>
        <w:t>и</w:t>
      </w:r>
      <w:r w:rsidRPr="00EE50C5">
        <w:rPr>
          <w:rFonts w:ascii="Arial" w:eastAsia="Times New Roman" w:hAnsi="Arial" w:cs="Arial"/>
          <w:lang w:eastAsia="mk-MK"/>
        </w:rPr>
        <w:t xml:space="preserve"> и на годишниот извештај за работата на друштвото во претходната деловна година.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Секој содружник има право и лично да се запознава за работите на друштвото, да ги прегледува годишните </w:t>
      </w:r>
      <w:r w:rsidR="00BF7E65" w:rsidRPr="00EE50C5">
        <w:rPr>
          <w:rFonts w:ascii="Arial" w:eastAsia="Times New Roman" w:hAnsi="Arial" w:cs="Arial"/>
          <w:lang w:eastAsia="mk-MK"/>
        </w:rPr>
        <w:t>финансиски извештаи</w:t>
      </w:r>
      <w:r w:rsidRPr="00EE50C5">
        <w:rPr>
          <w:rFonts w:ascii="Arial" w:eastAsia="Times New Roman" w:hAnsi="Arial" w:cs="Arial"/>
          <w:lang w:eastAsia="mk-MK"/>
        </w:rPr>
        <w:t xml:space="preserve"> и извештаите за работата и другите трговски книги, актите и другите документи на друштвото, извештаите за работата на друштвото што ги поднесува управителот, извештаите на овластените ревизори, како и да врши друг вид контрола на работењето на друштвото на начин и според условите определени во овој закон и со договорот за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Кога остварувањето на правото на надзор од ставовите (1) и (2) на овој член е попречено или оневозможено од надлежен орган на друштвото или од раководно лице, за остварување на правото, на предлог од содружник, одлучува судот.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 содружник може на надзорниот одбор, односно на контролорот или на лице кое врши ревизија, во секое време, писмено, да му обрне внимание на определени работи од неговиот делокруг. Кога тоа го прави содружник или содружници чии влогови заедно претставуваат најмалку една десеттина од основната главнина, надзорниот одбор, односно контролорот на наредниот собир на содружниците им поднесува извештај за тие работи со потребните предлози.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работата е значајна и итна, а управителот, на предлог на надзорниот одбор, односно на контролорот, не го свикал собирот на содружниците, собирот го свикува без одлагање надзорниот одбор, односно контролорот. Ако друштвото нема надзорен одбор, односно контролор, собирот на содружниците го свикуваат содружниците од став 4 на овој член.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D356F" w:rsidRPr="00EE50C5" w:rsidRDefault="001D356F" w:rsidP="001D356F">
      <w:pPr>
        <w:spacing w:after="0" w:line="240" w:lineRule="auto"/>
        <w:jc w:val="center"/>
        <w:outlineLvl w:val="0"/>
        <w:rPr>
          <w:rFonts w:ascii="Arial" w:eastAsia="Times New Roman" w:hAnsi="Arial" w:cs="Arial"/>
          <w:b/>
          <w:bCs/>
          <w:kern w:val="36"/>
          <w:lang w:eastAsia="mk-MK"/>
        </w:rPr>
      </w:pPr>
    </w:p>
    <w:p w:rsidR="001D356F" w:rsidRPr="00EE50C5" w:rsidRDefault="001D356F" w:rsidP="001D356F">
      <w:pPr>
        <w:spacing w:after="0" w:line="240" w:lineRule="auto"/>
        <w:jc w:val="center"/>
        <w:outlineLvl w:val="0"/>
        <w:rPr>
          <w:rFonts w:ascii="Arial" w:eastAsia="Times New Roman" w:hAnsi="Arial" w:cs="Arial"/>
          <w:b/>
          <w:bCs/>
          <w:kern w:val="36"/>
          <w:lang w:eastAsia="mk-MK"/>
        </w:rPr>
      </w:pPr>
    </w:p>
    <w:p w:rsidR="001E24FA" w:rsidRPr="00EE50C5" w:rsidRDefault="001E24FA" w:rsidP="001D356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8</w:t>
      </w:r>
    </w:p>
    <w:p w:rsidR="001E24FA" w:rsidRPr="00EE50C5" w:rsidRDefault="001E24FA" w:rsidP="001D356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ИЗМЕНА НА ДОГОВОРОТ ЗА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w:t>
      </w:r>
    </w:p>
    <w:p w:rsidR="001E24FA" w:rsidRPr="00EE50C5" w:rsidRDefault="001E24FA" w:rsidP="001D356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 ЗА ИЗМЕНА НА ДОГОВОРОТ ЗА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A04B7" w:rsidRPr="00EE50C5" w:rsidRDefault="00BA04B7" w:rsidP="001D356F">
      <w:pPr>
        <w:spacing w:after="0" w:line="240" w:lineRule="auto"/>
        <w:jc w:val="center"/>
        <w:rPr>
          <w:rFonts w:ascii="Arial" w:eastAsia="Times New Roman" w:hAnsi="Arial" w:cs="Arial"/>
          <w:lang w:val="en-US" w:eastAsia="mk-MK"/>
        </w:rPr>
      </w:pP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измена на договорот за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F6AC6" w:rsidRPr="00EE50C5">
        <w:rPr>
          <w:rFonts w:ascii="Arial" w:eastAsia="Times New Roman" w:hAnsi="Arial" w:cs="Arial"/>
          <w:bCs/>
          <w:lang w:eastAsia="mk-MK"/>
        </w:rPr>
        <w:t xml:space="preserve">255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Договорот за друштвото може да се измени само со одлука на содружниците, донесена најмалку со тричетвртинско мнозинство од вкупниот број гласови што ги имаат содружниците во друштвото. Во договорот за друштвото може да се определи поголемо мнозинство, а може да се предвидат и дополнителни услови за негова измена.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Одлуката за измена на предметот на работење на друштвото, утврден во договорот за друштвото, содружниците ја донесуваат едногласно, освен ако со договорот за друштвото поинаку не е определено.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Одлуката за зголемувањето на утврдените обврски на содружниците што произлегуваат од договорот за друштвото или за намалувањето на правата на содружниците што им припаѓаат според договорот за друштвото се донесува со согласност на сите содружници на друштвото коишто се засегнати од зголемувањето на обврските, односно од намалувањето на правата.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Одредбите од договорот за друштвото што се во спротивност со одредбите на ставовите (1), (2)и (3) од овој член се ништовни.</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Содружниците, со одлуката за измена на договорот за друштвото, го овластуваат управителот, односно надзорниот одбор, односно контролорот, ако друштвото има орган на надзор, да подготви пречистен текст на договорот за друштвото во којшто ги внесува измените извршени со одлуката за измена на договорот за друштвото.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Правно дејство на одлуката за измена на договорот за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F6AC6" w:rsidRPr="00EE50C5">
        <w:rPr>
          <w:rFonts w:ascii="Arial" w:eastAsia="Times New Roman" w:hAnsi="Arial" w:cs="Arial"/>
          <w:bCs/>
          <w:lang w:eastAsia="mk-MK"/>
        </w:rPr>
        <w:t xml:space="preserve">256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Пријавата за упис на одлуката за измена на договорот за друштвото заради упис во трговскиот регистар ја поднесува управителот или од него овластено лице со полномошно, заверено кај нотар освен кога полномошното е дадено во електронска форма и потпишано со електронски потпис согласно со Систем за е-регистрација.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за упис во трговскиот регистар се приложува одлуката за измена на договорот за друштвото и пречистен текст на договорот за друштвото.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Уписот на одлуката за измена на договорот за друштвото во трговскиот регистар се објавува со посочување на бројот на одлуката и датумот кога е донесена.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Одлуката за измена на договорот за друштвото има правно дејство спрема содружниците од денот на нејзиното донесување.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2</w:t>
      </w:r>
    </w:p>
    <w:p w:rsidR="001E24FA" w:rsidRPr="00EE50C5" w:rsidRDefault="001E24FA" w:rsidP="001D356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ЗГОЛЕМУВАЊЕ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Начини на зголемување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F6AC6" w:rsidRPr="00EE50C5">
        <w:rPr>
          <w:rFonts w:ascii="Arial" w:eastAsia="Times New Roman" w:hAnsi="Arial" w:cs="Arial"/>
          <w:bCs/>
          <w:lang w:eastAsia="mk-MK"/>
        </w:rPr>
        <w:t xml:space="preserve">257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Зголемување на основната главнина се врши со одлука на собирот на содружниците што има карактер на одлука со којашто се врши измена на договорот за друштвото.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Зголемување на основната главнина може да се врши со преземање нови влогови или со внесување на резервите и на добивката на друштвото во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Основната главнина може да се зголеми само ако сите поранешни влогови се уплатени во целост.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зголемување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F6AC6" w:rsidRPr="00EE50C5">
        <w:rPr>
          <w:rFonts w:ascii="Arial" w:eastAsia="Times New Roman" w:hAnsi="Arial" w:cs="Arial"/>
          <w:bCs/>
          <w:lang w:eastAsia="mk-MK"/>
        </w:rPr>
        <w:t xml:space="preserve">258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Со одлуката за зголемување на основната главнина се определуваат: износот на зголемувањето на основната главнина, начинот на кој лицата кои ќе преземат влог ќе учествуваат во распределбата на добивката и од кога во деловната година во којашто е зголемена основната главнина ќе го остваруваат ова право, износот на делот од основната главнина што треба да се уплати пред поднесувањето на пријавата за упис во трговскиот регистар, рокот во кој треба да се уплатат влоговите и начинот на плаќањето, видот на непаричните влогови, ако зголемувањето се врши со внесување </w:t>
      </w:r>
      <w:r w:rsidRPr="00EE50C5">
        <w:rPr>
          <w:rFonts w:ascii="Arial" w:eastAsia="Times New Roman" w:hAnsi="Arial" w:cs="Arial"/>
          <w:lang w:eastAsia="mk-MK"/>
        </w:rPr>
        <w:lastRenderedPageBreak/>
        <w:t>непарични влогови, износот на заемот, ако зголемувањето на основната главнина се врши со заем што се трансформира во влог, дополнителните обврски и другите услови под коишто се врши зголемувањето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Само со одлука за зголемување на основната главнина може од лицата кои ги запишуваат и преземаат влоговите до износот на зголемувањето, да се бара уплата над номиналниот износ на преземениот влог како и за новите влогови да се утврдат посебни права. Ако се бара уплата над номиналниот износ на запишаниот влог, вишокот мора да биде уплатен пред поднесувањето на пријавата за упис на зголемувањето на основната главнина во трговскиот регистар.</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зголемувањето на основната главнина се врши со внесување непарични влогови, тоа мора изречно да се одреди со одлуката за зголемување на основната главнина, при што мора да се определи рокот во кој мора да се внесат непаричните влогови. Непаричните влогови мораат да се внесат во друштвото пред да се поднесе пријавата за упис на зголемувањето на основната главнина во трговскиот регистар.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Одредбите од овој закон за најнискиот износ на влог, начинот на уплата, пристигнувањето на уплатата на влогот, како и за правните последици од доцнењето на уплатата, се применуваат и врз новите влогови.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Ако зголемувањето на основната главнина се врши со внесување непарични влогови, одредбите од членот </w:t>
      </w:r>
      <w:r w:rsidR="002F6AC6" w:rsidRPr="00EE50C5">
        <w:rPr>
          <w:rFonts w:ascii="Arial" w:eastAsia="Times New Roman" w:hAnsi="Arial" w:cs="Arial"/>
          <w:lang w:eastAsia="mk-MK"/>
        </w:rPr>
        <w:t xml:space="preserve"> 39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за процената на непаричниот влог и за одговорноста на содружникот кој го внесува непаричниот влог се применуваат и на новите влогови.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Преземање нови влогови од страна на содружниците</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b/>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71263" w:rsidRPr="00EE50C5">
        <w:rPr>
          <w:rFonts w:ascii="Arial" w:eastAsia="Times New Roman" w:hAnsi="Arial" w:cs="Arial"/>
          <w:bCs/>
          <w:lang w:eastAsia="mk-MK"/>
        </w:rPr>
        <w:t xml:space="preserve">259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Новите влогови друштвото ги нуди на постојните содружници или на други лица кои не се содружници.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Постојните содружници имаат право на првенствено преземање нови влогови сразмерно на дотогаш преземените влогови во основната главнина на друштвото, освен ако со договорот за друштвото, односно со одлуката за зголемување на основната главнина поинаку не е определено.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Управителот, со препорачани писма, им нуди на содружниците преземање влогови во износ соодветен на зголемувањето на основната главнина, што им припаѓа според ставот (2) од овој член. Ако содружникот, во рок од 15 дена од денот на доставувањето на препорачаното писмо, не го преземе влогот, управителот, според истата постапка, ќе го понуди на другите содружници. Ако другите содружници не го преземат влогот за осум дена од денот на доставувањето на писмото, управителот, по свој избор, а во интерес на друштвото, ќе им го понуди на лица кои не се содружници, ако во договорот за друштвото или во одлуката за зголемување на основната главнина поинаку не е определено.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Влогот се презема со изјава за преземање влог која што се дава во писмена форма, или електронска форма. Изјавата покрај износот на преземениот влог, содржи податоци за сите други обврски што произлегуваат од договорот за друштвото, односно од одлуката за зголемување на основната главнина. Ако лицето што презема влог не е содружник, изјавата ја содржи и неговата согласност дека станува содружник и дека ги презема правата и обврските определени со договорот за друштвото. Изјавата дадена во писмена форма се поднесува заверена со потписи на содружниците со електронски потпис на регистрациониот агент, или во електронска форма потпишана со електронски потпис на содружниците на друштвото преку Системот за е-регистрација.</w:t>
      </w:r>
    </w:p>
    <w:p w:rsidR="001E24FA" w:rsidRPr="00EE50C5" w:rsidRDefault="001E24FA" w:rsidP="001D356F">
      <w:pPr>
        <w:spacing w:after="0" w:line="240" w:lineRule="auto"/>
        <w:jc w:val="both"/>
        <w:rPr>
          <w:rFonts w:ascii="Arial" w:eastAsia="Times New Roman" w:hAnsi="Arial" w:cs="Arial"/>
          <w:lang w:eastAsia="mk-MK"/>
        </w:rPr>
      </w:pP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Трансформирање заем во влог</w:t>
      </w:r>
    </w:p>
    <w:p w:rsidR="007C1199" w:rsidRPr="00EE50C5" w:rsidRDefault="007C1199" w:rsidP="001D356F">
      <w:pPr>
        <w:spacing w:after="0" w:line="240" w:lineRule="auto"/>
        <w:jc w:val="center"/>
        <w:rPr>
          <w:rFonts w:ascii="Arial" w:eastAsia="Times New Roman" w:hAnsi="Arial" w:cs="Arial"/>
          <w:b/>
          <w:bCs/>
          <w:lang w:eastAsia="mk-MK"/>
        </w:rPr>
      </w:pP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C71263" w:rsidRPr="00EE50C5">
        <w:rPr>
          <w:rFonts w:ascii="Arial" w:eastAsia="Times New Roman" w:hAnsi="Arial" w:cs="Arial"/>
          <w:bCs/>
          <w:lang w:eastAsia="mk-MK"/>
        </w:rPr>
        <w:t xml:space="preserve">260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(1) Зголемување на основната главнина со преземање нови влогови, може да се изврши со заем даден од </w:t>
      </w:r>
      <w:r w:rsidR="00D05B41" w:rsidRPr="00EE50C5">
        <w:rPr>
          <w:rFonts w:ascii="Arial" w:eastAsia="Times New Roman" w:hAnsi="Arial" w:cs="Arial"/>
          <w:lang w:eastAsia="mk-MK"/>
        </w:rPr>
        <w:t>единствениот</w:t>
      </w:r>
      <w:r w:rsidR="00177BE4" w:rsidRPr="00EE50C5">
        <w:rPr>
          <w:rFonts w:ascii="Arial" w:eastAsia="Times New Roman" w:hAnsi="Arial" w:cs="Arial"/>
          <w:lang w:eastAsia="mk-MK"/>
        </w:rPr>
        <w:t xml:space="preserve"> </w:t>
      </w:r>
      <w:r w:rsidRPr="00EE50C5">
        <w:rPr>
          <w:rFonts w:ascii="Arial" w:eastAsia="Times New Roman" w:hAnsi="Arial" w:cs="Arial"/>
          <w:lang w:eastAsia="mk-MK"/>
        </w:rPr>
        <w:t>содружник</w:t>
      </w:r>
      <w:r w:rsidR="00C71263" w:rsidRPr="00EE50C5">
        <w:rPr>
          <w:rFonts w:ascii="Arial" w:eastAsia="Times New Roman" w:hAnsi="Arial" w:cs="Arial"/>
          <w:lang w:eastAsia="mk-MK"/>
        </w:rPr>
        <w:t>,</w:t>
      </w:r>
      <w:r w:rsidRPr="00EE50C5">
        <w:rPr>
          <w:rFonts w:ascii="Arial" w:eastAsia="Times New Roman" w:hAnsi="Arial" w:cs="Arial"/>
          <w:lang w:eastAsia="mk-MK"/>
        </w:rPr>
        <w:t xml:space="preserve"> или од трето лице како инвеститор што се трансформира во влог во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Заемот даден од трето лице како инвеститор што се трансформира во влог во друштвото се дава исклучиво во пари.</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Заемот од ставот (2) на овој член може да биде трансформиран во влог во друштвото најдоцна до истекот на третата година од потпишувањето на договорот за заем.</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Заемот што се трансформира во нов влог во друштвото во постапка на зголемување на основната главнина на друштвото се внесува врз основа на договор за заем што се трансформира во влог во друштвото во постапка на зголемување на основната главнина на друштвото и одлука за трансформација на заем што се трансформира во влог на друштвото во постапка на зголемување на основната главнина на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 договорот за заем што се трансформира во влог во друштвото во постапка на зголемување на основната главнина на друштвото, задолжително се определуваат: вкупниот износ на заемот, условите според кои ќе се отплатува заемот, условите за транформирање на заемот во влог во друштвото, периодот во кој заемот може да биде трансформиран во влог во друштвото и процентот на удел кој се стекнува со трансформирањето на заемот</w:t>
      </w:r>
      <w:r w:rsidR="00C71263" w:rsidRPr="00EE50C5">
        <w:rPr>
          <w:rFonts w:ascii="Arial" w:eastAsia="Times New Roman" w:hAnsi="Arial" w:cs="Arial"/>
          <w:lang w:eastAsia="mk-MK"/>
        </w:rPr>
        <w:t>,</w:t>
      </w:r>
      <w:r w:rsidRPr="00EE50C5">
        <w:rPr>
          <w:rFonts w:ascii="Arial" w:eastAsia="Times New Roman" w:hAnsi="Arial" w:cs="Arial"/>
          <w:lang w:eastAsia="mk-MK"/>
        </w:rPr>
        <w:t xml:space="preserve"> или начинот на пресметка на уделот</w:t>
      </w:r>
      <w:r w:rsidR="00C71263" w:rsidRPr="00EE50C5">
        <w:rPr>
          <w:rFonts w:ascii="Arial" w:eastAsia="Times New Roman" w:hAnsi="Arial" w:cs="Arial"/>
          <w:lang w:eastAsia="mk-MK"/>
        </w:rPr>
        <w:t>,</w:t>
      </w:r>
      <w:r w:rsidRPr="00EE50C5">
        <w:rPr>
          <w:rFonts w:ascii="Arial" w:eastAsia="Times New Roman" w:hAnsi="Arial" w:cs="Arial"/>
          <w:lang w:eastAsia="mk-MK"/>
        </w:rPr>
        <w:t xml:space="preserve"> доколку процентот на удел не може да се предвиди на денот на склучување на договорот.</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985485" w:rsidRPr="00EE50C5">
        <w:rPr>
          <w:rFonts w:ascii="Arial" w:eastAsia="Times New Roman" w:hAnsi="Arial" w:cs="Arial"/>
          <w:lang w:eastAsia="mk-MK"/>
        </w:rPr>
        <w:t>6) Договорот за заем од ставо</w:t>
      </w:r>
      <w:r w:rsidR="005E312A" w:rsidRPr="00EE50C5">
        <w:rPr>
          <w:rFonts w:ascii="Arial" w:eastAsia="Times New Roman" w:hAnsi="Arial" w:cs="Arial"/>
          <w:lang w:eastAsia="mk-MK"/>
        </w:rPr>
        <w:t>т</w:t>
      </w:r>
      <w:r w:rsidRPr="00EE50C5">
        <w:rPr>
          <w:rFonts w:ascii="Arial" w:eastAsia="Times New Roman" w:hAnsi="Arial" w:cs="Arial"/>
          <w:lang w:eastAsia="mk-MK"/>
        </w:rPr>
        <w:t>(5) на овој член</w:t>
      </w:r>
      <w:r w:rsidR="00ED69F9" w:rsidRPr="00EE50C5">
        <w:rPr>
          <w:rFonts w:ascii="Arial" w:eastAsia="Times New Roman" w:hAnsi="Arial" w:cs="Arial"/>
          <w:lang w:eastAsia="mk-MK"/>
        </w:rPr>
        <w:t xml:space="preserve"> </w:t>
      </w:r>
      <w:r w:rsidR="000C132E" w:rsidRPr="00EE50C5">
        <w:rPr>
          <w:rFonts w:ascii="Arial" w:eastAsia="Times New Roman" w:hAnsi="Arial" w:cs="Arial"/>
          <w:lang w:eastAsia="mk-MK"/>
        </w:rPr>
        <w:t>даден од трето лице</w:t>
      </w:r>
      <w:r w:rsidR="00ED69F9" w:rsidRPr="00EE50C5">
        <w:rPr>
          <w:rFonts w:ascii="Arial" w:eastAsia="Times New Roman" w:hAnsi="Arial" w:cs="Arial"/>
          <w:lang w:eastAsia="mk-MK"/>
        </w:rPr>
        <w:t xml:space="preserve"> </w:t>
      </w:r>
      <w:r w:rsidRPr="00EE50C5">
        <w:rPr>
          <w:rFonts w:ascii="Arial" w:eastAsia="Times New Roman" w:hAnsi="Arial" w:cs="Arial"/>
          <w:lang w:eastAsia="mk-MK"/>
        </w:rPr>
        <w:t xml:space="preserve">мора да биде составен во писмена форма, потпишан од </w:t>
      </w:r>
      <w:r w:rsidR="00FA213A" w:rsidRPr="00EE50C5">
        <w:rPr>
          <w:rFonts w:ascii="Arial" w:eastAsia="Times New Roman" w:hAnsi="Arial" w:cs="Arial"/>
          <w:lang w:eastAsia="mk-MK"/>
        </w:rPr>
        <w:t>заемодавач</w:t>
      </w:r>
      <w:r w:rsidR="005E312A" w:rsidRPr="00EE50C5">
        <w:rPr>
          <w:rFonts w:ascii="Arial" w:eastAsia="Times New Roman" w:hAnsi="Arial" w:cs="Arial"/>
          <w:lang w:eastAsia="mk-MK"/>
        </w:rPr>
        <w:t>от</w:t>
      </w:r>
      <w:r w:rsidR="00C71263" w:rsidRPr="00EE50C5">
        <w:rPr>
          <w:rFonts w:ascii="Arial" w:eastAsia="Times New Roman" w:hAnsi="Arial" w:cs="Arial"/>
          <w:lang w:eastAsia="mk-MK"/>
        </w:rPr>
        <w:t>,</w:t>
      </w:r>
      <w:r w:rsidRPr="00EE50C5">
        <w:rPr>
          <w:rFonts w:ascii="Arial" w:eastAsia="Times New Roman" w:hAnsi="Arial" w:cs="Arial"/>
          <w:lang w:eastAsia="mk-MK"/>
        </w:rPr>
        <w:t xml:space="preserve"> од управителот и од </w:t>
      </w:r>
      <w:r w:rsidR="00E71ACB" w:rsidRPr="00EE50C5">
        <w:rPr>
          <w:rFonts w:ascii="Arial" w:eastAsia="Times New Roman" w:hAnsi="Arial" w:cs="Arial"/>
          <w:lang w:eastAsia="mk-MK"/>
        </w:rPr>
        <w:t>сите с</w:t>
      </w:r>
      <w:r w:rsidR="00CE426B" w:rsidRPr="00EE50C5">
        <w:rPr>
          <w:rFonts w:ascii="Arial" w:eastAsia="Times New Roman" w:hAnsi="Arial" w:cs="Arial"/>
          <w:lang w:eastAsia="mk-MK"/>
        </w:rPr>
        <w:t>одружници</w:t>
      </w:r>
      <w:r w:rsidRPr="00EE50C5">
        <w:rPr>
          <w:rFonts w:ascii="Arial" w:eastAsia="Times New Roman" w:hAnsi="Arial" w:cs="Arial"/>
          <w:lang w:eastAsia="mk-MK"/>
        </w:rPr>
        <w:t>, како согласни страни</w:t>
      </w:r>
      <w:r w:rsidR="00C71263" w:rsidRPr="00EE50C5">
        <w:rPr>
          <w:rFonts w:ascii="Arial" w:eastAsia="Times New Roman" w:hAnsi="Arial" w:cs="Arial"/>
          <w:lang w:eastAsia="mk-MK"/>
        </w:rPr>
        <w:t>. Ваквиот договор мора да биде</w:t>
      </w:r>
      <w:r w:rsidRPr="00EE50C5">
        <w:rPr>
          <w:rFonts w:ascii="Arial" w:eastAsia="Times New Roman" w:hAnsi="Arial" w:cs="Arial"/>
          <w:lang w:eastAsia="mk-MK"/>
        </w:rPr>
        <w:t xml:space="preserve"> заверен на нотар.</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A04B7" w:rsidRPr="00EE50C5" w:rsidRDefault="00BA04B7" w:rsidP="001D356F">
      <w:pPr>
        <w:spacing w:after="0" w:line="240" w:lineRule="auto"/>
        <w:jc w:val="center"/>
        <w:rPr>
          <w:rFonts w:ascii="Arial" w:eastAsia="Times New Roman" w:hAnsi="Arial" w:cs="Arial"/>
          <w:lang w:val="en-US" w:eastAsia="mk-MK"/>
        </w:rPr>
      </w:pP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зголемувањето на основната главнина со преземање нови влогови</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D7075D" w:rsidRPr="00EE50C5">
        <w:rPr>
          <w:rFonts w:ascii="Arial" w:eastAsia="Times New Roman" w:hAnsi="Arial" w:cs="Arial"/>
          <w:bCs/>
          <w:lang w:eastAsia="mk-MK"/>
        </w:rPr>
        <w:t xml:space="preserve">261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 уплатата на паричните влогови, односно внесувањето на непаричните влогови со коишто се зголемува основната главнина, во согласност со одлуката за зголемување на основната главнина, се поднесува пријава за упис на зголемувањето на основната главнина во трговскиот регистар.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за упис се приложуваат:</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зголемување на основната главнина;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изјавите за преземање на влоговите заверени кај нотар;</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список на лицата кои презеле нови влогови, потпишан од страна на подносителот на пријавата во којашто се наведуваат износите на преземените и уплатените влогови во што се уплатени, и докази дека се уплатени коишто се приложуваат кон списокот, а ако влоговите ги преземаат постојните содружници на друштвото-вкупниот износ на нивните влогови;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договор со којшто е извршено внесување на непаричните влогови</w:t>
      </w:r>
      <w:r w:rsidR="00C33070" w:rsidRPr="00EE50C5">
        <w:rPr>
          <w:rFonts w:ascii="Arial" w:eastAsia="Times New Roman" w:hAnsi="Arial" w:cs="Arial"/>
          <w:lang w:eastAsia="mk-MK"/>
        </w:rPr>
        <w:t>,</w:t>
      </w:r>
      <w:r w:rsidRPr="00EE50C5">
        <w:rPr>
          <w:rFonts w:ascii="Arial" w:eastAsia="Times New Roman" w:hAnsi="Arial" w:cs="Arial"/>
          <w:lang w:eastAsia="mk-MK"/>
        </w:rPr>
        <w:t xml:space="preserve"> ако основната главнина се зголемува со внесување непарични влогови;</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а доколку се вложуваат хартии од вредност во трговскиот регистар се доставува доказ за сопственост на тие хартии од вредност со прибелешка дека истите се вложуваат во трговско друштво и дека сопственикот не може да располага со истите. За таа цел, сопственикот на хартиите од вредност до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xml:space="preserve"> доставува изјава заверена на нотар дека хартиите од вредност се вложени во трговско друштво и дека е согласен над истите да биде евидентирано ограничување за располагањето се до пренесувањето на истите на трговското друштво;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договор за заем, врз основа на кој е даден заемот што се трансформира во влог во друштвото</w:t>
      </w:r>
      <w:r w:rsidR="00C33070" w:rsidRPr="00EE50C5">
        <w:rPr>
          <w:rFonts w:ascii="Arial" w:eastAsia="Times New Roman" w:hAnsi="Arial" w:cs="Arial"/>
          <w:lang w:eastAsia="mk-MK"/>
        </w:rPr>
        <w:t>,</w:t>
      </w:r>
      <w:r w:rsidRPr="00EE50C5">
        <w:rPr>
          <w:rFonts w:ascii="Arial" w:eastAsia="Times New Roman" w:hAnsi="Arial" w:cs="Arial"/>
          <w:lang w:eastAsia="mk-MK"/>
        </w:rPr>
        <w:t xml:space="preserve"> во постапка на зголемување на основната главнина на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7) одлука за трансформација на заем што се трансформира во влог на друштвото</w:t>
      </w:r>
      <w:r w:rsidR="00C33070" w:rsidRPr="00EE50C5">
        <w:rPr>
          <w:rFonts w:ascii="Arial" w:eastAsia="Times New Roman" w:hAnsi="Arial" w:cs="Arial"/>
          <w:lang w:eastAsia="mk-MK"/>
        </w:rPr>
        <w:t>,</w:t>
      </w:r>
      <w:r w:rsidRPr="00EE50C5">
        <w:rPr>
          <w:rFonts w:ascii="Arial" w:eastAsia="Times New Roman" w:hAnsi="Arial" w:cs="Arial"/>
          <w:lang w:eastAsia="mk-MK"/>
        </w:rPr>
        <w:t xml:space="preserve"> во постапката на зголемување на основнатa главнина на друштвото и</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доказ од банка за извршена уплата на заемот (уплатница</w:t>
      </w:r>
      <w:r w:rsidR="00C33070" w:rsidRPr="00EE50C5">
        <w:rPr>
          <w:rFonts w:ascii="Arial" w:eastAsia="Times New Roman" w:hAnsi="Arial" w:cs="Arial"/>
          <w:lang w:eastAsia="mk-MK"/>
        </w:rPr>
        <w:t>,</w:t>
      </w:r>
      <w:r w:rsidRPr="00EE50C5">
        <w:rPr>
          <w:rFonts w:ascii="Arial" w:eastAsia="Times New Roman" w:hAnsi="Arial" w:cs="Arial"/>
          <w:lang w:eastAsia="mk-MK"/>
        </w:rPr>
        <w:t xml:space="preserve"> или извод од банка).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Пријавата за упис на зголемување на основната главнина во трговскиот регистар ја поднесува управителот, односно лицето коешто тој ќе го овласти со полномошно заверено кај нотар.</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Пред да се објави уписот на зголемувањето на основната главнина во трговскиот регистар, друштвото не смее во своите деловни објави и преписки да го спомнува зголемувањето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објавата на уписот дека е зголемена основната главнина на друштвото, се наведува содржината на уписот, а ако во друштвото се внесени непарични влогови</w:t>
      </w:r>
      <w:r w:rsidR="00C33070" w:rsidRPr="00EE50C5">
        <w:rPr>
          <w:rFonts w:ascii="Arial" w:eastAsia="Times New Roman" w:hAnsi="Arial" w:cs="Arial"/>
          <w:lang w:eastAsia="mk-MK"/>
        </w:rPr>
        <w:t>,</w:t>
      </w:r>
      <w:r w:rsidRPr="00EE50C5">
        <w:rPr>
          <w:rFonts w:ascii="Arial" w:eastAsia="Times New Roman" w:hAnsi="Arial" w:cs="Arial"/>
          <w:lang w:eastAsia="mk-MK"/>
        </w:rPr>
        <w:t>се наведуваат и договорите со коишто е извршено внесувањето на непаричните влогови. Во објавата на уписот е доволно само да се упати на исправите што се приложени кон пријавата за упис.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Зголемување на основната главнина од резервите</w:t>
      </w:r>
    </w:p>
    <w:p w:rsidR="00BA04B7" w:rsidRPr="00EE50C5" w:rsidRDefault="00BA04B7" w:rsidP="001D356F">
      <w:pPr>
        <w:spacing w:after="0" w:line="240" w:lineRule="auto"/>
        <w:jc w:val="center"/>
        <w:rPr>
          <w:rFonts w:ascii="Arial" w:eastAsia="Times New Roman" w:hAnsi="Arial" w:cs="Arial"/>
          <w:bCs/>
          <w:lang w:val="en-US" w:eastAsia="mk-MK"/>
        </w:rPr>
      </w:pPr>
    </w:p>
    <w:p w:rsidR="001E24FA" w:rsidRPr="00EE50C5" w:rsidRDefault="001E24FA" w:rsidP="001D356F">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AA322D" w:rsidRPr="00EE50C5">
        <w:rPr>
          <w:rFonts w:ascii="Arial" w:eastAsia="Times New Roman" w:hAnsi="Arial" w:cs="Arial"/>
          <w:bCs/>
          <w:lang w:eastAsia="mk-MK"/>
        </w:rPr>
        <w:t xml:space="preserve">262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Содружниците можат да донесат одлука за зголемување на основната главнина со претворање на резервите во основна главнина, којашто има карактер на одлука за измена на договорот за друштвото. Зголемувањето на влоговите се врши сразмерно со дотогашните влогови на содружниците.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можат да ја донесат одлуката за зголемување на основната главнина, во согласност со ставот (1) од овој член</w:t>
      </w:r>
      <w:r w:rsidR="00AA322D" w:rsidRPr="00EE50C5">
        <w:rPr>
          <w:rFonts w:ascii="Arial" w:eastAsia="Times New Roman" w:hAnsi="Arial" w:cs="Arial"/>
          <w:lang w:eastAsia="mk-MK"/>
        </w:rPr>
        <w:t>,</w:t>
      </w:r>
      <w:r w:rsidRPr="00EE50C5">
        <w:rPr>
          <w:rFonts w:ascii="Arial" w:eastAsia="Times New Roman" w:hAnsi="Arial" w:cs="Arial"/>
          <w:lang w:eastAsia="mk-MK"/>
        </w:rPr>
        <w:t xml:space="preserve"> само по </w:t>
      </w:r>
      <w:r w:rsidR="005E312A" w:rsidRPr="00EE50C5">
        <w:rPr>
          <w:rFonts w:ascii="Arial" w:eastAsia="Times New Roman" w:hAnsi="Arial" w:cs="Arial"/>
          <w:lang w:eastAsia="mk-MK"/>
        </w:rPr>
        <w:t>одобрувањето</w:t>
      </w:r>
      <w:r w:rsidRPr="00EE50C5">
        <w:rPr>
          <w:rFonts w:ascii="Arial" w:eastAsia="Times New Roman" w:hAnsi="Arial" w:cs="Arial"/>
          <w:lang w:eastAsia="mk-MK"/>
        </w:rPr>
        <w:t xml:space="preserve"> на </w:t>
      </w:r>
      <w:r w:rsidR="00002749" w:rsidRPr="00EE50C5">
        <w:rPr>
          <w:rFonts w:ascii="Arial" w:eastAsia="Times New Roman" w:hAnsi="Arial" w:cs="Arial"/>
          <w:lang w:eastAsia="mk-MK"/>
        </w:rPr>
        <w:t>годишни</w:t>
      </w:r>
      <w:r w:rsidR="00582E1B"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582E1B" w:rsidRPr="00EE50C5">
        <w:rPr>
          <w:rFonts w:ascii="Arial" w:eastAsia="Times New Roman" w:hAnsi="Arial" w:cs="Arial"/>
          <w:lang w:eastAsia="mk-MK"/>
        </w:rPr>
        <w:t>и</w:t>
      </w:r>
      <w:r w:rsidRPr="00EE50C5">
        <w:rPr>
          <w:rFonts w:ascii="Arial" w:eastAsia="Times New Roman" w:hAnsi="Arial" w:cs="Arial"/>
          <w:lang w:eastAsia="mk-MK"/>
        </w:rPr>
        <w:t xml:space="preserve"> и според којашто друштвото нема тековни и непокриени загуби од претходните години и по </w:t>
      </w:r>
      <w:r w:rsidR="00FE398D" w:rsidRPr="00EE50C5">
        <w:rPr>
          <w:rFonts w:ascii="Arial" w:eastAsia="Times New Roman" w:hAnsi="Arial" w:cs="Arial"/>
          <w:lang w:eastAsia="mk-MK"/>
        </w:rPr>
        <w:t>одобрувањето</w:t>
      </w:r>
      <w:r w:rsidRPr="00EE50C5">
        <w:rPr>
          <w:rFonts w:ascii="Arial" w:eastAsia="Times New Roman" w:hAnsi="Arial" w:cs="Arial"/>
          <w:lang w:eastAsia="mk-MK"/>
        </w:rPr>
        <w:t xml:space="preserve"> на извештајот на овластен ревизор со којшто се потврдуваат фактите во </w:t>
      </w:r>
      <w:r w:rsidR="00582E1B" w:rsidRPr="00EE50C5">
        <w:rPr>
          <w:rFonts w:ascii="Arial" w:eastAsia="Times New Roman" w:hAnsi="Arial" w:cs="Arial"/>
          <w:lang w:eastAsia="mk-MK"/>
        </w:rPr>
        <w:t>годишните финансиски извештаи</w:t>
      </w:r>
      <w:r w:rsidRPr="00EE50C5">
        <w:rPr>
          <w:rFonts w:ascii="Arial" w:eastAsia="Times New Roman" w:hAnsi="Arial" w:cs="Arial"/>
          <w:lang w:eastAsia="mk-MK"/>
        </w:rPr>
        <w:t xml:space="preserve">. Ако од денот на </w:t>
      </w:r>
      <w:r w:rsidR="00FE398D" w:rsidRPr="00EE50C5">
        <w:rPr>
          <w:rFonts w:ascii="Arial" w:eastAsia="Times New Roman" w:hAnsi="Arial" w:cs="Arial"/>
          <w:lang w:eastAsia="mk-MK"/>
        </w:rPr>
        <w:t>одобрувањето</w:t>
      </w:r>
      <w:r w:rsidRPr="00EE50C5">
        <w:rPr>
          <w:rFonts w:ascii="Arial" w:eastAsia="Times New Roman" w:hAnsi="Arial" w:cs="Arial"/>
          <w:lang w:eastAsia="mk-MK"/>
        </w:rPr>
        <w:t xml:space="preserve"> на </w:t>
      </w:r>
      <w:r w:rsidR="00582E1B" w:rsidRPr="00EE50C5">
        <w:rPr>
          <w:rFonts w:ascii="Arial" w:eastAsia="Times New Roman" w:hAnsi="Arial" w:cs="Arial"/>
          <w:lang w:eastAsia="mk-MK"/>
        </w:rPr>
        <w:t>годишните финансиски извештаи</w:t>
      </w:r>
      <w:r w:rsidRPr="00EE50C5">
        <w:rPr>
          <w:rFonts w:ascii="Arial" w:eastAsia="Times New Roman" w:hAnsi="Arial" w:cs="Arial"/>
          <w:lang w:eastAsia="mk-MK"/>
        </w:rPr>
        <w:t xml:space="preserve"> и на извештајот на овластен ревизор изминат повеќе од </w:t>
      </w:r>
      <w:r w:rsidR="00F07151" w:rsidRPr="00EE50C5">
        <w:rPr>
          <w:rFonts w:ascii="Arial" w:eastAsia="Times New Roman" w:hAnsi="Arial" w:cs="Arial"/>
          <w:lang w:eastAsia="mk-MK"/>
        </w:rPr>
        <w:t>шест</w:t>
      </w:r>
      <w:r w:rsidRPr="00EE50C5">
        <w:rPr>
          <w:rFonts w:ascii="Arial" w:eastAsia="Times New Roman" w:hAnsi="Arial" w:cs="Arial"/>
          <w:lang w:eastAsia="mk-MK"/>
        </w:rPr>
        <w:t xml:space="preserve"> месеца пред поднесувањето на пријавата за упис на одлуката за зголемување на основната главнина во трговскиот регистар, мора да се подготви нов извештај за биланс на состојбата и да се изврши ревизија од овластен ревизор.</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зголемување на основната главнина можат да се користат добивката и резервите на друштвото, во согласност со целите за коишто се наменети. Кога содружниците ќе одлучат основната главнина да ја зголемат од добивката, при одлучувањето за распределбата, добивката ја распределуваат во резерви, со назнака дека ќе се користи за зголемување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Зголемувањето на основната главнина на друштвото се врши со зголемување на номиналните износи на постојните удели во друштвото. Притоа, на соодветен начин, се применуваат одредбите од членот </w:t>
      </w:r>
      <w:r w:rsidR="00931331" w:rsidRPr="00EE50C5">
        <w:rPr>
          <w:rFonts w:ascii="Arial" w:eastAsia="Times New Roman" w:hAnsi="Arial" w:cs="Arial"/>
          <w:lang w:eastAsia="mk-MK"/>
        </w:rPr>
        <w:t>170</w:t>
      </w:r>
      <w:r w:rsidRPr="00EE50C5">
        <w:rPr>
          <w:rFonts w:ascii="Arial" w:eastAsia="Times New Roman" w:hAnsi="Arial" w:cs="Arial"/>
          <w:lang w:eastAsia="mk-MK"/>
        </w:rPr>
        <w:t xml:space="preserve"> став (4) од овој закон.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Зголемувањето на основната главнина мора да се спроведе така што вкупниот износ на зголемените влогови ќе одговара на зголемената основна главнина на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Зголемените удели на содружниците на друштвото мораат да бидат во ист сооднос како и оние пред зголемувањето на основната главнина на друштвото.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Во зголемувањето на основната главнина рамноправно учествуваат и сопствените удели што ги стекнало друштвото.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Ако со одлуката за зголемување на основната главнина поинаку не е определено, зголемените удели учествуваат во добивката на друштвото што е остварена во текот на целата деловна година во којашто е донесена одлуката за зголемување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Одредба од одлуката за зголемување на основната главнина што е спротивна на одредбите на овој член е ништовна.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A04B7" w:rsidRPr="00EE50C5" w:rsidRDefault="00BA04B7" w:rsidP="001D356F">
      <w:pPr>
        <w:spacing w:after="0" w:line="240" w:lineRule="auto"/>
        <w:jc w:val="center"/>
        <w:rPr>
          <w:rFonts w:ascii="Arial" w:eastAsia="Times New Roman" w:hAnsi="Arial" w:cs="Arial"/>
          <w:lang w:val="en-US" w:eastAsia="mk-MK"/>
        </w:rPr>
      </w:pP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Упис на зголемувањето на основната главнина од резервите</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b/>
          <w:bCs/>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b/>
          <w:bCs/>
          <w:lang w:eastAsia="mk-MK"/>
        </w:rPr>
        <w:t> </w:t>
      </w:r>
      <w:r w:rsidRPr="00EE50C5">
        <w:rPr>
          <w:rFonts w:ascii="Arial" w:eastAsia="Times New Roman" w:hAnsi="Arial" w:cs="Arial"/>
          <w:bCs/>
          <w:lang w:eastAsia="mk-MK"/>
        </w:rPr>
        <w:t xml:space="preserve">Член </w:t>
      </w:r>
      <w:r w:rsidR="00A45C48" w:rsidRPr="00EE50C5">
        <w:rPr>
          <w:rFonts w:ascii="Arial" w:eastAsia="Times New Roman" w:hAnsi="Arial" w:cs="Arial"/>
          <w:bCs/>
          <w:lang w:eastAsia="mk-MK"/>
        </w:rPr>
        <w:t xml:space="preserve">263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Пријавата за упис во трговскиот регистар на зголемувањето на основната главнина од средствата на резерви на друштвото мора да се поднесе без одлагање.</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за упис се приложуваат:</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зголемување на основната главнина со претворање на резервите во основна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усвоен</w:t>
      </w:r>
      <w:r w:rsidR="00F60A6C" w:rsidRPr="00EE50C5">
        <w:rPr>
          <w:rFonts w:ascii="Arial" w:eastAsia="Times New Roman" w:hAnsi="Arial" w:cs="Arial"/>
          <w:lang w:eastAsia="mk-MK"/>
        </w:rPr>
        <w:t>и</w:t>
      </w:r>
      <w:r w:rsidR="004D362A" w:rsidRPr="00EE50C5">
        <w:rPr>
          <w:rFonts w:ascii="Arial" w:eastAsia="Times New Roman" w:hAnsi="Arial" w:cs="Arial"/>
          <w:lang w:eastAsia="mk-MK"/>
        </w:rPr>
        <w:t>те</w:t>
      </w:r>
      <w:r w:rsidR="00F60A6C" w:rsidRPr="00EE50C5">
        <w:rPr>
          <w:rFonts w:ascii="Arial" w:eastAsia="Times New Roman" w:hAnsi="Arial" w:cs="Arial"/>
          <w:lang w:eastAsia="mk-MK"/>
        </w:rPr>
        <w:t xml:space="preserve"> годиш</w:t>
      </w:r>
      <w:r w:rsidR="00582E1B" w:rsidRPr="00EE50C5">
        <w:rPr>
          <w:rFonts w:ascii="Arial" w:eastAsia="Times New Roman" w:hAnsi="Arial" w:cs="Arial"/>
          <w:lang w:eastAsia="mk-MK"/>
        </w:rPr>
        <w:t>ни</w:t>
      </w:r>
      <w:r w:rsidR="00F60A6C" w:rsidRPr="00EE50C5">
        <w:rPr>
          <w:rFonts w:ascii="Arial" w:eastAsia="Times New Roman" w:hAnsi="Arial" w:cs="Arial"/>
          <w:lang w:eastAsia="mk-MK"/>
        </w:rPr>
        <w:t xml:space="preserve"> финансиски извешта</w:t>
      </w:r>
      <w:r w:rsidR="00582E1B" w:rsidRPr="00EE50C5">
        <w:rPr>
          <w:rFonts w:ascii="Arial" w:eastAsia="Times New Roman" w:hAnsi="Arial" w:cs="Arial"/>
          <w:lang w:eastAsia="mk-MK"/>
        </w:rPr>
        <w:t>и</w:t>
      </w:r>
      <w:r w:rsidR="00511A74" w:rsidRPr="00EE50C5">
        <w:rPr>
          <w:rFonts w:ascii="Arial" w:eastAsia="Times New Roman" w:hAnsi="Arial" w:cs="Arial"/>
          <w:lang w:eastAsia="mk-MK"/>
        </w:rPr>
        <w:t xml:space="preserve"> врз основа на кои</w:t>
      </w:r>
      <w:r w:rsidRPr="00EE50C5">
        <w:rPr>
          <w:rFonts w:ascii="Arial" w:eastAsia="Times New Roman" w:hAnsi="Arial" w:cs="Arial"/>
          <w:lang w:eastAsia="mk-MK"/>
        </w:rPr>
        <w:t xml:space="preserve"> е донесена одлуката за зголемување на основната главнина, за која ревизорот изразил ревизорско мислење без резерва или мислење со резерва ко</w:t>
      </w:r>
      <w:r w:rsidR="0023173B" w:rsidRPr="00EE50C5">
        <w:rPr>
          <w:rFonts w:ascii="Arial" w:eastAsia="Times New Roman" w:hAnsi="Arial" w:cs="Arial"/>
          <w:lang w:eastAsia="mk-MK"/>
        </w:rPr>
        <w:t>е</w:t>
      </w:r>
      <w:r w:rsidRPr="00EE50C5">
        <w:rPr>
          <w:rFonts w:ascii="Arial" w:eastAsia="Times New Roman" w:hAnsi="Arial" w:cs="Arial"/>
          <w:lang w:eastAsia="mk-MK"/>
        </w:rPr>
        <w:t xml:space="preserve"> не ја доведува во прашање објективноста на </w:t>
      </w:r>
      <w:r w:rsidR="00002749" w:rsidRPr="00EE50C5">
        <w:rPr>
          <w:rFonts w:ascii="Arial" w:eastAsia="Times New Roman" w:hAnsi="Arial" w:cs="Arial"/>
          <w:lang w:eastAsia="mk-MK"/>
        </w:rPr>
        <w:t>годишни</w:t>
      </w:r>
      <w:r w:rsidR="00582E1B"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582E1B" w:rsidRPr="00EE50C5">
        <w:rPr>
          <w:rFonts w:ascii="Arial" w:eastAsia="Times New Roman" w:hAnsi="Arial" w:cs="Arial"/>
          <w:lang w:eastAsia="mk-MK"/>
        </w:rPr>
        <w:t>и</w:t>
      </w:r>
      <w:r w:rsidRPr="00EE50C5">
        <w:rPr>
          <w:rFonts w:ascii="Arial" w:eastAsia="Times New Roman" w:hAnsi="Arial" w:cs="Arial"/>
          <w:lang w:eastAsia="mk-MK"/>
        </w:rPr>
        <w:t xml:space="preserve"> и</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изјава од управителот, заверена кај нотар, дека од денот на којшто се однесува</w:t>
      </w:r>
      <w:r w:rsidR="004D362A" w:rsidRPr="00EE50C5">
        <w:rPr>
          <w:rFonts w:ascii="Arial" w:eastAsia="Times New Roman" w:hAnsi="Arial" w:cs="Arial"/>
          <w:lang w:eastAsia="mk-MK"/>
        </w:rPr>
        <w:t>ат</w:t>
      </w:r>
      <w:r w:rsidR="00002749" w:rsidRPr="00EE50C5">
        <w:rPr>
          <w:rFonts w:ascii="Arial" w:eastAsia="Times New Roman" w:hAnsi="Arial" w:cs="Arial"/>
          <w:lang w:eastAsia="mk-MK"/>
        </w:rPr>
        <w:t>годишни</w:t>
      </w:r>
      <w:r w:rsidR="00582E1B"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582E1B" w:rsidRPr="00EE50C5">
        <w:rPr>
          <w:rFonts w:ascii="Arial" w:eastAsia="Times New Roman" w:hAnsi="Arial" w:cs="Arial"/>
          <w:lang w:eastAsia="mk-MK"/>
        </w:rPr>
        <w:t>и</w:t>
      </w:r>
      <w:r w:rsidRPr="00EE50C5">
        <w:rPr>
          <w:rFonts w:ascii="Arial" w:eastAsia="Times New Roman" w:hAnsi="Arial" w:cs="Arial"/>
          <w:lang w:eastAsia="mk-MK"/>
        </w:rPr>
        <w:t xml:space="preserve"> до денот на поднесувањето на пријавата не настанале измени во имотот на друштвото што би го попречиле донесувањето на одлуката за зголемување на основната главнина.</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Ќе биде извршен упис на одлуката за зголемување на основната главнина во трговскиот регистар</w:t>
      </w:r>
      <w:r w:rsidR="00A45C48" w:rsidRPr="00EE50C5">
        <w:rPr>
          <w:rFonts w:ascii="Arial" w:eastAsia="Times New Roman" w:hAnsi="Arial" w:cs="Arial"/>
          <w:lang w:eastAsia="mk-MK"/>
        </w:rPr>
        <w:t>,</w:t>
      </w:r>
      <w:r w:rsidRPr="00EE50C5">
        <w:rPr>
          <w:rFonts w:ascii="Arial" w:eastAsia="Times New Roman" w:hAnsi="Arial" w:cs="Arial"/>
          <w:lang w:eastAsia="mk-MK"/>
        </w:rPr>
        <w:t xml:space="preserve"> ако поднесен</w:t>
      </w:r>
      <w:r w:rsidR="00F60A6C" w:rsidRPr="00EE50C5">
        <w:rPr>
          <w:rFonts w:ascii="Arial" w:eastAsia="Times New Roman" w:hAnsi="Arial" w:cs="Arial"/>
          <w:lang w:eastAsia="mk-MK"/>
        </w:rPr>
        <w:t>и</w:t>
      </w:r>
      <w:r w:rsidR="00582E1B" w:rsidRPr="00EE50C5">
        <w:rPr>
          <w:rFonts w:ascii="Arial" w:eastAsia="Times New Roman" w:hAnsi="Arial" w:cs="Arial"/>
          <w:lang w:eastAsia="mk-MK"/>
        </w:rPr>
        <w:t>те</w:t>
      </w:r>
      <w:r w:rsidR="00511A74" w:rsidRPr="00EE50C5">
        <w:rPr>
          <w:rFonts w:ascii="Arial" w:eastAsia="Times New Roman" w:hAnsi="Arial" w:cs="Arial"/>
          <w:lang w:eastAsia="mk-MK"/>
        </w:rPr>
        <w:t xml:space="preserve"> </w:t>
      </w:r>
      <w:r w:rsidRPr="00EE50C5">
        <w:rPr>
          <w:rFonts w:ascii="Arial" w:eastAsia="Times New Roman" w:hAnsi="Arial" w:cs="Arial"/>
          <w:lang w:eastAsia="mk-MK"/>
        </w:rPr>
        <w:t>годиш</w:t>
      </w:r>
      <w:r w:rsidR="00582E1B" w:rsidRPr="00EE50C5">
        <w:rPr>
          <w:rFonts w:ascii="Arial" w:eastAsia="Times New Roman" w:hAnsi="Arial" w:cs="Arial"/>
          <w:lang w:eastAsia="mk-MK"/>
        </w:rPr>
        <w:t>ни</w:t>
      </w:r>
      <w:r w:rsidR="00F60A6C" w:rsidRPr="00EE50C5">
        <w:rPr>
          <w:rFonts w:ascii="Arial" w:eastAsia="Times New Roman" w:hAnsi="Arial" w:cs="Arial"/>
          <w:lang w:eastAsia="mk-MK"/>
        </w:rPr>
        <w:t xml:space="preserve"> финансиски извешта</w:t>
      </w:r>
      <w:r w:rsidR="00582E1B" w:rsidRPr="00EE50C5">
        <w:rPr>
          <w:rFonts w:ascii="Arial" w:eastAsia="Times New Roman" w:hAnsi="Arial" w:cs="Arial"/>
          <w:lang w:eastAsia="mk-MK"/>
        </w:rPr>
        <w:t>и</w:t>
      </w:r>
      <w:r w:rsidR="00511A74" w:rsidRPr="00EE50C5">
        <w:rPr>
          <w:rFonts w:ascii="Arial" w:eastAsia="Times New Roman" w:hAnsi="Arial" w:cs="Arial"/>
          <w:lang w:eastAsia="mk-MK"/>
        </w:rPr>
        <w:t xml:space="preserve"> </w:t>
      </w:r>
      <w:r w:rsidRPr="00EE50C5">
        <w:rPr>
          <w:rFonts w:ascii="Arial" w:eastAsia="Times New Roman" w:hAnsi="Arial" w:cs="Arial"/>
          <w:lang w:eastAsia="mk-MK"/>
        </w:rPr>
        <w:t xml:space="preserve">не </w:t>
      </w:r>
      <w:r w:rsidR="00296A50" w:rsidRPr="00EE50C5">
        <w:rPr>
          <w:rFonts w:ascii="Arial" w:eastAsia="Times New Roman" w:hAnsi="Arial" w:cs="Arial"/>
          <w:lang w:eastAsia="mk-MK"/>
        </w:rPr>
        <w:t>с</w:t>
      </w:r>
      <w:r w:rsidRPr="00EE50C5">
        <w:rPr>
          <w:rFonts w:ascii="Arial" w:eastAsia="Times New Roman" w:hAnsi="Arial" w:cs="Arial"/>
          <w:lang w:eastAsia="mk-MK"/>
        </w:rPr>
        <w:t>е постар</w:t>
      </w:r>
      <w:r w:rsidR="00296A50" w:rsidRPr="00EE50C5">
        <w:rPr>
          <w:rFonts w:ascii="Arial" w:eastAsia="Times New Roman" w:hAnsi="Arial" w:cs="Arial"/>
          <w:lang w:eastAsia="mk-MK"/>
        </w:rPr>
        <w:t>и</w:t>
      </w:r>
      <w:r w:rsidRPr="00EE50C5">
        <w:rPr>
          <w:rFonts w:ascii="Arial" w:eastAsia="Times New Roman" w:hAnsi="Arial" w:cs="Arial"/>
          <w:lang w:eastAsia="mk-MK"/>
        </w:rPr>
        <w:t xml:space="preserve"> од</w:t>
      </w:r>
      <w:r w:rsidR="00511A74" w:rsidRPr="00EE50C5">
        <w:rPr>
          <w:rFonts w:ascii="Arial" w:eastAsia="Times New Roman" w:hAnsi="Arial" w:cs="Arial"/>
          <w:lang w:eastAsia="mk-MK"/>
        </w:rPr>
        <w:t xml:space="preserve"> </w:t>
      </w:r>
      <w:r w:rsidR="00F07151" w:rsidRPr="00EE50C5">
        <w:rPr>
          <w:rFonts w:ascii="Arial" w:eastAsia="Times New Roman" w:hAnsi="Arial" w:cs="Arial"/>
          <w:lang w:eastAsia="mk-MK"/>
        </w:rPr>
        <w:t>шест</w:t>
      </w:r>
      <w:r w:rsidRPr="00EE50C5">
        <w:rPr>
          <w:rFonts w:ascii="Arial" w:eastAsia="Times New Roman" w:hAnsi="Arial" w:cs="Arial"/>
          <w:lang w:eastAsia="mk-MK"/>
        </w:rPr>
        <w:t xml:space="preserve"> месец</w:t>
      </w:r>
      <w:r w:rsidR="00942DED" w:rsidRPr="00EE50C5">
        <w:rPr>
          <w:rFonts w:ascii="Arial" w:eastAsia="Times New Roman" w:hAnsi="Arial" w:cs="Arial"/>
          <w:lang w:eastAsia="mk-MK"/>
        </w:rPr>
        <w:t>и</w:t>
      </w:r>
      <w:r w:rsidRPr="00EE50C5">
        <w:rPr>
          <w:rFonts w:ascii="Arial" w:eastAsia="Times New Roman" w:hAnsi="Arial" w:cs="Arial"/>
          <w:lang w:eastAsia="mk-MK"/>
        </w:rPr>
        <w:t xml:space="preserve"> од последниот ден на којшто се однесува</w:t>
      </w:r>
      <w:r w:rsidR="00A45C48" w:rsidRPr="00EE50C5">
        <w:rPr>
          <w:rFonts w:ascii="Arial" w:eastAsia="Times New Roman" w:hAnsi="Arial" w:cs="Arial"/>
          <w:lang w:eastAsia="mk-MK"/>
        </w:rPr>
        <w:t>,</w:t>
      </w:r>
      <w:r w:rsidRPr="00EE50C5">
        <w:rPr>
          <w:rFonts w:ascii="Arial" w:eastAsia="Times New Roman" w:hAnsi="Arial" w:cs="Arial"/>
          <w:lang w:eastAsia="mk-MK"/>
        </w:rPr>
        <w:t xml:space="preserve"> до денот на поднесувањето на пријавата за упис на зголемувањето на основната главнина во трговскиот регистар.</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При уписот не се проверува и не се испитува дали </w:t>
      </w:r>
      <w:r w:rsidR="009C16E0" w:rsidRPr="00EE50C5">
        <w:rPr>
          <w:rFonts w:ascii="Arial" w:eastAsia="Times New Roman" w:hAnsi="Arial" w:cs="Arial"/>
          <w:lang w:eastAsia="mk-MK"/>
        </w:rPr>
        <w:t>поднесените годишни финансиски извештаи</w:t>
      </w:r>
      <w:r w:rsidR="004D362A" w:rsidRPr="00EE50C5">
        <w:rPr>
          <w:rFonts w:ascii="Arial" w:eastAsia="Times New Roman" w:hAnsi="Arial" w:cs="Arial"/>
          <w:lang w:eastAsia="mk-MK"/>
        </w:rPr>
        <w:t>с</w:t>
      </w:r>
      <w:r w:rsidRPr="00EE50C5">
        <w:rPr>
          <w:rFonts w:ascii="Arial" w:eastAsia="Times New Roman" w:hAnsi="Arial" w:cs="Arial"/>
          <w:lang w:eastAsia="mk-MK"/>
        </w:rPr>
        <w:t>е вистинит</w:t>
      </w:r>
      <w:r w:rsidR="004D362A" w:rsidRPr="00EE50C5">
        <w:rPr>
          <w:rFonts w:ascii="Arial" w:eastAsia="Times New Roman" w:hAnsi="Arial" w:cs="Arial"/>
          <w:lang w:eastAsia="mk-MK"/>
        </w:rPr>
        <w:t>и</w:t>
      </w:r>
      <w:r w:rsidRPr="00EE50C5">
        <w:rPr>
          <w:rFonts w:ascii="Arial" w:eastAsia="Times New Roman" w:hAnsi="Arial" w:cs="Arial"/>
          <w:lang w:eastAsia="mk-MK"/>
        </w:rPr>
        <w:t xml:space="preserve"> и составен</w:t>
      </w:r>
      <w:r w:rsidR="004D362A" w:rsidRPr="00EE50C5">
        <w:rPr>
          <w:rFonts w:ascii="Arial" w:eastAsia="Times New Roman" w:hAnsi="Arial" w:cs="Arial"/>
          <w:lang w:eastAsia="mk-MK"/>
        </w:rPr>
        <w:t>и</w:t>
      </w:r>
      <w:r w:rsidR="00F60A6C" w:rsidRPr="00EE50C5">
        <w:rPr>
          <w:rFonts w:ascii="Arial" w:eastAsia="Times New Roman" w:hAnsi="Arial" w:cs="Arial"/>
          <w:lang w:eastAsia="mk-MK"/>
        </w:rPr>
        <w:t xml:space="preserve"> во согласност со закон</w:t>
      </w:r>
      <w:r w:rsidRPr="00EE50C5">
        <w:rPr>
          <w:rFonts w:ascii="Arial" w:eastAsia="Times New Roman" w:hAnsi="Arial" w:cs="Arial"/>
          <w:lang w:eastAsia="mk-MK"/>
        </w:rPr>
        <w:t>.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При уписот, се наведува дека основната главнина е зголемена од средства на друштвото.</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Пристапување  нови содружници во друштво од едно лице</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A45C48" w:rsidRPr="00EE50C5">
        <w:rPr>
          <w:rFonts w:ascii="Arial" w:eastAsia="Times New Roman" w:hAnsi="Arial" w:cs="Arial"/>
          <w:b/>
          <w:bCs/>
          <w:lang w:eastAsia="mk-MK"/>
        </w:rPr>
        <w:t xml:space="preserve">264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Ако кон друштвото со ограничена одговорност од едно лице, заради зголемувањето на основната главнина, пристапи лице кое ќе внесе нов влог и ќе стане нов содружник, содружниците се должни да ја усогласат организацијата и работењето на друштвото, во согласност со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друштво со двајца и повеќе содружници.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усогласувањето од ставот (1) на овој член управителот е должен да поднесе пријава заради упис во трговскиот регистар на извршеното усогласување.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356F">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3</w:t>
      </w:r>
    </w:p>
    <w:p w:rsidR="002C2F81" w:rsidRPr="00EE50C5" w:rsidRDefault="001E24FA" w:rsidP="00511A74">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НАМАЛУВАЊЕ НА ОСНОВНАТА ГЛАВНИНА</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511A7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Начини за намалување на основната главнина</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511A7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44024E" w:rsidRPr="00EE50C5">
        <w:rPr>
          <w:rFonts w:ascii="Arial" w:eastAsia="Times New Roman" w:hAnsi="Arial" w:cs="Arial"/>
          <w:bCs/>
          <w:lang w:val="en-US" w:eastAsia="mk-MK"/>
        </w:rPr>
        <w:t xml:space="preserve">265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Основната главнина на друштвото може да се намали само со одлука на содружниците за намалување на основната главнина којашто има карактер на одлука за измена на договорот за друштвото. Во одлуката се определува обемот и целта на намалувањето на основната главнина, како и начинот на којшто ќе се спроведе тоа намалување.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намалување на основната главнина се смета секое намалување на износот на основната главнина, определен во договорот за друштвото, независно од тоа дали намалувањето се спроведува со враќање на влоговите на содружниците, намалување на номиналните износи на влоговите или потполно, односно делумно ослободување на содружниците на друштвото или на нивните правни претходници од обврската целосно да ги уплатат влоговите.</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Основната главнина на друштвото не смее да се намали под 5.000 ЕВРА во денарска противвредност. Ако намалувањето на основната главнина се спроведува со враќање на уплатените влогови или со ослободување на содружниците од обврската за целосна уплата на влоговите, износот на другите влогови што остануваат во друштвото не смее да се намали под 2.500 ЕВРА во денарска противвредност, со тоа што, истовремено, се донесува одлука за зголемување на основната главнина најмалку до 5.000 ЕВРА во денарска противвредност.</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11A74" w:rsidRPr="00EE50C5" w:rsidRDefault="00511A74" w:rsidP="00511A74">
      <w:pPr>
        <w:spacing w:after="0" w:line="240" w:lineRule="auto"/>
        <w:jc w:val="both"/>
        <w:rPr>
          <w:rFonts w:ascii="Arial" w:eastAsia="Times New Roman" w:hAnsi="Arial" w:cs="Arial"/>
          <w:lang w:eastAsia="mk-MK"/>
        </w:rPr>
      </w:pPr>
    </w:p>
    <w:p w:rsidR="00C66EB8" w:rsidRPr="00EE50C5" w:rsidRDefault="00C66EB8" w:rsidP="00511A74">
      <w:pPr>
        <w:spacing w:after="0" w:line="240" w:lineRule="auto"/>
        <w:jc w:val="center"/>
        <w:rPr>
          <w:rFonts w:ascii="Arial" w:eastAsia="Times New Roman" w:hAnsi="Arial" w:cs="Arial"/>
          <w:lang w:val="en-US" w:eastAsia="mk-MK"/>
        </w:rPr>
      </w:pPr>
    </w:p>
    <w:p w:rsidR="002C2F81" w:rsidRPr="00EE50C5" w:rsidRDefault="001E24FA" w:rsidP="00511A7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и објавување на намерата за намалување на основната главнина</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511A7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44024E" w:rsidRPr="00EE50C5">
        <w:rPr>
          <w:rFonts w:ascii="Arial" w:eastAsia="Times New Roman" w:hAnsi="Arial" w:cs="Arial"/>
          <w:bCs/>
          <w:lang w:val="en-US" w:eastAsia="mk-MK"/>
        </w:rPr>
        <w:t xml:space="preserve">266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Управителот поднесува пријава за упис во трговскиот регистар на одлуката за намерата за намалување на основната главнина.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Управителот веднаш по уписот на одлуката за намерата за намалување на основната главнина во трговскиот регистар, објавува оглас за намерата за намалување на основната главнина во ,,Службен весник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Во огласот друштвото објавува дека е согласно на доверителите, врз основа на нивно барање, да им ги исплати побарувањата или да им даде обезбедување. Ако, по истекот на 90 дена од денот на објавувањето на огласот, не биде поднесено барање за исплата на побарување, се смета дека сите доверители се согласни со намерата за намалување на основната главнина.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познатите доверители им се доставува писмено известување.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07D76" w:rsidRPr="00EE50C5" w:rsidRDefault="00407D76" w:rsidP="00511A74">
      <w:pPr>
        <w:spacing w:after="0" w:line="240" w:lineRule="auto"/>
        <w:jc w:val="center"/>
        <w:rPr>
          <w:rFonts w:ascii="Arial" w:eastAsia="Times New Roman" w:hAnsi="Arial" w:cs="Arial"/>
          <w:lang w:eastAsia="mk-MK"/>
        </w:rPr>
      </w:pPr>
    </w:p>
    <w:p w:rsidR="002C2F81" w:rsidRPr="00EE50C5" w:rsidRDefault="001E24FA" w:rsidP="00511A7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намалувањето на основната главнина</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511A7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44024E" w:rsidRPr="00EE50C5">
        <w:rPr>
          <w:rFonts w:ascii="Arial" w:eastAsia="Times New Roman" w:hAnsi="Arial" w:cs="Arial"/>
          <w:bCs/>
          <w:lang w:val="en-US" w:eastAsia="mk-MK"/>
        </w:rPr>
        <w:t xml:space="preserve">267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Пријавата за упис на одлуката за намалување на основната главнина се поднесува заради упис во трговскиот регистар по истекот на рокот што им е даден на доверителите за пријавување на своите побарувања.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се приложуваат:</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копија од огласот со којшто е известено за намерата за намалување на основната главнина, објавен во ,,Службен весник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доказ дека друштвото на доверителите кои им се пријавиле им дало обезбедување дека пријавените побарувања ќе бидат намирени;</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изјава на управителот дека на сите познати доверители им е доставено известувањето за намерата за намалување на основната главнина, а дека на друштвото не му се јавиле други доверители освен оние на кои друштвото им ги намирило побарувањата или им дало обезбедување дека пријавените побарувања ќе им бидат намирени и</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препис од книгата на уделите.</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доказот што е поднесен за тоа дека друштвото ги намирило побарувањата на доверителите или дека им дало обезбедување дека пријавените побарувања ќе им бидат намирени не е вистинит, управителот им одговара лично и неограничено со сиот свој имот за штетата што ќе им ја предизвика на оние доверители на кои им дал невистинити податоци, но само за износот што не можел да им се намири од имотот на друштвото.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Не одговара за штетата, управител кој ќе докаже дека не знаел дека доказите и изјавите што ги давал се невистинити.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07D76" w:rsidRPr="00EE50C5" w:rsidRDefault="00407D76" w:rsidP="00511A74">
      <w:pPr>
        <w:spacing w:after="0" w:line="240" w:lineRule="auto"/>
        <w:jc w:val="center"/>
        <w:rPr>
          <w:rFonts w:ascii="Arial" w:eastAsia="Times New Roman" w:hAnsi="Arial" w:cs="Arial"/>
          <w:lang w:eastAsia="mk-MK"/>
        </w:rPr>
      </w:pPr>
    </w:p>
    <w:p w:rsidR="002C2F81" w:rsidRPr="00EE50C5" w:rsidRDefault="001E24FA" w:rsidP="00511A7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Исплата на содружниците и ослободување од обврски</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511A7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lastRenderedPageBreak/>
        <w:t xml:space="preserve">Член </w:t>
      </w:r>
      <w:r w:rsidR="00CA36A6" w:rsidRPr="00EE50C5">
        <w:rPr>
          <w:rFonts w:ascii="Arial" w:eastAsia="Times New Roman" w:hAnsi="Arial" w:cs="Arial"/>
          <w:bCs/>
          <w:lang w:val="en-US" w:eastAsia="mk-MK"/>
        </w:rPr>
        <w:t xml:space="preserve">268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Исплатите на содружниците врз основа на намалувањето на основната главнина се допуштени откако ќе се изврши упис на одлуката за измена на договорот за друштвото во трговскиот регистар.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денот на уписот на одлуката за намалување на основната главнина во трговскиот регистар, станува полноважно ослободувањето од обврската за уплаќање на преостанатите неуплатени влогови за извршеното намалување на основната главнина. </w:t>
      </w:r>
    </w:p>
    <w:p w:rsidR="002C2F81" w:rsidRPr="00EE50C5" w:rsidRDefault="001E24FA" w:rsidP="00511A7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D1A63" w:rsidRPr="00EE50C5" w:rsidRDefault="002D1A63" w:rsidP="002D1A63">
      <w:pPr>
        <w:spacing w:after="0" w:line="240" w:lineRule="auto"/>
        <w:jc w:val="center"/>
        <w:outlineLvl w:val="0"/>
        <w:rPr>
          <w:rFonts w:ascii="Arial" w:eastAsia="Times New Roman" w:hAnsi="Arial" w:cs="Arial"/>
          <w:b/>
          <w:bCs/>
          <w:kern w:val="36"/>
          <w:lang w:val="en-US" w:eastAsia="mk-MK"/>
        </w:rPr>
      </w:pPr>
    </w:p>
    <w:p w:rsidR="001E24FA" w:rsidRPr="00EE50C5" w:rsidRDefault="001E24FA" w:rsidP="002D1A6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9</w:t>
      </w:r>
    </w:p>
    <w:p w:rsidR="001E24FA" w:rsidRPr="00EE50C5" w:rsidRDefault="001E24FA" w:rsidP="002D1A6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ПРЕСТАНУВАЊЕ НА ДРУШТВОТО</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A36A6" w:rsidRPr="00EE50C5">
        <w:rPr>
          <w:rFonts w:ascii="Arial" w:eastAsia="Times New Roman" w:hAnsi="Arial" w:cs="Arial"/>
          <w:bCs/>
          <w:lang w:val="en-US" w:eastAsia="mk-MK"/>
        </w:rPr>
        <w:t xml:space="preserve">269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Основи за престанување на друштвото се:</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истекот на времето определено во договорот за друштвото;</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 на содружниците;</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присоединување на друштвото кон друго друштво, спојување со друго друштво, односно со поделба;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стечај на друштвото</w:t>
      </w:r>
      <w:r w:rsidR="009F1979" w:rsidRPr="00EE50C5">
        <w:rPr>
          <w:rFonts w:ascii="Arial" w:eastAsia="Times New Roman" w:hAnsi="Arial" w:cs="Arial"/>
          <w:lang w:eastAsia="mk-MK"/>
        </w:rPr>
        <w:t>;</w:t>
      </w:r>
      <w:r w:rsidR="00186127" w:rsidRPr="00EE50C5">
        <w:rPr>
          <w:rFonts w:ascii="Arial" w:eastAsia="Times New Roman" w:hAnsi="Arial" w:cs="Arial"/>
          <w:lang w:eastAsia="mk-MK"/>
        </w:rPr>
        <w:t xml:space="preserve"> и</w:t>
      </w:r>
    </w:p>
    <w:p w:rsidR="009F1979"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одлука на судот</w:t>
      </w:r>
      <w:r w:rsidR="00186127" w:rsidRPr="00EE50C5">
        <w:rPr>
          <w:rFonts w:ascii="Arial" w:eastAsia="Times New Roman" w:hAnsi="Arial" w:cs="Arial"/>
          <w:lang w:eastAsia="mk-MK"/>
        </w:rPr>
        <w:t>.</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престанува и во други случаи определени со овој и друг закон.</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договорот за друштвото можат да бидат предвидени и други основи за престанување на друштвото.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случаите на престанување на друштвото врз основа на точките 1</w:t>
      </w:r>
      <w:r w:rsidR="00CA36A6" w:rsidRPr="00EE50C5">
        <w:rPr>
          <w:rFonts w:ascii="Arial" w:eastAsia="Times New Roman" w:hAnsi="Arial" w:cs="Arial"/>
          <w:lang w:val="en-US" w:eastAsia="mk-MK"/>
        </w:rPr>
        <w:t>)</w:t>
      </w:r>
      <w:r w:rsidRPr="00EE50C5">
        <w:rPr>
          <w:rFonts w:ascii="Arial" w:eastAsia="Times New Roman" w:hAnsi="Arial" w:cs="Arial"/>
          <w:lang w:eastAsia="mk-MK"/>
        </w:rPr>
        <w:t>, 2</w:t>
      </w:r>
      <w:r w:rsidR="00CA36A6" w:rsidRPr="00EE50C5">
        <w:rPr>
          <w:rFonts w:ascii="Arial" w:eastAsia="Times New Roman" w:hAnsi="Arial" w:cs="Arial"/>
          <w:lang w:val="en-US" w:eastAsia="mk-MK"/>
        </w:rPr>
        <w:t>)</w:t>
      </w:r>
      <w:r w:rsidRPr="00EE50C5">
        <w:rPr>
          <w:rFonts w:ascii="Arial" w:eastAsia="Times New Roman" w:hAnsi="Arial" w:cs="Arial"/>
          <w:lang w:eastAsia="mk-MK"/>
        </w:rPr>
        <w:t xml:space="preserve"> и 5</w:t>
      </w:r>
      <w:r w:rsidR="00CA36A6" w:rsidRPr="00EE50C5">
        <w:rPr>
          <w:rFonts w:ascii="Arial" w:eastAsia="Times New Roman" w:hAnsi="Arial" w:cs="Arial"/>
          <w:lang w:val="en-US" w:eastAsia="mk-MK"/>
        </w:rPr>
        <w:t>)</w:t>
      </w:r>
      <w:r w:rsidRPr="00EE50C5">
        <w:rPr>
          <w:rFonts w:ascii="Arial" w:eastAsia="Times New Roman" w:hAnsi="Arial" w:cs="Arial"/>
          <w:lang w:eastAsia="mk-MK"/>
        </w:rPr>
        <w:t xml:space="preserve"> од ставот (1) на овој член се спроведува постапка за ликвидација на друштвото.</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 на друштвото од едно лице</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A36A6" w:rsidRPr="00EE50C5">
        <w:rPr>
          <w:rFonts w:ascii="Arial" w:eastAsia="Times New Roman" w:hAnsi="Arial" w:cs="Arial"/>
          <w:bCs/>
          <w:lang w:val="en-US" w:eastAsia="mk-MK"/>
        </w:rPr>
        <w:t xml:space="preserve">270 </w:t>
      </w:r>
    </w:p>
    <w:p w:rsidR="001E24FA" w:rsidRPr="00EE50C5" w:rsidRDefault="001E24FA" w:rsidP="002D1A63">
      <w:pPr>
        <w:spacing w:after="0" w:line="240" w:lineRule="auto"/>
        <w:jc w:val="both"/>
        <w:rPr>
          <w:rFonts w:ascii="Arial" w:eastAsia="Times New Roman" w:hAnsi="Arial" w:cs="Arial"/>
          <w:strike/>
          <w:lang w:eastAsia="mk-MK"/>
        </w:rPr>
      </w:pPr>
      <w:r w:rsidRPr="00EE50C5">
        <w:rPr>
          <w:rFonts w:ascii="Arial" w:eastAsia="Times New Roman" w:hAnsi="Arial" w:cs="Arial"/>
          <w:lang w:eastAsia="mk-MK"/>
        </w:rPr>
        <w:t>(1)     Друштвото од едно лице, во кое сопственик на уделот е физичко лице, престанува со смртта на тоа лице ако по спроведената оставинска постапка наследниците не бараат друштвото да продолжи со работа.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уделот на починатиот содружник, до завршувањето на оставинската постапка, правото на глас го остварува заедничкиот застапник определен од наследниците на починатиот содружник со писмено полномошно заверено кај нотар.</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сопственик на удел на друштво од едно лице е правно лице, друштвото престанува со престанувањето на правното лице, освен ако во постапката за стечај уделот го преземе друго лице.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67858" w:rsidRPr="00EE50C5" w:rsidRDefault="00767858" w:rsidP="002D1A63">
      <w:pPr>
        <w:spacing w:after="0" w:line="240" w:lineRule="auto"/>
        <w:jc w:val="center"/>
        <w:rPr>
          <w:rFonts w:ascii="Arial" w:eastAsia="Times New Roman" w:hAnsi="Arial" w:cs="Arial"/>
          <w:lang w:eastAsia="mk-MK"/>
        </w:rPr>
      </w:pPr>
    </w:p>
    <w:p w:rsidR="00407D76" w:rsidRPr="00EE50C5" w:rsidRDefault="00407D76" w:rsidP="002D1A63">
      <w:pPr>
        <w:spacing w:after="0" w:line="240" w:lineRule="auto"/>
        <w:jc w:val="center"/>
        <w:rPr>
          <w:rFonts w:ascii="Arial" w:eastAsia="Times New Roman" w:hAnsi="Arial" w:cs="Arial"/>
          <w:lang w:eastAsia="mk-MK"/>
        </w:rPr>
      </w:pPr>
    </w:p>
    <w:p w:rsidR="001E24FA" w:rsidRPr="00EE50C5" w:rsidRDefault="001E24FA" w:rsidP="002D1A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на содружниците за престанување на друштвото</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A36A6" w:rsidRPr="00EE50C5">
        <w:rPr>
          <w:rFonts w:ascii="Arial" w:eastAsia="Times New Roman" w:hAnsi="Arial" w:cs="Arial"/>
          <w:bCs/>
          <w:lang w:val="en-US" w:eastAsia="mk-MK"/>
        </w:rPr>
        <w:t xml:space="preserve">271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престанување на друштвото, содружниците ја донесуваат со најмалку тричетвртинско мнозинство од вкупниот број гласови.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Одредбата во договорот за друштвото, спротивна на ставот (1) од овој член, е ништовна.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07D76" w:rsidRPr="00EE50C5" w:rsidRDefault="00407D76" w:rsidP="002D1A63">
      <w:pPr>
        <w:spacing w:after="0" w:line="240" w:lineRule="auto"/>
        <w:jc w:val="center"/>
        <w:rPr>
          <w:rFonts w:ascii="Arial" w:eastAsia="Times New Roman" w:hAnsi="Arial" w:cs="Arial"/>
          <w:lang w:eastAsia="mk-MK"/>
        </w:rPr>
      </w:pPr>
    </w:p>
    <w:p w:rsidR="001E24FA" w:rsidRPr="00EE50C5" w:rsidRDefault="001E24FA" w:rsidP="002D1A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Престанување на друштвото врз основа на одлука на судот</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lastRenderedPageBreak/>
        <w:t xml:space="preserve">Член </w:t>
      </w:r>
      <w:r w:rsidR="00CA36A6" w:rsidRPr="00EE50C5">
        <w:rPr>
          <w:rFonts w:ascii="Arial" w:eastAsia="Times New Roman" w:hAnsi="Arial" w:cs="Arial"/>
          <w:bCs/>
          <w:lang w:val="en-US" w:eastAsia="mk-MK"/>
        </w:rPr>
        <w:t xml:space="preserve">272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Судот може, по тужба на еден или на повеќе содружници, чиишто влогови чинат најмалку една десеттина од основната главнина, со одлука, да изрече престанување на друштвото, ако постигнувањето на целта на друштвото што произлегува од предметот на работењето стане невозможно или ако постојат други значајни причини за престанување на друштвото.</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Тужба се поднесува против друштвото во рок од 90 дена од денот на дознавањето на причината, но не подолго од една година од денот на настанувањето на причината.</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престанување на друштвото во трговскиот регистар</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D1A63">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Член</w:t>
      </w:r>
      <w:r w:rsidR="00CA36A6" w:rsidRPr="00EE50C5">
        <w:rPr>
          <w:rFonts w:ascii="Arial" w:eastAsia="Times New Roman" w:hAnsi="Arial" w:cs="Arial"/>
          <w:bCs/>
          <w:lang w:val="en-US" w:eastAsia="mk-MK"/>
        </w:rPr>
        <w:t xml:space="preserve"> 273</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Пријавата за упис на престанувањето на друштвото во трговскиот регистар поради истекот на времето за коешто е основано друштвото или поради одлуката на содружниците за престанување на друштвото, управителот мора без одлагање да ја поднесе. </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управителот не постапи според ставот (1) од овој член тој е лично и неограничено одговорен за штетата што ќе ја предизвика.</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 спроведувањето на ликвидацијата, односно на постапката за стечај се врши упис на бришењето на друштвото во трговскиот регистар. Барањето за упис го поднесува ликвидаторот, односно стечајниот судија. Решението за бришењето на уписот на друштвото се објавува на трошок на друштвото. Трошоците за уписот на бришење и објавувањето паѓаат на товар на друштвото.</w:t>
      </w:r>
    </w:p>
    <w:p w:rsidR="001E24FA" w:rsidRPr="00EE50C5" w:rsidRDefault="001E24FA" w:rsidP="002D1A6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67858" w:rsidRPr="00EE50C5" w:rsidRDefault="00767858" w:rsidP="00767858">
      <w:pPr>
        <w:spacing w:after="0" w:line="240" w:lineRule="auto"/>
        <w:jc w:val="center"/>
        <w:outlineLvl w:val="0"/>
        <w:rPr>
          <w:rFonts w:ascii="Arial" w:eastAsia="Times New Roman" w:hAnsi="Arial" w:cs="Arial"/>
          <w:b/>
          <w:bCs/>
          <w:kern w:val="36"/>
          <w:lang w:val="en-US" w:eastAsia="mk-MK"/>
        </w:rPr>
      </w:pPr>
    </w:p>
    <w:p w:rsidR="001E24FA" w:rsidRPr="00EE50C5" w:rsidRDefault="001E24FA" w:rsidP="0076785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ЧЕТВРТА ГЛАВА</w:t>
      </w:r>
    </w:p>
    <w:p w:rsidR="001E24FA" w:rsidRPr="00EE50C5" w:rsidRDefault="001E24FA" w:rsidP="0076785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АКЦИОНЕРСКО ДРУШТВО</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76785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CA36A6" w:rsidRPr="00EE50C5">
        <w:rPr>
          <w:rFonts w:ascii="Arial" w:eastAsia="Times New Roman" w:hAnsi="Arial" w:cs="Arial"/>
          <w:bCs/>
          <w:lang w:val="en-US" w:eastAsia="mk-MK"/>
        </w:rPr>
        <w:t xml:space="preserve">274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Акционерското друштво е трговско друштво во кое акционерите учествуваат со влогови во основната главнина, којашто е поделена на акции.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Акционерите не одговараат за обврските на акционерското друштво.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 одредбите од овој закон, со коишто се уредува акционерското друштво, може да се отстапува на начин и според условите пропишани со овој закон и со други закони.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Фирма</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Член</w:t>
      </w:r>
      <w:r w:rsidR="00CA36A6" w:rsidRPr="00EE50C5">
        <w:rPr>
          <w:rFonts w:ascii="Arial" w:eastAsia="Times New Roman" w:hAnsi="Arial" w:cs="Arial"/>
          <w:bCs/>
          <w:lang w:val="en-US" w:eastAsia="mk-MK"/>
        </w:rPr>
        <w:t xml:space="preserve"> 275</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Фирмата на акционерското друштво (во натамошниот текст во четврта глава дел петти: друштво) мора да ги содржи и зборовите ,,акционерско друштво" или ознаката ,,АД.</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Број на акционери</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1"/>
        <w:rPr>
          <w:rFonts w:ascii="Arial" w:eastAsia="Times New Roman" w:hAnsi="Arial" w:cs="Arial"/>
          <w:b/>
          <w:bCs/>
          <w:lang w:val="en-US" w:eastAsia="mk-MK"/>
        </w:rPr>
      </w:pPr>
      <w:r w:rsidRPr="00EE50C5">
        <w:rPr>
          <w:rFonts w:ascii="Arial" w:eastAsia="Times New Roman" w:hAnsi="Arial" w:cs="Arial"/>
          <w:bCs/>
          <w:lang w:eastAsia="mk-MK"/>
        </w:rPr>
        <w:t>Член</w:t>
      </w:r>
      <w:r w:rsidR="00CA36A6" w:rsidRPr="00EE50C5">
        <w:rPr>
          <w:rFonts w:ascii="Arial" w:eastAsia="Times New Roman" w:hAnsi="Arial" w:cs="Arial"/>
          <w:b/>
          <w:bCs/>
          <w:lang w:val="en-US" w:eastAsia="mk-MK"/>
        </w:rPr>
        <w:t xml:space="preserve"> </w:t>
      </w:r>
      <w:r w:rsidR="00CA36A6" w:rsidRPr="00EE50C5">
        <w:rPr>
          <w:rFonts w:ascii="Arial" w:eastAsia="Times New Roman" w:hAnsi="Arial" w:cs="Arial"/>
          <w:bCs/>
          <w:lang w:val="en-US" w:eastAsia="mk-MK"/>
        </w:rPr>
        <w:t>276</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Друштвото може да има еден или повеќе акционери.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67858" w:rsidRPr="00EE50C5" w:rsidRDefault="00767858" w:rsidP="00767858">
      <w:pPr>
        <w:spacing w:after="0" w:line="240" w:lineRule="auto"/>
        <w:jc w:val="center"/>
        <w:rPr>
          <w:rFonts w:ascii="Arial" w:eastAsia="Times New Roman" w:hAnsi="Arial" w:cs="Arial"/>
          <w:lang w:val="en-US" w:eastAsia="mk-MK"/>
        </w:rPr>
      </w:pPr>
    </w:p>
    <w:p w:rsidR="001E24FA" w:rsidRPr="00EE50C5" w:rsidRDefault="001E24FA"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Најмал номинален износ на основната главнина и на акцијата</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A36A6" w:rsidRPr="00EE50C5">
        <w:rPr>
          <w:rFonts w:ascii="Arial" w:eastAsia="Times New Roman" w:hAnsi="Arial" w:cs="Arial"/>
          <w:bCs/>
          <w:lang w:val="en-US" w:eastAsia="mk-MK"/>
        </w:rPr>
        <w:t xml:space="preserve">277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Најмалиот номинален износ на основната главнина, кога друштвото се основа симултано, без јавен повик за запишување акции изнесува 25.000 ЕВРА во денарска противвредност, според средниот курс на Народната банка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објавен на денот пред усвојувањето на статутот, односно на денот пред донесувањето на одлуката за промена на основната главнина, а кога друштвото се основа сукцесивно, преку јавен повик за запишување акции, тој изнесува најмалку 50.000 ЕВРА во денарска противвредност, освен ако со друг закон не е определен друг најмал износ на основна главнина.</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Номиналниот износ на акцијата не може да биде помал од 1 ЕВРО, според средниот курс на таа валута, објавен од Народната банка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ден пред усвојувањето на статутот, односно на денот пред донесувањето на одлуката за промена на основната главнина.</w:t>
      </w:r>
    </w:p>
    <w:p w:rsidR="008316CB" w:rsidRPr="00EE50C5" w:rsidRDefault="008316CB" w:rsidP="00767858">
      <w:pPr>
        <w:spacing w:after="0" w:line="240" w:lineRule="auto"/>
        <w:jc w:val="both"/>
        <w:rPr>
          <w:rFonts w:ascii="Arial" w:hAnsi="Arial" w:cs="Arial"/>
        </w:rPr>
      </w:pPr>
      <w:r w:rsidRPr="00EE50C5">
        <w:rPr>
          <w:rFonts w:ascii="Arial" w:hAnsi="Arial" w:cs="Arial"/>
        </w:rPr>
        <w:t>(3) На секои пет години</w:t>
      </w:r>
      <w:r w:rsidR="00767858" w:rsidRPr="00EE50C5">
        <w:rPr>
          <w:rFonts w:ascii="Arial" w:hAnsi="Arial" w:cs="Arial"/>
          <w:lang w:val="en-US"/>
        </w:rPr>
        <w:t>,</w:t>
      </w:r>
      <w:r w:rsidRPr="00EE50C5">
        <w:rPr>
          <w:rFonts w:ascii="Arial" w:hAnsi="Arial" w:cs="Arial"/>
        </w:rPr>
        <w:t xml:space="preserve"> Министерството за економија</w:t>
      </w:r>
      <w:r w:rsidR="00A47A5E" w:rsidRPr="00EE50C5">
        <w:rPr>
          <w:rFonts w:ascii="Arial" w:hAnsi="Arial" w:cs="Arial"/>
        </w:rPr>
        <w:t>, во соработка со Министерството за финансии</w:t>
      </w:r>
      <w:r w:rsidRPr="00EE50C5">
        <w:rPr>
          <w:rFonts w:ascii="Arial" w:hAnsi="Arial" w:cs="Arial"/>
        </w:rPr>
        <w:t xml:space="preserve"> е должно да го преиспита и ревидира н</w:t>
      </w:r>
      <w:r w:rsidRPr="00EE50C5">
        <w:rPr>
          <w:rFonts w:ascii="Arial" w:eastAsia="Times New Roman" w:hAnsi="Arial" w:cs="Arial"/>
        </w:rPr>
        <w:t>ајмалиот номинален износ на основната главнина</w:t>
      </w:r>
      <w:r w:rsidRPr="00EE50C5">
        <w:rPr>
          <w:rFonts w:ascii="Arial" w:hAnsi="Arial" w:cs="Arial"/>
        </w:rPr>
        <w:t xml:space="preserve"> од ставот (1) од овој член</w:t>
      </w:r>
      <w:r w:rsidR="00ED510F" w:rsidRPr="00EE50C5">
        <w:rPr>
          <w:rFonts w:ascii="Arial" w:hAnsi="Arial" w:cs="Arial"/>
        </w:rPr>
        <w:t>,</w:t>
      </w:r>
      <w:r w:rsidRPr="00EE50C5">
        <w:rPr>
          <w:rFonts w:ascii="Arial" w:hAnsi="Arial" w:cs="Arial"/>
        </w:rPr>
        <w:t xml:space="preserve"> пришто треба </w:t>
      </w:r>
      <w:r w:rsidR="00CA36A6" w:rsidRPr="00EE50C5">
        <w:rPr>
          <w:rFonts w:ascii="Arial" w:hAnsi="Arial" w:cs="Arial"/>
        </w:rPr>
        <w:t xml:space="preserve">да бидат земени </w:t>
      </w:r>
      <w:r w:rsidRPr="00EE50C5">
        <w:rPr>
          <w:rFonts w:ascii="Arial" w:hAnsi="Arial" w:cs="Arial"/>
        </w:rPr>
        <w:t xml:space="preserve">во предвид </w:t>
      </w:r>
      <w:r w:rsidR="00ED510F" w:rsidRPr="00EE50C5">
        <w:rPr>
          <w:rFonts w:ascii="Arial" w:hAnsi="Arial" w:cs="Arial"/>
        </w:rPr>
        <w:t xml:space="preserve">тековните </w:t>
      </w:r>
      <w:r w:rsidRPr="00EE50C5">
        <w:rPr>
          <w:rFonts w:ascii="Arial" w:hAnsi="Arial" w:cs="Arial"/>
        </w:rPr>
        <w:t>економски и монетарни движења.</w:t>
      </w:r>
    </w:p>
    <w:p w:rsidR="008316CB" w:rsidRPr="00EE50C5" w:rsidRDefault="008316CB" w:rsidP="00767858">
      <w:pPr>
        <w:spacing w:after="0" w:line="240" w:lineRule="auto"/>
        <w:jc w:val="both"/>
        <w:rPr>
          <w:rFonts w:ascii="Arial" w:eastAsia="Times New Roman" w:hAnsi="Arial" w:cs="Arial"/>
          <w:lang w:eastAsia="mk-MK"/>
        </w:rPr>
      </w:pP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1E24FA" w:rsidRPr="00EE50C5" w:rsidRDefault="001E24FA" w:rsidP="0076785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АКЦИИ</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Издавање, пренос и евиденција на акциите</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5653C" w:rsidRPr="00EE50C5" w:rsidRDefault="00C5653C" w:rsidP="0076785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777C8" w:rsidRPr="00EE50C5">
        <w:rPr>
          <w:rFonts w:ascii="Arial" w:eastAsia="Times New Roman" w:hAnsi="Arial" w:cs="Arial"/>
          <w:bCs/>
          <w:lang w:eastAsia="mk-MK"/>
        </w:rPr>
        <w:t xml:space="preserve">278 </w:t>
      </w:r>
    </w:p>
    <w:p w:rsidR="00C5653C" w:rsidRPr="00EE50C5" w:rsidRDefault="00C5653C"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Акциите се издаваат, се пренесуваат и се водат во форма на електронски запис во овластен депозитар</w:t>
      </w:r>
      <w:r w:rsidR="000D0E69" w:rsidRPr="00EE50C5">
        <w:rPr>
          <w:rFonts w:ascii="Arial" w:eastAsia="Times New Roman" w:hAnsi="Arial" w:cs="Arial"/>
          <w:lang w:eastAsia="mk-MK"/>
        </w:rPr>
        <w:t>,</w:t>
      </w:r>
      <w:r w:rsidRPr="00EE50C5">
        <w:rPr>
          <w:rFonts w:ascii="Arial" w:eastAsia="Times New Roman" w:hAnsi="Arial" w:cs="Arial"/>
          <w:lang w:eastAsia="mk-MK"/>
        </w:rPr>
        <w:t xml:space="preserve"> во согласност со закон.</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w:t>
      </w:r>
      <w:r w:rsidR="00493F92" w:rsidRPr="00EE50C5">
        <w:rPr>
          <w:rFonts w:ascii="Arial" w:eastAsia="Times New Roman" w:hAnsi="Arial" w:cs="Arial"/>
          <w:lang w:eastAsia="mk-MK"/>
        </w:rPr>
        <w:t>Целосно платени а</w:t>
      </w:r>
      <w:r w:rsidRPr="00EE50C5">
        <w:rPr>
          <w:rFonts w:ascii="Arial" w:eastAsia="Times New Roman" w:hAnsi="Arial" w:cs="Arial"/>
          <w:lang w:eastAsia="mk-MK"/>
        </w:rPr>
        <w:t>кции се неограничено преносливи и слободно се тргуваат на секундарен пазар на хартии од вредност.</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Акциите, спрема друштвото, се неделиви.</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Номинален и емисиски износ на акции</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6785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777C8" w:rsidRPr="00EE50C5">
        <w:rPr>
          <w:rFonts w:ascii="Arial" w:eastAsia="Times New Roman" w:hAnsi="Arial" w:cs="Arial"/>
          <w:bCs/>
          <w:lang w:eastAsia="mk-MK"/>
        </w:rPr>
        <w:t xml:space="preserve">279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Секоја акција мора да има номинален износ на којшто гласи акцијата.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Акциите издадени под нивниот номинален износ се ништовни. За штетата што ќе произлезе од издавањето акции под нивниот номинален износ, издавачите одговараат солидарно. </w:t>
      </w:r>
    </w:p>
    <w:p w:rsidR="001E24FA" w:rsidRPr="00EE50C5" w:rsidRDefault="001E24FA"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Акциите можат да се издаваат над номиналниот износ (емисиски износ).</w:t>
      </w:r>
    </w:p>
    <w:p w:rsidR="00147632" w:rsidRPr="00EE50C5" w:rsidRDefault="00147632" w:rsidP="00767858">
      <w:pPr>
        <w:spacing w:after="0" w:line="240" w:lineRule="auto"/>
        <w:jc w:val="both"/>
        <w:rPr>
          <w:rFonts w:ascii="Arial" w:eastAsia="Times New Roman" w:hAnsi="Arial" w:cs="Arial"/>
          <w:lang w:eastAsia="mk-MK"/>
        </w:rPr>
      </w:pPr>
    </w:p>
    <w:p w:rsidR="00CC24B5" w:rsidRPr="00EE50C5" w:rsidRDefault="00CC24B5" w:rsidP="00767858">
      <w:pPr>
        <w:spacing w:after="0" w:line="240" w:lineRule="auto"/>
        <w:jc w:val="center"/>
        <w:rPr>
          <w:ins w:id="3" w:author="Vesna Jovanovska" w:date="2023-07-19T10:29:00Z"/>
          <w:rFonts w:ascii="Arial" w:eastAsia="Times New Roman" w:hAnsi="Arial" w:cs="Arial"/>
          <w:b/>
          <w:highlight w:val="cyan"/>
          <w:lang w:val="en-US" w:eastAsia="mk-MK"/>
        </w:rPr>
      </w:pPr>
    </w:p>
    <w:p w:rsidR="00CE2828" w:rsidRPr="00EE50C5" w:rsidRDefault="00CE2828" w:rsidP="00767858">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Пазарна вредност на акциите</w:t>
      </w:r>
    </w:p>
    <w:p w:rsidR="002B5D29" w:rsidRPr="00EE50C5" w:rsidRDefault="002B5D29" w:rsidP="00767858">
      <w:pPr>
        <w:spacing w:after="0" w:line="240" w:lineRule="auto"/>
        <w:jc w:val="center"/>
        <w:rPr>
          <w:rFonts w:ascii="Arial" w:eastAsia="Times New Roman" w:hAnsi="Arial" w:cs="Arial"/>
          <w:b/>
          <w:lang w:eastAsia="mk-MK"/>
        </w:rPr>
      </w:pPr>
    </w:p>
    <w:p w:rsidR="00CE2828" w:rsidRPr="00EE50C5" w:rsidRDefault="00F16447" w:rsidP="00767858">
      <w:pPr>
        <w:spacing w:after="0" w:line="240" w:lineRule="auto"/>
        <w:jc w:val="center"/>
        <w:rPr>
          <w:rFonts w:ascii="Arial" w:eastAsia="Times New Roman" w:hAnsi="Arial" w:cs="Arial"/>
          <w:lang w:eastAsia="mk-MK"/>
        </w:rPr>
      </w:pPr>
      <w:r w:rsidRPr="00EE50C5">
        <w:rPr>
          <w:rFonts w:ascii="Arial" w:eastAsia="Times New Roman" w:hAnsi="Arial" w:cs="Arial"/>
          <w:b/>
          <w:lang w:eastAsia="mk-MK"/>
        </w:rPr>
        <w:t xml:space="preserve">Член </w:t>
      </w:r>
      <w:r w:rsidR="00F777C8" w:rsidRPr="00EE50C5">
        <w:rPr>
          <w:rFonts w:ascii="Arial" w:eastAsia="Times New Roman" w:hAnsi="Arial" w:cs="Arial"/>
          <w:b/>
          <w:lang w:eastAsia="mk-MK"/>
        </w:rPr>
        <w:t xml:space="preserve">280 </w:t>
      </w:r>
    </w:p>
    <w:p w:rsidR="00CE2828" w:rsidRPr="00EE50C5" w:rsidRDefault="00CE2828"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Пазарната вредност на акциите на акционерски друштва со чии акции се тргува на регулиран пазар се утврдува како пондерирана просечна цена  остварена на регулираниот пазар во смисла на прописот со кои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во период од 180 дена кои му претходат на денот на донесувањето на одлуката с</w:t>
      </w:r>
      <w:r w:rsidR="00F777C8" w:rsidRPr="00EE50C5">
        <w:rPr>
          <w:rFonts w:ascii="Arial" w:eastAsia="Times New Roman" w:hAnsi="Arial" w:cs="Arial"/>
          <w:lang w:eastAsia="mk-MK"/>
        </w:rPr>
        <w:t xml:space="preserve">о </w:t>
      </w:r>
      <w:r w:rsidRPr="00EE50C5">
        <w:rPr>
          <w:rFonts w:ascii="Arial" w:eastAsia="Times New Roman" w:hAnsi="Arial" w:cs="Arial"/>
          <w:lang w:eastAsia="mk-MK"/>
        </w:rPr>
        <w:t xml:space="preserve"> која се утврдува пазарната вредност на акциите, под услов во наведениот период да е остварен промет со акциите од тој род на регулираниот пазар</w:t>
      </w:r>
      <w:r w:rsidR="00F777C8" w:rsidRPr="00EE50C5">
        <w:rPr>
          <w:rFonts w:ascii="Arial" w:eastAsia="Times New Roman" w:hAnsi="Arial" w:cs="Arial"/>
          <w:lang w:eastAsia="mk-MK"/>
        </w:rPr>
        <w:t>,</w:t>
      </w:r>
      <w:r w:rsidRPr="00EE50C5">
        <w:rPr>
          <w:rFonts w:ascii="Arial" w:eastAsia="Times New Roman" w:hAnsi="Arial" w:cs="Arial"/>
          <w:lang w:eastAsia="mk-MK"/>
        </w:rPr>
        <w:t xml:space="preserve"> кој претставува најмалку 0,5% од вкупниот број  акции издадени од тој род и во истиот период да се тргувало повеќе од 1/3 од деновите на тргување на месечно ниво. </w:t>
      </w:r>
    </w:p>
    <w:p w:rsidR="00CE2828" w:rsidRPr="00EE50C5" w:rsidRDefault="00CE2828"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(2) По исклучок, пазарната вредност на акциите на акционерски друштва со чии акции се тргува на регулиран пазар може да се утврдат по пат на проценка, согласно со членот </w:t>
      </w:r>
      <w:r w:rsidR="008F0DA1" w:rsidRPr="00EE50C5">
        <w:rPr>
          <w:rFonts w:ascii="Arial" w:eastAsia="Times New Roman" w:hAnsi="Arial" w:cs="Arial"/>
          <w:lang w:eastAsia="mk-MK"/>
        </w:rPr>
        <w:t>39</w:t>
      </w:r>
      <w:r w:rsidRPr="00EE50C5">
        <w:rPr>
          <w:rFonts w:ascii="Arial" w:eastAsia="Times New Roman" w:hAnsi="Arial" w:cs="Arial"/>
          <w:lang w:eastAsia="mk-MK"/>
        </w:rPr>
        <w:t xml:space="preserve"> од овој закон, под услов така утврдената пазарна цена да се прифати од страна на собранието на друштвото</w:t>
      </w:r>
      <w:r w:rsidR="00DD03BF" w:rsidRPr="00EE50C5">
        <w:rPr>
          <w:rFonts w:ascii="Arial" w:eastAsia="Times New Roman" w:hAnsi="Arial" w:cs="Arial"/>
          <w:lang w:eastAsia="mk-MK"/>
        </w:rPr>
        <w:t>,</w:t>
      </w:r>
      <w:r w:rsidRPr="00EE50C5">
        <w:rPr>
          <w:rFonts w:ascii="Arial" w:eastAsia="Times New Roman" w:hAnsi="Arial" w:cs="Arial"/>
          <w:lang w:eastAsia="mk-MK"/>
        </w:rPr>
        <w:t xml:space="preserve"> врз основа на образложен предлог на органот на управување, односно на надзорниот одбор</w:t>
      </w:r>
      <w:r w:rsidR="00DD03BF" w:rsidRPr="00EE50C5">
        <w:rPr>
          <w:rFonts w:ascii="Arial" w:eastAsia="Times New Roman" w:hAnsi="Arial" w:cs="Arial"/>
          <w:lang w:eastAsia="mk-MK"/>
        </w:rPr>
        <w:t>,</w:t>
      </w:r>
      <w:r w:rsidRPr="00EE50C5">
        <w:rPr>
          <w:rFonts w:ascii="Arial" w:eastAsia="Times New Roman" w:hAnsi="Arial" w:cs="Arial"/>
          <w:lang w:eastAsia="mk-MK"/>
        </w:rPr>
        <w:t xml:space="preserve"> во кој мора да се наведе и вредноста на тие акции утврдени согласно со ставот (1) од овој член.</w:t>
      </w:r>
    </w:p>
    <w:p w:rsidR="00CE2828" w:rsidRPr="00EE50C5" w:rsidRDefault="00CE2828"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Пазарната в</w:t>
      </w:r>
      <w:r w:rsidR="00DC67EA" w:rsidRPr="00EE50C5">
        <w:rPr>
          <w:rFonts w:ascii="Arial" w:eastAsia="Times New Roman" w:hAnsi="Arial" w:cs="Arial"/>
          <w:lang w:eastAsia="mk-MK"/>
        </w:rPr>
        <w:t>редност согласно</w:t>
      </w:r>
      <w:r w:rsidR="00DC6BD6" w:rsidRPr="00EE50C5">
        <w:rPr>
          <w:rFonts w:ascii="Arial" w:eastAsia="Times New Roman" w:hAnsi="Arial" w:cs="Arial"/>
          <w:lang w:eastAsia="mk-MK"/>
        </w:rPr>
        <w:t xml:space="preserve"> </w:t>
      </w:r>
      <w:r w:rsidR="00DB7ABA" w:rsidRPr="00EE50C5">
        <w:rPr>
          <w:rFonts w:ascii="Arial" w:eastAsia="Times New Roman" w:hAnsi="Arial" w:cs="Arial"/>
          <w:lang w:eastAsia="mk-MK"/>
        </w:rPr>
        <w:t>ставот (2) од овој</w:t>
      </w:r>
      <w:r w:rsidR="00DC67EA" w:rsidRPr="00EE50C5">
        <w:rPr>
          <w:rFonts w:ascii="Arial" w:eastAsia="Times New Roman" w:hAnsi="Arial" w:cs="Arial"/>
          <w:lang w:eastAsia="mk-MK"/>
        </w:rPr>
        <w:t xml:space="preserve"> член</w:t>
      </w:r>
      <w:r w:rsidRPr="00EE50C5">
        <w:rPr>
          <w:rFonts w:ascii="Arial" w:eastAsia="Times New Roman" w:hAnsi="Arial" w:cs="Arial"/>
          <w:lang w:eastAsia="mk-MK"/>
        </w:rPr>
        <w:t xml:space="preserve"> се утврдува доколку се исполни еденод наведените услови:</w:t>
      </w:r>
    </w:p>
    <w:p w:rsidR="00CE2828" w:rsidRPr="00EE50C5" w:rsidRDefault="00CE2828"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не се исполни обемот на промет од ставот (1) на овој член;</w:t>
      </w:r>
    </w:p>
    <w:p w:rsidR="00CE2828" w:rsidRPr="00EE50C5" w:rsidRDefault="00CE2828"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работи за емисија на нов род или класа на акции.</w:t>
      </w:r>
    </w:p>
    <w:p w:rsidR="00CE2828" w:rsidRPr="00EE50C5" w:rsidRDefault="00CE2828"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Пазарната вредност на акциите утврдена согласно ставот (1) од овој член, односно проценката на вредноста согласно ставот (2) од овој член важат три месеци од денот на утврдување на пазарната вредност, односно од денот од кога е направена проценката, но во двата случаи мора да бидат вежечки на денот на донесување на одлуката на собранието на друштвото, доколку таквата вредност се утврдува за потребите за донесување на таквата одлука.</w:t>
      </w:r>
    </w:p>
    <w:p w:rsidR="00DB7ABA" w:rsidRPr="00EE50C5" w:rsidRDefault="00DB7ABA" w:rsidP="00767858">
      <w:pPr>
        <w:spacing w:after="0" w:line="240" w:lineRule="auto"/>
        <w:jc w:val="center"/>
        <w:rPr>
          <w:rFonts w:ascii="Arial" w:eastAsia="Times New Roman" w:hAnsi="Arial" w:cs="Arial"/>
          <w:b/>
          <w:lang w:val="en-US" w:eastAsia="mk-MK"/>
        </w:rPr>
      </w:pPr>
    </w:p>
    <w:p w:rsidR="00B26DD4" w:rsidRPr="00EE50C5" w:rsidRDefault="00B26DD4"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Емисиски износ на акцијата</w:t>
      </w:r>
    </w:p>
    <w:p w:rsidR="00E2222B" w:rsidRPr="00EE50C5" w:rsidRDefault="00E2222B" w:rsidP="00767858">
      <w:pPr>
        <w:spacing w:after="0" w:line="240" w:lineRule="auto"/>
        <w:jc w:val="center"/>
        <w:rPr>
          <w:rFonts w:ascii="Arial" w:eastAsia="Times New Roman" w:hAnsi="Arial" w:cs="Arial"/>
          <w:lang w:eastAsia="mk-MK"/>
        </w:rPr>
      </w:pPr>
    </w:p>
    <w:p w:rsidR="00B26DD4" w:rsidRPr="00EE50C5" w:rsidRDefault="00B26DD4" w:rsidP="0076785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DD03BF" w:rsidRPr="00EE50C5">
        <w:rPr>
          <w:rFonts w:ascii="Arial" w:eastAsia="Times New Roman" w:hAnsi="Arial" w:cs="Arial"/>
          <w:lang w:eastAsia="mk-MK"/>
        </w:rPr>
        <w:t xml:space="preserve">281 </w:t>
      </w:r>
    </w:p>
    <w:p w:rsidR="00B26DD4" w:rsidRPr="00EE50C5" w:rsidRDefault="00B26DD4"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 (1)Емисискиот износ на акцијата е вредн</w:t>
      </w:r>
      <w:r w:rsidR="00DD03BF" w:rsidRPr="00EE50C5">
        <w:rPr>
          <w:rFonts w:ascii="Arial" w:eastAsia="Times New Roman" w:hAnsi="Arial" w:cs="Arial"/>
          <w:lang w:eastAsia="mk-MK"/>
        </w:rPr>
        <w:t>о</w:t>
      </w:r>
      <w:r w:rsidRPr="00EE50C5">
        <w:rPr>
          <w:rFonts w:ascii="Arial" w:eastAsia="Times New Roman" w:hAnsi="Arial" w:cs="Arial"/>
          <w:lang w:eastAsia="mk-MK"/>
        </w:rPr>
        <w:t>ста при издавањето на акциите, утврден со одлуката за издавање.</w:t>
      </w:r>
    </w:p>
    <w:p w:rsidR="00B26DD4" w:rsidRPr="00EE50C5" w:rsidRDefault="00B26DD4" w:rsidP="0076785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од ставот (1) на овој член ја донесува собранието на друштвото.</w:t>
      </w:r>
    </w:p>
    <w:p w:rsidR="00E578E8" w:rsidRPr="00EE50C5" w:rsidRDefault="00E578E8" w:rsidP="00A04CF5">
      <w:pPr>
        <w:pStyle w:val="ListParagraph"/>
        <w:tabs>
          <w:tab w:val="left" w:pos="1134"/>
        </w:tabs>
        <w:spacing w:after="0" w:line="240" w:lineRule="auto"/>
        <w:ind w:left="0"/>
        <w:jc w:val="both"/>
        <w:rPr>
          <w:rFonts w:ascii="Arial" w:hAnsi="Arial" w:cs="Arial"/>
          <w:lang w:val="mk-MK"/>
        </w:rPr>
      </w:pPr>
      <w:r w:rsidRPr="00EE50C5">
        <w:rPr>
          <w:rFonts w:ascii="Arial" w:hAnsi="Arial" w:cs="Arial"/>
          <w:lang w:val="mk-MK"/>
        </w:rPr>
        <w:t>(3) Емисискиот износ на акцијата не може да биде понизок од пазарната цена на акцијата утврдена во согласност со член</w:t>
      </w:r>
      <w:r w:rsidR="00DD03BF" w:rsidRPr="00EE50C5">
        <w:rPr>
          <w:rFonts w:ascii="Arial" w:hAnsi="Arial" w:cs="Arial"/>
          <w:lang w:val="mk-MK"/>
        </w:rPr>
        <w:t xml:space="preserve">от 280 </w:t>
      </w:r>
      <w:r w:rsidRPr="00EE50C5">
        <w:rPr>
          <w:rFonts w:ascii="Arial" w:hAnsi="Arial" w:cs="Arial"/>
          <w:lang w:val="mk-MK"/>
        </w:rPr>
        <w:t xml:space="preserve">од овој </w:t>
      </w:r>
      <w:r w:rsidR="008C58BF" w:rsidRPr="00EE50C5">
        <w:rPr>
          <w:rFonts w:ascii="Arial" w:hAnsi="Arial" w:cs="Arial"/>
          <w:lang w:val="mk-MK"/>
        </w:rPr>
        <w:t>з</w:t>
      </w:r>
      <w:r w:rsidRPr="00EE50C5">
        <w:rPr>
          <w:rFonts w:ascii="Arial" w:hAnsi="Arial" w:cs="Arial"/>
          <w:lang w:val="mk-MK"/>
        </w:rPr>
        <w:t>акон, освен во случај кога друштво чии акции не се примени за тргување на регулиран пазар и кое не подлежи на обврските за транспарентност</w:t>
      </w:r>
      <w:r w:rsidR="00DD03BF" w:rsidRPr="00EE50C5">
        <w:rPr>
          <w:rFonts w:ascii="Arial" w:hAnsi="Arial" w:cs="Arial"/>
          <w:lang w:val="mk-MK"/>
        </w:rPr>
        <w:t>,</w:t>
      </w:r>
      <w:r w:rsidRPr="00EE50C5">
        <w:rPr>
          <w:rFonts w:ascii="Arial" w:hAnsi="Arial" w:cs="Arial"/>
          <w:lang w:val="mk-MK"/>
        </w:rPr>
        <w:t xml:space="preserve"> издава акции по пат на јавна понуда за прв пат согласно законот со кој се уредуваат проспектите и обврските за транспарентност на издавачите на хартии од вредност.</w:t>
      </w:r>
    </w:p>
    <w:p w:rsidR="00B26DD4" w:rsidRPr="00EE50C5" w:rsidRDefault="00B26DD4"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E578E8" w:rsidRPr="00EE50C5">
        <w:rPr>
          <w:rFonts w:ascii="Arial" w:eastAsia="Times New Roman" w:hAnsi="Arial" w:cs="Arial"/>
          <w:lang w:eastAsia="mk-MK"/>
        </w:rPr>
        <w:t>4</w:t>
      </w:r>
      <w:r w:rsidRPr="00EE50C5">
        <w:rPr>
          <w:rFonts w:ascii="Arial" w:eastAsia="Times New Roman" w:hAnsi="Arial" w:cs="Arial"/>
          <w:lang w:eastAsia="mk-MK"/>
        </w:rPr>
        <w:t>) Емисискиот износ на акцијата не може да биде понизок од номиналниот износ</w:t>
      </w:r>
      <w:r w:rsidR="00DD03BF" w:rsidRPr="00EE50C5">
        <w:rPr>
          <w:rFonts w:ascii="Arial" w:eastAsia="Times New Roman" w:hAnsi="Arial" w:cs="Arial"/>
          <w:lang w:eastAsia="mk-MK"/>
        </w:rPr>
        <w:t xml:space="preserve"> на акцијата</w:t>
      </w:r>
      <w:r w:rsidRPr="00EE50C5">
        <w:rPr>
          <w:rFonts w:ascii="Arial" w:eastAsia="Times New Roman" w:hAnsi="Arial" w:cs="Arial"/>
          <w:lang w:eastAsia="mk-MK"/>
        </w:rPr>
        <w:t xml:space="preserve">. </w:t>
      </w:r>
    </w:p>
    <w:p w:rsidR="00B26DD4" w:rsidRPr="00EE50C5" w:rsidRDefault="00B26DD4"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E578E8" w:rsidRPr="00EE50C5">
        <w:rPr>
          <w:rFonts w:ascii="Arial" w:eastAsia="Times New Roman" w:hAnsi="Arial" w:cs="Arial"/>
          <w:lang w:eastAsia="mk-MK"/>
        </w:rPr>
        <w:t>5</w:t>
      </w:r>
      <w:r w:rsidRPr="00EE50C5">
        <w:rPr>
          <w:rFonts w:ascii="Arial" w:eastAsia="Times New Roman" w:hAnsi="Arial" w:cs="Arial"/>
          <w:lang w:eastAsia="mk-MK"/>
        </w:rPr>
        <w:t>) Кога емисискиот износ на акцијата е повисок од номиналниот износ, разликата помеѓу тие два износи претставува премија на издавањето.</w:t>
      </w:r>
    </w:p>
    <w:p w:rsidR="00B26DD4" w:rsidRPr="00EE50C5" w:rsidRDefault="00B26DD4"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E578E8" w:rsidRPr="00EE50C5">
        <w:rPr>
          <w:rFonts w:ascii="Arial" w:eastAsia="Times New Roman" w:hAnsi="Arial" w:cs="Arial"/>
          <w:lang w:eastAsia="mk-MK"/>
        </w:rPr>
        <w:t>6</w:t>
      </w:r>
      <w:r w:rsidRPr="00EE50C5">
        <w:rPr>
          <w:rFonts w:ascii="Arial" w:eastAsia="Times New Roman" w:hAnsi="Arial" w:cs="Arial"/>
          <w:lang w:eastAsia="mk-MK"/>
        </w:rPr>
        <w:t xml:space="preserve">) Друштвото може во одлуката за издавање </w:t>
      </w:r>
      <w:r w:rsidR="00DD03BF" w:rsidRPr="00EE50C5">
        <w:rPr>
          <w:rFonts w:ascii="Arial" w:eastAsia="Times New Roman" w:hAnsi="Arial" w:cs="Arial"/>
          <w:lang w:eastAsia="mk-MK"/>
        </w:rPr>
        <w:t xml:space="preserve">да </w:t>
      </w:r>
      <w:r w:rsidRPr="00EE50C5">
        <w:rPr>
          <w:rFonts w:ascii="Arial" w:eastAsia="Times New Roman" w:hAnsi="Arial" w:cs="Arial"/>
          <w:lang w:eastAsia="mk-MK"/>
        </w:rPr>
        <w:t xml:space="preserve">определи попуст на емисискиот износ, со тоа што цената со попуст не може да биде пониска од номиналниот </w:t>
      </w:r>
      <w:r w:rsidR="00DD03BF" w:rsidRPr="00EE50C5">
        <w:rPr>
          <w:rFonts w:ascii="Arial" w:eastAsia="Times New Roman" w:hAnsi="Arial" w:cs="Arial"/>
          <w:lang w:eastAsia="mk-MK"/>
        </w:rPr>
        <w:t>и</w:t>
      </w:r>
      <w:r w:rsidRPr="00EE50C5">
        <w:rPr>
          <w:rFonts w:ascii="Arial" w:eastAsia="Times New Roman" w:hAnsi="Arial" w:cs="Arial"/>
          <w:lang w:eastAsia="mk-MK"/>
        </w:rPr>
        <w:t>знос на акциите во случај на:</w:t>
      </w:r>
    </w:p>
    <w:p w:rsidR="00B26DD4" w:rsidRPr="00EE50C5" w:rsidRDefault="00B26DD4"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Pr="00EE50C5">
        <w:rPr>
          <w:rFonts w:ascii="Arial" w:hAnsi="Arial" w:cs="Arial"/>
        </w:rPr>
        <w:t>јавна понуда на инвестициско друштво кое врши трансакции и активнос</w:t>
      </w:r>
      <w:r w:rsidR="00DD03BF" w:rsidRPr="00EE50C5">
        <w:rPr>
          <w:rFonts w:ascii="Arial" w:hAnsi="Arial" w:cs="Arial"/>
        </w:rPr>
        <w:t>т</w:t>
      </w:r>
      <w:r w:rsidRPr="00EE50C5">
        <w:rPr>
          <w:rFonts w:ascii="Arial" w:hAnsi="Arial" w:cs="Arial"/>
        </w:rPr>
        <w:t>и за сметка на издавачот на хартиите од вредност потребни за успешна јавна понуда на хартии од вредност, со задолжителен откуп на непродадените хартии од вредност;</w:t>
      </w:r>
    </w:p>
    <w:p w:rsidR="00B26DD4" w:rsidRPr="00EE50C5" w:rsidRDefault="00B26DD4" w:rsidP="00A04CF5">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 xml:space="preserve">2) </w:t>
      </w:r>
      <w:r w:rsidR="00F336E3" w:rsidRPr="00EE50C5">
        <w:rPr>
          <w:rFonts w:ascii="Arial" w:eastAsia="Times New Roman" w:hAnsi="Arial" w:cs="Arial"/>
          <w:lang w:eastAsia="mk-MK"/>
        </w:rPr>
        <w:t xml:space="preserve">понуда </w:t>
      </w:r>
      <w:r w:rsidRPr="00EE50C5">
        <w:rPr>
          <w:rFonts w:ascii="Arial" w:eastAsia="Times New Roman" w:hAnsi="Arial" w:cs="Arial"/>
          <w:lang w:eastAsia="mk-MK"/>
        </w:rPr>
        <w:t xml:space="preserve">која не е јавна понуда, на постојните акционери заради остварување право на првенство на запишување акции </w:t>
      </w:r>
      <w:r w:rsidR="0037152A" w:rsidRPr="00EE50C5">
        <w:rPr>
          <w:rFonts w:ascii="Arial" w:eastAsia="Times New Roman" w:hAnsi="Arial" w:cs="Arial"/>
          <w:lang w:eastAsia="mk-MK"/>
        </w:rPr>
        <w:t>согласно членот 487</w:t>
      </w:r>
      <w:r w:rsidRPr="00EE50C5">
        <w:rPr>
          <w:rFonts w:ascii="Arial" w:eastAsia="Times New Roman" w:hAnsi="Arial" w:cs="Arial"/>
          <w:lang w:eastAsia="mk-MK"/>
        </w:rPr>
        <w:t xml:space="preserve"> од овој закон, доколку со статутот не е исклучена можноста за остварување на ова право по повластени услови, при што попустот не може да биде поголем од 10% од емисискиот износ.</w:t>
      </w:r>
    </w:p>
    <w:p w:rsidR="00147632" w:rsidRPr="00EE50C5" w:rsidRDefault="00B26DD4"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E578E8" w:rsidRPr="00EE50C5">
        <w:rPr>
          <w:rFonts w:ascii="Arial" w:eastAsia="Times New Roman" w:hAnsi="Arial" w:cs="Arial"/>
          <w:lang w:eastAsia="mk-MK"/>
        </w:rPr>
        <w:t>7</w:t>
      </w:r>
      <w:r w:rsidRPr="00EE50C5">
        <w:rPr>
          <w:rFonts w:ascii="Arial" w:eastAsia="Times New Roman" w:hAnsi="Arial" w:cs="Arial"/>
          <w:lang w:eastAsia="mk-MK"/>
        </w:rPr>
        <w:t>) Премијата на издавањето може да се користи за зголемување на основната главнина, за резерви кои се користат за зголемување на основната главнина од средства на друштвото, за покривање на загубата на основната главнина, за откуп на акции на акционерите кои не се согласуваат со одлуки на собранието на друштвото согласно со овој закон</w:t>
      </w:r>
      <w:r w:rsidR="00DD03BF" w:rsidRPr="00EE50C5">
        <w:rPr>
          <w:rFonts w:ascii="Arial" w:eastAsia="Times New Roman" w:hAnsi="Arial" w:cs="Arial"/>
          <w:lang w:eastAsia="mk-MK"/>
        </w:rPr>
        <w:t>,</w:t>
      </w:r>
      <w:r w:rsidRPr="00EE50C5">
        <w:rPr>
          <w:rFonts w:ascii="Arial" w:eastAsia="Times New Roman" w:hAnsi="Arial" w:cs="Arial"/>
          <w:lang w:eastAsia="mk-MK"/>
        </w:rPr>
        <w:t xml:space="preserve"> или за трошоците настанати по основ зголемување или намалување на основната главнина.</w:t>
      </w:r>
    </w:p>
    <w:p w:rsidR="00F336E3" w:rsidRPr="00EE50C5" w:rsidRDefault="00F336E3" w:rsidP="00A04CF5">
      <w:pPr>
        <w:spacing w:after="0" w:line="240" w:lineRule="auto"/>
        <w:jc w:val="center"/>
        <w:rPr>
          <w:rFonts w:ascii="Arial" w:eastAsia="Times New Roman" w:hAnsi="Arial" w:cs="Arial"/>
          <w:lang w:eastAsia="mk-MK"/>
        </w:rPr>
      </w:pPr>
    </w:p>
    <w:p w:rsidR="001E24FA" w:rsidRPr="00EE50C5" w:rsidRDefault="004F749D" w:rsidP="00A04CF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Поделба и спојување</w:t>
      </w:r>
      <w:r w:rsidR="001E24FA" w:rsidRPr="00EE50C5">
        <w:rPr>
          <w:rFonts w:ascii="Arial" w:eastAsia="Times New Roman" w:hAnsi="Arial" w:cs="Arial"/>
          <w:lang w:eastAsia="mk-MK"/>
        </w:rPr>
        <w:t xml:space="preserve"> акции</w:t>
      </w:r>
    </w:p>
    <w:p w:rsidR="001E24FA" w:rsidRPr="00EE50C5" w:rsidRDefault="001E24FA"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04CF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DD03BF" w:rsidRPr="00EE50C5">
        <w:rPr>
          <w:rFonts w:ascii="Arial" w:eastAsia="Times New Roman" w:hAnsi="Arial" w:cs="Arial"/>
          <w:bCs/>
          <w:lang w:eastAsia="mk-MK"/>
        </w:rPr>
        <w:t xml:space="preserve">282 </w:t>
      </w:r>
    </w:p>
    <w:p w:rsidR="001E24FA" w:rsidRPr="00EE50C5" w:rsidRDefault="001E24FA"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(1)     Друштвото може, со измена на статутот, да изврши поделба на акциите </w:t>
      </w:r>
      <w:r w:rsidR="00C6626F" w:rsidRPr="00EE50C5">
        <w:rPr>
          <w:rFonts w:ascii="Arial" w:eastAsia="Times New Roman" w:hAnsi="Arial" w:cs="Arial"/>
          <w:lang w:eastAsia="mk-MK"/>
        </w:rPr>
        <w:t>од ист род или класа</w:t>
      </w:r>
      <w:r w:rsidR="004F749D" w:rsidRPr="00EE50C5">
        <w:rPr>
          <w:rFonts w:ascii="Arial" w:eastAsia="Times New Roman" w:hAnsi="Arial" w:cs="Arial"/>
          <w:lang w:eastAsia="mk-MK"/>
        </w:rPr>
        <w:t xml:space="preserve"> </w:t>
      </w:r>
      <w:r w:rsidRPr="00EE50C5">
        <w:rPr>
          <w:rFonts w:ascii="Arial" w:eastAsia="Times New Roman" w:hAnsi="Arial" w:cs="Arial"/>
          <w:lang w:eastAsia="mk-MK"/>
        </w:rPr>
        <w:t>и истовремено да го намали нивниот номинален износ, под услов основната главнина да остане непроменета.</w:t>
      </w:r>
    </w:p>
    <w:p w:rsidR="001E24FA" w:rsidRPr="00EE50C5" w:rsidRDefault="001E24FA"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може, со измена на статутот, да изврши спојување на акциите</w:t>
      </w:r>
      <w:r w:rsidR="004F749D" w:rsidRPr="00EE50C5">
        <w:rPr>
          <w:rFonts w:ascii="Arial" w:eastAsia="Times New Roman" w:hAnsi="Arial" w:cs="Arial"/>
          <w:lang w:eastAsia="mk-MK"/>
        </w:rPr>
        <w:t xml:space="preserve"> </w:t>
      </w:r>
      <w:r w:rsidR="00C6626F" w:rsidRPr="00EE50C5">
        <w:rPr>
          <w:rFonts w:ascii="Arial" w:eastAsia="Times New Roman" w:hAnsi="Arial" w:cs="Arial"/>
          <w:lang w:eastAsia="mk-MK"/>
        </w:rPr>
        <w:t>од ист род или класа</w:t>
      </w:r>
      <w:r w:rsidRPr="00EE50C5">
        <w:rPr>
          <w:rFonts w:ascii="Arial" w:eastAsia="Times New Roman" w:hAnsi="Arial" w:cs="Arial"/>
          <w:lang w:eastAsia="mk-MK"/>
        </w:rPr>
        <w:t xml:space="preserve"> и истовремено да го зголеми нивниот номинален износ, под услов основната главнина да остане непроменета.</w:t>
      </w:r>
    </w:p>
    <w:p w:rsidR="008E76B6" w:rsidRPr="00EE50C5" w:rsidRDefault="003F6AD0" w:rsidP="00A04CF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C6626F" w:rsidRPr="00EE50C5">
        <w:rPr>
          <w:rFonts w:ascii="Arial" w:eastAsia="Times New Roman" w:hAnsi="Arial" w:cs="Arial"/>
          <w:lang w:eastAsia="mk-MK"/>
        </w:rPr>
        <w:t xml:space="preserve">3) Доколку како резултат на спојувањето или поделбата на акции, на одредени акционери им остане дел од акција, тие акционенери имаат право во рок од 30 дена од донесувањето на одлуката </w:t>
      </w:r>
      <w:r w:rsidR="004F749D" w:rsidRPr="00EE50C5">
        <w:rPr>
          <w:rFonts w:ascii="Arial" w:eastAsia="Times New Roman" w:hAnsi="Arial" w:cs="Arial"/>
          <w:lang w:eastAsia="mk-MK"/>
        </w:rPr>
        <w:t>врз основа на</w:t>
      </w:r>
      <w:r w:rsidR="00C6626F" w:rsidRPr="00EE50C5">
        <w:rPr>
          <w:rFonts w:ascii="Arial" w:eastAsia="Times New Roman" w:hAnsi="Arial" w:cs="Arial"/>
          <w:lang w:eastAsia="mk-MK"/>
        </w:rPr>
        <w:t xml:space="preserve"> ставовите (1) и (2) од овој член</w:t>
      </w:r>
      <w:r w:rsidR="00DD03BF" w:rsidRPr="00EE50C5">
        <w:rPr>
          <w:rFonts w:ascii="Arial" w:eastAsia="Times New Roman" w:hAnsi="Arial" w:cs="Arial"/>
          <w:lang w:eastAsia="mk-MK"/>
        </w:rPr>
        <w:t>,</w:t>
      </w:r>
      <w:r w:rsidR="004F749D" w:rsidRPr="00EE50C5">
        <w:rPr>
          <w:rFonts w:ascii="Arial" w:eastAsia="Times New Roman" w:hAnsi="Arial" w:cs="Arial"/>
          <w:lang w:eastAsia="mk-MK"/>
        </w:rPr>
        <w:t xml:space="preserve"> </w:t>
      </w:r>
      <w:r w:rsidR="00C6626F" w:rsidRPr="00EE50C5">
        <w:rPr>
          <w:rFonts w:ascii="Arial" w:eastAsia="Times New Roman" w:hAnsi="Arial" w:cs="Arial"/>
          <w:lang w:eastAsia="mk-MK"/>
        </w:rPr>
        <w:t>по писмен пат да бараат од друштвото</w:t>
      </w:r>
      <w:r w:rsidR="008E76B6" w:rsidRPr="00EE50C5">
        <w:rPr>
          <w:rFonts w:ascii="Arial" w:eastAsia="Times New Roman" w:hAnsi="Arial" w:cs="Arial"/>
          <w:lang w:eastAsia="mk-MK"/>
        </w:rPr>
        <w:t xml:space="preserve"> да го докупат делот што останува како резултат од спојувањето</w:t>
      </w:r>
      <w:r w:rsidR="00DD03BF" w:rsidRPr="00EE50C5">
        <w:rPr>
          <w:rFonts w:ascii="Arial" w:eastAsia="Times New Roman" w:hAnsi="Arial" w:cs="Arial"/>
          <w:lang w:eastAsia="mk-MK"/>
        </w:rPr>
        <w:t>,</w:t>
      </w:r>
      <w:r w:rsidR="008E76B6" w:rsidRPr="00EE50C5">
        <w:rPr>
          <w:rFonts w:ascii="Arial" w:eastAsia="Times New Roman" w:hAnsi="Arial" w:cs="Arial"/>
          <w:lang w:eastAsia="mk-MK"/>
        </w:rPr>
        <w:t xml:space="preserve"> или  поделбата</w:t>
      </w:r>
      <w:r w:rsidR="00DD03BF" w:rsidRPr="00EE50C5">
        <w:rPr>
          <w:rFonts w:ascii="Arial" w:eastAsia="Times New Roman" w:hAnsi="Arial" w:cs="Arial"/>
          <w:lang w:eastAsia="mk-MK"/>
        </w:rPr>
        <w:t>,</w:t>
      </w:r>
      <w:r w:rsidR="008E76B6" w:rsidRPr="00EE50C5">
        <w:rPr>
          <w:rFonts w:ascii="Arial" w:eastAsia="Times New Roman" w:hAnsi="Arial" w:cs="Arial"/>
          <w:lang w:eastAsia="mk-MK"/>
        </w:rPr>
        <w:t xml:space="preserve"> со цел да стекнат една цела акција</w:t>
      </w:r>
      <w:r w:rsidR="00DD03BF" w:rsidRPr="00EE50C5">
        <w:rPr>
          <w:rFonts w:ascii="Arial" w:eastAsia="Times New Roman" w:hAnsi="Arial" w:cs="Arial"/>
          <w:lang w:eastAsia="mk-MK"/>
        </w:rPr>
        <w:t>,</w:t>
      </w:r>
      <w:r w:rsidR="008E76B6" w:rsidRPr="00EE50C5">
        <w:rPr>
          <w:rFonts w:ascii="Arial" w:eastAsia="Times New Roman" w:hAnsi="Arial" w:cs="Arial"/>
          <w:lang w:eastAsia="mk-MK"/>
        </w:rPr>
        <w:t xml:space="preserve"> или да им се откупи од друштвото делот што останува.</w:t>
      </w:r>
    </w:p>
    <w:p w:rsidR="008E76B6" w:rsidRPr="00EE50C5" w:rsidRDefault="008E76B6" w:rsidP="00A04CF5">
      <w:pPr>
        <w:spacing w:after="0" w:line="240" w:lineRule="auto"/>
        <w:jc w:val="both"/>
        <w:rPr>
          <w:rFonts w:ascii="Arial" w:hAnsi="Arial" w:cs="Arial"/>
        </w:rPr>
      </w:pPr>
      <w:r w:rsidRPr="00EE50C5">
        <w:rPr>
          <w:rFonts w:ascii="Arial" w:eastAsia="Times New Roman" w:hAnsi="Arial" w:cs="Arial"/>
          <w:lang w:eastAsia="mk-MK"/>
        </w:rPr>
        <w:t xml:space="preserve">(4) Доколку акционерот побарал од друштвото да го докупи делот од акцијата за да стекне цела акције, тој е должен во рокот од ставот (3) на овој член да му го уплати на друштвото пазарниот износ на делот што останува. </w:t>
      </w:r>
    </w:p>
    <w:p w:rsidR="002B642F" w:rsidRPr="00EE50C5" w:rsidRDefault="008E76B6" w:rsidP="00EF3495">
      <w:pPr>
        <w:tabs>
          <w:tab w:val="left" w:pos="284"/>
          <w:tab w:val="left" w:pos="426"/>
          <w:tab w:val="left" w:pos="3780"/>
        </w:tabs>
        <w:spacing w:after="0" w:line="240" w:lineRule="auto"/>
        <w:jc w:val="both"/>
        <w:rPr>
          <w:rFonts w:ascii="Arial" w:eastAsia="Times New Roman" w:hAnsi="Arial" w:cs="Arial"/>
          <w:lang w:eastAsia="mk-MK"/>
        </w:rPr>
      </w:pPr>
      <w:r w:rsidRPr="00EE50C5">
        <w:rPr>
          <w:rFonts w:ascii="Arial" w:eastAsia="Times New Roman" w:hAnsi="Arial" w:cs="Arial"/>
          <w:lang w:eastAsia="mk-MK"/>
        </w:rPr>
        <w:t>(5) Доколку акционерот побарал од друштвото да му го откупи делот од акцијата што останува, друштвото е должно во дополнителен рок од 30 дена од денот на приемот на барањето да му го исплати тој дел од акцијата по пазарен износ.</w:t>
      </w:r>
    </w:p>
    <w:p w:rsidR="008E76B6" w:rsidRPr="00EE50C5" w:rsidRDefault="008E76B6" w:rsidP="00EF3495">
      <w:pPr>
        <w:tabs>
          <w:tab w:val="left" w:pos="284"/>
          <w:tab w:val="left" w:pos="426"/>
          <w:tab w:val="left" w:pos="3780"/>
        </w:tabs>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Пазарната вредност од ставовите (4) и (5) од овој член се утврдува согласно членот </w:t>
      </w:r>
      <w:r w:rsidR="00DD03BF" w:rsidRPr="00EE50C5">
        <w:rPr>
          <w:rFonts w:ascii="Arial" w:eastAsia="Times New Roman" w:hAnsi="Arial" w:cs="Arial"/>
          <w:lang w:eastAsia="mk-MK"/>
        </w:rPr>
        <w:t>280</w:t>
      </w:r>
      <w:r w:rsidRPr="00EE50C5">
        <w:rPr>
          <w:rFonts w:ascii="Arial" w:eastAsia="Times New Roman" w:hAnsi="Arial" w:cs="Arial"/>
          <w:lang w:eastAsia="mk-MK"/>
        </w:rPr>
        <w:t xml:space="preserve"> од овој закон.</w:t>
      </w:r>
    </w:p>
    <w:p w:rsidR="00E36B2E" w:rsidRPr="00EE50C5" w:rsidRDefault="008E76B6" w:rsidP="00EF3495">
      <w:pPr>
        <w:tabs>
          <w:tab w:val="left" w:pos="284"/>
          <w:tab w:val="left" w:pos="426"/>
          <w:tab w:val="left" w:pos="3780"/>
        </w:tabs>
        <w:spacing w:after="0" w:line="240" w:lineRule="auto"/>
        <w:jc w:val="both"/>
        <w:rPr>
          <w:rFonts w:ascii="Arial" w:eastAsia="Times New Roman" w:hAnsi="Arial" w:cs="Arial"/>
          <w:lang w:eastAsia="mk-MK"/>
        </w:rPr>
      </w:pPr>
      <w:r w:rsidRPr="00EE50C5">
        <w:rPr>
          <w:rFonts w:ascii="Arial" w:eastAsia="Times New Roman" w:hAnsi="Arial" w:cs="Arial"/>
          <w:lang w:eastAsia="mk-MK"/>
        </w:rPr>
        <w:t>(7) Доколку во случајот од ставот (3) од овој член</w:t>
      </w:r>
      <w:r w:rsidR="00DD03BF" w:rsidRPr="00EE50C5">
        <w:rPr>
          <w:rFonts w:ascii="Arial" w:eastAsia="Times New Roman" w:hAnsi="Arial" w:cs="Arial"/>
          <w:lang w:eastAsia="mk-MK"/>
        </w:rPr>
        <w:t>,</w:t>
      </w:r>
      <w:r w:rsidRPr="00EE50C5">
        <w:rPr>
          <w:rFonts w:ascii="Arial" w:eastAsia="Times New Roman" w:hAnsi="Arial" w:cs="Arial"/>
          <w:lang w:eastAsia="mk-MK"/>
        </w:rPr>
        <w:t xml:space="preserve"> дојде до зголемување</w:t>
      </w:r>
      <w:r w:rsidR="00E36B2E" w:rsidRPr="00EE50C5">
        <w:rPr>
          <w:rFonts w:ascii="Arial" w:eastAsia="Times New Roman" w:hAnsi="Arial" w:cs="Arial"/>
          <w:lang w:eastAsia="mk-MK"/>
        </w:rPr>
        <w:t>, односно до намалување</w:t>
      </w:r>
      <w:r w:rsidRPr="00EE50C5">
        <w:rPr>
          <w:rFonts w:ascii="Arial" w:eastAsia="Times New Roman" w:hAnsi="Arial" w:cs="Arial"/>
          <w:lang w:eastAsia="mk-MK"/>
        </w:rPr>
        <w:t xml:space="preserve"> на основната главнина</w:t>
      </w:r>
      <w:r w:rsidR="00E36B2E" w:rsidRPr="00EE50C5">
        <w:rPr>
          <w:rFonts w:ascii="Arial" w:eastAsia="Times New Roman" w:hAnsi="Arial" w:cs="Arial"/>
          <w:lang w:eastAsia="mk-MK"/>
        </w:rPr>
        <w:t>, а во двата случаи не се надминува 1% од основната главнина, друштвото нема обврска да ги примени одредбите од овој закон кои се одн</w:t>
      </w:r>
      <w:r w:rsidR="00E04EB0" w:rsidRPr="00EE50C5">
        <w:rPr>
          <w:rFonts w:ascii="Arial" w:eastAsia="Times New Roman" w:hAnsi="Arial" w:cs="Arial"/>
          <w:lang w:eastAsia="mk-MK"/>
        </w:rPr>
        <w:t>ес</w:t>
      </w:r>
      <w:r w:rsidR="00E36B2E" w:rsidRPr="00EE50C5">
        <w:rPr>
          <w:rFonts w:ascii="Arial" w:eastAsia="Times New Roman" w:hAnsi="Arial" w:cs="Arial"/>
          <w:lang w:eastAsia="mk-MK"/>
        </w:rPr>
        <w:t>уваат на зголемување, односно на намалување на основната главнина, освен одредбите кои се однесуваат на уписот на таквите промени во трговскиот регистар.</w:t>
      </w:r>
    </w:p>
    <w:p w:rsidR="00E36B2E" w:rsidRPr="00EE50C5" w:rsidRDefault="00E36B2E" w:rsidP="00EF3495">
      <w:pPr>
        <w:tabs>
          <w:tab w:val="left" w:pos="284"/>
          <w:tab w:val="left" w:pos="426"/>
          <w:tab w:val="left" w:pos="3780"/>
        </w:tabs>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(8) Доколку друштвото </w:t>
      </w:r>
      <w:r w:rsidR="004F749D" w:rsidRPr="00EE50C5">
        <w:rPr>
          <w:rFonts w:ascii="Arial" w:eastAsia="Times New Roman" w:hAnsi="Arial" w:cs="Arial"/>
          <w:lang w:eastAsia="mk-MK"/>
        </w:rPr>
        <w:t>има издадено</w:t>
      </w:r>
      <w:r w:rsidRPr="00EE50C5">
        <w:rPr>
          <w:rFonts w:ascii="Arial" w:eastAsia="Times New Roman" w:hAnsi="Arial" w:cs="Arial"/>
          <w:lang w:eastAsia="mk-MK"/>
        </w:rPr>
        <w:t xml:space="preserve"> финансиски инструменти кои мож</w:t>
      </w:r>
      <w:r w:rsidR="00C91BD7" w:rsidRPr="00EE50C5">
        <w:rPr>
          <w:rFonts w:ascii="Arial" w:eastAsia="Times New Roman" w:hAnsi="Arial" w:cs="Arial"/>
          <w:lang w:eastAsia="mk-MK"/>
        </w:rPr>
        <w:t xml:space="preserve">ат </w:t>
      </w:r>
      <w:r w:rsidRPr="00EE50C5">
        <w:rPr>
          <w:rFonts w:ascii="Arial" w:eastAsia="Times New Roman" w:hAnsi="Arial" w:cs="Arial"/>
          <w:lang w:eastAsia="mk-MK"/>
        </w:rPr>
        <w:t xml:space="preserve"> да бидат заменети во обични акции, а во случаите од ставовите (1) и (2) од овој член, </w:t>
      </w:r>
      <w:r w:rsidR="00C91BD7" w:rsidRPr="00EE50C5">
        <w:rPr>
          <w:rFonts w:ascii="Arial" w:eastAsia="Times New Roman" w:hAnsi="Arial" w:cs="Arial"/>
          <w:lang w:eastAsia="mk-MK"/>
        </w:rPr>
        <w:t xml:space="preserve">друштвото </w:t>
      </w:r>
      <w:r w:rsidRPr="00EE50C5">
        <w:rPr>
          <w:rFonts w:ascii="Arial" w:eastAsia="Times New Roman" w:hAnsi="Arial" w:cs="Arial"/>
          <w:lang w:eastAsia="mk-MK"/>
        </w:rPr>
        <w:t xml:space="preserve"> е должно</w:t>
      </w:r>
      <w:r w:rsidR="00C91BD7" w:rsidRPr="00EE50C5">
        <w:rPr>
          <w:rFonts w:ascii="Arial" w:eastAsia="Times New Roman" w:hAnsi="Arial" w:cs="Arial"/>
          <w:lang w:eastAsia="mk-MK"/>
        </w:rPr>
        <w:t>,</w:t>
      </w:r>
      <w:r w:rsidRPr="00EE50C5">
        <w:rPr>
          <w:rFonts w:ascii="Arial" w:eastAsia="Times New Roman" w:hAnsi="Arial" w:cs="Arial"/>
          <w:lang w:eastAsia="mk-MK"/>
        </w:rPr>
        <w:t xml:space="preserve"> истовремено да донесе одлука, односно да преземе соодветно дејствие со кое ќе  обезбеди правата на имателите на </w:t>
      </w:r>
      <w:r w:rsidR="004F749D" w:rsidRPr="00EE50C5">
        <w:rPr>
          <w:rFonts w:ascii="Arial" w:eastAsia="Times New Roman" w:hAnsi="Arial" w:cs="Arial"/>
          <w:lang w:eastAsia="mk-MK"/>
        </w:rPr>
        <w:t>таквите</w:t>
      </w:r>
      <w:r w:rsidRPr="00EE50C5">
        <w:rPr>
          <w:rFonts w:ascii="Arial" w:eastAsia="Times New Roman" w:hAnsi="Arial" w:cs="Arial"/>
          <w:lang w:eastAsia="mk-MK"/>
        </w:rPr>
        <w:t xml:space="preserve"> финансиски инструменти да останат непроменети. </w:t>
      </w:r>
    </w:p>
    <w:p w:rsidR="002B642F" w:rsidRPr="00EE50C5" w:rsidRDefault="00E36B2E" w:rsidP="00EF3495">
      <w:pPr>
        <w:tabs>
          <w:tab w:val="left" w:pos="284"/>
          <w:tab w:val="left" w:pos="426"/>
          <w:tab w:val="left" w:pos="3780"/>
        </w:tabs>
        <w:spacing w:after="0" w:line="240" w:lineRule="auto"/>
        <w:jc w:val="both"/>
        <w:rPr>
          <w:rFonts w:ascii="Arial" w:hAnsi="Arial" w:cs="Arial"/>
        </w:rPr>
      </w:pPr>
      <w:r w:rsidRPr="00EE50C5">
        <w:rPr>
          <w:rFonts w:ascii="Arial" w:eastAsia="Times New Roman" w:hAnsi="Arial" w:cs="Arial"/>
          <w:lang w:eastAsia="mk-MK"/>
        </w:rPr>
        <w:t xml:space="preserve">(9) Доколку друштвото не постапи согласно одредбата од ставот (8) од овој член, секој имател на финансиски инструмент може </w:t>
      </w:r>
      <w:r w:rsidR="00C91BD7" w:rsidRPr="00EE50C5">
        <w:rPr>
          <w:rFonts w:ascii="Arial" w:eastAsia="Times New Roman" w:hAnsi="Arial" w:cs="Arial"/>
          <w:lang w:eastAsia="mk-MK"/>
        </w:rPr>
        <w:t>со</w:t>
      </w:r>
      <w:r w:rsidRPr="00EE50C5">
        <w:rPr>
          <w:rFonts w:ascii="Arial" w:eastAsia="Times New Roman" w:hAnsi="Arial" w:cs="Arial"/>
          <w:lang w:eastAsia="mk-MK"/>
        </w:rPr>
        <w:t xml:space="preserve"> тужба до надлежен суд да побара одлук</w:t>
      </w:r>
      <w:r w:rsidR="00C91BD7" w:rsidRPr="00EE50C5">
        <w:rPr>
          <w:rFonts w:ascii="Arial" w:eastAsia="Times New Roman" w:hAnsi="Arial" w:cs="Arial"/>
          <w:lang w:eastAsia="mk-MK"/>
        </w:rPr>
        <w:t>ата  донесена врз основа на</w:t>
      </w:r>
      <w:r w:rsidRPr="00EE50C5">
        <w:rPr>
          <w:rFonts w:ascii="Arial" w:eastAsia="Times New Roman" w:hAnsi="Arial" w:cs="Arial"/>
          <w:lang w:eastAsia="mk-MK"/>
        </w:rPr>
        <w:t xml:space="preserve"> ставо</w:t>
      </w:r>
      <w:r w:rsidR="00C91BD7" w:rsidRPr="00EE50C5">
        <w:rPr>
          <w:rFonts w:ascii="Arial" w:eastAsia="Times New Roman" w:hAnsi="Arial" w:cs="Arial"/>
          <w:lang w:eastAsia="mk-MK"/>
        </w:rPr>
        <w:t>т</w:t>
      </w:r>
      <w:r w:rsidRPr="00EE50C5">
        <w:rPr>
          <w:rFonts w:ascii="Arial" w:eastAsia="Times New Roman" w:hAnsi="Arial" w:cs="Arial"/>
          <w:lang w:eastAsia="mk-MK"/>
        </w:rPr>
        <w:t xml:space="preserve"> (1)</w:t>
      </w:r>
      <w:r w:rsidR="00EF3495" w:rsidRPr="00EE50C5">
        <w:rPr>
          <w:rFonts w:ascii="Arial" w:eastAsia="Times New Roman" w:hAnsi="Arial" w:cs="Arial"/>
          <w:lang w:eastAsia="mk-MK"/>
        </w:rPr>
        <w:t>,</w:t>
      </w:r>
      <w:r w:rsidRPr="00EE50C5">
        <w:rPr>
          <w:rFonts w:ascii="Arial" w:eastAsia="Times New Roman" w:hAnsi="Arial" w:cs="Arial"/>
          <w:lang w:eastAsia="mk-MK"/>
        </w:rPr>
        <w:t xml:space="preserve"> или</w:t>
      </w:r>
      <w:r w:rsidR="00C91BD7" w:rsidRPr="00EE50C5">
        <w:rPr>
          <w:rFonts w:ascii="Arial" w:eastAsia="Times New Roman" w:hAnsi="Arial" w:cs="Arial"/>
          <w:lang w:eastAsia="mk-MK"/>
        </w:rPr>
        <w:t xml:space="preserve"> ставот</w:t>
      </w:r>
      <w:r w:rsidRPr="00EE50C5">
        <w:rPr>
          <w:rFonts w:ascii="Arial" w:eastAsia="Times New Roman" w:hAnsi="Arial" w:cs="Arial"/>
          <w:lang w:eastAsia="mk-MK"/>
        </w:rPr>
        <w:t xml:space="preserve"> (2) од овој член</w:t>
      </w:r>
      <w:r w:rsidR="00C91BD7" w:rsidRPr="00EE50C5">
        <w:rPr>
          <w:rFonts w:ascii="Arial" w:eastAsia="Times New Roman" w:hAnsi="Arial" w:cs="Arial"/>
          <w:lang w:eastAsia="mk-MK"/>
        </w:rPr>
        <w:t>,</w:t>
      </w:r>
      <w:r w:rsidRPr="00EE50C5">
        <w:rPr>
          <w:rFonts w:ascii="Arial" w:eastAsia="Times New Roman" w:hAnsi="Arial" w:cs="Arial"/>
          <w:lang w:eastAsia="mk-MK"/>
        </w:rPr>
        <w:t xml:space="preserve"> да бид утврден</w:t>
      </w:r>
      <w:r w:rsidR="00C91BD7" w:rsidRPr="00EE50C5">
        <w:rPr>
          <w:rFonts w:ascii="Arial" w:eastAsia="Times New Roman" w:hAnsi="Arial" w:cs="Arial"/>
          <w:lang w:eastAsia="mk-MK"/>
        </w:rPr>
        <w:t xml:space="preserve">а </w:t>
      </w:r>
      <w:r w:rsidRPr="00EE50C5">
        <w:rPr>
          <w:rFonts w:ascii="Arial" w:eastAsia="Times New Roman" w:hAnsi="Arial" w:cs="Arial"/>
          <w:lang w:eastAsia="mk-MK"/>
        </w:rPr>
        <w:t xml:space="preserve"> за ништовн</w:t>
      </w:r>
      <w:r w:rsidR="00C91BD7" w:rsidRPr="00EE50C5">
        <w:rPr>
          <w:rFonts w:ascii="Arial" w:eastAsia="Times New Roman" w:hAnsi="Arial" w:cs="Arial"/>
          <w:lang w:eastAsia="mk-MK"/>
        </w:rPr>
        <w:t>а</w:t>
      </w:r>
      <w:r w:rsidRPr="00EE50C5">
        <w:rPr>
          <w:rFonts w:ascii="Arial" w:eastAsia="Times New Roman" w:hAnsi="Arial" w:cs="Arial"/>
          <w:lang w:eastAsia="mk-MK"/>
        </w:rPr>
        <w:t>. Тужбата се по</w:t>
      </w:r>
      <w:r w:rsidR="00EF3495" w:rsidRPr="00EE50C5">
        <w:rPr>
          <w:rFonts w:ascii="Arial" w:eastAsia="Times New Roman" w:hAnsi="Arial" w:cs="Arial"/>
          <w:lang w:eastAsia="mk-MK"/>
        </w:rPr>
        <w:t>днесува во рок од 30 дена од де</w:t>
      </w:r>
      <w:r w:rsidRPr="00EE50C5">
        <w:rPr>
          <w:rFonts w:ascii="Arial" w:eastAsia="Times New Roman" w:hAnsi="Arial" w:cs="Arial"/>
          <w:lang w:eastAsia="mk-MK"/>
        </w:rPr>
        <w:t>нот на донесување на одлук</w:t>
      </w:r>
      <w:r w:rsidR="00C91BD7" w:rsidRPr="00EE50C5">
        <w:rPr>
          <w:rFonts w:ascii="Arial" w:eastAsia="Times New Roman" w:hAnsi="Arial" w:cs="Arial"/>
          <w:lang w:eastAsia="mk-MK"/>
        </w:rPr>
        <w:t xml:space="preserve">ата врз основа на </w:t>
      </w:r>
      <w:r w:rsidRPr="00EE50C5">
        <w:rPr>
          <w:rFonts w:ascii="Arial" w:eastAsia="Times New Roman" w:hAnsi="Arial" w:cs="Arial"/>
          <w:lang w:eastAsia="mk-MK"/>
        </w:rPr>
        <w:t xml:space="preserve"> од ставо</w:t>
      </w:r>
      <w:r w:rsidR="00C91BD7" w:rsidRPr="00EE50C5">
        <w:rPr>
          <w:rFonts w:ascii="Arial" w:eastAsia="Times New Roman" w:hAnsi="Arial" w:cs="Arial"/>
          <w:lang w:eastAsia="mk-MK"/>
        </w:rPr>
        <w:t xml:space="preserve">т </w:t>
      </w:r>
      <w:r w:rsidRPr="00EE50C5">
        <w:rPr>
          <w:rFonts w:ascii="Arial" w:eastAsia="Times New Roman" w:hAnsi="Arial" w:cs="Arial"/>
          <w:lang w:eastAsia="mk-MK"/>
        </w:rPr>
        <w:t>(1)</w:t>
      </w:r>
      <w:r w:rsidR="00C91BD7" w:rsidRPr="00EE50C5">
        <w:rPr>
          <w:rFonts w:ascii="Arial" w:eastAsia="Times New Roman" w:hAnsi="Arial" w:cs="Arial"/>
          <w:lang w:eastAsia="mk-MK"/>
        </w:rPr>
        <w:t>,</w:t>
      </w:r>
      <w:r w:rsidRPr="00EE50C5">
        <w:rPr>
          <w:rFonts w:ascii="Arial" w:eastAsia="Times New Roman" w:hAnsi="Arial" w:cs="Arial"/>
          <w:lang w:eastAsia="mk-MK"/>
        </w:rPr>
        <w:t xml:space="preserve"> или</w:t>
      </w:r>
      <w:r w:rsidR="00C91BD7" w:rsidRPr="00EE50C5">
        <w:rPr>
          <w:rFonts w:ascii="Arial" w:eastAsia="Times New Roman" w:hAnsi="Arial" w:cs="Arial"/>
          <w:lang w:eastAsia="mk-MK"/>
        </w:rPr>
        <w:t xml:space="preserve"> ставот</w:t>
      </w:r>
      <w:r w:rsidRPr="00EE50C5">
        <w:rPr>
          <w:rFonts w:ascii="Arial" w:eastAsia="Times New Roman" w:hAnsi="Arial" w:cs="Arial"/>
          <w:lang w:eastAsia="mk-MK"/>
        </w:rPr>
        <w:t xml:space="preserve"> (2) од овој член.</w:t>
      </w:r>
    </w:p>
    <w:p w:rsidR="002B642F" w:rsidRPr="00EE50C5" w:rsidRDefault="002B642F" w:rsidP="00EF3495">
      <w:pPr>
        <w:spacing w:after="0" w:line="240" w:lineRule="auto"/>
        <w:jc w:val="both"/>
        <w:rPr>
          <w:rFonts w:ascii="Arial" w:eastAsia="Times New Roman" w:hAnsi="Arial" w:cs="Arial"/>
          <w:lang w:eastAsia="mk-MK"/>
        </w:rPr>
      </w:pPr>
    </w:p>
    <w:p w:rsidR="00EF3495" w:rsidRPr="00EE50C5" w:rsidRDefault="00EF3495" w:rsidP="00EF3495">
      <w:pPr>
        <w:spacing w:after="0" w:line="240" w:lineRule="auto"/>
        <w:jc w:val="center"/>
        <w:rPr>
          <w:rFonts w:ascii="Arial" w:eastAsia="Times New Roman" w:hAnsi="Arial" w:cs="Arial"/>
          <w:lang w:eastAsia="mk-MK"/>
        </w:rPr>
      </w:pPr>
    </w:p>
    <w:p w:rsidR="001E24FA" w:rsidRPr="00EE50C5" w:rsidRDefault="001E24FA" w:rsidP="00EF349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Родови и класи на акции</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F349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D1AA3" w:rsidRPr="00EE50C5">
        <w:rPr>
          <w:rFonts w:ascii="Arial" w:eastAsia="Times New Roman" w:hAnsi="Arial" w:cs="Arial"/>
          <w:bCs/>
          <w:lang w:eastAsia="mk-MK"/>
        </w:rPr>
        <w:t xml:space="preserve">283 </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издава обични акции, а може да издава и други акции со различни права. </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Акциите што даваат исти права сочинуваат ист род акции. Според правата, акциите можат да бидат обични и приоритетни. </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Приоритетните акции можат да бидат од повеќе класи и не можат да бидат издадени со понизок номинален износ од номиналниот износ на обичните акции. Приоритетните акции од иста класа даваат исти права.</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 издавањето акции за коишто се врзани посебни права (приоритетни акции) друштвото може да бара и посебни еднократни парични доплати и тоа при издавањето на акциите.</w:t>
      </w:r>
    </w:p>
    <w:p w:rsidR="00BF3F11" w:rsidRPr="00EE50C5" w:rsidRDefault="00BF3F11" w:rsidP="00EF3495">
      <w:pPr>
        <w:spacing w:after="0" w:line="240" w:lineRule="auto"/>
        <w:jc w:val="both"/>
        <w:rPr>
          <w:rFonts w:ascii="Arial" w:eastAsia="Times New Roman" w:hAnsi="Arial" w:cs="Arial"/>
          <w:lang w:eastAsia="mk-MK"/>
        </w:rPr>
      </w:pPr>
      <w:r w:rsidRPr="00EE50C5">
        <w:rPr>
          <w:rFonts w:ascii="Arial" w:hAnsi="Arial" w:cs="Arial"/>
          <w:noProof/>
        </w:rPr>
        <w:t>(5) Обичните акции не смеат да се претворат во приоритетни акции</w:t>
      </w:r>
      <w:r w:rsidR="003D1AA3" w:rsidRPr="00EE50C5">
        <w:rPr>
          <w:rFonts w:ascii="Arial" w:hAnsi="Arial" w:cs="Arial"/>
          <w:noProof/>
        </w:rPr>
        <w:t>,</w:t>
      </w:r>
      <w:r w:rsidRPr="00EE50C5">
        <w:rPr>
          <w:rFonts w:ascii="Arial" w:hAnsi="Arial" w:cs="Arial"/>
          <w:noProof/>
        </w:rPr>
        <w:t xml:space="preserve"> или во други финансиски инструменти.</w:t>
      </w:r>
    </w:p>
    <w:p w:rsidR="007B1280" w:rsidRPr="00EE50C5" w:rsidRDefault="007B1280" w:rsidP="00EF3495">
      <w:pPr>
        <w:spacing w:after="0" w:line="240" w:lineRule="auto"/>
        <w:jc w:val="both"/>
        <w:rPr>
          <w:rFonts w:ascii="Arial" w:eastAsia="Times New Roman" w:hAnsi="Arial" w:cs="Arial"/>
          <w:lang w:eastAsia="mk-MK"/>
        </w:rPr>
      </w:pPr>
    </w:p>
    <w:p w:rsidR="00B14837" w:rsidRPr="00EE50C5" w:rsidRDefault="00B14837" w:rsidP="00EF3495">
      <w:pPr>
        <w:spacing w:after="0" w:line="240" w:lineRule="auto"/>
        <w:jc w:val="center"/>
        <w:rPr>
          <w:rFonts w:ascii="Arial" w:eastAsia="Times New Roman" w:hAnsi="Arial" w:cs="Arial"/>
          <w:b/>
          <w:lang w:eastAsia="mk-MK"/>
        </w:rPr>
      </w:pPr>
    </w:p>
    <w:p w:rsidR="007B1280" w:rsidRPr="00EE50C5" w:rsidRDefault="007B1280" w:rsidP="00EF349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Право на глас</w:t>
      </w:r>
    </w:p>
    <w:p w:rsidR="00933945" w:rsidRPr="00EE50C5" w:rsidRDefault="00933945" w:rsidP="00EF3495">
      <w:pPr>
        <w:spacing w:after="0" w:line="240" w:lineRule="auto"/>
        <w:jc w:val="center"/>
        <w:rPr>
          <w:rFonts w:ascii="Arial" w:eastAsia="Times New Roman" w:hAnsi="Arial" w:cs="Arial"/>
          <w:bCs/>
          <w:lang w:eastAsia="mk-MK"/>
        </w:rPr>
      </w:pPr>
    </w:p>
    <w:p w:rsidR="007B1280" w:rsidRPr="00EE50C5" w:rsidRDefault="007B1280" w:rsidP="00EF3495">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96065E" w:rsidRPr="00EE50C5">
        <w:rPr>
          <w:rFonts w:ascii="Arial" w:eastAsia="Times New Roman" w:hAnsi="Arial" w:cs="Arial"/>
          <w:bCs/>
          <w:lang w:eastAsia="mk-MK"/>
        </w:rPr>
        <w:t xml:space="preserve">284 </w:t>
      </w:r>
    </w:p>
    <w:p w:rsidR="007B1280" w:rsidRPr="00EE50C5" w:rsidRDefault="007B1280"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Секоја акција која дава право на глас дава право на еден глас во собранието на друштвото (во натамошниот текст: собрание).</w:t>
      </w:r>
    </w:p>
    <w:p w:rsidR="007B1280" w:rsidRPr="00EE50C5" w:rsidRDefault="007B1280"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Секоја обична акција дава право на глас во собранието.</w:t>
      </w:r>
    </w:p>
    <w:p w:rsidR="007B1280" w:rsidRPr="00EE50C5" w:rsidRDefault="007B1280"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Приоритетните акции, во согласност со одредбите од овој закон, можат да бидат издадени како акции со право на глас и како акции без право на глас. Вкупниот номинален износ на приоритетните акции без право на глас не може да биде поголем од 30% од основната главнина на друштвото. Вкупниот номинален износ на приоритетните акции, со и без право на глас, не може да биде поголем од вкупниот номинален износ на обичните акции во основната главнина на друштвото. </w:t>
      </w:r>
    </w:p>
    <w:p w:rsidR="007B1280" w:rsidRPr="00EE50C5" w:rsidRDefault="007B1280"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Забрането е издавање акции од ист род кои за ист номинален износ даваат различно право на глас во собранието. </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0101D" w:rsidRPr="00EE50C5" w:rsidRDefault="0050101D" w:rsidP="00EF3495">
      <w:pPr>
        <w:spacing w:after="0" w:line="240" w:lineRule="auto"/>
        <w:jc w:val="center"/>
        <w:rPr>
          <w:rFonts w:ascii="Arial" w:eastAsia="Times New Roman" w:hAnsi="Arial" w:cs="Arial"/>
          <w:lang w:eastAsia="mk-MK"/>
        </w:rPr>
      </w:pPr>
    </w:p>
    <w:p w:rsidR="001E24FA" w:rsidRPr="00EE50C5" w:rsidRDefault="001E24FA" w:rsidP="00EF349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содржани во акциите</w:t>
      </w:r>
    </w:p>
    <w:p w:rsidR="0050101D" w:rsidRPr="00EE50C5" w:rsidRDefault="0050101D" w:rsidP="00EF3495">
      <w:pPr>
        <w:spacing w:after="0" w:line="240" w:lineRule="auto"/>
        <w:jc w:val="center"/>
        <w:rPr>
          <w:rFonts w:ascii="Arial" w:eastAsia="Times New Roman" w:hAnsi="Arial" w:cs="Arial"/>
          <w:bCs/>
          <w:lang w:eastAsia="mk-MK"/>
        </w:rPr>
      </w:pPr>
    </w:p>
    <w:p w:rsidR="001E24FA" w:rsidRPr="00EE50C5" w:rsidRDefault="001E24FA" w:rsidP="00EF3495">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96065E" w:rsidRPr="00EE50C5">
        <w:rPr>
          <w:rFonts w:ascii="Arial" w:eastAsia="Times New Roman" w:hAnsi="Arial" w:cs="Arial"/>
          <w:bCs/>
          <w:lang w:eastAsia="mk-MK"/>
        </w:rPr>
        <w:t xml:space="preserve">285 </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Обичните акции се акции кои им даваат на нивните сопственици:</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право на глас во собранието на друштвото;</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право на исплата на дел од добивката (дивиденда) и</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право на исплата на дел од остатокот од ликвидационата, односно стечајната маса на друштвото.</w:t>
      </w:r>
    </w:p>
    <w:p w:rsidR="001E24FA" w:rsidRPr="00EE50C5" w:rsidRDefault="001E24FA" w:rsidP="00EF349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Приоритетните акции, кога </w:t>
      </w:r>
      <w:r w:rsidR="008D193D" w:rsidRPr="00EE50C5">
        <w:rPr>
          <w:rFonts w:ascii="Arial" w:eastAsia="Times New Roman" w:hAnsi="Arial" w:cs="Arial"/>
          <w:lang w:eastAsia="mk-MK"/>
        </w:rPr>
        <w:t>се издадени со</w:t>
      </w:r>
      <w:r w:rsidRPr="00EE50C5">
        <w:rPr>
          <w:rFonts w:ascii="Arial" w:eastAsia="Times New Roman" w:hAnsi="Arial" w:cs="Arial"/>
          <w:lang w:eastAsia="mk-MK"/>
        </w:rPr>
        <w:t xml:space="preserve"> право на глас, покрај правата од ставот (1) на овој член даваат и други повластени права, како што се правото на дивиденда во однапред утврден паричен износ или во процент од номиналниот износ на акцијата, право на првенство при исплата на дивиденда, правото на исплата на остаток од ликвидациона, односно стечајна маса и други права определени во статутот и во одлуката за издавање акции, во согласност со закон. Приоритетните акции ко</w:t>
      </w:r>
      <w:r w:rsidR="008D193D" w:rsidRPr="00EE50C5">
        <w:rPr>
          <w:rFonts w:ascii="Arial" w:eastAsia="Times New Roman" w:hAnsi="Arial" w:cs="Arial"/>
          <w:lang w:eastAsia="mk-MK"/>
        </w:rPr>
        <w:t>гасе издадени без</w:t>
      </w:r>
      <w:r w:rsidRPr="00EE50C5">
        <w:rPr>
          <w:rFonts w:ascii="Arial" w:eastAsia="Times New Roman" w:hAnsi="Arial" w:cs="Arial"/>
          <w:lang w:eastAsia="mk-MK"/>
        </w:rPr>
        <w:t xml:space="preserve"> право на глас го стекнуваат ова право кога со овој закон, односно со статутот тоа е определено.</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(3) Приоритетните акции се акции кои на нивните сопственици им даваат едно или повеќе приоритетни права утврдени со статутот и одлуката за издавање, како што се:</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1) право на дивиденда во однапред определен паричен износ или во процент од номиналната вредност на акцијата, која се исплатува пред исплата на дивиденда на обичните акции;</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2) право на првенство при исплата на дел од остатокот од ликвидационата односно стечајната маса во однос на обичните акции;</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3) право на кумулирање на неисплатената дивиденда од став (3) алинеја 1) од овој член и исплата пред исплатата на дивидендата на обичните акции (кумулативни приоритетни акции);</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4) право да учествува во дивидендата која им припаѓа на обичните акции, во сите случаи на исплата на дивиденда на обичните акции или по исполнување на одредени услови (партиципативни приоритетни акции),</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5) право на претварање на приоритетните акции во обични акции или во друга класа на приоритетни акции (заменливи приоритетни акции);</w:t>
      </w:r>
    </w:p>
    <w:p w:rsidR="006B2984" w:rsidRPr="00EE50C5" w:rsidRDefault="006B2984" w:rsidP="00F40B9E">
      <w:pPr>
        <w:tabs>
          <w:tab w:val="left" w:pos="1134"/>
        </w:tabs>
        <w:spacing w:after="0" w:line="240" w:lineRule="auto"/>
        <w:jc w:val="both"/>
        <w:rPr>
          <w:rFonts w:ascii="Arial" w:hAnsi="Arial" w:cs="Arial"/>
          <w:noProof/>
        </w:rPr>
      </w:pPr>
      <w:r w:rsidRPr="00EE50C5">
        <w:rPr>
          <w:rFonts w:ascii="Arial" w:hAnsi="Arial" w:cs="Arial"/>
          <w:noProof/>
        </w:rPr>
        <w:t>6) право да ги продава приоритетните акции на акционерското друштво по однапред утврдена цена односно под однапред утврдени услови.</w:t>
      </w:r>
    </w:p>
    <w:p w:rsidR="009A1E88" w:rsidRPr="00EE50C5" w:rsidRDefault="00466E89"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w:t>
      </w:r>
      <w:r w:rsidR="00775484" w:rsidRPr="00EE50C5">
        <w:rPr>
          <w:rFonts w:ascii="Arial" w:eastAsia="Times New Roman" w:hAnsi="Arial" w:cs="Arial"/>
          <w:lang w:eastAsia="mk-MK"/>
        </w:rPr>
        <w:t>П</w:t>
      </w:r>
      <w:r w:rsidRPr="00EE50C5">
        <w:rPr>
          <w:rFonts w:ascii="Arial" w:eastAsia="Times New Roman" w:hAnsi="Arial" w:cs="Arial"/>
          <w:lang w:eastAsia="mk-MK"/>
        </w:rPr>
        <w:t>равата од ставот (3</w:t>
      </w:r>
      <w:r w:rsidR="001E24FA" w:rsidRPr="00EE50C5">
        <w:rPr>
          <w:rFonts w:ascii="Arial" w:eastAsia="Times New Roman" w:hAnsi="Arial" w:cs="Arial"/>
          <w:lang w:eastAsia="mk-MK"/>
        </w:rPr>
        <w:t>) на овој член</w:t>
      </w:r>
      <w:r w:rsidR="007B3BAF" w:rsidRPr="00EE50C5">
        <w:rPr>
          <w:rFonts w:ascii="Arial" w:eastAsia="Times New Roman" w:hAnsi="Arial" w:cs="Arial"/>
          <w:lang w:eastAsia="mk-MK"/>
        </w:rPr>
        <w:t>, а во рамки на посебна класа на приоритетни акции,</w:t>
      </w:r>
      <w:r w:rsidR="001E24FA" w:rsidRPr="00EE50C5">
        <w:rPr>
          <w:rFonts w:ascii="Arial" w:eastAsia="Times New Roman" w:hAnsi="Arial" w:cs="Arial"/>
          <w:lang w:eastAsia="mk-MK"/>
        </w:rPr>
        <w:t xml:space="preserve"> можат да се остваруваат поединечно</w:t>
      </w:r>
      <w:r w:rsidR="00CD218B" w:rsidRPr="00EE50C5">
        <w:rPr>
          <w:rFonts w:ascii="Arial" w:eastAsia="Times New Roman" w:hAnsi="Arial" w:cs="Arial"/>
          <w:lang w:val="en-US" w:eastAsia="mk-MK"/>
        </w:rPr>
        <w:t>,</w:t>
      </w:r>
      <w:r w:rsidR="001E24FA" w:rsidRPr="00EE50C5">
        <w:rPr>
          <w:rFonts w:ascii="Arial" w:eastAsia="Times New Roman" w:hAnsi="Arial" w:cs="Arial"/>
          <w:lang w:eastAsia="mk-MK"/>
        </w:rPr>
        <w:t xml:space="preserve"> или заедно</w:t>
      </w:r>
      <w:r w:rsidR="0050101D" w:rsidRPr="00EE50C5">
        <w:rPr>
          <w:rFonts w:ascii="Arial" w:eastAsia="Times New Roman" w:hAnsi="Arial" w:cs="Arial"/>
          <w:lang w:eastAsia="mk-MK"/>
        </w:rPr>
        <w:t xml:space="preserve">. </w:t>
      </w:r>
    </w:p>
    <w:p w:rsidR="009A1E88" w:rsidRPr="00EE50C5" w:rsidRDefault="009A1E88" w:rsidP="00F40B9E">
      <w:pPr>
        <w:spacing w:after="0" w:line="240" w:lineRule="auto"/>
        <w:jc w:val="both"/>
        <w:rPr>
          <w:rFonts w:ascii="Arial" w:eastAsia="Times New Roman" w:hAnsi="Arial" w:cs="Arial"/>
          <w:lang w:eastAsia="mk-MK"/>
        </w:rPr>
      </w:pPr>
    </w:p>
    <w:p w:rsidR="00A474C6" w:rsidRPr="00EE50C5" w:rsidRDefault="00A474C6" w:rsidP="00F40B9E">
      <w:pPr>
        <w:spacing w:after="0" w:line="240" w:lineRule="auto"/>
        <w:jc w:val="center"/>
        <w:rPr>
          <w:rFonts w:ascii="Arial" w:eastAsia="Times New Roman" w:hAnsi="Arial" w:cs="Arial"/>
          <w:lang w:eastAsia="mk-MK"/>
        </w:rPr>
      </w:pPr>
    </w:p>
    <w:p w:rsidR="001E24FA" w:rsidRPr="00EE50C5" w:rsidRDefault="007D0BA6" w:rsidP="00F40B9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Класи</w:t>
      </w:r>
      <w:r w:rsidR="001E24FA" w:rsidRPr="00EE50C5">
        <w:rPr>
          <w:rFonts w:ascii="Arial" w:eastAsia="Times New Roman" w:hAnsi="Arial" w:cs="Arial"/>
          <w:lang w:eastAsia="mk-MK"/>
        </w:rPr>
        <w:t xml:space="preserve"> приоритетни акции</w:t>
      </w:r>
    </w:p>
    <w:p w:rsidR="001E24FA" w:rsidRPr="00EE50C5" w:rsidRDefault="001E24FA"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0B9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lastRenderedPageBreak/>
        <w:t>Член</w:t>
      </w:r>
      <w:r w:rsidR="0050101D" w:rsidRPr="00EE50C5">
        <w:rPr>
          <w:rFonts w:ascii="Arial" w:eastAsia="Times New Roman" w:hAnsi="Arial" w:cs="Arial"/>
          <w:bCs/>
          <w:lang w:eastAsia="mk-MK"/>
        </w:rPr>
        <w:t xml:space="preserve"> </w:t>
      </w:r>
      <w:r w:rsidR="0096065E" w:rsidRPr="00EE50C5">
        <w:rPr>
          <w:rFonts w:ascii="Arial" w:eastAsia="Times New Roman" w:hAnsi="Arial" w:cs="Arial"/>
          <w:bCs/>
          <w:lang w:eastAsia="mk-MK"/>
        </w:rPr>
        <w:t xml:space="preserve">286 </w:t>
      </w:r>
    </w:p>
    <w:p w:rsidR="001E24FA" w:rsidRPr="00EE50C5" w:rsidRDefault="001E24FA"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Приоритетните акции можат да бидат</w:t>
      </w:r>
      <w:r w:rsidR="00A474C6" w:rsidRPr="00EE50C5">
        <w:rPr>
          <w:rFonts w:ascii="Arial" w:eastAsia="Times New Roman" w:hAnsi="Arial" w:cs="Arial"/>
          <w:lang w:eastAsia="mk-MK"/>
        </w:rPr>
        <w:t xml:space="preserve"> </w:t>
      </w:r>
      <w:r w:rsidR="00944A8C" w:rsidRPr="00EE50C5">
        <w:rPr>
          <w:rFonts w:ascii="Arial" w:eastAsia="Times New Roman" w:hAnsi="Arial" w:cs="Arial"/>
          <w:lang w:eastAsia="mk-MK"/>
        </w:rPr>
        <w:t>или</w:t>
      </w:r>
      <w:r w:rsidR="00A474C6" w:rsidRPr="00EE50C5">
        <w:rPr>
          <w:rFonts w:ascii="Arial" w:eastAsia="Times New Roman" w:hAnsi="Arial" w:cs="Arial"/>
          <w:lang w:eastAsia="mk-MK"/>
        </w:rPr>
        <w:t xml:space="preserve"> </w:t>
      </w:r>
      <w:r w:rsidRPr="00EE50C5">
        <w:rPr>
          <w:rFonts w:ascii="Arial" w:eastAsia="Times New Roman" w:hAnsi="Arial" w:cs="Arial"/>
          <w:lang w:eastAsia="mk-MK"/>
        </w:rPr>
        <w:t>кумулативни</w:t>
      </w:r>
      <w:r w:rsidR="00A474C6" w:rsidRPr="00EE50C5">
        <w:rPr>
          <w:rFonts w:ascii="Arial" w:eastAsia="Times New Roman" w:hAnsi="Arial" w:cs="Arial"/>
          <w:lang w:eastAsia="mk-MK"/>
        </w:rPr>
        <w:t xml:space="preserve">, </w:t>
      </w:r>
      <w:r w:rsidRPr="00EE50C5">
        <w:rPr>
          <w:rFonts w:ascii="Arial" w:eastAsia="Times New Roman" w:hAnsi="Arial" w:cs="Arial"/>
          <w:lang w:eastAsia="mk-MK"/>
        </w:rPr>
        <w:t>и</w:t>
      </w:r>
      <w:r w:rsidR="005A74FF" w:rsidRPr="00EE50C5">
        <w:rPr>
          <w:rFonts w:ascii="Arial" w:eastAsia="Times New Roman" w:hAnsi="Arial" w:cs="Arial"/>
          <w:lang w:eastAsia="mk-MK"/>
        </w:rPr>
        <w:t>ли</w:t>
      </w:r>
      <w:r w:rsidRPr="00EE50C5">
        <w:rPr>
          <w:rFonts w:ascii="Arial" w:eastAsia="Times New Roman" w:hAnsi="Arial" w:cs="Arial"/>
          <w:lang w:eastAsia="mk-MK"/>
        </w:rPr>
        <w:t xml:space="preserve"> партиципативни.</w:t>
      </w:r>
    </w:p>
    <w:p w:rsidR="001E24FA" w:rsidRPr="00EE50C5" w:rsidRDefault="001E24FA"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Кумулативната приоритетна акција му дава на сопственикот право на наплата на акумулираните неплатени дивиденди пред наплатувањето на какви било дивиденди на сопственикот на обични акции.</w:t>
      </w:r>
    </w:p>
    <w:p w:rsidR="001E24FA" w:rsidRPr="00EE50C5" w:rsidRDefault="001E24FA"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Партиципативната приоритетна акција му дава на сопственикот, покрај утврдената (фиксна) дивиденда, и право на исплата на дивиденда којашто им припаѓа на сопствениците на обични акции.</w:t>
      </w:r>
    </w:p>
    <w:p w:rsidR="005A74FF" w:rsidRPr="00EE50C5" w:rsidRDefault="005A74FF"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w:t>
      </w:r>
      <w:r w:rsidR="00A474C6" w:rsidRPr="00EE50C5">
        <w:rPr>
          <w:rFonts w:ascii="Arial" w:eastAsia="Times New Roman" w:hAnsi="Arial" w:cs="Arial"/>
          <w:lang w:eastAsia="mk-MK"/>
        </w:rPr>
        <w:t xml:space="preserve">     </w:t>
      </w:r>
      <w:r w:rsidRPr="00EE50C5">
        <w:rPr>
          <w:rFonts w:ascii="Arial" w:eastAsia="Times New Roman" w:hAnsi="Arial" w:cs="Arial"/>
          <w:lang w:eastAsia="mk-MK"/>
        </w:rPr>
        <w:t xml:space="preserve">Не е дозволено комбинирање на </w:t>
      </w:r>
      <w:r w:rsidR="007B1280" w:rsidRPr="00EE50C5">
        <w:rPr>
          <w:rFonts w:ascii="Arial" w:eastAsia="Times New Roman" w:hAnsi="Arial" w:cs="Arial"/>
          <w:lang w:eastAsia="mk-MK"/>
        </w:rPr>
        <w:t xml:space="preserve">посебните </w:t>
      </w:r>
      <w:r w:rsidRPr="00EE50C5">
        <w:rPr>
          <w:rFonts w:ascii="Arial" w:eastAsia="Times New Roman" w:hAnsi="Arial" w:cs="Arial"/>
          <w:lang w:eastAsia="mk-MK"/>
        </w:rPr>
        <w:t xml:space="preserve">права што </w:t>
      </w:r>
      <w:r w:rsidR="007B1280" w:rsidRPr="00EE50C5">
        <w:rPr>
          <w:rFonts w:ascii="Arial" w:eastAsia="Times New Roman" w:hAnsi="Arial" w:cs="Arial"/>
          <w:lang w:eastAsia="mk-MK"/>
        </w:rPr>
        <w:t xml:space="preserve">произлегуваат од класата на приоритетни </w:t>
      </w:r>
      <w:r w:rsidRPr="00EE50C5">
        <w:rPr>
          <w:rFonts w:ascii="Arial" w:eastAsia="Times New Roman" w:hAnsi="Arial" w:cs="Arial"/>
          <w:lang w:eastAsia="mk-MK"/>
        </w:rPr>
        <w:t>акции.</w:t>
      </w:r>
    </w:p>
    <w:p w:rsidR="00926D27" w:rsidRPr="00EE50C5" w:rsidRDefault="00926D27" w:rsidP="00F40B9E">
      <w:pPr>
        <w:spacing w:after="0" w:line="240" w:lineRule="auto"/>
        <w:jc w:val="center"/>
        <w:rPr>
          <w:rFonts w:ascii="Arial" w:eastAsia="Times New Roman" w:hAnsi="Arial" w:cs="Arial"/>
          <w:b/>
          <w:bCs/>
          <w:highlight w:val="cyan"/>
          <w:lang w:eastAsia="mk-MK"/>
        </w:rPr>
      </w:pPr>
    </w:p>
    <w:p w:rsidR="00ED1061" w:rsidRPr="00EE50C5" w:rsidRDefault="00ED1061" w:rsidP="00F40B9E">
      <w:pPr>
        <w:spacing w:after="0" w:line="240" w:lineRule="auto"/>
        <w:jc w:val="center"/>
        <w:rPr>
          <w:rFonts w:ascii="Arial" w:eastAsia="Times New Roman" w:hAnsi="Arial" w:cs="Arial"/>
          <w:b/>
          <w:bCs/>
          <w:highlight w:val="cyan"/>
          <w:lang w:eastAsia="mk-MK"/>
        </w:rPr>
      </w:pPr>
    </w:p>
    <w:p w:rsidR="001E24FA" w:rsidRPr="00EE50C5" w:rsidRDefault="00475F0E" w:rsidP="00F40B9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Бесплатни акции или акции по повластена цена</w:t>
      </w:r>
    </w:p>
    <w:p w:rsidR="00A474C6" w:rsidRPr="00EE50C5" w:rsidRDefault="00A474C6" w:rsidP="00F40B9E">
      <w:pPr>
        <w:spacing w:after="0" w:line="240" w:lineRule="auto"/>
        <w:jc w:val="center"/>
        <w:rPr>
          <w:rFonts w:ascii="Arial" w:eastAsia="Times New Roman" w:hAnsi="Arial" w:cs="Arial"/>
          <w:bCs/>
          <w:lang w:eastAsia="mk-MK"/>
        </w:rPr>
      </w:pPr>
    </w:p>
    <w:p w:rsidR="00EA7116" w:rsidRPr="00EE50C5" w:rsidRDefault="00FF1ED1" w:rsidP="00F40B9E">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Член</w:t>
      </w:r>
      <w:r w:rsidR="00CD218B" w:rsidRPr="00EE50C5">
        <w:rPr>
          <w:rFonts w:ascii="Arial" w:eastAsia="Times New Roman" w:hAnsi="Arial" w:cs="Arial"/>
          <w:bCs/>
          <w:lang w:val="en-US" w:eastAsia="mk-MK"/>
        </w:rPr>
        <w:t xml:space="preserve"> 287 </w:t>
      </w:r>
    </w:p>
    <w:p w:rsidR="00FF1ED1" w:rsidRPr="00EE50C5" w:rsidRDefault="00FF1ED1" w:rsidP="00F40B9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(1)Со статутот на акционерското друшт</w:t>
      </w:r>
      <w:r w:rsidR="00CE3660" w:rsidRPr="00EE50C5">
        <w:rPr>
          <w:rFonts w:ascii="Arial" w:eastAsia="Times New Roman" w:hAnsi="Arial" w:cs="Arial"/>
          <w:lang w:eastAsia="mk-MK"/>
        </w:rPr>
        <w:t>во може да се определи основање</w:t>
      </w:r>
      <w:r w:rsidRPr="00EE50C5">
        <w:rPr>
          <w:rFonts w:ascii="Arial" w:eastAsia="Times New Roman" w:hAnsi="Arial" w:cs="Arial"/>
          <w:lang w:eastAsia="mk-MK"/>
        </w:rPr>
        <w:t xml:space="preserve"> фонд од којшто вработените можат да стекнат акции на акционерското друштво бесплатно</w:t>
      </w:r>
      <w:r w:rsidR="00CE3660" w:rsidRPr="00EE50C5">
        <w:rPr>
          <w:rFonts w:ascii="Arial" w:eastAsia="Times New Roman" w:hAnsi="Arial" w:cs="Arial"/>
          <w:lang w:eastAsia="mk-MK"/>
        </w:rPr>
        <w:t>,</w:t>
      </w:r>
      <w:r w:rsidRPr="00EE50C5">
        <w:rPr>
          <w:rFonts w:ascii="Arial" w:eastAsia="Times New Roman" w:hAnsi="Arial" w:cs="Arial"/>
          <w:lang w:eastAsia="mk-MK"/>
        </w:rPr>
        <w:t xml:space="preserve"> или по повластена цена. Фондот и акциите коишто вработените можат да ги стекнат од фондот, можат да изнесуваат најмногу до </w:t>
      </w:r>
      <w:r w:rsidR="00D2505A" w:rsidRPr="00EE50C5">
        <w:rPr>
          <w:rFonts w:ascii="Arial" w:eastAsia="Times New Roman" w:hAnsi="Arial" w:cs="Arial"/>
          <w:lang w:eastAsia="mk-MK"/>
        </w:rPr>
        <w:t>5% од основната главнина на денот на донесувањето на одлуката за  издавање на</w:t>
      </w:r>
      <w:r w:rsidR="00CE3660" w:rsidRPr="00EE50C5">
        <w:rPr>
          <w:rFonts w:ascii="Arial" w:eastAsia="Times New Roman" w:hAnsi="Arial" w:cs="Arial"/>
          <w:lang w:eastAsia="mk-MK"/>
        </w:rPr>
        <w:t xml:space="preserve"> </w:t>
      </w:r>
      <w:r w:rsidR="00D2505A" w:rsidRPr="00EE50C5">
        <w:rPr>
          <w:rFonts w:ascii="Arial" w:eastAsia="Times New Roman" w:hAnsi="Arial" w:cs="Arial"/>
          <w:lang w:eastAsia="mk-MK"/>
        </w:rPr>
        <w:t>акции</w:t>
      </w:r>
      <w:r w:rsidR="00CD218B" w:rsidRPr="00EE50C5">
        <w:rPr>
          <w:rFonts w:ascii="Arial" w:eastAsia="Times New Roman" w:hAnsi="Arial" w:cs="Arial"/>
          <w:lang w:eastAsia="mk-MK"/>
        </w:rPr>
        <w:t>те</w:t>
      </w:r>
      <w:r w:rsidR="00D2505A" w:rsidRPr="00EE50C5">
        <w:rPr>
          <w:rFonts w:ascii="Arial" w:eastAsia="Times New Roman" w:hAnsi="Arial" w:cs="Arial"/>
          <w:lang w:eastAsia="mk-MK"/>
        </w:rPr>
        <w:t xml:space="preserve"> наменети за фондот</w:t>
      </w:r>
      <w:r w:rsidRPr="00EE50C5">
        <w:rPr>
          <w:rFonts w:ascii="Arial" w:eastAsia="Times New Roman" w:hAnsi="Arial" w:cs="Arial"/>
          <w:lang w:eastAsia="mk-MK"/>
        </w:rPr>
        <w:t>.</w:t>
      </w:r>
    </w:p>
    <w:p w:rsidR="00C360B9" w:rsidRPr="00EE50C5" w:rsidRDefault="00C360B9" w:rsidP="002900E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Акциите од ставот (1) на овој член се издаваат како акции од посебна класа. Тие содржат исти права како и обичните акции, о</w:t>
      </w:r>
      <w:r w:rsidR="004029FE" w:rsidRPr="00EE50C5">
        <w:rPr>
          <w:rFonts w:ascii="Arial" w:eastAsia="Times New Roman" w:hAnsi="Arial" w:cs="Arial"/>
          <w:lang w:eastAsia="mk-MK"/>
        </w:rPr>
        <w:t>свен во случаите утврдени со ов</w:t>
      </w:r>
      <w:r w:rsidRPr="00EE50C5">
        <w:rPr>
          <w:rFonts w:ascii="Arial" w:eastAsia="Times New Roman" w:hAnsi="Arial" w:cs="Arial"/>
          <w:lang w:eastAsia="mk-MK"/>
        </w:rPr>
        <w:t>ој закон</w:t>
      </w:r>
      <w:r w:rsidR="000619C4" w:rsidRPr="00EE50C5">
        <w:rPr>
          <w:rFonts w:ascii="Arial" w:eastAsia="Times New Roman" w:hAnsi="Arial" w:cs="Arial"/>
          <w:lang w:eastAsia="mk-MK"/>
        </w:rPr>
        <w:t>.</w:t>
      </w:r>
    </w:p>
    <w:p w:rsidR="00C360B9" w:rsidRPr="00EE50C5" w:rsidRDefault="00C360B9" w:rsidP="00926D27">
      <w:pPr>
        <w:spacing w:after="0" w:line="240" w:lineRule="auto"/>
        <w:jc w:val="both"/>
        <w:rPr>
          <w:rFonts w:ascii="Arial" w:eastAsia="Times New Roman" w:hAnsi="Arial" w:cs="Arial"/>
          <w:lang w:eastAsia="mk-MK"/>
        </w:rPr>
      </w:pPr>
      <w:r w:rsidRPr="00EE50C5">
        <w:rPr>
          <w:rFonts w:ascii="Arial" w:hAnsi="Arial" w:cs="Arial"/>
        </w:rPr>
        <w:t>(3) Акциите за вработените може да се пренесуваат помеѓу вработените на акционерското друштво. Правата содржани во акциите престануваат со смртта на вработениот</w:t>
      </w:r>
      <w:r w:rsidR="004029FE" w:rsidRPr="00EE50C5">
        <w:rPr>
          <w:rFonts w:ascii="Arial" w:hAnsi="Arial" w:cs="Arial"/>
        </w:rPr>
        <w:t xml:space="preserve">, </w:t>
      </w:r>
      <w:r w:rsidRPr="00EE50C5">
        <w:rPr>
          <w:rFonts w:ascii="Arial" w:hAnsi="Arial" w:cs="Arial"/>
        </w:rPr>
        <w:t>или со престанокот на вработувањето кај издавачот на акциите. Друштвото е должно да ги откупи акциите на вработените по пазарна цена</w:t>
      </w:r>
      <w:r w:rsidR="004029FE" w:rsidRPr="00EE50C5">
        <w:rPr>
          <w:rFonts w:ascii="Arial" w:hAnsi="Arial" w:cs="Arial"/>
        </w:rPr>
        <w:t>,</w:t>
      </w:r>
      <w:r w:rsidRPr="00EE50C5">
        <w:rPr>
          <w:rFonts w:ascii="Arial" w:hAnsi="Arial" w:cs="Arial"/>
        </w:rPr>
        <w:t xml:space="preserve"> на ден</w:t>
      </w:r>
      <w:r w:rsidR="004029FE" w:rsidRPr="00EE50C5">
        <w:rPr>
          <w:rFonts w:ascii="Arial" w:hAnsi="Arial" w:cs="Arial"/>
        </w:rPr>
        <w:t>от на престанокот на својството</w:t>
      </w:r>
      <w:r w:rsidRPr="00EE50C5">
        <w:rPr>
          <w:rFonts w:ascii="Arial" w:hAnsi="Arial" w:cs="Arial"/>
        </w:rPr>
        <w:t xml:space="preserve"> вработен.</w:t>
      </w:r>
    </w:p>
    <w:p w:rsidR="00FF1ED1" w:rsidRPr="00EE50C5" w:rsidRDefault="004029FE"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w:t>
      </w:r>
      <w:r w:rsidR="00FF1ED1" w:rsidRPr="00EE50C5">
        <w:rPr>
          <w:rFonts w:ascii="Arial" w:eastAsia="Times New Roman" w:hAnsi="Arial" w:cs="Arial"/>
          <w:lang w:eastAsia="mk-MK"/>
        </w:rPr>
        <w:t>)Со статутот на акционерското друштво се уредува организацијата и управувањето на фондот, како и користењето и начинот на распределбата на средствата наменети за акции на вработ</w:t>
      </w:r>
      <w:r w:rsidRPr="00EE50C5">
        <w:rPr>
          <w:rFonts w:ascii="Arial" w:eastAsia="Times New Roman" w:hAnsi="Arial" w:cs="Arial"/>
          <w:lang w:eastAsia="mk-MK"/>
        </w:rPr>
        <w:t>ените. Во случај</w:t>
      </w:r>
      <w:r w:rsidR="00FF1ED1" w:rsidRPr="00EE50C5">
        <w:rPr>
          <w:rFonts w:ascii="Arial" w:eastAsia="Times New Roman" w:hAnsi="Arial" w:cs="Arial"/>
          <w:lang w:eastAsia="mk-MK"/>
        </w:rPr>
        <w:t xml:space="preserve"> основање на фондот од ставот (1) на овој член, собранието на друштвото донесува програма според која вработените ќе можат да стекн</w:t>
      </w:r>
      <w:r w:rsidRPr="00EE50C5">
        <w:rPr>
          <w:rFonts w:ascii="Arial" w:eastAsia="Times New Roman" w:hAnsi="Arial" w:cs="Arial"/>
          <w:lang w:eastAsia="mk-MK"/>
        </w:rPr>
        <w:t>уваат акции. Одлука за издавање</w:t>
      </w:r>
      <w:r w:rsidR="00FF1ED1" w:rsidRPr="00EE50C5">
        <w:rPr>
          <w:rFonts w:ascii="Arial" w:eastAsia="Times New Roman" w:hAnsi="Arial" w:cs="Arial"/>
          <w:lang w:eastAsia="mk-MK"/>
        </w:rPr>
        <w:t xml:space="preserve"> акции наменети за фондот од ставот (1) на овој член, за критериумите за нивна распределба и за распределба на </w:t>
      </w:r>
      <w:r w:rsidRPr="00EE50C5">
        <w:rPr>
          <w:rFonts w:ascii="Arial" w:eastAsia="Times New Roman" w:hAnsi="Arial" w:cs="Arial"/>
          <w:lang w:eastAsia="mk-MK"/>
        </w:rPr>
        <w:t>акциите од фондот за стекнување</w:t>
      </w:r>
      <w:r w:rsidR="00FF1ED1" w:rsidRPr="00EE50C5">
        <w:rPr>
          <w:rFonts w:ascii="Arial" w:eastAsia="Times New Roman" w:hAnsi="Arial" w:cs="Arial"/>
          <w:lang w:eastAsia="mk-MK"/>
        </w:rPr>
        <w:t xml:space="preserve"> акции за вработените донесува собранието на друштвото. Одлуката</w:t>
      </w:r>
      <w:r w:rsidR="00CD218B" w:rsidRPr="00EE50C5">
        <w:rPr>
          <w:rFonts w:ascii="Arial" w:eastAsia="Times New Roman" w:hAnsi="Arial" w:cs="Arial"/>
          <w:lang w:eastAsia="mk-MK"/>
        </w:rPr>
        <w:t>,</w:t>
      </w:r>
      <w:r w:rsidR="00FF1ED1" w:rsidRPr="00EE50C5">
        <w:rPr>
          <w:rFonts w:ascii="Arial" w:eastAsia="Times New Roman" w:hAnsi="Arial" w:cs="Arial"/>
          <w:lang w:eastAsia="mk-MK"/>
        </w:rPr>
        <w:t xml:space="preserve"> собранието на друштвото ја донесува со мнозинство гласови</w:t>
      </w:r>
      <w:r w:rsidRPr="00EE50C5">
        <w:rPr>
          <w:rFonts w:ascii="Arial" w:eastAsia="Times New Roman" w:hAnsi="Arial" w:cs="Arial"/>
          <w:lang w:eastAsia="mk-MK"/>
        </w:rPr>
        <w:t>,</w:t>
      </w:r>
      <w:r w:rsidR="00FF1ED1" w:rsidRPr="00EE50C5">
        <w:rPr>
          <w:rFonts w:ascii="Arial" w:eastAsia="Times New Roman" w:hAnsi="Arial" w:cs="Arial"/>
          <w:lang w:eastAsia="mk-MK"/>
        </w:rPr>
        <w:t xml:space="preserve"> коешто не може да изнесува помалку од две третини од акциите со право на глас, претставени на собранието на друштвото, освен ако со статутот не е определено поголемо мнозинство. </w:t>
      </w:r>
    </w:p>
    <w:p w:rsidR="00FF1ED1" w:rsidRPr="00EE50C5" w:rsidRDefault="00FF1ED1"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(3)Акциите од ставот (1) на овој член</w:t>
      </w:r>
      <w:r w:rsidR="004029FE" w:rsidRPr="00EE50C5">
        <w:rPr>
          <w:rFonts w:ascii="Arial" w:eastAsia="Times New Roman" w:hAnsi="Arial" w:cs="Arial"/>
          <w:lang w:eastAsia="mk-MK"/>
        </w:rPr>
        <w:t>,</w:t>
      </w:r>
      <w:r w:rsidRPr="00EE50C5">
        <w:rPr>
          <w:rFonts w:ascii="Arial" w:eastAsia="Times New Roman" w:hAnsi="Arial" w:cs="Arial"/>
          <w:lang w:eastAsia="mk-MK"/>
        </w:rPr>
        <w:t xml:space="preserve"> фондот може да ги стекнува од сопствените акции на акционерското друштво</w:t>
      </w:r>
      <w:r w:rsidR="00CD218B" w:rsidRPr="00EE50C5">
        <w:rPr>
          <w:rFonts w:ascii="Arial" w:eastAsia="Times New Roman" w:hAnsi="Arial" w:cs="Arial"/>
          <w:lang w:eastAsia="mk-MK"/>
        </w:rPr>
        <w:t>,</w:t>
      </w:r>
      <w:r w:rsidRPr="00EE50C5">
        <w:rPr>
          <w:rFonts w:ascii="Arial" w:eastAsia="Times New Roman" w:hAnsi="Arial" w:cs="Arial"/>
          <w:lang w:eastAsia="mk-MK"/>
        </w:rPr>
        <w:t xml:space="preserve"> или од општата резерва и акумулираната добивка на акционерското друштво во согласност со овој закон.</w:t>
      </w:r>
    </w:p>
    <w:p w:rsidR="001E24FA" w:rsidRPr="00EE50C5" w:rsidRDefault="001E24FA"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926D2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издавање акции</w:t>
      </w:r>
    </w:p>
    <w:p w:rsidR="001E24FA" w:rsidRPr="00EE50C5" w:rsidRDefault="001E24FA"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926D2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25487" w:rsidRPr="00EE50C5">
        <w:rPr>
          <w:rFonts w:ascii="Arial" w:eastAsia="Times New Roman" w:hAnsi="Arial" w:cs="Arial"/>
          <w:bCs/>
          <w:lang w:eastAsia="mk-MK"/>
        </w:rPr>
        <w:t xml:space="preserve">288 </w:t>
      </w:r>
    </w:p>
    <w:p w:rsidR="001E24FA" w:rsidRPr="00EE50C5" w:rsidRDefault="001E24FA"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Одлука за издавање акции донесува собранието на друштвото со мнозинство гласови коешто не може да изнесува помалку од две третини од акциите со право на глас, претставени на собранието, освен ако со статутот не е определено поголемо мнозинство.</w:t>
      </w:r>
    </w:p>
    <w:p w:rsidR="001E24FA" w:rsidRPr="00EE50C5" w:rsidRDefault="001E24FA"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276BD" w:rsidRPr="00EE50C5" w:rsidRDefault="000276BD" w:rsidP="00926D27">
      <w:pPr>
        <w:spacing w:after="0" w:line="240" w:lineRule="auto"/>
        <w:jc w:val="center"/>
        <w:rPr>
          <w:rFonts w:ascii="Arial" w:eastAsia="Times New Roman" w:hAnsi="Arial" w:cs="Arial"/>
          <w:lang w:eastAsia="mk-MK"/>
        </w:rPr>
      </w:pPr>
    </w:p>
    <w:p w:rsidR="001E24FA" w:rsidRPr="00EE50C5" w:rsidRDefault="001E24FA" w:rsidP="00926D2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Книга на акции (акционерска книга)</w:t>
      </w:r>
    </w:p>
    <w:p w:rsidR="001E24FA" w:rsidRPr="00EE50C5" w:rsidRDefault="001E24FA"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77B07" w:rsidRPr="00EE50C5" w:rsidRDefault="00377B07" w:rsidP="00926D2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25487" w:rsidRPr="00EE50C5">
        <w:rPr>
          <w:rFonts w:ascii="Arial" w:eastAsia="Times New Roman" w:hAnsi="Arial" w:cs="Arial"/>
          <w:bCs/>
          <w:lang w:eastAsia="mk-MK"/>
        </w:rPr>
        <w:t xml:space="preserve">289 </w:t>
      </w:r>
    </w:p>
    <w:p w:rsidR="00377B07" w:rsidRPr="00EE50C5" w:rsidRDefault="00377B07"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Акциите се запишуваат во книга на акции на друштвото (во натамошниот текст: акционерска книга ) којашто се води во овластен депозитар во електронска форма, со означување на името и презимето на акционерот, ЕМБГ, бројот на пасошот, односно бројот на личната карта, ако акционерот е странско физичко лице или на друга исправа за утврдување на идентитетот-важечка во неговата држава и неговото државјанство, како и местото на живеење, односно фирмата, седиштето, ЕМБС, ако акционерот е правно лице и други информации.</w:t>
      </w:r>
    </w:p>
    <w:p w:rsidR="00377B07" w:rsidRPr="00EE50C5" w:rsidRDefault="00377B07"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акционерската книга се запишуваат и податоците што се определени во одлуката за издавање на акциите, сите оптоварувања на акциите определени со закон и со статут и забраните изречени со одлука на судот. </w:t>
      </w:r>
    </w:p>
    <w:p w:rsidR="00377B07" w:rsidRPr="00EE50C5" w:rsidRDefault="00377B07" w:rsidP="00926D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Спрема друштвото, за акционер се смета секое лице запишано во акционерската книга на начин определен со закон.</w:t>
      </w:r>
    </w:p>
    <w:p w:rsidR="00377B07" w:rsidRPr="00EE50C5" w:rsidRDefault="00377B07" w:rsidP="000276BD">
      <w:pPr>
        <w:pStyle w:val="2"/>
        <w:spacing w:before="0"/>
        <w:jc w:val="both"/>
        <w:rPr>
          <w:b w:val="0"/>
          <w:color w:val="auto"/>
          <w:sz w:val="22"/>
          <w:szCs w:val="22"/>
          <w:lang w:eastAsia="mk-MK"/>
        </w:rPr>
      </w:pPr>
      <w:r w:rsidRPr="00EE50C5">
        <w:rPr>
          <w:b w:val="0"/>
          <w:color w:val="auto"/>
          <w:sz w:val="22"/>
          <w:szCs w:val="22"/>
          <w:lang w:eastAsia="mk-MK"/>
        </w:rPr>
        <w:t>(4)     Иницијалниот упис и уписот на акции издадени при зголемување на основната главнина во акционерската книга се врши по налог на друштвото. Промените во акционерската книга се вршат според извршениот пренос на акции со тргување на</w:t>
      </w:r>
      <w:r w:rsidR="00AB6A30" w:rsidRPr="00EE50C5">
        <w:rPr>
          <w:b w:val="0"/>
          <w:color w:val="auto"/>
          <w:sz w:val="22"/>
          <w:szCs w:val="22"/>
          <w:lang w:eastAsia="mk-MK"/>
        </w:rPr>
        <w:t xml:space="preserve"> </w:t>
      </w:r>
      <w:r w:rsidR="00BB39CE" w:rsidRPr="00EE50C5">
        <w:rPr>
          <w:rFonts w:eastAsia="StobiSerif Regular"/>
          <w:b w:val="0"/>
          <w:color w:val="auto"/>
          <w:sz w:val="22"/>
          <w:szCs w:val="22"/>
        </w:rPr>
        <w:t>регулиран пазар и</w:t>
      </w:r>
      <w:r w:rsidR="00A05113" w:rsidRPr="00EE50C5">
        <w:rPr>
          <w:rFonts w:eastAsia="StobiSerif Regular"/>
          <w:b w:val="0"/>
          <w:color w:val="auto"/>
          <w:sz w:val="22"/>
          <w:szCs w:val="22"/>
        </w:rPr>
        <w:t>ли на</w:t>
      </w:r>
      <w:r w:rsidR="00BB39CE" w:rsidRPr="00EE50C5">
        <w:rPr>
          <w:rFonts w:eastAsia="StobiSerif Regular"/>
          <w:b w:val="0"/>
          <w:color w:val="auto"/>
          <w:sz w:val="22"/>
          <w:szCs w:val="22"/>
        </w:rPr>
        <w:t xml:space="preserve"> други места за тргување</w:t>
      </w:r>
      <w:r w:rsidRPr="00EE50C5">
        <w:rPr>
          <w:b w:val="0"/>
          <w:color w:val="auto"/>
          <w:sz w:val="22"/>
          <w:szCs w:val="22"/>
          <w:lang w:eastAsia="mk-MK"/>
        </w:rPr>
        <w:t xml:space="preserve"> или според преносот извршен на друг начин допуштен со закон.</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 барање на друштвото, овластениот депозитар го известува друштвото за промените извршени во акционерската книга. </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Секој акционер има право, на негово барање, да му се овозможи увид во сите податоци запишани во акционерската книга на друштвото во коешто е акционер. Увидот го овозможува овластениот депозитар. На акционерот кој бара итен увид во акционерската книга, мора да му се овозможи увид во рок не подолг од еден работен ден од денот на бараниот увид поднесен во писмена форма. Во другите случаи, акционерот кој бара увид во акционерската книга го најавува денот на кој има намера да изврши увид. Податоците од увидот можат да бидат употребени само за вршење на правата на акционерот. </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Секој акционер има право да добие фотокопија од податоците запишани во акционерската книга на друштвото во коешто е акционер, по претходно барање доставено до овластениот депозитар. Направената фотокопија и податоците од фотокопијата можат да бидат употребени само за вршење на правата на акционерот.</w:t>
      </w:r>
    </w:p>
    <w:p w:rsidR="001E24FA" w:rsidRPr="00EE50C5" w:rsidRDefault="001E24FA"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12894" w:rsidRPr="00EE50C5" w:rsidRDefault="00012894" w:rsidP="000276BD">
      <w:pPr>
        <w:spacing w:after="0" w:line="240" w:lineRule="auto"/>
        <w:jc w:val="center"/>
        <w:rPr>
          <w:rFonts w:ascii="Arial" w:eastAsia="Times New Roman" w:hAnsi="Arial" w:cs="Arial"/>
          <w:lang w:eastAsia="mk-MK"/>
        </w:rPr>
      </w:pPr>
    </w:p>
    <w:p w:rsidR="001E24FA" w:rsidRPr="00EE50C5" w:rsidRDefault="001E24FA" w:rsidP="000276B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Издавање други хартии од вредност и финансиски деривати</w:t>
      </w:r>
    </w:p>
    <w:p w:rsidR="00012894" w:rsidRPr="00EE50C5" w:rsidRDefault="00012894" w:rsidP="000276BD">
      <w:pPr>
        <w:spacing w:after="0" w:line="240" w:lineRule="auto"/>
        <w:jc w:val="center"/>
        <w:outlineLvl w:val="1"/>
        <w:rPr>
          <w:rFonts w:ascii="Arial" w:eastAsia="Times New Roman" w:hAnsi="Arial" w:cs="Arial"/>
          <w:bCs/>
          <w:lang w:eastAsia="mk-MK"/>
        </w:rPr>
      </w:pPr>
    </w:p>
    <w:p w:rsidR="00377B07" w:rsidRPr="00EE50C5" w:rsidRDefault="00377B07" w:rsidP="000276B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C25487" w:rsidRPr="00EE50C5">
        <w:rPr>
          <w:rFonts w:ascii="Arial" w:eastAsia="Times New Roman" w:hAnsi="Arial" w:cs="Arial"/>
          <w:bCs/>
          <w:lang w:eastAsia="mk-MK"/>
        </w:rPr>
        <w:t xml:space="preserve">290 </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Друштвото во согласност со закон и со статутот може до износот на основната главнина да издава обврзници кои не се конвертибилни обврзници, обврзници кои на доверителите им даваат право да ги заменат за </w:t>
      </w:r>
      <w:r w:rsidR="00291999" w:rsidRPr="00EE50C5">
        <w:rPr>
          <w:rFonts w:ascii="Arial" w:eastAsia="Times New Roman" w:hAnsi="Arial" w:cs="Arial"/>
          <w:lang w:eastAsia="mk-MK"/>
        </w:rPr>
        <w:t>обични</w:t>
      </w:r>
      <w:r w:rsidR="00012894" w:rsidRPr="00EE50C5">
        <w:rPr>
          <w:rFonts w:ascii="Arial" w:eastAsia="Times New Roman" w:hAnsi="Arial" w:cs="Arial"/>
          <w:lang w:eastAsia="mk-MK"/>
        </w:rPr>
        <w:t xml:space="preserve"> </w:t>
      </w:r>
      <w:r w:rsidRPr="00EE50C5">
        <w:rPr>
          <w:rFonts w:ascii="Arial" w:eastAsia="Times New Roman" w:hAnsi="Arial" w:cs="Arial"/>
          <w:lang w:eastAsia="mk-MK"/>
        </w:rPr>
        <w:t xml:space="preserve">акции во одреден период на определена опција или во кое било време за време на траењето на обврзницата и </w:t>
      </w:r>
      <w:r w:rsidR="00A142ED" w:rsidRPr="00EE50C5">
        <w:rPr>
          <w:rFonts w:ascii="Arial" w:eastAsia="Times New Roman" w:hAnsi="Arial" w:cs="Arial"/>
          <w:lang w:eastAsia="mk-MK"/>
        </w:rPr>
        <w:t>конвертибилни</w:t>
      </w:r>
      <w:r w:rsidR="00012894" w:rsidRPr="00EE50C5">
        <w:rPr>
          <w:rFonts w:ascii="Arial" w:eastAsia="Times New Roman" w:hAnsi="Arial" w:cs="Arial"/>
          <w:lang w:eastAsia="mk-MK"/>
        </w:rPr>
        <w:t xml:space="preserve"> </w:t>
      </w:r>
      <w:r w:rsidRPr="00EE50C5">
        <w:rPr>
          <w:rFonts w:ascii="Arial" w:eastAsia="Times New Roman" w:hAnsi="Arial" w:cs="Arial"/>
          <w:lang w:eastAsia="mk-MK"/>
        </w:rPr>
        <w:t>обврзници кои</w:t>
      </w:r>
      <w:r w:rsidR="00012894" w:rsidRPr="00EE50C5">
        <w:rPr>
          <w:rFonts w:ascii="Arial" w:eastAsia="Times New Roman" w:hAnsi="Arial" w:cs="Arial"/>
          <w:lang w:eastAsia="mk-MK"/>
        </w:rPr>
        <w:t xml:space="preserve"> </w:t>
      </w:r>
      <w:r w:rsidRPr="00EE50C5">
        <w:rPr>
          <w:rFonts w:ascii="Arial" w:eastAsia="Times New Roman" w:hAnsi="Arial" w:cs="Arial"/>
          <w:lang w:eastAsia="mk-MK"/>
        </w:rPr>
        <w:t>обезбедуваат право на првенствено купување акции коишто друштвото ги издава. Обврзниците можат да се издадат во износ поголем од основната главнина само ако издавањето на обврзниците е целосно обезбедено со залог на имотот на друштвото или на друг начин.</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во согласност со закон и со статутот, може до износот на половина од основната главнина да издава конвертибилни обврзници кои на доверителите им даваат право да ги заменат за акции во одреден период на определена опција или во кое било време додека трае обврзницата и да издава обврзници кои обезбедуваат право на првенство на купување акции кои друштвото ги издава.</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Акционерите имаат право на првенство при стекнувањето на обврзниците од ставот (2) на овој член. </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Обврзниците се откупуваат со готови пари.</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Одредбите од овој закон што се однесуваат на правото на првенство за запишување на новоиздадени акции, соодветно се применуваат и врз остварување на правото на првенство за запишување на новоиздадени конвертибилни обврзници.</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(6)     Друштвото може, во согласност со закон, да склучува опциски договори за купување и за продажба на акции и на обврзници и фјучерс договори на начин и според условите определени во статутот.</w:t>
      </w:r>
    </w:p>
    <w:p w:rsidR="00377B07" w:rsidRPr="00EE50C5" w:rsidRDefault="00377B07"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Начинот и условите под коишто друштвото ги издава хартиите од вредност, ги склучува опциските договори за купување и продажба на акции и на обврзниците, како и на фјучерс договорите, се определуваат со статутот.</w:t>
      </w:r>
    </w:p>
    <w:p w:rsidR="001E24FA" w:rsidRPr="00EE50C5" w:rsidRDefault="001E24FA" w:rsidP="000276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276BD" w:rsidRPr="00EE50C5" w:rsidRDefault="000276BD" w:rsidP="002900E5">
      <w:pPr>
        <w:spacing w:after="0" w:line="240" w:lineRule="auto"/>
        <w:jc w:val="center"/>
        <w:rPr>
          <w:rFonts w:ascii="Arial" w:hAnsi="Arial" w:cs="Arial"/>
          <w:b/>
          <w:bCs/>
          <w:noProof/>
          <w:highlight w:val="cyan"/>
        </w:rPr>
      </w:pPr>
    </w:p>
    <w:p w:rsidR="00012894" w:rsidRPr="00EE50C5" w:rsidRDefault="00012894" w:rsidP="002900E5">
      <w:pPr>
        <w:spacing w:after="0" w:line="240" w:lineRule="auto"/>
        <w:jc w:val="center"/>
        <w:rPr>
          <w:rFonts w:ascii="Arial" w:hAnsi="Arial" w:cs="Arial"/>
          <w:b/>
          <w:bCs/>
          <w:noProof/>
          <w:highlight w:val="cyan"/>
        </w:rPr>
      </w:pPr>
    </w:p>
    <w:p w:rsidR="00012894" w:rsidRPr="00EE50C5" w:rsidRDefault="00012894" w:rsidP="002900E5">
      <w:pPr>
        <w:spacing w:after="0" w:line="240" w:lineRule="auto"/>
        <w:jc w:val="center"/>
        <w:rPr>
          <w:rFonts w:ascii="Arial" w:hAnsi="Arial" w:cs="Arial"/>
          <w:b/>
          <w:bCs/>
          <w:noProof/>
          <w:highlight w:val="cyan"/>
        </w:rPr>
      </w:pPr>
    </w:p>
    <w:p w:rsidR="00241222" w:rsidRPr="00EE50C5" w:rsidRDefault="000D78BC" w:rsidP="002900E5">
      <w:pPr>
        <w:spacing w:after="0" w:line="240" w:lineRule="auto"/>
        <w:jc w:val="center"/>
        <w:rPr>
          <w:rFonts w:ascii="Arial" w:hAnsi="Arial" w:cs="Arial"/>
          <w:b/>
          <w:bCs/>
          <w:noProof/>
        </w:rPr>
      </w:pPr>
      <w:r w:rsidRPr="00EE50C5">
        <w:rPr>
          <w:rFonts w:ascii="Arial" w:hAnsi="Arial" w:cs="Arial"/>
          <w:b/>
          <w:bCs/>
          <w:noProof/>
        </w:rPr>
        <w:t>ОДДЕЛ 3</w:t>
      </w:r>
    </w:p>
    <w:p w:rsidR="00241222" w:rsidRPr="00EE50C5" w:rsidRDefault="000D78BC" w:rsidP="00012894">
      <w:pPr>
        <w:spacing w:after="0" w:line="240" w:lineRule="auto"/>
        <w:jc w:val="center"/>
        <w:rPr>
          <w:rFonts w:ascii="Arial" w:hAnsi="Arial" w:cs="Arial"/>
          <w:noProof/>
        </w:rPr>
      </w:pPr>
      <w:r w:rsidRPr="00EE50C5">
        <w:rPr>
          <w:rFonts w:ascii="Arial" w:hAnsi="Arial" w:cs="Arial"/>
          <w:b/>
          <w:bCs/>
          <w:noProof/>
        </w:rPr>
        <w:t>ОБВРЗНИЦИ</w:t>
      </w:r>
    </w:p>
    <w:p w:rsidR="00241222" w:rsidRPr="00EE50C5" w:rsidRDefault="00241222" w:rsidP="00D5304A">
      <w:pPr>
        <w:spacing w:after="0" w:line="240" w:lineRule="auto"/>
        <w:jc w:val="center"/>
        <w:rPr>
          <w:rFonts w:ascii="Arial" w:hAnsi="Arial" w:cs="Arial"/>
          <w:noProof/>
        </w:rPr>
      </w:pPr>
    </w:p>
    <w:p w:rsidR="00241222" w:rsidRPr="00EE50C5" w:rsidRDefault="00740C7C">
      <w:pPr>
        <w:spacing w:after="0" w:line="240" w:lineRule="auto"/>
        <w:jc w:val="center"/>
        <w:rPr>
          <w:rFonts w:ascii="Arial" w:hAnsi="Arial" w:cs="Arial"/>
          <w:noProof/>
        </w:rPr>
      </w:pPr>
      <w:r w:rsidRPr="00EE50C5">
        <w:rPr>
          <w:rFonts w:ascii="Arial" w:hAnsi="Arial" w:cs="Arial"/>
          <w:noProof/>
        </w:rPr>
        <w:t>Начин за издавање</w:t>
      </w:r>
      <w:r w:rsidR="00241222" w:rsidRPr="00EE50C5">
        <w:rPr>
          <w:rFonts w:ascii="Arial" w:hAnsi="Arial" w:cs="Arial"/>
          <w:noProof/>
        </w:rPr>
        <w:t xml:space="preserve"> обврзници</w:t>
      </w:r>
    </w:p>
    <w:p w:rsidR="00012894" w:rsidRPr="00EE50C5" w:rsidRDefault="00012894">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291 </w:t>
      </w:r>
    </w:p>
    <w:p w:rsidR="00241222" w:rsidRPr="00EE50C5" w:rsidRDefault="00241222">
      <w:pPr>
        <w:spacing w:after="0" w:line="240" w:lineRule="auto"/>
        <w:jc w:val="both"/>
        <w:rPr>
          <w:rFonts w:ascii="Arial" w:hAnsi="Arial" w:cs="Arial"/>
          <w:noProof/>
        </w:rPr>
      </w:pPr>
      <w:r w:rsidRPr="00EE50C5">
        <w:rPr>
          <w:rFonts w:ascii="Arial" w:hAnsi="Arial" w:cs="Arial"/>
          <w:noProof/>
        </w:rPr>
        <w:t>(1) Одлука за издавање обврзници донесува собранието на друштвото, доколку со закон не е поинаку уредено.</w:t>
      </w:r>
    </w:p>
    <w:p w:rsidR="00241222" w:rsidRPr="00EE50C5" w:rsidRDefault="00241222">
      <w:pPr>
        <w:spacing w:after="0" w:line="240" w:lineRule="auto"/>
        <w:jc w:val="both"/>
        <w:rPr>
          <w:rFonts w:ascii="Arial" w:hAnsi="Arial" w:cs="Arial"/>
          <w:noProof/>
        </w:rPr>
      </w:pPr>
      <w:r w:rsidRPr="00EE50C5">
        <w:rPr>
          <w:rFonts w:ascii="Arial" w:hAnsi="Arial" w:cs="Arial"/>
          <w:noProof/>
        </w:rPr>
        <w:t>(2) Обврзниците од една емисија, при еднаква номинална вредност обезбедуваат еднакво право на одлучување.</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(3) Обврзниците се издаваат во нематеријализирана форма и се регистрираат </w:t>
      </w:r>
      <w:r w:rsidR="007E7DCC" w:rsidRPr="00EE50C5">
        <w:rPr>
          <w:rFonts w:ascii="Arial" w:hAnsi="Arial" w:cs="Arial"/>
          <w:noProof/>
        </w:rPr>
        <w:t>кај</w:t>
      </w:r>
      <w:r w:rsidRPr="00EE50C5">
        <w:rPr>
          <w:rFonts w:ascii="Arial" w:hAnsi="Arial" w:cs="Arial"/>
          <w:noProof/>
        </w:rPr>
        <w:t xml:space="preserve"> овластен депозитар. За издавањето, пренесувањето и заложувањето на обврзниците се применуваат правилата за акциите, утврдени во овој закон, со исклучок на член</w:t>
      </w:r>
      <w:r w:rsidR="00E673B2" w:rsidRPr="00EE50C5">
        <w:rPr>
          <w:rFonts w:ascii="Arial" w:hAnsi="Arial" w:cs="Arial"/>
          <w:noProof/>
        </w:rPr>
        <w:t xml:space="preserve"> 279</w:t>
      </w:r>
      <w:r w:rsidRPr="00EE50C5">
        <w:rPr>
          <w:rFonts w:ascii="Arial" w:hAnsi="Arial" w:cs="Arial"/>
          <w:noProof/>
        </w:rPr>
        <w:t xml:space="preserve"> став (2) од овој закон.</w:t>
      </w:r>
    </w:p>
    <w:p w:rsidR="00241222" w:rsidRPr="00EE50C5" w:rsidRDefault="00241222">
      <w:pPr>
        <w:spacing w:after="0" w:line="240" w:lineRule="auto"/>
        <w:jc w:val="both"/>
        <w:rPr>
          <w:rFonts w:ascii="Arial" w:hAnsi="Arial" w:cs="Arial"/>
          <w:noProof/>
          <w:highlight w:val="cyan"/>
        </w:rPr>
      </w:pPr>
    </w:p>
    <w:p w:rsidR="00241222" w:rsidRPr="00EE50C5" w:rsidRDefault="00241222">
      <w:pPr>
        <w:spacing w:after="0" w:line="240" w:lineRule="auto"/>
        <w:jc w:val="center"/>
        <w:rPr>
          <w:rFonts w:ascii="Arial" w:hAnsi="Arial" w:cs="Arial"/>
          <w:noProof/>
          <w:highlight w:val="cyan"/>
        </w:rPr>
      </w:pPr>
    </w:p>
    <w:p w:rsidR="00241222" w:rsidRPr="00EE50C5" w:rsidRDefault="00241222">
      <w:pPr>
        <w:spacing w:after="0" w:line="240" w:lineRule="auto"/>
        <w:jc w:val="center"/>
        <w:rPr>
          <w:rFonts w:ascii="Arial" w:hAnsi="Arial" w:cs="Arial"/>
          <w:noProof/>
        </w:rPr>
      </w:pPr>
      <w:r w:rsidRPr="00EE50C5">
        <w:rPr>
          <w:rFonts w:ascii="Arial" w:hAnsi="Arial" w:cs="Arial"/>
          <w:noProof/>
        </w:rPr>
        <w:t>Ништовност</w:t>
      </w:r>
      <w:r w:rsidR="000276BD" w:rsidRPr="00EE50C5">
        <w:rPr>
          <w:rFonts w:ascii="Arial" w:hAnsi="Arial" w:cs="Arial"/>
          <w:noProof/>
        </w:rPr>
        <w:t xml:space="preserve"> на одлука во врска со издавање</w:t>
      </w:r>
      <w:r w:rsidRPr="00EE50C5">
        <w:rPr>
          <w:rFonts w:ascii="Arial" w:hAnsi="Arial" w:cs="Arial"/>
          <w:noProof/>
        </w:rPr>
        <w:t xml:space="preserve"> обврзници</w:t>
      </w:r>
    </w:p>
    <w:p w:rsidR="00012894" w:rsidRPr="00EE50C5" w:rsidRDefault="00012894">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292 </w:t>
      </w:r>
    </w:p>
    <w:p w:rsidR="00241222" w:rsidRPr="00EE50C5" w:rsidRDefault="00241222">
      <w:pPr>
        <w:spacing w:after="0" w:line="240" w:lineRule="auto"/>
        <w:jc w:val="both"/>
        <w:rPr>
          <w:rFonts w:ascii="Arial" w:hAnsi="Arial" w:cs="Arial"/>
          <w:noProof/>
        </w:rPr>
      </w:pPr>
      <w:r w:rsidRPr="00EE50C5">
        <w:rPr>
          <w:rFonts w:ascii="Arial" w:hAnsi="Arial" w:cs="Arial"/>
          <w:noProof/>
        </w:rPr>
        <w:t>Ништовна е секоја одлука на друштвото за:</w:t>
      </w:r>
    </w:p>
    <w:p w:rsidR="00241222" w:rsidRPr="00EE50C5" w:rsidRDefault="00012894">
      <w:pPr>
        <w:spacing w:after="0" w:line="240" w:lineRule="auto"/>
        <w:jc w:val="both"/>
        <w:rPr>
          <w:rFonts w:ascii="Arial" w:hAnsi="Arial" w:cs="Arial"/>
          <w:noProof/>
        </w:rPr>
      </w:pPr>
      <w:r w:rsidRPr="00EE50C5">
        <w:rPr>
          <w:rFonts w:ascii="Arial" w:hAnsi="Arial" w:cs="Arial"/>
          <w:noProof/>
        </w:rPr>
        <w:t xml:space="preserve">1) </w:t>
      </w:r>
      <w:r w:rsidR="00241222" w:rsidRPr="00EE50C5">
        <w:rPr>
          <w:rFonts w:ascii="Arial" w:hAnsi="Arial" w:cs="Arial"/>
          <w:noProof/>
        </w:rPr>
        <w:t>промена во условите по коишто се запишани издадените обврзници;</w:t>
      </w:r>
    </w:p>
    <w:p w:rsidR="00241222" w:rsidRPr="00EE50C5" w:rsidRDefault="00012894">
      <w:pPr>
        <w:spacing w:after="0" w:line="240" w:lineRule="auto"/>
        <w:jc w:val="both"/>
        <w:rPr>
          <w:rFonts w:ascii="Arial" w:hAnsi="Arial" w:cs="Arial"/>
          <w:noProof/>
        </w:rPr>
      </w:pPr>
      <w:r w:rsidRPr="00EE50C5">
        <w:rPr>
          <w:rFonts w:ascii="Arial" w:hAnsi="Arial" w:cs="Arial"/>
          <w:noProof/>
        </w:rPr>
        <w:t>2)</w:t>
      </w:r>
      <w:r w:rsidR="000276BD" w:rsidRPr="00EE50C5">
        <w:rPr>
          <w:rFonts w:ascii="Arial" w:hAnsi="Arial" w:cs="Arial"/>
          <w:noProof/>
        </w:rPr>
        <w:t xml:space="preserve"> издавање</w:t>
      </w:r>
      <w:r w:rsidR="00241222" w:rsidRPr="00EE50C5">
        <w:rPr>
          <w:rFonts w:ascii="Arial" w:hAnsi="Arial" w:cs="Arial"/>
          <w:noProof/>
        </w:rPr>
        <w:t xml:space="preserve"> нови обврзници со приоритетен режим на исплаќање, без да постои согласност на собранијата на имателите на обврзници од претходни неисплатени емисии.</w:t>
      </w:r>
    </w:p>
    <w:p w:rsidR="00241222" w:rsidRPr="00EE50C5" w:rsidRDefault="00241222">
      <w:pPr>
        <w:spacing w:after="0" w:line="240" w:lineRule="auto"/>
        <w:jc w:val="both"/>
        <w:rPr>
          <w:rFonts w:ascii="Arial" w:hAnsi="Arial" w:cs="Arial"/>
          <w:noProof/>
          <w:highlight w:val="cyan"/>
        </w:rPr>
      </w:pPr>
    </w:p>
    <w:p w:rsidR="00241222" w:rsidRPr="00EE50C5" w:rsidRDefault="00241222">
      <w:pPr>
        <w:spacing w:after="0" w:line="240" w:lineRule="auto"/>
        <w:jc w:val="both"/>
        <w:rPr>
          <w:rFonts w:ascii="Arial" w:hAnsi="Arial" w:cs="Arial"/>
          <w:noProof/>
          <w:highlight w:val="cyan"/>
        </w:rPr>
      </w:pPr>
    </w:p>
    <w:p w:rsidR="00241222" w:rsidRPr="00EE50C5" w:rsidRDefault="00241222">
      <w:pPr>
        <w:spacing w:after="0" w:line="240" w:lineRule="auto"/>
        <w:jc w:val="center"/>
        <w:rPr>
          <w:rFonts w:ascii="Arial" w:hAnsi="Arial" w:cs="Arial"/>
          <w:noProof/>
        </w:rPr>
      </w:pPr>
      <w:r w:rsidRPr="00EE50C5">
        <w:rPr>
          <w:rFonts w:ascii="Arial" w:hAnsi="Arial" w:cs="Arial"/>
          <w:noProof/>
        </w:rPr>
        <w:t>Претставување на имателите на обврзници</w:t>
      </w:r>
    </w:p>
    <w:p w:rsidR="00012894" w:rsidRPr="00EE50C5" w:rsidRDefault="00012894">
      <w:pPr>
        <w:spacing w:after="0" w:line="240" w:lineRule="auto"/>
        <w:jc w:val="center"/>
        <w:rPr>
          <w:rFonts w:ascii="Arial" w:hAnsi="Arial" w:cs="Arial"/>
          <w:noProof/>
        </w:rPr>
      </w:pPr>
    </w:p>
    <w:p w:rsidR="00241222" w:rsidRPr="00EE50C5" w:rsidRDefault="00012894">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293 </w:t>
      </w:r>
    </w:p>
    <w:p w:rsidR="00241222" w:rsidRPr="00EE50C5" w:rsidRDefault="00241222">
      <w:pPr>
        <w:spacing w:after="0" w:line="240" w:lineRule="auto"/>
        <w:jc w:val="both"/>
        <w:rPr>
          <w:rFonts w:ascii="Arial" w:hAnsi="Arial" w:cs="Arial"/>
          <w:noProof/>
        </w:rPr>
      </w:pPr>
      <w:r w:rsidRPr="00EE50C5">
        <w:rPr>
          <w:rFonts w:ascii="Arial" w:hAnsi="Arial" w:cs="Arial"/>
          <w:noProof/>
        </w:rPr>
        <w:t>(1) Имателите на обврзници од една емисија формираат група за заштита на своите интереси пред друштвото.</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(2) Групата се состои од најмногу тројца претставници, избрани од сoбранието на имателите на обврзници. </w:t>
      </w:r>
    </w:p>
    <w:p w:rsidR="00241222" w:rsidRPr="00EE50C5" w:rsidRDefault="00241222">
      <w:pPr>
        <w:spacing w:after="0" w:line="240" w:lineRule="auto"/>
        <w:jc w:val="both"/>
        <w:rPr>
          <w:rFonts w:ascii="Arial" w:hAnsi="Arial" w:cs="Arial"/>
          <w:noProof/>
          <w:highlight w:val="cyan"/>
        </w:rPr>
      </w:pPr>
    </w:p>
    <w:p w:rsidR="00241222" w:rsidRPr="00EE50C5" w:rsidRDefault="00241222">
      <w:pPr>
        <w:spacing w:after="0" w:line="240" w:lineRule="auto"/>
        <w:jc w:val="both"/>
        <w:rPr>
          <w:rFonts w:ascii="Arial" w:eastAsia="Times New Roman" w:hAnsi="Arial" w:cs="Arial"/>
          <w:highlight w:val="cyan"/>
          <w:lang w:eastAsia="mk-MK"/>
        </w:rPr>
      </w:pPr>
    </w:p>
    <w:p w:rsidR="00012894" w:rsidRPr="00EE50C5" w:rsidRDefault="00012894">
      <w:pPr>
        <w:spacing w:after="0" w:line="240" w:lineRule="auto"/>
        <w:jc w:val="both"/>
        <w:rPr>
          <w:rFonts w:ascii="Arial" w:eastAsia="Times New Roman" w:hAnsi="Arial" w:cs="Arial"/>
          <w:highlight w:val="cyan"/>
          <w:lang w:eastAsia="mk-MK"/>
        </w:rPr>
      </w:pPr>
    </w:p>
    <w:p w:rsidR="00241222" w:rsidRPr="00EE50C5" w:rsidRDefault="00241222">
      <w:pPr>
        <w:spacing w:after="0" w:line="240" w:lineRule="auto"/>
        <w:jc w:val="center"/>
        <w:rPr>
          <w:rFonts w:ascii="Arial" w:hAnsi="Arial" w:cs="Arial"/>
          <w:noProof/>
        </w:rPr>
      </w:pPr>
      <w:r w:rsidRPr="00EE50C5">
        <w:rPr>
          <w:rFonts w:ascii="Arial" w:hAnsi="Arial" w:cs="Arial"/>
          <w:noProof/>
        </w:rPr>
        <w:t>Ограничувања за претставување на имателите на обврзници</w:t>
      </w:r>
    </w:p>
    <w:p w:rsidR="00012894" w:rsidRPr="00EE50C5" w:rsidRDefault="00012894">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294 </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(1) За претставници на имателите на обврзници не можат да бидат избрани: </w:t>
      </w:r>
    </w:p>
    <w:p w:rsidR="00241222" w:rsidRPr="00EE50C5" w:rsidRDefault="00012894">
      <w:pPr>
        <w:spacing w:after="0" w:line="240" w:lineRule="auto"/>
        <w:jc w:val="both"/>
        <w:rPr>
          <w:rFonts w:ascii="Arial" w:hAnsi="Arial" w:cs="Arial"/>
          <w:noProof/>
        </w:rPr>
      </w:pPr>
      <w:r w:rsidRPr="00EE50C5">
        <w:rPr>
          <w:rFonts w:ascii="Arial" w:hAnsi="Arial" w:cs="Arial"/>
          <w:noProof/>
        </w:rPr>
        <w:t xml:space="preserve">1) </w:t>
      </w:r>
      <w:r w:rsidR="00241222" w:rsidRPr="00EE50C5">
        <w:rPr>
          <w:rFonts w:ascii="Arial" w:hAnsi="Arial" w:cs="Arial"/>
          <w:noProof/>
        </w:rPr>
        <w:t>претставници на друштвото издавач;</w:t>
      </w:r>
    </w:p>
    <w:p w:rsidR="00241222" w:rsidRPr="00EE50C5" w:rsidRDefault="00012894">
      <w:pPr>
        <w:spacing w:after="0" w:line="240" w:lineRule="auto"/>
        <w:jc w:val="both"/>
        <w:rPr>
          <w:rFonts w:ascii="Arial" w:hAnsi="Arial" w:cs="Arial"/>
          <w:noProof/>
        </w:rPr>
      </w:pPr>
      <w:r w:rsidRPr="00EE50C5">
        <w:rPr>
          <w:rFonts w:ascii="Arial" w:hAnsi="Arial" w:cs="Arial"/>
          <w:noProof/>
        </w:rPr>
        <w:t xml:space="preserve">2) </w:t>
      </w:r>
      <w:r w:rsidR="00AB5B77" w:rsidRPr="00EE50C5">
        <w:rPr>
          <w:rFonts w:ascii="Arial" w:hAnsi="Arial" w:cs="Arial"/>
          <w:noProof/>
        </w:rPr>
        <w:t xml:space="preserve">друштва и </w:t>
      </w:r>
      <w:r w:rsidR="00241222" w:rsidRPr="00EE50C5">
        <w:rPr>
          <w:rFonts w:ascii="Arial" w:hAnsi="Arial" w:cs="Arial"/>
          <w:noProof/>
        </w:rPr>
        <w:t xml:space="preserve">лица </w:t>
      </w:r>
      <w:r w:rsidR="00572450" w:rsidRPr="00EE50C5">
        <w:rPr>
          <w:rFonts w:ascii="Arial" w:hAnsi="Arial" w:cs="Arial"/>
          <w:noProof/>
        </w:rPr>
        <w:t xml:space="preserve">кои согласно одредбите на овој закон се сметаат за </w:t>
      </w:r>
      <w:r w:rsidRPr="00EE50C5">
        <w:rPr>
          <w:rFonts w:ascii="Arial" w:hAnsi="Arial" w:cs="Arial"/>
          <w:noProof/>
        </w:rPr>
        <w:t>поврзани со друштвото издавач;</w:t>
      </w:r>
    </w:p>
    <w:p w:rsidR="00241222" w:rsidRPr="00EE50C5" w:rsidRDefault="00012894">
      <w:pPr>
        <w:spacing w:after="0" w:line="240" w:lineRule="auto"/>
        <w:jc w:val="both"/>
        <w:rPr>
          <w:rFonts w:ascii="Arial" w:hAnsi="Arial" w:cs="Arial"/>
          <w:noProof/>
        </w:rPr>
      </w:pPr>
      <w:r w:rsidRPr="00EE50C5">
        <w:rPr>
          <w:rFonts w:ascii="Arial" w:hAnsi="Arial" w:cs="Arial"/>
          <w:noProof/>
        </w:rPr>
        <w:t>3)</w:t>
      </w:r>
      <w:r w:rsidR="00241222" w:rsidRPr="00EE50C5">
        <w:rPr>
          <w:rFonts w:ascii="Arial" w:hAnsi="Arial" w:cs="Arial"/>
          <w:noProof/>
        </w:rPr>
        <w:t xml:space="preserve"> лицата, кои делумно или во целост ја гарантираат исплатата на обврските од издадените обврзници;</w:t>
      </w:r>
    </w:p>
    <w:p w:rsidR="00241222" w:rsidRPr="00EE50C5" w:rsidRDefault="00012894">
      <w:pPr>
        <w:spacing w:after="0" w:line="240" w:lineRule="auto"/>
        <w:jc w:val="both"/>
        <w:rPr>
          <w:rFonts w:ascii="Arial" w:hAnsi="Arial" w:cs="Arial"/>
          <w:noProof/>
        </w:rPr>
      </w:pPr>
      <w:r w:rsidRPr="00EE50C5">
        <w:rPr>
          <w:rFonts w:ascii="Arial" w:hAnsi="Arial" w:cs="Arial"/>
          <w:noProof/>
        </w:rPr>
        <w:lastRenderedPageBreak/>
        <w:t>4)</w:t>
      </w:r>
      <w:r w:rsidR="00241222" w:rsidRPr="00EE50C5">
        <w:rPr>
          <w:rFonts w:ascii="Arial" w:hAnsi="Arial" w:cs="Arial"/>
          <w:noProof/>
        </w:rPr>
        <w:t xml:space="preserve"> членовите на органите на управување и </w:t>
      </w:r>
      <w:r w:rsidR="00AB5B77" w:rsidRPr="00EE50C5">
        <w:rPr>
          <w:rFonts w:ascii="Arial" w:hAnsi="Arial" w:cs="Arial"/>
          <w:noProof/>
        </w:rPr>
        <w:t xml:space="preserve">на </w:t>
      </w:r>
      <w:r w:rsidR="00241222" w:rsidRPr="00EE50C5">
        <w:rPr>
          <w:rFonts w:ascii="Arial" w:hAnsi="Arial" w:cs="Arial"/>
          <w:noProof/>
        </w:rPr>
        <w:t>надзор на друштвото издавач, како и нивни роднини по права линија и сопрузи;</w:t>
      </w:r>
    </w:p>
    <w:p w:rsidR="00241222" w:rsidRPr="00EE50C5" w:rsidRDefault="00012894">
      <w:pPr>
        <w:spacing w:after="0" w:line="240" w:lineRule="auto"/>
        <w:jc w:val="both"/>
        <w:rPr>
          <w:rFonts w:ascii="Arial" w:hAnsi="Arial" w:cs="Arial"/>
          <w:noProof/>
        </w:rPr>
      </w:pPr>
      <w:r w:rsidRPr="00EE50C5">
        <w:rPr>
          <w:rFonts w:ascii="Arial" w:hAnsi="Arial" w:cs="Arial"/>
          <w:noProof/>
        </w:rPr>
        <w:t>5)</w:t>
      </w:r>
      <w:r w:rsidR="00241222" w:rsidRPr="00EE50C5">
        <w:rPr>
          <w:rFonts w:ascii="Arial" w:hAnsi="Arial" w:cs="Arial"/>
          <w:noProof/>
        </w:rPr>
        <w:t xml:space="preserve"> лицата, за кои постои законско ограничување за избор во органите за управување и </w:t>
      </w:r>
      <w:r w:rsidR="00AB5B77" w:rsidRPr="00EE50C5">
        <w:rPr>
          <w:rFonts w:ascii="Arial" w:hAnsi="Arial" w:cs="Arial"/>
          <w:noProof/>
        </w:rPr>
        <w:t xml:space="preserve">на </w:t>
      </w:r>
      <w:r w:rsidR="00241222" w:rsidRPr="00EE50C5">
        <w:rPr>
          <w:rFonts w:ascii="Arial" w:hAnsi="Arial" w:cs="Arial"/>
          <w:noProof/>
        </w:rPr>
        <w:t>надзор на друштвото.</w:t>
      </w:r>
    </w:p>
    <w:p w:rsidR="00241222" w:rsidRPr="00EE50C5" w:rsidRDefault="00241222">
      <w:pPr>
        <w:spacing w:after="0" w:line="240" w:lineRule="auto"/>
        <w:jc w:val="both"/>
        <w:rPr>
          <w:rFonts w:ascii="Arial" w:hAnsi="Arial" w:cs="Arial"/>
          <w:noProof/>
        </w:rPr>
      </w:pPr>
      <w:r w:rsidRPr="00EE50C5">
        <w:rPr>
          <w:rFonts w:ascii="Arial" w:hAnsi="Arial" w:cs="Arial"/>
          <w:noProof/>
        </w:rPr>
        <w:t>(2) Претставниците можат да бидат отповикани со одлука на сoбранието на имателите на обврзници.</w:t>
      </w:r>
    </w:p>
    <w:p w:rsidR="00241222" w:rsidRPr="00EE50C5" w:rsidRDefault="00241222">
      <w:pPr>
        <w:spacing w:after="0" w:line="240" w:lineRule="auto"/>
        <w:jc w:val="center"/>
        <w:rPr>
          <w:rFonts w:ascii="Arial" w:hAnsi="Arial" w:cs="Arial"/>
          <w:noProof/>
          <w:highlight w:val="cyan"/>
        </w:rPr>
      </w:pPr>
    </w:p>
    <w:p w:rsidR="00241222" w:rsidRPr="00EE50C5" w:rsidRDefault="00241222">
      <w:pPr>
        <w:spacing w:after="0" w:line="240" w:lineRule="auto"/>
        <w:jc w:val="center"/>
        <w:rPr>
          <w:rFonts w:ascii="Arial" w:hAnsi="Arial" w:cs="Arial"/>
          <w:noProof/>
          <w:highlight w:val="cyan"/>
        </w:rPr>
      </w:pPr>
    </w:p>
    <w:p w:rsidR="00012894" w:rsidRPr="00EE50C5" w:rsidRDefault="00012894">
      <w:pPr>
        <w:spacing w:after="0" w:line="240" w:lineRule="auto"/>
        <w:jc w:val="center"/>
        <w:rPr>
          <w:rFonts w:ascii="Arial" w:hAnsi="Arial" w:cs="Arial"/>
          <w:noProof/>
          <w:highlight w:val="cyan"/>
        </w:rPr>
      </w:pPr>
    </w:p>
    <w:p w:rsidR="00012894" w:rsidRPr="00EE50C5" w:rsidRDefault="00012894">
      <w:pPr>
        <w:spacing w:after="0" w:line="240" w:lineRule="auto"/>
        <w:jc w:val="center"/>
        <w:rPr>
          <w:rFonts w:ascii="Arial" w:hAnsi="Arial" w:cs="Arial"/>
          <w:noProof/>
          <w:highlight w:val="cyan"/>
        </w:rPr>
      </w:pPr>
    </w:p>
    <w:p w:rsidR="00241222" w:rsidRPr="00EE50C5" w:rsidRDefault="00241222">
      <w:pPr>
        <w:spacing w:after="0" w:line="240" w:lineRule="auto"/>
        <w:jc w:val="center"/>
        <w:rPr>
          <w:rFonts w:ascii="Arial" w:hAnsi="Arial" w:cs="Arial"/>
          <w:noProof/>
        </w:rPr>
      </w:pPr>
      <w:r w:rsidRPr="00EE50C5">
        <w:rPr>
          <w:rFonts w:ascii="Arial" w:hAnsi="Arial" w:cs="Arial"/>
          <w:noProof/>
        </w:rPr>
        <w:t>Надлежности на претставниците на имателите на обврзници</w:t>
      </w:r>
    </w:p>
    <w:p w:rsidR="00012894" w:rsidRPr="00EE50C5" w:rsidRDefault="00012894">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295 </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Претставниците </w:t>
      </w:r>
      <w:r w:rsidR="00AB5B77" w:rsidRPr="00EE50C5">
        <w:rPr>
          <w:rFonts w:ascii="Arial" w:hAnsi="Arial" w:cs="Arial"/>
          <w:noProof/>
        </w:rPr>
        <w:t>преземаат</w:t>
      </w:r>
      <w:r w:rsidRPr="00EE50C5">
        <w:rPr>
          <w:rFonts w:ascii="Arial" w:hAnsi="Arial" w:cs="Arial"/>
          <w:noProof/>
        </w:rPr>
        <w:t xml:space="preserve"> дејствија за заштита на интересите на имателите на обврзници, согласно со одлуките на сoбранието на имателите на обврзници.</w:t>
      </w:r>
    </w:p>
    <w:p w:rsidR="00241222" w:rsidRPr="00EE50C5" w:rsidRDefault="00241222">
      <w:pPr>
        <w:spacing w:after="0" w:line="240" w:lineRule="auto"/>
        <w:jc w:val="both"/>
        <w:rPr>
          <w:rFonts w:ascii="Arial" w:hAnsi="Arial" w:cs="Arial"/>
          <w:noProof/>
        </w:rPr>
      </w:pPr>
    </w:p>
    <w:p w:rsidR="00241222" w:rsidRPr="00EE50C5" w:rsidRDefault="00241222">
      <w:pPr>
        <w:spacing w:after="0" w:line="240" w:lineRule="auto"/>
        <w:jc w:val="center"/>
        <w:rPr>
          <w:rFonts w:ascii="Arial" w:hAnsi="Arial" w:cs="Arial"/>
          <w:noProof/>
        </w:rPr>
      </w:pPr>
    </w:p>
    <w:p w:rsidR="00B5792B" w:rsidRPr="00EE50C5" w:rsidRDefault="00B5792B">
      <w:pPr>
        <w:spacing w:after="0" w:line="240" w:lineRule="auto"/>
        <w:jc w:val="center"/>
        <w:rPr>
          <w:rFonts w:ascii="Arial" w:hAnsi="Arial" w:cs="Arial"/>
          <w:noProof/>
        </w:rPr>
      </w:pPr>
    </w:p>
    <w:p w:rsidR="00012894" w:rsidRPr="00EE50C5" w:rsidRDefault="00012894">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Учество на претставниците на имателите на обврзници во собранието на друштвото</w:t>
      </w:r>
    </w:p>
    <w:p w:rsidR="00012894" w:rsidRPr="00EE50C5" w:rsidRDefault="00012894">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296 </w:t>
      </w:r>
    </w:p>
    <w:p w:rsidR="00241222" w:rsidRPr="00EE50C5" w:rsidRDefault="00241222">
      <w:pPr>
        <w:spacing w:after="0" w:line="240" w:lineRule="auto"/>
        <w:jc w:val="both"/>
        <w:rPr>
          <w:rFonts w:ascii="Arial" w:hAnsi="Arial" w:cs="Arial"/>
          <w:noProof/>
        </w:rPr>
      </w:pPr>
      <w:r w:rsidRPr="00EE50C5">
        <w:rPr>
          <w:rFonts w:ascii="Arial" w:hAnsi="Arial" w:cs="Arial"/>
          <w:noProof/>
        </w:rPr>
        <w:t>(1) Претставниците на имателите на обврзници можат да учествувуваат во собранието на друштвото</w:t>
      </w:r>
      <w:r w:rsidR="000276BD" w:rsidRPr="00EE50C5">
        <w:rPr>
          <w:rFonts w:ascii="Arial" w:hAnsi="Arial" w:cs="Arial"/>
          <w:noProof/>
        </w:rPr>
        <w:t xml:space="preserve">, </w:t>
      </w:r>
      <w:r w:rsidRPr="00EE50C5">
        <w:rPr>
          <w:rFonts w:ascii="Arial" w:hAnsi="Arial" w:cs="Arial"/>
          <w:noProof/>
        </w:rPr>
        <w:t>без право на глас. Тие имаат право на информирање под истите услови како акционе</w:t>
      </w:r>
      <w:r w:rsidR="00AB5B77" w:rsidRPr="00EE50C5">
        <w:rPr>
          <w:rFonts w:ascii="Arial" w:hAnsi="Arial" w:cs="Arial"/>
          <w:noProof/>
        </w:rPr>
        <w:t xml:space="preserve">рите на друштвото. </w:t>
      </w:r>
    </w:p>
    <w:p w:rsidR="00241222" w:rsidRPr="00EE50C5" w:rsidRDefault="00241222">
      <w:pPr>
        <w:spacing w:after="0" w:line="240" w:lineRule="auto"/>
        <w:jc w:val="both"/>
        <w:rPr>
          <w:rFonts w:ascii="Arial" w:hAnsi="Arial" w:cs="Arial"/>
          <w:noProof/>
        </w:rPr>
      </w:pPr>
      <w:r w:rsidRPr="00EE50C5">
        <w:rPr>
          <w:rFonts w:ascii="Arial" w:hAnsi="Arial" w:cs="Arial"/>
          <w:noProof/>
        </w:rPr>
        <w:t>(2) Кога се донесуваат одлуки, коишто се однесуваат на исполнувањето на обврските по обврзниците</w:t>
      </w:r>
      <w:r w:rsidR="000276BD" w:rsidRPr="00EE50C5">
        <w:rPr>
          <w:rFonts w:ascii="Arial" w:hAnsi="Arial" w:cs="Arial"/>
          <w:noProof/>
        </w:rPr>
        <w:t>,</w:t>
      </w:r>
      <w:r w:rsidRPr="00EE50C5">
        <w:rPr>
          <w:rFonts w:ascii="Arial" w:hAnsi="Arial" w:cs="Arial"/>
          <w:noProof/>
        </w:rPr>
        <w:t xml:space="preserve"> во собранието на друштвото се зема предвид мислењето на претставниците на имателите на обврзници.</w:t>
      </w:r>
    </w:p>
    <w:p w:rsidR="00241222" w:rsidRPr="00EE50C5" w:rsidRDefault="00241222">
      <w:pPr>
        <w:spacing w:after="0" w:line="240" w:lineRule="auto"/>
        <w:jc w:val="both"/>
        <w:rPr>
          <w:rFonts w:ascii="Arial" w:hAnsi="Arial" w:cs="Arial"/>
          <w:noProof/>
        </w:rPr>
      </w:pPr>
    </w:p>
    <w:p w:rsidR="00B5792B" w:rsidRPr="00EE50C5" w:rsidRDefault="00B5792B">
      <w:pPr>
        <w:spacing w:after="0" w:line="240" w:lineRule="auto"/>
        <w:jc w:val="both"/>
        <w:rPr>
          <w:rFonts w:ascii="Arial" w:hAnsi="Arial" w:cs="Arial"/>
          <w:noProof/>
        </w:rPr>
      </w:pPr>
    </w:p>
    <w:p w:rsidR="00241222" w:rsidRPr="00EE50C5" w:rsidRDefault="00241222">
      <w:pPr>
        <w:spacing w:after="0" w:line="240" w:lineRule="auto"/>
        <w:jc w:val="both"/>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Надомест на претставниците</w:t>
      </w:r>
    </w:p>
    <w:p w:rsidR="00B5792B" w:rsidRPr="00EE50C5" w:rsidRDefault="00B5792B">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297 </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Надоместот на претставниците на имателите на обврзници се определува со акт на друштвото и се исплатува на негова сметка. </w:t>
      </w:r>
    </w:p>
    <w:p w:rsidR="00241222" w:rsidRPr="00EE50C5" w:rsidRDefault="00241222">
      <w:pPr>
        <w:spacing w:after="0" w:line="240" w:lineRule="auto"/>
        <w:jc w:val="both"/>
        <w:rPr>
          <w:rFonts w:ascii="Arial" w:hAnsi="Arial" w:cs="Arial"/>
          <w:noProof/>
        </w:rPr>
      </w:pPr>
    </w:p>
    <w:p w:rsidR="00241222" w:rsidRPr="00EE50C5" w:rsidRDefault="00241222">
      <w:pPr>
        <w:spacing w:after="0" w:line="240" w:lineRule="auto"/>
        <w:jc w:val="both"/>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Собрание на иматели на обврзници</w:t>
      </w:r>
    </w:p>
    <w:p w:rsidR="00B5792B" w:rsidRPr="00EE50C5" w:rsidRDefault="00B5792B">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E673B2" w:rsidRPr="00EE50C5">
        <w:rPr>
          <w:rFonts w:ascii="Arial" w:hAnsi="Arial" w:cs="Arial"/>
          <w:noProof/>
        </w:rPr>
        <w:t xml:space="preserve">298 </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(1) Собранието на имателите на обврзници се свикува од претставниците на имателите на обврзници преку покана, објавена на интернет страната на </w:t>
      </w:r>
      <w:r w:rsidR="00AB5B77" w:rsidRPr="00EE50C5">
        <w:rPr>
          <w:rFonts w:ascii="Arial" w:hAnsi="Arial" w:cs="Arial"/>
          <w:noProof/>
        </w:rPr>
        <w:t>друштвото</w:t>
      </w:r>
      <w:r w:rsidR="00037213" w:rsidRPr="00EE50C5">
        <w:rPr>
          <w:rFonts w:ascii="Arial" w:hAnsi="Arial" w:cs="Arial"/>
          <w:noProof/>
        </w:rPr>
        <w:t>,</w:t>
      </w:r>
      <w:r w:rsidRPr="00EE50C5">
        <w:rPr>
          <w:rFonts w:ascii="Arial" w:hAnsi="Arial" w:cs="Arial"/>
          <w:noProof/>
        </w:rPr>
        <w:t xml:space="preserve"> најмалку 10 дена пред собранието.</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(2) Сoбранието може да се свика и по барање на имателите на обврзници, коишто поседуваат најмалку 1/10 од соодветната емисија </w:t>
      </w:r>
      <w:r w:rsidR="00AB5B77" w:rsidRPr="00EE50C5">
        <w:rPr>
          <w:rFonts w:ascii="Arial" w:hAnsi="Arial" w:cs="Arial"/>
          <w:noProof/>
        </w:rPr>
        <w:t>на обврзници</w:t>
      </w:r>
      <w:r w:rsidRPr="00EE50C5">
        <w:rPr>
          <w:rFonts w:ascii="Arial" w:hAnsi="Arial" w:cs="Arial"/>
          <w:noProof/>
        </w:rPr>
        <w:t xml:space="preserve"> или на ликвидаторите на друштвото, ако е покрената постапка </w:t>
      </w:r>
      <w:r w:rsidR="00AB5B77" w:rsidRPr="00EE50C5">
        <w:rPr>
          <w:rFonts w:ascii="Arial" w:hAnsi="Arial" w:cs="Arial"/>
          <w:noProof/>
        </w:rPr>
        <w:t>за</w:t>
      </w:r>
      <w:r w:rsidRPr="00EE50C5">
        <w:rPr>
          <w:rFonts w:ascii="Arial" w:hAnsi="Arial" w:cs="Arial"/>
          <w:noProof/>
        </w:rPr>
        <w:t xml:space="preserve"> ликвидација.</w:t>
      </w:r>
    </w:p>
    <w:p w:rsidR="00241222" w:rsidRPr="00EE50C5" w:rsidRDefault="00241222">
      <w:pPr>
        <w:spacing w:after="0" w:line="240" w:lineRule="auto"/>
        <w:jc w:val="both"/>
        <w:rPr>
          <w:rFonts w:ascii="Arial" w:hAnsi="Arial" w:cs="Arial"/>
          <w:noProof/>
        </w:rPr>
      </w:pPr>
      <w:r w:rsidRPr="00EE50C5">
        <w:rPr>
          <w:rFonts w:ascii="Arial" w:hAnsi="Arial" w:cs="Arial"/>
          <w:noProof/>
        </w:rPr>
        <w:t>(3) Претставниците на имателите на обврзници се должни да свика</w:t>
      </w:r>
      <w:r w:rsidR="000276BD" w:rsidRPr="00EE50C5">
        <w:rPr>
          <w:rFonts w:ascii="Arial" w:hAnsi="Arial" w:cs="Arial"/>
          <w:noProof/>
        </w:rPr>
        <w:t>а</w:t>
      </w:r>
      <w:r w:rsidRPr="00EE50C5">
        <w:rPr>
          <w:rFonts w:ascii="Arial" w:hAnsi="Arial" w:cs="Arial"/>
          <w:noProof/>
        </w:rPr>
        <w:t>т сoбрание на имателите на обврзници</w:t>
      </w:r>
      <w:r w:rsidR="000276BD" w:rsidRPr="00EE50C5">
        <w:rPr>
          <w:rFonts w:ascii="Arial" w:hAnsi="Arial" w:cs="Arial"/>
          <w:noProof/>
        </w:rPr>
        <w:t xml:space="preserve">, </w:t>
      </w:r>
      <w:r w:rsidRPr="00EE50C5">
        <w:rPr>
          <w:rFonts w:ascii="Arial" w:hAnsi="Arial" w:cs="Arial"/>
          <w:noProof/>
        </w:rPr>
        <w:t>при известување од органите за управување на друштвото за:</w:t>
      </w:r>
    </w:p>
    <w:p w:rsidR="00241222" w:rsidRPr="00EE50C5" w:rsidRDefault="00B5792B">
      <w:pPr>
        <w:spacing w:after="0" w:line="240" w:lineRule="auto"/>
        <w:jc w:val="both"/>
        <w:rPr>
          <w:rFonts w:ascii="Arial" w:hAnsi="Arial" w:cs="Arial"/>
          <w:noProof/>
        </w:rPr>
      </w:pPr>
      <w:r w:rsidRPr="00EE50C5">
        <w:rPr>
          <w:rFonts w:ascii="Arial" w:hAnsi="Arial" w:cs="Arial"/>
          <w:noProof/>
        </w:rPr>
        <w:t>1)</w:t>
      </w:r>
      <w:r w:rsidR="00241222" w:rsidRPr="00EE50C5">
        <w:rPr>
          <w:rFonts w:ascii="Arial" w:hAnsi="Arial" w:cs="Arial"/>
          <w:noProof/>
        </w:rPr>
        <w:t xml:space="preserve"> промена на предметот на работење</w:t>
      </w:r>
      <w:r w:rsidR="000276BD" w:rsidRPr="00EE50C5">
        <w:rPr>
          <w:rFonts w:ascii="Arial" w:hAnsi="Arial" w:cs="Arial"/>
          <w:noProof/>
        </w:rPr>
        <w:t>,</w:t>
      </w:r>
      <w:r w:rsidR="00241222" w:rsidRPr="00EE50C5">
        <w:rPr>
          <w:rFonts w:ascii="Arial" w:hAnsi="Arial" w:cs="Arial"/>
          <w:noProof/>
        </w:rPr>
        <w:t xml:space="preserve"> односно дејноста</w:t>
      </w:r>
      <w:r w:rsidR="000276BD" w:rsidRPr="00EE50C5">
        <w:rPr>
          <w:rFonts w:ascii="Arial" w:hAnsi="Arial" w:cs="Arial"/>
          <w:noProof/>
        </w:rPr>
        <w:t>,</w:t>
      </w:r>
      <w:r w:rsidRPr="00EE50C5">
        <w:rPr>
          <w:rFonts w:ascii="Arial" w:hAnsi="Arial" w:cs="Arial"/>
          <w:noProof/>
        </w:rPr>
        <w:t xml:space="preserve"> или преобразба на друштвото или</w:t>
      </w:r>
    </w:p>
    <w:p w:rsidR="00241222" w:rsidRPr="00EE50C5" w:rsidRDefault="00B5792B">
      <w:pPr>
        <w:spacing w:after="0" w:line="240" w:lineRule="auto"/>
        <w:jc w:val="both"/>
        <w:rPr>
          <w:rFonts w:ascii="Arial" w:hAnsi="Arial" w:cs="Arial"/>
          <w:noProof/>
        </w:rPr>
      </w:pPr>
      <w:r w:rsidRPr="00EE50C5">
        <w:rPr>
          <w:rFonts w:ascii="Arial" w:hAnsi="Arial" w:cs="Arial"/>
          <w:noProof/>
        </w:rPr>
        <w:t>2)</w:t>
      </w:r>
      <w:r w:rsidR="000276BD" w:rsidRPr="00EE50C5">
        <w:rPr>
          <w:rFonts w:ascii="Arial" w:hAnsi="Arial" w:cs="Arial"/>
          <w:noProof/>
        </w:rPr>
        <w:t xml:space="preserve"> издавање</w:t>
      </w:r>
      <w:r w:rsidR="00241222" w:rsidRPr="00EE50C5">
        <w:rPr>
          <w:rFonts w:ascii="Arial" w:hAnsi="Arial" w:cs="Arial"/>
          <w:noProof/>
        </w:rPr>
        <w:t xml:space="preserve"> нова емисија обврзници со приоритет на исплата.</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(4) </w:t>
      </w:r>
      <w:r w:rsidR="00AB5B77" w:rsidRPr="00EE50C5">
        <w:rPr>
          <w:rFonts w:ascii="Arial" w:hAnsi="Arial" w:cs="Arial"/>
          <w:noProof/>
        </w:rPr>
        <w:t>Имателите на с</w:t>
      </w:r>
      <w:r w:rsidRPr="00EE50C5">
        <w:rPr>
          <w:rFonts w:ascii="Arial" w:hAnsi="Arial" w:cs="Arial"/>
          <w:noProof/>
        </w:rPr>
        <w:t xml:space="preserve">екоја емисија </w:t>
      </w:r>
      <w:r w:rsidR="00AB5B77" w:rsidRPr="00EE50C5">
        <w:rPr>
          <w:rFonts w:ascii="Arial" w:hAnsi="Arial" w:cs="Arial"/>
          <w:noProof/>
        </w:rPr>
        <w:t xml:space="preserve">на </w:t>
      </w:r>
      <w:r w:rsidRPr="00EE50C5">
        <w:rPr>
          <w:rFonts w:ascii="Arial" w:hAnsi="Arial" w:cs="Arial"/>
          <w:noProof/>
        </w:rPr>
        <w:t>обврзници формира</w:t>
      </w:r>
      <w:r w:rsidR="00AB5B77" w:rsidRPr="00EE50C5">
        <w:rPr>
          <w:rFonts w:ascii="Arial" w:hAnsi="Arial" w:cs="Arial"/>
          <w:noProof/>
        </w:rPr>
        <w:t>ат</w:t>
      </w:r>
      <w:r w:rsidRPr="00EE50C5">
        <w:rPr>
          <w:rFonts w:ascii="Arial" w:hAnsi="Arial" w:cs="Arial"/>
          <w:noProof/>
        </w:rPr>
        <w:t xml:space="preserve"> одделно собрание на иматели на обврзници.</w:t>
      </w:r>
    </w:p>
    <w:p w:rsidR="00241222" w:rsidRPr="00EE50C5" w:rsidRDefault="00241222">
      <w:pPr>
        <w:spacing w:after="0" w:line="240" w:lineRule="auto"/>
        <w:jc w:val="both"/>
        <w:rPr>
          <w:rFonts w:ascii="Arial" w:hAnsi="Arial" w:cs="Arial"/>
          <w:noProof/>
        </w:rPr>
      </w:pPr>
      <w:r w:rsidRPr="00EE50C5">
        <w:rPr>
          <w:rFonts w:ascii="Arial" w:hAnsi="Arial" w:cs="Arial"/>
          <w:noProof/>
        </w:rPr>
        <w:lastRenderedPageBreak/>
        <w:t>(5) За сoбранието на имателите на обврзници соодветно се применуваат правилата за собранието на друштвото.</w:t>
      </w:r>
    </w:p>
    <w:p w:rsidR="00241222" w:rsidRPr="00EE50C5" w:rsidRDefault="00241222">
      <w:pPr>
        <w:spacing w:after="0" w:line="240" w:lineRule="auto"/>
        <w:jc w:val="both"/>
        <w:rPr>
          <w:rFonts w:ascii="Arial" w:hAnsi="Arial" w:cs="Arial"/>
          <w:noProof/>
        </w:rPr>
      </w:pPr>
      <w:r w:rsidRPr="00EE50C5">
        <w:rPr>
          <w:rFonts w:ascii="Arial" w:hAnsi="Arial" w:cs="Arial"/>
          <w:noProof/>
        </w:rPr>
        <w:t>(6) Право на учество на собранието</w:t>
      </w:r>
      <w:r w:rsidR="00AB5B77" w:rsidRPr="00EE50C5">
        <w:rPr>
          <w:rFonts w:ascii="Arial" w:hAnsi="Arial" w:cs="Arial"/>
          <w:noProof/>
        </w:rPr>
        <w:t xml:space="preserve"> на иматели на обврзници</w:t>
      </w:r>
      <w:r w:rsidRPr="00EE50C5">
        <w:rPr>
          <w:rFonts w:ascii="Arial" w:hAnsi="Arial" w:cs="Arial"/>
          <w:noProof/>
        </w:rPr>
        <w:t xml:space="preserve"> и </w:t>
      </w:r>
      <w:r w:rsidR="00037213" w:rsidRPr="00EE50C5">
        <w:rPr>
          <w:rFonts w:ascii="Arial" w:hAnsi="Arial" w:cs="Arial"/>
          <w:noProof/>
        </w:rPr>
        <w:t xml:space="preserve">право </w:t>
      </w:r>
      <w:r w:rsidRPr="00EE50C5">
        <w:rPr>
          <w:rFonts w:ascii="Arial" w:hAnsi="Arial" w:cs="Arial"/>
          <w:noProof/>
        </w:rPr>
        <w:t xml:space="preserve">да гласаат имаат сопствениците на обврзници кои се запишани во овластениот депозитар </w:t>
      </w:r>
      <w:r w:rsidR="00AB5B77" w:rsidRPr="00EE50C5">
        <w:rPr>
          <w:rFonts w:ascii="Arial" w:hAnsi="Arial" w:cs="Arial"/>
          <w:noProof/>
        </w:rPr>
        <w:t>48 часа</w:t>
      </w:r>
      <w:r w:rsidRPr="00EE50C5">
        <w:rPr>
          <w:rFonts w:ascii="Arial" w:hAnsi="Arial" w:cs="Arial"/>
          <w:noProof/>
        </w:rPr>
        <w:t xml:space="preserve"> пред денот на одржување на сoбранието на имателите на обврзници.</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(7) </w:t>
      </w:r>
      <w:r w:rsidR="00AB5B77" w:rsidRPr="00EE50C5">
        <w:rPr>
          <w:rFonts w:ascii="Arial" w:hAnsi="Arial" w:cs="Arial"/>
          <w:noProof/>
        </w:rPr>
        <w:t>С</w:t>
      </w:r>
      <w:r w:rsidRPr="00EE50C5">
        <w:rPr>
          <w:rFonts w:ascii="Arial" w:hAnsi="Arial" w:cs="Arial"/>
          <w:noProof/>
        </w:rPr>
        <w:t>обранието на друштвото е должно да ги разгледа одлуките на сoбранието на имателите на обврзници.</w:t>
      </w:r>
    </w:p>
    <w:p w:rsidR="00241222" w:rsidRPr="00EE50C5" w:rsidRDefault="00241222">
      <w:pPr>
        <w:spacing w:after="0" w:line="240" w:lineRule="auto"/>
        <w:jc w:val="both"/>
        <w:rPr>
          <w:rFonts w:ascii="Arial" w:hAnsi="Arial" w:cs="Arial"/>
          <w:noProof/>
        </w:rPr>
      </w:pPr>
    </w:p>
    <w:p w:rsidR="00241222" w:rsidRPr="00EE50C5" w:rsidRDefault="00241222">
      <w:pPr>
        <w:spacing w:after="0" w:line="240" w:lineRule="auto"/>
        <w:jc w:val="both"/>
        <w:rPr>
          <w:rFonts w:ascii="Arial" w:hAnsi="Arial" w:cs="Arial"/>
          <w:noProof/>
          <w:highlight w:val="cyan"/>
        </w:rPr>
      </w:pPr>
    </w:p>
    <w:p w:rsidR="00241222" w:rsidRPr="00EE50C5" w:rsidRDefault="00241222">
      <w:pPr>
        <w:spacing w:after="0" w:line="240" w:lineRule="auto"/>
        <w:jc w:val="both"/>
        <w:rPr>
          <w:rFonts w:ascii="Arial" w:hAnsi="Arial" w:cs="Arial"/>
          <w:noProof/>
          <w:highlight w:val="cyan"/>
        </w:rPr>
      </w:pPr>
    </w:p>
    <w:p w:rsidR="00241222" w:rsidRPr="00EE50C5" w:rsidRDefault="00241222">
      <w:pPr>
        <w:spacing w:after="0" w:line="240" w:lineRule="auto"/>
        <w:jc w:val="center"/>
        <w:rPr>
          <w:rFonts w:ascii="Arial" w:hAnsi="Arial" w:cs="Arial"/>
          <w:noProof/>
        </w:rPr>
      </w:pPr>
      <w:r w:rsidRPr="00EE50C5">
        <w:rPr>
          <w:rFonts w:ascii="Arial" w:hAnsi="Arial" w:cs="Arial"/>
          <w:noProof/>
        </w:rPr>
        <w:t>Кворум и донесување</w:t>
      </w:r>
      <w:r w:rsidR="00AB5B77" w:rsidRPr="00EE50C5">
        <w:rPr>
          <w:rFonts w:ascii="Arial" w:hAnsi="Arial" w:cs="Arial"/>
          <w:noProof/>
        </w:rPr>
        <w:t xml:space="preserve"> одлуки на собрание на иматели</w:t>
      </w:r>
      <w:r w:rsidRPr="00EE50C5">
        <w:rPr>
          <w:rFonts w:ascii="Arial" w:hAnsi="Arial" w:cs="Arial"/>
          <w:noProof/>
        </w:rPr>
        <w:t xml:space="preserve"> на обврзници</w:t>
      </w:r>
    </w:p>
    <w:p w:rsidR="00B5792B" w:rsidRPr="00EE50C5" w:rsidRDefault="00B5792B">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037213" w:rsidRPr="00EE50C5">
        <w:rPr>
          <w:rFonts w:ascii="Arial" w:hAnsi="Arial" w:cs="Arial"/>
          <w:noProof/>
        </w:rPr>
        <w:t xml:space="preserve">299 </w:t>
      </w:r>
    </w:p>
    <w:p w:rsidR="00241222" w:rsidRPr="00EE50C5" w:rsidRDefault="00AB5B77">
      <w:pPr>
        <w:spacing w:after="0" w:line="240" w:lineRule="auto"/>
        <w:jc w:val="both"/>
        <w:rPr>
          <w:rFonts w:ascii="Arial" w:hAnsi="Arial" w:cs="Arial"/>
          <w:noProof/>
        </w:rPr>
      </w:pPr>
      <w:r w:rsidRPr="00EE50C5">
        <w:rPr>
          <w:rFonts w:ascii="Arial" w:hAnsi="Arial" w:cs="Arial"/>
          <w:noProof/>
        </w:rPr>
        <w:t>(1) Собранието на иматели</w:t>
      </w:r>
      <w:r w:rsidR="00241222" w:rsidRPr="00EE50C5">
        <w:rPr>
          <w:rFonts w:ascii="Arial" w:hAnsi="Arial" w:cs="Arial"/>
          <w:noProof/>
        </w:rPr>
        <w:t xml:space="preserve"> на обврзници може да работи и </w:t>
      </w:r>
      <w:r w:rsidR="00037213" w:rsidRPr="00EE50C5">
        <w:rPr>
          <w:rFonts w:ascii="Arial" w:hAnsi="Arial" w:cs="Arial"/>
          <w:noProof/>
        </w:rPr>
        <w:t xml:space="preserve">да </w:t>
      </w:r>
      <w:r w:rsidR="00241222" w:rsidRPr="00EE50C5">
        <w:rPr>
          <w:rFonts w:ascii="Arial" w:hAnsi="Arial" w:cs="Arial"/>
          <w:noProof/>
        </w:rPr>
        <w:t>одлучува (кворум за работа), ако на него се присутни иматели на обврзници кои имаат мнозинство од уплатениот износ од емисијата, освен доколку со одлуката за издавање на обврзниците не е утврдено поголемо мнозинство.</w:t>
      </w:r>
    </w:p>
    <w:p w:rsidR="00241222" w:rsidRPr="00EE50C5" w:rsidRDefault="00241222">
      <w:pPr>
        <w:spacing w:after="0" w:line="240" w:lineRule="auto"/>
        <w:jc w:val="both"/>
        <w:rPr>
          <w:rFonts w:ascii="Arial" w:hAnsi="Arial" w:cs="Arial"/>
          <w:noProof/>
        </w:rPr>
      </w:pPr>
      <w:r w:rsidRPr="00EE50C5">
        <w:rPr>
          <w:rFonts w:ascii="Arial" w:hAnsi="Arial" w:cs="Arial"/>
          <w:noProof/>
        </w:rPr>
        <w:t xml:space="preserve">(2) Во случај немање кворум, соодветно се применуваат одредбите од член </w:t>
      </w:r>
      <w:r w:rsidR="000276BD" w:rsidRPr="00EE50C5">
        <w:rPr>
          <w:rFonts w:ascii="Arial" w:hAnsi="Arial" w:cs="Arial"/>
          <w:noProof/>
        </w:rPr>
        <w:t xml:space="preserve">439 </w:t>
      </w:r>
      <w:r w:rsidRPr="00EE50C5">
        <w:rPr>
          <w:rFonts w:ascii="Arial" w:hAnsi="Arial" w:cs="Arial"/>
          <w:noProof/>
        </w:rPr>
        <w:t xml:space="preserve"> од овој </w:t>
      </w:r>
      <w:r w:rsidR="00200961" w:rsidRPr="00EE50C5">
        <w:rPr>
          <w:rFonts w:ascii="Arial" w:hAnsi="Arial" w:cs="Arial"/>
          <w:noProof/>
        </w:rPr>
        <w:t>з</w:t>
      </w:r>
      <w:r w:rsidRPr="00EE50C5">
        <w:rPr>
          <w:rFonts w:ascii="Arial" w:hAnsi="Arial" w:cs="Arial"/>
          <w:noProof/>
        </w:rPr>
        <w:t>акон.</w:t>
      </w:r>
    </w:p>
    <w:p w:rsidR="00241222" w:rsidRPr="00EE50C5" w:rsidRDefault="00241222">
      <w:pPr>
        <w:spacing w:after="0" w:line="240" w:lineRule="auto"/>
        <w:jc w:val="both"/>
        <w:rPr>
          <w:rFonts w:ascii="Arial" w:hAnsi="Arial" w:cs="Arial"/>
          <w:noProof/>
        </w:rPr>
      </w:pPr>
      <w:r w:rsidRPr="00EE50C5">
        <w:rPr>
          <w:rFonts w:ascii="Arial" w:hAnsi="Arial" w:cs="Arial"/>
          <w:noProof/>
        </w:rPr>
        <w:t>(3) При определување на кворумот не се земат предвид откупените обврзници од друштвото издавач на обврзниците.</w:t>
      </w:r>
    </w:p>
    <w:p w:rsidR="00241222" w:rsidRPr="00EE50C5" w:rsidRDefault="00241222">
      <w:pPr>
        <w:spacing w:after="0" w:line="240" w:lineRule="auto"/>
        <w:jc w:val="both"/>
        <w:rPr>
          <w:rFonts w:ascii="Arial" w:hAnsi="Arial" w:cs="Arial"/>
          <w:noProof/>
        </w:rPr>
      </w:pPr>
      <w:r w:rsidRPr="00EE50C5">
        <w:rPr>
          <w:rFonts w:ascii="Arial" w:hAnsi="Arial" w:cs="Arial"/>
          <w:noProof/>
        </w:rPr>
        <w:t>(4) Одлуката на сoбранието на имателите на обврзници се донесува со мнозинство од присутните иматели на издадени обврзници, освен ако во одлуката за издавање на обврзниците не е определено друго поголемо мнозинство.</w:t>
      </w:r>
    </w:p>
    <w:p w:rsidR="00241222" w:rsidRPr="00EE50C5" w:rsidRDefault="00241222">
      <w:pPr>
        <w:spacing w:after="0" w:line="240" w:lineRule="auto"/>
        <w:jc w:val="both"/>
        <w:rPr>
          <w:rFonts w:ascii="Arial" w:hAnsi="Arial" w:cs="Arial"/>
          <w:noProof/>
        </w:rPr>
      </w:pPr>
      <w:r w:rsidRPr="00EE50C5">
        <w:rPr>
          <w:rFonts w:ascii="Arial" w:hAnsi="Arial" w:cs="Arial"/>
          <w:noProof/>
        </w:rPr>
        <w:t>(5) При определувањет</w:t>
      </w:r>
      <w:r w:rsidR="000276BD" w:rsidRPr="00EE50C5">
        <w:rPr>
          <w:rFonts w:ascii="Arial" w:hAnsi="Arial" w:cs="Arial"/>
          <w:noProof/>
        </w:rPr>
        <w:t>о на мнозинството за донесување</w:t>
      </w:r>
      <w:r w:rsidRPr="00EE50C5">
        <w:rPr>
          <w:rFonts w:ascii="Arial" w:hAnsi="Arial" w:cs="Arial"/>
          <w:noProof/>
        </w:rPr>
        <w:t xml:space="preserve"> одлуки на сoбранието на имателите на обврзници не се земаат предвид откупените обврзници од друштвото издавач на обврзниците.</w:t>
      </w:r>
    </w:p>
    <w:p w:rsidR="00241222" w:rsidRPr="00EE50C5" w:rsidRDefault="00241222">
      <w:pPr>
        <w:spacing w:after="0" w:line="240" w:lineRule="auto"/>
        <w:jc w:val="both"/>
        <w:rPr>
          <w:rFonts w:ascii="Arial" w:hAnsi="Arial" w:cs="Arial"/>
          <w:noProof/>
        </w:rPr>
      </w:pPr>
    </w:p>
    <w:p w:rsidR="00241222" w:rsidRPr="00EE50C5" w:rsidRDefault="00241222">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Други прашања од значење за собранието на иматели на обврзници</w:t>
      </w:r>
    </w:p>
    <w:p w:rsidR="00E36B8F" w:rsidRPr="00EE50C5" w:rsidRDefault="00E36B8F">
      <w:pPr>
        <w:spacing w:after="0" w:line="240" w:lineRule="auto"/>
        <w:jc w:val="center"/>
        <w:rPr>
          <w:rFonts w:ascii="Arial" w:hAnsi="Arial" w:cs="Arial"/>
          <w:noProof/>
        </w:rPr>
      </w:pPr>
    </w:p>
    <w:p w:rsidR="00241222" w:rsidRPr="00EE50C5" w:rsidRDefault="00241222">
      <w:pPr>
        <w:spacing w:after="0" w:line="240" w:lineRule="auto"/>
        <w:jc w:val="center"/>
        <w:rPr>
          <w:rFonts w:ascii="Arial" w:hAnsi="Arial" w:cs="Arial"/>
          <w:noProof/>
        </w:rPr>
      </w:pPr>
      <w:r w:rsidRPr="00EE50C5">
        <w:rPr>
          <w:rFonts w:ascii="Arial" w:hAnsi="Arial" w:cs="Arial"/>
          <w:noProof/>
        </w:rPr>
        <w:t xml:space="preserve">Член </w:t>
      </w:r>
      <w:r w:rsidR="008A7480" w:rsidRPr="00EE50C5">
        <w:rPr>
          <w:rFonts w:ascii="Arial" w:hAnsi="Arial" w:cs="Arial"/>
          <w:noProof/>
        </w:rPr>
        <w:t xml:space="preserve">300 </w:t>
      </w:r>
    </w:p>
    <w:p w:rsidR="00241222" w:rsidRPr="00EE50C5" w:rsidRDefault="0044503C">
      <w:pPr>
        <w:spacing w:after="0" w:line="240" w:lineRule="auto"/>
        <w:jc w:val="both"/>
        <w:rPr>
          <w:rFonts w:ascii="Arial" w:hAnsi="Arial" w:cs="Arial"/>
          <w:noProof/>
        </w:rPr>
      </w:pPr>
      <w:r w:rsidRPr="00EE50C5">
        <w:rPr>
          <w:rFonts w:ascii="Arial" w:hAnsi="Arial" w:cs="Arial"/>
          <w:noProof/>
        </w:rPr>
        <w:t>Со</w:t>
      </w:r>
      <w:r w:rsidR="00241222" w:rsidRPr="00EE50C5">
        <w:rPr>
          <w:rFonts w:ascii="Arial" w:hAnsi="Arial" w:cs="Arial"/>
          <w:noProof/>
        </w:rPr>
        <w:t xml:space="preserve"> статутот на друштвото, како и со други акти на друштвото може да се уредат и други прашања од значење за собранието на иматели на обврзници во согласност со овој закон.</w:t>
      </w:r>
    </w:p>
    <w:p w:rsidR="00241222" w:rsidRPr="00EE50C5" w:rsidRDefault="00241222" w:rsidP="00112405">
      <w:pPr>
        <w:spacing w:after="0" w:line="240" w:lineRule="auto"/>
        <w:jc w:val="both"/>
        <w:rPr>
          <w:rFonts w:ascii="Arial" w:eastAsia="Times New Roman" w:hAnsi="Arial" w:cs="Arial"/>
          <w:lang w:eastAsia="mk-MK"/>
        </w:rPr>
      </w:pPr>
    </w:p>
    <w:p w:rsidR="00112405" w:rsidRPr="00EE50C5" w:rsidRDefault="00112405" w:rsidP="002900E5">
      <w:pPr>
        <w:spacing w:after="0" w:line="240" w:lineRule="auto"/>
        <w:jc w:val="center"/>
        <w:rPr>
          <w:rFonts w:ascii="Arial" w:eastAsia="Times New Roman" w:hAnsi="Arial" w:cs="Arial"/>
          <w:b/>
          <w:bCs/>
          <w:lang w:eastAsia="mk-MK"/>
        </w:rPr>
      </w:pPr>
    </w:p>
    <w:p w:rsidR="00F261E5" w:rsidRPr="00EE50C5" w:rsidRDefault="00F261E5" w:rsidP="002900E5">
      <w:pPr>
        <w:spacing w:after="0" w:line="240" w:lineRule="auto"/>
        <w:jc w:val="center"/>
        <w:rPr>
          <w:rFonts w:ascii="Arial" w:hAnsi="Arial" w:cs="Arial"/>
          <w:noProof/>
        </w:rPr>
      </w:pPr>
      <w:r w:rsidRPr="00EE50C5">
        <w:rPr>
          <w:rFonts w:ascii="Arial" w:eastAsia="Times New Roman" w:hAnsi="Arial" w:cs="Arial"/>
          <w:bCs/>
          <w:lang w:eastAsia="mk-MK"/>
        </w:rPr>
        <w:t>Примена на одр</w:t>
      </w:r>
      <w:r w:rsidR="00740C7C" w:rsidRPr="00EE50C5">
        <w:rPr>
          <w:rFonts w:ascii="Arial" w:eastAsia="Times New Roman" w:hAnsi="Arial" w:cs="Arial"/>
          <w:bCs/>
          <w:lang w:eastAsia="mk-MK"/>
        </w:rPr>
        <w:t>едбите за обврзници</w:t>
      </w:r>
      <w:r w:rsidR="00E36B8F" w:rsidRPr="00EE50C5">
        <w:rPr>
          <w:rFonts w:ascii="Arial" w:eastAsia="Times New Roman" w:hAnsi="Arial" w:cs="Arial"/>
          <w:bCs/>
          <w:lang w:eastAsia="mk-MK"/>
        </w:rPr>
        <w:t xml:space="preserve"> на друштво со ограничена одговорност</w:t>
      </w:r>
    </w:p>
    <w:p w:rsidR="00E36B8F" w:rsidRPr="00EE50C5" w:rsidRDefault="00E36B8F" w:rsidP="00E36B8F">
      <w:pPr>
        <w:spacing w:after="0" w:line="240" w:lineRule="auto"/>
        <w:jc w:val="center"/>
        <w:outlineLvl w:val="4"/>
        <w:rPr>
          <w:rFonts w:ascii="Arial" w:eastAsia="Times New Roman" w:hAnsi="Arial" w:cs="Arial"/>
          <w:bCs/>
          <w:lang w:eastAsia="mk-MK"/>
        </w:rPr>
      </w:pPr>
    </w:p>
    <w:p w:rsidR="00F261E5" w:rsidRPr="00EE50C5" w:rsidRDefault="00740C7C" w:rsidP="00634AC7">
      <w:pPr>
        <w:spacing w:after="0" w:line="240" w:lineRule="auto"/>
        <w:jc w:val="center"/>
        <w:outlineLvl w:val="4"/>
        <w:rPr>
          <w:rFonts w:ascii="Arial" w:eastAsia="Times New Roman" w:hAnsi="Arial" w:cs="Arial"/>
          <w:bCs/>
          <w:lang w:eastAsia="mk-MK"/>
        </w:rPr>
      </w:pPr>
      <w:r w:rsidRPr="00EE50C5">
        <w:rPr>
          <w:rFonts w:ascii="Arial" w:eastAsia="Times New Roman" w:hAnsi="Arial" w:cs="Arial"/>
          <w:bCs/>
          <w:lang w:eastAsia="mk-MK"/>
        </w:rPr>
        <w:t xml:space="preserve">Член </w:t>
      </w:r>
      <w:r w:rsidR="008A7480" w:rsidRPr="00EE50C5">
        <w:rPr>
          <w:rFonts w:ascii="Arial" w:eastAsia="Times New Roman" w:hAnsi="Arial" w:cs="Arial"/>
          <w:bCs/>
          <w:lang w:eastAsia="mk-MK"/>
        </w:rPr>
        <w:t xml:space="preserve">301 </w:t>
      </w:r>
    </w:p>
    <w:p w:rsidR="00200961" w:rsidRPr="00EE50C5" w:rsidRDefault="00F261E5"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Одредбите од членовите </w:t>
      </w:r>
      <w:r w:rsidR="008A7480" w:rsidRPr="00EE50C5">
        <w:rPr>
          <w:rFonts w:ascii="Arial" w:eastAsia="Times New Roman" w:hAnsi="Arial" w:cs="Arial"/>
          <w:lang w:eastAsia="mk-MK"/>
        </w:rPr>
        <w:t>291, 292, 293, 294, 295, 296, 297, 298, 299</w:t>
      </w:r>
      <w:r w:rsidR="00634AC7" w:rsidRPr="00EE50C5">
        <w:rPr>
          <w:rFonts w:ascii="Arial" w:eastAsia="Times New Roman" w:hAnsi="Arial" w:cs="Arial"/>
          <w:lang w:eastAsia="mk-MK"/>
        </w:rPr>
        <w:t xml:space="preserve"> и</w:t>
      </w:r>
      <w:r w:rsidR="008A7480" w:rsidRPr="00EE50C5">
        <w:rPr>
          <w:rFonts w:ascii="Arial" w:eastAsia="Times New Roman" w:hAnsi="Arial" w:cs="Arial"/>
          <w:lang w:eastAsia="mk-MK"/>
        </w:rPr>
        <w:t xml:space="preserve"> 300</w:t>
      </w:r>
      <w:r w:rsidR="002C1738" w:rsidRPr="00EE50C5">
        <w:rPr>
          <w:rFonts w:ascii="Arial" w:eastAsia="Times New Roman" w:hAnsi="Arial" w:cs="Arial"/>
          <w:lang w:eastAsia="mk-MK"/>
        </w:rPr>
        <w:t xml:space="preserve"> </w:t>
      </w:r>
      <w:r w:rsidRPr="00EE50C5">
        <w:rPr>
          <w:rFonts w:ascii="Arial" w:eastAsia="Times New Roman" w:hAnsi="Arial" w:cs="Arial"/>
          <w:lang w:eastAsia="mk-MK"/>
        </w:rPr>
        <w:t>на овој закон</w:t>
      </w:r>
      <w:r w:rsidR="00E36B8F" w:rsidRPr="00EE50C5">
        <w:rPr>
          <w:rFonts w:ascii="Arial" w:eastAsia="Times New Roman" w:hAnsi="Arial" w:cs="Arial"/>
          <w:lang w:eastAsia="mk-MK"/>
        </w:rPr>
        <w:t>,</w:t>
      </w:r>
      <w:r w:rsidRPr="00EE50C5">
        <w:rPr>
          <w:rFonts w:ascii="Arial" w:eastAsia="Times New Roman" w:hAnsi="Arial" w:cs="Arial"/>
          <w:lang w:eastAsia="mk-MK"/>
        </w:rPr>
        <w:t xml:space="preserve"> со коишто се уредуваат </w:t>
      </w:r>
      <w:r w:rsidR="00E8409E" w:rsidRPr="00EE50C5">
        <w:rPr>
          <w:rFonts w:ascii="Arial" w:eastAsia="Times New Roman" w:hAnsi="Arial" w:cs="Arial"/>
          <w:bCs/>
          <w:lang w:eastAsia="mk-MK"/>
        </w:rPr>
        <w:t xml:space="preserve">обврзниците, издавањето на обврзници, </w:t>
      </w:r>
      <w:r w:rsidR="00E8409E" w:rsidRPr="00EE50C5">
        <w:rPr>
          <w:rFonts w:ascii="Arial" w:hAnsi="Arial" w:cs="Arial"/>
          <w:noProof/>
        </w:rPr>
        <w:t>претставниците на иматели на обврзници и собранието на иматели на обврзници</w:t>
      </w:r>
      <w:r w:rsidR="008A7480" w:rsidRPr="00EE50C5">
        <w:rPr>
          <w:rFonts w:ascii="Arial" w:hAnsi="Arial" w:cs="Arial"/>
          <w:noProof/>
        </w:rPr>
        <w:t>,</w:t>
      </w:r>
      <w:r w:rsidRPr="00EE50C5">
        <w:rPr>
          <w:rFonts w:ascii="Arial" w:eastAsia="Times New Roman" w:hAnsi="Arial" w:cs="Arial"/>
          <w:lang w:eastAsia="mk-MK"/>
        </w:rPr>
        <w:t xml:space="preserve"> соодветно се применуваат и на </w:t>
      </w:r>
      <w:r w:rsidR="00E8409E" w:rsidRPr="00EE50C5">
        <w:rPr>
          <w:rFonts w:ascii="Arial" w:eastAsia="Times New Roman" w:hAnsi="Arial" w:cs="Arial"/>
          <w:lang w:eastAsia="mk-MK"/>
        </w:rPr>
        <w:t>друштвото со ограничена одговорност.</w:t>
      </w:r>
    </w:p>
    <w:p w:rsidR="00740C7C" w:rsidRPr="00EE50C5" w:rsidRDefault="00740C7C" w:rsidP="00634AC7">
      <w:pPr>
        <w:spacing w:after="0" w:line="240" w:lineRule="auto"/>
        <w:jc w:val="center"/>
        <w:outlineLvl w:val="0"/>
        <w:rPr>
          <w:rFonts w:ascii="Arial" w:eastAsia="Times New Roman" w:hAnsi="Arial" w:cs="Arial"/>
          <w:b/>
          <w:bCs/>
          <w:kern w:val="36"/>
          <w:lang w:eastAsia="mk-MK"/>
        </w:rPr>
      </w:pPr>
    </w:p>
    <w:p w:rsidR="002C1738" w:rsidRPr="00EE50C5" w:rsidRDefault="002C1738" w:rsidP="00634AC7">
      <w:pPr>
        <w:spacing w:after="0" w:line="240" w:lineRule="auto"/>
        <w:jc w:val="center"/>
        <w:outlineLvl w:val="0"/>
        <w:rPr>
          <w:rFonts w:ascii="Arial" w:eastAsia="Times New Roman" w:hAnsi="Arial" w:cs="Arial"/>
          <w:b/>
          <w:bCs/>
          <w:kern w:val="36"/>
          <w:lang w:eastAsia="mk-MK"/>
        </w:rPr>
      </w:pPr>
    </w:p>
    <w:p w:rsidR="00634AC7" w:rsidRPr="00EE50C5" w:rsidRDefault="00634AC7" w:rsidP="00634AC7">
      <w:pPr>
        <w:spacing w:after="0" w:line="240" w:lineRule="auto"/>
        <w:jc w:val="center"/>
        <w:outlineLvl w:val="0"/>
        <w:rPr>
          <w:rFonts w:ascii="Arial" w:eastAsia="Times New Roman" w:hAnsi="Arial" w:cs="Arial"/>
          <w:b/>
          <w:bCs/>
          <w:kern w:val="36"/>
          <w:lang w:eastAsia="mk-MK"/>
        </w:rPr>
      </w:pPr>
    </w:p>
    <w:p w:rsidR="001E24FA" w:rsidRPr="00EE50C5" w:rsidRDefault="001E24FA" w:rsidP="00634AC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8A7480" w:rsidRPr="00EE50C5">
        <w:rPr>
          <w:rFonts w:ascii="Arial" w:eastAsia="Times New Roman" w:hAnsi="Arial" w:cs="Arial"/>
          <w:b/>
          <w:bCs/>
          <w:kern w:val="36"/>
          <w:lang w:eastAsia="mk-MK"/>
        </w:rPr>
        <w:t xml:space="preserve">4 </w:t>
      </w:r>
    </w:p>
    <w:p w:rsidR="001E24FA" w:rsidRPr="00EE50C5" w:rsidRDefault="001E24FA" w:rsidP="00634AC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ОСНОВАЊЕ И УПИС НА ДРУШТВОТО</w:t>
      </w:r>
    </w:p>
    <w:p w:rsidR="001E24FA" w:rsidRPr="00EE50C5" w:rsidRDefault="001E24FA" w:rsidP="00634AC7">
      <w:pPr>
        <w:spacing w:after="0" w:line="240" w:lineRule="auto"/>
        <w:jc w:val="both"/>
        <w:rPr>
          <w:rFonts w:ascii="Arial" w:eastAsia="Times New Roman" w:hAnsi="Arial" w:cs="Arial"/>
          <w:b/>
          <w:lang w:eastAsia="mk-MK"/>
        </w:rPr>
      </w:pPr>
      <w:r w:rsidRPr="00EE50C5">
        <w:rPr>
          <w:rFonts w:ascii="Arial" w:eastAsia="Times New Roman" w:hAnsi="Arial" w:cs="Arial"/>
          <w:lang w:eastAsia="mk-MK"/>
        </w:rPr>
        <w:t> </w:t>
      </w:r>
    </w:p>
    <w:p w:rsidR="001E24FA" w:rsidRPr="00EE50C5" w:rsidRDefault="001E24FA" w:rsidP="00634AC7">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w:t>
      </w:r>
    </w:p>
    <w:p w:rsidR="001E24FA" w:rsidRPr="00EE50C5" w:rsidRDefault="001E24FA" w:rsidP="00634AC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1738" w:rsidRPr="00EE50C5" w:rsidRDefault="002C1738" w:rsidP="00634AC7">
      <w:pPr>
        <w:spacing w:after="0" w:line="240" w:lineRule="auto"/>
        <w:jc w:val="center"/>
        <w:rPr>
          <w:rFonts w:ascii="Arial" w:eastAsia="Times New Roman" w:hAnsi="Arial" w:cs="Arial"/>
          <w:lang w:eastAsia="mk-MK"/>
        </w:rPr>
      </w:pPr>
    </w:p>
    <w:p w:rsidR="001E24FA" w:rsidRPr="00EE50C5" w:rsidRDefault="001E24FA" w:rsidP="00634AC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Основачи</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634AC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C3513" w:rsidRPr="00EE50C5">
        <w:rPr>
          <w:rFonts w:ascii="Arial" w:eastAsia="Times New Roman" w:hAnsi="Arial" w:cs="Arial"/>
          <w:bCs/>
          <w:lang w:eastAsia="mk-MK"/>
        </w:rPr>
        <w:t xml:space="preserve">302 </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биде основано од едно и од повеќе лица.</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Основачи на друштвото се лицата кои го потпишале статутот. </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Статутот може да биде во писмена форма со заверени потписи на содружниците со електронски потпис на регистрациониот агент, или во електронска форма потпишан со електронски потпис на содружниците на друштвото преку Системот за е-регистрација.</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1738" w:rsidRPr="00EE50C5" w:rsidRDefault="002C1738" w:rsidP="00634AC7">
      <w:pPr>
        <w:spacing w:after="0" w:line="240" w:lineRule="auto"/>
        <w:jc w:val="center"/>
        <w:rPr>
          <w:rFonts w:ascii="Arial" w:eastAsia="Times New Roman" w:hAnsi="Arial" w:cs="Arial"/>
          <w:lang w:eastAsia="mk-MK"/>
        </w:rPr>
      </w:pPr>
    </w:p>
    <w:p w:rsidR="001E24FA" w:rsidRPr="00EE50C5" w:rsidRDefault="001E24FA" w:rsidP="00634AC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Начини на основање</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34AC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C3513" w:rsidRPr="00EE50C5">
        <w:rPr>
          <w:rFonts w:ascii="Arial" w:eastAsia="Times New Roman" w:hAnsi="Arial" w:cs="Arial"/>
          <w:bCs/>
          <w:lang w:eastAsia="mk-MK"/>
        </w:rPr>
        <w:t xml:space="preserve">303 </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Основачите го основаат друштвото симултано или сукцесивно.</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се смета за основано кога ќе биде запишано во трговскиот регистар.</w:t>
      </w:r>
    </w:p>
    <w:p w:rsidR="001E24FA" w:rsidRPr="00EE50C5" w:rsidRDefault="001E24FA" w:rsidP="00634AC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53D0" w:rsidRPr="00EE50C5" w:rsidRDefault="00F353D0" w:rsidP="00634AC7">
      <w:pPr>
        <w:spacing w:after="0" w:line="240" w:lineRule="auto"/>
        <w:jc w:val="center"/>
        <w:rPr>
          <w:rFonts w:ascii="Arial" w:eastAsia="Times New Roman" w:hAnsi="Arial" w:cs="Arial"/>
          <w:lang w:eastAsia="mk-MK"/>
        </w:rPr>
      </w:pPr>
    </w:p>
    <w:p w:rsidR="001E24FA" w:rsidRPr="00EE50C5" w:rsidRDefault="001E24FA" w:rsidP="00634AC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статутот</w:t>
      </w:r>
    </w:p>
    <w:p w:rsidR="00F353D0" w:rsidRPr="00EE50C5" w:rsidRDefault="001E24FA" w:rsidP="001C2D78">
      <w:pPr>
        <w:spacing w:after="0" w:line="240" w:lineRule="auto"/>
        <w:jc w:val="center"/>
        <w:outlineLvl w:val="4"/>
        <w:rPr>
          <w:rFonts w:ascii="Arial" w:eastAsia="Times New Roman" w:hAnsi="Arial" w:cs="Arial"/>
          <w:lang w:eastAsia="mk-MK"/>
        </w:rPr>
      </w:pPr>
      <w:r w:rsidRPr="00EE50C5">
        <w:rPr>
          <w:rFonts w:ascii="Arial" w:eastAsia="Times New Roman" w:hAnsi="Arial" w:cs="Arial"/>
          <w:lang w:eastAsia="mk-MK"/>
        </w:rPr>
        <w:t> </w:t>
      </w:r>
    </w:p>
    <w:p w:rsidR="007C2927" w:rsidRPr="00EE50C5" w:rsidRDefault="007C2927" w:rsidP="001C2D78">
      <w:pPr>
        <w:spacing w:after="0" w:line="240" w:lineRule="auto"/>
        <w:jc w:val="center"/>
        <w:outlineLvl w:val="4"/>
        <w:rPr>
          <w:rFonts w:ascii="Arial" w:eastAsia="Times New Roman" w:hAnsi="Arial" w:cs="Arial"/>
          <w:bCs/>
        </w:rPr>
      </w:pPr>
      <w:r w:rsidRPr="00EE50C5">
        <w:rPr>
          <w:rFonts w:ascii="Arial" w:eastAsia="Times New Roman" w:hAnsi="Arial" w:cs="Arial"/>
          <w:bCs/>
        </w:rPr>
        <w:t xml:space="preserve">Член </w:t>
      </w:r>
      <w:r w:rsidR="007C3513" w:rsidRPr="00EE50C5">
        <w:rPr>
          <w:rFonts w:ascii="Arial" w:eastAsia="Times New Roman" w:hAnsi="Arial" w:cs="Arial"/>
          <w:bCs/>
        </w:rPr>
        <w:t xml:space="preserve">304 </w:t>
      </w:r>
    </w:p>
    <w:p w:rsidR="001C2D78" w:rsidRPr="00EE50C5" w:rsidRDefault="001C2D78" w:rsidP="001C2D78">
      <w:pPr>
        <w:spacing w:after="0" w:line="240" w:lineRule="auto"/>
        <w:jc w:val="both"/>
        <w:rPr>
          <w:rFonts w:ascii="Arial" w:eastAsia="Times New Roman" w:hAnsi="Arial" w:cs="Arial"/>
        </w:rPr>
      </w:pPr>
    </w:p>
    <w:p w:rsidR="007C2927" w:rsidRPr="00EE50C5" w:rsidRDefault="007C2927" w:rsidP="001C2D78">
      <w:pPr>
        <w:spacing w:after="0" w:line="240" w:lineRule="auto"/>
        <w:jc w:val="both"/>
        <w:rPr>
          <w:rFonts w:ascii="Arial" w:eastAsia="Times New Roman" w:hAnsi="Arial" w:cs="Arial"/>
        </w:rPr>
      </w:pPr>
      <w:r w:rsidRPr="00EE50C5">
        <w:rPr>
          <w:rFonts w:ascii="Arial" w:eastAsia="Times New Roman" w:hAnsi="Arial" w:cs="Arial"/>
        </w:rPr>
        <w:t>(1) Статутот содржи одредби за:</w:t>
      </w:r>
      <w:r w:rsidRPr="00EE50C5">
        <w:rPr>
          <w:rFonts w:ascii="Arial" w:eastAsia="Times New Roman" w:hAnsi="Arial" w:cs="Arial"/>
        </w:rPr>
        <w:br/>
        <w:t>1) фирмата и седиштето на друштвото;</w:t>
      </w:r>
      <w:r w:rsidRPr="00EE50C5">
        <w:rPr>
          <w:rFonts w:ascii="Arial" w:eastAsia="Times New Roman" w:hAnsi="Arial" w:cs="Arial"/>
        </w:rPr>
        <w:br/>
        <w:t>2) предметот на работење на друштвото;</w:t>
      </w:r>
      <w:r w:rsidRPr="00EE50C5">
        <w:rPr>
          <w:rFonts w:ascii="Arial" w:eastAsia="Times New Roman" w:hAnsi="Arial" w:cs="Arial"/>
        </w:rPr>
        <w:br/>
        <w:t>3) износот на основната главнина определен</w:t>
      </w:r>
      <w:r w:rsidR="002A5231" w:rsidRPr="00EE50C5">
        <w:rPr>
          <w:rFonts w:ascii="Arial" w:eastAsia="Times New Roman" w:hAnsi="Arial" w:cs="Arial"/>
        </w:rPr>
        <w:t>а</w:t>
      </w:r>
      <w:r w:rsidRPr="00EE50C5">
        <w:rPr>
          <w:rFonts w:ascii="Arial" w:eastAsia="Times New Roman" w:hAnsi="Arial" w:cs="Arial"/>
        </w:rPr>
        <w:t xml:space="preserve"> со статутот</w:t>
      </w:r>
      <w:r w:rsidR="002A5231" w:rsidRPr="00EE50C5">
        <w:rPr>
          <w:rFonts w:ascii="Arial" w:eastAsia="Times New Roman" w:hAnsi="Arial" w:cs="Arial"/>
        </w:rPr>
        <w:t xml:space="preserve">, запишаната и </w:t>
      </w:r>
      <w:r w:rsidR="002A5231" w:rsidRPr="00EE50C5">
        <w:rPr>
          <w:rFonts w:ascii="Arial" w:eastAsia="Times New Roman" w:hAnsi="Arial" w:cs="Arial"/>
          <w:noProof/>
        </w:rPr>
        <w:t>уплатената основна главнина на денот на  упис на друштвото во трговскиот регистар</w:t>
      </w:r>
      <w:r w:rsidRPr="00EE50C5">
        <w:rPr>
          <w:rFonts w:ascii="Arial" w:eastAsia="Times New Roman" w:hAnsi="Arial" w:cs="Arial"/>
        </w:rPr>
        <w:t>;</w:t>
      </w:r>
      <w:r w:rsidRPr="00EE50C5">
        <w:rPr>
          <w:rFonts w:ascii="Arial" w:eastAsia="Times New Roman" w:hAnsi="Arial" w:cs="Arial"/>
        </w:rPr>
        <w:br/>
        <w:t>4) номиналната вредност на акциите, бројот на акциите од секој род и класа, правата, обврските, ограничувањата и погодностите;</w:t>
      </w:r>
      <w:r w:rsidRPr="00EE50C5">
        <w:rPr>
          <w:rFonts w:ascii="Arial" w:eastAsia="Times New Roman" w:hAnsi="Arial" w:cs="Arial"/>
        </w:rPr>
        <w:br/>
        <w:t>5) времетраењето на друштвото, ако друштвото се основа на определено време;</w:t>
      </w:r>
      <w:r w:rsidRPr="00EE50C5">
        <w:rPr>
          <w:rFonts w:ascii="Arial" w:eastAsia="Times New Roman" w:hAnsi="Arial" w:cs="Arial"/>
        </w:rPr>
        <w:br/>
        <w:t>6) предностите што за себе ги задржуваат основачите;</w:t>
      </w:r>
      <w:r w:rsidRPr="00EE50C5">
        <w:rPr>
          <w:rFonts w:ascii="Arial" w:eastAsia="Times New Roman" w:hAnsi="Arial" w:cs="Arial"/>
        </w:rPr>
        <w:br/>
        <w:t>7) постапката за свикување и одржување на собранието;</w:t>
      </w:r>
      <w:r w:rsidRPr="00EE50C5">
        <w:rPr>
          <w:rFonts w:ascii="Arial" w:eastAsia="Times New Roman" w:hAnsi="Arial" w:cs="Arial"/>
        </w:rPr>
        <w:br/>
        <w:t xml:space="preserve">8) името и презимето, ЕМБГ, бројот на пасошот, односно бројот на личната карта, ако основачот е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rPr>
        <w:t>, и неговото државјанство, како и местото на живеење, односно фирмата, седиштето, ЕМБС, ако основач е правно лице;</w:t>
      </w:r>
      <w:r w:rsidRPr="00EE50C5">
        <w:rPr>
          <w:rFonts w:ascii="Arial" w:eastAsia="Times New Roman" w:hAnsi="Arial" w:cs="Arial"/>
        </w:rPr>
        <w:br/>
        <w:t>9) видот, составот и начинот на избор на органот на управување, односно на надзорниот одбор и нивната надлежност;</w:t>
      </w:r>
      <w:r w:rsidRPr="00EE50C5">
        <w:rPr>
          <w:rFonts w:ascii="Arial" w:eastAsia="Times New Roman" w:hAnsi="Arial" w:cs="Arial"/>
        </w:rPr>
        <w:br/>
        <w:t xml:space="preserve">10) името и презимето на првите членови на органот на управување, односно на надзорниот одбор, нивниот ЕМБГ, број на пасошот, односно број на личната карта за странско физичко лице или на друга исправа за утврдување на идентитетот, важечка во нивната </w:t>
      </w:r>
      <w:r w:rsidR="008A6476" w:rsidRPr="00EE50C5">
        <w:rPr>
          <w:rFonts w:ascii="Arial" w:eastAsia="Times New Roman" w:hAnsi="Arial" w:cs="Arial"/>
          <w:lang w:eastAsia="mk-MK"/>
        </w:rPr>
        <w:t>држава</w:t>
      </w:r>
      <w:r w:rsidRPr="00EE50C5">
        <w:rPr>
          <w:rFonts w:ascii="Arial" w:eastAsia="Times New Roman" w:hAnsi="Arial" w:cs="Arial"/>
        </w:rPr>
        <w:t>, и нивното државјанство, како и местото на живеење, односно фирмата, седиштето, ЕМБС, ако првите членови на органот на управување, односно на надзорниот одбор се назначуваат со статутот,</w:t>
      </w:r>
    </w:p>
    <w:p w:rsidR="007C2927" w:rsidRPr="00EE50C5" w:rsidRDefault="007C3513" w:rsidP="001C2D78">
      <w:pPr>
        <w:spacing w:after="0" w:line="240" w:lineRule="auto"/>
        <w:jc w:val="both"/>
        <w:rPr>
          <w:rFonts w:ascii="Arial" w:eastAsia="Times New Roman" w:hAnsi="Arial" w:cs="Arial"/>
        </w:rPr>
      </w:pPr>
      <w:r w:rsidRPr="00EE50C5">
        <w:rPr>
          <w:rFonts w:ascii="Arial" w:eastAsia="Times New Roman" w:hAnsi="Arial" w:cs="Arial"/>
        </w:rPr>
        <w:t xml:space="preserve">11) </w:t>
      </w:r>
      <w:r w:rsidR="007C2927" w:rsidRPr="00EE50C5">
        <w:rPr>
          <w:rFonts w:ascii="Arial" w:eastAsia="Times New Roman" w:hAnsi="Arial" w:cs="Arial"/>
        </w:rPr>
        <w:t xml:space="preserve"> износот на одобрениот капитал, ако друштвото има одобрен капитал,</w:t>
      </w:r>
    </w:p>
    <w:p w:rsidR="007C2927" w:rsidRPr="00EE50C5" w:rsidRDefault="007C3513" w:rsidP="001C2D78">
      <w:pPr>
        <w:spacing w:after="0" w:line="240" w:lineRule="auto"/>
        <w:jc w:val="both"/>
        <w:rPr>
          <w:rFonts w:ascii="Arial" w:eastAsia="Times New Roman" w:hAnsi="Arial" w:cs="Arial"/>
        </w:rPr>
      </w:pPr>
      <w:r w:rsidRPr="00EE50C5">
        <w:rPr>
          <w:rFonts w:ascii="Arial" w:eastAsia="Times New Roman" w:hAnsi="Arial" w:cs="Arial"/>
        </w:rPr>
        <w:t xml:space="preserve">12) </w:t>
      </w:r>
      <w:r w:rsidR="007C2927" w:rsidRPr="00EE50C5">
        <w:rPr>
          <w:rFonts w:ascii="Arial" w:eastAsia="Times New Roman" w:hAnsi="Arial" w:cs="Arial"/>
        </w:rPr>
        <w:t xml:space="preserve"> кумулативно</w:t>
      </w:r>
      <w:r w:rsidR="00FB2619" w:rsidRPr="00EE50C5">
        <w:rPr>
          <w:rFonts w:ascii="Arial" w:eastAsia="Times New Roman" w:hAnsi="Arial" w:cs="Arial"/>
        </w:rPr>
        <w:t>то</w:t>
      </w:r>
      <w:r w:rsidR="007C2927" w:rsidRPr="00EE50C5">
        <w:rPr>
          <w:rFonts w:ascii="Arial" w:eastAsia="Times New Roman" w:hAnsi="Arial" w:cs="Arial"/>
        </w:rPr>
        <w:t xml:space="preserve"> гласање, доколку друштвото </w:t>
      </w:r>
      <w:r w:rsidR="00FB2619" w:rsidRPr="00EE50C5">
        <w:rPr>
          <w:rFonts w:ascii="Arial" w:eastAsia="Times New Roman" w:hAnsi="Arial" w:cs="Arial"/>
        </w:rPr>
        <w:t xml:space="preserve">сака да уреди </w:t>
      </w:r>
      <w:r w:rsidR="007C2927" w:rsidRPr="00EE50C5">
        <w:rPr>
          <w:rFonts w:ascii="Arial" w:eastAsia="Times New Roman" w:hAnsi="Arial" w:cs="Arial"/>
        </w:rPr>
        <w:t>куму</w:t>
      </w:r>
      <w:r w:rsidR="00F353D0" w:rsidRPr="00EE50C5">
        <w:rPr>
          <w:rFonts w:ascii="Arial" w:eastAsia="Times New Roman" w:hAnsi="Arial" w:cs="Arial"/>
        </w:rPr>
        <w:t>лативно гласање</w:t>
      </w:r>
      <w:r w:rsidR="007C2927" w:rsidRPr="00EE50C5">
        <w:rPr>
          <w:rFonts w:ascii="Arial" w:eastAsia="Times New Roman" w:hAnsi="Arial" w:cs="Arial"/>
        </w:rPr>
        <w:t xml:space="preserve"> и</w:t>
      </w:r>
      <w:r w:rsidR="00C65F02" w:rsidRPr="00EE50C5">
        <w:rPr>
          <w:rFonts w:ascii="Arial" w:eastAsia="Times New Roman" w:hAnsi="Arial" w:cs="Arial"/>
        </w:rPr>
        <w:br/>
      </w:r>
      <w:r w:rsidRPr="00EE50C5">
        <w:rPr>
          <w:rFonts w:ascii="Arial" w:eastAsia="Times New Roman" w:hAnsi="Arial" w:cs="Arial"/>
        </w:rPr>
        <w:t xml:space="preserve">13) </w:t>
      </w:r>
      <w:r w:rsidR="007C2927" w:rsidRPr="00EE50C5">
        <w:rPr>
          <w:rFonts w:ascii="Arial" w:eastAsia="Times New Roman" w:hAnsi="Arial" w:cs="Arial"/>
        </w:rPr>
        <w:t xml:space="preserve"> формата и начинот на објавувањата што ги врши друштвото.</w:t>
      </w:r>
    </w:p>
    <w:p w:rsidR="007C2927" w:rsidRPr="00EE50C5" w:rsidRDefault="007C2927" w:rsidP="001C2D78">
      <w:pPr>
        <w:spacing w:after="0" w:line="240" w:lineRule="auto"/>
        <w:jc w:val="both"/>
        <w:rPr>
          <w:rFonts w:ascii="Arial" w:eastAsia="Times New Roman" w:hAnsi="Arial" w:cs="Arial"/>
        </w:rPr>
      </w:pPr>
      <w:r w:rsidRPr="00EE50C5">
        <w:rPr>
          <w:rFonts w:ascii="Arial" w:eastAsia="Times New Roman" w:hAnsi="Arial" w:cs="Arial"/>
        </w:rPr>
        <w:t>(2) Покрај одредбите од ставот (1) на овој член, статутот содржи и одредби за прашањата што, во согласност со овој закон, се уредуваат со статутот.</w:t>
      </w:r>
    </w:p>
    <w:p w:rsidR="007C2927" w:rsidRPr="00EE50C5" w:rsidRDefault="007C2927" w:rsidP="001C2D78">
      <w:pPr>
        <w:spacing w:after="0" w:line="240" w:lineRule="auto"/>
        <w:jc w:val="both"/>
        <w:rPr>
          <w:rFonts w:ascii="Arial" w:eastAsia="Times New Roman" w:hAnsi="Arial" w:cs="Arial"/>
        </w:rPr>
      </w:pPr>
      <w:r w:rsidRPr="00EE50C5">
        <w:rPr>
          <w:rFonts w:ascii="Arial" w:eastAsia="Times New Roman" w:hAnsi="Arial" w:cs="Arial"/>
        </w:rPr>
        <w:t>(3) Покрај одредбите од ставовите (1) и (2) на овој член, статутот може да содржи и други одредби значајни за друштвото, ако не се забранети со закон.</w:t>
      </w:r>
    </w:p>
    <w:p w:rsidR="007C2927" w:rsidRPr="00EE50C5" w:rsidRDefault="007C2927" w:rsidP="001C2D78">
      <w:pPr>
        <w:spacing w:after="0" w:line="240" w:lineRule="auto"/>
        <w:jc w:val="both"/>
        <w:rPr>
          <w:rFonts w:ascii="Arial" w:eastAsia="Times New Roman" w:hAnsi="Arial" w:cs="Arial"/>
        </w:rPr>
      </w:pPr>
      <w:r w:rsidRPr="00EE50C5">
        <w:rPr>
          <w:rFonts w:ascii="Arial" w:eastAsia="Times New Roman" w:hAnsi="Arial" w:cs="Arial"/>
        </w:rPr>
        <w:t>(4) Други прашања што се од значење за друштвото, а не се уредени со статутот, можат да се уредат, во согласност со овој закон, со други акти на друштвото.</w:t>
      </w:r>
    </w:p>
    <w:p w:rsidR="00475F0E" w:rsidRPr="00EE50C5" w:rsidRDefault="00475F0E" w:rsidP="001C2D78">
      <w:pPr>
        <w:spacing w:after="0" w:line="240" w:lineRule="auto"/>
        <w:jc w:val="center"/>
        <w:rPr>
          <w:rFonts w:ascii="Arial" w:hAnsi="Arial" w:cs="Arial"/>
          <w:b/>
        </w:rPr>
      </w:pPr>
    </w:p>
    <w:p w:rsidR="001C2D78" w:rsidRPr="00EE50C5" w:rsidRDefault="001C2D78" w:rsidP="00AC0A0A">
      <w:pPr>
        <w:spacing w:after="0" w:line="240" w:lineRule="auto"/>
        <w:jc w:val="center"/>
        <w:rPr>
          <w:rFonts w:ascii="Arial" w:eastAsia="Times New Roman" w:hAnsi="Arial" w:cs="Arial"/>
          <w:b/>
          <w:highlight w:val="cyan"/>
          <w:lang w:eastAsia="mk-MK"/>
        </w:rPr>
      </w:pPr>
    </w:p>
    <w:p w:rsidR="001E24FA" w:rsidRPr="00EE50C5" w:rsidRDefault="008718BD" w:rsidP="00AC0A0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Исклучок од примена на</w:t>
      </w:r>
      <w:r w:rsidR="00475F0E" w:rsidRPr="00EE50C5">
        <w:rPr>
          <w:rFonts w:ascii="Arial" w:eastAsia="Times New Roman" w:hAnsi="Arial" w:cs="Arial"/>
          <w:lang w:eastAsia="mk-MK"/>
        </w:rPr>
        <w:t xml:space="preserve"> одредбите </w:t>
      </w:r>
      <w:r w:rsidR="007C3513" w:rsidRPr="00EE50C5">
        <w:rPr>
          <w:rFonts w:ascii="Arial" w:eastAsia="Times New Roman" w:hAnsi="Arial" w:cs="Arial"/>
          <w:lang w:eastAsia="mk-MK"/>
        </w:rPr>
        <w:t>за основа</w:t>
      </w:r>
      <w:r w:rsidR="000F7DA2" w:rsidRPr="00EE50C5">
        <w:rPr>
          <w:rFonts w:ascii="Arial" w:eastAsia="Times New Roman" w:hAnsi="Arial" w:cs="Arial"/>
          <w:lang w:eastAsia="mk-MK"/>
        </w:rPr>
        <w:t>ње</w:t>
      </w:r>
    </w:p>
    <w:p w:rsidR="00AC0A0A" w:rsidRPr="00EE50C5" w:rsidRDefault="00AC0A0A" w:rsidP="00AC0A0A">
      <w:pPr>
        <w:spacing w:after="0" w:line="240" w:lineRule="auto"/>
        <w:jc w:val="center"/>
        <w:rPr>
          <w:rFonts w:ascii="Arial" w:eastAsia="Times New Roman" w:hAnsi="Arial" w:cs="Arial"/>
          <w:lang w:eastAsia="mk-MK"/>
        </w:rPr>
      </w:pPr>
    </w:p>
    <w:p w:rsidR="0071643F" w:rsidRPr="00EE50C5" w:rsidRDefault="0071643F" w:rsidP="00AC0A0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7C3513" w:rsidRPr="00EE50C5">
        <w:rPr>
          <w:rFonts w:ascii="Arial" w:eastAsia="Times New Roman" w:hAnsi="Arial" w:cs="Arial"/>
          <w:lang w:eastAsia="mk-MK"/>
        </w:rPr>
        <w:t xml:space="preserve">305 </w:t>
      </w:r>
    </w:p>
    <w:p w:rsidR="0071643F" w:rsidRPr="00EE50C5" w:rsidRDefault="00944A8C" w:rsidP="00AC0A0A">
      <w:pPr>
        <w:spacing w:after="0" w:line="240" w:lineRule="auto"/>
        <w:jc w:val="both"/>
        <w:rPr>
          <w:rFonts w:ascii="Arial" w:hAnsi="Arial" w:cs="Arial"/>
        </w:rPr>
      </w:pPr>
      <w:r w:rsidRPr="00EE50C5">
        <w:rPr>
          <w:rFonts w:ascii="Arial" w:hAnsi="Arial" w:cs="Arial"/>
        </w:rPr>
        <w:t>О</w:t>
      </w:r>
      <w:r w:rsidR="0071643F" w:rsidRPr="00EE50C5">
        <w:rPr>
          <w:rFonts w:ascii="Arial" w:hAnsi="Arial" w:cs="Arial"/>
        </w:rPr>
        <w:t>дредби</w:t>
      </w:r>
      <w:r w:rsidRPr="00EE50C5">
        <w:rPr>
          <w:rFonts w:ascii="Arial" w:hAnsi="Arial" w:cs="Arial"/>
        </w:rPr>
        <w:t>те</w:t>
      </w:r>
      <w:r w:rsidR="008718BD" w:rsidRPr="00EE50C5">
        <w:rPr>
          <w:rFonts w:ascii="Arial" w:hAnsi="Arial" w:cs="Arial"/>
        </w:rPr>
        <w:t xml:space="preserve"> </w:t>
      </w:r>
      <w:r w:rsidRPr="00EE50C5">
        <w:rPr>
          <w:rFonts w:ascii="Arial" w:hAnsi="Arial" w:cs="Arial"/>
        </w:rPr>
        <w:t>од овој закон</w:t>
      </w:r>
      <w:r w:rsidR="008718BD" w:rsidRPr="00EE50C5">
        <w:rPr>
          <w:rFonts w:ascii="Arial" w:hAnsi="Arial" w:cs="Arial"/>
        </w:rPr>
        <w:t xml:space="preserve"> </w:t>
      </w:r>
      <w:r w:rsidR="00D33B65" w:rsidRPr="00EE50C5">
        <w:rPr>
          <w:rFonts w:ascii="Arial" w:hAnsi="Arial" w:cs="Arial"/>
        </w:rPr>
        <w:t>кои се однесуваат на основање</w:t>
      </w:r>
      <w:r w:rsidR="00320E48" w:rsidRPr="00EE50C5">
        <w:rPr>
          <w:rFonts w:ascii="Arial" w:hAnsi="Arial" w:cs="Arial"/>
        </w:rPr>
        <w:t>те</w:t>
      </w:r>
      <w:r w:rsidR="00D33B65" w:rsidRPr="00EE50C5">
        <w:rPr>
          <w:rFonts w:ascii="Arial" w:hAnsi="Arial" w:cs="Arial"/>
        </w:rPr>
        <w:t xml:space="preserve"> акцинерски друштва</w:t>
      </w:r>
      <w:r w:rsidR="00A030AE" w:rsidRPr="00EE50C5">
        <w:rPr>
          <w:rFonts w:ascii="Arial" w:hAnsi="Arial" w:cs="Arial"/>
        </w:rPr>
        <w:t>,</w:t>
      </w:r>
      <w:r w:rsidR="008718BD" w:rsidRPr="00EE50C5">
        <w:rPr>
          <w:rFonts w:ascii="Arial" w:hAnsi="Arial" w:cs="Arial"/>
        </w:rPr>
        <w:t xml:space="preserve"> </w:t>
      </w:r>
      <w:r w:rsidR="0071643F" w:rsidRPr="00EE50C5">
        <w:rPr>
          <w:rFonts w:ascii="Arial" w:hAnsi="Arial" w:cs="Arial"/>
        </w:rPr>
        <w:t>нема да се применуваат на инвестициски друштва со променлива основна главнина и на задруги основани како акционерско друштво, кои називот “инвестициски друштва со променлива основна главнина” и ”задруга”</w:t>
      </w:r>
      <w:r w:rsidR="00FB2619" w:rsidRPr="00EE50C5">
        <w:rPr>
          <w:rFonts w:ascii="Arial" w:hAnsi="Arial" w:cs="Arial"/>
        </w:rPr>
        <w:t>,</w:t>
      </w:r>
      <w:r w:rsidR="0071643F" w:rsidRPr="00EE50C5">
        <w:rPr>
          <w:rFonts w:ascii="Arial" w:hAnsi="Arial" w:cs="Arial"/>
        </w:rPr>
        <w:t xml:space="preserve"> соодветно ги користат во својата фирма и во статутот</w:t>
      </w:r>
      <w:r w:rsidR="009A27C6" w:rsidRPr="00EE50C5">
        <w:rPr>
          <w:rFonts w:ascii="Arial" w:hAnsi="Arial" w:cs="Arial"/>
        </w:rPr>
        <w:t>, а се уредени со посебен закон.</w:t>
      </w:r>
    </w:p>
    <w:p w:rsidR="002C2F81" w:rsidRPr="00EE50C5" w:rsidRDefault="002C2F81" w:rsidP="008718BD">
      <w:pPr>
        <w:spacing w:after="0" w:line="240" w:lineRule="auto"/>
        <w:jc w:val="center"/>
        <w:rPr>
          <w:rFonts w:ascii="Arial" w:eastAsia="Times New Roman" w:hAnsi="Arial" w:cs="Arial"/>
          <w:lang w:eastAsia="mk-MK"/>
        </w:rPr>
      </w:pPr>
    </w:p>
    <w:p w:rsidR="008718BD" w:rsidRPr="00EE50C5" w:rsidRDefault="008718BD" w:rsidP="008718BD">
      <w:pPr>
        <w:spacing w:after="0" w:line="240" w:lineRule="auto"/>
        <w:jc w:val="center"/>
        <w:rPr>
          <w:rFonts w:ascii="Arial" w:eastAsia="Times New Roman" w:hAnsi="Arial" w:cs="Arial"/>
          <w:lang w:eastAsia="mk-MK"/>
        </w:rPr>
      </w:pPr>
    </w:p>
    <w:p w:rsidR="008718BD" w:rsidRPr="00EE50C5" w:rsidRDefault="008718BD" w:rsidP="008718BD">
      <w:pPr>
        <w:spacing w:after="0" w:line="240" w:lineRule="auto"/>
        <w:jc w:val="center"/>
        <w:rPr>
          <w:rFonts w:ascii="Arial" w:eastAsia="Times New Roman" w:hAnsi="Arial" w:cs="Arial"/>
          <w:lang w:eastAsia="mk-MK"/>
        </w:rPr>
      </w:pPr>
    </w:p>
    <w:p w:rsidR="002C2F81" w:rsidRPr="00EE50C5" w:rsidRDefault="001E24FA" w:rsidP="008718B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Однос меѓу законот, статутот и другите акти</w:t>
      </w:r>
    </w:p>
    <w:p w:rsidR="008718BD" w:rsidRPr="00EE50C5" w:rsidRDefault="008718BD" w:rsidP="008718BD">
      <w:pPr>
        <w:spacing w:after="0" w:line="240" w:lineRule="auto"/>
        <w:jc w:val="center"/>
        <w:outlineLvl w:val="1"/>
        <w:rPr>
          <w:rFonts w:ascii="Arial" w:eastAsia="Times New Roman" w:hAnsi="Arial" w:cs="Arial"/>
          <w:b/>
          <w:bCs/>
          <w:lang w:eastAsia="mk-MK"/>
        </w:rPr>
      </w:pPr>
    </w:p>
    <w:p w:rsidR="002C2F81" w:rsidRPr="00EE50C5" w:rsidRDefault="001E24FA" w:rsidP="008718B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47F64" w:rsidRPr="00EE50C5">
        <w:rPr>
          <w:rFonts w:ascii="Arial" w:eastAsia="Times New Roman" w:hAnsi="Arial" w:cs="Arial"/>
          <w:bCs/>
          <w:lang w:eastAsia="mk-MK"/>
        </w:rPr>
        <w:t xml:space="preserve">306 </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Секоја одредба од статутот или од друг акт на друштвото што е спротивна на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е ништовна.</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некоја одредба од друг акт на друштвото не е во согласност со статутот, се применуваат одредбите од статутот. </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718BD" w:rsidRPr="00EE50C5" w:rsidRDefault="008718BD" w:rsidP="008718BD">
      <w:pPr>
        <w:spacing w:after="0" w:line="240" w:lineRule="auto"/>
        <w:jc w:val="center"/>
        <w:rPr>
          <w:rFonts w:ascii="Arial" w:eastAsia="Times New Roman" w:hAnsi="Arial" w:cs="Arial"/>
          <w:lang w:eastAsia="mk-MK"/>
        </w:rPr>
      </w:pPr>
    </w:p>
    <w:p w:rsidR="002C2F81" w:rsidRPr="00EE50C5" w:rsidRDefault="001E24FA" w:rsidP="008718B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Посебни погодности на основачите и трошоци за основање</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8718B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47F64" w:rsidRPr="00EE50C5">
        <w:rPr>
          <w:rFonts w:ascii="Arial" w:eastAsia="Times New Roman" w:hAnsi="Arial" w:cs="Arial"/>
          <w:bCs/>
          <w:lang w:eastAsia="mk-MK"/>
        </w:rPr>
        <w:t xml:space="preserve">307 </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Секоја посебна погодност на основачите и на трети лица се определува со статутот. </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Износот на трошоците што, на сметка на друштвото, им се враќа на основачите или на трети лица како надомест или им се дава како награда за основање или за учество во подготовките за основање на друштвото, се определува со статутот.</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посебните погодности, трошоците или надоместоците од ставовите (1) и (2) на овој член не се определени во статутот, спрема друштвото немаат правно дејство договорите и правните дејствија со коишто се даваат такви погодности или со коишто се исплатуваат трошоците и надоместоците. </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 уписот на друштвото во трговскиот регистар не може, со измена на статутот, да се отстрани неважноста на договорите, односно на правните дејствија од ставот (3) на овој член.</w:t>
      </w:r>
    </w:p>
    <w:p w:rsidR="002C2F81" w:rsidRPr="00EE50C5" w:rsidRDefault="001E24FA"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BE5EDE" w:rsidP="008718B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Уплата на акции</w:t>
      </w:r>
    </w:p>
    <w:p w:rsidR="008718BD" w:rsidRPr="00EE50C5" w:rsidRDefault="008718BD" w:rsidP="008718BD">
      <w:pPr>
        <w:spacing w:after="0" w:line="240" w:lineRule="auto"/>
        <w:jc w:val="center"/>
        <w:rPr>
          <w:rFonts w:ascii="Arial" w:eastAsia="Times New Roman" w:hAnsi="Arial" w:cs="Arial"/>
          <w:b/>
          <w:bCs/>
          <w:lang w:eastAsia="mk-MK"/>
        </w:rPr>
      </w:pPr>
    </w:p>
    <w:p w:rsidR="002C2F81" w:rsidRPr="00EE50C5" w:rsidRDefault="00BE5EDE" w:rsidP="008718BD">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E47F64" w:rsidRPr="00EE50C5">
        <w:rPr>
          <w:rFonts w:ascii="Arial" w:eastAsia="Times New Roman" w:hAnsi="Arial" w:cs="Arial"/>
          <w:bCs/>
          <w:lang w:eastAsia="mk-MK"/>
        </w:rPr>
        <w:t xml:space="preserve">308 </w:t>
      </w:r>
    </w:p>
    <w:p w:rsidR="002C2F81" w:rsidRPr="00EE50C5" w:rsidRDefault="00BE5EDE"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Издадените акции можат да се платат со пари, со внесување непаричен влог или комбинирано. </w:t>
      </w:r>
    </w:p>
    <w:p w:rsidR="002C2F81" w:rsidRPr="00EE50C5" w:rsidRDefault="00BE5EDE" w:rsidP="008718B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Акциите се уплатуваат во пари на времена сметка кај банка на основачите. </w:t>
      </w:r>
    </w:p>
    <w:p w:rsidR="00BE5EDE" w:rsidRPr="00EE50C5" w:rsidRDefault="00BE5EDE" w:rsidP="00DD6D61">
      <w:pPr>
        <w:spacing w:after="0" w:line="240" w:lineRule="auto"/>
        <w:jc w:val="both"/>
        <w:rPr>
          <w:rFonts w:ascii="Arial" w:eastAsia="Times New Roman" w:hAnsi="Arial" w:cs="Arial"/>
        </w:rPr>
      </w:pPr>
      <w:r w:rsidRPr="00EE50C5">
        <w:rPr>
          <w:rFonts w:ascii="Arial" w:eastAsia="Times New Roman" w:hAnsi="Arial" w:cs="Arial"/>
          <w:lang w:eastAsia="mk-MK"/>
        </w:rPr>
        <w:t>(3) </w:t>
      </w:r>
      <w:r w:rsidRPr="00EE50C5">
        <w:rPr>
          <w:rFonts w:ascii="Arial" w:eastAsia="Times New Roman" w:hAnsi="Arial" w:cs="Arial"/>
        </w:rPr>
        <w:t xml:space="preserve"> Ако влоговите се уплатуваат во пари, пред поднесувањето на пријавата за упис на друштвото во трговскиот регистар, мора да се уплати најмалку 25% од номиналниот износ на секоја акција, а ако акцијата се издава за повисок износ од номиналниот износ на акцијата мора да се уплати и</w:t>
      </w:r>
      <w:r w:rsidR="008718BD" w:rsidRPr="00EE50C5">
        <w:rPr>
          <w:rFonts w:ascii="Arial" w:eastAsia="Times New Roman" w:hAnsi="Arial" w:cs="Arial"/>
        </w:rPr>
        <w:t xml:space="preserve"> </w:t>
      </w:r>
      <w:r w:rsidRPr="00EE50C5">
        <w:rPr>
          <w:rFonts w:ascii="Arial" w:eastAsia="Times New Roman" w:hAnsi="Arial" w:cs="Arial"/>
        </w:rPr>
        <w:t>премијата на издавањето над номиналниот износ. Уплатата на остатокот се врши во една или во повеќе рати, врз основа на одлуката за издавање акции, во рок не подолг од три години од денот на уписот на друштвото во трговскиот регистар, освен ако со закон не е определен пократок рок. Пред поднесувањето пријава за упис, вкупниот износ на сите уплати во пари не може да биде помал од 12.500 ЕВРА, односно од 25.000 ЕВРА во денарска противвредност, освен ако со друг закон не е определен друг најмал вкупен износ на сите уплати во пари пред поднесувањето на пријавата за упис.</w:t>
      </w:r>
    </w:p>
    <w:p w:rsidR="00BE5EDE" w:rsidRPr="00EE50C5" w:rsidRDefault="00BE5EDE"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акцијата се уплатува делумно со пари, а делумно со внесување непаричен влог, пред поднесувањето на пријавата за упис на друштвото во трговскиот регистар, мора, во потполност, да се уплати оној дел што се уплатува со пари.</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8718BD" w:rsidRPr="00EE50C5" w:rsidRDefault="008718BD" w:rsidP="00DD6D61">
      <w:pPr>
        <w:spacing w:after="0" w:line="240" w:lineRule="auto"/>
        <w:jc w:val="center"/>
        <w:rPr>
          <w:rFonts w:ascii="Arial" w:eastAsia="Times New Roman" w:hAnsi="Arial" w:cs="Arial"/>
          <w:lang w:eastAsia="mk-MK"/>
        </w:rPr>
      </w:pPr>
    </w:p>
    <w:p w:rsidR="001E24FA" w:rsidRPr="00EE50C5" w:rsidRDefault="001E24FA" w:rsidP="00DD6D6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Непаричен влог и негово внесување</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D6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47F64" w:rsidRPr="00EE50C5">
        <w:rPr>
          <w:rFonts w:ascii="Arial" w:eastAsia="Times New Roman" w:hAnsi="Arial" w:cs="Arial"/>
          <w:bCs/>
          <w:lang w:eastAsia="mk-MK"/>
        </w:rPr>
        <w:t xml:space="preserve">309 </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Пред поднесување пријава за упис за основање на друштвото, непаричниот влог се внесува во целост. Ако вредноста на внесениот непаричен влог во времето на поднесување на пријавата за упис на основањето на друштвото не го достигнува износот на преземениот влог, акционерот мора да ја доплати разликата во пари пред уписот на основањето на друштвото во трговскиот регистар. </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Целосното внесување на непаричните влогови мора да биде извршено така што друштвото ќе може слободно да располага со нив од денот на уписот на основањето на друштвото во трговскиот регистар.</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Преземањето на непаричниот влог заради замена со акции се врши според договорот за преземање акции. </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вложувањето на непаричниот влог на основачот се состои во преземање обврска да му пренесе на друштвото ствар, преносот мора да се изврши најдоцна во рок од пет години од денот на уписот на друштвото во трговскиот регистар. На непаричиот влог којшто се внесува во друштвото не може да се оствари право на задржување за побарување коешто не се однесува на непаричниот влог. Проценетата вредност на непаричниот влог што се внесува мора да одговара на номиналниот износ на акциите, а ако акциите се издаваат за износ поголем од нивниот номинален износ, проценетата вредност на непаричниот влог мора да одговора на тој поголем износ. </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лицето од ставот (4) на овој член не ја исполни обврската од ставот (4) на овој член, е должно да ја плати вредноста на стварта за којашто била преземена обврска да биде пренесена на друштвото како непаричен влог.</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Ако во статутот, односно во одлуката за издавање на акциите е определено акциите што ги преземаат акционерите, целосно или делумно, да не ги платат со паричен влог, туку со внесување постојни или идни непарични влогови, во статутот мора да се одредат непаричните влогови што се внесуваат, лицата кои во друштвото внесуваат непарични влогови и номиналниот износ на акциите коишто ќе им бидат дадени за внесените влогови или надоместокот што треба да се даде за внесените непарични влогови којшто се смета за дел од внесениот непаричен влог. </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Без дејство спрема друштвото се договорите за внесување непаричен влог и правните дејствија со коишто тоа се остварува, ако не се определени на начин од ставот (3) на овој член. Ако друштвото е запишано во трговскиот регистар, договорите и дејствијата кои немаат правно дејство спрема друштвото не влијаат на полноважноста на статутот. Ако договорот за внесување непаричен влог е без правно дејство спрема друштвото, акционерот е должен да го уплати во пари вкупниот номинален износ на акциите или повисокиот износ за кој тие се издадени.</w:t>
      </w:r>
    </w:p>
    <w:p w:rsidR="001E24FA" w:rsidRPr="00EE50C5" w:rsidRDefault="001E24FA" w:rsidP="00DD6D61">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(8)     По уписот на друштвото во трговскиот регистар не може, со измена на статутот, да се отстрани неважноста на договорот, односно правните дејствија од ставот (7) на овој член. </w:t>
      </w:r>
    </w:p>
    <w:p w:rsidR="001E24FA" w:rsidRPr="00EE50C5" w:rsidRDefault="001E24FA" w:rsidP="00DD6D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(9)     Вредноста на непаричен влог што се внесува во замена за акции се утврдува со извештај за процена, изработен од овластен проценител, во согласност со членот </w:t>
      </w:r>
      <w:r w:rsidR="00E47F64" w:rsidRPr="00EE50C5">
        <w:rPr>
          <w:rFonts w:ascii="Arial" w:eastAsia="Times New Roman" w:hAnsi="Arial" w:cs="Arial"/>
          <w:lang w:eastAsia="mk-MK"/>
        </w:rPr>
        <w:t xml:space="preserve"> 39 </w:t>
      </w:r>
      <w:r w:rsidRPr="00EE50C5">
        <w:rPr>
          <w:rFonts w:ascii="Arial" w:eastAsia="Times New Roman" w:hAnsi="Arial" w:cs="Arial"/>
          <w:lang w:eastAsia="mk-MK"/>
        </w:rPr>
        <w:t xml:space="preserve"> од овој закон. </w:t>
      </w:r>
    </w:p>
    <w:p w:rsidR="00AF198C" w:rsidRPr="00EE50C5" w:rsidRDefault="00AF198C" w:rsidP="00BA4DC8">
      <w:pPr>
        <w:spacing w:after="0" w:line="240" w:lineRule="auto"/>
        <w:jc w:val="both"/>
        <w:rPr>
          <w:rFonts w:ascii="Arial" w:hAnsi="Arial" w:cs="Arial"/>
          <w:b/>
        </w:rPr>
      </w:pPr>
    </w:p>
    <w:p w:rsidR="00AF198C" w:rsidRPr="00EE50C5" w:rsidRDefault="00AF198C" w:rsidP="00BA4DC8">
      <w:pPr>
        <w:spacing w:after="0" w:line="240" w:lineRule="auto"/>
        <w:jc w:val="center"/>
        <w:rPr>
          <w:rFonts w:ascii="Arial" w:hAnsi="Arial" w:cs="Arial"/>
        </w:rPr>
      </w:pPr>
      <w:r w:rsidRPr="00EE50C5">
        <w:rPr>
          <w:rFonts w:ascii="Arial" w:hAnsi="Arial" w:cs="Arial"/>
        </w:rPr>
        <w:t>Внес</w:t>
      </w:r>
      <w:r w:rsidR="00C65F02" w:rsidRPr="00EE50C5">
        <w:rPr>
          <w:rFonts w:ascii="Arial" w:hAnsi="Arial" w:cs="Arial"/>
        </w:rPr>
        <w:t>ување</w:t>
      </w:r>
      <w:r w:rsidRPr="00EE50C5">
        <w:rPr>
          <w:rFonts w:ascii="Arial" w:hAnsi="Arial" w:cs="Arial"/>
        </w:rPr>
        <w:t xml:space="preserve"> непаричен влог без процена</w:t>
      </w:r>
    </w:p>
    <w:p w:rsidR="008718BD" w:rsidRPr="00EE50C5" w:rsidRDefault="008718BD" w:rsidP="00BA4DC8">
      <w:pPr>
        <w:spacing w:after="0" w:line="240" w:lineRule="auto"/>
        <w:jc w:val="center"/>
        <w:rPr>
          <w:rFonts w:ascii="Arial" w:hAnsi="Arial" w:cs="Arial"/>
        </w:rPr>
      </w:pPr>
    </w:p>
    <w:p w:rsidR="00AF198C" w:rsidRPr="00EE50C5" w:rsidRDefault="00AF198C" w:rsidP="00BA4DC8">
      <w:pPr>
        <w:spacing w:after="0" w:line="240" w:lineRule="auto"/>
        <w:jc w:val="center"/>
        <w:rPr>
          <w:rFonts w:ascii="Arial" w:hAnsi="Arial" w:cs="Arial"/>
        </w:rPr>
      </w:pPr>
      <w:r w:rsidRPr="00EE50C5">
        <w:rPr>
          <w:rFonts w:ascii="Arial" w:hAnsi="Arial" w:cs="Arial"/>
        </w:rPr>
        <w:t xml:space="preserve">Член </w:t>
      </w:r>
      <w:r w:rsidR="00B8185C" w:rsidRPr="00EE50C5">
        <w:rPr>
          <w:rFonts w:ascii="Arial" w:hAnsi="Arial" w:cs="Arial"/>
        </w:rPr>
        <w:t xml:space="preserve">310 </w:t>
      </w:r>
    </w:p>
    <w:p w:rsidR="00AF198C" w:rsidRPr="00EE50C5" w:rsidRDefault="00AB6A38" w:rsidP="00DD6D61">
      <w:pPr>
        <w:spacing w:after="0" w:line="240" w:lineRule="auto"/>
        <w:jc w:val="both"/>
        <w:rPr>
          <w:rFonts w:ascii="Arial" w:hAnsi="Arial" w:cs="Arial"/>
        </w:rPr>
      </w:pPr>
      <w:r w:rsidRPr="00EE50C5">
        <w:rPr>
          <w:rFonts w:ascii="Arial" w:hAnsi="Arial" w:cs="Arial"/>
        </w:rPr>
        <w:t xml:space="preserve">(1) </w:t>
      </w:r>
      <w:r w:rsidR="00AF198C" w:rsidRPr="00EE50C5">
        <w:rPr>
          <w:rFonts w:ascii="Arial" w:hAnsi="Arial" w:cs="Arial"/>
        </w:rPr>
        <w:t>Одредбите од овој член кои се однес</w:t>
      </w:r>
      <w:r w:rsidR="00DD6D61" w:rsidRPr="00EE50C5">
        <w:rPr>
          <w:rFonts w:ascii="Arial" w:hAnsi="Arial" w:cs="Arial"/>
        </w:rPr>
        <w:t>уваат на обврската за процена</w:t>
      </w:r>
      <w:r w:rsidR="00AF198C" w:rsidRPr="00EE50C5">
        <w:rPr>
          <w:rFonts w:ascii="Arial" w:hAnsi="Arial" w:cs="Arial"/>
        </w:rPr>
        <w:t xml:space="preserve"> непаричен влог нема да се применуваат </w:t>
      </w:r>
      <w:r w:rsidR="00B91455" w:rsidRPr="00EE50C5">
        <w:rPr>
          <w:rFonts w:ascii="Arial" w:hAnsi="Arial" w:cs="Arial"/>
        </w:rPr>
        <w:t xml:space="preserve">ако </w:t>
      </w:r>
      <w:r w:rsidR="00AF198C" w:rsidRPr="00EE50C5">
        <w:rPr>
          <w:rFonts w:ascii="Arial" w:hAnsi="Arial" w:cs="Arial"/>
        </w:rPr>
        <w:t>акциите што се издаваат врз основа на непаричен влог</w:t>
      </w:r>
      <w:r w:rsidR="00BA4DC8" w:rsidRPr="00EE50C5">
        <w:rPr>
          <w:rFonts w:ascii="Arial" w:hAnsi="Arial" w:cs="Arial"/>
        </w:rPr>
        <w:t>,</w:t>
      </w:r>
      <w:r w:rsidR="00457CB9" w:rsidRPr="00EE50C5">
        <w:rPr>
          <w:rFonts w:ascii="Arial" w:hAnsi="Arial" w:cs="Arial"/>
          <w:lang w:val="en-US"/>
        </w:rPr>
        <w:t xml:space="preserve"> </w:t>
      </w:r>
      <w:r w:rsidR="00AF198C" w:rsidRPr="00EE50C5">
        <w:rPr>
          <w:rFonts w:ascii="Arial" w:hAnsi="Arial" w:cs="Arial"/>
        </w:rPr>
        <w:t>претста</w:t>
      </w:r>
      <w:r w:rsidR="00457CB9" w:rsidRPr="00EE50C5">
        <w:rPr>
          <w:rFonts w:ascii="Arial" w:hAnsi="Arial" w:cs="Arial"/>
        </w:rPr>
        <w:t>вуваат најмалку 90% од вкупната</w:t>
      </w:r>
      <w:r w:rsidR="00AF198C" w:rsidRPr="00EE50C5">
        <w:rPr>
          <w:rFonts w:ascii="Arial" w:hAnsi="Arial" w:cs="Arial"/>
        </w:rPr>
        <w:t xml:space="preserve"> номиналната вредност на емисијата на акции и се преземаат од едно или повеќе друштва, пришто треба да </w:t>
      </w:r>
      <w:r w:rsidR="00BA4DC8" w:rsidRPr="00EE50C5">
        <w:rPr>
          <w:rFonts w:ascii="Arial" w:hAnsi="Arial" w:cs="Arial"/>
        </w:rPr>
        <w:t>бидат</w:t>
      </w:r>
      <w:r w:rsidR="00AF198C" w:rsidRPr="00EE50C5">
        <w:rPr>
          <w:rFonts w:ascii="Arial" w:hAnsi="Arial" w:cs="Arial"/>
        </w:rPr>
        <w:t xml:space="preserve"> исполн</w:t>
      </w:r>
      <w:r w:rsidR="00BA4DC8" w:rsidRPr="00EE50C5">
        <w:rPr>
          <w:rFonts w:ascii="Arial" w:hAnsi="Arial" w:cs="Arial"/>
        </w:rPr>
        <w:t xml:space="preserve">ети </w:t>
      </w:r>
      <w:r w:rsidR="00AF198C" w:rsidRPr="00EE50C5">
        <w:rPr>
          <w:rFonts w:ascii="Arial" w:hAnsi="Arial" w:cs="Arial"/>
        </w:rPr>
        <w:t>следните услови:</w:t>
      </w:r>
    </w:p>
    <w:p w:rsidR="00AF198C" w:rsidRPr="00EE50C5" w:rsidRDefault="00AB6A38" w:rsidP="00BA4DC8">
      <w:pPr>
        <w:pStyle w:val="CM1"/>
        <w:rPr>
          <w:rFonts w:ascii="Arial" w:hAnsi="Arial" w:cs="Arial"/>
          <w:sz w:val="22"/>
          <w:szCs w:val="22"/>
          <w:lang w:val="mk-MK"/>
        </w:rPr>
      </w:pPr>
      <w:r w:rsidRPr="00EE50C5">
        <w:rPr>
          <w:rFonts w:ascii="Arial" w:hAnsi="Arial" w:cs="Arial"/>
          <w:sz w:val="22"/>
          <w:szCs w:val="22"/>
          <w:lang w:val="mk-MK"/>
        </w:rPr>
        <w:lastRenderedPageBreak/>
        <w:t xml:space="preserve">1) </w:t>
      </w:r>
      <w:r w:rsidR="00AF198C" w:rsidRPr="00EE50C5">
        <w:rPr>
          <w:rFonts w:ascii="Arial" w:hAnsi="Arial" w:cs="Arial"/>
          <w:sz w:val="22"/>
          <w:szCs w:val="22"/>
          <w:lang w:val="mk-MK"/>
        </w:rPr>
        <w:t>акционерите на друштвото во кое се внесува непаричниот влог се согласиле да не се подготвува извештај од проценител</w:t>
      </w:r>
      <w:r w:rsidRPr="00EE50C5">
        <w:rPr>
          <w:rFonts w:ascii="Arial" w:hAnsi="Arial" w:cs="Arial"/>
          <w:sz w:val="22"/>
          <w:szCs w:val="22"/>
          <w:lang w:val="mk-MK"/>
        </w:rPr>
        <w:t>;</w:t>
      </w:r>
    </w:p>
    <w:p w:rsidR="00AF198C" w:rsidRPr="00EE50C5" w:rsidRDefault="00AB6A38" w:rsidP="00BA4DC8">
      <w:pPr>
        <w:spacing w:after="0" w:line="240" w:lineRule="auto"/>
        <w:jc w:val="both"/>
        <w:rPr>
          <w:rFonts w:ascii="Arial" w:hAnsi="Arial" w:cs="Arial"/>
        </w:rPr>
      </w:pPr>
      <w:r w:rsidRPr="00EE50C5">
        <w:rPr>
          <w:rFonts w:ascii="Arial" w:hAnsi="Arial" w:cs="Arial"/>
        </w:rPr>
        <w:t xml:space="preserve">2) </w:t>
      </w:r>
      <w:r w:rsidR="00AF198C" w:rsidRPr="00EE50C5">
        <w:rPr>
          <w:rFonts w:ascii="Arial" w:hAnsi="Arial" w:cs="Arial"/>
        </w:rPr>
        <w:t xml:space="preserve">согласноста на акционерите да не се подготвува извештај од проценител од </w:t>
      </w:r>
      <w:r w:rsidRPr="00EE50C5">
        <w:rPr>
          <w:rFonts w:ascii="Arial" w:hAnsi="Arial" w:cs="Arial"/>
        </w:rPr>
        <w:t xml:space="preserve">точката 1) од </w:t>
      </w:r>
      <w:r w:rsidR="00B91455" w:rsidRPr="00EE50C5">
        <w:rPr>
          <w:rFonts w:ascii="Arial" w:hAnsi="Arial" w:cs="Arial"/>
        </w:rPr>
        <w:t xml:space="preserve">овој </w:t>
      </w:r>
      <w:r w:rsidRPr="00EE50C5">
        <w:rPr>
          <w:rFonts w:ascii="Arial" w:hAnsi="Arial" w:cs="Arial"/>
        </w:rPr>
        <w:t>ставот</w:t>
      </w:r>
      <w:r w:rsidR="001A2C30" w:rsidRPr="00EE50C5">
        <w:rPr>
          <w:rFonts w:ascii="Arial" w:hAnsi="Arial" w:cs="Arial"/>
        </w:rPr>
        <w:t>, мора</w:t>
      </w:r>
      <w:r w:rsidR="00B91455" w:rsidRPr="00EE50C5">
        <w:rPr>
          <w:rFonts w:ascii="Arial" w:hAnsi="Arial" w:cs="Arial"/>
        </w:rPr>
        <w:t xml:space="preserve"> да</w:t>
      </w:r>
      <w:r w:rsidR="001A2C30" w:rsidRPr="00EE50C5">
        <w:rPr>
          <w:rFonts w:ascii="Arial" w:hAnsi="Arial" w:cs="Arial"/>
        </w:rPr>
        <w:t xml:space="preserve"> биде </w:t>
      </w:r>
      <w:r w:rsidR="00AF198C" w:rsidRPr="00EE50C5">
        <w:rPr>
          <w:rFonts w:ascii="Arial" w:hAnsi="Arial" w:cs="Arial"/>
        </w:rPr>
        <w:t xml:space="preserve">дел од документите </w:t>
      </w:r>
      <w:r w:rsidRPr="00EE50C5">
        <w:rPr>
          <w:rFonts w:ascii="Arial" w:hAnsi="Arial" w:cs="Arial"/>
        </w:rPr>
        <w:t xml:space="preserve">што </w:t>
      </w:r>
      <w:r w:rsidR="00AF198C" w:rsidRPr="00EE50C5">
        <w:rPr>
          <w:rFonts w:ascii="Arial" w:hAnsi="Arial" w:cs="Arial"/>
        </w:rPr>
        <w:t xml:space="preserve">се запишуваат во трговскиот </w:t>
      </w:r>
      <w:r w:rsidR="00DE6E5A" w:rsidRPr="00EE50C5">
        <w:rPr>
          <w:rFonts w:ascii="Arial" w:hAnsi="Arial" w:cs="Arial"/>
        </w:rPr>
        <w:t>регистар</w:t>
      </w:r>
      <w:r w:rsidRPr="00EE50C5">
        <w:rPr>
          <w:rFonts w:ascii="Arial" w:hAnsi="Arial" w:cs="Arial"/>
        </w:rPr>
        <w:t>;</w:t>
      </w:r>
    </w:p>
    <w:p w:rsidR="00AF198C" w:rsidRPr="00EE50C5" w:rsidRDefault="00AB6A38" w:rsidP="00BA4DC8">
      <w:pPr>
        <w:spacing w:after="0" w:line="240" w:lineRule="auto"/>
        <w:jc w:val="both"/>
        <w:rPr>
          <w:rFonts w:ascii="Arial" w:hAnsi="Arial" w:cs="Arial"/>
        </w:rPr>
      </w:pPr>
      <w:r w:rsidRPr="00EE50C5">
        <w:rPr>
          <w:rFonts w:ascii="Arial" w:hAnsi="Arial" w:cs="Arial"/>
        </w:rPr>
        <w:t xml:space="preserve">3) </w:t>
      </w:r>
      <w:r w:rsidR="00AF198C" w:rsidRPr="00EE50C5">
        <w:rPr>
          <w:rFonts w:ascii="Arial" w:hAnsi="Arial" w:cs="Arial"/>
        </w:rPr>
        <w:t xml:space="preserve">друштвата </w:t>
      </w:r>
      <w:r w:rsidR="00B91455" w:rsidRPr="00EE50C5">
        <w:rPr>
          <w:rFonts w:ascii="Arial" w:hAnsi="Arial" w:cs="Arial"/>
        </w:rPr>
        <w:t xml:space="preserve">кои </w:t>
      </w:r>
      <w:r w:rsidR="00AF198C" w:rsidRPr="00EE50C5">
        <w:rPr>
          <w:rFonts w:ascii="Arial" w:hAnsi="Arial" w:cs="Arial"/>
        </w:rPr>
        <w:t>го внесуваат непаричниот влог создаваат резерви кои не смеат да се распредел</w:t>
      </w:r>
      <w:r w:rsidRPr="00EE50C5">
        <w:rPr>
          <w:rFonts w:ascii="Arial" w:hAnsi="Arial" w:cs="Arial"/>
        </w:rPr>
        <w:t>ува</w:t>
      </w:r>
      <w:r w:rsidR="00AF198C" w:rsidRPr="00EE50C5">
        <w:rPr>
          <w:rFonts w:ascii="Arial" w:hAnsi="Arial" w:cs="Arial"/>
        </w:rPr>
        <w:t xml:space="preserve">ат согласно </w:t>
      </w:r>
      <w:r w:rsidR="00B91455" w:rsidRPr="00EE50C5">
        <w:rPr>
          <w:rFonts w:ascii="Arial" w:hAnsi="Arial" w:cs="Arial"/>
        </w:rPr>
        <w:t xml:space="preserve">одредбите од </w:t>
      </w:r>
      <w:r w:rsidR="00AF198C" w:rsidRPr="00EE50C5">
        <w:rPr>
          <w:rFonts w:ascii="Arial" w:hAnsi="Arial" w:cs="Arial"/>
        </w:rPr>
        <w:t xml:space="preserve">овој закон и </w:t>
      </w:r>
      <w:r w:rsidRPr="00EE50C5">
        <w:rPr>
          <w:rFonts w:ascii="Arial" w:hAnsi="Arial" w:cs="Arial"/>
        </w:rPr>
        <w:t xml:space="preserve">со </w:t>
      </w:r>
      <w:r w:rsidR="00AF198C" w:rsidRPr="00EE50C5">
        <w:rPr>
          <w:rFonts w:ascii="Arial" w:hAnsi="Arial" w:cs="Arial"/>
        </w:rPr>
        <w:t>статутот и кои се еднакви</w:t>
      </w:r>
      <w:r w:rsidR="00B91455" w:rsidRPr="00EE50C5">
        <w:rPr>
          <w:rFonts w:ascii="Arial" w:hAnsi="Arial" w:cs="Arial"/>
        </w:rPr>
        <w:t xml:space="preserve"> најмалку</w:t>
      </w:r>
      <w:r w:rsidR="00AF198C" w:rsidRPr="00EE50C5">
        <w:rPr>
          <w:rFonts w:ascii="Arial" w:hAnsi="Arial" w:cs="Arial"/>
        </w:rPr>
        <w:t xml:space="preserve"> на номиналната вредност на издадените акции за непаричниот влог. Овие резерви не може да се распределат во рок од три години од објавувањето на годишните </w:t>
      </w:r>
      <w:r w:rsidR="00BF7E65" w:rsidRPr="00EE50C5">
        <w:rPr>
          <w:rFonts w:ascii="Arial" w:hAnsi="Arial" w:cs="Arial"/>
        </w:rPr>
        <w:t>финансиски извештаи</w:t>
      </w:r>
      <w:r w:rsidR="00AF198C" w:rsidRPr="00EE50C5">
        <w:rPr>
          <w:rFonts w:ascii="Arial" w:hAnsi="Arial" w:cs="Arial"/>
        </w:rPr>
        <w:t xml:space="preserve"> на друштвото кое ги издало акциите за непаричен влог за финансиската година во која непаричниот влог е внесен или, доколку е потребно, и после овој рок, а с</w:t>
      </w:r>
      <w:r w:rsidR="00F139AB" w:rsidRPr="00EE50C5">
        <w:rPr>
          <w:rFonts w:ascii="Arial" w:hAnsi="Arial" w:cs="Arial"/>
        </w:rPr>
        <w:t>é</w:t>
      </w:r>
      <w:r w:rsidR="00AF198C" w:rsidRPr="00EE50C5">
        <w:rPr>
          <w:rFonts w:ascii="Arial" w:hAnsi="Arial" w:cs="Arial"/>
        </w:rPr>
        <w:t xml:space="preserve"> додека не бидат исполнети обврските кои произлегуваат од </w:t>
      </w:r>
      <w:r w:rsidRPr="00EE50C5">
        <w:rPr>
          <w:rFonts w:ascii="Arial" w:hAnsi="Arial" w:cs="Arial"/>
        </w:rPr>
        <w:t>точката 4) од овој став;</w:t>
      </w:r>
    </w:p>
    <w:p w:rsidR="00AF198C" w:rsidRPr="00EE50C5" w:rsidRDefault="00AB6A38" w:rsidP="00BA4DC8">
      <w:pPr>
        <w:spacing w:after="0" w:line="240" w:lineRule="auto"/>
        <w:jc w:val="both"/>
        <w:rPr>
          <w:rFonts w:ascii="Arial" w:hAnsi="Arial" w:cs="Arial"/>
          <w:lang w:val="en-US"/>
        </w:rPr>
      </w:pPr>
      <w:r w:rsidRPr="00EE50C5">
        <w:rPr>
          <w:rFonts w:ascii="Arial" w:hAnsi="Arial" w:cs="Arial"/>
        </w:rPr>
        <w:t>4) друштв</w:t>
      </w:r>
      <w:r w:rsidR="00125336" w:rsidRPr="00EE50C5">
        <w:rPr>
          <w:rFonts w:ascii="Arial" w:hAnsi="Arial" w:cs="Arial"/>
        </w:rPr>
        <w:t>а</w:t>
      </w:r>
      <w:r w:rsidR="001F3D1A" w:rsidRPr="00EE50C5">
        <w:rPr>
          <w:rFonts w:ascii="Arial" w:hAnsi="Arial" w:cs="Arial"/>
        </w:rPr>
        <w:t>та</w:t>
      </w:r>
      <w:r w:rsidR="00457CB9" w:rsidRPr="00EE50C5">
        <w:rPr>
          <w:rFonts w:ascii="Arial" w:hAnsi="Arial" w:cs="Arial"/>
        </w:rPr>
        <w:t xml:space="preserve"> </w:t>
      </w:r>
      <w:r w:rsidR="001F3D1A" w:rsidRPr="00EE50C5">
        <w:rPr>
          <w:rFonts w:ascii="Arial" w:hAnsi="Arial" w:cs="Arial"/>
        </w:rPr>
        <w:t xml:space="preserve">кои </w:t>
      </w:r>
      <w:r w:rsidR="00AF198C" w:rsidRPr="00EE50C5">
        <w:rPr>
          <w:rFonts w:ascii="Arial" w:hAnsi="Arial" w:cs="Arial"/>
        </w:rPr>
        <w:t>го внесува</w:t>
      </w:r>
      <w:r w:rsidR="001F3D1A" w:rsidRPr="00EE50C5">
        <w:rPr>
          <w:rFonts w:ascii="Arial" w:hAnsi="Arial" w:cs="Arial"/>
        </w:rPr>
        <w:t>ат</w:t>
      </w:r>
      <w:r w:rsidR="00AF198C" w:rsidRPr="00EE50C5">
        <w:rPr>
          <w:rFonts w:ascii="Arial" w:hAnsi="Arial" w:cs="Arial"/>
        </w:rPr>
        <w:t xml:space="preserve"> непаричниот влог гарантира</w:t>
      </w:r>
      <w:r w:rsidR="001F3D1A" w:rsidRPr="00EE50C5">
        <w:rPr>
          <w:rFonts w:ascii="Arial" w:hAnsi="Arial" w:cs="Arial"/>
        </w:rPr>
        <w:t>ат</w:t>
      </w:r>
      <w:r w:rsidR="00AF198C" w:rsidRPr="00EE50C5">
        <w:rPr>
          <w:rFonts w:ascii="Arial" w:hAnsi="Arial" w:cs="Arial"/>
        </w:rPr>
        <w:t xml:space="preserve"> до износ еднаков на износот наведен во </w:t>
      </w:r>
      <w:r w:rsidRPr="00EE50C5">
        <w:rPr>
          <w:rFonts w:ascii="Arial" w:hAnsi="Arial" w:cs="Arial"/>
        </w:rPr>
        <w:t>точката 3) од овој став</w:t>
      </w:r>
      <w:r w:rsidR="00B8185C" w:rsidRPr="00EE50C5">
        <w:rPr>
          <w:rFonts w:ascii="Arial" w:hAnsi="Arial" w:cs="Arial"/>
        </w:rPr>
        <w:t>,</w:t>
      </w:r>
      <w:r w:rsidR="00457CB9" w:rsidRPr="00EE50C5">
        <w:rPr>
          <w:rFonts w:ascii="Arial" w:hAnsi="Arial" w:cs="Arial"/>
        </w:rPr>
        <w:t xml:space="preserve"> </w:t>
      </w:r>
      <w:r w:rsidR="00AF198C" w:rsidRPr="00EE50C5">
        <w:rPr>
          <w:rFonts w:ascii="Arial" w:hAnsi="Arial" w:cs="Arial"/>
        </w:rPr>
        <w:t xml:space="preserve">за </w:t>
      </w:r>
      <w:r w:rsidR="001F3D1A" w:rsidRPr="00EE50C5">
        <w:rPr>
          <w:rFonts w:ascii="Arial" w:hAnsi="Arial" w:cs="Arial"/>
        </w:rPr>
        <w:t xml:space="preserve">долговите </w:t>
      </w:r>
      <w:r w:rsidR="00AF198C" w:rsidRPr="00EE50C5">
        <w:rPr>
          <w:rFonts w:ascii="Arial" w:hAnsi="Arial" w:cs="Arial"/>
        </w:rPr>
        <w:t xml:space="preserve">на друштвото кое ги издава акциите, во рок од една година по објавување на годишните </w:t>
      </w:r>
      <w:r w:rsidR="00BF7E65" w:rsidRPr="00EE50C5">
        <w:rPr>
          <w:rFonts w:ascii="Arial" w:hAnsi="Arial" w:cs="Arial"/>
        </w:rPr>
        <w:t>финансиски извештаи</w:t>
      </w:r>
      <w:r w:rsidR="00AF198C" w:rsidRPr="00EE50C5">
        <w:rPr>
          <w:rFonts w:ascii="Arial" w:hAnsi="Arial" w:cs="Arial"/>
        </w:rPr>
        <w:t xml:space="preserve"> на друштво за кое се гарантира, а за финансиската година во текот на која е внесен непаричниот влог. Пренос</w:t>
      </w:r>
      <w:r w:rsidRPr="00EE50C5">
        <w:rPr>
          <w:rFonts w:ascii="Arial" w:hAnsi="Arial" w:cs="Arial"/>
        </w:rPr>
        <w:t>о</w:t>
      </w:r>
      <w:r w:rsidR="00007A6D" w:rsidRPr="00EE50C5">
        <w:rPr>
          <w:rFonts w:ascii="Arial" w:hAnsi="Arial" w:cs="Arial"/>
        </w:rPr>
        <w:t>т на акциите издадени по основ</w:t>
      </w:r>
      <w:r w:rsidR="00AF198C" w:rsidRPr="00EE50C5">
        <w:rPr>
          <w:rFonts w:ascii="Arial" w:hAnsi="Arial" w:cs="Arial"/>
        </w:rPr>
        <w:t xml:space="preserve"> непаричен вл</w:t>
      </w:r>
      <w:r w:rsidR="00457CB9" w:rsidRPr="00EE50C5">
        <w:rPr>
          <w:rFonts w:ascii="Arial" w:hAnsi="Arial" w:cs="Arial"/>
        </w:rPr>
        <w:t>ог е забранет во овие периоди</w:t>
      </w:r>
      <w:r w:rsidR="00457CB9" w:rsidRPr="00EE50C5">
        <w:rPr>
          <w:rFonts w:ascii="Arial" w:hAnsi="Arial" w:cs="Arial"/>
          <w:lang w:val="en-US"/>
        </w:rPr>
        <w:t>;</w:t>
      </w:r>
    </w:p>
    <w:p w:rsidR="00AF198C" w:rsidRPr="00EE50C5" w:rsidRDefault="00490F4C" w:rsidP="00BA4DC8">
      <w:pPr>
        <w:spacing w:after="0" w:line="240" w:lineRule="auto"/>
        <w:jc w:val="both"/>
        <w:rPr>
          <w:rFonts w:ascii="Arial" w:hAnsi="Arial" w:cs="Arial"/>
        </w:rPr>
      </w:pPr>
      <w:r w:rsidRPr="00EE50C5">
        <w:rPr>
          <w:rFonts w:ascii="Arial" w:hAnsi="Arial" w:cs="Arial"/>
        </w:rPr>
        <w:t xml:space="preserve">5) </w:t>
      </w:r>
      <w:r w:rsidR="00AF198C" w:rsidRPr="00EE50C5">
        <w:rPr>
          <w:rFonts w:ascii="Arial" w:hAnsi="Arial" w:cs="Arial"/>
        </w:rPr>
        <w:t xml:space="preserve">одлуката за давање на гаранцијата наведена во </w:t>
      </w:r>
      <w:r w:rsidRPr="00EE50C5">
        <w:rPr>
          <w:rFonts w:ascii="Arial" w:hAnsi="Arial" w:cs="Arial"/>
        </w:rPr>
        <w:t>точката 4) од овој став</w:t>
      </w:r>
      <w:r w:rsidR="00AF198C" w:rsidRPr="00EE50C5">
        <w:rPr>
          <w:rFonts w:ascii="Arial" w:hAnsi="Arial" w:cs="Arial"/>
        </w:rPr>
        <w:t xml:space="preserve"> претставува дел од документите кои се запишуваат во трговскиот </w:t>
      </w:r>
      <w:r w:rsidR="00DE6E5A" w:rsidRPr="00EE50C5">
        <w:rPr>
          <w:rFonts w:ascii="Arial" w:hAnsi="Arial" w:cs="Arial"/>
        </w:rPr>
        <w:t>регистар</w:t>
      </w:r>
      <w:r w:rsidR="00AF198C" w:rsidRPr="00EE50C5">
        <w:rPr>
          <w:rFonts w:ascii="Arial" w:hAnsi="Arial" w:cs="Arial"/>
        </w:rPr>
        <w:t xml:space="preserve">. </w:t>
      </w:r>
    </w:p>
    <w:p w:rsidR="00AF198C" w:rsidRPr="00EE50C5" w:rsidRDefault="00AF198C" w:rsidP="00BA4DC8">
      <w:pPr>
        <w:spacing w:after="0" w:line="240" w:lineRule="auto"/>
        <w:jc w:val="both"/>
        <w:rPr>
          <w:rFonts w:ascii="Arial" w:hAnsi="Arial" w:cs="Arial"/>
          <w:highlight w:val="cyan"/>
        </w:rPr>
      </w:pPr>
    </w:p>
    <w:p w:rsidR="00007A6D" w:rsidRPr="00EE50C5" w:rsidRDefault="00007A6D" w:rsidP="00BA4DC8">
      <w:pPr>
        <w:spacing w:after="0" w:line="240" w:lineRule="auto"/>
        <w:jc w:val="center"/>
        <w:rPr>
          <w:rFonts w:ascii="Arial" w:hAnsi="Arial" w:cs="Arial"/>
        </w:rPr>
      </w:pPr>
    </w:p>
    <w:p w:rsidR="00CE2828" w:rsidRPr="00EE50C5" w:rsidRDefault="00CE2828" w:rsidP="00BA4DC8">
      <w:pPr>
        <w:spacing w:after="0" w:line="240" w:lineRule="auto"/>
        <w:jc w:val="center"/>
        <w:rPr>
          <w:rFonts w:ascii="Arial" w:hAnsi="Arial" w:cs="Arial"/>
        </w:rPr>
      </w:pPr>
      <w:r w:rsidRPr="00EE50C5">
        <w:rPr>
          <w:rFonts w:ascii="Arial" w:hAnsi="Arial" w:cs="Arial"/>
        </w:rPr>
        <w:t>Иск</w:t>
      </w:r>
      <w:r w:rsidR="004449F7" w:rsidRPr="00EE50C5">
        <w:rPr>
          <w:rFonts w:ascii="Arial" w:hAnsi="Arial" w:cs="Arial"/>
        </w:rPr>
        <w:t>лучок од обврска за изработка</w:t>
      </w:r>
      <w:r w:rsidRPr="00EE50C5">
        <w:rPr>
          <w:rFonts w:ascii="Arial" w:hAnsi="Arial" w:cs="Arial"/>
        </w:rPr>
        <w:t xml:space="preserve"> извештај за процена на непаричен влог</w:t>
      </w:r>
    </w:p>
    <w:p w:rsidR="00335DF5" w:rsidRPr="00EE50C5" w:rsidRDefault="00335DF5" w:rsidP="00BA4DC8">
      <w:pPr>
        <w:spacing w:after="0" w:line="240" w:lineRule="auto"/>
        <w:jc w:val="center"/>
        <w:rPr>
          <w:rFonts w:ascii="Arial" w:hAnsi="Arial" w:cs="Arial"/>
          <w:lang w:val="en-US"/>
        </w:rPr>
      </w:pPr>
    </w:p>
    <w:p w:rsidR="00CE2828" w:rsidRPr="00EE50C5" w:rsidRDefault="00CE2828" w:rsidP="00BA4DC8">
      <w:pPr>
        <w:spacing w:after="0" w:line="240" w:lineRule="auto"/>
        <w:jc w:val="center"/>
        <w:rPr>
          <w:rFonts w:ascii="Arial" w:hAnsi="Arial" w:cs="Arial"/>
        </w:rPr>
      </w:pPr>
      <w:r w:rsidRPr="00EE50C5">
        <w:rPr>
          <w:rFonts w:ascii="Arial" w:hAnsi="Arial" w:cs="Arial"/>
        </w:rPr>
        <w:t xml:space="preserve">Член </w:t>
      </w:r>
      <w:r w:rsidR="00B8185C" w:rsidRPr="00EE50C5">
        <w:rPr>
          <w:rFonts w:ascii="Arial" w:hAnsi="Arial" w:cs="Arial"/>
        </w:rPr>
        <w:t xml:space="preserve">311 </w:t>
      </w:r>
    </w:p>
    <w:p w:rsidR="00CE2828" w:rsidRPr="00EE50C5" w:rsidRDefault="004449F7" w:rsidP="00BA4DC8">
      <w:pPr>
        <w:spacing w:after="0" w:line="240" w:lineRule="auto"/>
        <w:jc w:val="both"/>
        <w:rPr>
          <w:rFonts w:ascii="Arial" w:hAnsi="Arial" w:cs="Arial"/>
        </w:rPr>
      </w:pPr>
      <w:r w:rsidRPr="00EE50C5">
        <w:rPr>
          <w:rFonts w:ascii="Arial" w:hAnsi="Arial" w:cs="Arial"/>
        </w:rPr>
        <w:t>(1) Во случај вложување</w:t>
      </w:r>
      <w:r w:rsidR="00CE2828" w:rsidRPr="00EE50C5">
        <w:rPr>
          <w:rFonts w:ascii="Arial" w:hAnsi="Arial" w:cs="Arial"/>
        </w:rPr>
        <w:t xml:space="preserve"> хартии од вредност со кои се тргува на </w:t>
      </w:r>
      <w:r w:rsidR="00CE2828" w:rsidRPr="00EE50C5">
        <w:rPr>
          <w:rFonts w:ascii="Arial" w:eastAsia="StobiSerif Regular" w:hAnsi="Arial" w:cs="Arial"/>
        </w:rPr>
        <w:t xml:space="preserve">регулиран пазар </w:t>
      </w:r>
      <w:r w:rsidR="00CE2828" w:rsidRPr="00EE50C5">
        <w:rPr>
          <w:rFonts w:ascii="Arial" w:hAnsi="Arial" w:cs="Arial"/>
        </w:rPr>
        <w:t xml:space="preserve">согласно со пропис со кој се уредуваат </w:t>
      </w:r>
      <w:r w:rsidR="00CE2828" w:rsidRPr="00EE50C5">
        <w:rPr>
          <w:rFonts w:ascii="Arial" w:hAnsi="Arial" w:cs="Arial"/>
          <w:bCs/>
          <w:shd w:val="clear" w:color="auto" w:fill="FFFFFF"/>
        </w:rPr>
        <w:t>финансиските инструменти,</w:t>
      </w:r>
      <w:r w:rsidR="00CE2828" w:rsidRPr="00EE50C5">
        <w:rPr>
          <w:rFonts w:ascii="Arial" w:hAnsi="Arial" w:cs="Arial"/>
        </w:rPr>
        <w:t xml:space="preserve"> не е потребна нивна процена од овластен проценител. Нивната вредност се утврдува како просечна пазарна цена на хартиите од вредност која претставува  пондерирана аритметичка средина на сите цени од сите трговски трансакции, со исклучок на блок трансакциите, со определена хартија од вредност во последните 12 месеци</w:t>
      </w:r>
      <w:r w:rsidR="00463720" w:rsidRPr="00EE50C5">
        <w:rPr>
          <w:rFonts w:ascii="Arial" w:hAnsi="Arial" w:cs="Arial"/>
        </w:rPr>
        <w:t>,</w:t>
      </w:r>
      <w:r w:rsidR="00CE2828" w:rsidRPr="00EE50C5">
        <w:rPr>
          <w:rFonts w:ascii="Arial" w:hAnsi="Arial" w:cs="Arial"/>
        </w:rPr>
        <w:t xml:space="preserve"> сметано пред датумот на нивно ефективно внесување.</w:t>
      </w:r>
    </w:p>
    <w:p w:rsidR="00CE2828" w:rsidRPr="00EE50C5" w:rsidRDefault="00CE2828" w:rsidP="00BA4DC8">
      <w:pPr>
        <w:spacing w:after="0" w:line="240" w:lineRule="auto"/>
        <w:jc w:val="both"/>
        <w:rPr>
          <w:rFonts w:ascii="Arial" w:hAnsi="Arial" w:cs="Arial"/>
        </w:rPr>
      </w:pPr>
      <w:r w:rsidRPr="00EE50C5">
        <w:rPr>
          <w:rFonts w:ascii="Arial" w:hAnsi="Arial" w:cs="Arial"/>
        </w:rPr>
        <w:t xml:space="preserve">(2) Доколку на вредноста на хартиите од вредност од ставот (1) на овој член влијаеле вонредни околности кои значително ја промениле нивната вредност на датумот на нивно ефективно внесување, вклучително и состојби кога пазарот на такви преносливи хартии од вредност и пазар на пари станал неликвиден, </w:t>
      </w:r>
      <w:r w:rsidR="00141B71" w:rsidRPr="00EE50C5">
        <w:rPr>
          <w:rFonts w:ascii="Arial" w:hAnsi="Arial" w:cs="Arial"/>
        </w:rPr>
        <w:t xml:space="preserve">органот на управување </w:t>
      </w:r>
      <w:r w:rsidR="00A3135B" w:rsidRPr="00EE50C5">
        <w:rPr>
          <w:rFonts w:ascii="Arial" w:hAnsi="Arial" w:cs="Arial"/>
        </w:rPr>
        <w:t>е должен да орган</w:t>
      </w:r>
      <w:r w:rsidRPr="00EE50C5">
        <w:rPr>
          <w:rFonts w:ascii="Arial" w:hAnsi="Arial" w:cs="Arial"/>
        </w:rPr>
        <w:t>изира нивна процена од овластен проценител согласно со овој Закон.</w:t>
      </w:r>
    </w:p>
    <w:p w:rsidR="00CE2828" w:rsidRPr="00EE50C5" w:rsidRDefault="00CE2828" w:rsidP="00BA4DC8">
      <w:pPr>
        <w:spacing w:after="0" w:line="240" w:lineRule="auto"/>
        <w:jc w:val="both"/>
        <w:rPr>
          <w:rFonts w:ascii="Arial" w:hAnsi="Arial" w:cs="Arial"/>
        </w:rPr>
      </w:pPr>
      <w:r w:rsidRPr="00EE50C5">
        <w:rPr>
          <w:rFonts w:ascii="Arial" w:hAnsi="Arial" w:cs="Arial"/>
        </w:rPr>
        <w:t>(3) Освен во случаите предвидени во ставовите (1) и (2) од овој член, врз основа на претходна одлука на органот на управување на друштвото, одредбите за процена на непаричен влог во акционерско друштво нема да се применуват и за непаричен влог за кој веќе е утврдена фер вредноста, направена од овластен проценител во друга постапка и кога се исполнети следните услови:</w:t>
      </w:r>
    </w:p>
    <w:p w:rsidR="00CE2828" w:rsidRPr="00EE50C5" w:rsidRDefault="00CE2828" w:rsidP="00BA4DC8">
      <w:pPr>
        <w:spacing w:after="0" w:line="240" w:lineRule="auto"/>
        <w:jc w:val="both"/>
        <w:rPr>
          <w:rFonts w:ascii="Arial" w:hAnsi="Arial" w:cs="Arial"/>
        </w:rPr>
      </w:pPr>
      <w:r w:rsidRPr="00EE50C5">
        <w:rPr>
          <w:rFonts w:ascii="Arial" w:hAnsi="Arial" w:cs="Arial"/>
        </w:rPr>
        <w:t xml:space="preserve">1) фер вредноста е утврдена најмногу шест месеци пред датумот на ефективно внесување на непаричниот влог во друштвото  и </w:t>
      </w:r>
    </w:p>
    <w:p w:rsidR="00CE2828" w:rsidRPr="00EE50C5" w:rsidRDefault="00CE2828" w:rsidP="00BA4DC8">
      <w:pPr>
        <w:spacing w:after="0" w:line="240" w:lineRule="auto"/>
        <w:jc w:val="both"/>
        <w:rPr>
          <w:rFonts w:ascii="Arial" w:hAnsi="Arial" w:cs="Arial"/>
        </w:rPr>
      </w:pPr>
      <w:r w:rsidRPr="00EE50C5">
        <w:rPr>
          <w:rFonts w:ascii="Arial" w:hAnsi="Arial" w:cs="Arial"/>
        </w:rPr>
        <w:t xml:space="preserve">2) вреднувањето е извршено врз основа на методи на процена согласно со членот </w:t>
      </w:r>
      <w:r w:rsidR="000E11F6" w:rsidRPr="00EE50C5">
        <w:rPr>
          <w:rFonts w:ascii="Arial" w:hAnsi="Arial" w:cs="Arial"/>
        </w:rPr>
        <w:t xml:space="preserve">39 </w:t>
      </w:r>
      <w:r w:rsidRPr="00EE50C5">
        <w:rPr>
          <w:rFonts w:ascii="Arial" w:hAnsi="Arial" w:cs="Arial"/>
        </w:rPr>
        <w:t xml:space="preserve"> од овој закон. </w:t>
      </w:r>
    </w:p>
    <w:p w:rsidR="00CE2828" w:rsidRPr="00EE50C5" w:rsidRDefault="00CE2828" w:rsidP="00BA4DC8">
      <w:pPr>
        <w:spacing w:after="0" w:line="240" w:lineRule="auto"/>
        <w:jc w:val="both"/>
        <w:rPr>
          <w:rFonts w:ascii="Arial" w:hAnsi="Arial" w:cs="Arial"/>
        </w:rPr>
      </w:pPr>
      <w:r w:rsidRPr="00EE50C5">
        <w:rPr>
          <w:rFonts w:ascii="Arial" w:hAnsi="Arial" w:cs="Arial"/>
        </w:rPr>
        <w:t>(4) Во случај на околности настанати по процената од ставот (3) од овој член, а  кои значително би ја промениле фер в</w:t>
      </w:r>
      <w:r w:rsidR="00BD1B7A" w:rsidRPr="00EE50C5">
        <w:rPr>
          <w:rFonts w:ascii="Arial" w:hAnsi="Arial" w:cs="Arial"/>
        </w:rPr>
        <w:t>редноста на непаричниот влог на</w:t>
      </w:r>
      <w:r w:rsidRPr="00EE50C5">
        <w:rPr>
          <w:rFonts w:ascii="Arial" w:hAnsi="Arial" w:cs="Arial"/>
        </w:rPr>
        <w:t xml:space="preserve"> датумот на ефективно внесување во друштвото, органот на управување на друштвото е должен да спроведе процена, а согласно со правилата за процена на непаричен влог од овој закон. </w:t>
      </w:r>
    </w:p>
    <w:p w:rsidR="00CE2828" w:rsidRPr="00EE50C5" w:rsidRDefault="00CE2828" w:rsidP="00BA4DC8">
      <w:pPr>
        <w:spacing w:after="0" w:line="240" w:lineRule="auto"/>
        <w:jc w:val="both"/>
        <w:rPr>
          <w:rFonts w:ascii="Arial" w:hAnsi="Arial" w:cs="Arial"/>
        </w:rPr>
      </w:pPr>
      <w:r w:rsidRPr="00EE50C5">
        <w:rPr>
          <w:rFonts w:ascii="Arial" w:hAnsi="Arial" w:cs="Arial"/>
        </w:rPr>
        <w:t xml:space="preserve">(5) Доколку органот на управување на друштвото не ја направи повторната процена согласно со ставот (4) од овој член, еден или повеќе акционери кои заедно поседуваат најмалку 5% од вкупниот број на издадени акции, на денот на донесувањето на </w:t>
      </w:r>
      <w:r w:rsidRPr="00EE50C5">
        <w:rPr>
          <w:rFonts w:ascii="Arial" w:hAnsi="Arial" w:cs="Arial"/>
        </w:rPr>
        <w:lastRenderedPageBreak/>
        <w:t xml:space="preserve">одлуката за зголемување на основната главнина, може да побараат да се направи процена на непаричниот влог согласно со членот </w:t>
      </w:r>
      <w:r w:rsidR="000E11F6" w:rsidRPr="00EE50C5">
        <w:rPr>
          <w:rFonts w:ascii="Arial" w:hAnsi="Arial" w:cs="Arial"/>
        </w:rPr>
        <w:t xml:space="preserve">39 </w:t>
      </w:r>
      <w:r w:rsidRPr="00EE50C5">
        <w:rPr>
          <w:rFonts w:ascii="Arial" w:hAnsi="Arial" w:cs="Arial"/>
        </w:rPr>
        <w:t xml:space="preserve"> од овој закон.</w:t>
      </w:r>
    </w:p>
    <w:p w:rsidR="00CE2828" w:rsidRPr="00EE50C5" w:rsidRDefault="00CE2828" w:rsidP="00BA4DC8">
      <w:pPr>
        <w:spacing w:after="0" w:line="240" w:lineRule="auto"/>
        <w:jc w:val="both"/>
        <w:rPr>
          <w:rFonts w:ascii="Arial" w:hAnsi="Arial" w:cs="Arial"/>
        </w:rPr>
      </w:pPr>
      <w:r w:rsidRPr="00EE50C5">
        <w:rPr>
          <w:rFonts w:ascii="Arial" w:hAnsi="Arial" w:cs="Arial"/>
        </w:rPr>
        <w:t>(6) Акционерите барањето од ставот (5) од овој член може да го поднесат до датумот на ефективно внесување на непаричниот влог, под услов, на денот  на поднесувањето на барањето, акционерите се уште заедно да поседува</w:t>
      </w:r>
      <w:r w:rsidR="00BD1B7A" w:rsidRPr="00EE50C5">
        <w:rPr>
          <w:rFonts w:ascii="Arial" w:hAnsi="Arial" w:cs="Arial"/>
        </w:rPr>
        <w:t>ат најмалку 5% од вкупниот број</w:t>
      </w:r>
      <w:r w:rsidRPr="00EE50C5">
        <w:rPr>
          <w:rFonts w:ascii="Arial" w:hAnsi="Arial" w:cs="Arial"/>
        </w:rPr>
        <w:t xml:space="preserve"> издадени акции, колку што поседувале и на денот на донесувањето на одлуката за зголемување на основната главнина. Доколку органот на управување не постапи по барањето на акционерите од овој став, акционерите имаат право на свикување на собрание согласно со членот </w:t>
      </w:r>
      <w:r w:rsidR="00BD1B7A" w:rsidRPr="00EE50C5">
        <w:rPr>
          <w:rFonts w:ascii="Arial" w:hAnsi="Arial" w:cs="Arial"/>
        </w:rPr>
        <w:t xml:space="preserve">424 </w:t>
      </w:r>
      <w:r w:rsidRPr="00EE50C5">
        <w:rPr>
          <w:rFonts w:ascii="Arial" w:hAnsi="Arial" w:cs="Arial"/>
        </w:rPr>
        <w:t xml:space="preserve"> од овој закон. </w:t>
      </w:r>
    </w:p>
    <w:p w:rsidR="00CE2828" w:rsidRPr="00EE50C5" w:rsidRDefault="00CE2828" w:rsidP="00BA4DC8">
      <w:pPr>
        <w:spacing w:after="0" w:line="240" w:lineRule="auto"/>
        <w:jc w:val="both"/>
        <w:rPr>
          <w:rFonts w:ascii="Arial" w:hAnsi="Arial" w:cs="Arial"/>
          <w:highlight w:val="cyan"/>
        </w:rPr>
      </w:pPr>
      <w:r w:rsidRPr="00EE50C5">
        <w:rPr>
          <w:rFonts w:ascii="Arial" w:hAnsi="Arial" w:cs="Arial"/>
        </w:rPr>
        <w:t xml:space="preserve">(7) Одредбите за процена на непаричен влог во акционерско друштво согласно со член </w:t>
      </w:r>
      <w:r w:rsidR="00335DF5" w:rsidRPr="00EE50C5">
        <w:rPr>
          <w:rFonts w:ascii="Arial" w:hAnsi="Arial" w:cs="Arial"/>
        </w:rPr>
        <w:t>39</w:t>
      </w:r>
      <w:r w:rsidRPr="00EE50C5">
        <w:rPr>
          <w:rFonts w:ascii="Arial" w:hAnsi="Arial" w:cs="Arial"/>
        </w:rPr>
        <w:t xml:space="preserve"> од овој закон нема да се применува</w:t>
      </w:r>
      <w:r w:rsidR="00BD1B7A" w:rsidRPr="00EE50C5">
        <w:rPr>
          <w:rFonts w:ascii="Arial" w:hAnsi="Arial" w:cs="Arial"/>
        </w:rPr>
        <w:t>а</w:t>
      </w:r>
      <w:r w:rsidRPr="00EE50C5">
        <w:rPr>
          <w:rFonts w:ascii="Arial" w:hAnsi="Arial" w:cs="Arial"/>
        </w:rPr>
        <w:t>т ниту во случај кога врз основа на претходнаодлука на органот на управување на друштвото се внесува непаричен влог чијашто фер вредност е изведена од вредноста на поединечен имот, согласно со годишните извештаи за претходната финансиска година, под услов годишните извештаи да биле предмет</w:t>
      </w:r>
      <w:r w:rsidR="00BD1B7A" w:rsidRPr="00EE50C5">
        <w:rPr>
          <w:rFonts w:ascii="Arial" w:hAnsi="Arial" w:cs="Arial"/>
        </w:rPr>
        <w:t xml:space="preserve"> на ревизија согласно со закон.</w:t>
      </w:r>
      <w:r w:rsidRPr="00EE50C5">
        <w:rPr>
          <w:rFonts w:ascii="Arial" w:hAnsi="Arial" w:cs="Arial"/>
        </w:rPr>
        <w:t xml:space="preserve"> Одредбите од ставовивте (4) (5) и (6) од овој член се применуваат соодветно. </w:t>
      </w:r>
    </w:p>
    <w:p w:rsidR="00AF198C" w:rsidRPr="00EE50C5" w:rsidRDefault="00AF198C" w:rsidP="00BA4DC8">
      <w:pPr>
        <w:spacing w:after="0" w:line="240" w:lineRule="auto"/>
        <w:jc w:val="both"/>
        <w:rPr>
          <w:rFonts w:ascii="Arial" w:hAnsi="Arial" w:cs="Arial"/>
          <w:b/>
          <w:highlight w:val="cyan"/>
        </w:rPr>
      </w:pPr>
    </w:p>
    <w:p w:rsidR="00457F66" w:rsidRPr="00EE50C5" w:rsidRDefault="00457F66" w:rsidP="00BA4DC8">
      <w:pPr>
        <w:spacing w:after="0" w:line="240" w:lineRule="auto"/>
        <w:jc w:val="center"/>
        <w:rPr>
          <w:rFonts w:ascii="Arial" w:hAnsi="Arial" w:cs="Arial"/>
          <w:b/>
        </w:rPr>
      </w:pPr>
    </w:p>
    <w:p w:rsidR="00AF198C" w:rsidRPr="00EE50C5" w:rsidRDefault="00AF198C" w:rsidP="00BA4DC8">
      <w:pPr>
        <w:spacing w:after="0" w:line="240" w:lineRule="auto"/>
        <w:jc w:val="center"/>
        <w:rPr>
          <w:rFonts w:ascii="Arial" w:hAnsi="Arial" w:cs="Arial"/>
        </w:rPr>
      </w:pPr>
      <w:r w:rsidRPr="00EE50C5">
        <w:rPr>
          <w:rFonts w:ascii="Arial" w:hAnsi="Arial" w:cs="Arial"/>
        </w:rPr>
        <w:t>Изјава на орган</w:t>
      </w:r>
      <w:r w:rsidR="00AA3EAD" w:rsidRPr="00EE50C5">
        <w:rPr>
          <w:rFonts w:ascii="Arial" w:hAnsi="Arial" w:cs="Arial"/>
        </w:rPr>
        <w:t>от</w:t>
      </w:r>
      <w:r w:rsidR="00D512E0" w:rsidRPr="00EE50C5">
        <w:rPr>
          <w:rFonts w:ascii="Arial" w:hAnsi="Arial" w:cs="Arial"/>
        </w:rPr>
        <w:t xml:space="preserve"> на управување при внесување</w:t>
      </w:r>
      <w:r w:rsidRPr="00EE50C5">
        <w:rPr>
          <w:rFonts w:ascii="Arial" w:hAnsi="Arial" w:cs="Arial"/>
        </w:rPr>
        <w:t xml:space="preserve"> непаричен влог без процена</w:t>
      </w:r>
    </w:p>
    <w:p w:rsidR="00AB7F4D" w:rsidRPr="00EE50C5" w:rsidRDefault="00AB7F4D" w:rsidP="00BA4DC8">
      <w:pPr>
        <w:spacing w:after="0" w:line="240" w:lineRule="auto"/>
        <w:jc w:val="center"/>
        <w:rPr>
          <w:rFonts w:ascii="Arial" w:hAnsi="Arial" w:cs="Arial"/>
          <w:lang w:val="en-US"/>
        </w:rPr>
      </w:pPr>
    </w:p>
    <w:p w:rsidR="00AF198C" w:rsidRPr="00EE50C5" w:rsidRDefault="00AF198C" w:rsidP="00BA4DC8">
      <w:pPr>
        <w:spacing w:after="0" w:line="240" w:lineRule="auto"/>
        <w:jc w:val="center"/>
        <w:rPr>
          <w:rFonts w:ascii="Arial" w:hAnsi="Arial" w:cs="Arial"/>
        </w:rPr>
      </w:pPr>
      <w:r w:rsidRPr="00EE50C5">
        <w:rPr>
          <w:rFonts w:ascii="Arial" w:hAnsi="Arial" w:cs="Arial"/>
        </w:rPr>
        <w:t xml:space="preserve">Член </w:t>
      </w:r>
      <w:r w:rsidR="00AA3EAD" w:rsidRPr="00EE50C5">
        <w:rPr>
          <w:rFonts w:ascii="Arial" w:hAnsi="Arial" w:cs="Arial"/>
        </w:rPr>
        <w:t xml:space="preserve">312 </w:t>
      </w:r>
    </w:p>
    <w:p w:rsidR="007F489E" w:rsidRPr="00EE50C5" w:rsidRDefault="007F489E" w:rsidP="00BA4DC8">
      <w:pPr>
        <w:spacing w:after="0" w:line="240" w:lineRule="auto"/>
        <w:jc w:val="both"/>
        <w:rPr>
          <w:rFonts w:ascii="Arial" w:hAnsi="Arial" w:cs="Arial"/>
        </w:rPr>
      </w:pPr>
      <w:r w:rsidRPr="00EE50C5">
        <w:rPr>
          <w:rFonts w:ascii="Arial" w:hAnsi="Arial" w:cs="Arial"/>
        </w:rPr>
        <w:t xml:space="preserve">(1) Во случај кога непаричен влог се внесува без извештај за процена од членот </w:t>
      </w:r>
      <w:r w:rsidR="00EC0C6F" w:rsidRPr="00EE50C5">
        <w:rPr>
          <w:rFonts w:ascii="Arial" w:hAnsi="Arial" w:cs="Arial"/>
        </w:rPr>
        <w:t xml:space="preserve">39 </w:t>
      </w:r>
      <w:r w:rsidRPr="00EE50C5">
        <w:rPr>
          <w:rFonts w:ascii="Arial" w:hAnsi="Arial" w:cs="Arial"/>
        </w:rPr>
        <w:t xml:space="preserve">од овој закон, во постапка за зголемување на основна главнина со одобрен капитал, се врши предбележба во трговскиот регистар на донесената одлука за зголемување на основната главнина. Одлуката се доставува најмалку 30 дена пред датумот на ефективно внесување на непаричниот влог. За предбележбата се поднесува пријава за упис. </w:t>
      </w:r>
    </w:p>
    <w:p w:rsidR="00D21309" w:rsidRPr="00EE50C5" w:rsidRDefault="00AF198C" w:rsidP="00BA4DC8">
      <w:pPr>
        <w:spacing w:after="0" w:line="240" w:lineRule="auto"/>
        <w:jc w:val="both"/>
        <w:rPr>
          <w:rFonts w:ascii="Arial" w:hAnsi="Arial" w:cs="Arial"/>
        </w:rPr>
      </w:pPr>
      <w:r w:rsidRPr="00EE50C5">
        <w:rPr>
          <w:rFonts w:ascii="Arial" w:hAnsi="Arial" w:cs="Arial"/>
        </w:rPr>
        <w:t>(</w:t>
      </w:r>
      <w:r w:rsidR="007F489E" w:rsidRPr="00EE50C5">
        <w:rPr>
          <w:rFonts w:ascii="Arial" w:hAnsi="Arial" w:cs="Arial"/>
        </w:rPr>
        <w:t>2</w:t>
      </w:r>
      <w:r w:rsidRPr="00EE50C5">
        <w:rPr>
          <w:rFonts w:ascii="Arial" w:hAnsi="Arial" w:cs="Arial"/>
        </w:rPr>
        <w:t xml:space="preserve">) </w:t>
      </w:r>
      <w:r w:rsidR="00D21309" w:rsidRPr="00EE50C5">
        <w:rPr>
          <w:rFonts w:ascii="Arial" w:hAnsi="Arial" w:cs="Arial"/>
        </w:rPr>
        <w:t>Одлуката од став</w:t>
      </w:r>
      <w:r w:rsidR="00EC0C6F" w:rsidRPr="00EE50C5">
        <w:rPr>
          <w:rFonts w:ascii="Arial" w:hAnsi="Arial" w:cs="Arial"/>
        </w:rPr>
        <w:t>от</w:t>
      </w:r>
      <w:r w:rsidR="00D21309" w:rsidRPr="00EE50C5">
        <w:rPr>
          <w:rFonts w:ascii="Arial" w:hAnsi="Arial" w:cs="Arial"/>
        </w:rPr>
        <w:t xml:space="preserve"> (1) од овој член содржи </w:t>
      </w:r>
      <w:r w:rsidRPr="00EE50C5">
        <w:rPr>
          <w:rFonts w:ascii="Arial" w:hAnsi="Arial" w:cs="Arial"/>
        </w:rPr>
        <w:t xml:space="preserve">податоци за номиналната вредност на акциите и бројот на акциите </w:t>
      </w:r>
      <w:r w:rsidR="003D27EC" w:rsidRPr="00EE50C5">
        <w:rPr>
          <w:rFonts w:ascii="Arial" w:hAnsi="Arial" w:cs="Arial"/>
        </w:rPr>
        <w:t xml:space="preserve">што </w:t>
      </w:r>
      <w:r w:rsidRPr="00EE50C5">
        <w:rPr>
          <w:rFonts w:ascii="Arial" w:hAnsi="Arial" w:cs="Arial"/>
        </w:rPr>
        <w:t>с</w:t>
      </w:r>
      <w:r w:rsidR="00AB7F4D" w:rsidRPr="00EE50C5">
        <w:rPr>
          <w:rFonts w:ascii="Arial" w:hAnsi="Arial" w:cs="Arial"/>
        </w:rPr>
        <w:t>е издаваат за непаричниот влог,</w:t>
      </w:r>
      <w:r w:rsidR="00AB7F4D" w:rsidRPr="00EE50C5">
        <w:rPr>
          <w:rFonts w:ascii="Arial" w:hAnsi="Arial" w:cs="Arial"/>
          <w:lang w:val="en-US"/>
        </w:rPr>
        <w:t xml:space="preserve"> </w:t>
      </w:r>
      <w:r w:rsidRPr="00EE50C5">
        <w:rPr>
          <w:rFonts w:ascii="Arial" w:hAnsi="Arial" w:cs="Arial"/>
        </w:rPr>
        <w:t xml:space="preserve">видот на непаричниот влог и податоци за  лицето кое го внесува </w:t>
      </w:r>
      <w:r w:rsidR="0022781D" w:rsidRPr="00EE50C5">
        <w:rPr>
          <w:rFonts w:ascii="Arial" w:hAnsi="Arial" w:cs="Arial"/>
        </w:rPr>
        <w:t xml:space="preserve">непаричниот </w:t>
      </w:r>
      <w:r w:rsidRPr="00EE50C5">
        <w:rPr>
          <w:rFonts w:ascii="Arial" w:hAnsi="Arial" w:cs="Arial"/>
        </w:rPr>
        <w:t>влог</w:t>
      </w:r>
      <w:r w:rsidR="00D21309" w:rsidRPr="00EE50C5">
        <w:rPr>
          <w:rFonts w:ascii="Arial" w:hAnsi="Arial" w:cs="Arial"/>
        </w:rPr>
        <w:t xml:space="preserve">. </w:t>
      </w:r>
    </w:p>
    <w:p w:rsidR="00AF198C" w:rsidRPr="00EE50C5" w:rsidRDefault="00D21309" w:rsidP="00BA4DC8">
      <w:pPr>
        <w:spacing w:after="0" w:line="240" w:lineRule="auto"/>
        <w:jc w:val="both"/>
        <w:rPr>
          <w:rFonts w:ascii="Arial" w:hAnsi="Arial" w:cs="Arial"/>
        </w:rPr>
      </w:pPr>
      <w:r w:rsidRPr="00EE50C5">
        <w:rPr>
          <w:rFonts w:ascii="Arial" w:hAnsi="Arial" w:cs="Arial"/>
        </w:rPr>
        <w:t>(3) Покрај одлуката од ставот (1) на овој член, кон пријавата за упис</w:t>
      </w:r>
      <w:r w:rsidR="00EC0C6F" w:rsidRPr="00EE50C5">
        <w:rPr>
          <w:rFonts w:ascii="Arial" w:hAnsi="Arial" w:cs="Arial"/>
        </w:rPr>
        <w:t>,</w:t>
      </w:r>
      <w:r w:rsidRPr="00EE50C5">
        <w:rPr>
          <w:rFonts w:ascii="Arial" w:hAnsi="Arial" w:cs="Arial"/>
        </w:rPr>
        <w:t xml:space="preserve"> органот на управување доставува изјава к</w:t>
      </w:r>
      <w:r w:rsidR="00AF198C" w:rsidRPr="00EE50C5">
        <w:rPr>
          <w:rFonts w:ascii="Arial" w:hAnsi="Arial" w:cs="Arial"/>
        </w:rPr>
        <w:t>оја го содржи следното:</w:t>
      </w:r>
    </w:p>
    <w:p w:rsidR="00AF198C" w:rsidRPr="00EE50C5" w:rsidRDefault="00EF5AE1" w:rsidP="00BA4DC8">
      <w:pPr>
        <w:spacing w:after="0" w:line="240" w:lineRule="auto"/>
        <w:jc w:val="both"/>
        <w:rPr>
          <w:rFonts w:ascii="Arial" w:hAnsi="Arial" w:cs="Arial"/>
        </w:rPr>
      </w:pPr>
      <w:r w:rsidRPr="00EE50C5">
        <w:rPr>
          <w:rFonts w:ascii="Arial" w:hAnsi="Arial" w:cs="Arial"/>
        </w:rPr>
        <w:t xml:space="preserve">1) </w:t>
      </w:r>
      <w:r w:rsidR="00AF198C" w:rsidRPr="00EE50C5">
        <w:rPr>
          <w:rFonts w:ascii="Arial" w:hAnsi="Arial" w:cs="Arial"/>
        </w:rPr>
        <w:t>опис на непаричниот влог;</w:t>
      </w:r>
    </w:p>
    <w:p w:rsidR="00AF198C" w:rsidRPr="00EE50C5" w:rsidRDefault="00EF5AE1" w:rsidP="00BA4DC8">
      <w:pPr>
        <w:spacing w:after="0" w:line="240" w:lineRule="auto"/>
        <w:jc w:val="both"/>
        <w:rPr>
          <w:rFonts w:ascii="Arial" w:hAnsi="Arial" w:cs="Arial"/>
        </w:rPr>
      </w:pPr>
      <w:r w:rsidRPr="00EE50C5">
        <w:rPr>
          <w:rFonts w:ascii="Arial" w:hAnsi="Arial" w:cs="Arial"/>
        </w:rPr>
        <w:t xml:space="preserve">2) </w:t>
      </w:r>
      <w:r w:rsidR="00AF198C" w:rsidRPr="00EE50C5">
        <w:rPr>
          <w:rFonts w:ascii="Arial" w:hAnsi="Arial" w:cs="Arial"/>
        </w:rPr>
        <w:t>вредноста на непарчниот влог, постапката во која е направена процената и користениот метод за процена;</w:t>
      </w:r>
    </w:p>
    <w:p w:rsidR="00AF198C" w:rsidRPr="00EE50C5" w:rsidRDefault="00EF5AE1" w:rsidP="00BA4DC8">
      <w:pPr>
        <w:spacing w:after="0" w:line="240" w:lineRule="auto"/>
        <w:jc w:val="both"/>
        <w:rPr>
          <w:rFonts w:ascii="Arial" w:hAnsi="Arial" w:cs="Arial"/>
        </w:rPr>
      </w:pPr>
      <w:r w:rsidRPr="00EE50C5">
        <w:rPr>
          <w:rFonts w:ascii="Arial" w:hAnsi="Arial" w:cs="Arial"/>
        </w:rPr>
        <w:t xml:space="preserve">3) </w:t>
      </w:r>
      <w:r w:rsidR="000664EC" w:rsidRPr="00EE50C5">
        <w:rPr>
          <w:rFonts w:ascii="Arial" w:hAnsi="Arial" w:cs="Arial"/>
        </w:rPr>
        <w:t xml:space="preserve">дали </w:t>
      </w:r>
      <w:r w:rsidR="00AB7F4D" w:rsidRPr="00EE50C5">
        <w:rPr>
          <w:rFonts w:ascii="Arial" w:hAnsi="Arial" w:cs="Arial"/>
        </w:rPr>
        <w:t>добиената вредност</w:t>
      </w:r>
      <w:r w:rsidR="00AF198C" w:rsidRPr="00EE50C5">
        <w:rPr>
          <w:rFonts w:ascii="Arial" w:hAnsi="Arial" w:cs="Arial"/>
        </w:rPr>
        <w:t xml:space="preserve"> одговара на бројот на ак</w:t>
      </w:r>
      <w:r w:rsidR="00AB7F4D" w:rsidRPr="00EE50C5">
        <w:rPr>
          <w:rFonts w:ascii="Arial" w:hAnsi="Arial" w:cs="Arial"/>
        </w:rPr>
        <w:t>циите и на номиналната вредност</w:t>
      </w:r>
      <w:r w:rsidR="00AF198C" w:rsidRPr="00EE50C5">
        <w:rPr>
          <w:rFonts w:ascii="Arial" w:hAnsi="Arial" w:cs="Arial"/>
        </w:rPr>
        <w:t xml:space="preserve"> на акциите, а по потреба и на висината на премијата на акциите што треба да се </w:t>
      </w:r>
      <w:r w:rsidR="003D27EC" w:rsidRPr="00EE50C5">
        <w:rPr>
          <w:rFonts w:ascii="Arial" w:hAnsi="Arial" w:cs="Arial"/>
        </w:rPr>
        <w:t xml:space="preserve">издадат </w:t>
      </w:r>
      <w:r w:rsidR="00AF198C" w:rsidRPr="00EE50C5">
        <w:rPr>
          <w:rFonts w:ascii="Arial" w:hAnsi="Arial" w:cs="Arial"/>
        </w:rPr>
        <w:t>за таквиот непаричен влог и</w:t>
      </w:r>
    </w:p>
    <w:p w:rsidR="00AF198C" w:rsidRPr="00EE50C5" w:rsidRDefault="00EF5AE1" w:rsidP="00BA4DC8">
      <w:pPr>
        <w:spacing w:after="0" w:line="240" w:lineRule="auto"/>
        <w:jc w:val="both"/>
        <w:rPr>
          <w:rFonts w:ascii="Arial" w:hAnsi="Arial" w:cs="Arial"/>
        </w:rPr>
      </w:pPr>
      <w:r w:rsidRPr="00EE50C5">
        <w:rPr>
          <w:rFonts w:ascii="Arial" w:hAnsi="Arial" w:cs="Arial"/>
        </w:rPr>
        <w:t>4)</w:t>
      </w:r>
      <w:r w:rsidR="00AF198C" w:rsidRPr="00EE50C5">
        <w:rPr>
          <w:rFonts w:ascii="Arial" w:hAnsi="Arial" w:cs="Arial"/>
        </w:rPr>
        <w:t xml:space="preserve"> не се појавиле нови одлучувачки околности кои б</w:t>
      </w:r>
      <w:r w:rsidR="007F489E" w:rsidRPr="00EE50C5">
        <w:rPr>
          <w:rFonts w:ascii="Arial" w:hAnsi="Arial" w:cs="Arial"/>
        </w:rPr>
        <w:t>и</w:t>
      </w:r>
      <w:r w:rsidR="00570D58" w:rsidRPr="00EE50C5">
        <w:rPr>
          <w:rFonts w:ascii="Arial" w:hAnsi="Arial" w:cs="Arial"/>
        </w:rPr>
        <w:t xml:space="preserve"> влијаеле на првичната процена</w:t>
      </w:r>
      <w:r w:rsidR="00AF198C" w:rsidRPr="00EE50C5">
        <w:rPr>
          <w:rFonts w:ascii="Arial" w:hAnsi="Arial" w:cs="Arial"/>
        </w:rPr>
        <w:t>.</w:t>
      </w:r>
    </w:p>
    <w:p w:rsidR="00AF198C" w:rsidRPr="00EE50C5" w:rsidRDefault="00AF198C" w:rsidP="00BA4DC8">
      <w:pPr>
        <w:spacing w:after="0" w:line="240" w:lineRule="auto"/>
        <w:rPr>
          <w:rFonts w:ascii="Arial" w:hAnsi="Arial" w:cs="Arial"/>
        </w:rPr>
      </w:pPr>
    </w:p>
    <w:p w:rsidR="001E24FA" w:rsidRPr="00EE50C5" w:rsidRDefault="001E24FA" w:rsidP="00153EC5">
      <w:pPr>
        <w:spacing w:after="0" w:line="240" w:lineRule="auto"/>
        <w:jc w:val="both"/>
        <w:rPr>
          <w:rFonts w:ascii="Arial" w:eastAsia="Times New Roman" w:hAnsi="Arial" w:cs="Arial"/>
          <w:lang w:eastAsia="mk-MK"/>
        </w:rPr>
      </w:pPr>
    </w:p>
    <w:p w:rsidR="001E24FA" w:rsidRPr="00EE50C5" w:rsidRDefault="00153EC5" w:rsidP="00153EC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Забрани при плаќање</w:t>
      </w:r>
      <w:r w:rsidR="001E24FA" w:rsidRPr="00EE50C5">
        <w:rPr>
          <w:rFonts w:ascii="Arial" w:eastAsia="Times New Roman" w:hAnsi="Arial" w:cs="Arial"/>
          <w:lang w:eastAsia="mk-MK"/>
        </w:rPr>
        <w:t xml:space="preserve"> акции</w:t>
      </w:r>
    </w:p>
    <w:p w:rsidR="00570D58" w:rsidRPr="00EE50C5" w:rsidRDefault="00570D58" w:rsidP="00153EC5">
      <w:pPr>
        <w:spacing w:after="0" w:line="240" w:lineRule="auto"/>
        <w:jc w:val="center"/>
        <w:outlineLvl w:val="1"/>
        <w:rPr>
          <w:rFonts w:ascii="Arial" w:eastAsia="Times New Roman" w:hAnsi="Arial" w:cs="Arial"/>
          <w:bCs/>
          <w:lang w:val="en-US" w:eastAsia="mk-MK"/>
        </w:rPr>
      </w:pPr>
    </w:p>
    <w:p w:rsidR="001E24FA" w:rsidRPr="00EE50C5" w:rsidRDefault="001E24FA" w:rsidP="00153EC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A4A15" w:rsidRPr="00EE50C5">
        <w:rPr>
          <w:rFonts w:ascii="Arial" w:eastAsia="Times New Roman" w:hAnsi="Arial" w:cs="Arial"/>
          <w:bCs/>
          <w:lang w:eastAsia="mk-MK"/>
        </w:rPr>
        <w:t xml:space="preserve">313 </w:t>
      </w:r>
    </w:p>
    <w:p w:rsidR="001E24FA" w:rsidRPr="00EE50C5" w:rsidRDefault="001E24FA" w:rsidP="00153EC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Плаќањето на издадени акции и други хартии од вредност, во форма на труд или услуги, вклучувајќи и труд и услуги коишто веќе се извршени, е спротивно на овој закон.</w:t>
      </w:r>
    </w:p>
    <w:p w:rsidR="001E24FA" w:rsidRPr="00EE50C5" w:rsidRDefault="001E24FA" w:rsidP="00153EC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не може да му позајмува пари или на друг начин да го кредитира запишувачот на акциите при нивното плаќање.</w:t>
      </w:r>
    </w:p>
    <w:p w:rsidR="001E24FA" w:rsidRPr="00EE50C5" w:rsidRDefault="001E24FA" w:rsidP="00153EC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53EC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53EC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2</w:t>
      </w:r>
    </w:p>
    <w:p w:rsidR="001E24FA" w:rsidRPr="00EE50C5" w:rsidRDefault="001E24FA" w:rsidP="0010746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СИМУЛТАНО ОСНОВАЊЕ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A4A15" w:rsidRPr="00EE50C5">
        <w:rPr>
          <w:rFonts w:ascii="Arial" w:eastAsia="Times New Roman" w:hAnsi="Arial" w:cs="Arial"/>
          <w:bCs/>
          <w:lang w:eastAsia="mk-MK"/>
        </w:rPr>
        <w:t xml:space="preserve">314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се основа така што основачите сами или заедно со други лица ги преземаат, без јавен повик, сите акции и го потпишуваат статутот.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Основачите ги преземаат акциите со изјава, дадена во писмена форма, дека го основаат друштвото и дека ја преземаат обврската за уплата на акциите. Изјавата може да биде приложена кон статутот или да биде содржана во статутот, што е потпишан од основачите. Во изјавата се наведува лицето коешто ги презема акциите, бројот и родот на акциите што ги презема и нивниот номинален износ, и се назначува начинот, времето и местото на уплатата на акциите.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Назначување на првите членови на одборот на директори, односно на надзорниот одбор</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A4A15" w:rsidRPr="00EE50C5">
        <w:rPr>
          <w:rFonts w:ascii="Arial" w:eastAsia="Times New Roman" w:hAnsi="Arial" w:cs="Arial"/>
          <w:bCs/>
          <w:lang w:eastAsia="mk-MK"/>
        </w:rPr>
        <w:t xml:space="preserve">315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Основачите со статутот ги назначуваат членовите на првиот одбор на директори, односно членовите на првиот надзорен одбор.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Првите членови на одборот на директори, односно на надзорниот одбор се назначуваат најдолго за време до одржување на првото</w:t>
      </w:r>
      <w:r w:rsidR="00171483" w:rsidRPr="00EE50C5">
        <w:rPr>
          <w:rFonts w:ascii="Arial" w:eastAsia="Times New Roman" w:hAnsi="Arial" w:cs="Arial"/>
          <w:lang w:val="en-US" w:eastAsia="mk-MK"/>
        </w:rPr>
        <w:t xml:space="preserve"> </w:t>
      </w:r>
      <w:r w:rsidR="00F32995" w:rsidRPr="00EE50C5">
        <w:rPr>
          <w:rFonts w:ascii="Arial" w:eastAsia="Times New Roman" w:hAnsi="Arial" w:cs="Arial"/>
          <w:lang w:eastAsia="mk-MK"/>
        </w:rPr>
        <w:t>наредно</w:t>
      </w:r>
      <w:r w:rsidR="00171483" w:rsidRPr="00EE50C5">
        <w:rPr>
          <w:rFonts w:ascii="Arial" w:eastAsia="Times New Roman" w:hAnsi="Arial" w:cs="Arial"/>
          <w:lang w:val="en-US" w:eastAsia="mk-MK"/>
        </w:rPr>
        <w:t xml:space="preserve"> </w:t>
      </w:r>
      <w:r w:rsidRPr="00EE50C5">
        <w:rPr>
          <w:rFonts w:ascii="Arial" w:eastAsia="Times New Roman" w:hAnsi="Arial" w:cs="Arial"/>
          <w:lang w:eastAsia="mk-MK"/>
        </w:rPr>
        <w:t>собрание</w:t>
      </w:r>
      <w:r w:rsidR="00640A53" w:rsidRPr="00EE50C5">
        <w:rPr>
          <w:rFonts w:ascii="Arial" w:eastAsia="Times New Roman" w:hAnsi="Arial" w:cs="Arial"/>
          <w:lang w:eastAsia="mk-MK"/>
        </w:rPr>
        <w:t xml:space="preserve"> на друштвото</w:t>
      </w:r>
      <w:r w:rsidRPr="00EE50C5">
        <w:rPr>
          <w:rFonts w:ascii="Arial" w:eastAsia="Times New Roman" w:hAnsi="Arial" w:cs="Arial"/>
          <w:lang w:eastAsia="mk-MK"/>
        </w:rPr>
        <w:t>.</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Извештај за текот на основањето</w:t>
      </w: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(основачки извештај)</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A4A15" w:rsidRPr="00EE50C5">
        <w:rPr>
          <w:rFonts w:ascii="Arial" w:eastAsia="Times New Roman" w:hAnsi="Arial" w:cs="Arial"/>
          <w:bCs/>
          <w:lang w:eastAsia="mk-MK"/>
        </w:rPr>
        <w:t xml:space="preserve">316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Основачите составуваат извештај во писмена форма за текот на основањето на друштвото (во натамошниот текст: основачки извештај).</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основачкиот извештај се прикажуваат суштествените околности од значење за основањето на друштвото. Притоа, особено се наведуваат: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1)износот на уплатените парични влогови, односно вредноста на внесените непарични влогови;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правните работи врз основа на кои друштвото стекнало непарични влогови;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набавните или производните трошоци во последните три години за непаричните влогови што се внесуваат;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ако во друштвото е вложено претпријатие, неговата добивка којашто ја покажало во последните три години, односно за времето пократко од три години, искажана во </w:t>
      </w:r>
      <w:r w:rsidR="00002749" w:rsidRPr="00EE50C5">
        <w:rPr>
          <w:rFonts w:ascii="Arial" w:eastAsia="Times New Roman" w:hAnsi="Arial" w:cs="Arial"/>
          <w:lang w:eastAsia="mk-MK"/>
        </w:rPr>
        <w:t>годишни</w:t>
      </w:r>
      <w:r w:rsidR="000E27BF"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0E27BF" w:rsidRPr="00EE50C5">
        <w:rPr>
          <w:rFonts w:ascii="Arial" w:eastAsia="Times New Roman" w:hAnsi="Arial" w:cs="Arial"/>
          <w:lang w:eastAsia="mk-MK"/>
        </w:rPr>
        <w:t>и</w:t>
      </w:r>
      <w:r w:rsidRPr="00EE50C5">
        <w:rPr>
          <w:rFonts w:ascii="Arial" w:eastAsia="Times New Roman" w:hAnsi="Arial" w:cs="Arial"/>
          <w:lang w:eastAsia="mk-MK"/>
        </w:rPr>
        <w:t xml:space="preserve"> во претходната деловна година над којашто е извршена ревизија од овластен ревизор;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бројот на акциите што при основањето биле преземени за сметка на член на органот на управување, односно на надзорниот одбор и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дали и на кој начин член на органот на управување, односно на надзорниот одбор се здобил со посебна погодност, односно обесштетување или надоместок за учество во основањето на друштвото.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06F58" w:rsidRPr="00EE50C5" w:rsidRDefault="00F06F58" w:rsidP="0010746E">
      <w:pPr>
        <w:spacing w:after="0" w:line="240" w:lineRule="auto"/>
        <w:jc w:val="center"/>
        <w:rPr>
          <w:rFonts w:ascii="Arial" w:eastAsia="Times New Roman" w:hAnsi="Arial" w:cs="Arial"/>
          <w:lang w:eastAsia="mk-MK"/>
        </w:rPr>
      </w:pP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Спор за основачки извештај и извештај за ревизија на основањето</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2403A" w:rsidRPr="00EE50C5">
        <w:rPr>
          <w:rFonts w:ascii="Arial" w:eastAsia="Times New Roman" w:hAnsi="Arial" w:cs="Arial"/>
          <w:bCs/>
          <w:lang w:eastAsia="mk-MK"/>
        </w:rPr>
        <w:t xml:space="preserve">317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во текот на основањето на друштво или во врска со основачкиот извештај настане спор, секој основач, запишувач и преземач на акции има право да побара да се изврши ревизија на основањето, а особено на податоците во основачкиот извештај.</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Ревизијата од ставот (1) на овој член ја врши овластен ревизор. Органот на управување на друштвото е должен да му ги даде на ревизорот сите објаснувања и документи кои се потребни за да се изврши ревизија.</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Овластениот ревизор ги проверува податоците, дадени од основачите во врска со преземените акции со внесување непарични влогови, дали вкупниот номинален износ на преземените акции одговора на проценетата вредност на внесените непарични влогови и дали друштвото може со нив слободно да располага.</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Овластениот ревизор за извршената ревизија поднесува извештај за ревизијата на основањето во којшто ги соопштува своите наоди и заклучоци. Ревизорот поднесува материјална и кривична одговорност за наодот, за потполноста и за согласноста на податоците коишто се предмет на ревизијата со законот, со другите прописи и со меѓународните ревизорски стандарди, како и за проверката на проценетата вредност на внесените непарични влогови, односно за тоа дека нивната проценета вредност не е суштествено помала од номиналните износи на акции кои за нив се даваат и дека со внесените непарични влогови друштвото може слободно да располага.</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Трошоците за ревизија паѓаат на товар на барателот </w:t>
      </w:r>
      <w:r w:rsidR="004C71CA" w:rsidRPr="00EE50C5">
        <w:rPr>
          <w:rFonts w:ascii="Arial" w:eastAsia="Times New Roman" w:hAnsi="Arial" w:cs="Arial"/>
          <w:lang w:eastAsia="mk-MK"/>
        </w:rPr>
        <w:t>н</w:t>
      </w:r>
      <w:r w:rsidRPr="00EE50C5">
        <w:rPr>
          <w:rFonts w:ascii="Arial" w:eastAsia="Times New Roman" w:hAnsi="Arial" w:cs="Arial"/>
          <w:lang w:eastAsia="mk-MK"/>
        </w:rPr>
        <w:t>а ревизијата.</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378C9" w:rsidRPr="00EE50C5" w:rsidRDefault="00B378C9" w:rsidP="0010746E">
      <w:pPr>
        <w:spacing w:after="0" w:line="240" w:lineRule="auto"/>
        <w:jc w:val="center"/>
        <w:rPr>
          <w:rFonts w:ascii="Arial" w:eastAsia="Times New Roman" w:hAnsi="Arial" w:cs="Arial"/>
          <w:lang w:val="en-US" w:eastAsia="mk-MK"/>
        </w:rPr>
      </w:pP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Пријава за упис</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2403A" w:rsidRPr="00EE50C5">
        <w:rPr>
          <w:rFonts w:ascii="Arial" w:eastAsia="Times New Roman" w:hAnsi="Arial" w:cs="Arial"/>
          <w:bCs/>
          <w:lang w:eastAsia="mk-MK"/>
        </w:rPr>
        <w:t xml:space="preserve">318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Основањето на друштвото се запишува во трговскиот регистар.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Пријавата за упис ја поднесува до Централниот регистар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органот на управување, односно овластен член на органот на управување, освен ако со овој закон поинаку не е определено.</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пропустите и за штетните последици од ненавремено поднесување на пријавата, лицата од ставот (2) на овој член им одговараат на основачите лично неограничено и солидарно со сиот свој имот.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378C9" w:rsidRPr="00EE50C5" w:rsidRDefault="00B378C9" w:rsidP="0010746E">
      <w:pPr>
        <w:spacing w:after="0" w:line="240" w:lineRule="auto"/>
        <w:jc w:val="center"/>
        <w:rPr>
          <w:rFonts w:ascii="Arial" w:eastAsia="Times New Roman" w:hAnsi="Arial" w:cs="Arial"/>
          <w:lang w:val="en-US" w:eastAsia="mk-MK"/>
        </w:rPr>
      </w:pP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Податоци за упис</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2403A" w:rsidRPr="00EE50C5">
        <w:rPr>
          <w:rFonts w:ascii="Arial" w:eastAsia="Times New Roman" w:hAnsi="Arial" w:cs="Arial"/>
          <w:bCs/>
          <w:lang w:eastAsia="mk-MK"/>
        </w:rPr>
        <w:t xml:space="preserve">319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трговскиот регистар се запишуваат: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и седиштето на друштвото;</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предметот на работење на друштвото;</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износот на основната главнина и бројот на издадените акции;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вкупниот број на уплатени акции;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името и презимето, ЕМБГ, бројот на пасошот, односно бројот на личната карта, ако основачот е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ЕМБС, ако е основач правно лице;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името и презимето на сите членови на органот на управување, односно на надзорниот одбор и нивниот ЕМБГ, бројот на пасошот, односно бројот на личната карта за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и ЕМБС, ако член на овие органи е правно лице;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времето на траење на друштвото, ако друштвото е основано на определено време 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овластувањата за застапување на членовите на органот на управување и на други лица овластени за застапувањето на друштвото.</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Секоја промена на податоците од ставот (1) на овој член, освен податоците од ставот (1), точка 5 од овој член се запишува во трговскиот регистар.</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Кон пријавата за упис се приложуваат: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статутот;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2)       копија од пасош или од лична карта за странско физичко лице или од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односно доказ за регистрација, ако е основач правно лице;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доказ за уплатениот износ од банката во којашто е вршена уплата на акциите;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ако се преземаат акции со внесување непарични влогови-договорите со коишто се утврдуваат и спроведуваат тие, извештајот на проценителот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а доколку се вложуваат хартии од вредност во трговскиот регистар се доставува доказ за сопственост на тие хартии од вредност со прибелешка дека истите се вложуваат во трговско друштво и дека сопственикот не може да располага со истите. За таа цел, сопственикот на хартиите од вредност до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xml:space="preserve"> доставува изјава заверена на нотар дека хартиите од вредност се вложени во трговско друштво и дека е согласен над истите да биде евидентирано ограничување за располагањето се до пренесувањето на истите на трговското друштво;</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одлуките за избор на членовите на органот на управување, односно на надзорниот одбор, ако тие не се назначени со статутот;</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ако во основањето се дадени посебни погодности, договорите со коишто тие се утврдуваат и спроведуваат;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пресметката на трошоците за основање на друштвото во којашто се искажуваат поединечните ставки и вкупните трошоци;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основачкиот извештај и извештајот за ревизија на основањето, ако таков извештај бил подготвен 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BD184B"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10)    изјава од застапникот по закон на правно лице, односно изјава од физичко лице, дека не постои пречка за да биде основач на друштвото, во согласност со членот </w:t>
      </w:r>
      <w:r w:rsidR="0002403A" w:rsidRPr="00EE50C5">
        <w:rPr>
          <w:rFonts w:ascii="Arial" w:eastAsia="Times New Roman" w:hAnsi="Arial" w:cs="Arial"/>
          <w:lang w:eastAsia="mk-MK"/>
        </w:rPr>
        <w:t xml:space="preserve">31 </w:t>
      </w:r>
      <w:r w:rsidRPr="00EE50C5">
        <w:rPr>
          <w:rFonts w:ascii="Arial" w:eastAsia="Times New Roman" w:hAnsi="Arial" w:cs="Arial"/>
          <w:lang w:eastAsia="mk-MK"/>
        </w:rPr>
        <w:t xml:space="preserve"> од овој закон</w:t>
      </w:r>
      <w:r w:rsidR="00BD184B" w:rsidRPr="00EE50C5">
        <w:rPr>
          <w:rFonts w:ascii="Arial" w:eastAsia="Times New Roman" w:hAnsi="Arial" w:cs="Arial"/>
          <w:lang w:eastAsia="mk-MK"/>
        </w:rPr>
        <w:t>;</w:t>
      </w:r>
    </w:p>
    <w:p w:rsidR="00A633E8" w:rsidRPr="00EE50C5" w:rsidRDefault="00B378C9" w:rsidP="0010746E">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11</w:t>
      </w:r>
      <w:r w:rsidRPr="00EE50C5">
        <w:rPr>
          <w:rFonts w:ascii="Arial" w:eastAsia="Times New Roman" w:hAnsi="Arial" w:cs="Arial"/>
          <w:lang w:val="en-US" w:eastAsia="mk-MK"/>
        </w:rPr>
        <w:t>)</w:t>
      </w:r>
      <w:r w:rsidR="00BD184B" w:rsidRPr="00EE50C5">
        <w:rPr>
          <w:rFonts w:ascii="Arial" w:eastAsia="Times New Roman" w:hAnsi="Arial" w:cs="Arial"/>
          <w:lang w:eastAsia="mk-MK"/>
        </w:rPr>
        <w:t xml:space="preserve"> изјава, во согласност со членот </w:t>
      </w:r>
      <w:r w:rsidR="0002403A" w:rsidRPr="00EE50C5">
        <w:rPr>
          <w:rFonts w:ascii="Arial" w:eastAsia="Times New Roman" w:hAnsi="Arial" w:cs="Arial"/>
          <w:lang w:eastAsia="mk-MK"/>
        </w:rPr>
        <w:t xml:space="preserve">32 став (8) </w:t>
      </w:r>
      <w:r w:rsidR="00BD184B" w:rsidRPr="00EE50C5">
        <w:rPr>
          <w:rFonts w:ascii="Arial" w:eastAsia="Times New Roman" w:hAnsi="Arial" w:cs="Arial"/>
          <w:lang w:eastAsia="mk-MK"/>
        </w:rPr>
        <w:t xml:space="preserve"> од овој закон</w:t>
      </w:r>
      <w:r w:rsidR="001E24FA" w:rsidRPr="00EE50C5">
        <w:rPr>
          <w:rFonts w:ascii="Arial" w:eastAsia="Times New Roman" w:hAnsi="Arial" w:cs="Arial"/>
          <w:lang w:eastAsia="mk-MK"/>
        </w:rPr>
        <w:t xml:space="preserve"> и</w:t>
      </w:r>
    </w:p>
    <w:p w:rsidR="001E24FA" w:rsidRPr="00EE50C5" w:rsidRDefault="00A633E8"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w:t>
      </w:r>
      <w:r w:rsidR="00B378C9" w:rsidRPr="00EE50C5">
        <w:rPr>
          <w:rFonts w:ascii="Arial" w:eastAsia="Times New Roman" w:hAnsi="Arial" w:cs="Arial"/>
          <w:lang w:val="en-US" w:eastAsia="mk-MK"/>
        </w:rPr>
        <w:t>)</w:t>
      </w:r>
      <w:r w:rsidR="001E24FA" w:rsidRPr="00EE50C5">
        <w:rPr>
          <w:rFonts w:ascii="Arial" w:eastAsia="Times New Roman" w:hAnsi="Arial" w:cs="Arial"/>
          <w:lang w:eastAsia="mk-MK"/>
        </w:rPr>
        <w:t xml:space="preserve">   изјава, во согласност со членот </w:t>
      </w:r>
      <w:r w:rsidR="0002403A" w:rsidRPr="00EE50C5">
        <w:rPr>
          <w:rFonts w:ascii="Arial" w:eastAsia="Times New Roman" w:hAnsi="Arial" w:cs="Arial"/>
          <w:lang w:eastAsia="mk-MK"/>
        </w:rPr>
        <w:t xml:space="preserve">36 </w:t>
      </w:r>
      <w:r w:rsidR="001E24FA" w:rsidRPr="00EE50C5">
        <w:rPr>
          <w:rFonts w:ascii="Arial" w:eastAsia="Times New Roman" w:hAnsi="Arial" w:cs="Arial"/>
          <w:lang w:eastAsia="mk-MK"/>
        </w:rPr>
        <w:t xml:space="preserve"> од овој закон.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Извршните членови на одборот на директори, односно членовите на управниот одбор, како и другите лица кои, според статутот, се овластени за застапување поднесуваат потписи-заверени, приложени и дадени во согласност со членот </w:t>
      </w:r>
      <w:r w:rsidR="006657FE"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ставови (2) и (3) од овој закон.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Основачите на друштвото одговараат за веродостојноста, вистинитоста и точноста на податоците содржани во пријавата и за прилозите што со овој закон е определено дека се приложуваат кон пријавата за упис на основањето на друштвото во трговскиот регистар.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54D5A" w:rsidRPr="00EE50C5" w:rsidRDefault="00154D5A" w:rsidP="0010746E">
      <w:pPr>
        <w:spacing w:after="0" w:line="240" w:lineRule="auto"/>
        <w:jc w:val="center"/>
        <w:rPr>
          <w:rFonts w:ascii="Arial" w:eastAsia="Times New Roman" w:hAnsi="Arial" w:cs="Arial"/>
          <w:lang w:val="en-US" w:eastAsia="mk-MK"/>
        </w:rPr>
      </w:pP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основачите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320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Основачите на друштвото одговараат неограничено и солидарно за штетата што ќе ја претрпат друштвото и доверителите поради незаконитите дејствија, лажните или непотполните податоци што ги дале во врска со основањето на друштвото, односно што се содржани во основачкиот извештај и што се запишуваат во трговскиот регистар или што се содржани во прилозите за кои, со овој закон, е определено дека се приложуваат кон пријавата за упис на основањето на друштвото во трговскиот регистар.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Основачите не можат да се повикуваат на тоа дека не им било познато дека има разлика во податоците, ако ја имаат потпишано изјавата од членот </w:t>
      </w:r>
      <w:r w:rsidR="004808F6" w:rsidRPr="00EE50C5">
        <w:rPr>
          <w:rFonts w:ascii="Arial" w:eastAsia="Times New Roman" w:hAnsi="Arial" w:cs="Arial"/>
          <w:lang w:eastAsia="mk-MK"/>
        </w:rPr>
        <w:t xml:space="preserve">36 </w:t>
      </w:r>
      <w:r w:rsidRPr="00EE50C5">
        <w:rPr>
          <w:rFonts w:ascii="Arial" w:eastAsia="Times New Roman" w:hAnsi="Arial" w:cs="Arial"/>
          <w:lang w:eastAsia="mk-MK"/>
        </w:rPr>
        <w:t>од овој закон.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основачи</w:t>
      </w:r>
      <w:r w:rsidR="00F06F58" w:rsidRPr="00EE50C5">
        <w:rPr>
          <w:rFonts w:ascii="Arial" w:eastAsia="Times New Roman" w:hAnsi="Arial" w:cs="Arial"/>
          <w:lang w:eastAsia="mk-MK"/>
        </w:rPr>
        <w:t>те причиниле штета со внесување</w:t>
      </w:r>
      <w:r w:rsidRPr="00EE50C5">
        <w:rPr>
          <w:rFonts w:ascii="Arial" w:eastAsia="Times New Roman" w:hAnsi="Arial" w:cs="Arial"/>
          <w:lang w:eastAsia="mk-MK"/>
        </w:rPr>
        <w:t xml:space="preserve"> непарични влогови</w:t>
      </w:r>
      <w:r w:rsidR="00F06F58" w:rsidRPr="00EE50C5">
        <w:rPr>
          <w:rFonts w:ascii="Arial" w:eastAsia="Times New Roman" w:hAnsi="Arial" w:cs="Arial"/>
          <w:lang w:eastAsia="mk-MK"/>
        </w:rPr>
        <w:t>,</w:t>
      </w:r>
      <w:r w:rsidRPr="00EE50C5">
        <w:rPr>
          <w:rFonts w:ascii="Arial" w:eastAsia="Times New Roman" w:hAnsi="Arial" w:cs="Arial"/>
          <w:lang w:eastAsia="mk-MK"/>
        </w:rPr>
        <w:t xml:space="preserve"> или направиле неоправдани трошоци во врска со основањето, тие имаат обврска штетата </w:t>
      </w:r>
      <w:r w:rsidRPr="00EE50C5">
        <w:rPr>
          <w:rFonts w:ascii="Arial" w:eastAsia="Times New Roman" w:hAnsi="Arial" w:cs="Arial"/>
          <w:lang w:eastAsia="mk-MK"/>
        </w:rPr>
        <w:lastRenderedPageBreak/>
        <w:t>да ја надоместат како солидарни должници. Основачот кој се однесувал како уреден и совесен трговец не одговара за таа штета.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Покрај основачите на ист начин за штетата одговараат и лицата за чијашто сметка основачите ги презеле акциите. Тие лица не можат да се повикаат на тоа дека не им биле познати околностите што ги знаеле или што морале да ги знаат основачите кои дејствувале за нивна сметка.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21915" w:rsidRPr="00EE50C5" w:rsidRDefault="00821915" w:rsidP="0010746E">
      <w:pPr>
        <w:spacing w:after="0" w:line="240" w:lineRule="auto"/>
        <w:jc w:val="center"/>
        <w:rPr>
          <w:rFonts w:ascii="Arial" w:eastAsia="Times New Roman" w:hAnsi="Arial" w:cs="Arial"/>
          <w:lang w:val="en-US" w:eastAsia="mk-MK"/>
        </w:rPr>
      </w:pPr>
    </w:p>
    <w:p w:rsidR="00821915" w:rsidRPr="00EE50C5" w:rsidRDefault="00821915" w:rsidP="0010746E">
      <w:pPr>
        <w:spacing w:after="0" w:line="240" w:lineRule="auto"/>
        <w:jc w:val="center"/>
        <w:rPr>
          <w:rFonts w:ascii="Arial" w:eastAsia="Times New Roman" w:hAnsi="Arial" w:cs="Arial"/>
          <w:lang w:val="en-US" w:eastAsia="mk-MK"/>
        </w:rPr>
      </w:pPr>
    </w:p>
    <w:p w:rsidR="00821915" w:rsidRPr="00EE50C5" w:rsidRDefault="00821915" w:rsidP="0010746E">
      <w:pPr>
        <w:spacing w:after="0" w:line="240" w:lineRule="auto"/>
        <w:jc w:val="center"/>
        <w:rPr>
          <w:rFonts w:ascii="Arial" w:eastAsia="Times New Roman" w:hAnsi="Arial" w:cs="Arial"/>
          <w:lang w:val="en-US" w:eastAsia="mk-MK"/>
        </w:rPr>
      </w:pPr>
    </w:p>
    <w:p w:rsidR="00821915" w:rsidRPr="00EE50C5" w:rsidRDefault="00821915" w:rsidP="0010746E">
      <w:pPr>
        <w:spacing w:after="0" w:line="240" w:lineRule="auto"/>
        <w:jc w:val="center"/>
        <w:rPr>
          <w:rFonts w:ascii="Arial" w:eastAsia="Times New Roman" w:hAnsi="Arial" w:cs="Arial"/>
          <w:lang w:val="en-US" w:eastAsia="mk-MK"/>
        </w:rPr>
      </w:pP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други лица</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321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Покрај основачите и лицата за чијашто сметка основачите ги презеле акциите</w:t>
      </w:r>
      <w:r w:rsidR="00A51310" w:rsidRPr="00EE50C5">
        <w:rPr>
          <w:rFonts w:ascii="Arial" w:eastAsia="Times New Roman" w:hAnsi="Arial" w:cs="Arial"/>
          <w:lang w:eastAsia="mk-MK"/>
        </w:rPr>
        <w:t>,</w:t>
      </w:r>
      <w:r w:rsidRPr="00EE50C5">
        <w:rPr>
          <w:rFonts w:ascii="Arial" w:eastAsia="Times New Roman" w:hAnsi="Arial" w:cs="Arial"/>
          <w:lang w:eastAsia="mk-MK"/>
        </w:rPr>
        <w:t xml:space="preserve"> на друштвото како солидарен должник му ја надоместува штетата 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оној којшто примил уплата којашто, спротивно на законот, не е прифатена како трошок на основањето, а знаел или, според околностите, морал да знае дека се работи за намерно прикривање или свесно учествувал во тоа прикривање;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оној којшто со внесување непаричен влог со умисла или од крајно невнимание му нанел штета на друштвото или го овозможил нанесувањето на штетата; 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оној којшто, пред уписот на друштвото во трговскиот регистар или во првите две години по уписот, јавно ќе објави дека ќе пушти акции во промет ако знаел или со внимание на уреден и совесен трговец морал да знае за неточноста или за непотполноста на податоците во врска со основањето на друштвото или за предизвиканата ште</w:t>
      </w:r>
      <w:r w:rsidR="00A51310" w:rsidRPr="00EE50C5">
        <w:rPr>
          <w:rFonts w:ascii="Arial" w:eastAsia="Times New Roman" w:hAnsi="Arial" w:cs="Arial"/>
          <w:lang w:eastAsia="mk-MK"/>
        </w:rPr>
        <w:t>та на друштвото преку внесување</w:t>
      </w:r>
      <w:r w:rsidRPr="00EE50C5">
        <w:rPr>
          <w:rFonts w:ascii="Arial" w:eastAsia="Times New Roman" w:hAnsi="Arial" w:cs="Arial"/>
          <w:lang w:eastAsia="mk-MK"/>
        </w:rPr>
        <w:t xml:space="preserve"> непаричен влог.</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за лажни изјави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322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во постапката за основање друштво се дадени лажни изјави, основачите или другите лица кои ги дале лажните изјави спрема друштвото се неограничено и солидарно одговорни. Ако е дадена лажна изјава за уплатениот износ, одговорноста ја вклучува и обврската да му се доплати на друштвото разликата на износот за којшто е преземена обврска да биде уплатен.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е дадена лажна изјава за трошоците за основање, одговорноста вклучува обврска да му се платат или да му се надоместат на друштвото сите трошоци коишто ги надминуваат трошоците наведени во основачкиот извештај.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не може да се откаже или да понуди спогодба за своите побарувања на коишто има право според овој член, кога наплатата на овие побарувања е неопходна за наплатата на побарувањата на доверителите на друштвото, освен ако доверителите не се согласат на поинакво решение.</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Забрана за издавање акции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323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Пред уписот на основањето на друштвото во трговскиот регистар не можат да се издаваат акции.</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Дејствието спротивно на ставот (1) од овој член е ништовно.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Оној што ќе постапи спротивно на одредбата од ставот (1) на овој член е должен да ја надомести штетата што ќе биде предизвикана.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0746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3</w:t>
      </w:r>
    </w:p>
    <w:p w:rsidR="001E24FA" w:rsidRPr="00EE50C5" w:rsidRDefault="001E24FA" w:rsidP="00321CB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СУКЦЕСИВНО ОСНОВАЊЕ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324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се основа така што основачите ќе го усвојат статутот, ќе запишат определен број акции и ќе упатат јавен повик за запишување акции.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Акциите што не се запишуваат врз основа на јавен повик, се преземаат и уплатуваат со соодветна примена на одредбите од овој закон што се однесуваат на преземањето акции кога друштвото се основа симултано.</w:t>
      </w:r>
    </w:p>
    <w:p w:rsidR="001E24FA" w:rsidRPr="00EE50C5" w:rsidRDefault="001E24FA" w:rsidP="00321CB6">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821915" w:rsidRPr="00EE50C5" w:rsidRDefault="00821915" w:rsidP="00321CB6">
      <w:pPr>
        <w:spacing w:after="0" w:line="240" w:lineRule="auto"/>
        <w:jc w:val="both"/>
        <w:rPr>
          <w:rFonts w:ascii="Arial" w:eastAsia="Times New Roman" w:hAnsi="Arial" w:cs="Arial"/>
          <w:lang w:val="en-US" w:eastAsia="mk-MK"/>
        </w:rPr>
      </w:pP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Јавен повик</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325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Јавниот повик со којшто се повикува на запишување акции</w:t>
      </w:r>
      <w:r w:rsidR="004808F6" w:rsidRPr="00EE50C5">
        <w:rPr>
          <w:rFonts w:ascii="Arial" w:eastAsia="Times New Roman" w:hAnsi="Arial" w:cs="Arial"/>
          <w:lang w:eastAsia="mk-MK"/>
        </w:rPr>
        <w:t>,</w:t>
      </w:r>
      <w:r w:rsidRPr="00EE50C5">
        <w:rPr>
          <w:rFonts w:ascii="Arial" w:eastAsia="Times New Roman" w:hAnsi="Arial" w:cs="Arial"/>
          <w:lang w:eastAsia="mk-MK"/>
        </w:rPr>
        <w:t xml:space="preserve"> се подготвува во согласност со одредбите на статутот, усвоен од основачите.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Јавниот повик за запишување акции, покрај фирмата, седиштето и предметот на работење на друштвото што се основа, мора да содржи и податоци за:</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датумот кога е усвоен статутот врз основа на којшто се издава јавниот повик;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износот на основната главнина;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непаричните влогови;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бројот, родот, а ако се издаваат повеќе родови, односно класи се наведуваат сите родови и класи на акции коишто се нудат на запишување, нивниот номинален износ и цената по којашто се продаваат, како и бројот и родот, односно класи на акциите, акциите што биле преземени без запишување и правата коишто издадените акции ги даваат, погодностите, ограничувањата и другите услови поврзани со родот и класата на акциите што се издаваат;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името и презимето на секој основач, ЕМБГ, бројот на пасошот, односно бројот на личната карта, ако основачот е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ЕМБС, ако основач е правно лице;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седиштето на банката кај којашто се запишуваат акциите и упатување дека таму може да се прегледа статутот, проспектот, а според случајот, и основачкиот извештај и извештајот на ревизијата на основање, ако таков извештај по барање на основачите, односно други лица, во согласност со овој закон, бил подготвен;</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денот кога започнува и кога завршува запишувањето на акциите;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денот кога престанува обврската за запишувачот, ако основањето на друштвото дотогаш не биде пријавено за упис во трговскиот регистар;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кога и колку од запишаните акции треба да се уплатат пред поднесувањето на пријавата за упис на друштвото во трговскиот регистар, односно кога се смета дека запишувањето на акции е успешно, како и последиците што настапуваат ако ратите не се уплаќаат целосно и навремено;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податоците за посебните погодности;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трошоците што се направени при основањето на друштвото, посебните плаќања, надоместоците и наградите, како и максималните трошоци што можат да бидат наплатени од основачите во случај на неуспешно основање на друштвото;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начинот на свикување на основачкото собрание 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    највисокиот износ на трошоците на основањето, што паѓаат на товар на друштвото.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Јавниот повик може да содржи и други податоци што се од значење за издавањето и продажбата на акциите.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Јавниот повик е ништовен ако не ги содржи податоците од ставот (2) на овој член или ако содржи податоци со коишто се ограничуваат правата на запишувачот на акциите. Запишувачот на акции не може да се повика на тоа дека запишувањето акции </w:t>
      </w:r>
      <w:r w:rsidRPr="00EE50C5">
        <w:rPr>
          <w:rFonts w:ascii="Arial" w:eastAsia="Times New Roman" w:hAnsi="Arial" w:cs="Arial"/>
          <w:lang w:eastAsia="mk-MK"/>
        </w:rPr>
        <w:lastRenderedPageBreak/>
        <w:t>не го обврзува или дека јавниот повик е ништовен ако друштвото е запишано во трговскиот регистар, а тој гласал на основачкото собрание или, подоцна, како акционер, остварувал право во друштвото или исполнил некоја обврска кон друштвото. Спрема друштвото нема правно дејство ограничувањето што не е содржано во јавниот повик.</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Податоците за основањето и други информации за друштвото се утврдуваат во проспект којшто е прилог кон јавниот повик.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Основачката емисија на акции се смета за успешна ако биде запишан процентот на издадените акции утврден во јавниот повик, но не помалку од најмалиот износ на основната главнина, определен со овој закон, како услов за сукцесивно основање на акционерско друштво.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Уписница</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326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запишувач потпишува три примероци од изјавата за упис на акциите (уписницата), еден за себе и два за друштвото. Ако запишувањето се врши преку полномошник, кон уписниците што остануваат кај друштвото се приложува и полномошно.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Уписницата содржи: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број, род и класа на запишаните акции, нивниот номинален износ и, ако тоа е потребно, и емисиона вредност;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изјава на запишувачот дека се обврзува да ја уплати акцијата според условите определени во јавниот повик;</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паричен износ што запишувачот го уплатува при уписот;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изјава на запишувачот дека е запознат со статутот и со јавниот повик, односно со проспектот, со основачкиот извештај и со извештајот за ревизија на основањето ако таков извештај, по барање на основачите, односно на други лица, во согласност со овој закон, бил подготвен и дека се согласува со статутот и со начинот на којшто е основано друштвото;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потпис на запишувачот со назначување на името и презимето, односно името и презимето на неговиот полномошник, ЕМБГ, бројот на пасошот, односно бројот на личната карта, ако запишувачот е странско физичко лице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и неговото државјанство, како и местото на живеење, односно фирмата, седиштето, ЕМБС ако запишувачот е правно лице;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доказ од банката кај којашто се извршени, односно ќе бидат извршени уписот и уплатата, како и издадена потврда за примената уплата.</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Уписницата го обврзува запишувачот само ако друштвото биде основано.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Уписницата е ништовна ако не ги содржи податоците од ставот (2) на овој член и со која, спротивно на законот, се ограничува одговорноста за обврските што ги презел запишувачот.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21915" w:rsidRPr="00EE50C5" w:rsidRDefault="00821915" w:rsidP="00321CB6">
      <w:pPr>
        <w:spacing w:after="0" w:line="240" w:lineRule="auto"/>
        <w:jc w:val="center"/>
        <w:rPr>
          <w:rFonts w:ascii="Arial" w:eastAsia="Times New Roman" w:hAnsi="Arial" w:cs="Arial"/>
          <w:lang w:val="en-US" w:eastAsia="mk-MK"/>
        </w:rPr>
      </w:pP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Рок за запишување и неуспешен упис на акциите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327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Рокот за запишување на акциите не може да биде подолг од 90 дена сметајќи од денот на започнувањето на запишувањето.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во рокот од ставот (1) на овој член не бидат запишани и, во согласност со јавниот повик, уредно платени сите акции што се понудени за упис, основачите можат во рок од 15 дена по истекот на рокот за запишување, незапишаните и неуплатени акции да ги запишат или да ги преземат самите. Во овој случај, рокот за распределба на акциите е 15 дена од истекот на претходниот рок.</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Ако основачите во рокот од ставот (2) на овој член не ги преземат или не ги запишат и не ги уплатат понудените акции за упис во согласност со условите утврдени во јавниот повик, основањето се смета за неуспешно, а основачите се должни во наредните 15 дена, со оглас да ги повикаат запишувачите за да ги подигнат уплатените износи. Огласот се објавува на ист начин на кој бил објавен јавниот повик.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Распределба на запишаните акции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328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се запишани акции во обем со којшто се смета дека запишувањето на акциите е успешно, основачите, во рок од 15 дена по истекот на рокот за упис на акциите, што е определен во јавниот повик, ги распределуваат акциите меѓу запишувачите.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секое место каде што се врши запишување, на запишувачите мора да им се стави на увид потполн список од кој може да се види колку акции биле запишани од секој род и колку акции од секој род му се распределени на секој запишувач. Списокот содржи и покана за запишувачите на кои не им е доделена ниту една акција или не им се распределени сите запишани акции да ги подигнат уплатените износи за кои не им се распределени акции.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Ненавремени уплати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329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некоја од обврските за уплата, што пристигнала пред уписот на друштвото во трговскиот регистар, не се изврши навремено, основачите можат преземањето, односно натамошниот упис на акциите да го огласат за неважечки, а акциите можат да ги запишат, односно преземат, односно да ги запишат тие самите или некое трето лице.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Уплатите што ги извршил поранешниот запишувач или преземач на акциите му се враќаат намалени за трошоците што ги имало друштвото од неуспешниот упис на акциите од ставот (1) на овој член на начин определен во јавниот повик.</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21915" w:rsidRPr="00EE50C5" w:rsidRDefault="00821915" w:rsidP="00321CB6">
      <w:pPr>
        <w:spacing w:after="0" w:line="240" w:lineRule="auto"/>
        <w:jc w:val="center"/>
        <w:rPr>
          <w:rFonts w:ascii="Arial" w:eastAsia="Times New Roman" w:hAnsi="Arial" w:cs="Arial"/>
          <w:lang w:val="en-US" w:eastAsia="mk-MK"/>
        </w:rPr>
      </w:pP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Располагање со уплатите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330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Основачите не можат да располагаат со уплатите за акции. Органот на управување може со уплатите да располага по уписот на основањето на друштвото во трговскиот регистар.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Посебни надоместоци, поврат на уплата и награди не можат да се исплатуваат на товар на основната главнина.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Свикување основачко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331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Основачкото собрание се одржува најдоцна за 60 дена по истекот на рокот за запишување на акциите, определен со јавниот повик, ако акциите не бидат запишани во пократок рок од рокот определен за запишување акции. Основачите го свикуваат основачкото собрание со повик, што мора да се објави на ист начин како и јавниот повик за запишување акции. Од денот на последното објавување на повикот за свикување на основачкото собрание и денот на одржувањето на основачкото собрание мора да поминат најмалку 15 дена.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Основачите се должни во рокот од ставот (1) на овој член на запишувачите на кои им се распределени акции во банката во којашто се запишани да им ги стават на увид статутот, основачкиот извештај, јавниот повик, списокот на уписниците, </w:t>
      </w:r>
      <w:r w:rsidRPr="00EE50C5">
        <w:rPr>
          <w:rFonts w:ascii="Arial" w:eastAsia="Times New Roman" w:hAnsi="Arial" w:cs="Arial"/>
          <w:lang w:eastAsia="mk-MK"/>
        </w:rPr>
        <w:lastRenderedPageBreak/>
        <w:t>извештајот на основачите за трошоците на основањето, списокот за распределбата на акциите и списокот на лицата кои презеле акции без запишување врз основа на јавниот повик со наведување на бројот и родот на акциите коишто секој од нив ги презел и извештајот за ревизија на основањето, ако таков извештај, по барање на основачите, односно на други лица, бил подготвен.</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Судот на чиешто подрачје се наоѓа седиштето на друштвото може, на предлог на основачите, ако за тоа постојат оправдани причини, рокот за одржување на основачкото собрание да го продолжи за 30 дена.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За одржување на основачкото собрание соодветно се применуваат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за собранието, ако тоа поинаку не е определено со овој закон.</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321CB6">
      <w:pPr>
        <w:spacing w:after="0" w:line="240" w:lineRule="auto"/>
        <w:jc w:val="center"/>
        <w:rPr>
          <w:rFonts w:ascii="Arial" w:eastAsia="Times New Roman" w:hAnsi="Arial" w:cs="Arial"/>
          <w:lang w:eastAsia="mk-MK"/>
        </w:rPr>
      </w:pPr>
    </w:p>
    <w:p w:rsidR="001E24FA" w:rsidRPr="00EE50C5" w:rsidRDefault="006432ED"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Последици од неодржување</w:t>
      </w:r>
      <w:r w:rsidR="001E24FA" w:rsidRPr="00EE50C5">
        <w:rPr>
          <w:rFonts w:ascii="Arial" w:eastAsia="Times New Roman" w:hAnsi="Arial" w:cs="Arial"/>
          <w:lang w:eastAsia="mk-MK"/>
        </w:rPr>
        <w:t xml:space="preserve"> основачко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332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основачкото собрание не се одржи во определениот рок, се смета дека основањето на друштвото не успеало.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Основачите, во рок од 15 дена по истекот на рокот за одржување на основачкото собрание, со оглас објавен на ист начин како и јавниот повик ги повикуваат запишувачите на акции да ги подигнат уплатите.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основачите не постапат во согласност со ставот (2) од овој член, огласот ќе го објави судот, на предлог на кој било од запишувачите на акции, на трошок на основачите.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полноважно одлучување на основачко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808F6" w:rsidRPr="00EE50C5">
        <w:rPr>
          <w:rFonts w:ascii="Arial" w:eastAsia="Times New Roman" w:hAnsi="Arial" w:cs="Arial"/>
          <w:bCs/>
          <w:lang w:eastAsia="mk-MK"/>
        </w:rPr>
        <w:t xml:space="preserve">333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Основачкото собрание се одржува во седиштето на друштвото, ако со повикот не биде определено некое друго место.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основачкото собрание мора да бидат присутни основачите и запишувачите на акции кои имаат во сопственост мнозинство од сите акции, а ако друштвото издало акции од повеќе родови, тогаш и мнозинство на акции од секој род на акции.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Основачкото собрание го отвора нотар, претходно определен од основачите. Нотарот мора да состави список на присутните основачи и запишувачи, односно на нивните полномошници и да утврди дали се исполнети условите за одржување на основачкото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Ако на основачкото собрание не се исполнети условите од ставот (2) на овој член и ако рокот за одржување на основачкото собрание судот не го продолжил, во согласност со членот </w:t>
      </w:r>
      <w:r w:rsidR="00821915" w:rsidRPr="00EE50C5">
        <w:rPr>
          <w:rFonts w:ascii="Arial" w:eastAsia="Times New Roman" w:hAnsi="Arial" w:cs="Arial"/>
          <w:lang w:eastAsia="mk-MK"/>
        </w:rPr>
        <w:t>331</w:t>
      </w:r>
      <w:r w:rsidRPr="00EE50C5">
        <w:rPr>
          <w:rFonts w:ascii="Arial" w:eastAsia="Times New Roman" w:hAnsi="Arial" w:cs="Arial"/>
          <w:lang w:eastAsia="mk-MK"/>
        </w:rPr>
        <w:t xml:space="preserve"> став (3) од овој закон, основачите можат повторно да го свикаат собранието и тоа најдоцна во рок од 15 дена од денот на кој требало да се одржи неодржаното основачко собрание. Од денот на повторното свикување на собранието до денот на неговото одржување мора да поминат најмалку осум, а најмногу 15 дена. Повторно свиканото собрание работи и одлучува со кворумот определен во ставот (2) од овој член.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321CB6">
      <w:pPr>
        <w:spacing w:after="0" w:line="240" w:lineRule="auto"/>
        <w:jc w:val="center"/>
        <w:rPr>
          <w:rFonts w:ascii="Arial" w:eastAsia="Times New Roman" w:hAnsi="Arial" w:cs="Arial"/>
          <w:lang w:eastAsia="mk-MK"/>
        </w:rPr>
      </w:pP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Тек на основачкото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C4865" w:rsidRPr="00EE50C5">
        <w:rPr>
          <w:rFonts w:ascii="Arial" w:eastAsia="Times New Roman" w:hAnsi="Arial" w:cs="Arial"/>
          <w:bCs/>
          <w:lang w:eastAsia="mk-MK"/>
        </w:rPr>
        <w:t xml:space="preserve">334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 отворањето на основачкото собрание се избира претседавач на основачкото собрание и двајца бројачи на гласови. Потоа, се чита основачкиот извештај и извештајот за ревизија на основање, ако таков извештај, по барање на основачите, односно други лица, во согласност со овој закон, бил подготвен. Прилозите кон наведените извештаи се читаат само ако тоа го побараат присутните и застапени </w:t>
      </w:r>
      <w:r w:rsidRPr="00EE50C5">
        <w:rPr>
          <w:rFonts w:ascii="Arial" w:eastAsia="Times New Roman" w:hAnsi="Arial" w:cs="Arial"/>
          <w:lang w:eastAsia="mk-MK"/>
        </w:rPr>
        <w:lastRenderedPageBreak/>
        <w:t>основачи и запишувачи на акции кои имаат најмалку една десеттина од вкупниот број на акциите со право на глас.</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Записникот за работа на основачкото собрание го води нотар. Записникот, освен нотарот, го потпишува претседавачот на основачкото собрание и бројачите на гласови.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Надлежност на основачкото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C4865" w:rsidRPr="00EE50C5">
        <w:rPr>
          <w:rFonts w:ascii="Arial" w:eastAsia="Times New Roman" w:hAnsi="Arial" w:cs="Arial"/>
          <w:bCs/>
          <w:lang w:eastAsia="mk-MK"/>
        </w:rPr>
        <w:t xml:space="preserve">335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Основачкото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го усвојува основачкиот извештај и извештајот за ревизија на основањето, ако таков бил подготвен;</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утврдува дали се запишани, односно преземени и распределени сите акции, дали се внесени сите влогови што според закон и според статутот морале да се внесат до одржувањето на основачкото собрание и дали друштвото ќе може слободно да располага со она што е внесено по уписот во трговскиот регистар;</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го утврдува износот на трошоците за основање коишто се на товар на друштвото 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ги избира оние органи на друштвото што според законот и статутот ги избира собранието, освен ако, во согласност со овој закон, не се назначени со статутот.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321CB6">
      <w:pPr>
        <w:spacing w:after="0" w:line="240" w:lineRule="auto"/>
        <w:jc w:val="center"/>
        <w:rPr>
          <w:rFonts w:ascii="Arial" w:eastAsia="Times New Roman" w:hAnsi="Arial" w:cs="Arial"/>
          <w:lang w:eastAsia="mk-MK"/>
        </w:rPr>
      </w:pPr>
    </w:p>
    <w:p w:rsidR="00F30ED0" w:rsidRPr="00EE50C5" w:rsidRDefault="00F30ED0" w:rsidP="00321CB6">
      <w:pPr>
        <w:spacing w:after="0" w:line="240" w:lineRule="auto"/>
        <w:jc w:val="center"/>
        <w:rPr>
          <w:rFonts w:ascii="Arial" w:eastAsia="Times New Roman" w:hAnsi="Arial" w:cs="Arial"/>
          <w:lang w:eastAsia="mk-MK"/>
        </w:rPr>
      </w:pP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Гласање на основачкото собрание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C4865" w:rsidRPr="00EE50C5">
        <w:rPr>
          <w:rFonts w:ascii="Arial" w:eastAsia="Times New Roman" w:hAnsi="Arial" w:cs="Arial"/>
          <w:bCs/>
          <w:lang w:eastAsia="mk-MK"/>
        </w:rPr>
        <w:t xml:space="preserve">336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основачкото собрание секоја акција дава право на еден глас, освен за изборот на одборот на директори, односно надзорниот одбор за којшто право на глас даваат само акциите со право на глас.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За прашањата од членот </w:t>
      </w:r>
      <w:r w:rsidR="008C4865" w:rsidRPr="00EE50C5">
        <w:rPr>
          <w:rFonts w:ascii="Arial" w:eastAsia="Times New Roman" w:hAnsi="Arial" w:cs="Arial"/>
          <w:lang w:eastAsia="mk-MK"/>
        </w:rPr>
        <w:t xml:space="preserve">335 </w:t>
      </w:r>
      <w:r w:rsidRPr="00EE50C5">
        <w:rPr>
          <w:rFonts w:ascii="Arial" w:eastAsia="Times New Roman" w:hAnsi="Arial" w:cs="Arial"/>
          <w:lang w:eastAsia="mk-MK"/>
        </w:rPr>
        <w:t xml:space="preserve"> точка 2</w:t>
      </w:r>
      <w:r w:rsidR="008C4865" w:rsidRPr="00EE50C5">
        <w:rPr>
          <w:rFonts w:ascii="Arial" w:eastAsia="Times New Roman" w:hAnsi="Arial" w:cs="Arial"/>
          <w:lang w:eastAsia="mk-MK"/>
        </w:rPr>
        <w:t>)</w:t>
      </w:r>
      <w:r w:rsidR="00821915" w:rsidRPr="00EE50C5">
        <w:rPr>
          <w:rFonts w:ascii="Arial" w:eastAsia="Times New Roman" w:hAnsi="Arial" w:cs="Arial"/>
          <w:lang w:val="en-US"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непаричните влогови мора да се гласа одвоено за секој непаричен влог. Основачите и запишувачите на акции врз основа на непарични влогови немаат право на глас. Основачите немаат право на глас ниту кога се гласа за прашањата од членот </w:t>
      </w:r>
      <w:r w:rsidR="008C4865" w:rsidRPr="00EE50C5">
        <w:rPr>
          <w:rFonts w:ascii="Arial" w:eastAsia="Times New Roman" w:hAnsi="Arial" w:cs="Arial"/>
          <w:lang w:eastAsia="mk-MK"/>
        </w:rPr>
        <w:t xml:space="preserve">335 </w:t>
      </w:r>
      <w:r w:rsidRPr="00EE50C5">
        <w:rPr>
          <w:rFonts w:ascii="Arial" w:eastAsia="Times New Roman" w:hAnsi="Arial" w:cs="Arial"/>
          <w:lang w:eastAsia="mk-MK"/>
        </w:rPr>
        <w:t xml:space="preserve"> точки 1</w:t>
      </w:r>
      <w:r w:rsidR="008C4865" w:rsidRPr="00EE50C5">
        <w:rPr>
          <w:rFonts w:ascii="Arial" w:eastAsia="Times New Roman" w:hAnsi="Arial" w:cs="Arial"/>
          <w:lang w:eastAsia="mk-MK"/>
        </w:rPr>
        <w:t>)</w:t>
      </w:r>
      <w:r w:rsidRPr="00EE50C5">
        <w:rPr>
          <w:rFonts w:ascii="Arial" w:eastAsia="Times New Roman" w:hAnsi="Arial" w:cs="Arial"/>
          <w:lang w:eastAsia="mk-MK"/>
        </w:rPr>
        <w:t xml:space="preserve"> и 3</w:t>
      </w:r>
      <w:r w:rsidR="008C4865" w:rsidRPr="00EE50C5">
        <w:rPr>
          <w:rFonts w:ascii="Arial" w:eastAsia="Times New Roman" w:hAnsi="Arial" w:cs="Arial"/>
          <w:lang w:eastAsia="mk-MK"/>
        </w:rPr>
        <w:t>)</w:t>
      </w:r>
      <w:r w:rsidR="00821915" w:rsidRPr="00EE50C5">
        <w:rPr>
          <w:rFonts w:ascii="Arial" w:eastAsia="Times New Roman" w:hAnsi="Arial" w:cs="Arial"/>
          <w:lang w:val="en-US"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На основачкото собрание се одлучува со мнозинство гласови од кворумот определен во членот </w:t>
      </w:r>
      <w:r w:rsidR="008C4865" w:rsidRPr="00EE50C5">
        <w:rPr>
          <w:rFonts w:ascii="Arial" w:eastAsia="Times New Roman" w:hAnsi="Arial" w:cs="Arial"/>
          <w:lang w:eastAsia="mk-MK"/>
        </w:rPr>
        <w:t xml:space="preserve">333 </w:t>
      </w:r>
      <w:r w:rsidRPr="00EE50C5">
        <w:rPr>
          <w:rFonts w:ascii="Arial" w:eastAsia="Times New Roman" w:hAnsi="Arial" w:cs="Arial"/>
          <w:lang w:eastAsia="mk-MK"/>
        </w:rPr>
        <w:t xml:space="preserve"> став (2) од овој закон, без акциите застапени на собранието што се изоставени од гласањето, во согласност со ставот (2) од овој член.</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 исклучок од ставот (3) на овој член, изборот на одборот на директори, односно надзорниот одбор се врши со мнозинство од присутните основачи и запишувачи на акциите со право на глас, ако на основачкото собрание се присутни мнозинството основачи и запишувачи на акциите со право на глас.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За измените на одредбите на статутот од членот </w:t>
      </w:r>
      <w:r w:rsidR="00821915" w:rsidRPr="00EE50C5">
        <w:rPr>
          <w:rFonts w:ascii="Arial" w:eastAsia="Times New Roman" w:hAnsi="Arial" w:cs="Arial"/>
          <w:lang w:eastAsia="mk-MK"/>
        </w:rPr>
        <w:t>304</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е потребна согласност на сите основачи и запишувачи на акции.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Пријава и податоци за упис</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62500" w:rsidRPr="00EE50C5">
        <w:rPr>
          <w:rFonts w:ascii="Arial" w:eastAsia="Times New Roman" w:hAnsi="Arial" w:cs="Arial"/>
          <w:bCs/>
          <w:lang w:eastAsia="mk-MK"/>
        </w:rPr>
        <w:t xml:space="preserve">337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Пријава за упис на сукцесивното основање на друштвото во трговскиот регистар се поднесува на начин и според условите од членот </w:t>
      </w:r>
      <w:r w:rsidR="00362500" w:rsidRPr="00EE50C5">
        <w:rPr>
          <w:rFonts w:ascii="Arial" w:eastAsia="Times New Roman" w:hAnsi="Arial" w:cs="Arial"/>
          <w:lang w:eastAsia="mk-MK"/>
        </w:rPr>
        <w:t xml:space="preserve">318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Во трговскиот регистар се запишуваат податоците определени во членот </w:t>
      </w:r>
      <w:r w:rsidR="00362500" w:rsidRPr="00EE50C5">
        <w:rPr>
          <w:rFonts w:ascii="Arial" w:eastAsia="Times New Roman" w:hAnsi="Arial" w:cs="Arial"/>
          <w:lang w:eastAsia="mk-MK"/>
        </w:rPr>
        <w:t xml:space="preserve">319 </w:t>
      </w:r>
      <w:r w:rsidRPr="00EE50C5">
        <w:rPr>
          <w:rFonts w:ascii="Arial" w:eastAsia="Times New Roman" w:hAnsi="Arial" w:cs="Arial"/>
          <w:lang w:eastAsia="mk-MK"/>
        </w:rPr>
        <w:t xml:space="preserve"> став (1) од овој закон. Секоја промена на запишаните податоци, освен податоците од членот </w:t>
      </w:r>
      <w:r w:rsidR="00362500" w:rsidRPr="00EE50C5">
        <w:rPr>
          <w:rFonts w:ascii="Arial" w:eastAsia="Times New Roman" w:hAnsi="Arial" w:cs="Arial"/>
          <w:lang w:eastAsia="mk-MK"/>
        </w:rPr>
        <w:t xml:space="preserve">319 </w:t>
      </w:r>
      <w:r w:rsidRPr="00EE50C5">
        <w:rPr>
          <w:rFonts w:ascii="Arial" w:eastAsia="Times New Roman" w:hAnsi="Arial" w:cs="Arial"/>
          <w:lang w:eastAsia="mk-MK"/>
        </w:rPr>
        <w:t xml:space="preserve"> став (1) точка 5</w:t>
      </w:r>
      <w:r w:rsidR="00362500" w:rsidRPr="00EE50C5">
        <w:rPr>
          <w:rFonts w:ascii="Arial" w:eastAsia="Times New Roman" w:hAnsi="Arial" w:cs="Arial"/>
          <w:lang w:eastAsia="mk-MK"/>
        </w:rPr>
        <w:t>)</w:t>
      </w:r>
      <w:r w:rsidRPr="00EE50C5">
        <w:rPr>
          <w:rFonts w:ascii="Arial" w:eastAsia="Times New Roman" w:hAnsi="Arial" w:cs="Arial"/>
          <w:lang w:eastAsia="mk-MK"/>
        </w:rPr>
        <w:t xml:space="preserve"> се запишува во трговскиот регистар.</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Кон пријавата за упис се приложуваат: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статутот;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2)       копија од пасош или од лична карта за странски физички лица или од друга исправа за утврдување на идентитетот важечка во нивната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односно доказ за регистрација, ако основач е правно лице;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доказ за уплатениот износ од банката во којашто е извршена уплатата на акциите, а ако е внесен непаричен влог во недвижна ствар-со извештајот на проценителот и доказ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(регистар)-доказ за сопственост над подвижната ствар и по еден примерок од проспектот врз основа на кој е запишана целата или дел од основната главнина, а доколку се вложуваат хартии од вредност во трговскиот регистар се доставува доказ за сопственост на тие хартии од вредност со прибелешка дека истите се вложуваат во трговско друштво и дека сопственикот не може да располага со истите. За таа цел, сопственикот на хартиите од вредност до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xml:space="preserve"> доставува изјава заверена на нотар дека хартиите од вредност се вложени во трговско друштво и дека е согласен над истите да биде евидентирано ограничување за располагањето се до пренесувањето на истите на трговското друштво;</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записникот од основачкото собрание со поканата за него и со списокот на учесниците;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одлуките за избор на членовите на органот на управување, односно на надзорниот одбор ако тие не се назначени со статутот;</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основачкиот извештај и извештајот за ревизија на основањето ако таков извештај, по барање на основачите, односно други лица, во согласност со овој закон, бил подготвен;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договорите со коишто се утврдени или со коишто се вложени непарични влогови, ако во основањето се вложуваат непарични влогови;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дозвола или друг акт на државен орган или на друг надлежен орган, ако таа обврска е определена со закон за упис на друштвото во трговскиот регистар;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9)       изјава од застапникот по закон на правно лице, односно изјава од физичко лице, дека не постои пречка за да биде основач на друштвото, во согласност со </w:t>
      </w:r>
      <w:r w:rsidR="00226441" w:rsidRPr="00EE50C5">
        <w:rPr>
          <w:rFonts w:ascii="Arial" w:eastAsia="Times New Roman" w:hAnsi="Arial" w:cs="Arial"/>
          <w:lang w:eastAsia="mk-MK"/>
        </w:rPr>
        <w:t xml:space="preserve">членот </w:t>
      </w:r>
      <w:r w:rsidR="00362500" w:rsidRPr="00EE50C5">
        <w:rPr>
          <w:rFonts w:ascii="Arial" w:eastAsia="Times New Roman" w:hAnsi="Arial" w:cs="Arial"/>
          <w:lang w:eastAsia="mk-MK"/>
        </w:rPr>
        <w:t xml:space="preserve">31 </w:t>
      </w:r>
      <w:r w:rsidR="00226441" w:rsidRPr="00EE50C5">
        <w:rPr>
          <w:rFonts w:ascii="Arial" w:eastAsia="Times New Roman" w:hAnsi="Arial" w:cs="Arial"/>
          <w:lang w:eastAsia="mk-MK"/>
        </w:rPr>
        <w:t xml:space="preserve"> од овој закон;</w:t>
      </w:r>
    </w:p>
    <w:p w:rsidR="00226441" w:rsidRPr="00EE50C5" w:rsidRDefault="00362500"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10 </w:t>
      </w:r>
      <w:r w:rsidR="00226441" w:rsidRPr="00EE50C5">
        <w:rPr>
          <w:rFonts w:ascii="Arial" w:eastAsia="Times New Roman" w:hAnsi="Arial" w:cs="Arial"/>
          <w:lang w:eastAsia="mk-MK"/>
        </w:rPr>
        <w:t xml:space="preserve">) изјава, во согласност со членот </w:t>
      </w:r>
      <w:r w:rsidRPr="00EE50C5">
        <w:rPr>
          <w:rFonts w:ascii="Arial" w:eastAsia="Times New Roman" w:hAnsi="Arial" w:cs="Arial"/>
          <w:lang w:eastAsia="mk-MK"/>
        </w:rPr>
        <w:t xml:space="preserve">32 став (8) </w:t>
      </w:r>
      <w:r w:rsidR="00226441" w:rsidRPr="00EE50C5">
        <w:rPr>
          <w:rFonts w:ascii="Arial" w:eastAsia="Times New Roman" w:hAnsi="Arial" w:cs="Arial"/>
          <w:lang w:eastAsia="mk-MK"/>
        </w:rPr>
        <w:t xml:space="preserve"> од овој закон и</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821915" w:rsidRPr="00EE50C5">
        <w:rPr>
          <w:rFonts w:ascii="Arial" w:eastAsia="Times New Roman" w:hAnsi="Arial" w:cs="Arial"/>
          <w:lang w:val="en-US" w:eastAsia="mk-MK"/>
        </w:rPr>
        <w:t>1</w:t>
      </w:r>
      <w:r w:rsidRPr="00EE50C5">
        <w:rPr>
          <w:rFonts w:ascii="Arial" w:eastAsia="Times New Roman" w:hAnsi="Arial" w:cs="Arial"/>
          <w:lang w:eastAsia="mk-MK"/>
        </w:rPr>
        <w:t xml:space="preserve">)    изјавата, во согласност со членот </w:t>
      </w:r>
      <w:r w:rsidR="00362500" w:rsidRPr="00EE50C5">
        <w:rPr>
          <w:rFonts w:ascii="Arial" w:eastAsia="Times New Roman" w:hAnsi="Arial" w:cs="Arial"/>
          <w:lang w:eastAsia="mk-MK"/>
        </w:rPr>
        <w:t xml:space="preserve">36 </w:t>
      </w:r>
      <w:r w:rsidRPr="00EE50C5">
        <w:rPr>
          <w:rFonts w:ascii="Arial" w:eastAsia="Times New Roman" w:hAnsi="Arial" w:cs="Arial"/>
          <w:lang w:eastAsia="mk-MK"/>
        </w:rPr>
        <w:t xml:space="preserve"> од овој закон.</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Извршните членови на одборот на директори, односно членовите на управниот одбор, како и другите лица кои, според статутот, се овластени за застапување поднесуваат потписизаверени, приложени и дадени во согласност со членот </w:t>
      </w:r>
      <w:r w:rsidR="00362500"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ставови (2) и (3) од овој закон.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Основачите на друштвото одговараат за веродостојноста, вистинитоста и точноста на податоците, содржани во пријавата и за прилозите за коишто со овој закон е определено дека се приложуваат кон пријавата за упис на основањето на друштвото.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Соодветна примена на други одредби при сукцесивно основање</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21CB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595C69" w:rsidRPr="00EE50C5">
        <w:rPr>
          <w:rFonts w:ascii="Arial" w:eastAsia="Times New Roman" w:hAnsi="Arial" w:cs="Arial"/>
          <w:bCs/>
          <w:lang w:eastAsia="mk-MK"/>
        </w:rPr>
        <w:t xml:space="preserve">338 </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На одговорноста за штетата причинета во постапката за основање на друштвото, односно на одговорноста на основачите и на членовите на органот на управување и на надзорниот одбор, на одговорноста на други лица и на одговорноста за лажните изјави соодветно се применуваат одредбите од членот </w:t>
      </w:r>
      <w:r w:rsidR="00595C69" w:rsidRPr="00EE50C5">
        <w:rPr>
          <w:rFonts w:ascii="Arial" w:eastAsia="Times New Roman" w:hAnsi="Arial" w:cs="Arial"/>
          <w:lang w:eastAsia="mk-MK"/>
        </w:rPr>
        <w:t xml:space="preserve">317 </w:t>
      </w:r>
      <w:r w:rsidRPr="00EE50C5">
        <w:rPr>
          <w:rFonts w:ascii="Arial" w:eastAsia="Times New Roman" w:hAnsi="Arial" w:cs="Arial"/>
          <w:lang w:eastAsia="mk-MK"/>
        </w:rPr>
        <w:t xml:space="preserve"> став (4) и членовите </w:t>
      </w:r>
      <w:r w:rsidR="00595C69" w:rsidRPr="00EE50C5">
        <w:rPr>
          <w:rFonts w:ascii="Arial" w:eastAsia="Times New Roman" w:hAnsi="Arial" w:cs="Arial"/>
          <w:lang w:eastAsia="mk-MK"/>
        </w:rPr>
        <w:t xml:space="preserve">320, 321 и 322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постапувањето од името на друштвото пред неговиот упис во трговскиот регистар се применуваат одредбите од членот</w:t>
      </w:r>
      <w:r w:rsidR="00595C69" w:rsidRPr="00EE50C5">
        <w:rPr>
          <w:rFonts w:ascii="Arial" w:eastAsia="Times New Roman" w:hAnsi="Arial" w:cs="Arial"/>
          <w:lang w:eastAsia="mk-MK"/>
        </w:rPr>
        <w:t xml:space="preserve"> 25</w:t>
      </w:r>
      <w:r w:rsidR="00303A5A" w:rsidRPr="00EE50C5">
        <w:rPr>
          <w:rFonts w:ascii="Arial" w:eastAsia="Times New Roman" w:hAnsi="Arial" w:cs="Arial"/>
          <w:lang w:val="en-US"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321CB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0439" w:rsidRPr="00EE50C5" w:rsidRDefault="004B0439" w:rsidP="004B0439">
      <w:pPr>
        <w:spacing w:after="0" w:line="240" w:lineRule="auto"/>
        <w:jc w:val="center"/>
        <w:outlineLvl w:val="0"/>
        <w:rPr>
          <w:rFonts w:ascii="Arial" w:eastAsia="Times New Roman" w:hAnsi="Arial" w:cs="Arial"/>
          <w:b/>
          <w:bCs/>
          <w:kern w:val="36"/>
          <w:lang w:eastAsia="mk-MK"/>
        </w:rPr>
      </w:pPr>
    </w:p>
    <w:p w:rsidR="004B0439" w:rsidRPr="00EE50C5" w:rsidRDefault="004B0439" w:rsidP="004B0439">
      <w:pPr>
        <w:spacing w:after="0" w:line="240" w:lineRule="auto"/>
        <w:jc w:val="center"/>
        <w:outlineLvl w:val="0"/>
        <w:rPr>
          <w:rFonts w:ascii="Arial" w:eastAsia="Times New Roman" w:hAnsi="Arial" w:cs="Arial"/>
          <w:b/>
          <w:bCs/>
          <w:kern w:val="36"/>
          <w:lang w:eastAsia="mk-MK"/>
        </w:rPr>
      </w:pPr>
    </w:p>
    <w:p w:rsidR="001E24FA" w:rsidRPr="00EE50C5" w:rsidRDefault="001E24FA" w:rsidP="00575E3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 xml:space="preserve">ОДДЕЛ </w:t>
      </w:r>
      <w:r w:rsidR="00396754" w:rsidRPr="00EE50C5">
        <w:rPr>
          <w:rFonts w:ascii="Arial" w:eastAsia="Times New Roman" w:hAnsi="Arial" w:cs="Arial"/>
          <w:b/>
          <w:bCs/>
          <w:kern w:val="36"/>
          <w:lang w:eastAsia="mk-MK"/>
        </w:rPr>
        <w:t xml:space="preserve">5 </w:t>
      </w:r>
    </w:p>
    <w:p w:rsidR="001E24FA" w:rsidRPr="00EE50C5" w:rsidRDefault="001E24FA" w:rsidP="00575E3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АКТИ, ДОКУМЕНТИ И ИНФОРМИРАЊЕ НА АКЦИОНЕРИТЕ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објавување на податоците и извештаите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96754" w:rsidRPr="00EE50C5">
        <w:rPr>
          <w:rFonts w:ascii="Arial" w:eastAsia="Times New Roman" w:hAnsi="Arial" w:cs="Arial"/>
          <w:bCs/>
          <w:lang w:eastAsia="mk-MK"/>
        </w:rPr>
        <w:t xml:space="preserve">339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Органот на управување го определува начинот на објавувањето на податоците и извештаите за коишто со статутот е определена обврската за нивно објавување во гласило на друштвото, во дневен весник, интернет или на друг начин и ги утврдува податоците и извештаите кои се објавуваат, а за кои смета дека се значајни за акционерите и друштвото, освен ако со овој закон поинаку не е определено.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83616" w:rsidRPr="00EE50C5" w:rsidRDefault="00983616" w:rsidP="00575E32">
      <w:pPr>
        <w:spacing w:after="0" w:line="240" w:lineRule="auto"/>
        <w:jc w:val="center"/>
        <w:rPr>
          <w:rFonts w:ascii="Arial" w:eastAsia="Times New Roman" w:hAnsi="Arial" w:cs="Arial"/>
          <w:lang w:val="en-US" w:eastAsia="mk-MK"/>
        </w:rPr>
      </w:pP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Акти и документи коишто мораат да се чуваат</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96754" w:rsidRPr="00EE50C5">
        <w:rPr>
          <w:rFonts w:ascii="Arial" w:eastAsia="Times New Roman" w:hAnsi="Arial" w:cs="Arial"/>
          <w:bCs/>
          <w:lang w:eastAsia="mk-MK"/>
        </w:rPr>
        <w:t xml:space="preserve">340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Друштвото, во своето седиште, мора да ги чува следниве акти и документи: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статутот и другите акти, како и сите нивни измени и дополнувања, заедно со пречистените текстови;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записниците и сите други документи од сите собранија на акционерите;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записниците и одлуките од состаноците на органот на управување, односно на надзорниот одбор;</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годишните финансиски извештаи коишто треба да се чуваат според закон;</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прилози (исправи и докази) коишто се поднесени до трговскиот регистар;</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сите јавни повици и проспекти за издавање акции и други хартии од вредност на друштвото;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целокупната писмена кореспонденција на друштвото со неговите акционери;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ажурирана листа со имиња и презимиња и адреси на сите избрани членови на органот на управување, односно на надзорниот одбор;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документите за залог и хипотека;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извештајот на овластениот ревизор и извештајот на овластениот проценител;</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гласачките ливчиња и полномоштвата за учество на собранието во оригинал или копија;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колективниот договор на ниво на друштвото;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    целокупната документација поврзана со одобрувањето на зделката со заинтересирана страна 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14)    други акти и документи предвидени со закон и со статутот.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информирање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96754" w:rsidRPr="00EE50C5">
        <w:rPr>
          <w:rFonts w:ascii="Arial" w:eastAsia="Times New Roman" w:hAnsi="Arial" w:cs="Arial"/>
          <w:bCs/>
          <w:lang w:eastAsia="mk-MK"/>
        </w:rPr>
        <w:t xml:space="preserve">341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На секој акционер мора да му се обезбеди право на увид во актите и другите документи на друштвото од членот </w:t>
      </w:r>
      <w:r w:rsidR="00396754" w:rsidRPr="00EE50C5">
        <w:rPr>
          <w:rFonts w:ascii="Arial" w:eastAsia="Times New Roman" w:hAnsi="Arial" w:cs="Arial"/>
          <w:lang w:eastAsia="mk-MK"/>
        </w:rPr>
        <w:t xml:space="preserve">340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во седиштето на друштвото, на начин определен во статутот.</w:t>
      </w:r>
    </w:p>
    <w:p w:rsidR="00F33A2F" w:rsidRPr="00EE50C5" w:rsidRDefault="0032087F" w:rsidP="00575E32">
      <w:pPr>
        <w:spacing w:after="0" w:line="240" w:lineRule="auto"/>
        <w:jc w:val="both"/>
        <w:rPr>
          <w:rFonts w:ascii="Arial" w:eastAsia="Times New Roman" w:hAnsi="Arial" w:cs="Arial"/>
          <w:lang w:eastAsia="mk-MK"/>
        </w:rPr>
      </w:pPr>
      <w:r w:rsidRPr="00EE50C5">
        <w:rPr>
          <w:rFonts w:ascii="Arial" w:hAnsi="Arial" w:cs="Arial"/>
        </w:rPr>
        <w:t>(</w:t>
      </w:r>
      <w:r w:rsidR="00396754" w:rsidRPr="00EE50C5">
        <w:rPr>
          <w:rFonts w:ascii="Arial" w:hAnsi="Arial" w:cs="Arial"/>
        </w:rPr>
        <w:t xml:space="preserve">2 </w:t>
      </w:r>
      <w:r w:rsidR="00F33A2F" w:rsidRPr="00EE50C5">
        <w:rPr>
          <w:rFonts w:ascii="Arial" w:hAnsi="Arial" w:cs="Arial"/>
        </w:rPr>
        <w:t xml:space="preserve">) </w:t>
      </w:r>
      <w:r w:rsidR="00A17888" w:rsidRPr="00EE50C5">
        <w:rPr>
          <w:rFonts w:ascii="Arial" w:hAnsi="Arial" w:cs="Arial"/>
          <w:lang w:val="en-US"/>
        </w:rPr>
        <w:t xml:space="preserve">   </w:t>
      </w:r>
      <w:r w:rsidR="00F33A2F" w:rsidRPr="00EE50C5">
        <w:rPr>
          <w:rFonts w:ascii="Arial" w:hAnsi="Arial" w:cs="Arial"/>
        </w:rPr>
        <w:t xml:space="preserve">Друштвото, во својот статут или други внатрешни акти, ја пропишува постапката и начинот на остварување на правото на увид во акти и другите документи </w:t>
      </w:r>
      <w:r w:rsidR="00F33A2F" w:rsidRPr="00EE50C5">
        <w:rPr>
          <w:rFonts w:ascii="Arial" w:eastAsia="Times New Roman" w:hAnsi="Arial" w:cs="Arial"/>
          <w:lang w:eastAsia="mk-MK"/>
        </w:rPr>
        <w:t xml:space="preserve">од членот </w:t>
      </w:r>
      <w:r w:rsidR="00396754" w:rsidRPr="00EE50C5">
        <w:rPr>
          <w:rFonts w:ascii="Arial" w:eastAsia="Times New Roman" w:hAnsi="Arial" w:cs="Arial"/>
          <w:lang w:eastAsia="mk-MK"/>
        </w:rPr>
        <w:t xml:space="preserve">340 </w:t>
      </w:r>
      <w:r w:rsidR="00F33A2F" w:rsidRPr="00EE50C5">
        <w:rPr>
          <w:rFonts w:ascii="Arial" w:eastAsia="Times New Roman" w:hAnsi="Arial" w:cs="Arial"/>
          <w:lang w:eastAsia="mk-MK"/>
        </w:rPr>
        <w:t xml:space="preserve"> од овој закон</w:t>
      </w:r>
      <w:r w:rsidR="00396754" w:rsidRPr="00EE50C5">
        <w:rPr>
          <w:rFonts w:ascii="Arial" w:eastAsia="Times New Roman" w:hAnsi="Arial" w:cs="Arial"/>
          <w:lang w:eastAsia="mk-MK"/>
        </w:rPr>
        <w:t>,</w:t>
      </w:r>
      <w:r w:rsidR="00F33A2F" w:rsidRPr="00EE50C5">
        <w:rPr>
          <w:rFonts w:ascii="Arial" w:hAnsi="Arial" w:cs="Arial"/>
        </w:rPr>
        <w:t xml:space="preserve"> во кои секој акционер има право на увид. Во случај кога друштвото го ограничува правото на увид во актите и документи </w:t>
      </w:r>
      <w:r w:rsidR="008C1B57" w:rsidRPr="00EE50C5">
        <w:rPr>
          <w:rFonts w:ascii="Arial" w:hAnsi="Arial" w:cs="Arial"/>
        </w:rPr>
        <w:t>со цел</w:t>
      </w:r>
      <w:r w:rsidR="00F33A2F" w:rsidRPr="00EE50C5">
        <w:rPr>
          <w:rFonts w:ascii="Arial" w:hAnsi="Arial" w:cs="Arial"/>
        </w:rPr>
        <w:t xml:space="preserve"> да се зачува доверливоста во работењето или деловните интереси, за истото во рок од 8 дена ќе му биде дадено писмено објаснување на акционерот кој побарал увид.</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A17888" w:rsidRPr="00EE50C5">
        <w:rPr>
          <w:rFonts w:ascii="Arial" w:eastAsia="Times New Roman" w:hAnsi="Arial" w:cs="Arial"/>
          <w:lang w:eastAsia="mk-MK"/>
        </w:rPr>
        <w:t>3</w:t>
      </w:r>
      <w:r w:rsidRPr="00EE50C5">
        <w:rPr>
          <w:rFonts w:ascii="Arial" w:eastAsia="Times New Roman" w:hAnsi="Arial" w:cs="Arial"/>
          <w:lang w:eastAsia="mk-MK"/>
        </w:rPr>
        <w:t>)     Правото на информирање за записниците и одлуките од состаноците на органите на управување акционерите го остваруваат преку неизвршните членови на одборот на директори или преку надзорниот одбор.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A17888" w:rsidRPr="00EE50C5">
        <w:rPr>
          <w:rFonts w:ascii="Arial" w:eastAsia="Times New Roman" w:hAnsi="Arial" w:cs="Arial"/>
          <w:lang w:eastAsia="mk-MK"/>
        </w:rPr>
        <w:t>4</w:t>
      </w:r>
      <w:r w:rsidRPr="00EE50C5">
        <w:rPr>
          <w:rFonts w:ascii="Arial" w:eastAsia="Times New Roman" w:hAnsi="Arial" w:cs="Arial"/>
          <w:lang w:eastAsia="mk-MK"/>
        </w:rPr>
        <w:t xml:space="preserve">)     Друштвото може да бара од акционерот кој бара увид, претходно да го информира друштвото за увидот, во рок не подолг од три дена пред денот на </w:t>
      </w:r>
      <w:r w:rsidRPr="00EE50C5">
        <w:rPr>
          <w:rFonts w:ascii="Arial" w:eastAsia="Times New Roman" w:hAnsi="Arial" w:cs="Arial"/>
          <w:lang w:eastAsia="mk-MK"/>
        </w:rPr>
        <w:lastRenderedPageBreak/>
        <w:t>бараниот увид. Друштвото може да бара акционерот да ги плати трошоците за бараните копии, коишто не можат да бидат повисоки од стварните трошоци.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A17888" w:rsidRPr="00EE50C5">
        <w:rPr>
          <w:rFonts w:ascii="Arial" w:eastAsia="Times New Roman" w:hAnsi="Arial" w:cs="Arial"/>
          <w:lang w:eastAsia="mk-MK"/>
        </w:rPr>
        <w:t>5</w:t>
      </w:r>
      <w:r w:rsidRPr="00EE50C5">
        <w:rPr>
          <w:rFonts w:ascii="Arial" w:eastAsia="Times New Roman" w:hAnsi="Arial" w:cs="Arial"/>
          <w:lang w:eastAsia="mk-MK"/>
        </w:rPr>
        <w:t>)     Ако друштвото не му дозволи на акционерот да оствари увид и копирање на актите и документите, акционерот може да поднесе предлог до судот да му се овозможи увид во актите и документите. Во предлогот, акционерот ги наведува актите и документите коишто сака да ги разгледа или да ги добие, како и формата во којашто сака да му бидат доставени</w:t>
      </w:r>
      <w:r w:rsidR="00FA70DA" w:rsidRPr="00EE50C5">
        <w:rPr>
          <w:rFonts w:ascii="Arial" w:eastAsia="Times New Roman" w:hAnsi="Arial" w:cs="Arial"/>
          <w:lang w:eastAsia="mk-MK"/>
        </w:rPr>
        <w:t xml:space="preserve">, како и писменото објаснување од </w:t>
      </w:r>
      <w:r w:rsidR="00937B1C" w:rsidRPr="00EE50C5">
        <w:rPr>
          <w:rFonts w:ascii="Arial" w:eastAsia="Times New Roman" w:hAnsi="Arial" w:cs="Arial"/>
          <w:lang w:eastAsia="mk-MK"/>
        </w:rPr>
        <w:t>ставот</w:t>
      </w:r>
      <w:r w:rsidR="0032087F" w:rsidRPr="00EE50C5">
        <w:rPr>
          <w:rFonts w:ascii="Arial" w:eastAsia="Times New Roman" w:hAnsi="Arial" w:cs="Arial"/>
          <w:lang w:eastAsia="mk-MK"/>
        </w:rPr>
        <w:t xml:space="preserve"> (</w:t>
      </w:r>
      <w:r w:rsidR="00396754" w:rsidRPr="00EE50C5">
        <w:rPr>
          <w:rFonts w:ascii="Arial" w:eastAsia="Times New Roman" w:hAnsi="Arial" w:cs="Arial"/>
          <w:lang w:eastAsia="mk-MK"/>
        </w:rPr>
        <w:t xml:space="preserve">2 </w:t>
      </w:r>
      <w:r w:rsidR="00FA70DA" w:rsidRPr="00EE50C5">
        <w:rPr>
          <w:rFonts w:ascii="Arial" w:eastAsia="Times New Roman" w:hAnsi="Arial" w:cs="Arial"/>
          <w:lang w:eastAsia="mk-MK"/>
        </w:rPr>
        <w:t>) од овој член.</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396754" w:rsidRPr="00EE50C5">
        <w:rPr>
          <w:rFonts w:ascii="Arial" w:eastAsia="Times New Roman" w:hAnsi="Arial" w:cs="Arial"/>
          <w:lang w:eastAsia="mk-MK"/>
        </w:rPr>
        <w:t xml:space="preserve">6 </w:t>
      </w:r>
      <w:r w:rsidRPr="00EE50C5">
        <w:rPr>
          <w:rFonts w:ascii="Arial" w:eastAsia="Times New Roman" w:hAnsi="Arial" w:cs="Arial"/>
          <w:lang w:eastAsia="mk-MK"/>
        </w:rPr>
        <w:t>)     Судот во рок од три дена од поднесување</w:t>
      </w:r>
      <w:r w:rsidR="00FA70DA" w:rsidRPr="00EE50C5">
        <w:rPr>
          <w:rFonts w:ascii="Arial" w:eastAsia="Times New Roman" w:hAnsi="Arial" w:cs="Arial"/>
          <w:lang w:eastAsia="mk-MK"/>
        </w:rPr>
        <w:t xml:space="preserve">то на предлогот донесува </w:t>
      </w:r>
      <w:r w:rsidR="0032087F" w:rsidRPr="00EE50C5">
        <w:rPr>
          <w:rFonts w:ascii="Arial" w:eastAsia="Times New Roman" w:hAnsi="Arial" w:cs="Arial"/>
          <w:lang w:eastAsia="mk-MK"/>
        </w:rPr>
        <w:t>одлука по предлогот од ставот (</w:t>
      </w:r>
      <w:r w:rsidR="00396754" w:rsidRPr="00EE50C5">
        <w:rPr>
          <w:rFonts w:ascii="Arial" w:eastAsia="Times New Roman" w:hAnsi="Arial" w:cs="Arial"/>
          <w:lang w:eastAsia="mk-MK"/>
        </w:rPr>
        <w:t xml:space="preserve">5 </w:t>
      </w:r>
      <w:r w:rsidR="00FA70DA" w:rsidRPr="00EE50C5">
        <w:rPr>
          <w:rFonts w:ascii="Arial" w:eastAsia="Times New Roman" w:hAnsi="Arial" w:cs="Arial"/>
          <w:lang w:eastAsia="mk-MK"/>
        </w:rPr>
        <w:t>) од овој член.</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396754" w:rsidRPr="00EE50C5">
        <w:rPr>
          <w:rFonts w:ascii="Arial" w:eastAsia="Times New Roman" w:hAnsi="Arial" w:cs="Arial"/>
          <w:lang w:eastAsia="mk-MK"/>
        </w:rPr>
        <w:t>7</w:t>
      </w:r>
      <w:r w:rsidRPr="00EE50C5">
        <w:rPr>
          <w:rFonts w:ascii="Arial" w:eastAsia="Times New Roman" w:hAnsi="Arial" w:cs="Arial"/>
          <w:lang w:eastAsia="mk-MK"/>
        </w:rPr>
        <w:t>)     Акционерот не може јавно да ги објавува или да ги презентира информациите, освен на акционерите, ако остварува пред надлежен орган некое право определено со закон, со статутот и со друг акт на друштвото, или ако тие веќе не се јавно објавени. </w:t>
      </w:r>
    </w:p>
    <w:p w:rsidR="00533C52" w:rsidRPr="00EE50C5" w:rsidRDefault="00533C52" w:rsidP="00575E32">
      <w:pPr>
        <w:spacing w:after="0" w:line="240" w:lineRule="auto"/>
        <w:jc w:val="center"/>
        <w:outlineLvl w:val="0"/>
        <w:rPr>
          <w:rFonts w:ascii="Arial" w:eastAsia="Times New Roman" w:hAnsi="Arial" w:cs="Arial"/>
          <w:b/>
          <w:bCs/>
          <w:kern w:val="36"/>
          <w:lang w:eastAsia="mk-MK"/>
        </w:rPr>
      </w:pPr>
    </w:p>
    <w:p w:rsidR="00575E32" w:rsidRPr="00EE50C5" w:rsidRDefault="00575E32" w:rsidP="00575E32">
      <w:pPr>
        <w:spacing w:after="0" w:line="240" w:lineRule="auto"/>
        <w:jc w:val="center"/>
        <w:outlineLvl w:val="0"/>
        <w:rPr>
          <w:rFonts w:ascii="Arial" w:eastAsia="Times New Roman" w:hAnsi="Arial" w:cs="Arial"/>
          <w:b/>
          <w:bCs/>
          <w:kern w:val="36"/>
          <w:lang w:val="en-US" w:eastAsia="mk-MK"/>
        </w:rPr>
      </w:pPr>
    </w:p>
    <w:p w:rsidR="001E24FA" w:rsidRPr="00EE50C5" w:rsidRDefault="001E24FA" w:rsidP="00575E32">
      <w:pPr>
        <w:spacing w:after="0" w:line="240" w:lineRule="auto"/>
        <w:jc w:val="center"/>
        <w:outlineLvl w:val="0"/>
        <w:rPr>
          <w:rFonts w:ascii="Arial" w:eastAsia="Times New Roman" w:hAnsi="Arial" w:cs="Arial"/>
          <w:b/>
          <w:bCs/>
          <w:kern w:val="36"/>
          <w:lang w:val="en-US" w:eastAsia="mk-MK"/>
        </w:rPr>
      </w:pPr>
      <w:r w:rsidRPr="00EE50C5">
        <w:rPr>
          <w:rFonts w:ascii="Arial" w:eastAsia="Times New Roman" w:hAnsi="Arial" w:cs="Arial"/>
          <w:b/>
          <w:bCs/>
          <w:kern w:val="36"/>
          <w:lang w:eastAsia="mk-MK"/>
        </w:rPr>
        <w:t xml:space="preserve">ОДДЕЛ </w:t>
      </w:r>
      <w:r w:rsidR="00566502" w:rsidRPr="00EE50C5">
        <w:rPr>
          <w:rFonts w:ascii="Arial" w:eastAsia="Times New Roman" w:hAnsi="Arial" w:cs="Arial"/>
          <w:b/>
          <w:bCs/>
          <w:kern w:val="36"/>
          <w:lang w:val="en-US" w:eastAsia="mk-MK"/>
        </w:rPr>
        <w:t xml:space="preserve">6 </w:t>
      </w:r>
    </w:p>
    <w:p w:rsidR="001E24FA" w:rsidRPr="00EE50C5" w:rsidRDefault="001E24FA" w:rsidP="00575E3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ПРАВНИ ОДНОСИ МЕЃУ ДРУШТВОТО И АКЦИОНЕРИТЕ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Начело на еднаква положба на акционерите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342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Акционерите под еднакви услови имаат еднаква положба во друштвото.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склучен договор или преземена друга правна работа од некои од акционерите со којашто се повредуваат правата и интересите на други акционери е ништовна, освен ако со тој договор, односно со правната работа не се согласат сите акционери.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75E32" w:rsidRPr="00EE50C5" w:rsidRDefault="00575E32" w:rsidP="00575E32">
      <w:pPr>
        <w:spacing w:after="0" w:line="240" w:lineRule="auto"/>
        <w:jc w:val="center"/>
        <w:rPr>
          <w:rFonts w:ascii="Arial" w:eastAsia="Times New Roman" w:hAnsi="Arial" w:cs="Arial"/>
          <w:lang w:val="en-US" w:eastAsia="mk-MK"/>
        </w:rPr>
      </w:pP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Основна должност на акционерот</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343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Акционерот е должен на друштвото да му го плати номиналниот износ на акцијата, односно поголемиот износ ако акцијата е издадена со поголем износ од номиналниот износ, како и да му го пренесе непаричниот влог ако акцијата ја стекнува врз основа на внесување непаричен влог.</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Условите за плаќање на акциите коишто акционерите ги запишале, а не ги платиле се еднакви за сите акционери според родот и класата на акциите.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Акционерот не може побарувањата спрема друштвото да ги пребива со уплатите на акциите ниту може над непаричните влогови да остварува право на задржување, освен ако се работи за заем што се трансформира во влог во друштво.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Друштвото не може на одделни акционери да им ја одложи уплатата ниту да ги ослободи од уплатата ниту може на име на уплатата да прими нешто друго од она што е предвидено во статутот. Непаричниот влог што се состои од побарување се смета за внесен дури откако друштвото ќе го наплати, односно преземе. Друштвото му одговара на акционерот ако за наплатувањето не се грижи со внимание на уреден и совесен трговец.</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Последици од ненавремена уплата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344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Акционерот мора да ги плати акциите на повик на органот на управување на друштвото според условите под коишто ги запишал. Повикот се врши со лично известување на акционерите, освен ако со статутот поинаку не е определено.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Акционерот кој во согласност со ставот (1) од овој член навреме не ја изврши уплатата, нема право на глас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не ја плати сета заостаната уплата, </w:t>
      </w:r>
      <w:r w:rsidRPr="00EE50C5">
        <w:rPr>
          <w:rFonts w:ascii="Arial" w:eastAsia="Times New Roman" w:hAnsi="Arial" w:cs="Arial"/>
          <w:lang w:eastAsia="mk-MK"/>
        </w:rPr>
        <w:lastRenderedPageBreak/>
        <w:t>вклучувајќи и законска затезна камата. Акционерот кој не ги платил акциите во утврдениот рок е должен да плати законска затезна камата.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акционерот е во задоцнување со внесувањето на непаричниот влог, тој е должен да плати договорна казна под условите определени со договорот за преземање на непаричниот влог во согласност со статутот.</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E612D1"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Исклучување</w:t>
      </w:r>
      <w:r w:rsidR="001E24FA" w:rsidRPr="00EE50C5">
        <w:rPr>
          <w:rFonts w:ascii="Arial" w:eastAsia="Times New Roman" w:hAnsi="Arial" w:cs="Arial"/>
          <w:lang w:eastAsia="mk-MK"/>
        </w:rPr>
        <w:t xml:space="preserve"> акционер</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345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акционерот кој нема да ги плати запишаните акции во рокот и според условите под кои ги запишал може, со препорачано писмо, да му се даде дополнителен рок, со предупредување дека, ако во дадениот рок не ја исполни обврската за плаќање, ќе му се одземат сите делумно платени акции за коишто бил предупреден да ги плати. Давањето на дополнителниот рок се објавува во дневен весник.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акционерот кој, и покрај предупредувањето од ставот (1) на овој член, нема да го уплати износот којшто од него се бара во корист на друштвото, му се одземаат акциите и се исклучува од друштвото. Во објавата од ставот (1) на овој член се наведуваат акциите што му се одземаат во корист на друштвото.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исклучувањето од друштвото, акционерот се известува во писмена форма, со препорачано писмо или со писмо доставено лично на рака.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Правата и обврските на исклучениот акционер</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346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ги продаде акциите што ги одзело од исклучениот акционер: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под нивниот номинален износ, а средствата не се доволни да се намират неплатениот дел од влогот, како и трошоците и законската затезна камата, исклучениот акционер е должен на друштвото да му ја доплати разликата;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според нивниот номинален износ, по намирувањето на трошоците и законската затезна камата друштвото му го враќа претходно платениот износ намален за трошоците и затезната законска камата и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над нивниот номинален износ, по намирувањето на трошоците и законската затезна камата, друштвото му го враќа претходно платениот износ намален за трошоците и законската затезна камата, до номиналниот износ на акцијата, а разликата ја задржува друштвото.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Исклучениот акционер има обврска да плати и договорна казна, ако е утврдена во јавниот повик, за ненавремено внесување на непаричен влог. Со исплатите од ставот (1) на овој член не се исклучува и одговорноста на исклучениот акционер за причинетата штета на друштвото поради пропуштањето на уплатата.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Продажба на акциите на исклучениот акционер</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347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Акциите на исклучениот акционер друштвото ги продава преку </w:t>
      </w:r>
      <w:r w:rsidR="00E523C4" w:rsidRPr="00EE50C5">
        <w:rPr>
          <w:rFonts w:ascii="Arial" w:eastAsia="StobiSerif Regular" w:hAnsi="Arial" w:cs="Arial"/>
        </w:rPr>
        <w:t>регулиран пазар и</w:t>
      </w:r>
      <w:r w:rsidR="00A05113" w:rsidRPr="00EE50C5">
        <w:rPr>
          <w:rFonts w:ascii="Arial" w:eastAsia="StobiSerif Regular" w:hAnsi="Arial" w:cs="Arial"/>
        </w:rPr>
        <w:t>ли на</w:t>
      </w:r>
      <w:r w:rsidR="00E523C4" w:rsidRPr="00EE50C5">
        <w:rPr>
          <w:rFonts w:ascii="Arial" w:eastAsia="StobiSerif Regular" w:hAnsi="Arial" w:cs="Arial"/>
        </w:rPr>
        <w:t xml:space="preserve"> други места за тргување</w:t>
      </w:r>
      <w:r w:rsidR="00F36C2E" w:rsidRPr="00EE50C5">
        <w:rPr>
          <w:rFonts w:ascii="Arial" w:eastAsia="StobiSerif Regular" w:hAnsi="Arial" w:cs="Arial"/>
          <w:lang w:val="en-US"/>
        </w:rPr>
        <w:t xml:space="preserve"> </w:t>
      </w:r>
      <w:r w:rsidR="00F05187" w:rsidRPr="00EE50C5">
        <w:rPr>
          <w:rFonts w:ascii="Arial" w:hAnsi="Arial" w:cs="Arial"/>
        </w:rPr>
        <w:t xml:space="preserve">согласно со пропис со кој се уредуваат </w:t>
      </w:r>
      <w:r w:rsidR="003F7640"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Акциите можат да се продадат и претворат во пари и на друг начин само со согласност на исклучениот акционер.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Ништовни се одредбите од статутот како и другите правни работи и дејствија што се спротивни на одредбите од членовите </w:t>
      </w:r>
      <w:r w:rsidR="00566502" w:rsidRPr="00EE50C5">
        <w:rPr>
          <w:rFonts w:ascii="Arial" w:eastAsia="Times New Roman" w:hAnsi="Arial" w:cs="Arial"/>
          <w:lang w:val="en-US" w:eastAsia="mk-MK"/>
        </w:rPr>
        <w:t xml:space="preserve">345 </w:t>
      </w:r>
      <w:r w:rsidR="00575E32" w:rsidRPr="00EE50C5">
        <w:rPr>
          <w:rFonts w:ascii="Arial" w:eastAsia="Times New Roman" w:hAnsi="Arial" w:cs="Arial"/>
          <w:lang w:eastAsia="mk-MK"/>
        </w:rPr>
        <w:t>и</w:t>
      </w:r>
      <w:r w:rsidR="00566502" w:rsidRPr="00EE50C5">
        <w:rPr>
          <w:rFonts w:ascii="Arial" w:eastAsia="Times New Roman" w:hAnsi="Arial" w:cs="Arial"/>
          <w:lang w:val="en-US" w:eastAsia="mk-MK"/>
        </w:rPr>
        <w:t xml:space="preserve"> 346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и ставот (1) од овој член.</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75E32" w:rsidRPr="00EE50C5" w:rsidRDefault="00575E32" w:rsidP="00575E32">
      <w:pPr>
        <w:spacing w:after="0" w:line="240" w:lineRule="auto"/>
        <w:jc w:val="center"/>
        <w:rPr>
          <w:rFonts w:ascii="Arial" w:eastAsia="Times New Roman" w:hAnsi="Arial" w:cs="Arial"/>
          <w:lang w:eastAsia="mk-MK"/>
        </w:rPr>
      </w:pP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имател на делумно платени акции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lastRenderedPageBreak/>
        <w:t xml:space="preserve">Член </w:t>
      </w:r>
      <w:r w:rsidR="00566502" w:rsidRPr="00EE50C5">
        <w:rPr>
          <w:rFonts w:ascii="Arial" w:eastAsia="Times New Roman" w:hAnsi="Arial" w:cs="Arial"/>
          <w:bCs/>
          <w:lang w:val="en-US" w:eastAsia="mk-MK"/>
        </w:rPr>
        <w:t xml:space="preserve">348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сопственик на делумно платени акции е лично одговорен за неплатениот дел од износот за којшто биле издадени акциите. Друштвото не може да го ослободи сопственикот на делумно платени акции од обврската да го плати неплатениот дел од цената на запишаните акции.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исклучок од ставот (1) на овој член, друштвото може да го ослободи акционерот од обврската за плаќање на запишаните акции само во случај на намалување на основната главнина со повлекување акции до износот за којшто е намалена основната главнина на начин и според условите утврдени со овој закон.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C643C" w:rsidRPr="00EE50C5" w:rsidRDefault="003C643C" w:rsidP="00575E32">
      <w:pPr>
        <w:spacing w:after="0" w:line="240" w:lineRule="auto"/>
        <w:jc w:val="center"/>
        <w:rPr>
          <w:rFonts w:ascii="Arial" w:eastAsia="Times New Roman" w:hAnsi="Arial" w:cs="Arial"/>
          <w:lang w:val="en-US" w:eastAsia="mk-MK"/>
        </w:rPr>
      </w:pPr>
    </w:p>
    <w:p w:rsidR="003C643C" w:rsidRPr="00EE50C5" w:rsidRDefault="003C643C" w:rsidP="00575E32">
      <w:pPr>
        <w:spacing w:after="0" w:line="240" w:lineRule="auto"/>
        <w:jc w:val="center"/>
        <w:rPr>
          <w:rFonts w:ascii="Arial" w:eastAsia="Times New Roman" w:hAnsi="Arial" w:cs="Arial"/>
          <w:lang w:val="en-US" w:eastAsia="mk-MK"/>
        </w:rPr>
      </w:pPr>
    </w:p>
    <w:p w:rsidR="003C643C" w:rsidRPr="00EE50C5" w:rsidRDefault="003C643C" w:rsidP="00575E32">
      <w:pPr>
        <w:spacing w:after="0" w:line="240" w:lineRule="auto"/>
        <w:jc w:val="center"/>
        <w:rPr>
          <w:rFonts w:ascii="Arial" w:eastAsia="Times New Roman" w:hAnsi="Arial" w:cs="Arial"/>
          <w:lang w:val="en-US" w:eastAsia="mk-MK"/>
        </w:rPr>
      </w:pP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Забрана на враќање влог и плаќање камата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Член</w:t>
      </w:r>
      <w:r w:rsidR="00566502" w:rsidRPr="00EE50C5">
        <w:rPr>
          <w:rFonts w:ascii="Arial" w:eastAsia="Times New Roman" w:hAnsi="Arial" w:cs="Arial"/>
          <w:bCs/>
          <w:lang w:val="en-US" w:eastAsia="mk-MK"/>
        </w:rPr>
        <w:t xml:space="preserve"> 349</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Освен во случаите предвидени со овој закон, на акционерите не им се враќа уплатениот влог. За враќање влог не се смета плаќањето на куповната цена при дозволеното стекнување сопствени акции од страна на друштвото.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акционерите не смее да им се ветува ниту да им се исплатува камата за внесениот влог во друштвото.</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Учество на акционерите во добивката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350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Акционерите имаат право на учество во добивката, освен ако, според одлуката на собранието за употреба на добивката, донесена врз основа на закон или на статутот, добивката е изоставена од распределбата меѓу акционерите.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Учеството на акционерите во добивката се определува според родот и класата на акциите.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Дивидендата за секој род или класа на акции се плаќа сразмерно на сопствениците од тој род или класа на акции. Ако влоговите во основната главнина не се платени во целост или не се платени сите акции во ист сооднос, акционерите кои навремено ги извршуваат своите обврски учествуваат во распределбата на добивката сразмерно на уплатениот дел од акциите. Извршените уплати во текот на деловната година се земаат предвид според времето на уплатата.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Пред престанувањето на друштвото, на акционерите може да им се подели само добивка којашто произлегува од билансот на успех.</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акционер кој примил забрането плаќање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351</w:t>
      </w:r>
      <w:ins w:id="4" w:author="Vesna Jovanovska" w:date="2023-07-06T09:55:00Z">
        <w:r w:rsidR="00566502" w:rsidRPr="00EE50C5">
          <w:rPr>
            <w:rFonts w:ascii="Arial" w:eastAsia="Times New Roman" w:hAnsi="Arial" w:cs="Arial"/>
            <w:bCs/>
            <w:lang w:val="en-US" w:eastAsia="mk-MK"/>
          </w:rPr>
          <w:t xml:space="preserve"> </w:t>
        </w:r>
      </w:ins>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 кој примил од друштвото аванс од дивиденда, дивиденда или други средства по која било основа, има обврска да му ги врати на друштвото, ако друштвото докаже дека акционерот знаел или, со оглед на околностите, морал да знае дека распределбата на средствата е во спротивност со закон.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Враќање на средствата од ставот (1) на овој член, примени спротивно на законот, можат да побараат и доверителите ако тие не можат да ги наплатат своите побарувања од друштвото. Ако над друштвото е отворена стечајна постапка, за време на траењето на стечајната постапка, стечајниот управник го остварува правото на доверител во однос на акционерите.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Правото за поднесување тужба за случаите од ставовите (1) и (2) на овој член застарува за пет години од примањето на забранетото плаќање.</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D6049" w:rsidRPr="00EE50C5" w:rsidRDefault="008D6049" w:rsidP="00575E32">
      <w:pPr>
        <w:spacing w:after="0" w:line="240" w:lineRule="auto"/>
        <w:jc w:val="center"/>
        <w:rPr>
          <w:rFonts w:ascii="Arial" w:eastAsia="Times New Roman" w:hAnsi="Arial" w:cs="Arial"/>
          <w:lang w:eastAsia="mk-MK"/>
        </w:rPr>
      </w:pPr>
    </w:p>
    <w:p w:rsidR="008D6049" w:rsidRPr="00EE50C5" w:rsidRDefault="008D6049" w:rsidP="00575E32">
      <w:pPr>
        <w:spacing w:after="0" w:line="240" w:lineRule="auto"/>
        <w:jc w:val="center"/>
        <w:rPr>
          <w:rFonts w:ascii="Arial" w:eastAsia="Times New Roman" w:hAnsi="Arial" w:cs="Arial"/>
          <w:lang w:eastAsia="mk-MK"/>
        </w:rPr>
      </w:pP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Сосопственици на акција</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Член</w:t>
      </w:r>
      <w:r w:rsidR="00566502" w:rsidRPr="00EE50C5">
        <w:rPr>
          <w:rFonts w:ascii="Arial" w:eastAsia="Times New Roman" w:hAnsi="Arial" w:cs="Arial"/>
          <w:bCs/>
          <w:lang w:val="en-US" w:eastAsia="mk-MK"/>
        </w:rPr>
        <w:t xml:space="preserve"> 352</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Сосопствениците на акција ги остваруваат своите права преку еден заеднички застапник.</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Правните дејствија што друштвото ги презема спрема сосопствениците ги врши спрема заедничкиот застапник ако на друштвото му е пријавен заеднички застапник. Ако на друштвото не му е пријавен заеднички застапник, друштвото може да преземе некое правно дејствие, односно да ја изрази волјата спрема кој било сосопственик со што се смета дека правното дејствие е преземено, односно дека друштвото ја изразило својата волја спрема сите.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Застапникот се запишува во акционерската книга во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 обврските од акциите сите сосопственици одговараат како солидарни должници.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Забрана за запишување сопствени акции</w:t>
      </w:r>
    </w:p>
    <w:p w:rsidR="001E24FA" w:rsidRPr="00EE50C5" w:rsidRDefault="001E24FA"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75E3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353 </w:t>
      </w:r>
    </w:p>
    <w:p w:rsidR="001E24FA" w:rsidRPr="00EE50C5" w:rsidRDefault="008D6049" w:rsidP="00575E3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w:t>
      </w:r>
      <w:r w:rsidR="001E24FA" w:rsidRPr="00EE50C5">
        <w:rPr>
          <w:rFonts w:ascii="Arial" w:eastAsia="Times New Roman" w:hAnsi="Arial" w:cs="Arial"/>
          <w:lang w:eastAsia="mk-MK"/>
        </w:rPr>
        <w:t>Друштвото не може да запишува сопствени акции.</w:t>
      </w:r>
    </w:p>
    <w:p w:rsidR="00D22412" w:rsidRPr="00EE50C5" w:rsidRDefault="00090C9D" w:rsidP="008D6049">
      <w:pPr>
        <w:spacing w:after="0" w:line="240" w:lineRule="auto"/>
        <w:jc w:val="both"/>
        <w:rPr>
          <w:rFonts w:ascii="Arial" w:eastAsia="Times New Roman" w:hAnsi="Arial" w:cs="Arial"/>
        </w:rPr>
      </w:pPr>
      <w:r w:rsidRPr="00EE50C5">
        <w:rPr>
          <w:rFonts w:ascii="Arial" w:eastAsia="Times New Roman" w:hAnsi="Arial" w:cs="Arial"/>
        </w:rPr>
        <w:t>(2)</w:t>
      </w:r>
      <w:r w:rsidR="00D22412" w:rsidRPr="00EE50C5">
        <w:rPr>
          <w:rFonts w:ascii="Arial" w:hAnsi="Arial" w:cs="Arial"/>
        </w:rPr>
        <w:t>Доколку акциите на друштвото ги запише лице кое истапува во свое име, а за сметка на друштвото, ќе се смета дека акционерот ги запишал акциите за своја сметка</w:t>
      </w:r>
      <w:r w:rsidR="00D22412" w:rsidRPr="00EE50C5">
        <w:rPr>
          <w:rFonts w:ascii="Arial" w:eastAsia="Times New Roman" w:hAnsi="Arial" w:cs="Arial"/>
        </w:rPr>
        <w:t xml:space="preserve">.На оној кој ги презел акциите за сметка на друштвото не му припаѓаат никакви права од акциите </w:t>
      </w:r>
      <w:r w:rsidR="00F139AB" w:rsidRPr="00EE50C5">
        <w:rPr>
          <w:rFonts w:ascii="Arial" w:eastAsia="Times New Roman" w:hAnsi="Arial" w:cs="Arial"/>
        </w:rPr>
        <w:t>сé додека</w:t>
      </w:r>
      <w:r w:rsidR="00D22412" w:rsidRPr="00EE50C5">
        <w:rPr>
          <w:rFonts w:ascii="Arial" w:eastAsia="Times New Roman" w:hAnsi="Arial" w:cs="Arial"/>
        </w:rPr>
        <w:t xml:space="preserve"> акциите не ги преземе од свое име.</w:t>
      </w:r>
    </w:p>
    <w:p w:rsidR="00D22412" w:rsidRPr="00EE50C5" w:rsidRDefault="00D22412" w:rsidP="008D6049">
      <w:pPr>
        <w:spacing w:after="0" w:line="240" w:lineRule="auto"/>
        <w:jc w:val="both"/>
        <w:rPr>
          <w:rFonts w:ascii="Arial" w:eastAsia="Times New Roman" w:hAnsi="Arial" w:cs="Arial"/>
        </w:rPr>
      </w:pPr>
      <w:r w:rsidRPr="00EE50C5">
        <w:rPr>
          <w:rFonts w:ascii="Arial" w:eastAsia="Times New Roman" w:hAnsi="Arial" w:cs="Arial"/>
        </w:rPr>
        <w:t>(3) Ако бидат запишани акции спротивно на ставот (2) на овој член, основачите,</w:t>
      </w:r>
      <w:r w:rsidR="00090C9D" w:rsidRPr="00EE50C5">
        <w:rPr>
          <w:rFonts w:ascii="Arial" w:eastAsia="Times New Roman" w:hAnsi="Arial" w:cs="Arial"/>
        </w:rPr>
        <w:t>или акционерите во случај</w:t>
      </w:r>
      <w:r w:rsidRPr="00EE50C5">
        <w:rPr>
          <w:rFonts w:ascii="Arial" w:eastAsia="Times New Roman" w:hAnsi="Arial" w:cs="Arial"/>
        </w:rPr>
        <w:t xml:space="preserve"> зголемување на основната главнинаичленовите на органот на управување имаат обврска лично да ги платат тие акции, ако не постапувале со внимание на уреден и совесен трговец.</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090C9D">
      <w:pPr>
        <w:spacing w:after="0" w:line="240" w:lineRule="auto"/>
        <w:jc w:val="center"/>
        <w:rPr>
          <w:rFonts w:ascii="Arial" w:eastAsia="Times New Roman" w:hAnsi="Arial" w:cs="Arial"/>
          <w:lang w:eastAsia="mk-MK"/>
        </w:rPr>
      </w:pPr>
    </w:p>
    <w:p w:rsidR="001E24FA" w:rsidRPr="00EE50C5" w:rsidRDefault="001E24FA" w:rsidP="00090C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Стекнување сопствени акции со откуп</w:t>
      </w:r>
    </w:p>
    <w:p w:rsidR="003C643C" w:rsidRPr="00EE50C5" w:rsidRDefault="003C643C" w:rsidP="00090C9D">
      <w:pPr>
        <w:spacing w:after="0" w:line="240" w:lineRule="auto"/>
        <w:jc w:val="center"/>
        <w:rPr>
          <w:rFonts w:ascii="Arial" w:eastAsia="Times New Roman" w:hAnsi="Arial" w:cs="Arial"/>
          <w:bCs/>
          <w:lang w:val="en-US" w:eastAsia="mk-MK"/>
        </w:rPr>
      </w:pPr>
    </w:p>
    <w:p w:rsidR="001E24FA" w:rsidRPr="00EE50C5" w:rsidRDefault="001E24FA" w:rsidP="00090C9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354 </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D22412" w:rsidRPr="00EE50C5">
        <w:rPr>
          <w:rFonts w:ascii="Arial" w:eastAsia="Times New Roman" w:hAnsi="Arial" w:cs="Arial"/>
        </w:rPr>
        <w:t>Друштвото може да стекнува сопствени акции со откуп, самото или преку лице кое дејствува од свое име, а за сметка на друштвото.</w:t>
      </w:r>
      <w:r w:rsidR="003C643C" w:rsidRPr="00EE50C5">
        <w:rPr>
          <w:rFonts w:ascii="Arial" w:eastAsia="Times New Roman" w:hAnsi="Arial" w:cs="Arial"/>
          <w:lang w:val="en-US"/>
        </w:rPr>
        <w:t xml:space="preserve"> </w:t>
      </w:r>
      <w:r w:rsidR="00090C9D" w:rsidRPr="00EE50C5">
        <w:rPr>
          <w:rFonts w:ascii="Arial" w:eastAsia="Times New Roman" w:hAnsi="Arial" w:cs="Arial"/>
        </w:rPr>
        <w:t>За полноважно стекнување</w:t>
      </w:r>
      <w:r w:rsidR="00D22412" w:rsidRPr="00EE50C5">
        <w:rPr>
          <w:rFonts w:ascii="Arial" w:eastAsia="Times New Roman" w:hAnsi="Arial" w:cs="Arial"/>
        </w:rPr>
        <w:t xml:space="preserve"> сопствени акции, органот на управување на друштвото мора да утврди дека се исполнети</w:t>
      </w:r>
      <w:r w:rsidR="003C643C" w:rsidRPr="00EE50C5">
        <w:rPr>
          <w:rFonts w:ascii="Arial" w:eastAsia="Times New Roman" w:hAnsi="Arial" w:cs="Arial"/>
          <w:lang w:val="en-US"/>
        </w:rPr>
        <w:t xml:space="preserve"> </w:t>
      </w:r>
      <w:r w:rsidR="00D22412" w:rsidRPr="00EE50C5">
        <w:rPr>
          <w:rFonts w:ascii="Arial" w:eastAsia="Times New Roman" w:hAnsi="Arial" w:cs="Arial"/>
        </w:rPr>
        <w:t>следниве услови:</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да донесе одлука за стекнување сопствени акции со откуп во којашто се утврдени начинот на откупот, максималниот број на акции којшто треба да се стекне, времето во коешто откупот треба да се изврши и коешто не може да биде подолго од 12 месеца од денот на донесувањето на одлуката за стекнување сопствени акции, минималната и максималната противвредност којашто може да се плати за нив; </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номиналниот износ на стекнатите акции, заедно со акциите што друштвото ги стекнало претходно, односно коишто друштвото ги држи, да не надмине една десеттина од основната главнина; </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 стекнувањето на сопствените акции, да не се намали имотот на друштвото под износот на основната главнина и резервите коишто, според законот или според статутот, мора да ги има и коишто не смеат да се користат за исплата на акционерите и</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откупот да се стекнуваат само акции коишто во целост се уплатени.</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По исклучок, друштвото може да стекнува сопствени акции спротивно на условите определени во ставот (1) точка 1 од овој член кога стекнувањето сопствени акции е неопходно за да се спречи сериозна и непосредна штета што би ја претрпело друштвото. Одлуката ја донесува одборот на директори, односно управниот одбор по </w:t>
      </w:r>
      <w:r w:rsidRPr="00EE50C5">
        <w:rPr>
          <w:rFonts w:ascii="Arial" w:eastAsia="Times New Roman" w:hAnsi="Arial" w:cs="Arial"/>
          <w:lang w:eastAsia="mk-MK"/>
        </w:rPr>
        <w:lastRenderedPageBreak/>
        <w:t>претходна согласност на надзорниот одбор. Во овој случај, одборот на директори, односно управниот одбор е должен на првото наредно собрание да го извести собранието за причините и целта на извршеното стекнување сопствени акции, за бројот и номиналниот износ на стекнатите акции, за делот од основната главнина којшто го претставуваат стекнатите акции, цената по која се стекнати, како и за изворот на средствата коишто се користени за нивното стекнување.</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Доколку членовите на одборот на директори, односно членовите на управниот одбор и на надзорниот одбор, со одлуката за стекнување на сопствени акции од ставот (2) на овој член му причиниле штета на друштвото или на акционерите, тие имаат обврска штетата да ја надоместат како солидарни должници од сиот свој имот.</w:t>
      </w:r>
    </w:p>
    <w:p w:rsidR="001E24FA" w:rsidRPr="00EE50C5" w:rsidRDefault="006B4FC8"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Одредбата од ставот (1) точка 1</w:t>
      </w:r>
      <w:r w:rsidR="00E72ABF" w:rsidRPr="00EE50C5">
        <w:rPr>
          <w:rFonts w:ascii="Arial" w:eastAsia="Times New Roman" w:hAnsi="Arial" w:cs="Arial"/>
          <w:lang w:eastAsia="mk-MK"/>
        </w:rPr>
        <w:t>)</w:t>
      </w:r>
      <w:r w:rsidRPr="00EE50C5">
        <w:rPr>
          <w:rFonts w:ascii="Arial" w:eastAsia="Times New Roman" w:hAnsi="Arial" w:cs="Arial"/>
          <w:lang w:eastAsia="mk-MK"/>
        </w:rPr>
        <w:t xml:space="preserve"> на овој член не се применува на стекнатите сопствени акции, било од страна на самото друштво, било од лице кое дејствува од свое име, но за сметка на друштвото, со цел да бидат распределени на вработените во друштвото или на вработените во друштво поврзано со него, на </w:t>
      </w:r>
      <w:r w:rsidRPr="00EE50C5">
        <w:rPr>
          <w:rFonts w:ascii="Arial" w:hAnsi="Arial" w:cs="Arial"/>
        </w:rPr>
        <w:t xml:space="preserve">членовите на органот на управување, </w:t>
      </w:r>
      <w:r w:rsidRPr="00EE50C5">
        <w:rPr>
          <w:rFonts w:ascii="Arial" w:eastAsia="Times New Roman" w:hAnsi="Arial" w:cs="Arial"/>
          <w:lang w:eastAsia="mk-MK"/>
        </w:rPr>
        <w:t>на управителот, односно</w:t>
      </w:r>
      <w:r w:rsidRPr="00EE50C5">
        <w:rPr>
          <w:rFonts w:ascii="Arial" w:hAnsi="Arial" w:cs="Arial"/>
        </w:rPr>
        <w:t xml:space="preserve"> на членовите на надзорниот одбор на друштвото</w:t>
      </w:r>
      <w:r w:rsidR="003C643C" w:rsidRPr="00EE50C5">
        <w:rPr>
          <w:rFonts w:ascii="Arial" w:hAnsi="Arial" w:cs="Arial"/>
          <w:lang w:val="en-US"/>
        </w:rPr>
        <w:t xml:space="preserve">, </w:t>
      </w:r>
      <w:r w:rsidRPr="00EE50C5">
        <w:rPr>
          <w:rFonts w:ascii="Arial" w:eastAsia="Times New Roman" w:hAnsi="Arial" w:cs="Arial"/>
          <w:lang w:eastAsia="mk-MK"/>
        </w:rPr>
        <w:t>или на друштва поврзани со него. Распределбата на таквите акции мора да се изврши во рок од една година, сметајќи од денот на стекнувањето на овие акции.</w:t>
      </w:r>
    </w:p>
    <w:p w:rsidR="001E24FA" w:rsidRPr="00EE50C5" w:rsidRDefault="001E24FA" w:rsidP="00090C9D">
      <w:pPr>
        <w:spacing w:after="0" w:line="240" w:lineRule="auto"/>
        <w:jc w:val="both"/>
        <w:rPr>
          <w:rFonts w:ascii="Arial" w:eastAsia="Times New Roman" w:hAnsi="Arial" w:cs="Arial"/>
          <w:lang w:eastAsia="mk-MK"/>
        </w:rPr>
      </w:pPr>
    </w:p>
    <w:p w:rsidR="001E24FA" w:rsidRPr="00EE50C5" w:rsidRDefault="001E24FA" w:rsidP="00090C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за пропорционално стекнување сопствени акции од акционерите</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90C9D">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Член</w:t>
      </w:r>
      <w:r w:rsidR="00566502" w:rsidRPr="00EE50C5">
        <w:rPr>
          <w:rFonts w:ascii="Arial" w:eastAsia="Times New Roman" w:hAnsi="Arial" w:cs="Arial"/>
          <w:bCs/>
          <w:lang w:val="en-US" w:eastAsia="mk-MK"/>
        </w:rPr>
        <w:t xml:space="preserve"> 355</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Кога друштвото стекнува сопствени акции пропорционално од сите акционери, друштвото врз основа на одлуката за стекнување сопствени акции упатува јавен повик во којшто е содржана понуда за стекнување акции до сите акционери. Во повикот се наведува бројот на акциите што друштвото има намера да ги стекне, при што се наведува родот и класата на акциите, сразмерниот број на акции што секој акционер може да ги понуди за продажба во однос на бројот на акции што ги поседува, куповната цена или начинот на пресметување на куповната цена, постапката за плаќање и датумот на плаќање, како и постапката и крајниот рок во којшто сите акционери треба да ги понудат своите акции за продажба на друштвото. Објавувањето на јавниот повик трае најмалку 30 дена од денот на објавувањето.</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вкупниот број на понудени акции од акционерите за продажба на друштвото го надминува бројот на акциите што друштвото може да ги стекне, во согласност со овој закон, друштвото ќе купи акции од секој акционер сразмерно на бројот на акциите што секој акционер ги понудил за продажба во однос на бројот на акции што ги поседува, освен во случај кога е потребно да се избегне купување на делови од акција.</w:t>
      </w:r>
    </w:p>
    <w:p w:rsidR="001E24FA" w:rsidRPr="00EE50C5" w:rsidRDefault="001E24FA" w:rsidP="00090C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E5EDE" w:rsidRPr="00EE50C5" w:rsidRDefault="000D6129" w:rsidP="00090C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Посебни начини на стекнување</w:t>
      </w:r>
      <w:r w:rsidR="00BE5EDE" w:rsidRPr="00EE50C5">
        <w:rPr>
          <w:rFonts w:ascii="Arial" w:eastAsia="Times New Roman" w:hAnsi="Arial" w:cs="Arial"/>
          <w:lang w:eastAsia="mk-MK"/>
        </w:rPr>
        <w:t xml:space="preserve"> сопствени акции</w:t>
      </w:r>
    </w:p>
    <w:p w:rsidR="003C643C" w:rsidRPr="00EE50C5" w:rsidRDefault="003C643C" w:rsidP="00090C9D">
      <w:pPr>
        <w:spacing w:after="0" w:line="240" w:lineRule="auto"/>
        <w:jc w:val="center"/>
        <w:rPr>
          <w:rFonts w:ascii="Arial" w:eastAsia="Times New Roman" w:hAnsi="Arial" w:cs="Arial"/>
          <w:b/>
          <w:bCs/>
          <w:lang w:val="en-US" w:eastAsia="mk-MK"/>
        </w:rPr>
      </w:pPr>
    </w:p>
    <w:p w:rsidR="00BE5EDE" w:rsidRPr="00EE50C5" w:rsidRDefault="00BE5EDE" w:rsidP="00090C9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566502" w:rsidRPr="00EE50C5">
        <w:rPr>
          <w:rFonts w:ascii="Arial" w:eastAsia="Times New Roman" w:hAnsi="Arial" w:cs="Arial"/>
          <w:bCs/>
          <w:lang w:val="en-US" w:eastAsia="mk-MK"/>
        </w:rPr>
        <w:t xml:space="preserve">356 </w:t>
      </w:r>
    </w:p>
    <w:p w:rsidR="0025101D" w:rsidRPr="00EE50C5" w:rsidRDefault="00BE5EDE" w:rsidP="002900E5">
      <w:pPr>
        <w:pStyle w:val="NoSpacing"/>
        <w:rPr>
          <w:rFonts w:ascii="Arial" w:eastAsia="Times New Roman" w:hAnsi="Arial" w:cs="Arial"/>
        </w:rPr>
      </w:pPr>
      <w:r w:rsidRPr="00EE50C5">
        <w:rPr>
          <w:rFonts w:ascii="Arial" w:eastAsia="Times New Roman" w:hAnsi="Arial" w:cs="Arial"/>
        </w:rPr>
        <w:t xml:space="preserve">(1) Стекнувањето на сопствените акции се врши без примена на условите од членот </w:t>
      </w:r>
      <w:r w:rsidR="00566502" w:rsidRPr="00EE50C5">
        <w:rPr>
          <w:rFonts w:ascii="Arial" w:eastAsia="Times New Roman" w:hAnsi="Arial" w:cs="Arial"/>
        </w:rPr>
        <w:t xml:space="preserve">354 </w:t>
      </w:r>
      <w:r w:rsidRPr="00EE50C5">
        <w:rPr>
          <w:rFonts w:ascii="Arial" w:eastAsia="Times New Roman" w:hAnsi="Arial" w:cs="Arial"/>
        </w:rPr>
        <w:t xml:space="preserve"> став (1) од овој закон, ако</w:t>
      </w:r>
      <w:r w:rsidR="003C643C" w:rsidRPr="00EE50C5">
        <w:rPr>
          <w:rFonts w:ascii="Arial" w:eastAsia="Times New Roman" w:hAnsi="Arial" w:cs="Arial"/>
        </w:rPr>
        <w:t xml:space="preserve"> </w:t>
      </w:r>
      <w:r w:rsidR="00DA21F0" w:rsidRPr="00EE50C5">
        <w:rPr>
          <w:rFonts w:ascii="Arial" w:eastAsia="Times New Roman" w:hAnsi="Arial" w:cs="Arial"/>
          <w:lang w:val="mk-MK"/>
        </w:rPr>
        <w:t>се стекнати</w:t>
      </w:r>
      <w:r w:rsidRPr="00EE50C5">
        <w:rPr>
          <w:rFonts w:ascii="Arial" w:eastAsia="Times New Roman" w:hAnsi="Arial" w:cs="Arial"/>
        </w:rPr>
        <w:t>:</w:t>
      </w:r>
      <w:r w:rsidRPr="00EE50C5">
        <w:rPr>
          <w:rFonts w:ascii="Arial" w:eastAsia="Times New Roman" w:hAnsi="Arial" w:cs="Arial"/>
        </w:rPr>
        <w:br/>
        <w:t>1) врз основа на одлука на собранието, повлекувањето акции се врши според одредбите од овој закон за намалување на основната главнина</w:t>
      </w:r>
      <w:r w:rsidRPr="00EE50C5">
        <w:rPr>
          <w:rFonts w:ascii="Arial" w:eastAsia="Times New Roman" w:hAnsi="Arial" w:cs="Arial"/>
          <w:lang w:val="mk-MK"/>
        </w:rPr>
        <w:t>;</w:t>
      </w:r>
      <w:r w:rsidRPr="00EE50C5">
        <w:rPr>
          <w:rFonts w:ascii="Arial" w:eastAsia="Times New Roman" w:hAnsi="Arial" w:cs="Arial"/>
        </w:rPr>
        <w:br/>
        <w:t>2) бесплатно</w:t>
      </w:r>
      <w:r w:rsidRPr="00EE50C5">
        <w:rPr>
          <w:rFonts w:ascii="Arial" w:eastAsia="Times New Roman" w:hAnsi="Arial" w:cs="Arial"/>
          <w:lang w:val="mk-MK"/>
        </w:rPr>
        <w:t xml:space="preserve"> и</w:t>
      </w:r>
      <w:r w:rsidR="003C643C" w:rsidRPr="00EE50C5">
        <w:rPr>
          <w:rFonts w:ascii="Arial" w:eastAsia="Times New Roman" w:hAnsi="Arial" w:cs="Arial"/>
        </w:rPr>
        <w:t xml:space="preserve"> </w:t>
      </w:r>
      <w:r w:rsidRPr="00EE50C5">
        <w:rPr>
          <w:rFonts w:ascii="Arial" w:eastAsia="Times New Roman" w:hAnsi="Arial" w:cs="Arial"/>
          <w:lang w:val="mk-MK"/>
        </w:rPr>
        <w:t xml:space="preserve">да се уплатени во целост </w:t>
      </w:r>
      <w:r w:rsidRPr="00EE50C5">
        <w:rPr>
          <w:rFonts w:ascii="Arial" w:eastAsia="Times New Roman" w:hAnsi="Arial" w:cs="Arial"/>
        </w:rPr>
        <w:t>или</w:t>
      </w:r>
      <w:r w:rsidR="003C643C" w:rsidRPr="00EE50C5">
        <w:rPr>
          <w:rFonts w:ascii="Arial" w:eastAsia="Times New Roman" w:hAnsi="Arial" w:cs="Arial"/>
        </w:rPr>
        <w:t xml:space="preserve"> </w:t>
      </w:r>
      <w:r w:rsidRPr="00EE50C5">
        <w:rPr>
          <w:rFonts w:ascii="Arial" w:eastAsia="Times New Roman" w:hAnsi="Arial" w:cs="Arial"/>
        </w:rPr>
        <w:t xml:space="preserve">кога банка, инвестиционен фонд идруга финансиска институција </w:t>
      </w:r>
      <w:r w:rsidR="00527797" w:rsidRPr="00EE50C5">
        <w:rPr>
          <w:rFonts w:ascii="Arial" w:eastAsia="Times New Roman" w:hAnsi="Arial" w:cs="Arial"/>
          <w:lang w:val="mk-MK"/>
        </w:rPr>
        <w:t>стекнува</w:t>
      </w:r>
      <w:r w:rsidRPr="00EE50C5">
        <w:rPr>
          <w:rFonts w:ascii="Arial" w:eastAsia="Times New Roman" w:hAnsi="Arial" w:cs="Arial"/>
        </w:rPr>
        <w:t xml:space="preserve"> акции </w:t>
      </w:r>
      <w:r w:rsidR="00937B1C" w:rsidRPr="00EE50C5">
        <w:rPr>
          <w:rFonts w:ascii="Arial" w:eastAsia="Times New Roman" w:hAnsi="Arial" w:cs="Arial"/>
          <w:lang w:val="mk-MK"/>
        </w:rPr>
        <w:t>во вид на</w:t>
      </w:r>
      <w:r w:rsidR="00527797" w:rsidRPr="00EE50C5">
        <w:rPr>
          <w:rFonts w:ascii="Arial" w:eastAsia="Times New Roman" w:hAnsi="Arial" w:cs="Arial"/>
          <w:lang w:val="mk-MK"/>
        </w:rPr>
        <w:t xml:space="preserve"> провизија при посредување</w:t>
      </w:r>
      <w:r w:rsidRPr="00EE50C5">
        <w:rPr>
          <w:rFonts w:ascii="Arial" w:eastAsia="Times New Roman" w:hAnsi="Arial" w:cs="Arial"/>
        </w:rPr>
        <w:t>;</w:t>
      </w:r>
      <w:r w:rsidRPr="00EE50C5">
        <w:rPr>
          <w:rFonts w:ascii="Arial" w:eastAsia="Times New Roman" w:hAnsi="Arial" w:cs="Arial"/>
        </w:rPr>
        <w:br/>
        <w:t>3) како последица на универзална сукцесија на имотот;</w:t>
      </w:r>
      <w:r w:rsidRPr="00EE50C5">
        <w:rPr>
          <w:rFonts w:ascii="Arial" w:eastAsia="Times New Roman" w:hAnsi="Arial" w:cs="Arial"/>
        </w:rPr>
        <w:br/>
        <w:t xml:space="preserve">4) </w:t>
      </w:r>
      <w:r w:rsidRPr="00EE50C5">
        <w:rPr>
          <w:rFonts w:ascii="Arial" w:eastAsia="Times New Roman" w:hAnsi="Arial" w:cs="Arial"/>
          <w:lang w:val="mk-MK"/>
        </w:rPr>
        <w:t>во целост уплатени акции</w:t>
      </w:r>
      <w:r w:rsidR="003C643C" w:rsidRPr="00EE50C5">
        <w:rPr>
          <w:rFonts w:ascii="Arial" w:eastAsia="Times New Roman" w:hAnsi="Arial" w:cs="Arial"/>
        </w:rPr>
        <w:t xml:space="preserve"> </w:t>
      </w:r>
      <w:r w:rsidRPr="00EE50C5">
        <w:rPr>
          <w:rFonts w:ascii="Arial" w:eastAsia="Times New Roman" w:hAnsi="Arial" w:cs="Arial"/>
        </w:rPr>
        <w:t xml:space="preserve">во постапка за присилно извршување заради намирување  побарување на друштвото </w:t>
      </w:r>
      <w:r w:rsidRPr="00EE50C5">
        <w:rPr>
          <w:rFonts w:ascii="Arial" w:eastAsia="Times New Roman" w:hAnsi="Arial" w:cs="Arial"/>
          <w:lang w:val="mk-MK"/>
        </w:rPr>
        <w:t>кон акционер во друштвото,</w:t>
      </w:r>
      <w:r w:rsidRPr="00EE50C5">
        <w:rPr>
          <w:rFonts w:ascii="Arial" w:eastAsia="Times New Roman" w:hAnsi="Arial" w:cs="Arial"/>
        </w:rPr>
        <w:t>по основа на одлука на суд;</w:t>
      </w:r>
      <w:r w:rsidRPr="00EE50C5">
        <w:rPr>
          <w:rFonts w:ascii="Arial" w:eastAsia="Times New Roman" w:hAnsi="Arial" w:cs="Arial"/>
        </w:rPr>
        <w:br/>
        <w:t>5) во случај  спојување, присоединување и поделба и при преобразба од една во друга форма на друштвото, кога во согласност со овој закон друштвото има обврска да ги откупи акциите на акционерите кои не ја прифатиле понудата да примат акции;</w:t>
      </w:r>
      <w:r w:rsidRPr="00EE50C5">
        <w:rPr>
          <w:rFonts w:ascii="Arial" w:eastAsia="Times New Roman" w:hAnsi="Arial" w:cs="Arial"/>
        </w:rPr>
        <w:br/>
        <w:t xml:space="preserve">6) при исклучување  акционер, во согласност со членот </w:t>
      </w:r>
      <w:r w:rsidR="00566502" w:rsidRPr="00EE50C5">
        <w:rPr>
          <w:rFonts w:ascii="Arial" w:eastAsia="Times New Roman" w:hAnsi="Arial" w:cs="Arial"/>
        </w:rPr>
        <w:t xml:space="preserve">345 </w:t>
      </w:r>
      <w:r w:rsidRPr="00EE50C5">
        <w:rPr>
          <w:rFonts w:ascii="Arial" w:eastAsia="Times New Roman" w:hAnsi="Arial" w:cs="Arial"/>
        </w:rPr>
        <w:t xml:space="preserve"> од овој закон;</w:t>
      </w:r>
      <w:r w:rsidRPr="00EE50C5">
        <w:rPr>
          <w:rFonts w:ascii="Arial" w:eastAsia="Times New Roman" w:hAnsi="Arial" w:cs="Arial"/>
        </w:rPr>
        <w:br/>
        <w:t>7) акции стекнати по сила на законска обврска или врз основа на одлука на суд</w:t>
      </w:r>
      <w:r w:rsidRPr="00EE50C5">
        <w:rPr>
          <w:rFonts w:ascii="Arial" w:eastAsia="Times New Roman" w:hAnsi="Arial" w:cs="Arial"/>
          <w:lang w:val="mk-MK"/>
        </w:rPr>
        <w:t>,</w:t>
      </w:r>
      <w:r w:rsidRPr="00EE50C5">
        <w:rPr>
          <w:rFonts w:ascii="Arial" w:eastAsia="Times New Roman" w:hAnsi="Arial" w:cs="Arial"/>
        </w:rPr>
        <w:br/>
      </w:r>
      <w:r w:rsidRPr="00EE50C5">
        <w:rPr>
          <w:rFonts w:ascii="Arial" w:eastAsia="Times New Roman" w:hAnsi="Arial" w:cs="Arial"/>
        </w:rPr>
        <w:lastRenderedPageBreak/>
        <w:t>8) како компензација за долг или во постапка на реорганизација на должникот, во согласност</w:t>
      </w:r>
      <w:r w:rsidR="003C643C" w:rsidRPr="00EE50C5">
        <w:rPr>
          <w:rFonts w:ascii="Arial" w:eastAsia="Times New Roman" w:hAnsi="Arial" w:cs="Arial"/>
        </w:rPr>
        <w:t xml:space="preserve"> </w:t>
      </w:r>
      <w:r w:rsidR="008333A9" w:rsidRPr="00EE50C5">
        <w:rPr>
          <w:rFonts w:ascii="Arial" w:eastAsia="Times New Roman" w:hAnsi="Arial" w:cs="Arial"/>
          <w:lang w:eastAsia="mk-MK"/>
        </w:rPr>
        <w:t>со пропис со кој се уредува инсолвентноста</w:t>
      </w:r>
      <w:r w:rsidRPr="00EE50C5">
        <w:rPr>
          <w:rFonts w:ascii="Arial" w:eastAsia="Times New Roman" w:hAnsi="Arial" w:cs="Arial"/>
          <w:lang w:val="mk-MK"/>
        </w:rPr>
        <w:t>,</w:t>
      </w:r>
    </w:p>
    <w:p w:rsidR="00BE5EDE" w:rsidRPr="00EE50C5" w:rsidRDefault="0025101D" w:rsidP="002900E5">
      <w:pPr>
        <w:pStyle w:val="NoSpacing"/>
        <w:rPr>
          <w:rFonts w:ascii="Arial" w:eastAsia="Times New Roman" w:hAnsi="Arial" w:cs="Arial"/>
          <w:lang w:val="mk-MK"/>
        </w:rPr>
      </w:pPr>
      <w:r w:rsidRPr="00EE50C5">
        <w:rPr>
          <w:rFonts w:ascii="Arial" w:eastAsia="Times New Roman" w:hAnsi="Arial" w:cs="Arial"/>
        </w:rPr>
        <w:t xml:space="preserve">9) </w:t>
      </w:r>
      <w:r w:rsidRPr="00EE50C5">
        <w:rPr>
          <w:rFonts w:ascii="Arial" w:eastAsia="Times New Roman" w:hAnsi="Arial" w:cs="Arial"/>
          <w:lang w:val="mk-MK"/>
        </w:rPr>
        <w:t>за да се обештетат малцинските акционери во од него зависните друштва</w:t>
      </w:r>
      <w:r w:rsidR="003C643C" w:rsidRPr="00EE50C5">
        <w:rPr>
          <w:rFonts w:ascii="Arial" w:eastAsia="Times New Roman" w:hAnsi="Arial" w:cs="Arial"/>
        </w:rPr>
        <w:t xml:space="preserve"> </w:t>
      </w:r>
      <w:r w:rsidR="00BE5EDE" w:rsidRPr="00EE50C5">
        <w:rPr>
          <w:rFonts w:ascii="Arial" w:eastAsia="Times New Roman" w:hAnsi="Arial" w:cs="Arial"/>
          <w:lang w:val="mk-MK"/>
        </w:rPr>
        <w:t>и</w:t>
      </w:r>
    </w:p>
    <w:p w:rsidR="00BE5EDE" w:rsidRPr="00EE50C5" w:rsidRDefault="00653E5D" w:rsidP="00464D50">
      <w:pPr>
        <w:pStyle w:val="NoSpacing"/>
        <w:jc w:val="both"/>
        <w:rPr>
          <w:rFonts w:ascii="Arial" w:eastAsia="Times New Roman" w:hAnsi="Arial" w:cs="Arial"/>
          <w:lang w:val="mk-MK"/>
        </w:rPr>
      </w:pPr>
      <w:r w:rsidRPr="00EE50C5">
        <w:rPr>
          <w:rFonts w:ascii="Arial" w:eastAsia="Times New Roman" w:hAnsi="Arial" w:cs="Arial"/>
          <w:lang w:val="mk-MK"/>
        </w:rPr>
        <w:t>10</w:t>
      </w:r>
      <w:r w:rsidR="00BE5EDE" w:rsidRPr="00EE50C5">
        <w:rPr>
          <w:rFonts w:ascii="Arial" w:eastAsia="Times New Roman" w:hAnsi="Arial" w:cs="Arial"/>
          <w:lang w:val="mk-MK"/>
        </w:rPr>
        <w:t xml:space="preserve">) во целост уплатени акции издадени од инвестициско друштво со фиксна основна главнина како што е дефинирано во член </w:t>
      </w:r>
      <w:r w:rsidR="001016A1" w:rsidRPr="00EE50C5">
        <w:rPr>
          <w:rFonts w:ascii="Arial" w:eastAsia="Times New Roman" w:hAnsi="Arial" w:cs="Arial"/>
          <w:lang w:val="mk-MK"/>
        </w:rPr>
        <w:t xml:space="preserve">544 став (4) </w:t>
      </w:r>
      <w:r w:rsidR="00BE5EDE" w:rsidRPr="00EE50C5">
        <w:rPr>
          <w:rFonts w:ascii="Arial" w:eastAsia="Times New Roman" w:hAnsi="Arial" w:cs="Arial"/>
          <w:lang w:val="mk-MK"/>
        </w:rPr>
        <w:t xml:space="preserve"> од овој закон, а стекнати по барање на инвеститорот од тоа друштво или од поврзано друштво. Во ваков случај, соодветно се применуваат ставовите (6) и (7) од членот </w:t>
      </w:r>
      <w:r w:rsidR="001016A1" w:rsidRPr="00EE50C5">
        <w:rPr>
          <w:rFonts w:ascii="Arial" w:eastAsia="Times New Roman" w:hAnsi="Arial" w:cs="Arial"/>
          <w:lang w:val="mk-MK"/>
        </w:rPr>
        <w:t xml:space="preserve">544 </w:t>
      </w:r>
      <w:r w:rsidR="00BE5EDE" w:rsidRPr="00EE50C5">
        <w:rPr>
          <w:rFonts w:ascii="Arial" w:eastAsia="Times New Roman" w:hAnsi="Arial" w:cs="Arial"/>
          <w:lang w:val="mk-MK"/>
        </w:rPr>
        <w:t>од овој закон</w:t>
      </w:r>
      <w:r w:rsidR="00BE5EDE" w:rsidRPr="00EE50C5">
        <w:rPr>
          <w:rFonts w:ascii="Arial" w:eastAsia="Times New Roman" w:hAnsi="Arial" w:cs="Arial"/>
          <w:b/>
          <w:lang w:val="mk-MK"/>
        </w:rPr>
        <w:t xml:space="preserve">. </w:t>
      </w:r>
      <w:r w:rsidR="00BE5EDE" w:rsidRPr="00EE50C5">
        <w:rPr>
          <w:rFonts w:ascii="Arial" w:eastAsia="Times New Roman" w:hAnsi="Arial" w:cs="Arial"/>
          <w:lang w:val="mk-MK"/>
        </w:rPr>
        <w:t xml:space="preserve"> Ваквите стекнувања не смее да доведат до намалување на нето имотот на друштвото под износот на запишаната основна главнина, зголемена за какви било резерви чија распределба е забранета со закон.</w:t>
      </w:r>
    </w:p>
    <w:p w:rsidR="002C2F81" w:rsidRPr="00EE50C5" w:rsidRDefault="00BE5EDE" w:rsidP="003C643C">
      <w:pPr>
        <w:spacing w:after="0" w:line="240" w:lineRule="auto"/>
        <w:jc w:val="both"/>
        <w:rPr>
          <w:rFonts w:ascii="Arial" w:eastAsia="Times New Roman" w:hAnsi="Arial" w:cs="Arial"/>
        </w:rPr>
      </w:pPr>
      <w:r w:rsidRPr="00EE50C5">
        <w:rPr>
          <w:rFonts w:ascii="Arial" w:eastAsia="Times New Roman" w:hAnsi="Arial" w:cs="Arial"/>
          <w:strike/>
        </w:rPr>
        <w:t>(</w:t>
      </w:r>
      <w:r w:rsidRPr="00EE50C5">
        <w:rPr>
          <w:rFonts w:ascii="Arial" w:eastAsia="Times New Roman" w:hAnsi="Arial" w:cs="Arial"/>
        </w:rPr>
        <w:t xml:space="preserve">2) Акциите стекнати во случаите наведени во ставот (1)од овој член мора да се отуѓат во рок од три години од денот на нивното стекнување, освен ако номиналниот износ на стекнатите акции, вклучувајќи ги и стекнатите сопствени акции, според членот </w:t>
      </w:r>
      <w:r w:rsidR="007877FA" w:rsidRPr="00EE50C5">
        <w:rPr>
          <w:rFonts w:ascii="Arial" w:eastAsia="Times New Roman" w:hAnsi="Arial" w:cs="Arial"/>
          <w:lang w:val="en-US"/>
        </w:rPr>
        <w:t xml:space="preserve">354 </w:t>
      </w:r>
      <w:r w:rsidRPr="00EE50C5">
        <w:rPr>
          <w:rFonts w:ascii="Arial" w:eastAsia="Times New Roman" w:hAnsi="Arial" w:cs="Arial"/>
        </w:rPr>
        <w:t xml:space="preserve"> од овој закон не надминува една десеттина од основната главнина.</w:t>
      </w:r>
    </w:p>
    <w:p w:rsidR="002C2F81" w:rsidRPr="00EE50C5" w:rsidRDefault="00BE5EDE" w:rsidP="003C643C">
      <w:pPr>
        <w:spacing w:after="0" w:line="240" w:lineRule="auto"/>
        <w:jc w:val="both"/>
        <w:rPr>
          <w:rFonts w:ascii="Arial" w:eastAsia="Times New Roman" w:hAnsi="Arial" w:cs="Arial"/>
          <w:lang w:eastAsia="mk-MK"/>
        </w:rPr>
      </w:pPr>
      <w:r w:rsidRPr="00EE50C5">
        <w:rPr>
          <w:rFonts w:ascii="Arial" w:eastAsia="Times New Roman" w:hAnsi="Arial" w:cs="Arial"/>
        </w:rPr>
        <w:t>(3) Ако акциите кои се стекнати според ставот (1) од овој член не се отуѓат и истите претходно се понудени за продажба по пат на јавна понуда во рокот од ставот (2) на овој член, но продажбата не била успешна, тогаш акциите кои се стекнати според ставот (1) од овој член без одлагање треба да бидат поништени. Кога поништувањето на сопствените акции доведува до намалување на имотот на друштвото под номиналната вредност на основната главнина, мора да се спроведе постапка за намалување на основната главнина.</w:t>
      </w:r>
    </w:p>
    <w:p w:rsidR="002C2F81" w:rsidRPr="00EE50C5" w:rsidRDefault="002C2F81" w:rsidP="003C643C">
      <w:pPr>
        <w:spacing w:after="0" w:line="240" w:lineRule="auto"/>
        <w:jc w:val="center"/>
        <w:rPr>
          <w:rFonts w:ascii="Arial" w:eastAsia="Times New Roman" w:hAnsi="Arial" w:cs="Arial"/>
          <w:lang w:eastAsia="mk-MK"/>
        </w:rPr>
      </w:pPr>
    </w:p>
    <w:p w:rsidR="002C2F81" w:rsidRPr="00EE50C5" w:rsidRDefault="002C2F81" w:rsidP="003C643C">
      <w:pPr>
        <w:spacing w:after="0" w:line="240" w:lineRule="auto"/>
        <w:jc w:val="center"/>
        <w:rPr>
          <w:rFonts w:ascii="Arial" w:eastAsia="Times New Roman" w:hAnsi="Arial" w:cs="Arial"/>
          <w:lang w:eastAsia="mk-MK"/>
        </w:rPr>
      </w:pPr>
    </w:p>
    <w:p w:rsidR="002C2F81" w:rsidRPr="00EE50C5" w:rsidRDefault="001E24FA" w:rsidP="003C643C">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Отуѓување сопствени акции</w:t>
      </w:r>
    </w:p>
    <w:p w:rsidR="002C2F81" w:rsidRPr="00EE50C5" w:rsidRDefault="002C2F81" w:rsidP="003C643C">
      <w:pPr>
        <w:spacing w:after="0" w:line="240" w:lineRule="auto"/>
        <w:jc w:val="center"/>
        <w:rPr>
          <w:rFonts w:ascii="Arial" w:eastAsia="Times New Roman" w:hAnsi="Arial" w:cs="Arial"/>
          <w:b/>
          <w:bCs/>
          <w:lang w:eastAsia="mk-MK"/>
        </w:rPr>
      </w:pPr>
    </w:p>
    <w:p w:rsidR="002C2F81" w:rsidRPr="00EE50C5" w:rsidRDefault="001E24FA" w:rsidP="003C643C">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Член</w:t>
      </w:r>
      <w:r w:rsidR="007877FA" w:rsidRPr="00EE50C5">
        <w:rPr>
          <w:rFonts w:ascii="Arial" w:eastAsia="Times New Roman" w:hAnsi="Arial" w:cs="Arial"/>
          <w:bCs/>
          <w:lang w:val="en-US" w:eastAsia="mk-MK"/>
        </w:rPr>
        <w:t xml:space="preserve"> 357</w:t>
      </w:r>
    </w:p>
    <w:p w:rsidR="002C2F81" w:rsidRPr="00EE50C5" w:rsidRDefault="001E24FA" w:rsidP="003C643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Акциите стекнати спротивно на членовите </w:t>
      </w:r>
      <w:r w:rsidR="007877FA" w:rsidRPr="00EE50C5">
        <w:rPr>
          <w:rFonts w:ascii="Arial" w:eastAsia="Times New Roman" w:hAnsi="Arial" w:cs="Arial"/>
          <w:lang w:val="en-US" w:eastAsia="mk-MK"/>
        </w:rPr>
        <w:t xml:space="preserve"> 354, 355 </w:t>
      </w:r>
      <w:r w:rsidR="007877FA" w:rsidRPr="00EE50C5">
        <w:rPr>
          <w:rFonts w:ascii="Arial" w:eastAsia="Times New Roman" w:hAnsi="Arial" w:cs="Arial"/>
          <w:lang w:eastAsia="mk-MK"/>
        </w:rPr>
        <w:t>и</w:t>
      </w:r>
      <w:r w:rsidR="007877FA" w:rsidRPr="00EE50C5">
        <w:rPr>
          <w:rFonts w:ascii="Arial" w:eastAsia="Times New Roman" w:hAnsi="Arial" w:cs="Arial"/>
          <w:lang w:val="en-US" w:eastAsia="mk-MK"/>
        </w:rPr>
        <w:t xml:space="preserve"> 356 </w:t>
      </w:r>
      <w:r w:rsidRPr="00EE50C5">
        <w:rPr>
          <w:rFonts w:ascii="Arial" w:eastAsia="Times New Roman" w:hAnsi="Arial" w:cs="Arial"/>
          <w:lang w:eastAsia="mk-MK"/>
        </w:rPr>
        <w:t xml:space="preserve">се отуѓуваат во рок од една година од денот на нивното стекнување. Ако акциите не се отуѓат во тој рок, ќе се применуваат одредбите од членот </w:t>
      </w:r>
      <w:r w:rsidR="007877FA" w:rsidRPr="00EE50C5">
        <w:rPr>
          <w:rFonts w:ascii="Arial" w:eastAsia="Times New Roman" w:hAnsi="Arial" w:cs="Arial"/>
          <w:lang w:eastAsia="mk-MK"/>
        </w:rPr>
        <w:t xml:space="preserve">356 </w:t>
      </w:r>
      <w:r w:rsidRPr="00EE50C5">
        <w:rPr>
          <w:rFonts w:ascii="Arial" w:eastAsia="Times New Roman" w:hAnsi="Arial" w:cs="Arial"/>
          <w:lang w:eastAsia="mk-MK"/>
        </w:rPr>
        <w:t xml:space="preserve"> став (3)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2C2F81" w:rsidRPr="00EE50C5" w:rsidRDefault="001E24FA" w:rsidP="003C643C">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Без оглед на тоа како се стекнати сопствените акции, односно согласно со или спротивно на одредбите на членовите</w:t>
      </w:r>
      <w:r w:rsidR="00E27FF3" w:rsidRPr="00EE50C5">
        <w:rPr>
          <w:rFonts w:ascii="Arial" w:eastAsia="Times New Roman" w:hAnsi="Arial" w:cs="Arial"/>
          <w:lang w:eastAsia="mk-MK"/>
        </w:rPr>
        <w:t xml:space="preserve"> 354, 355 и 356 </w:t>
      </w:r>
      <w:r w:rsidRPr="00EE50C5">
        <w:rPr>
          <w:rFonts w:ascii="Arial" w:eastAsia="Times New Roman" w:hAnsi="Arial" w:cs="Arial"/>
          <w:lang w:eastAsia="mk-MK"/>
        </w:rPr>
        <w:t>од овој закон и без оглед на роковите за нивно отуѓување, пред да се поништат, сопствените акции мора претходно да бидат понудени за продажба по пат на јавна понуда.</w:t>
      </w:r>
    </w:p>
    <w:p w:rsidR="002C2F81" w:rsidRPr="00EE50C5" w:rsidRDefault="001E24FA" w:rsidP="003C643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3C643C">
      <w:pPr>
        <w:spacing w:after="0" w:line="240" w:lineRule="auto"/>
        <w:jc w:val="center"/>
        <w:rPr>
          <w:rFonts w:ascii="Arial" w:eastAsia="Times New Roman" w:hAnsi="Arial" w:cs="Arial"/>
          <w:lang w:eastAsia="mk-MK"/>
        </w:rPr>
      </w:pPr>
    </w:p>
    <w:p w:rsidR="002C2F81" w:rsidRPr="00EE50C5" w:rsidRDefault="002C2F81" w:rsidP="003C643C">
      <w:pPr>
        <w:spacing w:after="0" w:line="240" w:lineRule="auto"/>
        <w:jc w:val="center"/>
        <w:rPr>
          <w:rFonts w:ascii="Arial" w:eastAsia="Times New Roman" w:hAnsi="Arial" w:cs="Arial"/>
          <w:lang w:eastAsia="mk-MK"/>
        </w:rPr>
      </w:pPr>
    </w:p>
    <w:p w:rsidR="002C2F81" w:rsidRPr="00EE50C5" w:rsidRDefault="001E24FA" w:rsidP="003C643C">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Известување за стекнатите сопствени акции</w:t>
      </w:r>
    </w:p>
    <w:p w:rsidR="003C63DD" w:rsidRPr="00EE50C5" w:rsidRDefault="001E24FA" w:rsidP="0007678B">
      <w:pPr>
        <w:spacing w:after="0" w:line="240" w:lineRule="auto"/>
        <w:jc w:val="center"/>
        <w:rPr>
          <w:rFonts w:ascii="Arial" w:eastAsia="Times New Roman" w:hAnsi="Arial" w:cs="Arial"/>
          <w:lang w:val="en-US" w:eastAsia="mk-MK"/>
        </w:rPr>
      </w:pPr>
      <w:r w:rsidRPr="00EE50C5">
        <w:rPr>
          <w:rFonts w:ascii="Arial" w:eastAsia="Times New Roman" w:hAnsi="Arial" w:cs="Arial"/>
          <w:lang w:eastAsia="mk-MK"/>
        </w:rPr>
        <w:t> </w:t>
      </w:r>
    </w:p>
    <w:p w:rsidR="001E24FA" w:rsidRPr="00EE50C5" w:rsidRDefault="001E24FA" w:rsidP="0007678B">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358 </w:t>
      </w:r>
    </w:p>
    <w:p w:rsidR="001E24FA" w:rsidRPr="00EE50C5" w:rsidRDefault="00031D9E"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1E24FA" w:rsidRPr="00EE50C5">
        <w:rPr>
          <w:rFonts w:ascii="Arial" w:eastAsia="Times New Roman" w:hAnsi="Arial" w:cs="Arial"/>
          <w:lang w:eastAsia="mk-MK"/>
        </w:rPr>
        <w:t>Во годишниот извештај за работа</w:t>
      </w:r>
      <w:r w:rsidR="00E17B18" w:rsidRPr="00EE50C5">
        <w:rPr>
          <w:rFonts w:ascii="Arial" w:eastAsia="Times New Roman" w:hAnsi="Arial" w:cs="Arial"/>
          <w:lang w:eastAsia="mk-MK"/>
        </w:rPr>
        <w:t>та</w:t>
      </w:r>
      <w:r w:rsidR="001E24FA" w:rsidRPr="00EE50C5">
        <w:rPr>
          <w:rFonts w:ascii="Arial" w:eastAsia="Times New Roman" w:hAnsi="Arial" w:cs="Arial"/>
          <w:lang w:eastAsia="mk-MK"/>
        </w:rPr>
        <w:t xml:space="preserve"> на друштвото задолжително се наведуваат:</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причините поради кои во текот на годината е извршено стекнување сопствени акции; </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бројот, номиналниот износ на стекнатите и отуѓени сопствени акции по која било основа во претходната финансиска година, нивното учество во основната главнина и противвредноста што е платена за нив; </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вкупниот број и цената по којашто во претходните години, се стекнати и отуѓени порано стекнатите сопствени акции и нивното учество во основната главнина и</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бројот, номиналниот износ на стекнатите сопствени акции коишто се распределени на вработените и нивното учество во основната главнина.</w:t>
      </w:r>
    </w:p>
    <w:p w:rsidR="001E24FA" w:rsidRPr="00EE50C5" w:rsidRDefault="001E24FA" w:rsidP="0007678B">
      <w:pPr>
        <w:spacing w:after="0" w:line="240" w:lineRule="auto"/>
        <w:jc w:val="both"/>
        <w:rPr>
          <w:rFonts w:ascii="Arial" w:eastAsia="Times New Roman" w:hAnsi="Arial" w:cs="Arial"/>
          <w:lang w:eastAsia="mk-MK"/>
        </w:rPr>
      </w:pPr>
    </w:p>
    <w:p w:rsidR="001E24FA" w:rsidRPr="00EE50C5" w:rsidRDefault="001E24FA" w:rsidP="0007678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од сопствени акции</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78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359 </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Правата од стекнатите сопствени акции мируваат.</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07678B">
      <w:pPr>
        <w:spacing w:after="0" w:line="240" w:lineRule="auto"/>
        <w:jc w:val="center"/>
        <w:rPr>
          <w:rFonts w:ascii="Arial" w:eastAsia="Times New Roman" w:hAnsi="Arial" w:cs="Arial"/>
          <w:lang w:eastAsia="mk-MK"/>
        </w:rPr>
      </w:pPr>
    </w:p>
    <w:p w:rsidR="001E24FA" w:rsidRPr="00EE50C5" w:rsidRDefault="001E24FA" w:rsidP="0007678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Акции со право на откуп од страна на друштвото</w:t>
      </w:r>
    </w:p>
    <w:p w:rsidR="001E24FA" w:rsidRPr="00EE50C5" w:rsidRDefault="001E24FA" w:rsidP="000767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78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360 </w:t>
      </w:r>
    </w:p>
    <w:p w:rsidR="00FD5557" w:rsidRPr="00EE50C5" w:rsidRDefault="00FD5557" w:rsidP="00E15191">
      <w:pPr>
        <w:spacing w:after="0" w:line="240" w:lineRule="auto"/>
        <w:jc w:val="both"/>
        <w:rPr>
          <w:rFonts w:ascii="Arial" w:eastAsia="Times New Roman" w:hAnsi="Arial" w:cs="Arial"/>
        </w:rPr>
      </w:pPr>
      <w:r w:rsidRPr="00EE50C5">
        <w:rPr>
          <w:rFonts w:ascii="Arial" w:eastAsia="Times New Roman" w:hAnsi="Arial" w:cs="Arial"/>
        </w:rPr>
        <w:t>(1) Со статутот, друштвото може да биде овластено да издава акции во кои е содржано правото на друштвото во определен рок да ги откупува така издадените акции. Откупот е полноважен ако се исполнети следниве услови:</w:t>
      </w:r>
      <w:r w:rsidRPr="00EE50C5">
        <w:rPr>
          <w:rFonts w:ascii="Arial" w:eastAsia="Times New Roman" w:hAnsi="Arial" w:cs="Arial"/>
        </w:rPr>
        <w:br/>
        <w:t>1) условите и начинот на откуп да бидат определени со статутот, пред да бидат запишани;</w:t>
      </w:r>
      <w:r w:rsidRPr="00EE50C5">
        <w:rPr>
          <w:rFonts w:ascii="Arial" w:eastAsia="Times New Roman" w:hAnsi="Arial" w:cs="Arial"/>
        </w:rPr>
        <w:br/>
        <w:t>2) собранието да донесе одлука за откуп на таквите акции пред да бидат запишани;</w:t>
      </w:r>
      <w:r w:rsidRPr="00EE50C5">
        <w:rPr>
          <w:rFonts w:ascii="Arial" w:eastAsia="Times New Roman" w:hAnsi="Arial" w:cs="Arial"/>
        </w:rPr>
        <w:br/>
        <w:t>3) акциите треба да бидат платени целосно;</w:t>
      </w:r>
      <w:r w:rsidRPr="00EE50C5">
        <w:rPr>
          <w:rFonts w:ascii="Arial" w:eastAsia="Times New Roman" w:hAnsi="Arial" w:cs="Arial"/>
        </w:rPr>
        <w:br/>
        <w:t>4) откупот мора да се изврши само со средства коишто ја надминуваат основната главнина и резервите, што според овој закон и статутот не смеат да се распределуваат на акционерите и</w:t>
      </w:r>
      <w:r w:rsidRPr="00EE50C5">
        <w:rPr>
          <w:rFonts w:ascii="Arial" w:eastAsia="Times New Roman" w:hAnsi="Arial" w:cs="Arial"/>
        </w:rPr>
        <w:br/>
        <w:t>5) износот којшто не е помал од номиналниот износ на издадените акции мора да се стави во резервите, коишто според овој закон и статутот не можат да се распределуваат, освен во случај на намалување на основната главнина. Оваа резерва може да се употреби само за згол</w:t>
      </w:r>
      <w:r w:rsidR="00125336" w:rsidRPr="00EE50C5">
        <w:rPr>
          <w:rFonts w:ascii="Arial" w:eastAsia="Times New Roman" w:hAnsi="Arial" w:cs="Arial"/>
        </w:rPr>
        <w:t>е</w:t>
      </w:r>
      <w:r w:rsidRPr="00EE50C5">
        <w:rPr>
          <w:rFonts w:ascii="Arial" w:eastAsia="Times New Roman" w:hAnsi="Arial" w:cs="Arial"/>
        </w:rPr>
        <w:t>мување на основната главнина од средства на друштвото.</w:t>
      </w:r>
    </w:p>
    <w:p w:rsidR="00FD5557" w:rsidRPr="00EE50C5" w:rsidRDefault="00FD5557" w:rsidP="00E15191">
      <w:pPr>
        <w:spacing w:after="0" w:line="240" w:lineRule="auto"/>
        <w:jc w:val="both"/>
        <w:rPr>
          <w:rFonts w:ascii="Arial" w:eastAsia="Times New Roman" w:hAnsi="Arial" w:cs="Arial"/>
        </w:rPr>
      </w:pPr>
      <w:r w:rsidRPr="00EE50C5">
        <w:rPr>
          <w:rFonts w:ascii="Arial" w:eastAsia="Times New Roman" w:hAnsi="Arial" w:cs="Arial"/>
        </w:rPr>
        <w:t>(2) Одредбата од ставот (1) точка 5) на овој член нема да се применува на откупите при коишто се употребуваат средства за издавање нови акции со коишто се откупуваат постојните акции, а во кои е содржано правото на откуп од страна на друштвото.</w:t>
      </w:r>
    </w:p>
    <w:p w:rsidR="00FD5557" w:rsidRPr="00EE50C5" w:rsidRDefault="00FD5557" w:rsidP="00E15191">
      <w:pPr>
        <w:spacing w:after="0" w:line="240" w:lineRule="auto"/>
        <w:jc w:val="both"/>
        <w:rPr>
          <w:rFonts w:ascii="Arial" w:eastAsia="Times New Roman" w:hAnsi="Arial" w:cs="Arial"/>
        </w:rPr>
      </w:pPr>
      <w:r w:rsidRPr="00EE50C5">
        <w:rPr>
          <w:rFonts w:ascii="Arial" w:eastAsia="Times New Roman" w:hAnsi="Arial" w:cs="Arial"/>
        </w:rPr>
        <w:t>(3) Ако постои одредба за плаќање премија на акционерите при откупот, премијата може да се исплатува само од резервите коишто можат да им се распределуваат на акционерите.</w:t>
      </w:r>
    </w:p>
    <w:p w:rsidR="00FD5557" w:rsidRPr="00EE50C5" w:rsidRDefault="00FD5557" w:rsidP="00E15191">
      <w:pPr>
        <w:spacing w:after="0" w:line="240" w:lineRule="auto"/>
        <w:jc w:val="both"/>
        <w:rPr>
          <w:rFonts w:ascii="Arial" w:eastAsia="Times New Roman" w:hAnsi="Arial" w:cs="Arial"/>
        </w:rPr>
      </w:pPr>
      <w:r w:rsidRPr="00EE50C5">
        <w:rPr>
          <w:rFonts w:ascii="Arial" w:eastAsia="Times New Roman" w:hAnsi="Arial" w:cs="Arial"/>
        </w:rPr>
        <w:t>(4) Во статутот мора да се утврди рокот за откуп на акциите, во коишто е содржано правото на откуп од страна на друштвото.</w:t>
      </w:r>
    </w:p>
    <w:p w:rsidR="00FD5557" w:rsidRPr="00EE50C5" w:rsidRDefault="00FD5557" w:rsidP="00E15191">
      <w:pPr>
        <w:spacing w:after="0" w:line="240" w:lineRule="auto"/>
        <w:jc w:val="both"/>
        <w:rPr>
          <w:rFonts w:ascii="Arial" w:eastAsia="Times New Roman" w:hAnsi="Arial" w:cs="Arial"/>
        </w:rPr>
      </w:pPr>
      <w:r w:rsidRPr="00EE50C5">
        <w:rPr>
          <w:rFonts w:ascii="Arial" w:eastAsia="Times New Roman" w:hAnsi="Arial" w:cs="Arial"/>
        </w:rPr>
        <w:t xml:space="preserve">(5) Известување за откуп на акциите од ставот (1) на овој член се објавува во „Службен весник на Република </w:t>
      </w:r>
      <w:r w:rsidR="000F0304" w:rsidRPr="00EE50C5">
        <w:rPr>
          <w:rFonts w:ascii="Arial" w:eastAsia="Times New Roman" w:hAnsi="Arial" w:cs="Arial"/>
          <w:lang w:eastAsia="mk-MK"/>
        </w:rPr>
        <w:t>Северна</w:t>
      </w:r>
      <w:r w:rsidRPr="00EE50C5">
        <w:rPr>
          <w:rFonts w:ascii="Arial" w:eastAsia="Times New Roman" w:hAnsi="Arial" w:cs="Arial"/>
        </w:rPr>
        <w:t>Македонија".</w:t>
      </w:r>
    </w:p>
    <w:p w:rsidR="0071385B" w:rsidRPr="00EE50C5" w:rsidRDefault="0071385B" w:rsidP="0071385B">
      <w:pPr>
        <w:spacing w:after="0" w:line="240" w:lineRule="auto"/>
        <w:jc w:val="center"/>
        <w:rPr>
          <w:rFonts w:ascii="Arial" w:eastAsia="Times New Roman" w:hAnsi="Arial" w:cs="Arial"/>
          <w:lang w:eastAsia="mk-MK"/>
        </w:rPr>
      </w:pPr>
    </w:p>
    <w:p w:rsidR="001E24FA" w:rsidRPr="00EE50C5" w:rsidRDefault="001E24FA" w:rsidP="0071385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Ништовни правни работи</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1385B">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E27FF3" w:rsidRPr="00EE50C5">
        <w:rPr>
          <w:rFonts w:ascii="Arial" w:eastAsia="Times New Roman" w:hAnsi="Arial" w:cs="Arial"/>
          <w:b/>
          <w:bCs/>
          <w:lang w:eastAsia="mk-MK"/>
        </w:rPr>
        <w:t xml:space="preserve">361 </w:t>
      </w:r>
    </w:p>
    <w:p w:rsidR="002D2379" w:rsidRPr="00EE50C5" w:rsidRDefault="002D2379"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Ништовна е правната работа со која друштвото некому дава аванс, заем, кредит или обезбедување заради стекнување акции во тоа друштво. Тоа не се однесува на тековните правни работи на банките, како и на други финансиски институции, ако со посебен закон поинаку не е определено, или кога друштвото стекнува сопствени акции со цел да бидат распределени на вработените во друштвото или на вработените во друштво поврзано со него, на </w:t>
      </w:r>
      <w:r w:rsidRPr="00EE50C5">
        <w:rPr>
          <w:rFonts w:ascii="Arial" w:hAnsi="Arial" w:cs="Arial"/>
        </w:rPr>
        <w:t xml:space="preserve">членовите на органот на управување, </w:t>
      </w:r>
      <w:r w:rsidRPr="00EE50C5">
        <w:rPr>
          <w:rFonts w:ascii="Arial" w:eastAsia="Times New Roman" w:hAnsi="Arial" w:cs="Arial"/>
          <w:lang w:eastAsia="mk-MK"/>
        </w:rPr>
        <w:t>на управителот, односно</w:t>
      </w:r>
      <w:r w:rsidRPr="00EE50C5">
        <w:rPr>
          <w:rFonts w:ascii="Arial" w:hAnsi="Arial" w:cs="Arial"/>
        </w:rPr>
        <w:t xml:space="preserve"> на членовите на надзорниот одбор на друштвото </w:t>
      </w:r>
      <w:r w:rsidRPr="00EE50C5">
        <w:rPr>
          <w:rFonts w:ascii="Arial" w:eastAsia="Times New Roman" w:hAnsi="Arial" w:cs="Arial"/>
          <w:lang w:eastAsia="mk-MK"/>
        </w:rPr>
        <w:t>или на друштва поврзани со него, под условите утврдени со овој закон.</w:t>
      </w:r>
    </w:p>
    <w:p w:rsidR="001E24FA" w:rsidRPr="00EE50C5" w:rsidRDefault="002D2379"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E24FA" w:rsidRPr="00EE50C5">
        <w:rPr>
          <w:rFonts w:ascii="Arial" w:eastAsia="Times New Roman" w:hAnsi="Arial" w:cs="Arial"/>
          <w:lang w:eastAsia="mk-MK"/>
        </w:rPr>
        <w:t>2)     Ништовна е правната работа и во случаите кога друштвото стекнало сопствени акции од резервите што биле потребни да се одржи номиналниот износ на основната главнина или резервите што според законот и статутот не можеле да се користат за други намени.</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Ништовна е правната работа меѓу друштвото и друго лице со која другото лице се овластува или се обврзува да стекне акции во друго друштво за сметка на друштвото, за сметка на зависно од него друштво или за сметка на друштво во коешто друштвото има мнозински удел, ако стекнувањето акции од страна на друштвото е спротивно на членот</w:t>
      </w:r>
      <w:r w:rsidR="00E27FF3" w:rsidRPr="00EE50C5">
        <w:rPr>
          <w:rFonts w:ascii="Arial" w:eastAsia="Times New Roman" w:hAnsi="Arial" w:cs="Arial"/>
          <w:lang w:eastAsia="mk-MK"/>
        </w:rPr>
        <w:t xml:space="preserve"> 354</w:t>
      </w:r>
      <w:r w:rsidRPr="00EE50C5">
        <w:rPr>
          <w:rFonts w:ascii="Arial" w:eastAsia="Times New Roman" w:hAnsi="Arial" w:cs="Arial"/>
          <w:lang w:eastAsia="mk-MK"/>
        </w:rPr>
        <w:t xml:space="preserve"> ставови (1) и (2) од овој закон.</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Ништовно е стекнување сопствени акции по која било основа, ако не е во целост уплатен номиналниот износ на акциите на којшто се издадени.</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A7579" w:rsidRPr="00EE50C5" w:rsidRDefault="00AA7579" w:rsidP="0071385B">
      <w:pPr>
        <w:spacing w:after="0" w:line="240" w:lineRule="auto"/>
        <w:jc w:val="center"/>
        <w:rPr>
          <w:rFonts w:ascii="Arial" w:eastAsia="Times New Roman" w:hAnsi="Arial" w:cs="Arial"/>
          <w:lang w:val="en-US" w:eastAsia="mk-MK"/>
        </w:rPr>
      </w:pPr>
    </w:p>
    <w:p w:rsidR="001E24FA" w:rsidRPr="00EE50C5" w:rsidRDefault="004B4BC4" w:rsidP="0071385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Земањето</w:t>
      </w:r>
      <w:r w:rsidR="001E24FA" w:rsidRPr="00EE50C5">
        <w:rPr>
          <w:rFonts w:ascii="Arial" w:eastAsia="Times New Roman" w:hAnsi="Arial" w:cs="Arial"/>
          <w:lang w:eastAsia="mk-MK"/>
        </w:rPr>
        <w:t xml:space="preserve"> сопствени акции во залог</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1385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362 </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Земањето сопствени акции во залог и други начини на обезбедување од друштвото или од лице коешто дејствува од свое име, но за сметка на друштвото, ќе се смета како стекнување сопствени акции за целите определени во членовите </w:t>
      </w:r>
      <w:r w:rsidR="00E27FF3" w:rsidRPr="00EE50C5">
        <w:rPr>
          <w:rFonts w:ascii="Arial" w:eastAsia="Times New Roman" w:hAnsi="Arial" w:cs="Arial"/>
          <w:lang w:eastAsia="mk-MK"/>
        </w:rPr>
        <w:t xml:space="preserve">354, 356, 358 и 360 </w:t>
      </w:r>
      <w:r w:rsidRPr="00EE50C5">
        <w:rPr>
          <w:rFonts w:ascii="Arial" w:eastAsia="Times New Roman" w:hAnsi="Arial" w:cs="Arial"/>
          <w:lang w:eastAsia="mk-MK"/>
        </w:rPr>
        <w:t>од овој закон. </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Ставот (1) од овој член не се применува на тековните правни работи на банките, како и на други финансиски институции, ако со посебен закон поинаку не е определено. </w:t>
      </w:r>
    </w:p>
    <w:p w:rsidR="001E24FA" w:rsidRPr="00EE50C5" w:rsidRDefault="001E24FA" w:rsidP="0071385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DD6775">
      <w:pPr>
        <w:spacing w:after="0" w:line="240" w:lineRule="auto"/>
        <w:jc w:val="center"/>
        <w:outlineLvl w:val="0"/>
        <w:rPr>
          <w:rFonts w:ascii="Arial" w:eastAsia="Times New Roman" w:hAnsi="Arial" w:cs="Arial"/>
          <w:b/>
          <w:bCs/>
          <w:kern w:val="36"/>
          <w:lang w:eastAsia="mk-MK"/>
        </w:rPr>
      </w:pPr>
    </w:p>
    <w:p w:rsidR="001E24FA" w:rsidRPr="00EE50C5" w:rsidRDefault="001E24FA" w:rsidP="00DD677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E27FF3" w:rsidRPr="00EE50C5">
        <w:rPr>
          <w:rFonts w:ascii="Arial" w:eastAsia="Times New Roman" w:hAnsi="Arial" w:cs="Arial"/>
          <w:b/>
          <w:bCs/>
          <w:kern w:val="36"/>
          <w:lang w:eastAsia="mk-MK"/>
        </w:rPr>
        <w:t xml:space="preserve">7 </w:t>
      </w:r>
    </w:p>
    <w:p w:rsidR="001E24FA" w:rsidRPr="00EE50C5" w:rsidRDefault="001E24FA" w:rsidP="00DD677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ОРГАНИ НА ДРУШТВОТО</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w:t>
      </w:r>
    </w:p>
    <w:p w:rsidR="001E24FA" w:rsidRPr="00EE50C5" w:rsidRDefault="001E24FA" w:rsidP="00DD677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Системи на управување</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363 </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Управувањето со друштвото може да биде организирано според едностепен систем (одбор на директори) или според двостепен систем (управен одбор или управител и надзорен одбор). </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го избира системот на управување. Со измени на статутот може едностепениот систем на управување да биде заменет со двостепен и обратно.</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за собранието соодветно се применуваат како на друштвата со едностепен, така и на друштвата со двостепен систем на организација на управувањето.</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Учеството на вработените во управувањето со друштвото се уредува со закон.</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избор</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364 </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член на органот на управување, односно на надзорниот одбор можат да бидат избрани само физички лица кои се деловно способни.</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член на органот на управување, односно на надзорниот одбор не може да биде избрано лице против кое е изречена казна, односно прекршочна санкција забрана за вршење должност од определено занимање кое делумно или во целост е опфатено во предметот на работењето на друштвото додека трае таа забрана.</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Органи што вршат избор</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D677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27FF3" w:rsidRPr="00EE50C5">
        <w:rPr>
          <w:rFonts w:ascii="Arial" w:eastAsia="Times New Roman" w:hAnsi="Arial" w:cs="Arial"/>
          <w:bCs/>
          <w:lang w:eastAsia="mk-MK"/>
        </w:rPr>
        <w:t xml:space="preserve">365 </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одборот на директори и членовите на надзорниот одбор ги избира собранието со мнозинство гласови од акциите со право на глас од кворумот определен за работа на собранието со овој закон, освен ако со статутот не е определено повисоко мнозинство, на начин и според условите определени во статутот.</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тоа е определено во статутот, изборот на членовите на одборот на директори или на надзорниот одбор може да се врши со кумулативно гласање. Акционерот со право на глас има право да ги даде гласовите што ги има врз основа на акциите, помножени со бројот на членовите кои се избираат во корист на еден кандидат или да ги распредели меѓу кандидатите на кој било начин. Изборот од кандидатите се врши во исто време. Дадените гласови за секој од кандидатите се </w:t>
      </w:r>
      <w:r w:rsidRPr="00EE50C5">
        <w:rPr>
          <w:rFonts w:ascii="Arial" w:eastAsia="Times New Roman" w:hAnsi="Arial" w:cs="Arial"/>
          <w:lang w:eastAsia="mk-MK"/>
        </w:rPr>
        <w:lastRenderedPageBreak/>
        <w:t>пресметуваат поединечно. За избрани се сметаат кандидатите коишто ќе добијат најголем број гласови. </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 да се пристапи кон избор на член на одборот на директори, односно на член на надзорниот одбор, во согласност со ставовите (1) и (2) од овој член, за секој кандидат, во писмена форма, се објавуваат податоци за возраста, полот, образованието и другите професионални квалификации, работното искуство и како го стекнал, во кои друштва е или бил член на орган на управување, односно на надзорен одбор и другите поважни функции што ги вршел, бројот на акциите што ги поседува во друштвото и во други друштва, како и заемите и другите обврски коишто ги има спрема друштвото. </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Податоците утврдени во ставот (3) од овој член им се доставуваат на акционерите најдоцна седум дена пред собранието да пристапи кон избор. Податоците се достапни на секој акционер.</w:t>
      </w:r>
    </w:p>
    <w:p w:rsidR="001E24FA" w:rsidRPr="00EE50C5" w:rsidRDefault="001E24FA" w:rsidP="00DD677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Одлуката на собранието за избор на одборот на директори или на надзорниот одбор, односно на нивен член влегува во сила од денот на донесувањето. Пријавата за упис во трговскиот регистар на избраниот одбор на директори, надзорниот одбор, односно на нивен член ја поднесува лицето определено со одлука на собранието. Решение за упис во трговскиот регистар, во согласност со одлуката на собранието, мора да биде донесено во рок од 48 часа од поднесувањето на пријавата. </w:t>
      </w:r>
    </w:p>
    <w:p w:rsidR="008204F7" w:rsidRPr="00EE50C5" w:rsidRDefault="008204F7" w:rsidP="008204F7">
      <w:pPr>
        <w:spacing w:after="0" w:line="240" w:lineRule="auto"/>
        <w:jc w:val="center"/>
        <w:rPr>
          <w:rFonts w:ascii="Arial" w:eastAsia="Times New Roman" w:hAnsi="Arial" w:cs="Arial"/>
          <w:b/>
          <w:lang w:eastAsia="mk-MK"/>
        </w:rPr>
      </w:pPr>
    </w:p>
    <w:p w:rsidR="007A0D1E" w:rsidRPr="00EE50C5" w:rsidRDefault="007A0D1E" w:rsidP="007A0D1E">
      <w:pPr>
        <w:spacing w:after="0" w:line="240" w:lineRule="auto"/>
        <w:jc w:val="center"/>
        <w:rPr>
          <w:rFonts w:ascii="Arial" w:eastAsia="Times New Roman" w:hAnsi="Arial" w:cs="Arial"/>
          <w:b/>
          <w:lang w:eastAsia="mk-MK"/>
        </w:rPr>
      </w:pPr>
    </w:p>
    <w:p w:rsidR="001E24FA" w:rsidRPr="00EE50C5" w:rsidRDefault="00A011A5" w:rsidP="007A0D1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Избор на </w:t>
      </w:r>
      <w:r w:rsidRPr="00EE50C5">
        <w:rPr>
          <w:rFonts w:ascii="Arial" w:eastAsia="Times New Roman" w:hAnsi="Arial" w:cs="Arial"/>
          <w:bCs/>
          <w:iCs/>
          <w:lang w:eastAsia="mk-MK"/>
        </w:rPr>
        <w:t xml:space="preserve">членови на </w:t>
      </w:r>
      <w:r w:rsidR="00CD0056" w:rsidRPr="00EE50C5">
        <w:rPr>
          <w:rFonts w:ascii="Arial" w:eastAsia="Times New Roman" w:hAnsi="Arial" w:cs="Arial"/>
          <w:bCs/>
          <w:iCs/>
          <w:lang w:eastAsia="mk-MK"/>
        </w:rPr>
        <w:t>одборот на директори и членови</w:t>
      </w:r>
      <w:r w:rsidRPr="00EE50C5">
        <w:rPr>
          <w:rFonts w:ascii="Arial" w:eastAsia="Times New Roman" w:hAnsi="Arial" w:cs="Arial"/>
          <w:bCs/>
          <w:iCs/>
          <w:lang w:eastAsia="mk-MK"/>
        </w:rPr>
        <w:t xml:space="preserve"> на надзорнио</w:t>
      </w:r>
      <w:r w:rsidR="00E27FF3" w:rsidRPr="00EE50C5">
        <w:rPr>
          <w:rFonts w:ascii="Arial" w:eastAsia="Times New Roman" w:hAnsi="Arial" w:cs="Arial"/>
          <w:bCs/>
          <w:iCs/>
          <w:lang w:eastAsia="mk-MK"/>
        </w:rPr>
        <w:t>т одбор во акционерско друштво в</w:t>
      </w:r>
      <w:r w:rsidRPr="00EE50C5">
        <w:rPr>
          <w:rFonts w:ascii="Arial" w:eastAsia="Times New Roman" w:hAnsi="Arial" w:cs="Arial"/>
          <w:bCs/>
          <w:iCs/>
          <w:lang w:eastAsia="mk-MK"/>
        </w:rPr>
        <w:t>о доминантна или во целосна сопственост на државата</w:t>
      </w:r>
    </w:p>
    <w:p w:rsidR="007A0D1E" w:rsidRPr="00EE50C5" w:rsidRDefault="007A0D1E" w:rsidP="002900E5">
      <w:pPr>
        <w:spacing w:after="0" w:line="240" w:lineRule="auto"/>
        <w:jc w:val="center"/>
        <w:rPr>
          <w:rFonts w:ascii="Arial" w:hAnsi="Arial" w:cs="Arial"/>
          <w:bCs/>
          <w:iCs/>
        </w:rPr>
      </w:pPr>
    </w:p>
    <w:p w:rsidR="00343166" w:rsidRPr="00EE50C5" w:rsidRDefault="003F53FF" w:rsidP="002900E5">
      <w:pPr>
        <w:spacing w:after="0" w:line="240" w:lineRule="auto"/>
        <w:jc w:val="center"/>
        <w:rPr>
          <w:rFonts w:ascii="Arial" w:hAnsi="Arial" w:cs="Arial"/>
          <w:bCs/>
          <w:iCs/>
        </w:rPr>
      </w:pPr>
      <w:r w:rsidRPr="00EE50C5">
        <w:rPr>
          <w:rFonts w:ascii="Arial" w:hAnsi="Arial" w:cs="Arial"/>
          <w:bCs/>
          <w:iCs/>
        </w:rPr>
        <w:t>Член 366</w:t>
      </w:r>
    </w:p>
    <w:p w:rsidR="00343166" w:rsidRPr="00EE50C5" w:rsidRDefault="00343166" w:rsidP="00464D50">
      <w:pPr>
        <w:spacing w:after="0" w:line="240" w:lineRule="auto"/>
        <w:jc w:val="both"/>
        <w:rPr>
          <w:rFonts w:ascii="Arial" w:hAnsi="Arial" w:cs="Arial"/>
          <w:bCs/>
          <w:iCs/>
        </w:rPr>
      </w:pPr>
      <w:r w:rsidRPr="00EE50C5">
        <w:rPr>
          <w:rFonts w:ascii="Arial" w:hAnsi="Arial" w:cs="Arial"/>
          <w:bCs/>
          <w:iCs/>
        </w:rPr>
        <w:t>(1) Членовите на одборот на директори и членовите на надзорнио</w:t>
      </w:r>
      <w:r w:rsidR="007A0D1E" w:rsidRPr="00EE50C5">
        <w:rPr>
          <w:rFonts w:ascii="Arial" w:hAnsi="Arial" w:cs="Arial"/>
          <w:bCs/>
          <w:iCs/>
        </w:rPr>
        <w:t>т одбор во акционерско друштво в</w:t>
      </w:r>
      <w:r w:rsidRPr="00EE50C5">
        <w:rPr>
          <w:rFonts w:ascii="Arial" w:hAnsi="Arial" w:cs="Arial"/>
          <w:bCs/>
          <w:iCs/>
        </w:rPr>
        <w:t xml:space="preserve">о доминантна или во целосна сопственост на државата, ги избира Владата на Република Северна македонија, доколку Владата на Република Северна Македонија поседува најмалку мнозинство од вкупниот број на акциите со право на глас за обезбедување кворум за работа на собранието, освен ако со статутот на друштвото не е определено поголемо мнозинство . </w:t>
      </w:r>
    </w:p>
    <w:p w:rsidR="00343166" w:rsidRPr="00EE50C5" w:rsidRDefault="00343166" w:rsidP="000450B4">
      <w:pPr>
        <w:spacing w:after="0" w:line="240" w:lineRule="auto"/>
        <w:jc w:val="both"/>
        <w:rPr>
          <w:rFonts w:ascii="Arial" w:hAnsi="Arial" w:cs="Arial"/>
          <w:bCs/>
          <w:iCs/>
        </w:rPr>
      </w:pPr>
      <w:r w:rsidRPr="00EE50C5">
        <w:rPr>
          <w:rFonts w:ascii="Arial" w:hAnsi="Arial" w:cs="Arial"/>
          <w:bCs/>
          <w:iCs/>
        </w:rPr>
        <w:t>(2)</w:t>
      </w:r>
      <w:r w:rsidR="00A011A5" w:rsidRPr="00EE50C5">
        <w:rPr>
          <w:rFonts w:ascii="Arial" w:hAnsi="Arial" w:cs="Arial"/>
          <w:bCs/>
          <w:iCs/>
        </w:rPr>
        <w:t>Ч</w:t>
      </w:r>
      <w:r w:rsidRPr="00EE50C5">
        <w:rPr>
          <w:rFonts w:ascii="Arial" w:hAnsi="Arial" w:cs="Arial"/>
          <w:bCs/>
          <w:iCs/>
        </w:rPr>
        <w:t xml:space="preserve">леновите на одборот на директори и членовите на надзорниот одбор во акционерско друштво со доминантна или во целосна сопственост на државата, ги избира општината, односно градот Скопје доколку општината, односно градот Скопје поседува најмалку мнозинство од вкупниот број на акциите со право на глас, за обезбедување кворум за работа на собранието, освен ако со статутот на друштвото не е определено поголемо мнозинство .   </w:t>
      </w:r>
    </w:p>
    <w:p w:rsidR="00343166" w:rsidRPr="00EE50C5" w:rsidRDefault="0062299B" w:rsidP="00D5304A">
      <w:pPr>
        <w:spacing w:after="0" w:line="240" w:lineRule="auto"/>
        <w:jc w:val="both"/>
        <w:rPr>
          <w:rFonts w:ascii="Arial" w:hAnsi="Arial" w:cs="Arial"/>
          <w:bCs/>
          <w:iCs/>
        </w:rPr>
      </w:pPr>
      <w:r w:rsidRPr="00EE50C5">
        <w:rPr>
          <w:rFonts w:ascii="Arial" w:hAnsi="Arial" w:cs="Arial"/>
          <w:bCs/>
          <w:iCs/>
        </w:rPr>
        <w:t>(3)За избор</w:t>
      </w:r>
      <w:r w:rsidR="00CF5E4C" w:rsidRPr="00EE50C5">
        <w:rPr>
          <w:rFonts w:ascii="Arial" w:hAnsi="Arial" w:cs="Arial"/>
          <w:bCs/>
          <w:iCs/>
          <w:lang w:val="en-US"/>
        </w:rPr>
        <w:t xml:space="preserve"> </w:t>
      </w:r>
      <w:r w:rsidR="00CF5E4C" w:rsidRPr="00EE50C5">
        <w:rPr>
          <w:rFonts w:ascii="Arial" w:hAnsi="Arial" w:cs="Arial"/>
          <w:bCs/>
          <w:iCs/>
        </w:rPr>
        <w:t>на</w:t>
      </w:r>
      <w:r w:rsidR="00343166" w:rsidRPr="00EE50C5">
        <w:rPr>
          <w:rFonts w:ascii="Arial" w:hAnsi="Arial" w:cs="Arial"/>
          <w:bCs/>
          <w:iCs/>
        </w:rPr>
        <w:t xml:space="preserve"> членови на одборот на директори и членови на надзорниот одбор во друштвото од ставот (1) на овој член, три месеци пред истекот на мандатот на постојните членови, на предлог на генералниот секретар, Владата на Република Северна Македонија распишува јавен повик за пријавување заинтересирани лица, на својата веб-страница и на веб-страницата на акционерското друштво за кое е распишан јавниот повик. </w:t>
      </w:r>
    </w:p>
    <w:p w:rsidR="00343166" w:rsidRPr="00EE50C5" w:rsidRDefault="00602F4B" w:rsidP="009B1FC4">
      <w:pPr>
        <w:spacing w:after="0" w:line="240" w:lineRule="auto"/>
        <w:jc w:val="both"/>
        <w:rPr>
          <w:rFonts w:ascii="Arial" w:hAnsi="Arial" w:cs="Arial"/>
          <w:bCs/>
          <w:iCs/>
        </w:rPr>
      </w:pPr>
      <w:r w:rsidRPr="00EE50C5">
        <w:rPr>
          <w:rFonts w:ascii="Arial" w:hAnsi="Arial" w:cs="Arial"/>
          <w:bCs/>
          <w:iCs/>
        </w:rPr>
        <w:t>(4)За избор</w:t>
      </w:r>
      <w:r w:rsidR="00343166" w:rsidRPr="00EE50C5">
        <w:rPr>
          <w:rFonts w:ascii="Arial" w:hAnsi="Arial" w:cs="Arial"/>
          <w:bCs/>
          <w:iCs/>
        </w:rPr>
        <w:t xml:space="preserve"> </w:t>
      </w:r>
      <w:r w:rsidR="00CF5E4C" w:rsidRPr="00EE50C5">
        <w:rPr>
          <w:rFonts w:ascii="Arial" w:hAnsi="Arial" w:cs="Arial"/>
          <w:bCs/>
          <w:iCs/>
        </w:rPr>
        <w:t xml:space="preserve">на </w:t>
      </w:r>
      <w:r w:rsidR="00343166" w:rsidRPr="00EE50C5">
        <w:rPr>
          <w:rFonts w:ascii="Arial" w:hAnsi="Arial" w:cs="Arial"/>
          <w:bCs/>
          <w:iCs/>
        </w:rPr>
        <w:t xml:space="preserve">членови на одборот на директори и членови на надзорниот одбор во друштвото од ставот (2) на овој член, три месеци пред истекот на мандатот на постојните членови, на предлог на градоначалникот на општината, односно градоначалникот на градот Скопје, Советот на општината, односно Советот на градот Скопје распишува јавен повик за пријавување заинтересирани лица, на својата веб-страница и на веб-страницата на акционерското друштво за кое е распишан јавниот повик. </w:t>
      </w:r>
    </w:p>
    <w:p w:rsidR="00343166" w:rsidRPr="00EE50C5" w:rsidRDefault="00343166">
      <w:pPr>
        <w:spacing w:after="0" w:line="240" w:lineRule="auto"/>
        <w:jc w:val="both"/>
        <w:rPr>
          <w:rFonts w:ascii="Arial" w:hAnsi="Arial" w:cs="Arial"/>
          <w:bCs/>
          <w:iCs/>
        </w:rPr>
      </w:pPr>
      <w:r w:rsidRPr="00EE50C5">
        <w:rPr>
          <w:rFonts w:ascii="Arial" w:hAnsi="Arial" w:cs="Arial"/>
          <w:bCs/>
          <w:iCs/>
        </w:rPr>
        <w:t>(5)Јавниот повик од ставовите (3) и (4) на овој член особено содржи податоци за условите кои треба да бидат исполнети од членовите</w:t>
      </w:r>
      <w:r w:rsidR="007A0D1E" w:rsidRPr="00EE50C5">
        <w:rPr>
          <w:rFonts w:ascii="Arial" w:hAnsi="Arial" w:cs="Arial"/>
          <w:bCs/>
          <w:iCs/>
        </w:rPr>
        <w:t xml:space="preserve"> 398 и 415</w:t>
      </w:r>
      <w:r w:rsidRPr="00EE50C5">
        <w:rPr>
          <w:rFonts w:ascii="Arial" w:hAnsi="Arial" w:cs="Arial"/>
          <w:bCs/>
          <w:iCs/>
        </w:rPr>
        <w:t xml:space="preserve"> од овој закон.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(6)На јавниот повик од ставовите (3) и (4) на овој член може да се пријават сите заинтересирани кандидати, а со пријавата доставуваат и документација со која се потврдува дека ги исполнуваат условите од јавниот повик. </w:t>
      </w:r>
    </w:p>
    <w:p w:rsidR="00343166" w:rsidRPr="00EE50C5" w:rsidRDefault="00343166">
      <w:pPr>
        <w:spacing w:after="0" w:line="240" w:lineRule="auto"/>
        <w:jc w:val="both"/>
        <w:rPr>
          <w:rFonts w:ascii="Arial" w:hAnsi="Arial" w:cs="Arial"/>
          <w:bCs/>
          <w:iCs/>
        </w:rPr>
      </w:pPr>
      <w:r w:rsidRPr="00EE50C5">
        <w:rPr>
          <w:rFonts w:ascii="Arial" w:hAnsi="Arial" w:cs="Arial"/>
          <w:bCs/>
          <w:iCs/>
        </w:rPr>
        <w:lastRenderedPageBreak/>
        <w:t xml:space="preserve">(7)Формата и содржината на јавниот повик од ставовите (3) и (4) на овој член, начинот на поднесување на пријавата, обрасците за пријавување, начинот на бодување и селекција на кандидатите, како и други прашања во врска со спроведувањето на постапката за избор и отповикување членови на одборот на директори и членови на надзорниот одбор, ги пропишува министерот за економија. </w:t>
      </w:r>
    </w:p>
    <w:p w:rsidR="00343166" w:rsidRPr="00EE50C5" w:rsidRDefault="00343166">
      <w:pPr>
        <w:spacing w:after="0" w:line="240" w:lineRule="auto"/>
        <w:jc w:val="both"/>
        <w:rPr>
          <w:rFonts w:ascii="Arial" w:hAnsi="Arial" w:cs="Arial"/>
          <w:bCs/>
          <w:iCs/>
        </w:rPr>
      </w:pPr>
      <w:r w:rsidRPr="00EE50C5">
        <w:rPr>
          <w:rFonts w:ascii="Arial" w:hAnsi="Arial" w:cs="Arial"/>
          <w:bCs/>
          <w:iCs/>
        </w:rPr>
        <w:t>(8)За избор на членови на одборот на директори и членови на надзорниот одбор, во друштвото од ставот (1)на овој член постапката за селекција ја спроведува Комисија за човечки ресурси формирана од Владата на Република Северна Македонија, и тоа од:</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-претседател и негов заменик од вработените во Генералниот секретаријат при Владата на Република Северна Македонија, </w:t>
      </w:r>
    </w:p>
    <w:p w:rsidR="00343166" w:rsidRPr="00EE50C5" w:rsidRDefault="00343166">
      <w:pPr>
        <w:spacing w:after="0" w:line="240" w:lineRule="auto"/>
        <w:jc w:val="both"/>
        <w:rPr>
          <w:rFonts w:ascii="Arial" w:hAnsi="Arial" w:cs="Arial"/>
          <w:bCs/>
          <w:iCs/>
        </w:rPr>
      </w:pPr>
      <w:r w:rsidRPr="00EE50C5">
        <w:rPr>
          <w:rFonts w:ascii="Arial" w:hAnsi="Arial" w:cs="Arial"/>
          <w:bCs/>
          <w:iCs/>
        </w:rPr>
        <w:t>-еден член и негов заменик, од вработените во Министерството во чија надлежност се дејностите со кои друштвото претежно се занимава, согласно  Законот за организација и работа на органите на државната управа и</w:t>
      </w:r>
    </w:p>
    <w:p w:rsidR="00343166" w:rsidRPr="00EE50C5" w:rsidRDefault="00343166">
      <w:pPr>
        <w:spacing w:after="0" w:line="240" w:lineRule="auto"/>
        <w:jc w:val="both"/>
        <w:rPr>
          <w:rFonts w:ascii="Arial" w:hAnsi="Arial" w:cs="Arial"/>
          <w:bCs/>
          <w:iCs/>
        </w:rPr>
      </w:pPr>
      <w:r w:rsidRPr="00EE50C5">
        <w:rPr>
          <w:rFonts w:ascii="Arial" w:hAnsi="Arial" w:cs="Arial"/>
          <w:bCs/>
          <w:iCs/>
        </w:rPr>
        <w:t>-еден член и негов заменик, од вработените во друштвото за кое е распишан јавниот повик.</w:t>
      </w:r>
    </w:p>
    <w:p w:rsidR="00343166" w:rsidRPr="00EE50C5" w:rsidRDefault="00602F4B">
      <w:pPr>
        <w:spacing w:after="0" w:line="240" w:lineRule="auto"/>
        <w:jc w:val="both"/>
        <w:rPr>
          <w:rFonts w:ascii="Arial" w:hAnsi="Arial" w:cs="Arial"/>
          <w:bCs/>
          <w:iCs/>
        </w:rPr>
      </w:pPr>
      <w:r w:rsidRPr="00EE50C5">
        <w:rPr>
          <w:rFonts w:ascii="Arial" w:hAnsi="Arial" w:cs="Arial"/>
          <w:bCs/>
          <w:iCs/>
        </w:rPr>
        <w:t>(9)За избор</w:t>
      </w:r>
      <w:r w:rsidR="00343166" w:rsidRPr="00EE50C5">
        <w:rPr>
          <w:rFonts w:ascii="Arial" w:hAnsi="Arial" w:cs="Arial"/>
          <w:bCs/>
          <w:iCs/>
        </w:rPr>
        <w:t xml:space="preserve"> </w:t>
      </w:r>
      <w:r w:rsidR="00CF5E4C" w:rsidRPr="00EE50C5">
        <w:rPr>
          <w:rFonts w:ascii="Arial" w:hAnsi="Arial" w:cs="Arial"/>
          <w:bCs/>
          <w:iCs/>
        </w:rPr>
        <w:t xml:space="preserve">на </w:t>
      </w:r>
      <w:r w:rsidR="00343166" w:rsidRPr="00EE50C5">
        <w:rPr>
          <w:rFonts w:ascii="Arial" w:hAnsi="Arial" w:cs="Arial"/>
          <w:bCs/>
          <w:iCs/>
        </w:rPr>
        <w:t xml:space="preserve">членови на одборот на директори и членови на надзорниот одбор, во друштвото од ставот (2)на овој член, на предлог на градоначалникот на општината односно градоначалникот на градот Скопје, Советот на општината односно Советот на градот Скопје, формира Комисијата за селекција, составена од: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-претседател и негов заменик, вработени во општината односно во градот Скопје, </w:t>
      </w:r>
    </w:p>
    <w:p w:rsidR="00343166" w:rsidRPr="00EE50C5" w:rsidRDefault="00343166">
      <w:pPr>
        <w:spacing w:after="0" w:line="240" w:lineRule="auto"/>
        <w:jc w:val="both"/>
        <w:rPr>
          <w:rFonts w:ascii="Arial" w:hAnsi="Arial" w:cs="Arial"/>
          <w:bCs/>
          <w:iCs/>
        </w:rPr>
      </w:pPr>
      <w:r w:rsidRPr="00EE50C5">
        <w:rPr>
          <w:rFonts w:ascii="Arial" w:hAnsi="Arial" w:cs="Arial"/>
          <w:bCs/>
          <w:iCs/>
        </w:rPr>
        <w:t>-еден член и негов заменик, вработени во организациона единица за управување со човечки ресурси во општината односно во градот Скопје и</w:t>
      </w:r>
    </w:p>
    <w:p w:rsidR="00343166" w:rsidRPr="00EE50C5" w:rsidRDefault="00343166">
      <w:pPr>
        <w:spacing w:after="0" w:line="240" w:lineRule="auto"/>
        <w:jc w:val="both"/>
        <w:rPr>
          <w:rFonts w:ascii="Arial" w:hAnsi="Arial" w:cs="Arial"/>
          <w:bCs/>
          <w:iCs/>
        </w:rPr>
      </w:pPr>
      <w:r w:rsidRPr="00EE50C5">
        <w:rPr>
          <w:rFonts w:ascii="Arial" w:hAnsi="Arial" w:cs="Arial"/>
          <w:bCs/>
          <w:iCs/>
        </w:rPr>
        <w:t>- еден член и негов заменик, вработени во друштвото за кое е распишан јавниот повик.</w:t>
      </w:r>
    </w:p>
    <w:p w:rsidR="00343166" w:rsidRPr="00EE50C5" w:rsidRDefault="00343166">
      <w:pPr>
        <w:spacing w:after="0" w:line="240" w:lineRule="auto"/>
        <w:rPr>
          <w:rFonts w:ascii="Arial" w:hAnsi="Arial" w:cs="Arial"/>
          <w:bCs/>
          <w:iCs/>
        </w:rPr>
      </w:pPr>
    </w:p>
    <w:p w:rsidR="00F9772F" w:rsidRPr="00EE50C5" w:rsidRDefault="00F9772F">
      <w:pPr>
        <w:spacing w:after="0" w:line="240" w:lineRule="auto"/>
        <w:rPr>
          <w:rFonts w:ascii="Arial" w:hAnsi="Arial" w:cs="Arial"/>
          <w:bCs/>
          <w:iCs/>
        </w:rPr>
      </w:pPr>
    </w:p>
    <w:p w:rsidR="00F9772F" w:rsidRPr="00EE50C5" w:rsidRDefault="009F0569">
      <w:pPr>
        <w:spacing w:after="0" w:line="240" w:lineRule="auto"/>
        <w:jc w:val="center"/>
        <w:rPr>
          <w:rFonts w:ascii="Arial" w:hAnsi="Arial" w:cs="Arial"/>
          <w:bCs/>
          <w:iCs/>
        </w:rPr>
      </w:pPr>
      <w:r w:rsidRPr="00EE50C5">
        <w:rPr>
          <w:rFonts w:ascii="Arial" w:hAnsi="Arial" w:cs="Arial"/>
          <w:bCs/>
          <w:iCs/>
        </w:rPr>
        <w:t xml:space="preserve">Постапка за селекција за </w:t>
      </w:r>
      <w:r w:rsidR="007A0D1E" w:rsidRPr="00EE50C5">
        <w:rPr>
          <w:rFonts w:ascii="Arial" w:hAnsi="Arial" w:cs="Arial"/>
          <w:bCs/>
          <w:iCs/>
        </w:rPr>
        <w:t>избор</w:t>
      </w:r>
      <w:r w:rsidR="00146CFD" w:rsidRPr="00EE50C5">
        <w:rPr>
          <w:rFonts w:ascii="Arial" w:hAnsi="Arial" w:cs="Arial"/>
          <w:bCs/>
          <w:iCs/>
        </w:rPr>
        <w:t xml:space="preserve"> </w:t>
      </w:r>
      <w:r w:rsidR="00151BAB" w:rsidRPr="00EE50C5">
        <w:rPr>
          <w:rFonts w:ascii="Arial" w:hAnsi="Arial" w:cs="Arial"/>
          <w:bCs/>
          <w:iCs/>
        </w:rPr>
        <w:t xml:space="preserve">на </w:t>
      </w:r>
      <w:r w:rsidR="00146CFD" w:rsidRPr="00EE50C5">
        <w:rPr>
          <w:rFonts w:ascii="Arial" w:hAnsi="Arial" w:cs="Arial"/>
          <w:bCs/>
          <w:iCs/>
        </w:rPr>
        <w:t>членови на одборот на директори и членови на надзорнио</w:t>
      </w:r>
      <w:r w:rsidR="007A0D1E" w:rsidRPr="00EE50C5">
        <w:rPr>
          <w:rFonts w:ascii="Arial" w:hAnsi="Arial" w:cs="Arial"/>
          <w:bCs/>
          <w:iCs/>
        </w:rPr>
        <w:t>т одбор во акционерско друштво в</w:t>
      </w:r>
      <w:r w:rsidR="00146CFD" w:rsidRPr="00EE50C5">
        <w:rPr>
          <w:rFonts w:ascii="Arial" w:hAnsi="Arial" w:cs="Arial"/>
          <w:bCs/>
          <w:iCs/>
        </w:rPr>
        <w:t>о доминантна или во целосна сопственост на државата</w:t>
      </w:r>
    </w:p>
    <w:p w:rsidR="003F53FF" w:rsidRPr="00EE50C5" w:rsidRDefault="003F53FF">
      <w:pPr>
        <w:spacing w:after="0" w:line="240" w:lineRule="auto"/>
        <w:jc w:val="center"/>
        <w:rPr>
          <w:rFonts w:ascii="Arial" w:hAnsi="Arial" w:cs="Arial"/>
          <w:bCs/>
          <w:iCs/>
        </w:rPr>
      </w:pPr>
    </w:p>
    <w:p w:rsidR="00343166" w:rsidRPr="00EE50C5" w:rsidRDefault="003F53FF">
      <w:pPr>
        <w:spacing w:after="0" w:line="240" w:lineRule="auto"/>
        <w:jc w:val="center"/>
        <w:rPr>
          <w:rFonts w:ascii="Arial" w:hAnsi="Arial" w:cs="Arial"/>
          <w:bCs/>
          <w:iCs/>
        </w:rPr>
      </w:pPr>
      <w:r w:rsidRPr="00EE50C5">
        <w:rPr>
          <w:rFonts w:ascii="Arial" w:hAnsi="Arial" w:cs="Arial"/>
          <w:bCs/>
          <w:iCs/>
        </w:rPr>
        <w:t>Член 367</w:t>
      </w:r>
    </w:p>
    <w:p w:rsidR="00343166" w:rsidRPr="00EE50C5" w:rsidRDefault="00343166">
      <w:pPr>
        <w:spacing w:after="0" w:line="240" w:lineRule="auto"/>
        <w:rPr>
          <w:rFonts w:ascii="Arial" w:hAnsi="Arial" w:cs="Arial"/>
          <w:bCs/>
          <w:iCs/>
        </w:rPr>
      </w:pPr>
      <w:r w:rsidRPr="00EE50C5">
        <w:rPr>
          <w:rFonts w:ascii="Arial" w:hAnsi="Arial" w:cs="Arial"/>
          <w:bCs/>
          <w:iCs/>
        </w:rPr>
        <w:t xml:space="preserve">Постапката за селекција на членови на одборот на директори и членови на надзорниот одбор се состои од две фази и тоа: </w:t>
      </w:r>
    </w:p>
    <w:p w:rsidR="00343166" w:rsidRPr="00EE50C5" w:rsidRDefault="00343166">
      <w:pPr>
        <w:spacing w:after="0" w:line="240" w:lineRule="auto"/>
        <w:rPr>
          <w:rFonts w:ascii="Arial" w:hAnsi="Arial" w:cs="Arial"/>
          <w:bCs/>
          <w:iCs/>
        </w:rPr>
      </w:pPr>
      <w:r w:rsidRPr="00EE50C5">
        <w:rPr>
          <w:rFonts w:ascii="Arial" w:hAnsi="Arial" w:cs="Arial"/>
          <w:bCs/>
          <w:iCs/>
        </w:rPr>
        <w:t xml:space="preserve">- административна селекција и </w:t>
      </w:r>
    </w:p>
    <w:p w:rsidR="00343166" w:rsidRPr="00EE50C5" w:rsidRDefault="00343166">
      <w:pPr>
        <w:spacing w:after="0" w:line="240" w:lineRule="auto"/>
        <w:rPr>
          <w:rFonts w:ascii="Arial" w:hAnsi="Arial" w:cs="Arial"/>
          <w:bCs/>
          <w:iCs/>
        </w:rPr>
      </w:pPr>
      <w:r w:rsidRPr="00EE50C5">
        <w:rPr>
          <w:rFonts w:ascii="Arial" w:hAnsi="Arial" w:cs="Arial"/>
          <w:bCs/>
          <w:iCs/>
        </w:rPr>
        <w:t>- интервју.</w:t>
      </w:r>
    </w:p>
    <w:p w:rsidR="00343166" w:rsidRPr="00EE50C5" w:rsidRDefault="00343166">
      <w:pPr>
        <w:spacing w:after="0" w:line="240" w:lineRule="auto"/>
        <w:rPr>
          <w:rFonts w:ascii="Arial" w:hAnsi="Arial" w:cs="Arial"/>
          <w:bCs/>
          <w:iCs/>
        </w:rPr>
      </w:pPr>
    </w:p>
    <w:p w:rsidR="003B2C1D" w:rsidRPr="00EE50C5" w:rsidRDefault="003B2C1D">
      <w:pPr>
        <w:spacing w:after="0" w:line="240" w:lineRule="auto"/>
        <w:jc w:val="center"/>
        <w:rPr>
          <w:rFonts w:ascii="Arial" w:hAnsi="Arial" w:cs="Arial"/>
          <w:bCs/>
          <w:iCs/>
        </w:rPr>
      </w:pPr>
      <w:r w:rsidRPr="00EE50C5">
        <w:rPr>
          <w:rFonts w:ascii="Arial" w:hAnsi="Arial" w:cs="Arial"/>
          <w:bCs/>
          <w:iCs/>
        </w:rPr>
        <w:t>Административна селекција за избор членови на одборот на директори и членови на надзорниот одбор во акционер</w:t>
      </w:r>
      <w:r w:rsidR="003F53FF" w:rsidRPr="00EE50C5">
        <w:rPr>
          <w:rFonts w:ascii="Arial" w:hAnsi="Arial" w:cs="Arial"/>
          <w:bCs/>
          <w:iCs/>
        </w:rPr>
        <w:t>ско друштво в</w:t>
      </w:r>
      <w:r w:rsidRPr="00EE50C5">
        <w:rPr>
          <w:rFonts w:ascii="Arial" w:hAnsi="Arial" w:cs="Arial"/>
          <w:bCs/>
          <w:iCs/>
        </w:rPr>
        <w:t>о доминантна или во целосна сопственост на државата</w:t>
      </w:r>
    </w:p>
    <w:p w:rsidR="00B74C9E" w:rsidRPr="00EE50C5" w:rsidRDefault="00B74C9E">
      <w:pPr>
        <w:spacing w:after="0" w:line="240" w:lineRule="auto"/>
        <w:jc w:val="center"/>
        <w:rPr>
          <w:rFonts w:ascii="Arial" w:hAnsi="Arial" w:cs="Arial"/>
          <w:bCs/>
          <w:iCs/>
        </w:rPr>
      </w:pPr>
    </w:p>
    <w:p w:rsidR="00343166" w:rsidRPr="00EE50C5" w:rsidRDefault="003F53FF">
      <w:pPr>
        <w:spacing w:after="0" w:line="240" w:lineRule="auto"/>
        <w:jc w:val="center"/>
        <w:rPr>
          <w:rFonts w:ascii="Arial" w:hAnsi="Arial" w:cs="Arial"/>
          <w:bCs/>
          <w:iCs/>
        </w:rPr>
      </w:pPr>
      <w:r w:rsidRPr="00EE50C5">
        <w:rPr>
          <w:rFonts w:ascii="Arial" w:hAnsi="Arial" w:cs="Arial"/>
          <w:bCs/>
          <w:iCs/>
        </w:rPr>
        <w:t>Член 368</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(1)Административната селекција се состои од проверка на внесените податоци во пријавата со условите утврдени во јавниот повик, проверка на доставените докази и нивно бодување.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(2)За кандидатите за кои при административната селекција се утврди дека не ги исполнуваат условите утврдени во јавниот повик или не ги доставиле потребните докази, постапката на селекција завршува.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(3)Вкупниот број бодови за секој пријавен кандидат се утврдува врз основа на бодување на стекнато образование и работно искуство во струката. </w:t>
      </w:r>
    </w:p>
    <w:p w:rsidR="00343166" w:rsidRPr="00EE50C5" w:rsidRDefault="00343166">
      <w:pPr>
        <w:spacing w:after="0" w:line="240" w:lineRule="auto"/>
        <w:jc w:val="both"/>
        <w:rPr>
          <w:rFonts w:ascii="Arial" w:hAnsi="Arial" w:cs="Arial"/>
          <w:bCs/>
          <w:iCs/>
        </w:rPr>
      </w:pPr>
      <w:r w:rsidRPr="00EE50C5">
        <w:rPr>
          <w:rFonts w:ascii="Arial" w:hAnsi="Arial" w:cs="Arial"/>
          <w:bCs/>
          <w:iCs/>
        </w:rPr>
        <w:t>(4)Административната селекција завршува најдоцна во рок од 15 дена по истекот на рокот за пријавување на кандидатите на јавниот повик.</w:t>
      </w:r>
    </w:p>
    <w:p w:rsidR="00343166" w:rsidRPr="00EE50C5" w:rsidRDefault="00343166">
      <w:pPr>
        <w:spacing w:after="0" w:line="240" w:lineRule="auto"/>
        <w:rPr>
          <w:rFonts w:ascii="Arial" w:hAnsi="Arial" w:cs="Arial"/>
          <w:bCs/>
          <w:iCs/>
        </w:rPr>
      </w:pPr>
    </w:p>
    <w:p w:rsidR="003B2C1D" w:rsidRPr="00EE50C5" w:rsidRDefault="003B2C1D">
      <w:pPr>
        <w:spacing w:after="0" w:line="240" w:lineRule="auto"/>
        <w:jc w:val="center"/>
        <w:rPr>
          <w:rFonts w:ascii="Arial" w:hAnsi="Arial" w:cs="Arial"/>
          <w:bCs/>
          <w:iCs/>
        </w:rPr>
      </w:pPr>
    </w:p>
    <w:p w:rsidR="003B2C1D" w:rsidRPr="00EE50C5" w:rsidRDefault="003B2C1D">
      <w:pPr>
        <w:spacing w:after="0" w:line="240" w:lineRule="auto"/>
        <w:jc w:val="center"/>
        <w:rPr>
          <w:rFonts w:ascii="Arial" w:hAnsi="Arial" w:cs="Arial"/>
          <w:bCs/>
          <w:iCs/>
        </w:rPr>
      </w:pPr>
      <w:r w:rsidRPr="00EE50C5">
        <w:rPr>
          <w:rFonts w:ascii="Arial" w:hAnsi="Arial" w:cs="Arial"/>
          <w:bCs/>
          <w:iCs/>
        </w:rPr>
        <w:lastRenderedPageBreak/>
        <w:t xml:space="preserve">Интервју, избор на кандидати и одлука за избор членови на одборот на директори и членови на надзорниот одбор </w:t>
      </w:r>
      <w:r w:rsidR="003F53FF" w:rsidRPr="00EE50C5">
        <w:rPr>
          <w:rFonts w:ascii="Arial" w:hAnsi="Arial" w:cs="Arial"/>
          <w:bCs/>
          <w:iCs/>
        </w:rPr>
        <w:t>во акционерско друштво в</w:t>
      </w:r>
      <w:r w:rsidRPr="00EE50C5">
        <w:rPr>
          <w:rFonts w:ascii="Arial" w:hAnsi="Arial" w:cs="Arial"/>
          <w:bCs/>
          <w:iCs/>
        </w:rPr>
        <w:t>о доминантна или во целосна сопственост на државата</w:t>
      </w:r>
    </w:p>
    <w:p w:rsidR="00B74C9E" w:rsidRPr="00EE50C5" w:rsidRDefault="00B74C9E">
      <w:pPr>
        <w:spacing w:after="0" w:line="240" w:lineRule="auto"/>
        <w:jc w:val="center"/>
        <w:rPr>
          <w:rFonts w:ascii="Arial" w:hAnsi="Arial" w:cs="Arial"/>
          <w:bCs/>
          <w:iCs/>
        </w:rPr>
      </w:pPr>
    </w:p>
    <w:p w:rsidR="00343166" w:rsidRPr="00EE50C5" w:rsidRDefault="003F53FF">
      <w:pPr>
        <w:spacing w:after="0" w:line="240" w:lineRule="auto"/>
        <w:jc w:val="center"/>
        <w:rPr>
          <w:rFonts w:ascii="Arial" w:hAnsi="Arial" w:cs="Arial"/>
          <w:bCs/>
          <w:iCs/>
        </w:rPr>
      </w:pPr>
      <w:r w:rsidRPr="00EE50C5">
        <w:rPr>
          <w:rFonts w:ascii="Arial" w:hAnsi="Arial" w:cs="Arial"/>
          <w:bCs/>
          <w:iCs/>
        </w:rPr>
        <w:t>Член 369</w:t>
      </w:r>
    </w:p>
    <w:p w:rsidR="00343166" w:rsidRPr="00EE50C5" w:rsidRDefault="003F53FF">
      <w:pPr>
        <w:spacing w:after="0" w:line="240" w:lineRule="auto"/>
        <w:jc w:val="both"/>
        <w:rPr>
          <w:rFonts w:ascii="Arial" w:hAnsi="Arial" w:cs="Arial"/>
          <w:bCs/>
          <w:iCs/>
        </w:rPr>
      </w:pPr>
      <w:r w:rsidRPr="00EE50C5">
        <w:rPr>
          <w:rFonts w:ascii="Arial" w:hAnsi="Arial" w:cs="Arial"/>
          <w:bCs/>
          <w:iCs/>
        </w:rPr>
        <w:t>(1)Комисијата од член 366</w:t>
      </w:r>
      <w:r w:rsidR="00343166" w:rsidRPr="00EE50C5">
        <w:rPr>
          <w:rFonts w:ascii="Arial" w:hAnsi="Arial" w:cs="Arial"/>
          <w:bCs/>
          <w:iCs/>
        </w:rPr>
        <w:t xml:space="preserve"> став (8) од овој закон, </w:t>
      </w:r>
      <w:r w:rsidRPr="00EE50C5">
        <w:rPr>
          <w:rFonts w:ascii="Arial" w:hAnsi="Arial" w:cs="Arial"/>
          <w:bCs/>
          <w:iCs/>
        </w:rPr>
        <w:t>односно Комисијата од член 366</w:t>
      </w:r>
      <w:r w:rsidR="00343166" w:rsidRPr="00EE50C5">
        <w:rPr>
          <w:rFonts w:ascii="Arial" w:hAnsi="Arial" w:cs="Arial"/>
          <w:bCs/>
          <w:iCs/>
        </w:rPr>
        <w:t xml:space="preserve"> став (9) од овој закон, најдоцна десет дена од денот на завршувањето на административната селекција спроведува интервју со кандидатите што успешно ја поминале административната селекција.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(2)Точниот датум, време и место на одржување на интервјуто се објавуваат на веб-страницата на Владата на Република Северна Македонија, односно на веб страницата на општината, односно на градот Скопје.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(3)На интервјуто, преку ситуациони прашања, се проверуваат општите работни компетенции за член на одборот на директори и член на надзорниот одбор, а преку стручни прашања или практични задачи, се проверуваат посебните работни компетенции и се врши нивно бодување. </w:t>
      </w:r>
    </w:p>
    <w:p w:rsidR="00343166" w:rsidRPr="00EE50C5" w:rsidRDefault="00343166">
      <w:pPr>
        <w:spacing w:after="0" w:line="240" w:lineRule="auto"/>
        <w:jc w:val="both"/>
        <w:rPr>
          <w:rFonts w:ascii="Arial" w:hAnsi="Arial" w:cs="Arial"/>
          <w:bCs/>
          <w:iCs/>
        </w:rPr>
      </w:pPr>
      <w:r w:rsidRPr="00EE50C5">
        <w:rPr>
          <w:rFonts w:ascii="Arial" w:hAnsi="Arial" w:cs="Arial"/>
          <w:bCs/>
          <w:iCs/>
        </w:rPr>
        <w:t>(4)Во рок од три дена од денот на спроведувањето на интервјуто, согласно со освоените бодови од административната селекција и интервјуто, од кандидатите кои освоиле најмалку 60% од вкупниот број бодови од сите фази на постапката за сел</w:t>
      </w:r>
      <w:r w:rsidR="003F53FF" w:rsidRPr="00EE50C5">
        <w:rPr>
          <w:rFonts w:ascii="Arial" w:hAnsi="Arial" w:cs="Arial"/>
          <w:bCs/>
          <w:iCs/>
        </w:rPr>
        <w:t>екција, Комисијата од член 366</w:t>
      </w:r>
      <w:r w:rsidRPr="00EE50C5">
        <w:rPr>
          <w:rFonts w:ascii="Arial" w:hAnsi="Arial" w:cs="Arial"/>
          <w:bCs/>
          <w:iCs/>
        </w:rPr>
        <w:t xml:space="preserve"> став (8)</w:t>
      </w:r>
      <w:r w:rsidR="005A01D3" w:rsidRPr="00EE50C5">
        <w:rPr>
          <w:rFonts w:ascii="Arial" w:hAnsi="Arial" w:cs="Arial"/>
          <w:bCs/>
          <w:iCs/>
        </w:rPr>
        <w:t xml:space="preserve"> </w:t>
      </w:r>
      <w:r w:rsidRPr="00EE50C5">
        <w:rPr>
          <w:rFonts w:ascii="Arial" w:hAnsi="Arial" w:cs="Arial"/>
          <w:bCs/>
          <w:iCs/>
        </w:rPr>
        <w:t xml:space="preserve">од овој закон, </w:t>
      </w:r>
      <w:r w:rsidR="003F53FF" w:rsidRPr="00EE50C5">
        <w:rPr>
          <w:rFonts w:ascii="Arial" w:hAnsi="Arial" w:cs="Arial"/>
          <w:bCs/>
          <w:iCs/>
        </w:rPr>
        <w:t>односно Комисијата од член 366</w:t>
      </w:r>
      <w:r w:rsidRPr="00EE50C5">
        <w:rPr>
          <w:rFonts w:ascii="Arial" w:hAnsi="Arial" w:cs="Arial"/>
          <w:bCs/>
          <w:iCs/>
        </w:rPr>
        <w:t xml:space="preserve"> став (9)</w:t>
      </w:r>
      <w:r w:rsidR="005A01D3" w:rsidRPr="00EE50C5">
        <w:rPr>
          <w:rFonts w:ascii="Arial" w:hAnsi="Arial" w:cs="Arial"/>
          <w:bCs/>
          <w:iCs/>
        </w:rPr>
        <w:t xml:space="preserve"> </w:t>
      </w:r>
      <w:r w:rsidRPr="00EE50C5">
        <w:rPr>
          <w:rFonts w:ascii="Arial" w:hAnsi="Arial" w:cs="Arial"/>
          <w:bCs/>
          <w:iCs/>
        </w:rPr>
        <w:t>од овој закон, подготвува и до Владата на Република Северна Македонија, односно до општината, односно д</w:t>
      </w:r>
      <w:r w:rsidR="003F53FF" w:rsidRPr="00EE50C5">
        <w:rPr>
          <w:rFonts w:ascii="Arial" w:hAnsi="Arial" w:cs="Arial"/>
          <w:bCs/>
          <w:iCs/>
        </w:rPr>
        <w:t>о градот Скопје доставува ранг-</w:t>
      </w:r>
      <w:r w:rsidRPr="00EE50C5">
        <w:rPr>
          <w:rFonts w:ascii="Arial" w:hAnsi="Arial" w:cs="Arial"/>
          <w:bCs/>
          <w:iCs/>
        </w:rPr>
        <w:t xml:space="preserve">листа од најмногу 15 најдобро рангирани кандидати за членови на одборот на директори и членови на надзорниот одбор, која се објавува на веб страницата на Владата на Република Северна Македонија, односно на веб страницата на општината односно на градот Скопје.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(5)Владата на Република Северна Македонија, односно Советот на општината, односно Советот на  градот Скопје најдоцна 15 дена од денот на приемот на предлогот од ставот (4) на овој член, донесува одлука за избор на членови на одборот на директори и членови на надзорниот одбор на акционерското друштво од редот на најдобро рангираните кандидати. </w:t>
      </w:r>
    </w:p>
    <w:p w:rsidR="00343166" w:rsidRPr="00EE50C5" w:rsidRDefault="00343166">
      <w:pPr>
        <w:spacing w:after="0" w:line="240" w:lineRule="auto"/>
        <w:jc w:val="both"/>
        <w:rPr>
          <w:rFonts w:ascii="Arial" w:hAnsi="Arial" w:cs="Arial"/>
          <w:bCs/>
          <w:iCs/>
        </w:rPr>
      </w:pPr>
      <w:r w:rsidRPr="00EE50C5">
        <w:rPr>
          <w:rFonts w:ascii="Arial" w:hAnsi="Arial" w:cs="Arial"/>
          <w:bCs/>
          <w:iCs/>
        </w:rPr>
        <w:t xml:space="preserve">(6)Владата на Република Северна Македонија, односно општината, односно градот Скопје и акционерското друштво се должни во рок од 15 дена од денот на донесувањето на одлуката од ставот (5) на овој член, на својата веб-страницата да ги објават кратките биографии на сите членови на одборот на директори и членови на надзорниот одбор. </w:t>
      </w:r>
    </w:p>
    <w:p w:rsidR="00343166" w:rsidRPr="00EE50C5" w:rsidRDefault="00343166">
      <w:pPr>
        <w:spacing w:after="0" w:line="240" w:lineRule="auto"/>
        <w:jc w:val="both"/>
        <w:rPr>
          <w:rFonts w:ascii="Arial" w:hAnsi="Arial" w:cs="Arial"/>
          <w:bCs/>
          <w:iCs/>
        </w:rPr>
      </w:pPr>
      <w:r w:rsidRPr="00EE50C5">
        <w:rPr>
          <w:rFonts w:ascii="Arial" w:hAnsi="Arial" w:cs="Arial"/>
          <w:bCs/>
          <w:iCs/>
        </w:rPr>
        <w:t>(7)Владата на Република Северна Македонија, односно општината, односно градот Скопје, целокупната документација од постапката за селекција ја чува најмалку десет години согласно со Законот за заштита на личните податоци.</w:t>
      </w:r>
    </w:p>
    <w:p w:rsidR="00343166" w:rsidRPr="00EE50C5" w:rsidRDefault="00343166">
      <w:pPr>
        <w:spacing w:after="0" w:line="240" w:lineRule="auto"/>
        <w:rPr>
          <w:rFonts w:ascii="Arial" w:hAnsi="Arial" w:cs="Arial"/>
          <w:bCs/>
          <w:iCs/>
        </w:rPr>
      </w:pPr>
    </w:p>
    <w:p w:rsidR="00DB3DDD" w:rsidRPr="00EE50C5" w:rsidRDefault="00FC2850">
      <w:pPr>
        <w:spacing w:after="0" w:line="240" w:lineRule="auto"/>
        <w:jc w:val="center"/>
        <w:rPr>
          <w:rFonts w:ascii="Arial" w:hAnsi="Arial" w:cs="Arial"/>
          <w:bCs/>
          <w:iCs/>
        </w:rPr>
      </w:pPr>
      <w:r w:rsidRPr="00EE50C5">
        <w:rPr>
          <w:rFonts w:ascii="Arial" w:hAnsi="Arial" w:cs="Arial"/>
          <w:bCs/>
          <w:iCs/>
        </w:rPr>
        <w:t>Право да се поведе управен спор</w:t>
      </w:r>
    </w:p>
    <w:p w:rsidR="009A7609" w:rsidRPr="00EE50C5" w:rsidRDefault="009A7609">
      <w:pPr>
        <w:spacing w:after="0" w:line="240" w:lineRule="auto"/>
        <w:jc w:val="center"/>
        <w:rPr>
          <w:rFonts w:ascii="Arial" w:hAnsi="Arial" w:cs="Arial"/>
          <w:bCs/>
          <w:iCs/>
        </w:rPr>
      </w:pPr>
    </w:p>
    <w:p w:rsidR="00343166" w:rsidRPr="00EE50C5" w:rsidRDefault="003F53FF">
      <w:pPr>
        <w:spacing w:after="0" w:line="240" w:lineRule="auto"/>
        <w:jc w:val="center"/>
        <w:rPr>
          <w:rFonts w:ascii="Arial" w:hAnsi="Arial" w:cs="Arial"/>
          <w:bCs/>
          <w:iCs/>
        </w:rPr>
      </w:pPr>
      <w:r w:rsidRPr="00EE50C5">
        <w:rPr>
          <w:rFonts w:ascii="Arial" w:hAnsi="Arial" w:cs="Arial"/>
          <w:bCs/>
          <w:iCs/>
        </w:rPr>
        <w:t>Член 370</w:t>
      </w:r>
    </w:p>
    <w:p w:rsidR="00343166" w:rsidRPr="00EE50C5" w:rsidRDefault="00343166">
      <w:pPr>
        <w:spacing w:after="0" w:line="240" w:lineRule="auto"/>
        <w:jc w:val="both"/>
        <w:rPr>
          <w:rFonts w:ascii="Arial" w:hAnsi="Arial" w:cs="Arial"/>
          <w:bCs/>
          <w:iCs/>
        </w:rPr>
      </w:pPr>
      <w:r w:rsidRPr="00EE50C5">
        <w:rPr>
          <w:rFonts w:ascii="Arial" w:hAnsi="Arial" w:cs="Arial"/>
          <w:bCs/>
          <w:iCs/>
        </w:rPr>
        <w:t>Незадоволните кандидати од постапката за селекција за членови на одборот на директори и членови на надзорниот одбор на акционерското друштво имаат право да поведат управен спор до надлежен суд согласно со Законот за управни спорови.</w:t>
      </w:r>
    </w:p>
    <w:p w:rsidR="00F30ED0" w:rsidRPr="00EE50C5" w:rsidRDefault="00F30ED0" w:rsidP="006E08BF">
      <w:pPr>
        <w:spacing w:after="0" w:line="240" w:lineRule="auto"/>
        <w:jc w:val="center"/>
        <w:rPr>
          <w:rFonts w:ascii="Arial" w:eastAsia="Times New Roman" w:hAnsi="Arial" w:cs="Arial"/>
          <w:lang w:eastAsia="mk-MK"/>
        </w:rPr>
      </w:pPr>
    </w:p>
    <w:p w:rsidR="00F30ED0" w:rsidRPr="00EE50C5" w:rsidRDefault="00F30ED0" w:rsidP="006E08BF">
      <w:pPr>
        <w:spacing w:after="0" w:line="240" w:lineRule="auto"/>
        <w:jc w:val="center"/>
        <w:rPr>
          <w:rFonts w:ascii="Arial" w:eastAsia="Times New Roman" w:hAnsi="Arial" w:cs="Arial"/>
          <w:lang w:eastAsia="mk-MK"/>
        </w:rPr>
      </w:pPr>
    </w:p>
    <w:p w:rsidR="00F30ED0" w:rsidRPr="00EE50C5" w:rsidRDefault="00F30ED0" w:rsidP="006E08BF">
      <w:pPr>
        <w:spacing w:after="0" w:line="240" w:lineRule="auto"/>
        <w:jc w:val="center"/>
        <w:rPr>
          <w:rFonts w:ascii="Arial" w:eastAsia="Times New Roman" w:hAnsi="Arial" w:cs="Arial"/>
          <w:lang w:eastAsia="mk-MK"/>
        </w:rPr>
      </w:pP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Мандат</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53D4B" w:rsidRPr="00EE50C5">
        <w:rPr>
          <w:rFonts w:ascii="Arial" w:eastAsia="Times New Roman" w:hAnsi="Arial" w:cs="Arial"/>
          <w:bCs/>
          <w:lang w:eastAsia="mk-MK"/>
        </w:rPr>
        <w:t xml:space="preserve">371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Членовите на органот на управување, односно на надзорниот одбор се избираат за период којшто се определува со статутот, но којшто не може да биде подолг од шест години. Ако во статутот не е определено траењето на мандатот на членовите на </w:t>
      </w:r>
      <w:r w:rsidRPr="00EE50C5">
        <w:rPr>
          <w:rFonts w:ascii="Arial" w:eastAsia="Times New Roman" w:hAnsi="Arial" w:cs="Arial"/>
          <w:lang w:eastAsia="mk-MK"/>
        </w:rPr>
        <w:lastRenderedPageBreak/>
        <w:t>органот на управување, односно на надзорниот одбор, нивниот мандат изнесува четири години.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Членовите на органот на управување, односно на надзорниот одбор можат да бидат повторно избрани без разлика на тоа колку мандати претходно биле избрани, освен ако со статутот поинаку не е определено.</w:t>
      </w:r>
    </w:p>
    <w:p w:rsidR="00901E18" w:rsidRPr="00EE50C5" w:rsidRDefault="00901E18" w:rsidP="002900E5">
      <w:pPr>
        <w:spacing w:after="0" w:line="240" w:lineRule="auto"/>
        <w:jc w:val="both"/>
        <w:rPr>
          <w:rFonts w:ascii="Arial" w:hAnsi="Arial" w:cs="Arial"/>
          <w:bCs/>
          <w:iCs/>
        </w:rPr>
      </w:pPr>
      <w:r w:rsidRPr="00EE50C5">
        <w:rPr>
          <w:rFonts w:ascii="Arial" w:hAnsi="Arial" w:cs="Arial"/>
          <w:bCs/>
          <w:iCs/>
        </w:rPr>
        <w:t>(3) Времетраењето на мандатот на членовите на органот на управување, односно на</w:t>
      </w:r>
      <w:r w:rsidR="00B53D4B" w:rsidRPr="00EE50C5">
        <w:rPr>
          <w:rFonts w:ascii="Arial" w:hAnsi="Arial" w:cs="Arial"/>
          <w:bCs/>
          <w:iCs/>
        </w:rPr>
        <w:t xml:space="preserve"> надзорниот одбор во друштвото в</w:t>
      </w:r>
      <w:r w:rsidRPr="00EE50C5">
        <w:rPr>
          <w:rFonts w:ascii="Arial" w:hAnsi="Arial" w:cs="Arial"/>
          <w:bCs/>
          <w:iCs/>
        </w:rPr>
        <w:t>о доминантна или во целосна државна сопственост изнесува четири години, со право на уште еден последователен мандат.</w:t>
      </w:r>
    </w:p>
    <w:p w:rsidR="00901E18" w:rsidRPr="00EE50C5" w:rsidRDefault="00901E18" w:rsidP="006E08BF">
      <w:pPr>
        <w:spacing w:after="0" w:line="240" w:lineRule="auto"/>
        <w:jc w:val="both"/>
        <w:rPr>
          <w:rFonts w:ascii="Arial" w:eastAsia="Times New Roman" w:hAnsi="Arial" w:cs="Arial"/>
          <w:lang w:eastAsia="mk-MK"/>
        </w:rPr>
      </w:pP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Ограничувања за избор</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53D4B" w:rsidRPr="00EE50C5">
        <w:rPr>
          <w:rFonts w:ascii="Arial" w:eastAsia="Times New Roman" w:hAnsi="Arial" w:cs="Arial"/>
          <w:bCs/>
          <w:lang w:eastAsia="mk-MK"/>
        </w:rPr>
        <w:t xml:space="preserve">372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Неизвршен член на одборот на директорите, односно член на надзорниот одбор во исто време не може да биде избран во повеќе од пет одбори на директори, како неизвршен член, како ни во повеќе од пет надзорни одбори на акционерски друштва со седиште во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Извршен член на одборот на директори и член на управниот одбор не може да биде избран за извршен член на одбор на директори, односно за член на управен одбор во други акционерски друштва со седиште во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r w:rsidR="00937B1C" w:rsidRPr="00EE50C5">
        <w:rPr>
          <w:rFonts w:ascii="Arial" w:eastAsia="Times New Roman" w:hAnsi="Arial" w:cs="Arial"/>
          <w:lang w:eastAsia="mk-MK"/>
        </w:rPr>
        <w:t>.</w:t>
      </w:r>
      <w:r w:rsidRPr="00EE50C5">
        <w:rPr>
          <w:rFonts w:ascii="Arial" w:eastAsia="Times New Roman" w:hAnsi="Arial" w:cs="Arial"/>
          <w:lang w:eastAsia="mk-MK"/>
        </w:rPr>
        <w:t> </w:t>
      </w:r>
    </w:p>
    <w:p w:rsidR="00EF241A" w:rsidRPr="00EE50C5" w:rsidRDefault="001E24FA" w:rsidP="00EF241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Извршен член на одборот на директори и член на управен одбор може да биде избран за неизвршен член, како и за член на надзорен одбор најмногу во пет други акционерски друштва со седиште во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w:t>
      </w:r>
    </w:p>
    <w:p w:rsidR="00EF241A" w:rsidRPr="00EE50C5" w:rsidRDefault="00EF241A" w:rsidP="006E08BF">
      <w:pPr>
        <w:spacing w:after="0" w:line="240" w:lineRule="auto"/>
        <w:jc w:val="center"/>
        <w:rPr>
          <w:rFonts w:ascii="Arial" w:eastAsia="Times New Roman" w:hAnsi="Arial" w:cs="Arial"/>
          <w:lang w:eastAsia="mk-MK"/>
        </w:rPr>
      </w:pP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Непотполн состав</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53D4B" w:rsidRPr="00EE50C5">
        <w:rPr>
          <w:rFonts w:ascii="Arial" w:eastAsia="Times New Roman" w:hAnsi="Arial" w:cs="Arial"/>
          <w:bCs/>
          <w:lang w:eastAsia="mk-MK"/>
        </w:rPr>
        <w:t xml:space="preserve">373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одделни членови на одборот на директори, односно на надзорниот одбор престанат да ги вршат своите функции во текот на мандатот или ако се спречени да ги вршат, другите членови на одборот на директори, односно на надзорниот одбор продолжуваат со работа до пополнувањето на испразнетото место.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бројот на членовите на одборот на директори, односно на надзорниот одбор се намали под бројот определен со статутот, но не помал од минималниот број определен со законот, одборот на директори, односно надзорниот одбор може, во рок од 90 дена од денот кога на членот му престанала функцијата, да го пополни неговиот состав со избор на вршител на должноста член на одборот на директори, односно на надзорниот одбор до наредното собрание. Донесените одлуки и преземените правни работи и дејствија од страна на одборот на директори, односно на надзорниот одбор остануваат полноважни.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бројот на членовите на одборот на директори, односно на надзорниот одбор се намали под бројот определен со закон, преостанатите членови на одборот на директори, односно на надзорниот одбор мораат во рок од три дена да свикаат собрание за да се пополни составот на одборот на директори, односно на надзорниот одбор. Ако собранието не биде свикано во овој рок, собранието го свикуваат неизвршните членови на одборот на директори, односно на управниот одбор, во рок од три дена по истекот на претходниот рок.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одборот на директори, односно надзорниот одбор не изврши избор на вршител на должноста член на одборот на директори, односно на надзорниот одбор, ако преостанатите членови на одборот на директори или на надзорниот одбор не го свикаат собранието, односно ако неизвршните членови на одборот на директори или на управниот одбор не го свикаат собранието во роковите од ставовите (2) и (3) на овој член секое лице кое има правен интерес може, со предлог, да бара од судот да определи физичко лице кое ќе го свика собранието.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Забрана за конкуренција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53D4B" w:rsidRPr="00EE50C5">
        <w:rPr>
          <w:rFonts w:ascii="Arial" w:eastAsia="Times New Roman" w:hAnsi="Arial" w:cs="Arial"/>
          <w:bCs/>
          <w:lang w:eastAsia="mk-MK"/>
        </w:rPr>
        <w:t xml:space="preserve">374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органот на управување, односно на надзорниот одбор, како и членови на нивните семејства (сопружници, родители и деца) без одобрение на одборот на директори, односно на надзорниот одбор не смеат: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своја или за туѓа сметка да вршат работи коишто спаѓаат во предметот на работење на друштвото;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 вршат друга дејност или активност во друго друштво, со ист или сличен предмет на работење, платена или неплатена, за сопствена сметка или за сметка на друго лице;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да биде член на орган на управување или член на надзорен одбор, односно контролор во друго друштво коешто има ист или сличен предмет на работење како и друштвото 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просториите на друштвото да врши работи за своја или за туѓа сметка.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Пред изборот на физичко лице за член на органот на управување, кандидатот во писмена форма, го известува органот на друштвото овластен за неговиот избор за сите свои дејности и активности во друго друштво, платени или неплатени, кои ги врши за сопствена сметка или за сметка на кое било друго лице.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Собранието мора да биде известено на првата наредна седница за даденото одобрение од ставот (1) на овој член.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членот на органот на управување, односно на надзорниот одбор постапи спротивно на забраните од ставот (1) на овој член, односно премолчи релевантен факт во известувањето од ставот (2) на овој член, друштвото може: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да бара надомест на штета или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 бара на друштвото да му ја отстапи правната работа што ја склучил за своја сметка и да му ја даде користа што потекнува од правната работа склучена за своја или за туѓа сметка.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членот на органот на управување, односно на надзорниот одбор не ја надомести штетата или не му ја отстапи правната работа на друштвото склучена за своја сметка или не му ја даде на друштвото користа што потекнува од правната работа склучена за своја или за туѓа сметка или на друштвото не му го пренесе побарувањето коешто произлегло од неа, другите членови на одборот на директори, на управниот одбор, односно на надзорниот одбор и кој било акционер можат да поднесат тужба за остварување на барањата од ставот  (4) на овој член.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Правото за остварување на барањата од ставот (4) на овој член застарува во рок од 90 дена од денот кога неизвршните членови на одборот на директори, членовите на надзорниот одбор, односно акционер дознале за дејствието врз основа на кое постои право на надомест на штета, односно право да бара друштвото да му ја отстапи правната работа што ја склучил за своја сметка и да му ја даде користа што потекнува од правната работа склучена за своја или за туѓа сметка. По истекот на рокот од пет години од денот на настанувањето на повредата на забраната, барањата од ставот (4) на овој член не можат да се остварат.</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Судир на интересите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53D4B" w:rsidRPr="00EE50C5">
        <w:rPr>
          <w:rFonts w:ascii="Arial" w:eastAsia="Times New Roman" w:hAnsi="Arial" w:cs="Arial"/>
          <w:bCs/>
          <w:lang w:eastAsia="mk-MK"/>
        </w:rPr>
        <w:t xml:space="preserve">375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 секој договор или друга деловна активност на друштвото во којашто друштвото е странка и во којашто член на органот на управување, односно на надзорниот одбор има интерес, дури и на посреден начин, мора да се постапи според членовите </w:t>
      </w:r>
      <w:r w:rsidR="006E08BF" w:rsidRPr="00EE50C5">
        <w:rPr>
          <w:rFonts w:ascii="Arial" w:eastAsia="Times New Roman" w:hAnsi="Arial" w:cs="Arial"/>
          <w:lang w:eastAsia="mk-MK"/>
        </w:rPr>
        <w:t xml:space="preserve">525, 527 и 528 </w:t>
      </w:r>
      <w:r w:rsidRPr="00EE50C5">
        <w:rPr>
          <w:rFonts w:ascii="Arial" w:eastAsia="Times New Roman" w:hAnsi="Arial" w:cs="Arial"/>
          <w:lang w:eastAsia="mk-MK"/>
        </w:rPr>
        <w:t xml:space="preserve"> од овој закон.</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член на органот на управување, односно на надзорниот одбор кој има интерес е должен веднаш да го пријави тоа.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член или заинтересиран член на органот на управување, односно на надзорниот одбор дојде до сознание дека е исполнет некој од условите од ставот (1) на овој член, за тоа веднаш го известува одборот на директорите, односно надзорниот </w:t>
      </w:r>
      <w:r w:rsidRPr="00EE50C5">
        <w:rPr>
          <w:rFonts w:ascii="Arial" w:eastAsia="Times New Roman" w:hAnsi="Arial" w:cs="Arial"/>
          <w:lang w:eastAsia="mk-MK"/>
        </w:rPr>
        <w:lastRenderedPageBreak/>
        <w:t xml:space="preserve">одбор. Заинтересираниот член има право да биде сослушан, но не може да учествува во расправата или во одлучувањето во врска со договорот или со другата правна работа ниту во донесувањето на одлуката за давање на одобрението од членот </w:t>
      </w:r>
      <w:r w:rsidR="006E08BF" w:rsidRPr="00EE50C5">
        <w:rPr>
          <w:rFonts w:ascii="Arial" w:eastAsia="Times New Roman" w:hAnsi="Arial" w:cs="Arial"/>
          <w:lang w:eastAsia="mk-MK"/>
        </w:rPr>
        <w:t xml:space="preserve">528 </w:t>
      </w:r>
      <w:r w:rsidRPr="00EE50C5">
        <w:rPr>
          <w:rFonts w:ascii="Arial" w:eastAsia="Times New Roman" w:hAnsi="Arial" w:cs="Arial"/>
          <w:lang w:eastAsia="mk-MK"/>
        </w:rPr>
        <w:t xml:space="preserve"> став (1)</w:t>
      </w:r>
      <w:r w:rsidR="00CF3CC3"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одборот на директори, надзорниот одбор, односно собранието не дале одобрение или ако одлуката со којашто е дадено одобрението е незаконита, не можат да се истакнуваат барања спрема трети лица, освен ако друштвото докаже дека третото лице знаело за непостоењето одобрение или за незаконитоста на одлуката или, со оглед на сите околности, морало да знае за тоа.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и обврски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53D4B" w:rsidRPr="00EE50C5">
        <w:rPr>
          <w:rFonts w:ascii="Arial" w:eastAsia="Times New Roman" w:hAnsi="Arial" w:cs="Arial"/>
          <w:bCs/>
          <w:lang w:eastAsia="mk-MK"/>
        </w:rPr>
        <w:t xml:space="preserve">376 </w:t>
      </w:r>
    </w:p>
    <w:p w:rsidR="001E24FA" w:rsidRPr="00EE50C5" w:rsidRDefault="00EF088C"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1E24FA" w:rsidRPr="00EE50C5">
        <w:rPr>
          <w:rFonts w:ascii="Arial" w:eastAsia="Times New Roman" w:hAnsi="Arial" w:cs="Arial"/>
          <w:lang w:eastAsia="mk-MK"/>
        </w:rPr>
        <w:t>Правата и обврските на извршните членови на одборот на директорите, на членовите на управниот одбор, односно на управителот, покрај правата и обврските определени со овој закон, можат да бидат определени со договор за уредување на односите меѓу друштвото и извршен член на одборот на директорите, член на управниот одбор, односно управителот. Од името на друштвото, договорот со извршен член на одборот на директори го склучуваат неизвршните членови на одборот на директори, а го потпишува претседателот на одборот на директори, а договорот меѓу член на управниот одбор или управителот и друштвото го склучува надзорниот одбор, а го потпишува претседателот на надзорниот одбор.</w:t>
      </w:r>
    </w:p>
    <w:p w:rsidR="001E24FA" w:rsidRPr="00EE50C5" w:rsidRDefault="00EF088C"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w:t>
      </w:r>
      <w:r w:rsidR="00B53D4B" w:rsidRPr="00EE50C5">
        <w:rPr>
          <w:rFonts w:ascii="Arial" w:hAnsi="Arial" w:cs="Arial"/>
          <w:bCs/>
          <w:iCs/>
        </w:rPr>
        <w:t>Во акционерско друштво в</w:t>
      </w:r>
      <w:r w:rsidRPr="00EE50C5">
        <w:rPr>
          <w:rFonts w:ascii="Arial" w:hAnsi="Arial" w:cs="Arial"/>
          <w:bCs/>
          <w:iCs/>
        </w:rPr>
        <w:t>о доминантна или во целосна сопственост на државата, Владата на Република Северна Македонија, односно општината, односно градот Скопје, дава согласност на договорот од ставот (1) на овој член.</w:t>
      </w:r>
    </w:p>
    <w:p w:rsidR="00C8761F" w:rsidRPr="00EE50C5" w:rsidRDefault="00C8761F" w:rsidP="006E08BF">
      <w:pPr>
        <w:spacing w:after="0" w:line="240" w:lineRule="auto"/>
        <w:jc w:val="center"/>
        <w:rPr>
          <w:rFonts w:ascii="Arial" w:eastAsia="Times New Roman" w:hAnsi="Arial" w:cs="Arial"/>
          <w:lang w:eastAsia="mk-MK"/>
        </w:rPr>
      </w:pP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Еднаква положба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377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органот на управување, на надзорниот одбор, односно управителот, во согласност со нивната положба, определена со овој закон, имаат исти права и обврски, без оглед на тоа како се распределени правата и обврските меѓу нив во органот. Работите ги вршат заедно според овластувањата определени со овој закон и според работите што им се доверени во согласност со овој закон и со статутот. Со статутот може да се определи и поинаков начин на водење и вршење на овие работи, но само според овластувањата на членовите на органот на управување, односно на надзорниот одбор определени со овој закон.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Актите, односно одлуките на органот на управување, односно на надзорниот одбор кои се донесени надвор од нивните овластувања определени со овој закон и со статутот, го обврзуваат друштвото во односите со трети лица, освен кога третото лице знаело или со оглед на околностите морало да знае за тоа.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Органот на управување, односно надзорниот одбор работи и одлучува на начин определен со овој закон, со статутот и со неговиот деловник за работа. Деловникот за работа се донесува на начин определен со статутот.</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Извештај за работ</w:t>
      </w:r>
      <w:r w:rsidR="00B25005" w:rsidRPr="00EE50C5">
        <w:rPr>
          <w:rFonts w:ascii="Arial" w:eastAsia="Times New Roman" w:hAnsi="Arial" w:cs="Arial"/>
          <w:lang w:eastAsia="mk-MK"/>
        </w:rPr>
        <w:t>ата</w:t>
      </w:r>
      <w:r w:rsidRPr="00EE50C5">
        <w:rPr>
          <w:rFonts w:ascii="Arial" w:eastAsia="Times New Roman" w:hAnsi="Arial" w:cs="Arial"/>
          <w:lang w:eastAsia="mk-MK"/>
        </w:rPr>
        <w:t xml:space="preserve"> на друштвото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378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Извршните членови на одборот на директорите, членовите на управниот одбор, односно управителот најмалку еднаш во три месеца му поднесуваат на одборот на директорите, односно на надзорниот одбор пишан извештај за работ</w:t>
      </w:r>
      <w:r w:rsidR="00B25005" w:rsidRPr="00EE50C5">
        <w:rPr>
          <w:rFonts w:ascii="Arial" w:eastAsia="Times New Roman" w:hAnsi="Arial" w:cs="Arial"/>
          <w:lang w:eastAsia="mk-MK"/>
        </w:rPr>
        <w:t>ата</w:t>
      </w:r>
      <w:r w:rsidRPr="00EE50C5">
        <w:rPr>
          <w:rFonts w:ascii="Arial" w:eastAsia="Times New Roman" w:hAnsi="Arial" w:cs="Arial"/>
          <w:lang w:eastAsia="mk-MK"/>
        </w:rPr>
        <w:t xml:space="preserve"> на друштвото, а по истекот на деловната година поднесуваат и  годишни финансиски извештаи и годишен извештај за работ</w:t>
      </w:r>
      <w:r w:rsidR="008772FF" w:rsidRPr="00EE50C5">
        <w:rPr>
          <w:rFonts w:ascii="Arial" w:eastAsia="Times New Roman" w:hAnsi="Arial" w:cs="Arial"/>
          <w:lang w:eastAsia="mk-MK"/>
        </w:rPr>
        <w:t>ата</w:t>
      </w:r>
      <w:r w:rsidRPr="00EE50C5">
        <w:rPr>
          <w:rFonts w:ascii="Arial" w:eastAsia="Times New Roman" w:hAnsi="Arial" w:cs="Arial"/>
          <w:lang w:eastAsia="mk-MK"/>
        </w:rPr>
        <w:t xml:space="preserve"> на друштвото.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На барање на неизвршните членови на одборот на директорите, односно на надзорниот одбор, извршните членови на одборот на директорите, членовите на </w:t>
      </w:r>
      <w:r w:rsidRPr="00EE50C5">
        <w:rPr>
          <w:rFonts w:ascii="Arial" w:eastAsia="Times New Roman" w:hAnsi="Arial" w:cs="Arial"/>
          <w:lang w:eastAsia="mk-MK"/>
        </w:rPr>
        <w:lastRenderedPageBreak/>
        <w:t>управниот одбор, односно управителот составуваат посебен извештај за состојбата на друштвото или за некое прашање од неговото работење.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Неизвршните членови на одборот на директорите, односно надзорниот одбор можат сами или преку други лица да преземаат дејствија заради стекнување увид во работењето на друштвото и управувањето со него од страна на извршните членови на одборот на директори, членовите на управниот одбор, односно управителот. На барање на најмалку една третина од неизвршните членови на одборот на директорите, односно од членовите на надзорниот одбор, извршните членови на одборот на директорите, односно членовите на управниот одбор или управителот се должни да ги подготват сите документи и известувања потребни за вршење на надзор над неговата работа.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 неизвршен член на одборот на директорите, односно на надзорниот одбор, заради извршување на својата функција, има право да ги разгледува сите извештаи, акти и документи што извршните членови на одборот на директори, членовите на управниот одбор, односно управителот ги доставуваат на неизвршните членови на одборот на директори, односно на надзорниот одбор.</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Подготвување и спроведување на одлуките на собранието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379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Органот на управување, при подготвување и спроведување на одлуките на собранието, особено е должен:</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барање на собранието да ги подготви општите акти и одлуките чиешто донесување е во надлежност на собранието;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 ги подготви договорите коишто можат да се склучат само со согласност на собранието;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да ги извршува одлуките коишто собранието ги донесува во рамките на неговата надлежност 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да врши и други работи коишто со овој закон ги има спрема собранието и што се во рамките на неговата надлежност.</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Обврска во случај на загуба, на презадолженост  и на неспособност за плаќање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380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 во текот на работењето, а особено ако според тримесечн</w:t>
      </w:r>
      <w:r w:rsidR="000015F0" w:rsidRPr="00EE50C5">
        <w:rPr>
          <w:rFonts w:ascii="Arial" w:eastAsia="Times New Roman" w:hAnsi="Arial" w:cs="Arial"/>
          <w:lang w:eastAsia="mk-MK"/>
        </w:rPr>
        <w:t>ите</w:t>
      </w:r>
      <w:r w:rsidRPr="00EE50C5">
        <w:rPr>
          <w:rFonts w:ascii="Arial" w:eastAsia="Times New Roman" w:hAnsi="Arial" w:cs="Arial"/>
          <w:lang w:eastAsia="mk-MK"/>
        </w:rPr>
        <w:t xml:space="preserve"> или полугодишн</w:t>
      </w:r>
      <w:r w:rsidR="00092F35" w:rsidRPr="00EE50C5">
        <w:rPr>
          <w:rFonts w:ascii="Arial" w:eastAsia="Times New Roman" w:hAnsi="Arial" w:cs="Arial"/>
          <w:lang w:eastAsia="mk-MK"/>
        </w:rPr>
        <w:t>и</w:t>
      </w:r>
      <w:r w:rsidR="00296A50" w:rsidRPr="00EE50C5">
        <w:rPr>
          <w:rFonts w:ascii="Arial" w:eastAsia="Times New Roman" w:hAnsi="Arial" w:cs="Arial"/>
          <w:lang w:eastAsia="mk-MK"/>
        </w:rPr>
        <w:t>те</w:t>
      </w:r>
      <w:r w:rsidR="00092F35" w:rsidRPr="00EE50C5">
        <w:rPr>
          <w:rFonts w:ascii="Arial" w:eastAsia="Times New Roman" w:hAnsi="Arial" w:cs="Arial"/>
          <w:lang w:eastAsia="mk-MK"/>
        </w:rPr>
        <w:t xml:space="preserve"> финансиски извештаи</w:t>
      </w:r>
      <w:r w:rsidRPr="00EE50C5">
        <w:rPr>
          <w:rFonts w:ascii="Arial" w:eastAsia="Times New Roman" w:hAnsi="Arial" w:cs="Arial"/>
          <w:lang w:eastAsia="mk-MK"/>
        </w:rPr>
        <w:t xml:space="preserve">, односно </w:t>
      </w:r>
      <w:r w:rsidR="00002749" w:rsidRPr="00EE50C5">
        <w:rPr>
          <w:rFonts w:ascii="Arial" w:eastAsia="Times New Roman" w:hAnsi="Arial" w:cs="Arial"/>
          <w:lang w:eastAsia="mk-MK"/>
        </w:rPr>
        <w:t>годишни</w:t>
      </w:r>
      <w:r w:rsidR="00092F35" w:rsidRPr="00EE50C5">
        <w:rPr>
          <w:rFonts w:ascii="Arial" w:eastAsia="Times New Roman" w:hAnsi="Arial" w:cs="Arial"/>
          <w:lang w:eastAsia="mk-MK"/>
        </w:rPr>
        <w:t>т</w:t>
      </w:r>
      <w:r w:rsidR="00092F35" w:rsidRPr="00EE50C5">
        <w:rPr>
          <w:rFonts w:ascii="Arial" w:eastAsia="Times New Roman" w:hAnsi="Arial" w:cs="Arial"/>
          <w:lang w:val="en-US" w:eastAsia="mk-MK"/>
        </w:rPr>
        <w:t>e</w:t>
      </w:r>
      <w:r w:rsidR="00002749" w:rsidRPr="00EE50C5">
        <w:rPr>
          <w:rFonts w:ascii="Arial" w:eastAsia="Times New Roman" w:hAnsi="Arial" w:cs="Arial"/>
          <w:lang w:eastAsia="mk-MK"/>
        </w:rPr>
        <w:t xml:space="preserve"> финансиски извешта</w:t>
      </w:r>
      <w:r w:rsidR="00092F35" w:rsidRPr="00EE50C5">
        <w:rPr>
          <w:rFonts w:ascii="Arial" w:eastAsia="Times New Roman" w:hAnsi="Arial" w:cs="Arial"/>
          <w:lang w:eastAsia="mk-MK"/>
        </w:rPr>
        <w:t>и</w:t>
      </w:r>
      <w:r w:rsidRPr="00EE50C5">
        <w:rPr>
          <w:rFonts w:ascii="Arial" w:eastAsia="Times New Roman" w:hAnsi="Arial" w:cs="Arial"/>
          <w:lang w:eastAsia="mk-MK"/>
        </w:rPr>
        <w:t xml:space="preserve"> покажува нова загуба, поголема од 30% од вредноста на имотот на друштвото, односно 50% од основната главнина, извршните членови на одборот на директори, односно управниот одбор мораат веднаш да подготват извештај во писмена форма во којшто ќе ги објаснат причините за загубата и ќе предложат мерки со коишто загубата ќе биде покриена. Извештајот се одобрува од одборот на директори, односно од надзорниот одбор. Во рок од 48 часа од сознавањето дека друштвото покажало загуба, органот на управување свикува собрание </w:t>
      </w:r>
      <w:r w:rsidR="00635EC5" w:rsidRPr="00EE50C5">
        <w:rPr>
          <w:rFonts w:ascii="Arial" w:eastAsia="Times New Roman" w:hAnsi="Arial" w:cs="Arial"/>
          <w:lang w:eastAsia="mk-MK"/>
        </w:rPr>
        <w:t>на друштвото</w:t>
      </w:r>
      <w:r w:rsidR="008E4197" w:rsidRPr="00EE50C5">
        <w:rPr>
          <w:rFonts w:ascii="Arial" w:eastAsia="Times New Roman" w:hAnsi="Arial" w:cs="Arial"/>
          <w:lang w:eastAsia="mk-MK"/>
        </w:rPr>
        <w:t xml:space="preserve">, кое ќе се одржи </w:t>
      </w:r>
      <w:r w:rsidR="00647A3D" w:rsidRPr="00EE50C5">
        <w:rPr>
          <w:rFonts w:ascii="Arial" w:eastAsia="Times New Roman" w:hAnsi="Arial" w:cs="Arial"/>
          <w:lang w:eastAsia="mk-MK"/>
        </w:rPr>
        <w:t xml:space="preserve">најдоцна </w:t>
      </w:r>
      <w:r w:rsidR="008E4197" w:rsidRPr="00EE50C5">
        <w:rPr>
          <w:rFonts w:ascii="Arial" w:eastAsia="Times New Roman" w:hAnsi="Arial" w:cs="Arial"/>
          <w:lang w:eastAsia="mk-MK"/>
        </w:rPr>
        <w:t xml:space="preserve">во рок од </w:t>
      </w:r>
      <w:r w:rsidR="00647A3D" w:rsidRPr="00EE50C5">
        <w:rPr>
          <w:rFonts w:ascii="Arial" w:eastAsia="Times New Roman" w:hAnsi="Arial" w:cs="Arial"/>
          <w:lang w:eastAsia="mk-MK"/>
        </w:rPr>
        <w:t>четиринаесет дена, но не порано од 7 дена од денот на свикувањето</w:t>
      </w:r>
      <w:r w:rsidRPr="00EE50C5">
        <w:rPr>
          <w:rFonts w:ascii="Arial" w:eastAsia="Times New Roman" w:hAnsi="Arial" w:cs="Arial"/>
          <w:lang w:eastAsia="mk-MK"/>
        </w:rPr>
        <w:t>.</w:t>
      </w:r>
    </w:p>
    <w:p w:rsidR="001E24FA" w:rsidRPr="00EE50C5" w:rsidRDefault="001E24FA" w:rsidP="006E08BF">
      <w:pPr>
        <w:spacing w:after="0" w:line="240" w:lineRule="auto"/>
        <w:jc w:val="both"/>
        <w:rPr>
          <w:rFonts w:ascii="Arial" w:eastAsia="Times New Roman" w:hAnsi="Arial" w:cs="Arial"/>
          <w:strike/>
          <w:lang w:eastAsia="mk-MK"/>
        </w:rPr>
      </w:pPr>
      <w:r w:rsidRPr="00EE50C5">
        <w:rPr>
          <w:rFonts w:ascii="Arial" w:eastAsia="Times New Roman" w:hAnsi="Arial" w:cs="Arial"/>
          <w:lang w:eastAsia="mk-MK"/>
        </w:rPr>
        <w:t xml:space="preserve">(2) </w:t>
      </w:r>
      <w:r w:rsidR="000E5A7A" w:rsidRPr="00EE50C5">
        <w:rPr>
          <w:rFonts w:ascii="Arial" w:eastAsia="Times New Roman" w:hAnsi="Arial" w:cs="Arial"/>
          <w:lang w:eastAsia="mk-MK"/>
        </w:rPr>
        <w:t>Роковите и об</w:t>
      </w:r>
      <w:r w:rsidR="00647A3D" w:rsidRPr="00EE50C5">
        <w:rPr>
          <w:rFonts w:ascii="Arial" w:eastAsia="Times New Roman" w:hAnsi="Arial" w:cs="Arial"/>
          <w:lang w:eastAsia="mk-MK"/>
        </w:rPr>
        <w:t>врската за свикување и одржување на собрание на друштвото од ставот (1) на овој член се применуваат и а</w:t>
      </w:r>
      <w:r w:rsidRPr="00EE50C5">
        <w:rPr>
          <w:rFonts w:ascii="Arial" w:eastAsia="Times New Roman" w:hAnsi="Arial" w:cs="Arial"/>
          <w:lang w:eastAsia="mk-MK"/>
        </w:rPr>
        <w:t>ко нас</w:t>
      </w:r>
      <w:r w:rsidR="008333A9" w:rsidRPr="00EE50C5">
        <w:rPr>
          <w:rFonts w:ascii="Arial" w:eastAsia="Times New Roman" w:hAnsi="Arial" w:cs="Arial"/>
          <w:lang w:eastAsia="mk-MK"/>
        </w:rPr>
        <w:t xml:space="preserve">тапи околност којаштосо пропис со кој се уредува инсолвентноста </w:t>
      </w:r>
      <w:r w:rsidRPr="00EE50C5">
        <w:rPr>
          <w:rFonts w:ascii="Arial" w:eastAsia="Times New Roman" w:hAnsi="Arial" w:cs="Arial"/>
          <w:lang w:eastAsia="mk-MK"/>
        </w:rPr>
        <w:t>е определена како услов за отворање  стеча</w:t>
      </w:r>
      <w:r w:rsidR="008333A9" w:rsidRPr="00EE50C5">
        <w:rPr>
          <w:rFonts w:ascii="Arial" w:eastAsia="Times New Roman" w:hAnsi="Arial" w:cs="Arial"/>
          <w:lang w:eastAsia="mk-MK"/>
        </w:rPr>
        <w:t>ј.</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 настапувањето неспособност за плаќање на друштвото или негова презадолженост, органот на управување не смее да предлага или да врши исплати, освен плаќања коишто се неопходни за редовно работење на друштвото и коишто се вршат со внимание на совесен и уреден трговец.</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Членовите на органот на управување солидарно им одговараат на доверителите и на акционерите за предизвиканата штета ако постапиле спротивно на ставовите (1), (2) и (3) од овој член.</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Кворум за работа и за одлучување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381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Одборот на директорите може да работи и да одлучува ако на состанокот се присутни најмалку половина од сите негови членови, од кои бројот на присутните неизвршни членови на одборот на директори мора да биде поголем од бројот на присутните извршни членови на одборот на директори.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Управниот одбор или надзорниот одбор може да работи и да одлучува ако на состанокот се присутни најмалку половина од сите негови членови.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Одредба во статутот спротивна на ставовите (1) и (2) од овој член е ништовна.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Органот на управување, односно надзорниот одбор ги донесува одлуките со мнозинство гласови од кворумот определен во ставовите (1) и (2) на овој член, ако со овој закон и со статутот не е определено поголемо мнозинство.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Гласот на претседателот на органот на управување, односно на надзорниот одбор, а во негово отсуство на претседавачот кој е </w:t>
      </w:r>
      <w:r w:rsidR="00491690" w:rsidRPr="00EE50C5">
        <w:rPr>
          <w:rFonts w:ascii="Arial" w:eastAsia="Times New Roman" w:hAnsi="Arial" w:cs="Arial"/>
          <w:lang w:eastAsia="mk-MK"/>
        </w:rPr>
        <w:t xml:space="preserve">избран согласно членот </w:t>
      </w:r>
      <w:r w:rsidR="007812C1" w:rsidRPr="00EE50C5">
        <w:rPr>
          <w:rFonts w:ascii="Arial" w:eastAsia="Times New Roman" w:hAnsi="Arial" w:cs="Arial"/>
          <w:lang w:eastAsia="mk-MK"/>
        </w:rPr>
        <w:t xml:space="preserve">400 </w:t>
      </w:r>
      <w:r w:rsidR="00491690" w:rsidRPr="00EE50C5">
        <w:rPr>
          <w:rFonts w:ascii="Arial" w:eastAsia="Times New Roman" w:hAnsi="Arial" w:cs="Arial"/>
          <w:lang w:eastAsia="mk-MK"/>
        </w:rPr>
        <w:t>, став (4) од овој закон,</w:t>
      </w:r>
      <w:r w:rsidR="007812C1" w:rsidRPr="00EE50C5">
        <w:rPr>
          <w:rFonts w:ascii="Arial" w:eastAsia="Times New Roman" w:hAnsi="Arial" w:cs="Arial"/>
          <w:lang w:eastAsia="mk-MK"/>
        </w:rPr>
        <w:t xml:space="preserve"> е одлучувачки во случај</w:t>
      </w:r>
      <w:r w:rsidRPr="00EE50C5">
        <w:rPr>
          <w:rFonts w:ascii="Arial" w:eastAsia="Times New Roman" w:hAnsi="Arial" w:cs="Arial"/>
          <w:lang w:eastAsia="mk-MK"/>
        </w:rPr>
        <w:t xml:space="preserve"> поделба на гласовите, освен ако со статутот поинаку не е определено.</w:t>
      </w:r>
    </w:p>
    <w:p w:rsidR="001E24FA" w:rsidRPr="00EE50C5" w:rsidRDefault="00491690"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E24FA" w:rsidRPr="00EE50C5">
        <w:rPr>
          <w:rFonts w:ascii="Arial" w:eastAsia="Times New Roman" w:hAnsi="Arial" w:cs="Arial"/>
          <w:lang w:eastAsia="mk-MK"/>
        </w:rPr>
        <w:t>6)     Одлуките на органот на управување, односно на надзорниот одбор влегуваат во сила од денот на нивното донесување, освен ако со овој закон поинаку не е определено.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Состаноци и известување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382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Органот на управување одржува состанок кога тоа го налага извршувањето на работите во рамките на неговите надлежности.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член на органот на управување, со барање поднесено во писмена форма, може со наведување на причините и целта да бара од претседателот да свика состанок на органот на управување.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w:t>
      </w:r>
      <w:r w:rsidR="00F166B6" w:rsidRPr="00EE50C5">
        <w:rPr>
          <w:rFonts w:ascii="Arial" w:eastAsia="Times New Roman" w:hAnsi="Arial" w:cs="Arial"/>
          <w:lang w:eastAsia="mk-MK"/>
        </w:rPr>
        <w:t xml:space="preserve"> Ако членот кој барал свикување</w:t>
      </w:r>
      <w:r w:rsidRPr="00EE50C5">
        <w:rPr>
          <w:rFonts w:ascii="Arial" w:eastAsia="Times New Roman" w:hAnsi="Arial" w:cs="Arial"/>
          <w:lang w:eastAsia="mk-MK"/>
        </w:rPr>
        <w:t xml:space="preserve"> состанок добие поддршка од најмалку една третина од членовите на органот на управување за свикување состанок, претседателот на органот на управување мора да свика состанок во рок од 15 дена од денот кога е поднесено барањето.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Свикувањето на состанокот од ставот (3) на овој член се врши со известување до сите членови на органот на управување, што е вообичаено за свикување на состаноците на органот на управување, во коешто се наведуваат причините, времето и местото на одржувањето на состанокот.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Состаноци преку конференциска  телефонска врска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383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органот на управување, односно на надзорниот одбор можат да учествуваат и одлучуваат на сост</w:t>
      </w:r>
      <w:r w:rsidR="00286BF9" w:rsidRPr="00EE50C5">
        <w:rPr>
          <w:rFonts w:ascii="Arial" w:eastAsia="Times New Roman" w:hAnsi="Arial" w:cs="Arial"/>
          <w:lang w:eastAsia="mk-MK"/>
        </w:rPr>
        <w:t xml:space="preserve">анок, организиран со користење </w:t>
      </w:r>
      <w:r w:rsidRPr="00EE50C5">
        <w:rPr>
          <w:rFonts w:ascii="Arial" w:eastAsia="Times New Roman" w:hAnsi="Arial" w:cs="Arial"/>
          <w:lang w:eastAsia="mk-MK"/>
        </w:rPr>
        <w:t>конференциска те</w:t>
      </w:r>
      <w:r w:rsidR="00286BF9" w:rsidRPr="00EE50C5">
        <w:rPr>
          <w:rFonts w:ascii="Arial" w:eastAsia="Times New Roman" w:hAnsi="Arial" w:cs="Arial"/>
          <w:lang w:eastAsia="mk-MK"/>
        </w:rPr>
        <w:t>лефонска врска или со користење</w:t>
      </w:r>
      <w:r w:rsidRPr="00EE50C5">
        <w:rPr>
          <w:rFonts w:ascii="Arial" w:eastAsia="Times New Roman" w:hAnsi="Arial" w:cs="Arial"/>
          <w:lang w:eastAsia="mk-MK"/>
        </w:rPr>
        <w:t xml:space="preserve"> друга аудио и визуелна комуникациска опрема, со тоа што сите лица кои учествуваат на така организираниот состанок можат да се слушаат, да се гледаат и да разговараат еден со друг, освен ако тоа не е забрането со статутот. Учеството на ваквите состаноци се смета за присуство и лично учество на лицата кои се вклучени на овој начин.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Учеството на состанокот се запишува во записникот на органот на управување, односно на надзорниот одбор, кој го потпишуваат сите членови што учествувале на состанокот, организиран на начин од ставот (1) на овој член.</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6E08BF">
      <w:pPr>
        <w:spacing w:after="0" w:line="240" w:lineRule="auto"/>
        <w:jc w:val="center"/>
        <w:rPr>
          <w:rFonts w:ascii="Arial" w:eastAsia="Times New Roman" w:hAnsi="Arial" w:cs="Arial"/>
          <w:lang w:eastAsia="mk-MK"/>
        </w:rPr>
      </w:pP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Одлучување без одржување состанок</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2348" w:rsidRPr="00EE50C5">
        <w:rPr>
          <w:rFonts w:ascii="Arial" w:eastAsia="Times New Roman" w:hAnsi="Arial" w:cs="Arial"/>
          <w:bCs/>
          <w:lang w:eastAsia="mk-MK"/>
        </w:rPr>
        <w:t xml:space="preserve">384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статутот може да се предвиди органот на управувањето, односно надзорниот одбор да одлучува и без одржување состанок ако сите членови на органот на управување, односно на надзорниот одбор дадат согласност за одлуката којашто се донесува без одржување состанок.</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сите одлуки донесени на начин од ставот (1) на овој член, претседателот на органот на управување, односно на надзорниот одбор или физичкото лице коешто тој ќе го овласти, подготвува записник во којшто се евидентираат одлуките. Записникот го потпишува претседателот на органот на управување, односно на надзорниот одбор, а во негово отсуство член на органот на управување, односно на надзорниот одбор, најдоцна во рок од 30 дена од денот на давањето согласност за одлуката којашто ја донеле без одржување состанок.</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Одлуките донесени на начин од ставот (1) на овој член влегуваат во сила со денот на давањето на согласноста од ставот (1) на овој член од страна на сите членови на органот на управување, односно на надзорниот одбор, освен ако во одлуката не е утврден друг момент на влегување во сила. Давањето на согласноста може да биде извршено со своерачен потпис, или со потпис испратен по факс или по електронски пат на предлогот на одлуката.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Комисии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C1215" w:rsidRPr="00EE50C5">
        <w:rPr>
          <w:rFonts w:ascii="Arial" w:eastAsia="Times New Roman" w:hAnsi="Arial" w:cs="Arial"/>
          <w:bCs/>
          <w:lang w:eastAsia="mk-MK"/>
        </w:rPr>
        <w:t xml:space="preserve">385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Органот на управување, односно надзорниот одбор може да формира една или повеќе комисии од редот на своите членови и од други лица.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Комисиите не можат да одлучуваат за прашања што се во надлежност на органот на управување, односно на надзорниот одбор, ниту можат да им се пренесат нивните права и обврски.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Составот, условите, содржината на работа и начинот на работењето на овие комисии поблиску се уредуваат со статутот и со другите акти на друштвото донесени во согласност со статутот.</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Сите активности на комисиите подлежат на одобрение од страна на органот на управување, односно на надзорниот одбор.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Записник од состаноците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C1215" w:rsidRPr="00EE50C5">
        <w:rPr>
          <w:rFonts w:ascii="Arial" w:eastAsia="Times New Roman" w:hAnsi="Arial" w:cs="Arial"/>
          <w:bCs/>
          <w:lang w:eastAsia="mk-MK"/>
        </w:rPr>
        <w:t xml:space="preserve">386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работата на секој состанок на органот на управување, односно на надзорниот одбор и на комисиите, без разлика на тоа како е одржан состанокот, се подготвува записник.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Записникот мора да се изготви во рок од три дена од денот на одржувањето на состанокот, освен ако со овој закон поинаку не е определено.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Записникот треба да содржи податоци за начинот на којшто работел органот на управување, односно надзорниот одбор (на состанок или на друг начин), времето и местото на одржувањето на состанокот, лицата кои присуствувале и дневниот ред на состанокот, прашањата кои биле предмет на гласање и резултатите од секое гласање вклучувајќи ги и имињата на членовите кои гласале ,,за" и ,,против" одлуките усвоени на состанокот. Во записникот може, по барање на членот кој гласал ,,за" и ,,против" да се внесе и причината зошто така гласал. Ако некој член има судир на интерес, членот има обврска тоа да го најави на почетокот на состанокот и тоа да се евидентира во записникот.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Записникот го потпишуваат сите членови на органот на управување, односно на надзорниот одбор кои биле присутни на состанокот. Записникот го потпишува и претседателот на органот на управување, односно на надзорниот одбор, а во негово </w:t>
      </w:r>
      <w:r w:rsidRPr="00EE50C5">
        <w:rPr>
          <w:rFonts w:ascii="Arial" w:eastAsia="Times New Roman" w:hAnsi="Arial" w:cs="Arial"/>
          <w:lang w:eastAsia="mk-MK"/>
        </w:rPr>
        <w:lastRenderedPageBreak/>
        <w:t>отсуство членот на органот на управување, односно на надзорниот одбор кој по овластување на претседателот претседавал на состанокот.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Обврски при вршењето на овластувањата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C1215" w:rsidRPr="00EE50C5">
        <w:rPr>
          <w:rFonts w:ascii="Arial" w:eastAsia="Times New Roman" w:hAnsi="Arial" w:cs="Arial"/>
          <w:bCs/>
          <w:lang w:eastAsia="mk-MK"/>
        </w:rPr>
        <w:t xml:space="preserve">387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Членот на органот на управувањето, односно на надзорниот одбор е должен овластувањата што му се дадени со овој закон и со статутот да ги врши во интерес на друштвото и во интерес на сите акционери со внимание на уреден и совесен трговец, и не може да ги пренесе своите овластувања на друг член на органот на управување, односно на надзорен одбор.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Членовите на органот на управување, односно на надзорниот одбор се должни како деловна тајна да ги чуваат сите известувања и податоци што на кој било начин се однесуваат на работењето на друштвото, а кои ги добиле како доверливи.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Обврската од ставот (2) на овој член трае и по престанувањето на мандатот во органот на управувањето, односно во надзорниот одбор, во согласност со обврските преземени во договорот за уредување на односите меѓу друштвото и извршен член на одборот на директори, член на управниот одбор, односно управителот.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Обврската од ставот (2) на овој член трае и по престанувањето на мандатот на член на органот на управување, односно на член на надзорниот одбор.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текот на извршувањето на своите должности, во согласност со ставот (1) од овој член, членот на органот на управување, односно на надзорниот одбор може да се потпира на информации, на мислења или на извештаи подготвени од независни правни советници, независни овластени сметководители и овластени ревизори и други лица, за кои се верува дека се доверливи и компетентни за работите што ги вршат, при што не се смета дека со тоа е ослободен од својата обврска да постапува со внимание на уреден и совесен трговец.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Ограничувањата на овластувањата за застапување на извршните членови на одборот на директори, односно на членовите на управниот одбор се без правно дејство спрема трети лица, дури и ако ограничувањата биле објавени.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за штета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01ED8" w:rsidP="006E08BF">
      <w:pPr>
        <w:spacing w:after="0" w:line="240" w:lineRule="auto"/>
        <w:jc w:val="center"/>
        <w:outlineLvl w:val="1"/>
        <w:rPr>
          <w:rFonts w:ascii="Arial" w:eastAsia="Times New Roman" w:hAnsi="Arial" w:cs="Arial"/>
          <w:bCs/>
          <w:lang w:eastAsia="mk-MK"/>
        </w:rPr>
      </w:pPr>
      <w:hyperlink r:id="rId15" w:history="1">
        <w:r w:rsidR="001E24FA" w:rsidRPr="00EE50C5">
          <w:rPr>
            <w:rFonts w:ascii="Arial" w:eastAsia="Times New Roman" w:hAnsi="Arial" w:cs="Arial"/>
            <w:bCs/>
            <w:lang w:eastAsia="mk-MK"/>
          </w:rPr>
          <w:t xml:space="preserve">Член </w:t>
        </w:r>
        <w:r w:rsidR="002C1215" w:rsidRPr="00EE50C5">
          <w:rPr>
            <w:rFonts w:ascii="Arial" w:eastAsia="Times New Roman" w:hAnsi="Arial" w:cs="Arial"/>
            <w:bCs/>
            <w:lang w:eastAsia="mk-MK"/>
          </w:rPr>
          <w:t xml:space="preserve">388 </w:t>
        </w:r>
      </w:hyperlink>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членовите на органот на управување ги повредат своите обврски, му одговараат на друштвото за причинетата штета како солидарни должници ако не работеле и постапувале со внимание на уреден и совесен трговец. Не се смета за одговорен член на органот на управување кој работел врз основа на одлука на собранието, којашто собранието ја усвоило и покрај тоа што укажал дека е спротивна на овој закон, како и член на органот на управување кој се спротивставил на донесувањето на одлуката така што го издвоил своето мислење во записникот на состанокот на органот на управување и гласал ,,против" одлуката.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Членовите на органот на управување особено ќе се сметаат за одговорни за штета ако спротивно на овој закон:</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акционерите им го вратат она што тие го вложиле во друштвото;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акционерите им исплатат камата или дивиденда;</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запишат, стекнат, земат во залог или ако ги повлечат акциите на друштвото;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го разделат имотот на друштвото;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извршат исплати по настапувањето на неспособноста на друштвото за плаќање, односно по настапувањето на презадолженоста на друштвото;</w:t>
      </w:r>
    </w:p>
    <w:p w:rsidR="001E24FA" w:rsidRPr="00EE50C5" w:rsidRDefault="00F60A6C"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поднесат невистинит</w:t>
      </w:r>
      <w:r w:rsidR="00883A5D" w:rsidRPr="00EE50C5">
        <w:rPr>
          <w:rFonts w:ascii="Arial" w:eastAsia="Times New Roman" w:hAnsi="Arial" w:cs="Arial"/>
          <w:lang w:eastAsia="mk-MK"/>
        </w:rPr>
        <w:t>и</w:t>
      </w:r>
      <w:r w:rsidR="007C3E6C" w:rsidRPr="00EE50C5">
        <w:rPr>
          <w:rFonts w:ascii="Arial" w:eastAsia="Times New Roman" w:hAnsi="Arial" w:cs="Arial"/>
          <w:lang w:eastAsia="mk-MK"/>
        </w:rPr>
        <w:t xml:space="preserve"> </w:t>
      </w:r>
      <w:r w:rsidR="00883A5D" w:rsidRPr="00EE50C5">
        <w:rPr>
          <w:rFonts w:ascii="Arial" w:eastAsia="Times New Roman" w:hAnsi="Arial" w:cs="Arial"/>
          <w:lang w:eastAsia="mk-MK"/>
        </w:rPr>
        <w:t>годиш</w:t>
      </w:r>
      <w:r w:rsidR="00C21387" w:rsidRPr="00EE50C5">
        <w:rPr>
          <w:rFonts w:ascii="Arial" w:eastAsia="Times New Roman" w:hAnsi="Arial" w:cs="Arial"/>
          <w:lang w:eastAsia="mk-MK"/>
        </w:rPr>
        <w:t>н</w:t>
      </w:r>
      <w:r w:rsidR="00883A5D" w:rsidRPr="00EE50C5">
        <w:rPr>
          <w:rFonts w:ascii="Arial" w:eastAsia="Times New Roman" w:hAnsi="Arial" w:cs="Arial"/>
          <w:lang w:eastAsia="mk-MK"/>
        </w:rPr>
        <w:t>и</w:t>
      </w:r>
      <w:r w:rsidR="007C3E6C" w:rsidRPr="00EE50C5">
        <w:rPr>
          <w:rFonts w:ascii="Arial" w:eastAsia="Times New Roman" w:hAnsi="Arial" w:cs="Arial"/>
          <w:lang w:eastAsia="mk-MK"/>
        </w:rPr>
        <w:t xml:space="preserve"> </w:t>
      </w:r>
      <w:r w:rsidR="001E24FA" w:rsidRPr="00EE50C5">
        <w:rPr>
          <w:rFonts w:ascii="Arial" w:eastAsia="Times New Roman" w:hAnsi="Arial" w:cs="Arial"/>
          <w:lang w:eastAsia="mk-MK"/>
        </w:rPr>
        <w:t>финансиски извешта</w:t>
      </w:r>
      <w:r w:rsidR="00883A5D" w:rsidRPr="00EE50C5">
        <w:rPr>
          <w:rFonts w:ascii="Arial" w:eastAsia="Times New Roman" w:hAnsi="Arial" w:cs="Arial"/>
          <w:lang w:eastAsia="mk-MK"/>
        </w:rPr>
        <w:t>и</w:t>
      </w:r>
      <w:r w:rsidR="001E24FA" w:rsidRPr="00EE50C5">
        <w:rPr>
          <w:rFonts w:ascii="Arial" w:eastAsia="Times New Roman" w:hAnsi="Arial" w:cs="Arial"/>
          <w:lang w:eastAsia="mk-MK"/>
        </w:rPr>
        <w:t>;</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ги злоупотребат и неовластено ги к</w:t>
      </w:r>
      <w:r w:rsidR="007C3E6C" w:rsidRPr="00EE50C5">
        <w:rPr>
          <w:rFonts w:ascii="Arial" w:eastAsia="Times New Roman" w:hAnsi="Arial" w:cs="Arial"/>
          <w:lang w:eastAsia="mk-MK"/>
        </w:rPr>
        <w:t>ористат средствата на друштвото</w:t>
      </w:r>
      <w:r w:rsidRPr="00EE50C5">
        <w:rPr>
          <w:rFonts w:ascii="Arial" w:eastAsia="Times New Roman" w:hAnsi="Arial" w:cs="Arial"/>
          <w:lang w:eastAsia="mk-MK"/>
        </w:rPr>
        <w:t xml:space="preserve"> 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при условното зголемување на основната главнина издаваат акции, спротивно на целта, или издаваат акции пред акциите од претходната емисија да бидат уплатени во целост.</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Ако членовите на органот на управување не ги отстранат незаконитостите од постапувањата според ставот (2) на овој член, акционерите имаат право од членовите на органот на управување да бараат надомест на штета.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член на органот на управување грубо ја повреди својата должност да постапува со внимание на уреден и совесен трговец, барање за надомест на штета можат да поднесат и доверителите на друштвото ако своите побарувања не можат да ги намират од друштвото.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Неизвршните членови на одборот на директорите, односно членовите на надзорниот одбор солидарно одговараат за предизвикана штета на друштвото со извршните членови на одборот на директорите, односно со членовите на управниот одбор ако при давањето на претходното одобрение не постапувале со внимание на уреден и совесен трговец.</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Правото за остварување на барање за надомест на штета, што е содржано во овој член, застарува за пет години.</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86BF9" w:rsidRPr="00EE50C5" w:rsidRDefault="00286BF9" w:rsidP="006E08BF">
      <w:pPr>
        <w:spacing w:after="0" w:line="240" w:lineRule="auto"/>
        <w:jc w:val="center"/>
        <w:rPr>
          <w:rFonts w:ascii="Arial" w:eastAsia="Times New Roman" w:hAnsi="Arial" w:cs="Arial"/>
          <w:lang w:eastAsia="mk-MK"/>
        </w:rPr>
      </w:pPr>
    </w:p>
    <w:p w:rsidR="001E24FA" w:rsidRPr="00EE50C5" w:rsidRDefault="001E24F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Отповикување на членовите на органот на управување, односно на надзорниот одбор</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E08B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C1215" w:rsidRPr="00EE50C5">
        <w:rPr>
          <w:rFonts w:ascii="Arial" w:eastAsia="Times New Roman" w:hAnsi="Arial" w:cs="Arial"/>
          <w:bCs/>
          <w:lang w:eastAsia="mk-MK"/>
        </w:rPr>
        <w:t xml:space="preserve">389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може да ги отповика сите членови на одборот на директори, односно на надзорниот одбор, односно член на овие органи и пред истекот на времето за коешто биле избрани. За одлуката за отповикување е потребно мнозинство гласови од акциите со право на глас, претставени на собранието, освен ако со овој закон поинаку не е определено, односно ако со статутот не е определено поголемо мнозинство. Со статутот можат да се определат и други услови за усвојување на одлуката.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Извршен член на одборот на директорите може да биде отповикан од страна на одборот на директорите во кое било време, со или без образложение. На отповиканиот извршен член му мирува својството на член во одборот на директорите до наредното собрание на</w:t>
      </w:r>
      <w:r w:rsidR="0032069C" w:rsidRPr="00EE50C5">
        <w:rPr>
          <w:rFonts w:ascii="Arial" w:eastAsia="Times New Roman" w:hAnsi="Arial" w:cs="Arial"/>
          <w:lang w:eastAsia="mk-MK"/>
        </w:rPr>
        <w:t xml:space="preserve"> друштвот</w:t>
      </w:r>
      <w:r w:rsidRPr="00EE50C5">
        <w:rPr>
          <w:rFonts w:ascii="Arial" w:eastAsia="Times New Roman" w:hAnsi="Arial" w:cs="Arial"/>
          <w:lang w:eastAsia="mk-MK"/>
        </w:rPr>
        <w:t xml:space="preserve"> коешто ќе се одлучи дали ќе биде отповикан пред истекот на мандатот за којшто е избран.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собранието донело одлука за отповикување на сите членови на одборот на директорите, односно на надзорниот одбор, односно на нивен член, на истата седница избира нови членови на одборот на директорите, односно на надзорниот одбор, односно нов член на местото на отповиканиот член ако собранието одлучи така и ако на собранието на акционерите, во писмена форма, им се достават податоците за кандидатите коишто треба да бидат избирани.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Надзорниот одбор може во кое било време, со или без образложение, да ги отповика сите членови на управниот одбор, односно негов член. Надзорниот одбор на истата седница избира нови членови на управниот одбор, односно нов член на местото на отповиканите членови, односно на отповиканиот член. Одлуката за отповикување влегува во сила од денот на донесувањето.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Извршен член на одборот на директорите, член на управниот одбор, односно управител кој е отповикан има право да бара надомест на штета ако така е определено во договорот од членот </w:t>
      </w:r>
      <w:r w:rsidR="002C1215" w:rsidRPr="00EE50C5">
        <w:rPr>
          <w:rFonts w:ascii="Arial" w:eastAsia="Times New Roman" w:hAnsi="Arial" w:cs="Arial"/>
          <w:lang w:eastAsia="mk-MK"/>
        </w:rPr>
        <w:t xml:space="preserve">376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На член на органот на управување, односно на надзорниот одбор му престанува мандатот и кога ќе се исполни условот одреден во членот </w:t>
      </w:r>
      <w:r w:rsidR="003A3EDA" w:rsidRPr="00EE50C5">
        <w:rPr>
          <w:rFonts w:ascii="Arial" w:eastAsia="Times New Roman" w:hAnsi="Arial" w:cs="Arial"/>
          <w:lang w:eastAsia="mk-MK"/>
        </w:rPr>
        <w:t>422</w:t>
      </w:r>
      <w:r w:rsidRPr="00EE50C5">
        <w:rPr>
          <w:rFonts w:ascii="Arial" w:eastAsia="Times New Roman" w:hAnsi="Arial" w:cs="Arial"/>
          <w:lang w:eastAsia="mk-MK"/>
        </w:rPr>
        <w:t xml:space="preserve"> став (8) од овој закон.</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Ако се отповикува еден член на одборот на директорите, односно на надзорниот одбор, кој е избран со кумулативно гласање, членот се смета за отповикан ако за отповикувањето гласале акционери со мнозинство гласови коешто не може да изнесува под 90% од акциите со право на глас претставени на собранието.</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Ако собранието отповикува повеќе од еден член на одборот на директорите, односно на надзорниот одбор</w:t>
      </w:r>
      <w:r w:rsidR="00994FA3" w:rsidRPr="00EE50C5">
        <w:rPr>
          <w:rFonts w:ascii="Arial" w:eastAsia="Times New Roman" w:hAnsi="Arial" w:cs="Arial"/>
          <w:lang w:eastAsia="mk-MK"/>
        </w:rPr>
        <w:t xml:space="preserve"> </w:t>
      </w:r>
      <w:r w:rsidR="00CA7AA9" w:rsidRPr="00EE50C5">
        <w:rPr>
          <w:rFonts w:ascii="Arial" w:eastAsia="Times New Roman" w:hAnsi="Arial" w:cs="Arial"/>
          <w:lang w:eastAsia="mk-MK"/>
        </w:rPr>
        <w:t>избрани со кумулативно гласање</w:t>
      </w:r>
      <w:r w:rsidRPr="00EE50C5">
        <w:rPr>
          <w:rFonts w:ascii="Arial" w:eastAsia="Times New Roman" w:hAnsi="Arial" w:cs="Arial"/>
          <w:lang w:eastAsia="mk-MK"/>
        </w:rPr>
        <w:t xml:space="preserve">, се пристапува кон гласање за отповикување на сите членови на одборот на директорите, односно на надзорниот одбор. Се смета дека членовите на одборот на директорите, односно на надзорниот одбор се отповикани ако за отповикувањето акционерите се изјасниле со </w:t>
      </w:r>
      <w:r w:rsidRPr="00EE50C5">
        <w:rPr>
          <w:rFonts w:ascii="Arial" w:eastAsia="Times New Roman" w:hAnsi="Arial" w:cs="Arial"/>
          <w:lang w:eastAsia="mk-MK"/>
        </w:rPr>
        <w:lastRenderedPageBreak/>
        <w:t>мнозинство гласови од претставените акции на собранието со право на глас, освен ако со статутот не е определено поголемо мнозинство. Изборот на новите членови на одборот на директорите, односно на надзорниот одбор се врши со кумулативно гласање.</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Одлуката на собранието за отповикување на одборот на директорите или на надзорниот одбор, односно на нивен член влегува во сила од денот на донесувањето. </w:t>
      </w:r>
    </w:p>
    <w:p w:rsidR="001E24FA" w:rsidRPr="00EE50C5" w:rsidRDefault="001E24FA" w:rsidP="006E08B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Пријавата за упис во трговскиот регистар на избраните, односно на отповиканите членови од органите од овој член ја поднесува лицето овластено со одлуката за избор, односно отповикување. Решение за упис во трговскиот регистар, во согласност со одлуката на собранието, мора да биде донесено во рок од 48 часа од поднесувањето на пријавата. </w:t>
      </w:r>
    </w:p>
    <w:p w:rsidR="00FD30AD" w:rsidRPr="00EE50C5" w:rsidRDefault="00FD30AD" w:rsidP="006E08BF">
      <w:pPr>
        <w:spacing w:after="0" w:line="240" w:lineRule="auto"/>
        <w:jc w:val="center"/>
        <w:rPr>
          <w:rFonts w:ascii="Arial" w:eastAsia="Times New Roman" w:hAnsi="Arial" w:cs="Arial"/>
          <w:b/>
          <w:lang w:eastAsia="mk-MK"/>
        </w:rPr>
      </w:pPr>
    </w:p>
    <w:p w:rsidR="00FD30AD" w:rsidRPr="00EE50C5" w:rsidRDefault="00FD30AD" w:rsidP="006E08BF">
      <w:pPr>
        <w:spacing w:after="0" w:line="240" w:lineRule="auto"/>
        <w:jc w:val="center"/>
        <w:rPr>
          <w:rFonts w:ascii="Arial" w:eastAsia="Times New Roman" w:hAnsi="Arial" w:cs="Arial"/>
          <w:lang w:eastAsia="mk-MK"/>
        </w:rPr>
      </w:pPr>
    </w:p>
    <w:p w:rsidR="001E24FA" w:rsidRPr="00EE50C5" w:rsidRDefault="0021137A" w:rsidP="006E08B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Отповикување </w:t>
      </w:r>
      <w:r w:rsidRPr="00EE50C5">
        <w:rPr>
          <w:rFonts w:ascii="Arial" w:eastAsia="Times New Roman" w:hAnsi="Arial" w:cs="Arial"/>
          <w:bCs/>
          <w:iCs/>
          <w:lang w:eastAsia="mk-MK"/>
        </w:rPr>
        <w:t>членови на одборот на директори, односно на</w:t>
      </w:r>
      <w:r w:rsidR="00E528CC" w:rsidRPr="00EE50C5">
        <w:rPr>
          <w:rFonts w:ascii="Arial" w:eastAsia="Times New Roman" w:hAnsi="Arial" w:cs="Arial"/>
          <w:bCs/>
          <w:iCs/>
          <w:lang w:eastAsia="mk-MK"/>
        </w:rPr>
        <w:t xml:space="preserve"> надзорниот одбор во друштво в</w:t>
      </w:r>
      <w:r w:rsidRPr="00EE50C5">
        <w:rPr>
          <w:rFonts w:ascii="Arial" w:eastAsia="Times New Roman" w:hAnsi="Arial" w:cs="Arial"/>
          <w:bCs/>
          <w:iCs/>
          <w:lang w:eastAsia="mk-MK"/>
        </w:rPr>
        <w:t>о доминантна или во целосна сопственост на државата</w:t>
      </w:r>
    </w:p>
    <w:p w:rsidR="006D773C" w:rsidRPr="00EE50C5" w:rsidRDefault="006D773C" w:rsidP="002900E5">
      <w:pPr>
        <w:spacing w:after="0" w:line="240" w:lineRule="auto"/>
        <w:jc w:val="center"/>
        <w:rPr>
          <w:rFonts w:ascii="Arial" w:hAnsi="Arial" w:cs="Arial"/>
          <w:bCs/>
          <w:iCs/>
        </w:rPr>
      </w:pPr>
    </w:p>
    <w:p w:rsidR="0021137A" w:rsidRPr="00EE50C5" w:rsidRDefault="00242171" w:rsidP="002900E5">
      <w:pPr>
        <w:spacing w:after="0" w:line="240" w:lineRule="auto"/>
        <w:jc w:val="center"/>
        <w:rPr>
          <w:rFonts w:ascii="Arial" w:hAnsi="Arial" w:cs="Arial"/>
          <w:bCs/>
          <w:iCs/>
        </w:rPr>
      </w:pPr>
      <w:r w:rsidRPr="00EE50C5">
        <w:rPr>
          <w:rFonts w:ascii="Arial" w:hAnsi="Arial" w:cs="Arial"/>
          <w:bCs/>
          <w:iCs/>
        </w:rPr>
        <w:t>Член 390</w:t>
      </w:r>
    </w:p>
    <w:p w:rsidR="0021137A" w:rsidRPr="00EE50C5" w:rsidRDefault="00E528CC" w:rsidP="00464D50">
      <w:pPr>
        <w:spacing w:after="0" w:line="240" w:lineRule="auto"/>
        <w:jc w:val="both"/>
        <w:rPr>
          <w:rFonts w:ascii="Arial" w:hAnsi="Arial" w:cs="Arial"/>
          <w:bCs/>
          <w:iCs/>
        </w:rPr>
      </w:pPr>
      <w:r w:rsidRPr="00EE50C5">
        <w:rPr>
          <w:rFonts w:ascii="Arial" w:hAnsi="Arial" w:cs="Arial"/>
          <w:bCs/>
          <w:iCs/>
        </w:rPr>
        <w:t>(1)Во друштво в</w:t>
      </w:r>
      <w:r w:rsidR="0021137A" w:rsidRPr="00EE50C5">
        <w:rPr>
          <w:rFonts w:ascii="Arial" w:hAnsi="Arial" w:cs="Arial"/>
          <w:bCs/>
          <w:iCs/>
        </w:rPr>
        <w:t>о доминантна или во целосна сопст</w:t>
      </w:r>
      <w:r w:rsidRPr="00EE50C5">
        <w:rPr>
          <w:rFonts w:ascii="Arial" w:hAnsi="Arial" w:cs="Arial"/>
          <w:bCs/>
          <w:iCs/>
        </w:rPr>
        <w:t>веност на државата од член 366</w:t>
      </w:r>
      <w:r w:rsidR="0021137A" w:rsidRPr="00EE50C5">
        <w:rPr>
          <w:rFonts w:ascii="Arial" w:hAnsi="Arial" w:cs="Arial"/>
          <w:bCs/>
          <w:iCs/>
        </w:rPr>
        <w:t xml:space="preserve"> став (1) на овој закон, Владата на Република Северна Македонија може да ги отповика сите членови на одборот на директори, односно на надзорниот одбор, односно член на овие органи и пред истекот на времето за коешто биле избрани.</w:t>
      </w:r>
    </w:p>
    <w:p w:rsidR="0021137A" w:rsidRPr="00EE50C5" w:rsidRDefault="0021137A" w:rsidP="00464D50">
      <w:pPr>
        <w:spacing w:after="0" w:line="240" w:lineRule="auto"/>
        <w:jc w:val="both"/>
        <w:rPr>
          <w:rFonts w:ascii="Arial" w:hAnsi="Arial" w:cs="Arial"/>
          <w:bCs/>
          <w:iCs/>
        </w:rPr>
      </w:pPr>
      <w:r w:rsidRPr="00EE50C5">
        <w:rPr>
          <w:rFonts w:ascii="Arial" w:hAnsi="Arial" w:cs="Arial"/>
          <w:bCs/>
          <w:iCs/>
        </w:rPr>
        <w:t>(2)Во друштво со доминантна или во целосна сопст</w:t>
      </w:r>
      <w:r w:rsidR="00E528CC" w:rsidRPr="00EE50C5">
        <w:rPr>
          <w:rFonts w:ascii="Arial" w:hAnsi="Arial" w:cs="Arial"/>
          <w:bCs/>
          <w:iCs/>
        </w:rPr>
        <w:t>веност на државата од член 366</w:t>
      </w:r>
      <w:r w:rsidRPr="00EE50C5">
        <w:rPr>
          <w:rFonts w:ascii="Arial" w:hAnsi="Arial" w:cs="Arial"/>
          <w:bCs/>
          <w:iCs/>
        </w:rPr>
        <w:t xml:space="preserve"> став (2) на овој закон, Советот на општината, односно Советот на градот Скопје може да ги отповика сите членови на одборот на директори, односно на надзорниот одбор, односно член на овие органи и пред истекот на времето за коешто биле избрани.</w:t>
      </w:r>
    </w:p>
    <w:p w:rsidR="0021137A" w:rsidRPr="00EE50C5" w:rsidRDefault="0021137A" w:rsidP="000450B4">
      <w:pPr>
        <w:spacing w:after="0" w:line="240" w:lineRule="auto"/>
        <w:jc w:val="both"/>
        <w:rPr>
          <w:rFonts w:ascii="Arial" w:hAnsi="Arial" w:cs="Arial"/>
          <w:bCs/>
          <w:iCs/>
        </w:rPr>
      </w:pPr>
      <w:r w:rsidRPr="00EE50C5">
        <w:rPr>
          <w:rFonts w:ascii="Arial" w:hAnsi="Arial" w:cs="Arial"/>
          <w:bCs/>
          <w:iCs/>
        </w:rPr>
        <w:t>(3)Владата на Република Северна Македонија, односно Советот на општината, односно Советот на градот Скопје, може да го отповика членот на одборот на директори, односно на надзорниот одбор во следниве случаи:</w:t>
      </w:r>
    </w:p>
    <w:p w:rsidR="0021137A" w:rsidRPr="00EE50C5" w:rsidRDefault="00E528CC" w:rsidP="00D5304A">
      <w:pPr>
        <w:spacing w:after="0" w:line="240" w:lineRule="auto"/>
        <w:jc w:val="both"/>
        <w:rPr>
          <w:rFonts w:ascii="Arial" w:hAnsi="Arial" w:cs="Arial"/>
          <w:bCs/>
          <w:iCs/>
        </w:rPr>
      </w:pPr>
      <w:r w:rsidRPr="00EE50C5">
        <w:rPr>
          <w:rFonts w:ascii="Arial" w:hAnsi="Arial" w:cs="Arial"/>
          <w:bCs/>
          <w:iCs/>
        </w:rPr>
        <w:t>-ако неоправдано отсуствува од</w:t>
      </w:r>
      <w:r w:rsidR="0021137A" w:rsidRPr="00EE50C5">
        <w:rPr>
          <w:rFonts w:ascii="Arial" w:hAnsi="Arial" w:cs="Arial"/>
          <w:bCs/>
          <w:iCs/>
        </w:rPr>
        <w:t xml:space="preserve"> седниците на одборот на директори, односно на надзорниот одбор два пати последователно или три пати во текот на една календарска година, </w:t>
      </w:r>
    </w:p>
    <w:p w:rsidR="0021137A" w:rsidRPr="00EE50C5" w:rsidRDefault="0021137A" w:rsidP="009B1FC4">
      <w:pPr>
        <w:spacing w:after="0" w:line="240" w:lineRule="auto"/>
        <w:jc w:val="both"/>
        <w:rPr>
          <w:rFonts w:ascii="Arial" w:hAnsi="Arial" w:cs="Arial"/>
          <w:bCs/>
          <w:iCs/>
        </w:rPr>
      </w:pPr>
      <w:r w:rsidRPr="00EE50C5">
        <w:rPr>
          <w:rFonts w:ascii="Arial" w:hAnsi="Arial" w:cs="Arial"/>
          <w:bCs/>
          <w:iCs/>
        </w:rPr>
        <w:t>-ако се утврди дека во постапката за негово именување дал невистинити податоци и</w:t>
      </w:r>
    </w:p>
    <w:p w:rsidR="0021137A" w:rsidRPr="00EE50C5" w:rsidRDefault="0021137A">
      <w:pPr>
        <w:spacing w:after="0" w:line="240" w:lineRule="auto"/>
        <w:jc w:val="both"/>
        <w:rPr>
          <w:rFonts w:ascii="Arial" w:hAnsi="Arial" w:cs="Arial"/>
          <w:bCs/>
          <w:iCs/>
        </w:rPr>
      </w:pPr>
      <w:r w:rsidRPr="00EE50C5">
        <w:rPr>
          <w:rFonts w:ascii="Arial" w:hAnsi="Arial" w:cs="Arial"/>
          <w:bCs/>
          <w:iCs/>
        </w:rPr>
        <w:t>-ако со правосилна судска пресуда во текот на извршување на функцијата му е изречена казна или прекршочна санкција забрана за вршење на професија, дејност или должност.</w:t>
      </w:r>
    </w:p>
    <w:p w:rsidR="0021137A" w:rsidRPr="00EE50C5" w:rsidRDefault="0021137A">
      <w:pPr>
        <w:spacing w:after="0" w:line="240" w:lineRule="auto"/>
        <w:jc w:val="both"/>
        <w:rPr>
          <w:rFonts w:ascii="Arial" w:hAnsi="Arial" w:cs="Arial"/>
          <w:bCs/>
          <w:iCs/>
        </w:rPr>
      </w:pPr>
      <w:r w:rsidRPr="00EE50C5">
        <w:rPr>
          <w:rFonts w:ascii="Arial" w:hAnsi="Arial" w:cs="Arial"/>
          <w:bCs/>
          <w:iCs/>
        </w:rPr>
        <w:t xml:space="preserve">(4) Во случај предвремен престанок на мандатот на член на одборот на директори, односно на надзорниот одбор во друштвото, се спроведува постапка за селекција на нов член на одборот согласно со одредбите од овој закон. Мандатот на ново избраниот член на одборот на директори, односно на надзорниот одбор трае до истекот на мандатот на постојниот состав на одборот на директори, односно надзорниот одбор. </w:t>
      </w:r>
    </w:p>
    <w:p w:rsidR="0021137A" w:rsidRPr="00EE50C5" w:rsidRDefault="0021137A">
      <w:pPr>
        <w:spacing w:after="0" w:line="240" w:lineRule="auto"/>
        <w:jc w:val="both"/>
        <w:rPr>
          <w:rFonts w:ascii="Arial" w:hAnsi="Arial" w:cs="Arial"/>
          <w:bCs/>
          <w:iCs/>
        </w:rPr>
      </w:pPr>
      <w:r w:rsidRPr="00EE50C5">
        <w:rPr>
          <w:rFonts w:ascii="Arial" w:hAnsi="Arial" w:cs="Arial"/>
          <w:bCs/>
          <w:iCs/>
        </w:rPr>
        <w:t>(5)Доколку Владата на Републ</w:t>
      </w:r>
      <w:r w:rsidR="00E528CC" w:rsidRPr="00EE50C5">
        <w:rPr>
          <w:rFonts w:ascii="Arial" w:hAnsi="Arial" w:cs="Arial"/>
          <w:bCs/>
          <w:iCs/>
        </w:rPr>
        <w:t>ика Северна Македонија, односно</w:t>
      </w:r>
      <w:r w:rsidRPr="00EE50C5">
        <w:rPr>
          <w:rFonts w:ascii="Arial" w:hAnsi="Arial" w:cs="Arial"/>
          <w:bCs/>
          <w:iCs/>
        </w:rPr>
        <w:t xml:space="preserve"> Советот на општината, односно Советот на градот Скопје ги отповика сите членови на одборот на директори, односно на надзорниот одбор, до именување нови членови може да назначи вршители на должност членови на одбор на директори, односно на надзорниот одбор, кои ги исполнуваат законските услови за членови, со мандат од најмногу три месеци, без можност за продолжување. </w:t>
      </w:r>
    </w:p>
    <w:p w:rsidR="0021137A" w:rsidRPr="00EE50C5" w:rsidRDefault="0021137A">
      <w:pPr>
        <w:spacing w:after="0" w:line="240" w:lineRule="auto"/>
        <w:jc w:val="both"/>
        <w:rPr>
          <w:rFonts w:ascii="Arial" w:hAnsi="Arial" w:cs="Arial"/>
          <w:bCs/>
          <w:iCs/>
        </w:rPr>
      </w:pPr>
      <w:r w:rsidRPr="00EE50C5">
        <w:rPr>
          <w:rFonts w:ascii="Arial" w:hAnsi="Arial" w:cs="Arial"/>
          <w:bCs/>
          <w:iCs/>
        </w:rPr>
        <w:t>(5) Владата на Република Северна Македонија, односно  Советот на општината, односно Советот на градот Скопје,  на предл</w:t>
      </w:r>
      <w:r w:rsidR="00E528CC" w:rsidRPr="00EE50C5">
        <w:rPr>
          <w:rFonts w:ascii="Arial" w:hAnsi="Arial" w:cs="Arial"/>
          <w:bCs/>
          <w:iCs/>
        </w:rPr>
        <w:t>ог на Комисијата од членот 366</w:t>
      </w:r>
      <w:r w:rsidRPr="00EE50C5">
        <w:rPr>
          <w:rFonts w:ascii="Arial" w:hAnsi="Arial" w:cs="Arial"/>
          <w:bCs/>
          <w:iCs/>
        </w:rPr>
        <w:t xml:space="preserve"> став (8) од овој закон, од</w:t>
      </w:r>
      <w:r w:rsidR="00E528CC" w:rsidRPr="00EE50C5">
        <w:rPr>
          <w:rFonts w:ascii="Arial" w:hAnsi="Arial" w:cs="Arial"/>
          <w:bCs/>
          <w:iCs/>
        </w:rPr>
        <w:t>носно Комисијата од членот 366</w:t>
      </w:r>
      <w:r w:rsidRPr="00EE50C5">
        <w:rPr>
          <w:rFonts w:ascii="Arial" w:hAnsi="Arial" w:cs="Arial"/>
          <w:bCs/>
          <w:iCs/>
        </w:rPr>
        <w:t xml:space="preserve"> став (9) од овој закон, назначува вршители на должност членови на одборот на директори, односно на надзорниот одбор од ранг-листата на најдобро ран</w:t>
      </w:r>
      <w:r w:rsidR="00E528CC" w:rsidRPr="00EE50C5">
        <w:rPr>
          <w:rFonts w:ascii="Arial" w:hAnsi="Arial" w:cs="Arial"/>
          <w:bCs/>
          <w:iCs/>
        </w:rPr>
        <w:t>гирани кандидати од членот 369</w:t>
      </w:r>
      <w:r w:rsidRPr="00EE50C5">
        <w:rPr>
          <w:rFonts w:ascii="Arial" w:hAnsi="Arial" w:cs="Arial"/>
          <w:bCs/>
          <w:iCs/>
        </w:rPr>
        <w:t xml:space="preserve"> став (4) од  овој закон.</w:t>
      </w:r>
    </w:p>
    <w:p w:rsidR="0021137A" w:rsidRPr="00EE50C5" w:rsidRDefault="0021137A">
      <w:pPr>
        <w:spacing w:after="0" w:line="240" w:lineRule="auto"/>
        <w:rPr>
          <w:rFonts w:ascii="Arial" w:hAnsi="Arial" w:cs="Arial"/>
          <w:bCs/>
          <w:iCs/>
        </w:rPr>
      </w:pPr>
    </w:p>
    <w:p w:rsidR="00A21711" w:rsidRPr="00EE50C5" w:rsidRDefault="00A21711">
      <w:pPr>
        <w:spacing w:after="0" w:line="240" w:lineRule="auto"/>
        <w:jc w:val="center"/>
        <w:rPr>
          <w:rFonts w:ascii="Arial" w:hAnsi="Arial" w:cs="Arial"/>
          <w:bCs/>
          <w:iCs/>
        </w:rPr>
      </w:pPr>
    </w:p>
    <w:p w:rsidR="0021137A" w:rsidRPr="00EE50C5" w:rsidRDefault="0021137A">
      <w:pPr>
        <w:spacing w:after="0" w:line="240" w:lineRule="auto"/>
        <w:jc w:val="center"/>
        <w:rPr>
          <w:rFonts w:ascii="Arial" w:hAnsi="Arial" w:cs="Arial"/>
          <w:bCs/>
          <w:iCs/>
        </w:rPr>
      </w:pPr>
      <w:r w:rsidRPr="00EE50C5">
        <w:rPr>
          <w:rFonts w:ascii="Arial" w:hAnsi="Arial" w:cs="Arial"/>
          <w:bCs/>
          <w:iCs/>
        </w:rPr>
        <w:lastRenderedPageBreak/>
        <w:t xml:space="preserve">Отповикување членови на управниот </w:t>
      </w:r>
      <w:r w:rsidR="00242171" w:rsidRPr="00EE50C5">
        <w:rPr>
          <w:rFonts w:ascii="Arial" w:hAnsi="Arial" w:cs="Arial"/>
          <w:bCs/>
          <w:iCs/>
        </w:rPr>
        <w:t>одборо во друштво в</w:t>
      </w:r>
      <w:r w:rsidRPr="00EE50C5">
        <w:rPr>
          <w:rFonts w:ascii="Arial" w:hAnsi="Arial" w:cs="Arial"/>
          <w:bCs/>
          <w:iCs/>
        </w:rPr>
        <w:t>о доминантна или во целосна сопственост на државата</w:t>
      </w:r>
    </w:p>
    <w:p w:rsidR="004C1239" w:rsidRPr="00EE50C5" w:rsidRDefault="004C1239">
      <w:pPr>
        <w:spacing w:after="0" w:line="240" w:lineRule="auto"/>
        <w:jc w:val="center"/>
        <w:rPr>
          <w:rFonts w:ascii="Arial" w:hAnsi="Arial" w:cs="Arial"/>
          <w:bCs/>
          <w:iCs/>
        </w:rPr>
      </w:pPr>
    </w:p>
    <w:p w:rsidR="0021137A" w:rsidRPr="00EE50C5" w:rsidRDefault="00242171">
      <w:pPr>
        <w:spacing w:after="0" w:line="240" w:lineRule="auto"/>
        <w:jc w:val="center"/>
        <w:rPr>
          <w:rFonts w:ascii="Arial" w:hAnsi="Arial" w:cs="Arial"/>
          <w:bCs/>
          <w:iCs/>
        </w:rPr>
      </w:pPr>
      <w:r w:rsidRPr="00EE50C5">
        <w:rPr>
          <w:rFonts w:ascii="Arial" w:hAnsi="Arial" w:cs="Arial"/>
          <w:bCs/>
          <w:iCs/>
        </w:rPr>
        <w:t>Член 391</w:t>
      </w:r>
    </w:p>
    <w:p w:rsidR="0021137A" w:rsidRPr="00EE50C5" w:rsidRDefault="00242171">
      <w:pPr>
        <w:spacing w:after="0" w:line="240" w:lineRule="auto"/>
        <w:jc w:val="both"/>
        <w:rPr>
          <w:rFonts w:ascii="Arial" w:hAnsi="Arial" w:cs="Arial"/>
          <w:bCs/>
          <w:iCs/>
        </w:rPr>
      </w:pPr>
      <w:r w:rsidRPr="00EE50C5">
        <w:rPr>
          <w:rFonts w:ascii="Arial" w:hAnsi="Arial" w:cs="Arial"/>
          <w:bCs/>
          <w:iCs/>
        </w:rPr>
        <w:t>(1)Во друштво в</w:t>
      </w:r>
      <w:r w:rsidR="0021137A" w:rsidRPr="00EE50C5">
        <w:rPr>
          <w:rFonts w:ascii="Arial" w:hAnsi="Arial" w:cs="Arial"/>
          <w:bCs/>
          <w:iCs/>
        </w:rPr>
        <w:t>о доминантна или во целосна сопст</w:t>
      </w:r>
      <w:r w:rsidRPr="00EE50C5">
        <w:rPr>
          <w:rFonts w:ascii="Arial" w:hAnsi="Arial" w:cs="Arial"/>
          <w:bCs/>
          <w:iCs/>
        </w:rPr>
        <w:t>веност на државата од член 366</w:t>
      </w:r>
      <w:r w:rsidR="0021137A" w:rsidRPr="00EE50C5">
        <w:rPr>
          <w:rFonts w:ascii="Arial" w:hAnsi="Arial" w:cs="Arial"/>
          <w:bCs/>
          <w:iCs/>
        </w:rPr>
        <w:t xml:space="preserve"> ставови (1) и (2) на овој закон, надзорниот одбор може да ги отповика сите членови на управниот одбор, односно член на управниот одбор и пред истекот на времето за коешто биле избрани.</w:t>
      </w:r>
    </w:p>
    <w:p w:rsidR="0021137A" w:rsidRPr="00EE50C5" w:rsidRDefault="0021137A">
      <w:pPr>
        <w:spacing w:after="0" w:line="240" w:lineRule="auto"/>
        <w:jc w:val="both"/>
        <w:rPr>
          <w:rFonts w:ascii="Arial" w:hAnsi="Arial" w:cs="Arial"/>
          <w:bCs/>
          <w:iCs/>
        </w:rPr>
      </w:pPr>
      <w:r w:rsidRPr="00EE50C5">
        <w:rPr>
          <w:rFonts w:ascii="Arial" w:hAnsi="Arial" w:cs="Arial"/>
          <w:bCs/>
          <w:iCs/>
        </w:rPr>
        <w:t>(2)Надзорниот одбор  може да го отповика членот на управниот одбор  во слу</w:t>
      </w:r>
      <w:r w:rsidR="00B255B7" w:rsidRPr="00EE50C5">
        <w:rPr>
          <w:rFonts w:ascii="Arial" w:hAnsi="Arial" w:cs="Arial"/>
          <w:bCs/>
          <w:iCs/>
        </w:rPr>
        <w:t>чаите определени во членот 390</w:t>
      </w:r>
      <w:r w:rsidRPr="00EE50C5">
        <w:rPr>
          <w:rFonts w:ascii="Arial" w:hAnsi="Arial" w:cs="Arial"/>
          <w:bCs/>
          <w:iCs/>
        </w:rPr>
        <w:t xml:space="preserve"> став (3) од овој закон. </w:t>
      </w:r>
    </w:p>
    <w:p w:rsidR="0021137A" w:rsidRPr="00EE50C5" w:rsidRDefault="00740455">
      <w:pPr>
        <w:spacing w:after="0" w:line="240" w:lineRule="auto"/>
        <w:jc w:val="both"/>
        <w:rPr>
          <w:rFonts w:ascii="Arial" w:hAnsi="Arial" w:cs="Arial"/>
          <w:bCs/>
          <w:iCs/>
        </w:rPr>
      </w:pPr>
      <w:r w:rsidRPr="00EE50C5">
        <w:rPr>
          <w:rFonts w:ascii="Arial" w:hAnsi="Arial" w:cs="Arial"/>
          <w:bCs/>
          <w:iCs/>
        </w:rPr>
        <w:t>(3)</w:t>
      </w:r>
      <w:r w:rsidR="0021137A" w:rsidRPr="00EE50C5">
        <w:rPr>
          <w:rFonts w:ascii="Arial" w:hAnsi="Arial" w:cs="Arial"/>
          <w:bCs/>
          <w:iCs/>
        </w:rPr>
        <w:t xml:space="preserve">Во случај предвремен престанок на мандатот на член на управниот одбор во друштвото, се спроведува постапка за селекција на нов член на управен одбор согласно со одредбите од овој закон. Мандатот на ново избраниот член на управниот одбор трае до истекот на мандатот на постојниот состав на управниот одбор. </w:t>
      </w:r>
    </w:p>
    <w:p w:rsidR="0021137A" w:rsidRPr="00EE50C5" w:rsidRDefault="0021137A">
      <w:pPr>
        <w:spacing w:after="0" w:line="240" w:lineRule="auto"/>
        <w:jc w:val="both"/>
        <w:rPr>
          <w:rFonts w:ascii="Arial" w:hAnsi="Arial" w:cs="Arial"/>
          <w:bCs/>
          <w:iCs/>
        </w:rPr>
      </w:pPr>
      <w:r w:rsidRPr="00EE50C5">
        <w:rPr>
          <w:rFonts w:ascii="Arial" w:hAnsi="Arial" w:cs="Arial"/>
          <w:bCs/>
          <w:iCs/>
        </w:rPr>
        <w:t xml:space="preserve">(4)Доколку надзорниот одбор ги отповика сите членови на управниот одбор, до именување на нови членови може да назначи вршители на должност членови на управниот одбор, кои ги исполнуваат законските услови за членови, со мандат од најмногу три месеци, без можност за продолжување. </w:t>
      </w:r>
    </w:p>
    <w:p w:rsidR="0021137A" w:rsidRPr="00EE50C5" w:rsidRDefault="0021137A" w:rsidP="004C1239">
      <w:pPr>
        <w:spacing w:after="0" w:line="240" w:lineRule="auto"/>
        <w:jc w:val="both"/>
        <w:rPr>
          <w:rFonts w:ascii="Arial" w:eastAsia="Times New Roman" w:hAnsi="Arial" w:cs="Arial"/>
          <w:lang w:eastAsia="mk-MK"/>
        </w:rPr>
      </w:pPr>
      <w:r w:rsidRPr="00EE50C5">
        <w:rPr>
          <w:rFonts w:ascii="Arial" w:hAnsi="Arial" w:cs="Arial"/>
          <w:bCs/>
          <w:iCs/>
        </w:rPr>
        <w:t>(5)Надзорниот одбор на предло</w:t>
      </w:r>
      <w:r w:rsidR="00B255B7" w:rsidRPr="00EE50C5">
        <w:rPr>
          <w:rFonts w:ascii="Arial" w:hAnsi="Arial" w:cs="Arial"/>
          <w:bCs/>
          <w:iCs/>
        </w:rPr>
        <w:t>г на Комисијата  од членот 366</w:t>
      </w:r>
      <w:r w:rsidRPr="00EE50C5">
        <w:rPr>
          <w:rFonts w:ascii="Arial" w:hAnsi="Arial" w:cs="Arial"/>
          <w:bCs/>
          <w:iCs/>
        </w:rPr>
        <w:t xml:space="preserve"> став (8) од овој закон, одн</w:t>
      </w:r>
      <w:r w:rsidR="00B255B7" w:rsidRPr="00EE50C5">
        <w:rPr>
          <w:rFonts w:ascii="Arial" w:hAnsi="Arial" w:cs="Arial"/>
          <w:bCs/>
          <w:iCs/>
        </w:rPr>
        <w:t>осно Комисијата  од членот 366</w:t>
      </w:r>
      <w:r w:rsidRPr="00EE50C5">
        <w:rPr>
          <w:rFonts w:ascii="Arial" w:hAnsi="Arial" w:cs="Arial"/>
          <w:bCs/>
          <w:iCs/>
        </w:rPr>
        <w:t xml:space="preserve"> став (9) од овој закон, назначува вршители на должност членови на управниот одбор.</w:t>
      </w:r>
    </w:p>
    <w:p w:rsidR="004C1239" w:rsidRPr="00EE50C5" w:rsidRDefault="004C1239" w:rsidP="004C1239">
      <w:pPr>
        <w:spacing w:after="0" w:line="240" w:lineRule="auto"/>
        <w:jc w:val="center"/>
        <w:rPr>
          <w:rFonts w:ascii="Arial" w:eastAsia="Times New Roman" w:hAnsi="Arial" w:cs="Arial"/>
          <w:lang w:eastAsia="mk-MK"/>
        </w:rPr>
      </w:pPr>
    </w:p>
    <w:p w:rsidR="001E24FA" w:rsidRPr="00EE50C5" w:rsidRDefault="001E24FA" w:rsidP="004C123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Оставка</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C123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22698" w:rsidRPr="00EE50C5">
        <w:rPr>
          <w:rFonts w:ascii="Arial" w:eastAsia="Times New Roman" w:hAnsi="Arial" w:cs="Arial"/>
          <w:bCs/>
          <w:lang w:eastAsia="mk-MK"/>
        </w:rPr>
        <w:t xml:space="preserve">392 </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 на органот на управување, односно на надзорниот одбор може да поднесе оставка во кое било време со поднесување писмено известување до органот што го избрал, освен кога интересите на друштвото не наложуваат нешто друго. </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Потписот на членот на органот на управување, односно на надзорниот одбор на известувањето за оставката се заверува кај нотар. </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 поднесена оставка не се одлучува за нејзиното прифаќање. Ако интересите на друштвото го наложуваат тоа, органот на управување, односно надзорниот одбор може да го обврзе членот кој дал оставка да продолжи да ја врши функцијата се до изборот на нов член на органот на управување, односно на надзорниот одбор, но не подолго од 60 дена. Се смета дека на членот на органот на управување, односно на надзорниот одбор му престанал мандатот со денот на поднесувањето на известувањето за оставката, во писмена форма, освен ако во известувањето не е наведен некој друг датум. Врз основа на известувањето за оставката, се поднесува пријава за бришење на уписот во трговскиот регистар на членот на органот на управување, односно на надзорниот одбор кој дал оставка. </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C123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Награда на членовите на органот на управување и на надзорниот одбор</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C123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22698" w:rsidRPr="00EE50C5">
        <w:rPr>
          <w:rFonts w:ascii="Arial" w:eastAsia="Times New Roman" w:hAnsi="Arial" w:cs="Arial"/>
          <w:bCs/>
          <w:lang w:eastAsia="mk-MK"/>
        </w:rPr>
        <w:t xml:space="preserve">393 </w:t>
      </w:r>
    </w:p>
    <w:p w:rsidR="001E24FA" w:rsidRPr="00EE50C5" w:rsidRDefault="001E24FA" w:rsidP="004C12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со одлука го определува месечниот паушал или паушалот по состанок на неизвршните членови на одборот на директорите, односно на членовите на надзорниот одбор. Неизвршните членови на одборот на директорите, односно членовите на надзорниот одбор имаат право и на надомест на сите други трошоци (патни и други трошоци), право на осигурување на живот и на друг вид осигурување, како и други права што се поврзани со вршењето на нивната функција (користење работни простории, потребни средства за работа и друго). </w:t>
      </w:r>
    </w:p>
    <w:p w:rsidR="003C3E61" w:rsidRPr="00EE50C5" w:rsidRDefault="003C3E61" w:rsidP="002900E5">
      <w:pPr>
        <w:spacing w:after="0" w:line="240" w:lineRule="auto"/>
        <w:jc w:val="both"/>
        <w:rPr>
          <w:rFonts w:ascii="Arial" w:hAnsi="Arial" w:cs="Arial"/>
          <w:bCs/>
          <w:iCs/>
        </w:rPr>
      </w:pPr>
      <w:r w:rsidRPr="00EE50C5">
        <w:rPr>
          <w:rFonts w:ascii="Arial" w:hAnsi="Arial" w:cs="Arial"/>
          <w:bCs/>
          <w:iCs/>
        </w:rPr>
        <w:t>(2)Незивршните членови на одборот на директори и членовите на надзорниот одбор на акционерск</w:t>
      </w:r>
      <w:r w:rsidR="00722698" w:rsidRPr="00EE50C5">
        <w:rPr>
          <w:rFonts w:ascii="Arial" w:hAnsi="Arial" w:cs="Arial"/>
          <w:bCs/>
          <w:iCs/>
        </w:rPr>
        <w:t>о друштво в</w:t>
      </w:r>
      <w:r w:rsidRPr="00EE50C5">
        <w:rPr>
          <w:rFonts w:ascii="Arial" w:hAnsi="Arial" w:cs="Arial"/>
          <w:bCs/>
          <w:iCs/>
        </w:rPr>
        <w:t xml:space="preserve">о доминантна или во целосна сопственост на државата, за секоја седница на одборот на директори, односно на надзорен одбор на која </w:t>
      </w:r>
      <w:r w:rsidRPr="00EE50C5">
        <w:rPr>
          <w:rFonts w:ascii="Arial" w:hAnsi="Arial" w:cs="Arial"/>
          <w:bCs/>
          <w:iCs/>
        </w:rPr>
        <w:lastRenderedPageBreak/>
        <w:t xml:space="preserve">присуствувале имаат право на надоместок во висина до една третина од просечната нето плата на вработените во друштвото исплатена во претходната година. </w:t>
      </w:r>
    </w:p>
    <w:p w:rsidR="003C3E61" w:rsidRPr="00EE50C5" w:rsidRDefault="003C3E61" w:rsidP="00771661">
      <w:pPr>
        <w:spacing w:after="0" w:line="240" w:lineRule="auto"/>
        <w:jc w:val="both"/>
        <w:rPr>
          <w:rFonts w:ascii="Arial" w:eastAsia="Times New Roman" w:hAnsi="Arial" w:cs="Arial"/>
          <w:lang w:eastAsia="mk-MK"/>
        </w:rPr>
      </w:pPr>
      <w:r w:rsidRPr="00EE50C5">
        <w:rPr>
          <w:rFonts w:ascii="Arial" w:hAnsi="Arial" w:cs="Arial"/>
          <w:bCs/>
          <w:iCs/>
        </w:rPr>
        <w:t>(3)Висината на надоместокот од ставот (2) на овој член со одлука го утврдува Владата на Република Северна Македонија, односно општината, односно градот Скопје</w:t>
      </w:r>
      <w:r w:rsidR="006D2822" w:rsidRPr="00EE50C5">
        <w:rPr>
          <w:rFonts w:ascii="Arial" w:hAnsi="Arial" w:cs="Arial"/>
          <w:bCs/>
          <w:iCs/>
        </w:rPr>
        <w:t>.</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C0F07" w:rsidRPr="00EE50C5">
        <w:rPr>
          <w:rFonts w:ascii="Arial" w:eastAsia="Times New Roman" w:hAnsi="Arial" w:cs="Arial"/>
          <w:lang w:eastAsia="mk-MK"/>
        </w:rPr>
        <w:t>4</w:t>
      </w:r>
      <w:r w:rsidRPr="00EE50C5">
        <w:rPr>
          <w:rFonts w:ascii="Arial" w:eastAsia="Times New Roman" w:hAnsi="Arial" w:cs="Arial"/>
          <w:lang w:eastAsia="mk-MK"/>
        </w:rPr>
        <w:t>)     Извршните членови на одборот на директорите, членовите на управниот одбор, односно управителот имаат право на плата, односно месечен надомест, право на осигурување на живот и на друг вид осигурување, на надоместок на патни и на други трошоци и други права.</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C0F07" w:rsidRPr="00EE50C5">
        <w:rPr>
          <w:rFonts w:ascii="Arial" w:eastAsia="Times New Roman" w:hAnsi="Arial" w:cs="Arial"/>
          <w:lang w:eastAsia="mk-MK"/>
        </w:rPr>
        <w:t>5</w:t>
      </w:r>
      <w:r w:rsidRPr="00EE50C5">
        <w:rPr>
          <w:rFonts w:ascii="Arial" w:eastAsia="Times New Roman" w:hAnsi="Arial" w:cs="Arial"/>
          <w:lang w:eastAsia="mk-MK"/>
        </w:rPr>
        <w:t xml:space="preserve">)     За работата </w:t>
      </w:r>
      <w:r w:rsidR="00D94FB8" w:rsidRPr="00EE50C5">
        <w:rPr>
          <w:rFonts w:ascii="Arial" w:eastAsia="Times New Roman" w:hAnsi="Arial" w:cs="Arial"/>
          <w:lang w:eastAsia="mk-MK"/>
        </w:rPr>
        <w:t xml:space="preserve">на </w:t>
      </w:r>
      <w:r w:rsidR="00D94FB8" w:rsidRPr="00EE50C5">
        <w:rPr>
          <w:rFonts w:ascii="Arial" w:hAnsi="Arial" w:cs="Arial"/>
        </w:rPr>
        <w:t xml:space="preserve">членовите на органот на управување, </w:t>
      </w:r>
      <w:r w:rsidR="00D94FB8" w:rsidRPr="00EE50C5">
        <w:rPr>
          <w:rFonts w:ascii="Arial" w:eastAsia="Times New Roman" w:hAnsi="Arial" w:cs="Arial"/>
          <w:lang w:eastAsia="mk-MK"/>
        </w:rPr>
        <w:t>на управителот, односно</w:t>
      </w:r>
      <w:r w:rsidR="00D94FB8" w:rsidRPr="00EE50C5">
        <w:rPr>
          <w:rFonts w:ascii="Arial" w:hAnsi="Arial" w:cs="Arial"/>
        </w:rPr>
        <w:t xml:space="preserve"> на членовите на надзорниот одбор на друштвото</w:t>
      </w:r>
      <w:r w:rsidRPr="00EE50C5">
        <w:rPr>
          <w:rFonts w:ascii="Arial" w:eastAsia="Times New Roman" w:hAnsi="Arial" w:cs="Arial"/>
          <w:lang w:eastAsia="mk-MK"/>
        </w:rPr>
        <w:t>, собранието може со одлука да им одобри и учество во добивката. Учеството, по правило, се состои од учество со дел од годишната добивка на друштвото (исплата во пари, акции, тантиема, бонус или друг начин). Одобреното учество во годишната добивка на друштвото се пресметува на делот од годишната добивка што останува по намалувањето на остварената добивка за износот од вкупните загуби пренесени од претходните години и за износите што се издвојуваат за законски и за статутарни резерви. Одлука што е спротивна на оваа одредба е ништовна. </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C0F07" w:rsidRPr="00EE50C5">
        <w:rPr>
          <w:rFonts w:ascii="Arial" w:eastAsia="Times New Roman" w:hAnsi="Arial" w:cs="Arial"/>
          <w:lang w:eastAsia="mk-MK"/>
        </w:rPr>
        <w:t>6</w:t>
      </w:r>
      <w:r w:rsidRPr="00EE50C5">
        <w:rPr>
          <w:rFonts w:ascii="Arial" w:eastAsia="Times New Roman" w:hAnsi="Arial" w:cs="Arial"/>
          <w:lang w:eastAsia="mk-MK"/>
        </w:rPr>
        <w:t>)     Правата на извршните членови на одборот на директорите, на членовите на управниот одбор, односно на управителот од ставовите (</w:t>
      </w:r>
      <w:r w:rsidR="008C0F07" w:rsidRPr="00EE50C5">
        <w:rPr>
          <w:rFonts w:ascii="Arial" w:eastAsia="Times New Roman" w:hAnsi="Arial" w:cs="Arial"/>
          <w:lang w:eastAsia="mk-MK"/>
        </w:rPr>
        <w:t>4</w:t>
      </w:r>
      <w:r w:rsidRPr="00EE50C5">
        <w:rPr>
          <w:rFonts w:ascii="Arial" w:eastAsia="Times New Roman" w:hAnsi="Arial" w:cs="Arial"/>
          <w:lang w:eastAsia="mk-MK"/>
        </w:rPr>
        <w:t>) и (</w:t>
      </w:r>
      <w:r w:rsidR="008C0F07" w:rsidRPr="00EE50C5">
        <w:rPr>
          <w:rFonts w:ascii="Arial" w:eastAsia="Times New Roman" w:hAnsi="Arial" w:cs="Arial"/>
          <w:lang w:eastAsia="mk-MK"/>
        </w:rPr>
        <w:t>5</w:t>
      </w:r>
      <w:r w:rsidRPr="00EE50C5">
        <w:rPr>
          <w:rFonts w:ascii="Arial" w:eastAsia="Times New Roman" w:hAnsi="Arial" w:cs="Arial"/>
          <w:lang w:eastAsia="mk-MK"/>
        </w:rPr>
        <w:t xml:space="preserve">) на овој член се уредуваат со договорот од членот </w:t>
      </w:r>
      <w:r w:rsidR="00722698" w:rsidRPr="00EE50C5">
        <w:rPr>
          <w:rFonts w:ascii="Arial" w:eastAsia="Times New Roman" w:hAnsi="Arial" w:cs="Arial"/>
          <w:lang w:eastAsia="mk-MK"/>
        </w:rPr>
        <w:t xml:space="preserve">376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соодветно на видот и обемот на доверените задачи, работноправен статус и на нивниот личен придонес во успешноста на работењето на друштвото. </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C0F07" w:rsidRPr="00EE50C5">
        <w:rPr>
          <w:rFonts w:ascii="Arial" w:eastAsia="Times New Roman" w:hAnsi="Arial" w:cs="Arial"/>
          <w:lang w:eastAsia="mk-MK"/>
        </w:rPr>
        <w:t>7</w:t>
      </w:r>
      <w:r w:rsidRPr="00EE50C5">
        <w:rPr>
          <w:rFonts w:ascii="Arial" w:eastAsia="Times New Roman" w:hAnsi="Arial" w:cs="Arial"/>
          <w:lang w:eastAsia="mk-MK"/>
        </w:rPr>
        <w:t xml:space="preserve">)     Во договорот од членот </w:t>
      </w:r>
      <w:r w:rsidR="00722698" w:rsidRPr="00EE50C5">
        <w:rPr>
          <w:rFonts w:ascii="Arial" w:eastAsia="Times New Roman" w:hAnsi="Arial" w:cs="Arial"/>
          <w:lang w:eastAsia="mk-MK"/>
        </w:rPr>
        <w:t xml:space="preserve">376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определуваат и ситуациите кога се смета дека значително е влошена финансиската состојба на друштвото, поради што примањата на членот на органот на управување претставуваат голем товар за друштвото, поради што собранието, неизвршните членови на одборот на директорите, односно надзорниот одбор можат да ги намалат вкупните примања и други права на членот на органот на управување од ст</w:t>
      </w:r>
      <w:r w:rsidR="002357F0" w:rsidRPr="00EE50C5">
        <w:rPr>
          <w:rFonts w:ascii="Arial" w:eastAsia="Times New Roman" w:hAnsi="Arial" w:cs="Arial"/>
          <w:lang w:eastAsia="mk-MK"/>
        </w:rPr>
        <w:t>авовите (</w:t>
      </w:r>
      <w:r w:rsidR="008C0F07" w:rsidRPr="00EE50C5">
        <w:rPr>
          <w:rFonts w:ascii="Arial" w:eastAsia="Times New Roman" w:hAnsi="Arial" w:cs="Arial"/>
          <w:lang w:eastAsia="mk-MK"/>
        </w:rPr>
        <w:t>4</w:t>
      </w:r>
      <w:r w:rsidR="002357F0" w:rsidRPr="00EE50C5">
        <w:rPr>
          <w:rFonts w:ascii="Arial" w:eastAsia="Times New Roman" w:hAnsi="Arial" w:cs="Arial"/>
          <w:lang w:eastAsia="mk-MK"/>
        </w:rPr>
        <w:t>) и (</w:t>
      </w:r>
      <w:r w:rsidR="008C0F07" w:rsidRPr="00EE50C5">
        <w:rPr>
          <w:rFonts w:ascii="Arial" w:eastAsia="Times New Roman" w:hAnsi="Arial" w:cs="Arial"/>
          <w:lang w:eastAsia="mk-MK"/>
        </w:rPr>
        <w:t>6</w:t>
      </w:r>
      <w:r w:rsidR="002357F0" w:rsidRPr="00EE50C5">
        <w:rPr>
          <w:rFonts w:ascii="Arial" w:eastAsia="Times New Roman" w:hAnsi="Arial" w:cs="Arial"/>
          <w:lang w:eastAsia="mk-MK"/>
        </w:rPr>
        <w:t xml:space="preserve">) на овој член. </w:t>
      </w:r>
      <w:r w:rsidRPr="00EE50C5">
        <w:rPr>
          <w:rFonts w:ascii="Arial" w:eastAsia="Times New Roman" w:hAnsi="Arial" w:cs="Arial"/>
          <w:lang w:eastAsia="mk-MK"/>
        </w:rPr>
        <w:t>Со ова намалување на примањата односите меѓу член на органот на управување и друштвото остануваат непроменети, а извршниот член на одборот на директорите, односно член на управниот одбор може да го откаже договорот и даде оставка најрано до крајот на следното тримесечје, со отказен рок кој не може да биде пократок од 30 дена, освен ако собранието, неизвршните членови на одборот на директори, односно надзорниот одбор не прифати пократок рок.</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C0F07" w:rsidRPr="00EE50C5">
        <w:rPr>
          <w:rFonts w:ascii="Arial" w:eastAsia="Times New Roman" w:hAnsi="Arial" w:cs="Arial"/>
          <w:lang w:eastAsia="mk-MK"/>
        </w:rPr>
        <w:t>8</w:t>
      </w:r>
      <w:r w:rsidRPr="00EE50C5">
        <w:rPr>
          <w:rFonts w:ascii="Arial" w:eastAsia="Times New Roman" w:hAnsi="Arial" w:cs="Arial"/>
          <w:lang w:eastAsia="mk-MK"/>
        </w:rPr>
        <w:t>)     Средствата што се исплатуваат на членовите на органот на управување, на управителот, односно на надзорниот одбор се трошоци на работењето на друштвото. За посебно доверени работи што за друштвото ги извршил член на органот на управување, односно управител или член на надзорен одбор може да му се признае дополнителна награда, која исто така се исплатува на товар на трошоците на работењето. </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C0F07" w:rsidRPr="00EE50C5">
        <w:rPr>
          <w:rFonts w:ascii="Arial" w:eastAsia="Times New Roman" w:hAnsi="Arial" w:cs="Arial"/>
          <w:lang w:eastAsia="mk-MK"/>
        </w:rPr>
        <w:t>9</w:t>
      </w:r>
      <w:r w:rsidRPr="00EE50C5">
        <w:rPr>
          <w:rFonts w:ascii="Arial" w:eastAsia="Times New Roman" w:hAnsi="Arial" w:cs="Arial"/>
          <w:lang w:eastAsia="mk-MK"/>
        </w:rPr>
        <w:t xml:space="preserve">)     Друштвото не може да дава кредит на член на органот на управување, на член на надзорниот одбор, односно на управител и на членови на нивните потесни семејства ниту на член на орган на управување, на надзорен одбор, односно на управителот на зависно друштво или на член на неговото потесно семејство. Под забраната не се опфатени обврските кои друштвото ги презело со договорот од членот </w:t>
      </w:r>
      <w:r w:rsidR="00722698" w:rsidRPr="00EE50C5">
        <w:rPr>
          <w:rFonts w:ascii="Arial" w:eastAsia="Times New Roman" w:hAnsi="Arial" w:cs="Arial"/>
          <w:lang w:eastAsia="mk-MK"/>
        </w:rPr>
        <w:t xml:space="preserve">376 </w:t>
      </w:r>
      <w:r w:rsidR="003C1A07" w:rsidRPr="00EE50C5">
        <w:rPr>
          <w:rFonts w:ascii="Arial" w:eastAsia="Times New Roman" w:hAnsi="Arial" w:cs="Arial"/>
          <w:lang w:eastAsia="mk-MK"/>
        </w:rPr>
        <w:t>од овој закон</w:t>
      </w:r>
      <w:r w:rsidR="00722698" w:rsidRPr="00EE50C5">
        <w:rPr>
          <w:rFonts w:ascii="Arial" w:eastAsia="Times New Roman" w:hAnsi="Arial" w:cs="Arial"/>
          <w:lang w:eastAsia="mk-MK"/>
        </w:rPr>
        <w:t>,</w:t>
      </w:r>
      <w:r w:rsidRPr="00EE50C5">
        <w:rPr>
          <w:rFonts w:ascii="Arial" w:eastAsia="Times New Roman" w:hAnsi="Arial" w:cs="Arial"/>
          <w:lang w:eastAsia="mk-MK"/>
        </w:rPr>
        <w:t xml:space="preserve"> ако одлуката ја потврди собранието со две третини од акциите со право на глас, претставени на собранието.</w:t>
      </w:r>
    </w:p>
    <w:p w:rsidR="001E24FA" w:rsidRPr="00EE50C5" w:rsidRDefault="001E24FA" w:rsidP="0077166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34073" w:rsidRPr="00EE50C5" w:rsidRDefault="00834073" w:rsidP="00474D7C">
      <w:pPr>
        <w:spacing w:after="0" w:line="240" w:lineRule="auto"/>
        <w:jc w:val="center"/>
        <w:rPr>
          <w:rFonts w:ascii="Arial" w:hAnsi="Arial" w:cs="Arial"/>
          <w:bCs/>
        </w:rPr>
      </w:pPr>
      <w:r w:rsidRPr="00EE50C5">
        <w:rPr>
          <w:rFonts w:ascii="Arial" w:hAnsi="Arial" w:cs="Arial"/>
          <w:bCs/>
        </w:rPr>
        <w:t>Право на глас за политиката за наградување</w:t>
      </w:r>
    </w:p>
    <w:p w:rsidR="00B44F3F" w:rsidRPr="00EE50C5" w:rsidRDefault="00B44F3F" w:rsidP="00B44F3F">
      <w:pPr>
        <w:spacing w:after="0" w:line="240" w:lineRule="auto"/>
        <w:jc w:val="center"/>
        <w:rPr>
          <w:rFonts w:ascii="Arial" w:hAnsi="Arial" w:cs="Arial"/>
          <w:bCs/>
          <w:i/>
          <w:iCs/>
        </w:rPr>
      </w:pPr>
    </w:p>
    <w:p w:rsidR="00B44F3F" w:rsidRPr="00EE50C5" w:rsidRDefault="00B44F3F" w:rsidP="00B44F3F">
      <w:pPr>
        <w:spacing w:after="0" w:line="240" w:lineRule="auto"/>
        <w:jc w:val="center"/>
        <w:rPr>
          <w:rFonts w:ascii="Arial" w:hAnsi="Arial" w:cs="Arial"/>
          <w:bCs/>
          <w:i/>
          <w:iCs/>
        </w:rPr>
      </w:pPr>
      <w:r w:rsidRPr="00EE50C5">
        <w:rPr>
          <w:rFonts w:ascii="Arial" w:hAnsi="Arial" w:cs="Arial"/>
          <w:bCs/>
          <w:i/>
          <w:iCs/>
        </w:rPr>
        <w:t xml:space="preserve">Член 394 </w:t>
      </w:r>
    </w:p>
    <w:p w:rsidR="00834073" w:rsidRPr="00EE50C5" w:rsidRDefault="00834073" w:rsidP="00474D7C">
      <w:pPr>
        <w:spacing w:after="0" w:line="240" w:lineRule="auto"/>
        <w:jc w:val="both"/>
        <w:rPr>
          <w:rFonts w:ascii="Arial" w:hAnsi="Arial" w:cs="Arial"/>
        </w:rPr>
      </w:pPr>
      <w:r w:rsidRPr="00EE50C5">
        <w:rPr>
          <w:rFonts w:ascii="Arial" w:hAnsi="Arial" w:cs="Arial"/>
        </w:rPr>
        <w:t>(1) Друштвото</w:t>
      </w:r>
      <w:r w:rsidR="00B44F3F" w:rsidRPr="00EE50C5">
        <w:rPr>
          <w:rFonts w:ascii="Arial" w:hAnsi="Arial" w:cs="Arial"/>
        </w:rPr>
        <w:t xml:space="preserve"> </w:t>
      </w:r>
      <w:r w:rsidR="00AD6A0A" w:rsidRPr="00EE50C5">
        <w:rPr>
          <w:rFonts w:ascii="Arial" w:eastAsia="Times New Roman" w:hAnsi="Arial" w:cs="Arial"/>
          <w:lang w:eastAsia="mk-MK"/>
        </w:rPr>
        <w:t xml:space="preserve">чии акции </w:t>
      </w:r>
      <w:r w:rsidR="00445688" w:rsidRPr="00EE50C5">
        <w:rPr>
          <w:rFonts w:ascii="Arial" w:eastAsia="Times New Roman" w:hAnsi="Arial" w:cs="Arial"/>
          <w:lang w:eastAsia="mk-MK"/>
        </w:rPr>
        <w:t xml:space="preserve">се примени </w:t>
      </w:r>
      <w:r w:rsidR="002D0C41" w:rsidRPr="00EE50C5">
        <w:rPr>
          <w:rFonts w:ascii="Arial" w:eastAsia="Times New Roman" w:hAnsi="Arial" w:cs="Arial"/>
          <w:lang w:eastAsia="mk-MK"/>
        </w:rPr>
        <w:t>н</w:t>
      </w:r>
      <w:r w:rsidR="00445688" w:rsidRPr="00EE50C5">
        <w:rPr>
          <w:rFonts w:ascii="Arial" w:eastAsia="Times New Roman" w:hAnsi="Arial" w:cs="Arial"/>
          <w:lang w:eastAsia="mk-MK"/>
        </w:rPr>
        <w:t>а тргување</w:t>
      </w:r>
      <w:r w:rsidR="00AD6A0A" w:rsidRPr="00EE50C5">
        <w:rPr>
          <w:rFonts w:ascii="Arial" w:eastAsia="Times New Roman" w:hAnsi="Arial" w:cs="Arial"/>
          <w:lang w:eastAsia="mk-MK"/>
        </w:rPr>
        <w:t xml:space="preserve"> на </w:t>
      </w:r>
      <w:r w:rsidR="00AD6A0A" w:rsidRPr="00EE50C5">
        <w:rPr>
          <w:rFonts w:ascii="Arial" w:eastAsia="StobiSerif Regular" w:hAnsi="Arial" w:cs="Arial"/>
        </w:rPr>
        <w:t>регулиран пазар</w:t>
      </w:r>
      <w:r w:rsidRPr="00EE50C5">
        <w:rPr>
          <w:rFonts w:ascii="Arial" w:hAnsi="Arial" w:cs="Arial"/>
        </w:rPr>
        <w:t xml:space="preserve">, на предлог на </w:t>
      </w:r>
      <w:r w:rsidRPr="00EE50C5">
        <w:rPr>
          <w:rFonts w:ascii="Arial" w:hAnsi="Arial" w:cs="Arial"/>
          <w:lang w:eastAsia="mk-MK"/>
        </w:rPr>
        <w:t>одб</w:t>
      </w:r>
      <w:r w:rsidR="00474D7C" w:rsidRPr="00EE50C5">
        <w:rPr>
          <w:rFonts w:ascii="Arial" w:hAnsi="Arial" w:cs="Arial"/>
          <w:lang w:eastAsia="mk-MK"/>
        </w:rPr>
        <w:t>орот на директорите, односно</w:t>
      </w:r>
      <w:r w:rsidR="00B44F3F" w:rsidRPr="00EE50C5">
        <w:rPr>
          <w:rFonts w:ascii="Arial" w:hAnsi="Arial" w:cs="Arial"/>
          <w:lang w:eastAsia="mk-MK"/>
        </w:rPr>
        <w:t xml:space="preserve"> </w:t>
      </w:r>
      <w:r w:rsidR="009D2AE5" w:rsidRPr="00EE50C5">
        <w:rPr>
          <w:rFonts w:ascii="Arial" w:hAnsi="Arial" w:cs="Arial"/>
        </w:rPr>
        <w:t>надзорниот одбор</w:t>
      </w:r>
      <w:r w:rsidRPr="00EE50C5">
        <w:rPr>
          <w:rFonts w:ascii="Arial" w:hAnsi="Arial" w:cs="Arial"/>
        </w:rPr>
        <w:t xml:space="preserve"> е должно да усвои</w:t>
      </w:r>
      <w:r w:rsidR="00B44F3F" w:rsidRPr="00EE50C5">
        <w:rPr>
          <w:rFonts w:ascii="Arial" w:hAnsi="Arial" w:cs="Arial"/>
        </w:rPr>
        <w:t xml:space="preserve"> </w:t>
      </w:r>
      <w:r w:rsidRPr="00EE50C5">
        <w:rPr>
          <w:rFonts w:ascii="Arial" w:hAnsi="Arial" w:cs="Arial"/>
        </w:rPr>
        <w:t>политика за наградување на членовите на органот на управување</w:t>
      </w:r>
      <w:r w:rsidR="005C618A" w:rsidRPr="00EE50C5">
        <w:rPr>
          <w:rFonts w:ascii="Arial" w:hAnsi="Arial" w:cs="Arial"/>
        </w:rPr>
        <w:t>, односно на членовите на надзорниот одбор</w:t>
      </w:r>
      <w:r w:rsidRPr="00EE50C5">
        <w:rPr>
          <w:rFonts w:ascii="Arial" w:hAnsi="Arial" w:cs="Arial"/>
        </w:rPr>
        <w:t xml:space="preserve"> на друштвото, која се донесува на собрание</w:t>
      </w:r>
      <w:r w:rsidR="005C618A" w:rsidRPr="00EE50C5">
        <w:rPr>
          <w:rFonts w:ascii="Arial" w:hAnsi="Arial" w:cs="Arial"/>
        </w:rPr>
        <w:t>то</w:t>
      </w:r>
      <w:r w:rsidRPr="00EE50C5">
        <w:rPr>
          <w:rFonts w:ascii="Arial" w:hAnsi="Arial" w:cs="Arial"/>
        </w:rPr>
        <w:t xml:space="preserve"> на друштвото. </w:t>
      </w:r>
      <w:r w:rsidRPr="00EE50C5">
        <w:rPr>
          <w:rFonts w:ascii="Arial" w:hAnsi="Arial" w:cs="Arial"/>
        </w:rPr>
        <w:lastRenderedPageBreak/>
        <w:t>Гласањето на акционерите на собранието на друштвото во врска со политиката за наградување е обврзувачко.</w:t>
      </w:r>
    </w:p>
    <w:p w:rsidR="00834073" w:rsidRPr="00EE50C5" w:rsidRDefault="00834073" w:rsidP="00474D7C">
      <w:pPr>
        <w:spacing w:after="0" w:line="240" w:lineRule="auto"/>
        <w:jc w:val="both"/>
        <w:rPr>
          <w:rFonts w:ascii="Arial" w:hAnsi="Arial" w:cs="Arial"/>
        </w:rPr>
      </w:pPr>
      <w:r w:rsidRPr="00EE50C5">
        <w:rPr>
          <w:rFonts w:ascii="Arial" w:hAnsi="Arial" w:cs="Arial"/>
        </w:rPr>
        <w:t>(</w:t>
      </w:r>
      <w:r w:rsidRPr="00EE50C5">
        <w:rPr>
          <w:rFonts w:ascii="Arial" w:hAnsi="Arial" w:cs="Arial"/>
          <w:lang w:val="en-US"/>
        </w:rPr>
        <w:t>2</w:t>
      </w:r>
      <w:r w:rsidRPr="00EE50C5">
        <w:rPr>
          <w:rFonts w:ascii="Arial" w:hAnsi="Arial" w:cs="Arial"/>
        </w:rPr>
        <w:t>) Политиката за наградување придонесува кон развој на деловната стратегија и долгорочните интереси и одржливост на друштвото и објаснува како се водат тие процеси.</w:t>
      </w:r>
    </w:p>
    <w:p w:rsidR="00834073" w:rsidRPr="00EE50C5" w:rsidRDefault="00834073" w:rsidP="00474D7C">
      <w:pPr>
        <w:spacing w:after="0" w:line="240" w:lineRule="auto"/>
        <w:jc w:val="both"/>
        <w:rPr>
          <w:rFonts w:ascii="Arial" w:hAnsi="Arial" w:cs="Arial"/>
        </w:rPr>
      </w:pPr>
      <w:r w:rsidRPr="00EE50C5">
        <w:rPr>
          <w:rFonts w:ascii="Arial" w:hAnsi="Arial" w:cs="Arial"/>
        </w:rPr>
        <w:t>(3) Доколку политика за наградување не е усвоена, односно предложената политика за наградување не е одобрена од страна на собранието на друштвото, друштвото може да продолжи со исплати кон членовите на органот на управување</w:t>
      </w:r>
      <w:r w:rsidR="00D04956" w:rsidRPr="00EE50C5">
        <w:rPr>
          <w:rFonts w:ascii="Arial" w:hAnsi="Arial" w:cs="Arial"/>
        </w:rPr>
        <w:t xml:space="preserve">, односно </w:t>
      </w:r>
      <w:r w:rsidR="00722698" w:rsidRPr="00EE50C5">
        <w:rPr>
          <w:rFonts w:ascii="Arial" w:hAnsi="Arial" w:cs="Arial"/>
        </w:rPr>
        <w:t xml:space="preserve">кон </w:t>
      </w:r>
      <w:r w:rsidR="00D04956" w:rsidRPr="00EE50C5">
        <w:rPr>
          <w:rFonts w:ascii="Arial" w:hAnsi="Arial" w:cs="Arial"/>
        </w:rPr>
        <w:t>членовите на надзорниот одбор на друштвото,</w:t>
      </w:r>
      <w:r w:rsidRPr="00EE50C5">
        <w:rPr>
          <w:rFonts w:ascii="Arial" w:hAnsi="Arial" w:cs="Arial"/>
        </w:rPr>
        <w:t xml:space="preserve"> во согласност со постојните практики, пришто поднесува ревидирана политика за наградување на  одобрување на следното собрание на друштвото.</w:t>
      </w:r>
    </w:p>
    <w:p w:rsidR="00834073" w:rsidRPr="00EE50C5" w:rsidRDefault="00834073" w:rsidP="00474D7C">
      <w:pPr>
        <w:spacing w:after="0" w:line="240" w:lineRule="auto"/>
        <w:jc w:val="both"/>
        <w:rPr>
          <w:rFonts w:ascii="Arial" w:hAnsi="Arial" w:cs="Arial"/>
        </w:rPr>
      </w:pPr>
      <w:r w:rsidRPr="00EE50C5">
        <w:rPr>
          <w:rFonts w:ascii="Arial" w:hAnsi="Arial" w:cs="Arial"/>
        </w:rPr>
        <w:t>(4) Дококу постои одобрена политика за наградување, а собранието на друштвото не ја одобри новопредложената пол</w:t>
      </w:r>
      <w:r w:rsidR="00484EA0" w:rsidRPr="00EE50C5">
        <w:rPr>
          <w:rFonts w:ascii="Arial" w:hAnsi="Arial" w:cs="Arial"/>
        </w:rPr>
        <w:t>и</w:t>
      </w:r>
      <w:r w:rsidRPr="00EE50C5">
        <w:rPr>
          <w:rFonts w:ascii="Arial" w:hAnsi="Arial" w:cs="Arial"/>
        </w:rPr>
        <w:t>тика, друштвото продолжува со исплати на чле</w:t>
      </w:r>
      <w:r w:rsidR="00484EA0" w:rsidRPr="00EE50C5">
        <w:rPr>
          <w:rFonts w:ascii="Arial" w:hAnsi="Arial" w:cs="Arial"/>
        </w:rPr>
        <w:t>новите на органот на управување</w:t>
      </w:r>
      <w:r w:rsidR="005C618A" w:rsidRPr="00EE50C5">
        <w:rPr>
          <w:rFonts w:ascii="Arial" w:hAnsi="Arial" w:cs="Arial"/>
        </w:rPr>
        <w:t>, односно на членовите на надзорниот одбор на друштвото</w:t>
      </w:r>
      <w:r w:rsidRPr="00EE50C5">
        <w:rPr>
          <w:rFonts w:ascii="Arial" w:hAnsi="Arial" w:cs="Arial"/>
        </w:rPr>
        <w:t>, во согласност со одобрена</w:t>
      </w:r>
      <w:r w:rsidR="005C618A" w:rsidRPr="00EE50C5">
        <w:rPr>
          <w:rFonts w:ascii="Arial" w:hAnsi="Arial" w:cs="Arial"/>
        </w:rPr>
        <w:t>та</w:t>
      </w:r>
      <w:r w:rsidRPr="00EE50C5">
        <w:rPr>
          <w:rFonts w:ascii="Arial" w:hAnsi="Arial" w:cs="Arial"/>
        </w:rPr>
        <w:t xml:space="preserve"> политика и </w:t>
      </w:r>
      <w:r w:rsidR="00E672F4" w:rsidRPr="00EE50C5">
        <w:rPr>
          <w:rFonts w:ascii="Arial" w:hAnsi="Arial" w:cs="Arial"/>
        </w:rPr>
        <w:t xml:space="preserve">поднесува </w:t>
      </w:r>
      <w:r w:rsidRPr="00EE50C5">
        <w:rPr>
          <w:rFonts w:ascii="Arial" w:hAnsi="Arial" w:cs="Arial"/>
        </w:rPr>
        <w:t>ревидирана политика за наградувањена  одобрување на следното  собрание на друштвото.</w:t>
      </w:r>
    </w:p>
    <w:p w:rsidR="00834073" w:rsidRPr="00EE50C5" w:rsidRDefault="00BD0E47" w:rsidP="00474D7C">
      <w:pPr>
        <w:spacing w:after="0" w:line="240" w:lineRule="auto"/>
        <w:jc w:val="both"/>
        <w:rPr>
          <w:rFonts w:ascii="Arial" w:hAnsi="Arial" w:cs="Arial"/>
        </w:rPr>
      </w:pPr>
      <w:r w:rsidRPr="00EE50C5">
        <w:rPr>
          <w:rFonts w:ascii="Arial" w:hAnsi="Arial" w:cs="Arial"/>
        </w:rPr>
        <w:t>(</w:t>
      </w:r>
      <w:r w:rsidR="00834073" w:rsidRPr="00EE50C5">
        <w:rPr>
          <w:rFonts w:ascii="Arial" w:hAnsi="Arial" w:cs="Arial"/>
        </w:rPr>
        <w:t>5) Друштвото е должно сите исплати кои се прават кон членовите на органот на управување</w:t>
      </w:r>
      <w:r w:rsidR="00E672F4" w:rsidRPr="00EE50C5">
        <w:rPr>
          <w:rFonts w:ascii="Arial" w:hAnsi="Arial" w:cs="Arial"/>
        </w:rPr>
        <w:t xml:space="preserve">, односно </w:t>
      </w:r>
      <w:r w:rsidR="00722698" w:rsidRPr="00EE50C5">
        <w:rPr>
          <w:rFonts w:ascii="Arial" w:hAnsi="Arial" w:cs="Arial"/>
        </w:rPr>
        <w:t>кон</w:t>
      </w:r>
      <w:r w:rsidR="00E672F4" w:rsidRPr="00EE50C5">
        <w:rPr>
          <w:rFonts w:ascii="Arial" w:hAnsi="Arial" w:cs="Arial"/>
        </w:rPr>
        <w:t xml:space="preserve"> членовите на надзорниот одбор</w:t>
      </w:r>
      <w:r w:rsidR="00722698" w:rsidRPr="00EE50C5">
        <w:rPr>
          <w:rFonts w:ascii="Arial" w:hAnsi="Arial" w:cs="Arial"/>
        </w:rPr>
        <w:t>,</w:t>
      </w:r>
      <w:r w:rsidR="00834073" w:rsidRPr="00EE50C5">
        <w:rPr>
          <w:rFonts w:ascii="Arial" w:hAnsi="Arial" w:cs="Arial"/>
        </w:rPr>
        <w:t xml:space="preserve"> да бидат во согласност со одобрената политика за наградување од страна на собранието на друштвото.</w:t>
      </w:r>
    </w:p>
    <w:p w:rsidR="00834073" w:rsidRPr="00EE50C5" w:rsidRDefault="00834073" w:rsidP="00474D7C">
      <w:pPr>
        <w:spacing w:after="0" w:line="240" w:lineRule="auto"/>
        <w:jc w:val="both"/>
        <w:rPr>
          <w:rFonts w:ascii="Arial" w:hAnsi="Arial" w:cs="Arial"/>
        </w:rPr>
      </w:pPr>
      <w:r w:rsidRPr="00EE50C5">
        <w:rPr>
          <w:rFonts w:ascii="Arial" w:hAnsi="Arial" w:cs="Arial"/>
        </w:rPr>
        <w:t>(</w:t>
      </w:r>
      <w:r w:rsidRPr="00EE50C5">
        <w:rPr>
          <w:rFonts w:ascii="Arial" w:hAnsi="Arial" w:cs="Arial"/>
          <w:lang w:val="en-US"/>
        </w:rPr>
        <w:t>6</w:t>
      </w:r>
      <w:r w:rsidRPr="00EE50C5">
        <w:rPr>
          <w:rFonts w:ascii="Arial" w:hAnsi="Arial" w:cs="Arial"/>
        </w:rPr>
        <w:t xml:space="preserve">) Собранието на друштвото одлучува за секоја промена на политиката на наградување, но во секој случај ја ревидира политиката за наградување на секои четири години. </w:t>
      </w:r>
    </w:p>
    <w:p w:rsidR="00834073" w:rsidRPr="00EE50C5" w:rsidRDefault="00834073" w:rsidP="00474D7C">
      <w:pPr>
        <w:spacing w:after="0" w:line="240" w:lineRule="auto"/>
        <w:jc w:val="both"/>
        <w:rPr>
          <w:rFonts w:ascii="Arial" w:hAnsi="Arial" w:cs="Arial"/>
        </w:rPr>
      </w:pPr>
      <w:r w:rsidRPr="00EE50C5">
        <w:rPr>
          <w:rFonts w:ascii="Arial" w:hAnsi="Arial" w:cs="Arial"/>
        </w:rPr>
        <w:t xml:space="preserve">(7) Политката за наградување треба </w:t>
      </w:r>
      <w:r w:rsidR="000B2DE0" w:rsidRPr="00EE50C5">
        <w:rPr>
          <w:rFonts w:ascii="Arial" w:hAnsi="Arial" w:cs="Arial"/>
        </w:rPr>
        <w:t>на</w:t>
      </w:r>
      <w:r w:rsidRPr="00EE50C5">
        <w:rPr>
          <w:rFonts w:ascii="Arial" w:hAnsi="Arial" w:cs="Arial"/>
        </w:rPr>
        <w:t xml:space="preserve"> јас</w:t>
      </w:r>
      <w:r w:rsidR="000B2DE0" w:rsidRPr="00EE50C5">
        <w:rPr>
          <w:rFonts w:ascii="Arial" w:hAnsi="Arial" w:cs="Arial"/>
        </w:rPr>
        <w:t>ен</w:t>
      </w:r>
      <w:r w:rsidRPr="00EE50C5">
        <w:rPr>
          <w:rFonts w:ascii="Arial" w:hAnsi="Arial" w:cs="Arial"/>
        </w:rPr>
        <w:t xml:space="preserve"> и разбирлив</w:t>
      </w:r>
      <w:r w:rsidR="000B2DE0" w:rsidRPr="00EE50C5">
        <w:rPr>
          <w:rFonts w:ascii="Arial" w:hAnsi="Arial" w:cs="Arial"/>
        </w:rPr>
        <w:t xml:space="preserve"> начин </w:t>
      </w:r>
      <w:r w:rsidRPr="00EE50C5">
        <w:rPr>
          <w:rFonts w:ascii="Arial" w:hAnsi="Arial" w:cs="Arial"/>
        </w:rPr>
        <w:t>да ги опиш</w:t>
      </w:r>
      <w:r w:rsidR="000B2DE0" w:rsidRPr="00EE50C5">
        <w:rPr>
          <w:rFonts w:ascii="Arial" w:hAnsi="Arial" w:cs="Arial"/>
        </w:rPr>
        <w:t xml:space="preserve">е </w:t>
      </w:r>
      <w:r w:rsidRPr="00EE50C5">
        <w:rPr>
          <w:rFonts w:ascii="Arial" w:hAnsi="Arial" w:cs="Arial"/>
        </w:rPr>
        <w:t xml:space="preserve"> различните фиксни и променливи компоненти, вклучувајќи ги сите бонуси и други </w:t>
      </w:r>
      <w:r w:rsidR="007329C4" w:rsidRPr="00EE50C5">
        <w:rPr>
          <w:rFonts w:ascii="Arial" w:hAnsi="Arial" w:cs="Arial"/>
        </w:rPr>
        <w:t>користи</w:t>
      </w:r>
      <w:r w:rsidRPr="00EE50C5">
        <w:rPr>
          <w:rFonts w:ascii="Arial" w:hAnsi="Arial" w:cs="Arial"/>
        </w:rPr>
        <w:t xml:space="preserve"> во која било форма (плата, награди од плата, надоместоци за членство, бонус, осигурувања и други права), кои може да им се доделат на членовите на органот на управување</w:t>
      </w:r>
      <w:r w:rsidR="00BD0E47" w:rsidRPr="00EE50C5">
        <w:rPr>
          <w:rFonts w:ascii="Arial" w:hAnsi="Arial" w:cs="Arial"/>
        </w:rPr>
        <w:t>, односно на членовите на надзорниот одбор</w:t>
      </w:r>
      <w:r w:rsidRPr="00EE50C5">
        <w:rPr>
          <w:rFonts w:ascii="Arial" w:hAnsi="Arial" w:cs="Arial"/>
        </w:rPr>
        <w:t xml:space="preserve"> на друштвото и да </w:t>
      </w:r>
      <w:r w:rsidR="000B2DE0" w:rsidRPr="00EE50C5">
        <w:rPr>
          <w:rFonts w:ascii="Arial" w:hAnsi="Arial" w:cs="Arial"/>
        </w:rPr>
        <w:t xml:space="preserve">биде </w:t>
      </w:r>
      <w:r w:rsidRPr="00EE50C5">
        <w:rPr>
          <w:rFonts w:ascii="Arial" w:hAnsi="Arial" w:cs="Arial"/>
        </w:rPr>
        <w:t xml:space="preserve"> навед</w:t>
      </w:r>
      <w:r w:rsidR="000B2DE0" w:rsidRPr="00EE50C5">
        <w:rPr>
          <w:rFonts w:ascii="Arial" w:hAnsi="Arial" w:cs="Arial"/>
        </w:rPr>
        <w:t>ен</w:t>
      </w:r>
      <w:r w:rsidRPr="00EE50C5">
        <w:rPr>
          <w:rFonts w:ascii="Arial" w:hAnsi="Arial" w:cs="Arial"/>
        </w:rPr>
        <w:t xml:space="preserve"> нивниот релативен сооднос.</w:t>
      </w:r>
    </w:p>
    <w:p w:rsidR="00834073" w:rsidRPr="00EE50C5" w:rsidRDefault="00834073" w:rsidP="00474D7C">
      <w:pPr>
        <w:spacing w:after="0" w:line="240" w:lineRule="auto"/>
        <w:jc w:val="both"/>
        <w:rPr>
          <w:rFonts w:ascii="Arial" w:hAnsi="Arial" w:cs="Arial"/>
        </w:rPr>
      </w:pPr>
      <w:r w:rsidRPr="00EE50C5">
        <w:rPr>
          <w:rFonts w:ascii="Arial" w:hAnsi="Arial" w:cs="Arial"/>
        </w:rPr>
        <w:t xml:space="preserve">(8) </w:t>
      </w:r>
      <w:r w:rsidR="00E4734B" w:rsidRPr="00EE50C5">
        <w:rPr>
          <w:rFonts w:ascii="Arial" w:hAnsi="Arial" w:cs="Arial"/>
        </w:rPr>
        <w:t>Политиката за наградување треба да содржи објаснување к</w:t>
      </w:r>
      <w:r w:rsidR="000D5F41" w:rsidRPr="00EE50C5">
        <w:rPr>
          <w:rFonts w:ascii="Arial" w:hAnsi="Arial" w:cs="Arial"/>
        </w:rPr>
        <w:t>ако биле земени во предвид платите и условите за работа на вработените во друштвото</w:t>
      </w:r>
      <w:r w:rsidR="00E4734B" w:rsidRPr="00EE50C5">
        <w:rPr>
          <w:rFonts w:ascii="Arial" w:hAnsi="Arial" w:cs="Arial"/>
        </w:rPr>
        <w:t>,</w:t>
      </w:r>
      <w:r w:rsidR="000D5F41" w:rsidRPr="00EE50C5">
        <w:rPr>
          <w:rFonts w:ascii="Arial" w:hAnsi="Arial" w:cs="Arial"/>
        </w:rPr>
        <w:t xml:space="preserve"> п</w:t>
      </w:r>
      <w:r w:rsidRPr="00EE50C5">
        <w:rPr>
          <w:rFonts w:ascii="Arial" w:hAnsi="Arial" w:cs="Arial"/>
        </w:rPr>
        <w:t>ри утврдување на политиката за наградување.</w:t>
      </w:r>
    </w:p>
    <w:p w:rsidR="00834073" w:rsidRPr="00EE50C5" w:rsidRDefault="00834073" w:rsidP="00474D7C">
      <w:pPr>
        <w:spacing w:after="0" w:line="240" w:lineRule="auto"/>
        <w:jc w:val="both"/>
        <w:rPr>
          <w:rFonts w:ascii="Arial" w:hAnsi="Arial" w:cs="Arial"/>
        </w:rPr>
      </w:pPr>
      <w:r w:rsidRPr="00EE50C5">
        <w:rPr>
          <w:rFonts w:ascii="Arial" w:hAnsi="Arial" w:cs="Arial"/>
        </w:rPr>
        <w:t>(9) Кога друштвото применува променлива компонента за наградување, политиката за наградување поставува јасни, сеопфатни и разновидни критериуми за начинот на утврдување и применување на променливита компонента. Во политиката за наградување се посочуваат финансиските и нефинансиските критериуми за успешност во работењето, вклучително, онаму каде што е соодветно, критериуми што се однесуваат на корпоративната општествена одговорност и се објаснува како тие придонесуваат за целите поставени во овој член и методите што треба да се применат за да се одреди до кој степен критериумите за успешност во работењето се исполнети. Политиката за наградување ги специфицира информациите за какви било периоди на одложување на примената на политката и за можноста друштвото да побара поврат на веќе исплатена променлива компонента.</w:t>
      </w:r>
    </w:p>
    <w:p w:rsidR="00BA6D10" w:rsidRPr="00EE50C5" w:rsidRDefault="00BA6D10" w:rsidP="00474D7C">
      <w:pPr>
        <w:spacing w:after="0" w:line="240" w:lineRule="auto"/>
        <w:jc w:val="both"/>
        <w:rPr>
          <w:rFonts w:ascii="Arial" w:hAnsi="Arial" w:cs="Arial"/>
        </w:rPr>
      </w:pPr>
      <w:r w:rsidRPr="00EE50C5">
        <w:rPr>
          <w:rFonts w:ascii="Arial" w:hAnsi="Arial" w:cs="Arial"/>
        </w:rPr>
        <w:t xml:space="preserve">(10) Доколку друштвото предвидува исплата во форма на акции за членовите на органот на управување, односно </w:t>
      </w:r>
      <w:r w:rsidR="00E4734B" w:rsidRPr="00EE50C5">
        <w:rPr>
          <w:rFonts w:ascii="Arial" w:hAnsi="Arial" w:cs="Arial"/>
        </w:rPr>
        <w:t>за</w:t>
      </w:r>
      <w:r w:rsidRPr="00EE50C5">
        <w:rPr>
          <w:rFonts w:ascii="Arial" w:hAnsi="Arial" w:cs="Arial"/>
        </w:rPr>
        <w:t xml:space="preserve"> членовите на надзорниот одбор на друштвото, политиката за наградување ги специфицира периодите на стекнување и, каде е применливо, задржување на акциите одреден временски период по стекнувањето и објаснува како исплатата во форма на акции придонесува за целите поставени во одредбите од овој член.</w:t>
      </w:r>
    </w:p>
    <w:p w:rsidR="00834073" w:rsidRPr="00EE50C5" w:rsidRDefault="00834073" w:rsidP="00474D7C">
      <w:pPr>
        <w:spacing w:after="0" w:line="240" w:lineRule="auto"/>
        <w:jc w:val="both"/>
        <w:rPr>
          <w:rFonts w:ascii="Arial" w:hAnsi="Arial" w:cs="Arial"/>
        </w:rPr>
      </w:pPr>
      <w:r w:rsidRPr="00EE50C5">
        <w:rPr>
          <w:rFonts w:ascii="Arial" w:hAnsi="Arial" w:cs="Arial"/>
        </w:rPr>
        <w:t xml:space="preserve"> (11) Во политиката за наградување се наведува времетраењето на </w:t>
      </w:r>
      <w:r w:rsidRPr="00EE50C5">
        <w:rPr>
          <w:rFonts w:ascii="Arial" w:hAnsi="Arial" w:cs="Arial"/>
          <w:lang w:eastAsia="mk-MK"/>
        </w:rPr>
        <w:t xml:space="preserve">договорите за уредување на односите меѓу друштвото со </w:t>
      </w:r>
      <w:r w:rsidRPr="00EE50C5">
        <w:rPr>
          <w:rFonts w:ascii="Arial" w:hAnsi="Arial" w:cs="Arial"/>
        </w:rPr>
        <w:t>чле</w:t>
      </w:r>
      <w:r w:rsidR="00BD0E47" w:rsidRPr="00EE50C5">
        <w:rPr>
          <w:rFonts w:ascii="Arial" w:hAnsi="Arial" w:cs="Arial"/>
        </w:rPr>
        <w:t xml:space="preserve">новите на органот на управување, односно </w:t>
      </w:r>
      <w:r w:rsidR="00E4734B" w:rsidRPr="00EE50C5">
        <w:rPr>
          <w:rFonts w:ascii="Arial" w:hAnsi="Arial" w:cs="Arial"/>
        </w:rPr>
        <w:t>со</w:t>
      </w:r>
      <w:r w:rsidR="00BD0E47" w:rsidRPr="00EE50C5">
        <w:rPr>
          <w:rFonts w:ascii="Arial" w:hAnsi="Arial" w:cs="Arial"/>
        </w:rPr>
        <w:t xml:space="preserve"> членовите на надзорниот одбор </w:t>
      </w:r>
      <w:r w:rsidRPr="00EE50C5">
        <w:rPr>
          <w:rFonts w:ascii="Arial" w:hAnsi="Arial" w:cs="Arial"/>
        </w:rPr>
        <w:t>на друштвото, главните карактеристики на шемите за дополнително (незадолжително) пенизиско осиг</w:t>
      </w:r>
      <w:r w:rsidR="00B1721A" w:rsidRPr="00EE50C5">
        <w:rPr>
          <w:rFonts w:ascii="Arial" w:hAnsi="Arial" w:cs="Arial"/>
        </w:rPr>
        <w:t>у</w:t>
      </w:r>
      <w:r w:rsidRPr="00EE50C5">
        <w:rPr>
          <w:rFonts w:ascii="Arial" w:hAnsi="Arial" w:cs="Arial"/>
        </w:rPr>
        <w:t>рување</w:t>
      </w:r>
      <w:r w:rsidR="00E4734B" w:rsidRPr="00EE50C5">
        <w:rPr>
          <w:rFonts w:ascii="Arial" w:hAnsi="Arial" w:cs="Arial"/>
        </w:rPr>
        <w:t>,</w:t>
      </w:r>
      <w:r w:rsidRPr="00EE50C5">
        <w:rPr>
          <w:rFonts w:ascii="Arial" w:hAnsi="Arial" w:cs="Arial"/>
        </w:rPr>
        <w:t xml:space="preserve"> или програма за предвремено пензионирање и условите на раскинувањето/отказ на договорот за уредување на односите и пл</w:t>
      </w:r>
      <w:r w:rsidR="00484EA0" w:rsidRPr="00EE50C5">
        <w:rPr>
          <w:rFonts w:ascii="Arial" w:hAnsi="Arial" w:cs="Arial"/>
        </w:rPr>
        <w:t>аќањата</w:t>
      </w:r>
      <w:r w:rsidRPr="00EE50C5">
        <w:rPr>
          <w:rFonts w:ascii="Arial" w:hAnsi="Arial" w:cs="Arial"/>
        </w:rPr>
        <w:t xml:space="preserve"> надоместоци кои произлегуваат од раскинувањето на договорот. </w:t>
      </w:r>
    </w:p>
    <w:p w:rsidR="00834073" w:rsidRPr="00EE50C5" w:rsidRDefault="00834073" w:rsidP="00474D7C">
      <w:pPr>
        <w:spacing w:after="0" w:line="240" w:lineRule="auto"/>
        <w:jc w:val="both"/>
        <w:rPr>
          <w:rFonts w:ascii="Arial" w:hAnsi="Arial" w:cs="Arial"/>
        </w:rPr>
      </w:pPr>
      <w:r w:rsidRPr="00EE50C5">
        <w:rPr>
          <w:rFonts w:ascii="Arial" w:hAnsi="Arial" w:cs="Arial"/>
        </w:rPr>
        <w:lastRenderedPageBreak/>
        <w:t>(12) Во политиката за наградување се објаснува процесот на донесување одлуки поврзани со нејзиното донесување, испитување и спроведување надзор на политиката, вклучително и мерки за спречување и справување со судир на интереси, и доколку е применливо, улогата на комисијата за наградува</w:t>
      </w:r>
      <w:r w:rsidR="00484EA0" w:rsidRPr="00EE50C5">
        <w:rPr>
          <w:rFonts w:ascii="Arial" w:hAnsi="Arial" w:cs="Arial"/>
        </w:rPr>
        <w:t>ње и другите комисии. Во случај</w:t>
      </w:r>
      <w:r w:rsidRPr="00EE50C5">
        <w:rPr>
          <w:rFonts w:ascii="Arial" w:hAnsi="Arial" w:cs="Arial"/>
        </w:rPr>
        <w:t xml:space="preserve"> преиспитување на политиката за наградување, во неа се опишуваат и објаснуваат сите значајни промени предложени од одоборот на директори, односно од надзорниот одбор</w:t>
      </w:r>
      <w:r w:rsidR="00652EB6">
        <w:rPr>
          <w:rFonts w:ascii="Arial" w:hAnsi="Arial" w:cs="Arial"/>
          <w:lang w:val="en-US"/>
        </w:rPr>
        <w:t xml:space="preserve"> </w:t>
      </w:r>
      <w:r w:rsidRPr="00EE50C5">
        <w:rPr>
          <w:rFonts w:ascii="Arial" w:hAnsi="Arial" w:cs="Arial"/>
        </w:rPr>
        <w:t>и начинот на кој во создавањето на политиката се земаат во предвид гласањата и мислењата на акционерите поврзани со политиката за наградување и извештаите од последното гласање за политиката за наградување од страна на собранието на друштвото.</w:t>
      </w:r>
    </w:p>
    <w:p w:rsidR="00834073" w:rsidRPr="00EE50C5" w:rsidRDefault="00B1721A" w:rsidP="00484EA0">
      <w:pPr>
        <w:spacing w:after="0" w:line="240" w:lineRule="auto"/>
        <w:jc w:val="both"/>
        <w:rPr>
          <w:rFonts w:ascii="Arial" w:hAnsi="Arial" w:cs="Arial"/>
        </w:rPr>
      </w:pPr>
      <w:r w:rsidRPr="00EE50C5">
        <w:rPr>
          <w:rFonts w:ascii="Arial" w:hAnsi="Arial" w:cs="Arial"/>
        </w:rPr>
        <w:t xml:space="preserve">(13) </w:t>
      </w:r>
      <w:r w:rsidR="00834073" w:rsidRPr="00EE50C5">
        <w:rPr>
          <w:rFonts w:ascii="Arial" w:hAnsi="Arial" w:cs="Arial"/>
        </w:rPr>
        <w:t>Во исклучителни околности неопходни за постигнување на долгорочните интереси и одржливост на друштвото во целина</w:t>
      </w:r>
      <w:r w:rsidR="00E4734B" w:rsidRPr="00EE50C5">
        <w:rPr>
          <w:rFonts w:ascii="Arial" w:hAnsi="Arial" w:cs="Arial"/>
        </w:rPr>
        <w:t>,</w:t>
      </w:r>
      <w:r w:rsidR="00834073" w:rsidRPr="00EE50C5">
        <w:rPr>
          <w:rFonts w:ascii="Arial" w:hAnsi="Arial" w:cs="Arial"/>
        </w:rPr>
        <w:t xml:space="preserve"> или за зачувување на имотот на друштвото, друштвото може привремено да отстапи од политиката за наградување, доколку политиката за наградување ги предвидува условите за такво отстапување, елементите на политиката од кои може</w:t>
      </w:r>
      <w:r w:rsidR="00484EA0" w:rsidRPr="00EE50C5">
        <w:rPr>
          <w:rFonts w:ascii="Arial" w:hAnsi="Arial" w:cs="Arial"/>
        </w:rPr>
        <w:t xml:space="preserve"> да се отстапи и начинот на кој </w:t>
      </w:r>
      <w:r w:rsidR="00834073" w:rsidRPr="00EE50C5">
        <w:rPr>
          <w:rFonts w:ascii="Arial" w:hAnsi="Arial" w:cs="Arial"/>
        </w:rPr>
        <w:t xml:space="preserve">тоа отстапување </w:t>
      </w:r>
      <w:r w:rsidR="00E4734B" w:rsidRPr="00EE50C5">
        <w:rPr>
          <w:rFonts w:ascii="Arial" w:hAnsi="Arial" w:cs="Arial"/>
        </w:rPr>
        <w:t xml:space="preserve">може </w:t>
      </w:r>
      <w:r w:rsidR="00834073" w:rsidRPr="00EE50C5">
        <w:rPr>
          <w:rFonts w:ascii="Arial" w:hAnsi="Arial" w:cs="Arial"/>
        </w:rPr>
        <w:t xml:space="preserve">да се направи. </w:t>
      </w:r>
    </w:p>
    <w:p w:rsidR="00834073" w:rsidRPr="00EE50C5" w:rsidRDefault="00834073" w:rsidP="00484EA0">
      <w:pPr>
        <w:spacing w:after="0" w:line="240" w:lineRule="auto"/>
        <w:jc w:val="both"/>
        <w:rPr>
          <w:rFonts w:ascii="Arial" w:hAnsi="Arial" w:cs="Arial"/>
        </w:rPr>
      </w:pPr>
      <w:r w:rsidRPr="00EE50C5">
        <w:rPr>
          <w:rFonts w:ascii="Arial" w:hAnsi="Arial" w:cs="Arial"/>
        </w:rPr>
        <w:t>(1</w:t>
      </w:r>
      <w:r w:rsidR="00B1721A" w:rsidRPr="00EE50C5">
        <w:rPr>
          <w:rFonts w:ascii="Arial" w:hAnsi="Arial" w:cs="Arial"/>
        </w:rPr>
        <w:t>4</w:t>
      </w:r>
      <w:r w:rsidRPr="00EE50C5">
        <w:rPr>
          <w:rFonts w:ascii="Arial" w:hAnsi="Arial" w:cs="Arial"/>
        </w:rPr>
        <w:t xml:space="preserve">) Друштвото е должно веднаш по гласањето на собранието на друштвото, а најдоцна во рок од три дена од завршувањето на собранието на друштвото, на својата официјална интернет страница да ја објави политиката за наградување заедно со датумот и резултатите од гласањето. Политиката за наградување останува објавена и бесплатно, јавно достапна на официјалната интернет страница </w:t>
      </w:r>
      <w:r w:rsidR="00E4734B" w:rsidRPr="00EE50C5">
        <w:rPr>
          <w:rFonts w:ascii="Arial" w:hAnsi="Arial" w:cs="Arial"/>
        </w:rPr>
        <w:t xml:space="preserve">на друштвто, </w:t>
      </w:r>
      <w:r w:rsidRPr="00EE50C5">
        <w:rPr>
          <w:rFonts w:ascii="Arial" w:hAnsi="Arial" w:cs="Arial"/>
        </w:rPr>
        <w:t>за целото времетрање на нејзината примена.</w:t>
      </w:r>
    </w:p>
    <w:p w:rsidR="00834073" w:rsidRPr="00EE50C5" w:rsidRDefault="00834073" w:rsidP="00484EA0">
      <w:pPr>
        <w:spacing w:after="0" w:line="240" w:lineRule="auto"/>
        <w:rPr>
          <w:rFonts w:ascii="Arial" w:hAnsi="Arial" w:cs="Arial"/>
        </w:rPr>
      </w:pPr>
    </w:p>
    <w:p w:rsidR="00D93897" w:rsidRPr="00EE50C5" w:rsidRDefault="00D93897" w:rsidP="00484EA0">
      <w:pPr>
        <w:spacing w:after="0" w:line="240" w:lineRule="auto"/>
        <w:jc w:val="center"/>
        <w:rPr>
          <w:rFonts w:ascii="Arial" w:hAnsi="Arial" w:cs="Arial"/>
          <w:b/>
          <w:bCs/>
        </w:rPr>
      </w:pPr>
    </w:p>
    <w:p w:rsidR="00834073" w:rsidRPr="00EE50C5" w:rsidRDefault="00834073" w:rsidP="00484EA0">
      <w:pPr>
        <w:spacing w:after="0" w:line="240" w:lineRule="auto"/>
        <w:jc w:val="center"/>
        <w:rPr>
          <w:rFonts w:ascii="Arial" w:hAnsi="Arial" w:cs="Arial"/>
          <w:bCs/>
        </w:rPr>
      </w:pPr>
      <w:r w:rsidRPr="00EE50C5">
        <w:rPr>
          <w:rFonts w:ascii="Arial" w:hAnsi="Arial" w:cs="Arial"/>
          <w:bCs/>
        </w:rPr>
        <w:t>Извештај за наградување</w:t>
      </w:r>
    </w:p>
    <w:p w:rsidR="00D93897" w:rsidRPr="00EE50C5" w:rsidRDefault="00D93897" w:rsidP="00D93897">
      <w:pPr>
        <w:spacing w:after="0" w:line="240" w:lineRule="auto"/>
        <w:jc w:val="center"/>
        <w:rPr>
          <w:rFonts w:ascii="Arial" w:hAnsi="Arial" w:cs="Arial"/>
          <w:bCs/>
        </w:rPr>
      </w:pPr>
    </w:p>
    <w:p w:rsidR="00D93897" w:rsidRPr="00EE50C5" w:rsidRDefault="00D93897" w:rsidP="00D93897">
      <w:pPr>
        <w:spacing w:after="0" w:line="240" w:lineRule="auto"/>
        <w:jc w:val="center"/>
        <w:rPr>
          <w:rFonts w:ascii="Arial" w:hAnsi="Arial" w:cs="Arial"/>
          <w:bCs/>
        </w:rPr>
      </w:pPr>
      <w:r w:rsidRPr="00EE50C5">
        <w:rPr>
          <w:rFonts w:ascii="Arial" w:hAnsi="Arial" w:cs="Arial"/>
          <w:bCs/>
        </w:rPr>
        <w:t xml:space="preserve">Член 395 </w:t>
      </w:r>
    </w:p>
    <w:p w:rsidR="00834073" w:rsidRPr="00EE50C5" w:rsidRDefault="00834073" w:rsidP="00484EA0">
      <w:pPr>
        <w:spacing w:after="0" w:line="240" w:lineRule="auto"/>
        <w:jc w:val="both"/>
        <w:rPr>
          <w:rFonts w:ascii="Arial" w:hAnsi="Arial" w:cs="Arial"/>
        </w:rPr>
      </w:pPr>
      <w:r w:rsidRPr="00EE50C5">
        <w:rPr>
          <w:rFonts w:ascii="Arial" w:hAnsi="Arial" w:cs="Arial"/>
        </w:rPr>
        <w:t>(1) Друштвото</w:t>
      </w:r>
      <w:r w:rsidR="00995961" w:rsidRPr="00EE50C5">
        <w:rPr>
          <w:rFonts w:ascii="Arial" w:hAnsi="Arial" w:cs="Arial"/>
        </w:rPr>
        <w:t xml:space="preserve"> </w:t>
      </w:r>
      <w:r w:rsidR="00D52EEE" w:rsidRPr="00EE50C5">
        <w:rPr>
          <w:rFonts w:ascii="Arial" w:eastAsia="Times New Roman" w:hAnsi="Arial" w:cs="Arial"/>
          <w:lang w:eastAsia="mk-MK"/>
        </w:rPr>
        <w:t xml:space="preserve">чии акции </w:t>
      </w:r>
      <w:r w:rsidR="002D0C41" w:rsidRPr="00EE50C5">
        <w:rPr>
          <w:rFonts w:ascii="Arial" w:eastAsia="Times New Roman" w:hAnsi="Arial" w:cs="Arial"/>
          <w:lang w:eastAsia="mk-MK"/>
        </w:rPr>
        <w:t>се примени на тргување</w:t>
      </w:r>
      <w:r w:rsidR="00D52EEE" w:rsidRPr="00EE50C5">
        <w:rPr>
          <w:rFonts w:ascii="Arial" w:eastAsia="Times New Roman" w:hAnsi="Arial" w:cs="Arial"/>
          <w:lang w:eastAsia="mk-MK"/>
        </w:rPr>
        <w:t xml:space="preserve"> на </w:t>
      </w:r>
      <w:r w:rsidR="00D52EEE" w:rsidRPr="00EE50C5">
        <w:rPr>
          <w:rFonts w:ascii="Arial" w:eastAsia="StobiSerif Regular" w:hAnsi="Arial" w:cs="Arial"/>
        </w:rPr>
        <w:t>регулиран пазар</w:t>
      </w:r>
      <w:r w:rsidRPr="00EE50C5">
        <w:rPr>
          <w:rFonts w:ascii="Arial" w:hAnsi="Arial" w:cs="Arial"/>
        </w:rPr>
        <w:t xml:space="preserve"> е должно да подготви извештај за наградување, </w:t>
      </w:r>
      <w:r w:rsidR="008F712B" w:rsidRPr="00EE50C5">
        <w:rPr>
          <w:rFonts w:ascii="Arial" w:hAnsi="Arial" w:cs="Arial"/>
        </w:rPr>
        <w:t xml:space="preserve">во кој е потребно </w:t>
      </w:r>
      <w:r w:rsidR="004B081F" w:rsidRPr="00EE50C5">
        <w:rPr>
          <w:rFonts w:ascii="Arial" w:hAnsi="Arial" w:cs="Arial"/>
        </w:rPr>
        <w:t xml:space="preserve">на јасен и разбирлив начин </w:t>
      </w:r>
      <w:r w:rsidR="008F712B" w:rsidRPr="00EE50C5">
        <w:rPr>
          <w:rFonts w:ascii="Arial" w:hAnsi="Arial" w:cs="Arial"/>
        </w:rPr>
        <w:t>да биде</w:t>
      </w:r>
      <w:r w:rsidR="00995961" w:rsidRPr="00EE50C5">
        <w:rPr>
          <w:rFonts w:ascii="Arial" w:hAnsi="Arial" w:cs="Arial"/>
        </w:rPr>
        <w:t xml:space="preserve"> </w:t>
      </w:r>
      <w:r w:rsidRPr="00EE50C5">
        <w:rPr>
          <w:rFonts w:ascii="Arial" w:hAnsi="Arial" w:cs="Arial"/>
        </w:rPr>
        <w:t>обезбед</w:t>
      </w:r>
      <w:r w:rsidR="008F712B" w:rsidRPr="00EE50C5">
        <w:rPr>
          <w:rFonts w:ascii="Arial" w:hAnsi="Arial" w:cs="Arial"/>
        </w:rPr>
        <w:t>ен</w:t>
      </w:r>
      <w:r w:rsidRPr="00EE50C5">
        <w:rPr>
          <w:rFonts w:ascii="Arial" w:hAnsi="Arial" w:cs="Arial"/>
        </w:rPr>
        <w:t xml:space="preserve"> сеопфатен преглед на наградувањето, вклучувајќи ги сите користи</w:t>
      </w:r>
      <w:r w:rsidR="00A451BB" w:rsidRPr="00EE50C5">
        <w:rPr>
          <w:rFonts w:ascii="Arial" w:hAnsi="Arial" w:cs="Arial"/>
        </w:rPr>
        <w:t xml:space="preserve"> кои</w:t>
      </w:r>
      <w:r w:rsidR="009110BB" w:rsidRPr="00EE50C5">
        <w:rPr>
          <w:rFonts w:ascii="Arial" w:hAnsi="Arial" w:cs="Arial"/>
        </w:rPr>
        <w:t xml:space="preserve"> се доделени</w:t>
      </w:r>
      <w:r w:rsidR="00E5507E" w:rsidRPr="00EE50C5">
        <w:rPr>
          <w:rFonts w:ascii="Arial" w:hAnsi="Arial" w:cs="Arial"/>
        </w:rPr>
        <w:t xml:space="preserve"> во</w:t>
      </w:r>
      <w:r w:rsidRPr="00EE50C5">
        <w:rPr>
          <w:rFonts w:ascii="Arial" w:hAnsi="Arial" w:cs="Arial"/>
        </w:rPr>
        <w:t xml:space="preserve"> било</w:t>
      </w:r>
      <w:r w:rsidR="00A451BB" w:rsidRPr="00EE50C5">
        <w:rPr>
          <w:rFonts w:ascii="Arial" w:hAnsi="Arial" w:cs="Arial"/>
        </w:rPr>
        <w:t xml:space="preserve"> која</w:t>
      </w:r>
      <w:r w:rsidR="009110BB" w:rsidRPr="00EE50C5">
        <w:rPr>
          <w:rFonts w:ascii="Arial" w:hAnsi="Arial" w:cs="Arial"/>
        </w:rPr>
        <w:t xml:space="preserve"> форма</w:t>
      </w:r>
      <w:r w:rsidR="00A451BB" w:rsidRPr="00EE50C5">
        <w:rPr>
          <w:rFonts w:ascii="Arial" w:hAnsi="Arial" w:cs="Arial"/>
        </w:rPr>
        <w:t>,</w:t>
      </w:r>
      <w:r w:rsidRPr="00EE50C5">
        <w:rPr>
          <w:rFonts w:ascii="Arial" w:hAnsi="Arial" w:cs="Arial"/>
        </w:rPr>
        <w:t xml:space="preserve"> или </w:t>
      </w:r>
      <w:r w:rsidR="004B081F" w:rsidRPr="00EE50C5">
        <w:rPr>
          <w:rFonts w:ascii="Arial" w:hAnsi="Arial" w:cs="Arial"/>
        </w:rPr>
        <w:t xml:space="preserve">се </w:t>
      </w:r>
      <w:r w:rsidRPr="00EE50C5">
        <w:rPr>
          <w:rFonts w:ascii="Arial" w:hAnsi="Arial" w:cs="Arial"/>
        </w:rPr>
        <w:t>пристигнати во текот на последната финансиска година, одделно за секој член на органот на управување</w:t>
      </w:r>
      <w:r w:rsidR="00BD0E47" w:rsidRPr="00EE50C5">
        <w:rPr>
          <w:rFonts w:ascii="Arial" w:hAnsi="Arial" w:cs="Arial"/>
        </w:rPr>
        <w:t xml:space="preserve">, односно </w:t>
      </w:r>
      <w:r w:rsidR="004B081F" w:rsidRPr="00EE50C5">
        <w:rPr>
          <w:rFonts w:ascii="Arial" w:hAnsi="Arial" w:cs="Arial"/>
        </w:rPr>
        <w:t xml:space="preserve">за секој член на </w:t>
      </w:r>
      <w:r w:rsidR="00BD0E47" w:rsidRPr="00EE50C5">
        <w:rPr>
          <w:rFonts w:ascii="Arial" w:hAnsi="Arial" w:cs="Arial"/>
        </w:rPr>
        <w:t>надзорниот одбор</w:t>
      </w:r>
      <w:r w:rsidRPr="00EE50C5">
        <w:rPr>
          <w:rFonts w:ascii="Arial" w:hAnsi="Arial" w:cs="Arial"/>
        </w:rPr>
        <w:t xml:space="preserve"> на друштвото, вклучувајќи ги новоизбраните, но и поранешните членови на органот на управување</w:t>
      </w:r>
      <w:r w:rsidR="00BD0E47" w:rsidRPr="00EE50C5">
        <w:rPr>
          <w:rFonts w:ascii="Arial" w:hAnsi="Arial" w:cs="Arial"/>
        </w:rPr>
        <w:t>, односно на надзорниот одбор</w:t>
      </w:r>
      <w:r w:rsidRPr="00EE50C5">
        <w:rPr>
          <w:rFonts w:ascii="Arial" w:hAnsi="Arial" w:cs="Arial"/>
        </w:rPr>
        <w:t xml:space="preserve"> на друштвото</w:t>
      </w:r>
      <w:r w:rsidR="00B40EA6" w:rsidRPr="00EE50C5">
        <w:rPr>
          <w:rFonts w:ascii="Arial" w:hAnsi="Arial" w:cs="Arial"/>
        </w:rPr>
        <w:t xml:space="preserve"> </w:t>
      </w:r>
      <w:r w:rsidR="00206D5F" w:rsidRPr="00EE50C5">
        <w:rPr>
          <w:rFonts w:ascii="Arial" w:hAnsi="Arial" w:cs="Arial"/>
        </w:rPr>
        <w:t>на кои им престанал мандатот</w:t>
      </w:r>
      <w:r w:rsidR="003E571D" w:rsidRPr="00EE50C5">
        <w:rPr>
          <w:rFonts w:ascii="Arial" w:hAnsi="Arial" w:cs="Arial"/>
        </w:rPr>
        <w:t xml:space="preserve"> по кој било основ</w:t>
      </w:r>
      <w:r w:rsidR="00B40EA6" w:rsidRPr="00EE50C5">
        <w:rPr>
          <w:rFonts w:ascii="Arial" w:hAnsi="Arial" w:cs="Arial"/>
        </w:rPr>
        <w:t xml:space="preserve"> </w:t>
      </w:r>
      <w:r w:rsidR="00D472EE" w:rsidRPr="00EE50C5">
        <w:rPr>
          <w:rFonts w:ascii="Arial" w:hAnsi="Arial" w:cs="Arial"/>
        </w:rPr>
        <w:t>во годината за која се известува</w:t>
      </w:r>
      <w:r w:rsidRPr="00EE50C5">
        <w:rPr>
          <w:rFonts w:ascii="Arial" w:hAnsi="Arial" w:cs="Arial"/>
        </w:rPr>
        <w:t xml:space="preserve">, во согласност со политиката за наградување од членот </w:t>
      </w:r>
      <w:r w:rsidR="00B06DCA" w:rsidRPr="00EE50C5">
        <w:rPr>
          <w:rFonts w:ascii="Arial" w:hAnsi="Arial" w:cs="Arial"/>
        </w:rPr>
        <w:t>394</w:t>
      </w:r>
      <w:r w:rsidRPr="00EE50C5">
        <w:rPr>
          <w:rFonts w:ascii="Arial" w:hAnsi="Arial" w:cs="Arial"/>
        </w:rPr>
        <w:t xml:space="preserve"> од овој закон.</w:t>
      </w:r>
    </w:p>
    <w:p w:rsidR="00834073" w:rsidRPr="00EE50C5" w:rsidRDefault="00834073" w:rsidP="00484EA0">
      <w:pPr>
        <w:spacing w:after="0" w:line="240" w:lineRule="auto"/>
        <w:jc w:val="both"/>
        <w:rPr>
          <w:rFonts w:ascii="Arial" w:hAnsi="Arial" w:cs="Arial"/>
        </w:rPr>
      </w:pPr>
      <w:r w:rsidRPr="00EE50C5">
        <w:rPr>
          <w:rFonts w:ascii="Arial" w:hAnsi="Arial" w:cs="Arial"/>
        </w:rPr>
        <w:t>(2) Извештајот за наградување ги содржи следните информации</w:t>
      </w:r>
      <w:r w:rsidR="00B06DCA" w:rsidRPr="00EE50C5">
        <w:rPr>
          <w:rFonts w:ascii="Arial" w:hAnsi="Arial" w:cs="Arial"/>
        </w:rPr>
        <w:t>,</w:t>
      </w:r>
      <w:r w:rsidR="009110BB" w:rsidRPr="00EE50C5">
        <w:rPr>
          <w:rFonts w:ascii="Arial" w:hAnsi="Arial" w:cs="Arial"/>
        </w:rPr>
        <w:t xml:space="preserve"> </w:t>
      </w:r>
      <w:r w:rsidR="00A451BB" w:rsidRPr="00EE50C5">
        <w:rPr>
          <w:rFonts w:ascii="Arial" w:hAnsi="Arial" w:cs="Arial"/>
        </w:rPr>
        <w:t xml:space="preserve">поврзани со </w:t>
      </w:r>
      <w:r w:rsidRPr="00EE50C5">
        <w:rPr>
          <w:rFonts w:ascii="Arial" w:hAnsi="Arial" w:cs="Arial"/>
        </w:rPr>
        <w:t>наградувањето на секој поединечен член на органот на управување</w:t>
      </w:r>
      <w:r w:rsidR="00BD0E47" w:rsidRPr="00EE50C5">
        <w:rPr>
          <w:rFonts w:ascii="Arial" w:hAnsi="Arial" w:cs="Arial"/>
        </w:rPr>
        <w:t xml:space="preserve">, </w:t>
      </w:r>
      <w:r w:rsidR="00E5507E" w:rsidRPr="00EE50C5">
        <w:rPr>
          <w:rFonts w:ascii="Arial" w:hAnsi="Arial" w:cs="Arial"/>
        </w:rPr>
        <w:t xml:space="preserve">односно на </w:t>
      </w:r>
      <w:r w:rsidR="00BD0E47" w:rsidRPr="00EE50C5">
        <w:rPr>
          <w:rFonts w:ascii="Arial" w:hAnsi="Arial" w:cs="Arial"/>
        </w:rPr>
        <w:t>надзорниот одбор</w:t>
      </w:r>
      <w:r w:rsidRPr="00EE50C5">
        <w:rPr>
          <w:rFonts w:ascii="Arial" w:hAnsi="Arial" w:cs="Arial"/>
        </w:rPr>
        <w:t xml:space="preserve"> на друштвото:</w:t>
      </w:r>
    </w:p>
    <w:p w:rsidR="00834073" w:rsidRPr="00EE50C5" w:rsidRDefault="00834073" w:rsidP="00484EA0">
      <w:pPr>
        <w:tabs>
          <w:tab w:val="left" w:pos="267"/>
        </w:tabs>
        <w:spacing w:after="0" w:line="240" w:lineRule="auto"/>
        <w:jc w:val="both"/>
        <w:rPr>
          <w:rFonts w:ascii="Arial" w:hAnsi="Arial" w:cs="Arial"/>
        </w:rPr>
      </w:pPr>
      <w:r w:rsidRPr="00EE50C5">
        <w:rPr>
          <w:rFonts w:ascii="Arial" w:hAnsi="Arial" w:cs="Arial"/>
        </w:rPr>
        <w:t>1) вкупната награда поделена по компоненти, релативниот сооднос на фиксната и променливата награда, објаснување како вкупната на</w:t>
      </w:r>
      <w:r w:rsidR="002036BA" w:rsidRPr="00EE50C5">
        <w:rPr>
          <w:rFonts w:ascii="Arial" w:hAnsi="Arial" w:cs="Arial"/>
        </w:rPr>
        <w:t>града е усогласена со усвоената, важечка</w:t>
      </w:r>
      <w:r w:rsidRPr="00EE50C5">
        <w:rPr>
          <w:rFonts w:ascii="Arial" w:hAnsi="Arial" w:cs="Arial"/>
        </w:rPr>
        <w:t xml:space="preserve"> политика за наградување, вклучувајќи го и начинот на кој наградата придонесува за долгорочното работење на друштвото и информации за начинот на примена на критериумите за остварени резултати во работењето;</w:t>
      </w:r>
    </w:p>
    <w:p w:rsidR="00834073" w:rsidRPr="00EE50C5" w:rsidRDefault="00834073" w:rsidP="00484EA0">
      <w:pPr>
        <w:tabs>
          <w:tab w:val="left" w:pos="282"/>
        </w:tabs>
        <w:spacing w:after="0" w:line="240" w:lineRule="auto"/>
        <w:jc w:val="both"/>
        <w:rPr>
          <w:rFonts w:ascii="Arial" w:hAnsi="Arial" w:cs="Arial"/>
        </w:rPr>
      </w:pPr>
      <w:r w:rsidRPr="00EE50C5">
        <w:rPr>
          <w:rFonts w:ascii="Arial" w:hAnsi="Arial" w:cs="Arial"/>
        </w:rPr>
        <w:t>2) промена на наградувањето на годишно ниво, резултатите од работењето на друштвото и просечните примања на лицата во друштвото кои се вработени со полно работно време во</w:t>
      </w:r>
      <w:r w:rsidR="00B06DCA" w:rsidRPr="00EE50C5">
        <w:rPr>
          <w:rFonts w:ascii="Arial" w:hAnsi="Arial" w:cs="Arial"/>
        </w:rPr>
        <w:t xml:space="preserve"> текот од најмалку </w:t>
      </w:r>
      <w:r w:rsidRPr="00EE50C5">
        <w:rPr>
          <w:rFonts w:ascii="Arial" w:hAnsi="Arial" w:cs="Arial"/>
        </w:rPr>
        <w:t xml:space="preserve"> последни пет</w:t>
      </w:r>
      <w:r w:rsidR="00B06DCA" w:rsidRPr="00EE50C5">
        <w:rPr>
          <w:rFonts w:ascii="Arial" w:hAnsi="Arial" w:cs="Arial"/>
        </w:rPr>
        <w:t xml:space="preserve"> деловни години согласно</w:t>
      </w:r>
      <w:r w:rsidRPr="00EE50C5">
        <w:rPr>
          <w:rFonts w:ascii="Arial" w:hAnsi="Arial" w:cs="Arial"/>
        </w:rPr>
        <w:t xml:space="preserve"> годишни</w:t>
      </w:r>
      <w:r w:rsidR="00B06DCA" w:rsidRPr="00EE50C5">
        <w:rPr>
          <w:rFonts w:ascii="Arial" w:hAnsi="Arial" w:cs="Arial"/>
        </w:rPr>
        <w:t>те</w:t>
      </w:r>
      <w:r w:rsidRPr="00EE50C5">
        <w:rPr>
          <w:rFonts w:ascii="Arial" w:hAnsi="Arial" w:cs="Arial"/>
        </w:rPr>
        <w:t xml:space="preserve"> финансиски извештаи, а истовремено не се членови на органот на управување, </w:t>
      </w:r>
      <w:r w:rsidR="00E5507E" w:rsidRPr="00EE50C5">
        <w:rPr>
          <w:rFonts w:ascii="Arial" w:hAnsi="Arial" w:cs="Arial"/>
        </w:rPr>
        <w:t xml:space="preserve">односно на </w:t>
      </w:r>
      <w:r w:rsidR="00BD0E47" w:rsidRPr="00EE50C5">
        <w:rPr>
          <w:rFonts w:ascii="Arial" w:hAnsi="Arial" w:cs="Arial"/>
        </w:rPr>
        <w:t>надзорниот одбор на друштвото</w:t>
      </w:r>
      <w:r w:rsidRPr="00EE50C5">
        <w:rPr>
          <w:rFonts w:ascii="Arial" w:hAnsi="Arial" w:cs="Arial"/>
        </w:rPr>
        <w:t>во формат преку кој се овозможува соодветна споредба;</w:t>
      </w:r>
    </w:p>
    <w:p w:rsidR="00834073" w:rsidRPr="00EE50C5" w:rsidRDefault="00834073" w:rsidP="00484EA0">
      <w:pPr>
        <w:tabs>
          <w:tab w:val="left" w:pos="274"/>
        </w:tabs>
        <w:spacing w:after="0" w:line="240" w:lineRule="auto"/>
        <w:jc w:val="both"/>
        <w:rPr>
          <w:rFonts w:ascii="Arial" w:hAnsi="Arial" w:cs="Arial"/>
        </w:rPr>
      </w:pPr>
      <w:r w:rsidRPr="00EE50C5">
        <w:rPr>
          <w:rFonts w:ascii="Arial" w:hAnsi="Arial" w:cs="Arial"/>
        </w:rPr>
        <w:t>3)</w:t>
      </w:r>
      <w:r w:rsidRPr="00EE50C5">
        <w:rPr>
          <w:rFonts w:ascii="Arial" w:hAnsi="Arial" w:cs="Arial"/>
        </w:rPr>
        <w:tab/>
        <w:t>секое наградување од ко</w:t>
      </w:r>
      <w:r w:rsidRPr="00EE50C5">
        <w:rPr>
          <w:rFonts w:ascii="Arial" w:hAnsi="Arial" w:cs="Arial"/>
          <w:lang w:val="en-US"/>
        </w:rPr>
        <w:t>e</w:t>
      </w:r>
      <w:r w:rsidRPr="00EE50C5">
        <w:rPr>
          <w:rFonts w:ascii="Arial" w:hAnsi="Arial" w:cs="Arial"/>
        </w:rPr>
        <w:t xml:space="preserve"> било </w:t>
      </w:r>
      <w:r w:rsidR="000F12D7" w:rsidRPr="00EE50C5">
        <w:rPr>
          <w:rFonts w:ascii="Arial" w:hAnsi="Arial" w:cs="Arial"/>
        </w:rPr>
        <w:t>зависно</w:t>
      </w:r>
      <w:r w:rsidRPr="00EE50C5">
        <w:rPr>
          <w:rFonts w:ascii="Arial" w:hAnsi="Arial" w:cs="Arial"/>
        </w:rPr>
        <w:t xml:space="preserve"> друштво кое припаѓа на иста група, </w:t>
      </w:r>
      <w:r w:rsidR="00537F41" w:rsidRPr="00EE50C5">
        <w:rPr>
          <w:rFonts w:ascii="Arial" w:hAnsi="Arial" w:cs="Arial"/>
        </w:rPr>
        <w:t xml:space="preserve">согласно со прописите со кои </w:t>
      </w:r>
      <w:r w:rsidRPr="00EE50C5">
        <w:rPr>
          <w:rFonts w:ascii="Arial" w:hAnsi="Arial" w:cs="Arial"/>
        </w:rPr>
        <w:t>се уредува водењето  сметководство, подготовка на финансиски извештаи и друг вид  известување од страна на органите на управување;</w:t>
      </w:r>
    </w:p>
    <w:p w:rsidR="002036BA" w:rsidRPr="00EE50C5" w:rsidRDefault="00834073" w:rsidP="00484EA0">
      <w:pPr>
        <w:tabs>
          <w:tab w:val="left" w:pos="259"/>
        </w:tabs>
        <w:spacing w:after="0" w:line="240" w:lineRule="auto"/>
        <w:jc w:val="both"/>
        <w:rPr>
          <w:rFonts w:ascii="Arial" w:hAnsi="Arial" w:cs="Arial"/>
        </w:rPr>
      </w:pPr>
      <w:r w:rsidRPr="00EE50C5">
        <w:rPr>
          <w:rFonts w:ascii="Arial" w:hAnsi="Arial" w:cs="Arial"/>
        </w:rPr>
        <w:lastRenderedPageBreak/>
        <w:t xml:space="preserve">4) бројот на понудени или доделени акции и </w:t>
      </w:r>
      <w:r w:rsidR="00E5507E" w:rsidRPr="00EE50C5">
        <w:rPr>
          <w:rFonts w:ascii="Arial" w:hAnsi="Arial" w:cs="Arial"/>
        </w:rPr>
        <w:t>договори за опции за стекнување</w:t>
      </w:r>
      <w:r w:rsidRPr="00EE50C5">
        <w:rPr>
          <w:rFonts w:ascii="Arial" w:hAnsi="Arial" w:cs="Arial"/>
        </w:rPr>
        <w:t xml:space="preserve"> акции, како и главните услови за остварување на правата, вклучувајќи ја цената и датумот на остварување и секоја нивна промена; </w:t>
      </w:r>
    </w:p>
    <w:p w:rsidR="00834073" w:rsidRPr="00EE50C5" w:rsidRDefault="00834073" w:rsidP="00484EA0">
      <w:pPr>
        <w:tabs>
          <w:tab w:val="left" w:pos="259"/>
        </w:tabs>
        <w:spacing w:after="0" w:line="240" w:lineRule="auto"/>
        <w:jc w:val="both"/>
        <w:rPr>
          <w:rFonts w:ascii="Arial" w:hAnsi="Arial" w:cs="Arial"/>
        </w:rPr>
      </w:pPr>
      <w:r w:rsidRPr="00EE50C5">
        <w:rPr>
          <w:rFonts w:ascii="Arial" w:hAnsi="Arial" w:cs="Arial"/>
        </w:rPr>
        <w:t>5)</w:t>
      </w:r>
      <w:r w:rsidRPr="00EE50C5">
        <w:rPr>
          <w:rFonts w:ascii="Arial" w:hAnsi="Arial" w:cs="Arial"/>
        </w:rPr>
        <w:tab/>
        <w:t>информации за искористување на можноста за барање поврат на веќе исплатена  променлива компонента од наградата;</w:t>
      </w:r>
    </w:p>
    <w:p w:rsidR="00834073" w:rsidRPr="00EE50C5" w:rsidRDefault="002036BA" w:rsidP="00544D6E">
      <w:pPr>
        <w:spacing w:after="0" w:line="240" w:lineRule="auto"/>
        <w:jc w:val="both"/>
        <w:rPr>
          <w:rFonts w:ascii="Arial" w:hAnsi="Arial" w:cs="Arial"/>
        </w:rPr>
      </w:pPr>
      <w:r w:rsidRPr="00EE50C5">
        <w:rPr>
          <w:rFonts w:ascii="Arial" w:hAnsi="Arial" w:cs="Arial"/>
        </w:rPr>
        <w:t>6</w:t>
      </w:r>
      <w:r w:rsidR="00834073" w:rsidRPr="00EE50C5">
        <w:rPr>
          <w:rFonts w:ascii="Arial" w:hAnsi="Arial" w:cs="Arial"/>
        </w:rPr>
        <w:t xml:space="preserve">) дали друштвото </w:t>
      </w:r>
      <w:r w:rsidR="00563A1C" w:rsidRPr="00EE50C5">
        <w:rPr>
          <w:rFonts w:ascii="Arial" w:hAnsi="Arial" w:cs="Arial"/>
        </w:rPr>
        <w:t xml:space="preserve">има </w:t>
      </w:r>
      <w:r w:rsidR="00834073" w:rsidRPr="00EE50C5">
        <w:rPr>
          <w:rFonts w:ascii="Arial" w:hAnsi="Arial" w:cs="Arial"/>
        </w:rPr>
        <w:t>отстап</w:t>
      </w:r>
      <w:r w:rsidR="00563A1C" w:rsidRPr="00EE50C5">
        <w:rPr>
          <w:rFonts w:ascii="Arial" w:hAnsi="Arial" w:cs="Arial"/>
        </w:rPr>
        <w:t>ено</w:t>
      </w:r>
      <w:r w:rsidR="009110BB" w:rsidRPr="00EE50C5">
        <w:rPr>
          <w:rFonts w:ascii="Arial" w:hAnsi="Arial" w:cs="Arial"/>
        </w:rPr>
        <w:t xml:space="preserve"> </w:t>
      </w:r>
      <w:r w:rsidR="00834073" w:rsidRPr="00EE50C5">
        <w:rPr>
          <w:rFonts w:ascii="Arial" w:hAnsi="Arial" w:cs="Arial"/>
        </w:rPr>
        <w:t xml:space="preserve">од политиката за наградување согласно член </w:t>
      </w:r>
      <w:r w:rsidR="00B06DCA" w:rsidRPr="00EE50C5">
        <w:rPr>
          <w:rFonts w:ascii="Arial" w:hAnsi="Arial" w:cs="Arial"/>
        </w:rPr>
        <w:t xml:space="preserve">394 </w:t>
      </w:r>
      <w:r w:rsidR="00834073" w:rsidRPr="00EE50C5">
        <w:rPr>
          <w:rFonts w:ascii="Arial" w:hAnsi="Arial" w:cs="Arial"/>
        </w:rPr>
        <w:t xml:space="preserve"> од овој закон, </w:t>
      </w:r>
      <w:r w:rsidR="00563A1C" w:rsidRPr="00EE50C5">
        <w:rPr>
          <w:rFonts w:ascii="Arial" w:hAnsi="Arial" w:cs="Arial"/>
        </w:rPr>
        <w:t xml:space="preserve">со </w:t>
      </w:r>
      <w:r w:rsidR="00834073" w:rsidRPr="00EE50C5">
        <w:rPr>
          <w:rFonts w:ascii="Arial" w:hAnsi="Arial" w:cs="Arial"/>
        </w:rPr>
        <w:t>образложение зошто било неопходно</w:t>
      </w:r>
      <w:r w:rsidR="00563A1C" w:rsidRPr="00EE50C5">
        <w:rPr>
          <w:rFonts w:ascii="Arial" w:hAnsi="Arial" w:cs="Arial"/>
        </w:rPr>
        <w:t xml:space="preserve"> да се отстапи</w:t>
      </w:r>
      <w:r w:rsidR="00834073" w:rsidRPr="00EE50C5">
        <w:rPr>
          <w:rFonts w:ascii="Arial" w:hAnsi="Arial" w:cs="Arial"/>
        </w:rPr>
        <w:t>, како и точно да се назначи од кои делови од политик</w:t>
      </w:r>
      <w:r w:rsidR="00392141" w:rsidRPr="00EE50C5">
        <w:rPr>
          <w:rFonts w:ascii="Arial" w:hAnsi="Arial" w:cs="Arial"/>
        </w:rPr>
        <w:t xml:space="preserve">ата за наградување </w:t>
      </w:r>
      <w:r w:rsidR="00563A1C" w:rsidRPr="00EE50C5">
        <w:rPr>
          <w:rFonts w:ascii="Arial" w:hAnsi="Arial" w:cs="Arial"/>
        </w:rPr>
        <w:t>е</w:t>
      </w:r>
      <w:r w:rsidR="00392141" w:rsidRPr="00EE50C5">
        <w:rPr>
          <w:rFonts w:ascii="Arial" w:hAnsi="Arial" w:cs="Arial"/>
        </w:rPr>
        <w:t xml:space="preserve"> отстап</w:t>
      </w:r>
      <w:r w:rsidR="00563A1C" w:rsidRPr="00EE50C5">
        <w:rPr>
          <w:rFonts w:ascii="Arial" w:hAnsi="Arial" w:cs="Arial"/>
        </w:rPr>
        <w:t xml:space="preserve">ено. </w:t>
      </w:r>
    </w:p>
    <w:p w:rsidR="00834073" w:rsidRPr="00EE50C5" w:rsidRDefault="002036BA" w:rsidP="00544D6E">
      <w:pPr>
        <w:spacing w:after="0" w:line="240" w:lineRule="auto"/>
        <w:jc w:val="both"/>
        <w:rPr>
          <w:rFonts w:ascii="Arial" w:hAnsi="Arial" w:cs="Arial"/>
        </w:rPr>
      </w:pPr>
      <w:r w:rsidRPr="00EE50C5">
        <w:rPr>
          <w:rFonts w:ascii="Arial" w:hAnsi="Arial" w:cs="Arial"/>
        </w:rPr>
        <w:t>7</w:t>
      </w:r>
      <w:r w:rsidR="00834073" w:rsidRPr="00EE50C5">
        <w:rPr>
          <w:rFonts w:ascii="Arial" w:hAnsi="Arial" w:cs="Arial"/>
        </w:rPr>
        <w:t>) образложение дали друштвото ги</w:t>
      </w:r>
      <w:r w:rsidR="00563A1C" w:rsidRPr="00EE50C5">
        <w:rPr>
          <w:rFonts w:ascii="Arial" w:hAnsi="Arial" w:cs="Arial"/>
        </w:rPr>
        <w:t xml:space="preserve"> има</w:t>
      </w:r>
      <w:r w:rsidR="00834073" w:rsidRPr="00EE50C5">
        <w:rPr>
          <w:rFonts w:ascii="Arial" w:hAnsi="Arial" w:cs="Arial"/>
        </w:rPr>
        <w:t xml:space="preserve"> отстран</w:t>
      </w:r>
      <w:r w:rsidR="00563A1C" w:rsidRPr="00EE50C5">
        <w:rPr>
          <w:rFonts w:ascii="Arial" w:hAnsi="Arial" w:cs="Arial"/>
        </w:rPr>
        <w:t>ет</w:t>
      </w:r>
      <w:r w:rsidR="00544D6E" w:rsidRPr="00EE50C5">
        <w:rPr>
          <w:rFonts w:ascii="Arial" w:hAnsi="Arial" w:cs="Arial"/>
        </w:rPr>
        <w:t xml:space="preserve">о </w:t>
      </w:r>
      <w:r w:rsidR="00834073" w:rsidRPr="00EE50C5">
        <w:rPr>
          <w:rFonts w:ascii="Arial" w:hAnsi="Arial" w:cs="Arial"/>
        </w:rPr>
        <w:t xml:space="preserve">и доколку </w:t>
      </w:r>
      <w:r w:rsidR="00563A1C" w:rsidRPr="00EE50C5">
        <w:rPr>
          <w:rFonts w:ascii="Arial" w:hAnsi="Arial" w:cs="Arial"/>
        </w:rPr>
        <w:t>тоа е случај,</w:t>
      </w:r>
      <w:r w:rsidR="009110BB" w:rsidRPr="00EE50C5">
        <w:rPr>
          <w:rFonts w:ascii="Arial" w:hAnsi="Arial" w:cs="Arial"/>
        </w:rPr>
        <w:t xml:space="preserve"> </w:t>
      </w:r>
      <w:r w:rsidR="00834073" w:rsidRPr="00EE50C5">
        <w:rPr>
          <w:rFonts w:ascii="Arial" w:hAnsi="Arial" w:cs="Arial"/>
        </w:rPr>
        <w:t xml:space="preserve">на кој начин </w:t>
      </w:r>
      <w:r w:rsidR="000E3B17" w:rsidRPr="00EE50C5">
        <w:rPr>
          <w:rFonts w:ascii="Arial" w:hAnsi="Arial" w:cs="Arial"/>
        </w:rPr>
        <w:t xml:space="preserve">ги отстранило </w:t>
      </w:r>
      <w:r w:rsidR="00834073" w:rsidRPr="00EE50C5">
        <w:rPr>
          <w:rFonts w:ascii="Arial" w:hAnsi="Arial" w:cs="Arial"/>
        </w:rPr>
        <w:t>причините поради кои собранието не го усвоило извештајот за</w:t>
      </w:r>
      <w:r w:rsidR="009110BB" w:rsidRPr="00EE50C5">
        <w:rPr>
          <w:rFonts w:ascii="Arial" w:hAnsi="Arial" w:cs="Arial"/>
        </w:rPr>
        <w:t xml:space="preserve"> </w:t>
      </w:r>
      <w:r w:rsidR="00834073" w:rsidRPr="00EE50C5">
        <w:rPr>
          <w:rFonts w:ascii="Arial" w:hAnsi="Arial" w:cs="Arial"/>
        </w:rPr>
        <w:t>наградување за претходната деловна година</w:t>
      </w:r>
      <w:r w:rsidR="00392141" w:rsidRPr="00EE50C5">
        <w:rPr>
          <w:rFonts w:ascii="Arial" w:hAnsi="Arial" w:cs="Arial"/>
        </w:rPr>
        <w:t>.</w:t>
      </w:r>
    </w:p>
    <w:p w:rsidR="00834073" w:rsidRPr="00EE50C5" w:rsidRDefault="002036BA" w:rsidP="00544D6E">
      <w:pPr>
        <w:spacing w:after="0" w:line="240" w:lineRule="auto"/>
        <w:jc w:val="both"/>
        <w:rPr>
          <w:rFonts w:ascii="Arial" w:hAnsi="Arial" w:cs="Arial"/>
        </w:rPr>
      </w:pPr>
      <w:r w:rsidRPr="00EE50C5">
        <w:rPr>
          <w:rFonts w:ascii="Arial" w:hAnsi="Arial" w:cs="Arial"/>
        </w:rPr>
        <w:t xml:space="preserve">(3) </w:t>
      </w:r>
      <w:r w:rsidR="00834073" w:rsidRPr="00EE50C5">
        <w:rPr>
          <w:rFonts w:ascii="Arial" w:hAnsi="Arial" w:cs="Arial"/>
        </w:rPr>
        <w:t xml:space="preserve">Извештајот за наградување за секое лице од ставот </w:t>
      </w:r>
      <w:r w:rsidR="000E3B17" w:rsidRPr="00EE50C5">
        <w:rPr>
          <w:rFonts w:ascii="Arial" w:hAnsi="Arial" w:cs="Arial"/>
        </w:rPr>
        <w:t>(</w:t>
      </w:r>
      <w:r w:rsidR="00834073" w:rsidRPr="00EE50C5">
        <w:rPr>
          <w:rFonts w:ascii="Arial" w:hAnsi="Arial" w:cs="Arial"/>
        </w:rPr>
        <w:t>1</w:t>
      </w:r>
      <w:r w:rsidR="000E3B17" w:rsidRPr="00EE50C5">
        <w:rPr>
          <w:rFonts w:ascii="Arial" w:hAnsi="Arial" w:cs="Arial"/>
        </w:rPr>
        <w:t>)</w:t>
      </w:r>
      <w:r w:rsidR="00834073" w:rsidRPr="00EE50C5">
        <w:rPr>
          <w:rFonts w:ascii="Arial" w:hAnsi="Arial" w:cs="Arial"/>
        </w:rPr>
        <w:t xml:space="preserve"> на овој член</w:t>
      </w:r>
      <w:r w:rsidR="000E3B17" w:rsidRPr="00EE50C5">
        <w:rPr>
          <w:rFonts w:ascii="Arial" w:hAnsi="Arial" w:cs="Arial"/>
        </w:rPr>
        <w:t>,</w:t>
      </w:r>
      <w:r w:rsidR="00834073" w:rsidRPr="00EE50C5">
        <w:rPr>
          <w:rFonts w:ascii="Arial" w:hAnsi="Arial" w:cs="Arial"/>
        </w:rPr>
        <w:t xml:space="preserve"> мора да содржи и податоци за наградите кои:</w:t>
      </w:r>
    </w:p>
    <w:p w:rsidR="00834073" w:rsidRPr="00EE50C5" w:rsidRDefault="00834073" w:rsidP="00544D6E">
      <w:pPr>
        <w:pStyle w:val="Normal1"/>
        <w:spacing w:before="0" w:beforeAutospacing="0" w:after="0" w:afterAutospacing="0"/>
        <w:jc w:val="both"/>
        <w:rPr>
          <w:rFonts w:ascii="Arial" w:hAnsi="Arial" w:cs="Arial"/>
          <w:sz w:val="22"/>
          <w:szCs w:val="22"/>
        </w:rPr>
      </w:pPr>
      <w:r w:rsidRPr="00EE50C5">
        <w:rPr>
          <w:rFonts w:ascii="Arial" w:hAnsi="Arial" w:cs="Arial"/>
          <w:sz w:val="22"/>
          <w:szCs w:val="22"/>
        </w:rPr>
        <w:t>1) поврзано друштво</w:t>
      </w:r>
      <w:r w:rsidR="000E3B17" w:rsidRPr="00EE50C5">
        <w:rPr>
          <w:rFonts w:ascii="Arial" w:hAnsi="Arial" w:cs="Arial"/>
          <w:sz w:val="22"/>
          <w:szCs w:val="22"/>
          <w:lang w:val="mk-MK"/>
        </w:rPr>
        <w:t>,</w:t>
      </w:r>
      <w:r w:rsidRPr="00EE50C5">
        <w:rPr>
          <w:rFonts w:ascii="Arial" w:hAnsi="Arial" w:cs="Arial"/>
          <w:sz w:val="22"/>
          <w:szCs w:val="22"/>
        </w:rPr>
        <w:t xml:space="preserve"> кое работи во рамките на истата група на </w:t>
      </w:r>
      <w:r w:rsidR="00036B9F" w:rsidRPr="00EE50C5">
        <w:rPr>
          <w:rFonts w:ascii="Arial" w:hAnsi="Arial" w:cs="Arial"/>
          <w:sz w:val="22"/>
          <w:szCs w:val="22"/>
          <w:lang w:val="mk-MK"/>
        </w:rPr>
        <w:t>зависни</w:t>
      </w:r>
      <w:r w:rsidRPr="00EE50C5">
        <w:rPr>
          <w:rFonts w:ascii="Arial" w:hAnsi="Arial" w:cs="Arial"/>
          <w:sz w:val="22"/>
          <w:szCs w:val="22"/>
        </w:rPr>
        <w:t xml:space="preserve"> друштва</w:t>
      </w:r>
      <w:r w:rsidR="000E3B17" w:rsidRPr="00EE50C5">
        <w:rPr>
          <w:rFonts w:ascii="Arial" w:hAnsi="Arial" w:cs="Arial"/>
          <w:sz w:val="22"/>
          <w:szCs w:val="22"/>
          <w:lang w:val="mk-MK"/>
        </w:rPr>
        <w:t>,</w:t>
      </w:r>
      <w:r w:rsidRPr="00EE50C5">
        <w:rPr>
          <w:rFonts w:ascii="Arial" w:hAnsi="Arial" w:cs="Arial"/>
          <w:sz w:val="22"/>
          <w:szCs w:val="22"/>
        </w:rPr>
        <w:t xml:space="preserve"> платило или се обврзало да </w:t>
      </w:r>
      <w:r w:rsidR="000E3B17" w:rsidRPr="00EE50C5">
        <w:rPr>
          <w:rFonts w:ascii="Arial" w:hAnsi="Arial" w:cs="Arial"/>
          <w:sz w:val="22"/>
          <w:szCs w:val="22"/>
          <w:lang w:val="mk-MK"/>
        </w:rPr>
        <w:t xml:space="preserve">му ги </w:t>
      </w:r>
      <w:r w:rsidRPr="00EE50C5">
        <w:rPr>
          <w:rFonts w:ascii="Arial" w:hAnsi="Arial" w:cs="Arial"/>
          <w:sz w:val="22"/>
          <w:szCs w:val="22"/>
        </w:rPr>
        <w:t xml:space="preserve">плати на лицето од ставот </w:t>
      </w:r>
      <w:r w:rsidR="000E3B17" w:rsidRPr="00EE50C5">
        <w:rPr>
          <w:rFonts w:ascii="Arial" w:hAnsi="Arial" w:cs="Arial"/>
          <w:sz w:val="22"/>
          <w:szCs w:val="22"/>
          <w:lang w:val="mk-MK"/>
        </w:rPr>
        <w:t>(</w:t>
      </w:r>
      <w:r w:rsidRPr="00EE50C5">
        <w:rPr>
          <w:rFonts w:ascii="Arial" w:hAnsi="Arial" w:cs="Arial"/>
          <w:sz w:val="22"/>
          <w:szCs w:val="22"/>
        </w:rPr>
        <w:t>1</w:t>
      </w:r>
      <w:r w:rsidR="000E3B17" w:rsidRPr="00EE50C5">
        <w:rPr>
          <w:rFonts w:ascii="Arial" w:hAnsi="Arial" w:cs="Arial"/>
          <w:sz w:val="22"/>
          <w:szCs w:val="22"/>
          <w:lang w:val="mk-MK"/>
        </w:rPr>
        <w:t>)</w:t>
      </w:r>
      <w:r w:rsidRPr="00EE50C5">
        <w:rPr>
          <w:rFonts w:ascii="Arial" w:hAnsi="Arial" w:cs="Arial"/>
          <w:sz w:val="22"/>
          <w:szCs w:val="22"/>
        </w:rPr>
        <w:t xml:space="preserve"> на овој член во последната деловна година</w:t>
      </w:r>
      <w:r w:rsidR="000E3B17" w:rsidRPr="00EE50C5">
        <w:rPr>
          <w:rFonts w:ascii="Arial" w:hAnsi="Arial" w:cs="Arial"/>
          <w:sz w:val="22"/>
          <w:szCs w:val="22"/>
          <w:lang w:val="mk-MK"/>
        </w:rPr>
        <w:t>,</w:t>
      </w:r>
      <w:r w:rsidRPr="00EE50C5">
        <w:rPr>
          <w:rFonts w:ascii="Arial" w:hAnsi="Arial" w:cs="Arial"/>
          <w:sz w:val="22"/>
          <w:szCs w:val="22"/>
        </w:rPr>
        <w:t xml:space="preserve"> што и претходи на годината за која е изготвен извештајот, во врска со извршената работа</w:t>
      </w:r>
      <w:r w:rsidR="000E3B17" w:rsidRPr="00EE50C5">
        <w:rPr>
          <w:rFonts w:ascii="Arial" w:hAnsi="Arial" w:cs="Arial"/>
          <w:sz w:val="22"/>
          <w:szCs w:val="22"/>
          <w:lang w:val="mk-MK"/>
        </w:rPr>
        <w:t>,</w:t>
      </w:r>
      <w:r w:rsidRPr="00EE50C5">
        <w:rPr>
          <w:rFonts w:ascii="Arial" w:hAnsi="Arial" w:cs="Arial"/>
          <w:sz w:val="22"/>
          <w:szCs w:val="22"/>
        </w:rPr>
        <w:t xml:space="preserve"> како член на одборот на директори, односно на надзорниот одбор; </w:t>
      </w:r>
      <w:r w:rsidRPr="00EE50C5">
        <w:rPr>
          <w:rFonts w:ascii="Arial" w:hAnsi="Arial" w:cs="Arial"/>
          <w:sz w:val="22"/>
          <w:szCs w:val="22"/>
        </w:rPr>
        <w:br/>
        <w:t>2) друштвото се обврзало да му</w:t>
      </w:r>
      <w:r w:rsidR="004A2996" w:rsidRPr="00EE50C5">
        <w:rPr>
          <w:rFonts w:ascii="Arial" w:hAnsi="Arial" w:cs="Arial"/>
          <w:sz w:val="22"/>
          <w:szCs w:val="22"/>
          <w:lang w:val="mk-MK"/>
        </w:rPr>
        <w:t xml:space="preserve"> </w:t>
      </w:r>
      <w:r w:rsidR="000E3B17" w:rsidRPr="00EE50C5">
        <w:rPr>
          <w:rFonts w:ascii="Arial" w:hAnsi="Arial" w:cs="Arial"/>
          <w:sz w:val="22"/>
          <w:szCs w:val="22"/>
        </w:rPr>
        <w:t>ги</w:t>
      </w:r>
      <w:r w:rsidRPr="00EE50C5">
        <w:rPr>
          <w:rFonts w:ascii="Arial" w:hAnsi="Arial" w:cs="Arial"/>
          <w:sz w:val="22"/>
          <w:szCs w:val="22"/>
        </w:rPr>
        <w:t xml:space="preserve"> плати на лицето од став</w:t>
      </w:r>
      <w:r w:rsidR="000E3B17" w:rsidRPr="00EE50C5">
        <w:rPr>
          <w:rFonts w:ascii="Arial" w:hAnsi="Arial" w:cs="Arial"/>
          <w:sz w:val="22"/>
          <w:szCs w:val="22"/>
        </w:rPr>
        <w:t>от (1)</w:t>
      </w:r>
      <w:r w:rsidR="00544D6E" w:rsidRPr="00EE50C5">
        <w:rPr>
          <w:rFonts w:ascii="Arial" w:hAnsi="Arial" w:cs="Arial"/>
        </w:rPr>
        <w:t xml:space="preserve"> на овој член во случај</w:t>
      </w:r>
      <w:r w:rsidRPr="00EE50C5">
        <w:rPr>
          <w:rFonts w:ascii="Arial" w:hAnsi="Arial" w:cs="Arial"/>
          <w:sz w:val="22"/>
          <w:szCs w:val="22"/>
        </w:rPr>
        <w:t xml:space="preserve"> престанок на функцијата член на одборот на директори, односно на надзорниот одбор пред истекот</w:t>
      </w:r>
      <w:r w:rsidR="00544D6E" w:rsidRPr="00EE50C5">
        <w:rPr>
          <w:rFonts w:ascii="Arial" w:hAnsi="Arial" w:cs="Arial"/>
        </w:rPr>
        <w:t xml:space="preserve"> </w:t>
      </w:r>
      <w:r w:rsidR="00544D6E" w:rsidRPr="00EE50C5">
        <w:rPr>
          <w:rFonts w:ascii="Arial" w:hAnsi="Arial" w:cs="Arial"/>
          <w:sz w:val="22"/>
          <w:szCs w:val="22"/>
        </w:rPr>
        <w:t>на мандатот, односно во случај</w:t>
      </w:r>
      <w:r w:rsidRPr="00EE50C5">
        <w:rPr>
          <w:rFonts w:ascii="Arial" w:hAnsi="Arial" w:cs="Arial"/>
          <w:sz w:val="22"/>
          <w:szCs w:val="22"/>
        </w:rPr>
        <w:t xml:space="preserve"> истекување на мандатот, како и паричната вредност и износот што друштвото го платило или го резервирал</w:t>
      </w:r>
      <w:r w:rsidR="00A36099" w:rsidRPr="00EE50C5">
        <w:rPr>
          <w:rFonts w:ascii="Arial" w:hAnsi="Arial" w:cs="Arial"/>
          <w:sz w:val="22"/>
          <w:szCs w:val="22"/>
        </w:rPr>
        <w:t>о</w:t>
      </w:r>
      <w:r w:rsidRPr="00EE50C5">
        <w:rPr>
          <w:rFonts w:ascii="Arial" w:hAnsi="Arial" w:cs="Arial"/>
          <w:sz w:val="22"/>
          <w:szCs w:val="22"/>
        </w:rPr>
        <w:t xml:space="preserve"> во последната деловна година</w:t>
      </w:r>
      <w:r w:rsidR="000E3B17" w:rsidRPr="00EE50C5">
        <w:rPr>
          <w:rFonts w:ascii="Arial" w:hAnsi="Arial" w:cs="Arial"/>
          <w:sz w:val="22"/>
          <w:szCs w:val="22"/>
        </w:rPr>
        <w:t>,</w:t>
      </w:r>
      <w:r w:rsidRPr="00EE50C5">
        <w:rPr>
          <w:rFonts w:ascii="Arial" w:hAnsi="Arial" w:cs="Arial"/>
          <w:sz w:val="22"/>
          <w:szCs w:val="22"/>
        </w:rPr>
        <w:t xml:space="preserve"> што и претходи на годината за која е изготвен извештајот, вклучително и промените кои се договорени во последната деловна година. </w:t>
      </w:r>
    </w:p>
    <w:p w:rsidR="00834073" w:rsidRPr="00EE50C5" w:rsidRDefault="00834073" w:rsidP="00544D6E">
      <w:pPr>
        <w:spacing w:after="0" w:line="240" w:lineRule="auto"/>
        <w:jc w:val="both"/>
        <w:rPr>
          <w:rFonts w:ascii="Arial" w:hAnsi="Arial" w:cs="Arial"/>
        </w:rPr>
      </w:pPr>
      <w:r w:rsidRPr="00EE50C5">
        <w:rPr>
          <w:rFonts w:ascii="Arial" w:hAnsi="Arial" w:cs="Arial"/>
        </w:rPr>
        <w:t>(</w:t>
      </w:r>
      <w:r w:rsidR="002036BA" w:rsidRPr="00EE50C5">
        <w:rPr>
          <w:rFonts w:ascii="Arial" w:hAnsi="Arial" w:cs="Arial"/>
        </w:rPr>
        <w:t>4</w:t>
      </w:r>
      <w:r w:rsidRPr="00EE50C5">
        <w:rPr>
          <w:rFonts w:ascii="Arial" w:hAnsi="Arial" w:cs="Arial"/>
        </w:rPr>
        <w:t>) Годишното собрание на друштвото има право да одржи советодавно гласање за извештајот за наградување од последната финансиска година. Друштвото во следниот извештај за наградување објаснува како е земено предвид гласањето на собранието на друштвото.</w:t>
      </w:r>
    </w:p>
    <w:p w:rsidR="00834073" w:rsidRPr="00EE50C5" w:rsidRDefault="00834073" w:rsidP="00544D6E">
      <w:pPr>
        <w:spacing w:after="0" w:line="240" w:lineRule="auto"/>
        <w:jc w:val="both"/>
        <w:rPr>
          <w:rFonts w:ascii="Arial" w:hAnsi="Arial" w:cs="Arial"/>
        </w:rPr>
      </w:pPr>
      <w:r w:rsidRPr="00EE50C5">
        <w:rPr>
          <w:rFonts w:ascii="Arial" w:hAnsi="Arial" w:cs="Arial"/>
        </w:rPr>
        <w:t>(</w:t>
      </w:r>
      <w:r w:rsidR="002036BA" w:rsidRPr="00EE50C5">
        <w:rPr>
          <w:rFonts w:ascii="Arial" w:hAnsi="Arial" w:cs="Arial"/>
        </w:rPr>
        <w:t>5</w:t>
      </w:r>
      <w:r w:rsidRPr="00EE50C5">
        <w:rPr>
          <w:rFonts w:ascii="Arial" w:hAnsi="Arial" w:cs="Arial"/>
        </w:rPr>
        <w:t xml:space="preserve">) За </w:t>
      </w:r>
      <w:r w:rsidR="00563A1C" w:rsidRPr="00EE50C5">
        <w:rPr>
          <w:rFonts w:ascii="Arial" w:hAnsi="Arial" w:cs="Arial"/>
        </w:rPr>
        <w:t xml:space="preserve">друштвата класифицирани како </w:t>
      </w:r>
      <w:r w:rsidRPr="00EE50C5">
        <w:rPr>
          <w:rFonts w:ascii="Arial" w:hAnsi="Arial" w:cs="Arial"/>
        </w:rPr>
        <w:t>мали и средни трговци</w:t>
      </w:r>
      <w:r w:rsidR="00563A1C" w:rsidRPr="00EE50C5">
        <w:rPr>
          <w:rFonts w:ascii="Arial" w:hAnsi="Arial" w:cs="Arial"/>
        </w:rPr>
        <w:t>,</w:t>
      </w:r>
      <w:r w:rsidR="004A2996" w:rsidRPr="00EE50C5">
        <w:rPr>
          <w:rFonts w:ascii="Arial" w:hAnsi="Arial" w:cs="Arial"/>
        </w:rPr>
        <w:t xml:space="preserve"> </w:t>
      </w:r>
      <w:r w:rsidRPr="00EE50C5">
        <w:rPr>
          <w:rFonts w:ascii="Arial" w:hAnsi="Arial" w:cs="Arial"/>
        </w:rPr>
        <w:t xml:space="preserve">извештајот за наградување </w:t>
      </w:r>
      <w:r w:rsidR="00563A1C" w:rsidRPr="00EE50C5">
        <w:rPr>
          <w:rFonts w:ascii="Arial" w:hAnsi="Arial" w:cs="Arial"/>
        </w:rPr>
        <w:t>за</w:t>
      </w:r>
      <w:r w:rsidRPr="00EE50C5">
        <w:rPr>
          <w:rFonts w:ascii="Arial" w:hAnsi="Arial" w:cs="Arial"/>
        </w:rPr>
        <w:t xml:space="preserve"> последната </w:t>
      </w:r>
      <w:r w:rsidR="00563A1C" w:rsidRPr="00EE50C5">
        <w:rPr>
          <w:rFonts w:ascii="Arial" w:hAnsi="Arial" w:cs="Arial"/>
        </w:rPr>
        <w:t>деловна</w:t>
      </w:r>
      <w:r w:rsidRPr="00EE50C5">
        <w:rPr>
          <w:rFonts w:ascii="Arial" w:hAnsi="Arial" w:cs="Arial"/>
        </w:rPr>
        <w:t xml:space="preserve"> година се доставува на расправа на годишното собрание на друштвото</w:t>
      </w:r>
      <w:r w:rsidR="0051505A" w:rsidRPr="00EE50C5">
        <w:rPr>
          <w:rFonts w:ascii="Arial" w:hAnsi="Arial" w:cs="Arial"/>
        </w:rPr>
        <w:t>,</w:t>
      </w:r>
      <w:r w:rsidRPr="00EE50C5">
        <w:rPr>
          <w:rFonts w:ascii="Arial" w:hAnsi="Arial" w:cs="Arial"/>
        </w:rPr>
        <w:t xml:space="preserve"> како посебна точка на дневниот ред. Друштвото во следниот извештај за наградување објаснува како е земена предвид дискусијата на собранието на друштвото.</w:t>
      </w:r>
    </w:p>
    <w:p w:rsidR="00EE229B" w:rsidRPr="00EE50C5" w:rsidRDefault="0087751D" w:rsidP="00544D6E">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6</w:t>
      </w:r>
      <w:r w:rsidR="00092F35" w:rsidRPr="00EE50C5">
        <w:rPr>
          <w:rFonts w:ascii="Arial" w:hAnsi="Arial" w:cs="Arial"/>
        </w:rPr>
        <w:t>)</w:t>
      </w:r>
      <w:r w:rsidR="009110BB" w:rsidRPr="00EE50C5">
        <w:rPr>
          <w:rFonts w:ascii="Arial" w:hAnsi="Arial" w:cs="Arial"/>
        </w:rPr>
        <w:t xml:space="preserve"> </w:t>
      </w:r>
      <w:r w:rsidR="004137CA" w:rsidRPr="00EE50C5">
        <w:rPr>
          <w:rFonts w:ascii="Arial" w:hAnsi="Arial" w:cs="Arial"/>
        </w:rPr>
        <w:t>Извештајот за наградување</w:t>
      </w:r>
      <w:r w:rsidR="009110BB" w:rsidRPr="00EE50C5">
        <w:rPr>
          <w:rFonts w:ascii="Arial" w:hAnsi="Arial" w:cs="Arial"/>
        </w:rPr>
        <w:t xml:space="preserve"> </w:t>
      </w:r>
      <w:r w:rsidR="00563A1C" w:rsidRPr="00EE50C5">
        <w:rPr>
          <w:rFonts w:ascii="Arial" w:eastAsia="Times New Roman" w:hAnsi="Arial" w:cs="Arial"/>
          <w:lang w:eastAsia="mk-MK"/>
        </w:rPr>
        <w:t xml:space="preserve">од ставот (1) на овој член </w:t>
      </w:r>
      <w:r w:rsidR="004137CA" w:rsidRPr="00EE50C5">
        <w:rPr>
          <w:rFonts w:ascii="Arial" w:eastAsia="Times New Roman" w:hAnsi="Arial" w:cs="Arial"/>
          <w:lang w:eastAsia="mk-MK"/>
        </w:rPr>
        <w:t>е составен дел на годишниот извештај за работа</w:t>
      </w:r>
      <w:r w:rsidR="0051505A" w:rsidRPr="00EE50C5">
        <w:rPr>
          <w:rFonts w:ascii="Arial" w:eastAsia="Times New Roman" w:hAnsi="Arial" w:cs="Arial"/>
          <w:lang w:eastAsia="mk-MK"/>
        </w:rPr>
        <w:t xml:space="preserve"> на друштвото</w:t>
      </w:r>
      <w:r w:rsidR="004137CA" w:rsidRPr="00EE50C5">
        <w:rPr>
          <w:rFonts w:ascii="Arial" w:eastAsia="Times New Roman" w:hAnsi="Arial" w:cs="Arial"/>
          <w:lang w:eastAsia="mk-MK"/>
        </w:rPr>
        <w:t>.</w:t>
      </w:r>
    </w:p>
    <w:p w:rsidR="002C2F81" w:rsidRPr="00EE50C5" w:rsidRDefault="002036BA"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7</w:t>
      </w:r>
      <w:r w:rsidRPr="00EE50C5">
        <w:rPr>
          <w:rFonts w:ascii="Arial" w:hAnsi="Arial" w:cs="Arial"/>
        </w:rPr>
        <w:t xml:space="preserve">) </w:t>
      </w:r>
      <w:r w:rsidR="00834073" w:rsidRPr="00EE50C5">
        <w:rPr>
          <w:rFonts w:ascii="Arial" w:hAnsi="Arial" w:cs="Arial"/>
        </w:rPr>
        <w:t xml:space="preserve">На </w:t>
      </w:r>
      <w:r w:rsidRPr="00EE50C5">
        <w:rPr>
          <w:rFonts w:ascii="Arial" w:hAnsi="Arial" w:cs="Arial"/>
        </w:rPr>
        <w:t>годишното</w:t>
      </w:r>
      <w:r w:rsidR="00834073" w:rsidRPr="00EE50C5">
        <w:rPr>
          <w:rFonts w:ascii="Arial" w:hAnsi="Arial" w:cs="Arial"/>
        </w:rPr>
        <w:t xml:space="preserve"> собрание на друштвото се распра</w:t>
      </w:r>
      <w:r w:rsidR="0087751D" w:rsidRPr="00EE50C5">
        <w:rPr>
          <w:rFonts w:ascii="Arial" w:hAnsi="Arial" w:cs="Arial"/>
        </w:rPr>
        <w:t xml:space="preserve">ва за извештајот за наградување </w:t>
      </w:r>
      <w:r w:rsidR="00834073" w:rsidRPr="00EE50C5">
        <w:rPr>
          <w:rFonts w:ascii="Arial" w:hAnsi="Arial" w:cs="Arial"/>
        </w:rPr>
        <w:t>за претходната деловна година.</w:t>
      </w:r>
    </w:p>
    <w:p w:rsidR="002C2F81" w:rsidRPr="00EE50C5" w:rsidRDefault="002036BA"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 xml:space="preserve">8 </w:t>
      </w:r>
      <w:r w:rsidRPr="00EE50C5">
        <w:rPr>
          <w:rFonts w:ascii="Arial" w:hAnsi="Arial" w:cs="Arial"/>
        </w:rPr>
        <w:t xml:space="preserve">) </w:t>
      </w:r>
      <w:r w:rsidR="00834073" w:rsidRPr="00EE50C5">
        <w:rPr>
          <w:rFonts w:ascii="Arial" w:hAnsi="Arial" w:cs="Arial"/>
        </w:rPr>
        <w:t xml:space="preserve">Доколку собранието на друштвото не го усвои извештајот за наградување за претходната деловна година, </w:t>
      </w:r>
      <w:r w:rsidRPr="00EE50C5">
        <w:rPr>
          <w:rFonts w:ascii="Arial" w:hAnsi="Arial" w:cs="Arial"/>
        </w:rPr>
        <w:t xml:space="preserve">во </w:t>
      </w:r>
      <w:r w:rsidR="00834073" w:rsidRPr="00EE50C5">
        <w:rPr>
          <w:rFonts w:ascii="Arial" w:hAnsi="Arial" w:cs="Arial"/>
        </w:rPr>
        <w:t xml:space="preserve">следниот извештај за наградување мора да </w:t>
      </w:r>
      <w:r w:rsidR="00563A1C" w:rsidRPr="00EE50C5">
        <w:rPr>
          <w:rFonts w:ascii="Arial" w:hAnsi="Arial" w:cs="Arial"/>
        </w:rPr>
        <w:t xml:space="preserve">да биде </w:t>
      </w:r>
      <w:r w:rsidR="00834073" w:rsidRPr="00EE50C5">
        <w:rPr>
          <w:rFonts w:ascii="Arial" w:hAnsi="Arial" w:cs="Arial"/>
        </w:rPr>
        <w:t>содрж</w:t>
      </w:r>
      <w:r w:rsidR="00563A1C" w:rsidRPr="00EE50C5">
        <w:rPr>
          <w:rFonts w:ascii="Arial" w:hAnsi="Arial" w:cs="Arial"/>
        </w:rPr>
        <w:t>ано</w:t>
      </w:r>
      <w:r w:rsidR="00834073" w:rsidRPr="00EE50C5">
        <w:rPr>
          <w:rFonts w:ascii="Arial" w:hAnsi="Arial" w:cs="Arial"/>
        </w:rPr>
        <w:t xml:space="preserve"> образложението од </w:t>
      </w:r>
      <w:r w:rsidR="0051505A" w:rsidRPr="00EE50C5">
        <w:rPr>
          <w:rFonts w:ascii="Arial" w:hAnsi="Arial" w:cs="Arial"/>
        </w:rPr>
        <w:t xml:space="preserve">ставот (2) точка 6) од овој </w:t>
      </w:r>
      <w:r w:rsidR="00834073" w:rsidRPr="00EE50C5">
        <w:rPr>
          <w:rFonts w:ascii="Arial" w:hAnsi="Arial" w:cs="Arial"/>
        </w:rPr>
        <w:t>член</w:t>
      </w:r>
      <w:r w:rsidR="0051505A" w:rsidRPr="00EE50C5">
        <w:rPr>
          <w:rFonts w:ascii="Arial" w:hAnsi="Arial" w:cs="Arial"/>
        </w:rPr>
        <w:t>.</w:t>
      </w:r>
    </w:p>
    <w:p w:rsidR="002C2F81" w:rsidRPr="00EE50C5" w:rsidRDefault="002036BA"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 xml:space="preserve">9 </w:t>
      </w:r>
      <w:r w:rsidRPr="00EE50C5">
        <w:rPr>
          <w:rFonts w:ascii="Arial" w:hAnsi="Arial" w:cs="Arial"/>
        </w:rPr>
        <w:t xml:space="preserve">) </w:t>
      </w:r>
      <w:r w:rsidR="00A7369B" w:rsidRPr="00EE50C5">
        <w:rPr>
          <w:rFonts w:ascii="Arial" w:hAnsi="Arial" w:cs="Arial"/>
        </w:rPr>
        <w:t>Ревизорот кој врши ревизија на годишните финансиски извештаи на друштвото е должен да изврши ревизија и на извештајот за наградување и да изготви извештај кој содржи мислење дали извештајот за наградување ги содржи сите податоци од ст</w:t>
      </w:r>
      <w:r w:rsidRPr="00EE50C5">
        <w:rPr>
          <w:rFonts w:ascii="Arial" w:hAnsi="Arial" w:cs="Arial"/>
        </w:rPr>
        <w:t>аво</w:t>
      </w:r>
      <w:r w:rsidR="0051505A" w:rsidRPr="00EE50C5">
        <w:rPr>
          <w:rFonts w:ascii="Arial" w:hAnsi="Arial" w:cs="Arial"/>
        </w:rPr>
        <w:t xml:space="preserve">т (2) </w:t>
      </w:r>
      <w:r w:rsidR="00A7369B" w:rsidRPr="00EE50C5">
        <w:rPr>
          <w:rFonts w:ascii="Arial" w:hAnsi="Arial" w:cs="Arial"/>
        </w:rPr>
        <w:t>на овој член.</w:t>
      </w:r>
    </w:p>
    <w:p w:rsidR="002C2F81" w:rsidRPr="00EE50C5" w:rsidRDefault="002036BA"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 xml:space="preserve">10 </w:t>
      </w:r>
      <w:r w:rsidRPr="00EE50C5">
        <w:rPr>
          <w:rFonts w:ascii="Arial" w:hAnsi="Arial" w:cs="Arial"/>
        </w:rPr>
        <w:t xml:space="preserve">) </w:t>
      </w:r>
      <w:r w:rsidR="00A7369B" w:rsidRPr="00EE50C5">
        <w:rPr>
          <w:rFonts w:ascii="Arial" w:hAnsi="Arial" w:cs="Arial"/>
        </w:rPr>
        <w:t>Извештајот на ревизорот од став</w:t>
      </w:r>
      <w:r w:rsidR="00563A1C" w:rsidRPr="00EE50C5">
        <w:rPr>
          <w:rFonts w:ascii="Arial" w:hAnsi="Arial" w:cs="Arial"/>
        </w:rPr>
        <w:t>от</w:t>
      </w:r>
      <w:r w:rsidR="003C469A" w:rsidRPr="00EE50C5">
        <w:rPr>
          <w:rFonts w:ascii="Arial" w:hAnsi="Arial" w:cs="Arial"/>
        </w:rPr>
        <w:t xml:space="preserve"> </w:t>
      </w:r>
      <w:r w:rsidR="0051505A" w:rsidRPr="00EE50C5">
        <w:rPr>
          <w:rFonts w:ascii="Arial" w:hAnsi="Arial" w:cs="Arial"/>
        </w:rPr>
        <w:t>(9)</w:t>
      </w:r>
      <w:r w:rsidR="00A7369B" w:rsidRPr="00EE50C5">
        <w:rPr>
          <w:rFonts w:ascii="Arial" w:hAnsi="Arial" w:cs="Arial"/>
        </w:rPr>
        <w:t xml:space="preserve"> на овој член се доставува до собранието</w:t>
      </w:r>
      <w:r w:rsidR="0051505A" w:rsidRPr="00EE50C5">
        <w:rPr>
          <w:rFonts w:ascii="Arial" w:hAnsi="Arial" w:cs="Arial"/>
        </w:rPr>
        <w:t>,</w:t>
      </w:r>
      <w:r w:rsidR="00A7369B" w:rsidRPr="00EE50C5">
        <w:rPr>
          <w:rFonts w:ascii="Arial" w:hAnsi="Arial" w:cs="Arial"/>
        </w:rPr>
        <w:t xml:space="preserve"> заедно со извештајот за наградите.</w:t>
      </w:r>
    </w:p>
    <w:p w:rsidR="002C2F81" w:rsidRPr="00EE50C5" w:rsidRDefault="00834073" w:rsidP="009110BB">
      <w:pPr>
        <w:spacing w:after="0" w:line="240" w:lineRule="auto"/>
        <w:jc w:val="both"/>
        <w:rPr>
          <w:rFonts w:ascii="Arial" w:hAnsi="Arial" w:cs="Arial"/>
          <w:strike/>
        </w:rPr>
      </w:pPr>
      <w:r w:rsidRPr="00EE50C5">
        <w:rPr>
          <w:rFonts w:ascii="Arial" w:hAnsi="Arial" w:cs="Arial"/>
        </w:rPr>
        <w:t>(</w:t>
      </w:r>
      <w:r w:rsidR="009110BB" w:rsidRPr="00EE50C5">
        <w:rPr>
          <w:rFonts w:ascii="Arial" w:hAnsi="Arial" w:cs="Arial"/>
        </w:rPr>
        <w:t>11</w:t>
      </w:r>
      <w:r w:rsidRPr="00EE50C5">
        <w:rPr>
          <w:rFonts w:ascii="Arial" w:hAnsi="Arial" w:cs="Arial"/>
        </w:rPr>
        <w:t>) Друштвото</w:t>
      </w:r>
      <w:r w:rsidR="007A57C7" w:rsidRPr="00EE50C5">
        <w:rPr>
          <w:rFonts w:ascii="Arial" w:hAnsi="Arial" w:cs="Arial"/>
        </w:rPr>
        <w:t>, по завршувањето на собранието,</w:t>
      </w:r>
      <w:r w:rsidRPr="00EE50C5">
        <w:rPr>
          <w:rFonts w:ascii="Arial" w:hAnsi="Arial" w:cs="Arial"/>
        </w:rPr>
        <w:t xml:space="preserve"> е должно извештајот за наградување да го објави на својата официјална интернет страница</w:t>
      </w:r>
      <w:r w:rsidR="00563A1C" w:rsidRPr="00EE50C5">
        <w:rPr>
          <w:rFonts w:ascii="Arial" w:hAnsi="Arial" w:cs="Arial"/>
        </w:rPr>
        <w:t>,</w:t>
      </w:r>
      <w:r w:rsidRPr="00EE50C5">
        <w:rPr>
          <w:rFonts w:ascii="Arial" w:hAnsi="Arial" w:cs="Arial"/>
        </w:rPr>
        <w:t xml:space="preserve"> на која  бесплатно и јавно е достапен во приод од десет  години од денот на објавувањето, пришто </w:t>
      </w:r>
      <w:r w:rsidR="00563A1C" w:rsidRPr="00EE50C5">
        <w:rPr>
          <w:rFonts w:ascii="Arial" w:hAnsi="Arial" w:cs="Arial"/>
        </w:rPr>
        <w:t xml:space="preserve">друштвото </w:t>
      </w:r>
      <w:r w:rsidRPr="00EE50C5">
        <w:rPr>
          <w:rFonts w:ascii="Arial" w:hAnsi="Arial" w:cs="Arial"/>
        </w:rPr>
        <w:t>е должно да ги примен</w:t>
      </w:r>
      <w:r w:rsidR="00563A1C" w:rsidRPr="00EE50C5">
        <w:rPr>
          <w:rFonts w:ascii="Arial" w:hAnsi="Arial" w:cs="Arial"/>
        </w:rPr>
        <w:t>ува</w:t>
      </w:r>
      <w:r w:rsidRPr="00EE50C5">
        <w:rPr>
          <w:rFonts w:ascii="Arial" w:hAnsi="Arial" w:cs="Arial"/>
        </w:rPr>
        <w:t xml:space="preserve"> одредбите за заштита на личните податоци содржани во овој закон или во друг пропис. Овластен</w:t>
      </w:r>
      <w:r w:rsidR="00A04D30" w:rsidRPr="00EE50C5">
        <w:rPr>
          <w:rFonts w:ascii="Arial" w:hAnsi="Arial" w:cs="Arial"/>
        </w:rPr>
        <w:t>ит</w:t>
      </w:r>
      <w:r w:rsidRPr="00EE50C5">
        <w:rPr>
          <w:rFonts w:ascii="Arial" w:hAnsi="Arial" w:cs="Arial"/>
        </w:rPr>
        <w:t xml:space="preserve"> ревизор е </w:t>
      </w:r>
      <w:r w:rsidR="00A04D30" w:rsidRPr="00EE50C5">
        <w:rPr>
          <w:rFonts w:ascii="Arial" w:hAnsi="Arial" w:cs="Arial"/>
        </w:rPr>
        <w:t xml:space="preserve">должен </w:t>
      </w:r>
      <w:r w:rsidRPr="00EE50C5">
        <w:rPr>
          <w:rFonts w:ascii="Arial" w:hAnsi="Arial" w:cs="Arial"/>
        </w:rPr>
        <w:t xml:space="preserve">да провери дали информациите кои се бараат согласно овој член се соодветно обезбедени. </w:t>
      </w:r>
    </w:p>
    <w:p w:rsidR="002C2F81" w:rsidRPr="00EE50C5" w:rsidRDefault="00834073" w:rsidP="009110BB">
      <w:pPr>
        <w:spacing w:after="0" w:line="240" w:lineRule="auto"/>
        <w:jc w:val="both"/>
        <w:rPr>
          <w:rFonts w:ascii="Arial" w:hAnsi="Arial" w:cs="Arial"/>
        </w:rPr>
      </w:pPr>
      <w:r w:rsidRPr="00EE50C5">
        <w:rPr>
          <w:rFonts w:ascii="Arial" w:hAnsi="Arial" w:cs="Arial"/>
        </w:rPr>
        <w:lastRenderedPageBreak/>
        <w:t>(</w:t>
      </w:r>
      <w:r w:rsidR="009110BB" w:rsidRPr="00EE50C5">
        <w:rPr>
          <w:rFonts w:ascii="Arial" w:hAnsi="Arial" w:cs="Arial"/>
        </w:rPr>
        <w:t>12</w:t>
      </w:r>
      <w:r w:rsidRPr="00EE50C5">
        <w:rPr>
          <w:rFonts w:ascii="Arial" w:hAnsi="Arial" w:cs="Arial"/>
        </w:rPr>
        <w:t xml:space="preserve">) Членовите на органот на управување на друштвото се солидарно одговарни </w:t>
      </w:r>
      <w:r w:rsidRPr="00EE50C5">
        <w:rPr>
          <w:rFonts w:ascii="Arial" w:hAnsi="Arial" w:cs="Arial"/>
          <w:lang w:eastAsia="mk-MK"/>
        </w:rPr>
        <w:t xml:space="preserve">со сиот свој имот </w:t>
      </w:r>
      <w:r w:rsidR="00D73111">
        <w:rPr>
          <w:rFonts w:ascii="Arial" w:hAnsi="Arial" w:cs="Arial"/>
        </w:rPr>
        <w:t>за шт</w:t>
      </w:r>
      <w:r w:rsidR="00D73111">
        <w:rPr>
          <w:rFonts w:ascii="Arial" w:hAnsi="Arial" w:cs="Arial"/>
          <w:lang w:val="en-US"/>
        </w:rPr>
        <w:t>e</w:t>
      </w:r>
      <w:r w:rsidRPr="00EE50C5">
        <w:rPr>
          <w:rFonts w:ascii="Arial" w:hAnsi="Arial" w:cs="Arial"/>
        </w:rPr>
        <w:t>тата настаната за друштвото</w:t>
      </w:r>
      <w:r w:rsidR="007A57C7" w:rsidRPr="00EE50C5">
        <w:rPr>
          <w:rFonts w:ascii="Arial" w:hAnsi="Arial" w:cs="Arial"/>
        </w:rPr>
        <w:t>,</w:t>
      </w:r>
      <w:r w:rsidRPr="00EE50C5">
        <w:rPr>
          <w:rFonts w:ascii="Arial" w:hAnsi="Arial" w:cs="Arial"/>
        </w:rPr>
        <w:t xml:space="preserve"> поради необјавување на извештајот за наградување од овој член.</w:t>
      </w:r>
    </w:p>
    <w:p w:rsidR="002C2F81" w:rsidRPr="00EE50C5" w:rsidRDefault="00834073"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 xml:space="preserve">13 </w:t>
      </w:r>
      <w:r w:rsidRPr="00EE50C5">
        <w:rPr>
          <w:rFonts w:ascii="Arial" w:hAnsi="Arial" w:cs="Arial"/>
        </w:rPr>
        <w:t>) Друштвото не е должно во извештајот</w:t>
      </w:r>
      <w:r w:rsidR="0051505A" w:rsidRPr="00EE50C5">
        <w:rPr>
          <w:rFonts w:ascii="Arial" w:hAnsi="Arial" w:cs="Arial"/>
        </w:rPr>
        <w:t xml:space="preserve"> од ставот (1)</w:t>
      </w:r>
      <w:r w:rsidR="009110BB" w:rsidRPr="00EE50C5">
        <w:rPr>
          <w:rFonts w:ascii="Arial" w:hAnsi="Arial" w:cs="Arial"/>
        </w:rPr>
        <w:t xml:space="preserve"> </w:t>
      </w:r>
      <w:r w:rsidR="0051505A" w:rsidRPr="00EE50C5">
        <w:rPr>
          <w:rFonts w:ascii="Arial" w:hAnsi="Arial" w:cs="Arial"/>
        </w:rPr>
        <w:t>на</w:t>
      </w:r>
      <w:r w:rsidRPr="00EE50C5">
        <w:rPr>
          <w:rFonts w:ascii="Arial" w:hAnsi="Arial" w:cs="Arial"/>
        </w:rPr>
        <w:t xml:space="preserve"> овој член</w:t>
      </w:r>
      <w:r w:rsidR="0051505A" w:rsidRPr="00EE50C5">
        <w:rPr>
          <w:rFonts w:ascii="Arial" w:hAnsi="Arial" w:cs="Arial"/>
        </w:rPr>
        <w:t>,</w:t>
      </w:r>
      <w:r w:rsidRPr="00EE50C5">
        <w:rPr>
          <w:rFonts w:ascii="Arial" w:hAnsi="Arial" w:cs="Arial"/>
        </w:rPr>
        <w:t xml:space="preserve"> да </w:t>
      </w:r>
      <w:r w:rsidR="00A04D30" w:rsidRPr="00EE50C5">
        <w:rPr>
          <w:rFonts w:ascii="Arial" w:hAnsi="Arial" w:cs="Arial"/>
        </w:rPr>
        <w:t>обелоденува</w:t>
      </w:r>
      <w:r w:rsidRPr="00EE50C5">
        <w:rPr>
          <w:rFonts w:ascii="Arial" w:hAnsi="Arial" w:cs="Arial"/>
        </w:rPr>
        <w:t xml:space="preserve"> лични податоци </w:t>
      </w:r>
      <w:r w:rsidR="0051505A" w:rsidRPr="00EE50C5">
        <w:rPr>
          <w:rFonts w:ascii="Arial" w:hAnsi="Arial" w:cs="Arial"/>
        </w:rPr>
        <w:t xml:space="preserve">за </w:t>
      </w:r>
      <w:r w:rsidRPr="00EE50C5">
        <w:rPr>
          <w:rFonts w:ascii="Arial" w:hAnsi="Arial" w:cs="Arial"/>
        </w:rPr>
        <w:t>членовите на органот на управување</w:t>
      </w:r>
      <w:r w:rsidR="00BD0E47" w:rsidRPr="00EE50C5">
        <w:rPr>
          <w:rFonts w:ascii="Arial" w:hAnsi="Arial" w:cs="Arial"/>
        </w:rPr>
        <w:t xml:space="preserve">, </w:t>
      </w:r>
      <w:r w:rsidR="0089457D" w:rsidRPr="00EE50C5">
        <w:rPr>
          <w:rFonts w:ascii="Arial" w:hAnsi="Arial" w:cs="Arial"/>
        </w:rPr>
        <w:t xml:space="preserve">односно </w:t>
      </w:r>
      <w:r w:rsidR="00BD0E47" w:rsidRPr="00EE50C5">
        <w:rPr>
          <w:rFonts w:ascii="Arial" w:hAnsi="Arial" w:cs="Arial"/>
        </w:rPr>
        <w:t>надзорниот одбор</w:t>
      </w:r>
      <w:r w:rsidR="0089457D" w:rsidRPr="00EE50C5">
        <w:rPr>
          <w:rFonts w:ascii="Arial" w:hAnsi="Arial" w:cs="Arial"/>
        </w:rPr>
        <w:t>,</w:t>
      </w:r>
      <w:r w:rsidRPr="00EE50C5">
        <w:rPr>
          <w:rFonts w:ascii="Arial" w:hAnsi="Arial" w:cs="Arial"/>
        </w:rPr>
        <w:t xml:space="preserve"> согласно со прописите </w:t>
      </w:r>
      <w:r w:rsidR="0051505A" w:rsidRPr="00EE50C5">
        <w:rPr>
          <w:rFonts w:ascii="Arial" w:hAnsi="Arial" w:cs="Arial"/>
        </w:rPr>
        <w:t>со</w:t>
      </w:r>
      <w:r w:rsidRPr="00EE50C5">
        <w:rPr>
          <w:rFonts w:ascii="Arial" w:hAnsi="Arial" w:cs="Arial"/>
        </w:rPr>
        <w:t xml:space="preserve"> кои се уредува заштитата на лични податоци</w:t>
      </w:r>
      <w:r w:rsidR="0051505A" w:rsidRPr="00EE50C5">
        <w:rPr>
          <w:rFonts w:ascii="Arial" w:hAnsi="Arial" w:cs="Arial"/>
        </w:rPr>
        <w:t>,</w:t>
      </w:r>
      <w:r w:rsidRPr="00EE50C5">
        <w:rPr>
          <w:rFonts w:ascii="Arial" w:hAnsi="Arial" w:cs="Arial"/>
        </w:rPr>
        <w:t xml:space="preserve"> или</w:t>
      </w:r>
      <w:r w:rsidR="00A04D30" w:rsidRPr="00EE50C5">
        <w:rPr>
          <w:rFonts w:ascii="Arial" w:hAnsi="Arial" w:cs="Arial"/>
        </w:rPr>
        <w:t xml:space="preserve"> да обелоденува</w:t>
      </w:r>
      <w:r w:rsidRPr="00EE50C5">
        <w:rPr>
          <w:rFonts w:ascii="Arial" w:hAnsi="Arial" w:cs="Arial"/>
        </w:rPr>
        <w:t xml:space="preserve"> лични податоци кои се однесуваат на семејната состојба на поединечни членови на органот на управување</w:t>
      </w:r>
      <w:r w:rsidR="002036BA" w:rsidRPr="00EE50C5">
        <w:rPr>
          <w:rFonts w:ascii="Arial" w:hAnsi="Arial" w:cs="Arial"/>
        </w:rPr>
        <w:t>, односно на надзорниот одбор на друштвото</w:t>
      </w:r>
      <w:r w:rsidRPr="00EE50C5">
        <w:rPr>
          <w:rFonts w:ascii="Arial" w:hAnsi="Arial" w:cs="Arial"/>
        </w:rPr>
        <w:t>.</w:t>
      </w:r>
    </w:p>
    <w:p w:rsidR="002C2F81" w:rsidRPr="00EE50C5" w:rsidRDefault="00834073"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 xml:space="preserve">14 </w:t>
      </w:r>
      <w:r w:rsidRPr="00EE50C5">
        <w:rPr>
          <w:rFonts w:ascii="Arial" w:hAnsi="Arial" w:cs="Arial"/>
        </w:rPr>
        <w:t>) За потребите на овој член</w:t>
      </w:r>
      <w:r w:rsidR="0051505A" w:rsidRPr="00EE50C5">
        <w:rPr>
          <w:rFonts w:ascii="Arial" w:hAnsi="Arial" w:cs="Arial"/>
        </w:rPr>
        <w:t>,</w:t>
      </w:r>
      <w:r w:rsidRPr="00EE50C5">
        <w:rPr>
          <w:rFonts w:ascii="Arial" w:hAnsi="Arial" w:cs="Arial"/>
        </w:rPr>
        <w:t xml:space="preserve"> друштвата ги обработуваат личните податоци на членовите на органот на управување</w:t>
      </w:r>
      <w:r w:rsidR="002036BA" w:rsidRPr="00EE50C5">
        <w:rPr>
          <w:rFonts w:ascii="Arial" w:hAnsi="Arial" w:cs="Arial"/>
        </w:rPr>
        <w:t>, односно на надзорниот одбор</w:t>
      </w:r>
      <w:r w:rsidR="00A04D30" w:rsidRPr="00EE50C5">
        <w:rPr>
          <w:rFonts w:ascii="Arial" w:hAnsi="Arial" w:cs="Arial"/>
        </w:rPr>
        <w:t>,</w:t>
      </w:r>
      <w:r w:rsidR="00101ED8">
        <w:rPr>
          <w:rFonts w:ascii="Arial" w:hAnsi="Arial" w:cs="Arial"/>
          <w:lang w:val="en-US"/>
        </w:rPr>
        <w:t xml:space="preserve"> </w:t>
      </w:r>
      <w:r w:rsidRPr="00EE50C5">
        <w:rPr>
          <w:rFonts w:ascii="Arial" w:hAnsi="Arial" w:cs="Arial"/>
        </w:rPr>
        <w:t>во извештајот за наградување, со цел да се зголеми транспарентноста на друштвото во врска со наградувањето на членовите на органот на управување</w:t>
      </w:r>
      <w:r w:rsidR="002036BA" w:rsidRPr="00EE50C5">
        <w:rPr>
          <w:rFonts w:ascii="Arial" w:hAnsi="Arial" w:cs="Arial"/>
        </w:rPr>
        <w:t>, односно на надзорниот одбор на друштвото</w:t>
      </w:r>
      <w:r w:rsidRPr="00EE50C5">
        <w:rPr>
          <w:rFonts w:ascii="Arial" w:hAnsi="Arial" w:cs="Arial"/>
        </w:rPr>
        <w:t>, со што се придонесува кон нивна зголемена одговорност и вршење надзор од страна на акционерите во врска со нивното наградување.</w:t>
      </w:r>
    </w:p>
    <w:p w:rsidR="002C2F81" w:rsidRPr="00EE50C5" w:rsidRDefault="00834073"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 xml:space="preserve">15 </w:t>
      </w:r>
      <w:r w:rsidRPr="00EE50C5">
        <w:rPr>
          <w:rFonts w:ascii="Arial" w:hAnsi="Arial" w:cs="Arial"/>
        </w:rPr>
        <w:t>) Друштвото ги отстранува јавно достапните лични податоци на членовите на органот на управување</w:t>
      </w:r>
      <w:r w:rsidR="002036BA" w:rsidRPr="00EE50C5">
        <w:rPr>
          <w:rFonts w:ascii="Arial" w:hAnsi="Arial" w:cs="Arial"/>
        </w:rPr>
        <w:t xml:space="preserve">, односно на </w:t>
      </w:r>
      <w:r w:rsidR="0089457D" w:rsidRPr="00EE50C5">
        <w:rPr>
          <w:rFonts w:ascii="Arial" w:hAnsi="Arial" w:cs="Arial"/>
        </w:rPr>
        <w:t>надзорниот одбор</w:t>
      </w:r>
      <w:r w:rsidR="003C469A" w:rsidRPr="00EE50C5">
        <w:rPr>
          <w:rFonts w:ascii="Arial" w:hAnsi="Arial" w:cs="Arial"/>
        </w:rPr>
        <w:t xml:space="preserve"> </w:t>
      </w:r>
      <w:r w:rsidRPr="00EE50C5">
        <w:rPr>
          <w:rFonts w:ascii="Arial" w:hAnsi="Arial" w:cs="Arial"/>
        </w:rPr>
        <w:t xml:space="preserve">кои се однесуваат на примените награди по </w:t>
      </w:r>
      <w:r w:rsidR="0051505A" w:rsidRPr="00EE50C5">
        <w:rPr>
          <w:rFonts w:ascii="Arial" w:hAnsi="Arial" w:cs="Arial"/>
        </w:rPr>
        <w:t xml:space="preserve">истекот од </w:t>
      </w:r>
      <w:r w:rsidRPr="00EE50C5">
        <w:rPr>
          <w:rFonts w:ascii="Arial" w:hAnsi="Arial" w:cs="Arial"/>
        </w:rPr>
        <w:t>10 години</w:t>
      </w:r>
      <w:r w:rsidR="0051505A" w:rsidRPr="00EE50C5">
        <w:rPr>
          <w:rFonts w:ascii="Arial" w:hAnsi="Arial" w:cs="Arial"/>
        </w:rPr>
        <w:t>,</w:t>
      </w:r>
      <w:r w:rsidRPr="00EE50C5">
        <w:rPr>
          <w:rFonts w:ascii="Arial" w:hAnsi="Arial" w:cs="Arial"/>
        </w:rPr>
        <w:t xml:space="preserve"> од денот на објавување на поединечниот извештај за наградување. </w:t>
      </w:r>
    </w:p>
    <w:p w:rsidR="002C2F81" w:rsidRPr="00EE50C5" w:rsidRDefault="00834073" w:rsidP="009110BB">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16</w:t>
      </w:r>
      <w:r w:rsidRPr="00EE50C5">
        <w:rPr>
          <w:rFonts w:ascii="Arial" w:hAnsi="Arial" w:cs="Arial"/>
        </w:rPr>
        <w:t>) За се што не е уредно со овој закон,</w:t>
      </w:r>
      <w:r w:rsidR="00A04D30" w:rsidRPr="00EE50C5">
        <w:rPr>
          <w:rFonts w:ascii="Arial" w:hAnsi="Arial" w:cs="Arial"/>
        </w:rPr>
        <w:t xml:space="preserve"> а се однесува на</w:t>
      </w:r>
      <w:r w:rsidRPr="00EE50C5">
        <w:rPr>
          <w:rFonts w:ascii="Arial" w:hAnsi="Arial" w:cs="Arial"/>
        </w:rPr>
        <w:t xml:space="preserve"> обработка на личните податоци</w:t>
      </w:r>
      <w:r w:rsidR="00A04D30" w:rsidRPr="00EE50C5">
        <w:rPr>
          <w:rFonts w:ascii="Arial" w:hAnsi="Arial" w:cs="Arial"/>
        </w:rPr>
        <w:t>,</w:t>
      </w:r>
      <w:r w:rsidRPr="00EE50C5">
        <w:rPr>
          <w:rFonts w:ascii="Arial" w:hAnsi="Arial" w:cs="Arial"/>
        </w:rPr>
        <w:t xml:space="preserve"> се применува Законот за заштита на личните податоци. </w:t>
      </w:r>
    </w:p>
    <w:p w:rsidR="00834073" w:rsidRPr="00EE50C5" w:rsidRDefault="00834073" w:rsidP="00136CF6">
      <w:pPr>
        <w:spacing w:after="0" w:line="240" w:lineRule="auto"/>
        <w:jc w:val="both"/>
        <w:rPr>
          <w:rFonts w:ascii="Arial" w:hAnsi="Arial" w:cs="Arial"/>
        </w:rPr>
      </w:pPr>
      <w:r w:rsidRPr="00EE50C5">
        <w:rPr>
          <w:rFonts w:ascii="Arial" w:hAnsi="Arial" w:cs="Arial"/>
        </w:rPr>
        <w:t>(</w:t>
      </w:r>
      <w:r w:rsidR="0051505A" w:rsidRPr="00EE50C5">
        <w:rPr>
          <w:rFonts w:ascii="Arial" w:hAnsi="Arial" w:cs="Arial"/>
        </w:rPr>
        <w:t>17</w:t>
      </w:r>
      <w:r w:rsidRPr="00EE50C5">
        <w:rPr>
          <w:rFonts w:ascii="Arial" w:hAnsi="Arial" w:cs="Arial"/>
        </w:rPr>
        <w:t xml:space="preserve">) Формата и содржината на извештајот од </w:t>
      </w:r>
      <w:r w:rsidR="0051505A" w:rsidRPr="00EE50C5">
        <w:rPr>
          <w:rFonts w:ascii="Arial" w:hAnsi="Arial" w:cs="Arial"/>
        </w:rPr>
        <w:t xml:space="preserve">ставот (1) на </w:t>
      </w:r>
      <w:r w:rsidRPr="00EE50C5">
        <w:rPr>
          <w:rFonts w:ascii="Arial" w:hAnsi="Arial" w:cs="Arial"/>
        </w:rPr>
        <w:t>овој член</w:t>
      </w:r>
      <w:r w:rsidR="00A04D30" w:rsidRPr="00EE50C5">
        <w:rPr>
          <w:rFonts w:ascii="Arial" w:hAnsi="Arial" w:cs="Arial"/>
        </w:rPr>
        <w:t>,</w:t>
      </w:r>
      <w:r w:rsidRPr="00EE50C5">
        <w:rPr>
          <w:rFonts w:ascii="Arial" w:hAnsi="Arial" w:cs="Arial"/>
        </w:rPr>
        <w:t xml:space="preserve"> ја пропишува </w:t>
      </w:r>
      <w:r w:rsidR="0051505A" w:rsidRPr="00EE50C5">
        <w:rPr>
          <w:rFonts w:ascii="Arial" w:hAnsi="Arial" w:cs="Arial"/>
        </w:rPr>
        <w:t>м</w:t>
      </w:r>
      <w:r w:rsidRPr="00EE50C5">
        <w:rPr>
          <w:rFonts w:ascii="Arial" w:hAnsi="Arial" w:cs="Arial"/>
        </w:rPr>
        <w:t>инистерот за економија.</w:t>
      </w:r>
    </w:p>
    <w:p w:rsidR="00056269" w:rsidRPr="00EE50C5" w:rsidRDefault="00056269" w:rsidP="00136CF6">
      <w:pPr>
        <w:spacing w:after="0" w:line="240" w:lineRule="auto"/>
        <w:rPr>
          <w:rFonts w:ascii="Arial" w:hAnsi="Arial" w:cs="Arial"/>
        </w:rPr>
      </w:pPr>
    </w:p>
    <w:p w:rsidR="00056269" w:rsidRPr="00EE50C5" w:rsidRDefault="00056269" w:rsidP="00136CF6">
      <w:pPr>
        <w:spacing w:after="0" w:line="240" w:lineRule="auto"/>
        <w:jc w:val="both"/>
        <w:rPr>
          <w:rFonts w:ascii="Arial" w:eastAsia="Times New Roman" w:hAnsi="Arial" w:cs="Arial"/>
          <w:lang w:eastAsia="mk-MK"/>
        </w:rPr>
      </w:pPr>
    </w:p>
    <w:p w:rsidR="001E24FA" w:rsidRPr="00EE50C5" w:rsidRDefault="001E24FA" w:rsidP="00136CF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Статус на членовите на органот на управување и на раководните лица</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36CF6">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val="en-US" w:eastAsia="mk-MK"/>
        </w:rPr>
        <w:t xml:space="preserve">396 </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Правата и обврските од работниот однос што ги стекнал извршен член на одборот на директори, член на управниот одбор, односно управител кој пред изборот е во работен однос во друштвото, утврдени со договор за работа, му мируваат. Мирувањето започнува од денот на изборот на тоа лице.</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Извршниот член на одборот на директори, членот на управниот одбор, односно управителот за времето за коешто е избран, освен ако функцијата ја врши без засновање работен однос, правата од работен однос ги остварува според условите утврдени во договорот за уредување на односите меѓу извршен член на одборот на директори, член на управниот одбор, односно управител и друштвото, во согласност со овој закон. </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лицата кои со одлука на органот на управување се назначени како лица со посебни овластувања и одговорности (во натамошниот текст: раководни лица) соодветно се применува ставот (1) од овој член. Раководните лица ги остваруваат правата и обврските од работен однос според условите утврдени во договорот за уредување на односот меѓу органот на управување и раководното лице (во натамошниот текст: договор за уредување на односите со раководно лице). Со договорот за уредување на односите со раководно лице се уредуваат: платата, надоместоците, учество во добивката, надоместокот на трошоците, надоместокот за осигурување на живот и на други видови осигурување и другите права од работен однос. Определувањето на видот и обемот на вкупните примања и на другите права и обврски од работен однос на раководно лице е соодветно на видот и обемот на доверените задачи и на одговорноста на раководното лице, како и на неговиот личен придонес во успешноста на работењето на друштвото. Од името на органот на управување, договорот со раководното лице го потпишува претседателот на органот на управување.</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На извршните членови на одборот на директорите, членовите на управниот одбор, односно на управителот и на раководните лица не се применуваат одредбите од колективните договори, како и одредбите од Законот за работни односи што се </w:t>
      </w:r>
      <w:r w:rsidRPr="00EE50C5">
        <w:rPr>
          <w:rFonts w:ascii="Arial" w:eastAsia="Times New Roman" w:hAnsi="Arial" w:cs="Arial"/>
          <w:lang w:eastAsia="mk-MK"/>
        </w:rPr>
        <w:lastRenderedPageBreak/>
        <w:t xml:space="preserve">однесуваат на засновањето и на престанувањето на работниот однос, на дисциплинската одговорност, на платата, на надоместоците и на заштитата на правата на работниците. Правата од овие одредби од Законот за работни односи, овие лица ги остваруваат на начин и според условите утврдени во договорот од членот </w:t>
      </w:r>
      <w:r w:rsidR="00222BE7" w:rsidRPr="00EE50C5">
        <w:rPr>
          <w:rFonts w:ascii="Arial" w:eastAsia="Times New Roman" w:hAnsi="Arial" w:cs="Arial"/>
          <w:lang w:eastAsia="mk-MK"/>
        </w:rPr>
        <w:t xml:space="preserve">376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и договорот од ставот (3) на овој член. </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Одредбите од овој член и од членот </w:t>
      </w:r>
      <w:r w:rsidR="00222BE7" w:rsidRPr="00EE50C5">
        <w:rPr>
          <w:rFonts w:ascii="Arial" w:eastAsia="Times New Roman" w:hAnsi="Arial" w:cs="Arial"/>
          <w:lang w:eastAsia="mk-MK"/>
        </w:rPr>
        <w:t xml:space="preserve">393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соодветно се применуваат и на управителот во другите форми на трговски друштва, на начин и под условите определени со договорот за друштвото, освен ако функцијата ја вршат без засновање работен однос.</w:t>
      </w:r>
    </w:p>
    <w:p w:rsidR="008A1A9E" w:rsidRPr="00EE50C5" w:rsidRDefault="008A1A9E"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Одредбите од ставот (3) од овој член соодветно се применуваат и на раководни лица во другите форми на трговски друштва, на начин и под условите определени со договорот за уредување на односите со раководно лице.</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36C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36CF6">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2</w:t>
      </w:r>
    </w:p>
    <w:p w:rsidR="001E24FA" w:rsidRPr="00EE50C5" w:rsidRDefault="001E24FA" w:rsidP="009B78C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ЕДНОСТЕПЕН СИСТЕМ НА УПРАВУВАЊЕ</w:t>
      </w:r>
    </w:p>
    <w:p w:rsidR="001E24FA" w:rsidRPr="00EE50C5" w:rsidRDefault="001E24FA" w:rsidP="009B78C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(ОДБОР НА ДИРЕКТОРИ)</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9B78C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Состав</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9B78C9">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val="en-US" w:eastAsia="mk-MK"/>
        </w:rPr>
        <w:t xml:space="preserve">397 </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Одборот на директори има најмалку три, а најмногу 15 члена.</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ги избира членовите на одборот на директори.</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При изборот на членовите на одборот на директори се назначува кои членови се избираат како независни членови на одборот на директори. Независните членови на одборот на директори се избираат од редот на неизвршните членови на одборот на директори. </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 членовите избрани во одборот на директори,одборот на директорите назначува еден или повеќе извршни членови на одборот на директори (во натамошниот текст: извршни членови). За извршен член на одборот на директори не може да биде избран член на одборот на директорите кој е избран како независен член на одборот на директори. Бројот на извршните членови мора да биде помал од бројот на неизвршните членови на одборот на директори (во натамошниот текст: неизвршни членови).</w:t>
      </w:r>
    </w:p>
    <w:p w:rsidR="001E24FA" w:rsidRPr="00EE50C5" w:rsidRDefault="001E24FA" w:rsidP="009B78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Ако одборот на директори има до четири неизвршни члена, најмалку еден од неизвршните членови на одборот на директорите е независен член. Ако одборот на директори има повеќе од четири неизвршни члена, најмалку една </w:t>
      </w:r>
      <w:r w:rsidR="003E33D8" w:rsidRPr="00EE50C5">
        <w:rPr>
          <w:rFonts w:ascii="Arial" w:eastAsia="Times New Roman" w:hAnsi="Arial" w:cs="Arial"/>
          <w:lang w:eastAsia="mk-MK"/>
        </w:rPr>
        <w:t>третина</w:t>
      </w:r>
      <w:r w:rsidRPr="00EE50C5">
        <w:rPr>
          <w:rFonts w:ascii="Arial" w:eastAsia="Times New Roman" w:hAnsi="Arial" w:cs="Arial"/>
          <w:lang w:eastAsia="mk-MK"/>
        </w:rPr>
        <w:t xml:space="preserve"> од неизвршните членови се независни членови на одборот на директори. </w:t>
      </w:r>
    </w:p>
    <w:p w:rsidR="00172D14" w:rsidRPr="00EE50C5" w:rsidRDefault="00172D14" w:rsidP="002900E5">
      <w:pPr>
        <w:spacing w:after="0" w:line="240" w:lineRule="auto"/>
        <w:jc w:val="both"/>
        <w:rPr>
          <w:rFonts w:ascii="Arial" w:hAnsi="Arial" w:cs="Arial"/>
          <w:bCs/>
          <w:iCs/>
        </w:rPr>
      </w:pPr>
      <w:r w:rsidRPr="00EE50C5">
        <w:rPr>
          <w:rFonts w:ascii="Arial" w:hAnsi="Arial" w:cs="Arial"/>
          <w:bCs/>
          <w:iCs/>
        </w:rPr>
        <w:t>(6)</w:t>
      </w:r>
      <w:r w:rsidR="00C249CF" w:rsidRPr="00EE50C5">
        <w:rPr>
          <w:rFonts w:ascii="Arial" w:hAnsi="Arial" w:cs="Arial"/>
          <w:bCs/>
          <w:iCs/>
        </w:rPr>
        <w:t xml:space="preserve">   </w:t>
      </w:r>
      <w:r w:rsidRPr="00EE50C5">
        <w:rPr>
          <w:rFonts w:ascii="Arial" w:hAnsi="Arial" w:cs="Arial"/>
          <w:bCs/>
          <w:iCs/>
        </w:rPr>
        <w:t>Одборот на дире</w:t>
      </w:r>
      <w:r w:rsidR="002841FB" w:rsidRPr="00EE50C5">
        <w:rPr>
          <w:rFonts w:ascii="Arial" w:hAnsi="Arial" w:cs="Arial"/>
          <w:bCs/>
          <w:iCs/>
        </w:rPr>
        <w:t>ктори во друштво в</w:t>
      </w:r>
      <w:r w:rsidRPr="00EE50C5">
        <w:rPr>
          <w:rFonts w:ascii="Arial" w:hAnsi="Arial" w:cs="Arial"/>
          <w:bCs/>
          <w:iCs/>
        </w:rPr>
        <w:t>о доминантна или во целосна сопственост на државата, класифицирано како среден или голем трговец, може да има најмалку три, а најмногу седум членови.</w:t>
      </w:r>
    </w:p>
    <w:p w:rsidR="00172D14" w:rsidRPr="00EE50C5" w:rsidRDefault="00172D14" w:rsidP="00464D50">
      <w:pPr>
        <w:spacing w:after="0" w:line="240" w:lineRule="auto"/>
        <w:jc w:val="both"/>
        <w:rPr>
          <w:rFonts w:ascii="Arial" w:hAnsi="Arial" w:cs="Arial"/>
          <w:bCs/>
          <w:iCs/>
        </w:rPr>
      </w:pPr>
      <w:r w:rsidRPr="00EE50C5">
        <w:rPr>
          <w:rFonts w:ascii="Arial" w:hAnsi="Arial" w:cs="Arial"/>
          <w:bCs/>
          <w:iCs/>
        </w:rPr>
        <w:t>(7)</w:t>
      </w:r>
      <w:r w:rsidR="00C249CF" w:rsidRPr="00EE50C5">
        <w:rPr>
          <w:rFonts w:ascii="Arial" w:hAnsi="Arial" w:cs="Arial"/>
          <w:bCs/>
          <w:iCs/>
        </w:rPr>
        <w:t xml:space="preserve">   </w:t>
      </w:r>
      <w:r w:rsidRPr="00EE50C5">
        <w:rPr>
          <w:rFonts w:ascii="Arial" w:hAnsi="Arial" w:cs="Arial"/>
          <w:bCs/>
          <w:iCs/>
        </w:rPr>
        <w:t>О</w:t>
      </w:r>
      <w:r w:rsidR="002841FB" w:rsidRPr="00EE50C5">
        <w:rPr>
          <w:rFonts w:ascii="Arial" w:hAnsi="Arial" w:cs="Arial"/>
          <w:bCs/>
          <w:iCs/>
        </w:rPr>
        <w:t>дборот на директори во друштво в</w:t>
      </w:r>
      <w:r w:rsidRPr="00EE50C5">
        <w:rPr>
          <w:rFonts w:ascii="Arial" w:hAnsi="Arial" w:cs="Arial"/>
          <w:bCs/>
          <w:iCs/>
        </w:rPr>
        <w:t>о доминантна или во целосна сопственост на државата, класифицирано како микро или мал трговец, може да има најмал</w:t>
      </w:r>
      <w:r w:rsidR="00C249CF" w:rsidRPr="00EE50C5">
        <w:rPr>
          <w:rFonts w:ascii="Arial" w:hAnsi="Arial" w:cs="Arial"/>
          <w:bCs/>
          <w:iCs/>
        </w:rPr>
        <w:t>ку три, а најмногу пет членови.</w:t>
      </w:r>
    </w:p>
    <w:p w:rsidR="00172D14" w:rsidRPr="00EE50C5" w:rsidRDefault="00172D14" w:rsidP="001122C3">
      <w:pPr>
        <w:spacing w:after="0" w:line="240" w:lineRule="auto"/>
        <w:jc w:val="both"/>
        <w:rPr>
          <w:rFonts w:ascii="Arial" w:eastAsia="Times New Roman" w:hAnsi="Arial" w:cs="Arial"/>
          <w:lang w:eastAsia="mk-MK"/>
        </w:rPr>
      </w:pPr>
    </w:p>
    <w:p w:rsidR="00172D14" w:rsidRPr="00EE50C5" w:rsidRDefault="00172D14" w:rsidP="001122C3">
      <w:pPr>
        <w:spacing w:after="0" w:line="240" w:lineRule="auto"/>
        <w:jc w:val="center"/>
        <w:rPr>
          <w:rFonts w:ascii="Arial" w:eastAsia="Times New Roman" w:hAnsi="Arial" w:cs="Arial"/>
          <w:b/>
          <w:highlight w:val="cyan"/>
          <w:lang w:eastAsia="mk-MK"/>
        </w:rPr>
      </w:pPr>
    </w:p>
    <w:p w:rsidR="00475F0E" w:rsidRPr="00EE50C5" w:rsidRDefault="00475F0E" w:rsidP="001122C3">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 xml:space="preserve">Услови кои мора да ги исполнува член на одбор на директори во друштво </w:t>
      </w:r>
      <w:r w:rsidR="001122C3" w:rsidRPr="00EE50C5">
        <w:rPr>
          <w:rFonts w:ascii="Arial" w:eastAsia="Times New Roman" w:hAnsi="Arial" w:cs="Arial"/>
          <w:b/>
          <w:lang w:eastAsia="mk-MK"/>
        </w:rPr>
        <w:t>в</w:t>
      </w:r>
      <w:r w:rsidR="001122C3" w:rsidRPr="00EE50C5">
        <w:rPr>
          <w:rFonts w:ascii="Arial" w:eastAsia="Times New Roman" w:hAnsi="Arial" w:cs="Arial"/>
          <w:b/>
          <w:lang w:val="en-US" w:eastAsia="mk-MK"/>
        </w:rPr>
        <w:t xml:space="preserve">o </w:t>
      </w:r>
      <w:r w:rsidRPr="00EE50C5">
        <w:rPr>
          <w:rFonts w:ascii="Arial" w:eastAsia="Times New Roman" w:hAnsi="Arial" w:cs="Arial"/>
          <w:b/>
          <w:lang w:eastAsia="mk-MK"/>
        </w:rPr>
        <w:t>доминантна или во целосна сопственост на државата</w:t>
      </w:r>
    </w:p>
    <w:p w:rsidR="001122C3" w:rsidRPr="00EE50C5" w:rsidRDefault="001122C3" w:rsidP="001122C3">
      <w:pPr>
        <w:spacing w:after="0" w:line="240" w:lineRule="auto"/>
        <w:jc w:val="center"/>
        <w:rPr>
          <w:rFonts w:ascii="Arial" w:eastAsia="Times New Roman" w:hAnsi="Arial" w:cs="Arial"/>
          <w:b/>
          <w:bCs/>
          <w:lang w:val="en-US" w:eastAsia="mk-MK"/>
        </w:rPr>
      </w:pPr>
    </w:p>
    <w:p w:rsidR="001E24FA" w:rsidRPr="00EE50C5" w:rsidRDefault="001E24FA" w:rsidP="001122C3">
      <w:pPr>
        <w:spacing w:after="0" w:line="240" w:lineRule="auto"/>
        <w:jc w:val="center"/>
        <w:rPr>
          <w:rFonts w:ascii="Arial" w:eastAsia="Times New Roman" w:hAnsi="Arial" w:cs="Arial"/>
          <w:lang w:eastAsia="mk-MK"/>
        </w:rPr>
      </w:pPr>
      <w:r w:rsidRPr="00EE50C5">
        <w:rPr>
          <w:rFonts w:ascii="Arial" w:eastAsia="Times New Roman" w:hAnsi="Arial" w:cs="Arial"/>
          <w:b/>
          <w:bCs/>
          <w:lang w:eastAsia="mk-MK"/>
        </w:rPr>
        <w:t xml:space="preserve">Член </w:t>
      </w:r>
      <w:r w:rsidR="002841FB" w:rsidRPr="00EE50C5">
        <w:rPr>
          <w:rFonts w:ascii="Arial" w:eastAsia="Times New Roman" w:hAnsi="Arial" w:cs="Arial"/>
          <w:b/>
          <w:bCs/>
          <w:lang w:eastAsia="mk-MK"/>
        </w:rPr>
        <w:t xml:space="preserve">398 </w:t>
      </w:r>
    </w:p>
    <w:p w:rsidR="002841FB" w:rsidRPr="00EE50C5" w:rsidRDefault="006E7ADF" w:rsidP="002900E5">
      <w:pPr>
        <w:spacing w:after="0" w:line="240" w:lineRule="auto"/>
        <w:jc w:val="both"/>
        <w:rPr>
          <w:rFonts w:ascii="Arial" w:hAnsi="Arial" w:cs="Arial"/>
          <w:bCs/>
          <w:iCs/>
        </w:rPr>
      </w:pPr>
      <w:r w:rsidRPr="00EE50C5">
        <w:rPr>
          <w:rFonts w:ascii="Arial" w:hAnsi="Arial" w:cs="Arial"/>
          <w:bCs/>
          <w:iCs/>
        </w:rPr>
        <w:t>(1)</w:t>
      </w:r>
      <w:r w:rsidR="00376AE2" w:rsidRPr="00EE50C5">
        <w:rPr>
          <w:rFonts w:ascii="Arial" w:hAnsi="Arial" w:cs="Arial"/>
          <w:bCs/>
          <w:iCs/>
        </w:rPr>
        <w:t xml:space="preserve"> </w:t>
      </w:r>
      <w:r w:rsidRPr="00EE50C5">
        <w:rPr>
          <w:rFonts w:ascii="Arial" w:hAnsi="Arial" w:cs="Arial"/>
          <w:bCs/>
          <w:iCs/>
        </w:rPr>
        <w:t xml:space="preserve">За неизвршен член на </w:t>
      </w:r>
      <w:r w:rsidR="002841FB" w:rsidRPr="00EE50C5">
        <w:rPr>
          <w:rFonts w:ascii="Arial" w:hAnsi="Arial" w:cs="Arial"/>
          <w:bCs/>
          <w:iCs/>
        </w:rPr>
        <w:t>одбор на директори во друштво во</w:t>
      </w:r>
      <w:r w:rsidRPr="00EE50C5">
        <w:rPr>
          <w:rFonts w:ascii="Arial" w:hAnsi="Arial" w:cs="Arial"/>
          <w:bCs/>
          <w:iCs/>
        </w:rPr>
        <w:t xml:space="preserve"> доминантна или во целосна сопственост на државата може да биде избрано лице кое ги исполнува следниве услови: </w:t>
      </w:r>
    </w:p>
    <w:p w:rsidR="006E7ADF" w:rsidRPr="00EE50C5" w:rsidRDefault="006E7ADF" w:rsidP="00464D50">
      <w:pPr>
        <w:spacing w:after="0" w:line="240" w:lineRule="auto"/>
        <w:jc w:val="both"/>
        <w:rPr>
          <w:rFonts w:ascii="Arial" w:hAnsi="Arial" w:cs="Arial"/>
          <w:bCs/>
          <w:iCs/>
        </w:rPr>
      </w:pPr>
      <w:r w:rsidRPr="00EE50C5">
        <w:rPr>
          <w:rFonts w:ascii="Arial" w:hAnsi="Arial" w:cs="Arial"/>
          <w:bCs/>
          <w:iCs/>
        </w:rPr>
        <w:t>1) е државјанин на Република Северна Македонија; </w:t>
      </w:r>
    </w:p>
    <w:p w:rsidR="006E7ADF" w:rsidRPr="00EE50C5" w:rsidRDefault="006E7ADF" w:rsidP="000450B4">
      <w:pPr>
        <w:spacing w:after="0" w:line="240" w:lineRule="auto"/>
        <w:jc w:val="both"/>
        <w:rPr>
          <w:rFonts w:ascii="Arial" w:hAnsi="Arial" w:cs="Arial"/>
          <w:bCs/>
          <w:iCs/>
        </w:rPr>
      </w:pPr>
      <w:r w:rsidRPr="00EE50C5">
        <w:rPr>
          <w:rFonts w:ascii="Arial" w:hAnsi="Arial" w:cs="Arial"/>
          <w:bCs/>
          <w:iCs/>
        </w:rPr>
        <w:lastRenderedPageBreak/>
        <w:t>2) има стекнати најмалку 240 кредити според ЕКТС или завршен VII/1 степен образование од областа на правните науки, економските науки или од областа на дејноста на акционерското друштво; </w:t>
      </w:r>
    </w:p>
    <w:p w:rsidR="006E7ADF" w:rsidRPr="00EE50C5" w:rsidRDefault="006E7ADF" w:rsidP="000450B4">
      <w:pPr>
        <w:spacing w:after="0" w:line="240" w:lineRule="auto"/>
        <w:jc w:val="both"/>
        <w:rPr>
          <w:rFonts w:ascii="Arial" w:hAnsi="Arial" w:cs="Arial"/>
          <w:bCs/>
          <w:iCs/>
        </w:rPr>
      </w:pPr>
      <w:r w:rsidRPr="00EE50C5">
        <w:rPr>
          <w:rFonts w:ascii="Arial" w:hAnsi="Arial" w:cs="Arial"/>
          <w:bCs/>
          <w:iCs/>
        </w:rPr>
        <w:t>3)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6E7ADF" w:rsidRPr="00EE50C5" w:rsidRDefault="006E7ADF" w:rsidP="00D5304A">
      <w:pPr>
        <w:spacing w:after="0" w:line="240" w:lineRule="auto"/>
        <w:jc w:val="both"/>
        <w:rPr>
          <w:rFonts w:ascii="Arial" w:hAnsi="Arial" w:cs="Arial"/>
          <w:bCs/>
          <w:iCs/>
        </w:rPr>
      </w:pPr>
      <w:r w:rsidRPr="00EE50C5">
        <w:rPr>
          <w:rFonts w:ascii="Arial" w:hAnsi="Arial" w:cs="Arial"/>
          <w:bCs/>
          <w:iCs/>
        </w:rPr>
        <w:t>(2)Покрај  условите од ставот (1) на овој член, незивршните членови на одборот на директори треба да имаат и соодветно работно искуство, и тоа:</w:t>
      </w:r>
    </w:p>
    <w:p w:rsidR="006E7ADF" w:rsidRPr="00EE50C5" w:rsidRDefault="006E7ADF" w:rsidP="009B1FC4">
      <w:pPr>
        <w:spacing w:after="0" w:line="240" w:lineRule="auto"/>
        <w:jc w:val="both"/>
        <w:rPr>
          <w:rFonts w:ascii="Arial" w:hAnsi="Arial" w:cs="Arial"/>
          <w:bCs/>
          <w:iCs/>
        </w:rPr>
      </w:pPr>
      <w:r w:rsidRPr="00EE50C5">
        <w:rPr>
          <w:rFonts w:ascii="Arial" w:hAnsi="Arial" w:cs="Arial"/>
          <w:bCs/>
          <w:iCs/>
        </w:rPr>
        <w:t xml:space="preserve"> -најмалку еде</w:t>
      </w:r>
      <w:r w:rsidR="002841FB" w:rsidRPr="00EE50C5">
        <w:rPr>
          <w:rFonts w:ascii="Arial" w:hAnsi="Arial" w:cs="Arial"/>
          <w:bCs/>
          <w:iCs/>
        </w:rPr>
        <w:t xml:space="preserve">н член на одборот на директори </w:t>
      </w:r>
      <w:r w:rsidRPr="00EE50C5">
        <w:rPr>
          <w:rFonts w:ascii="Arial" w:hAnsi="Arial" w:cs="Arial"/>
          <w:bCs/>
          <w:iCs/>
        </w:rPr>
        <w:t xml:space="preserve"> да има најмалку пет години работно искуство од областа на дејноста на акционерското друштво, согласно со Националната класификација на дејностите, </w:t>
      </w:r>
    </w:p>
    <w:p w:rsidR="006E7ADF" w:rsidRPr="00EE50C5" w:rsidRDefault="006E7ADF" w:rsidP="00321603">
      <w:pPr>
        <w:spacing w:after="0" w:line="240" w:lineRule="auto"/>
        <w:jc w:val="both"/>
        <w:rPr>
          <w:rFonts w:ascii="Arial" w:hAnsi="Arial" w:cs="Arial"/>
          <w:bCs/>
          <w:iCs/>
        </w:rPr>
      </w:pPr>
      <w:r w:rsidRPr="00EE50C5">
        <w:rPr>
          <w:rFonts w:ascii="Arial" w:hAnsi="Arial" w:cs="Arial"/>
          <w:bCs/>
          <w:iCs/>
        </w:rPr>
        <w:t xml:space="preserve">-еден член на одборот на директори  да има најмалку пет години работно искуство од областа на финансиското работење и </w:t>
      </w:r>
    </w:p>
    <w:p w:rsidR="006E7ADF" w:rsidRPr="00EE50C5" w:rsidRDefault="006E7ADF">
      <w:pPr>
        <w:spacing w:after="0" w:line="240" w:lineRule="auto"/>
        <w:jc w:val="both"/>
        <w:rPr>
          <w:rFonts w:ascii="Arial" w:hAnsi="Arial" w:cs="Arial"/>
          <w:bCs/>
          <w:iCs/>
        </w:rPr>
      </w:pPr>
      <w:r w:rsidRPr="00EE50C5">
        <w:rPr>
          <w:rFonts w:ascii="Arial" w:hAnsi="Arial" w:cs="Arial"/>
          <w:bCs/>
          <w:iCs/>
        </w:rPr>
        <w:t>-еден член на од</w:t>
      </w:r>
      <w:r w:rsidR="002841FB" w:rsidRPr="00EE50C5">
        <w:rPr>
          <w:rFonts w:ascii="Arial" w:hAnsi="Arial" w:cs="Arial"/>
          <w:bCs/>
          <w:iCs/>
        </w:rPr>
        <w:t xml:space="preserve">борот на директори </w:t>
      </w:r>
      <w:r w:rsidRPr="00EE50C5">
        <w:rPr>
          <w:rFonts w:ascii="Arial" w:hAnsi="Arial" w:cs="Arial"/>
          <w:bCs/>
          <w:iCs/>
        </w:rPr>
        <w:t xml:space="preserve"> да има најмалку пет години работно искуство од областа на правните работи . </w:t>
      </w:r>
    </w:p>
    <w:p w:rsidR="006E7ADF" w:rsidRPr="00EE50C5" w:rsidRDefault="006E7ADF">
      <w:pPr>
        <w:spacing w:after="0" w:line="240" w:lineRule="auto"/>
        <w:jc w:val="both"/>
        <w:rPr>
          <w:rFonts w:ascii="Arial" w:hAnsi="Arial" w:cs="Arial"/>
          <w:bCs/>
          <w:iCs/>
        </w:rPr>
      </w:pPr>
      <w:r w:rsidRPr="00EE50C5">
        <w:rPr>
          <w:rFonts w:ascii="Arial" w:hAnsi="Arial" w:cs="Arial"/>
          <w:bCs/>
          <w:iCs/>
        </w:rPr>
        <w:t>(3) За извршен член на одбор на директори од ставот (1) од овој член</w:t>
      </w:r>
      <w:r w:rsidR="002841FB" w:rsidRPr="00EE50C5">
        <w:rPr>
          <w:rFonts w:ascii="Arial" w:hAnsi="Arial" w:cs="Arial"/>
          <w:bCs/>
          <w:iCs/>
        </w:rPr>
        <w:t>,</w:t>
      </w:r>
      <w:r w:rsidRPr="00EE50C5">
        <w:rPr>
          <w:rFonts w:ascii="Arial" w:hAnsi="Arial" w:cs="Arial"/>
          <w:bCs/>
          <w:iCs/>
        </w:rPr>
        <w:t xml:space="preserve"> може да биде избрано лице кое ги исполнува следниве услови: </w:t>
      </w:r>
    </w:p>
    <w:p w:rsidR="006E7ADF" w:rsidRPr="00EE50C5" w:rsidRDefault="006E7ADF">
      <w:pPr>
        <w:spacing w:after="0" w:line="240" w:lineRule="auto"/>
        <w:jc w:val="both"/>
        <w:rPr>
          <w:rFonts w:ascii="Arial" w:hAnsi="Arial" w:cs="Arial"/>
          <w:bCs/>
          <w:iCs/>
        </w:rPr>
      </w:pPr>
      <w:r w:rsidRPr="00EE50C5">
        <w:rPr>
          <w:rFonts w:ascii="Arial" w:hAnsi="Arial" w:cs="Arial"/>
          <w:bCs/>
          <w:iCs/>
        </w:rPr>
        <w:t>1) е државјанин на Република Северна Македонија; </w:t>
      </w:r>
    </w:p>
    <w:p w:rsidR="006E7ADF" w:rsidRPr="00EE50C5" w:rsidRDefault="006E7ADF">
      <w:pPr>
        <w:spacing w:after="0" w:line="240" w:lineRule="auto"/>
        <w:jc w:val="both"/>
        <w:rPr>
          <w:rFonts w:ascii="Arial" w:hAnsi="Arial" w:cs="Arial"/>
          <w:bCs/>
          <w:iCs/>
        </w:rPr>
      </w:pPr>
      <w:r w:rsidRPr="00EE50C5">
        <w:rPr>
          <w:rFonts w:ascii="Arial" w:hAnsi="Arial" w:cs="Arial"/>
          <w:bCs/>
          <w:iCs/>
        </w:rPr>
        <w:t>2) има стекнати најмалку 240 кредити според ЕКТС или завршен VII/1 степен образование; </w:t>
      </w:r>
    </w:p>
    <w:p w:rsidR="006E7ADF" w:rsidRPr="00EE50C5" w:rsidRDefault="006E7ADF">
      <w:pPr>
        <w:spacing w:after="0" w:line="240" w:lineRule="auto"/>
        <w:jc w:val="both"/>
        <w:rPr>
          <w:rFonts w:ascii="Arial" w:hAnsi="Arial" w:cs="Arial"/>
          <w:bCs/>
          <w:iCs/>
        </w:rPr>
      </w:pPr>
      <w:r w:rsidRPr="00EE50C5">
        <w:rPr>
          <w:rFonts w:ascii="Arial" w:hAnsi="Arial" w:cs="Arial"/>
          <w:bCs/>
          <w:iCs/>
        </w:rPr>
        <w:t>3) во моментот на именувањето со правосилна судска пресуда не му е изречена казна или прекршочна санкција забрана за вршење професија, дејност или должност и</w:t>
      </w:r>
    </w:p>
    <w:p w:rsidR="006E7ADF" w:rsidRPr="00EE50C5" w:rsidRDefault="006E7ADF">
      <w:pPr>
        <w:spacing w:after="0" w:line="240" w:lineRule="auto"/>
        <w:jc w:val="both"/>
        <w:rPr>
          <w:rFonts w:ascii="Arial" w:hAnsi="Arial" w:cs="Arial"/>
          <w:bCs/>
          <w:iCs/>
        </w:rPr>
      </w:pPr>
      <w:r w:rsidRPr="00EE50C5">
        <w:rPr>
          <w:rFonts w:ascii="Arial" w:hAnsi="Arial" w:cs="Arial"/>
          <w:bCs/>
          <w:iCs/>
        </w:rPr>
        <w:t>4) има минимум пет години работно искуство.</w:t>
      </w:r>
    </w:p>
    <w:p w:rsidR="006E7ADF" w:rsidRPr="00EE50C5" w:rsidRDefault="006E7ADF">
      <w:pPr>
        <w:spacing w:after="0" w:line="240" w:lineRule="auto"/>
        <w:jc w:val="both"/>
        <w:rPr>
          <w:rFonts w:ascii="Arial" w:hAnsi="Arial" w:cs="Arial"/>
          <w:bCs/>
          <w:iCs/>
        </w:rPr>
      </w:pPr>
      <w:r w:rsidRPr="00EE50C5">
        <w:rPr>
          <w:rFonts w:ascii="Arial" w:hAnsi="Arial" w:cs="Arial"/>
          <w:bCs/>
          <w:iCs/>
        </w:rPr>
        <w:t>(4)Покрај  условите од ставот (3) на овој член, извршните членови на одборот на директори треба да имаат и соодветно работно искуство, и тоа:</w:t>
      </w:r>
    </w:p>
    <w:p w:rsidR="006E7ADF" w:rsidRPr="00EE50C5" w:rsidRDefault="006E7ADF">
      <w:pPr>
        <w:spacing w:after="0" w:line="240" w:lineRule="auto"/>
        <w:jc w:val="both"/>
        <w:rPr>
          <w:rFonts w:ascii="Arial" w:hAnsi="Arial" w:cs="Arial"/>
          <w:bCs/>
          <w:iCs/>
        </w:rPr>
      </w:pPr>
      <w:r w:rsidRPr="00EE50C5">
        <w:rPr>
          <w:rFonts w:ascii="Arial" w:hAnsi="Arial" w:cs="Arial"/>
          <w:bCs/>
          <w:iCs/>
        </w:rPr>
        <w:t xml:space="preserve"> -најмалку еден  извршен член на одборот на директори  треба да имаат најмалку пет години работно искуство од областа на дејноста на акционерското друштво, согласно со Националната класификација на дејностите, </w:t>
      </w:r>
    </w:p>
    <w:p w:rsidR="006E7ADF" w:rsidRPr="00EE50C5" w:rsidRDefault="006E7ADF">
      <w:pPr>
        <w:spacing w:after="0" w:line="240" w:lineRule="auto"/>
        <w:jc w:val="both"/>
        <w:rPr>
          <w:rFonts w:ascii="Arial" w:hAnsi="Arial" w:cs="Arial"/>
          <w:bCs/>
          <w:iCs/>
        </w:rPr>
      </w:pPr>
      <w:r w:rsidRPr="00EE50C5">
        <w:rPr>
          <w:rFonts w:ascii="Arial" w:hAnsi="Arial" w:cs="Arial"/>
          <w:bCs/>
          <w:iCs/>
        </w:rPr>
        <w:t xml:space="preserve">-најмалку еден извршен член на одборот на директори  да има најмалку три години работно искуство од областа на финансиско работење, </w:t>
      </w:r>
    </w:p>
    <w:p w:rsidR="006E7ADF" w:rsidRPr="00EE50C5" w:rsidRDefault="006E7ADF">
      <w:pPr>
        <w:spacing w:after="0" w:line="240" w:lineRule="auto"/>
        <w:jc w:val="both"/>
        <w:rPr>
          <w:rFonts w:ascii="Arial" w:hAnsi="Arial" w:cs="Arial"/>
          <w:bCs/>
          <w:iCs/>
        </w:rPr>
      </w:pPr>
      <w:r w:rsidRPr="00EE50C5">
        <w:rPr>
          <w:rFonts w:ascii="Arial" w:hAnsi="Arial" w:cs="Arial"/>
          <w:bCs/>
          <w:iCs/>
        </w:rPr>
        <w:t xml:space="preserve">-најмалку еден извршен член на одборот на директори  да има најмалку три години работно искуство од областа на правните работи и </w:t>
      </w:r>
    </w:p>
    <w:p w:rsidR="006E7ADF" w:rsidRPr="00EE50C5" w:rsidRDefault="006E7ADF">
      <w:pPr>
        <w:spacing w:after="0" w:line="240" w:lineRule="auto"/>
        <w:jc w:val="both"/>
        <w:rPr>
          <w:rFonts w:ascii="Arial" w:hAnsi="Arial" w:cs="Arial"/>
          <w:bCs/>
          <w:iCs/>
        </w:rPr>
      </w:pPr>
      <w:r w:rsidRPr="00EE50C5">
        <w:rPr>
          <w:rFonts w:ascii="Arial" w:hAnsi="Arial" w:cs="Arial"/>
          <w:bCs/>
          <w:iCs/>
        </w:rPr>
        <w:t>-најмалку еден извршен член на одборот на директори   да има најмалку три години работно искуство од областа на техничките науки. “.</w:t>
      </w:r>
    </w:p>
    <w:p w:rsidR="006E7ADF" w:rsidRPr="00EE50C5" w:rsidRDefault="00376AE2">
      <w:pPr>
        <w:spacing w:after="0" w:line="240" w:lineRule="auto"/>
        <w:jc w:val="both"/>
        <w:rPr>
          <w:rFonts w:ascii="Arial" w:hAnsi="Arial" w:cs="Arial"/>
          <w:bCs/>
          <w:iCs/>
        </w:rPr>
      </w:pPr>
      <w:r w:rsidRPr="00EE50C5">
        <w:rPr>
          <w:rFonts w:ascii="Arial" w:hAnsi="Arial" w:cs="Arial"/>
          <w:bCs/>
          <w:iCs/>
        </w:rPr>
        <w:t xml:space="preserve">(5) </w:t>
      </w:r>
      <w:r w:rsidR="006E7ADF" w:rsidRPr="00EE50C5">
        <w:rPr>
          <w:rFonts w:ascii="Arial" w:hAnsi="Arial" w:cs="Arial"/>
          <w:bCs/>
          <w:iCs/>
        </w:rPr>
        <w:t xml:space="preserve">Во случај кога одборот на директори има помалку од пет члена, секој од членовите, покрај условите од ставот (1) на овој член, треба да има работно исуство од една од областите од ставовите (2) и (3)  од овој член, при што најмалку еден неизвршен член мора да има работно искуство од ставот (2) алинеја 1 на  овој член, а најмалку еден извршен член мора да има работно искуство од ставот (3) алинеја 1 на  овој член.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избор на извршните членови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399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Начинот на избор на извршен член на одборот на директори се определува со статутот. Во статутот може да се одреди изборот на извршен член да се врши и со едногласна одлука на сите членови на одборот на директори.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Еден од членовите на одборот на директорите, избран за извршен член, може да го носи називот што е вообичаен за вршење на функцијата (генерален директор, односно главен извршен директор и друг назив), а другите извршни членови можат да го носат називот што е вообичаен за вршење на функцијата што му е доверена како на извршен член на одборот на директори.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одборот на директорите има повеќе од еден извршен член, членовите на одборот на директори со мнозинство гласови определуваат кој извршен член е посебно одговорен за прашањата на вработените и односите со нив.</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5342FF">
      <w:pPr>
        <w:spacing w:after="0" w:line="240" w:lineRule="auto"/>
        <w:jc w:val="center"/>
        <w:rPr>
          <w:rFonts w:ascii="Arial" w:eastAsia="Times New Roman" w:hAnsi="Arial" w:cs="Arial"/>
          <w:lang w:eastAsia="mk-MK"/>
        </w:rPr>
      </w:pPr>
    </w:p>
    <w:p w:rsidR="00F30ED0" w:rsidRPr="00EE50C5" w:rsidRDefault="00F30ED0" w:rsidP="005342FF">
      <w:pPr>
        <w:spacing w:after="0" w:line="240" w:lineRule="auto"/>
        <w:jc w:val="center"/>
        <w:rPr>
          <w:rFonts w:ascii="Arial" w:eastAsia="Times New Roman" w:hAnsi="Arial" w:cs="Arial"/>
          <w:lang w:eastAsia="mk-MK"/>
        </w:rPr>
      </w:pPr>
    </w:p>
    <w:p w:rsidR="00F30ED0" w:rsidRPr="00EE50C5" w:rsidRDefault="00F30ED0" w:rsidP="005342FF">
      <w:pPr>
        <w:spacing w:after="0" w:line="240" w:lineRule="auto"/>
        <w:jc w:val="center"/>
        <w:rPr>
          <w:rFonts w:ascii="Arial" w:eastAsia="Times New Roman" w:hAnsi="Arial" w:cs="Arial"/>
          <w:lang w:eastAsia="mk-MK"/>
        </w:rPr>
      </w:pPr>
    </w:p>
    <w:p w:rsidR="00F30ED0" w:rsidRPr="00EE50C5" w:rsidRDefault="00F30ED0" w:rsidP="005342FF">
      <w:pPr>
        <w:spacing w:after="0" w:line="240" w:lineRule="auto"/>
        <w:jc w:val="center"/>
        <w:rPr>
          <w:rFonts w:ascii="Arial" w:eastAsia="Times New Roman" w:hAnsi="Arial" w:cs="Arial"/>
          <w:lang w:eastAsia="mk-MK"/>
        </w:rPr>
      </w:pP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Претседател на одборот на директори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400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Одборот на директори, од редот на своите неизвршни членови, со мнозинство гласови од вкупниот број на членови на одборот на директори, избира претседател на одборот.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Одборот на директори може да го разреши претседателот во кое било време и да избере нов претседател.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Претседателот на одборот на директори ги свикува и претседава со состаноците, одговорен е за водењето евиденција за состаноците и организирањето на другите начини (форми) на работа и одлучување на одборот на директори.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претседателот од кои и да е причини не е во можност да ја врши функцијата претседател или ако е отсутен, со состаноците на одборот на директори претседава друг неизвршен член, со мнозинство гласови на присутните членови на одборот на директори.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на одборот на директорите</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401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Одборот на директори, во рамките на овластувањата определени со законот и статутот и овластувањата што изречно му се дадени од собранието, управува со друштвото. Одборот на директори има најшироки овластувања во управувањето со друштвото во рамките на предметот на работењето на друштвото и во дејствувањето во сите околности од името на друштвото, со исклучок на овластувањата што изречно им се дадени на неизвршните членови на одборот на директори.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на извршните членови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402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исклучок на овластувањата за коишто со закон изречно е определено дека ги врши одборот на директори, извршните членови го водат работењето на друштвото и имаат најшироки овластувања да ги вршат сите работи сврзани со раководењето, спроведувањето на одлуките на одборот на директори и вршењето на тековните активности на друштвото и да дејствуваат во сите околности од името на друштвото.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Одборот на директори им го доверува на извршните членови застапувањето на друштвото во односите со трети лица.</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одборот на директори избере повеќе од еден извршен член, го назначува членот кој го води работењето на извршните членови и на чиј предлог одборот на директори ги утврдува внатрешната организација и начинот на којшто се врши координацијата на водењето на работењето на друштвото.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Одборот на директори поднесува пријава за упис во трговскиот регистар на извршните членови овластени за застапување на друштвото. Пријавата ја потпишуваат сите членови на одборот на директори, освен ако членовите не дале писмено овластување на извршен член на одборот на директори да ја потпише пријавата. При уписот во трговскиот регистар извршните членови поднесуваат потписи-заверени, приложени и дадени во согласност со членот </w:t>
      </w:r>
      <w:r w:rsidR="002841FB"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ставови (2) и (3) од овој закон.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Извршните членови, заради извршување на овластувањата од ставот (1) на овој член, можат да назначат раководни лица кои го вршат секојдневното водење на работењето на друштвото во согласност со одлуките, насоките и налозите на извршните членови на одборот на директори.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на неизвршните членови во вршењето надзор</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403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Неизвршните членови, покрај овластувањата што со овој закон им се определени во вршењето на правото на надзор над водењето на работењето од страна на извршните членови, имаат право да вршат увид и да ги проверуваат книгите и документите на друштвото, како и имотот, особено благајната на друштвото и хартиите од вредност и стока. Неизвршните членови за вршење одделни стручни работи од надзорот можат да задолжат кое било вработено лице во друштвото или друго стручно лице.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вршењето на надзорот, претседателот на одборот на директори или кој било неизвршен член, овластениот ревизор или друго лице определено со статутот или акционери кои претставуваат најмалку една десеттина од акциите со право на глас, можат да бараат свикување состанок на одборот на директори. Барањето се доставува до претседателот на одборот на директори.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5342FF">
      <w:pPr>
        <w:spacing w:after="0" w:line="240" w:lineRule="auto"/>
        <w:jc w:val="center"/>
        <w:rPr>
          <w:rFonts w:ascii="Arial" w:eastAsia="Times New Roman" w:hAnsi="Arial" w:cs="Arial"/>
          <w:lang w:eastAsia="mk-MK"/>
        </w:rPr>
      </w:pP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коишто не можат да се пренесат врз извршните членови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404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Одборот на директорите не може да ги пренесе врз извршните членови овластувањата кога се одлучува за:</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затворање (престанување) или пренос на претпријатие или на негов дел што учествува со над 10% во приходот на друштвото;</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намалување или проширување на предметот на работење на друштвото;</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суштествени внатрешни организациони промени на друштвото што се определуваат со акт на друштвото;</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воспоставување долгорочна соработка со други друштва од суштествено значење за друштвото или нејзино прекинување;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основање и престанување на трговско друштво што учествува со над една десеттина во основната главнина на друштвото и</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основање и престанување на подружници на друштвото.</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статутот може да се забрани пренесување овластувања врз извршните членови и за одлучување за други прашања од надлежноста на одборот.</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Забраните предвидени со ставовите (1) и (2) од овој член не можат да се истакнуваат спрема трети лица, освен ако друштвото докаже дека третото лице знаело за тоа или, со оглед на сите околности, морало да знае за тоа.</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25615" w:rsidRPr="00EE50C5" w:rsidRDefault="00C25615" w:rsidP="005342FF">
      <w:pPr>
        <w:spacing w:after="0" w:line="240" w:lineRule="auto"/>
        <w:jc w:val="center"/>
        <w:rPr>
          <w:rFonts w:ascii="Arial" w:eastAsia="Times New Roman" w:hAnsi="Arial" w:cs="Arial"/>
          <w:lang w:val="en-US" w:eastAsia="mk-MK"/>
        </w:rPr>
      </w:pP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Свикување состанок</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841FB" w:rsidRPr="00EE50C5">
        <w:rPr>
          <w:rFonts w:ascii="Arial" w:eastAsia="Times New Roman" w:hAnsi="Arial" w:cs="Arial"/>
          <w:bCs/>
          <w:lang w:eastAsia="mk-MK"/>
        </w:rPr>
        <w:t xml:space="preserve">405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Одборот на директори, во текот на годината, задолжително одржува најмалку четири редовни состаноци и тоа на секои три месеца, при што еден од нив мора задолжително да се одржи во рок од еден месец пред одржувањето на годишното собрание.</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34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C25615" w:rsidRPr="00EE50C5" w:rsidRDefault="00C25615" w:rsidP="005342FF">
      <w:pPr>
        <w:spacing w:after="0" w:line="240" w:lineRule="auto"/>
        <w:jc w:val="center"/>
        <w:rPr>
          <w:rFonts w:ascii="Arial" w:eastAsia="Times New Roman" w:hAnsi="Arial" w:cs="Arial"/>
          <w:lang w:val="en-US" w:eastAsia="mk-MK"/>
        </w:rPr>
      </w:pPr>
    </w:p>
    <w:p w:rsidR="001E24FA" w:rsidRPr="00EE50C5" w:rsidRDefault="001E24FA" w:rsidP="005342FF">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3</w:t>
      </w:r>
    </w:p>
    <w:p w:rsidR="001E24FA" w:rsidRPr="00EE50C5" w:rsidRDefault="001E24FA" w:rsidP="00C25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ДВОСТЕПЕН СИСТЕМ НА УПРАВУВАЊЕ</w:t>
      </w:r>
    </w:p>
    <w:p w:rsidR="001E24FA" w:rsidRPr="00EE50C5" w:rsidRDefault="001E24FA" w:rsidP="00C25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(УПРАВЕН ОДБОР И НАДЗОРЕН ОДБОР)</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25615">
      <w:pPr>
        <w:spacing w:after="0" w:line="240" w:lineRule="auto"/>
        <w:jc w:val="center"/>
        <w:rPr>
          <w:rFonts w:ascii="Arial" w:eastAsia="Times New Roman" w:hAnsi="Arial" w:cs="Arial"/>
          <w:lang w:eastAsia="mk-MK"/>
        </w:rPr>
      </w:pPr>
      <w:r w:rsidRPr="00EE50C5">
        <w:rPr>
          <w:rFonts w:ascii="Arial" w:eastAsia="Times New Roman" w:hAnsi="Arial" w:cs="Arial"/>
          <w:b/>
          <w:lang w:eastAsia="mk-MK"/>
        </w:rPr>
        <w:t>Прв отсек</w:t>
      </w:r>
    </w:p>
    <w:p w:rsidR="001E24FA" w:rsidRPr="00EE50C5" w:rsidRDefault="001E24FA" w:rsidP="00C2561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УПРАВЕН ОДБОР</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25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Состав и избор</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2561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9A7D28" w:rsidRPr="00EE50C5">
        <w:rPr>
          <w:rFonts w:ascii="Arial" w:eastAsia="Times New Roman" w:hAnsi="Arial" w:cs="Arial"/>
          <w:bCs/>
          <w:lang w:eastAsia="mk-MK"/>
        </w:rPr>
        <w:t xml:space="preserve">406 </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Управниот одбор има најмалку три, а најмногу 11 члена. </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исклучок од ставот (1) на овој член, во друштвата коишто имаат основна главнина помала од 150.000 ЕВРА во денарска противвредност, наместо управен одбор може да биде избран управител, со сите права и обврски што ги има управниот одбор. </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Надзорниот одбор ги избира членовите на управниот одбор, односно управителот. Со одлуката за избор на членовите на управниот одбор, еден од членовите на управниот одбор се именува за претседател на управниот одбор. </w:t>
      </w:r>
    </w:p>
    <w:p w:rsidR="003E33D8" w:rsidRPr="00EE50C5" w:rsidRDefault="003E33D8"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9A7D28" w:rsidRPr="00EE50C5">
        <w:rPr>
          <w:rFonts w:ascii="Arial" w:eastAsia="Times New Roman" w:hAnsi="Arial" w:cs="Arial"/>
          <w:lang w:eastAsia="mk-MK"/>
        </w:rPr>
        <w:t>4</w:t>
      </w:r>
      <w:r w:rsidRPr="00EE50C5">
        <w:rPr>
          <w:rFonts w:ascii="Arial" w:eastAsia="Times New Roman" w:hAnsi="Arial" w:cs="Arial"/>
          <w:lang w:eastAsia="mk-MK"/>
        </w:rPr>
        <w:t xml:space="preserve">) </w:t>
      </w:r>
      <w:r w:rsidR="00973F06" w:rsidRPr="00EE50C5">
        <w:rPr>
          <w:rFonts w:ascii="Arial" w:eastAsia="Times New Roman" w:hAnsi="Arial" w:cs="Arial"/>
          <w:lang w:eastAsia="mk-MK"/>
        </w:rPr>
        <w:t xml:space="preserve">     </w:t>
      </w:r>
      <w:r w:rsidR="00D024C7" w:rsidRPr="00EE50C5">
        <w:rPr>
          <w:rFonts w:ascii="Arial" w:eastAsia="Times New Roman" w:hAnsi="Arial" w:cs="Arial"/>
          <w:lang w:eastAsia="mk-MK"/>
        </w:rPr>
        <w:t>Надзорниот одбор</w:t>
      </w:r>
      <w:r w:rsidRPr="00EE50C5">
        <w:rPr>
          <w:rFonts w:ascii="Arial" w:eastAsia="Times New Roman" w:hAnsi="Arial" w:cs="Arial"/>
          <w:lang w:eastAsia="mk-MK"/>
        </w:rPr>
        <w:t xml:space="preserve"> определува кој член </w:t>
      </w:r>
      <w:r w:rsidR="00D4162C" w:rsidRPr="00EE50C5">
        <w:rPr>
          <w:rFonts w:ascii="Arial" w:eastAsia="Times New Roman" w:hAnsi="Arial" w:cs="Arial"/>
          <w:lang w:eastAsia="mk-MK"/>
        </w:rPr>
        <w:t xml:space="preserve">на управниот одбор </w:t>
      </w:r>
      <w:r w:rsidRPr="00EE50C5">
        <w:rPr>
          <w:rFonts w:ascii="Arial" w:eastAsia="Times New Roman" w:hAnsi="Arial" w:cs="Arial"/>
          <w:lang w:eastAsia="mk-MK"/>
        </w:rPr>
        <w:t xml:space="preserve">е посебно одговорен за прашањата на вработените и </w:t>
      </w:r>
      <w:r w:rsidR="009A7D28" w:rsidRPr="00EE50C5">
        <w:rPr>
          <w:rFonts w:ascii="Arial" w:eastAsia="Times New Roman" w:hAnsi="Arial" w:cs="Arial"/>
          <w:lang w:eastAsia="mk-MK"/>
        </w:rPr>
        <w:t xml:space="preserve">за </w:t>
      </w:r>
      <w:r w:rsidRPr="00EE50C5">
        <w:rPr>
          <w:rFonts w:ascii="Arial" w:eastAsia="Times New Roman" w:hAnsi="Arial" w:cs="Arial"/>
          <w:lang w:eastAsia="mk-MK"/>
        </w:rPr>
        <w:t>односите со нив.</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970E0" w:rsidRPr="00EE50C5">
        <w:rPr>
          <w:rFonts w:ascii="Arial" w:eastAsia="Times New Roman" w:hAnsi="Arial" w:cs="Arial"/>
          <w:lang w:eastAsia="mk-MK"/>
        </w:rPr>
        <w:t>5</w:t>
      </w:r>
      <w:r w:rsidRPr="00EE50C5">
        <w:rPr>
          <w:rFonts w:ascii="Arial" w:eastAsia="Times New Roman" w:hAnsi="Arial" w:cs="Arial"/>
          <w:lang w:eastAsia="mk-MK"/>
        </w:rPr>
        <w:t>)     Надзорниот одбор може да го разреши претседателот на управниот одбор во кое било време и да именува нов претседател. </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970E0" w:rsidRPr="00EE50C5">
        <w:rPr>
          <w:rFonts w:ascii="Arial" w:eastAsia="Times New Roman" w:hAnsi="Arial" w:cs="Arial"/>
          <w:lang w:eastAsia="mk-MK"/>
        </w:rPr>
        <w:t>6</w:t>
      </w:r>
      <w:r w:rsidRPr="00EE50C5">
        <w:rPr>
          <w:rFonts w:ascii="Arial" w:eastAsia="Times New Roman" w:hAnsi="Arial" w:cs="Arial"/>
          <w:lang w:eastAsia="mk-MK"/>
        </w:rPr>
        <w:t>)     Ни едно лице во исто време не може да биде член на управен одбор, односно управител и член на надзорен одбор.</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970E0" w:rsidRPr="00EE50C5">
        <w:rPr>
          <w:rFonts w:ascii="Arial" w:eastAsia="Times New Roman" w:hAnsi="Arial" w:cs="Arial"/>
          <w:lang w:eastAsia="mk-MK"/>
        </w:rPr>
        <w:t>7</w:t>
      </w:r>
      <w:r w:rsidRPr="00EE50C5">
        <w:rPr>
          <w:rFonts w:ascii="Arial" w:eastAsia="Times New Roman" w:hAnsi="Arial" w:cs="Arial"/>
          <w:lang w:eastAsia="mk-MK"/>
        </w:rPr>
        <w:t>)     Претседателот на управниот одбор ги свикува состаноците и претседава со нив и е одговорен за водењето на записникот од состаноците и за организацијата на други форми преку коишто управниот одбор работи и одлучува.</w:t>
      </w:r>
    </w:p>
    <w:p w:rsidR="001E24FA" w:rsidRPr="00EE50C5" w:rsidRDefault="001E24FA" w:rsidP="00C2561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D970E0" w:rsidRPr="00EE50C5">
        <w:rPr>
          <w:rFonts w:ascii="Arial" w:eastAsia="Times New Roman" w:hAnsi="Arial" w:cs="Arial"/>
          <w:lang w:eastAsia="mk-MK"/>
        </w:rPr>
        <w:t>8</w:t>
      </w:r>
      <w:r w:rsidRPr="00EE50C5">
        <w:rPr>
          <w:rFonts w:ascii="Arial" w:eastAsia="Times New Roman" w:hAnsi="Arial" w:cs="Arial"/>
          <w:lang w:eastAsia="mk-MK"/>
        </w:rPr>
        <w:t>)     Ако претседателот од кои било причини не е во можност да ја врши функцијата или ако е отсутен, со состаноците на управниот одбор претседава член на управниот одбор именуван од надзорниот одбор.</w:t>
      </w:r>
    </w:p>
    <w:p w:rsidR="009C1CFD" w:rsidRPr="00EE50C5" w:rsidRDefault="001E24FA" w:rsidP="002900E5">
      <w:pPr>
        <w:spacing w:after="0" w:line="240" w:lineRule="auto"/>
        <w:jc w:val="both"/>
        <w:rPr>
          <w:rFonts w:ascii="Arial" w:hAnsi="Arial" w:cs="Arial"/>
          <w:bCs/>
          <w:iCs/>
        </w:rPr>
      </w:pPr>
      <w:r w:rsidRPr="00EE50C5">
        <w:rPr>
          <w:rFonts w:ascii="Arial" w:eastAsia="Times New Roman" w:hAnsi="Arial" w:cs="Arial"/>
          <w:lang w:eastAsia="mk-MK"/>
        </w:rPr>
        <w:t> </w:t>
      </w:r>
      <w:r w:rsidR="009A7D28" w:rsidRPr="00EE50C5">
        <w:rPr>
          <w:rFonts w:ascii="Arial" w:hAnsi="Arial" w:cs="Arial"/>
          <w:bCs/>
          <w:iCs/>
        </w:rPr>
        <w:t>(9)</w:t>
      </w:r>
      <w:r w:rsidR="00D970E0" w:rsidRPr="00EE50C5">
        <w:rPr>
          <w:rFonts w:ascii="Arial" w:hAnsi="Arial" w:cs="Arial"/>
          <w:bCs/>
          <w:iCs/>
        </w:rPr>
        <w:t xml:space="preserve">  </w:t>
      </w:r>
      <w:r w:rsidR="009A7D28" w:rsidRPr="00EE50C5">
        <w:rPr>
          <w:rFonts w:ascii="Arial" w:hAnsi="Arial" w:cs="Arial"/>
          <w:bCs/>
          <w:iCs/>
        </w:rPr>
        <w:t>Управниот одбор во друштво в</w:t>
      </w:r>
      <w:r w:rsidR="009C1CFD" w:rsidRPr="00EE50C5">
        <w:rPr>
          <w:rFonts w:ascii="Arial" w:hAnsi="Arial" w:cs="Arial"/>
          <w:bCs/>
          <w:iCs/>
        </w:rPr>
        <w:t>о доминантна или во целосна сопственост на државата, класифицирано како среден или голем трговец, може да има најмалку три, а најмногу седум членови.</w:t>
      </w:r>
    </w:p>
    <w:p w:rsidR="009C1CFD" w:rsidRPr="00EE50C5" w:rsidRDefault="009A7D28" w:rsidP="000450B4">
      <w:pPr>
        <w:spacing w:after="0" w:line="240" w:lineRule="auto"/>
        <w:jc w:val="both"/>
        <w:rPr>
          <w:rFonts w:ascii="Arial" w:hAnsi="Arial" w:cs="Arial"/>
          <w:bCs/>
          <w:iCs/>
        </w:rPr>
      </w:pPr>
      <w:r w:rsidRPr="00EE50C5">
        <w:rPr>
          <w:rFonts w:ascii="Arial" w:hAnsi="Arial" w:cs="Arial"/>
          <w:bCs/>
          <w:iCs/>
        </w:rPr>
        <w:t>(10</w:t>
      </w:r>
      <w:r w:rsidR="009C1CFD" w:rsidRPr="00EE50C5">
        <w:rPr>
          <w:rFonts w:ascii="Arial" w:hAnsi="Arial" w:cs="Arial"/>
          <w:bCs/>
          <w:iCs/>
        </w:rPr>
        <w:t>)</w:t>
      </w:r>
      <w:r w:rsidR="00D970E0" w:rsidRPr="00EE50C5">
        <w:rPr>
          <w:rFonts w:ascii="Arial" w:hAnsi="Arial" w:cs="Arial"/>
          <w:bCs/>
          <w:iCs/>
        </w:rPr>
        <w:t xml:space="preserve">  </w:t>
      </w:r>
      <w:r w:rsidR="009C1CFD" w:rsidRPr="00EE50C5">
        <w:rPr>
          <w:rFonts w:ascii="Arial" w:hAnsi="Arial" w:cs="Arial"/>
          <w:bCs/>
          <w:iCs/>
        </w:rPr>
        <w:t>Управниот о</w:t>
      </w:r>
      <w:r w:rsidRPr="00EE50C5">
        <w:rPr>
          <w:rFonts w:ascii="Arial" w:hAnsi="Arial" w:cs="Arial"/>
          <w:bCs/>
          <w:iCs/>
        </w:rPr>
        <w:t>дбор во друштво в</w:t>
      </w:r>
      <w:r w:rsidR="009C1CFD" w:rsidRPr="00EE50C5">
        <w:rPr>
          <w:rFonts w:ascii="Arial" w:hAnsi="Arial" w:cs="Arial"/>
          <w:bCs/>
          <w:iCs/>
        </w:rPr>
        <w:t>о доминантна или во целосна сопственост на државата, класифицирано како микро или мал трговец, може да има најмалку три, а најмногу пет членови.</w:t>
      </w:r>
    </w:p>
    <w:p w:rsidR="001E24FA" w:rsidRPr="00EE50C5" w:rsidRDefault="001E24FA" w:rsidP="00C25615">
      <w:pPr>
        <w:spacing w:after="0" w:line="240" w:lineRule="auto"/>
        <w:rPr>
          <w:rFonts w:ascii="Arial" w:eastAsia="Times New Roman" w:hAnsi="Arial" w:cs="Arial"/>
          <w:lang w:eastAsia="mk-MK"/>
        </w:rPr>
      </w:pPr>
    </w:p>
    <w:p w:rsidR="001E24FA" w:rsidRPr="00EE50C5" w:rsidRDefault="001E24FA" w:rsidP="00C25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E74E98" w:rsidRPr="00EE50C5" w:rsidRDefault="00E74E98" w:rsidP="00C2561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Услови кои мора да ги исполнува член на управен одбор во акционерско друштво </w:t>
      </w:r>
      <w:r w:rsidR="009A7D28" w:rsidRPr="00EE50C5">
        <w:rPr>
          <w:rFonts w:ascii="Arial" w:eastAsia="Times New Roman" w:hAnsi="Arial" w:cs="Arial"/>
          <w:lang w:eastAsia="mk-MK"/>
        </w:rPr>
        <w:t xml:space="preserve">во </w:t>
      </w:r>
      <w:r w:rsidRPr="00EE50C5">
        <w:rPr>
          <w:rFonts w:ascii="Arial" w:eastAsia="Times New Roman" w:hAnsi="Arial" w:cs="Arial"/>
          <w:lang w:eastAsia="mk-MK"/>
        </w:rPr>
        <w:t xml:space="preserve"> доминантна или во целосна сопственост на државата</w:t>
      </w:r>
    </w:p>
    <w:p w:rsidR="00C25615" w:rsidRPr="00EE50C5" w:rsidRDefault="00C25615" w:rsidP="00C25615">
      <w:pPr>
        <w:spacing w:after="0" w:line="240" w:lineRule="auto"/>
        <w:jc w:val="center"/>
        <w:rPr>
          <w:rFonts w:ascii="Arial" w:eastAsia="Times New Roman" w:hAnsi="Arial" w:cs="Arial"/>
          <w:bCs/>
          <w:lang w:val="en-US" w:eastAsia="mk-MK"/>
        </w:rPr>
      </w:pPr>
    </w:p>
    <w:p w:rsidR="001E24FA" w:rsidRPr="00EE50C5" w:rsidRDefault="001E24FA" w:rsidP="00C25615">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9A7D28" w:rsidRPr="00EE50C5">
        <w:rPr>
          <w:rFonts w:ascii="Arial" w:eastAsia="Times New Roman" w:hAnsi="Arial" w:cs="Arial"/>
          <w:bCs/>
          <w:lang w:eastAsia="mk-MK"/>
        </w:rPr>
        <w:t xml:space="preserve">407 </w:t>
      </w:r>
    </w:p>
    <w:p w:rsidR="009C1CFD" w:rsidRPr="00EE50C5" w:rsidRDefault="009C1CFD" w:rsidP="002900E5">
      <w:pPr>
        <w:spacing w:after="0" w:line="240" w:lineRule="auto"/>
        <w:jc w:val="both"/>
        <w:rPr>
          <w:rFonts w:ascii="Arial" w:hAnsi="Arial" w:cs="Arial"/>
          <w:bCs/>
          <w:iCs/>
        </w:rPr>
      </w:pPr>
      <w:r w:rsidRPr="00EE50C5">
        <w:rPr>
          <w:rFonts w:ascii="Arial" w:hAnsi="Arial" w:cs="Arial"/>
          <w:bCs/>
          <w:iCs/>
        </w:rPr>
        <w:t>(1)</w:t>
      </w:r>
      <w:r w:rsidR="003A3758" w:rsidRPr="00EE50C5">
        <w:rPr>
          <w:rFonts w:ascii="Arial" w:hAnsi="Arial" w:cs="Arial"/>
          <w:bCs/>
          <w:iCs/>
        </w:rPr>
        <w:t xml:space="preserve"> </w:t>
      </w:r>
      <w:r w:rsidRPr="00EE50C5">
        <w:rPr>
          <w:rFonts w:ascii="Arial" w:hAnsi="Arial" w:cs="Arial"/>
          <w:bCs/>
          <w:iCs/>
        </w:rPr>
        <w:t>За член на управе</w:t>
      </w:r>
      <w:r w:rsidR="009A7D28" w:rsidRPr="00EE50C5">
        <w:rPr>
          <w:rFonts w:ascii="Arial" w:hAnsi="Arial" w:cs="Arial"/>
          <w:bCs/>
          <w:iCs/>
        </w:rPr>
        <w:t>н одбор во акционерско друштво в</w:t>
      </w:r>
      <w:r w:rsidRPr="00EE50C5">
        <w:rPr>
          <w:rFonts w:ascii="Arial" w:hAnsi="Arial" w:cs="Arial"/>
          <w:bCs/>
          <w:iCs/>
        </w:rPr>
        <w:t>о доминантна или во целосна сопственост на државата може да биде избрано лице кое ги исполнува следниве услови: </w:t>
      </w:r>
    </w:p>
    <w:p w:rsidR="009C1CFD" w:rsidRPr="00EE50C5" w:rsidRDefault="009C1CFD" w:rsidP="00464D50">
      <w:pPr>
        <w:spacing w:after="0" w:line="240" w:lineRule="auto"/>
        <w:jc w:val="both"/>
        <w:rPr>
          <w:rFonts w:ascii="Arial" w:hAnsi="Arial" w:cs="Arial"/>
          <w:bCs/>
          <w:iCs/>
        </w:rPr>
      </w:pPr>
      <w:r w:rsidRPr="00EE50C5">
        <w:rPr>
          <w:rFonts w:ascii="Arial" w:hAnsi="Arial" w:cs="Arial"/>
          <w:bCs/>
          <w:iCs/>
        </w:rPr>
        <w:t>1)</w:t>
      </w:r>
      <w:r w:rsidR="003A3758" w:rsidRPr="00EE50C5">
        <w:rPr>
          <w:rFonts w:ascii="Arial" w:hAnsi="Arial" w:cs="Arial"/>
          <w:bCs/>
          <w:iCs/>
        </w:rPr>
        <w:t xml:space="preserve"> </w:t>
      </w:r>
      <w:r w:rsidRPr="00EE50C5">
        <w:rPr>
          <w:rFonts w:ascii="Arial" w:hAnsi="Arial" w:cs="Arial"/>
          <w:bCs/>
          <w:iCs/>
        </w:rPr>
        <w:t>е државјанин на Република Северна Македонија; </w:t>
      </w:r>
    </w:p>
    <w:p w:rsidR="009C1CFD" w:rsidRPr="00EE50C5" w:rsidRDefault="009A7D28" w:rsidP="000450B4">
      <w:pPr>
        <w:spacing w:after="0" w:line="240" w:lineRule="auto"/>
        <w:jc w:val="both"/>
        <w:rPr>
          <w:rFonts w:ascii="Arial" w:hAnsi="Arial" w:cs="Arial"/>
          <w:bCs/>
          <w:iCs/>
        </w:rPr>
      </w:pPr>
      <w:r w:rsidRPr="00EE50C5">
        <w:rPr>
          <w:rFonts w:ascii="Arial" w:hAnsi="Arial" w:cs="Arial"/>
          <w:bCs/>
          <w:iCs/>
        </w:rPr>
        <w:t>2)</w:t>
      </w:r>
      <w:r w:rsidR="003A3758" w:rsidRPr="00EE50C5">
        <w:rPr>
          <w:rFonts w:ascii="Arial" w:hAnsi="Arial" w:cs="Arial"/>
          <w:bCs/>
          <w:iCs/>
        </w:rPr>
        <w:t xml:space="preserve"> </w:t>
      </w:r>
      <w:r w:rsidR="009C1CFD" w:rsidRPr="00EE50C5">
        <w:rPr>
          <w:rFonts w:ascii="Arial" w:hAnsi="Arial" w:cs="Arial"/>
          <w:bCs/>
          <w:iCs/>
        </w:rPr>
        <w:t>има стекнати најмалку 240 кредити според ЕКТС или завршен VII/1 степен образование; </w:t>
      </w:r>
      <w:r w:rsidR="009C1CFD" w:rsidRPr="00EE50C5">
        <w:rPr>
          <w:rFonts w:ascii="Arial" w:hAnsi="Arial" w:cs="Arial"/>
          <w:bCs/>
          <w:iCs/>
        </w:rPr>
        <w:br/>
        <w:t>3)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9C1CFD" w:rsidRPr="00EE50C5" w:rsidRDefault="009C1CFD" w:rsidP="009B1FC4">
      <w:pPr>
        <w:spacing w:after="0" w:line="240" w:lineRule="auto"/>
        <w:jc w:val="both"/>
        <w:rPr>
          <w:rFonts w:ascii="Arial" w:hAnsi="Arial" w:cs="Arial"/>
          <w:bCs/>
          <w:iCs/>
        </w:rPr>
      </w:pPr>
      <w:r w:rsidRPr="00EE50C5">
        <w:rPr>
          <w:rFonts w:ascii="Arial" w:hAnsi="Arial" w:cs="Arial"/>
          <w:bCs/>
          <w:iCs/>
        </w:rPr>
        <w:t>(2)</w:t>
      </w:r>
      <w:r w:rsidR="003A3758" w:rsidRPr="00EE50C5">
        <w:rPr>
          <w:rFonts w:ascii="Arial" w:hAnsi="Arial" w:cs="Arial"/>
          <w:bCs/>
          <w:iCs/>
        </w:rPr>
        <w:t xml:space="preserve"> </w:t>
      </w:r>
      <w:r w:rsidRPr="00EE50C5">
        <w:rPr>
          <w:rFonts w:ascii="Arial" w:hAnsi="Arial" w:cs="Arial"/>
          <w:bCs/>
          <w:iCs/>
        </w:rPr>
        <w:t>Покрај  условите од ставот (1) на овој член, членовите на управниот одбор треба да имаат и соодветно работно искуство, и тоа:</w:t>
      </w:r>
    </w:p>
    <w:p w:rsidR="009C1CFD" w:rsidRPr="00EE50C5" w:rsidRDefault="009C1CFD">
      <w:pPr>
        <w:spacing w:after="0" w:line="240" w:lineRule="auto"/>
        <w:jc w:val="both"/>
        <w:rPr>
          <w:rFonts w:ascii="Arial" w:hAnsi="Arial" w:cs="Arial"/>
          <w:bCs/>
          <w:iCs/>
        </w:rPr>
      </w:pPr>
      <w:r w:rsidRPr="00EE50C5">
        <w:rPr>
          <w:rFonts w:ascii="Arial" w:hAnsi="Arial" w:cs="Arial"/>
          <w:bCs/>
          <w:iCs/>
        </w:rPr>
        <w:lastRenderedPageBreak/>
        <w:t xml:space="preserve"> - најмалк</w:t>
      </w:r>
      <w:r w:rsidR="009A7D28" w:rsidRPr="00EE50C5">
        <w:rPr>
          <w:rFonts w:ascii="Arial" w:hAnsi="Arial" w:cs="Arial"/>
          <w:bCs/>
          <w:iCs/>
        </w:rPr>
        <w:t>у два члена на управниот одбор,</w:t>
      </w:r>
      <w:r w:rsidRPr="00EE50C5">
        <w:rPr>
          <w:rFonts w:ascii="Arial" w:hAnsi="Arial" w:cs="Arial"/>
          <w:bCs/>
          <w:iCs/>
        </w:rPr>
        <w:t xml:space="preserve"> да имаат најмалку пет години работно искуство од областа на дејноста на акционерското друштво, согласно со Националната класификација на дејностите </w:t>
      </w:r>
    </w:p>
    <w:p w:rsidR="009C1CFD" w:rsidRPr="00EE50C5" w:rsidRDefault="009C1CFD">
      <w:pPr>
        <w:spacing w:after="0" w:line="240" w:lineRule="auto"/>
        <w:jc w:val="both"/>
        <w:rPr>
          <w:rFonts w:ascii="Arial" w:hAnsi="Arial" w:cs="Arial"/>
          <w:bCs/>
          <w:iCs/>
        </w:rPr>
      </w:pPr>
      <w:r w:rsidRPr="00EE50C5">
        <w:rPr>
          <w:rFonts w:ascii="Arial" w:hAnsi="Arial" w:cs="Arial"/>
          <w:bCs/>
          <w:iCs/>
        </w:rPr>
        <w:t>- најмал</w:t>
      </w:r>
      <w:r w:rsidR="009A7D28" w:rsidRPr="00EE50C5">
        <w:rPr>
          <w:rFonts w:ascii="Arial" w:hAnsi="Arial" w:cs="Arial"/>
          <w:bCs/>
          <w:iCs/>
        </w:rPr>
        <w:t>ку еден член на управниот одбор</w:t>
      </w:r>
      <w:r w:rsidRPr="00EE50C5">
        <w:rPr>
          <w:rFonts w:ascii="Arial" w:hAnsi="Arial" w:cs="Arial"/>
          <w:bCs/>
          <w:iCs/>
        </w:rPr>
        <w:t xml:space="preserve"> да има најмалку три години работно искуство од областа на финансиско работење, </w:t>
      </w:r>
    </w:p>
    <w:p w:rsidR="009C1CFD" w:rsidRPr="00EE50C5" w:rsidRDefault="009C1CFD">
      <w:pPr>
        <w:spacing w:after="0" w:line="240" w:lineRule="auto"/>
        <w:jc w:val="both"/>
        <w:rPr>
          <w:rFonts w:ascii="Arial" w:hAnsi="Arial" w:cs="Arial"/>
          <w:bCs/>
          <w:iCs/>
        </w:rPr>
      </w:pPr>
      <w:r w:rsidRPr="00EE50C5">
        <w:rPr>
          <w:rFonts w:ascii="Arial" w:hAnsi="Arial" w:cs="Arial"/>
          <w:bCs/>
          <w:iCs/>
        </w:rPr>
        <w:t>- најмалк</w:t>
      </w:r>
      <w:r w:rsidR="009A7D28" w:rsidRPr="00EE50C5">
        <w:rPr>
          <w:rFonts w:ascii="Arial" w:hAnsi="Arial" w:cs="Arial"/>
          <w:bCs/>
          <w:iCs/>
        </w:rPr>
        <w:t xml:space="preserve">у еден член на управниот одбор </w:t>
      </w:r>
      <w:r w:rsidRPr="00EE50C5">
        <w:rPr>
          <w:rFonts w:ascii="Arial" w:hAnsi="Arial" w:cs="Arial"/>
          <w:bCs/>
          <w:iCs/>
        </w:rPr>
        <w:t xml:space="preserve">да има најмалку три години работно искуство од областа на правните работи и </w:t>
      </w:r>
    </w:p>
    <w:p w:rsidR="009C1CFD" w:rsidRPr="00EE50C5" w:rsidRDefault="009C1CFD">
      <w:pPr>
        <w:spacing w:after="0" w:line="240" w:lineRule="auto"/>
        <w:jc w:val="both"/>
        <w:rPr>
          <w:rFonts w:ascii="Arial" w:hAnsi="Arial" w:cs="Arial"/>
          <w:bCs/>
          <w:iCs/>
        </w:rPr>
      </w:pPr>
      <w:r w:rsidRPr="00EE50C5">
        <w:rPr>
          <w:rFonts w:ascii="Arial" w:hAnsi="Arial" w:cs="Arial"/>
          <w:bCs/>
          <w:iCs/>
        </w:rPr>
        <w:t>- најмалку</w:t>
      </w:r>
      <w:r w:rsidR="009A7D28" w:rsidRPr="00EE50C5">
        <w:rPr>
          <w:rFonts w:ascii="Arial" w:hAnsi="Arial" w:cs="Arial"/>
          <w:bCs/>
          <w:iCs/>
        </w:rPr>
        <w:t xml:space="preserve"> еден член на управниот одбор </w:t>
      </w:r>
      <w:r w:rsidRPr="00EE50C5">
        <w:rPr>
          <w:rFonts w:ascii="Arial" w:hAnsi="Arial" w:cs="Arial"/>
          <w:bCs/>
          <w:iCs/>
        </w:rPr>
        <w:t xml:space="preserve">да има најмалку три години работно искуство од областа на техничките науки. </w:t>
      </w:r>
    </w:p>
    <w:p w:rsidR="009C1CFD" w:rsidRPr="00EE50C5" w:rsidRDefault="009C1CFD">
      <w:pPr>
        <w:spacing w:after="0" w:line="240" w:lineRule="auto"/>
        <w:jc w:val="both"/>
        <w:rPr>
          <w:rFonts w:ascii="Arial" w:hAnsi="Arial" w:cs="Arial"/>
          <w:bCs/>
          <w:iCs/>
        </w:rPr>
      </w:pPr>
      <w:r w:rsidRPr="00EE50C5">
        <w:rPr>
          <w:rFonts w:ascii="Arial" w:hAnsi="Arial" w:cs="Arial"/>
          <w:bCs/>
          <w:iCs/>
        </w:rPr>
        <w:t xml:space="preserve">(3) Во случај кога управниот одбор има помалку од пет члена, секој од членовите, покрај условите од ставот (1) на овој член,  треба  да има работно искуство од една од областите од </w:t>
      </w:r>
      <w:r w:rsidR="009A7D28" w:rsidRPr="00EE50C5">
        <w:rPr>
          <w:rFonts w:ascii="Arial" w:hAnsi="Arial" w:cs="Arial"/>
          <w:bCs/>
          <w:iCs/>
        </w:rPr>
        <w:t>ставот (2)на</w:t>
      </w:r>
      <w:r w:rsidRPr="00EE50C5">
        <w:rPr>
          <w:rFonts w:ascii="Arial" w:hAnsi="Arial" w:cs="Arial"/>
          <w:bCs/>
          <w:iCs/>
        </w:rPr>
        <w:t xml:space="preserve"> овој член, при што најмалку еден член мора да  има работно искуство од ставот (2) алинеја 1 на  овој член.  </w:t>
      </w:r>
    </w:p>
    <w:p w:rsidR="009C1CFD" w:rsidRPr="00EE50C5" w:rsidRDefault="009C1CFD">
      <w:pPr>
        <w:spacing w:after="0" w:line="240" w:lineRule="auto"/>
        <w:jc w:val="both"/>
        <w:rPr>
          <w:rFonts w:ascii="Arial" w:hAnsi="Arial" w:cs="Arial"/>
          <w:bCs/>
          <w:iCs/>
        </w:rPr>
      </w:pPr>
      <w:r w:rsidRPr="00EE50C5">
        <w:rPr>
          <w:rFonts w:ascii="Arial" w:hAnsi="Arial" w:cs="Arial"/>
          <w:bCs/>
          <w:iCs/>
        </w:rPr>
        <w:t>(4) За претседател на управниот одбор на друштвото од ставот (1) на овој член може да биде избрано лице кое ги исполнува следниве услови:</w:t>
      </w:r>
    </w:p>
    <w:p w:rsidR="009C1CFD" w:rsidRPr="00EE50C5" w:rsidRDefault="009C1CFD">
      <w:pPr>
        <w:spacing w:after="0" w:line="240" w:lineRule="auto"/>
        <w:jc w:val="both"/>
        <w:rPr>
          <w:rFonts w:ascii="Arial" w:hAnsi="Arial" w:cs="Arial"/>
          <w:bCs/>
          <w:iCs/>
        </w:rPr>
      </w:pPr>
      <w:r w:rsidRPr="00EE50C5">
        <w:rPr>
          <w:rFonts w:ascii="Arial" w:hAnsi="Arial" w:cs="Arial"/>
          <w:bCs/>
          <w:iCs/>
        </w:rPr>
        <w:t>1) е државјанин на Република Македонија; </w:t>
      </w:r>
    </w:p>
    <w:p w:rsidR="009C1CFD" w:rsidRPr="00EE50C5" w:rsidRDefault="009C1CFD">
      <w:pPr>
        <w:spacing w:after="0" w:line="240" w:lineRule="auto"/>
        <w:jc w:val="both"/>
        <w:rPr>
          <w:rFonts w:ascii="Arial" w:hAnsi="Arial" w:cs="Arial"/>
          <w:bCs/>
          <w:iCs/>
        </w:rPr>
      </w:pPr>
      <w:r w:rsidRPr="00EE50C5">
        <w:rPr>
          <w:rFonts w:ascii="Arial" w:hAnsi="Arial" w:cs="Arial"/>
          <w:bCs/>
          <w:iCs/>
        </w:rPr>
        <w:t>2) има стекнати најмалку 240 кредити според ЕКТС или завршен VII/1 степен образование; </w:t>
      </w:r>
    </w:p>
    <w:p w:rsidR="009C1CFD" w:rsidRPr="00EE50C5" w:rsidRDefault="009C1CFD">
      <w:pPr>
        <w:spacing w:after="0" w:line="240" w:lineRule="auto"/>
        <w:jc w:val="both"/>
        <w:rPr>
          <w:rFonts w:ascii="Arial" w:hAnsi="Arial" w:cs="Arial"/>
          <w:bCs/>
          <w:iCs/>
        </w:rPr>
      </w:pPr>
      <w:r w:rsidRPr="00EE50C5">
        <w:rPr>
          <w:rFonts w:ascii="Arial" w:hAnsi="Arial" w:cs="Arial"/>
          <w:bCs/>
          <w:iCs/>
        </w:rPr>
        <w:t>3)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9C1CFD" w:rsidRPr="00EE50C5" w:rsidRDefault="009C1CFD">
      <w:pPr>
        <w:spacing w:after="0" w:line="240" w:lineRule="auto"/>
        <w:jc w:val="both"/>
        <w:rPr>
          <w:rFonts w:ascii="Arial" w:hAnsi="Arial" w:cs="Arial"/>
          <w:bCs/>
          <w:iCs/>
        </w:rPr>
      </w:pPr>
      <w:r w:rsidRPr="00EE50C5">
        <w:rPr>
          <w:rFonts w:ascii="Arial" w:hAnsi="Arial" w:cs="Arial"/>
          <w:bCs/>
          <w:iCs/>
        </w:rPr>
        <w:t>4) има минимум пет години работно искуство.</w:t>
      </w:r>
    </w:p>
    <w:p w:rsidR="009C1CFD" w:rsidRPr="00EE50C5" w:rsidRDefault="009C1CFD" w:rsidP="00C15023">
      <w:pPr>
        <w:spacing w:after="0" w:line="240" w:lineRule="auto"/>
        <w:jc w:val="both"/>
        <w:rPr>
          <w:rFonts w:ascii="Arial" w:eastAsia="Times New Roman" w:hAnsi="Arial" w:cs="Arial"/>
          <w:lang w:eastAsia="mk-MK"/>
        </w:rPr>
      </w:pPr>
      <w:r w:rsidRPr="00EE50C5">
        <w:rPr>
          <w:rFonts w:ascii="Arial" w:hAnsi="Arial" w:cs="Arial"/>
          <w:bCs/>
          <w:iCs/>
        </w:rPr>
        <w:t>(5)</w:t>
      </w:r>
      <w:r w:rsidR="003A3758" w:rsidRPr="00EE50C5">
        <w:rPr>
          <w:rFonts w:ascii="Arial" w:hAnsi="Arial" w:cs="Arial"/>
          <w:bCs/>
          <w:iCs/>
        </w:rPr>
        <w:t xml:space="preserve"> </w:t>
      </w:r>
      <w:r w:rsidRPr="00EE50C5">
        <w:rPr>
          <w:rFonts w:ascii="Arial" w:hAnsi="Arial" w:cs="Arial"/>
          <w:bCs/>
          <w:iCs/>
        </w:rPr>
        <w:t xml:space="preserve">Времетраењето на мандатот на членовите на управниот </w:t>
      </w:r>
      <w:r w:rsidR="009A7D28" w:rsidRPr="00EE50C5">
        <w:rPr>
          <w:rFonts w:ascii="Arial" w:hAnsi="Arial" w:cs="Arial"/>
          <w:bCs/>
          <w:iCs/>
        </w:rPr>
        <w:t>одбор на акционерското друштво в</w:t>
      </w:r>
      <w:r w:rsidRPr="00EE50C5">
        <w:rPr>
          <w:rFonts w:ascii="Arial" w:hAnsi="Arial" w:cs="Arial"/>
          <w:bCs/>
          <w:iCs/>
        </w:rPr>
        <w:t>о доминантна или во целосна државна сопственост изнесува четири години, со право на уште еден последователен мандат.</w:t>
      </w:r>
    </w:p>
    <w:p w:rsidR="00C15023" w:rsidRPr="00EE50C5" w:rsidRDefault="00C15023" w:rsidP="002900E5">
      <w:pPr>
        <w:spacing w:after="0" w:line="240" w:lineRule="auto"/>
        <w:jc w:val="center"/>
        <w:rPr>
          <w:rFonts w:ascii="Arial" w:hAnsi="Arial" w:cs="Arial"/>
          <w:b/>
          <w:bCs/>
          <w:iCs/>
          <w:lang w:val="en-US"/>
        </w:rPr>
      </w:pPr>
    </w:p>
    <w:p w:rsidR="00C15023" w:rsidRPr="00EE50C5" w:rsidRDefault="00C15023" w:rsidP="002900E5">
      <w:pPr>
        <w:spacing w:after="0" w:line="240" w:lineRule="auto"/>
        <w:jc w:val="center"/>
        <w:rPr>
          <w:rFonts w:ascii="Arial" w:hAnsi="Arial" w:cs="Arial"/>
          <w:b/>
          <w:bCs/>
          <w:iCs/>
          <w:lang w:val="en-US"/>
        </w:rPr>
      </w:pPr>
    </w:p>
    <w:p w:rsidR="00AD345B" w:rsidRPr="00EE50C5" w:rsidRDefault="00A03162" w:rsidP="002900E5">
      <w:pPr>
        <w:spacing w:after="0" w:line="240" w:lineRule="auto"/>
        <w:jc w:val="center"/>
        <w:rPr>
          <w:rFonts w:ascii="Arial" w:hAnsi="Arial" w:cs="Arial"/>
          <w:bCs/>
          <w:iCs/>
        </w:rPr>
      </w:pPr>
      <w:r w:rsidRPr="00EE50C5">
        <w:rPr>
          <w:rFonts w:ascii="Arial" w:hAnsi="Arial" w:cs="Arial"/>
          <w:bCs/>
          <w:iCs/>
        </w:rPr>
        <w:t>Избор на членови на управниот одбор во акционерско друштв</w:t>
      </w:r>
      <w:r w:rsidR="009A7D28" w:rsidRPr="00EE50C5">
        <w:rPr>
          <w:rFonts w:ascii="Arial" w:hAnsi="Arial" w:cs="Arial"/>
          <w:bCs/>
          <w:iCs/>
        </w:rPr>
        <w:t>о в</w:t>
      </w:r>
      <w:r w:rsidRPr="00EE50C5">
        <w:rPr>
          <w:rFonts w:ascii="Arial" w:hAnsi="Arial" w:cs="Arial"/>
          <w:bCs/>
          <w:iCs/>
        </w:rPr>
        <w:t>о доминантна или во целосна сопственост на државата</w:t>
      </w:r>
    </w:p>
    <w:p w:rsidR="009A7D28" w:rsidRPr="00EE50C5" w:rsidRDefault="009A7D28" w:rsidP="00464D50">
      <w:pPr>
        <w:spacing w:after="0" w:line="240" w:lineRule="auto"/>
        <w:jc w:val="center"/>
        <w:rPr>
          <w:rFonts w:ascii="Arial" w:hAnsi="Arial" w:cs="Arial"/>
          <w:bCs/>
          <w:iCs/>
        </w:rPr>
      </w:pPr>
    </w:p>
    <w:p w:rsidR="00AD345B" w:rsidRPr="00EE50C5" w:rsidRDefault="009A7D28" w:rsidP="000450B4">
      <w:pPr>
        <w:spacing w:after="0" w:line="240" w:lineRule="auto"/>
        <w:jc w:val="center"/>
        <w:rPr>
          <w:rFonts w:ascii="Arial" w:hAnsi="Arial" w:cs="Arial"/>
          <w:bCs/>
          <w:iCs/>
        </w:rPr>
      </w:pPr>
      <w:r w:rsidRPr="00EE50C5">
        <w:rPr>
          <w:rFonts w:ascii="Arial" w:hAnsi="Arial" w:cs="Arial"/>
          <w:bCs/>
          <w:iCs/>
        </w:rPr>
        <w:t>Член 408</w:t>
      </w:r>
    </w:p>
    <w:p w:rsidR="00AD345B" w:rsidRPr="00EE50C5" w:rsidRDefault="00AD345B" w:rsidP="00D5304A">
      <w:pPr>
        <w:spacing w:after="0" w:line="240" w:lineRule="auto"/>
        <w:jc w:val="both"/>
        <w:rPr>
          <w:rFonts w:ascii="Arial" w:hAnsi="Arial" w:cs="Arial"/>
          <w:bCs/>
          <w:iCs/>
        </w:rPr>
      </w:pPr>
      <w:r w:rsidRPr="00EE50C5">
        <w:rPr>
          <w:rFonts w:ascii="Arial" w:hAnsi="Arial" w:cs="Arial"/>
          <w:bCs/>
          <w:iCs/>
        </w:rPr>
        <w:t>(1)</w:t>
      </w:r>
      <w:r w:rsidR="00C95261" w:rsidRPr="00EE50C5">
        <w:rPr>
          <w:rFonts w:ascii="Arial" w:hAnsi="Arial" w:cs="Arial"/>
          <w:bCs/>
          <w:iCs/>
        </w:rPr>
        <w:t xml:space="preserve"> </w:t>
      </w:r>
      <w:r w:rsidRPr="00EE50C5">
        <w:rPr>
          <w:rFonts w:ascii="Arial" w:hAnsi="Arial" w:cs="Arial"/>
          <w:bCs/>
          <w:iCs/>
        </w:rPr>
        <w:t>Членовите на управнио</w:t>
      </w:r>
      <w:r w:rsidR="00A523A4" w:rsidRPr="00EE50C5">
        <w:rPr>
          <w:rFonts w:ascii="Arial" w:hAnsi="Arial" w:cs="Arial"/>
          <w:bCs/>
          <w:iCs/>
        </w:rPr>
        <w:t>т одбор во акционерско друштво в</w:t>
      </w:r>
      <w:r w:rsidRPr="00EE50C5">
        <w:rPr>
          <w:rFonts w:ascii="Arial" w:hAnsi="Arial" w:cs="Arial"/>
          <w:bCs/>
          <w:iCs/>
        </w:rPr>
        <w:t xml:space="preserve">о доминантна или во целосна сопственост на државата ги избира надзорниот одбор. </w:t>
      </w:r>
    </w:p>
    <w:p w:rsidR="00AD345B" w:rsidRPr="00EE50C5" w:rsidRDefault="00AD345B" w:rsidP="009B1FC4">
      <w:pPr>
        <w:spacing w:after="0" w:line="240" w:lineRule="auto"/>
        <w:jc w:val="both"/>
        <w:rPr>
          <w:rFonts w:ascii="Arial" w:hAnsi="Arial" w:cs="Arial"/>
          <w:bCs/>
          <w:iCs/>
        </w:rPr>
      </w:pPr>
      <w:r w:rsidRPr="00EE50C5">
        <w:rPr>
          <w:rFonts w:ascii="Arial" w:hAnsi="Arial" w:cs="Arial"/>
          <w:bCs/>
          <w:iCs/>
        </w:rPr>
        <w:t>(2)</w:t>
      </w:r>
      <w:r w:rsidR="00C95261" w:rsidRPr="00EE50C5">
        <w:rPr>
          <w:rFonts w:ascii="Arial" w:hAnsi="Arial" w:cs="Arial"/>
          <w:bCs/>
          <w:iCs/>
        </w:rPr>
        <w:t xml:space="preserve"> </w:t>
      </w:r>
      <w:r w:rsidRPr="00EE50C5">
        <w:rPr>
          <w:rFonts w:ascii="Arial" w:hAnsi="Arial" w:cs="Arial"/>
          <w:bCs/>
          <w:iCs/>
        </w:rPr>
        <w:t>За избо</w:t>
      </w:r>
      <w:r w:rsidR="00A523A4" w:rsidRPr="00EE50C5">
        <w:rPr>
          <w:rFonts w:ascii="Arial" w:hAnsi="Arial" w:cs="Arial"/>
          <w:bCs/>
          <w:iCs/>
        </w:rPr>
        <w:t xml:space="preserve">р на членови на управниот одбор, </w:t>
      </w:r>
      <w:r w:rsidRPr="00EE50C5">
        <w:rPr>
          <w:rFonts w:ascii="Arial" w:hAnsi="Arial" w:cs="Arial"/>
          <w:bCs/>
          <w:iCs/>
        </w:rPr>
        <w:t xml:space="preserve">три месеци пред истекот на мандатот на постојните членови, на предлог на претседателот на надзорниот одбор, надзорниот одбор распишува јавен повик за пријавување заинтересирани лица, на веб-страницата на акционерското друштво за кое е распишан јавниот повик и на веб страната на Владата на Република Северна Македонија, односно на веб страницата на општината, односно на градот Скопје. </w:t>
      </w:r>
    </w:p>
    <w:p w:rsidR="00AD345B" w:rsidRPr="00EE50C5" w:rsidRDefault="00AD345B">
      <w:pPr>
        <w:spacing w:after="0" w:line="240" w:lineRule="auto"/>
        <w:jc w:val="both"/>
        <w:rPr>
          <w:rFonts w:ascii="Arial" w:hAnsi="Arial" w:cs="Arial"/>
          <w:bCs/>
          <w:iCs/>
        </w:rPr>
      </w:pPr>
      <w:r w:rsidRPr="00EE50C5">
        <w:rPr>
          <w:rFonts w:ascii="Arial" w:hAnsi="Arial" w:cs="Arial"/>
          <w:bCs/>
          <w:iCs/>
        </w:rPr>
        <w:t>(3)</w:t>
      </w:r>
      <w:r w:rsidR="00C95261" w:rsidRPr="00EE50C5">
        <w:rPr>
          <w:rFonts w:ascii="Arial" w:hAnsi="Arial" w:cs="Arial"/>
          <w:bCs/>
          <w:iCs/>
        </w:rPr>
        <w:t xml:space="preserve"> </w:t>
      </w:r>
      <w:r w:rsidRPr="00EE50C5">
        <w:rPr>
          <w:rFonts w:ascii="Arial" w:hAnsi="Arial" w:cs="Arial"/>
          <w:bCs/>
          <w:iCs/>
        </w:rPr>
        <w:t>Јавниот повик од ставот (2) на овој член особено содржи податоци за условите кои треба д</w:t>
      </w:r>
      <w:r w:rsidR="00A523A4" w:rsidRPr="00EE50C5">
        <w:rPr>
          <w:rFonts w:ascii="Arial" w:hAnsi="Arial" w:cs="Arial"/>
          <w:bCs/>
          <w:iCs/>
        </w:rPr>
        <w:t xml:space="preserve">а бидат исполнети од член 407 </w:t>
      </w:r>
      <w:r w:rsidRPr="00EE50C5">
        <w:rPr>
          <w:rFonts w:ascii="Arial" w:hAnsi="Arial" w:cs="Arial"/>
          <w:bCs/>
          <w:iCs/>
        </w:rPr>
        <w:t xml:space="preserve">од овој закон. </w:t>
      </w:r>
    </w:p>
    <w:p w:rsidR="00AD345B" w:rsidRPr="00EE50C5" w:rsidRDefault="00AD345B">
      <w:pPr>
        <w:spacing w:after="0" w:line="240" w:lineRule="auto"/>
        <w:jc w:val="both"/>
        <w:rPr>
          <w:rFonts w:ascii="Arial" w:hAnsi="Arial" w:cs="Arial"/>
          <w:bCs/>
          <w:iCs/>
        </w:rPr>
      </w:pPr>
      <w:r w:rsidRPr="00EE50C5">
        <w:rPr>
          <w:rFonts w:ascii="Arial" w:hAnsi="Arial" w:cs="Arial"/>
          <w:bCs/>
          <w:iCs/>
        </w:rPr>
        <w:t>(4)</w:t>
      </w:r>
      <w:r w:rsidR="00C95261" w:rsidRPr="00EE50C5">
        <w:rPr>
          <w:rFonts w:ascii="Arial" w:hAnsi="Arial" w:cs="Arial"/>
          <w:bCs/>
          <w:iCs/>
        </w:rPr>
        <w:t xml:space="preserve"> </w:t>
      </w:r>
      <w:r w:rsidRPr="00EE50C5">
        <w:rPr>
          <w:rFonts w:ascii="Arial" w:hAnsi="Arial" w:cs="Arial"/>
          <w:bCs/>
          <w:iCs/>
        </w:rPr>
        <w:t xml:space="preserve">На јавниот повик од ставот (2) на овој член може да се пријават сите заинтересирани кандидати, а со пријавата доставуваат и документација со која се потврдува дека ги исполнуваат условите од јавниот повик.  </w:t>
      </w:r>
    </w:p>
    <w:p w:rsidR="00AD345B" w:rsidRPr="00EE50C5" w:rsidRDefault="00AD345B">
      <w:pPr>
        <w:spacing w:after="0" w:line="240" w:lineRule="auto"/>
        <w:jc w:val="both"/>
        <w:rPr>
          <w:rFonts w:ascii="Arial" w:hAnsi="Arial" w:cs="Arial"/>
          <w:bCs/>
          <w:iCs/>
        </w:rPr>
      </w:pPr>
      <w:r w:rsidRPr="00EE50C5">
        <w:rPr>
          <w:rFonts w:ascii="Arial" w:hAnsi="Arial" w:cs="Arial"/>
          <w:bCs/>
          <w:iCs/>
        </w:rPr>
        <w:t>(5)</w:t>
      </w:r>
      <w:r w:rsidR="00C95261" w:rsidRPr="00EE50C5">
        <w:rPr>
          <w:rFonts w:ascii="Arial" w:hAnsi="Arial" w:cs="Arial"/>
          <w:bCs/>
          <w:iCs/>
        </w:rPr>
        <w:t xml:space="preserve"> </w:t>
      </w:r>
      <w:r w:rsidRPr="00EE50C5">
        <w:rPr>
          <w:rFonts w:ascii="Arial" w:hAnsi="Arial" w:cs="Arial"/>
          <w:bCs/>
          <w:iCs/>
        </w:rPr>
        <w:t xml:space="preserve">Формата и содржината на јавниот повик од ставот (2) на овој член, начинот на поднесување на пријавата, обрасците за пријавување, начинот на бодување и селекција на кандидатите, како и други прашања во врска со спроведувањето на постапката за избор и отповикување на членови на управниот одбор, ги пропишува министерот за економија.  </w:t>
      </w:r>
    </w:p>
    <w:p w:rsidR="00AD345B" w:rsidRPr="00EE50C5" w:rsidRDefault="00AD345B">
      <w:pPr>
        <w:spacing w:after="0" w:line="240" w:lineRule="auto"/>
        <w:jc w:val="both"/>
        <w:rPr>
          <w:rFonts w:ascii="Arial" w:hAnsi="Arial" w:cs="Arial"/>
          <w:bCs/>
          <w:iCs/>
        </w:rPr>
      </w:pPr>
      <w:r w:rsidRPr="00EE50C5">
        <w:rPr>
          <w:rFonts w:ascii="Arial" w:hAnsi="Arial" w:cs="Arial"/>
          <w:bCs/>
          <w:iCs/>
        </w:rPr>
        <w:t>(6)</w:t>
      </w:r>
      <w:r w:rsidR="00C95261" w:rsidRPr="00EE50C5">
        <w:rPr>
          <w:rFonts w:ascii="Arial" w:hAnsi="Arial" w:cs="Arial"/>
          <w:bCs/>
          <w:iCs/>
        </w:rPr>
        <w:t xml:space="preserve"> </w:t>
      </w:r>
      <w:r w:rsidRPr="00EE50C5">
        <w:rPr>
          <w:rFonts w:ascii="Arial" w:hAnsi="Arial" w:cs="Arial"/>
          <w:bCs/>
          <w:iCs/>
        </w:rPr>
        <w:t>За избор на членови на управниот одбор, постапката за селекција ја спров</w:t>
      </w:r>
      <w:r w:rsidR="00A523A4" w:rsidRPr="00EE50C5">
        <w:rPr>
          <w:rFonts w:ascii="Arial" w:hAnsi="Arial" w:cs="Arial"/>
          <w:bCs/>
          <w:iCs/>
        </w:rPr>
        <w:t>едува Комисијата од членот 366</w:t>
      </w:r>
      <w:r w:rsidRPr="00EE50C5">
        <w:rPr>
          <w:rFonts w:ascii="Arial" w:hAnsi="Arial" w:cs="Arial"/>
          <w:bCs/>
          <w:iCs/>
        </w:rPr>
        <w:t xml:space="preserve"> став (8) од овој закон, од</w:t>
      </w:r>
      <w:r w:rsidR="00A523A4" w:rsidRPr="00EE50C5">
        <w:rPr>
          <w:rFonts w:ascii="Arial" w:hAnsi="Arial" w:cs="Arial"/>
          <w:bCs/>
          <w:iCs/>
        </w:rPr>
        <w:t>носно Комисијата од членот 366</w:t>
      </w:r>
      <w:r w:rsidRPr="00EE50C5">
        <w:rPr>
          <w:rFonts w:ascii="Arial" w:hAnsi="Arial" w:cs="Arial"/>
          <w:bCs/>
          <w:iCs/>
        </w:rPr>
        <w:t xml:space="preserve"> став (9) од овој закон . </w:t>
      </w:r>
    </w:p>
    <w:p w:rsidR="00AD345B" w:rsidRPr="00EE50C5" w:rsidRDefault="00AD345B">
      <w:pPr>
        <w:spacing w:after="0" w:line="240" w:lineRule="auto"/>
        <w:jc w:val="both"/>
        <w:rPr>
          <w:rFonts w:ascii="Arial" w:hAnsi="Arial" w:cs="Arial"/>
          <w:bCs/>
          <w:iCs/>
          <w:lang w:val="en-US"/>
        </w:rPr>
      </w:pPr>
      <w:r w:rsidRPr="00EE50C5">
        <w:rPr>
          <w:rFonts w:ascii="Arial" w:hAnsi="Arial" w:cs="Arial"/>
          <w:bCs/>
          <w:iCs/>
        </w:rPr>
        <w:t>(7)</w:t>
      </w:r>
      <w:r w:rsidR="00C95261" w:rsidRPr="00EE50C5">
        <w:rPr>
          <w:rFonts w:ascii="Arial" w:hAnsi="Arial" w:cs="Arial"/>
          <w:bCs/>
          <w:iCs/>
        </w:rPr>
        <w:t xml:space="preserve"> </w:t>
      </w:r>
      <w:r w:rsidRPr="00EE50C5">
        <w:rPr>
          <w:rFonts w:ascii="Arial" w:hAnsi="Arial" w:cs="Arial"/>
          <w:bCs/>
          <w:iCs/>
        </w:rPr>
        <w:t>Во постапката за селекција на членови на управниот одбор се применув</w:t>
      </w:r>
      <w:r w:rsidR="00A523A4" w:rsidRPr="00EE50C5">
        <w:rPr>
          <w:rFonts w:ascii="Arial" w:hAnsi="Arial" w:cs="Arial"/>
          <w:bCs/>
          <w:iCs/>
        </w:rPr>
        <w:t>аат одредбите од членовите 367 и 368</w:t>
      </w:r>
      <w:r w:rsidRPr="00EE50C5">
        <w:rPr>
          <w:rFonts w:ascii="Arial" w:hAnsi="Arial" w:cs="Arial"/>
          <w:bCs/>
          <w:iCs/>
        </w:rPr>
        <w:t xml:space="preserve"> од овој закон кои се однесуваат на постапката за селекција на членови на одборот на директори и на надзорниот одбор.</w:t>
      </w:r>
    </w:p>
    <w:p w:rsidR="00504F41" w:rsidRPr="00EE50C5" w:rsidRDefault="00504F41">
      <w:pPr>
        <w:spacing w:after="0" w:line="240" w:lineRule="auto"/>
        <w:jc w:val="both"/>
        <w:rPr>
          <w:rFonts w:ascii="Arial" w:hAnsi="Arial" w:cs="Arial"/>
          <w:bCs/>
          <w:iCs/>
          <w:lang w:val="en-US"/>
        </w:rPr>
      </w:pPr>
    </w:p>
    <w:p w:rsidR="005D6133" w:rsidRPr="00EE50C5" w:rsidRDefault="005D6133">
      <w:pPr>
        <w:spacing w:after="0" w:line="240" w:lineRule="auto"/>
        <w:jc w:val="both"/>
        <w:rPr>
          <w:rFonts w:ascii="Arial" w:hAnsi="Arial" w:cs="Arial"/>
          <w:bCs/>
          <w:iCs/>
          <w:lang w:val="en-US"/>
        </w:rPr>
      </w:pPr>
    </w:p>
    <w:p w:rsidR="00AD345B" w:rsidRPr="00EE50C5" w:rsidRDefault="00AD345B">
      <w:pPr>
        <w:spacing w:after="0" w:line="240" w:lineRule="auto"/>
        <w:rPr>
          <w:rFonts w:ascii="Arial" w:hAnsi="Arial" w:cs="Arial"/>
          <w:bCs/>
          <w:iCs/>
        </w:rPr>
      </w:pPr>
    </w:p>
    <w:p w:rsidR="00E322B8" w:rsidRPr="00EE50C5" w:rsidRDefault="00E322B8">
      <w:pPr>
        <w:spacing w:after="0" w:line="240" w:lineRule="auto"/>
        <w:jc w:val="center"/>
        <w:rPr>
          <w:rFonts w:ascii="Arial" w:hAnsi="Arial" w:cs="Arial"/>
          <w:bCs/>
          <w:iCs/>
        </w:rPr>
      </w:pPr>
      <w:r w:rsidRPr="00EE50C5">
        <w:rPr>
          <w:rFonts w:ascii="Arial" w:hAnsi="Arial" w:cs="Arial"/>
          <w:bCs/>
          <w:iCs/>
        </w:rPr>
        <w:t xml:space="preserve">Интервју, избор на кандидати и одлука за избор членови на управниот </w:t>
      </w:r>
      <w:r w:rsidR="007D73F8" w:rsidRPr="00EE50C5">
        <w:rPr>
          <w:rFonts w:ascii="Arial" w:hAnsi="Arial" w:cs="Arial"/>
          <w:bCs/>
          <w:iCs/>
        </w:rPr>
        <w:t>одбор во акционерско друштво в</w:t>
      </w:r>
      <w:r w:rsidRPr="00EE50C5">
        <w:rPr>
          <w:rFonts w:ascii="Arial" w:hAnsi="Arial" w:cs="Arial"/>
          <w:bCs/>
          <w:iCs/>
        </w:rPr>
        <w:t>о доминантна или во целосна сопственост на државата</w:t>
      </w:r>
    </w:p>
    <w:p w:rsidR="003F5CE5" w:rsidRPr="00EE50C5" w:rsidRDefault="003F5CE5">
      <w:pPr>
        <w:spacing w:after="0" w:line="240" w:lineRule="auto"/>
        <w:jc w:val="center"/>
        <w:rPr>
          <w:rFonts w:ascii="Arial" w:hAnsi="Arial" w:cs="Arial"/>
          <w:bCs/>
          <w:iCs/>
        </w:rPr>
      </w:pPr>
    </w:p>
    <w:p w:rsidR="00AD345B" w:rsidRPr="00EE50C5" w:rsidRDefault="007D73F8">
      <w:pPr>
        <w:spacing w:after="0" w:line="240" w:lineRule="auto"/>
        <w:jc w:val="center"/>
        <w:rPr>
          <w:rFonts w:ascii="Arial" w:hAnsi="Arial" w:cs="Arial"/>
          <w:bCs/>
          <w:iCs/>
        </w:rPr>
      </w:pPr>
      <w:r w:rsidRPr="00EE50C5">
        <w:rPr>
          <w:rFonts w:ascii="Arial" w:hAnsi="Arial" w:cs="Arial"/>
          <w:bCs/>
          <w:iCs/>
        </w:rPr>
        <w:t>Член 409</w:t>
      </w:r>
    </w:p>
    <w:p w:rsidR="00AD345B" w:rsidRPr="00EE50C5" w:rsidRDefault="007D73F8">
      <w:pPr>
        <w:spacing w:after="0" w:line="240" w:lineRule="auto"/>
        <w:jc w:val="both"/>
        <w:rPr>
          <w:rFonts w:ascii="Arial" w:hAnsi="Arial" w:cs="Arial"/>
          <w:bCs/>
          <w:iCs/>
        </w:rPr>
      </w:pPr>
      <w:r w:rsidRPr="00EE50C5">
        <w:rPr>
          <w:rFonts w:ascii="Arial" w:hAnsi="Arial" w:cs="Arial"/>
          <w:bCs/>
          <w:iCs/>
        </w:rPr>
        <w:t>(1) Комисијата од членот 366</w:t>
      </w:r>
      <w:r w:rsidR="00AD345B" w:rsidRPr="00EE50C5">
        <w:rPr>
          <w:rFonts w:ascii="Arial" w:hAnsi="Arial" w:cs="Arial"/>
          <w:bCs/>
          <w:iCs/>
        </w:rPr>
        <w:t xml:space="preserve"> став (8) од овој закон, од</w:t>
      </w:r>
      <w:r w:rsidRPr="00EE50C5">
        <w:rPr>
          <w:rFonts w:ascii="Arial" w:hAnsi="Arial" w:cs="Arial"/>
          <w:bCs/>
          <w:iCs/>
        </w:rPr>
        <w:t>носно Комисијата од членот 366</w:t>
      </w:r>
      <w:r w:rsidR="00AD345B" w:rsidRPr="00EE50C5">
        <w:rPr>
          <w:rFonts w:ascii="Arial" w:hAnsi="Arial" w:cs="Arial"/>
          <w:bCs/>
          <w:iCs/>
        </w:rPr>
        <w:t xml:space="preserve"> став (9) од овој закон, најдоцна десет дена од денот на завршување на административната селекција спроведува интервју со кандидатите што успешно ја поминале административната селекција. </w:t>
      </w:r>
    </w:p>
    <w:p w:rsidR="00AD345B" w:rsidRPr="00EE50C5" w:rsidRDefault="00AD345B">
      <w:pPr>
        <w:spacing w:after="0" w:line="240" w:lineRule="auto"/>
        <w:jc w:val="both"/>
        <w:rPr>
          <w:rFonts w:ascii="Arial" w:hAnsi="Arial" w:cs="Arial"/>
          <w:bCs/>
          <w:iCs/>
        </w:rPr>
      </w:pPr>
      <w:r w:rsidRPr="00EE50C5">
        <w:rPr>
          <w:rFonts w:ascii="Arial" w:hAnsi="Arial" w:cs="Arial"/>
          <w:bCs/>
          <w:iCs/>
        </w:rPr>
        <w:t>(2)</w:t>
      </w:r>
      <w:r w:rsidR="00941066" w:rsidRPr="00EE50C5">
        <w:rPr>
          <w:rFonts w:ascii="Arial" w:hAnsi="Arial" w:cs="Arial"/>
          <w:bCs/>
          <w:iCs/>
        </w:rPr>
        <w:t xml:space="preserve"> </w:t>
      </w:r>
      <w:r w:rsidRPr="00EE50C5">
        <w:rPr>
          <w:rFonts w:ascii="Arial" w:hAnsi="Arial" w:cs="Arial"/>
          <w:bCs/>
          <w:iCs/>
        </w:rPr>
        <w:t xml:space="preserve">Точниот датум, време и место на одржување на интервјуто се објавуваат на веб-страницата на акционерското друштво и на веб страницата на Владата на Република Северна Македонија, односно на веб страницата на општината, односно на градот Скопје. </w:t>
      </w:r>
    </w:p>
    <w:p w:rsidR="00AD345B" w:rsidRPr="00EE50C5" w:rsidRDefault="00AD345B">
      <w:pPr>
        <w:spacing w:after="0" w:line="240" w:lineRule="auto"/>
        <w:jc w:val="both"/>
        <w:rPr>
          <w:rFonts w:ascii="Arial" w:hAnsi="Arial" w:cs="Arial"/>
          <w:bCs/>
          <w:iCs/>
        </w:rPr>
      </w:pPr>
      <w:r w:rsidRPr="00EE50C5">
        <w:rPr>
          <w:rFonts w:ascii="Arial" w:hAnsi="Arial" w:cs="Arial"/>
          <w:bCs/>
          <w:iCs/>
        </w:rPr>
        <w:t>(3)</w:t>
      </w:r>
      <w:r w:rsidR="00941066" w:rsidRPr="00EE50C5">
        <w:rPr>
          <w:rFonts w:ascii="Arial" w:hAnsi="Arial" w:cs="Arial"/>
          <w:bCs/>
          <w:iCs/>
        </w:rPr>
        <w:t xml:space="preserve"> </w:t>
      </w:r>
      <w:r w:rsidRPr="00EE50C5">
        <w:rPr>
          <w:rFonts w:ascii="Arial" w:hAnsi="Arial" w:cs="Arial"/>
          <w:bCs/>
          <w:iCs/>
        </w:rPr>
        <w:t xml:space="preserve">На интервјуто, преку ситуациони прашања, се проверуваат општите работни компетенции за член на управниот одбор, а преку стручни прашања или практични задачи, се проверуваат посебните работни компетенции и се врши нивно бодување. </w:t>
      </w:r>
    </w:p>
    <w:p w:rsidR="00AD345B" w:rsidRPr="00EE50C5" w:rsidRDefault="00AD345B">
      <w:pPr>
        <w:spacing w:after="0" w:line="240" w:lineRule="auto"/>
        <w:jc w:val="both"/>
        <w:rPr>
          <w:rFonts w:ascii="Arial" w:hAnsi="Arial" w:cs="Arial"/>
          <w:bCs/>
          <w:iCs/>
        </w:rPr>
      </w:pPr>
      <w:r w:rsidRPr="00EE50C5">
        <w:rPr>
          <w:rFonts w:ascii="Arial" w:hAnsi="Arial" w:cs="Arial"/>
          <w:bCs/>
          <w:iCs/>
        </w:rPr>
        <w:t>(4)</w:t>
      </w:r>
      <w:r w:rsidR="00941066" w:rsidRPr="00EE50C5">
        <w:rPr>
          <w:rFonts w:ascii="Arial" w:hAnsi="Arial" w:cs="Arial"/>
          <w:bCs/>
          <w:iCs/>
        </w:rPr>
        <w:t xml:space="preserve"> </w:t>
      </w:r>
      <w:r w:rsidRPr="00EE50C5">
        <w:rPr>
          <w:rFonts w:ascii="Arial" w:hAnsi="Arial" w:cs="Arial"/>
          <w:bCs/>
          <w:iCs/>
        </w:rPr>
        <w:t>Во рок од три дена од денот на спроведувањето на интервјуто, согласно со освоените бодови од административната селекција и интервјуто, од кандидатите кои освоиле најмалку 60% од вкупниот број бодови од сите фази на постапката за селек</w:t>
      </w:r>
      <w:r w:rsidR="007D73F8" w:rsidRPr="00EE50C5">
        <w:rPr>
          <w:rFonts w:ascii="Arial" w:hAnsi="Arial" w:cs="Arial"/>
          <w:bCs/>
          <w:iCs/>
        </w:rPr>
        <w:t>ција, Комисијата од членот 366</w:t>
      </w:r>
      <w:r w:rsidRPr="00EE50C5">
        <w:rPr>
          <w:rFonts w:ascii="Arial" w:hAnsi="Arial" w:cs="Arial"/>
          <w:bCs/>
          <w:iCs/>
        </w:rPr>
        <w:t xml:space="preserve"> став (8) од овој закон, од</w:t>
      </w:r>
      <w:r w:rsidR="007D73F8" w:rsidRPr="00EE50C5">
        <w:rPr>
          <w:rFonts w:ascii="Arial" w:hAnsi="Arial" w:cs="Arial"/>
          <w:bCs/>
          <w:iCs/>
        </w:rPr>
        <w:t>носно Комисијата од членот 366</w:t>
      </w:r>
      <w:r w:rsidRPr="00EE50C5">
        <w:rPr>
          <w:rFonts w:ascii="Arial" w:hAnsi="Arial" w:cs="Arial"/>
          <w:bCs/>
          <w:iCs/>
        </w:rPr>
        <w:t xml:space="preserve"> став (9) од овој закон подготвува и до надзорниот одбор доставува ранг-листа од најмногу 15 најдобро рангирани кандидати за членови на управниот одбор, која се објавува на веб страницата на акционерското друштво и на веб страницата на Владата на Република Северна Македонија, односно на веб страницата на општината, односно на градот Скопје . </w:t>
      </w:r>
    </w:p>
    <w:p w:rsidR="00AD345B" w:rsidRPr="00EE50C5" w:rsidRDefault="00AD345B">
      <w:pPr>
        <w:spacing w:after="0" w:line="240" w:lineRule="auto"/>
        <w:jc w:val="both"/>
        <w:rPr>
          <w:rFonts w:ascii="Arial" w:hAnsi="Arial" w:cs="Arial"/>
          <w:bCs/>
          <w:iCs/>
        </w:rPr>
      </w:pPr>
      <w:r w:rsidRPr="00EE50C5">
        <w:rPr>
          <w:rFonts w:ascii="Arial" w:hAnsi="Arial" w:cs="Arial"/>
          <w:bCs/>
          <w:iCs/>
        </w:rPr>
        <w:t>(5)</w:t>
      </w:r>
      <w:r w:rsidR="00941066" w:rsidRPr="00EE50C5">
        <w:rPr>
          <w:rFonts w:ascii="Arial" w:hAnsi="Arial" w:cs="Arial"/>
          <w:bCs/>
          <w:iCs/>
        </w:rPr>
        <w:t xml:space="preserve"> </w:t>
      </w:r>
      <w:r w:rsidRPr="00EE50C5">
        <w:rPr>
          <w:rFonts w:ascii="Arial" w:hAnsi="Arial" w:cs="Arial"/>
          <w:bCs/>
          <w:iCs/>
        </w:rPr>
        <w:t xml:space="preserve">Надзорниот одбор најдоцна 15 дена од денот на приемот на предлогот од ставот (4) на овој член, донесува одлука за избор на членови на управниот одбор на акционерското друштво од редот на најдобро рангираните кандидати. </w:t>
      </w:r>
    </w:p>
    <w:p w:rsidR="00AD345B" w:rsidRPr="00EE50C5" w:rsidRDefault="00AD345B">
      <w:pPr>
        <w:spacing w:after="0" w:line="240" w:lineRule="auto"/>
        <w:jc w:val="both"/>
        <w:rPr>
          <w:rFonts w:ascii="Arial" w:hAnsi="Arial" w:cs="Arial"/>
          <w:bCs/>
          <w:iCs/>
        </w:rPr>
      </w:pPr>
      <w:r w:rsidRPr="00EE50C5">
        <w:rPr>
          <w:rFonts w:ascii="Arial" w:hAnsi="Arial" w:cs="Arial"/>
          <w:bCs/>
          <w:iCs/>
        </w:rPr>
        <w:t>(6)</w:t>
      </w:r>
      <w:r w:rsidR="00941066" w:rsidRPr="00EE50C5">
        <w:rPr>
          <w:rFonts w:ascii="Arial" w:hAnsi="Arial" w:cs="Arial"/>
          <w:bCs/>
          <w:iCs/>
        </w:rPr>
        <w:t xml:space="preserve"> </w:t>
      </w:r>
      <w:r w:rsidRPr="00EE50C5">
        <w:rPr>
          <w:rFonts w:ascii="Arial" w:hAnsi="Arial" w:cs="Arial"/>
          <w:bCs/>
          <w:iCs/>
        </w:rPr>
        <w:t xml:space="preserve">Надзорниот одбор на акционерското друштво и Владата на Република Северна Македонија, односно општината, односно градот Скопје, се должни во рок од 15 дена од денот на донесувањето на одлуката од ставот (5) на овој член, на веб-страницата на акционерското друштво и на веб страницата  на Владата на Република Северна Македонија, односно на општината, однсно на градот Скопје, да ги објават кратките биографии на сите членови на управниот одбор. </w:t>
      </w:r>
    </w:p>
    <w:p w:rsidR="00AD345B" w:rsidRPr="00EE50C5" w:rsidRDefault="00AD345B">
      <w:pPr>
        <w:spacing w:after="0" w:line="240" w:lineRule="auto"/>
        <w:jc w:val="both"/>
        <w:rPr>
          <w:rFonts w:ascii="Arial" w:hAnsi="Arial" w:cs="Arial"/>
          <w:bCs/>
          <w:iCs/>
        </w:rPr>
      </w:pPr>
      <w:r w:rsidRPr="00EE50C5">
        <w:rPr>
          <w:rFonts w:ascii="Arial" w:hAnsi="Arial" w:cs="Arial"/>
          <w:bCs/>
          <w:iCs/>
        </w:rPr>
        <w:t>(7)</w:t>
      </w:r>
      <w:r w:rsidR="00941066" w:rsidRPr="00EE50C5">
        <w:rPr>
          <w:rFonts w:ascii="Arial" w:hAnsi="Arial" w:cs="Arial"/>
          <w:bCs/>
          <w:iCs/>
        </w:rPr>
        <w:t xml:space="preserve"> </w:t>
      </w:r>
      <w:r w:rsidRPr="00EE50C5">
        <w:rPr>
          <w:rFonts w:ascii="Arial" w:hAnsi="Arial" w:cs="Arial"/>
          <w:bCs/>
          <w:iCs/>
        </w:rPr>
        <w:t>Владата на Република Северна Македонија, односно општината, односно градот Скопје, целокупната документација од постапката за селекција ја чуваат најмалку десет години согласно со Законот за заштита на личните податоци.</w:t>
      </w:r>
    </w:p>
    <w:p w:rsidR="00AD345B" w:rsidRPr="00EE50C5" w:rsidRDefault="00AD345B">
      <w:pPr>
        <w:spacing w:after="0" w:line="240" w:lineRule="auto"/>
        <w:rPr>
          <w:rFonts w:ascii="Arial" w:hAnsi="Arial" w:cs="Arial"/>
          <w:bCs/>
          <w:iCs/>
        </w:rPr>
      </w:pPr>
    </w:p>
    <w:p w:rsidR="005D6133" w:rsidRPr="00EE50C5" w:rsidRDefault="005D6133">
      <w:pPr>
        <w:spacing w:after="0" w:line="240" w:lineRule="auto"/>
        <w:jc w:val="center"/>
        <w:rPr>
          <w:rFonts w:ascii="Arial" w:hAnsi="Arial" w:cs="Arial"/>
          <w:bCs/>
          <w:iCs/>
          <w:lang w:val="en-US"/>
        </w:rPr>
      </w:pPr>
    </w:p>
    <w:p w:rsidR="009918BB" w:rsidRPr="00EE50C5" w:rsidRDefault="009918BB">
      <w:pPr>
        <w:spacing w:after="0" w:line="240" w:lineRule="auto"/>
        <w:jc w:val="center"/>
        <w:rPr>
          <w:rFonts w:ascii="Arial" w:hAnsi="Arial" w:cs="Arial"/>
          <w:bCs/>
          <w:iCs/>
        </w:rPr>
      </w:pPr>
      <w:r w:rsidRPr="00EE50C5">
        <w:rPr>
          <w:rFonts w:ascii="Arial" w:hAnsi="Arial" w:cs="Arial"/>
          <w:bCs/>
          <w:iCs/>
        </w:rPr>
        <w:t>Поведување управен спор</w:t>
      </w:r>
    </w:p>
    <w:p w:rsidR="005D6133" w:rsidRPr="00EE50C5" w:rsidRDefault="005D6133">
      <w:pPr>
        <w:spacing w:after="0" w:line="240" w:lineRule="auto"/>
        <w:jc w:val="center"/>
        <w:rPr>
          <w:rFonts w:ascii="Arial" w:hAnsi="Arial" w:cs="Arial"/>
          <w:bCs/>
          <w:iCs/>
          <w:lang w:val="en-US"/>
        </w:rPr>
      </w:pPr>
    </w:p>
    <w:p w:rsidR="00AD345B" w:rsidRPr="00EE50C5" w:rsidRDefault="007D73F8">
      <w:pPr>
        <w:spacing w:after="0" w:line="240" w:lineRule="auto"/>
        <w:jc w:val="center"/>
        <w:rPr>
          <w:rFonts w:ascii="Arial" w:hAnsi="Arial" w:cs="Arial"/>
          <w:bCs/>
          <w:iCs/>
        </w:rPr>
      </w:pPr>
      <w:r w:rsidRPr="00EE50C5">
        <w:rPr>
          <w:rFonts w:ascii="Arial" w:hAnsi="Arial" w:cs="Arial"/>
          <w:bCs/>
          <w:iCs/>
        </w:rPr>
        <w:t>Член 410</w:t>
      </w:r>
    </w:p>
    <w:p w:rsidR="00AD345B" w:rsidRPr="00EE50C5" w:rsidRDefault="00AD345B">
      <w:pPr>
        <w:spacing w:after="0" w:line="240" w:lineRule="auto"/>
        <w:jc w:val="both"/>
        <w:rPr>
          <w:rFonts w:ascii="Arial" w:hAnsi="Arial" w:cs="Arial"/>
          <w:bCs/>
          <w:iCs/>
        </w:rPr>
      </w:pPr>
      <w:r w:rsidRPr="00EE50C5">
        <w:rPr>
          <w:rFonts w:ascii="Arial" w:hAnsi="Arial" w:cs="Arial"/>
          <w:bCs/>
          <w:iCs/>
        </w:rPr>
        <w:t>Незадоволните кандидати од постапката за селекција за членови на управниот одбор на акционерското друштво имаат право да поведат управен спор до надлежен суд согласно</w:t>
      </w:r>
      <w:r w:rsidR="009918BB" w:rsidRPr="00EE50C5">
        <w:rPr>
          <w:rFonts w:ascii="Arial" w:hAnsi="Arial" w:cs="Arial"/>
          <w:bCs/>
          <w:iCs/>
        </w:rPr>
        <w:t xml:space="preserve"> со Законот за управни спорови.</w:t>
      </w:r>
    </w:p>
    <w:p w:rsidR="001E24FA" w:rsidRPr="00EE50C5" w:rsidRDefault="001E24FA" w:rsidP="005D6133">
      <w:pPr>
        <w:spacing w:after="0" w:line="240" w:lineRule="auto"/>
        <w:jc w:val="both"/>
        <w:rPr>
          <w:rFonts w:ascii="Arial" w:eastAsia="Times New Roman" w:hAnsi="Arial" w:cs="Arial"/>
          <w:lang w:eastAsia="mk-MK"/>
        </w:rPr>
      </w:pPr>
    </w:p>
    <w:p w:rsidR="00AD345B" w:rsidRPr="00EE50C5" w:rsidRDefault="00AD345B" w:rsidP="005D6133">
      <w:pPr>
        <w:spacing w:after="0" w:line="240" w:lineRule="auto"/>
        <w:jc w:val="both"/>
        <w:rPr>
          <w:rFonts w:ascii="Arial" w:eastAsia="Times New Roman" w:hAnsi="Arial" w:cs="Arial"/>
          <w:lang w:eastAsia="mk-MK"/>
        </w:rPr>
      </w:pPr>
    </w:p>
    <w:p w:rsidR="001E24FA" w:rsidRPr="00EE50C5" w:rsidRDefault="001E24FA" w:rsidP="005D613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D73F8" w:rsidRPr="00EE50C5">
        <w:rPr>
          <w:rFonts w:ascii="Arial" w:eastAsia="Times New Roman" w:hAnsi="Arial" w:cs="Arial"/>
          <w:bCs/>
          <w:lang w:eastAsia="mk-MK"/>
        </w:rPr>
        <w:t xml:space="preserve">411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Управниот одбор управува со друштвото и, во тие рамки, го води работењето на друштвото под сопствена одговорност. Управниот одбор има најшироки овластувања во управувањето со друштвото, односно во вршењето на сите работи сврзани со водењето на работите и на тековните активности на друштвото и да дејствува во сите </w:t>
      </w:r>
      <w:r w:rsidRPr="00EE50C5">
        <w:rPr>
          <w:rFonts w:ascii="Arial" w:eastAsia="Times New Roman" w:hAnsi="Arial" w:cs="Arial"/>
          <w:lang w:eastAsia="mk-MK"/>
        </w:rPr>
        <w:lastRenderedPageBreak/>
        <w:t>околности од име на друштвото во рамките на предметот на работењето на друштвото, со исклучок на овластувањата коишто изречно му се дадени на собранието и на надзорниот одбор.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Сите членови на управниот одбор ги водат и ги вршат заедно работите од ставот (1) на овој член. Со статутот може да се одреди и поинаков начин на водење и на вршење на овие работи.</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Управниот одбор, заради извршување на овластувањата од ставот (1) на овој член, може да назначи раководни лица кои го вршат секојдневното водење на работењето на друштвото во согласност со одлуките, насоките и налозите на управниот одбор.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Одлучување со претходно одобрение  на надзорниот одбор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586EAF" w:rsidRPr="00EE50C5">
        <w:rPr>
          <w:rFonts w:ascii="Arial" w:eastAsia="Times New Roman" w:hAnsi="Arial" w:cs="Arial"/>
          <w:bCs/>
          <w:lang w:eastAsia="mk-MK"/>
        </w:rPr>
        <w:t xml:space="preserve">412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Управниот одбор, со претходно одобрение на надзорниот одбор, одлучува за прашањата определени во членот </w:t>
      </w:r>
      <w:r w:rsidR="00586EAF" w:rsidRPr="00EE50C5">
        <w:rPr>
          <w:rFonts w:ascii="Arial" w:eastAsia="Times New Roman" w:hAnsi="Arial" w:cs="Arial"/>
          <w:lang w:eastAsia="mk-MK"/>
        </w:rPr>
        <w:t xml:space="preserve">404 </w:t>
      </w:r>
      <w:r w:rsidRPr="00EE50C5">
        <w:rPr>
          <w:rFonts w:ascii="Arial" w:eastAsia="Times New Roman" w:hAnsi="Arial" w:cs="Arial"/>
          <w:lang w:eastAsia="mk-MK"/>
        </w:rPr>
        <w:t xml:space="preserve"> став (1) од овој закон.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статутот можат да бидат определени и други случаи кога за одлуките на управниот одбор е потребно претходно одобрение на надзорниот одбор.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Немањето претходно одобрение од надзорниот одбор не може да се истакнува спрема трети лица.</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Застапување на друштвото</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413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управниот одбор го застапуваат друштвото во односите со трети лица заеднички, освен ако со статутот поинаку не е определено.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Управниот одбор, со одобрение на надзорниот одбор, може да овласти еден или повеќе членови на управниот одбор да го застапуваат друштвото. Во тој случај, другите членови на управниот одбор се исклучени од застапувањето. Овластувањето за застапувањето може да биде повлечено во секое време од надзорниот одбор.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Управниот одбор поднесува пријава за упис во трговскиот регистар на членовите на управниот одбор овластени за застапување на друштвото. Пријавата ја потпишуваат сите членови на управниот одбор, освен ако членовите не дале писмено овластување на член на управниот одбор да ја потпише пријавата. При уписот во трговскиот регистар, членовите на управниот одбор, овластени за застапување, поднесуваат потписи-заверени, приложени и дадени во согласност со членот </w:t>
      </w:r>
      <w:r w:rsidR="006108D2" w:rsidRPr="00EE50C5">
        <w:rPr>
          <w:rFonts w:ascii="Arial" w:eastAsia="Times New Roman" w:hAnsi="Arial" w:cs="Arial"/>
          <w:lang w:eastAsia="mk-MK"/>
        </w:rPr>
        <w:t xml:space="preserve">70 </w:t>
      </w:r>
      <w:r w:rsidRPr="00EE50C5">
        <w:rPr>
          <w:rFonts w:ascii="Arial" w:eastAsia="Times New Roman" w:hAnsi="Arial" w:cs="Arial"/>
          <w:lang w:eastAsia="mk-MK"/>
        </w:rPr>
        <w:t xml:space="preserve"> ставови (2) и (3) од овој закон. </w:t>
      </w:r>
    </w:p>
    <w:p w:rsidR="007C2927" w:rsidRPr="00EE50C5" w:rsidRDefault="001E24FA" w:rsidP="005D6133">
      <w:pPr>
        <w:spacing w:after="0" w:line="240" w:lineRule="auto"/>
        <w:jc w:val="both"/>
        <w:rPr>
          <w:rFonts w:ascii="Arial" w:eastAsia="Times New Roman" w:hAnsi="Arial" w:cs="Arial"/>
        </w:rPr>
      </w:pPr>
      <w:r w:rsidRPr="00EE50C5">
        <w:rPr>
          <w:rFonts w:ascii="Arial" w:eastAsia="Times New Roman" w:hAnsi="Arial" w:cs="Arial"/>
          <w:lang w:eastAsia="mk-MK"/>
        </w:rPr>
        <w:t xml:space="preserve">(4)     </w:t>
      </w:r>
      <w:r w:rsidR="007C2927" w:rsidRPr="00EE50C5">
        <w:rPr>
          <w:rFonts w:ascii="Arial" w:eastAsia="Times New Roman" w:hAnsi="Arial" w:cs="Arial"/>
        </w:rPr>
        <w:t>Ограничувањата на овластувањата за застапување на членовите на управниот одбор немаат правно дејство спрема трети лица, дури и ако ограничувањата биле објавени.</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Членовите на управниот одбор коишто го застапуваат друштвото можат да го носат називот генерален директор или друг назив.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D6133" w:rsidRPr="00EE50C5" w:rsidRDefault="005D6133" w:rsidP="005D6133">
      <w:pPr>
        <w:spacing w:after="0" w:line="240" w:lineRule="auto"/>
        <w:jc w:val="center"/>
        <w:rPr>
          <w:rFonts w:ascii="Arial" w:eastAsia="Times New Roman" w:hAnsi="Arial" w:cs="Arial"/>
          <w:lang w:val="en-US" w:eastAsia="mk-MK"/>
        </w:rPr>
      </w:pPr>
    </w:p>
    <w:p w:rsidR="001E24FA" w:rsidRPr="00EE50C5" w:rsidRDefault="001E24FA" w:rsidP="005D6133">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Втор отсек</w:t>
      </w:r>
    </w:p>
    <w:p w:rsidR="001E24FA" w:rsidRPr="00EE50C5" w:rsidRDefault="001E24FA" w:rsidP="005D613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НАДЗОРЕН ОДБОР</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Состав и избор на членовите на надзорниот одбор</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D613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414 </w:t>
      </w: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Надзорниот одбор има најмалку три, а најмногу 11 члена.</w:t>
      </w:r>
    </w:p>
    <w:p w:rsidR="001E24FA" w:rsidRPr="00EE50C5" w:rsidRDefault="00CE12F3"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w:t>
      </w:r>
      <w:r w:rsidR="001E24FA" w:rsidRPr="00EE50C5">
        <w:rPr>
          <w:rFonts w:ascii="Arial" w:eastAsia="Times New Roman" w:hAnsi="Arial" w:cs="Arial"/>
          <w:lang w:eastAsia="mk-MK"/>
        </w:rPr>
        <w:t>Собранието ги избира членовите на надзорниот одбор. При изборот на членовите на надзорниот одбор се назначува кои членови се избираат како независни членови на надзорниот одбор. </w:t>
      </w:r>
    </w:p>
    <w:p w:rsidR="001E24FA" w:rsidRPr="00EE50C5" w:rsidRDefault="001E24FA" w:rsidP="005D6133">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lastRenderedPageBreak/>
        <w:t>(3)     Ако надзорниот одбор има до четири члена, најмалку еден од членовите е независен член. Ако надзорниот одбор има повеќе од четири члена, најмалку една четвртина од неговите членови се независни членови на надзорниот одбор. </w:t>
      </w:r>
    </w:p>
    <w:p w:rsidR="00EC2637" w:rsidRPr="00EE50C5" w:rsidRDefault="006108D2" w:rsidP="002900E5">
      <w:pPr>
        <w:spacing w:after="0" w:line="240" w:lineRule="auto"/>
        <w:jc w:val="both"/>
        <w:rPr>
          <w:rFonts w:ascii="Arial" w:hAnsi="Arial" w:cs="Arial"/>
          <w:bCs/>
          <w:iCs/>
          <w:lang w:val="en-US"/>
        </w:rPr>
      </w:pPr>
      <w:r w:rsidRPr="00EE50C5">
        <w:rPr>
          <w:rFonts w:ascii="Arial" w:hAnsi="Arial" w:cs="Arial"/>
          <w:bCs/>
          <w:iCs/>
        </w:rPr>
        <w:t>(4)</w:t>
      </w:r>
      <w:r w:rsidR="00CE12F3" w:rsidRPr="00EE50C5">
        <w:rPr>
          <w:rFonts w:ascii="Arial" w:hAnsi="Arial" w:cs="Arial"/>
          <w:bCs/>
          <w:iCs/>
        </w:rPr>
        <w:t xml:space="preserve"> </w:t>
      </w:r>
      <w:r w:rsidRPr="00EE50C5">
        <w:rPr>
          <w:rFonts w:ascii="Arial" w:hAnsi="Arial" w:cs="Arial"/>
          <w:bCs/>
          <w:iCs/>
        </w:rPr>
        <w:t>Надзорниот одбор во друштво в</w:t>
      </w:r>
      <w:r w:rsidR="00EC2637" w:rsidRPr="00EE50C5">
        <w:rPr>
          <w:rFonts w:ascii="Arial" w:hAnsi="Arial" w:cs="Arial"/>
          <w:bCs/>
          <w:iCs/>
        </w:rPr>
        <w:t>о доминантна или во целосна сопственост на државата, класифицирано како среден или голем трговец, може да има најмалку три, а најмногу седум членови.</w:t>
      </w:r>
    </w:p>
    <w:p w:rsidR="00EC2637" w:rsidRPr="00EE50C5" w:rsidRDefault="006108D2" w:rsidP="000450B4">
      <w:pPr>
        <w:spacing w:after="0" w:line="240" w:lineRule="auto"/>
        <w:jc w:val="both"/>
        <w:rPr>
          <w:rFonts w:ascii="Arial" w:hAnsi="Arial" w:cs="Arial"/>
          <w:bCs/>
          <w:iCs/>
        </w:rPr>
      </w:pPr>
      <w:r w:rsidRPr="00EE50C5">
        <w:rPr>
          <w:rFonts w:ascii="Arial" w:hAnsi="Arial" w:cs="Arial"/>
          <w:bCs/>
          <w:iCs/>
        </w:rPr>
        <w:t>(5)</w:t>
      </w:r>
      <w:r w:rsidR="00CE12F3" w:rsidRPr="00EE50C5">
        <w:rPr>
          <w:rFonts w:ascii="Arial" w:hAnsi="Arial" w:cs="Arial"/>
          <w:bCs/>
          <w:iCs/>
        </w:rPr>
        <w:t xml:space="preserve"> Надзорниот о</w:t>
      </w:r>
      <w:r w:rsidRPr="00EE50C5">
        <w:rPr>
          <w:rFonts w:ascii="Arial" w:hAnsi="Arial" w:cs="Arial"/>
          <w:bCs/>
          <w:iCs/>
        </w:rPr>
        <w:t>дбор во друштво в</w:t>
      </w:r>
      <w:r w:rsidR="00EC2637" w:rsidRPr="00EE50C5">
        <w:rPr>
          <w:rFonts w:ascii="Arial" w:hAnsi="Arial" w:cs="Arial"/>
          <w:bCs/>
          <w:iCs/>
        </w:rPr>
        <w:t>о доминантна или во целосна сопственост на државата, класифицирано како микро или мал трговец, може да има најмал</w:t>
      </w:r>
      <w:r w:rsidRPr="00EE50C5">
        <w:rPr>
          <w:rFonts w:ascii="Arial" w:hAnsi="Arial" w:cs="Arial"/>
          <w:bCs/>
          <w:iCs/>
        </w:rPr>
        <w:t>ку три, а најмногу пет членови.</w:t>
      </w:r>
    </w:p>
    <w:p w:rsidR="00EC2637" w:rsidRPr="00EE50C5" w:rsidRDefault="00EC2637" w:rsidP="005D6133">
      <w:pPr>
        <w:spacing w:after="0" w:line="240" w:lineRule="auto"/>
        <w:jc w:val="both"/>
        <w:rPr>
          <w:rFonts w:ascii="Arial" w:eastAsia="Times New Roman" w:hAnsi="Arial" w:cs="Arial"/>
          <w:lang w:val="en-US" w:eastAsia="mk-MK"/>
        </w:rPr>
      </w:pPr>
    </w:p>
    <w:p w:rsidR="001E24FA" w:rsidRPr="00EE50C5" w:rsidRDefault="001E24FA" w:rsidP="005D61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E74E98" w:rsidP="005D613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Услови кои мора да ги исполнува член на надзорен одбор во акционерско друштво </w:t>
      </w:r>
      <w:r w:rsidR="006108D2" w:rsidRPr="00EE50C5">
        <w:rPr>
          <w:rFonts w:ascii="Arial" w:eastAsia="Times New Roman" w:hAnsi="Arial" w:cs="Arial"/>
          <w:lang w:eastAsia="mk-MK"/>
        </w:rPr>
        <w:t>во</w:t>
      </w:r>
      <w:r w:rsidRPr="00EE50C5">
        <w:rPr>
          <w:rFonts w:ascii="Arial" w:eastAsia="Times New Roman" w:hAnsi="Arial" w:cs="Arial"/>
          <w:lang w:eastAsia="mk-MK"/>
        </w:rPr>
        <w:t xml:space="preserve"> доминантна или во целосна сопственост на државата</w:t>
      </w:r>
      <w:r w:rsidR="001E24FA" w:rsidRPr="00EE50C5">
        <w:rPr>
          <w:rFonts w:ascii="Arial" w:eastAsia="Times New Roman" w:hAnsi="Arial" w:cs="Arial"/>
          <w:lang w:eastAsia="mk-MK"/>
        </w:rPr>
        <w:t> </w:t>
      </w:r>
    </w:p>
    <w:p w:rsidR="005D6133" w:rsidRPr="00EE50C5" w:rsidRDefault="005D6133" w:rsidP="005D6133">
      <w:pPr>
        <w:spacing w:after="0" w:line="240" w:lineRule="auto"/>
        <w:jc w:val="center"/>
        <w:rPr>
          <w:rFonts w:ascii="Arial" w:eastAsia="Times New Roman" w:hAnsi="Arial" w:cs="Arial"/>
          <w:bCs/>
          <w:lang w:val="en-US" w:eastAsia="mk-MK"/>
        </w:rPr>
      </w:pPr>
    </w:p>
    <w:p w:rsidR="001E24FA" w:rsidRPr="00EE50C5" w:rsidRDefault="001E24FA" w:rsidP="005D6133">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415 </w:t>
      </w:r>
    </w:p>
    <w:p w:rsidR="00EC2637" w:rsidRPr="00EE50C5" w:rsidRDefault="00EC2637" w:rsidP="002900E5">
      <w:pPr>
        <w:spacing w:after="0" w:line="240" w:lineRule="auto"/>
        <w:rPr>
          <w:rFonts w:ascii="Arial" w:hAnsi="Arial" w:cs="Arial"/>
          <w:bCs/>
          <w:iCs/>
        </w:rPr>
      </w:pPr>
      <w:r w:rsidRPr="00EE50C5">
        <w:rPr>
          <w:rFonts w:ascii="Arial" w:hAnsi="Arial" w:cs="Arial"/>
          <w:bCs/>
          <w:iCs/>
        </w:rPr>
        <w:t>(1)</w:t>
      </w:r>
      <w:r w:rsidR="00A96684" w:rsidRPr="00EE50C5">
        <w:rPr>
          <w:rFonts w:ascii="Arial" w:hAnsi="Arial" w:cs="Arial"/>
          <w:bCs/>
          <w:iCs/>
        </w:rPr>
        <w:t xml:space="preserve"> </w:t>
      </w:r>
      <w:r w:rsidRPr="00EE50C5">
        <w:rPr>
          <w:rFonts w:ascii="Arial" w:hAnsi="Arial" w:cs="Arial"/>
          <w:bCs/>
          <w:iCs/>
        </w:rPr>
        <w:t>За член на надзоре</w:t>
      </w:r>
      <w:r w:rsidR="006108D2" w:rsidRPr="00EE50C5">
        <w:rPr>
          <w:rFonts w:ascii="Arial" w:hAnsi="Arial" w:cs="Arial"/>
          <w:bCs/>
          <w:iCs/>
        </w:rPr>
        <w:t>н одбор во акционерско друштво в</w:t>
      </w:r>
      <w:r w:rsidRPr="00EE50C5">
        <w:rPr>
          <w:rFonts w:ascii="Arial" w:hAnsi="Arial" w:cs="Arial"/>
          <w:bCs/>
          <w:iCs/>
        </w:rPr>
        <w:t>о доминантна или во целосна сопственост на државата</w:t>
      </w:r>
      <w:r w:rsidR="006108D2" w:rsidRPr="00EE50C5">
        <w:rPr>
          <w:rFonts w:ascii="Arial" w:hAnsi="Arial" w:cs="Arial"/>
          <w:bCs/>
          <w:iCs/>
        </w:rPr>
        <w:t>,</w:t>
      </w:r>
      <w:r w:rsidRPr="00EE50C5">
        <w:rPr>
          <w:rFonts w:ascii="Arial" w:hAnsi="Arial" w:cs="Arial"/>
          <w:bCs/>
          <w:iCs/>
        </w:rPr>
        <w:t xml:space="preserve"> може да биде именувано лице кое ги исполнува следниве услови: </w:t>
      </w:r>
    </w:p>
    <w:p w:rsidR="00EC2637" w:rsidRPr="00EE50C5" w:rsidRDefault="00EC2637" w:rsidP="00464D50">
      <w:pPr>
        <w:spacing w:after="0" w:line="240" w:lineRule="auto"/>
        <w:rPr>
          <w:rFonts w:ascii="Arial" w:hAnsi="Arial" w:cs="Arial"/>
          <w:bCs/>
          <w:iCs/>
        </w:rPr>
      </w:pPr>
      <w:r w:rsidRPr="00EE50C5">
        <w:rPr>
          <w:rFonts w:ascii="Arial" w:hAnsi="Arial" w:cs="Arial"/>
          <w:bCs/>
          <w:iCs/>
        </w:rPr>
        <w:t>1)</w:t>
      </w:r>
      <w:r w:rsidR="00A96684" w:rsidRPr="00EE50C5">
        <w:rPr>
          <w:rFonts w:ascii="Arial" w:hAnsi="Arial" w:cs="Arial"/>
          <w:bCs/>
          <w:iCs/>
        </w:rPr>
        <w:t xml:space="preserve"> </w:t>
      </w:r>
      <w:r w:rsidRPr="00EE50C5">
        <w:rPr>
          <w:rFonts w:ascii="Arial" w:hAnsi="Arial" w:cs="Arial"/>
          <w:bCs/>
          <w:iCs/>
        </w:rPr>
        <w:t>е државјанин на Република Северна Македонија; </w:t>
      </w:r>
    </w:p>
    <w:p w:rsidR="00EC2637" w:rsidRPr="00EE50C5" w:rsidRDefault="00EC2637" w:rsidP="000450B4">
      <w:pPr>
        <w:spacing w:after="0" w:line="240" w:lineRule="auto"/>
        <w:rPr>
          <w:rFonts w:ascii="Arial" w:hAnsi="Arial" w:cs="Arial"/>
          <w:bCs/>
          <w:iCs/>
        </w:rPr>
      </w:pPr>
      <w:r w:rsidRPr="00EE50C5">
        <w:rPr>
          <w:rFonts w:ascii="Arial" w:hAnsi="Arial" w:cs="Arial"/>
          <w:bCs/>
          <w:iCs/>
        </w:rPr>
        <w:t>2)</w:t>
      </w:r>
      <w:r w:rsidR="00A96684" w:rsidRPr="00EE50C5">
        <w:rPr>
          <w:rFonts w:ascii="Arial" w:hAnsi="Arial" w:cs="Arial"/>
          <w:bCs/>
          <w:iCs/>
        </w:rPr>
        <w:t xml:space="preserve"> </w:t>
      </w:r>
      <w:r w:rsidRPr="00EE50C5">
        <w:rPr>
          <w:rFonts w:ascii="Arial" w:hAnsi="Arial" w:cs="Arial"/>
          <w:bCs/>
          <w:iCs/>
        </w:rPr>
        <w:t>има стекнати најмалку 240 кредити според ЕКТС или завршен VII/1 степен образование од областа на правните науки, економските науки или од областа на дејноста на акционерското друштво и</w:t>
      </w:r>
    </w:p>
    <w:p w:rsidR="00EC2637" w:rsidRPr="00EE50C5" w:rsidRDefault="00EC2637" w:rsidP="009B1FC4">
      <w:pPr>
        <w:spacing w:after="0" w:line="240" w:lineRule="auto"/>
        <w:rPr>
          <w:rFonts w:ascii="Arial" w:hAnsi="Arial" w:cs="Arial"/>
          <w:bCs/>
          <w:iCs/>
        </w:rPr>
      </w:pPr>
      <w:r w:rsidRPr="00EE50C5">
        <w:rPr>
          <w:rFonts w:ascii="Arial" w:hAnsi="Arial" w:cs="Arial"/>
          <w:bCs/>
          <w:iCs/>
        </w:rPr>
        <w:t xml:space="preserve">3) во моментот на именувањето со правосилна судска пресуда не му е изречена казна или прекршочна санкција забрана за вршење професија, дејност или должност. </w:t>
      </w:r>
      <w:r w:rsidRPr="00EE50C5">
        <w:rPr>
          <w:rFonts w:ascii="Arial" w:hAnsi="Arial" w:cs="Arial"/>
          <w:bCs/>
          <w:iCs/>
        </w:rPr>
        <w:br/>
        <w:t>(2)</w:t>
      </w:r>
      <w:r w:rsidR="00A96684" w:rsidRPr="00EE50C5">
        <w:rPr>
          <w:rFonts w:ascii="Arial" w:hAnsi="Arial" w:cs="Arial"/>
          <w:bCs/>
          <w:iCs/>
        </w:rPr>
        <w:t xml:space="preserve"> </w:t>
      </w:r>
      <w:r w:rsidRPr="00EE50C5">
        <w:rPr>
          <w:rFonts w:ascii="Arial" w:hAnsi="Arial" w:cs="Arial"/>
          <w:bCs/>
          <w:iCs/>
        </w:rPr>
        <w:t>Покрај  условите од ставот (1) на овој член, членовите на надзорниот одбор треба да имаат и соодветно работно искуство, и тоа:</w:t>
      </w:r>
    </w:p>
    <w:p w:rsidR="00EC2637" w:rsidRPr="00EE50C5" w:rsidRDefault="00EC2637" w:rsidP="00321603">
      <w:pPr>
        <w:spacing w:after="0" w:line="240" w:lineRule="auto"/>
        <w:rPr>
          <w:rFonts w:ascii="Arial" w:hAnsi="Arial" w:cs="Arial"/>
          <w:bCs/>
          <w:iCs/>
        </w:rPr>
      </w:pPr>
      <w:r w:rsidRPr="00EE50C5">
        <w:rPr>
          <w:rFonts w:ascii="Arial" w:hAnsi="Arial" w:cs="Arial"/>
          <w:bCs/>
          <w:iCs/>
        </w:rPr>
        <w:t>- е</w:t>
      </w:r>
      <w:r w:rsidR="006108D2" w:rsidRPr="00EE50C5">
        <w:rPr>
          <w:rFonts w:ascii="Arial" w:hAnsi="Arial" w:cs="Arial"/>
          <w:bCs/>
          <w:iCs/>
        </w:rPr>
        <w:t xml:space="preserve">ден  член на надзорниот одбор  </w:t>
      </w:r>
      <w:r w:rsidRPr="00EE50C5">
        <w:rPr>
          <w:rFonts w:ascii="Arial" w:hAnsi="Arial" w:cs="Arial"/>
          <w:bCs/>
          <w:iCs/>
        </w:rPr>
        <w:t xml:space="preserve">да има најмалку пет години работно искуство од областа на дејноста на акционерското друштво, согласно со Националната класификација на дејностите </w:t>
      </w:r>
    </w:p>
    <w:p w:rsidR="00EC2637" w:rsidRPr="00EE50C5" w:rsidRDefault="00EC2637">
      <w:pPr>
        <w:spacing w:after="0" w:line="240" w:lineRule="auto"/>
        <w:rPr>
          <w:rFonts w:ascii="Arial" w:hAnsi="Arial" w:cs="Arial"/>
          <w:bCs/>
          <w:iCs/>
        </w:rPr>
      </w:pPr>
      <w:r w:rsidRPr="00EE50C5">
        <w:rPr>
          <w:rFonts w:ascii="Arial" w:hAnsi="Arial" w:cs="Arial"/>
          <w:bCs/>
          <w:iCs/>
        </w:rPr>
        <w:t>-еден  член на надзорниот одбор  да има најмалку пет години работно искуство од областа на финансиското работење и</w:t>
      </w:r>
    </w:p>
    <w:p w:rsidR="00EC2637" w:rsidRPr="00EE50C5" w:rsidRDefault="00EC2637" w:rsidP="00555736">
      <w:pPr>
        <w:spacing w:after="0" w:line="240" w:lineRule="auto"/>
        <w:jc w:val="both"/>
        <w:rPr>
          <w:rFonts w:ascii="Arial" w:eastAsia="Times New Roman" w:hAnsi="Arial" w:cs="Arial"/>
          <w:lang w:val="en-US" w:eastAsia="mk-MK"/>
        </w:rPr>
      </w:pPr>
      <w:r w:rsidRPr="00EE50C5">
        <w:rPr>
          <w:rFonts w:ascii="Arial" w:hAnsi="Arial" w:cs="Arial"/>
          <w:bCs/>
          <w:iCs/>
        </w:rPr>
        <w:t xml:space="preserve">-еден член на надзорниот одбор  да има најмалку пет години работно искуство </w:t>
      </w:r>
      <w:r w:rsidR="006108D2" w:rsidRPr="00EE50C5">
        <w:rPr>
          <w:rFonts w:ascii="Arial" w:hAnsi="Arial" w:cs="Arial"/>
          <w:bCs/>
          <w:iCs/>
        </w:rPr>
        <w:t>од областа на правните работи .</w:t>
      </w:r>
    </w:p>
    <w:p w:rsidR="001E24FA" w:rsidRPr="00EE50C5" w:rsidRDefault="00A96684"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w:t>
      </w:r>
      <w:r w:rsidR="00BD2B1D" w:rsidRPr="00EE50C5">
        <w:rPr>
          <w:rFonts w:ascii="Arial" w:eastAsia="Times New Roman" w:hAnsi="Arial" w:cs="Arial"/>
          <w:bCs/>
          <w:iCs/>
          <w:lang w:eastAsia="mk-MK"/>
        </w:rPr>
        <w:t>Во случај кога надзорниот одбор има помалку од пет члена, секој од членовите, покрај условите од ставот (1) на овој член,  треба  да има работно искуство од една од областите од ставот (2)  на  овој член, при што најмалку еден член мора да  има работно искуство</w:t>
      </w:r>
      <w:r w:rsidR="00BD2B1D" w:rsidRPr="00EE50C5">
        <w:rPr>
          <w:rFonts w:ascii="Arial" w:eastAsia="Times New Roman" w:hAnsi="Arial" w:cs="Arial"/>
          <w:bCs/>
          <w:iCs/>
          <w:lang w:val="en-US" w:eastAsia="mk-MK"/>
        </w:rPr>
        <w:t xml:space="preserve"> од</w:t>
      </w:r>
      <w:r w:rsidR="00BD2B1D" w:rsidRPr="00EE50C5">
        <w:rPr>
          <w:rFonts w:ascii="Arial" w:eastAsia="Times New Roman" w:hAnsi="Arial" w:cs="Arial"/>
          <w:bCs/>
          <w:iCs/>
          <w:lang w:eastAsia="mk-MK"/>
        </w:rPr>
        <w:t xml:space="preserve"> став (2) алинеја 1 на  овој член</w:t>
      </w:r>
      <w:r w:rsidRPr="00EE50C5">
        <w:rPr>
          <w:rFonts w:ascii="Arial" w:eastAsia="Times New Roman" w:hAnsi="Arial" w:cs="Arial"/>
          <w:bCs/>
          <w:iCs/>
          <w:lang w:eastAsia="mk-MK"/>
        </w:rPr>
        <w:t xml:space="preserve">. </w:t>
      </w:r>
    </w:p>
    <w:p w:rsidR="00BD2B1D" w:rsidRPr="00EE50C5" w:rsidRDefault="00BD2B1D" w:rsidP="00555736">
      <w:pPr>
        <w:spacing w:after="0" w:line="240" w:lineRule="auto"/>
        <w:jc w:val="center"/>
        <w:rPr>
          <w:rFonts w:ascii="Arial" w:eastAsia="Times New Roman" w:hAnsi="Arial" w:cs="Arial"/>
          <w:lang w:val="en-US" w:eastAsia="mk-MK"/>
        </w:rPr>
      </w:pPr>
    </w:p>
    <w:p w:rsidR="001E24FA" w:rsidRPr="00EE50C5" w:rsidRDefault="001E24FA" w:rsidP="0055573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Претседател на надзорниот одбор</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416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Надзорниот одбор, од редот на своите членови, со мнозинство гласови од вкупниот број на членовите на надзорниот одбор, избира претседател на надзорниот одбор.</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Надзорниот одбор може да го разреши претседателот во кое било време и да избере нов претседател.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Претседателот на надзорниот одбор ги свикува седниците и претседава со нив, одговорен е за водењето на евиденцијата за состаноците и организирањето на другите начини (форми) на работа и на одлучување на надзорниот одбор.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претседателот на надзорниот одбор од кои било причини не е во можност да ја врши функцијата или е отсутен, со состаноците на надзорниот одбор претседава член на надзорниот одбор избран со мнозинство гласови на присутните членови на надзорниот одбор.</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74E98" w:rsidRPr="00EE50C5" w:rsidRDefault="00E74E98" w:rsidP="0055573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 xml:space="preserve">Услови кои мора да ги исполнува претседател на надзорниот одбор во акционерско друштво </w:t>
      </w:r>
      <w:r w:rsidR="006108D2" w:rsidRPr="00EE50C5">
        <w:rPr>
          <w:rFonts w:ascii="Arial" w:eastAsia="Times New Roman" w:hAnsi="Arial" w:cs="Arial"/>
          <w:lang w:eastAsia="mk-MK"/>
        </w:rPr>
        <w:t>во</w:t>
      </w:r>
      <w:r w:rsidRPr="00EE50C5">
        <w:rPr>
          <w:rFonts w:ascii="Arial" w:eastAsia="Times New Roman" w:hAnsi="Arial" w:cs="Arial"/>
          <w:lang w:eastAsia="mk-MK"/>
        </w:rPr>
        <w:t xml:space="preserve"> доминантна или во целосна сопственост на државата </w:t>
      </w:r>
    </w:p>
    <w:p w:rsidR="001E24FA" w:rsidRPr="00EE50C5" w:rsidRDefault="001E24FA" w:rsidP="0055573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417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За претседател на надзорниот одбор во акционерско друштво со доминантна или во целосна сопственост на државата друштвото може да биде избрано лице кое ги исполнува следниве услови:</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е државјанин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има стекнати најмалку 240 кредити според ЕКТС или завршен VII/1 степен образование;</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има минимум пет години работно искуство.</w:t>
      </w:r>
    </w:p>
    <w:p w:rsidR="001E24FA" w:rsidRPr="00EE50C5" w:rsidRDefault="001E24FA" w:rsidP="00555736">
      <w:pPr>
        <w:spacing w:after="0" w:line="240" w:lineRule="auto"/>
        <w:jc w:val="both"/>
        <w:rPr>
          <w:rFonts w:ascii="Arial" w:eastAsia="Times New Roman" w:hAnsi="Arial" w:cs="Arial"/>
          <w:lang w:eastAsia="mk-MK"/>
        </w:rPr>
      </w:pPr>
    </w:p>
    <w:p w:rsidR="001E24FA" w:rsidRPr="00EE50C5" w:rsidRDefault="001E24FA" w:rsidP="0055573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Овластувања на надзорниот одбор</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418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Надзорниот одбор врши надзор врз управувањето со друштвото што го врши управниот одбор.</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Надзорниот одбор може да врши увид и да ги проверува книгите и документите на друштвото, како и имотот, особено благајната на друштвото и хартиите од вредност и стока. Надзорниот одбор за вршење одделни стручни работи од надзорот може да задолжи одделни членови на одборот, овластениот ревизор или стручни лица.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надзорниот одбор не можат да му бидат пренесени овластувања во врска со управувањето на друштвото, освен ако со овој закон поинаку не е определено. По исклучок, со статутот може да се определи дека за определени видови работи управниот одбор може да одлучува само со претходно одобрение на надзорниот одбор. Ако надзорниот одбор одбие да даде одобрение, управниот одбор, со образложение поднесено во писмена форма, може да бара одобрение од собранието. Одлуката со која собранието дава одобрение се донесува со мнозинство гласови кое не може да изнесува под две третини од акциите со право на глас претставени на собранието, освен ако со статутот не е определено поголемо мнозинство. Со статутот можат да се определат и други услови за усвојување на одлуката.</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Надзорниот одбор го застапува друштвото спрема членовите на управниот одбор.</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Свикување состанок</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108D2" w:rsidRPr="00EE50C5">
        <w:rPr>
          <w:rFonts w:ascii="Arial" w:eastAsia="Times New Roman" w:hAnsi="Arial" w:cs="Arial"/>
          <w:bCs/>
          <w:lang w:eastAsia="mk-MK"/>
        </w:rPr>
        <w:t xml:space="preserve">419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Надзорниот одбор одржува состанок ако тоа го налага извршувањето на работите во рамките на неговите надлежности.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член на надзорниот одбор или на управниот одбор, со барање поднесено во писмена форма, може со наведување на причините и целта да бара од претседателот на надзорниот одбор да свика состанок на надзорниот одбор. Состанокот мора да се одржи во рок од 15 дена од денот кога е поднесено барањето.</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Надзорниот одбор, во текот на годината, задолжително одржува најмалку четири редовни состаноци и тоа на секои три месеца, при што еден од нив мора задолжително да се одржи во рок од еден месец пред одржувањето на годишното собрание.</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Покрај обврската за одржување состаноци, определена во ставот (2) од овој член, надзорниот одбор може да одржува и други состаноци што ги свикува претседателот на надзорниот одбор или што се свикани по писмено барање на некој од членовите на одборот, овластениот ревизор или друго лице определено во статутот, акционерите кои претставуваат најмалку една десеттина од акциите со право </w:t>
      </w:r>
      <w:r w:rsidRPr="00EE50C5">
        <w:rPr>
          <w:rFonts w:ascii="Arial" w:eastAsia="Times New Roman" w:hAnsi="Arial" w:cs="Arial"/>
          <w:lang w:eastAsia="mk-MK"/>
        </w:rPr>
        <w:lastRenderedPageBreak/>
        <w:t xml:space="preserve">на глас. Барањето се доставува до претседателот на надзорниот одбор. Ако претседателот не го свика состанокот по поднесеното писмено барање во рокот од ставот (1) на овој член, членовите на надзорниот одбор можат да го свикаат состанокот на начин определен во членот </w:t>
      </w:r>
      <w:r w:rsidR="00FA353C" w:rsidRPr="00EE50C5">
        <w:rPr>
          <w:rFonts w:ascii="Arial" w:eastAsia="Times New Roman" w:hAnsi="Arial" w:cs="Arial"/>
          <w:lang w:eastAsia="mk-MK"/>
        </w:rPr>
        <w:t>382</w:t>
      </w:r>
      <w:r w:rsidRPr="00EE50C5">
        <w:rPr>
          <w:rFonts w:ascii="Arial" w:eastAsia="Times New Roman" w:hAnsi="Arial" w:cs="Arial"/>
          <w:lang w:eastAsia="mk-MK"/>
        </w:rPr>
        <w:t xml:space="preserve"> став  (3) од овој закон.</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555736">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4</w:t>
      </w:r>
    </w:p>
    <w:p w:rsidR="001E24FA" w:rsidRPr="00EE50C5" w:rsidRDefault="001E24FA" w:rsidP="00AF7E4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СОБРАНИЕ НА ДРУШТВОТО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Прв отсек</w:t>
      </w:r>
    </w:p>
    <w:p w:rsidR="001E24FA" w:rsidRPr="00EE50C5" w:rsidRDefault="001E24FA" w:rsidP="00AF7E4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ОПШТИ ОДРЕДБИ ЗА СОБРАНИЕТО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Собрание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81CA6" w:rsidRPr="00EE50C5">
        <w:rPr>
          <w:rFonts w:ascii="Arial" w:eastAsia="Times New Roman" w:hAnsi="Arial" w:cs="Arial"/>
          <w:bCs/>
          <w:lang w:eastAsia="mk-MK"/>
        </w:rPr>
        <w:t xml:space="preserve">420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Акционерите своите права во друштвото ги остваруваат на собранието, освен ако со овој закон поинаку не е определено.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секој акционер запишан во акционерската книга, од денот на уписот, му припаѓа право на учество во работата на собранието и право на глас, освен ако со овој закон поинаку не е определено.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Членовите на органот на управување и на надзорниот одбор учествуваат во работата на собранието без право на глас, освен ако не се акционери.</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Надлежност на собранието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12305" w:rsidRPr="00EE50C5">
        <w:rPr>
          <w:rFonts w:ascii="Arial" w:eastAsia="Times New Roman" w:hAnsi="Arial" w:cs="Arial"/>
          <w:bCs/>
          <w:lang w:eastAsia="mk-MK"/>
        </w:rPr>
        <w:t xml:space="preserve">421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одлучува само за прашањата изречно определени со овој закон и со статутот, а особено за:</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измена на статутот;</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одобрување на </w:t>
      </w:r>
      <w:r w:rsidR="00002749" w:rsidRPr="00EE50C5">
        <w:rPr>
          <w:rFonts w:ascii="Arial" w:eastAsia="Times New Roman" w:hAnsi="Arial" w:cs="Arial"/>
          <w:lang w:eastAsia="mk-MK"/>
        </w:rPr>
        <w:t>годишни</w:t>
      </w:r>
      <w:r w:rsidR="00FE61AC"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0F71FE" w:rsidRPr="00EE50C5">
        <w:rPr>
          <w:rFonts w:ascii="Arial" w:eastAsia="Times New Roman" w:hAnsi="Arial" w:cs="Arial"/>
          <w:lang w:eastAsia="mk-MK"/>
        </w:rPr>
        <w:t>и</w:t>
      </w:r>
      <w:r w:rsidRPr="00EE50C5">
        <w:rPr>
          <w:rFonts w:ascii="Arial" w:eastAsia="Times New Roman" w:hAnsi="Arial" w:cs="Arial"/>
          <w:lang w:eastAsia="mk-MK"/>
        </w:rPr>
        <w:t xml:space="preserve"> и на годишниот извештај за работата на друштвото во претходната деловна година и одлучување за распределбата на добивката;</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избор и отповикување на членовите на одборот на директори и на членовите на надзорниот одбор;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одобрување на работата и на водењето на работењето со друштвото на членовите на органот на управување и на надзорниот одбор;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промена на правата врзани за одделни родови и класи акции;</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зголемување и намалување на основната главнина на друштвото;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издавање акции и други хартии од вредност;</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8)       назначување овластен ревизор за ревизија на </w:t>
      </w:r>
      <w:r w:rsidR="00002749" w:rsidRPr="00EE50C5">
        <w:rPr>
          <w:rFonts w:ascii="Arial" w:eastAsia="Times New Roman" w:hAnsi="Arial" w:cs="Arial"/>
          <w:lang w:eastAsia="mk-MK"/>
        </w:rPr>
        <w:t>годишни</w:t>
      </w:r>
      <w:r w:rsidR="000F71FE"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0F71FE" w:rsidRPr="00EE50C5">
        <w:rPr>
          <w:rFonts w:ascii="Arial" w:eastAsia="Times New Roman" w:hAnsi="Arial" w:cs="Arial"/>
          <w:lang w:eastAsia="mk-MK"/>
        </w:rPr>
        <w:t>и</w:t>
      </w:r>
      <w:r w:rsidR="001472F2" w:rsidRPr="00EE50C5">
        <w:rPr>
          <w:rFonts w:ascii="Arial" w:eastAsia="Times New Roman" w:hAnsi="Arial" w:cs="Arial"/>
          <w:lang w:eastAsia="mk-MK"/>
        </w:rPr>
        <w:t xml:space="preserve"> </w:t>
      </w:r>
      <w:r w:rsidRPr="00EE50C5">
        <w:rPr>
          <w:rFonts w:ascii="Arial" w:eastAsia="Times New Roman" w:hAnsi="Arial" w:cs="Arial"/>
          <w:lang w:eastAsia="mk-MK"/>
        </w:rPr>
        <w:t xml:space="preserve">ако друштвото </w:t>
      </w:r>
      <w:r w:rsidR="009B640C" w:rsidRPr="00EE50C5">
        <w:rPr>
          <w:rStyle w:val="CommentReference"/>
          <w:rFonts w:ascii="Arial" w:hAnsi="Arial" w:cs="Arial"/>
          <w:sz w:val="22"/>
          <w:szCs w:val="22"/>
        </w:rPr>
        <w:t>е обврзник за ревизија</w:t>
      </w:r>
      <w:r w:rsidRPr="00EE50C5">
        <w:rPr>
          <w:rFonts w:ascii="Arial" w:eastAsia="Times New Roman" w:hAnsi="Arial" w:cs="Arial"/>
          <w:lang w:eastAsia="mk-MK"/>
        </w:rPr>
        <w:t>;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преобразба на друштвото во друга форма на друштво, како и за статусните промени на друштвото и</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престанување на друштвото.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Собранието во случај кога Владата на Република </w:t>
      </w:r>
      <w:r w:rsidR="000F0304"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е основач на друштвото, покрај прашањата од став (1) на овој член   дава согласност  на актот за утврдување на висината на бодот за пресметување  на платите на вработените во  акционерското друштво.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Собранието избира претседавач со седницата на собранието, записничар и двајца акционери заверувачи на записникот, освен ако записникот не го води нотар. Собранието избира и комисија за спроведување тајно гласање и други физички лица (бројачи на гласови и други) ако тоа е потребно за вршење други работи коишто го овозможуваат непреченото одвивање на работата на собранието на начин и според условите определени со овој закон и со статутот.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(4)     Ако собранието одлучува за измена на податок што во согласност со членот </w:t>
      </w:r>
      <w:r w:rsidR="00012305" w:rsidRPr="00EE50C5">
        <w:rPr>
          <w:rFonts w:ascii="Arial" w:eastAsia="Times New Roman" w:hAnsi="Arial" w:cs="Arial"/>
          <w:lang w:eastAsia="mk-MK"/>
        </w:rPr>
        <w:t xml:space="preserve">319 </w:t>
      </w:r>
      <w:r w:rsidRPr="00EE50C5">
        <w:rPr>
          <w:rFonts w:ascii="Arial" w:eastAsia="Times New Roman" w:hAnsi="Arial" w:cs="Arial"/>
          <w:lang w:eastAsia="mk-MK"/>
        </w:rPr>
        <w:t xml:space="preserve"> од овој закон се запишува во трговскиот регистар записникот го води нотар.</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Собранието не може да одлучува за прашања од областа на управувањето, односно од областа на водењето на работењето на друштвото што се надлежност на органите на управување, освен ако тоа со овој закон поинаку не е определено.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Годишно собрание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012305" w:rsidRPr="00EE50C5">
        <w:rPr>
          <w:rFonts w:ascii="Arial" w:eastAsia="Times New Roman" w:hAnsi="Arial" w:cs="Arial"/>
          <w:b/>
          <w:bCs/>
          <w:lang w:eastAsia="mk-MK"/>
        </w:rPr>
        <w:t xml:space="preserve">422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Годишното собрание го свикува органот на управување најдоцна три месеца по составувањето на </w:t>
      </w:r>
      <w:r w:rsidR="00002749" w:rsidRPr="00EE50C5">
        <w:rPr>
          <w:rFonts w:ascii="Arial" w:eastAsia="Times New Roman" w:hAnsi="Arial" w:cs="Arial"/>
          <w:lang w:eastAsia="mk-MK"/>
        </w:rPr>
        <w:t>годишни</w:t>
      </w:r>
      <w:r w:rsidR="000F71FE"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0F71FE" w:rsidRPr="00EE50C5">
        <w:rPr>
          <w:rFonts w:ascii="Arial" w:eastAsia="Times New Roman" w:hAnsi="Arial" w:cs="Arial"/>
          <w:lang w:eastAsia="mk-MK"/>
        </w:rPr>
        <w:t>и</w:t>
      </w:r>
      <w:r w:rsidRPr="00EE50C5">
        <w:rPr>
          <w:rFonts w:ascii="Arial" w:eastAsia="Times New Roman" w:hAnsi="Arial" w:cs="Arial"/>
          <w:lang w:eastAsia="mk-MK"/>
        </w:rPr>
        <w:t xml:space="preserve"> и на годишниот извештај за работата на друштвото во претходната деловна година, а не подоцна од шест месеца од завршувањето на календарската година или 14 месеца од одржувањето на последното годишно собрание.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годишното собрание: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се разгледуваат и се усвојуваат </w:t>
      </w:r>
      <w:r w:rsidR="00FE61AC" w:rsidRPr="00EE50C5">
        <w:rPr>
          <w:rFonts w:ascii="Arial" w:eastAsia="Times New Roman" w:hAnsi="Arial" w:cs="Arial"/>
          <w:lang w:eastAsia="mk-MK"/>
        </w:rPr>
        <w:t>годишните</w:t>
      </w:r>
      <w:r w:rsidR="00002749" w:rsidRPr="00EE50C5">
        <w:rPr>
          <w:rFonts w:ascii="Arial" w:eastAsia="Times New Roman" w:hAnsi="Arial" w:cs="Arial"/>
          <w:lang w:eastAsia="mk-MK"/>
        </w:rPr>
        <w:t xml:space="preserve"> финансиски извешта</w:t>
      </w:r>
      <w:r w:rsidR="00FE61AC" w:rsidRPr="00EE50C5">
        <w:rPr>
          <w:rFonts w:ascii="Arial" w:eastAsia="Times New Roman" w:hAnsi="Arial" w:cs="Arial"/>
          <w:lang w:eastAsia="mk-MK"/>
        </w:rPr>
        <w:t>и</w:t>
      </w:r>
      <w:r w:rsidRPr="00EE50C5">
        <w:rPr>
          <w:rFonts w:ascii="Arial" w:eastAsia="Times New Roman" w:hAnsi="Arial" w:cs="Arial"/>
          <w:lang w:eastAsia="mk-MK"/>
        </w:rPr>
        <w:t>, и годишниот извештај за работата на друштвото во претходната деловна година;</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одлучува за употребата на чистата добивка или за покривање на загубата и</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 одобрува работата на членовите на органот на управување и на надзорниот одбор.</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органот на управување не го свика годишното собрание навреме, собранието без одлагање го свикуваат неизвршните членови на одборот на директорите, односно надзорниот одбор.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годишното собрание не го свикаат неизвршните членови на одборот на директорите, односно надзорниот одбор или ако од кои било други причини не се одржи во рокот определен во ставот (1) на овој член, одлука за свикување на годишното собрание може да донесе судот по предлог на кој било акционер.</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Годишното собрание по завршувањето на деловната година, задолжително одлучува за одобрување на работата и за водењето на работењето на друштвото од страна на членовите на органот на управување и за работата на членовите на надзорниот одбор. За одобрување на работата на членовите на органите на друштвото се гласа одделно за секој член на органот.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Расправата и одобрувањето на работата на органот на управување, односно на надзорниот одбор, односно за начинот на водењето на работењето на друштвото мора да биде поврзана со расправата за </w:t>
      </w:r>
      <w:r w:rsidR="00002749" w:rsidRPr="00EE50C5">
        <w:rPr>
          <w:rFonts w:ascii="Arial" w:eastAsia="Times New Roman" w:hAnsi="Arial" w:cs="Arial"/>
          <w:lang w:eastAsia="mk-MK"/>
        </w:rPr>
        <w:t>годишни</w:t>
      </w:r>
      <w:r w:rsidR="000F71FE" w:rsidRPr="00EE50C5">
        <w:rPr>
          <w:rFonts w:ascii="Arial" w:eastAsia="Times New Roman" w:hAnsi="Arial" w:cs="Arial"/>
          <w:lang w:eastAsia="mk-MK"/>
        </w:rPr>
        <w:t>те</w:t>
      </w:r>
      <w:r w:rsidR="00002749" w:rsidRPr="00EE50C5">
        <w:rPr>
          <w:rFonts w:ascii="Arial" w:eastAsia="Times New Roman" w:hAnsi="Arial" w:cs="Arial"/>
          <w:lang w:eastAsia="mk-MK"/>
        </w:rPr>
        <w:t xml:space="preserve"> финансиски извешта</w:t>
      </w:r>
      <w:r w:rsidR="000F71FE" w:rsidRPr="00EE50C5">
        <w:rPr>
          <w:rFonts w:ascii="Arial" w:eastAsia="Times New Roman" w:hAnsi="Arial" w:cs="Arial"/>
          <w:lang w:eastAsia="mk-MK"/>
        </w:rPr>
        <w:t>и</w:t>
      </w:r>
      <w:r w:rsidRPr="00EE50C5">
        <w:rPr>
          <w:rFonts w:ascii="Arial" w:eastAsia="Times New Roman" w:hAnsi="Arial" w:cs="Arial"/>
          <w:lang w:eastAsia="mk-MK"/>
        </w:rPr>
        <w:t xml:space="preserve"> и годишниот извештај за работата на друштвото во претходната деловна година.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Во годишниот извештај за работата на друштвото во претходната деловна година, органот на управување има обврска објективно да ги презентира и да ги објасни главните фактори и околностите коишто влијаеле на определувањето на работењето, вклучувајќи ги и промените во опкружувањето во чиишто рамки друштвото дејствува, одговорот на друштвото на тие промени и нивното влијание, политиката на вложувања за одржување и за поддршка на успешноста во работењето на друштвото, вклучувајќи ја и политиката на дивиденди, изворите на средствата на друштвото, политиката на односот на долгорочниот долг спрема основната главнина и политиката на управување со ризикот, големите зделки и зделките со заинтересирана страна со прикажани податоци </w:t>
      </w:r>
      <w:r w:rsidR="00D85812" w:rsidRPr="00EE50C5">
        <w:rPr>
          <w:rFonts w:ascii="Arial" w:eastAsia="Times New Roman" w:hAnsi="Arial" w:cs="Arial"/>
          <w:lang w:eastAsia="mk-MK"/>
        </w:rPr>
        <w:t>за</w:t>
      </w:r>
      <w:r w:rsidR="00AF7E45" w:rsidRPr="00EE50C5">
        <w:rPr>
          <w:rFonts w:ascii="Arial" w:eastAsia="Times New Roman" w:hAnsi="Arial" w:cs="Arial"/>
          <w:lang w:eastAsia="mk-MK"/>
        </w:rPr>
        <w:t xml:space="preserve"> објавување</w:t>
      </w:r>
      <w:r w:rsidR="00D85812" w:rsidRPr="00EE50C5">
        <w:rPr>
          <w:rFonts w:ascii="Arial" w:eastAsia="Times New Roman" w:hAnsi="Arial" w:cs="Arial"/>
          <w:lang w:eastAsia="mk-MK"/>
        </w:rPr>
        <w:t xml:space="preserve"> известување за </w:t>
      </w:r>
      <w:r w:rsidR="00D85812" w:rsidRPr="00EE50C5">
        <w:rPr>
          <w:rFonts w:ascii="Arial" w:hAnsi="Arial" w:cs="Arial"/>
        </w:rPr>
        <w:t>намерата за склучување и за целосно реализирање на зделката со заинтересирана страна,</w:t>
      </w:r>
      <w:r w:rsidR="00EB4862" w:rsidRPr="00EE50C5">
        <w:rPr>
          <w:rFonts w:ascii="Arial" w:hAnsi="Arial" w:cs="Arial"/>
        </w:rPr>
        <w:t xml:space="preserve"> </w:t>
      </w:r>
      <w:r w:rsidRPr="00EE50C5">
        <w:rPr>
          <w:rFonts w:ascii="Arial" w:eastAsia="Times New Roman" w:hAnsi="Arial" w:cs="Arial"/>
          <w:lang w:eastAsia="mk-MK"/>
        </w:rPr>
        <w:t xml:space="preserve">за висината на износот на </w:t>
      </w:r>
      <w:r w:rsidR="00F64B71" w:rsidRPr="00EE50C5">
        <w:rPr>
          <w:rFonts w:ascii="Arial" w:eastAsia="Times New Roman" w:hAnsi="Arial" w:cs="Arial"/>
          <w:lang w:eastAsia="mk-MK"/>
        </w:rPr>
        <w:t>правните работи</w:t>
      </w:r>
      <w:r w:rsidR="00EB4862" w:rsidRPr="00EE50C5">
        <w:rPr>
          <w:rFonts w:ascii="Arial" w:eastAsia="Times New Roman" w:hAnsi="Arial" w:cs="Arial"/>
          <w:lang w:eastAsia="mk-MK"/>
        </w:rPr>
        <w:t xml:space="preserve"> </w:t>
      </w:r>
      <w:r w:rsidRPr="00EE50C5">
        <w:rPr>
          <w:rFonts w:ascii="Arial" w:eastAsia="Times New Roman" w:hAnsi="Arial" w:cs="Arial"/>
          <w:lang w:eastAsia="mk-MK"/>
        </w:rPr>
        <w:t xml:space="preserve">кои се извршени врз основа на зделка со заинтересирана страна и начинот и постапката во која била одобрена зделката со заинтересирана страна,  име, презиме и адреса на заинтересираната страна ако е физичко лице, или назив и седиште ако заинтересираната страна е правно лице, како и средствата на друштвото чијашто вредност не е одразена во билансот на состојбата според меѓународните стандарди за финансиско известување, изгледите за идниот развој на друштвото и неговиот деловен потфат, активностите во сферата на истражувањето и развојот, како и информациите во врска со стекнувањето сопствени акции, во </w:t>
      </w:r>
      <w:r w:rsidRPr="00EE50C5">
        <w:rPr>
          <w:rFonts w:ascii="Arial" w:eastAsia="Times New Roman" w:hAnsi="Arial" w:cs="Arial"/>
          <w:lang w:eastAsia="mk-MK"/>
        </w:rPr>
        <w:lastRenderedPageBreak/>
        <w:t xml:space="preserve">зависност од релевантните околности. Во </w:t>
      </w:r>
      <w:r w:rsidR="00D51190" w:rsidRPr="00EE50C5">
        <w:rPr>
          <w:rFonts w:ascii="Arial" w:eastAsia="Times New Roman" w:hAnsi="Arial" w:cs="Arial"/>
          <w:lang w:eastAsia="mk-MK"/>
        </w:rPr>
        <w:t>г</w:t>
      </w:r>
      <w:r w:rsidRPr="00EE50C5">
        <w:rPr>
          <w:rFonts w:ascii="Arial" w:eastAsia="Times New Roman" w:hAnsi="Arial" w:cs="Arial"/>
          <w:lang w:eastAsia="mk-MK"/>
        </w:rPr>
        <w:t xml:space="preserve">одишниот извештај </w:t>
      </w:r>
      <w:r w:rsidR="00D51190" w:rsidRPr="00EE50C5">
        <w:rPr>
          <w:rFonts w:ascii="Arial" w:eastAsia="Times New Roman" w:hAnsi="Arial" w:cs="Arial"/>
          <w:lang w:eastAsia="mk-MK"/>
        </w:rPr>
        <w:t xml:space="preserve">за работата </w:t>
      </w:r>
      <w:r w:rsidRPr="00EE50C5">
        <w:rPr>
          <w:rFonts w:ascii="Arial" w:eastAsia="Times New Roman" w:hAnsi="Arial" w:cs="Arial"/>
          <w:lang w:eastAsia="mk-MK"/>
        </w:rPr>
        <w:t xml:space="preserve">на друштвото задолжително се објавуваат и детални податоци за примањата во органи на управување во други друштва (плата, надоместоци на плата, надоместоци за членство, бонус, осигурувања и други права) за сите извршни членови на одборот на директори, членовите на управниот одбор, неизвршните членови на одборот на директори и членовите на надзорниот одбор. Во </w:t>
      </w:r>
      <w:r w:rsidR="007C269D" w:rsidRPr="00EE50C5">
        <w:rPr>
          <w:rFonts w:ascii="Arial" w:eastAsia="Times New Roman" w:hAnsi="Arial" w:cs="Arial"/>
          <w:lang w:eastAsia="mk-MK"/>
        </w:rPr>
        <w:t>г</w:t>
      </w:r>
      <w:r w:rsidRPr="00EE50C5">
        <w:rPr>
          <w:rFonts w:ascii="Arial" w:eastAsia="Times New Roman" w:hAnsi="Arial" w:cs="Arial"/>
          <w:lang w:eastAsia="mk-MK"/>
        </w:rPr>
        <w:t xml:space="preserve">одишниот извештај </w:t>
      </w:r>
      <w:r w:rsidR="007C269D" w:rsidRPr="00EE50C5">
        <w:rPr>
          <w:rFonts w:ascii="Arial" w:eastAsia="Times New Roman" w:hAnsi="Arial" w:cs="Arial"/>
          <w:lang w:eastAsia="mk-MK"/>
        </w:rPr>
        <w:t xml:space="preserve">за работата </w:t>
      </w:r>
      <w:r w:rsidRPr="00EE50C5">
        <w:rPr>
          <w:rFonts w:ascii="Arial" w:eastAsia="Times New Roman" w:hAnsi="Arial" w:cs="Arial"/>
          <w:lang w:eastAsia="mk-MK"/>
        </w:rPr>
        <w:t>на друштвото задолжително се објавуваат и детални податоци за вработувањето, односно за заснован работен однос кај други работодавачи (назив на работодавач, дејност, висина на плата, надоместоци на плата, бонус, осигурувањa и други права) за извршните членови на одборот на директори, членовите на управниот одбор, неизвршните членови на одборот на директори и членовите на надзорниот одбор.</w:t>
      </w:r>
      <w:r w:rsidR="00EB4862" w:rsidRPr="00EE50C5">
        <w:rPr>
          <w:rFonts w:ascii="Arial" w:eastAsia="Times New Roman" w:hAnsi="Arial" w:cs="Arial"/>
          <w:lang w:eastAsia="mk-MK"/>
        </w:rPr>
        <w:t xml:space="preserve"> </w:t>
      </w:r>
      <w:r w:rsidR="00D51190" w:rsidRPr="00EE50C5">
        <w:rPr>
          <w:rFonts w:ascii="Arial" w:eastAsia="Times New Roman" w:hAnsi="Arial" w:cs="Arial"/>
          <w:lang w:eastAsia="mk-MK"/>
        </w:rPr>
        <w:t>Во годишни</w:t>
      </w:r>
      <w:r w:rsidR="000124FD" w:rsidRPr="00EE50C5">
        <w:rPr>
          <w:rFonts w:ascii="Arial" w:eastAsia="Times New Roman" w:hAnsi="Arial" w:cs="Arial"/>
          <w:lang w:eastAsia="mk-MK"/>
        </w:rPr>
        <w:t>от</w:t>
      </w:r>
      <w:r w:rsidR="00D51190" w:rsidRPr="00EE50C5">
        <w:rPr>
          <w:rFonts w:ascii="Arial" w:eastAsia="Times New Roman" w:hAnsi="Arial" w:cs="Arial"/>
          <w:lang w:eastAsia="mk-MK"/>
        </w:rPr>
        <w:t xml:space="preserve"> извешта</w:t>
      </w:r>
      <w:r w:rsidR="000124FD" w:rsidRPr="00EE50C5">
        <w:rPr>
          <w:rFonts w:ascii="Arial" w:eastAsia="Times New Roman" w:hAnsi="Arial" w:cs="Arial"/>
          <w:lang w:eastAsia="mk-MK"/>
        </w:rPr>
        <w:t>ј</w:t>
      </w:r>
      <w:r w:rsidR="00EB4862" w:rsidRPr="00EE50C5">
        <w:rPr>
          <w:rFonts w:ascii="Arial" w:eastAsia="Times New Roman" w:hAnsi="Arial" w:cs="Arial"/>
          <w:lang w:eastAsia="mk-MK"/>
        </w:rPr>
        <w:t xml:space="preserve"> за работа</w:t>
      </w:r>
      <w:r w:rsidR="00D51190" w:rsidRPr="00EE50C5">
        <w:rPr>
          <w:rFonts w:ascii="Arial" w:eastAsia="Times New Roman" w:hAnsi="Arial" w:cs="Arial"/>
          <w:lang w:eastAsia="mk-MK"/>
        </w:rPr>
        <w:t xml:space="preserve"> на друштвото задолжително се објавуваат и податоци </w:t>
      </w:r>
      <w:r w:rsidR="00D51190" w:rsidRPr="00EE50C5">
        <w:rPr>
          <w:rFonts w:ascii="Arial" w:hAnsi="Arial" w:cs="Arial"/>
        </w:rPr>
        <w:t>согласно со прописи</w:t>
      </w:r>
      <w:r w:rsidR="00EB4862" w:rsidRPr="00EE50C5">
        <w:rPr>
          <w:rFonts w:ascii="Arial" w:hAnsi="Arial" w:cs="Arial"/>
        </w:rPr>
        <w:t>те со кои се уредува водењето</w:t>
      </w:r>
      <w:r w:rsidR="00D51190" w:rsidRPr="00EE50C5">
        <w:rPr>
          <w:rFonts w:ascii="Arial" w:hAnsi="Arial" w:cs="Arial"/>
        </w:rPr>
        <w:t xml:space="preserve"> сметководство, подготовка на финансиски из</w:t>
      </w:r>
      <w:r w:rsidR="00EB4862" w:rsidRPr="00EE50C5">
        <w:rPr>
          <w:rFonts w:ascii="Arial" w:hAnsi="Arial" w:cs="Arial"/>
        </w:rPr>
        <w:t>вештаи и друг вид</w:t>
      </w:r>
      <w:r w:rsidR="00D51190" w:rsidRPr="00EE50C5">
        <w:rPr>
          <w:rFonts w:ascii="Arial" w:hAnsi="Arial" w:cs="Arial"/>
        </w:rPr>
        <w:t xml:space="preserve"> известување од страна на органите на управување.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Ако годишното собрание не ја одобри работата на органот на управување, односно на надзорниот одбор или на некои од членовите на овие органи</w:t>
      </w:r>
      <w:r w:rsidR="00EB4862" w:rsidRPr="00EE50C5">
        <w:rPr>
          <w:rFonts w:ascii="Arial" w:eastAsia="Times New Roman" w:hAnsi="Arial" w:cs="Arial"/>
          <w:lang w:eastAsia="mk-MK"/>
        </w:rPr>
        <w:t>, на истата седница</w:t>
      </w:r>
      <w:r w:rsidRPr="00EE50C5">
        <w:rPr>
          <w:rFonts w:ascii="Arial" w:eastAsia="Times New Roman" w:hAnsi="Arial" w:cs="Arial"/>
          <w:lang w:eastAsia="mk-MK"/>
        </w:rPr>
        <w:t xml:space="preserve"> собранието може да одлучи да пристапи кон избор на сите членови на органот на управување, односно на надзорниот одбор или кон избор на нови членови на овие органи на местото на оние на кои собранието не им ја одобрило работата.</w:t>
      </w:r>
      <w:r w:rsidR="00610014" w:rsidRPr="00EE50C5">
        <w:rPr>
          <w:rFonts w:ascii="Arial" w:eastAsia="Times New Roman" w:hAnsi="Arial" w:cs="Arial"/>
          <w:lang w:eastAsia="mk-MK"/>
        </w:rPr>
        <w:t xml:space="preserve"> Во овој случај, им престанува мандатот на членовите на органот на управување, односно на надзорниот одбор, на кои не им е одобрената работата, без да се донесе посебна одлука од собранието. </w:t>
      </w:r>
      <w:r w:rsidRPr="00EE50C5">
        <w:rPr>
          <w:rFonts w:ascii="Arial" w:eastAsia="Times New Roman" w:hAnsi="Arial" w:cs="Arial"/>
          <w:lang w:eastAsia="mk-MK"/>
        </w:rPr>
        <w:t>Собранието може да одлучи членовите на органот на управување, односно на надзорниот одбор на кои им ја одобрило работата да продолжат да ги вршат неодложните работи во друштвото до изборот на полниот состав на овие органи што се врши на продолжена седница што се одржува во рок не пократок од осум дена и не подолг од 15 дена од денот на објавувањето на датумот на којшто ќе продолжи седницата на годишното собрание. Денот на одржувањето на продолжената седница се објавува во дневен весник.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Одлуката за одобрување на работата на сите членови на органот на управување, односно на надзорниот одбор не го исклучува правото да се бара надомест на штета.</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Одредбите од овој закон со коишто се уредува собранието се применуваат и на годишното собрание, освен ако со овој закон поинаку не е определено.</w:t>
      </w:r>
    </w:p>
    <w:p w:rsidR="001E24FA" w:rsidRPr="00EE50C5" w:rsidRDefault="001E24FA" w:rsidP="00AF7E45">
      <w:pPr>
        <w:spacing w:after="0" w:line="240" w:lineRule="auto"/>
        <w:jc w:val="both"/>
        <w:rPr>
          <w:rFonts w:ascii="Arial" w:eastAsia="Times New Roman" w:hAnsi="Arial" w:cs="Arial"/>
          <w:lang w:eastAsia="mk-MK"/>
        </w:rPr>
      </w:pPr>
    </w:p>
    <w:p w:rsidR="00AF7E45" w:rsidRPr="00EE50C5" w:rsidRDefault="00AF7E45" w:rsidP="00AF7E45">
      <w:pPr>
        <w:spacing w:after="0" w:line="240" w:lineRule="auto"/>
        <w:jc w:val="center"/>
        <w:rPr>
          <w:rFonts w:ascii="Arial" w:eastAsia="Times New Roman" w:hAnsi="Arial" w:cs="Arial"/>
          <w:highlight w:val="yellow"/>
          <w:lang w:val="en-US" w:eastAsia="mk-MK"/>
        </w:rPr>
      </w:pPr>
    </w:p>
    <w:p w:rsidR="00CD79C1" w:rsidRPr="00EE50C5" w:rsidRDefault="00CD79C1" w:rsidP="00AF7E4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Извештај за корпоративно управување</w:t>
      </w:r>
      <w:r w:rsidR="00B41E46" w:rsidRPr="00EE50C5">
        <w:rPr>
          <w:rFonts w:ascii="Arial" w:eastAsia="Times New Roman" w:hAnsi="Arial" w:cs="Arial"/>
          <w:lang w:eastAsia="mk-MK"/>
        </w:rPr>
        <w:t xml:space="preserve"> </w:t>
      </w:r>
      <w:r w:rsidR="00A14A05" w:rsidRPr="00EE50C5">
        <w:rPr>
          <w:rFonts w:ascii="Arial" w:eastAsia="Times New Roman" w:hAnsi="Arial" w:cs="Arial"/>
          <w:lang w:eastAsia="mk-MK"/>
        </w:rPr>
        <w:t>на</w:t>
      </w:r>
      <w:r w:rsidR="00B41E46" w:rsidRPr="00EE50C5">
        <w:rPr>
          <w:rFonts w:ascii="Arial" w:eastAsia="Times New Roman" w:hAnsi="Arial" w:cs="Arial"/>
          <w:lang w:eastAsia="mk-MK"/>
        </w:rPr>
        <w:t xml:space="preserve"> </w:t>
      </w:r>
      <w:r w:rsidR="00A14A05" w:rsidRPr="00EE50C5">
        <w:rPr>
          <w:rFonts w:ascii="Arial" w:eastAsia="Times New Roman" w:hAnsi="Arial" w:cs="Arial"/>
          <w:lang w:eastAsia="mk-MK"/>
        </w:rPr>
        <w:t>акционерските друштва чии акции се примени на тргување на регулиран пазар</w:t>
      </w:r>
    </w:p>
    <w:p w:rsidR="00AF7E45" w:rsidRPr="00EE50C5" w:rsidRDefault="00AF7E45" w:rsidP="00AF7E45">
      <w:pPr>
        <w:spacing w:after="0" w:line="240" w:lineRule="auto"/>
        <w:jc w:val="center"/>
        <w:rPr>
          <w:rFonts w:ascii="Arial" w:eastAsia="Times New Roman" w:hAnsi="Arial" w:cs="Arial"/>
          <w:lang w:val="en-US" w:eastAsia="mk-MK"/>
        </w:rPr>
      </w:pPr>
    </w:p>
    <w:p w:rsidR="00CD79C1" w:rsidRPr="00EE50C5" w:rsidRDefault="00CD79C1" w:rsidP="00AF7E4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012305" w:rsidRPr="00EE50C5">
        <w:rPr>
          <w:rFonts w:ascii="Arial" w:eastAsia="Times New Roman" w:hAnsi="Arial" w:cs="Arial"/>
          <w:lang w:eastAsia="mk-MK"/>
        </w:rPr>
        <w:t xml:space="preserve">423 </w:t>
      </w:r>
    </w:p>
    <w:p w:rsidR="00CD79C1" w:rsidRPr="00EE50C5" w:rsidRDefault="001346E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A6582E" w:rsidRPr="00EE50C5">
        <w:rPr>
          <w:rFonts w:ascii="Arial" w:eastAsia="Times New Roman" w:hAnsi="Arial" w:cs="Arial"/>
          <w:lang w:eastAsia="mk-MK"/>
        </w:rPr>
        <w:t xml:space="preserve"> </w:t>
      </w:r>
      <w:r w:rsidR="00CD79C1" w:rsidRPr="00EE50C5">
        <w:rPr>
          <w:rFonts w:ascii="Arial" w:eastAsia="Times New Roman" w:hAnsi="Arial" w:cs="Arial"/>
          <w:lang w:eastAsia="mk-MK"/>
        </w:rPr>
        <w:t xml:space="preserve">Надзорниот одбор, односно неизвршните членови на одборот на директори, на акционерско друштвото чии акции </w:t>
      </w:r>
      <w:r w:rsidR="004C34F0" w:rsidRPr="00EE50C5">
        <w:rPr>
          <w:rFonts w:ascii="Arial" w:eastAsia="Times New Roman" w:hAnsi="Arial" w:cs="Arial"/>
          <w:lang w:eastAsia="mk-MK"/>
        </w:rPr>
        <w:t xml:space="preserve">се примени на тргување на </w:t>
      </w:r>
      <w:r w:rsidR="00CD79C1" w:rsidRPr="00EE50C5">
        <w:rPr>
          <w:rFonts w:ascii="Arial" w:eastAsia="StobiSerif Regular" w:hAnsi="Arial" w:cs="Arial"/>
        </w:rPr>
        <w:t>регулиран пазар</w:t>
      </w:r>
      <w:r w:rsidR="00A6582E" w:rsidRPr="00EE50C5">
        <w:rPr>
          <w:rFonts w:ascii="Arial" w:eastAsia="StobiSerif Regular" w:hAnsi="Arial" w:cs="Arial"/>
        </w:rPr>
        <w:t xml:space="preserve"> </w:t>
      </w:r>
      <w:r w:rsidR="00A14A05" w:rsidRPr="00EE50C5">
        <w:rPr>
          <w:rFonts w:ascii="Arial" w:hAnsi="Arial" w:cs="Arial"/>
        </w:rPr>
        <w:t xml:space="preserve">согласно со пропис со кој се уредуваат </w:t>
      </w:r>
      <w:r w:rsidR="00A14A05" w:rsidRPr="00EE50C5">
        <w:rPr>
          <w:rFonts w:ascii="Arial" w:hAnsi="Arial" w:cs="Arial"/>
          <w:bCs/>
          <w:shd w:val="clear" w:color="auto" w:fill="FFFFFF"/>
        </w:rPr>
        <w:t>финансиските инструменти</w:t>
      </w:r>
      <w:r w:rsidR="00A6582E" w:rsidRPr="00EE50C5">
        <w:rPr>
          <w:rFonts w:ascii="Arial" w:hAnsi="Arial" w:cs="Arial"/>
          <w:bCs/>
          <w:shd w:val="clear" w:color="auto" w:fill="FFFFFF"/>
        </w:rPr>
        <w:t xml:space="preserve"> </w:t>
      </w:r>
      <w:r w:rsidR="00CD79C1" w:rsidRPr="00EE50C5">
        <w:rPr>
          <w:rFonts w:ascii="Arial" w:eastAsia="Times New Roman" w:hAnsi="Arial" w:cs="Arial"/>
          <w:lang w:eastAsia="mk-MK"/>
        </w:rPr>
        <w:t>се должни да обезбедат органот на управување во посебен дел од годишниот извештај за работата на друштвото  да даде из</w:t>
      </w:r>
      <w:r w:rsidR="00B34096" w:rsidRPr="00EE50C5">
        <w:rPr>
          <w:rFonts w:ascii="Arial" w:eastAsia="Times New Roman" w:hAnsi="Arial" w:cs="Arial"/>
          <w:lang w:eastAsia="mk-MK"/>
        </w:rPr>
        <w:t>вештај</w:t>
      </w:r>
      <w:r w:rsidR="00CD79C1" w:rsidRPr="00EE50C5">
        <w:rPr>
          <w:rFonts w:ascii="Arial" w:eastAsia="Times New Roman" w:hAnsi="Arial" w:cs="Arial"/>
          <w:lang w:eastAsia="mk-MK"/>
        </w:rPr>
        <w:t xml:space="preserve">  за примена на кодексот за корпоративно управување на </w:t>
      </w:r>
      <w:r w:rsidR="00CD79C1" w:rsidRPr="00EE50C5">
        <w:rPr>
          <w:rFonts w:ascii="Arial" w:eastAsia="StobiSerif Regular" w:hAnsi="Arial" w:cs="Arial"/>
        </w:rPr>
        <w:t>регулиран</w:t>
      </w:r>
      <w:r w:rsidR="00A14A05" w:rsidRPr="00EE50C5">
        <w:rPr>
          <w:rFonts w:ascii="Arial" w:eastAsia="StobiSerif Regular" w:hAnsi="Arial" w:cs="Arial"/>
        </w:rPr>
        <w:t>иот</w:t>
      </w:r>
      <w:r w:rsidR="00CD79C1" w:rsidRPr="00EE50C5">
        <w:rPr>
          <w:rFonts w:ascii="Arial" w:eastAsia="StobiSerif Regular" w:hAnsi="Arial" w:cs="Arial"/>
        </w:rPr>
        <w:t xml:space="preserve"> пазар</w:t>
      </w:r>
      <w:r w:rsidR="00CD79C1" w:rsidRPr="00EE50C5">
        <w:rPr>
          <w:rFonts w:ascii="Arial" w:eastAsia="Times New Roman" w:hAnsi="Arial" w:cs="Arial"/>
          <w:lang w:eastAsia="mk-MK"/>
        </w:rPr>
        <w:t xml:space="preserve"> согласно со правилата на тој пазар.</w:t>
      </w:r>
    </w:p>
    <w:p w:rsidR="001E24FA" w:rsidRPr="00EE50C5" w:rsidRDefault="00D4162C"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E24FA" w:rsidRPr="00EE50C5">
        <w:rPr>
          <w:rFonts w:ascii="Arial" w:eastAsia="Times New Roman" w:hAnsi="Arial" w:cs="Arial"/>
          <w:lang w:eastAsia="mk-MK"/>
        </w:rPr>
        <w:t>2) Из</w:t>
      </w:r>
      <w:r w:rsidR="001346EA" w:rsidRPr="00EE50C5">
        <w:rPr>
          <w:rFonts w:ascii="Arial" w:eastAsia="Times New Roman" w:hAnsi="Arial" w:cs="Arial"/>
          <w:lang w:eastAsia="mk-MK"/>
        </w:rPr>
        <w:t>вештајот</w:t>
      </w:r>
      <w:r w:rsidR="001E24FA" w:rsidRPr="00EE50C5">
        <w:rPr>
          <w:rFonts w:ascii="Arial" w:eastAsia="Times New Roman" w:hAnsi="Arial" w:cs="Arial"/>
          <w:lang w:eastAsia="mk-MK"/>
        </w:rPr>
        <w:t xml:space="preserve"> од ставот (1) на овој член е составен дел на годишниот извештај за работ</w:t>
      </w:r>
      <w:r w:rsidR="004137CA" w:rsidRPr="00EE50C5">
        <w:rPr>
          <w:rFonts w:ascii="Arial" w:eastAsia="Times New Roman" w:hAnsi="Arial" w:cs="Arial"/>
          <w:lang w:eastAsia="mk-MK"/>
        </w:rPr>
        <w:t>ата</w:t>
      </w:r>
      <w:r w:rsidR="001E24FA" w:rsidRPr="00EE50C5">
        <w:rPr>
          <w:rFonts w:ascii="Arial" w:eastAsia="Times New Roman" w:hAnsi="Arial" w:cs="Arial"/>
          <w:lang w:eastAsia="mk-MK"/>
        </w:rPr>
        <w:t xml:space="preserve"> на акционерско друштвото</w:t>
      </w:r>
      <w:r w:rsidR="009403BB" w:rsidRPr="00EE50C5">
        <w:rPr>
          <w:rFonts w:ascii="Arial" w:eastAsia="Times New Roman" w:hAnsi="Arial" w:cs="Arial"/>
          <w:lang w:eastAsia="mk-MK"/>
        </w:rPr>
        <w:t xml:space="preserve"> и </w:t>
      </w:r>
      <w:r w:rsidR="001E24FA" w:rsidRPr="00EE50C5">
        <w:rPr>
          <w:rFonts w:ascii="Arial" w:eastAsia="Times New Roman" w:hAnsi="Arial" w:cs="Arial"/>
          <w:lang w:eastAsia="mk-MK"/>
        </w:rPr>
        <w:t>содржи: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известување за кодексот за корпоративно управување кој друштвото го применува, како</w:t>
      </w:r>
      <w:r w:rsidR="00A6582E" w:rsidRPr="00EE50C5">
        <w:rPr>
          <w:rFonts w:ascii="Arial" w:eastAsia="Times New Roman" w:hAnsi="Arial" w:cs="Arial"/>
          <w:lang w:eastAsia="mk-MK"/>
        </w:rPr>
        <w:t xml:space="preserve"> и местото каде што текстот на к</w:t>
      </w:r>
      <w:r w:rsidRPr="00EE50C5">
        <w:rPr>
          <w:rFonts w:ascii="Arial" w:eastAsia="Times New Roman" w:hAnsi="Arial" w:cs="Arial"/>
          <w:lang w:eastAsia="mk-MK"/>
        </w:rPr>
        <w:t>одексот е јавно достапен;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известувања за примената на корпоративното управување од страна на друштвото кое го применува кодексот, а особено оние кои изречно не се пропишани со закон</w:t>
      </w:r>
      <w:r w:rsidR="003B7B18" w:rsidRPr="00EE50C5">
        <w:rPr>
          <w:rFonts w:ascii="Arial" w:eastAsia="Times New Roman" w:hAnsi="Arial" w:cs="Arial"/>
          <w:lang w:eastAsia="mk-MK"/>
        </w:rPr>
        <w:t>;</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отстапувања од правилата на кодексот за корпоративно управување од точката 1) на овој став, ако такви отстапувања постојат и образложение за таквите отстапувања</w:t>
      </w:r>
      <w:r w:rsidR="00B41E46" w:rsidRPr="00EE50C5">
        <w:rPr>
          <w:rFonts w:ascii="Arial" w:eastAsia="Times New Roman" w:hAnsi="Arial" w:cs="Arial"/>
          <w:lang w:eastAsia="mk-MK"/>
        </w:rPr>
        <w:t xml:space="preserve"> </w:t>
      </w:r>
      <w:r w:rsidR="003B7B18" w:rsidRPr="00EE50C5">
        <w:rPr>
          <w:rFonts w:ascii="Arial" w:eastAsia="Times New Roman" w:hAnsi="Arial" w:cs="Arial"/>
          <w:lang w:eastAsia="mk-MK"/>
        </w:rPr>
        <w:t>и</w:t>
      </w:r>
    </w:p>
    <w:p w:rsidR="003B7B18" w:rsidRPr="00EE50C5" w:rsidRDefault="003B7B18"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4) </w:t>
      </w:r>
      <w:r w:rsidRPr="00EE50C5">
        <w:rPr>
          <w:rFonts w:ascii="Arial" w:hAnsi="Arial" w:cs="Arial"/>
        </w:rPr>
        <w:t xml:space="preserve">дополнителни податоци за содржината на извештајот за корпоративно управување кои се бараат </w:t>
      </w:r>
      <w:r w:rsidR="007451D4" w:rsidRPr="00EE50C5">
        <w:rPr>
          <w:rFonts w:ascii="Arial" w:hAnsi="Arial" w:cs="Arial"/>
        </w:rPr>
        <w:t>согласно со прописи</w:t>
      </w:r>
      <w:r w:rsidR="00AF7E45" w:rsidRPr="00EE50C5">
        <w:rPr>
          <w:rFonts w:ascii="Arial" w:hAnsi="Arial" w:cs="Arial"/>
        </w:rPr>
        <w:t>те со кои се уредува водењето</w:t>
      </w:r>
      <w:r w:rsidR="007451D4" w:rsidRPr="00EE50C5">
        <w:rPr>
          <w:rFonts w:ascii="Arial" w:hAnsi="Arial" w:cs="Arial"/>
        </w:rPr>
        <w:t xml:space="preserve"> сметководство, подготовка на ф</w:t>
      </w:r>
      <w:r w:rsidR="00AF7E45" w:rsidRPr="00EE50C5">
        <w:rPr>
          <w:rFonts w:ascii="Arial" w:hAnsi="Arial" w:cs="Arial"/>
        </w:rPr>
        <w:t>инансиски извештаи и друг вид</w:t>
      </w:r>
      <w:r w:rsidR="007451D4" w:rsidRPr="00EE50C5">
        <w:rPr>
          <w:rFonts w:ascii="Arial" w:hAnsi="Arial" w:cs="Arial"/>
        </w:rPr>
        <w:t xml:space="preserve"> известување од страна на органите на управување.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F7E45" w:rsidRPr="00EE50C5" w:rsidRDefault="00AF7E45" w:rsidP="00AF7E45">
      <w:pPr>
        <w:spacing w:after="0" w:line="240" w:lineRule="auto"/>
        <w:jc w:val="center"/>
        <w:rPr>
          <w:rFonts w:ascii="Arial" w:eastAsia="Times New Roman" w:hAnsi="Arial" w:cs="Arial"/>
          <w:lang w:val="en-US" w:eastAsia="mk-MK"/>
        </w:rPr>
      </w:pPr>
    </w:p>
    <w:p w:rsidR="001E24FA" w:rsidRPr="00EE50C5" w:rsidRDefault="001E24FA" w:rsidP="00AF7E4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Втор отсек</w:t>
      </w:r>
    </w:p>
    <w:p w:rsidR="001E24FA" w:rsidRPr="00EE50C5" w:rsidRDefault="00B703F2" w:rsidP="00AF7E4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СВИКУВАЊЕ И ОДРЖУВАЊЕ</w:t>
      </w:r>
      <w:r w:rsidR="001E24FA" w:rsidRPr="00EE50C5">
        <w:rPr>
          <w:rFonts w:ascii="Arial" w:eastAsia="Times New Roman" w:hAnsi="Arial" w:cs="Arial"/>
          <w:b/>
          <w:bCs/>
          <w:kern w:val="36"/>
          <w:lang w:eastAsia="mk-MK"/>
        </w:rPr>
        <w:t xml:space="preserve"> СОБРАНИЕ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B703F2" w:rsidP="00AF7E4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Свикување</w:t>
      </w:r>
      <w:r w:rsidR="001E24FA" w:rsidRPr="00EE50C5">
        <w:rPr>
          <w:rFonts w:ascii="Arial" w:eastAsia="Times New Roman" w:hAnsi="Arial" w:cs="Arial"/>
          <w:lang w:eastAsia="mk-MK"/>
        </w:rPr>
        <w:t xml:space="preserve"> собрание</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AF7E4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12305" w:rsidRPr="00EE50C5">
        <w:rPr>
          <w:rFonts w:ascii="Arial" w:eastAsia="Times New Roman" w:hAnsi="Arial" w:cs="Arial"/>
          <w:bCs/>
          <w:lang w:eastAsia="mk-MK"/>
        </w:rPr>
        <w:t xml:space="preserve">424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Кога тоа го бара интересот на друштвото и на акционерите, во времето меѓу две годишни собранија, може да се свика собрание.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Органот на управување, надзорниот одбор, односно неизвршните членови на одборот на директори можат, со мнозинство гласови од своите членови, кога тоа е предвидено со овој закон, по своја иницијатива или по барање на акционер, да донесат одлука за свикување собрание. </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Барање за свикување собрание можат да поднесат акционери кои имаат најмалку една десеттина од сите акции со право на глас. Во барањето што го поднесуваат по писмен пат, акционерите кои бараат свикување собрание мораат да ги наведат целта и причините за свикувањето на собранието, своето име и презиме, местото на живеење и ЕМБГ, односно фирмата, седиштето и ЕМБС ако акционерот е правно лице. Кон барањето акционерите доставуваат и извод од акционерската книга издадена од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xml:space="preserve"> во којшто е наведен бројот на акциите со право на глас коишто ги поседуваат во друштвото.</w:t>
      </w:r>
    </w:p>
    <w:p w:rsidR="001E24FA" w:rsidRPr="00EE50C5" w:rsidRDefault="001E24FA" w:rsidP="00AF7E4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Барањето се доставува до органот на управување во седиштето на друштвото. Барањето може да биде содржано во еден документ или во два или повеќе документа потпишани од акционерите кои имаат најмалку една десеттина од вкупниот број на акциите со право на глас. </w:t>
      </w:r>
    </w:p>
    <w:p w:rsidR="000F5394" w:rsidRPr="00EE50C5" w:rsidRDefault="00763066" w:rsidP="00B703F2">
      <w:pPr>
        <w:spacing w:after="0" w:line="240" w:lineRule="auto"/>
        <w:jc w:val="both"/>
        <w:rPr>
          <w:rFonts w:ascii="Arial" w:eastAsia="Times New Roman" w:hAnsi="Arial" w:cs="Arial"/>
          <w:lang w:eastAsia="mk-MK"/>
        </w:rPr>
      </w:pPr>
      <w:r w:rsidRPr="00EE50C5">
        <w:rPr>
          <w:rFonts w:ascii="Arial" w:hAnsi="Arial" w:cs="Arial"/>
        </w:rPr>
        <w:t>(</w:t>
      </w:r>
      <w:r w:rsidR="00287730" w:rsidRPr="00EE50C5">
        <w:rPr>
          <w:rFonts w:ascii="Arial" w:hAnsi="Arial" w:cs="Arial"/>
        </w:rPr>
        <w:t>5</w:t>
      </w:r>
      <w:r w:rsidR="001076FF" w:rsidRPr="00EE50C5">
        <w:rPr>
          <w:rFonts w:ascii="Arial" w:hAnsi="Arial" w:cs="Arial"/>
        </w:rPr>
        <w:t xml:space="preserve">) </w:t>
      </w:r>
      <w:r w:rsidR="00287730" w:rsidRPr="00EE50C5">
        <w:rPr>
          <w:rFonts w:ascii="Arial" w:hAnsi="Arial" w:cs="Arial"/>
        </w:rPr>
        <w:t xml:space="preserve"> </w:t>
      </w:r>
      <w:r w:rsidR="000F5394" w:rsidRPr="00EE50C5">
        <w:rPr>
          <w:rFonts w:ascii="Arial" w:hAnsi="Arial" w:cs="Arial"/>
        </w:rPr>
        <w:t>На свиканото собрание согласно со одредбите од овој член може да се расправа и одлучува само поради причините заради кое е свикано. Со ова не се ограничува</w:t>
      </w:r>
      <w:r w:rsidR="00B703F2" w:rsidRPr="00EE50C5">
        <w:rPr>
          <w:rFonts w:ascii="Arial" w:hAnsi="Arial" w:cs="Arial"/>
        </w:rPr>
        <w:t xml:space="preserve"> правото на останатите</w:t>
      </w:r>
      <w:r w:rsidR="000F5394" w:rsidRPr="00EE50C5">
        <w:rPr>
          <w:rFonts w:ascii="Arial" w:hAnsi="Arial" w:cs="Arial"/>
        </w:rPr>
        <w:t xml:space="preserve"> лица да свикаат друго собрание.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287730" w:rsidRPr="00EE50C5">
        <w:rPr>
          <w:rFonts w:ascii="Arial" w:eastAsia="Times New Roman" w:hAnsi="Arial" w:cs="Arial"/>
          <w:lang w:eastAsia="mk-MK"/>
        </w:rPr>
        <w:t>6)  </w:t>
      </w:r>
      <w:r w:rsidRPr="00EE50C5">
        <w:rPr>
          <w:rFonts w:ascii="Arial" w:eastAsia="Times New Roman" w:hAnsi="Arial" w:cs="Arial"/>
          <w:lang w:eastAsia="mk-MK"/>
        </w:rPr>
        <w:t>Органот на управување, во рок од осум дена од денот на приемот на барањето на акционерите за свикување собрание, донесува одлука за прифаќање или за одбивање на барањето. Во одлуката за одбивање на барањето мора да се наведат причините поради коишто е така одлучено.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287730" w:rsidRPr="00EE50C5">
        <w:rPr>
          <w:rFonts w:ascii="Arial" w:eastAsia="Times New Roman" w:hAnsi="Arial" w:cs="Arial"/>
          <w:lang w:eastAsia="mk-MK"/>
        </w:rPr>
        <w:t>7)  </w:t>
      </w:r>
      <w:r w:rsidRPr="00EE50C5">
        <w:rPr>
          <w:rFonts w:ascii="Arial" w:eastAsia="Times New Roman" w:hAnsi="Arial" w:cs="Arial"/>
          <w:lang w:eastAsia="mk-MK"/>
        </w:rPr>
        <w:t>Ако по барањето на акционери кои имаат мнозинство од сите акции со право на глас органот на управување, односно надзорниот одбор не свика собрание во рок од 24 часа од денот на поднесувањето на барањето, акционерите можат да поднесат предлог за свикување собрание до судот.</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703F2" w:rsidRPr="00EE50C5" w:rsidRDefault="00B703F2" w:rsidP="00B703F2">
      <w:pPr>
        <w:spacing w:after="0" w:line="240" w:lineRule="auto"/>
        <w:jc w:val="center"/>
        <w:rPr>
          <w:rFonts w:ascii="Arial" w:eastAsia="Times New Roman" w:hAnsi="Arial" w:cs="Arial"/>
          <w:lang w:val="en-US" w:eastAsia="mk-MK"/>
        </w:rPr>
      </w:pPr>
    </w:p>
    <w:p w:rsidR="001E24FA" w:rsidRPr="00EE50C5" w:rsidRDefault="001E24FA"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Свикување собрание врз основа на одлука на суд</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703F2">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00012305" w:rsidRPr="00EE50C5">
        <w:rPr>
          <w:rFonts w:ascii="Arial" w:eastAsia="Times New Roman" w:hAnsi="Arial" w:cs="Arial"/>
          <w:b/>
          <w:bCs/>
          <w:lang w:eastAsia="mk-MK"/>
        </w:rPr>
        <w:t xml:space="preserve">425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органот на управување, надзорниот одбор, односно неизвршните членови на одборот на директори не донесат одлука во рокот од ставовите</w:t>
      </w:r>
      <w:r w:rsidR="00012305" w:rsidRPr="00EE50C5">
        <w:rPr>
          <w:rFonts w:ascii="Arial" w:eastAsia="Times New Roman" w:hAnsi="Arial" w:cs="Arial"/>
          <w:lang w:eastAsia="mk-MK"/>
        </w:rPr>
        <w:t xml:space="preserve"> (6) и (7) од членот 424,</w:t>
      </w:r>
      <w:r w:rsidR="002905DC" w:rsidRPr="00EE50C5">
        <w:rPr>
          <w:rFonts w:ascii="Arial" w:eastAsia="Times New Roman" w:hAnsi="Arial" w:cs="Arial"/>
          <w:lang w:val="en-US" w:eastAsia="mk-MK"/>
        </w:rPr>
        <w:t xml:space="preserve"> </w:t>
      </w:r>
      <w:r w:rsidRPr="00EE50C5">
        <w:rPr>
          <w:rFonts w:ascii="Arial" w:eastAsia="Times New Roman" w:hAnsi="Arial" w:cs="Arial"/>
          <w:lang w:eastAsia="mk-MK"/>
        </w:rPr>
        <w:t>или не го прифатат барањето за свикување собрание, судот по предлог може да донесе одлука да се свика собрание.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Судот во рок од осум дена од денот на поднесувањето на предлогот од ставот (1) на овој член, донесува одлука за свикување собрание ако се исполнети условите, начинот и постапката за свикување собрание, определени со овој закон и ако прашањата предложени за дневниот ред, според овој закон или според статутот, се во надлежност на собранието. </w:t>
      </w:r>
    </w:p>
    <w:p w:rsidR="001E24FA"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Во одлуката за свикување на собранието од ставот (2) на овој член</w:t>
      </w:r>
      <w:r w:rsidR="00940195" w:rsidRPr="00EE50C5">
        <w:rPr>
          <w:rFonts w:ascii="Arial" w:eastAsia="Times New Roman" w:hAnsi="Arial" w:cs="Arial"/>
          <w:lang w:val="en-US" w:eastAsia="mk-MK"/>
        </w:rPr>
        <w:t>,</w:t>
      </w:r>
      <w:r w:rsidRPr="00EE50C5">
        <w:rPr>
          <w:rFonts w:ascii="Arial" w:eastAsia="Times New Roman" w:hAnsi="Arial" w:cs="Arial"/>
          <w:lang w:eastAsia="mk-MK"/>
        </w:rPr>
        <w:t xml:space="preserve"> судот наложува свикување на собранието и преземање на конкретни дејствија што се неопходни за остварување на целите заради коишто се свикува собранието, вклучувајќи и назначување лице кое ќе го свика собранието. Лицето  назначено од судот го одредува времето и  местото на одржување на собранието, датумот за евиденција на акционерите кои имаат право на глас и поднесува барања до акционерското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за објава на свикувањето на собранието на  официјалната  интернет страница на друштвото и на официјалната интернет страница на </w:t>
      </w:r>
      <w:r w:rsidRPr="00EE50C5">
        <w:rPr>
          <w:rFonts w:ascii="Arial" w:eastAsia="StobiSerif Regular" w:hAnsi="Arial" w:cs="Arial"/>
        </w:rPr>
        <w:t xml:space="preserve">регулираниот пазар </w:t>
      </w:r>
      <w:r w:rsidRPr="00EE50C5">
        <w:rPr>
          <w:rFonts w:ascii="Arial" w:eastAsia="Times New Roman" w:hAnsi="Arial" w:cs="Arial"/>
          <w:lang w:eastAsia="mk-MK"/>
        </w:rPr>
        <w:t>на кој се примени за тргување акциите на друштвото, како и другите потребни дејствија з</w:t>
      </w:r>
      <w:r w:rsidR="00940195" w:rsidRPr="00EE50C5">
        <w:rPr>
          <w:rFonts w:ascii="Arial" w:eastAsia="Times New Roman" w:hAnsi="Arial" w:cs="Arial"/>
          <w:lang w:eastAsia="mk-MK"/>
        </w:rPr>
        <w:t>а успешно свикување и одржување</w:t>
      </w:r>
      <w:r w:rsidRPr="00EE50C5">
        <w:rPr>
          <w:rFonts w:ascii="Arial" w:eastAsia="Times New Roman" w:hAnsi="Arial" w:cs="Arial"/>
          <w:lang w:eastAsia="mk-MK"/>
        </w:rPr>
        <w:t xml:space="preserve"> седница на собранието на друштвото. Акционерското друштво и </w:t>
      </w:r>
      <w:r w:rsidRPr="00EE50C5">
        <w:rPr>
          <w:rFonts w:ascii="Arial" w:eastAsia="StobiSerif Regular" w:hAnsi="Arial" w:cs="Arial"/>
        </w:rPr>
        <w:t xml:space="preserve">регулираниот пазар </w:t>
      </w:r>
      <w:r w:rsidRPr="00EE50C5">
        <w:rPr>
          <w:rFonts w:ascii="Arial" w:eastAsia="Times New Roman" w:hAnsi="Arial" w:cs="Arial"/>
          <w:lang w:eastAsia="mk-MK"/>
        </w:rPr>
        <w:t>се должни без одлагање и навремено да ги исполнат сите потребни барања согласно со одредбите на овој закон за свикување седница на собрание и негово објавување на интернет</w:t>
      </w:r>
      <w:r w:rsidR="00012305" w:rsidRPr="00EE50C5">
        <w:rPr>
          <w:rFonts w:ascii="Arial" w:eastAsia="Times New Roman" w:hAnsi="Arial" w:cs="Arial"/>
          <w:lang w:eastAsia="mk-MK"/>
        </w:rPr>
        <w:t xml:space="preserve"> страницата</w:t>
      </w:r>
      <w:r w:rsidR="00A73CAB" w:rsidRPr="00EE50C5">
        <w:rPr>
          <w:rFonts w:ascii="Arial" w:eastAsia="Times New Roman" w:hAnsi="Arial" w:cs="Arial"/>
          <w:lang w:eastAsia="mk-MK"/>
        </w:rPr>
        <w:t>,</w:t>
      </w:r>
      <w:r w:rsidRPr="00EE50C5">
        <w:rPr>
          <w:rFonts w:ascii="Arial" w:eastAsia="Times New Roman" w:hAnsi="Arial" w:cs="Arial"/>
          <w:lang w:eastAsia="mk-MK"/>
        </w:rPr>
        <w:t xml:space="preserve"> упатени до нив од лицето кое го свикува собранието.  Лицето за преземање на дејствијата за свикување на собрание може да користи и адвокатски услуги.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Собранието чиешто свикување ќе биде наложено со одлука од ставот (2) на овој член</w:t>
      </w:r>
      <w:r w:rsidR="00940195" w:rsidRPr="00EE50C5">
        <w:rPr>
          <w:rFonts w:ascii="Arial" w:eastAsia="Times New Roman" w:hAnsi="Arial" w:cs="Arial"/>
          <w:lang w:val="en-US" w:eastAsia="mk-MK"/>
        </w:rPr>
        <w:t xml:space="preserve">, </w:t>
      </w:r>
      <w:r w:rsidRPr="00EE50C5">
        <w:rPr>
          <w:rFonts w:ascii="Arial" w:eastAsia="Times New Roman" w:hAnsi="Arial" w:cs="Arial"/>
          <w:lang w:eastAsia="mk-MK"/>
        </w:rPr>
        <w:t>се свикува најдоцна во рок од осум дена од денот на доставувањето на донесената одлука на судот со која се наложува свикување на собранието до лицето определено од страна на судот кое ќе го свика собранието.</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Трошоците за одржување на собранието, како и судските трошоци и трошоците за адвокатски услуги од ставот (3) на овој член, ако судот го одобри барањето, паѓаат на товар на друштвото. Ако судот го одбие барањето, сите трошоци паѓаат на товар на предлагачот.</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30ED0" w:rsidRPr="00EE50C5" w:rsidRDefault="00F30ED0" w:rsidP="00B703F2">
      <w:pPr>
        <w:spacing w:after="0" w:line="240" w:lineRule="auto"/>
        <w:jc w:val="center"/>
        <w:rPr>
          <w:rFonts w:ascii="Arial" w:eastAsia="Times New Roman" w:hAnsi="Arial" w:cs="Arial"/>
          <w:lang w:eastAsia="mk-MK"/>
        </w:rPr>
      </w:pPr>
    </w:p>
    <w:p w:rsidR="00CE2828" w:rsidRPr="00EE50C5" w:rsidRDefault="00CE2828"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Покана и јавен повик за свикување собрание</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E2828" w:rsidRPr="00EE50C5" w:rsidRDefault="00CE2828" w:rsidP="00B703F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73CAB" w:rsidRPr="00EE50C5">
        <w:rPr>
          <w:rFonts w:ascii="Arial" w:eastAsia="Times New Roman" w:hAnsi="Arial" w:cs="Arial"/>
          <w:bCs/>
          <w:lang w:eastAsia="mk-MK"/>
        </w:rPr>
        <w:t xml:space="preserve">426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може да биде свикано со покана или со објавување јавен повик или со покана и со објавување јавен повик до акционерите.</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се свикува со праќање покана до сите акционери чиишто акции им даваат право на учество во работата на собранието коешто се свикува. Поканата се испраќа според изводот од акционерската книга, којшто не е постар од три дена до денот на испраќањето на поканата.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Јавниот повик за одржување на седница на собранието се објавува на половина страница во најмалку еден дневен весник што излегува на целата територија на Република Северна Македонија.  Друштво чии акции се примени на тргување на </w:t>
      </w:r>
      <w:r w:rsidRPr="00EE50C5">
        <w:rPr>
          <w:rFonts w:ascii="Arial" w:eastAsia="StobiSerif Regular" w:hAnsi="Arial" w:cs="Arial"/>
        </w:rPr>
        <w:t>регулиран пазар</w:t>
      </w:r>
      <w:r w:rsidR="00950DF3"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треба да ја објават содржината на јавниот повик и на насловната страница од својата официјална интернет страница, а кога нивните акции се примени на тргување на </w:t>
      </w:r>
      <w:r w:rsidRPr="00EE50C5">
        <w:rPr>
          <w:rFonts w:ascii="Arial" w:eastAsia="StobiSerif Regular" w:hAnsi="Arial" w:cs="Arial"/>
        </w:rPr>
        <w:t>регулиран пазар</w:t>
      </w:r>
      <w:r w:rsidR="00950DF3"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да ја поднесат за објавување и на интернет страницата на регулираниот пазар.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Испраќањето на поканата се врши на начин којшто овозможува да се потврди датумот кога е испратена и датумот кога е примена од секој акционер.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Рокот којшто тече од денот на објавувањето на јавниот повик, односно од денот на испраќањето на поканата за учество на собранието до денот на одржувањето на собранието е 21 ден до денот на одржувањето на собранието.</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Органот на управување го определува денот (датум на евиденција) којшто ќе го користи за испраќање покани според изводот од акционерската книга, којшто не може да биде подолг од три дена.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 (7)     Собранието мож</w:t>
      </w:r>
      <w:r w:rsidR="00940195" w:rsidRPr="00EE50C5">
        <w:rPr>
          <w:rFonts w:ascii="Arial" w:eastAsia="Times New Roman" w:hAnsi="Arial" w:cs="Arial"/>
          <w:lang w:eastAsia="mk-MK"/>
        </w:rPr>
        <w:t>е да донесе одлука за свикување</w:t>
      </w:r>
      <w:r w:rsidRPr="00EE50C5">
        <w:rPr>
          <w:rFonts w:ascii="Arial" w:eastAsia="Times New Roman" w:hAnsi="Arial" w:cs="Arial"/>
          <w:lang w:eastAsia="mk-MK"/>
        </w:rPr>
        <w:t xml:space="preserve"> седница на собрание која не е редовна годишна седница на еден од начините пропишани во ставот (1) на овој член</w:t>
      </w:r>
      <w:r w:rsidR="00940195"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во рок кој не може да биде подоцна од четиринаесеттиот ден пред денот на кој треба </w:t>
      </w:r>
      <w:r w:rsidRPr="00EE50C5">
        <w:rPr>
          <w:rFonts w:ascii="Arial" w:eastAsia="Times New Roman" w:hAnsi="Arial" w:cs="Arial"/>
          <w:lang w:eastAsia="mk-MK"/>
        </w:rPr>
        <w:lastRenderedPageBreak/>
        <w:t>да се одржи седницата на собранието, ако друштвото има воспоставено или користи електронски систем</w:t>
      </w:r>
      <w:r w:rsidR="00940195" w:rsidRPr="00EE50C5">
        <w:rPr>
          <w:rFonts w:ascii="Arial" w:eastAsia="Times New Roman" w:hAnsi="Arial" w:cs="Arial"/>
          <w:lang w:val="en-US" w:eastAsia="mk-MK"/>
        </w:rPr>
        <w:t>,</w:t>
      </w:r>
      <w:r w:rsidRPr="00EE50C5">
        <w:rPr>
          <w:rFonts w:ascii="Arial" w:eastAsia="Times New Roman" w:hAnsi="Arial" w:cs="Arial"/>
          <w:lang w:eastAsia="mk-MK"/>
        </w:rPr>
        <w:t xml:space="preserve"> со кој му се овозможува на секој акционер електронски </w:t>
      </w:r>
      <w:r w:rsidR="00940195" w:rsidRPr="00EE50C5">
        <w:rPr>
          <w:rFonts w:ascii="Arial" w:eastAsia="Times New Roman" w:hAnsi="Arial" w:cs="Arial"/>
          <w:lang w:eastAsia="mk-MK"/>
        </w:rPr>
        <w:t>да гласа. Одлуката за свикување</w:t>
      </w:r>
      <w:r w:rsidRPr="00EE50C5">
        <w:rPr>
          <w:rFonts w:ascii="Arial" w:eastAsia="Times New Roman" w:hAnsi="Arial" w:cs="Arial"/>
          <w:lang w:eastAsia="mk-MK"/>
        </w:rPr>
        <w:t xml:space="preserve"> седница на собрание, собранието на друштвото ја донесува со мнозинство гласови кое не може да изнесува помалку од две третини од акциите со право на глас претставени на собрание и рокот за нејзиното важење не може да биде подоцна од одржувањето на првото наредно годишно собрание на друштвото.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Ако седницата на собранието која била свикана на начин како што е пропишано во ставот (7) од овој член нема да се одржи поради немање кворум, во рок кој не е пократок од 10 дена, а не подолг од 15 дена од денот на којшто требало да се одржи уредно свиканата седницата на собранието, се закажува нов датум за одржување на собранието (одложена седница на собрание). Свикувањето на одложената седница на собранието, како и секое наредно свикување може да биде во рок којшто е различен од рокот определен во ставот (7) на овој член под услов да не е ставена нова точка на дневниот ред и ако изминале најмалку десет дена од датумот кога е извршено последното свикување и датумот кога требало да се одржи седницата на собранието.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Трошоците за објавување на јавниот повик, односно за испраќање на поканите за свикување на седница на собранието на друштвото, паѓаат на товар на друштвото.</w:t>
      </w:r>
    </w:p>
    <w:p w:rsidR="001E24FA" w:rsidRPr="00EE50C5" w:rsidRDefault="001E24FA" w:rsidP="00B703F2">
      <w:pPr>
        <w:spacing w:after="0" w:line="240" w:lineRule="auto"/>
        <w:jc w:val="both"/>
        <w:rPr>
          <w:rFonts w:ascii="Arial" w:eastAsia="Times New Roman" w:hAnsi="Arial" w:cs="Arial"/>
          <w:lang w:eastAsia="mk-MK"/>
        </w:rPr>
      </w:pP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поканата, односно на јавниот повик</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703F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73CAB" w:rsidRPr="00EE50C5">
        <w:rPr>
          <w:rFonts w:ascii="Arial" w:eastAsia="Times New Roman" w:hAnsi="Arial" w:cs="Arial"/>
          <w:bCs/>
          <w:lang w:eastAsia="mk-MK"/>
        </w:rPr>
        <w:t xml:space="preserve">427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Поканата, односно јавниот повик за свикување собрание ги содржи следниве податоци: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и седиштето на друштвото;</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местото и датумот на одржување на собранието; </w:t>
      </w:r>
    </w:p>
    <w:p w:rsidR="009438C0" w:rsidRPr="00EE50C5" w:rsidRDefault="009438C0" w:rsidP="00B703F2">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xml:space="preserve">3) </w:t>
      </w:r>
      <w:r w:rsidRPr="00EE50C5">
        <w:rPr>
          <w:rFonts w:ascii="Arial" w:eastAsia="Times New Roman" w:hAnsi="Arial" w:cs="Arial"/>
          <w:lang w:eastAsia="mk-MK"/>
        </w:rPr>
        <w:tab/>
        <w:t>датумот на евиденција</w:t>
      </w:r>
      <w:r w:rsidR="00583791" w:rsidRPr="00EE50C5">
        <w:rPr>
          <w:rFonts w:ascii="Arial" w:eastAsia="Times New Roman" w:hAnsi="Arial" w:cs="Arial"/>
          <w:lang w:eastAsia="mk-MK"/>
        </w:rPr>
        <w:t xml:space="preserve"> на акционерите кои имаат право на учество и на глас на собранието</w:t>
      </w:r>
      <w:r w:rsidR="00935898" w:rsidRPr="00EE50C5">
        <w:rPr>
          <w:rFonts w:ascii="Arial" w:eastAsia="Times New Roman" w:hAnsi="Arial" w:cs="Arial"/>
          <w:lang w:eastAsia="mk-MK"/>
        </w:rPr>
        <w:t>, според состојбата во акционерската книга добиена од овластен депозитар, не постара од 48 часа пред одржувањето на седницата на собранието</w:t>
      </w:r>
      <w:r w:rsidR="00950DF3" w:rsidRPr="00EE50C5">
        <w:rPr>
          <w:rFonts w:ascii="Arial" w:eastAsia="Times New Roman" w:hAnsi="Arial" w:cs="Arial"/>
          <w:lang w:val="en-US" w:eastAsia="mk-MK"/>
        </w:rPr>
        <w:t>;</w:t>
      </w:r>
    </w:p>
    <w:p w:rsidR="001E24FA" w:rsidRPr="00EE50C5" w:rsidRDefault="009438C0"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w:t>
      </w:r>
      <w:r w:rsidR="001E24FA" w:rsidRPr="00EE50C5">
        <w:rPr>
          <w:rFonts w:ascii="Arial" w:eastAsia="Times New Roman" w:hAnsi="Arial" w:cs="Arial"/>
          <w:lang w:eastAsia="mk-MK"/>
        </w:rPr>
        <w:t>)       другите процедурални формалности, пропишани со статутот, што се од значење за присуството на собранието и за начинот на гласање;</w:t>
      </w:r>
    </w:p>
    <w:p w:rsidR="001E24FA" w:rsidRPr="00EE50C5" w:rsidRDefault="009438C0"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w:t>
      </w:r>
      <w:r w:rsidR="001E24FA" w:rsidRPr="00EE50C5">
        <w:rPr>
          <w:rFonts w:ascii="Arial" w:eastAsia="Times New Roman" w:hAnsi="Arial" w:cs="Arial"/>
          <w:lang w:eastAsia="mk-MK"/>
        </w:rPr>
        <w:t>)       дневниот ред според кој ќе работи собранието и</w:t>
      </w:r>
    </w:p>
    <w:p w:rsidR="001E24FA" w:rsidRPr="00EE50C5" w:rsidRDefault="009438C0"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w:t>
      </w:r>
      <w:r w:rsidR="001E24FA" w:rsidRPr="00EE50C5">
        <w:rPr>
          <w:rFonts w:ascii="Arial" w:eastAsia="Times New Roman" w:hAnsi="Arial" w:cs="Arial"/>
          <w:lang w:eastAsia="mk-MK"/>
        </w:rPr>
        <w:t>)       начинот на којшто се достапни материјалите што се подготвени за собранието коешто е свикано.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Со статутот можат да се определат и другите податоци коишто треба да ги содржи поканата, односно јавниот повик што се од значење за </w:t>
      </w:r>
      <w:r w:rsidR="00503F8E" w:rsidRPr="00EE50C5">
        <w:rPr>
          <w:rFonts w:ascii="Arial" w:eastAsia="Times New Roman" w:hAnsi="Arial" w:cs="Arial"/>
          <w:lang w:eastAsia="mk-MK"/>
        </w:rPr>
        <w:t xml:space="preserve">вршење </w:t>
      </w:r>
      <w:r w:rsidRPr="00EE50C5">
        <w:rPr>
          <w:rFonts w:ascii="Arial" w:eastAsia="Times New Roman" w:hAnsi="Arial" w:cs="Arial"/>
          <w:lang w:eastAsia="mk-MK"/>
        </w:rPr>
        <w:t>на правата на акционерите во врска со свикувањето и со одржувањето на собранието.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Материјалите мораат да бидат достапни до акционерите од денот на испраќањето на поканата, односно на објавувањето на јавниот повик.</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C193C" w:rsidRPr="00EE50C5" w:rsidRDefault="006C193C" w:rsidP="00B703F2">
      <w:pPr>
        <w:spacing w:after="0" w:line="240" w:lineRule="auto"/>
        <w:jc w:val="center"/>
        <w:rPr>
          <w:rFonts w:ascii="Arial" w:eastAsia="Times New Roman" w:hAnsi="Arial" w:cs="Arial"/>
          <w:lang w:eastAsia="mk-MK"/>
        </w:rPr>
      </w:pPr>
    </w:p>
    <w:p w:rsidR="006C193C" w:rsidRPr="00EE50C5" w:rsidRDefault="006C193C" w:rsidP="00B703F2">
      <w:pPr>
        <w:spacing w:after="0" w:line="240" w:lineRule="auto"/>
        <w:jc w:val="center"/>
        <w:rPr>
          <w:rFonts w:ascii="Arial" w:eastAsia="Times New Roman" w:hAnsi="Arial" w:cs="Arial"/>
          <w:lang w:eastAsia="mk-MK"/>
        </w:rPr>
      </w:pPr>
    </w:p>
    <w:p w:rsidR="00CE2828" w:rsidRPr="00EE50C5" w:rsidRDefault="00CE2828"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Содржина на поканата, односно на јавниот повик кај друштво чии акции се примени на тргување на </w:t>
      </w:r>
      <w:r w:rsidRPr="00EE50C5">
        <w:rPr>
          <w:rFonts w:ascii="Arial" w:eastAsia="StobiSerif Regular" w:hAnsi="Arial" w:cs="Arial"/>
        </w:rPr>
        <w:t>регулиран пазар</w:t>
      </w:r>
      <w:r w:rsidR="00950DF3"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E2828" w:rsidRPr="00EE50C5" w:rsidRDefault="00CE2828" w:rsidP="00B703F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A73CAB" w:rsidRPr="00EE50C5">
        <w:rPr>
          <w:rFonts w:ascii="Arial" w:eastAsia="Times New Roman" w:hAnsi="Arial" w:cs="Arial"/>
          <w:bCs/>
          <w:lang w:eastAsia="mk-MK"/>
        </w:rPr>
        <w:t xml:space="preserve">428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Во јавниот повик, односно во поканата за одржување на седница на собрание на друштво чии акции се примени на тргување на </w:t>
      </w:r>
      <w:r w:rsidRPr="00EE50C5">
        <w:rPr>
          <w:rFonts w:ascii="Arial" w:eastAsia="StobiSerif Regular" w:hAnsi="Arial" w:cs="Arial"/>
        </w:rPr>
        <w:t>регулиран пазар</w:t>
      </w:r>
      <w:r w:rsidR="00950DF3"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00A73CAB" w:rsidRPr="00EE50C5">
        <w:rPr>
          <w:rFonts w:ascii="Arial" w:hAnsi="Arial" w:cs="Arial"/>
          <w:bCs/>
          <w:shd w:val="clear" w:color="auto" w:fill="FFFFFF"/>
        </w:rPr>
        <w:t>,</w:t>
      </w:r>
      <w:r w:rsidRPr="00EE50C5">
        <w:rPr>
          <w:rFonts w:ascii="Arial" w:eastAsia="Times New Roman" w:hAnsi="Arial" w:cs="Arial"/>
          <w:lang w:eastAsia="mk-MK"/>
        </w:rPr>
        <w:t xml:space="preserve"> се означува датумот и часот на одржување на седницата, се наведува местото на одржување на седницата и се прикажува предложениот дневен ред на седницата на собранието.</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Јавниот повик</w:t>
      </w:r>
      <w:r w:rsidR="00AF31C6" w:rsidRPr="00EE50C5">
        <w:rPr>
          <w:rFonts w:ascii="Arial" w:eastAsia="Times New Roman" w:hAnsi="Arial" w:cs="Arial"/>
          <w:lang w:eastAsia="mk-MK"/>
        </w:rPr>
        <w:t>, односно поканата за одржување</w:t>
      </w:r>
      <w:r w:rsidRPr="00EE50C5">
        <w:rPr>
          <w:rFonts w:ascii="Arial" w:eastAsia="Times New Roman" w:hAnsi="Arial" w:cs="Arial"/>
          <w:lang w:eastAsia="mk-MK"/>
        </w:rPr>
        <w:t xml:space="preserve"> седница на собрание кај друштвата од ставот (1) на овој член</w:t>
      </w:r>
      <w:r w:rsidR="00AF31C6" w:rsidRPr="00EE50C5">
        <w:rPr>
          <w:rFonts w:ascii="Arial" w:eastAsia="Times New Roman" w:hAnsi="Arial" w:cs="Arial"/>
          <w:lang w:val="en-US" w:eastAsia="mk-MK"/>
        </w:rPr>
        <w:t>,</w:t>
      </w:r>
      <w:r w:rsidRPr="00EE50C5">
        <w:rPr>
          <w:rFonts w:ascii="Arial" w:eastAsia="Times New Roman" w:hAnsi="Arial" w:cs="Arial"/>
          <w:lang w:eastAsia="mk-MK"/>
        </w:rPr>
        <w:t xml:space="preserve"> содржи опис на постапките според кои акционерите учествуваат и гласаат на седница на собранието, а особено за тоа како: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акционерите можат да вклучат точки во дневниот ред на собранието и да предлагаат одлуки со информација за тоа како истото можат да го прават откако ќе им се достави поканата, односно откако ќе се објави повикот, како акционерите можат да поставуваат прашања до друштвото за точките од дневниот ред на седницата на собранието и со информација за рокот до кој тоа можат да го сторат. По исклучок, јавниот повик, односно поканата може да ги содржи само последните рокови до кои може да се предлагаат точки на дневниот ред, поставуваат прашања, односно да се предлагаат одлуки ако во поканата, односно во јавниот повик е наведена официјалната интернет страница на друштвото со упатување дека на истата можат да се најдат детални информации за начинот на предлагање точки на дневниот ред, поставување прашања и предлагање одлуки од страна на акционерите;</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одвива постапката за гласање преку полномошник, како ќе им се направат достапни обрасците за гласање преку полномошник на акционерите кога друштвото има подготвено такви обрасци и информација за тоа како друштвото е подготвено да ги прими електронски известувањата од страна на акционерите за дадени овластувања на полномошници и</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 одвива постапката за гласање со кореспонденција или електронски кога друштвото овозможува такво гласање.</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јавниот повик, односно во поканата за одржува</w:t>
      </w:r>
      <w:r w:rsidR="00AF31C6" w:rsidRPr="00EE50C5">
        <w:rPr>
          <w:rFonts w:ascii="Arial" w:eastAsia="Times New Roman" w:hAnsi="Arial" w:cs="Arial"/>
          <w:lang w:eastAsia="mk-MK"/>
        </w:rPr>
        <w:t>ње</w:t>
      </w:r>
      <w:r w:rsidRPr="00EE50C5">
        <w:rPr>
          <w:rFonts w:ascii="Arial" w:eastAsia="Times New Roman" w:hAnsi="Arial" w:cs="Arial"/>
          <w:lang w:eastAsia="mk-MK"/>
        </w:rPr>
        <w:t xml:space="preserve"> седница на собрание на друштвото од ставот (1) на овој член</w:t>
      </w:r>
      <w:r w:rsidR="001030C6" w:rsidRPr="00EE50C5">
        <w:rPr>
          <w:rFonts w:ascii="Arial" w:eastAsia="Times New Roman" w:hAnsi="Arial" w:cs="Arial"/>
          <w:lang w:eastAsia="mk-MK"/>
        </w:rPr>
        <w:t>,</w:t>
      </w:r>
      <w:r w:rsidRPr="00EE50C5">
        <w:rPr>
          <w:rFonts w:ascii="Arial" w:eastAsia="Times New Roman" w:hAnsi="Arial" w:cs="Arial"/>
          <w:lang w:eastAsia="mk-MK"/>
        </w:rPr>
        <w:t xml:space="preserve"> треба да биде наведена адресата на официјалната интернет страница на друштвото на која ќе бидат достапни информациите од членот </w:t>
      </w:r>
      <w:r w:rsidR="001030C6" w:rsidRPr="00EE50C5">
        <w:rPr>
          <w:rFonts w:ascii="Arial" w:eastAsia="Times New Roman" w:hAnsi="Arial" w:cs="Arial"/>
          <w:lang w:eastAsia="mk-MK"/>
        </w:rPr>
        <w:t xml:space="preserve">429 </w:t>
      </w:r>
      <w:r w:rsidRPr="00EE50C5">
        <w:rPr>
          <w:rFonts w:ascii="Arial" w:eastAsia="Times New Roman" w:hAnsi="Arial" w:cs="Arial"/>
          <w:lang w:eastAsia="mk-MK"/>
        </w:rPr>
        <w:t xml:space="preserve"> од овој закон. </w:t>
      </w:r>
    </w:p>
    <w:p w:rsidR="00CE2828" w:rsidRPr="00EE50C5" w:rsidRDefault="00CE2828"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AF31C6" w:rsidRPr="00EE50C5" w:rsidRDefault="00AF31C6" w:rsidP="00B703F2">
      <w:pPr>
        <w:spacing w:after="0" w:line="240" w:lineRule="auto"/>
        <w:jc w:val="center"/>
        <w:rPr>
          <w:rFonts w:ascii="Arial" w:eastAsia="Times New Roman" w:hAnsi="Arial" w:cs="Arial"/>
          <w:lang w:val="en-US" w:eastAsia="mk-MK"/>
        </w:rPr>
      </w:pPr>
    </w:p>
    <w:p w:rsidR="00CE2828" w:rsidRPr="00EE50C5" w:rsidRDefault="00E74E98"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Обврска за објавување информации од страна на друштвото чии акции се примени на тргување на </w:t>
      </w:r>
      <w:r w:rsidRPr="00EE50C5">
        <w:rPr>
          <w:rFonts w:ascii="Arial" w:eastAsia="StobiSerif Regular" w:hAnsi="Arial" w:cs="Arial"/>
        </w:rPr>
        <w:t>регулиран пазар</w:t>
      </w:r>
      <w:r w:rsidR="006C193C" w:rsidRPr="00EE50C5">
        <w:rPr>
          <w:rFonts w:ascii="Arial" w:eastAsia="StobiSerif Regular" w:hAnsi="Arial" w:cs="Arial"/>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p>
    <w:p w:rsidR="00AF31C6" w:rsidRPr="00EE50C5" w:rsidRDefault="00AF31C6" w:rsidP="00B703F2">
      <w:pPr>
        <w:spacing w:after="0" w:line="240" w:lineRule="auto"/>
        <w:jc w:val="center"/>
        <w:rPr>
          <w:rFonts w:ascii="Arial" w:eastAsia="Times New Roman" w:hAnsi="Arial" w:cs="Arial"/>
          <w:bCs/>
          <w:lang w:val="en-US" w:eastAsia="mk-MK"/>
        </w:rPr>
      </w:pPr>
    </w:p>
    <w:p w:rsidR="00CE2828" w:rsidRPr="00EE50C5" w:rsidRDefault="00CE2828" w:rsidP="00B703F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1030C6" w:rsidRPr="00EE50C5">
        <w:rPr>
          <w:rFonts w:ascii="Arial" w:eastAsia="Times New Roman" w:hAnsi="Arial" w:cs="Arial"/>
          <w:bCs/>
          <w:lang w:eastAsia="mk-MK"/>
        </w:rPr>
        <w:t xml:space="preserve">429 </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Во период кој не може да започне подоцна од дваесет и првиот ден пред денот на одржување на седница на собранието на друштвото, како и на денот на одржувањето на седницата на собранието, друштвото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на својата интернет страница ги објавува најмалку следниве информации:</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содржината на јавниот повик, односно поканата за свикување на седница на собрание на друштвото;</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вкупниот број на акции и вкупниот број на гласачки права кои произлегуваат од акциите со право на глас на денот на објавата на јавниот повик, односно на денот на испраќање на поканата, вклучително и вкупен број на акции од секој род и класа;</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документи и материјали кои ќе се разгледуваат на седницата на собранието на друштвото;</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предложените одлуки за донесување или каде што такви нема предложено, мислења на овластен орган или тело на друштвото по секоја точка од предложениот дневен ред на седницата на собранието на друштвото;</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предложените одлуки од акционерите кои друштвото веднаш откако ќе ги прими треба да ги објави и</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обрасците за гласање преку полномошник и обрасците за гласање со кореспонденција подготвени за преземање електронски од страна на акционерите. Во случај ако друштвото на акционерите не им ги направи обрасците достапни за електронско преземање од неговата интернет страница, тогаш на истата страница друштвото објавува како обрасците можат да се добијат во писмена форма и бесплатно, а по барање на акционер, ги доставува обрасците.</w:t>
      </w:r>
    </w:p>
    <w:p w:rsidR="00CE2828" w:rsidRPr="00EE50C5" w:rsidRDefault="00CE282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Во случај ако се свикува седница на собрание на друштвото врз основа на членот </w:t>
      </w:r>
      <w:r w:rsidR="001030C6" w:rsidRPr="00EE50C5">
        <w:rPr>
          <w:rFonts w:ascii="Arial" w:eastAsia="Times New Roman" w:hAnsi="Arial" w:cs="Arial"/>
          <w:lang w:eastAsia="mk-MK"/>
        </w:rPr>
        <w:t xml:space="preserve">426 </w:t>
      </w:r>
      <w:r w:rsidRPr="00EE50C5">
        <w:rPr>
          <w:rFonts w:ascii="Arial" w:eastAsia="Times New Roman" w:hAnsi="Arial" w:cs="Arial"/>
          <w:lang w:eastAsia="mk-MK"/>
        </w:rPr>
        <w:t xml:space="preserve"> став (7) од овој закон, а јавниот повик е објавен, односно поканата е </w:t>
      </w:r>
      <w:r w:rsidRPr="00EE50C5">
        <w:rPr>
          <w:rFonts w:ascii="Arial" w:eastAsia="Times New Roman" w:hAnsi="Arial" w:cs="Arial"/>
          <w:lang w:eastAsia="mk-MK"/>
        </w:rPr>
        <w:lastRenderedPageBreak/>
        <w:t xml:space="preserve">испратена подоцна од дваесет и првиот ден пред денот на одржувањето на седницата, рокот од ставот (1) на овој член се  утврдува согласно со членот </w:t>
      </w:r>
      <w:r w:rsidR="001030C6" w:rsidRPr="00EE50C5">
        <w:rPr>
          <w:rFonts w:ascii="Arial" w:eastAsia="Times New Roman" w:hAnsi="Arial" w:cs="Arial"/>
          <w:lang w:eastAsia="mk-MK"/>
        </w:rPr>
        <w:t xml:space="preserve">426 </w:t>
      </w:r>
      <w:r w:rsidRPr="00EE50C5">
        <w:rPr>
          <w:rFonts w:ascii="Arial" w:eastAsia="Times New Roman" w:hAnsi="Arial" w:cs="Arial"/>
          <w:lang w:eastAsia="mk-MK"/>
        </w:rPr>
        <w:t xml:space="preserve"> став (7) од овој закон.</w:t>
      </w:r>
    </w:p>
    <w:p w:rsidR="002743A6" w:rsidRPr="00EE50C5" w:rsidRDefault="002743A6" w:rsidP="00B703F2">
      <w:pPr>
        <w:spacing w:after="0" w:line="240" w:lineRule="auto"/>
        <w:jc w:val="both"/>
        <w:rPr>
          <w:rFonts w:ascii="Arial" w:eastAsia="Times New Roman" w:hAnsi="Arial" w:cs="Arial"/>
          <w:lang w:eastAsia="mk-MK"/>
        </w:rPr>
      </w:pPr>
    </w:p>
    <w:p w:rsidR="002960F5" w:rsidRPr="00EE50C5" w:rsidRDefault="002960F5" w:rsidP="00B703F2">
      <w:pPr>
        <w:spacing w:after="0" w:line="240" w:lineRule="auto"/>
        <w:jc w:val="center"/>
        <w:rPr>
          <w:rFonts w:ascii="Arial" w:eastAsia="Times New Roman" w:hAnsi="Arial" w:cs="Arial"/>
          <w:lang w:val="en-US" w:eastAsia="mk-MK"/>
        </w:rPr>
      </w:pPr>
    </w:p>
    <w:p w:rsidR="001E24FA" w:rsidRPr="00EE50C5" w:rsidRDefault="001E24FA"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Начини на известување, доставување и прием на материјали и на други информации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703F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246D2" w:rsidRPr="00EE50C5">
        <w:rPr>
          <w:rFonts w:ascii="Arial" w:eastAsia="Times New Roman" w:hAnsi="Arial" w:cs="Arial"/>
          <w:bCs/>
          <w:lang w:eastAsia="mk-MK"/>
        </w:rPr>
        <w:t xml:space="preserve">430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со овој закон и со статутот е определено да се врши известување, односно доставување материјал и друга информација од друштвото до акционерите и до друштвото, тоа мора да биде извршено преку препорачана пратка, телеграма, факс, електронска пошта или дневен весник.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Известувањето, односно доставувањето материјал и друга информација од ставот (1) на овој член од друштвото до акционерите се смета дека е извршено, ако:</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е испратено со препорачана пратка или со телеграма преку пошта, на местото на живеење пријавено од страна на акционерот во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или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е испратено преку факс, на електронска пошта, или на електронска адреса, пријавена од страна на акционерот; или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е објавено во дневен весник.</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Известувањето, односно доставувањето материјал и друга информација од ставот (1) на овој член од друштвото до акционерите се смета дека е примено: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кога е пристигнато на местото на живеење на акционерот и запишано во акционерската книга;</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кога е лично достапно, односно примено од овластено лице на друштвото, член на органот на управување, односно од акционер кој е физичко лице;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кога е примено по електронски пат кај којшто може да се потврди испраќањето и приемот 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денот наведен во потврдата за предавање препорачана пратка или испраќање телеграма вклучувајќи ги и случаите на испратена, а не примена и подигната препорачана пратка, односно телеграма.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Известувањето, односно доставувањето материјал и друга информација од акционер до друштвото се смета дека е примено: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кога е пристигнато во седиштето на друштвото коешто е запишано во трговскиот регистар;</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кога лично е примено од овластено лице на друштвото, односно од член на органот на управување;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кога е примено по електронски пат кај којшто може да се потврди испраќањето и приемот 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денот наведен во потврдата за предавање препорачана пратка или за испраќање телеграма вклучувајќи ги и случаите на испратена, а не примена и подигната препорачана пратка, односно телеграма.</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11968" w:rsidRPr="00EE50C5" w:rsidRDefault="00211968" w:rsidP="00B703F2">
      <w:pPr>
        <w:spacing w:after="0" w:line="240" w:lineRule="auto"/>
        <w:jc w:val="center"/>
        <w:rPr>
          <w:rFonts w:ascii="Arial" w:eastAsia="Times New Roman" w:hAnsi="Arial" w:cs="Arial"/>
          <w:lang w:val="en-US" w:eastAsia="mk-MK"/>
        </w:rPr>
      </w:pPr>
    </w:p>
    <w:p w:rsidR="001E24FA" w:rsidRPr="00EE50C5" w:rsidRDefault="001E24FA"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Дневен ред и вклучување нови точки на дневниот ред</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703F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B35D5" w:rsidRPr="00EE50C5">
        <w:rPr>
          <w:rFonts w:ascii="Arial" w:eastAsia="Times New Roman" w:hAnsi="Arial" w:cs="Arial"/>
          <w:bCs/>
          <w:lang w:eastAsia="mk-MK"/>
        </w:rPr>
        <w:t xml:space="preserve">431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може да одлучува само за прашања коишто се уредно ставени на дневен ред.</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може да расправа, без право на одлучување, и за прашања коишто не се уредно ставени на дневен ред.</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Секој акционер има право во кое било време да поднесува иницијатива за вклучување точки во дневниот ред на собрание коешто ќе биде свикано.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Акционери кои поединечно или заедно поседуваат најмалку 5% од вкупниот број на акции со право на глас можат да предложат дополнување на дневниот ред со барање за вклучување нови точки ако истовремено приложат и образложение за </w:t>
      </w:r>
      <w:r w:rsidRPr="00EE50C5">
        <w:rPr>
          <w:rFonts w:ascii="Arial" w:eastAsia="Times New Roman" w:hAnsi="Arial" w:cs="Arial"/>
          <w:lang w:eastAsia="mk-MK"/>
        </w:rPr>
        <w:lastRenderedPageBreak/>
        <w:t>предложената точка за дополнување на дневниот ред или ако предложат одлука по предложената точка.  Предлагањето точки на дневен ред  друштвата можат да го овозможат да се врши со електронски средства.</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Акционери кои поединечно или заедно поседуваат 5% од вкупниот број на акции со право на глас имаат право по писмен пат да предложат за усвојување одлуки по секоја од точките кои се вклучени или ќе бидат вклучени во дневниот ред на седницата на собранието на друштвото. Предлагањето одлуки друштвата можат да го овозможат да се врши со електронски средства.</w:t>
      </w:r>
    </w:p>
    <w:p w:rsidR="001E24FA" w:rsidRPr="00EE50C5" w:rsidRDefault="00211968"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Барањето за вклучување</w:t>
      </w:r>
      <w:r w:rsidR="001E24FA" w:rsidRPr="00EE50C5">
        <w:rPr>
          <w:rFonts w:ascii="Arial" w:eastAsia="Times New Roman" w:hAnsi="Arial" w:cs="Arial"/>
          <w:lang w:eastAsia="mk-MK"/>
        </w:rPr>
        <w:t xml:space="preserve"> една или повеќе точки во дневниот ред на собранието коеш</w:t>
      </w:r>
      <w:r w:rsidRPr="00EE50C5">
        <w:rPr>
          <w:rFonts w:ascii="Arial" w:eastAsia="Times New Roman" w:hAnsi="Arial" w:cs="Arial"/>
          <w:lang w:eastAsia="mk-MK"/>
        </w:rPr>
        <w:t>то е свикано и/или предлагањето</w:t>
      </w:r>
      <w:r w:rsidR="001E24FA" w:rsidRPr="00EE50C5">
        <w:rPr>
          <w:rFonts w:ascii="Arial" w:eastAsia="Times New Roman" w:hAnsi="Arial" w:cs="Arial"/>
          <w:lang w:eastAsia="mk-MK"/>
        </w:rPr>
        <w:t xml:space="preserve"> одлуки за усвојување се испраќа до органот на управување на друштвото, односно до свикувачот на собранието назначен од судот во согласност со овој закон во рок од осум дена од денот кога е испратена поканата, односно од денот кога е објавен јавниот повик за одржување на седница на собранието на друштвото.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Барањето за вклучување една или повеќе точки во дневниот ред на собрание коешто е свикано не може да се одбие, освен во случаите: </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акционерот, односно акционерите го пропуштиле   рокот од ставот (6) на овој член;</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акционерот, односно акционерите не поседуваат доволен број акции со право на глас во друштвото, во согласност со ставот (4) од овој член;</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предлогот не ги исполнува другите услови предвидени со овој закон и</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точката, односно точките коишто се бара да бидат вклучени во дневниот ред на собранието не спаѓаат во надлежност на собранието или не се во согласност со закон и со статутот.</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Ако барањето од ставот (6) на овој член не е ставено на дневен ред, освен во случаите од ставот (7) на овој член, конечна одлука по барањето донесува собранието при усвојувањето на дневниот ред.</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Барањето за вклучување една или повеќе точки во дневниот ред на свикано собрание, органот што го свикал собранието, односно лицето определено од судот да свика собрание, го испраќа до сите акционери, односно го објавува на ист начин на којшто ги испратил поканите, односно на којшто го објавил јавниот повик за учество на свиканото собрание, најдоцна осум дена пред денот на неговото одржување.</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Таму каде што остварувањето на правото на акционерите од ставовите (4) и (5) на овој член</w:t>
      </w:r>
      <w:r w:rsidR="00211968" w:rsidRPr="00EE50C5">
        <w:rPr>
          <w:rFonts w:ascii="Arial" w:eastAsia="Times New Roman" w:hAnsi="Arial" w:cs="Arial"/>
          <w:lang w:val="en-US" w:eastAsia="mk-MK"/>
        </w:rPr>
        <w:t xml:space="preserve">, </w:t>
      </w:r>
      <w:r w:rsidRPr="00EE50C5">
        <w:rPr>
          <w:rFonts w:ascii="Arial" w:eastAsia="Times New Roman" w:hAnsi="Arial" w:cs="Arial"/>
          <w:lang w:eastAsia="mk-MK"/>
        </w:rPr>
        <w:t>повлекува измена на дневниот ред на седницата на собрание</w:t>
      </w:r>
      <w:r w:rsidR="00211968" w:rsidRPr="00EE50C5">
        <w:rPr>
          <w:rFonts w:ascii="Arial" w:eastAsia="Times New Roman" w:hAnsi="Arial" w:cs="Arial"/>
          <w:lang w:val="en-US" w:eastAsia="mk-MK"/>
        </w:rPr>
        <w:t>,</w:t>
      </w:r>
      <w:r w:rsidRPr="00EE50C5">
        <w:rPr>
          <w:rFonts w:ascii="Arial" w:eastAsia="Times New Roman" w:hAnsi="Arial" w:cs="Arial"/>
          <w:lang w:eastAsia="mk-MK"/>
        </w:rPr>
        <w:t xml:space="preserve"> кој веќе им е доставен/објавен на акционерите, друштвото го става на располагање ревидираниот дневен ред на истиот начин, како и претходниот дневен ред пред датумот на одржувањето на седницата на собранието на друштвото. Ревидираниот дневен ред е уредно ставен на располагање ако акционерите можат навремено да овластат полномошници или да гласаат со кореспонденција.</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11968" w:rsidRPr="00EE50C5" w:rsidRDefault="00211968" w:rsidP="00B703F2">
      <w:pPr>
        <w:spacing w:after="0" w:line="240" w:lineRule="auto"/>
        <w:jc w:val="center"/>
        <w:rPr>
          <w:rFonts w:ascii="Arial" w:eastAsia="Times New Roman" w:hAnsi="Arial" w:cs="Arial"/>
          <w:lang w:val="en-US" w:eastAsia="mk-MK"/>
        </w:rPr>
      </w:pPr>
    </w:p>
    <w:p w:rsidR="00211968" w:rsidRPr="00EE50C5" w:rsidRDefault="00211968" w:rsidP="00B703F2">
      <w:pPr>
        <w:spacing w:after="0" w:line="240" w:lineRule="auto"/>
        <w:jc w:val="center"/>
        <w:rPr>
          <w:rFonts w:ascii="Arial" w:eastAsia="Times New Roman" w:hAnsi="Arial" w:cs="Arial"/>
          <w:lang w:val="en-US" w:eastAsia="mk-MK"/>
        </w:rPr>
      </w:pPr>
    </w:p>
    <w:p w:rsidR="001E24FA" w:rsidRPr="00EE50C5" w:rsidRDefault="001E24FA" w:rsidP="00B703F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Пријавување и евиденција за присуство на собрание</w:t>
      </w:r>
    </w:p>
    <w:p w:rsidR="001E24FA" w:rsidRPr="00EE50C5" w:rsidRDefault="001E24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703F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1B35D5" w:rsidRPr="00EE50C5">
        <w:rPr>
          <w:rFonts w:ascii="Arial" w:eastAsia="Times New Roman" w:hAnsi="Arial" w:cs="Arial"/>
          <w:bCs/>
          <w:lang w:eastAsia="mk-MK"/>
        </w:rPr>
        <w:t xml:space="preserve">432 </w:t>
      </w:r>
    </w:p>
    <w:p w:rsidR="001E24FA" w:rsidRPr="00EE50C5" w:rsidRDefault="00602CC6"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1E24FA" w:rsidRPr="00EE50C5">
        <w:rPr>
          <w:rFonts w:ascii="Arial" w:eastAsia="Times New Roman" w:hAnsi="Arial" w:cs="Arial"/>
          <w:lang w:eastAsia="mk-MK"/>
        </w:rPr>
        <w:t>Секој акционер кој има намера да учествува на свикано собрание е должен да го пријави своето учество на собранието (пријава за учество на собранието) најдоцна пред почетокот на седницата на закажаното собрание. Списокот на пријавените акционери го подготвува органот на управување, односно лицето овластено за свикување на собранието.</w:t>
      </w:r>
    </w:p>
    <w:p w:rsidR="002F37C2" w:rsidRPr="00EE50C5" w:rsidRDefault="00C866FA" w:rsidP="00B703F2">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B35D5" w:rsidRPr="00EE50C5">
        <w:rPr>
          <w:rFonts w:ascii="Arial" w:eastAsia="Times New Roman" w:hAnsi="Arial" w:cs="Arial"/>
          <w:lang w:eastAsia="mk-MK"/>
        </w:rPr>
        <w:t>2</w:t>
      </w:r>
      <w:r w:rsidRPr="00EE50C5">
        <w:rPr>
          <w:rFonts w:ascii="Arial" w:eastAsia="Times New Roman" w:hAnsi="Arial" w:cs="Arial"/>
          <w:lang w:eastAsia="mk-MK"/>
        </w:rPr>
        <w:t xml:space="preserve">) Освен </w:t>
      </w:r>
      <w:r w:rsidR="00290461" w:rsidRPr="00EE50C5">
        <w:rPr>
          <w:rFonts w:ascii="Arial" w:eastAsia="Times New Roman" w:hAnsi="Arial" w:cs="Arial"/>
          <w:lang w:eastAsia="mk-MK"/>
        </w:rPr>
        <w:t>датумот на евиденција на акционерите кои имаат право на учество и на глас на собранието</w:t>
      </w:r>
      <w:r w:rsidRPr="00EE50C5">
        <w:rPr>
          <w:rFonts w:ascii="Arial" w:eastAsia="Times New Roman" w:hAnsi="Arial" w:cs="Arial"/>
          <w:lang w:eastAsia="mk-MK"/>
        </w:rPr>
        <w:t>, у</w:t>
      </w:r>
      <w:r w:rsidR="002F37C2" w:rsidRPr="00EE50C5">
        <w:rPr>
          <w:rFonts w:ascii="Arial" w:eastAsia="Times New Roman" w:hAnsi="Arial" w:cs="Arial"/>
          <w:lang w:eastAsia="mk-MK"/>
        </w:rPr>
        <w:t>чеството на акционерот на свикано собрание не сме</w:t>
      </w:r>
      <w:r w:rsidR="00211968" w:rsidRPr="00EE50C5">
        <w:rPr>
          <w:rFonts w:ascii="Arial" w:eastAsia="Times New Roman" w:hAnsi="Arial" w:cs="Arial"/>
          <w:lang w:eastAsia="mk-MK"/>
        </w:rPr>
        <w:t>е да се условува со доставување</w:t>
      </w:r>
      <w:r w:rsidR="002F37C2" w:rsidRPr="00EE50C5">
        <w:rPr>
          <w:rFonts w:ascii="Arial" w:eastAsia="Times New Roman" w:hAnsi="Arial" w:cs="Arial"/>
          <w:lang w:eastAsia="mk-MK"/>
        </w:rPr>
        <w:t>каков било доказ за докажување на неговото својство на акционер.</w:t>
      </w:r>
    </w:p>
    <w:p w:rsidR="00D4162C" w:rsidRPr="00EE50C5" w:rsidRDefault="00763066" w:rsidP="00211968">
      <w:pPr>
        <w:pStyle w:val="CommentText"/>
        <w:spacing w:after="0"/>
        <w:jc w:val="both"/>
        <w:rPr>
          <w:rFonts w:ascii="Arial" w:hAnsi="Arial" w:cs="Arial"/>
          <w:sz w:val="22"/>
          <w:szCs w:val="22"/>
          <w:lang w:val="en-US"/>
        </w:rPr>
      </w:pPr>
      <w:r w:rsidRPr="00EE50C5">
        <w:rPr>
          <w:rFonts w:ascii="Arial" w:hAnsi="Arial" w:cs="Arial"/>
          <w:sz w:val="22"/>
          <w:szCs w:val="22"/>
        </w:rPr>
        <w:t>(</w:t>
      </w:r>
      <w:r w:rsidR="001B35D5" w:rsidRPr="00EE50C5">
        <w:rPr>
          <w:rFonts w:ascii="Arial" w:hAnsi="Arial" w:cs="Arial"/>
          <w:sz w:val="22"/>
          <w:szCs w:val="22"/>
        </w:rPr>
        <w:t>3</w:t>
      </w:r>
      <w:r w:rsidR="00D4162C" w:rsidRPr="00EE50C5">
        <w:rPr>
          <w:rFonts w:ascii="Arial" w:hAnsi="Arial" w:cs="Arial"/>
          <w:sz w:val="22"/>
          <w:szCs w:val="22"/>
        </w:rPr>
        <w:t>) Правото на акционерот да ги продава или на друг начин да располага со своите акции</w:t>
      </w:r>
      <w:r w:rsidR="001B35D5" w:rsidRPr="00EE50C5">
        <w:rPr>
          <w:rFonts w:ascii="Arial" w:hAnsi="Arial" w:cs="Arial"/>
          <w:sz w:val="22"/>
          <w:szCs w:val="22"/>
        </w:rPr>
        <w:t>,</w:t>
      </w:r>
      <w:r w:rsidR="00D4162C" w:rsidRPr="00EE50C5">
        <w:rPr>
          <w:rFonts w:ascii="Arial" w:hAnsi="Arial" w:cs="Arial"/>
          <w:sz w:val="22"/>
          <w:szCs w:val="22"/>
        </w:rPr>
        <w:t xml:space="preserve"> во периодот од </w:t>
      </w:r>
      <w:r w:rsidR="00D4162C" w:rsidRPr="00EE50C5">
        <w:rPr>
          <w:rFonts w:ascii="Arial" w:eastAsia="Times New Roman" w:hAnsi="Arial" w:cs="Arial"/>
          <w:sz w:val="22"/>
          <w:szCs w:val="22"/>
          <w:lang w:eastAsia="mk-MK"/>
        </w:rPr>
        <w:t xml:space="preserve">датумот на евиденција на акционерите кои имаат право на </w:t>
      </w:r>
      <w:r w:rsidR="00D4162C" w:rsidRPr="00EE50C5">
        <w:rPr>
          <w:rFonts w:ascii="Arial" w:eastAsia="Times New Roman" w:hAnsi="Arial" w:cs="Arial"/>
          <w:sz w:val="22"/>
          <w:szCs w:val="22"/>
          <w:lang w:eastAsia="mk-MK"/>
        </w:rPr>
        <w:lastRenderedPageBreak/>
        <w:t>учество и на глас на собранието до денот на одржување на собранието на друштвото за кое се евидентирал</w:t>
      </w:r>
      <w:r w:rsidR="001B35D5" w:rsidRPr="00EE50C5">
        <w:rPr>
          <w:rFonts w:ascii="Arial" w:eastAsia="Times New Roman" w:hAnsi="Arial" w:cs="Arial"/>
          <w:sz w:val="22"/>
          <w:szCs w:val="22"/>
          <w:lang w:eastAsia="mk-MK"/>
        </w:rPr>
        <w:t>,</w:t>
      </w:r>
      <w:r w:rsidR="00D4162C" w:rsidRPr="00EE50C5">
        <w:rPr>
          <w:rFonts w:ascii="Arial" w:eastAsia="Times New Roman" w:hAnsi="Arial" w:cs="Arial"/>
          <w:sz w:val="22"/>
          <w:szCs w:val="22"/>
          <w:lang w:eastAsia="mk-MK"/>
        </w:rPr>
        <w:t xml:space="preserve"> не смее на каков било начин да се ограничи.</w:t>
      </w:r>
    </w:p>
    <w:p w:rsidR="001E24FA" w:rsidRPr="00EE50C5" w:rsidRDefault="00763066"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B35D5" w:rsidRPr="00EE50C5">
        <w:rPr>
          <w:rFonts w:ascii="Arial" w:eastAsia="Times New Roman" w:hAnsi="Arial" w:cs="Arial"/>
          <w:lang w:eastAsia="mk-MK"/>
        </w:rPr>
        <w:t>4</w:t>
      </w:r>
      <w:r w:rsidR="001E24FA" w:rsidRPr="00EE50C5">
        <w:rPr>
          <w:rFonts w:ascii="Arial" w:eastAsia="Times New Roman" w:hAnsi="Arial" w:cs="Arial"/>
          <w:lang w:eastAsia="mk-MK"/>
        </w:rPr>
        <w:t>)     Списокот на пријавените акционери од ставот (1) на овој член се става на увид во седиштето на друштвото.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B35D5" w:rsidRPr="00EE50C5">
        <w:rPr>
          <w:rFonts w:ascii="Arial" w:eastAsia="Times New Roman" w:hAnsi="Arial" w:cs="Arial"/>
          <w:lang w:eastAsia="mk-MK"/>
        </w:rPr>
        <w:t>5</w:t>
      </w:r>
      <w:r w:rsidRPr="00EE50C5">
        <w:rPr>
          <w:rFonts w:ascii="Arial" w:eastAsia="Times New Roman" w:hAnsi="Arial" w:cs="Arial"/>
          <w:lang w:eastAsia="mk-MK"/>
        </w:rPr>
        <w:t xml:space="preserve">)     Пред почетокот на одржувањето на собранието, органот на управување, односно лицето овластено за свикување на собранието го споредува списокот на пријавените акционери според состојбата во акционерската книга добиена од </w:t>
      </w:r>
      <w:r w:rsidR="00B5668E" w:rsidRPr="00EE50C5">
        <w:rPr>
          <w:rFonts w:ascii="Arial" w:eastAsia="Times New Roman" w:hAnsi="Arial" w:cs="Arial"/>
          <w:lang w:eastAsia="mk-MK"/>
        </w:rPr>
        <w:t>овластен депозитар</w:t>
      </w:r>
      <w:r w:rsidR="00583791" w:rsidRPr="00EE50C5">
        <w:rPr>
          <w:rFonts w:ascii="Arial" w:eastAsia="Times New Roman" w:hAnsi="Arial" w:cs="Arial"/>
          <w:lang w:eastAsia="mk-MK"/>
        </w:rPr>
        <w:t>,</w:t>
      </w:r>
      <w:r w:rsidR="00763525" w:rsidRPr="00EE50C5">
        <w:rPr>
          <w:rFonts w:ascii="Arial" w:eastAsia="Times New Roman" w:hAnsi="Arial" w:cs="Arial"/>
          <w:lang w:val="en-US" w:eastAsia="mk-MK"/>
        </w:rPr>
        <w:t xml:space="preserve"> </w:t>
      </w:r>
      <w:r w:rsidR="00583791" w:rsidRPr="00EE50C5">
        <w:rPr>
          <w:rFonts w:ascii="Arial" w:eastAsia="Times New Roman" w:hAnsi="Arial" w:cs="Arial"/>
          <w:lang w:eastAsia="mk-MK"/>
        </w:rPr>
        <w:t>не постара</w:t>
      </w:r>
      <w:r w:rsidR="00763525" w:rsidRPr="00EE50C5">
        <w:rPr>
          <w:rFonts w:ascii="Arial" w:eastAsia="Times New Roman" w:hAnsi="Arial" w:cs="Arial"/>
          <w:lang w:val="en-US" w:eastAsia="mk-MK"/>
        </w:rPr>
        <w:t xml:space="preserve"> </w:t>
      </w:r>
      <w:r w:rsidR="00583791" w:rsidRPr="00EE50C5">
        <w:rPr>
          <w:rFonts w:ascii="Arial" w:eastAsia="Times New Roman" w:hAnsi="Arial" w:cs="Arial"/>
          <w:lang w:eastAsia="mk-MK"/>
        </w:rPr>
        <w:t>од</w:t>
      </w:r>
      <w:r w:rsidR="00763525" w:rsidRPr="00EE50C5">
        <w:rPr>
          <w:rFonts w:ascii="Arial" w:eastAsia="Times New Roman" w:hAnsi="Arial" w:cs="Arial"/>
          <w:lang w:val="en-US" w:eastAsia="mk-MK"/>
        </w:rPr>
        <w:t xml:space="preserve"> </w:t>
      </w:r>
      <w:r w:rsidRPr="00EE50C5">
        <w:rPr>
          <w:rFonts w:ascii="Arial" w:eastAsia="Times New Roman" w:hAnsi="Arial" w:cs="Arial"/>
          <w:lang w:eastAsia="mk-MK"/>
        </w:rPr>
        <w:t>48 часа пред одржувањето на седницата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B35D5" w:rsidRPr="00EE50C5">
        <w:rPr>
          <w:rFonts w:ascii="Arial" w:eastAsia="Times New Roman" w:hAnsi="Arial" w:cs="Arial"/>
          <w:lang w:eastAsia="mk-MK"/>
        </w:rPr>
        <w:t xml:space="preserve">6 </w:t>
      </w:r>
      <w:r w:rsidRPr="00EE50C5">
        <w:rPr>
          <w:rFonts w:ascii="Arial" w:eastAsia="Times New Roman" w:hAnsi="Arial" w:cs="Arial"/>
          <w:lang w:eastAsia="mk-MK"/>
        </w:rPr>
        <w:t>)     Пред почетокот на одржувањето на собранието, списокот од ставот (</w:t>
      </w:r>
      <w:r w:rsidR="00211968" w:rsidRPr="00EE50C5">
        <w:rPr>
          <w:rFonts w:ascii="Arial" w:eastAsia="Times New Roman" w:hAnsi="Arial" w:cs="Arial"/>
          <w:lang w:val="en-US" w:eastAsia="mk-MK"/>
        </w:rPr>
        <w:t>5</w:t>
      </w:r>
      <w:r w:rsidRPr="00EE50C5">
        <w:rPr>
          <w:rFonts w:ascii="Arial" w:eastAsia="Times New Roman" w:hAnsi="Arial" w:cs="Arial"/>
          <w:lang w:eastAsia="mk-MK"/>
        </w:rPr>
        <w:t>) на овој член го потпишува секој присутен акционер, односно полномошник на акционер со што го верификува своето присуство на собранието (верификуван учесник на собранието). Потпишаниот список, со свој потпис, го заверуваат претседавачот со собранието и записничарот. По заверката на списокот претседавачот со собранието го констатира кворумот за работа.</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B35D5" w:rsidRPr="00EE50C5">
        <w:rPr>
          <w:rFonts w:ascii="Arial" w:eastAsia="Times New Roman" w:hAnsi="Arial" w:cs="Arial"/>
          <w:lang w:eastAsia="mk-MK"/>
        </w:rPr>
        <w:t xml:space="preserve">7 </w:t>
      </w:r>
      <w:r w:rsidRPr="00EE50C5">
        <w:rPr>
          <w:rFonts w:ascii="Arial" w:eastAsia="Times New Roman" w:hAnsi="Arial" w:cs="Arial"/>
          <w:lang w:eastAsia="mk-MK"/>
        </w:rPr>
        <w:t>)     Заверениот список од ставот (</w:t>
      </w:r>
      <w:r w:rsidR="00211968" w:rsidRPr="00EE50C5">
        <w:rPr>
          <w:rFonts w:ascii="Arial" w:eastAsia="Times New Roman" w:hAnsi="Arial" w:cs="Arial"/>
          <w:lang w:val="en-US" w:eastAsia="mk-MK"/>
        </w:rPr>
        <w:t>6</w:t>
      </w:r>
      <w:r w:rsidRPr="00EE50C5">
        <w:rPr>
          <w:rFonts w:ascii="Arial" w:eastAsia="Times New Roman" w:hAnsi="Arial" w:cs="Arial"/>
          <w:lang w:eastAsia="mk-MK"/>
        </w:rPr>
        <w:t>) на овој член им се дава на увид на сите учесници на собранието пред првото гласање. Секој верификуван учесник на собранието може да бара копија на потпишаниот список, на свој трошок, којшто не може да биде поголем од вистинскиот трошок.</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Учество на акционерите на седница на собрание со електронски средства кај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 согласно со пропис со кој се уредуваат </w:t>
      </w:r>
      <w:r w:rsidRPr="00EE50C5">
        <w:rPr>
          <w:rFonts w:ascii="Arial" w:hAnsi="Arial" w:cs="Arial"/>
          <w:bCs/>
          <w:shd w:val="clear" w:color="auto" w:fill="FFFFFF"/>
        </w:rPr>
        <w:t>финансиските инструменти</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4B7EAF" w:rsidRPr="00EE50C5">
        <w:rPr>
          <w:rFonts w:ascii="Arial" w:eastAsia="Times New Roman" w:hAnsi="Arial" w:cs="Arial"/>
          <w:bCs/>
          <w:lang w:eastAsia="mk-MK"/>
        </w:rPr>
        <w:t xml:space="preserve">433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можат да им овозможат на акционерите најмалку еден од следниве начини за учество на седница на собрание на друштвото со електронски средства:</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директен пренос на собранието;</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двонасочна аудио и видео комуникација во живо, која на акционерите им овозможува да се обраќаат на собранието од кое било оддалечено место и</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електронски средства за гласање, пред или за времетраење на собранието и без потреба од овластување полномошник кој физички би присуствувал на седницата.</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Друштвата од ставот (1) на овој член</w:t>
      </w:r>
      <w:r w:rsidR="00626B4C" w:rsidRPr="00EE50C5">
        <w:rPr>
          <w:rFonts w:ascii="Arial" w:eastAsia="Times New Roman" w:hAnsi="Arial" w:cs="Arial"/>
          <w:lang w:val="en-US" w:eastAsia="mk-MK"/>
        </w:rPr>
        <w:t>,</w:t>
      </w:r>
      <w:r w:rsidRPr="00EE50C5">
        <w:rPr>
          <w:rFonts w:ascii="Arial" w:eastAsia="Times New Roman" w:hAnsi="Arial" w:cs="Arial"/>
          <w:lang w:eastAsia="mk-MK"/>
        </w:rPr>
        <w:t xml:space="preserve"> кои на акционерите им овозможуваат да учествуваат на седница на собранието на друштвото на начин како што е пропишано во ставот (1) од овој член мора да имаат воспоставено систем за електронска регистрација и евиденција на акционерите заради нивна идентификација и зачувување на безбедноста на електронската врска при учество на акционерите на собрание на некои од начините пропишани со ставот (1) на овој член и притоа не смеат да бараат од акционерите  да поднесуваат документи заверени кај нотар или потврдени од друг домашен или странски надлежен орган.</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Друштвата од ставот (1) на овој член</w:t>
      </w:r>
      <w:r w:rsidR="00626B4C" w:rsidRPr="00EE50C5">
        <w:rPr>
          <w:rFonts w:ascii="Arial" w:eastAsia="Times New Roman" w:hAnsi="Arial" w:cs="Arial"/>
          <w:lang w:val="en-US" w:eastAsia="mk-MK"/>
        </w:rPr>
        <w:t>,</w:t>
      </w:r>
      <w:r w:rsidRPr="00EE50C5">
        <w:rPr>
          <w:rFonts w:ascii="Arial" w:eastAsia="Times New Roman" w:hAnsi="Arial" w:cs="Arial"/>
          <w:lang w:eastAsia="mk-MK"/>
        </w:rPr>
        <w:t xml:space="preserve"> се должни на свој трошок да обезбедат овластен судски преведувач од македонски на англиски јазик и од англиски на македонски јазик онаму каде што учество на седница на собрание имаат најавено акционери кои не се државјани на Република Северна Македонија.</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поставување прашања</w:t>
      </w:r>
    </w:p>
    <w:p w:rsidR="00626B4C" w:rsidRPr="00EE50C5" w:rsidRDefault="00626B4C" w:rsidP="00211968">
      <w:pPr>
        <w:spacing w:after="0" w:line="240" w:lineRule="auto"/>
        <w:jc w:val="center"/>
        <w:rPr>
          <w:rFonts w:ascii="Arial" w:eastAsia="Times New Roman" w:hAnsi="Arial" w:cs="Arial"/>
          <w:bCs/>
          <w:lang w:val="en-US" w:eastAsia="mk-MK"/>
        </w:rPr>
      </w:pP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4B7EAF" w:rsidRPr="00EE50C5">
        <w:rPr>
          <w:rFonts w:ascii="Arial" w:eastAsia="Times New Roman" w:hAnsi="Arial" w:cs="Arial"/>
          <w:bCs/>
          <w:lang w:eastAsia="mk-MK"/>
        </w:rPr>
        <w:t xml:space="preserve">434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акционер има право да поставува прашања по секоја од точките од дневниот ред на седницата на собранието на друштвото.</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преку свој овластен орган или застапник е должно да одговори на прашањата што му ги поставуваат акционерите.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Правото да се поставуваат прашања од акционерите и обврската на друштвото да одговори на поставените прашања може да биде претходно условено од потребата да се потврди личниот идентитет на акционерите кои поставиле прашања, одржувањето на ред во заседавањето и работата на собранието, или преземање активности за зачувувањето на доверливоста во работењето и деловните интереси на друштвото.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Друштвото може да даде еден збирен одговор на прашањата со иста содржина.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Прашањата поставени од акционерите се сметаат дека се одговорени ако одговорите се достапни на интернет страницата на друштвото во формат на прашање и одговор.</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Друштвото чии акции се примени на тргување на </w:t>
      </w:r>
      <w:r w:rsidRPr="00EE50C5">
        <w:rPr>
          <w:rFonts w:ascii="Arial" w:eastAsia="StobiSerif Regular" w:hAnsi="Arial" w:cs="Arial"/>
        </w:rPr>
        <w:t>регулиран пазар</w:t>
      </w:r>
      <w:r w:rsidR="006C193C" w:rsidRPr="00EE50C5">
        <w:rPr>
          <w:rFonts w:ascii="Arial" w:eastAsia="StobiSerif Regular" w:hAnsi="Arial" w:cs="Arial"/>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е должно одговорите на поставените прашања на седница на собранието на друштвото</w:t>
      </w:r>
      <w:r w:rsidR="00626B4C" w:rsidRPr="00EE50C5">
        <w:rPr>
          <w:rFonts w:ascii="Arial" w:eastAsia="Times New Roman" w:hAnsi="Arial" w:cs="Arial"/>
          <w:lang w:val="en-US" w:eastAsia="mk-MK"/>
        </w:rPr>
        <w:t>,</w:t>
      </w:r>
      <w:r w:rsidRPr="00EE50C5">
        <w:rPr>
          <w:rFonts w:ascii="Arial" w:eastAsia="Times New Roman" w:hAnsi="Arial" w:cs="Arial"/>
          <w:lang w:eastAsia="mk-MK"/>
        </w:rPr>
        <w:t xml:space="preserve"> да ги објави на својата интернет страница во формат на прашање и одговор.</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Ако друштвото не одговори на прашањата што му ги поставил акционерот, акционерот може да поднесе предлог до судот да му се овозможи остварувањето на ова право.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Судот во рок од три дена од поднесувањето на предлогот донесува одлука по предлогот од ставот (7) од овој член.</w:t>
      </w:r>
    </w:p>
    <w:p w:rsidR="00626B4C" w:rsidRPr="00EE50C5" w:rsidRDefault="00626B4C" w:rsidP="00211968">
      <w:pPr>
        <w:spacing w:after="0" w:line="240" w:lineRule="auto"/>
        <w:jc w:val="center"/>
        <w:rPr>
          <w:rFonts w:ascii="Arial" w:eastAsia="Times New Roman" w:hAnsi="Arial" w:cs="Arial"/>
          <w:lang w:val="en-US" w:eastAsia="mk-MK"/>
        </w:rPr>
      </w:pPr>
    </w:p>
    <w:p w:rsidR="003F50B7" w:rsidRPr="00EE50C5" w:rsidRDefault="003F50B7" w:rsidP="00211968">
      <w:pPr>
        <w:spacing w:after="0" w:line="240" w:lineRule="auto"/>
        <w:jc w:val="center"/>
        <w:rPr>
          <w:rFonts w:ascii="Arial" w:eastAsia="Times New Roman" w:hAnsi="Arial" w:cs="Arial"/>
          <w:lang w:eastAsia="mk-MK"/>
        </w:rPr>
      </w:pP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Полномошник на акционер на собрание</w:t>
      </w:r>
    </w:p>
    <w:p w:rsidR="003F50B7" w:rsidRPr="00EE50C5" w:rsidRDefault="003F50B7" w:rsidP="00211968">
      <w:pPr>
        <w:spacing w:after="0" w:line="240" w:lineRule="auto"/>
        <w:jc w:val="center"/>
        <w:rPr>
          <w:rFonts w:ascii="Arial" w:eastAsia="Times New Roman" w:hAnsi="Arial" w:cs="Arial"/>
          <w:b/>
          <w:bCs/>
          <w:lang w:eastAsia="mk-MK"/>
        </w:rPr>
      </w:pPr>
    </w:p>
    <w:p w:rsidR="007D72E0" w:rsidRPr="00EE50C5" w:rsidRDefault="007D72E0" w:rsidP="0021196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4B7EAF" w:rsidRPr="00EE50C5">
        <w:rPr>
          <w:rFonts w:ascii="Arial" w:eastAsia="Times New Roman" w:hAnsi="Arial" w:cs="Arial"/>
          <w:bCs/>
          <w:lang w:eastAsia="mk-MK"/>
        </w:rPr>
        <w:t xml:space="preserve">435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 може да овласти со полномошно друго физичко или правно лице како свој полномошник на седница на собрание на друштво (во натамошниот текст: полномошник), коешто ќе учествува и ќе гласа на седницата на собранието во негово име. Полномошникот ги ужива истите права, како и акционерот од кого е овластен со полномошното, вклучително да се јави за збор, да води дискусија и да поставува прашања на седницата на собранието на друштвото.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Акционерот мора да го информира акционерското друштво по писмен пат за назначувањето на свој полномошник на седница на собрание на друштвото.</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Онаму каде што полномошното не содржи ограничувања или инструкции за гласање, полномошникот може да гласа по сопствена определба, но секогаш водејќи сметка за интересите на акционерот кој му го дал полномошното.</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со овој закон поинаку не е пропишано, овластување на полномошник на седница на собрание на друштвото се дава во писмена форма и заверено на нотар.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Кај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овластување на полномошник на седница на собрание на друштвото се дава на начин како што е пропишано во членовите </w:t>
      </w:r>
      <w:r w:rsidR="007C4BE6" w:rsidRPr="00EE50C5">
        <w:rPr>
          <w:rFonts w:ascii="Arial" w:eastAsia="Times New Roman" w:hAnsi="Arial" w:cs="Arial"/>
          <w:lang w:eastAsia="mk-MK"/>
        </w:rPr>
        <w:t xml:space="preserve">437 и 438 </w:t>
      </w:r>
      <w:r w:rsidRPr="00EE50C5">
        <w:rPr>
          <w:rFonts w:ascii="Arial" w:eastAsia="Times New Roman" w:hAnsi="Arial" w:cs="Arial"/>
          <w:lang w:eastAsia="mk-MK"/>
        </w:rPr>
        <w:t>од овој закон.</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Полномошното има важност сe до неговото отповикување, но не подолго од две години од денот на неговото давање.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Полномошникот може да добие овластување од еден или повеќе акционери и бројот на акционери кои можат да овластат исто лице за полномошник не е ограничен.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Полномошникот мора да води запис за добиените инструкции за гласање ако имало такви и да ги чува најмалку една година од денот на одржувањето на седницата на собранието на друштвото на која тој учествувал и гласал, како и да потврди дека ги извршил тие инструкции ако тоа му го побара друштвото или акционерот од кого добил овластување.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Кога полномошникот е ополномоштен од неколку акционери, тој може да дејствува и да гласа за одреден акционер поинаку отколку за друг акционер.</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(10)  Полномошното може да се откаже еднострано, без наведување на причините од акционерот или од полномошникот, со доставување писмено известување до другата </w:t>
      </w:r>
      <w:r w:rsidRPr="00EE50C5">
        <w:rPr>
          <w:rFonts w:ascii="Arial" w:eastAsia="Times New Roman" w:hAnsi="Arial" w:cs="Arial"/>
          <w:lang w:eastAsia="mk-MK"/>
        </w:rPr>
        <w:lastRenderedPageBreak/>
        <w:t>страна. Ако акционерот лично го евидентира своето присуство на седницата на собранието со сите акции кои ги поседува и изјави самиот дека ќе расправа, одлучува и гласа со сите акции кои ги поседува, се смета дека полномошното за таа седница на собрание на полномошникот му е откажано и акционерот може своето право на глас да го остварува лично и без ограничување.</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Конфликт на интерес кај полномошникот</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7C4BE6" w:rsidRPr="00EE50C5">
        <w:rPr>
          <w:rFonts w:ascii="Arial" w:eastAsia="Times New Roman" w:hAnsi="Arial" w:cs="Arial"/>
          <w:bCs/>
          <w:lang w:eastAsia="mk-MK"/>
        </w:rPr>
        <w:t xml:space="preserve">436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не смее да ги ограничува лицата да бидат полномошници на собрание, освен кога кај нив постои состојба на конфликт на интерес во смисла на ставот (2) од овој член.</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Состојба на конфликт на интерес постои кога има ризик лицето да има интерес поинаков од интересот на акционерот од кого добило овластување да биде негов полномошник, а особено во случај кога лицето е:</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контролен акционер во друштвото</w:t>
      </w:r>
    </w:p>
    <w:p w:rsidR="007D72E0" w:rsidRPr="00EE50C5" w:rsidRDefault="007C4BE6"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w:t>
      </w:r>
      <w:r w:rsidR="007D72E0" w:rsidRPr="00EE50C5">
        <w:rPr>
          <w:rFonts w:ascii="Arial" w:eastAsia="Times New Roman" w:hAnsi="Arial" w:cs="Arial"/>
          <w:lang w:eastAsia="mk-MK"/>
        </w:rPr>
        <w:t>)  член на органот на управување, односно член на органот на надзор на друштвото, вклучително и членовите на неговото потесно семејство; </w:t>
      </w:r>
    </w:p>
    <w:p w:rsidR="007D72E0" w:rsidRPr="00EE50C5" w:rsidRDefault="00FD58B7"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w:t>
      </w:r>
      <w:r w:rsidR="007D72E0" w:rsidRPr="00EE50C5">
        <w:rPr>
          <w:rFonts w:ascii="Arial" w:eastAsia="Times New Roman" w:hAnsi="Arial" w:cs="Arial"/>
          <w:lang w:eastAsia="mk-MK"/>
        </w:rPr>
        <w:t>) раководно лице во друштвото или член на неговото потесно семејство; </w:t>
      </w:r>
    </w:p>
    <w:p w:rsidR="007D72E0" w:rsidRPr="00EE50C5" w:rsidRDefault="00FD58B7"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w:t>
      </w:r>
      <w:r w:rsidR="007D72E0" w:rsidRPr="00EE50C5">
        <w:rPr>
          <w:rFonts w:ascii="Arial" w:eastAsia="Times New Roman" w:hAnsi="Arial" w:cs="Arial"/>
          <w:lang w:eastAsia="mk-MK"/>
        </w:rPr>
        <w:t>) член на органот на управување, односно на органот на надзор, вработен или овластен ревизор на поврзани или зависни друштва со друштвото, вклучително и членовите на неговото потесно семејство;</w:t>
      </w:r>
    </w:p>
    <w:p w:rsidR="007D72E0" w:rsidRPr="00EE50C5" w:rsidRDefault="00FD58B7"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w:t>
      </w:r>
      <w:r w:rsidR="007D72E0" w:rsidRPr="00EE50C5">
        <w:rPr>
          <w:rFonts w:ascii="Arial" w:eastAsia="Times New Roman" w:hAnsi="Arial" w:cs="Arial"/>
          <w:lang w:eastAsia="mk-MK"/>
        </w:rPr>
        <w:t>)  застапник по закон или друго овластено физичко лице од друштво или од друго правно лице што е во сопственост на друштвото и</w:t>
      </w:r>
    </w:p>
    <w:p w:rsidR="007D72E0" w:rsidRPr="00EE50C5" w:rsidRDefault="00FD58B7"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w:t>
      </w:r>
      <w:r w:rsidR="007D72E0" w:rsidRPr="00EE50C5">
        <w:rPr>
          <w:rFonts w:ascii="Arial" w:eastAsia="Times New Roman" w:hAnsi="Arial" w:cs="Arial"/>
          <w:lang w:eastAsia="mk-MK"/>
        </w:rPr>
        <w:t>) вработен или овластен ревизор во друштвото.</w:t>
      </w:r>
    </w:p>
    <w:p w:rsidR="007D72E0" w:rsidRPr="00EE50C5" w:rsidRDefault="00FD58B7"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w:t>
      </w:r>
      <w:r w:rsidR="007D72E0" w:rsidRPr="00EE50C5">
        <w:rPr>
          <w:rFonts w:ascii="Arial" w:eastAsia="Times New Roman" w:hAnsi="Arial" w:cs="Arial"/>
          <w:lang w:eastAsia="mk-MK"/>
        </w:rPr>
        <w:t>Во случај кога постои конфликт на интерес во смисла на одредбите од ставот (2) на овој член, лицето не може да биде полномошник.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По исклучок од ставот (3) на овој член, за полномошник на собрание кај друштво чии акции се примени на тргување на </w:t>
      </w:r>
      <w:r w:rsidRPr="00EE50C5">
        <w:rPr>
          <w:rFonts w:ascii="Arial" w:eastAsia="StobiSerif Regular" w:hAnsi="Arial" w:cs="Arial"/>
        </w:rPr>
        <w:t>регулиран пазар</w:t>
      </w:r>
      <w:r w:rsidR="00FD58B7"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можат да бидат овластени лица кај кои има конфликт на интерес</w:t>
      </w:r>
      <w:r w:rsidR="00626B4C" w:rsidRPr="00EE50C5">
        <w:rPr>
          <w:rFonts w:ascii="Arial" w:eastAsia="Times New Roman" w:hAnsi="Arial" w:cs="Arial"/>
          <w:lang w:val="en-US" w:eastAsia="mk-MK"/>
        </w:rPr>
        <w:t>,</w:t>
      </w:r>
      <w:r w:rsidRPr="00EE50C5">
        <w:rPr>
          <w:rFonts w:ascii="Arial" w:eastAsia="Times New Roman" w:hAnsi="Arial" w:cs="Arial"/>
          <w:lang w:eastAsia="mk-MK"/>
        </w:rPr>
        <w:t xml:space="preserve"> во смисла на ставот (2) од овој член, само под услов ако тие:</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претходно им обелодениле на акционерите дека кај нив има конфликт на интерес и</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добиле конкретни инструкции за гласање во писмена форма од акционерите од кои се овластени да бидат нивни полномошници за секоја предложена одлука за гласање по точките на дневниот ред на седницата на собранието за која им важи полномошното.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 исклучок од ставот (3) на овој член</w:t>
      </w:r>
      <w:r w:rsidR="00A94818" w:rsidRPr="00EE50C5">
        <w:rPr>
          <w:rFonts w:ascii="Arial" w:eastAsia="Times New Roman" w:hAnsi="Arial" w:cs="Arial"/>
          <w:lang w:val="en-US" w:eastAsia="mk-MK"/>
        </w:rPr>
        <w:t>,</w:t>
      </w:r>
      <w:r w:rsidRPr="00EE50C5">
        <w:rPr>
          <w:rFonts w:ascii="Arial" w:eastAsia="Times New Roman" w:hAnsi="Arial" w:cs="Arial"/>
          <w:lang w:eastAsia="mk-MK"/>
        </w:rPr>
        <w:t xml:space="preserve"> правни лица можат да овластат со полномошно лице кое е член на нивен орган на управување или е вработен кај нив,  да учествува и да гласа на седница на собрание.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Секој може да го извести друштвото од ставот</w:t>
      </w:r>
      <w:r w:rsidR="00A94818" w:rsidRPr="00EE50C5">
        <w:rPr>
          <w:rFonts w:ascii="Arial" w:eastAsia="Times New Roman" w:hAnsi="Arial" w:cs="Arial"/>
          <w:lang w:eastAsia="mk-MK"/>
        </w:rPr>
        <w:t xml:space="preserve"> (4) на овој член за постоење</w:t>
      </w:r>
      <w:r w:rsidRPr="00EE50C5">
        <w:rPr>
          <w:rFonts w:ascii="Arial" w:eastAsia="Times New Roman" w:hAnsi="Arial" w:cs="Arial"/>
          <w:lang w:eastAsia="mk-MK"/>
        </w:rPr>
        <w:t xml:space="preserve"> конфликт на интерес кај кое било лице кое има добиено полномошно од акционер. Органот на управување или надзорниот одбор на друштвото по добивањето на </w:t>
      </w:r>
      <w:r w:rsidR="00A94818" w:rsidRPr="00EE50C5">
        <w:rPr>
          <w:rFonts w:ascii="Arial" w:eastAsia="Times New Roman" w:hAnsi="Arial" w:cs="Arial"/>
          <w:lang w:eastAsia="mk-MK"/>
        </w:rPr>
        <w:t>информација за постоење</w:t>
      </w:r>
      <w:r w:rsidRPr="00EE50C5">
        <w:rPr>
          <w:rFonts w:ascii="Arial" w:eastAsia="Times New Roman" w:hAnsi="Arial" w:cs="Arial"/>
          <w:lang w:eastAsia="mk-MK"/>
        </w:rPr>
        <w:t xml:space="preserve"> конфликт на интерес кај едно лице задолжително мора да ја провери таа информација и да побара од лицето за кое  друштвото е известено дека кај него постои конфликт на интерес да му ги обелодени сите информации во врска со можното постоење на таквата состојба.</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Друштвото од ставот (4) на овој член без одлагање на својата интернет страница го објавува иденти</w:t>
      </w:r>
      <w:r w:rsidR="00A94818" w:rsidRPr="00EE50C5">
        <w:rPr>
          <w:rFonts w:ascii="Arial" w:eastAsia="Times New Roman" w:hAnsi="Arial" w:cs="Arial"/>
          <w:lang w:eastAsia="mk-MK"/>
        </w:rPr>
        <w:t>тетот и причините за постоење</w:t>
      </w:r>
      <w:r w:rsidRPr="00EE50C5">
        <w:rPr>
          <w:rFonts w:ascii="Arial" w:eastAsia="Times New Roman" w:hAnsi="Arial" w:cs="Arial"/>
          <w:lang w:eastAsia="mk-MK"/>
        </w:rPr>
        <w:t xml:space="preserve"> конфликт на интерес кај полномошниците.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Полномошното дадено согласно со ставот (4) од овој член</w:t>
      </w:r>
      <w:r w:rsidR="00A94818" w:rsidRPr="00EE50C5">
        <w:rPr>
          <w:rFonts w:ascii="Arial" w:eastAsia="Times New Roman" w:hAnsi="Arial" w:cs="Arial"/>
          <w:lang w:val="en-US" w:eastAsia="mk-MK"/>
        </w:rPr>
        <w:t>,</w:t>
      </w:r>
      <w:r w:rsidRPr="00EE50C5">
        <w:rPr>
          <w:rFonts w:ascii="Arial" w:eastAsia="Times New Roman" w:hAnsi="Arial" w:cs="Arial"/>
          <w:lang w:eastAsia="mk-MK"/>
        </w:rPr>
        <w:t xml:space="preserve"> на лице кај кое постои конфликт на интерес согласно со ставот (2) на овој член</w:t>
      </w:r>
      <w:r w:rsidR="00A94818" w:rsidRPr="00EE50C5">
        <w:rPr>
          <w:rFonts w:ascii="Arial" w:eastAsia="Times New Roman" w:hAnsi="Arial" w:cs="Arial"/>
          <w:lang w:val="en-US" w:eastAsia="mk-MK"/>
        </w:rPr>
        <w:t>,</w:t>
      </w:r>
      <w:r w:rsidRPr="00EE50C5">
        <w:rPr>
          <w:rFonts w:ascii="Arial" w:eastAsia="Times New Roman" w:hAnsi="Arial" w:cs="Arial"/>
          <w:lang w:eastAsia="mk-MK"/>
        </w:rPr>
        <w:t xml:space="preserve"> важи од денот кога ќе се објави идентитетот на лицето со причината за постоење на конфликт на интерес на интернет страницата на друштвото.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(9)     Дејствијата извршени од полномошници кај кои постоел конфликт на интерес, но истиот не им бил претходно обелоденет на акционерите од кои биле овластени како полномошници, како и на друштвото</w:t>
      </w:r>
      <w:r w:rsidR="00A94818" w:rsidRPr="00EE50C5">
        <w:rPr>
          <w:rFonts w:ascii="Arial" w:eastAsia="Times New Roman" w:hAnsi="Arial" w:cs="Arial"/>
          <w:lang w:val="en-US" w:eastAsia="mk-MK"/>
        </w:rPr>
        <w:t>,</w:t>
      </w:r>
      <w:r w:rsidRPr="00EE50C5">
        <w:rPr>
          <w:rFonts w:ascii="Arial" w:eastAsia="Times New Roman" w:hAnsi="Arial" w:cs="Arial"/>
          <w:lang w:eastAsia="mk-MK"/>
        </w:rPr>
        <w:t xml:space="preserve"> ќе се сметаат за лица на кои не им е дадено полномошно.</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Овластување полномошници по писмен пат кај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30540C" w:rsidRPr="00EE50C5">
        <w:rPr>
          <w:rFonts w:ascii="Arial" w:eastAsia="Times New Roman" w:hAnsi="Arial" w:cs="Arial"/>
          <w:bCs/>
          <w:lang w:eastAsia="mk-MK"/>
        </w:rPr>
        <w:t xml:space="preserve">437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Акционерите можат да овластат полномошник на седница на собрание на друштвото со давање полномошно во писмена форма без обврска да го заверат полномошното кај нотар кај друштво чии акции се примени на тргување на </w:t>
      </w:r>
      <w:r w:rsidRPr="00EE50C5">
        <w:rPr>
          <w:rFonts w:ascii="Arial" w:eastAsia="StobiSerif Regular" w:hAnsi="Arial" w:cs="Arial"/>
        </w:rPr>
        <w:t>регулиран пазар</w:t>
      </w:r>
      <w:r w:rsidR="00281782"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Акционерите треба веднаш да го известат друштвото за секое полномошно дадено во писмена форма. Акционер кој нема да го извести друштвото за даденото полномошно ќе се смета дека не го дал полномошното.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друштвото од ставот (1) на овој член има утврдено образец за давање полномошно во писмена форма, тогаш образецот треба да биде испратен на трошок на друштвото лично до секој акционер или да се направи достапен за преземање од интернет страницата на друштвото на начин што акционерите би можеле да го преземат електронски за да го отпечатат, пополнат и потпишат. Кога акционер од која било причина технички не може да го преземе образецот за давање полномошно од интернет страницата на друштвото или ако му бил испратен лично по пошта, а образецот не го примил, тој може да користи и други видови обрасци за давање полномошно во писмена форма.</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од ставот (1) на овој член е должно да уважи полномошно дадено во писмена форма ако било писмено известено од акционерот давател на полномошното.  Друштвото  може да бара утврдување на личниот идентитет на акционерот како услов за уважување на полномошното, односно за верификација на инструкциите за гласање ако такви му се дадени на полномошникот, но не смее да бара полномошното да се завери од нотар или да биде потврдено од домашен или странски надлежен орган како услов за уважување на полномошното, односно инструкциите за гласање.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Одредбите на овој член соодветно се применуваат и на откажувањето на полномошно по писмен пат.</w:t>
      </w:r>
    </w:p>
    <w:p w:rsidR="00281782" w:rsidRPr="00EE50C5" w:rsidRDefault="00281782" w:rsidP="00211968">
      <w:pPr>
        <w:spacing w:after="0" w:line="240" w:lineRule="auto"/>
        <w:jc w:val="both"/>
        <w:rPr>
          <w:rFonts w:ascii="Arial" w:eastAsia="Times New Roman" w:hAnsi="Arial" w:cs="Arial"/>
          <w:lang w:val="en-US" w:eastAsia="mk-MK"/>
        </w:rPr>
      </w:pPr>
    </w:p>
    <w:p w:rsidR="007D72E0" w:rsidRPr="00EE50C5" w:rsidRDefault="007D72E0" w:rsidP="00211968">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281782" w:rsidRPr="00EE50C5" w:rsidRDefault="00281782" w:rsidP="00211968">
      <w:pPr>
        <w:spacing w:after="0" w:line="240" w:lineRule="auto"/>
        <w:jc w:val="both"/>
        <w:rPr>
          <w:rFonts w:ascii="Arial" w:eastAsia="Times New Roman" w:hAnsi="Arial" w:cs="Arial"/>
          <w:lang w:val="en-US" w:eastAsia="mk-MK"/>
        </w:rPr>
      </w:pP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Овластување полномошници по електронски пат кај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30540C" w:rsidRPr="00EE50C5">
        <w:rPr>
          <w:rFonts w:ascii="Arial" w:eastAsia="Times New Roman" w:hAnsi="Arial" w:cs="Arial"/>
          <w:bCs/>
          <w:lang w:eastAsia="mk-MK"/>
        </w:rPr>
        <w:t xml:space="preserve">438 </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Акционерите кај друштво чии акции 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можат да овластат полномошници и/или на истите да им дадат инструкции за гласање на електронски начин.</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Друштвата од ставот (1) на овој член се должни на акцион</w:t>
      </w:r>
      <w:r w:rsidR="003716B0" w:rsidRPr="00EE50C5">
        <w:rPr>
          <w:rFonts w:ascii="Arial" w:eastAsia="Times New Roman" w:hAnsi="Arial" w:cs="Arial"/>
          <w:lang w:eastAsia="mk-MK"/>
        </w:rPr>
        <w:t>ерите да им обезбедат користење</w:t>
      </w:r>
      <w:r w:rsidRPr="00EE50C5">
        <w:rPr>
          <w:rFonts w:ascii="Arial" w:eastAsia="Times New Roman" w:hAnsi="Arial" w:cs="Arial"/>
          <w:lang w:eastAsia="mk-MK"/>
        </w:rPr>
        <w:t xml:space="preserve"> електронски систем</w:t>
      </w:r>
      <w:r w:rsidR="003716B0" w:rsidRPr="00EE50C5">
        <w:rPr>
          <w:rFonts w:ascii="Arial" w:eastAsia="Times New Roman" w:hAnsi="Arial" w:cs="Arial"/>
          <w:lang w:val="en-US" w:eastAsia="mk-MK"/>
        </w:rPr>
        <w:t>,</w:t>
      </w:r>
      <w:r w:rsidRPr="00EE50C5">
        <w:rPr>
          <w:rFonts w:ascii="Arial" w:eastAsia="Times New Roman" w:hAnsi="Arial" w:cs="Arial"/>
          <w:lang w:eastAsia="mk-MK"/>
        </w:rPr>
        <w:t xml:space="preserve"> преку кој акционерите ќе можат да се регистрираат, да овластуваат свои полномошници и на истите да им даваат инструкции за гласање на седницата на собранието на друштвото.</w:t>
      </w:r>
    </w:p>
    <w:p w:rsidR="007D72E0" w:rsidRPr="00EE50C5" w:rsidRDefault="007D72E0"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од овој член соодветно се применуваат и на откажувањето на полномошно на електронски начин.</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Кворум за работа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439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може да работи (кворум за работа) ако на седницата присуствуваат верификувани учесници на собранието кои поседуваат најмалку мнозинство од вкупниот број на акциите со право на глас, освен ако со статутот не е определено поголемо мнозинство.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на собранието не се обезбеди кворумот од ставот (1) на овој член собранието не може да почне со работа. За време што не е подолго од 15 дена од денот за којшто е закажано одржувањето на собранието коешто немало кворум за работа се закажува нов термин за одржување на собранието (презакажано собрание) коешто и се одржува во овој рок. Новиот термин за одржување на презакажаното собрание се објавува на начин на којшто е објавено свикувањето на собранието коешто немало кворум за работа.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Учеството на презакажаното собрание повторно не се пријавува. Пред да се започне со работа на презакажаното собрание се пристапува кон потпишување на списокот, со што секој присутен го верификува своето присуство на презакажаното собрание. Потпишаниот список со свој потпис го заверува претседавачот со собранието и записничарот. По заверката на списокот, претседавачот со собранието го констатира присуството на пријавените акционери, односно на нивните полномошници, односно кворумот за работа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 верификуван учесник на презакажано собрание може да бара копија на потпишаниот список на свој трошок.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 презакажаното собрание може да се одлучува само по прашањата утврдени во дневниот ред за првото свикување на собранието без оглед на бројот на присутните акционери и бројот на акциите што ги имаат. На презакажаното собрание не може да се одлучува за прашањата за коишто, според овој закон, се одлучува со поголемо мнозинство од мнозинството од кворумот од ставот (1) на овој член.</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Мнозинство со кое се одлучува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440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Одлуките на собранието се донесуваат со мнозинство од акциите со право на глас претставени на собранието, освен ако со овој закон и со статутот не е определено поголемо мнозинство или не се пропишани други услови во поглед на мнозинството со коешто се донесуваат одлуките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Водење собрание</w:t>
      </w:r>
    </w:p>
    <w:p w:rsidR="001E24FA" w:rsidRPr="00EE50C5" w:rsidRDefault="001E24FA" w:rsidP="00211968">
      <w:pPr>
        <w:spacing w:after="0" w:line="240" w:lineRule="auto"/>
        <w:jc w:val="center"/>
        <w:rPr>
          <w:rFonts w:ascii="Arial" w:eastAsia="Times New Roman" w:hAnsi="Arial" w:cs="Arial"/>
          <w:lang w:eastAsia="mk-MK"/>
        </w:rPr>
      </w:pP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441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седницата на собранието претседава претседавач (во натамошниот текст: претседавач со собрание). Претседавачот со собранието го определува редоследот на работата и го одржува редот на седницата на собранието, а може да утврди и правила за водење на седницата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Претседавачот со собранието се избира за секое одделно собрание.</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Мандатот на претседавачот со собранието трае до изборот на претседавачот на наредното собрание коешто треба да биде одржано.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 претседавач со собранието може да биде избран секој акционер или лице коешто застапува акционер. За претседавач со собранието не може да биде избран член на орган на управување или член на надзорен одбор.</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Продолжување прекината седница на собрание</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442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Ако дојде до прекин на седница на собрание што започнало со работа, присутните акционери на седницата на собранието можат да одлучат собранието да продолжи со работа во време и место коешто се определува со мнозинство гласови од кворумот за работа на собранието, освен ако со статутот не е определено поголемо мнозинство (продолжување на прекината седница на собранието). Одложувањето не може да биде подолго од осум дена од денот на прекинот.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дојде до прекин на седница на собрание што започнало со работа, а собранието не донело одлука за продолжување со работа, во согласност со ставот (1) од овој член, претседавачот со собранието го определува времето и местото на продолжувањето на прекинатата седница на собранието, освен ако со статутот поинаку не е определено.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Учеството на продолжувањето на прекината седница на собранието повторно не се пријавува. Акционерот кој не го пријавил учеството на собранието чијашто седница е прекината има право да го пријави своето учество пред почетокот на продолжената седницата според состојбата во акционерската книга. На почетокот од работата на продолжената седница на собранието се пристапува кон повторно потпишување на списокот на пријавените акционери, односно на полномошниците, со што секој присутен го верификува своето присуство на продолжението на прекинатата седница на собранието. Потпишаниот список, со свој потпис, повторно го заверуваат претседавачот со собранието и записничарот. По заверувањето на списокот претседавачот со собранието го констатира кворумот за работа на продолжението на прекината седница на собранието.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Заверениот список од ставот (3) на овој член им се дава на увид на сите учесници на продолжението на прекинатата седница на собранието пред првото гласање. Секој верификуван учесник на собранието може да бара копија на потпишаниот список на свој трошок.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на продолжената седница на собранието нема кворум за работа или таа не се одржи во рокот од ставот (1) на овој член, се закажува ново собрание според условите, начинот и постапката определени со овој закон и со статутот.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Одлуките донесени на собранието коешто по започнувањето со работа ја прекинало работата, без разлика на тоа дали ќе продолжи со работа, се сметаат за полноважни. На седницата на којашто собранието продолжило да работи, собранието расправа и одлучува само по точките коишто не се разгледувани и по коишто не е одлучувано. </w:t>
      </w:r>
    </w:p>
    <w:p w:rsidR="00167B26"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за остварување на правото на глас</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443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Правото на глас се стекнува со целосна уплата на паричен влог, односно со целосно внесување непаричен влог.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исклучок од ставот (1) на овој член, со статутот може да се определи правото на глас да се стекнува и кога за акцијата ќе се уплати најмалиот износ на влогот определен со законот или со статутот. За акцијата за којашто ќе се уплати најмалиот износ на влогот определен со законот и со статутот се стекнува право на еден глас. За поголемите влогови соодносот на стекнатите права се определува сразмерно на износот на она што е уплатено. Во овие случаи, деловите на гласовите се групираат само во полни гласови.</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 статутот не е определено дека правото на глас се стекнува пред целосната уплата на влогот, а ниедна акција не е уплатена во целост, правото на глас се определува сразмерно на износот на уплатените влогови. Притоа уплатата на најмалиот износ на влогот дава право на еден глас. Во овие случаи, деловите на гласовите се земаат предвид само тогаш ако на акционерот кој има право на глас му даваат полни гласови.</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 во статутот на друштвото од ставовите (1), (2) и (3) на овој член што се применуваат само на одделни акционери или на одделни родови акции, се ништовни.</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Остварување право на глас во определени случаи</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444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давањето на акциите во залог, акционерот не го губи правото на глас.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акциите во сопственост на малолетник или на друго деловно неспособно лице, правото на глас го остварува неговиот законски застапник, односно старател, лично или преку полномошник, определен со писмено полномошно заверено кај нотар.</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акциите во сопственост на починато лице, до завршувањето на оставинската постапка, правото на глас го остварува заедничкиот застапник определен од наследниците на починатиот со писмено полномошно заверено кај нотар.</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 друштво во ликвидација или во стечај коешто има акции во друго правно лице, гласа ликвидаторот, односно стечајниот управник или од нив определениот полномошник со писмено полномошно заверено кај нотар.</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Ограничувања при остварувањето на правото на глас</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445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собранието акционер не може да гласа за одлука што го ослободува лично од обврска, од некое побарување коешто друштвото го има спрема него или од одговорност или кога му се признава некаква предност или привилегија на сметка на друштвото, односно кога се гласа за одлука да се поведе судска или друга постапка против него, освен ако со овој закон поинаку не е определено. Во овие случаи, акционерот не може да го остварува правото на глас, ниту лично ниту преку полномошник.</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Одредбите во статутот што се во спротивност со ставот (1) на овој член се сметаат за ништовни.</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акционерот постапи спротивно на ставот (1) од овој член, одговара за штета којашто друштвото ќе ја претрпи, освен ако докаже дека мнозинството би било постигнато и без неговиот глас.</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Ништовен е договорот со кој акционерот се обврзува да го врши правото на глас според упатство на органот на управување или на надзорниот одбор. Ништовен е и договорот со кој акционерот се обврзува да гласа за секој предлог на органот на управување или на надзорниот одбор на друштвото.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гласање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446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со законот и со статутот поинаку не е определено, а собранието самото не определи посебен начин на гласање или тајно гласање, начинот на гласањето го определува претседавачот со собранието. За броењето на гласовите собранието избира најмалку еден бројач на гласови.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сите избори на член на орган на управување на друштвото, односно за член на надзорниот одбор или за отповикување на членовите на овие органи гласањето е тајно, освен ако со статутот не е определено гласањето да биде јавно.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со статутот е определено на собранието акционерите да гласаат јавно, по барање на еден или на повеќе акционери кои имаат најмалку една десеттина од вкупниот број на акциите со право на глас, се пристапува кон тајно гласање.</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Со статутот може да се определи начинот на којшто акционерите можат да гласаат на свикано собрание преку телефон или преку друго соодветно електронско средство, коешто е дел од јавна комуникациска мрежа и преку којшто може, на сигурен начин да се утврди идентитетот на секој акционер, правото на глас, начинот на воспоставување на комуникациска врска меѓу друштвото и акционерите и тоа така што гласањето ќе биде достапно на секој акционер и ќе може, со сигурност, да се евидентира извршеното гласање. Акционерот кој гласа преку телефон или преку друго </w:t>
      </w:r>
      <w:r w:rsidRPr="00EE50C5">
        <w:rPr>
          <w:rFonts w:ascii="Arial" w:eastAsia="Times New Roman" w:hAnsi="Arial" w:cs="Arial"/>
          <w:lang w:eastAsia="mk-MK"/>
        </w:rPr>
        <w:lastRenderedPageBreak/>
        <w:t>електронско средство се смета за присутен на собранието, односно го сочинува кворумот за работа и за одлучување на собранието.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на сигурен начин не може да се утврди идентитетот на секој акционер, начинот на воспоставување на комуникациска врска меѓу друштвото и акционерот и ако гласањето не биде достапно на секој акционер и не може со сигурност да се евидентира кворумот и извршеното гласање, гласањето е ништовно.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6BAA" w:rsidRPr="00EE50C5" w:rsidRDefault="004B6BAA" w:rsidP="00211968">
      <w:pPr>
        <w:spacing w:after="0" w:line="240" w:lineRule="auto"/>
        <w:jc w:val="center"/>
        <w:rPr>
          <w:rFonts w:ascii="Arial" w:eastAsia="Times New Roman" w:hAnsi="Arial" w:cs="Arial"/>
          <w:lang w:eastAsia="mk-MK"/>
        </w:rPr>
      </w:pP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Гласање со кореспонденција</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447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им овозможи на акционерите да гласаат со кореспонденција пред денот на одржување на собранието.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пред да им овозможи на акционерите да гласаат со кореспонденција, може да побара претходно тие да го потврдат својот личен идентитет приложувајќи документи за лична идентификација во оригинал или во препис од оригинал по избор на акционерите и без обврска за акционерите да го заверат кај нотар или да биде потврден од домашен или странски надлежен орган.  Друштвото кое има воспоставено систем на внатрешна евиденција и регистрација на акционерите на кои истиот им е достапен, може да го примени тој систем како средство за идентификација на акционерите.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Гласањето со кореспонденција кое е извршено спротивно на одредбите од ставот (2) на овој член е ништовно.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84E97" w:rsidRPr="00EE50C5" w:rsidRDefault="00484E97" w:rsidP="00211968">
      <w:pPr>
        <w:spacing w:after="0" w:line="240" w:lineRule="auto"/>
        <w:jc w:val="center"/>
        <w:rPr>
          <w:rFonts w:ascii="Arial" w:eastAsia="Times New Roman" w:hAnsi="Arial" w:cs="Arial"/>
          <w:lang w:val="en-US" w:eastAsia="mk-MK"/>
        </w:rPr>
      </w:pPr>
    </w:p>
    <w:p w:rsidR="001E24FA" w:rsidRPr="00EE50C5" w:rsidRDefault="00295E51"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Отстранување</w:t>
      </w:r>
      <w:r w:rsidR="001E24FA" w:rsidRPr="00EE50C5">
        <w:rPr>
          <w:rFonts w:ascii="Arial" w:eastAsia="Times New Roman" w:hAnsi="Arial" w:cs="Arial"/>
          <w:lang w:eastAsia="mk-MK"/>
        </w:rPr>
        <w:t xml:space="preserve"> определени пречки за ефективно остварување на гласачките права</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w:t>
      </w:r>
      <w:r w:rsidR="007E31C5" w:rsidRPr="00EE50C5">
        <w:rPr>
          <w:rFonts w:ascii="Arial" w:eastAsia="Times New Roman" w:hAnsi="Arial" w:cs="Arial"/>
          <w:bCs/>
          <w:lang w:eastAsia="mk-MK"/>
        </w:rPr>
        <w:t xml:space="preserve"> 448</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Физичко или правно лице кое е акционер согласно со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може да презема дејства </w:t>
      </w:r>
      <w:r w:rsidR="001F40F7" w:rsidRPr="00EE50C5">
        <w:rPr>
          <w:rFonts w:ascii="Arial" w:eastAsia="Times New Roman" w:hAnsi="Arial" w:cs="Arial"/>
          <w:lang w:eastAsia="mk-MK"/>
        </w:rPr>
        <w:t>во рамки</w:t>
      </w:r>
      <w:r w:rsidRPr="00EE50C5">
        <w:rPr>
          <w:rFonts w:ascii="Arial" w:eastAsia="Times New Roman" w:hAnsi="Arial" w:cs="Arial"/>
          <w:lang w:eastAsia="mk-MK"/>
        </w:rPr>
        <w:t xml:space="preserve"> на вршењето на неговата дејност за сметка на друго физичко или правно лице (во натамошниот текст: </w:t>
      </w:r>
      <w:r w:rsidR="00815EDF" w:rsidRPr="00EE50C5">
        <w:rPr>
          <w:rFonts w:ascii="Arial" w:eastAsia="Times New Roman" w:hAnsi="Arial" w:cs="Arial"/>
          <w:lang w:eastAsia="mk-MK"/>
        </w:rPr>
        <w:t>налогодавец</w:t>
      </w:r>
      <w:r w:rsidRPr="00EE50C5">
        <w:rPr>
          <w:rFonts w:ascii="Arial" w:eastAsia="Times New Roman" w:hAnsi="Arial" w:cs="Arial"/>
          <w:lang w:eastAsia="mk-MK"/>
        </w:rPr>
        <w:t xml:space="preserve">). Лицето кое презема дејства во име на еден или повеќе </w:t>
      </w:r>
      <w:r w:rsidR="00815EDF" w:rsidRPr="00EE50C5">
        <w:rPr>
          <w:rFonts w:ascii="Arial" w:eastAsia="Times New Roman" w:hAnsi="Arial" w:cs="Arial"/>
          <w:lang w:eastAsia="mk-MK"/>
        </w:rPr>
        <w:t>налогодавци</w:t>
      </w:r>
      <w:r w:rsidRPr="00EE50C5">
        <w:rPr>
          <w:rFonts w:ascii="Arial" w:eastAsia="Times New Roman" w:hAnsi="Arial" w:cs="Arial"/>
          <w:lang w:eastAsia="mk-MK"/>
        </w:rPr>
        <w:t xml:space="preserve">, го обелоденува на друштвото идентитетот на секој свој </w:t>
      </w:r>
      <w:r w:rsidR="001F40F7" w:rsidRPr="00EE50C5">
        <w:rPr>
          <w:rFonts w:ascii="Arial" w:eastAsia="Times New Roman" w:hAnsi="Arial" w:cs="Arial"/>
          <w:lang w:eastAsia="mk-MK"/>
        </w:rPr>
        <w:t>налогодавец</w:t>
      </w:r>
      <w:r w:rsidRPr="00EE50C5">
        <w:rPr>
          <w:rFonts w:ascii="Arial" w:eastAsia="Times New Roman" w:hAnsi="Arial" w:cs="Arial"/>
          <w:lang w:eastAsia="mk-MK"/>
        </w:rPr>
        <w:t xml:space="preserve"> и бројот на акциите чие право на глас го остварува за сметка на секој </w:t>
      </w:r>
      <w:r w:rsidR="00815EDF" w:rsidRPr="00EE50C5">
        <w:rPr>
          <w:rFonts w:ascii="Arial" w:eastAsia="Times New Roman" w:hAnsi="Arial" w:cs="Arial"/>
          <w:lang w:eastAsia="mk-MK"/>
        </w:rPr>
        <w:t>налогодавец</w:t>
      </w:r>
      <w:r w:rsidRPr="00EE50C5">
        <w:rPr>
          <w:rFonts w:ascii="Arial" w:eastAsia="Times New Roman" w:hAnsi="Arial" w:cs="Arial"/>
          <w:lang w:eastAsia="mk-MK"/>
        </w:rPr>
        <w:t xml:space="preserve">, како и содржината на овластувањето и инструкциите за гласање ако такви инструкции примил од </w:t>
      </w:r>
      <w:r w:rsidR="00815EDF" w:rsidRPr="00EE50C5">
        <w:rPr>
          <w:rFonts w:ascii="Arial" w:eastAsia="Times New Roman" w:hAnsi="Arial" w:cs="Arial"/>
          <w:lang w:eastAsia="mk-MK"/>
        </w:rPr>
        <w:t>налогодавецот</w:t>
      </w:r>
      <w:r w:rsidRPr="00EE50C5">
        <w:rPr>
          <w:rFonts w:ascii="Arial" w:eastAsia="Times New Roman" w:hAnsi="Arial" w:cs="Arial"/>
          <w:lang w:eastAsia="mk-MK"/>
        </w:rPr>
        <w:t>. Друштвото не може да бара нотарска заверка или потврда од домашен или странски орган на документите со кои ќе се врши обелоденувањето.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w:t>
      </w:r>
      <w:r w:rsidR="001F40F7" w:rsidRPr="00EE50C5">
        <w:rPr>
          <w:rFonts w:ascii="Arial" w:eastAsia="Times New Roman" w:hAnsi="Arial" w:cs="Arial"/>
          <w:lang w:eastAsia="mk-MK"/>
        </w:rPr>
        <w:t xml:space="preserve">Обврската за обелоденување </w:t>
      </w:r>
      <w:r w:rsidRPr="00EE50C5">
        <w:rPr>
          <w:rFonts w:ascii="Arial" w:eastAsia="Times New Roman" w:hAnsi="Arial" w:cs="Arial"/>
          <w:lang w:eastAsia="mk-MK"/>
        </w:rPr>
        <w:t>од ставот (1) на овој член се однесува и на банки, брокерски куќи и други физички и правни лица кои согласно со закон можат да бидат иматели на сметка на хартии од вредност и д</w:t>
      </w:r>
      <w:r w:rsidR="00295E51" w:rsidRPr="00EE50C5">
        <w:rPr>
          <w:rFonts w:ascii="Arial" w:eastAsia="Times New Roman" w:hAnsi="Arial" w:cs="Arial"/>
          <w:lang w:eastAsia="mk-MK"/>
        </w:rPr>
        <w:t>а вршат услуги чување</w:t>
      </w:r>
      <w:r w:rsidRPr="00EE50C5">
        <w:rPr>
          <w:rFonts w:ascii="Arial" w:eastAsia="Times New Roman" w:hAnsi="Arial" w:cs="Arial"/>
          <w:lang w:eastAsia="mk-MK"/>
        </w:rPr>
        <w:t xml:space="preserve"> хартии од вредност и управување со  портфолио на хартии од вредност, ако </w:t>
      </w:r>
      <w:r w:rsidR="00815EDF" w:rsidRPr="00EE50C5">
        <w:rPr>
          <w:rFonts w:ascii="Arial" w:eastAsia="Times New Roman" w:hAnsi="Arial" w:cs="Arial"/>
          <w:lang w:eastAsia="mk-MK"/>
        </w:rPr>
        <w:t>налогодавецот</w:t>
      </w:r>
      <w:r w:rsidRPr="00EE50C5">
        <w:rPr>
          <w:rFonts w:ascii="Arial" w:eastAsia="Times New Roman" w:hAnsi="Arial" w:cs="Arial"/>
          <w:lang w:eastAsia="mk-MK"/>
        </w:rPr>
        <w:t xml:space="preserve"> им ги доверил на управување и располагање неговите хартии од вредност и остварувањето на правата од тие хартии од вредност.</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Лицето од ставот (1) на овој член може да гласа поинаку за едни акции со право на глас од други акции со право на глас за сметка на ист клиент.</w:t>
      </w:r>
    </w:p>
    <w:p w:rsidR="00AD3A61" w:rsidRPr="00EE50C5" w:rsidRDefault="00AD3A61" w:rsidP="00211968">
      <w:pPr>
        <w:spacing w:after="0" w:line="240" w:lineRule="auto"/>
        <w:jc w:val="center"/>
        <w:rPr>
          <w:rFonts w:ascii="Arial" w:eastAsia="Times New Roman" w:hAnsi="Arial" w:cs="Arial"/>
          <w:lang w:eastAsia="mk-MK"/>
        </w:rPr>
      </w:pPr>
    </w:p>
    <w:p w:rsidR="00AD3A61" w:rsidRPr="00EE50C5" w:rsidRDefault="00AD3A61" w:rsidP="00211968">
      <w:pPr>
        <w:spacing w:after="0" w:line="240" w:lineRule="auto"/>
        <w:jc w:val="center"/>
        <w:rPr>
          <w:rFonts w:ascii="Arial" w:eastAsia="Times New Roman" w:hAnsi="Arial" w:cs="Arial"/>
          <w:lang w:eastAsia="mk-MK"/>
        </w:rPr>
      </w:pPr>
    </w:p>
    <w:p w:rsidR="001E24FA" w:rsidRPr="00EE50C5" w:rsidRDefault="001E24FA" w:rsidP="0021196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спроведување тајно гласање</w:t>
      </w:r>
    </w:p>
    <w:p w:rsidR="00B77B76" w:rsidRPr="00EE50C5" w:rsidRDefault="00B77B76" w:rsidP="00211968">
      <w:pPr>
        <w:spacing w:after="0" w:line="240" w:lineRule="auto"/>
        <w:jc w:val="center"/>
        <w:rPr>
          <w:rFonts w:ascii="Arial" w:eastAsia="Times New Roman" w:hAnsi="Arial" w:cs="Arial"/>
          <w:b/>
          <w:bCs/>
          <w:lang w:eastAsia="mk-MK"/>
        </w:rPr>
      </w:pPr>
    </w:p>
    <w:p w:rsidR="001E24FA" w:rsidRPr="00EE50C5" w:rsidRDefault="001E24FA" w:rsidP="0021196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449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Тајното гласање го спроведува комисија за спроведување тајно гласање избрана со одлука на собранието, освен ако со статутот поинаку не е определено. Комисијата мора да биде составена од најмалку три члена од редот на акционерите. Во комисијата не може да се избере акционер, односно друго лице кое е член на орган на управување на друштвото, односно на надзорен одбор ниту претседавачот со </w:t>
      </w:r>
      <w:r w:rsidRPr="00EE50C5">
        <w:rPr>
          <w:rFonts w:ascii="Arial" w:eastAsia="Times New Roman" w:hAnsi="Arial" w:cs="Arial"/>
          <w:lang w:eastAsia="mk-MK"/>
        </w:rPr>
        <w:lastRenderedPageBreak/>
        <w:t>собранието на коешто се врши тајното гласање. Комисијата за спроведување тајно гласање е должна да работи непристрасно и праведно.</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Комисијата ја определува содржината на гласачките ливчиња, се грижи за умножување на гласачките ливчиња, ги нумерира гласачките ливчиња, ги пребројува гласовите и поднесува писмен извештај за спроведеното тајно гласање во којшто утврдува колку ливчиња биле употребени за спроведеното тајно гласање, колку ливчиња останале неупотребени и ги утврдува резултатите од гласањето. Извештајот за спроведеното тајно гласање го потпишуваат сите членови на комисијата.</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Гласачкото ливче мора да ги содржи имињата и презимињата на сите кандидати кои се избираат со тајно гласање.</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Кога се врши тајно гласање, ливчето за гласање мора да ги содржи прашањата за коишто ќе се гласа, опцијата за гласање "за", "против", "воздржани" за секое прашање или група на прашања или друга јасна опција, како и објаснување за начинот на којшто се врши тајното гласање. </w:t>
      </w:r>
    </w:p>
    <w:p w:rsidR="001E24FA" w:rsidRPr="00EE50C5" w:rsidRDefault="001E24FA" w:rsidP="002119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Гласачките ливчиња (употребените и неупотребените), извештајот за спроведеното гласање и другиот изборен материјал се чуваат на ист начин како и записниците од собранијата. </w:t>
      </w:r>
    </w:p>
    <w:p w:rsidR="00AD3A61" w:rsidRPr="00EE50C5" w:rsidRDefault="00AD3A61" w:rsidP="00B77B76">
      <w:pPr>
        <w:spacing w:after="0" w:line="240" w:lineRule="auto"/>
        <w:jc w:val="center"/>
        <w:outlineLvl w:val="3"/>
        <w:rPr>
          <w:rFonts w:ascii="Arial" w:eastAsia="Times New Roman" w:hAnsi="Arial" w:cs="Arial"/>
          <w:lang w:eastAsia="mk-MK"/>
        </w:rPr>
      </w:pPr>
    </w:p>
    <w:p w:rsidR="00AD3A61" w:rsidRPr="00EE50C5" w:rsidRDefault="00AD3A61" w:rsidP="00B77B76">
      <w:pPr>
        <w:spacing w:after="0" w:line="240" w:lineRule="auto"/>
        <w:jc w:val="center"/>
        <w:outlineLvl w:val="3"/>
        <w:rPr>
          <w:rFonts w:ascii="Arial" w:eastAsia="Times New Roman" w:hAnsi="Arial" w:cs="Arial"/>
          <w:lang w:eastAsia="mk-MK"/>
        </w:rPr>
      </w:pPr>
    </w:p>
    <w:p w:rsidR="00287D0E" w:rsidRPr="00EE50C5" w:rsidRDefault="00287D0E" w:rsidP="00B77B76">
      <w:pPr>
        <w:spacing w:after="0" w:line="240" w:lineRule="auto"/>
        <w:jc w:val="center"/>
        <w:outlineLvl w:val="3"/>
        <w:rPr>
          <w:rFonts w:ascii="Arial" w:eastAsia="Times New Roman" w:hAnsi="Arial" w:cs="Arial"/>
          <w:bCs/>
          <w:lang w:eastAsia="mk-MK"/>
        </w:rPr>
      </w:pPr>
      <w:r w:rsidRPr="00EE50C5">
        <w:rPr>
          <w:rFonts w:ascii="Arial" w:eastAsia="Times New Roman" w:hAnsi="Arial" w:cs="Arial"/>
          <w:bCs/>
          <w:lang w:eastAsia="mk-MK"/>
        </w:rPr>
        <w:t>Утврдување на резултатите од гласањето</w:t>
      </w:r>
    </w:p>
    <w:p w:rsidR="00B77B76" w:rsidRPr="00EE50C5" w:rsidRDefault="00B77B76" w:rsidP="00B77B76">
      <w:pPr>
        <w:spacing w:after="0" w:line="240" w:lineRule="auto"/>
        <w:jc w:val="center"/>
        <w:rPr>
          <w:rFonts w:ascii="Arial" w:eastAsia="Times New Roman" w:hAnsi="Arial" w:cs="Arial"/>
          <w:bCs/>
          <w:lang w:eastAsia="mk-MK"/>
        </w:rPr>
      </w:pPr>
    </w:p>
    <w:p w:rsidR="007D72E0" w:rsidRPr="00EE50C5" w:rsidRDefault="007D72E0" w:rsidP="00B77B76">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7E31C5" w:rsidRPr="00EE50C5">
        <w:rPr>
          <w:rFonts w:ascii="Arial" w:eastAsia="Times New Roman" w:hAnsi="Arial" w:cs="Arial"/>
          <w:bCs/>
          <w:lang w:eastAsia="mk-MK"/>
        </w:rPr>
        <w:t xml:space="preserve">450 </w:t>
      </w:r>
    </w:p>
    <w:p w:rsidR="007D72E0" w:rsidRPr="00EE50C5" w:rsidRDefault="007D72E0" w:rsidP="00B77B7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е должно за секоја одлука за која се гласало на седница на собранието на друштвото да го утврди вкупниот број на акции за кои биле дадени важечки гласови, вкупниот број на важечки гласови и делот од основната главнина кој го претставуваат тие и бројот на гласови дадени „за“,  „против“ и „воздржан“ за секоја одлука што е предмет на гласање на собранието.</w:t>
      </w:r>
    </w:p>
    <w:p w:rsidR="007D72E0" w:rsidRPr="00EE50C5" w:rsidRDefault="007D72E0" w:rsidP="00B77B7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исклучок од ставот (1) на овој член, ако ниту еден акционер не стави забелешка на гласањето, односно не побара целосен отчет за резултатите од гласањето, друштвото може да ги утврди резултатите од гласањето само до степен потребен за да се прикаже дека потребното мнозинство за секоја одлука е постигнато.</w:t>
      </w:r>
    </w:p>
    <w:p w:rsidR="007D72E0" w:rsidRPr="00EE50C5" w:rsidRDefault="007D72E0" w:rsidP="00B77B7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Во рок од 15 дена од денот на одржаната седница на собранието, друштвото чии акции се примени на тргување на </w:t>
      </w:r>
      <w:r w:rsidRPr="00EE50C5">
        <w:rPr>
          <w:rFonts w:ascii="Arial" w:eastAsia="StobiSerif Regular" w:hAnsi="Arial" w:cs="Arial"/>
        </w:rPr>
        <w:t>регулиран пазар</w:t>
      </w:r>
      <w:r w:rsidR="006C193C" w:rsidRPr="00EE50C5">
        <w:rPr>
          <w:rFonts w:ascii="Arial" w:eastAsia="StobiSerif Regular" w:hAnsi="Arial" w:cs="Arial"/>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е должно на својата интернет страница да ги објави резултатите од гласањето на начин како што е пропишано со ставот (1) на овој член.</w:t>
      </w:r>
    </w:p>
    <w:p w:rsidR="001E24FA" w:rsidRPr="00EE50C5" w:rsidRDefault="001E24FA" w:rsidP="00B77B76">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AD3647" w:rsidRPr="00EE50C5" w:rsidRDefault="00AD3647" w:rsidP="00B77B76">
      <w:pPr>
        <w:spacing w:after="0" w:line="240" w:lineRule="auto"/>
        <w:jc w:val="both"/>
        <w:rPr>
          <w:rFonts w:ascii="Arial" w:eastAsia="Times New Roman" w:hAnsi="Arial" w:cs="Arial"/>
          <w:lang w:val="en-US" w:eastAsia="mk-MK"/>
        </w:rPr>
      </w:pPr>
    </w:p>
    <w:p w:rsidR="002837E6" w:rsidRPr="00EE50C5" w:rsidRDefault="00AD3A61" w:rsidP="00B77B7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Потврда за гласање по електронски пат</w:t>
      </w:r>
    </w:p>
    <w:p w:rsidR="00B77B76" w:rsidRPr="00EE50C5" w:rsidRDefault="00B77B76" w:rsidP="00B77B76">
      <w:pPr>
        <w:spacing w:after="0" w:line="240" w:lineRule="auto"/>
        <w:jc w:val="center"/>
        <w:rPr>
          <w:rFonts w:ascii="Arial" w:eastAsia="Times New Roman" w:hAnsi="Arial" w:cs="Arial"/>
          <w:lang w:eastAsia="mk-MK"/>
        </w:rPr>
      </w:pPr>
    </w:p>
    <w:p w:rsidR="002837E6" w:rsidRPr="00EE50C5" w:rsidRDefault="002837E6" w:rsidP="00B77B7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A14700" w:rsidRPr="00EE50C5">
        <w:rPr>
          <w:rFonts w:ascii="Arial" w:eastAsia="Times New Roman" w:hAnsi="Arial" w:cs="Arial"/>
          <w:lang w:eastAsia="mk-MK"/>
        </w:rPr>
        <w:t>45</w:t>
      </w:r>
      <w:r w:rsidR="00A14700" w:rsidRPr="00EE50C5">
        <w:rPr>
          <w:rFonts w:ascii="Arial" w:eastAsia="Times New Roman" w:hAnsi="Arial" w:cs="Arial"/>
          <w:lang w:val="en-US" w:eastAsia="mk-MK"/>
        </w:rPr>
        <w:t>1</w:t>
      </w:r>
      <w:r w:rsidR="00AD3A61" w:rsidRPr="00EE50C5">
        <w:rPr>
          <w:rFonts w:ascii="Arial" w:eastAsia="Times New Roman" w:hAnsi="Arial" w:cs="Arial"/>
          <w:lang w:eastAsia="mk-MK"/>
        </w:rPr>
        <w:t xml:space="preserve"> </w:t>
      </w:r>
    </w:p>
    <w:p w:rsidR="002837E6" w:rsidRPr="00EE50C5" w:rsidRDefault="002837E6" w:rsidP="00B77B76">
      <w:pPr>
        <w:spacing w:after="0" w:line="240" w:lineRule="auto"/>
        <w:jc w:val="both"/>
        <w:rPr>
          <w:rFonts w:ascii="Arial" w:hAnsi="Arial" w:cs="Arial"/>
        </w:rPr>
      </w:pPr>
      <w:r w:rsidRPr="00EE50C5">
        <w:rPr>
          <w:rFonts w:ascii="Arial" w:hAnsi="Arial" w:cs="Arial"/>
        </w:rPr>
        <w:t>(1) Друштвото е должно при гласање по електронски пат да достави потврда до лицето кое гласало, со која се потврдува приемот на гласовите. По одржувањето на</w:t>
      </w:r>
      <w:r w:rsidR="00406FF4" w:rsidRPr="00EE50C5">
        <w:rPr>
          <w:rFonts w:ascii="Arial" w:hAnsi="Arial" w:cs="Arial"/>
        </w:rPr>
        <w:t xml:space="preserve"> собранието на друштвото, друштв</w:t>
      </w:r>
      <w:r w:rsidRPr="00EE50C5">
        <w:rPr>
          <w:rFonts w:ascii="Arial" w:hAnsi="Arial" w:cs="Arial"/>
        </w:rPr>
        <w:t>ото е должно на барање на акционерот кој гласал по електронски пат или од трето лице назначено од него, во рок не подолг од три месеци од денот на гласањето,  да му достави потврда дека неговите гласови се валидно евидентирани и пребројани од друштвото</w:t>
      </w:r>
      <w:r w:rsidR="007E31C5" w:rsidRPr="00EE50C5">
        <w:rPr>
          <w:rFonts w:ascii="Arial" w:hAnsi="Arial" w:cs="Arial"/>
        </w:rPr>
        <w:t>,</w:t>
      </w:r>
      <w:r w:rsidRPr="00EE50C5">
        <w:rPr>
          <w:rFonts w:ascii="Arial" w:hAnsi="Arial" w:cs="Arial"/>
        </w:rPr>
        <w:t xml:space="preserve"> освен кога и тие информации </w:t>
      </w:r>
      <w:r w:rsidR="007E31C5" w:rsidRPr="00EE50C5">
        <w:rPr>
          <w:rFonts w:ascii="Arial" w:hAnsi="Arial" w:cs="Arial"/>
        </w:rPr>
        <w:t xml:space="preserve">им </w:t>
      </w:r>
      <w:r w:rsidRPr="00EE50C5">
        <w:rPr>
          <w:rFonts w:ascii="Arial" w:hAnsi="Arial" w:cs="Arial"/>
        </w:rPr>
        <w:t>се веќе јавно достапни на акционерите.</w:t>
      </w:r>
    </w:p>
    <w:p w:rsidR="002837E6" w:rsidRPr="00EE50C5" w:rsidRDefault="002837E6" w:rsidP="00B77B76">
      <w:pPr>
        <w:spacing w:after="0" w:line="240" w:lineRule="auto"/>
        <w:jc w:val="both"/>
        <w:rPr>
          <w:rFonts w:ascii="Arial" w:hAnsi="Arial" w:cs="Arial"/>
        </w:rPr>
      </w:pPr>
      <w:r w:rsidRPr="00EE50C5">
        <w:rPr>
          <w:rFonts w:ascii="Arial" w:hAnsi="Arial" w:cs="Arial"/>
        </w:rPr>
        <w:t>(2) Доколку потврдата од ставот (1) од овој член ја добие посредник, тој е должен без одлагање да ја пренесе до акционерот или до трето лице назначено од акционерот. Онаму каде што има повеќе од еден посредник во ланецот на посредници, потврдата се пренесува меѓу посредниците без одлагање, освен ако потврдата може директно да се пренесе до акционерот или до трето лице назначено од акционерот.</w:t>
      </w:r>
    </w:p>
    <w:p w:rsidR="002837E6" w:rsidRPr="00EE50C5" w:rsidRDefault="002837E6" w:rsidP="00B77B76">
      <w:pPr>
        <w:spacing w:after="0" w:line="240" w:lineRule="auto"/>
        <w:jc w:val="both"/>
        <w:rPr>
          <w:rFonts w:ascii="Arial" w:hAnsi="Arial" w:cs="Arial"/>
        </w:rPr>
      </w:pPr>
      <w:r w:rsidRPr="00EE50C5">
        <w:rPr>
          <w:rFonts w:ascii="Arial" w:hAnsi="Arial" w:cs="Arial"/>
        </w:rPr>
        <w:t xml:space="preserve">(3) Начинот на пренос на информациите, форматот на електронската потврда за прием и форматот на преносот на иноформацијата за евидентирање и броење на </w:t>
      </w:r>
      <w:r w:rsidRPr="00EE50C5">
        <w:rPr>
          <w:rFonts w:ascii="Arial" w:hAnsi="Arial" w:cs="Arial"/>
        </w:rPr>
        <w:lastRenderedPageBreak/>
        <w:t xml:space="preserve">гласовите, како и нивната безбедност и </w:t>
      </w:r>
      <w:r w:rsidR="00B77B76" w:rsidRPr="00EE50C5">
        <w:rPr>
          <w:rFonts w:ascii="Arial" w:hAnsi="Arial" w:cs="Arial"/>
        </w:rPr>
        <w:t>интеоперабилност  го пропишува м</w:t>
      </w:r>
      <w:r w:rsidRPr="00EE50C5">
        <w:rPr>
          <w:rFonts w:ascii="Arial" w:hAnsi="Arial" w:cs="Arial"/>
        </w:rPr>
        <w:t>инистерот за економија</w:t>
      </w:r>
      <w:r w:rsidR="00B77B76" w:rsidRPr="00EE50C5">
        <w:rPr>
          <w:rFonts w:ascii="Arial" w:hAnsi="Arial" w:cs="Arial"/>
        </w:rPr>
        <w:t xml:space="preserve">. </w:t>
      </w:r>
    </w:p>
    <w:p w:rsidR="002837E6" w:rsidRPr="00EE50C5" w:rsidRDefault="002837E6" w:rsidP="00B77B76">
      <w:pPr>
        <w:spacing w:after="0" w:line="240" w:lineRule="auto"/>
        <w:jc w:val="both"/>
        <w:rPr>
          <w:rFonts w:ascii="Arial" w:eastAsia="Times New Roman" w:hAnsi="Arial" w:cs="Arial"/>
          <w:lang w:eastAsia="mk-MK"/>
        </w:rPr>
      </w:pPr>
    </w:p>
    <w:p w:rsidR="00AD3647" w:rsidRPr="00EE50C5" w:rsidRDefault="00AD3647" w:rsidP="00B77B76">
      <w:pPr>
        <w:spacing w:after="0" w:line="240" w:lineRule="auto"/>
        <w:jc w:val="center"/>
        <w:rPr>
          <w:rFonts w:ascii="Arial" w:eastAsia="Times New Roman" w:hAnsi="Arial" w:cs="Arial"/>
          <w:b/>
          <w:lang w:val="en-US" w:eastAsia="mk-MK"/>
        </w:rPr>
      </w:pPr>
    </w:p>
    <w:p w:rsidR="007D069E" w:rsidRPr="00EE50C5" w:rsidRDefault="007D069E" w:rsidP="00B77B76">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Трет остек</w:t>
      </w:r>
    </w:p>
    <w:p w:rsidR="0007470F" w:rsidRPr="00EE50C5" w:rsidRDefault="0007470F" w:rsidP="00B77B76">
      <w:pPr>
        <w:spacing w:after="0" w:line="240" w:lineRule="auto"/>
        <w:jc w:val="center"/>
        <w:rPr>
          <w:rFonts w:ascii="Arial" w:hAnsi="Arial" w:cs="Arial"/>
          <w:b/>
        </w:rPr>
      </w:pPr>
      <w:r w:rsidRPr="00EE50C5">
        <w:rPr>
          <w:rFonts w:ascii="Arial" w:hAnsi="Arial" w:cs="Arial"/>
          <w:b/>
        </w:rPr>
        <w:t>ПОС</w:t>
      </w:r>
      <w:r w:rsidR="00B77B76" w:rsidRPr="00EE50C5">
        <w:rPr>
          <w:rFonts w:ascii="Arial" w:hAnsi="Arial" w:cs="Arial"/>
          <w:b/>
        </w:rPr>
        <w:t xml:space="preserve">ЕБНИ ПРАВИЛА ВО ОДНОС ПОТТИКНУВАЊЕ </w:t>
      </w:r>
      <w:r w:rsidRPr="00EE50C5">
        <w:rPr>
          <w:rFonts w:ascii="Arial" w:hAnsi="Arial" w:cs="Arial"/>
          <w:b/>
        </w:rPr>
        <w:t xml:space="preserve"> ДОЛГОРОЧН</w:t>
      </w:r>
      <w:r w:rsidR="007E31C5" w:rsidRPr="00EE50C5">
        <w:rPr>
          <w:rFonts w:ascii="Arial" w:hAnsi="Arial" w:cs="Arial"/>
          <w:b/>
        </w:rPr>
        <w:t>О</w:t>
      </w:r>
      <w:r w:rsidR="00AD3647" w:rsidRPr="00EE50C5">
        <w:rPr>
          <w:rFonts w:ascii="Arial" w:hAnsi="Arial" w:cs="Arial"/>
          <w:b/>
          <w:lang w:val="en-US"/>
        </w:rPr>
        <w:t xml:space="preserve"> </w:t>
      </w:r>
      <w:r w:rsidR="00476C12" w:rsidRPr="00EE50C5">
        <w:rPr>
          <w:rFonts w:ascii="Arial" w:hAnsi="Arial" w:cs="Arial"/>
          <w:b/>
        </w:rPr>
        <w:t>УЧЕСТВО</w:t>
      </w:r>
      <w:r w:rsidRPr="00EE50C5">
        <w:rPr>
          <w:rFonts w:ascii="Arial" w:hAnsi="Arial" w:cs="Arial"/>
          <w:b/>
        </w:rPr>
        <w:t xml:space="preserve"> НА АКЦИОНЕРИ ВО АКЦИОНЕРСКИ ДРУШТВА</w:t>
      </w:r>
    </w:p>
    <w:p w:rsidR="00BB093A" w:rsidRPr="00EE50C5" w:rsidRDefault="00BB093A" w:rsidP="00B77B76">
      <w:pPr>
        <w:spacing w:after="0" w:line="240" w:lineRule="auto"/>
        <w:jc w:val="both"/>
        <w:rPr>
          <w:rFonts w:ascii="Arial" w:hAnsi="Arial" w:cs="Arial"/>
        </w:rPr>
      </w:pPr>
    </w:p>
    <w:p w:rsidR="004B6BAA" w:rsidRPr="00EE50C5" w:rsidRDefault="004B6BAA" w:rsidP="00B77B76">
      <w:pPr>
        <w:spacing w:after="0" w:line="240" w:lineRule="auto"/>
        <w:jc w:val="center"/>
        <w:rPr>
          <w:rFonts w:ascii="Arial" w:hAnsi="Arial" w:cs="Arial"/>
          <w:b/>
        </w:rPr>
      </w:pPr>
    </w:p>
    <w:p w:rsidR="0007470F" w:rsidRPr="00EE50C5" w:rsidRDefault="0007470F" w:rsidP="00B77B76">
      <w:pPr>
        <w:spacing w:after="0" w:line="240" w:lineRule="auto"/>
        <w:jc w:val="center"/>
        <w:rPr>
          <w:rFonts w:ascii="Arial" w:hAnsi="Arial" w:cs="Arial"/>
        </w:rPr>
      </w:pPr>
      <w:r w:rsidRPr="00EE50C5">
        <w:rPr>
          <w:rFonts w:ascii="Arial" w:hAnsi="Arial" w:cs="Arial"/>
        </w:rPr>
        <w:t>Институционални инвеститори, управители со имот и советници за гласање</w:t>
      </w:r>
    </w:p>
    <w:p w:rsidR="00AD3647" w:rsidRPr="00EE50C5" w:rsidRDefault="00AD3647" w:rsidP="00B77B76">
      <w:pPr>
        <w:spacing w:after="0" w:line="240" w:lineRule="auto"/>
        <w:jc w:val="center"/>
        <w:rPr>
          <w:rFonts w:ascii="Arial" w:hAnsi="Arial" w:cs="Arial"/>
          <w:lang w:val="en-US"/>
        </w:rPr>
      </w:pPr>
    </w:p>
    <w:p w:rsidR="0007470F" w:rsidRPr="00EE50C5" w:rsidRDefault="00CA7EE4" w:rsidP="00B77B76">
      <w:pPr>
        <w:spacing w:after="0" w:line="240" w:lineRule="auto"/>
        <w:jc w:val="center"/>
        <w:rPr>
          <w:rFonts w:ascii="Arial" w:hAnsi="Arial" w:cs="Arial"/>
        </w:rPr>
      </w:pPr>
      <w:r w:rsidRPr="00EE50C5">
        <w:rPr>
          <w:rFonts w:ascii="Arial" w:hAnsi="Arial" w:cs="Arial"/>
        </w:rPr>
        <w:t>Ч</w:t>
      </w:r>
      <w:r w:rsidR="00BB093A" w:rsidRPr="00EE50C5">
        <w:rPr>
          <w:rFonts w:ascii="Arial" w:hAnsi="Arial" w:cs="Arial"/>
        </w:rPr>
        <w:t xml:space="preserve">лен </w:t>
      </w:r>
      <w:r w:rsidR="007E31C5" w:rsidRPr="00EE50C5">
        <w:rPr>
          <w:rFonts w:ascii="Arial" w:hAnsi="Arial" w:cs="Arial"/>
        </w:rPr>
        <w:t xml:space="preserve">452 </w:t>
      </w:r>
    </w:p>
    <w:p w:rsidR="0007470F" w:rsidRPr="00EE50C5" w:rsidRDefault="00CA7EE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Институционален инвеститор е:</w:t>
      </w:r>
    </w:p>
    <w:p w:rsidR="0007470F" w:rsidRPr="00EE50C5" w:rsidRDefault="0007470F" w:rsidP="00B77B76">
      <w:pPr>
        <w:spacing w:after="0" w:line="240" w:lineRule="auto"/>
        <w:jc w:val="both"/>
        <w:rPr>
          <w:rFonts w:ascii="Arial" w:hAnsi="Arial" w:cs="Arial"/>
        </w:rPr>
      </w:pPr>
      <w:r w:rsidRPr="00EE50C5">
        <w:rPr>
          <w:rFonts w:ascii="Arial" w:hAnsi="Arial" w:cs="Arial"/>
        </w:rPr>
        <w:t>1) друштво кое има одобрение да врши работи на осигурување на живот</w:t>
      </w:r>
      <w:r w:rsidR="007E31C5" w:rsidRPr="00EE50C5">
        <w:rPr>
          <w:rFonts w:ascii="Arial" w:hAnsi="Arial" w:cs="Arial"/>
        </w:rPr>
        <w:t xml:space="preserve">, согласно со пропис </w:t>
      </w:r>
      <w:r w:rsidRPr="00EE50C5">
        <w:rPr>
          <w:rFonts w:ascii="Arial" w:hAnsi="Arial" w:cs="Arial"/>
        </w:rPr>
        <w:t>со кој се уредува осигурувањето;</w:t>
      </w:r>
    </w:p>
    <w:p w:rsidR="0007470F" w:rsidRPr="00EE50C5" w:rsidRDefault="0007470F" w:rsidP="00B77B76">
      <w:pPr>
        <w:spacing w:after="0" w:line="240" w:lineRule="auto"/>
        <w:jc w:val="both"/>
        <w:rPr>
          <w:rFonts w:ascii="Arial" w:hAnsi="Arial" w:cs="Arial"/>
        </w:rPr>
      </w:pPr>
      <w:r w:rsidRPr="00EE50C5">
        <w:rPr>
          <w:rFonts w:ascii="Arial" w:hAnsi="Arial" w:cs="Arial"/>
        </w:rPr>
        <w:t>2) друштво ко</w:t>
      </w:r>
      <w:r w:rsidR="00B77B76" w:rsidRPr="00EE50C5">
        <w:rPr>
          <w:rFonts w:ascii="Arial" w:hAnsi="Arial" w:cs="Arial"/>
        </w:rPr>
        <w:t>е има одобрение да врши дејност реосигурување во смисла</w:t>
      </w:r>
      <w:r w:rsidRPr="00EE50C5">
        <w:rPr>
          <w:rFonts w:ascii="Arial" w:hAnsi="Arial" w:cs="Arial"/>
        </w:rPr>
        <w:t xml:space="preserve"> дејн</w:t>
      </w:r>
      <w:r w:rsidR="00B77B76" w:rsidRPr="00EE50C5">
        <w:rPr>
          <w:rFonts w:ascii="Arial" w:hAnsi="Arial" w:cs="Arial"/>
        </w:rPr>
        <w:t>ост која се состои од прифаќање</w:t>
      </w:r>
      <w:r w:rsidRPr="00EE50C5">
        <w:rPr>
          <w:rFonts w:ascii="Arial" w:hAnsi="Arial" w:cs="Arial"/>
        </w:rPr>
        <w:t xml:space="preserve"> ризици отстапени од друштво за осигурување, односно друштво за осигурување од држава која не е членка на Европската унија или друго друштво за реосигурување, односно друштво за реосигурување од држава која не е членка на Европската униј</w:t>
      </w:r>
      <w:r w:rsidR="00C746D0" w:rsidRPr="00EE50C5">
        <w:rPr>
          <w:rFonts w:ascii="Arial" w:hAnsi="Arial" w:cs="Arial"/>
        </w:rPr>
        <w:t>а</w:t>
      </w:r>
      <w:r w:rsidRPr="00EE50C5">
        <w:rPr>
          <w:rFonts w:ascii="Arial" w:hAnsi="Arial" w:cs="Arial"/>
        </w:rPr>
        <w:t xml:space="preserve">, под услов тие активности да вклучуваат обврски за животно осигурување, кои не се исклучени врз основа на </w:t>
      </w:r>
      <w:r w:rsidR="000A5B19" w:rsidRPr="00EE50C5">
        <w:rPr>
          <w:rFonts w:ascii="Arial" w:hAnsi="Arial" w:cs="Arial"/>
        </w:rPr>
        <w:t xml:space="preserve">прописот </w:t>
      </w:r>
      <w:r w:rsidRPr="00EE50C5">
        <w:rPr>
          <w:rFonts w:ascii="Arial" w:hAnsi="Arial" w:cs="Arial"/>
        </w:rPr>
        <w:t>со кој се уредува осигурувањето;</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3) друштвото за управување </w:t>
      </w:r>
      <w:r w:rsidR="00EF37A6" w:rsidRPr="00EE50C5">
        <w:rPr>
          <w:rFonts w:ascii="Arial" w:hAnsi="Arial" w:cs="Arial"/>
        </w:rPr>
        <w:t xml:space="preserve">со доброволни пензиски фондови, </w:t>
      </w:r>
      <w:r w:rsidR="000A5B19" w:rsidRPr="00EE50C5">
        <w:rPr>
          <w:rFonts w:ascii="Arial" w:hAnsi="Arial" w:cs="Arial"/>
        </w:rPr>
        <w:t xml:space="preserve">согласно со </w:t>
      </w:r>
      <w:r w:rsidRPr="00EE50C5">
        <w:rPr>
          <w:rFonts w:ascii="Arial" w:hAnsi="Arial" w:cs="Arial"/>
        </w:rPr>
        <w:t>прописите со кои се уредуваат доброволните</w:t>
      </w:r>
      <w:r w:rsidR="0054358F" w:rsidRPr="00EE50C5">
        <w:rPr>
          <w:rFonts w:ascii="Arial" w:hAnsi="Arial" w:cs="Arial"/>
        </w:rPr>
        <w:t xml:space="preserve"> пензиски фондови и пензиските </w:t>
      </w:r>
      <w:r w:rsidR="002E1A94" w:rsidRPr="00EE50C5">
        <w:rPr>
          <w:rFonts w:ascii="Arial" w:hAnsi="Arial" w:cs="Arial"/>
        </w:rPr>
        <w:t>п</w:t>
      </w:r>
      <w:r w:rsidRPr="00EE50C5">
        <w:rPr>
          <w:rFonts w:ascii="Arial" w:hAnsi="Arial" w:cs="Arial"/>
        </w:rPr>
        <w:t>ланови.</w:t>
      </w:r>
    </w:p>
    <w:p w:rsidR="0007470F" w:rsidRPr="00EE50C5" w:rsidRDefault="00BB093A"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Управител на имот е:</w:t>
      </w:r>
    </w:p>
    <w:p w:rsidR="0007470F" w:rsidRPr="00EE50C5" w:rsidRDefault="0007470F" w:rsidP="00B77B76">
      <w:pPr>
        <w:spacing w:after="0" w:line="240" w:lineRule="auto"/>
        <w:jc w:val="both"/>
        <w:rPr>
          <w:rFonts w:ascii="Arial" w:hAnsi="Arial" w:cs="Arial"/>
        </w:rPr>
      </w:pPr>
      <w:r w:rsidRPr="00EE50C5">
        <w:rPr>
          <w:rFonts w:ascii="Arial" w:hAnsi="Arial" w:cs="Arial"/>
        </w:rPr>
        <w:t>1) инвестициско друштво ч</w:t>
      </w:r>
      <w:r w:rsidR="00EF37A6" w:rsidRPr="00EE50C5">
        <w:rPr>
          <w:rFonts w:ascii="Arial" w:hAnsi="Arial" w:cs="Arial"/>
        </w:rPr>
        <w:t>ија дејност се состои во давање</w:t>
      </w:r>
      <w:r w:rsidRPr="00EE50C5">
        <w:rPr>
          <w:rFonts w:ascii="Arial" w:hAnsi="Arial" w:cs="Arial"/>
        </w:rPr>
        <w:t xml:space="preserve"> една или повеќе инвестициски услуги на трети лица, односно вршење една или повеќе инвестициски активности на професионална основа во согласност со </w:t>
      </w:r>
      <w:r w:rsidR="002E1A94" w:rsidRPr="00EE50C5">
        <w:rPr>
          <w:rFonts w:ascii="Arial" w:hAnsi="Arial" w:cs="Arial"/>
        </w:rPr>
        <w:t>прописите</w:t>
      </w:r>
      <w:r w:rsidRPr="00EE50C5">
        <w:rPr>
          <w:rFonts w:ascii="Arial" w:hAnsi="Arial" w:cs="Arial"/>
        </w:rPr>
        <w:t xml:space="preserve"> со кои се уредува пазарот на капитал, ко</w:t>
      </w:r>
      <w:r w:rsidR="002E1A94" w:rsidRPr="00EE50C5">
        <w:rPr>
          <w:rFonts w:ascii="Arial" w:hAnsi="Arial" w:cs="Arial"/>
        </w:rPr>
        <w:t>е</w:t>
      </w:r>
      <w:r w:rsidRPr="00EE50C5">
        <w:rPr>
          <w:rFonts w:ascii="Arial" w:hAnsi="Arial" w:cs="Arial"/>
        </w:rPr>
        <w:t xml:space="preserve"> на вложувачите им пружа услуги за управување со портфолио;</w:t>
      </w:r>
    </w:p>
    <w:p w:rsidR="0007470F" w:rsidRPr="00EE50C5" w:rsidRDefault="0007470F" w:rsidP="00B77B76">
      <w:pPr>
        <w:spacing w:after="0" w:line="240" w:lineRule="auto"/>
        <w:jc w:val="both"/>
        <w:rPr>
          <w:rFonts w:ascii="Arial" w:hAnsi="Arial" w:cs="Arial"/>
        </w:rPr>
      </w:pPr>
      <w:r w:rsidRPr="00EE50C5">
        <w:rPr>
          <w:rFonts w:ascii="Arial" w:hAnsi="Arial" w:cs="Arial"/>
        </w:rPr>
        <w:t>2) друштво за управување со алтернативни инвест</w:t>
      </w:r>
      <w:r w:rsidR="00EF37A6" w:rsidRPr="00EE50C5">
        <w:rPr>
          <w:rFonts w:ascii="Arial" w:hAnsi="Arial" w:cs="Arial"/>
        </w:rPr>
        <w:t xml:space="preserve">ициски фондови во согласност со </w:t>
      </w:r>
      <w:r w:rsidR="002E1A94" w:rsidRPr="00EE50C5">
        <w:rPr>
          <w:rFonts w:ascii="Arial" w:hAnsi="Arial" w:cs="Arial"/>
        </w:rPr>
        <w:t xml:space="preserve">прописот </w:t>
      </w:r>
      <w:r w:rsidRPr="00EE50C5">
        <w:rPr>
          <w:rFonts w:ascii="Arial" w:hAnsi="Arial" w:cs="Arial"/>
        </w:rPr>
        <w:t xml:space="preserve">со кој се уредуваат алтернативните инвестициски фондови и кои не ги исполнуваат условите за изземање од примената на </w:t>
      </w:r>
      <w:r w:rsidR="002E1A94" w:rsidRPr="00EE50C5">
        <w:rPr>
          <w:rFonts w:ascii="Arial" w:hAnsi="Arial" w:cs="Arial"/>
        </w:rPr>
        <w:t>тој пропис</w:t>
      </w:r>
      <w:r w:rsidRPr="00EE50C5">
        <w:rPr>
          <w:rFonts w:ascii="Arial" w:hAnsi="Arial" w:cs="Arial"/>
        </w:rPr>
        <w:t>;</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3) друштво за управување со отворени инвестициски фондови во согласност со </w:t>
      </w:r>
      <w:r w:rsidR="002E1A94" w:rsidRPr="00EE50C5">
        <w:rPr>
          <w:rFonts w:ascii="Arial" w:hAnsi="Arial" w:cs="Arial"/>
        </w:rPr>
        <w:t>прописот</w:t>
      </w:r>
      <w:r w:rsidRPr="00EE50C5">
        <w:rPr>
          <w:rFonts w:ascii="Arial" w:hAnsi="Arial" w:cs="Arial"/>
        </w:rPr>
        <w:t xml:space="preserve"> со кој се уредува работењето на отворените инвестициски фондови кои прибираат средства со јавна понуда;</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4) инвестициско друштво кое има одобрение за работа </w:t>
      </w:r>
      <w:r w:rsidR="002E1A94" w:rsidRPr="00EE50C5">
        <w:rPr>
          <w:rFonts w:ascii="Arial" w:hAnsi="Arial" w:cs="Arial"/>
        </w:rPr>
        <w:t>од</w:t>
      </w:r>
      <w:r w:rsidRPr="00EE50C5">
        <w:rPr>
          <w:rFonts w:ascii="Arial" w:hAnsi="Arial" w:cs="Arial"/>
        </w:rPr>
        <w:t xml:space="preserve"> надлежниот орган на земјата-членка во согласност со посебен пропис, под услов за свое</w:t>
      </w:r>
      <w:r w:rsidR="002E1A94" w:rsidRPr="00EE50C5">
        <w:rPr>
          <w:rFonts w:ascii="Arial" w:hAnsi="Arial" w:cs="Arial"/>
        </w:rPr>
        <w:t>то</w:t>
      </w:r>
      <w:r w:rsidRPr="00EE50C5">
        <w:rPr>
          <w:rFonts w:ascii="Arial" w:hAnsi="Arial" w:cs="Arial"/>
        </w:rPr>
        <w:t xml:space="preserve"> управување да не избрало друштво за управување со отворени инвестициски фондови кое има одобрение за работа во согласност со тој пропис.</w:t>
      </w:r>
    </w:p>
    <w:p w:rsidR="0007470F" w:rsidRPr="00EE50C5" w:rsidRDefault="00BB093A"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 xml:space="preserve">Советник за гласање е правно лице кое професионално и за надомест </w:t>
      </w:r>
      <w:r w:rsidR="002E1A94" w:rsidRPr="00EE50C5">
        <w:rPr>
          <w:rFonts w:ascii="Arial" w:hAnsi="Arial" w:cs="Arial"/>
        </w:rPr>
        <w:t>изготвува</w:t>
      </w:r>
      <w:r w:rsidR="0007470F" w:rsidRPr="00EE50C5">
        <w:rPr>
          <w:rFonts w:ascii="Arial" w:hAnsi="Arial" w:cs="Arial"/>
        </w:rPr>
        <w:t xml:space="preserve"> анализа на извештаи и други информации на друштва</w:t>
      </w:r>
      <w:r w:rsidR="000C3713" w:rsidRPr="00EE50C5">
        <w:rPr>
          <w:rFonts w:ascii="Arial" w:hAnsi="Arial" w:cs="Arial"/>
        </w:rPr>
        <w:t>та чии акции се примени на тргување на регулиран пазар</w:t>
      </w:r>
      <w:r w:rsidR="0007470F" w:rsidRPr="00EE50C5">
        <w:rPr>
          <w:rFonts w:ascii="Arial" w:hAnsi="Arial" w:cs="Arial"/>
        </w:rPr>
        <w:t xml:space="preserve">, врши истражување, </w:t>
      </w:r>
      <w:r w:rsidR="00AD3647" w:rsidRPr="00EE50C5">
        <w:rPr>
          <w:rFonts w:ascii="Arial" w:hAnsi="Arial" w:cs="Arial"/>
        </w:rPr>
        <w:t>дава</w:t>
      </w:r>
      <w:r w:rsidR="0007470F" w:rsidRPr="00EE50C5">
        <w:rPr>
          <w:rFonts w:ascii="Arial" w:hAnsi="Arial" w:cs="Arial"/>
        </w:rPr>
        <w:t xml:space="preserve"> советодавни услуги или препораки за гласање</w:t>
      </w:r>
      <w:r w:rsidR="004B6F75" w:rsidRPr="00EE50C5">
        <w:rPr>
          <w:rFonts w:ascii="Arial" w:hAnsi="Arial" w:cs="Arial"/>
        </w:rPr>
        <w:t>,</w:t>
      </w:r>
      <w:r w:rsidR="0007470F" w:rsidRPr="00EE50C5">
        <w:rPr>
          <w:rFonts w:ascii="Arial" w:hAnsi="Arial" w:cs="Arial"/>
        </w:rPr>
        <w:t xml:space="preserve"> со цел да ги информира инвеститорите за нивните одлуки при гласање.</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Седиштето на управ</w:t>
      </w:r>
      <w:r w:rsidRPr="00EE50C5">
        <w:rPr>
          <w:rFonts w:ascii="Arial" w:hAnsi="Arial" w:cs="Arial"/>
        </w:rPr>
        <w:t>а</w:t>
      </w:r>
      <w:r w:rsidR="0007470F" w:rsidRPr="00EE50C5">
        <w:rPr>
          <w:rFonts w:ascii="Arial" w:hAnsi="Arial" w:cs="Arial"/>
        </w:rPr>
        <w:t>та е местото од кое се управува со работењето на друштвото.</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 xml:space="preserve">Одредбите од членовите </w:t>
      </w:r>
      <w:r w:rsidR="00A5317B" w:rsidRPr="00EE50C5">
        <w:rPr>
          <w:rFonts w:ascii="Arial" w:hAnsi="Arial" w:cs="Arial"/>
        </w:rPr>
        <w:t>453, 454 и 455</w:t>
      </w:r>
      <w:r w:rsidR="0007470F" w:rsidRPr="00EE50C5">
        <w:rPr>
          <w:rFonts w:ascii="Arial" w:hAnsi="Arial" w:cs="Arial"/>
        </w:rPr>
        <w:t xml:space="preserve"> од овој закон се применуваат на:</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1) институционални инвеститори до степен до кој тие директно или преку управители со имот вложуваат во акции со кои се тргува на регулиран пазар, односно мултилатерална платформа за тргување, </w:t>
      </w:r>
      <w:r w:rsidR="000C3713" w:rsidRPr="00EE50C5">
        <w:rPr>
          <w:rFonts w:ascii="Arial" w:hAnsi="Arial" w:cs="Arial"/>
        </w:rPr>
        <w:t>согласно со прописот</w:t>
      </w:r>
      <w:r w:rsidR="00A6411A" w:rsidRPr="00EE50C5">
        <w:rPr>
          <w:rFonts w:ascii="Arial" w:hAnsi="Arial" w:cs="Arial"/>
        </w:rPr>
        <w:t xml:space="preserve"> </w:t>
      </w:r>
      <w:r w:rsidR="000C3713" w:rsidRPr="00EE50C5">
        <w:rPr>
          <w:rFonts w:ascii="Arial" w:hAnsi="Arial" w:cs="Arial"/>
        </w:rPr>
        <w:t>кој</w:t>
      </w:r>
      <w:r w:rsidR="00A6411A" w:rsidRPr="00EE50C5">
        <w:rPr>
          <w:rFonts w:ascii="Arial" w:hAnsi="Arial" w:cs="Arial"/>
        </w:rPr>
        <w:t xml:space="preserve"> </w:t>
      </w:r>
      <w:r w:rsidR="00BC5868" w:rsidRPr="00EE50C5">
        <w:rPr>
          <w:rFonts w:ascii="Arial" w:hAnsi="Arial" w:cs="Arial"/>
        </w:rPr>
        <w:t>што се</w:t>
      </w:r>
      <w:r w:rsidRPr="00EE50C5">
        <w:rPr>
          <w:rFonts w:ascii="Arial" w:hAnsi="Arial" w:cs="Arial"/>
        </w:rPr>
        <w:t xml:space="preserve"> регулира пазарот на капитал;</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2) управителите со имот до степен до кој вложуваат во акции со кои се тргува на регулиран пазар, односно мултилатерална платформа за тргување, </w:t>
      </w:r>
      <w:r w:rsidR="000C3713" w:rsidRPr="00EE50C5">
        <w:rPr>
          <w:rFonts w:ascii="Arial" w:hAnsi="Arial" w:cs="Arial"/>
        </w:rPr>
        <w:t xml:space="preserve">согласно со прописот </w:t>
      </w:r>
      <w:r w:rsidRPr="00EE50C5">
        <w:rPr>
          <w:rFonts w:ascii="Arial" w:hAnsi="Arial" w:cs="Arial"/>
        </w:rPr>
        <w:t>со кој</w:t>
      </w:r>
      <w:r w:rsidR="00A6411A" w:rsidRPr="00EE50C5">
        <w:rPr>
          <w:rFonts w:ascii="Arial" w:hAnsi="Arial" w:cs="Arial"/>
        </w:rPr>
        <w:t xml:space="preserve"> </w:t>
      </w:r>
      <w:r w:rsidR="000C3713" w:rsidRPr="00EE50C5">
        <w:rPr>
          <w:rFonts w:ascii="Arial" w:hAnsi="Arial" w:cs="Arial"/>
        </w:rPr>
        <w:t>што</w:t>
      </w:r>
      <w:r w:rsidRPr="00EE50C5">
        <w:rPr>
          <w:rFonts w:ascii="Arial" w:hAnsi="Arial" w:cs="Arial"/>
        </w:rPr>
        <w:t xml:space="preserve"> се регулира пазарот на капитал;</w:t>
      </w:r>
    </w:p>
    <w:p w:rsidR="0007470F" w:rsidRPr="00EE50C5" w:rsidRDefault="0007470F" w:rsidP="00B77B76">
      <w:pPr>
        <w:spacing w:after="0" w:line="240" w:lineRule="auto"/>
        <w:jc w:val="both"/>
        <w:rPr>
          <w:rFonts w:ascii="Arial" w:hAnsi="Arial" w:cs="Arial"/>
        </w:rPr>
      </w:pPr>
      <w:r w:rsidRPr="00EE50C5">
        <w:rPr>
          <w:rFonts w:ascii="Arial" w:hAnsi="Arial" w:cs="Arial"/>
        </w:rPr>
        <w:lastRenderedPageBreak/>
        <w:t>3) советниците за гласање кои имаат свое седиште, седиште на управа од кое се управува со работењето на друштвото, односно кои имаат професионално живеалиште во земја членка на Европската унија до степен до кој на акционерите им обезбедуваат услуги поврзани со акциите на друштвата кои имаат седиште во земја членка на Европската унија и чии акции се тргуваат на регулиран пазар кој се наоѓа или работи во земја членка на Европската унија.</w:t>
      </w:r>
    </w:p>
    <w:p w:rsidR="0007470F" w:rsidRPr="00EE50C5" w:rsidRDefault="0007470F" w:rsidP="00B77B76">
      <w:pPr>
        <w:spacing w:after="0" w:line="240" w:lineRule="auto"/>
        <w:jc w:val="both"/>
        <w:rPr>
          <w:rFonts w:ascii="Arial" w:hAnsi="Arial" w:cs="Arial"/>
          <w:highlight w:val="cyan"/>
          <w:lang w:val="en-US"/>
        </w:rPr>
      </w:pPr>
    </w:p>
    <w:p w:rsidR="00AD3647" w:rsidRPr="00EE50C5" w:rsidRDefault="00AD3647" w:rsidP="00B77B76">
      <w:pPr>
        <w:spacing w:after="0" w:line="240" w:lineRule="auto"/>
        <w:jc w:val="both"/>
        <w:rPr>
          <w:rFonts w:ascii="Arial" w:hAnsi="Arial" w:cs="Arial"/>
          <w:lang w:val="en-US"/>
        </w:rPr>
      </w:pPr>
    </w:p>
    <w:p w:rsidR="0007470F" w:rsidRPr="00EE50C5" w:rsidRDefault="0007470F" w:rsidP="00B77B76">
      <w:pPr>
        <w:spacing w:after="0" w:line="240" w:lineRule="auto"/>
        <w:jc w:val="center"/>
        <w:rPr>
          <w:rFonts w:ascii="Arial" w:hAnsi="Arial" w:cs="Arial"/>
        </w:rPr>
      </w:pPr>
      <w:r w:rsidRPr="00EE50C5">
        <w:rPr>
          <w:rFonts w:ascii="Arial" w:hAnsi="Arial" w:cs="Arial"/>
        </w:rPr>
        <w:t xml:space="preserve">Политика за </w:t>
      </w:r>
      <w:r w:rsidR="00476C12" w:rsidRPr="00EE50C5">
        <w:rPr>
          <w:rFonts w:ascii="Arial" w:hAnsi="Arial" w:cs="Arial"/>
        </w:rPr>
        <w:t>учество</w:t>
      </w:r>
      <w:r w:rsidRPr="00EE50C5">
        <w:rPr>
          <w:rFonts w:ascii="Arial" w:hAnsi="Arial" w:cs="Arial"/>
        </w:rPr>
        <w:t xml:space="preserve">, </w:t>
      </w:r>
      <w:r w:rsidR="003278F4" w:rsidRPr="00EE50C5">
        <w:rPr>
          <w:rFonts w:ascii="Arial" w:hAnsi="Arial" w:cs="Arial"/>
        </w:rPr>
        <w:t>и</w:t>
      </w:r>
      <w:r w:rsidRPr="00EE50C5">
        <w:rPr>
          <w:rFonts w:ascii="Arial" w:hAnsi="Arial" w:cs="Arial"/>
        </w:rPr>
        <w:t xml:space="preserve">звештај за </w:t>
      </w:r>
      <w:r w:rsidR="00476C12" w:rsidRPr="00EE50C5">
        <w:rPr>
          <w:rFonts w:ascii="Arial" w:hAnsi="Arial" w:cs="Arial"/>
        </w:rPr>
        <w:t>учество</w:t>
      </w:r>
      <w:r w:rsidRPr="00EE50C5">
        <w:rPr>
          <w:rFonts w:ascii="Arial" w:hAnsi="Arial" w:cs="Arial"/>
        </w:rPr>
        <w:t>, гласање</w:t>
      </w:r>
    </w:p>
    <w:p w:rsidR="00336ED1" w:rsidRPr="00EE50C5" w:rsidRDefault="00336ED1" w:rsidP="00B77B76">
      <w:pPr>
        <w:spacing w:after="0" w:line="240" w:lineRule="auto"/>
        <w:jc w:val="center"/>
        <w:rPr>
          <w:rFonts w:ascii="Arial" w:hAnsi="Arial" w:cs="Arial"/>
        </w:rPr>
      </w:pPr>
    </w:p>
    <w:p w:rsidR="0007470F" w:rsidRPr="00EE50C5" w:rsidRDefault="0007470F" w:rsidP="00B77B76">
      <w:pPr>
        <w:spacing w:after="0" w:line="240" w:lineRule="auto"/>
        <w:jc w:val="center"/>
        <w:rPr>
          <w:rFonts w:ascii="Arial" w:hAnsi="Arial" w:cs="Arial"/>
        </w:rPr>
      </w:pPr>
      <w:r w:rsidRPr="00EE50C5">
        <w:rPr>
          <w:rFonts w:ascii="Arial" w:hAnsi="Arial" w:cs="Arial"/>
        </w:rPr>
        <w:t xml:space="preserve">Член </w:t>
      </w:r>
      <w:r w:rsidR="007D069E" w:rsidRPr="00EE50C5">
        <w:rPr>
          <w:rFonts w:ascii="Arial" w:hAnsi="Arial" w:cs="Arial"/>
        </w:rPr>
        <w:t xml:space="preserve">453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 xml:space="preserve">Политиката за </w:t>
      </w:r>
      <w:r w:rsidR="00476C12" w:rsidRPr="00EE50C5">
        <w:rPr>
          <w:rFonts w:ascii="Arial" w:hAnsi="Arial" w:cs="Arial"/>
        </w:rPr>
        <w:t>учество</w:t>
      </w:r>
      <w:r w:rsidR="0007470F" w:rsidRPr="00EE50C5">
        <w:rPr>
          <w:rFonts w:ascii="Arial" w:hAnsi="Arial" w:cs="Arial"/>
        </w:rPr>
        <w:t xml:space="preserve"> ги претставува дејствијата и начинот на кој институционалните инвеститори и управителите со имот ги вклучуваат акционерите во нивната инвестициска стратегија.</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 xml:space="preserve">Институционалните инвеститори и управителите со имот јавно ги објавуваат политиките за </w:t>
      </w:r>
      <w:r w:rsidR="007D069E" w:rsidRPr="00EE50C5">
        <w:rPr>
          <w:rFonts w:ascii="Arial" w:hAnsi="Arial" w:cs="Arial"/>
        </w:rPr>
        <w:t>учество</w:t>
      </w:r>
      <w:r w:rsidR="00336ED1" w:rsidRPr="00EE50C5">
        <w:rPr>
          <w:rFonts w:ascii="Arial" w:hAnsi="Arial" w:cs="Arial"/>
        </w:rPr>
        <w:t>,</w:t>
      </w:r>
      <w:r w:rsidR="0007470F" w:rsidRPr="00EE50C5">
        <w:rPr>
          <w:rFonts w:ascii="Arial" w:hAnsi="Arial" w:cs="Arial"/>
        </w:rPr>
        <w:t xml:space="preserve"> на своите интернет страници.</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(3) </w:t>
      </w:r>
      <w:r w:rsidR="00476C12" w:rsidRPr="00EE50C5">
        <w:rPr>
          <w:rFonts w:ascii="Arial" w:hAnsi="Arial" w:cs="Arial"/>
        </w:rPr>
        <w:t xml:space="preserve">Политиката за учество </w:t>
      </w:r>
      <w:r w:rsidR="0007470F" w:rsidRPr="00EE50C5">
        <w:rPr>
          <w:rFonts w:ascii="Arial" w:hAnsi="Arial" w:cs="Arial"/>
        </w:rPr>
        <w:t>мора да го содржи начинот на кој:</w:t>
      </w:r>
    </w:p>
    <w:p w:rsidR="0007470F" w:rsidRPr="00EE50C5" w:rsidRDefault="0007470F" w:rsidP="00B77B76">
      <w:pPr>
        <w:spacing w:after="0" w:line="240" w:lineRule="auto"/>
        <w:jc w:val="both"/>
        <w:rPr>
          <w:rFonts w:ascii="Arial" w:hAnsi="Arial" w:cs="Arial"/>
        </w:rPr>
      </w:pPr>
      <w:r w:rsidRPr="00EE50C5">
        <w:rPr>
          <w:rFonts w:ascii="Arial" w:hAnsi="Arial" w:cs="Arial"/>
        </w:rPr>
        <w:t>1) влијае на друштвата во портфолиото;</w:t>
      </w:r>
    </w:p>
    <w:p w:rsidR="0007470F" w:rsidRPr="00EE50C5" w:rsidRDefault="0007470F" w:rsidP="00B77B76">
      <w:pPr>
        <w:spacing w:after="0" w:line="240" w:lineRule="auto"/>
        <w:jc w:val="both"/>
        <w:rPr>
          <w:rFonts w:ascii="Arial" w:hAnsi="Arial" w:cs="Arial"/>
        </w:rPr>
      </w:pPr>
      <w:r w:rsidRPr="00EE50C5">
        <w:rPr>
          <w:rFonts w:ascii="Arial" w:hAnsi="Arial" w:cs="Arial"/>
        </w:rPr>
        <w:t>2) ги вклучува акционерите во инвестициска</w:t>
      </w:r>
      <w:r w:rsidR="007D069E" w:rsidRPr="00EE50C5">
        <w:rPr>
          <w:rFonts w:ascii="Arial" w:hAnsi="Arial" w:cs="Arial"/>
        </w:rPr>
        <w:t>та</w:t>
      </w:r>
      <w:r w:rsidRPr="00EE50C5">
        <w:rPr>
          <w:rFonts w:ascii="Arial" w:hAnsi="Arial" w:cs="Arial"/>
        </w:rPr>
        <w:t xml:space="preserve"> стратегија;</w:t>
      </w:r>
    </w:p>
    <w:p w:rsidR="0007470F" w:rsidRPr="00EE50C5" w:rsidRDefault="0007470F" w:rsidP="00B77B76">
      <w:pPr>
        <w:spacing w:after="0" w:line="240" w:lineRule="auto"/>
        <w:jc w:val="both"/>
        <w:rPr>
          <w:rFonts w:ascii="Arial" w:hAnsi="Arial" w:cs="Arial"/>
        </w:rPr>
      </w:pPr>
      <w:r w:rsidRPr="00EE50C5">
        <w:rPr>
          <w:rFonts w:ascii="Arial" w:hAnsi="Arial" w:cs="Arial"/>
        </w:rPr>
        <w:t>3) ги следат важните настани на друштвото во ко</w:t>
      </w:r>
      <w:r w:rsidR="00A87B28" w:rsidRPr="00EE50C5">
        <w:rPr>
          <w:rFonts w:ascii="Arial" w:hAnsi="Arial" w:cs="Arial"/>
        </w:rPr>
        <w:t>е</w:t>
      </w:r>
      <w:r w:rsidRPr="00EE50C5">
        <w:rPr>
          <w:rFonts w:ascii="Arial" w:hAnsi="Arial" w:cs="Arial"/>
        </w:rPr>
        <w:t xml:space="preserve"> вложуваат (деловната стратегија и деловните цели на друштвото, финансиските и нефинансиски показатели од работењето и ризиците, структурата на капиталот, социјалното влијание и влијанието на животната средина и корпоративното управување);</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4) се врши размена на информации со органите на друштвото во кое се инвестира и </w:t>
      </w:r>
      <w:r w:rsidR="00A87B28" w:rsidRPr="00EE50C5">
        <w:rPr>
          <w:rFonts w:ascii="Arial" w:hAnsi="Arial" w:cs="Arial"/>
        </w:rPr>
        <w:t>со</w:t>
      </w:r>
      <w:r w:rsidRPr="00EE50C5">
        <w:rPr>
          <w:rFonts w:ascii="Arial" w:hAnsi="Arial" w:cs="Arial"/>
        </w:rPr>
        <w:t xml:space="preserve"> други релевантни заинтересирани страни на друштвото во кое се инвестира;</w:t>
      </w:r>
    </w:p>
    <w:p w:rsidR="0007470F" w:rsidRPr="00EE50C5" w:rsidRDefault="0007470F" w:rsidP="00B77B76">
      <w:pPr>
        <w:spacing w:after="0" w:line="240" w:lineRule="auto"/>
        <w:jc w:val="both"/>
        <w:rPr>
          <w:rFonts w:ascii="Arial" w:hAnsi="Arial" w:cs="Arial"/>
        </w:rPr>
      </w:pPr>
      <w:r w:rsidRPr="00EE50C5">
        <w:rPr>
          <w:rFonts w:ascii="Arial" w:hAnsi="Arial" w:cs="Arial"/>
        </w:rPr>
        <w:t>5) го остварува правото на глас и другите права што ги дава акцијата;</w:t>
      </w:r>
    </w:p>
    <w:p w:rsidR="0007470F" w:rsidRPr="00EE50C5" w:rsidRDefault="0007470F" w:rsidP="00B77B76">
      <w:pPr>
        <w:spacing w:after="0" w:line="240" w:lineRule="auto"/>
        <w:jc w:val="both"/>
        <w:rPr>
          <w:rFonts w:ascii="Arial" w:hAnsi="Arial" w:cs="Arial"/>
        </w:rPr>
      </w:pPr>
      <w:r w:rsidRPr="00EE50C5">
        <w:rPr>
          <w:rFonts w:ascii="Arial" w:hAnsi="Arial" w:cs="Arial"/>
        </w:rPr>
        <w:t>6) соработува со други акционери;</w:t>
      </w:r>
    </w:p>
    <w:p w:rsidR="0007470F" w:rsidRPr="00EE50C5" w:rsidRDefault="0007470F" w:rsidP="00B77B76">
      <w:pPr>
        <w:spacing w:after="0" w:line="240" w:lineRule="auto"/>
        <w:jc w:val="both"/>
        <w:rPr>
          <w:rFonts w:ascii="Arial" w:hAnsi="Arial" w:cs="Arial"/>
        </w:rPr>
      </w:pPr>
      <w:r w:rsidRPr="00EE50C5">
        <w:rPr>
          <w:rFonts w:ascii="Arial" w:hAnsi="Arial" w:cs="Arial"/>
        </w:rPr>
        <w:t>7) се справува со актуелните и потенцијалните судири на интереси поврзани со нивн</w:t>
      </w:r>
      <w:r w:rsidR="00476C12" w:rsidRPr="00EE50C5">
        <w:rPr>
          <w:rFonts w:ascii="Arial" w:hAnsi="Arial" w:cs="Arial"/>
        </w:rPr>
        <w:t>отоучсетво</w:t>
      </w:r>
      <w:r w:rsidRPr="00EE50C5">
        <w:rPr>
          <w:rFonts w:ascii="Arial" w:hAnsi="Arial" w:cs="Arial"/>
        </w:rPr>
        <w:t>.</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 xml:space="preserve">Институционалните инвеститори и управителите со имот се должни еднаш годишно јавно да објават како ја спроведуваат својата политика за </w:t>
      </w:r>
      <w:r w:rsidR="00476C12" w:rsidRPr="00EE50C5">
        <w:rPr>
          <w:rFonts w:ascii="Arial" w:hAnsi="Arial" w:cs="Arial"/>
        </w:rPr>
        <w:t>учество</w:t>
      </w:r>
      <w:r w:rsidR="0007470F" w:rsidRPr="00EE50C5">
        <w:rPr>
          <w:rFonts w:ascii="Arial" w:hAnsi="Arial" w:cs="Arial"/>
        </w:rPr>
        <w:t>, вклучувајќи општ опис на нивното гласање, објаснување за најважните гласови, дали ги користеле услугите на советник за</w:t>
      </w:r>
      <w:r w:rsidR="002353FF" w:rsidRPr="00EE50C5">
        <w:rPr>
          <w:rFonts w:ascii="Arial" w:hAnsi="Arial" w:cs="Arial"/>
        </w:rPr>
        <w:t xml:space="preserve"> гласање,</w:t>
      </w:r>
      <w:r w:rsidR="0007470F" w:rsidRPr="00EE50C5">
        <w:rPr>
          <w:rFonts w:ascii="Arial" w:hAnsi="Arial" w:cs="Arial"/>
        </w:rPr>
        <w:t xml:space="preserve"> како гласале на собранија на друштвата во кои имаат акции, со тоа што гласовите кои не се релевантни поради предметот на гласањето или процентот на учество во основната главнина на друштвото можат да бидат изземени од јавно објавување.</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 xml:space="preserve">Политиката на </w:t>
      </w:r>
      <w:r w:rsidR="00476C12" w:rsidRPr="00EE50C5">
        <w:rPr>
          <w:rFonts w:ascii="Arial" w:hAnsi="Arial" w:cs="Arial"/>
        </w:rPr>
        <w:t>учество</w:t>
      </w:r>
      <w:r w:rsidR="0007470F" w:rsidRPr="00EE50C5">
        <w:rPr>
          <w:rFonts w:ascii="Arial" w:hAnsi="Arial" w:cs="Arial"/>
        </w:rPr>
        <w:t xml:space="preserve"> и информациите од став</w:t>
      </w:r>
      <w:r w:rsidRPr="00EE50C5">
        <w:rPr>
          <w:rFonts w:ascii="Arial" w:hAnsi="Arial" w:cs="Arial"/>
        </w:rPr>
        <w:t>от</w:t>
      </w:r>
      <w:r w:rsidR="00B11152" w:rsidRPr="00EE50C5">
        <w:rPr>
          <w:rFonts w:ascii="Arial" w:hAnsi="Arial" w:cs="Arial"/>
          <w:lang w:val="en-US"/>
        </w:rPr>
        <w:t xml:space="preserve"> </w:t>
      </w:r>
      <w:r w:rsidR="007D069E" w:rsidRPr="00EE50C5">
        <w:rPr>
          <w:rFonts w:ascii="Arial" w:hAnsi="Arial" w:cs="Arial"/>
        </w:rPr>
        <w:t>(</w:t>
      </w:r>
      <w:r w:rsidR="0007470F" w:rsidRPr="00EE50C5">
        <w:rPr>
          <w:rFonts w:ascii="Arial" w:hAnsi="Arial" w:cs="Arial"/>
        </w:rPr>
        <w:t>3</w:t>
      </w:r>
      <w:r w:rsidR="007D069E" w:rsidRPr="00EE50C5">
        <w:rPr>
          <w:rFonts w:ascii="Arial" w:hAnsi="Arial" w:cs="Arial"/>
        </w:rPr>
        <w:t>)</w:t>
      </w:r>
      <w:r w:rsidR="00B11152" w:rsidRPr="00EE50C5">
        <w:rPr>
          <w:rFonts w:ascii="Arial" w:hAnsi="Arial" w:cs="Arial"/>
          <w:lang w:val="en-US"/>
        </w:rPr>
        <w:t xml:space="preserve"> </w:t>
      </w:r>
      <w:r w:rsidR="00304C87" w:rsidRPr="00EE50C5">
        <w:rPr>
          <w:rFonts w:ascii="Arial" w:hAnsi="Arial" w:cs="Arial"/>
        </w:rPr>
        <w:t>од</w:t>
      </w:r>
      <w:r w:rsidR="0007470F" w:rsidRPr="00EE50C5">
        <w:rPr>
          <w:rFonts w:ascii="Arial" w:hAnsi="Arial" w:cs="Arial"/>
        </w:rPr>
        <w:t xml:space="preserve"> овој член</w:t>
      </w:r>
      <w:r w:rsidR="00336ED1" w:rsidRPr="00EE50C5">
        <w:rPr>
          <w:rFonts w:ascii="Arial" w:hAnsi="Arial" w:cs="Arial"/>
        </w:rPr>
        <w:t>,</w:t>
      </w:r>
      <w:r w:rsidR="0007470F" w:rsidRPr="00EE50C5">
        <w:rPr>
          <w:rFonts w:ascii="Arial" w:hAnsi="Arial" w:cs="Arial"/>
        </w:rPr>
        <w:t xml:space="preserve"> мора да бидат слободно достапни на интернет страницата на институционалниот инвеститор, односно управителот со имот, најмалку три години и да се ажурираат секоја година.</w:t>
      </w:r>
    </w:p>
    <w:p w:rsidR="0007470F" w:rsidRPr="00EE50C5" w:rsidRDefault="003278F4" w:rsidP="00B77B76">
      <w:pPr>
        <w:spacing w:after="0" w:line="240" w:lineRule="auto"/>
        <w:jc w:val="both"/>
        <w:rPr>
          <w:rFonts w:ascii="Arial" w:hAnsi="Arial" w:cs="Arial"/>
          <w:lang w:val="en-US"/>
        </w:rPr>
      </w:pPr>
      <w:r w:rsidRPr="00EE50C5">
        <w:rPr>
          <w:rFonts w:ascii="Arial" w:hAnsi="Arial" w:cs="Arial"/>
        </w:rPr>
        <w:t xml:space="preserve">(6) </w:t>
      </w:r>
      <w:r w:rsidR="0007470F" w:rsidRPr="00EE50C5">
        <w:rPr>
          <w:rFonts w:ascii="Arial" w:hAnsi="Arial" w:cs="Arial"/>
        </w:rPr>
        <w:t xml:space="preserve">Доколку управителот со имот ја спроведува политиката на </w:t>
      </w:r>
      <w:r w:rsidR="00476C12" w:rsidRPr="00EE50C5">
        <w:rPr>
          <w:rFonts w:ascii="Arial" w:hAnsi="Arial" w:cs="Arial"/>
        </w:rPr>
        <w:t>учество</w:t>
      </w:r>
      <w:r w:rsidR="0007470F" w:rsidRPr="00EE50C5">
        <w:rPr>
          <w:rFonts w:ascii="Arial" w:hAnsi="Arial" w:cs="Arial"/>
        </w:rPr>
        <w:t xml:space="preserve">, вклучително и гласање во име на институционалниот инвеститор, институционалниот инвеститор е должен на својата интернет страница да објави информации за интернет страницата на управителот со имот, каде што се објавени информациите од ставот </w:t>
      </w:r>
      <w:r w:rsidR="00304C87" w:rsidRPr="00EE50C5">
        <w:rPr>
          <w:rFonts w:ascii="Arial" w:hAnsi="Arial" w:cs="Arial"/>
        </w:rPr>
        <w:t>(</w:t>
      </w:r>
      <w:r w:rsidR="0007470F" w:rsidRPr="00EE50C5">
        <w:rPr>
          <w:rFonts w:ascii="Arial" w:hAnsi="Arial" w:cs="Arial"/>
        </w:rPr>
        <w:t>3</w:t>
      </w:r>
      <w:r w:rsidR="00304C87" w:rsidRPr="00EE50C5">
        <w:rPr>
          <w:rFonts w:ascii="Arial" w:hAnsi="Arial" w:cs="Arial"/>
        </w:rPr>
        <w:t>)од</w:t>
      </w:r>
      <w:r w:rsidR="0007470F" w:rsidRPr="00EE50C5">
        <w:rPr>
          <w:rFonts w:ascii="Arial" w:hAnsi="Arial" w:cs="Arial"/>
        </w:rPr>
        <w:t xml:space="preserve"> овој член.</w:t>
      </w:r>
    </w:p>
    <w:p w:rsidR="00B11152" w:rsidRPr="00EE50C5" w:rsidRDefault="00B11152" w:rsidP="00B77B76">
      <w:pPr>
        <w:spacing w:after="0" w:line="240" w:lineRule="auto"/>
        <w:jc w:val="both"/>
        <w:rPr>
          <w:rFonts w:ascii="Arial" w:hAnsi="Arial" w:cs="Arial"/>
          <w:highlight w:val="cyan"/>
          <w:lang w:val="en-US"/>
        </w:rPr>
      </w:pPr>
    </w:p>
    <w:p w:rsidR="003278F4" w:rsidRPr="00EE50C5" w:rsidRDefault="003278F4" w:rsidP="00B77B76">
      <w:pPr>
        <w:spacing w:after="0" w:line="240" w:lineRule="auto"/>
        <w:jc w:val="center"/>
        <w:rPr>
          <w:rFonts w:ascii="Arial" w:hAnsi="Arial" w:cs="Arial"/>
          <w:b/>
          <w:highlight w:val="cyan"/>
        </w:rPr>
      </w:pPr>
    </w:p>
    <w:p w:rsidR="0007470F" w:rsidRPr="00EE50C5" w:rsidRDefault="0007470F" w:rsidP="00B77B76">
      <w:pPr>
        <w:spacing w:after="0" w:line="240" w:lineRule="auto"/>
        <w:jc w:val="center"/>
        <w:rPr>
          <w:rFonts w:ascii="Arial" w:hAnsi="Arial" w:cs="Arial"/>
        </w:rPr>
      </w:pPr>
      <w:r w:rsidRPr="00EE50C5">
        <w:rPr>
          <w:rFonts w:ascii="Arial" w:hAnsi="Arial" w:cs="Arial"/>
        </w:rPr>
        <w:t>Обврски за обелоденување за институционалните инвеститори и управителите со имот</w:t>
      </w:r>
    </w:p>
    <w:p w:rsidR="00336ED1" w:rsidRPr="00EE50C5" w:rsidRDefault="00336ED1" w:rsidP="00B77B76">
      <w:pPr>
        <w:spacing w:after="0" w:line="240" w:lineRule="auto"/>
        <w:jc w:val="center"/>
        <w:rPr>
          <w:rFonts w:ascii="Arial" w:hAnsi="Arial" w:cs="Arial"/>
        </w:rPr>
      </w:pPr>
    </w:p>
    <w:p w:rsidR="0007470F" w:rsidRPr="00EE50C5" w:rsidRDefault="0007470F" w:rsidP="00B77B76">
      <w:pPr>
        <w:spacing w:after="0" w:line="240" w:lineRule="auto"/>
        <w:jc w:val="center"/>
        <w:rPr>
          <w:rFonts w:ascii="Arial" w:hAnsi="Arial" w:cs="Arial"/>
        </w:rPr>
      </w:pPr>
      <w:r w:rsidRPr="00EE50C5">
        <w:rPr>
          <w:rFonts w:ascii="Arial" w:hAnsi="Arial" w:cs="Arial"/>
        </w:rPr>
        <w:t xml:space="preserve">Член </w:t>
      </w:r>
      <w:r w:rsidR="00A87B28" w:rsidRPr="00EE50C5">
        <w:rPr>
          <w:rFonts w:ascii="Arial" w:hAnsi="Arial" w:cs="Arial"/>
        </w:rPr>
        <w:t xml:space="preserve">454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Институционалниот инвеститор е должен јавно да објави колку главните елементи на неговата инвестициска стратегија се во согласност со содржината и времетраењето на неговите обврски, особено долгорочните и како тие придонесуваат за среднорочните и долгорочните приноси на неговите средства.</w:t>
      </w:r>
    </w:p>
    <w:p w:rsidR="0007470F" w:rsidRPr="00EE50C5" w:rsidRDefault="003278F4" w:rsidP="00B77B76">
      <w:pPr>
        <w:spacing w:after="0" w:line="240" w:lineRule="auto"/>
        <w:jc w:val="both"/>
        <w:rPr>
          <w:rFonts w:ascii="Arial" w:hAnsi="Arial" w:cs="Arial"/>
        </w:rPr>
      </w:pPr>
      <w:r w:rsidRPr="00EE50C5">
        <w:rPr>
          <w:rFonts w:ascii="Arial" w:hAnsi="Arial" w:cs="Arial"/>
        </w:rPr>
        <w:lastRenderedPageBreak/>
        <w:t xml:space="preserve">(2) </w:t>
      </w:r>
      <w:r w:rsidR="0007470F" w:rsidRPr="00EE50C5">
        <w:rPr>
          <w:rFonts w:ascii="Arial" w:hAnsi="Arial" w:cs="Arial"/>
        </w:rPr>
        <w:t>Ако управителот со имот инвестира во име на институционален инвеститор</w:t>
      </w:r>
      <w:r w:rsidR="00336ED1" w:rsidRPr="00EE50C5">
        <w:rPr>
          <w:rFonts w:ascii="Arial" w:hAnsi="Arial" w:cs="Arial"/>
        </w:rPr>
        <w:t>,</w:t>
      </w:r>
      <w:r w:rsidR="0007470F" w:rsidRPr="00EE50C5">
        <w:rPr>
          <w:rFonts w:ascii="Arial" w:hAnsi="Arial" w:cs="Arial"/>
        </w:rPr>
        <w:t xml:space="preserve"> или по сопствен избор за секој клиент</w:t>
      </w:r>
      <w:r w:rsidR="00336ED1" w:rsidRPr="00EE50C5">
        <w:rPr>
          <w:rFonts w:ascii="Arial" w:hAnsi="Arial" w:cs="Arial"/>
        </w:rPr>
        <w:t>,</w:t>
      </w:r>
      <w:r w:rsidR="0007470F" w:rsidRPr="00EE50C5">
        <w:rPr>
          <w:rFonts w:ascii="Arial" w:hAnsi="Arial" w:cs="Arial"/>
        </w:rPr>
        <w:t xml:space="preserve"> или преку колективн</w:t>
      </w:r>
      <w:r w:rsidR="00A87B28" w:rsidRPr="00EE50C5">
        <w:rPr>
          <w:rFonts w:ascii="Arial" w:hAnsi="Arial" w:cs="Arial"/>
        </w:rPr>
        <w:t>о</w:t>
      </w:r>
      <w:r w:rsidR="0007470F" w:rsidRPr="00EE50C5">
        <w:rPr>
          <w:rFonts w:ascii="Arial" w:hAnsi="Arial" w:cs="Arial"/>
        </w:rPr>
        <w:t xml:space="preserve"> инвестирање, институционалниот инвеститор јавно ќе ги открие следните информации за договорот со управителот со имот:</w:t>
      </w:r>
    </w:p>
    <w:p w:rsidR="0007470F" w:rsidRPr="00EE50C5" w:rsidRDefault="0007470F" w:rsidP="00B77B76">
      <w:pPr>
        <w:spacing w:after="0" w:line="240" w:lineRule="auto"/>
        <w:jc w:val="both"/>
        <w:rPr>
          <w:rFonts w:ascii="Arial" w:hAnsi="Arial" w:cs="Arial"/>
        </w:rPr>
      </w:pPr>
      <w:r w:rsidRPr="00EE50C5">
        <w:rPr>
          <w:rFonts w:ascii="Arial" w:hAnsi="Arial" w:cs="Arial"/>
        </w:rPr>
        <w:t>1) информации кои покажуваат како управителот со имот ја усогласува својата стратегија за инвестирање и инвестициските одлуки со содржината и времетраењето на обврските на институционалниот инвеститор, особено долгорочните обврски;</w:t>
      </w:r>
    </w:p>
    <w:p w:rsidR="0007470F" w:rsidRPr="00EE50C5" w:rsidRDefault="0007470F" w:rsidP="00B77B76">
      <w:pPr>
        <w:spacing w:after="0" w:line="240" w:lineRule="auto"/>
        <w:jc w:val="both"/>
        <w:rPr>
          <w:rFonts w:ascii="Arial" w:hAnsi="Arial" w:cs="Arial"/>
        </w:rPr>
      </w:pPr>
      <w:r w:rsidRPr="00EE50C5">
        <w:rPr>
          <w:rFonts w:ascii="Arial" w:hAnsi="Arial" w:cs="Arial"/>
        </w:rPr>
        <w:t>2) информации за тоа како тој договор го поттикнува управителот со имот да донесува одлуки за инвестирање врз основа на оценка на среднорочните, односно долгорочните финансиски и нефинансиски показатели за успешност на друштвото во кое се инвестира;</w:t>
      </w:r>
    </w:p>
    <w:p w:rsidR="0007470F" w:rsidRPr="00EE50C5" w:rsidRDefault="0007470F" w:rsidP="00B77B76">
      <w:pPr>
        <w:spacing w:after="0" w:line="240" w:lineRule="auto"/>
        <w:jc w:val="both"/>
        <w:rPr>
          <w:rFonts w:ascii="Arial" w:hAnsi="Arial" w:cs="Arial"/>
        </w:rPr>
      </w:pPr>
      <w:r w:rsidRPr="00EE50C5">
        <w:rPr>
          <w:rFonts w:ascii="Arial" w:hAnsi="Arial" w:cs="Arial"/>
        </w:rPr>
        <w:t>3) информации за тоа како тој договор го поттикнува управит</w:t>
      </w:r>
      <w:r w:rsidR="00336ED1" w:rsidRPr="00EE50C5">
        <w:rPr>
          <w:rFonts w:ascii="Arial" w:hAnsi="Arial" w:cs="Arial"/>
        </w:rPr>
        <w:t xml:space="preserve">елот на имотот да соработува со </w:t>
      </w:r>
      <w:r w:rsidRPr="00EE50C5">
        <w:rPr>
          <w:rFonts w:ascii="Arial" w:hAnsi="Arial" w:cs="Arial"/>
        </w:rPr>
        <w:t>друштво</w:t>
      </w:r>
      <w:r w:rsidR="00A87B28" w:rsidRPr="00EE50C5">
        <w:rPr>
          <w:rFonts w:ascii="Arial" w:hAnsi="Arial" w:cs="Arial"/>
        </w:rPr>
        <w:t>то</w:t>
      </w:r>
      <w:r w:rsidRPr="00EE50C5">
        <w:rPr>
          <w:rFonts w:ascii="Arial" w:hAnsi="Arial" w:cs="Arial"/>
        </w:rPr>
        <w:t xml:space="preserve"> во кое се инвестира</w:t>
      </w:r>
      <w:r w:rsidR="00336ED1" w:rsidRPr="00EE50C5">
        <w:rPr>
          <w:rFonts w:ascii="Arial" w:hAnsi="Arial" w:cs="Arial"/>
        </w:rPr>
        <w:t>,</w:t>
      </w:r>
      <w:r w:rsidRPr="00EE50C5">
        <w:rPr>
          <w:rFonts w:ascii="Arial" w:hAnsi="Arial" w:cs="Arial"/>
        </w:rPr>
        <w:t xml:space="preserve"> со цел да се подобри среднорочниот и долгорочниот успех на работењето на тоа друштво;</w:t>
      </w:r>
    </w:p>
    <w:p w:rsidR="0007470F" w:rsidRPr="00EE50C5" w:rsidRDefault="0007470F" w:rsidP="00B77B76">
      <w:pPr>
        <w:spacing w:after="0" w:line="240" w:lineRule="auto"/>
        <w:jc w:val="both"/>
        <w:rPr>
          <w:rFonts w:ascii="Arial" w:hAnsi="Arial" w:cs="Arial"/>
        </w:rPr>
      </w:pPr>
      <w:r w:rsidRPr="00EE50C5">
        <w:rPr>
          <w:rFonts w:ascii="Arial" w:hAnsi="Arial" w:cs="Arial"/>
        </w:rPr>
        <w:t>4) информации за тоа како методот за оценка на резултатите на управителот со имот и временскиот период во кој се врши оценката и надоместокот за управителот со имот</w:t>
      </w:r>
      <w:r w:rsidR="00A87B28" w:rsidRPr="00EE50C5">
        <w:rPr>
          <w:rFonts w:ascii="Arial" w:hAnsi="Arial" w:cs="Arial"/>
        </w:rPr>
        <w:t>,</w:t>
      </w:r>
      <w:r w:rsidRPr="00EE50C5">
        <w:rPr>
          <w:rFonts w:ascii="Arial" w:hAnsi="Arial" w:cs="Arial"/>
        </w:rPr>
        <w:t xml:space="preserve"> се во согласност со содржината и времетраењето на обврските на институционалниот инвеститор, особено долгорочните и како тие влијаат на апсолутниот долгорочен резултат на институционалниот инвеститор;</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5) информации за тоа како институционалниот инвеститор го следи и </w:t>
      </w:r>
      <w:r w:rsidR="00A87B28" w:rsidRPr="00EE50C5">
        <w:rPr>
          <w:rFonts w:ascii="Arial" w:hAnsi="Arial" w:cs="Arial"/>
        </w:rPr>
        <w:t xml:space="preserve">го </w:t>
      </w:r>
      <w:r w:rsidRPr="00EE50C5">
        <w:rPr>
          <w:rFonts w:ascii="Arial" w:hAnsi="Arial" w:cs="Arial"/>
        </w:rPr>
        <w:t>врши надзор</w:t>
      </w:r>
      <w:r w:rsidR="00A87B28" w:rsidRPr="00EE50C5">
        <w:rPr>
          <w:rFonts w:ascii="Arial" w:hAnsi="Arial" w:cs="Arial"/>
        </w:rPr>
        <w:t>от</w:t>
      </w:r>
      <w:r w:rsidRPr="00EE50C5">
        <w:rPr>
          <w:rFonts w:ascii="Arial" w:hAnsi="Arial" w:cs="Arial"/>
        </w:rPr>
        <w:t xml:space="preserve"> врз договорениот промет на портфолиото и проектираните трошоци за прометот на портфолиото на управителот со имот;</w:t>
      </w:r>
    </w:p>
    <w:p w:rsidR="0007470F" w:rsidRPr="00EE50C5" w:rsidRDefault="0007470F" w:rsidP="00B77B76">
      <w:pPr>
        <w:spacing w:after="0" w:line="240" w:lineRule="auto"/>
        <w:jc w:val="both"/>
        <w:rPr>
          <w:rFonts w:ascii="Arial" w:hAnsi="Arial" w:cs="Arial"/>
        </w:rPr>
      </w:pPr>
      <w:r w:rsidRPr="00EE50C5">
        <w:rPr>
          <w:rFonts w:ascii="Arial" w:hAnsi="Arial" w:cs="Arial"/>
        </w:rPr>
        <w:t>6) времетраењето на договорот со управителот со имот.</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 xml:space="preserve">Доколку договорот со управителот со имотот не содржи ниту еден од елементите од ставот </w:t>
      </w:r>
      <w:r w:rsidR="00304C87" w:rsidRPr="00EE50C5">
        <w:rPr>
          <w:rFonts w:ascii="Arial" w:hAnsi="Arial" w:cs="Arial"/>
        </w:rPr>
        <w:t>(</w:t>
      </w:r>
      <w:r w:rsidR="0007470F" w:rsidRPr="00EE50C5">
        <w:rPr>
          <w:rFonts w:ascii="Arial" w:hAnsi="Arial" w:cs="Arial"/>
        </w:rPr>
        <w:t>2</w:t>
      </w:r>
      <w:r w:rsidR="00304C87" w:rsidRPr="00EE50C5">
        <w:rPr>
          <w:rFonts w:ascii="Arial" w:hAnsi="Arial" w:cs="Arial"/>
        </w:rPr>
        <w:t>)</w:t>
      </w:r>
      <w:r w:rsidR="007E327D" w:rsidRPr="00EE50C5">
        <w:rPr>
          <w:rFonts w:ascii="Arial" w:hAnsi="Arial" w:cs="Arial"/>
          <w:lang w:val="en-US"/>
        </w:rPr>
        <w:t xml:space="preserve"> </w:t>
      </w:r>
      <w:r w:rsidR="00304C87" w:rsidRPr="00EE50C5">
        <w:rPr>
          <w:rFonts w:ascii="Arial" w:hAnsi="Arial" w:cs="Arial"/>
        </w:rPr>
        <w:t>од</w:t>
      </w:r>
      <w:r w:rsidR="0007470F" w:rsidRPr="00EE50C5">
        <w:rPr>
          <w:rFonts w:ascii="Arial" w:hAnsi="Arial" w:cs="Arial"/>
        </w:rPr>
        <w:t xml:space="preserve"> овој член, институционалниот инвеститор е должен тоа јасно и прецизно да го образложи.</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336ED1" w:rsidRPr="00EE50C5">
        <w:rPr>
          <w:rFonts w:ascii="Arial" w:hAnsi="Arial" w:cs="Arial"/>
        </w:rPr>
        <w:t xml:space="preserve">Информациите </w:t>
      </w:r>
      <w:r w:rsidR="0007470F" w:rsidRPr="00EE50C5">
        <w:rPr>
          <w:rFonts w:ascii="Arial" w:hAnsi="Arial" w:cs="Arial"/>
        </w:rPr>
        <w:t xml:space="preserve">од ставот </w:t>
      </w:r>
      <w:r w:rsidR="00304C87" w:rsidRPr="00EE50C5">
        <w:rPr>
          <w:rFonts w:ascii="Arial" w:hAnsi="Arial" w:cs="Arial"/>
        </w:rPr>
        <w:t>(</w:t>
      </w:r>
      <w:r w:rsidR="0007470F" w:rsidRPr="00EE50C5">
        <w:rPr>
          <w:rFonts w:ascii="Arial" w:hAnsi="Arial" w:cs="Arial"/>
        </w:rPr>
        <w:t>2</w:t>
      </w:r>
      <w:r w:rsidR="00304C87" w:rsidRPr="00EE50C5">
        <w:rPr>
          <w:rFonts w:ascii="Arial" w:hAnsi="Arial" w:cs="Arial"/>
        </w:rPr>
        <w:t>)</w:t>
      </w:r>
      <w:r w:rsidR="0007470F" w:rsidRPr="00EE50C5">
        <w:rPr>
          <w:rFonts w:ascii="Arial" w:hAnsi="Arial" w:cs="Arial"/>
        </w:rPr>
        <w:t xml:space="preserve"> од овој член мора да биде слободно достапни на интернет страницата на институционалниот инвеститор најмалку три години и да се ажурираат еднаш годишно, освен ако немало значителни промени.</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 xml:space="preserve">Информации од точките </w:t>
      </w:r>
      <w:r w:rsidR="00304C87" w:rsidRPr="00EE50C5">
        <w:rPr>
          <w:rFonts w:ascii="Arial" w:hAnsi="Arial" w:cs="Arial"/>
        </w:rPr>
        <w:t>1), 2) и 3) од ставот (2)</w:t>
      </w:r>
      <w:r w:rsidR="0007470F" w:rsidRPr="00EE50C5">
        <w:rPr>
          <w:rFonts w:ascii="Arial" w:hAnsi="Arial" w:cs="Arial"/>
        </w:rPr>
        <w:t xml:space="preserve"> од овој член може да бидат бесплатно достапни и на интернет страницата на управителот со имот, во кој случај институционалниот инвеститор е должен да објави информации за интернет страницата на управителот со имотот на својата интернет страница</w:t>
      </w:r>
      <w:r w:rsidR="00336ED1" w:rsidRPr="00EE50C5">
        <w:rPr>
          <w:rFonts w:ascii="Arial" w:hAnsi="Arial" w:cs="Arial"/>
        </w:rPr>
        <w:t>,</w:t>
      </w:r>
      <w:r w:rsidR="0007470F" w:rsidRPr="00EE50C5">
        <w:rPr>
          <w:rFonts w:ascii="Arial" w:hAnsi="Arial" w:cs="Arial"/>
        </w:rPr>
        <w:t xml:space="preserve"> за последната деловна година што и претходи на годината во која е изготвен извештајот а во врска со информациите од точките 1</w:t>
      </w:r>
      <w:r w:rsidR="00A87B28" w:rsidRPr="00EE50C5">
        <w:rPr>
          <w:rFonts w:ascii="Arial" w:hAnsi="Arial" w:cs="Arial"/>
        </w:rPr>
        <w:t>), 2) и</w:t>
      </w:r>
      <w:r w:rsidR="007E327D" w:rsidRPr="00EE50C5">
        <w:rPr>
          <w:rFonts w:ascii="Arial" w:hAnsi="Arial" w:cs="Arial"/>
          <w:lang w:val="en-US"/>
        </w:rPr>
        <w:t xml:space="preserve"> </w:t>
      </w:r>
      <w:r w:rsidR="0007470F" w:rsidRPr="00EE50C5">
        <w:rPr>
          <w:rFonts w:ascii="Arial" w:hAnsi="Arial" w:cs="Arial"/>
        </w:rPr>
        <w:t>3</w:t>
      </w:r>
      <w:r w:rsidR="00A87B28" w:rsidRPr="00EE50C5">
        <w:rPr>
          <w:rFonts w:ascii="Arial" w:hAnsi="Arial" w:cs="Arial"/>
        </w:rPr>
        <w:t>)</w:t>
      </w:r>
      <w:r w:rsidR="0007470F" w:rsidRPr="00EE50C5">
        <w:rPr>
          <w:rFonts w:ascii="Arial" w:hAnsi="Arial" w:cs="Arial"/>
        </w:rPr>
        <w:t xml:space="preserve"> од ставот 2 од овој член.</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(6) </w:t>
      </w:r>
      <w:r w:rsidR="0007470F" w:rsidRPr="00EE50C5">
        <w:rPr>
          <w:rFonts w:ascii="Arial" w:hAnsi="Arial" w:cs="Arial"/>
        </w:rPr>
        <w:t>Институционален инвеститор може информациите од точките 1</w:t>
      </w:r>
      <w:r w:rsidR="00304C87" w:rsidRPr="00EE50C5">
        <w:rPr>
          <w:rFonts w:ascii="Arial" w:hAnsi="Arial" w:cs="Arial"/>
        </w:rPr>
        <w:t xml:space="preserve">), 2) и </w:t>
      </w:r>
      <w:r w:rsidR="0007470F" w:rsidRPr="00EE50C5">
        <w:rPr>
          <w:rFonts w:ascii="Arial" w:hAnsi="Arial" w:cs="Arial"/>
        </w:rPr>
        <w:t>3</w:t>
      </w:r>
      <w:r w:rsidR="00304C87" w:rsidRPr="00EE50C5">
        <w:rPr>
          <w:rFonts w:ascii="Arial" w:hAnsi="Arial" w:cs="Arial"/>
        </w:rPr>
        <w:t>)</w:t>
      </w:r>
      <w:r w:rsidR="0007470F" w:rsidRPr="00EE50C5">
        <w:rPr>
          <w:rFonts w:ascii="Arial" w:hAnsi="Arial" w:cs="Arial"/>
        </w:rPr>
        <w:t xml:space="preserve"> од ставот </w:t>
      </w:r>
      <w:r w:rsidR="00304C87" w:rsidRPr="00EE50C5">
        <w:rPr>
          <w:rFonts w:ascii="Arial" w:hAnsi="Arial" w:cs="Arial"/>
        </w:rPr>
        <w:t>(</w:t>
      </w:r>
      <w:r w:rsidR="0007470F" w:rsidRPr="00EE50C5">
        <w:rPr>
          <w:rFonts w:ascii="Arial" w:hAnsi="Arial" w:cs="Arial"/>
        </w:rPr>
        <w:t>2</w:t>
      </w:r>
      <w:r w:rsidR="00304C87" w:rsidRPr="00EE50C5">
        <w:rPr>
          <w:rFonts w:ascii="Arial" w:hAnsi="Arial" w:cs="Arial"/>
        </w:rPr>
        <w:t>)</w:t>
      </w:r>
      <w:r w:rsidR="0007470F" w:rsidRPr="00EE50C5">
        <w:rPr>
          <w:rFonts w:ascii="Arial" w:hAnsi="Arial" w:cs="Arial"/>
        </w:rPr>
        <w:t xml:space="preserve"> од овој член</w:t>
      </w:r>
      <w:r w:rsidR="00A87B28" w:rsidRPr="00EE50C5">
        <w:rPr>
          <w:rFonts w:ascii="Arial" w:hAnsi="Arial" w:cs="Arial"/>
        </w:rPr>
        <w:t>,</w:t>
      </w:r>
      <w:r w:rsidR="0007470F" w:rsidRPr="00EE50C5">
        <w:rPr>
          <w:rFonts w:ascii="Arial" w:hAnsi="Arial" w:cs="Arial"/>
        </w:rPr>
        <w:t xml:space="preserve"> да ги вклучи во финансиски</w:t>
      </w:r>
      <w:r w:rsidR="000015F0" w:rsidRPr="00EE50C5">
        <w:rPr>
          <w:rFonts w:ascii="Arial" w:hAnsi="Arial" w:cs="Arial"/>
        </w:rPr>
        <w:t>те</w:t>
      </w:r>
      <w:r w:rsidR="0007470F" w:rsidRPr="00EE50C5">
        <w:rPr>
          <w:rFonts w:ascii="Arial" w:hAnsi="Arial" w:cs="Arial"/>
        </w:rPr>
        <w:t xml:space="preserve"> извешта</w:t>
      </w:r>
      <w:r w:rsidR="000015F0" w:rsidRPr="00EE50C5">
        <w:rPr>
          <w:rFonts w:ascii="Arial" w:hAnsi="Arial" w:cs="Arial"/>
        </w:rPr>
        <w:t>и</w:t>
      </w:r>
      <w:r w:rsidR="0007470F" w:rsidRPr="00EE50C5">
        <w:rPr>
          <w:rFonts w:ascii="Arial" w:hAnsi="Arial" w:cs="Arial"/>
        </w:rPr>
        <w:t xml:space="preserve"> и </w:t>
      </w:r>
      <w:r w:rsidR="00A87B28" w:rsidRPr="00EE50C5">
        <w:rPr>
          <w:rFonts w:ascii="Arial" w:hAnsi="Arial" w:cs="Arial"/>
        </w:rPr>
        <w:t xml:space="preserve">во </w:t>
      </w:r>
      <w:r w:rsidR="0007470F" w:rsidRPr="00EE50C5">
        <w:rPr>
          <w:rFonts w:ascii="Arial" w:hAnsi="Arial" w:cs="Arial"/>
        </w:rPr>
        <w:t>годишниот извештај за работ</w:t>
      </w:r>
      <w:r w:rsidR="00E17B18" w:rsidRPr="00EE50C5">
        <w:rPr>
          <w:rFonts w:ascii="Arial" w:hAnsi="Arial" w:cs="Arial"/>
        </w:rPr>
        <w:t>ата</w:t>
      </w:r>
      <w:r w:rsidR="0007470F" w:rsidRPr="00EE50C5">
        <w:rPr>
          <w:rFonts w:ascii="Arial" w:hAnsi="Arial" w:cs="Arial"/>
        </w:rPr>
        <w:t>.</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(7) </w:t>
      </w:r>
      <w:r w:rsidR="0007470F" w:rsidRPr="00EE50C5">
        <w:rPr>
          <w:rFonts w:ascii="Arial" w:hAnsi="Arial" w:cs="Arial"/>
        </w:rPr>
        <w:t>Управ</w:t>
      </w:r>
      <w:r w:rsidR="00A87B28" w:rsidRPr="00EE50C5">
        <w:rPr>
          <w:rFonts w:ascii="Arial" w:hAnsi="Arial" w:cs="Arial"/>
        </w:rPr>
        <w:t>ителот</w:t>
      </w:r>
      <w:r w:rsidR="0007470F" w:rsidRPr="00EE50C5">
        <w:rPr>
          <w:rFonts w:ascii="Arial" w:hAnsi="Arial" w:cs="Arial"/>
        </w:rPr>
        <w:t xml:space="preserve"> со имот кој го склучил договорот од став </w:t>
      </w:r>
      <w:r w:rsidR="00A87B28" w:rsidRPr="00EE50C5">
        <w:rPr>
          <w:rFonts w:ascii="Arial" w:hAnsi="Arial" w:cs="Arial"/>
        </w:rPr>
        <w:t>(</w:t>
      </w:r>
      <w:r w:rsidR="0007470F" w:rsidRPr="00EE50C5">
        <w:rPr>
          <w:rFonts w:ascii="Arial" w:hAnsi="Arial" w:cs="Arial"/>
        </w:rPr>
        <w:t>2</w:t>
      </w:r>
      <w:r w:rsidR="00A87B28" w:rsidRPr="00EE50C5">
        <w:rPr>
          <w:rFonts w:ascii="Arial" w:hAnsi="Arial" w:cs="Arial"/>
        </w:rPr>
        <w:t>)</w:t>
      </w:r>
      <w:r w:rsidR="0007470F" w:rsidRPr="00EE50C5">
        <w:rPr>
          <w:rFonts w:ascii="Arial" w:hAnsi="Arial" w:cs="Arial"/>
        </w:rPr>
        <w:t xml:space="preserve"> на овој член е должен еднаш годишно да му достави извештај на институционалниот инвеститор</w:t>
      </w:r>
      <w:r w:rsidR="004174C9" w:rsidRPr="00EE50C5">
        <w:rPr>
          <w:rFonts w:ascii="Arial" w:hAnsi="Arial" w:cs="Arial"/>
        </w:rPr>
        <w:t>,</w:t>
      </w:r>
      <w:r w:rsidR="0007470F" w:rsidRPr="00EE50C5">
        <w:rPr>
          <w:rFonts w:ascii="Arial" w:hAnsi="Arial" w:cs="Arial"/>
        </w:rPr>
        <w:t xml:space="preserve"> за тоа колку инвестициската стратегија на управителот со имот и нејзината имплементација се во согласност со тој договор и како тие придонесуваат за среднорочната, односно долгорочната вредност на имотот на институционалниот инвеститор.</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(8) </w:t>
      </w:r>
      <w:r w:rsidR="0007470F" w:rsidRPr="00EE50C5">
        <w:rPr>
          <w:rFonts w:ascii="Arial" w:hAnsi="Arial" w:cs="Arial"/>
        </w:rPr>
        <w:t>Извештајот од став</w:t>
      </w:r>
      <w:r w:rsidR="009134DC" w:rsidRPr="00EE50C5">
        <w:rPr>
          <w:rFonts w:ascii="Arial" w:hAnsi="Arial" w:cs="Arial"/>
        </w:rPr>
        <w:t>от</w:t>
      </w:r>
      <w:r w:rsidR="007E327D" w:rsidRPr="00EE50C5">
        <w:rPr>
          <w:rFonts w:ascii="Arial" w:hAnsi="Arial" w:cs="Arial"/>
          <w:lang w:val="en-US"/>
        </w:rPr>
        <w:t xml:space="preserve"> </w:t>
      </w:r>
      <w:r w:rsidR="009134DC" w:rsidRPr="00EE50C5">
        <w:rPr>
          <w:rFonts w:ascii="Arial" w:hAnsi="Arial" w:cs="Arial"/>
        </w:rPr>
        <w:t>(</w:t>
      </w:r>
      <w:r w:rsidR="0007470F" w:rsidRPr="00EE50C5">
        <w:rPr>
          <w:rFonts w:ascii="Arial" w:hAnsi="Arial" w:cs="Arial"/>
        </w:rPr>
        <w:t>7</w:t>
      </w:r>
      <w:r w:rsidR="009134DC" w:rsidRPr="00EE50C5">
        <w:rPr>
          <w:rFonts w:ascii="Arial" w:hAnsi="Arial" w:cs="Arial"/>
        </w:rPr>
        <w:t>)</w:t>
      </w:r>
      <w:r w:rsidR="0007470F" w:rsidRPr="00EE50C5">
        <w:rPr>
          <w:rFonts w:ascii="Arial" w:hAnsi="Arial" w:cs="Arial"/>
        </w:rPr>
        <w:t xml:space="preserve"> на овој член содржи особено информации за:</w:t>
      </w:r>
    </w:p>
    <w:p w:rsidR="0007470F" w:rsidRPr="00EE50C5" w:rsidRDefault="0007470F" w:rsidP="00B77B76">
      <w:pPr>
        <w:spacing w:after="0" w:line="240" w:lineRule="auto"/>
        <w:jc w:val="both"/>
        <w:rPr>
          <w:rFonts w:ascii="Arial" w:hAnsi="Arial" w:cs="Arial"/>
        </w:rPr>
      </w:pPr>
      <w:r w:rsidRPr="00EE50C5">
        <w:rPr>
          <w:rFonts w:ascii="Arial" w:hAnsi="Arial" w:cs="Arial"/>
        </w:rPr>
        <w:t>1) најзначајните среднорочни и долгорочни инвестициски ризици;</w:t>
      </w:r>
    </w:p>
    <w:p w:rsidR="0007470F" w:rsidRPr="00EE50C5" w:rsidRDefault="0007470F" w:rsidP="00B77B76">
      <w:pPr>
        <w:spacing w:after="0" w:line="240" w:lineRule="auto"/>
        <w:jc w:val="both"/>
        <w:rPr>
          <w:rFonts w:ascii="Arial" w:hAnsi="Arial" w:cs="Arial"/>
        </w:rPr>
      </w:pPr>
      <w:r w:rsidRPr="00EE50C5">
        <w:rPr>
          <w:rFonts w:ascii="Arial" w:hAnsi="Arial" w:cs="Arial"/>
        </w:rPr>
        <w:t>2) структурата (составот) на портфолиото, прометот и трошоците за промет на портфолиото;</w:t>
      </w:r>
    </w:p>
    <w:p w:rsidR="0007470F" w:rsidRPr="00EE50C5" w:rsidRDefault="004174C9" w:rsidP="00B77B76">
      <w:pPr>
        <w:spacing w:after="0" w:line="240" w:lineRule="auto"/>
        <w:jc w:val="both"/>
        <w:rPr>
          <w:rFonts w:ascii="Arial" w:hAnsi="Arial" w:cs="Arial"/>
        </w:rPr>
      </w:pPr>
      <w:r w:rsidRPr="00EE50C5">
        <w:rPr>
          <w:rFonts w:ascii="Arial" w:hAnsi="Arial" w:cs="Arial"/>
        </w:rPr>
        <w:t>3) користење</w:t>
      </w:r>
      <w:r w:rsidR="0007470F" w:rsidRPr="00EE50C5">
        <w:rPr>
          <w:rFonts w:ascii="Arial" w:hAnsi="Arial" w:cs="Arial"/>
        </w:rPr>
        <w:t xml:space="preserve"> услуги на советници за гласање;</w:t>
      </w:r>
    </w:p>
    <w:p w:rsidR="0007470F" w:rsidRPr="00EE50C5" w:rsidRDefault="0007470F" w:rsidP="00B77B76">
      <w:pPr>
        <w:spacing w:after="0" w:line="240" w:lineRule="auto"/>
        <w:jc w:val="both"/>
        <w:rPr>
          <w:rFonts w:ascii="Arial" w:hAnsi="Arial" w:cs="Arial"/>
        </w:rPr>
      </w:pPr>
      <w:r w:rsidRPr="00EE50C5">
        <w:rPr>
          <w:rFonts w:ascii="Arial" w:hAnsi="Arial" w:cs="Arial"/>
        </w:rPr>
        <w:t>4) степенот до кој одлуките за инвестирање се однесуваат на среднорочниот и долгорочниот развој, вклучително и нефинансиските показатели за работењето на друштвото во кое се инвестира;</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5) дали имало судир на интереси во врска со активностите на </w:t>
      </w:r>
      <w:r w:rsidR="00476C12" w:rsidRPr="00EE50C5">
        <w:rPr>
          <w:rFonts w:ascii="Arial" w:hAnsi="Arial" w:cs="Arial"/>
        </w:rPr>
        <w:t>уче</w:t>
      </w:r>
      <w:r w:rsidR="009134DC" w:rsidRPr="00EE50C5">
        <w:rPr>
          <w:rFonts w:ascii="Arial" w:hAnsi="Arial" w:cs="Arial"/>
        </w:rPr>
        <w:t>с</w:t>
      </w:r>
      <w:r w:rsidR="00476C12" w:rsidRPr="00EE50C5">
        <w:rPr>
          <w:rFonts w:ascii="Arial" w:hAnsi="Arial" w:cs="Arial"/>
        </w:rPr>
        <w:t>твото</w:t>
      </w:r>
      <w:r w:rsidRPr="00EE50C5">
        <w:rPr>
          <w:rFonts w:ascii="Arial" w:hAnsi="Arial" w:cs="Arial"/>
        </w:rPr>
        <w:t xml:space="preserve"> и ако имало судир на интереси, како управителот се имотот се справил со нив.</w:t>
      </w:r>
    </w:p>
    <w:p w:rsidR="003278F4" w:rsidRPr="00EE50C5" w:rsidRDefault="003278F4" w:rsidP="00B77B76">
      <w:pPr>
        <w:spacing w:after="0" w:line="240" w:lineRule="auto"/>
        <w:jc w:val="both"/>
        <w:rPr>
          <w:rFonts w:ascii="Arial" w:hAnsi="Arial" w:cs="Arial"/>
          <w:b/>
        </w:rPr>
      </w:pPr>
    </w:p>
    <w:p w:rsidR="004174C9" w:rsidRPr="00EE50C5" w:rsidRDefault="004174C9" w:rsidP="00B77B76">
      <w:pPr>
        <w:spacing w:after="0" w:line="240" w:lineRule="auto"/>
        <w:jc w:val="center"/>
        <w:rPr>
          <w:rFonts w:ascii="Arial" w:hAnsi="Arial" w:cs="Arial"/>
          <w:b/>
        </w:rPr>
      </w:pPr>
    </w:p>
    <w:p w:rsidR="0007470F" w:rsidRPr="00EE50C5" w:rsidRDefault="0007470F" w:rsidP="00B77B76">
      <w:pPr>
        <w:spacing w:after="0" w:line="240" w:lineRule="auto"/>
        <w:jc w:val="center"/>
        <w:rPr>
          <w:rFonts w:ascii="Arial" w:hAnsi="Arial" w:cs="Arial"/>
        </w:rPr>
      </w:pPr>
      <w:r w:rsidRPr="00EE50C5">
        <w:rPr>
          <w:rFonts w:ascii="Arial" w:hAnsi="Arial" w:cs="Arial"/>
        </w:rPr>
        <w:lastRenderedPageBreak/>
        <w:t xml:space="preserve">Обврска за обелоденување </w:t>
      </w:r>
      <w:r w:rsidR="00342743" w:rsidRPr="00EE50C5">
        <w:rPr>
          <w:rFonts w:ascii="Arial" w:hAnsi="Arial" w:cs="Arial"/>
        </w:rPr>
        <w:t>од страна на</w:t>
      </w:r>
      <w:r w:rsidRPr="00EE50C5">
        <w:rPr>
          <w:rFonts w:ascii="Arial" w:hAnsi="Arial" w:cs="Arial"/>
        </w:rPr>
        <w:t xml:space="preserve"> советник за гласање</w:t>
      </w:r>
    </w:p>
    <w:p w:rsidR="004174C9" w:rsidRPr="00EE50C5" w:rsidRDefault="004174C9" w:rsidP="00B77B76">
      <w:pPr>
        <w:spacing w:after="0" w:line="240" w:lineRule="auto"/>
        <w:jc w:val="center"/>
        <w:rPr>
          <w:rFonts w:ascii="Arial" w:hAnsi="Arial" w:cs="Arial"/>
        </w:rPr>
      </w:pPr>
    </w:p>
    <w:p w:rsidR="0007470F" w:rsidRPr="00EE50C5" w:rsidRDefault="00746CB7" w:rsidP="00B77B76">
      <w:pPr>
        <w:spacing w:after="0" w:line="240" w:lineRule="auto"/>
        <w:jc w:val="center"/>
        <w:rPr>
          <w:rFonts w:ascii="Arial" w:hAnsi="Arial" w:cs="Arial"/>
        </w:rPr>
      </w:pPr>
      <w:r w:rsidRPr="00EE50C5">
        <w:rPr>
          <w:rFonts w:ascii="Arial" w:hAnsi="Arial" w:cs="Arial"/>
        </w:rPr>
        <w:t>Ч</w:t>
      </w:r>
      <w:r w:rsidR="0007470F" w:rsidRPr="00EE50C5">
        <w:rPr>
          <w:rFonts w:ascii="Arial" w:hAnsi="Arial" w:cs="Arial"/>
        </w:rPr>
        <w:t xml:space="preserve">лен </w:t>
      </w:r>
      <w:r w:rsidR="00342743" w:rsidRPr="00EE50C5">
        <w:rPr>
          <w:rFonts w:ascii="Arial" w:hAnsi="Arial" w:cs="Arial"/>
        </w:rPr>
        <w:t xml:space="preserve">455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Советникот за гласање ги објавува следните информации:</w:t>
      </w:r>
    </w:p>
    <w:p w:rsidR="0007470F" w:rsidRPr="00EE50C5" w:rsidRDefault="0007470F" w:rsidP="00B77B76">
      <w:pPr>
        <w:spacing w:after="0" w:line="240" w:lineRule="auto"/>
        <w:jc w:val="both"/>
        <w:rPr>
          <w:rFonts w:ascii="Arial" w:hAnsi="Arial" w:cs="Arial"/>
        </w:rPr>
      </w:pPr>
      <w:r w:rsidRPr="00EE50C5">
        <w:rPr>
          <w:rFonts w:ascii="Arial" w:hAnsi="Arial" w:cs="Arial"/>
        </w:rPr>
        <w:t>1) кој кодекс на однесување го применува;</w:t>
      </w:r>
    </w:p>
    <w:p w:rsidR="0007470F" w:rsidRPr="00EE50C5" w:rsidRDefault="0007470F" w:rsidP="00B77B76">
      <w:pPr>
        <w:spacing w:after="0" w:line="240" w:lineRule="auto"/>
        <w:jc w:val="both"/>
        <w:rPr>
          <w:rFonts w:ascii="Arial" w:hAnsi="Arial" w:cs="Arial"/>
        </w:rPr>
      </w:pPr>
      <w:r w:rsidRPr="00EE50C5">
        <w:rPr>
          <w:rFonts w:ascii="Arial" w:hAnsi="Arial" w:cs="Arial"/>
        </w:rPr>
        <w:t>2) дали постапил и постапува во согласност со препораките од кодексот на однесување;</w:t>
      </w:r>
    </w:p>
    <w:p w:rsidR="0007470F" w:rsidRPr="00EE50C5" w:rsidRDefault="0007470F" w:rsidP="00B77B76">
      <w:pPr>
        <w:spacing w:after="0" w:line="240" w:lineRule="auto"/>
        <w:jc w:val="both"/>
        <w:rPr>
          <w:rFonts w:ascii="Arial" w:hAnsi="Arial" w:cs="Arial"/>
        </w:rPr>
      </w:pPr>
      <w:r w:rsidRPr="00EE50C5">
        <w:rPr>
          <w:rFonts w:ascii="Arial" w:hAnsi="Arial" w:cs="Arial"/>
        </w:rPr>
        <w:t>3) од кои препораки од кодексот на однесување отстапил и од кои се уште отстапува, причините за таквие отстапувања и дали наместо тоа презел други мерки;</w:t>
      </w:r>
    </w:p>
    <w:p w:rsidR="0007470F" w:rsidRPr="00EE50C5" w:rsidRDefault="0007470F" w:rsidP="00B77B76">
      <w:pPr>
        <w:spacing w:after="0" w:line="240" w:lineRule="auto"/>
        <w:jc w:val="both"/>
        <w:rPr>
          <w:rFonts w:ascii="Arial" w:hAnsi="Arial" w:cs="Arial"/>
        </w:rPr>
      </w:pPr>
      <w:r w:rsidRPr="00EE50C5">
        <w:rPr>
          <w:rFonts w:ascii="Arial" w:hAnsi="Arial" w:cs="Arial"/>
        </w:rPr>
        <w:t>4) јасно и аргументирано да објасни зошто не применува никаков кодекс на однесување, доколку не ги применува.</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Советникот за гласање е должен јавно да ги објави најмалку следните информации во врска со собирањето податоци, односно со истражувањето спроведено заради анализа, а со цел давање совети и препораки за гласање:</w:t>
      </w:r>
    </w:p>
    <w:p w:rsidR="0007470F" w:rsidRPr="00EE50C5" w:rsidRDefault="0007470F" w:rsidP="00B77B76">
      <w:pPr>
        <w:spacing w:after="0" w:line="240" w:lineRule="auto"/>
        <w:jc w:val="both"/>
        <w:rPr>
          <w:rFonts w:ascii="Arial" w:hAnsi="Arial" w:cs="Arial"/>
        </w:rPr>
      </w:pPr>
      <w:r w:rsidRPr="00EE50C5">
        <w:rPr>
          <w:rFonts w:ascii="Arial" w:hAnsi="Arial" w:cs="Arial"/>
        </w:rPr>
        <w:t>1) суштински карактеристики на методите и на моделите што ги применуваат и главните извори на информации што ги користат;</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2) процедурите </w:t>
      </w:r>
      <w:r w:rsidR="00EB577B" w:rsidRPr="00EE50C5">
        <w:rPr>
          <w:rFonts w:ascii="Arial" w:hAnsi="Arial" w:cs="Arial"/>
        </w:rPr>
        <w:t>што се користат за обезбедување</w:t>
      </w:r>
      <w:r w:rsidRPr="00EE50C5">
        <w:rPr>
          <w:rFonts w:ascii="Arial" w:hAnsi="Arial" w:cs="Arial"/>
        </w:rPr>
        <w:t xml:space="preserve"> квалитет на истражувањето, односно советите и препораките за гласање и професионалните квалификации на лицата кои учествуваат во тие активности;</w:t>
      </w:r>
    </w:p>
    <w:p w:rsidR="0007470F" w:rsidRPr="00EE50C5" w:rsidRDefault="0007470F" w:rsidP="00B77B76">
      <w:pPr>
        <w:spacing w:after="0" w:line="240" w:lineRule="auto"/>
        <w:jc w:val="both"/>
        <w:rPr>
          <w:rFonts w:ascii="Arial" w:hAnsi="Arial" w:cs="Arial"/>
        </w:rPr>
      </w:pPr>
      <w:r w:rsidRPr="00EE50C5">
        <w:rPr>
          <w:rFonts w:ascii="Arial" w:hAnsi="Arial" w:cs="Arial"/>
        </w:rPr>
        <w:t>3) дали и како ја зема предвид состојбата на националниот пазар и законските и специфичните услови за одредено трговско друштво;</w:t>
      </w:r>
    </w:p>
    <w:p w:rsidR="0007470F" w:rsidRPr="00EE50C5" w:rsidRDefault="0007470F" w:rsidP="00B77B76">
      <w:pPr>
        <w:spacing w:after="0" w:line="240" w:lineRule="auto"/>
        <w:jc w:val="both"/>
        <w:rPr>
          <w:rFonts w:ascii="Arial" w:hAnsi="Arial" w:cs="Arial"/>
        </w:rPr>
      </w:pPr>
      <w:r w:rsidRPr="00EE50C5">
        <w:rPr>
          <w:rFonts w:ascii="Arial" w:hAnsi="Arial" w:cs="Arial"/>
        </w:rPr>
        <w:t>4) суштински карактеристики на гласачката политика што ја применува за секој пазар;</w:t>
      </w:r>
    </w:p>
    <w:p w:rsidR="0007470F" w:rsidRPr="00EE50C5" w:rsidRDefault="0007470F" w:rsidP="00B77B76">
      <w:pPr>
        <w:spacing w:after="0" w:line="240" w:lineRule="auto"/>
        <w:jc w:val="both"/>
        <w:rPr>
          <w:rFonts w:ascii="Arial" w:hAnsi="Arial" w:cs="Arial"/>
        </w:rPr>
      </w:pPr>
      <w:r w:rsidRPr="00EE50C5">
        <w:rPr>
          <w:rFonts w:ascii="Arial" w:hAnsi="Arial" w:cs="Arial"/>
        </w:rPr>
        <w:t>5) дали и колку често комуницира содруштва</w:t>
      </w:r>
      <w:r w:rsidR="00342743" w:rsidRPr="00EE50C5">
        <w:rPr>
          <w:rFonts w:ascii="Arial" w:hAnsi="Arial" w:cs="Arial"/>
        </w:rPr>
        <w:t>та</w:t>
      </w:r>
      <w:r w:rsidRPr="00EE50C5">
        <w:rPr>
          <w:rFonts w:ascii="Arial" w:hAnsi="Arial" w:cs="Arial"/>
        </w:rPr>
        <w:t xml:space="preserve"> кои се предмет на истражување, советување и препораки за гласање и со нивните акционери;</w:t>
      </w:r>
    </w:p>
    <w:p w:rsidR="0007470F" w:rsidRPr="00EE50C5" w:rsidRDefault="0007470F" w:rsidP="00B77B76">
      <w:pPr>
        <w:spacing w:after="0" w:line="240" w:lineRule="auto"/>
        <w:jc w:val="both"/>
        <w:rPr>
          <w:rFonts w:ascii="Arial" w:hAnsi="Arial" w:cs="Arial"/>
        </w:rPr>
      </w:pPr>
      <w:r w:rsidRPr="00EE50C5">
        <w:rPr>
          <w:rFonts w:ascii="Arial" w:hAnsi="Arial" w:cs="Arial"/>
        </w:rPr>
        <w:t>6) политика на спречување и управување со потенцијален судир на интереси.</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Информациите од ст</w:t>
      </w:r>
      <w:r w:rsidR="00746CB7" w:rsidRPr="00EE50C5">
        <w:rPr>
          <w:rFonts w:ascii="Arial" w:hAnsi="Arial" w:cs="Arial"/>
        </w:rPr>
        <w:t>авовите(</w:t>
      </w:r>
      <w:r w:rsidR="0007470F" w:rsidRPr="00EE50C5">
        <w:rPr>
          <w:rFonts w:ascii="Arial" w:hAnsi="Arial" w:cs="Arial"/>
        </w:rPr>
        <w:t>1</w:t>
      </w:r>
      <w:r w:rsidR="00746CB7" w:rsidRPr="00EE50C5">
        <w:rPr>
          <w:rFonts w:ascii="Arial" w:hAnsi="Arial" w:cs="Arial"/>
        </w:rPr>
        <w:t>)</w:t>
      </w:r>
      <w:r w:rsidR="0007470F" w:rsidRPr="00EE50C5">
        <w:rPr>
          <w:rFonts w:ascii="Arial" w:hAnsi="Arial" w:cs="Arial"/>
        </w:rPr>
        <w:t xml:space="preserve"> и </w:t>
      </w:r>
      <w:r w:rsidR="00746CB7" w:rsidRPr="00EE50C5">
        <w:rPr>
          <w:rFonts w:ascii="Arial" w:hAnsi="Arial" w:cs="Arial"/>
        </w:rPr>
        <w:t>(</w:t>
      </w:r>
      <w:r w:rsidR="0007470F" w:rsidRPr="00EE50C5">
        <w:rPr>
          <w:rFonts w:ascii="Arial" w:hAnsi="Arial" w:cs="Arial"/>
        </w:rPr>
        <w:t>2</w:t>
      </w:r>
      <w:r w:rsidR="00746CB7" w:rsidRPr="00EE50C5">
        <w:rPr>
          <w:rFonts w:ascii="Arial" w:hAnsi="Arial" w:cs="Arial"/>
        </w:rPr>
        <w:t>)</w:t>
      </w:r>
      <w:r w:rsidR="0007470F" w:rsidRPr="00EE50C5">
        <w:rPr>
          <w:rFonts w:ascii="Arial" w:hAnsi="Arial" w:cs="Arial"/>
        </w:rPr>
        <w:t xml:space="preserve"> на овој член мора да бидат јавно и бесплатно достапни на интернет страницата на советникот за гласање најмалку три години од денот на објавувањето и се ажурираат годишно.</w:t>
      </w:r>
    </w:p>
    <w:p w:rsidR="0007470F" w:rsidRPr="00EE50C5" w:rsidRDefault="00EB577B" w:rsidP="00B77B76">
      <w:pPr>
        <w:spacing w:after="0" w:line="240" w:lineRule="auto"/>
        <w:jc w:val="both"/>
        <w:rPr>
          <w:rFonts w:ascii="Arial" w:hAnsi="Arial" w:cs="Arial"/>
        </w:rPr>
      </w:pPr>
      <w:r w:rsidRPr="00EE50C5">
        <w:rPr>
          <w:rFonts w:ascii="Arial" w:hAnsi="Arial" w:cs="Arial"/>
        </w:rPr>
        <w:t>(4)</w:t>
      </w:r>
      <w:r w:rsidR="00342743" w:rsidRPr="00EE50C5">
        <w:rPr>
          <w:rFonts w:ascii="Arial" w:hAnsi="Arial" w:cs="Arial"/>
        </w:rPr>
        <w:t>С</w:t>
      </w:r>
      <w:r w:rsidR="0007470F" w:rsidRPr="00EE50C5">
        <w:rPr>
          <w:rFonts w:ascii="Arial" w:hAnsi="Arial" w:cs="Arial"/>
        </w:rPr>
        <w:t xml:space="preserve">оветникот за гласање </w:t>
      </w:r>
      <w:r w:rsidR="00342743" w:rsidRPr="00EE50C5">
        <w:rPr>
          <w:rFonts w:ascii="Arial" w:hAnsi="Arial" w:cs="Arial"/>
        </w:rPr>
        <w:t xml:space="preserve">е должен </w:t>
      </w:r>
      <w:r w:rsidR="0007470F" w:rsidRPr="00EE50C5">
        <w:rPr>
          <w:rFonts w:ascii="Arial" w:hAnsi="Arial" w:cs="Arial"/>
        </w:rPr>
        <w:t>веднаш да ги извести своите клиенти за актуелни или потенцијални судири на интереси или за деловните односи кои би можеле да влијаат на подготовката на истражувањето, советите или препораките за гласање и мерките за отстранување, намалување или справување со постојните или со потенцијални судири на интереси.</w:t>
      </w:r>
    </w:p>
    <w:p w:rsidR="0007470F" w:rsidRPr="00EE50C5" w:rsidRDefault="0007470F" w:rsidP="00B77B76">
      <w:pPr>
        <w:spacing w:after="0" w:line="240" w:lineRule="auto"/>
        <w:jc w:val="both"/>
        <w:rPr>
          <w:rFonts w:ascii="Arial" w:hAnsi="Arial" w:cs="Arial"/>
          <w:highlight w:val="cyan"/>
        </w:rPr>
      </w:pPr>
    </w:p>
    <w:p w:rsidR="008F67A4" w:rsidRPr="00EE50C5" w:rsidRDefault="008F67A4" w:rsidP="00B77B76">
      <w:pPr>
        <w:spacing w:after="0" w:line="240" w:lineRule="auto"/>
        <w:jc w:val="center"/>
        <w:rPr>
          <w:rFonts w:ascii="Arial" w:hAnsi="Arial" w:cs="Arial"/>
          <w:b/>
          <w:lang w:val="en-US"/>
        </w:rPr>
      </w:pPr>
    </w:p>
    <w:p w:rsidR="00342743" w:rsidRPr="00EE50C5" w:rsidRDefault="00E866A3" w:rsidP="00B77B76">
      <w:pPr>
        <w:spacing w:after="0" w:line="240" w:lineRule="auto"/>
        <w:jc w:val="center"/>
        <w:rPr>
          <w:rFonts w:ascii="Arial" w:hAnsi="Arial" w:cs="Arial"/>
          <w:b/>
        </w:rPr>
      </w:pPr>
      <w:r w:rsidRPr="00EE50C5">
        <w:rPr>
          <w:rFonts w:ascii="Arial" w:hAnsi="Arial" w:cs="Arial"/>
          <w:b/>
        </w:rPr>
        <w:t>Четврт отсек</w:t>
      </w:r>
    </w:p>
    <w:p w:rsidR="0007470F" w:rsidRPr="00EE50C5" w:rsidRDefault="0007470F" w:rsidP="00B77B76">
      <w:pPr>
        <w:spacing w:after="0" w:line="240" w:lineRule="auto"/>
        <w:jc w:val="center"/>
        <w:rPr>
          <w:rFonts w:ascii="Arial" w:hAnsi="Arial" w:cs="Arial"/>
          <w:b/>
        </w:rPr>
      </w:pPr>
      <w:r w:rsidRPr="00EE50C5">
        <w:rPr>
          <w:rFonts w:ascii="Arial" w:hAnsi="Arial" w:cs="Arial"/>
          <w:b/>
        </w:rPr>
        <w:t>Информирање на акционерите и на друштвото</w:t>
      </w:r>
    </w:p>
    <w:p w:rsidR="003278F4" w:rsidRPr="00EE50C5" w:rsidRDefault="003278F4" w:rsidP="00B77B76">
      <w:pPr>
        <w:spacing w:after="0" w:line="240" w:lineRule="auto"/>
        <w:jc w:val="both"/>
        <w:rPr>
          <w:rFonts w:ascii="Arial" w:hAnsi="Arial" w:cs="Arial"/>
        </w:rPr>
      </w:pPr>
    </w:p>
    <w:p w:rsidR="0007470F" w:rsidRPr="00EE50C5" w:rsidRDefault="004B0D33" w:rsidP="00B77B76">
      <w:pPr>
        <w:spacing w:after="0" w:line="240" w:lineRule="auto"/>
        <w:jc w:val="center"/>
        <w:rPr>
          <w:rFonts w:ascii="Arial" w:hAnsi="Arial" w:cs="Arial"/>
        </w:rPr>
      </w:pPr>
      <w:r w:rsidRPr="00EE50C5">
        <w:rPr>
          <w:rFonts w:ascii="Arial" w:hAnsi="Arial" w:cs="Arial"/>
        </w:rPr>
        <w:t>Право</w:t>
      </w:r>
      <w:r w:rsidR="0007470F" w:rsidRPr="00EE50C5">
        <w:rPr>
          <w:rFonts w:ascii="Arial" w:hAnsi="Arial" w:cs="Arial"/>
        </w:rPr>
        <w:t xml:space="preserve"> на друштвото да ги идентификува своите акционери</w:t>
      </w:r>
    </w:p>
    <w:p w:rsidR="00B36A66" w:rsidRPr="00EE50C5" w:rsidRDefault="00B36A66" w:rsidP="00B77B76">
      <w:pPr>
        <w:spacing w:after="0" w:line="240" w:lineRule="auto"/>
        <w:jc w:val="center"/>
        <w:rPr>
          <w:rFonts w:ascii="Arial" w:hAnsi="Arial" w:cs="Arial"/>
        </w:rPr>
      </w:pPr>
    </w:p>
    <w:p w:rsidR="0007470F" w:rsidRPr="00EE50C5" w:rsidRDefault="00746CB7" w:rsidP="00B77B76">
      <w:pPr>
        <w:spacing w:after="0" w:line="240" w:lineRule="auto"/>
        <w:jc w:val="center"/>
        <w:rPr>
          <w:rFonts w:ascii="Arial" w:hAnsi="Arial" w:cs="Arial"/>
        </w:rPr>
      </w:pPr>
      <w:r w:rsidRPr="00EE50C5">
        <w:rPr>
          <w:rFonts w:ascii="Arial" w:hAnsi="Arial" w:cs="Arial"/>
        </w:rPr>
        <w:t>Ч</w:t>
      </w:r>
      <w:r w:rsidR="0007470F" w:rsidRPr="00EE50C5">
        <w:rPr>
          <w:rFonts w:ascii="Arial" w:hAnsi="Arial" w:cs="Arial"/>
        </w:rPr>
        <w:t xml:space="preserve">лен </w:t>
      </w:r>
      <w:r w:rsidR="00A5317B" w:rsidRPr="00EE50C5">
        <w:rPr>
          <w:rFonts w:ascii="Arial" w:hAnsi="Arial" w:cs="Arial"/>
        </w:rPr>
        <w:t xml:space="preserve">456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Друштвото има право да ги идентификува своите акционери и крајните акционери.</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 xml:space="preserve">Крајни акционери се лица кои не се посредници, а за чија сметка акциите се чуваат на колективна или на старателска сметка во </w:t>
      </w:r>
      <w:r w:rsidR="00476C12" w:rsidRPr="00EE50C5">
        <w:rPr>
          <w:rFonts w:ascii="Arial" w:hAnsi="Arial" w:cs="Arial"/>
        </w:rPr>
        <w:t>овластен регистар</w:t>
      </w:r>
      <w:r w:rsidR="0007470F" w:rsidRPr="00EE50C5">
        <w:rPr>
          <w:rFonts w:ascii="Arial" w:hAnsi="Arial" w:cs="Arial"/>
        </w:rPr>
        <w:t xml:space="preserve"> (во натамошниот текст: крајни акционери).</w:t>
      </w:r>
    </w:p>
    <w:p w:rsidR="003F7640" w:rsidRPr="00EE50C5" w:rsidRDefault="003278F4" w:rsidP="00B77B76">
      <w:pPr>
        <w:spacing w:after="0" w:line="240" w:lineRule="auto"/>
        <w:jc w:val="both"/>
        <w:rPr>
          <w:rFonts w:ascii="Arial" w:hAnsi="Arial" w:cs="Arial"/>
        </w:rPr>
      </w:pPr>
      <w:r w:rsidRPr="00EE50C5">
        <w:rPr>
          <w:rFonts w:ascii="Arial" w:hAnsi="Arial" w:cs="Arial"/>
        </w:rPr>
        <w:t xml:space="preserve">(3) </w:t>
      </w:r>
      <w:r w:rsidR="003F7640" w:rsidRPr="00EE50C5">
        <w:rPr>
          <w:rFonts w:ascii="Arial" w:hAnsi="Arial" w:cs="Arial"/>
          <w:bCs/>
          <w:shd w:val="clear" w:color="auto" w:fill="FFFFFF"/>
        </w:rPr>
        <w:t>Посредник е правно лице кое има дозвола за вршење услуги со хартии од вредност согласно со пропис со кој се уредуваат хартиите од вредност, односно одобрение за вршење инвестициски услуги и активности согласно со пропис со кој се уредуваат финансиските инструменти</w:t>
      </w:r>
      <w:r w:rsidR="003721CA" w:rsidRPr="00EE50C5">
        <w:rPr>
          <w:rFonts w:ascii="Arial" w:hAnsi="Arial" w:cs="Arial"/>
          <w:bCs/>
          <w:shd w:val="clear" w:color="auto" w:fill="FFFFFF"/>
        </w:rPr>
        <w:t>.</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 xml:space="preserve">Посредник во синџирот е правно лице за чија сметка член на </w:t>
      </w:r>
      <w:r w:rsidR="00476C12" w:rsidRPr="00EE50C5">
        <w:rPr>
          <w:rFonts w:ascii="Arial" w:hAnsi="Arial" w:cs="Arial"/>
        </w:rPr>
        <w:t>овластен регистар</w:t>
      </w:r>
      <w:r w:rsidR="0007470F" w:rsidRPr="00EE50C5">
        <w:rPr>
          <w:rFonts w:ascii="Arial" w:hAnsi="Arial" w:cs="Arial"/>
        </w:rPr>
        <w:t xml:space="preserve"> ги чува  хартиите од вредност.</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Одредбите од овој закон, кои се однесуваат на акционерите, соодветно се применуваат и за крајните акционери.</w:t>
      </w:r>
    </w:p>
    <w:p w:rsidR="003278F4" w:rsidRPr="00EE50C5" w:rsidRDefault="003278F4" w:rsidP="00B77B76">
      <w:pPr>
        <w:spacing w:after="0" w:line="240" w:lineRule="auto"/>
        <w:jc w:val="both"/>
        <w:rPr>
          <w:rFonts w:ascii="Arial" w:hAnsi="Arial" w:cs="Arial"/>
          <w:b/>
          <w:highlight w:val="cyan"/>
        </w:rPr>
      </w:pPr>
    </w:p>
    <w:p w:rsidR="004F3C65" w:rsidRPr="00EE50C5" w:rsidRDefault="004F3C65" w:rsidP="00B77B76">
      <w:pPr>
        <w:spacing w:after="0" w:line="240" w:lineRule="auto"/>
        <w:jc w:val="center"/>
        <w:rPr>
          <w:rFonts w:ascii="Arial" w:hAnsi="Arial" w:cs="Arial"/>
          <w:b/>
          <w:highlight w:val="cyan"/>
        </w:rPr>
      </w:pPr>
    </w:p>
    <w:p w:rsidR="0007470F" w:rsidRPr="00EE50C5" w:rsidRDefault="0007470F" w:rsidP="00B77B76">
      <w:pPr>
        <w:spacing w:after="0" w:line="240" w:lineRule="auto"/>
        <w:jc w:val="center"/>
        <w:rPr>
          <w:rFonts w:ascii="Arial" w:hAnsi="Arial" w:cs="Arial"/>
        </w:rPr>
      </w:pPr>
      <w:r w:rsidRPr="00EE50C5">
        <w:rPr>
          <w:rFonts w:ascii="Arial" w:hAnsi="Arial" w:cs="Arial"/>
        </w:rPr>
        <w:lastRenderedPageBreak/>
        <w:t>Информации за идентитетот на акционерите</w:t>
      </w:r>
    </w:p>
    <w:p w:rsidR="004F3C65" w:rsidRPr="00EE50C5" w:rsidRDefault="004F3C65" w:rsidP="00B77B76">
      <w:pPr>
        <w:spacing w:after="0" w:line="240" w:lineRule="auto"/>
        <w:jc w:val="center"/>
        <w:rPr>
          <w:rFonts w:ascii="Arial" w:hAnsi="Arial" w:cs="Arial"/>
        </w:rPr>
      </w:pPr>
    </w:p>
    <w:p w:rsidR="0007470F" w:rsidRPr="00EE50C5" w:rsidRDefault="0007470F" w:rsidP="00B77B76">
      <w:pPr>
        <w:spacing w:after="0" w:line="240" w:lineRule="auto"/>
        <w:jc w:val="center"/>
        <w:rPr>
          <w:rFonts w:ascii="Arial" w:hAnsi="Arial" w:cs="Arial"/>
        </w:rPr>
      </w:pPr>
      <w:r w:rsidRPr="00EE50C5">
        <w:rPr>
          <w:rFonts w:ascii="Arial" w:hAnsi="Arial" w:cs="Arial"/>
        </w:rPr>
        <w:t xml:space="preserve">Член </w:t>
      </w:r>
      <w:r w:rsidR="00A5317B" w:rsidRPr="00EE50C5">
        <w:rPr>
          <w:rFonts w:ascii="Arial" w:hAnsi="Arial" w:cs="Arial"/>
        </w:rPr>
        <w:t xml:space="preserve">457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Информациите за идентитетот на акционерите кои треба да му се достават на друштвото се:</w:t>
      </w:r>
    </w:p>
    <w:p w:rsidR="0007470F" w:rsidRPr="00EE50C5" w:rsidRDefault="0007470F" w:rsidP="00B77B76">
      <w:pPr>
        <w:spacing w:after="0" w:line="240" w:lineRule="auto"/>
        <w:jc w:val="both"/>
        <w:rPr>
          <w:rFonts w:ascii="Arial" w:hAnsi="Arial" w:cs="Arial"/>
        </w:rPr>
      </w:pPr>
      <w:r w:rsidRPr="00EE50C5">
        <w:rPr>
          <w:rFonts w:ascii="Arial" w:hAnsi="Arial" w:cs="Arial"/>
        </w:rPr>
        <w:t>1) за домашно физичко лице - лично име и единствен матичен број на граѓанин, адреса на живеење, адреса за примање електронска пошта;</w:t>
      </w:r>
    </w:p>
    <w:p w:rsidR="0007470F" w:rsidRPr="00EE50C5" w:rsidRDefault="0007470F" w:rsidP="00B77B76">
      <w:pPr>
        <w:spacing w:after="0" w:line="240" w:lineRule="auto"/>
        <w:jc w:val="both"/>
        <w:rPr>
          <w:rFonts w:ascii="Arial" w:hAnsi="Arial" w:cs="Arial"/>
        </w:rPr>
      </w:pPr>
      <w:r w:rsidRPr="00EE50C5">
        <w:rPr>
          <w:rFonts w:ascii="Arial" w:hAnsi="Arial" w:cs="Arial"/>
        </w:rPr>
        <w:t>2) за странец - лично име, бр</w:t>
      </w:r>
      <w:r w:rsidR="004B0D33" w:rsidRPr="00EE50C5">
        <w:rPr>
          <w:rFonts w:ascii="Arial" w:hAnsi="Arial" w:cs="Arial"/>
        </w:rPr>
        <w:t>ој на пасош и земја на издавање</w:t>
      </w:r>
      <w:r w:rsidRPr="00EE50C5">
        <w:rPr>
          <w:rFonts w:ascii="Arial" w:hAnsi="Arial" w:cs="Arial"/>
        </w:rPr>
        <w:t xml:space="preserve"> или регистарски број за странец, или број на лична карта на странец и земја на издавање, адреса за примање електронска пошта;</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3) за домашно правно лице - фирма, седиште, </w:t>
      </w:r>
      <w:r w:rsidR="00CF1BB5" w:rsidRPr="00EE50C5">
        <w:rPr>
          <w:rFonts w:ascii="Arial" w:hAnsi="Arial" w:cs="Arial"/>
        </w:rPr>
        <w:t>единствен матичен број на субјектот</w:t>
      </w:r>
      <w:r w:rsidRPr="00EE50C5">
        <w:rPr>
          <w:rFonts w:ascii="Arial" w:hAnsi="Arial" w:cs="Arial"/>
        </w:rPr>
        <w:t xml:space="preserve"> и адреса на е-пошта;</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4) за странско правно лице - фирма, седиште, број под кој е запишано тоа правно лице во </w:t>
      </w:r>
      <w:r w:rsidR="00CF1BB5" w:rsidRPr="00EE50C5">
        <w:rPr>
          <w:rFonts w:ascii="Arial" w:hAnsi="Arial" w:cs="Arial"/>
        </w:rPr>
        <w:t>соодветниот</w:t>
      </w:r>
      <w:r w:rsidRPr="00EE50C5">
        <w:rPr>
          <w:rFonts w:ascii="Arial" w:hAnsi="Arial" w:cs="Arial"/>
        </w:rPr>
        <w:t>регистар, земјата во која е регистрирано и адреса за примање електронска пошта;</w:t>
      </w:r>
    </w:p>
    <w:p w:rsidR="0007470F" w:rsidRPr="00EE50C5" w:rsidRDefault="0007470F" w:rsidP="00B77B76">
      <w:pPr>
        <w:spacing w:after="0" w:line="240" w:lineRule="auto"/>
        <w:jc w:val="both"/>
        <w:rPr>
          <w:rFonts w:ascii="Arial" w:hAnsi="Arial" w:cs="Arial"/>
        </w:rPr>
      </w:pPr>
      <w:r w:rsidRPr="00EE50C5">
        <w:rPr>
          <w:rFonts w:ascii="Arial" w:hAnsi="Arial" w:cs="Arial"/>
        </w:rPr>
        <w:t>5) број на акции во сопственост на акционерот;</w:t>
      </w:r>
    </w:p>
    <w:p w:rsidR="0007470F" w:rsidRPr="00EE50C5" w:rsidRDefault="0007470F" w:rsidP="00B77B76">
      <w:pPr>
        <w:spacing w:after="0" w:line="240" w:lineRule="auto"/>
        <w:jc w:val="both"/>
        <w:rPr>
          <w:rFonts w:ascii="Arial" w:hAnsi="Arial" w:cs="Arial"/>
        </w:rPr>
      </w:pPr>
      <w:r w:rsidRPr="00EE50C5">
        <w:rPr>
          <w:rFonts w:ascii="Arial" w:hAnsi="Arial" w:cs="Arial"/>
        </w:rPr>
        <w:t>6) видот и класата на акции во сопственост на акционерот и датумот од кога ги поседува тие акции, само доколку друштвото ги бара овие информации.</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Друштвото може да</w:t>
      </w:r>
      <w:r w:rsidR="00A5317B" w:rsidRPr="00EE50C5">
        <w:rPr>
          <w:rFonts w:ascii="Arial" w:hAnsi="Arial" w:cs="Arial"/>
        </w:rPr>
        <w:t xml:space="preserve"> ги</w:t>
      </w:r>
      <w:r w:rsidR="0007470F" w:rsidRPr="00EE50C5">
        <w:rPr>
          <w:rFonts w:ascii="Arial" w:hAnsi="Arial" w:cs="Arial"/>
        </w:rPr>
        <w:t xml:space="preserve"> побара информации од став</w:t>
      </w:r>
      <w:r w:rsidR="00A5317B" w:rsidRPr="00EE50C5">
        <w:rPr>
          <w:rFonts w:ascii="Arial" w:hAnsi="Arial" w:cs="Arial"/>
        </w:rPr>
        <w:t>от</w:t>
      </w:r>
      <w:r w:rsidR="00615BF9" w:rsidRPr="00EE50C5">
        <w:rPr>
          <w:rFonts w:ascii="Arial" w:hAnsi="Arial" w:cs="Arial"/>
          <w:lang w:val="en-US"/>
        </w:rPr>
        <w:t xml:space="preserve"> </w:t>
      </w:r>
      <w:r w:rsidR="00A5317B" w:rsidRPr="00EE50C5">
        <w:rPr>
          <w:rFonts w:ascii="Arial" w:hAnsi="Arial" w:cs="Arial"/>
        </w:rPr>
        <w:t>(</w:t>
      </w:r>
      <w:r w:rsidR="0007470F" w:rsidRPr="00EE50C5">
        <w:rPr>
          <w:rFonts w:ascii="Arial" w:hAnsi="Arial" w:cs="Arial"/>
        </w:rPr>
        <w:t>1</w:t>
      </w:r>
      <w:r w:rsidR="00A5317B" w:rsidRPr="00EE50C5">
        <w:rPr>
          <w:rFonts w:ascii="Arial" w:hAnsi="Arial" w:cs="Arial"/>
        </w:rPr>
        <w:t>)</w:t>
      </w:r>
      <w:r w:rsidR="0007470F" w:rsidRPr="00EE50C5">
        <w:rPr>
          <w:rFonts w:ascii="Arial" w:hAnsi="Arial" w:cs="Arial"/>
        </w:rPr>
        <w:t xml:space="preserve"> на овој член од:</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1) </w:t>
      </w:r>
      <w:r w:rsidR="00476C12" w:rsidRPr="00EE50C5">
        <w:rPr>
          <w:rFonts w:ascii="Arial" w:hAnsi="Arial" w:cs="Arial"/>
        </w:rPr>
        <w:t>овластен депозитар</w:t>
      </w:r>
      <w:r w:rsidRPr="00EE50C5">
        <w:rPr>
          <w:rFonts w:ascii="Arial" w:hAnsi="Arial" w:cs="Arial"/>
        </w:rPr>
        <w:t xml:space="preserve"> или</w:t>
      </w:r>
    </w:p>
    <w:p w:rsidR="0007470F" w:rsidRPr="00EE50C5" w:rsidRDefault="0007470F" w:rsidP="00B77B76">
      <w:pPr>
        <w:spacing w:after="0" w:line="240" w:lineRule="auto"/>
        <w:jc w:val="both"/>
        <w:rPr>
          <w:rFonts w:ascii="Arial" w:hAnsi="Arial" w:cs="Arial"/>
        </w:rPr>
      </w:pPr>
      <w:r w:rsidRPr="00EE50C5">
        <w:rPr>
          <w:rFonts w:ascii="Arial" w:hAnsi="Arial" w:cs="Arial"/>
        </w:rPr>
        <w:t>2) посредник.</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 xml:space="preserve">Доколку друштвото ги побара информациите за идентитетот на акционерите од </w:t>
      </w:r>
      <w:r w:rsidR="00476C12" w:rsidRPr="00EE50C5">
        <w:rPr>
          <w:rFonts w:ascii="Arial" w:hAnsi="Arial" w:cs="Arial"/>
        </w:rPr>
        <w:t>овластен депозитар</w:t>
      </w:r>
      <w:r w:rsidR="0007470F" w:rsidRPr="00EE50C5">
        <w:rPr>
          <w:rFonts w:ascii="Arial" w:hAnsi="Arial" w:cs="Arial"/>
        </w:rPr>
        <w:t xml:space="preserve">, </w:t>
      </w:r>
      <w:r w:rsidR="00476C12" w:rsidRPr="00EE50C5">
        <w:rPr>
          <w:rFonts w:ascii="Arial" w:hAnsi="Arial" w:cs="Arial"/>
        </w:rPr>
        <w:t>овластениот депозитар</w:t>
      </w:r>
      <w:r w:rsidR="0007470F" w:rsidRPr="00EE50C5">
        <w:rPr>
          <w:rFonts w:ascii="Arial" w:hAnsi="Arial" w:cs="Arial"/>
        </w:rPr>
        <w:t xml:space="preserve"> е должен без одлагање да му ги достави на друштвото тие информации, освен ако барањето се однесува на акции кои се чуваат на колективна или старателска сметка.</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 xml:space="preserve">Доколку барањето се однесува на акции кои се чуваат на колективна или старателска сметка, </w:t>
      </w:r>
      <w:r w:rsidR="00476C12" w:rsidRPr="00EE50C5">
        <w:rPr>
          <w:rFonts w:ascii="Arial" w:hAnsi="Arial" w:cs="Arial"/>
        </w:rPr>
        <w:t>овластениот депозитар</w:t>
      </w:r>
      <w:r w:rsidR="0007470F" w:rsidRPr="00EE50C5">
        <w:rPr>
          <w:rFonts w:ascii="Arial" w:hAnsi="Arial" w:cs="Arial"/>
        </w:rPr>
        <w:t xml:space="preserve"> е должен барањето за информација за идентитетот на акционерот без одлагање да го </w:t>
      </w:r>
      <w:r w:rsidR="001F1795" w:rsidRPr="00EE50C5">
        <w:rPr>
          <w:rFonts w:ascii="Arial" w:hAnsi="Arial" w:cs="Arial"/>
        </w:rPr>
        <w:t>достави</w:t>
      </w:r>
      <w:r w:rsidR="0007470F" w:rsidRPr="00EE50C5">
        <w:rPr>
          <w:rFonts w:ascii="Arial" w:hAnsi="Arial" w:cs="Arial"/>
        </w:rPr>
        <w:t xml:space="preserve"> до членот на </w:t>
      </w:r>
      <w:r w:rsidR="00476C12" w:rsidRPr="00EE50C5">
        <w:rPr>
          <w:rFonts w:ascii="Arial" w:hAnsi="Arial" w:cs="Arial"/>
        </w:rPr>
        <w:t>овластениот депозитар</w:t>
      </w:r>
      <w:r w:rsidR="0007470F" w:rsidRPr="00EE50C5">
        <w:rPr>
          <w:rFonts w:ascii="Arial" w:hAnsi="Arial" w:cs="Arial"/>
        </w:rPr>
        <w:t xml:space="preserve"> кој ја води таа сметка.</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 xml:space="preserve">Членот на </w:t>
      </w:r>
      <w:r w:rsidR="00476C12" w:rsidRPr="00EE50C5">
        <w:rPr>
          <w:rFonts w:ascii="Arial" w:hAnsi="Arial" w:cs="Arial"/>
        </w:rPr>
        <w:t>овластениот депозитар</w:t>
      </w:r>
      <w:r w:rsidR="0007470F" w:rsidRPr="00EE50C5">
        <w:rPr>
          <w:rFonts w:ascii="Arial" w:hAnsi="Arial" w:cs="Arial"/>
        </w:rPr>
        <w:t xml:space="preserve"> од ставот </w:t>
      </w:r>
      <w:r w:rsidR="00304C87" w:rsidRPr="00EE50C5">
        <w:rPr>
          <w:rFonts w:ascii="Arial" w:hAnsi="Arial" w:cs="Arial"/>
        </w:rPr>
        <w:t>(</w:t>
      </w:r>
      <w:r w:rsidR="0007470F" w:rsidRPr="00EE50C5">
        <w:rPr>
          <w:rFonts w:ascii="Arial" w:hAnsi="Arial" w:cs="Arial"/>
        </w:rPr>
        <w:t>4</w:t>
      </w:r>
      <w:r w:rsidR="00304C87" w:rsidRPr="00EE50C5">
        <w:rPr>
          <w:rFonts w:ascii="Arial" w:hAnsi="Arial" w:cs="Arial"/>
        </w:rPr>
        <w:t>)</w:t>
      </w:r>
      <w:r w:rsidR="0007470F" w:rsidRPr="00EE50C5">
        <w:rPr>
          <w:rFonts w:ascii="Arial" w:hAnsi="Arial" w:cs="Arial"/>
        </w:rPr>
        <w:t xml:space="preserve"> на овој член е должен без одлагање да му ги достави на друштвото информациите за идентитетот на акционерите, освен во случај кога акциите на друштвото се чуваат за друг посредник (посредник во синџирот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(6) </w:t>
      </w:r>
      <w:r w:rsidR="0007470F" w:rsidRPr="00EE50C5">
        <w:rPr>
          <w:rFonts w:ascii="Arial" w:hAnsi="Arial" w:cs="Arial"/>
        </w:rPr>
        <w:t xml:space="preserve">Во случајот од ставот </w:t>
      </w:r>
      <w:r w:rsidR="00304C87" w:rsidRPr="00EE50C5">
        <w:rPr>
          <w:rFonts w:ascii="Arial" w:hAnsi="Arial" w:cs="Arial"/>
        </w:rPr>
        <w:t>(</w:t>
      </w:r>
      <w:r w:rsidR="0007470F" w:rsidRPr="00EE50C5">
        <w:rPr>
          <w:rFonts w:ascii="Arial" w:hAnsi="Arial" w:cs="Arial"/>
        </w:rPr>
        <w:t>5</w:t>
      </w:r>
      <w:r w:rsidR="00304C87" w:rsidRPr="00EE50C5">
        <w:rPr>
          <w:rFonts w:ascii="Arial" w:hAnsi="Arial" w:cs="Arial"/>
        </w:rPr>
        <w:t>)</w:t>
      </w:r>
      <w:r w:rsidR="0007470F" w:rsidRPr="00EE50C5">
        <w:rPr>
          <w:rFonts w:ascii="Arial" w:hAnsi="Arial" w:cs="Arial"/>
        </w:rPr>
        <w:t xml:space="preserve"> на овој член, барањето за информација за идентитетот на акционерот мора без одлагање да се пр</w:t>
      </w:r>
      <w:r w:rsidR="001F1795" w:rsidRPr="00EE50C5">
        <w:rPr>
          <w:rFonts w:ascii="Arial" w:hAnsi="Arial" w:cs="Arial"/>
        </w:rPr>
        <w:t>енесе</w:t>
      </w:r>
      <w:r w:rsidR="0007470F" w:rsidRPr="00EE50C5">
        <w:rPr>
          <w:rFonts w:ascii="Arial" w:hAnsi="Arial" w:cs="Arial"/>
        </w:rPr>
        <w:t xml:space="preserve"> до следниот посредник во синџирот, кој има иста обврска како и член на </w:t>
      </w:r>
      <w:r w:rsidR="00476C12" w:rsidRPr="00EE50C5">
        <w:rPr>
          <w:rFonts w:ascii="Arial" w:hAnsi="Arial" w:cs="Arial"/>
        </w:rPr>
        <w:t>овластениот депозитар</w:t>
      </w:r>
      <w:r w:rsidR="0007470F" w:rsidRPr="00EE50C5">
        <w:rPr>
          <w:rFonts w:ascii="Arial" w:hAnsi="Arial" w:cs="Arial"/>
        </w:rPr>
        <w:t>.</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(7) </w:t>
      </w:r>
      <w:r w:rsidR="0007470F" w:rsidRPr="00EE50C5">
        <w:rPr>
          <w:rFonts w:ascii="Arial" w:hAnsi="Arial" w:cs="Arial"/>
        </w:rPr>
        <w:t>Барањето за информации за идентитетот на акционерот се пренесува без одлагање помеѓу посредниците во синџирот додека не стигне до посредникот во синџирот кој има информации за идентитетот на крајниот акционер.</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(8) </w:t>
      </w:r>
      <w:r w:rsidR="0007470F" w:rsidRPr="00EE50C5">
        <w:rPr>
          <w:rFonts w:ascii="Arial" w:hAnsi="Arial" w:cs="Arial"/>
        </w:rPr>
        <w:t>Посредник во синџирот кој има информации за идентитетот на крајниот акционер ќе ги достави тие информации до друштвото без одлагање.</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(9) </w:t>
      </w:r>
      <w:r w:rsidR="0007470F" w:rsidRPr="00EE50C5">
        <w:rPr>
          <w:rFonts w:ascii="Arial" w:hAnsi="Arial" w:cs="Arial"/>
        </w:rPr>
        <w:t>Доколку друштвото бара информации за идентитетот на крајниот акционер директно од посредникот, ќе се применуваат одредбите од ст</w:t>
      </w:r>
      <w:r w:rsidR="00746CB7" w:rsidRPr="00EE50C5">
        <w:rPr>
          <w:rFonts w:ascii="Arial" w:hAnsi="Arial" w:cs="Arial"/>
        </w:rPr>
        <w:t>авовите</w:t>
      </w:r>
      <w:r w:rsidR="00E15F1E" w:rsidRPr="00EE50C5">
        <w:rPr>
          <w:rFonts w:ascii="Arial" w:hAnsi="Arial" w:cs="Arial"/>
        </w:rPr>
        <w:t xml:space="preserve"> </w:t>
      </w:r>
      <w:r w:rsidR="00746CB7" w:rsidRPr="00EE50C5">
        <w:rPr>
          <w:rFonts w:ascii="Arial" w:hAnsi="Arial" w:cs="Arial"/>
        </w:rPr>
        <w:t>(</w:t>
      </w:r>
      <w:r w:rsidR="0007470F" w:rsidRPr="00EE50C5">
        <w:rPr>
          <w:rFonts w:ascii="Arial" w:hAnsi="Arial" w:cs="Arial"/>
        </w:rPr>
        <w:t>4</w:t>
      </w:r>
      <w:r w:rsidR="00746CB7" w:rsidRPr="00EE50C5">
        <w:rPr>
          <w:rFonts w:ascii="Arial" w:hAnsi="Arial" w:cs="Arial"/>
        </w:rPr>
        <w:t>), (5), (6),</w:t>
      </w:r>
      <w:r w:rsidR="00E15F1E" w:rsidRPr="00EE50C5">
        <w:rPr>
          <w:rFonts w:ascii="Arial" w:hAnsi="Arial" w:cs="Arial"/>
        </w:rPr>
        <w:t xml:space="preserve"> </w:t>
      </w:r>
      <w:r w:rsidR="00746CB7" w:rsidRPr="00EE50C5">
        <w:rPr>
          <w:rFonts w:ascii="Arial" w:hAnsi="Arial" w:cs="Arial"/>
        </w:rPr>
        <w:t>(7) и (8)</w:t>
      </w:r>
      <w:r w:rsidR="00E15F1E" w:rsidRPr="00EE50C5">
        <w:rPr>
          <w:rFonts w:ascii="Arial" w:hAnsi="Arial" w:cs="Arial"/>
        </w:rPr>
        <w:t xml:space="preserve"> </w:t>
      </w:r>
      <w:r w:rsidR="00746CB7" w:rsidRPr="00EE50C5">
        <w:rPr>
          <w:rFonts w:ascii="Arial" w:hAnsi="Arial" w:cs="Arial"/>
        </w:rPr>
        <w:t>од</w:t>
      </w:r>
      <w:r w:rsidR="0007470F" w:rsidRPr="00EE50C5">
        <w:rPr>
          <w:rFonts w:ascii="Arial" w:hAnsi="Arial" w:cs="Arial"/>
        </w:rPr>
        <w:t xml:space="preserve"> овој член.</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(10) </w:t>
      </w:r>
      <w:r w:rsidR="0007470F" w:rsidRPr="00EE50C5">
        <w:rPr>
          <w:rFonts w:ascii="Arial" w:hAnsi="Arial" w:cs="Arial"/>
        </w:rPr>
        <w:t>Доколку друштвото бара од одреден посредник да соб</w:t>
      </w:r>
      <w:r w:rsidR="00A5317B" w:rsidRPr="00EE50C5">
        <w:rPr>
          <w:rFonts w:ascii="Arial" w:hAnsi="Arial" w:cs="Arial"/>
        </w:rPr>
        <w:t>е</w:t>
      </w:r>
      <w:r w:rsidR="0007470F" w:rsidRPr="00EE50C5">
        <w:rPr>
          <w:rFonts w:ascii="Arial" w:hAnsi="Arial" w:cs="Arial"/>
        </w:rPr>
        <w:t xml:space="preserve">ре информации за идентитетот на крајниот акционер од други посредници во синџирот, посредникот во синџирот кој има информации за идентитетот на крајниот акционер и посредникот кој го примил барањето за собирање на информациите се должни да ги достават собраните информации </w:t>
      </w:r>
      <w:r w:rsidR="00A5317B" w:rsidRPr="00EE50C5">
        <w:rPr>
          <w:rFonts w:ascii="Arial" w:hAnsi="Arial" w:cs="Arial"/>
        </w:rPr>
        <w:t xml:space="preserve">до </w:t>
      </w:r>
      <w:r w:rsidR="0007470F" w:rsidRPr="00EE50C5">
        <w:rPr>
          <w:rFonts w:ascii="Arial" w:hAnsi="Arial" w:cs="Arial"/>
        </w:rPr>
        <w:t>друштвото без одлагање.</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(11) </w:t>
      </w:r>
      <w:r w:rsidR="0007470F" w:rsidRPr="00EE50C5">
        <w:rPr>
          <w:rFonts w:ascii="Arial" w:hAnsi="Arial" w:cs="Arial"/>
        </w:rPr>
        <w:t>Доколку друштвото не добие информација за идентитетот на акционерот, односно крајниот акционер, во рок од 15 дена од денот на испраќањето на барањето за информации за идентитетот на тие акционери, правата на глас од овие акции се сметаат за суспендирани и тие гласови не се земаат предвид при утврдувањето на кворумот за собрание</w:t>
      </w:r>
      <w:r w:rsidR="001F1795" w:rsidRPr="00EE50C5">
        <w:rPr>
          <w:rFonts w:ascii="Arial" w:hAnsi="Arial" w:cs="Arial"/>
        </w:rPr>
        <w:t xml:space="preserve"> на друштвото</w:t>
      </w:r>
      <w:r w:rsidR="0007470F" w:rsidRPr="00EE50C5">
        <w:rPr>
          <w:rFonts w:ascii="Arial" w:hAnsi="Arial" w:cs="Arial"/>
        </w:rPr>
        <w:t>, додека на друштвото не му се достават информации за идентитетот на акционерот, односно крајниот акционер.</w:t>
      </w:r>
    </w:p>
    <w:p w:rsidR="0007470F" w:rsidRPr="00EE50C5" w:rsidRDefault="003278F4" w:rsidP="00B77B76">
      <w:pPr>
        <w:spacing w:after="0" w:line="240" w:lineRule="auto"/>
        <w:jc w:val="both"/>
        <w:rPr>
          <w:rFonts w:ascii="Arial" w:hAnsi="Arial" w:cs="Arial"/>
        </w:rPr>
      </w:pPr>
      <w:r w:rsidRPr="00EE50C5">
        <w:rPr>
          <w:rFonts w:ascii="Arial" w:hAnsi="Arial" w:cs="Arial"/>
        </w:rPr>
        <w:lastRenderedPageBreak/>
        <w:t xml:space="preserve">(12) </w:t>
      </w:r>
      <w:r w:rsidR="0007470F" w:rsidRPr="00EE50C5">
        <w:rPr>
          <w:rFonts w:ascii="Arial" w:hAnsi="Arial" w:cs="Arial"/>
        </w:rPr>
        <w:t>Одредбите од овој член се применуваат и на барањето за информации за идентитетот на акционерот</w:t>
      </w:r>
      <w:r w:rsidR="00A5317B" w:rsidRPr="00EE50C5">
        <w:rPr>
          <w:rFonts w:ascii="Arial" w:hAnsi="Arial" w:cs="Arial"/>
        </w:rPr>
        <w:t xml:space="preserve"> од страна на</w:t>
      </w:r>
      <w:r w:rsidR="0007470F" w:rsidRPr="00EE50C5">
        <w:rPr>
          <w:rFonts w:ascii="Arial" w:hAnsi="Arial" w:cs="Arial"/>
        </w:rPr>
        <w:t>:</w:t>
      </w:r>
    </w:p>
    <w:p w:rsidR="0007470F" w:rsidRPr="00EE50C5" w:rsidRDefault="0007470F" w:rsidP="00B77B76">
      <w:pPr>
        <w:spacing w:after="0" w:line="240" w:lineRule="auto"/>
        <w:jc w:val="both"/>
        <w:rPr>
          <w:rFonts w:ascii="Arial" w:hAnsi="Arial" w:cs="Arial"/>
        </w:rPr>
      </w:pPr>
      <w:r w:rsidRPr="00EE50C5">
        <w:rPr>
          <w:rFonts w:ascii="Arial" w:hAnsi="Arial" w:cs="Arial"/>
        </w:rPr>
        <w:t>1) друштва кои се основани на територија на друга земја членка на Европската унија или земја потписничка на Европската економска област, а со чии акции се тргува на регулиран пазар;</w:t>
      </w:r>
    </w:p>
    <w:p w:rsidR="0007470F" w:rsidRPr="00EE50C5" w:rsidRDefault="0007470F" w:rsidP="00B77B76">
      <w:pPr>
        <w:spacing w:after="0" w:line="240" w:lineRule="auto"/>
        <w:jc w:val="both"/>
        <w:rPr>
          <w:rFonts w:ascii="Arial" w:hAnsi="Arial" w:cs="Arial"/>
        </w:rPr>
      </w:pPr>
      <w:r w:rsidRPr="00EE50C5">
        <w:rPr>
          <w:rFonts w:ascii="Arial" w:hAnsi="Arial" w:cs="Arial"/>
        </w:rPr>
        <w:t>2) од трето лице овластено од друштвото.</w:t>
      </w:r>
    </w:p>
    <w:p w:rsidR="0007470F" w:rsidRPr="00EE50C5" w:rsidRDefault="0007470F" w:rsidP="00B77B76">
      <w:pPr>
        <w:spacing w:after="0" w:line="240" w:lineRule="auto"/>
        <w:jc w:val="both"/>
        <w:rPr>
          <w:rFonts w:ascii="Arial" w:hAnsi="Arial" w:cs="Arial"/>
          <w:highlight w:val="cyan"/>
        </w:rPr>
      </w:pPr>
    </w:p>
    <w:p w:rsidR="0007470F" w:rsidRPr="00EE50C5" w:rsidRDefault="0007470F" w:rsidP="00B77B76">
      <w:pPr>
        <w:spacing w:after="0" w:line="240" w:lineRule="auto"/>
        <w:jc w:val="center"/>
        <w:rPr>
          <w:rFonts w:ascii="Arial" w:hAnsi="Arial" w:cs="Arial"/>
        </w:rPr>
      </w:pPr>
      <w:r w:rsidRPr="00EE50C5">
        <w:rPr>
          <w:rFonts w:ascii="Arial" w:hAnsi="Arial" w:cs="Arial"/>
        </w:rPr>
        <w:t>Обработка и корекција на лични податоци заради утврдување на идентитет</w:t>
      </w:r>
      <w:r w:rsidR="004B0D33" w:rsidRPr="00EE50C5">
        <w:rPr>
          <w:rFonts w:ascii="Arial" w:hAnsi="Arial" w:cs="Arial"/>
        </w:rPr>
        <w:t>от на акционерите</w:t>
      </w:r>
    </w:p>
    <w:p w:rsidR="004C3BB7" w:rsidRPr="00EE50C5" w:rsidRDefault="004C3BB7" w:rsidP="00B77B76">
      <w:pPr>
        <w:spacing w:after="0" w:line="240" w:lineRule="auto"/>
        <w:jc w:val="center"/>
        <w:rPr>
          <w:rFonts w:ascii="Arial" w:hAnsi="Arial" w:cs="Arial"/>
        </w:rPr>
      </w:pPr>
    </w:p>
    <w:p w:rsidR="0007470F" w:rsidRPr="00EE50C5" w:rsidRDefault="00746CB7" w:rsidP="00B77B76">
      <w:pPr>
        <w:spacing w:after="0" w:line="240" w:lineRule="auto"/>
        <w:jc w:val="center"/>
        <w:rPr>
          <w:rFonts w:ascii="Arial" w:hAnsi="Arial" w:cs="Arial"/>
        </w:rPr>
      </w:pPr>
      <w:r w:rsidRPr="00EE50C5">
        <w:rPr>
          <w:rFonts w:ascii="Arial" w:hAnsi="Arial" w:cs="Arial"/>
        </w:rPr>
        <w:t>Ч</w:t>
      </w:r>
      <w:r w:rsidR="0007470F" w:rsidRPr="00EE50C5">
        <w:rPr>
          <w:rFonts w:ascii="Arial" w:hAnsi="Arial" w:cs="Arial"/>
        </w:rPr>
        <w:t xml:space="preserve">лен </w:t>
      </w:r>
      <w:r w:rsidR="00A5317B" w:rsidRPr="00EE50C5">
        <w:rPr>
          <w:rFonts w:ascii="Arial" w:hAnsi="Arial" w:cs="Arial"/>
        </w:rPr>
        <w:t xml:space="preserve">458 </w:t>
      </w:r>
    </w:p>
    <w:p w:rsidR="0007470F" w:rsidRPr="00EE50C5" w:rsidRDefault="003278F4" w:rsidP="00B77B76">
      <w:pPr>
        <w:spacing w:after="0" w:line="240" w:lineRule="auto"/>
        <w:jc w:val="both"/>
        <w:rPr>
          <w:rFonts w:ascii="Arial" w:hAnsi="Arial" w:cs="Arial"/>
        </w:rPr>
      </w:pPr>
      <w:r w:rsidRPr="00EE50C5">
        <w:rPr>
          <w:rFonts w:ascii="Arial" w:hAnsi="Arial" w:cs="Arial"/>
        </w:rPr>
        <w:t>(1)</w:t>
      </w:r>
      <w:r w:rsidR="00A5317B" w:rsidRPr="00EE50C5">
        <w:rPr>
          <w:rFonts w:ascii="Arial" w:hAnsi="Arial" w:cs="Arial"/>
        </w:rPr>
        <w:t>Д</w:t>
      </w:r>
      <w:r w:rsidR="0007470F" w:rsidRPr="00EE50C5">
        <w:rPr>
          <w:rFonts w:ascii="Arial" w:hAnsi="Arial" w:cs="Arial"/>
        </w:rPr>
        <w:t xml:space="preserve">руштва и посредниците можат да обработуваат лични податоци на акционери од членот </w:t>
      </w:r>
      <w:r w:rsidR="00A5317B" w:rsidRPr="00EE50C5">
        <w:rPr>
          <w:rFonts w:ascii="Arial" w:hAnsi="Arial" w:cs="Arial"/>
        </w:rPr>
        <w:t xml:space="preserve">457 </w:t>
      </w:r>
      <w:r w:rsidR="0007470F" w:rsidRPr="00EE50C5">
        <w:rPr>
          <w:rFonts w:ascii="Arial" w:hAnsi="Arial" w:cs="Arial"/>
        </w:rPr>
        <w:t xml:space="preserve">став </w:t>
      </w:r>
      <w:r w:rsidR="001F1795" w:rsidRPr="00EE50C5">
        <w:rPr>
          <w:rFonts w:ascii="Arial" w:hAnsi="Arial" w:cs="Arial"/>
        </w:rPr>
        <w:t>(</w:t>
      </w:r>
      <w:r w:rsidR="0007470F" w:rsidRPr="00EE50C5">
        <w:rPr>
          <w:rFonts w:ascii="Arial" w:hAnsi="Arial" w:cs="Arial"/>
        </w:rPr>
        <w:t>1</w:t>
      </w:r>
      <w:r w:rsidR="001F1795" w:rsidRPr="00EE50C5">
        <w:rPr>
          <w:rFonts w:ascii="Arial" w:hAnsi="Arial" w:cs="Arial"/>
        </w:rPr>
        <w:t>)од</w:t>
      </w:r>
      <w:r w:rsidR="0007470F" w:rsidRPr="00EE50C5">
        <w:rPr>
          <w:rFonts w:ascii="Arial" w:hAnsi="Arial" w:cs="Arial"/>
        </w:rPr>
        <w:t xml:space="preserve"> овој закон</w:t>
      </w:r>
      <w:r w:rsidR="00A5317B" w:rsidRPr="00EE50C5">
        <w:rPr>
          <w:rFonts w:ascii="Arial" w:hAnsi="Arial" w:cs="Arial"/>
        </w:rPr>
        <w:t>,</w:t>
      </w:r>
      <w:r w:rsidR="0007470F" w:rsidRPr="00EE50C5">
        <w:rPr>
          <w:rFonts w:ascii="Arial" w:hAnsi="Arial" w:cs="Arial"/>
        </w:rPr>
        <w:t xml:space="preserve"> заради идентификација, комуникација, остварување на акционерските права и соработка со акционерите.</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(2) </w:t>
      </w:r>
      <w:r w:rsidR="00A5317B" w:rsidRPr="00EE50C5">
        <w:rPr>
          <w:rFonts w:ascii="Arial" w:hAnsi="Arial" w:cs="Arial"/>
        </w:rPr>
        <w:t>Д</w:t>
      </w:r>
      <w:r w:rsidR="0007470F" w:rsidRPr="00EE50C5">
        <w:rPr>
          <w:rFonts w:ascii="Arial" w:hAnsi="Arial" w:cs="Arial"/>
        </w:rPr>
        <w:t xml:space="preserve">руштва и посредниците ги чуваат личните податоци на акционерите најмногу 12 месеци од денот на дознавањето дека одредено лице повеќе не е акционер, освен ако </w:t>
      </w:r>
      <w:r w:rsidR="00A5317B" w:rsidRPr="00EE50C5">
        <w:rPr>
          <w:rFonts w:ascii="Arial" w:hAnsi="Arial" w:cs="Arial"/>
        </w:rPr>
        <w:t xml:space="preserve">со </w:t>
      </w:r>
      <w:r w:rsidR="0007470F" w:rsidRPr="00EE50C5">
        <w:rPr>
          <w:rFonts w:ascii="Arial" w:hAnsi="Arial" w:cs="Arial"/>
        </w:rPr>
        <w:t>друг закон не е пропишан подолг период на чување на податоците.</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(3) </w:t>
      </w:r>
      <w:r w:rsidR="00A5317B" w:rsidRPr="00EE50C5">
        <w:rPr>
          <w:rFonts w:ascii="Arial" w:hAnsi="Arial" w:cs="Arial"/>
        </w:rPr>
        <w:t>Д</w:t>
      </w:r>
      <w:r w:rsidR="0007470F" w:rsidRPr="00EE50C5">
        <w:rPr>
          <w:rFonts w:ascii="Arial" w:hAnsi="Arial" w:cs="Arial"/>
        </w:rPr>
        <w:t xml:space="preserve">руштва ги чуваат личните податоци на лице кое повеќе не е акционер и по истекот на рокот од ставот </w:t>
      </w:r>
      <w:r w:rsidR="00304C87" w:rsidRPr="00EE50C5">
        <w:rPr>
          <w:rFonts w:ascii="Arial" w:hAnsi="Arial" w:cs="Arial"/>
        </w:rPr>
        <w:t>(</w:t>
      </w:r>
      <w:r w:rsidR="0007470F" w:rsidRPr="00EE50C5">
        <w:rPr>
          <w:rFonts w:ascii="Arial" w:hAnsi="Arial" w:cs="Arial"/>
        </w:rPr>
        <w:t>2</w:t>
      </w:r>
      <w:r w:rsidR="00304C87" w:rsidRPr="00EE50C5">
        <w:rPr>
          <w:rFonts w:ascii="Arial" w:hAnsi="Arial" w:cs="Arial"/>
        </w:rPr>
        <w:t>)</w:t>
      </w:r>
      <w:r w:rsidR="0007470F" w:rsidRPr="00EE50C5">
        <w:rPr>
          <w:rFonts w:ascii="Arial" w:hAnsi="Arial" w:cs="Arial"/>
        </w:rPr>
        <w:t xml:space="preserve"> на овој член, доколку е потребно да се спроведат соодветни постапки пред државни и други органи и </w:t>
      </w:r>
      <w:r w:rsidR="00FB48D1" w:rsidRPr="00EE50C5">
        <w:rPr>
          <w:rFonts w:ascii="Arial" w:hAnsi="Arial" w:cs="Arial"/>
        </w:rPr>
        <w:t>институции</w:t>
      </w:r>
      <w:r w:rsidR="0007470F" w:rsidRPr="00EE50C5">
        <w:rPr>
          <w:rFonts w:ascii="Arial" w:hAnsi="Arial" w:cs="Arial"/>
        </w:rPr>
        <w:t xml:space="preserve">, во согласност со </w:t>
      </w:r>
      <w:r w:rsidR="001F1795" w:rsidRPr="00EE50C5">
        <w:rPr>
          <w:rFonts w:ascii="Arial" w:hAnsi="Arial" w:cs="Arial"/>
        </w:rPr>
        <w:t>з</w:t>
      </w:r>
      <w:r w:rsidR="0007470F" w:rsidRPr="00EE50C5">
        <w:rPr>
          <w:rFonts w:ascii="Arial" w:hAnsi="Arial" w:cs="Arial"/>
        </w:rPr>
        <w:t>акон.</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4C3BB7" w:rsidRPr="00EE50C5">
        <w:rPr>
          <w:rFonts w:ascii="Arial" w:hAnsi="Arial" w:cs="Arial"/>
        </w:rPr>
        <w:t xml:space="preserve">Откривањето </w:t>
      </w:r>
      <w:r w:rsidR="0007470F" w:rsidRPr="00EE50C5">
        <w:rPr>
          <w:rFonts w:ascii="Arial" w:hAnsi="Arial" w:cs="Arial"/>
        </w:rPr>
        <w:t xml:space="preserve">информации за идентитетот на акционерите на друштвото од страна на посредникот во согласност со одредбите од членот </w:t>
      </w:r>
      <w:r w:rsidR="00FB48D1" w:rsidRPr="00EE50C5">
        <w:rPr>
          <w:rFonts w:ascii="Arial" w:hAnsi="Arial" w:cs="Arial"/>
        </w:rPr>
        <w:t>457</w:t>
      </w:r>
      <w:r w:rsidR="0007470F" w:rsidRPr="00EE50C5">
        <w:rPr>
          <w:rFonts w:ascii="Arial" w:hAnsi="Arial" w:cs="Arial"/>
        </w:rPr>
        <w:t xml:space="preserve"> од овој закон не се смета за повреда на законските и договорните обврски на посредникот.</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Секој кој е идентификуван како акционер врз основа на нецелосни или неточни информации има право да побара од друштвото или од посредникот кој ги дал овие информации да ги исправи без одлагање.</w:t>
      </w:r>
    </w:p>
    <w:p w:rsidR="0007470F" w:rsidRPr="00EE50C5" w:rsidRDefault="0007470F" w:rsidP="00B77B76">
      <w:pPr>
        <w:spacing w:after="0" w:line="240" w:lineRule="auto"/>
        <w:jc w:val="both"/>
        <w:rPr>
          <w:rFonts w:ascii="Arial" w:hAnsi="Arial" w:cs="Arial"/>
        </w:rPr>
      </w:pPr>
    </w:p>
    <w:p w:rsidR="004C3BB7" w:rsidRPr="00EE50C5" w:rsidRDefault="004C3BB7" w:rsidP="00B77B76">
      <w:pPr>
        <w:spacing w:after="0" w:line="240" w:lineRule="auto"/>
        <w:jc w:val="center"/>
        <w:rPr>
          <w:rFonts w:ascii="Arial" w:hAnsi="Arial" w:cs="Arial"/>
          <w:b/>
          <w:highlight w:val="cyan"/>
        </w:rPr>
      </w:pPr>
    </w:p>
    <w:p w:rsidR="0007470F" w:rsidRPr="00EE50C5" w:rsidRDefault="0007470F" w:rsidP="00B77B76">
      <w:pPr>
        <w:spacing w:after="0" w:line="240" w:lineRule="auto"/>
        <w:jc w:val="center"/>
        <w:rPr>
          <w:rFonts w:ascii="Arial" w:hAnsi="Arial" w:cs="Arial"/>
        </w:rPr>
      </w:pPr>
      <w:r w:rsidRPr="00EE50C5">
        <w:rPr>
          <w:rFonts w:ascii="Arial" w:hAnsi="Arial" w:cs="Arial"/>
        </w:rPr>
        <w:t>Давање информации за остварување на акционерските права</w:t>
      </w:r>
    </w:p>
    <w:p w:rsidR="004C3BB7" w:rsidRPr="00EE50C5" w:rsidRDefault="004C3BB7" w:rsidP="00B77B76">
      <w:pPr>
        <w:spacing w:after="0" w:line="240" w:lineRule="auto"/>
        <w:jc w:val="center"/>
        <w:rPr>
          <w:rFonts w:ascii="Arial" w:hAnsi="Arial" w:cs="Arial"/>
        </w:rPr>
      </w:pPr>
    </w:p>
    <w:p w:rsidR="0007470F" w:rsidRPr="00EE50C5" w:rsidRDefault="0007470F" w:rsidP="00B77B76">
      <w:pPr>
        <w:spacing w:after="0" w:line="240" w:lineRule="auto"/>
        <w:jc w:val="center"/>
        <w:rPr>
          <w:rFonts w:ascii="Arial" w:hAnsi="Arial" w:cs="Arial"/>
        </w:rPr>
      </w:pPr>
      <w:r w:rsidRPr="00EE50C5">
        <w:rPr>
          <w:rFonts w:ascii="Arial" w:hAnsi="Arial" w:cs="Arial"/>
        </w:rPr>
        <w:t xml:space="preserve">Член </w:t>
      </w:r>
      <w:r w:rsidR="00A300BC" w:rsidRPr="00EE50C5">
        <w:rPr>
          <w:rFonts w:ascii="Arial" w:hAnsi="Arial" w:cs="Arial"/>
        </w:rPr>
        <w:t xml:space="preserve">459 </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 xml:space="preserve">Посредниците се должни на акционерот или на трето лице овластено од акционерот без одлагање да му ги пренесат следните информации: </w:t>
      </w:r>
    </w:p>
    <w:p w:rsidR="0007470F" w:rsidRPr="00EE50C5" w:rsidRDefault="0007470F" w:rsidP="00B77B76">
      <w:pPr>
        <w:spacing w:after="0" w:line="240" w:lineRule="auto"/>
        <w:jc w:val="both"/>
        <w:rPr>
          <w:rFonts w:ascii="Arial" w:hAnsi="Arial" w:cs="Arial"/>
        </w:rPr>
      </w:pPr>
      <w:r w:rsidRPr="00EE50C5">
        <w:rPr>
          <w:rFonts w:ascii="Arial" w:hAnsi="Arial" w:cs="Arial"/>
        </w:rPr>
        <w:t>1) информации кои друштвото е должно да му ги достави на акционерот за да ги оствари неговите права кои произлегуваат од акциите или</w:t>
      </w:r>
    </w:p>
    <w:p w:rsidR="0007470F" w:rsidRPr="00EE50C5" w:rsidRDefault="0007470F" w:rsidP="00B77B76">
      <w:pPr>
        <w:spacing w:after="0" w:line="240" w:lineRule="auto"/>
        <w:jc w:val="both"/>
        <w:rPr>
          <w:rFonts w:ascii="Arial" w:hAnsi="Arial" w:cs="Arial"/>
        </w:rPr>
      </w:pPr>
      <w:r w:rsidRPr="00EE50C5">
        <w:rPr>
          <w:rFonts w:ascii="Arial" w:hAnsi="Arial" w:cs="Arial"/>
        </w:rPr>
        <w:t>2) информации за тоа каде на интернет страницата на друштвото може да се најдат овие информации, доколку информациите од точка 1) на овој став се достапни на интернет страницата на друштвото.</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Друштвото е должно бесплатно да дава информациите за остварување на правата на акционерите од став</w:t>
      </w:r>
      <w:r w:rsidR="00A300BC" w:rsidRPr="00EE50C5">
        <w:rPr>
          <w:rFonts w:ascii="Arial" w:hAnsi="Arial" w:cs="Arial"/>
        </w:rPr>
        <w:t>от</w:t>
      </w:r>
      <w:r w:rsidR="001F4CAD" w:rsidRPr="00EE50C5">
        <w:rPr>
          <w:rFonts w:ascii="Arial" w:hAnsi="Arial" w:cs="Arial"/>
          <w:lang w:val="en-US"/>
        </w:rPr>
        <w:t xml:space="preserve"> </w:t>
      </w:r>
      <w:r w:rsidR="00A300BC" w:rsidRPr="00EE50C5">
        <w:rPr>
          <w:rFonts w:ascii="Arial" w:hAnsi="Arial" w:cs="Arial"/>
        </w:rPr>
        <w:t>(</w:t>
      </w:r>
      <w:r w:rsidR="0007470F" w:rsidRPr="00EE50C5">
        <w:rPr>
          <w:rFonts w:ascii="Arial" w:hAnsi="Arial" w:cs="Arial"/>
        </w:rPr>
        <w:t>1</w:t>
      </w:r>
      <w:r w:rsidR="00A300BC" w:rsidRPr="00EE50C5">
        <w:rPr>
          <w:rFonts w:ascii="Arial" w:hAnsi="Arial" w:cs="Arial"/>
        </w:rPr>
        <w:t>)</w:t>
      </w:r>
      <w:r w:rsidR="0007470F" w:rsidRPr="00EE50C5">
        <w:rPr>
          <w:rFonts w:ascii="Arial" w:hAnsi="Arial" w:cs="Arial"/>
        </w:rPr>
        <w:t xml:space="preserve"> на овој член:</w:t>
      </w:r>
    </w:p>
    <w:p w:rsidR="0007470F" w:rsidRPr="00EE50C5" w:rsidRDefault="0007470F" w:rsidP="00B77B76">
      <w:pPr>
        <w:spacing w:after="0" w:line="240" w:lineRule="auto"/>
        <w:jc w:val="both"/>
        <w:rPr>
          <w:rFonts w:ascii="Arial" w:hAnsi="Arial" w:cs="Arial"/>
        </w:rPr>
      </w:pPr>
      <w:r w:rsidRPr="00EE50C5">
        <w:rPr>
          <w:rFonts w:ascii="Arial" w:hAnsi="Arial" w:cs="Arial"/>
        </w:rPr>
        <w:t>1) директно до акционерот или трето лице овластено од акционерот или</w:t>
      </w:r>
    </w:p>
    <w:p w:rsidR="0007470F" w:rsidRPr="00EE50C5" w:rsidRDefault="0007470F" w:rsidP="00B77B76">
      <w:pPr>
        <w:spacing w:after="0" w:line="240" w:lineRule="auto"/>
        <w:jc w:val="both"/>
        <w:rPr>
          <w:rFonts w:ascii="Arial" w:hAnsi="Arial" w:cs="Arial"/>
        </w:rPr>
      </w:pPr>
      <w:r w:rsidRPr="00EE50C5">
        <w:rPr>
          <w:rFonts w:ascii="Arial" w:hAnsi="Arial" w:cs="Arial"/>
        </w:rPr>
        <w:t xml:space="preserve">2) до </w:t>
      </w:r>
      <w:r w:rsidR="00476C12" w:rsidRPr="00EE50C5">
        <w:rPr>
          <w:rFonts w:ascii="Arial" w:hAnsi="Arial" w:cs="Arial"/>
        </w:rPr>
        <w:t>овластениот депозитар</w:t>
      </w:r>
      <w:r w:rsidRPr="00EE50C5">
        <w:rPr>
          <w:rFonts w:ascii="Arial" w:hAnsi="Arial" w:cs="Arial"/>
        </w:rPr>
        <w:t xml:space="preserve"> или до посредниците, на општо прифатен, единствен и проверен начин.</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 xml:space="preserve">Доколку друштвото ги дава информациите за остварување на акционерските права на </w:t>
      </w:r>
      <w:r w:rsidR="00476C12" w:rsidRPr="00EE50C5">
        <w:rPr>
          <w:rFonts w:ascii="Arial" w:hAnsi="Arial" w:cs="Arial"/>
        </w:rPr>
        <w:t>овластениот депозитар</w:t>
      </w:r>
      <w:r w:rsidR="0007470F" w:rsidRPr="00EE50C5">
        <w:rPr>
          <w:rFonts w:ascii="Arial" w:hAnsi="Arial" w:cs="Arial"/>
        </w:rPr>
        <w:t xml:space="preserve">, </w:t>
      </w:r>
      <w:r w:rsidR="00476C12" w:rsidRPr="00EE50C5">
        <w:rPr>
          <w:rFonts w:ascii="Arial" w:hAnsi="Arial" w:cs="Arial"/>
        </w:rPr>
        <w:t>овластениот депозитар</w:t>
      </w:r>
      <w:r w:rsidR="0007470F" w:rsidRPr="00EE50C5">
        <w:rPr>
          <w:rFonts w:ascii="Arial" w:hAnsi="Arial" w:cs="Arial"/>
        </w:rPr>
        <w:t xml:space="preserve"> е должен да ги достави овие информации до членот на </w:t>
      </w:r>
      <w:r w:rsidR="00476C12" w:rsidRPr="00EE50C5">
        <w:rPr>
          <w:rFonts w:ascii="Arial" w:hAnsi="Arial" w:cs="Arial"/>
        </w:rPr>
        <w:t>овластениот депозитар</w:t>
      </w:r>
      <w:r w:rsidR="0007470F" w:rsidRPr="00EE50C5">
        <w:rPr>
          <w:rFonts w:ascii="Arial" w:hAnsi="Arial" w:cs="Arial"/>
        </w:rPr>
        <w:t xml:space="preserve"> без одлагање на општо прифатен, единствен и проверен начин, а членот на </w:t>
      </w:r>
      <w:r w:rsidR="00476C12" w:rsidRPr="00EE50C5">
        <w:rPr>
          <w:rFonts w:ascii="Arial" w:hAnsi="Arial" w:cs="Arial"/>
        </w:rPr>
        <w:t>овластениот депозитар</w:t>
      </w:r>
      <w:r w:rsidR="0007470F" w:rsidRPr="00EE50C5">
        <w:rPr>
          <w:rFonts w:ascii="Arial" w:hAnsi="Arial" w:cs="Arial"/>
        </w:rPr>
        <w:t xml:space="preserve"> е должен без одлагање да ги проследи тие информација до акционерот.</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 xml:space="preserve">Доколку акциите се чуваат на колективна или старателска сметка, членот на </w:t>
      </w:r>
      <w:r w:rsidR="00476C12" w:rsidRPr="00EE50C5">
        <w:rPr>
          <w:rFonts w:ascii="Arial" w:hAnsi="Arial" w:cs="Arial"/>
        </w:rPr>
        <w:t>овластениот депозитар</w:t>
      </w:r>
      <w:r w:rsidR="0007470F" w:rsidRPr="00EE50C5">
        <w:rPr>
          <w:rFonts w:ascii="Arial" w:hAnsi="Arial" w:cs="Arial"/>
        </w:rPr>
        <w:t xml:space="preserve"> кој ја води таа сметка е должен без одлагање на општо прифатен, единствен и проверен начин да ги проследи информациитете до клиентот за остварување на акционерските права.</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 xml:space="preserve">Клиентот кој е посредник мора без одлагање, на општо прифатен, единствен и проверен начин, да ги проследи информациите до акционерите за остварувањето на </w:t>
      </w:r>
      <w:r w:rsidR="0007470F" w:rsidRPr="00EE50C5">
        <w:rPr>
          <w:rFonts w:ascii="Arial" w:hAnsi="Arial" w:cs="Arial"/>
        </w:rPr>
        <w:lastRenderedPageBreak/>
        <w:t>акционерските права до следниот посредник во синџирот, додека тие информации не стигнат до крајниот акционер.</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(6) </w:t>
      </w:r>
      <w:r w:rsidR="0007470F" w:rsidRPr="00EE50C5">
        <w:rPr>
          <w:rFonts w:ascii="Arial" w:hAnsi="Arial" w:cs="Arial"/>
        </w:rPr>
        <w:t>Доколку друштвото дава информации за остварување на акционерските права на друг посредник, ст</w:t>
      </w:r>
      <w:r w:rsidR="00746CB7" w:rsidRPr="00EE50C5">
        <w:rPr>
          <w:rFonts w:ascii="Arial" w:hAnsi="Arial" w:cs="Arial"/>
        </w:rPr>
        <w:t>авовите(</w:t>
      </w:r>
      <w:r w:rsidR="0007470F" w:rsidRPr="00EE50C5">
        <w:rPr>
          <w:rFonts w:ascii="Arial" w:hAnsi="Arial" w:cs="Arial"/>
        </w:rPr>
        <w:t>3</w:t>
      </w:r>
      <w:r w:rsidR="00746CB7" w:rsidRPr="00EE50C5">
        <w:rPr>
          <w:rFonts w:ascii="Arial" w:hAnsi="Arial" w:cs="Arial"/>
        </w:rPr>
        <w:t>), (4) и (5)</w:t>
      </w:r>
      <w:r w:rsidR="0007470F" w:rsidRPr="00EE50C5">
        <w:rPr>
          <w:rFonts w:ascii="Arial" w:hAnsi="Arial" w:cs="Arial"/>
        </w:rPr>
        <w:t xml:space="preserve"> од овој член соодветно се применуваат на тој посредник и на сите последователни посредници во синџирот.</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(7) </w:t>
      </w:r>
      <w:r w:rsidR="0007470F" w:rsidRPr="00EE50C5">
        <w:rPr>
          <w:rFonts w:ascii="Arial" w:hAnsi="Arial" w:cs="Arial"/>
        </w:rPr>
        <w:t>Информациите за остварување на акционерските права може да се обезбедат и по електронски пат.</w:t>
      </w:r>
    </w:p>
    <w:p w:rsidR="0007470F" w:rsidRPr="00EE50C5" w:rsidRDefault="003278F4" w:rsidP="00B77B76">
      <w:pPr>
        <w:spacing w:after="0" w:line="240" w:lineRule="auto"/>
        <w:jc w:val="both"/>
        <w:rPr>
          <w:rFonts w:ascii="Arial" w:hAnsi="Arial" w:cs="Arial"/>
        </w:rPr>
      </w:pPr>
      <w:r w:rsidRPr="00EE50C5">
        <w:rPr>
          <w:rFonts w:ascii="Arial" w:hAnsi="Arial" w:cs="Arial"/>
        </w:rPr>
        <w:t xml:space="preserve">(8) </w:t>
      </w:r>
      <w:r w:rsidR="0007470F" w:rsidRPr="00EE50C5">
        <w:rPr>
          <w:rFonts w:ascii="Arial" w:hAnsi="Arial" w:cs="Arial"/>
        </w:rPr>
        <w:t>Посредникот е должен, без одлагање, во согласност со упатствата добиени од акционерот, информациите што ги добил од акционерот, а се однесуваат на остварувањето на неговите права од акциите, директно да ги пренесе на друштвото или на друг посредник во синџирот, а посредникот во синџирот е должен да го проследи до следниот посредник без одлагање сé додека таа информација не стигне до друштвото.</w:t>
      </w:r>
    </w:p>
    <w:p w:rsidR="00392141" w:rsidRPr="00EE50C5" w:rsidRDefault="00392141" w:rsidP="00B77B76">
      <w:pPr>
        <w:spacing w:after="0" w:line="240" w:lineRule="auto"/>
        <w:jc w:val="center"/>
        <w:rPr>
          <w:rFonts w:ascii="Arial" w:hAnsi="Arial" w:cs="Arial"/>
          <w:b/>
          <w:highlight w:val="cyan"/>
        </w:rPr>
      </w:pPr>
    </w:p>
    <w:p w:rsidR="0007470F" w:rsidRPr="00EE50C5" w:rsidRDefault="0007470F" w:rsidP="00B77B76">
      <w:pPr>
        <w:spacing w:after="0" w:line="240" w:lineRule="auto"/>
        <w:jc w:val="center"/>
        <w:rPr>
          <w:rFonts w:ascii="Arial" w:hAnsi="Arial" w:cs="Arial"/>
          <w:b/>
        </w:rPr>
      </w:pPr>
      <w:r w:rsidRPr="00EE50C5">
        <w:rPr>
          <w:rFonts w:ascii="Arial" w:hAnsi="Arial" w:cs="Arial"/>
          <w:b/>
        </w:rPr>
        <w:t>Олеснување на остварувањето на акционерските права</w:t>
      </w:r>
    </w:p>
    <w:p w:rsidR="004C3BB7" w:rsidRPr="00EE50C5" w:rsidRDefault="004C3BB7" w:rsidP="00B77B76">
      <w:pPr>
        <w:spacing w:after="0" w:line="240" w:lineRule="auto"/>
        <w:jc w:val="center"/>
        <w:rPr>
          <w:rFonts w:ascii="Arial" w:hAnsi="Arial" w:cs="Arial"/>
        </w:rPr>
      </w:pPr>
    </w:p>
    <w:p w:rsidR="0007470F" w:rsidRPr="00EE50C5" w:rsidRDefault="00746CB7" w:rsidP="00B77B76">
      <w:pPr>
        <w:spacing w:after="0" w:line="240" w:lineRule="auto"/>
        <w:jc w:val="center"/>
        <w:rPr>
          <w:rFonts w:ascii="Arial" w:hAnsi="Arial" w:cs="Arial"/>
        </w:rPr>
      </w:pPr>
      <w:r w:rsidRPr="00EE50C5">
        <w:rPr>
          <w:rFonts w:ascii="Arial" w:hAnsi="Arial" w:cs="Arial"/>
        </w:rPr>
        <w:t>Ч</w:t>
      </w:r>
      <w:r w:rsidR="0007470F" w:rsidRPr="00EE50C5">
        <w:rPr>
          <w:rFonts w:ascii="Arial" w:hAnsi="Arial" w:cs="Arial"/>
        </w:rPr>
        <w:t xml:space="preserve">лен </w:t>
      </w:r>
      <w:r w:rsidR="00A300BC" w:rsidRPr="00EE50C5">
        <w:rPr>
          <w:rFonts w:ascii="Arial" w:hAnsi="Arial" w:cs="Arial"/>
        </w:rPr>
        <w:t xml:space="preserve">460 </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Секој посредник, односно посредник во синџирот, е должен да му го олесни остварувањето на правата на акционерот, вклучително и правото на учество и гласање на седницата на собранието на друштвото, на најмалку еден од следниве начини:</w:t>
      </w:r>
    </w:p>
    <w:p w:rsidR="0007470F" w:rsidRPr="00EE50C5" w:rsidRDefault="0007470F" w:rsidP="00B77B76">
      <w:pPr>
        <w:spacing w:after="0" w:line="240" w:lineRule="auto"/>
        <w:jc w:val="both"/>
        <w:rPr>
          <w:rFonts w:ascii="Arial" w:hAnsi="Arial" w:cs="Arial"/>
        </w:rPr>
      </w:pPr>
      <w:r w:rsidRPr="00EE50C5">
        <w:rPr>
          <w:rFonts w:ascii="Arial" w:hAnsi="Arial" w:cs="Arial"/>
        </w:rPr>
        <w:t>1) да ги преземе сите потребни дејствија за да може акционерот, лично или преку трето лице овластено од него, да ги оствари своите права;</w:t>
      </w:r>
    </w:p>
    <w:p w:rsidR="0007470F" w:rsidRPr="00EE50C5" w:rsidRDefault="0007470F" w:rsidP="00B77B76">
      <w:pPr>
        <w:spacing w:after="0" w:line="240" w:lineRule="auto"/>
        <w:jc w:val="both"/>
        <w:rPr>
          <w:rFonts w:ascii="Arial" w:hAnsi="Arial" w:cs="Arial"/>
        </w:rPr>
      </w:pPr>
      <w:r w:rsidRPr="00EE50C5">
        <w:rPr>
          <w:rFonts w:ascii="Arial" w:hAnsi="Arial" w:cs="Arial"/>
        </w:rPr>
        <w:t>2) правата што произлегуваат од акциите да ги остварува врз основа на изречен налог (полномошно) и упатства од акционерот и во најдобар интерес на акционерот.</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(2) </w:t>
      </w:r>
      <w:r w:rsidR="0007470F" w:rsidRPr="00EE50C5">
        <w:rPr>
          <w:rFonts w:ascii="Arial" w:hAnsi="Arial" w:cs="Arial"/>
        </w:rPr>
        <w:t>Секој посредник е должен без одлагање да му издаде соодветен доказ за дејствијата од став</w:t>
      </w:r>
      <w:r w:rsidR="00A300BC" w:rsidRPr="00EE50C5">
        <w:rPr>
          <w:rFonts w:ascii="Arial" w:hAnsi="Arial" w:cs="Arial"/>
        </w:rPr>
        <w:t>от</w:t>
      </w:r>
      <w:r w:rsidR="00D43948" w:rsidRPr="00EE50C5">
        <w:rPr>
          <w:rFonts w:ascii="Arial" w:hAnsi="Arial" w:cs="Arial"/>
        </w:rPr>
        <w:t xml:space="preserve"> </w:t>
      </w:r>
      <w:r w:rsidR="00A300BC" w:rsidRPr="00EE50C5">
        <w:rPr>
          <w:rFonts w:ascii="Arial" w:hAnsi="Arial" w:cs="Arial"/>
        </w:rPr>
        <w:t>(</w:t>
      </w:r>
      <w:r w:rsidR="0007470F" w:rsidRPr="00EE50C5">
        <w:rPr>
          <w:rFonts w:ascii="Arial" w:hAnsi="Arial" w:cs="Arial"/>
        </w:rPr>
        <w:t>1</w:t>
      </w:r>
      <w:r w:rsidR="00A300BC" w:rsidRPr="00EE50C5">
        <w:rPr>
          <w:rFonts w:ascii="Arial" w:hAnsi="Arial" w:cs="Arial"/>
        </w:rPr>
        <w:t>)</w:t>
      </w:r>
      <w:r w:rsidR="0007470F" w:rsidRPr="00EE50C5">
        <w:rPr>
          <w:rFonts w:ascii="Arial" w:hAnsi="Arial" w:cs="Arial"/>
        </w:rPr>
        <w:t xml:space="preserve"> на овој член на акционерот во чие име ги врши услугите на чување и управување со сметки со акции или хартии од вредност.</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Доколку седницата на собранието на друштвото се одржува по електронски пат, друштвото е должно на лицето кое гласало да му достави електронска потврда за приемот на гласовите.</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Друштвото е должно да му издаде потврда на акционерот или на трето лице овластено од акционерот, по негово барање, по одржување на седницата на собранието, дека гласовите на акционерот се уредно евидентирани и избројани, освен ако оваа информација е веќе достапна.</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 xml:space="preserve">Барањето од ставот </w:t>
      </w:r>
      <w:r w:rsidR="00304C87" w:rsidRPr="00EE50C5">
        <w:rPr>
          <w:rFonts w:ascii="Arial" w:hAnsi="Arial" w:cs="Arial"/>
        </w:rPr>
        <w:t>(</w:t>
      </w:r>
      <w:r w:rsidR="0007470F" w:rsidRPr="00EE50C5">
        <w:rPr>
          <w:rFonts w:ascii="Arial" w:hAnsi="Arial" w:cs="Arial"/>
        </w:rPr>
        <w:t>4</w:t>
      </w:r>
      <w:r w:rsidR="00304C87" w:rsidRPr="00EE50C5">
        <w:rPr>
          <w:rFonts w:ascii="Arial" w:hAnsi="Arial" w:cs="Arial"/>
        </w:rPr>
        <w:t>)</w:t>
      </w:r>
      <w:r w:rsidR="0007470F" w:rsidRPr="00EE50C5">
        <w:rPr>
          <w:rFonts w:ascii="Arial" w:hAnsi="Arial" w:cs="Arial"/>
        </w:rPr>
        <w:t xml:space="preserve"> на овој член може да се поднесе најдоцна во рок од еден месец од денот на одржувањето на собранието на друштвото.</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(6) </w:t>
      </w:r>
      <w:r w:rsidR="0007470F" w:rsidRPr="00EE50C5">
        <w:rPr>
          <w:rFonts w:ascii="Arial" w:hAnsi="Arial" w:cs="Arial"/>
        </w:rPr>
        <w:t>Доколку посредникот ја добие потврдата од ст</w:t>
      </w:r>
      <w:r w:rsidR="00746CB7" w:rsidRPr="00EE50C5">
        <w:rPr>
          <w:rFonts w:ascii="Arial" w:hAnsi="Arial" w:cs="Arial"/>
        </w:rPr>
        <w:t>авовите (3) и (4)од</w:t>
      </w:r>
      <w:r w:rsidR="0007470F" w:rsidRPr="00EE50C5">
        <w:rPr>
          <w:rFonts w:ascii="Arial" w:hAnsi="Arial" w:cs="Arial"/>
        </w:rPr>
        <w:t xml:space="preserve"> овој член, тој е должен таквата потврда без одлагање да му ја пренесе на акционерот или на третото лице овластено од акционерот.</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(7) </w:t>
      </w:r>
      <w:r w:rsidR="0007470F" w:rsidRPr="00EE50C5">
        <w:rPr>
          <w:rFonts w:ascii="Arial" w:hAnsi="Arial" w:cs="Arial"/>
        </w:rPr>
        <w:t>Доколку има повеќе посредници во синџирот на посредници, потврдата се пренесува меѓу посредниците без одлагање, освен ако потврдата може директно да се пренесе до акционерот или трето лице овластено од акционерот.</w:t>
      </w:r>
    </w:p>
    <w:p w:rsidR="00392141" w:rsidRPr="00EE50C5" w:rsidRDefault="00392141" w:rsidP="00B77B76">
      <w:pPr>
        <w:spacing w:after="0" w:line="240" w:lineRule="auto"/>
        <w:jc w:val="center"/>
        <w:rPr>
          <w:rFonts w:ascii="Arial" w:hAnsi="Arial" w:cs="Arial"/>
          <w:b/>
          <w:highlight w:val="cyan"/>
        </w:rPr>
      </w:pPr>
    </w:p>
    <w:p w:rsidR="00D43948" w:rsidRPr="00EE50C5" w:rsidRDefault="00D43948" w:rsidP="00B77B76">
      <w:pPr>
        <w:spacing w:after="0" w:line="240" w:lineRule="auto"/>
        <w:jc w:val="center"/>
        <w:rPr>
          <w:rFonts w:ascii="Arial" w:hAnsi="Arial" w:cs="Arial"/>
          <w:b/>
        </w:rPr>
      </w:pPr>
    </w:p>
    <w:p w:rsidR="0007470F" w:rsidRPr="00EE50C5" w:rsidRDefault="0007470F" w:rsidP="00B77B76">
      <w:pPr>
        <w:spacing w:after="0" w:line="240" w:lineRule="auto"/>
        <w:jc w:val="center"/>
        <w:rPr>
          <w:rFonts w:ascii="Arial" w:hAnsi="Arial" w:cs="Arial"/>
          <w:b/>
        </w:rPr>
      </w:pPr>
      <w:r w:rsidRPr="00EE50C5">
        <w:rPr>
          <w:rFonts w:ascii="Arial" w:hAnsi="Arial" w:cs="Arial"/>
          <w:b/>
        </w:rPr>
        <w:t>Посреднички трошоци</w:t>
      </w:r>
    </w:p>
    <w:p w:rsidR="004C3BB7" w:rsidRPr="00EE50C5" w:rsidRDefault="004C3BB7" w:rsidP="00B77B76">
      <w:pPr>
        <w:spacing w:after="0" w:line="240" w:lineRule="auto"/>
        <w:jc w:val="center"/>
        <w:rPr>
          <w:rFonts w:ascii="Arial" w:hAnsi="Arial" w:cs="Arial"/>
        </w:rPr>
      </w:pPr>
    </w:p>
    <w:p w:rsidR="0007470F" w:rsidRPr="00EE50C5" w:rsidRDefault="00746CB7" w:rsidP="00B77B76">
      <w:pPr>
        <w:spacing w:after="0" w:line="240" w:lineRule="auto"/>
        <w:jc w:val="center"/>
        <w:rPr>
          <w:rFonts w:ascii="Arial" w:hAnsi="Arial" w:cs="Arial"/>
        </w:rPr>
      </w:pPr>
      <w:r w:rsidRPr="00EE50C5">
        <w:rPr>
          <w:rFonts w:ascii="Arial" w:hAnsi="Arial" w:cs="Arial"/>
        </w:rPr>
        <w:t>Ч</w:t>
      </w:r>
      <w:r w:rsidR="0007470F" w:rsidRPr="00EE50C5">
        <w:rPr>
          <w:rFonts w:ascii="Arial" w:hAnsi="Arial" w:cs="Arial"/>
        </w:rPr>
        <w:t xml:space="preserve">лен </w:t>
      </w:r>
      <w:r w:rsidR="00A300BC" w:rsidRPr="00EE50C5">
        <w:rPr>
          <w:rFonts w:ascii="Arial" w:hAnsi="Arial" w:cs="Arial"/>
        </w:rPr>
        <w:t xml:space="preserve">461 </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(1) </w:t>
      </w:r>
      <w:r w:rsidR="0007470F" w:rsidRPr="00EE50C5">
        <w:rPr>
          <w:rFonts w:ascii="Arial" w:hAnsi="Arial" w:cs="Arial"/>
        </w:rPr>
        <w:t>Надоместок што го плаќа друштвото, посредникот во синџирот или акционерот за трошоците на поединечен посредник настанати во врска со обврската за информирање на акционерите и на друштвото од чл</w:t>
      </w:r>
      <w:r w:rsidR="004B0D33" w:rsidRPr="00EE50C5">
        <w:rPr>
          <w:rFonts w:ascii="Arial" w:hAnsi="Arial" w:cs="Arial"/>
        </w:rPr>
        <w:t>еновите</w:t>
      </w:r>
      <w:r w:rsidR="00D43948" w:rsidRPr="00EE50C5">
        <w:rPr>
          <w:rFonts w:ascii="Arial" w:hAnsi="Arial" w:cs="Arial"/>
        </w:rPr>
        <w:t xml:space="preserve"> </w:t>
      </w:r>
      <w:r w:rsidR="00A300BC" w:rsidRPr="00EE50C5">
        <w:rPr>
          <w:rFonts w:ascii="Arial" w:hAnsi="Arial" w:cs="Arial"/>
        </w:rPr>
        <w:t>457 и 459</w:t>
      </w:r>
      <w:r w:rsidR="00D43948" w:rsidRPr="00EE50C5">
        <w:rPr>
          <w:rFonts w:ascii="Arial" w:hAnsi="Arial" w:cs="Arial"/>
        </w:rPr>
        <w:t xml:space="preserve"> </w:t>
      </w:r>
      <w:r w:rsidR="0007470F" w:rsidRPr="00EE50C5">
        <w:rPr>
          <w:rFonts w:ascii="Arial" w:hAnsi="Arial" w:cs="Arial"/>
        </w:rPr>
        <w:t>од овој закон треба да биде транспарентен, непристрасен и пропорционален на реалните трошоци направени при давање услуги.</w:t>
      </w:r>
    </w:p>
    <w:p w:rsidR="0007470F" w:rsidRPr="00EE50C5" w:rsidRDefault="00392141" w:rsidP="00B77B76">
      <w:pPr>
        <w:spacing w:after="0" w:line="240" w:lineRule="auto"/>
        <w:jc w:val="both"/>
        <w:rPr>
          <w:rFonts w:ascii="Arial" w:hAnsi="Arial" w:cs="Arial"/>
        </w:rPr>
      </w:pPr>
      <w:r w:rsidRPr="00EE50C5">
        <w:rPr>
          <w:rFonts w:ascii="Arial" w:hAnsi="Arial" w:cs="Arial"/>
        </w:rPr>
        <w:lastRenderedPageBreak/>
        <w:t xml:space="preserve">(2) </w:t>
      </w:r>
      <w:r w:rsidR="0007470F" w:rsidRPr="00EE50C5">
        <w:rPr>
          <w:rFonts w:ascii="Arial" w:hAnsi="Arial" w:cs="Arial"/>
        </w:rPr>
        <w:t xml:space="preserve">Максималниот износ на надоместокот не може да биде поголем од надоместокот што правно лице му го плаќа на </w:t>
      </w:r>
      <w:r w:rsidR="00476C12" w:rsidRPr="00EE50C5">
        <w:rPr>
          <w:rFonts w:ascii="Arial" w:hAnsi="Arial" w:cs="Arial"/>
        </w:rPr>
        <w:t>овластениот депозитар</w:t>
      </w:r>
      <w:r w:rsidR="0007470F" w:rsidRPr="00EE50C5">
        <w:rPr>
          <w:rFonts w:ascii="Arial" w:hAnsi="Arial" w:cs="Arial"/>
        </w:rPr>
        <w:t xml:space="preserve"> за пренос на податоци за состојбата или промена на состојбата на сметката.</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(3) </w:t>
      </w:r>
      <w:r w:rsidR="0007470F" w:rsidRPr="00EE50C5">
        <w:rPr>
          <w:rFonts w:ascii="Arial" w:hAnsi="Arial" w:cs="Arial"/>
        </w:rPr>
        <w:t>Разликите помеѓу надоместокот на посредничките трошоци поради обезбедување информации во Република Северна Македонија и во односите со прекуграничниот елемент се дозволени само доколку се оправдани и одговараат на разликите во реалните трошоци направени при обезбедувањето на услугите.</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(4) </w:t>
      </w:r>
      <w:r w:rsidR="0007470F" w:rsidRPr="00EE50C5">
        <w:rPr>
          <w:rFonts w:ascii="Arial" w:hAnsi="Arial" w:cs="Arial"/>
        </w:rPr>
        <w:t>Посредниците се должни на својата интернет страница јавно да ги објават износите на надоместоците за услугите што ги даваат на друштвата, другите посредници во синџирот и на акционерите.</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(5) </w:t>
      </w:r>
      <w:r w:rsidR="0007470F" w:rsidRPr="00EE50C5">
        <w:rPr>
          <w:rFonts w:ascii="Arial" w:hAnsi="Arial" w:cs="Arial"/>
        </w:rPr>
        <w:t>Надоместоците се објавуваат посебно за друштвата, другите посредници и за акционерите.</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(6) </w:t>
      </w:r>
      <w:r w:rsidR="0007470F" w:rsidRPr="00EE50C5">
        <w:rPr>
          <w:rFonts w:ascii="Arial" w:hAnsi="Arial" w:cs="Arial"/>
        </w:rPr>
        <w:t>Информациите за надоместоци од ст</w:t>
      </w:r>
      <w:r w:rsidR="00746CB7" w:rsidRPr="00EE50C5">
        <w:rPr>
          <w:rFonts w:ascii="Arial" w:hAnsi="Arial" w:cs="Arial"/>
        </w:rPr>
        <w:t>авовите (</w:t>
      </w:r>
      <w:r w:rsidR="0007470F" w:rsidRPr="00EE50C5">
        <w:rPr>
          <w:rFonts w:ascii="Arial" w:hAnsi="Arial" w:cs="Arial"/>
        </w:rPr>
        <w:t>4</w:t>
      </w:r>
      <w:r w:rsidR="00746CB7" w:rsidRPr="00EE50C5">
        <w:rPr>
          <w:rFonts w:ascii="Arial" w:hAnsi="Arial" w:cs="Arial"/>
        </w:rPr>
        <w:t>) и (</w:t>
      </w:r>
      <w:r w:rsidR="0007470F" w:rsidRPr="00EE50C5">
        <w:rPr>
          <w:rFonts w:ascii="Arial" w:hAnsi="Arial" w:cs="Arial"/>
        </w:rPr>
        <w:t>5</w:t>
      </w:r>
      <w:r w:rsidR="00746CB7" w:rsidRPr="00EE50C5">
        <w:rPr>
          <w:rFonts w:ascii="Arial" w:hAnsi="Arial" w:cs="Arial"/>
        </w:rPr>
        <w:t>)</w:t>
      </w:r>
      <w:r w:rsidR="00E60590" w:rsidRPr="00EE50C5">
        <w:rPr>
          <w:rFonts w:ascii="Arial" w:hAnsi="Arial" w:cs="Arial"/>
          <w:lang w:val="en-US"/>
        </w:rPr>
        <w:t xml:space="preserve"> </w:t>
      </w:r>
      <w:r w:rsidR="00746CB7" w:rsidRPr="00EE50C5">
        <w:rPr>
          <w:rFonts w:ascii="Arial" w:hAnsi="Arial" w:cs="Arial"/>
        </w:rPr>
        <w:t>од</w:t>
      </w:r>
      <w:r w:rsidR="0007470F" w:rsidRPr="00EE50C5">
        <w:rPr>
          <w:rFonts w:ascii="Arial" w:hAnsi="Arial" w:cs="Arial"/>
        </w:rPr>
        <w:t xml:space="preserve"> овој член мора да бидат јавно достапни на интернет страницата на посредникот најмалку пет години од денот на објавувањето.</w:t>
      </w:r>
    </w:p>
    <w:p w:rsidR="0007470F" w:rsidRPr="00EE50C5" w:rsidRDefault="00392141" w:rsidP="00B77B76">
      <w:pPr>
        <w:spacing w:after="0" w:line="240" w:lineRule="auto"/>
        <w:jc w:val="both"/>
        <w:rPr>
          <w:rFonts w:ascii="Arial" w:hAnsi="Arial" w:cs="Arial"/>
        </w:rPr>
      </w:pPr>
      <w:r w:rsidRPr="00EE50C5">
        <w:rPr>
          <w:rFonts w:ascii="Arial" w:hAnsi="Arial" w:cs="Arial"/>
        </w:rPr>
        <w:t xml:space="preserve">(7) </w:t>
      </w:r>
      <w:r w:rsidR="0007470F" w:rsidRPr="00EE50C5">
        <w:rPr>
          <w:rFonts w:ascii="Arial" w:hAnsi="Arial" w:cs="Arial"/>
        </w:rPr>
        <w:t>Друштвото не може да бара од акционерите поврат на трошоците направени во врска со обврската за информирање на акционерите.</w:t>
      </w:r>
    </w:p>
    <w:p w:rsidR="0007470F" w:rsidRPr="00EE50C5" w:rsidRDefault="0007470F" w:rsidP="00B77B76">
      <w:pPr>
        <w:spacing w:after="0" w:line="240" w:lineRule="auto"/>
        <w:jc w:val="both"/>
        <w:rPr>
          <w:rFonts w:ascii="Arial" w:hAnsi="Arial" w:cs="Arial"/>
          <w:highlight w:val="cyan"/>
        </w:rPr>
      </w:pPr>
    </w:p>
    <w:p w:rsidR="004910A5" w:rsidRPr="00EE50C5" w:rsidRDefault="004910A5" w:rsidP="00B77B76">
      <w:pPr>
        <w:spacing w:after="0" w:line="240" w:lineRule="auto"/>
        <w:jc w:val="center"/>
        <w:rPr>
          <w:rFonts w:ascii="Arial" w:hAnsi="Arial" w:cs="Arial"/>
          <w:b/>
          <w:highlight w:val="cyan"/>
        </w:rPr>
      </w:pPr>
    </w:p>
    <w:p w:rsidR="00D43948" w:rsidRPr="00EE50C5" w:rsidRDefault="00D43948" w:rsidP="00B77B76">
      <w:pPr>
        <w:spacing w:after="0" w:line="240" w:lineRule="auto"/>
        <w:jc w:val="center"/>
        <w:rPr>
          <w:rFonts w:ascii="Arial" w:hAnsi="Arial" w:cs="Arial"/>
          <w:b/>
          <w:highlight w:val="cyan"/>
        </w:rPr>
      </w:pPr>
    </w:p>
    <w:p w:rsidR="0007470F" w:rsidRPr="00EE50C5" w:rsidRDefault="0007470F" w:rsidP="00B77B76">
      <w:pPr>
        <w:spacing w:after="0" w:line="240" w:lineRule="auto"/>
        <w:jc w:val="center"/>
        <w:rPr>
          <w:rFonts w:ascii="Arial" w:hAnsi="Arial" w:cs="Arial"/>
        </w:rPr>
      </w:pPr>
      <w:r w:rsidRPr="00EE50C5">
        <w:rPr>
          <w:rFonts w:ascii="Arial" w:hAnsi="Arial" w:cs="Arial"/>
        </w:rPr>
        <w:t>Посредници од земји кои не се членки на Европската Унија</w:t>
      </w:r>
    </w:p>
    <w:p w:rsidR="0007470F" w:rsidRPr="00EE50C5" w:rsidRDefault="0007470F" w:rsidP="00B77B76">
      <w:pPr>
        <w:spacing w:after="0" w:line="240" w:lineRule="auto"/>
        <w:jc w:val="center"/>
        <w:rPr>
          <w:rFonts w:ascii="Arial" w:hAnsi="Arial" w:cs="Arial"/>
        </w:rPr>
      </w:pPr>
    </w:p>
    <w:p w:rsidR="0007470F" w:rsidRPr="00EE50C5" w:rsidRDefault="00746CB7" w:rsidP="00B77B76">
      <w:pPr>
        <w:spacing w:after="0" w:line="240" w:lineRule="auto"/>
        <w:jc w:val="center"/>
        <w:rPr>
          <w:rFonts w:ascii="Arial" w:hAnsi="Arial" w:cs="Arial"/>
        </w:rPr>
      </w:pPr>
      <w:r w:rsidRPr="00EE50C5">
        <w:rPr>
          <w:rFonts w:ascii="Arial" w:hAnsi="Arial" w:cs="Arial"/>
        </w:rPr>
        <w:t>Ч</w:t>
      </w:r>
      <w:r w:rsidR="0007470F" w:rsidRPr="00EE50C5">
        <w:rPr>
          <w:rFonts w:ascii="Arial" w:hAnsi="Arial" w:cs="Arial"/>
        </w:rPr>
        <w:t xml:space="preserve">лен </w:t>
      </w:r>
      <w:r w:rsidR="00A300BC" w:rsidRPr="00EE50C5">
        <w:rPr>
          <w:rFonts w:ascii="Arial" w:hAnsi="Arial" w:cs="Arial"/>
        </w:rPr>
        <w:t xml:space="preserve">462 </w:t>
      </w:r>
    </w:p>
    <w:p w:rsidR="0007470F" w:rsidRPr="00EE50C5" w:rsidRDefault="0007470F" w:rsidP="00B77B76">
      <w:pPr>
        <w:spacing w:after="0" w:line="240" w:lineRule="auto"/>
        <w:jc w:val="both"/>
        <w:rPr>
          <w:rFonts w:ascii="Arial" w:hAnsi="Arial" w:cs="Arial"/>
        </w:rPr>
      </w:pPr>
      <w:r w:rsidRPr="00EE50C5">
        <w:rPr>
          <w:rFonts w:ascii="Arial" w:hAnsi="Arial" w:cs="Arial"/>
        </w:rPr>
        <w:t>Одредбите од чл</w:t>
      </w:r>
      <w:r w:rsidR="00E60590" w:rsidRPr="00EE50C5">
        <w:rPr>
          <w:rFonts w:ascii="Arial" w:hAnsi="Arial" w:cs="Arial"/>
        </w:rPr>
        <w:t>ен</w:t>
      </w:r>
      <w:r w:rsidR="001C6088" w:rsidRPr="00EE50C5">
        <w:rPr>
          <w:rFonts w:ascii="Arial" w:hAnsi="Arial" w:cs="Arial"/>
        </w:rPr>
        <w:t>овите 457, 458, 459, 460 и 461 од овој закон</w:t>
      </w:r>
      <w:r w:rsidRPr="00EE50C5">
        <w:rPr>
          <w:rFonts w:ascii="Arial" w:hAnsi="Arial" w:cs="Arial"/>
        </w:rPr>
        <w:t xml:space="preserve"> се применуваат и за посредници кои немаат седиште или седиште на управата</w:t>
      </w:r>
      <w:r w:rsidR="00E276CC" w:rsidRPr="00EE50C5">
        <w:rPr>
          <w:rFonts w:ascii="Arial" w:hAnsi="Arial" w:cs="Arial"/>
        </w:rPr>
        <w:t xml:space="preserve"> во земја членка на Европската унија</w:t>
      </w:r>
      <w:r w:rsidRPr="00EE50C5">
        <w:rPr>
          <w:rFonts w:ascii="Arial" w:hAnsi="Arial" w:cs="Arial"/>
        </w:rPr>
        <w:t>, кога даваат услуги во врска со акции на друштва кои имаат седиште во земја членка на Европската унија и чии акции се тргуваат на регулиран пазар кој се наоѓа или работи во земја членка на Европската Унија.</w:t>
      </w:r>
    </w:p>
    <w:p w:rsidR="00357713" w:rsidRPr="00EE50C5" w:rsidRDefault="00357713" w:rsidP="00B77B76">
      <w:pPr>
        <w:spacing w:after="0" w:line="240" w:lineRule="auto"/>
        <w:jc w:val="center"/>
        <w:rPr>
          <w:rFonts w:ascii="Arial" w:hAnsi="Arial" w:cs="Arial"/>
          <w:b/>
          <w:highlight w:val="cyan"/>
        </w:rPr>
      </w:pPr>
    </w:p>
    <w:p w:rsidR="004910A5" w:rsidRPr="00EE50C5" w:rsidRDefault="004910A5" w:rsidP="00B77B76">
      <w:pPr>
        <w:spacing w:after="0" w:line="240" w:lineRule="auto"/>
        <w:jc w:val="center"/>
        <w:rPr>
          <w:rFonts w:ascii="Arial" w:hAnsi="Arial" w:cs="Arial"/>
          <w:b/>
          <w:highlight w:val="cyan"/>
        </w:rPr>
      </w:pPr>
    </w:p>
    <w:p w:rsidR="00D43948" w:rsidRPr="00EE50C5" w:rsidRDefault="00D43948" w:rsidP="00B77B76">
      <w:pPr>
        <w:spacing w:after="0" w:line="240" w:lineRule="auto"/>
        <w:jc w:val="center"/>
        <w:rPr>
          <w:rFonts w:ascii="Arial" w:hAnsi="Arial" w:cs="Arial"/>
          <w:b/>
        </w:rPr>
      </w:pPr>
    </w:p>
    <w:p w:rsidR="00D43948" w:rsidRPr="00EE50C5" w:rsidRDefault="00D43948" w:rsidP="00B77B76">
      <w:pPr>
        <w:spacing w:after="0" w:line="240" w:lineRule="auto"/>
        <w:jc w:val="center"/>
        <w:rPr>
          <w:rFonts w:ascii="Arial" w:hAnsi="Arial" w:cs="Arial"/>
          <w:b/>
        </w:rPr>
      </w:pPr>
    </w:p>
    <w:p w:rsidR="0007470F" w:rsidRPr="00EE50C5" w:rsidRDefault="00357713" w:rsidP="00B77B76">
      <w:pPr>
        <w:spacing w:after="0" w:line="240" w:lineRule="auto"/>
        <w:jc w:val="center"/>
        <w:rPr>
          <w:rFonts w:ascii="Arial" w:hAnsi="Arial" w:cs="Arial"/>
          <w:b/>
        </w:rPr>
      </w:pPr>
      <w:r w:rsidRPr="00EE50C5">
        <w:rPr>
          <w:rFonts w:ascii="Arial" w:hAnsi="Arial" w:cs="Arial"/>
          <w:b/>
        </w:rPr>
        <w:t>Петти отсек</w:t>
      </w:r>
    </w:p>
    <w:p w:rsidR="00357713" w:rsidRPr="00EE50C5" w:rsidRDefault="00357713" w:rsidP="00B77B76">
      <w:pPr>
        <w:spacing w:after="0" w:line="240" w:lineRule="auto"/>
        <w:jc w:val="center"/>
        <w:rPr>
          <w:rFonts w:ascii="Arial" w:hAnsi="Arial" w:cs="Arial"/>
          <w:b/>
        </w:rPr>
      </w:pPr>
      <w:r w:rsidRPr="00EE50C5">
        <w:rPr>
          <w:rFonts w:ascii="Arial" w:hAnsi="Arial" w:cs="Arial"/>
          <w:b/>
        </w:rPr>
        <w:t>ОДЛУКИ</w:t>
      </w:r>
      <w:r w:rsidR="00E60590" w:rsidRPr="00EE50C5">
        <w:rPr>
          <w:rFonts w:ascii="Arial" w:hAnsi="Arial" w:cs="Arial"/>
          <w:b/>
        </w:rPr>
        <w:t xml:space="preserve"> </w:t>
      </w:r>
      <w:r w:rsidRPr="00EE50C5">
        <w:rPr>
          <w:rFonts w:ascii="Arial" w:hAnsi="Arial" w:cs="Arial"/>
          <w:b/>
        </w:rPr>
        <w:t>НА СОБРАНИЕТО</w:t>
      </w:r>
    </w:p>
    <w:p w:rsidR="0007470F" w:rsidRPr="00EE50C5" w:rsidRDefault="0007470F" w:rsidP="00B77B76">
      <w:pPr>
        <w:spacing w:after="0" w:line="240" w:lineRule="auto"/>
        <w:rPr>
          <w:rFonts w:ascii="Arial" w:hAnsi="Arial" w:cs="Arial"/>
          <w:highlight w:val="cyan"/>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Влегување во сила на одлуките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7713" w:rsidRPr="00EE50C5">
        <w:rPr>
          <w:rFonts w:ascii="Arial" w:eastAsia="Times New Roman" w:hAnsi="Arial" w:cs="Arial"/>
          <w:bCs/>
          <w:lang w:eastAsia="mk-MK"/>
        </w:rPr>
        <w:t xml:space="preserve">463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Одлуките на собранието влегуваат во сила со денот на донесувањето, освен ако во одлуката не е утврден друг датум на влегување во сила.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60590" w:rsidRPr="00EE50C5" w:rsidRDefault="00E60590" w:rsidP="004910A5">
      <w:pPr>
        <w:spacing w:after="0" w:line="240" w:lineRule="auto"/>
        <w:jc w:val="center"/>
        <w:rPr>
          <w:rFonts w:ascii="Arial" w:eastAsia="Times New Roman" w:hAnsi="Arial" w:cs="Arial"/>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Посебно собрание и одвоено гласање</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7713" w:rsidRPr="00EE50C5">
        <w:rPr>
          <w:rFonts w:ascii="Arial" w:eastAsia="Times New Roman" w:hAnsi="Arial" w:cs="Arial"/>
          <w:bCs/>
          <w:lang w:eastAsia="mk-MK"/>
        </w:rPr>
        <w:t xml:space="preserve">464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Кога со одлука на собранието, односно со одлука за измена на статутот се менува, односно ограничува кое било право врзано за некој род акции, таа одлука се смета за полноважна ако акционерите кои го претставуваат соодветниот род акции дадат согласност со донесување одлука за согласност со мнозинството определено во овој закон и во статутот.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Акционерите од ставот (1) на овој член донесуваат одлука за согласност на одделна седница на овие акционери (посебно собрание) или на исто собрание со другите акционери</w:t>
      </w:r>
      <w:r w:rsidR="00357713" w:rsidRPr="00EE50C5">
        <w:rPr>
          <w:rFonts w:ascii="Arial" w:eastAsia="Times New Roman" w:hAnsi="Arial" w:cs="Arial"/>
          <w:lang w:eastAsia="mk-MK"/>
        </w:rPr>
        <w:t>,</w:t>
      </w:r>
      <w:r w:rsidRPr="00EE50C5">
        <w:rPr>
          <w:rFonts w:ascii="Arial" w:eastAsia="Times New Roman" w:hAnsi="Arial" w:cs="Arial"/>
          <w:lang w:eastAsia="mk-MK"/>
        </w:rPr>
        <w:t xml:space="preserve"> но со одделно гласање (одвоено гласање), освен ако со закон поинаку </w:t>
      </w:r>
      <w:r w:rsidR="004910A5" w:rsidRPr="00EE50C5">
        <w:rPr>
          <w:rFonts w:ascii="Arial" w:eastAsia="Times New Roman" w:hAnsi="Arial" w:cs="Arial"/>
          <w:lang w:eastAsia="mk-MK"/>
        </w:rPr>
        <w:t>не е определено. За свикувањето</w:t>
      </w:r>
      <w:r w:rsidRPr="00EE50C5">
        <w:rPr>
          <w:rFonts w:ascii="Arial" w:eastAsia="Times New Roman" w:hAnsi="Arial" w:cs="Arial"/>
          <w:lang w:eastAsia="mk-MK"/>
        </w:rPr>
        <w:t xml:space="preserve"> одделна седница на посебно собрание и за учеството на неа, за правото на известување, како и за донесувањето на посебните </w:t>
      </w:r>
      <w:r w:rsidRPr="00EE50C5">
        <w:rPr>
          <w:rFonts w:ascii="Arial" w:eastAsia="Times New Roman" w:hAnsi="Arial" w:cs="Arial"/>
          <w:lang w:eastAsia="mk-MK"/>
        </w:rPr>
        <w:lastRenderedPageBreak/>
        <w:t xml:space="preserve">одлуки, важат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одлучувањето на собранието. Свикување посебно собрание или одвоено гласање можат да побараат акционери кои имаат најмалку една десеттина од вкупниот број на акциите кои можат да учествуваат во гласањето за донесување одлука за согласност.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на приоритетни акции без право на глас</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7713" w:rsidRPr="00EE50C5">
        <w:rPr>
          <w:rFonts w:ascii="Arial" w:eastAsia="Times New Roman" w:hAnsi="Arial" w:cs="Arial"/>
          <w:bCs/>
          <w:lang w:eastAsia="mk-MK"/>
        </w:rPr>
        <w:t xml:space="preserve">465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 Ако износот што треба да се плати од дивидендата за приоритетните акции без право на глас не е платен или не е целосно исплатен за една година и ако тоа не се плати дополнително во наредната година, покрај полниот износ на дивидендата за таа година, приоритетните акции без право на глас даваат право на глас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не се исплатат тие износи. Во тој случај, приоритетните акции учествуваат и при пресметувањето на кворумот за работа и за одлучување како и акциите со право на глас.</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со којашто се укинува првенствено право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7713" w:rsidRPr="00EE50C5">
        <w:rPr>
          <w:rFonts w:ascii="Arial" w:eastAsia="Times New Roman" w:hAnsi="Arial" w:cs="Arial"/>
          <w:bCs/>
          <w:lang w:eastAsia="mk-MK"/>
        </w:rPr>
        <w:t xml:space="preserve">466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одлука со којашто се укинува повластено право, е потребна согласност на сопствениците на приоритетните акции.</w:t>
      </w:r>
    </w:p>
    <w:p w:rsidR="001E24FA" w:rsidRPr="00EE50C5" w:rsidRDefault="004910A5"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издавање</w:t>
      </w:r>
      <w:r w:rsidR="001E24FA" w:rsidRPr="00EE50C5">
        <w:rPr>
          <w:rFonts w:ascii="Arial" w:eastAsia="Times New Roman" w:hAnsi="Arial" w:cs="Arial"/>
          <w:lang w:eastAsia="mk-MK"/>
        </w:rPr>
        <w:t xml:space="preserve"> приоритетни акции кои при распределбата на добивката или при исплата на дел од остатокот од ликвидационата, односно стечајната маса на друштвото имаат првенство е потребна согласност на сопствениците на приоритетни акции.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Сопствениците на приоритетни акции ја даваат согласноста со посебна одлука. Одлуката се донесува со мнозинство гласови коешто не може да изнесува под две третини од претставените приоритетни акции, освен ако со статутот не е определено поголемо мнозинство. Со статутот можат да се определат и други услови за усвојување на одлуката.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повластените права бидат укинати, приоритетните акции без право на глас стекнуваат право на глас.</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известување</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7713" w:rsidRPr="00EE50C5">
        <w:rPr>
          <w:rFonts w:ascii="Arial" w:eastAsia="Times New Roman" w:hAnsi="Arial" w:cs="Arial"/>
          <w:bCs/>
          <w:lang w:eastAsia="mk-MK"/>
        </w:rPr>
        <w:t xml:space="preserve">467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 акционер може на собранието да бара известување за состојбата на друштвото и за неговите односи со други друштва, ако известувањето е поврзано со точките на дневниот ред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Акционерот на кој му е ускратено известувањето може да побара, во писмена форма, неговото прашање, барање и причините поради коишто тој е лишен од известувањето да бидат внесени во записникот од расправата.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Акционер кој нема добиено известување може да бара заштита на своето право на известување од судот. Предлогот се поднесува во рок од 15 дена од денот на одржувањето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Записник од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57713" w:rsidRPr="00EE50C5">
        <w:rPr>
          <w:rFonts w:ascii="Arial" w:eastAsia="Times New Roman" w:hAnsi="Arial" w:cs="Arial"/>
          <w:bCs/>
          <w:lang w:eastAsia="mk-MK"/>
        </w:rPr>
        <w:t xml:space="preserve">468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работата на собранието се води записник којшто содржи податоци за: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и седиштето на друштвото;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датумот, времето и местото на одржувањето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името на претседавачот со собранието, односно името на записничарот и имињата на членовите на комисијата за гласање, ако се избираат;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дневниот ред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5)       бројот на присутните акционери, односно полномошниците на акционери и кворумот за работа;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расправата водена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значајните настани на собранието, како и поднесените предлози;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одлуките, бројот на гласови ,,за,, и ,,против,, и бројот на воздржаните гласови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оградувањата, односно противењата на акционер, член на органот на управување, односно на надзорниот одбор против некоја одлука ако е изјавено оградување, односно противење.</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записничар и заверувачи на записник не може да биде избран член на орган на управување на друштвото, односно на надзорен одбор, ниту претседавачот со собранието.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Записникот се подготвува најдоцна во рок од осум дена од денот на одржувањето на собранието и него го потпишуваат записничарот и претседавачот со собранието, а го заверуваат заверувачи на записник.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Секој акционер може да бара од извршните членови на одборот на директорите, односно од управниот одбор, издавање копија на записникот од собранието, на негов трошок. Трошокот не може да биде поголем од стварните трошоци.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Кога записникот го води нотар, записникот се подготвува најдоцна во рок од три дена од денот на одржувањето на собранието и него го потпишува нотарот и претседавачот со собранието. Копијата од ставот (4) на овој член</w:t>
      </w:r>
      <w:r w:rsidR="0037385C" w:rsidRPr="00EE50C5">
        <w:rPr>
          <w:rFonts w:ascii="Arial" w:eastAsia="Times New Roman" w:hAnsi="Arial" w:cs="Arial"/>
          <w:lang w:eastAsia="mk-MK"/>
        </w:rPr>
        <w:t xml:space="preserve"> </w:t>
      </w:r>
      <w:r w:rsidR="000105F6" w:rsidRPr="00EE50C5">
        <w:rPr>
          <w:rFonts w:ascii="Arial" w:eastAsia="Times New Roman" w:hAnsi="Arial" w:cs="Arial"/>
          <w:lang w:eastAsia="mk-MK"/>
        </w:rPr>
        <w:t>до друштвото ја доставува</w:t>
      </w:r>
      <w:r w:rsidR="0037385C" w:rsidRPr="00EE50C5">
        <w:rPr>
          <w:rFonts w:ascii="Arial" w:eastAsia="Times New Roman" w:hAnsi="Arial" w:cs="Arial"/>
          <w:lang w:eastAsia="mk-MK"/>
        </w:rPr>
        <w:t xml:space="preserve"> </w:t>
      </w:r>
      <w:r w:rsidRPr="00EE50C5">
        <w:rPr>
          <w:rFonts w:ascii="Arial" w:eastAsia="Times New Roman" w:hAnsi="Arial" w:cs="Arial"/>
          <w:lang w:eastAsia="mk-MK"/>
        </w:rPr>
        <w:t>нотарот кој го водел записникот.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Записниците заедно со прилозите се чуваат најмалку десет години.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910A5" w:rsidRPr="00EE50C5" w:rsidRDefault="004910A5" w:rsidP="004910A5">
      <w:pPr>
        <w:spacing w:after="0" w:line="240" w:lineRule="auto"/>
        <w:jc w:val="center"/>
        <w:rPr>
          <w:rFonts w:ascii="Arial" w:eastAsia="Times New Roman" w:hAnsi="Arial" w:cs="Arial"/>
          <w:lang w:eastAsia="mk-MK"/>
        </w:rPr>
      </w:pPr>
    </w:p>
    <w:p w:rsidR="001E24FA" w:rsidRPr="00EE50C5" w:rsidRDefault="00357713" w:rsidP="004910A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 xml:space="preserve">Шести </w:t>
      </w:r>
      <w:r w:rsidR="001E24FA" w:rsidRPr="00EE50C5">
        <w:rPr>
          <w:rFonts w:ascii="Arial" w:eastAsia="Times New Roman" w:hAnsi="Arial" w:cs="Arial"/>
          <w:b/>
          <w:lang w:eastAsia="mk-MK"/>
        </w:rPr>
        <w:t>отсек</w:t>
      </w:r>
    </w:p>
    <w:p w:rsidR="001E24FA" w:rsidRPr="00EE50C5" w:rsidRDefault="001E24FA" w:rsidP="004910A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НИШТОВНОСТ И ПОБИВАЊЕ НА ОДЛУКАТА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Причини за ништовност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469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Покрај случаите изречно пропишани во овој закон, одлуката на собрание е ништовна, ако: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е донесена на собрание што не е свикано во согласност со законот и со статутот, освен ако на собранието се присутни сите акционери;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не е ја донело одлуката на начин и во облик определен со овој закон и со статутот;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е спротивна на битието на друштвото или ако нејзината содржина е спротивна на закон, на моралот или на одредбите на статутот;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собранието одлучувало за прашање што не е во негова надлежност;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одлуката не е внесена во записникот на начин определен со овој закон;</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е избран орган на управување, односно надзорен одбор што е составен спротивно на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или на статутот;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со одлука, собранието избрало за член на орган на управување, односно надзорен одбор физичко лице коешто не било предложено во согласност со овој закон или со статутот;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со одлука, собранието избрало во органот на управување, односно надзорниот одбор повеќе физички лица отколку што е определено во овој закон, односно во статутот;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со одлука собранието избрало лице кое во времето кога е избирано не ги исполнува условите утврдени со овој закон за избор во органот на управување, односно надзорниот одбор;</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10)    собранието одлучило да </w:t>
      </w:r>
      <w:r w:rsidR="0023173B" w:rsidRPr="00EE50C5">
        <w:rPr>
          <w:rFonts w:ascii="Arial" w:eastAsia="Times New Roman" w:hAnsi="Arial" w:cs="Arial"/>
          <w:lang w:eastAsia="mk-MK"/>
        </w:rPr>
        <w:t>ги</w:t>
      </w:r>
      <w:r w:rsidRPr="00EE50C5">
        <w:rPr>
          <w:rFonts w:ascii="Arial" w:eastAsia="Times New Roman" w:hAnsi="Arial" w:cs="Arial"/>
          <w:lang w:eastAsia="mk-MK"/>
        </w:rPr>
        <w:t xml:space="preserve"> одобри </w:t>
      </w:r>
      <w:r w:rsidR="00F30770" w:rsidRPr="00EE50C5">
        <w:rPr>
          <w:rFonts w:ascii="Arial" w:eastAsia="Times New Roman" w:hAnsi="Arial" w:cs="Arial"/>
          <w:lang w:eastAsia="mk-MK"/>
        </w:rPr>
        <w:t xml:space="preserve">годишните </w:t>
      </w:r>
      <w:r w:rsidRPr="00EE50C5">
        <w:rPr>
          <w:rFonts w:ascii="Arial" w:eastAsia="Times New Roman" w:hAnsi="Arial" w:cs="Arial"/>
          <w:lang w:eastAsia="mk-MK"/>
        </w:rPr>
        <w:t>финансиските извештаи на коишто не е извршена ревизија или ако ревизијата не е извршена во согласност со закон или ревизијата не ја извршил овластен ревизор;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11)    собранието одлучило да </w:t>
      </w:r>
      <w:r w:rsidR="0023173B" w:rsidRPr="00EE50C5">
        <w:rPr>
          <w:rFonts w:ascii="Arial" w:eastAsia="Times New Roman" w:hAnsi="Arial" w:cs="Arial"/>
          <w:lang w:eastAsia="mk-MK"/>
        </w:rPr>
        <w:t>ги</w:t>
      </w:r>
      <w:r w:rsidRPr="00EE50C5">
        <w:rPr>
          <w:rFonts w:ascii="Arial" w:eastAsia="Times New Roman" w:hAnsi="Arial" w:cs="Arial"/>
          <w:lang w:eastAsia="mk-MK"/>
        </w:rPr>
        <w:t xml:space="preserve"> одобри </w:t>
      </w:r>
      <w:r w:rsidR="00F30770" w:rsidRPr="00EE50C5">
        <w:rPr>
          <w:rFonts w:ascii="Arial" w:eastAsia="Times New Roman" w:hAnsi="Arial" w:cs="Arial"/>
          <w:lang w:eastAsia="mk-MK"/>
        </w:rPr>
        <w:t>годишните финансиските извештаи</w:t>
      </w:r>
      <w:r w:rsidRPr="00EE50C5">
        <w:rPr>
          <w:rFonts w:ascii="Arial" w:eastAsia="Times New Roman" w:hAnsi="Arial" w:cs="Arial"/>
          <w:lang w:eastAsia="mk-MK"/>
        </w:rPr>
        <w:t xml:space="preserve"> и годишниот извештај за работата на друштвото во претходна деловна година без нивно претходно усвојување од органот на управување и од надзорниот одбор;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12)    ако при подготвувањето на </w:t>
      </w:r>
      <w:r w:rsidR="00F30770" w:rsidRPr="00EE50C5">
        <w:rPr>
          <w:rFonts w:ascii="Arial" w:eastAsia="Times New Roman" w:hAnsi="Arial" w:cs="Arial"/>
          <w:lang w:eastAsia="mk-MK"/>
        </w:rPr>
        <w:t>годишните финансиските извештаи</w:t>
      </w:r>
      <w:r w:rsidRPr="00EE50C5">
        <w:rPr>
          <w:rFonts w:ascii="Arial" w:eastAsia="Times New Roman" w:hAnsi="Arial" w:cs="Arial"/>
          <w:lang w:eastAsia="mk-MK"/>
        </w:rPr>
        <w:t xml:space="preserve"> не се почитувани одредбите од овој закон или статутот со коишто се утврдени обврските за издвојување и кор</w:t>
      </w:r>
      <w:r w:rsidR="0037385C" w:rsidRPr="00EE50C5">
        <w:rPr>
          <w:rFonts w:ascii="Arial" w:eastAsia="Times New Roman" w:hAnsi="Arial" w:cs="Arial"/>
          <w:lang w:eastAsia="mk-MK"/>
        </w:rPr>
        <w:t>истење на средствата за резерви</w:t>
      </w:r>
      <w:r w:rsidRPr="00EE50C5">
        <w:rPr>
          <w:rFonts w:ascii="Arial" w:eastAsia="Times New Roman" w:hAnsi="Arial" w:cs="Arial"/>
          <w:lang w:eastAsia="mk-MK"/>
        </w:rPr>
        <w:t xml:space="preserve">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    со правосилна одлука на судот е утврдено дека одлуката на собранието е ништовна.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Повикување на ништовност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470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 уписот на одлука на собранието во трговскиот регистар не може да се повикува на нејзината ништовност од причините наведени во членот </w:t>
      </w:r>
      <w:r w:rsidR="002D2ACA" w:rsidRPr="00EE50C5">
        <w:rPr>
          <w:rFonts w:ascii="Arial" w:eastAsia="Times New Roman" w:hAnsi="Arial" w:cs="Arial"/>
          <w:lang w:eastAsia="mk-MK"/>
        </w:rPr>
        <w:t xml:space="preserve">469 </w:t>
      </w:r>
      <w:r w:rsidRPr="00EE50C5">
        <w:rPr>
          <w:rFonts w:ascii="Arial" w:eastAsia="Times New Roman" w:hAnsi="Arial" w:cs="Arial"/>
          <w:lang w:eastAsia="mk-MK"/>
        </w:rPr>
        <w:t xml:space="preserve"> точка 5</w:t>
      </w:r>
      <w:r w:rsidR="002D2ACA" w:rsidRPr="00EE50C5">
        <w:rPr>
          <w:rFonts w:ascii="Arial" w:eastAsia="Times New Roman" w:hAnsi="Arial" w:cs="Arial"/>
          <w:lang w:eastAsia="mk-MK"/>
        </w:rPr>
        <w:t>)</w:t>
      </w:r>
      <w:r w:rsidRPr="00EE50C5">
        <w:rPr>
          <w:rFonts w:ascii="Arial" w:eastAsia="Times New Roman" w:hAnsi="Arial" w:cs="Arial"/>
          <w:lang w:eastAsia="mk-MK"/>
        </w:rPr>
        <w:t xml:space="preserve"> од овој закон.</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одлуката на собранието е ништовна од причините наведени во членот </w:t>
      </w:r>
      <w:r w:rsidR="002D2ACA" w:rsidRPr="00EE50C5">
        <w:rPr>
          <w:rFonts w:ascii="Arial" w:eastAsia="Times New Roman" w:hAnsi="Arial" w:cs="Arial"/>
          <w:lang w:eastAsia="mk-MK"/>
        </w:rPr>
        <w:t xml:space="preserve">469 </w:t>
      </w:r>
      <w:r w:rsidRPr="00EE50C5">
        <w:rPr>
          <w:rFonts w:ascii="Arial" w:eastAsia="Times New Roman" w:hAnsi="Arial" w:cs="Arial"/>
          <w:lang w:eastAsia="mk-MK"/>
        </w:rPr>
        <w:t xml:space="preserve"> точка 1</w:t>
      </w:r>
      <w:r w:rsidR="002D2ACA" w:rsidRPr="00EE50C5">
        <w:rPr>
          <w:rFonts w:ascii="Arial" w:eastAsia="Times New Roman" w:hAnsi="Arial" w:cs="Arial"/>
          <w:lang w:eastAsia="mk-MK"/>
        </w:rPr>
        <w:t>)</w:t>
      </w:r>
      <w:r w:rsidRPr="00EE50C5">
        <w:rPr>
          <w:rFonts w:ascii="Arial" w:eastAsia="Times New Roman" w:hAnsi="Arial" w:cs="Arial"/>
          <w:lang w:eastAsia="mk-MK"/>
        </w:rPr>
        <w:t xml:space="preserve"> или точка 3</w:t>
      </w:r>
      <w:r w:rsidR="002D2ACA" w:rsidRPr="00EE50C5">
        <w:rPr>
          <w:rFonts w:ascii="Arial" w:eastAsia="Times New Roman" w:hAnsi="Arial" w:cs="Arial"/>
          <w:lang w:eastAsia="mk-MK"/>
        </w:rPr>
        <w:t>)</w:t>
      </w:r>
      <w:r w:rsidRPr="00EE50C5">
        <w:rPr>
          <w:rFonts w:ascii="Arial" w:eastAsia="Times New Roman" w:hAnsi="Arial" w:cs="Arial"/>
          <w:lang w:eastAsia="mk-MK"/>
        </w:rPr>
        <w:t xml:space="preserve"> од овој закон, не може да се повикува на нејзината ништовност по истекот на три години од нејзиниот упис во трговскиот регистар. Ако во овој рок во тек е постапка по тужба за утврдување на ништовноста на одлука, рокот од три години се продолжува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не се одлучи правосилно по тужбата или додека спорот не се реши на друг начин. Ако одлуката на собранието е ништовна според членот </w:t>
      </w:r>
      <w:r w:rsidR="002D2ACA" w:rsidRPr="00EE50C5">
        <w:rPr>
          <w:rFonts w:ascii="Arial" w:eastAsia="Times New Roman" w:hAnsi="Arial" w:cs="Arial"/>
          <w:lang w:eastAsia="mk-MK"/>
        </w:rPr>
        <w:t xml:space="preserve">469 </w:t>
      </w:r>
      <w:r w:rsidRPr="00EE50C5">
        <w:rPr>
          <w:rFonts w:ascii="Arial" w:eastAsia="Times New Roman" w:hAnsi="Arial" w:cs="Arial"/>
          <w:lang w:eastAsia="mk-MK"/>
        </w:rPr>
        <w:t xml:space="preserve"> точка 1</w:t>
      </w:r>
      <w:r w:rsidR="002D2ACA" w:rsidRPr="00EE50C5">
        <w:rPr>
          <w:rFonts w:ascii="Arial" w:eastAsia="Times New Roman" w:hAnsi="Arial" w:cs="Arial"/>
          <w:lang w:eastAsia="mk-MK"/>
        </w:rPr>
        <w:t>)</w:t>
      </w:r>
      <w:r w:rsidRPr="00EE50C5">
        <w:rPr>
          <w:rFonts w:ascii="Arial" w:eastAsia="Times New Roman" w:hAnsi="Arial" w:cs="Arial"/>
          <w:lang w:eastAsia="mk-MK"/>
        </w:rPr>
        <w:t xml:space="preserve"> од овој закон не може да се бара нејзина ништовност ако со одлуката се согласат сите акционери кои не биле уредно повикани на собранието.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4049E" w:rsidRPr="00EE50C5" w:rsidRDefault="00F4049E" w:rsidP="004910A5">
      <w:pPr>
        <w:spacing w:after="0" w:line="240" w:lineRule="auto"/>
        <w:jc w:val="center"/>
        <w:rPr>
          <w:rFonts w:ascii="Arial" w:eastAsia="Times New Roman" w:hAnsi="Arial" w:cs="Arial"/>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Тужба за утврдување ништовност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471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Ништовноста може да се истакнува со тужба и на кој било друг начин.</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Тужба против друштвото со кое се бара утврдување на ништовност на одлука на собранието може да поднесе секој акционер, органот на управување или член на органот на управување или на надзорниот одбор.</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се поднесува во рок од 30 дена од денот на донесувањето на одлуката. Ако тужителот бил присутен на собранието на коешто е донесена одлуката, рокот почнува да тече од првиот нареден ден од денот на завршувањето со работа на собранието на коешто е донесена одлуката. Ако тужителот не присуствувал на собранието на коешто е донесена одлуката, рокот почнува да тече од првиот нареден ден од денот кога можел да дознае за одлуката, но не подоцна од една година од донесувањето на одлуката.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Тужбата се поднесува против друштвото. Друштвото е застапувано од овластен член на органот на управување, односно на надзорниот одбор. Ако тужба поднесат извршните членови на одборот на директорите, друштвото е застапувано од неизвршните членови, ако тужба поднесе управниот одбор или некој негов член, друштвото е застапувано од овластен член на надзорниот одбор, а ако тужба поднесе надзорниот одбор, друштвото е застапувано од овластен член на управниот одбор.</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Судот може со привремена мерка да ја запре примената на одлуката за којашто со тужбата се бара да се утврди нејзина ништовност, ако се чини веројатно дека со нејзиното извршување на друштвото, односно на акционер може да им се предизвика ненадоместлива штета.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Ако членовите на органот на управување, на надзорниот одбор или управителот поднесат тужба за утврдување ништовност, во тој случај, соодветно се применува одредбата од ставот (4) на овој член.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6BAA" w:rsidRPr="00EE50C5" w:rsidRDefault="004B6BAA" w:rsidP="004910A5">
      <w:pPr>
        <w:spacing w:after="0" w:line="240" w:lineRule="auto"/>
        <w:jc w:val="center"/>
        <w:rPr>
          <w:rFonts w:ascii="Arial" w:eastAsia="Times New Roman" w:hAnsi="Arial" w:cs="Arial"/>
          <w:lang w:eastAsia="mk-MK"/>
        </w:rPr>
      </w:pPr>
    </w:p>
    <w:p w:rsidR="00F4049E" w:rsidRPr="00EE50C5" w:rsidRDefault="00F4049E" w:rsidP="004910A5">
      <w:pPr>
        <w:spacing w:after="0" w:line="240" w:lineRule="auto"/>
        <w:jc w:val="center"/>
        <w:rPr>
          <w:rFonts w:ascii="Arial" w:eastAsia="Times New Roman" w:hAnsi="Arial" w:cs="Arial"/>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Правни последици од ништовноста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472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Одлуката за којашто е утврдено дека е ништовна нема правно дејство освен во случаите од членот </w:t>
      </w:r>
      <w:r w:rsidR="002D2ACA" w:rsidRPr="00EE50C5">
        <w:rPr>
          <w:rFonts w:ascii="Arial" w:eastAsia="Times New Roman" w:hAnsi="Arial" w:cs="Arial"/>
          <w:lang w:eastAsia="mk-MK"/>
        </w:rPr>
        <w:t xml:space="preserve">470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што е стекнато од друштвото врз основа на ништовна одлука мора да му се врати на друштвото и да му се надоместат трошоците во врска со тоа.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Ништовноста на одлуките од членот </w:t>
      </w:r>
      <w:r w:rsidR="002D2ACA" w:rsidRPr="00EE50C5">
        <w:rPr>
          <w:rFonts w:ascii="Arial" w:eastAsia="Times New Roman" w:hAnsi="Arial" w:cs="Arial"/>
          <w:lang w:eastAsia="mk-MK"/>
        </w:rPr>
        <w:t xml:space="preserve">469 </w:t>
      </w:r>
      <w:r w:rsidRPr="00EE50C5">
        <w:rPr>
          <w:rFonts w:ascii="Arial" w:eastAsia="Times New Roman" w:hAnsi="Arial" w:cs="Arial"/>
          <w:lang w:eastAsia="mk-MK"/>
        </w:rPr>
        <w:t xml:space="preserve"> став (1) точки 10</w:t>
      </w:r>
      <w:r w:rsidR="002D2ACA" w:rsidRPr="00EE50C5">
        <w:rPr>
          <w:rFonts w:ascii="Arial" w:eastAsia="Times New Roman" w:hAnsi="Arial" w:cs="Arial"/>
          <w:lang w:eastAsia="mk-MK"/>
        </w:rPr>
        <w:t>)</w:t>
      </w:r>
      <w:r w:rsidRPr="00EE50C5">
        <w:rPr>
          <w:rFonts w:ascii="Arial" w:eastAsia="Times New Roman" w:hAnsi="Arial" w:cs="Arial"/>
          <w:lang w:eastAsia="mk-MK"/>
        </w:rPr>
        <w:t>, 11</w:t>
      </w:r>
      <w:r w:rsidR="002D2ACA" w:rsidRPr="00EE50C5">
        <w:rPr>
          <w:rFonts w:ascii="Arial" w:eastAsia="Times New Roman" w:hAnsi="Arial" w:cs="Arial"/>
          <w:lang w:eastAsia="mk-MK"/>
        </w:rPr>
        <w:t>)</w:t>
      </w:r>
      <w:r w:rsidRPr="00EE50C5">
        <w:rPr>
          <w:rFonts w:ascii="Arial" w:eastAsia="Times New Roman" w:hAnsi="Arial" w:cs="Arial"/>
          <w:lang w:eastAsia="mk-MK"/>
        </w:rPr>
        <w:t xml:space="preserve"> и 13</w:t>
      </w:r>
      <w:r w:rsidR="002D2ACA" w:rsidRPr="00EE50C5">
        <w:rPr>
          <w:rFonts w:ascii="Arial" w:eastAsia="Times New Roman" w:hAnsi="Arial" w:cs="Arial"/>
          <w:lang w:eastAsia="mk-MK"/>
        </w:rPr>
        <w:t>)</w:t>
      </w:r>
      <w:r w:rsidRPr="00EE50C5">
        <w:rPr>
          <w:rFonts w:ascii="Arial" w:eastAsia="Times New Roman" w:hAnsi="Arial" w:cs="Arial"/>
          <w:lang w:eastAsia="mk-MK"/>
        </w:rPr>
        <w:t xml:space="preserve"> има за последица и ништовност на одлуките на собранието што се донесени врз основа на овие одлуки. Ништовни се и одлуките на органот на управување, односно на надзорниот одбор со коишто се одобрени финансиските известувања.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Побивање одлука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473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 на собранието може да се побива и ако акционерот гласал за одлука со намера за себе или за некој друг да стекне корист на штета на друштвото или на другите акционери, а со побиваната одлука тоа се постигнува. Оваа одредба не се применува кога на другите акционери, соодветно, ќе им се надомести штетата.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Може да се побива одлука на собрание, заснована на недавање на известувањето коешто влијаело на донесувањето на одлуката.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Не може да се побива одлука на собранието ако одлуката се потврди со нова одлука на собранието, а новата одлука не се побива во рокот од членот </w:t>
      </w:r>
      <w:r w:rsidR="002D2ACA" w:rsidRPr="00EE50C5">
        <w:rPr>
          <w:rFonts w:ascii="Arial" w:eastAsia="Times New Roman" w:hAnsi="Arial" w:cs="Arial"/>
          <w:lang w:eastAsia="mk-MK"/>
        </w:rPr>
        <w:t xml:space="preserve">471 </w:t>
      </w:r>
      <w:r w:rsidRPr="00EE50C5">
        <w:rPr>
          <w:rFonts w:ascii="Arial" w:eastAsia="Times New Roman" w:hAnsi="Arial" w:cs="Arial"/>
          <w:lang w:eastAsia="mk-MK"/>
        </w:rPr>
        <w:t xml:space="preserve"> став (3)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Субјекти кои можат да побиваат одлука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474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Одлука на собрание може да побива: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 кој учествувал во работата на собранието и своето противење на одлуката го изјавил во записник;</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акционер кој не учествувал во работата на собранието бидејќи, спротивно на законот и на статутот, не му било допуштено да учествува во неговата работа, ако собранието не било уредно свикано или ако прашањето за коешто се одлучувало на собранието не било правилно објавено;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секој акционер кога собранието донело одлука со намера акционерот кој гласал за одлуката за себе или за некој друг да стекне корист, на штета на друштвото или на штета на другите акционери;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органот на управување и надзорниот одбор;</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секој член на органот на управување и надзорниот одбор, ако со спроведување на одлуката би сторил дејствие што е казниво, незаконито или за коешто може да одговара за штета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доверител на друштвото кој има правен интерес.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E10EE" w:rsidRPr="00EE50C5" w:rsidRDefault="000E10EE" w:rsidP="004910A5">
      <w:pPr>
        <w:spacing w:after="0" w:line="240" w:lineRule="auto"/>
        <w:jc w:val="center"/>
        <w:rPr>
          <w:rFonts w:ascii="Arial" w:eastAsia="Times New Roman" w:hAnsi="Arial" w:cs="Arial"/>
          <w:lang w:eastAsia="mk-MK"/>
        </w:rPr>
      </w:pPr>
    </w:p>
    <w:p w:rsidR="00D86BCC" w:rsidRPr="00EE50C5" w:rsidRDefault="00D86BCC" w:rsidP="004910A5">
      <w:pPr>
        <w:spacing w:after="0" w:line="240" w:lineRule="auto"/>
        <w:jc w:val="center"/>
        <w:rPr>
          <w:rFonts w:ascii="Arial" w:eastAsia="Times New Roman" w:hAnsi="Arial" w:cs="Arial"/>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Тужба за побивање и правни последици од побивањето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Член</w:t>
      </w:r>
      <w:r w:rsidR="002D2ACA" w:rsidRPr="00EE50C5">
        <w:rPr>
          <w:rFonts w:ascii="Arial" w:eastAsia="Times New Roman" w:hAnsi="Arial" w:cs="Arial"/>
          <w:b/>
          <w:bCs/>
          <w:lang w:eastAsia="mk-MK"/>
        </w:rPr>
        <w:t xml:space="preserve"> 475</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На тужбата за побивање соодветно се применуваат ставовите (2), (3), (4) и (6) од членот </w:t>
      </w:r>
      <w:r w:rsidR="002D2ACA" w:rsidRPr="00EE50C5">
        <w:rPr>
          <w:rFonts w:ascii="Arial" w:eastAsia="Times New Roman" w:hAnsi="Arial" w:cs="Arial"/>
          <w:lang w:eastAsia="mk-MK"/>
        </w:rPr>
        <w:t xml:space="preserve">471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судот со правосилна одлука ја поништи одлуката на собранието таа има дејство спрема сите акционери, членовите на органот на управување, односно на надзорниот одбор, дури и кога тие не биле странка во постапката.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Обврска за доставување и упис на одлука на судот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476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Органот на управување мора во рок од три дена од денот на приемот на правосилната одлука да му ја достави на трговскиот регистар, ако врз основа на таа одлука е извршен упис во трговскиот регистар. Уписот на одлуката на судот во трговскиот регистар мора да се објави на ист начин како што претходно е објавен уписот.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врз основа на одлуката на судот е усогласен статутот, заедно со одлуката, на трговскиот регистар му се доставува и пречистениот текст на статутот.</w:t>
      </w:r>
    </w:p>
    <w:p w:rsidR="001E24FA" w:rsidRPr="00EE50C5" w:rsidRDefault="001E24FA" w:rsidP="004910A5">
      <w:pPr>
        <w:spacing w:after="0" w:line="240" w:lineRule="auto"/>
        <w:jc w:val="both"/>
        <w:rPr>
          <w:rFonts w:ascii="Arial" w:eastAsia="Times New Roman" w:hAnsi="Arial" w:cs="Arial"/>
          <w:lang w:eastAsia="mk-MK"/>
        </w:rPr>
      </w:pP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b/>
          <w:bCs/>
          <w:lang w:eastAsia="mk-MK"/>
        </w:rPr>
        <w:t xml:space="preserve">ОДДЕЛ </w:t>
      </w:r>
      <w:r w:rsidR="002D2ACA" w:rsidRPr="00EE50C5">
        <w:rPr>
          <w:rFonts w:ascii="Arial" w:eastAsia="Times New Roman" w:hAnsi="Arial" w:cs="Arial"/>
          <w:b/>
          <w:bCs/>
          <w:lang w:eastAsia="mk-MK"/>
        </w:rPr>
        <w:t xml:space="preserve">7 </w:t>
      </w: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b/>
          <w:bCs/>
          <w:lang w:eastAsia="mk-MK"/>
        </w:rPr>
        <w:t>СЛУЖБА ЗА ВНАТРЕШНА РЕВИЗИЈА</w:t>
      </w:r>
    </w:p>
    <w:p w:rsidR="007B36EA" w:rsidRPr="00EE50C5" w:rsidRDefault="007B36EA" w:rsidP="004910A5">
      <w:pPr>
        <w:spacing w:after="0" w:line="240" w:lineRule="auto"/>
        <w:jc w:val="center"/>
        <w:rPr>
          <w:rFonts w:ascii="Arial" w:eastAsia="Times New Roman" w:hAnsi="Arial" w:cs="Arial"/>
          <w:lang w:eastAsia="mk-MK"/>
        </w:rPr>
      </w:pPr>
    </w:p>
    <w:p w:rsidR="001E24FA" w:rsidRPr="00EE50C5" w:rsidRDefault="00E74E98"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Организација и надлежност на службата за внатрешна ревизија</w:t>
      </w:r>
    </w:p>
    <w:p w:rsidR="00D10098" w:rsidRPr="00EE50C5" w:rsidRDefault="00D10098" w:rsidP="004910A5">
      <w:pPr>
        <w:spacing w:after="0" w:line="240" w:lineRule="auto"/>
        <w:jc w:val="center"/>
        <w:rPr>
          <w:rFonts w:ascii="Arial" w:eastAsia="Times New Roman" w:hAnsi="Arial" w:cs="Arial"/>
          <w:bCs/>
          <w:lang w:eastAsia="mk-MK"/>
        </w:rPr>
      </w:pPr>
    </w:p>
    <w:p w:rsidR="007D72E0" w:rsidRPr="00EE50C5" w:rsidRDefault="007D72E0" w:rsidP="004910A5">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477 </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Органот на надзор на акционерското друштво е должен да организира служба за внатрешна ревизија, како независна организациска единица во друштвото. Акционерските друштва се должни да назначат внатрешен ревизор.</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Организациската поставеност, правата, одговорностите и односите со другите организациски единици на друштвото, како и одговорноста и условите за назначување на раководителот на службата за внатрешна ревизија ги уредува органот на надзор.</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Службата за внатрешна ревизија врши постојана и целосна ревизија на законитоста, правилноста и ажурноста на работењето на друштвото преку:</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оцена на адекватноста и ефикасноста на системите за внатрешна контрола;</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оцена на спроведувањето на политиките за управување со ризиците;</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оцена на поставеноста на информатичкиот систем;</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оцена на точноста и веродостојноста на трговските книги и финансиските извештаи;</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проверка на точноста, веродостојноста и навременоста во известувањето согласно со прописите и</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следење на почитувањето на прописите, политиките и процедурите на друштвото.</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Покрај активностите наведени во ставот (3) на овој член, службата за внатрешна ревизија во акционерско друштвото чии акции се примени на тргување на </w:t>
      </w:r>
      <w:r w:rsidRPr="00EE50C5">
        <w:rPr>
          <w:rFonts w:ascii="Arial" w:eastAsia="StobiSerif Regular" w:hAnsi="Arial" w:cs="Arial"/>
        </w:rPr>
        <w:t>регулиран пазар</w:t>
      </w:r>
      <w:r w:rsidR="007B36EA" w:rsidRPr="00EE50C5">
        <w:rPr>
          <w:rFonts w:ascii="Arial" w:eastAsia="StobiSerif Regular" w:hAnsi="Arial" w:cs="Arial"/>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002D2ACA" w:rsidRPr="00EE50C5">
        <w:rPr>
          <w:rFonts w:ascii="Arial" w:hAnsi="Arial" w:cs="Arial"/>
          <w:bCs/>
          <w:shd w:val="clear" w:color="auto" w:fill="FFFFFF"/>
        </w:rPr>
        <w:t>,</w:t>
      </w:r>
      <w:r w:rsidRPr="00EE50C5">
        <w:rPr>
          <w:rFonts w:ascii="Arial" w:eastAsia="Times New Roman" w:hAnsi="Arial" w:cs="Arial"/>
          <w:lang w:eastAsia="mk-MK"/>
        </w:rPr>
        <w:t xml:space="preserve"> врши  постојана и целосна ревизија на законитоста, правилноста и ажурноста на работењето на друштвото и преку следење на усогласеноста на организацијата и дејствувањето на друштвото во согласност со кодексот за корпоративно управување.</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Службата за внатрешна ревизија ги спроведува своите активности во согласност со принципите и стандардите за внатрешна ревизија и политиката и процедурите за работење на службата.</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Лицата вработени во службата за внатрешна ревизија извршуваат работи само на службата.</w:t>
      </w:r>
    </w:p>
    <w:p w:rsidR="007D72E0" w:rsidRPr="00EE50C5" w:rsidRDefault="007D72E0"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Вработените во друштвото се должни на лицата кои се вработени во службата за внатрешна ревизија да им овозможат увид во документацијата со која располагаат и да им ги дадат сите потребни информации.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090A53"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Годишен план за работа</w:t>
      </w:r>
      <w:r w:rsidR="001E24FA" w:rsidRPr="00EE50C5">
        <w:rPr>
          <w:rFonts w:ascii="Arial" w:eastAsia="Times New Roman" w:hAnsi="Arial" w:cs="Arial"/>
          <w:lang w:eastAsia="mk-MK"/>
        </w:rPr>
        <w:t> </w:t>
      </w:r>
      <w:r w:rsidRPr="00EE50C5">
        <w:rPr>
          <w:rFonts w:ascii="Arial" w:eastAsia="Times New Roman" w:hAnsi="Arial" w:cs="Arial"/>
          <w:lang w:eastAsia="mk-MK"/>
        </w:rPr>
        <w:t>на службата за внатрешна ревизија</w:t>
      </w:r>
    </w:p>
    <w:p w:rsidR="00D10098" w:rsidRPr="00EE50C5" w:rsidRDefault="00D10098" w:rsidP="004910A5">
      <w:pPr>
        <w:spacing w:after="0" w:line="240" w:lineRule="auto"/>
        <w:jc w:val="center"/>
        <w:rPr>
          <w:rFonts w:ascii="Arial" w:eastAsia="Times New Roman" w:hAnsi="Arial" w:cs="Arial"/>
          <w:bCs/>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478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Службата за внатрешна ревизија изготвува годишен план за работа што го </w:t>
      </w:r>
      <w:r w:rsidR="00F82641" w:rsidRPr="00EE50C5">
        <w:rPr>
          <w:rFonts w:ascii="Arial" w:eastAsia="Times New Roman" w:hAnsi="Arial" w:cs="Arial"/>
          <w:lang w:eastAsia="mk-MK"/>
        </w:rPr>
        <w:t>усвојува</w:t>
      </w:r>
      <w:r w:rsidR="006776BE" w:rsidRPr="00EE50C5">
        <w:rPr>
          <w:rFonts w:ascii="Arial" w:eastAsia="Times New Roman" w:hAnsi="Arial" w:cs="Arial"/>
          <w:lang w:eastAsia="mk-MK"/>
        </w:rPr>
        <w:t xml:space="preserve"> </w:t>
      </w:r>
      <w:r w:rsidRPr="00EE50C5">
        <w:rPr>
          <w:rFonts w:ascii="Arial" w:eastAsia="Times New Roman" w:hAnsi="Arial" w:cs="Arial"/>
          <w:lang w:eastAsia="mk-MK"/>
        </w:rPr>
        <w:t>органот на надзор.</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Во планот од ставот (1) на овој член задолжително се наведува предметот на ревизија со опис на содржината на планираната ревизија во одделни области и распоред на контролите во текот на годината со планирано времетраење за спроведување на контролите.</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960AA" w:rsidRPr="00EE50C5" w:rsidRDefault="00C960AA" w:rsidP="004910A5">
      <w:pPr>
        <w:spacing w:after="0" w:line="240" w:lineRule="auto"/>
        <w:jc w:val="both"/>
        <w:rPr>
          <w:rFonts w:ascii="Arial" w:eastAsia="Times New Roman" w:hAnsi="Arial" w:cs="Arial"/>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r w:rsidR="00090A53" w:rsidRPr="00EE50C5">
        <w:rPr>
          <w:rFonts w:ascii="Arial" w:eastAsia="Times New Roman" w:hAnsi="Arial" w:cs="Arial"/>
          <w:lang w:eastAsia="mk-MK"/>
        </w:rPr>
        <w:t>Полугодишен и годишен извештај на службата за внатрешна ревизија</w:t>
      </w:r>
    </w:p>
    <w:p w:rsidR="00D10098" w:rsidRPr="00EE50C5" w:rsidRDefault="00D10098" w:rsidP="004910A5">
      <w:pPr>
        <w:spacing w:after="0" w:line="240" w:lineRule="auto"/>
        <w:jc w:val="center"/>
        <w:rPr>
          <w:rFonts w:ascii="Arial" w:eastAsia="Times New Roman" w:hAnsi="Arial" w:cs="Arial"/>
          <w:bCs/>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479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Службата за внатрешна ревизија е должна за своето работење да изработи полугодишен и годишен извештај и да ги достави до органот на надзор и до органот на управување.</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Полугодишниот и годишниот извештај од ставот (1) на овој член содржат:</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опис на извршените ревизии на работењето на друштвото;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оцена на адекватноста и ефикасноста на системите за внатрешна контрола;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наоди и предложени мерки на службата за внатрешна ревизија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оцена на спроведувањето на мерките предложени од страна на службата за внатрешна ревизија.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Годишниот извештај од ставот (1) на овој член содржи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оцена на реализацијата на поставените цели со годишниот план за работа;</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оцена за планираното време за контрола и евентуалното отстапување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информации за извршени други активности.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Органот на надзор е должен да го достави годишниот извештај на службата за внатрешна ревизија до собранието на друштвото.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960AA" w:rsidRPr="00EE50C5" w:rsidRDefault="00C960AA" w:rsidP="004910A5">
      <w:pPr>
        <w:spacing w:after="0" w:line="240" w:lineRule="auto"/>
        <w:jc w:val="center"/>
        <w:rPr>
          <w:rFonts w:ascii="Arial" w:eastAsia="Times New Roman" w:hAnsi="Arial" w:cs="Arial"/>
          <w:lang w:eastAsia="mk-MK"/>
        </w:rPr>
      </w:pPr>
    </w:p>
    <w:p w:rsidR="00D10098"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090A53" w:rsidP="004910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Обврска за известување на органот на надзор и на органот на управување од страна на  службата за внатрешна ревизија во посебни случаи</w:t>
      </w:r>
    </w:p>
    <w:p w:rsidR="00D10098" w:rsidRPr="00EE50C5" w:rsidRDefault="00D10098" w:rsidP="004910A5">
      <w:pPr>
        <w:spacing w:after="0" w:line="240" w:lineRule="auto"/>
        <w:jc w:val="center"/>
        <w:rPr>
          <w:rFonts w:ascii="Arial" w:eastAsia="Times New Roman" w:hAnsi="Arial" w:cs="Arial"/>
          <w:bCs/>
          <w:lang w:eastAsia="mk-MK"/>
        </w:rPr>
      </w:pPr>
    </w:p>
    <w:p w:rsidR="001E24FA" w:rsidRPr="00EE50C5" w:rsidRDefault="001E24FA" w:rsidP="004910A5">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480 </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Службата за внатрешна ревизија е должна веднаш да ги извести органот на надзор и органот на управување доколку во текот на контролата утврди: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непочитување на стандардите за управување со ризиците поради што постои можност за нарушување на ликвидноста или солвентноста на друштвото и</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дека органот на управување не ги почитува прописите и општите акти и интерните процедури на друштвото.</w:t>
      </w:r>
    </w:p>
    <w:p w:rsidR="001E24FA" w:rsidRPr="00EE50C5" w:rsidRDefault="001E24FA" w:rsidP="004910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910A5">
      <w:pPr>
        <w:spacing w:after="0" w:line="240" w:lineRule="auto"/>
        <w:jc w:val="both"/>
        <w:rPr>
          <w:rFonts w:ascii="Arial" w:eastAsia="Times New Roman" w:hAnsi="Arial" w:cs="Arial"/>
          <w:lang w:eastAsia="mk-MK"/>
        </w:rPr>
      </w:pPr>
    </w:p>
    <w:p w:rsidR="00C960AA" w:rsidRPr="00EE50C5" w:rsidRDefault="00C960AA" w:rsidP="00D10098">
      <w:pPr>
        <w:spacing w:after="0" w:line="240" w:lineRule="auto"/>
        <w:jc w:val="center"/>
        <w:outlineLvl w:val="0"/>
        <w:rPr>
          <w:rFonts w:ascii="Arial" w:eastAsia="Times New Roman" w:hAnsi="Arial" w:cs="Arial"/>
          <w:b/>
          <w:bCs/>
          <w:kern w:val="36"/>
          <w:lang w:eastAsia="mk-MK"/>
        </w:rPr>
      </w:pPr>
    </w:p>
    <w:p w:rsidR="001E24FA" w:rsidRPr="00EE50C5" w:rsidRDefault="001E24FA" w:rsidP="00D1009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2D2ACA" w:rsidRPr="00EE50C5">
        <w:rPr>
          <w:rFonts w:ascii="Arial" w:eastAsia="Times New Roman" w:hAnsi="Arial" w:cs="Arial"/>
          <w:b/>
          <w:bCs/>
          <w:kern w:val="36"/>
          <w:lang w:eastAsia="mk-MK"/>
        </w:rPr>
        <w:t xml:space="preserve"> 8 </w:t>
      </w:r>
    </w:p>
    <w:p w:rsidR="001E24FA" w:rsidRPr="00EE50C5" w:rsidRDefault="001E24FA" w:rsidP="00D1009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АКЦИОНЕРСКО ДРУШТВО СО ЕДЕН АКЦИОНЕР</w:t>
      </w:r>
    </w:p>
    <w:p w:rsidR="001E24FA" w:rsidRPr="00EE50C5" w:rsidRDefault="001E24FA" w:rsidP="00D1009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009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Соодветна примена на одредбите за друштво со еден акционер</w:t>
      </w:r>
    </w:p>
    <w:p w:rsidR="001E24FA" w:rsidRPr="00EE50C5" w:rsidRDefault="001E24FA" w:rsidP="00D1009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009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2D2ACA" w:rsidRPr="00EE50C5">
        <w:rPr>
          <w:rFonts w:ascii="Arial" w:eastAsia="Times New Roman" w:hAnsi="Arial" w:cs="Arial"/>
          <w:bCs/>
          <w:lang w:eastAsia="mk-MK"/>
        </w:rPr>
        <w:t xml:space="preserve">481 </w:t>
      </w:r>
    </w:p>
    <w:p w:rsidR="001E24FA" w:rsidRPr="00EE50C5" w:rsidRDefault="001E24FA" w:rsidP="00D1009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На друштвото со еден акционер, соодветно, се применуваат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за друштва со два или повеќе акционера, со тоа што правата и обврските на собранието на акционерско друштво ги врши органот определен од основачот, односно единствениот акционер на начин определен во статутот на акционерското друштво со еден акционер.</w:t>
      </w:r>
    </w:p>
    <w:p w:rsidR="001E24FA" w:rsidRPr="00EE50C5" w:rsidRDefault="001E24FA" w:rsidP="00D1009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Договорите меѓу единствениот акционер и друштвото кога единствениот акционер е, истовремено, и единствен застапник по закон на друштвото мораат да бидат внесени во записник или да бидат склучени во писмена форма.</w:t>
      </w:r>
    </w:p>
    <w:p w:rsidR="001E24FA" w:rsidRPr="00EE50C5" w:rsidRDefault="001E24FA" w:rsidP="00D1009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10098">
      <w:pPr>
        <w:spacing w:after="0" w:line="240" w:lineRule="auto"/>
        <w:jc w:val="both"/>
        <w:rPr>
          <w:rFonts w:ascii="Arial" w:eastAsia="Times New Roman" w:hAnsi="Arial" w:cs="Arial"/>
          <w:lang w:eastAsia="mk-MK"/>
        </w:rPr>
      </w:pPr>
    </w:p>
    <w:p w:rsidR="00C960AA" w:rsidRPr="00EE50C5" w:rsidRDefault="00C960AA" w:rsidP="00C960AA">
      <w:pPr>
        <w:spacing w:after="0" w:line="240" w:lineRule="auto"/>
        <w:jc w:val="center"/>
        <w:outlineLvl w:val="0"/>
        <w:rPr>
          <w:rFonts w:ascii="Arial" w:eastAsia="Times New Roman" w:hAnsi="Arial" w:cs="Arial"/>
          <w:b/>
          <w:bCs/>
          <w:kern w:val="36"/>
          <w:lang w:eastAsia="mk-MK"/>
        </w:rPr>
      </w:pPr>
    </w:p>
    <w:p w:rsidR="001E24FA" w:rsidRPr="00EE50C5" w:rsidRDefault="001E24FA" w:rsidP="00C960AA">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2D2ACA" w:rsidRPr="00EE50C5">
        <w:rPr>
          <w:rFonts w:ascii="Arial" w:eastAsia="Times New Roman" w:hAnsi="Arial" w:cs="Arial"/>
          <w:b/>
          <w:bCs/>
          <w:kern w:val="36"/>
          <w:lang w:eastAsia="mk-MK"/>
        </w:rPr>
        <w:t xml:space="preserve">9 </w:t>
      </w:r>
    </w:p>
    <w:p w:rsidR="001E24FA" w:rsidRPr="00EE50C5" w:rsidRDefault="001E24FA" w:rsidP="00C960AA">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ИЗМЕНА НА СТАТУТОТ</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960A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и постапка</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960A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482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Статутот се менува со одлука за измена на статутот.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Постапка за измена на статутот можат да покренат органот на управување, односно надзорниот одбор, како и акционерите кои имаат најмалку една десеттина од вкупниот број на акциите со право на глас. Иницијативата во форма на амандмани се доставува до органот на управување, а кога за тоа е овластен со овој закон, и до надзорниот одбор.</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Предлогот на одлуката за измена на статутот во којшто се наведени предложените измени, без разлика на тоа кој ја дал иницијативата, го утврдува органот на управување, а кога за тоа е овластен со овој закон, и надзорниот одбор. Утврдениот предлог на одлука за измена на статутот мора да биде образложен.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43195" w:rsidRPr="00EE50C5" w:rsidRDefault="00443195" w:rsidP="00C960AA">
      <w:pPr>
        <w:spacing w:after="0" w:line="240" w:lineRule="auto"/>
        <w:jc w:val="center"/>
        <w:rPr>
          <w:rFonts w:ascii="Arial" w:eastAsia="Times New Roman" w:hAnsi="Arial" w:cs="Arial"/>
          <w:lang w:eastAsia="mk-MK"/>
        </w:rPr>
      </w:pPr>
    </w:p>
    <w:p w:rsidR="00443195" w:rsidRPr="00EE50C5" w:rsidRDefault="00443195" w:rsidP="00C960AA">
      <w:pPr>
        <w:spacing w:after="0" w:line="240" w:lineRule="auto"/>
        <w:jc w:val="center"/>
        <w:rPr>
          <w:rFonts w:ascii="Arial" w:eastAsia="Times New Roman" w:hAnsi="Arial" w:cs="Arial"/>
          <w:lang w:eastAsia="mk-MK"/>
        </w:rPr>
      </w:pPr>
    </w:p>
    <w:p w:rsidR="001E24FA" w:rsidRPr="00EE50C5" w:rsidRDefault="001E24FA" w:rsidP="00C960A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измена</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960A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483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измена на статутот ја донесува собранието.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за измена на статутот се усвојува со мнозинство гласови од вкупниот број акции со право на глас, освен ако со статутот не е определено поголемо мнозинство.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Собранието со одлуката за измена на статутот го овластува одборот на директори, односно надзорниот одбор да подготви пречистен текст на статутот во којшто се внесуваат измените извршени со одлуката за измена на статутот, како и одредбите од одлуките кои имаат карактер на одлука за измена на статут утврдени со овој закон.</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960A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Влегување во сила на измената</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960A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484 </w:t>
      </w: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Измената на статутот влегува во сила со денот на донесувањето на одлуката за измена на статутот, освен ако со одлуката за измена на статутот не е определен друг датум на влегување во сила.</w:t>
      </w:r>
    </w:p>
    <w:p w:rsidR="001E24FA" w:rsidRPr="00EE50C5" w:rsidRDefault="001E24FA" w:rsidP="00C960AA">
      <w:pPr>
        <w:spacing w:after="0" w:line="240" w:lineRule="auto"/>
        <w:jc w:val="both"/>
        <w:rPr>
          <w:rFonts w:ascii="Arial" w:eastAsia="Times New Roman" w:hAnsi="Arial" w:cs="Arial"/>
          <w:lang w:eastAsia="mk-MK"/>
        </w:rPr>
      </w:pPr>
    </w:p>
    <w:p w:rsidR="001E24FA" w:rsidRPr="00EE50C5" w:rsidRDefault="001E24FA" w:rsidP="00C960A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43195" w:rsidRPr="00EE50C5" w:rsidRDefault="00443195" w:rsidP="00C960AA">
      <w:pPr>
        <w:spacing w:after="0" w:line="240" w:lineRule="auto"/>
        <w:jc w:val="both"/>
        <w:rPr>
          <w:rFonts w:ascii="Arial" w:eastAsia="Times New Roman" w:hAnsi="Arial" w:cs="Arial"/>
          <w:lang w:eastAsia="mk-MK"/>
        </w:rPr>
      </w:pPr>
    </w:p>
    <w:p w:rsidR="001E24FA" w:rsidRPr="00EE50C5" w:rsidRDefault="001E24FA" w:rsidP="000932F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053742" w:rsidRPr="00EE50C5">
        <w:rPr>
          <w:rFonts w:ascii="Arial" w:eastAsia="Times New Roman" w:hAnsi="Arial" w:cs="Arial"/>
          <w:b/>
          <w:bCs/>
          <w:kern w:val="36"/>
          <w:lang w:eastAsia="mk-MK"/>
        </w:rPr>
        <w:t xml:space="preserve">10 </w:t>
      </w:r>
    </w:p>
    <w:p w:rsidR="001E24FA" w:rsidRPr="00EE50C5" w:rsidRDefault="001E24FA" w:rsidP="000932F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ЗГОЛЕМУВАЊЕ И НАМАЛУВАЊЕ НА ОСНОВНАТА ГЛАВНИНА</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932F7">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w:t>
      </w:r>
    </w:p>
    <w:p w:rsidR="001E24FA" w:rsidRPr="00EE50C5" w:rsidRDefault="001E24FA" w:rsidP="000932F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ЗГОЛЕМУВАЊЕ НА ОСНОВНАТА ГЛАВНИНА</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932F7" w:rsidRPr="00EE50C5" w:rsidRDefault="000932F7" w:rsidP="000932F7">
      <w:pPr>
        <w:spacing w:after="0" w:line="240" w:lineRule="auto"/>
        <w:jc w:val="center"/>
        <w:rPr>
          <w:rFonts w:ascii="Arial" w:eastAsia="Times New Roman" w:hAnsi="Arial" w:cs="Arial"/>
          <w:b/>
          <w:lang w:eastAsia="mk-MK"/>
        </w:rPr>
      </w:pPr>
    </w:p>
    <w:p w:rsidR="001E24FA" w:rsidRPr="00EE50C5" w:rsidRDefault="001E24FA" w:rsidP="000932F7">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Прв отсек</w:t>
      </w:r>
    </w:p>
    <w:p w:rsidR="001E24FA" w:rsidRPr="00EE50C5" w:rsidRDefault="001E24FA" w:rsidP="000932F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932F7" w:rsidRPr="00EE50C5" w:rsidRDefault="000932F7" w:rsidP="000932F7">
      <w:pPr>
        <w:spacing w:after="0" w:line="240" w:lineRule="auto"/>
        <w:jc w:val="center"/>
        <w:rPr>
          <w:rFonts w:ascii="Arial" w:eastAsia="Times New Roman" w:hAnsi="Arial" w:cs="Arial"/>
          <w:lang w:eastAsia="mk-MK"/>
        </w:rPr>
      </w:pPr>
    </w:p>
    <w:p w:rsidR="001E24FA" w:rsidRPr="00EE50C5" w:rsidRDefault="001E24FA" w:rsidP="000932F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Начини на зголемување</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0932F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485 </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Зголемувањето на основна главнина на друштвото може да се врши:</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влогови;</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условно зголемување на основната главнина; </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 одобрен капитал и</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 средствата на друштвото.</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932F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зголемување</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932F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486 </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Зголемувањето на основната главнина се врши со одлука на собранието за зголемување на основната главнина. Одлуката за зголемување на основната главнина има карактер на одлука за измена на статутот, освен одлуката за зголемување на основна главнина што органот на управување ја донел според одредбата на статутот за одобрен капитал.</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новоиздадените акции се издаваат со износ повисок од номиналниот износ на акциите, во одлуката за зголемување на основната главнина мора да се одреди износот под којшто акциите не можат да бидат издадени. </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Одлуката за зголемување на основната главнина содржи податоци за износот, начинот и датумот на зголемувањето на основната главнина, бројот, родот и класите на акциите, паричните и непаричните влогови врз основа на коишто се преземаат новоиздадените акции и други податоци определени со закон и со одредбите од овој оддел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според соодветниот начин на зголемување на основната главнина.</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Одлуката за зголемување на основната главнина се донесува со мнозинство гласови кое не може да изнесува под две третини од акциите со право на глас претставени на собранието, освен ако со статутот не е определено поголемо мнозинство. </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постојат повеќе родови акции, одлуката од ставот (1) на овој член е полноважна ако се согласат за тоа акционерите од секој род акции. Одлуката за согласност акционерите од секој род акции ја донесуваат со истото мнозинство со коешто е донесена одлуката од ставот (1) на овој член.</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Нова одлука за зголемување на основната главнина може да биде донесена само ако претходното зголемување на основната главнина е извршено и запишано во трговскиот регистар и кај </w:t>
      </w:r>
      <w:r w:rsidR="005E2AE5" w:rsidRPr="00EE50C5">
        <w:rPr>
          <w:rFonts w:ascii="Arial" w:eastAsia="Times New Roman" w:hAnsi="Arial" w:cs="Arial"/>
          <w:lang w:eastAsia="mk-MK"/>
        </w:rPr>
        <w:t>овластениот д</w:t>
      </w:r>
      <w:r w:rsidR="004313F8" w:rsidRPr="00EE50C5">
        <w:rPr>
          <w:rFonts w:ascii="Arial" w:eastAsia="Times New Roman" w:hAnsi="Arial" w:cs="Arial"/>
          <w:lang w:eastAsia="mk-MK"/>
        </w:rPr>
        <w:t>епозитар</w:t>
      </w:r>
      <w:r w:rsidRPr="00EE50C5">
        <w:rPr>
          <w:rFonts w:ascii="Arial" w:eastAsia="Times New Roman" w:hAnsi="Arial" w:cs="Arial"/>
          <w:lang w:eastAsia="mk-MK"/>
        </w:rPr>
        <w:t>.</w:t>
      </w:r>
    </w:p>
    <w:p w:rsidR="001E24FA" w:rsidRPr="00EE50C5" w:rsidRDefault="001E24FA" w:rsidP="000932F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6BAA" w:rsidRPr="00EE50C5" w:rsidRDefault="004B6BAA" w:rsidP="000932F7">
      <w:pPr>
        <w:spacing w:after="0" w:line="240" w:lineRule="auto"/>
        <w:jc w:val="center"/>
        <w:rPr>
          <w:rFonts w:ascii="Arial" w:eastAsia="Times New Roman" w:hAnsi="Arial" w:cs="Arial"/>
          <w:lang w:eastAsia="mk-MK"/>
        </w:rPr>
      </w:pPr>
    </w:p>
    <w:p w:rsidR="003F6691" w:rsidRPr="00EE50C5" w:rsidRDefault="003F6691" w:rsidP="000932F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првенство за запишување новоиздадени акции и други хартии од вредност</w:t>
      </w:r>
    </w:p>
    <w:p w:rsidR="000932F7" w:rsidRPr="00EE50C5" w:rsidRDefault="000932F7" w:rsidP="000932F7">
      <w:pPr>
        <w:spacing w:after="0" w:line="240" w:lineRule="auto"/>
        <w:jc w:val="center"/>
        <w:rPr>
          <w:rFonts w:ascii="Arial" w:eastAsia="Times New Roman" w:hAnsi="Arial" w:cs="Arial"/>
          <w:b/>
          <w:bCs/>
          <w:lang w:eastAsia="mk-MK"/>
        </w:rPr>
      </w:pPr>
    </w:p>
    <w:p w:rsidR="003F6691" w:rsidRPr="00EE50C5" w:rsidRDefault="003F6691" w:rsidP="000932F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487 </w:t>
      </w:r>
    </w:p>
    <w:p w:rsidR="003F6691" w:rsidRPr="00EE50C5" w:rsidRDefault="003F6691" w:rsidP="000932F7">
      <w:pPr>
        <w:spacing w:after="0" w:line="240" w:lineRule="auto"/>
        <w:jc w:val="both"/>
        <w:rPr>
          <w:rFonts w:ascii="Arial" w:eastAsia="Times New Roman" w:hAnsi="Arial" w:cs="Arial"/>
        </w:rPr>
      </w:pPr>
      <w:r w:rsidRPr="00EE50C5">
        <w:rPr>
          <w:rFonts w:ascii="Arial" w:eastAsia="Times New Roman" w:hAnsi="Arial" w:cs="Arial"/>
        </w:rPr>
        <w:t>(1) При зголемување на основната главнина, акционерите имаат право на првенство за запишување на новоиздадените акции од истиот род и класа на акции сразмерно на учеството на нивните акции во  основната главнина на друштвото, без разлика на тоа дали новоиздадените акции се продаваат преку банка или преку друга финансиска организација.</w:t>
      </w:r>
    </w:p>
    <w:p w:rsidR="003F6691" w:rsidRPr="00EE50C5" w:rsidRDefault="003F6691" w:rsidP="000932F7">
      <w:pPr>
        <w:spacing w:after="0" w:line="240" w:lineRule="auto"/>
        <w:jc w:val="both"/>
        <w:rPr>
          <w:rFonts w:ascii="Arial" w:eastAsia="Times New Roman" w:hAnsi="Arial" w:cs="Arial"/>
        </w:rPr>
      </w:pPr>
      <w:r w:rsidRPr="00EE50C5">
        <w:rPr>
          <w:rFonts w:ascii="Arial" w:eastAsia="Times New Roman" w:hAnsi="Arial" w:cs="Arial"/>
        </w:rPr>
        <w:t>(2) Во случај кога друштвото има издадено повеќе родови и класи на акции и ја зголемува основната главнина преку издавање на само еден од родовите и класи на акции, акционерите кои се сопственици на акции од другите родови и класи имаат право на првенство само откако акционерите, кои се сопственици на акциите од истиот род и класа, како и новите акции, ќе го остварат правото на првенство.</w:t>
      </w:r>
    </w:p>
    <w:p w:rsidR="003F6691" w:rsidRPr="00EE50C5" w:rsidRDefault="003F6691" w:rsidP="000932F7">
      <w:pPr>
        <w:spacing w:after="0" w:line="240" w:lineRule="auto"/>
        <w:jc w:val="both"/>
        <w:rPr>
          <w:rFonts w:ascii="Arial" w:eastAsia="Times New Roman" w:hAnsi="Arial" w:cs="Arial"/>
        </w:rPr>
      </w:pPr>
      <w:r w:rsidRPr="00EE50C5">
        <w:rPr>
          <w:rFonts w:ascii="Arial" w:eastAsia="Times New Roman" w:hAnsi="Arial" w:cs="Arial"/>
        </w:rPr>
        <w:t xml:space="preserve">(3) Правото на првенство за запишување на новоиздадени акции се применуваат и на издавањето на другите видови хартии од вредност кои можат да се конвертираат во акции или во кои е содржано правото за запишување на акции, но не се применува и </w:t>
      </w:r>
      <w:r w:rsidRPr="00EE50C5">
        <w:rPr>
          <w:rFonts w:ascii="Arial" w:eastAsia="Times New Roman" w:hAnsi="Arial" w:cs="Arial"/>
        </w:rPr>
        <w:lastRenderedPageBreak/>
        <w:t>на конверзијата на тие хартии од вредност, ниту пак на извршувањето на правото на запишување.</w:t>
      </w:r>
    </w:p>
    <w:p w:rsidR="007841B9" w:rsidRPr="00EE50C5" w:rsidRDefault="007841B9" w:rsidP="007841B9">
      <w:pPr>
        <w:spacing w:after="0" w:line="240" w:lineRule="auto"/>
        <w:jc w:val="center"/>
        <w:rPr>
          <w:rFonts w:ascii="Arial" w:eastAsia="Times New Roman" w:hAnsi="Arial" w:cs="Arial"/>
          <w:lang w:eastAsia="mk-MK"/>
        </w:rPr>
      </w:pPr>
    </w:p>
    <w:p w:rsidR="007841B9" w:rsidRPr="00EE50C5" w:rsidRDefault="007841B9" w:rsidP="007841B9">
      <w:pPr>
        <w:spacing w:after="0" w:line="240" w:lineRule="auto"/>
        <w:jc w:val="center"/>
        <w:rPr>
          <w:rFonts w:ascii="Arial" w:eastAsia="Times New Roman" w:hAnsi="Arial" w:cs="Arial"/>
          <w:lang w:eastAsia="mk-MK"/>
        </w:rPr>
      </w:pPr>
    </w:p>
    <w:p w:rsidR="00282C9E" w:rsidRPr="00EE50C5" w:rsidRDefault="00282C9E" w:rsidP="007841B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Исклучување и ограничување на правото на првенство при запишување новоиздадени акции</w:t>
      </w:r>
    </w:p>
    <w:p w:rsidR="00282C9E" w:rsidRPr="00EE50C5" w:rsidRDefault="00282C9E" w:rsidP="007841B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82C9E" w:rsidRPr="00EE50C5" w:rsidRDefault="00282C9E" w:rsidP="007841B9">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488 </w:t>
      </w:r>
    </w:p>
    <w:p w:rsidR="00282C9E" w:rsidRPr="00EE50C5" w:rsidRDefault="00282C9E" w:rsidP="007841B9">
      <w:pPr>
        <w:spacing w:after="0" w:line="240" w:lineRule="auto"/>
        <w:jc w:val="both"/>
        <w:rPr>
          <w:rFonts w:ascii="Arial" w:eastAsia="Times New Roman" w:hAnsi="Arial" w:cs="Arial"/>
        </w:rPr>
      </w:pPr>
      <w:r w:rsidRPr="00EE50C5">
        <w:rPr>
          <w:rFonts w:ascii="Arial" w:eastAsia="Times New Roman" w:hAnsi="Arial" w:cs="Arial"/>
        </w:rPr>
        <w:t>(1) Правото на првенствено запишување  акции не може да се одземе или ограничи со статутот на друштвото.</w:t>
      </w:r>
      <w:r w:rsidR="00D5556A" w:rsidRPr="00EE50C5">
        <w:rPr>
          <w:rFonts w:ascii="Arial" w:eastAsia="Times New Roman" w:hAnsi="Arial" w:cs="Arial"/>
        </w:rPr>
        <w:t xml:space="preserve"> </w:t>
      </w:r>
      <w:r w:rsidRPr="00EE50C5">
        <w:rPr>
          <w:rFonts w:ascii="Arial" w:eastAsia="Times New Roman" w:hAnsi="Arial" w:cs="Arial"/>
        </w:rPr>
        <w:t>Правото на првенство за запишување новоиздадени акции може, пред запишувањето на акциите, да биде целосно или делумно исклучено само со одлука на собранието за зголемување на основната главнина, којашто мора да биде објавена на начинот на којшто се објавува свикувањето на собранието.</w:t>
      </w:r>
    </w:p>
    <w:p w:rsidR="00282C9E" w:rsidRPr="00EE50C5" w:rsidRDefault="00282C9E" w:rsidP="007841B9">
      <w:pPr>
        <w:spacing w:after="0" w:line="240" w:lineRule="auto"/>
        <w:jc w:val="both"/>
        <w:rPr>
          <w:rFonts w:ascii="Arial" w:hAnsi="Arial" w:cs="Arial"/>
        </w:rPr>
      </w:pPr>
      <w:r w:rsidRPr="00EE50C5">
        <w:rPr>
          <w:rFonts w:ascii="Arial" w:eastAsia="Times New Roman" w:hAnsi="Arial" w:cs="Arial"/>
        </w:rPr>
        <w:t xml:space="preserve">(2) Собранието може да одлучува за исклучување на правото на првенство при запишувањето новоиздадени акции само врз основа на извештај, во писмена форма, на органот на управување во којшто се наведуваат причините за ограничувањето или за исклучувањето на правото на првенство за запишување и во којшто мора да се образложи цената на издавањето на акциите. Одлуката од ставот (1) на овој член се донесува со мнозинство гласови кое не може да изнесува под </w:t>
      </w:r>
      <w:r w:rsidR="00FD72E8" w:rsidRPr="00EE50C5">
        <w:rPr>
          <w:rFonts w:ascii="Arial" w:eastAsia="Times New Roman" w:hAnsi="Arial" w:cs="Arial"/>
        </w:rPr>
        <w:t>три четвртини</w:t>
      </w:r>
      <w:r w:rsidRPr="00EE50C5">
        <w:rPr>
          <w:rFonts w:ascii="Arial" w:eastAsia="Times New Roman" w:hAnsi="Arial" w:cs="Arial"/>
        </w:rPr>
        <w:t xml:space="preserve"> од вкупниот број на акции со право на глас претставени на собранието на акционери, освен ако со статутот не е определено поголемо мнозинство. </w:t>
      </w:r>
    </w:p>
    <w:p w:rsidR="00282C9E" w:rsidRPr="00EE50C5" w:rsidRDefault="00282C9E" w:rsidP="007841B9">
      <w:pPr>
        <w:spacing w:after="0" w:line="240" w:lineRule="auto"/>
        <w:jc w:val="both"/>
        <w:rPr>
          <w:rFonts w:ascii="Arial" w:hAnsi="Arial" w:cs="Arial"/>
        </w:rPr>
      </w:pPr>
      <w:r w:rsidRPr="00EE50C5">
        <w:rPr>
          <w:rFonts w:ascii="Arial" w:hAnsi="Arial" w:cs="Arial"/>
        </w:rPr>
        <w:t xml:space="preserve">(3) </w:t>
      </w:r>
      <w:r w:rsidR="006815ED" w:rsidRPr="00EE50C5">
        <w:rPr>
          <w:rFonts w:ascii="Arial" w:hAnsi="Arial" w:cs="Arial"/>
        </w:rPr>
        <w:t>П</w:t>
      </w:r>
      <w:r w:rsidRPr="00EE50C5">
        <w:rPr>
          <w:rFonts w:ascii="Arial" w:hAnsi="Arial" w:cs="Arial"/>
        </w:rPr>
        <w:t xml:space="preserve">равото на првенство при запишување на новоиздадени акции од овој член, како и </w:t>
      </w:r>
      <w:r w:rsidR="001E63B1" w:rsidRPr="00EE50C5">
        <w:rPr>
          <w:rFonts w:ascii="Arial" w:hAnsi="Arial" w:cs="Arial"/>
        </w:rPr>
        <w:t xml:space="preserve">овластувањето за </w:t>
      </w:r>
      <w:r w:rsidR="007841B9" w:rsidRPr="00EE50C5">
        <w:rPr>
          <w:rFonts w:ascii="Arial" w:hAnsi="Arial" w:cs="Arial"/>
        </w:rPr>
        <w:t xml:space="preserve">одлучување </w:t>
      </w:r>
      <w:r w:rsidR="001A48EA" w:rsidRPr="00EE50C5">
        <w:rPr>
          <w:rFonts w:ascii="Arial" w:hAnsi="Arial" w:cs="Arial"/>
        </w:rPr>
        <w:t xml:space="preserve">за исклучување од ова право во согласностсо </w:t>
      </w:r>
      <w:r w:rsidR="00D5556A" w:rsidRPr="00EE50C5">
        <w:rPr>
          <w:rFonts w:ascii="Arial" w:hAnsi="Arial" w:cs="Arial"/>
        </w:rPr>
        <w:t xml:space="preserve"> </w:t>
      </w:r>
      <w:r w:rsidRPr="00EE50C5">
        <w:rPr>
          <w:rFonts w:ascii="Arial" w:hAnsi="Arial" w:cs="Arial"/>
        </w:rPr>
        <w:t>членот</w:t>
      </w:r>
      <w:r w:rsidR="001A48EA" w:rsidRPr="00EE50C5">
        <w:rPr>
          <w:rFonts w:ascii="Arial" w:hAnsi="Arial" w:cs="Arial"/>
        </w:rPr>
        <w:t xml:space="preserve"> 503</w:t>
      </w:r>
      <w:r w:rsidR="00D5556A" w:rsidRPr="00EE50C5">
        <w:rPr>
          <w:rFonts w:ascii="Arial" w:hAnsi="Arial" w:cs="Arial"/>
        </w:rPr>
        <w:t xml:space="preserve"> </w:t>
      </w:r>
      <w:r w:rsidRPr="00EE50C5">
        <w:rPr>
          <w:rFonts w:ascii="Arial" w:hAnsi="Arial" w:cs="Arial"/>
        </w:rPr>
        <w:t>од овој закон, не се смета</w:t>
      </w:r>
      <w:r w:rsidR="006815ED" w:rsidRPr="00EE50C5">
        <w:rPr>
          <w:rFonts w:ascii="Arial" w:hAnsi="Arial" w:cs="Arial"/>
        </w:rPr>
        <w:t xml:space="preserve"> за исклучено во</w:t>
      </w:r>
      <w:r w:rsidRPr="00EE50C5">
        <w:rPr>
          <w:rFonts w:ascii="Arial" w:hAnsi="Arial" w:cs="Arial"/>
        </w:rPr>
        <w:t xml:space="preserve"> случаите кога акции се издаваат на банки и други финансиски иституции, кои презеле обврска така стекнатите акции да ги понудат назад на акционерите на друштвото.</w:t>
      </w:r>
    </w:p>
    <w:p w:rsidR="001E24FA" w:rsidRPr="00EE50C5" w:rsidRDefault="001E24FA" w:rsidP="008C09F6">
      <w:pPr>
        <w:spacing w:after="0" w:line="240" w:lineRule="auto"/>
        <w:jc w:val="both"/>
        <w:rPr>
          <w:rFonts w:ascii="Arial" w:eastAsia="Times New Roman" w:hAnsi="Arial" w:cs="Arial"/>
          <w:strike/>
          <w:lang w:eastAsia="mk-MK"/>
        </w:rPr>
      </w:pPr>
      <w:r w:rsidRPr="00EE50C5">
        <w:rPr>
          <w:rFonts w:ascii="Arial" w:eastAsia="Times New Roman" w:hAnsi="Arial" w:cs="Arial"/>
          <w:lang w:eastAsia="mk-MK"/>
        </w:rPr>
        <w:t> </w:t>
      </w:r>
    </w:p>
    <w:p w:rsidR="008C09F6" w:rsidRPr="00EE50C5" w:rsidRDefault="008C09F6" w:rsidP="008C09F6">
      <w:pPr>
        <w:spacing w:after="0" w:line="240" w:lineRule="auto"/>
        <w:jc w:val="center"/>
        <w:outlineLvl w:val="4"/>
        <w:rPr>
          <w:rFonts w:ascii="Arial" w:eastAsia="Times New Roman" w:hAnsi="Arial" w:cs="Arial"/>
          <w:b/>
          <w:bCs/>
          <w:lang w:eastAsia="mk-MK"/>
        </w:rPr>
      </w:pPr>
    </w:p>
    <w:p w:rsidR="001128A0" w:rsidRPr="00EE50C5" w:rsidRDefault="001128A0" w:rsidP="008C09F6">
      <w:pPr>
        <w:spacing w:after="0" w:line="240" w:lineRule="auto"/>
        <w:jc w:val="center"/>
        <w:outlineLvl w:val="4"/>
        <w:rPr>
          <w:rFonts w:ascii="Arial" w:eastAsia="Times New Roman" w:hAnsi="Arial" w:cs="Arial"/>
          <w:bCs/>
          <w:lang w:eastAsia="mk-MK"/>
        </w:rPr>
      </w:pPr>
      <w:r w:rsidRPr="00EE50C5">
        <w:rPr>
          <w:rFonts w:ascii="Arial" w:eastAsia="Times New Roman" w:hAnsi="Arial" w:cs="Arial"/>
          <w:bCs/>
          <w:lang w:eastAsia="mk-MK"/>
        </w:rPr>
        <w:t>Замена на акции заради зголемување на номиналниот износ на акциите</w:t>
      </w:r>
    </w:p>
    <w:p w:rsidR="008C09F6" w:rsidRPr="00EE50C5" w:rsidRDefault="008C09F6" w:rsidP="008C09F6">
      <w:pPr>
        <w:spacing w:after="0" w:line="240" w:lineRule="auto"/>
        <w:jc w:val="center"/>
        <w:outlineLvl w:val="1"/>
        <w:rPr>
          <w:rFonts w:ascii="Arial" w:eastAsia="Times New Roman" w:hAnsi="Arial" w:cs="Arial"/>
          <w:b/>
          <w:bCs/>
          <w:lang w:eastAsia="mk-MK"/>
        </w:rPr>
      </w:pPr>
    </w:p>
    <w:p w:rsidR="001E24FA" w:rsidRPr="00EE50C5" w:rsidRDefault="001E24FA" w:rsidP="008C09F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489 </w:t>
      </w:r>
    </w:p>
    <w:p w:rsidR="001E24FA" w:rsidRPr="00EE50C5" w:rsidRDefault="001E24FA" w:rsidP="008C09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Акциите коишто се целосно платени учествуваат во зголемувањето на основната главнина според нивниот номинален износ.</w:t>
      </w:r>
    </w:p>
    <w:p w:rsidR="001E24FA" w:rsidRPr="00EE50C5" w:rsidRDefault="001E24FA" w:rsidP="008C09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Акциите коишто се делумно платени учествуваат во зголемувањето на основната главнина според нивниот номинален износ што е уплатен.</w:t>
      </w:r>
    </w:p>
    <w:p w:rsidR="001E24FA" w:rsidRPr="00EE50C5" w:rsidRDefault="001E24FA" w:rsidP="008C09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43195" w:rsidRPr="00EE50C5" w:rsidRDefault="00443195" w:rsidP="008C09F6">
      <w:pPr>
        <w:spacing w:after="0" w:line="240" w:lineRule="auto"/>
        <w:jc w:val="center"/>
        <w:rPr>
          <w:rFonts w:ascii="Arial" w:eastAsia="Times New Roman" w:hAnsi="Arial" w:cs="Arial"/>
          <w:lang w:eastAsia="mk-MK"/>
        </w:rPr>
      </w:pPr>
    </w:p>
    <w:p w:rsidR="001E24FA" w:rsidRPr="00EE50C5" w:rsidRDefault="001E24FA" w:rsidP="008C09F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Учество на новите акции во добивката</w:t>
      </w:r>
    </w:p>
    <w:p w:rsidR="001E24FA" w:rsidRPr="00EE50C5" w:rsidRDefault="001E24FA" w:rsidP="008C09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8C09F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490 </w:t>
      </w:r>
    </w:p>
    <w:p w:rsidR="001E24FA" w:rsidRPr="00EE50C5" w:rsidRDefault="001E24FA" w:rsidP="008C09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одлуката за зголемување на основната главнина може да се одреди новите акции да учествуваат во добивката на друштвото во деловната година што претходела на годината во којашто е донесена одлуката за зголемување на основната главнина. Во тој случај, одлуката за зголемување на основната главнина мора да биде донесена пред донесувањето на одлуката за распределба, односно за употреба на добивката за деловната година што претходела на годината во којашто е донесена одлуката за зголемувањето на основната главнина. Одлуката за распределба, односно за употреба на добивка од претходната година има правно дејство по зголемувањето на основната главнина. </w:t>
      </w:r>
    </w:p>
    <w:p w:rsidR="001E24FA" w:rsidRPr="00EE50C5" w:rsidRDefault="001E24FA" w:rsidP="008C09F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од ставот (1) на овој член е ништовна ако одлуката за зголемување на основната главнина не е запишана во трговскиот регистар во рок од три месеца од денот на нејзиното донесување. Овој рок не тече за време додека трае постапка по тужба со којашто се побива одлуката или со којашто се бара утврдување на нејзината ништовност или за времето додека не се добие одобрение од страна на надлежен орган за зголемување на основната главнина ако е тоа определено со закон. </w:t>
      </w:r>
    </w:p>
    <w:p w:rsidR="001E24FA" w:rsidRPr="00EE50C5" w:rsidRDefault="001E24FA" w:rsidP="00F06A50">
      <w:pPr>
        <w:spacing w:after="0" w:line="240" w:lineRule="auto"/>
        <w:jc w:val="center"/>
        <w:outlineLvl w:val="3"/>
        <w:rPr>
          <w:rFonts w:ascii="Arial" w:eastAsia="Times New Roman" w:hAnsi="Arial" w:cs="Arial"/>
          <w:strike/>
          <w:lang w:eastAsia="mk-MK"/>
        </w:rPr>
      </w:pPr>
      <w:r w:rsidRPr="00EE50C5">
        <w:rPr>
          <w:rFonts w:ascii="Arial" w:eastAsia="Times New Roman" w:hAnsi="Arial" w:cs="Arial"/>
          <w:lang w:eastAsia="mk-MK"/>
        </w:rPr>
        <w:lastRenderedPageBreak/>
        <w:t> </w:t>
      </w:r>
    </w:p>
    <w:p w:rsidR="001E24FA" w:rsidRPr="00EE50C5" w:rsidRDefault="001E24FA" w:rsidP="00F06A50">
      <w:pPr>
        <w:spacing w:after="0" w:line="240" w:lineRule="auto"/>
        <w:jc w:val="both"/>
        <w:rPr>
          <w:rFonts w:ascii="Arial" w:eastAsia="Times New Roman" w:hAnsi="Arial" w:cs="Arial"/>
          <w:strike/>
          <w:lang w:eastAsia="mk-MK"/>
        </w:rPr>
      </w:pPr>
      <w:r w:rsidRPr="00EE50C5">
        <w:rPr>
          <w:rFonts w:ascii="Arial" w:eastAsia="Times New Roman" w:hAnsi="Arial" w:cs="Arial"/>
          <w:strike/>
          <w:lang w:eastAsia="mk-MK"/>
        </w:rPr>
        <w:t> </w:t>
      </w:r>
    </w:p>
    <w:p w:rsidR="001E24FA" w:rsidRPr="00EE50C5" w:rsidRDefault="001E24FA" w:rsidP="00F06A5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Заштита на правата на акционерите и на трети лица</w:t>
      </w:r>
    </w:p>
    <w:p w:rsidR="001E24FA" w:rsidRPr="00EE50C5" w:rsidRDefault="001E24FA" w:rsidP="00F06A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06A5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491 </w:t>
      </w:r>
    </w:p>
    <w:p w:rsidR="001E24FA" w:rsidRPr="00EE50C5" w:rsidRDefault="001E24FA" w:rsidP="00F06A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одделни права од акции што се делумно платени, како што се правото на учество во добивката или правото на глас, се одредуваат според износот што е платен, се до целосната уплата на акциите, акционерите ги имаат правата што се определени до износот што го уплатиле.</w:t>
      </w:r>
    </w:p>
    <w:p w:rsidR="001E24FA" w:rsidRPr="00EE50C5" w:rsidRDefault="001E24FA" w:rsidP="00F06A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Зголемувањето на основната главнина не влијае на содржината на договорените односи меѓу друштвото и трети лица кои зависат од остварената добивка, вредноста на акциите или вредноста на основната главнина пред зголемувањето на основната главнина. </w:t>
      </w:r>
    </w:p>
    <w:p w:rsidR="001E24FA" w:rsidRPr="00EE50C5" w:rsidRDefault="001E24FA" w:rsidP="00F06A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Одредбата од ставот (2) на овој член се однесува и на дополнителните обврски на акционерите.</w:t>
      </w:r>
    </w:p>
    <w:p w:rsidR="001E24FA" w:rsidRPr="00EE50C5" w:rsidRDefault="001E24FA" w:rsidP="00F06A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06A50" w:rsidRPr="00EE50C5" w:rsidRDefault="00F06A50" w:rsidP="00F06A50">
      <w:pPr>
        <w:spacing w:after="0" w:line="240" w:lineRule="auto"/>
        <w:jc w:val="center"/>
        <w:rPr>
          <w:rFonts w:ascii="Arial" w:eastAsia="Times New Roman" w:hAnsi="Arial" w:cs="Arial"/>
          <w:lang w:eastAsia="mk-MK"/>
        </w:rPr>
      </w:pPr>
    </w:p>
    <w:p w:rsidR="001E24FA" w:rsidRPr="00EE50C5" w:rsidRDefault="001E24FA" w:rsidP="00F06A50">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Втор отсек</w:t>
      </w:r>
    </w:p>
    <w:p w:rsidR="001E24FA" w:rsidRPr="00EE50C5" w:rsidRDefault="001E24FA" w:rsidP="001D26C2">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ЗГОЛЕМУВАЊЕ НА ОСНОВНАТА ГЛАВНИНА СО ВЛОГОВИ</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26C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Претпоставки за зголемување</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26C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492 </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Зголемувањето на основната главнина со влогови може да се врши само со издавање нови акции. Новоиздадените акции можат да се платат со пари, со внесување на непарични влогови и со заем што се трансформира во влог во друштво во постапка на зголемување на основната главнина на друштвото. </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D26C2" w:rsidRPr="00EE50C5" w:rsidRDefault="001D26C2" w:rsidP="001D26C2">
      <w:pPr>
        <w:spacing w:after="0" w:line="240" w:lineRule="auto"/>
        <w:jc w:val="center"/>
        <w:rPr>
          <w:rFonts w:ascii="Arial" w:eastAsia="Times New Roman" w:hAnsi="Arial" w:cs="Arial"/>
          <w:lang w:eastAsia="mk-MK"/>
        </w:rPr>
      </w:pPr>
    </w:p>
    <w:p w:rsidR="001E24FA" w:rsidRPr="00EE50C5" w:rsidRDefault="001E24FA" w:rsidP="001D26C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Зголемување на основната главнина со непаричен влог</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26C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493 </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зголемувањето на основната главнина се врши со непарични влогови, во одлуката за зголемување на основната главнина со влогови мораат да бидат наведени непаричните влогови, лицата од кои друштвото ги презема непаричните влогови и номиналниот износ на акциите коишто се стекнуваат како противвредност за внесените непарични влогови. </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во одлуката за зголемување на основната главнина со непарични влогови не се определат податоците од ставот (1) на овој член, внесувањето на непаричните влогови, договорите за внесувањето на непаричните влогови и правните дејствија за нивното остварување спрема друштвото се ништовни. </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На зголемувањето на основната главнина со непарични влогови, соодветно, се применуваат одредбите од членот </w:t>
      </w:r>
      <w:r w:rsidR="00053742" w:rsidRPr="00EE50C5">
        <w:rPr>
          <w:rFonts w:ascii="Arial" w:eastAsia="Times New Roman" w:hAnsi="Arial" w:cs="Arial"/>
          <w:lang w:eastAsia="mk-MK"/>
        </w:rPr>
        <w:t xml:space="preserve">39 </w:t>
      </w:r>
      <w:r w:rsidR="00D51AE3"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26C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Објавување повик за запишување акции</w:t>
      </w:r>
    </w:p>
    <w:p w:rsidR="001D26C2" w:rsidRPr="00EE50C5" w:rsidRDefault="001D26C2" w:rsidP="001D26C2">
      <w:pPr>
        <w:spacing w:after="0" w:line="240" w:lineRule="auto"/>
        <w:jc w:val="center"/>
        <w:rPr>
          <w:rFonts w:ascii="Arial" w:eastAsia="Times New Roman" w:hAnsi="Arial" w:cs="Arial"/>
          <w:lang w:eastAsia="mk-MK"/>
        </w:rPr>
      </w:pPr>
    </w:p>
    <w:p w:rsidR="001E24FA" w:rsidRPr="00EE50C5" w:rsidRDefault="001E24FA" w:rsidP="001D26C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494 </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Органот на управување, по добивањето одобрение од </w:t>
      </w:r>
      <w:r w:rsidR="00163218" w:rsidRPr="00EE50C5">
        <w:rPr>
          <w:rFonts w:ascii="Arial" w:eastAsia="Times New Roman" w:hAnsi="Arial" w:cs="Arial"/>
          <w:lang w:eastAsia="mk-MK"/>
        </w:rPr>
        <w:t>надлежен регулатор од областа на пазарот на капитал</w:t>
      </w:r>
      <w:r w:rsidRPr="00EE50C5">
        <w:rPr>
          <w:rFonts w:ascii="Arial" w:eastAsia="Times New Roman" w:hAnsi="Arial" w:cs="Arial"/>
          <w:lang w:eastAsia="mk-MK"/>
        </w:rPr>
        <w:t xml:space="preserve"> за издавање акции, според одлуката за зголемување на основната главнина со влогови, објавува повик до акционерите. Повикот се објавува во “Службен весник на Република </w:t>
      </w:r>
      <w:r w:rsidR="005D383C"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најмалку во два дневни весника што излегуваат на целата територија на Република </w:t>
      </w:r>
      <w:r w:rsidR="005D383C"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и на </w:t>
      </w:r>
      <w:r w:rsidR="00430F8E" w:rsidRPr="00EE50C5">
        <w:rPr>
          <w:rFonts w:ascii="Arial" w:eastAsia="Times New Roman" w:hAnsi="Arial" w:cs="Arial"/>
          <w:iCs/>
          <w:lang w:eastAsia="mk-MK"/>
        </w:rPr>
        <w:t>официјаната интернет страница</w:t>
      </w:r>
      <w:r w:rsidRPr="00EE50C5">
        <w:rPr>
          <w:rFonts w:ascii="Arial" w:eastAsia="Times New Roman" w:hAnsi="Arial" w:cs="Arial"/>
          <w:lang w:eastAsia="mk-MK"/>
        </w:rPr>
        <w:t xml:space="preserve"> на друштвото. Во повикот акционерите се известуваат, во рок не покус од 15 дена од денот на </w:t>
      </w:r>
      <w:r w:rsidR="000C3C60" w:rsidRPr="00EE50C5">
        <w:rPr>
          <w:rFonts w:ascii="Arial" w:eastAsia="Times New Roman" w:hAnsi="Arial" w:cs="Arial"/>
          <w:lang w:eastAsia="mk-MK"/>
        </w:rPr>
        <w:t>почетокот на запишувањето на акциите</w:t>
      </w:r>
      <w:r w:rsidRPr="00EE50C5">
        <w:rPr>
          <w:rFonts w:ascii="Arial" w:eastAsia="Times New Roman" w:hAnsi="Arial" w:cs="Arial"/>
          <w:lang w:eastAsia="mk-MK"/>
        </w:rPr>
        <w:t xml:space="preserve">, да го запишат оној дел од новоиздадените акции кој </w:t>
      </w:r>
      <w:r w:rsidRPr="00EE50C5">
        <w:rPr>
          <w:rFonts w:ascii="Arial" w:eastAsia="Times New Roman" w:hAnsi="Arial" w:cs="Arial"/>
          <w:lang w:eastAsia="mk-MK"/>
        </w:rPr>
        <w:lastRenderedPageBreak/>
        <w:t>одговара на учеството на нивните акции во основната главнина пред нејзиното зголемување, односно да го искористат правото на првенство за запишување на новоиздадените акции, освен ако со одлуката за зголемување на основната главнина со влогови акционерите од ова право не се откажале.</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Органот на управување, истовремено, писмено го информира секој акционер за износот на издадените акции, за бројот на акциите којшто одговара на учеството на неговите акции во основната главнина и за рокот од ставот (1) на овој член во којшто акционерот може да ги запише новите акции.</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 истекот на рокот од ставот (1) на овој член во кој акционерите можат да го искористат правото на првенство за запишување на новоиздадените акции, право на запишување на новоиздадените акции имаат и други лица во рок што не е покус од 15 дена од денот на истекот на рокот од ставот (1) на овој член и тоа под еднакви услови кои важеле за акционерите кои имале право на првенство за запишување на новоиздадените акции во поглед на цената по која акциите им биле понудени и начинот на плаќање на новоиздадените акции.</w:t>
      </w:r>
    </w:p>
    <w:p w:rsidR="001E24FA" w:rsidRPr="00EE50C5" w:rsidRDefault="001E24FA" w:rsidP="001D26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27B1D" w:rsidRPr="00EE50C5" w:rsidRDefault="00227B1D" w:rsidP="001D26C2">
      <w:pPr>
        <w:spacing w:after="0" w:line="240" w:lineRule="auto"/>
        <w:jc w:val="center"/>
        <w:rPr>
          <w:rFonts w:ascii="Arial" w:eastAsia="Times New Roman" w:hAnsi="Arial" w:cs="Arial"/>
          <w:lang w:eastAsia="mk-MK"/>
        </w:rPr>
      </w:pPr>
    </w:p>
    <w:p w:rsidR="001E24FA" w:rsidRPr="00EE50C5" w:rsidRDefault="001E24FA" w:rsidP="001D26C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на првенство на запишување акции на постоен акционер</w:t>
      </w:r>
    </w:p>
    <w:p w:rsidR="001E24FA" w:rsidRPr="00EE50C5" w:rsidRDefault="001E24FA" w:rsidP="001D26C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D26C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495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Во рок што не може да биде покус од 15 дена, секој акционер има право, со писмена изјава, да го запише оној дел од новите акции којшто одговара на учеството на неговите акции во основната главнина пред нејзиното зголемување</w:t>
      </w:r>
      <w:r w:rsidR="00183324" w:rsidRPr="00EE50C5">
        <w:rPr>
          <w:rFonts w:ascii="Arial" w:eastAsia="Times New Roman" w:hAnsi="Arial" w:cs="Arial"/>
          <w:lang w:eastAsia="mk-MK"/>
        </w:rPr>
        <w:t xml:space="preserve">, освен во случај кога тоа право е исклучено или ограничено согласно членот </w:t>
      </w:r>
      <w:r w:rsidR="00053742" w:rsidRPr="00EE50C5">
        <w:rPr>
          <w:rFonts w:ascii="Arial" w:eastAsia="Times New Roman" w:hAnsi="Arial" w:cs="Arial"/>
          <w:lang w:eastAsia="mk-MK"/>
        </w:rPr>
        <w:t xml:space="preserve">488 </w:t>
      </w:r>
      <w:r w:rsidR="00183324" w:rsidRPr="00EE50C5">
        <w:rPr>
          <w:rFonts w:ascii="Arial" w:eastAsia="Times New Roman" w:hAnsi="Arial" w:cs="Arial"/>
          <w:lang w:eastAsia="mk-MK"/>
        </w:rPr>
        <w:t xml:space="preserve"> од овој закон.</w:t>
      </w:r>
    </w:p>
    <w:p w:rsidR="00227B1D" w:rsidRPr="00EE50C5" w:rsidRDefault="00227B1D" w:rsidP="00227B1D">
      <w:pPr>
        <w:spacing w:after="0" w:line="240" w:lineRule="auto"/>
        <w:jc w:val="center"/>
        <w:rPr>
          <w:rFonts w:ascii="Arial" w:eastAsia="Times New Roman" w:hAnsi="Arial" w:cs="Arial"/>
          <w:lang w:eastAsia="mk-MK"/>
        </w:rPr>
      </w:pPr>
    </w:p>
    <w:p w:rsidR="00D51AE3" w:rsidRPr="00EE50C5" w:rsidRDefault="00D51AE3" w:rsidP="00227B1D">
      <w:pPr>
        <w:spacing w:after="0" w:line="240" w:lineRule="auto"/>
        <w:jc w:val="center"/>
        <w:rPr>
          <w:rFonts w:ascii="Arial" w:eastAsia="Times New Roman" w:hAnsi="Arial" w:cs="Arial"/>
          <w:lang w:eastAsia="mk-MK"/>
        </w:rPr>
      </w:pPr>
    </w:p>
    <w:p w:rsidR="001E24FA" w:rsidRPr="00EE50C5" w:rsidRDefault="001E24FA" w:rsidP="00227B1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Запишување на новоиздадените акции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27B1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496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Новоиздадените акции се запишуваат со писмена изјава (уписница) од која може јасно да се утврди кој е запишувачот, бројот на акциите што ги запишува, номиналниот износ на акциите, а ако, се во прашање акции од повеќе родови и класи, и родот и класата на акциите. Уписницата мора да ги содржи: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денот кога е донесена одлуката за зголемување на основната главнина со влогови;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износот за којшто се зголемува основната главнина, родот и бројот на акциите, начинот на плаќањето и дополнителните обврски ако такви се определени со одлуката за зголемување на основната главнина со влогови;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податоците за зголемување на основната главнина со внесување на непарични влогови, а ако се издаваат акции од повеќе родови, и вкупниот номинален износ на акции од секој род 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рокот до кој обврската преземена со потпишувањето на уписницата престанува ако до тој рок не се изврши упис на зголемувањето на основната главнина во трговскиот регистар.</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Уписниците коишто не ги содржат податоците или содржат ограничувања, освен оние од ставот (1) точка 4 на овој член се ништовни.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Лицето кое врз основа на уписница запишало акции и како акционер остварувало права или исполнувало обврска не може да се повикува на ништовност или да се ослободи од обврските кои ги презело од уписницата ако во трговскиот регистар е извршено запишување на одлуката за зголемување на основната главнина.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Ограничување коешто не е содржано во уписницата нема правно дејство спрема друштвото.</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51AE3" w:rsidRPr="00EE50C5" w:rsidRDefault="00D51AE3" w:rsidP="00227B1D">
      <w:pPr>
        <w:spacing w:after="0" w:line="240" w:lineRule="auto"/>
        <w:jc w:val="center"/>
        <w:rPr>
          <w:rFonts w:ascii="Arial" w:eastAsia="Times New Roman" w:hAnsi="Arial" w:cs="Arial"/>
          <w:lang w:eastAsia="mk-MK"/>
        </w:rPr>
      </w:pPr>
    </w:p>
    <w:p w:rsidR="00D51AE3" w:rsidRPr="00EE50C5" w:rsidRDefault="00D51AE3" w:rsidP="00227B1D">
      <w:pPr>
        <w:spacing w:after="0" w:line="240" w:lineRule="auto"/>
        <w:jc w:val="center"/>
        <w:rPr>
          <w:rFonts w:ascii="Arial" w:eastAsia="Times New Roman" w:hAnsi="Arial" w:cs="Arial"/>
          <w:lang w:eastAsia="mk-MK"/>
        </w:rPr>
      </w:pPr>
    </w:p>
    <w:p w:rsidR="001E24FA" w:rsidRPr="00EE50C5" w:rsidRDefault="001E24FA" w:rsidP="00227B1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Уплата и внесување влогови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27B1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497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Паричните влогови се уплаќаат во целост до денот на уписот на извршеното зголемување на основната главнина во трговскиот регистар.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Непаричните влогови се внесуваат во друштвото во целост до денот на уписот на извршеното зголемување на основната главнина во трговскиот регистар и тоа според нивната проценета вредност. Друштвото потпишува договор за внесување на непаричниот влог со лицето кое го внесува непаричниот влог. Договорот го потпишува извршен член на одборот на директори, претседателот на управниот одбор, односно лицето коешто тој ќе го овласти и лицето коешто го внесува непаричниот влог.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лицето од ставот (2) на овој член не го внесе непаричниот влог според условите определени во договорот во ставот (2) од овој член, е должно да го плати номиналниот износ на акциите што ги презел, како и да ги изврши другите обврски определени со договорот.</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Заемот што се трансформира во влог во друштвото во постапка на зголемување на основната главнина на друштвото се внесува врз основа на договор за заем  што се трансформира во влог во друштвото во постапка на зголемување на основната главнина на друштвото и одлука за трансформација на заем што се трансформира во влог на друштвото во постапка на зголемување на основната главнина на друштвото.</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43195" w:rsidRPr="00EE50C5" w:rsidRDefault="00443195" w:rsidP="00227B1D">
      <w:pPr>
        <w:spacing w:after="0" w:line="240" w:lineRule="auto"/>
        <w:jc w:val="center"/>
        <w:rPr>
          <w:rFonts w:ascii="Arial" w:eastAsia="Times New Roman" w:hAnsi="Arial" w:cs="Arial"/>
          <w:lang w:eastAsia="mk-MK"/>
        </w:rPr>
      </w:pPr>
    </w:p>
    <w:p w:rsidR="00443195" w:rsidRPr="00EE50C5" w:rsidRDefault="00443195" w:rsidP="00227B1D">
      <w:pPr>
        <w:spacing w:after="0" w:line="240" w:lineRule="auto"/>
        <w:jc w:val="center"/>
        <w:rPr>
          <w:rFonts w:ascii="Arial" w:eastAsia="Times New Roman" w:hAnsi="Arial" w:cs="Arial"/>
          <w:lang w:eastAsia="mk-MK"/>
        </w:rPr>
      </w:pPr>
    </w:p>
    <w:p w:rsidR="001E24FA" w:rsidRPr="00EE50C5" w:rsidRDefault="001E24FA" w:rsidP="00227B1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зголемувањето на основната главина со влогови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27B1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053742" w:rsidRPr="00EE50C5">
        <w:rPr>
          <w:rFonts w:ascii="Arial" w:eastAsia="Times New Roman" w:hAnsi="Arial" w:cs="Arial"/>
          <w:bCs/>
          <w:lang w:eastAsia="mk-MK"/>
        </w:rPr>
        <w:t xml:space="preserve">498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 извршеното зголемување на основната главнина со влогови, во рок од осум дена од извршеното зголемување на основната главнина, се поднесува пријава за упис во трговскиот регистар на зголемувањето на основната главнина.</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за упис на зголемувањето на основна главнина со влогови се приложуваат:</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зголемување на основната главнина со влогови, а ако постојат повеќе родови акции и одлуката за согласност од акционерите од секој род акции;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изводот од записникот од седницата на собранието на којашто е донесена одлуката за зголемување на основната главнина со влогови, заверен од нотар;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одобрението од </w:t>
      </w:r>
      <w:r w:rsidR="00016618" w:rsidRPr="00EE50C5">
        <w:rPr>
          <w:rFonts w:ascii="Arial" w:hAnsi="Arial" w:cs="Arial"/>
        </w:rPr>
        <w:t>надлежен регулатор од областа на пазарот на капитал</w:t>
      </w:r>
      <w:r w:rsidRPr="00EE50C5">
        <w:rPr>
          <w:rFonts w:ascii="Arial" w:eastAsia="Times New Roman" w:hAnsi="Arial" w:cs="Arial"/>
          <w:lang w:eastAsia="mk-MK"/>
        </w:rPr>
        <w:t xml:space="preserve"> за издавањето акции;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извештајот за процена ако зголемувањето на основната главнина на друштвото се врши со внесување непарични влогови и доказот за сопственост во којшто е извршена прибелешка во јавна книга за евиденција на недвижни ствари, а ако се внесува подвижна ствар за којашто со закон е определена обврска за евиденција (регистар) доказ за сопственост над подвижната ствар, а доколку се вложуваат хартии од вредност во трговскиот регистар се доставува доказ за сопственост на тие хартии од вредност со прибелешка дека истите се вложуваат во трговско друштво и дека сопственикот не може да располага со истите. За таа цел, сопственикот на хартиите од вредност до </w:t>
      </w:r>
      <w:r w:rsidR="00B5668E" w:rsidRPr="00EE50C5">
        <w:rPr>
          <w:rFonts w:ascii="Arial" w:eastAsia="Times New Roman" w:hAnsi="Arial" w:cs="Arial"/>
          <w:lang w:eastAsia="mk-MK"/>
        </w:rPr>
        <w:t>овластен</w:t>
      </w:r>
      <w:r w:rsidR="005164B1" w:rsidRPr="00EE50C5">
        <w:rPr>
          <w:rFonts w:ascii="Arial" w:eastAsia="Times New Roman" w:hAnsi="Arial" w:cs="Arial"/>
          <w:lang w:eastAsia="mk-MK"/>
        </w:rPr>
        <w:t>иот</w:t>
      </w:r>
      <w:r w:rsidR="00B5668E" w:rsidRPr="00EE50C5">
        <w:rPr>
          <w:rFonts w:ascii="Arial" w:eastAsia="Times New Roman" w:hAnsi="Arial" w:cs="Arial"/>
          <w:lang w:eastAsia="mk-MK"/>
        </w:rPr>
        <w:t xml:space="preserve"> депозитар</w:t>
      </w:r>
      <w:r w:rsidRPr="00EE50C5">
        <w:rPr>
          <w:rFonts w:ascii="Arial" w:eastAsia="Times New Roman" w:hAnsi="Arial" w:cs="Arial"/>
          <w:lang w:eastAsia="mk-MK"/>
        </w:rPr>
        <w:t xml:space="preserve"> доставува изјава заверена на нотар дека хартиите од вредност се вложени во трговско друштво и дека е согласен над истите да биде евидентирано ограничување за располагањето се до пренесувањето на истите на трговското друштво;</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договорот за внесување на секој непаричен влог;</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пресметката на трошоците од издавањето на новите акции;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пречистениот текст на статутот; </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8)       доказот за оствареното право на првенство за запишување на издадените акции, како и списокот на лицата кои го оствариле тоа право, со назначување на бројот на акциите што ги стекнале и влоговите што ги уплатиле, односно што ги внеле </w:t>
      </w:r>
      <w:r w:rsidRPr="00EE50C5">
        <w:rPr>
          <w:rFonts w:ascii="Arial" w:eastAsia="Times New Roman" w:hAnsi="Arial" w:cs="Arial"/>
          <w:lang w:eastAsia="mk-MK"/>
        </w:rPr>
        <w:lastRenderedPageBreak/>
        <w:t>за нивното стекнување, потпишан од претседателот на органот на управување, ако правото на првенство за запишување не е исклучено;</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одобрението од надлежен орган ако за зголемувањето на основната главнина тоа е определено со закон;</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договор за заем што се трансформира во влог во друштвото во постапка на зголемување на основната главнина на друштвото и</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одлука за трансформација на заем што се трансформира во влог на друштвото во постапка на зголемување на основната главнина на друштвото.</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Известувањето за уписот на зголемувањето на основната главнина се објавува во трговскиот регистар.</w:t>
      </w:r>
    </w:p>
    <w:p w:rsidR="001E24FA" w:rsidRPr="00EE50C5" w:rsidRDefault="001E24FA" w:rsidP="00227B1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85FA5" w:rsidRPr="00EE50C5" w:rsidRDefault="00E85FA5" w:rsidP="00227B1D">
      <w:pPr>
        <w:spacing w:after="0" w:line="240" w:lineRule="auto"/>
        <w:jc w:val="center"/>
        <w:rPr>
          <w:rFonts w:ascii="Arial" w:eastAsia="Times New Roman" w:hAnsi="Arial" w:cs="Arial"/>
          <w:lang w:eastAsia="mk-MK"/>
        </w:rPr>
      </w:pPr>
    </w:p>
    <w:p w:rsidR="001E24FA" w:rsidRPr="00EE50C5" w:rsidRDefault="001E24FA" w:rsidP="00227B1D">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Трет отсек</w:t>
      </w:r>
    </w:p>
    <w:p w:rsidR="001E24FA" w:rsidRPr="00EE50C5" w:rsidRDefault="001E24FA" w:rsidP="00C114B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УСЛОВНО ЗГОЛЕМУВАЊЕ НА ОСНОВНАТА ГЛАВНИНА</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114B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Претпоставки</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C114B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6712BB" w:rsidRPr="00EE50C5">
        <w:rPr>
          <w:rFonts w:ascii="Arial" w:eastAsia="Times New Roman" w:hAnsi="Arial" w:cs="Arial"/>
          <w:bCs/>
          <w:lang w:eastAsia="mk-MK"/>
        </w:rPr>
        <w:t xml:space="preserve">499 </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 за условно зголемување на основната главнина може да се донесе само заради остварување на следниве цели: </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доверителите на друштвото да можат да го остварат правото на замена на конвертибилните обврзници со акции на друштвото и правото на првенство за запишување на новите акции коишто друштвото ќе ги издаде;</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подготовка за присоединување и за поделба со раздвојување со преземање или издвојување со преземање</w:t>
      </w:r>
      <w:r w:rsidR="00167542" w:rsidRPr="00EE50C5">
        <w:rPr>
          <w:rFonts w:ascii="Arial" w:eastAsia="Times New Roman" w:hAnsi="Arial" w:cs="Arial"/>
          <w:lang w:eastAsia="mk-MK"/>
        </w:rPr>
        <w:t>;</w:t>
      </w:r>
    </w:p>
    <w:p w:rsidR="00167542" w:rsidRPr="00EE50C5" w:rsidRDefault="0048417D"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остварување на правото на </w:t>
      </w:r>
      <w:r w:rsidR="00FA054B" w:rsidRPr="00EE50C5">
        <w:rPr>
          <w:rFonts w:ascii="Arial" w:eastAsia="Times New Roman" w:hAnsi="Arial" w:cs="Arial"/>
          <w:lang w:eastAsia="mk-MK"/>
        </w:rPr>
        <w:t>стекнување на акции</w:t>
      </w:r>
      <w:r w:rsidRPr="00EE50C5">
        <w:rPr>
          <w:rFonts w:ascii="Arial" w:eastAsia="Times New Roman" w:hAnsi="Arial" w:cs="Arial"/>
          <w:lang w:eastAsia="mk-MK"/>
        </w:rPr>
        <w:t xml:space="preserve"> со цел да бидат распределени на вработените во друштвото или на вработените во друштво поврзано со него</w:t>
      </w:r>
      <w:r w:rsidR="00167542" w:rsidRPr="00EE50C5">
        <w:rPr>
          <w:rFonts w:ascii="Arial" w:eastAsia="Times New Roman" w:hAnsi="Arial" w:cs="Arial"/>
          <w:lang w:eastAsia="mk-MK"/>
        </w:rPr>
        <w:t xml:space="preserve"> и</w:t>
      </w:r>
    </w:p>
    <w:p w:rsidR="0048417D" w:rsidRPr="00EE50C5" w:rsidRDefault="006C773B"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w:t>
      </w:r>
      <w:r w:rsidR="00167542" w:rsidRPr="00EE50C5">
        <w:rPr>
          <w:rFonts w:ascii="Arial" w:eastAsia="Times New Roman" w:hAnsi="Arial" w:cs="Arial"/>
          <w:lang w:val="en-US" w:eastAsia="mk-MK"/>
        </w:rPr>
        <w:t xml:space="preserve">) </w:t>
      </w:r>
      <w:r w:rsidR="00167542" w:rsidRPr="00EE50C5">
        <w:rPr>
          <w:rFonts w:ascii="Arial" w:eastAsia="Times New Roman" w:hAnsi="Arial" w:cs="Arial"/>
          <w:lang w:eastAsia="mk-MK"/>
        </w:rPr>
        <w:t xml:space="preserve">остварување на правото на стекнување на акции со цел да бидат распределени </w:t>
      </w:r>
      <w:r w:rsidR="0048417D" w:rsidRPr="00EE50C5">
        <w:rPr>
          <w:rFonts w:ascii="Arial" w:eastAsia="Times New Roman" w:hAnsi="Arial" w:cs="Arial"/>
          <w:lang w:eastAsia="mk-MK"/>
        </w:rPr>
        <w:t xml:space="preserve">на </w:t>
      </w:r>
      <w:r w:rsidR="0048417D" w:rsidRPr="00EE50C5">
        <w:rPr>
          <w:rFonts w:ascii="Arial" w:hAnsi="Arial" w:cs="Arial"/>
        </w:rPr>
        <w:t xml:space="preserve">членовите на органот на управување, </w:t>
      </w:r>
      <w:r w:rsidR="0048417D" w:rsidRPr="00EE50C5">
        <w:rPr>
          <w:rFonts w:ascii="Arial" w:eastAsia="Times New Roman" w:hAnsi="Arial" w:cs="Arial"/>
          <w:lang w:eastAsia="mk-MK"/>
        </w:rPr>
        <w:t>на управителот, односно</w:t>
      </w:r>
      <w:r w:rsidR="0048417D" w:rsidRPr="00EE50C5">
        <w:rPr>
          <w:rFonts w:ascii="Arial" w:hAnsi="Arial" w:cs="Arial"/>
        </w:rPr>
        <w:t xml:space="preserve"> на членовите на надзорниот одбор на друштвото </w:t>
      </w:r>
      <w:r w:rsidR="0048417D" w:rsidRPr="00EE50C5">
        <w:rPr>
          <w:rFonts w:ascii="Arial" w:eastAsia="Times New Roman" w:hAnsi="Arial" w:cs="Arial"/>
          <w:lang w:eastAsia="mk-MK"/>
        </w:rPr>
        <w:t>или на друштва поврзани со него.</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одлуката за условно зголемување на основната главнина се определуваат целта на условното зголемување на основната главнина, лицата кои можат да го користат правото на првенство за запишување на новоиздадените акции, рокот во којшто мора да се изврши условното зголемување на основната главнина, условите под коишто можат да се користат овие права, износот на којшто се издаваат акциите и мерилата и критериумите според коишто овој износ може да се пресмета.</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Номиналниот износ на условно зголемената основната главнина</w:t>
      </w:r>
      <w:r w:rsidR="006C773B" w:rsidRPr="00EE50C5">
        <w:rPr>
          <w:rFonts w:ascii="Arial" w:eastAsia="Times New Roman" w:hAnsi="Arial" w:cs="Arial"/>
          <w:lang w:eastAsia="mk-MK"/>
        </w:rPr>
        <w:t xml:space="preserve"> </w:t>
      </w:r>
      <w:r w:rsidR="006712BB" w:rsidRPr="00EE50C5">
        <w:rPr>
          <w:rFonts w:ascii="Arial" w:eastAsia="Times New Roman" w:hAnsi="Arial" w:cs="Arial"/>
          <w:lang w:eastAsia="mk-MK"/>
        </w:rPr>
        <w:t>при</w:t>
      </w:r>
      <w:r w:rsidR="006C773B" w:rsidRPr="00EE50C5">
        <w:rPr>
          <w:rFonts w:ascii="Arial" w:eastAsia="Times New Roman" w:hAnsi="Arial" w:cs="Arial"/>
          <w:lang w:eastAsia="mk-MK"/>
        </w:rPr>
        <w:t xml:space="preserve"> </w:t>
      </w:r>
      <w:r w:rsidR="006712BB" w:rsidRPr="00EE50C5">
        <w:rPr>
          <w:rFonts w:ascii="Arial" w:eastAsia="Times New Roman" w:hAnsi="Arial" w:cs="Arial"/>
          <w:lang w:eastAsia="mk-MK"/>
        </w:rPr>
        <w:t xml:space="preserve">остварување на целта од </w:t>
      </w:r>
      <w:r w:rsidR="00A94ACA" w:rsidRPr="00EE50C5">
        <w:rPr>
          <w:rFonts w:ascii="Arial" w:eastAsia="Times New Roman" w:hAnsi="Arial" w:cs="Arial"/>
          <w:lang w:eastAsia="mk-MK"/>
        </w:rPr>
        <w:t>став</w:t>
      </w:r>
      <w:r w:rsidR="006712BB" w:rsidRPr="00EE50C5">
        <w:rPr>
          <w:rFonts w:ascii="Arial" w:eastAsia="Times New Roman" w:hAnsi="Arial" w:cs="Arial"/>
          <w:lang w:eastAsia="mk-MK"/>
        </w:rPr>
        <w:t>от</w:t>
      </w:r>
      <w:r w:rsidR="00A94ACA" w:rsidRPr="00EE50C5">
        <w:rPr>
          <w:rFonts w:ascii="Arial" w:eastAsia="Times New Roman" w:hAnsi="Arial" w:cs="Arial"/>
          <w:lang w:eastAsia="mk-MK"/>
        </w:rPr>
        <w:t xml:space="preserve"> (1), точк</w:t>
      </w:r>
      <w:r w:rsidR="00167542" w:rsidRPr="00EE50C5">
        <w:rPr>
          <w:rFonts w:ascii="Arial" w:eastAsia="Times New Roman" w:hAnsi="Arial" w:cs="Arial"/>
          <w:lang w:eastAsia="mk-MK"/>
        </w:rPr>
        <w:t>а</w:t>
      </w:r>
      <w:r w:rsidR="00A94ACA" w:rsidRPr="00EE50C5">
        <w:rPr>
          <w:rFonts w:ascii="Arial" w:eastAsia="Times New Roman" w:hAnsi="Arial" w:cs="Arial"/>
          <w:lang w:eastAsia="mk-MK"/>
        </w:rPr>
        <w:t xml:space="preserve"> 1) од овој член </w:t>
      </w:r>
      <w:r w:rsidRPr="00EE50C5">
        <w:rPr>
          <w:rFonts w:ascii="Arial" w:eastAsia="Times New Roman" w:hAnsi="Arial" w:cs="Arial"/>
          <w:lang w:eastAsia="mk-MK"/>
        </w:rPr>
        <w:t xml:space="preserve"> не може да ја надмине половината од основната главнина на денот на донесувањето на одлуката за условно зголемување на основната главнина</w:t>
      </w:r>
      <w:r w:rsidR="00167542" w:rsidRPr="00EE50C5">
        <w:rPr>
          <w:rFonts w:ascii="Arial" w:eastAsia="Times New Roman" w:hAnsi="Arial" w:cs="Arial"/>
          <w:lang w:eastAsia="mk-MK"/>
        </w:rPr>
        <w:t xml:space="preserve">, </w:t>
      </w:r>
      <w:r w:rsidR="006712BB" w:rsidRPr="00EE50C5">
        <w:rPr>
          <w:rFonts w:ascii="Arial" w:eastAsia="Times New Roman" w:hAnsi="Arial" w:cs="Arial"/>
          <w:lang w:eastAsia="mk-MK"/>
        </w:rPr>
        <w:t xml:space="preserve">додека номиналниот износ на условно зголемената основната главнина при остварување на целта од </w:t>
      </w:r>
      <w:r w:rsidR="00167542" w:rsidRPr="00EE50C5">
        <w:rPr>
          <w:rFonts w:ascii="Arial" w:eastAsia="Times New Roman" w:hAnsi="Arial" w:cs="Arial"/>
          <w:lang w:eastAsia="mk-MK"/>
        </w:rPr>
        <w:t>став</w:t>
      </w:r>
      <w:r w:rsidR="006712BB" w:rsidRPr="00EE50C5">
        <w:rPr>
          <w:rFonts w:ascii="Arial" w:eastAsia="Times New Roman" w:hAnsi="Arial" w:cs="Arial"/>
          <w:lang w:eastAsia="mk-MK"/>
        </w:rPr>
        <w:t>от</w:t>
      </w:r>
      <w:r w:rsidR="00167542" w:rsidRPr="00EE50C5">
        <w:rPr>
          <w:rFonts w:ascii="Arial" w:eastAsia="Times New Roman" w:hAnsi="Arial" w:cs="Arial"/>
          <w:lang w:eastAsia="mk-MK"/>
        </w:rPr>
        <w:t xml:space="preserve"> (1), точка 3) </w:t>
      </w:r>
      <w:r w:rsidR="006712BB" w:rsidRPr="00EE50C5">
        <w:rPr>
          <w:rFonts w:ascii="Arial" w:eastAsia="Times New Roman" w:hAnsi="Arial" w:cs="Arial"/>
          <w:lang w:eastAsia="mk-MK"/>
        </w:rPr>
        <w:t>неможе да надмине</w:t>
      </w:r>
      <w:r w:rsidR="006C773B" w:rsidRPr="00EE50C5">
        <w:rPr>
          <w:rFonts w:ascii="Arial" w:eastAsia="Times New Roman" w:hAnsi="Arial" w:cs="Arial"/>
          <w:lang w:eastAsia="mk-MK"/>
        </w:rPr>
        <w:t xml:space="preserve"> </w:t>
      </w:r>
      <w:r w:rsidR="00D2505A" w:rsidRPr="00EE50C5">
        <w:rPr>
          <w:rFonts w:ascii="Arial" w:eastAsia="Times New Roman" w:hAnsi="Arial" w:cs="Arial"/>
          <w:lang w:eastAsia="mk-MK"/>
        </w:rPr>
        <w:t>5</w:t>
      </w:r>
      <w:r w:rsidR="00167542" w:rsidRPr="00EE50C5">
        <w:rPr>
          <w:rFonts w:ascii="Arial" w:eastAsia="Times New Roman" w:hAnsi="Arial" w:cs="Arial"/>
          <w:lang w:eastAsia="mk-MK"/>
        </w:rPr>
        <w:t>%</w:t>
      </w:r>
      <w:r w:rsidR="006712BB" w:rsidRPr="00EE50C5">
        <w:rPr>
          <w:rFonts w:ascii="Arial" w:eastAsia="Times New Roman" w:hAnsi="Arial" w:cs="Arial"/>
          <w:lang w:eastAsia="mk-MK"/>
        </w:rPr>
        <w:t>, односно</w:t>
      </w:r>
      <w:r w:rsidR="006C773B" w:rsidRPr="00EE50C5">
        <w:rPr>
          <w:rFonts w:ascii="Arial" w:eastAsia="Times New Roman" w:hAnsi="Arial" w:cs="Arial"/>
          <w:lang w:eastAsia="mk-MK"/>
        </w:rPr>
        <w:t xml:space="preserve"> </w:t>
      </w:r>
      <w:r w:rsidR="006712BB" w:rsidRPr="00EE50C5">
        <w:rPr>
          <w:rFonts w:ascii="Arial" w:eastAsia="Times New Roman" w:hAnsi="Arial" w:cs="Arial"/>
          <w:lang w:eastAsia="mk-MK"/>
        </w:rPr>
        <w:t>при остварување на целта од</w:t>
      </w:r>
      <w:r w:rsidR="00167542" w:rsidRPr="00EE50C5">
        <w:rPr>
          <w:rFonts w:ascii="Arial" w:eastAsia="Times New Roman" w:hAnsi="Arial" w:cs="Arial"/>
          <w:lang w:eastAsia="mk-MK"/>
        </w:rPr>
        <w:t xml:space="preserve"> став (1), точка 4) </w:t>
      </w:r>
      <w:r w:rsidR="006712BB" w:rsidRPr="00EE50C5">
        <w:rPr>
          <w:rFonts w:ascii="Arial" w:eastAsia="Times New Roman" w:hAnsi="Arial" w:cs="Arial"/>
          <w:lang w:eastAsia="mk-MK"/>
        </w:rPr>
        <w:t>не може да надмине</w:t>
      </w:r>
      <w:r w:rsidR="006C773B" w:rsidRPr="00EE50C5">
        <w:rPr>
          <w:rFonts w:ascii="Arial" w:eastAsia="Times New Roman" w:hAnsi="Arial" w:cs="Arial"/>
          <w:lang w:eastAsia="mk-MK"/>
        </w:rPr>
        <w:t xml:space="preserve"> </w:t>
      </w:r>
      <w:r w:rsidR="00D2505A" w:rsidRPr="00EE50C5">
        <w:rPr>
          <w:rFonts w:ascii="Arial" w:eastAsia="Times New Roman" w:hAnsi="Arial" w:cs="Arial"/>
          <w:lang w:eastAsia="mk-MK"/>
        </w:rPr>
        <w:t>3%</w:t>
      </w:r>
      <w:r w:rsidR="00167542" w:rsidRPr="00EE50C5">
        <w:rPr>
          <w:rFonts w:ascii="Arial" w:eastAsia="Times New Roman" w:hAnsi="Arial" w:cs="Arial"/>
          <w:lang w:eastAsia="mk-MK"/>
        </w:rPr>
        <w:t xml:space="preserve"> од основната главнина на денот на донесувањето на одлуката за условно зголемување на основната главнина</w:t>
      </w:r>
      <w:r w:rsidR="00D2505A" w:rsidRPr="00EE50C5">
        <w:rPr>
          <w:rFonts w:ascii="Arial" w:eastAsia="Times New Roman" w:hAnsi="Arial" w:cs="Arial"/>
          <w:lang w:eastAsia="mk-MK"/>
        </w:rPr>
        <w:t>.</w:t>
      </w:r>
    </w:p>
    <w:p w:rsidR="001E24FA" w:rsidRPr="00EE50C5" w:rsidRDefault="005E7FE3"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1E24FA" w:rsidRPr="00EE50C5">
        <w:rPr>
          <w:rFonts w:ascii="Arial" w:eastAsia="Times New Roman" w:hAnsi="Arial" w:cs="Arial"/>
          <w:lang w:eastAsia="mk-MK"/>
        </w:rPr>
        <w:t>4)     Одлуката на собранието за условно зголемување на основна главнина донесена спротивно на одредбите од овој член е ништовна.</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Правото на замена на обврзниците, односно правото на првенство за запишување акции од ставот (1) точка 1</w:t>
      </w:r>
      <w:r w:rsidR="006712BB" w:rsidRPr="00EE50C5">
        <w:rPr>
          <w:rFonts w:ascii="Arial" w:eastAsia="Times New Roman" w:hAnsi="Arial" w:cs="Arial"/>
          <w:lang w:eastAsia="mk-MK"/>
        </w:rPr>
        <w:t>)</w:t>
      </w:r>
      <w:r w:rsidRPr="00EE50C5">
        <w:rPr>
          <w:rFonts w:ascii="Arial" w:eastAsia="Times New Roman" w:hAnsi="Arial" w:cs="Arial"/>
          <w:lang w:eastAsia="mk-MK"/>
        </w:rPr>
        <w:t xml:space="preserve"> на овој член се остварува со писмена изјава за претворање на обврзниците во акции, односно за запишување акции. На писмената изјава, соодветно, се применува членот </w:t>
      </w:r>
      <w:r w:rsidR="006712BB" w:rsidRPr="00EE50C5">
        <w:rPr>
          <w:rFonts w:ascii="Arial" w:eastAsia="Times New Roman" w:hAnsi="Arial" w:cs="Arial"/>
          <w:lang w:eastAsia="mk-MK"/>
        </w:rPr>
        <w:t xml:space="preserve">494 </w:t>
      </w:r>
      <w:r w:rsidRPr="00EE50C5">
        <w:rPr>
          <w:rFonts w:ascii="Arial" w:eastAsia="Times New Roman" w:hAnsi="Arial" w:cs="Arial"/>
          <w:lang w:eastAsia="mk-MK"/>
        </w:rPr>
        <w:t xml:space="preserve"> од овој закон.</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Одредбите од членовите </w:t>
      </w:r>
      <w:r w:rsidR="006712BB" w:rsidRPr="00EE50C5">
        <w:rPr>
          <w:rFonts w:ascii="Arial" w:eastAsia="Times New Roman" w:hAnsi="Arial" w:cs="Arial"/>
          <w:lang w:eastAsia="mk-MK"/>
        </w:rPr>
        <w:t xml:space="preserve">39 и 493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непаричниот влог, соодветно, се применуваат и при условното зголемување на основната главнина. </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Одредбите од членовите</w:t>
      </w:r>
      <w:r w:rsidR="004304CC" w:rsidRPr="00EE50C5">
        <w:rPr>
          <w:rFonts w:ascii="Arial" w:eastAsia="Times New Roman" w:hAnsi="Arial" w:cs="Arial"/>
          <w:lang w:eastAsia="mk-MK"/>
        </w:rPr>
        <w:t xml:space="preserve"> 494 и 495</w:t>
      </w:r>
      <w:r w:rsidR="004107A7"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правото на првенство за запишување на новоиздадените акции, соодветно, се применуваат и </w:t>
      </w:r>
      <w:r w:rsidRPr="00EE50C5">
        <w:rPr>
          <w:rFonts w:ascii="Arial" w:eastAsia="Times New Roman" w:hAnsi="Arial" w:cs="Arial"/>
          <w:lang w:eastAsia="mk-MK"/>
        </w:rPr>
        <w:lastRenderedPageBreak/>
        <w:t>на остварување на правото на првенство за запишување на новоиздадените акции според одлуката за условно зголемување на основната главнина.</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85FA5" w:rsidRPr="00EE50C5" w:rsidRDefault="00E85FA5" w:rsidP="00C114B8">
      <w:pPr>
        <w:spacing w:after="0" w:line="240" w:lineRule="auto"/>
        <w:jc w:val="center"/>
        <w:rPr>
          <w:rFonts w:ascii="Arial" w:eastAsia="Times New Roman" w:hAnsi="Arial" w:cs="Arial"/>
          <w:lang w:eastAsia="mk-MK"/>
        </w:rPr>
      </w:pPr>
    </w:p>
    <w:p w:rsidR="001E24FA" w:rsidRPr="00EE50C5" w:rsidRDefault="001E24FA" w:rsidP="00C114B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зголемувањето на основната главнина</w:t>
      </w:r>
    </w:p>
    <w:p w:rsidR="00E85FA5" w:rsidRPr="00EE50C5" w:rsidRDefault="00E85FA5" w:rsidP="00C114B8">
      <w:pPr>
        <w:spacing w:after="0" w:line="240" w:lineRule="auto"/>
        <w:jc w:val="center"/>
        <w:rPr>
          <w:rFonts w:ascii="Arial" w:eastAsia="Times New Roman" w:hAnsi="Arial" w:cs="Arial"/>
          <w:b/>
          <w:bCs/>
          <w:lang w:eastAsia="mk-MK"/>
        </w:rPr>
      </w:pPr>
    </w:p>
    <w:p w:rsidR="001E24FA" w:rsidRPr="00EE50C5" w:rsidRDefault="001E24FA" w:rsidP="00C114B8">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4304CC" w:rsidRPr="00EE50C5">
        <w:rPr>
          <w:rFonts w:ascii="Arial" w:eastAsia="Times New Roman" w:hAnsi="Arial" w:cs="Arial"/>
          <w:bCs/>
          <w:lang w:eastAsia="mk-MK"/>
        </w:rPr>
        <w:t xml:space="preserve">500 </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Се смета дека зголемување на основната главнина е извршено со издавањето на акциите и ако е остварена некоја од целите од членот </w:t>
      </w:r>
      <w:r w:rsidR="004304CC" w:rsidRPr="00EE50C5">
        <w:rPr>
          <w:rFonts w:ascii="Arial" w:eastAsia="Times New Roman" w:hAnsi="Arial" w:cs="Arial"/>
          <w:lang w:eastAsia="mk-MK"/>
        </w:rPr>
        <w:t xml:space="preserve">499 </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извршеното зголемување на основната главнина, во рок од осум дена, се поднесува пријава за упис во трговскиот регистар за вкупниот износ за којшто е зголемена основната главнина.</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Кон пријавата од ставот (2) на овој член, покрај прилозите од членот </w:t>
      </w:r>
      <w:r w:rsidR="004304CC" w:rsidRPr="00EE50C5">
        <w:rPr>
          <w:rFonts w:ascii="Arial" w:eastAsia="Times New Roman" w:hAnsi="Arial" w:cs="Arial"/>
          <w:lang w:eastAsia="mk-MK"/>
        </w:rPr>
        <w:t xml:space="preserve">498 </w:t>
      </w:r>
      <w:r w:rsidRPr="00EE50C5">
        <w:rPr>
          <w:rFonts w:ascii="Arial" w:eastAsia="Times New Roman" w:hAnsi="Arial" w:cs="Arial"/>
          <w:lang w:eastAsia="mk-MK"/>
        </w:rPr>
        <w:t xml:space="preserve"> став (2) точки 3, 4, 5, 6, 7 и 9 од овој закон се приложува и: </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условно зголемување на основната главнина; </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извод</w:t>
      </w:r>
      <w:r w:rsidR="004304CC" w:rsidRPr="00EE50C5">
        <w:rPr>
          <w:rFonts w:ascii="Arial" w:eastAsia="Times New Roman" w:hAnsi="Arial" w:cs="Arial"/>
          <w:lang w:eastAsia="mk-MK"/>
        </w:rPr>
        <w:t>от</w:t>
      </w:r>
      <w:r w:rsidRPr="00EE50C5">
        <w:rPr>
          <w:rFonts w:ascii="Arial" w:eastAsia="Times New Roman" w:hAnsi="Arial" w:cs="Arial"/>
          <w:lang w:eastAsia="mk-MK"/>
        </w:rPr>
        <w:t xml:space="preserve"> од записникот од седницата на собранието на којашто е донесена одлуката за условно зголемување на основната главнина, заверен од нотар и</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изјава</w:t>
      </w:r>
      <w:r w:rsidR="004304CC" w:rsidRPr="00EE50C5">
        <w:rPr>
          <w:rFonts w:ascii="Arial" w:eastAsia="Times New Roman" w:hAnsi="Arial" w:cs="Arial"/>
          <w:lang w:eastAsia="mk-MK"/>
        </w:rPr>
        <w:t>та</w:t>
      </w:r>
      <w:r w:rsidRPr="00EE50C5">
        <w:rPr>
          <w:rFonts w:ascii="Arial" w:eastAsia="Times New Roman" w:hAnsi="Arial" w:cs="Arial"/>
          <w:lang w:eastAsia="mk-MK"/>
        </w:rPr>
        <w:t xml:space="preserve"> со која органот на управување тврди дека обврзниците и акциите биле издадени само заради остварување на целта определена во одлуката за условно зголемување на основната главнина.</w:t>
      </w:r>
    </w:p>
    <w:p w:rsidR="001E24FA" w:rsidRPr="00EE50C5" w:rsidRDefault="001E24FA" w:rsidP="00C114B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85FA5" w:rsidRPr="00EE50C5" w:rsidRDefault="00E85FA5" w:rsidP="00C114B8">
      <w:pPr>
        <w:spacing w:after="0" w:line="240" w:lineRule="auto"/>
        <w:jc w:val="center"/>
        <w:rPr>
          <w:rFonts w:ascii="Arial" w:eastAsia="Times New Roman" w:hAnsi="Arial" w:cs="Arial"/>
          <w:lang w:eastAsia="mk-MK"/>
        </w:rPr>
      </w:pPr>
    </w:p>
    <w:p w:rsidR="001E24FA" w:rsidRPr="00EE50C5" w:rsidRDefault="001E24FA" w:rsidP="00C114B8">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Четврт отсек</w:t>
      </w:r>
    </w:p>
    <w:p w:rsidR="001E24FA" w:rsidRPr="00EE50C5" w:rsidRDefault="001E24FA" w:rsidP="00E85FA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ОДОБРЕН КАПИТАЛ</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85F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 на одобрување</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85F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304CC" w:rsidRPr="00EE50C5">
        <w:rPr>
          <w:rFonts w:ascii="Arial" w:eastAsia="Times New Roman" w:hAnsi="Arial" w:cs="Arial"/>
          <w:bCs/>
          <w:lang w:eastAsia="mk-MK"/>
        </w:rPr>
        <w:t xml:space="preserve">501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Органот на управување може да биде овластен со статутот најмногу за пет години по уписот на основањето на друштвото, односно за пет години по уписот на одлуката за измена на статутот во трговскиот регистар, ако оваа можност не била утврдена со статутот, преку издавање нови акции врз основа на влогови, да ја зголеми основната главнина до определен номинален износ (одобрен капитал).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Номиналниот износ на одобрениот капитал не може да ја надмине половината од основната главнина во времето кога е дадено овластувањето за условното зголемување на основната главнина.</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Новите акции можат да се издадат само со согласност на мнозинството неизвршни директори на одборот на директори, односно со мнозинството од членовите на надзорниот одбор.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85F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Издавање нови акции</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85F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304CC" w:rsidRPr="00EE50C5">
        <w:rPr>
          <w:rFonts w:ascii="Arial" w:eastAsia="Times New Roman" w:hAnsi="Arial" w:cs="Arial"/>
          <w:bCs/>
          <w:lang w:eastAsia="mk-MK"/>
        </w:rPr>
        <w:t xml:space="preserve">502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Одредбата со којашто се дава овластувањето од членот </w:t>
      </w:r>
      <w:r w:rsidR="004304CC" w:rsidRPr="00EE50C5">
        <w:rPr>
          <w:rFonts w:ascii="Arial" w:eastAsia="Times New Roman" w:hAnsi="Arial" w:cs="Arial"/>
          <w:lang w:eastAsia="mk-MK"/>
        </w:rPr>
        <w:t xml:space="preserve">501 </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смета за одлука за зголемување на основната главнина со одобрен капитал.</w:t>
      </w:r>
    </w:p>
    <w:p w:rsidR="00995014"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Издавањето нови акции се врши според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со коишто се уредува зголемувањето на основната главнина преку влогови, ако со овој пододдел од овој закон и со друг </w:t>
      </w:r>
      <w:r w:rsidR="00C2610E" w:rsidRPr="00EE50C5">
        <w:rPr>
          <w:rFonts w:ascii="Arial" w:eastAsia="Times New Roman" w:hAnsi="Arial" w:cs="Arial"/>
          <w:lang w:eastAsia="mk-MK"/>
        </w:rPr>
        <w:t>закон поинаку не е определено.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од членовите</w:t>
      </w:r>
      <w:r w:rsidR="004304CC" w:rsidRPr="00EE50C5">
        <w:rPr>
          <w:rFonts w:ascii="Arial" w:eastAsia="Times New Roman" w:hAnsi="Arial" w:cs="Arial"/>
          <w:lang w:eastAsia="mk-MK"/>
        </w:rPr>
        <w:t xml:space="preserve"> 39 и 493</w:t>
      </w:r>
      <w:r w:rsidR="00041A96"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непаричниот влог соодветно се применуваат и при зголемување на основната главнина со одобрен капитал.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Одредбите од членовите </w:t>
      </w:r>
      <w:r w:rsidR="004304CC" w:rsidRPr="00EE50C5">
        <w:rPr>
          <w:rFonts w:ascii="Arial" w:eastAsia="Times New Roman" w:hAnsi="Arial" w:cs="Arial"/>
          <w:lang w:eastAsia="mk-MK"/>
        </w:rPr>
        <w:t xml:space="preserve">494 и 495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што се однесуваат на правото на првенство за запишување на новоиздадени акции соодветно се применуваат и на остварување на правото на првенство за запишување на новоиздадени акции според одлуката за зголемување на основната главнина со одобрен капитал.</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E85F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Овластување за одлучување за исклучување на правото на првенство за запишување на новите акции</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85FA5">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4304CC" w:rsidRPr="00EE50C5">
        <w:rPr>
          <w:rFonts w:ascii="Arial" w:eastAsia="Times New Roman" w:hAnsi="Arial" w:cs="Arial"/>
          <w:bCs/>
          <w:lang w:eastAsia="mk-MK"/>
        </w:rPr>
        <w:t xml:space="preserve">503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Со овластувањето од членот </w:t>
      </w:r>
      <w:r w:rsidR="00FD1A25" w:rsidRPr="00EE50C5">
        <w:rPr>
          <w:rFonts w:ascii="Arial" w:eastAsia="Times New Roman" w:hAnsi="Arial" w:cs="Arial"/>
          <w:lang w:eastAsia="mk-MK"/>
        </w:rPr>
        <w:t>501</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одборот на директори, односно надзорниот одбор може да се овласти да одлучува за исклучување на правото на првенство за запишување на новите акции, кое мора да биде дадено со мнозинство гласови коешто не може да изнесува под три четвртини од претставените акции на собранието со право на глас, освен ако со статутот не е определено поголемо мнозинство. Одлуката за исклучување на правото на првенство се донесува со согласност на мнозинството неизвршни членови на одборот на директори, односно на мнозинството членови на надзорниот одбор. Овие членови се обврзани на наредното годишно собрание да поднесат писмен извештај во којшто ќе ги наведат причините за исклучување на правото на првенство за запишување на новите акции.</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2610E" w:rsidRPr="00EE50C5" w:rsidRDefault="00C2610E" w:rsidP="00E85FA5">
      <w:pPr>
        <w:spacing w:after="0" w:line="240" w:lineRule="auto"/>
        <w:jc w:val="center"/>
        <w:rPr>
          <w:rFonts w:ascii="Arial" w:eastAsia="Times New Roman" w:hAnsi="Arial" w:cs="Arial"/>
          <w:lang w:eastAsia="mk-MK"/>
        </w:rPr>
      </w:pPr>
    </w:p>
    <w:p w:rsidR="001E24FA" w:rsidRPr="00EE50C5" w:rsidRDefault="001E24FA" w:rsidP="00E85F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во трговскиот регистар на извршеното зголемување на основната главнина</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E85F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304CC" w:rsidRPr="00EE50C5">
        <w:rPr>
          <w:rFonts w:ascii="Arial" w:eastAsia="Times New Roman" w:hAnsi="Arial" w:cs="Arial"/>
          <w:bCs/>
          <w:lang w:eastAsia="mk-MK"/>
        </w:rPr>
        <w:t xml:space="preserve">504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рок од осум дена од денот на преземањето на акциите, се поднесува пријава за упис на зголемувањето на основната главнина во трговскиот регистар соодветно на вкупниот износ на преземените акции.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Кон пријавата од ставот (1) на овој член, покрај прилозите од членот </w:t>
      </w:r>
      <w:r w:rsidR="004304CC" w:rsidRPr="00EE50C5">
        <w:rPr>
          <w:rFonts w:ascii="Arial" w:eastAsia="Times New Roman" w:hAnsi="Arial" w:cs="Arial"/>
          <w:lang w:eastAsia="mk-MK"/>
        </w:rPr>
        <w:t xml:space="preserve">498 </w:t>
      </w:r>
      <w:r w:rsidRPr="00EE50C5">
        <w:rPr>
          <w:rFonts w:ascii="Arial" w:eastAsia="Times New Roman" w:hAnsi="Arial" w:cs="Arial"/>
          <w:lang w:eastAsia="mk-MK"/>
        </w:rPr>
        <w:t xml:space="preserve"> став (2) точки 2, 3, 4, 5, 6 и 9 од овој закон се приложуваат и:</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статутот во којшто е содржана одредбата за условно зголемување на основната главнина; </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изводот од записникот од состанокот на органот на управување на кој е донесена одлука за издавање на акции;</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согласност на мнозинството неизвршни членови на одборот на директори, односно на мнозинството членови на надзорниот одбор, ако со овластувањето од членот </w:t>
      </w:r>
      <w:r w:rsidR="004304CC" w:rsidRPr="00EE50C5">
        <w:rPr>
          <w:rFonts w:ascii="Arial" w:eastAsia="Times New Roman" w:hAnsi="Arial" w:cs="Arial"/>
          <w:lang w:eastAsia="mk-MK"/>
        </w:rPr>
        <w:t xml:space="preserve">501 </w:t>
      </w:r>
      <w:r w:rsidRPr="00EE50C5">
        <w:rPr>
          <w:rFonts w:ascii="Arial" w:eastAsia="Times New Roman" w:hAnsi="Arial" w:cs="Arial"/>
          <w:lang w:eastAsia="mk-MK"/>
        </w:rPr>
        <w:t xml:space="preserve"> став (1)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одборот на директори исклучувањето на правото на првенство за запишување може да го изврши само со нивна согласност и</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изјавата со која органот на управување тврди дека акциите биле издадени во рамките на овластувањето за издавање нови акции само заради остварување на целта определена во овластувањето ако била определена со статутот.</w:t>
      </w:r>
    </w:p>
    <w:p w:rsidR="001E24FA" w:rsidRPr="00EE50C5" w:rsidRDefault="001E24FA" w:rsidP="00E85F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427C1" w:rsidRPr="00EE50C5" w:rsidRDefault="000427C1" w:rsidP="00E85FA5">
      <w:pPr>
        <w:spacing w:after="0" w:line="240" w:lineRule="auto"/>
        <w:jc w:val="center"/>
        <w:rPr>
          <w:rFonts w:ascii="Arial" w:eastAsia="Times New Roman" w:hAnsi="Arial" w:cs="Arial"/>
          <w:lang w:eastAsia="mk-MK"/>
        </w:rPr>
      </w:pPr>
    </w:p>
    <w:p w:rsidR="001F2AA4" w:rsidRPr="00EE50C5" w:rsidRDefault="001F2AA4" w:rsidP="00E85FA5">
      <w:pPr>
        <w:spacing w:after="0" w:line="240" w:lineRule="auto"/>
        <w:jc w:val="center"/>
        <w:rPr>
          <w:rFonts w:ascii="Arial" w:eastAsia="Times New Roman" w:hAnsi="Arial" w:cs="Arial"/>
          <w:lang w:eastAsia="mk-MK"/>
        </w:rPr>
      </w:pPr>
    </w:p>
    <w:p w:rsidR="001E24FA" w:rsidRPr="00EE50C5" w:rsidRDefault="001E24FA" w:rsidP="00E85FA5">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Петти отсек</w:t>
      </w:r>
    </w:p>
    <w:p w:rsidR="001E24FA" w:rsidRPr="00EE50C5" w:rsidRDefault="001E24FA" w:rsidP="000427C1">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ЗГОЛЕМУВАЊЕ НА ОСНОВНАТА ГЛАВНИНА ОД СРЕДСТВА НА ДРУШТВОТО</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427C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зголемување на основната главнина со средства на друштвото</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427C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374CD" w:rsidRPr="00EE50C5">
        <w:rPr>
          <w:rFonts w:ascii="Arial" w:eastAsia="Times New Roman" w:hAnsi="Arial" w:cs="Arial"/>
          <w:bCs/>
          <w:lang w:eastAsia="mk-MK"/>
        </w:rPr>
        <w:t xml:space="preserve">505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може да ја зголеми основната главнина со одлука за зголемување на основната главнина со преобразба на добивката, резервите и нераспределените (задржани) добивки коишто не биле распределени за дивиденда или за коишто не била определена друга намена (во натамошниот текст: одлука за зголемување на основната главнина со средства на друштвото).</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за зголемување на основната главнина со средствата на друштвото мора да е заснована на последн</w:t>
      </w:r>
      <w:r w:rsidR="00F60A6C" w:rsidRPr="00EE50C5">
        <w:rPr>
          <w:rFonts w:ascii="Arial" w:eastAsia="Times New Roman" w:hAnsi="Arial" w:cs="Arial"/>
          <w:lang w:eastAsia="mk-MK"/>
        </w:rPr>
        <w:t>и</w:t>
      </w:r>
      <w:r w:rsidR="00DC7472" w:rsidRPr="00EE50C5">
        <w:rPr>
          <w:rFonts w:ascii="Arial" w:eastAsia="Times New Roman" w:hAnsi="Arial" w:cs="Arial"/>
          <w:lang w:eastAsia="mk-MK"/>
        </w:rPr>
        <w:t>те</w:t>
      </w:r>
      <w:r w:rsidR="00F60A6C" w:rsidRPr="00EE50C5">
        <w:rPr>
          <w:rFonts w:ascii="Arial" w:eastAsia="Times New Roman" w:hAnsi="Arial" w:cs="Arial"/>
          <w:lang w:eastAsia="mk-MK"/>
        </w:rPr>
        <w:t xml:space="preserve"> годиш</w:t>
      </w:r>
      <w:r w:rsidR="00DC7472" w:rsidRPr="00EE50C5">
        <w:rPr>
          <w:rFonts w:ascii="Arial" w:eastAsia="Times New Roman" w:hAnsi="Arial" w:cs="Arial"/>
          <w:lang w:eastAsia="mk-MK"/>
        </w:rPr>
        <w:t>ни</w:t>
      </w:r>
      <w:r w:rsidR="00F60A6C" w:rsidRPr="00EE50C5">
        <w:rPr>
          <w:rFonts w:ascii="Arial" w:eastAsia="Times New Roman" w:hAnsi="Arial" w:cs="Arial"/>
          <w:lang w:eastAsia="mk-MK"/>
        </w:rPr>
        <w:t xml:space="preserve"> финансиски извешта</w:t>
      </w:r>
      <w:r w:rsidR="00DC7472" w:rsidRPr="00EE50C5">
        <w:rPr>
          <w:rFonts w:ascii="Arial" w:eastAsia="Times New Roman" w:hAnsi="Arial" w:cs="Arial"/>
          <w:lang w:eastAsia="mk-MK"/>
        </w:rPr>
        <w:t>и</w:t>
      </w:r>
      <w:r w:rsidR="00C93460" w:rsidRPr="00EE50C5">
        <w:rPr>
          <w:rFonts w:ascii="Arial" w:eastAsia="Times New Roman" w:hAnsi="Arial" w:cs="Arial"/>
          <w:lang w:val="en-US" w:eastAsia="mk-MK"/>
        </w:rPr>
        <w:t xml:space="preserve"> </w:t>
      </w:r>
      <w:r w:rsidRPr="00EE50C5">
        <w:rPr>
          <w:rFonts w:ascii="Arial" w:eastAsia="Times New Roman" w:hAnsi="Arial" w:cs="Arial"/>
          <w:lang w:eastAsia="mk-MK"/>
        </w:rPr>
        <w:t>ревидиран</w:t>
      </w:r>
      <w:r w:rsidR="00DC7472" w:rsidRPr="00EE50C5">
        <w:rPr>
          <w:rFonts w:ascii="Arial" w:eastAsia="Times New Roman" w:hAnsi="Arial" w:cs="Arial"/>
          <w:lang w:eastAsia="mk-MK"/>
        </w:rPr>
        <w:t>и</w:t>
      </w:r>
      <w:r w:rsidRPr="00EE50C5">
        <w:rPr>
          <w:rFonts w:ascii="Arial" w:eastAsia="Times New Roman" w:hAnsi="Arial" w:cs="Arial"/>
          <w:lang w:eastAsia="mk-MK"/>
        </w:rPr>
        <w:t xml:space="preserve"> од овластен ревизор за која ревизорот изразил мислење без резерва или мислење со резерва кое не ја доведува во прашање објективноста на </w:t>
      </w:r>
      <w:r w:rsidR="00171F17" w:rsidRPr="00EE50C5">
        <w:rPr>
          <w:rFonts w:ascii="Arial" w:eastAsia="Times New Roman" w:hAnsi="Arial" w:cs="Arial"/>
          <w:lang w:eastAsia="mk-MK"/>
        </w:rPr>
        <w:t>годишни</w:t>
      </w:r>
      <w:r w:rsidR="00DC7472"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w:t>
      </w:r>
      <w:r w:rsidR="00171F17" w:rsidRPr="00EE50C5">
        <w:rPr>
          <w:rFonts w:ascii="Arial" w:eastAsia="Times New Roman" w:hAnsi="Arial" w:cs="Arial"/>
          <w:lang w:eastAsia="mk-MK"/>
        </w:rPr>
        <w:lastRenderedPageBreak/>
        <w:t>извешта</w:t>
      </w:r>
      <w:r w:rsidR="00DC7472" w:rsidRPr="00EE50C5">
        <w:rPr>
          <w:rFonts w:ascii="Arial" w:eastAsia="Times New Roman" w:hAnsi="Arial" w:cs="Arial"/>
          <w:lang w:eastAsia="mk-MK"/>
        </w:rPr>
        <w:t>и</w:t>
      </w:r>
      <w:r w:rsidRPr="00EE50C5">
        <w:rPr>
          <w:rFonts w:ascii="Arial" w:eastAsia="Times New Roman" w:hAnsi="Arial" w:cs="Arial"/>
          <w:lang w:eastAsia="mk-MK"/>
        </w:rPr>
        <w:t>, како и на годишниот извештај за работата на друштвото во претходната деловна година, одобрени од собранието.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на последното редовно собрание не е назначен овластен ревизор, се смета дека е назначен оној овластен ревизор кој бил назначен од страна на собранието за ревизија на последн</w:t>
      </w:r>
      <w:r w:rsidR="00DC7472" w:rsidRPr="00EE50C5">
        <w:rPr>
          <w:rFonts w:ascii="Arial" w:eastAsia="Times New Roman" w:hAnsi="Arial" w:cs="Arial"/>
          <w:lang w:eastAsia="mk-MK"/>
        </w:rPr>
        <w:t>ите</w:t>
      </w:r>
      <w:r w:rsidR="00C93460" w:rsidRPr="00EE50C5">
        <w:rPr>
          <w:rFonts w:ascii="Arial" w:eastAsia="Times New Roman" w:hAnsi="Arial" w:cs="Arial"/>
          <w:lang w:val="en-US" w:eastAsia="mk-MK"/>
        </w:rPr>
        <w:t xml:space="preserve"> </w:t>
      </w:r>
      <w:r w:rsidRPr="00EE50C5">
        <w:rPr>
          <w:rFonts w:ascii="Arial" w:eastAsia="Times New Roman" w:hAnsi="Arial" w:cs="Arial"/>
          <w:lang w:eastAsia="mk-MK"/>
        </w:rPr>
        <w:t>годиш</w:t>
      </w:r>
      <w:r w:rsidR="00F60A6C" w:rsidRPr="00EE50C5">
        <w:rPr>
          <w:rFonts w:ascii="Arial" w:eastAsia="Times New Roman" w:hAnsi="Arial" w:cs="Arial"/>
          <w:lang w:eastAsia="mk-MK"/>
        </w:rPr>
        <w:t>н</w:t>
      </w:r>
      <w:r w:rsidR="00DC7472" w:rsidRPr="00EE50C5">
        <w:rPr>
          <w:rFonts w:ascii="Arial" w:eastAsia="Times New Roman" w:hAnsi="Arial" w:cs="Arial"/>
          <w:lang w:eastAsia="mk-MK"/>
        </w:rPr>
        <w:t>и</w:t>
      </w:r>
      <w:r w:rsidR="00F60A6C" w:rsidRPr="00EE50C5">
        <w:rPr>
          <w:rFonts w:ascii="Arial" w:eastAsia="Times New Roman" w:hAnsi="Arial" w:cs="Arial"/>
          <w:lang w:eastAsia="mk-MK"/>
        </w:rPr>
        <w:t xml:space="preserve"> финансиски извешта</w:t>
      </w:r>
      <w:r w:rsidR="00DC7472" w:rsidRPr="00EE50C5">
        <w:rPr>
          <w:rFonts w:ascii="Arial" w:eastAsia="Times New Roman" w:hAnsi="Arial" w:cs="Arial"/>
          <w:lang w:eastAsia="mk-MK"/>
        </w:rPr>
        <w:t>и</w:t>
      </w:r>
      <w:r w:rsidRPr="00EE50C5">
        <w:rPr>
          <w:rFonts w:ascii="Arial" w:eastAsia="Times New Roman" w:hAnsi="Arial" w:cs="Arial"/>
          <w:lang w:eastAsia="mk-MK"/>
        </w:rPr>
        <w:t xml:space="preserve"> или овластениот ревизор, кој на предлог на друштвото, ќе биде назначен од судот.</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Зголемувањето на основната главнина со средства на друштвото може да се изврши со издавање нови акции. Во одлуката за зголемување на основната главнина мора да се наведе на кој начин ќе се врши зголемувањето на основната главнина.</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Акционерите имаат право на новоиздадените акции, сразмерно на учеството на нивните акции во дотогашната основна главнина.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Одредбата на статутот, односно одлуката на собранието којашто е спротивна на ставот (5) од овој член е ништовна.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F2AA4" w:rsidRPr="00EE50C5" w:rsidRDefault="001F2AA4" w:rsidP="000427C1">
      <w:pPr>
        <w:spacing w:after="0" w:line="240" w:lineRule="auto"/>
        <w:jc w:val="center"/>
        <w:rPr>
          <w:rFonts w:ascii="Arial" w:eastAsia="Times New Roman" w:hAnsi="Arial" w:cs="Arial"/>
          <w:lang w:eastAsia="mk-MK"/>
        </w:rPr>
      </w:pPr>
    </w:p>
    <w:p w:rsidR="001E24FA" w:rsidRPr="00EE50C5" w:rsidRDefault="001E24FA" w:rsidP="000427C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Подобност на добивката и на резервите за зголемување на основната главнина</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427C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374CD" w:rsidRPr="00EE50C5">
        <w:rPr>
          <w:rFonts w:ascii="Arial" w:eastAsia="Times New Roman" w:hAnsi="Arial" w:cs="Arial"/>
          <w:bCs/>
          <w:lang w:eastAsia="mk-MK"/>
        </w:rPr>
        <w:t xml:space="preserve">506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Статутарните резерви можат да бидат претворени во основна главнина во полн износ, а законската резерва може да биде претворена во основна главнина само ако го надминува износот определен со овој закон.</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Добивката и резервите не можат да бидат претворени во основна главнина доколку во билансот на состојбата е прикажана загуба, вклучувајќи ја и пренесената загуба од претходните години.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Статутарните резерви коишто се определени за остварување на определена намена можат да бидат претворени во основна главнина само ако е тоа во согласност со таа намена.</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Добивката може да биде претворена во основна главнина само откако друштвото ќе издвои задолжителна општа резерва согласно со членот </w:t>
      </w:r>
      <w:r w:rsidR="000A1F5D" w:rsidRPr="00EE50C5">
        <w:rPr>
          <w:rFonts w:ascii="Arial" w:eastAsia="Times New Roman" w:hAnsi="Arial" w:cs="Arial"/>
          <w:lang w:eastAsia="mk-MK"/>
        </w:rPr>
        <w:t>547</w:t>
      </w:r>
      <w:r w:rsidRPr="00EE50C5">
        <w:rPr>
          <w:rFonts w:ascii="Arial" w:eastAsia="Times New Roman" w:hAnsi="Arial" w:cs="Arial"/>
          <w:lang w:eastAsia="mk-MK"/>
        </w:rPr>
        <w:t xml:space="preserve"> од овој закон.</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28" w:rsidRPr="00EE50C5" w:rsidRDefault="00162628" w:rsidP="000427C1">
      <w:pPr>
        <w:spacing w:after="0" w:line="240" w:lineRule="auto"/>
        <w:jc w:val="center"/>
        <w:rPr>
          <w:rFonts w:ascii="Arial" w:eastAsia="Times New Roman" w:hAnsi="Arial" w:cs="Arial"/>
          <w:lang w:eastAsia="mk-MK"/>
        </w:rPr>
      </w:pPr>
    </w:p>
    <w:p w:rsidR="001E24FA" w:rsidRPr="00EE50C5" w:rsidRDefault="001E24FA" w:rsidP="000427C1">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Пријава за упис на зголемувањето на основната главнина со средства на друштвото</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427C1">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507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рок од осум дена од денот на издавањето на акциите, според одлуката за зголемување на основната главнина со средства на друштвото, се поднесува пријава за упис во трговскиот регистар на зголемувањето на основната главнина.</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Кон пријавата од ставот (1) на овој член, покрај прилозите од членот </w:t>
      </w:r>
      <w:r w:rsidR="00810409" w:rsidRPr="00EE50C5">
        <w:rPr>
          <w:rFonts w:ascii="Arial" w:eastAsia="Times New Roman" w:hAnsi="Arial" w:cs="Arial"/>
          <w:lang w:eastAsia="mk-MK"/>
        </w:rPr>
        <w:t xml:space="preserve">498 </w:t>
      </w:r>
      <w:r w:rsidRPr="00EE50C5">
        <w:rPr>
          <w:rFonts w:ascii="Arial" w:eastAsia="Times New Roman" w:hAnsi="Arial" w:cs="Arial"/>
          <w:lang w:eastAsia="mk-MK"/>
        </w:rPr>
        <w:t xml:space="preserve"> став (2) точки 6</w:t>
      </w:r>
      <w:r w:rsidR="00810409" w:rsidRPr="00EE50C5">
        <w:rPr>
          <w:rFonts w:ascii="Arial" w:eastAsia="Times New Roman" w:hAnsi="Arial" w:cs="Arial"/>
          <w:lang w:eastAsia="mk-MK"/>
        </w:rPr>
        <w:t>)</w:t>
      </w:r>
      <w:r w:rsidRPr="00EE50C5">
        <w:rPr>
          <w:rFonts w:ascii="Arial" w:eastAsia="Times New Roman" w:hAnsi="Arial" w:cs="Arial"/>
          <w:lang w:eastAsia="mk-MK"/>
        </w:rPr>
        <w:t>, 7</w:t>
      </w:r>
      <w:r w:rsidR="00810409" w:rsidRPr="00EE50C5">
        <w:rPr>
          <w:rFonts w:ascii="Arial" w:eastAsia="Times New Roman" w:hAnsi="Arial" w:cs="Arial"/>
          <w:lang w:eastAsia="mk-MK"/>
        </w:rPr>
        <w:t>)</w:t>
      </w:r>
      <w:r w:rsidRPr="00EE50C5">
        <w:rPr>
          <w:rFonts w:ascii="Arial" w:eastAsia="Times New Roman" w:hAnsi="Arial" w:cs="Arial"/>
          <w:lang w:eastAsia="mk-MK"/>
        </w:rPr>
        <w:t xml:space="preserve"> и 9</w:t>
      </w:r>
      <w:r w:rsidR="00810409" w:rsidRPr="00EE50C5">
        <w:rPr>
          <w:rFonts w:ascii="Arial" w:eastAsia="Times New Roman" w:hAnsi="Arial" w:cs="Arial"/>
          <w:lang w:eastAsia="mk-MK"/>
        </w:rPr>
        <w:t>)</w:t>
      </w:r>
      <w:r w:rsidR="003A0D1B" w:rsidRPr="00EE50C5">
        <w:rPr>
          <w:rFonts w:ascii="Arial" w:eastAsia="Times New Roman" w:hAnsi="Arial" w:cs="Arial"/>
          <w:lang w:val="en-US"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се приложува</w:t>
      </w:r>
      <w:r w:rsidR="00810409" w:rsidRPr="00EE50C5">
        <w:rPr>
          <w:rFonts w:ascii="Arial" w:eastAsia="Times New Roman" w:hAnsi="Arial" w:cs="Arial"/>
          <w:lang w:eastAsia="mk-MK"/>
        </w:rPr>
        <w:t>ат</w:t>
      </w:r>
      <w:r w:rsidRPr="00EE50C5">
        <w:rPr>
          <w:rFonts w:ascii="Arial" w:eastAsia="Times New Roman" w:hAnsi="Arial" w:cs="Arial"/>
          <w:lang w:eastAsia="mk-MK"/>
        </w:rPr>
        <w:t xml:space="preserve"> и:</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w:t>
      </w:r>
      <w:r w:rsidR="00171F17" w:rsidRPr="00EE50C5">
        <w:rPr>
          <w:rFonts w:ascii="Arial" w:eastAsia="Times New Roman" w:hAnsi="Arial" w:cs="Arial"/>
          <w:lang w:eastAsia="mk-MK"/>
        </w:rPr>
        <w:t xml:space="preserve"> годишни</w:t>
      </w:r>
      <w:r w:rsidR="00DC7472"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C7472" w:rsidRPr="00EE50C5">
        <w:rPr>
          <w:rFonts w:ascii="Arial" w:eastAsia="Times New Roman" w:hAnsi="Arial" w:cs="Arial"/>
          <w:lang w:eastAsia="mk-MK"/>
        </w:rPr>
        <w:t>и</w:t>
      </w:r>
      <w:r w:rsidRPr="00EE50C5">
        <w:rPr>
          <w:rFonts w:ascii="Arial" w:eastAsia="Times New Roman" w:hAnsi="Arial" w:cs="Arial"/>
          <w:lang w:eastAsia="mk-MK"/>
        </w:rPr>
        <w:t xml:space="preserve"> ревидиран</w:t>
      </w:r>
      <w:r w:rsidR="0023173B" w:rsidRPr="00EE50C5">
        <w:rPr>
          <w:rFonts w:ascii="Arial" w:eastAsia="Times New Roman" w:hAnsi="Arial" w:cs="Arial"/>
          <w:lang w:eastAsia="mk-MK"/>
        </w:rPr>
        <w:t>и</w:t>
      </w:r>
      <w:r w:rsidRPr="00EE50C5">
        <w:rPr>
          <w:rFonts w:ascii="Arial" w:eastAsia="Times New Roman" w:hAnsi="Arial" w:cs="Arial"/>
          <w:lang w:eastAsia="mk-MK"/>
        </w:rPr>
        <w:t xml:space="preserve"> од страна на овластен ревизор за кој ревизорот изразил мислење без резерва или мислење со резерва кое не ја доведува во прашање објективноста на </w:t>
      </w:r>
      <w:r w:rsidR="00171F17" w:rsidRPr="00EE50C5">
        <w:rPr>
          <w:rFonts w:ascii="Arial" w:eastAsia="Times New Roman" w:hAnsi="Arial" w:cs="Arial"/>
          <w:lang w:eastAsia="mk-MK"/>
        </w:rPr>
        <w:t>годишни</w:t>
      </w:r>
      <w:r w:rsidR="00DC7472"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C7472" w:rsidRPr="00EE50C5">
        <w:rPr>
          <w:rFonts w:ascii="Arial" w:eastAsia="Times New Roman" w:hAnsi="Arial" w:cs="Arial"/>
          <w:lang w:eastAsia="mk-MK"/>
        </w:rPr>
        <w:t>и</w:t>
      </w:r>
      <w:r w:rsidRPr="00EE50C5">
        <w:rPr>
          <w:rFonts w:ascii="Arial" w:eastAsia="Times New Roman" w:hAnsi="Arial" w:cs="Arial"/>
          <w:lang w:eastAsia="mk-MK"/>
        </w:rPr>
        <w:t>;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за зголемување на основната главнина со средствата на друштвото; </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изводот од записникот од седницата на собранието на којашто е донесена одлуката за зголемување на основната главнина со средствата на друштвото, заверен од нотар и</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изјава</w:t>
      </w:r>
      <w:r w:rsidR="00810409" w:rsidRPr="00EE50C5">
        <w:rPr>
          <w:rFonts w:ascii="Arial" w:eastAsia="Times New Roman" w:hAnsi="Arial" w:cs="Arial"/>
          <w:lang w:eastAsia="mk-MK"/>
        </w:rPr>
        <w:t>та</w:t>
      </w:r>
      <w:r w:rsidRPr="00EE50C5">
        <w:rPr>
          <w:rFonts w:ascii="Arial" w:eastAsia="Times New Roman" w:hAnsi="Arial" w:cs="Arial"/>
          <w:lang w:eastAsia="mk-MK"/>
        </w:rPr>
        <w:t xml:space="preserve"> потпишана од претседателот на одборот на директори, односно од претседателот на управниот одбор со која гарантира дека според </w:t>
      </w:r>
      <w:r w:rsidR="00171F17" w:rsidRPr="00EE50C5">
        <w:rPr>
          <w:rFonts w:ascii="Arial" w:eastAsia="Times New Roman" w:hAnsi="Arial" w:cs="Arial"/>
          <w:lang w:eastAsia="mk-MK"/>
        </w:rPr>
        <w:t>годишни</w:t>
      </w:r>
      <w:r w:rsidR="00DC7472"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C7472" w:rsidRPr="00EE50C5">
        <w:rPr>
          <w:rFonts w:ascii="Arial" w:eastAsia="Times New Roman" w:hAnsi="Arial" w:cs="Arial"/>
          <w:lang w:eastAsia="mk-MK"/>
        </w:rPr>
        <w:t>и</w:t>
      </w:r>
      <w:r w:rsidRPr="00EE50C5">
        <w:rPr>
          <w:rFonts w:ascii="Arial" w:eastAsia="Times New Roman" w:hAnsi="Arial" w:cs="Arial"/>
          <w:lang w:eastAsia="mk-MK"/>
        </w:rPr>
        <w:t xml:space="preserve"> или финансискиот извештај што е земен како основа за зголемување на основната главнина за која овластениот ревизор изразил мислење без резерва или мислење со резерва кое не ја доведува во прашање објективноста на </w:t>
      </w:r>
      <w:r w:rsidR="00171F17" w:rsidRPr="00EE50C5">
        <w:rPr>
          <w:rFonts w:ascii="Arial" w:eastAsia="Times New Roman" w:hAnsi="Arial" w:cs="Arial"/>
          <w:lang w:eastAsia="mk-MK"/>
        </w:rPr>
        <w:t>годишни</w:t>
      </w:r>
      <w:r w:rsidR="00DC7472"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C7472" w:rsidRPr="00EE50C5">
        <w:rPr>
          <w:rFonts w:ascii="Arial" w:eastAsia="Times New Roman" w:hAnsi="Arial" w:cs="Arial"/>
          <w:lang w:eastAsia="mk-MK"/>
        </w:rPr>
        <w:t>и</w:t>
      </w:r>
      <w:r w:rsidRPr="00EE50C5">
        <w:rPr>
          <w:rFonts w:ascii="Arial" w:eastAsia="Times New Roman" w:hAnsi="Arial" w:cs="Arial"/>
          <w:lang w:eastAsia="mk-MK"/>
        </w:rPr>
        <w:t xml:space="preserve">, до денот на поднесувањето на пријавата за упис во трговскиот регистар на зголемувањето на основната главнина, не дошло до намалување на имотот на друштвото, кое би било пречка за зголемување на </w:t>
      </w:r>
      <w:r w:rsidRPr="00EE50C5">
        <w:rPr>
          <w:rFonts w:ascii="Arial" w:eastAsia="Times New Roman" w:hAnsi="Arial" w:cs="Arial"/>
          <w:lang w:eastAsia="mk-MK"/>
        </w:rPr>
        <w:lastRenderedPageBreak/>
        <w:t>основната главнина со средства од друштвото, ако за зголемувањето би се одлучувало на денот на поднесувањето на пријавата.</w:t>
      </w:r>
    </w:p>
    <w:p w:rsidR="001E24FA" w:rsidRPr="00EE50C5" w:rsidRDefault="001E24FA" w:rsidP="000427C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28" w:rsidRPr="00EE50C5" w:rsidRDefault="001E24FA" w:rsidP="003A0D1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62628" w:rsidRPr="00EE50C5" w:rsidRDefault="00162628" w:rsidP="000427C1">
      <w:pPr>
        <w:spacing w:after="0" w:line="240" w:lineRule="auto"/>
        <w:jc w:val="center"/>
        <w:rPr>
          <w:rFonts w:ascii="Arial" w:eastAsia="Times New Roman" w:hAnsi="Arial" w:cs="Arial"/>
          <w:lang w:eastAsia="mk-MK"/>
        </w:rPr>
      </w:pPr>
    </w:p>
    <w:p w:rsidR="001E24FA" w:rsidRPr="00EE50C5" w:rsidRDefault="001E24FA" w:rsidP="000427C1">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2</w:t>
      </w:r>
    </w:p>
    <w:p w:rsidR="001E24FA" w:rsidRPr="00EE50C5" w:rsidRDefault="001E24FA" w:rsidP="0016262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НАМАЛУВАЊЕ НА ОСНОВНАТА ГЛАВНИНА</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28">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Прв отсек</w:t>
      </w:r>
    </w:p>
    <w:p w:rsidR="001E24FA" w:rsidRPr="00EE50C5" w:rsidRDefault="001E24FA" w:rsidP="0016262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6BAA" w:rsidRPr="00EE50C5" w:rsidRDefault="004B6BAA" w:rsidP="00162628">
      <w:pPr>
        <w:spacing w:after="0" w:line="240" w:lineRule="auto"/>
        <w:jc w:val="center"/>
        <w:rPr>
          <w:rFonts w:ascii="Arial" w:eastAsia="Times New Roman" w:hAnsi="Arial" w:cs="Arial"/>
          <w:lang w:eastAsia="mk-MK"/>
        </w:rPr>
      </w:pPr>
    </w:p>
    <w:p w:rsidR="001E24FA" w:rsidRPr="00EE50C5" w:rsidRDefault="001E24FA" w:rsidP="0016262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Начини на намалување на основната главнина</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16262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508 </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Основната главнина може да биде намалена со: </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намалување на номиналниот износ на еден или на повеќе родови и на класи акции; </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спојување на еден или на повеќе родови акции, со тоа што најмалиот номинален износ на споената акција не може да биде помал од 1 ЕВРО и</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повлекување на сопствени и на други акции, ако со повлекувањето се врши намалување на основната главнина.</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намалувањето на номиналниот износ и бројот на акциите, односно по повлекувањето на сопствените и на други акции, ако со повлекувањето се врши намалување на основната главнина и по уписот и по објавувањето на уписот на намалувањето на основната главнина во трговскиот регистар, акциите се поништуваат. </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Основната главнина не може да се намали повеќе од најмалиот номинален износ определен за основната главнина со овој закон. </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друштвото ја намали основната главнина, спротивно на одредбата од ставот (3) на овој член, одлуката за намалување на основната главнина е ништовна, освен ако заедно со одлуката за намалување на основната главнина не биде донесена и одлука за зголемување на основната главнина најмалку до најмалиот износ определен за основната главнина со овој закон.</w:t>
      </w:r>
    </w:p>
    <w:p w:rsidR="001E24FA" w:rsidRPr="00EE50C5" w:rsidRDefault="001E24FA" w:rsidP="0016262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76DD8" w:rsidRPr="00EE50C5" w:rsidRDefault="00076DD8" w:rsidP="00162628">
      <w:pPr>
        <w:spacing w:after="0" w:line="240" w:lineRule="auto"/>
        <w:jc w:val="center"/>
        <w:rPr>
          <w:rFonts w:ascii="Arial" w:eastAsia="Times New Roman" w:hAnsi="Arial" w:cs="Arial"/>
          <w:lang w:eastAsia="mk-MK"/>
        </w:rPr>
      </w:pPr>
    </w:p>
    <w:p w:rsidR="00076DD8" w:rsidRPr="00EE50C5" w:rsidRDefault="00076DD8" w:rsidP="00162628">
      <w:pPr>
        <w:spacing w:after="0" w:line="240" w:lineRule="auto"/>
        <w:jc w:val="center"/>
        <w:rPr>
          <w:rFonts w:ascii="Arial" w:eastAsia="Times New Roman" w:hAnsi="Arial" w:cs="Arial"/>
          <w:lang w:eastAsia="mk-MK"/>
        </w:rPr>
      </w:pPr>
    </w:p>
    <w:p w:rsidR="001E24FA" w:rsidRPr="00EE50C5" w:rsidRDefault="001E24FA" w:rsidP="00162628">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Втор отсек</w:t>
      </w:r>
    </w:p>
    <w:p w:rsidR="001E24FA" w:rsidRPr="00EE50C5" w:rsidRDefault="001E24FA" w:rsidP="00076DD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РЕДОВНО НАМАЛУВАЊЕ НА ОСНОВНАТА ГЛАВНИНА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редовно намалување на основната главнина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509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B72462" w:rsidRPr="00EE50C5">
        <w:rPr>
          <w:rFonts w:ascii="Arial" w:eastAsia="Times New Roman" w:hAnsi="Arial" w:cs="Arial"/>
        </w:rPr>
        <w:t>Намалувањето на основна главнина се врши со одлука за намалување на основната главнина што ја донесува собранието</w:t>
      </w:r>
      <w:r w:rsidR="00394301" w:rsidRPr="00EE50C5">
        <w:rPr>
          <w:rFonts w:ascii="Arial" w:eastAsia="Times New Roman" w:hAnsi="Arial" w:cs="Arial"/>
          <w:lang w:val="en-US"/>
        </w:rPr>
        <w:t xml:space="preserve"> </w:t>
      </w:r>
      <w:r w:rsidR="00B72462" w:rsidRPr="00EE50C5">
        <w:rPr>
          <w:rFonts w:ascii="Arial" w:eastAsia="Times New Roman" w:hAnsi="Arial" w:cs="Arial"/>
        </w:rPr>
        <w:t>и која има карактер на одлука за измена на статутот,</w:t>
      </w:r>
      <w:r w:rsidR="00394301" w:rsidRPr="00EE50C5">
        <w:rPr>
          <w:rFonts w:ascii="Arial" w:eastAsia="Times New Roman" w:hAnsi="Arial" w:cs="Arial"/>
          <w:lang w:val="en-US"/>
        </w:rPr>
        <w:t xml:space="preserve"> </w:t>
      </w:r>
      <w:r w:rsidR="00B72462" w:rsidRPr="00EE50C5">
        <w:rPr>
          <w:rFonts w:ascii="Arial" w:eastAsia="Times New Roman" w:hAnsi="Arial" w:cs="Arial"/>
        </w:rPr>
        <w:t>освен ако со статутот не е определено поголемо мнозинство.</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постојат повеќе родови акции, за полноважноста на одлуката е потребна согласност на акционерите од секој род акции, со мнозинство коешто не може да биде помало од мнозинството утврдено во ставот (1) на овој член. За давањето согласност, акционерите од секој род акции донесуваат посебна одлука за согласност. Одлуката за согласност се донесува на начинот и според условите утврдени во ставот (1) на овој член.</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Со одлуката за намалување на основната главнина се определуваат износот, целта, како и начинот за спроведување на намалувањето на основната главнина. Ако намалувањето на основната главнина се врши со цел да им биде вратен дел од </w:t>
      </w:r>
      <w:r w:rsidRPr="00EE50C5">
        <w:rPr>
          <w:rFonts w:ascii="Arial" w:eastAsia="Times New Roman" w:hAnsi="Arial" w:cs="Arial"/>
          <w:lang w:eastAsia="mk-MK"/>
        </w:rPr>
        <w:lastRenderedPageBreak/>
        <w:t>намалената основна главнина на акционерите, тоа мора посебно да се наведе во одлуката.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поканата со којашто се свикува собранието на коешто се одлучува за намалувањето на основната главнина се наведуваат причината, целта и начинот на кој ќе се изврши намалувањето на основната главнина.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одлуката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510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одлуката за намалување на основната главнина се врши предбележба во трговскиот регистар. За предбележбата се поднесува пријава за упис.</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за упис се приложуваат:</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на собранието за намалување на основната главнина и</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изводот од записникот од седницата на собранието на којашто е донесена одлуката за намалување на основната главнина, заверен од нотар.</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Претседателот на одборот на директори, односно претседателот на управниот одбор, наредниот работен ден по уписот на предбележбата на одлуката за намалувањето на основната главнина во трговскиот регистар, ја објавува намерата за намалување на основната главнина во ,,Службен весник на Република </w:t>
      </w:r>
      <w:r w:rsidR="005D383C"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и најмалку во еден дневен весник. Во огласот друштвото објавува дека е согласно на секој доверител кој ќе поднесе барање да му исплати пристигнато побарување или да му даде обезбедување за побарувањето. Ако по истекот на 90 дена од денот на објавувањето на огласот не биде поднесено барање за исплата на побарување, се смета дека сите доверители се согласни со одлуката за намалување на основната главнина.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Познатите доверителите чиишто побарувања надминуваат 10.000 ЕВРА во денарска противвредност, се известуваат по писмен пат, поединечно, во местото на живеење, односно седиштето на доверителот запишани во трговскиот регистар.</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Обезбедување на доверителите</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511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мора, за побарување настанато пред уписот на одлуката за намалување на основната главнина на друштвото во трговскиот регистар, да му даде на секој доверител соодветно обезбедување, ако:</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доверителот пријавил побарување настанато пред донесувањето на одлуката за намалување на основната главнина, без разлика на тоа дали побарувањето е пристигнато, во рок од 90 дена од денот на објавувањето на огласот за намерата за намалување на основната главнина;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доверителот, со пријавувањето на побарувањето што не е </w:t>
      </w:r>
      <w:r w:rsidR="00DF25CB" w:rsidRPr="00EE50C5">
        <w:rPr>
          <w:rFonts w:ascii="Arial" w:eastAsia="Times New Roman" w:hAnsi="Arial" w:cs="Arial"/>
        </w:rPr>
        <w:t>пристигнато</w:t>
      </w:r>
      <w:r w:rsidRPr="00EE50C5">
        <w:rPr>
          <w:rFonts w:ascii="Arial" w:eastAsia="Times New Roman" w:hAnsi="Arial" w:cs="Arial"/>
          <w:lang w:eastAsia="mk-MK"/>
        </w:rPr>
        <w:t>, побарал негово обезбедување и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има доволно причини да се смета дека намалувањето на основната главнина ќе ја намали способноста на друштвото да го намири побарувањето на доверителот.</w:t>
      </w:r>
    </w:p>
    <w:p w:rsidR="000116E6" w:rsidRPr="00EE50C5" w:rsidRDefault="00984C06" w:rsidP="00076DD8">
      <w:pPr>
        <w:spacing w:after="0" w:line="240" w:lineRule="auto"/>
        <w:jc w:val="both"/>
        <w:rPr>
          <w:rFonts w:ascii="Arial" w:eastAsia="Times New Roman" w:hAnsi="Arial" w:cs="Arial"/>
        </w:rPr>
      </w:pPr>
      <w:r w:rsidRPr="00EE50C5">
        <w:rPr>
          <w:rFonts w:ascii="Arial" w:eastAsia="Times New Roman" w:hAnsi="Arial" w:cs="Arial"/>
        </w:rPr>
        <w:t>(</w:t>
      </w:r>
      <w:r w:rsidR="00810409" w:rsidRPr="00EE50C5">
        <w:rPr>
          <w:rFonts w:ascii="Arial" w:eastAsia="Times New Roman" w:hAnsi="Arial" w:cs="Arial"/>
        </w:rPr>
        <w:t xml:space="preserve">2 </w:t>
      </w:r>
      <w:r w:rsidR="000116E6" w:rsidRPr="00EE50C5">
        <w:rPr>
          <w:rFonts w:ascii="Arial" w:eastAsia="Times New Roman" w:hAnsi="Arial" w:cs="Arial"/>
        </w:rPr>
        <w:t xml:space="preserve">) </w:t>
      </w:r>
      <w:r w:rsidR="001E06FB" w:rsidRPr="00EE50C5">
        <w:rPr>
          <w:rFonts w:ascii="Arial" w:eastAsia="Times New Roman" w:hAnsi="Arial" w:cs="Arial"/>
          <w:lang w:val="en-US"/>
        </w:rPr>
        <w:t xml:space="preserve"> </w:t>
      </w:r>
      <w:r w:rsidR="000116E6" w:rsidRPr="00EE50C5">
        <w:rPr>
          <w:rFonts w:ascii="Arial" w:eastAsia="Times New Roman" w:hAnsi="Arial" w:cs="Arial"/>
        </w:rPr>
        <w:t>Доколку друштвото не постапи во рокот од став</w:t>
      </w:r>
      <w:r w:rsidR="00D334F7" w:rsidRPr="00EE50C5">
        <w:rPr>
          <w:rFonts w:ascii="Arial" w:eastAsia="Times New Roman" w:hAnsi="Arial" w:cs="Arial"/>
        </w:rPr>
        <w:t>от (1) од овој член</w:t>
      </w:r>
      <w:r w:rsidR="000116E6" w:rsidRPr="00EE50C5">
        <w:rPr>
          <w:rFonts w:ascii="Arial" w:eastAsia="Times New Roman" w:hAnsi="Arial" w:cs="Arial"/>
        </w:rPr>
        <w:t xml:space="preserve"> или доверителот смета дека понуденото обезбедување е несоодветно, </w:t>
      </w:r>
      <w:r w:rsidR="00F73B96" w:rsidRPr="00EE50C5">
        <w:rPr>
          <w:rFonts w:ascii="Arial" w:eastAsia="Times New Roman" w:hAnsi="Arial" w:cs="Arial"/>
        </w:rPr>
        <w:t xml:space="preserve">тој </w:t>
      </w:r>
      <w:r w:rsidR="000116E6" w:rsidRPr="00EE50C5">
        <w:rPr>
          <w:rFonts w:ascii="Arial" w:eastAsia="Times New Roman" w:hAnsi="Arial" w:cs="Arial"/>
        </w:rPr>
        <w:t>има право во рок од 15 дена од денот кога го добил понуденото обезбедување да поднесе предлог до с</w:t>
      </w:r>
      <w:r w:rsidR="00076DD8" w:rsidRPr="00EE50C5">
        <w:rPr>
          <w:rFonts w:ascii="Arial" w:eastAsia="Times New Roman" w:hAnsi="Arial" w:cs="Arial"/>
        </w:rPr>
        <w:t>удот за одредување</w:t>
      </w:r>
      <w:r w:rsidR="000116E6" w:rsidRPr="00EE50C5">
        <w:rPr>
          <w:rFonts w:ascii="Arial" w:eastAsia="Times New Roman" w:hAnsi="Arial" w:cs="Arial"/>
        </w:rPr>
        <w:t xml:space="preserve"> средство за обезбедувањe во негова корист, согласно со пр</w:t>
      </w:r>
      <w:r w:rsidR="00810409" w:rsidRPr="00EE50C5">
        <w:rPr>
          <w:rFonts w:ascii="Arial" w:eastAsia="Times New Roman" w:hAnsi="Arial" w:cs="Arial"/>
        </w:rPr>
        <w:t>о</w:t>
      </w:r>
      <w:r w:rsidR="000116E6" w:rsidRPr="00EE50C5">
        <w:rPr>
          <w:rFonts w:ascii="Arial" w:eastAsia="Times New Roman" w:hAnsi="Arial" w:cs="Arial"/>
        </w:rPr>
        <w:t>пис со кој се уредува</w:t>
      </w:r>
      <w:r w:rsidR="00810409" w:rsidRPr="00EE50C5">
        <w:rPr>
          <w:rFonts w:ascii="Arial" w:eastAsia="Times New Roman" w:hAnsi="Arial" w:cs="Arial"/>
        </w:rPr>
        <w:t>ат</w:t>
      </w:r>
      <w:r w:rsidR="000116E6" w:rsidRPr="00EE50C5">
        <w:rPr>
          <w:rFonts w:ascii="Arial" w:eastAsia="Times New Roman" w:hAnsi="Arial" w:cs="Arial"/>
        </w:rPr>
        <w:t xml:space="preserve"> обезбедувањата на побарувањата.</w:t>
      </w:r>
    </w:p>
    <w:p w:rsidR="000116E6" w:rsidRPr="00EE50C5" w:rsidRDefault="000116E6" w:rsidP="00076DD8">
      <w:pPr>
        <w:spacing w:after="0" w:line="240" w:lineRule="auto"/>
        <w:jc w:val="both"/>
        <w:rPr>
          <w:rFonts w:ascii="Arial" w:eastAsia="Times New Roman" w:hAnsi="Arial" w:cs="Arial"/>
        </w:rPr>
      </w:pPr>
      <w:r w:rsidRPr="00EE50C5">
        <w:rPr>
          <w:rFonts w:ascii="Arial" w:eastAsia="Times New Roman" w:hAnsi="Arial" w:cs="Arial"/>
        </w:rPr>
        <w:t>(</w:t>
      </w:r>
      <w:r w:rsidR="00810409" w:rsidRPr="00EE50C5">
        <w:rPr>
          <w:rFonts w:ascii="Arial" w:eastAsia="Times New Roman" w:hAnsi="Arial" w:cs="Arial"/>
        </w:rPr>
        <w:t xml:space="preserve">3 </w:t>
      </w:r>
      <w:r w:rsidRPr="00EE50C5">
        <w:rPr>
          <w:rFonts w:ascii="Arial" w:eastAsia="Times New Roman" w:hAnsi="Arial" w:cs="Arial"/>
        </w:rPr>
        <w:t>) Доверител кој има право на првенствено намирување од стечајната маса на должникот, односно кој има остварено обезбедување, нема право да бара ново обезбедување поради намалување на основната главнина.</w:t>
      </w:r>
    </w:p>
    <w:p w:rsidR="000116E6" w:rsidRPr="00EE50C5" w:rsidRDefault="00984C06" w:rsidP="00076DD8">
      <w:pPr>
        <w:spacing w:after="0" w:line="240" w:lineRule="auto"/>
        <w:jc w:val="both"/>
        <w:rPr>
          <w:rFonts w:ascii="Arial" w:eastAsia="Times New Roman" w:hAnsi="Arial" w:cs="Arial"/>
        </w:rPr>
      </w:pPr>
      <w:r w:rsidRPr="00EE50C5">
        <w:rPr>
          <w:rFonts w:ascii="Arial" w:eastAsia="Times New Roman" w:hAnsi="Arial" w:cs="Arial"/>
        </w:rPr>
        <w:t>(</w:t>
      </w:r>
      <w:r w:rsidRPr="00EE50C5">
        <w:rPr>
          <w:rFonts w:ascii="Arial" w:eastAsia="Times New Roman" w:hAnsi="Arial" w:cs="Arial"/>
          <w:lang w:val="en-US"/>
        </w:rPr>
        <w:t>3</w:t>
      </w:r>
      <w:r w:rsidR="000116E6" w:rsidRPr="00EE50C5">
        <w:rPr>
          <w:rFonts w:ascii="Arial" w:eastAsia="Times New Roman" w:hAnsi="Arial" w:cs="Arial"/>
        </w:rPr>
        <w:t>) Ако намалувањето на основната главнина на друштвото е извршено</w:t>
      </w:r>
      <w:r w:rsidRPr="00EE50C5">
        <w:rPr>
          <w:rFonts w:ascii="Arial" w:eastAsia="Times New Roman" w:hAnsi="Arial" w:cs="Arial"/>
        </w:rPr>
        <w:t xml:space="preserve"> спротивно на ставовите (1) и (</w:t>
      </w:r>
      <w:r w:rsidR="00810409" w:rsidRPr="00EE50C5">
        <w:rPr>
          <w:rFonts w:ascii="Arial" w:eastAsia="Times New Roman" w:hAnsi="Arial" w:cs="Arial"/>
        </w:rPr>
        <w:t xml:space="preserve">3 </w:t>
      </w:r>
      <w:r w:rsidR="000116E6" w:rsidRPr="00EE50C5">
        <w:rPr>
          <w:rFonts w:ascii="Arial" w:eastAsia="Times New Roman" w:hAnsi="Arial" w:cs="Arial"/>
        </w:rPr>
        <w:t>) од овој член, одлуката за намалување на основната главнина е ништовна.</w:t>
      </w:r>
    </w:p>
    <w:p w:rsidR="00FD5557" w:rsidRPr="00EE50C5" w:rsidRDefault="00FD5557" w:rsidP="00076DD8">
      <w:pPr>
        <w:spacing w:after="0" w:line="240" w:lineRule="auto"/>
        <w:jc w:val="both"/>
        <w:rPr>
          <w:rFonts w:ascii="Arial" w:eastAsia="Times New Roman" w:hAnsi="Arial" w:cs="Arial"/>
        </w:rPr>
      </w:pP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076DD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Спојување акции</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512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намалувањето на основната главнина се врши со намалување на номиналниот износ на акциите или со спојувањето на еден или на повеќе родови и класи акции со намалувањето на нивниот номинален износ на акционерите им се издаваат нови акции со нов номинален износ, сразмерно на тоа колку нивните акции учествувале во основната главнина пред намалувањето на основната главнина. Новите акции се од ист род и класа како и акциите за коишто се заменети.</w:t>
      </w:r>
      <w:r w:rsidR="00F67065" w:rsidRPr="00EE50C5">
        <w:rPr>
          <w:rFonts w:ascii="Arial" w:eastAsia="Times New Roman" w:hAnsi="Arial" w:cs="Arial"/>
          <w:lang w:val="en-US" w:eastAsia="mk-MK"/>
        </w:rPr>
        <w:t xml:space="preserve"> </w:t>
      </w:r>
      <w:r w:rsidR="00A94ACA" w:rsidRPr="00EE50C5">
        <w:rPr>
          <w:rFonts w:ascii="Arial" w:eastAsia="Times New Roman" w:hAnsi="Arial" w:cs="Arial"/>
          <w:lang w:eastAsia="mk-MK"/>
        </w:rPr>
        <w:t xml:space="preserve">Во случај спојување акции, соодветно се применуваат одредбите од членот </w:t>
      </w:r>
      <w:r w:rsidR="00F67065" w:rsidRPr="00EE50C5">
        <w:rPr>
          <w:rFonts w:ascii="Arial" w:eastAsia="Times New Roman" w:hAnsi="Arial" w:cs="Arial"/>
          <w:lang w:eastAsia="mk-MK"/>
        </w:rPr>
        <w:t>282</w:t>
      </w:r>
      <w:r w:rsidR="00A94ACA" w:rsidRPr="00EE50C5">
        <w:rPr>
          <w:rFonts w:ascii="Arial" w:eastAsia="Times New Roman" w:hAnsi="Arial" w:cs="Arial"/>
          <w:lang w:eastAsia="mk-MK"/>
        </w:rPr>
        <w:t xml:space="preserve"> од овој закон.</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Одборот на директори, односно управниот одбор доставува до </w:t>
      </w:r>
      <w:r w:rsidR="00B5668E" w:rsidRPr="00EE50C5">
        <w:rPr>
          <w:rFonts w:ascii="Arial" w:eastAsia="Times New Roman" w:hAnsi="Arial" w:cs="Arial"/>
          <w:lang w:eastAsia="mk-MK"/>
        </w:rPr>
        <w:t>овластен</w:t>
      </w:r>
      <w:r w:rsidR="00F67065" w:rsidRPr="00EE50C5">
        <w:rPr>
          <w:rFonts w:ascii="Arial" w:eastAsia="Times New Roman" w:hAnsi="Arial" w:cs="Arial"/>
          <w:lang w:val="en-US" w:eastAsia="mk-MK"/>
        </w:rPr>
        <w:t xml:space="preserve"> </w:t>
      </w:r>
      <w:r w:rsidR="00B5668E" w:rsidRPr="00EE50C5">
        <w:rPr>
          <w:rFonts w:ascii="Arial" w:eastAsia="Times New Roman" w:hAnsi="Arial" w:cs="Arial"/>
          <w:lang w:eastAsia="mk-MK"/>
        </w:rPr>
        <w:t>депозитар</w:t>
      </w:r>
      <w:r w:rsidRPr="00EE50C5">
        <w:rPr>
          <w:rFonts w:ascii="Arial" w:eastAsia="Times New Roman" w:hAnsi="Arial" w:cs="Arial"/>
          <w:lang w:eastAsia="mk-MK"/>
        </w:rPr>
        <w:t xml:space="preserve"> барање да се извршат во акционерската книга на друштвото измени, соодветни на извршеното намалување на основната главнина така што да се запише новиот номинален износ на акциите или намалувањето на бројот на акциите заради спојување или повлекување на акции.</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 да биде извршено издавање нови акции заради извршеното намалување на номиналниот износ на акциите или заради спојувањето на акциите не смее да се издаваат нови акции.</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Исплати на акционерите</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513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акционерите може да им биде исплатен дел од намалената основна главнина дури по намирувањето на побарувањата на доверителите или по давањето обезбедување на нивните побарувања, во согласност со овој пододдел.</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Исплатите во согласност со ставот (1) од овој член можат да се вршат ако е извршено намалувањето на основната главнина и ако е извршен уписот на извршеното намалување во трговскиот регистар. Акционерите не можат да бидат ослободени од обврската да ги уплатат недоплатените уплати за акциите, односно ако не го уплатиле влогот за којшто зеле обврска да го уплатат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не ги намират побарувањата на доверителите кои се пријавиле, односно ако друштвото не даде соодветно обезбедување за нивните побарувања.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е поднесена тужба за поништување на одлуката за намалување на основната главнина, исплатите не можат да се вршат, односно ослободувањето од натамошна уплата на акциите не настапува пред правосилноста на одлуката на судот.</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0051A" w:rsidRPr="00EE50C5" w:rsidRDefault="0040051A" w:rsidP="00076DD8">
      <w:pPr>
        <w:spacing w:after="0" w:line="240" w:lineRule="auto"/>
        <w:jc w:val="center"/>
        <w:rPr>
          <w:rFonts w:ascii="Arial" w:eastAsia="Times New Roman" w:hAnsi="Arial" w:cs="Arial"/>
          <w:lang w:eastAsia="mk-MK"/>
        </w:rPr>
      </w:pPr>
    </w:p>
    <w:p w:rsidR="001E24FA" w:rsidRPr="00EE50C5" w:rsidRDefault="001E24FA" w:rsidP="00076DD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Исплата на дивиденда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076DD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514 </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не може да исплаќа дивиденда поголема од 4% од основната главнина на друштвото пред истекот на две години од годината во којашто е донесена одлуката за намалување на основната главнина.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Ограничувањето од ставот (1) на овој член не се однесува на друштвата коишто до уписот на одлуката за намалувањето на основната главнина во трговскиот регистар ги намириле побарувањата на доверителите или дале соодветни обезбедувања за нивните побарувања.</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од ставот (1) на овој член коешто има намера да исплати дивиденда мора да г</w:t>
      </w:r>
      <w:r w:rsidR="000124FD" w:rsidRPr="00EE50C5">
        <w:rPr>
          <w:rFonts w:ascii="Arial" w:eastAsia="Times New Roman" w:hAnsi="Arial" w:cs="Arial"/>
          <w:lang w:eastAsia="mk-MK"/>
        </w:rPr>
        <w:t>и</w:t>
      </w:r>
      <w:r w:rsidRPr="00EE50C5">
        <w:rPr>
          <w:rFonts w:ascii="Arial" w:eastAsia="Times New Roman" w:hAnsi="Arial" w:cs="Arial"/>
          <w:lang w:eastAsia="mk-MK"/>
        </w:rPr>
        <w:t xml:space="preserve"> објави годишни</w:t>
      </w:r>
      <w:r w:rsidR="000124FD" w:rsidRPr="00EE50C5">
        <w:rPr>
          <w:rFonts w:ascii="Arial" w:eastAsia="Times New Roman" w:hAnsi="Arial" w:cs="Arial"/>
          <w:lang w:eastAsia="mk-MK"/>
        </w:rPr>
        <w:t>те</w:t>
      </w:r>
      <w:r w:rsidRPr="00EE50C5">
        <w:rPr>
          <w:rFonts w:ascii="Arial" w:eastAsia="Times New Roman" w:hAnsi="Arial" w:cs="Arial"/>
          <w:lang w:eastAsia="mk-MK"/>
        </w:rPr>
        <w:t xml:space="preserve"> финансиски извешта</w:t>
      </w:r>
      <w:r w:rsidR="000124FD" w:rsidRPr="00EE50C5">
        <w:rPr>
          <w:rFonts w:ascii="Arial" w:eastAsia="Times New Roman" w:hAnsi="Arial" w:cs="Arial"/>
          <w:lang w:eastAsia="mk-MK"/>
        </w:rPr>
        <w:t>и</w:t>
      </w:r>
      <w:r w:rsidRPr="00EE50C5">
        <w:rPr>
          <w:rFonts w:ascii="Arial" w:eastAsia="Times New Roman" w:hAnsi="Arial" w:cs="Arial"/>
          <w:lang w:eastAsia="mk-MK"/>
        </w:rPr>
        <w:t>. Во објавата треба да ги извести доверителите за намерата да изврши исплата на дивиденда и за нивното право да бараат намирување на своите побарувања или да бараат да им се даде за тоа соодветно обезбедување. Обезбедување не можат да бараат доверителите кои имаат првенствено право на намирување на побарувањата во случај на стечај.</w:t>
      </w:r>
    </w:p>
    <w:p w:rsidR="001E24FA" w:rsidRPr="00EE50C5" w:rsidRDefault="001E24FA" w:rsidP="00076DD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045DE" w:rsidRPr="00EE50C5" w:rsidRDefault="003045DE" w:rsidP="00076DD8">
      <w:pPr>
        <w:spacing w:after="0" w:line="240" w:lineRule="auto"/>
        <w:jc w:val="center"/>
        <w:rPr>
          <w:rFonts w:ascii="Arial" w:eastAsia="Times New Roman" w:hAnsi="Arial" w:cs="Arial"/>
          <w:lang w:eastAsia="mk-MK"/>
        </w:rPr>
      </w:pPr>
    </w:p>
    <w:p w:rsidR="001E24FA" w:rsidRPr="00EE50C5" w:rsidRDefault="001E24FA" w:rsidP="00076DD8">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Трет отсек</w:t>
      </w:r>
    </w:p>
    <w:p w:rsidR="001E24FA" w:rsidRPr="00EE50C5" w:rsidRDefault="001E24FA" w:rsidP="003045D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ПОЕДНОСТАВЕНО НАМАЛУВАЊЕ НА ОСНОВНАТА ГЛАВНИНА</w:t>
      </w:r>
    </w:p>
    <w:p w:rsidR="003045DE" w:rsidRPr="00EE50C5" w:rsidRDefault="003045DE" w:rsidP="003045DE">
      <w:pPr>
        <w:spacing w:after="0" w:line="240" w:lineRule="auto"/>
        <w:jc w:val="center"/>
        <w:rPr>
          <w:rFonts w:ascii="Arial" w:eastAsia="Times New Roman" w:hAnsi="Arial" w:cs="Arial"/>
          <w:b/>
          <w:highlight w:val="cyan"/>
          <w:lang w:eastAsia="mk-MK"/>
        </w:rPr>
      </w:pPr>
    </w:p>
    <w:p w:rsidR="001E24FA" w:rsidRPr="00EE50C5" w:rsidRDefault="002C4832" w:rsidP="003045D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Претпоставки</w:t>
      </w:r>
    </w:p>
    <w:p w:rsidR="003045DE" w:rsidRPr="00EE50C5" w:rsidRDefault="003045DE" w:rsidP="003045DE">
      <w:pPr>
        <w:spacing w:after="0" w:line="240" w:lineRule="auto"/>
        <w:jc w:val="center"/>
        <w:outlineLvl w:val="1"/>
        <w:rPr>
          <w:rFonts w:ascii="Arial" w:eastAsia="Times New Roman" w:hAnsi="Arial" w:cs="Arial"/>
          <w:bCs/>
          <w:lang w:eastAsia="mk-MK"/>
        </w:rPr>
      </w:pPr>
    </w:p>
    <w:p w:rsidR="001E24FA" w:rsidRPr="00EE50C5" w:rsidRDefault="001E24FA" w:rsidP="003045D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515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w:t>
      </w:r>
      <w:r w:rsidR="00FD5557" w:rsidRPr="00EE50C5">
        <w:rPr>
          <w:rFonts w:ascii="Arial" w:eastAsia="Times New Roman" w:hAnsi="Arial" w:cs="Arial"/>
        </w:rPr>
        <w:t>Поедноставено намалување на основната главнина може да се врши само заради израмнување на номиналниот износ на основната главнина со понискиот номинален износ на основната главнина што ќе настане како последица од покривањето на загубата на друштвото на товар на основната главнина</w:t>
      </w:r>
      <w:r w:rsidR="003045DE" w:rsidRPr="00EE50C5">
        <w:rPr>
          <w:rFonts w:ascii="Arial" w:eastAsia="Times New Roman" w:hAnsi="Arial" w:cs="Arial"/>
        </w:rPr>
        <w:t>,</w:t>
      </w:r>
      <w:r w:rsidR="00D54E66" w:rsidRPr="00EE50C5">
        <w:rPr>
          <w:rFonts w:ascii="Arial" w:eastAsia="Times New Roman" w:hAnsi="Arial" w:cs="Arial"/>
          <w:lang w:val="en-US"/>
        </w:rPr>
        <w:t xml:space="preserve"> </w:t>
      </w:r>
      <w:r w:rsidR="00FD5557" w:rsidRPr="00EE50C5">
        <w:rPr>
          <w:rFonts w:ascii="Arial" w:eastAsia="Times New Roman" w:hAnsi="Arial" w:cs="Arial"/>
        </w:rPr>
        <w:t>или се и</w:t>
      </w:r>
      <w:r w:rsidR="00D54E66" w:rsidRPr="00EE50C5">
        <w:rPr>
          <w:rFonts w:ascii="Arial" w:eastAsia="Times New Roman" w:hAnsi="Arial" w:cs="Arial"/>
        </w:rPr>
        <w:t>здвојуваат во резерва под услов</w:t>
      </w:r>
      <w:r w:rsidR="00FD5557" w:rsidRPr="00EE50C5">
        <w:rPr>
          <w:rFonts w:ascii="Arial" w:eastAsia="Times New Roman" w:hAnsi="Arial" w:cs="Arial"/>
        </w:rPr>
        <w:t xml:space="preserve"> таквата резерва да не биде поголема од 10% од намалената основна главнина. Ако намалувањето на основната главнина се врши на поедноставен начин не се применуваат одредбите од членовите </w:t>
      </w:r>
      <w:r w:rsidR="00810409" w:rsidRPr="00EE50C5">
        <w:rPr>
          <w:rFonts w:ascii="Arial" w:eastAsia="Times New Roman" w:hAnsi="Arial" w:cs="Arial"/>
        </w:rPr>
        <w:t xml:space="preserve">511 и 513 </w:t>
      </w:r>
      <w:r w:rsidR="003C1A07" w:rsidRPr="00EE50C5">
        <w:rPr>
          <w:rFonts w:ascii="Arial" w:eastAsia="Times New Roman" w:hAnsi="Arial" w:cs="Arial"/>
        </w:rPr>
        <w:t>од овој закон</w:t>
      </w:r>
      <w:r w:rsidR="00FD5557" w:rsidRPr="00EE50C5">
        <w:rPr>
          <w:rFonts w:ascii="Arial" w:eastAsia="Times New Roman" w:hAnsi="Arial" w:cs="Arial"/>
        </w:rPr>
        <w:t>.</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Поедноставеното намалување на основната главнина се врши со одлука за намалување на основната главнина. Во одлуката за намалување на основната главнина мора да се наведе дека целта за намалувањето на основната главнина е покривање на загубата и дополнување на законските резерви.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Основната главнина може да биде намалена на поедноставен начин само откако ќе биде потрошена нераспределената добивка и резервите на друштвото.</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Износот добиен со намалување на основната главнина не смее да им се исплатува на акционерите и не смее да се користи за тоа акционерите да се ослободуваат од натамошните уплати на влогот врз основа на којшто ги презеле акциите.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Четврт отсек</w:t>
      </w:r>
    </w:p>
    <w:p w:rsidR="001E24FA" w:rsidRPr="00EE50C5" w:rsidRDefault="001E24FA" w:rsidP="003045D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НАМАЛУВАЊЕ НА ОСНОВНАТА ГЛАВНИНА СО ПОВЛЕКУВАЊЕ АКЦИИ</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Претпоставки</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516 </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(1) Намалувањето на основна главнина со повлекување акции може да се врши само ако тоа со закон и со статутот е изречно допуштено.</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(2) Повлекувањето на акциите се врши според одредбите од овој закон со коишто се врши редовно намалување на основната главнина, освен ако повлекувањето не е едногласно одобрено од сите засегнати акционери.</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(3) Собранието, во одлуката за намалување на основната главнина ги определува начинот на којшто ќе се спроведе повлекувањето на акциите, рокот, како и подробностите како тоа треба да се спроведе.</w:t>
      </w:r>
    </w:p>
    <w:p w:rsidR="00FD5557" w:rsidRPr="00EE50C5" w:rsidRDefault="00FD5557" w:rsidP="003045DE">
      <w:pPr>
        <w:spacing w:after="0" w:line="240" w:lineRule="auto"/>
        <w:jc w:val="both"/>
        <w:outlineLvl w:val="3"/>
        <w:rPr>
          <w:rFonts w:ascii="Arial" w:eastAsia="Times New Roman" w:hAnsi="Arial" w:cs="Arial"/>
        </w:rPr>
      </w:pPr>
      <w:r w:rsidRPr="00EE50C5">
        <w:rPr>
          <w:rFonts w:ascii="Arial" w:eastAsia="Times New Roman" w:hAnsi="Arial" w:cs="Arial"/>
        </w:rPr>
        <w:t>(4) За исплата на надоместокот, на акционерите којшто им припаѓа во случај на присилно повлекување акции или кога акциите се стекнуваат за да бидат повлечени (</w:t>
      </w:r>
      <w:r w:rsidRPr="00EE50C5">
        <w:rPr>
          <w:rFonts w:ascii="Arial" w:eastAsia="Times New Roman" w:hAnsi="Arial" w:cs="Arial"/>
          <w:bCs/>
        </w:rPr>
        <w:t>акции со право на откуп од страна на друштвото</w:t>
      </w:r>
      <w:r w:rsidRPr="00EE50C5">
        <w:rPr>
          <w:rFonts w:ascii="Arial" w:eastAsia="Times New Roman" w:hAnsi="Arial" w:cs="Arial"/>
        </w:rPr>
        <w:t xml:space="preserve">), како и за ослободување на акционерите од обврската за уплата на преземениот влог, на соодветен начин, се применуваат одредбите од членот </w:t>
      </w:r>
      <w:r w:rsidR="00810409" w:rsidRPr="00EE50C5">
        <w:rPr>
          <w:rFonts w:ascii="Arial" w:eastAsia="Times New Roman" w:hAnsi="Arial" w:cs="Arial"/>
        </w:rPr>
        <w:t xml:space="preserve">511 </w:t>
      </w:r>
      <w:r w:rsidR="0040051A" w:rsidRPr="00EE50C5">
        <w:rPr>
          <w:rFonts w:ascii="Arial" w:eastAsia="Times New Roman" w:hAnsi="Arial" w:cs="Arial"/>
        </w:rPr>
        <w:t xml:space="preserve"> </w:t>
      </w:r>
      <w:r w:rsidR="003C1A07" w:rsidRPr="00EE50C5">
        <w:rPr>
          <w:rFonts w:ascii="Arial" w:eastAsia="Times New Roman" w:hAnsi="Arial" w:cs="Arial"/>
        </w:rPr>
        <w:t>од овој закон</w:t>
      </w:r>
      <w:r w:rsidRPr="00EE50C5">
        <w:rPr>
          <w:rFonts w:ascii="Arial" w:eastAsia="Times New Roman" w:hAnsi="Arial" w:cs="Arial"/>
        </w:rPr>
        <w:t>.</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 xml:space="preserve">(5) Не се постапува според ставот (2) на овој член ако акциите за коишто во целост е уплатен номиналниот или поголемиот </w:t>
      </w:r>
      <w:r w:rsidR="00A613A6" w:rsidRPr="00EE50C5">
        <w:rPr>
          <w:rFonts w:ascii="Arial" w:eastAsia="Times New Roman" w:hAnsi="Arial" w:cs="Arial"/>
        </w:rPr>
        <w:t>износ за којшто се издадени:</w:t>
      </w:r>
      <w:r w:rsidR="00A613A6" w:rsidRPr="00EE50C5">
        <w:rPr>
          <w:rFonts w:ascii="Arial" w:eastAsia="Times New Roman" w:hAnsi="Arial" w:cs="Arial"/>
        </w:rPr>
        <w:br/>
        <w:t>1)</w:t>
      </w:r>
      <w:r w:rsidR="00A613A6" w:rsidRPr="00EE50C5">
        <w:rPr>
          <w:rFonts w:ascii="Arial" w:eastAsia="Times New Roman" w:hAnsi="Arial" w:cs="Arial"/>
          <w:lang w:val="en-US"/>
        </w:rPr>
        <w:t xml:space="preserve"> </w:t>
      </w:r>
      <w:r w:rsidRPr="00EE50C5">
        <w:rPr>
          <w:rFonts w:ascii="Arial" w:eastAsia="Times New Roman" w:hAnsi="Arial" w:cs="Arial"/>
        </w:rPr>
        <w:t>бесплатно се дадени на располагање на друштвото и</w:t>
      </w:r>
      <w:r w:rsidRPr="00EE50C5">
        <w:rPr>
          <w:rFonts w:ascii="Arial" w:eastAsia="Times New Roman" w:hAnsi="Arial" w:cs="Arial"/>
        </w:rPr>
        <w:br/>
        <w:t xml:space="preserve">2) </w:t>
      </w:r>
      <w:r w:rsidR="00A613A6" w:rsidRPr="00EE50C5">
        <w:rPr>
          <w:rFonts w:ascii="Arial" w:eastAsia="Times New Roman" w:hAnsi="Arial" w:cs="Arial"/>
          <w:lang w:val="en-US"/>
        </w:rPr>
        <w:t xml:space="preserve">      </w:t>
      </w:r>
      <w:r w:rsidRPr="00EE50C5">
        <w:rPr>
          <w:rFonts w:ascii="Arial" w:eastAsia="Times New Roman" w:hAnsi="Arial" w:cs="Arial"/>
        </w:rPr>
        <w:t>се повлечени на товар на добивката или на другите резерви ако тие можат да се користат за тоа.</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(6) Во случаите од ставот (5) на овој член во резервата се внесува износот којшто одговара на износот на основната главнина којшто отпаѓа на повлечените акции. Тие средства, освен во случаите на намалување на основната главнина, не смеат да им се исплаќаат на акционерите.</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lastRenderedPageBreak/>
        <w:t>(7) Намалувањето на основната главнина, во согласност со ставот (5) од овој член, се врши со одлука за намалување на основната главнина којашто собранието ја донесува со мнозинство од акциите со право на глас претставени на собранието, освен ако со статутот не е определено поголемо мнозинство или не се бара исполнување на други услови. Во одлуката се определува целта на намалувањето на основната главнина.</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(8) Ако присилното повлекување на акциите е определено во статутот, не е потребно собранието да донесува одлука за намалување на основната главнина со повлекување акции. Во тој случај, органот на управување е овластен да ја донесе одлуката за повлекување на акциите.</w:t>
      </w:r>
    </w:p>
    <w:p w:rsidR="00FD5557" w:rsidRPr="00EE50C5" w:rsidRDefault="00FD5557" w:rsidP="003045DE">
      <w:pPr>
        <w:spacing w:after="0" w:line="240" w:lineRule="auto"/>
        <w:jc w:val="both"/>
        <w:rPr>
          <w:rFonts w:ascii="Arial" w:eastAsia="Times New Roman" w:hAnsi="Arial" w:cs="Arial"/>
        </w:rPr>
      </w:pPr>
      <w:r w:rsidRPr="00EE50C5">
        <w:rPr>
          <w:rFonts w:ascii="Arial" w:eastAsia="Times New Roman" w:hAnsi="Arial" w:cs="Arial"/>
        </w:rPr>
        <w:t>(9) Одлуката за намалување на основната главнина со повлекување акции се запишува во трговскиот регистар.</w:t>
      </w:r>
    </w:p>
    <w:p w:rsidR="00FD5557" w:rsidRPr="00EE50C5" w:rsidRDefault="00FD5557" w:rsidP="003045DE">
      <w:pPr>
        <w:spacing w:after="0" w:line="240" w:lineRule="auto"/>
        <w:jc w:val="both"/>
        <w:rPr>
          <w:rFonts w:ascii="Arial" w:eastAsia="Times New Roman" w:hAnsi="Arial" w:cs="Arial"/>
        </w:rPr>
      </w:pP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Петти отсек</w:t>
      </w:r>
    </w:p>
    <w:p w:rsidR="001E24FA" w:rsidRPr="00EE50C5" w:rsidRDefault="001E24FA" w:rsidP="003045D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УПИС НА ИЗВРШЕНО НАМАЛУВАЊЕ НА ОСНОВНАТА ГЛАВНИНА</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 xml:space="preserve">517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рок од осум дена од денот по извршеното намалување на основната главнина се поднесува пријава за упис во трговскиот регистар.</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Основната главнина се намалува за вкупното намалување на номиналниот износ на еден или на повеќе родови акции, односно за вкупниот намален номинален износ на споените акции од еден или од повеќе родови акции или за вкупниот номинален износ на повлечените акции.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Основната главнина е намалена со уписот на одлуката за намалување на основната главнина во трговскиот регистар.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0051A" w:rsidRPr="00EE50C5" w:rsidRDefault="0040051A" w:rsidP="00C43212">
      <w:pPr>
        <w:spacing w:after="0" w:line="240" w:lineRule="auto"/>
        <w:jc w:val="center"/>
        <w:outlineLvl w:val="0"/>
        <w:rPr>
          <w:rFonts w:ascii="Arial" w:eastAsia="Times New Roman" w:hAnsi="Arial" w:cs="Arial"/>
          <w:bCs/>
          <w:kern w:val="36"/>
          <w:lang w:eastAsia="mk-MK"/>
        </w:rPr>
      </w:pPr>
    </w:p>
    <w:p w:rsidR="00C43212" w:rsidRPr="00EE50C5" w:rsidRDefault="00C43212" w:rsidP="00C43212">
      <w:pPr>
        <w:spacing w:after="0" w:line="240" w:lineRule="auto"/>
        <w:jc w:val="center"/>
        <w:outlineLvl w:val="0"/>
        <w:rPr>
          <w:rFonts w:ascii="Arial" w:eastAsia="Times New Roman" w:hAnsi="Arial" w:cs="Arial"/>
          <w:bCs/>
          <w:kern w:val="36"/>
          <w:lang w:eastAsia="mk-MK"/>
        </w:rPr>
      </w:pPr>
      <w:r w:rsidRPr="00EE50C5">
        <w:rPr>
          <w:rFonts w:ascii="Arial" w:eastAsia="Times New Roman" w:hAnsi="Arial" w:cs="Arial"/>
          <w:bCs/>
          <w:kern w:val="36"/>
          <w:lang w:eastAsia="mk-MK"/>
        </w:rPr>
        <w:t xml:space="preserve">Исклучок од примена на одредбите за одржување и промена на основата главнина </w:t>
      </w:r>
    </w:p>
    <w:p w:rsidR="00E62EC2" w:rsidRPr="00EE50C5" w:rsidRDefault="00E62EC2" w:rsidP="00C43212">
      <w:pPr>
        <w:spacing w:after="0" w:line="240" w:lineRule="auto"/>
        <w:jc w:val="center"/>
        <w:outlineLvl w:val="0"/>
        <w:rPr>
          <w:rFonts w:ascii="Arial" w:eastAsia="Times New Roman" w:hAnsi="Arial" w:cs="Arial"/>
          <w:bCs/>
          <w:kern w:val="36"/>
          <w:lang w:val="en-US" w:eastAsia="mk-MK"/>
        </w:rPr>
      </w:pPr>
    </w:p>
    <w:p w:rsidR="00C43212" w:rsidRPr="00EE50C5" w:rsidRDefault="00DD3E01" w:rsidP="00C43212">
      <w:pPr>
        <w:spacing w:after="0" w:line="240" w:lineRule="auto"/>
        <w:jc w:val="center"/>
        <w:outlineLvl w:val="0"/>
        <w:rPr>
          <w:rFonts w:ascii="Arial" w:eastAsia="Times New Roman" w:hAnsi="Arial" w:cs="Arial"/>
          <w:bCs/>
          <w:kern w:val="36"/>
          <w:lang w:eastAsia="mk-MK"/>
        </w:rPr>
      </w:pPr>
      <w:r w:rsidRPr="00EE50C5">
        <w:rPr>
          <w:rFonts w:ascii="Arial" w:eastAsia="Times New Roman" w:hAnsi="Arial" w:cs="Arial"/>
          <w:bCs/>
          <w:kern w:val="36"/>
          <w:lang w:eastAsia="mk-MK"/>
        </w:rPr>
        <w:t>Член 5</w:t>
      </w:r>
      <w:r w:rsidR="00C43212" w:rsidRPr="00EE50C5">
        <w:rPr>
          <w:rFonts w:ascii="Arial" w:eastAsia="Times New Roman" w:hAnsi="Arial" w:cs="Arial"/>
          <w:bCs/>
          <w:kern w:val="36"/>
          <w:lang w:eastAsia="mk-MK"/>
        </w:rPr>
        <w:t>18</w:t>
      </w:r>
      <w:r w:rsidR="0040051A" w:rsidRPr="00EE50C5">
        <w:rPr>
          <w:rFonts w:ascii="Arial" w:eastAsia="Times New Roman" w:hAnsi="Arial" w:cs="Arial"/>
          <w:bCs/>
          <w:kern w:val="36"/>
          <w:lang w:eastAsia="mk-MK"/>
        </w:rPr>
        <w:t xml:space="preserve"> </w:t>
      </w:r>
    </w:p>
    <w:p w:rsidR="002C2F81" w:rsidRPr="00EE50C5" w:rsidRDefault="00DD3E01" w:rsidP="0040051A">
      <w:pPr>
        <w:spacing w:after="0" w:line="240" w:lineRule="auto"/>
        <w:jc w:val="both"/>
        <w:outlineLvl w:val="0"/>
        <w:rPr>
          <w:rFonts w:ascii="Arial" w:eastAsia="Times New Roman" w:hAnsi="Arial" w:cs="Arial"/>
          <w:bCs/>
          <w:kern w:val="36"/>
          <w:lang w:val="en-US" w:eastAsia="mk-MK"/>
        </w:rPr>
      </w:pPr>
      <w:r w:rsidRPr="00EE50C5">
        <w:rPr>
          <w:rFonts w:ascii="Arial" w:eastAsia="Times New Roman" w:hAnsi="Arial" w:cs="Arial"/>
          <w:bCs/>
          <w:kern w:val="36"/>
          <w:lang w:eastAsia="mk-MK"/>
        </w:rPr>
        <w:t>Одредбите од овој закон</w:t>
      </w:r>
      <w:r w:rsidR="0040051A" w:rsidRPr="00EE50C5">
        <w:rPr>
          <w:rFonts w:ascii="Arial" w:eastAsia="Times New Roman" w:hAnsi="Arial" w:cs="Arial"/>
          <w:bCs/>
          <w:kern w:val="36"/>
          <w:lang w:eastAsia="mk-MK"/>
        </w:rPr>
        <w:t xml:space="preserve"> </w:t>
      </w:r>
      <w:r w:rsidR="00C43212" w:rsidRPr="00EE50C5">
        <w:rPr>
          <w:rFonts w:ascii="Arial" w:eastAsia="Times New Roman" w:hAnsi="Arial" w:cs="Arial"/>
          <w:bCs/>
          <w:kern w:val="36"/>
          <w:lang w:eastAsia="mk-MK"/>
        </w:rPr>
        <w:t>кои се однесуваат на одржување и промена на основната главнина на акционерските друштва,</w:t>
      </w:r>
      <w:r w:rsidRPr="00EE50C5">
        <w:rPr>
          <w:rFonts w:ascii="Arial" w:eastAsia="Times New Roman" w:hAnsi="Arial" w:cs="Arial"/>
          <w:bCs/>
          <w:kern w:val="36"/>
          <w:lang w:eastAsia="mk-MK"/>
        </w:rPr>
        <w:t xml:space="preserve"> нема да се применуваат на инвестициски друштва со променлива основна главнина и на задруги основани како акционерско друштво, кои називот “инвестициски друштва со променлива основна главнина” и ”задруга”, соодветно ги користат во својата фирма и во статутот, а се уредени со посебен закон. </w:t>
      </w:r>
    </w:p>
    <w:p w:rsidR="003045DE" w:rsidRPr="00EE50C5" w:rsidRDefault="003045DE" w:rsidP="00C43212">
      <w:pPr>
        <w:spacing w:after="0" w:line="240" w:lineRule="auto"/>
        <w:jc w:val="both"/>
        <w:outlineLvl w:val="0"/>
        <w:rPr>
          <w:rFonts w:ascii="Arial" w:eastAsia="Times New Roman" w:hAnsi="Arial" w:cs="Arial"/>
          <w:bCs/>
          <w:kern w:val="36"/>
          <w:lang w:eastAsia="mk-MK"/>
        </w:rPr>
      </w:pPr>
    </w:p>
    <w:p w:rsidR="003045DE" w:rsidRPr="00EE50C5" w:rsidRDefault="003045DE" w:rsidP="003045DE">
      <w:pPr>
        <w:spacing w:after="0" w:line="240" w:lineRule="auto"/>
        <w:jc w:val="center"/>
        <w:outlineLvl w:val="0"/>
        <w:rPr>
          <w:rFonts w:ascii="Arial" w:eastAsia="Times New Roman" w:hAnsi="Arial" w:cs="Arial"/>
          <w:b/>
          <w:bCs/>
          <w:kern w:val="36"/>
          <w:lang w:eastAsia="mk-MK"/>
        </w:rPr>
      </w:pPr>
    </w:p>
    <w:p w:rsidR="003045DE" w:rsidRPr="00EE50C5" w:rsidRDefault="003045DE" w:rsidP="003045DE">
      <w:pPr>
        <w:spacing w:after="0" w:line="240" w:lineRule="auto"/>
        <w:jc w:val="center"/>
        <w:outlineLvl w:val="0"/>
        <w:rPr>
          <w:rFonts w:ascii="Arial" w:eastAsia="Times New Roman" w:hAnsi="Arial" w:cs="Arial"/>
          <w:b/>
          <w:bCs/>
          <w:kern w:val="36"/>
          <w:lang w:eastAsia="mk-MK"/>
        </w:rPr>
      </w:pPr>
    </w:p>
    <w:p w:rsidR="001E24FA" w:rsidRPr="00EE50C5" w:rsidRDefault="001E24FA" w:rsidP="003045D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810409" w:rsidRPr="00EE50C5">
        <w:rPr>
          <w:rFonts w:ascii="Arial" w:eastAsia="Times New Roman" w:hAnsi="Arial" w:cs="Arial"/>
          <w:b/>
          <w:bCs/>
          <w:kern w:val="36"/>
          <w:lang w:eastAsia="mk-MK"/>
        </w:rPr>
        <w:t xml:space="preserve">11 </w:t>
      </w:r>
    </w:p>
    <w:p w:rsidR="001E24FA" w:rsidRPr="00EE50C5" w:rsidRDefault="001E24FA" w:rsidP="003045DE">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ПРЕСТАНУВАЊЕ НА ДРУШТВОТО</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10409" w:rsidRPr="00EE50C5">
        <w:rPr>
          <w:rFonts w:ascii="Arial" w:eastAsia="Times New Roman" w:hAnsi="Arial" w:cs="Arial"/>
          <w:bCs/>
          <w:lang w:eastAsia="mk-MK"/>
        </w:rPr>
        <w:t>51</w:t>
      </w:r>
      <w:r w:rsidR="00F26006" w:rsidRPr="00EE50C5">
        <w:rPr>
          <w:rFonts w:ascii="Arial" w:eastAsia="Times New Roman" w:hAnsi="Arial" w:cs="Arial"/>
          <w:bCs/>
          <w:lang w:val="en-US" w:eastAsia="mk-MK"/>
        </w:rPr>
        <w:t>9</w:t>
      </w:r>
      <w:r w:rsidR="0072350D" w:rsidRPr="00EE50C5">
        <w:rPr>
          <w:rFonts w:ascii="Arial" w:eastAsia="Times New Roman" w:hAnsi="Arial" w:cs="Arial"/>
          <w:bCs/>
          <w:lang w:eastAsia="mk-MK"/>
        </w:rPr>
        <w:t xml:space="preserve">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престанува со:</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истекот на времето определено со статутот, ако друштвото било основано на определено време;</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 на собранието за престанување на друштвото донесена со мнозинство гласови коешто не може да изнесува под две третини од акциите со право на глас претставени на собранието, освен ако со статутот не е определено поголемо мнозинство и не се определени други услови за донесување на одлуката;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правосилна одлука на судот се утврди ништовност на друштвото и на уписот на друштвото во трговскиот регистар;</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присоединување, со спојување или со поделба на друштвото со раздвојување со основање и со раздвојување со преземање</w:t>
      </w:r>
      <w:r w:rsidR="00186127" w:rsidRPr="00EE50C5">
        <w:rPr>
          <w:rFonts w:ascii="Arial" w:eastAsia="Times New Roman" w:hAnsi="Arial" w:cs="Arial"/>
          <w:lang w:eastAsia="mk-MK"/>
        </w:rPr>
        <w:t xml:space="preserve"> и</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стечај</w:t>
      </w:r>
    </w:p>
    <w:p w:rsidR="00186127" w:rsidRPr="00EE50C5" w:rsidRDefault="00984C06"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10409" w:rsidRPr="00EE50C5">
        <w:rPr>
          <w:rFonts w:ascii="Arial" w:eastAsia="Times New Roman" w:hAnsi="Arial" w:cs="Arial"/>
          <w:lang w:eastAsia="mk-MK"/>
        </w:rPr>
        <w:t xml:space="preserve">2 </w:t>
      </w:r>
      <w:r w:rsidR="00186127" w:rsidRPr="00EE50C5">
        <w:rPr>
          <w:rFonts w:ascii="Arial" w:eastAsia="Times New Roman" w:hAnsi="Arial" w:cs="Arial"/>
          <w:lang w:eastAsia="mk-MK"/>
        </w:rPr>
        <w:t xml:space="preserve">) </w:t>
      </w:r>
      <w:r w:rsidR="00E62EC2" w:rsidRPr="00EE50C5">
        <w:rPr>
          <w:rFonts w:ascii="Arial" w:eastAsia="Times New Roman" w:hAnsi="Arial" w:cs="Arial"/>
          <w:lang w:val="en-US" w:eastAsia="mk-MK"/>
        </w:rPr>
        <w:t xml:space="preserve">    </w:t>
      </w:r>
      <w:r w:rsidR="00186127" w:rsidRPr="00EE50C5">
        <w:rPr>
          <w:rFonts w:ascii="Arial" w:eastAsia="Times New Roman" w:hAnsi="Arial" w:cs="Arial"/>
          <w:lang w:eastAsia="mk-MK"/>
        </w:rPr>
        <w:t xml:space="preserve">Друштвото престанува и во други случаи определени со овој и друг закон.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10409" w:rsidRPr="00EE50C5">
        <w:rPr>
          <w:rFonts w:ascii="Arial" w:eastAsia="Times New Roman" w:hAnsi="Arial" w:cs="Arial"/>
          <w:lang w:eastAsia="mk-MK"/>
        </w:rPr>
        <w:t xml:space="preserve">3 </w:t>
      </w:r>
      <w:r w:rsidRPr="00EE50C5">
        <w:rPr>
          <w:rFonts w:ascii="Arial" w:eastAsia="Times New Roman" w:hAnsi="Arial" w:cs="Arial"/>
          <w:lang w:eastAsia="mk-MK"/>
        </w:rPr>
        <w:t>)     Намерата за бришење на друштвото од трговскиот регистар, се објавува. Секое лице кое има правен интерес може да поднесе приговор, најдоцна во рок од 30 дена од денот на објавувањето на намерата за бришење на друштвото.</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10409" w:rsidRPr="00EE50C5">
        <w:rPr>
          <w:rFonts w:ascii="Arial" w:eastAsia="Times New Roman" w:hAnsi="Arial" w:cs="Arial"/>
          <w:lang w:eastAsia="mk-MK"/>
        </w:rPr>
        <w:t xml:space="preserve">4 </w:t>
      </w:r>
      <w:r w:rsidRPr="00EE50C5">
        <w:rPr>
          <w:rFonts w:ascii="Arial" w:eastAsia="Times New Roman" w:hAnsi="Arial" w:cs="Arial"/>
          <w:lang w:eastAsia="mk-MK"/>
        </w:rPr>
        <w:t>)     Друштвот</w:t>
      </w:r>
      <w:r w:rsidR="00251938" w:rsidRPr="00EE50C5">
        <w:rPr>
          <w:rFonts w:ascii="Arial" w:eastAsia="Times New Roman" w:hAnsi="Arial" w:cs="Arial"/>
          <w:lang w:eastAsia="mk-MK"/>
        </w:rPr>
        <w:t>о престанува без спроведување</w:t>
      </w:r>
      <w:r w:rsidRPr="00EE50C5">
        <w:rPr>
          <w:rFonts w:ascii="Arial" w:eastAsia="Times New Roman" w:hAnsi="Arial" w:cs="Arial"/>
          <w:lang w:eastAsia="mk-MK"/>
        </w:rPr>
        <w:t xml:space="preserve"> ликвидација, освен ако во рокот од ставот (2) на овој член се покаже дека друштвото има имот којшто треба да се подели и побарувања коишто треба да се намират. Во тој случај, се спроведува ликвидација, односно стечајна постапка. Ликвидаторите, на предлог на заинтересираните лица, ги определува судот.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810409" w:rsidRPr="00EE50C5">
        <w:rPr>
          <w:rFonts w:ascii="Arial" w:eastAsia="Times New Roman" w:hAnsi="Arial" w:cs="Arial"/>
          <w:lang w:eastAsia="mk-MK"/>
        </w:rPr>
        <w:t xml:space="preserve">5 </w:t>
      </w:r>
      <w:r w:rsidRPr="00EE50C5">
        <w:rPr>
          <w:rFonts w:ascii="Arial" w:eastAsia="Times New Roman" w:hAnsi="Arial" w:cs="Arial"/>
          <w:lang w:eastAsia="mk-MK"/>
        </w:rPr>
        <w:t>)     Со статутот можат да се определат и други основи за престанување на друштвото.</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одлука за престанување</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26006" w:rsidRPr="00EE50C5">
        <w:rPr>
          <w:rFonts w:ascii="Arial" w:eastAsia="Times New Roman" w:hAnsi="Arial" w:cs="Arial"/>
          <w:bCs/>
          <w:lang w:eastAsia="mk-MK"/>
        </w:rPr>
        <w:t>5</w:t>
      </w:r>
      <w:r w:rsidR="00F26006" w:rsidRPr="00EE50C5">
        <w:rPr>
          <w:rFonts w:ascii="Arial" w:eastAsia="Times New Roman" w:hAnsi="Arial" w:cs="Arial"/>
          <w:bCs/>
          <w:lang w:val="en-US" w:eastAsia="mk-MK"/>
        </w:rPr>
        <w:t>20</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Органот на управување, односно друго физичко лице овластено од собранието коешто ја донело одлуката за престанување на друштвото, поднесува пријава заради упис во трговскиот регистар на одлуката за престанување на друштвото.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одлуката од ставот (1) на овој член не биде пријавена и запишана на начинот определен во ставот (1) на овој член, по предлог на секое лице кое има правен интерес, судот упатува повик до органот на управување, односно физичкото лице од ставот (1) на овој член во рок не подолг од осум дена од денот на приемот на известувањето, да поднесе пријава за упис во трговскиот регистар на одлуката за престанување на друштвото. Ако во овој рок не биде поднесена пријавата, судот упатува повторен повик во којшто го предупредува органот на управување, односно физичкото лице од ставот (1) на овој член дека по истекот на дополнителниот рок, којшто не е подолг од осум дена од денот на приемот на повторното известување, по службена должност, ќе побара од Централниот регистар</w:t>
      </w:r>
      <w:r w:rsidR="0072350D" w:rsidRPr="00EE50C5">
        <w:rPr>
          <w:rFonts w:ascii="Arial" w:eastAsia="Times New Roman" w:hAnsi="Arial" w:cs="Arial"/>
          <w:lang w:eastAsia="mk-MK"/>
        </w:rPr>
        <w:t xml:space="preserve"> </w:t>
      </w:r>
      <w:r w:rsidR="008F0CB2" w:rsidRPr="00EE50C5">
        <w:rPr>
          <w:rFonts w:ascii="Arial" w:hAnsi="Arial" w:cs="Arial"/>
        </w:rPr>
        <w:t>на Република Северна Македонија</w:t>
      </w:r>
      <w:r w:rsidRPr="00EE50C5">
        <w:rPr>
          <w:rFonts w:ascii="Arial" w:eastAsia="Times New Roman" w:hAnsi="Arial" w:cs="Arial"/>
          <w:lang w:eastAsia="mk-MK"/>
        </w:rPr>
        <w:t xml:space="preserve"> да ја запише во трговскиот регистар одлуката за престанување на друштвото и ќе назначи ликвидатори, во согласност со овој закон.</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органот на управување не постапи според ставот (2) од овој член, членовите на органот на управување, односно физичкото лице од ставот (1) на овој член се лично, неограничено и солидарно одговорни со сиот свој имот за штетата што ќе биде предизвикана од неисполнувањето на нивната обврска утврдена во ставот (1) на овој член.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Ако одлуката за престанување на друштвото ја донел судот, судот, по службена должност, ја доставува до Централниот регистар на Република </w:t>
      </w:r>
      <w:r w:rsidR="005D383C"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кој ја запишува во трговскиот регистар.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Основи за престанување на друштво од едно лице</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045D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26006" w:rsidRPr="00EE50C5">
        <w:rPr>
          <w:rFonts w:ascii="Arial" w:eastAsia="Times New Roman" w:hAnsi="Arial" w:cs="Arial"/>
          <w:bCs/>
          <w:lang w:eastAsia="mk-MK"/>
        </w:rPr>
        <w:t>52</w:t>
      </w:r>
      <w:r w:rsidR="00F26006" w:rsidRPr="00EE50C5">
        <w:rPr>
          <w:rFonts w:ascii="Arial" w:eastAsia="Times New Roman" w:hAnsi="Arial" w:cs="Arial"/>
          <w:bCs/>
          <w:lang w:val="en-US" w:eastAsia="mk-MK"/>
        </w:rPr>
        <w:t>1</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од едно лице, во коешто сопственик на акциите е физичко лице, престанува со смртта на тоа лице ако по спроведената оставинска постапка наследниците не бараат друштвото да продолжи со работа. </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акциите во сопственост на починато лице, до завршувањето на оставинската постапка, правото на глас го остварува заедничкиот застапник определен од наследниците на починатиот со писмено полномошно, заверено кај нотар.</w:t>
      </w:r>
    </w:p>
    <w:p w:rsidR="001E24FA" w:rsidRPr="00EE50C5" w:rsidRDefault="001E24FA" w:rsidP="003045D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Ако сопственик на акции на друштво од едно лице е правно лице, друштвото од едно лице престанува со престанувањето на правното лице, освен ако во стечајната постапка акциите ги презема друго лице. </w:t>
      </w:r>
    </w:p>
    <w:p w:rsidR="00251938" w:rsidRPr="00EE50C5" w:rsidRDefault="00251938" w:rsidP="003045DE">
      <w:pPr>
        <w:spacing w:after="0" w:line="240" w:lineRule="auto"/>
        <w:jc w:val="center"/>
        <w:rPr>
          <w:rFonts w:ascii="Arial" w:eastAsia="Times New Roman" w:hAnsi="Arial" w:cs="Arial"/>
          <w:b/>
          <w:highlight w:val="cyan"/>
          <w:lang w:eastAsia="mk-MK"/>
        </w:rPr>
      </w:pPr>
    </w:p>
    <w:p w:rsidR="00476685" w:rsidRPr="00EE50C5" w:rsidRDefault="00476685" w:rsidP="00F26006">
      <w:pPr>
        <w:spacing w:after="0" w:line="240" w:lineRule="auto"/>
        <w:rPr>
          <w:rFonts w:ascii="Arial" w:eastAsia="Times New Roman" w:hAnsi="Arial" w:cs="Arial"/>
          <w:lang w:eastAsia="mk-MK"/>
        </w:rPr>
      </w:pPr>
    </w:p>
    <w:p w:rsidR="00B96023" w:rsidRPr="00EE50C5" w:rsidRDefault="00B96023" w:rsidP="00B96023">
      <w:pPr>
        <w:spacing w:after="0" w:line="240" w:lineRule="auto"/>
        <w:jc w:val="center"/>
        <w:outlineLvl w:val="0"/>
        <w:rPr>
          <w:rFonts w:ascii="Arial" w:eastAsia="Times New Roman" w:hAnsi="Arial" w:cs="Arial"/>
          <w:b/>
          <w:bCs/>
          <w:kern w:val="36"/>
          <w:lang w:eastAsia="mk-MK"/>
        </w:rPr>
      </w:pPr>
    </w:p>
    <w:p w:rsidR="001E24FA" w:rsidRPr="00EE50C5" w:rsidRDefault="001E24FA" w:rsidP="00F2600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ПЕТТА ГЛАВА</w:t>
      </w:r>
    </w:p>
    <w:p w:rsidR="001E24FA" w:rsidRPr="00EE50C5" w:rsidRDefault="001E24FA" w:rsidP="00F2600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ГОЛЕМИ ЗДЕЛКИ И ЗДЕЛКИ СО ЗАИНТЕРЕСИРАНА СТРАНА</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00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F2600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ГОЛЕМИ ЗДЕЛКИ</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6BAA" w:rsidRPr="00EE50C5" w:rsidRDefault="004B6BAA" w:rsidP="00F26006">
      <w:pPr>
        <w:spacing w:after="0" w:line="240" w:lineRule="auto"/>
        <w:jc w:val="center"/>
        <w:rPr>
          <w:rFonts w:ascii="Arial" w:eastAsia="Times New Roman" w:hAnsi="Arial" w:cs="Arial"/>
          <w:lang w:eastAsia="mk-MK"/>
        </w:rPr>
      </w:pPr>
    </w:p>
    <w:p w:rsidR="001E24FA" w:rsidRPr="00EE50C5" w:rsidRDefault="001E24FA" w:rsidP="00F2600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 голема зделка</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006">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3030AA" w:rsidRPr="00EE50C5">
        <w:rPr>
          <w:rFonts w:ascii="Arial" w:eastAsia="Times New Roman" w:hAnsi="Arial" w:cs="Arial"/>
          <w:bCs/>
          <w:lang w:val="en-US" w:eastAsia="mk-MK"/>
        </w:rPr>
        <w:t xml:space="preserve">522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 голема зделка се смета зделка (вклучувајќи, без ограничување, заем, кредит, залог, гаранција) или меѓусебно поврзани зделки, доколку таквата зделка, односно зделки се однесуваат на стекнување или отуѓување или на можно отуѓување, директно или индиректно на имотот на друштвото, чија што вредност изнесува над 20% од сметководствената вредност на имотот на друштвото, определена врз основа на последните финансиски извештаи на друштвото, со исклучок на </w:t>
      </w:r>
      <w:r w:rsidR="00475DAA" w:rsidRPr="00EE50C5">
        <w:rPr>
          <w:rFonts w:ascii="Arial" w:eastAsia="Times New Roman" w:hAnsi="Arial" w:cs="Arial"/>
          <w:lang w:eastAsia="mk-MK"/>
        </w:rPr>
        <w:t xml:space="preserve">зделки извршени (остварени) во текот на редовното работење на друштвото, </w:t>
      </w:r>
      <w:r w:rsidRPr="00EE50C5">
        <w:rPr>
          <w:rFonts w:ascii="Arial" w:eastAsia="Times New Roman" w:hAnsi="Arial" w:cs="Arial"/>
          <w:lang w:eastAsia="mk-MK"/>
        </w:rPr>
        <w:t>зделки поврзани со стекнување преку запишување обични акции на друштвото и зделки поврзани со стекнување на конвертибилни обврзници. Во статутот можат да бидат определени и други зделки на кои ќе се применува постапката на одобрување на големи зделки, на начинот определен со овој закон. </w:t>
      </w:r>
    </w:p>
    <w:p w:rsidR="001E24FA" w:rsidRPr="00EE50C5" w:rsidRDefault="005D6ACE"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случај</w:t>
      </w:r>
      <w:r w:rsidR="001E24FA" w:rsidRPr="00EE50C5">
        <w:rPr>
          <w:rFonts w:ascii="Arial" w:eastAsia="Times New Roman" w:hAnsi="Arial" w:cs="Arial"/>
          <w:lang w:eastAsia="mk-MK"/>
        </w:rPr>
        <w:t xml:space="preserve"> отуѓување или на создавање можност за отуѓување имот, вредноста на овој имот којашто е утврдена врз основа на последните ревидирани финансиски извештаи на друштвото и во случај на стекнување имот, цената на имотот што се купува се споредува со </w:t>
      </w:r>
      <w:r w:rsidR="00FA768D" w:rsidRPr="00EE50C5">
        <w:rPr>
          <w:rFonts w:ascii="Arial" w:eastAsia="Times New Roman" w:hAnsi="Arial" w:cs="Arial"/>
          <w:lang w:eastAsia="mk-MK"/>
        </w:rPr>
        <w:t xml:space="preserve">сметководствената </w:t>
      </w:r>
      <w:r w:rsidR="001E24FA" w:rsidRPr="00EE50C5">
        <w:rPr>
          <w:rFonts w:ascii="Arial" w:eastAsia="Times New Roman" w:hAnsi="Arial" w:cs="Arial"/>
          <w:lang w:eastAsia="mk-MK"/>
        </w:rPr>
        <w:t>вредност на имотот на друштвото.</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Кога, во согласност со овој закон, собранието донесува одлука за одобрување голема зделка, одлуката ја донесува врз основа на проценетата вредност на имотот што се стекнува или отуѓува, определена од одборот на директорите, односно од надзорниот одбор.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D6ACE" w:rsidRPr="00EE50C5" w:rsidRDefault="005D6ACE" w:rsidP="00F26006">
      <w:pPr>
        <w:spacing w:after="0" w:line="240" w:lineRule="auto"/>
        <w:jc w:val="center"/>
        <w:rPr>
          <w:rFonts w:ascii="Arial" w:eastAsia="Times New Roman" w:hAnsi="Arial" w:cs="Arial"/>
          <w:lang w:eastAsia="mk-MK"/>
        </w:rPr>
      </w:pPr>
    </w:p>
    <w:p w:rsidR="001E24FA" w:rsidRPr="00EE50C5" w:rsidRDefault="001E24FA" w:rsidP="00F2600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за одобрување голема зделка</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2600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305797" w:rsidRPr="00EE50C5">
        <w:rPr>
          <w:rFonts w:ascii="Arial" w:eastAsia="Times New Roman" w:hAnsi="Arial" w:cs="Arial"/>
          <w:bCs/>
          <w:lang w:eastAsia="mk-MK"/>
        </w:rPr>
        <w:t xml:space="preserve">523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Според големината, секоја голема зделка мора да биде одобрена од одборот на директорите, надзорниот одбор или собранието.</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Одлука за одобрување на секоја голема зделка којашто се однесува на имот чијашто вредност е проценета над 20% до 50% од </w:t>
      </w:r>
      <w:r w:rsidR="00FA768D" w:rsidRPr="00EE50C5">
        <w:rPr>
          <w:rFonts w:ascii="Arial" w:eastAsia="Times New Roman" w:hAnsi="Arial" w:cs="Arial"/>
          <w:lang w:eastAsia="mk-MK"/>
        </w:rPr>
        <w:t>сметководствената</w:t>
      </w:r>
      <w:r w:rsidR="000213D0" w:rsidRPr="00EE50C5">
        <w:rPr>
          <w:rFonts w:ascii="Arial" w:eastAsia="Times New Roman" w:hAnsi="Arial" w:cs="Arial"/>
          <w:lang w:val="en-US" w:eastAsia="mk-MK"/>
        </w:rPr>
        <w:t xml:space="preserve"> </w:t>
      </w:r>
      <w:r w:rsidRPr="00EE50C5">
        <w:rPr>
          <w:rFonts w:ascii="Arial" w:eastAsia="Times New Roman" w:hAnsi="Arial" w:cs="Arial"/>
          <w:lang w:eastAsia="mk-MK"/>
        </w:rPr>
        <w:t>вредност на имотот на друштвото, се донесува со согласност на сите членови на одборот на директори, односно на надзорниот одбор.</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не се постигне согласноста од ставот (2) на овој член за одобрување голема зделка, одборот на директори, односно надзорниот одбор може да одлучи големата зделка за којашто треба да се донесе одлука да ја поднесе на одобрување на собранието. Одлуката, собранието ја донесува со мнозинство гласови коешто не може да изнесува помалку од мнозинството од претставените акции на собранието со право на глас, освен ако со статутот не е определено поголемо мнозинство.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Одлука за одобрување голема зделка, чијшто предмет е имот чијашто вредност е проценета над 50% од </w:t>
      </w:r>
      <w:r w:rsidR="00FA768D" w:rsidRPr="00EE50C5">
        <w:rPr>
          <w:rFonts w:ascii="Arial" w:eastAsia="Times New Roman" w:hAnsi="Arial" w:cs="Arial"/>
          <w:lang w:eastAsia="mk-MK"/>
        </w:rPr>
        <w:t xml:space="preserve">сметководствената </w:t>
      </w:r>
      <w:r w:rsidRPr="00EE50C5">
        <w:rPr>
          <w:rFonts w:ascii="Arial" w:eastAsia="Times New Roman" w:hAnsi="Arial" w:cs="Arial"/>
          <w:lang w:eastAsia="mk-MK"/>
        </w:rPr>
        <w:t xml:space="preserve">вредност на имотот на друштвото, се донесува со мнозинство гласови коешто не може да изнесува под две третини од </w:t>
      </w:r>
      <w:r w:rsidRPr="00EE50C5">
        <w:rPr>
          <w:rFonts w:ascii="Arial" w:eastAsia="Times New Roman" w:hAnsi="Arial" w:cs="Arial"/>
          <w:lang w:eastAsia="mk-MK"/>
        </w:rPr>
        <w:lastRenderedPageBreak/>
        <w:t>акциите со право на глас претставени на собранието, освен ако со статутот не е определено поголемо мнозинство.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Одборот на директорите, односно надзорниот одбор на собранието му поднесуваат писмено известување за големата зделка, во коешто наведуваат дека собранието треба да го разгледа предлогот за големата зделка и нивната препорака, вклучувајќи го и исказот за правото на акционерите да не се согласат со големата зделка. Во писменото известување се наведува страната, односно страните на зделката, корисникот, односно корисниците на зделката, вредноста, предметот, обемот и другите материјални услови на зделката.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Во случај ако за остварувањето на големата зделка член на органот на управување, односно на надзорниот орган има личен интерес, односно е заинтересирана страна за нејзиното одобрување, се применуваат одредбите од овој закон што се однесуваат на зделки на заинтересирана страна.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Голема зделка, извршена спротивно на одредбите на овој член е ништовна.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Одредбите од овој член не се однесуваат на друштва со еден акционер кој, во исто време, е и управител.</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F5940" w:rsidRPr="00EE50C5" w:rsidRDefault="00CF5940" w:rsidP="00F26006">
      <w:pPr>
        <w:spacing w:after="0" w:line="240" w:lineRule="auto"/>
        <w:jc w:val="center"/>
        <w:rPr>
          <w:rFonts w:ascii="Arial" w:eastAsia="Times New Roman" w:hAnsi="Arial" w:cs="Arial"/>
          <w:b/>
          <w:highlight w:val="cyan"/>
          <w:lang w:eastAsia="mk-MK"/>
        </w:rPr>
      </w:pPr>
    </w:p>
    <w:p w:rsidR="001E24FA" w:rsidRPr="00EE50C5" w:rsidRDefault="001F2216" w:rsidP="00F26006">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Соодветна примена на </w:t>
      </w:r>
      <w:r w:rsidR="00305797" w:rsidRPr="00EE50C5">
        <w:rPr>
          <w:rFonts w:ascii="Arial" w:eastAsia="Times New Roman" w:hAnsi="Arial" w:cs="Arial"/>
          <w:lang w:eastAsia="mk-MK"/>
        </w:rPr>
        <w:t xml:space="preserve">одредбите за </w:t>
      </w:r>
      <w:r w:rsidR="003906F7" w:rsidRPr="00EE50C5">
        <w:rPr>
          <w:rFonts w:ascii="Arial" w:eastAsia="Times New Roman" w:hAnsi="Arial" w:cs="Arial"/>
          <w:lang w:eastAsia="mk-MK"/>
        </w:rPr>
        <w:t xml:space="preserve">одобрувње </w:t>
      </w:r>
      <w:r w:rsidR="00305797" w:rsidRPr="00EE50C5">
        <w:rPr>
          <w:rFonts w:ascii="Arial" w:eastAsia="Times New Roman" w:hAnsi="Arial" w:cs="Arial"/>
          <w:lang w:eastAsia="mk-MK"/>
        </w:rPr>
        <w:t>голема зделка</w:t>
      </w:r>
      <w:r w:rsidR="003906F7" w:rsidRPr="00EE50C5">
        <w:rPr>
          <w:rFonts w:ascii="Arial" w:eastAsia="Times New Roman" w:hAnsi="Arial" w:cs="Arial"/>
          <w:lang w:eastAsia="mk-MK"/>
        </w:rPr>
        <w:t xml:space="preserve"> во</w:t>
      </w:r>
      <w:r w:rsidRPr="00EE50C5">
        <w:rPr>
          <w:rFonts w:ascii="Arial" w:eastAsia="Times New Roman" w:hAnsi="Arial" w:cs="Arial"/>
          <w:lang w:eastAsia="mk-MK"/>
        </w:rPr>
        <w:t xml:space="preserve"> друштво со ограничена одговорност</w:t>
      </w:r>
    </w:p>
    <w:p w:rsidR="005D6ACE" w:rsidRPr="00EE50C5" w:rsidRDefault="005D6ACE" w:rsidP="00F26006">
      <w:pPr>
        <w:spacing w:after="0" w:line="240" w:lineRule="auto"/>
        <w:jc w:val="center"/>
        <w:rPr>
          <w:rFonts w:ascii="Arial" w:eastAsia="Times New Roman" w:hAnsi="Arial" w:cs="Arial"/>
          <w:bCs/>
          <w:lang w:eastAsia="mk-MK"/>
        </w:rPr>
      </w:pPr>
    </w:p>
    <w:p w:rsidR="001E24FA" w:rsidRPr="00EE50C5" w:rsidRDefault="001E24FA" w:rsidP="00F26006">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305797" w:rsidRPr="00EE50C5">
        <w:rPr>
          <w:rFonts w:ascii="Arial" w:eastAsia="Times New Roman" w:hAnsi="Arial" w:cs="Arial"/>
          <w:bCs/>
          <w:lang w:eastAsia="mk-MK"/>
        </w:rPr>
        <w:t xml:space="preserve">524 </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Одредбите од членовите </w:t>
      </w:r>
      <w:r w:rsidR="000213D0" w:rsidRPr="00EE50C5">
        <w:rPr>
          <w:rFonts w:ascii="Arial" w:eastAsia="Times New Roman" w:hAnsi="Arial" w:cs="Arial"/>
          <w:lang w:eastAsia="mk-MK"/>
        </w:rPr>
        <w:t>522 и 523</w:t>
      </w:r>
      <w:r w:rsidRPr="00EE50C5">
        <w:rPr>
          <w:rFonts w:ascii="Arial" w:eastAsia="Times New Roman" w:hAnsi="Arial" w:cs="Arial"/>
          <w:lang w:eastAsia="mk-MK"/>
        </w:rPr>
        <w:t xml:space="preserve"> од овој закон соодветно се применуваат и на друштвото со ограничена одговорност, со исклучок на друштвото со ограничена одговорност основано од едно лице, во кое содружникот истовремено е и управител.</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Одлуката од членот </w:t>
      </w:r>
      <w:r w:rsidR="00305797" w:rsidRPr="00EE50C5">
        <w:rPr>
          <w:rFonts w:ascii="Arial" w:eastAsia="Times New Roman" w:hAnsi="Arial" w:cs="Arial"/>
          <w:lang w:eastAsia="mk-MK"/>
        </w:rPr>
        <w:t xml:space="preserve">523 </w:t>
      </w:r>
      <w:r w:rsidRPr="00EE50C5">
        <w:rPr>
          <w:rFonts w:ascii="Arial" w:eastAsia="Times New Roman" w:hAnsi="Arial" w:cs="Arial"/>
          <w:lang w:eastAsia="mk-MK"/>
        </w:rPr>
        <w:t xml:space="preserve"> став (3) од овој закон, собирот на содружници ја донесува со мнозинство кое не може да биде помало од мнозинството гласови кои што ги даваат влоговите во согласност со члено</w:t>
      </w:r>
      <w:r w:rsidR="00CF5940" w:rsidRPr="00EE50C5">
        <w:rPr>
          <w:rFonts w:ascii="Arial" w:eastAsia="Times New Roman" w:hAnsi="Arial" w:cs="Arial"/>
          <w:lang w:eastAsia="mk-MK"/>
        </w:rPr>
        <w:t>т</w:t>
      </w:r>
      <w:r w:rsidR="0072350D" w:rsidRPr="00EE50C5">
        <w:rPr>
          <w:rFonts w:ascii="Arial" w:eastAsia="Times New Roman" w:hAnsi="Arial" w:cs="Arial"/>
          <w:lang w:eastAsia="mk-MK"/>
        </w:rPr>
        <w:t xml:space="preserve"> </w:t>
      </w:r>
      <w:r w:rsidR="00305797" w:rsidRPr="00EE50C5">
        <w:rPr>
          <w:rFonts w:ascii="Arial" w:eastAsia="Times New Roman" w:hAnsi="Arial" w:cs="Arial"/>
          <w:lang w:eastAsia="mk-MK"/>
        </w:rPr>
        <w:t>215</w:t>
      </w:r>
      <w:r w:rsidR="00020AA8" w:rsidRPr="00EE50C5">
        <w:rPr>
          <w:rFonts w:ascii="Arial" w:eastAsia="Times New Roman" w:hAnsi="Arial" w:cs="Arial"/>
          <w:lang w:eastAsia="mk-MK"/>
        </w:rPr>
        <w:t>,</w:t>
      </w:r>
      <w:r w:rsidR="000213D0" w:rsidRPr="00EE50C5">
        <w:rPr>
          <w:rFonts w:ascii="Arial" w:eastAsia="Times New Roman" w:hAnsi="Arial" w:cs="Arial"/>
          <w:lang w:val="en-US" w:eastAsia="mk-MK"/>
        </w:rPr>
        <w:t xml:space="preserve"> </w:t>
      </w:r>
      <w:r w:rsidR="00CC7497" w:rsidRPr="00EE50C5">
        <w:rPr>
          <w:rFonts w:ascii="Arial" w:eastAsia="Times New Roman" w:hAnsi="Arial" w:cs="Arial"/>
          <w:lang w:eastAsia="mk-MK"/>
        </w:rPr>
        <w:t>од кворумот утврден во</w:t>
      </w:r>
      <w:r w:rsidR="0072350D" w:rsidRPr="00EE50C5">
        <w:rPr>
          <w:rFonts w:ascii="Arial" w:eastAsia="Times New Roman" w:hAnsi="Arial" w:cs="Arial"/>
          <w:lang w:eastAsia="mk-MK"/>
        </w:rPr>
        <w:t xml:space="preserve"> </w:t>
      </w:r>
      <w:r w:rsidR="00CC7497" w:rsidRPr="00EE50C5">
        <w:rPr>
          <w:rFonts w:ascii="Arial" w:eastAsia="Times New Roman" w:hAnsi="Arial" w:cs="Arial"/>
          <w:lang w:eastAsia="mk-MK"/>
        </w:rPr>
        <w:t xml:space="preserve">членот </w:t>
      </w:r>
      <w:r w:rsidR="00E94EC3" w:rsidRPr="00EE50C5">
        <w:rPr>
          <w:rFonts w:ascii="Arial" w:eastAsia="Times New Roman" w:hAnsi="Arial" w:cs="Arial"/>
          <w:lang w:eastAsia="mk-MK"/>
        </w:rPr>
        <w:t xml:space="preserve">216 </w:t>
      </w:r>
      <w:r w:rsidRPr="00EE50C5">
        <w:rPr>
          <w:rFonts w:ascii="Arial" w:eastAsia="Times New Roman" w:hAnsi="Arial" w:cs="Arial"/>
          <w:lang w:eastAsia="mk-MK"/>
        </w:rPr>
        <w:t xml:space="preserve"> од овој закон, ако со договорот за друштвото не е определено поголемо мнозинство.</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Одлуката од членот </w:t>
      </w:r>
      <w:r w:rsidR="00305797" w:rsidRPr="00EE50C5">
        <w:rPr>
          <w:rFonts w:ascii="Arial" w:eastAsia="Times New Roman" w:hAnsi="Arial" w:cs="Arial"/>
          <w:lang w:eastAsia="mk-MK"/>
        </w:rPr>
        <w:t xml:space="preserve">523 </w:t>
      </w:r>
      <w:r w:rsidRPr="00EE50C5">
        <w:rPr>
          <w:rFonts w:ascii="Arial" w:eastAsia="Times New Roman" w:hAnsi="Arial" w:cs="Arial"/>
          <w:lang w:eastAsia="mk-MK"/>
        </w:rPr>
        <w:t xml:space="preserve"> став (4) од овој закон, собирот на содружници ја донесува со мнозинство кое не може да изнесува под две третини од мнозинството гласови кои што ги даваат влоговите во согласност со члено</w:t>
      </w:r>
      <w:r w:rsidR="00CF5940" w:rsidRPr="00EE50C5">
        <w:rPr>
          <w:rFonts w:ascii="Arial" w:eastAsia="Times New Roman" w:hAnsi="Arial" w:cs="Arial"/>
          <w:lang w:eastAsia="mk-MK"/>
        </w:rPr>
        <w:t>т</w:t>
      </w:r>
      <w:r w:rsidR="0072350D" w:rsidRPr="00EE50C5">
        <w:rPr>
          <w:rFonts w:ascii="Arial" w:eastAsia="Times New Roman" w:hAnsi="Arial" w:cs="Arial"/>
          <w:lang w:eastAsia="mk-MK"/>
        </w:rPr>
        <w:t xml:space="preserve"> </w:t>
      </w:r>
      <w:r w:rsidR="00305797" w:rsidRPr="00EE50C5">
        <w:rPr>
          <w:rFonts w:ascii="Arial" w:eastAsia="Times New Roman" w:hAnsi="Arial" w:cs="Arial"/>
          <w:lang w:eastAsia="mk-MK"/>
        </w:rPr>
        <w:t>215</w:t>
      </w:r>
      <w:r w:rsidR="00020AA8" w:rsidRPr="00EE50C5">
        <w:rPr>
          <w:rFonts w:ascii="Arial" w:eastAsia="Times New Roman" w:hAnsi="Arial" w:cs="Arial"/>
          <w:lang w:eastAsia="mk-MK"/>
        </w:rPr>
        <w:t>,</w:t>
      </w:r>
      <w:r w:rsidR="0072350D" w:rsidRPr="00EE50C5">
        <w:rPr>
          <w:rFonts w:ascii="Arial" w:eastAsia="Times New Roman" w:hAnsi="Arial" w:cs="Arial"/>
          <w:lang w:eastAsia="mk-MK"/>
        </w:rPr>
        <w:t xml:space="preserve"> </w:t>
      </w:r>
      <w:r w:rsidR="00CC7497" w:rsidRPr="00EE50C5">
        <w:rPr>
          <w:rFonts w:ascii="Arial" w:eastAsia="Times New Roman" w:hAnsi="Arial" w:cs="Arial"/>
          <w:lang w:eastAsia="mk-MK"/>
        </w:rPr>
        <w:t>од кворумот утврден во членот</w:t>
      </w:r>
      <w:r w:rsidR="00E94EC3" w:rsidRPr="00EE50C5">
        <w:rPr>
          <w:rFonts w:ascii="Arial" w:eastAsia="Times New Roman" w:hAnsi="Arial" w:cs="Arial"/>
          <w:lang w:eastAsia="mk-MK"/>
        </w:rPr>
        <w:t xml:space="preserve"> 216</w:t>
      </w:r>
      <w:r w:rsidR="0072350D" w:rsidRPr="00EE50C5">
        <w:rPr>
          <w:rFonts w:ascii="Arial" w:eastAsia="Times New Roman" w:hAnsi="Arial" w:cs="Arial"/>
          <w:lang w:eastAsia="mk-MK"/>
        </w:rPr>
        <w:t xml:space="preserve"> </w:t>
      </w:r>
      <w:r w:rsidRPr="00EE50C5">
        <w:rPr>
          <w:rFonts w:ascii="Arial" w:eastAsia="Times New Roman" w:hAnsi="Arial" w:cs="Arial"/>
          <w:lang w:eastAsia="mk-MK"/>
        </w:rPr>
        <w:t xml:space="preserve"> од овој закон, ако со договорот за друштвото не е определено поголемо мнозинство.</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Одлуките донесени спротивно на одредбите од овој член се ништовни.</w:t>
      </w:r>
    </w:p>
    <w:p w:rsidR="001E24FA" w:rsidRPr="00EE50C5" w:rsidRDefault="001E24FA" w:rsidP="00F2600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213D0" w:rsidRPr="00EE50C5" w:rsidRDefault="000213D0" w:rsidP="004E2D8A">
      <w:pPr>
        <w:spacing w:after="0" w:line="240" w:lineRule="auto"/>
        <w:jc w:val="center"/>
        <w:outlineLvl w:val="0"/>
        <w:rPr>
          <w:rFonts w:ascii="Arial" w:eastAsia="Times New Roman" w:hAnsi="Arial" w:cs="Arial"/>
          <w:b/>
          <w:bCs/>
          <w:kern w:val="36"/>
          <w:lang w:val="en-US" w:eastAsia="mk-MK"/>
        </w:rPr>
      </w:pPr>
    </w:p>
    <w:p w:rsidR="001E24FA" w:rsidRPr="00EE50C5" w:rsidRDefault="001E24FA" w:rsidP="004E2D8A">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1E24FA" w:rsidRPr="00EE50C5" w:rsidRDefault="001E24FA" w:rsidP="004E2D8A">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ЗДЕЛКИ СО ЗАИНТЕРЕСИРАНА СТРАНА</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E2D8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Зделки на друштвото со заинтересирана страна</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E2D8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94EC3" w:rsidRPr="00EE50C5">
        <w:rPr>
          <w:rFonts w:ascii="Arial" w:eastAsia="Times New Roman" w:hAnsi="Arial" w:cs="Arial"/>
          <w:bCs/>
          <w:lang w:eastAsia="mk-MK"/>
        </w:rPr>
        <w:t xml:space="preserve">525 </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Секоја зделка (вклучувајќи, без ограничување, заем, кредит, залог или гаранција) во која заинтересираната страна е член на орган на управување, односно надзорниот одбор или управителот, вклучувајќи ги и раководните лица, или акционер на друштвото кој заедно со поврзаните лица поседуваат 20% или повеќе проценти од акциите со право на глас на друштвото или лице кое има овластување да дава упатства на друштвото што се задолжителни, се смета за зделка со заинтересирана страна и се извршува од страна на друштвото во постапка во согласност со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Се смета дека лицето од ставот (1) на овој член е заинтересирана страна и има интерес во извршување на зделката од страна на друштвото доколку тоа лице, негов застапник, сопружник, родители, деца, браќа/сестри од двајцата родители или само од </w:t>
      </w:r>
      <w:r w:rsidRPr="00EE50C5">
        <w:rPr>
          <w:rFonts w:ascii="Arial" w:eastAsia="Times New Roman" w:hAnsi="Arial" w:cs="Arial"/>
          <w:lang w:eastAsia="mk-MK"/>
        </w:rPr>
        <w:lastRenderedPageBreak/>
        <w:t>едниот родител, родители посвоители, посвоени деца и/или некое лице поврзано со нив (во натамошниот текст: заинтересирана страна):</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е страна во таквата зделка, нејзин корисник, застапник или посредник во таква зделка или </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поединечно или заедно поседуваат 20% или повеќе проценти од акциите во правното лице кое е страна во зделката, нејзин корисник, застапник или посредник во таквата зделка или</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е член на органот на управување, односно на надзор на правното лице кое е страна во зделката, нејзин корисник или застапник во таква зделка, или е раководно лице на тоа правно лице или</w:t>
      </w:r>
    </w:p>
    <w:p w:rsidR="00346B8B"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е така определено со статутот</w:t>
      </w:r>
      <w:r w:rsidR="0072350D" w:rsidRPr="00EE50C5">
        <w:rPr>
          <w:rFonts w:ascii="Arial" w:eastAsia="Times New Roman" w:hAnsi="Arial" w:cs="Arial"/>
          <w:lang w:eastAsia="mk-MK"/>
        </w:rPr>
        <w:t xml:space="preserve"> </w:t>
      </w:r>
      <w:r w:rsidR="00346B8B" w:rsidRPr="00EE50C5">
        <w:rPr>
          <w:rFonts w:ascii="Arial" w:eastAsia="Times New Roman" w:hAnsi="Arial" w:cs="Arial"/>
          <w:lang w:eastAsia="mk-MK"/>
        </w:rPr>
        <w:t xml:space="preserve">или </w:t>
      </w:r>
    </w:p>
    <w:p w:rsidR="001E24FA" w:rsidRPr="00EE50C5" w:rsidRDefault="00346B8B" w:rsidP="004E2D8A">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xml:space="preserve">5) </w:t>
      </w:r>
      <w:r w:rsidR="00775954" w:rsidRPr="00EE50C5">
        <w:rPr>
          <w:rFonts w:ascii="Arial" w:eastAsia="Times New Roman" w:hAnsi="Arial" w:cs="Arial"/>
          <w:lang w:val="en-US" w:eastAsia="mk-MK"/>
        </w:rPr>
        <w:t xml:space="preserve">      </w:t>
      </w:r>
      <w:r w:rsidRPr="00EE50C5">
        <w:rPr>
          <w:rFonts w:ascii="Arial" w:eastAsia="Times New Roman" w:hAnsi="Arial" w:cs="Arial"/>
          <w:lang w:eastAsia="mk-MK"/>
        </w:rPr>
        <w:t>при остварување принуден откуп на акции.</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Одредбите од ставовите (1) и (2) на овој член нема да се применуваат:</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има еден акционер кој, истовремено, е и управител;</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сите акционери на друштвото имаат интерес во зделката;</w:t>
      </w:r>
    </w:p>
    <w:p w:rsidR="001E24FA" w:rsidRPr="00EE50C5" w:rsidRDefault="004E2D8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случај</w:t>
      </w:r>
      <w:r w:rsidR="001E24FA" w:rsidRPr="00EE50C5">
        <w:rPr>
          <w:rFonts w:ascii="Arial" w:eastAsia="Times New Roman" w:hAnsi="Arial" w:cs="Arial"/>
          <w:lang w:eastAsia="mk-MK"/>
        </w:rPr>
        <w:t xml:space="preserve"> остварување на правото на првенствено купување акции, издадени од друштвото и</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при стекнување или откуп на сопствени акции.</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A0FE0" w:rsidRPr="00EE50C5" w:rsidRDefault="009A0FE0" w:rsidP="004E2D8A">
      <w:pPr>
        <w:spacing w:after="0" w:line="240" w:lineRule="auto"/>
        <w:jc w:val="center"/>
        <w:rPr>
          <w:rFonts w:ascii="Arial" w:eastAsia="Times New Roman" w:hAnsi="Arial" w:cs="Arial"/>
          <w:lang w:val="en-US" w:eastAsia="mk-MK"/>
        </w:rPr>
      </w:pPr>
    </w:p>
    <w:p w:rsidR="001E24FA" w:rsidRPr="00EE50C5" w:rsidRDefault="001E24FA" w:rsidP="004E2D8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Известување за постоење имот</w:t>
      </w:r>
    </w:p>
    <w:p w:rsidR="001E24FA" w:rsidRPr="00EE50C5" w:rsidRDefault="001E24FA"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E2D8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94EC3" w:rsidRPr="00EE50C5">
        <w:rPr>
          <w:rFonts w:ascii="Arial" w:eastAsia="Times New Roman" w:hAnsi="Arial" w:cs="Arial"/>
          <w:bCs/>
          <w:lang w:eastAsia="mk-MK"/>
        </w:rPr>
        <w:t xml:space="preserve">526 </w:t>
      </w:r>
    </w:p>
    <w:p w:rsidR="001E24FA" w:rsidRPr="00EE50C5" w:rsidRDefault="008C1AC9" w:rsidP="004E2D8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1E24FA" w:rsidRPr="00EE50C5">
        <w:rPr>
          <w:rFonts w:ascii="Arial" w:eastAsia="Times New Roman" w:hAnsi="Arial" w:cs="Arial"/>
          <w:lang w:eastAsia="mk-MK"/>
        </w:rPr>
        <w:t>Ако друштвото во рок од две години од основањето на друштвото стекне било каков имот кој е во сопственост на основачите којшто е поголем од една десеттина од основната главнина на друштвото, мора во подробности да се испита стекнувањето на имотот и да се објави извештајот на наредното собрание за да се побара одобрение.</w:t>
      </w:r>
    </w:p>
    <w:p w:rsidR="008479A6" w:rsidRPr="00EE50C5" w:rsidRDefault="00984C06" w:rsidP="004E2D8A">
      <w:pPr>
        <w:spacing w:after="0" w:line="240" w:lineRule="auto"/>
        <w:jc w:val="both"/>
        <w:rPr>
          <w:rFonts w:ascii="Arial" w:hAnsi="Arial" w:cs="Arial"/>
        </w:rPr>
      </w:pPr>
      <w:r w:rsidRPr="00EE50C5">
        <w:rPr>
          <w:rFonts w:ascii="Arial" w:hAnsi="Arial" w:cs="Arial"/>
        </w:rPr>
        <w:t>(</w:t>
      </w:r>
      <w:r w:rsidR="009A0FE0" w:rsidRPr="00EE50C5">
        <w:rPr>
          <w:rFonts w:ascii="Arial" w:hAnsi="Arial" w:cs="Arial"/>
        </w:rPr>
        <w:t>2</w:t>
      </w:r>
      <w:r w:rsidR="008479A6" w:rsidRPr="00EE50C5">
        <w:rPr>
          <w:rFonts w:ascii="Arial" w:hAnsi="Arial" w:cs="Arial"/>
        </w:rPr>
        <w:t>) При</w:t>
      </w:r>
      <w:r w:rsidR="00020AA8" w:rsidRPr="00EE50C5">
        <w:rPr>
          <w:rFonts w:ascii="Arial" w:hAnsi="Arial" w:cs="Arial"/>
        </w:rPr>
        <w:t xml:space="preserve"> утврдување</w:t>
      </w:r>
      <w:r w:rsidR="008479A6" w:rsidRPr="00EE50C5">
        <w:rPr>
          <w:rFonts w:ascii="Arial" w:hAnsi="Arial" w:cs="Arial"/>
        </w:rPr>
        <w:t xml:space="preserve"> на </w:t>
      </w:r>
      <w:r w:rsidR="00020AA8" w:rsidRPr="00EE50C5">
        <w:rPr>
          <w:rFonts w:ascii="Arial" w:hAnsi="Arial" w:cs="Arial"/>
        </w:rPr>
        <w:t xml:space="preserve">вредноста на </w:t>
      </w:r>
      <w:r w:rsidR="008479A6" w:rsidRPr="00EE50C5">
        <w:rPr>
          <w:rFonts w:ascii="Arial" w:hAnsi="Arial" w:cs="Arial"/>
        </w:rPr>
        <w:t xml:space="preserve">имотот </w:t>
      </w:r>
      <w:r w:rsidR="00020AA8" w:rsidRPr="00EE50C5">
        <w:rPr>
          <w:rFonts w:ascii="Arial" w:hAnsi="Arial" w:cs="Arial"/>
        </w:rPr>
        <w:t xml:space="preserve">од </w:t>
      </w:r>
      <w:r w:rsidR="008479A6" w:rsidRPr="00EE50C5">
        <w:rPr>
          <w:rFonts w:ascii="Arial" w:hAnsi="Arial" w:cs="Arial"/>
        </w:rPr>
        <w:t>став</w:t>
      </w:r>
      <w:r w:rsidR="00394C27" w:rsidRPr="00EE50C5">
        <w:rPr>
          <w:rFonts w:ascii="Arial" w:hAnsi="Arial" w:cs="Arial"/>
        </w:rPr>
        <w:t>от (1) од овој член</w:t>
      </w:r>
      <w:r w:rsidR="008479A6" w:rsidRPr="00EE50C5">
        <w:rPr>
          <w:rFonts w:ascii="Arial" w:hAnsi="Arial" w:cs="Arial"/>
        </w:rPr>
        <w:t xml:space="preserve">, се применуваат одредбите од членот </w:t>
      </w:r>
      <w:r w:rsidR="00B00235" w:rsidRPr="00EE50C5">
        <w:rPr>
          <w:rFonts w:ascii="Arial" w:hAnsi="Arial" w:cs="Arial"/>
        </w:rPr>
        <w:t>39</w:t>
      </w:r>
      <w:r w:rsidR="008479A6" w:rsidRPr="00EE50C5">
        <w:rPr>
          <w:rFonts w:ascii="Arial" w:hAnsi="Arial" w:cs="Arial"/>
        </w:rPr>
        <w:t xml:space="preserve"> од овој </w:t>
      </w:r>
      <w:r w:rsidR="00704843" w:rsidRPr="00EE50C5">
        <w:rPr>
          <w:rFonts w:ascii="Arial" w:hAnsi="Arial" w:cs="Arial"/>
        </w:rPr>
        <w:t>закон</w:t>
      </w:r>
      <w:r w:rsidR="008479A6" w:rsidRPr="00EE50C5">
        <w:rPr>
          <w:rFonts w:ascii="Arial" w:hAnsi="Arial" w:cs="Arial"/>
        </w:rPr>
        <w:t xml:space="preserve">. Исклучоците  </w:t>
      </w:r>
      <w:r w:rsidR="00256345" w:rsidRPr="00EE50C5">
        <w:rPr>
          <w:rFonts w:ascii="Arial" w:hAnsi="Arial" w:cs="Arial"/>
        </w:rPr>
        <w:t xml:space="preserve">од </w:t>
      </w:r>
      <w:r w:rsidR="008479A6" w:rsidRPr="00EE50C5">
        <w:rPr>
          <w:rFonts w:ascii="Arial" w:hAnsi="Arial" w:cs="Arial"/>
        </w:rPr>
        <w:t>обврската за</w:t>
      </w:r>
      <w:r w:rsidR="00020AA8" w:rsidRPr="00EE50C5">
        <w:rPr>
          <w:rFonts w:ascii="Arial" w:hAnsi="Arial" w:cs="Arial"/>
        </w:rPr>
        <w:t xml:space="preserve"> изработка</w:t>
      </w:r>
      <w:r w:rsidR="008479A6" w:rsidRPr="00EE50C5">
        <w:rPr>
          <w:rFonts w:ascii="Arial" w:hAnsi="Arial" w:cs="Arial"/>
        </w:rPr>
        <w:t xml:space="preserve"> процена</w:t>
      </w:r>
      <w:r w:rsidR="00020AA8" w:rsidRPr="00EE50C5">
        <w:rPr>
          <w:rFonts w:ascii="Arial" w:hAnsi="Arial" w:cs="Arial"/>
        </w:rPr>
        <w:t xml:space="preserve"> на непаричен влог</w:t>
      </w:r>
      <w:r w:rsidR="00E94EC3" w:rsidRPr="00EE50C5">
        <w:rPr>
          <w:rFonts w:ascii="Arial" w:hAnsi="Arial" w:cs="Arial"/>
        </w:rPr>
        <w:t xml:space="preserve"> предвидени во членовите </w:t>
      </w:r>
      <w:r w:rsidR="00256345" w:rsidRPr="00EE50C5">
        <w:rPr>
          <w:rFonts w:ascii="Arial" w:hAnsi="Arial" w:cs="Arial"/>
        </w:rPr>
        <w:t>310, 311 и 312</w:t>
      </w:r>
      <w:r w:rsidR="00020AA8" w:rsidRPr="00EE50C5">
        <w:rPr>
          <w:rFonts w:ascii="Arial" w:hAnsi="Arial" w:cs="Arial"/>
        </w:rPr>
        <w:t xml:space="preserve"> од овој закон</w:t>
      </w:r>
      <w:r w:rsidR="009A0FE0" w:rsidRPr="00EE50C5">
        <w:rPr>
          <w:rFonts w:ascii="Arial" w:hAnsi="Arial" w:cs="Arial"/>
          <w:lang w:val="en-US"/>
        </w:rPr>
        <w:t xml:space="preserve"> </w:t>
      </w:r>
      <w:r w:rsidR="008479A6" w:rsidRPr="00EE50C5">
        <w:rPr>
          <w:rFonts w:ascii="Arial" w:hAnsi="Arial" w:cs="Arial"/>
        </w:rPr>
        <w:t>содоветно</w:t>
      </w:r>
      <w:r w:rsidR="00020AA8" w:rsidRPr="00EE50C5">
        <w:rPr>
          <w:rFonts w:ascii="Arial" w:hAnsi="Arial" w:cs="Arial"/>
        </w:rPr>
        <w:t xml:space="preserve"> се применуваат и</w:t>
      </w:r>
      <w:r w:rsidR="009A0FE0" w:rsidRPr="00EE50C5">
        <w:rPr>
          <w:rFonts w:ascii="Arial" w:hAnsi="Arial" w:cs="Arial"/>
          <w:lang w:val="en-US"/>
        </w:rPr>
        <w:t xml:space="preserve"> </w:t>
      </w:r>
      <w:r w:rsidR="00020AA8" w:rsidRPr="00EE50C5">
        <w:rPr>
          <w:rFonts w:ascii="Arial" w:hAnsi="Arial" w:cs="Arial"/>
        </w:rPr>
        <w:t xml:space="preserve">при утврдување на вредноста на имотот од </w:t>
      </w:r>
      <w:r w:rsidR="00256345" w:rsidRPr="00EE50C5">
        <w:rPr>
          <w:rFonts w:ascii="Arial" w:hAnsi="Arial" w:cs="Arial"/>
        </w:rPr>
        <w:t>ставот (1) од овој член</w:t>
      </w:r>
      <w:r w:rsidR="008479A6" w:rsidRPr="00EE50C5">
        <w:rPr>
          <w:rFonts w:ascii="Arial" w:hAnsi="Arial" w:cs="Arial"/>
        </w:rPr>
        <w:t xml:space="preserve">. </w:t>
      </w:r>
    </w:p>
    <w:p w:rsidR="008479A6" w:rsidRPr="00EE50C5" w:rsidRDefault="00984C06" w:rsidP="004E2D8A">
      <w:pPr>
        <w:spacing w:after="0" w:line="240" w:lineRule="auto"/>
        <w:jc w:val="both"/>
        <w:rPr>
          <w:rFonts w:ascii="Arial" w:hAnsi="Arial" w:cs="Arial"/>
        </w:rPr>
      </w:pPr>
      <w:r w:rsidRPr="00EE50C5">
        <w:rPr>
          <w:rFonts w:ascii="Arial" w:hAnsi="Arial" w:cs="Arial"/>
        </w:rPr>
        <w:t>(</w:t>
      </w:r>
      <w:r w:rsidR="009A0FE0" w:rsidRPr="00EE50C5">
        <w:rPr>
          <w:rFonts w:ascii="Arial" w:hAnsi="Arial" w:cs="Arial"/>
        </w:rPr>
        <w:t>3</w:t>
      </w:r>
      <w:r w:rsidR="008479A6" w:rsidRPr="00EE50C5">
        <w:rPr>
          <w:rFonts w:ascii="Arial" w:hAnsi="Arial" w:cs="Arial"/>
        </w:rPr>
        <w:t xml:space="preserve">) Ставот (1) од овој член не се применува на стекнувања извршени во редовното работење на друштвото, на стекнувања преку админстративни и судски постапки и на стекнувања преку </w:t>
      </w:r>
      <w:r w:rsidR="00354BB6" w:rsidRPr="00EE50C5">
        <w:rPr>
          <w:rFonts w:ascii="Arial" w:eastAsia="StobiSerif Regular" w:hAnsi="Arial" w:cs="Arial"/>
        </w:rPr>
        <w:t>регулиран пазар или на други места за тргување</w:t>
      </w:r>
      <w:r w:rsidR="008479A6" w:rsidRPr="00EE50C5">
        <w:rPr>
          <w:rFonts w:ascii="Arial" w:hAnsi="Arial" w:cs="Arial"/>
        </w:rPr>
        <w:t xml:space="preserve">. </w:t>
      </w:r>
    </w:p>
    <w:p w:rsidR="001E24FA" w:rsidRPr="00EE50C5" w:rsidRDefault="001E24FA" w:rsidP="00B5323E">
      <w:pPr>
        <w:spacing w:after="0" w:line="240" w:lineRule="auto"/>
        <w:jc w:val="both"/>
        <w:rPr>
          <w:rFonts w:ascii="Arial" w:eastAsia="Times New Roman" w:hAnsi="Arial" w:cs="Arial"/>
          <w:lang w:eastAsia="mk-MK"/>
        </w:rPr>
      </w:pPr>
    </w:p>
    <w:p w:rsidR="00B00235" w:rsidRPr="00EE50C5" w:rsidRDefault="00B00235" w:rsidP="00B00235">
      <w:pPr>
        <w:spacing w:after="0" w:line="240" w:lineRule="auto"/>
        <w:jc w:val="center"/>
        <w:rPr>
          <w:rFonts w:ascii="Arial" w:eastAsia="Times New Roman" w:hAnsi="Arial" w:cs="Arial"/>
          <w:lang w:eastAsia="mk-MK"/>
        </w:rPr>
      </w:pPr>
    </w:p>
    <w:p w:rsidR="00B5323E" w:rsidRPr="00EE50C5" w:rsidRDefault="00B5323E" w:rsidP="00B5323E">
      <w:pPr>
        <w:spacing w:after="0" w:line="240" w:lineRule="auto"/>
        <w:jc w:val="center"/>
        <w:rPr>
          <w:rFonts w:ascii="Arial" w:eastAsia="Times New Roman" w:hAnsi="Arial" w:cs="Arial"/>
          <w:lang w:eastAsia="mk-MK"/>
        </w:rPr>
      </w:pPr>
    </w:p>
    <w:p w:rsidR="001E24FA" w:rsidRPr="00EE50C5" w:rsidRDefault="001E24FA"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Известување за постоење заинтересирана страна  во зделките на друштвото</w:t>
      </w:r>
    </w:p>
    <w:p w:rsidR="0072350D" w:rsidRPr="00EE50C5" w:rsidRDefault="0072350D" w:rsidP="00B5323E">
      <w:pPr>
        <w:spacing w:after="0" w:line="240" w:lineRule="auto"/>
        <w:jc w:val="center"/>
        <w:rPr>
          <w:rFonts w:ascii="Arial" w:eastAsia="Times New Roman" w:hAnsi="Arial" w:cs="Arial"/>
          <w:b/>
          <w:bCs/>
          <w:lang w:eastAsia="mk-MK"/>
        </w:rPr>
      </w:pPr>
    </w:p>
    <w:p w:rsidR="001E24FA" w:rsidRPr="00EE50C5" w:rsidRDefault="001E24FA" w:rsidP="00B5323E">
      <w:pPr>
        <w:spacing w:after="0" w:line="240" w:lineRule="auto"/>
        <w:jc w:val="center"/>
        <w:rPr>
          <w:rFonts w:ascii="Arial" w:eastAsia="Times New Roman" w:hAnsi="Arial" w:cs="Arial"/>
          <w:b/>
          <w:bCs/>
          <w:lang w:eastAsia="mk-MK"/>
        </w:rPr>
      </w:pPr>
      <w:r w:rsidRPr="00EE50C5">
        <w:rPr>
          <w:rFonts w:ascii="Arial" w:eastAsia="Times New Roman" w:hAnsi="Arial" w:cs="Arial"/>
          <w:b/>
          <w:bCs/>
          <w:lang w:eastAsia="mk-MK"/>
        </w:rPr>
        <w:t xml:space="preserve">Член </w:t>
      </w:r>
      <w:r w:rsidR="0025728E" w:rsidRPr="00EE50C5">
        <w:rPr>
          <w:rFonts w:ascii="Arial" w:eastAsia="Times New Roman" w:hAnsi="Arial" w:cs="Arial"/>
          <w:b/>
          <w:bCs/>
          <w:lang w:eastAsia="mk-MK"/>
        </w:rPr>
        <w:t xml:space="preserve">527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Лицата наведени во членот </w:t>
      </w:r>
      <w:r w:rsidR="0025728E" w:rsidRPr="00EE50C5">
        <w:rPr>
          <w:rFonts w:ascii="Arial" w:eastAsia="Times New Roman" w:hAnsi="Arial" w:cs="Arial"/>
          <w:lang w:eastAsia="mk-MK"/>
        </w:rPr>
        <w:t xml:space="preserve">525 </w:t>
      </w:r>
      <w:r w:rsidRPr="00EE50C5">
        <w:rPr>
          <w:rFonts w:ascii="Arial" w:eastAsia="Times New Roman" w:hAnsi="Arial" w:cs="Arial"/>
          <w:lang w:eastAsia="mk-MK"/>
        </w:rPr>
        <w:t>од овој закон се должни да го известат одборот на директори, односно надзорниот одбор:</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друштвата во кои тие сами или заедно со поврзани лица имаат 20% или повеќе проценти од уделот, односно акции со право на глас;</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друштвата во чиишто органи имаат управувачки функции и</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нив познати тековни или можни зделки, во кои се заинтересирана страна.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5323E" w:rsidRPr="00EE50C5" w:rsidRDefault="00B5323E" w:rsidP="00B5323E">
      <w:pPr>
        <w:spacing w:after="0" w:line="240" w:lineRule="auto"/>
        <w:jc w:val="center"/>
        <w:rPr>
          <w:rFonts w:ascii="Arial" w:eastAsia="Times New Roman" w:hAnsi="Arial" w:cs="Arial"/>
          <w:lang w:eastAsia="mk-MK"/>
        </w:rPr>
      </w:pPr>
    </w:p>
    <w:p w:rsidR="001E24FA" w:rsidRPr="00EE50C5" w:rsidRDefault="001E24FA"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за одобрување зделка со заинтересирана страна</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01ED8" w:rsidP="00B5323E">
      <w:pPr>
        <w:spacing w:after="0" w:line="240" w:lineRule="auto"/>
        <w:jc w:val="center"/>
        <w:outlineLvl w:val="1"/>
        <w:rPr>
          <w:rFonts w:ascii="Arial" w:eastAsia="Times New Roman" w:hAnsi="Arial" w:cs="Arial"/>
          <w:bCs/>
          <w:lang w:eastAsia="mk-MK"/>
        </w:rPr>
      </w:pPr>
      <w:hyperlink r:id="rId16" w:history="1">
        <w:r w:rsidR="001E24FA" w:rsidRPr="00EE50C5">
          <w:rPr>
            <w:rFonts w:ascii="Arial" w:eastAsia="Times New Roman" w:hAnsi="Arial" w:cs="Arial"/>
            <w:bCs/>
            <w:lang w:eastAsia="mk-MK"/>
          </w:rPr>
          <w:t xml:space="preserve">Член </w:t>
        </w:r>
        <w:r w:rsidR="0025728E" w:rsidRPr="00EE50C5">
          <w:rPr>
            <w:rFonts w:ascii="Arial" w:eastAsia="Times New Roman" w:hAnsi="Arial" w:cs="Arial"/>
            <w:bCs/>
            <w:lang w:eastAsia="mk-MK"/>
          </w:rPr>
          <w:t xml:space="preserve">528 </w:t>
        </w:r>
      </w:hyperlink>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Секоја зделка со заинтересирана страна е предмет на претходно одобрување од страна на одборот на директори, односно на надзорниот одбор или на собранието, на начинот и според постапката определена во овој член.</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Одлука за одобрување на секоја зделка со заинтересирана страна се врши со мнозинство гласови од членовите на одборот на директори, односно на членовите на надзорниот одбор кои немаат интерес во зделката. Ако сите членови на одборот на директори, односно на надзорниот одбор се заинтересирани страни или ако бројот на членовите на одборот на директори, односно членовите на надзорниот одбор кои немаат интерес е помал од бројот што е потребен за кворум за седницата на одборот на директори, односно на надзорниот одбор определен во статутот, таквата зделка ја одобрува собранието.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Собранието ја одобрува зделката со заинтересираната страна со мнозинство гласови на сите акционери</w:t>
      </w:r>
      <w:r w:rsidR="008179B5" w:rsidRPr="00EE50C5">
        <w:rPr>
          <w:rFonts w:ascii="Arial" w:eastAsia="Times New Roman" w:hAnsi="Arial" w:cs="Arial"/>
          <w:lang w:eastAsia="mk-MK"/>
        </w:rPr>
        <w:t xml:space="preserve">, претставени </w:t>
      </w:r>
      <w:r w:rsidR="009A0FE0" w:rsidRPr="00EE50C5">
        <w:rPr>
          <w:rFonts w:ascii="Arial" w:eastAsia="Times New Roman" w:hAnsi="Arial" w:cs="Arial"/>
          <w:lang w:eastAsia="mk-MK"/>
        </w:rPr>
        <w:t>во собранието на друштвото, кои</w:t>
      </w:r>
      <w:r w:rsidRPr="00EE50C5">
        <w:rPr>
          <w:rFonts w:ascii="Arial" w:eastAsia="Times New Roman" w:hAnsi="Arial" w:cs="Arial"/>
          <w:lang w:eastAsia="mk-MK"/>
        </w:rPr>
        <w:t xml:space="preserve"> немаат интерес</w:t>
      </w:r>
      <w:r w:rsidR="008179B5" w:rsidRPr="00EE50C5">
        <w:rPr>
          <w:rFonts w:ascii="Arial" w:eastAsia="Times New Roman" w:hAnsi="Arial" w:cs="Arial"/>
          <w:lang w:eastAsia="mk-MK"/>
        </w:rPr>
        <w:t xml:space="preserve"> во зделката,</w:t>
      </w:r>
      <w:r w:rsidR="009A0FE0" w:rsidRPr="00EE50C5">
        <w:rPr>
          <w:rFonts w:ascii="Arial" w:eastAsia="Times New Roman" w:hAnsi="Arial" w:cs="Arial"/>
          <w:lang w:val="en-US" w:eastAsia="mk-MK"/>
        </w:rPr>
        <w:t xml:space="preserve"> </w:t>
      </w:r>
      <w:r w:rsidRPr="00EE50C5">
        <w:rPr>
          <w:rFonts w:ascii="Arial" w:eastAsia="Times New Roman" w:hAnsi="Arial" w:cs="Arial"/>
          <w:lang w:eastAsia="mk-MK"/>
        </w:rPr>
        <w:t>а кои поседуваат акции со право на глас и тоа, ако: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вредноста на имотот на којшто се однесува ваквата зделка или поврзаните зделки изнесува 2% или повеќе проценти од </w:t>
      </w:r>
      <w:r w:rsidR="00FA768D" w:rsidRPr="00EE50C5">
        <w:rPr>
          <w:rFonts w:ascii="Arial" w:eastAsia="Times New Roman" w:hAnsi="Arial" w:cs="Arial"/>
          <w:lang w:eastAsia="mk-MK"/>
        </w:rPr>
        <w:t xml:space="preserve">сметководствената </w:t>
      </w:r>
      <w:r w:rsidRPr="00EE50C5">
        <w:rPr>
          <w:rFonts w:ascii="Arial" w:eastAsia="Times New Roman" w:hAnsi="Arial" w:cs="Arial"/>
          <w:lang w:eastAsia="mk-MK"/>
        </w:rPr>
        <w:t>вредност на имотот на друштвото, според последните ревидирани финансиски извештаи на друштвото или во однос на понудената цена во случај кога треба да се купи имот;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зделката или поврзаните зделки се однесуваат на издавање преку запишување или продажба на акции што изнесуваат повеќе од 2% од обичните акции на друштвото, преостанати во тој период и обичните акции во кои може да се конвертираат хартии од вредност претходно издадени во серии и кои можат да бидат конвертирани во акции или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зделката или поврзаните зделки се однесуваат на издавање преку запишување на конвертибилни обврзници, што може да се конвертираат во обични акции, а кои изнесуваат повеќе од 2% од издадените обични акции на друштвото и ако, во исто време, претходно издадените обични акции во серии се конвертибилни во акции.</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одлуката со која се одобрува зделка со заинтересирана страна се определува лицето кое е страна на зделката или е корисник, како и вредноста, предметот и другите материјални услови на зделката.</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постапката на одобрување зделка со заинтересирана страна цената на имотот или услугите кои се продаваат или се купуваат со неа ги определува одборот на директори, односно надзорниот одбор.</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Зделката со заинтересирана страна извршена спротивно на одредбите на овој оддел од овој закон е ништовна.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Секоја заинтересирана страна е одговорна кон друштвото, акционерите и кон другите членови на органот на управување, односно надзорниот одбор или управителот, за штетите што им ги предизвикала доколку во рок од три години од денот кога е одобрена зделката со заинтересираната страна се утврди дека е штетна за трговското друштво, акционерите или за членовите на органот на управување, односно надзорниот одбор кои немаат интерес во зделката. Ако повеќе заинтересирани страни се одговорни, нивната одговорност е солидарна. </w:t>
      </w:r>
    </w:p>
    <w:p w:rsidR="001E24FA" w:rsidRPr="00EE50C5" w:rsidRDefault="001E24FA" w:rsidP="00B5323E">
      <w:pPr>
        <w:spacing w:after="0" w:line="240" w:lineRule="auto"/>
        <w:jc w:val="center"/>
        <w:outlineLvl w:val="1"/>
        <w:rPr>
          <w:rFonts w:ascii="Arial" w:eastAsia="Times New Roman" w:hAnsi="Arial" w:cs="Arial"/>
          <w:lang w:eastAsia="mk-MK"/>
        </w:rPr>
      </w:pPr>
      <w:r w:rsidRPr="00EE50C5">
        <w:rPr>
          <w:rFonts w:ascii="Arial" w:eastAsia="Times New Roman" w:hAnsi="Arial" w:cs="Arial"/>
          <w:lang w:eastAsia="mk-MK"/>
        </w:rPr>
        <w:t> </w:t>
      </w:r>
    </w:p>
    <w:p w:rsidR="00B5323E" w:rsidRPr="00EE50C5" w:rsidRDefault="00B5323E" w:rsidP="00B5323E">
      <w:pPr>
        <w:spacing w:after="0" w:line="240" w:lineRule="auto"/>
        <w:jc w:val="center"/>
        <w:rPr>
          <w:rFonts w:ascii="Arial" w:eastAsia="Times New Roman" w:hAnsi="Arial" w:cs="Arial"/>
          <w:lang w:eastAsia="mk-MK"/>
        </w:rPr>
      </w:pPr>
    </w:p>
    <w:p w:rsidR="007D72E0" w:rsidRPr="00EE50C5" w:rsidRDefault="007D72E0"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за одобрување зделка со заинтересирана страна кај акционерско друштво чии хартии</w:t>
      </w:r>
      <w:r w:rsidR="0025728E" w:rsidRPr="00EE50C5">
        <w:rPr>
          <w:rFonts w:ascii="Arial" w:eastAsia="Times New Roman" w:hAnsi="Arial" w:cs="Arial"/>
          <w:lang w:eastAsia="mk-MK"/>
        </w:rPr>
        <w:t xml:space="preserve"> од вредност</w:t>
      </w:r>
      <w:r w:rsidR="0013445E"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се примени на тргување на </w:t>
      </w:r>
      <w:r w:rsidRPr="00EE50C5">
        <w:rPr>
          <w:rFonts w:ascii="Arial" w:eastAsia="StobiSerif Regular" w:hAnsi="Arial" w:cs="Arial"/>
        </w:rPr>
        <w:t>регулиран пазар</w:t>
      </w:r>
      <w:r w:rsidR="0013445E"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p>
    <w:p w:rsidR="007D72E0" w:rsidRPr="00EE50C5" w:rsidRDefault="007D72E0" w:rsidP="00B5323E">
      <w:pPr>
        <w:spacing w:after="0" w:line="240" w:lineRule="auto"/>
        <w:jc w:val="both"/>
        <w:rPr>
          <w:rFonts w:ascii="Arial" w:eastAsia="Times New Roman" w:hAnsi="Arial" w:cs="Arial"/>
          <w:lang w:eastAsia="mk-MK"/>
        </w:rPr>
      </w:pPr>
    </w:p>
    <w:p w:rsidR="007D72E0" w:rsidRPr="00EE50C5" w:rsidRDefault="00DD3E01" w:rsidP="00B5323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529 </w:t>
      </w:r>
    </w:p>
    <w:p w:rsidR="007D72E0" w:rsidRPr="00EE50C5" w:rsidRDefault="00DD3E01"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Пред донесувањето одлука за одобрување зделка со заинтересирана страна донесена од надлежен орган на акционерското друштво чии хартии од вредност се примени на тргување на </w:t>
      </w:r>
      <w:r w:rsidRPr="00EE50C5">
        <w:rPr>
          <w:rFonts w:ascii="Arial" w:eastAsia="StobiSerif Regular" w:hAnsi="Arial" w:cs="Arial"/>
        </w:rPr>
        <w:t>регулиран пазар</w:t>
      </w:r>
      <w:r w:rsidR="0013445E"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покрај одредбите од членот 528  од овој закон,  доколку вредноста на зделката што е предмет на одобрување или кумулативната вредност на меѓусебни поврзани зделки во текот на изминатите 12 месеци од денот на одобрувањето на зделката, изнесува  10%  и  повеќе од вредноста на активата на друштвото определена врз основа последните ревидирани годишни финансиски извештаи, е потребно мислење од овластен ревизор кој ги исполнува условите </w:t>
      </w:r>
      <w:r w:rsidRPr="00EE50C5">
        <w:rPr>
          <w:rFonts w:ascii="Arial" w:eastAsia="Times New Roman" w:hAnsi="Arial" w:cs="Arial"/>
          <w:lang w:eastAsia="mk-MK"/>
        </w:rPr>
        <w:lastRenderedPageBreak/>
        <w:t>пропишани со Законот за ревизија и пропис со кој се уредува тргувањето со финансиски инструменти.</w:t>
      </w:r>
    </w:p>
    <w:p w:rsidR="007D72E0" w:rsidRPr="00EE50C5" w:rsidRDefault="00DD3E01"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Мислењето од овластениот ревизор се однесува на тоа дали зделката со заинтересирана страна е во согласност со важечките прописи во државата, дали зделката со заинтересирана страна е фер, односно дали вредноста на зделката е утврдена според пазарните услови, дали постои несразмерност во заемните  давања на страните, дали постојат и какви било други факти и околности кои би можеле да претставуваат основ за причинување на штета со препорака до малцинските акционери дали да ја поддржат зделката со заинтересирана страна. </w:t>
      </w:r>
    </w:p>
    <w:p w:rsidR="007D72E0" w:rsidRPr="00EE50C5" w:rsidRDefault="00DD3E01"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Акционерското друштво од ставот (1) на овој член може да ја реализира зделката со заинтересирна страна само доколку пред одобрувањето на зделката е добиено мислење од овластен ревизор.</w:t>
      </w:r>
    </w:p>
    <w:p w:rsidR="007D72E0" w:rsidRPr="00EE50C5" w:rsidRDefault="00DD3E01"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Одредбите од овој член нема да се применуваат кога друштвото: </w:t>
      </w:r>
    </w:p>
    <w:p w:rsidR="007D72E0" w:rsidRPr="00EE50C5" w:rsidRDefault="00DD3E01"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врши исплата на дивиденда,</w:t>
      </w:r>
    </w:p>
    <w:p w:rsidR="007D72E0" w:rsidRPr="00EE50C5" w:rsidRDefault="00027966"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издава хартии од вредност, </w:t>
      </w:r>
      <w:r w:rsidR="007D72E0" w:rsidRPr="00EE50C5">
        <w:rPr>
          <w:rFonts w:ascii="Arial" w:eastAsia="Times New Roman" w:hAnsi="Arial" w:cs="Arial"/>
          <w:lang w:eastAsia="mk-MK"/>
        </w:rPr>
        <w:t> </w:t>
      </w:r>
    </w:p>
    <w:p w:rsidR="007D72E0" w:rsidRPr="00EE50C5" w:rsidRDefault="007D72E0"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дава финансиски услуги кои спаѓаат во доменот на редовното работење на акционерското друштво (банкарски, услуги во работењето со хартии од вредност, услуги поврзани со осигурувањето и слично) кога истите се регулирани со посебни закони и се по</w:t>
      </w:r>
      <w:r w:rsidR="00027966" w:rsidRPr="00EE50C5">
        <w:rPr>
          <w:rFonts w:ascii="Arial" w:eastAsia="Times New Roman" w:hAnsi="Arial" w:cs="Arial"/>
          <w:lang w:eastAsia="mk-MK"/>
        </w:rPr>
        <w:t xml:space="preserve">д супервизија на надлежен орган </w:t>
      </w:r>
      <w:r w:rsidR="0013445E" w:rsidRPr="00EE50C5">
        <w:rPr>
          <w:rFonts w:ascii="Arial" w:eastAsia="Times New Roman" w:hAnsi="Arial" w:cs="Arial"/>
          <w:lang w:val="en-US" w:eastAsia="mk-MK"/>
        </w:rPr>
        <w:t xml:space="preserve"> </w:t>
      </w:r>
      <w:r w:rsidR="0013445E" w:rsidRPr="00EE50C5">
        <w:rPr>
          <w:rFonts w:ascii="Arial" w:eastAsia="Times New Roman" w:hAnsi="Arial" w:cs="Arial"/>
          <w:lang w:eastAsia="mk-MK"/>
        </w:rPr>
        <w:t>и</w:t>
      </w:r>
    </w:p>
    <w:p w:rsidR="00027966" w:rsidRPr="00EE50C5" w:rsidRDefault="00027966"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w:t>
      </w:r>
      <w:r w:rsidR="0070015B" w:rsidRPr="00EE50C5">
        <w:rPr>
          <w:rFonts w:ascii="Arial" w:eastAsia="Times New Roman" w:hAnsi="Arial" w:cs="Arial"/>
          <w:lang w:eastAsia="mk-MK"/>
        </w:rPr>
        <w:t>склучува зделки во текот на редовното работење, под</w:t>
      </w:r>
      <w:r w:rsidR="0072350D" w:rsidRPr="00EE50C5">
        <w:rPr>
          <w:rFonts w:ascii="Arial" w:eastAsia="Times New Roman" w:hAnsi="Arial" w:cs="Arial"/>
          <w:lang w:eastAsia="mk-MK"/>
        </w:rPr>
        <w:t xml:space="preserve"> </w:t>
      </w:r>
      <w:r w:rsidR="0070015B" w:rsidRPr="00EE50C5">
        <w:rPr>
          <w:rFonts w:ascii="Arial" w:eastAsia="Times New Roman" w:hAnsi="Arial" w:cs="Arial"/>
          <w:lang w:eastAsia="mk-MK"/>
        </w:rPr>
        <w:t>редовни</w:t>
      </w:r>
      <w:r w:rsidR="009859D1" w:rsidRPr="00EE50C5">
        <w:rPr>
          <w:rFonts w:ascii="Arial" w:eastAsia="Times New Roman" w:hAnsi="Arial" w:cs="Arial"/>
          <w:lang w:eastAsia="mk-MK"/>
        </w:rPr>
        <w:t xml:space="preserve"> и вообичаени</w:t>
      </w:r>
      <w:r w:rsidR="0070015B" w:rsidRPr="00EE50C5">
        <w:rPr>
          <w:rFonts w:ascii="Arial" w:eastAsia="Times New Roman" w:hAnsi="Arial" w:cs="Arial"/>
          <w:lang w:eastAsia="mk-MK"/>
        </w:rPr>
        <w:t xml:space="preserve"> пазарни услови. За таквите зделки, </w:t>
      </w:r>
      <w:r w:rsidR="009859D1" w:rsidRPr="00EE50C5">
        <w:rPr>
          <w:rFonts w:ascii="Arial" w:eastAsia="Times New Roman" w:hAnsi="Arial" w:cs="Arial"/>
          <w:lang w:eastAsia="mk-MK"/>
        </w:rPr>
        <w:t xml:space="preserve">одборот на директори, односно надзорниот одбор во друштвото воспоставува внатрешна постапка која има за цел периодично да се оцени, дали ваквите услови се исполнети. Заинтересираните страни не учествуваат во ваквото оценување. </w:t>
      </w:r>
      <w:r w:rsidR="000C38F2" w:rsidRPr="00EE50C5">
        <w:rPr>
          <w:rFonts w:ascii="Arial" w:eastAsia="Times New Roman" w:hAnsi="Arial" w:cs="Arial"/>
          <w:lang w:eastAsia="mk-MK"/>
        </w:rPr>
        <w:t xml:space="preserve">Друштвото може, доколку тоа е предвидено во статутот, да ја исклучи примената на првата реченица од оваа точка.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05FB2" w:rsidRPr="00EE50C5" w:rsidRDefault="00805FB2" w:rsidP="00B5323E">
      <w:pPr>
        <w:spacing w:after="0" w:line="240" w:lineRule="auto"/>
        <w:jc w:val="center"/>
        <w:rPr>
          <w:rFonts w:ascii="Arial" w:eastAsia="Times New Roman" w:hAnsi="Arial" w:cs="Arial"/>
          <w:lang w:eastAsia="mk-MK"/>
        </w:rPr>
      </w:pPr>
    </w:p>
    <w:p w:rsidR="001E24FA" w:rsidRPr="00EE50C5" w:rsidRDefault="001B57A4"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Поништување</w:t>
      </w:r>
      <w:r w:rsidR="001E24FA" w:rsidRPr="00EE50C5">
        <w:rPr>
          <w:rFonts w:ascii="Arial" w:eastAsia="Times New Roman" w:hAnsi="Arial" w:cs="Arial"/>
          <w:lang w:eastAsia="mk-MK"/>
        </w:rPr>
        <w:t xml:space="preserve"> договор со заинтересирана страна</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5323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5728E" w:rsidRPr="00EE50C5">
        <w:rPr>
          <w:rFonts w:ascii="Arial" w:eastAsia="Times New Roman" w:hAnsi="Arial" w:cs="Arial"/>
          <w:bCs/>
          <w:lang w:eastAsia="mk-MK"/>
        </w:rPr>
        <w:t xml:space="preserve">530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 во трговско друштво со право на глас, доколку смета дека друшт</w:t>
      </w:r>
      <w:r w:rsidR="001B57A4" w:rsidRPr="00EE50C5">
        <w:rPr>
          <w:rFonts w:ascii="Arial" w:eastAsia="Times New Roman" w:hAnsi="Arial" w:cs="Arial"/>
          <w:lang w:eastAsia="mk-MK"/>
        </w:rPr>
        <w:t>вото е оштетено поради постоење</w:t>
      </w:r>
      <w:r w:rsidRPr="00EE50C5">
        <w:rPr>
          <w:rFonts w:ascii="Arial" w:eastAsia="Times New Roman" w:hAnsi="Arial" w:cs="Arial"/>
          <w:lang w:eastAsia="mk-MK"/>
        </w:rPr>
        <w:t xml:space="preserve"> очигледен несразмер меѓу заемните давања и сторувања кои произлегуваат од договор склучен меѓу заинтересирани страни, кој договор истовремено е нефер, односно вредноста на зделката не е утврдена според пазарните услови може да поднесе тужба до надлежен суд за поништување на договорот.</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Тужбата од ставот (1) на овој член може да се поднесе во рок од една година од денот на сознавањето за постоењето на таквиот договор, но не повеќе од три години од денот на неговото одобрување согласно со одредбите од овој закон.</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судот го поништи договорот од ставот (1) на овој член, заинтересираната страна која стекнала корист од ваквиот договор е должна на друштвото да му ја надомести обичната штета и испуштената корист (која ја опфаќа и добивката остварена од реализираната </w:t>
      </w:r>
      <w:r w:rsidR="00F64B71" w:rsidRPr="00EE50C5">
        <w:rPr>
          <w:rFonts w:ascii="Arial" w:eastAsia="Times New Roman" w:hAnsi="Arial" w:cs="Arial"/>
          <w:lang w:eastAsia="mk-MK"/>
        </w:rPr>
        <w:t>правна работа</w:t>
      </w:r>
      <w:r w:rsidRPr="00EE50C5">
        <w:rPr>
          <w:rFonts w:ascii="Arial" w:eastAsia="Times New Roman" w:hAnsi="Arial" w:cs="Arial"/>
          <w:lang w:eastAsia="mk-MK"/>
        </w:rPr>
        <w:t>).</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Висината на надоместот на штетата се определува според цените во времето на донесувањето на судската одлука, освен ако со закон поинаку не е определено.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При определување на висината на штетата од ставот (3) на овој член предвид се зема и вредноста на добивката остварена од реализацијата на поништениот договор.</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Надоместувањето на штетата е во корист на друштвото.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Одредбите од овој член соодветно се применуваат и на содружник, односно на содружниците чиишто влогови заедно сочинуваат најмалку една десетина од основната главнина на друштвото.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За сите останати прашања, коишто не се уредени со одредбите на овој член, соодветно се применуваат прописите од областа на облигационите односи со кои се уредуваат прекумерното оштетување и рушливоста на договорите, воопшто.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B57A4" w:rsidRPr="00EE50C5" w:rsidRDefault="001B57A4" w:rsidP="00B5323E">
      <w:pPr>
        <w:spacing w:after="0" w:line="240" w:lineRule="auto"/>
        <w:jc w:val="center"/>
        <w:rPr>
          <w:rFonts w:ascii="Arial" w:eastAsia="Times New Roman" w:hAnsi="Arial" w:cs="Arial"/>
          <w:lang w:eastAsia="mk-MK"/>
        </w:rPr>
      </w:pPr>
    </w:p>
    <w:p w:rsidR="001E24FA" w:rsidRPr="00EE50C5" w:rsidRDefault="001E24FA"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за увид и истражување/контрола на трговските книги и активностите во друштвото</w:t>
      </w:r>
    </w:p>
    <w:p w:rsidR="001E24FA" w:rsidRPr="00EE50C5" w:rsidRDefault="001E24FA"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B5323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25728E" w:rsidRPr="00EE50C5">
        <w:rPr>
          <w:rFonts w:ascii="Arial" w:eastAsia="Times New Roman" w:hAnsi="Arial" w:cs="Arial"/>
          <w:bCs/>
          <w:lang w:eastAsia="mk-MK"/>
        </w:rPr>
        <w:t xml:space="preserve">531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Акционер или група на акционери кои имаат најмалку 10% од основната  главнина на трговското друштво, врз основа на постоење сомневање за можни нерегуларности во водењето на трговските книги и активностите на трговското друштво, односно дека трговското друштво постапува спротивно на одредбите од Законот за трговските друштва, имаат право да бараат од органот на управување да свика собрание на друштво</w:t>
      </w:r>
      <w:r w:rsidR="0032069C" w:rsidRPr="00EE50C5">
        <w:rPr>
          <w:rFonts w:ascii="Arial" w:eastAsia="Times New Roman" w:hAnsi="Arial" w:cs="Arial"/>
          <w:lang w:eastAsia="mk-MK"/>
        </w:rPr>
        <w:t>то</w:t>
      </w:r>
      <w:r w:rsidRPr="00EE50C5">
        <w:rPr>
          <w:rFonts w:ascii="Arial" w:eastAsia="Times New Roman" w:hAnsi="Arial" w:cs="Arial"/>
          <w:lang w:eastAsia="mk-MK"/>
        </w:rPr>
        <w:t xml:space="preserve"> на кое ќе се назначи  овластен ревизор кој ќе изврши увид, ревизија, проверка, уверување или поврзани услуги во делокругот на активностите на трговското друштво за кои во барањето е изразено сомневање за постоење на можни нерегуларности.</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Акционерите можат да бараат од надлежен суд да донесе одлука за назначување на овластен ревизор согласно со ставот (1) на овој член, доколку:</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не се свика во рок од осум дена од поднесувањето на барањето од ставот (1) на овој член;</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одбие да номинира овластен ревизор или</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собранието во рок 60 дена од поднесување на барањето од ставот (1) на овој член не донесе одлука за назначување на овластен ревизор.      </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Барањето до судот може да се поднесе во рок од 30 дена од истекот на роковите од ставот (2) точки 1 и 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односно во рок од 30 дена од денот кога собранието одбило да назначи овластен ревизор.</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Собранието, односно судот за целите од ставот (1) на овој член може да назначи овластен ревизор кој:</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со трговското друштво или акционерите од ставот (1) на овој член нема конфликт на интереси во смисла на </w:t>
      </w:r>
      <w:r w:rsidR="004C71CA" w:rsidRPr="00EE50C5">
        <w:rPr>
          <w:rFonts w:ascii="Arial" w:eastAsia="Times New Roman" w:hAnsi="Arial" w:cs="Arial"/>
          <w:lang w:eastAsia="mk-MK"/>
        </w:rPr>
        <w:t xml:space="preserve">прописот со кој се уредува </w:t>
      </w:r>
      <w:r w:rsidRPr="00EE50C5">
        <w:rPr>
          <w:rFonts w:ascii="Arial" w:eastAsia="Times New Roman" w:hAnsi="Arial" w:cs="Arial"/>
          <w:lang w:eastAsia="mk-MK"/>
        </w:rPr>
        <w:t>ревизија</w:t>
      </w:r>
      <w:r w:rsidR="004C71CA" w:rsidRPr="00EE50C5">
        <w:rPr>
          <w:rFonts w:ascii="Arial" w:eastAsia="Times New Roman" w:hAnsi="Arial" w:cs="Arial"/>
          <w:lang w:eastAsia="mk-MK"/>
        </w:rPr>
        <w:t>та</w:t>
      </w:r>
      <w:r w:rsidRPr="00EE50C5">
        <w:rPr>
          <w:rFonts w:ascii="Arial" w:eastAsia="Times New Roman" w:hAnsi="Arial" w:cs="Arial"/>
          <w:lang w:eastAsia="mk-MK"/>
        </w:rPr>
        <w:t xml:space="preserve"> и</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последните три години не давал консултантски услуги на трговското друштво или акционерите од ставот (1) на овој член.</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Трошоците за назначување и надоместок за овластениот ревизор паѓаат на товар на акционерите кои го барале назначувањето. Доколку по завршувањето на увидот, овластениот ревизор ќе утврди дека постојат нерегуларности во водењето на активностите (работењето) на трговското друштво, трошоците за назначување и надоместок за овластениот ревизор паѓаат на товар на трговското друштво.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Овластениот ревизор назначен согласно со одредбите од овој член изготвува извештај согласно со меѓународните стандарди за ревизија објавени во “Службен весник на Република </w:t>
      </w:r>
      <w:r w:rsidR="005D383C" w:rsidRPr="00EE50C5">
        <w:rPr>
          <w:rFonts w:ascii="Arial" w:eastAsia="Times New Roman" w:hAnsi="Arial" w:cs="Arial"/>
          <w:lang w:eastAsia="mk-MK"/>
        </w:rPr>
        <w:t xml:space="preserve">Северна </w:t>
      </w:r>
      <w:r w:rsidRPr="00EE50C5">
        <w:rPr>
          <w:rFonts w:ascii="Arial" w:eastAsia="Times New Roman" w:hAnsi="Arial" w:cs="Arial"/>
          <w:lang w:eastAsia="mk-MK"/>
        </w:rPr>
        <w:t xml:space="preserve">Македонија“, истиот го доставува до подносителите на барањето од ставот (1) на овој член  и до трговското друштво на кое се однесува барањето. Трговското друштво е должно да му овозможи увид во извештајот од овластениот ревизор на секој акционер и на друго лице кое има правен интерес, во седиштето на друштвото на начин и по постапка пропишана  со членот </w:t>
      </w:r>
      <w:r w:rsidR="00043105" w:rsidRPr="00EE50C5">
        <w:rPr>
          <w:rFonts w:ascii="Arial" w:eastAsia="Times New Roman" w:hAnsi="Arial" w:cs="Arial"/>
          <w:lang w:eastAsia="mk-MK"/>
        </w:rPr>
        <w:t xml:space="preserve">341 </w:t>
      </w:r>
      <w:r w:rsidRPr="00EE50C5">
        <w:rPr>
          <w:rFonts w:ascii="Arial" w:eastAsia="Times New Roman" w:hAnsi="Arial" w:cs="Arial"/>
          <w:lang w:eastAsia="mk-MK"/>
        </w:rPr>
        <w:t xml:space="preserve"> од овој закон.</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Правото за поднесување на барање за назначување  овластен ревизор согласно со ставот (1) на овој член може да се оствари во рок од една година од денот на сознавањето за постоење на можни нерегуларности во водењето на активностите на трговското друштво.</w:t>
      </w:r>
    </w:p>
    <w:p w:rsidR="001E24FA" w:rsidRPr="00EE50C5" w:rsidRDefault="001E24FA"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Ревизорот од ставот (1) на овој член нема право на пристап до податоци и информации кои се однесуваат на патенти, авторски права, интелектуална сопственост и друго.</w:t>
      </w:r>
    </w:p>
    <w:p w:rsidR="001E24FA" w:rsidRPr="00EE50C5" w:rsidRDefault="001E24FA" w:rsidP="00B5323E">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w:t>
      </w:r>
    </w:p>
    <w:p w:rsidR="001B57A4" w:rsidRPr="00EE50C5" w:rsidRDefault="001B57A4" w:rsidP="00B5323E">
      <w:pPr>
        <w:spacing w:after="0" w:line="240" w:lineRule="auto"/>
        <w:jc w:val="center"/>
        <w:rPr>
          <w:rFonts w:ascii="Arial" w:eastAsia="Times New Roman" w:hAnsi="Arial" w:cs="Arial"/>
          <w:lang w:val="en-US" w:eastAsia="mk-MK"/>
        </w:rPr>
      </w:pPr>
    </w:p>
    <w:p w:rsidR="006C09DB" w:rsidRPr="00EE50C5" w:rsidRDefault="006C09DB" w:rsidP="00B5323E">
      <w:pPr>
        <w:spacing w:after="0" w:line="240" w:lineRule="auto"/>
        <w:jc w:val="center"/>
        <w:rPr>
          <w:rFonts w:ascii="Arial" w:eastAsia="Times New Roman" w:hAnsi="Arial" w:cs="Arial"/>
          <w:lang w:val="en-US" w:eastAsia="mk-MK"/>
        </w:rPr>
      </w:pPr>
    </w:p>
    <w:p w:rsidR="006C09DB" w:rsidRPr="00EE50C5" w:rsidRDefault="006C09DB" w:rsidP="00B5323E">
      <w:pPr>
        <w:spacing w:after="0" w:line="240" w:lineRule="auto"/>
        <w:jc w:val="center"/>
        <w:rPr>
          <w:rFonts w:ascii="Arial" w:eastAsia="Times New Roman" w:hAnsi="Arial" w:cs="Arial"/>
          <w:lang w:val="en-US" w:eastAsia="mk-MK"/>
        </w:rPr>
      </w:pPr>
    </w:p>
    <w:p w:rsidR="006C09DB" w:rsidRPr="00EE50C5" w:rsidRDefault="006C09DB" w:rsidP="00B5323E">
      <w:pPr>
        <w:spacing w:after="0" w:line="240" w:lineRule="auto"/>
        <w:jc w:val="center"/>
        <w:rPr>
          <w:rFonts w:ascii="Arial" w:eastAsia="Times New Roman" w:hAnsi="Arial" w:cs="Arial"/>
          <w:lang w:val="en-US" w:eastAsia="mk-MK"/>
        </w:rPr>
      </w:pPr>
    </w:p>
    <w:p w:rsidR="007D72E0" w:rsidRPr="00EE50C5" w:rsidRDefault="007D72E0" w:rsidP="00B5323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Известување за реализирана зделка со заинтересирана страна</w:t>
      </w:r>
    </w:p>
    <w:p w:rsidR="007D72E0" w:rsidRPr="00EE50C5" w:rsidRDefault="007D72E0" w:rsidP="00B5323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B5323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043105" w:rsidRPr="00EE50C5">
        <w:rPr>
          <w:rFonts w:ascii="Arial" w:eastAsia="Times New Roman" w:hAnsi="Arial" w:cs="Arial"/>
          <w:bCs/>
          <w:lang w:eastAsia="mk-MK"/>
        </w:rPr>
        <w:t xml:space="preserve">532 </w:t>
      </w:r>
    </w:p>
    <w:p w:rsidR="007D72E0" w:rsidRPr="00EE50C5" w:rsidRDefault="007D72E0" w:rsidP="001B57A4">
      <w:pPr>
        <w:spacing w:after="0" w:line="240" w:lineRule="auto"/>
        <w:jc w:val="both"/>
        <w:rPr>
          <w:rFonts w:ascii="Arial" w:hAnsi="Arial" w:cs="Arial"/>
        </w:rPr>
      </w:pPr>
      <w:r w:rsidRPr="00EE50C5">
        <w:rPr>
          <w:rFonts w:ascii="Arial" w:hAnsi="Arial" w:cs="Arial"/>
        </w:rPr>
        <w:t xml:space="preserve">(1) Акционерското друштво чии хартии од вредност </w:t>
      </w:r>
      <w:r w:rsidRPr="00EE50C5">
        <w:rPr>
          <w:rFonts w:ascii="Arial" w:eastAsia="Times New Roman" w:hAnsi="Arial" w:cs="Arial"/>
          <w:lang w:eastAsia="mk-MK"/>
        </w:rPr>
        <w:t xml:space="preserve">се примени на тргување на </w:t>
      </w:r>
      <w:r w:rsidRPr="00EE50C5">
        <w:rPr>
          <w:rFonts w:ascii="Arial" w:eastAsia="StobiSerif Regular" w:hAnsi="Arial" w:cs="Arial"/>
        </w:rPr>
        <w:t>регулиран пазар</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00043105" w:rsidRPr="00EE50C5">
        <w:rPr>
          <w:rFonts w:ascii="Arial" w:hAnsi="Arial" w:cs="Arial"/>
          <w:bCs/>
          <w:shd w:val="clear" w:color="auto" w:fill="FFFFFF"/>
        </w:rPr>
        <w:t>,</w:t>
      </w:r>
      <w:r w:rsidRPr="00EE50C5">
        <w:rPr>
          <w:rFonts w:ascii="Arial" w:hAnsi="Arial" w:cs="Arial"/>
        </w:rPr>
        <w:t xml:space="preserve"> на официјалната интернет страницата на друштвото и на официјалната интернет страница на </w:t>
      </w:r>
      <w:r w:rsidRPr="00EE50C5">
        <w:rPr>
          <w:rFonts w:ascii="Arial" w:eastAsia="StobiSerif Regular" w:hAnsi="Arial" w:cs="Arial"/>
        </w:rPr>
        <w:t xml:space="preserve">регулиран пазар </w:t>
      </w:r>
      <w:r w:rsidRPr="00EE50C5">
        <w:rPr>
          <w:rFonts w:ascii="Arial" w:hAnsi="Arial" w:cs="Arial"/>
        </w:rPr>
        <w:t xml:space="preserve">е должно: </w:t>
      </w:r>
    </w:p>
    <w:p w:rsidR="007D72E0" w:rsidRPr="00EE50C5" w:rsidRDefault="007D72E0" w:rsidP="001B57A4">
      <w:pPr>
        <w:spacing w:after="0" w:line="240" w:lineRule="auto"/>
        <w:jc w:val="both"/>
        <w:rPr>
          <w:rFonts w:ascii="Arial" w:hAnsi="Arial" w:cs="Arial"/>
        </w:rPr>
      </w:pPr>
      <w:r w:rsidRPr="00EE50C5">
        <w:rPr>
          <w:rFonts w:ascii="Arial" w:hAnsi="Arial" w:cs="Arial"/>
        </w:rPr>
        <w:t xml:space="preserve">1)  без одлагање да објави известување за намерата за склучување  зделка со заинтересирана страна </w:t>
      </w:r>
    </w:p>
    <w:p w:rsidR="007D72E0" w:rsidRPr="00EE50C5" w:rsidRDefault="007D72E0" w:rsidP="001B57A4">
      <w:pPr>
        <w:spacing w:after="0" w:line="240" w:lineRule="auto"/>
        <w:jc w:val="both"/>
        <w:rPr>
          <w:rFonts w:ascii="Arial" w:hAnsi="Arial" w:cs="Arial"/>
        </w:rPr>
      </w:pPr>
      <w:r w:rsidRPr="00EE50C5">
        <w:rPr>
          <w:rFonts w:ascii="Arial" w:hAnsi="Arial" w:cs="Arial"/>
        </w:rPr>
        <w:t>2) по целосно реализирање на зделката со заинтересирана страна, веднаш, а најдоцна наредниот работен ден</w:t>
      </w:r>
      <w:r w:rsidR="00043105" w:rsidRPr="00EE50C5">
        <w:rPr>
          <w:rFonts w:ascii="Arial" w:hAnsi="Arial" w:cs="Arial"/>
        </w:rPr>
        <w:t>,</w:t>
      </w:r>
      <w:r w:rsidRPr="00EE50C5">
        <w:rPr>
          <w:rFonts w:ascii="Arial" w:hAnsi="Arial" w:cs="Arial"/>
        </w:rPr>
        <w:t xml:space="preserve"> во најмалку еден дневен весник да објави известување за реализираната зделка со заинтересирана страна.</w:t>
      </w:r>
    </w:p>
    <w:p w:rsidR="007D72E0" w:rsidRPr="00EE50C5" w:rsidRDefault="007D72E0" w:rsidP="001B57A4">
      <w:pPr>
        <w:spacing w:after="0" w:line="240" w:lineRule="auto"/>
        <w:jc w:val="both"/>
        <w:rPr>
          <w:rFonts w:ascii="Arial" w:hAnsi="Arial" w:cs="Arial"/>
        </w:rPr>
      </w:pPr>
      <w:r w:rsidRPr="00EE50C5">
        <w:rPr>
          <w:rFonts w:ascii="Arial" w:hAnsi="Arial" w:cs="Arial"/>
        </w:rPr>
        <w:t>(2) Известувањата од ставот (1) на овој член ги подготвува</w:t>
      </w:r>
      <w:r w:rsidR="006C09DB" w:rsidRPr="00EE50C5">
        <w:rPr>
          <w:rFonts w:ascii="Arial" w:hAnsi="Arial" w:cs="Arial"/>
          <w:lang w:val="en-US"/>
        </w:rPr>
        <w:t xml:space="preserve"> </w:t>
      </w:r>
      <w:r w:rsidR="00A562E1" w:rsidRPr="00EE50C5">
        <w:rPr>
          <w:rFonts w:ascii="Arial" w:hAnsi="Arial" w:cs="Arial"/>
        </w:rPr>
        <w:t>одборот на директори, односно надзорниот одбор во друштвото</w:t>
      </w:r>
      <w:r w:rsidR="006C09DB" w:rsidRPr="00EE50C5">
        <w:rPr>
          <w:rFonts w:ascii="Arial" w:hAnsi="Arial" w:cs="Arial"/>
          <w:lang w:val="en-US"/>
        </w:rPr>
        <w:t xml:space="preserve"> </w:t>
      </w:r>
      <w:r w:rsidR="001F1497" w:rsidRPr="00EE50C5">
        <w:rPr>
          <w:rFonts w:ascii="Arial" w:hAnsi="Arial" w:cs="Arial"/>
        </w:rPr>
        <w:t>истите</w:t>
      </w:r>
      <w:r w:rsidRPr="00EE50C5">
        <w:rPr>
          <w:rFonts w:ascii="Arial" w:hAnsi="Arial" w:cs="Arial"/>
        </w:rPr>
        <w:t xml:space="preserve"> содржат податоци за предметот и вредноста на најавената, односно реализираната зделка, добивката од најавената, односно реализираната зделка, лицата кои во зделката се заинтересирана страна, природата на односите со поврзаните страни, информции  неопходни за да се процени дали зделката е праведна и разумна од перспектива на друштвот</w:t>
      </w:r>
      <w:r w:rsidR="001F1497" w:rsidRPr="00EE50C5">
        <w:rPr>
          <w:rFonts w:ascii="Arial" w:hAnsi="Arial" w:cs="Arial"/>
        </w:rPr>
        <w:t>о</w:t>
      </w:r>
      <w:r w:rsidRPr="00EE50C5">
        <w:rPr>
          <w:rFonts w:ascii="Arial" w:hAnsi="Arial" w:cs="Arial"/>
        </w:rPr>
        <w:t xml:space="preserve">  и на акционерите кои немаат интерес од зделката, вклучувајќи ги и малцинските акционери, како и други информации во врска со интересот на лицето, односно поврзаните страни во зделката.</w:t>
      </w:r>
    </w:p>
    <w:p w:rsidR="001E24FA" w:rsidRPr="00EE50C5" w:rsidRDefault="001E24FA" w:rsidP="00D73CCB">
      <w:pPr>
        <w:spacing w:after="0" w:line="240" w:lineRule="auto"/>
        <w:jc w:val="both"/>
        <w:rPr>
          <w:rFonts w:ascii="Arial" w:eastAsia="Times New Roman" w:hAnsi="Arial" w:cs="Arial"/>
          <w:lang w:eastAsia="mk-MK"/>
        </w:rPr>
      </w:pPr>
    </w:p>
    <w:p w:rsidR="00D73CCB" w:rsidRPr="00EE50C5" w:rsidRDefault="00D73CCB" w:rsidP="00D73CCB">
      <w:pPr>
        <w:spacing w:after="0" w:line="240" w:lineRule="auto"/>
        <w:jc w:val="center"/>
        <w:outlineLvl w:val="0"/>
        <w:rPr>
          <w:rFonts w:ascii="Arial" w:eastAsia="Times New Roman" w:hAnsi="Arial" w:cs="Arial"/>
          <w:b/>
          <w:bCs/>
          <w:kern w:val="36"/>
          <w:lang w:eastAsia="mk-MK"/>
        </w:rPr>
      </w:pPr>
    </w:p>
    <w:p w:rsidR="00D73CCB" w:rsidRPr="00EE50C5" w:rsidRDefault="00D73CCB" w:rsidP="00D73CCB">
      <w:pPr>
        <w:spacing w:after="0" w:line="240" w:lineRule="auto"/>
        <w:jc w:val="center"/>
        <w:outlineLvl w:val="0"/>
        <w:rPr>
          <w:rFonts w:ascii="Arial" w:eastAsia="Times New Roman" w:hAnsi="Arial" w:cs="Arial"/>
          <w:b/>
          <w:bCs/>
          <w:kern w:val="36"/>
          <w:lang w:eastAsia="mk-MK"/>
        </w:rPr>
      </w:pPr>
    </w:p>
    <w:p w:rsidR="001E24FA" w:rsidRPr="00EE50C5" w:rsidRDefault="001E24FA" w:rsidP="00D73CCB">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ШЕСТА ГЛАВА</w:t>
      </w:r>
    </w:p>
    <w:p w:rsidR="001E24FA" w:rsidRPr="00EE50C5" w:rsidRDefault="001E24FA" w:rsidP="00D73CCB">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КОМАНДИТНО ДРУШТВО СО АКЦИИ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400E0" w:rsidRPr="00EE50C5">
        <w:rPr>
          <w:rFonts w:ascii="Arial" w:eastAsia="Times New Roman" w:hAnsi="Arial" w:cs="Arial"/>
          <w:bCs/>
          <w:lang w:eastAsia="mk-MK"/>
        </w:rPr>
        <w:t xml:space="preserve">533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Командитно друштво со акции е трговско друштво чијашто основна главнина е разделена на акции и во коешто еден или повеќе содружници одговараат неограничено и солидарно за обврските на друштвото, со сиот свој имот (во натамошниот текст: комплементари) и неколку содружници и кои одговараат до износот на нивните влогови и кои не одговараат за обврските на друштвото (во натамошниот текст: </w:t>
      </w:r>
      <w:r w:rsidR="0003052C" w:rsidRPr="00EE50C5">
        <w:rPr>
          <w:rFonts w:ascii="Arial" w:eastAsia="Times New Roman" w:hAnsi="Arial" w:cs="Arial"/>
          <w:lang w:eastAsia="mk-MK"/>
        </w:rPr>
        <w:t>командитори</w:t>
      </w:r>
      <w:r w:rsidRPr="00EE50C5">
        <w:rPr>
          <w:rFonts w:ascii="Arial" w:eastAsia="Times New Roman" w:hAnsi="Arial" w:cs="Arial"/>
          <w:lang w:eastAsia="mk-MK"/>
        </w:rPr>
        <w:t>).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Бројот на командиторите не може да биде помал од три.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Правните односи на комплементарите меѓу себе и спрема командиторите, како и спрема трети лица, како и во поглед на правото на комплементарите на управување и застапување на командитното друштво со акции се уредуваат соодветно со одредбите за командитно друштво определени со овој закон.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Ако со овој закон поинаку не е определено, за командитните друштва со акции се применуваат соодветно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за акционерските друштва, освен одредбите со коишто се уредува управувањето со акционерско друштво.</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Фирмата на командитно друштво со акции ги содржи и зборовите ,,командитно друштво со акции" или ознаката ,,КДА".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Договор за командитно друштво со акции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400E0" w:rsidRPr="00EE50C5">
        <w:rPr>
          <w:rFonts w:ascii="Arial" w:eastAsia="Times New Roman" w:hAnsi="Arial" w:cs="Arial"/>
          <w:bCs/>
          <w:lang w:eastAsia="mk-MK"/>
        </w:rPr>
        <w:t xml:space="preserve">534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Договорот за командитно друштво со акции (во натамошниот текст: договор за друштво) го склучуваат сите основачи со заверка на потписите на договорот кај нотар.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Комплементарите мораат да учествуваат во склучувањето на договорот за друштвото. Во склучувањето учествуваат и лицата кои ги преземаат акциите за извршените вложувања во својство на акционери.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1E24FA" w:rsidRPr="00EE50C5" w:rsidRDefault="001E24FA"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Податоци што ги содржи договорот за друштвото</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400E0" w:rsidRPr="00EE50C5">
        <w:rPr>
          <w:rFonts w:ascii="Arial" w:eastAsia="Times New Roman" w:hAnsi="Arial" w:cs="Arial"/>
          <w:bCs/>
          <w:lang w:eastAsia="mk-MK"/>
        </w:rPr>
        <w:t xml:space="preserve">535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Покрај податоците од членот </w:t>
      </w:r>
      <w:r w:rsidR="00F400E0" w:rsidRPr="00EE50C5">
        <w:rPr>
          <w:rFonts w:ascii="Arial" w:eastAsia="Times New Roman" w:hAnsi="Arial" w:cs="Arial"/>
          <w:lang w:eastAsia="mk-MK"/>
        </w:rPr>
        <w:t>14</w:t>
      </w:r>
      <w:r w:rsidR="00B244A6" w:rsidRPr="00EE50C5">
        <w:rPr>
          <w:rFonts w:ascii="Arial" w:eastAsia="Times New Roman" w:hAnsi="Arial" w:cs="Arial"/>
          <w:lang w:val="en-US" w:eastAsia="mk-MK"/>
        </w:rPr>
        <w:t>1</w:t>
      </w:r>
      <w:r w:rsidR="00605886" w:rsidRPr="00EE50C5">
        <w:rPr>
          <w:rFonts w:ascii="Arial" w:eastAsia="Times New Roman" w:hAnsi="Arial" w:cs="Arial"/>
          <w:lang w:eastAsia="mk-MK"/>
        </w:rPr>
        <w:t xml:space="preserve"> </w:t>
      </w:r>
      <w:r w:rsidR="00513445" w:rsidRPr="00EE50C5">
        <w:rPr>
          <w:rFonts w:ascii="Arial" w:eastAsia="Times New Roman" w:hAnsi="Arial" w:cs="Arial"/>
          <w:lang w:eastAsia="mk-MK"/>
        </w:rPr>
        <w:t xml:space="preserve">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договорот за друштвото мора да ги содржи името и презимето, ЕМБГ, бројот на пасошот, односно бројот на личната карта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ако комплементарот е странско физичко лице и неговото државјанство, како и местото на живеење, односно фирмата, седиштето, ЕМБС ако комплементарот е правно лице.</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Вложувањата на непаричен влог на комплементарите во договорот за друштвото се определени според видот и висината.</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Влоговите на комплементарите заедно не можат да бидат помали од 10% од основната главнина.</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командитно друштво со акции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400E0" w:rsidRPr="00EE50C5">
        <w:rPr>
          <w:rFonts w:ascii="Arial" w:eastAsia="Times New Roman" w:hAnsi="Arial" w:cs="Arial"/>
          <w:bCs/>
          <w:lang w:eastAsia="mk-MK"/>
        </w:rPr>
        <w:t xml:space="preserve">536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При уписот на командитното друштво со акции во трговскиот регистар се наведуваат комплементарите. Ако договорот содржи посебни одредби за овластувањата на комплементарите за застапување на командитното друштво со акции, тие се запишуваат во трговскиот регистар.</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A4877" w:rsidRPr="00EE50C5" w:rsidRDefault="009A4877" w:rsidP="00D73CCB">
      <w:pPr>
        <w:spacing w:after="0" w:line="240" w:lineRule="auto"/>
        <w:jc w:val="both"/>
        <w:rPr>
          <w:rFonts w:ascii="Arial" w:eastAsia="Times New Roman" w:hAnsi="Arial" w:cs="Arial"/>
          <w:lang w:eastAsia="mk-MK"/>
        </w:rPr>
      </w:pPr>
    </w:p>
    <w:p w:rsidR="007C440B" w:rsidRPr="00EE50C5" w:rsidRDefault="007C440B" w:rsidP="00D73CCB">
      <w:pPr>
        <w:spacing w:after="0" w:line="240" w:lineRule="auto"/>
        <w:jc w:val="center"/>
        <w:rPr>
          <w:rFonts w:ascii="Arial" w:eastAsia="Times New Roman" w:hAnsi="Arial" w:cs="Arial"/>
          <w:b/>
          <w:lang w:eastAsia="mk-MK"/>
        </w:rPr>
      </w:pPr>
    </w:p>
    <w:p w:rsidR="00F53FC2" w:rsidRPr="00EE50C5" w:rsidRDefault="009E0E72"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Чување </w:t>
      </w:r>
      <w:r w:rsidR="00F53FC2" w:rsidRPr="00EE50C5">
        <w:rPr>
          <w:rFonts w:ascii="Arial" w:eastAsia="Times New Roman" w:hAnsi="Arial" w:cs="Arial"/>
          <w:lang w:eastAsia="mk-MK"/>
        </w:rPr>
        <w:t xml:space="preserve">на актите и документите иправо на информирање </w:t>
      </w:r>
    </w:p>
    <w:p w:rsidR="009A4877" w:rsidRPr="00EE50C5" w:rsidRDefault="009A4877" w:rsidP="00D73CCB">
      <w:pPr>
        <w:spacing w:after="0" w:line="240" w:lineRule="auto"/>
        <w:jc w:val="center"/>
        <w:rPr>
          <w:rFonts w:ascii="Arial" w:eastAsia="Times New Roman" w:hAnsi="Arial" w:cs="Arial"/>
          <w:lang w:eastAsia="mk-MK"/>
        </w:rPr>
      </w:pPr>
    </w:p>
    <w:p w:rsidR="0085614C" w:rsidRPr="00EE50C5" w:rsidRDefault="0085614C"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Член </w:t>
      </w:r>
      <w:r w:rsidR="000A532C" w:rsidRPr="00EE50C5">
        <w:rPr>
          <w:rFonts w:ascii="Arial" w:eastAsia="Times New Roman" w:hAnsi="Arial" w:cs="Arial"/>
          <w:lang w:eastAsia="mk-MK"/>
        </w:rPr>
        <w:t xml:space="preserve">537 </w:t>
      </w:r>
    </w:p>
    <w:p w:rsidR="0085614C" w:rsidRPr="00EE50C5" w:rsidRDefault="0085614C"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Одредбите од членовите </w:t>
      </w:r>
      <w:r w:rsidR="009E0E72" w:rsidRPr="00EE50C5">
        <w:rPr>
          <w:rFonts w:ascii="Arial" w:eastAsia="Times New Roman" w:hAnsi="Arial" w:cs="Arial"/>
          <w:lang w:eastAsia="mk-MK"/>
        </w:rPr>
        <w:t xml:space="preserve">340 и 341 </w:t>
      </w:r>
      <w:r w:rsidRPr="00EE50C5">
        <w:rPr>
          <w:rFonts w:ascii="Arial" w:eastAsia="Times New Roman" w:hAnsi="Arial" w:cs="Arial"/>
          <w:lang w:eastAsia="mk-MK"/>
        </w:rPr>
        <w:t xml:space="preserve"> од овој закон во поглед на актите и документите коишто мораат да се чуваат и правото на информирање на </w:t>
      </w:r>
      <w:r w:rsidR="009E0E72" w:rsidRPr="00EE50C5">
        <w:rPr>
          <w:rFonts w:ascii="Arial" w:eastAsia="Times New Roman" w:hAnsi="Arial" w:cs="Arial"/>
          <w:lang w:eastAsia="mk-MK"/>
        </w:rPr>
        <w:t>акционерите</w:t>
      </w:r>
      <w:r w:rsidR="001276CB" w:rsidRPr="00EE50C5">
        <w:rPr>
          <w:rFonts w:ascii="Arial" w:eastAsia="Times New Roman" w:hAnsi="Arial" w:cs="Arial"/>
          <w:lang w:val="en-US" w:eastAsia="mk-MK"/>
        </w:rPr>
        <w:t xml:space="preserve"> </w:t>
      </w:r>
      <w:r w:rsidRPr="00EE50C5">
        <w:rPr>
          <w:rFonts w:ascii="Arial" w:eastAsia="Times New Roman" w:hAnsi="Arial" w:cs="Arial"/>
          <w:bCs/>
          <w:kern w:val="36"/>
          <w:lang w:eastAsia="mk-MK"/>
        </w:rPr>
        <w:t xml:space="preserve">соодветно се применуваат и на </w:t>
      </w:r>
      <w:r w:rsidR="009E0E72" w:rsidRPr="00EE50C5">
        <w:rPr>
          <w:rFonts w:ascii="Arial" w:eastAsia="Times New Roman" w:hAnsi="Arial" w:cs="Arial"/>
          <w:bCs/>
          <w:kern w:val="36"/>
          <w:lang w:eastAsia="mk-MK"/>
        </w:rPr>
        <w:t xml:space="preserve">командиторите и на комплементарите во </w:t>
      </w:r>
      <w:r w:rsidRPr="00EE50C5">
        <w:rPr>
          <w:rFonts w:ascii="Arial" w:eastAsia="Times New Roman" w:hAnsi="Arial" w:cs="Arial"/>
          <w:bCs/>
          <w:kern w:val="36"/>
          <w:lang w:eastAsia="mk-MK"/>
        </w:rPr>
        <w:t>командитното друштво со акции.</w:t>
      </w:r>
    </w:p>
    <w:p w:rsidR="0085614C" w:rsidRPr="00EE50C5" w:rsidRDefault="0085614C" w:rsidP="00D73CCB">
      <w:pPr>
        <w:spacing w:after="0" w:line="240" w:lineRule="auto"/>
        <w:jc w:val="center"/>
        <w:rPr>
          <w:rFonts w:ascii="Arial" w:eastAsia="Times New Roman" w:hAnsi="Arial" w:cs="Arial"/>
          <w:lang w:eastAsia="mk-MK"/>
        </w:rPr>
      </w:pPr>
    </w:p>
    <w:p w:rsidR="007C440B" w:rsidRPr="00EE50C5" w:rsidRDefault="007C440B" w:rsidP="00D73CCB">
      <w:pPr>
        <w:spacing w:after="0" w:line="240" w:lineRule="auto"/>
        <w:jc w:val="center"/>
        <w:rPr>
          <w:rFonts w:ascii="Arial" w:eastAsia="Times New Roman" w:hAnsi="Arial" w:cs="Arial"/>
          <w:lang w:eastAsia="mk-MK"/>
        </w:rPr>
      </w:pPr>
    </w:p>
    <w:p w:rsidR="001E24FA" w:rsidRPr="00EE50C5" w:rsidRDefault="001E24FA"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Ограничувања за комплементарите во одлучувањето</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9B1DAD" w:rsidRPr="00EE50C5">
        <w:rPr>
          <w:rFonts w:ascii="Arial" w:eastAsia="Times New Roman" w:hAnsi="Arial" w:cs="Arial"/>
          <w:bCs/>
          <w:lang w:eastAsia="mk-MK"/>
        </w:rPr>
        <w:t xml:space="preserve">538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собранието на командитното друштво со акции комплементарите имаат право на глас сразмерно на нивното учество во основната главнина.</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исклучок од ставот (1) на овој член, комплементарите не можат да го остваруваат своето право на гласање ниту за себе ниту за друго лице при одлучување во врска со:</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изборот и отповикувањето на надзорниот одбор;</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одобрувањето на работата на комплементарите и на надзорниот одбор;</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изборот на посебни контролори;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истакнувањето на барање за надомест или откажувањето од правото на надомест 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назначувањето овластен ревизор на </w:t>
      </w:r>
      <w:r w:rsidR="00171F17" w:rsidRPr="00EE50C5">
        <w:rPr>
          <w:rFonts w:ascii="Arial" w:eastAsia="Times New Roman" w:hAnsi="Arial" w:cs="Arial"/>
          <w:lang w:eastAsia="mk-MK"/>
        </w:rPr>
        <w:t>годишни</w:t>
      </w:r>
      <w:r w:rsidR="003869AD" w:rsidRPr="00EE50C5">
        <w:rPr>
          <w:rFonts w:ascii="Arial" w:eastAsia="Times New Roman" w:hAnsi="Arial" w:cs="Arial"/>
          <w:lang w:eastAsia="mk-MK"/>
        </w:rPr>
        <w:t>те</w:t>
      </w:r>
      <w:r w:rsidR="001276CB" w:rsidRPr="00EE50C5">
        <w:rPr>
          <w:rFonts w:ascii="Arial" w:eastAsia="Times New Roman" w:hAnsi="Arial" w:cs="Arial"/>
          <w:lang w:val="en-US" w:eastAsia="mk-MK"/>
        </w:rPr>
        <w:t xml:space="preserve"> </w:t>
      </w:r>
      <w:r w:rsidR="001276CB" w:rsidRPr="00EE50C5">
        <w:rPr>
          <w:rFonts w:ascii="Arial" w:eastAsia="Times New Roman" w:hAnsi="Arial" w:cs="Arial"/>
          <w:lang w:eastAsia="mk-MK"/>
        </w:rPr>
        <w:t>финансиски</w:t>
      </w:r>
      <w:r w:rsidRPr="00EE50C5">
        <w:rPr>
          <w:rFonts w:ascii="Arial" w:eastAsia="Times New Roman" w:hAnsi="Arial" w:cs="Arial"/>
          <w:lang w:eastAsia="mk-MK"/>
        </w:rPr>
        <w:t xml:space="preserve"> извештаи. </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w:t>
      </w:r>
      <w:r w:rsidR="001276CB" w:rsidRPr="00EE50C5">
        <w:rPr>
          <w:rFonts w:ascii="Arial" w:eastAsia="Times New Roman" w:hAnsi="Arial" w:cs="Arial"/>
          <w:lang w:val="en-US" w:eastAsia="mk-MK"/>
        </w:rPr>
        <w:t xml:space="preserve">   </w:t>
      </w:r>
      <w:r w:rsidRPr="00EE50C5">
        <w:rPr>
          <w:rFonts w:ascii="Arial" w:eastAsia="Times New Roman" w:hAnsi="Arial" w:cs="Arial"/>
          <w:lang w:eastAsia="mk-MK"/>
        </w:rPr>
        <w:t>За одлуките на собранието е потребна согласност на комплементарите доколку тие одлуки се однесуваат на работи за кои кај командитното друштво е потребна согласност на комплементарите и командиторите. Одлуките на собранието на командитното друштво со акции за кои е потребна согласност на комплементарите се поднесуваат за упис во трговскиот регистар дури откако ќе се постигне согласноста.</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B6BAA" w:rsidRPr="00EE50C5" w:rsidRDefault="004B6BAA" w:rsidP="00D73CCB">
      <w:pPr>
        <w:spacing w:after="0" w:line="240" w:lineRule="auto"/>
        <w:jc w:val="center"/>
        <w:rPr>
          <w:rFonts w:ascii="Arial" w:eastAsia="Times New Roman" w:hAnsi="Arial" w:cs="Arial"/>
          <w:lang w:eastAsia="mk-MK"/>
        </w:rPr>
      </w:pPr>
    </w:p>
    <w:p w:rsidR="001276CB" w:rsidRPr="00EE50C5" w:rsidRDefault="001276CB" w:rsidP="00D73CCB">
      <w:pPr>
        <w:spacing w:after="0" w:line="240" w:lineRule="auto"/>
        <w:jc w:val="center"/>
        <w:rPr>
          <w:rFonts w:ascii="Arial" w:eastAsia="Times New Roman" w:hAnsi="Arial" w:cs="Arial"/>
          <w:lang w:val="en-US" w:eastAsia="mk-MK"/>
        </w:rPr>
      </w:pPr>
    </w:p>
    <w:p w:rsidR="001E24FA" w:rsidRPr="00EE50C5" w:rsidRDefault="001E24FA" w:rsidP="00D73CCB">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Управување со командитно друштво со акции</w:t>
      </w:r>
    </w:p>
    <w:p w:rsidR="001E24FA" w:rsidRPr="00EE50C5" w:rsidRDefault="001E24FA" w:rsidP="00D73CC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73CC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9B1DAD" w:rsidRPr="00EE50C5">
        <w:rPr>
          <w:rFonts w:ascii="Arial" w:eastAsia="Times New Roman" w:hAnsi="Arial" w:cs="Arial"/>
          <w:bCs/>
          <w:lang w:eastAsia="mk-MK"/>
        </w:rPr>
        <w:t xml:space="preserve">539 </w:t>
      </w:r>
    </w:p>
    <w:p w:rsidR="007C2927" w:rsidRPr="00EE50C5" w:rsidRDefault="007C2927" w:rsidP="007C440B">
      <w:pPr>
        <w:spacing w:after="0" w:line="240" w:lineRule="auto"/>
        <w:jc w:val="both"/>
        <w:rPr>
          <w:rFonts w:ascii="Arial" w:eastAsia="Times New Roman" w:hAnsi="Arial" w:cs="Arial"/>
        </w:rPr>
      </w:pPr>
      <w:r w:rsidRPr="00EE50C5">
        <w:rPr>
          <w:rFonts w:ascii="Arial" w:eastAsia="Times New Roman" w:hAnsi="Arial" w:cs="Arial"/>
        </w:rPr>
        <w:t>(1) Со командитното друштво со акции управуваат комплементари.</w:t>
      </w:r>
    </w:p>
    <w:p w:rsidR="007C2927" w:rsidRPr="00EE50C5" w:rsidRDefault="007C2927" w:rsidP="007C440B">
      <w:pPr>
        <w:spacing w:after="0" w:line="240" w:lineRule="auto"/>
        <w:jc w:val="both"/>
        <w:rPr>
          <w:rFonts w:ascii="Arial" w:eastAsia="Times New Roman" w:hAnsi="Arial" w:cs="Arial"/>
        </w:rPr>
      </w:pPr>
      <w:r w:rsidRPr="00EE50C5">
        <w:rPr>
          <w:rFonts w:ascii="Arial" w:eastAsia="Times New Roman" w:hAnsi="Arial" w:cs="Arial"/>
        </w:rPr>
        <w:t>(2) Комплементарите можат да им го доверат управувањето со друштвото на еден или повеќе управители.</w:t>
      </w:r>
    </w:p>
    <w:p w:rsidR="009B1DAD" w:rsidRPr="00EE50C5" w:rsidRDefault="00D142F0" w:rsidP="007C440B">
      <w:pPr>
        <w:spacing w:after="0" w:line="240" w:lineRule="auto"/>
        <w:jc w:val="both"/>
        <w:rPr>
          <w:rFonts w:ascii="Arial" w:eastAsia="Times New Roman" w:hAnsi="Arial" w:cs="Arial"/>
        </w:rPr>
      </w:pPr>
      <w:r w:rsidRPr="00EE50C5">
        <w:rPr>
          <w:rFonts w:ascii="Arial" w:hAnsi="Arial" w:cs="Arial"/>
        </w:rPr>
        <w:t>(</w:t>
      </w:r>
      <w:r w:rsidR="001276CB" w:rsidRPr="00EE50C5">
        <w:rPr>
          <w:rFonts w:ascii="Arial" w:hAnsi="Arial" w:cs="Arial"/>
        </w:rPr>
        <w:t>3</w:t>
      </w:r>
      <w:r w:rsidR="00532EA1" w:rsidRPr="00EE50C5">
        <w:rPr>
          <w:rFonts w:ascii="Arial" w:hAnsi="Arial" w:cs="Arial"/>
        </w:rPr>
        <w:t>) На управителите на командитното друштво со акции, соодветно се применуваат одредбите од ставо</w:t>
      </w:r>
      <w:r w:rsidR="001276CB" w:rsidRPr="00EE50C5">
        <w:rPr>
          <w:rFonts w:ascii="Arial" w:hAnsi="Arial" w:cs="Arial"/>
        </w:rPr>
        <w:t>вите (3) (4) и (5) од членот 23</w:t>
      </w:r>
      <w:r w:rsidR="001276CB" w:rsidRPr="00EE50C5">
        <w:rPr>
          <w:rFonts w:ascii="Arial" w:hAnsi="Arial" w:cs="Arial"/>
          <w:lang w:val="en-US"/>
        </w:rPr>
        <w:t>5</w:t>
      </w:r>
      <w:r w:rsidR="00532EA1" w:rsidRPr="00EE50C5">
        <w:rPr>
          <w:rFonts w:ascii="Arial" w:hAnsi="Arial" w:cs="Arial"/>
        </w:rPr>
        <w:t xml:space="preserve"> од овој закон.</w:t>
      </w:r>
    </w:p>
    <w:p w:rsidR="007C2927" w:rsidRPr="00EE50C5" w:rsidRDefault="00D142F0" w:rsidP="007C440B">
      <w:pPr>
        <w:spacing w:after="0" w:line="240" w:lineRule="auto"/>
        <w:jc w:val="both"/>
        <w:rPr>
          <w:rFonts w:ascii="Arial" w:eastAsia="Times New Roman" w:hAnsi="Arial" w:cs="Arial"/>
        </w:rPr>
      </w:pPr>
      <w:r w:rsidRPr="00EE50C5">
        <w:rPr>
          <w:rFonts w:ascii="Arial" w:eastAsia="Times New Roman" w:hAnsi="Arial" w:cs="Arial"/>
        </w:rPr>
        <w:t>(</w:t>
      </w:r>
      <w:r w:rsidR="001276CB" w:rsidRPr="00EE50C5">
        <w:rPr>
          <w:rFonts w:ascii="Arial" w:eastAsia="Times New Roman" w:hAnsi="Arial" w:cs="Arial"/>
        </w:rPr>
        <w:t>4</w:t>
      </w:r>
      <w:r w:rsidR="007C2927" w:rsidRPr="00EE50C5">
        <w:rPr>
          <w:rFonts w:ascii="Arial" w:eastAsia="Times New Roman" w:hAnsi="Arial" w:cs="Arial"/>
        </w:rPr>
        <w:t>) Ограничувањата од ставот (3) на овој член се без правно дејство спрема трети лица, дури и ако ограничувањата биле објавени.</w:t>
      </w:r>
    </w:p>
    <w:p w:rsidR="007C2927" w:rsidRPr="00EE50C5" w:rsidRDefault="001276CB" w:rsidP="007C440B">
      <w:pPr>
        <w:spacing w:after="0" w:line="240" w:lineRule="auto"/>
        <w:jc w:val="both"/>
        <w:rPr>
          <w:rFonts w:ascii="Arial" w:eastAsia="Times New Roman" w:hAnsi="Arial" w:cs="Arial"/>
        </w:rPr>
      </w:pPr>
      <w:r w:rsidRPr="00EE50C5">
        <w:rPr>
          <w:rFonts w:ascii="Arial" w:eastAsia="Times New Roman" w:hAnsi="Arial" w:cs="Arial"/>
          <w:lang w:val="en-US"/>
        </w:rPr>
        <w:t>(</w:t>
      </w:r>
      <w:r w:rsidRPr="00EE50C5">
        <w:rPr>
          <w:rFonts w:ascii="Arial" w:eastAsia="Times New Roman" w:hAnsi="Arial" w:cs="Arial"/>
        </w:rPr>
        <w:t>5</w:t>
      </w:r>
      <w:r w:rsidR="007C2927" w:rsidRPr="00EE50C5">
        <w:rPr>
          <w:rFonts w:ascii="Arial" w:eastAsia="Times New Roman" w:hAnsi="Arial" w:cs="Arial"/>
        </w:rPr>
        <w:t>) Управителот кој знаел дека презема дејствие од името на друштвото без да има овластување за тоа, лично и неограничено со сиот свој имот му е одговорен на друштвото за штетата што произлегла од тоа.</w:t>
      </w:r>
    </w:p>
    <w:p w:rsidR="007C2927" w:rsidRPr="00EE50C5" w:rsidRDefault="007C2927" w:rsidP="007C440B">
      <w:pPr>
        <w:spacing w:after="0" w:line="240" w:lineRule="auto"/>
        <w:jc w:val="both"/>
        <w:rPr>
          <w:rFonts w:ascii="Arial" w:hAnsi="Arial" w:cs="Arial"/>
        </w:rPr>
      </w:pPr>
    </w:p>
    <w:p w:rsidR="007C440B" w:rsidRPr="00EE50C5" w:rsidRDefault="007C440B" w:rsidP="007C440B">
      <w:pPr>
        <w:spacing w:after="0" w:line="240" w:lineRule="auto"/>
        <w:jc w:val="center"/>
        <w:rPr>
          <w:rFonts w:ascii="Arial" w:eastAsia="Times New Roman" w:hAnsi="Arial" w:cs="Arial"/>
          <w:lang w:eastAsia="mk-MK"/>
        </w:rPr>
      </w:pPr>
    </w:p>
    <w:p w:rsidR="009D6A99" w:rsidRPr="00EE50C5" w:rsidRDefault="009D6A99" w:rsidP="007F4E44">
      <w:pPr>
        <w:spacing w:after="0" w:line="240" w:lineRule="auto"/>
        <w:jc w:val="center"/>
        <w:rPr>
          <w:rFonts w:ascii="Arial" w:eastAsia="Times New Roman" w:hAnsi="Arial" w:cs="Arial"/>
          <w:lang w:val="en-US" w:eastAsia="mk-MK"/>
        </w:rPr>
      </w:pPr>
    </w:p>
    <w:p w:rsidR="001E24FA" w:rsidRPr="00EE50C5" w:rsidRDefault="001E24FA" w:rsidP="007F4E4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Надзорен одбор</w:t>
      </w:r>
    </w:p>
    <w:p w:rsidR="007F4E44" w:rsidRPr="00EE50C5" w:rsidRDefault="007F4E44" w:rsidP="007F4E44">
      <w:pPr>
        <w:spacing w:after="0" w:line="240" w:lineRule="auto"/>
        <w:jc w:val="center"/>
        <w:rPr>
          <w:rFonts w:ascii="Arial" w:eastAsia="Times New Roman" w:hAnsi="Arial" w:cs="Arial"/>
          <w:b/>
          <w:bCs/>
          <w:lang w:eastAsia="mk-MK"/>
        </w:rPr>
      </w:pPr>
    </w:p>
    <w:p w:rsidR="001E24FA" w:rsidRPr="00EE50C5" w:rsidRDefault="001E24FA" w:rsidP="007F4E44">
      <w:pPr>
        <w:spacing w:after="0" w:line="240" w:lineRule="auto"/>
        <w:jc w:val="center"/>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00FD58B3" w:rsidRPr="00EE50C5">
        <w:rPr>
          <w:rFonts w:ascii="Arial" w:eastAsia="Times New Roman" w:hAnsi="Arial" w:cs="Arial"/>
          <w:bCs/>
          <w:lang w:val="en-US" w:eastAsia="mk-MK"/>
        </w:rPr>
        <w:t xml:space="preserve">540 </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Собранието на командитното друштво со акции избира, во услови и на начин определен со договорот за друштвото со акции, членови на надзорен одбор, составен најмалку од тројца акционери. Во надзорниот одбор не може да биде избран акционер од редот на комплементарите. Комплементарите не можат да учествуваат во изборот на членови на надзорниот одбор.</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Надзорниот одбор врши постојана контрола над управувањето со командитното друштво со акции. На собранието на командитното друштво со акции надзорниот одбор му поднесува редовен годишен извештај во кој укажува на нерегуларностите и неточностите особено во годишните </w:t>
      </w:r>
      <w:r w:rsidR="00D17C4E" w:rsidRPr="00EE50C5">
        <w:rPr>
          <w:rFonts w:ascii="Arial" w:eastAsia="Times New Roman" w:hAnsi="Arial" w:cs="Arial"/>
          <w:lang w:eastAsia="mk-MK"/>
        </w:rPr>
        <w:t>финансиски извештаи</w:t>
      </w:r>
      <w:r w:rsidRPr="00EE50C5">
        <w:rPr>
          <w:rFonts w:ascii="Arial" w:eastAsia="Times New Roman" w:hAnsi="Arial" w:cs="Arial"/>
          <w:lang w:eastAsia="mk-MK"/>
        </w:rPr>
        <w:t>. Надзорниот одбор може да го свика собранието на командитното друштво со акции.</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правните спорови што ги водат сите командитори против комплементарите, или кои ги водат комплементарите против сите командитори, командиторите ги застапуваат членовите на надзорниот одбор на начин определен во статутот, освен ако собранието нема избрано посебни застапници. За трошоците на спорот кои паѓаат на товар на командиторите одговара командитното друштво со акции, независно од неговото право на регрес спрема командиторите.</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D6A99" w:rsidRPr="00EE50C5" w:rsidRDefault="009D6A99" w:rsidP="007F4E44">
      <w:pPr>
        <w:spacing w:after="0" w:line="240" w:lineRule="auto"/>
        <w:jc w:val="center"/>
        <w:rPr>
          <w:rFonts w:ascii="Arial" w:eastAsia="Times New Roman" w:hAnsi="Arial" w:cs="Arial"/>
          <w:lang w:val="en-US" w:eastAsia="mk-MK"/>
        </w:rPr>
      </w:pPr>
    </w:p>
    <w:p w:rsidR="009D6A99" w:rsidRPr="00EE50C5" w:rsidRDefault="009D6A99" w:rsidP="007F4E44">
      <w:pPr>
        <w:spacing w:after="0" w:line="240" w:lineRule="auto"/>
        <w:jc w:val="center"/>
        <w:rPr>
          <w:rFonts w:ascii="Arial" w:eastAsia="Times New Roman" w:hAnsi="Arial" w:cs="Arial"/>
          <w:lang w:val="en-US" w:eastAsia="mk-MK"/>
        </w:rPr>
      </w:pPr>
    </w:p>
    <w:p w:rsidR="001E24FA" w:rsidRPr="00EE50C5" w:rsidRDefault="001E24FA" w:rsidP="007F4E4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членовите на надзорниот одбор</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F4E4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4F541B" w:rsidRPr="00EE50C5">
        <w:rPr>
          <w:rFonts w:ascii="Arial" w:eastAsia="Times New Roman" w:hAnsi="Arial" w:cs="Arial"/>
          <w:bCs/>
          <w:lang w:eastAsia="mk-MK"/>
        </w:rPr>
        <w:t xml:space="preserve">541 </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надзорниот одбор не одговараат за начинот на којшто се управува со командитното друштво со акции и за нивните резултати.</w:t>
      </w:r>
    </w:p>
    <w:p w:rsidR="001E24FA" w:rsidRPr="00EE50C5" w:rsidRDefault="002F4BCC"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w:t>
      </w:r>
      <w:r w:rsidR="001E24FA" w:rsidRPr="00EE50C5">
        <w:rPr>
          <w:rFonts w:ascii="Arial" w:eastAsia="Times New Roman" w:hAnsi="Arial" w:cs="Arial"/>
          <w:lang w:eastAsia="mk-MK"/>
        </w:rPr>
        <w:t>Членовите на надзорниот одбор не се одговорни за пропустот на комплементарите или на управителите при извршувањето на нивните должности или за каков било намерен пропуст, освен ако биле свесни за таквиот пропуст, невниманието или грешката, и за тоа не го известиле собранието на командитното друштво со акции. </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F4E44">
      <w:pPr>
        <w:spacing w:after="0" w:line="240" w:lineRule="auto"/>
        <w:jc w:val="both"/>
        <w:rPr>
          <w:rFonts w:ascii="Arial" w:eastAsia="Times New Roman" w:hAnsi="Arial" w:cs="Arial"/>
          <w:lang w:eastAsia="mk-MK"/>
        </w:rPr>
      </w:pPr>
    </w:p>
    <w:p w:rsidR="00064E5F" w:rsidRPr="00EE50C5" w:rsidRDefault="00064E5F" w:rsidP="007F4E44">
      <w:pPr>
        <w:spacing w:after="0" w:line="240" w:lineRule="auto"/>
        <w:jc w:val="center"/>
        <w:rPr>
          <w:rFonts w:ascii="Arial" w:eastAsia="Times New Roman" w:hAnsi="Arial" w:cs="Arial"/>
          <w:lang w:val="en-US" w:eastAsia="mk-MK"/>
        </w:rPr>
      </w:pPr>
    </w:p>
    <w:p w:rsidR="009D6A99" w:rsidRPr="00EE50C5" w:rsidRDefault="009D6A99" w:rsidP="007F4E44">
      <w:pPr>
        <w:spacing w:after="0" w:line="240" w:lineRule="auto"/>
        <w:jc w:val="center"/>
        <w:rPr>
          <w:rFonts w:ascii="Arial" w:eastAsia="Times New Roman" w:hAnsi="Arial" w:cs="Arial"/>
          <w:lang w:val="en-US" w:eastAsia="mk-MK"/>
        </w:rPr>
      </w:pPr>
    </w:p>
    <w:p w:rsidR="009D6A99" w:rsidRPr="00EE50C5" w:rsidRDefault="009D6A99" w:rsidP="007F4E44">
      <w:pPr>
        <w:spacing w:after="0" w:line="240" w:lineRule="auto"/>
        <w:jc w:val="center"/>
        <w:rPr>
          <w:rFonts w:ascii="Arial" w:eastAsia="Times New Roman" w:hAnsi="Arial" w:cs="Arial"/>
          <w:lang w:val="en-US" w:eastAsia="mk-MK"/>
        </w:rPr>
      </w:pPr>
    </w:p>
    <w:p w:rsidR="009D6A99" w:rsidRPr="00EE50C5" w:rsidRDefault="009D6A99" w:rsidP="007F4E44">
      <w:pPr>
        <w:spacing w:after="0" w:line="240" w:lineRule="auto"/>
        <w:jc w:val="center"/>
        <w:rPr>
          <w:rFonts w:ascii="Arial" w:eastAsia="Times New Roman" w:hAnsi="Arial" w:cs="Arial"/>
          <w:lang w:val="en-US" w:eastAsia="mk-MK"/>
        </w:rPr>
      </w:pPr>
    </w:p>
    <w:p w:rsidR="009D6A99" w:rsidRPr="00EE50C5" w:rsidRDefault="009D6A99" w:rsidP="007F4E44">
      <w:pPr>
        <w:spacing w:after="0" w:line="240" w:lineRule="auto"/>
        <w:jc w:val="center"/>
        <w:rPr>
          <w:rFonts w:ascii="Arial" w:eastAsia="Times New Roman" w:hAnsi="Arial" w:cs="Arial"/>
          <w:lang w:val="en-US" w:eastAsia="mk-MK"/>
        </w:rPr>
      </w:pPr>
    </w:p>
    <w:p w:rsidR="004F541B" w:rsidRPr="00EE50C5" w:rsidRDefault="004F541B" w:rsidP="007F4E44">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lastRenderedPageBreak/>
        <w:t>СЕДМА ГЛАВА</w:t>
      </w:r>
    </w:p>
    <w:p w:rsidR="000854BF" w:rsidRPr="00EE50C5" w:rsidRDefault="00064E5F" w:rsidP="007F4E44">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 xml:space="preserve">КЛАСИФИЦИРАЊЕ СУБЈЕКТИ И </w:t>
      </w:r>
      <w:r w:rsidR="000854BF" w:rsidRPr="00EE50C5">
        <w:rPr>
          <w:rFonts w:ascii="Arial" w:eastAsia="Times New Roman" w:hAnsi="Arial" w:cs="Arial"/>
          <w:b/>
          <w:lang w:eastAsia="mk-MK"/>
        </w:rPr>
        <w:t>РЕЗУЛТАТИ ОД ГОДИШНИ ФИНАНСИСКИ ИЗВЕШТАИ</w:t>
      </w:r>
    </w:p>
    <w:p w:rsidR="00064E5F" w:rsidRPr="00EE50C5" w:rsidRDefault="00064E5F" w:rsidP="007F4E44">
      <w:pPr>
        <w:spacing w:after="0" w:line="240" w:lineRule="auto"/>
        <w:jc w:val="center"/>
        <w:rPr>
          <w:rFonts w:ascii="Arial" w:eastAsia="Times New Roman" w:hAnsi="Arial" w:cs="Arial"/>
          <w:b/>
          <w:lang w:eastAsia="mk-MK"/>
        </w:rPr>
      </w:pPr>
    </w:p>
    <w:p w:rsidR="000854BF" w:rsidRPr="00EE50C5" w:rsidRDefault="00C53312" w:rsidP="007F4E44">
      <w:pPr>
        <w:spacing w:after="0" w:line="240" w:lineRule="auto"/>
        <w:jc w:val="center"/>
        <w:rPr>
          <w:rFonts w:ascii="Arial" w:eastAsia="Times New Roman" w:hAnsi="Arial" w:cs="Arial"/>
          <w:b/>
          <w:lang w:eastAsia="mk-MK"/>
        </w:rPr>
      </w:pPr>
      <w:r w:rsidRPr="00EE50C5">
        <w:rPr>
          <w:rFonts w:ascii="Arial" w:eastAsia="Times New Roman" w:hAnsi="Arial" w:cs="Arial"/>
          <w:b/>
          <w:lang w:val="en-US" w:eastAsia="mk-MK"/>
        </w:rPr>
        <w:t>O</w:t>
      </w:r>
      <w:r w:rsidR="000854BF" w:rsidRPr="00EE50C5">
        <w:rPr>
          <w:rFonts w:ascii="Arial" w:eastAsia="Times New Roman" w:hAnsi="Arial" w:cs="Arial"/>
          <w:b/>
          <w:lang w:eastAsia="mk-MK"/>
        </w:rPr>
        <w:t>д</w:t>
      </w:r>
      <w:r w:rsidRPr="00EE50C5">
        <w:rPr>
          <w:rFonts w:ascii="Arial" w:eastAsia="Times New Roman" w:hAnsi="Arial" w:cs="Arial"/>
          <w:b/>
          <w:lang w:eastAsia="mk-MK"/>
        </w:rPr>
        <w:t>д</w:t>
      </w:r>
      <w:r w:rsidR="000854BF" w:rsidRPr="00EE50C5">
        <w:rPr>
          <w:rFonts w:ascii="Arial" w:eastAsia="Times New Roman" w:hAnsi="Arial" w:cs="Arial"/>
          <w:b/>
          <w:lang w:eastAsia="mk-MK"/>
        </w:rPr>
        <w:t>ел 1</w:t>
      </w:r>
    </w:p>
    <w:p w:rsidR="003C492F" w:rsidRPr="00EE50C5" w:rsidRDefault="00064E5F" w:rsidP="007F4E44">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КЛАСИФИЦИРАЊЕ НА СУБЈЕКТИТЕ</w:t>
      </w:r>
    </w:p>
    <w:p w:rsidR="00064E5F" w:rsidRPr="00EE50C5" w:rsidRDefault="00064E5F" w:rsidP="007F4E44">
      <w:pPr>
        <w:spacing w:after="0" w:line="240" w:lineRule="auto"/>
        <w:jc w:val="center"/>
        <w:rPr>
          <w:rFonts w:ascii="Arial" w:eastAsia="Times New Roman" w:hAnsi="Arial" w:cs="Arial"/>
          <w:lang w:eastAsia="mk-MK"/>
        </w:rPr>
      </w:pPr>
    </w:p>
    <w:p w:rsidR="001E24FA" w:rsidRPr="00EE50C5" w:rsidRDefault="001E24FA" w:rsidP="007F4E4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Класифицирање на трговците</w:t>
      </w:r>
      <w:r w:rsidR="00AA2FD2" w:rsidRPr="00EE50C5">
        <w:rPr>
          <w:rFonts w:ascii="Arial" w:eastAsia="Times New Roman" w:hAnsi="Arial" w:cs="Arial"/>
          <w:lang w:eastAsia="mk-MK"/>
        </w:rPr>
        <w:t xml:space="preserve"> и на групите</w:t>
      </w:r>
    </w:p>
    <w:p w:rsidR="00D4270E" w:rsidRPr="00EE50C5" w:rsidRDefault="00D4270E" w:rsidP="007F4E44">
      <w:pPr>
        <w:spacing w:after="0" w:line="240" w:lineRule="auto"/>
        <w:jc w:val="center"/>
        <w:rPr>
          <w:rFonts w:ascii="Arial" w:eastAsia="Times New Roman" w:hAnsi="Arial" w:cs="Arial"/>
          <w:b/>
          <w:bCs/>
          <w:lang w:val="en-US" w:eastAsia="mk-MK"/>
        </w:rPr>
      </w:pPr>
    </w:p>
    <w:p w:rsidR="001E24FA" w:rsidRPr="00EE50C5" w:rsidRDefault="001E24FA" w:rsidP="007F4E44">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4F541B" w:rsidRPr="00EE50C5">
        <w:rPr>
          <w:rFonts w:ascii="Arial" w:eastAsia="Times New Roman" w:hAnsi="Arial" w:cs="Arial"/>
          <w:bCs/>
          <w:lang w:eastAsia="mk-MK"/>
        </w:rPr>
        <w:t xml:space="preserve">542 </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Трговцитесе класифицираат во големи, средни, мали и микро трговци, во зависност од бројот на вработените, годишниот приход и просечната вредност на вкупните средства по годишните </w:t>
      </w:r>
      <w:r w:rsidR="00D17C4E" w:rsidRPr="00EE50C5">
        <w:rPr>
          <w:rFonts w:ascii="Arial" w:eastAsia="Times New Roman" w:hAnsi="Arial" w:cs="Arial"/>
          <w:lang w:eastAsia="mk-MK"/>
        </w:rPr>
        <w:t>финансиски извештаи</w:t>
      </w:r>
      <w:r w:rsidRPr="00EE50C5">
        <w:rPr>
          <w:rFonts w:ascii="Arial" w:eastAsia="Times New Roman" w:hAnsi="Arial" w:cs="Arial"/>
          <w:lang w:eastAsia="mk-MK"/>
        </w:rPr>
        <w:t xml:space="preserve"> во последните две години (пресметковни години).</w:t>
      </w:r>
    </w:p>
    <w:p w:rsidR="0025684E" w:rsidRPr="00EE50C5" w:rsidRDefault="004F541B"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w:t>
      </w:r>
      <w:r w:rsidR="0025684E" w:rsidRPr="00EE50C5">
        <w:rPr>
          <w:rFonts w:ascii="Arial" w:eastAsia="Times New Roman" w:hAnsi="Arial" w:cs="Arial"/>
          <w:lang w:eastAsia="mk-MK"/>
        </w:rPr>
        <w:t>) Групите се класифицираат во големи, средни и мали групи, во зависност од бројот на вработените, годишниот приход и просечната вредност на вкупните средства по годишните финансиски извештаи во последните две години (пресметковни години)..</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F541B" w:rsidRPr="00EE50C5">
        <w:rPr>
          <w:rFonts w:ascii="Arial" w:eastAsia="Times New Roman" w:hAnsi="Arial" w:cs="Arial"/>
          <w:lang w:eastAsia="mk-MK"/>
        </w:rPr>
        <w:t xml:space="preserve">3 </w:t>
      </w:r>
      <w:r w:rsidRPr="00EE50C5">
        <w:rPr>
          <w:rFonts w:ascii="Arial" w:eastAsia="Times New Roman" w:hAnsi="Arial" w:cs="Arial"/>
          <w:lang w:eastAsia="mk-MK"/>
        </w:rPr>
        <w:t>)     Во првата година од работењето трговецот</w:t>
      </w:r>
      <w:r w:rsidR="002607D9" w:rsidRPr="00EE50C5">
        <w:rPr>
          <w:rFonts w:ascii="Arial" w:eastAsia="Times New Roman" w:hAnsi="Arial" w:cs="Arial"/>
          <w:lang w:eastAsia="mk-MK"/>
        </w:rPr>
        <w:t>, односно групата,</w:t>
      </w:r>
      <w:r w:rsidRPr="00EE50C5">
        <w:rPr>
          <w:rFonts w:ascii="Arial" w:eastAsia="Times New Roman" w:hAnsi="Arial" w:cs="Arial"/>
          <w:lang w:eastAsia="mk-MK"/>
        </w:rPr>
        <w:t xml:space="preserve"> се распоредува според проценетиот обем на своето работење, а во втората според податоците од претходната година на работењето.</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F541B" w:rsidRPr="00EE50C5">
        <w:rPr>
          <w:rFonts w:ascii="Arial" w:eastAsia="Times New Roman" w:hAnsi="Arial" w:cs="Arial"/>
          <w:lang w:eastAsia="mk-MK"/>
        </w:rPr>
        <w:t xml:space="preserve">4 </w:t>
      </w:r>
      <w:r w:rsidRPr="00EE50C5">
        <w:rPr>
          <w:rFonts w:ascii="Arial" w:eastAsia="Times New Roman" w:hAnsi="Arial" w:cs="Arial"/>
          <w:lang w:eastAsia="mk-MK"/>
        </w:rPr>
        <w:t>)     Распоредувањето од една во друга класификација на трговец</w:t>
      </w:r>
      <w:r w:rsidR="008C2001" w:rsidRPr="00EE50C5">
        <w:rPr>
          <w:rFonts w:ascii="Arial" w:eastAsia="Times New Roman" w:hAnsi="Arial" w:cs="Arial"/>
          <w:lang w:eastAsia="mk-MK"/>
        </w:rPr>
        <w:t>, односно</w:t>
      </w:r>
      <w:r w:rsidR="00727DC8" w:rsidRPr="00EE50C5">
        <w:rPr>
          <w:rFonts w:ascii="Arial" w:eastAsia="Times New Roman" w:hAnsi="Arial" w:cs="Arial"/>
          <w:lang w:eastAsia="mk-MK"/>
        </w:rPr>
        <w:t xml:space="preserve"> на</w:t>
      </w:r>
      <w:r w:rsidR="008C2001" w:rsidRPr="00EE50C5">
        <w:rPr>
          <w:rFonts w:ascii="Arial" w:eastAsia="Times New Roman" w:hAnsi="Arial" w:cs="Arial"/>
          <w:lang w:eastAsia="mk-MK"/>
        </w:rPr>
        <w:t xml:space="preserve"> група,</w:t>
      </w:r>
      <w:r w:rsidRPr="00EE50C5">
        <w:rPr>
          <w:rFonts w:ascii="Arial" w:eastAsia="Times New Roman" w:hAnsi="Arial" w:cs="Arial"/>
          <w:lang w:eastAsia="mk-MK"/>
        </w:rPr>
        <w:t xml:space="preserve"> во согласност со ставо</w:t>
      </w:r>
      <w:r w:rsidR="004278D9" w:rsidRPr="00EE50C5">
        <w:rPr>
          <w:rFonts w:ascii="Arial" w:eastAsia="Times New Roman" w:hAnsi="Arial" w:cs="Arial"/>
          <w:lang w:eastAsia="mk-MK"/>
        </w:rPr>
        <w:t xml:space="preserve">вите </w:t>
      </w:r>
      <w:r w:rsidRPr="00EE50C5">
        <w:rPr>
          <w:rFonts w:ascii="Arial" w:eastAsia="Times New Roman" w:hAnsi="Arial" w:cs="Arial"/>
          <w:lang w:eastAsia="mk-MK"/>
        </w:rPr>
        <w:t xml:space="preserve"> (1) </w:t>
      </w:r>
      <w:r w:rsidR="004F541B" w:rsidRPr="00EE50C5">
        <w:rPr>
          <w:rFonts w:ascii="Arial" w:eastAsia="Times New Roman" w:hAnsi="Arial" w:cs="Arial"/>
          <w:lang w:eastAsia="mk-MK"/>
        </w:rPr>
        <w:t>и (2</w:t>
      </w:r>
      <w:r w:rsidR="004278D9" w:rsidRPr="00EE50C5">
        <w:rPr>
          <w:rFonts w:ascii="Arial" w:eastAsia="Times New Roman" w:hAnsi="Arial" w:cs="Arial"/>
          <w:lang w:eastAsia="mk-MK"/>
        </w:rPr>
        <w:t>)</w:t>
      </w:r>
      <w:r w:rsidR="007868CE" w:rsidRPr="00EE50C5">
        <w:rPr>
          <w:rFonts w:ascii="Arial" w:eastAsia="Times New Roman" w:hAnsi="Arial" w:cs="Arial"/>
          <w:lang w:val="en-US" w:eastAsia="mk-MK"/>
        </w:rPr>
        <w:t xml:space="preserve"> </w:t>
      </w:r>
      <w:r w:rsidRPr="00EE50C5">
        <w:rPr>
          <w:rFonts w:ascii="Arial" w:eastAsia="Times New Roman" w:hAnsi="Arial" w:cs="Arial"/>
          <w:lang w:eastAsia="mk-MK"/>
        </w:rPr>
        <w:t>на овој член, не може да се врши во текот на годината.</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F541B" w:rsidRPr="00EE50C5">
        <w:rPr>
          <w:rFonts w:ascii="Arial" w:eastAsia="Times New Roman" w:hAnsi="Arial" w:cs="Arial"/>
          <w:lang w:eastAsia="mk-MK"/>
        </w:rPr>
        <w:t>5</w:t>
      </w:r>
      <w:r w:rsidRPr="00EE50C5">
        <w:rPr>
          <w:rFonts w:ascii="Arial" w:eastAsia="Times New Roman" w:hAnsi="Arial" w:cs="Arial"/>
          <w:lang w:eastAsia="mk-MK"/>
        </w:rPr>
        <w:t>)     За микро трговец се смета трговецот кој во секоја од последните две пресметковни години, односно во првата година од работењето ги задоволил следниве два критериуми:</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просечниот број на вработените, врз основа на часови на работа да е до десет работници и</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бруто приход остварен од трговецот од кој било извор да не надминува 50.000 ЕВРА во денарска противвредност.</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F541B" w:rsidRPr="00EE50C5">
        <w:rPr>
          <w:rFonts w:ascii="Arial" w:eastAsia="Times New Roman" w:hAnsi="Arial" w:cs="Arial"/>
          <w:lang w:eastAsia="mk-MK"/>
        </w:rPr>
        <w:t>6</w:t>
      </w:r>
      <w:r w:rsidRPr="00EE50C5">
        <w:rPr>
          <w:rFonts w:ascii="Arial" w:eastAsia="Times New Roman" w:hAnsi="Arial" w:cs="Arial"/>
          <w:lang w:eastAsia="mk-MK"/>
        </w:rPr>
        <w:t>)     Мал трговец е трговецот кој во секоја од последните две пресметковни години, односно во првата година од работењето ги задоволил најмалку два од можните три следни  критериуми, и тоа:</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просечниот број на вработените врз основа на часови на работа да е до 50 работници и</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годишниот приход да е помал од 2.000.000 евра во денарска противвредност, или </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просечната вредност (на почетокот и на крајот на пресметковната година) на вкупните средства (во активата) да е помала од 2.000.000 ЕВРА во денарска противвредност.</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F541B" w:rsidRPr="00EE50C5">
        <w:rPr>
          <w:rFonts w:ascii="Arial" w:eastAsia="Times New Roman" w:hAnsi="Arial" w:cs="Arial"/>
          <w:lang w:eastAsia="mk-MK"/>
        </w:rPr>
        <w:t>7</w:t>
      </w:r>
      <w:r w:rsidRPr="00EE50C5">
        <w:rPr>
          <w:rFonts w:ascii="Arial" w:eastAsia="Times New Roman" w:hAnsi="Arial" w:cs="Arial"/>
          <w:lang w:eastAsia="mk-MK"/>
        </w:rPr>
        <w:t>)     За среден трговец се смета трговецот кој во секоја од последните две пресметковни години, односно во првата година од работењето ги задоволил најмалку два од можните три следни критериуми, и тоа:</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просечниот број на вработените врз основа на часови на работа да е до 250 работници и </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годишниот приход да е помал од 10.000.000 ЕВРА во денарска противвредност или</w:t>
      </w:r>
    </w:p>
    <w:p w:rsidR="001E24FA" w:rsidRPr="00EE50C5" w:rsidRDefault="001E24FA"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просечната вредност (на почетокот и на крајот на пресметковната година) на вкупните средства (во активата) да е помала од 11.000.000 ЕВРА во денарска противвредност.</w:t>
      </w:r>
    </w:p>
    <w:p w:rsidR="00AA2FD2" w:rsidRPr="00EE50C5" w:rsidRDefault="004F541B" w:rsidP="007F4E44">
      <w:pPr>
        <w:spacing w:after="0" w:line="240" w:lineRule="auto"/>
        <w:jc w:val="both"/>
        <w:rPr>
          <w:rFonts w:ascii="Arial" w:eastAsia="Times New Roman" w:hAnsi="Arial" w:cs="Arial"/>
          <w:lang w:eastAsia="mk-MK"/>
        </w:rPr>
      </w:pPr>
      <w:r w:rsidRPr="00EE50C5">
        <w:rPr>
          <w:rFonts w:ascii="Arial" w:hAnsi="Arial" w:cs="Arial"/>
          <w:bCs/>
          <w:iCs/>
        </w:rPr>
        <w:t>(8</w:t>
      </w:r>
      <w:r w:rsidR="007868CE" w:rsidRPr="00EE50C5">
        <w:rPr>
          <w:rFonts w:ascii="Arial" w:hAnsi="Arial" w:cs="Arial"/>
          <w:bCs/>
          <w:iCs/>
        </w:rPr>
        <w:t>) За м</w:t>
      </w:r>
      <w:r w:rsidR="00AA2FD2" w:rsidRPr="00EE50C5">
        <w:rPr>
          <w:rFonts w:ascii="Arial" w:hAnsi="Arial" w:cs="Arial"/>
          <w:bCs/>
          <w:iCs/>
        </w:rPr>
        <w:t xml:space="preserve">ала група се смета групата која е составена од </w:t>
      </w:r>
      <w:r w:rsidR="00727DC8" w:rsidRPr="00EE50C5">
        <w:rPr>
          <w:rFonts w:ascii="Arial" w:hAnsi="Arial" w:cs="Arial"/>
          <w:bCs/>
          <w:iCs/>
        </w:rPr>
        <w:t>владеачко и зависно друштво, која</w:t>
      </w:r>
      <w:r w:rsidR="00AA2FD2" w:rsidRPr="00EE50C5">
        <w:rPr>
          <w:rFonts w:ascii="Arial" w:hAnsi="Arial" w:cs="Arial"/>
          <w:bCs/>
          <w:iCs/>
        </w:rPr>
        <w:t xml:space="preserve"> подлежи на </w:t>
      </w:r>
      <w:r w:rsidR="00727DC8" w:rsidRPr="00EE50C5">
        <w:rPr>
          <w:rFonts w:ascii="Arial" w:hAnsi="Arial" w:cs="Arial"/>
          <w:bCs/>
          <w:iCs/>
        </w:rPr>
        <w:t>консолидација и која</w:t>
      </w:r>
      <w:r w:rsidR="00AA2FD2" w:rsidRPr="00EE50C5">
        <w:rPr>
          <w:rFonts w:ascii="Arial" w:hAnsi="Arial" w:cs="Arial"/>
          <w:bCs/>
          <w:iCs/>
        </w:rPr>
        <w:t xml:space="preserve"> врз основа на консолидацијата, во секоја од последните две пресметковни години, односно во првата година од работењето</w:t>
      </w:r>
      <w:r w:rsidR="00AA2FD2" w:rsidRPr="00EE50C5">
        <w:rPr>
          <w:rFonts w:ascii="Arial" w:eastAsia="Times New Roman" w:hAnsi="Arial" w:cs="Arial"/>
          <w:lang w:eastAsia="mk-MK"/>
        </w:rPr>
        <w:t xml:space="preserve"> задоволила најмалку два од можните три следни  критериуми, и тоа:</w:t>
      </w:r>
    </w:p>
    <w:p w:rsidR="00AA2FD2" w:rsidRPr="00EE50C5" w:rsidRDefault="00AA2FD2"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просечниот број на вработените врз основа на часови на работа да е до 50 работници и</w:t>
      </w:r>
    </w:p>
    <w:p w:rsidR="00AA2FD2" w:rsidRPr="00EE50C5" w:rsidRDefault="00AA2FD2"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годишниот приход да е помал од 2.000.000 евра во денарска противвредност, или </w:t>
      </w:r>
    </w:p>
    <w:p w:rsidR="00AA2FD2" w:rsidRPr="00EE50C5" w:rsidRDefault="00AA2FD2" w:rsidP="007F4E4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просечната вредност (на почетокот и на крајот на пресметковната година) на вкупните средства (во активата) да е помала од 2.000.000 ЕВРА во денарска противвредност.</w:t>
      </w:r>
    </w:p>
    <w:p w:rsidR="00AA2FD2" w:rsidRPr="00EE50C5" w:rsidRDefault="004F541B" w:rsidP="00D4270E">
      <w:pPr>
        <w:spacing w:after="0" w:line="240" w:lineRule="auto"/>
        <w:jc w:val="both"/>
        <w:rPr>
          <w:rFonts w:ascii="Arial" w:hAnsi="Arial" w:cs="Arial"/>
          <w:bCs/>
          <w:iCs/>
        </w:rPr>
      </w:pPr>
      <w:r w:rsidRPr="00EE50C5">
        <w:rPr>
          <w:rFonts w:ascii="Arial" w:hAnsi="Arial" w:cs="Arial"/>
          <w:bCs/>
          <w:iCs/>
        </w:rPr>
        <w:t xml:space="preserve"> (9</w:t>
      </w:r>
      <w:r w:rsidR="00AA2FD2" w:rsidRPr="00EE50C5">
        <w:rPr>
          <w:rFonts w:ascii="Arial" w:hAnsi="Arial" w:cs="Arial"/>
          <w:bCs/>
          <w:iCs/>
        </w:rPr>
        <w:t xml:space="preserve">)     За средна група се смета групата која е составена од </w:t>
      </w:r>
      <w:r w:rsidR="00727DC8" w:rsidRPr="00EE50C5">
        <w:rPr>
          <w:rFonts w:ascii="Arial" w:hAnsi="Arial" w:cs="Arial"/>
          <w:bCs/>
          <w:iCs/>
        </w:rPr>
        <w:t>владеачко и зависно друштво, која</w:t>
      </w:r>
      <w:r w:rsidR="00AA2FD2" w:rsidRPr="00EE50C5">
        <w:rPr>
          <w:rFonts w:ascii="Arial" w:hAnsi="Arial" w:cs="Arial"/>
          <w:bCs/>
          <w:iCs/>
        </w:rPr>
        <w:t xml:space="preserve"> подлежи на консолидација </w:t>
      </w:r>
      <w:r w:rsidR="00727DC8" w:rsidRPr="00EE50C5">
        <w:rPr>
          <w:rFonts w:ascii="Arial" w:hAnsi="Arial" w:cs="Arial"/>
          <w:bCs/>
          <w:iCs/>
        </w:rPr>
        <w:t>и која</w:t>
      </w:r>
      <w:r w:rsidR="00AA2FD2" w:rsidRPr="00EE50C5">
        <w:rPr>
          <w:rFonts w:ascii="Arial" w:hAnsi="Arial" w:cs="Arial"/>
          <w:bCs/>
          <w:iCs/>
        </w:rPr>
        <w:t xml:space="preserve"> врз основа на консолидацијата, во секоја од последните две пресметковни години, односно во првата година од работењето, задоволила најмалку два од можните три следни критериуми, и тоа:</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1)       просечниот број на вработените врз основа на часови на работа да е до 250 работници и </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2)       годишниот приход да е помал од 10.000.000 ЕВРА во денарска противвредност или</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3)       просечната вредност (на почетокот и на крајот на пресметковната година) на вкупните средства (во активата) да е помала од 11.000.000 ЕВРА во денарска противвредност.</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w:t>
      </w:r>
      <w:r w:rsidR="004F541B" w:rsidRPr="00EE50C5">
        <w:rPr>
          <w:rFonts w:ascii="Arial" w:hAnsi="Arial" w:cs="Arial"/>
          <w:bCs/>
          <w:iCs/>
        </w:rPr>
        <w:t>10</w:t>
      </w:r>
      <w:r w:rsidRPr="00EE50C5">
        <w:rPr>
          <w:rFonts w:ascii="Arial" w:hAnsi="Arial" w:cs="Arial"/>
          <w:bCs/>
          <w:iCs/>
        </w:rPr>
        <w:t>)    За голема група се смета групата која е составена од владеа</w:t>
      </w:r>
      <w:r w:rsidR="00727DC8" w:rsidRPr="00EE50C5">
        <w:rPr>
          <w:rFonts w:ascii="Arial" w:hAnsi="Arial" w:cs="Arial"/>
          <w:bCs/>
          <w:iCs/>
        </w:rPr>
        <w:t>чко и зависно друштво, која подлежи на консолидација и која</w:t>
      </w:r>
      <w:r w:rsidRPr="00EE50C5">
        <w:rPr>
          <w:rFonts w:ascii="Arial" w:hAnsi="Arial" w:cs="Arial"/>
          <w:bCs/>
          <w:iCs/>
        </w:rPr>
        <w:t xml:space="preserve"> врз основа на консолидацијата, во секоја од последните две пресметковни години, односно во првата година од работењето ги надминува граничните вредности утврдени во најмалку два од следните три критериуми: </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1)       просечниот број на вработените врз основа на часови на работа: 250 работници и </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2)       годишниот приход: 10.000.000 ЕВРА во денарска противвредност или</w:t>
      </w:r>
    </w:p>
    <w:p w:rsidR="00AA2FD2" w:rsidRPr="00EE50C5" w:rsidRDefault="00AA2FD2" w:rsidP="00D4270E">
      <w:pPr>
        <w:spacing w:after="0" w:line="240" w:lineRule="auto"/>
        <w:jc w:val="both"/>
        <w:rPr>
          <w:rFonts w:ascii="Arial" w:hAnsi="Arial" w:cs="Arial"/>
          <w:bCs/>
          <w:iCs/>
        </w:rPr>
      </w:pPr>
      <w:r w:rsidRPr="00EE50C5">
        <w:rPr>
          <w:rFonts w:ascii="Arial" w:hAnsi="Arial" w:cs="Arial"/>
          <w:bCs/>
          <w:iCs/>
        </w:rPr>
        <w:t>3)       просечната вредност (на почетокот и на крајот на пресметковната година) на вкупните средства (во активата): 11.000.000 ЕВРА во денарска противвредност.</w:t>
      </w:r>
    </w:p>
    <w:p w:rsidR="00AA2FD2" w:rsidRPr="00EE50C5" w:rsidRDefault="00AA2FD2" w:rsidP="00D4270E">
      <w:pPr>
        <w:spacing w:after="0" w:line="240" w:lineRule="auto"/>
        <w:jc w:val="both"/>
        <w:rPr>
          <w:rFonts w:ascii="Arial" w:eastAsia="Times New Roman" w:hAnsi="Arial" w:cs="Arial"/>
          <w:lang w:eastAsia="mk-MK"/>
        </w:rPr>
      </w:pP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004F541B" w:rsidRPr="00EE50C5">
        <w:rPr>
          <w:rFonts w:ascii="Arial" w:eastAsia="Times New Roman" w:hAnsi="Arial" w:cs="Arial"/>
          <w:lang w:eastAsia="mk-MK"/>
        </w:rPr>
        <w:t>11</w:t>
      </w:r>
      <w:r w:rsidRPr="00EE50C5">
        <w:rPr>
          <w:rFonts w:ascii="Arial" w:eastAsia="Times New Roman" w:hAnsi="Arial" w:cs="Arial"/>
          <w:lang w:eastAsia="mk-MK"/>
        </w:rPr>
        <w:t>)     Трговците</w:t>
      </w:r>
      <w:r w:rsidR="008C2001" w:rsidRPr="00EE50C5">
        <w:rPr>
          <w:rFonts w:ascii="Arial" w:eastAsia="Times New Roman" w:hAnsi="Arial" w:cs="Arial"/>
          <w:lang w:eastAsia="mk-MK"/>
        </w:rPr>
        <w:t xml:space="preserve"> и групите</w:t>
      </w:r>
      <w:r w:rsidRPr="00EE50C5">
        <w:rPr>
          <w:rFonts w:ascii="Arial" w:eastAsia="Times New Roman" w:hAnsi="Arial" w:cs="Arial"/>
          <w:lang w:eastAsia="mk-MK"/>
        </w:rPr>
        <w:t xml:space="preserve"> кои не се распоредуваат во мали или средни трговци</w:t>
      </w:r>
      <w:r w:rsidR="008C2001" w:rsidRPr="00EE50C5">
        <w:rPr>
          <w:rFonts w:ascii="Arial" w:eastAsia="Times New Roman" w:hAnsi="Arial" w:cs="Arial"/>
          <w:lang w:eastAsia="mk-MK"/>
        </w:rPr>
        <w:t>, односно мали и средни групи,</w:t>
      </w:r>
      <w:r w:rsidRPr="00EE50C5">
        <w:rPr>
          <w:rFonts w:ascii="Arial" w:eastAsia="Times New Roman" w:hAnsi="Arial" w:cs="Arial"/>
          <w:lang w:eastAsia="mk-MK"/>
        </w:rPr>
        <w:t xml:space="preserve"> стекнуваат статус на големи трговци</w:t>
      </w:r>
      <w:r w:rsidR="008C2001" w:rsidRPr="00EE50C5">
        <w:rPr>
          <w:rFonts w:ascii="Arial" w:eastAsia="Times New Roman" w:hAnsi="Arial" w:cs="Arial"/>
          <w:lang w:eastAsia="mk-MK"/>
        </w:rPr>
        <w:t>, односно на големи групи</w:t>
      </w:r>
      <w:r w:rsidR="00D4270E" w:rsidRPr="00EE50C5">
        <w:rPr>
          <w:rFonts w:ascii="Arial" w:eastAsia="Times New Roman" w:hAnsi="Arial" w:cs="Arial"/>
          <w:lang w:eastAsia="mk-MK"/>
        </w:rPr>
        <w:t>. Во случај</w:t>
      </w:r>
      <w:r w:rsidR="00E17B2A" w:rsidRPr="00EE50C5">
        <w:rPr>
          <w:rFonts w:ascii="Arial" w:eastAsia="Times New Roman" w:hAnsi="Arial" w:cs="Arial"/>
          <w:lang w:eastAsia="mk-MK"/>
        </w:rPr>
        <w:t xml:space="preserve"> </w:t>
      </w:r>
      <w:r w:rsidRPr="00EE50C5">
        <w:rPr>
          <w:rFonts w:ascii="Arial" w:eastAsia="Times New Roman" w:hAnsi="Arial" w:cs="Arial"/>
          <w:lang w:eastAsia="mk-MK"/>
        </w:rPr>
        <w:t>неможност за класифицирање на трговците</w:t>
      </w:r>
      <w:r w:rsidR="008C2001" w:rsidRPr="00EE50C5">
        <w:rPr>
          <w:rFonts w:ascii="Arial" w:eastAsia="Times New Roman" w:hAnsi="Arial" w:cs="Arial"/>
          <w:lang w:eastAsia="mk-MK"/>
        </w:rPr>
        <w:t xml:space="preserve"> и групите</w:t>
      </w:r>
      <w:r w:rsidRPr="00EE50C5">
        <w:rPr>
          <w:rFonts w:ascii="Arial" w:eastAsia="Times New Roman" w:hAnsi="Arial" w:cs="Arial"/>
          <w:lang w:eastAsia="mk-MK"/>
        </w:rPr>
        <w:t xml:space="preserve"> од ставовите (6)</w:t>
      </w:r>
      <w:r w:rsidR="00822AE4" w:rsidRPr="00EE50C5">
        <w:rPr>
          <w:rFonts w:ascii="Arial" w:eastAsia="Times New Roman" w:hAnsi="Arial" w:cs="Arial"/>
          <w:lang w:eastAsia="mk-MK"/>
        </w:rPr>
        <w:t>, (7), (8), (9) и (10)</w:t>
      </w:r>
      <w:r w:rsidR="007868CE" w:rsidRPr="00EE50C5">
        <w:rPr>
          <w:rFonts w:ascii="Arial" w:eastAsia="Times New Roman" w:hAnsi="Arial" w:cs="Arial"/>
          <w:lang w:eastAsia="mk-MK"/>
        </w:rPr>
        <w:t xml:space="preserve"> </w:t>
      </w:r>
      <w:r w:rsidRPr="00EE50C5">
        <w:rPr>
          <w:rFonts w:ascii="Arial" w:eastAsia="Times New Roman" w:hAnsi="Arial" w:cs="Arial"/>
          <w:lang w:eastAsia="mk-MK"/>
        </w:rPr>
        <w:t>на овој член, односно кога сите три критериуми се различни, трговецот</w:t>
      </w:r>
      <w:r w:rsidR="008C2001" w:rsidRPr="00EE50C5">
        <w:rPr>
          <w:rFonts w:ascii="Arial" w:eastAsia="Times New Roman" w:hAnsi="Arial" w:cs="Arial"/>
          <w:lang w:eastAsia="mk-MK"/>
        </w:rPr>
        <w:t>, односно групата</w:t>
      </w:r>
      <w:r w:rsidRPr="00EE50C5">
        <w:rPr>
          <w:rFonts w:ascii="Arial" w:eastAsia="Times New Roman" w:hAnsi="Arial" w:cs="Arial"/>
          <w:lang w:eastAsia="mk-MK"/>
        </w:rPr>
        <w:t xml:space="preserve"> се распоредува како среден трговец</w:t>
      </w:r>
      <w:r w:rsidR="007868CE" w:rsidRPr="00EE50C5">
        <w:rPr>
          <w:rFonts w:ascii="Arial" w:eastAsia="Times New Roman" w:hAnsi="Arial" w:cs="Arial"/>
          <w:lang w:eastAsia="mk-MK"/>
        </w:rPr>
        <w:t xml:space="preserve">, </w:t>
      </w:r>
      <w:r w:rsidR="008C2001" w:rsidRPr="00EE50C5">
        <w:rPr>
          <w:rFonts w:ascii="Arial" w:eastAsia="Times New Roman" w:hAnsi="Arial" w:cs="Arial"/>
          <w:lang w:eastAsia="mk-MK"/>
        </w:rPr>
        <w:t>односно средна група</w:t>
      </w:r>
      <w:r w:rsidR="00D4270E" w:rsidRPr="00EE50C5">
        <w:rPr>
          <w:rFonts w:ascii="Arial" w:eastAsia="Times New Roman" w:hAnsi="Arial" w:cs="Arial"/>
          <w:lang w:eastAsia="mk-MK"/>
        </w:rPr>
        <w:t>. Во случај</w:t>
      </w:r>
      <w:r w:rsidRPr="00EE50C5">
        <w:rPr>
          <w:rFonts w:ascii="Arial" w:eastAsia="Times New Roman" w:hAnsi="Arial" w:cs="Arial"/>
          <w:lang w:eastAsia="mk-MK"/>
        </w:rPr>
        <w:t xml:space="preserve"> неможност за распоредување на трговците од ставот (</w:t>
      </w:r>
      <w:r w:rsidR="00822AE4" w:rsidRPr="00EE50C5">
        <w:rPr>
          <w:rFonts w:ascii="Arial" w:eastAsia="Times New Roman" w:hAnsi="Arial" w:cs="Arial"/>
          <w:lang w:eastAsia="mk-MK"/>
        </w:rPr>
        <w:t>5</w:t>
      </w:r>
      <w:r w:rsidRPr="00EE50C5">
        <w:rPr>
          <w:rFonts w:ascii="Arial" w:eastAsia="Times New Roman" w:hAnsi="Arial" w:cs="Arial"/>
          <w:lang w:eastAsia="mk-MK"/>
        </w:rPr>
        <w:t>) на овој член, односно кога двата критериуми се различни</w:t>
      </w:r>
      <w:r w:rsidR="00D4270E" w:rsidRPr="00EE50C5">
        <w:rPr>
          <w:rFonts w:ascii="Arial" w:eastAsia="Times New Roman" w:hAnsi="Arial" w:cs="Arial"/>
          <w:lang w:val="en-US" w:eastAsia="mk-MK"/>
        </w:rPr>
        <w:t>,</w:t>
      </w:r>
      <w:r w:rsidRPr="00EE50C5">
        <w:rPr>
          <w:rFonts w:ascii="Arial" w:eastAsia="Times New Roman" w:hAnsi="Arial" w:cs="Arial"/>
          <w:lang w:eastAsia="mk-MK"/>
        </w:rPr>
        <w:t xml:space="preserve"> трговецот се распоредува како мал трговец.</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Ако за трговецот</w:t>
      </w:r>
      <w:r w:rsidR="008C2001" w:rsidRPr="00EE50C5">
        <w:rPr>
          <w:rFonts w:ascii="Arial" w:eastAsia="Times New Roman" w:hAnsi="Arial" w:cs="Arial"/>
          <w:lang w:eastAsia="mk-MK"/>
        </w:rPr>
        <w:t>, односно групата,</w:t>
      </w:r>
      <w:r w:rsidRPr="00EE50C5">
        <w:rPr>
          <w:rFonts w:ascii="Arial" w:eastAsia="Times New Roman" w:hAnsi="Arial" w:cs="Arial"/>
          <w:lang w:eastAsia="mk-MK"/>
        </w:rPr>
        <w:t xml:space="preserve"> во последните две пресметковни години се утврдени различни податоци од значење за распоредувањето, трговецот</w:t>
      </w:r>
      <w:r w:rsidR="008C2001" w:rsidRPr="00EE50C5">
        <w:rPr>
          <w:rFonts w:ascii="Arial" w:eastAsia="Times New Roman" w:hAnsi="Arial" w:cs="Arial"/>
          <w:lang w:eastAsia="mk-MK"/>
        </w:rPr>
        <w:t>, односно групата</w:t>
      </w:r>
      <w:r w:rsidRPr="00EE50C5">
        <w:rPr>
          <w:rFonts w:ascii="Arial" w:eastAsia="Times New Roman" w:hAnsi="Arial" w:cs="Arial"/>
          <w:lang w:eastAsia="mk-MK"/>
        </w:rPr>
        <w:t xml:space="preserve"> го задржува распоредувањето од последната година.</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Регистарот на годишните</w:t>
      </w:r>
      <w:r w:rsidR="00822AE4" w:rsidRPr="00EE50C5">
        <w:rPr>
          <w:rFonts w:ascii="Arial" w:eastAsia="Times New Roman" w:hAnsi="Arial" w:cs="Arial"/>
          <w:lang w:eastAsia="mk-MK"/>
        </w:rPr>
        <w:t xml:space="preserve"> финансиски извештаи</w:t>
      </w:r>
      <w:r w:rsidR="007868CE" w:rsidRPr="00EE50C5">
        <w:rPr>
          <w:rFonts w:ascii="Arial" w:eastAsia="Times New Roman" w:hAnsi="Arial" w:cs="Arial"/>
          <w:lang w:eastAsia="mk-MK"/>
        </w:rPr>
        <w:t xml:space="preserve"> </w:t>
      </w:r>
      <w:r w:rsidR="00D4270E" w:rsidRPr="00EE50C5">
        <w:rPr>
          <w:rFonts w:ascii="Arial" w:eastAsia="Times New Roman" w:hAnsi="Arial" w:cs="Arial"/>
          <w:lang w:eastAsia="mk-MK"/>
        </w:rPr>
        <w:t>п</w:t>
      </w:r>
      <w:r w:rsidRPr="00EE50C5">
        <w:rPr>
          <w:rFonts w:ascii="Arial" w:eastAsia="Times New Roman" w:hAnsi="Arial" w:cs="Arial"/>
          <w:lang w:eastAsia="mk-MK"/>
        </w:rPr>
        <w:t xml:space="preserve">ри Централниот регистар </w:t>
      </w:r>
      <w:r w:rsidR="008F0CB2" w:rsidRPr="00EE50C5">
        <w:rPr>
          <w:rFonts w:ascii="Arial" w:hAnsi="Arial" w:cs="Arial"/>
        </w:rPr>
        <w:t xml:space="preserve">на Република Северна Македонија </w:t>
      </w:r>
      <w:r w:rsidRPr="00EE50C5">
        <w:rPr>
          <w:rFonts w:ascii="Arial" w:eastAsia="Times New Roman" w:hAnsi="Arial" w:cs="Arial"/>
          <w:lang w:eastAsia="mk-MK"/>
        </w:rPr>
        <w:t>на којшто му се доставуваат годишните финансиски извештаи, кој врши надзор, во рок од 60 дена од рокот пропишан за предавање на последн</w:t>
      </w:r>
      <w:r w:rsidR="001F6E03" w:rsidRPr="00EE50C5">
        <w:rPr>
          <w:rFonts w:ascii="Arial" w:eastAsia="Times New Roman" w:hAnsi="Arial" w:cs="Arial"/>
          <w:lang w:eastAsia="mk-MK"/>
        </w:rPr>
        <w:t>ите</w:t>
      </w:r>
      <w:r w:rsidRPr="00EE50C5">
        <w:rPr>
          <w:rFonts w:ascii="Arial" w:eastAsia="Times New Roman" w:hAnsi="Arial" w:cs="Arial"/>
          <w:lang w:eastAsia="mk-MK"/>
        </w:rPr>
        <w:t xml:space="preserve"> годишн</w:t>
      </w:r>
      <w:r w:rsidR="001F6E03" w:rsidRPr="00EE50C5">
        <w:rPr>
          <w:rFonts w:ascii="Arial" w:eastAsia="Times New Roman" w:hAnsi="Arial" w:cs="Arial"/>
          <w:lang w:eastAsia="mk-MK"/>
        </w:rPr>
        <w:t>иизвештаи</w:t>
      </w:r>
      <w:r w:rsidRPr="00EE50C5">
        <w:rPr>
          <w:rFonts w:ascii="Arial" w:eastAsia="Times New Roman" w:hAnsi="Arial" w:cs="Arial"/>
          <w:lang w:eastAsia="mk-MK"/>
        </w:rPr>
        <w:t xml:space="preserve"> врз основа на која трговецот</w:t>
      </w:r>
      <w:r w:rsidR="008C2001" w:rsidRPr="00EE50C5">
        <w:rPr>
          <w:rFonts w:ascii="Arial" w:eastAsia="Times New Roman" w:hAnsi="Arial" w:cs="Arial"/>
          <w:lang w:eastAsia="mk-MK"/>
        </w:rPr>
        <w:t>, односно групата,</w:t>
      </w:r>
      <w:r w:rsidRPr="00EE50C5">
        <w:rPr>
          <w:rFonts w:ascii="Arial" w:eastAsia="Times New Roman" w:hAnsi="Arial" w:cs="Arial"/>
          <w:lang w:eastAsia="mk-MK"/>
        </w:rPr>
        <w:t xml:space="preserve"> се распоредува според одредбите на ставо</w:t>
      </w:r>
      <w:r w:rsidR="0025684E" w:rsidRPr="00EE50C5">
        <w:rPr>
          <w:rFonts w:ascii="Arial" w:eastAsia="Times New Roman" w:hAnsi="Arial" w:cs="Arial"/>
          <w:lang w:eastAsia="mk-MK"/>
        </w:rPr>
        <w:t>вите</w:t>
      </w:r>
      <w:r w:rsidRPr="00EE50C5">
        <w:rPr>
          <w:rFonts w:ascii="Arial" w:eastAsia="Times New Roman" w:hAnsi="Arial" w:cs="Arial"/>
          <w:lang w:eastAsia="mk-MK"/>
        </w:rPr>
        <w:t xml:space="preserve"> (1)</w:t>
      </w:r>
      <w:r w:rsidR="00822AE4" w:rsidRPr="00EE50C5">
        <w:rPr>
          <w:rFonts w:ascii="Arial" w:eastAsia="Times New Roman" w:hAnsi="Arial" w:cs="Arial"/>
          <w:lang w:eastAsia="mk-MK"/>
        </w:rPr>
        <w:t xml:space="preserve"> и (2</w:t>
      </w:r>
      <w:r w:rsidR="0025684E" w:rsidRPr="00EE50C5">
        <w:rPr>
          <w:rFonts w:ascii="Arial" w:eastAsia="Times New Roman" w:hAnsi="Arial" w:cs="Arial"/>
          <w:lang w:eastAsia="mk-MK"/>
        </w:rPr>
        <w:t>)</w:t>
      </w:r>
      <w:r w:rsidRPr="00EE50C5">
        <w:rPr>
          <w:rFonts w:ascii="Arial" w:eastAsia="Times New Roman" w:hAnsi="Arial" w:cs="Arial"/>
          <w:lang w:eastAsia="mk-MK"/>
        </w:rPr>
        <w:t xml:space="preserve"> од овој член, го известува трговецот</w:t>
      </w:r>
      <w:r w:rsidR="008C2001" w:rsidRPr="00EE50C5">
        <w:rPr>
          <w:rFonts w:ascii="Arial" w:eastAsia="Times New Roman" w:hAnsi="Arial" w:cs="Arial"/>
          <w:lang w:eastAsia="mk-MK"/>
        </w:rPr>
        <w:t>, односно групата</w:t>
      </w:r>
      <w:r w:rsidR="007868CE" w:rsidRPr="00EE50C5">
        <w:rPr>
          <w:rFonts w:ascii="Arial" w:eastAsia="Times New Roman" w:hAnsi="Arial" w:cs="Arial"/>
          <w:lang w:eastAsia="mk-MK"/>
        </w:rPr>
        <w:t xml:space="preserve"> </w:t>
      </w:r>
      <w:r w:rsidRPr="00EE50C5">
        <w:rPr>
          <w:rFonts w:ascii="Arial" w:eastAsia="Times New Roman" w:hAnsi="Arial" w:cs="Arial"/>
          <w:lang w:eastAsia="mk-MK"/>
        </w:rPr>
        <w:t>за распоредувањето.</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Банките, друштвата за осигурување и другите финансиски институции се распоредуваат во согласност со одредбите од овој член кои се однесуваат на големите трговци</w:t>
      </w:r>
      <w:r w:rsidR="007868CE" w:rsidRPr="00EE50C5">
        <w:rPr>
          <w:rFonts w:ascii="Arial" w:eastAsia="Times New Roman" w:hAnsi="Arial" w:cs="Arial"/>
          <w:lang w:eastAsia="mk-MK"/>
        </w:rPr>
        <w:t>.</w:t>
      </w:r>
    </w:p>
    <w:p w:rsidR="00EE46ED" w:rsidRPr="00EE50C5" w:rsidRDefault="00EE46ED" w:rsidP="00D4270E">
      <w:pPr>
        <w:spacing w:after="0" w:line="240" w:lineRule="auto"/>
        <w:jc w:val="both"/>
        <w:rPr>
          <w:rFonts w:ascii="Arial" w:eastAsia="Times New Roman" w:hAnsi="Arial" w:cs="Arial"/>
          <w:lang w:eastAsia="mk-MK"/>
        </w:rPr>
      </w:pPr>
    </w:p>
    <w:p w:rsidR="001E24FA" w:rsidRPr="00EE50C5" w:rsidRDefault="001E24FA" w:rsidP="00D4270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Избор на овластен ревизор</w:t>
      </w:r>
    </w:p>
    <w:p w:rsidR="00D4270E" w:rsidRPr="00EE50C5" w:rsidRDefault="00D4270E" w:rsidP="00D4270E">
      <w:pPr>
        <w:spacing w:after="0" w:line="240" w:lineRule="auto"/>
        <w:jc w:val="center"/>
        <w:rPr>
          <w:rFonts w:ascii="Arial" w:eastAsia="Times New Roman" w:hAnsi="Arial" w:cs="Arial"/>
          <w:b/>
          <w:bCs/>
          <w:lang w:eastAsia="mk-MK"/>
        </w:rPr>
      </w:pPr>
    </w:p>
    <w:p w:rsidR="001E24FA" w:rsidRPr="00EE50C5" w:rsidRDefault="00E35991" w:rsidP="00D4270E">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543 </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Финансиските извештаи кои во согласност со </w:t>
      </w:r>
      <w:r w:rsidR="0014243B" w:rsidRPr="00EE50C5">
        <w:rPr>
          <w:rFonts w:ascii="Arial" w:eastAsia="Times New Roman" w:hAnsi="Arial" w:cs="Arial"/>
          <w:lang w:eastAsia="mk-MK"/>
        </w:rPr>
        <w:t xml:space="preserve">пропис со кој се уредува сметководството </w:t>
      </w:r>
      <w:r w:rsidRPr="00EE50C5">
        <w:rPr>
          <w:rFonts w:ascii="Arial" w:eastAsia="Times New Roman" w:hAnsi="Arial" w:cs="Arial"/>
          <w:lang w:eastAsia="mk-MK"/>
        </w:rPr>
        <w:t xml:space="preserve">се предмет на ревизија не можат да бидат одобрени ако на нив не е </w:t>
      </w:r>
      <w:r w:rsidRPr="00EE50C5">
        <w:rPr>
          <w:rFonts w:ascii="Arial" w:eastAsia="Times New Roman" w:hAnsi="Arial" w:cs="Arial"/>
          <w:lang w:eastAsia="mk-MK"/>
        </w:rPr>
        <w:lastRenderedPageBreak/>
        <w:t>извршена ревизија од овластено друштво за ревизија или овластен ревизор - трговец поединец (во натамошниот текст: овластен ревизор).</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Овластениот ревизор го избира собирот на содружниците, односно собранието.</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Овластениот ревизор се избира пред истекот на деловната година за којашто се врши ревизијата.</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Извршните членови на одборот на директори, односно членовите на управниот одбор или управителот на друштвото се должни да му овозможат на овластениот ревизор увид целокупната документација, вклучително и она што се смета за деловна тајна.</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Овластениот ревизор е должен да бара од лицата од ставот (4) на овој член објаснувања и докази што се потребни за вршење на уредно испитување на финансиските извештаи.</w:t>
      </w:r>
    </w:p>
    <w:p w:rsidR="001E24FA" w:rsidRPr="00EE50C5" w:rsidRDefault="001E24FA" w:rsidP="00D427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Овластениот ревизор на финансиските извештаи поднесува извештај за извршена ревизија, според Меѓународните ревизорски стандарди (МРС) објавени во ,,Службен весник на Република </w:t>
      </w:r>
      <w:r w:rsidR="00C27F8E"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 што се ажурираат на годишна основа заради усогласување со тековните стандарди онака како што се дополнети, изменети или усвоени од страна на Меѓународната федерација на сметководители (IFAC).</w:t>
      </w:r>
    </w:p>
    <w:p w:rsidR="003C492F" w:rsidRPr="00EE50C5" w:rsidDel="000854BF" w:rsidRDefault="003C492F" w:rsidP="00D4270E">
      <w:pPr>
        <w:spacing w:after="0" w:line="240" w:lineRule="auto"/>
        <w:jc w:val="center"/>
        <w:rPr>
          <w:del w:id="5" w:author="Vesna Jovanovska" w:date="2023-07-10T15:35:00Z"/>
          <w:rFonts w:ascii="Arial" w:eastAsia="Times New Roman" w:hAnsi="Arial" w:cs="Arial"/>
          <w:lang w:eastAsia="mk-MK"/>
        </w:rPr>
      </w:pPr>
    </w:p>
    <w:p w:rsidR="001E24FA" w:rsidRPr="00EE50C5" w:rsidRDefault="002F5077" w:rsidP="00D4270E">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О</w:t>
      </w:r>
      <w:r w:rsidR="001E24FA" w:rsidRPr="00EE50C5">
        <w:rPr>
          <w:rFonts w:ascii="Arial" w:eastAsia="Times New Roman" w:hAnsi="Arial" w:cs="Arial"/>
          <w:b/>
          <w:lang w:eastAsia="mk-MK"/>
        </w:rPr>
        <w:t>ддел 2</w:t>
      </w:r>
    </w:p>
    <w:p w:rsidR="001E24FA" w:rsidRPr="00EE50C5" w:rsidRDefault="001E24FA" w:rsidP="00F75A8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РАСПОРЕДУВАЊЕ НА ДОБИВКАТА</w:t>
      </w:r>
    </w:p>
    <w:p w:rsidR="00F75A83" w:rsidRPr="00EE50C5" w:rsidRDefault="00F75A83" w:rsidP="00F75A83">
      <w:pPr>
        <w:spacing w:after="0" w:line="240" w:lineRule="auto"/>
        <w:jc w:val="center"/>
        <w:rPr>
          <w:rFonts w:ascii="Arial" w:hAnsi="Arial" w:cs="Arial"/>
          <w:b/>
        </w:rPr>
      </w:pPr>
    </w:p>
    <w:p w:rsidR="008479A6" w:rsidRPr="00EE50C5" w:rsidRDefault="00F75A83" w:rsidP="00F75A83">
      <w:pPr>
        <w:spacing w:after="0" w:line="240" w:lineRule="auto"/>
        <w:jc w:val="center"/>
        <w:rPr>
          <w:rFonts w:ascii="Arial" w:hAnsi="Arial" w:cs="Arial"/>
        </w:rPr>
      </w:pPr>
      <w:r w:rsidRPr="00EE50C5">
        <w:rPr>
          <w:rFonts w:ascii="Arial" w:hAnsi="Arial" w:cs="Arial"/>
        </w:rPr>
        <w:t>Правила за распредување</w:t>
      </w:r>
      <w:r w:rsidR="008479A6" w:rsidRPr="00EE50C5">
        <w:rPr>
          <w:rFonts w:ascii="Arial" w:hAnsi="Arial" w:cs="Arial"/>
        </w:rPr>
        <w:t xml:space="preserve"> на добивка</w:t>
      </w:r>
      <w:r w:rsidRPr="00EE50C5">
        <w:rPr>
          <w:rFonts w:ascii="Arial" w:hAnsi="Arial" w:cs="Arial"/>
        </w:rPr>
        <w:t>та</w:t>
      </w:r>
    </w:p>
    <w:p w:rsidR="00F75A83" w:rsidRPr="00EE50C5" w:rsidRDefault="00F75A83" w:rsidP="00F75A83">
      <w:pPr>
        <w:spacing w:after="0" w:line="240" w:lineRule="auto"/>
        <w:jc w:val="center"/>
        <w:rPr>
          <w:rFonts w:ascii="Arial" w:hAnsi="Arial" w:cs="Arial"/>
        </w:rPr>
      </w:pPr>
    </w:p>
    <w:p w:rsidR="008479A6" w:rsidRPr="00EE50C5" w:rsidRDefault="008479A6" w:rsidP="00F75A83">
      <w:pPr>
        <w:spacing w:after="0" w:line="240" w:lineRule="auto"/>
        <w:jc w:val="center"/>
        <w:rPr>
          <w:rFonts w:ascii="Arial" w:hAnsi="Arial" w:cs="Arial"/>
        </w:rPr>
      </w:pPr>
      <w:r w:rsidRPr="00EE50C5">
        <w:rPr>
          <w:rFonts w:ascii="Arial" w:hAnsi="Arial" w:cs="Arial"/>
        </w:rPr>
        <w:t xml:space="preserve">Член </w:t>
      </w:r>
      <w:r w:rsidR="000854BF" w:rsidRPr="00EE50C5">
        <w:rPr>
          <w:rFonts w:ascii="Arial" w:hAnsi="Arial" w:cs="Arial"/>
        </w:rPr>
        <w:t xml:space="preserve">544 </w:t>
      </w:r>
    </w:p>
    <w:p w:rsidR="008479A6" w:rsidRPr="00EE50C5" w:rsidRDefault="008479A6" w:rsidP="00F75A83">
      <w:pPr>
        <w:spacing w:after="0" w:line="240" w:lineRule="auto"/>
        <w:jc w:val="both"/>
        <w:rPr>
          <w:rFonts w:ascii="Arial" w:hAnsi="Arial" w:cs="Arial"/>
        </w:rPr>
      </w:pPr>
      <w:r w:rsidRPr="00EE50C5">
        <w:rPr>
          <w:rFonts w:ascii="Arial" w:hAnsi="Arial" w:cs="Arial"/>
        </w:rPr>
        <w:t xml:space="preserve">(1) Освен </w:t>
      </w:r>
      <w:r w:rsidR="00A62D93" w:rsidRPr="00EE50C5">
        <w:rPr>
          <w:rFonts w:ascii="Arial" w:hAnsi="Arial" w:cs="Arial"/>
        </w:rPr>
        <w:t xml:space="preserve">во </w:t>
      </w:r>
      <w:r w:rsidR="00605822" w:rsidRPr="00EE50C5">
        <w:rPr>
          <w:rFonts w:ascii="Arial" w:hAnsi="Arial" w:cs="Arial"/>
        </w:rPr>
        <w:t xml:space="preserve">случаите </w:t>
      </w:r>
      <w:r w:rsidRPr="00EE50C5">
        <w:rPr>
          <w:rFonts w:ascii="Arial" w:hAnsi="Arial" w:cs="Arial"/>
        </w:rPr>
        <w:t xml:space="preserve">намалување на основната главнина, не може да се врши распределба на </w:t>
      </w:r>
      <w:r w:rsidR="008204F7" w:rsidRPr="00EE50C5">
        <w:rPr>
          <w:rFonts w:ascii="Arial" w:hAnsi="Arial" w:cs="Arial"/>
        </w:rPr>
        <w:t xml:space="preserve">добивка на </w:t>
      </w:r>
      <w:r w:rsidRPr="00EE50C5">
        <w:rPr>
          <w:rFonts w:ascii="Arial" w:hAnsi="Arial" w:cs="Arial"/>
        </w:rPr>
        <w:t>акционерите во форма на дивиденда и/или камати произлезени од правата од акциите, ако на денот на завршување на последната финансиска година нето</w:t>
      </w:r>
      <w:r w:rsidR="00E17B2A" w:rsidRPr="00EE50C5">
        <w:rPr>
          <w:rFonts w:ascii="Arial" w:hAnsi="Arial" w:cs="Arial"/>
        </w:rPr>
        <w:t xml:space="preserve"> </w:t>
      </w:r>
      <w:r w:rsidRPr="00EE50C5">
        <w:rPr>
          <w:rFonts w:ascii="Arial" w:hAnsi="Arial" w:cs="Arial"/>
        </w:rPr>
        <w:t xml:space="preserve">имотот наведен во </w:t>
      </w:r>
      <w:r w:rsidR="00171F17" w:rsidRPr="00EE50C5">
        <w:rPr>
          <w:rFonts w:ascii="Arial" w:eastAsia="Times New Roman" w:hAnsi="Arial" w:cs="Arial"/>
          <w:lang w:eastAsia="mk-MK"/>
        </w:rPr>
        <w:t>годишни</w:t>
      </w:r>
      <w:r w:rsidR="006C0CB6"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6C0CB6" w:rsidRPr="00EE50C5">
        <w:rPr>
          <w:rFonts w:ascii="Arial" w:eastAsia="Times New Roman" w:hAnsi="Arial" w:cs="Arial"/>
          <w:lang w:eastAsia="mk-MK"/>
        </w:rPr>
        <w:t>и</w:t>
      </w:r>
      <w:r w:rsidRPr="00EE50C5">
        <w:rPr>
          <w:rFonts w:ascii="Arial" w:hAnsi="Arial" w:cs="Arial"/>
        </w:rPr>
        <w:t xml:space="preserve"> на друштвото е или по таквата распределба би </w:t>
      </w:r>
      <w:r w:rsidR="00A62D93" w:rsidRPr="00EE50C5">
        <w:rPr>
          <w:rFonts w:ascii="Arial" w:hAnsi="Arial" w:cs="Arial"/>
        </w:rPr>
        <w:t xml:space="preserve">станал </w:t>
      </w:r>
      <w:r w:rsidRPr="00EE50C5">
        <w:rPr>
          <w:rFonts w:ascii="Arial" w:hAnsi="Arial" w:cs="Arial"/>
        </w:rPr>
        <w:t>помал од износот на основната главнина</w:t>
      </w:r>
      <w:r w:rsidR="00A62D93" w:rsidRPr="00EE50C5">
        <w:rPr>
          <w:rFonts w:ascii="Arial" w:hAnsi="Arial" w:cs="Arial"/>
        </w:rPr>
        <w:t>,</w:t>
      </w:r>
      <w:r w:rsidRPr="00EE50C5">
        <w:rPr>
          <w:rFonts w:ascii="Arial" w:hAnsi="Arial" w:cs="Arial"/>
        </w:rPr>
        <w:t xml:space="preserve"> зголемена </w:t>
      </w:r>
      <w:r w:rsidR="00A62D93" w:rsidRPr="00EE50C5">
        <w:rPr>
          <w:rFonts w:ascii="Arial" w:hAnsi="Arial" w:cs="Arial"/>
        </w:rPr>
        <w:t xml:space="preserve">за </w:t>
      </w:r>
      <w:r w:rsidRPr="00EE50C5">
        <w:rPr>
          <w:rFonts w:ascii="Arial" w:hAnsi="Arial" w:cs="Arial"/>
        </w:rPr>
        <w:t>оние резерви што не смеат да се распределат според закон (задолжителна општа резерва) или статутот на друштвото (</w:t>
      </w:r>
      <w:r w:rsidR="00A62D93" w:rsidRPr="00EE50C5">
        <w:rPr>
          <w:rFonts w:ascii="Arial" w:hAnsi="Arial" w:cs="Arial"/>
        </w:rPr>
        <w:t>посебни резерви</w:t>
      </w:r>
      <w:r w:rsidRPr="00EE50C5">
        <w:rPr>
          <w:rFonts w:ascii="Arial" w:hAnsi="Arial" w:cs="Arial"/>
        </w:rPr>
        <w:t>).</w:t>
      </w:r>
    </w:p>
    <w:p w:rsidR="008479A6" w:rsidRPr="00EE50C5" w:rsidRDefault="008479A6" w:rsidP="00F75A83">
      <w:pPr>
        <w:spacing w:after="0" w:line="240" w:lineRule="auto"/>
        <w:jc w:val="both"/>
        <w:rPr>
          <w:rFonts w:ascii="Arial" w:hAnsi="Arial" w:cs="Arial"/>
        </w:rPr>
      </w:pPr>
      <w:r w:rsidRPr="00EE50C5">
        <w:rPr>
          <w:rFonts w:ascii="Arial" w:hAnsi="Arial" w:cs="Arial"/>
        </w:rPr>
        <w:t>(2) Кога запишаниот, а се уште неуплатениот дел од запишнатата основната главнина</w:t>
      </w:r>
      <w:r w:rsidR="00A62D93" w:rsidRPr="00EE50C5">
        <w:rPr>
          <w:rFonts w:ascii="Arial" w:hAnsi="Arial" w:cs="Arial"/>
        </w:rPr>
        <w:t>,</w:t>
      </w:r>
      <w:r w:rsidRPr="00EE50C5">
        <w:rPr>
          <w:rFonts w:ascii="Arial" w:hAnsi="Arial" w:cs="Arial"/>
        </w:rPr>
        <w:t xml:space="preserve"> не е вклучен во имотот прикажан во билансот на состојба на друштвото, тој износ се одбива  од износот на запишната  основната главнина, во смисла на  став</w:t>
      </w:r>
      <w:r w:rsidR="00A62D93" w:rsidRPr="00EE50C5">
        <w:rPr>
          <w:rFonts w:ascii="Arial" w:hAnsi="Arial" w:cs="Arial"/>
        </w:rPr>
        <w:t>от</w:t>
      </w:r>
      <w:r w:rsidRPr="00EE50C5">
        <w:rPr>
          <w:rFonts w:ascii="Arial" w:hAnsi="Arial" w:cs="Arial"/>
        </w:rPr>
        <w:t xml:space="preserve"> (1) на овој член. </w:t>
      </w:r>
    </w:p>
    <w:p w:rsidR="008479A6" w:rsidRPr="00EE50C5" w:rsidRDefault="008479A6" w:rsidP="00F75A83">
      <w:pPr>
        <w:spacing w:after="0" w:line="240" w:lineRule="auto"/>
        <w:jc w:val="both"/>
        <w:rPr>
          <w:rFonts w:ascii="Arial" w:hAnsi="Arial" w:cs="Arial"/>
        </w:rPr>
      </w:pPr>
      <w:r w:rsidRPr="00EE50C5">
        <w:rPr>
          <w:rFonts w:ascii="Arial" w:hAnsi="Arial" w:cs="Arial"/>
        </w:rPr>
        <w:t xml:space="preserve">(3) Одредбите од ставовите (1) и </w:t>
      </w:r>
      <w:r w:rsidR="00605822" w:rsidRPr="00EE50C5">
        <w:rPr>
          <w:rFonts w:ascii="Arial" w:hAnsi="Arial" w:cs="Arial"/>
        </w:rPr>
        <w:t>(2) не се применуваат во случај</w:t>
      </w:r>
      <w:r w:rsidRPr="00EE50C5">
        <w:rPr>
          <w:rFonts w:ascii="Arial" w:hAnsi="Arial" w:cs="Arial"/>
        </w:rPr>
        <w:t xml:space="preserve"> зголемување на основната главнина со преобразба на подобните резерви на друштвото. </w:t>
      </w:r>
    </w:p>
    <w:p w:rsidR="00A32830" w:rsidRPr="00EE50C5" w:rsidRDefault="00A32830" w:rsidP="00F75A83">
      <w:pPr>
        <w:spacing w:after="0" w:line="240" w:lineRule="auto"/>
        <w:jc w:val="both"/>
        <w:rPr>
          <w:rFonts w:ascii="Arial" w:hAnsi="Arial" w:cs="Arial"/>
        </w:rPr>
      </w:pPr>
      <w:r w:rsidRPr="00EE50C5">
        <w:rPr>
          <w:rFonts w:ascii="Arial" w:hAnsi="Arial" w:cs="Arial"/>
        </w:rPr>
        <w:t>(4) Одредбите од ставот (1) од овој член нема да се применуваат на инвестициски друштва со фиксна основна главнина</w:t>
      </w:r>
      <w:r w:rsidR="000C35F4" w:rsidRPr="00EE50C5">
        <w:rPr>
          <w:rFonts w:ascii="Arial" w:hAnsi="Arial" w:cs="Arial"/>
        </w:rPr>
        <w:t xml:space="preserve"> уредени со пропис со кој се уредуваат алтернативните инвестициски фондови</w:t>
      </w:r>
      <w:r w:rsidRPr="00EE50C5">
        <w:rPr>
          <w:rFonts w:ascii="Arial" w:hAnsi="Arial" w:cs="Arial"/>
        </w:rPr>
        <w:t xml:space="preserve">. </w:t>
      </w:r>
    </w:p>
    <w:p w:rsidR="008479A6" w:rsidRPr="00EE50C5" w:rsidRDefault="008479A6" w:rsidP="00F75A83">
      <w:pPr>
        <w:spacing w:after="0" w:line="240" w:lineRule="auto"/>
        <w:jc w:val="both"/>
        <w:rPr>
          <w:rFonts w:ascii="Arial" w:hAnsi="Arial" w:cs="Arial"/>
        </w:rPr>
      </w:pPr>
      <w:r w:rsidRPr="00EE50C5">
        <w:rPr>
          <w:rFonts w:ascii="Arial" w:hAnsi="Arial" w:cs="Arial"/>
        </w:rPr>
        <w:t>(5) Друштвата од став</w:t>
      </w:r>
      <w:r w:rsidR="00394C27" w:rsidRPr="00EE50C5">
        <w:rPr>
          <w:rFonts w:ascii="Arial" w:hAnsi="Arial" w:cs="Arial"/>
        </w:rPr>
        <w:t>от (4)</w:t>
      </w:r>
      <w:r w:rsidRPr="00EE50C5">
        <w:rPr>
          <w:rFonts w:ascii="Arial" w:hAnsi="Arial" w:cs="Arial"/>
        </w:rPr>
        <w:t xml:space="preserve"> од овој член в</w:t>
      </w:r>
      <w:r w:rsidRPr="00EE50C5">
        <w:rPr>
          <w:rFonts w:ascii="Arial" w:eastAsia="Times New Roman" w:hAnsi="Arial" w:cs="Arial"/>
          <w:bCs/>
        </w:rPr>
        <w:t>о сите меморандуми, дописи, порачки, понуди и слично</w:t>
      </w:r>
      <w:r w:rsidRPr="00EE50C5">
        <w:rPr>
          <w:rFonts w:ascii="Arial" w:hAnsi="Arial" w:cs="Arial"/>
        </w:rPr>
        <w:t xml:space="preserve">  се должни да ги користат зборовите “инвестициско друштво”, како дел од нивниот назив. </w:t>
      </w:r>
    </w:p>
    <w:p w:rsidR="008479A6" w:rsidRPr="00EE50C5" w:rsidRDefault="008479A6" w:rsidP="00F75A83">
      <w:pPr>
        <w:spacing w:after="0" w:line="240" w:lineRule="auto"/>
        <w:jc w:val="both"/>
        <w:rPr>
          <w:rFonts w:ascii="Arial" w:hAnsi="Arial" w:cs="Arial"/>
        </w:rPr>
      </w:pPr>
      <w:r w:rsidRPr="00EE50C5">
        <w:rPr>
          <w:rFonts w:ascii="Arial" w:hAnsi="Arial" w:cs="Arial"/>
        </w:rPr>
        <w:t xml:space="preserve">(6) Инвестициското друштво </w:t>
      </w:r>
      <w:r w:rsidR="00A36CF4" w:rsidRPr="00EE50C5">
        <w:rPr>
          <w:rFonts w:ascii="Arial" w:hAnsi="Arial" w:cs="Arial"/>
        </w:rPr>
        <w:t>од ставот (4) од овој член</w:t>
      </w:r>
      <w:r w:rsidRPr="00EE50C5">
        <w:rPr>
          <w:rFonts w:ascii="Arial" w:hAnsi="Arial" w:cs="Arial"/>
        </w:rPr>
        <w:t xml:space="preserve"> не може да врши распределба </w:t>
      </w:r>
      <w:r w:rsidR="00A36CF4" w:rsidRPr="00EE50C5">
        <w:rPr>
          <w:rFonts w:ascii="Arial" w:hAnsi="Arial" w:cs="Arial"/>
        </w:rPr>
        <w:t xml:space="preserve">на дивиденда </w:t>
      </w:r>
      <w:r w:rsidRPr="00EE50C5">
        <w:rPr>
          <w:rFonts w:ascii="Arial" w:hAnsi="Arial" w:cs="Arial"/>
        </w:rPr>
        <w:t>на акцион</w:t>
      </w:r>
      <w:r w:rsidR="00605822" w:rsidRPr="00EE50C5">
        <w:rPr>
          <w:rFonts w:ascii="Arial" w:hAnsi="Arial" w:cs="Arial"/>
        </w:rPr>
        <w:t>ерите дококу нето имотот падне</w:t>
      </w:r>
      <w:r w:rsidRPr="00EE50C5">
        <w:rPr>
          <w:rFonts w:ascii="Arial" w:hAnsi="Arial" w:cs="Arial"/>
        </w:rPr>
        <w:t xml:space="preserve"> под износот наведен во став</w:t>
      </w:r>
      <w:r w:rsidR="00086E65" w:rsidRPr="00EE50C5">
        <w:rPr>
          <w:rFonts w:ascii="Arial" w:hAnsi="Arial" w:cs="Arial"/>
        </w:rPr>
        <w:t>от</w:t>
      </w:r>
      <w:r w:rsidRPr="00EE50C5">
        <w:rPr>
          <w:rFonts w:ascii="Arial" w:hAnsi="Arial" w:cs="Arial"/>
        </w:rPr>
        <w:t xml:space="preserve"> (1) од овој член, ако на денот на завршување на последната финансиска година нето имотот наведен во </w:t>
      </w:r>
      <w:r w:rsidR="00171F17" w:rsidRPr="00EE50C5">
        <w:rPr>
          <w:rFonts w:ascii="Arial" w:eastAsia="Times New Roman" w:hAnsi="Arial" w:cs="Arial"/>
          <w:lang w:eastAsia="mk-MK"/>
        </w:rPr>
        <w:t>годишни</w:t>
      </w:r>
      <w:r w:rsidR="00DA0B67"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A0B67" w:rsidRPr="00EE50C5">
        <w:rPr>
          <w:rFonts w:ascii="Arial" w:eastAsia="Times New Roman" w:hAnsi="Arial" w:cs="Arial"/>
          <w:lang w:eastAsia="mk-MK"/>
        </w:rPr>
        <w:t>и</w:t>
      </w:r>
      <w:r w:rsidRPr="00EE50C5">
        <w:rPr>
          <w:rFonts w:ascii="Arial" w:hAnsi="Arial" w:cs="Arial"/>
        </w:rPr>
        <w:t xml:space="preserve"> на друштвото е или, по таквата распределба, би </w:t>
      </w:r>
      <w:r w:rsidR="00086E65" w:rsidRPr="00EE50C5">
        <w:rPr>
          <w:rFonts w:ascii="Arial" w:hAnsi="Arial" w:cs="Arial"/>
        </w:rPr>
        <w:t xml:space="preserve">станал </w:t>
      </w:r>
      <w:r w:rsidRPr="00EE50C5">
        <w:rPr>
          <w:rFonts w:ascii="Arial" w:hAnsi="Arial" w:cs="Arial"/>
        </w:rPr>
        <w:t>помал за еден и половина пати од износот на вкупните обврски на друштвото кон доверителите</w:t>
      </w:r>
      <w:r w:rsidR="00086E65" w:rsidRPr="00EE50C5">
        <w:rPr>
          <w:rFonts w:ascii="Arial" w:hAnsi="Arial" w:cs="Arial"/>
        </w:rPr>
        <w:t>,</w:t>
      </w:r>
      <w:r w:rsidRPr="00EE50C5">
        <w:rPr>
          <w:rFonts w:ascii="Arial" w:hAnsi="Arial" w:cs="Arial"/>
        </w:rPr>
        <w:t xml:space="preserve"> согласно со годишните извештаи на друштвото. </w:t>
      </w:r>
    </w:p>
    <w:p w:rsidR="008479A6" w:rsidRPr="00EE50C5" w:rsidRDefault="008479A6" w:rsidP="00F75A83">
      <w:pPr>
        <w:spacing w:after="0" w:line="240" w:lineRule="auto"/>
        <w:jc w:val="both"/>
        <w:rPr>
          <w:rFonts w:ascii="Arial" w:hAnsi="Arial" w:cs="Arial"/>
        </w:rPr>
      </w:pPr>
      <w:r w:rsidRPr="00EE50C5">
        <w:rPr>
          <w:rFonts w:ascii="Arial" w:hAnsi="Arial" w:cs="Arial"/>
        </w:rPr>
        <w:t xml:space="preserve">(7) Инвестициското друштво </w:t>
      </w:r>
      <w:r w:rsidR="00A36CF4" w:rsidRPr="00EE50C5">
        <w:rPr>
          <w:rFonts w:ascii="Arial" w:hAnsi="Arial" w:cs="Arial"/>
        </w:rPr>
        <w:t>од ставот (4) од овој член</w:t>
      </w:r>
      <w:r w:rsidRPr="00EE50C5">
        <w:rPr>
          <w:rFonts w:ascii="Arial" w:hAnsi="Arial" w:cs="Arial"/>
        </w:rPr>
        <w:t xml:space="preserve"> кое врши распределба и покрај тоа што неговиот имот е под износот утврден во став (1</w:t>
      </w:r>
      <w:r w:rsidR="004E5543" w:rsidRPr="00EE50C5">
        <w:rPr>
          <w:rFonts w:ascii="Arial" w:hAnsi="Arial" w:cs="Arial"/>
        </w:rPr>
        <w:t>) на овој член, е должно во сво</w:t>
      </w:r>
      <w:r w:rsidR="00C24AA6" w:rsidRPr="00EE50C5">
        <w:rPr>
          <w:rFonts w:ascii="Arial" w:hAnsi="Arial" w:cs="Arial"/>
        </w:rPr>
        <w:t>ите</w:t>
      </w:r>
      <w:r w:rsidR="00E17B2A" w:rsidRPr="00EE50C5">
        <w:rPr>
          <w:rFonts w:ascii="Arial" w:hAnsi="Arial" w:cs="Arial"/>
        </w:rPr>
        <w:t xml:space="preserve"> </w:t>
      </w:r>
      <w:r w:rsidRPr="00EE50C5">
        <w:rPr>
          <w:rFonts w:ascii="Arial" w:hAnsi="Arial" w:cs="Arial"/>
        </w:rPr>
        <w:t>годиш</w:t>
      </w:r>
      <w:r w:rsidR="00C24AA6" w:rsidRPr="00EE50C5">
        <w:rPr>
          <w:rFonts w:ascii="Arial" w:hAnsi="Arial" w:cs="Arial"/>
        </w:rPr>
        <w:t>ни</w:t>
      </w:r>
      <w:r w:rsidRPr="00EE50C5">
        <w:rPr>
          <w:rFonts w:ascii="Arial" w:hAnsi="Arial" w:cs="Arial"/>
        </w:rPr>
        <w:t xml:space="preserve"> финансиски извешта</w:t>
      </w:r>
      <w:r w:rsidR="00C24AA6" w:rsidRPr="00EE50C5">
        <w:rPr>
          <w:rFonts w:ascii="Arial" w:hAnsi="Arial" w:cs="Arial"/>
        </w:rPr>
        <w:t>и</w:t>
      </w:r>
      <w:r w:rsidRPr="00EE50C5">
        <w:rPr>
          <w:rFonts w:ascii="Arial" w:hAnsi="Arial" w:cs="Arial"/>
        </w:rPr>
        <w:t xml:space="preserve"> да вклучи посебна забелешка за таквата состојба.</w:t>
      </w:r>
    </w:p>
    <w:p w:rsidR="008479A6" w:rsidRPr="00EE50C5" w:rsidRDefault="008479A6" w:rsidP="00605822">
      <w:pPr>
        <w:spacing w:after="0" w:line="240" w:lineRule="auto"/>
        <w:jc w:val="both"/>
        <w:rPr>
          <w:rFonts w:ascii="Arial" w:eastAsia="Times New Roman" w:hAnsi="Arial" w:cs="Arial"/>
          <w:lang w:eastAsia="mk-MK"/>
        </w:rPr>
      </w:pPr>
    </w:p>
    <w:p w:rsidR="001E24FA" w:rsidRPr="00EE50C5" w:rsidRDefault="001E24FA" w:rsidP="0060582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распоредување на добивката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0582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545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содружниците, односно собранието одлучуваат за распоредување на добивката.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одлуката за распоредување на добивката се прикажува секоја поединечна намена на добивката, а особено се наведуваат:</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износот од добивката за покривање на загубата од минати години (доколку таква има);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износите коишто се внесуваат во законските и во статутарните резерви на друштвото;</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износот којшто се исплатува во вид на дивиденда;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дополнителните издатоци врз основа на одлуката;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евентуалниот пренос на добивката во наредната година (акумулираната добивка) и</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износот на добивката со којшто ќе се изврши зголемување на основната главнина на друштвото и износот од добивката за инвестиции.</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 одлуката од ставот (1) на овој член не може да се вршат измени во остварената добивка на друштвото.</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F3583" w:rsidRPr="00EE50C5" w:rsidRDefault="003F3583" w:rsidP="00605822">
      <w:pPr>
        <w:spacing w:after="0" w:line="240" w:lineRule="auto"/>
        <w:jc w:val="center"/>
        <w:rPr>
          <w:rFonts w:ascii="Arial" w:eastAsia="Times New Roman" w:hAnsi="Arial" w:cs="Arial"/>
          <w:lang w:eastAsia="mk-MK"/>
        </w:rPr>
      </w:pPr>
    </w:p>
    <w:p w:rsidR="001E24FA" w:rsidRPr="00EE50C5" w:rsidRDefault="001E24FA" w:rsidP="0060582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Покривање на загубата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0582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546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Собирот на содружници, односно собранието одлучуваат за покривање на загубата.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Покривањето на загубите се врши редоследно од следните извори кои се наведуваат во одлуката за покривање на загубата, и тоа: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акумулирана добивка;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товар на задолжителната општа резерва;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товар на посебните резерви за покривање загуби;</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премии и</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на товар на основната главнина, со нејзино намалување.</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 одлуката од ставот (1) на овој член не може да се вршат измени во загубата на друштвото.</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F3583" w:rsidRPr="00EE50C5" w:rsidRDefault="003F3583" w:rsidP="00605822">
      <w:pPr>
        <w:spacing w:after="0" w:line="240" w:lineRule="auto"/>
        <w:jc w:val="center"/>
        <w:rPr>
          <w:rFonts w:ascii="Arial" w:eastAsia="Times New Roman" w:hAnsi="Arial" w:cs="Arial"/>
          <w:lang w:eastAsia="mk-MK"/>
        </w:rPr>
      </w:pPr>
    </w:p>
    <w:p w:rsidR="001E24FA" w:rsidRPr="00EE50C5" w:rsidRDefault="001E24FA" w:rsidP="0060582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Задолжителна општа резерва (општ резервен фонд)</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0582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547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Друштвото има задолжителна општа резерва како општ резервен фонд кој е формиран по пат на зафаќање од нето добивката. Оваа резерва се пресметува и се издвојува како процент определен во договорот за друштвото, односно со статутот и не може да биде помал од 5% од добивката, </w:t>
      </w:r>
      <w:r w:rsidR="00F139AB" w:rsidRPr="00EE50C5">
        <w:rPr>
          <w:rFonts w:ascii="Arial" w:eastAsia="Times New Roman" w:hAnsi="Arial" w:cs="Arial"/>
          <w:lang w:eastAsia="mk-MK"/>
        </w:rPr>
        <w:t>сé додека</w:t>
      </w:r>
      <w:r w:rsidRPr="00EE50C5">
        <w:rPr>
          <w:rFonts w:ascii="Arial" w:eastAsia="Times New Roman" w:hAnsi="Arial" w:cs="Arial"/>
          <w:lang w:eastAsia="mk-MK"/>
        </w:rPr>
        <w:t xml:space="preserve"> резервите на друштвото не достигнат износ којшто е еднаков на една десетина од основната главнина. Ако така создадената резерва се намали, мора да се дополни на ист начин.</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Додека општата резерва не го надмине со закон, со договорот за друштвото, односно со статутот определениот најмал износ, може да се употребува само за покривање на загубите.</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Кога општата резерва ќе го надмине најмалиот износ и по покривање на сите загуби, со одлука на собирот на содружниците, односно на собранието, вишокот може да се употреби за дополнување на дивидендата, ако таа за деловната година не го достигнала најмалиот износ пропишан со овој закон, со договорот за друштвото, односно со статутот.</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(4)     Она што во резервата е внесено врз основа на доплата на содружниците, односно на акционерите, не може да се употреби за дополнување на дивидендата.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Друштва кои вршат банкарски, односно осигурителни дејности не се должни да имаат задолжителна општа резерва, ако така е пропишано со друг закон.</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F3583" w:rsidRPr="00EE50C5" w:rsidRDefault="003F3583" w:rsidP="00605822">
      <w:pPr>
        <w:spacing w:after="0" w:line="240" w:lineRule="auto"/>
        <w:jc w:val="center"/>
        <w:rPr>
          <w:rFonts w:ascii="Arial" w:eastAsia="Times New Roman" w:hAnsi="Arial" w:cs="Arial"/>
          <w:lang w:eastAsia="mk-MK"/>
        </w:rPr>
      </w:pPr>
    </w:p>
    <w:p w:rsidR="003F3583" w:rsidRPr="00EE50C5" w:rsidRDefault="003F3583" w:rsidP="00605822">
      <w:pPr>
        <w:spacing w:after="0" w:line="240" w:lineRule="auto"/>
        <w:jc w:val="center"/>
        <w:rPr>
          <w:rFonts w:ascii="Arial" w:eastAsia="Times New Roman" w:hAnsi="Arial" w:cs="Arial"/>
          <w:lang w:eastAsia="mk-MK"/>
        </w:rPr>
      </w:pPr>
    </w:p>
    <w:p w:rsidR="001E24FA" w:rsidRPr="00EE50C5" w:rsidRDefault="001E24FA" w:rsidP="0060582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Посебни резерви заради покривање загуби или други издатоци</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0582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548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односно со статутот може да се предвиди создавање п</w:t>
      </w:r>
      <w:r w:rsidR="003F3583" w:rsidRPr="00EE50C5">
        <w:rPr>
          <w:rFonts w:ascii="Arial" w:eastAsia="Times New Roman" w:hAnsi="Arial" w:cs="Arial"/>
          <w:lang w:eastAsia="mk-MK"/>
        </w:rPr>
        <w:t>осебни резерви заради покривање</w:t>
      </w:r>
      <w:r w:rsidRPr="00EE50C5">
        <w:rPr>
          <w:rFonts w:ascii="Arial" w:eastAsia="Times New Roman" w:hAnsi="Arial" w:cs="Arial"/>
          <w:lang w:eastAsia="mk-MK"/>
        </w:rPr>
        <w:t xml:space="preserve"> определени загуби или за други издатоци. Целта, организацијата и начинот на употреба на резервите се определуваат со договорот за друштвото, односно со статутот, а можат да се изменат само со измена на договорот за друштвото, односно на статутот.</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 договорот за друштвото, односно со статутот се предвидени резерви за пензија, осигурување од ризик или добротворни цели на вработените во друштвото, точно се определува нивната цел, начинот на нивното создавање и вложување, организацијата и начинот на употребата.</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Резервите од ставот (2) на овој член се издвоени од општиот имот на друштвото, со нив одвоено се управува и сметките за нив се водат одвоено од другите сметки на друштвото. Во управувањето учествуваат и претставниците на лицата на кои резервата им е наменета. Додека друштвото постои, овие резерви не можат да се употребат ниту за намирување на долговите ниту за која било друга цел, освен за онаа којшто е определена со договорот за друштвото, односно со статутот.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60582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2F5077" w:rsidP="00605822">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О</w:t>
      </w:r>
      <w:r w:rsidR="001E24FA" w:rsidRPr="00EE50C5">
        <w:rPr>
          <w:rFonts w:ascii="Arial" w:eastAsia="Times New Roman" w:hAnsi="Arial" w:cs="Arial"/>
          <w:b/>
          <w:lang w:eastAsia="mk-MK"/>
        </w:rPr>
        <w:t>ддел 3</w:t>
      </w:r>
    </w:p>
    <w:p w:rsidR="001E24FA" w:rsidRPr="00EE50C5" w:rsidRDefault="001E24FA" w:rsidP="003F358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ДИВИДЕНДА</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F358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Распределба на дивиденда</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F358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549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По одобрувањето на </w:t>
      </w:r>
      <w:r w:rsidR="00171F17" w:rsidRPr="00EE50C5">
        <w:rPr>
          <w:rFonts w:ascii="Arial" w:eastAsia="Times New Roman" w:hAnsi="Arial" w:cs="Arial"/>
          <w:lang w:eastAsia="mk-MK"/>
        </w:rPr>
        <w:t>годишни</w:t>
      </w:r>
      <w:r w:rsidR="00DA0B67"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A0B67" w:rsidRPr="00EE50C5">
        <w:rPr>
          <w:rFonts w:ascii="Arial" w:eastAsia="Times New Roman" w:hAnsi="Arial" w:cs="Arial"/>
          <w:lang w:eastAsia="mk-MK"/>
        </w:rPr>
        <w:t>и</w:t>
      </w:r>
      <w:r w:rsidRPr="00EE50C5">
        <w:rPr>
          <w:rFonts w:ascii="Arial" w:eastAsia="Times New Roman" w:hAnsi="Arial" w:cs="Arial"/>
          <w:lang w:eastAsia="mk-MK"/>
        </w:rPr>
        <w:t xml:space="preserve"> и утврдувањето на постоењето добивка за распределба, собирот на содружниците, односно собранието го определуваат делот којшто им се доделува на содружниците, односно на акционерите во форма на дивиденда, според правата што ги дава уделот, односно според родот и класата на акциите.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Органот на управување може да исплати дивиденда во износ којшто не ја надминува вкупно остварената добивка искажана </w:t>
      </w:r>
      <w:r w:rsidR="00865C12" w:rsidRPr="00EE50C5">
        <w:rPr>
          <w:rFonts w:ascii="Arial" w:eastAsia="Times New Roman" w:hAnsi="Arial" w:cs="Arial"/>
          <w:lang w:eastAsia="mk-MK"/>
        </w:rPr>
        <w:t>в</w:t>
      </w:r>
      <w:r w:rsidRPr="00EE50C5">
        <w:rPr>
          <w:rFonts w:ascii="Arial" w:eastAsia="Times New Roman" w:hAnsi="Arial" w:cs="Arial"/>
          <w:lang w:eastAsia="mk-MK"/>
        </w:rPr>
        <w:t xml:space="preserve">о </w:t>
      </w:r>
      <w:r w:rsidR="00171F17" w:rsidRPr="00EE50C5">
        <w:rPr>
          <w:rFonts w:ascii="Arial" w:eastAsia="Times New Roman" w:hAnsi="Arial" w:cs="Arial"/>
          <w:lang w:eastAsia="mk-MK"/>
        </w:rPr>
        <w:t>годишни</w:t>
      </w:r>
      <w:r w:rsidR="00DA0B67"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A0B67" w:rsidRPr="00EE50C5">
        <w:rPr>
          <w:rFonts w:ascii="Arial" w:eastAsia="Times New Roman" w:hAnsi="Arial" w:cs="Arial"/>
          <w:lang w:eastAsia="mk-MK"/>
        </w:rPr>
        <w:t>и</w:t>
      </w:r>
      <w:r w:rsidRPr="00EE50C5">
        <w:rPr>
          <w:rFonts w:ascii="Arial" w:eastAsia="Times New Roman" w:hAnsi="Arial" w:cs="Arial"/>
          <w:lang w:eastAsia="mk-MK"/>
        </w:rPr>
        <w:t>, зголемена за пренесената нераспределена добивка од претходните години или со резервите кои можат да се распределуваат, односно кои ги надминуваат законските резерви и резервите определени со договорот за друштвото, односно со статутот и ако се покриени загубите од претходните години, ако тие од кои било причини не биле покриени со последн</w:t>
      </w:r>
      <w:r w:rsidR="008442B4" w:rsidRPr="00EE50C5">
        <w:rPr>
          <w:rFonts w:ascii="Arial" w:eastAsia="Times New Roman" w:hAnsi="Arial" w:cs="Arial"/>
          <w:lang w:eastAsia="mk-MK"/>
        </w:rPr>
        <w:t>и</w:t>
      </w:r>
      <w:r w:rsidR="00DA0B67" w:rsidRPr="00EE50C5">
        <w:rPr>
          <w:rFonts w:ascii="Arial" w:eastAsia="Times New Roman" w:hAnsi="Arial" w:cs="Arial"/>
          <w:lang w:eastAsia="mk-MK"/>
        </w:rPr>
        <w:t>те</w:t>
      </w:r>
      <w:r w:rsidR="008442B4" w:rsidRPr="00EE50C5">
        <w:rPr>
          <w:rFonts w:ascii="Arial" w:eastAsia="Times New Roman" w:hAnsi="Arial" w:cs="Arial"/>
          <w:lang w:eastAsia="mk-MK"/>
        </w:rPr>
        <w:t xml:space="preserve"> одобрен</w:t>
      </w:r>
      <w:r w:rsidR="00DA0B67" w:rsidRPr="00EE50C5">
        <w:rPr>
          <w:rFonts w:ascii="Arial" w:eastAsia="Times New Roman" w:hAnsi="Arial" w:cs="Arial"/>
          <w:lang w:eastAsia="mk-MK"/>
        </w:rPr>
        <w:t>и</w:t>
      </w:r>
      <w:r w:rsidR="00631958" w:rsidRPr="00EE50C5">
        <w:rPr>
          <w:rFonts w:ascii="Arial" w:eastAsia="Times New Roman" w:hAnsi="Arial" w:cs="Arial"/>
          <w:lang w:eastAsia="mk-MK"/>
        </w:rPr>
        <w:t xml:space="preserve"> </w:t>
      </w:r>
      <w:r w:rsidRPr="00EE50C5">
        <w:rPr>
          <w:rFonts w:ascii="Arial" w:eastAsia="Times New Roman" w:hAnsi="Arial" w:cs="Arial"/>
          <w:lang w:eastAsia="mk-MK"/>
        </w:rPr>
        <w:t>годиш</w:t>
      </w:r>
      <w:r w:rsidR="00DA0B67" w:rsidRPr="00EE50C5">
        <w:rPr>
          <w:rFonts w:ascii="Arial" w:eastAsia="Times New Roman" w:hAnsi="Arial" w:cs="Arial"/>
          <w:lang w:eastAsia="mk-MK"/>
        </w:rPr>
        <w:t>ни</w:t>
      </w:r>
      <w:r w:rsidR="008442B4" w:rsidRPr="00EE50C5">
        <w:rPr>
          <w:rFonts w:ascii="Arial" w:eastAsia="Times New Roman" w:hAnsi="Arial" w:cs="Arial"/>
          <w:lang w:eastAsia="mk-MK"/>
        </w:rPr>
        <w:t xml:space="preserve"> финансиски извешта</w:t>
      </w:r>
      <w:r w:rsidR="00DA0B67" w:rsidRPr="00EE50C5">
        <w:rPr>
          <w:rFonts w:ascii="Arial" w:eastAsia="Times New Roman" w:hAnsi="Arial" w:cs="Arial"/>
          <w:lang w:eastAsia="mk-MK"/>
        </w:rPr>
        <w:t>и</w:t>
      </w:r>
      <w:r w:rsidRPr="00EE50C5">
        <w:rPr>
          <w:rFonts w:ascii="Arial" w:eastAsia="Times New Roman" w:hAnsi="Arial" w:cs="Arial"/>
          <w:lang w:eastAsia="mk-MK"/>
        </w:rPr>
        <w:t>.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е потребно, заради сигурност на друштвото или за што порамномерна дивиденда, пред да се определи висината на дивидендата, содружниците, односно акционерите можат со договорот за друштвото, односно со статутот да определат да се формира посебна резерва.</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Начините на плаќање на дивидендата ги утврдуваат содружниците на собир на содружниците или преку изјаснување со допишување, односно акционерите на собрание.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Дивидендата се исплатува најдоцна во рок од девет месеца по завршувањето на деловната година. На содружниците, односно акционерите може во текот на </w:t>
      </w:r>
      <w:r w:rsidRPr="00EE50C5">
        <w:rPr>
          <w:rFonts w:ascii="Arial" w:eastAsia="Times New Roman" w:hAnsi="Arial" w:cs="Arial"/>
          <w:lang w:eastAsia="mk-MK"/>
        </w:rPr>
        <w:lastRenderedPageBreak/>
        <w:t>деловната година од предвидливиот дел од добивката да им се исплати аванс на име дивиденда.</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Доколку дивидендата не се исплати во рокот од ставот (5) на овој член, по истекот на овој рок на износот на дивидендата која треба да им се исплати на акционерите се пресметува законска затезна камата до денот на исплатата на дивидендата.</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767EF" w:rsidRPr="00EE50C5" w:rsidRDefault="000767EF" w:rsidP="003F3583">
      <w:pPr>
        <w:spacing w:after="0" w:line="240" w:lineRule="auto"/>
        <w:jc w:val="center"/>
        <w:rPr>
          <w:rFonts w:ascii="Arial" w:eastAsia="Times New Roman" w:hAnsi="Arial" w:cs="Arial"/>
          <w:lang w:eastAsia="mk-MK"/>
        </w:rPr>
      </w:pPr>
    </w:p>
    <w:p w:rsidR="001E24FA" w:rsidRPr="00EE50C5" w:rsidRDefault="001E24FA" w:rsidP="003F358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Дивиденда во пари, во удели, односно во акции</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F358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550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друштвото со ограничена одговорност, односно во акционерското друштво со договорот за друштвото, односно со статутот може да се предвиди можноста секој содружник, односно акционер, за дел од дивидендата што е ставена на распределба или од авансите од дивидендата, да ја добие дивидендата, односно авансот од дивидендата во пари или во удел, односно во акции.</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Понудата за плаќање на дивидендата или на авансите од дивидендата во удели, односно во акции мора да биде направена во исто време на сите содружници, односно акционери според родот и класата на акциите.</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0767EF" w:rsidP="003F358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Плаќање</w:t>
      </w:r>
      <w:r w:rsidR="001E24FA" w:rsidRPr="00EE50C5">
        <w:rPr>
          <w:rFonts w:ascii="Arial" w:eastAsia="Times New Roman" w:hAnsi="Arial" w:cs="Arial"/>
          <w:lang w:eastAsia="mk-MK"/>
        </w:rPr>
        <w:t xml:space="preserve"> аванс на дивиденда</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3F358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551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договорот за друштвото, односно со статутот може да се овласти органот на управување на друштвото во текот на деловната година врз основа периодични финансиски извештаи за трите, шесте, односно деветте месеца, ревидирани од страна на овластен ревизор да им исплати на содружниците, односно на акционерите аванс на име дивиденда. </w:t>
      </w:r>
    </w:p>
    <w:p w:rsidR="001E24FA"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Органот на управување може да го исплати авансот на дивиденда само до износот на добивката којашто е остварена во периодот за којшто се исплаќа авансот на дивиденда, при што не може да ја надмине вкупната добивка остварена во претходната година одобрена со </w:t>
      </w:r>
      <w:r w:rsidR="00171F17" w:rsidRPr="00EE50C5">
        <w:rPr>
          <w:rFonts w:ascii="Arial" w:eastAsia="Times New Roman" w:hAnsi="Arial" w:cs="Arial"/>
          <w:lang w:eastAsia="mk-MK"/>
        </w:rPr>
        <w:t>годишни</w:t>
      </w:r>
      <w:r w:rsidR="00DA0B67"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DA0B67" w:rsidRPr="00EE50C5">
        <w:rPr>
          <w:rFonts w:ascii="Arial" w:eastAsia="Times New Roman" w:hAnsi="Arial" w:cs="Arial"/>
          <w:lang w:eastAsia="mk-MK"/>
        </w:rPr>
        <w:t>и</w:t>
      </w:r>
      <w:r w:rsidRPr="00EE50C5">
        <w:rPr>
          <w:rFonts w:ascii="Arial" w:eastAsia="Times New Roman" w:hAnsi="Arial" w:cs="Arial"/>
          <w:lang w:eastAsia="mk-MK"/>
        </w:rPr>
        <w:t xml:space="preserve"> зголемена за пренесената нераспределена добивка од претходните години и со резервите кои можат да се распределуваат за оваа цел, намалени за износите коишто се издвојуваат за законските резерви и за резервите утврдени со договорот за друштвото, односно со статутот, за периодот за којшто се пресметува авансот на дивидендата, ако не се покриени загубите од претходните години, а тие од кои било причини не биле покриени со последн</w:t>
      </w:r>
      <w:r w:rsidR="008442B4" w:rsidRPr="00EE50C5">
        <w:rPr>
          <w:rFonts w:ascii="Arial" w:eastAsia="Times New Roman" w:hAnsi="Arial" w:cs="Arial"/>
          <w:lang w:eastAsia="mk-MK"/>
        </w:rPr>
        <w:t>и</w:t>
      </w:r>
      <w:r w:rsidR="00DA0B67" w:rsidRPr="00EE50C5">
        <w:rPr>
          <w:rFonts w:ascii="Arial" w:eastAsia="Times New Roman" w:hAnsi="Arial" w:cs="Arial"/>
          <w:lang w:eastAsia="mk-MK"/>
        </w:rPr>
        <w:t>те</w:t>
      </w:r>
      <w:r w:rsidRPr="00EE50C5">
        <w:rPr>
          <w:rFonts w:ascii="Arial" w:eastAsia="Times New Roman" w:hAnsi="Arial" w:cs="Arial"/>
          <w:lang w:eastAsia="mk-MK"/>
        </w:rPr>
        <w:t xml:space="preserve"> одобрен</w:t>
      </w:r>
      <w:r w:rsidR="00DA0B67" w:rsidRPr="00EE50C5">
        <w:rPr>
          <w:rFonts w:ascii="Arial" w:eastAsia="Times New Roman" w:hAnsi="Arial" w:cs="Arial"/>
          <w:lang w:eastAsia="mk-MK"/>
        </w:rPr>
        <w:t>и</w:t>
      </w:r>
      <w:r w:rsidR="00C21387" w:rsidRPr="00EE50C5">
        <w:rPr>
          <w:rFonts w:ascii="Arial" w:eastAsia="Times New Roman" w:hAnsi="Arial" w:cs="Arial"/>
          <w:lang w:eastAsia="mk-MK"/>
        </w:rPr>
        <w:t>годиш</w:t>
      </w:r>
      <w:r w:rsidR="00DA0B67" w:rsidRPr="00EE50C5">
        <w:rPr>
          <w:rFonts w:ascii="Arial" w:eastAsia="Times New Roman" w:hAnsi="Arial" w:cs="Arial"/>
          <w:lang w:eastAsia="mk-MK"/>
        </w:rPr>
        <w:t>ни</w:t>
      </w:r>
      <w:r w:rsidR="00C71627" w:rsidRPr="00EE50C5">
        <w:rPr>
          <w:rFonts w:ascii="Arial" w:eastAsia="Times New Roman" w:hAnsi="Arial" w:cs="Arial"/>
          <w:lang w:eastAsia="mk-MK"/>
        </w:rPr>
        <w:t xml:space="preserve"> </w:t>
      </w:r>
      <w:r w:rsidR="008442B4" w:rsidRPr="00EE50C5">
        <w:rPr>
          <w:rFonts w:ascii="Arial" w:eastAsia="Times New Roman" w:hAnsi="Arial" w:cs="Arial"/>
          <w:lang w:eastAsia="mk-MK"/>
        </w:rPr>
        <w:t>финансиски</w:t>
      </w:r>
      <w:r w:rsidRPr="00EE50C5">
        <w:rPr>
          <w:rFonts w:ascii="Arial" w:eastAsia="Times New Roman" w:hAnsi="Arial" w:cs="Arial"/>
          <w:lang w:eastAsia="mk-MK"/>
        </w:rPr>
        <w:t xml:space="preserve"> извешта</w:t>
      </w:r>
      <w:r w:rsidR="00DA0B67" w:rsidRPr="00EE50C5">
        <w:rPr>
          <w:rFonts w:ascii="Arial" w:eastAsia="Times New Roman" w:hAnsi="Arial" w:cs="Arial"/>
          <w:lang w:eastAsia="mk-MK"/>
        </w:rPr>
        <w:t>и</w:t>
      </w:r>
      <w:r w:rsidRPr="00EE50C5">
        <w:rPr>
          <w:rFonts w:ascii="Arial" w:eastAsia="Times New Roman" w:hAnsi="Arial" w:cs="Arial"/>
          <w:lang w:eastAsia="mk-MK"/>
        </w:rPr>
        <w:t>. </w:t>
      </w:r>
    </w:p>
    <w:p w:rsidR="004D53C8" w:rsidRPr="00EE50C5" w:rsidRDefault="001E24FA"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исплата на аванс на дивиденда потребна е согласност на сите неизвршни членови на одборот на директори и едногласна одлука на надзорниот одбор, односно на контролорот. </w:t>
      </w:r>
    </w:p>
    <w:p w:rsidR="001E24FA" w:rsidRPr="00EE50C5" w:rsidRDefault="001E24FA" w:rsidP="003F3583">
      <w:pPr>
        <w:spacing w:after="0" w:line="240" w:lineRule="auto"/>
        <w:jc w:val="both"/>
        <w:rPr>
          <w:rFonts w:ascii="Arial" w:eastAsia="Times New Roman" w:hAnsi="Arial" w:cs="Arial"/>
          <w:lang w:eastAsia="mk-MK"/>
        </w:rPr>
      </w:pPr>
    </w:p>
    <w:p w:rsidR="00B80F41" w:rsidRPr="00EE50C5" w:rsidRDefault="00B80F41" w:rsidP="003F3583">
      <w:pPr>
        <w:spacing w:after="0" w:line="240" w:lineRule="auto"/>
        <w:jc w:val="center"/>
        <w:rPr>
          <w:rFonts w:ascii="Arial" w:eastAsia="Times New Roman" w:hAnsi="Arial" w:cs="Arial"/>
          <w:lang w:eastAsia="mk-MK"/>
        </w:rPr>
      </w:pPr>
    </w:p>
    <w:p w:rsidR="007D72E0" w:rsidRPr="00EE50C5" w:rsidRDefault="007D72E0" w:rsidP="003F358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w:t>
      </w:r>
      <w:r w:rsidR="000767EF" w:rsidRPr="00EE50C5">
        <w:rPr>
          <w:rFonts w:ascii="Arial" w:eastAsia="Times New Roman" w:hAnsi="Arial" w:cs="Arial"/>
          <w:lang w:eastAsia="mk-MK"/>
        </w:rPr>
        <w:t>држина на одлуката за плаќање</w:t>
      </w:r>
      <w:r w:rsidRPr="00EE50C5">
        <w:rPr>
          <w:rFonts w:ascii="Arial" w:eastAsia="Times New Roman" w:hAnsi="Arial" w:cs="Arial"/>
          <w:lang w:eastAsia="mk-MK"/>
        </w:rPr>
        <w:t xml:space="preserve"> дивиденда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72E0" w:rsidRPr="00EE50C5" w:rsidRDefault="007D72E0" w:rsidP="003F358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F9132A" w:rsidRPr="00EE50C5">
        <w:rPr>
          <w:rFonts w:ascii="Arial" w:eastAsia="Times New Roman" w:hAnsi="Arial" w:cs="Arial"/>
          <w:bCs/>
          <w:lang w:eastAsia="mk-MK"/>
        </w:rPr>
        <w:t xml:space="preserve">552 </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одлуката на собранието на друштвото с</w:t>
      </w:r>
      <w:r w:rsidR="000767EF" w:rsidRPr="00EE50C5">
        <w:rPr>
          <w:rFonts w:ascii="Arial" w:eastAsia="Times New Roman" w:hAnsi="Arial" w:cs="Arial"/>
          <w:lang w:eastAsia="mk-MK"/>
        </w:rPr>
        <w:t>о којашто се одобрува плаќање</w:t>
      </w:r>
      <w:r w:rsidRPr="00EE50C5">
        <w:rPr>
          <w:rFonts w:ascii="Arial" w:eastAsia="Times New Roman" w:hAnsi="Arial" w:cs="Arial"/>
          <w:lang w:eastAsia="mk-MK"/>
        </w:rPr>
        <w:t xml:space="preserve"> дивиденда се определува: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износот на дивидендата;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датумот на евиденција според којшто се определува листата на акционери кои имаат право да добијат дивиденда и</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планот за исплата на дивидендата и денот на којшто дивидендата се исплаќа (ден на исплата) и начинот на кој друштвото ги известува лицата кои имаат право на дивиденда според донесената одлука.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Ако по датумот на евиденцијата и пред денот на исплатата содружникот, односно акционерот изврши пренос на удел, односно на акции коишто му носеле право на дивиденда, ова право за примање на дивиденда се пренесува на лицето на коешто се пренесени уделите, односно акциите, освен ако пренесувачот и лицето на коешто е пренесен уделот, односно акциите заедно не договориле нешто друго.</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е должно на собранието на акцонери на кое ќе ја донесе одлуката за плаќање на дивиденда од став 1 на овој член да донесе и дивиденден календар во кој треба да бидат утврдени:</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eastAsia="mk-MK"/>
        </w:rPr>
        <w:tab/>
        <w:t>износот на бруто дивиденда по акција изразен во денари</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eastAsia="mk-MK"/>
        </w:rPr>
        <w:tab/>
        <w:t>датумот на пресек на акционерската книга, кој треба да биде најмалку 14  дена од денот на одржување на Собранието на акционери на кое се носи одлуката за делење на дивиденда, освен кога се врши зголемување на основната главнина од средства на друштвото кога датумот на пресек е состојбата на акционерската книга која се зема предвид за одржување на собрание на друштвото;</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eastAsia="mk-MK"/>
        </w:rPr>
        <w:tab/>
        <w:t>последниот датум на тргување со право на дивиденда;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eastAsia="mk-MK"/>
        </w:rPr>
        <w:tab/>
        <w:t>првиот датум на тргување без право на дивиденда;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eastAsia="mk-MK"/>
        </w:rPr>
        <w:tab/>
        <w:t>временскиот рок (датумот) за исплата на дивидендата;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eastAsia="mk-MK"/>
        </w:rPr>
        <w:tab/>
        <w:t>начинот на исплата на дивидендата.</w:t>
      </w:r>
    </w:p>
    <w:p w:rsidR="007D72E0" w:rsidRPr="00EE50C5" w:rsidRDefault="007D72E0" w:rsidP="003F358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Дивидендниот календар од став</w:t>
      </w:r>
      <w:r w:rsidR="000767EF" w:rsidRPr="00EE50C5">
        <w:rPr>
          <w:rFonts w:ascii="Arial" w:eastAsia="Times New Roman" w:hAnsi="Arial" w:cs="Arial"/>
          <w:lang w:eastAsia="mk-MK"/>
        </w:rPr>
        <w:t>от(</w:t>
      </w:r>
      <w:r w:rsidRPr="00EE50C5">
        <w:rPr>
          <w:rFonts w:ascii="Arial" w:eastAsia="Times New Roman" w:hAnsi="Arial" w:cs="Arial"/>
          <w:lang w:eastAsia="mk-MK"/>
        </w:rPr>
        <w:t>3</w:t>
      </w:r>
      <w:r w:rsidR="000767EF" w:rsidRPr="00EE50C5">
        <w:rPr>
          <w:rFonts w:ascii="Arial" w:eastAsia="Times New Roman" w:hAnsi="Arial" w:cs="Arial"/>
          <w:lang w:eastAsia="mk-MK"/>
        </w:rPr>
        <w:t>)</w:t>
      </w:r>
      <w:r w:rsidRPr="00EE50C5">
        <w:rPr>
          <w:rFonts w:ascii="Arial" w:eastAsia="Times New Roman" w:hAnsi="Arial" w:cs="Arial"/>
          <w:lang w:eastAsia="mk-MK"/>
        </w:rPr>
        <w:t xml:space="preserve"> на овој член друштвото чии акции се примени на тргување на </w:t>
      </w:r>
      <w:r w:rsidRPr="00EE50C5">
        <w:rPr>
          <w:rFonts w:ascii="Arial" w:eastAsia="StobiSerif Regular" w:hAnsi="Arial" w:cs="Arial"/>
        </w:rPr>
        <w:t>регулиран пазар</w:t>
      </w:r>
      <w:r w:rsidR="00FF75DD" w:rsidRPr="00EE50C5">
        <w:rPr>
          <w:rFonts w:ascii="Arial" w:eastAsia="StobiSerif Regular" w:hAnsi="Arial" w:cs="Arial"/>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е должно да го објави на својата официјална интернет страница и на интернет страницата на </w:t>
      </w:r>
      <w:r w:rsidRPr="00EE50C5">
        <w:rPr>
          <w:rFonts w:ascii="Arial" w:eastAsia="StobiSerif Regular" w:hAnsi="Arial" w:cs="Arial"/>
        </w:rPr>
        <w:t>регулиран пазар</w:t>
      </w:r>
      <w:r w:rsidRPr="00EE50C5">
        <w:rPr>
          <w:rFonts w:ascii="Arial" w:eastAsia="Times New Roman" w:hAnsi="Arial" w:cs="Arial"/>
          <w:lang w:eastAsia="mk-MK"/>
        </w:rPr>
        <w:t>.</w:t>
      </w:r>
    </w:p>
    <w:p w:rsidR="001E24FA" w:rsidRPr="00EE50C5" w:rsidRDefault="001E24FA" w:rsidP="003F3583">
      <w:pPr>
        <w:spacing w:after="0" w:line="240" w:lineRule="auto"/>
        <w:jc w:val="both"/>
        <w:rPr>
          <w:rFonts w:ascii="Arial" w:eastAsia="Times New Roman" w:hAnsi="Arial" w:cs="Arial"/>
          <w:lang w:eastAsia="mk-MK"/>
        </w:rPr>
      </w:pPr>
    </w:p>
    <w:p w:rsidR="000767EF" w:rsidRPr="00EE50C5" w:rsidRDefault="000767EF" w:rsidP="000767EF">
      <w:pPr>
        <w:spacing w:after="0" w:line="240" w:lineRule="auto"/>
        <w:jc w:val="center"/>
        <w:rPr>
          <w:rFonts w:ascii="Arial" w:hAnsi="Arial" w:cs="Arial"/>
          <w:highlight w:val="cyan"/>
        </w:rPr>
      </w:pPr>
    </w:p>
    <w:p w:rsidR="004D6278" w:rsidRPr="00EE50C5" w:rsidRDefault="00F167E2" w:rsidP="000767EF">
      <w:pPr>
        <w:spacing w:after="0" w:line="240" w:lineRule="auto"/>
        <w:jc w:val="center"/>
        <w:rPr>
          <w:rFonts w:ascii="Arial" w:hAnsi="Arial" w:cs="Arial"/>
        </w:rPr>
      </w:pPr>
      <w:r w:rsidRPr="00EE50C5">
        <w:rPr>
          <w:rFonts w:ascii="Arial" w:hAnsi="Arial" w:cs="Arial"/>
        </w:rPr>
        <w:t>Утврдување и објавување</w:t>
      </w:r>
      <w:r w:rsidR="004D6278" w:rsidRPr="00EE50C5">
        <w:rPr>
          <w:rFonts w:ascii="Arial" w:hAnsi="Arial" w:cs="Arial"/>
        </w:rPr>
        <w:t xml:space="preserve"> политика на дивиденда </w:t>
      </w:r>
    </w:p>
    <w:p w:rsidR="000767EF" w:rsidRPr="00EE50C5" w:rsidRDefault="000767EF" w:rsidP="000767EF">
      <w:pPr>
        <w:spacing w:after="0" w:line="240" w:lineRule="auto"/>
        <w:jc w:val="center"/>
        <w:rPr>
          <w:rFonts w:ascii="Arial" w:hAnsi="Arial" w:cs="Arial"/>
        </w:rPr>
      </w:pPr>
    </w:p>
    <w:p w:rsidR="004D6278" w:rsidRPr="00EE50C5" w:rsidRDefault="004D6278" w:rsidP="000767EF">
      <w:pPr>
        <w:spacing w:after="0" w:line="240" w:lineRule="auto"/>
        <w:jc w:val="center"/>
        <w:rPr>
          <w:rFonts w:ascii="Arial" w:hAnsi="Arial" w:cs="Arial"/>
        </w:rPr>
      </w:pPr>
      <w:r w:rsidRPr="00EE50C5">
        <w:rPr>
          <w:rFonts w:ascii="Arial" w:hAnsi="Arial" w:cs="Arial"/>
        </w:rPr>
        <w:t xml:space="preserve">Член </w:t>
      </w:r>
      <w:r w:rsidR="00FF75DD" w:rsidRPr="00EE50C5">
        <w:rPr>
          <w:rFonts w:ascii="Arial" w:hAnsi="Arial" w:cs="Arial"/>
        </w:rPr>
        <w:t xml:space="preserve">553 </w:t>
      </w:r>
    </w:p>
    <w:p w:rsidR="004D6278" w:rsidRPr="00EE50C5" w:rsidRDefault="004D6278" w:rsidP="000767EF">
      <w:pPr>
        <w:pStyle w:val="ListParagraph"/>
        <w:numPr>
          <w:ilvl w:val="0"/>
          <w:numId w:val="23"/>
        </w:numPr>
        <w:tabs>
          <w:tab w:val="left" w:pos="1134"/>
        </w:tabs>
        <w:spacing w:after="0" w:line="240" w:lineRule="auto"/>
        <w:ind w:left="0" w:firstLine="0"/>
        <w:contextualSpacing w:val="0"/>
        <w:jc w:val="both"/>
        <w:rPr>
          <w:rFonts w:ascii="Arial" w:hAnsi="Arial" w:cs="Arial"/>
          <w:lang w:val="mk-MK"/>
        </w:rPr>
      </w:pPr>
      <w:r w:rsidRPr="00EE50C5">
        <w:rPr>
          <w:rFonts w:ascii="Arial" w:hAnsi="Arial" w:cs="Arial"/>
          <w:lang w:val="mk-MK"/>
        </w:rPr>
        <w:t>Акционерските друштва, односно командитните друштва со акции чии акции се примени на тргување на регулиран пазар треба да донесат политика на дивиденда и истата да ја објават во годишниот извештај за работа и на нивната интернет страница.</w:t>
      </w:r>
    </w:p>
    <w:p w:rsidR="004D6278" w:rsidRPr="00EE50C5" w:rsidRDefault="004D6278" w:rsidP="000767EF">
      <w:pPr>
        <w:pStyle w:val="ListParagraph"/>
        <w:numPr>
          <w:ilvl w:val="0"/>
          <w:numId w:val="23"/>
        </w:numPr>
        <w:tabs>
          <w:tab w:val="left" w:pos="1134"/>
        </w:tabs>
        <w:spacing w:after="0" w:line="240" w:lineRule="auto"/>
        <w:ind w:left="0" w:firstLine="0"/>
        <w:contextualSpacing w:val="0"/>
        <w:jc w:val="both"/>
        <w:rPr>
          <w:rFonts w:ascii="Arial" w:hAnsi="Arial" w:cs="Arial"/>
          <w:lang w:val="mk-MK"/>
        </w:rPr>
      </w:pPr>
      <w:r w:rsidRPr="00EE50C5">
        <w:rPr>
          <w:rFonts w:ascii="Arial" w:hAnsi="Arial" w:cs="Arial"/>
          <w:lang w:val="mk-MK"/>
        </w:rPr>
        <w:t>Политиката на дивиденда треба да ги опфати следните податоци:</w:t>
      </w:r>
    </w:p>
    <w:p w:rsidR="004D6278" w:rsidRPr="00EE50C5" w:rsidRDefault="004D6278" w:rsidP="000767EF">
      <w:pPr>
        <w:tabs>
          <w:tab w:val="left" w:pos="1134"/>
        </w:tabs>
        <w:spacing w:after="0" w:line="240" w:lineRule="auto"/>
        <w:jc w:val="both"/>
        <w:rPr>
          <w:rFonts w:ascii="Arial" w:hAnsi="Arial" w:cs="Arial"/>
        </w:rPr>
      </w:pPr>
      <w:r w:rsidRPr="00EE50C5">
        <w:rPr>
          <w:rFonts w:ascii="Arial" w:hAnsi="Arial" w:cs="Arial"/>
        </w:rPr>
        <w:t>1) околностите во кои акционерите на друштвото чии акции се примени на тргување на регулиран пазар може да очекуваат односно да не очекуваат исплата на дивиденда;</w:t>
      </w:r>
    </w:p>
    <w:p w:rsidR="004D6278" w:rsidRPr="00EE50C5" w:rsidRDefault="004D6278" w:rsidP="000767EF">
      <w:pPr>
        <w:tabs>
          <w:tab w:val="left" w:pos="1134"/>
        </w:tabs>
        <w:spacing w:after="0" w:line="240" w:lineRule="auto"/>
        <w:jc w:val="both"/>
        <w:rPr>
          <w:rFonts w:ascii="Arial" w:hAnsi="Arial" w:cs="Arial"/>
        </w:rPr>
      </w:pPr>
      <w:r w:rsidRPr="00EE50C5">
        <w:rPr>
          <w:rFonts w:ascii="Arial" w:hAnsi="Arial" w:cs="Arial"/>
        </w:rPr>
        <w:t>2) финансиските параметри кои ќе бидат земени предвид при утврдување на дивидендата;</w:t>
      </w:r>
    </w:p>
    <w:p w:rsidR="004D6278" w:rsidRPr="00EE50C5" w:rsidRDefault="004D6278" w:rsidP="000767EF">
      <w:pPr>
        <w:tabs>
          <w:tab w:val="left" w:pos="1134"/>
        </w:tabs>
        <w:spacing w:after="0" w:line="240" w:lineRule="auto"/>
        <w:jc w:val="both"/>
        <w:rPr>
          <w:rFonts w:ascii="Arial" w:hAnsi="Arial" w:cs="Arial"/>
        </w:rPr>
      </w:pPr>
      <w:r w:rsidRPr="00EE50C5">
        <w:rPr>
          <w:rFonts w:ascii="Arial" w:hAnsi="Arial" w:cs="Arial"/>
        </w:rPr>
        <w:t>3) внатрешните и надворешните фактори кои ќе бидат земени предвид при утврдување на дивидендата;</w:t>
      </w:r>
    </w:p>
    <w:p w:rsidR="004D6278" w:rsidRPr="00EE50C5" w:rsidRDefault="004D6278" w:rsidP="000767EF">
      <w:pPr>
        <w:tabs>
          <w:tab w:val="left" w:pos="1134"/>
        </w:tabs>
        <w:spacing w:after="0" w:line="240" w:lineRule="auto"/>
        <w:jc w:val="both"/>
        <w:rPr>
          <w:rFonts w:ascii="Arial" w:hAnsi="Arial" w:cs="Arial"/>
        </w:rPr>
      </w:pPr>
      <w:r w:rsidRPr="00EE50C5">
        <w:rPr>
          <w:rFonts w:ascii="Arial" w:hAnsi="Arial" w:cs="Arial"/>
        </w:rPr>
        <w:t>4) политика за користење на акумулираната добивка и</w:t>
      </w:r>
    </w:p>
    <w:p w:rsidR="004D6278" w:rsidRPr="00EE50C5" w:rsidRDefault="004D6278" w:rsidP="000767EF">
      <w:pPr>
        <w:tabs>
          <w:tab w:val="left" w:pos="1134"/>
        </w:tabs>
        <w:spacing w:after="0" w:line="240" w:lineRule="auto"/>
        <w:jc w:val="both"/>
        <w:rPr>
          <w:rFonts w:ascii="Arial" w:hAnsi="Arial" w:cs="Arial"/>
        </w:rPr>
      </w:pPr>
      <w:r w:rsidRPr="00EE50C5">
        <w:rPr>
          <w:rFonts w:ascii="Arial" w:hAnsi="Arial" w:cs="Arial"/>
        </w:rPr>
        <w:t>5) критериуми за утврдување на политиката на дивиденди на различните родови и класи на акции.</w:t>
      </w:r>
    </w:p>
    <w:p w:rsidR="004D6278" w:rsidRPr="00EE50C5" w:rsidRDefault="004D6278" w:rsidP="000767EF">
      <w:pPr>
        <w:tabs>
          <w:tab w:val="left" w:pos="1134"/>
        </w:tabs>
        <w:spacing w:after="0" w:line="240" w:lineRule="auto"/>
        <w:jc w:val="both"/>
        <w:rPr>
          <w:rFonts w:ascii="Arial" w:hAnsi="Arial" w:cs="Arial"/>
        </w:rPr>
      </w:pPr>
      <w:r w:rsidRPr="00EE50C5">
        <w:rPr>
          <w:rFonts w:ascii="Arial" w:hAnsi="Arial" w:cs="Arial"/>
        </w:rPr>
        <w:t>Во случај акционерското друштво, односно командитното друштво со акции да предлага измени на политиката на дивиденда, тоа треба да ги обелодени таквите промени заедно со образложените во кое ќе ги наведе причините за направените промени во годишниот извештај за работа, како и на интернет страната на друштвото.</w:t>
      </w:r>
    </w:p>
    <w:p w:rsidR="004D6278" w:rsidRPr="00EE50C5" w:rsidRDefault="004D6278" w:rsidP="000767EF">
      <w:pPr>
        <w:pStyle w:val="ListParagraph"/>
        <w:numPr>
          <w:ilvl w:val="0"/>
          <w:numId w:val="23"/>
        </w:numPr>
        <w:tabs>
          <w:tab w:val="left" w:pos="1134"/>
        </w:tabs>
        <w:spacing w:after="0" w:line="240" w:lineRule="auto"/>
        <w:ind w:left="0" w:firstLine="0"/>
        <w:jc w:val="both"/>
        <w:rPr>
          <w:rFonts w:ascii="Arial" w:hAnsi="Arial" w:cs="Arial"/>
          <w:lang w:val="mk-MK"/>
        </w:rPr>
      </w:pPr>
      <w:r w:rsidRPr="00EE50C5">
        <w:rPr>
          <w:rFonts w:ascii="Arial" w:hAnsi="Arial" w:cs="Arial"/>
          <w:lang w:val="mk-MK"/>
        </w:rPr>
        <w:t>Акционерските друштва, односно командитните друштва со акции чии акции не се примени на тргување на регулиран пазар може на доброволна основа да ја утврдат и да ја објават политиката на дивиденда во нивниот годишен извештај</w:t>
      </w:r>
      <w:r w:rsidR="00F51D76" w:rsidRPr="00EE50C5">
        <w:rPr>
          <w:rFonts w:ascii="Arial" w:hAnsi="Arial" w:cs="Arial"/>
          <w:lang w:val="mk-MK"/>
        </w:rPr>
        <w:t xml:space="preserve"> за работата</w:t>
      </w:r>
      <w:r w:rsidRPr="00EE50C5">
        <w:rPr>
          <w:rFonts w:ascii="Arial" w:hAnsi="Arial" w:cs="Arial"/>
          <w:lang w:val="mk-MK"/>
        </w:rPr>
        <w:t xml:space="preserve"> и на нивната интернет страница во согласност со овој член.</w:t>
      </w:r>
    </w:p>
    <w:p w:rsidR="004D6278" w:rsidRPr="00EE50C5" w:rsidRDefault="004D6278" w:rsidP="00EB7C3A">
      <w:pPr>
        <w:spacing w:after="0" w:line="240" w:lineRule="auto"/>
        <w:jc w:val="both"/>
        <w:rPr>
          <w:rFonts w:ascii="Arial" w:eastAsia="Times New Roman" w:hAnsi="Arial" w:cs="Arial"/>
          <w:lang w:eastAsia="mk-MK"/>
        </w:rPr>
      </w:pPr>
    </w:p>
    <w:p w:rsidR="00EB7C3A" w:rsidRPr="00EE50C5" w:rsidRDefault="00EB7C3A" w:rsidP="00EB7C3A">
      <w:pPr>
        <w:spacing w:after="0" w:line="240" w:lineRule="auto"/>
        <w:jc w:val="center"/>
        <w:rPr>
          <w:rFonts w:ascii="Arial" w:eastAsia="Times New Roman" w:hAnsi="Arial" w:cs="Arial"/>
          <w:lang w:eastAsia="mk-MK"/>
        </w:rPr>
      </w:pPr>
    </w:p>
    <w:p w:rsidR="00EB7C3A" w:rsidRPr="00EE50C5" w:rsidRDefault="00EB7C3A" w:rsidP="00EB7C3A">
      <w:pPr>
        <w:spacing w:after="0" w:line="240" w:lineRule="auto"/>
        <w:jc w:val="center"/>
        <w:rPr>
          <w:rFonts w:ascii="Arial" w:eastAsia="Times New Roman" w:hAnsi="Arial" w:cs="Arial"/>
          <w:lang w:eastAsia="mk-MK"/>
        </w:rPr>
      </w:pPr>
    </w:p>
    <w:p w:rsidR="00EB7C3A" w:rsidRPr="00EE50C5" w:rsidRDefault="00EB7C3A" w:rsidP="00EB7C3A">
      <w:pPr>
        <w:spacing w:after="0" w:line="240" w:lineRule="auto"/>
        <w:jc w:val="center"/>
        <w:rPr>
          <w:rFonts w:ascii="Arial" w:eastAsia="Times New Roman" w:hAnsi="Arial" w:cs="Arial"/>
          <w:lang w:eastAsia="mk-MK"/>
        </w:rPr>
      </w:pPr>
    </w:p>
    <w:p w:rsidR="00EB7C3A" w:rsidRPr="00EE50C5" w:rsidRDefault="00EB7C3A" w:rsidP="00EB7C3A">
      <w:pPr>
        <w:spacing w:after="0" w:line="240" w:lineRule="auto"/>
        <w:jc w:val="center"/>
        <w:rPr>
          <w:rFonts w:ascii="Arial" w:eastAsia="Times New Roman" w:hAnsi="Arial" w:cs="Arial"/>
          <w:lang w:eastAsia="mk-MK"/>
        </w:rPr>
      </w:pPr>
    </w:p>
    <w:p w:rsidR="00EB7C3A" w:rsidRPr="00EE50C5" w:rsidRDefault="00EB7C3A" w:rsidP="00EB7C3A">
      <w:pPr>
        <w:spacing w:after="0" w:line="240" w:lineRule="auto"/>
        <w:jc w:val="center"/>
        <w:rPr>
          <w:rFonts w:ascii="Arial" w:eastAsia="Times New Roman" w:hAnsi="Arial" w:cs="Arial"/>
          <w:lang w:eastAsia="mk-MK"/>
        </w:rPr>
      </w:pPr>
    </w:p>
    <w:p w:rsidR="00B027FD" w:rsidRPr="00EE50C5" w:rsidRDefault="00F9132A" w:rsidP="00EB7C3A">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lastRenderedPageBreak/>
        <w:t xml:space="preserve">ОСМА ГЛАВА </w:t>
      </w:r>
    </w:p>
    <w:p w:rsidR="00B027FD" w:rsidRPr="00EE50C5" w:rsidRDefault="00B027FD" w:rsidP="00EB7C3A">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ПРИНУДЕН ОТКУП НА АКЦИИ И ПРАВО НА ПРИНУДНА ПРОДАЖБА НА АКЦИИ</w:t>
      </w:r>
    </w:p>
    <w:p w:rsidR="00EB7C3A" w:rsidRPr="00EE50C5" w:rsidRDefault="00EB7C3A" w:rsidP="002900E5">
      <w:pPr>
        <w:spacing w:after="0" w:line="240" w:lineRule="auto"/>
        <w:jc w:val="center"/>
        <w:rPr>
          <w:rFonts w:ascii="Arial" w:hAnsi="Arial" w:cs="Arial"/>
          <w:b/>
        </w:rPr>
      </w:pPr>
    </w:p>
    <w:p w:rsidR="00B01DCF" w:rsidRPr="00EE50C5" w:rsidRDefault="00B01DCF" w:rsidP="002900E5">
      <w:pPr>
        <w:spacing w:after="0" w:line="240" w:lineRule="auto"/>
        <w:jc w:val="center"/>
        <w:rPr>
          <w:rFonts w:ascii="Arial" w:hAnsi="Arial" w:cs="Arial"/>
          <w:b/>
        </w:rPr>
      </w:pPr>
      <w:r w:rsidRPr="00EE50C5">
        <w:rPr>
          <w:rFonts w:ascii="Arial" w:hAnsi="Arial" w:cs="Arial"/>
          <w:b/>
        </w:rPr>
        <w:t>Оддел 1</w:t>
      </w:r>
    </w:p>
    <w:p w:rsidR="00B01DCF" w:rsidRPr="00EE50C5" w:rsidRDefault="00B01DCF" w:rsidP="00464D50">
      <w:pPr>
        <w:spacing w:after="0" w:line="240" w:lineRule="auto"/>
        <w:jc w:val="center"/>
        <w:rPr>
          <w:rFonts w:ascii="Arial" w:hAnsi="Arial" w:cs="Arial"/>
          <w:b/>
        </w:rPr>
      </w:pPr>
      <w:r w:rsidRPr="00EE50C5">
        <w:rPr>
          <w:rFonts w:ascii="Arial" w:hAnsi="Arial" w:cs="Arial"/>
          <w:b/>
        </w:rPr>
        <w:t>ПРИНУДЕН ОТКУП НА АКЦИИ</w:t>
      </w:r>
    </w:p>
    <w:p w:rsidR="00A66F04" w:rsidRPr="00EE50C5" w:rsidRDefault="00A66F04" w:rsidP="000450B4">
      <w:pPr>
        <w:spacing w:after="0" w:line="240" w:lineRule="auto"/>
        <w:jc w:val="center"/>
        <w:rPr>
          <w:rFonts w:ascii="Arial" w:hAnsi="Arial" w:cs="Arial"/>
        </w:rPr>
      </w:pPr>
    </w:p>
    <w:p w:rsidR="00B01DCF" w:rsidRPr="00EE50C5" w:rsidRDefault="00B01DCF" w:rsidP="00D5304A">
      <w:pPr>
        <w:spacing w:after="0" w:line="240" w:lineRule="auto"/>
        <w:jc w:val="center"/>
        <w:rPr>
          <w:rFonts w:ascii="Arial" w:hAnsi="Arial" w:cs="Arial"/>
        </w:rPr>
      </w:pPr>
      <w:r w:rsidRPr="00EE50C5">
        <w:rPr>
          <w:rFonts w:ascii="Arial" w:hAnsi="Arial" w:cs="Arial"/>
        </w:rPr>
        <w:t>Услов за принуден откуп</w:t>
      </w:r>
    </w:p>
    <w:p w:rsidR="00EB7C3A" w:rsidRPr="00EE50C5" w:rsidRDefault="00EB7C3A" w:rsidP="009B1FC4">
      <w:pPr>
        <w:spacing w:after="0" w:line="240" w:lineRule="auto"/>
        <w:jc w:val="center"/>
        <w:rPr>
          <w:rFonts w:ascii="Arial" w:hAnsi="Arial" w:cs="Arial"/>
        </w:rPr>
      </w:pPr>
    </w:p>
    <w:p w:rsidR="00B01DCF" w:rsidRPr="00EE50C5" w:rsidRDefault="00420EFC" w:rsidP="009B1FC4">
      <w:pPr>
        <w:spacing w:after="0" w:line="240" w:lineRule="auto"/>
        <w:jc w:val="center"/>
        <w:rPr>
          <w:rFonts w:ascii="Arial" w:hAnsi="Arial" w:cs="Arial"/>
        </w:rPr>
      </w:pPr>
      <w:r w:rsidRPr="00EE50C5">
        <w:rPr>
          <w:rFonts w:ascii="Arial" w:hAnsi="Arial" w:cs="Arial"/>
        </w:rPr>
        <w:t>Член 554</w:t>
      </w:r>
    </w:p>
    <w:p w:rsidR="00B01DCF" w:rsidRPr="00EE50C5" w:rsidRDefault="00B01DCF">
      <w:pPr>
        <w:spacing w:after="0" w:line="240" w:lineRule="auto"/>
        <w:jc w:val="both"/>
        <w:rPr>
          <w:rFonts w:ascii="Arial" w:hAnsi="Arial" w:cs="Arial"/>
          <w:lang w:val="en-GB"/>
        </w:rPr>
      </w:pPr>
      <w:r w:rsidRPr="00EE50C5">
        <w:rPr>
          <w:rFonts w:ascii="Arial" w:hAnsi="Arial" w:cs="Arial"/>
        </w:rPr>
        <w:tab/>
        <w:t xml:space="preserve">На предлог на акционер кој се стекнал со акции што претставуваат најмалку 95% од вкупниот број  акции со право на глас издадени од акционерското друштво (откупувач), собранието на акционери одлучува за принуден откуп на сите акции со право на глас од преостанатите акционери и акции или конвертибилни обврзници кои согласно условите при нивното издавање или согласно условите уредени со закон се со право на конверзија во акции со право на глас. </w:t>
      </w:r>
    </w:p>
    <w:p w:rsidR="00B01DCF" w:rsidRPr="00EE50C5" w:rsidRDefault="00B01DCF">
      <w:pPr>
        <w:spacing w:after="0" w:line="240" w:lineRule="auto"/>
        <w:jc w:val="both"/>
        <w:rPr>
          <w:rFonts w:ascii="Arial" w:hAnsi="Arial" w:cs="Arial"/>
        </w:rPr>
      </w:pPr>
    </w:p>
    <w:p w:rsidR="00B01DCF" w:rsidRPr="00EE50C5" w:rsidRDefault="00B01DCF">
      <w:pPr>
        <w:spacing w:after="0" w:line="240" w:lineRule="auto"/>
        <w:jc w:val="both"/>
        <w:rPr>
          <w:rFonts w:ascii="Arial" w:hAnsi="Arial" w:cs="Arial"/>
        </w:rPr>
      </w:pPr>
    </w:p>
    <w:p w:rsidR="00B01DCF" w:rsidRPr="00EE50C5" w:rsidRDefault="00B01DCF">
      <w:pPr>
        <w:spacing w:after="0" w:line="240" w:lineRule="auto"/>
        <w:jc w:val="center"/>
        <w:rPr>
          <w:rFonts w:ascii="Arial" w:hAnsi="Arial" w:cs="Arial"/>
        </w:rPr>
      </w:pPr>
      <w:r w:rsidRPr="00EE50C5">
        <w:rPr>
          <w:rFonts w:ascii="Arial" w:hAnsi="Arial" w:cs="Arial"/>
        </w:rPr>
        <w:t>Утврдување и плаќање на цената при принуден откуп</w:t>
      </w:r>
    </w:p>
    <w:p w:rsidR="00EB7C3A" w:rsidRPr="00EE50C5" w:rsidRDefault="00EB7C3A">
      <w:pPr>
        <w:spacing w:after="0" w:line="240" w:lineRule="auto"/>
        <w:jc w:val="center"/>
        <w:rPr>
          <w:rFonts w:ascii="Arial" w:hAnsi="Arial" w:cs="Arial"/>
        </w:rPr>
      </w:pPr>
    </w:p>
    <w:p w:rsidR="00B01DCF" w:rsidRPr="00EE50C5" w:rsidRDefault="00420EFC">
      <w:pPr>
        <w:spacing w:after="0" w:line="240" w:lineRule="auto"/>
        <w:jc w:val="center"/>
        <w:rPr>
          <w:rFonts w:ascii="Arial" w:hAnsi="Arial" w:cs="Arial"/>
        </w:rPr>
      </w:pPr>
      <w:r w:rsidRPr="00EE50C5">
        <w:rPr>
          <w:rFonts w:ascii="Arial" w:hAnsi="Arial" w:cs="Arial"/>
        </w:rPr>
        <w:t>Член 555</w:t>
      </w:r>
    </w:p>
    <w:p w:rsidR="00B01DCF" w:rsidRPr="00EE50C5" w:rsidRDefault="00B01DCF">
      <w:pPr>
        <w:spacing w:after="0" w:line="240" w:lineRule="auto"/>
        <w:jc w:val="both"/>
        <w:rPr>
          <w:rFonts w:ascii="Arial" w:hAnsi="Arial" w:cs="Arial"/>
        </w:rPr>
      </w:pPr>
      <w:r w:rsidRPr="00EE50C5">
        <w:rPr>
          <w:rFonts w:ascii="Arial" w:hAnsi="Arial" w:cs="Arial"/>
        </w:rPr>
        <w:t xml:space="preserve">(1)Акционерското друштво е должно да ја утврди цената на акциите што се предмет на откуп со одлуката за принуден откуп. Откупувачот е должен да ја понуди највисоката од следните цени, односно вредности: </w:t>
      </w:r>
    </w:p>
    <w:p w:rsidR="00B01DCF" w:rsidRPr="00EE50C5" w:rsidRDefault="00B01DCF">
      <w:pPr>
        <w:spacing w:after="0" w:line="240" w:lineRule="auto"/>
        <w:jc w:val="both"/>
        <w:rPr>
          <w:rFonts w:ascii="Arial" w:hAnsi="Arial" w:cs="Arial"/>
        </w:rPr>
      </w:pPr>
      <w:r w:rsidRPr="00EE50C5">
        <w:rPr>
          <w:rFonts w:ascii="Arial" w:hAnsi="Arial" w:cs="Arial"/>
        </w:rPr>
        <w:t xml:space="preserve">1)највисоката цена по која тој во последните 12 месеци пред денот на закажување собрание на акционери на кое треба да се донесе одлуката за принуден откуп, стекнувал акции. </w:t>
      </w:r>
    </w:p>
    <w:p w:rsidR="00B01DCF" w:rsidRPr="00EE50C5" w:rsidRDefault="00B01DCF">
      <w:pPr>
        <w:spacing w:after="0" w:line="240" w:lineRule="auto"/>
        <w:jc w:val="both"/>
        <w:rPr>
          <w:rFonts w:ascii="Arial" w:hAnsi="Arial" w:cs="Arial"/>
        </w:rPr>
      </w:pPr>
      <w:r w:rsidRPr="00EE50C5">
        <w:rPr>
          <w:rFonts w:ascii="Arial" w:hAnsi="Arial" w:cs="Arial"/>
        </w:rPr>
        <w:t xml:space="preserve">2) просечната цена постигната на овластена берза во последните 12 месеци пред  денот на закажување собрание на акционери на кое треба да се донесе одлуката за принуден откуп, </w:t>
      </w:r>
    </w:p>
    <w:p w:rsidR="00B01DCF" w:rsidRPr="00EE50C5" w:rsidRDefault="00B01DCF">
      <w:pPr>
        <w:spacing w:after="0" w:line="240" w:lineRule="auto"/>
        <w:jc w:val="both"/>
        <w:rPr>
          <w:rFonts w:ascii="Arial" w:hAnsi="Arial" w:cs="Arial"/>
        </w:rPr>
      </w:pPr>
      <w:r w:rsidRPr="00EE50C5">
        <w:rPr>
          <w:rFonts w:ascii="Arial" w:hAnsi="Arial" w:cs="Arial"/>
        </w:rPr>
        <w:t>3)проценетата вредност од овластен проценител и</w:t>
      </w:r>
    </w:p>
    <w:p w:rsidR="00B01DCF" w:rsidRPr="00EE50C5" w:rsidRDefault="00B01DCF">
      <w:pPr>
        <w:spacing w:after="0" w:line="240" w:lineRule="auto"/>
        <w:jc w:val="both"/>
        <w:rPr>
          <w:rFonts w:ascii="Arial" w:hAnsi="Arial" w:cs="Arial"/>
        </w:rPr>
      </w:pPr>
      <w:r w:rsidRPr="00EE50C5">
        <w:rPr>
          <w:rFonts w:ascii="Arial" w:hAnsi="Arial" w:cs="Arial"/>
        </w:rPr>
        <w:t xml:space="preserve">4)книговодствената вредност според последниот усвоен биланс на состојба. </w:t>
      </w:r>
    </w:p>
    <w:p w:rsidR="00B01DCF" w:rsidRPr="00EE50C5" w:rsidRDefault="00B01DCF">
      <w:pPr>
        <w:spacing w:after="0" w:line="240" w:lineRule="auto"/>
        <w:jc w:val="both"/>
        <w:rPr>
          <w:rFonts w:ascii="Arial" w:hAnsi="Arial" w:cs="Arial"/>
        </w:rPr>
      </w:pPr>
      <w:r w:rsidRPr="00EE50C5">
        <w:rPr>
          <w:rFonts w:ascii="Arial" w:hAnsi="Arial" w:cs="Arial"/>
        </w:rPr>
        <w:t xml:space="preserve">(2)Просечната цена на хартиите од вредност постигната на овластена берза се пресметува како проста аритметичка средина на дневните пондерирани просечни цени постигнати на овластената берза. </w:t>
      </w:r>
    </w:p>
    <w:p w:rsidR="00B01DCF" w:rsidRPr="00EE50C5" w:rsidRDefault="00B01DCF">
      <w:pPr>
        <w:spacing w:after="0" w:line="240" w:lineRule="auto"/>
        <w:jc w:val="both"/>
        <w:rPr>
          <w:rFonts w:ascii="Arial" w:hAnsi="Arial" w:cs="Arial"/>
        </w:rPr>
      </w:pPr>
      <w:r w:rsidRPr="00EE50C5">
        <w:rPr>
          <w:rFonts w:ascii="Arial" w:hAnsi="Arial" w:cs="Arial"/>
        </w:rPr>
        <w:t>(3)По исклучок, ако, како резултат на одлуката за принуден откуп на одредени акционери им престанат повластени права на кои тие имаат право, истото ќе се земе предвид при утврдување на цената на акциите со дополнителна процена.</w:t>
      </w:r>
    </w:p>
    <w:p w:rsidR="00B01DCF" w:rsidRPr="00EE50C5" w:rsidRDefault="00B01DCF">
      <w:pPr>
        <w:spacing w:after="0" w:line="240" w:lineRule="auto"/>
        <w:jc w:val="both"/>
        <w:rPr>
          <w:rFonts w:ascii="Arial" w:hAnsi="Arial" w:cs="Arial"/>
        </w:rPr>
      </w:pPr>
      <w:r w:rsidRPr="00EE50C5">
        <w:rPr>
          <w:rFonts w:ascii="Arial" w:hAnsi="Arial" w:cs="Arial"/>
        </w:rPr>
        <w:t xml:space="preserve">(4)Акционерското друштво е должно да ја достави одлуката за принуден откуп до </w:t>
      </w:r>
      <w:r w:rsidR="00736DFE" w:rsidRPr="00EE50C5">
        <w:rPr>
          <w:rFonts w:ascii="Arial" w:hAnsi="Arial" w:cs="Arial"/>
        </w:rPr>
        <w:t>овластен депозитар</w:t>
      </w:r>
      <w:r w:rsidRPr="00EE50C5">
        <w:rPr>
          <w:rFonts w:ascii="Arial" w:hAnsi="Arial" w:cs="Arial"/>
        </w:rPr>
        <w:t xml:space="preserve"> во рок од три работни дена од денот на донесувањето и за истото да го извести откупувачот , во спротивно одлуката за принуден откуп престанува да важи.</w:t>
      </w:r>
    </w:p>
    <w:p w:rsidR="00B01DCF" w:rsidRPr="00EE50C5" w:rsidRDefault="00B01DCF">
      <w:pPr>
        <w:spacing w:after="0" w:line="240" w:lineRule="auto"/>
        <w:jc w:val="both"/>
        <w:rPr>
          <w:rFonts w:ascii="Arial" w:hAnsi="Arial" w:cs="Arial"/>
        </w:rPr>
      </w:pPr>
      <w:r w:rsidRPr="00EE50C5">
        <w:rPr>
          <w:rFonts w:ascii="Arial" w:hAnsi="Arial" w:cs="Arial"/>
        </w:rPr>
        <w:t>(5)Откупувачот е должен да депонира средства за плаќање на цената на акциите на</w:t>
      </w:r>
      <w:r w:rsidR="00736DFE" w:rsidRPr="00EE50C5">
        <w:rPr>
          <w:rFonts w:ascii="Arial" w:hAnsi="Arial" w:cs="Arial"/>
        </w:rPr>
        <w:t xml:space="preserve"> посебна сметка на овластениот депозитар</w:t>
      </w:r>
      <w:r w:rsidRPr="00EE50C5">
        <w:rPr>
          <w:rFonts w:ascii="Arial" w:hAnsi="Arial" w:cs="Arial"/>
        </w:rPr>
        <w:t xml:space="preserve"> отворена за таа намена во рок од три работни дена од денот на доставувањето на одлуката за принуден откуп од страна на акционерското друштво. </w:t>
      </w:r>
    </w:p>
    <w:p w:rsidR="00B01DCF" w:rsidRPr="00EE50C5" w:rsidRDefault="00B01DCF">
      <w:pPr>
        <w:spacing w:after="0" w:line="240" w:lineRule="auto"/>
        <w:jc w:val="both"/>
        <w:rPr>
          <w:rFonts w:ascii="Arial" w:hAnsi="Arial" w:cs="Arial"/>
        </w:rPr>
      </w:pPr>
      <w:r w:rsidRPr="00EE50C5">
        <w:rPr>
          <w:rFonts w:ascii="Arial" w:hAnsi="Arial" w:cs="Arial"/>
        </w:rPr>
        <w:t>(6)Во случај откупувачот да не постапи во согласност со став (5) на овој член, одлуката за принуден откуп престанува да важи.</w:t>
      </w:r>
    </w:p>
    <w:p w:rsidR="00B01DCF" w:rsidRPr="00EE50C5" w:rsidRDefault="00B01DCF">
      <w:pPr>
        <w:spacing w:after="0" w:line="240" w:lineRule="auto"/>
        <w:jc w:val="both"/>
        <w:rPr>
          <w:rFonts w:ascii="Arial" w:hAnsi="Arial" w:cs="Arial"/>
        </w:rPr>
      </w:pPr>
      <w:r w:rsidRPr="00EE50C5">
        <w:rPr>
          <w:rFonts w:ascii="Arial" w:hAnsi="Arial" w:cs="Arial"/>
        </w:rPr>
        <w:t xml:space="preserve">(7)Одлуката за принуден откуп се спроведува во рок не подолг од една  година од денот на нејзиното донесување.  </w:t>
      </w:r>
    </w:p>
    <w:p w:rsidR="00B01DCF" w:rsidRPr="00EE50C5" w:rsidRDefault="00B01DCF">
      <w:pPr>
        <w:spacing w:after="0" w:line="240" w:lineRule="auto"/>
        <w:jc w:val="both"/>
        <w:rPr>
          <w:rFonts w:ascii="Arial" w:hAnsi="Arial" w:cs="Arial"/>
        </w:rPr>
      </w:pPr>
    </w:p>
    <w:p w:rsidR="00EB7C3A" w:rsidRPr="00EE50C5" w:rsidRDefault="00EB7C3A">
      <w:pPr>
        <w:spacing w:after="0" w:line="240" w:lineRule="auto"/>
        <w:jc w:val="both"/>
        <w:rPr>
          <w:rFonts w:ascii="Arial" w:hAnsi="Arial" w:cs="Arial"/>
        </w:rPr>
      </w:pPr>
    </w:p>
    <w:p w:rsidR="00EB7C3A" w:rsidRPr="00EE50C5" w:rsidRDefault="00EB7C3A">
      <w:pPr>
        <w:spacing w:after="0" w:line="240" w:lineRule="auto"/>
        <w:jc w:val="both"/>
        <w:rPr>
          <w:rFonts w:ascii="Arial" w:hAnsi="Arial" w:cs="Arial"/>
        </w:rPr>
      </w:pPr>
    </w:p>
    <w:p w:rsidR="00EB7C3A" w:rsidRPr="00EE50C5" w:rsidRDefault="00EB7C3A">
      <w:pPr>
        <w:spacing w:after="0" w:line="240" w:lineRule="auto"/>
        <w:jc w:val="both"/>
        <w:rPr>
          <w:rFonts w:ascii="Arial" w:hAnsi="Arial" w:cs="Arial"/>
        </w:rPr>
      </w:pPr>
    </w:p>
    <w:p w:rsidR="00EB7C3A" w:rsidRPr="00EE50C5" w:rsidRDefault="00EB7C3A">
      <w:pPr>
        <w:spacing w:after="0" w:line="240" w:lineRule="auto"/>
        <w:jc w:val="both"/>
        <w:rPr>
          <w:rFonts w:ascii="Arial" w:hAnsi="Arial" w:cs="Arial"/>
        </w:rPr>
      </w:pPr>
    </w:p>
    <w:p w:rsidR="00B01DCF" w:rsidRPr="00EE50C5" w:rsidRDefault="00B01DCF">
      <w:pPr>
        <w:spacing w:after="0" w:line="240" w:lineRule="auto"/>
        <w:rPr>
          <w:rFonts w:ascii="Arial" w:hAnsi="Arial" w:cs="Arial"/>
        </w:rPr>
      </w:pPr>
    </w:p>
    <w:p w:rsidR="00B01DCF" w:rsidRPr="00EE50C5" w:rsidRDefault="00164EE6">
      <w:pPr>
        <w:spacing w:after="0" w:line="240" w:lineRule="auto"/>
        <w:jc w:val="center"/>
        <w:rPr>
          <w:rFonts w:ascii="Arial" w:hAnsi="Arial" w:cs="Arial"/>
        </w:rPr>
      </w:pPr>
      <w:r w:rsidRPr="00EE50C5">
        <w:rPr>
          <w:rFonts w:ascii="Arial" w:hAnsi="Arial" w:cs="Arial"/>
        </w:rPr>
        <w:lastRenderedPageBreak/>
        <w:t>Услуги на овластениот депозитар</w:t>
      </w:r>
      <w:r w:rsidR="00B01DCF" w:rsidRPr="00EE50C5">
        <w:rPr>
          <w:rFonts w:ascii="Arial" w:hAnsi="Arial" w:cs="Arial"/>
        </w:rPr>
        <w:t xml:space="preserve"> во врска со одлука за принуден откуп</w:t>
      </w:r>
    </w:p>
    <w:p w:rsidR="00EB7C3A" w:rsidRPr="00EE50C5" w:rsidRDefault="00EB7C3A">
      <w:pPr>
        <w:spacing w:after="0" w:line="240" w:lineRule="auto"/>
        <w:jc w:val="center"/>
        <w:rPr>
          <w:rFonts w:ascii="Arial" w:hAnsi="Arial" w:cs="Arial"/>
        </w:rPr>
      </w:pPr>
    </w:p>
    <w:p w:rsidR="00B01DCF" w:rsidRPr="00EE50C5" w:rsidRDefault="00420EFC">
      <w:pPr>
        <w:spacing w:after="0" w:line="240" w:lineRule="auto"/>
        <w:jc w:val="center"/>
        <w:rPr>
          <w:rFonts w:ascii="Arial" w:hAnsi="Arial" w:cs="Arial"/>
        </w:rPr>
      </w:pPr>
      <w:r w:rsidRPr="00EE50C5">
        <w:rPr>
          <w:rFonts w:ascii="Arial" w:hAnsi="Arial" w:cs="Arial"/>
        </w:rPr>
        <w:t>Член 556</w:t>
      </w:r>
    </w:p>
    <w:p w:rsidR="00B01DCF" w:rsidRPr="00EE50C5" w:rsidRDefault="00B01DCF">
      <w:pPr>
        <w:spacing w:after="0" w:line="240" w:lineRule="auto"/>
        <w:jc w:val="both"/>
        <w:rPr>
          <w:rFonts w:ascii="Arial" w:hAnsi="Arial" w:cs="Arial"/>
        </w:rPr>
      </w:pPr>
      <w:r w:rsidRPr="00EE50C5">
        <w:rPr>
          <w:rFonts w:ascii="Arial" w:hAnsi="Arial" w:cs="Arial"/>
        </w:rPr>
        <w:t xml:space="preserve">(1)Одлуката за принуден откуп </w:t>
      </w:r>
      <w:r w:rsidR="00E078E6" w:rsidRPr="00EE50C5">
        <w:rPr>
          <w:rFonts w:ascii="Arial" w:hAnsi="Arial" w:cs="Arial"/>
        </w:rPr>
        <w:t>на акции доведува до промена на</w:t>
      </w:r>
      <w:r w:rsidRPr="00EE50C5">
        <w:rPr>
          <w:rFonts w:ascii="Arial" w:hAnsi="Arial" w:cs="Arial"/>
        </w:rPr>
        <w:t xml:space="preserve"> сопственост на акциите и </w:t>
      </w:r>
      <w:r w:rsidR="00164EE6" w:rsidRPr="00EE50C5">
        <w:rPr>
          <w:rFonts w:ascii="Arial" w:hAnsi="Arial" w:cs="Arial"/>
        </w:rPr>
        <w:t>истата ја спроведува овластен депозитар со вршење</w:t>
      </w:r>
      <w:r w:rsidRPr="00EE50C5">
        <w:rPr>
          <w:rFonts w:ascii="Arial" w:hAnsi="Arial" w:cs="Arial"/>
        </w:rPr>
        <w:t xml:space="preserve"> нетрговски преноси во согласност со закон и правилата за работа.</w:t>
      </w:r>
    </w:p>
    <w:p w:rsidR="00B01DCF" w:rsidRPr="00EE50C5" w:rsidRDefault="00B01DCF">
      <w:pPr>
        <w:spacing w:after="0" w:line="240" w:lineRule="auto"/>
        <w:jc w:val="both"/>
        <w:rPr>
          <w:rFonts w:ascii="Arial" w:hAnsi="Arial" w:cs="Arial"/>
        </w:rPr>
      </w:pPr>
      <w:r w:rsidRPr="00EE50C5">
        <w:rPr>
          <w:rFonts w:ascii="Arial" w:hAnsi="Arial" w:cs="Arial"/>
        </w:rPr>
        <w:t xml:space="preserve"> (2) Откупувачот </w:t>
      </w:r>
      <w:r w:rsidR="00164EE6" w:rsidRPr="00EE50C5">
        <w:rPr>
          <w:rFonts w:ascii="Arial" w:hAnsi="Arial" w:cs="Arial"/>
        </w:rPr>
        <w:t>склучува договор со овластениот депозитар за вршење</w:t>
      </w:r>
      <w:r w:rsidRPr="00EE50C5">
        <w:rPr>
          <w:rFonts w:ascii="Arial" w:hAnsi="Arial" w:cs="Arial"/>
        </w:rPr>
        <w:t xml:space="preserve"> услуги во постапката на принуден откуп на акции. Во договорот се уреду</w:t>
      </w:r>
      <w:r w:rsidR="00164EE6" w:rsidRPr="00EE50C5">
        <w:rPr>
          <w:rFonts w:ascii="Arial" w:hAnsi="Arial" w:cs="Arial"/>
        </w:rPr>
        <w:t>ваат сите обврски на овлстениот депозитар</w:t>
      </w:r>
      <w:r w:rsidRPr="00EE50C5">
        <w:rPr>
          <w:rFonts w:ascii="Arial" w:hAnsi="Arial" w:cs="Arial"/>
        </w:rPr>
        <w:t xml:space="preserve"> и откупувачот, како и роковите за нивно постапување, кои не треба да го надминат</w:t>
      </w:r>
      <w:r w:rsidR="00420EFC" w:rsidRPr="00EE50C5">
        <w:rPr>
          <w:rFonts w:ascii="Arial" w:hAnsi="Arial" w:cs="Arial"/>
        </w:rPr>
        <w:t xml:space="preserve"> рокот предвиден со членот 555</w:t>
      </w:r>
      <w:r w:rsidRPr="00EE50C5">
        <w:rPr>
          <w:rFonts w:ascii="Arial" w:hAnsi="Arial" w:cs="Arial"/>
        </w:rPr>
        <w:t xml:space="preserve"> став (7) од овој закон. </w:t>
      </w:r>
    </w:p>
    <w:p w:rsidR="00B01DCF" w:rsidRPr="00EE50C5" w:rsidRDefault="00B01DCF">
      <w:pPr>
        <w:spacing w:after="0" w:line="240" w:lineRule="auto"/>
        <w:jc w:val="both"/>
        <w:rPr>
          <w:rFonts w:ascii="Arial" w:hAnsi="Arial" w:cs="Arial"/>
        </w:rPr>
      </w:pPr>
      <w:r w:rsidRPr="00EE50C5">
        <w:rPr>
          <w:rFonts w:ascii="Arial" w:hAnsi="Arial" w:cs="Arial"/>
        </w:rPr>
        <w:t>(3) Со договорот од став</w:t>
      </w:r>
      <w:r w:rsidR="00DF3838" w:rsidRPr="00EE50C5">
        <w:rPr>
          <w:rFonts w:ascii="Arial" w:hAnsi="Arial" w:cs="Arial"/>
        </w:rPr>
        <w:t>от (2) на овој член овластениот депозитар</w:t>
      </w:r>
      <w:r w:rsidRPr="00EE50C5">
        <w:rPr>
          <w:rFonts w:ascii="Arial" w:hAnsi="Arial" w:cs="Arial"/>
        </w:rPr>
        <w:t xml:space="preserve"> се обврзува да ги изврши сите уписи на преносот на хартиите од вредност во акционерската книга на акционерското друштво, како и да ги изврши и сите исплати на акционерите кои треба да се извршат во постапката на принуден откуп на акции. </w:t>
      </w:r>
    </w:p>
    <w:p w:rsidR="00B01DCF" w:rsidRPr="00EE50C5" w:rsidRDefault="00DF3838">
      <w:pPr>
        <w:spacing w:after="0" w:line="240" w:lineRule="auto"/>
        <w:jc w:val="both"/>
        <w:rPr>
          <w:rFonts w:ascii="Arial" w:hAnsi="Arial" w:cs="Arial"/>
        </w:rPr>
      </w:pPr>
      <w:r w:rsidRPr="00EE50C5">
        <w:rPr>
          <w:rFonts w:ascii="Arial" w:hAnsi="Arial" w:cs="Arial"/>
        </w:rPr>
        <w:t>(4) Овластениот депозитар</w:t>
      </w:r>
      <w:r w:rsidR="00B01DCF" w:rsidRPr="00EE50C5">
        <w:rPr>
          <w:rFonts w:ascii="Arial" w:hAnsi="Arial" w:cs="Arial"/>
        </w:rPr>
        <w:t xml:space="preserve"> наплатува надоместок за извршените услуги кои се на товар на откупувачот.</w:t>
      </w:r>
    </w:p>
    <w:p w:rsidR="00B01DCF" w:rsidRPr="00EE50C5" w:rsidRDefault="00B01DCF">
      <w:pPr>
        <w:spacing w:after="0" w:line="240" w:lineRule="auto"/>
        <w:rPr>
          <w:rFonts w:ascii="Arial" w:hAnsi="Arial" w:cs="Arial"/>
        </w:rPr>
      </w:pPr>
    </w:p>
    <w:p w:rsidR="00B01DCF" w:rsidRPr="00EE50C5" w:rsidRDefault="0026287E">
      <w:pPr>
        <w:spacing w:after="0" w:line="240" w:lineRule="auto"/>
        <w:jc w:val="center"/>
        <w:rPr>
          <w:rFonts w:ascii="Arial" w:hAnsi="Arial" w:cs="Arial"/>
        </w:rPr>
      </w:pPr>
      <w:r w:rsidRPr="00EE50C5">
        <w:rPr>
          <w:rFonts w:ascii="Arial" w:hAnsi="Arial" w:cs="Arial"/>
        </w:rPr>
        <w:t>Депонирање</w:t>
      </w:r>
      <w:r w:rsidR="00B01DCF" w:rsidRPr="00EE50C5">
        <w:rPr>
          <w:rFonts w:ascii="Arial" w:hAnsi="Arial" w:cs="Arial"/>
        </w:rPr>
        <w:t xml:space="preserve"> паричен износ</w:t>
      </w:r>
    </w:p>
    <w:p w:rsidR="005E18A2" w:rsidRPr="00EE50C5" w:rsidRDefault="005E18A2">
      <w:pPr>
        <w:spacing w:after="0" w:line="240" w:lineRule="auto"/>
        <w:jc w:val="center"/>
        <w:rPr>
          <w:rFonts w:ascii="Arial" w:hAnsi="Arial" w:cs="Arial"/>
        </w:rPr>
      </w:pPr>
    </w:p>
    <w:p w:rsidR="00B01DCF" w:rsidRPr="00EE50C5" w:rsidRDefault="009F2BC3">
      <w:pPr>
        <w:spacing w:after="0" w:line="240" w:lineRule="auto"/>
        <w:jc w:val="center"/>
        <w:rPr>
          <w:rFonts w:ascii="Arial" w:hAnsi="Arial" w:cs="Arial"/>
        </w:rPr>
      </w:pPr>
      <w:r w:rsidRPr="00EE50C5">
        <w:rPr>
          <w:rFonts w:ascii="Arial" w:hAnsi="Arial" w:cs="Arial"/>
        </w:rPr>
        <w:t xml:space="preserve">Член </w:t>
      </w:r>
      <w:r w:rsidR="00A30E49" w:rsidRPr="00EE50C5">
        <w:rPr>
          <w:rFonts w:ascii="Arial" w:hAnsi="Arial" w:cs="Arial"/>
        </w:rPr>
        <w:t>557</w:t>
      </w:r>
    </w:p>
    <w:p w:rsidR="00B01DCF" w:rsidRPr="00EE50C5" w:rsidRDefault="00B01DCF">
      <w:pPr>
        <w:spacing w:after="0" w:line="240" w:lineRule="auto"/>
        <w:jc w:val="both"/>
        <w:rPr>
          <w:rFonts w:ascii="Arial" w:hAnsi="Arial" w:cs="Arial"/>
        </w:rPr>
      </w:pPr>
      <w:r w:rsidRPr="00EE50C5">
        <w:rPr>
          <w:rFonts w:ascii="Arial" w:hAnsi="Arial" w:cs="Arial"/>
        </w:rPr>
        <w:t xml:space="preserve">(1) Откупувачот го депонира паричниот износ потребен за плаќање на сите акции </w:t>
      </w:r>
      <w:r w:rsidR="0026287E" w:rsidRPr="00EE50C5">
        <w:rPr>
          <w:rFonts w:ascii="Arial" w:hAnsi="Arial" w:cs="Arial"/>
        </w:rPr>
        <w:t>на посебна сметка на овластениот депозитар</w:t>
      </w:r>
      <w:r w:rsidRPr="00EE50C5">
        <w:rPr>
          <w:rFonts w:ascii="Arial" w:hAnsi="Arial" w:cs="Arial"/>
        </w:rPr>
        <w:t xml:space="preserve">. </w:t>
      </w:r>
    </w:p>
    <w:p w:rsidR="00B01DCF" w:rsidRPr="00EE50C5" w:rsidRDefault="0026287E">
      <w:pPr>
        <w:spacing w:after="0" w:line="240" w:lineRule="auto"/>
        <w:jc w:val="both"/>
        <w:rPr>
          <w:rFonts w:ascii="Arial" w:hAnsi="Arial" w:cs="Arial"/>
        </w:rPr>
      </w:pPr>
      <w:r w:rsidRPr="00EE50C5">
        <w:rPr>
          <w:rFonts w:ascii="Arial" w:hAnsi="Arial" w:cs="Arial"/>
        </w:rPr>
        <w:t>(2) Наместо депонирање</w:t>
      </w:r>
      <w:r w:rsidR="00B01DCF" w:rsidRPr="00EE50C5">
        <w:rPr>
          <w:rFonts w:ascii="Arial" w:hAnsi="Arial" w:cs="Arial"/>
        </w:rPr>
        <w:t xml:space="preserve"> парични средства согласно со став (1</w:t>
      </w:r>
      <w:r w:rsidRPr="00EE50C5">
        <w:rPr>
          <w:rFonts w:ascii="Arial" w:hAnsi="Arial" w:cs="Arial"/>
        </w:rPr>
        <w:t xml:space="preserve">) на овој член, на овластениот </w:t>
      </w:r>
      <w:r w:rsidR="00B01DCF" w:rsidRPr="00EE50C5">
        <w:rPr>
          <w:rFonts w:ascii="Arial" w:hAnsi="Arial" w:cs="Arial"/>
        </w:rPr>
        <w:t>де</w:t>
      </w:r>
      <w:r w:rsidRPr="00EE50C5">
        <w:rPr>
          <w:rFonts w:ascii="Arial" w:hAnsi="Arial" w:cs="Arial"/>
        </w:rPr>
        <w:t>позитар,</w:t>
      </w:r>
      <w:r w:rsidR="00B01DCF" w:rsidRPr="00EE50C5">
        <w:rPr>
          <w:rFonts w:ascii="Arial" w:hAnsi="Arial" w:cs="Arial"/>
        </w:rPr>
        <w:t xml:space="preserve"> откупувачот може да му предаде банкарска гаранција од банка со седиште во Република Северна Македонија или банка со седиште во земја членка на </w:t>
      </w:r>
      <w:r w:rsidR="003524A0" w:rsidRPr="00EE50C5">
        <w:rPr>
          <w:rFonts w:ascii="Arial" w:hAnsi="Arial" w:cs="Arial"/>
        </w:rPr>
        <w:t>Организација на економска соработка и развој (</w:t>
      </w:r>
      <w:r w:rsidR="00B01DCF" w:rsidRPr="00EE50C5">
        <w:rPr>
          <w:rFonts w:ascii="Arial" w:hAnsi="Arial" w:cs="Arial"/>
        </w:rPr>
        <w:t>ОЕЦД</w:t>
      </w:r>
      <w:r w:rsidR="003524A0" w:rsidRPr="00EE50C5">
        <w:rPr>
          <w:rFonts w:ascii="Arial" w:hAnsi="Arial" w:cs="Arial"/>
        </w:rPr>
        <w:t>)</w:t>
      </w:r>
      <w:r w:rsidR="00B01DCF" w:rsidRPr="00EE50C5">
        <w:rPr>
          <w:rFonts w:ascii="Arial" w:hAnsi="Arial" w:cs="Arial"/>
        </w:rPr>
        <w:t xml:space="preserve">, со која банката неотповикливо се обврзува </w:t>
      </w:r>
      <w:r w:rsidRPr="00EE50C5">
        <w:rPr>
          <w:rFonts w:ascii="Arial" w:hAnsi="Arial" w:cs="Arial"/>
        </w:rPr>
        <w:t>дека на прв повик на овластениот депозитар</w:t>
      </w:r>
      <w:r w:rsidR="00B01DCF" w:rsidRPr="00EE50C5">
        <w:rPr>
          <w:rFonts w:ascii="Arial" w:hAnsi="Arial" w:cs="Arial"/>
        </w:rPr>
        <w:t xml:space="preserve"> и без приговор, на</w:t>
      </w:r>
      <w:r w:rsidRPr="00EE50C5">
        <w:rPr>
          <w:rFonts w:ascii="Arial" w:hAnsi="Arial" w:cs="Arial"/>
        </w:rPr>
        <w:t xml:space="preserve"> посебната сметка на овластениот</w:t>
      </w:r>
      <w:r w:rsidR="00B01DCF" w:rsidRPr="00EE50C5">
        <w:rPr>
          <w:rFonts w:ascii="Arial" w:hAnsi="Arial" w:cs="Arial"/>
        </w:rPr>
        <w:t>депозитар ќе го исплати износот потребен за исполнување на обврските за плаќање кон сите сопственици на акции. Важноста на банкарската гаранција не може да биде пократка од рокот за спроведување на одлуката за принуден откуп. Рокот за активирање на гаранцијата се уред</w:t>
      </w:r>
      <w:r w:rsidR="003524A0" w:rsidRPr="00EE50C5">
        <w:rPr>
          <w:rFonts w:ascii="Arial" w:hAnsi="Arial" w:cs="Arial"/>
        </w:rPr>
        <w:t>ува со договорот од членот 556</w:t>
      </w:r>
      <w:r w:rsidR="00B01DCF" w:rsidRPr="00EE50C5">
        <w:rPr>
          <w:rFonts w:ascii="Arial" w:hAnsi="Arial" w:cs="Arial"/>
        </w:rPr>
        <w:t xml:space="preserve"> став (2) од овој закон.</w:t>
      </w:r>
    </w:p>
    <w:p w:rsidR="00B01DCF" w:rsidRPr="00EE50C5" w:rsidRDefault="00B01DCF">
      <w:pPr>
        <w:spacing w:after="0" w:line="240" w:lineRule="auto"/>
        <w:rPr>
          <w:rFonts w:ascii="Arial" w:hAnsi="Arial" w:cs="Arial"/>
        </w:rPr>
      </w:pPr>
    </w:p>
    <w:p w:rsidR="00B01DCF" w:rsidRPr="00EE50C5" w:rsidRDefault="00B01DCF">
      <w:pPr>
        <w:spacing w:after="0" w:line="240" w:lineRule="auto"/>
        <w:rPr>
          <w:rFonts w:ascii="Arial" w:hAnsi="Arial" w:cs="Arial"/>
        </w:rPr>
      </w:pPr>
    </w:p>
    <w:p w:rsidR="00B01DCF" w:rsidRPr="00EE50C5" w:rsidRDefault="00B01DCF">
      <w:pPr>
        <w:spacing w:after="0" w:line="240" w:lineRule="auto"/>
        <w:jc w:val="center"/>
        <w:rPr>
          <w:rFonts w:ascii="Arial" w:hAnsi="Arial" w:cs="Arial"/>
        </w:rPr>
      </w:pPr>
      <w:r w:rsidRPr="00EE50C5">
        <w:rPr>
          <w:rFonts w:ascii="Arial" w:hAnsi="Arial" w:cs="Arial"/>
        </w:rPr>
        <w:t>Материјали за седницата на собранието на акционери</w:t>
      </w:r>
    </w:p>
    <w:p w:rsidR="005E18A2" w:rsidRPr="00EE50C5" w:rsidRDefault="005E18A2">
      <w:pPr>
        <w:spacing w:after="0" w:line="240" w:lineRule="auto"/>
        <w:jc w:val="center"/>
        <w:rPr>
          <w:rFonts w:ascii="Arial" w:hAnsi="Arial" w:cs="Arial"/>
        </w:rPr>
      </w:pPr>
    </w:p>
    <w:p w:rsidR="00B01DCF" w:rsidRPr="00EE50C5" w:rsidRDefault="00A30E49">
      <w:pPr>
        <w:spacing w:after="0" w:line="240" w:lineRule="auto"/>
        <w:jc w:val="center"/>
        <w:rPr>
          <w:rFonts w:ascii="Arial" w:hAnsi="Arial" w:cs="Arial"/>
        </w:rPr>
      </w:pPr>
      <w:r w:rsidRPr="00EE50C5">
        <w:rPr>
          <w:rFonts w:ascii="Arial" w:hAnsi="Arial" w:cs="Arial"/>
        </w:rPr>
        <w:t>Член 558</w:t>
      </w:r>
    </w:p>
    <w:p w:rsidR="00B01DCF" w:rsidRPr="00EE50C5" w:rsidRDefault="00B01DCF">
      <w:pPr>
        <w:spacing w:after="0" w:line="240" w:lineRule="auto"/>
        <w:jc w:val="both"/>
        <w:rPr>
          <w:rFonts w:ascii="Arial" w:hAnsi="Arial" w:cs="Arial"/>
        </w:rPr>
      </w:pPr>
      <w:r w:rsidRPr="00EE50C5">
        <w:rPr>
          <w:rFonts w:ascii="Arial" w:hAnsi="Arial" w:cs="Arial"/>
        </w:rPr>
        <w:t>(1) Органот на управување е должен да им достави на акционерите во рамките на материјалите за седницата на собранието на акционери на која е предложено донесување одлука за принуден откуп:</w:t>
      </w:r>
    </w:p>
    <w:p w:rsidR="00B01DCF" w:rsidRPr="00EE50C5" w:rsidRDefault="00B01DCF">
      <w:pPr>
        <w:spacing w:after="0" w:line="240" w:lineRule="auto"/>
        <w:jc w:val="both"/>
        <w:rPr>
          <w:rFonts w:ascii="Arial" w:hAnsi="Arial" w:cs="Arial"/>
        </w:rPr>
      </w:pPr>
      <w:r w:rsidRPr="00EE50C5">
        <w:rPr>
          <w:rFonts w:ascii="Arial" w:hAnsi="Arial" w:cs="Arial"/>
        </w:rPr>
        <w:t>1) известување за начинот на утврдување на цената на акциите што се предмет на принуден откуп;</w:t>
      </w:r>
    </w:p>
    <w:p w:rsidR="00B01DCF" w:rsidRPr="00EE50C5" w:rsidRDefault="00B01DCF">
      <w:pPr>
        <w:spacing w:after="0" w:line="240" w:lineRule="auto"/>
        <w:jc w:val="both"/>
        <w:rPr>
          <w:rFonts w:ascii="Arial" w:hAnsi="Arial" w:cs="Arial"/>
        </w:rPr>
      </w:pPr>
      <w:r w:rsidRPr="00EE50C5">
        <w:rPr>
          <w:rFonts w:ascii="Arial" w:hAnsi="Arial" w:cs="Arial"/>
        </w:rPr>
        <w:t>2) сите вредности на цената на овие акции утвр</w:t>
      </w:r>
      <w:r w:rsidR="00A30E49" w:rsidRPr="00EE50C5">
        <w:rPr>
          <w:rFonts w:ascii="Arial" w:hAnsi="Arial" w:cs="Arial"/>
        </w:rPr>
        <w:t>дени во согласност со член 555</w:t>
      </w:r>
      <w:r w:rsidRPr="00EE50C5">
        <w:rPr>
          <w:rFonts w:ascii="Arial" w:hAnsi="Arial" w:cs="Arial"/>
        </w:rPr>
        <w:t xml:space="preserve"> од овој закон;</w:t>
      </w:r>
    </w:p>
    <w:p w:rsidR="00B01DCF" w:rsidRPr="00EE50C5" w:rsidRDefault="00B01DCF">
      <w:pPr>
        <w:spacing w:after="0" w:line="240" w:lineRule="auto"/>
        <w:jc w:val="both"/>
        <w:rPr>
          <w:rFonts w:ascii="Arial" w:hAnsi="Arial" w:cs="Arial"/>
        </w:rPr>
      </w:pPr>
      <w:r w:rsidRPr="00EE50C5">
        <w:rPr>
          <w:rFonts w:ascii="Arial" w:hAnsi="Arial" w:cs="Arial"/>
        </w:rPr>
        <w:t>3) годишни финансиски извештаи и годишни извештаи, како и консолидирани годишни финансиски  извештаи, доколку ги има, за последните три деловни години.</w:t>
      </w:r>
    </w:p>
    <w:p w:rsidR="00B01DCF" w:rsidRPr="00EE50C5" w:rsidRDefault="00B01DCF">
      <w:pPr>
        <w:spacing w:after="0" w:line="240" w:lineRule="auto"/>
        <w:jc w:val="both"/>
        <w:rPr>
          <w:rFonts w:ascii="Arial" w:hAnsi="Arial" w:cs="Arial"/>
        </w:rPr>
      </w:pPr>
      <w:r w:rsidRPr="00EE50C5">
        <w:rPr>
          <w:rFonts w:ascii="Arial" w:hAnsi="Arial" w:cs="Arial"/>
        </w:rPr>
        <w:t xml:space="preserve">(2) Известувањето од ставот </w:t>
      </w:r>
      <w:r w:rsidR="005E18A2" w:rsidRPr="00EE50C5">
        <w:rPr>
          <w:rFonts w:ascii="Arial" w:hAnsi="Arial" w:cs="Arial"/>
        </w:rPr>
        <w:t>(</w:t>
      </w:r>
      <w:r w:rsidRPr="00EE50C5">
        <w:rPr>
          <w:rFonts w:ascii="Arial" w:hAnsi="Arial" w:cs="Arial"/>
        </w:rPr>
        <w:t>1</w:t>
      </w:r>
      <w:r w:rsidR="005E18A2" w:rsidRPr="00EE50C5">
        <w:rPr>
          <w:rFonts w:ascii="Arial" w:hAnsi="Arial" w:cs="Arial"/>
        </w:rPr>
        <w:t>)</w:t>
      </w:r>
      <w:r w:rsidRPr="00EE50C5">
        <w:rPr>
          <w:rFonts w:ascii="Arial" w:hAnsi="Arial" w:cs="Arial"/>
        </w:rPr>
        <w:t xml:space="preserve"> на овој член мора да содржи и информации за акционерите чии акции се предмет на принуден откуп за правото да се оспори одлуката на Собранието во однос на вредноста на акциите согласно членот </w:t>
      </w:r>
      <w:r w:rsidR="00CF689D" w:rsidRPr="00EE50C5">
        <w:rPr>
          <w:rFonts w:ascii="Arial" w:hAnsi="Arial" w:cs="Arial"/>
        </w:rPr>
        <w:t>561</w:t>
      </w:r>
      <w:r w:rsidRPr="00EE50C5">
        <w:rPr>
          <w:rFonts w:ascii="Arial" w:hAnsi="Arial" w:cs="Arial"/>
        </w:rPr>
        <w:t xml:space="preserve"> од овој закон, како и правото да се побара од надлежниот суд да ја утврди вредноста на акциите, без оглед на начинот на гласање на одлуката за принуден откуп.</w:t>
      </w:r>
    </w:p>
    <w:p w:rsidR="00B01DCF" w:rsidRPr="00EE50C5" w:rsidRDefault="00B01DCF">
      <w:pPr>
        <w:spacing w:after="0" w:line="240" w:lineRule="auto"/>
        <w:jc w:val="both"/>
        <w:rPr>
          <w:rFonts w:ascii="Arial" w:hAnsi="Arial" w:cs="Arial"/>
        </w:rPr>
      </w:pPr>
    </w:p>
    <w:p w:rsidR="005E18A2" w:rsidRPr="00EE50C5" w:rsidRDefault="005E18A2">
      <w:pPr>
        <w:spacing w:after="0" w:line="240" w:lineRule="auto"/>
        <w:jc w:val="both"/>
        <w:rPr>
          <w:rFonts w:ascii="Arial" w:hAnsi="Arial" w:cs="Arial"/>
        </w:rPr>
      </w:pPr>
    </w:p>
    <w:p w:rsidR="005E18A2" w:rsidRPr="00EE50C5" w:rsidRDefault="005E18A2">
      <w:pPr>
        <w:spacing w:after="0" w:line="240" w:lineRule="auto"/>
        <w:jc w:val="both"/>
        <w:rPr>
          <w:rFonts w:ascii="Arial" w:hAnsi="Arial" w:cs="Arial"/>
        </w:rPr>
      </w:pPr>
    </w:p>
    <w:p w:rsidR="00B01DCF" w:rsidRPr="00EE50C5" w:rsidRDefault="00B01DCF">
      <w:pPr>
        <w:spacing w:after="0" w:line="240" w:lineRule="auto"/>
        <w:rPr>
          <w:rFonts w:ascii="Arial" w:hAnsi="Arial" w:cs="Arial"/>
        </w:rPr>
      </w:pPr>
    </w:p>
    <w:p w:rsidR="00B01DCF" w:rsidRPr="00EE50C5" w:rsidRDefault="00B01DCF">
      <w:pPr>
        <w:spacing w:after="0" w:line="240" w:lineRule="auto"/>
        <w:jc w:val="center"/>
        <w:rPr>
          <w:rFonts w:ascii="Arial" w:hAnsi="Arial" w:cs="Arial"/>
        </w:rPr>
      </w:pPr>
      <w:r w:rsidRPr="00EE50C5">
        <w:rPr>
          <w:rFonts w:ascii="Arial" w:hAnsi="Arial" w:cs="Arial"/>
        </w:rPr>
        <w:lastRenderedPageBreak/>
        <w:t>Гласање на одлуката за принуден откуп</w:t>
      </w:r>
    </w:p>
    <w:p w:rsidR="005E18A2" w:rsidRPr="00EE50C5" w:rsidRDefault="005E18A2">
      <w:pPr>
        <w:spacing w:after="0" w:line="240" w:lineRule="auto"/>
        <w:jc w:val="center"/>
        <w:rPr>
          <w:rFonts w:ascii="Arial" w:hAnsi="Arial" w:cs="Arial"/>
        </w:rPr>
      </w:pPr>
    </w:p>
    <w:p w:rsidR="00B01DCF" w:rsidRPr="00EE50C5" w:rsidRDefault="00A30E49">
      <w:pPr>
        <w:spacing w:after="0" w:line="240" w:lineRule="auto"/>
        <w:jc w:val="center"/>
        <w:rPr>
          <w:rFonts w:ascii="Arial" w:hAnsi="Arial" w:cs="Arial"/>
        </w:rPr>
      </w:pPr>
      <w:r w:rsidRPr="00EE50C5">
        <w:rPr>
          <w:rFonts w:ascii="Arial" w:hAnsi="Arial" w:cs="Arial"/>
        </w:rPr>
        <w:t>Член 559</w:t>
      </w:r>
    </w:p>
    <w:p w:rsidR="00B01DCF" w:rsidRPr="00EE50C5" w:rsidRDefault="00B01DCF">
      <w:pPr>
        <w:spacing w:after="0" w:line="240" w:lineRule="auto"/>
        <w:jc w:val="both"/>
        <w:rPr>
          <w:rFonts w:ascii="Arial" w:hAnsi="Arial" w:cs="Arial"/>
        </w:rPr>
      </w:pPr>
      <w:r w:rsidRPr="00EE50C5">
        <w:rPr>
          <w:rFonts w:ascii="Arial" w:hAnsi="Arial" w:cs="Arial"/>
        </w:rPr>
        <w:t>При гласањето на одлуката како и на нејзината полноважност  не се применуваат одредбите на овој закон кои се однесуваат на  согласноста на акционерите од секој род акции.</w:t>
      </w:r>
    </w:p>
    <w:p w:rsidR="00B01DCF" w:rsidRPr="00EE50C5" w:rsidRDefault="00B01DCF">
      <w:pPr>
        <w:spacing w:after="0" w:line="240" w:lineRule="auto"/>
        <w:rPr>
          <w:rFonts w:ascii="Arial" w:hAnsi="Arial" w:cs="Arial"/>
        </w:rPr>
      </w:pPr>
    </w:p>
    <w:p w:rsidR="005E18A2" w:rsidRPr="00EE50C5" w:rsidRDefault="005E18A2">
      <w:pPr>
        <w:spacing w:after="0" w:line="240" w:lineRule="auto"/>
        <w:jc w:val="center"/>
        <w:rPr>
          <w:rFonts w:ascii="Arial" w:hAnsi="Arial" w:cs="Arial"/>
        </w:rPr>
      </w:pPr>
    </w:p>
    <w:p w:rsidR="00B01DCF" w:rsidRPr="00EE50C5" w:rsidRDefault="00B01DCF">
      <w:pPr>
        <w:spacing w:after="0" w:line="240" w:lineRule="auto"/>
        <w:jc w:val="center"/>
        <w:rPr>
          <w:rFonts w:ascii="Arial" w:hAnsi="Arial" w:cs="Arial"/>
        </w:rPr>
      </w:pPr>
      <w:r w:rsidRPr="00EE50C5">
        <w:rPr>
          <w:rFonts w:ascii="Arial" w:hAnsi="Arial" w:cs="Arial"/>
        </w:rPr>
        <w:t>Ништовност и побивање на одлуката за присилен откуп</w:t>
      </w:r>
    </w:p>
    <w:p w:rsidR="005E18A2" w:rsidRPr="00EE50C5" w:rsidRDefault="005E18A2">
      <w:pPr>
        <w:spacing w:after="0" w:line="240" w:lineRule="auto"/>
        <w:jc w:val="center"/>
        <w:rPr>
          <w:rFonts w:ascii="Arial" w:hAnsi="Arial" w:cs="Arial"/>
        </w:rPr>
      </w:pPr>
    </w:p>
    <w:p w:rsidR="00B01DCF" w:rsidRPr="00EE50C5" w:rsidRDefault="00A30E49">
      <w:pPr>
        <w:spacing w:after="0" w:line="240" w:lineRule="auto"/>
        <w:jc w:val="center"/>
        <w:rPr>
          <w:rFonts w:ascii="Arial" w:hAnsi="Arial" w:cs="Arial"/>
        </w:rPr>
      </w:pPr>
      <w:r w:rsidRPr="00EE50C5">
        <w:rPr>
          <w:rFonts w:ascii="Arial" w:hAnsi="Arial" w:cs="Arial"/>
        </w:rPr>
        <w:t>Член 560</w:t>
      </w:r>
    </w:p>
    <w:p w:rsidR="00B01DCF" w:rsidRPr="00EE50C5" w:rsidRDefault="00B01DCF">
      <w:pPr>
        <w:spacing w:after="0" w:line="240" w:lineRule="auto"/>
        <w:jc w:val="both"/>
        <w:rPr>
          <w:rFonts w:ascii="Arial" w:hAnsi="Arial" w:cs="Arial"/>
        </w:rPr>
      </w:pPr>
      <w:r w:rsidRPr="00EE50C5">
        <w:rPr>
          <w:rFonts w:ascii="Arial" w:hAnsi="Arial" w:cs="Arial"/>
        </w:rPr>
        <w:t>(1)По исклучок на одредбите од овој закон кои се однесуваат на  ништовност и побивање на одлуките на Собранието, крајниот рок за поднесување тужба за побивање на одлуката за принуден откуп е 30 дена од денот на донесувањето на одлуката.</w:t>
      </w:r>
    </w:p>
    <w:p w:rsidR="00B01DCF" w:rsidRPr="00EE50C5" w:rsidRDefault="00B01DCF">
      <w:pPr>
        <w:spacing w:after="0" w:line="240" w:lineRule="auto"/>
        <w:jc w:val="both"/>
        <w:rPr>
          <w:rFonts w:ascii="Arial" w:hAnsi="Arial" w:cs="Arial"/>
        </w:rPr>
      </w:pPr>
      <w:r w:rsidRPr="00EE50C5">
        <w:rPr>
          <w:rFonts w:ascii="Arial" w:hAnsi="Arial" w:cs="Arial"/>
        </w:rPr>
        <w:t>(2)Одлуката за принуден откуп донесе</w:t>
      </w:r>
      <w:r w:rsidR="00A30E49" w:rsidRPr="00EE50C5">
        <w:rPr>
          <w:rFonts w:ascii="Arial" w:hAnsi="Arial" w:cs="Arial"/>
        </w:rPr>
        <w:t>на во согласност со членот 555</w:t>
      </w:r>
      <w:r w:rsidRPr="00EE50C5">
        <w:rPr>
          <w:rFonts w:ascii="Arial" w:hAnsi="Arial" w:cs="Arial"/>
        </w:rPr>
        <w:t xml:space="preserve"> од овој закон не може да биде ништовна  поради несоодветна цена за акциите што се предмет на принуден откуп.</w:t>
      </w:r>
    </w:p>
    <w:p w:rsidR="00B01DCF" w:rsidRPr="00EE50C5" w:rsidRDefault="00B01DCF">
      <w:pPr>
        <w:spacing w:after="0" w:line="240" w:lineRule="auto"/>
        <w:rPr>
          <w:rFonts w:ascii="Arial" w:hAnsi="Arial" w:cs="Arial"/>
        </w:rPr>
      </w:pPr>
    </w:p>
    <w:p w:rsidR="00B01DCF" w:rsidRPr="00EE50C5" w:rsidRDefault="00B01DCF">
      <w:pPr>
        <w:spacing w:after="0" w:line="240" w:lineRule="auto"/>
        <w:jc w:val="center"/>
        <w:rPr>
          <w:rFonts w:ascii="Arial" w:hAnsi="Arial" w:cs="Arial"/>
        </w:rPr>
      </w:pPr>
      <w:r w:rsidRPr="00EE50C5">
        <w:rPr>
          <w:rFonts w:ascii="Arial" w:hAnsi="Arial" w:cs="Arial"/>
        </w:rPr>
        <w:t>Испитување на соодветноста на цената од страна на судот</w:t>
      </w:r>
    </w:p>
    <w:p w:rsidR="00C66F0E" w:rsidRPr="00EE50C5" w:rsidRDefault="00C66F0E">
      <w:pPr>
        <w:spacing w:after="0" w:line="240" w:lineRule="auto"/>
        <w:jc w:val="center"/>
        <w:rPr>
          <w:rFonts w:ascii="Arial" w:hAnsi="Arial" w:cs="Arial"/>
        </w:rPr>
      </w:pPr>
    </w:p>
    <w:p w:rsidR="00B01DCF" w:rsidRPr="00EE50C5" w:rsidRDefault="00A30E49">
      <w:pPr>
        <w:spacing w:after="0" w:line="240" w:lineRule="auto"/>
        <w:jc w:val="center"/>
        <w:rPr>
          <w:rFonts w:ascii="Arial" w:hAnsi="Arial" w:cs="Arial"/>
        </w:rPr>
      </w:pPr>
      <w:r w:rsidRPr="00EE50C5">
        <w:rPr>
          <w:rFonts w:ascii="Arial" w:hAnsi="Arial" w:cs="Arial"/>
        </w:rPr>
        <w:t>Член 561</w:t>
      </w:r>
    </w:p>
    <w:p w:rsidR="00B01DCF" w:rsidRPr="00EE50C5" w:rsidRDefault="00B01DCF">
      <w:pPr>
        <w:spacing w:after="0" w:line="240" w:lineRule="auto"/>
        <w:jc w:val="both"/>
        <w:rPr>
          <w:rFonts w:ascii="Arial" w:hAnsi="Arial" w:cs="Arial"/>
        </w:rPr>
      </w:pPr>
      <w:r w:rsidRPr="00EE50C5">
        <w:rPr>
          <w:rFonts w:ascii="Arial" w:hAnsi="Arial" w:cs="Arial"/>
        </w:rPr>
        <w:t>(1)Секој акционер чии акции се предмет на принуден откуп, кој смета дека утврдувањето на цената н</w:t>
      </w:r>
      <w:r w:rsidR="00A30E49" w:rsidRPr="00EE50C5">
        <w:rPr>
          <w:rFonts w:ascii="Arial" w:hAnsi="Arial" w:cs="Arial"/>
        </w:rPr>
        <w:t>е е во согласност со член 555</w:t>
      </w:r>
      <w:r w:rsidRPr="00EE50C5">
        <w:rPr>
          <w:rFonts w:ascii="Arial" w:hAnsi="Arial" w:cs="Arial"/>
        </w:rPr>
        <w:t xml:space="preserve"> од овој закон, може во рок од 30 дена од денот на донесувањето на одлуката за принуден откуп да поднесе предлог до суд во согласност со овој закон да се утврди цената на тие акции. </w:t>
      </w:r>
    </w:p>
    <w:p w:rsidR="00B01DCF" w:rsidRPr="00EE50C5" w:rsidRDefault="00B01DCF">
      <w:pPr>
        <w:spacing w:after="0" w:line="240" w:lineRule="auto"/>
        <w:jc w:val="both"/>
        <w:rPr>
          <w:rFonts w:ascii="Arial" w:hAnsi="Arial" w:cs="Arial"/>
        </w:rPr>
      </w:pPr>
      <w:r w:rsidRPr="00EE50C5">
        <w:rPr>
          <w:rFonts w:ascii="Arial" w:hAnsi="Arial" w:cs="Arial"/>
        </w:rPr>
        <w:t xml:space="preserve">(2)Доколку цената утврдена со судска одлука е поголема од цената утврдена од акционерското друштво, откупувачот е должен да ја депонира разликата со соодветната законска казнена камата пресметана од денот на донесувањето на одлуката за принуден </w:t>
      </w:r>
      <w:r w:rsidR="00C66F0E" w:rsidRPr="00EE50C5">
        <w:rPr>
          <w:rFonts w:ascii="Arial" w:hAnsi="Arial" w:cs="Arial"/>
        </w:rPr>
        <w:t>откуп на сметката на овластениот</w:t>
      </w:r>
      <w:r w:rsidR="00A30E49" w:rsidRPr="00EE50C5">
        <w:rPr>
          <w:rFonts w:ascii="Arial" w:hAnsi="Arial" w:cs="Arial"/>
        </w:rPr>
        <w:t xml:space="preserve"> депозитар од член 555</w:t>
      </w:r>
      <w:r w:rsidRPr="00EE50C5">
        <w:rPr>
          <w:rFonts w:ascii="Arial" w:hAnsi="Arial" w:cs="Arial"/>
        </w:rPr>
        <w:t xml:space="preserve"> став (5) од овој закон во рок од 30 дена од денот на правосилноста на судската одлука, со цел да се исплати разликата во цената на сите акционери во постапката на принуден откуп.</w:t>
      </w:r>
    </w:p>
    <w:p w:rsidR="00B01DCF" w:rsidRPr="00EE50C5" w:rsidRDefault="00B01DCF">
      <w:pPr>
        <w:spacing w:after="0" w:line="240" w:lineRule="auto"/>
        <w:jc w:val="both"/>
        <w:rPr>
          <w:rFonts w:ascii="Arial" w:hAnsi="Arial" w:cs="Arial"/>
        </w:rPr>
      </w:pPr>
      <w:r w:rsidRPr="00EE50C5">
        <w:rPr>
          <w:rFonts w:ascii="Arial" w:hAnsi="Arial" w:cs="Arial"/>
        </w:rPr>
        <w:t>(3)Доколку откупувачот не ја депонира разликата во согласност со ставот (2) на овој член, акционерското друштво стекнува неограничена солидарна одговорност за плаќање на таа разлика.</w:t>
      </w:r>
    </w:p>
    <w:p w:rsidR="00B01DCF" w:rsidRPr="00EE50C5" w:rsidRDefault="00B01DCF">
      <w:pPr>
        <w:spacing w:after="0" w:line="240" w:lineRule="auto"/>
        <w:rPr>
          <w:rFonts w:ascii="Arial" w:hAnsi="Arial" w:cs="Arial"/>
        </w:rPr>
      </w:pPr>
    </w:p>
    <w:p w:rsidR="00B01DCF" w:rsidRPr="00EE50C5" w:rsidRDefault="00B01DCF">
      <w:pPr>
        <w:spacing w:after="0" w:line="240" w:lineRule="auto"/>
        <w:rPr>
          <w:rFonts w:ascii="Arial" w:hAnsi="Arial" w:cs="Arial"/>
        </w:rPr>
      </w:pPr>
    </w:p>
    <w:p w:rsidR="00B01DCF" w:rsidRPr="00EE50C5" w:rsidRDefault="00B01DCF" w:rsidP="00E078E6">
      <w:pPr>
        <w:tabs>
          <w:tab w:val="left" w:pos="7830"/>
        </w:tabs>
        <w:spacing w:after="0" w:line="240" w:lineRule="auto"/>
        <w:jc w:val="center"/>
        <w:rPr>
          <w:rFonts w:ascii="Arial" w:hAnsi="Arial" w:cs="Arial"/>
          <w:b/>
        </w:rPr>
      </w:pPr>
      <w:r w:rsidRPr="00EE50C5">
        <w:rPr>
          <w:rFonts w:ascii="Arial" w:hAnsi="Arial" w:cs="Arial"/>
          <w:b/>
        </w:rPr>
        <w:t>Оддел 2</w:t>
      </w:r>
    </w:p>
    <w:p w:rsidR="00B01DCF" w:rsidRPr="00EE50C5" w:rsidRDefault="00B01DCF" w:rsidP="00E078E6">
      <w:pPr>
        <w:tabs>
          <w:tab w:val="left" w:pos="7830"/>
        </w:tabs>
        <w:spacing w:after="0" w:line="240" w:lineRule="auto"/>
        <w:jc w:val="center"/>
        <w:rPr>
          <w:rFonts w:ascii="Arial" w:hAnsi="Arial" w:cs="Arial"/>
          <w:b/>
        </w:rPr>
      </w:pPr>
      <w:r w:rsidRPr="00EE50C5">
        <w:rPr>
          <w:rFonts w:ascii="Arial" w:hAnsi="Arial" w:cs="Arial"/>
          <w:b/>
        </w:rPr>
        <w:t>ПРАВО НА ПРИНУДНА ПРОДАЖБА НА АКЦИИ</w:t>
      </w:r>
    </w:p>
    <w:p w:rsidR="00C30997" w:rsidRPr="00EE50C5" w:rsidRDefault="00C30997" w:rsidP="00E078E6">
      <w:pPr>
        <w:tabs>
          <w:tab w:val="left" w:pos="7830"/>
        </w:tabs>
        <w:spacing w:after="0" w:line="240" w:lineRule="auto"/>
        <w:jc w:val="center"/>
        <w:rPr>
          <w:rFonts w:ascii="Arial" w:hAnsi="Arial" w:cs="Arial"/>
        </w:rPr>
      </w:pPr>
    </w:p>
    <w:p w:rsidR="008C0688" w:rsidRPr="00EE50C5" w:rsidRDefault="008C0688" w:rsidP="00E078E6">
      <w:pPr>
        <w:tabs>
          <w:tab w:val="left" w:pos="7830"/>
        </w:tabs>
        <w:spacing w:after="0" w:line="240" w:lineRule="auto"/>
        <w:jc w:val="center"/>
        <w:rPr>
          <w:rFonts w:ascii="Arial" w:hAnsi="Arial" w:cs="Arial"/>
        </w:rPr>
      </w:pPr>
      <w:r w:rsidRPr="00EE50C5">
        <w:rPr>
          <w:rFonts w:ascii="Arial" w:hAnsi="Arial" w:cs="Arial"/>
        </w:rPr>
        <w:t>Утврдување и плаќање на цената при принудна продажба</w:t>
      </w:r>
    </w:p>
    <w:p w:rsidR="00B01DCF" w:rsidRPr="00EE50C5" w:rsidRDefault="00F06056" w:rsidP="00E078E6">
      <w:pPr>
        <w:tabs>
          <w:tab w:val="left" w:pos="7830"/>
        </w:tabs>
        <w:spacing w:after="0" w:line="240" w:lineRule="auto"/>
        <w:jc w:val="center"/>
        <w:rPr>
          <w:rFonts w:ascii="Arial" w:hAnsi="Arial" w:cs="Arial"/>
        </w:rPr>
      </w:pPr>
      <w:r w:rsidRPr="00EE50C5">
        <w:rPr>
          <w:rFonts w:ascii="Arial" w:hAnsi="Arial" w:cs="Arial"/>
        </w:rPr>
        <w:t>Член 562</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(1)Акционер кој се има стекнато со акции што претставуваат мнозинско учество  од најмалку 95% од вкупниот број акции со право на глас издадени од акционерското друштво (мнозински акционер) е должен да ги купи акциите со право на глас  на секој од преостанатите акционери кои доставиле писмено барање за принудна продажба на акции. </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(2)Обврската од ставот (1) на овој член ја има мнозинскиот акционер кој на денот на поднесувањето на писменото барање се стекнал со акции што претставуваат најмалку 95% од вкупниот број акц</w:t>
      </w:r>
      <w:r w:rsidR="00C30997" w:rsidRPr="00EE50C5">
        <w:rPr>
          <w:rFonts w:ascii="Arial" w:hAnsi="Arial" w:cs="Arial"/>
        </w:rPr>
        <w:t>ии со право на глас. Овлстениот</w:t>
      </w:r>
      <w:r w:rsidRPr="00EE50C5">
        <w:rPr>
          <w:rFonts w:ascii="Arial" w:hAnsi="Arial" w:cs="Arial"/>
        </w:rPr>
        <w:t xml:space="preserve">  депозитар објавува список на акционерски друштва во кои мнозинскиот сопственик има стекнато над 95% од издадените акции со право на глас, еднаш месечно.</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lastRenderedPageBreak/>
        <w:t>(3)Барањето од ставот (1) на овој член содржи вид, класа и број на акции што се предмет на принудна продажба и се доставува до акционерското друштво со што се смета дека барањето е доставено и до мнозинскиот акционер.</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 (4)Цената по која мнозинскиот акционер е должен да ги откупи акциите наведени во став (1) на овој член се утврдува во согла</w:t>
      </w:r>
      <w:r w:rsidR="00F06056" w:rsidRPr="00EE50C5">
        <w:rPr>
          <w:rFonts w:ascii="Arial" w:hAnsi="Arial" w:cs="Arial"/>
        </w:rPr>
        <w:t>сност со одредбите од член 555</w:t>
      </w:r>
      <w:r w:rsidRPr="00EE50C5">
        <w:rPr>
          <w:rFonts w:ascii="Arial" w:hAnsi="Arial" w:cs="Arial"/>
        </w:rPr>
        <w:t xml:space="preserve"> од овој закон како при утврдување н</w:t>
      </w:r>
      <w:r w:rsidR="00F06056" w:rsidRPr="00EE50C5">
        <w:rPr>
          <w:rFonts w:ascii="Arial" w:hAnsi="Arial" w:cs="Arial"/>
        </w:rPr>
        <w:t>а цената на акциите во случај</w:t>
      </w:r>
      <w:r w:rsidRPr="00EE50C5">
        <w:rPr>
          <w:rFonts w:ascii="Arial" w:hAnsi="Arial" w:cs="Arial"/>
        </w:rPr>
        <w:t xml:space="preserve"> принуден откуп при што рокот од 12 месеци за цена постигната на овластена берза се см</w:t>
      </w:r>
      <w:r w:rsidR="00F06056" w:rsidRPr="00EE50C5">
        <w:rPr>
          <w:rFonts w:ascii="Arial" w:hAnsi="Arial" w:cs="Arial"/>
        </w:rPr>
        <w:t>ета од денот на поднесувањето</w:t>
      </w:r>
      <w:r w:rsidRPr="00EE50C5">
        <w:rPr>
          <w:rFonts w:ascii="Arial" w:hAnsi="Arial" w:cs="Arial"/>
        </w:rPr>
        <w:t xml:space="preserve"> писмено барање за принудна продажба на акциите.</w:t>
      </w:r>
      <w:r w:rsidRPr="00EE50C5">
        <w:rPr>
          <w:rFonts w:ascii="Arial" w:hAnsi="Arial" w:cs="Arial"/>
        </w:rPr>
        <w:tab/>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(5)Акционерското друштво, во рок од 60 дена од денот на приемот на барањето од став (1) на овој член, ќе ја утврди цената од ставот (4) на овој член,  ќе ги извести мнозинскиот акционер и акционерот кој бара принудна продажба и ќе го достави барањето за принудна пр</w:t>
      </w:r>
      <w:r w:rsidR="00C30997" w:rsidRPr="00EE50C5">
        <w:rPr>
          <w:rFonts w:ascii="Arial" w:hAnsi="Arial" w:cs="Arial"/>
        </w:rPr>
        <w:t>одажба на акциите до овластениот депозитар</w:t>
      </w:r>
      <w:r w:rsidRPr="00EE50C5">
        <w:rPr>
          <w:rFonts w:ascii="Arial" w:hAnsi="Arial" w:cs="Arial"/>
        </w:rPr>
        <w:t>. Трошоците за утврдување на цената се на товар на акционерското друштво.</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(6) Доколку акционерското друштво во рокот од став (5) на овој член не ја утврди цената по која мнозинскиот акционер е должен да ги откупи акциите од ставот (1) на овој член,  не го извести акционерот кој бара принудна продажба и не го достави барањето за принудна пр</w:t>
      </w:r>
      <w:r w:rsidR="00C30997" w:rsidRPr="00EE50C5">
        <w:rPr>
          <w:rFonts w:ascii="Arial" w:hAnsi="Arial" w:cs="Arial"/>
        </w:rPr>
        <w:t>одажба на акциите до овластениот депозитар</w:t>
      </w:r>
      <w:r w:rsidRPr="00EE50C5">
        <w:rPr>
          <w:rFonts w:ascii="Arial" w:hAnsi="Arial" w:cs="Arial"/>
        </w:rPr>
        <w:t>, акционерот кој бара принудна продажба може во рок од 30 дена по истекот на рокот од ставот (5) на овој член, д</w:t>
      </w:r>
      <w:r w:rsidR="00C30997" w:rsidRPr="00EE50C5">
        <w:rPr>
          <w:rFonts w:ascii="Arial" w:hAnsi="Arial" w:cs="Arial"/>
        </w:rPr>
        <w:t>а побара од</w:t>
      </w:r>
      <w:r w:rsidRPr="00EE50C5">
        <w:rPr>
          <w:rFonts w:ascii="Arial" w:hAnsi="Arial" w:cs="Arial"/>
        </w:rPr>
        <w:t xml:space="preserve"> судот да ја утврди цената за принудна продажба на акциите</w:t>
      </w:r>
      <w:r w:rsidR="00F06056" w:rsidRPr="00EE50C5">
        <w:rPr>
          <w:rFonts w:ascii="Arial" w:hAnsi="Arial" w:cs="Arial"/>
        </w:rPr>
        <w:t>.</w:t>
      </w:r>
      <w:r w:rsidRPr="00EE50C5">
        <w:rPr>
          <w:rFonts w:ascii="Arial" w:hAnsi="Arial" w:cs="Arial"/>
        </w:rPr>
        <w:t xml:space="preserve"> Доколку акционерското друштво не го достави барањето за принудна пр</w:t>
      </w:r>
      <w:r w:rsidR="00C30997" w:rsidRPr="00EE50C5">
        <w:rPr>
          <w:rFonts w:ascii="Arial" w:hAnsi="Arial" w:cs="Arial"/>
        </w:rPr>
        <w:t>одажба на акциите до овластениот депозитар</w:t>
      </w:r>
      <w:r w:rsidRPr="00EE50C5">
        <w:rPr>
          <w:rFonts w:ascii="Arial" w:hAnsi="Arial" w:cs="Arial"/>
        </w:rPr>
        <w:t xml:space="preserve">, акционерот кој бара принудна продажба има право со тужба пред надлежен суд да го оствари правото на принудна продажба на акциите од мнозинскиот акционер. </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 (7)  Мнозинскиот акционер е должен да му ја исплати утврдената вредност на акциите на акционерот кој бара принудна продажба во рок од 30 дена од денот на приемот на известувањето од став (5) на овој член, со што акциите се пренесуваат на мнозинскиот  акционер како </w:t>
      </w:r>
      <w:r w:rsidR="00C30997" w:rsidRPr="00EE50C5">
        <w:rPr>
          <w:rFonts w:ascii="Arial" w:hAnsi="Arial" w:cs="Arial"/>
        </w:rPr>
        <w:t>нетрговски пренос во овластениот депозитар</w:t>
      </w:r>
      <w:r w:rsidRPr="00EE50C5">
        <w:rPr>
          <w:rFonts w:ascii="Arial" w:hAnsi="Arial" w:cs="Arial"/>
        </w:rPr>
        <w:t>.</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 (8) Доколку мнозинскиот акционер не му ја исплати утврдената вредност на акциите на акционерот кој бара принудна продажба во рокот од ставот (7) на овој член, акционерот што  бара принудна продажба, може во рок од 30 дена по истекот на рокот од ставот (7) на овој член да поднесе тужба пред надлежен суд.</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 (9)Акционерот кој бара принудна продажба кога смета дека цената на акциите за принудна продажба не е утврдена во согласност со овој закон, може во рок од 30 дена од денот на приемот на известувањето од став (5) на овој член, да побара од судот да утврди друга цен</w:t>
      </w:r>
      <w:r w:rsidR="00F06056" w:rsidRPr="00EE50C5">
        <w:rPr>
          <w:rFonts w:ascii="Arial" w:hAnsi="Arial" w:cs="Arial"/>
        </w:rPr>
        <w:t>а во согласност со членот 555</w:t>
      </w:r>
      <w:r w:rsidRPr="00EE50C5">
        <w:rPr>
          <w:rFonts w:ascii="Arial" w:hAnsi="Arial" w:cs="Arial"/>
        </w:rPr>
        <w:t xml:space="preserve"> на овој закон.</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(10)Доколку судот, утврди цена поголема од цената утврдена од акционерското друштво, мнозинскиот акционер е должен да ја плати разликата на утврдена цена на акционерот кој бара принудна продажба во рок од 30 дена од денот на правосилноста на судската одлука, со законска казнена камата почнувајќи од истекот на рокот за плаќање од ставот  (7)  на овој член. </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 xml:space="preserve">(11)Доколку мнозинскиот акционер не постапи во согласност со став (10) на овој член, акционерското друштво стекнува неограничена солидарна одговорност за плаќање на таа разлика. </w:t>
      </w:r>
    </w:p>
    <w:p w:rsidR="00B01DCF" w:rsidRPr="00EE50C5" w:rsidRDefault="00B01DCF" w:rsidP="00E078E6">
      <w:pPr>
        <w:tabs>
          <w:tab w:val="left" w:pos="7830"/>
        </w:tabs>
        <w:spacing w:after="0" w:line="240" w:lineRule="auto"/>
        <w:jc w:val="both"/>
        <w:rPr>
          <w:rFonts w:ascii="Arial" w:hAnsi="Arial" w:cs="Arial"/>
        </w:rPr>
      </w:pPr>
      <w:r w:rsidRPr="00EE50C5">
        <w:rPr>
          <w:rFonts w:ascii="Arial" w:hAnsi="Arial" w:cs="Arial"/>
        </w:rPr>
        <w:t>(12)Барањето на акционерот кој бара принудна продажба за исплата на разликата застарува во рок од три години од денот на правосилноста на судската одлука од став (10) на овој член.</w:t>
      </w:r>
    </w:p>
    <w:p w:rsidR="00B01DCF" w:rsidRPr="00EE50C5" w:rsidRDefault="00B01DCF">
      <w:pPr>
        <w:spacing w:after="0" w:line="240" w:lineRule="auto"/>
        <w:rPr>
          <w:rFonts w:ascii="Arial" w:hAnsi="Arial" w:cs="Arial"/>
        </w:rPr>
      </w:pPr>
    </w:p>
    <w:p w:rsidR="00B01DCF" w:rsidRPr="00EE50C5" w:rsidRDefault="00C30997">
      <w:pPr>
        <w:spacing w:after="0" w:line="240" w:lineRule="auto"/>
        <w:jc w:val="center"/>
        <w:rPr>
          <w:rFonts w:ascii="Arial" w:hAnsi="Arial" w:cs="Arial"/>
        </w:rPr>
      </w:pPr>
      <w:r w:rsidRPr="00EE50C5">
        <w:rPr>
          <w:rFonts w:ascii="Arial" w:hAnsi="Arial" w:cs="Arial"/>
        </w:rPr>
        <w:t>Услуги на овластениот</w:t>
      </w:r>
      <w:r w:rsidR="00B01DCF" w:rsidRPr="00EE50C5">
        <w:rPr>
          <w:rFonts w:ascii="Arial" w:hAnsi="Arial" w:cs="Arial"/>
        </w:rPr>
        <w:t xml:space="preserve">  депозитар во врска со принудна продажба на акции</w:t>
      </w:r>
    </w:p>
    <w:p w:rsidR="00C30997" w:rsidRPr="00EE50C5" w:rsidRDefault="00C30997">
      <w:pPr>
        <w:spacing w:after="0" w:line="240" w:lineRule="auto"/>
        <w:jc w:val="center"/>
        <w:rPr>
          <w:rFonts w:ascii="Arial" w:hAnsi="Arial" w:cs="Arial"/>
        </w:rPr>
      </w:pPr>
    </w:p>
    <w:p w:rsidR="00B01DCF" w:rsidRPr="00EE50C5" w:rsidRDefault="00F06056">
      <w:pPr>
        <w:spacing w:after="0" w:line="240" w:lineRule="auto"/>
        <w:jc w:val="center"/>
        <w:rPr>
          <w:rFonts w:ascii="Arial" w:hAnsi="Arial" w:cs="Arial"/>
        </w:rPr>
      </w:pPr>
      <w:r w:rsidRPr="00EE50C5">
        <w:rPr>
          <w:rFonts w:ascii="Arial" w:hAnsi="Arial" w:cs="Arial"/>
        </w:rPr>
        <w:t xml:space="preserve">Член 563 </w:t>
      </w:r>
    </w:p>
    <w:p w:rsidR="00B01DCF" w:rsidRPr="00EE50C5" w:rsidRDefault="00B01DCF">
      <w:pPr>
        <w:spacing w:after="0" w:line="240" w:lineRule="auto"/>
        <w:jc w:val="both"/>
        <w:rPr>
          <w:rFonts w:ascii="Arial" w:hAnsi="Arial" w:cs="Arial"/>
        </w:rPr>
      </w:pPr>
      <w:r w:rsidRPr="00EE50C5">
        <w:rPr>
          <w:rFonts w:ascii="Arial" w:hAnsi="Arial" w:cs="Arial"/>
        </w:rPr>
        <w:t xml:space="preserve">(1)Барањето за принудна продажба на акции доведува до промена на  сопственост на акциите и истото го спроведува </w:t>
      </w:r>
      <w:r w:rsidR="006A5335" w:rsidRPr="00EE50C5">
        <w:rPr>
          <w:rFonts w:ascii="Arial" w:hAnsi="Arial" w:cs="Arial"/>
        </w:rPr>
        <w:t>овластениот депозитар</w:t>
      </w:r>
      <w:r w:rsidRPr="00EE50C5">
        <w:rPr>
          <w:rFonts w:ascii="Arial" w:hAnsi="Arial" w:cs="Arial"/>
        </w:rPr>
        <w:t xml:space="preserve"> со вршење нетрговски преноси во согласност со закон и правилата за работа.</w:t>
      </w:r>
    </w:p>
    <w:p w:rsidR="00B01DCF" w:rsidRPr="00EE50C5" w:rsidRDefault="00B01DCF">
      <w:pPr>
        <w:spacing w:after="0" w:line="240" w:lineRule="auto"/>
        <w:jc w:val="both"/>
        <w:rPr>
          <w:rFonts w:ascii="Arial" w:hAnsi="Arial" w:cs="Arial"/>
        </w:rPr>
      </w:pPr>
      <w:r w:rsidRPr="00EE50C5">
        <w:rPr>
          <w:rFonts w:ascii="Arial" w:hAnsi="Arial" w:cs="Arial"/>
        </w:rPr>
        <w:lastRenderedPageBreak/>
        <w:t>(2)Акционерското друштво</w:t>
      </w:r>
      <w:r w:rsidR="006A5335" w:rsidRPr="00EE50C5">
        <w:rPr>
          <w:rFonts w:ascii="Arial" w:hAnsi="Arial" w:cs="Arial"/>
        </w:rPr>
        <w:t xml:space="preserve"> склучува договор со овластениот  депозитар за вршење</w:t>
      </w:r>
      <w:r w:rsidRPr="00EE50C5">
        <w:rPr>
          <w:rFonts w:ascii="Arial" w:hAnsi="Arial" w:cs="Arial"/>
        </w:rPr>
        <w:t xml:space="preserve"> услуги во постапката на принудна продажба која се спроведува како нетрговски пренос на акции со што се смета дека со договорот се согласил и мнозинскиот акционер. </w:t>
      </w:r>
    </w:p>
    <w:p w:rsidR="00B01DCF" w:rsidRPr="00EE50C5" w:rsidRDefault="00B01DCF">
      <w:pPr>
        <w:spacing w:after="0" w:line="240" w:lineRule="auto"/>
        <w:jc w:val="both"/>
        <w:rPr>
          <w:rFonts w:ascii="Arial" w:hAnsi="Arial" w:cs="Arial"/>
        </w:rPr>
      </w:pPr>
      <w:r w:rsidRPr="00EE50C5">
        <w:rPr>
          <w:rFonts w:ascii="Arial" w:hAnsi="Arial" w:cs="Arial"/>
        </w:rPr>
        <w:t>(3) Со договорот од ста</w:t>
      </w:r>
      <w:r w:rsidR="006A5335" w:rsidRPr="00EE50C5">
        <w:rPr>
          <w:rFonts w:ascii="Arial" w:hAnsi="Arial" w:cs="Arial"/>
        </w:rPr>
        <w:t>вот (2) на овој член, овластениот</w:t>
      </w:r>
      <w:r w:rsidRPr="00EE50C5">
        <w:rPr>
          <w:rFonts w:ascii="Arial" w:hAnsi="Arial" w:cs="Arial"/>
        </w:rPr>
        <w:t xml:space="preserve">  депозитар се обврзува да ги изврши сите уписи на преносот на хартиите од вредност, како и во име и за сметка на мнозинскиот акционер да ги исполни паричните обврски кон акционерите во постапката на принудна продажба . </w:t>
      </w:r>
    </w:p>
    <w:p w:rsidR="00B01DCF" w:rsidRPr="00EE50C5" w:rsidRDefault="00B01DCF">
      <w:pPr>
        <w:spacing w:after="0" w:line="240" w:lineRule="auto"/>
        <w:jc w:val="both"/>
        <w:rPr>
          <w:rFonts w:ascii="Arial" w:hAnsi="Arial" w:cs="Arial"/>
        </w:rPr>
      </w:pPr>
      <w:r w:rsidRPr="00EE50C5">
        <w:rPr>
          <w:rFonts w:ascii="Arial" w:hAnsi="Arial" w:cs="Arial"/>
        </w:rPr>
        <w:t>(4)</w:t>
      </w:r>
      <w:r w:rsidR="006A5335" w:rsidRPr="00EE50C5">
        <w:rPr>
          <w:rFonts w:ascii="Arial" w:hAnsi="Arial" w:cs="Arial"/>
        </w:rPr>
        <w:t>Овластениот</w:t>
      </w:r>
      <w:r w:rsidRPr="00EE50C5">
        <w:rPr>
          <w:rFonts w:ascii="Arial" w:hAnsi="Arial" w:cs="Arial"/>
        </w:rPr>
        <w:t xml:space="preserve"> депозитар наплатува надоместок за извршените услуги, кои се на товар на мнозинскиот акционер.</w:t>
      </w:r>
    </w:p>
    <w:p w:rsidR="00B01DCF" w:rsidRPr="00EE50C5" w:rsidRDefault="00B01DCF">
      <w:pPr>
        <w:spacing w:after="0" w:line="240" w:lineRule="auto"/>
        <w:rPr>
          <w:rFonts w:ascii="Arial" w:hAnsi="Arial" w:cs="Arial"/>
        </w:rPr>
      </w:pPr>
    </w:p>
    <w:p w:rsidR="00B01DCF" w:rsidRPr="00EE50C5" w:rsidRDefault="00B01DCF">
      <w:pPr>
        <w:spacing w:after="0" w:line="240" w:lineRule="auto"/>
        <w:jc w:val="center"/>
        <w:rPr>
          <w:rFonts w:ascii="Arial" w:hAnsi="Arial" w:cs="Arial"/>
        </w:rPr>
      </w:pPr>
      <w:r w:rsidRPr="00EE50C5">
        <w:rPr>
          <w:rFonts w:ascii="Arial" w:hAnsi="Arial" w:cs="Arial"/>
        </w:rPr>
        <w:t>Исклучок во врска со цената на акцијата во случај  понуда за преземање</w:t>
      </w:r>
    </w:p>
    <w:p w:rsidR="006A5335" w:rsidRPr="00EE50C5" w:rsidRDefault="006A5335">
      <w:pPr>
        <w:spacing w:after="0" w:line="240" w:lineRule="auto"/>
        <w:jc w:val="center"/>
        <w:rPr>
          <w:rFonts w:ascii="Arial" w:hAnsi="Arial" w:cs="Arial"/>
        </w:rPr>
      </w:pPr>
    </w:p>
    <w:p w:rsidR="00B01DCF" w:rsidRPr="00EE50C5" w:rsidRDefault="00F06056">
      <w:pPr>
        <w:spacing w:after="0" w:line="240" w:lineRule="auto"/>
        <w:jc w:val="center"/>
        <w:rPr>
          <w:rFonts w:ascii="Arial" w:hAnsi="Arial" w:cs="Arial"/>
        </w:rPr>
      </w:pPr>
      <w:r w:rsidRPr="00EE50C5">
        <w:rPr>
          <w:rFonts w:ascii="Arial" w:hAnsi="Arial" w:cs="Arial"/>
        </w:rPr>
        <w:t>Член 564</w:t>
      </w:r>
    </w:p>
    <w:p w:rsidR="00B01DCF" w:rsidRPr="00EE50C5" w:rsidRDefault="00B01DCF">
      <w:pPr>
        <w:spacing w:after="0" w:line="240" w:lineRule="auto"/>
        <w:jc w:val="both"/>
        <w:rPr>
          <w:rFonts w:ascii="Arial" w:hAnsi="Arial" w:cs="Arial"/>
        </w:rPr>
      </w:pPr>
      <w:r w:rsidRPr="00EE50C5">
        <w:rPr>
          <w:rFonts w:ascii="Arial" w:hAnsi="Arial" w:cs="Arial"/>
        </w:rPr>
        <w:t>(1)По исклучок на одредбите за принуден откуп на акции од овој закон, откупувачот кој го надмина</w:t>
      </w:r>
      <w:r w:rsidR="00F06056" w:rsidRPr="00EE50C5">
        <w:rPr>
          <w:rFonts w:ascii="Arial" w:hAnsi="Arial" w:cs="Arial"/>
        </w:rPr>
        <w:t>л условот наведен во член 554</w:t>
      </w:r>
      <w:r w:rsidRPr="00EE50C5">
        <w:rPr>
          <w:rFonts w:ascii="Arial" w:hAnsi="Arial" w:cs="Arial"/>
        </w:rPr>
        <w:t xml:space="preserve">  од овој закон преку понуда за преземање и се стекнал со најмалку 95% од акциите со право на глас има право да поднесе барање за принуден откуп на акции на начин и во рок во согласност со одредбите од Законот за преземање на акционерските друштва.  </w:t>
      </w:r>
    </w:p>
    <w:p w:rsidR="00B01DCF" w:rsidRPr="00EE50C5" w:rsidRDefault="00B01DCF">
      <w:pPr>
        <w:spacing w:after="0" w:line="240" w:lineRule="auto"/>
        <w:jc w:val="both"/>
        <w:rPr>
          <w:rFonts w:ascii="Arial" w:hAnsi="Arial" w:cs="Arial"/>
        </w:rPr>
      </w:pPr>
      <w:r w:rsidRPr="00EE50C5">
        <w:rPr>
          <w:rFonts w:ascii="Arial" w:hAnsi="Arial" w:cs="Arial"/>
        </w:rPr>
        <w:t>(2)Преостанатите акционери по исклучок на одредбите за принуден откуп на акции од овој закон  имаат право да ги продадат своите акции на начин и во рок во согласност со одредбите од Законот за преземање на акционерските друштва .</w:t>
      </w:r>
    </w:p>
    <w:p w:rsidR="00B01DCF" w:rsidRPr="00EE50C5" w:rsidRDefault="00B01DCF" w:rsidP="007D2813">
      <w:pPr>
        <w:spacing w:after="0" w:line="240" w:lineRule="auto"/>
        <w:jc w:val="both"/>
        <w:rPr>
          <w:rFonts w:ascii="Arial" w:eastAsia="Times New Roman" w:hAnsi="Arial" w:cs="Arial"/>
          <w:lang w:eastAsia="mk-MK"/>
        </w:rPr>
      </w:pPr>
      <w:r w:rsidRPr="00EE50C5">
        <w:rPr>
          <w:rFonts w:ascii="Arial" w:hAnsi="Arial" w:cs="Arial"/>
        </w:rPr>
        <w:t>(3)По истекот на рокот наведен во  ст</w:t>
      </w:r>
      <w:r w:rsidR="007D2813" w:rsidRPr="00EE50C5">
        <w:rPr>
          <w:rFonts w:ascii="Arial" w:hAnsi="Arial" w:cs="Arial"/>
        </w:rPr>
        <w:t>авовите (1) и (2) на овој член,</w:t>
      </w:r>
      <w:r w:rsidRPr="00EE50C5">
        <w:rPr>
          <w:rFonts w:ascii="Arial" w:hAnsi="Arial" w:cs="Arial"/>
        </w:rPr>
        <w:t xml:space="preserve"> остварување на правото на принуден откуп на акции и правото на принудна  продажба на акции се врши во согласност со одредбите за принуден откуп од овој закон.  .</w:t>
      </w:r>
    </w:p>
    <w:p w:rsidR="00B027FD" w:rsidRPr="00EE50C5" w:rsidRDefault="00B027FD" w:rsidP="007D2813">
      <w:pPr>
        <w:spacing w:after="0" w:line="240" w:lineRule="auto"/>
        <w:jc w:val="both"/>
        <w:rPr>
          <w:rFonts w:ascii="Arial" w:eastAsia="Times New Roman" w:hAnsi="Arial" w:cs="Arial"/>
          <w:lang w:eastAsia="mk-MK"/>
        </w:rPr>
      </w:pPr>
    </w:p>
    <w:p w:rsidR="00D67867" w:rsidRPr="00EE50C5" w:rsidRDefault="00D67867" w:rsidP="007D2813">
      <w:pPr>
        <w:spacing w:after="0" w:line="240" w:lineRule="auto"/>
        <w:jc w:val="center"/>
        <w:outlineLvl w:val="0"/>
        <w:rPr>
          <w:rFonts w:ascii="Arial" w:eastAsia="Times New Roman" w:hAnsi="Arial" w:cs="Arial"/>
          <w:b/>
          <w:bCs/>
          <w:kern w:val="36"/>
          <w:lang w:eastAsia="mk-MK"/>
        </w:rPr>
      </w:pPr>
    </w:p>
    <w:p w:rsidR="00D67867" w:rsidRPr="00EE50C5" w:rsidRDefault="00D67867" w:rsidP="007D2813">
      <w:pPr>
        <w:spacing w:after="0" w:line="240" w:lineRule="auto"/>
        <w:jc w:val="center"/>
        <w:outlineLvl w:val="0"/>
        <w:rPr>
          <w:rFonts w:ascii="Arial" w:eastAsia="Times New Roman" w:hAnsi="Arial" w:cs="Arial"/>
          <w:b/>
          <w:bCs/>
          <w:kern w:val="36"/>
          <w:lang w:eastAsia="mk-MK"/>
        </w:rPr>
      </w:pPr>
    </w:p>
    <w:p w:rsidR="00717A7B" w:rsidRPr="00EE50C5" w:rsidRDefault="00717A7B" w:rsidP="007D281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ДЕВЕТА ГЛАВА</w:t>
      </w:r>
    </w:p>
    <w:p w:rsidR="001E24FA" w:rsidRPr="00EE50C5" w:rsidRDefault="001E24FA" w:rsidP="007D281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УЧЕСТВО ВО ДРУГИ ТРГОВСКИ ДРУШТВА</w:t>
      </w:r>
    </w:p>
    <w:p w:rsidR="001E24FA" w:rsidRPr="00EE50C5" w:rsidRDefault="001E24FA" w:rsidP="007D281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(ПОВРЗАНИ ДРУШТВА)</w:t>
      </w:r>
    </w:p>
    <w:p w:rsidR="007D2813" w:rsidRPr="00EE50C5" w:rsidRDefault="007D2813" w:rsidP="007D2813">
      <w:pPr>
        <w:spacing w:after="0" w:line="240" w:lineRule="auto"/>
        <w:jc w:val="center"/>
        <w:rPr>
          <w:rFonts w:ascii="Arial" w:eastAsia="Times New Roman" w:hAnsi="Arial" w:cs="Arial"/>
          <w:lang w:eastAsia="mk-MK"/>
        </w:rPr>
      </w:pPr>
    </w:p>
    <w:p w:rsidR="001E24FA" w:rsidRPr="00EE50C5" w:rsidRDefault="007D2813"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Видови</w:t>
      </w:r>
      <w:r w:rsidR="001E24FA" w:rsidRPr="00EE50C5">
        <w:rPr>
          <w:rFonts w:ascii="Arial" w:eastAsia="Times New Roman" w:hAnsi="Arial" w:cs="Arial"/>
          <w:lang w:eastAsia="mk-MK"/>
        </w:rPr>
        <w:t xml:space="preserve"> поврзување и воспоставување односи меѓу друштва</w:t>
      </w:r>
    </w:p>
    <w:p w:rsidR="007D2813" w:rsidRPr="00EE50C5" w:rsidRDefault="007D2813" w:rsidP="007D2813">
      <w:pPr>
        <w:spacing w:after="0" w:line="240" w:lineRule="auto"/>
        <w:jc w:val="center"/>
        <w:rPr>
          <w:rFonts w:ascii="Arial" w:eastAsia="Times New Roman" w:hAnsi="Arial" w:cs="Arial"/>
          <w:b/>
          <w:bCs/>
          <w:lang w:eastAsia="mk-MK"/>
        </w:rPr>
      </w:pPr>
    </w:p>
    <w:p w:rsidR="001E24FA" w:rsidRPr="00EE50C5" w:rsidRDefault="001E24FA" w:rsidP="007D281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7C1CC8" w:rsidRPr="00EE50C5">
        <w:rPr>
          <w:rFonts w:ascii="Arial" w:eastAsia="Times New Roman" w:hAnsi="Arial" w:cs="Arial"/>
          <w:bCs/>
          <w:lang w:eastAsia="mk-MK"/>
        </w:rPr>
        <w:t xml:space="preserve">565 </w:t>
      </w:r>
    </w:p>
    <w:p w:rsidR="009E5E22" w:rsidRPr="00EE50C5" w:rsidRDefault="009E5E22" w:rsidP="002900E5">
      <w:pPr>
        <w:spacing w:after="0" w:line="240" w:lineRule="auto"/>
        <w:jc w:val="both"/>
        <w:rPr>
          <w:rFonts w:ascii="Arial" w:hAnsi="Arial" w:cs="Arial"/>
        </w:rPr>
      </w:pPr>
      <w:r w:rsidRPr="00EE50C5">
        <w:rPr>
          <w:rFonts w:ascii="Arial" w:hAnsi="Arial" w:cs="Arial"/>
        </w:rPr>
        <w:t>Поврзани друштва се правно самостојни друштва кои се поврзуваат и кои воспоставуваат меѓусебни односи како: </w:t>
      </w:r>
    </w:p>
    <w:p w:rsidR="009E5E22" w:rsidRPr="00EE50C5" w:rsidRDefault="009E5E22" w:rsidP="00464D50">
      <w:pPr>
        <w:spacing w:after="0" w:line="240" w:lineRule="auto"/>
        <w:jc w:val="both"/>
        <w:rPr>
          <w:rFonts w:ascii="Arial" w:hAnsi="Arial" w:cs="Arial"/>
        </w:rPr>
      </w:pPr>
      <w:r w:rsidRPr="00EE50C5">
        <w:rPr>
          <w:rFonts w:ascii="Arial" w:hAnsi="Arial" w:cs="Arial"/>
        </w:rPr>
        <w:t>1) друштво коешто во друго друштво има учество, значајно учество, мнозинско учество или мнозинско право во одлучувањето;</w:t>
      </w:r>
    </w:p>
    <w:p w:rsidR="009E5E22" w:rsidRPr="00EE50C5" w:rsidRDefault="009E5E22" w:rsidP="000450B4">
      <w:pPr>
        <w:spacing w:after="0" w:line="240" w:lineRule="auto"/>
        <w:jc w:val="both"/>
        <w:rPr>
          <w:rFonts w:ascii="Arial" w:hAnsi="Arial" w:cs="Arial"/>
        </w:rPr>
      </w:pPr>
      <w:r w:rsidRPr="00EE50C5">
        <w:rPr>
          <w:rFonts w:ascii="Arial" w:hAnsi="Arial" w:cs="Arial"/>
        </w:rPr>
        <w:t>2) зависно и владејачко друштво;.</w:t>
      </w:r>
    </w:p>
    <w:p w:rsidR="009E5E22" w:rsidRPr="00EE50C5" w:rsidRDefault="009E5E22" w:rsidP="00D5304A">
      <w:pPr>
        <w:spacing w:after="0" w:line="240" w:lineRule="auto"/>
        <w:jc w:val="both"/>
        <w:rPr>
          <w:rFonts w:ascii="Arial" w:hAnsi="Arial" w:cs="Arial"/>
        </w:rPr>
      </w:pPr>
      <w:r w:rsidRPr="00EE50C5">
        <w:rPr>
          <w:rFonts w:ascii="Arial" w:hAnsi="Arial" w:cs="Arial"/>
        </w:rPr>
        <w:t>3)холдинг друштво</w:t>
      </w:r>
    </w:p>
    <w:p w:rsidR="009E5E22" w:rsidRPr="00EE50C5" w:rsidRDefault="009E5E22" w:rsidP="009B1FC4">
      <w:pPr>
        <w:spacing w:after="0" w:line="240" w:lineRule="auto"/>
        <w:jc w:val="both"/>
        <w:rPr>
          <w:rFonts w:ascii="Arial" w:hAnsi="Arial" w:cs="Arial"/>
        </w:rPr>
      </w:pPr>
      <w:r w:rsidRPr="00EE50C5">
        <w:rPr>
          <w:rFonts w:ascii="Arial" w:hAnsi="Arial" w:cs="Arial"/>
        </w:rPr>
        <w:t>4) друштва на концерн;</w:t>
      </w:r>
    </w:p>
    <w:p w:rsidR="009E5E22" w:rsidRPr="00EE50C5" w:rsidRDefault="009E5E22">
      <w:pPr>
        <w:spacing w:after="0" w:line="240" w:lineRule="auto"/>
        <w:jc w:val="both"/>
        <w:rPr>
          <w:rFonts w:ascii="Arial" w:hAnsi="Arial" w:cs="Arial"/>
        </w:rPr>
      </w:pPr>
      <w:r w:rsidRPr="00EE50C5">
        <w:rPr>
          <w:rFonts w:ascii="Arial" w:hAnsi="Arial" w:cs="Arial"/>
        </w:rPr>
        <w:t>5)друштва со заемно учество и</w:t>
      </w:r>
    </w:p>
    <w:p w:rsidR="009E5E22" w:rsidRPr="00EE50C5" w:rsidRDefault="009E5E22">
      <w:pPr>
        <w:spacing w:after="0" w:line="240" w:lineRule="auto"/>
        <w:jc w:val="both"/>
        <w:rPr>
          <w:rFonts w:ascii="Arial" w:hAnsi="Arial" w:cs="Arial"/>
        </w:rPr>
      </w:pPr>
      <w:r w:rsidRPr="00EE50C5">
        <w:rPr>
          <w:rFonts w:ascii="Arial" w:hAnsi="Arial" w:cs="Arial"/>
        </w:rPr>
        <w:t xml:space="preserve">6)друштва поврзани со договори. </w:t>
      </w:r>
    </w:p>
    <w:p w:rsidR="009E5E22" w:rsidRPr="00EE50C5" w:rsidRDefault="009E5E22" w:rsidP="007D2813">
      <w:pPr>
        <w:spacing w:after="0" w:line="240" w:lineRule="auto"/>
        <w:jc w:val="both"/>
        <w:rPr>
          <w:rFonts w:ascii="Arial" w:eastAsia="Times New Roman" w:hAnsi="Arial" w:cs="Arial"/>
          <w:lang w:eastAsia="mk-MK"/>
        </w:rPr>
      </w:pPr>
    </w:p>
    <w:p w:rsidR="007D2813" w:rsidRPr="00EE50C5" w:rsidRDefault="001E24FA" w:rsidP="00D67867">
      <w:pPr>
        <w:spacing w:after="0" w:line="240" w:lineRule="auto"/>
        <w:jc w:val="both"/>
        <w:rPr>
          <w:rFonts w:ascii="Arial" w:eastAsia="Times New Roman" w:hAnsi="Arial" w:cs="Arial"/>
          <w:b/>
          <w:bCs/>
          <w:kern w:val="36"/>
          <w:lang w:eastAsia="mk-MK"/>
        </w:rPr>
      </w:pPr>
      <w:r w:rsidRPr="00EE50C5">
        <w:rPr>
          <w:rFonts w:ascii="Arial" w:eastAsia="Times New Roman" w:hAnsi="Arial" w:cs="Arial"/>
          <w:lang w:eastAsia="mk-MK"/>
        </w:rPr>
        <w:t> </w:t>
      </w: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1E24FA" w:rsidRPr="00EE50C5" w:rsidRDefault="001E24FA" w:rsidP="007D281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7D281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ДРУШТВО СО УЧЕСТВО, СО ЗНАЧАЈНО УЧЕСТВО, СО МНОЗИНСКО УЧЕСТВО ИЛИ СО МНОЗИНСКО ПРАВО ВО ОДЛУЧУВАЊЕ</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7D2813"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 учество</w:t>
      </w:r>
      <w:r w:rsidR="001E24FA" w:rsidRPr="00EE50C5">
        <w:rPr>
          <w:rFonts w:ascii="Arial" w:eastAsia="Times New Roman" w:hAnsi="Arial" w:cs="Arial"/>
          <w:lang w:eastAsia="mk-MK"/>
        </w:rPr>
        <w:t xml:space="preserve"> едно во друго друштво</w:t>
      </w:r>
    </w:p>
    <w:p w:rsidR="007D2813" w:rsidRPr="00EE50C5" w:rsidRDefault="007D2813" w:rsidP="007D2813">
      <w:pPr>
        <w:spacing w:after="0" w:line="240" w:lineRule="auto"/>
        <w:jc w:val="center"/>
        <w:rPr>
          <w:rFonts w:ascii="Arial" w:eastAsia="Times New Roman" w:hAnsi="Arial" w:cs="Arial"/>
          <w:b/>
          <w:bCs/>
          <w:lang w:eastAsia="mk-MK"/>
        </w:rPr>
      </w:pPr>
    </w:p>
    <w:p w:rsidR="001E24FA" w:rsidRPr="00EE50C5" w:rsidRDefault="001E24FA" w:rsidP="007D281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7C1CC8" w:rsidRPr="00EE50C5">
        <w:rPr>
          <w:rFonts w:ascii="Arial" w:eastAsia="Times New Roman" w:hAnsi="Arial" w:cs="Arial"/>
          <w:bCs/>
          <w:lang w:eastAsia="mk-MK"/>
        </w:rPr>
        <w:t xml:space="preserve">566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Друштво коешто во друго друштво стекнало удел или акции коишто во основната главнина на другото друштво се претставени најмалку со 10%, но не повеќе од 20% од </w:t>
      </w:r>
      <w:r w:rsidRPr="00EE50C5">
        <w:rPr>
          <w:rFonts w:ascii="Arial" w:eastAsia="Times New Roman" w:hAnsi="Arial" w:cs="Arial"/>
          <w:lang w:eastAsia="mk-MK"/>
        </w:rPr>
        <w:lastRenderedPageBreak/>
        <w:t>основната главнина на друштвото се смета за друштво коешто има учество во друго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2813" w:rsidRPr="00EE50C5" w:rsidRDefault="007D2813" w:rsidP="007D2813">
      <w:pPr>
        <w:spacing w:after="0" w:line="240" w:lineRule="auto"/>
        <w:jc w:val="center"/>
        <w:rPr>
          <w:rFonts w:ascii="Arial" w:eastAsia="Times New Roman" w:hAnsi="Arial" w:cs="Arial"/>
          <w:lang w:eastAsia="mk-MK"/>
        </w:rPr>
      </w:pPr>
    </w:p>
    <w:p w:rsidR="001E24FA" w:rsidRPr="00EE50C5" w:rsidRDefault="001E24FA"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Друштво со значајно учество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C1CC8" w:rsidRPr="00EE50C5">
        <w:rPr>
          <w:rFonts w:ascii="Arial" w:eastAsia="Times New Roman" w:hAnsi="Arial" w:cs="Arial"/>
          <w:bCs/>
          <w:lang w:eastAsia="mk-MK"/>
        </w:rPr>
        <w:t xml:space="preserve">567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Друштво коешто во друго друштво стекнало удел или акции коишто во основната главнина на другото друштво се претставени со повеќе од 20%, но не повеќе од 50% од основната главнина на друштвото, или кога на собирот на содружниците, односно на собранието му припаѓаат повеќе од 20%, но не повеќе од 50% од сите гласови, се смета за друштво со значајно учество.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7D2813" w:rsidRPr="00EE50C5" w:rsidRDefault="007D2813" w:rsidP="007D2813">
      <w:pPr>
        <w:spacing w:after="0" w:line="240" w:lineRule="auto"/>
        <w:jc w:val="center"/>
        <w:rPr>
          <w:rFonts w:ascii="Arial" w:eastAsia="Times New Roman" w:hAnsi="Arial" w:cs="Arial"/>
          <w:lang w:eastAsia="mk-MK"/>
        </w:rPr>
      </w:pPr>
    </w:p>
    <w:p w:rsidR="001E24FA" w:rsidRPr="00EE50C5" w:rsidRDefault="001E24FA"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Друштво со мнозинско учество или со мнозинско право на одлучување во друго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C1CC8" w:rsidRPr="00EE50C5">
        <w:rPr>
          <w:rFonts w:ascii="Arial" w:eastAsia="Times New Roman" w:hAnsi="Arial" w:cs="Arial"/>
          <w:bCs/>
          <w:lang w:eastAsia="mk-MK"/>
        </w:rPr>
        <w:t xml:space="preserve">568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 коешто во друго друштво стекнало удел, односно акции коишто во основната главнина на другото друштво се претставени со повеќе од 50%, или кога на собирот на содружниците, односно на собранието на другото друштво му припаѓаат повеќе од50% на сите гласови, се смета за друштво коешто во друго друштво има мнозинско учество.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на коешто му припаѓа мнозинскиот удел или акции, односно мнозинството гласови во друго друштво се смета, во смисла на овој закон, за друштво со мнозински удел, а другото друштво за друштво во мнозинска сопственост.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Колкав удел му припаѓа на едно друштво се определува кај друштвото со ограничена одговорност, акционерското друштво и командитното друштво на акции според соодносот на номиналниот износ на уделите, односно на акциите спрема вкупниот номинален износ на основната главнина што му припаѓа на другото друштво. Сопствените удели, односно акции на друштвото треба да се одбијат од основната главнина. Со сопствените удели, односно акции на друштвото се изедначени уделите, односно акциите коишто му припаѓаат на некој друг кој ги држи за сметка на тоа друштво.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Колкав број гласови на собирот на содружниците, односно на собранието му припаѓа на друштвото со мнозинско учество во другото друштво се определува спрема односот на бројот на гласовите коишто тоа може да ги стекне врз основа на уделот, односно акциите во однос на вкупниот број на сите гласови. Од вкупниот број гласови се одбиваат гласовите од сопствените удели, односно акции како и од уделите, односно акциите коишто му припаѓаат на некој друг кој ги држи за сметка на тоа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За удел, односно за акции коишто му припаѓаат на друштвото се смета и уделот, односно акциите коишто му припаѓаат на друштвото кое од него е зависно или кое за негова сметка или за сметка на друштвото кое од него е зависно ги држи некој друг, а ако во друштвото трговец поединец има удел, односно акции коишто и инаку влегуваат во неговиот имот.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both"/>
        <w:rPr>
          <w:rFonts w:ascii="Arial" w:eastAsia="Times New Roman" w:hAnsi="Arial" w:cs="Arial"/>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7D2813" w:rsidRPr="00EE50C5" w:rsidRDefault="007D2813" w:rsidP="007D2813">
      <w:pPr>
        <w:spacing w:after="0" w:line="240" w:lineRule="auto"/>
        <w:jc w:val="center"/>
        <w:outlineLvl w:val="0"/>
        <w:rPr>
          <w:rFonts w:ascii="Arial" w:eastAsia="Times New Roman" w:hAnsi="Arial" w:cs="Arial"/>
          <w:b/>
          <w:bCs/>
          <w:kern w:val="36"/>
          <w:lang w:eastAsia="mk-MK"/>
        </w:rPr>
      </w:pPr>
    </w:p>
    <w:p w:rsidR="001E24FA" w:rsidRPr="00EE50C5" w:rsidRDefault="001E24FA" w:rsidP="007D281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2</w:t>
      </w:r>
    </w:p>
    <w:p w:rsidR="00A51DAC" w:rsidRPr="00EE50C5" w:rsidRDefault="00A51DAC" w:rsidP="007D2813">
      <w:pPr>
        <w:spacing w:after="0" w:line="240" w:lineRule="auto"/>
        <w:jc w:val="center"/>
        <w:outlineLvl w:val="0"/>
        <w:rPr>
          <w:rFonts w:ascii="Arial" w:eastAsia="Times New Roman" w:hAnsi="Arial" w:cs="Arial"/>
          <w:b/>
          <w:bCs/>
          <w:kern w:val="36"/>
          <w:lang w:eastAsia="mk-MK"/>
        </w:rPr>
      </w:pPr>
      <w:r w:rsidRPr="00EE50C5">
        <w:rPr>
          <w:rFonts w:ascii="Arial" w:hAnsi="Arial" w:cs="Arial"/>
          <w:b/>
        </w:rPr>
        <w:t>ЗАВИСНО И ВЛАДЕЈАЧКО ДРУШТВО, ХОЛДИНГ ДРУШТВО, ДРУШТВА НА КОНЦЕРН, ДРУШТВА СО ЗАЕМНО УЧЕСТВО И ДРУШТВА ПОВРЗАНИ СО ДОГОВОРИ</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7D2813"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 на</w:t>
      </w:r>
      <w:r w:rsidR="001E24FA" w:rsidRPr="00EE50C5">
        <w:rPr>
          <w:rFonts w:ascii="Arial" w:eastAsia="Times New Roman" w:hAnsi="Arial" w:cs="Arial"/>
          <w:lang w:eastAsia="mk-MK"/>
        </w:rPr>
        <w:t xml:space="preserve"> зависно и владејачко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3227D" w:rsidRPr="00EE50C5">
        <w:rPr>
          <w:rFonts w:ascii="Arial" w:eastAsia="Times New Roman" w:hAnsi="Arial" w:cs="Arial"/>
          <w:bCs/>
          <w:lang w:eastAsia="mk-MK"/>
        </w:rPr>
        <w:t xml:space="preserve">569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Зависно друштво е правно самостојно друштво над кое друго друштво (владејачко друштво) има непосредно или посредно превладувачко влијание.</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 кое има непосредно или посредно превладувачко влијание во зависно од него друштво е владејачко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7D2813"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Остварување </w:t>
      </w:r>
      <w:r w:rsidR="001E24FA" w:rsidRPr="00EE50C5">
        <w:rPr>
          <w:rFonts w:ascii="Arial" w:eastAsia="Times New Roman" w:hAnsi="Arial" w:cs="Arial"/>
          <w:lang w:eastAsia="mk-MK"/>
        </w:rPr>
        <w:t>превладувачко влијание</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83227D" w:rsidRPr="00EE50C5">
        <w:rPr>
          <w:rFonts w:ascii="Arial" w:eastAsia="Times New Roman" w:hAnsi="Arial" w:cs="Arial"/>
          <w:bCs/>
          <w:lang w:eastAsia="mk-MK"/>
        </w:rPr>
        <w:t xml:space="preserve">570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Едно друштво се смета дека остварува превладувачко влијание над друго друштво кога:</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држи непосредно или посредно удел, односно акции како дел од основната главнина што му обезбедува мнозинство од гласовите на собирот на содружниците, односно во собранието;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самото располага со мнозинство гласови во друго друштво врз основа на договор склучен со содружниците, односно со акционерите или</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фактички определува, преку гласовите со коишто располага, кои и какви одлуки ќе се донесат на собирот на содружниците, односно на собранието во ова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 претпоставува остварување на превладувачкото влијание ако едно друштво располага непосредно или посредно со број на гласови којшто е поголем од 40% од вкупниот број на гласовите коишто можат да се дадат на собирот на содружниците, односно на собранието, а ниту еден друг содружник, односно акционер посредно или непосредно не поседува поголем број гласови од друштвото.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постои несогласност дали според ставовите (1) и (2) од овој член за тоа дали едно друштво остварува превладувачко влијание над друго друштво, предлог до судо</w:t>
      </w:r>
      <w:r w:rsidR="00452572" w:rsidRPr="00EE50C5">
        <w:rPr>
          <w:rFonts w:ascii="Arial" w:eastAsia="Times New Roman" w:hAnsi="Arial" w:cs="Arial"/>
          <w:lang w:eastAsia="mk-MK"/>
        </w:rPr>
        <w:t>т за утврдување на постоењето</w:t>
      </w:r>
      <w:r w:rsidRPr="00EE50C5">
        <w:rPr>
          <w:rFonts w:ascii="Arial" w:eastAsia="Times New Roman" w:hAnsi="Arial" w:cs="Arial"/>
          <w:lang w:eastAsia="mk-MK"/>
        </w:rPr>
        <w:t xml:space="preserve"> превладувачко влијание врз едно или врз повеќе друштва</w:t>
      </w:r>
      <w:r w:rsidR="006830F1" w:rsidRPr="00EE50C5">
        <w:rPr>
          <w:rFonts w:ascii="Arial" w:eastAsia="Times New Roman" w:hAnsi="Arial" w:cs="Arial"/>
          <w:lang w:eastAsia="mk-MK"/>
        </w:rPr>
        <w:t xml:space="preserve"> поднесува лицето кое  има правен интерес</w:t>
      </w:r>
      <w:r w:rsidRPr="00EE50C5">
        <w:rPr>
          <w:rFonts w:ascii="Arial" w:eastAsia="Times New Roman" w:hAnsi="Arial" w:cs="Arial"/>
          <w:lang w:eastAsia="mk-MK"/>
        </w:rPr>
        <w:t>.</w:t>
      </w:r>
    </w:p>
    <w:p w:rsidR="00240C57" w:rsidRPr="00EE50C5" w:rsidRDefault="00240C57" w:rsidP="002900E5">
      <w:pPr>
        <w:spacing w:after="0" w:line="240" w:lineRule="auto"/>
        <w:jc w:val="center"/>
        <w:rPr>
          <w:rFonts w:ascii="Arial" w:hAnsi="Arial" w:cs="Arial"/>
          <w:b/>
          <w:bCs/>
          <w:lang w:val="en-US"/>
        </w:rPr>
      </w:pPr>
    </w:p>
    <w:p w:rsidR="00B816A4" w:rsidRPr="00EE50C5" w:rsidRDefault="00B816A4" w:rsidP="002900E5">
      <w:pPr>
        <w:spacing w:after="0" w:line="240" w:lineRule="auto"/>
        <w:jc w:val="center"/>
        <w:rPr>
          <w:rFonts w:ascii="Arial" w:hAnsi="Arial" w:cs="Arial"/>
          <w:b/>
          <w:bCs/>
          <w:lang w:val="en-US"/>
        </w:rPr>
      </w:pPr>
    </w:p>
    <w:p w:rsidR="00A51DAC" w:rsidRPr="00EE50C5" w:rsidRDefault="00A51DAC" w:rsidP="00464D50">
      <w:pPr>
        <w:spacing w:after="0" w:line="240" w:lineRule="auto"/>
        <w:jc w:val="center"/>
        <w:rPr>
          <w:rFonts w:ascii="Arial" w:hAnsi="Arial" w:cs="Arial"/>
          <w:bCs/>
        </w:rPr>
      </w:pPr>
      <w:r w:rsidRPr="00EE50C5">
        <w:rPr>
          <w:rFonts w:ascii="Arial" w:hAnsi="Arial" w:cs="Arial"/>
          <w:bCs/>
        </w:rPr>
        <w:t>Холдинг друштво</w:t>
      </w:r>
    </w:p>
    <w:p w:rsidR="007D2813" w:rsidRPr="00EE50C5" w:rsidRDefault="007D2813" w:rsidP="000450B4">
      <w:pPr>
        <w:spacing w:after="0" w:line="240" w:lineRule="auto"/>
        <w:jc w:val="center"/>
        <w:rPr>
          <w:rFonts w:ascii="Arial" w:hAnsi="Arial" w:cs="Arial"/>
          <w:bCs/>
        </w:rPr>
      </w:pPr>
    </w:p>
    <w:p w:rsidR="00A51DAC" w:rsidRPr="00EE50C5" w:rsidRDefault="0083227D" w:rsidP="000450B4">
      <w:pPr>
        <w:spacing w:after="0" w:line="240" w:lineRule="auto"/>
        <w:jc w:val="center"/>
        <w:rPr>
          <w:rFonts w:ascii="Arial" w:hAnsi="Arial" w:cs="Arial"/>
          <w:bCs/>
        </w:rPr>
      </w:pPr>
      <w:r w:rsidRPr="00EE50C5">
        <w:rPr>
          <w:rFonts w:ascii="Arial" w:hAnsi="Arial" w:cs="Arial"/>
          <w:bCs/>
        </w:rPr>
        <w:t>Член 571</w:t>
      </w:r>
    </w:p>
    <w:p w:rsidR="00A51DAC" w:rsidRPr="00EE50C5" w:rsidRDefault="00A51DAC" w:rsidP="00D5304A">
      <w:pPr>
        <w:spacing w:after="0" w:line="240" w:lineRule="auto"/>
        <w:jc w:val="both"/>
        <w:rPr>
          <w:rFonts w:ascii="Arial" w:hAnsi="Arial" w:cs="Arial"/>
          <w:bCs/>
        </w:rPr>
      </w:pPr>
      <w:r w:rsidRPr="00EE50C5">
        <w:rPr>
          <w:rFonts w:ascii="Arial" w:hAnsi="Arial" w:cs="Arial"/>
          <w:bCs/>
        </w:rPr>
        <w:t>(1)Холдинг друштво е акционерско друштво, друштво со ограничена одговорност и командитно друштво со акции кое во називот го содржи зборот „холдинг“.</w:t>
      </w:r>
    </w:p>
    <w:p w:rsidR="00A51DAC" w:rsidRPr="00EE50C5" w:rsidRDefault="00A51DAC" w:rsidP="009B1FC4">
      <w:pPr>
        <w:spacing w:after="0" w:line="240" w:lineRule="auto"/>
        <w:jc w:val="both"/>
        <w:rPr>
          <w:rFonts w:ascii="Arial" w:hAnsi="Arial" w:cs="Arial"/>
          <w:bCs/>
        </w:rPr>
      </w:pPr>
      <w:r w:rsidRPr="00EE50C5">
        <w:rPr>
          <w:rFonts w:ascii="Arial" w:hAnsi="Arial" w:cs="Arial"/>
          <w:bCs/>
        </w:rPr>
        <w:t xml:space="preserve">(2)Холдинг друштво е друштво кое остварува преовладувачко влијание во  eдно или повеќе друштва и кое како исклучива дејност има за управување и финансирање на тие друштва, како дејности на холдинг друштва, утврдени во Националната класификација на дејности. </w:t>
      </w:r>
    </w:p>
    <w:p w:rsidR="00A51DAC" w:rsidRPr="00EE50C5" w:rsidRDefault="00A51DAC">
      <w:pPr>
        <w:spacing w:after="0" w:line="240" w:lineRule="auto"/>
        <w:jc w:val="both"/>
        <w:rPr>
          <w:rFonts w:ascii="Arial" w:hAnsi="Arial" w:cs="Arial"/>
          <w:bCs/>
        </w:rPr>
      </w:pPr>
      <w:r w:rsidRPr="00EE50C5">
        <w:rPr>
          <w:rFonts w:ascii="Arial" w:hAnsi="Arial" w:cs="Arial"/>
          <w:bCs/>
        </w:rPr>
        <w:t>(3) Акционерските друштва, друштвата со ограничена одговорност и командитните друштва со акции кои во називот не го содржат зборот „холдинг“ и кои не ја вршат дејноста утврдена во ставот (2) на овој член, немаат статус на холдинг друштва.</w:t>
      </w:r>
    </w:p>
    <w:p w:rsidR="00A51DAC" w:rsidRPr="00EE50C5" w:rsidRDefault="00A51DAC">
      <w:pPr>
        <w:spacing w:after="0" w:line="240" w:lineRule="auto"/>
        <w:rPr>
          <w:rFonts w:ascii="Arial" w:hAnsi="Arial" w:cs="Arial"/>
        </w:rPr>
      </w:pPr>
    </w:p>
    <w:p w:rsidR="00B816A4" w:rsidRPr="00EE50C5" w:rsidRDefault="00B816A4">
      <w:pPr>
        <w:spacing w:after="0" w:line="240" w:lineRule="auto"/>
        <w:jc w:val="center"/>
        <w:rPr>
          <w:rFonts w:ascii="Arial" w:hAnsi="Arial" w:cs="Arial"/>
          <w:b/>
          <w:bCs/>
          <w:lang w:val="en-US"/>
        </w:rPr>
      </w:pPr>
    </w:p>
    <w:p w:rsidR="00B816A4" w:rsidRPr="00EE50C5" w:rsidRDefault="00B816A4">
      <w:pPr>
        <w:spacing w:after="0" w:line="240" w:lineRule="auto"/>
        <w:jc w:val="center"/>
        <w:rPr>
          <w:rFonts w:ascii="Arial" w:hAnsi="Arial" w:cs="Arial"/>
          <w:b/>
          <w:bCs/>
          <w:lang w:val="en-US"/>
        </w:rPr>
      </w:pPr>
    </w:p>
    <w:p w:rsidR="00A51DAC" w:rsidRPr="00EE50C5" w:rsidRDefault="00A51DAC">
      <w:pPr>
        <w:spacing w:after="0" w:line="240" w:lineRule="auto"/>
        <w:jc w:val="center"/>
        <w:rPr>
          <w:rFonts w:ascii="Arial" w:hAnsi="Arial" w:cs="Arial"/>
          <w:bCs/>
        </w:rPr>
      </w:pPr>
      <w:r w:rsidRPr="00EE50C5">
        <w:rPr>
          <w:rFonts w:ascii="Arial" w:hAnsi="Arial" w:cs="Arial"/>
          <w:bCs/>
        </w:rPr>
        <w:lastRenderedPageBreak/>
        <w:t>Концерн и друштва на концерн</w:t>
      </w:r>
    </w:p>
    <w:p w:rsidR="007D2813" w:rsidRPr="00EE50C5" w:rsidRDefault="007D2813">
      <w:pPr>
        <w:spacing w:after="0" w:line="240" w:lineRule="auto"/>
        <w:jc w:val="center"/>
        <w:rPr>
          <w:rFonts w:ascii="Arial" w:hAnsi="Arial" w:cs="Arial"/>
          <w:bCs/>
        </w:rPr>
      </w:pPr>
    </w:p>
    <w:p w:rsidR="00A51DAC" w:rsidRPr="00EE50C5" w:rsidRDefault="0083227D">
      <w:pPr>
        <w:spacing w:after="0" w:line="240" w:lineRule="auto"/>
        <w:jc w:val="center"/>
        <w:rPr>
          <w:rFonts w:ascii="Arial" w:hAnsi="Arial" w:cs="Arial"/>
          <w:bCs/>
        </w:rPr>
      </w:pPr>
      <w:r w:rsidRPr="00EE50C5">
        <w:rPr>
          <w:rFonts w:ascii="Arial" w:hAnsi="Arial" w:cs="Arial"/>
          <w:bCs/>
        </w:rPr>
        <w:t>Член 572</w:t>
      </w:r>
    </w:p>
    <w:p w:rsidR="00A51DAC" w:rsidRPr="00EE50C5" w:rsidRDefault="00A51DAC">
      <w:pPr>
        <w:spacing w:after="0" w:line="240" w:lineRule="auto"/>
        <w:jc w:val="both"/>
        <w:rPr>
          <w:rFonts w:ascii="Arial" w:hAnsi="Arial" w:cs="Arial"/>
          <w:bCs/>
        </w:rPr>
      </w:pPr>
      <w:r w:rsidRPr="00EE50C5">
        <w:rPr>
          <w:rFonts w:ascii="Arial" w:hAnsi="Arial" w:cs="Arial"/>
          <w:bCs/>
        </w:rPr>
        <w:t xml:space="preserve"> (1)Концернот постои кога владеачкото друштво покрај управувањето со зависните друштва обавува и други дејности. </w:t>
      </w:r>
    </w:p>
    <w:p w:rsidR="0083227D" w:rsidRPr="00EE50C5" w:rsidRDefault="00A51DAC">
      <w:pPr>
        <w:spacing w:after="0" w:line="240" w:lineRule="auto"/>
        <w:jc w:val="both"/>
        <w:rPr>
          <w:rFonts w:ascii="Arial" w:hAnsi="Arial" w:cs="Arial"/>
          <w:bCs/>
        </w:rPr>
      </w:pPr>
      <w:r w:rsidRPr="00EE50C5">
        <w:rPr>
          <w:rFonts w:ascii="Arial" w:hAnsi="Arial" w:cs="Arial"/>
          <w:bCs/>
        </w:rPr>
        <w:t xml:space="preserve">(2)Ако владеачко и едно или повеќе зависни друштва се обединат под единствено управување од страна на владеачкото друштво, сочинуваат концерн, а поединечните друштва се друштва на концернот. Се смета дека под единствено управување се обединети друштвата меѓу кои е склучен договор за управување со работите на друштвото согласно членот </w:t>
      </w:r>
      <w:r w:rsidR="006F6089" w:rsidRPr="00EE50C5">
        <w:rPr>
          <w:rFonts w:ascii="Arial" w:hAnsi="Arial" w:cs="Arial"/>
          <w:bCs/>
        </w:rPr>
        <w:t>578</w:t>
      </w:r>
      <w:r w:rsidRPr="00EE50C5">
        <w:rPr>
          <w:rFonts w:ascii="Arial" w:hAnsi="Arial" w:cs="Arial"/>
          <w:bCs/>
        </w:rPr>
        <w:t xml:space="preserve"> од овој закон. </w:t>
      </w:r>
    </w:p>
    <w:p w:rsidR="00A51DAC" w:rsidRPr="00EE50C5" w:rsidRDefault="00A51DAC">
      <w:pPr>
        <w:spacing w:after="0" w:line="240" w:lineRule="auto"/>
        <w:jc w:val="both"/>
        <w:rPr>
          <w:rFonts w:ascii="Arial" w:hAnsi="Arial" w:cs="Arial"/>
          <w:bCs/>
        </w:rPr>
      </w:pPr>
      <w:r w:rsidRPr="00EE50C5">
        <w:rPr>
          <w:rFonts w:ascii="Arial" w:hAnsi="Arial" w:cs="Arial"/>
          <w:bCs/>
        </w:rPr>
        <w:t>(3)Ако правно самостојни друштва, од кои едно не е зависно од друго, се споени под заедничко управување, тие го сочинуваат концернот, а поединечните</w:t>
      </w:r>
      <w:r w:rsidR="0083227D" w:rsidRPr="00EE50C5">
        <w:rPr>
          <w:rFonts w:ascii="Arial" w:hAnsi="Arial" w:cs="Arial"/>
          <w:bCs/>
        </w:rPr>
        <w:t xml:space="preserve"> друштва се друштва на концерн.</w:t>
      </w:r>
    </w:p>
    <w:p w:rsidR="001E24FA" w:rsidRPr="00EE50C5" w:rsidRDefault="001E24FA" w:rsidP="007D2813">
      <w:pPr>
        <w:spacing w:after="0" w:line="240" w:lineRule="auto"/>
        <w:jc w:val="both"/>
        <w:rPr>
          <w:rFonts w:ascii="Arial" w:eastAsia="Times New Roman" w:hAnsi="Arial" w:cs="Arial"/>
          <w:lang w:eastAsia="mk-MK"/>
        </w:rPr>
      </w:pPr>
    </w:p>
    <w:p w:rsidR="001E24FA" w:rsidRPr="00EE50C5" w:rsidRDefault="001E24FA"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Друштва со заемно учество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543EC" w:rsidRPr="00EE50C5">
        <w:rPr>
          <w:rFonts w:ascii="Arial" w:eastAsia="Times New Roman" w:hAnsi="Arial" w:cs="Arial"/>
          <w:bCs/>
          <w:lang w:eastAsia="mk-MK"/>
        </w:rPr>
        <w:t xml:space="preserve">573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Друштва кои заемно стекнале удели, односно акции, така што секое друштво има удел, односно акции што учествуваат со повеќе од 20% во основната главнина во другото друштво или ако во собранието, односно собирот на содружниците на другото друштво му припаѓаат повеќе од 20% од гласовите, се сметаат за друштва кои имаат заемно учество. За утврдување дали на едно друштво му припаѓа удел, односно му припаѓаат акции што учествуваат со повеќе од 20% во основната главнина во друго друштво се применуваат одредбите од членот </w:t>
      </w:r>
      <w:r w:rsidR="002C0F25" w:rsidRPr="00EE50C5">
        <w:rPr>
          <w:rFonts w:ascii="Arial" w:eastAsia="Times New Roman" w:hAnsi="Arial" w:cs="Arial"/>
          <w:lang w:eastAsia="mk-MK"/>
        </w:rPr>
        <w:t>568</w:t>
      </w:r>
      <w:r w:rsidRPr="00EE50C5">
        <w:rPr>
          <w:rFonts w:ascii="Arial" w:eastAsia="Times New Roman" w:hAnsi="Arial" w:cs="Arial"/>
          <w:lang w:eastAsia="mk-MK"/>
        </w:rPr>
        <w:t xml:space="preserve"> став (3)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EF4EDD"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Ограничувања</w:t>
      </w:r>
      <w:r w:rsidR="001E24FA" w:rsidRPr="00EE50C5">
        <w:rPr>
          <w:rFonts w:ascii="Arial" w:eastAsia="Times New Roman" w:hAnsi="Arial" w:cs="Arial"/>
          <w:lang w:eastAsia="mk-MK"/>
        </w:rPr>
        <w:t xml:space="preserve"> вкрстеност на мнозинство меѓу друштвата</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7D281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7543EC" w:rsidRPr="00EE50C5">
        <w:rPr>
          <w:rFonts w:ascii="Arial" w:eastAsia="Times New Roman" w:hAnsi="Arial" w:cs="Arial"/>
          <w:bCs/>
          <w:lang w:eastAsia="mk-MK"/>
        </w:rPr>
        <w:t xml:space="preserve">574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Зависно друштво не смее да стекнува удел, односно акции во свое владејачко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зависното друштво, пред да стане зависно друштво поседува удел, односно акции во владејачко друштво, има обврска да го отуѓи уделот, односно да ги отуѓи акциите во владејачкото друштво.</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D3D3B" w:rsidRPr="00EE50C5" w:rsidRDefault="00DD3D3B" w:rsidP="007D2813">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Друштва поврзани со договори</w:t>
      </w:r>
    </w:p>
    <w:p w:rsidR="001E24FA" w:rsidRPr="00EE50C5" w:rsidRDefault="001E24FA" w:rsidP="007D2813">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00A7027C" w:rsidRPr="00EE50C5">
        <w:rPr>
          <w:rFonts w:ascii="Arial" w:eastAsia="Times New Roman" w:hAnsi="Arial" w:cs="Arial"/>
          <w:bCs/>
          <w:lang w:eastAsia="mk-MK"/>
        </w:rPr>
        <w:t xml:space="preserve">575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 смета дека друштва дејствуваат заеднички ако имаат склучено договор заради стекнување или отстапување на правото на глас или заради остварување на правото на глас за да се обезбеди водење на заедничка политика спрема друштвото. </w:t>
      </w:r>
    </w:p>
    <w:p w:rsidR="001E24FA" w:rsidRPr="00EE50C5" w:rsidRDefault="001E24FA" w:rsidP="007D2813">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Друштвата кои дејствуваат заеднички се солидарно одговорни за обврските кои произлегуваат од нивното заедничко дејствување.</w:t>
      </w:r>
    </w:p>
    <w:p w:rsidR="00031D9E" w:rsidRPr="00EE50C5" w:rsidRDefault="00031D9E" w:rsidP="00D039A5">
      <w:pPr>
        <w:spacing w:after="0" w:line="240" w:lineRule="auto"/>
        <w:jc w:val="both"/>
        <w:rPr>
          <w:rFonts w:ascii="Arial" w:eastAsia="Times New Roman" w:hAnsi="Arial" w:cs="Arial"/>
        </w:rPr>
      </w:pPr>
      <w:r w:rsidRPr="00EE50C5">
        <w:rPr>
          <w:rFonts w:ascii="Arial" w:eastAsia="Times New Roman" w:hAnsi="Arial" w:cs="Arial"/>
        </w:rPr>
        <w:t xml:space="preserve">(3) Зависно друштво не смее да склучи договор со свое владеачко друштво со цел  стекнување или отстапување на правото на глас или со цел остварување на правото </w:t>
      </w:r>
      <w:r w:rsidR="002C0F25" w:rsidRPr="00EE50C5">
        <w:rPr>
          <w:rFonts w:ascii="Arial" w:eastAsia="Times New Roman" w:hAnsi="Arial" w:cs="Arial"/>
        </w:rPr>
        <w:t>на глас за да обезбеди водење</w:t>
      </w:r>
      <w:r w:rsidRPr="00EE50C5">
        <w:rPr>
          <w:rFonts w:ascii="Arial" w:eastAsia="Times New Roman" w:hAnsi="Arial" w:cs="Arial"/>
        </w:rPr>
        <w:t xml:space="preserve"> заедничка политика спрема друштвото. </w:t>
      </w:r>
    </w:p>
    <w:p w:rsidR="00031D9E" w:rsidRPr="00EE50C5" w:rsidRDefault="00031D9E" w:rsidP="00D039A5">
      <w:pPr>
        <w:spacing w:after="0" w:line="240" w:lineRule="auto"/>
        <w:jc w:val="both"/>
        <w:rPr>
          <w:rFonts w:ascii="Arial" w:eastAsia="Times New Roman" w:hAnsi="Arial" w:cs="Arial"/>
          <w:lang w:eastAsia="mk-MK"/>
        </w:rPr>
      </w:pPr>
    </w:p>
    <w:p w:rsidR="00D039A5" w:rsidRPr="00EE50C5" w:rsidRDefault="00D039A5" w:rsidP="00D039A5">
      <w:pPr>
        <w:spacing w:after="0" w:line="240" w:lineRule="auto"/>
        <w:jc w:val="center"/>
        <w:rPr>
          <w:rFonts w:ascii="Arial" w:eastAsia="Times New Roman" w:hAnsi="Arial" w:cs="Arial"/>
          <w:b/>
          <w:bCs/>
          <w:kern w:val="36"/>
          <w:lang w:eastAsia="mk-MK"/>
        </w:rPr>
      </w:pPr>
    </w:p>
    <w:p w:rsidR="001E24FA" w:rsidRPr="00EE50C5" w:rsidRDefault="001E24FA" w:rsidP="00D039A5">
      <w:pPr>
        <w:spacing w:after="0" w:line="240" w:lineRule="auto"/>
        <w:jc w:val="center"/>
        <w:rPr>
          <w:rFonts w:ascii="Arial" w:eastAsia="Times New Roman" w:hAnsi="Arial" w:cs="Arial"/>
          <w:b/>
          <w:bCs/>
          <w:kern w:val="36"/>
          <w:lang w:eastAsia="mk-MK"/>
        </w:rPr>
      </w:pPr>
      <w:r w:rsidRPr="00EE50C5">
        <w:rPr>
          <w:rFonts w:ascii="Arial" w:eastAsia="Times New Roman" w:hAnsi="Arial" w:cs="Arial"/>
          <w:b/>
          <w:bCs/>
          <w:kern w:val="36"/>
          <w:lang w:eastAsia="mk-MK"/>
        </w:rPr>
        <w:t>ОДДЕЛ 3</w:t>
      </w:r>
    </w:p>
    <w:p w:rsidR="001E24FA" w:rsidRPr="00EE50C5" w:rsidRDefault="001E24FA" w:rsidP="00D039A5">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ИЗВЕСТУВАЊЕ ЗА УЧЕСТВО ВО ДРУГИ ДРУШТВА</w:t>
      </w:r>
    </w:p>
    <w:p w:rsidR="001E24FA" w:rsidRPr="00EE50C5" w:rsidRDefault="001E24FA" w:rsidP="00D039A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Известување за стекнат удел, односно акции  во друго друштво</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D039A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7027C" w:rsidRPr="00EE50C5">
        <w:rPr>
          <w:rFonts w:ascii="Arial" w:eastAsia="Times New Roman" w:hAnsi="Arial" w:cs="Arial"/>
          <w:bCs/>
          <w:lang w:eastAsia="mk-MK"/>
        </w:rPr>
        <w:t xml:space="preserve">576 </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Кога едно друштво стекне удел, односно акции коишто во основната главнина на друго самостојно друштво е претставено со повеќе од 10% од основната главнина на тоа друштво, сметано од денот на надминувањето на прагот на учеството од 10%, за тоа, без одлагање, го известува тоа друштво. Во писменото известување друштвото </w:t>
      </w:r>
      <w:r w:rsidRPr="00EE50C5">
        <w:rPr>
          <w:rFonts w:ascii="Arial" w:eastAsia="Times New Roman" w:hAnsi="Arial" w:cs="Arial"/>
          <w:lang w:eastAsia="mk-MK"/>
        </w:rPr>
        <w:lastRenderedPageBreak/>
        <w:t>коешто стекнало удел, односно акции известува за големината на уделот и за бројот, родот и класите на акциите коишто ги стекнало во друштвото. </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Уделите, односно акциите со право на глас коишто ги поседува друштвото коешто има обврска за известување определено во ставот (1) од овој член се изедначени со уделите, односно акциите со право на глас кои ги имаат:</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други друштва за сметка на ова друштво;</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друштвата кои во согласност со овој закон остваруваат превладувачко влијание над ова друштво; </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 со кое ова друштвото дејствува заеднички и</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друштвата од точките 1 и 2 од овој став кои друштвото има право да ги стекне врз основа на договор или друга правна основа. </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висината на учеството од ставот (1) на овој член за кое постои обврска за известување, се намали, друштвото од ставот (1) на овој член, без одлагање, писмено, за тоа го известува другото друштво. Известувањето содржи податоци за големината на уделот, односно бројот, родот и класите на акциите за кои е намалено учеството.</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Друштвото коешто стекнало мнозинско учество е должно тоа да го објави во ,,Службен весник на Република </w:t>
      </w:r>
      <w:r w:rsidR="00C27F8E" w:rsidRPr="00EE50C5">
        <w:rPr>
          <w:rFonts w:ascii="Arial" w:eastAsia="Times New Roman" w:hAnsi="Arial" w:cs="Arial"/>
          <w:lang w:eastAsia="mk-MK"/>
        </w:rPr>
        <w:t xml:space="preserve">Северна </w:t>
      </w:r>
      <w:r w:rsidRPr="00EE50C5">
        <w:rPr>
          <w:rFonts w:ascii="Arial" w:eastAsia="Times New Roman" w:hAnsi="Arial" w:cs="Arial"/>
          <w:lang w:eastAsia="mk-MK"/>
        </w:rPr>
        <w:t>Македонија".</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друштвото пропушти да го изврши известувањето во согласност со ставот (1) од овој член, не може да го остварува правото на глас од уделот, односно акциите што му припаѓаат и одлуките донесени со овие гласови се ништовни. Ништовноста на одлуките не може да се истакнува кон трети лица кои не знаеле или, со оглед на сите околности, не можеле да знаат за ограничувањето на правото на глас.</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Кога едно друштво, според ставот (1) од овој член, стекне во текот на деловната година удел, односно акции со најмалку 10% од сите гласови во собранието, односно собирот на содружниците во друго друштво, органот на управување е должен за тоа да ги извести содружниците, односно акционерите во годишниот извештај за работ</w:t>
      </w:r>
      <w:r w:rsidR="00E17B18" w:rsidRPr="00EE50C5">
        <w:rPr>
          <w:rFonts w:ascii="Arial" w:eastAsia="Times New Roman" w:hAnsi="Arial" w:cs="Arial"/>
          <w:lang w:eastAsia="mk-MK"/>
        </w:rPr>
        <w:t>ата</w:t>
      </w:r>
      <w:r w:rsidRPr="00EE50C5">
        <w:rPr>
          <w:rFonts w:ascii="Arial" w:eastAsia="Times New Roman" w:hAnsi="Arial" w:cs="Arial"/>
          <w:lang w:eastAsia="mk-MK"/>
        </w:rPr>
        <w:t xml:space="preserve"> на друштвото, како и за друштвата во кои тоа друштво има значајно, мнозинско или заемно учество.</w:t>
      </w:r>
    </w:p>
    <w:p w:rsidR="001E24FA" w:rsidRPr="00EE50C5" w:rsidRDefault="001E24FA" w:rsidP="00D039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Во годишниот извештај за работ</w:t>
      </w:r>
      <w:r w:rsidR="00E17B18" w:rsidRPr="00EE50C5">
        <w:rPr>
          <w:rFonts w:ascii="Arial" w:eastAsia="Times New Roman" w:hAnsi="Arial" w:cs="Arial"/>
          <w:lang w:eastAsia="mk-MK"/>
        </w:rPr>
        <w:t>ата</w:t>
      </w:r>
      <w:r w:rsidRPr="00EE50C5">
        <w:rPr>
          <w:rFonts w:ascii="Arial" w:eastAsia="Times New Roman" w:hAnsi="Arial" w:cs="Arial"/>
          <w:lang w:eastAsia="mk-MK"/>
        </w:rPr>
        <w:t xml:space="preserve"> на друштвото од ставот (</w:t>
      </w:r>
      <w:r w:rsidR="00DD3D3B" w:rsidRPr="00EE50C5">
        <w:rPr>
          <w:rFonts w:ascii="Arial" w:eastAsia="Times New Roman" w:hAnsi="Arial" w:cs="Arial"/>
          <w:lang w:eastAsia="mk-MK"/>
        </w:rPr>
        <w:t>6</w:t>
      </w:r>
      <w:r w:rsidRPr="00EE50C5">
        <w:rPr>
          <w:rFonts w:ascii="Arial" w:eastAsia="Times New Roman" w:hAnsi="Arial" w:cs="Arial"/>
          <w:lang w:eastAsia="mk-MK"/>
        </w:rPr>
        <w:t>) на овој член се наведува идентитетот на сите физички и правни лица кои имаат учество во основната главнина. Во извештајот се наведуваат и измените ако се случиле во текот на една година. </w:t>
      </w:r>
    </w:p>
    <w:p w:rsidR="00FC75F1" w:rsidRPr="00EE50C5" w:rsidRDefault="00FC75F1" w:rsidP="002900E5">
      <w:pPr>
        <w:spacing w:after="0" w:line="240" w:lineRule="auto"/>
        <w:jc w:val="center"/>
        <w:rPr>
          <w:rFonts w:ascii="Arial" w:hAnsi="Arial" w:cs="Arial"/>
          <w:b/>
        </w:rPr>
      </w:pPr>
    </w:p>
    <w:p w:rsidR="00DD3D3B" w:rsidRPr="00EE50C5" w:rsidRDefault="00DD3D3B" w:rsidP="002900E5">
      <w:pPr>
        <w:spacing w:after="0" w:line="240" w:lineRule="auto"/>
        <w:jc w:val="center"/>
        <w:rPr>
          <w:rFonts w:ascii="Arial" w:hAnsi="Arial" w:cs="Arial"/>
        </w:rPr>
      </w:pPr>
      <w:r w:rsidRPr="00EE50C5">
        <w:rPr>
          <w:rFonts w:ascii="Arial" w:hAnsi="Arial" w:cs="Arial"/>
        </w:rPr>
        <w:t>Надворешни акционери</w:t>
      </w:r>
    </w:p>
    <w:p w:rsidR="00324879" w:rsidRPr="00EE50C5" w:rsidRDefault="00324879" w:rsidP="00464D50">
      <w:pPr>
        <w:spacing w:after="0" w:line="240" w:lineRule="auto"/>
        <w:jc w:val="center"/>
        <w:rPr>
          <w:rFonts w:ascii="Arial" w:hAnsi="Arial" w:cs="Arial"/>
        </w:rPr>
      </w:pPr>
    </w:p>
    <w:p w:rsidR="00DD3D3B" w:rsidRPr="00EE50C5" w:rsidRDefault="006704A6" w:rsidP="00464D50">
      <w:pPr>
        <w:spacing w:after="0" w:line="240" w:lineRule="auto"/>
        <w:jc w:val="center"/>
        <w:rPr>
          <w:rFonts w:ascii="Arial" w:hAnsi="Arial" w:cs="Arial"/>
        </w:rPr>
      </w:pPr>
      <w:r w:rsidRPr="00EE50C5">
        <w:rPr>
          <w:rFonts w:ascii="Arial" w:hAnsi="Arial" w:cs="Arial"/>
        </w:rPr>
        <w:t>Член 577</w:t>
      </w:r>
    </w:p>
    <w:p w:rsidR="00DD3D3B" w:rsidRPr="00EE50C5" w:rsidRDefault="00DD3D3B" w:rsidP="000450B4">
      <w:pPr>
        <w:spacing w:after="0" w:line="240" w:lineRule="auto"/>
        <w:jc w:val="both"/>
        <w:rPr>
          <w:rFonts w:ascii="Arial" w:hAnsi="Arial" w:cs="Arial"/>
        </w:rPr>
      </w:pPr>
      <w:r w:rsidRPr="00EE50C5">
        <w:rPr>
          <w:rFonts w:ascii="Arial" w:hAnsi="Arial" w:cs="Arial"/>
        </w:rPr>
        <w:t>(1)Ако е склучен договор за водење на работите на друштвото, или договор за пренос на добивката согласно членот 5</w:t>
      </w:r>
      <w:r w:rsidR="006704A6" w:rsidRPr="00EE50C5">
        <w:rPr>
          <w:rFonts w:ascii="Arial" w:hAnsi="Arial" w:cs="Arial"/>
        </w:rPr>
        <w:t>78</w:t>
      </w:r>
      <w:r w:rsidRPr="00EE50C5">
        <w:rPr>
          <w:rFonts w:ascii="Arial" w:hAnsi="Arial" w:cs="Arial"/>
        </w:rPr>
        <w:t xml:space="preserve"> став</w:t>
      </w:r>
      <w:r w:rsidR="006704A6" w:rsidRPr="00EE50C5">
        <w:rPr>
          <w:rFonts w:ascii="Arial" w:hAnsi="Arial" w:cs="Arial"/>
        </w:rPr>
        <w:t>ови</w:t>
      </w:r>
      <w:r w:rsidR="00FA0A09" w:rsidRPr="00EE50C5">
        <w:rPr>
          <w:rFonts w:ascii="Arial" w:hAnsi="Arial" w:cs="Arial"/>
          <w:lang w:val="en-US"/>
        </w:rPr>
        <w:t xml:space="preserve"> </w:t>
      </w:r>
      <w:r w:rsidR="006704A6" w:rsidRPr="00EE50C5">
        <w:rPr>
          <w:rFonts w:ascii="Arial" w:hAnsi="Arial" w:cs="Arial"/>
        </w:rPr>
        <w:t>(</w:t>
      </w:r>
      <w:r w:rsidRPr="00EE50C5">
        <w:rPr>
          <w:rFonts w:ascii="Arial" w:hAnsi="Arial" w:cs="Arial"/>
        </w:rPr>
        <w:t>1</w:t>
      </w:r>
      <w:r w:rsidR="006704A6" w:rsidRPr="00EE50C5">
        <w:rPr>
          <w:rFonts w:ascii="Arial" w:hAnsi="Arial" w:cs="Arial"/>
        </w:rPr>
        <w:t>)</w:t>
      </w:r>
      <w:r w:rsidRPr="00EE50C5">
        <w:rPr>
          <w:rFonts w:ascii="Arial" w:hAnsi="Arial" w:cs="Arial"/>
        </w:rPr>
        <w:t xml:space="preserve"> и </w:t>
      </w:r>
      <w:r w:rsidR="006704A6" w:rsidRPr="00EE50C5">
        <w:rPr>
          <w:rFonts w:ascii="Arial" w:hAnsi="Arial" w:cs="Arial"/>
        </w:rPr>
        <w:t>(</w:t>
      </w:r>
      <w:r w:rsidRPr="00EE50C5">
        <w:rPr>
          <w:rFonts w:ascii="Arial" w:hAnsi="Arial" w:cs="Arial"/>
        </w:rPr>
        <w:t>2</w:t>
      </w:r>
      <w:r w:rsidR="006704A6" w:rsidRPr="00EE50C5">
        <w:rPr>
          <w:rFonts w:ascii="Arial" w:hAnsi="Arial" w:cs="Arial"/>
        </w:rPr>
        <w:t>)</w:t>
      </w:r>
      <w:r w:rsidRPr="00EE50C5">
        <w:rPr>
          <w:rFonts w:ascii="Arial" w:hAnsi="Arial" w:cs="Arial"/>
        </w:rPr>
        <w:t xml:space="preserve"> од овој закон, за надворешни акционери се сметаат сите акционери на зависното друштво, со исклучок на оние кои врз основа на правно или економски втемелените врски со владеачкото друштво (другата договорна страна) непосредно или посредно имаат од договорот корист на сличен начин како и тоа друштво (другата договорна страна).</w:t>
      </w:r>
    </w:p>
    <w:p w:rsidR="00DD3D3B" w:rsidRPr="00EE50C5" w:rsidRDefault="00DD3D3B" w:rsidP="00D5304A">
      <w:pPr>
        <w:spacing w:after="0" w:line="240" w:lineRule="auto"/>
        <w:jc w:val="both"/>
        <w:rPr>
          <w:rFonts w:ascii="Arial" w:hAnsi="Arial" w:cs="Arial"/>
        </w:rPr>
      </w:pPr>
      <w:r w:rsidRPr="00EE50C5">
        <w:rPr>
          <w:rFonts w:ascii="Arial" w:hAnsi="Arial" w:cs="Arial"/>
        </w:rPr>
        <w:t xml:space="preserve">(2) За надворешни акционери се сметаат и содружниците  на зависното друштво, ако тоа е друштво со ограничена одговорност. </w:t>
      </w:r>
    </w:p>
    <w:p w:rsidR="00DD3D3B" w:rsidRPr="00EE50C5" w:rsidRDefault="00DD3D3B" w:rsidP="009B1FC4">
      <w:pPr>
        <w:spacing w:after="0" w:line="240" w:lineRule="auto"/>
        <w:jc w:val="both"/>
        <w:rPr>
          <w:rFonts w:ascii="Arial" w:hAnsi="Arial" w:cs="Arial"/>
        </w:rPr>
      </w:pPr>
      <w:r w:rsidRPr="00EE50C5">
        <w:rPr>
          <w:rFonts w:ascii="Arial" w:hAnsi="Arial" w:cs="Arial"/>
        </w:rPr>
        <w:t>(3) За надворешен акционер не се смета владеачкото друштво.</w:t>
      </w:r>
    </w:p>
    <w:p w:rsidR="001E24FA" w:rsidRPr="00EE50C5" w:rsidRDefault="001E24FA" w:rsidP="00FC75F1">
      <w:pPr>
        <w:spacing w:after="0" w:line="240" w:lineRule="auto"/>
        <w:jc w:val="both"/>
        <w:rPr>
          <w:rFonts w:ascii="Arial" w:eastAsia="Times New Roman" w:hAnsi="Arial" w:cs="Arial"/>
          <w:lang w:eastAsia="mk-MK"/>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FC75F1" w:rsidRPr="00EE50C5" w:rsidRDefault="00FC75F1" w:rsidP="002900E5">
      <w:pPr>
        <w:spacing w:after="0" w:line="240" w:lineRule="auto"/>
        <w:jc w:val="center"/>
        <w:rPr>
          <w:rFonts w:ascii="Arial" w:hAnsi="Arial" w:cs="Arial"/>
          <w:b/>
          <w:bCs/>
        </w:rPr>
      </w:pPr>
    </w:p>
    <w:p w:rsidR="004C1D45" w:rsidRPr="00EE50C5" w:rsidRDefault="006704A6" w:rsidP="002900E5">
      <w:pPr>
        <w:spacing w:after="0" w:line="240" w:lineRule="auto"/>
        <w:jc w:val="center"/>
        <w:rPr>
          <w:rFonts w:ascii="Arial" w:hAnsi="Arial" w:cs="Arial"/>
          <w:b/>
          <w:bCs/>
        </w:rPr>
      </w:pPr>
      <w:r w:rsidRPr="00EE50C5">
        <w:rPr>
          <w:rFonts w:ascii="Arial" w:hAnsi="Arial" w:cs="Arial"/>
          <w:b/>
          <w:bCs/>
        </w:rPr>
        <w:lastRenderedPageBreak/>
        <w:t>ОДДЕЛ 4</w:t>
      </w:r>
    </w:p>
    <w:p w:rsidR="004C1D45" w:rsidRPr="00EE50C5" w:rsidRDefault="004C1D45" w:rsidP="00464D50">
      <w:pPr>
        <w:spacing w:after="0" w:line="240" w:lineRule="auto"/>
        <w:jc w:val="center"/>
        <w:rPr>
          <w:rFonts w:ascii="Arial" w:hAnsi="Arial" w:cs="Arial"/>
          <w:b/>
          <w:bCs/>
        </w:rPr>
      </w:pPr>
      <w:r w:rsidRPr="00EE50C5">
        <w:rPr>
          <w:rFonts w:ascii="Arial" w:hAnsi="Arial" w:cs="Arial"/>
          <w:b/>
          <w:bCs/>
        </w:rPr>
        <w:t>ДОГОВОРИ МЕЃУ ДРУШТВАТА</w:t>
      </w:r>
    </w:p>
    <w:p w:rsidR="004C1D45" w:rsidRPr="00EE50C5" w:rsidRDefault="004C1D45" w:rsidP="000450B4">
      <w:pPr>
        <w:spacing w:after="0" w:line="240" w:lineRule="auto"/>
        <w:jc w:val="center"/>
        <w:rPr>
          <w:rFonts w:ascii="Arial" w:hAnsi="Arial" w:cs="Arial"/>
          <w:b/>
          <w:bCs/>
        </w:rPr>
      </w:pPr>
    </w:p>
    <w:p w:rsidR="004C1D45" w:rsidRPr="00EE50C5" w:rsidRDefault="004C1D45" w:rsidP="00D5304A">
      <w:pPr>
        <w:spacing w:after="0" w:line="240" w:lineRule="auto"/>
        <w:jc w:val="center"/>
        <w:rPr>
          <w:rFonts w:ascii="Arial" w:hAnsi="Arial" w:cs="Arial"/>
          <w:b/>
          <w:bCs/>
        </w:rPr>
      </w:pPr>
      <w:r w:rsidRPr="00EE50C5">
        <w:rPr>
          <w:rFonts w:ascii="Arial" w:hAnsi="Arial" w:cs="Arial"/>
          <w:b/>
          <w:bCs/>
        </w:rPr>
        <w:t>Пододдел 1. Видови договори</w:t>
      </w:r>
    </w:p>
    <w:p w:rsidR="004C1D45" w:rsidRPr="00EE50C5" w:rsidRDefault="004C1D45" w:rsidP="009B1FC4">
      <w:pPr>
        <w:spacing w:after="0" w:line="240" w:lineRule="auto"/>
        <w:jc w:val="center"/>
        <w:rPr>
          <w:rFonts w:ascii="Arial" w:hAnsi="Arial" w:cs="Arial"/>
          <w:b/>
          <w:bCs/>
        </w:rPr>
      </w:pPr>
    </w:p>
    <w:p w:rsidR="004C1D45" w:rsidRPr="00EE50C5" w:rsidRDefault="004C1D45" w:rsidP="00321603">
      <w:pPr>
        <w:spacing w:after="0" w:line="240" w:lineRule="auto"/>
        <w:jc w:val="center"/>
        <w:rPr>
          <w:rFonts w:ascii="Arial" w:hAnsi="Arial" w:cs="Arial"/>
          <w:bCs/>
        </w:rPr>
      </w:pPr>
      <w:r w:rsidRPr="00EE50C5">
        <w:rPr>
          <w:rFonts w:ascii="Arial" w:hAnsi="Arial" w:cs="Arial"/>
          <w:bCs/>
        </w:rPr>
        <w:t>Договор за водење на работите на друштвото</w:t>
      </w:r>
      <w:r w:rsidR="00383AB8" w:rsidRPr="00EE50C5">
        <w:rPr>
          <w:rFonts w:ascii="Arial" w:hAnsi="Arial" w:cs="Arial"/>
          <w:bCs/>
          <w:lang w:val="en-US"/>
        </w:rPr>
        <w:t xml:space="preserve"> </w:t>
      </w:r>
      <w:r w:rsidR="00D44044" w:rsidRPr="00EE50C5">
        <w:rPr>
          <w:rFonts w:ascii="Arial" w:hAnsi="Arial" w:cs="Arial"/>
          <w:bCs/>
        </w:rPr>
        <w:t>и д</w:t>
      </w:r>
      <w:r w:rsidRPr="00EE50C5">
        <w:rPr>
          <w:rFonts w:ascii="Arial" w:hAnsi="Arial" w:cs="Arial"/>
          <w:bCs/>
        </w:rPr>
        <w:t>оговор за пренос на добивка</w:t>
      </w:r>
    </w:p>
    <w:p w:rsidR="00D44044" w:rsidRPr="00EE50C5" w:rsidRDefault="00D44044">
      <w:pPr>
        <w:spacing w:after="0" w:line="240" w:lineRule="auto"/>
        <w:jc w:val="center"/>
        <w:rPr>
          <w:rFonts w:ascii="Arial" w:hAnsi="Arial" w:cs="Arial"/>
          <w:bCs/>
        </w:rPr>
      </w:pPr>
    </w:p>
    <w:p w:rsidR="004C1D45" w:rsidRPr="00EE50C5" w:rsidRDefault="0065200E">
      <w:pPr>
        <w:spacing w:after="0" w:line="240" w:lineRule="auto"/>
        <w:jc w:val="center"/>
        <w:rPr>
          <w:rFonts w:ascii="Arial" w:hAnsi="Arial" w:cs="Arial"/>
          <w:bCs/>
        </w:rPr>
      </w:pPr>
      <w:r w:rsidRPr="00EE50C5">
        <w:rPr>
          <w:rFonts w:ascii="Arial" w:hAnsi="Arial" w:cs="Arial"/>
          <w:bCs/>
        </w:rPr>
        <w:t>Член 578</w:t>
      </w:r>
    </w:p>
    <w:p w:rsidR="004C1D45" w:rsidRPr="00EE50C5" w:rsidRDefault="004C1D45">
      <w:pPr>
        <w:spacing w:after="0" w:line="240" w:lineRule="auto"/>
        <w:jc w:val="both"/>
        <w:rPr>
          <w:rFonts w:ascii="Arial" w:hAnsi="Arial" w:cs="Arial"/>
          <w:bCs/>
        </w:rPr>
      </w:pPr>
      <w:r w:rsidRPr="00EE50C5">
        <w:rPr>
          <w:rFonts w:ascii="Arial" w:hAnsi="Arial" w:cs="Arial"/>
          <w:bCs/>
        </w:rPr>
        <w:t xml:space="preserve">(1)Договорот со кој акционерското друштво, друштвото со ограничена одговорност и командитното друштво со акции го отстапува водењето на работите на друштвото, на друго друштво е договор за водење на работите на друштвото. </w:t>
      </w:r>
    </w:p>
    <w:p w:rsidR="004C1D45" w:rsidRPr="00EE50C5" w:rsidRDefault="004C1D45">
      <w:pPr>
        <w:spacing w:after="0" w:line="240" w:lineRule="auto"/>
        <w:jc w:val="both"/>
        <w:rPr>
          <w:rFonts w:ascii="Arial" w:hAnsi="Arial" w:cs="Arial"/>
          <w:bCs/>
        </w:rPr>
      </w:pPr>
      <w:r w:rsidRPr="00EE50C5">
        <w:rPr>
          <w:rFonts w:ascii="Arial" w:hAnsi="Arial" w:cs="Arial"/>
          <w:bCs/>
        </w:rPr>
        <w:t xml:space="preserve">(2)Договор со кој  акционерското друштво, друштвото со ограничена одговорност </w:t>
      </w:r>
      <w:r w:rsidR="00383AB8" w:rsidRPr="00EE50C5">
        <w:rPr>
          <w:rFonts w:ascii="Arial" w:hAnsi="Arial" w:cs="Arial"/>
          <w:bCs/>
        </w:rPr>
        <w:t>и командитното друштво со акции</w:t>
      </w:r>
      <w:r w:rsidRPr="00EE50C5">
        <w:rPr>
          <w:rFonts w:ascii="Arial" w:hAnsi="Arial" w:cs="Arial"/>
          <w:bCs/>
        </w:rPr>
        <w:t xml:space="preserve"> се обврзува дека на другото друштво ќе му ја пренесе целата своја добивка е договор за пренос на добивка. Како договор за пренос на целата добивка се смета и договорот со кој акционерското друштво, друштвото со ограничена одговорност и командитното друштво со акции се обврзува дека своето претпријатие ќе го води за сметка на другото друштво (договор за водење сопствено претпријатие) .</w:t>
      </w:r>
    </w:p>
    <w:p w:rsidR="004C1D45" w:rsidRPr="00EE50C5" w:rsidRDefault="004C1D45">
      <w:pPr>
        <w:spacing w:after="0" w:line="240" w:lineRule="auto"/>
        <w:jc w:val="both"/>
        <w:rPr>
          <w:rFonts w:ascii="Arial" w:hAnsi="Arial" w:cs="Arial"/>
          <w:bCs/>
        </w:rPr>
      </w:pPr>
      <w:r w:rsidRPr="00EE50C5">
        <w:rPr>
          <w:rFonts w:ascii="Arial" w:hAnsi="Arial" w:cs="Arial"/>
          <w:bCs/>
        </w:rPr>
        <w:t>(3)Доколку друштва кои не се меѓусебно зависни, склучат договор под единствено управува</w:t>
      </w:r>
      <w:r w:rsidR="00C5745E" w:rsidRPr="00EE50C5">
        <w:rPr>
          <w:rFonts w:ascii="Arial" w:hAnsi="Arial" w:cs="Arial"/>
          <w:bCs/>
        </w:rPr>
        <w:t xml:space="preserve">ње, а со таквиот договор едното од нив не стане </w:t>
      </w:r>
      <w:r w:rsidRPr="00EE50C5">
        <w:rPr>
          <w:rFonts w:ascii="Arial" w:hAnsi="Arial" w:cs="Arial"/>
          <w:bCs/>
        </w:rPr>
        <w:t xml:space="preserve"> зависно од другата страна, таквиот договор не е договор за водење на работите на друштвото.</w:t>
      </w:r>
    </w:p>
    <w:p w:rsidR="004C1D45" w:rsidRPr="00EE50C5" w:rsidRDefault="004C1D45">
      <w:pPr>
        <w:spacing w:after="0" w:line="240" w:lineRule="auto"/>
        <w:jc w:val="both"/>
        <w:rPr>
          <w:rFonts w:ascii="Arial" w:hAnsi="Arial" w:cs="Arial"/>
          <w:bCs/>
        </w:rPr>
      </w:pPr>
      <w:r w:rsidRPr="00EE50C5">
        <w:rPr>
          <w:rFonts w:ascii="Arial" w:hAnsi="Arial" w:cs="Arial"/>
          <w:bCs/>
        </w:rPr>
        <w:t xml:space="preserve">(4) По исклучок на членовите </w:t>
      </w:r>
      <w:r w:rsidR="006F6A56" w:rsidRPr="00EE50C5">
        <w:rPr>
          <w:rFonts w:ascii="Arial" w:hAnsi="Arial" w:cs="Arial"/>
          <w:bCs/>
        </w:rPr>
        <w:t xml:space="preserve">349, 350, </w:t>
      </w:r>
      <w:r w:rsidR="00FD5B9E" w:rsidRPr="00EE50C5">
        <w:rPr>
          <w:rFonts w:ascii="Arial" w:hAnsi="Arial" w:cs="Arial"/>
          <w:bCs/>
          <w:lang w:val="en-US"/>
        </w:rPr>
        <w:t xml:space="preserve">544, </w:t>
      </w:r>
      <w:r w:rsidR="006F6A56" w:rsidRPr="00EE50C5">
        <w:rPr>
          <w:rFonts w:ascii="Arial" w:hAnsi="Arial" w:cs="Arial"/>
          <w:bCs/>
        </w:rPr>
        <w:t>545, 547 и 548</w:t>
      </w:r>
      <w:r w:rsidR="00383AB8" w:rsidRPr="00EE50C5">
        <w:rPr>
          <w:rFonts w:ascii="Arial" w:hAnsi="Arial" w:cs="Arial"/>
          <w:bCs/>
          <w:lang w:val="en-US"/>
        </w:rPr>
        <w:t xml:space="preserve"> </w:t>
      </w:r>
      <w:r w:rsidRPr="00EE50C5">
        <w:rPr>
          <w:rFonts w:ascii="Arial" w:hAnsi="Arial" w:cs="Arial"/>
          <w:bCs/>
        </w:rPr>
        <w:t xml:space="preserve">од овој закон, плаќањата на друштвата се вршат врз основа на договори за водењe на работите на друштвата или за пренос на добивката. </w:t>
      </w:r>
    </w:p>
    <w:p w:rsidR="004C1D45" w:rsidRPr="00EE50C5" w:rsidRDefault="004C1D45">
      <w:pPr>
        <w:spacing w:after="0" w:line="240" w:lineRule="auto"/>
        <w:rPr>
          <w:rFonts w:ascii="Arial" w:hAnsi="Arial" w:cs="Arial"/>
          <w:bCs/>
        </w:rPr>
      </w:pPr>
    </w:p>
    <w:p w:rsidR="00DD7FC6" w:rsidRPr="00EE50C5" w:rsidRDefault="00DD7FC6">
      <w:pPr>
        <w:spacing w:after="0" w:line="240" w:lineRule="auto"/>
        <w:jc w:val="center"/>
        <w:rPr>
          <w:rFonts w:ascii="Arial" w:hAnsi="Arial" w:cs="Arial"/>
          <w:b/>
          <w:bCs/>
          <w:lang w:val="en-US"/>
        </w:rPr>
      </w:pPr>
    </w:p>
    <w:p w:rsidR="004C1D45" w:rsidRPr="00EE50C5" w:rsidRDefault="004C1D45">
      <w:pPr>
        <w:spacing w:after="0" w:line="240" w:lineRule="auto"/>
        <w:jc w:val="center"/>
        <w:rPr>
          <w:rFonts w:ascii="Arial" w:hAnsi="Arial" w:cs="Arial"/>
          <w:bCs/>
        </w:rPr>
      </w:pPr>
      <w:r w:rsidRPr="00EE50C5">
        <w:rPr>
          <w:rFonts w:ascii="Arial" w:hAnsi="Arial" w:cs="Arial"/>
          <w:bCs/>
        </w:rPr>
        <w:t>Останати договори меѓу друштвата</w:t>
      </w:r>
    </w:p>
    <w:p w:rsidR="00CB4C6A" w:rsidRPr="00EE50C5" w:rsidRDefault="00CB4C6A">
      <w:pPr>
        <w:spacing w:after="0" w:line="240" w:lineRule="auto"/>
        <w:jc w:val="center"/>
        <w:rPr>
          <w:rFonts w:ascii="Arial" w:hAnsi="Arial" w:cs="Arial"/>
          <w:bCs/>
        </w:rPr>
      </w:pPr>
    </w:p>
    <w:p w:rsidR="004C1D45" w:rsidRPr="00EE50C5" w:rsidRDefault="0065200E">
      <w:pPr>
        <w:spacing w:after="0" w:line="240" w:lineRule="auto"/>
        <w:jc w:val="center"/>
        <w:rPr>
          <w:rFonts w:ascii="Arial" w:hAnsi="Arial" w:cs="Arial"/>
          <w:bCs/>
        </w:rPr>
      </w:pPr>
      <w:r w:rsidRPr="00EE50C5">
        <w:rPr>
          <w:rFonts w:ascii="Arial" w:hAnsi="Arial" w:cs="Arial"/>
          <w:bCs/>
        </w:rPr>
        <w:t>Член 579</w:t>
      </w:r>
    </w:p>
    <w:p w:rsidR="004C1D45" w:rsidRPr="00EE50C5" w:rsidRDefault="004C1D45">
      <w:pPr>
        <w:spacing w:after="0" w:line="240" w:lineRule="auto"/>
        <w:jc w:val="both"/>
        <w:rPr>
          <w:rFonts w:ascii="Arial" w:hAnsi="Arial" w:cs="Arial"/>
          <w:bCs/>
        </w:rPr>
      </w:pPr>
      <w:r w:rsidRPr="00EE50C5">
        <w:rPr>
          <w:rFonts w:ascii="Arial" w:hAnsi="Arial" w:cs="Arial"/>
          <w:bCs/>
        </w:rPr>
        <w:t>(1)Останати договори меѓу друштвата се договори со кои акциинерските друштва, друштвата со ограничена одговорност и командитните друштва со акции:</w:t>
      </w:r>
    </w:p>
    <w:p w:rsidR="004C1D45" w:rsidRPr="00EE50C5" w:rsidRDefault="004C1D45">
      <w:pPr>
        <w:spacing w:after="0" w:line="240" w:lineRule="auto"/>
        <w:jc w:val="both"/>
        <w:rPr>
          <w:rFonts w:ascii="Arial" w:hAnsi="Arial" w:cs="Arial"/>
          <w:bCs/>
        </w:rPr>
      </w:pPr>
      <w:r w:rsidRPr="00EE50C5">
        <w:rPr>
          <w:rFonts w:ascii="Arial" w:hAnsi="Arial" w:cs="Arial"/>
          <w:bCs/>
        </w:rPr>
        <w:t>1)се обврзуваат дека својата добивка или добивката од поединечните делови на своето претпријатие (своите погони) во потполност или делумно ќе ја здружат со добивката од другите друштва или поединечни погони на тие друштва заради поделба на заедничката добивка (договор за здружување на добивката),</w:t>
      </w:r>
    </w:p>
    <w:p w:rsidR="004C1D45" w:rsidRPr="00EE50C5" w:rsidRDefault="004C1D45">
      <w:pPr>
        <w:spacing w:after="0" w:line="240" w:lineRule="auto"/>
        <w:jc w:val="both"/>
        <w:rPr>
          <w:rFonts w:ascii="Arial" w:hAnsi="Arial" w:cs="Arial"/>
          <w:bCs/>
        </w:rPr>
      </w:pPr>
      <w:r w:rsidRPr="00EE50C5">
        <w:rPr>
          <w:rFonts w:ascii="Arial" w:hAnsi="Arial" w:cs="Arial"/>
          <w:bCs/>
        </w:rPr>
        <w:t>2)се обврзуваат дека дел од својата добивка или добивката од поединечните делови на своето претпријатие (погон) во потполност или делумно ќе ја пренесе на друг (договор за делумен пренос на добивка),</w:t>
      </w:r>
    </w:p>
    <w:p w:rsidR="004C1D45" w:rsidRPr="00EE50C5" w:rsidRDefault="004C1D45">
      <w:pPr>
        <w:spacing w:after="0" w:line="240" w:lineRule="auto"/>
        <w:jc w:val="both"/>
        <w:rPr>
          <w:rFonts w:ascii="Arial" w:hAnsi="Arial" w:cs="Arial"/>
          <w:bCs/>
        </w:rPr>
      </w:pPr>
      <w:r w:rsidRPr="00EE50C5">
        <w:rPr>
          <w:rFonts w:ascii="Arial" w:hAnsi="Arial" w:cs="Arial"/>
          <w:bCs/>
        </w:rPr>
        <w:t>3)се обврзуваат дека своето претпријатие или дел од своето претпријатие (погон) ќе го дадат во закуп на друг (договор за закуп на претпријатие или погон) или дека своето претпријатие или дел од своето претпријатие ќего отстапат на друг да го води во име на друштвото, а за своја сметка (договор за отстапување претпријатие или погон).</w:t>
      </w:r>
    </w:p>
    <w:p w:rsidR="004C1D45" w:rsidRPr="00EE50C5" w:rsidRDefault="004C1D45">
      <w:pPr>
        <w:spacing w:after="0" w:line="240" w:lineRule="auto"/>
        <w:jc w:val="both"/>
        <w:rPr>
          <w:rFonts w:ascii="Arial" w:hAnsi="Arial" w:cs="Arial"/>
          <w:bCs/>
        </w:rPr>
      </w:pPr>
      <w:r w:rsidRPr="00EE50C5">
        <w:rPr>
          <w:rFonts w:ascii="Arial" w:hAnsi="Arial" w:cs="Arial"/>
          <w:bCs/>
        </w:rPr>
        <w:t>(2)За договори за делумен пренос на добивката не се сметаат договорите со членовите на управниот одбор, односно извршните членови на одборот на директори и членови на надзорниот одбор, односно неизвршните членови на одборот на директори, или договори со поединечни вработени во друштвото за нивно учество во добивката на друштвото, ниту договори за учество во добивката на друштвото во рамки на договорите за тековно работење или договорите за лиценци.</w:t>
      </w:r>
    </w:p>
    <w:p w:rsidR="004C1D45" w:rsidRPr="00EE50C5" w:rsidRDefault="004C1D45">
      <w:pPr>
        <w:spacing w:after="0" w:line="240" w:lineRule="auto"/>
        <w:jc w:val="both"/>
        <w:rPr>
          <w:rFonts w:ascii="Arial" w:hAnsi="Arial" w:cs="Arial"/>
          <w:bCs/>
        </w:rPr>
      </w:pPr>
      <w:r w:rsidRPr="00EE50C5">
        <w:rPr>
          <w:rFonts w:ascii="Arial" w:hAnsi="Arial" w:cs="Arial"/>
          <w:bCs/>
        </w:rPr>
        <w:t xml:space="preserve">(3) По исклучок на членовите </w:t>
      </w:r>
      <w:r w:rsidR="0065200E" w:rsidRPr="00EE50C5">
        <w:rPr>
          <w:rFonts w:ascii="Arial" w:hAnsi="Arial" w:cs="Arial"/>
          <w:bCs/>
        </w:rPr>
        <w:t xml:space="preserve">349, 350, </w:t>
      </w:r>
      <w:r w:rsidR="00FD5B9E" w:rsidRPr="00EE50C5">
        <w:rPr>
          <w:rFonts w:ascii="Arial" w:hAnsi="Arial" w:cs="Arial"/>
          <w:bCs/>
          <w:lang w:val="en-US"/>
        </w:rPr>
        <w:t xml:space="preserve">544, </w:t>
      </w:r>
      <w:r w:rsidR="0065200E" w:rsidRPr="00EE50C5">
        <w:rPr>
          <w:rFonts w:ascii="Arial" w:hAnsi="Arial" w:cs="Arial"/>
          <w:bCs/>
        </w:rPr>
        <w:t xml:space="preserve">545, 547 и 548 </w:t>
      </w:r>
      <w:r w:rsidRPr="00EE50C5">
        <w:rPr>
          <w:rFonts w:ascii="Arial" w:hAnsi="Arial" w:cs="Arial"/>
          <w:bCs/>
        </w:rPr>
        <w:t xml:space="preserve">од овој закон,договор за закуп на погон или договор за отстапување на погон се валидни, откако ќе бидат одобрени со  одлука  на собранието, односно собирот на содружници на друштвото.   </w:t>
      </w:r>
    </w:p>
    <w:p w:rsidR="004C1D45" w:rsidRPr="00EE50C5" w:rsidRDefault="004C1D45">
      <w:pPr>
        <w:spacing w:after="0" w:line="240" w:lineRule="auto"/>
        <w:rPr>
          <w:rFonts w:ascii="Arial" w:hAnsi="Arial" w:cs="Arial"/>
          <w:bCs/>
        </w:rPr>
      </w:pPr>
    </w:p>
    <w:p w:rsidR="00CB4C6A" w:rsidRPr="00EE50C5" w:rsidRDefault="00CB4C6A">
      <w:pPr>
        <w:spacing w:after="0" w:line="240" w:lineRule="auto"/>
        <w:jc w:val="center"/>
        <w:rPr>
          <w:rFonts w:ascii="Arial" w:hAnsi="Arial" w:cs="Arial"/>
          <w:b/>
          <w:bCs/>
          <w:lang w:val="en-US"/>
        </w:rPr>
      </w:pPr>
    </w:p>
    <w:p w:rsidR="00DD7FC6" w:rsidRPr="00EE50C5" w:rsidRDefault="00DD7FC6">
      <w:pPr>
        <w:spacing w:after="0" w:line="240" w:lineRule="auto"/>
        <w:jc w:val="center"/>
        <w:rPr>
          <w:rFonts w:ascii="Arial" w:hAnsi="Arial" w:cs="Arial"/>
          <w:b/>
          <w:bCs/>
          <w:lang w:val="en-US"/>
        </w:rPr>
      </w:pPr>
    </w:p>
    <w:p w:rsidR="00DD7FC6" w:rsidRPr="00EE50C5" w:rsidRDefault="00DD7FC6">
      <w:pPr>
        <w:spacing w:after="0" w:line="240" w:lineRule="auto"/>
        <w:jc w:val="center"/>
        <w:rPr>
          <w:rFonts w:ascii="Arial" w:hAnsi="Arial" w:cs="Arial"/>
          <w:b/>
          <w:bCs/>
          <w:lang w:val="en-US"/>
        </w:rPr>
      </w:pPr>
    </w:p>
    <w:p w:rsidR="004C1D45" w:rsidRPr="00EE50C5" w:rsidRDefault="004C1D45">
      <w:pPr>
        <w:spacing w:after="0" w:line="240" w:lineRule="auto"/>
        <w:jc w:val="center"/>
        <w:rPr>
          <w:rFonts w:ascii="Arial" w:hAnsi="Arial" w:cs="Arial"/>
          <w:b/>
          <w:bCs/>
        </w:rPr>
      </w:pPr>
      <w:r w:rsidRPr="00EE50C5">
        <w:rPr>
          <w:rFonts w:ascii="Arial" w:hAnsi="Arial" w:cs="Arial"/>
          <w:b/>
          <w:bCs/>
        </w:rPr>
        <w:lastRenderedPageBreak/>
        <w:t>Пододдел 2. Склучување, измена и престанок на договор</w:t>
      </w:r>
    </w:p>
    <w:p w:rsidR="004C1D45" w:rsidRPr="00EE50C5" w:rsidRDefault="004C1D45">
      <w:pPr>
        <w:spacing w:after="0" w:line="240" w:lineRule="auto"/>
        <w:jc w:val="center"/>
        <w:rPr>
          <w:rFonts w:ascii="Arial" w:hAnsi="Arial" w:cs="Arial"/>
          <w:bCs/>
        </w:rPr>
      </w:pPr>
    </w:p>
    <w:p w:rsidR="004C1D45" w:rsidRPr="00EE50C5" w:rsidRDefault="004C1D45">
      <w:pPr>
        <w:spacing w:after="0" w:line="240" w:lineRule="auto"/>
        <w:jc w:val="center"/>
        <w:rPr>
          <w:rFonts w:ascii="Arial" w:hAnsi="Arial" w:cs="Arial"/>
          <w:bCs/>
        </w:rPr>
      </w:pPr>
      <w:r w:rsidRPr="00EE50C5">
        <w:rPr>
          <w:rFonts w:ascii="Arial" w:hAnsi="Arial" w:cs="Arial"/>
          <w:bCs/>
        </w:rPr>
        <w:t>Согласност од собранието на акционери, односно собир на содружници</w:t>
      </w:r>
    </w:p>
    <w:p w:rsidR="00DD7FC6" w:rsidRPr="00EE50C5" w:rsidRDefault="00DD7FC6">
      <w:pPr>
        <w:spacing w:after="0" w:line="240" w:lineRule="auto"/>
        <w:jc w:val="center"/>
        <w:rPr>
          <w:rFonts w:ascii="Arial" w:hAnsi="Arial" w:cs="Arial"/>
          <w:bCs/>
          <w:lang w:val="en-US"/>
        </w:rPr>
      </w:pPr>
    </w:p>
    <w:p w:rsidR="004C1D45" w:rsidRPr="00EE50C5" w:rsidRDefault="0065200E">
      <w:pPr>
        <w:spacing w:after="0" w:line="240" w:lineRule="auto"/>
        <w:jc w:val="center"/>
        <w:rPr>
          <w:rFonts w:ascii="Arial" w:hAnsi="Arial" w:cs="Arial"/>
          <w:bCs/>
        </w:rPr>
      </w:pPr>
      <w:r w:rsidRPr="00EE50C5">
        <w:rPr>
          <w:rFonts w:ascii="Arial" w:hAnsi="Arial" w:cs="Arial"/>
          <w:bCs/>
        </w:rPr>
        <w:t xml:space="preserve">Член 580 </w:t>
      </w:r>
    </w:p>
    <w:p w:rsidR="004C1D45" w:rsidRPr="00EE50C5" w:rsidRDefault="004C1D45" w:rsidP="00DD7FC6">
      <w:pPr>
        <w:spacing w:after="0" w:line="240" w:lineRule="auto"/>
        <w:jc w:val="both"/>
        <w:rPr>
          <w:rFonts w:ascii="Arial" w:hAnsi="Arial" w:cs="Arial"/>
          <w:bCs/>
          <w:lang w:val="en-US"/>
        </w:rPr>
      </w:pPr>
      <w:r w:rsidRPr="00EE50C5">
        <w:rPr>
          <w:rFonts w:ascii="Arial" w:hAnsi="Arial" w:cs="Arial"/>
          <w:bCs/>
        </w:rPr>
        <w:t>(1)Договорот меѓу друштвата е валиден кога ќе ја добие согласноста од собранието на акционери, односно собирот на содружници на друштвото, со одлука донесена со гласови кои изнесуваат најмалку три четвртини од основната главнина претставени на собранието, односно собирот на содружници на друштвото, при донесување на одлуката. Со статутот може да се определи и поголемо мнозинство и/или дополнителни услови, за донесување на оваа одлука</w:t>
      </w:r>
      <w:r w:rsidR="00DD7FC6" w:rsidRPr="00EE50C5">
        <w:rPr>
          <w:rFonts w:ascii="Arial" w:hAnsi="Arial" w:cs="Arial"/>
          <w:bCs/>
          <w:lang w:val="en-US"/>
        </w:rPr>
        <w:t>.</w:t>
      </w:r>
    </w:p>
    <w:p w:rsidR="004C1D45" w:rsidRPr="00EE50C5" w:rsidRDefault="004C1D45" w:rsidP="00DD7FC6">
      <w:pPr>
        <w:spacing w:after="0" w:line="240" w:lineRule="auto"/>
        <w:jc w:val="both"/>
        <w:rPr>
          <w:rFonts w:ascii="Arial" w:hAnsi="Arial" w:cs="Arial"/>
          <w:bCs/>
        </w:rPr>
      </w:pPr>
      <w:r w:rsidRPr="00EE50C5">
        <w:rPr>
          <w:rFonts w:ascii="Arial" w:hAnsi="Arial" w:cs="Arial"/>
          <w:bCs/>
        </w:rPr>
        <w:t>(2)Договорот за водење на работите на друштвото или за пренос на добивката е валиден, ако другата договорна страна е акционерско друштво, друштво со ограничена одговорност и командитно друштво со акации, и кога за  истиот ќе се донесе одлука за согласност на  собранието, односно собирот на содружници на тоа друштво,  во согласност со ставот (1) од овој член.</w:t>
      </w:r>
    </w:p>
    <w:p w:rsidR="004C1D45" w:rsidRPr="00EE50C5" w:rsidRDefault="004C1D45" w:rsidP="00DD7FC6">
      <w:pPr>
        <w:spacing w:after="0" w:line="240" w:lineRule="auto"/>
        <w:jc w:val="both"/>
        <w:rPr>
          <w:rFonts w:ascii="Arial" w:hAnsi="Arial" w:cs="Arial"/>
          <w:bCs/>
        </w:rPr>
      </w:pPr>
      <w:r w:rsidRPr="00EE50C5">
        <w:rPr>
          <w:rFonts w:ascii="Arial" w:hAnsi="Arial" w:cs="Arial"/>
          <w:bCs/>
        </w:rPr>
        <w:t>(3) Договорот мора да биде составен во писмена форма.</w:t>
      </w:r>
    </w:p>
    <w:p w:rsidR="004C1D45" w:rsidRPr="00EE50C5" w:rsidRDefault="004C1D45" w:rsidP="00DD7FC6">
      <w:pPr>
        <w:spacing w:after="0" w:line="240" w:lineRule="auto"/>
        <w:jc w:val="both"/>
        <w:rPr>
          <w:rFonts w:ascii="Arial" w:hAnsi="Arial" w:cs="Arial"/>
          <w:bCs/>
        </w:rPr>
      </w:pPr>
      <w:r w:rsidRPr="00EE50C5">
        <w:rPr>
          <w:rFonts w:ascii="Arial" w:hAnsi="Arial" w:cs="Arial"/>
          <w:bCs/>
        </w:rPr>
        <w:t xml:space="preserve">(4)Управниот одбор, односно извршните членови на одборот на директори на секое друштво чие што собрание, односно собир на содружници, треба според ставовите (1) и (2) на овој член да го одобрат договорот меѓу друштвата, мора да подготват писмен извештај во кој ќе ги образложат правните и економски причини за склучување на договорот и неговата содржина. Во Извештајот особено треба да се опишат и </w:t>
      </w:r>
      <w:r w:rsidR="00DD7FC6" w:rsidRPr="00EE50C5">
        <w:rPr>
          <w:rFonts w:ascii="Arial" w:hAnsi="Arial" w:cs="Arial"/>
          <w:bCs/>
        </w:rPr>
        <w:t>образложат видот и висината на</w:t>
      </w:r>
      <w:r w:rsidRPr="00EE50C5">
        <w:rPr>
          <w:rFonts w:ascii="Arial" w:hAnsi="Arial" w:cs="Arial"/>
          <w:bCs/>
        </w:rPr>
        <w:t xml:space="preserve"> надоместок</w:t>
      </w:r>
      <w:r w:rsidR="00DD7FC6" w:rsidRPr="00EE50C5">
        <w:rPr>
          <w:rFonts w:ascii="Arial" w:hAnsi="Arial" w:cs="Arial"/>
          <w:bCs/>
        </w:rPr>
        <w:t>от</w:t>
      </w:r>
      <w:r w:rsidRPr="00EE50C5">
        <w:rPr>
          <w:rFonts w:ascii="Arial" w:hAnsi="Arial" w:cs="Arial"/>
          <w:bCs/>
        </w:rPr>
        <w:t xml:space="preserve"> од </w:t>
      </w:r>
      <w:r w:rsidR="00DD7FC6" w:rsidRPr="00EE50C5">
        <w:rPr>
          <w:rFonts w:ascii="Arial" w:hAnsi="Arial" w:cs="Arial"/>
          <w:bCs/>
        </w:rPr>
        <w:t>членот 592</w:t>
      </w:r>
      <w:r w:rsidRPr="00EE50C5">
        <w:rPr>
          <w:rFonts w:ascii="Arial" w:hAnsi="Arial" w:cs="Arial"/>
          <w:bCs/>
        </w:rPr>
        <w:t xml:space="preserve"> од овој закон, односно отпремнината </w:t>
      </w:r>
      <w:r w:rsidR="00DD7FC6" w:rsidRPr="00EE50C5">
        <w:rPr>
          <w:rFonts w:ascii="Arial" w:hAnsi="Arial" w:cs="Arial"/>
          <w:bCs/>
        </w:rPr>
        <w:t>од членот 593</w:t>
      </w:r>
      <w:r w:rsidRPr="00EE50C5">
        <w:rPr>
          <w:rFonts w:ascii="Arial" w:hAnsi="Arial" w:cs="Arial"/>
          <w:bCs/>
        </w:rPr>
        <w:t xml:space="preserve"> од овој закон и да ги наведат  посебните тешкотии при проценување на вредноста на друштвото. Управниот одбор, односно извршните членови на одборот на директори на  друштвата кои го склучуваат договорот можат да подготват и заеднички извештај. </w:t>
      </w:r>
    </w:p>
    <w:p w:rsidR="004C1D45" w:rsidRPr="00EE50C5" w:rsidRDefault="004C1D45" w:rsidP="002900E5">
      <w:pPr>
        <w:spacing w:after="0" w:line="240" w:lineRule="auto"/>
        <w:rPr>
          <w:rFonts w:ascii="Arial" w:hAnsi="Arial" w:cs="Arial"/>
          <w:bCs/>
        </w:rPr>
      </w:pPr>
    </w:p>
    <w:p w:rsidR="0065200E" w:rsidRPr="00EE50C5" w:rsidRDefault="0065200E" w:rsidP="00464D50">
      <w:pPr>
        <w:spacing w:after="0" w:line="240" w:lineRule="auto"/>
        <w:jc w:val="center"/>
        <w:rPr>
          <w:rFonts w:ascii="Arial" w:hAnsi="Arial" w:cs="Arial"/>
          <w:b/>
          <w:bCs/>
        </w:rPr>
      </w:pPr>
    </w:p>
    <w:p w:rsidR="004C1D45" w:rsidRPr="00EE50C5" w:rsidRDefault="004C1D45" w:rsidP="009B1FC4">
      <w:pPr>
        <w:spacing w:after="0" w:line="240" w:lineRule="auto"/>
        <w:jc w:val="center"/>
        <w:rPr>
          <w:rFonts w:ascii="Arial" w:hAnsi="Arial" w:cs="Arial"/>
          <w:bCs/>
        </w:rPr>
      </w:pPr>
      <w:r w:rsidRPr="00EE50C5">
        <w:rPr>
          <w:rFonts w:ascii="Arial" w:hAnsi="Arial" w:cs="Arial"/>
          <w:bCs/>
        </w:rPr>
        <w:t>Ревизија на договор</w:t>
      </w:r>
    </w:p>
    <w:p w:rsidR="00DD7FC6" w:rsidRPr="00EE50C5" w:rsidRDefault="00DD7FC6">
      <w:pPr>
        <w:spacing w:after="0" w:line="240" w:lineRule="auto"/>
        <w:jc w:val="center"/>
        <w:rPr>
          <w:rFonts w:ascii="Arial" w:hAnsi="Arial" w:cs="Arial"/>
          <w:bCs/>
        </w:rPr>
      </w:pPr>
    </w:p>
    <w:p w:rsidR="004C1D45" w:rsidRPr="00EE50C5" w:rsidRDefault="0065200E">
      <w:pPr>
        <w:spacing w:after="0" w:line="240" w:lineRule="auto"/>
        <w:jc w:val="center"/>
        <w:rPr>
          <w:rFonts w:ascii="Arial" w:hAnsi="Arial" w:cs="Arial"/>
          <w:bCs/>
        </w:rPr>
      </w:pPr>
      <w:r w:rsidRPr="00EE50C5">
        <w:rPr>
          <w:rFonts w:ascii="Arial" w:hAnsi="Arial" w:cs="Arial"/>
          <w:bCs/>
        </w:rPr>
        <w:t>Член 581</w:t>
      </w:r>
    </w:p>
    <w:p w:rsidR="004C1D45" w:rsidRPr="00EE50C5" w:rsidRDefault="004C1D45" w:rsidP="001D6657">
      <w:pPr>
        <w:spacing w:after="0" w:line="240" w:lineRule="auto"/>
        <w:jc w:val="both"/>
        <w:rPr>
          <w:rFonts w:ascii="Arial" w:hAnsi="Arial" w:cs="Arial"/>
          <w:bCs/>
        </w:rPr>
      </w:pPr>
      <w:r w:rsidRPr="00EE50C5">
        <w:rPr>
          <w:rFonts w:ascii="Arial" w:hAnsi="Arial" w:cs="Arial"/>
          <w:bCs/>
        </w:rPr>
        <w:t>(1)Договорот меѓу друштвата мора да биде прегледан од еден или повеќе ревизори. Ревизорите ги назначува органот на управување на зависното друштво или на барање на зависното друштво ревизорот го назначува надлежниот суд.</w:t>
      </w:r>
    </w:p>
    <w:p w:rsidR="004C1D45" w:rsidRPr="00EE50C5" w:rsidRDefault="004C1D45" w:rsidP="001D6657">
      <w:pPr>
        <w:spacing w:after="0" w:line="240" w:lineRule="auto"/>
        <w:jc w:val="both"/>
        <w:rPr>
          <w:rFonts w:ascii="Arial" w:hAnsi="Arial" w:cs="Arial"/>
          <w:bCs/>
        </w:rPr>
      </w:pPr>
      <w:r w:rsidRPr="00EE50C5">
        <w:rPr>
          <w:rFonts w:ascii="Arial" w:hAnsi="Arial" w:cs="Arial"/>
          <w:bCs/>
        </w:rPr>
        <w:t xml:space="preserve">(2)Ревизорите мора да подготват писмен извештај за спроведената ревизија. Извештајот мора да содржи заклучок во </w:t>
      </w:r>
      <w:r w:rsidR="001D6657" w:rsidRPr="00EE50C5">
        <w:rPr>
          <w:rFonts w:ascii="Arial" w:hAnsi="Arial" w:cs="Arial"/>
          <w:bCs/>
        </w:rPr>
        <w:t>форма на изјава дали</w:t>
      </w:r>
      <w:r w:rsidRPr="00EE50C5">
        <w:rPr>
          <w:rFonts w:ascii="Arial" w:hAnsi="Arial" w:cs="Arial"/>
          <w:bCs/>
        </w:rPr>
        <w:t xml:space="preserve"> надоместок</w:t>
      </w:r>
      <w:r w:rsidR="001D6657" w:rsidRPr="00EE50C5">
        <w:rPr>
          <w:rFonts w:ascii="Arial" w:hAnsi="Arial" w:cs="Arial"/>
          <w:bCs/>
        </w:rPr>
        <w:t>от</w:t>
      </w:r>
      <w:r w:rsidRPr="00EE50C5">
        <w:rPr>
          <w:rFonts w:ascii="Arial" w:hAnsi="Arial" w:cs="Arial"/>
          <w:bCs/>
        </w:rPr>
        <w:t xml:space="preserve">од </w:t>
      </w:r>
      <w:r w:rsidR="001D6657" w:rsidRPr="00EE50C5">
        <w:rPr>
          <w:rFonts w:ascii="Arial" w:hAnsi="Arial" w:cs="Arial"/>
          <w:bCs/>
        </w:rPr>
        <w:t>членот 592</w:t>
      </w:r>
      <w:r w:rsidRPr="00EE50C5">
        <w:rPr>
          <w:rFonts w:ascii="Arial" w:hAnsi="Arial" w:cs="Arial"/>
          <w:bCs/>
        </w:rPr>
        <w:t xml:space="preserve"> од овој закон, односно отпремнината </w:t>
      </w:r>
      <w:r w:rsidR="001D6657" w:rsidRPr="00EE50C5">
        <w:rPr>
          <w:rFonts w:ascii="Arial" w:hAnsi="Arial" w:cs="Arial"/>
          <w:bCs/>
        </w:rPr>
        <w:t>од членот 593</w:t>
      </w:r>
      <w:r w:rsidRPr="00EE50C5">
        <w:rPr>
          <w:rFonts w:ascii="Arial" w:hAnsi="Arial" w:cs="Arial"/>
          <w:bCs/>
        </w:rPr>
        <w:t xml:space="preserve"> на овој закон соодветно се одмерени. При тоа треба да се  наведе: </w:t>
      </w:r>
    </w:p>
    <w:p w:rsidR="004C1D45" w:rsidRPr="00EE50C5" w:rsidRDefault="004C1D45" w:rsidP="001D6657">
      <w:pPr>
        <w:spacing w:after="0" w:line="240" w:lineRule="auto"/>
        <w:jc w:val="both"/>
        <w:rPr>
          <w:rFonts w:ascii="Arial" w:hAnsi="Arial" w:cs="Arial"/>
          <w:bCs/>
        </w:rPr>
      </w:pPr>
      <w:r w:rsidRPr="00EE50C5">
        <w:rPr>
          <w:rFonts w:ascii="Arial" w:hAnsi="Arial" w:cs="Arial"/>
          <w:bCs/>
        </w:rPr>
        <w:t>1)со кои методи се одредени соодветниот надоместок и отпремнината,</w:t>
      </w:r>
    </w:p>
    <w:p w:rsidR="004C1D45" w:rsidRPr="00EE50C5" w:rsidRDefault="004C1D45" w:rsidP="001D6657">
      <w:pPr>
        <w:spacing w:after="0" w:line="240" w:lineRule="auto"/>
        <w:jc w:val="both"/>
        <w:rPr>
          <w:rFonts w:ascii="Arial" w:hAnsi="Arial" w:cs="Arial"/>
          <w:bCs/>
        </w:rPr>
      </w:pPr>
      <w:r w:rsidRPr="00EE50C5">
        <w:rPr>
          <w:rFonts w:ascii="Arial" w:hAnsi="Arial" w:cs="Arial"/>
          <w:bCs/>
        </w:rPr>
        <w:t>2)од кои причини примената на тие методи е соодветна,</w:t>
      </w:r>
    </w:p>
    <w:p w:rsidR="004C1D45" w:rsidRPr="00EE50C5" w:rsidRDefault="004C1D45" w:rsidP="001D6657">
      <w:pPr>
        <w:spacing w:after="0" w:line="240" w:lineRule="auto"/>
        <w:jc w:val="both"/>
        <w:rPr>
          <w:rFonts w:ascii="Arial" w:hAnsi="Arial" w:cs="Arial"/>
          <w:bCs/>
        </w:rPr>
      </w:pPr>
      <w:r w:rsidRPr="00EE50C5">
        <w:rPr>
          <w:rFonts w:ascii="Arial" w:hAnsi="Arial" w:cs="Arial"/>
          <w:bCs/>
        </w:rPr>
        <w:t>3)ако се применети повеќе методи, кој соодветен надоместок и отпремнина би се добиле со примена на одреден метод и какво значење им се придава на поединечните методи за утврдување на предложениот соодветен надоместок и отпремнина и</w:t>
      </w:r>
    </w:p>
    <w:p w:rsidR="004C1D45" w:rsidRPr="00EE50C5" w:rsidRDefault="004C1D45" w:rsidP="001D6657">
      <w:pPr>
        <w:spacing w:after="0" w:line="240" w:lineRule="auto"/>
        <w:jc w:val="both"/>
        <w:rPr>
          <w:rFonts w:ascii="Arial" w:hAnsi="Arial" w:cs="Arial"/>
          <w:bCs/>
        </w:rPr>
      </w:pPr>
      <w:r w:rsidRPr="00EE50C5">
        <w:rPr>
          <w:rFonts w:ascii="Arial" w:hAnsi="Arial" w:cs="Arial"/>
          <w:bCs/>
        </w:rPr>
        <w:t xml:space="preserve">4)посебни тешкотии кои се јавиле при проценка на вредноста на друштвото. </w:t>
      </w:r>
    </w:p>
    <w:p w:rsidR="004C1D45" w:rsidRPr="00EE50C5" w:rsidRDefault="004C1D45" w:rsidP="001D6657">
      <w:pPr>
        <w:spacing w:after="0" w:line="240" w:lineRule="auto"/>
        <w:jc w:val="both"/>
        <w:rPr>
          <w:rFonts w:ascii="Arial" w:hAnsi="Arial" w:cs="Arial"/>
          <w:bCs/>
        </w:rPr>
      </w:pPr>
      <w:r w:rsidRPr="00EE50C5">
        <w:rPr>
          <w:rFonts w:ascii="Arial" w:hAnsi="Arial" w:cs="Arial"/>
          <w:bCs/>
        </w:rPr>
        <w:t xml:space="preserve">(3) Ревизија на договорот не е потребна ако сите акции, односно удели во зависното друштво ги поседува  владеачкото друштво. </w:t>
      </w:r>
    </w:p>
    <w:p w:rsidR="004C1D45" w:rsidRPr="00EE50C5" w:rsidRDefault="004C1D45" w:rsidP="002900E5">
      <w:pPr>
        <w:spacing w:after="0" w:line="240" w:lineRule="auto"/>
        <w:rPr>
          <w:rFonts w:ascii="Arial" w:hAnsi="Arial" w:cs="Arial"/>
          <w:bCs/>
        </w:rPr>
      </w:pPr>
    </w:p>
    <w:p w:rsidR="004C1D45" w:rsidRPr="00EE50C5" w:rsidRDefault="004C1D45" w:rsidP="00464D50">
      <w:pPr>
        <w:spacing w:after="0" w:line="240" w:lineRule="auto"/>
        <w:rPr>
          <w:rFonts w:ascii="Arial" w:hAnsi="Arial" w:cs="Arial"/>
          <w:bCs/>
        </w:rPr>
      </w:pPr>
    </w:p>
    <w:p w:rsidR="004C1D45" w:rsidRPr="00EE50C5" w:rsidRDefault="004C1D45" w:rsidP="000450B4">
      <w:pPr>
        <w:spacing w:after="0" w:line="240" w:lineRule="auto"/>
        <w:jc w:val="center"/>
        <w:rPr>
          <w:rFonts w:ascii="Arial" w:hAnsi="Arial" w:cs="Arial"/>
          <w:bCs/>
        </w:rPr>
      </w:pPr>
      <w:r w:rsidRPr="00EE50C5">
        <w:rPr>
          <w:rFonts w:ascii="Arial" w:hAnsi="Arial" w:cs="Arial"/>
          <w:bCs/>
        </w:rPr>
        <w:t>Подготовка и оддржување собрание, односно собир на содружници на друштвата</w:t>
      </w:r>
    </w:p>
    <w:p w:rsidR="001D6657" w:rsidRPr="00EE50C5" w:rsidRDefault="001D6657" w:rsidP="00D5304A">
      <w:pPr>
        <w:spacing w:after="0" w:line="240" w:lineRule="auto"/>
        <w:jc w:val="center"/>
        <w:rPr>
          <w:rFonts w:ascii="Arial" w:hAnsi="Arial" w:cs="Arial"/>
          <w:bCs/>
        </w:rPr>
      </w:pPr>
    </w:p>
    <w:p w:rsidR="004C1D45" w:rsidRPr="00EE50C5" w:rsidRDefault="004C1D45" w:rsidP="00D5304A">
      <w:pPr>
        <w:spacing w:after="0" w:line="240" w:lineRule="auto"/>
        <w:jc w:val="center"/>
        <w:rPr>
          <w:rFonts w:ascii="Arial" w:hAnsi="Arial" w:cs="Arial"/>
          <w:bCs/>
        </w:rPr>
      </w:pPr>
      <w:r w:rsidRPr="00EE50C5">
        <w:rPr>
          <w:rFonts w:ascii="Arial" w:hAnsi="Arial" w:cs="Arial"/>
          <w:bCs/>
        </w:rPr>
        <w:t>Чле</w:t>
      </w:r>
      <w:r w:rsidR="0065200E" w:rsidRPr="00EE50C5">
        <w:rPr>
          <w:rFonts w:ascii="Arial" w:hAnsi="Arial" w:cs="Arial"/>
          <w:bCs/>
        </w:rPr>
        <w:t>н 582</w:t>
      </w:r>
    </w:p>
    <w:p w:rsidR="004C1D45" w:rsidRPr="00EE50C5" w:rsidRDefault="004C1D45" w:rsidP="001D6657">
      <w:pPr>
        <w:spacing w:after="0" w:line="240" w:lineRule="auto"/>
        <w:jc w:val="both"/>
        <w:rPr>
          <w:rFonts w:ascii="Arial" w:hAnsi="Arial" w:cs="Arial"/>
          <w:bCs/>
        </w:rPr>
      </w:pPr>
      <w:r w:rsidRPr="00EE50C5">
        <w:rPr>
          <w:rFonts w:ascii="Arial" w:hAnsi="Arial" w:cs="Arial"/>
          <w:bCs/>
        </w:rPr>
        <w:t xml:space="preserve">(1)Од денот на закажувањето на собранието, односно  собирот на содружници на друштвата, на кое треба да се одлучи  за давање на согласност на договорот меѓу </w:t>
      </w:r>
      <w:r w:rsidRPr="00EE50C5">
        <w:rPr>
          <w:rFonts w:ascii="Arial" w:hAnsi="Arial" w:cs="Arial"/>
          <w:bCs/>
        </w:rPr>
        <w:lastRenderedPageBreak/>
        <w:t xml:space="preserve">друштвата, на акционерите, односно на содружниците мора да им биде овозможено во деловните простории во седиштето на друштвото да ги разгледаат:  </w:t>
      </w:r>
    </w:p>
    <w:p w:rsidR="004C1D45" w:rsidRPr="00EE50C5" w:rsidRDefault="004C1D45" w:rsidP="001D6657">
      <w:pPr>
        <w:spacing w:after="0" w:line="240" w:lineRule="auto"/>
        <w:jc w:val="both"/>
        <w:rPr>
          <w:rFonts w:ascii="Arial" w:hAnsi="Arial" w:cs="Arial"/>
          <w:bCs/>
        </w:rPr>
      </w:pPr>
      <w:r w:rsidRPr="00EE50C5">
        <w:rPr>
          <w:rFonts w:ascii="Arial" w:hAnsi="Arial" w:cs="Arial"/>
          <w:bCs/>
        </w:rPr>
        <w:t>1)</w:t>
      </w:r>
      <w:r w:rsidR="00B12589" w:rsidRPr="00EE50C5">
        <w:rPr>
          <w:rFonts w:ascii="Arial" w:hAnsi="Arial" w:cs="Arial"/>
          <w:bCs/>
          <w:lang w:val="en-US"/>
        </w:rPr>
        <w:t xml:space="preserve"> </w:t>
      </w:r>
      <w:r w:rsidRPr="00EE50C5">
        <w:rPr>
          <w:rFonts w:ascii="Arial" w:hAnsi="Arial" w:cs="Arial"/>
          <w:bCs/>
        </w:rPr>
        <w:t>договорот меѓу друштвата,</w:t>
      </w:r>
    </w:p>
    <w:p w:rsidR="004C1D45" w:rsidRPr="00EE50C5" w:rsidRDefault="004C1D45" w:rsidP="001D6657">
      <w:pPr>
        <w:spacing w:after="0" w:line="240" w:lineRule="auto"/>
        <w:jc w:val="both"/>
        <w:rPr>
          <w:rFonts w:ascii="Arial" w:hAnsi="Arial" w:cs="Arial"/>
          <w:bCs/>
        </w:rPr>
      </w:pPr>
      <w:r w:rsidRPr="00EE50C5">
        <w:rPr>
          <w:rFonts w:ascii="Arial" w:hAnsi="Arial" w:cs="Arial"/>
          <w:bCs/>
        </w:rPr>
        <w:t xml:space="preserve">2) извештајот </w:t>
      </w:r>
      <w:r w:rsidR="0065200E" w:rsidRPr="00EE50C5">
        <w:rPr>
          <w:rFonts w:ascii="Arial" w:hAnsi="Arial" w:cs="Arial"/>
          <w:bCs/>
        </w:rPr>
        <w:t>на управниот одбор од член 580</w:t>
      </w:r>
      <w:r w:rsidRPr="00EE50C5">
        <w:rPr>
          <w:rFonts w:ascii="Arial" w:hAnsi="Arial" w:cs="Arial"/>
          <w:bCs/>
        </w:rPr>
        <w:t xml:space="preserve"> став (4) од овој закон,</w:t>
      </w:r>
    </w:p>
    <w:p w:rsidR="004C1D45" w:rsidRPr="00EE50C5" w:rsidRDefault="004C1D45" w:rsidP="001D6657">
      <w:pPr>
        <w:spacing w:after="0" w:line="240" w:lineRule="auto"/>
        <w:jc w:val="both"/>
        <w:rPr>
          <w:rFonts w:ascii="Arial" w:hAnsi="Arial" w:cs="Arial"/>
          <w:bCs/>
        </w:rPr>
      </w:pPr>
      <w:r w:rsidRPr="00EE50C5">
        <w:rPr>
          <w:rFonts w:ascii="Arial" w:hAnsi="Arial" w:cs="Arial"/>
          <w:bCs/>
        </w:rPr>
        <w:t>3)</w:t>
      </w:r>
      <w:r w:rsidR="00B12589" w:rsidRPr="00EE50C5">
        <w:rPr>
          <w:rFonts w:ascii="Arial" w:hAnsi="Arial" w:cs="Arial"/>
          <w:bCs/>
          <w:lang w:val="en-US"/>
        </w:rPr>
        <w:t xml:space="preserve"> </w:t>
      </w:r>
      <w:r w:rsidRPr="00EE50C5">
        <w:rPr>
          <w:rFonts w:ascii="Arial" w:hAnsi="Arial" w:cs="Arial"/>
          <w:bCs/>
        </w:rPr>
        <w:t>извеш</w:t>
      </w:r>
      <w:r w:rsidR="0065200E" w:rsidRPr="00EE50C5">
        <w:rPr>
          <w:rFonts w:ascii="Arial" w:hAnsi="Arial" w:cs="Arial"/>
          <w:bCs/>
        </w:rPr>
        <w:t>тајот на ревизорот од член 581</w:t>
      </w:r>
      <w:r w:rsidRPr="00EE50C5">
        <w:rPr>
          <w:rFonts w:ascii="Arial" w:hAnsi="Arial" w:cs="Arial"/>
          <w:bCs/>
        </w:rPr>
        <w:t xml:space="preserve"> од овој закон и</w:t>
      </w:r>
    </w:p>
    <w:p w:rsidR="004C1D45" w:rsidRPr="00EE50C5" w:rsidRDefault="004C1D45" w:rsidP="001D6657">
      <w:pPr>
        <w:spacing w:after="0" w:line="240" w:lineRule="auto"/>
        <w:jc w:val="both"/>
        <w:rPr>
          <w:rFonts w:ascii="Arial" w:hAnsi="Arial" w:cs="Arial"/>
          <w:bCs/>
        </w:rPr>
      </w:pPr>
      <w:r w:rsidRPr="00EE50C5">
        <w:rPr>
          <w:rFonts w:ascii="Arial" w:hAnsi="Arial" w:cs="Arial"/>
          <w:bCs/>
        </w:rPr>
        <w:t>4</w:t>
      </w:r>
      <w:r w:rsidR="0083760E" w:rsidRPr="00EE50C5">
        <w:rPr>
          <w:rFonts w:ascii="Arial" w:hAnsi="Arial" w:cs="Arial"/>
          <w:bCs/>
        </w:rPr>
        <w:t>)</w:t>
      </w:r>
      <w:r w:rsidR="00B12589" w:rsidRPr="00EE50C5">
        <w:rPr>
          <w:rFonts w:ascii="Arial" w:hAnsi="Arial" w:cs="Arial"/>
          <w:bCs/>
          <w:lang w:val="en-US"/>
        </w:rPr>
        <w:t xml:space="preserve"> </w:t>
      </w:r>
      <w:r w:rsidR="0083760E" w:rsidRPr="00EE50C5">
        <w:rPr>
          <w:rFonts w:ascii="Arial" w:hAnsi="Arial" w:cs="Arial"/>
          <w:bCs/>
        </w:rPr>
        <w:t xml:space="preserve">годишните финансиски извештаи, </w:t>
      </w:r>
      <w:r w:rsidRPr="00EE50C5">
        <w:rPr>
          <w:rFonts w:ascii="Arial" w:hAnsi="Arial" w:cs="Arial"/>
          <w:bCs/>
        </w:rPr>
        <w:t>ако друштвото има обврска да го подготви, заедно с</w:t>
      </w:r>
      <w:r w:rsidR="00B12589" w:rsidRPr="00EE50C5">
        <w:rPr>
          <w:rFonts w:ascii="Arial" w:hAnsi="Arial" w:cs="Arial"/>
          <w:bCs/>
        </w:rPr>
        <w:t>о</w:t>
      </w:r>
      <w:r w:rsidR="0083760E" w:rsidRPr="00EE50C5">
        <w:rPr>
          <w:rFonts w:ascii="Arial" w:hAnsi="Arial" w:cs="Arial"/>
          <w:bCs/>
        </w:rPr>
        <w:t xml:space="preserve"> годишниот извештај за работа</w:t>
      </w:r>
      <w:r w:rsidRPr="00EE50C5">
        <w:rPr>
          <w:rFonts w:ascii="Arial" w:hAnsi="Arial" w:cs="Arial"/>
          <w:bCs/>
        </w:rPr>
        <w:t xml:space="preserve"> на оние друштва кои склучуваат договор, за последните три години.</w:t>
      </w:r>
    </w:p>
    <w:p w:rsidR="004C1D45" w:rsidRPr="00EE50C5" w:rsidRDefault="004C1D45" w:rsidP="001D6657">
      <w:pPr>
        <w:spacing w:after="0" w:line="240" w:lineRule="auto"/>
        <w:jc w:val="both"/>
        <w:rPr>
          <w:rFonts w:ascii="Arial" w:hAnsi="Arial" w:cs="Arial"/>
          <w:bCs/>
        </w:rPr>
      </w:pPr>
      <w:r w:rsidRPr="00EE50C5">
        <w:rPr>
          <w:rFonts w:ascii="Arial" w:hAnsi="Arial" w:cs="Arial"/>
          <w:bCs/>
        </w:rPr>
        <w:t>(2)На барање на секој акционер, односно содружник, а на трошок на друштвото, мора да им се достави препис од договорот меѓу друштвата.</w:t>
      </w:r>
    </w:p>
    <w:p w:rsidR="004C1D45" w:rsidRPr="00EE50C5" w:rsidRDefault="004C1D45" w:rsidP="001D6657">
      <w:pPr>
        <w:spacing w:after="0" w:line="240" w:lineRule="auto"/>
        <w:jc w:val="both"/>
        <w:rPr>
          <w:rFonts w:ascii="Arial" w:hAnsi="Arial" w:cs="Arial"/>
          <w:bCs/>
        </w:rPr>
      </w:pPr>
      <w:r w:rsidRPr="00EE50C5">
        <w:rPr>
          <w:rFonts w:ascii="Arial" w:hAnsi="Arial" w:cs="Arial"/>
          <w:bCs/>
        </w:rPr>
        <w:t>(3)Акционерите, односно содружниците на друштвото имаат право на разгледување на документите од ставот (1) од овој член и на денот на одржување на собранието, односно собирот на содружници на кој треба да се одлучи за давање на согласноста на договорот меѓу друштвата.</w:t>
      </w:r>
    </w:p>
    <w:p w:rsidR="004C1D45" w:rsidRPr="00EE50C5" w:rsidRDefault="004C1D45" w:rsidP="001D6657">
      <w:pPr>
        <w:spacing w:after="0" w:line="240" w:lineRule="auto"/>
        <w:jc w:val="both"/>
        <w:rPr>
          <w:rFonts w:ascii="Arial" w:hAnsi="Arial" w:cs="Arial"/>
          <w:bCs/>
        </w:rPr>
      </w:pPr>
      <w:r w:rsidRPr="00EE50C5">
        <w:rPr>
          <w:rFonts w:ascii="Arial" w:hAnsi="Arial" w:cs="Arial"/>
          <w:bCs/>
        </w:rPr>
        <w:t>(4)Друштвото нема обврска да постапи според ставовите (1), (2) и (3) од овој член, ако документите од ставот (1) на овој член , за истото тоа време, се достапни на интернет страната на друштвото.</w:t>
      </w:r>
    </w:p>
    <w:p w:rsidR="004C1D45" w:rsidRPr="00EE50C5" w:rsidRDefault="004C1D45" w:rsidP="001D6657">
      <w:pPr>
        <w:spacing w:after="0" w:line="240" w:lineRule="auto"/>
        <w:jc w:val="both"/>
        <w:rPr>
          <w:rFonts w:ascii="Arial" w:hAnsi="Arial" w:cs="Arial"/>
          <w:bCs/>
        </w:rPr>
      </w:pPr>
      <w:r w:rsidRPr="00EE50C5">
        <w:rPr>
          <w:rFonts w:ascii="Arial" w:hAnsi="Arial" w:cs="Arial"/>
          <w:bCs/>
        </w:rPr>
        <w:t>(5)На почетокот од расправата за давање на согласноста на договорот меѓу друштвата, органот на управување мора да овозможи договорот да биде достапен. Се</w:t>
      </w:r>
      <w:r w:rsidR="00DC1952" w:rsidRPr="00EE50C5">
        <w:rPr>
          <w:rFonts w:ascii="Arial" w:hAnsi="Arial" w:cs="Arial"/>
          <w:bCs/>
        </w:rPr>
        <w:t>кој акционер, односно содружник</w:t>
      </w:r>
      <w:r w:rsidRPr="00EE50C5">
        <w:rPr>
          <w:rFonts w:ascii="Arial" w:hAnsi="Arial" w:cs="Arial"/>
          <w:bCs/>
        </w:rPr>
        <w:t xml:space="preserve"> на друштвото, на негово барање, мора да биде известен најдоцна до денот на одржување на собранието, односно собирот на содружници, за се што е значајно во врска со друштвото со кое треба да се склучи договорот. </w:t>
      </w:r>
    </w:p>
    <w:p w:rsidR="004C1D45" w:rsidRPr="00EE50C5" w:rsidRDefault="004C1D45" w:rsidP="001D6657">
      <w:pPr>
        <w:spacing w:after="0" w:line="240" w:lineRule="auto"/>
        <w:jc w:val="both"/>
        <w:rPr>
          <w:rFonts w:ascii="Arial" w:hAnsi="Arial" w:cs="Arial"/>
          <w:bCs/>
        </w:rPr>
      </w:pPr>
      <w:r w:rsidRPr="00EE50C5">
        <w:rPr>
          <w:rFonts w:ascii="Arial" w:hAnsi="Arial" w:cs="Arial"/>
          <w:bCs/>
        </w:rPr>
        <w:t>(6)Договорот мора да следи во прилог кон записникот од собранието, односно собирот на содружници.</w:t>
      </w:r>
    </w:p>
    <w:p w:rsidR="004C1D45" w:rsidRPr="00EE50C5" w:rsidRDefault="004C1D45" w:rsidP="002900E5">
      <w:pPr>
        <w:spacing w:after="0" w:line="240" w:lineRule="auto"/>
        <w:rPr>
          <w:rFonts w:ascii="Arial" w:hAnsi="Arial" w:cs="Arial"/>
        </w:rPr>
      </w:pPr>
    </w:p>
    <w:p w:rsidR="004C1D45" w:rsidRPr="00EE50C5" w:rsidRDefault="004C1D45" w:rsidP="00464D50">
      <w:pPr>
        <w:spacing w:after="0" w:line="240" w:lineRule="auto"/>
        <w:jc w:val="center"/>
        <w:rPr>
          <w:rFonts w:ascii="Arial" w:hAnsi="Arial" w:cs="Arial"/>
          <w:bCs/>
        </w:rPr>
      </w:pPr>
      <w:r w:rsidRPr="00EE50C5">
        <w:rPr>
          <w:rFonts w:ascii="Arial" w:hAnsi="Arial" w:cs="Arial"/>
          <w:bCs/>
        </w:rPr>
        <w:t>Упис во трговскиот регистар и влегување во сила на договорот</w:t>
      </w:r>
    </w:p>
    <w:p w:rsidR="00DC1952" w:rsidRPr="00EE50C5" w:rsidRDefault="00DC1952" w:rsidP="000450B4">
      <w:pPr>
        <w:spacing w:after="0" w:line="240" w:lineRule="auto"/>
        <w:jc w:val="center"/>
        <w:rPr>
          <w:rFonts w:ascii="Arial" w:hAnsi="Arial" w:cs="Arial"/>
          <w:bCs/>
        </w:rPr>
      </w:pPr>
    </w:p>
    <w:p w:rsidR="004C1D45" w:rsidRPr="00EE50C5" w:rsidRDefault="00A77D42" w:rsidP="000450B4">
      <w:pPr>
        <w:spacing w:after="0" w:line="240" w:lineRule="auto"/>
        <w:jc w:val="center"/>
        <w:rPr>
          <w:rFonts w:ascii="Arial" w:hAnsi="Arial" w:cs="Arial"/>
          <w:bCs/>
        </w:rPr>
      </w:pPr>
      <w:r w:rsidRPr="00EE50C5">
        <w:rPr>
          <w:rFonts w:ascii="Arial" w:hAnsi="Arial" w:cs="Arial"/>
          <w:bCs/>
        </w:rPr>
        <w:t>Член 583</w:t>
      </w:r>
    </w:p>
    <w:p w:rsidR="004C1D45" w:rsidRPr="00EE50C5" w:rsidRDefault="004C1D45" w:rsidP="00DC1952">
      <w:pPr>
        <w:spacing w:after="0" w:line="240" w:lineRule="auto"/>
        <w:jc w:val="both"/>
        <w:rPr>
          <w:rFonts w:ascii="Arial" w:hAnsi="Arial" w:cs="Arial"/>
          <w:bCs/>
        </w:rPr>
      </w:pPr>
      <w:r w:rsidRPr="00EE50C5">
        <w:rPr>
          <w:rFonts w:ascii="Arial" w:hAnsi="Arial" w:cs="Arial"/>
          <w:bCs/>
        </w:rPr>
        <w:t>(1)Пријавата за упис на договорот се поднесува до трговскиот регистар во Централниот регистар. Пријавата за упис ја поднесува органот на управување, односно извршниот директор и претседателот на надзорниот одбор, односно на одборот на директори на друштвото. Кон пријавата за упис се приложува договорот.</w:t>
      </w:r>
    </w:p>
    <w:p w:rsidR="004C1D45" w:rsidRPr="00EE50C5" w:rsidRDefault="004C1D45" w:rsidP="00DC1952">
      <w:pPr>
        <w:spacing w:after="0" w:line="240" w:lineRule="auto"/>
        <w:jc w:val="both"/>
        <w:rPr>
          <w:rFonts w:ascii="Arial" w:hAnsi="Arial" w:cs="Arial"/>
          <w:b/>
          <w:bCs/>
        </w:rPr>
      </w:pPr>
      <w:r w:rsidRPr="00EE50C5">
        <w:rPr>
          <w:rFonts w:ascii="Arial" w:hAnsi="Arial" w:cs="Arial"/>
          <w:bCs/>
        </w:rPr>
        <w:t xml:space="preserve">(2)Договорите меѓу друштвата се применуваат по извршениот упис во трговскиот регистар. </w:t>
      </w:r>
    </w:p>
    <w:p w:rsidR="004C1D45" w:rsidRPr="00EE50C5" w:rsidRDefault="004C1D45" w:rsidP="002900E5">
      <w:pPr>
        <w:spacing w:after="0" w:line="240" w:lineRule="auto"/>
        <w:rPr>
          <w:rFonts w:ascii="Arial" w:hAnsi="Arial" w:cs="Arial"/>
          <w:bCs/>
        </w:rPr>
      </w:pPr>
    </w:p>
    <w:p w:rsidR="004C1D45" w:rsidRPr="00EE50C5" w:rsidRDefault="004C1D45" w:rsidP="00464D50">
      <w:pPr>
        <w:spacing w:after="0" w:line="240" w:lineRule="auto"/>
        <w:jc w:val="center"/>
        <w:rPr>
          <w:rFonts w:ascii="Arial" w:hAnsi="Arial" w:cs="Arial"/>
          <w:bCs/>
        </w:rPr>
      </w:pPr>
      <w:r w:rsidRPr="00EE50C5">
        <w:rPr>
          <w:rFonts w:ascii="Arial" w:hAnsi="Arial" w:cs="Arial"/>
          <w:bCs/>
        </w:rPr>
        <w:t>Измена на договорот</w:t>
      </w:r>
    </w:p>
    <w:p w:rsidR="00DC1952" w:rsidRPr="00EE50C5" w:rsidRDefault="00DC1952" w:rsidP="000450B4">
      <w:pPr>
        <w:spacing w:after="0" w:line="240" w:lineRule="auto"/>
        <w:jc w:val="center"/>
        <w:rPr>
          <w:rFonts w:ascii="Arial" w:hAnsi="Arial" w:cs="Arial"/>
          <w:bCs/>
        </w:rPr>
      </w:pPr>
    </w:p>
    <w:p w:rsidR="004C1D45" w:rsidRPr="00EE50C5" w:rsidRDefault="00A77D42" w:rsidP="000450B4">
      <w:pPr>
        <w:spacing w:after="0" w:line="240" w:lineRule="auto"/>
        <w:jc w:val="center"/>
        <w:rPr>
          <w:rFonts w:ascii="Arial" w:hAnsi="Arial" w:cs="Arial"/>
          <w:bCs/>
        </w:rPr>
      </w:pPr>
      <w:r w:rsidRPr="00EE50C5">
        <w:rPr>
          <w:rFonts w:ascii="Arial" w:hAnsi="Arial" w:cs="Arial"/>
          <w:bCs/>
        </w:rPr>
        <w:t>Член 584</w:t>
      </w:r>
    </w:p>
    <w:p w:rsidR="002C2F81" w:rsidRPr="00EE50C5" w:rsidRDefault="004C1D45" w:rsidP="00D009E4">
      <w:pPr>
        <w:spacing w:after="0" w:line="240" w:lineRule="auto"/>
        <w:jc w:val="both"/>
        <w:rPr>
          <w:rFonts w:ascii="Arial" w:hAnsi="Arial" w:cs="Arial"/>
          <w:bCs/>
        </w:rPr>
      </w:pPr>
      <w:r w:rsidRPr="00EE50C5">
        <w:rPr>
          <w:rFonts w:ascii="Arial" w:hAnsi="Arial" w:cs="Arial"/>
          <w:bCs/>
        </w:rPr>
        <w:t xml:space="preserve">(1)Договорот може да се измени само со согласност на собранието, односно на собирот на содружници, при што на соодветен начин се применуваат членовите </w:t>
      </w:r>
      <w:r w:rsidR="00A77D42" w:rsidRPr="00EE50C5">
        <w:rPr>
          <w:rFonts w:ascii="Arial" w:hAnsi="Arial" w:cs="Arial"/>
          <w:bCs/>
        </w:rPr>
        <w:t>580 и 583</w:t>
      </w:r>
      <w:r w:rsidRPr="00EE50C5">
        <w:rPr>
          <w:rFonts w:ascii="Arial" w:hAnsi="Arial" w:cs="Arial"/>
          <w:bCs/>
        </w:rPr>
        <w:t xml:space="preserve"> од овој закон.</w:t>
      </w:r>
    </w:p>
    <w:p w:rsidR="002C2F81" w:rsidRPr="00EE50C5" w:rsidRDefault="004C1D45" w:rsidP="00D009E4">
      <w:pPr>
        <w:spacing w:after="0" w:line="240" w:lineRule="auto"/>
        <w:jc w:val="both"/>
        <w:rPr>
          <w:rFonts w:ascii="Arial" w:hAnsi="Arial" w:cs="Arial"/>
        </w:rPr>
      </w:pPr>
      <w:r w:rsidRPr="00EE50C5">
        <w:rPr>
          <w:rFonts w:ascii="Arial" w:hAnsi="Arial" w:cs="Arial"/>
          <w:bCs/>
        </w:rPr>
        <w:t>(2) За да биде валидна измената на одредбите од договорот со која  се предвидува обврска за исплата на надоместок и обврска за исплата на отпремнина на акционерите, односно на содружниците на друштвото, кои не се друга договорна страна, а истовремено не се ниту акционери, ниту содружници на друштвото кое со договорот станува владеачко друштво, односно се надворешни акционери, потребна е посебна одлука на надворешните акционери. За донесување на посебната одлука се приме</w:t>
      </w:r>
      <w:r w:rsidR="00A77D42" w:rsidRPr="00EE50C5">
        <w:rPr>
          <w:rFonts w:ascii="Arial" w:hAnsi="Arial" w:cs="Arial"/>
          <w:bCs/>
        </w:rPr>
        <w:t>нуваат одредбите од членот 580</w:t>
      </w:r>
      <w:r w:rsidRPr="00EE50C5">
        <w:rPr>
          <w:rFonts w:ascii="Arial" w:hAnsi="Arial" w:cs="Arial"/>
          <w:bCs/>
        </w:rPr>
        <w:t xml:space="preserve"> став (1) од овој закон, при што потребна е согласност од најмалку три четврттини од надворешните акци</w:t>
      </w:r>
      <w:r w:rsidR="00A77D42" w:rsidRPr="00EE50C5">
        <w:rPr>
          <w:rFonts w:ascii="Arial" w:hAnsi="Arial" w:cs="Arial"/>
          <w:bCs/>
        </w:rPr>
        <w:t>онери претставени на собранието</w:t>
      </w:r>
      <w:r w:rsidRPr="00EE50C5">
        <w:rPr>
          <w:rFonts w:ascii="Arial" w:hAnsi="Arial" w:cs="Arial"/>
          <w:bCs/>
        </w:rPr>
        <w:t>. Секој надворешен акционер, на негово барање, на собрание на кое се одлучува за одобрувањето на измената на договорот, мора да биде известен за сите факти кои се однесуваат на другата договорна страна, а се значајни за измената на договорот.</w:t>
      </w:r>
    </w:p>
    <w:p w:rsidR="004C1D45" w:rsidRPr="00EE50C5" w:rsidRDefault="004C1D45" w:rsidP="002900E5">
      <w:pPr>
        <w:spacing w:after="0" w:line="240" w:lineRule="auto"/>
        <w:rPr>
          <w:rFonts w:ascii="Arial" w:hAnsi="Arial" w:cs="Arial"/>
          <w:bCs/>
        </w:rPr>
      </w:pPr>
    </w:p>
    <w:p w:rsidR="004C1D45" w:rsidRPr="00EE50C5" w:rsidRDefault="004C1D45" w:rsidP="00464D50">
      <w:pPr>
        <w:spacing w:after="0" w:line="240" w:lineRule="auto"/>
        <w:jc w:val="center"/>
        <w:rPr>
          <w:rFonts w:ascii="Arial" w:hAnsi="Arial" w:cs="Arial"/>
          <w:bCs/>
        </w:rPr>
      </w:pPr>
      <w:r w:rsidRPr="00EE50C5">
        <w:rPr>
          <w:rFonts w:ascii="Arial" w:hAnsi="Arial" w:cs="Arial"/>
          <w:bCs/>
        </w:rPr>
        <w:lastRenderedPageBreak/>
        <w:t>Отказ на договорот</w:t>
      </w:r>
    </w:p>
    <w:p w:rsidR="00C32FDC" w:rsidRPr="00EE50C5" w:rsidRDefault="00C32FDC" w:rsidP="000450B4">
      <w:pPr>
        <w:spacing w:after="0" w:line="240" w:lineRule="auto"/>
        <w:jc w:val="center"/>
        <w:rPr>
          <w:rFonts w:ascii="Arial" w:hAnsi="Arial" w:cs="Arial"/>
          <w:bCs/>
        </w:rPr>
      </w:pPr>
    </w:p>
    <w:p w:rsidR="004C1D45" w:rsidRPr="00EE50C5" w:rsidRDefault="00A77D42" w:rsidP="000450B4">
      <w:pPr>
        <w:spacing w:after="0" w:line="240" w:lineRule="auto"/>
        <w:jc w:val="center"/>
        <w:rPr>
          <w:rFonts w:ascii="Arial" w:hAnsi="Arial" w:cs="Arial"/>
          <w:bCs/>
        </w:rPr>
      </w:pPr>
      <w:r w:rsidRPr="00EE50C5">
        <w:rPr>
          <w:rFonts w:ascii="Arial" w:hAnsi="Arial" w:cs="Arial"/>
          <w:bCs/>
        </w:rPr>
        <w:t>Член 585</w:t>
      </w:r>
    </w:p>
    <w:p w:rsidR="004C1D45" w:rsidRPr="00EE50C5" w:rsidRDefault="004C1D45" w:rsidP="00C32FDC">
      <w:pPr>
        <w:spacing w:after="0" w:line="240" w:lineRule="auto"/>
        <w:jc w:val="both"/>
        <w:rPr>
          <w:rFonts w:ascii="Arial" w:hAnsi="Arial" w:cs="Arial"/>
          <w:bCs/>
        </w:rPr>
      </w:pPr>
      <w:r w:rsidRPr="00EE50C5">
        <w:rPr>
          <w:rFonts w:ascii="Arial" w:hAnsi="Arial" w:cs="Arial"/>
          <w:bCs/>
        </w:rPr>
        <w:t>(1)Договорот може да биде откажан еднострано само на крајот од деловната година, или на крајот од некој друг пресметковен период кој е одреден со договорот. Отказот мора да биде даден во писмена форма.</w:t>
      </w:r>
    </w:p>
    <w:p w:rsidR="004C1D45" w:rsidRPr="00EE50C5" w:rsidRDefault="004C1D45" w:rsidP="00C32FDC">
      <w:pPr>
        <w:spacing w:after="0" w:line="240" w:lineRule="auto"/>
        <w:jc w:val="both"/>
        <w:rPr>
          <w:rFonts w:ascii="Arial" w:hAnsi="Arial" w:cs="Arial"/>
          <w:bCs/>
        </w:rPr>
      </w:pPr>
      <w:r w:rsidRPr="00EE50C5">
        <w:rPr>
          <w:rFonts w:ascii="Arial" w:hAnsi="Arial" w:cs="Arial"/>
          <w:bCs/>
        </w:rPr>
        <w:t>(2)Договорот кој содржи обврска за плаќање надоместок и отпремнина на надворешните акционери  може да се откаже само ако за тоа ќе  се согласат најмалку три четврттини од надворешните акционери претставени на собранието. За донесување на посебната одлука на соодветен</w:t>
      </w:r>
      <w:r w:rsidR="00A77D42" w:rsidRPr="00EE50C5">
        <w:rPr>
          <w:rFonts w:ascii="Arial" w:hAnsi="Arial" w:cs="Arial"/>
          <w:bCs/>
        </w:rPr>
        <w:t xml:space="preserve"> начин се применува членот 580</w:t>
      </w:r>
      <w:r w:rsidRPr="00EE50C5">
        <w:rPr>
          <w:rFonts w:ascii="Arial" w:hAnsi="Arial" w:cs="Arial"/>
          <w:bCs/>
        </w:rPr>
        <w:t xml:space="preserve"> став (1)</w:t>
      </w:r>
      <w:r w:rsidR="00A77D42" w:rsidRPr="00EE50C5">
        <w:rPr>
          <w:rFonts w:ascii="Arial" w:hAnsi="Arial" w:cs="Arial"/>
          <w:bCs/>
        </w:rPr>
        <w:t xml:space="preserve"> и членот 584</w:t>
      </w:r>
      <w:r w:rsidRPr="00EE50C5">
        <w:rPr>
          <w:rFonts w:ascii="Arial" w:hAnsi="Arial" w:cs="Arial"/>
          <w:bCs/>
        </w:rPr>
        <w:t xml:space="preserve"> став (2) од овој закон. </w:t>
      </w:r>
    </w:p>
    <w:p w:rsidR="004C1D45" w:rsidRPr="00EE50C5" w:rsidRDefault="004C1D45" w:rsidP="002900E5">
      <w:pPr>
        <w:spacing w:after="0" w:line="240" w:lineRule="auto"/>
        <w:rPr>
          <w:rFonts w:ascii="Arial" w:hAnsi="Arial" w:cs="Arial"/>
        </w:rPr>
      </w:pPr>
    </w:p>
    <w:p w:rsidR="004C1D45" w:rsidRPr="00EE50C5" w:rsidRDefault="00815604" w:rsidP="00464D50">
      <w:pPr>
        <w:spacing w:after="0" w:line="240" w:lineRule="auto"/>
        <w:jc w:val="center"/>
        <w:rPr>
          <w:rFonts w:ascii="Arial" w:hAnsi="Arial" w:cs="Arial"/>
          <w:bCs/>
        </w:rPr>
      </w:pPr>
      <w:r w:rsidRPr="00EE50C5">
        <w:rPr>
          <w:rFonts w:ascii="Arial" w:hAnsi="Arial" w:cs="Arial"/>
          <w:bCs/>
        </w:rPr>
        <w:t>Раскинување</w:t>
      </w:r>
      <w:r w:rsidR="004C1D45" w:rsidRPr="00EE50C5">
        <w:rPr>
          <w:rFonts w:ascii="Arial" w:hAnsi="Arial" w:cs="Arial"/>
          <w:bCs/>
        </w:rPr>
        <w:t xml:space="preserve"> договор</w:t>
      </w:r>
    </w:p>
    <w:p w:rsidR="00C32FDC" w:rsidRPr="00EE50C5" w:rsidRDefault="00C32FDC" w:rsidP="000450B4">
      <w:pPr>
        <w:spacing w:after="0" w:line="240" w:lineRule="auto"/>
        <w:jc w:val="center"/>
        <w:rPr>
          <w:rFonts w:ascii="Arial" w:hAnsi="Arial" w:cs="Arial"/>
          <w:bCs/>
        </w:rPr>
      </w:pPr>
    </w:p>
    <w:p w:rsidR="004C1D45" w:rsidRPr="00EE50C5" w:rsidRDefault="00A77D42" w:rsidP="000450B4">
      <w:pPr>
        <w:spacing w:after="0" w:line="240" w:lineRule="auto"/>
        <w:jc w:val="center"/>
        <w:rPr>
          <w:rFonts w:ascii="Arial" w:hAnsi="Arial" w:cs="Arial"/>
          <w:bCs/>
        </w:rPr>
      </w:pPr>
      <w:r w:rsidRPr="00EE50C5">
        <w:rPr>
          <w:rFonts w:ascii="Arial" w:hAnsi="Arial" w:cs="Arial"/>
          <w:bCs/>
        </w:rPr>
        <w:t>Член 586</w:t>
      </w:r>
    </w:p>
    <w:p w:rsidR="004C1D45" w:rsidRPr="00EE50C5" w:rsidRDefault="004C1D45" w:rsidP="00815604">
      <w:pPr>
        <w:spacing w:after="0" w:line="240" w:lineRule="auto"/>
        <w:jc w:val="both"/>
        <w:rPr>
          <w:rFonts w:ascii="Arial" w:hAnsi="Arial" w:cs="Arial"/>
          <w:bCs/>
        </w:rPr>
      </w:pPr>
      <w:r w:rsidRPr="00EE50C5">
        <w:rPr>
          <w:rFonts w:ascii="Arial" w:hAnsi="Arial" w:cs="Arial"/>
          <w:bCs/>
        </w:rPr>
        <w:t>(1)Договорот може да биде раскинат поради значајна причина и без придржување на отказниот рок. Причина која може да биде предвидена како значајна за раскинување на договорот е  доколку другата договорна страна нема да биде во состојба да ги исполни своите обврски од договорот.</w:t>
      </w:r>
    </w:p>
    <w:p w:rsidR="004C1D45" w:rsidRPr="00EE50C5" w:rsidRDefault="004C1D45" w:rsidP="00815604">
      <w:pPr>
        <w:spacing w:after="0" w:line="240" w:lineRule="auto"/>
        <w:jc w:val="both"/>
        <w:rPr>
          <w:rFonts w:ascii="Arial" w:hAnsi="Arial" w:cs="Arial"/>
          <w:bCs/>
        </w:rPr>
      </w:pPr>
      <w:r w:rsidRPr="00EE50C5">
        <w:rPr>
          <w:rFonts w:ascii="Arial" w:hAnsi="Arial" w:cs="Arial"/>
          <w:bCs/>
        </w:rPr>
        <w:t>(2)Управниот одбор, односно извршните членови на од</w:t>
      </w:r>
      <w:r w:rsidR="00815604" w:rsidRPr="00EE50C5">
        <w:rPr>
          <w:rFonts w:ascii="Arial" w:hAnsi="Arial" w:cs="Arial"/>
          <w:bCs/>
        </w:rPr>
        <w:t>борот на директори на друштвото</w:t>
      </w:r>
      <w:r w:rsidRPr="00EE50C5">
        <w:rPr>
          <w:rFonts w:ascii="Arial" w:hAnsi="Arial" w:cs="Arial"/>
          <w:bCs/>
        </w:rPr>
        <w:t xml:space="preserve">, можат договорот, кој содржи обврска за плаќање и отпремнина на надворешните акционери да го раскинат без постоење значајна причина, само тогаш кога за тоа ќе се согласат најмалку три четвртини од надворешните акционери претставени на собранието. За донесување на посебната одлука на соодветен </w:t>
      </w:r>
      <w:r w:rsidR="00A77D42" w:rsidRPr="00EE50C5">
        <w:rPr>
          <w:rFonts w:ascii="Arial" w:hAnsi="Arial" w:cs="Arial"/>
          <w:bCs/>
        </w:rPr>
        <w:t>начин се применува  членот 580</w:t>
      </w:r>
      <w:r w:rsidRPr="00EE50C5">
        <w:rPr>
          <w:rFonts w:ascii="Arial" w:hAnsi="Arial" w:cs="Arial"/>
          <w:bCs/>
        </w:rPr>
        <w:t xml:space="preserve"> став (1)</w:t>
      </w:r>
      <w:r w:rsidR="00A77D42" w:rsidRPr="00EE50C5">
        <w:rPr>
          <w:rFonts w:ascii="Arial" w:hAnsi="Arial" w:cs="Arial"/>
          <w:bCs/>
        </w:rPr>
        <w:t xml:space="preserve"> и членот 584</w:t>
      </w:r>
      <w:r w:rsidRPr="00EE50C5">
        <w:rPr>
          <w:rFonts w:ascii="Arial" w:hAnsi="Arial" w:cs="Arial"/>
          <w:bCs/>
        </w:rPr>
        <w:t xml:space="preserve"> став (2) од овој закон. </w:t>
      </w:r>
    </w:p>
    <w:p w:rsidR="004C1D45" w:rsidRPr="00EE50C5" w:rsidRDefault="004C1D45" w:rsidP="00815604">
      <w:pPr>
        <w:spacing w:after="0" w:line="240" w:lineRule="auto"/>
        <w:jc w:val="both"/>
        <w:rPr>
          <w:rFonts w:ascii="Arial" w:hAnsi="Arial" w:cs="Arial"/>
          <w:bCs/>
        </w:rPr>
      </w:pPr>
      <w:r w:rsidRPr="00EE50C5">
        <w:rPr>
          <w:rFonts w:ascii="Arial" w:hAnsi="Arial" w:cs="Arial"/>
          <w:bCs/>
        </w:rPr>
        <w:t>(3)Договорот мора да биде раскинат во писмена форма.</w:t>
      </w:r>
    </w:p>
    <w:p w:rsidR="004C1D45" w:rsidRPr="00EE50C5" w:rsidRDefault="004C1D45" w:rsidP="002900E5">
      <w:pPr>
        <w:spacing w:after="0" w:line="240" w:lineRule="auto"/>
        <w:rPr>
          <w:rFonts w:ascii="Arial" w:hAnsi="Arial" w:cs="Arial"/>
          <w:bCs/>
        </w:rPr>
      </w:pPr>
    </w:p>
    <w:p w:rsidR="004C1D45" w:rsidRPr="00EE50C5" w:rsidRDefault="004C1D45" w:rsidP="00464D50">
      <w:pPr>
        <w:spacing w:after="0" w:line="240" w:lineRule="auto"/>
        <w:rPr>
          <w:rFonts w:ascii="Arial" w:hAnsi="Arial" w:cs="Arial"/>
          <w:bCs/>
        </w:rPr>
      </w:pPr>
    </w:p>
    <w:p w:rsidR="004C1D45" w:rsidRPr="00EE50C5" w:rsidRDefault="004C1D45" w:rsidP="000450B4">
      <w:pPr>
        <w:spacing w:after="0" w:line="240" w:lineRule="auto"/>
        <w:jc w:val="center"/>
        <w:rPr>
          <w:rFonts w:ascii="Arial" w:hAnsi="Arial" w:cs="Arial"/>
          <w:bCs/>
        </w:rPr>
      </w:pPr>
      <w:r w:rsidRPr="00EE50C5">
        <w:rPr>
          <w:rFonts w:ascii="Arial" w:hAnsi="Arial" w:cs="Arial"/>
          <w:bCs/>
        </w:rPr>
        <w:t>Упис на престанокот на договорот во трговскиот регистар</w:t>
      </w:r>
    </w:p>
    <w:p w:rsidR="00815604" w:rsidRPr="00EE50C5" w:rsidRDefault="00815604" w:rsidP="00D5304A">
      <w:pPr>
        <w:spacing w:after="0" w:line="240" w:lineRule="auto"/>
        <w:jc w:val="center"/>
        <w:rPr>
          <w:rFonts w:ascii="Arial" w:hAnsi="Arial" w:cs="Arial"/>
          <w:bCs/>
        </w:rPr>
      </w:pPr>
    </w:p>
    <w:p w:rsidR="004C1D45" w:rsidRPr="00EE50C5" w:rsidRDefault="00A77D42" w:rsidP="00D5304A">
      <w:pPr>
        <w:spacing w:after="0" w:line="240" w:lineRule="auto"/>
        <w:jc w:val="center"/>
        <w:rPr>
          <w:rFonts w:ascii="Arial" w:hAnsi="Arial" w:cs="Arial"/>
          <w:bCs/>
        </w:rPr>
      </w:pPr>
      <w:r w:rsidRPr="00EE50C5">
        <w:rPr>
          <w:rFonts w:ascii="Arial" w:hAnsi="Arial" w:cs="Arial"/>
          <w:bCs/>
        </w:rPr>
        <w:t>Член 587</w:t>
      </w:r>
    </w:p>
    <w:p w:rsidR="004C1D45" w:rsidRPr="00EE50C5" w:rsidRDefault="004C1D45" w:rsidP="00815604">
      <w:pPr>
        <w:spacing w:after="0" w:line="240" w:lineRule="auto"/>
        <w:jc w:val="both"/>
        <w:rPr>
          <w:rFonts w:ascii="Arial" w:hAnsi="Arial" w:cs="Arial"/>
          <w:bCs/>
        </w:rPr>
      </w:pPr>
      <w:r w:rsidRPr="00EE50C5">
        <w:rPr>
          <w:rFonts w:ascii="Arial" w:hAnsi="Arial" w:cs="Arial"/>
          <w:bCs/>
        </w:rPr>
        <w:t xml:space="preserve">(1)Веднаш по престанокот на договорот, до трговскиот регистар се поднесува пријава за упис на престанокот на тој договор во трговскиот регистар и се наведува причината и времето на престанок. </w:t>
      </w:r>
    </w:p>
    <w:p w:rsidR="004C1D45" w:rsidRPr="00EE50C5" w:rsidRDefault="004C1D45" w:rsidP="00815604">
      <w:pPr>
        <w:spacing w:after="0" w:line="240" w:lineRule="auto"/>
        <w:jc w:val="both"/>
        <w:rPr>
          <w:rFonts w:ascii="Arial" w:hAnsi="Arial" w:cs="Arial"/>
          <w:bCs/>
        </w:rPr>
      </w:pPr>
      <w:r w:rsidRPr="00EE50C5">
        <w:rPr>
          <w:rFonts w:ascii="Arial" w:hAnsi="Arial" w:cs="Arial"/>
          <w:bCs/>
        </w:rPr>
        <w:t>(2)Пријавата за упис ја поднесува органот на управување, односно извршниот директор и претседателот на надзорниот одбор, односно на одборот на директори на друштвото.</w:t>
      </w:r>
    </w:p>
    <w:p w:rsidR="004C1D45" w:rsidRPr="00EE50C5" w:rsidRDefault="004C1D45" w:rsidP="002900E5">
      <w:pPr>
        <w:spacing w:after="0" w:line="240" w:lineRule="auto"/>
        <w:rPr>
          <w:ins w:id="6" w:author="Vesna Jovanovska" w:date="2023-06-30T11:27:00Z"/>
          <w:rFonts w:ascii="Arial" w:hAnsi="Arial" w:cs="Arial"/>
          <w:bCs/>
        </w:rPr>
      </w:pPr>
    </w:p>
    <w:p w:rsidR="004C1D45" w:rsidRPr="00EE50C5" w:rsidRDefault="004C1D45" w:rsidP="00464D50">
      <w:pPr>
        <w:spacing w:after="0" w:line="240" w:lineRule="auto"/>
        <w:jc w:val="center"/>
        <w:rPr>
          <w:ins w:id="7" w:author="Vesna Jovanovska" w:date="2023-06-30T11:30:00Z"/>
          <w:rFonts w:ascii="Arial" w:hAnsi="Arial" w:cs="Arial"/>
          <w:b/>
          <w:bCs/>
        </w:rPr>
      </w:pPr>
    </w:p>
    <w:p w:rsidR="004C1D45" w:rsidRPr="00EE50C5" w:rsidRDefault="004C1D45" w:rsidP="000450B4">
      <w:pPr>
        <w:spacing w:after="0" w:line="240" w:lineRule="auto"/>
        <w:jc w:val="center"/>
        <w:rPr>
          <w:rFonts w:ascii="Arial" w:hAnsi="Arial" w:cs="Arial"/>
          <w:b/>
          <w:bCs/>
        </w:rPr>
      </w:pPr>
      <w:r w:rsidRPr="00EE50C5">
        <w:rPr>
          <w:rFonts w:ascii="Arial" w:hAnsi="Arial" w:cs="Arial"/>
          <w:b/>
          <w:bCs/>
        </w:rPr>
        <w:t>Пододдел 3.  Обезбедување на друштвото и доверителите</w:t>
      </w:r>
    </w:p>
    <w:p w:rsidR="004C1D45" w:rsidRPr="00EE50C5" w:rsidRDefault="004C1D45" w:rsidP="00D5304A">
      <w:pPr>
        <w:spacing w:after="0" w:line="240" w:lineRule="auto"/>
        <w:jc w:val="center"/>
        <w:rPr>
          <w:rFonts w:ascii="Arial" w:hAnsi="Arial" w:cs="Arial"/>
          <w:b/>
          <w:bCs/>
        </w:rPr>
      </w:pPr>
    </w:p>
    <w:p w:rsidR="004C1D45" w:rsidRPr="00EE50C5" w:rsidRDefault="004C1D45" w:rsidP="009B1FC4">
      <w:pPr>
        <w:spacing w:after="0" w:line="240" w:lineRule="auto"/>
        <w:jc w:val="center"/>
        <w:rPr>
          <w:rFonts w:ascii="Arial" w:hAnsi="Arial" w:cs="Arial"/>
          <w:bCs/>
        </w:rPr>
      </w:pPr>
      <w:r w:rsidRPr="00EE50C5">
        <w:rPr>
          <w:rFonts w:ascii="Arial" w:hAnsi="Arial" w:cs="Arial"/>
          <w:bCs/>
        </w:rPr>
        <w:t>Задолжителна општа резерва</w:t>
      </w:r>
    </w:p>
    <w:p w:rsidR="00815604" w:rsidRPr="00EE50C5" w:rsidRDefault="00815604" w:rsidP="009B1FC4">
      <w:pPr>
        <w:spacing w:after="0" w:line="240" w:lineRule="auto"/>
        <w:jc w:val="center"/>
        <w:rPr>
          <w:rFonts w:ascii="Arial" w:hAnsi="Arial" w:cs="Arial"/>
          <w:bCs/>
        </w:rPr>
      </w:pPr>
    </w:p>
    <w:p w:rsidR="004C1D45" w:rsidRPr="00EE50C5" w:rsidRDefault="007863D1" w:rsidP="009B1FC4">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88</w:t>
      </w:r>
    </w:p>
    <w:p w:rsidR="004C1D45" w:rsidRPr="00EE50C5" w:rsidRDefault="004C1D45" w:rsidP="00321603">
      <w:pPr>
        <w:spacing w:after="0" w:line="240" w:lineRule="auto"/>
        <w:rPr>
          <w:rFonts w:ascii="Arial" w:hAnsi="Arial" w:cs="Arial"/>
          <w:bCs/>
        </w:rPr>
      </w:pPr>
      <w:r w:rsidRPr="00EE50C5">
        <w:rPr>
          <w:rFonts w:ascii="Arial" w:hAnsi="Arial" w:cs="Arial"/>
          <w:bCs/>
        </w:rPr>
        <w:t xml:space="preserve">Во задолжителната </w:t>
      </w:r>
      <w:r w:rsidR="00B35F5A" w:rsidRPr="00EE50C5">
        <w:rPr>
          <w:rFonts w:ascii="Arial" w:hAnsi="Arial" w:cs="Arial"/>
          <w:bCs/>
          <w:lang w:val="en-US"/>
        </w:rPr>
        <w:t xml:space="preserve"> </w:t>
      </w:r>
      <w:r w:rsidRPr="00EE50C5">
        <w:rPr>
          <w:rFonts w:ascii="Arial" w:hAnsi="Arial" w:cs="Arial"/>
          <w:bCs/>
        </w:rPr>
        <w:t>општа резерва на друштвото кое ја пренесува добивката  мора да се издвои:</w:t>
      </w:r>
    </w:p>
    <w:p w:rsidR="004C1D45" w:rsidRPr="00EE50C5" w:rsidRDefault="004C1D45" w:rsidP="00815604">
      <w:pPr>
        <w:spacing w:after="0" w:line="240" w:lineRule="auto"/>
        <w:jc w:val="both"/>
        <w:rPr>
          <w:rFonts w:ascii="Arial" w:hAnsi="Arial" w:cs="Arial"/>
          <w:bCs/>
        </w:rPr>
      </w:pPr>
      <w:r w:rsidRPr="00EE50C5">
        <w:rPr>
          <w:rFonts w:ascii="Arial" w:hAnsi="Arial" w:cs="Arial"/>
          <w:bCs/>
        </w:rPr>
        <w:t>1)ако е склучен договор за пренос на целата добивка, од вкупната сеуште непренесена добивка намалена за загубата пренесена од претходната година, износот кој е потребен за да се дополни задолжителната општа резерва  се додека истата не достигне износ кој е еднаков на една десетина од основната главнина или додека не достигне поголем износ од основната  главнина доколку така е  одредено со статутот, но најмалку во износ кој е наведен во точка 2) на  овој член,</w:t>
      </w:r>
    </w:p>
    <w:p w:rsidR="004C1D45" w:rsidRPr="00EE50C5" w:rsidRDefault="004C1D45" w:rsidP="00815604">
      <w:pPr>
        <w:spacing w:after="0" w:line="240" w:lineRule="auto"/>
        <w:jc w:val="both"/>
        <w:rPr>
          <w:rFonts w:ascii="Arial" w:hAnsi="Arial" w:cs="Arial"/>
          <w:bCs/>
        </w:rPr>
      </w:pPr>
      <w:r w:rsidRPr="00EE50C5">
        <w:rPr>
          <w:rFonts w:ascii="Arial" w:hAnsi="Arial" w:cs="Arial"/>
          <w:bCs/>
        </w:rPr>
        <w:t>2)ако е склучен договор за делумен пренос на добивката, процентуал</w:t>
      </w:r>
      <w:r w:rsidR="00DE6902" w:rsidRPr="00EE50C5">
        <w:rPr>
          <w:rFonts w:ascii="Arial" w:hAnsi="Arial" w:cs="Arial"/>
          <w:bCs/>
        </w:rPr>
        <w:t xml:space="preserve">ниот износ кој според членот </w:t>
      </w:r>
      <w:r w:rsidR="00DE6902" w:rsidRPr="00EE50C5">
        <w:rPr>
          <w:rFonts w:ascii="Arial" w:hAnsi="Arial" w:cs="Arial"/>
          <w:bCs/>
          <w:lang w:val="en-US"/>
        </w:rPr>
        <w:t>547</w:t>
      </w:r>
      <w:r w:rsidRPr="00EE50C5">
        <w:rPr>
          <w:rFonts w:ascii="Arial" w:hAnsi="Arial" w:cs="Arial"/>
          <w:bCs/>
        </w:rPr>
        <w:t xml:space="preserve"> став (1) од овој закон треба да се внесе во задолжителната </w:t>
      </w:r>
      <w:r w:rsidRPr="00EE50C5">
        <w:rPr>
          <w:rFonts w:ascii="Arial" w:hAnsi="Arial" w:cs="Arial"/>
          <w:bCs/>
        </w:rPr>
        <w:lastRenderedPageBreak/>
        <w:t>општата резерва од годишната добивка без пренос на добивката по договорот, но со намалување за  пренесената загуба од претходните години,</w:t>
      </w:r>
    </w:p>
    <w:p w:rsidR="004C1D45" w:rsidRPr="00EE50C5" w:rsidRDefault="004C1D45" w:rsidP="00815604">
      <w:pPr>
        <w:spacing w:after="0" w:line="240" w:lineRule="auto"/>
        <w:jc w:val="both"/>
        <w:rPr>
          <w:rFonts w:ascii="Arial" w:hAnsi="Arial" w:cs="Arial"/>
          <w:bCs/>
          <w:lang w:val="en-US"/>
        </w:rPr>
      </w:pPr>
      <w:r w:rsidRPr="00EE50C5">
        <w:rPr>
          <w:rFonts w:ascii="Arial" w:hAnsi="Arial" w:cs="Arial"/>
          <w:bCs/>
        </w:rPr>
        <w:t>3)ако е склучен договор за водење на работите на друштвото, а друштвото се нема обврзано да ја пренесе целата добивка, износот кој е потребен за пополнување на задолжителната општа резерва од точка 1) на овој член, или ако друштвото има обврска да пренесе дел од добивката, износот утврден во точка 2) на  овој член.</w:t>
      </w:r>
    </w:p>
    <w:p w:rsidR="004C1D45" w:rsidRPr="00EE50C5" w:rsidRDefault="004C1D45">
      <w:pPr>
        <w:spacing w:after="0" w:line="240" w:lineRule="auto"/>
        <w:rPr>
          <w:rFonts w:ascii="Arial" w:hAnsi="Arial" w:cs="Arial"/>
          <w:bCs/>
        </w:rPr>
      </w:pPr>
    </w:p>
    <w:p w:rsidR="004C1D45" w:rsidRPr="00EE50C5" w:rsidRDefault="004C1D45">
      <w:pPr>
        <w:spacing w:after="0" w:line="240" w:lineRule="auto"/>
        <w:jc w:val="center"/>
        <w:rPr>
          <w:rFonts w:ascii="Arial" w:hAnsi="Arial" w:cs="Arial"/>
          <w:bCs/>
        </w:rPr>
      </w:pPr>
      <w:r w:rsidRPr="00EE50C5">
        <w:rPr>
          <w:rFonts w:ascii="Arial" w:hAnsi="Arial" w:cs="Arial"/>
          <w:bCs/>
        </w:rPr>
        <w:t>Највисок износ на пренос на добивка</w:t>
      </w:r>
    </w:p>
    <w:p w:rsidR="00815604" w:rsidRPr="00EE50C5" w:rsidRDefault="00815604">
      <w:pPr>
        <w:spacing w:after="0" w:line="240" w:lineRule="auto"/>
        <w:jc w:val="center"/>
        <w:rPr>
          <w:rFonts w:ascii="Arial" w:hAnsi="Arial" w:cs="Arial"/>
          <w:bCs/>
        </w:rPr>
      </w:pPr>
    </w:p>
    <w:p w:rsidR="004C1D45" w:rsidRPr="00EE50C5" w:rsidRDefault="007863D1">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89</w:t>
      </w:r>
    </w:p>
    <w:p w:rsidR="004C1D45" w:rsidRPr="00EE50C5" w:rsidRDefault="00815604" w:rsidP="00815604">
      <w:pPr>
        <w:spacing w:after="0" w:line="240" w:lineRule="auto"/>
        <w:jc w:val="both"/>
        <w:rPr>
          <w:rFonts w:ascii="Arial" w:hAnsi="Arial" w:cs="Arial"/>
          <w:bCs/>
          <w:lang w:val="en-US"/>
        </w:rPr>
      </w:pPr>
      <w:r w:rsidRPr="00EE50C5">
        <w:rPr>
          <w:rFonts w:ascii="Arial" w:hAnsi="Arial" w:cs="Arial"/>
          <w:bCs/>
        </w:rPr>
        <w:t>Без оглед на договорите</w:t>
      </w:r>
      <w:r w:rsidR="004C1D45" w:rsidRPr="00EE50C5">
        <w:rPr>
          <w:rFonts w:ascii="Arial" w:hAnsi="Arial" w:cs="Arial"/>
          <w:bCs/>
        </w:rPr>
        <w:t xml:space="preserve"> за висината на добивката која треба да се пренесе, друштвото може да ја пренесе својата добивка најмногу до износот на годишната добивка, намалена за загубата пренесена од претходните години и за </w:t>
      </w:r>
      <w:r w:rsidR="007863D1" w:rsidRPr="00EE50C5">
        <w:rPr>
          <w:rFonts w:ascii="Arial" w:hAnsi="Arial" w:cs="Arial"/>
          <w:bCs/>
        </w:rPr>
        <w:t>износот кој според членот 5</w:t>
      </w:r>
      <w:r w:rsidR="007863D1" w:rsidRPr="00EE50C5">
        <w:rPr>
          <w:rFonts w:ascii="Arial" w:hAnsi="Arial" w:cs="Arial"/>
          <w:bCs/>
          <w:lang w:val="en-US"/>
        </w:rPr>
        <w:t xml:space="preserve">88 </w:t>
      </w:r>
      <w:r w:rsidR="004C1D45" w:rsidRPr="00EE50C5">
        <w:rPr>
          <w:rFonts w:ascii="Arial" w:hAnsi="Arial" w:cs="Arial"/>
          <w:bCs/>
        </w:rPr>
        <w:t xml:space="preserve">од овој закон мора да се внесе во задолжителната општа резерва.  Ако за време на траењето на договорот одреден износ од добивката е внесен во посебните резерви, тој износ може да се земе од посебните резреви и да се пренесе како добивка. </w:t>
      </w:r>
    </w:p>
    <w:p w:rsidR="004C1D45" w:rsidRPr="00EE50C5" w:rsidRDefault="004C1D45">
      <w:pPr>
        <w:spacing w:after="0" w:line="240" w:lineRule="auto"/>
        <w:rPr>
          <w:rFonts w:ascii="Arial" w:hAnsi="Arial" w:cs="Arial"/>
        </w:rPr>
      </w:pPr>
    </w:p>
    <w:p w:rsidR="004C1D45" w:rsidRPr="00EE50C5" w:rsidRDefault="004C1D45">
      <w:pPr>
        <w:spacing w:after="0" w:line="240" w:lineRule="auto"/>
        <w:jc w:val="center"/>
        <w:rPr>
          <w:rFonts w:ascii="Arial" w:hAnsi="Arial" w:cs="Arial"/>
          <w:b/>
          <w:bCs/>
        </w:rPr>
      </w:pPr>
    </w:p>
    <w:p w:rsidR="004C1D45" w:rsidRPr="00EE50C5" w:rsidRDefault="004C1D45">
      <w:pPr>
        <w:spacing w:after="0" w:line="240" w:lineRule="auto"/>
        <w:jc w:val="center"/>
        <w:rPr>
          <w:rFonts w:ascii="Arial" w:hAnsi="Arial" w:cs="Arial"/>
          <w:bCs/>
        </w:rPr>
      </w:pPr>
      <w:r w:rsidRPr="00EE50C5">
        <w:rPr>
          <w:rFonts w:ascii="Arial" w:hAnsi="Arial" w:cs="Arial"/>
          <w:bCs/>
        </w:rPr>
        <w:t>Покривање загуба</w:t>
      </w:r>
    </w:p>
    <w:p w:rsidR="00815604" w:rsidRPr="00EE50C5" w:rsidRDefault="00815604">
      <w:pPr>
        <w:spacing w:after="0" w:line="240" w:lineRule="auto"/>
        <w:jc w:val="center"/>
        <w:rPr>
          <w:rFonts w:ascii="Arial" w:hAnsi="Arial" w:cs="Arial"/>
          <w:bCs/>
        </w:rPr>
      </w:pPr>
    </w:p>
    <w:p w:rsidR="004C1D45" w:rsidRPr="00EE50C5" w:rsidRDefault="0024400C">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90</w:t>
      </w:r>
    </w:p>
    <w:p w:rsidR="004C1D45" w:rsidRPr="00EE50C5" w:rsidRDefault="004C1D45" w:rsidP="00815604">
      <w:pPr>
        <w:spacing w:after="0" w:line="240" w:lineRule="auto"/>
        <w:jc w:val="both"/>
        <w:rPr>
          <w:rFonts w:ascii="Arial" w:hAnsi="Arial" w:cs="Arial"/>
          <w:bCs/>
        </w:rPr>
      </w:pPr>
      <w:r w:rsidRPr="00EE50C5">
        <w:rPr>
          <w:rFonts w:ascii="Arial" w:hAnsi="Arial" w:cs="Arial"/>
          <w:bCs/>
        </w:rPr>
        <w:t>(1)Ако е склучен договор за водење на работите на друштвото или договор за пренос на добивката, другата договорна страна мора да ја покрие секоја годишна загуба која настанува за време траење на договорот, ако загубата не се покрие од посебните резерви во кои за време траење на договорот е внесувана добивката.</w:t>
      </w:r>
    </w:p>
    <w:p w:rsidR="004C1D45" w:rsidRPr="00EE50C5" w:rsidRDefault="004C1D45" w:rsidP="00815604">
      <w:pPr>
        <w:spacing w:after="0" w:line="240" w:lineRule="auto"/>
        <w:jc w:val="both"/>
        <w:rPr>
          <w:rFonts w:ascii="Arial" w:hAnsi="Arial" w:cs="Arial"/>
          <w:bCs/>
        </w:rPr>
      </w:pPr>
      <w:r w:rsidRPr="00EE50C5">
        <w:rPr>
          <w:rFonts w:ascii="Arial" w:hAnsi="Arial" w:cs="Arial"/>
          <w:bCs/>
        </w:rPr>
        <w:t xml:space="preserve">(2) Ако зависното друштво има дадено во закуп погон од своето претпријатие на владеачкото друштво, или му го има одстапено на друг начин, владеачкото друштво мора да ја покрие секоја годишна загуба на зависното друштво која настанала за време траење на договорот, ако договорениот противнадоместок не е во висина на соодветниот надоместок. </w:t>
      </w:r>
    </w:p>
    <w:p w:rsidR="004C1D45" w:rsidRPr="00EE50C5" w:rsidRDefault="004C1D45" w:rsidP="00815604">
      <w:pPr>
        <w:spacing w:after="0" w:line="240" w:lineRule="auto"/>
        <w:jc w:val="both"/>
        <w:rPr>
          <w:rFonts w:ascii="Arial" w:hAnsi="Arial" w:cs="Arial"/>
        </w:rPr>
      </w:pPr>
      <w:r w:rsidRPr="00EE50C5">
        <w:rPr>
          <w:rFonts w:ascii="Arial" w:hAnsi="Arial" w:cs="Arial"/>
          <w:bCs/>
        </w:rPr>
        <w:t>(3)Зависното друштво може да се откаже од правото да бара покривање на загубата дури по истекот на три години од денот на уписот на престанокот на договорот во трговскиот регистар. По исклучок, друштвото може да се откаже и пред истекот на рокот од три години, ако друштвото кое има обврска да ја покрие загубата не е способно  за плаќање или заради отстранување или избегнување стечајна постапка се има договорено со своите доверители. Откажувањето или спогодбата се валидни дури откако со нив ќе се согласат најмалку три четвртини од надворешните акцио</w:t>
      </w:r>
      <w:r w:rsidR="00815604" w:rsidRPr="00EE50C5">
        <w:rPr>
          <w:rFonts w:ascii="Arial" w:hAnsi="Arial" w:cs="Arial"/>
          <w:bCs/>
        </w:rPr>
        <w:t>нери претставени на собранието</w:t>
      </w:r>
      <w:r w:rsidRPr="00EE50C5">
        <w:rPr>
          <w:rFonts w:ascii="Arial" w:hAnsi="Arial" w:cs="Arial"/>
          <w:bCs/>
        </w:rPr>
        <w:t>,  а за тоа нема да се спротистават малцинските акционери чии акции  заедно сочинуваат најмалку една десетина од основната главнина, претставени при донесување на одлуката. Приговорот на малцинските акционери мора да се внесе во записникот на собранието, односно собирот на содружници.</w:t>
      </w:r>
    </w:p>
    <w:p w:rsidR="004C1D45" w:rsidRPr="00EE50C5" w:rsidRDefault="004C1D45">
      <w:pPr>
        <w:spacing w:after="0" w:line="240" w:lineRule="auto"/>
        <w:rPr>
          <w:rFonts w:ascii="Arial" w:hAnsi="Arial" w:cs="Arial"/>
          <w:bCs/>
        </w:rPr>
      </w:pPr>
    </w:p>
    <w:p w:rsidR="004C1D45" w:rsidRPr="00EE50C5" w:rsidRDefault="004C1D45">
      <w:pPr>
        <w:spacing w:after="0" w:line="240" w:lineRule="auto"/>
        <w:jc w:val="center"/>
        <w:rPr>
          <w:rFonts w:ascii="Arial" w:hAnsi="Arial" w:cs="Arial"/>
          <w:bCs/>
        </w:rPr>
      </w:pPr>
      <w:r w:rsidRPr="00EE50C5">
        <w:rPr>
          <w:rFonts w:ascii="Arial" w:hAnsi="Arial" w:cs="Arial"/>
          <w:bCs/>
        </w:rPr>
        <w:t>Заштита на доверителите</w:t>
      </w:r>
    </w:p>
    <w:p w:rsidR="00815604" w:rsidRPr="00EE50C5" w:rsidRDefault="00815604">
      <w:pPr>
        <w:spacing w:after="0" w:line="240" w:lineRule="auto"/>
        <w:jc w:val="center"/>
        <w:rPr>
          <w:rFonts w:ascii="Arial" w:hAnsi="Arial" w:cs="Arial"/>
          <w:bCs/>
        </w:rPr>
      </w:pPr>
    </w:p>
    <w:p w:rsidR="004C1D45" w:rsidRPr="00EE50C5" w:rsidRDefault="0024400C">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91</w:t>
      </w:r>
    </w:p>
    <w:p w:rsidR="004C1D45" w:rsidRPr="00EE50C5" w:rsidRDefault="004C1D45" w:rsidP="00815604">
      <w:pPr>
        <w:spacing w:after="0" w:line="240" w:lineRule="auto"/>
        <w:jc w:val="both"/>
        <w:rPr>
          <w:rFonts w:ascii="Arial" w:hAnsi="Arial" w:cs="Arial"/>
          <w:bCs/>
        </w:rPr>
      </w:pPr>
      <w:r w:rsidRPr="00EE50C5">
        <w:rPr>
          <w:rFonts w:ascii="Arial" w:hAnsi="Arial" w:cs="Arial"/>
          <w:bCs/>
        </w:rPr>
        <w:t>(1)Доколку престане договорот за водење на работите на друштвото или договорот за пренос на добивката, другата договорна страна мора да им даде обезбедување на доверителите на друштвото, чии побарувања настанале пред објавувањето на уписот на престанокот на договорот во трговскиот регистар, ако доверителите за таа цел и се имаат пријавено на другата договорна страна во рок од шест месеци од објавата на уписот. Во објавата на уписот, доверителите треба да бидат предупредени на тоа нивно право.</w:t>
      </w:r>
    </w:p>
    <w:p w:rsidR="004C1D45" w:rsidRPr="00EE50C5" w:rsidRDefault="004C1D45" w:rsidP="00815604">
      <w:pPr>
        <w:spacing w:after="0" w:line="240" w:lineRule="auto"/>
        <w:jc w:val="both"/>
        <w:rPr>
          <w:rFonts w:ascii="Arial" w:hAnsi="Arial" w:cs="Arial"/>
          <w:bCs/>
        </w:rPr>
      </w:pPr>
      <w:r w:rsidRPr="00EE50C5">
        <w:rPr>
          <w:rFonts w:ascii="Arial" w:hAnsi="Arial" w:cs="Arial"/>
          <w:bCs/>
        </w:rPr>
        <w:t>(2)Не може да бараат осигурување оние доверители, кои во случај на стечај имаат право на првенствена наплата од стечајната маса.</w:t>
      </w:r>
    </w:p>
    <w:p w:rsidR="004C1D45" w:rsidRPr="00EE50C5" w:rsidRDefault="004C1D45" w:rsidP="00815604">
      <w:pPr>
        <w:spacing w:after="0" w:line="240" w:lineRule="auto"/>
        <w:jc w:val="both"/>
        <w:rPr>
          <w:rFonts w:ascii="Arial" w:hAnsi="Arial" w:cs="Arial"/>
          <w:bCs/>
        </w:rPr>
      </w:pPr>
    </w:p>
    <w:p w:rsidR="004C1D45" w:rsidRPr="00EE50C5" w:rsidRDefault="004C1D45" w:rsidP="00815604">
      <w:pPr>
        <w:spacing w:after="0" w:line="240" w:lineRule="auto"/>
        <w:jc w:val="center"/>
        <w:rPr>
          <w:rFonts w:ascii="Arial" w:hAnsi="Arial" w:cs="Arial"/>
          <w:b/>
          <w:bCs/>
        </w:rPr>
      </w:pPr>
      <w:r w:rsidRPr="00EE50C5">
        <w:rPr>
          <w:rFonts w:ascii="Arial" w:hAnsi="Arial" w:cs="Arial"/>
          <w:b/>
          <w:bCs/>
        </w:rPr>
        <w:t>Пододдел 4. Обезбедување на надворешни</w:t>
      </w:r>
      <w:r w:rsidR="00815604" w:rsidRPr="00EE50C5">
        <w:rPr>
          <w:rFonts w:ascii="Arial" w:hAnsi="Arial" w:cs="Arial"/>
          <w:b/>
          <w:bCs/>
        </w:rPr>
        <w:t>те</w:t>
      </w:r>
      <w:r w:rsidRPr="00EE50C5">
        <w:rPr>
          <w:rFonts w:ascii="Arial" w:hAnsi="Arial" w:cs="Arial"/>
          <w:b/>
          <w:bCs/>
        </w:rPr>
        <w:t xml:space="preserve"> акционери</w:t>
      </w:r>
    </w:p>
    <w:p w:rsidR="00815604" w:rsidRPr="00EE50C5" w:rsidRDefault="00815604" w:rsidP="00815604">
      <w:pPr>
        <w:spacing w:after="0" w:line="240" w:lineRule="auto"/>
        <w:jc w:val="center"/>
        <w:rPr>
          <w:rFonts w:ascii="Arial" w:hAnsi="Arial" w:cs="Arial"/>
          <w:b/>
          <w:bCs/>
        </w:rPr>
      </w:pPr>
    </w:p>
    <w:p w:rsidR="004C1D45" w:rsidRPr="00EE50C5" w:rsidRDefault="004C1D45" w:rsidP="00815604">
      <w:pPr>
        <w:spacing w:after="0" w:line="240" w:lineRule="auto"/>
        <w:jc w:val="center"/>
        <w:rPr>
          <w:rFonts w:ascii="Arial" w:hAnsi="Arial" w:cs="Arial"/>
          <w:bCs/>
        </w:rPr>
      </w:pPr>
      <w:r w:rsidRPr="00EE50C5">
        <w:rPr>
          <w:rFonts w:ascii="Arial" w:hAnsi="Arial" w:cs="Arial"/>
          <w:bCs/>
        </w:rPr>
        <w:t>Надоместок</w:t>
      </w:r>
    </w:p>
    <w:p w:rsidR="00815604" w:rsidRPr="00EE50C5" w:rsidRDefault="00815604" w:rsidP="00815604">
      <w:pPr>
        <w:spacing w:after="0" w:line="240" w:lineRule="auto"/>
        <w:jc w:val="center"/>
        <w:rPr>
          <w:rFonts w:ascii="Arial" w:hAnsi="Arial" w:cs="Arial"/>
          <w:bCs/>
        </w:rPr>
      </w:pPr>
    </w:p>
    <w:p w:rsidR="004C1D45" w:rsidRPr="00EE50C5" w:rsidRDefault="0024400C" w:rsidP="00815604">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92</w:t>
      </w:r>
    </w:p>
    <w:p w:rsidR="004C1D45" w:rsidRPr="00EE50C5" w:rsidRDefault="004C1D45" w:rsidP="003310BB">
      <w:pPr>
        <w:spacing w:after="0" w:line="240" w:lineRule="auto"/>
        <w:jc w:val="both"/>
        <w:rPr>
          <w:rFonts w:ascii="Arial" w:hAnsi="Arial" w:cs="Arial"/>
          <w:bCs/>
        </w:rPr>
      </w:pPr>
      <w:r w:rsidRPr="00EE50C5">
        <w:rPr>
          <w:rFonts w:ascii="Arial" w:hAnsi="Arial" w:cs="Arial"/>
          <w:bCs/>
        </w:rPr>
        <w:t xml:space="preserve">(1) Во договорот за водење на работите на друштвото и во договорот за пренос на добивката мора да се предвиди соодветен надоместок на надворешните акционери на она друштво кое на друг му го одстапува водењето на неговите работи, односно кое ја пренесува добивката. Одредби за соодветен надоместок не треба да се предвидат ако друштвото во времето на склучување на договорот нема надворешни акционери. </w:t>
      </w:r>
    </w:p>
    <w:p w:rsidR="004C1D45" w:rsidRPr="00EE50C5" w:rsidRDefault="004C1D45" w:rsidP="003310BB">
      <w:pPr>
        <w:spacing w:after="0" w:line="240" w:lineRule="auto"/>
        <w:jc w:val="both"/>
        <w:rPr>
          <w:rFonts w:ascii="Arial" w:hAnsi="Arial" w:cs="Arial"/>
          <w:bCs/>
        </w:rPr>
      </w:pPr>
      <w:r w:rsidRPr="00EE50C5">
        <w:rPr>
          <w:rFonts w:ascii="Arial" w:hAnsi="Arial" w:cs="Arial"/>
          <w:bCs/>
        </w:rPr>
        <w:t xml:space="preserve">(2)Соодветниот надоместок се одредува најмалку во висина на годишниот износ кој би можел да се исплати како предвидлива прсоечна дивиденда за поединечна акција, односно удел, земајки ја во предвид моменталната и идната состојба на друштвото и соодветните околности. </w:t>
      </w:r>
    </w:p>
    <w:p w:rsidR="004C1D45" w:rsidRPr="00EE50C5" w:rsidRDefault="004C1D45" w:rsidP="003310BB">
      <w:pPr>
        <w:spacing w:after="0" w:line="240" w:lineRule="auto"/>
        <w:jc w:val="both"/>
        <w:rPr>
          <w:rFonts w:ascii="Arial" w:hAnsi="Arial" w:cs="Arial"/>
          <w:bCs/>
        </w:rPr>
      </w:pPr>
      <w:r w:rsidRPr="00EE50C5">
        <w:rPr>
          <w:rFonts w:ascii="Arial" w:hAnsi="Arial" w:cs="Arial"/>
          <w:bCs/>
        </w:rPr>
        <w:t>(3)Ништовен е договорот кој не го предвидува надоместокот од став (1) на овој член. Ако во договорот, одредениот надоместок не е соодветен,  истиот ќе го одреди  судот. (4)Предлог  за утврдување соодветен надоместок може да поднесе секој надворешен акционер најкасно во рок од два месеци од објавувањето на уписот во трговскиот регистар дека договорот е склучен или изменет с</w:t>
      </w:r>
      <w:r w:rsidR="003310BB" w:rsidRPr="00EE50C5">
        <w:rPr>
          <w:rFonts w:ascii="Arial" w:hAnsi="Arial" w:cs="Arial"/>
          <w:bCs/>
        </w:rPr>
        <w:t>поред одредбите од членот 584</w:t>
      </w:r>
      <w:r w:rsidRPr="00EE50C5">
        <w:rPr>
          <w:rFonts w:ascii="Arial" w:hAnsi="Arial" w:cs="Arial"/>
          <w:bCs/>
        </w:rPr>
        <w:t xml:space="preserve"> став (2) од овој закон. Доколку се водат повеќе постапки, судот ќе ги спои.</w:t>
      </w:r>
    </w:p>
    <w:p w:rsidR="004C1D45" w:rsidRPr="00EE50C5" w:rsidRDefault="004C1D45" w:rsidP="003310BB">
      <w:pPr>
        <w:spacing w:after="0" w:line="240" w:lineRule="auto"/>
        <w:jc w:val="both"/>
        <w:rPr>
          <w:rFonts w:ascii="Arial" w:hAnsi="Arial" w:cs="Arial"/>
          <w:bCs/>
        </w:rPr>
      </w:pPr>
      <w:r w:rsidRPr="00EE50C5">
        <w:rPr>
          <w:rFonts w:ascii="Arial" w:hAnsi="Arial" w:cs="Arial"/>
          <w:bCs/>
        </w:rPr>
        <w:t xml:space="preserve">(5)Ако судот одреди соодветен надоместок, ќе го задолжи друштвото на надворешните акционери кои учествувале во постапката, да им ги надомести трошоците потребни за водење на постапката, а другата договорна страна може во рок од два месеци од правосилноста на одлуката да го раскине договорот без придржување на отказниот рок. </w:t>
      </w:r>
    </w:p>
    <w:p w:rsidR="004C1D45" w:rsidRPr="00EE50C5" w:rsidRDefault="004C1D45" w:rsidP="003310BB">
      <w:pPr>
        <w:spacing w:after="0" w:line="240" w:lineRule="auto"/>
        <w:jc w:val="both"/>
        <w:rPr>
          <w:rFonts w:ascii="Arial" w:hAnsi="Arial" w:cs="Arial"/>
          <w:bCs/>
        </w:rPr>
      </w:pPr>
      <w:r w:rsidRPr="00EE50C5">
        <w:rPr>
          <w:rFonts w:ascii="Arial" w:hAnsi="Arial" w:cs="Arial"/>
          <w:bCs/>
        </w:rPr>
        <w:t>(6)Одлуката на судот за висината на надоместокот од ставот (5) на овој член дејствува спрема сите акционери, односно иматели на удели, кои имаат право на надоместок независно од тоа дали учествувале во постапката во која надоместокот е одреден.</w:t>
      </w:r>
    </w:p>
    <w:p w:rsidR="004C1D45" w:rsidRPr="00EE50C5" w:rsidRDefault="004C1D45">
      <w:pPr>
        <w:spacing w:after="0" w:line="240" w:lineRule="auto"/>
        <w:rPr>
          <w:rFonts w:ascii="Arial" w:hAnsi="Arial" w:cs="Arial"/>
          <w:bCs/>
        </w:rPr>
      </w:pPr>
    </w:p>
    <w:p w:rsidR="004C1D45" w:rsidRPr="00EE50C5" w:rsidRDefault="004C1D45">
      <w:pPr>
        <w:spacing w:after="0" w:line="240" w:lineRule="auto"/>
        <w:rPr>
          <w:rFonts w:ascii="Arial" w:hAnsi="Arial" w:cs="Arial"/>
          <w:bCs/>
        </w:rPr>
      </w:pPr>
    </w:p>
    <w:p w:rsidR="004C1D45" w:rsidRPr="00EE50C5" w:rsidRDefault="004C1D45">
      <w:pPr>
        <w:spacing w:after="0" w:line="240" w:lineRule="auto"/>
        <w:jc w:val="center"/>
        <w:rPr>
          <w:rFonts w:ascii="Arial" w:hAnsi="Arial" w:cs="Arial"/>
          <w:bCs/>
        </w:rPr>
      </w:pPr>
      <w:r w:rsidRPr="00EE50C5">
        <w:rPr>
          <w:rFonts w:ascii="Arial" w:hAnsi="Arial" w:cs="Arial"/>
          <w:bCs/>
        </w:rPr>
        <w:t>Отпремнина</w:t>
      </w:r>
    </w:p>
    <w:p w:rsidR="00A32DA6" w:rsidRPr="00EE50C5" w:rsidRDefault="00A32DA6">
      <w:pPr>
        <w:spacing w:after="0" w:line="240" w:lineRule="auto"/>
        <w:jc w:val="center"/>
        <w:rPr>
          <w:rFonts w:ascii="Arial" w:hAnsi="Arial" w:cs="Arial"/>
          <w:bCs/>
        </w:rPr>
      </w:pPr>
    </w:p>
    <w:p w:rsidR="004C1D45" w:rsidRPr="00EE50C5" w:rsidRDefault="0024400C">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93</w:t>
      </w:r>
    </w:p>
    <w:p w:rsidR="004C1D45" w:rsidRPr="00EE50C5" w:rsidRDefault="004C1D45" w:rsidP="00A32DA6">
      <w:pPr>
        <w:spacing w:after="0" w:line="240" w:lineRule="auto"/>
        <w:jc w:val="both"/>
        <w:rPr>
          <w:rFonts w:ascii="Arial" w:hAnsi="Arial" w:cs="Arial"/>
          <w:bCs/>
        </w:rPr>
      </w:pPr>
      <w:r w:rsidRPr="00EE50C5">
        <w:rPr>
          <w:rFonts w:ascii="Arial" w:hAnsi="Arial" w:cs="Arial"/>
          <w:bCs/>
        </w:rPr>
        <w:t xml:space="preserve">(1) Покрај обврската да се плати надоместок, договорот за водење на работите на друштвото и договорот за пренос на добивката мора да содржат обврска за другата договорна страна на барање на надворешните акционери да ги преземе нивните акции, односно удели во замена за исплата на соодветна отпремнина која е одредена со договорот. Преземањето на акциите создава обврска за пренос на сопственоста врз акциите (стекнување и оттуѓување на правата на сопственост на акциите) со запишување на сметките на хартии од вредност  во овластен депозитар на хартии од вредност врз основа на договор заверен кај нотар.   </w:t>
      </w:r>
    </w:p>
    <w:p w:rsidR="004C1D45" w:rsidRPr="00EE50C5" w:rsidRDefault="004C1D45" w:rsidP="00A32DA6">
      <w:pPr>
        <w:spacing w:after="0" w:line="240" w:lineRule="auto"/>
        <w:jc w:val="both"/>
        <w:rPr>
          <w:rFonts w:ascii="Arial" w:hAnsi="Arial" w:cs="Arial"/>
          <w:bCs/>
        </w:rPr>
      </w:pPr>
      <w:r w:rsidRPr="00EE50C5">
        <w:rPr>
          <w:rFonts w:ascii="Arial" w:hAnsi="Arial" w:cs="Arial"/>
          <w:bCs/>
        </w:rPr>
        <w:t>(2</w:t>
      </w:r>
      <w:r w:rsidR="00A32DA6" w:rsidRPr="00EE50C5">
        <w:rPr>
          <w:rFonts w:ascii="Arial" w:hAnsi="Arial" w:cs="Arial"/>
          <w:bCs/>
        </w:rPr>
        <w:t>)При одредување на отпремнината</w:t>
      </w:r>
      <w:r w:rsidRPr="00EE50C5">
        <w:rPr>
          <w:rFonts w:ascii="Arial" w:hAnsi="Arial" w:cs="Arial"/>
          <w:bCs/>
        </w:rPr>
        <w:t xml:space="preserve">, мора да се земат во предвид состојбата на имотот и движењето на добивката во друштвото во време кога собранието, односно собирот на содружници, ја донесува одлуката за договорот. </w:t>
      </w:r>
    </w:p>
    <w:p w:rsidR="004C1D45" w:rsidRPr="00EE50C5" w:rsidRDefault="004C1D45" w:rsidP="00A32DA6">
      <w:pPr>
        <w:spacing w:after="0" w:line="240" w:lineRule="auto"/>
        <w:jc w:val="both"/>
        <w:rPr>
          <w:rFonts w:ascii="Arial" w:hAnsi="Arial" w:cs="Arial"/>
          <w:bCs/>
        </w:rPr>
      </w:pPr>
      <w:r w:rsidRPr="00EE50C5">
        <w:rPr>
          <w:rFonts w:ascii="Arial" w:hAnsi="Arial" w:cs="Arial"/>
          <w:bCs/>
        </w:rPr>
        <w:t xml:space="preserve">(3)Ако договорот не содржи одредби за отпремнина или ако таа според овој закон не се смета за соодветна, секој надворешен акционер може во рок од три месеци од објавата на уписот на договорот во трговскиот регистар, да поднесе тужба до надлежниот  суд да донесе одлука за соодветна отпремнина. Доколку се водат повеќе постапки, судот ќе ги спои. </w:t>
      </w:r>
    </w:p>
    <w:p w:rsidR="004C1D45" w:rsidRPr="00EE50C5" w:rsidRDefault="004C1D45" w:rsidP="00A32DA6">
      <w:pPr>
        <w:spacing w:after="0" w:line="240" w:lineRule="auto"/>
        <w:jc w:val="both"/>
        <w:rPr>
          <w:rFonts w:ascii="Arial" w:hAnsi="Arial" w:cs="Arial"/>
          <w:bCs/>
        </w:rPr>
      </w:pPr>
      <w:r w:rsidRPr="00EE50C5">
        <w:rPr>
          <w:rFonts w:ascii="Arial" w:hAnsi="Arial" w:cs="Arial"/>
          <w:bCs/>
        </w:rPr>
        <w:t xml:space="preserve">(4)Судот, врз основа на извештајот за процена, подготвен од овластен проценител кој е назначен од судот со одлука, ја определува вредноста на уделот на содружникот, односно на акциите на акционерот. Ако проценителот утврди дека цената на уделот, односно на акциите што ја определило друштвото е повисока од онаа што ја утврдило друштвото, трошоците паѓаат на товар на друштвото, а ако проценителот утврди дека </w:t>
      </w:r>
      <w:r w:rsidRPr="00EE50C5">
        <w:rPr>
          <w:rFonts w:ascii="Arial" w:hAnsi="Arial" w:cs="Arial"/>
          <w:bCs/>
        </w:rPr>
        <w:lastRenderedPageBreak/>
        <w:t xml:space="preserve">цената на уделот, односно на акциите што ја определило друштвото е иста или помала од онаа што ја утврдило друштвото, трошоците за процената паѓаат на товар на содружникот, односно на акционерот кој ја поднел тужбата. Содружникот, односно акционерот со тужбата може да бара и камата. Судската одлука се однесува на сите надворешни акционери. Управниот одбор, односно извршните членови на одборот на директори се должни правосилната судска одлука да ја објават на интернет  страната  на друштвото. </w:t>
      </w:r>
    </w:p>
    <w:p w:rsidR="004C1D45" w:rsidRPr="00EE50C5" w:rsidRDefault="004C1D45" w:rsidP="00A32DA6">
      <w:pPr>
        <w:spacing w:after="0" w:line="240" w:lineRule="auto"/>
        <w:jc w:val="both"/>
        <w:rPr>
          <w:rFonts w:ascii="Arial" w:hAnsi="Arial" w:cs="Arial"/>
          <w:bCs/>
        </w:rPr>
      </w:pPr>
      <w:r w:rsidRPr="00EE50C5">
        <w:rPr>
          <w:rFonts w:ascii="Arial" w:hAnsi="Arial" w:cs="Arial"/>
          <w:bCs/>
        </w:rPr>
        <w:t>(5)По правосилноста на одлуката на судот од ставот (4) на овој член, друштвото го определува рокот за исплата на отпремнината, што не може да биде пократок од 30 дена.</w:t>
      </w:r>
    </w:p>
    <w:p w:rsidR="001E24FA" w:rsidRPr="00EE50C5" w:rsidRDefault="001E24FA" w:rsidP="00F11209">
      <w:pPr>
        <w:spacing w:after="0" w:line="240" w:lineRule="auto"/>
        <w:jc w:val="both"/>
        <w:rPr>
          <w:rFonts w:ascii="Arial" w:eastAsia="Times New Roman" w:hAnsi="Arial" w:cs="Arial"/>
          <w:lang w:eastAsia="mk-MK"/>
        </w:rPr>
      </w:pPr>
    </w:p>
    <w:p w:rsidR="00A32DA6" w:rsidRPr="00EE50C5" w:rsidRDefault="00A32DA6" w:rsidP="00F11209">
      <w:pPr>
        <w:spacing w:after="0" w:line="240" w:lineRule="auto"/>
        <w:jc w:val="center"/>
        <w:outlineLvl w:val="0"/>
        <w:rPr>
          <w:rFonts w:ascii="Arial" w:eastAsia="Times New Roman" w:hAnsi="Arial" w:cs="Arial"/>
          <w:b/>
          <w:bCs/>
          <w:kern w:val="36"/>
          <w:lang w:eastAsia="mk-MK"/>
        </w:rPr>
      </w:pPr>
    </w:p>
    <w:p w:rsidR="001E24FA" w:rsidRPr="00EE50C5" w:rsidRDefault="001E24FA" w:rsidP="00F1120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 xml:space="preserve">ОДДЕЛ </w:t>
      </w:r>
      <w:r w:rsidR="008C4D68" w:rsidRPr="00EE50C5">
        <w:rPr>
          <w:rFonts w:ascii="Arial" w:eastAsia="Times New Roman" w:hAnsi="Arial" w:cs="Arial"/>
          <w:b/>
          <w:bCs/>
          <w:kern w:val="36"/>
          <w:lang w:eastAsia="mk-MK"/>
        </w:rPr>
        <w:t>5</w:t>
      </w:r>
    </w:p>
    <w:p w:rsidR="001E24FA" w:rsidRPr="00EE50C5" w:rsidRDefault="001E24FA" w:rsidP="00F1120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ВОДЕЊЕ И ОДГОВОРНОСТ НА ДРУШТВОТО СО МНОЗИНСКО УЧЕСТВО</w:t>
      </w:r>
    </w:p>
    <w:p w:rsidR="00F11209" w:rsidRPr="00EE50C5" w:rsidRDefault="00F11209" w:rsidP="00F11209">
      <w:pPr>
        <w:spacing w:after="0" w:line="240" w:lineRule="auto"/>
        <w:jc w:val="center"/>
        <w:rPr>
          <w:rFonts w:ascii="Arial" w:eastAsia="Times New Roman" w:hAnsi="Arial" w:cs="Arial"/>
          <w:b/>
          <w:lang w:eastAsia="mk-MK"/>
        </w:rPr>
      </w:pPr>
    </w:p>
    <w:p w:rsidR="001E24FA" w:rsidRPr="00EE50C5" w:rsidRDefault="0080325B" w:rsidP="00F11209">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Пододдел 1. Овластувања и одговорност од договорот за водење на работите на друштвото</w:t>
      </w:r>
    </w:p>
    <w:p w:rsidR="00F11209" w:rsidRPr="00EE50C5" w:rsidRDefault="00F11209" w:rsidP="002900E5">
      <w:pPr>
        <w:spacing w:after="0" w:line="240" w:lineRule="auto"/>
        <w:jc w:val="center"/>
        <w:rPr>
          <w:rFonts w:ascii="Arial" w:hAnsi="Arial" w:cs="Arial"/>
          <w:b/>
          <w:bCs/>
        </w:rPr>
      </w:pPr>
    </w:p>
    <w:p w:rsidR="00AA7B7A" w:rsidRPr="00EE50C5" w:rsidRDefault="00AA7B7A" w:rsidP="002900E5">
      <w:pPr>
        <w:spacing w:after="0" w:line="240" w:lineRule="auto"/>
        <w:jc w:val="center"/>
        <w:rPr>
          <w:rFonts w:ascii="Arial" w:hAnsi="Arial" w:cs="Arial"/>
          <w:bCs/>
        </w:rPr>
      </w:pPr>
      <w:r w:rsidRPr="00EE50C5">
        <w:rPr>
          <w:rFonts w:ascii="Arial" w:hAnsi="Arial" w:cs="Arial"/>
          <w:bCs/>
        </w:rPr>
        <w:t>Право на водење на работите на друштвото</w:t>
      </w:r>
    </w:p>
    <w:p w:rsidR="00AA7B7A" w:rsidRPr="00EE50C5" w:rsidRDefault="00FF537E" w:rsidP="00464D50">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94</w:t>
      </w:r>
    </w:p>
    <w:p w:rsidR="00AA7B7A" w:rsidRPr="00EE50C5" w:rsidRDefault="00AA7B7A" w:rsidP="000450B4">
      <w:pPr>
        <w:spacing w:after="0" w:line="240" w:lineRule="auto"/>
        <w:jc w:val="both"/>
        <w:rPr>
          <w:rFonts w:ascii="Arial" w:hAnsi="Arial" w:cs="Arial"/>
          <w:bCs/>
        </w:rPr>
      </w:pPr>
      <w:r w:rsidRPr="00EE50C5">
        <w:rPr>
          <w:rFonts w:ascii="Arial" w:hAnsi="Arial" w:cs="Arial"/>
          <w:bCs/>
        </w:rPr>
        <w:t xml:space="preserve">(1)Ако е склучен договор за водење на работите на друштвото, владеачкото друштво е овластено на управниот одбор, односно на извршните членови на одборот на директори на зависното друштво да им дава упатства во врска со водењето на работите на друштвото. Ако со договорот поинаку не е уредено , а кога тоа во интерес на владеачкото друштво или друштвата кои со нив и со зависните друштва се поврзани во концерн, може да се дадат и упатства кои се штетни за зависното друштво.  </w:t>
      </w:r>
    </w:p>
    <w:p w:rsidR="00AA7B7A" w:rsidRPr="00EE50C5" w:rsidRDefault="00AA7B7A" w:rsidP="00D5304A">
      <w:pPr>
        <w:spacing w:after="0" w:line="240" w:lineRule="auto"/>
        <w:jc w:val="both"/>
        <w:rPr>
          <w:rFonts w:ascii="Arial" w:hAnsi="Arial" w:cs="Arial"/>
          <w:bCs/>
        </w:rPr>
      </w:pPr>
      <w:r w:rsidRPr="00EE50C5">
        <w:rPr>
          <w:rFonts w:ascii="Arial" w:hAnsi="Arial" w:cs="Arial"/>
          <w:bCs/>
        </w:rPr>
        <w:t xml:space="preserve">(2)Управниот одбор, односно извршните членови на одборот на директори на зависното друштво мора да ги следат упатствата на владеачкото друштво. </w:t>
      </w:r>
      <w:r w:rsidR="00283357" w:rsidRPr="00EE50C5">
        <w:rPr>
          <w:rFonts w:ascii="Arial" w:hAnsi="Arial" w:cs="Arial"/>
          <w:bCs/>
        </w:rPr>
        <w:t xml:space="preserve">Тие не можат да одбијат да постапат по добиените упатства ако сметаат дека  не се во интерес на владеачкото друштво, ниту на друштвата кои се со нив и со зависните друштва поврзани во концерн, освен ако е очигледно дека дадените упатства не им служат на интересите на владеачкото друштво и на од нив зависните друштва. </w:t>
      </w:r>
    </w:p>
    <w:p w:rsidR="00AA7B7A" w:rsidRPr="00EE50C5" w:rsidRDefault="00AA7B7A" w:rsidP="00444C78">
      <w:pPr>
        <w:spacing w:after="0" w:line="240" w:lineRule="auto"/>
        <w:jc w:val="both"/>
        <w:rPr>
          <w:rFonts w:ascii="Arial" w:hAnsi="Arial" w:cs="Arial"/>
          <w:bCs/>
        </w:rPr>
      </w:pPr>
      <w:r w:rsidRPr="00EE50C5">
        <w:rPr>
          <w:rFonts w:ascii="Arial" w:hAnsi="Arial" w:cs="Arial"/>
          <w:bCs/>
        </w:rPr>
        <w:t xml:space="preserve">(3)Ако на управниот одбор, односно на извршните членови на одборот на директори на зависното друштво, им се дадени упатства да се спроведе одредена работа за која е потребна согласност од надзорниот одбор, односно од неизвршните членови на одборот на директори на зависното друштво, па тој одбор не ја даде согласноста во соодветен рок, управниот одбор, односно извршните членови на одборот на директори на зависното друштво тоа мора да го соопштат на владеачкото друштво. Ако владеачкото друштво ги повтори упатствата и по тоа соопштување, согласноста на надзорниот одбор, односно на неизвршните членови на одборот на директори на зависното друштво повеќе не е потребна. Ако владеачкото друштво има надзорен одбор, односно неизвршни членови на одборот на директори, упатствата можат да се повторат само со нивно одобрение.  </w:t>
      </w:r>
    </w:p>
    <w:p w:rsidR="00AA7B7A" w:rsidRPr="00EE50C5" w:rsidRDefault="00AA7B7A">
      <w:pPr>
        <w:spacing w:after="0" w:line="240" w:lineRule="auto"/>
        <w:rPr>
          <w:rFonts w:ascii="Arial" w:hAnsi="Arial" w:cs="Arial"/>
          <w:bCs/>
        </w:rPr>
      </w:pPr>
    </w:p>
    <w:p w:rsidR="00AA7B7A" w:rsidRPr="00EE50C5" w:rsidRDefault="00AA7B7A">
      <w:pPr>
        <w:spacing w:after="0" w:line="240" w:lineRule="auto"/>
        <w:jc w:val="center"/>
        <w:rPr>
          <w:rFonts w:ascii="Arial" w:hAnsi="Arial" w:cs="Arial"/>
          <w:bCs/>
        </w:rPr>
      </w:pPr>
      <w:r w:rsidRPr="00EE50C5">
        <w:rPr>
          <w:rFonts w:ascii="Arial" w:hAnsi="Arial" w:cs="Arial"/>
          <w:bCs/>
        </w:rPr>
        <w:t>Одговорност на законските застапници на владеачкото друштво</w:t>
      </w:r>
    </w:p>
    <w:p w:rsidR="00E20DB5" w:rsidRPr="00EE50C5" w:rsidRDefault="00E20DB5">
      <w:pPr>
        <w:spacing w:after="0" w:line="240" w:lineRule="auto"/>
        <w:jc w:val="center"/>
        <w:rPr>
          <w:rFonts w:ascii="Arial" w:hAnsi="Arial" w:cs="Arial"/>
          <w:bCs/>
        </w:rPr>
      </w:pPr>
    </w:p>
    <w:p w:rsidR="00AA7B7A" w:rsidRPr="00EE50C5" w:rsidRDefault="00FF537E">
      <w:pPr>
        <w:spacing w:after="0" w:line="240" w:lineRule="auto"/>
        <w:jc w:val="center"/>
        <w:rPr>
          <w:rFonts w:ascii="Arial" w:hAnsi="Arial" w:cs="Arial"/>
          <w:bCs/>
          <w:lang w:val="en-US"/>
        </w:rPr>
      </w:pPr>
      <w:r w:rsidRPr="00EE50C5">
        <w:rPr>
          <w:rFonts w:ascii="Arial" w:hAnsi="Arial" w:cs="Arial"/>
          <w:bCs/>
        </w:rPr>
        <w:t>Член 5</w:t>
      </w:r>
      <w:r w:rsidRPr="00EE50C5">
        <w:rPr>
          <w:rFonts w:ascii="Arial" w:hAnsi="Arial" w:cs="Arial"/>
          <w:bCs/>
          <w:lang w:val="en-US"/>
        </w:rPr>
        <w:t>95</w:t>
      </w:r>
    </w:p>
    <w:p w:rsidR="00AA7B7A" w:rsidRPr="00EE50C5" w:rsidRDefault="00AA7B7A" w:rsidP="00E20DB5">
      <w:pPr>
        <w:spacing w:after="0" w:line="240" w:lineRule="auto"/>
        <w:jc w:val="both"/>
        <w:rPr>
          <w:rFonts w:ascii="Arial" w:hAnsi="Arial" w:cs="Arial"/>
          <w:bCs/>
        </w:rPr>
      </w:pPr>
      <w:r w:rsidRPr="00EE50C5">
        <w:rPr>
          <w:rFonts w:ascii="Arial" w:hAnsi="Arial" w:cs="Arial"/>
          <w:bCs/>
        </w:rPr>
        <w:t xml:space="preserve">(1)Ако е склучен договор за водење на работите на друштвото, законските застапници  на владеачкото друштво мораат при давање на упатствата на зависното друштво да се однесуваат со внимание на уреден и совесен трговец . </w:t>
      </w:r>
    </w:p>
    <w:p w:rsidR="00FF537E" w:rsidRPr="00EE50C5" w:rsidRDefault="00AA7B7A" w:rsidP="00E20DB5">
      <w:pPr>
        <w:spacing w:after="0" w:line="240" w:lineRule="auto"/>
        <w:jc w:val="both"/>
        <w:rPr>
          <w:rFonts w:ascii="Arial" w:hAnsi="Arial" w:cs="Arial"/>
          <w:bCs/>
          <w:lang w:val="en-US"/>
        </w:rPr>
      </w:pPr>
      <w:r w:rsidRPr="00EE50C5">
        <w:rPr>
          <w:rFonts w:ascii="Arial" w:hAnsi="Arial" w:cs="Arial"/>
          <w:bCs/>
        </w:rPr>
        <w:t xml:space="preserve">(2)Ако ги повредат своите обврски, законските застапници на владеачкото друштво му одговараат на зависното друштво за надоместок за така настанатата штета како солидарни должници. Законските застапници на владеачкото друштво мора да докажат дека се однесувале со внимание на уреден и совесен трговец. </w:t>
      </w:r>
    </w:p>
    <w:p w:rsidR="00AA7B7A" w:rsidRPr="00EE50C5" w:rsidRDefault="00AA7B7A" w:rsidP="00E20DB5">
      <w:pPr>
        <w:spacing w:after="0" w:line="240" w:lineRule="auto"/>
        <w:jc w:val="both"/>
        <w:rPr>
          <w:rFonts w:ascii="Arial" w:hAnsi="Arial" w:cs="Arial"/>
          <w:bCs/>
        </w:rPr>
      </w:pPr>
      <w:r w:rsidRPr="00EE50C5">
        <w:rPr>
          <w:rFonts w:ascii="Arial" w:hAnsi="Arial" w:cs="Arial"/>
          <w:bCs/>
        </w:rPr>
        <w:lastRenderedPageBreak/>
        <w:t>(3)Друштвото може да се откаже од тужбата за надоместок на штета или да се спогоди врз основа на доставената тужба, дури по истекот на три години од настанување на правото за надоместок на штета, само ако со тоа се согласат најмалку три четвртини од надворешните акционери претставени на собранието, а малцинските акционери  чии акции заедно сочинуваат најмалку една десетина од основната главнина застапена при донесување на одлуката, не изјав</w:t>
      </w:r>
      <w:r w:rsidR="00E20DB5" w:rsidRPr="00EE50C5">
        <w:rPr>
          <w:rFonts w:ascii="Arial" w:hAnsi="Arial" w:cs="Arial"/>
          <w:bCs/>
        </w:rPr>
        <w:t>ат</w:t>
      </w:r>
      <w:r w:rsidRPr="00EE50C5">
        <w:rPr>
          <w:rFonts w:ascii="Arial" w:hAnsi="Arial" w:cs="Arial"/>
          <w:bCs/>
        </w:rPr>
        <w:t xml:space="preserve"> приговор против откажувањето во записникот од собранието, односно собирот на содружници на друштвото, на кое за тоа се одлучувало. Наведеното временско ограничување не важи ако обврзникот не е способен за плаќање или ако заради отстранување или избегнување стечајна постапка склучил спогодба со своите доверители.</w:t>
      </w:r>
    </w:p>
    <w:p w:rsidR="00AA7B7A" w:rsidRPr="00EE50C5" w:rsidRDefault="00AA7B7A" w:rsidP="00E20DB5">
      <w:pPr>
        <w:spacing w:after="0" w:line="240" w:lineRule="auto"/>
        <w:jc w:val="both"/>
        <w:rPr>
          <w:rFonts w:ascii="Arial" w:hAnsi="Arial" w:cs="Arial"/>
          <w:bCs/>
        </w:rPr>
      </w:pPr>
      <w:r w:rsidRPr="00EE50C5">
        <w:rPr>
          <w:rFonts w:ascii="Arial" w:hAnsi="Arial" w:cs="Arial"/>
          <w:bCs/>
        </w:rPr>
        <w:t>(4)Секој акционер, односно содружник на друштвото  може, но само во корист на друштвото, да поднесе тужба за надоместок на штета. Тужба може да поднесат и доверителите на друштвото, ако неможат да ги намират своите побарувања од друштвото. Обврската за надоместок на штета на доверителите не може да се исклучи со одрекување ниту со спогодба која ја склучило друштвото. Ако над друштвото се отвори стечајна постапка, за време на таа постапка стечјаниот управител ги остварува правата на акционерите, односно содружниците на друштвото и на доверителите кон друштвото.</w:t>
      </w:r>
    </w:p>
    <w:p w:rsidR="00AA7B7A" w:rsidRPr="00EE50C5" w:rsidRDefault="00AA7B7A" w:rsidP="00E20DB5">
      <w:pPr>
        <w:spacing w:after="0" w:line="240" w:lineRule="auto"/>
        <w:jc w:val="both"/>
        <w:rPr>
          <w:rFonts w:ascii="Arial" w:hAnsi="Arial" w:cs="Arial"/>
          <w:bCs/>
        </w:rPr>
      </w:pPr>
      <w:r w:rsidRPr="00EE50C5">
        <w:rPr>
          <w:rFonts w:ascii="Arial" w:hAnsi="Arial" w:cs="Arial"/>
          <w:bCs/>
        </w:rPr>
        <w:t>(5)Тужбите врз основа на одредбите од  ставовите (3)</w:t>
      </w:r>
      <w:r w:rsidR="00632DFF" w:rsidRPr="00EE50C5">
        <w:rPr>
          <w:rFonts w:ascii="Arial" w:hAnsi="Arial" w:cs="Arial"/>
          <w:bCs/>
          <w:lang w:val="en-US"/>
        </w:rPr>
        <w:t xml:space="preserve"> </w:t>
      </w:r>
      <w:r w:rsidRPr="00EE50C5">
        <w:rPr>
          <w:rFonts w:ascii="Arial" w:hAnsi="Arial" w:cs="Arial"/>
          <w:bCs/>
        </w:rPr>
        <w:t>и (4) на овој член према законските застапници застаруваат за пет години од денот на настанување на правото за надоместок на штетата.</w:t>
      </w:r>
    </w:p>
    <w:p w:rsidR="00AA7B7A" w:rsidRPr="00EE50C5" w:rsidRDefault="00AA7B7A">
      <w:pPr>
        <w:spacing w:after="0" w:line="240" w:lineRule="auto"/>
        <w:rPr>
          <w:rFonts w:ascii="Arial" w:hAnsi="Arial" w:cs="Arial"/>
          <w:bCs/>
        </w:rPr>
      </w:pPr>
    </w:p>
    <w:p w:rsidR="00AA7B7A" w:rsidRPr="00EE50C5" w:rsidRDefault="00AA7B7A">
      <w:pPr>
        <w:spacing w:after="0" w:line="240" w:lineRule="auto"/>
        <w:jc w:val="center"/>
        <w:rPr>
          <w:rFonts w:ascii="Arial" w:hAnsi="Arial" w:cs="Arial"/>
          <w:bCs/>
        </w:rPr>
      </w:pPr>
      <w:r w:rsidRPr="00EE50C5">
        <w:rPr>
          <w:rFonts w:ascii="Arial" w:hAnsi="Arial" w:cs="Arial"/>
          <w:bCs/>
        </w:rPr>
        <w:t>Одговорност на членовите на органот на управување на зависното друштво</w:t>
      </w:r>
    </w:p>
    <w:p w:rsidR="00E20DB5" w:rsidRPr="00EE50C5" w:rsidRDefault="00E20DB5">
      <w:pPr>
        <w:spacing w:after="0" w:line="240" w:lineRule="auto"/>
        <w:jc w:val="center"/>
        <w:rPr>
          <w:rFonts w:ascii="Arial" w:hAnsi="Arial" w:cs="Arial"/>
          <w:bCs/>
        </w:rPr>
      </w:pPr>
    </w:p>
    <w:p w:rsidR="00AA7B7A" w:rsidRPr="00EE50C5" w:rsidRDefault="00FF537E">
      <w:pPr>
        <w:spacing w:after="0" w:line="240" w:lineRule="auto"/>
        <w:jc w:val="center"/>
        <w:rPr>
          <w:rFonts w:ascii="Arial" w:hAnsi="Arial" w:cs="Arial"/>
          <w:bCs/>
          <w:lang w:val="en-US"/>
        </w:rPr>
      </w:pPr>
      <w:r w:rsidRPr="00EE50C5">
        <w:rPr>
          <w:rFonts w:ascii="Arial" w:hAnsi="Arial" w:cs="Arial"/>
          <w:bCs/>
        </w:rPr>
        <w:t>Чен 5</w:t>
      </w:r>
      <w:r w:rsidRPr="00EE50C5">
        <w:rPr>
          <w:rFonts w:ascii="Arial" w:hAnsi="Arial" w:cs="Arial"/>
          <w:bCs/>
          <w:lang w:val="en-US"/>
        </w:rPr>
        <w:t>96</w:t>
      </w:r>
    </w:p>
    <w:p w:rsidR="00AA7B7A" w:rsidRPr="00EE50C5" w:rsidRDefault="00AA7B7A" w:rsidP="00E20DB5">
      <w:pPr>
        <w:spacing w:after="0" w:line="240" w:lineRule="auto"/>
        <w:jc w:val="both"/>
        <w:rPr>
          <w:rFonts w:ascii="Arial" w:hAnsi="Arial" w:cs="Arial"/>
          <w:bCs/>
        </w:rPr>
      </w:pPr>
      <w:r w:rsidRPr="00EE50C5">
        <w:rPr>
          <w:rFonts w:ascii="Arial" w:hAnsi="Arial" w:cs="Arial"/>
          <w:bCs/>
        </w:rPr>
        <w:t>(1)Членовите на управниот одбор, односно извршните членови на одборот на директори и членовите на надзорниот одбор, односно неизвршните членови на одборот на директори на зависното друштво одговараат како солидарни должници, покрај лицата обврзани за надом</w:t>
      </w:r>
      <w:r w:rsidR="00FF537E" w:rsidRPr="00EE50C5">
        <w:rPr>
          <w:rFonts w:ascii="Arial" w:hAnsi="Arial" w:cs="Arial"/>
          <w:bCs/>
        </w:rPr>
        <w:t>ест на штета од членот 5</w:t>
      </w:r>
      <w:r w:rsidR="00FF537E" w:rsidRPr="00EE50C5">
        <w:rPr>
          <w:rFonts w:ascii="Arial" w:hAnsi="Arial" w:cs="Arial"/>
          <w:bCs/>
          <w:lang w:val="en-US"/>
        </w:rPr>
        <w:t>95</w:t>
      </w:r>
      <w:r w:rsidRPr="00EE50C5">
        <w:rPr>
          <w:rFonts w:ascii="Arial" w:hAnsi="Arial" w:cs="Arial"/>
          <w:bCs/>
        </w:rPr>
        <w:t xml:space="preserve"> од овој з</w:t>
      </w:r>
      <w:r w:rsidR="008F640A" w:rsidRPr="00EE50C5">
        <w:rPr>
          <w:rFonts w:ascii="Arial" w:hAnsi="Arial" w:cs="Arial"/>
          <w:bCs/>
        </w:rPr>
        <w:t>акон, ако со своето постапување</w:t>
      </w:r>
      <w:r w:rsidRPr="00EE50C5">
        <w:rPr>
          <w:rFonts w:ascii="Arial" w:hAnsi="Arial" w:cs="Arial"/>
          <w:bCs/>
        </w:rPr>
        <w:t xml:space="preserve"> ги повредат своите обврски. Законските застапници на владеачкото друштво мора да докажат дека се однесувале со внимание на уреден и совесен трговец. </w:t>
      </w:r>
    </w:p>
    <w:p w:rsidR="00AA7B7A" w:rsidRPr="00EE50C5" w:rsidRDefault="00AA7B7A" w:rsidP="00E20DB5">
      <w:pPr>
        <w:spacing w:after="0" w:line="240" w:lineRule="auto"/>
        <w:jc w:val="both"/>
        <w:rPr>
          <w:rFonts w:ascii="Arial" w:hAnsi="Arial" w:cs="Arial"/>
          <w:bCs/>
        </w:rPr>
      </w:pPr>
      <w:r w:rsidRPr="00EE50C5">
        <w:rPr>
          <w:rFonts w:ascii="Arial" w:hAnsi="Arial" w:cs="Arial"/>
          <w:bCs/>
        </w:rPr>
        <w:t>(2)Обврската за надомест на штета не е исклучена со тоа што надзорниот одбор, односно неизвршните членови на одборот на директори се согласил/е  со некоја работа.</w:t>
      </w:r>
    </w:p>
    <w:p w:rsidR="00AA7B7A" w:rsidRPr="00EE50C5" w:rsidRDefault="00AA7B7A" w:rsidP="00E20DB5">
      <w:pPr>
        <w:spacing w:after="0" w:line="240" w:lineRule="auto"/>
        <w:jc w:val="both"/>
        <w:rPr>
          <w:rFonts w:ascii="Arial" w:hAnsi="Arial" w:cs="Arial"/>
          <w:bCs/>
        </w:rPr>
      </w:pPr>
      <w:r w:rsidRPr="00EE50C5">
        <w:rPr>
          <w:rFonts w:ascii="Arial" w:hAnsi="Arial" w:cs="Arial"/>
          <w:bCs/>
        </w:rPr>
        <w:t xml:space="preserve">(3)Не постои обврска за членовите на органот на управување да ја надоместат штетата, ако штетната работа е преземена според упатствата по кои морало да се постапи </w:t>
      </w:r>
      <w:r w:rsidR="00FF537E" w:rsidRPr="00EE50C5">
        <w:rPr>
          <w:rFonts w:ascii="Arial" w:hAnsi="Arial" w:cs="Arial"/>
          <w:bCs/>
        </w:rPr>
        <w:t>според одредбите од членот 5</w:t>
      </w:r>
      <w:r w:rsidR="00FF537E" w:rsidRPr="00EE50C5">
        <w:rPr>
          <w:rFonts w:ascii="Arial" w:hAnsi="Arial" w:cs="Arial"/>
          <w:bCs/>
          <w:lang w:val="en-US"/>
        </w:rPr>
        <w:t>94</w:t>
      </w:r>
      <w:r w:rsidRPr="00EE50C5">
        <w:rPr>
          <w:rFonts w:ascii="Arial" w:hAnsi="Arial" w:cs="Arial"/>
          <w:bCs/>
        </w:rPr>
        <w:t xml:space="preserve"> став 2 од овој закон. За надоместокот на штета се применува </w:t>
      </w:r>
      <w:r w:rsidR="00FF537E" w:rsidRPr="00EE50C5">
        <w:rPr>
          <w:rFonts w:ascii="Arial" w:hAnsi="Arial" w:cs="Arial"/>
          <w:bCs/>
        </w:rPr>
        <w:t>членот 5</w:t>
      </w:r>
      <w:r w:rsidR="00FF537E" w:rsidRPr="00EE50C5">
        <w:rPr>
          <w:rFonts w:ascii="Arial" w:hAnsi="Arial" w:cs="Arial"/>
          <w:bCs/>
          <w:lang w:val="en-US"/>
        </w:rPr>
        <w:t>95</w:t>
      </w:r>
      <w:r w:rsidRPr="00EE50C5">
        <w:rPr>
          <w:rFonts w:ascii="Arial" w:hAnsi="Arial" w:cs="Arial"/>
          <w:bCs/>
        </w:rPr>
        <w:t xml:space="preserve"> ставови (3), (4) и  (5) од овој закон.</w:t>
      </w:r>
    </w:p>
    <w:p w:rsidR="001D5A8A" w:rsidRPr="00EE50C5" w:rsidRDefault="001D5A8A" w:rsidP="008F640A">
      <w:pPr>
        <w:spacing w:after="0" w:line="240" w:lineRule="auto"/>
        <w:jc w:val="both"/>
        <w:rPr>
          <w:rFonts w:ascii="Arial" w:hAnsi="Arial" w:cs="Arial"/>
          <w:b/>
          <w:bCs/>
        </w:rPr>
      </w:pPr>
    </w:p>
    <w:p w:rsidR="008F640A" w:rsidRPr="00EE50C5" w:rsidRDefault="008F640A" w:rsidP="008F640A">
      <w:pPr>
        <w:spacing w:after="0" w:line="240" w:lineRule="auto"/>
        <w:jc w:val="center"/>
        <w:rPr>
          <w:rFonts w:ascii="Arial" w:hAnsi="Arial" w:cs="Arial"/>
          <w:b/>
          <w:bCs/>
        </w:rPr>
      </w:pPr>
    </w:p>
    <w:p w:rsidR="0080325B" w:rsidRPr="00EE50C5" w:rsidRDefault="001D5A8A" w:rsidP="008F640A">
      <w:pPr>
        <w:spacing w:after="0" w:line="240" w:lineRule="auto"/>
        <w:jc w:val="center"/>
        <w:rPr>
          <w:rFonts w:ascii="Arial" w:eastAsia="Times New Roman" w:hAnsi="Arial" w:cs="Arial"/>
          <w:b/>
          <w:lang w:eastAsia="mk-MK"/>
        </w:rPr>
      </w:pPr>
      <w:r w:rsidRPr="00EE50C5">
        <w:rPr>
          <w:rFonts w:ascii="Arial" w:hAnsi="Arial" w:cs="Arial"/>
          <w:b/>
          <w:bCs/>
        </w:rPr>
        <w:t>Пододдел 2</w:t>
      </w:r>
      <w:r w:rsidR="00D81CD6" w:rsidRPr="00EE50C5">
        <w:rPr>
          <w:rFonts w:ascii="Arial" w:hAnsi="Arial" w:cs="Arial"/>
          <w:b/>
          <w:bCs/>
        </w:rPr>
        <w:t>.</w:t>
      </w:r>
      <w:r w:rsidRPr="00EE50C5">
        <w:rPr>
          <w:rFonts w:ascii="Arial" w:hAnsi="Arial" w:cs="Arial"/>
          <w:b/>
          <w:bCs/>
        </w:rPr>
        <w:t xml:space="preserve"> Одговорност кога нема договор за водење на работите на друштвото</w:t>
      </w:r>
    </w:p>
    <w:p w:rsidR="0080325B" w:rsidRPr="00EE50C5" w:rsidRDefault="0080325B" w:rsidP="008F640A">
      <w:pPr>
        <w:spacing w:after="0" w:line="240" w:lineRule="auto"/>
        <w:jc w:val="center"/>
        <w:rPr>
          <w:rFonts w:ascii="Arial" w:eastAsia="Times New Roman" w:hAnsi="Arial" w:cs="Arial"/>
          <w:b/>
          <w:lang w:eastAsia="mk-MK"/>
        </w:rPr>
      </w:pPr>
    </w:p>
    <w:p w:rsidR="001E24FA" w:rsidRPr="00EE50C5" w:rsidRDefault="001E24FA" w:rsidP="008F640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Обемот на влијание на друштво со мнозинско учество</w:t>
      </w:r>
    </w:p>
    <w:p w:rsidR="00632DFF" w:rsidRPr="00EE50C5" w:rsidRDefault="00632DFF" w:rsidP="008F640A">
      <w:pPr>
        <w:spacing w:after="0" w:line="240" w:lineRule="auto"/>
        <w:jc w:val="center"/>
        <w:rPr>
          <w:rFonts w:ascii="Arial" w:eastAsia="Times New Roman" w:hAnsi="Arial" w:cs="Arial"/>
          <w:lang w:val="en-US" w:eastAsia="mk-MK"/>
        </w:rPr>
      </w:pPr>
    </w:p>
    <w:p w:rsidR="001E24FA" w:rsidRPr="00EE50C5" w:rsidRDefault="001E24FA" w:rsidP="008F640A">
      <w:pPr>
        <w:spacing w:after="0" w:line="240" w:lineRule="auto"/>
        <w:jc w:val="center"/>
        <w:rPr>
          <w:rFonts w:ascii="Arial" w:eastAsia="Times New Roman" w:hAnsi="Arial" w:cs="Arial"/>
          <w:bCs/>
          <w:lang w:val="en-US" w:eastAsia="mk-MK"/>
        </w:rPr>
      </w:pPr>
      <w:r w:rsidRPr="00EE50C5">
        <w:rPr>
          <w:rFonts w:ascii="Arial" w:eastAsia="Times New Roman" w:hAnsi="Arial" w:cs="Arial"/>
          <w:lang w:eastAsia="mk-MK"/>
        </w:rPr>
        <w:t> </w:t>
      </w:r>
      <w:r w:rsidRPr="00EE50C5">
        <w:rPr>
          <w:rFonts w:ascii="Arial" w:eastAsia="Times New Roman" w:hAnsi="Arial" w:cs="Arial"/>
          <w:bCs/>
          <w:lang w:eastAsia="mk-MK"/>
        </w:rPr>
        <w:t xml:space="preserve">Член </w:t>
      </w:r>
      <w:r w:rsidR="000C5613" w:rsidRPr="00EE50C5">
        <w:rPr>
          <w:rFonts w:ascii="Arial" w:eastAsia="Times New Roman" w:hAnsi="Arial" w:cs="Arial"/>
          <w:bCs/>
          <w:lang w:val="en-US" w:eastAsia="mk-MK"/>
        </w:rPr>
        <w:t xml:space="preserve">597 </w:t>
      </w:r>
    </w:p>
    <w:p w:rsidR="0002011F" w:rsidRPr="00EE50C5" w:rsidRDefault="0002011F" w:rsidP="008F640A">
      <w:pPr>
        <w:spacing w:after="0" w:line="240" w:lineRule="auto"/>
        <w:jc w:val="both"/>
        <w:rPr>
          <w:rFonts w:ascii="Arial" w:hAnsi="Arial" w:cs="Arial"/>
          <w:bCs/>
        </w:rPr>
      </w:pPr>
      <w:r w:rsidRPr="00EE50C5">
        <w:rPr>
          <w:rFonts w:ascii="Arial" w:hAnsi="Arial" w:cs="Arial"/>
          <w:bCs/>
        </w:rPr>
        <w:t>(1) Доколку не е склучен договор за водење на работите на друштвото, друштвото со мнозинско учество не може да го користи своето влијание за да го наведе зависното друштво да презема штетни правни работи или да преземе или да пропушти да преземе дејствие, освен ако друштвото со мнозинско учество се обврзе дека ќе му ја надомести штетата што му ја предизвикало на зависното друштво.</w:t>
      </w:r>
    </w:p>
    <w:p w:rsidR="0002011F" w:rsidRPr="00EE50C5" w:rsidRDefault="0002011F" w:rsidP="008F640A">
      <w:pPr>
        <w:spacing w:after="0" w:line="240" w:lineRule="auto"/>
        <w:jc w:val="both"/>
        <w:rPr>
          <w:rFonts w:ascii="Arial" w:hAnsi="Arial" w:cs="Arial"/>
          <w:bCs/>
        </w:rPr>
      </w:pPr>
      <w:r w:rsidRPr="00EE50C5">
        <w:rPr>
          <w:rFonts w:ascii="Arial" w:hAnsi="Arial" w:cs="Arial"/>
          <w:bCs/>
        </w:rPr>
        <w:t xml:space="preserve">(2)Ако штетата не се надомести во деловната година, најкасно на крајот на деловната година во која на зависното друштво ми е нанесенаа штета, мора да се утврди кога и </w:t>
      </w:r>
      <w:r w:rsidRPr="00EE50C5">
        <w:rPr>
          <w:rFonts w:ascii="Arial" w:hAnsi="Arial" w:cs="Arial"/>
          <w:bCs/>
        </w:rPr>
        <w:lastRenderedPageBreak/>
        <w:t>на кој начин тоа ќе се направи. На зависното друштво мора да ми се обезбеди соодветно правно барање према владеачкото друштво.</w:t>
      </w:r>
    </w:p>
    <w:p w:rsidR="0002011F" w:rsidRPr="00EE50C5" w:rsidRDefault="0002011F" w:rsidP="008F640A">
      <w:pPr>
        <w:spacing w:after="0" w:line="240" w:lineRule="auto"/>
        <w:jc w:val="both"/>
        <w:rPr>
          <w:rFonts w:ascii="Arial" w:hAnsi="Arial" w:cs="Arial"/>
          <w:bCs/>
        </w:rPr>
      </w:pPr>
      <w:r w:rsidRPr="00EE50C5">
        <w:rPr>
          <w:rFonts w:ascii="Arial" w:hAnsi="Arial" w:cs="Arial"/>
          <w:bCs/>
        </w:rPr>
        <w:t>(3) Управниот одбор, односно извршните членови на одборот на директори на зависното друштво е должен да состави извештај за односите со друштвото со мнозинско учество за претходната деловна година, кој го поднесува како составен дел на годишниот извештај за работа на друштвото. Во извештајот се наведуваат сите правни зделки што во минатата година ги презело зависното друштво поврзано со друштвото со мнозинско учество или со друштво поврзано со него врз основа на повик или во интерес на овие друштва, како и сите други дејствија кои врз основа на повик или во интерес на овие друштва ги преземало или пропуштило да ги преземе во минатата деловна година. Кај правните работи се наведуваат плаќањата и противплаќањата, а кај другите дејствија се наведуваат причините за нивното преземање, како и користа и штетите настанати за друштвото. При надоместување на штета поединечно се наведува како е надоместена штетата во деловната година и дали друштвото имало право на погодности и кои биле тие.</w:t>
      </w:r>
    </w:p>
    <w:p w:rsidR="0002011F" w:rsidRPr="00EE50C5" w:rsidRDefault="0002011F" w:rsidP="008F640A">
      <w:pPr>
        <w:spacing w:after="0" w:line="240" w:lineRule="auto"/>
        <w:jc w:val="both"/>
        <w:rPr>
          <w:rFonts w:ascii="Arial" w:hAnsi="Arial" w:cs="Arial"/>
          <w:bCs/>
        </w:rPr>
      </w:pPr>
      <w:r w:rsidRPr="00EE50C5">
        <w:rPr>
          <w:rFonts w:ascii="Arial" w:hAnsi="Arial" w:cs="Arial"/>
          <w:bCs/>
        </w:rPr>
        <w:t>(4) Извештајот се подготвува во согласност со начелата за совесност и веродостојност.</w:t>
      </w:r>
    </w:p>
    <w:p w:rsidR="0002011F" w:rsidRPr="00EE50C5" w:rsidRDefault="0002011F" w:rsidP="008F640A">
      <w:pPr>
        <w:spacing w:after="0" w:line="240" w:lineRule="auto"/>
        <w:jc w:val="both"/>
        <w:rPr>
          <w:rFonts w:ascii="Arial" w:hAnsi="Arial" w:cs="Arial"/>
          <w:bCs/>
        </w:rPr>
      </w:pPr>
      <w:r w:rsidRPr="00EE50C5">
        <w:rPr>
          <w:rFonts w:ascii="Arial" w:hAnsi="Arial" w:cs="Arial"/>
          <w:bCs/>
        </w:rPr>
        <w:t>(5) Во извештајот, органот на управување на зависното друштво мора да објасни дали друштвото во околностите што му биле познати при преземање правна работа или дали и кога било пропуштена да биде преземена, за која е примен соодветен надомест и дали со тоа што некое дејствие е преземено или пропуштено да биде преземено е предизвикана штета. Ако друштвото претрпело штета, органот на управување на зависното друштво мора да изјави дали штетата е надоместена. Објаснувањето и изјавата се внесуваат во извештајот за работењето на зависното друштво.</w:t>
      </w:r>
    </w:p>
    <w:p w:rsidR="0002011F" w:rsidRPr="00EE50C5" w:rsidRDefault="0002011F" w:rsidP="008F640A">
      <w:pPr>
        <w:spacing w:after="0" w:line="240" w:lineRule="auto"/>
        <w:jc w:val="both"/>
        <w:rPr>
          <w:rFonts w:ascii="Arial" w:hAnsi="Arial" w:cs="Arial"/>
          <w:bCs/>
        </w:rPr>
      </w:pPr>
      <w:r w:rsidRPr="00EE50C5">
        <w:rPr>
          <w:rFonts w:ascii="Arial" w:hAnsi="Arial" w:cs="Arial"/>
          <w:bCs/>
        </w:rPr>
        <w:t>(6) Извештајот од ставот (3) на овој член не се поднесува ако помеѓу владеачкото и зависното друштво е склучен договор за пренос на добивката.</w:t>
      </w:r>
    </w:p>
    <w:p w:rsidR="0002011F" w:rsidRPr="00EE50C5" w:rsidRDefault="0002011F" w:rsidP="008F640A">
      <w:pPr>
        <w:spacing w:after="0" w:line="240" w:lineRule="auto"/>
        <w:jc w:val="both"/>
        <w:rPr>
          <w:rFonts w:ascii="Arial" w:hAnsi="Arial" w:cs="Arial"/>
          <w:bCs/>
        </w:rPr>
      </w:pPr>
      <w:r w:rsidRPr="00EE50C5">
        <w:rPr>
          <w:rFonts w:ascii="Arial" w:hAnsi="Arial" w:cs="Arial"/>
          <w:bCs/>
        </w:rPr>
        <w:t>(7) При склучување договори помеѓу друштвата од ставот (1) на овој член, кои имаат статус зделка со заинтересирана страна, покрај одредбите од овој член се применуваат и член</w:t>
      </w:r>
      <w:r w:rsidR="000C5613" w:rsidRPr="00EE50C5">
        <w:rPr>
          <w:rFonts w:ascii="Arial" w:hAnsi="Arial" w:cs="Arial"/>
          <w:bCs/>
        </w:rPr>
        <w:t xml:space="preserve">овите </w:t>
      </w:r>
      <w:r w:rsidR="00656595" w:rsidRPr="00EE50C5">
        <w:rPr>
          <w:rFonts w:ascii="Arial" w:hAnsi="Arial" w:cs="Arial"/>
          <w:bCs/>
          <w:lang w:val="en-US"/>
        </w:rPr>
        <w:t xml:space="preserve">525, 528 </w:t>
      </w:r>
      <w:r w:rsidR="00656595" w:rsidRPr="00EE50C5">
        <w:rPr>
          <w:rFonts w:ascii="Arial" w:hAnsi="Arial" w:cs="Arial"/>
          <w:bCs/>
        </w:rPr>
        <w:t>и</w:t>
      </w:r>
      <w:r w:rsidR="00656595" w:rsidRPr="00EE50C5">
        <w:rPr>
          <w:rFonts w:ascii="Arial" w:hAnsi="Arial" w:cs="Arial"/>
          <w:bCs/>
          <w:lang w:val="en-US"/>
        </w:rPr>
        <w:t xml:space="preserve"> 529</w:t>
      </w:r>
      <w:r w:rsidRPr="00EE50C5">
        <w:rPr>
          <w:rFonts w:ascii="Arial" w:hAnsi="Arial" w:cs="Arial"/>
          <w:bCs/>
        </w:rPr>
        <w:t xml:space="preserve"> од овој закон.</w:t>
      </w:r>
    </w:p>
    <w:p w:rsidR="0002011F" w:rsidRPr="00EE50C5" w:rsidRDefault="0002011F" w:rsidP="008F640A">
      <w:pPr>
        <w:spacing w:after="0" w:line="240" w:lineRule="auto"/>
        <w:jc w:val="both"/>
        <w:rPr>
          <w:rFonts w:ascii="Arial" w:eastAsia="Times New Roman" w:hAnsi="Arial" w:cs="Arial"/>
          <w:lang w:eastAsia="mk-MK"/>
        </w:rPr>
      </w:pPr>
    </w:p>
    <w:p w:rsidR="001E24FA" w:rsidRPr="00EE50C5" w:rsidRDefault="001E24FA" w:rsidP="008F640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2011F" w:rsidRPr="00EE50C5" w:rsidRDefault="0002011F" w:rsidP="002900E5">
      <w:pPr>
        <w:spacing w:after="0" w:line="240" w:lineRule="auto"/>
        <w:jc w:val="center"/>
        <w:rPr>
          <w:rFonts w:ascii="Arial" w:hAnsi="Arial" w:cs="Arial"/>
          <w:bCs/>
        </w:rPr>
      </w:pPr>
      <w:r w:rsidRPr="00EE50C5">
        <w:rPr>
          <w:rFonts w:ascii="Arial" w:hAnsi="Arial" w:cs="Arial"/>
          <w:bCs/>
        </w:rPr>
        <w:t>Ревизија на извештајот за односите со поврзаните друштва</w:t>
      </w:r>
    </w:p>
    <w:p w:rsidR="008F640A" w:rsidRPr="00EE50C5" w:rsidRDefault="008F640A" w:rsidP="00464D50">
      <w:pPr>
        <w:spacing w:after="0" w:line="240" w:lineRule="auto"/>
        <w:jc w:val="center"/>
        <w:rPr>
          <w:rFonts w:ascii="Arial" w:hAnsi="Arial" w:cs="Arial"/>
          <w:bCs/>
        </w:rPr>
      </w:pPr>
    </w:p>
    <w:p w:rsidR="0002011F" w:rsidRPr="00EE50C5" w:rsidRDefault="00EA1263" w:rsidP="00464D50">
      <w:pPr>
        <w:spacing w:after="0" w:line="240" w:lineRule="auto"/>
        <w:jc w:val="center"/>
        <w:rPr>
          <w:rFonts w:ascii="Arial" w:hAnsi="Arial" w:cs="Arial"/>
          <w:bCs/>
        </w:rPr>
      </w:pPr>
      <w:r w:rsidRPr="00EE50C5">
        <w:rPr>
          <w:rFonts w:ascii="Arial" w:hAnsi="Arial" w:cs="Arial"/>
          <w:bCs/>
        </w:rPr>
        <w:t>Член 598</w:t>
      </w:r>
    </w:p>
    <w:p w:rsidR="0002011F" w:rsidRPr="00EE50C5" w:rsidRDefault="008F640A" w:rsidP="008F640A">
      <w:pPr>
        <w:spacing w:after="0" w:line="240" w:lineRule="auto"/>
        <w:jc w:val="both"/>
        <w:rPr>
          <w:rFonts w:ascii="Arial" w:hAnsi="Arial" w:cs="Arial"/>
          <w:bCs/>
        </w:rPr>
      </w:pPr>
      <w:r w:rsidRPr="00EE50C5">
        <w:rPr>
          <w:rFonts w:ascii="Arial" w:hAnsi="Arial" w:cs="Arial"/>
          <w:bCs/>
        </w:rPr>
        <w:t>(1)Ако ревизијата на финансиските извештаи</w:t>
      </w:r>
      <w:r w:rsidR="0002011F" w:rsidRPr="00EE50C5">
        <w:rPr>
          <w:rFonts w:ascii="Arial" w:hAnsi="Arial" w:cs="Arial"/>
          <w:bCs/>
        </w:rPr>
        <w:t xml:space="preserve"> ја врши овластен ревизор, на овластениот ревизор, истовремено, со извештаите му се предава и извештајот за односите на зависното друштво со друштвото со мнозинско учество.</w:t>
      </w:r>
    </w:p>
    <w:p w:rsidR="0002011F" w:rsidRPr="00EE50C5" w:rsidRDefault="0002011F" w:rsidP="008F640A">
      <w:pPr>
        <w:spacing w:after="0" w:line="240" w:lineRule="auto"/>
        <w:jc w:val="both"/>
        <w:rPr>
          <w:rFonts w:ascii="Arial" w:hAnsi="Arial" w:cs="Arial"/>
          <w:bCs/>
        </w:rPr>
      </w:pPr>
      <w:r w:rsidRPr="00EE50C5">
        <w:rPr>
          <w:rFonts w:ascii="Arial" w:hAnsi="Arial" w:cs="Arial"/>
          <w:bCs/>
        </w:rPr>
        <w:t>(2) На предлог на акционер, односно на содружник, судот може да определи овластен ревизор за да ги испита деловните односи на друштвото со мнозинско учество или со некое од друштвата кои од него се зависни.</w:t>
      </w:r>
    </w:p>
    <w:p w:rsidR="0002011F" w:rsidRPr="00EE50C5" w:rsidRDefault="0002011F" w:rsidP="008F640A">
      <w:pPr>
        <w:spacing w:after="0" w:line="240" w:lineRule="auto"/>
        <w:jc w:val="both"/>
        <w:rPr>
          <w:rFonts w:ascii="Arial" w:hAnsi="Arial" w:cs="Arial"/>
          <w:bCs/>
        </w:rPr>
      </w:pPr>
      <w:r w:rsidRPr="00EE50C5">
        <w:rPr>
          <w:rFonts w:ascii="Arial" w:hAnsi="Arial" w:cs="Arial"/>
          <w:bCs/>
        </w:rPr>
        <w:t>(3)Овластениот ревизор мора да спроведе ревизија на извештајот за односите на зависното друштво со друштвото со мнозинско учество, во опсег кој е потребен за стекнување разумно уверување за следното:</w:t>
      </w:r>
    </w:p>
    <w:p w:rsidR="0002011F" w:rsidRPr="00EE50C5" w:rsidRDefault="0002011F" w:rsidP="008F640A">
      <w:pPr>
        <w:spacing w:after="0" w:line="240" w:lineRule="auto"/>
        <w:jc w:val="both"/>
        <w:rPr>
          <w:rFonts w:ascii="Arial" w:hAnsi="Arial" w:cs="Arial"/>
          <w:bCs/>
        </w:rPr>
      </w:pPr>
      <w:r w:rsidRPr="00EE50C5">
        <w:rPr>
          <w:rFonts w:ascii="Arial" w:hAnsi="Arial" w:cs="Arial"/>
          <w:bCs/>
        </w:rPr>
        <w:t>1)дали наводите во тој извештај се точни,</w:t>
      </w:r>
    </w:p>
    <w:p w:rsidR="0002011F" w:rsidRPr="00EE50C5" w:rsidRDefault="0002011F" w:rsidP="008F640A">
      <w:pPr>
        <w:spacing w:after="0" w:line="240" w:lineRule="auto"/>
        <w:jc w:val="both"/>
        <w:rPr>
          <w:rFonts w:ascii="Arial" w:hAnsi="Arial" w:cs="Arial"/>
          <w:bCs/>
        </w:rPr>
      </w:pPr>
      <w:r w:rsidRPr="00EE50C5">
        <w:rPr>
          <w:rFonts w:ascii="Arial" w:hAnsi="Arial" w:cs="Arial"/>
          <w:bCs/>
        </w:rPr>
        <w:t>2)дали за правните работи кои се наведени во извештајот според околностите кои биле познати во времето кога работите се преземени, вредноста на надоместокот била несоодветно висока, а ако тоа е случај дали разликата во вредноста е надоместена,</w:t>
      </w:r>
    </w:p>
    <w:p w:rsidR="0002011F" w:rsidRPr="00EE50C5" w:rsidRDefault="0002011F" w:rsidP="008F640A">
      <w:pPr>
        <w:spacing w:after="0" w:line="240" w:lineRule="auto"/>
        <w:jc w:val="both"/>
        <w:rPr>
          <w:rFonts w:ascii="Arial" w:hAnsi="Arial" w:cs="Arial"/>
          <w:bCs/>
        </w:rPr>
      </w:pPr>
      <w:r w:rsidRPr="00EE50C5">
        <w:rPr>
          <w:rFonts w:ascii="Arial" w:hAnsi="Arial" w:cs="Arial"/>
          <w:bCs/>
        </w:rPr>
        <w:t>3)дали постојат околности кои би во однос на мерките наведени во извештајот укажуваат на битно поинаква проценка од онаа која ја дал управниот одбор, оносно извршните членови на одборот на директори.</w:t>
      </w:r>
    </w:p>
    <w:p w:rsidR="0002011F" w:rsidRPr="00EE50C5" w:rsidRDefault="0002011F" w:rsidP="008F640A">
      <w:pPr>
        <w:spacing w:after="0" w:line="240" w:lineRule="auto"/>
        <w:jc w:val="both"/>
        <w:rPr>
          <w:rFonts w:ascii="Arial" w:hAnsi="Arial" w:cs="Arial"/>
          <w:bCs/>
        </w:rPr>
      </w:pPr>
      <w:r w:rsidRPr="00EE50C5">
        <w:rPr>
          <w:rFonts w:ascii="Arial" w:hAnsi="Arial" w:cs="Arial"/>
          <w:bCs/>
        </w:rPr>
        <w:t>При спроведување на ревиз</w:t>
      </w:r>
      <w:r w:rsidR="008F640A" w:rsidRPr="00EE50C5">
        <w:rPr>
          <w:rFonts w:ascii="Arial" w:hAnsi="Arial" w:cs="Arial"/>
          <w:bCs/>
        </w:rPr>
        <w:t>ијата соодветено</w:t>
      </w:r>
      <w:r w:rsidRPr="00EE50C5">
        <w:rPr>
          <w:rFonts w:ascii="Arial" w:hAnsi="Arial" w:cs="Arial"/>
          <w:bCs/>
        </w:rPr>
        <w:t xml:space="preserve"> се при</w:t>
      </w:r>
      <w:r w:rsidR="00D50448" w:rsidRPr="00EE50C5">
        <w:rPr>
          <w:rFonts w:ascii="Arial" w:hAnsi="Arial" w:cs="Arial"/>
          <w:bCs/>
        </w:rPr>
        <w:t>менуваат одредбите од членот 543</w:t>
      </w:r>
      <w:r w:rsidRPr="00EE50C5">
        <w:rPr>
          <w:rFonts w:ascii="Arial" w:hAnsi="Arial" w:cs="Arial"/>
          <w:bCs/>
        </w:rPr>
        <w:t xml:space="preserve"> ставови (4) и (5) од овој закон.</w:t>
      </w:r>
    </w:p>
    <w:p w:rsidR="0002011F" w:rsidRPr="00EE50C5" w:rsidRDefault="0002011F" w:rsidP="00BE6B92">
      <w:pPr>
        <w:spacing w:after="0" w:line="240" w:lineRule="auto"/>
        <w:jc w:val="both"/>
        <w:rPr>
          <w:rFonts w:ascii="Arial" w:hAnsi="Arial" w:cs="Arial"/>
          <w:bCs/>
        </w:rPr>
      </w:pPr>
      <w:r w:rsidRPr="00EE50C5">
        <w:rPr>
          <w:rFonts w:ascii="Arial" w:hAnsi="Arial" w:cs="Arial"/>
          <w:bCs/>
        </w:rPr>
        <w:lastRenderedPageBreak/>
        <w:t>(4)Ревизорот мора за спроведената ревизија да поднесе писмен извештај. Ако утврди дека годишните финансиски извештаи, годишниот извештај за работа на друштвото и извештајот за односите со пов</w:t>
      </w:r>
      <w:r w:rsidR="00E153E6" w:rsidRPr="00EE50C5">
        <w:rPr>
          <w:rFonts w:ascii="Arial" w:hAnsi="Arial" w:cs="Arial"/>
          <w:bCs/>
        </w:rPr>
        <w:t>рзаните друштва не се потполни,</w:t>
      </w:r>
      <w:r w:rsidRPr="00EE50C5">
        <w:rPr>
          <w:rFonts w:ascii="Arial" w:hAnsi="Arial" w:cs="Arial"/>
          <w:bCs/>
        </w:rPr>
        <w:t xml:space="preserve"> тоа мора да го наведе во извештајот. Ревизорот својот потпишан извештај го доставува до управниот одбор, односно до извршните членови на одборот на директори.</w:t>
      </w:r>
    </w:p>
    <w:p w:rsidR="0002011F" w:rsidRPr="00EE50C5" w:rsidRDefault="0002011F" w:rsidP="00BE6B92">
      <w:pPr>
        <w:spacing w:after="0" w:line="240" w:lineRule="auto"/>
        <w:jc w:val="both"/>
        <w:rPr>
          <w:rFonts w:ascii="Arial" w:hAnsi="Arial" w:cs="Arial"/>
          <w:bCs/>
        </w:rPr>
      </w:pPr>
      <w:r w:rsidRPr="00EE50C5">
        <w:rPr>
          <w:rFonts w:ascii="Arial" w:hAnsi="Arial" w:cs="Arial"/>
          <w:bCs/>
        </w:rPr>
        <w:t>(5)Ако ревизорот врз основа на спроведената ревизија и оценка смета дека на извештајот за односите со поврзаните др</w:t>
      </w:r>
      <w:r w:rsidR="00E153E6" w:rsidRPr="00EE50C5">
        <w:rPr>
          <w:rFonts w:ascii="Arial" w:hAnsi="Arial" w:cs="Arial"/>
          <w:bCs/>
        </w:rPr>
        <w:t>уштва не може да стави приговор</w:t>
      </w:r>
      <w:r w:rsidRPr="00EE50C5">
        <w:rPr>
          <w:rFonts w:ascii="Arial" w:hAnsi="Arial" w:cs="Arial"/>
          <w:bCs/>
        </w:rPr>
        <w:t>, мора во врска со тој извештај да  даде  изјава која ги содржи следните елементи:</w:t>
      </w:r>
    </w:p>
    <w:p w:rsidR="0002011F" w:rsidRPr="00EE50C5" w:rsidRDefault="00663F60" w:rsidP="00BE6B92">
      <w:pPr>
        <w:spacing w:after="0" w:line="240" w:lineRule="auto"/>
        <w:jc w:val="both"/>
        <w:rPr>
          <w:rFonts w:ascii="Arial" w:hAnsi="Arial" w:cs="Arial"/>
          <w:bCs/>
        </w:rPr>
      </w:pPr>
      <w:r w:rsidRPr="00EE50C5">
        <w:rPr>
          <w:rFonts w:ascii="Arial" w:hAnsi="Arial" w:cs="Arial"/>
          <w:bCs/>
        </w:rPr>
        <w:t>1</w:t>
      </w:r>
      <w:r w:rsidRPr="00EE50C5">
        <w:rPr>
          <w:rFonts w:ascii="Arial" w:hAnsi="Arial" w:cs="Arial"/>
          <w:bCs/>
          <w:lang w:val="en-US"/>
        </w:rPr>
        <w:t xml:space="preserve">) </w:t>
      </w:r>
      <w:r w:rsidR="0002011F" w:rsidRPr="00EE50C5">
        <w:rPr>
          <w:rFonts w:ascii="Arial" w:hAnsi="Arial" w:cs="Arial"/>
          <w:bCs/>
        </w:rPr>
        <w:t>дека наводите во извештајот се точни,</w:t>
      </w:r>
    </w:p>
    <w:p w:rsidR="0002011F" w:rsidRPr="00EE50C5" w:rsidRDefault="00663F60" w:rsidP="00BE6B92">
      <w:pPr>
        <w:spacing w:after="0" w:line="240" w:lineRule="auto"/>
        <w:jc w:val="both"/>
        <w:rPr>
          <w:rFonts w:ascii="Arial" w:hAnsi="Arial" w:cs="Arial"/>
          <w:bCs/>
        </w:rPr>
      </w:pPr>
      <w:r w:rsidRPr="00EE50C5">
        <w:rPr>
          <w:rFonts w:ascii="Arial" w:hAnsi="Arial" w:cs="Arial"/>
          <w:bCs/>
        </w:rPr>
        <w:t>2</w:t>
      </w:r>
      <w:r w:rsidRPr="00EE50C5">
        <w:rPr>
          <w:rFonts w:ascii="Arial" w:hAnsi="Arial" w:cs="Arial"/>
          <w:bCs/>
          <w:lang w:val="en-US"/>
        </w:rPr>
        <w:t xml:space="preserve">) </w:t>
      </w:r>
      <w:r w:rsidR="0002011F" w:rsidRPr="00EE50C5">
        <w:rPr>
          <w:rFonts w:ascii="Arial" w:hAnsi="Arial" w:cs="Arial"/>
          <w:bCs/>
        </w:rPr>
        <w:t>дека во правните работи кои се наведени во извештајот според околностите кои биле познати во време кога работите се преземени, вредноста на надоместокот од  друштвото не бил несоодветно висок, односно дека разликата во вредноста е надоместена,</w:t>
      </w:r>
    </w:p>
    <w:p w:rsidR="0002011F" w:rsidRPr="00EE50C5" w:rsidRDefault="00663F60" w:rsidP="00BE6B92">
      <w:pPr>
        <w:spacing w:after="0" w:line="240" w:lineRule="auto"/>
        <w:jc w:val="both"/>
        <w:rPr>
          <w:rFonts w:ascii="Arial" w:hAnsi="Arial" w:cs="Arial"/>
          <w:bCs/>
        </w:rPr>
      </w:pPr>
      <w:r w:rsidRPr="00EE50C5">
        <w:rPr>
          <w:rFonts w:ascii="Arial" w:hAnsi="Arial" w:cs="Arial"/>
          <w:bCs/>
        </w:rPr>
        <w:t>3</w:t>
      </w:r>
      <w:r w:rsidRPr="00EE50C5">
        <w:rPr>
          <w:rFonts w:ascii="Arial" w:hAnsi="Arial" w:cs="Arial"/>
          <w:bCs/>
          <w:lang w:val="en-US"/>
        </w:rPr>
        <w:t xml:space="preserve">) </w:t>
      </w:r>
      <w:r w:rsidR="0002011F" w:rsidRPr="00EE50C5">
        <w:rPr>
          <w:rFonts w:ascii="Arial" w:hAnsi="Arial" w:cs="Arial"/>
          <w:bCs/>
        </w:rPr>
        <w:t xml:space="preserve">дека нема околности кои би во однос на мерките наведени во извештајот укажувале за битно поинаква оценка од онаа која ја дал управниот одбор, односно извршните членови од одборот на директори. </w:t>
      </w:r>
    </w:p>
    <w:p w:rsidR="0002011F" w:rsidRPr="00EE50C5" w:rsidRDefault="0002011F" w:rsidP="00BE6B92">
      <w:pPr>
        <w:spacing w:after="0" w:line="240" w:lineRule="auto"/>
        <w:jc w:val="both"/>
        <w:rPr>
          <w:rFonts w:ascii="Arial" w:hAnsi="Arial" w:cs="Arial"/>
          <w:bCs/>
        </w:rPr>
      </w:pPr>
      <w:r w:rsidRPr="00EE50C5">
        <w:rPr>
          <w:rFonts w:ascii="Arial" w:hAnsi="Arial" w:cs="Arial"/>
          <w:bCs/>
        </w:rPr>
        <w:t>(6)Ако во извештајот не е наведена ниту една правна работа, мора да изостане делот од изјавата наведен во</w:t>
      </w:r>
      <w:r w:rsidR="00BE6B92" w:rsidRPr="00EE50C5">
        <w:rPr>
          <w:rFonts w:ascii="Arial" w:hAnsi="Arial" w:cs="Arial"/>
          <w:bCs/>
        </w:rPr>
        <w:t xml:space="preserve"> став (5) точка 2 на овој член,</w:t>
      </w:r>
      <w:r w:rsidRPr="00EE50C5">
        <w:rPr>
          <w:rFonts w:ascii="Arial" w:hAnsi="Arial" w:cs="Arial"/>
          <w:bCs/>
        </w:rPr>
        <w:t xml:space="preserve">  а ако не е наведена ниту една мерка, мора да изостане делот од изјавата наведена во став (5) точка 3</w:t>
      </w:r>
      <w:r w:rsidR="00BE6B92" w:rsidRPr="00EE50C5">
        <w:rPr>
          <w:rFonts w:ascii="Arial" w:hAnsi="Arial" w:cs="Arial"/>
          <w:bCs/>
        </w:rPr>
        <w:t>)</w:t>
      </w:r>
      <w:r w:rsidRPr="00EE50C5">
        <w:rPr>
          <w:rFonts w:ascii="Arial" w:hAnsi="Arial" w:cs="Arial"/>
          <w:bCs/>
        </w:rPr>
        <w:t xml:space="preserve"> на овој член. Ако ревизорот во врска со ниту една работа од извештајот не утврди дека вредноста на надоместокот на друштвото е несоодветно висока, изјавата од став (5) треба да се ограничи само за потврдување на точката 2</w:t>
      </w:r>
      <w:r w:rsidR="00BE6B92" w:rsidRPr="00EE50C5">
        <w:rPr>
          <w:rFonts w:ascii="Arial" w:hAnsi="Arial" w:cs="Arial"/>
          <w:bCs/>
        </w:rPr>
        <w:t xml:space="preserve">) од ставот (5) на овој член. </w:t>
      </w:r>
    </w:p>
    <w:p w:rsidR="0002011F" w:rsidRPr="00EE50C5" w:rsidRDefault="0002011F" w:rsidP="00BE6B92">
      <w:pPr>
        <w:spacing w:after="0" w:line="240" w:lineRule="auto"/>
        <w:jc w:val="both"/>
        <w:rPr>
          <w:rFonts w:ascii="Arial" w:hAnsi="Arial" w:cs="Arial"/>
          <w:bCs/>
        </w:rPr>
      </w:pPr>
      <w:r w:rsidRPr="00EE50C5">
        <w:rPr>
          <w:rFonts w:ascii="Arial" w:hAnsi="Arial" w:cs="Arial"/>
          <w:bCs/>
        </w:rPr>
        <w:t>(7)Ако има приговор кој треба да се наведе во извештајот или ако ревизорот утврди дека извештајот за односите со поврзаните друштва не е потполн, тој мора да ја ограничи својата изјава, односно мора да одбие да ја даде. Ако управниот одбор, односно извршните членови на одборот на директори сами изјават дека друштвото било оштетено со одредена правна работа или мерка, а штетата не е надоместена, тоа мора да се наведе во изјавата, а таа да се ограничи на преостанатите работи или мерки.</w:t>
      </w:r>
    </w:p>
    <w:p w:rsidR="0002011F" w:rsidRPr="00EE50C5" w:rsidRDefault="0002011F" w:rsidP="00BE6B92">
      <w:pPr>
        <w:spacing w:after="0" w:line="240" w:lineRule="auto"/>
        <w:jc w:val="both"/>
        <w:rPr>
          <w:rFonts w:ascii="Arial" w:hAnsi="Arial" w:cs="Arial"/>
          <w:bCs/>
        </w:rPr>
      </w:pPr>
      <w:r w:rsidRPr="00EE50C5">
        <w:rPr>
          <w:rFonts w:ascii="Arial" w:hAnsi="Arial" w:cs="Arial"/>
          <w:bCs/>
        </w:rPr>
        <w:t>(8)Ревизорот мора да ја потпише изјавата со наведување на местото и денот каде и кога ја им</w:t>
      </w:r>
      <w:r w:rsidR="00BE6B92" w:rsidRPr="00EE50C5">
        <w:rPr>
          <w:rFonts w:ascii="Arial" w:hAnsi="Arial" w:cs="Arial"/>
          <w:bCs/>
        </w:rPr>
        <w:t>а дадено. Таа изјава треба да биде вклучена</w:t>
      </w:r>
      <w:r w:rsidRPr="00EE50C5">
        <w:rPr>
          <w:rFonts w:ascii="Arial" w:hAnsi="Arial" w:cs="Arial"/>
          <w:bCs/>
        </w:rPr>
        <w:t xml:space="preserve"> во извештајот од ревизијата.</w:t>
      </w:r>
    </w:p>
    <w:p w:rsidR="0002011F" w:rsidRPr="00EE50C5" w:rsidRDefault="0002011F">
      <w:pPr>
        <w:spacing w:after="0" w:line="240" w:lineRule="auto"/>
        <w:rPr>
          <w:rFonts w:ascii="Arial" w:hAnsi="Arial" w:cs="Arial"/>
          <w:bCs/>
        </w:rPr>
      </w:pPr>
    </w:p>
    <w:p w:rsidR="0002011F" w:rsidRPr="00EE50C5" w:rsidRDefault="0002011F">
      <w:pPr>
        <w:spacing w:after="0" w:line="240" w:lineRule="auto"/>
        <w:rPr>
          <w:rFonts w:ascii="Arial" w:hAnsi="Arial" w:cs="Arial"/>
          <w:bCs/>
        </w:rPr>
      </w:pPr>
    </w:p>
    <w:p w:rsidR="0002011F" w:rsidRPr="00EE50C5" w:rsidRDefault="0002011F">
      <w:pPr>
        <w:spacing w:after="0" w:line="240" w:lineRule="auto"/>
        <w:jc w:val="center"/>
        <w:rPr>
          <w:rFonts w:ascii="Arial" w:hAnsi="Arial" w:cs="Arial"/>
          <w:bCs/>
        </w:rPr>
      </w:pPr>
      <w:r w:rsidRPr="00EE50C5">
        <w:rPr>
          <w:rFonts w:ascii="Arial" w:hAnsi="Arial" w:cs="Arial"/>
          <w:bCs/>
        </w:rPr>
        <w:t>Испитување од страна на надзорниот одбор, односно неизвршните членови на одборот на директори</w:t>
      </w:r>
    </w:p>
    <w:p w:rsidR="00BE6B92" w:rsidRPr="00EE50C5" w:rsidRDefault="00BE6B92">
      <w:pPr>
        <w:spacing w:after="0" w:line="240" w:lineRule="auto"/>
        <w:jc w:val="center"/>
        <w:rPr>
          <w:rFonts w:ascii="Arial" w:hAnsi="Arial" w:cs="Arial"/>
          <w:bCs/>
        </w:rPr>
      </w:pPr>
    </w:p>
    <w:p w:rsidR="0002011F" w:rsidRPr="00EE50C5" w:rsidRDefault="00EA1263" w:rsidP="00AA66BC">
      <w:pPr>
        <w:spacing w:after="0" w:line="240" w:lineRule="auto"/>
        <w:jc w:val="center"/>
        <w:rPr>
          <w:rFonts w:ascii="Arial" w:hAnsi="Arial" w:cs="Arial"/>
          <w:bCs/>
        </w:rPr>
      </w:pPr>
      <w:r w:rsidRPr="00EE50C5">
        <w:rPr>
          <w:rFonts w:ascii="Arial" w:hAnsi="Arial" w:cs="Arial"/>
          <w:bCs/>
        </w:rPr>
        <w:t>Член 599</w:t>
      </w:r>
    </w:p>
    <w:p w:rsidR="0002011F" w:rsidRPr="00EE50C5" w:rsidRDefault="0002011F" w:rsidP="00AA66BC">
      <w:pPr>
        <w:spacing w:after="0" w:line="240" w:lineRule="auto"/>
        <w:jc w:val="both"/>
        <w:rPr>
          <w:rFonts w:ascii="Arial" w:hAnsi="Arial" w:cs="Arial"/>
          <w:bCs/>
        </w:rPr>
      </w:pPr>
      <w:r w:rsidRPr="00EE50C5">
        <w:rPr>
          <w:rFonts w:ascii="Arial" w:hAnsi="Arial" w:cs="Arial"/>
          <w:bCs/>
        </w:rPr>
        <w:t>(1)Управниот одбор, односно извршните членови на одборот на директори мораат извештајот за односите со поврзаните друштва, а кога  годишните финансиски извештаи мора да бидат прегледани од ревизор, и неговиот извештај да го достават до надзорниот одбор, односно до незвршните членови на одборот на директори. Секој член на надзорниот одбор, односно неизвршните членови на одборот на директори има право да се запознае со тие  извештаи. Ако надзорниот одбор, односно неизвршните членови на  одборот на директори  не одлучат поинаку, извештаите мора да се достават до сите членови на надозрниот одбор, односно до сите незвршни членови на одборот на директори.</w:t>
      </w:r>
    </w:p>
    <w:p w:rsidR="0002011F" w:rsidRPr="00EE50C5" w:rsidRDefault="0002011F" w:rsidP="00AA66BC">
      <w:pPr>
        <w:spacing w:after="0" w:line="240" w:lineRule="auto"/>
        <w:jc w:val="both"/>
        <w:rPr>
          <w:rFonts w:ascii="Arial" w:hAnsi="Arial" w:cs="Arial"/>
          <w:bCs/>
        </w:rPr>
      </w:pPr>
      <w:r w:rsidRPr="00EE50C5">
        <w:rPr>
          <w:rFonts w:ascii="Arial" w:hAnsi="Arial" w:cs="Arial"/>
          <w:bCs/>
        </w:rPr>
        <w:t>(2)Надзорниот одбор, односно незивршните членови на одборот на директори мора да го испитаат извештајот за односите со поврзаните друштва и за тоа да го известат собранието на акционери, односно собирот на содружници, во извештајот кој редовно го доставуваат. Кога  годишните финансиски извештаи задолжително подлежат на ревизија, надзорниот одбор, односно неизвршните членови на одборот на директори мораат во својот извештај да заземат став по однос на резултатите од ревизијата на извештајот за односите со поврзаните друштва. Во извештајот мора да се преземе изјавата која ја дал ревизорот или изречно да се наведе дека таквата изјава одбил да ја даде.</w:t>
      </w:r>
    </w:p>
    <w:p w:rsidR="0002011F" w:rsidRPr="00EE50C5" w:rsidRDefault="0002011F" w:rsidP="00AA66BC">
      <w:pPr>
        <w:spacing w:after="0" w:line="240" w:lineRule="auto"/>
        <w:jc w:val="both"/>
        <w:rPr>
          <w:rFonts w:ascii="Arial" w:hAnsi="Arial" w:cs="Arial"/>
          <w:bCs/>
        </w:rPr>
      </w:pPr>
      <w:r w:rsidRPr="00EE50C5">
        <w:rPr>
          <w:rFonts w:ascii="Arial" w:hAnsi="Arial" w:cs="Arial"/>
          <w:bCs/>
        </w:rPr>
        <w:lastRenderedPageBreak/>
        <w:t>(3)На крајот на извештајот, надзорниот одбор, односно незивршните членови од одборот на директори мора да изјават дали имаат приговор на изјавата на управниот одбор, односно на извршните членови на одборот на директори дадена   на крајот од својот извештај за односите со поврзаните друштва.</w:t>
      </w:r>
    </w:p>
    <w:p w:rsidR="0002011F" w:rsidRPr="00EE50C5" w:rsidRDefault="0002011F" w:rsidP="00AA66BC">
      <w:pPr>
        <w:spacing w:after="0" w:line="240" w:lineRule="auto"/>
        <w:jc w:val="both"/>
        <w:rPr>
          <w:rFonts w:ascii="Arial" w:hAnsi="Arial" w:cs="Arial"/>
          <w:bCs/>
        </w:rPr>
      </w:pPr>
      <w:r w:rsidRPr="00EE50C5">
        <w:rPr>
          <w:rFonts w:ascii="Arial" w:hAnsi="Arial" w:cs="Arial"/>
          <w:bCs/>
        </w:rPr>
        <w:t>(4)Ако годишните финансиски извештаи подлежат на задолжителна ревизија, ревизорот мора на барање на надозорниот одбор, односно на незивршните членови на одборот на директори да учествува во расправата која за тоа во одборот се води.</w:t>
      </w:r>
    </w:p>
    <w:p w:rsidR="0002011F" w:rsidRPr="00EE50C5" w:rsidRDefault="0002011F">
      <w:pPr>
        <w:spacing w:after="0" w:line="240" w:lineRule="auto"/>
        <w:rPr>
          <w:rFonts w:ascii="Arial" w:hAnsi="Arial" w:cs="Arial"/>
          <w:bCs/>
        </w:rPr>
      </w:pPr>
    </w:p>
    <w:p w:rsidR="0002011F" w:rsidRPr="00EE50C5" w:rsidRDefault="0002011F">
      <w:pPr>
        <w:spacing w:after="0" w:line="240" w:lineRule="auto"/>
        <w:rPr>
          <w:rFonts w:ascii="Arial" w:hAnsi="Arial" w:cs="Arial"/>
          <w:bCs/>
        </w:rPr>
      </w:pPr>
    </w:p>
    <w:p w:rsidR="0002011F" w:rsidRPr="00EE50C5" w:rsidRDefault="0002011F">
      <w:pPr>
        <w:spacing w:after="0" w:line="240" w:lineRule="auto"/>
        <w:rPr>
          <w:rFonts w:ascii="Arial" w:hAnsi="Arial" w:cs="Arial"/>
          <w:bCs/>
        </w:rPr>
      </w:pPr>
    </w:p>
    <w:p w:rsidR="0002011F" w:rsidRPr="00EE50C5" w:rsidRDefault="0002011F">
      <w:pPr>
        <w:spacing w:after="0" w:line="240" w:lineRule="auto"/>
        <w:jc w:val="center"/>
        <w:rPr>
          <w:rFonts w:ascii="Arial" w:hAnsi="Arial" w:cs="Arial"/>
          <w:bCs/>
        </w:rPr>
      </w:pPr>
      <w:r w:rsidRPr="00EE50C5">
        <w:rPr>
          <w:rFonts w:ascii="Arial" w:hAnsi="Arial" w:cs="Arial"/>
          <w:bCs/>
        </w:rPr>
        <w:t>Посебно испитување</w:t>
      </w:r>
    </w:p>
    <w:p w:rsidR="002279AE" w:rsidRPr="00EE50C5" w:rsidRDefault="002279AE">
      <w:pPr>
        <w:spacing w:after="0" w:line="240" w:lineRule="auto"/>
        <w:jc w:val="center"/>
        <w:rPr>
          <w:rFonts w:ascii="Arial" w:hAnsi="Arial" w:cs="Arial"/>
          <w:bCs/>
        </w:rPr>
      </w:pPr>
    </w:p>
    <w:p w:rsidR="0002011F" w:rsidRPr="00EE50C5" w:rsidRDefault="00EA1263">
      <w:pPr>
        <w:spacing w:after="0" w:line="240" w:lineRule="auto"/>
        <w:jc w:val="center"/>
        <w:rPr>
          <w:rFonts w:ascii="Arial" w:hAnsi="Arial" w:cs="Arial"/>
          <w:bCs/>
        </w:rPr>
      </w:pPr>
      <w:r w:rsidRPr="00EE50C5">
        <w:rPr>
          <w:rFonts w:ascii="Arial" w:hAnsi="Arial" w:cs="Arial"/>
          <w:bCs/>
        </w:rPr>
        <w:t>Член 600</w:t>
      </w:r>
    </w:p>
    <w:p w:rsidR="0002011F" w:rsidRPr="00EE50C5" w:rsidRDefault="0002011F" w:rsidP="002279AE">
      <w:pPr>
        <w:spacing w:after="0" w:line="240" w:lineRule="auto"/>
        <w:jc w:val="both"/>
        <w:rPr>
          <w:rFonts w:ascii="Arial" w:hAnsi="Arial" w:cs="Arial"/>
          <w:bCs/>
        </w:rPr>
      </w:pPr>
      <w:r w:rsidRPr="00EE50C5">
        <w:rPr>
          <w:rFonts w:ascii="Arial" w:hAnsi="Arial" w:cs="Arial"/>
          <w:bCs/>
        </w:rPr>
        <w:t xml:space="preserve">(1)На барање на акционер или содружник на друштво со ограничена одговорност, судот може да одреди посебно да се испитаат деловните односи на друштвото со владеачкото друштво или со некое друштво кое со него е поврзано ако: </w:t>
      </w:r>
    </w:p>
    <w:p w:rsidR="0002011F" w:rsidRPr="00EE50C5" w:rsidRDefault="00663F60" w:rsidP="002279AE">
      <w:pPr>
        <w:spacing w:after="0" w:line="240" w:lineRule="auto"/>
        <w:jc w:val="both"/>
        <w:rPr>
          <w:rFonts w:ascii="Arial" w:hAnsi="Arial" w:cs="Arial"/>
          <w:bCs/>
        </w:rPr>
      </w:pPr>
      <w:r w:rsidRPr="00EE50C5">
        <w:rPr>
          <w:rFonts w:ascii="Arial" w:hAnsi="Arial" w:cs="Arial"/>
          <w:bCs/>
        </w:rPr>
        <w:t>1</w:t>
      </w:r>
      <w:r w:rsidRPr="00EE50C5">
        <w:rPr>
          <w:rFonts w:ascii="Arial" w:hAnsi="Arial" w:cs="Arial"/>
          <w:bCs/>
          <w:lang w:val="en-US"/>
        </w:rPr>
        <w:t xml:space="preserve">) </w:t>
      </w:r>
      <w:r w:rsidR="0002011F" w:rsidRPr="00EE50C5">
        <w:rPr>
          <w:rFonts w:ascii="Arial" w:hAnsi="Arial" w:cs="Arial"/>
          <w:bCs/>
        </w:rPr>
        <w:t xml:space="preserve">ревизорот ја  ограничил изјавата согласно </w:t>
      </w:r>
      <w:r w:rsidR="00EA1263" w:rsidRPr="00EE50C5">
        <w:rPr>
          <w:rFonts w:ascii="Arial" w:hAnsi="Arial" w:cs="Arial"/>
          <w:bCs/>
        </w:rPr>
        <w:t>одредбите од членот 598</w:t>
      </w:r>
      <w:r w:rsidR="0002011F" w:rsidRPr="00EE50C5">
        <w:rPr>
          <w:rFonts w:ascii="Arial" w:hAnsi="Arial" w:cs="Arial"/>
          <w:bCs/>
        </w:rPr>
        <w:t xml:space="preserve">  став (7)  од овој закон, или одбил да ја даде,</w:t>
      </w:r>
    </w:p>
    <w:p w:rsidR="0002011F" w:rsidRPr="00EE50C5" w:rsidRDefault="00663F60" w:rsidP="002279AE">
      <w:pPr>
        <w:spacing w:after="0" w:line="240" w:lineRule="auto"/>
        <w:jc w:val="both"/>
        <w:rPr>
          <w:rFonts w:ascii="Arial" w:hAnsi="Arial" w:cs="Arial"/>
          <w:bCs/>
        </w:rPr>
      </w:pPr>
      <w:r w:rsidRPr="00EE50C5">
        <w:rPr>
          <w:rFonts w:ascii="Arial" w:hAnsi="Arial" w:cs="Arial"/>
          <w:bCs/>
        </w:rPr>
        <w:t>2</w:t>
      </w:r>
      <w:r w:rsidRPr="00EE50C5">
        <w:rPr>
          <w:rFonts w:ascii="Arial" w:hAnsi="Arial" w:cs="Arial"/>
          <w:bCs/>
          <w:lang w:val="en-US"/>
        </w:rPr>
        <w:t xml:space="preserve">) </w:t>
      </w:r>
      <w:r w:rsidR="0002011F" w:rsidRPr="00EE50C5">
        <w:rPr>
          <w:rFonts w:ascii="Arial" w:hAnsi="Arial" w:cs="Arial"/>
          <w:bCs/>
        </w:rPr>
        <w:t>надзoрниот одбор, односно неизвршните членови на одборот на директори се има изјаснето за тоа дека треба да се стави приговор на изјавата на управниот одбор, односно на извршните членови на одборот на директори  кој ја има дадено на крајот од својот извештај за односите со поврзаните друштва,</w:t>
      </w:r>
    </w:p>
    <w:p w:rsidR="0002011F" w:rsidRPr="00EE50C5" w:rsidRDefault="0002011F" w:rsidP="002279AE">
      <w:pPr>
        <w:spacing w:after="0" w:line="240" w:lineRule="auto"/>
        <w:jc w:val="both"/>
        <w:rPr>
          <w:rFonts w:ascii="Arial" w:hAnsi="Arial" w:cs="Arial"/>
          <w:bCs/>
        </w:rPr>
      </w:pPr>
      <w:r w:rsidRPr="00EE50C5">
        <w:rPr>
          <w:rFonts w:ascii="Arial" w:hAnsi="Arial" w:cs="Arial"/>
          <w:bCs/>
        </w:rPr>
        <w:t>3</w:t>
      </w:r>
      <w:r w:rsidR="00663F60" w:rsidRPr="00EE50C5">
        <w:rPr>
          <w:rFonts w:ascii="Arial" w:hAnsi="Arial" w:cs="Arial"/>
          <w:b/>
          <w:bCs/>
          <w:lang w:val="en-US"/>
        </w:rPr>
        <w:t xml:space="preserve">) </w:t>
      </w:r>
      <w:r w:rsidRPr="00EE50C5">
        <w:rPr>
          <w:rFonts w:ascii="Arial" w:hAnsi="Arial" w:cs="Arial"/>
          <w:bCs/>
        </w:rPr>
        <w:t>управниот одбор, односно извршните членови на одборот на директори имаат изјавено дека друштвото било оштетено со одредени правни работи или мерки, а штетата не е надоместена.</w:t>
      </w:r>
    </w:p>
    <w:p w:rsidR="0002011F" w:rsidRPr="00EE50C5" w:rsidRDefault="002279AE" w:rsidP="002279AE">
      <w:pPr>
        <w:spacing w:after="0" w:line="240" w:lineRule="auto"/>
        <w:jc w:val="both"/>
        <w:rPr>
          <w:rFonts w:ascii="Arial" w:hAnsi="Arial" w:cs="Arial"/>
          <w:bCs/>
        </w:rPr>
      </w:pPr>
      <w:r w:rsidRPr="00EE50C5">
        <w:rPr>
          <w:rFonts w:ascii="Arial" w:hAnsi="Arial" w:cs="Arial"/>
          <w:bCs/>
        </w:rPr>
        <w:t>(2)При постоење</w:t>
      </w:r>
      <w:r w:rsidR="0002011F" w:rsidRPr="00EE50C5">
        <w:rPr>
          <w:rFonts w:ascii="Arial" w:hAnsi="Arial" w:cs="Arial"/>
          <w:bCs/>
        </w:rPr>
        <w:t xml:space="preserve"> околности кои го оправдуваат сомневањето дека е постапувано спротивно на обврската за уредно водење на работите на оштетеното друштво, тужба  можат да поднесат и акционеритеодносно содружниците кои имаат најмалку 5% од основната главнина на друштвото, ако докажат дека најмалку три месеци пред поднесувањето на барањето се акционери, односно содружници на друштвото.</w:t>
      </w:r>
    </w:p>
    <w:p w:rsidR="0002011F" w:rsidRPr="00EE50C5" w:rsidRDefault="0002011F" w:rsidP="002279AE">
      <w:pPr>
        <w:spacing w:after="0" w:line="240" w:lineRule="auto"/>
        <w:jc w:val="both"/>
        <w:rPr>
          <w:rFonts w:ascii="Arial" w:eastAsia="Times New Roman" w:hAnsi="Arial" w:cs="Arial"/>
          <w:lang w:eastAsia="mk-MK"/>
        </w:rPr>
      </w:pPr>
    </w:p>
    <w:p w:rsidR="002279AE" w:rsidRPr="00EE50C5" w:rsidRDefault="002279AE" w:rsidP="002279AE">
      <w:pPr>
        <w:spacing w:after="0" w:line="240" w:lineRule="auto"/>
        <w:jc w:val="center"/>
        <w:rPr>
          <w:rFonts w:ascii="Arial" w:eastAsia="Times New Roman" w:hAnsi="Arial" w:cs="Arial"/>
          <w:lang w:eastAsia="mk-MK"/>
        </w:rPr>
      </w:pPr>
    </w:p>
    <w:p w:rsidR="001E24FA" w:rsidRPr="00EE50C5" w:rsidRDefault="001E24FA" w:rsidP="002279A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органите на зависното друштво</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279A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EB46E9" w:rsidRPr="00EE50C5">
        <w:rPr>
          <w:rFonts w:ascii="Arial" w:eastAsia="Times New Roman" w:hAnsi="Arial" w:cs="Arial"/>
          <w:bCs/>
          <w:lang w:eastAsia="mk-MK"/>
        </w:rPr>
        <w:t xml:space="preserve">601 </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органот на управување на зависното друштво одговараат како солидарни должници, како и сите други лица обврзани за надомест на штета според овој закон, ако, со неисполнување на своите обврски, во извештајот за односите на зависното друштво со друштвото со мнозинско учество и со друштвата зависни од него пропуштиле да ја наведат штетната правна работа или штетното дејствие или да не наведат дека друштвото со тие правни работи или дејствија било оштетено, а таа штета не му била надоместена. Во случај на спор, тие се должни да докажат дека постапувале со внимание на уреден и совесен трговец, што од нив се очекува.</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зависното друштво има орган на надзор, неговите членови, односно контролорот одговараат како солидарни должници, ако во поглед на правната работа или штетното дејствие не ја извршиле својата обврска да го проверат извештајот од членот </w:t>
      </w:r>
      <w:r w:rsidR="00731609" w:rsidRPr="00EE50C5">
        <w:rPr>
          <w:rFonts w:ascii="Arial" w:eastAsia="Times New Roman" w:hAnsi="Arial" w:cs="Arial"/>
          <w:lang w:eastAsia="mk-MK"/>
        </w:rPr>
        <w:t xml:space="preserve">597 став (3)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и пропуштиле да ја наведат штетната правна работа или штетното дејствие со друштвото со мнозинско учество и со друштвата зависни од него и за резултатот од испитувањето да го известат собранието, односно собирот на содружниците.</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Не постои обврска за надомест на штета ако преземеното дејствие се заснова на одлука донесена од собранието, односно собирот на содружниците, што е во согласност со закон.</w:t>
      </w:r>
    </w:p>
    <w:p w:rsidR="00AD64BF" w:rsidRPr="00EE50C5" w:rsidRDefault="00AD64BF" w:rsidP="002279AE">
      <w:pPr>
        <w:spacing w:after="0" w:line="240" w:lineRule="auto"/>
        <w:jc w:val="both"/>
        <w:rPr>
          <w:rFonts w:ascii="Arial" w:eastAsia="Times New Roman" w:hAnsi="Arial" w:cs="Arial"/>
          <w:lang w:eastAsia="mk-MK"/>
        </w:rPr>
      </w:pPr>
      <w:r w:rsidRPr="00EE50C5">
        <w:rPr>
          <w:rFonts w:ascii="Arial" w:hAnsi="Arial" w:cs="Arial"/>
          <w:bCs/>
        </w:rPr>
        <w:t>(4) За одговорноста на членовите на органите на зависното друштво соодветно се примен</w:t>
      </w:r>
      <w:r w:rsidR="00731609" w:rsidRPr="00EE50C5">
        <w:rPr>
          <w:rFonts w:ascii="Arial" w:hAnsi="Arial" w:cs="Arial"/>
          <w:bCs/>
        </w:rPr>
        <w:t>уваат одредбите од членот 595</w:t>
      </w:r>
      <w:r w:rsidRPr="00EE50C5">
        <w:rPr>
          <w:rFonts w:ascii="Arial" w:hAnsi="Arial" w:cs="Arial"/>
          <w:bCs/>
        </w:rPr>
        <w:t xml:space="preserve"> ставови (3), (4) и  (5) од овој закон. </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343168" w:rsidRPr="00EE50C5" w:rsidRDefault="00343168" w:rsidP="002279AE">
      <w:pPr>
        <w:spacing w:after="0" w:line="240" w:lineRule="auto"/>
        <w:jc w:val="center"/>
        <w:rPr>
          <w:rFonts w:ascii="Arial" w:eastAsia="Times New Roman" w:hAnsi="Arial" w:cs="Arial"/>
          <w:lang w:val="en-US" w:eastAsia="mk-MK"/>
        </w:rPr>
      </w:pPr>
    </w:p>
    <w:p w:rsidR="001E24FA" w:rsidRPr="00EE50C5" w:rsidRDefault="001E24FA" w:rsidP="002279A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друштвото со мнозинско учество и неговите застапници по закон</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2279A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917A50" w:rsidRPr="00EE50C5">
        <w:rPr>
          <w:rFonts w:ascii="Arial" w:eastAsia="Times New Roman" w:hAnsi="Arial" w:cs="Arial"/>
          <w:bCs/>
          <w:lang w:eastAsia="mk-MK"/>
        </w:rPr>
        <w:t xml:space="preserve">602 </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со мнозинско учество наведе зависно друштво</w:t>
      </w:r>
      <w:r w:rsidR="00AD64BF" w:rsidRPr="00EE50C5">
        <w:rPr>
          <w:rFonts w:ascii="Arial" w:eastAsia="Times New Roman" w:hAnsi="Arial" w:cs="Arial"/>
          <w:lang w:eastAsia="mk-MK"/>
        </w:rPr>
        <w:t>, со кое нема договор за водење на работите друштвото,</w:t>
      </w:r>
      <w:r w:rsidRPr="00EE50C5">
        <w:rPr>
          <w:rFonts w:ascii="Arial" w:eastAsia="Times New Roman" w:hAnsi="Arial" w:cs="Arial"/>
          <w:lang w:eastAsia="mk-MK"/>
        </w:rPr>
        <w:t xml:space="preserve"> да преземе правна работа или дејствие, односно пропушти да преземе таква работа или дејствие со што, предизвика штета на зависното друштво или на трето лице, а штетата не ја надомести до крајот на деловната година, друштвото со мнозинско учество мора на зависното друштво да му ја надомести причинетата штета, а во однос на третото лице солидарно е одговорно со зависното друштво. Тужбата за надомест на штета можат во име и за сметка на зависното друштво или поединечно, да ја поднесат акционерите, односно содружниците без разлика на штетата којашто им била предизвикана со нанесената штета на друштвото.</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друштво со мнозинско учество, во согласност со ставот (1) од овој член, не му ја надомести штетата што му ја направило на зависното друштво, мора да изготви извештај во кој мора да утврди кога и на кој начин штетата ќе биде надоместена. Извештајот се доставува до зависното друштво во рок од 30 дена од истекот на деловната година во којашто е направена штетата.</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друштвото со мнозинско учество наведе зависно друштво да преземе правна работа или дејствие, односно да пропушти да преземе таква работа или дејствие со што се предизвикало ненадоместлива штета на зависното друштво или го навело на дејствија, односно пропуштило да преземе дејствија заради што е исполнет еден од условите за стечај над зависното друштво, друштвото со мнозинско учество е солидарно одговорно за износот на побарувањата што не можат да се намират од зависното друштво во стечај.</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Ако друштвото со мнозинско учество наведе зависно друштво да преземе правна работа или дејствие, односно да пропушти да преземе таква правна работа или дејствие со што се предизвикува штета на акционерите од зависното друштво, друштвото со мнозинско учество и зависното друштво се солидарно одговорни во однос на побарувањата од акционерите.</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Покрај друштвото со мнозинско учество за штетата солидарно одговараат и застапниците по закон на зависното друштво за правните работи, односно дејствија што требало да ги преземат, односно што пропуштиле да ги преземат.</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Обврската за надомест на штета не постои ако уредниот и совесниот трговец на независното друштво би ја презел правната работа или би презел или би пропуштил да преземе иста таква правна работа, односно дејствие без наведување на тоа од друштвото со мнозинско учество.</w:t>
      </w:r>
    </w:p>
    <w:p w:rsidR="00AD64BF" w:rsidRPr="00EE50C5" w:rsidRDefault="00AD64BF" w:rsidP="002279AE">
      <w:pPr>
        <w:spacing w:after="0" w:line="240" w:lineRule="auto"/>
        <w:jc w:val="both"/>
        <w:rPr>
          <w:rFonts w:ascii="Arial" w:eastAsia="Times New Roman" w:hAnsi="Arial" w:cs="Arial"/>
          <w:lang w:eastAsia="mk-MK"/>
        </w:rPr>
      </w:pPr>
      <w:r w:rsidRPr="00EE50C5">
        <w:rPr>
          <w:rFonts w:ascii="Arial" w:hAnsi="Arial" w:cs="Arial"/>
        </w:rPr>
        <w:t>(7) За одговорноста на застапниците по закон соодветно се приме</w:t>
      </w:r>
      <w:r w:rsidR="00917A50" w:rsidRPr="00EE50C5">
        <w:rPr>
          <w:rFonts w:ascii="Arial" w:hAnsi="Arial" w:cs="Arial"/>
        </w:rPr>
        <w:t>нуваат одредбите од членот 595</w:t>
      </w:r>
      <w:r w:rsidRPr="00EE50C5">
        <w:rPr>
          <w:rFonts w:ascii="Arial" w:hAnsi="Arial" w:cs="Arial"/>
        </w:rPr>
        <w:t xml:space="preserve">  ставови (3), (4) и  (5) од овој закон.</w:t>
      </w:r>
    </w:p>
    <w:p w:rsidR="001E24FA" w:rsidRPr="00EE50C5" w:rsidRDefault="001E24FA" w:rsidP="002279A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81789" w:rsidRPr="00EE50C5" w:rsidRDefault="00581789"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343168" w:rsidRPr="00EE50C5" w:rsidRDefault="00343168" w:rsidP="0048136D">
      <w:pPr>
        <w:spacing w:after="0" w:line="240" w:lineRule="auto"/>
        <w:jc w:val="center"/>
        <w:outlineLvl w:val="0"/>
        <w:rPr>
          <w:rFonts w:ascii="Arial" w:eastAsia="Times New Roman" w:hAnsi="Arial" w:cs="Arial"/>
          <w:b/>
          <w:bCs/>
          <w:kern w:val="36"/>
          <w:lang w:val="en-US" w:eastAsia="mk-MK"/>
        </w:rPr>
      </w:pPr>
    </w:p>
    <w:p w:rsidR="00A560C8" w:rsidRPr="00EE50C5" w:rsidRDefault="00A560C8" w:rsidP="0048136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ДЕСЕТ</w:t>
      </w:r>
      <w:r w:rsidR="00B74EC3" w:rsidRPr="00EE50C5">
        <w:rPr>
          <w:rFonts w:ascii="Arial" w:eastAsia="Times New Roman" w:hAnsi="Arial" w:cs="Arial"/>
          <w:b/>
          <w:bCs/>
          <w:kern w:val="36"/>
          <w:lang w:val="en-US" w:eastAsia="mk-MK"/>
        </w:rPr>
        <w:t>T</w:t>
      </w:r>
      <w:r w:rsidRPr="00EE50C5">
        <w:rPr>
          <w:rFonts w:ascii="Arial" w:eastAsia="Times New Roman" w:hAnsi="Arial" w:cs="Arial"/>
          <w:b/>
          <w:bCs/>
          <w:kern w:val="36"/>
          <w:lang w:eastAsia="mk-MK"/>
        </w:rPr>
        <w:t>А ГЛАВА</w:t>
      </w:r>
    </w:p>
    <w:p w:rsidR="001E24FA" w:rsidRPr="00EE50C5" w:rsidRDefault="001E24FA" w:rsidP="0048136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ПРЕОБРАЗБА НА ДРУШТВО ОД ЕДНА ВО ДРУГА ФОРМА НА ДРУШТВО</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8136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1E24FA" w:rsidRPr="00EE50C5" w:rsidRDefault="001E24FA" w:rsidP="0048136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ЗАЕДНИЧКИ ОДРЕДБИ</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8136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8136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603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Секое трговско друштво може, врз основа на одлуката на содружниците, односно акционерите, донесена на начинот и под условите определени со овој закон, договорот за друштвото, односно статутот да ја преобрази формата на друштвото и да продолжи да работи во формата во којашто друштвото се преобразило (во натамошниот текст: преобразба од една во друга форма на друштво).</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преобразбата од една во друга форма на друштво се применуваат сообразно и одредбите од овој закон за основање на соодветната форма на друштво што настанува со преобразбата, ако во оваа глава од законот поинаку не е определено.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228E2" w:rsidRPr="00EE50C5" w:rsidRDefault="00B228E2" w:rsidP="0048136D">
      <w:pPr>
        <w:spacing w:after="0" w:line="240" w:lineRule="auto"/>
        <w:jc w:val="center"/>
        <w:rPr>
          <w:rFonts w:ascii="Arial" w:eastAsia="Times New Roman" w:hAnsi="Arial" w:cs="Arial"/>
          <w:lang w:eastAsia="mk-MK"/>
        </w:rPr>
      </w:pPr>
    </w:p>
    <w:p w:rsidR="001E24FA" w:rsidRPr="00EE50C5" w:rsidRDefault="001E24FA" w:rsidP="0048136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Исклучување (не примена) на ликвидацијата</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8136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604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При преобразбата на друштво од една во друга форма на друштво не се спроведува ликвидација.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над кое се спроведува ликвидација, може да се преобрази од една во друга форма на друштво до почетокот на распределбата и исплаќањето на остатокот од ликвидационата маса што останува по намирувањето на побарувањата на доверителите на друштвото.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 над кое е отворена стечајна постапка не може да се преобрази од една во друга форма на друшт</w:t>
      </w:r>
      <w:r w:rsidR="00B74EC3" w:rsidRPr="00EE50C5">
        <w:rPr>
          <w:rFonts w:ascii="Arial" w:eastAsia="Times New Roman" w:hAnsi="Arial" w:cs="Arial"/>
          <w:lang w:eastAsia="mk-MK"/>
        </w:rPr>
        <w:t>во, освен ако, во согласност со</w:t>
      </w:r>
      <w:r w:rsidR="008333A9" w:rsidRPr="00EE50C5">
        <w:rPr>
          <w:rFonts w:ascii="Arial" w:eastAsia="Times New Roman" w:hAnsi="Arial" w:cs="Arial"/>
          <w:lang w:eastAsia="mk-MK"/>
        </w:rPr>
        <w:t xml:space="preserve"> пропис со кој се уредува инсолвентноста</w:t>
      </w:r>
      <w:r w:rsidRPr="00EE50C5">
        <w:rPr>
          <w:rFonts w:ascii="Arial" w:eastAsia="Times New Roman" w:hAnsi="Arial" w:cs="Arial"/>
          <w:lang w:eastAsia="mk-MK"/>
        </w:rPr>
        <w:t xml:space="preserve"> преобразбата е содржана во усвоениот план за реорганизација на стечајниот должник.</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453B0" w:rsidRPr="00EE50C5" w:rsidRDefault="00F453B0" w:rsidP="0048136D">
      <w:pPr>
        <w:spacing w:after="0" w:line="240" w:lineRule="auto"/>
        <w:jc w:val="center"/>
        <w:rPr>
          <w:rFonts w:ascii="Arial" w:eastAsia="Times New Roman" w:hAnsi="Arial" w:cs="Arial"/>
          <w:lang w:eastAsia="mk-MK"/>
        </w:rPr>
      </w:pPr>
    </w:p>
    <w:p w:rsidR="001E24FA" w:rsidRPr="00EE50C5" w:rsidRDefault="001E24FA" w:rsidP="0048136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Континуитет на правното лице</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48136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605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 извршената преобразба на друштво од една во друга форма на друштво, друштвото продолжува да работи како правно лице во другата форма на друштво со сите права и обврски од формата на друштвото од коешто се преобразило, освен правата и обврските на содружниците, односно акционерите кои се изменети со договорот на друштвото, односно статутот на друштвото во постапката на преобразбата. </w:t>
      </w: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сите обврски на друштвото настанати до преобразбата на друштвото, содружниците на јавното друштво, односно комплементарите во командитно друштво или командитно друштво со акции од друштвото што се преобразило, им одговараат на доверителите неограничено и солидарно со сиот свој имот. </w:t>
      </w:r>
    </w:p>
    <w:p w:rsidR="001E24FA" w:rsidRPr="00EE50C5" w:rsidRDefault="001E24FA" w:rsidP="0048136D">
      <w:pPr>
        <w:spacing w:after="0" w:line="240" w:lineRule="auto"/>
        <w:jc w:val="both"/>
        <w:rPr>
          <w:rFonts w:ascii="Arial" w:eastAsia="Times New Roman" w:hAnsi="Arial" w:cs="Arial"/>
          <w:lang w:eastAsia="mk-MK"/>
        </w:rPr>
      </w:pPr>
    </w:p>
    <w:p w:rsidR="001E24FA" w:rsidRPr="00EE50C5" w:rsidRDefault="001E24FA" w:rsidP="0048136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453B0" w:rsidRPr="00EE50C5" w:rsidRDefault="00F453B0" w:rsidP="00F453B0">
      <w:pPr>
        <w:spacing w:after="0" w:line="240" w:lineRule="auto"/>
        <w:jc w:val="center"/>
        <w:outlineLvl w:val="0"/>
        <w:rPr>
          <w:rFonts w:ascii="Arial" w:eastAsia="Times New Roman" w:hAnsi="Arial" w:cs="Arial"/>
          <w:b/>
          <w:bCs/>
          <w:kern w:val="36"/>
          <w:lang w:eastAsia="mk-MK"/>
        </w:rPr>
      </w:pPr>
    </w:p>
    <w:p w:rsidR="00F453B0" w:rsidRPr="00EE50C5" w:rsidRDefault="00F453B0" w:rsidP="00F453B0">
      <w:pPr>
        <w:spacing w:after="0" w:line="240" w:lineRule="auto"/>
        <w:jc w:val="center"/>
        <w:outlineLvl w:val="0"/>
        <w:rPr>
          <w:rFonts w:ascii="Arial" w:eastAsia="Times New Roman" w:hAnsi="Arial" w:cs="Arial"/>
          <w:b/>
          <w:bCs/>
          <w:kern w:val="36"/>
          <w:lang w:eastAsia="mk-MK"/>
        </w:rPr>
      </w:pPr>
    </w:p>
    <w:p w:rsidR="00F453B0" w:rsidRPr="00EE50C5" w:rsidRDefault="00F453B0" w:rsidP="00F453B0">
      <w:pPr>
        <w:spacing w:after="0" w:line="240" w:lineRule="auto"/>
        <w:jc w:val="center"/>
        <w:outlineLvl w:val="0"/>
        <w:rPr>
          <w:rFonts w:ascii="Arial" w:eastAsia="Times New Roman" w:hAnsi="Arial" w:cs="Arial"/>
          <w:b/>
          <w:bCs/>
          <w:kern w:val="36"/>
          <w:lang w:eastAsia="mk-MK"/>
        </w:rPr>
      </w:pPr>
    </w:p>
    <w:p w:rsidR="00F453B0" w:rsidRPr="00EE50C5" w:rsidRDefault="00F453B0" w:rsidP="00F453B0">
      <w:pPr>
        <w:spacing w:after="0" w:line="240" w:lineRule="auto"/>
        <w:jc w:val="center"/>
        <w:outlineLvl w:val="0"/>
        <w:rPr>
          <w:rFonts w:ascii="Arial" w:eastAsia="Times New Roman" w:hAnsi="Arial" w:cs="Arial"/>
          <w:b/>
          <w:bCs/>
          <w:kern w:val="36"/>
          <w:lang w:eastAsia="mk-MK"/>
        </w:rPr>
      </w:pPr>
    </w:p>
    <w:p w:rsidR="00F453B0" w:rsidRPr="00EE50C5" w:rsidRDefault="00F453B0" w:rsidP="00F453B0">
      <w:pPr>
        <w:spacing w:after="0" w:line="240" w:lineRule="auto"/>
        <w:jc w:val="center"/>
        <w:outlineLvl w:val="0"/>
        <w:rPr>
          <w:rFonts w:ascii="Arial" w:eastAsia="Times New Roman" w:hAnsi="Arial" w:cs="Arial"/>
          <w:b/>
          <w:bCs/>
          <w:kern w:val="36"/>
          <w:lang w:eastAsia="mk-MK"/>
        </w:rPr>
      </w:pPr>
    </w:p>
    <w:p w:rsidR="00F453B0" w:rsidRPr="00EE50C5" w:rsidRDefault="00F453B0" w:rsidP="00F453B0">
      <w:pPr>
        <w:spacing w:after="0" w:line="240" w:lineRule="auto"/>
        <w:jc w:val="center"/>
        <w:outlineLvl w:val="0"/>
        <w:rPr>
          <w:rFonts w:ascii="Arial" w:eastAsia="Times New Roman" w:hAnsi="Arial" w:cs="Arial"/>
          <w:b/>
          <w:bCs/>
          <w:kern w:val="36"/>
          <w:lang w:eastAsia="mk-MK"/>
        </w:rPr>
      </w:pPr>
    </w:p>
    <w:p w:rsidR="001E24FA" w:rsidRPr="00EE50C5" w:rsidRDefault="001E24FA" w:rsidP="00F453B0">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ОДДЕЛ 2</w:t>
      </w:r>
    </w:p>
    <w:p w:rsidR="001E24FA" w:rsidRPr="00EE50C5" w:rsidRDefault="001E24FA" w:rsidP="00F453B0">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ПОСТАПКА НА ПРЕОБРАЗБА НА ДРУШТВО ОД ЕДНА ВО ДРУГА ФОРМА НА ДРУШТВО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80F41" w:rsidRPr="00EE50C5" w:rsidRDefault="00B80F41" w:rsidP="00F453B0">
      <w:pPr>
        <w:spacing w:after="0" w:line="240" w:lineRule="auto"/>
        <w:jc w:val="center"/>
        <w:rPr>
          <w:rFonts w:ascii="Arial" w:eastAsia="Times New Roman" w:hAnsi="Arial" w:cs="Arial"/>
          <w:lang w:eastAsia="mk-MK"/>
        </w:rPr>
      </w:pP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преобразба на друштво од една во друга форма на друштво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606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Преобразба на друштво од една во друга форма на друштво се врши врз основа на одлука за преобразба на друштво од една во друга форма на друштво (во натамошниот текст:одлука за преобразба) којашто ја донесува собирот на содружниците, односно собранието.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за преобразба од ставот (1) на овој член ја донесува собирот на содружниците, односно собранието со мнозинство гласови коешто не може да изнесува под две третини од сите претставени удели, односно акциите со право на глас, освен ако со договорот за друштвото, односно статутот не се бара поголемо мнозинство.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Одлуката за преобразба на јавно друштво, односно на командитно друштво во друга форма на друштво се врши со согласност на сите содружници, односно комплементари. Одлуката за преобразба на командитно друштво со акции во друга форма на друштво се врши со согласност на собранието на која одлука согласност даваат сите комплементари.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Одлука за преобразба на друштво со ограничена одговорност, односно на акционерско друштво во јавно друштво се донесува со согласност на сите содружници, односно акционери.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На собирот на содружниците, односно собранието на коешто се одлучува за преобразбата, се </w:t>
      </w:r>
      <w:r w:rsidR="00F82641" w:rsidRPr="00EE50C5">
        <w:rPr>
          <w:rFonts w:ascii="Arial" w:eastAsia="Times New Roman" w:hAnsi="Arial" w:cs="Arial"/>
          <w:lang w:eastAsia="mk-MK"/>
        </w:rPr>
        <w:t>одобрува</w:t>
      </w:r>
      <w:r w:rsidR="006219F4" w:rsidRPr="00EE50C5">
        <w:rPr>
          <w:rFonts w:ascii="Arial" w:eastAsia="Times New Roman" w:hAnsi="Arial" w:cs="Arial"/>
          <w:lang w:eastAsia="mk-MK"/>
        </w:rPr>
        <w:t>ат</w:t>
      </w:r>
      <w:r w:rsidR="00B74EC3" w:rsidRPr="00EE50C5">
        <w:rPr>
          <w:rFonts w:ascii="Arial" w:eastAsia="Times New Roman" w:hAnsi="Arial" w:cs="Arial"/>
          <w:lang w:val="en-US" w:eastAsia="mk-MK"/>
        </w:rPr>
        <w:t xml:space="preserve"> </w:t>
      </w:r>
      <w:r w:rsidRPr="00EE50C5">
        <w:rPr>
          <w:rFonts w:ascii="Arial" w:eastAsia="Times New Roman" w:hAnsi="Arial" w:cs="Arial"/>
          <w:lang w:eastAsia="mk-MK"/>
        </w:rPr>
        <w:t>годиш</w:t>
      </w:r>
      <w:r w:rsidR="006F7E1A" w:rsidRPr="00EE50C5">
        <w:rPr>
          <w:rFonts w:ascii="Arial" w:eastAsia="Times New Roman" w:hAnsi="Arial" w:cs="Arial"/>
          <w:lang w:eastAsia="mk-MK"/>
        </w:rPr>
        <w:t>ните</w:t>
      </w:r>
      <w:r w:rsidR="00B74EC3" w:rsidRPr="00EE50C5">
        <w:rPr>
          <w:rFonts w:ascii="Arial" w:eastAsia="Times New Roman" w:hAnsi="Arial" w:cs="Arial"/>
          <w:lang w:val="en-US" w:eastAsia="mk-MK"/>
        </w:rPr>
        <w:t xml:space="preserve"> </w:t>
      </w:r>
      <w:r w:rsidR="008442B4" w:rsidRPr="00EE50C5">
        <w:rPr>
          <w:rFonts w:ascii="Arial" w:eastAsia="Times New Roman" w:hAnsi="Arial" w:cs="Arial"/>
          <w:lang w:eastAsia="mk-MK"/>
        </w:rPr>
        <w:t>финансиски извешта</w:t>
      </w:r>
      <w:r w:rsidR="006F7E1A" w:rsidRPr="00EE50C5">
        <w:rPr>
          <w:rFonts w:ascii="Arial" w:eastAsia="Times New Roman" w:hAnsi="Arial" w:cs="Arial"/>
          <w:lang w:eastAsia="mk-MK"/>
        </w:rPr>
        <w:t>и</w:t>
      </w:r>
      <w:r w:rsidR="00B74EC3" w:rsidRPr="00EE50C5">
        <w:rPr>
          <w:rFonts w:ascii="Arial" w:eastAsia="Times New Roman" w:hAnsi="Arial" w:cs="Arial"/>
          <w:lang w:val="en-US" w:eastAsia="mk-MK"/>
        </w:rPr>
        <w:t xml:space="preserve"> </w:t>
      </w:r>
      <w:r w:rsidRPr="00EE50C5">
        <w:rPr>
          <w:rFonts w:ascii="Arial" w:eastAsia="Times New Roman" w:hAnsi="Arial" w:cs="Arial"/>
          <w:lang w:eastAsia="mk-MK"/>
        </w:rPr>
        <w:t>до денот на одлучувањето за преобразба на друштвото, заедно со извештајот од овластениот ревизор.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Органот на управување, односно содружниците, овластени да го управуваат друштвото, мора да состават известување во писмена форма, во коешто се образложени причините, правните и деловните прашања од значење за преобразбата и да го сторат достапно на сите содружници, односно акционери. Известувањето во писмена форма се доставува како дел од материјалите кои се доставуваат до содружниците, односно акционерите за собирот на содружниците, односно собранието на коешто се одлучува за преобразбата.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80F41" w:rsidRPr="00EE50C5" w:rsidRDefault="00B80F41" w:rsidP="00F453B0">
      <w:pPr>
        <w:spacing w:after="0" w:line="240" w:lineRule="auto"/>
        <w:jc w:val="center"/>
        <w:rPr>
          <w:rFonts w:ascii="Arial" w:eastAsia="Times New Roman" w:hAnsi="Arial" w:cs="Arial"/>
          <w:lang w:eastAsia="mk-MK"/>
        </w:rPr>
      </w:pPr>
    </w:p>
    <w:p w:rsidR="00B80F41" w:rsidRPr="00EE50C5" w:rsidRDefault="00B80F41" w:rsidP="00F453B0">
      <w:pPr>
        <w:spacing w:after="0" w:line="240" w:lineRule="auto"/>
        <w:jc w:val="center"/>
        <w:rPr>
          <w:rFonts w:ascii="Arial" w:eastAsia="Times New Roman" w:hAnsi="Arial" w:cs="Arial"/>
          <w:lang w:eastAsia="mk-MK"/>
        </w:rPr>
      </w:pP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одлуката за преобразба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607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преобразба ги содржи следниве податоци: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фирмата на друштвото коешто се преобразува и фирмата на друштвото во коешто се преобразува;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името и презимето на секој содружник, односно акционер, ЕМБГ, бројот на пасошот, односно бројот на личната карта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ако содружникот, односно акционерот е странско физичко лице и неговото државјанство, како и местото на живеење, односно фирмата, седиштето, ЕМБС ако содружникот, односно акционерот е правно лице;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упатување на договорот за друштвото, односно на статутот којшто е прилог кон одлуката за преобразба и е нејзин составен дел;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упатување на одлуката за избор на орган на управување, односно на орган на надзор, ако друштвото има орган на надзор и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упатување на усвоен</w:t>
      </w:r>
      <w:r w:rsidR="008442B4" w:rsidRPr="00EE50C5">
        <w:rPr>
          <w:rFonts w:ascii="Arial" w:eastAsia="Times New Roman" w:hAnsi="Arial" w:cs="Arial"/>
          <w:lang w:eastAsia="mk-MK"/>
        </w:rPr>
        <w:t>и</w:t>
      </w:r>
      <w:r w:rsidR="006F7E1A" w:rsidRPr="00EE50C5">
        <w:rPr>
          <w:rFonts w:ascii="Arial" w:eastAsia="Times New Roman" w:hAnsi="Arial" w:cs="Arial"/>
          <w:lang w:eastAsia="mk-MK"/>
        </w:rPr>
        <w:t>те</w:t>
      </w:r>
      <w:r w:rsidRPr="00EE50C5">
        <w:rPr>
          <w:rFonts w:ascii="Arial" w:eastAsia="Times New Roman" w:hAnsi="Arial" w:cs="Arial"/>
          <w:lang w:eastAsia="mk-MK"/>
        </w:rPr>
        <w:t xml:space="preserve"> годишн</w:t>
      </w:r>
      <w:r w:rsidR="006F7E1A" w:rsidRPr="00EE50C5">
        <w:rPr>
          <w:rFonts w:ascii="Arial" w:eastAsia="Times New Roman" w:hAnsi="Arial" w:cs="Arial"/>
          <w:lang w:eastAsia="mk-MK"/>
        </w:rPr>
        <w:t>и</w:t>
      </w:r>
      <w:r w:rsidR="008442B4" w:rsidRPr="00EE50C5">
        <w:rPr>
          <w:rFonts w:ascii="Arial" w:eastAsia="Times New Roman" w:hAnsi="Arial" w:cs="Arial"/>
          <w:lang w:eastAsia="mk-MK"/>
        </w:rPr>
        <w:t xml:space="preserve"> финансиски извешта</w:t>
      </w:r>
      <w:r w:rsidR="006F7E1A" w:rsidRPr="00EE50C5">
        <w:rPr>
          <w:rFonts w:ascii="Arial" w:eastAsia="Times New Roman" w:hAnsi="Arial" w:cs="Arial"/>
          <w:lang w:eastAsia="mk-MK"/>
        </w:rPr>
        <w:t>и</w:t>
      </w:r>
      <w:r w:rsidRPr="00EE50C5">
        <w:rPr>
          <w:rFonts w:ascii="Arial" w:eastAsia="Times New Roman" w:hAnsi="Arial" w:cs="Arial"/>
          <w:lang w:eastAsia="mk-MK"/>
        </w:rPr>
        <w:t>.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На содржината на договорот за друштвото, односно на статутот соодветно се применуваат одредбите од овој закон со коишто се уредува содржината на договорот за друштвото, односно на статутот при основање на формата на друштвото што настанува со преобразбата.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отстапувањето удели на друштвото што ја менува формата е условено со согласност на содружниците кои покрај уплатите на влоговите имаат и други обврски кон друштвото, за полноважноста на одлуката за преобразба е потребна и нивна согласност.</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под коишто може да се изврши преобразба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608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може да се преобрази од една во друга форма на друштво под следниве услови:</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 донесувањето на одлуката за преобразба да им се овозможи на сите содружници, односно акционери да се изјаснат дали сакаат со нивниот удел, односно со нивните акции да учествуваат со уделот, односно со акциите во формата на друштвото што ќе настане со преобразбата;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преобразената форма на друштвото, содружникот, односно акционерот да учествува со уделот, односно со акциите сразмерно на номиналната вредност на неговиот удел, односно на неговите акции со коишто учествувал како содружник, односно акционер во основната главнина на друштвото што се преобразило;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содружникот, односно акционерот да може самостојно да одлучи за големината на неговото учество со удел, односно со бројот на акциите во формата на друштво којашто ќе настане со преобразбата и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во друштвото што ќе настане со преобразбата да учествуваат содружници, односно акционери чиешто учество на нивните номинални удели, односно акции да изнесува најмалку две третини од основната главнина на друштвото што настанува со преобразбата.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основната главнина не биде покриена со учеството според  ставот  (1) точка 4 на овој член, основната главнина може да се дополни со влогови што можат да се преземат и од лица кои не се содружници, односно акционери, што можат да се уплатат само во пари и тоа во потполност пред уписот на одлуката за преобразба во трговскиот регистар, или содружниците, односно акционерите се обврзани да ја доплатат разликата, сразмерно на учеството на нивните влогови, во основната главнина на друштвото што ќе настане со преобразбата.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Вредноста на одделен удел, односно на одделна акција, се пресметува врз основа на билансот на состојбата којшто се составува за таа цел и којшто е составен дел на одлуката за преобразба.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Преземање удел, односно акции</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609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Преземање удели се врши со изјави заверени кај нотар, а преземањето акции се врши со уписница.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Ако одлуката за преобразба чиј составен дел е и договорот за друштвото, односно статутот биде усвоена на собирот на содружниците, односно собранието на коешто се одлучува за неговата преобразба во друга форма на друштво, на барање на мнозинството, содружници, односно акционери кои учествуваат во работата на собирот на содружниците, односно собранието можат на собирот на содружниците, односно на самото собрание да дадат изјави за преземање удел, односно акции што се внесуваат во записникот на собирот на содружниците, односно на собранието, под услов записникот да го води нотар и нивната содржина да одговара на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Содружниците, односно акционерите кои не присуствувале на собирот на содружниците, односно на собранието, во рок од три дена по одржувањето на собирот на содружниците, односно на собранието, се повикуваат со јавен повик, во рок кој не може да биде покус од еден месец, но не подолг од два месеца од денот на објавувањето на јавниот повик да дадат изјава дали се согласуваат да преземат удели, односно акции во друштвото што ќе настане со преобразбата. Јавниот повик се објавува најмалку во еден дневен весник. Содружниците, односно акционерите изјавата за преземање удел, односно акции, заверена кај нотар, можат да ја дадат најдоцна во рокот утврден во јавниот повик.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Сите содружници, односно акционери кои се согласиле да бидат содружници во друштво со ограничена одговорност, содружници како командитори, односно комплементари во командитно друштво, командитно друштво со акции, односно содружници во јавно друштво мораат да дадат изјава во писмена форма дека го прифаќаат договорот за друштвото. Потписот на изјавата се заверува кај нотар.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Сите содружници кои се согласиле да бидат акционери во преобразеното друштво мораат да потпишат уписница за бројот на акциите што ги преземаат.</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Кога се врши преобразба на друштво со ограничена одговорност, односно на акционерско друштво во јавно друштво, содружниците, односно акционерите кои не присуствувале на собирот на содружниците, односно на собранието можат изјавата од ставот (4) на овој член да ја дадат во рок не подолг од 30 дена од денот на одржувањето на собирот на содружниците, односно на собранието.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Одредбите </w:t>
      </w:r>
      <w:r w:rsidR="003C1A07" w:rsidRPr="00EE50C5">
        <w:rPr>
          <w:rFonts w:ascii="Arial" w:eastAsia="Times New Roman" w:hAnsi="Arial" w:cs="Arial"/>
          <w:lang w:eastAsia="mk-MK"/>
        </w:rPr>
        <w:t>од овој закон</w:t>
      </w:r>
      <w:r w:rsidRPr="00EE50C5">
        <w:rPr>
          <w:rFonts w:ascii="Arial" w:eastAsia="Times New Roman" w:hAnsi="Arial" w:cs="Arial"/>
          <w:lang w:eastAsia="mk-MK"/>
        </w:rPr>
        <w:t xml:space="preserve"> за основната главнина, влоговите во друштвото, уделите, односно акциите соодветно се применуваат во случај на преобразба на друштво од една во друга форма на друштво.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на преобразбата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610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Преобразбата од една во друга форма на друштво се запишува во трговскиот регистар.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 донесувањето на одлуката за преобразба се поднесува пријава за упис во трговскиот регистар. Пријавата ја потпишуваат членовите на органот на управување, управителот, претседателот на надзорниот одбор, односно контролорот на друштвото кои се назначени со договорот за друштвото, односно со статутот со заверка на нивните потписи со електронски потпис на регистрациониот агент кога е во писмена форма, или потпишана со нивни електронски потписи кога се поднесува во електронска форма преку системот за е-регистрација.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Кон пријавата за упис на преобразбата во трговскиот регистар се приложуваат во оригинал, препис или заверена копија кај нотар:</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записникот од собирот на содружниците, односно од собранието на кое е донесена одлуката за преобразба, </w:t>
      </w:r>
      <w:r w:rsidR="006F7E1A" w:rsidRPr="00EE50C5">
        <w:rPr>
          <w:rFonts w:ascii="Arial" w:eastAsia="Times New Roman" w:hAnsi="Arial" w:cs="Arial"/>
          <w:lang w:eastAsia="mk-MK"/>
        </w:rPr>
        <w:t>воден од</w:t>
      </w:r>
      <w:r w:rsidR="00125E83" w:rsidRPr="00EE50C5">
        <w:rPr>
          <w:rFonts w:ascii="Arial" w:eastAsia="Times New Roman" w:hAnsi="Arial" w:cs="Arial"/>
          <w:lang w:val="en-US" w:eastAsia="mk-MK"/>
        </w:rPr>
        <w:t xml:space="preserve"> </w:t>
      </w:r>
      <w:r w:rsidRPr="00EE50C5">
        <w:rPr>
          <w:rFonts w:ascii="Arial" w:eastAsia="Times New Roman" w:hAnsi="Arial" w:cs="Arial"/>
          <w:lang w:eastAsia="mk-MK"/>
        </w:rPr>
        <w:t>нотар;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изјава</w:t>
      </w:r>
      <w:r w:rsidR="00125E83" w:rsidRPr="00EE50C5">
        <w:rPr>
          <w:rFonts w:ascii="Arial" w:eastAsia="Times New Roman" w:hAnsi="Arial" w:cs="Arial"/>
          <w:lang w:eastAsia="mk-MK"/>
        </w:rPr>
        <w:t>та</w:t>
      </w:r>
      <w:r w:rsidRPr="00EE50C5">
        <w:rPr>
          <w:rFonts w:ascii="Arial" w:eastAsia="Times New Roman" w:hAnsi="Arial" w:cs="Arial"/>
          <w:lang w:eastAsia="mk-MK"/>
        </w:rPr>
        <w:t xml:space="preserve"> на сите членови на органот на управување, односно на управителот, а ако друштвото има орган на надзор и изјава на членовите на надзорниот одбор, односно на контролорот, односно на содружниците во јавното друштво и комплементарите во командитното друштво и командитното друштво со акции дека се исполнети условите за преобразба на друштвото во друга форма на друштво, пропишани во овој закон;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одлуката за преобразба со прилозите определени со овој закон;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список</w:t>
      </w:r>
      <w:r w:rsidR="00125E83" w:rsidRPr="00EE50C5">
        <w:rPr>
          <w:rFonts w:ascii="Arial" w:eastAsia="Times New Roman" w:hAnsi="Arial" w:cs="Arial"/>
          <w:lang w:eastAsia="mk-MK"/>
        </w:rPr>
        <w:t>от</w:t>
      </w:r>
      <w:r w:rsidRPr="00EE50C5">
        <w:rPr>
          <w:rFonts w:ascii="Arial" w:eastAsia="Times New Roman" w:hAnsi="Arial" w:cs="Arial"/>
          <w:lang w:eastAsia="mk-MK"/>
        </w:rPr>
        <w:t xml:space="preserve"> со името и презимето на секој содружник, односно акционер, ЕМБГ, бројот на пасошот, односно бројот на личната карта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Pr="00EE50C5">
        <w:rPr>
          <w:rFonts w:ascii="Arial" w:eastAsia="Times New Roman" w:hAnsi="Arial" w:cs="Arial"/>
          <w:lang w:eastAsia="mk-MK"/>
        </w:rPr>
        <w:t xml:space="preserve"> ако содружникот, односно акционерот е странско физичко лице и неговото државјанство, како и местото на живеење, односно фирмата, седиштето, ЕМБС ако содружникот, односно акционерот е правно лице, со назначување на големината на уделот, односно на бројот на акциите што ги презема секој содружник, односно акционер сразмерно на </w:t>
      </w:r>
      <w:r w:rsidRPr="00EE50C5">
        <w:rPr>
          <w:rFonts w:ascii="Arial" w:eastAsia="Times New Roman" w:hAnsi="Arial" w:cs="Arial"/>
          <w:lang w:eastAsia="mk-MK"/>
        </w:rPr>
        <w:lastRenderedPageBreak/>
        <w:t>номиналната вредност на уделот на содружникот, односно номиналната вредност на акциите на секој акционер што ги поседуваат во основната главнина на друштвото што настанува со преобразбата;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список</w:t>
      </w:r>
      <w:r w:rsidR="00125E83" w:rsidRPr="00EE50C5">
        <w:rPr>
          <w:rFonts w:ascii="Arial" w:eastAsia="Times New Roman" w:hAnsi="Arial" w:cs="Arial"/>
          <w:lang w:eastAsia="mk-MK"/>
        </w:rPr>
        <w:t>от</w:t>
      </w:r>
      <w:r w:rsidRPr="00EE50C5">
        <w:rPr>
          <w:rFonts w:ascii="Arial" w:eastAsia="Times New Roman" w:hAnsi="Arial" w:cs="Arial"/>
          <w:lang w:eastAsia="mk-MK"/>
        </w:rPr>
        <w:t xml:space="preserve"> во којшто поименично се наведуваат содружниците, односно акционерите кои гласале за усвојување на одлуката за преобразба;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одлуката за избор на органот на управување, на надзорниот одбор или на контролорот, ако друштвото има орган на надзор, односно одлука за назначување на содружниците, односно лицата кои според договорот за друштвото се овластени за застапување, којашто е прилог кон одлуката за преобразба и е нејзин составен дел;</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изјавите на содружниците за преземање на уделите и за прифаќање на договорот за друштвото, без разлика дали се внесени во записникот, или се дадени на друг начин, определен со овој закон, односно </w:t>
      </w:r>
      <w:r w:rsidR="0000212A" w:rsidRPr="00EE50C5">
        <w:rPr>
          <w:rFonts w:ascii="Arial" w:eastAsia="Times New Roman" w:hAnsi="Arial" w:cs="Arial"/>
          <w:lang w:eastAsia="mk-MK"/>
        </w:rPr>
        <w:t>уписниците за преземање акции </w:t>
      </w:r>
      <w:r w:rsidRPr="00EE50C5">
        <w:rPr>
          <w:rFonts w:ascii="Arial" w:eastAsia="Times New Roman" w:hAnsi="Arial" w:cs="Arial"/>
          <w:lang w:eastAsia="mk-MK"/>
        </w:rPr>
        <w:t>и</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9)       изјавата во согласност со членот </w:t>
      </w:r>
      <w:r w:rsidR="00A560C8" w:rsidRPr="00EE50C5">
        <w:rPr>
          <w:rFonts w:ascii="Arial" w:eastAsia="Times New Roman" w:hAnsi="Arial" w:cs="Arial"/>
          <w:lang w:eastAsia="mk-MK"/>
        </w:rPr>
        <w:t xml:space="preserve">36 </w:t>
      </w:r>
      <w:r w:rsidRPr="00EE50C5">
        <w:rPr>
          <w:rFonts w:ascii="Arial" w:eastAsia="Times New Roman" w:hAnsi="Arial" w:cs="Arial"/>
          <w:lang w:eastAsia="mk-MK"/>
        </w:rPr>
        <w:t xml:space="preserve"> од овој закон.</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уписот на преобразбата во трговскиот регистар, друштвото продолжува да работи како друштво во формата во којашто се преобразило.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пријавата од ставот (2) на овој член не биде поднесена во рок од 90  дена од денот кога на собирот на содружниците, односно на собранието ја донело одлуката за преобразба, се смета дека одлуката не е донесена.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Претворање удели во акции, односно акции во удели</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611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 уписот на преобразбата во трговскиот регистар, врз основа на изјавите за преземање удели, односно уписниците за преземање акции и потврдата за стекнатиот удел, односно за стекнатите акции во преобразеното друштво, уделите, односно акциите се запишуваат во книгата на удели, односно во акционерската книга.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Потврдата од ставот (1) на овој член ја издава органот на управување на друштвото што се преобразува.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друштвото се преобразува во акционерско друштво, претседателот на одборот на директори, односно претседателот на управниот одбор, најдоцна во рок од осум дена од денот на уписот на преобразбата во трговскиот регистар, му дава налог на </w:t>
      </w:r>
      <w:r w:rsidR="00B5668E" w:rsidRPr="00EE50C5">
        <w:rPr>
          <w:rFonts w:ascii="Arial" w:eastAsia="Times New Roman" w:hAnsi="Arial" w:cs="Arial"/>
          <w:lang w:eastAsia="mk-MK"/>
        </w:rPr>
        <w:t>овластен депозитар</w:t>
      </w:r>
      <w:r w:rsidR="00125E83" w:rsidRPr="00EE50C5">
        <w:rPr>
          <w:rFonts w:ascii="Arial" w:eastAsia="Times New Roman" w:hAnsi="Arial" w:cs="Arial"/>
          <w:lang w:eastAsia="mk-MK"/>
        </w:rPr>
        <w:t xml:space="preserve"> </w:t>
      </w:r>
      <w:r w:rsidRPr="00EE50C5">
        <w:rPr>
          <w:rFonts w:ascii="Arial" w:eastAsia="Times New Roman" w:hAnsi="Arial" w:cs="Arial"/>
          <w:lang w:eastAsia="mk-MK"/>
        </w:rPr>
        <w:t>да отвори акционерска книга.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Ако акционерско друштво се преобразува во друга форма на друштво, управителот најдоцна во рок од осум дена од денот на уписот на преобразбата во трговскиот регистар му дава налог на </w:t>
      </w:r>
      <w:r w:rsidR="00B5668E" w:rsidRPr="00EE50C5">
        <w:rPr>
          <w:rFonts w:ascii="Arial" w:eastAsia="Times New Roman" w:hAnsi="Arial" w:cs="Arial"/>
          <w:lang w:eastAsia="mk-MK"/>
        </w:rPr>
        <w:t>овластен депозитар</w:t>
      </w:r>
      <w:r w:rsidRPr="00EE50C5">
        <w:rPr>
          <w:rFonts w:ascii="Arial" w:eastAsia="Times New Roman" w:hAnsi="Arial" w:cs="Arial"/>
          <w:lang w:eastAsia="mk-MK"/>
        </w:rPr>
        <w:t xml:space="preserve"> да ја затвори акционерската книга.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Правата на трети лица спрема уделите, односно акциите од друштвото што се преобразило се пренесуваат како права на трети лица спрема уделите, односно спрема акциите во друштвото што настанало со преобразбата.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на содружник, односно акционер  по преобразбата на друштвото</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A560C8" w:rsidRPr="00EE50C5">
        <w:rPr>
          <w:rFonts w:ascii="Arial" w:eastAsia="Times New Roman" w:hAnsi="Arial" w:cs="Arial"/>
          <w:bCs/>
          <w:lang w:eastAsia="mk-MK"/>
        </w:rPr>
        <w:t xml:space="preserve">612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содружник, односно на акционер кој преку изјава дадена во писмена форма не се согласил со преобразбата на друштвото во друга форма на друштво, друштвото е должно да му го откупи уделот, односно акциите според цена соодветна на усвоениот биланс на состојба утврден во одлуката за преобразба на друштво (понудена цена).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содружникот, односно акционерот не ја прифати понудената цена од ставот (1) на овој член најдоцна во рок од 30 дена од денот на одбивањето на понудата, може да поднесе предлог до судот да ја утврди вредноста на уделот, односно на акциите. Содружникот, односно акционерот ги губи сите права од уделот, односно од акциите, освен правото на надомест за неговиот удел, односно за неговите акции.</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Содружник, односно акционер од друштвото што се преобразува може да го поднесе предлогот од ставот (2) на овој член само преку привремен застапник, којшто </w:t>
      </w:r>
      <w:r w:rsidRPr="00EE50C5">
        <w:rPr>
          <w:rFonts w:ascii="Arial" w:eastAsia="Times New Roman" w:hAnsi="Arial" w:cs="Arial"/>
          <w:lang w:eastAsia="mk-MK"/>
        </w:rPr>
        <w:lastRenderedPageBreak/>
        <w:t>тие го назначуваат. Привремениот застапник има право на надомест на трошоците, како и на награда за својата работа. Ако содружникот, односно акционерот сам не ги определи трошоците и наградата, нив ги утврдува судот според околностите на секој одделен случај и определува во кој обем треба да ги надоместат поранешните содружници, односно акционери кои се од тоа засегнати. </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Судот, врз основа на извештајот за процена, подготвен од овластен проценител назначен од судот, ја определува вредноста на уделот, односно на акциите на содружникот, односно на акционерот кој се спротивставува. Во овој случај, трошоците паѓаат на товар на друштвото. Ако проценителот утврди дека цената за удел, односно за акциите што ја определило друштвото е иста или помала од онаа што ја утврдило друштвото, трошоците за процената паѓаат на товар на содружникот, односно акционерот кој го поднел барањето. Содружникот, односно акционерот со предлогот може да бара и камата.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 правосилноста на одлуката на судот од ставот (4) на овој член, друштвото што настанало со преобразбата го определува рокот за подигање на исплатата што не може да биде пократок од еден месец. По истекот на овој рок, парите се полагаат кај судот.</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Содружниците, односно акционерите од друштвото што се преобразува не можат да имаат други барања од имотот на друштвото што настанува со преобразбата, врз основа на преобразбата.</w:t>
      </w:r>
    </w:p>
    <w:p w:rsidR="001E24FA" w:rsidRPr="00EE50C5" w:rsidRDefault="001E24FA" w:rsidP="00F453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1E24FA" w:rsidRPr="00EE50C5" w:rsidRDefault="001E24FA" w:rsidP="00F453B0">
      <w:pPr>
        <w:spacing w:after="0" w:line="240" w:lineRule="auto"/>
        <w:jc w:val="both"/>
        <w:rPr>
          <w:rFonts w:ascii="Arial" w:eastAsia="Times New Roman" w:hAnsi="Arial" w:cs="Arial"/>
          <w:lang w:eastAsia="mk-MK"/>
        </w:rPr>
      </w:pPr>
    </w:p>
    <w:p w:rsidR="003B4926" w:rsidRPr="00EE50C5" w:rsidRDefault="003B4926" w:rsidP="00F453B0">
      <w:pPr>
        <w:spacing w:after="0" w:line="240" w:lineRule="auto"/>
        <w:jc w:val="center"/>
        <w:outlineLvl w:val="0"/>
        <w:rPr>
          <w:rFonts w:ascii="Arial" w:eastAsia="Times New Roman" w:hAnsi="Arial" w:cs="Arial"/>
          <w:b/>
          <w:bCs/>
          <w:kern w:val="36"/>
          <w:lang w:eastAsia="mk-MK"/>
        </w:rPr>
      </w:pPr>
    </w:p>
    <w:p w:rsidR="00390753" w:rsidRPr="00EE50C5" w:rsidRDefault="00A560C8" w:rsidP="00F453B0">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ЕДИНАЕСЕТ</w:t>
      </w:r>
      <w:r w:rsidR="00125E83" w:rsidRPr="00EE50C5">
        <w:rPr>
          <w:rFonts w:ascii="Arial" w:eastAsia="Times New Roman" w:hAnsi="Arial" w:cs="Arial"/>
          <w:b/>
          <w:bCs/>
          <w:kern w:val="36"/>
          <w:lang w:eastAsia="mk-MK"/>
        </w:rPr>
        <w:t>Т</w:t>
      </w:r>
      <w:r w:rsidRPr="00EE50C5">
        <w:rPr>
          <w:rFonts w:ascii="Arial" w:eastAsia="Times New Roman" w:hAnsi="Arial" w:cs="Arial"/>
          <w:b/>
          <w:bCs/>
          <w:kern w:val="36"/>
          <w:lang w:eastAsia="mk-MK"/>
        </w:rPr>
        <w:t xml:space="preserve">А </w:t>
      </w:r>
      <w:r w:rsidR="00925466" w:rsidRPr="00EE50C5">
        <w:rPr>
          <w:rFonts w:ascii="Arial" w:eastAsia="Times New Roman" w:hAnsi="Arial" w:cs="Arial"/>
          <w:b/>
          <w:bCs/>
          <w:kern w:val="36"/>
          <w:lang w:eastAsia="mk-MK"/>
        </w:rPr>
        <w:t>ГЛАВА</w:t>
      </w:r>
    </w:p>
    <w:p w:rsidR="00925466" w:rsidRPr="00EE50C5" w:rsidRDefault="00925466" w:rsidP="00F453B0">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ПРЕКУГРАНИЧНА ПРЕОБРАЗБА</w:t>
      </w:r>
    </w:p>
    <w:p w:rsidR="00B228E2" w:rsidRPr="00EE50C5" w:rsidRDefault="00B228E2" w:rsidP="00F453B0">
      <w:pPr>
        <w:spacing w:after="0" w:line="240" w:lineRule="auto"/>
        <w:jc w:val="center"/>
        <w:rPr>
          <w:rFonts w:ascii="Arial" w:eastAsia="Times New Roman" w:hAnsi="Arial" w:cs="Arial"/>
          <w:b/>
          <w:bCs/>
        </w:rPr>
      </w:pPr>
    </w:p>
    <w:p w:rsidR="00925466" w:rsidRPr="00EE50C5" w:rsidRDefault="00925466" w:rsidP="00F453B0">
      <w:pPr>
        <w:spacing w:after="0" w:line="240" w:lineRule="auto"/>
        <w:jc w:val="center"/>
        <w:rPr>
          <w:rFonts w:ascii="Arial" w:eastAsia="Times New Roman" w:hAnsi="Arial" w:cs="Arial"/>
          <w:bCs/>
        </w:rPr>
      </w:pPr>
      <w:r w:rsidRPr="00EE50C5">
        <w:rPr>
          <w:rFonts w:ascii="Arial" w:eastAsia="Times New Roman" w:hAnsi="Arial" w:cs="Arial"/>
          <w:bCs/>
        </w:rPr>
        <w:t xml:space="preserve">Делокруг на примена </w:t>
      </w:r>
    </w:p>
    <w:p w:rsidR="003B4926" w:rsidRPr="00EE50C5" w:rsidRDefault="003B4926" w:rsidP="00F453B0">
      <w:pPr>
        <w:spacing w:after="0" w:line="240" w:lineRule="auto"/>
        <w:jc w:val="center"/>
        <w:rPr>
          <w:rFonts w:ascii="Arial" w:eastAsia="Times New Roman" w:hAnsi="Arial" w:cs="Arial"/>
          <w:iCs/>
        </w:rPr>
      </w:pPr>
    </w:p>
    <w:p w:rsidR="00925466" w:rsidRPr="00EE50C5" w:rsidRDefault="00925466" w:rsidP="00F453B0">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A560C8" w:rsidRPr="00EE50C5">
        <w:rPr>
          <w:rFonts w:ascii="Arial" w:eastAsia="Times New Roman" w:hAnsi="Arial" w:cs="Arial"/>
          <w:iCs/>
        </w:rPr>
        <w:t xml:space="preserve">613 </w:t>
      </w:r>
    </w:p>
    <w:p w:rsidR="00925466" w:rsidRPr="00EE50C5" w:rsidRDefault="00925466" w:rsidP="00F453B0">
      <w:pPr>
        <w:spacing w:after="0" w:line="240" w:lineRule="auto"/>
        <w:jc w:val="both"/>
        <w:rPr>
          <w:rFonts w:ascii="Arial" w:eastAsia="Times New Roman" w:hAnsi="Arial" w:cs="Arial"/>
        </w:rPr>
      </w:pPr>
      <w:r w:rsidRPr="00EE50C5">
        <w:rPr>
          <w:rFonts w:ascii="Arial" w:eastAsia="Times New Roman" w:hAnsi="Arial" w:cs="Arial"/>
        </w:rPr>
        <w:t xml:space="preserve"> (1) Одредбите на оваа глава се применуваат кога се врши прекугранична преобразба на трговско друштвоосновано во </w:t>
      </w:r>
      <w:r w:rsidR="009E1677" w:rsidRPr="00EE50C5">
        <w:rPr>
          <w:rFonts w:ascii="Arial" w:eastAsia="Times New Roman" w:hAnsi="Arial" w:cs="Arial"/>
        </w:rPr>
        <w:t xml:space="preserve">согласност со правото на држава </w:t>
      </w:r>
      <w:r w:rsidRPr="00EE50C5">
        <w:rPr>
          <w:rFonts w:ascii="Arial" w:eastAsia="Times New Roman" w:hAnsi="Arial" w:cs="Arial"/>
        </w:rPr>
        <w:t>членка на Европската Унија, односно трговско друштво основано во согласност со одредбите од овој закон и запишаново трговскиот регистар (македонски друштва)и кое има свое</w:t>
      </w:r>
      <w:r w:rsidR="00923ACA" w:rsidRPr="00EE50C5">
        <w:rPr>
          <w:rFonts w:ascii="Arial" w:eastAsia="Times New Roman" w:hAnsi="Arial" w:cs="Arial"/>
        </w:rPr>
        <w:t xml:space="preserve"> регистрирано</w:t>
      </w:r>
      <w:r w:rsidRPr="00EE50C5">
        <w:rPr>
          <w:rFonts w:ascii="Arial" w:eastAsia="Times New Roman" w:hAnsi="Arial" w:cs="Arial"/>
        </w:rPr>
        <w:t xml:space="preserve"> седиште, централна управа или главно место на вршење на дејноста во држава членка на Европската Унијата, односно во Република Северна Македонија</w:t>
      </w:r>
      <w:r w:rsidR="00391ABD" w:rsidRPr="00EE50C5">
        <w:rPr>
          <w:rFonts w:ascii="Arial" w:eastAsia="Times New Roman" w:hAnsi="Arial" w:cs="Arial"/>
        </w:rPr>
        <w:t>,</w:t>
      </w:r>
      <w:r w:rsidRPr="00EE50C5">
        <w:rPr>
          <w:rFonts w:ascii="Arial" w:eastAsia="Times New Roman" w:hAnsi="Arial" w:cs="Arial"/>
        </w:rPr>
        <w:t xml:space="preserve"> во друга форма на трговско друштво од </w:t>
      </w:r>
      <w:r w:rsidR="00923ACA" w:rsidRPr="00EE50C5">
        <w:rPr>
          <w:rFonts w:ascii="Arial" w:eastAsia="Times New Roman" w:hAnsi="Arial" w:cs="Arial"/>
        </w:rPr>
        <w:t xml:space="preserve">точката 2 од </w:t>
      </w:r>
      <w:r w:rsidRPr="00EE50C5">
        <w:rPr>
          <w:rFonts w:ascii="Arial" w:eastAsia="Times New Roman" w:hAnsi="Arial" w:cs="Arial"/>
        </w:rPr>
        <w:t>членот</w:t>
      </w:r>
      <w:r w:rsidR="00391ABD" w:rsidRPr="00EE50C5">
        <w:rPr>
          <w:rFonts w:ascii="Arial" w:eastAsia="Times New Roman" w:hAnsi="Arial" w:cs="Arial"/>
        </w:rPr>
        <w:t xml:space="preserve"> </w:t>
      </w:r>
      <w:r w:rsidR="00923ACA" w:rsidRPr="00EE50C5">
        <w:rPr>
          <w:rFonts w:ascii="Arial" w:eastAsia="Times New Roman" w:hAnsi="Arial" w:cs="Arial"/>
        </w:rPr>
        <w:t>614 од овој закон,</w:t>
      </w:r>
      <w:r w:rsidR="00391ABD" w:rsidRPr="00EE50C5">
        <w:rPr>
          <w:rFonts w:ascii="Arial" w:eastAsia="Times New Roman" w:hAnsi="Arial" w:cs="Arial"/>
        </w:rPr>
        <w:t xml:space="preserve"> </w:t>
      </w:r>
      <w:r w:rsidRPr="00EE50C5">
        <w:rPr>
          <w:rFonts w:ascii="Arial" w:eastAsia="Times New Roman" w:hAnsi="Arial" w:cs="Arial"/>
        </w:rPr>
        <w:t xml:space="preserve">според правото на друга држава членка односно според правото на Република Северна Македонија. </w:t>
      </w:r>
    </w:p>
    <w:p w:rsidR="00925466" w:rsidRPr="00EE50C5" w:rsidRDefault="00925466" w:rsidP="00F453B0">
      <w:pPr>
        <w:spacing w:after="0" w:line="240" w:lineRule="auto"/>
        <w:jc w:val="both"/>
        <w:rPr>
          <w:rFonts w:ascii="Arial" w:eastAsia="Times New Roman" w:hAnsi="Arial" w:cs="Arial"/>
        </w:rPr>
      </w:pPr>
      <w:r w:rsidRPr="00EE50C5">
        <w:rPr>
          <w:rFonts w:ascii="Arial" w:eastAsia="Times New Roman" w:hAnsi="Arial" w:cs="Arial"/>
        </w:rPr>
        <w:t>(2)Одредбите на оваa</w:t>
      </w:r>
      <w:r w:rsidR="00391ABD" w:rsidRPr="00EE50C5">
        <w:rPr>
          <w:rFonts w:ascii="Arial" w:eastAsia="Times New Roman" w:hAnsi="Arial" w:cs="Arial"/>
        </w:rPr>
        <w:t xml:space="preserve"> </w:t>
      </w:r>
      <w:r w:rsidRPr="00EE50C5">
        <w:rPr>
          <w:rFonts w:ascii="Arial" w:eastAsia="Times New Roman" w:hAnsi="Arial" w:cs="Arial"/>
        </w:rPr>
        <w:t>глава не се применуваат на прекугранична преобразба</w:t>
      </w:r>
      <w:r w:rsidR="00F453B0" w:rsidRPr="00EE50C5">
        <w:rPr>
          <w:rFonts w:ascii="Arial" w:eastAsia="Times New Roman" w:hAnsi="Arial" w:cs="Arial"/>
        </w:rPr>
        <w:t xml:space="preserve"> на друштво кое врши здружување</w:t>
      </w:r>
      <w:r w:rsidRPr="00EE50C5">
        <w:rPr>
          <w:rFonts w:ascii="Arial" w:eastAsia="Times New Roman" w:hAnsi="Arial" w:cs="Arial"/>
        </w:rPr>
        <w:t xml:space="preserve"> парични средства</w:t>
      </w:r>
      <w:r w:rsidR="00391ABD" w:rsidRPr="00EE50C5">
        <w:rPr>
          <w:rFonts w:ascii="Arial" w:eastAsia="Times New Roman" w:hAnsi="Arial" w:cs="Arial"/>
        </w:rPr>
        <w:t xml:space="preserve"> </w:t>
      </w:r>
      <w:r w:rsidRPr="00EE50C5">
        <w:rPr>
          <w:rFonts w:ascii="Arial" w:eastAsia="Times New Roman" w:hAnsi="Arial" w:cs="Arial"/>
        </w:rPr>
        <w:t>прибрани од домашни или странски физички или правни лица</w:t>
      </w:r>
      <w:r w:rsidR="00391ABD" w:rsidRPr="00EE50C5">
        <w:rPr>
          <w:rFonts w:ascii="Arial" w:eastAsia="Times New Roman" w:hAnsi="Arial" w:cs="Arial"/>
        </w:rPr>
        <w:t xml:space="preserve"> </w:t>
      </w:r>
      <w:r w:rsidRPr="00EE50C5">
        <w:rPr>
          <w:rFonts w:ascii="Arial" w:eastAsia="Times New Roman" w:hAnsi="Arial" w:cs="Arial"/>
        </w:rPr>
        <w:t>преку јавен повик или приватна понуда, наменети за колективно инвестирање, о</w:t>
      </w:r>
      <w:r w:rsidR="00391ABD" w:rsidRPr="00EE50C5">
        <w:rPr>
          <w:rFonts w:ascii="Arial" w:eastAsia="Times New Roman" w:hAnsi="Arial" w:cs="Arial"/>
        </w:rPr>
        <w:t>дносно кои работат врз основа</w:t>
      </w:r>
      <w:r w:rsidRPr="00EE50C5">
        <w:rPr>
          <w:rFonts w:ascii="Arial" w:eastAsia="Times New Roman" w:hAnsi="Arial" w:cs="Arial"/>
        </w:rPr>
        <w:t xml:space="preserve"> распределба на ризик и чии удели,</w:t>
      </w:r>
      <w:r w:rsidR="00391ABD" w:rsidRPr="00EE50C5">
        <w:rPr>
          <w:rFonts w:ascii="Arial" w:eastAsia="Times New Roman" w:hAnsi="Arial" w:cs="Arial"/>
        </w:rPr>
        <w:t xml:space="preserve"> </w:t>
      </w:r>
      <w:r w:rsidRPr="00EE50C5">
        <w:rPr>
          <w:rFonts w:ascii="Arial" w:eastAsia="Times New Roman" w:hAnsi="Arial" w:cs="Arial"/>
        </w:rPr>
        <w:t>директно или индиректно,</w:t>
      </w:r>
      <w:r w:rsidR="00391ABD" w:rsidRPr="00EE50C5">
        <w:rPr>
          <w:rFonts w:ascii="Arial" w:eastAsia="Times New Roman" w:hAnsi="Arial" w:cs="Arial"/>
        </w:rPr>
        <w:t xml:space="preserve"> </w:t>
      </w:r>
      <w:r w:rsidRPr="00EE50C5">
        <w:rPr>
          <w:rFonts w:ascii="Arial" w:eastAsia="Times New Roman" w:hAnsi="Arial" w:cs="Arial"/>
        </w:rPr>
        <w:t>повторно се откупуваат или се исплаќаат</w:t>
      </w:r>
      <w:r w:rsidR="00391ABD" w:rsidRPr="00EE50C5">
        <w:rPr>
          <w:rFonts w:ascii="Arial" w:eastAsia="Times New Roman" w:hAnsi="Arial" w:cs="Arial"/>
        </w:rPr>
        <w:t xml:space="preserve"> </w:t>
      </w:r>
      <w:r w:rsidRPr="00EE50C5">
        <w:rPr>
          <w:rFonts w:ascii="Arial" w:eastAsia="Times New Roman" w:hAnsi="Arial" w:cs="Arial"/>
        </w:rPr>
        <w:t>од активата на тоа друштво</w:t>
      </w:r>
      <w:r w:rsidR="00391ABD" w:rsidRPr="00EE50C5">
        <w:rPr>
          <w:rFonts w:ascii="Arial" w:eastAsia="Times New Roman" w:hAnsi="Arial" w:cs="Arial"/>
        </w:rPr>
        <w:t xml:space="preserve"> </w:t>
      </w:r>
      <w:r w:rsidRPr="00EE50C5">
        <w:rPr>
          <w:rFonts w:ascii="Arial" w:eastAsia="Times New Roman" w:hAnsi="Arial" w:cs="Arial"/>
        </w:rPr>
        <w:t>на барање на нивните имателите.</w:t>
      </w:r>
      <w:r w:rsidR="00391ABD" w:rsidRPr="00EE50C5">
        <w:rPr>
          <w:rFonts w:ascii="Arial" w:eastAsia="Times New Roman" w:hAnsi="Arial" w:cs="Arial"/>
        </w:rPr>
        <w:t xml:space="preserve"> </w:t>
      </w:r>
      <w:r w:rsidR="00C848AE" w:rsidRPr="00EE50C5">
        <w:rPr>
          <w:rFonts w:ascii="Arial" w:eastAsia="Times New Roman" w:hAnsi="Arial" w:cs="Arial"/>
        </w:rPr>
        <w:t>Дејствиe преземенo од такво друштво со цел да се обезбеди вредност</w:t>
      </w:r>
      <w:r w:rsidR="00DE4ED8" w:rsidRPr="00EE50C5">
        <w:rPr>
          <w:rFonts w:ascii="Arial" w:eastAsia="Times New Roman" w:hAnsi="Arial" w:cs="Arial"/>
        </w:rPr>
        <w:t xml:space="preserve">а на </w:t>
      </w:r>
      <w:r w:rsidR="00645EB6" w:rsidRPr="00EE50C5">
        <w:rPr>
          <w:rFonts w:ascii="Arial" w:eastAsia="Times New Roman" w:hAnsi="Arial" w:cs="Arial"/>
        </w:rPr>
        <w:t xml:space="preserve">неговите удели на </w:t>
      </w:r>
      <w:r w:rsidR="00DE4ED8" w:rsidRPr="00EE50C5">
        <w:rPr>
          <w:rFonts w:ascii="Arial" w:eastAsia="Times New Roman" w:hAnsi="Arial" w:cs="Arial"/>
        </w:rPr>
        <w:t>регулираниот пазар</w:t>
      </w:r>
      <w:r w:rsidR="00C848AE" w:rsidRPr="00EE50C5">
        <w:rPr>
          <w:rFonts w:ascii="Arial" w:eastAsia="Times New Roman" w:hAnsi="Arial" w:cs="Arial"/>
        </w:rPr>
        <w:t xml:space="preserve"> да не отстапува значително од неговата нето вредност се смета за еквивалентно на откуп</w:t>
      </w:r>
      <w:r w:rsidRPr="00EE50C5">
        <w:rPr>
          <w:rFonts w:ascii="Arial" w:eastAsia="Times New Roman" w:hAnsi="Arial" w:cs="Arial"/>
        </w:rPr>
        <w:t>.</w:t>
      </w:r>
    </w:p>
    <w:p w:rsidR="00925466" w:rsidRPr="00EE50C5" w:rsidRDefault="00925466" w:rsidP="00F453B0">
      <w:pPr>
        <w:spacing w:after="0" w:line="240" w:lineRule="auto"/>
        <w:jc w:val="both"/>
        <w:rPr>
          <w:rFonts w:ascii="Arial" w:eastAsia="Times New Roman" w:hAnsi="Arial" w:cs="Arial"/>
          <w:strike/>
        </w:rPr>
      </w:pPr>
      <w:r w:rsidRPr="00EE50C5">
        <w:rPr>
          <w:rFonts w:ascii="Arial" w:eastAsia="Times New Roman" w:hAnsi="Arial" w:cs="Arial"/>
        </w:rPr>
        <w:t xml:space="preserve">(3) Одредбите од оваа глава не се </w:t>
      </w:r>
      <w:r w:rsidR="0000212A" w:rsidRPr="00EE50C5">
        <w:rPr>
          <w:rFonts w:ascii="Arial" w:eastAsia="Times New Roman" w:hAnsi="Arial" w:cs="Arial"/>
        </w:rPr>
        <w:t>применуваат на трговски друштва</w:t>
      </w:r>
      <w:r w:rsidR="00391ABD" w:rsidRPr="00EE50C5">
        <w:rPr>
          <w:rFonts w:ascii="Arial" w:eastAsia="Times New Roman" w:hAnsi="Arial" w:cs="Arial"/>
        </w:rPr>
        <w:t xml:space="preserve"> </w:t>
      </w:r>
      <w:r w:rsidRPr="00EE50C5">
        <w:rPr>
          <w:rFonts w:ascii="Arial" w:eastAsia="Times New Roman" w:hAnsi="Arial" w:cs="Arial"/>
        </w:rPr>
        <w:t>кои се во постапка на  ликвидација и е започната распределбата и исплаќањето на остатокот од ликвидационата маса</w:t>
      </w:r>
      <w:r w:rsidR="0000212A" w:rsidRPr="00EE50C5">
        <w:rPr>
          <w:rFonts w:ascii="Arial" w:eastAsia="Times New Roman" w:hAnsi="Arial" w:cs="Arial"/>
        </w:rPr>
        <w:t>.</w:t>
      </w:r>
    </w:p>
    <w:p w:rsidR="00925466" w:rsidRPr="00EE50C5" w:rsidRDefault="00925466" w:rsidP="00F453B0">
      <w:pPr>
        <w:spacing w:after="0" w:line="240" w:lineRule="auto"/>
        <w:jc w:val="both"/>
        <w:rPr>
          <w:rFonts w:ascii="Arial" w:eastAsia="Times New Roman" w:hAnsi="Arial" w:cs="Arial"/>
        </w:rPr>
      </w:pPr>
      <w:r w:rsidRPr="00EE50C5">
        <w:rPr>
          <w:rFonts w:ascii="Arial" w:eastAsia="Times New Roman" w:hAnsi="Arial" w:cs="Arial"/>
        </w:rPr>
        <w:t>(4)Одредбите од оваа глава нема да се применуваат на трговски друштва врз кои е отворена:</w:t>
      </w:r>
    </w:p>
    <w:p w:rsidR="00925466" w:rsidRPr="00EE50C5" w:rsidRDefault="00B84D6C" w:rsidP="00F453B0">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стечајна постапка или е започната постапка за превентивно преструктуирање</w:t>
      </w:r>
      <w:r w:rsidR="0000212A" w:rsidRPr="00EE50C5">
        <w:rPr>
          <w:rFonts w:ascii="Arial" w:eastAsia="Times New Roman" w:hAnsi="Arial" w:cs="Arial"/>
        </w:rPr>
        <w:t xml:space="preserve"> или</w:t>
      </w:r>
    </w:p>
    <w:p w:rsidR="00925466" w:rsidRPr="00EE50C5" w:rsidRDefault="00B84D6C" w:rsidP="00F453B0">
      <w:pPr>
        <w:spacing w:after="0" w:line="240" w:lineRule="auto"/>
        <w:jc w:val="both"/>
        <w:rPr>
          <w:rFonts w:ascii="Arial" w:eastAsia="Times New Roman" w:hAnsi="Arial" w:cs="Arial"/>
          <w:strike/>
        </w:rPr>
      </w:pPr>
      <w:r w:rsidRPr="00EE50C5">
        <w:rPr>
          <w:rFonts w:ascii="Arial" w:eastAsia="Times New Roman" w:hAnsi="Arial" w:cs="Arial"/>
        </w:rPr>
        <w:t xml:space="preserve">2) </w:t>
      </w:r>
      <w:r w:rsidR="00925466" w:rsidRPr="00EE50C5">
        <w:rPr>
          <w:rFonts w:ascii="Arial" w:eastAsia="Times New Roman" w:hAnsi="Arial" w:cs="Arial"/>
        </w:rPr>
        <w:t>постапка за ликвидација која не е опфатена</w:t>
      </w:r>
      <w:r w:rsidR="00391ABD" w:rsidRPr="00EE50C5">
        <w:rPr>
          <w:rFonts w:ascii="Arial" w:eastAsia="Times New Roman" w:hAnsi="Arial" w:cs="Arial"/>
        </w:rPr>
        <w:t xml:space="preserve"> </w:t>
      </w:r>
      <w:r w:rsidR="00925466" w:rsidRPr="00EE50C5">
        <w:rPr>
          <w:rFonts w:ascii="Arial" w:eastAsia="Times New Roman" w:hAnsi="Arial" w:cs="Arial"/>
        </w:rPr>
        <w:t>со ставот(3) од овој член</w:t>
      </w:r>
      <w:r w:rsidR="00E54E03" w:rsidRPr="00EE50C5">
        <w:rPr>
          <w:rFonts w:ascii="Arial" w:eastAsia="Times New Roman" w:hAnsi="Arial" w:cs="Arial"/>
        </w:rPr>
        <w:t>.</w:t>
      </w:r>
    </w:p>
    <w:p w:rsidR="00925466" w:rsidRPr="00EE50C5" w:rsidRDefault="00925466" w:rsidP="009C5F80">
      <w:pPr>
        <w:spacing w:after="0" w:line="240" w:lineRule="auto"/>
        <w:jc w:val="center"/>
        <w:rPr>
          <w:rFonts w:ascii="Arial" w:eastAsia="Times New Roman" w:hAnsi="Arial" w:cs="Arial"/>
          <w:b/>
          <w:bCs/>
          <w:strike/>
        </w:rPr>
      </w:pPr>
    </w:p>
    <w:p w:rsidR="00925466" w:rsidRPr="00EE50C5" w:rsidRDefault="00925466" w:rsidP="009C5F80">
      <w:pPr>
        <w:spacing w:after="0" w:line="240" w:lineRule="auto"/>
        <w:jc w:val="center"/>
        <w:rPr>
          <w:rFonts w:ascii="Arial" w:eastAsia="Times New Roman" w:hAnsi="Arial" w:cs="Arial"/>
          <w:b/>
          <w:bCs/>
        </w:rPr>
      </w:pPr>
    </w:p>
    <w:p w:rsidR="00C57303" w:rsidRPr="00EE50C5" w:rsidRDefault="00C57303" w:rsidP="009C5F80">
      <w:pPr>
        <w:spacing w:after="0" w:line="240" w:lineRule="auto"/>
        <w:jc w:val="center"/>
        <w:rPr>
          <w:rFonts w:ascii="Arial" w:eastAsia="Times New Roman" w:hAnsi="Arial" w:cs="Arial"/>
          <w:b/>
          <w:bCs/>
        </w:rPr>
      </w:pPr>
    </w:p>
    <w:p w:rsidR="00925466" w:rsidRPr="00EE50C5" w:rsidRDefault="00925466" w:rsidP="009C5F80">
      <w:pPr>
        <w:spacing w:after="0" w:line="240" w:lineRule="auto"/>
        <w:jc w:val="center"/>
        <w:rPr>
          <w:rFonts w:ascii="Arial" w:eastAsia="Times New Roman" w:hAnsi="Arial" w:cs="Arial"/>
          <w:bCs/>
        </w:rPr>
      </w:pPr>
      <w:r w:rsidRPr="00EE50C5">
        <w:rPr>
          <w:rFonts w:ascii="Arial" w:eastAsia="Times New Roman" w:hAnsi="Arial" w:cs="Arial"/>
          <w:bCs/>
        </w:rPr>
        <w:t>Дефиниции</w:t>
      </w:r>
    </w:p>
    <w:p w:rsidR="00925466" w:rsidRPr="00EE50C5" w:rsidRDefault="00925466" w:rsidP="00224977">
      <w:pPr>
        <w:spacing w:after="0" w:line="240" w:lineRule="auto"/>
        <w:jc w:val="both"/>
        <w:rPr>
          <w:rFonts w:ascii="Arial" w:eastAsia="Times New Roman" w:hAnsi="Arial" w:cs="Arial"/>
        </w:rPr>
      </w:pPr>
    </w:p>
    <w:p w:rsidR="00925466" w:rsidRPr="00EE50C5" w:rsidRDefault="00925466" w:rsidP="00224977">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923ACA" w:rsidRPr="00EE50C5">
        <w:rPr>
          <w:rFonts w:ascii="Arial" w:eastAsia="Times New Roman" w:hAnsi="Arial" w:cs="Arial"/>
          <w:iCs/>
        </w:rPr>
        <w:t xml:space="preserve">614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Одредени изрази употребени во оваа глава го имаат следното значење:</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1.“друштво” значи: акционерско друштво,  друштва со ограничена одговорност, друштво со ограничена одговорност основано од еднолице и командитно друштва со акции</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2.„прекугранична преобразба“ значи постапка во која друштво, без да престане односно без да се спроведе постапка за ликвидација, ја менува својата форма под која е регистрирано</w:t>
      </w:r>
      <w:r w:rsidR="009E1677" w:rsidRPr="00EE50C5">
        <w:rPr>
          <w:rFonts w:ascii="Arial" w:hAnsi="Arial" w:cs="Arial"/>
        </w:rPr>
        <w:t xml:space="preserve">во држава </w:t>
      </w:r>
      <w:r w:rsidRPr="00EE50C5">
        <w:rPr>
          <w:rFonts w:ascii="Arial" w:hAnsi="Arial" w:cs="Arial"/>
        </w:rPr>
        <w:t xml:space="preserve">членка на потеклото, односно во Република Северна Македонија како </w:t>
      </w:r>
      <w:r w:rsidR="008A6476" w:rsidRPr="00EE50C5">
        <w:rPr>
          <w:rFonts w:ascii="Arial" w:eastAsia="Times New Roman" w:hAnsi="Arial" w:cs="Arial"/>
          <w:lang w:eastAsia="mk-MK"/>
        </w:rPr>
        <w:t>држава</w:t>
      </w:r>
      <w:r w:rsidRPr="00EE50C5">
        <w:rPr>
          <w:rFonts w:ascii="Arial" w:hAnsi="Arial" w:cs="Arial"/>
        </w:rPr>
        <w:t xml:space="preserve"> на потекло</w:t>
      </w:r>
      <w:r w:rsidRPr="00EE50C5">
        <w:rPr>
          <w:rFonts w:ascii="Arial" w:eastAsia="Times New Roman" w:hAnsi="Arial" w:cs="Arial"/>
        </w:rPr>
        <w:t xml:space="preserve">, во форма на друштво на државата-членка на одредиштето, односно во Република Северна Македонија како </w:t>
      </w:r>
      <w:r w:rsidR="008A6476" w:rsidRPr="00EE50C5">
        <w:rPr>
          <w:rFonts w:ascii="Arial" w:eastAsia="Times New Roman" w:hAnsi="Arial" w:cs="Arial"/>
          <w:lang w:eastAsia="mk-MK"/>
        </w:rPr>
        <w:t>држава</w:t>
      </w:r>
      <w:r w:rsidRPr="00EE50C5">
        <w:rPr>
          <w:rFonts w:ascii="Arial" w:eastAsia="Times New Roman" w:hAnsi="Arial" w:cs="Arial"/>
        </w:rPr>
        <w:t xml:space="preserve"> </w:t>
      </w:r>
      <w:r w:rsidR="00C57303" w:rsidRPr="00EE50C5">
        <w:rPr>
          <w:rFonts w:ascii="Arial" w:eastAsia="Times New Roman" w:hAnsi="Arial" w:cs="Arial"/>
        </w:rPr>
        <w:t>на одредиштето и тоа во форма</w:t>
      </w:r>
      <w:r w:rsidRPr="00EE50C5">
        <w:rPr>
          <w:rFonts w:ascii="Arial" w:eastAsia="Times New Roman" w:hAnsi="Arial" w:cs="Arial"/>
        </w:rPr>
        <w:t xml:space="preserve"> </w:t>
      </w:r>
      <w:r w:rsidR="009A0404" w:rsidRPr="00EE50C5">
        <w:rPr>
          <w:rFonts w:ascii="Arial" w:eastAsia="Times New Roman" w:hAnsi="Arial" w:cs="Arial"/>
        </w:rPr>
        <w:t>акционерско друштво</w:t>
      </w:r>
      <w:r w:rsidRPr="00EE50C5">
        <w:rPr>
          <w:rFonts w:ascii="Arial" w:eastAsia="Times New Roman" w:hAnsi="Arial" w:cs="Arial"/>
        </w:rPr>
        <w:t xml:space="preserve">,  </w:t>
      </w:r>
      <w:r w:rsidR="009A0404" w:rsidRPr="00EE50C5">
        <w:rPr>
          <w:rFonts w:ascii="Arial" w:eastAsia="Times New Roman" w:hAnsi="Arial" w:cs="Arial"/>
        </w:rPr>
        <w:t xml:space="preserve">друштво </w:t>
      </w:r>
      <w:r w:rsidRPr="00EE50C5">
        <w:rPr>
          <w:rFonts w:ascii="Arial" w:eastAsia="Times New Roman" w:hAnsi="Arial" w:cs="Arial"/>
        </w:rPr>
        <w:t xml:space="preserve">со ограничена одговорност, друштво со ограничена одговорност основано од едно лице и </w:t>
      </w:r>
      <w:r w:rsidR="009A0404" w:rsidRPr="00EE50C5">
        <w:rPr>
          <w:rFonts w:ascii="Arial" w:eastAsia="Times New Roman" w:hAnsi="Arial" w:cs="Arial"/>
        </w:rPr>
        <w:t xml:space="preserve">командитно друштво </w:t>
      </w:r>
      <w:r w:rsidRPr="00EE50C5">
        <w:rPr>
          <w:rFonts w:ascii="Arial" w:eastAsia="Times New Roman" w:hAnsi="Arial" w:cs="Arial"/>
        </w:rPr>
        <w:t>со акции и го пренесува б</w:t>
      </w:r>
      <w:r w:rsidR="009E1677" w:rsidRPr="00EE50C5">
        <w:rPr>
          <w:rFonts w:ascii="Arial" w:eastAsia="Times New Roman" w:hAnsi="Arial" w:cs="Arial"/>
        </w:rPr>
        <w:t xml:space="preserve">арем своето седиште во државата </w:t>
      </w:r>
      <w:r w:rsidRPr="00EE50C5">
        <w:rPr>
          <w:rFonts w:ascii="Arial" w:eastAsia="Times New Roman" w:hAnsi="Arial" w:cs="Arial"/>
        </w:rPr>
        <w:t>членка на одредиштето, зад</w:t>
      </w:r>
      <w:r w:rsidR="00C57303" w:rsidRPr="00EE50C5">
        <w:rPr>
          <w:rFonts w:ascii="Arial" w:eastAsia="Times New Roman" w:hAnsi="Arial" w:cs="Arial"/>
        </w:rPr>
        <w:t>ржувајќи го притоа својството</w:t>
      </w:r>
      <w:r w:rsidRPr="00EE50C5">
        <w:rPr>
          <w:rFonts w:ascii="Arial" w:eastAsia="Times New Roman" w:hAnsi="Arial" w:cs="Arial"/>
        </w:rPr>
        <w:t xml:space="preserve"> правно лице. </w:t>
      </w:r>
    </w:p>
    <w:p w:rsidR="00925466" w:rsidRPr="00EE50C5" w:rsidRDefault="009E1677" w:rsidP="00224977">
      <w:pPr>
        <w:spacing w:after="0" w:line="240" w:lineRule="auto"/>
        <w:jc w:val="both"/>
        <w:rPr>
          <w:rFonts w:ascii="Arial" w:eastAsia="Times New Roman" w:hAnsi="Arial" w:cs="Arial"/>
        </w:rPr>
      </w:pPr>
      <w:r w:rsidRPr="00EE50C5">
        <w:rPr>
          <w:rFonts w:ascii="Arial" w:eastAsia="Times New Roman" w:hAnsi="Arial" w:cs="Arial"/>
        </w:rPr>
        <w:t xml:space="preserve">3.„држава </w:t>
      </w:r>
      <w:r w:rsidR="00925466" w:rsidRPr="00EE50C5">
        <w:rPr>
          <w:rFonts w:ascii="Arial" w:eastAsia="Times New Roman" w:hAnsi="Arial" w:cs="Arial"/>
        </w:rPr>
        <w:t>членка на потекло“ значи</w:t>
      </w:r>
      <w:r w:rsidRPr="00EE50C5">
        <w:rPr>
          <w:rFonts w:ascii="Arial" w:eastAsia="Times New Roman" w:hAnsi="Arial" w:cs="Arial"/>
        </w:rPr>
        <w:t xml:space="preserve"> држава </w:t>
      </w:r>
      <w:r w:rsidR="00925466" w:rsidRPr="00EE50C5">
        <w:rPr>
          <w:rFonts w:ascii="Arial" w:eastAsia="Times New Roman" w:hAnsi="Arial" w:cs="Arial"/>
        </w:rPr>
        <w:t>членка, односно Република Северна Македонија</w:t>
      </w:r>
      <w:r w:rsidR="00C57303" w:rsidRPr="00EE50C5">
        <w:rPr>
          <w:rFonts w:ascii="Arial" w:eastAsia="Times New Roman" w:hAnsi="Arial" w:cs="Arial"/>
        </w:rPr>
        <w:t xml:space="preserve"> </w:t>
      </w:r>
      <w:r w:rsidR="00925466" w:rsidRPr="00EE50C5">
        <w:rPr>
          <w:rFonts w:ascii="Arial" w:eastAsia="Times New Roman" w:hAnsi="Arial" w:cs="Arial"/>
        </w:rPr>
        <w:t>во која трговското друштво е регистрирано пред прекуграничната преобразба;</w:t>
      </w:r>
    </w:p>
    <w:p w:rsidR="00925466" w:rsidRPr="00EE50C5" w:rsidRDefault="009E1677" w:rsidP="00224977">
      <w:pPr>
        <w:spacing w:after="0" w:line="240" w:lineRule="auto"/>
        <w:jc w:val="both"/>
        <w:rPr>
          <w:rFonts w:ascii="Arial" w:eastAsia="Times New Roman" w:hAnsi="Arial" w:cs="Arial"/>
        </w:rPr>
      </w:pPr>
      <w:r w:rsidRPr="00EE50C5">
        <w:rPr>
          <w:rFonts w:ascii="Arial" w:eastAsia="Times New Roman" w:hAnsi="Arial" w:cs="Arial"/>
        </w:rPr>
        <w:t xml:space="preserve">4.„држава </w:t>
      </w:r>
      <w:r w:rsidR="00925466" w:rsidRPr="00EE50C5">
        <w:rPr>
          <w:rFonts w:ascii="Arial" w:eastAsia="Times New Roman" w:hAnsi="Arial" w:cs="Arial"/>
        </w:rPr>
        <w:t>членка на одредиште“ значи</w:t>
      </w:r>
      <w:r w:rsidRPr="00EE50C5">
        <w:rPr>
          <w:rFonts w:ascii="Arial" w:eastAsia="Times New Roman" w:hAnsi="Arial" w:cs="Arial"/>
        </w:rPr>
        <w:t xml:space="preserve"> државата </w:t>
      </w:r>
      <w:r w:rsidR="00925466" w:rsidRPr="00EE50C5">
        <w:rPr>
          <w:rFonts w:ascii="Arial" w:eastAsia="Times New Roman" w:hAnsi="Arial" w:cs="Arial"/>
        </w:rPr>
        <w:t xml:space="preserve">членка, односно Република Северна Македонија во која преобразеното друштво е регистрирано како резултат на спроведена постапката за прекугранична </w:t>
      </w:r>
      <w:r w:rsidR="00C57303" w:rsidRPr="00EE50C5">
        <w:rPr>
          <w:rFonts w:ascii="Arial" w:eastAsia="Times New Roman" w:hAnsi="Arial" w:cs="Arial"/>
        </w:rPr>
        <w:t xml:space="preserve"> </w:t>
      </w:r>
      <w:r w:rsidR="00925466" w:rsidRPr="00EE50C5">
        <w:rPr>
          <w:rFonts w:ascii="Arial" w:eastAsia="Times New Roman" w:hAnsi="Arial" w:cs="Arial"/>
        </w:rPr>
        <w:t>преобразба;</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5.„преобразено</w:t>
      </w:r>
      <w:r w:rsidR="00C57303" w:rsidRPr="00EE50C5">
        <w:rPr>
          <w:rFonts w:ascii="Arial" w:eastAsia="Times New Roman" w:hAnsi="Arial" w:cs="Arial"/>
        </w:rPr>
        <w:t xml:space="preserve"> </w:t>
      </w:r>
      <w:r w:rsidRPr="00EE50C5">
        <w:rPr>
          <w:rFonts w:ascii="Arial" w:eastAsia="Times New Roman" w:hAnsi="Arial" w:cs="Arial"/>
        </w:rPr>
        <w:t>друштво“ значи</w:t>
      </w:r>
      <w:r w:rsidR="00C57303" w:rsidRPr="00EE50C5">
        <w:rPr>
          <w:rFonts w:ascii="Arial" w:eastAsia="Times New Roman" w:hAnsi="Arial" w:cs="Arial"/>
        </w:rPr>
        <w:t xml:space="preserve"> </w:t>
      </w:r>
      <w:r w:rsidRPr="00EE50C5">
        <w:rPr>
          <w:rFonts w:ascii="Arial" w:eastAsia="Times New Roman" w:hAnsi="Arial" w:cs="Arial"/>
        </w:rPr>
        <w:t>друштво</w:t>
      </w:r>
      <w:r w:rsidR="00C57303" w:rsidRPr="00EE50C5">
        <w:rPr>
          <w:rFonts w:ascii="Arial" w:eastAsia="Times New Roman" w:hAnsi="Arial" w:cs="Arial"/>
        </w:rPr>
        <w:t xml:space="preserve"> </w:t>
      </w:r>
      <w:r w:rsidR="009E1677" w:rsidRPr="00EE50C5">
        <w:rPr>
          <w:rFonts w:ascii="Arial" w:eastAsia="Times New Roman" w:hAnsi="Arial" w:cs="Arial"/>
        </w:rPr>
        <w:t xml:space="preserve">регистрирано во држава </w:t>
      </w:r>
      <w:r w:rsidRPr="00EE50C5">
        <w:rPr>
          <w:rFonts w:ascii="Arial" w:eastAsia="Times New Roman" w:hAnsi="Arial" w:cs="Arial"/>
        </w:rPr>
        <w:t>членка на одредиштето,односно Република Северна Македонија по прекуграничната</w:t>
      </w:r>
      <w:r w:rsidR="00C57303" w:rsidRPr="00EE50C5">
        <w:rPr>
          <w:rFonts w:ascii="Arial" w:eastAsia="Times New Roman" w:hAnsi="Arial" w:cs="Arial"/>
        </w:rPr>
        <w:t xml:space="preserve"> </w:t>
      </w:r>
      <w:r w:rsidRPr="00EE50C5">
        <w:rPr>
          <w:rFonts w:ascii="Arial" w:eastAsia="Times New Roman" w:hAnsi="Arial" w:cs="Arial"/>
        </w:rPr>
        <w:t>преобразба.</w:t>
      </w:r>
    </w:p>
    <w:p w:rsidR="00925466" w:rsidRPr="00EE50C5" w:rsidRDefault="00925466" w:rsidP="00224977">
      <w:pPr>
        <w:spacing w:after="0" w:line="240" w:lineRule="auto"/>
        <w:jc w:val="center"/>
        <w:rPr>
          <w:rFonts w:ascii="Arial" w:eastAsia="Times New Roman" w:hAnsi="Arial" w:cs="Arial"/>
          <w:i/>
          <w:iCs/>
        </w:rPr>
      </w:pPr>
    </w:p>
    <w:p w:rsidR="00925466" w:rsidRPr="00EE50C5" w:rsidRDefault="00925466" w:rsidP="00224977">
      <w:pPr>
        <w:spacing w:after="0" w:line="240" w:lineRule="auto"/>
        <w:jc w:val="center"/>
        <w:rPr>
          <w:rFonts w:ascii="Arial" w:eastAsia="Times New Roman" w:hAnsi="Arial" w:cs="Arial"/>
          <w:bCs/>
        </w:rPr>
      </w:pPr>
      <w:r w:rsidRPr="00EE50C5">
        <w:rPr>
          <w:rFonts w:ascii="Arial" w:eastAsia="Times New Roman" w:hAnsi="Arial" w:cs="Arial"/>
          <w:bCs/>
        </w:rPr>
        <w:t>П</w:t>
      </w:r>
      <w:r w:rsidR="009F6034" w:rsidRPr="00EE50C5">
        <w:rPr>
          <w:rFonts w:ascii="Arial" w:eastAsia="Times New Roman" w:hAnsi="Arial" w:cs="Arial"/>
          <w:bCs/>
        </w:rPr>
        <w:t>остапки</w:t>
      </w:r>
      <w:r w:rsidRPr="00EE50C5">
        <w:rPr>
          <w:rFonts w:ascii="Arial" w:eastAsia="Times New Roman" w:hAnsi="Arial" w:cs="Arial"/>
          <w:bCs/>
        </w:rPr>
        <w:t xml:space="preserve"> и формалности</w:t>
      </w:r>
    </w:p>
    <w:p w:rsidR="00925466" w:rsidRPr="00EE50C5" w:rsidRDefault="00925466" w:rsidP="00224977">
      <w:pPr>
        <w:spacing w:after="0" w:line="240" w:lineRule="auto"/>
        <w:jc w:val="center"/>
        <w:rPr>
          <w:rFonts w:ascii="Arial" w:eastAsia="Times New Roman" w:hAnsi="Arial" w:cs="Arial"/>
          <w:i/>
          <w:iCs/>
        </w:rPr>
      </w:pPr>
    </w:p>
    <w:p w:rsidR="00925466" w:rsidRPr="00EE50C5" w:rsidRDefault="00925466" w:rsidP="00224977">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923ACA" w:rsidRPr="00EE50C5">
        <w:rPr>
          <w:rFonts w:ascii="Arial" w:eastAsia="Times New Roman" w:hAnsi="Arial" w:cs="Arial"/>
          <w:iCs/>
        </w:rPr>
        <w:t xml:space="preserve">615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Постапкит</w:t>
      </w:r>
      <w:r w:rsidR="00C57303" w:rsidRPr="00EE50C5">
        <w:rPr>
          <w:rFonts w:ascii="Arial" w:eastAsia="Times New Roman" w:hAnsi="Arial" w:cs="Arial"/>
        </w:rPr>
        <w:t>е и формалностите во процесот</w:t>
      </w:r>
      <w:r w:rsidRPr="00EE50C5">
        <w:rPr>
          <w:rFonts w:ascii="Arial" w:eastAsia="Times New Roman" w:hAnsi="Arial" w:cs="Arial"/>
        </w:rPr>
        <w:t xml:space="preserve"> преобразба на друштвото</w:t>
      </w:r>
      <w:r w:rsidR="00C57303" w:rsidRPr="00EE50C5">
        <w:rPr>
          <w:rFonts w:ascii="Arial" w:eastAsia="Times New Roman" w:hAnsi="Arial" w:cs="Arial"/>
        </w:rPr>
        <w:t>,</w:t>
      </w:r>
      <w:r w:rsidRPr="00EE50C5">
        <w:rPr>
          <w:rFonts w:ascii="Arial" w:eastAsia="Times New Roman" w:hAnsi="Arial" w:cs="Arial"/>
        </w:rPr>
        <w:t xml:space="preserve"> кои претходат на издавањето на потврдата </w:t>
      </w:r>
      <w:r w:rsidR="00394C27" w:rsidRPr="00EE50C5">
        <w:rPr>
          <w:rFonts w:ascii="Arial" w:eastAsia="Times New Roman" w:hAnsi="Arial" w:cs="Arial"/>
        </w:rPr>
        <w:t xml:space="preserve">која </w:t>
      </w:r>
      <w:r w:rsidR="00407C2A" w:rsidRPr="00EE50C5">
        <w:rPr>
          <w:rFonts w:ascii="Arial" w:eastAsia="Times New Roman" w:hAnsi="Arial" w:cs="Arial"/>
        </w:rPr>
        <w:t>и претход</w:t>
      </w:r>
      <w:r w:rsidRPr="00EE50C5">
        <w:rPr>
          <w:rFonts w:ascii="Arial" w:eastAsia="Times New Roman" w:hAnsi="Arial" w:cs="Arial"/>
        </w:rPr>
        <w:t>и на преобразбата од членот</w:t>
      </w:r>
      <w:r w:rsidR="00C57303" w:rsidRPr="00EE50C5">
        <w:rPr>
          <w:rFonts w:ascii="Arial" w:eastAsia="Times New Roman" w:hAnsi="Arial" w:cs="Arial"/>
        </w:rPr>
        <w:t xml:space="preserve"> 625</w:t>
      </w:r>
      <w:r w:rsidRPr="00EE50C5">
        <w:rPr>
          <w:rFonts w:ascii="Arial" w:eastAsia="Times New Roman" w:hAnsi="Arial" w:cs="Arial"/>
        </w:rPr>
        <w:t xml:space="preserve"> од овој </w:t>
      </w:r>
      <w:r w:rsidR="00704843" w:rsidRPr="00EE50C5">
        <w:rPr>
          <w:rFonts w:ascii="Arial" w:eastAsia="Times New Roman" w:hAnsi="Arial" w:cs="Arial"/>
        </w:rPr>
        <w:t xml:space="preserve">закон </w:t>
      </w:r>
      <w:r w:rsidRPr="00EE50C5">
        <w:rPr>
          <w:rFonts w:ascii="Arial" w:eastAsia="Times New Roman" w:hAnsi="Arial" w:cs="Arial"/>
        </w:rPr>
        <w:t>се извршуваат согласно со п</w:t>
      </w:r>
      <w:r w:rsidR="009E1677" w:rsidRPr="00EE50C5">
        <w:rPr>
          <w:rFonts w:ascii="Arial" w:eastAsia="Times New Roman" w:hAnsi="Arial" w:cs="Arial"/>
        </w:rPr>
        <w:t>равото на држава</w:t>
      </w:r>
      <w:r w:rsidR="00012F21" w:rsidRPr="00EE50C5">
        <w:rPr>
          <w:rFonts w:ascii="Arial" w:eastAsia="Times New Roman" w:hAnsi="Arial" w:cs="Arial"/>
        </w:rPr>
        <w:t xml:space="preserve">та </w:t>
      </w:r>
      <w:r w:rsidRPr="00EE50C5">
        <w:rPr>
          <w:rFonts w:ascii="Arial" w:eastAsia="Times New Roman" w:hAnsi="Arial" w:cs="Arial"/>
        </w:rPr>
        <w:t>членка на потекло, односно Република Северна Македонија, а постапкит</w:t>
      </w:r>
      <w:r w:rsidR="00C57303" w:rsidRPr="00EE50C5">
        <w:rPr>
          <w:rFonts w:ascii="Arial" w:eastAsia="Times New Roman" w:hAnsi="Arial" w:cs="Arial"/>
        </w:rPr>
        <w:t>е и формалностите во процесот</w:t>
      </w:r>
      <w:r w:rsidRPr="00EE50C5">
        <w:rPr>
          <w:rFonts w:ascii="Arial" w:eastAsia="Times New Roman" w:hAnsi="Arial" w:cs="Arial"/>
        </w:rPr>
        <w:t xml:space="preserve"> преобразба на друштвото што мора да се завршат по добивањето на потврдата</w:t>
      </w:r>
      <w:r w:rsidR="00C57303" w:rsidRPr="00EE50C5">
        <w:rPr>
          <w:rFonts w:ascii="Arial" w:eastAsia="Times New Roman" w:hAnsi="Arial" w:cs="Arial"/>
        </w:rPr>
        <w:t xml:space="preserve">, </w:t>
      </w:r>
      <w:r w:rsidRPr="00EE50C5">
        <w:rPr>
          <w:rFonts w:ascii="Arial" w:eastAsia="Times New Roman" w:hAnsi="Arial" w:cs="Arial"/>
        </w:rPr>
        <w:t>која и претходи на преобразбата</w:t>
      </w:r>
      <w:r w:rsidR="00C57303" w:rsidRPr="00EE50C5">
        <w:rPr>
          <w:rFonts w:ascii="Arial" w:eastAsia="Times New Roman" w:hAnsi="Arial" w:cs="Arial"/>
        </w:rPr>
        <w:t>,</w:t>
      </w:r>
      <w:r w:rsidRPr="00EE50C5">
        <w:rPr>
          <w:rFonts w:ascii="Arial" w:eastAsia="Times New Roman" w:hAnsi="Arial" w:cs="Arial"/>
        </w:rPr>
        <w:t xml:space="preserve"> се уредени со правото на д</w:t>
      </w:r>
      <w:r w:rsidR="009E1677" w:rsidRPr="00EE50C5">
        <w:rPr>
          <w:rFonts w:ascii="Arial" w:eastAsia="Times New Roman" w:hAnsi="Arial" w:cs="Arial"/>
        </w:rPr>
        <w:t xml:space="preserve">ржава </w:t>
      </w:r>
      <w:r w:rsidRPr="00EE50C5">
        <w:rPr>
          <w:rFonts w:ascii="Arial" w:eastAsia="Times New Roman" w:hAnsi="Arial" w:cs="Arial"/>
        </w:rPr>
        <w:t>членка на одредиштето, односно Република Северна Македонија.</w:t>
      </w:r>
    </w:p>
    <w:p w:rsidR="00925466" w:rsidRPr="00EE50C5" w:rsidRDefault="00925466" w:rsidP="00224977">
      <w:pPr>
        <w:spacing w:after="0" w:line="240" w:lineRule="auto"/>
        <w:jc w:val="both"/>
        <w:rPr>
          <w:rFonts w:ascii="Arial" w:eastAsia="Times New Roman" w:hAnsi="Arial" w:cs="Arial"/>
        </w:rPr>
      </w:pPr>
    </w:p>
    <w:p w:rsidR="007D519A" w:rsidRPr="00EE50C5" w:rsidRDefault="007D519A" w:rsidP="00FD5905">
      <w:pPr>
        <w:spacing w:after="0" w:line="240" w:lineRule="auto"/>
        <w:jc w:val="center"/>
        <w:rPr>
          <w:rFonts w:ascii="Arial" w:eastAsia="Times New Roman" w:hAnsi="Arial" w:cs="Arial"/>
          <w:bCs/>
        </w:rPr>
      </w:pPr>
    </w:p>
    <w:p w:rsidR="002C2F81" w:rsidRPr="00EE50C5" w:rsidRDefault="00925466" w:rsidP="00FD5905">
      <w:pPr>
        <w:spacing w:after="0" w:line="240" w:lineRule="auto"/>
        <w:jc w:val="center"/>
        <w:rPr>
          <w:rFonts w:ascii="Arial" w:eastAsia="Times New Roman" w:hAnsi="Arial" w:cs="Arial"/>
          <w:bCs/>
        </w:rPr>
      </w:pPr>
      <w:r w:rsidRPr="00EE50C5">
        <w:rPr>
          <w:rFonts w:ascii="Arial" w:eastAsia="Times New Roman" w:hAnsi="Arial" w:cs="Arial"/>
          <w:bCs/>
        </w:rPr>
        <w:t>Предлог услови  за прекугранична преобразба</w:t>
      </w:r>
    </w:p>
    <w:p w:rsidR="007D519A" w:rsidRPr="00EE50C5" w:rsidRDefault="00925466" w:rsidP="00FD5905">
      <w:pPr>
        <w:tabs>
          <w:tab w:val="left" w:pos="3540"/>
          <w:tab w:val="center" w:pos="4680"/>
        </w:tabs>
        <w:spacing w:after="0" w:line="240" w:lineRule="auto"/>
        <w:rPr>
          <w:rFonts w:ascii="Arial" w:eastAsia="Times New Roman" w:hAnsi="Arial" w:cs="Arial"/>
          <w:iCs/>
        </w:rPr>
      </w:pPr>
      <w:r w:rsidRPr="00EE50C5">
        <w:rPr>
          <w:rFonts w:ascii="Arial" w:eastAsia="Times New Roman" w:hAnsi="Arial" w:cs="Arial"/>
          <w:i/>
          <w:iCs/>
        </w:rPr>
        <w:tab/>
      </w:r>
      <w:r w:rsidRPr="00EE50C5">
        <w:rPr>
          <w:rFonts w:ascii="Arial" w:eastAsia="Times New Roman" w:hAnsi="Arial" w:cs="Arial"/>
          <w:iCs/>
        </w:rPr>
        <w:tab/>
      </w:r>
    </w:p>
    <w:p w:rsidR="002C2F81" w:rsidRPr="00EE50C5" w:rsidRDefault="00925466" w:rsidP="007D519A">
      <w:pPr>
        <w:tabs>
          <w:tab w:val="left" w:pos="3540"/>
          <w:tab w:val="center" w:pos="4680"/>
        </w:tabs>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923ACA" w:rsidRPr="00EE50C5">
        <w:rPr>
          <w:rFonts w:ascii="Arial" w:eastAsia="Times New Roman" w:hAnsi="Arial" w:cs="Arial"/>
          <w:iCs/>
        </w:rPr>
        <w:t>616</w:t>
      </w:r>
    </w:p>
    <w:p w:rsidR="002C2F81" w:rsidRPr="00EE50C5" w:rsidRDefault="00925466" w:rsidP="00FD5905">
      <w:pPr>
        <w:spacing w:after="0" w:line="240" w:lineRule="auto"/>
        <w:jc w:val="both"/>
        <w:rPr>
          <w:rFonts w:ascii="Arial" w:eastAsia="Times New Roman" w:hAnsi="Arial" w:cs="Arial"/>
        </w:rPr>
      </w:pPr>
      <w:r w:rsidRPr="00EE50C5">
        <w:rPr>
          <w:rFonts w:ascii="Arial" w:eastAsia="Times New Roman" w:hAnsi="Arial" w:cs="Arial"/>
        </w:rPr>
        <w:t>Органот на управување на друштвото подготвува предлог услови за прекугранична преобразба. Предлог условите за прекугранична  преобразба ги содржат најмалку следните елементи:</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форма и фирмата на друштвото во државата</w:t>
      </w:r>
      <w:r w:rsidR="007D519A" w:rsidRPr="00EE50C5">
        <w:rPr>
          <w:rFonts w:ascii="Arial" w:eastAsia="Times New Roman" w:hAnsi="Arial" w:cs="Arial"/>
        </w:rPr>
        <w:t xml:space="preserve"> </w:t>
      </w:r>
      <w:r w:rsidR="00925466" w:rsidRPr="00EE50C5">
        <w:rPr>
          <w:rFonts w:ascii="Arial" w:eastAsia="Times New Roman" w:hAnsi="Arial" w:cs="Arial"/>
        </w:rPr>
        <w:t>членка на потекло и неговото седиште во таа држава</w:t>
      </w:r>
      <w:r w:rsidR="007D519A" w:rsidRPr="00EE50C5">
        <w:rPr>
          <w:rFonts w:ascii="Arial" w:eastAsia="Times New Roman" w:hAnsi="Arial" w:cs="Arial"/>
        </w:rPr>
        <w:t xml:space="preserve"> </w:t>
      </w:r>
      <w:r w:rsidR="00925466" w:rsidRPr="00EE50C5">
        <w:rPr>
          <w:rFonts w:ascii="Arial" w:eastAsia="Times New Roman" w:hAnsi="Arial" w:cs="Arial"/>
        </w:rPr>
        <w:t>членка, односно во Република Северна Македонија;</w:t>
      </w:r>
    </w:p>
    <w:p w:rsidR="00925466" w:rsidRPr="00EE50C5" w:rsidRDefault="00925466" w:rsidP="002900E5">
      <w:pPr>
        <w:spacing w:after="0" w:line="240" w:lineRule="auto"/>
        <w:rPr>
          <w:rFonts w:ascii="Arial" w:eastAsia="Times New Roman" w:hAnsi="Arial" w:cs="Arial"/>
          <w:vanish/>
        </w:rPr>
      </w:pP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форма и фирмата предложени за преобразеното друштво во државата-членка на одредиштето и предложеното седиште во таа држава</w:t>
      </w:r>
      <w:r w:rsidR="007D519A" w:rsidRPr="00EE50C5">
        <w:rPr>
          <w:rFonts w:ascii="Arial" w:eastAsia="Times New Roman" w:hAnsi="Arial" w:cs="Arial"/>
        </w:rPr>
        <w:t xml:space="preserve"> </w:t>
      </w:r>
      <w:r w:rsidR="00925466" w:rsidRPr="00EE50C5">
        <w:rPr>
          <w:rFonts w:ascii="Arial" w:eastAsia="Times New Roman" w:hAnsi="Arial" w:cs="Arial"/>
        </w:rPr>
        <w:t>членка, односно во Република Северна Македонија;</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3) </w:t>
      </w:r>
      <w:r w:rsidR="00925466" w:rsidRPr="00EE50C5">
        <w:rPr>
          <w:rFonts w:ascii="Arial" w:eastAsia="Times New Roman" w:hAnsi="Arial" w:cs="Arial"/>
        </w:rPr>
        <w:t>договорот за друштвото, односно статутот на друштвото</w:t>
      </w:r>
      <w:r w:rsidR="007D519A" w:rsidRPr="00EE50C5">
        <w:rPr>
          <w:rFonts w:ascii="Arial" w:eastAsia="Times New Roman" w:hAnsi="Arial" w:cs="Arial"/>
        </w:rPr>
        <w:t xml:space="preserve"> </w:t>
      </w:r>
      <w:r w:rsidR="00925466" w:rsidRPr="00EE50C5">
        <w:rPr>
          <w:rFonts w:ascii="Arial" w:eastAsia="Times New Roman" w:hAnsi="Arial" w:cs="Arial"/>
        </w:rPr>
        <w:t>во државата</w:t>
      </w:r>
      <w:r w:rsidR="007D519A" w:rsidRPr="00EE50C5">
        <w:rPr>
          <w:rFonts w:ascii="Arial" w:eastAsia="Times New Roman" w:hAnsi="Arial" w:cs="Arial"/>
        </w:rPr>
        <w:t xml:space="preserve"> </w:t>
      </w:r>
      <w:r w:rsidR="00925466" w:rsidRPr="00EE50C5">
        <w:rPr>
          <w:rFonts w:ascii="Arial" w:eastAsia="Times New Roman" w:hAnsi="Arial" w:cs="Arial"/>
        </w:rPr>
        <w:t>членка на одредиштето, односно во Република Северна Македонија</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4) </w:t>
      </w:r>
      <w:r w:rsidR="00925466" w:rsidRPr="00EE50C5">
        <w:rPr>
          <w:rFonts w:ascii="Arial" w:eastAsia="Times New Roman" w:hAnsi="Arial" w:cs="Arial"/>
        </w:rPr>
        <w:t>очекувано времетрање на постапката за прекугранична преобразба;</w:t>
      </w:r>
    </w:p>
    <w:p w:rsidR="002C2F81" w:rsidRPr="00EE50C5" w:rsidRDefault="002C2F81" w:rsidP="00FD5905">
      <w:pPr>
        <w:spacing w:after="0" w:line="240" w:lineRule="auto"/>
        <w:jc w:val="both"/>
        <w:rPr>
          <w:rFonts w:ascii="Arial" w:eastAsia="Times New Roman" w:hAnsi="Arial" w:cs="Arial"/>
          <w:vanish/>
        </w:rPr>
      </w:pP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5) </w:t>
      </w:r>
      <w:r w:rsidR="00925466" w:rsidRPr="00EE50C5">
        <w:rPr>
          <w:rFonts w:ascii="Arial" w:eastAsia="Times New Roman" w:hAnsi="Arial" w:cs="Arial"/>
        </w:rPr>
        <w:t>правата кои преобразеното друштво ги доделува на своите содружници, односно акционери кои имаат посебни права и погодности</w:t>
      </w:r>
      <w:r w:rsidR="007D519A" w:rsidRPr="00EE50C5">
        <w:rPr>
          <w:rFonts w:ascii="Arial" w:eastAsia="Times New Roman" w:hAnsi="Arial" w:cs="Arial"/>
        </w:rPr>
        <w:t xml:space="preserve"> </w:t>
      </w:r>
      <w:r w:rsidR="00925466" w:rsidRPr="00EE50C5">
        <w:rPr>
          <w:rFonts w:ascii="Arial" w:eastAsia="Times New Roman" w:hAnsi="Arial" w:cs="Arial"/>
        </w:rPr>
        <w:t>или на иматели на хартии од вредност различни од акции кои ја сочинуваат основната главнина на друштвото или други посебни мерки кои се предлагаат во врска со тие права;</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6) </w:t>
      </w:r>
      <w:r w:rsidR="00925466" w:rsidRPr="00EE50C5">
        <w:rPr>
          <w:rFonts w:ascii="Arial" w:eastAsia="Times New Roman" w:hAnsi="Arial" w:cs="Arial"/>
        </w:rPr>
        <w:t>заштитни механизми што им се нудат на доверителите, како што се гаранции или други средства за обезбедување;</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7) </w:t>
      </w:r>
      <w:r w:rsidR="00925466" w:rsidRPr="00EE50C5">
        <w:rPr>
          <w:rFonts w:ascii="Arial" w:eastAsia="Times New Roman" w:hAnsi="Arial" w:cs="Arial"/>
        </w:rPr>
        <w:t>сите погодности и привилегии доделени на членовите на органите на управување и на надзор;</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8) </w:t>
      </w:r>
      <w:r w:rsidR="007D519A" w:rsidRPr="00EE50C5">
        <w:rPr>
          <w:rFonts w:ascii="Arial" w:eastAsia="Times New Roman" w:hAnsi="Arial" w:cs="Arial"/>
        </w:rPr>
        <w:t>добиената поддршка во форма</w:t>
      </w:r>
      <w:r w:rsidR="00925466" w:rsidRPr="00EE50C5">
        <w:rPr>
          <w:rFonts w:ascii="Arial" w:eastAsia="Times New Roman" w:hAnsi="Arial" w:cs="Arial"/>
        </w:rPr>
        <w:t xml:space="preserve"> субвенции и стимулации,</w:t>
      </w:r>
      <w:r w:rsidR="001B5895" w:rsidRPr="00EE50C5">
        <w:rPr>
          <w:rFonts w:ascii="Arial" w:eastAsia="Times New Roman" w:hAnsi="Arial" w:cs="Arial"/>
        </w:rPr>
        <w:t xml:space="preserve"> </w:t>
      </w:r>
      <w:r w:rsidR="00925466" w:rsidRPr="00EE50C5">
        <w:rPr>
          <w:rFonts w:ascii="Arial" w:eastAsia="Times New Roman" w:hAnsi="Arial" w:cs="Arial"/>
        </w:rPr>
        <w:t xml:space="preserve"> доколку друштвото добило таква поддршка во држава</w:t>
      </w:r>
      <w:r w:rsidR="007D519A" w:rsidRPr="00EE50C5">
        <w:rPr>
          <w:rFonts w:ascii="Arial" w:eastAsia="Times New Roman" w:hAnsi="Arial" w:cs="Arial"/>
        </w:rPr>
        <w:t xml:space="preserve"> </w:t>
      </w:r>
      <w:r w:rsidR="00925466" w:rsidRPr="00EE50C5">
        <w:rPr>
          <w:rFonts w:ascii="Arial" w:eastAsia="Times New Roman" w:hAnsi="Arial" w:cs="Arial"/>
        </w:rPr>
        <w:t>членка на потекло, односно во Република Северна Македонија</w:t>
      </w:r>
      <w:r w:rsidR="007D519A" w:rsidRPr="00EE50C5">
        <w:rPr>
          <w:rFonts w:ascii="Arial" w:eastAsia="Times New Roman" w:hAnsi="Arial" w:cs="Arial"/>
        </w:rPr>
        <w:t xml:space="preserve"> </w:t>
      </w:r>
      <w:r w:rsidR="00925466" w:rsidRPr="00EE50C5">
        <w:rPr>
          <w:rFonts w:ascii="Arial" w:eastAsia="Times New Roman" w:hAnsi="Arial" w:cs="Arial"/>
        </w:rPr>
        <w:t>во последните пет години;</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9) </w:t>
      </w:r>
      <w:r w:rsidR="00925466" w:rsidRPr="00EE50C5">
        <w:rPr>
          <w:rFonts w:ascii="Arial" w:eastAsia="Times New Roman" w:hAnsi="Arial" w:cs="Arial"/>
        </w:rPr>
        <w:t xml:space="preserve">детали за понудата за надоместок во готовина на содружниците, односно на акционерите на друштвото во согласност со членот </w:t>
      </w:r>
      <w:r w:rsidR="007D519A" w:rsidRPr="00EE50C5">
        <w:rPr>
          <w:rFonts w:ascii="Arial" w:eastAsia="Times New Roman" w:hAnsi="Arial" w:cs="Arial"/>
        </w:rPr>
        <w:t>621</w:t>
      </w:r>
      <w:r w:rsidR="00925466" w:rsidRPr="00EE50C5">
        <w:rPr>
          <w:rFonts w:ascii="Arial" w:eastAsia="Times New Roman" w:hAnsi="Arial" w:cs="Arial"/>
        </w:rPr>
        <w:t xml:space="preserve"> од овој закон;</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10) </w:t>
      </w:r>
      <w:r w:rsidR="00925466" w:rsidRPr="00EE50C5">
        <w:rPr>
          <w:rFonts w:ascii="Arial" w:eastAsia="Times New Roman" w:hAnsi="Arial" w:cs="Arial"/>
        </w:rPr>
        <w:t>веројатни последици од прекуграничната преобразба врз вработените;</w:t>
      </w:r>
    </w:p>
    <w:p w:rsidR="002C2F81" w:rsidRPr="00EE50C5" w:rsidRDefault="00B84D6C" w:rsidP="00FD5905">
      <w:pPr>
        <w:spacing w:after="0" w:line="240" w:lineRule="auto"/>
        <w:jc w:val="both"/>
        <w:rPr>
          <w:rFonts w:ascii="Arial" w:eastAsia="Times New Roman" w:hAnsi="Arial" w:cs="Arial"/>
        </w:rPr>
      </w:pPr>
      <w:r w:rsidRPr="00EE50C5">
        <w:rPr>
          <w:rFonts w:ascii="Arial" w:eastAsia="Times New Roman" w:hAnsi="Arial" w:cs="Arial"/>
        </w:rPr>
        <w:t xml:space="preserve">11) </w:t>
      </w:r>
      <w:r w:rsidR="00925466" w:rsidRPr="00EE50C5">
        <w:rPr>
          <w:rFonts w:ascii="Arial" w:eastAsia="Times New Roman" w:hAnsi="Arial" w:cs="Arial"/>
        </w:rPr>
        <w:t>по потреба, информации за постапките врз основа на кои се уредува учеството на вработените во одлучувањето во преобразеното друштво согласно членот</w:t>
      </w:r>
      <w:r w:rsidR="007D519A" w:rsidRPr="00EE50C5">
        <w:rPr>
          <w:rFonts w:ascii="Arial" w:eastAsia="Times New Roman" w:hAnsi="Arial" w:cs="Arial"/>
        </w:rPr>
        <w:t xml:space="preserve"> </w:t>
      </w:r>
      <w:r w:rsidR="000A5E8D" w:rsidRPr="00EE50C5">
        <w:rPr>
          <w:rFonts w:ascii="Arial" w:eastAsia="Times New Roman" w:hAnsi="Arial" w:cs="Arial"/>
        </w:rPr>
        <w:t xml:space="preserve">626 </w:t>
      </w:r>
      <w:r w:rsidR="00925466" w:rsidRPr="00EE50C5">
        <w:rPr>
          <w:rFonts w:ascii="Arial" w:eastAsia="Times New Roman" w:hAnsi="Arial" w:cs="Arial"/>
        </w:rPr>
        <w:t>од овој закон.</w:t>
      </w:r>
    </w:p>
    <w:p w:rsidR="002C2F81" w:rsidRPr="00EE50C5" w:rsidRDefault="002C2F81" w:rsidP="00FD5905">
      <w:pPr>
        <w:spacing w:after="0" w:line="240" w:lineRule="auto"/>
        <w:jc w:val="both"/>
        <w:rPr>
          <w:rFonts w:ascii="Arial" w:eastAsia="Times New Roman" w:hAnsi="Arial" w:cs="Arial"/>
        </w:rPr>
      </w:pPr>
    </w:p>
    <w:p w:rsidR="00224977" w:rsidRPr="00EE50C5" w:rsidRDefault="00224977" w:rsidP="00224977">
      <w:pPr>
        <w:spacing w:after="0" w:line="240" w:lineRule="auto"/>
        <w:jc w:val="center"/>
        <w:rPr>
          <w:rFonts w:ascii="Arial" w:eastAsia="Times New Roman" w:hAnsi="Arial" w:cs="Arial"/>
          <w:b/>
          <w:bCs/>
          <w:lang w:val="en-US"/>
        </w:rPr>
      </w:pPr>
    </w:p>
    <w:p w:rsidR="00925466" w:rsidRPr="00EE50C5" w:rsidRDefault="00925466" w:rsidP="00224977">
      <w:pPr>
        <w:spacing w:after="0" w:line="240" w:lineRule="auto"/>
        <w:jc w:val="center"/>
        <w:rPr>
          <w:rFonts w:ascii="Arial" w:eastAsia="Times New Roman" w:hAnsi="Arial" w:cs="Arial"/>
          <w:bCs/>
        </w:rPr>
      </w:pPr>
      <w:r w:rsidRPr="00EE50C5">
        <w:rPr>
          <w:rFonts w:ascii="Arial" w:eastAsia="Times New Roman" w:hAnsi="Arial" w:cs="Arial"/>
          <w:bCs/>
        </w:rPr>
        <w:t>Извештај на органот на управување на друштвото за содружниците, односно за акционерите и вработените на друштвото</w:t>
      </w:r>
    </w:p>
    <w:p w:rsidR="00925466" w:rsidRPr="00EE50C5" w:rsidRDefault="00925466" w:rsidP="00224977">
      <w:pPr>
        <w:spacing w:after="0" w:line="240" w:lineRule="auto"/>
        <w:jc w:val="both"/>
        <w:rPr>
          <w:rFonts w:ascii="Arial" w:eastAsia="Times New Roman" w:hAnsi="Arial" w:cs="Arial"/>
        </w:rPr>
      </w:pPr>
    </w:p>
    <w:p w:rsidR="00925466" w:rsidRPr="00EE50C5" w:rsidRDefault="00925466" w:rsidP="00224977">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923ACA" w:rsidRPr="00EE50C5">
        <w:rPr>
          <w:rFonts w:ascii="Arial" w:eastAsia="Times New Roman" w:hAnsi="Arial" w:cs="Arial"/>
          <w:iCs/>
        </w:rPr>
        <w:t xml:space="preserve">617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 xml:space="preserve"> (1) Органот на управување на друштвото подготвува извештај за содржниците, односно за акционерите на друштвото и вработените во кој се објаснети и образоложени правните и економските аспекти на прекуграничната преобразба и се објаснуваат последиците од прекуграничната преобразба за вработените.</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(2) Извештајот</w:t>
      </w:r>
      <w:r w:rsidR="00BF2CEF" w:rsidRPr="00EE50C5">
        <w:rPr>
          <w:rFonts w:ascii="Arial" w:eastAsia="Times New Roman" w:hAnsi="Arial" w:cs="Arial"/>
        </w:rPr>
        <w:t>,</w:t>
      </w:r>
      <w:r w:rsidRPr="00EE50C5">
        <w:rPr>
          <w:rFonts w:ascii="Arial" w:eastAsia="Times New Roman" w:hAnsi="Arial" w:cs="Arial"/>
        </w:rPr>
        <w:t xml:space="preserve"> особено ги појаснува последиците од прекуграничната преобразба за идниото работење на друштвото.</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(3) Извештајот вклучува дел за содржниците, односно акционерите на друштвото и дел за</w:t>
      </w:r>
      <w:r w:rsidR="00C13BDF" w:rsidRPr="00EE50C5">
        <w:rPr>
          <w:rFonts w:ascii="Arial" w:eastAsia="Times New Roman" w:hAnsi="Arial" w:cs="Arial"/>
        </w:rPr>
        <w:t xml:space="preserve"> </w:t>
      </w:r>
      <w:r w:rsidRPr="00EE50C5">
        <w:rPr>
          <w:rFonts w:ascii="Arial" w:eastAsia="Times New Roman" w:hAnsi="Arial" w:cs="Arial"/>
        </w:rPr>
        <w:t>вработените. Друштвото може да одлучи да состави единствен извештај кој</w:t>
      </w:r>
      <w:r w:rsidR="00C13BDF" w:rsidRPr="00EE50C5">
        <w:rPr>
          <w:rFonts w:ascii="Arial" w:eastAsia="Times New Roman" w:hAnsi="Arial" w:cs="Arial"/>
        </w:rPr>
        <w:t xml:space="preserve"> </w:t>
      </w:r>
      <w:r w:rsidRPr="00EE50C5">
        <w:rPr>
          <w:rFonts w:ascii="Arial" w:eastAsia="Times New Roman" w:hAnsi="Arial" w:cs="Arial"/>
        </w:rPr>
        <w:t>ги содржи двата дела или да подготви посебни извештаи за секој дел одделно.</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 xml:space="preserve">(4) Во делот </w:t>
      </w:r>
      <w:r w:rsidR="00BF2CEF" w:rsidRPr="00EE50C5">
        <w:rPr>
          <w:rFonts w:ascii="Arial" w:eastAsia="Times New Roman" w:hAnsi="Arial" w:cs="Arial"/>
        </w:rPr>
        <w:t xml:space="preserve">на </w:t>
      </w:r>
      <w:r w:rsidRPr="00EE50C5">
        <w:rPr>
          <w:rFonts w:ascii="Arial" w:eastAsia="Times New Roman" w:hAnsi="Arial" w:cs="Arial"/>
        </w:rPr>
        <w:t>извештај</w:t>
      </w:r>
      <w:r w:rsidR="00BF2CEF" w:rsidRPr="00EE50C5">
        <w:rPr>
          <w:rFonts w:ascii="Arial" w:eastAsia="Times New Roman" w:hAnsi="Arial" w:cs="Arial"/>
        </w:rPr>
        <w:t>от</w:t>
      </w:r>
      <w:r w:rsidRPr="00EE50C5">
        <w:rPr>
          <w:rFonts w:ascii="Arial" w:eastAsia="Times New Roman" w:hAnsi="Arial" w:cs="Arial"/>
        </w:rPr>
        <w:t xml:space="preserve"> за содржниците, односно акционерите на друштвото особено е објаснето следново:</w:t>
      </w:r>
    </w:p>
    <w:p w:rsidR="00925466" w:rsidRPr="00EE50C5" w:rsidRDefault="00BF2CEF" w:rsidP="00224977">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надоместок во готовина и методот што се користи за одредување на надоместокот во готовина;</w:t>
      </w:r>
    </w:p>
    <w:p w:rsidR="00925466" w:rsidRPr="00EE50C5" w:rsidRDefault="00BF2CEF" w:rsidP="00224977">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последиците од прекуграничната преобразба</w:t>
      </w:r>
      <w:r w:rsidR="00C13BDF" w:rsidRPr="00EE50C5">
        <w:rPr>
          <w:rFonts w:ascii="Arial" w:eastAsia="Times New Roman" w:hAnsi="Arial" w:cs="Arial"/>
        </w:rPr>
        <w:t xml:space="preserve"> </w:t>
      </w:r>
      <w:r w:rsidR="00925466" w:rsidRPr="00EE50C5">
        <w:rPr>
          <w:rFonts w:ascii="Arial" w:eastAsia="Times New Roman" w:hAnsi="Arial" w:cs="Arial"/>
        </w:rPr>
        <w:t>врз содржниците, односно акционерите на друштвото;</w:t>
      </w:r>
    </w:p>
    <w:p w:rsidR="00925466" w:rsidRPr="00EE50C5" w:rsidRDefault="00BF2CEF" w:rsidP="00224977">
      <w:pPr>
        <w:spacing w:after="0" w:line="240" w:lineRule="auto"/>
        <w:jc w:val="both"/>
        <w:rPr>
          <w:rFonts w:ascii="Arial" w:eastAsia="Times New Roman" w:hAnsi="Arial" w:cs="Arial"/>
        </w:rPr>
      </w:pPr>
      <w:r w:rsidRPr="00EE50C5">
        <w:rPr>
          <w:rFonts w:ascii="Arial" w:eastAsia="Times New Roman" w:hAnsi="Arial" w:cs="Arial"/>
        </w:rPr>
        <w:t xml:space="preserve">3) </w:t>
      </w:r>
      <w:r w:rsidR="00925466" w:rsidRPr="00EE50C5">
        <w:rPr>
          <w:rFonts w:ascii="Arial" w:eastAsia="Times New Roman" w:hAnsi="Arial" w:cs="Arial"/>
        </w:rPr>
        <w:t>правата</w:t>
      </w:r>
      <w:r w:rsidR="00C13BDF" w:rsidRPr="00EE50C5">
        <w:rPr>
          <w:rFonts w:ascii="Arial" w:eastAsia="Times New Roman" w:hAnsi="Arial" w:cs="Arial"/>
        </w:rPr>
        <w:t xml:space="preserve"> </w:t>
      </w:r>
      <w:r w:rsidR="00925466" w:rsidRPr="00EE50C5">
        <w:rPr>
          <w:rFonts w:ascii="Arial" w:eastAsia="Times New Roman" w:hAnsi="Arial" w:cs="Arial"/>
        </w:rPr>
        <w:t xml:space="preserve">кои им припаѓаат на содржниците, односно акционерите на друштвото како и правните лекови со кои тие располагаат согласно со членот </w:t>
      </w:r>
      <w:r w:rsidR="000A5E8D" w:rsidRPr="00EE50C5">
        <w:rPr>
          <w:rFonts w:ascii="Arial" w:eastAsia="Times New Roman" w:hAnsi="Arial" w:cs="Arial"/>
        </w:rPr>
        <w:t xml:space="preserve">623 </w:t>
      </w:r>
      <w:r w:rsidR="00925466" w:rsidRPr="00EE50C5">
        <w:rPr>
          <w:rFonts w:ascii="Arial" w:eastAsia="Times New Roman" w:hAnsi="Arial" w:cs="Arial"/>
        </w:rPr>
        <w:t xml:space="preserve"> од овој закон.</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 xml:space="preserve">(5) Делот </w:t>
      </w:r>
      <w:r w:rsidR="00BF2CEF" w:rsidRPr="00EE50C5">
        <w:rPr>
          <w:rFonts w:ascii="Arial" w:eastAsia="Times New Roman" w:hAnsi="Arial" w:cs="Arial"/>
        </w:rPr>
        <w:t xml:space="preserve">на </w:t>
      </w:r>
      <w:r w:rsidRPr="00EE50C5">
        <w:rPr>
          <w:rFonts w:ascii="Arial" w:eastAsia="Times New Roman" w:hAnsi="Arial" w:cs="Arial"/>
        </w:rPr>
        <w:t xml:space="preserve">извештајот за содржниците, односно акционерите на друштвото не е задолжителен доколку сите содржници, односно акционери на друштвото се согласиле да се откажат од тоа.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(6) Обврската за подготовка на извештај</w:t>
      </w:r>
      <w:r w:rsidR="00BF2CEF" w:rsidRPr="00EE50C5">
        <w:rPr>
          <w:rFonts w:ascii="Arial" w:eastAsia="Times New Roman" w:hAnsi="Arial" w:cs="Arial"/>
        </w:rPr>
        <w:t>от</w:t>
      </w:r>
      <w:r w:rsidRPr="00EE50C5">
        <w:rPr>
          <w:rFonts w:ascii="Arial" w:eastAsia="Times New Roman" w:hAnsi="Arial" w:cs="Arial"/>
        </w:rPr>
        <w:t xml:space="preserve"> од ставот (4) на овој член не се однесува на друштво со ограничена одговрност основано од едно лице и на акционерско друштво со еден акционер.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 xml:space="preserve">(7) Делот </w:t>
      </w:r>
      <w:r w:rsidR="00BF2CEF" w:rsidRPr="00EE50C5">
        <w:rPr>
          <w:rFonts w:ascii="Arial" w:eastAsia="Times New Roman" w:hAnsi="Arial" w:cs="Arial"/>
        </w:rPr>
        <w:t xml:space="preserve">на </w:t>
      </w:r>
      <w:r w:rsidRPr="00EE50C5">
        <w:rPr>
          <w:rFonts w:ascii="Arial" w:eastAsia="Times New Roman" w:hAnsi="Arial" w:cs="Arial"/>
        </w:rPr>
        <w:t>извештајот за вработените, особено го објаснува следново:</w:t>
      </w:r>
    </w:p>
    <w:p w:rsidR="00925466" w:rsidRPr="00EE50C5" w:rsidRDefault="00AB6A38" w:rsidP="00224977">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последиците од прекуграничната преобразба</w:t>
      </w:r>
      <w:r w:rsidR="00C13BDF" w:rsidRPr="00EE50C5">
        <w:rPr>
          <w:rFonts w:ascii="Arial" w:eastAsia="Times New Roman" w:hAnsi="Arial" w:cs="Arial"/>
        </w:rPr>
        <w:t xml:space="preserve"> </w:t>
      </w:r>
      <w:r w:rsidR="00925466" w:rsidRPr="00EE50C5">
        <w:rPr>
          <w:rFonts w:ascii="Arial" w:eastAsia="Times New Roman" w:hAnsi="Arial" w:cs="Arial"/>
        </w:rPr>
        <w:t>врз работните односи и, доколку е применливо, можните мерки за заштита на тие односи;</w:t>
      </w:r>
    </w:p>
    <w:p w:rsidR="00925466" w:rsidRPr="00EE50C5" w:rsidRDefault="00AB6A38" w:rsidP="00224977">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 xml:space="preserve">какви било материјални промени во работните услови или за локацијата на местата на </w:t>
      </w:r>
      <w:r w:rsidR="00C13BDF" w:rsidRPr="00EE50C5">
        <w:rPr>
          <w:rFonts w:ascii="Arial" w:eastAsia="Times New Roman" w:hAnsi="Arial" w:cs="Arial"/>
        </w:rPr>
        <w:t>вршење на предметот на дејноста</w:t>
      </w:r>
      <w:r w:rsidR="00925466" w:rsidRPr="00EE50C5">
        <w:rPr>
          <w:rFonts w:ascii="Arial" w:eastAsia="Times New Roman" w:hAnsi="Arial" w:cs="Arial"/>
        </w:rPr>
        <w:t>;</w:t>
      </w:r>
    </w:p>
    <w:p w:rsidR="00925466" w:rsidRPr="00EE50C5" w:rsidRDefault="00AB6A38" w:rsidP="00224977">
      <w:pPr>
        <w:spacing w:after="0" w:line="240" w:lineRule="auto"/>
        <w:jc w:val="both"/>
        <w:rPr>
          <w:rFonts w:ascii="Arial" w:eastAsia="Times New Roman" w:hAnsi="Arial" w:cs="Arial"/>
        </w:rPr>
      </w:pPr>
      <w:r w:rsidRPr="00EE50C5">
        <w:rPr>
          <w:rFonts w:ascii="Arial" w:eastAsia="Times New Roman" w:hAnsi="Arial" w:cs="Arial"/>
        </w:rPr>
        <w:t xml:space="preserve">3) </w:t>
      </w:r>
      <w:r w:rsidR="00925466" w:rsidRPr="00EE50C5">
        <w:rPr>
          <w:rFonts w:ascii="Arial" w:eastAsia="Times New Roman" w:hAnsi="Arial" w:cs="Arial"/>
        </w:rPr>
        <w:t xml:space="preserve">на кој начин елементите од </w:t>
      </w:r>
      <w:r w:rsidRPr="00EE50C5">
        <w:rPr>
          <w:rFonts w:ascii="Arial" w:eastAsia="Times New Roman" w:hAnsi="Arial" w:cs="Arial"/>
        </w:rPr>
        <w:t>точките 1) и 2) од</w:t>
      </w:r>
      <w:r w:rsidR="00925466" w:rsidRPr="00EE50C5">
        <w:rPr>
          <w:rFonts w:ascii="Arial" w:eastAsia="Times New Roman" w:hAnsi="Arial" w:cs="Arial"/>
        </w:rPr>
        <w:t xml:space="preserve"> овој став влијаат врз зависните друштва на друштвото коешто се преобразува.</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 xml:space="preserve">(8) Извештајот или извештаите, доколку се </w:t>
      </w:r>
      <w:r w:rsidR="00911FDF" w:rsidRPr="00EE50C5">
        <w:rPr>
          <w:rFonts w:ascii="Arial" w:eastAsia="Times New Roman" w:hAnsi="Arial" w:cs="Arial"/>
        </w:rPr>
        <w:t xml:space="preserve">изработени посебни </w:t>
      </w:r>
      <w:r w:rsidRPr="00EE50C5">
        <w:rPr>
          <w:rFonts w:ascii="Arial" w:eastAsia="Times New Roman" w:hAnsi="Arial" w:cs="Arial"/>
        </w:rPr>
        <w:t xml:space="preserve">извештаи, во секој случај мора да бидат достапни во електронска форма, заедно со предлог условите за </w:t>
      </w:r>
      <w:r w:rsidRPr="00EE50C5">
        <w:rPr>
          <w:rFonts w:ascii="Arial" w:eastAsia="Times New Roman" w:hAnsi="Arial" w:cs="Arial"/>
        </w:rPr>
        <w:lastRenderedPageBreak/>
        <w:t>прекуграничната преобразба на содржниците, односно на акционерите на друштвото и на претставниците на вработените или, доколку такви</w:t>
      </w:r>
      <w:r w:rsidR="00C13BDF" w:rsidRPr="00EE50C5">
        <w:rPr>
          <w:rFonts w:ascii="Arial" w:eastAsia="Times New Roman" w:hAnsi="Arial" w:cs="Arial"/>
        </w:rPr>
        <w:t xml:space="preserve"> </w:t>
      </w:r>
      <w:r w:rsidRPr="00EE50C5">
        <w:rPr>
          <w:rFonts w:ascii="Arial" w:eastAsia="Times New Roman" w:hAnsi="Arial" w:cs="Arial"/>
        </w:rPr>
        <w:t xml:space="preserve">претставници нема, на самите вработени најмалку шест недели пред денот на одржување на собирот на содужници, односно на собранието на друштвото од членот </w:t>
      </w:r>
      <w:r w:rsidR="000A5E8D" w:rsidRPr="00EE50C5">
        <w:rPr>
          <w:rFonts w:ascii="Arial" w:eastAsia="Times New Roman" w:hAnsi="Arial" w:cs="Arial"/>
        </w:rPr>
        <w:t xml:space="preserve">620 </w:t>
      </w:r>
      <w:r w:rsidRPr="00EE50C5">
        <w:rPr>
          <w:rFonts w:ascii="Arial" w:eastAsia="Times New Roman" w:hAnsi="Arial" w:cs="Arial"/>
        </w:rPr>
        <w:t xml:space="preserve"> од овој закон.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(9) Доколку органот на управување на  друштвото, најдоцна пет дена пред  денот на одржување на собирот на содружници, односно собранието на друштвото</w:t>
      </w:r>
      <w:r w:rsidR="00C13BDF" w:rsidRPr="00EE50C5">
        <w:rPr>
          <w:rFonts w:ascii="Arial" w:eastAsia="Times New Roman" w:hAnsi="Arial" w:cs="Arial"/>
        </w:rPr>
        <w:t xml:space="preserve"> </w:t>
      </w:r>
      <w:r w:rsidRPr="00EE50C5">
        <w:rPr>
          <w:rFonts w:ascii="Arial" w:eastAsia="Times New Roman" w:hAnsi="Arial" w:cs="Arial"/>
        </w:rPr>
        <w:t xml:space="preserve">добие мислење од вработените или од нивните претставници по однос на извештаите кои биле предмет на разгледување од вработените, односно од нивните претставници, органот на управување </w:t>
      </w:r>
      <w:r w:rsidR="00001D39" w:rsidRPr="00EE50C5">
        <w:rPr>
          <w:rFonts w:ascii="Arial" w:eastAsia="Times New Roman" w:hAnsi="Arial" w:cs="Arial"/>
        </w:rPr>
        <w:t xml:space="preserve">веднаш го доставува </w:t>
      </w:r>
      <w:r w:rsidRPr="00EE50C5">
        <w:rPr>
          <w:rFonts w:ascii="Arial" w:eastAsia="Times New Roman" w:hAnsi="Arial" w:cs="Arial"/>
        </w:rPr>
        <w:t xml:space="preserve">мислењето до содружниците, односно до акционерите и самото мислење станува составен дел на извештајот подготвен од страна на органот на управување согласно со </w:t>
      </w:r>
      <w:r w:rsidR="00001D39" w:rsidRPr="00EE50C5">
        <w:rPr>
          <w:rFonts w:ascii="Arial" w:eastAsia="Times New Roman" w:hAnsi="Arial" w:cs="Arial"/>
        </w:rPr>
        <w:t xml:space="preserve">одредбите </w:t>
      </w:r>
      <w:r w:rsidRPr="00EE50C5">
        <w:rPr>
          <w:rFonts w:ascii="Arial" w:eastAsia="Times New Roman" w:hAnsi="Arial" w:cs="Arial"/>
        </w:rPr>
        <w:t xml:space="preserve">овој член. </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(10)Извештајот за вработените не е потребен ако друштвото и од него зависни друштва, немаат други вработени</w:t>
      </w:r>
      <w:r w:rsidR="00F7656F" w:rsidRPr="00EE50C5">
        <w:rPr>
          <w:rFonts w:ascii="Arial" w:eastAsia="Times New Roman" w:hAnsi="Arial" w:cs="Arial"/>
        </w:rPr>
        <w:t>,</w:t>
      </w:r>
      <w:r w:rsidRPr="00EE50C5">
        <w:rPr>
          <w:rFonts w:ascii="Arial" w:eastAsia="Times New Roman" w:hAnsi="Arial" w:cs="Arial"/>
        </w:rPr>
        <w:t xml:space="preserve"> освен оние кои го сочинуваат органот на управување на друштвото.</w:t>
      </w:r>
    </w:p>
    <w:p w:rsidR="00925466" w:rsidRPr="00EE50C5" w:rsidRDefault="00925466" w:rsidP="00224977">
      <w:pPr>
        <w:spacing w:after="0" w:line="240" w:lineRule="auto"/>
        <w:jc w:val="both"/>
        <w:rPr>
          <w:rFonts w:ascii="Arial" w:eastAsia="Times New Roman" w:hAnsi="Arial" w:cs="Arial"/>
        </w:rPr>
      </w:pPr>
      <w:r w:rsidRPr="00EE50C5">
        <w:rPr>
          <w:rFonts w:ascii="Arial" w:eastAsia="Times New Roman" w:hAnsi="Arial" w:cs="Arial"/>
        </w:rPr>
        <w:t xml:space="preserve">(11) Доколку извештајот за содржниците, односно </w:t>
      </w:r>
      <w:r w:rsidR="00F7656F" w:rsidRPr="00EE50C5">
        <w:rPr>
          <w:rFonts w:ascii="Arial" w:eastAsia="Times New Roman" w:hAnsi="Arial" w:cs="Arial"/>
        </w:rPr>
        <w:t xml:space="preserve">за </w:t>
      </w:r>
      <w:r w:rsidRPr="00EE50C5">
        <w:rPr>
          <w:rFonts w:ascii="Arial" w:eastAsia="Times New Roman" w:hAnsi="Arial" w:cs="Arial"/>
        </w:rPr>
        <w:t>акционерите на друштвото од ставот(4)од овој член не се подготви во согласност со ставот</w:t>
      </w:r>
      <w:r w:rsidR="00C13BDF" w:rsidRPr="00EE50C5">
        <w:rPr>
          <w:rFonts w:ascii="Arial" w:eastAsia="Times New Roman" w:hAnsi="Arial" w:cs="Arial"/>
        </w:rPr>
        <w:t xml:space="preserve"> </w:t>
      </w:r>
      <w:r w:rsidRPr="00EE50C5">
        <w:rPr>
          <w:rFonts w:ascii="Arial" w:eastAsia="Times New Roman" w:hAnsi="Arial" w:cs="Arial"/>
        </w:rPr>
        <w:t>(5) од овој член, а делот за вработените од ставот(7) од овој член не е задолжителен врз основа на ставот</w:t>
      </w:r>
      <w:r w:rsidR="00C13BDF" w:rsidRPr="00EE50C5">
        <w:rPr>
          <w:rFonts w:ascii="Arial" w:eastAsia="Times New Roman" w:hAnsi="Arial" w:cs="Arial"/>
        </w:rPr>
        <w:t xml:space="preserve"> </w:t>
      </w:r>
      <w:r w:rsidRPr="00EE50C5">
        <w:rPr>
          <w:rFonts w:ascii="Arial" w:eastAsia="Times New Roman" w:hAnsi="Arial" w:cs="Arial"/>
        </w:rPr>
        <w:t>(10) од овој член, извештајот во целост не е задолжителен.</w:t>
      </w:r>
    </w:p>
    <w:p w:rsidR="00B557EB" w:rsidRPr="00EE50C5" w:rsidRDefault="00C13BDF" w:rsidP="000220EF">
      <w:pPr>
        <w:spacing w:after="0" w:line="240" w:lineRule="auto"/>
        <w:jc w:val="both"/>
        <w:rPr>
          <w:rFonts w:ascii="Arial" w:hAnsi="Arial" w:cs="Arial"/>
        </w:rPr>
      </w:pPr>
      <w:r w:rsidRPr="00EE50C5">
        <w:rPr>
          <w:rFonts w:ascii="Arial" w:hAnsi="Arial" w:cs="Arial"/>
        </w:rPr>
        <w:t xml:space="preserve">(12) Одредбите </w:t>
      </w:r>
      <w:r w:rsidR="00925466" w:rsidRPr="00EE50C5">
        <w:rPr>
          <w:rFonts w:ascii="Arial" w:hAnsi="Arial" w:cs="Arial"/>
        </w:rPr>
        <w:t xml:space="preserve">од овој член не влијаат на правата на информирање и консултирање </w:t>
      </w:r>
      <w:r w:rsidR="00B557EB" w:rsidRPr="00EE50C5">
        <w:rPr>
          <w:rFonts w:ascii="Arial" w:hAnsi="Arial" w:cs="Arial"/>
        </w:rPr>
        <w:t>на работниците и постапки предвидени со пропис во кој што уредуваат работните односи, односно Европскиот работнички совет.</w:t>
      </w:r>
    </w:p>
    <w:p w:rsidR="00925466" w:rsidRPr="00EE50C5" w:rsidRDefault="00925466" w:rsidP="000220EF">
      <w:pPr>
        <w:pStyle w:val="CM4"/>
        <w:jc w:val="both"/>
        <w:rPr>
          <w:rFonts w:ascii="Arial" w:hAnsi="Arial" w:cs="Arial"/>
          <w:sz w:val="22"/>
          <w:szCs w:val="22"/>
          <w:lang w:val="mk-MK"/>
        </w:rPr>
      </w:pPr>
    </w:p>
    <w:p w:rsidR="00DD5CDC" w:rsidRPr="00EE50C5" w:rsidRDefault="00DD5CDC" w:rsidP="000220EF">
      <w:pPr>
        <w:spacing w:after="0" w:line="240" w:lineRule="auto"/>
        <w:jc w:val="center"/>
        <w:rPr>
          <w:rFonts w:ascii="Arial" w:eastAsia="Times New Roman" w:hAnsi="Arial" w:cs="Arial"/>
          <w:b/>
          <w:bCs/>
        </w:rPr>
      </w:pPr>
    </w:p>
    <w:p w:rsidR="00925466" w:rsidRPr="00EE50C5" w:rsidRDefault="00925466" w:rsidP="000220EF">
      <w:pPr>
        <w:spacing w:after="0" w:line="240" w:lineRule="auto"/>
        <w:jc w:val="center"/>
        <w:rPr>
          <w:rFonts w:ascii="Arial" w:eastAsia="Times New Roman" w:hAnsi="Arial" w:cs="Arial"/>
          <w:bCs/>
        </w:rPr>
      </w:pPr>
      <w:r w:rsidRPr="00EE50C5">
        <w:rPr>
          <w:rFonts w:ascii="Arial" w:eastAsia="Times New Roman" w:hAnsi="Arial" w:cs="Arial"/>
          <w:bCs/>
        </w:rPr>
        <w:t>Извештај на овластен ревизор</w:t>
      </w:r>
    </w:p>
    <w:p w:rsidR="000220EF" w:rsidRPr="00EE50C5" w:rsidRDefault="000220EF" w:rsidP="000220EF">
      <w:pPr>
        <w:spacing w:after="0" w:line="240" w:lineRule="auto"/>
        <w:jc w:val="center"/>
        <w:rPr>
          <w:rFonts w:ascii="Arial" w:eastAsia="Times New Roman" w:hAnsi="Arial" w:cs="Arial"/>
          <w:iCs/>
          <w:lang w:val="en-US"/>
        </w:rPr>
      </w:pPr>
    </w:p>
    <w:p w:rsidR="00925466" w:rsidRPr="00EE50C5" w:rsidRDefault="00925466" w:rsidP="000220EF">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AE33A7" w:rsidRPr="00EE50C5">
        <w:rPr>
          <w:rFonts w:ascii="Arial" w:eastAsia="Times New Roman" w:hAnsi="Arial" w:cs="Arial"/>
          <w:iCs/>
        </w:rPr>
        <w:t xml:space="preserve">618 </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 xml:space="preserve"> (1)Овластен ревизор задолжително ги прегледува предлог условите за прекугранична преобразба и подготвува извештај за содржниците, односно акционерите на друштвото. Овој извештај им се става на располагање на содржниците, односно на акционерите на друштвото најдоцна еден месец пред датумот на одржување на собирот на содружници, односно собранието на друштвото од </w:t>
      </w:r>
      <w:r w:rsidR="008F2B7E" w:rsidRPr="00EE50C5">
        <w:rPr>
          <w:rFonts w:ascii="Arial" w:eastAsia="Times New Roman" w:hAnsi="Arial" w:cs="Arial"/>
        </w:rPr>
        <w:t xml:space="preserve">членот </w:t>
      </w:r>
      <w:r w:rsidR="000A5E8D" w:rsidRPr="00EE50C5">
        <w:rPr>
          <w:rFonts w:ascii="Arial" w:eastAsia="Times New Roman" w:hAnsi="Arial" w:cs="Arial"/>
        </w:rPr>
        <w:t xml:space="preserve">620 </w:t>
      </w:r>
      <w:r w:rsidRPr="00EE50C5">
        <w:rPr>
          <w:rFonts w:ascii="Arial" w:eastAsia="Times New Roman" w:hAnsi="Arial" w:cs="Arial"/>
        </w:rPr>
        <w:t>од овој закон.</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(2) Извештајот од ставот(1) од овој член, во секој случај го вклучува мислењето на овластениот ревизор за тоа дали надоместокот во готовина е соодветен. При процената на надоместокот во готовина, овластениот ревизор ја зема предвид пазарната цена на уделите, односно акциите на друштвото пред објавувањето на предлогот за преобразба или вредноста на друштвото, не вклучувајќи го ефектот од предложената преобразба, утврдено во согласност со општо</w:t>
      </w:r>
      <w:r w:rsidR="00D304FE" w:rsidRPr="00EE50C5">
        <w:rPr>
          <w:rFonts w:ascii="Arial" w:eastAsia="Times New Roman" w:hAnsi="Arial" w:cs="Arial"/>
        </w:rPr>
        <w:t xml:space="preserve"> </w:t>
      </w:r>
      <w:r w:rsidRPr="00EE50C5">
        <w:rPr>
          <w:rFonts w:ascii="Arial" w:eastAsia="Times New Roman" w:hAnsi="Arial" w:cs="Arial"/>
        </w:rPr>
        <w:t>прифатени методи на процена.</w:t>
      </w:r>
      <w:r w:rsidR="00D304FE" w:rsidRPr="00EE50C5">
        <w:rPr>
          <w:rFonts w:ascii="Arial" w:eastAsia="Times New Roman" w:hAnsi="Arial" w:cs="Arial"/>
        </w:rPr>
        <w:t xml:space="preserve"> </w:t>
      </w:r>
      <w:r w:rsidRPr="00EE50C5">
        <w:rPr>
          <w:rFonts w:ascii="Arial" w:eastAsia="Times New Roman" w:hAnsi="Arial" w:cs="Arial"/>
        </w:rPr>
        <w:t>Во извештајот треба најмалку:</w:t>
      </w:r>
    </w:p>
    <w:p w:rsidR="00925466" w:rsidRPr="00EE50C5" w:rsidRDefault="00B84D6C" w:rsidP="000220EF">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да се наведе методот или методите што се користат за одредување на предложениот надоместок во готовина;</w:t>
      </w:r>
    </w:p>
    <w:p w:rsidR="00925466" w:rsidRPr="00EE50C5" w:rsidRDefault="00B84D6C" w:rsidP="000220EF">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да се наведе дали методот или методите што се користат се соодветни за процена на надоместокот во готовина, ја наведува вредноста добиена со користење на таквите методи и дава мислење за релативната важност на тие методи за пре</w:t>
      </w:r>
      <w:r w:rsidR="00D25819" w:rsidRPr="00EE50C5">
        <w:rPr>
          <w:rFonts w:ascii="Arial" w:eastAsia="Times New Roman" w:hAnsi="Arial" w:cs="Arial"/>
        </w:rPr>
        <w:t>сметување на добиената вредност</w:t>
      </w:r>
      <w:r w:rsidR="00925466" w:rsidRPr="00EE50C5">
        <w:rPr>
          <w:rFonts w:ascii="Arial" w:eastAsia="Times New Roman" w:hAnsi="Arial" w:cs="Arial"/>
        </w:rPr>
        <w:t xml:space="preserve"> и</w:t>
      </w:r>
    </w:p>
    <w:p w:rsidR="00925466" w:rsidRPr="00EE50C5" w:rsidRDefault="00B84D6C" w:rsidP="000220EF">
      <w:pPr>
        <w:spacing w:after="0" w:line="240" w:lineRule="auto"/>
        <w:jc w:val="both"/>
        <w:rPr>
          <w:rFonts w:ascii="Arial" w:eastAsia="Times New Roman" w:hAnsi="Arial" w:cs="Arial"/>
        </w:rPr>
      </w:pPr>
      <w:r w:rsidRPr="00EE50C5">
        <w:rPr>
          <w:rFonts w:ascii="Arial" w:eastAsia="Times New Roman" w:hAnsi="Arial" w:cs="Arial"/>
        </w:rPr>
        <w:t xml:space="preserve">3) </w:t>
      </w:r>
      <w:r w:rsidR="00925466" w:rsidRPr="00EE50C5">
        <w:rPr>
          <w:rFonts w:ascii="Arial" w:eastAsia="Times New Roman" w:hAnsi="Arial" w:cs="Arial"/>
        </w:rPr>
        <w:t>да се опишат  посебните тешкотии што се појавиле при вреднувањето.</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w:t>
      </w:r>
      <w:r w:rsidR="00C848AE" w:rsidRPr="00EE50C5">
        <w:rPr>
          <w:rFonts w:ascii="Arial" w:eastAsia="Times New Roman" w:hAnsi="Arial" w:cs="Arial"/>
        </w:rPr>
        <w:t>3</w:t>
      </w:r>
      <w:r w:rsidRPr="00EE50C5">
        <w:rPr>
          <w:rFonts w:ascii="Arial" w:eastAsia="Times New Roman" w:hAnsi="Arial" w:cs="Arial"/>
        </w:rPr>
        <w:t>) Овластениот ревизор  има право да бара од  друштвото да му се достават сите податоци потребни за извршување на неговите должности.</w:t>
      </w:r>
    </w:p>
    <w:p w:rsidR="00D25819"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w:t>
      </w:r>
      <w:r w:rsidR="00C848AE" w:rsidRPr="00EE50C5">
        <w:rPr>
          <w:rFonts w:ascii="Arial" w:eastAsia="Times New Roman" w:hAnsi="Arial" w:cs="Arial"/>
        </w:rPr>
        <w:t>4</w:t>
      </w:r>
      <w:r w:rsidRPr="00EE50C5">
        <w:rPr>
          <w:rFonts w:ascii="Arial" w:eastAsia="Times New Roman" w:hAnsi="Arial" w:cs="Arial"/>
        </w:rPr>
        <w:t xml:space="preserve">) </w:t>
      </w:r>
      <w:r w:rsidR="00F7656F" w:rsidRPr="00EE50C5">
        <w:rPr>
          <w:rFonts w:ascii="Arial" w:eastAsia="Times New Roman" w:hAnsi="Arial" w:cs="Arial"/>
        </w:rPr>
        <w:t>П</w:t>
      </w:r>
      <w:r w:rsidRPr="00EE50C5">
        <w:rPr>
          <w:rFonts w:ascii="Arial" w:eastAsia="Times New Roman" w:hAnsi="Arial" w:cs="Arial"/>
        </w:rPr>
        <w:t>регледот на предлог условите за прекугранична преобразба од овластениот ревизор</w:t>
      </w:r>
      <w:r w:rsidR="00F7656F" w:rsidRPr="00EE50C5">
        <w:rPr>
          <w:rFonts w:ascii="Arial" w:eastAsia="Times New Roman" w:hAnsi="Arial" w:cs="Arial"/>
        </w:rPr>
        <w:t xml:space="preserve"> и</w:t>
      </w:r>
      <w:r w:rsidRPr="00EE50C5">
        <w:rPr>
          <w:rFonts w:ascii="Arial" w:eastAsia="Times New Roman" w:hAnsi="Arial" w:cs="Arial"/>
        </w:rPr>
        <w:t xml:space="preserve"> извештајот </w:t>
      </w:r>
      <w:r w:rsidR="00F7656F" w:rsidRPr="00EE50C5">
        <w:rPr>
          <w:rFonts w:ascii="Arial" w:eastAsia="Times New Roman" w:hAnsi="Arial" w:cs="Arial"/>
        </w:rPr>
        <w:t xml:space="preserve">од </w:t>
      </w:r>
      <w:r w:rsidRPr="00EE50C5">
        <w:rPr>
          <w:rFonts w:ascii="Arial" w:eastAsia="Times New Roman" w:hAnsi="Arial" w:cs="Arial"/>
        </w:rPr>
        <w:t xml:space="preserve">овластениот ревизор не се задолжителни доколку за тоа се согласиле сите содржници, односно акционери на друштвото </w:t>
      </w:r>
    </w:p>
    <w:p w:rsidR="00925466" w:rsidRPr="00EE50C5" w:rsidRDefault="00C848AE" w:rsidP="000220EF">
      <w:pPr>
        <w:spacing w:after="0" w:line="240" w:lineRule="auto"/>
        <w:jc w:val="both"/>
        <w:rPr>
          <w:rFonts w:ascii="Arial" w:eastAsia="Times New Roman" w:hAnsi="Arial" w:cs="Arial"/>
        </w:rPr>
      </w:pPr>
      <w:r w:rsidRPr="00EE50C5">
        <w:rPr>
          <w:rFonts w:ascii="Arial" w:eastAsia="Times New Roman" w:hAnsi="Arial" w:cs="Arial"/>
        </w:rPr>
        <w:t>(5</w:t>
      </w:r>
      <w:r w:rsidR="00925466" w:rsidRPr="00EE50C5">
        <w:rPr>
          <w:rFonts w:ascii="Arial" w:eastAsia="Times New Roman" w:hAnsi="Arial" w:cs="Arial"/>
        </w:rPr>
        <w:t xml:space="preserve">) Одредбите за ревизија од овој член нема да се применуваат на друштво со ограничена одговорност основано од едно лице и на акционерско друштво со еден акционер. </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lastRenderedPageBreak/>
        <w:t>(</w:t>
      </w:r>
      <w:r w:rsidR="00C848AE" w:rsidRPr="00EE50C5">
        <w:rPr>
          <w:rFonts w:ascii="Arial" w:eastAsia="Times New Roman" w:hAnsi="Arial" w:cs="Arial"/>
        </w:rPr>
        <w:t>6</w:t>
      </w:r>
      <w:r w:rsidRPr="00EE50C5">
        <w:rPr>
          <w:rFonts w:ascii="Arial" w:eastAsia="Times New Roman" w:hAnsi="Arial" w:cs="Arial"/>
        </w:rPr>
        <w:t>) Овластениот ревизор како дел од извештајот од ставот (1) од овој член</w:t>
      </w:r>
      <w:r w:rsidR="00D25819" w:rsidRPr="00EE50C5">
        <w:rPr>
          <w:rFonts w:ascii="Arial" w:eastAsia="Times New Roman" w:hAnsi="Arial" w:cs="Arial"/>
        </w:rPr>
        <w:t>,</w:t>
      </w:r>
      <w:r w:rsidRPr="00EE50C5">
        <w:rPr>
          <w:rFonts w:ascii="Arial" w:eastAsia="Times New Roman" w:hAnsi="Arial" w:cs="Arial"/>
        </w:rPr>
        <w:t xml:space="preserve"> должен е даде изјава со која гарантира дека дејствува независно и дека нема судир на интереси со друштвото над кое се спроведува преобразбата</w:t>
      </w:r>
      <w:r w:rsidR="00F7656F" w:rsidRPr="00EE50C5">
        <w:rPr>
          <w:rFonts w:ascii="Arial" w:eastAsia="Times New Roman" w:hAnsi="Arial" w:cs="Arial"/>
        </w:rPr>
        <w:t>,</w:t>
      </w:r>
      <w:r w:rsidRPr="00EE50C5">
        <w:rPr>
          <w:rFonts w:ascii="Arial" w:eastAsia="Times New Roman" w:hAnsi="Arial" w:cs="Arial"/>
        </w:rPr>
        <w:t xml:space="preserve"> дека извештајот е непристрасен и објективен и дека истиот е подготвен да биде од </w:t>
      </w:r>
      <w:r w:rsidR="00F7656F" w:rsidRPr="00EE50C5">
        <w:rPr>
          <w:rFonts w:ascii="Arial" w:eastAsia="Times New Roman" w:hAnsi="Arial" w:cs="Arial"/>
        </w:rPr>
        <w:t xml:space="preserve">полза </w:t>
      </w:r>
      <w:r w:rsidRPr="00EE50C5">
        <w:rPr>
          <w:rFonts w:ascii="Arial" w:eastAsia="Times New Roman" w:hAnsi="Arial" w:cs="Arial"/>
        </w:rPr>
        <w:t>на надлежното тело</w:t>
      </w:r>
      <w:r w:rsidR="00D25819" w:rsidRPr="00EE50C5">
        <w:rPr>
          <w:rFonts w:ascii="Arial" w:eastAsia="Times New Roman" w:hAnsi="Arial" w:cs="Arial"/>
        </w:rPr>
        <w:t xml:space="preserve"> </w:t>
      </w:r>
      <w:r w:rsidRPr="00EE50C5">
        <w:rPr>
          <w:rFonts w:ascii="Arial" w:eastAsia="Times New Roman" w:hAnsi="Arial" w:cs="Arial"/>
        </w:rPr>
        <w:t>врз основа на законските одредби со кои се утврдува независноста и непристрасноста на овластениот ревизор, како и дека постапува согласно со правилата на струката со кои е обврзан.</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w:t>
      </w:r>
      <w:r w:rsidR="00C848AE" w:rsidRPr="00EE50C5">
        <w:rPr>
          <w:rFonts w:ascii="Arial" w:eastAsia="Times New Roman" w:hAnsi="Arial" w:cs="Arial"/>
        </w:rPr>
        <w:t>7</w:t>
      </w:r>
      <w:r w:rsidRPr="00EE50C5">
        <w:rPr>
          <w:rFonts w:ascii="Arial" w:eastAsia="Times New Roman" w:hAnsi="Arial" w:cs="Arial"/>
        </w:rPr>
        <w:t xml:space="preserve">) На одговорноста на овластените ревизори се применуваат одредбите </w:t>
      </w:r>
      <w:r w:rsidR="003C1A07" w:rsidRPr="00EE50C5">
        <w:rPr>
          <w:rFonts w:ascii="Arial" w:eastAsia="Times New Roman" w:hAnsi="Arial" w:cs="Arial"/>
        </w:rPr>
        <w:t>од овој закон</w:t>
      </w:r>
      <w:r w:rsidRPr="00EE50C5">
        <w:rPr>
          <w:rFonts w:ascii="Arial" w:eastAsia="Times New Roman" w:hAnsi="Arial" w:cs="Arial"/>
        </w:rPr>
        <w:t xml:space="preserve"> и на другите прописи со коишто се уредува ревизијата.</w:t>
      </w:r>
    </w:p>
    <w:p w:rsidR="000220EF" w:rsidRPr="00EE50C5" w:rsidRDefault="000220EF" w:rsidP="000220EF">
      <w:pPr>
        <w:spacing w:after="0" w:line="240" w:lineRule="auto"/>
        <w:jc w:val="center"/>
        <w:rPr>
          <w:rFonts w:ascii="Arial" w:eastAsia="Times New Roman" w:hAnsi="Arial" w:cs="Arial"/>
          <w:b/>
          <w:bCs/>
          <w:lang w:val="en-US"/>
        </w:rPr>
      </w:pPr>
    </w:p>
    <w:p w:rsidR="00FB448B" w:rsidRPr="00EE50C5" w:rsidRDefault="00FB448B" w:rsidP="000220EF">
      <w:pPr>
        <w:spacing w:after="0" w:line="240" w:lineRule="auto"/>
        <w:jc w:val="center"/>
        <w:rPr>
          <w:rFonts w:ascii="Arial" w:eastAsia="Times New Roman" w:hAnsi="Arial" w:cs="Arial"/>
          <w:bCs/>
        </w:rPr>
      </w:pPr>
    </w:p>
    <w:p w:rsidR="00925466" w:rsidRPr="00EE50C5" w:rsidRDefault="00925466" w:rsidP="000220EF">
      <w:pPr>
        <w:spacing w:after="0" w:line="240" w:lineRule="auto"/>
        <w:jc w:val="center"/>
        <w:rPr>
          <w:rFonts w:ascii="Arial" w:eastAsia="Times New Roman" w:hAnsi="Arial" w:cs="Arial"/>
          <w:bCs/>
        </w:rPr>
      </w:pPr>
      <w:r w:rsidRPr="00EE50C5">
        <w:rPr>
          <w:rFonts w:ascii="Arial" w:eastAsia="Times New Roman" w:hAnsi="Arial" w:cs="Arial"/>
          <w:bCs/>
        </w:rPr>
        <w:t>Објавување</w:t>
      </w:r>
    </w:p>
    <w:p w:rsidR="000220EF" w:rsidRPr="00EE50C5" w:rsidRDefault="000220EF" w:rsidP="000220EF">
      <w:pPr>
        <w:spacing w:after="0" w:line="240" w:lineRule="auto"/>
        <w:jc w:val="center"/>
        <w:rPr>
          <w:rFonts w:ascii="Arial" w:eastAsia="Times New Roman" w:hAnsi="Arial" w:cs="Arial"/>
          <w:iCs/>
          <w:lang w:val="en-US"/>
        </w:rPr>
      </w:pPr>
    </w:p>
    <w:p w:rsidR="00925466" w:rsidRPr="00EE50C5" w:rsidRDefault="00925466" w:rsidP="000220EF">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AE33A7" w:rsidRPr="00EE50C5">
        <w:rPr>
          <w:rFonts w:ascii="Arial" w:eastAsia="Times New Roman" w:hAnsi="Arial" w:cs="Arial"/>
          <w:iCs/>
        </w:rPr>
        <w:t xml:space="preserve">619 </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(1) Друштво преку својата официјална интернет страница</w:t>
      </w:r>
      <w:r w:rsidR="00F7656F" w:rsidRPr="00EE50C5">
        <w:rPr>
          <w:rFonts w:ascii="Arial" w:eastAsia="Times New Roman" w:hAnsi="Arial" w:cs="Arial"/>
        </w:rPr>
        <w:t xml:space="preserve"> е должно да ги објави</w:t>
      </w:r>
      <w:r w:rsidRPr="00EE50C5">
        <w:rPr>
          <w:rFonts w:ascii="Arial" w:eastAsia="Times New Roman" w:hAnsi="Arial" w:cs="Arial"/>
        </w:rPr>
        <w:t>, како и да ги направи јавно достапни на официјалната интернет страница на Централниот регистар</w:t>
      </w:r>
      <w:r w:rsidR="008F0CB2" w:rsidRPr="00EE50C5">
        <w:rPr>
          <w:rFonts w:ascii="Arial" w:hAnsi="Arial" w:cs="Arial"/>
        </w:rPr>
        <w:t>на Република Северна Македонија</w:t>
      </w:r>
      <w:r w:rsidRPr="00EE50C5">
        <w:rPr>
          <w:rFonts w:ascii="Arial" w:eastAsia="Times New Roman" w:hAnsi="Arial" w:cs="Arial"/>
        </w:rPr>
        <w:t xml:space="preserve">, најдоцна еден месец пред одржувањето на собирот на содружници, односно на собранието на друштвото согласно со </w:t>
      </w:r>
      <w:r w:rsidR="008F2B7E" w:rsidRPr="00EE50C5">
        <w:rPr>
          <w:rFonts w:ascii="Arial" w:eastAsia="Times New Roman" w:hAnsi="Arial" w:cs="Arial"/>
        </w:rPr>
        <w:t xml:space="preserve">членот </w:t>
      </w:r>
      <w:r w:rsidR="000A5E8D" w:rsidRPr="00EE50C5">
        <w:rPr>
          <w:rFonts w:ascii="Arial" w:eastAsia="Times New Roman" w:hAnsi="Arial" w:cs="Arial"/>
        </w:rPr>
        <w:t xml:space="preserve">620 </w:t>
      </w:r>
      <w:r w:rsidRPr="00EE50C5">
        <w:rPr>
          <w:rFonts w:ascii="Arial" w:eastAsia="Times New Roman" w:hAnsi="Arial" w:cs="Arial"/>
        </w:rPr>
        <w:t>од овој закон следните документи:</w:t>
      </w:r>
    </w:p>
    <w:p w:rsidR="00925466" w:rsidRPr="00EE50C5" w:rsidRDefault="00B84D6C" w:rsidP="000220EF">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предлог услов</w:t>
      </w:r>
      <w:r w:rsidR="00FB448B" w:rsidRPr="00EE50C5">
        <w:rPr>
          <w:rFonts w:ascii="Arial" w:eastAsia="Times New Roman" w:hAnsi="Arial" w:cs="Arial"/>
        </w:rPr>
        <w:t>ите за прекугранична преобразба</w:t>
      </w:r>
      <w:r w:rsidR="00925466" w:rsidRPr="00EE50C5">
        <w:rPr>
          <w:rFonts w:ascii="Arial" w:eastAsia="Times New Roman" w:hAnsi="Arial" w:cs="Arial"/>
        </w:rPr>
        <w:t xml:space="preserve"> и</w:t>
      </w:r>
    </w:p>
    <w:p w:rsidR="00925466" w:rsidRPr="00EE50C5" w:rsidRDefault="000220EF" w:rsidP="000220EF">
      <w:pPr>
        <w:spacing w:after="0" w:line="240" w:lineRule="auto"/>
        <w:jc w:val="both"/>
        <w:rPr>
          <w:rFonts w:ascii="Arial" w:eastAsia="Times New Roman" w:hAnsi="Arial" w:cs="Arial"/>
        </w:rPr>
      </w:pPr>
      <w:r w:rsidRPr="00EE50C5">
        <w:rPr>
          <w:rFonts w:ascii="Arial" w:eastAsia="Times New Roman" w:hAnsi="Arial" w:cs="Arial"/>
        </w:rPr>
        <w:t>2)</w:t>
      </w:r>
      <w:r w:rsidR="00FB448B" w:rsidRPr="00EE50C5">
        <w:rPr>
          <w:rFonts w:ascii="Arial" w:eastAsia="Times New Roman" w:hAnsi="Arial" w:cs="Arial"/>
        </w:rPr>
        <w:t xml:space="preserve"> </w:t>
      </w:r>
      <w:r w:rsidR="00925466" w:rsidRPr="00EE50C5">
        <w:rPr>
          <w:rFonts w:ascii="Arial" w:eastAsia="Times New Roman" w:hAnsi="Arial" w:cs="Arial"/>
        </w:rPr>
        <w:t>известување</w:t>
      </w:r>
      <w:r w:rsidR="00FB448B" w:rsidRPr="00EE50C5">
        <w:rPr>
          <w:rFonts w:ascii="Arial" w:eastAsia="Times New Roman" w:hAnsi="Arial" w:cs="Arial"/>
        </w:rPr>
        <w:t>то</w:t>
      </w:r>
      <w:r w:rsidR="00925466" w:rsidRPr="00EE50C5">
        <w:rPr>
          <w:rFonts w:ascii="Arial" w:eastAsia="Times New Roman" w:hAnsi="Arial" w:cs="Arial"/>
        </w:rPr>
        <w:t xml:space="preserve"> со кое се информираат содружниците, односно акционерите, доверителите и претставниците на вработените во друштвото, или, доколку такви претставници не постојат, самите вработени дека можат да достават коментари до друштвото за предлог условите за прекугранична преобразба најдоцна пет работни дена пред датумот на одржување на</w:t>
      </w:r>
      <w:r w:rsidR="00FB448B" w:rsidRPr="00EE50C5">
        <w:rPr>
          <w:rFonts w:ascii="Arial" w:eastAsia="Times New Roman" w:hAnsi="Arial" w:cs="Arial"/>
        </w:rPr>
        <w:t xml:space="preserve"> </w:t>
      </w:r>
      <w:r w:rsidR="00925466" w:rsidRPr="00EE50C5">
        <w:rPr>
          <w:rFonts w:ascii="Arial" w:eastAsia="Times New Roman" w:hAnsi="Arial" w:cs="Arial"/>
        </w:rPr>
        <w:t>собирот на содружници, односно</w:t>
      </w:r>
      <w:r w:rsidR="00FB448B" w:rsidRPr="00EE50C5">
        <w:rPr>
          <w:rFonts w:ascii="Arial" w:eastAsia="Times New Roman" w:hAnsi="Arial" w:cs="Arial"/>
        </w:rPr>
        <w:t xml:space="preserve"> </w:t>
      </w:r>
      <w:r w:rsidR="00925466" w:rsidRPr="00EE50C5">
        <w:rPr>
          <w:rFonts w:ascii="Arial" w:eastAsia="Times New Roman" w:hAnsi="Arial" w:cs="Arial"/>
        </w:rPr>
        <w:t>собранието на акционери.</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(2) Заедно со документите од ставот (1)</w:t>
      </w:r>
      <w:r w:rsidR="00FB448B" w:rsidRPr="00EE50C5">
        <w:rPr>
          <w:rFonts w:ascii="Arial" w:eastAsia="Times New Roman" w:hAnsi="Arial" w:cs="Arial"/>
        </w:rPr>
        <w:t xml:space="preserve"> </w:t>
      </w:r>
      <w:r w:rsidRPr="00EE50C5">
        <w:rPr>
          <w:rFonts w:ascii="Arial" w:eastAsia="Times New Roman" w:hAnsi="Arial" w:cs="Arial"/>
        </w:rPr>
        <w:t>од овој член</w:t>
      </w:r>
      <w:r w:rsidR="00F275F0" w:rsidRPr="00EE50C5">
        <w:rPr>
          <w:rFonts w:ascii="Arial" w:eastAsia="Times New Roman" w:hAnsi="Arial" w:cs="Arial"/>
        </w:rPr>
        <w:t>,</w:t>
      </w:r>
      <w:r w:rsidRPr="00EE50C5">
        <w:rPr>
          <w:rFonts w:ascii="Arial" w:eastAsia="Times New Roman" w:hAnsi="Arial" w:cs="Arial"/>
        </w:rPr>
        <w:t xml:space="preserve"> се објавува и се прави јавно достапен извештајот на овластениот ревизор од </w:t>
      </w:r>
      <w:r w:rsidR="008F2B7E" w:rsidRPr="00EE50C5">
        <w:rPr>
          <w:rFonts w:ascii="Arial" w:eastAsia="Times New Roman" w:hAnsi="Arial" w:cs="Arial"/>
        </w:rPr>
        <w:t xml:space="preserve">членот </w:t>
      </w:r>
      <w:r w:rsidR="00AE33A7" w:rsidRPr="00EE50C5">
        <w:rPr>
          <w:rFonts w:ascii="Arial" w:eastAsia="Times New Roman" w:hAnsi="Arial" w:cs="Arial"/>
        </w:rPr>
        <w:t xml:space="preserve">618 </w:t>
      </w:r>
      <w:r w:rsidRPr="00EE50C5">
        <w:rPr>
          <w:rFonts w:ascii="Arial" w:eastAsia="Times New Roman" w:hAnsi="Arial" w:cs="Arial"/>
        </w:rPr>
        <w:t xml:space="preserve"> од овој закон, на начин на кој се објавуваат документите од став</w:t>
      </w:r>
      <w:r w:rsidR="00F275F0" w:rsidRPr="00EE50C5">
        <w:rPr>
          <w:rFonts w:ascii="Arial" w:eastAsia="Times New Roman" w:hAnsi="Arial" w:cs="Arial"/>
        </w:rPr>
        <w:t>от</w:t>
      </w:r>
      <w:r w:rsidRPr="00EE50C5">
        <w:rPr>
          <w:rFonts w:ascii="Arial" w:eastAsia="Times New Roman" w:hAnsi="Arial" w:cs="Arial"/>
        </w:rPr>
        <w:t xml:space="preserve"> (1) од овој член.</w:t>
      </w:r>
      <w:r w:rsidR="00FB448B" w:rsidRPr="00EE50C5">
        <w:rPr>
          <w:rFonts w:ascii="Arial" w:eastAsia="Times New Roman" w:hAnsi="Arial" w:cs="Arial"/>
        </w:rPr>
        <w:t xml:space="preserve"> </w:t>
      </w:r>
      <w:r w:rsidRPr="00EE50C5">
        <w:rPr>
          <w:rFonts w:ascii="Arial" w:eastAsia="Times New Roman" w:hAnsi="Arial" w:cs="Arial"/>
        </w:rPr>
        <w:t>Доколку во извештајот од овластениот ревизор се содржани доверливи податоци, деловите од извештајот кои содржат доверливи податоци</w:t>
      </w:r>
      <w:r w:rsidR="00FB448B" w:rsidRPr="00EE50C5">
        <w:rPr>
          <w:rFonts w:ascii="Arial" w:eastAsia="Times New Roman" w:hAnsi="Arial" w:cs="Arial"/>
        </w:rPr>
        <w:t xml:space="preserve"> </w:t>
      </w:r>
      <w:r w:rsidRPr="00EE50C5">
        <w:rPr>
          <w:rFonts w:ascii="Arial" w:eastAsia="Times New Roman" w:hAnsi="Arial" w:cs="Arial"/>
        </w:rPr>
        <w:t xml:space="preserve">се исклучуваат. </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(3) Документите за кои постои обврска за објавување согласно со ставовите (1) и (2) од овој член</w:t>
      </w:r>
      <w:r w:rsidR="00424020" w:rsidRPr="00EE50C5">
        <w:rPr>
          <w:rFonts w:ascii="Arial" w:eastAsia="Times New Roman" w:hAnsi="Arial" w:cs="Arial"/>
        </w:rPr>
        <w:t>,</w:t>
      </w:r>
      <w:r w:rsidRPr="00EE50C5">
        <w:rPr>
          <w:rFonts w:ascii="Arial" w:eastAsia="Times New Roman" w:hAnsi="Arial" w:cs="Arial"/>
        </w:rPr>
        <w:t xml:space="preserve"> мора да бидат достапни и преку системот за меѓусебно поврзување на </w:t>
      </w:r>
      <w:r w:rsidR="00424020" w:rsidRPr="00EE50C5">
        <w:rPr>
          <w:rFonts w:ascii="Arial" w:eastAsia="Times New Roman" w:hAnsi="Arial" w:cs="Arial"/>
        </w:rPr>
        <w:t xml:space="preserve">трговските </w:t>
      </w:r>
      <w:r w:rsidRPr="00EE50C5">
        <w:rPr>
          <w:rFonts w:ascii="Arial" w:eastAsia="Times New Roman" w:hAnsi="Arial" w:cs="Arial"/>
        </w:rPr>
        <w:t>регистри.</w:t>
      </w:r>
    </w:p>
    <w:p w:rsidR="00925466" w:rsidRPr="00EE50C5" w:rsidRDefault="00925466" w:rsidP="000220EF">
      <w:pPr>
        <w:spacing w:after="0" w:line="240" w:lineRule="auto"/>
        <w:jc w:val="both"/>
        <w:rPr>
          <w:rFonts w:ascii="Arial" w:eastAsia="Times New Roman" w:hAnsi="Arial" w:cs="Arial"/>
          <w:strike/>
        </w:rPr>
      </w:pPr>
      <w:r w:rsidRPr="00EE50C5">
        <w:rPr>
          <w:rFonts w:ascii="Arial" w:eastAsia="Times New Roman" w:hAnsi="Arial" w:cs="Arial"/>
        </w:rPr>
        <w:t xml:space="preserve">(4) Доколку друштвото во континуиран период кој започнува најдоцна еден месец пред датумот на одржување на собирот на содружници, односно на собранието на друштвото </w:t>
      </w:r>
      <w:r w:rsidR="008F2B7E" w:rsidRPr="00EE50C5">
        <w:rPr>
          <w:rFonts w:ascii="Arial" w:eastAsia="Times New Roman" w:hAnsi="Arial" w:cs="Arial"/>
        </w:rPr>
        <w:t xml:space="preserve">од членот </w:t>
      </w:r>
      <w:r w:rsidR="00424020" w:rsidRPr="00EE50C5">
        <w:rPr>
          <w:rFonts w:ascii="Arial" w:eastAsia="Times New Roman" w:hAnsi="Arial" w:cs="Arial"/>
        </w:rPr>
        <w:t>620</w:t>
      </w:r>
      <w:r w:rsidRPr="00EE50C5">
        <w:rPr>
          <w:rFonts w:ascii="Arial" w:eastAsia="Times New Roman" w:hAnsi="Arial" w:cs="Arial"/>
        </w:rPr>
        <w:t xml:space="preserve"> од овој закони завршува непосредно пред одржувањето на собирот на содружници, односно на собранието на друштвото на својата официјална интернет страница ги направи јавно достапни и без надомест</w:t>
      </w:r>
      <w:r w:rsidR="00770088" w:rsidRPr="00EE50C5">
        <w:rPr>
          <w:rFonts w:ascii="Arial" w:eastAsia="Times New Roman" w:hAnsi="Arial" w:cs="Arial"/>
        </w:rPr>
        <w:t>ок</w:t>
      </w:r>
      <w:r w:rsidRPr="00EE50C5">
        <w:rPr>
          <w:rFonts w:ascii="Arial" w:eastAsia="Times New Roman" w:hAnsi="Arial" w:cs="Arial"/>
        </w:rPr>
        <w:t xml:space="preserve"> документите од ставовите (1) и (2) од овој член, истите нема потреба да бидат објавени на начин утврден во ставот (1) на овој член. За континуираниот и непрекинат пристап до официјалната интернет страница од овој став, како и за автентичноста на документите објавени на истата</w:t>
      </w:r>
      <w:r w:rsidR="00F275F0" w:rsidRPr="00EE50C5">
        <w:rPr>
          <w:rFonts w:ascii="Arial" w:eastAsia="Times New Roman" w:hAnsi="Arial" w:cs="Arial"/>
        </w:rPr>
        <w:t>,</w:t>
      </w:r>
      <w:r w:rsidRPr="00EE50C5">
        <w:rPr>
          <w:rFonts w:ascii="Arial" w:eastAsia="Times New Roman" w:hAnsi="Arial" w:cs="Arial"/>
        </w:rPr>
        <w:t xml:space="preserve"> одговорноста ја сноси органот на управување</w:t>
      </w:r>
      <w:r w:rsidR="00424020" w:rsidRPr="00EE50C5">
        <w:rPr>
          <w:rFonts w:ascii="Arial" w:eastAsia="Times New Roman" w:hAnsi="Arial" w:cs="Arial"/>
        </w:rPr>
        <w:t xml:space="preserve"> на </w:t>
      </w:r>
      <w:r w:rsidRPr="00EE50C5">
        <w:rPr>
          <w:rFonts w:ascii="Arial" w:eastAsia="Times New Roman" w:hAnsi="Arial" w:cs="Arial"/>
        </w:rPr>
        <w:t>друштвото што ја направило објавата</w:t>
      </w:r>
      <w:r w:rsidR="00424020" w:rsidRPr="00EE50C5">
        <w:rPr>
          <w:rFonts w:ascii="Arial" w:eastAsia="Times New Roman" w:hAnsi="Arial" w:cs="Arial"/>
        </w:rPr>
        <w:t>.</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(5) Доколку друштво постапи согласно со ставот (4) од овој член до Централниот регистар</w:t>
      </w:r>
      <w:r w:rsidR="00424020" w:rsidRPr="00EE50C5">
        <w:rPr>
          <w:rFonts w:ascii="Arial" w:eastAsia="Times New Roman" w:hAnsi="Arial" w:cs="Arial"/>
        </w:rPr>
        <w:t xml:space="preserve"> </w:t>
      </w:r>
      <w:r w:rsidRPr="00EE50C5">
        <w:rPr>
          <w:rFonts w:ascii="Arial" w:eastAsia="Times New Roman" w:hAnsi="Arial" w:cs="Arial"/>
        </w:rPr>
        <w:t xml:space="preserve">најдоцна еден месец пред датумот на одржување на собирот на содружници, односно на собранието на друштвотоод </w:t>
      </w:r>
      <w:r w:rsidR="008F2B7E" w:rsidRPr="00EE50C5">
        <w:rPr>
          <w:rFonts w:ascii="Arial" w:eastAsia="Times New Roman" w:hAnsi="Arial" w:cs="Arial"/>
        </w:rPr>
        <w:t xml:space="preserve">членот </w:t>
      </w:r>
      <w:r w:rsidR="000A5E8D" w:rsidRPr="00EE50C5">
        <w:rPr>
          <w:rFonts w:ascii="Arial" w:eastAsia="Times New Roman" w:hAnsi="Arial" w:cs="Arial"/>
        </w:rPr>
        <w:t xml:space="preserve">620 </w:t>
      </w:r>
      <w:r w:rsidRPr="00EE50C5">
        <w:rPr>
          <w:rFonts w:ascii="Arial" w:eastAsia="Times New Roman" w:hAnsi="Arial" w:cs="Arial"/>
        </w:rPr>
        <w:t>од овој закон ги доставува следните податоци:</w:t>
      </w:r>
    </w:p>
    <w:p w:rsidR="00925466" w:rsidRPr="00EE50C5" w:rsidRDefault="00AB6A38" w:rsidP="000220EF">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формата, називот и седиштето на друштвото во државата на потекло, односно Република Северна Македонија и предoлжената форма, назив и седиште за преобразеното друштво</w:t>
      </w:r>
      <w:r w:rsidR="00424020" w:rsidRPr="00EE50C5">
        <w:rPr>
          <w:rFonts w:ascii="Arial" w:eastAsia="Times New Roman" w:hAnsi="Arial" w:cs="Arial"/>
        </w:rPr>
        <w:t xml:space="preserve"> </w:t>
      </w:r>
      <w:r w:rsidR="00925466" w:rsidRPr="00EE50C5">
        <w:rPr>
          <w:rFonts w:ascii="Arial" w:eastAsia="Times New Roman" w:hAnsi="Arial" w:cs="Arial"/>
        </w:rPr>
        <w:t>во државата членка на одредиштето, односно Република Северна Македонија</w:t>
      </w:r>
      <w:r w:rsidRPr="00EE50C5">
        <w:rPr>
          <w:rFonts w:ascii="Arial" w:eastAsia="Times New Roman" w:hAnsi="Arial" w:cs="Arial"/>
        </w:rPr>
        <w:t>;</w:t>
      </w:r>
    </w:p>
    <w:p w:rsidR="00925466" w:rsidRPr="00EE50C5" w:rsidRDefault="00AB6A38" w:rsidP="000220EF">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регистарот во кој е запишано друштвото и регистарскиот број на друштвото;</w:t>
      </w:r>
    </w:p>
    <w:p w:rsidR="00925466" w:rsidRPr="00EE50C5" w:rsidRDefault="00AB6A38" w:rsidP="000220EF">
      <w:pPr>
        <w:spacing w:after="0" w:line="240" w:lineRule="auto"/>
        <w:jc w:val="both"/>
        <w:rPr>
          <w:rFonts w:ascii="Arial" w:eastAsia="Times New Roman" w:hAnsi="Arial" w:cs="Arial"/>
        </w:rPr>
      </w:pPr>
      <w:r w:rsidRPr="00EE50C5">
        <w:rPr>
          <w:rFonts w:ascii="Arial" w:eastAsia="Times New Roman" w:hAnsi="Arial" w:cs="Arial"/>
        </w:rPr>
        <w:t xml:space="preserve">3) </w:t>
      </w:r>
      <w:r w:rsidR="00925466" w:rsidRPr="00EE50C5">
        <w:rPr>
          <w:rFonts w:ascii="Arial" w:eastAsia="Times New Roman" w:hAnsi="Arial" w:cs="Arial"/>
        </w:rPr>
        <w:t xml:space="preserve">податоци за спогодбите постигнати заради </w:t>
      </w:r>
      <w:r w:rsidR="00503F8E" w:rsidRPr="00EE50C5">
        <w:rPr>
          <w:rFonts w:ascii="Arial" w:eastAsia="Times New Roman" w:hAnsi="Arial" w:cs="Arial"/>
        </w:rPr>
        <w:t xml:space="preserve">вршење </w:t>
      </w:r>
      <w:r w:rsidR="00925466" w:rsidRPr="00EE50C5">
        <w:rPr>
          <w:rFonts w:ascii="Arial" w:eastAsia="Times New Roman" w:hAnsi="Arial" w:cs="Arial"/>
        </w:rPr>
        <w:t>на правата на доверителите, вработените и содружниците, односно акционерите и</w:t>
      </w:r>
    </w:p>
    <w:p w:rsidR="00925466" w:rsidRPr="00EE50C5" w:rsidRDefault="00AB6A38" w:rsidP="000220EF">
      <w:pPr>
        <w:spacing w:after="0" w:line="240" w:lineRule="auto"/>
        <w:jc w:val="both"/>
        <w:rPr>
          <w:rFonts w:ascii="Arial" w:eastAsia="Times New Roman" w:hAnsi="Arial" w:cs="Arial"/>
        </w:rPr>
      </w:pPr>
      <w:r w:rsidRPr="00EE50C5">
        <w:rPr>
          <w:rFonts w:ascii="Arial" w:eastAsia="Times New Roman" w:hAnsi="Arial" w:cs="Arial"/>
        </w:rPr>
        <w:lastRenderedPageBreak/>
        <w:t xml:space="preserve">4) </w:t>
      </w:r>
      <w:r w:rsidR="00925466" w:rsidRPr="00EE50C5">
        <w:rPr>
          <w:rFonts w:ascii="Arial" w:eastAsia="Times New Roman" w:hAnsi="Arial" w:cs="Arial"/>
        </w:rPr>
        <w:t xml:space="preserve">детали за  интернет страниците каде што се објавени и по електронски пат </w:t>
      </w:r>
      <w:r w:rsidR="00770088" w:rsidRPr="00EE50C5">
        <w:rPr>
          <w:rFonts w:ascii="Arial" w:eastAsia="Times New Roman" w:hAnsi="Arial" w:cs="Arial"/>
        </w:rPr>
        <w:t xml:space="preserve">бесплатно </w:t>
      </w:r>
      <w:r w:rsidR="00925466" w:rsidRPr="00EE50C5">
        <w:rPr>
          <w:rFonts w:ascii="Arial" w:eastAsia="Times New Roman" w:hAnsi="Arial" w:cs="Arial"/>
        </w:rPr>
        <w:t>може да се добијат предлог</w:t>
      </w:r>
      <w:r w:rsidR="00424020" w:rsidRPr="00EE50C5">
        <w:rPr>
          <w:rFonts w:ascii="Arial" w:eastAsia="Times New Roman" w:hAnsi="Arial" w:cs="Arial"/>
        </w:rPr>
        <w:t xml:space="preserve"> </w:t>
      </w:r>
      <w:r w:rsidR="00925466" w:rsidRPr="00EE50C5">
        <w:rPr>
          <w:rFonts w:ascii="Arial" w:eastAsia="Times New Roman" w:hAnsi="Arial" w:cs="Arial"/>
        </w:rPr>
        <w:t>условите за прекуграничната преобразба, известувањата од ставот (1) од овој член</w:t>
      </w:r>
      <w:r w:rsidR="00F275F0" w:rsidRPr="00EE50C5">
        <w:rPr>
          <w:rFonts w:ascii="Arial" w:eastAsia="Times New Roman" w:hAnsi="Arial" w:cs="Arial"/>
        </w:rPr>
        <w:t>,</w:t>
      </w:r>
      <w:r w:rsidR="00925466" w:rsidRPr="00EE50C5">
        <w:rPr>
          <w:rFonts w:ascii="Arial" w:eastAsia="Times New Roman" w:hAnsi="Arial" w:cs="Arial"/>
        </w:rPr>
        <w:t xml:space="preserve"> како и извештајот на овластениот ревизор и целосните податоци од </w:t>
      </w:r>
      <w:r w:rsidR="00DE5E7E" w:rsidRPr="00EE50C5">
        <w:rPr>
          <w:rFonts w:ascii="Arial" w:eastAsia="Times New Roman" w:hAnsi="Arial" w:cs="Arial"/>
        </w:rPr>
        <w:t xml:space="preserve">точка 3) </w:t>
      </w:r>
      <w:r w:rsidR="00925466" w:rsidRPr="00EE50C5">
        <w:rPr>
          <w:rFonts w:ascii="Arial" w:eastAsia="Times New Roman" w:hAnsi="Arial" w:cs="Arial"/>
        </w:rPr>
        <w:t xml:space="preserve">од овој став. </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(6) Податоците кои</w:t>
      </w:r>
      <w:r w:rsidR="00770088" w:rsidRPr="00EE50C5">
        <w:rPr>
          <w:rFonts w:ascii="Arial" w:eastAsia="Times New Roman" w:hAnsi="Arial" w:cs="Arial"/>
        </w:rPr>
        <w:t>,</w:t>
      </w:r>
      <w:r w:rsidRPr="00EE50C5">
        <w:rPr>
          <w:rFonts w:ascii="Arial" w:eastAsia="Times New Roman" w:hAnsi="Arial" w:cs="Arial"/>
        </w:rPr>
        <w:t xml:space="preserve"> согласно со ставот (5) од овој член се доставени до регистарот</w:t>
      </w:r>
      <w:r w:rsidR="00424020" w:rsidRPr="00EE50C5">
        <w:rPr>
          <w:rFonts w:ascii="Arial" w:eastAsia="Times New Roman" w:hAnsi="Arial" w:cs="Arial"/>
        </w:rPr>
        <w:t xml:space="preserve"> </w:t>
      </w:r>
      <w:r w:rsidRPr="00EE50C5">
        <w:rPr>
          <w:rFonts w:ascii="Arial" w:eastAsia="Times New Roman" w:hAnsi="Arial" w:cs="Arial"/>
        </w:rPr>
        <w:t xml:space="preserve">на </w:t>
      </w:r>
      <w:r w:rsidRPr="00EE50C5">
        <w:rPr>
          <w:rFonts w:ascii="Arial" w:hAnsi="Arial" w:cs="Arial"/>
        </w:rPr>
        <w:t xml:space="preserve">државата членка на потеклото, односно </w:t>
      </w:r>
      <w:r w:rsidR="00770088" w:rsidRPr="00EE50C5">
        <w:rPr>
          <w:rFonts w:ascii="Arial" w:eastAsia="Times New Roman" w:hAnsi="Arial" w:cs="Arial"/>
        </w:rPr>
        <w:t xml:space="preserve">Централниот регистар </w:t>
      </w:r>
      <w:r w:rsidRPr="00EE50C5">
        <w:rPr>
          <w:rFonts w:ascii="Arial" w:hAnsi="Arial" w:cs="Arial"/>
        </w:rPr>
        <w:t>на Република Северна Македонија</w:t>
      </w:r>
      <w:r w:rsidR="00424020" w:rsidRPr="00EE50C5">
        <w:rPr>
          <w:rFonts w:ascii="Arial" w:hAnsi="Arial" w:cs="Arial"/>
        </w:rPr>
        <w:t>,</w:t>
      </w:r>
      <w:r w:rsidRPr="00EE50C5">
        <w:rPr>
          <w:rFonts w:ascii="Arial" w:hAnsi="Arial" w:cs="Arial"/>
        </w:rPr>
        <w:t xml:space="preserve"> како </w:t>
      </w:r>
      <w:r w:rsidR="008A6476" w:rsidRPr="00EE50C5">
        <w:rPr>
          <w:rFonts w:ascii="Arial" w:eastAsia="Times New Roman" w:hAnsi="Arial" w:cs="Arial"/>
          <w:lang w:eastAsia="mk-MK"/>
        </w:rPr>
        <w:t>држава</w:t>
      </w:r>
      <w:r w:rsidRPr="00EE50C5">
        <w:rPr>
          <w:rFonts w:ascii="Arial" w:hAnsi="Arial" w:cs="Arial"/>
        </w:rPr>
        <w:t xml:space="preserve"> на потекло</w:t>
      </w:r>
      <w:r w:rsidR="00424020" w:rsidRPr="00EE50C5">
        <w:rPr>
          <w:rFonts w:ascii="Arial" w:hAnsi="Arial" w:cs="Arial"/>
        </w:rPr>
        <w:t xml:space="preserve">, </w:t>
      </w:r>
      <w:r w:rsidRPr="00EE50C5">
        <w:rPr>
          <w:rFonts w:ascii="Arial" w:eastAsia="Times New Roman" w:hAnsi="Arial" w:cs="Arial"/>
        </w:rPr>
        <w:t>јавно ги објавува на својата официјална интернет страница.</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(7) Поднесувањето на податоците од овој член до трговскиот регистар се врши согласно со членот</w:t>
      </w:r>
      <w:r w:rsidR="00424020" w:rsidRPr="00EE50C5">
        <w:rPr>
          <w:rFonts w:ascii="Arial" w:eastAsia="Times New Roman" w:hAnsi="Arial" w:cs="Arial"/>
        </w:rPr>
        <w:t xml:space="preserve"> </w:t>
      </w:r>
      <w:r w:rsidR="000220EF" w:rsidRPr="00EE50C5">
        <w:rPr>
          <w:rFonts w:ascii="Arial" w:eastAsia="Times New Roman" w:hAnsi="Arial" w:cs="Arial"/>
          <w:lang w:val="en-US"/>
        </w:rPr>
        <w:t>89</w:t>
      </w:r>
      <w:r w:rsidRPr="00EE50C5">
        <w:rPr>
          <w:rFonts w:ascii="Arial" w:eastAsia="Times New Roman" w:hAnsi="Arial" w:cs="Arial"/>
        </w:rPr>
        <w:t xml:space="preserve"> од овој закон.</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w:t>
      </w:r>
      <w:r w:rsidR="00C848AE" w:rsidRPr="00EE50C5">
        <w:rPr>
          <w:rFonts w:ascii="Arial" w:eastAsia="Times New Roman" w:hAnsi="Arial" w:cs="Arial"/>
        </w:rPr>
        <w:t>8</w:t>
      </w:r>
      <w:r w:rsidRPr="00EE50C5">
        <w:rPr>
          <w:rFonts w:ascii="Arial" w:eastAsia="Times New Roman" w:hAnsi="Arial" w:cs="Arial"/>
        </w:rPr>
        <w:t>) Предлог условите за прекугранична преобразба се објавуваат и во “Службен весник на Република Северна Македонија”.</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w:t>
      </w:r>
      <w:r w:rsidR="00C848AE" w:rsidRPr="00EE50C5">
        <w:rPr>
          <w:rFonts w:ascii="Arial" w:eastAsia="Times New Roman" w:hAnsi="Arial" w:cs="Arial"/>
        </w:rPr>
        <w:t>9</w:t>
      </w:r>
      <w:r w:rsidRPr="00EE50C5">
        <w:rPr>
          <w:rFonts w:ascii="Arial" w:eastAsia="Times New Roman" w:hAnsi="Arial" w:cs="Arial"/>
        </w:rPr>
        <w:t xml:space="preserve">) Централниот </w:t>
      </w:r>
      <w:r w:rsidR="00DE6E5A" w:rsidRPr="00EE50C5">
        <w:rPr>
          <w:rFonts w:ascii="Arial" w:eastAsia="Times New Roman" w:hAnsi="Arial" w:cs="Arial"/>
        </w:rPr>
        <w:t>регистар</w:t>
      </w:r>
      <w:r w:rsidR="001F1C41" w:rsidRPr="00EE50C5">
        <w:rPr>
          <w:rFonts w:ascii="Arial" w:eastAsia="Times New Roman" w:hAnsi="Arial" w:cs="Arial"/>
        </w:rPr>
        <w:t>,</w:t>
      </w:r>
      <w:r w:rsidRPr="00EE50C5">
        <w:rPr>
          <w:rFonts w:ascii="Arial" w:eastAsia="Times New Roman" w:hAnsi="Arial" w:cs="Arial"/>
        </w:rPr>
        <w:t xml:space="preserve"> документите и </w:t>
      </w:r>
      <w:r w:rsidR="00424020" w:rsidRPr="00EE50C5">
        <w:rPr>
          <w:rFonts w:ascii="Arial" w:eastAsia="Times New Roman" w:hAnsi="Arial" w:cs="Arial"/>
        </w:rPr>
        <w:t>податоците од овој член</w:t>
      </w:r>
      <w:r w:rsidR="001F1C41" w:rsidRPr="00EE50C5">
        <w:rPr>
          <w:rFonts w:ascii="Arial" w:eastAsia="Times New Roman" w:hAnsi="Arial" w:cs="Arial"/>
        </w:rPr>
        <w:t>,</w:t>
      </w:r>
      <w:r w:rsidR="00424020" w:rsidRPr="00EE50C5">
        <w:rPr>
          <w:rFonts w:ascii="Arial" w:eastAsia="Times New Roman" w:hAnsi="Arial" w:cs="Arial"/>
        </w:rPr>
        <w:t xml:space="preserve"> </w:t>
      </w:r>
      <w:r w:rsidR="00017987" w:rsidRPr="00EE50C5">
        <w:rPr>
          <w:rFonts w:ascii="Arial" w:eastAsia="Times New Roman" w:hAnsi="Arial" w:cs="Arial"/>
        </w:rPr>
        <w:t xml:space="preserve">треба да </w:t>
      </w:r>
      <w:r w:rsidR="00424020" w:rsidRPr="00EE50C5">
        <w:rPr>
          <w:rFonts w:ascii="Arial" w:eastAsia="Times New Roman" w:hAnsi="Arial" w:cs="Arial"/>
        </w:rPr>
        <w:t>овозмож</w:t>
      </w:r>
      <w:r w:rsidR="00017987" w:rsidRPr="00EE50C5">
        <w:rPr>
          <w:rFonts w:ascii="Arial" w:eastAsia="Times New Roman" w:hAnsi="Arial" w:cs="Arial"/>
        </w:rPr>
        <w:t>и</w:t>
      </w:r>
      <w:r w:rsidR="00424020" w:rsidRPr="00EE50C5">
        <w:rPr>
          <w:rFonts w:ascii="Arial" w:eastAsia="Times New Roman" w:hAnsi="Arial" w:cs="Arial"/>
        </w:rPr>
        <w:t xml:space="preserve"> да </w:t>
      </w:r>
      <w:r w:rsidR="001F1C41" w:rsidRPr="00EE50C5">
        <w:rPr>
          <w:rFonts w:ascii="Arial" w:eastAsia="Times New Roman" w:hAnsi="Arial" w:cs="Arial"/>
        </w:rPr>
        <w:t>й</w:t>
      </w:r>
      <w:r w:rsidR="00424020" w:rsidRPr="00EE50C5">
        <w:rPr>
          <w:rFonts w:ascii="Arial" w:eastAsia="Times New Roman" w:hAnsi="Arial" w:cs="Arial"/>
        </w:rPr>
        <w:t xml:space="preserve"> бидат </w:t>
      </w:r>
      <w:r w:rsidRPr="00EE50C5">
        <w:rPr>
          <w:rFonts w:ascii="Arial" w:eastAsia="Times New Roman" w:hAnsi="Arial" w:cs="Arial"/>
        </w:rPr>
        <w:t>бесплатно достапни на јавноста и преку сист</w:t>
      </w:r>
      <w:r w:rsidR="001F1C41" w:rsidRPr="00EE50C5">
        <w:rPr>
          <w:rFonts w:ascii="Arial" w:eastAsia="Times New Roman" w:hAnsi="Arial" w:cs="Arial"/>
        </w:rPr>
        <w:t>емот за меѓусебно поврзување на трговските</w:t>
      </w:r>
      <w:r w:rsidR="00187694" w:rsidRPr="00EE50C5">
        <w:rPr>
          <w:rFonts w:ascii="Arial" w:eastAsia="Times New Roman" w:hAnsi="Arial" w:cs="Arial"/>
        </w:rPr>
        <w:t xml:space="preserve"> </w:t>
      </w:r>
      <w:r w:rsidR="001F1C41" w:rsidRPr="00EE50C5">
        <w:rPr>
          <w:rFonts w:ascii="Arial" w:eastAsia="Times New Roman" w:hAnsi="Arial" w:cs="Arial"/>
        </w:rPr>
        <w:t>регистри</w:t>
      </w:r>
      <w:r w:rsidRPr="00EE50C5">
        <w:rPr>
          <w:rFonts w:ascii="Arial" w:eastAsia="Times New Roman" w:hAnsi="Arial" w:cs="Arial"/>
        </w:rPr>
        <w:t>.</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(1</w:t>
      </w:r>
      <w:r w:rsidR="00C848AE" w:rsidRPr="00EE50C5">
        <w:rPr>
          <w:rFonts w:ascii="Arial" w:eastAsia="Times New Roman" w:hAnsi="Arial" w:cs="Arial"/>
        </w:rPr>
        <w:t>0</w:t>
      </w:r>
      <w:r w:rsidRPr="00EE50C5">
        <w:rPr>
          <w:rFonts w:ascii="Arial" w:eastAsia="Times New Roman" w:hAnsi="Arial" w:cs="Arial"/>
        </w:rPr>
        <w:t>) Надоместоците кои Централниот регистар ги наплаќа за објавувањата од овој член не мож</w:t>
      </w:r>
      <w:r w:rsidR="00017987" w:rsidRPr="00EE50C5">
        <w:rPr>
          <w:rFonts w:ascii="Arial" w:eastAsia="Times New Roman" w:hAnsi="Arial" w:cs="Arial"/>
        </w:rPr>
        <w:t>е да бидат поголеми од реалните</w:t>
      </w:r>
      <w:r w:rsidRPr="00EE50C5">
        <w:rPr>
          <w:rFonts w:ascii="Arial" w:eastAsia="Times New Roman" w:hAnsi="Arial" w:cs="Arial"/>
        </w:rPr>
        <w:t xml:space="preserve"> трошоци.</w:t>
      </w:r>
    </w:p>
    <w:p w:rsidR="00925466" w:rsidRPr="00EE50C5" w:rsidRDefault="00925466" w:rsidP="000220EF">
      <w:pPr>
        <w:spacing w:after="0" w:line="240" w:lineRule="auto"/>
        <w:jc w:val="both"/>
        <w:rPr>
          <w:rFonts w:ascii="Arial" w:eastAsia="Times New Roman" w:hAnsi="Arial" w:cs="Arial"/>
        </w:rPr>
      </w:pPr>
    </w:p>
    <w:p w:rsidR="00FD5905" w:rsidRPr="00EE50C5" w:rsidRDefault="00FD5905" w:rsidP="000220EF">
      <w:pPr>
        <w:spacing w:after="0" w:line="240" w:lineRule="auto"/>
        <w:jc w:val="both"/>
        <w:rPr>
          <w:rFonts w:ascii="Arial" w:eastAsia="Times New Roman" w:hAnsi="Arial" w:cs="Arial"/>
        </w:rPr>
      </w:pPr>
    </w:p>
    <w:p w:rsidR="000220EF" w:rsidRPr="00EE50C5" w:rsidRDefault="000220EF" w:rsidP="000220EF">
      <w:pPr>
        <w:spacing w:after="0" w:line="240" w:lineRule="auto"/>
        <w:jc w:val="center"/>
        <w:rPr>
          <w:rFonts w:ascii="Arial" w:eastAsia="Times New Roman" w:hAnsi="Arial" w:cs="Arial"/>
          <w:b/>
          <w:bCs/>
          <w:lang w:val="en-US"/>
        </w:rPr>
      </w:pPr>
    </w:p>
    <w:p w:rsidR="00925466" w:rsidRPr="00EE50C5" w:rsidRDefault="00925466" w:rsidP="000220EF">
      <w:pPr>
        <w:spacing w:after="0" w:line="240" w:lineRule="auto"/>
        <w:jc w:val="center"/>
        <w:rPr>
          <w:rFonts w:ascii="Arial" w:eastAsia="Times New Roman" w:hAnsi="Arial" w:cs="Arial"/>
          <w:bCs/>
        </w:rPr>
      </w:pPr>
      <w:r w:rsidRPr="00EE50C5">
        <w:rPr>
          <w:rFonts w:ascii="Arial" w:eastAsia="Times New Roman" w:hAnsi="Arial" w:cs="Arial"/>
          <w:bCs/>
        </w:rPr>
        <w:t>Одобрување од страна на</w:t>
      </w:r>
      <w:r w:rsidRPr="00EE50C5">
        <w:rPr>
          <w:rFonts w:ascii="Arial" w:eastAsia="Times New Roman" w:hAnsi="Arial" w:cs="Arial"/>
        </w:rPr>
        <w:t>собирот на содружници, односно на собранието на друштвото</w:t>
      </w:r>
    </w:p>
    <w:p w:rsidR="000220EF" w:rsidRPr="00EE50C5" w:rsidRDefault="000220EF" w:rsidP="000220EF">
      <w:pPr>
        <w:spacing w:after="0" w:line="240" w:lineRule="auto"/>
        <w:jc w:val="center"/>
        <w:rPr>
          <w:rFonts w:ascii="Arial" w:eastAsia="Times New Roman" w:hAnsi="Arial" w:cs="Arial"/>
          <w:iCs/>
          <w:lang w:val="en-US"/>
        </w:rPr>
      </w:pPr>
    </w:p>
    <w:p w:rsidR="00925466" w:rsidRPr="00EE50C5" w:rsidRDefault="00925466" w:rsidP="000220EF">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AE33A7" w:rsidRPr="00EE50C5">
        <w:rPr>
          <w:rFonts w:ascii="Arial" w:eastAsia="Times New Roman" w:hAnsi="Arial" w:cs="Arial"/>
          <w:iCs/>
        </w:rPr>
        <w:t xml:space="preserve">620 </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 xml:space="preserve"> (1) Откако ќе се запознаат со извештаите од членовите </w:t>
      </w:r>
      <w:r w:rsidR="00AE33A7" w:rsidRPr="00EE50C5">
        <w:rPr>
          <w:rFonts w:ascii="Arial" w:eastAsia="Times New Roman" w:hAnsi="Arial" w:cs="Arial"/>
        </w:rPr>
        <w:t>617 и 618</w:t>
      </w:r>
      <w:r w:rsidR="009753D7" w:rsidRPr="00EE50C5">
        <w:rPr>
          <w:rFonts w:ascii="Arial" w:eastAsia="Times New Roman" w:hAnsi="Arial" w:cs="Arial"/>
        </w:rPr>
        <w:t xml:space="preserve"> </w:t>
      </w:r>
      <w:r w:rsidRPr="00EE50C5">
        <w:rPr>
          <w:rFonts w:ascii="Arial" w:eastAsia="Times New Roman" w:hAnsi="Arial" w:cs="Arial"/>
        </w:rPr>
        <w:t xml:space="preserve">од овој закон, мислењата на вработените поднесени во согласност со членот </w:t>
      </w:r>
      <w:r w:rsidR="00AE33A7" w:rsidRPr="00EE50C5">
        <w:rPr>
          <w:rFonts w:ascii="Arial" w:eastAsia="Times New Roman" w:hAnsi="Arial" w:cs="Arial"/>
        </w:rPr>
        <w:t xml:space="preserve">617 </w:t>
      </w:r>
      <w:r w:rsidRPr="00EE50C5">
        <w:rPr>
          <w:rFonts w:ascii="Arial" w:eastAsia="Times New Roman" w:hAnsi="Arial" w:cs="Arial"/>
        </w:rPr>
        <w:t xml:space="preserve">од овој закон, доколку постојат и коментарите поднесени во согласност со членот </w:t>
      </w:r>
      <w:r w:rsidR="004F0DF1" w:rsidRPr="00EE50C5">
        <w:rPr>
          <w:rFonts w:ascii="Arial" w:eastAsia="Times New Roman" w:hAnsi="Arial" w:cs="Arial"/>
        </w:rPr>
        <w:t>619</w:t>
      </w:r>
      <w:r w:rsidRPr="00EE50C5">
        <w:rPr>
          <w:rFonts w:ascii="Arial" w:eastAsia="Times New Roman" w:hAnsi="Arial" w:cs="Arial"/>
        </w:rPr>
        <w:t xml:space="preserve"> од овој закон,</w:t>
      </w:r>
      <w:r w:rsidR="004F0DF1" w:rsidRPr="00EE50C5">
        <w:rPr>
          <w:rFonts w:ascii="Arial" w:eastAsia="Times New Roman" w:hAnsi="Arial" w:cs="Arial"/>
        </w:rPr>
        <w:t xml:space="preserve"> </w:t>
      </w:r>
      <w:r w:rsidRPr="00EE50C5">
        <w:rPr>
          <w:rFonts w:ascii="Arial" w:eastAsia="Times New Roman" w:hAnsi="Arial" w:cs="Arial"/>
        </w:rPr>
        <w:t>собирот на содружници, односно собранието на друштвото одлучува дали да ги прифати предлог условите за прекугранична преобразба и дали да го прифати договорот за друштвото, односно статутот на друштвото.</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(2) Собирот на содружници, односно собранието на друштвото може да го задржи правото да го условува спроведувањето на прекуграничната преобразба со изречно</w:t>
      </w:r>
      <w:r w:rsidR="004F0DF1" w:rsidRPr="00EE50C5">
        <w:rPr>
          <w:rFonts w:ascii="Arial" w:eastAsia="Times New Roman" w:hAnsi="Arial" w:cs="Arial"/>
        </w:rPr>
        <w:t xml:space="preserve"> </w:t>
      </w:r>
      <w:r w:rsidRPr="00EE50C5">
        <w:rPr>
          <w:rFonts w:ascii="Arial" w:eastAsia="Times New Roman" w:hAnsi="Arial" w:cs="Arial"/>
        </w:rPr>
        <w:t>одобрување во согласност со членот</w:t>
      </w:r>
      <w:r w:rsidR="004F0DF1" w:rsidRPr="00EE50C5">
        <w:rPr>
          <w:rFonts w:ascii="Arial" w:eastAsia="Times New Roman" w:hAnsi="Arial" w:cs="Arial"/>
        </w:rPr>
        <w:t xml:space="preserve"> </w:t>
      </w:r>
      <w:r w:rsidR="000A5E8D" w:rsidRPr="00EE50C5">
        <w:rPr>
          <w:rFonts w:ascii="Arial" w:eastAsia="Times New Roman" w:hAnsi="Arial" w:cs="Arial"/>
        </w:rPr>
        <w:t xml:space="preserve">626 </w:t>
      </w:r>
      <w:r w:rsidRPr="00EE50C5">
        <w:rPr>
          <w:rFonts w:ascii="Arial" w:eastAsia="Times New Roman" w:hAnsi="Arial" w:cs="Arial"/>
        </w:rPr>
        <w:t xml:space="preserve"> од овој закон.</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(3) Одлуката за одобрувањето на предлог условите за прекугранична преобразба и за сите измени на тие предлог услови се донесува со мнозинство</w:t>
      </w:r>
      <w:r w:rsidR="004F0DF1" w:rsidRPr="00EE50C5">
        <w:rPr>
          <w:rFonts w:ascii="Arial" w:eastAsia="Times New Roman" w:hAnsi="Arial" w:cs="Arial"/>
        </w:rPr>
        <w:t xml:space="preserve"> кое е потребно за донесување</w:t>
      </w:r>
      <w:r w:rsidRPr="00EE50C5">
        <w:rPr>
          <w:rFonts w:ascii="Arial" w:eastAsia="Times New Roman" w:hAnsi="Arial" w:cs="Arial"/>
        </w:rPr>
        <w:t xml:space="preserve"> одлука за измена на договорот за друштвото, односно на статутот на друштвото во согласност со овој закон, со договорот, односно со статутот на друштвото.</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(4) Доколку со некоја одредба од предлог условите за прекугранична преобразба или со измена на договорот за друштвото, односно статутот на друштвото која произлегла од преобразбата на друштвото, на одреден содружник, односно акционер му се зголемат неговите обв</w:t>
      </w:r>
      <w:r w:rsidR="00416D0C" w:rsidRPr="00EE50C5">
        <w:rPr>
          <w:rFonts w:ascii="Arial" w:eastAsia="Times New Roman" w:hAnsi="Arial" w:cs="Arial"/>
        </w:rPr>
        <w:t>р</w:t>
      </w:r>
      <w:r w:rsidRPr="00EE50C5">
        <w:rPr>
          <w:rFonts w:ascii="Arial" w:eastAsia="Times New Roman" w:hAnsi="Arial" w:cs="Arial"/>
        </w:rPr>
        <w:t>ски кон друштвото или кон трети лица, потребна е и негова согласност за таквата одредба од предлог условите за прекугранична преобразба, од договорот за друштвото, односно статутот на друштвото, под услов засегнатиот содружник, односно акционер</w:t>
      </w:r>
      <w:r w:rsidR="004F0DF1" w:rsidRPr="00EE50C5">
        <w:rPr>
          <w:rFonts w:ascii="Arial" w:eastAsia="Times New Roman" w:hAnsi="Arial" w:cs="Arial"/>
        </w:rPr>
        <w:t xml:space="preserve"> </w:t>
      </w:r>
      <w:r w:rsidRPr="00EE50C5">
        <w:rPr>
          <w:rFonts w:ascii="Arial" w:eastAsia="Times New Roman" w:hAnsi="Arial" w:cs="Arial"/>
        </w:rPr>
        <w:t xml:space="preserve">да не е во можност да ги користи правата утврдени во членот </w:t>
      </w:r>
      <w:r w:rsidR="004F0DF1" w:rsidRPr="00EE50C5">
        <w:rPr>
          <w:rFonts w:ascii="Arial" w:eastAsia="Times New Roman" w:hAnsi="Arial" w:cs="Arial"/>
        </w:rPr>
        <w:t>621</w:t>
      </w:r>
      <w:r w:rsidRPr="00EE50C5">
        <w:rPr>
          <w:rFonts w:ascii="Arial" w:eastAsia="Times New Roman" w:hAnsi="Arial" w:cs="Arial"/>
        </w:rPr>
        <w:t xml:space="preserve"> од овој закон.</w:t>
      </w:r>
    </w:p>
    <w:p w:rsidR="00925466" w:rsidRPr="00EE50C5" w:rsidRDefault="00925466" w:rsidP="000220EF">
      <w:pPr>
        <w:spacing w:after="0" w:line="240" w:lineRule="auto"/>
        <w:jc w:val="both"/>
        <w:rPr>
          <w:rFonts w:ascii="Arial" w:eastAsia="Times New Roman" w:hAnsi="Arial" w:cs="Arial"/>
        </w:rPr>
      </w:pPr>
      <w:r w:rsidRPr="00EE50C5">
        <w:rPr>
          <w:rFonts w:ascii="Arial" w:eastAsia="Times New Roman" w:hAnsi="Arial" w:cs="Arial"/>
        </w:rPr>
        <w:t>(5)Одлуката на собирот на содружници, односно на собранието на друштвото со која се одобрува прекуграничната преобразба не може да се</w:t>
      </w:r>
      <w:r w:rsidR="001B5895" w:rsidRPr="00EE50C5">
        <w:rPr>
          <w:rFonts w:ascii="Arial" w:eastAsia="Times New Roman" w:hAnsi="Arial" w:cs="Arial"/>
        </w:rPr>
        <w:t xml:space="preserve"> </w:t>
      </w:r>
      <w:r w:rsidRPr="00EE50C5">
        <w:rPr>
          <w:rFonts w:ascii="Arial" w:eastAsia="Times New Roman" w:hAnsi="Arial" w:cs="Arial"/>
        </w:rPr>
        <w:t>оспорува само заради тоа што:</w:t>
      </w:r>
    </w:p>
    <w:p w:rsidR="00925466" w:rsidRPr="00EE50C5" w:rsidRDefault="00AB6A38" w:rsidP="000220EF">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 xml:space="preserve">надоместокот во готовина од членот </w:t>
      </w:r>
      <w:r w:rsidR="001B5895" w:rsidRPr="00EE50C5">
        <w:rPr>
          <w:rFonts w:ascii="Arial" w:eastAsia="Times New Roman" w:hAnsi="Arial" w:cs="Arial"/>
        </w:rPr>
        <w:t>621</w:t>
      </w:r>
      <w:r w:rsidR="004F0DF1" w:rsidRPr="00EE50C5">
        <w:rPr>
          <w:rFonts w:ascii="Arial" w:eastAsia="Times New Roman" w:hAnsi="Arial" w:cs="Arial"/>
        </w:rPr>
        <w:t xml:space="preserve"> </w:t>
      </w:r>
      <w:r w:rsidR="00925466" w:rsidRPr="00EE50C5">
        <w:rPr>
          <w:rFonts w:ascii="Arial" w:eastAsia="Times New Roman" w:hAnsi="Arial" w:cs="Arial"/>
        </w:rPr>
        <w:t xml:space="preserve">од овој закон е несоодветно определен и </w:t>
      </w:r>
    </w:p>
    <w:p w:rsidR="00925466" w:rsidRPr="00EE50C5" w:rsidRDefault="00AB6A38" w:rsidP="000220EF">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 xml:space="preserve">информациите дадени во врска со надоместокот во готовина од </w:t>
      </w:r>
      <w:r w:rsidR="00DE5E7E" w:rsidRPr="00EE50C5">
        <w:rPr>
          <w:rFonts w:ascii="Arial" w:eastAsia="Times New Roman" w:hAnsi="Arial" w:cs="Arial"/>
        </w:rPr>
        <w:t>точката 1) од овој став</w:t>
      </w:r>
      <w:r w:rsidR="00925466" w:rsidRPr="00EE50C5">
        <w:rPr>
          <w:rFonts w:ascii="Arial" w:eastAsia="Times New Roman" w:hAnsi="Arial" w:cs="Arial"/>
        </w:rPr>
        <w:t xml:space="preserve"> не се во согласност со законските барања.</w:t>
      </w:r>
    </w:p>
    <w:p w:rsidR="00925466" w:rsidRPr="00EE50C5" w:rsidRDefault="00925466" w:rsidP="000220EF">
      <w:pPr>
        <w:spacing w:after="0" w:line="240" w:lineRule="auto"/>
        <w:jc w:val="both"/>
        <w:rPr>
          <w:rFonts w:ascii="Arial" w:eastAsia="Times New Roman" w:hAnsi="Arial" w:cs="Arial"/>
        </w:rPr>
      </w:pPr>
    </w:p>
    <w:p w:rsidR="0074654B" w:rsidRPr="00EE50C5" w:rsidRDefault="0074654B" w:rsidP="0074654B">
      <w:pPr>
        <w:spacing w:after="0" w:line="240" w:lineRule="auto"/>
        <w:jc w:val="center"/>
        <w:rPr>
          <w:rFonts w:ascii="Arial" w:eastAsia="Times New Roman" w:hAnsi="Arial" w:cs="Arial"/>
          <w:b/>
          <w:bCs/>
        </w:rPr>
      </w:pPr>
    </w:p>
    <w:p w:rsidR="00FD5905" w:rsidRPr="00EE50C5" w:rsidRDefault="00FD5905" w:rsidP="0074654B">
      <w:pPr>
        <w:spacing w:after="0" w:line="240" w:lineRule="auto"/>
        <w:jc w:val="center"/>
        <w:rPr>
          <w:rFonts w:ascii="Arial" w:eastAsia="Times New Roman" w:hAnsi="Arial" w:cs="Arial"/>
          <w:b/>
          <w:bCs/>
        </w:rPr>
      </w:pPr>
    </w:p>
    <w:p w:rsidR="00FD5905" w:rsidRPr="00EE50C5" w:rsidRDefault="00FD5905" w:rsidP="0074654B">
      <w:pPr>
        <w:spacing w:after="0" w:line="240" w:lineRule="auto"/>
        <w:jc w:val="center"/>
        <w:rPr>
          <w:rFonts w:ascii="Arial" w:eastAsia="Times New Roman" w:hAnsi="Arial" w:cs="Arial"/>
          <w:b/>
          <w:bCs/>
        </w:rPr>
      </w:pPr>
    </w:p>
    <w:p w:rsidR="00925466" w:rsidRPr="00EE50C5" w:rsidRDefault="00925466" w:rsidP="00C5390C">
      <w:pPr>
        <w:spacing w:after="0" w:line="240" w:lineRule="auto"/>
        <w:jc w:val="center"/>
        <w:rPr>
          <w:rFonts w:ascii="Arial" w:eastAsia="Times New Roman" w:hAnsi="Arial" w:cs="Arial"/>
          <w:bCs/>
        </w:rPr>
      </w:pPr>
      <w:r w:rsidRPr="00EE50C5">
        <w:rPr>
          <w:rFonts w:ascii="Arial" w:eastAsia="Times New Roman" w:hAnsi="Arial" w:cs="Arial"/>
          <w:bCs/>
        </w:rPr>
        <w:t>Заштита на содружниците, односно на акционерите на друштвото</w:t>
      </w:r>
    </w:p>
    <w:p w:rsidR="00925466" w:rsidRPr="00EE50C5" w:rsidRDefault="00925466" w:rsidP="00C5390C">
      <w:pPr>
        <w:spacing w:after="0" w:line="240" w:lineRule="auto"/>
        <w:jc w:val="both"/>
        <w:rPr>
          <w:rFonts w:ascii="Arial" w:eastAsia="Times New Roman" w:hAnsi="Arial" w:cs="Arial"/>
        </w:rPr>
      </w:pPr>
    </w:p>
    <w:p w:rsidR="00925466" w:rsidRPr="00EE50C5" w:rsidRDefault="00925466" w:rsidP="00C5390C">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9E0FC8" w:rsidRPr="00EE50C5">
        <w:rPr>
          <w:rFonts w:ascii="Arial" w:eastAsia="Times New Roman" w:hAnsi="Arial" w:cs="Arial"/>
          <w:iCs/>
        </w:rPr>
        <w:t xml:space="preserve">621 </w:t>
      </w:r>
    </w:p>
    <w:p w:rsidR="00925466" w:rsidRPr="00EE50C5" w:rsidRDefault="00925466" w:rsidP="00C5390C">
      <w:pPr>
        <w:spacing w:after="0" w:line="240" w:lineRule="auto"/>
        <w:jc w:val="both"/>
        <w:rPr>
          <w:rFonts w:ascii="Arial" w:eastAsia="Times New Roman" w:hAnsi="Arial" w:cs="Arial"/>
        </w:rPr>
      </w:pPr>
      <w:r w:rsidRPr="00EE50C5">
        <w:rPr>
          <w:rFonts w:ascii="Arial" w:eastAsia="Times New Roman" w:hAnsi="Arial" w:cs="Arial"/>
        </w:rPr>
        <w:t>(1) Содружник, односно акционерот кој гласал против одобрувањето на предлог условите за прекугранична преобразба,</w:t>
      </w:r>
      <w:r w:rsidR="00361AE4" w:rsidRPr="00EE50C5">
        <w:rPr>
          <w:rFonts w:ascii="Arial" w:eastAsia="Times New Roman" w:hAnsi="Arial" w:cs="Arial"/>
        </w:rPr>
        <w:t xml:space="preserve"> </w:t>
      </w:r>
      <w:r w:rsidRPr="00EE50C5">
        <w:rPr>
          <w:rFonts w:ascii="Arial" w:eastAsia="Times New Roman" w:hAnsi="Arial" w:cs="Arial"/>
        </w:rPr>
        <w:t>како и содружник, односно акционер кој преку изјава дадена во писмена форма не се согласил со преобразбата на друштвото во друга форма на друштво, има право на надоместок во готовина во замена за неговиот удел</w:t>
      </w:r>
      <w:r w:rsidR="00770088" w:rsidRPr="00EE50C5">
        <w:rPr>
          <w:rFonts w:ascii="Arial" w:eastAsia="Times New Roman" w:hAnsi="Arial" w:cs="Arial"/>
        </w:rPr>
        <w:t>,</w:t>
      </w:r>
      <w:r w:rsidRPr="00EE50C5">
        <w:rPr>
          <w:rFonts w:ascii="Arial" w:eastAsia="Times New Roman" w:hAnsi="Arial" w:cs="Arial"/>
        </w:rPr>
        <w:t xml:space="preserve"> односно акции под услов</w:t>
      </w:r>
      <w:r w:rsidR="00361AE4" w:rsidRPr="00EE50C5">
        <w:rPr>
          <w:rFonts w:ascii="Arial" w:eastAsia="Times New Roman" w:hAnsi="Arial" w:cs="Arial"/>
        </w:rPr>
        <w:t>ите утврдени во ставовите (2), (3), (4), (5) и</w:t>
      </w:r>
      <w:r w:rsidRPr="00EE50C5">
        <w:rPr>
          <w:rFonts w:ascii="Arial" w:eastAsia="Times New Roman" w:hAnsi="Arial" w:cs="Arial"/>
        </w:rPr>
        <w:t xml:space="preserve"> (6) од овој член. Содружникот, односно акционерот од овој став, кој преку изјава се произнел дека не се согласнува со прекуграничната преобразба и бара да го </w:t>
      </w:r>
      <w:r w:rsidR="00361AE4" w:rsidRPr="00EE50C5">
        <w:rPr>
          <w:rFonts w:ascii="Arial" w:eastAsia="Times New Roman" w:hAnsi="Arial" w:cs="Arial"/>
        </w:rPr>
        <w:t>оствари</w:t>
      </w:r>
      <w:r w:rsidR="00770088" w:rsidRPr="00EE50C5">
        <w:rPr>
          <w:rFonts w:ascii="Arial" w:eastAsia="Times New Roman" w:hAnsi="Arial" w:cs="Arial"/>
        </w:rPr>
        <w:t xml:space="preserve"> </w:t>
      </w:r>
      <w:r w:rsidRPr="00EE50C5">
        <w:rPr>
          <w:rFonts w:ascii="Arial" w:eastAsia="Times New Roman" w:hAnsi="Arial" w:cs="Arial"/>
        </w:rPr>
        <w:t>своето право на надоместок во готовина во замена на неговиот удел односно акции, должен е изјавата да ја достави до друштвото, пред одржувањето на собирот на содужници, односно на собранието на друштвото. Оваа изјава се смета како гласање против предлог условите за прекугранична преобразба.</w:t>
      </w:r>
    </w:p>
    <w:p w:rsidR="00925466" w:rsidRPr="00EE50C5" w:rsidRDefault="00925466" w:rsidP="00C5390C">
      <w:pPr>
        <w:spacing w:after="0" w:line="240" w:lineRule="auto"/>
        <w:jc w:val="both"/>
        <w:rPr>
          <w:rFonts w:ascii="Arial" w:eastAsia="Times New Roman" w:hAnsi="Arial" w:cs="Arial"/>
        </w:rPr>
      </w:pPr>
      <w:r w:rsidRPr="00EE50C5">
        <w:rPr>
          <w:rFonts w:ascii="Arial" w:eastAsia="Times New Roman" w:hAnsi="Arial" w:cs="Arial"/>
        </w:rPr>
        <w:t xml:space="preserve">(2) Содружник, односно акционер од ставот (1) од овој член има право да побара надоместок во готовина за својот удел односно акции, најдоцна во рок од 30 дена од денот на одржувањето на собирот на содружници, односно на собранието на друштвото </w:t>
      </w:r>
      <w:r w:rsidR="00F33236" w:rsidRPr="00EE50C5">
        <w:rPr>
          <w:rFonts w:ascii="Arial" w:eastAsia="Times New Roman" w:hAnsi="Arial" w:cs="Arial"/>
        </w:rPr>
        <w:t xml:space="preserve">од членот </w:t>
      </w:r>
      <w:r w:rsidR="009E0FC8" w:rsidRPr="00EE50C5">
        <w:rPr>
          <w:rFonts w:ascii="Arial" w:eastAsia="Times New Roman" w:hAnsi="Arial" w:cs="Arial"/>
        </w:rPr>
        <w:t xml:space="preserve">620 </w:t>
      </w:r>
      <w:r w:rsidR="00361AE4" w:rsidRPr="00EE50C5">
        <w:rPr>
          <w:rFonts w:ascii="Arial" w:eastAsia="Times New Roman" w:hAnsi="Arial" w:cs="Arial"/>
        </w:rPr>
        <w:t xml:space="preserve"> </w:t>
      </w:r>
      <w:r w:rsidRPr="00EE50C5">
        <w:rPr>
          <w:rFonts w:ascii="Arial" w:eastAsia="Times New Roman" w:hAnsi="Arial" w:cs="Arial"/>
        </w:rPr>
        <w:t>од овој закон.</w:t>
      </w:r>
      <w:r w:rsidR="00361AE4" w:rsidRPr="00EE50C5">
        <w:rPr>
          <w:rFonts w:ascii="Arial" w:eastAsia="Times New Roman" w:hAnsi="Arial" w:cs="Arial"/>
        </w:rPr>
        <w:t xml:space="preserve"> </w:t>
      </w:r>
      <w:r w:rsidRPr="00EE50C5">
        <w:rPr>
          <w:rFonts w:ascii="Arial" w:eastAsia="Times New Roman" w:hAnsi="Arial" w:cs="Arial"/>
        </w:rPr>
        <w:t>Друштвото е должно да обезбеди барањето од овој став, како и изјавата од ставот (1) од овој член да може да се достави во електронска форма преку електронската пошта на друштвото, која друштвото задолжително ја наведува во предлог условите за прекугранична преобразба.</w:t>
      </w:r>
    </w:p>
    <w:p w:rsidR="00925466" w:rsidRPr="00EE50C5" w:rsidRDefault="00925466" w:rsidP="00C5390C">
      <w:pPr>
        <w:spacing w:after="0" w:line="240" w:lineRule="auto"/>
        <w:jc w:val="both"/>
        <w:rPr>
          <w:rFonts w:ascii="Arial" w:eastAsia="Times New Roman" w:hAnsi="Arial" w:cs="Arial"/>
          <w:b/>
        </w:rPr>
      </w:pPr>
      <w:r w:rsidRPr="00EE50C5">
        <w:rPr>
          <w:rFonts w:ascii="Arial" w:eastAsia="Times New Roman" w:hAnsi="Arial" w:cs="Arial"/>
        </w:rPr>
        <w:t>(3) Друштвото е должно надоместокот во готовина утврден во предлог</w:t>
      </w:r>
      <w:r w:rsidR="00C70225" w:rsidRPr="00EE50C5">
        <w:rPr>
          <w:rFonts w:ascii="Arial" w:eastAsia="Times New Roman" w:hAnsi="Arial" w:cs="Arial"/>
        </w:rPr>
        <w:t xml:space="preserve"> </w:t>
      </w:r>
      <w:r w:rsidRPr="00EE50C5">
        <w:rPr>
          <w:rFonts w:ascii="Arial" w:eastAsia="Times New Roman" w:hAnsi="Arial" w:cs="Arial"/>
        </w:rPr>
        <w:t>условите за прекугранична преобразба да го плати во рок не подолг од два месеци откако прекуграничната преобразба стапила</w:t>
      </w:r>
      <w:r w:rsidR="00C70225" w:rsidRPr="00EE50C5">
        <w:rPr>
          <w:rFonts w:ascii="Arial" w:eastAsia="Times New Roman" w:hAnsi="Arial" w:cs="Arial"/>
        </w:rPr>
        <w:t xml:space="preserve"> </w:t>
      </w:r>
      <w:r w:rsidRPr="00EE50C5">
        <w:rPr>
          <w:rFonts w:ascii="Arial" w:eastAsia="Times New Roman" w:hAnsi="Arial" w:cs="Arial"/>
        </w:rPr>
        <w:t>во сила согласно со членот</w:t>
      </w:r>
      <w:r w:rsidR="00BA0855" w:rsidRPr="00EE50C5">
        <w:rPr>
          <w:rFonts w:ascii="Arial" w:eastAsia="Times New Roman" w:hAnsi="Arial" w:cs="Arial"/>
        </w:rPr>
        <w:t xml:space="preserve"> 629</w:t>
      </w:r>
      <w:r w:rsidR="00C70225" w:rsidRPr="00EE50C5">
        <w:rPr>
          <w:rFonts w:ascii="Arial" w:eastAsia="Times New Roman" w:hAnsi="Arial" w:cs="Arial"/>
        </w:rPr>
        <w:t xml:space="preserve"> </w:t>
      </w:r>
      <w:r w:rsidRPr="00EE50C5">
        <w:rPr>
          <w:rFonts w:ascii="Arial" w:eastAsia="Times New Roman" w:hAnsi="Arial" w:cs="Arial"/>
        </w:rPr>
        <w:t>од овој закон.</w:t>
      </w:r>
    </w:p>
    <w:p w:rsidR="00925466" w:rsidRPr="00EE50C5" w:rsidRDefault="00925466" w:rsidP="00C37C51">
      <w:pPr>
        <w:spacing w:after="0" w:line="240" w:lineRule="auto"/>
        <w:jc w:val="both"/>
        <w:rPr>
          <w:rFonts w:ascii="Arial" w:eastAsia="Times New Roman" w:hAnsi="Arial" w:cs="Arial"/>
        </w:rPr>
      </w:pPr>
      <w:r w:rsidRPr="00EE50C5">
        <w:rPr>
          <w:rFonts w:ascii="Arial" w:eastAsia="Times New Roman" w:hAnsi="Arial" w:cs="Arial"/>
        </w:rPr>
        <w:t>(4) Ако содружникот, односно акционерот смета дека надоместокот во готовина понуден од друштвото е несо</w:t>
      </w:r>
      <w:r w:rsidR="00770088" w:rsidRPr="00EE50C5">
        <w:rPr>
          <w:rFonts w:ascii="Arial" w:eastAsia="Times New Roman" w:hAnsi="Arial" w:cs="Arial"/>
        </w:rPr>
        <w:t>од</w:t>
      </w:r>
      <w:r w:rsidRPr="00EE50C5">
        <w:rPr>
          <w:rFonts w:ascii="Arial" w:eastAsia="Times New Roman" w:hAnsi="Arial" w:cs="Arial"/>
        </w:rPr>
        <w:t>ветен, може да поднесе предлог до судот</w:t>
      </w:r>
      <w:r w:rsidR="007E3EA3" w:rsidRPr="00EE50C5">
        <w:rPr>
          <w:rFonts w:ascii="Arial" w:eastAsia="Times New Roman" w:hAnsi="Arial" w:cs="Arial"/>
        </w:rPr>
        <w:t xml:space="preserve"> </w:t>
      </w:r>
      <w:r w:rsidRPr="00EE50C5">
        <w:rPr>
          <w:rFonts w:ascii="Arial" w:eastAsia="Times New Roman" w:hAnsi="Arial" w:cs="Arial"/>
        </w:rPr>
        <w:t xml:space="preserve">да ја утврди вредноста на уделот, односно на акциите во рок од 30 дена од денот на одбивањето на понудата. Содружникот, односно акционерот ги губи сите права од уделот, односно од акциите, освен правото на надоместок во готовина за неговиот удел, односно за неговите акции. На постапката пред судот соодвено се применува членот </w:t>
      </w:r>
      <w:r w:rsidR="007E3EA3" w:rsidRPr="00EE50C5">
        <w:rPr>
          <w:rFonts w:ascii="Arial" w:eastAsia="Times New Roman" w:hAnsi="Arial" w:cs="Arial"/>
        </w:rPr>
        <w:t>612</w:t>
      </w:r>
      <w:r w:rsidRPr="00EE50C5">
        <w:rPr>
          <w:rFonts w:ascii="Arial" w:eastAsia="Times New Roman" w:hAnsi="Arial" w:cs="Arial"/>
        </w:rPr>
        <w:t xml:space="preserve">, ставови (4) и (5) од овој закон. </w:t>
      </w:r>
    </w:p>
    <w:p w:rsidR="00925466" w:rsidRPr="00EE50C5" w:rsidRDefault="00925466" w:rsidP="00C37C51">
      <w:pPr>
        <w:spacing w:after="0" w:line="240" w:lineRule="auto"/>
        <w:jc w:val="both"/>
        <w:rPr>
          <w:rFonts w:ascii="Arial" w:eastAsia="Times New Roman" w:hAnsi="Arial" w:cs="Arial"/>
        </w:rPr>
      </w:pPr>
      <w:r w:rsidRPr="00EE50C5">
        <w:rPr>
          <w:rFonts w:ascii="Arial" w:eastAsia="Times New Roman" w:hAnsi="Arial" w:cs="Arial"/>
        </w:rPr>
        <w:t xml:space="preserve">(5) Правосилната одлука на судот со која што се определува повисок надоместок на содружникот, односно акционерот се применува на сите содружници, односно акционери од ставот (2) од овој член.  </w:t>
      </w:r>
    </w:p>
    <w:p w:rsidR="00925466" w:rsidRPr="00EE50C5" w:rsidRDefault="00925466" w:rsidP="00C37C51">
      <w:pPr>
        <w:spacing w:after="0" w:line="240" w:lineRule="auto"/>
        <w:jc w:val="both"/>
        <w:rPr>
          <w:rFonts w:ascii="Arial" w:eastAsia="Times New Roman" w:hAnsi="Arial" w:cs="Arial"/>
        </w:rPr>
      </w:pPr>
      <w:r w:rsidRPr="00EE50C5">
        <w:rPr>
          <w:rFonts w:ascii="Arial" w:eastAsia="Times New Roman" w:hAnsi="Arial" w:cs="Arial"/>
        </w:rPr>
        <w:t xml:space="preserve">(6) Правата од овој член се остваруваат во Република Северна Македонија, кога во постапка за прекугранична преобразба Република Северна Македонија се јавува  како држава на потекло. </w:t>
      </w:r>
    </w:p>
    <w:p w:rsidR="00C37C51" w:rsidRPr="00EE50C5" w:rsidRDefault="00C37C51" w:rsidP="00C37C51">
      <w:pPr>
        <w:spacing w:after="0" w:line="240" w:lineRule="auto"/>
        <w:jc w:val="center"/>
        <w:rPr>
          <w:rFonts w:ascii="Arial" w:eastAsia="Times New Roman" w:hAnsi="Arial" w:cs="Arial"/>
          <w:b/>
          <w:bCs/>
          <w:lang w:val="en-US"/>
        </w:rPr>
      </w:pPr>
    </w:p>
    <w:p w:rsidR="00925466" w:rsidRPr="00EE50C5" w:rsidRDefault="00925466" w:rsidP="00C37C51">
      <w:pPr>
        <w:spacing w:after="0" w:line="240" w:lineRule="auto"/>
        <w:jc w:val="center"/>
        <w:rPr>
          <w:rFonts w:ascii="Arial" w:eastAsia="Times New Roman" w:hAnsi="Arial" w:cs="Arial"/>
          <w:bCs/>
        </w:rPr>
      </w:pPr>
      <w:r w:rsidRPr="00EE50C5">
        <w:rPr>
          <w:rFonts w:ascii="Arial" w:eastAsia="Times New Roman" w:hAnsi="Arial" w:cs="Arial"/>
          <w:bCs/>
        </w:rPr>
        <w:t>Заштита на доверителите</w:t>
      </w:r>
    </w:p>
    <w:p w:rsidR="00C37C51" w:rsidRPr="00EE50C5" w:rsidRDefault="00C37C51" w:rsidP="00C37C51">
      <w:pPr>
        <w:spacing w:after="0" w:line="240" w:lineRule="auto"/>
        <w:jc w:val="center"/>
        <w:rPr>
          <w:rFonts w:ascii="Arial" w:eastAsia="Times New Roman" w:hAnsi="Arial" w:cs="Arial"/>
          <w:iCs/>
          <w:lang w:val="en-US"/>
        </w:rPr>
      </w:pPr>
    </w:p>
    <w:p w:rsidR="00925466" w:rsidRPr="00EE50C5" w:rsidRDefault="00925466" w:rsidP="00C37C51">
      <w:pPr>
        <w:spacing w:after="0" w:line="240" w:lineRule="auto"/>
        <w:jc w:val="center"/>
        <w:rPr>
          <w:rFonts w:ascii="Arial" w:eastAsia="Times New Roman" w:hAnsi="Arial" w:cs="Arial"/>
          <w:iCs/>
        </w:rPr>
      </w:pPr>
      <w:r w:rsidRPr="00EE50C5">
        <w:rPr>
          <w:rFonts w:ascii="Arial" w:eastAsia="Times New Roman" w:hAnsi="Arial" w:cs="Arial"/>
          <w:iCs/>
        </w:rPr>
        <w:t xml:space="preserve">Член </w:t>
      </w:r>
      <w:r w:rsidR="000F0E83" w:rsidRPr="00EE50C5">
        <w:rPr>
          <w:rFonts w:ascii="Arial" w:eastAsia="Times New Roman" w:hAnsi="Arial" w:cs="Arial"/>
          <w:iCs/>
        </w:rPr>
        <w:t xml:space="preserve">622 </w:t>
      </w:r>
    </w:p>
    <w:p w:rsidR="00925466" w:rsidRPr="00EE50C5" w:rsidRDefault="00925466" w:rsidP="00C37C51">
      <w:pPr>
        <w:spacing w:after="0" w:line="240" w:lineRule="auto"/>
        <w:jc w:val="both"/>
        <w:rPr>
          <w:rFonts w:ascii="Arial" w:eastAsia="Times New Roman" w:hAnsi="Arial" w:cs="Arial"/>
        </w:rPr>
      </w:pPr>
      <w:r w:rsidRPr="00EE50C5">
        <w:rPr>
          <w:rFonts w:ascii="Arial" w:eastAsia="Times New Roman" w:hAnsi="Arial" w:cs="Arial"/>
        </w:rPr>
        <w:t>(1) Доверителите кои не се задоволни со механизмите за заштита понудени во предлог</w:t>
      </w:r>
      <w:r w:rsidR="000F0CEB" w:rsidRPr="00EE50C5">
        <w:rPr>
          <w:rFonts w:ascii="Arial" w:eastAsia="Times New Roman" w:hAnsi="Arial" w:cs="Arial"/>
        </w:rPr>
        <w:t xml:space="preserve"> </w:t>
      </w:r>
      <w:r w:rsidRPr="00EE50C5">
        <w:rPr>
          <w:rFonts w:ascii="Arial" w:eastAsia="Times New Roman" w:hAnsi="Arial" w:cs="Arial"/>
        </w:rPr>
        <w:t>условите за прекугранична</w:t>
      </w:r>
      <w:r w:rsidR="000F0CEB" w:rsidRPr="00EE50C5">
        <w:rPr>
          <w:rFonts w:ascii="Arial" w:eastAsia="Times New Roman" w:hAnsi="Arial" w:cs="Arial"/>
        </w:rPr>
        <w:t xml:space="preserve"> </w:t>
      </w:r>
      <w:r w:rsidRPr="00EE50C5">
        <w:rPr>
          <w:rFonts w:ascii="Arial" w:eastAsia="Times New Roman" w:hAnsi="Arial" w:cs="Arial"/>
        </w:rPr>
        <w:t xml:space="preserve">преобразба, како што е предвидено во членот </w:t>
      </w:r>
      <w:r w:rsidR="003E12C2" w:rsidRPr="00EE50C5">
        <w:rPr>
          <w:rFonts w:ascii="Arial" w:eastAsia="Times New Roman" w:hAnsi="Arial" w:cs="Arial"/>
        </w:rPr>
        <w:t xml:space="preserve">616 </w:t>
      </w:r>
      <w:r w:rsidR="00FC26A5" w:rsidRPr="00EE50C5">
        <w:rPr>
          <w:rFonts w:ascii="Arial" w:eastAsia="Times New Roman" w:hAnsi="Arial" w:cs="Arial"/>
        </w:rPr>
        <w:t xml:space="preserve"> став (1)</w:t>
      </w:r>
      <w:r w:rsidR="00490F4C" w:rsidRPr="00EE50C5">
        <w:rPr>
          <w:rFonts w:ascii="Arial" w:eastAsia="Times New Roman" w:hAnsi="Arial" w:cs="Arial"/>
        </w:rPr>
        <w:t xml:space="preserve"> точка 5)</w:t>
      </w:r>
      <w:r w:rsidRPr="00EE50C5">
        <w:rPr>
          <w:rFonts w:ascii="Arial" w:eastAsia="Times New Roman" w:hAnsi="Arial" w:cs="Arial"/>
        </w:rPr>
        <w:t xml:space="preserve"> од овој закон, во рок од три месеци од објавувањето на предлог</w:t>
      </w:r>
      <w:r w:rsidR="003E6F60" w:rsidRPr="00EE50C5">
        <w:rPr>
          <w:rFonts w:ascii="Arial" w:eastAsia="Times New Roman" w:hAnsi="Arial" w:cs="Arial"/>
        </w:rPr>
        <w:t xml:space="preserve"> </w:t>
      </w:r>
      <w:r w:rsidRPr="00EE50C5">
        <w:rPr>
          <w:rFonts w:ascii="Arial" w:eastAsia="Times New Roman" w:hAnsi="Arial" w:cs="Arial"/>
        </w:rPr>
        <w:t xml:space="preserve">условите за прекугранична преобразба од членот </w:t>
      </w:r>
      <w:r w:rsidR="004B35B8" w:rsidRPr="00EE50C5">
        <w:rPr>
          <w:rFonts w:ascii="Arial" w:eastAsia="Times New Roman" w:hAnsi="Arial" w:cs="Arial"/>
          <w:lang w:val="en-US"/>
        </w:rPr>
        <w:t xml:space="preserve">616 </w:t>
      </w:r>
      <w:r w:rsidRPr="00EE50C5">
        <w:rPr>
          <w:rFonts w:ascii="Arial" w:eastAsia="Times New Roman" w:hAnsi="Arial" w:cs="Arial"/>
        </w:rPr>
        <w:t>од овој закон може да поднесат предлот до судотза добивање обезбдување на своето побарување</w:t>
      </w:r>
      <w:r w:rsidR="003E6F60" w:rsidRPr="00EE50C5">
        <w:rPr>
          <w:rFonts w:ascii="Arial" w:eastAsia="Times New Roman" w:hAnsi="Arial" w:cs="Arial"/>
        </w:rPr>
        <w:t xml:space="preserve">, </w:t>
      </w:r>
      <w:r w:rsidRPr="00EE50C5">
        <w:rPr>
          <w:rFonts w:ascii="Arial" w:eastAsia="Times New Roman" w:hAnsi="Arial" w:cs="Arial"/>
        </w:rPr>
        <w:t xml:space="preserve">на начин уреден со пропис, под услов таквите доверители да можат убедливо да докажат дека наплатата  на нивните побарувања е загрозена поради прекуграничната преобразба и дека </w:t>
      </w:r>
      <w:r w:rsidR="003E6F60" w:rsidRPr="00EE50C5">
        <w:rPr>
          <w:rFonts w:ascii="Arial" w:eastAsia="Times New Roman" w:hAnsi="Arial" w:cs="Arial"/>
        </w:rPr>
        <w:t>тие не добиле соодветни средства</w:t>
      </w:r>
      <w:r w:rsidRPr="00EE50C5">
        <w:rPr>
          <w:rFonts w:ascii="Arial" w:eastAsia="Times New Roman" w:hAnsi="Arial" w:cs="Arial"/>
        </w:rPr>
        <w:t xml:space="preserve"> за обезбедување од друштвото што се преобразува. Побарувањата од овој став треба да бидат настанати</w:t>
      </w:r>
      <w:r w:rsidR="00DF25CB" w:rsidRPr="00EE50C5">
        <w:rPr>
          <w:rFonts w:ascii="Arial" w:eastAsia="Times New Roman" w:hAnsi="Arial" w:cs="Arial"/>
        </w:rPr>
        <w:t xml:space="preserve">, но непристигнати </w:t>
      </w:r>
      <w:r w:rsidRPr="00EE50C5">
        <w:rPr>
          <w:rFonts w:ascii="Arial" w:eastAsia="Times New Roman" w:hAnsi="Arial" w:cs="Arial"/>
        </w:rPr>
        <w:t xml:space="preserve"> во моментот на објавувањето на предлог условите за прекугранична преобразба.</w:t>
      </w:r>
    </w:p>
    <w:p w:rsidR="00925466" w:rsidRPr="00EE50C5" w:rsidRDefault="00C37C51" w:rsidP="00C37C51">
      <w:pPr>
        <w:spacing w:after="0" w:line="240" w:lineRule="auto"/>
        <w:jc w:val="both"/>
        <w:rPr>
          <w:rFonts w:ascii="Arial" w:eastAsia="Times New Roman" w:hAnsi="Arial" w:cs="Arial"/>
        </w:rPr>
      </w:pPr>
      <w:r w:rsidRPr="00EE50C5">
        <w:rPr>
          <w:rFonts w:ascii="Arial" w:eastAsia="Times New Roman" w:hAnsi="Arial" w:cs="Arial"/>
        </w:rPr>
        <w:t>(2) Добивањето</w:t>
      </w:r>
      <w:r w:rsidR="00925466" w:rsidRPr="00EE50C5">
        <w:rPr>
          <w:rFonts w:ascii="Arial" w:eastAsia="Times New Roman" w:hAnsi="Arial" w:cs="Arial"/>
        </w:rPr>
        <w:t xml:space="preserve"> средства за обезбедување од став</w:t>
      </w:r>
      <w:r w:rsidR="001B0EB4" w:rsidRPr="00EE50C5">
        <w:rPr>
          <w:rFonts w:ascii="Arial" w:eastAsia="Times New Roman" w:hAnsi="Arial" w:cs="Arial"/>
        </w:rPr>
        <w:t>от (1)</w:t>
      </w:r>
      <w:r w:rsidR="00925466" w:rsidRPr="00EE50C5">
        <w:rPr>
          <w:rFonts w:ascii="Arial" w:eastAsia="Times New Roman" w:hAnsi="Arial" w:cs="Arial"/>
        </w:rPr>
        <w:t xml:space="preserve"> од овој член е услов прекуграничната преобразба да стапи на сила согласно со членот</w:t>
      </w:r>
      <w:r w:rsidR="003E6F60" w:rsidRPr="00EE50C5">
        <w:rPr>
          <w:rFonts w:ascii="Arial" w:eastAsia="Times New Roman" w:hAnsi="Arial" w:cs="Arial"/>
        </w:rPr>
        <w:t xml:space="preserve"> </w:t>
      </w:r>
      <w:r w:rsidR="00BA0855" w:rsidRPr="00EE50C5">
        <w:rPr>
          <w:rFonts w:ascii="Arial" w:eastAsia="Times New Roman" w:hAnsi="Arial" w:cs="Arial"/>
        </w:rPr>
        <w:t xml:space="preserve">629 </w:t>
      </w:r>
      <w:r w:rsidR="00704843" w:rsidRPr="00EE50C5">
        <w:rPr>
          <w:rFonts w:ascii="Arial" w:eastAsia="Times New Roman" w:hAnsi="Arial" w:cs="Arial"/>
        </w:rPr>
        <w:t xml:space="preserve">од </w:t>
      </w:r>
      <w:r w:rsidR="00925466" w:rsidRPr="00EE50C5">
        <w:rPr>
          <w:rFonts w:ascii="Arial" w:eastAsia="Times New Roman" w:hAnsi="Arial" w:cs="Arial"/>
        </w:rPr>
        <w:t>овој закон</w:t>
      </w:r>
      <w:r w:rsidR="00925466" w:rsidRPr="00EE50C5">
        <w:rPr>
          <w:rFonts w:ascii="Arial" w:eastAsia="Times New Roman" w:hAnsi="Arial" w:cs="Arial"/>
          <w:b/>
        </w:rPr>
        <w:t>.</w:t>
      </w:r>
    </w:p>
    <w:p w:rsidR="00925466" w:rsidRPr="00EE50C5" w:rsidRDefault="00925466" w:rsidP="00C37C51">
      <w:pPr>
        <w:spacing w:after="0" w:line="240" w:lineRule="auto"/>
        <w:jc w:val="both"/>
        <w:rPr>
          <w:rFonts w:ascii="Arial" w:eastAsia="Times New Roman" w:hAnsi="Arial" w:cs="Arial"/>
        </w:rPr>
      </w:pPr>
      <w:r w:rsidRPr="00EE50C5">
        <w:rPr>
          <w:rFonts w:ascii="Arial" w:eastAsia="Times New Roman" w:hAnsi="Arial" w:cs="Arial"/>
        </w:rPr>
        <w:lastRenderedPageBreak/>
        <w:t>(3) Органот на управување на друштвото е должен да даде изјава што точно ја одразува  тековната финансиска состојба на друштвото, на</w:t>
      </w:r>
      <w:r w:rsidR="003E6F60" w:rsidRPr="00EE50C5">
        <w:rPr>
          <w:rFonts w:ascii="Arial" w:eastAsia="Times New Roman" w:hAnsi="Arial" w:cs="Arial"/>
        </w:rPr>
        <w:t xml:space="preserve"> </w:t>
      </w:r>
      <w:r w:rsidRPr="00EE50C5">
        <w:rPr>
          <w:rFonts w:ascii="Arial" w:eastAsia="Times New Roman" w:hAnsi="Arial" w:cs="Arial"/>
        </w:rPr>
        <w:t>датум што не смее да биде порано од еден месец пред објавувањето на таа изјава. Во изјавата се наведува дека, врз основа на расположливите информациите со кои располага органот на управување на друштвото на денот на давањето на изјавата и по направените разумни</w:t>
      </w:r>
      <w:r w:rsidR="003E6F60" w:rsidRPr="00EE50C5">
        <w:rPr>
          <w:rFonts w:ascii="Arial" w:eastAsia="Times New Roman" w:hAnsi="Arial" w:cs="Arial"/>
        </w:rPr>
        <w:t xml:space="preserve"> </w:t>
      </w:r>
      <w:r w:rsidRPr="00EE50C5">
        <w:rPr>
          <w:rFonts w:ascii="Arial" w:eastAsia="Times New Roman" w:hAnsi="Arial" w:cs="Arial"/>
        </w:rPr>
        <w:t>проверки,</w:t>
      </w:r>
      <w:r w:rsidR="003E6F60" w:rsidRPr="00EE50C5">
        <w:rPr>
          <w:rFonts w:ascii="Arial" w:eastAsia="Times New Roman" w:hAnsi="Arial" w:cs="Arial"/>
        </w:rPr>
        <w:t xml:space="preserve"> </w:t>
      </w:r>
      <w:r w:rsidRPr="00EE50C5">
        <w:rPr>
          <w:rFonts w:ascii="Arial" w:eastAsia="Times New Roman" w:hAnsi="Arial" w:cs="Arial"/>
        </w:rPr>
        <w:t xml:space="preserve">органот на управување на друштво не е запознаен со која било причина врз основа на која друштвото по влегување на преобразбата во сила не би било способно да ги исполнува </w:t>
      </w:r>
      <w:r w:rsidR="00F044C2" w:rsidRPr="00EE50C5">
        <w:rPr>
          <w:rFonts w:ascii="Arial" w:eastAsia="Times New Roman" w:hAnsi="Arial" w:cs="Arial"/>
        </w:rPr>
        <w:t xml:space="preserve">пристигнатите </w:t>
      </w:r>
      <w:r w:rsidRPr="00EE50C5">
        <w:rPr>
          <w:rFonts w:ascii="Arial" w:eastAsia="Times New Roman" w:hAnsi="Arial" w:cs="Arial"/>
        </w:rPr>
        <w:t xml:space="preserve">обврски. Изјавата се објавува заедно со предлог условите за прекугранична преобразба согласно член </w:t>
      </w:r>
      <w:r w:rsidR="004B35B8" w:rsidRPr="00EE50C5">
        <w:rPr>
          <w:rFonts w:ascii="Arial" w:eastAsia="Times New Roman" w:hAnsi="Arial" w:cs="Arial"/>
          <w:lang w:val="en-US"/>
        </w:rPr>
        <w:t xml:space="preserve">619 </w:t>
      </w:r>
      <w:r w:rsidRPr="00EE50C5">
        <w:rPr>
          <w:rFonts w:ascii="Arial" w:eastAsia="Times New Roman" w:hAnsi="Arial" w:cs="Arial"/>
        </w:rPr>
        <w:t>.</w:t>
      </w:r>
    </w:p>
    <w:p w:rsidR="00925466" w:rsidRPr="00EE50C5" w:rsidRDefault="00DF6616" w:rsidP="00C37C51">
      <w:pPr>
        <w:spacing w:after="0" w:line="240" w:lineRule="auto"/>
        <w:jc w:val="both"/>
        <w:rPr>
          <w:rFonts w:ascii="Arial" w:eastAsia="Times New Roman" w:hAnsi="Arial" w:cs="Arial"/>
        </w:rPr>
      </w:pPr>
      <w:r w:rsidRPr="00EE50C5">
        <w:rPr>
          <w:rFonts w:ascii="Arial" w:eastAsia="Times New Roman" w:hAnsi="Arial" w:cs="Arial"/>
          <w:lang w:val="en-US"/>
        </w:rPr>
        <w:t>(4)</w:t>
      </w:r>
      <w:r w:rsidR="00925466" w:rsidRPr="00EE50C5">
        <w:rPr>
          <w:rFonts w:ascii="Arial" w:eastAsia="Times New Roman" w:hAnsi="Arial" w:cs="Arial"/>
        </w:rPr>
        <w:t xml:space="preserve"> Ставовите (1) и (2)</w:t>
      </w:r>
      <w:r w:rsidR="008F068D" w:rsidRPr="00EE50C5">
        <w:rPr>
          <w:rFonts w:ascii="Arial" w:eastAsia="Times New Roman" w:hAnsi="Arial" w:cs="Arial"/>
        </w:rPr>
        <w:t xml:space="preserve"> </w:t>
      </w:r>
      <w:r w:rsidR="00925466" w:rsidRPr="00EE50C5">
        <w:rPr>
          <w:rFonts w:ascii="Arial" w:eastAsia="Times New Roman" w:hAnsi="Arial" w:cs="Arial"/>
        </w:rPr>
        <w:t>од овој член не се однесуваат на обезбедување парични и непарични обврски кон јавно-правни</w:t>
      </w:r>
      <w:r w:rsidR="008F068D" w:rsidRPr="00EE50C5">
        <w:rPr>
          <w:rFonts w:ascii="Arial" w:eastAsia="Times New Roman" w:hAnsi="Arial" w:cs="Arial"/>
        </w:rPr>
        <w:t xml:space="preserve"> </w:t>
      </w:r>
      <w:r w:rsidR="00F044C2" w:rsidRPr="00EE50C5">
        <w:rPr>
          <w:rFonts w:ascii="Arial" w:eastAsia="Times New Roman" w:hAnsi="Arial" w:cs="Arial"/>
        </w:rPr>
        <w:t xml:space="preserve">органи и </w:t>
      </w:r>
      <w:r w:rsidR="00925466" w:rsidRPr="00EE50C5">
        <w:rPr>
          <w:rFonts w:ascii="Arial" w:eastAsia="Times New Roman" w:hAnsi="Arial" w:cs="Arial"/>
        </w:rPr>
        <w:t>тела.</w:t>
      </w:r>
    </w:p>
    <w:p w:rsidR="00925466" w:rsidRPr="00EE50C5" w:rsidRDefault="00DF6616" w:rsidP="00C37C51">
      <w:pPr>
        <w:spacing w:after="0" w:line="240" w:lineRule="auto"/>
        <w:jc w:val="both"/>
        <w:rPr>
          <w:rFonts w:ascii="Arial" w:eastAsia="Times New Roman" w:hAnsi="Arial" w:cs="Arial"/>
        </w:rPr>
      </w:pPr>
      <w:r w:rsidRPr="00EE50C5">
        <w:rPr>
          <w:rFonts w:ascii="Arial" w:eastAsia="Times New Roman" w:hAnsi="Arial" w:cs="Arial"/>
          <w:lang w:val="en-US"/>
        </w:rPr>
        <w:t>(5)</w:t>
      </w:r>
      <w:r w:rsidR="00925466" w:rsidRPr="00EE50C5">
        <w:rPr>
          <w:rFonts w:ascii="Arial" w:eastAsia="Times New Roman" w:hAnsi="Arial" w:cs="Arial"/>
        </w:rPr>
        <w:t xml:space="preserve"> Доверителите чии побарувања настанале пред објавувањето на предлог</w:t>
      </w:r>
      <w:r w:rsidR="008F068D" w:rsidRPr="00EE50C5">
        <w:rPr>
          <w:rFonts w:ascii="Arial" w:eastAsia="Times New Roman" w:hAnsi="Arial" w:cs="Arial"/>
        </w:rPr>
        <w:t xml:space="preserve"> </w:t>
      </w:r>
      <w:r w:rsidR="00925466" w:rsidRPr="00EE50C5">
        <w:rPr>
          <w:rFonts w:ascii="Arial" w:eastAsia="Times New Roman" w:hAnsi="Arial" w:cs="Arial"/>
        </w:rPr>
        <w:t>условите за прекугранична преобразба можат да поведат постапка</w:t>
      </w:r>
      <w:r w:rsidR="008F068D" w:rsidRPr="00EE50C5">
        <w:rPr>
          <w:rFonts w:ascii="Arial" w:eastAsia="Times New Roman" w:hAnsi="Arial" w:cs="Arial"/>
        </w:rPr>
        <w:t xml:space="preserve"> </w:t>
      </w:r>
      <w:r w:rsidR="00925466" w:rsidRPr="00EE50C5">
        <w:rPr>
          <w:rFonts w:ascii="Arial" w:eastAsia="Times New Roman" w:hAnsi="Arial" w:cs="Arial"/>
        </w:rPr>
        <w:t>уредена со пропис со која се обезбедуваат нивните побарувања, против друштвото, исто така, во државата членка на потекло во рок од две години од денот на кој преобразбата стапила на сила, без притоа да се влијае на правилата на Унијата, или националното право или од договорен однос. Можноста да се покрене таква постапка е дополнителен меаханизам кон другите правила за избор на јурисдикција кои се применливи врз основа на правото на Унијата.</w:t>
      </w:r>
    </w:p>
    <w:p w:rsidR="00925466" w:rsidRPr="00EE50C5" w:rsidRDefault="00925466" w:rsidP="005A5595">
      <w:pPr>
        <w:spacing w:after="0" w:line="240" w:lineRule="auto"/>
        <w:jc w:val="center"/>
        <w:rPr>
          <w:rFonts w:ascii="Arial" w:eastAsia="Times New Roman" w:hAnsi="Arial" w:cs="Arial"/>
          <w:b/>
          <w:bCs/>
        </w:rPr>
      </w:pPr>
    </w:p>
    <w:p w:rsidR="00925466" w:rsidRPr="00EE50C5" w:rsidRDefault="00925466" w:rsidP="005A5595">
      <w:pPr>
        <w:spacing w:after="0" w:line="240" w:lineRule="auto"/>
        <w:jc w:val="center"/>
        <w:rPr>
          <w:rFonts w:ascii="Arial" w:eastAsia="Times New Roman" w:hAnsi="Arial" w:cs="Arial"/>
          <w:bCs/>
        </w:rPr>
      </w:pPr>
      <w:r w:rsidRPr="00EE50C5">
        <w:rPr>
          <w:rFonts w:ascii="Arial" w:eastAsia="Times New Roman" w:hAnsi="Arial" w:cs="Arial"/>
          <w:bCs/>
        </w:rPr>
        <w:t>Информирање и консултирање со вработените</w:t>
      </w:r>
    </w:p>
    <w:p w:rsidR="005A5595" w:rsidRPr="00EE50C5" w:rsidRDefault="005A5595" w:rsidP="005A5595">
      <w:pPr>
        <w:spacing w:after="0" w:line="240" w:lineRule="auto"/>
        <w:jc w:val="center"/>
        <w:rPr>
          <w:rFonts w:ascii="Arial" w:eastAsia="Times New Roman" w:hAnsi="Arial" w:cs="Arial"/>
          <w:iCs/>
          <w:lang w:val="en-US"/>
        </w:rPr>
      </w:pPr>
    </w:p>
    <w:p w:rsidR="00925466" w:rsidRPr="00EE50C5" w:rsidRDefault="000264C7" w:rsidP="005A5595">
      <w:pPr>
        <w:spacing w:after="0" w:line="240" w:lineRule="auto"/>
        <w:jc w:val="center"/>
        <w:rPr>
          <w:rFonts w:ascii="Arial" w:eastAsia="Times New Roman" w:hAnsi="Arial" w:cs="Arial"/>
          <w:iCs/>
          <w:lang w:val="en-US"/>
        </w:rPr>
      </w:pPr>
      <w:r w:rsidRPr="00EE50C5">
        <w:rPr>
          <w:rFonts w:ascii="Arial" w:eastAsia="Times New Roman" w:hAnsi="Arial" w:cs="Arial"/>
          <w:iCs/>
        </w:rPr>
        <w:t xml:space="preserve">Член </w:t>
      </w:r>
      <w:r w:rsidR="00774E1C" w:rsidRPr="00EE50C5">
        <w:rPr>
          <w:rFonts w:ascii="Arial" w:eastAsia="Times New Roman" w:hAnsi="Arial" w:cs="Arial"/>
          <w:iCs/>
          <w:lang w:val="en-US"/>
        </w:rPr>
        <w:t xml:space="preserve">623 </w:t>
      </w:r>
    </w:p>
    <w:p w:rsidR="00925466" w:rsidRPr="00EE50C5" w:rsidRDefault="00925466" w:rsidP="005A5595">
      <w:pPr>
        <w:spacing w:after="0" w:line="240" w:lineRule="auto"/>
        <w:jc w:val="both"/>
        <w:rPr>
          <w:rFonts w:ascii="Arial" w:eastAsia="Times New Roman" w:hAnsi="Arial" w:cs="Arial"/>
          <w:strike/>
        </w:rPr>
      </w:pPr>
      <w:r w:rsidRPr="00EE50C5">
        <w:rPr>
          <w:rFonts w:ascii="Arial" w:eastAsia="Times New Roman" w:hAnsi="Arial" w:cs="Arial"/>
        </w:rPr>
        <w:t>(1) Вработените имаат право да учествуваат во процес</w:t>
      </w:r>
      <w:r w:rsidR="001D089C" w:rsidRPr="00EE50C5">
        <w:rPr>
          <w:rFonts w:ascii="Arial" w:eastAsia="Times New Roman" w:hAnsi="Arial" w:cs="Arial"/>
        </w:rPr>
        <w:t>от</w:t>
      </w:r>
      <w:r w:rsidRPr="00EE50C5">
        <w:rPr>
          <w:rFonts w:ascii="Arial" w:eastAsia="Times New Roman" w:hAnsi="Arial" w:cs="Arial"/>
        </w:rPr>
        <w:t xml:space="preserve"> на консултирање и информирање</w:t>
      </w:r>
      <w:r w:rsidR="0008513F" w:rsidRPr="00EE50C5">
        <w:rPr>
          <w:rFonts w:ascii="Arial" w:eastAsia="Times New Roman" w:hAnsi="Arial" w:cs="Arial"/>
        </w:rPr>
        <w:t xml:space="preserve"> </w:t>
      </w:r>
      <w:r w:rsidRPr="00EE50C5">
        <w:rPr>
          <w:rFonts w:ascii="Arial" w:eastAsia="Times New Roman" w:hAnsi="Arial" w:cs="Arial"/>
        </w:rPr>
        <w:t xml:space="preserve">поврзан со прекуграничната преобразба согласно со </w:t>
      </w:r>
      <w:r w:rsidR="002D03C4" w:rsidRPr="00EE50C5">
        <w:rPr>
          <w:rFonts w:ascii="Arial" w:eastAsia="Times New Roman" w:hAnsi="Arial" w:cs="Arial"/>
        </w:rPr>
        <w:t xml:space="preserve">прописите </w:t>
      </w:r>
      <w:r w:rsidRPr="00EE50C5">
        <w:rPr>
          <w:rFonts w:ascii="Arial" w:eastAsia="Times New Roman" w:hAnsi="Arial" w:cs="Arial"/>
        </w:rPr>
        <w:t>со кои во македонскиот правен систем</w:t>
      </w:r>
      <w:r w:rsidR="0008513F" w:rsidRPr="00EE50C5">
        <w:rPr>
          <w:rFonts w:ascii="Arial" w:eastAsia="Times New Roman" w:hAnsi="Arial" w:cs="Arial"/>
        </w:rPr>
        <w:t xml:space="preserve"> </w:t>
      </w:r>
      <w:r w:rsidRPr="00EE50C5">
        <w:rPr>
          <w:rFonts w:ascii="Arial" w:eastAsia="Times New Roman" w:hAnsi="Arial" w:cs="Arial"/>
        </w:rPr>
        <w:t xml:space="preserve">се </w:t>
      </w:r>
      <w:r w:rsidR="001D089C" w:rsidRPr="00EE50C5">
        <w:rPr>
          <w:rFonts w:ascii="Arial" w:eastAsia="Times New Roman" w:hAnsi="Arial" w:cs="Arial"/>
        </w:rPr>
        <w:t xml:space="preserve">уредуваат </w:t>
      </w:r>
      <w:r w:rsidR="001D089C" w:rsidRPr="00EE50C5">
        <w:rPr>
          <w:rFonts w:ascii="Arial" w:hAnsi="Arial" w:cs="Arial"/>
        </w:rPr>
        <w:t>работните односи, односно Европскиот работнички совет</w:t>
      </w:r>
      <w:r w:rsidRPr="00EE50C5">
        <w:rPr>
          <w:rFonts w:ascii="Arial" w:eastAsia="Times New Roman" w:hAnsi="Arial" w:cs="Arial"/>
        </w:rPr>
        <w:t xml:space="preserve">. </w:t>
      </w:r>
    </w:p>
    <w:p w:rsidR="00925466" w:rsidRPr="00EE50C5" w:rsidRDefault="00925466" w:rsidP="005A5595">
      <w:pPr>
        <w:pStyle w:val="CM1"/>
        <w:jc w:val="both"/>
        <w:rPr>
          <w:rFonts w:ascii="Arial" w:eastAsia="Times New Roman" w:hAnsi="Arial" w:cs="Arial"/>
          <w:sz w:val="22"/>
          <w:szCs w:val="22"/>
          <w:lang w:val="mk-MK"/>
        </w:rPr>
      </w:pPr>
      <w:r w:rsidRPr="00EE50C5">
        <w:rPr>
          <w:rFonts w:ascii="Arial" w:eastAsia="Times New Roman" w:hAnsi="Arial" w:cs="Arial"/>
          <w:sz w:val="22"/>
          <w:szCs w:val="22"/>
          <w:lang w:val="mk-MK"/>
        </w:rPr>
        <w:t>(2) Друштвото што се преобразува е должно,бе</w:t>
      </w:r>
      <w:r w:rsidRPr="00EE50C5">
        <w:rPr>
          <w:rFonts w:ascii="Arial" w:eastAsia="Times New Roman" w:hAnsi="Arial" w:cs="Arial"/>
          <w:sz w:val="22"/>
          <w:szCs w:val="22"/>
        </w:rPr>
        <w:t>з да е во спротивност со</w:t>
      </w:r>
      <w:r w:rsidRPr="00EE50C5">
        <w:rPr>
          <w:rFonts w:ascii="Arial" w:eastAsia="Times New Roman" w:hAnsi="Arial" w:cs="Arial"/>
          <w:sz w:val="22"/>
          <w:szCs w:val="22"/>
          <w:lang w:val="mk-MK"/>
        </w:rPr>
        <w:t>членот</w:t>
      </w:r>
      <w:r w:rsidR="0008513F" w:rsidRPr="00EE50C5">
        <w:rPr>
          <w:rFonts w:ascii="Arial" w:eastAsia="Times New Roman" w:hAnsi="Arial" w:cs="Arial"/>
          <w:sz w:val="22"/>
          <w:szCs w:val="22"/>
          <w:lang w:val="mk-MK"/>
        </w:rPr>
        <w:t xml:space="preserve"> </w:t>
      </w:r>
      <w:r w:rsidR="0008513F" w:rsidRPr="00EE50C5">
        <w:rPr>
          <w:rFonts w:ascii="Arial" w:eastAsia="Times New Roman" w:hAnsi="Arial" w:cs="Arial"/>
          <w:sz w:val="22"/>
          <w:szCs w:val="22"/>
        </w:rPr>
        <w:t>619</w:t>
      </w:r>
      <w:r w:rsidR="00FC26A5" w:rsidRPr="00EE50C5">
        <w:rPr>
          <w:rFonts w:ascii="Arial" w:eastAsia="Times New Roman" w:hAnsi="Arial" w:cs="Arial"/>
          <w:sz w:val="22"/>
          <w:szCs w:val="22"/>
          <w:lang w:val="mk-MK"/>
        </w:rPr>
        <w:t>, став (1)</w:t>
      </w:r>
      <w:r w:rsidR="00490F4C" w:rsidRPr="00EE50C5">
        <w:rPr>
          <w:rFonts w:ascii="Arial" w:eastAsia="Times New Roman" w:hAnsi="Arial" w:cs="Arial"/>
          <w:sz w:val="22"/>
          <w:szCs w:val="22"/>
          <w:lang w:val="mk-MK"/>
        </w:rPr>
        <w:t>, точка 2)</w:t>
      </w:r>
      <w:r w:rsidR="0008513F"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 xml:space="preserve">и членот </w:t>
      </w:r>
      <w:r w:rsidR="0008513F" w:rsidRPr="00EE50C5">
        <w:rPr>
          <w:rFonts w:ascii="Arial" w:eastAsia="Times New Roman" w:hAnsi="Arial" w:cs="Arial"/>
          <w:sz w:val="22"/>
          <w:szCs w:val="22"/>
        </w:rPr>
        <w:t>616</w:t>
      </w:r>
      <w:r w:rsidR="00FC26A5" w:rsidRPr="00EE50C5">
        <w:rPr>
          <w:rFonts w:ascii="Arial" w:eastAsia="Times New Roman" w:hAnsi="Arial" w:cs="Arial"/>
          <w:sz w:val="22"/>
          <w:szCs w:val="22"/>
          <w:lang w:val="mk-MK"/>
        </w:rPr>
        <w:t xml:space="preserve"> став (1)</w:t>
      </w:r>
      <w:r w:rsidR="00490F4C" w:rsidRPr="00EE50C5">
        <w:rPr>
          <w:rFonts w:ascii="Arial" w:eastAsia="Times New Roman" w:hAnsi="Arial" w:cs="Arial"/>
          <w:sz w:val="22"/>
          <w:szCs w:val="22"/>
          <w:lang w:val="mk-MK"/>
        </w:rPr>
        <w:t>, точка 10)</w:t>
      </w:r>
      <w:r w:rsidRPr="00EE50C5">
        <w:rPr>
          <w:rFonts w:ascii="Arial" w:eastAsia="Times New Roman" w:hAnsi="Arial" w:cs="Arial"/>
          <w:sz w:val="22"/>
          <w:szCs w:val="22"/>
          <w:lang w:val="mk-MK"/>
        </w:rPr>
        <w:t xml:space="preserve"> од овој закон</w:t>
      </w:r>
      <w:r w:rsidRPr="00EE50C5">
        <w:rPr>
          <w:rFonts w:ascii="Arial" w:hAnsi="Arial" w:cs="Arial"/>
          <w:sz w:val="22"/>
          <w:szCs w:val="22"/>
        </w:rPr>
        <w:t>,</w:t>
      </w:r>
      <w:r w:rsidRPr="00EE50C5">
        <w:rPr>
          <w:rFonts w:ascii="Arial" w:eastAsia="Times New Roman" w:hAnsi="Arial" w:cs="Arial"/>
          <w:sz w:val="22"/>
          <w:szCs w:val="22"/>
          <w:lang w:val="mk-MK"/>
        </w:rPr>
        <w:t xml:space="preserve"> да обезбеди дека п</w:t>
      </w:r>
      <w:r w:rsidR="005A5595" w:rsidRPr="00EE50C5">
        <w:rPr>
          <w:rFonts w:ascii="Arial" w:eastAsia="Times New Roman" w:hAnsi="Arial" w:cs="Arial"/>
          <w:sz w:val="22"/>
          <w:szCs w:val="22"/>
          <w:lang w:val="mk-MK"/>
        </w:rPr>
        <w:t>равата на вработените во поглед</w:t>
      </w:r>
      <w:r w:rsidRPr="00EE50C5">
        <w:rPr>
          <w:rFonts w:ascii="Arial" w:eastAsia="Times New Roman" w:hAnsi="Arial" w:cs="Arial"/>
          <w:sz w:val="22"/>
          <w:szCs w:val="22"/>
          <w:lang w:val="mk-MK"/>
        </w:rPr>
        <w:t xml:space="preserve"> информирање и консултирање се </w:t>
      </w:r>
      <w:r w:rsidR="002D03C4" w:rsidRPr="00EE50C5">
        <w:rPr>
          <w:rFonts w:ascii="Arial" w:eastAsia="Times New Roman" w:hAnsi="Arial" w:cs="Arial"/>
          <w:sz w:val="22"/>
          <w:szCs w:val="22"/>
          <w:lang w:val="mk-MK"/>
        </w:rPr>
        <w:t>остварени</w:t>
      </w:r>
      <w:r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пред да </w:t>
      </w:r>
      <w:r w:rsidRPr="00EE50C5">
        <w:rPr>
          <w:rFonts w:ascii="Arial" w:eastAsia="Times New Roman" w:hAnsi="Arial" w:cs="Arial"/>
          <w:sz w:val="22"/>
          <w:szCs w:val="22"/>
          <w:lang w:val="mk-MK"/>
        </w:rPr>
        <w:t xml:space="preserve">се </w:t>
      </w:r>
      <w:r w:rsidRPr="00EE50C5">
        <w:rPr>
          <w:rFonts w:ascii="Arial" w:eastAsia="Times New Roman" w:hAnsi="Arial" w:cs="Arial"/>
          <w:sz w:val="22"/>
          <w:szCs w:val="22"/>
        </w:rPr>
        <w:t>донес</w:t>
      </w:r>
      <w:r w:rsidRPr="00EE50C5">
        <w:rPr>
          <w:rFonts w:ascii="Arial" w:eastAsia="Times New Roman" w:hAnsi="Arial" w:cs="Arial"/>
          <w:sz w:val="22"/>
          <w:szCs w:val="22"/>
          <w:lang w:val="mk-MK"/>
        </w:rPr>
        <w:t>е</w:t>
      </w:r>
      <w:r w:rsidRPr="00EE50C5">
        <w:rPr>
          <w:rFonts w:ascii="Arial" w:eastAsia="Times New Roman" w:hAnsi="Arial" w:cs="Arial"/>
          <w:sz w:val="22"/>
          <w:szCs w:val="22"/>
        </w:rPr>
        <w:t xml:space="preserve"> одлука </w:t>
      </w:r>
      <w:r w:rsidRPr="00EE50C5">
        <w:rPr>
          <w:rFonts w:ascii="Arial" w:eastAsia="Times New Roman" w:hAnsi="Arial" w:cs="Arial"/>
          <w:sz w:val="22"/>
          <w:szCs w:val="22"/>
          <w:lang w:val="mk-MK"/>
        </w:rPr>
        <w:t>во врскасо предлог у</w:t>
      </w:r>
      <w:r w:rsidRPr="00EE50C5">
        <w:rPr>
          <w:rFonts w:ascii="Arial" w:eastAsia="Times New Roman" w:hAnsi="Arial" w:cs="Arial"/>
          <w:sz w:val="22"/>
          <w:szCs w:val="22"/>
        </w:rPr>
        <w:t xml:space="preserve">словите за прекугранична </w:t>
      </w:r>
      <w:r w:rsidRPr="00EE50C5">
        <w:rPr>
          <w:rFonts w:ascii="Arial" w:eastAsia="Times New Roman" w:hAnsi="Arial" w:cs="Arial"/>
          <w:sz w:val="22"/>
          <w:szCs w:val="22"/>
          <w:lang w:val="mk-MK"/>
        </w:rPr>
        <w:t>преобразба</w:t>
      </w:r>
      <w:r w:rsidRPr="00EE50C5">
        <w:rPr>
          <w:rFonts w:ascii="Arial" w:eastAsia="Times New Roman" w:hAnsi="Arial" w:cs="Arial"/>
          <w:sz w:val="22"/>
          <w:szCs w:val="22"/>
        </w:rPr>
        <w:t xml:space="preserve"> или на извештајот од член</w:t>
      </w:r>
      <w:r w:rsidRPr="00EE50C5">
        <w:rPr>
          <w:rFonts w:ascii="Arial" w:eastAsia="Times New Roman" w:hAnsi="Arial" w:cs="Arial"/>
          <w:sz w:val="22"/>
          <w:szCs w:val="22"/>
          <w:lang w:val="mk-MK"/>
        </w:rPr>
        <w:t>от</w:t>
      </w:r>
      <w:r w:rsidR="0008513F" w:rsidRPr="00EE50C5">
        <w:rPr>
          <w:rFonts w:ascii="Arial" w:eastAsia="Times New Roman" w:hAnsi="Arial" w:cs="Arial"/>
          <w:sz w:val="22"/>
          <w:szCs w:val="22"/>
          <w:lang w:val="mk-MK"/>
        </w:rPr>
        <w:t xml:space="preserve"> </w:t>
      </w:r>
      <w:r w:rsidR="00774E1C" w:rsidRPr="00EE50C5">
        <w:rPr>
          <w:rFonts w:ascii="Arial" w:eastAsia="Times New Roman" w:hAnsi="Arial" w:cs="Arial"/>
          <w:sz w:val="22"/>
          <w:szCs w:val="22"/>
        </w:rPr>
        <w:t xml:space="preserve">617 </w:t>
      </w:r>
      <w:r w:rsidRPr="00EE50C5">
        <w:rPr>
          <w:rFonts w:ascii="Arial" w:eastAsia="Times New Roman" w:hAnsi="Arial" w:cs="Arial"/>
          <w:sz w:val="22"/>
          <w:szCs w:val="22"/>
          <w:lang w:val="mk-MK"/>
        </w:rPr>
        <w:t>од овој закон</w:t>
      </w:r>
      <w:r w:rsidRPr="00EE50C5">
        <w:rPr>
          <w:rFonts w:ascii="Arial" w:eastAsia="Times New Roman" w:hAnsi="Arial" w:cs="Arial"/>
          <w:sz w:val="22"/>
          <w:szCs w:val="22"/>
        </w:rPr>
        <w:t xml:space="preserve">, во зависност од тоа кој </w:t>
      </w:r>
      <w:r w:rsidRPr="00EE50C5">
        <w:rPr>
          <w:rFonts w:ascii="Arial" w:eastAsia="Times New Roman" w:hAnsi="Arial" w:cs="Arial"/>
          <w:sz w:val="22"/>
          <w:szCs w:val="22"/>
          <w:lang w:val="mk-MK"/>
        </w:rPr>
        <w:t>е прв</w:t>
      </w:r>
      <w:r w:rsidRPr="00EE50C5">
        <w:rPr>
          <w:rFonts w:ascii="Arial" w:eastAsia="Times New Roman" w:hAnsi="Arial" w:cs="Arial"/>
          <w:sz w:val="22"/>
          <w:szCs w:val="22"/>
        </w:rPr>
        <w:t xml:space="preserve">, на начин </w:t>
      </w:r>
      <w:r w:rsidRPr="00EE50C5">
        <w:rPr>
          <w:rFonts w:ascii="Arial" w:eastAsia="Times New Roman" w:hAnsi="Arial" w:cs="Arial"/>
          <w:sz w:val="22"/>
          <w:szCs w:val="22"/>
          <w:lang w:val="mk-MK"/>
        </w:rPr>
        <w:t xml:space="preserve">што </w:t>
      </w:r>
      <w:r w:rsidRPr="00EE50C5">
        <w:rPr>
          <w:rFonts w:ascii="Arial" w:eastAsia="Times New Roman" w:hAnsi="Arial" w:cs="Arial"/>
          <w:sz w:val="22"/>
          <w:szCs w:val="22"/>
        </w:rPr>
        <w:t xml:space="preserve">на </w:t>
      </w:r>
      <w:r w:rsidRPr="00EE50C5">
        <w:rPr>
          <w:rFonts w:ascii="Arial" w:eastAsia="Times New Roman" w:hAnsi="Arial" w:cs="Arial"/>
          <w:sz w:val="22"/>
          <w:szCs w:val="22"/>
          <w:lang w:val="mk-MK"/>
        </w:rPr>
        <w:t>вработените им се дава</w:t>
      </w:r>
      <w:r w:rsidRPr="00EE50C5">
        <w:rPr>
          <w:rFonts w:ascii="Arial" w:eastAsia="Times New Roman" w:hAnsi="Arial" w:cs="Arial"/>
          <w:sz w:val="22"/>
          <w:szCs w:val="22"/>
        </w:rPr>
        <w:t xml:space="preserve"> аргументиран одговор</w:t>
      </w:r>
      <w:r w:rsidRPr="00EE50C5">
        <w:rPr>
          <w:rFonts w:ascii="Arial" w:eastAsia="Times New Roman" w:hAnsi="Arial" w:cs="Arial"/>
          <w:sz w:val="22"/>
          <w:szCs w:val="22"/>
          <w:lang w:val="mk-MK"/>
        </w:rPr>
        <w:t xml:space="preserve"> пред одржување на собирот на содружници, односно на собранието на друштвото од </w:t>
      </w:r>
      <w:r w:rsidRPr="00EE50C5">
        <w:rPr>
          <w:rFonts w:ascii="Arial" w:eastAsia="Times New Roman" w:hAnsi="Arial" w:cs="Arial"/>
          <w:sz w:val="22"/>
          <w:szCs w:val="22"/>
        </w:rPr>
        <w:t xml:space="preserve"> член</w:t>
      </w:r>
      <w:r w:rsidRPr="00EE50C5">
        <w:rPr>
          <w:rFonts w:ascii="Arial" w:eastAsia="Times New Roman" w:hAnsi="Arial" w:cs="Arial"/>
          <w:sz w:val="22"/>
          <w:szCs w:val="22"/>
          <w:lang w:val="mk-MK"/>
        </w:rPr>
        <w:t>от</w:t>
      </w:r>
      <w:r w:rsidR="0008513F" w:rsidRPr="00EE50C5">
        <w:rPr>
          <w:rFonts w:ascii="Arial" w:eastAsia="Times New Roman" w:hAnsi="Arial" w:cs="Arial"/>
          <w:sz w:val="22"/>
          <w:szCs w:val="22"/>
          <w:lang w:val="mk-MK"/>
        </w:rPr>
        <w:t xml:space="preserve"> </w:t>
      </w:r>
      <w:r w:rsidR="0008513F" w:rsidRPr="00EE50C5">
        <w:rPr>
          <w:rFonts w:ascii="Arial" w:eastAsia="Times New Roman" w:hAnsi="Arial" w:cs="Arial"/>
          <w:sz w:val="22"/>
          <w:szCs w:val="22"/>
        </w:rPr>
        <w:t>620</w:t>
      </w:r>
      <w:r w:rsidRPr="00EE50C5">
        <w:rPr>
          <w:rFonts w:ascii="Arial" w:eastAsia="Times New Roman" w:hAnsi="Arial" w:cs="Arial"/>
          <w:sz w:val="22"/>
          <w:szCs w:val="22"/>
          <w:lang w:val="mk-MK"/>
        </w:rPr>
        <w:t xml:space="preserve"> од овој закон</w:t>
      </w:r>
      <w:r w:rsidRPr="00EE50C5">
        <w:rPr>
          <w:rFonts w:ascii="Arial" w:eastAsia="Times New Roman" w:hAnsi="Arial" w:cs="Arial"/>
          <w:sz w:val="22"/>
          <w:szCs w:val="22"/>
        </w:rPr>
        <w:t>.</w:t>
      </w:r>
    </w:p>
    <w:p w:rsidR="00A636A9" w:rsidRPr="00EE50C5" w:rsidRDefault="00A636A9" w:rsidP="005A5595">
      <w:pPr>
        <w:spacing w:after="0" w:line="240" w:lineRule="auto"/>
        <w:rPr>
          <w:rFonts w:ascii="Arial" w:hAnsi="Arial" w:cs="Arial"/>
        </w:rPr>
      </w:pPr>
    </w:p>
    <w:p w:rsidR="00B80F41" w:rsidRPr="00EE50C5" w:rsidRDefault="00B80F41" w:rsidP="005A5595">
      <w:pPr>
        <w:spacing w:after="0" w:line="240" w:lineRule="auto"/>
        <w:jc w:val="center"/>
        <w:rPr>
          <w:rFonts w:ascii="Arial" w:eastAsia="Times New Roman" w:hAnsi="Arial" w:cs="Arial"/>
          <w:b/>
          <w:bCs/>
        </w:rPr>
      </w:pPr>
    </w:p>
    <w:p w:rsidR="00A636A9" w:rsidRPr="00EE50C5" w:rsidRDefault="00A636A9" w:rsidP="005A5595">
      <w:pPr>
        <w:spacing w:after="0" w:line="240" w:lineRule="auto"/>
        <w:jc w:val="center"/>
        <w:rPr>
          <w:rFonts w:ascii="Arial" w:eastAsia="Times New Roman" w:hAnsi="Arial" w:cs="Arial"/>
          <w:bCs/>
        </w:rPr>
      </w:pPr>
      <w:r w:rsidRPr="00EE50C5">
        <w:rPr>
          <w:rFonts w:ascii="Arial" w:eastAsia="Times New Roman" w:hAnsi="Arial" w:cs="Arial"/>
          <w:bCs/>
        </w:rPr>
        <w:t xml:space="preserve">Учество на вработените во одлучувањето </w:t>
      </w:r>
    </w:p>
    <w:p w:rsidR="00A636A9" w:rsidRPr="00EE50C5" w:rsidRDefault="00A636A9" w:rsidP="005A5595">
      <w:pPr>
        <w:spacing w:after="0" w:line="240" w:lineRule="auto"/>
        <w:rPr>
          <w:rFonts w:ascii="Arial" w:hAnsi="Arial" w:cs="Arial"/>
        </w:rPr>
      </w:pPr>
    </w:p>
    <w:p w:rsidR="00925466" w:rsidRPr="00EE50C5" w:rsidRDefault="000264C7" w:rsidP="005A5595">
      <w:pPr>
        <w:spacing w:after="0" w:line="240" w:lineRule="auto"/>
        <w:jc w:val="center"/>
        <w:rPr>
          <w:rFonts w:ascii="Arial" w:eastAsia="Times New Roman" w:hAnsi="Arial" w:cs="Arial"/>
          <w:iCs/>
          <w:lang w:val="en-US"/>
        </w:rPr>
      </w:pPr>
      <w:r w:rsidRPr="00EE50C5">
        <w:rPr>
          <w:rFonts w:ascii="Arial" w:eastAsia="Times New Roman" w:hAnsi="Arial" w:cs="Arial"/>
          <w:iCs/>
        </w:rPr>
        <w:t xml:space="preserve">Член </w:t>
      </w:r>
      <w:r w:rsidR="0073497C" w:rsidRPr="00EE50C5">
        <w:rPr>
          <w:rFonts w:ascii="Arial" w:eastAsia="Times New Roman" w:hAnsi="Arial" w:cs="Arial"/>
          <w:iCs/>
          <w:lang w:val="en-US"/>
        </w:rPr>
        <w:t xml:space="preserve">624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 xml:space="preserve">(1)  За учество на вработените во одлучувањето во преобразеното друштвото се применува овој закон, без да биде во спротивност на ставовите (2) и (3) од овој член.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(2) Прв</w:t>
      </w:r>
      <w:r w:rsidR="00E91E2A" w:rsidRPr="00EE50C5">
        <w:rPr>
          <w:rFonts w:ascii="Arial" w:eastAsia="Times New Roman" w:hAnsi="Arial" w:cs="Arial"/>
        </w:rPr>
        <w:t>и</w:t>
      </w:r>
      <w:r w:rsidRPr="00EE50C5">
        <w:rPr>
          <w:rFonts w:ascii="Arial" w:eastAsia="Times New Roman" w:hAnsi="Arial" w:cs="Arial"/>
        </w:rPr>
        <w:t xml:space="preserve">лата за учество на вработените во одлучувањето кои се во сила во </w:t>
      </w:r>
      <w:r w:rsidR="008A6476" w:rsidRPr="00EE50C5">
        <w:rPr>
          <w:rFonts w:ascii="Arial" w:eastAsia="Times New Roman" w:hAnsi="Arial" w:cs="Arial"/>
          <w:lang w:eastAsia="mk-MK"/>
        </w:rPr>
        <w:t>држава</w:t>
      </w:r>
      <w:r w:rsidRPr="00EE50C5">
        <w:rPr>
          <w:rFonts w:ascii="Arial" w:eastAsia="Times New Roman" w:hAnsi="Arial" w:cs="Arial"/>
        </w:rPr>
        <w:t>та на одредиштето,</w:t>
      </w:r>
      <w:r w:rsidR="00E91E2A" w:rsidRPr="00EE50C5">
        <w:rPr>
          <w:rFonts w:ascii="Arial" w:eastAsia="Times New Roman" w:hAnsi="Arial" w:cs="Arial"/>
        </w:rPr>
        <w:t xml:space="preserve"> </w:t>
      </w:r>
      <w:r w:rsidRPr="00EE50C5">
        <w:rPr>
          <w:rFonts w:ascii="Arial" w:eastAsia="Times New Roman" w:hAnsi="Arial" w:cs="Arial"/>
        </w:rPr>
        <w:t>односно Република Северна Македонија нема да се применуваат, доколку во периодот од шест месеци пред објавувањето на предлог условите за прекугранична преобразба</w:t>
      </w:r>
      <w:r w:rsidR="00E91E2A" w:rsidRPr="00EE50C5">
        <w:rPr>
          <w:rFonts w:ascii="Arial" w:eastAsia="Times New Roman" w:hAnsi="Arial" w:cs="Arial"/>
        </w:rPr>
        <w:t xml:space="preserve"> </w:t>
      </w:r>
      <w:r w:rsidRPr="00EE50C5">
        <w:rPr>
          <w:rFonts w:ascii="Arial" w:eastAsia="Times New Roman" w:hAnsi="Arial" w:cs="Arial"/>
        </w:rPr>
        <w:t xml:space="preserve">друштвото има просечен број вработени кој надминува 500-тини и функционира според системот за учество на вработените во согласност со </w:t>
      </w:r>
      <w:r w:rsidR="0082336C" w:rsidRPr="00EE50C5">
        <w:rPr>
          <w:rFonts w:ascii="Arial" w:hAnsi="Arial" w:cs="Arial"/>
        </w:rPr>
        <w:t xml:space="preserve">одредбите за </w:t>
      </w:r>
      <w:r w:rsidR="0082336C" w:rsidRPr="00EE50C5">
        <w:rPr>
          <w:rStyle w:val="Strong"/>
          <w:rFonts w:ascii="Arial" w:hAnsi="Arial" w:cs="Arial"/>
          <w:b w:val="0"/>
          <w:bCs w:val="0"/>
        </w:rPr>
        <w:t>учество н</w:t>
      </w:r>
      <w:r w:rsidR="00FD5905" w:rsidRPr="00EE50C5">
        <w:rPr>
          <w:rStyle w:val="Strong"/>
          <w:rFonts w:ascii="Arial" w:hAnsi="Arial" w:cs="Arial"/>
          <w:b w:val="0"/>
          <w:bCs w:val="0"/>
        </w:rPr>
        <w:t xml:space="preserve">а вработените во одлучувањето од </w:t>
      </w:r>
      <w:r w:rsidR="0082336C" w:rsidRPr="00EE50C5">
        <w:rPr>
          <w:rFonts w:ascii="Arial" w:hAnsi="Arial" w:cs="Arial"/>
          <w:bCs/>
        </w:rPr>
        <w:t>З</w:t>
      </w:r>
      <w:r w:rsidR="0082336C" w:rsidRPr="00EE50C5">
        <w:rPr>
          <w:rFonts w:ascii="Arial" w:eastAsia="Times New Roman" w:hAnsi="Arial" w:cs="Arial"/>
        </w:rPr>
        <w:t>аконот за европско друштво</w:t>
      </w:r>
      <w:r w:rsidRPr="00EE50C5">
        <w:rPr>
          <w:rFonts w:ascii="Arial" w:eastAsia="Times New Roman" w:hAnsi="Arial" w:cs="Arial"/>
        </w:rPr>
        <w:t>.</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(3) Одредбите од овој закон за учество на вработените во одлучувањето во друштвото нема да се применуваат и доколку:</w:t>
      </w:r>
    </w:p>
    <w:p w:rsidR="00925466"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 xml:space="preserve">не се предвидени правила за барем истото ниво на учество на вработените во  одлучувањето во друштвото, пред прекуграничната преобразба, </w:t>
      </w:r>
      <w:r w:rsidR="002D03C4" w:rsidRPr="00EE50C5">
        <w:rPr>
          <w:rFonts w:ascii="Arial" w:eastAsia="Times New Roman" w:hAnsi="Arial" w:cs="Arial"/>
        </w:rPr>
        <w:t xml:space="preserve">изразено </w:t>
      </w:r>
      <w:r w:rsidR="00925466" w:rsidRPr="00EE50C5">
        <w:rPr>
          <w:rFonts w:ascii="Arial" w:eastAsia="Times New Roman" w:hAnsi="Arial" w:cs="Arial"/>
        </w:rPr>
        <w:t xml:space="preserve">со критериумот за пропорционална застапеност на претставниците на вработените </w:t>
      </w:r>
      <w:r w:rsidR="002D03C4" w:rsidRPr="00EE50C5">
        <w:rPr>
          <w:rFonts w:ascii="Arial" w:eastAsia="Times New Roman" w:hAnsi="Arial" w:cs="Arial"/>
        </w:rPr>
        <w:t>во</w:t>
      </w:r>
      <w:r w:rsidR="00637BD4" w:rsidRPr="00EE50C5">
        <w:rPr>
          <w:rFonts w:ascii="Arial" w:eastAsia="Times New Roman" w:hAnsi="Arial" w:cs="Arial"/>
        </w:rPr>
        <w:t xml:space="preserve"> управниот или надзорниот орган</w:t>
      </w:r>
      <w:r w:rsidR="00925466" w:rsidRPr="00EE50C5">
        <w:rPr>
          <w:rFonts w:ascii="Arial" w:eastAsia="Times New Roman" w:hAnsi="Arial" w:cs="Arial"/>
        </w:rPr>
        <w:t xml:space="preserve"> или нивните тела и комисии или групата за </w:t>
      </w:r>
      <w:r w:rsidR="00925466" w:rsidRPr="00EE50C5">
        <w:rPr>
          <w:rFonts w:ascii="Arial" w:eastAsia="Times New Roman" w:hAnsi="Arial" w:cs="Arial"/>
        </w:rPr>
        <w:lastRenderedPageBreak/>
        <w:t>управување која ги покрива профитните одделенија на друштвото, во кои вработените имаат право на претставување</w:t>
      </w:r>
      <w:r w:rsidR="00D1239B" w:rsidRPr="00EE50C5">
        <w:rPr>
          <w:rFonts w:ascii="Arial" w:eastAsia="Times New Roman" w:hAnsi="Arial" w:cs="Arial"/>
        </w:rPr>
        <w:t xml:space="preserve"> </w:t>
      </w:r>
      <w:r w:rsidR="00925466" w:rsidRPr="00EE50C5">
        <w:rPr>
          <w:rFonts w:ascii="Arial" w:eastAsia="Times New Roman" w:hAnsi="Arial" w:cs="Arial"/>
        </w:rPr>
        <w:t>или</w:t>
      </w:r>
    </w:p>
    <w:p w:rsidR="00D1239B"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истото право на учество во одлучувањето на вработните не е предвидено и за вработените во државата членка на одредиштето,</w:t>
      </w:r>
      <w:r w:rsidR="00D1239B" w:rsidRPr="00EE50C5">
        <w:rPr>
          <w:rFonts w:ascii="Arial" w:eastAsia="Times New Roman" w:hAnsi="Arial" w:cs="Arial"/>
        </w:rPr>
        <w:t xml:space="preserve"> </w:t>
      </w:r>
      <w:r w:rsidR="00925466" w:rsidRPr="00EE50C5">
        <w:rPr>
          <w:rFonts w:ascii="Arial" w:eastAsia="Times New Roman" w:hAnsi="Arial" w:cs="Arial"/>
        </w:rPr>
        <w:t>односно во Република Северна Македонија како што е предвидено во државата членка на потекло на друштвото што се преобразува,</w:t>
      </w:r>
      <w:r w:rsidR="00D1239B" w:rsidRPr="00EE50C5">
        <w:rPr>
          <w:rFonts w:ascii="Arial" w:eastAsia="Times New Roman" w:hAnsi="Arial" w:cs="Arial"/>
        </w:rPr>
        <w:t xml:space="preserve"> </w:t>
      </w:r>
      <w:r w:rsidR="00925466" w:rsidRPr="00EE50C5">
        <w:rPr>
          <w:rFonts w:ascii="Arial" w:eastAsia="Times New Roman" w:hAnsi="Arial" w:cs="Arial"/>
        </w:rPr>
        <w:t>односно Република Северна Македонија.</w:t>
      </w:r>
    </w:p>
    <w:p w:rsidR="00925466" w:rsidRPr="00EE50C5" w:rsidRDefault="00925466" w:rsidP="005A5595">
      <w:pPr>
        <w:spacing w:after="0" w:line="240" w:lineRule="auto"/>
        <w:jc w:val="both"/>
        <w:rPr>
          <w:rFonts w:ascii="Arial" w:eastAsia="Times New Roman" w:hAnsi="Arial" w:cs="Arial"/>
          <w:lang w:val="en-US"/>
        </w:rPr>
      </w:pPr>
      <w:r w:rsidRPr="00EE50C5">
        <w:rPr>
          <w:rFonts w:ascii="Arial" w:eastAsia="Times New Roman" w:hAnsi="Arial" w:cs="Arial"/>
        </w:rPr>
        <w:t>(4) Во случаите од ставовите (2) и (3) на овој член, учеството на вработените во одлучувањето во друштвото настанато со прекугранична</w:t>
      </w:r>
      <w:r w:rsidR="00E70EE6" w:rsidRPr="00EE50C5">
        <w:rPr>
          <w:rFonts w:ascii="Arial" w:eastAsia="Times New Roman" w:hAnsi="Arial" w:cs="Arial"/>
        </w:rPr>
        <w:t xml:space="preserve"> </w:t>
      </w:r>
      <w:r w:rsidRPr="00EE50C5">
        <w:rPr>
          <w:rFonts w:ascii="Arial" w:eastAsia="Times New Roman" w:hAnsi="Arial" w:cs="Arial"/>
        </w:rPr>
        <w:t>преобрзба</w:t>
      </w:r>
      <w:r w:rsidR="00E70EE6" w:rsidRPr="00EE50C5">
        <w:rPr>
          <w:rFonts w:ascii="Arial" w:eastAsia="Times New Roman" w:hAnsi="Arial" w:cs="Arial"/>
        </w:rPr>
        <w:t xml:space="preserve"> </w:t>
      </w:r>
      <w:r w:rsidRPr="00EE50C5">
        <w:rPr>
          <w:rFonts w:ascii="Arial" w:eastAsia="Times New Roman" w:hAnsi="Arial" w:cs="Arial"/>
        </w:rPr>
        <w:t xml:space="preserve">се уредува во ставовите (5), (6) и (7) </w:t>
      </w:r>
      <w:r w:rsidR="002D03C4" w:rsidRPr="00EE50C5">
        <w:rPr>
          <w:rFonts w:ascii="Arial" w:eastAsia="Times New Roman" w:hAnsi="Arial" w:cs="Arial"/>
        </w:rPr>
        <w:t xml:space="preserve">од </w:t>
      </w:r>
      <w:r w:rsidRPr="00EE50C5">
        <w:rPr>
          <w:rFonts w:ascii="Arial" w:eastAsia="Times New Roman" w:hAnsi="Arial" w:cs="Arial"/>
        </w:rPr>
        <w:t xml:space="preserve">овој член, а во согласност со принципите и процедурите утврдени во членот 13, членот 36 ставoви </w:t>
      </w:r>
      <w:r w:rsidR="002D03C4" w:rsidRPr="00EE50C5">
        <w:rPr>
          <w:rFonts w:ascii="Arial" w:eastAsia="Times New Roman" w:hAnsi="Arial" w:cs="Arial"/>
        </w:rPr>
        <w:t>(</w:t>
      </w:r>
      <w:r w:rsidRPr="00EE50C5">
        <w:rPr>
          <w:rFonts w:ascii="Arial" w:eastAsia="Times New Roman" w:hAnsi="Arial" w:cs="Arial"/>
        </w:rPr>
        <w:t>1</w:t>
      </w:r>
      <w:r w:rsidR="002D03C4" w:rsidRPr="00EE50C5">
        <w:rPr>
          <w:rFonts w:ascii="Arial" w:eastAsia="Times New Roman" w:hAnsi="Arial" w:cs="Arial"/>
        </w:rPr>
        <w:t>)</w:t>
      </w:r>
      <w:r w:rsidRPr="00EE50C5">
        <w:rPr>
          <w:rFonts w:ascii="Arial" w:eastAsia="Times New Roman" w:hAnsi="Arial" w:cs="Arial"/>
        </w:rPr>
        <w:t xml:space="preserve"> и </w:t>
      </w:r>
      <w:r w:rsidR="002D03C4" w:rsidRPr="00EE50C5">
        <w:rPr>
          <w:rFonts w:ascii="Arial" w:eastAsia="Times New Roman" w:hAnsi="Arial" w:cs="Arial"/>
        </w:rPr>
        <w:t>(</w:t>
      </w:r>
      <w:r w:rsidRPr="00EE50C5">
        <w:rPr>
          <w:rFonts w:ascii="Arial" w:eastAsia="Times New Roman" w:hAnsi="Arial" w:cs="Arial"/>
        </w:rPr>
        <w:t>2</w:t>
      </w:r>
      <w:r w:rsidR="002D03C4" w:rsidRPr="00EE50C5">
        <w:rPr>
          <w:rFonts w:ascii="Arial" w:eastAsia="Times New Roman" w:hAnsi="Arial" w:cs="Arial"/>
        </w:rPr>
        <w:t>)</w:t>
      </w:r>
      <w:r w:rsidRPr="00EE50C5">
        <w:rPr>
          <w:rFonts w:ascii="Arial" w:eastAsia="Times New Roman" w:hAnsi="Arial" w:cs="Arial"/>
        </w:rPr>
        <w:t>, членот 37, членот 38, членот 39</w:t>
      </w:r>
      <w:r w:rsidR="002D03C4" w:rsidRPr="00EE50C5">
        <w:rPr>
          <w:rFonts w:ascii="Arial" w:eastAsia="Times New Roman" w:hAnsi="Arial" w:cs="Arial"/>
        </w:rPr>
        <w:t>,</w:t>
      </w:r>
      <w:r w:rsidRPr="00EE50C5">
        <w:rPr>
          <w:rFonts w:ascii="Arial" w:eastAsia="Times New Roman" w:hAnsi="Arial" w:cs="Arial"/>
        </w:rPr>
        <w:t xml:space="preserve"> ставови </w:t>
      </w:r>
      <w:r w:rsidR="002D03C4" w:rsidRPr="00EE50C5">
        <w:rPr>
          <w:rFonts w:ascii="Arial" w:eastAsia="Times New Roman" w:hAnsi="Arial" w:cs="Arial"/>
        </w:rPr>
        <w:t>(</w:t>
      </w:r>
      <w:r w:rsidRPr="00EE50C5">
        <w:rPr>
          <w:rFonts w:ascii="Arial" w:eastAsia="Times New Roman" w:hAnsi="Arial" w:cs="Arial"/>
        </w:rPr>
        <w:t>1</w:t>
      </w:r>
      <w:r w:rsidR="002D03C4" w:rsidRPr="00EE50C5">
        <w:rPr>
          <w:rFonts w:ascii="Arial" w:eastAsia="Times New Roman" w:hAnsi="Arial" w:cs="Arial"/>
        </w:rPr>
        <w:t>)</w:t>
      </w:r>
      <w:r w:rsidRPr="00EE50C5">
        <w:rPr>
          <w:rFonts w:ascii="Arial" w:eastAsia="Times New Roman" w:hAnsi="Arial" w:cs="Arial"/>
        </w:rPr>
        <w:t xml:space="preserve">, </w:t>
      </w:r>
      <w:r w:rsidR="002D03C4" w:rsidRPr="00EE50C5">
        <w:rPr>
          <w:rFonts w:ascii="Arial" w:eastAsia="Times New Roman" w:hAnsi="Arial" w:cs="Arial"/>
        </w:rPr>
        <w:t>(</w:t>
      </w:r>
      <w:r w:rsidRPr="00EE50C5">
        <w:rPr>
          <w:rFonts w:ascii="Arial" w:eastAsia="Times New Roman" w:hAnsi="Arial" w:cs="Arial"/>
        </w:rPr>
        <w:t>2</w:t>
      </w:r>
      <w:r w:rsidR="002D03C4" w:rsidRPr="00EE50C5">
        <w:rPr>
          <w:rFonts w:ascii="Arial" w:eastAsia="Times New Roman" w:hAnsi="Arial" w:cs="Arial"/>
        </w:rPr>
        <w:t>)</w:t>
      </w:r>
      <w:r w:rsidRPr="00EE50C5">
        <w:rPr>
          <w:rFonts w:ascii="Arial" w:eastAsia="Times New Roman" w:hAnsi="Arial" w:cs="Arial"/>
        </w:rPr>
        <w:t xml:space="preserve"> и </w:t>
      </w:r>
      <w:r w:rsidR="002D03C4" w:rsidRPr="00EE50C5">
        <w:rPr>
          <w:rFonts w:ascii="Arial" w:eastAsia="Times New Roman" w:hAnsi="Arial" w:cs="Arial"/>
        </w:rPr>
        <w:t>(</w:t>
      </w:r>
      <w:r w:rsidRPr="00EE50C5">
        <w:rPr>
          <w:rFonts w:ascii="Arial" w:eastAsia="Times New Roman" w:hAnsi="Arial" w:cs="Arial"/>
        </w:rPr>
        <w:t>3</w:t>
      </w:r>
      <w:r w:rsidR="002D03C4" w:rsidRPr="00EE50C5">
        <w:rPr>
          <w:rFonts w:ascii="Arial" w:eastAsia="Times New Roman" w:hAnsi="Arial" w:cs="Arial"/>
        </w:rPr>
        <w:t>)</w:t>
      </w:r>
      <w:r w:rsidRPr="00EE50C5">
        <w:rPr>
          <w:rFonts w:ascii="Arial" w:eastAsia="Times New Roman" w:hAnsi="Arial" w:cs="Arial"/>
        </w:rPr>
        <w:t>, членот 40</w:t>
      </w:r>
      <w:r w:rsidR="002D03C4" w:rsidRPr="00EE50C5">
        <w:rPr>
          <w:rFonts w:ascii="Arial" w:eastAsia="Times New Roman" w:hAnsi="Arial" w:cs="Arial"/>
        </w:rPr>
        <w:t>,</w:t>
      </w:r>
      <w:r w:rsidRPr="00EE50C5">
        <w:rPr>
          <w:rFonts w:ascii="Arial" w:eastAsia="Times New Roman" w:hAnsi="Arial" w:cs="Arial"/>
        </w:rPr>
        <w:t xml:space="preserve"> ставови </w:t>
      </w:r>
      <w:r w:rsidR="002D03C4" w:rsidRPr="00EE50C5">
        <w:rPr>
          <w:rFonts w:ascii="Arial" w:eastAsia="Times New Roman" w:hAnsi="Arial" w:cs="Arial"/>
        </w:rPr>
        <w:t>(</w:t>
      </w:r>
      <w:r w:rsidRPr="00EE50C5">
        <w:rPr>
          <w:rFonts w:ascii="Arial" w:eastAsia="Times New Roman" w:hAnsi="Arial" w:cs="Arial"/>
        </w:rPr>
        <w:t>1</w:t>
      </w:r>
      <w:r w:rsidR="002D03C4" w:rsidRPr="00EE50C5">
        <w:rPr>
          <w:rFonts w:ascii="Arial" w:eastAsia="Times New Roman" w:hAnsi="Arial" w:cs="Arial"/>
        </w:rPr>
        <w:t>)</w:t>
      </w:r>
      <w:r w:rsidRPr="00EE50C5">
        <w:rPr>
          <w:rFonts w:ascii="Arial" w:eastAsia="Times New Roman" w:hAnsi="Arial" w:cs="Arial"/>
        </w:rPr>
        <w:t xml:space="preserve"> и </w:t>
      </w:r>
      <w:r w:rsidR="002D03C4" w:rsidRPr="00EE50C5">
        <w:rPr>
          <w:rFonts w:ascii="Arial" w:eastAsia="Times New Roman" w:hAnsi="Arial" w:cs="Arial"/>
        </w:rPr>
        <w:t>(</w:t>
      </w:r>
      <w:r w:rsidRPr="00EE50C5">
        <w:rPr>
          <w:rFonts w:ascii="Arial" w:eastAsia="Times New Roman" w:hAnsi="Arial" w:cs="Arial"/>
        </w:rPr>
        <w:t>2</w:t>
      </w:r>
      <w:r w:rsidR="002D03C4" w:rsidRPr="00EE50C5">
        <w:rPr>
          <w:rFonts w:ascii="Arial" w:eastAsia="Times New Roman" w:hAnsi="Arial" w:cs="Arial"/>
        </w:rPr>
        <w:t>)</w:t>
      </w:r>
      <w:r w:rsidRPr="00EE50C5">
        <w:rPr>
          <w:rFonts w:ascii="Arial" w:eastAsia="Times New Roman" w:hAnsi="Arial" w:cs="Arial"/>
        </w:rPr>
        <w:t xml:space="preserve">, членот 41, членот 43, членот 44 став </w:t>
      </w:r>
      <w:r w:rsidR="002D03C4" w:rsidRPr="00EE50C5">
        <w:rPr>
          <w:rFonts w:ascii="Arial" w:eastAsia="Times New Roman" w:hAnsi="Arial" w:cs="Arial"/>
        </w:rPr>
        <w:t>(</w:t>
      </w:r>
      <w:r w:rsidRPr="00EE50C5">
        <w:rPr>
          <w:rFonts w:ascii="Arial" w:eastAsia="Times New Roman" w:hAnsi="Arial" w:cs="Arial"/>
        </w:rPr>
        <w:t>1</w:t>
      </w:r>
      <w:r w:rsidR="002D03C4" w:rsidRPr="00EE50C5">
        <w:rPr>
          <w:rFonts w:ascii="Arial" w:eastAsia="Times New Roman" w:hAnsi="Arial" w:cs="Arial"/>
        </w:rPr>
        <w:t>)</w:t>
      </w:r>
      <w:r w:rsidRPr="00EE50C5">
        <w:rPr>
          <w:rFonts w:ascii="Arial" w:eastAsia="Times New Roman" w:hAnsi="Arial" w:cs="Arial"/>
        </w:rPr>
        <w:t>, членот 50, членот 51, членот 52 и членот 54 од Законот за европско друштво.</w:t>
      </w:r>
    </w:p>
    <w:p w:rsidR="00925466" w:rsidRPr="00EE50C5" w:rsidRDefault="00DF6616" w:rsidP="005A5595">
      <w:pPr>
        <w:spacing w:after="0" w:line="240" w:lineRule="auto"/>
        <w:jc w:val="both"/>
        <w:rPr>
          <w:rFonts w:ascii="Arial" w:eastAsia="Times New Roman" w:hAnsi="Arial" w:cs="Arial"/>
        </w:rPr>
      </w:pPr>
      <w:r w:rsidRPr="00EE50C5">
        <w:rPr>
          <w:rFonts w:ascii="Arial" w:eastAsia="Times New Roman" w:hAnsi="Arial" w:cs="Arial"/>
        </w:rPr>
        <w:t>(5)</w:t>
      </w:r>
      <w:r w:rsidR="00925466" w:rsidRPr="00EE50C5">
        <w:rPr>
          <w:rFonts w:ascii="Arial" w:eastAsia="Times New Roman" w:hAnsi="Arial" w:cs="Arial"/>
        </w:rPr>
        <w:t xml:space="preserve"> Во примената на принципите и процедурите од ставот (4) од овој член:</w:t>
      </w:r>
    </w:p>
    <w:p w:rsidR="00925466" w:rsidRPr="00EE50C5" w:rsidRDefault="00DF6616" w:rsidP="005A5595">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посебното преговарачко тело има право да одлучи со двотретинско мнозинство гласови од своите членови</w:t>
      </w:r>
      <w:r w:rsidR="00637BD4" w:rsidRPr="00EE50C5">
        <w:rPr>
          <w:rFonts w:ascii="Arial" w:eastAsia="Times New Roman" w:hAnsi="Arial" w:cs="Arial"/>
        </w:rPr>
        <w:t>,</w:t>
      </w:r>
      <w:r w:rsidR="00925466" w:rsidRPr="00EE50C5">
        <w:rPr>
          <w:rFonts w:ascii="Arial" w:eastAsia="Times New Roman" w:hAnsi="Arial" w:cs="Arial"/>
        </w:rPr>
        <w:t xml:space="preserve"> кои претставуваат најмалку две третини од вработените, да не ги започнува преговорите или да ги прекине преговорите што веќе се започнати и да се повика на правилата за учество на вработните во одлучувањето</w:t>
      </w:r>
      <w:r w:rsidR="00D1239B" w:rsidRPr="00EE50C5">
        <w:rPr>
          <w:rFonts w:ascii="Arial" w:eastAsia="Times New Roman" w:hAnsi="Arial" w:cs="Arial"/>
        </w:rPr>
        <w:t xml:space="preserve"> </w:t>
      </w:r>
      <w:r w:rsidR="00925466" w:rsidRPr="00EE50C5">
        <w:rPr>
          <w:rFonts w:ascii="Arial" w:eastAsia="Times New Roman" w:hAnsi="Arial" w:cs="Arial"/>
        </w:rPr>
        <w:t>во друштвото кои се применуваат во државата на одредиштето,</w:t>
      </w:r>
      <w:r w:rsidR="00D1239B" w:rsidRPr="00EE50C5">
        <w:rPr>
          <w:rFonts w:ascii="Arial" w:eastAsia="Times New Roman" w:hAnsi="Arial" w:cs="Arial"/>
        </w:rPr>
        <w:t xml:space="preserve"> </w:t>
      </w:r>
      <w:r w:rsidR="00925466" w:rsidRPr="00EE50C5">
        <w:rPr>
          <w:rFonts w:ascii="Arial" w:eastAsia="Times New Roman" w:hAnsi="Arial" w:cs="Arial"/>
        </w:rPr>
        <w:t>односно Република Северна Македонија;</w:t>
      </w:r>
    </w:p>
    <w:p w:rsidR="00925466" w:rsidRPr="00EE50C5" w:rsidRDefault="00DF6616" w:rsidP="005A5595">
      <w:pPr>
        <w:spacing w:after="0" w:line="240" w:lineRule="auto"/>
        <w:jc w:val="both"/>
        <w:rPr>
          <w:rFonts w:ascii="Arial" w:eastAsia="Times New Roman" w:hAnsi="Arial" w:cs="Arial"/>
        </w:rPr>
      </w:pPr>
      <w:r w:rsidRPr="00EE50C5">
        <w:rPr>
          <w:rFonts w:ascii="Arial" w:eastAsia="Times New Roman" w:hAnsi="Arial" w:cs="Arial"/>
        </w:rPr>
        <w:t>2</w:t>
      </w:r>
      <w:r w:rsidR="00B84D6C" w:rsidRPr="00EE50C5">
        <w:rPr>
          <w:rFonts w:ascii="Arial" w:eastAsia="Times New Roman" w:hAnsi="Arial" w:cs="Arial"/>
        </w:rPr>
        <w:t xml:space="preserve">) </w:t>
      </w:r>
      <w:r w:rsidR="00925466" w:rsidRPr="00EE50C5">
        <w:rPr>
          <w:rFonts w:ascii="Arial" w:eastAsia="Times New Roman" w:hAnsi="Arial" w:cs="Arial"/>
        </w:rPr>
        <w:t>во случај кога пред преговорите постојат редовни правила за учество на вработените во одлучувањето во друштвото и независно од таквите правила, може да се одлучи да се ограничи учеството на претставниците на вработените во органот на управување на преобразеното друштво. Меѓутоа, ако во трговското друштво претставниците на вработенитее сочинувале најмалку една третина од органот на управување или органот на надзор, ограничувањето не смее да доведе до намалување на вработените во овие органи под една третина од бројот на членови на овие органи;</w:t>
      </w:r>
    </w:p>
    <w:p w:rsidR="00925466" w:rsidRPr="00EE50C5" w:rsidRDefault="00DF6616" w:rsidP="005A5595">
      <w:pPr>
        <w:spacing w:after="0" w:line="240" w:lineRule="auto"/>
        <w:jc w:val="both"/>
        <w:rPr>
          <w:rFonts w:ascii="Arial" w:eastAsia="Times New Roman" w:hAnsi="Arial" w:cs="Arial"/>
        </w:rPr>
      </w:pPr>
      <w:r w:rsidRPr="00EE50C5">
        <w:rPr>
          <w:rFonts w:ascii="Arial" w:eastAsia="Times New Roman" w:hAnsi="Arial" w:cs="Arial"/>
        </w:rPr>
        <w:t>3</w:t>
      </w:r>
      <w:r w:rsidR="00B84D6C" w:rsidRPr="00EE50C5">
        <w:rPr>
          <w:rFonts w:ascii="Arial" w:eastAsia="Times New Roman" w:hAnsi="Arial" w:cs="Arial"/>
        </w:rPr>
        <w:t xml:space="preserve">) </w:t>
      </w:r>
      <w:r w:rsidR="00925466" w:rsidRPr="00EE50C5">
        <w:rPr>
          <w:rFonts w:ascii="Arial" w:eastAsia="Times New Roman" w:hAnsi="Arial" w:cs="Arial"/>
        </w:rPr>
        <w:t>се обезбедува дека првилата за учество на вработените во одлучувањето во друштвото</w:t>
      </w:r>
      <w:r w:rsidR="00C24157" w:rsidRPr="00EE50C5">
        <w:rPr>
          <w:rFonts w:ascii="Arial" w:eastAsia="Times New Roman" w:hAnsi="Arial" w:cs="Arial"/>
        </w:rPr>
        <w:t xml:space="preserve"> </w:t>
      </w:r>
      <w:r w:rsidR="00925466" w:rsidRPr="00EE50C5">
        <w:rPr>
          <w:rFonts w:ascii="Arial" w:eastAsia="Times New Roman" w:hAnsi="Arial" w:cs="Arial"/>
        </w:rPr>
        <w:t>кои се применувале пред преобразбата продолжуваат да се применуваат се до последувателна промена во согласн</w:t>
      </w:r>
      <w:r w:rsidR="00C24157" w:rsidRPr="00EE50C5">
        <w:rPr>
          <w:rFonts w:ascii="Arial" w:eastAsia="Times New Roman" w:hAnsi="Arial" w:cs="Arial"/>
        </w:rPr>
        <w:t>ост со страните или во случај</w:t>
      </w:r>
      <w:r w:rsidR="00925466" w:rsidRPr="00EE50C5">
        <w:rPr>
          <w:rFonts w:ascii="Arial" w:eastAsia="Times New Roman" w:hAnsi="Arial" w:cs="Arial"/>
        </w:rPr>
        <w:t xml:space="preserve"> отсуство на согласност, додека не се применат стандардните правила во </w:t>
      </w:r>
      <w:r w:rsidR="0082336C" w:rsidRPr="00EE50C5">
        <w:rPr>
          <w:rFonts w:ascii="Arial" w:hAnsi="Arial" w:cs="Arial"/>
        </w:rPr>
        <w:t xml:space="preserve">согласност со одредбите за </w:t>
      </w:r>
      <w:r w:rsidR="0082336C" w:rsidRPr="00EE50C5">
        <w:rPr>
          <w:rStyle w:val="Strong"/>
          <w:rFonts w:ascii="Arial" w:hAnsi="Arial" w:cs="Arial"/>
          <w:b w:val="0"/>
          <w:bCs w:val="0"/>
        </w:rPr>
        <w:t>учество н</w:t>
      </w:r>
      <w:r w:rsidR="001E19A0" w:rsidRPr="00EE50C5">
        <w:rPr>
          <w:rStyle w:val="Strong"/>
          <w:rFonts w:ascii="Arial" w:hAnsi="Arial" w:cs="Arial"/>
          <w:b w:val="0"/>
          <w:bCs w:val="0"/>
        </w:rPr>
        <w:t xml:space="preserve">а вработените во одлучувањето од </w:t>
      </w:r>
      <w:r w:rsidR="0082336C" w:rsidRPr="00EE50C5">
        <w:rPr>
          <w:rFonts w:ascii="Arial" w:hAnsi="Arial" w:cs="Arial"/>
          <w:bCs/>
        </w:rPr>
        <w:t>З</w:t>
      </w:r>
      <w:r w:rsidR="0082336C" w:rsidRPr="00EE50C5">
        <w:rPr>
          <w:rFonts w:ascii="Arial" w:eastAsia="Times New Roman" w:hAnsi="Arial" w:cs="Arial"/>
        </w:rPr>
        <w:t>аконот за европско друштво</w:t>
      </w:r>
      <w:r w:rsidR="00925466" w:rsidRPr="00EE50C5">
        <w:rPr>
          <w:rFonts w:ascii="Arial" w:eastAsia="Times New Roman" w:hAnsi="Arial" w:cs="Arial"/>
        </w:rPr>
        <w:t>. Доколку</w:t>
      </w:r>
      <w:r w:rsidR="00637BD4" w:rsidRPr="00EE50C5">
        <w:rPr>
          <w:rFonts w:ascii="Arial" w:eastAsia="Times New Roman" w:hAnsi="Arial" w:cs="Arial"/>
        </w:rPr>
        <w:t>,</w:t>
      </w:r>
      <w:r w:rsidR="00925466" w:rsidRPr="00EE50C5">
        <w:rPr>
          <w:rFonts w:ascii="Arial" w:eastAsia="Times New Roman" w:hAnsi="Arial" w:cs="Arial"/>
        </w:rPr>
        <w:t xml:space="preserve"> спротивно на правилата за учество на вработените во одлучувањето во друштвото се ограничи бројот на претставници на вработените во органите на управување и на надзор, таквото огра</w:t>
      </w:r>
      <w:r w:rsidR="00C24157" w:rsidRPr="00EE50C5">
        <w:rPr>
          <w:rFonts w:ascii="Arial" w:eastAsia="Times New Roman" w:hAnsi="Arial" w:cs="Arial"/>
        </w:rPr>
        <w:t>ничување не смее да биде под</w:t>
      </w:r>
      <w:r w:rsidR="00925466" w:rsidRPr="00EE50C5">
        <w:rPr>
          <w:rFonts w:ascii="Arial" w:eastAsia="Times New Roman" w:hAnsi="Arial" w:cs="Arial"/>
        </w:rPr>
        <w:t xml:space="preserve"> </w:t>
      </w:r>
      <w:r w:rsidR="00C24157" w:rsidRPr="00EE50C5">
        <w:rPr>
          <w:rFonts w:ascii="Arial" w:eastAsia="Times New Roman" w:hAnsi="Arial" w:cs="Arial"/>
        </w:rPr>
        <w:t>една третина од вкупниот број</w:t>
      </w:r>
      <w:r w:rsidR="00925466" w:rsidRPr="00EE50C5">
        <w:rPr>
          <w:rFonts w:ascii="Arial" w:eastAsia="Times New Roman" w:hAnsi="Arial" w:cs="Arial"/>
        </w:rPr>
        <w:t xml:space="preserve"> членови на органите на управување и на надзор;</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(6)Доколку  преобразеното друштво ги зголеми правата на учество на вработените</w:t>
      </w:r>
      <w:r w:rsidR="00C24157" w:rsidRPr="00EE50C5">
        <w:rPr>
          <w:rFonts w:ascii="Arial" w:eastAsia="Times New Roman" w:hAnsi="Arial" w:cs="Arial"/>
        </w:rPr>
        <w:t xml:space="preserve"> </w:t>
      </w:r>
      <w:r w:rsidRPr="00EE50C5">
        <w:rPr>
          <w:rFonts w:ascii="Arial" w:eastAsia="Times New Roman" w:hAnsi="Arial" w:cs="Arial"/>
        </w:rPr>
        <w:t>во одлучувањето</w:t>
      </w:r>
      <w:r w:rsidR="00C24157" w:rsidRPr="00EE50C5">
        <w:rPr>
          <w:rFonts w:ascii="Arial" w:eastAsia="Times New Roman" w:hAnsi="Arial" w:cs="Arial"/>
        </w:rPr>
        <w:t xml:space="preserve"> </w:t>
      </w:r>
      <w:r w:rsidRPr="00EE50C5">
        <w:rPr>
          <w:rFonts w:ascii="Arial" w:eastAsia="Times New Roman" w:hAnsi="Arial" w:cs="Arial"/>
        </w:rPr>
        <w:t>во друштвото како резултат на преобразбата, а истовремено преобразеното друштво има вработени во друга држава членка, овие вработените не учествуваат во пресм</w:t>
      </w:r>
      <w:r w:rsidR="00C24157" w:rsidRPr="00EE50C5">
        <w:rPr>
          <w:rFonts w:ascii="Arial" w:eastAsia="Times New Roman" w:hAnsi="Arial" w:cs="Arial"/>
        </w:rPr>
        <w:t>етувањето на минималниот број</w:t>
      </w:r>
      <w:r w:rsidRPr="00EE50C5">
        <w:rPr>
          <w:rFonts w:ascii="Arial" w:eastAsia="Times New Roman" w:hAnsi="Arial" w:cs="Arial"/>
        </w:rPr>
        <w:t xml:space="preserve"> вработени потребни за примена на правилата за учество на вработените во одлучувањето согласно со ставот (2) од овој член.</w:t>
      </w:r>
    </w:p>
    <w:p w:rsidR="00DA1B35" w:rsidRPr="00EE50C5" w:rsidRDefault="00925466" w:rsidP="00DA1B35">
      <w:pPr>
        <w:spacing w:after="0" w:line="240" w:lineRule="auto"/>
        <w:jc w:val="both"/>
        <w:rPr>
          <w:rFonts w:ascii="Arial" w:eastAsia="Times New Roman" w:hAnsi="Arial" w:cs="Arial"/>
        </w:rPr>
      </w:pPr>
      <w:r w:rsidRPr="00EE50C5">
        <w:rPr>
          <w:rFonts w:ascii="Arial" w:eastAsia="Times New Roman" w:hAnsi="Arial" w:cs="Arial"/>
        </w:rPr>
        <w:t>(7) Кога со преобразеното друштво треба да се управува во согласност со системот за учество на вработните во одлучувањето во друштвото согласно со правилата од ставот</w:t>
      </w:r>
      <w:r w:rsidR="00C24157" w:rsidRPr="00EE50C5">
        <w:rPr>
          <w:rFonts w:ascii="Arial" w:eastAsia="Times New Roman" w:hAnsi="Arial" w:cs="Arial"/>
        </w:rPr>
        <w:t xml:space="preserve"> </w:t>
      </w:r>
      <w:r w:rsidRPr="00EE50C5">
        <w:rPr>
          <w:rFonts w:ascii="Arial" w:eastAsia="Times New Roman" w:hAnsi="Arial" w:cs="Arial"/>
        </w:rPr>
        <w:t xml:space="preserve">(2) од овој член, преобразеното друштво мора да биде во форма на друштво што овозможува учество на врабтените во одлучувањето. </w:t>
      </w:r>
      <w:r w:rsidRPr="00EE50C5">
        <w:rPr>
          <w:rFonts w:ascii="Arial" w:eastAsia="Times New Roman" w:hAnsi="Arial" w:cs="Arial"/>
        </w:rPr>
        <w:br/>
        <w:t>(8) Кога во преобразеното друштво</w:t>
      </w:r>
      <w:r w:rsidR="00FA3A15" w:rsidRPr="00EE50C5">
        <w:rPr>
          <w:rFonts w:ascii="Arial" w:eastAsia="Times New Roman" w:hAnsi="Arial" w:cs="Arial"/>
        </w:rPr>
        <w:t xml:space="preserve"> </w:t>
      </w:r>
      <w:r w:rsidRPr="00EE50C5">
        <w:rPr>
          <w:rFonts w:ascii="Arial" w:eastAsia="Times New Roman" w:hAnsi="Arial" w:cs="Arial"/>
        </w:rPr>
        <w:t>се применува системот на учество на вработните во одлучувањето, друштвото мора да преземе мерки за да обезбеди заштита на правата на вработените за учес</w:t>
      </w:r>
      <w:r w:rsidR="00C24157" w:rsidRPr="00EE50C5">
        <w:rPr>
          <w:rFonts w:ascii="Arial" w:eastAsia="Times New Roman" w:hAnsi="Arial" w:cs="Arial"/>
        </w:rPr>
        <w:t xml:space="preserve">тво во одлучувањето во случај </w:t>
      </w:r>
      <w:r w:rsidRPr="00EE50C5">
        <w:rPr>
          <w:rFonts w:ascii="Arial" w:eastAsia="Times New Roman" w:hAnsi="Arial" w:cs="Arial"/>
        </w:rPr>
        <w:t>следни преобразби, како и статусни промени, независно дали се работи за прекугранични или домашни, во период од четири години сметано од денот на стапување на сила на прекуграничната преобразба</w:t>
      </w:r>
      <w:r w:rsidR="00C24157" w:rsidRPr="00EE50C5">
        <w:rPr>
          <w:rFonts w:ascii="Arial" w:eastAsia="Times New Roman" w:hAnsi="Arial" w:cs="Arial"/>
        </w:rPr>
        <w:t xml:space="preserve">, </w:t>
      </w:r>
      <w:r w:rsidR="00DA1B35" w:rsidRPr="00EE50C5">
        <w:rPr>
          <w:rFonts w:ascii="Arial" w:eastAsia="Times New Roman" w:hAnsi="Arial" w:cs="Arial"/>
        </w:rPr>
        <w:t>со примена на mutat</w:t>
      </w:r>
      <w:r w:rsidR="005D72A8" w:rsidRPr="00EE50C5">
        <w:rPr>
          <w:rFonts w:ascii="Arial" w:eastAsia="Times New Roman" w:hAnsi="Arial" w:cs="Arial"/>
        </w:rPr>
        <w:t>is mutandis правилата утврдени в</w:t>
      </w:r>
      <w:r w:rsidR="00DA1B35" w:rsidRPr="00EE50C5">
        <w:rPr>
          <w:rFonts w:ascii="Arial" w:eastAsia="Times New Roman" w:hAnsi="Arial" w:cs="Arial"/>
        </w:rPr>
        <w:t>о овој член.</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(9)Друштво без одлагање ги известува своите вработени или нивните претставници за исходот од преговорите за учество на вработените во одлучувањето во друштвото.</w:t>
      </w:r>
    </w:p>
    <w:p w:rsidR="00A636A9" w:rsidRPr="00EE50C5" w:rsidRDefault="00A636A9" w:rsidP="005A5595">
      <w:pPr>
        <w:spacing w:after="0" w:line="240" w:lineRule="auto"/>
        <w:jc w:val="center"/>
        <w:rPr>
          <w:rFonts w:ascii="Arial" w:eastAsia="Times New Roman" w:hAnsi="Arial" w:cs="Arial"/>
          <w:i/>
          <w:iCs/>
        </w:rPr>
      </w:pPr>
    </w:p>
    <w:p w:rsidR="00A636A9" w:rsidRPr="00EE50C5" w:rsidRDefault="00A636A9" w:rsidP="005A5595">
      <w:pPr>
        <w:spacing w:after="0" w:line="240" w:lineRule="auto"/>
        <w:jc w:val="center"/>
        <w:rPr>
          <w:rFonts w:ascii="Arial" w:eastAsia="Times New Roman" w:hAnsi="Arial" w:cs="Arial"/>
          <w:bCs/>
        </w:rPr>
      </w:pPr>
      <w:r w:rsidRPr="00EE50C5">
        <w:rPr>
          <w:rFonts w:ascii="Arial" w:eastAsia="Times New Roman" w:hAnsi="Arial" w:cs="Arial"/>
          <w:bCs/>
        </w:rPr>
        <w:lastRenderedPageBreak/>
        <w:t>Потврда која и претходи на преобразбата</w:t>
      </w:r>
    </w:p>
    <w:p w:rsidR="005A5595" w:rsidRPr="00EE50C5" w:rsidRDefault="005A5595" w:rsidP="005A5595">
      <w:pPr>
        <w:spacing w:after="0" w:line="240" w:lineRule="auto"/>
        <w:jc w:val="center"/>
        <w:rPr>
          <w:rFonts w:ascii="Arial" w:eastAsia="Times New Roman" w:hAnsi="Arial" w:cs="Arial"/>
          <w:iCs/>
          <w:lang w:val="en-US"/>
        </w:rPr>
      </w:pPr>
    </w:p>
    <w:p w:rsidR="00925466" w:rsidRPr="00EE50C5" w:rsidRDefault="000264C7" w:rsidP="005A5595">
      <w:pPr>
        <w:spacing w:after="0" w:line="240" w:lineRule="auto"/>
        <w:jc w:val="center"/>
        <w:rPr>
          <w:rFonts w:ascii="Arial" w:eastAsia="Times New Roman" w:hAnsi="Arial" w:cs="Arial"/>
          <w:iCs/>
          <w:lang w:val="en-US"/>
        </w:rPr>
      </w:pPr>
      <w:r w:rsidRPr="00EE50C5">
        <w:rPr>
          <w:rFonts w:ascii="Arial" w:eastAsia="Times New Roman" w:hAnsi="Arial" w:cs="Arial"/>
          <w:iCs/>
        </w:rPr>
        <w:t xml:space="preserve">Член </w:t>
      </w:r>
      <w:r w:rsidR="0073497C" w:rsidRPr="00EE50C5">
        <w:rPr>
          <w:rFonts w:ascii="Arial" w:eastAsia="Times New Roman" w:hAnsi="Arial" w:cs="Arial"/>
          <w:iCs/>
          <w:lang w:val="en-US"/>
        </w:rPr>
        <w:t xml:space="preserve">625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(1) Друштво е должно да добие потврда која и</w:t>
      </w:r>
      <w:r w:rsidR="006D4081" w:rsidRPr="00EE50C5">
        <w:rPr>
          <w:rFonts w:ascii="Arial" w:eastAsia="Times New Roman" w:hAnsi="Arial" w:cs="Arial"/>
        </w:rPr>
        <w:t xml:space="preserve"> </w:t>
      </w:r>
      <w:r w:rsidRPr="00EE50C5">
        <w:rPr>
          <w:rFonts w:ascii="Arial" w:eastAsia="Times New Roman" w:hAnsi="Arial" w:cs="Arial"/>
        </w:rPr>
        <w:t xml:space="preserve">претходи на преобразбата која ја издава нотар.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(2) Нотарот проверува дали постапката за преобразба е во согласност со закон и издава потврда со која потврдува дека постапката за преобразба и сите презмени дејствија се во согласност со прописите на државата-членка на потекло, односно Република Северна Македонија.</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 xml:space="preserve">(3) Во потврдата се наведуваат како се исполнуваат </w:t>
      </w:r>
      <w:r w:rsidR="006D4081" w:rsidRPr="00EE50C5">
        <w:rPr>
          <w:rFonts w:ascii="Arial" w:eastAsia="Times New Roman" w:hAnsi="Arial" w:cs="Arial"/>
        </w:rPr>
        <w:t xml:space="preserve">постапките и формалностите, </w:t>
      </w:r>
      <w:r w:rsidRPr="00EE50C5">
        <w:rPr>
          <w:rFonts w:ascii="Arial" w:eastAsia="Times New Roman" w:hAnsi="Arial" w:cs="Arial"/>
        </w:rPr>
        <w:t>или</w:t>
      </w:r>
      <w:r w:rsidR="006D4081" w:rsidRPr="00EE50C5">
        <w:rPr>
          <w:rFonts w:ascii="Arial" w:eastAsia="Times New Roman" w:hAnsi="Arial" w:cs="Arial"/>
        </w:rPr>
        <w:t xml:space="preserve"> како се</w:t>
      </w:r>
      <w:r w:rsidRPr="00EE50C5">
        <w:rPr>
          <w:rFonts w:ascii="Arial" w:eastAsia="Times New Roman" w:hAnsi="Arial" w:cs="Arial"/>
        </w:rPr>
        <w:t xml:space="preserve"> обезбедуваат паричните или непаричните побарувања што </w:t>
      </w:r>
      <w:r w:rsidR="006D4081" w:rsidRPr="00EE50C5">
        <w:rPr>
          <w:rFonts w:ascii="Arial" w:eastAsia="Times New Roman" w:hAnsi="Arial" w:cs="Arial"/>
        </w:rPr>
        <w:t xml:space="preserve">им </w:t>
      </w:r>
      <w:r w:rsidRPr="00EE50C5">
        <w:rPr>
          <w:rFonts w:ascii="Arial" w:eastAsia="Times New Roman" w:hAnsi="Arial" w:cs="Arial"/>
        </w:rPr>
        <w:t>се должат на јавно-правни органи</w:t>
      </w:r>
      <w:r w:rsidR="00F044C2" w:rsidRPr="00EE50C5">
        <w:rPr>
          <w:rFonts w:ascii="Arial" w:eastAsia="Times New Roman" w:hAnsi="Arial" w:cs="Arial"/>
        </w:rPr>
        <w:t xml:space="preserve"> и тела</w:t>
      </w:r>
      <w:r w:rsidRPr="00EE50C5">
        <w:rPr>
          <w:rFonts w:ascii="Arial" w:eastAsia="Times New Roman" w:hAnsi="Arial" w:cs="Arial"/>
        </w:rPr>
        <w:t xml:space="preserve"> или како се усогласуваат со специфичните секторски регулаторни барања, вклучувајќи </w:t>
      </w:r>
      <w:r w:rsidR="006D4081" w:rsidRPr="00EE50C5">
        <w:rPr>
          <w:rFonts w:ascii="Arial" w:eastAsia="Times New Roman" w:hAnsi="Arial" w:cs="Arial"/>
        </w:rPr>
        <w:t>и информација за обезбедување</w:t>
      </w:r>
      <w:r w:rsidRPr="00EE50C5">
        <w:rPr>
          <w:rFonts w:ascii="Arial" w:eastAsia="Times New Roman" w:hAnsi="Arial" w:cs="Arial"/>
        </w:rPr>
        <w:t xml:space="preserve"> побарувања кои произлегуват од тековни постапки.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(4) Кон ба</w:t>
      </w:r>
      <w:r w:rsidR="005A5595" w:rsidRPr="00EE50C5">
        <w:rPr>
          <w:rFonts w:ascii="Arial" w:eastAsia="Times New Roman" w:hAnsi="Arial" w:cs="Arial"/>
        </w:rPr>
        <w:t>рањето за добивање</w:t>
      </w:r>
      <w:r w:rsidRPr="00EE50C5">
        <w:rPr>
          <w:rFonts w:ascii="Arial" w:eastAsia="Times New Roman" w:hAnsi="Arial" w:cs="Arial"/>
        </w:rPr>
        <w:t xml:space="preserve"> потврда која и претходи на преобразбата, друштвото е должно да ги достави следните документи: </w:t>
      </w:r>
    </w:p>
    <w:p w:rsidR="00925466"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предлог</w:t>
      </w:r>
      <w:r w:rsidR="007410A5" w:rsidRPr="00EE50C5">
        <w:rPr>
          <w:rFonts w:ascii="Arial" w:eastAsia="Times New Roman" w:hAnsi="Arial" w:cs="Arial"/>
        </w:rPr>
        <w:t xml:space="preserve"> </w:t>
      </w:r>
      <w:r w:rsidR="00925466" w:rsidRPr="00EE50C5">
        <w:rPr>
          <w:rFonts w:ascii="Arial" w:eastAsia="Times New Roman" w:hAnsi="Arial" w:cs="Arial"/>
        </w:rPr>
        <w:t>услови</w:t>
      </w:r>
      <w:r w:rsidR="00637BD4" w:rsidRPr="00EE50C5">
        <w:rPr>
          <w:rFonts w:ascii="Arial" w:eastAsia="Times New Roman" w:hAnsi="Arial" w:cs="Arial"/>
        </w:rPr>
        <w:t>те</w:t>
      </w:r>
      <w:r w:rsidR="00925466" w:rsidRPr="00EE50C5">
        <w:rPr>
          <w:rFonts w:ascii="Arial" w:eastAsia="Times New Roman" w:hAnsi="Arial" w:cs="Arial"/>
        </w:rPr>
        <w:t xml:space="preserve"> за прекугранична преобразба;</w:t>
      </w:r>
    </w:p>
    <w:p w:rsidR="00925466"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 xml:space="preserve">извештајот и </w:t>
      </w:r>
      <w:r w:rsidR="007A697F" w:rsidRPr="00EE50C5">
        <w:rPr>
          <w:rFonts w:ascii="Arial" w:eastAsia="Times New Roman" w:hAnsi="Arial" w:cs="Arial"/>
        </w:rPr>
        <w:t>приложените мислења</w:t>
      </w:r>
      <w:r w:rsidR="00925466" w:rsidRPr="00EE50C5">
        <w:rPr>
          <w:rFonts w:ascii="Arial" w:eastAsia="Times New Roman" w:hAnsi="Arial" w:cs="Arial"/>
        </w:rPr>
        <w:t xml:space="preserve">, од членот </w:t>
      </w:r>
      <w:r w:rsidR="004334CB" w:rsidRPr="00EE50C5">
        <w:rPr>
          <w:rFonts w:ascii="Arial" w:eastAsia="Times New Roman" w:hAnsi="Arial" w:cs="Arial"/>
          <w:lang w:val="en-US"/>
        </w:rPr>
        <w:t>617</w:t>
      </w:r>
      <w:r w:rsidR="00925466" w:rsidRPr="00EE50C5">
        <w:rPr>
          <w:rFonts w:ascii="Arial" w:eastAsia="Times New Roman" w:hAnsi="Arial" w:cs="Arial"/>
        </w:rPr>
        <w:t xml:space="preserve"> од овој закон</w:t>
      </w:r>
      <w:r w:rsidR="007A697F" w:rsidRPr="00EE50C5">
        <w:rPr>
          <w:rFonts w:ascii="Arial" w:eastAsia="Times New Roman" w:hAnsi="Arial" w:cs="Arial"/>
        </w:rPr>
        <w:t>, како</w:t>
      </w:r>
      <w:r w:rsidR="00925466" w:rsidRPr="00EE50C5">
        <w:rPr>
          <w:rFonts w:ascii="Arial" w:eastAsia="Times New Roman" w:hAnsi="Arial" w:cs="Arial"/>
        </w:rPr>
        <w:t xml:space="preserve"> и извештајот од членот </w:t>
      </w:r>
      <w:r w:rsidR="0073497C" w:rsidRPr="00EE50C5">
        <w:rPr>
          <w:rFonts w:ascii="Arial" w:eastAsia="Times New Roman" w:hAnsi="Arial" w:cs="Arial"/>
          <w:lang w:val="en-US"/>
        </w:rPr>
        <w:t xml:space="preserve">618 </w:t>
      </w:r>
      <w:r w:rsidR="00EE6558" w:rsidRPr="00EE50C5">
        <w:rPr>
          <w:rFonts w:ascii="Arial" w:eastAsia="Times New Roman" w:hAnsi="Arial" w:cs="Arial"/>
        </w:rPr>
        <w:t xml:space="preserve"> </w:t>
      </w:r>
      <w:r w:rsidR="00925466" w:rsidRPr="00EE50C5">
        <w:rPr>
          <w:rFonts w:ascii="Arial" w:eastAsia="Times New Roman" w:hAnsi="Arial" w:cs="Arial"/>
        </w:rPr>
        <w:t>од овој закон</w:t>
      </w:r>
      <w:r w:rsidR="00637BD4" w:rsidRPr="00EE50C5">
        <w:rPr>
          <w:rFonts w:ascii="Arial" w:eastAsia="Times New Roman" w:hAnsi="Arial" w:cs="Arial"/>
        </w:rPr>
        <w:t>,</w:t>
      </w:r>
      <w:r w:rsidR="004334CB" w:rsidRPr="00EE50C5">
        <w:rPr>
          <w:rFonts w:ascii="Arial" w:eastAsia="Times New Roman" w:hAnsi="Arial" w:cs="Arial"/>
        </w:rPr>
        <w:t xml:space="preserve"> </w:t>
      </w:r>
      <w:r w:rsidR="00925466" w:rsidRPr="00EE50C5">
        <w:rPr>
          <w:rFonts w:ascii="Arial" w:eastAsia="Times New Roman" w:hAnsi="Arial" w:cs="Arial"/>
        </w:rPr>
        <w:t>доколку ги има;</w:t>
      </w:r>
    </w:p>
    <w:p w:rsidR="00925466"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3) </w:t>
      </w:r>
      <w:r w:rsidR="00925466" w:rsidRPr="00EE50C5">
        <w:rPr>
          <w:rFonts w:ascii="Arial" w:eastAsia="Times New Roman" w:hAnsi="Arial" w:cs="Arial"/>
        </w:rPr>
        <w:t xml:space="preserve">сите коментари поднесени согласно членот </w:t>
      </w:r>
      <w:r w:rsidR="0073497C" w:rsidRPr="00EE50C5">
        <w:rPr>
          <w:rFonts w:ascii="Arial" w:eastAsia="Times New Roman" w:hAnsi="Arial" w:cs="Arial"/>
          <w:lang w:val="en-US"/>
        </w:rPr>
        <w:t xml:space="preserve">619 </w:t>
      </w:r>
      <w:r w:rsidR="00925466" w:rsidRPr="00EE50C5">
        <w:rPr>
          <w:rFonts w:ascii="Arial" w:eastAsia="Times New Roman" w:hAnsi="Arial" w:cs="Arial"/>
        </w:rPr>
        <w:t xml:space="preserve"> став </w:t>
      </w:r>
      <w:r w:rsidR="00FC26A5" w:rsidRPr="00EE50C5">
        <w:rPr>
          <w:rFonts w:ascii="Arial" w:eastAsia="Times New Roman" w:hAnsi="Arial" w:cs="Arial"/>
        </w:rPr>
        <w:t>(</w:t>
      </w:r>
      <w:r w:rsidR="00925466" w:rsidRPr="00EE50C5">
        <w:rPr>
          <w:rFonts w:ascii="Arial" w:eastAsia="Times New Roman" w:hAnsi="Arial" w:cs="Arial"/>
        </w:rPr>
        <w:t>1</w:t>
      </w:r>
      <w:r w:rsidR="00FC26A5" w:rsidRPr="00EE50C5">
        <w:rPr>
          <w:rFonts w:ascii="Arial" w:eastAsia="Times New Roman" w:hAnsi="Arial" w:cs="Arial"/>
        </w:rPr>
        <w:t>)</w:t>
      </w:r>
      <w:r w:rsidR="00925466" w:rsidRPr="00EE50C5">
        <w:rPr>
          <w:rFonts w:ascii="Arial" w:eastAsia="Times New Roman" w:hAnsi="Arial" w:cs="Arial"/>
        </w:rPr>
        <w:t xml:space="preserve"> од овој закон</w:t>
      </w:r>
      <w:r w:rsidR="00637BD4" w:rsidRPr="00EE50C5">
        <w:rPr>
          <w:rFonts w:ascii="Arial" w:eastAsia="Times New Roman" w:hAnsi="Arial" w:cs="Arial"/>
        </w:rPr>
        <w:t>;</w:t>
      </w:r>
    </w:p>
    <w:p w:rsidR="00925466" w:rsidRPr="00EE50C5" w:rsidRDefault="00637BD4" w:rsidP="002900E5">
      <w:pPr>
        <w:spacing w:after="0" w:line="240" w:lineRule="auto"/>
        <w:rPr>
          <w:rFonts w:ascii="Arial" w:eastAsia="Times New Roman" w:hAnsi="Arial" w:cs="Arial"/>
        </w:rPr>
      </w:pPr>
      <w:r w:rsidRPr="00EE50C5">
        <w:rPr>
          <w:rFonts w:ascii="Arial" w:eastAsia="Times New Roman" w:hAnsi="Arial" w:cs="Arial"/>
        </w:rPr>
        <w:t xml:space="preserve">4) </w:t>
      </w:r>
      <w:r w:rsidR="00925466" w:rsidRPr="00EE50C5">
        <w:rPr>
          <w:rFonts w:ascii="Arial" w:eastAsia="Times New Roman" w:hAnsi="Arial" w:cs="Arial"/>
        </w:rPr>
        <w:t>информација за одобрување од страна на собирот на содружници, односно на собранието на друштвото</w:t>
      </w:r>
      <w:r w:rsidR="00EE6558" w:rsidRPr="00EE50C5">
        <w:rPr>
          <w:rFonts w:ascii="Arial" w:eastAsia="Times New Roman" w:hAnsi="Arial" w:cs="Arial"/>
        </w:rPr>
        <w:t xml:space="preserve"> </w:t>
      </w:r>
      <w:r w:rsidR="00925466" w:rsidRPr="00EE50C5">
        <w:rPr>
          <w:rFonts w:ascii="Arial" w:eastAsia="Times New Roman" w:hAnsi="Arial" w:cs="Arial"/>
        </w:rPr>
        <w:t>од членот</w:t>
      </w:r>
      <w:r w:rsidR="0073497C" w:rsidRPr="00EE50C5">
        <w:rPr>
          <w:rFonts w:ascii="Arial" w:eastAsia="Times New Roman" w:hAnsi="Arial" w:cs="Arial"/>
          <w:lang w:val="en-US"/>
        </w:rPr>
        <w:t xml:space="preserve"> 620</w:t>
      </w:r>
      <w:r w:rsidR="00EE6558" w:rsidRPr="00EE50C5">
        <w:rPr>
          <w:rFonts w:ascii="Arial" w:eastAsia="Times New Roman" w:hAnsi="Arial" w:cs="Arial"/>
        </w:rPr>
        <w:t xml:space="preserve"> </w:t>
      </w:r>
      <w:r w:rsidR="00925466" w:rsidRPr="00EE50C5">
        <w:rPr>
          <w:rFonts w:ascii="Arial" w:eastAsia="Times New Roman" w:hAnsi="Arial" w:cs="Arial"/>
        </w:rPr>
        <w:t>од овој закон.</w:t>
      </w:r>
    </w:p>
    <w:p w:rsidR="00925466" w:rsidRPr="00EE50C5" w:rsidRDefault="00637BD4" w:rsidP="005A5595">
      <w:pPr>
        <w:spacing w:after="0" w:line="240" w:lineRule="auto"/>
        <w:jc w:val="both"/>
        <w:rPr>
          <w:rFonts w:ascii="Arial" w:eastAsia="Times New Roman" w:hAnsi="Arial" w:cs="Arial"/>
        </w:rPr>
      </w:pPr>
      <w:r w:rsidRPr="00EE50C5">
        <w:rPr>
          <w:rFonts w:ascii="Arial" w:eastAsia="Times New Roman" w:hAnsi="Arial" w:cs="Arial"/>
        </w:rPr>
        <w:t>5</w:t>
      </w:r>
      <w:r w:rsidR="00B84D6C" w:rsidRPr="00EE50C5">
        <w:rPr>
          <w:rFonts w:ascii="Arial" w:eastAsia="Times New Roman" w:hAnsi="Arial" w:cs="Arial"/>
        </w:rPr>
        <w:t xml:space="preserve">) </w:t>
      </w:r>
      <w:r w:rsidR="00925466" w:rsidRPr="00EE50C5">
        <w:rPr>
          <w:rFonts w:ascii="Arial" w:eastAsia="Times New Roman" w:hAnsi="Arial" w:cs="Arial"/>
        </w:rPr>
        <w:t>бројот на вработени во моментот на изготвување на предлог</w:t>
      </w:r>
      <w:r w:rsidR="00EE6558" w:rsidRPr="00EE50C5">
        <w:rPr>
          <w:rFonts w:ascii="Arial" w:eastAsia="Times New Roman" w:hAnsi="Arial" w:cs="Arial"/>
        </w:rPr>
        <w:t xml:space="preserve"> </w:t>
      </w:r>
      <w:r w:rsidR="00925466" w:rsidRPr="00EE50C5">
        <w:rPr>
          <w:rFonts w:ascii="Arial" w:eastAsia="Times New Roman" w:hAnsi="Arial" w:cs="Arial"/>
        </w:rPr>
        <w:t>условите за прекугранична преобразба;</w:t>
      </w:r>
    </w:p>
    <w:p w:rsidR="00925466" w:rsidRPr="00EE50C5" w:rsidRDefault="00637BD4" w:rsidP="005A5595">
      <w:pPr>
        <w:spacing w:after="0" w:line="240" w:lineRule="auto"/>
        <w:jc w:val="both"/>
        <w:rPr>
          <w:rFonts w:ascii="Arial" w:eastAsia="Times New Roman" w:hAnsi="Arial" w:cs="Arial"/>
        </w:rPr>
      </w:pPr>
      <w:r w:rsidRPr="00EE50C5">
        <w:rPr>
          <w:rFonts w:ascii="Arial" w:eastAsia="Times New Roman" w:hAnsi="Arial" w:cs="Arial"/>
        </w:rPr>
        <w:t>6</w:t>
      </w:r>
      <w:r w:rsidR="00B84D6C" w:rsidRPr="00EE50C5">
        <w:rPr>
          <w:rFonts w:ascii="Arial" w:eastAsia="Times New Roman" w:hAnsi="Arial" w:cs="Arial"/>
        </w:rPr>
        <w:t xml:space="preserve">) </w:t>
      </w:r>
      <w:r w:rsidR="003410A3" w:rsidRPr="00EE50C5">
        <w:rPr>
          <w:rFonts w:ascii="Arial" w:eastAsia="Times New Roman" w:hAnsi="Arial" w:cs="Arial"/>
        </w:rPr>
        <w:t>постоењето</w:t>
      </w:r>
      <w:r w:rsidR="00925466" w:rsidRPr="00EE50C5">
        <w:rPr>
          <w:rFonts w:ascii="Arial" w:eastAsia="Times New Roman" w:hAnsi="Arial" w:cs="Arial"/>
        </w:rPr>
        <w:t xml:space="preserve"> зависни друштва и нивните седишта</w:t>
      </w:r>
      <w:r w:rsidR="006930B5" w:rsidRPr="00EE50C5">
        <w:rPr>
          <w:rFonts w:ascii="Arial" w:eastAsia="Times New Roman" w:hAnsi="Arial" w:cs="Arial"/>
        </w:rPr>
        <w:t xml:space="preserve"> и</w:t>
      </w:r>
    </w:p>
    <w:p w:rsidR="00925466" w:rsidRPr="00EE50C5" w:rsidRDefault="00637BD4" w:rsidP="005A5595">
      <w:pPr>
        <w:spacing w:after="0" w:line="240" w:lineRule="auto"/>
        <w:jc w:val="both"/>
        <w:rPr>
          <w:rFonts w:ascii="Arial" w:eastAsia="Times New Roman" w:hAnsi="Arial" w:cs="Arial"/>
        </w:rPr>
      </w:pPr>
      <w:r w:rsidRPr="00EE50C5">
        <w:rPr>
          <w:rFonts w:ascii="Arial" w:eastAsia="Times New Roman" w:hAnsi="Arial" w:cs="Arial"/>
        </w:rPr>
        <w:t>7</w:t>
      </w:r>
      <w:r w:rsidR="00B84D6C" w:rsidRPr="00EE50C5">
        <w:rPr>
          <w:rFonts w:ascii="Arial" w:eastAsia="Times New Roman" w:hAnsi="Arial" w:cs="Arial"/>
        </w:rPr>
        <w:t xml:space="preserve">) </w:t>
      </w:r>
      <w:r w:rsidR="00925466" w:rsidRPr="00EE50C5">
        <w:rPr>
          <w:rFonts w:ascii="Arial" w:eastAsia="Times New Roman" w:hAnsi="Arial" w:cs="Arial"/>
        </w:rPr>
        <w:t>исполнување на обврските кон јавно-правните органи и тела од страна на друштвото.</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 xml:space="preserve">(5) Нотарот има право бараните документи од овој член кои не ги добил од поднесителот на барањето да ги обезбеди од други надлежните органи и тела.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(6) Нотарот е должен да обезбеди постапката за добивање на потврда која и претходи на преобразбата, во сите нејзини фази, вкучитело и поднесувањето на барањето</w:t>
      </w:r>
      <w:r w:rsidR="006930B5" w:rsidRPr="00EE50C5">
        <w:rPr>
          <w:rFonts w:ascii="Arial" w:eastAsia="Times New Roman" w:hAnsi="Arial" w:cs="Arial"/>
        </w:rPr>
        <w:t>,</w:t>
      </w:r>
      <w:r w:rsidRPr="00EE50C5">
        <w:rPr>
          <w:rFonts w:ascii="Arial" w:eastAsia="Times New Roman" w:hAnsi="Arial" w:cs="Arial"/>
        </w:rPr>
        <w:t xml:space="preserve"> целосно да се води по електронски пат.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 xml:space="preserve">(7)  Во однос на усогласеноста со правилата за учество на вработените во одлучувањето, како што е утврдено во членот </w:t>
      </w:r>
      <w:r w:rsidR="0073497C" w:rsidRPr="00EE50C5">
        <w:rPr>
          <w:rFonts w:ascii="Arial" w:eastAsia="Times New Roman" w:hAnsi="Arial" w:cs="Arial"/>
          <w:lang w:val="en-US"/>
        </w:rPr>
        <w:t xml:space="preserve">624 </w:t>
      </w:r>
      <w:r w:rsidR="007410A5" w:rsidRPr="00EE50C5">
        <w:rPr>
          <w:rFonts w:ascii="Arial" w:eastAsia="Times New Roman" w:hAnsi="Arial" w:cs="Arial"/>
        </w:rPr>
        <w:t xml:space="preserve"> </w:t>
      </w:r>
      <w:r w:rsidRPr="00EE50C5">
        <w:rPr>
          <w:rFonts w:ascii="Arial" w:eastAsia="Times New Roman" w:hAnsi="Arial" w:cs="Arial"/>
        </w:rPr>
        <w:t>од овој закон,</w:t>
      </w:r>
      <w:r w:rsidR="007410A5" w:rsidRPr="00EE50C5">
        <w:rPr>
          <w:rFonts w:ascii="Arial" w:eastAsia="Times New Roman" w:hAnsi="Arial" w:cs="Arial"/>
        </w:rPr>
        <w:t xml:space="preserve"> </w:t>
      </w:r>
      <w:r w:rsidRPr="00EE50C5">
        <w:rPr>
          <w:rFonts w:ascii="Arial" w:eastAsia="Times New Roman" w:hAnsi="Arial" w:cs="Arial"/>
        </w:rPr>
        <w:t>нотарот</w:t>
      </w:r>
      <w:r w:rsidR="007410A5" w:rsidRPr="00EE50C5">
        <w:rPr>
          <w:rFonts w:ascii="Arial" w:eastAsia="Times New Roman" w:hAnsi="Arial" w:cs="Arial"/>
        </w:rPr>
        <w:t xml:space="preserve"> </w:t>
      </w:r>
      <w:r w:rsidRPr="00EE50C5">
        <w:rPr>
          <w:rFonts w:ascii="Arial" w:eastAsia="Times New Roman" w:hAnsi="Arial" w:cs="Arial"/>
        </w:rPr>
        <w:t>во државата на потекло, односно Република Северна Македонија потврдува дека предлог</w:t>
      </w:r>
      <w:r w:rsidR="007410A5" w:rsidRPr="00EE50C5">
        <w:rPr>
          <w:rFonts w:ascii="Arial" w:eastAsia="Times New Roman" w:hAnsi="Arial" w:cs="Arial"/>
        </w:rPr>
        <w:t xml:space="preserve"> </w:t>
      </w:r>
      <w:r w:rsidRPr="00EE50C5">
        <w:rPr>
          <w:rFonts w:ascii="Arial" w:eastAsia="Times New Roman" w:hAnsi="Arial" w:cs="Arial"/>
        </w:rPr>
        <w:t>условите за прекугранична преобразба вклучуваат информации за постапките</w:t>
      </w:r>
      <w:r w:rsidR="007410A5" w:rsidRPr="00EE50C5">
        <w:rPr>
          <w:rFonts w:ascii="Arial" w:eastAsia="Times New Roman" w:hAnsi="Arial" w:cs="Arial"/>
        </w:rPr>
        <w:t xml:space="preserve"> </w:t>
      </w:r>
      <w:r w:rsidRPr="00EE50C5">
        <w:rPr>
          <w:rFonts w:ascii="Arial" w:eastAsia="Times New Roman" w:hAnsi="Arial" w:cs="Arial"/>
        </w:rPr>
        <w:t>со кои се уредуваат релевантните спогодби</w:t>
      </w:r>
      <w:r w:rsidR="007410A5" w:rsidRPr="00EE50C5">
        <w:rPr>
          <w:rFonts w:ascii="Arial" w:eastAsia="Times New Roman" w:hAnsi="Arial" w:cs="Arial"/>
        </w:rPr>
        <w:t xml:space="preserve"> </w:t>
      </w:r>
      <w:r w:rsidRPr="00EE50C5">
        <w:rPr>
          <w:rFonts w:ascii="Arial" w:eastAsia="Times New Roman" w:hAnsi="Arial" w:cs="Arial"/>
        </w:rPr>
        <w:t>и достапните опции за таквите спогодби.</w:t>
      </w:r>
    </w:p>
    <w:p w:rsidR="00925466" w:rsidRPr="00EE50C5" w:rsidDel="0033049D" w:rsidRDefault="00925466" w:rsidP="005A5595">
      <w:pPr>
        <w:spacing w:after="0" w:line="240" w:lineRule="auto"/>
        <w:jc w:val="both"/>
        <w:rPr>
          <w:rFonts w:ascii="Arial" w:eastAsia="Times New Roman" w:hAnsi="Arial" w:cs="Arial"/>
        </w:rPr>
      </w:pPr>
      <w:r w:rsidRPr="00EE50C5">
        <w:rPr>
          <w:rFonts w:ascii="Arial" w:eastAsia="Times New Roman" w:hAnsi="Arial" w:cs="Arial"/>
        </w:rPr>
        <w:t xml:space="preserve">(8) Нотарот при издавањето на потврдата која и претходи на преобразбата </w:t>
      </w:r>
      <w:r w:rsidR="007A697F" w:rsidRPr="00EE50C5">
        <w:rPr>
          <w:rFonts w:ascii="Arial" w:eastAsia="Times New Roman" w:hAnsi="Arial" w:cs="Arial"/>
        </w:rPr>
        <w:t>го проверува особено следното</w:t>
      </w:r>
      <w:r w:rsidRPr="00EE50C5">
        <w:rPr>
          <w:rFonts w:ascii="Arial" w:eastAsia="Times New Roman" w:hAnsi="Arial" w:cs="Arial"/>
        </w:rPr>
        <w:t xml:space="preserve">: </w:t>
      </w:r>
    </w:p>
    <w:p w:rsidR="00925466"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 xml:space="preserve">дали сите документи и податоци доставени од поднесителот на барањето се во согласност со ставовите </w:t>
      </w:r>
      <w:r w:rsidR="00FC26A5" w:rsidRPr="00EE50C5">
        <w:rPr>
          <w:rFonts w:ascii="Arial" w:eastAsia="Times New Roman" w:hAnsi="Arial" w:cs="Arial"/>
        </w:rPr>
        <w:t>(</w:t>
      </w:r>
      <w:r w:rsidR="00925466" w:rsidRPr="00EE50C5">
        <w:rPr>
          <w:rFonts w:ascii="Arial" w:eastAsia="Times New Roman" w:hAnsi="Arial" w:cs="Arial"/>
        </w:rPr>
        <w:t>2</w:t>
      </w:r>
      <w:r w:rsidR="00FC26A5" w:rsidRPr="00EE50C5">
        <w:rPr>
          <w:rFonts w:ascii="Arial" w:eastAsia="Times New Roman" w:hAnsi="Arial" w:cs="Arial"/>
        </w:rPr>
        <w:t>)</w:t>
      </w:r>
      <w:r w:rsidR="00925466" w:rsidRPr="00EE50C5">
        <w:rPr>
          <w:rFonts w:ascii="Arial" w:eastAsia="Times New Roman" w:hAnsi="Arial" w:cs="Arial"/>
        </w:rPr>
        <w:t xml:space="preserve"> и </w:t>
      </w:r>
      <w:r w:rsidR="00FC26A5" w:rsidRPr="00EE50C5">
        <w:rPr>
          <w:rFonts w:ascii="Arial" w:eastAsia="Times New Roman" w:hAnsi="Arial" w:cs="Arial"/>
        </w:rPr>
        <w:t>(</w:t>
      </w:r>
      <w:r w:rsidR="00925466" w:rsidRPr="00EE50C5">
        <w:rPr>
          <w:rFonts w:ascii="Arial" w:eastAsia="Times New Roman" w:hAnsi="Arial" w:cs="Arial"/>
        </w:rPr>
        <w:t>3</w:t>
      </w:r>
      <w:r w:rsidR="00FC26A5" w:rsidRPr="00EE50C5">
        <w:rPr>
          <w:rFonts w:ascii="Arial" w:eastAsia="Times New Roman" w:hAnsi="Arial" w:cs="Arial"/>
        </w:rPr>
        <w:t>)</w:t>
      </w:r>
      <w:r w:rsidR="0040460F" w:rsidRPr="00EE50C5">
        <w:rPr>
          <w:rFonts w:ascii="Arial" w:eastAsia="Times New Roman" w:hAnsi="Arial" w:cs="Arial"/>
        </w:rPr>
        <w:t xml:space="preserve"> од овој член</w:t>
      </w:r>
      <w:r w:rsidR="00925466" w:rsidRPr="00EE50C5">
        <w:rPr>
          <w:rFonts w:ascii="Arial" w:eastAsia="Times New Roman" w:hAnsi="Arial" w:cs="Arial"/>
        </w:rPr>
        <w:t xml:space="preserve"> и</w:t>
      </w:r>
    </w:p>
    <w:p w:rsidR="00925466" w:rsidRPr="00EE50C5" w:rsidRDefault="00B84D6C" w:rsidP="005A5595">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 xml:space="preserve">по потреба, изјава на друштвото дека </w:t>
      </w:r>
      <w:r w:rsidR="00FC26A5" w:rsidRPr="00EE50C5">
        <w:rPr>
          <w:rFonts w:ascii="Arial" w:eastAsia="Times New Roman" w:hAnsi="Arial" w:cs="Arial"/>
        </w:rPr>
        <w:t xml:space="preserve">постапката од членот </w:t>
      </w:r>
      <w:r w:rsidR="00107B3F" w:rsidRPr="00EE50C5">
        <w:rPr>
          <w:rFonts w:ascii="Arial" w:eastAsia="Times New Roman" w:hAnsi="Arial" w:cs="Arial"/>
          <w:lang w:val="en-US"/>
        </w:rPr>
        <w:t xml:space="preserve">624 </w:t>
      </w:r>
      <w:r w:rsidR="00925466" w:rsidRPr="00EE50C5">
        <w:rPr>
          <w:rFonts w:ascii="Arial" w:eastAsia="Times New Roman" w:hAnsi="Arial" w:cs="Arial"/>
        </w:rPr>
        <w:t xml:space="preserve"> ставови </w:t>
      </w:r>
      <w:r w:rsidR="00FC26A5" w:rsidRPr="00EE50C5">
        <w:rPr>
          <w:rFonts w:ascii="Arial" w:eastAsia="Times New Roman" w:hAnsi="Arial" w:cs="Arial"/>
        </w:rPr>
        <w:t>(</w:t>
      </w:r>
      <w:r w:rsidR="00925466" w:rsidRPr="00EE50C5">
        <w:rPr>
          <w:rFonts w:ascii="Arial" w:eastAsia="Times New Roman" w:hAnsi="Arial" w:cs="Arial"/>
        </w:rPr>
        <w:t>3</w:t>
      </w:r>
      <w:r w:rsidR="00FC26A5" w:rsidRPr="00EE50C5">
        <w:rPr>
          <w:rFonts w:ascii="Arial" w:eastAsia="Times New Roman" w:hAnsi="Arial" w:cs="Arial"/>
        </w:rPr>
        <w:t>)</w:t>
      </w:r>
      <w:r w:rsidR="00925466" w:rsidRPr="00EE50C5">
        <w:rPr>
          <w:rFonts w:ascii="Arial" w:eastAsia="Times New Roman" w:hAnsi="Arial" w:cs="Arial"/>
        </w:rPr>
        <w:t xml:space="preserve"> и </w:t>
      </w:r>
      <w:r w:rsidR="00FC26A5" w:rsidRPr="00EE50C5">
        <w:rPr>
          <w:rFonts w:ascii="Arial" w:eastAsia="Times New Roman" w:hAnsi="Arial" w:cs="Arial"/>
        </w:rPr>
        <w:t>(</w:t>
      </w:r>
      <w:r w:rsidR="00925466" w:rsidRPr="00EE50C5">
        <w:rPr>
          <w:rFonts w:ascii="Arial" w:eastAsia="Times New Roman" w:hAnsi="Arial" w:cs="Arial"/>
        </w:rPr>
        <w:t>4</w:t>
      </w:r>
      <w:r w:rsidR="00FC26A5" w:rsidRPr="00EE50C5">
        <w:rPr>
          <w:rFonts w:ascii="Arial" w:eastAsia="Times New Roman" w:hAnsi="Arial" w:cs="Arial"/>
        </w:rPr>
        <w:t>)</w:t>
      </w:r>
      <w:r w:rsidR="00925466" w:rsidRPr="00EE50C5">
        <w:rPr>
          <w:rFonts w:ascii="Arial" w:eastAsia="Times New Roman" w:hAnsi="Arial" w:cs="Arial"/>
        </w:rPr>
        <w:t xml:space="preserve"> од овој закон е започната.</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(9) Нотарот е должен да одлучи по барањето во рок од три месеци од датумот на прием на документите и податоците</w:t>
      </w:r>
      <w:r w:rsidR="003410A3" w:rsidRPr="00EE50C5">
        <w:rPr>
          <w:rFonts w:ascii="Arial" w:eastAsia="Times New Roman" w:hAnsi="Arial" w:cs="Arial"/>
        </w:rPr>
        <w:t xml:space="preserve"> </w:t>
      </w:r>
      <w:r w:rsidRPr="00EE50C5">
        <w:rPr>
          <w:rFonts w:ascii="Arial" w:eastAsia="Times New Roman" w:hAnsi="Arial" w:cs="Arial"/>
        </w:rPr>
        <w:t>од</w:t>
      </w:r>
      <w:r w:rsidR="003410A3" w:rsidRPr="00EE50C5">
        <w:rPr>
          <w:rFonts w:ascii="Arial" w:eastAsia="Times New Roman" w:hAnsi="Arial" w:cs="Arial"/>
        </w:rPr>
        <w:t xml:space="preserve"> </w:t>
      </w:r>
      <w:r w:rsidRPr="00EE50C5">
        <w:rPr>
          <w:rFonts w:ascii="Arial" w:eastAsia="Times New Roman" w:hAnsi="Arial" w:cs="Arial"/>
        </w:rPr>
        <w:t>собирот на содружници, односно од</w:t>
      </w:r>
      <w:r w:rsidR="003410A3" w:rsidRPr="00EE50C5">
        <w:rPr>
          <w:rFonts w:ascii="Arial" w:eastAsia="Times New Roman" w:hAnsi="Arial" w:cs="Arial"/>
        </w:rPr>
        <w:t xml:space="preserve"> </w:t>
      </w:r>
      <w:r w:rsidRPr="00EE50C5">
        <w:rPr>
          <w:rFonts w:ascii="Arial" w:eastAsia="Times New Roman" w:hAnsi="Arial" w:cs="Arial"/>
        </w:rPr>
        <w:t>собранието на друштвото</w:t>
      </w:r>
      <w:r w:rsidR="003410A3" w:rsidRPr="00EE50C5">
        <w:rPr>
          <w:rFonts w:ascii="Arial" w:eastAsia="Times New Roman" w:hAnsi="Arial" w:cs="Arial"/>
        </w:rPr>
        <w:t xml:space="preserve"> </w:t>
      </w:r>
      <w:r w:rsidRPr="00EE50C5">
        <w:rPr>
          <w:rFonts w:ascii="Arial" w:eastAsia="Times New Roman" w:hAnsi="Arial" w:cs="Arial"/>
        </w:rPr>
        <w:t xml:space="preserve">дека прекуграничната преобразба е одобрена. Постапуваќи по барањето нотарот: </w:t>
      </w:r>
    </w:p>
    <w:p w:rsidR="00925466" w:rsidRPr="00EE50C5" w:rsidRDefault="0040460F" w:rsidP="005A5595">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о</w:t>
      </w:r>
      <w:r w:rsidR="003410A3" w:rsidRPr="00EE50C5">
        <w:rPr>
          <w:rFonts w:ascii="Arial" w:eastAsia="Times New Roman" w:hAnsi="Arial" w:cs="Arial"/>
        </w:rPr>
        <w:t>дговора позитивно со издавање</w:t>
      </w:r>
      <w:r w:rsidR="00925466" w:rsidRPr="00EE50C5">
        <w:rPr>
          <w:rFonts w:ascii="Arial" w:eastAsia="Times New Roman" w:hAnsi="Arial" w:cs="Arial"/>
        </w:rPr>
        <w:t xml:space="preserve"> потврда  која и претходи на преобразбата, доколку се утврди дека прекуграничната преобразба е во согласност со сите барани услови и дека се завршени сите потребни процедури и формалности или</w:t>
      </w:r>
    </w:p>
    <w:p w:rsidR="00925466" w:rsidRPr="00EE50C5" w:rsidRDefault="0040460F" w:rsidP="005A5595">
      <w:pPr>
        <w:spacing w:after="0" w:line="240" w:lineRule="auto"/>
        <w:jc w:val="both"/>
        <w:rPr>
          <w:rFonts w:ascii="Arial" w:eastAsia="Times New Roman" w:hAnsi="Arial" w:cs="Arial"/>
        </w:rPr>
      </w:pPr>
      <w:r w:rsidRPr="00EE50C5">
        <w:rPr>
          <w:rFonts w:ascii="Arial" w:eastAsia="Times New Roman" w:hAnsi="Arial" w:cs="Arial"/>
        </w:rPr>
        <w:t>2)</w:t>
      </w:r>
      <w:r w:rsidR="00925466" w:rsidRPr="00EE50C5">
        <w:rPr>
          <w:rFonts w:ascii="Arial" w:eastAsia="Times New Roman" w:hAnsi="Arial" w:cs="Arial"/>
        </w:rPr>
        <w:t>го известува  друштвото за причините за неиздавање на потврдата која и претходи на преобразбата</w:t>
      </w:r>
      <w:r w:rsidR="00F64A09" w:rsidRPr="00EE50C5">
        <w:rPr>
          <w:rFonts w:ascii="Arial" w:eastAsia="Times New Roman" w:hAnsi="Arial" w:cs="Arial"/>
        </w:rPr>
        <w:t xml:space="preserve"> </w:t>
      </w:r>
      <w:r w:rsidR="00925466" w:rsidRPr="00EE50C5">
        <w:rPr>
          <w:rFonts w:ascii="Arial" w:eastAsia="Times New Roman" w:hAnsi="Arial" w:cs="Arial"/>
        </w:rPr>
        <w:t>доколку се утврди дека прекуграничната преобразба не е во согласност со сите барани услови или дека не се завршени сите потребни процедури и формалности</w:t>
      </w:r>
      <w:r w:rsidR="003410A3" w:rsidRPr="00EE50C5">
        <w:rPr>
          <w:rFonts w:ascii="Arial" w:eastAsia="Times New Roman" w:hAnsi="Arial" w:cs="Arial"/>
        </w:rPr>
        <w:t xml:space="preserve"> </w:t>
      </w:r>
      <w:r w:rsidR="00925466" w:rsidRPr="00EE50C5">
        <w:rPr>
          <w:rFonts w:ascii="Arial" w:eastAsia="Times New Roman" w:hAnsi="Arial" w:cs="Arial"/>
        </w:rPr>
        <w:t>и да му дава на друшт</w:t>
      </w:r>
      <w:r w:rsidR="003410A3" w:rsidRPr="00EE50C5">
        <w:rPr>
          <w:rFonts w:ascii="Arial" w:eastAsia="Times New Roman" w:hAnsi="Arial" w:cs="Arial"/>
        </w:rPr>
        <w:t>вото дополнителен рок од 30</w:t>
      </w:r>
      <w:r w:rsidR="00925466" w:rsidRPr="00EE50C5">
        <w:rPr>
          <w:rFonts w:ascii="Arial" w:eastAsia="Times New Roman" w:hAnsi="Arial" w:cs="Arial"/>
        </w:rPr>
        <w:t xml:space="preserve"> дена во кој тоа</w:t>
      </w:r>
      <w:r w:rsidR="003410A3" w:rsidRPr="00EE50C5">
        <w:rPr>
          <w:rFonts w:ascii="Arial" w:eastAsia="Times New Roman" w:hAnsi="Arial" w:cs="Arial"/>
        </w:rPr>
        <w:t xml:space="preserve"> </w:t>
      </w:r>
      <w:r w:rsidR="00925466" w:rsidRPr="00EE50C5">
        <w:rPr>
          <w:rFonts w:ascii="Arial" w:eastAsia="Times New Roman" w:hAnsi="Arial" w:cs="Arial"/>
        </w:rPr>
        <w:lastRenderedPageBreak/>
        <w:t>треба да</w:t>
      </w:r>
      <w:r w:rsidR="003410A3" w:rsidRPr="00EE50C5">
        <w:rPr>
          <w:rFonts w:ascii="Arial" w:eastAsia="Times New Roman" w:hAnsi="Arial" w:cs="Arial"/>
        </w:rPr>
        <w:t xml:space="preserve"> </w:t>
      </w:r>
      <w:r w:rsidR="00925466" w:rsidRPr="00EE50C5">
        <w:rPr>
          <w:rFonts w:ascii="Arial" w:eastAsia="Times New Roman" w:hAnsi="Arial" w:cs="Arial"/>
        </w:rPr>
        <w:t>ги исполни соодветните услови или да ги заврши потребните постапки и формалности.</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(10) Нотарот го одбива барањето за издав</w:t>
      </w:r>
      <w:r w:rsidR="003410A3" w:rsidRPr="00EE50C5">
        <w:rPr>
          <w:rFonts w:ascii="Arial" w:eastAsia="Times New Roman" w:hAnsi="Arial" w:cs="Arial"/>
        </w:rPr>
        <w:t>ање</w:t>
      </w:r>
      <w:r w:rsidRPr="00EE50C5">
        <w:rPr>
          <w:rFonts w:ascii="Arial" w:eastAsia="Times New Roman" w:hAnsi="Arial" w:cs="Arial"/>
        </w:rPr>
        <w:t xml:space="preserve"> пот</w:t>
      </w:r>
      <w:r w:rsidR="006930B5" w:rsidRPr="00EE50C5">
        <w:rPr>
          <w:rFonts w:ascii="Arial" w:eastAsia="Times New Roman" w:hAnsi="Arial" w:cs="Arial"/>
        </w:rPr>
        <w:t>в</w:t>
      </w:r>
      <w:r w:rsidRPr="00EE50C5">
        <w:rPr>
          <w:rFonts w:ascii="Arial" w:eastAsia="Times New Roman" w:hAnsi="Arial" w:cs="Arial"/>
        </w:rPr>
        <w:t>рда  која и претходи на преобразбата</w:t>
      </w:r>
      <w:r w:rsidR="006930B5" w:rsidRPr="00EE50C5">
        <w:rPr>
          <w:rFonts w:ascii="Arial" w:eastAsia="Times New Roman" w:hAnsi="Arial" w:cs="Arial"/>
        </w:rPr>
        <w:t>,</w:t>
      </w:r>
      <w:r w:rsidRPr="00EE50C5">
        <w:rPr>
          <w:rFonts w:ascii="Arial" w:eastAsia="Times New Roman" w:hAnsi="Arial" w:cs="Arial"/>
        </w:rPr>
        <w:t xml:space="preserve"> доколку во согла</w:t>
      </w:r>
      <w:r w:rsidR="003410A3" w:rsidRPr="00EE50C5">
        <w:rPr>
          <w:rFonts w:ascii="Arial" w:eastAsia="Times New Roman" w:hAnsi="Arial" w:cs="Arial"/>
        </w:rPr>
        <w:t>сност со домашното право утврди</w:t>
      </w:r>
      <w:r w:rsidRPr="00EE50C5">
        <w:rPr>
          <w:rFonts w:ascii="Arial" w:eastAsia="Times New Roman" w:hAnsi="Arial" w:cs="Arial"/>
        </w:rPr>
        <w:t xml:space="preserve"> дека прекуграничната преобразба се врши</w:t>
      </w:r>
      <w:r w:rsidR="003410A3" w:rsidRPr="00EE50C5">
        <w:rPr>
          <w:rFonts w:ascii="Arial" w:eastAsia="Times New Roman" w:hAnsi="Arial" w:cs="Arial"/>
        </w:rPr>
        <w:t xml:space="preserve"> </w:t>
      </w:r>
      <w:r w:rsidRPr="00EE50C5">
        <w:rPr>
          <w:rFonts w:ascii="Arial" w:eastAsia="Times New Roman" w:hAnsi="Arial" w:cs="Arial"/>
        </w:rPr>
        <w:t>со цел злоупотреба или измама која води кон избегнување или заобиколување на правото на Европската Унијата или на домашните прописи или се спроведува за криминални цели</w:t>
      </w:r>
      <w:r w:rsidR="006B0A7E" w:rsidRPr="00EE50C5">
        <w:rPr>
          <w:rFonts w:ascii="Arial" w:eastAsia="Times New Roman" w:hAnsi="Arial" w:cs="Arial"/>
        </w:rPr>
        <w:t>.</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(11) Доколку, за време на постапката за издавање на потврдата од ставот</w:t>
      </w:r>
      <w:r w:rsidR="006B0A7E" w:rsidRPr="00EE50C5">
        <w:rPr>
          <w:rFonts w:ascii="Arial" w:eastAsia="Times New Roman" w:hAnsi="Arial" w:cs="Arial"/>
        </w:rPr>
        <w:t xml:space="preserve"> </w:t>
      </w:r>
      <w:r w:rsidRPr="00EE50C5">
        <w:rPr>
          <w:rFonts w:ascii="Arial" w:eastAsia="Times New Roman" w:hAnsi="Arial" w:cs="Arial"/>
        </w:rPr>
        <w:t>(1) од овој член, нотарот има сериозни сомневања што укажуваат дека прекуграничната преобразба се врши за цели од претходниот став од овој член</w:t>
      </w:r>
      <w:r w:rsidR="006B0A7E" w:rsidRPr="00EE50C5">
        <w:rPr>
          <w:rFonts w:ascii="Arial" w:eastAsia="Times New Roman" w:hAnsi="Arial" w:cs="Arial"/>
        </w:rPr>
        <w:t xml:space="preserve"> </w:t>
      </w:r>
      <w:r w:rsidRPr="00EE50C5">
        <w:rPr>
          <w:rFonts w:ascii="Arial" w:eastAsia="Times New Roman" w:hAnsi="Arial" w:cs="Arial"/>
        </w:rPr>
        <w:t>ги зема предвид релевантните факти и околности, како на пример индикативни фактори кои нотарот</w:t>
      </w:r>
      <w:r w:rsidR="006B0A7E" w:rsidRPr="00EE50C5">
        <w:rPr>
          <w:rFonts w:ascii="Arial" w:eastAsia="Times New Roman" w:hAnsi="Arial" w:cs="Arial"/>
        </w:rPr>
        <w:t xml:space="preserve"> </w:t>
      </w:r>
      <w:r w:rsidRPr="00EE50C5">
        <w:rPr>
          <w:rFonts w:ascii="Arial" w:eastAsia="Times New Roman" w:hAnsi="Arial" w:cs="Arial"/>
        </w:rPr>
        <w:t>ги дознал за време на постапката, меѓу другото преку консултации со надлежните органи, при што овие фактори не се разгледуваат посебно. Процената за потребите на овој став се врши од случај до случај во согласност со постапка уредена со домашното право.</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(12) Доколку за потребите на проверката наведена во ставовите (10) и</w:t>
      </w:r>
      <w:r w:rsidR="006B0A7E" w:rsidRPr="00EE50C5">
        <w:rPr>
          <w:rFonts w:ascii="Arial" w:eastAsia="Times New Roman" w:hAnsi="Arial" w:cs="Arial"/>
        </w:rPr>
        <w:t xml:space="preserve"> </w:t>
      </w:r>
      <w:r w:rsidRPr="00EE50C5">
        <w:rPr>
          <w:rFonts w:ascii="Arial" w:eastAsia="Times New Roman" w:hAnsi="Arial" w:cs="Arial"/>
        </w:rPr>
        <w:t>(11)</w:t>
      </w:r>
      <w:r w:rsidR="006B0A7E" w:rsidRPr="00EE50C5">
        <w:rPr>
          <w:rFonts w:ascii="Arial" w:eastAsia="Times New Roman" w:hAnsi="Arial" w:cs="Arial"/>
        </w:rPr>
        <w:t xml:space="preserve"> </w:t>
      </w:r>
      <w:r w:rsidRPr="00EE50C5">
        <w:rPr>
          <w:rFonts w:ascii="Arial" w:eastAsia="Times New Roman" w:hAnsi="Arial" w:cs="Arial"/>
        </w:rPr>
        <w:t>од овој член е потребно да се земат предвид дополнителни информации или да се спроведат дополнителни дејствија, периодот од три месеци предвиден во ставот</w:t>
      </w:r>
      <w:r w:rsidR="006B0A7E" w:rsidRPr="00EE50C5">
        <w:rPr>
          <w:rFonts w:ascii="Arial" w:eastAsia="Times New Roman" w:hAnsi="Arial" w:cs="Arial"/>
        </w:rPr>
        <w:t xml:space="preserve"> </w:t>
      </w:r>
      <w:r w:rsidRPr="00EE50C5">
        <w:rPr>
          <w:rFonts w:ascii="Arial" w:eastAsia="Times New Roman" w:hAnsi="Arial" w:cs="Arial"/>
        </w:rPr>
        <w:t>(9)</w:t>
      </w:r>
      <w:r w:rsidR="006B0A7E" w:rsidRPr="00EE50C5">
        <w:rPr>
          <w:rFonts w:ascii="Arial" w:eastAsia="Times New Roman" w:hAnsi="Arial" w:cs="Arial"/>
        </w:rPr>
        <w:t xml:space="preserve"> </w:t>
      </w:r>
      <w:r w:rsidRPr="00EE50C5">
        <w:rPr>
          <w:rFonts w:ascii="Arial" w:eastAsia="Times New Roman" w:hAnsi="Arial" w:cs="Arial"/>
        </w:rPr>
        <w:t xml:space="preserve">од овој член може да се продолжи за </w:t>
      </w:r>
      <w:r w:rsidR="006930B5" w:rsidRPr="00EE50C5">
        <w:rPr>
          <w:rFonts w:ascii="Arial" w:eastAsia="Times New Roman" w:hAnsi="Arial" w:cs="Arial"/>
        </w:rPr>
        <w:t xml:space="preserve">најмногу </w:t>
      </w:r>
      <w:r w:rsidRPr="00EE50C5">
        <w:rPr>
          <w:rFonts w:ascii="Arial" w:eastAsia="Times New Roman" w:hAnsi="Arial" w:cs="Arial"/>
        </w:rPr>
        <w:t>уште три месеци.</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(13) Доколку, поради сложеноста</w:t>
      </w:r>
      <w:r w:rsidR="006B0A7E" w:rsidRPr="00EE50C5">
        <w:rPr>
          <w:rFonts w:ascii="Arial" w:eastAsia="Times New Roman" w:hAnsi="Arial" w:cs="Arial"/>
        </w:rPr>
        <w:t xml:space="preserve"> на постапката за прекугранична</w:t>
      </w:r>
      <w:r w:rsidRPr="00EE50C5">
        <w:rPr>
          <w:rFonts w:ascii="Arial" w:eastAsia="Times New Roman" w:hAnsi="Arial" w:cs="Arial"/>
        </w:rPr>
        <w:t xml:space="preserve"> преобразба, проверката не може да се изврши во роковите предвидени во ставовите (9) и (12) од овој член, нотарот кој постапува во предметот е должен да го извести барателот за причините за какво било одлагање пред истекот на тие рокови.</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(14) Нотарот може да се консултира со други надлежни органи во различни области поврзани со прекуграничната преобразба, вклучувајќи ги и оние во државата на одредиште и да ги добие од овие органи и од друштвото потребните информации и документи за следење на законитоста на постапката за  прекуграничната преобразба, во рамките на постапките утврдени со домашното право. За целите на постапката, нотарот може да консултира со стручно лице.</w:t>
      </w:r>
    </w:p>
    <w:p w:rsidR="00A636A9" w:rsidRPr="00EE50C5" w:rsidRDefault="00A636A9" w:rsidP="005A5595">
      <w:pPr>
        <w:spacing w:after="0" w:line="240" w:lineRule="auto"/>
        <w:jc w:val="center"/>
        <w:rPr>
          <w:rFonts w:ascii="Arial" w:eastAsia="Times New Roman" w:hAnsi="Arial" w:cs="Arial"/>
          <w:i/>
          <w:iCs/>
        </w:rPr>
      </w:pPr>
    </w:p>
    <w:p w:rsidR="00B228E2" w:rsidRPr="00EE50C5" w:rsidRDefault="00B228E2" w:rsidP="005A5595">
      <w:pPr>
        <w:spacing w:after="0" w:line="240" w:lineRule="auto"/>
        <w:jc w:val="center"/>
        <w:rPr>
          <w:rFonts w:ascii="Arial" w:eastAsia="Times New Roman" w:hAnsi="Arial" w:cs="Arial"/>
          <w:b/>
          <w:bCs/>
        </w:rPr>
      </w:pPr>
    </w:p>
    <w:p w:rsidR="00A636A9" w:rsidRPr="00EE50C5" w:rsidRDefault="00A636A9" w:rsidP="005A5595">
      <w:pPr>
        <w:spacing w:after="0" w:line="240" w:lineRule="auto"/>
        <w:jc w:val="center"/>
        <w:rPr>
          <w:rFonts w:ascii="Arial" w:eastAsia="Times New Roman" w:hAnsi="Arial" w:cs="Arial"/>
          <w:bCs/>
        </w:rPr>
      </w:pPr>
      <w:r w:rsidRPr="00EE50C5">
        <w:rPr>
          <w:rFonts w:ascii="Arial" w:eastAsia="Times New Roman" w:hAnsi="Arial" w:cs="Arial"/>
          <w:bCs/>
        </w:rPr>
        <w:t>Пренесување на потврдата</w:t>
      </w:r>
      <w:r w:rsidRPr="00EE50C5">
        <w:rPr>
          <w:rFonts w:ascii="Arial" w:eastAsia="Times New Roman" w:hAnsi="Arial" w:cs="Arial"/>
        </w:rPr>
        <w:t xml:space="preserve"> која и претходи на преобразбата</w:t>
      </w:r>
    </w:p>
    <w:p w:rsidR="005A5595" w:rsidRPr="00EE50C5" w:rsidRDefault="005A5595" w:rsidP="005A5595">
      <w:pPr>
        <w:spacing w:after="0" w:line="240" w:lineRule="auto"/>
        <w:jc w:val="center"/>
        <w:rPr>
          <w:rFonts w:ascii="Arial" w:eastAsia="Times New Roman" w:hAnsi="Arial" w:cs="Arial"/>
          <w:iCs/>
          <w:lang w:val="en-US"/>
        </w:rPr>
      </w:pPr>
    </w:p>
    <w:p w:rsidR="00925466" w:rsidRPr="00EE50C5" w:rsidRDefault="000264C7" w:rsidP="005A5595">
      <w:pPr>
        <w:spacing w:after="0" w:line="240" w:lineRule="auto"/>
        <w:jc w:val="center"/>
        <w:rPr>
          <w:rFonts w:ascii="Arial" w:eastAsia="Times New Roman" w:hAnsi="Arial" w:cs="Arial"/>
          <w:iCs/>
          <w:lang w:val="en-US"/>
        </w:rPr>
      </w:pPr>
      <w:r w:rsidRPr="00EE50C5">
        <w:rPr>
          <w:rFonts w:ascii="Arial" w:eastAsia="Times New Roman" w:hAnsi="Arial" w:cs="Arial"/>
          <w:iCs/>
        </w:rPr>
        <w:t xml:space="preserve">Член </w:t>
      </w:r>
      <w:r w:rsidR="00107B3F" w:rsidRPr="00EE50C5">
        <w:rPr>
          <w:rFonts w:ascii="Arial" w:eastAsia="Times New Roman" w:hAnsi="Arial" w:cs="Arial"/>
          <w:iCs/>
          <w:lang w:val="en-US"/>
        </w:rPr>
        <w:t xml:space="preserve">626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 xml:space="preserve">(1) Централниот </w:t>
      </w:r>
      <w:r w:rsidR="00DE6E5A" w:rsidRPr="00EE50C5">
        <w:rPr>
          <w:rFonts w:ascii="Arial" w:eastAsia="Times New Roman" w:hAnsi="Arial" w:cs="Arial"/>
        </w:rPr>
        <w:t>регистар</w:t>
      </w:r>
      <w:r w:rsidRPr="00EE50C5">
        <w:rPr>
          <w:rFonts w:ascii="Arial" w:eastAsia="Times New Roman" w:hAnsi="Arial" w:cs="Arial"/>
        </w:rPr>
        <w:t xml:space="preserve"> е должен потврдата која и претходи на преобразбата, по барање на нотарот кој ја доставил до Централниот </w:t>
      </w:r>
      <w:r w:rsidR="00DE6E5A" w:rsidRPr="00EE50C5">
        <w:rPr>
          <w:rFonts w:ascii="Arial" w:eastAsia="Times New Roman" w:hAnsi="Arial" w:cs="Arial"/>
        </w:rPr>
        <w:t>регистар</w:t>
      </w:r>
      <w:r w:rsidRPr="00EE50C5">
        <w:rPr>
          <w:rFonts w:ascii="Arial" w:eastAsia="Times New Roman" w:hAnsi="Arial" w:cs="Arial"/>
        </w:rPr>
        <w:t xml:space="preserve">, да ја направи достапна преку системот на меѓусебно поврзување на </w:t>
      </w:r>
      <w:r w:rsidR="005A5595" w:rsidRPr="00EE50C5">
        <w:rPr>
          <w:rFonts w:ascii="Arial" w:eastAsia="Times New Roman" w:hAnsi="Arial" w:cs="Arial"/>
        </w:rPr>
        <w:t>трговските</w:t>
      </w:r>
      <w:r w:rsidR="006B0A7E" w:rsidRPr="00EE50C5">
        <w:rPr>
          <w:rFonts w:ascii="Arial" w:eastAsia="Times New Roman" w:hAnsi="Arial" w:cs="Arial"/>
        </w:rPr>
        <w:t xml:space="preserve"> </w:t>
      </w:r>
      <w:r w:rsidR="005A5595" w:rsidRPr="00EE50C5">
        <w:rPr>
          <w:rFonts w:ascii="Arial" w:eastAsia="Times New Roman" w:hAnsi="Arial" w:cs="Arial"/>
        </w:rPr>
        <w:t>регистри</w:t>
      </w:r>
      <w:r w:rsidRPr="00EE50C5">
        <w:rPr>
          <w:rFonts w:ascii="Arial" w:eastAsia="Times New Roman" w:hAnsi="Arial" w:cs="Arial"/>
        </w:rPr>
        <w:t xml:space="preserve"> за органите наведни во членот </w:t>
      </w:r>
      <w:r w:rsidR="00107B3F" w:rsidRPr="00EE50C5">
        <w:rPr>
          <w:rFonts w:ascii="Arial" w:eastAsia="Times New Roman" w:hAnsi="Arial" w:cs="Arial"/>
          <w:lang w:val="en-US"/>
        </w:rPr>
        <w:t xml:space="preserve">627 </w:t>
      </w:r>
      <w:r w:rsidR="00FC26A5" w:rsidRPr="00EE50C5">
        <w:rPr>
          <w:rFonts w:ascii="Arial" w:eastAsia="Times New Roman" w:hAnsi="Arial" w:cs="Arial"/>
        </w:rPr>
        <w:t xml:space="preserve"> став (1)</w:t>
      </w:r>
      <w:r w:rsidRPr="00EE50C5">
        <w:rPr>
          <w:rFonts w:ascii="Arial" w:eastAsia="Times New Roman" w:hAnsi="Arial" w:cs="Arial"/>
        </w:rPr>
        <w:t xml:space="preserve"> од овој закон</w:t>
      </w:r>
      <w:r w:rsidR="008E1A31" w:rsidRPr="00EE50C5">
        <w:rPr>
          <w:rFonts w:ascii="Arial" w:eastAsia="Times New Roman" w:hAnsi="Arial" w:cs="Arial"/>
        </w:rPr>
        <w:t>,</w:t>
      </w:r>
      <w:r w:rsidRPr="00EE50C5">
        <w:rPr>
          <w:rFonts w:ascii="Arial" w:eastAsia="Times New Roman" w:hAnsi="Arial" w:cs="Arial"/>
        </w:rPr>
        <w:t xml:space="preserve"> како и за сите заинтересирани лица. </w:t>
      </w:r>
    </w:p>
    <w:p w:rsidR="00925466" w:rsidRPr="00EE50C5" w:rsidRDefault="00925466" w:rsidP="005A5595">
      <w:pPr>
        <w:spacing w:after="0" w:line="240" w:lineRule="auto"/>
        <w:jc w:val="both"/>
        <w:rPr>
          <w:rFonts w:ascii="Arial" w:eastAsia="Times New Roman" w:hAnsi="Arial" w:cs="Arial"/>
        </w:rPr>
      </w:pPr>
      <w:r w:rsidRPr="00EE50C5">
        <w:rPr>
          <w:rFonts w:ascii="Arial" w:eastAsia="Times New Roman" w:hAnsi="Arial" w:cs="Arial"/>
        </w:rPr>
        <w:t>(2) Пристапот до потврдата која и претходи на преобразбата е бесплатен за органите од членот</w:t>
      </w:r>
      <w:r w:rsidR="006B0A7E" w:rsidRPr="00EE50C5">
        <w:rPr>
          <w:rFonts w:ascii="Arial" w:eastAsia="Times New Roman" w:hAnsi="Arial" w:cs="Arial"/>
        </w:rPr>
        <w:t xml:space="preserve"> </w:t>
      </w:r>
      <w:r w:rsidR="00107B3F" w:rsidRPr="00EE50C5">
        <w:rPr>
          <w:rFonts w:ascii="Arial" w:eastAsia="Times New Roman" w:hAnsi="Arial" w:cs="Arial"/>
          <w:lang w:val="en-US"/>
        </w:rPr>
        <w:t xml:space="preserve">627 </w:t>
      </w:r>
      <w:r w:rsidR="00FC26A5" w:rsidRPr="00EE50C5">
        <w:rPr>
          <w:rFonts w:ascii="Arial" w:eastAsia="Times New Roman" w:hAnsi="Arial" w:cs="Arial"/>
        </w:rPr>
        <w:t xml:space="preserve"> став (1) од овој закон и </w:t>
      </w:r>
      <w:r w:rsidRPr="00EE50C5">
        <w:rPr>
          <w:rFonts w:ascii="Arial" w:eastAsia="Times New Roman" w:hAnsi="Arial" w:cs="Arial"/>
        </w:rPr>
        <w:t>за регистрите уредени со овој закон.</w:t>
      </w:r>
    </w:p>
    <w:p w:rsidR="00A636A9" w:rsidRPr="00EE50C5" w:rsidRDefault="00A636A9" w:rsidP="005A5595">
      <w:pPr>
        <w:spacing w:after="0" w:line="240" w:lineRule="auto"/>
        <w:jc w:val="center"/>
        <w:rPr>
          <w:rFonts w:ascii="Arial" w:eastAsia="Times New Roman" w:hAnsi="Arial" w:cs="Arial"/>
          <w:iCs/>
        </w:rPr>
      </w:pPr>
    </w:p>
    <w:p w:rsidR="008E1A31" w:rsidRPr="00EE50C5" w:rsidRDefault="008E1A31" w:rsidP="005A5595">
      <w:pPr>
        <w:spacing w:after="0" w:line="240" w:lineRule="auto"/>
        <w:jc w:val="center"/>
        <w:rPr>
          <w:rFonts w:ascii="Arial" w:eastAsia="Times New Roman" w:hAnsi="Arial" w:cs="Arial"/>
          <w:bCs/>
        </w:rPr>
      </w:pPr>
    </w:p>
    <w:p w:rsidR="00A636A9" w:rsidRPr="00EE50C5" w:rsidRDefault="00A636A9" w:rsidP="005A5595">
      <w:pPr>
        <w:spacing w:after="0" w:line="240" w:lineRule="auto"/>
        <w:jc w:val="center"/>
        <w:rPr>
          <w:rFonts w:ascii="Arial" w:eastAsia="Times New Roman" w:hAnsi="Arial" w:cs="Arial"/>
        </w:rPr>
      </w:pPr>
      <w:r w:rsidRPr="00EE50C5">
        <w:rPr>
          <w:rFonts w:ascii="Arial" w:eastAsia="Times New Roman" w:hAnsi="Arial" w:cs="Arial"/>
          <w:bCs/>
        </w:rPr>
        <w:t>Надзор на</w:t>
      </w:r>
      <w:r w:rsidR="004B67B2" w:rsidRPr="00EE50C5">
        <w:rPr>
          <w:rFonts w:ascii="Arial" w:eastAsia="Times New Roman" w:hAnsi="Arial" w:cs="Arial"/>
          <w:bCs/>
        </w:rPr>
        <w:t>д</w:t>
      </w:r>
      <w:r w:rsidRPr="00EE50C5">
        <w:rPr>
          <w:rFonts w:ascii="Arial" w:eastAsia="Times New Roman" w:hAnsi="Arial" w:cs="Arial"/>
          <w:bCs/>
        </w:rPr>
        <w:t xml:space="preserve"> законитоста на прекуграничната преобразба спроведена од државата членка на одредиштето</w:t>
      </w:r>
      <w:r w:rsidRPr="00EE50C5">
        <w:rPr>
          <w:rFonts w:ascii="Arial" w:eastAsia="Times New Roman" w:hAnsi="Arial" w:cs="Arial"/>
        </w:rPr>
        <w:t xml:space="preserve">,односно </w:t>
      </w:r>
      <w:r w:rsidR="00107B3F" w:rsidRPr="00EE50C5">
        <w:rPr>
          <w:rFonts w:ascii="Arial" w:eastAsia="Times New Roman" w:hAnsi="Arial" w:cs="Arial"/>
        </w:rPr>
        <w:t xml:space="preserve">од </w:t>
      </w:r>
      <w:r w:rsidRPr="00EE50C5">
        <w:rPr>
          <w:rFonts w:ascii="Arial" w:eastAsia="Times New Roman" w:hAnsi="Arial" w:cs="Arial"/>
        </w:rPr>
        <w:t>Република Северна Македонија</w:t>
      </w:r>
    </w:p>
    <w:p w:rsidR="005A5595" w:rsidRPr="00EE50C5" w:rsidRDefault="005A5595" w:rsidP="005A5595">
      <w:pPr>
        <w:spacing w:after="0" w:line="240" w:lineRule="auto"/>
        <w:jc w:val="center"/>
        <w:rPr>
          <w:rFonts w:ascii="Arial" w:eastAsia="Times New Roman" w:hAnsi="Arial" w:cs="Arial"/>
          <w:iCs/>
          <w:lang w:val="en-US"/>
        </w:rPr>
      </w:pPr>
    </w:p>
    <w:p w:rsidR="00925466" w:rsidRPr="00EE50C5" w:rsidRDefault="000264C7" w:rsidP="005A5595">
      <w:pPr>
        <w:spacing w:after="0" w:line="240" w:lineRule="auto"/>
        <w:jc w:val="center"/>
        <w:rPr>
          <w:rFonts w:ascii="Arial" w:eastAsia="Times New Roman" w:hAnsi="Arial" w:cs="Arial"/>
          <w:i/>
          <w:iCs/>
        </w:rPr>
      </w:pPr>
      <w:r w:rsidRPr="00EE50C5">
        <w:rPr>
          <w:rFonts w:ascii="Arial" w:eastAsia="Times New Roman" w:hAnsi="Arial" w:cs="Arial"/>
          <w:iCs/>
        </w:rPr>
        <w:t xml:space="preserve">Член </w:t>
      </w:r>
      <w:r w:rsidR="00107B3F" w:rsidRPr="00EE50C5">
        <w:rPr>
          <w:rFonts w:ascii="Arial" w:eastAsia="Times New Roman" w:hAnsi="Arial" w:cs="Arial"/>
          <w:iCs/>
        </w:rPr>
        <w:t>627</w:t>
      </w:r>
      <w:r w:rsidR="00107B3F" w:rsidRPr="00EE50C5">
        <w:rPr>
          <w:rFonts w:ascii="Arial" w:eastAsia="Times New Roman" w:hAnsi="Arial" w:cs="Arial"/>
          <w:i/>
          <w:iCs/>
        </w:rPr>
        <w:t xml:space="preserve"> </w:t>
      </w:r>
    </w:p>
    <w:p w:rsidR="002C2F81" w:rsidRPr="00EE50C5" w:rsidRDefault="00925466" w:rsidP="006B0A7E">
      <w:pPr>
        <w:spacing w:after="0" w:line="240" w:lineRule="auto"/>
        <w:jc w:val="both"/>
        <w:rPr>
          <w:rFonts w:ascii="Arial" w:eastAsia="Times New Roman" w:hAnsi="Arial" w:cs="Arial"/>
        </w:rPr>
      </w:pPr>
      <w:r w:rsidRPr="00EE50C5">
        <w:rPr>
          <w:rFonts w:ascii="Arial" w:eastAsia="Times New Roman" w:hAnsi="Arial" w:cs="Arial"/>
        </w:rPr>
        <w:t xml:space="preserve">(1) </w:t>
      </w:r>
      <w:r w:rsidR="005E24E8" w:rsidRPr="00EE50C5">
        <w:rPr>
          <w:rFonts w:ascii="Arial" w:eastAsia="Times New Roman" w:hAnsi="Arial" w:cs="Arial"/>
        </w:rPr>
        <w:t>Н</w:t>
      </w:r>
      <w:r w:rsidRPr="00EE50C5">
        <w:rPr>
          <w:rFonts w:ascii="Arial" w:eastAsia="Times New Roman" w:hAnsi="Arial" w:cs="Arial"/>
        </w:rPr>
        <w:t>адзор над законитоста на прекуграничната преобразба во однос на оној дел од постапката што е регулиран со ма</w:t>
      </w:r>
      <w:r w:rsidR="00A01016" w:rsidRPr="00EE50C5">
        <w:rPr>
          <w:rFonts w:ascii="Arial" w:eastAsia="Times New Roman" w:hAnsi="Arial" w:cs="Arial"/>
        </w:rPr>
        <w:t>кедонското право како држава на</w:t>
      </w:r>
      <w:r w:rsidRPr="00EE50C5">
        <w:rPr>
          <w:rFonts w:ascii="Arial" w:eastAsia="Times New Roman" w:hAnsi="Arial" w:cs="Arial"/>
        </w:rPr>
        <w:t xml:space="preserve"> одредиштето </w:t>
      </w:r>
      <w:r w:rsidR="005E24E8" w:rsidRPr="00EE50C5">
        <w:rPr>
          <w:rFonts w:ascii="Arial" w:eastAsia="Times New Roman" w:hAnsi="Arial" w:cs="Arial"/>
        </w:rPr>
        <w:t xml:space="preserve">врши нотар, кој </w:t>
      </w:r>
      <w:r w:rsidRPr="00EE50C5">
        <w:rPr>
          <w:rFonts w:ascii="Arial" w:eastAsia="Times New Roman" w:hAnsi="Arial" w:cs="Arial"/>
        </w:rPr>
        <w:t>ја одобр</w:t>
      </w:r>
      <w:r w:rsidR="005E24E8" w:rsidRPr="00EE50C5">
        <w:rPr>
          <w:rFonts w:ascii="Arial" w:eastAsia="Times New Roman" w:hAnsi="Arial" w:cs="Arial"/>
        </w:rPr>
        <w:t>ува</w:t>
      </w:r>
      <w:r w:rsidRPr="00EE50C5">
        <w:rPr>
          <w:rFonts w:ascii="Arial" w:eastAsia="Times New Roman" w:hAnsi="Arial" w:cs="Arial"/>
        </w:rPr>
        <w:t xml:space="preserve"> прекуграничната преобразба.</w:t>
      </w:r>
    </w:p>
    <w:p w:rsidR="002C2F81" w:rsidRPr="00EE50C5" w:rsidRDefault="00925466" w:rsidP="006B0A7E">
      <w:pPr>
        <w:spacing w:after="0" w:line="240" w:lineRule="auto"/>
        <w:jc w:val="both"/>
        <w:rPr>
          <w:rFonts w:ascii="Arial" w:eastAsia="Times New Roman" w:hAnsi="Arial" w:cs="Arial"/>
        </w:rPr>
      </w:pPr>
      <w:r w:rsidRPr="00EE50C5">
        <w:rPr>
          <w:rFonts w:ascii="Arial" w:eastAsia="Times New Roman" w:hAnsi="Arial" w:cs="Arial"/>
        </w:rPr>
        <w:t xml:space="preserve">(2) </w:t>
      </w:r>
      <w:r w:rsidR="005E24E8" w:rsidRPr="00EE50C5">
        <w:rPr>
          <w:rFonts w:ascii="Arial" w:eastAsia="Times New Roman" w:hAnsi="Arial" w:cs="Arial"/>
        </w:rPr>
        <w:t>Нотарот од ставот (1) на овој член</w:t>
      </w:r>
      <w:r w:rsidR="006B0A7E" w:rsidRPr="00EE50C5">
        <w:rPr>
          <w:rFonts w:ascii="Arial" w:eastAsia="Times New Roman" w:hAnsi="Arial" w:cs="Arial"/>
        </w:rPr>
        <w:t xml:space="preserve"> </w:t>
      </w:r>
      <w:r w:rsidR="000936CB" w:rsidRPr="00EE50C5">
        <w:rPr>
          <w:rFonts w:ascii="Arial" w:eastAsia="Times New Roman" w:hAnsi="Arial" w:cs="Arial"/>
        </w:rPr>
        <w:t>се грижи за законитоста и потврдува дека</w:t>
      </w:r>
      <w:r w:rsidRPr="00EE50C5">
        <w:rPr>
          <w:rFonts w:ascii="Arial" w:eastAsia="Times New Roman" w:hAnsi="Arial" w:cs="Arial"/>
        </w:rPr>
        <w:t xml:space="preserve"> преобразеното друштво е формирано во согласност со правилата за основање</w:t>
      </w:r>
      <w:r w:rsidR="000936CB" w:rsidRPr="00EE50C5">
        <w:rPr>
          <w:rFonts w:ascii="Arial" w:eastAsia="Times New Roman" w:hAnsi="Arial" w:cs="Arial"/>
        </w:rPr>
        <w:t>, статусни промени и запишување во трговскиот регистар</w:t>
      </w:r>
      <w:r w:rsidRPr="00EE50C5">
        <w:rPr>
          <w:rFonts w:ascii="Arial" w:eastAsia="Times New Roman" w:hAnsi="Arial" w:cs="Arial"/>
        </w:rPr>
        <w:t xml:space="preserve">, како и правилата за учество на вработените во одлучувањето </w:t>
      </w:r>
      <w:r w:rsidR="000936CB" w:rsidRPr="00EE50C5">
        <w:rPr>
          <w:rFonts w:ascii="Arial" w:eastAsia="Times New Roman" w:hAnsi="Arial" w:cs="Arial"/>
        </w:rPr>
        <w:t>в</w:t>
      </w:r>
      <w:r w:rsidRPr="00EE50C5">
        <w:rPr>
          <w:rFonts w:ascii="Arial" w:eastAsia="Times New Roman" w:hAnsi="Arial" w:cs="Arial"/>
        </w:rPr>
        <w:t xml:space="preserve">о друштвото во согласност со членот </w:t>
      </w:r>
      <w:r w:rsidR="00EA4614" w:rsidRPr="00EE50C5">
        <w:rPr>
          <w:rFonts w:ascii="Arial" w:eastAsia="Times New Roman" w:hAnsi="Arial" w:cs="Arial"/>
        </w:rPr>
        <w:t>624</w:t>
      </w:r>
      <w:r w:rsidRPr="00EE50C5">
        <w:rPr>
          <w:rFonts w:ascii="Arial" w:eastAsia="Times New Roman" w:hAnsi="Arial" w:cs="Arial"/>
        </w:rPr>
        <w:t xml:space="preserve"> од овој закон.</w:t>
      </w:r>
    </w:p>
    <w:p w:rsidR="002C2F81" w:rsidRPr="00EE50C5" w:rsidRDefault="00925466" w:rsidP="006B0A7E">
      <w:pPr>
        <w:spacing w:after="0" w:line="240" w:lineRule="auto"/>
        <w:jc w:val="both"/>
        <w:rPr>
          <w:rFonts w:ascii="Arial" w:eastAsia="Times New Roman" w:hAnsi="Arial" w:cs="Arial"/>
        </w:rPr>
      </w:pPr>
      <w:r w:rsidRPr="00EE50C5">
        <w:rPr>
          <w:rFonts w:ascii="Arial" w:eastAsia="Times New Roman" w:hAnsi="Arial" w:cs="Arial"/>
        </w:rPr>
        <w:lastRenderedPageBreak/>
        <w:t>(3)Друштвото е</w:t>
      </w:r>
      <w:r w:rsidR="006B0A7E" w:rsidRPr="00EE50C5">
        <w:rPr>
          <w:rFonts w:ascii="Arial" w:eastAsia="Times New Roman" w:hAnsi="Arial" w:cs="Arial"/>
        </w:rPr>
        <w:t xml:space="preserve"> </w:t>
      </w:r>
      <w:r w:rsidRPr="00EE50C5">
        <w:rPr>
          <w:rFonts w:ascii="Arial" w:eastAsia="Times New Roman" w:hAnsi="Arial" w:cs="Arial"/>
        </w:rPr>
        <w:t xml:space="preserve">должно до </w:t>
      </w:r>
      <w:r w:rsidR="005E24E8" w:rsidRPr="00EE50C5">
        <w:rPr>
          <w:rFonts w:ascii="Arial" w:eastAsia="Times New Roman" w:hAnsi="Arial" w:cs="Arial"/>
        </w:rPr>
        <w:t>нотарот</w:t>
      </w:r>
      <w:r w:rsidRPr="00EE50C5">
        <w:rPr>
          <w:rFonts w:ascii="Arial" w:eastAsia="Times New Roman" w:hAnsi="Arial" w:cs="Arial"/>
        </w:rPr>
        <w:t xml:space="preserve"> кој ја води постапката од  ставот (1) од овој член да ги достави предлог условите за прекугранична преобразба одобрени од собирот на содружници, односно на собранието на друштвото</w:t>
      </w:r>
      <w:r w:rsidR="006B0A7E" w:rsidRPr="00EE50C5">
        <w:rPr>
          <w:rFonts w:ascii="Arial" w:eastAsia="Times New Roman" w:hAnsi="Arial" w:cs="Arial"/>
        </w:rPr>
        <w:t xml:space="preserve"> </w:t>
      </w:r>
      <w:r w:rsidRPr="00EE50C5">
        <w:rPr>
          <w:rFonts w:ascii="Arial" w:eastAsia="Times New Roman" w:hAnsi="Arial" w:cs="Arial"/>
        </w:rPr>
        <w:t xml:space="preserve">согласно со членот </w:t>
      </w:r>
      <w:r w:rsidR="00EA4614" w:rsidRPr="00EE50C5">
        <w:rPr>
          <w:rFonts w:ascii="Arial" w:eastAsia="Times New Roman" w:hAnsi="Arial" w:cs="Arial"/>
        </w:rPr>
        <w:t>620</w:t>
      </w:r>
      <w:r w:rsidRPr="00EE50C5">
        <w:rPr>
          <w:rFonts w:ascii="Arial" w:eastAsia="Times New Roman" w:hAnsi="Arial" w:cs="Arial"/>
        </w:rPr>
        <w:t xml:space="preserve"> од овој закон.</w:t>
      </w:r>
    </w:p>
    <w:p w:rsidR="002C2F81" w:rsidRPr="00EE50C5" w:rsidRDefault="00925466" w:rsidP="006B0A7E">
      <w:pPr>
        <w:spacing w:after="0" w:line="240" w:lineRule="auto"/>
        <w:jc w:val="both"/>
        <w:rPr>
          <w:rFonts w:ascii="Arial" w:eastAsia="Times New Roman" w:hAnsi="Arial" w:cs="Arial"/>
        </w:rPr>
      </w:pPr>
      <w:r w:rsidRPr="00EE50C5">
        <w:rPr>
          <w:rFonts w:ascii="Arial" w:eastAsia="Times New Roman" w:hAnsi="Arial" w:cs="Arial"/>
        </w:rPr>
        <w:t xml:space="preserve">(4) </w:t>
      </w:r>
      <w:r w:rsidR="00775484" w:rsidRPr="00EE50C5">
        <w:rPr>
          <w:rFonts w:ascii="Arial" w:eastAsia="Times New Roman" w:hAnsi="Arial" w:cs="Arial"/>
        </w:rPr>
        <w:t xml:space="preserve">Документите потребни за вршење на </w:t>
      </w:r>
      <w:r w:rsidR="007F6A62" w:rsidRPr="00EE50C5">
        <w:rPr>
          <w:rFonts w:ascii="Arial" w:eastAsia="Times New Roman" w:hAnsi="Arial" w:cs="Arial"/>
        </w:rPr>
        <w:t>надзорот</w:t>
      </w:r>
      <w:r w:rsidR="00775484" w:rsidRPr="00EE50C5">
        <w:rPr>
          <w:rFonts w:ascii="Arial" w:eastAsia="Times New Roman" w:hAnsi="Arial" w:cs="Arial"/>
        </w:rPr>
        <w:t xml:space="preserve"> од ставот (</w:t>
      </w:r>
      <w:r w:rsidR="007F6A62" w:rsidRPr="00EE50C5">
        <w:rPr>
          <w:rFonts w:ascii="Arial" w:eastAsia="Times New Roman" w:hAnsi="Arial" w:cs="Arial"/>
        </w:rPr>
        <w:t>3</w:t>
      </w:r>
      <w:r w:rsidR="00775484" w:rsidRPr="00EE50C5">
        <w:rPr>
          <w:rFonts w:ascii="Arial" w:eastAsia="Times New Roman" w:hAnsi="Arial" w:cs="Arial"/>
        </w:rPr>
        <w:t xml:space="preserve">) </w:t>
      </w:r>
      <w:r w:rsidR="007F6A62" w:rsidRPr="00EE50C5">
        <w:rPr>
          <w:rFonts w:ascii="Arial" w:eastAsia="Times New Roman" w:hAnsi="Arial" w:cs="Arial"/>
        </w:rPr>
        <w:t>на</w:t>
      </w:r>
      <w:r w:rsidR="00775484" w:rsidRPr="00EE50C5">
        <w:rPr>
          <w:rFonts w:ascii="Arial" w:eastAsia="Times New Roman" w:hAnsi="Arial" w:cs="Arial"/>
        </w:rPr>
        <w:t xml:space="preserve"> овој член, </w:t>
      </w:r>
      <w:r w:rsidR="007F6A62" w:rsidRPr="00EE50C5">
        <w:rPr>
          <w:rFonts w:ascii="Arial" w:eastAsia="Times New Roman" w:hAnsi="Arial" w:cs="Arial"/>
        </w:rPr>
        <w:t xml:space="preserve">може да се поднесат до нотарот од ставот (1) на овој член и по електронски пат, </w:t>
      </w:r>
      <w:r w:rsidR="00775484" w:rsidRPr="00EE50C5">
        <w:rPr>
          <w:rFonts w:ascii="Arial" w:eastAsia="Times New Roman" w:hAnsi="Arial" w:cs="Arial"/>
        </w:rPr>
        <w:t>без потреба од физичко присуство од поднесителот на документите.</w:t>
      </w:r>
    </w:p>
    <w:p w:rsidR="002C2F81" w:rsidRPr="00EE50C5" w:rsidRDefault="007F6A62" w:rsidP="006B0A7E">
      <w:pPr>
        <w:spacing w:after="0" w:line="240" w:lineRule="auto"/>
        <w:jc w:val="both"/>
        <w:rPr>
          <w:rFonts w:ascii="Arial" w:eastAsia="Times New Roman" w:hAnsi="Arial" w:cs="Arial"/>
        </w:rPr>
      </w:pPr>
      <w:r w:rsidRPr="00EE50C5">
        <w:rPr>
          <w:rFonts w:ascii="Arial" w:eastAsia="Times New Roman" w:hAnsi="Arial" w:cs="Arial"/>
        </w:rPr>
        <w:t>(5) Нотарот од ставот (1) од овој член ја прифаќа потврдата која и претходи на преобразбата како непобитна потврда за законито завршување на потребните дејствија кои претходат на преобразбата во државата членка на потекло, без која прекуграничната преобразба не може да се одобри.</w:t>
      </w:r>
    </w:p>
    <w:p w:rsidR="002C2F81" w:rsidRPr="00EE50C5" w:rsidRDefault="00925466" w:rsidP="006B0A7E">
      <w:pPr>
        <w:spacing w:after="0" w:line="240" w:lineRule="auto"/>
        <w:jc w:val="both"/>
        <w:rPr>
          <w:rFonts w:ascii="Arial" w:eastAsia="Times New Roman" w:hAnsi="Arial" w:cs="Arial"/>
        </w:rPr>
      </w:pPr>
      <w:r w:rsidRPr="00EE50C5">
        <w:rPr>
          <w:rFonts w:ascii="Arial" w:eastAsia="Times New Roman" w:hAnsi="Arial" w:cs="Arial"/>
        </w:rPr>
        <w:t>(</w:t>
      </w:r>
      <w:r w:rsidR="007F6A62" w:rsidRPr="00EE50C5">
        <w:rPr>
          <w:rFonts w:ascii="Arial" w:eastAsia="Times New Roman" w:hAnsi="Arial" w:cs="Arial"/>
        </w:rPr>
        <w:t>6</w:t>
      </w:r>
      <w:r w:rsidRPr="00EE50C5">
        <w:rPr>
          <w:rFonts w:ascii="Arial" w:eastAsia="Times New Roman" w:hAnsi="Arial" w:cs="Arial"/>
        </w:rPr>
        <w:t>)</w:t>
      </w:r>
      <w:r w:rsidR="005E24E8" w:rsidRPr="00EE50C5">
        <w:rPr>
          <w:rFonts w:ascii="Arial" w:eastAsia="Times New Roman" w:hAnsi="Arial" w:cs="Arial"/>
        </w:rPr>
        <w:t>Нотарот</w:t>
      </w:r>
      <w:r w:rsidRPr="00EE50C5">
        <w:rPr>
          <w:rFonts w:ascii="Arial" w:eastAsia="Times New Roman" w:hAnsi="Arial" w:cs="Arial"/>
        </w:rPr>
        <w:t xml:space="preserve">, постапуваќи согласно со ставот(1) од овој член, </w:t>
      </w:r>
      <w:r w:rsidR="003D325F" w:rsidRPr="00EE50C5">
        <w:rPr>
          <w:rFonts w:ascii="Arial" w:eastAsia="Times New Roman" w:hAnsi="Arial" w:cs="Arial"/>
        </w:rPr>
        <w:t>со нотарски акт</w:t>
      </w:r>
      <w:r w:rsidRPr="00EE50C5">
        <w:rPr>
          <w:rFonts w:ascii="Arial" w:eastAsia="Times New Roman" w:hAnsi="Arial" w:cs="Arial"/>
        </w:rPr>
        <w:t xml:space="preserve"> ја одобрува прекуграничната преобразба веднаш штом утврди дека се исполнети сите услови и сите дејствија се законито преземни во држава на одредиштето,</w:t>
      </w:r>
      <w:r w:rsidR="006B0A7E" w:rsidRPr="00EE50C5">
        <w:rPr>
          <w:rFonts w:ascii="Arial" w:eastAsia="Times New Roman" w:hAnsi="Arial" w:cs="Arial"/>
        </w:rPr>
        <w:t xml:space="preserve"> </w:t>
      </w:r>
      <w:r w:rsidRPr="00EE50C5">
        <w:rPr>
          <w:rFonts w:ascii="Arial" w:eastAsia="Times New Roman" w:hAnsi="Arial" w:cs="Arial"/>
        </w:rPr>
        <w:t>односно во Република Северна Македонија.</w:t>
      </w:r>
    </w:p>
    <w:p w:rsidR="002C2F81" w:rsidRPr="00EE50C5" w:rsidRDefault="002C2F81" w:rsidP="006B0A7E">
      <w:pPr>
        <w:spacing w:after="0" w:line="240" w:lineRule="auto"/>
        <w:jc w:val="both"/>
        <w:rPr>
          <w:rFonts w:ascii="Arial" w:eastAsia="Times New Roman" w:hAnsi="Arial" w:cs="Arial"/>
        </w:rPr>
      </w:pPr>
    </w:p>
    <w:p w:rsidR="00A636A9" w:rsidRPr="00EE50C5" w:rsidRDefault="00A636A9" w:rsidP="00CB4FA9">
      <w:pPr>
        <w:spacing w:after="0" w:line="240" w:lineRule="auto"/>
        <w:jc w:val="center"/>
        <w:rPr>
          <w:rFonts w:ascii="Arial" w:eastAsia="Times New Roman" w:hAnsi="Arial" w:cs="Arial"/>
          <w:b/>
          <w:bCs/>
          <w:lang w:val="en-US"/>
        </w:rPr>
      </w:pPr>
    </w:p>
    <w:p w:rsidR="00B228E2" w:rsidRPr="00EE50C5" w:rsidRDefault="00B228E2" w:rsidP="00CB4FA9">
      <w:pPr>
        <w:spacing w:after="0" w:line="240" w:lineRule="auto"/>
        <w:jc w:val="center"/>
        <w:rPr>
          <w:rFonts w:ascii="Arial" w:eastAsia="Times New Roman" w:hAnsi="Arial" w:cs="Arial"/>
          <w:b/>
          <w:bCs/>
        </w:rPr>
      </w:pPr>
    </w:p>
    <w:p w:rsidR="00A636A9" w:rsidRPr="00EE50C5" w:rsidRDefault="00A636A9" w:rsidP="00CB4FA9">
      <w:pPr>
        <w:spacing w:after="0" w:line="240" w:lineRule="auto"/>
        <w:jc w:val="center"/>
        <w:rPr>
          <w:rFonts w:ascii="Arial" w:eastAsia="Times New Roman" w:hAnsi="Arial" w:cs="Arial"/>
          <w:bCs/>
        </w:rPr>
      </w:pPr>
      <w:r w:rsidRPr="00EE50C5">
        <w:rPr>
          <w:rFonts w:ascii="Arial" w:eastAsia="Times New Roman" w:hAnsi="Arial" w:cs="Arial"/>
          <w:bCs/>
        </w:rPr>
        <w:t>Упис во регистарот</w:t>
      </w:r>
    </w:p>
    <w:p w:rsidR="00CB4FA9" w:rsidRPr="00EE50C5" w:rsidRDefault="00CB4FA9" w:rsidP="00CB4FA9">
      <w:pPr>
        <w:spacing w:after="0" w:line="240" w:lineRule="auto"/>
        <w:jc w:val="center"/>
        <w:rPr>
          <w:rFonts w:ascii="Arial" w:eastAsia="Times New Roman" w:hAnsi="Arial" w:cs="Arial"/>
          <w:iCs/>
          <w:lang w:val="en-US"/>
        </w:rPr>
      </w:pPr>
    </w:p>
    <w:p w:rsidR="00925466" w:rsidRPr="00EE50C5" w:rsidRDefault="000264C7" w:rsidP="00CB4FA9">
      <w:pPr>
        <w:spacing w:after="0" w:line="240" w:lineRule="auto"/>
        <w:jc w:val="center"/>
        <w:rPr>
          <w:rFonts w:ascii="Arial" w:eastAsia="Times New Roman" w:hAnsi="Arial" w:cs="Arial"/>
          <w:iCs/>
        </w:rPr>
      </w:pPr>
      <w:r w:rsidRPr="00EE50C5">
        <w:rPr>
          <w:rFonts w:ascii="Arial" w:eastAsia="Times New Roman" w:hAnsi="Arial" w:cs="Arial"/>
          <w:iCs/>
        </w:rPr>
        <w:t>Член</w:t>
      </w:r>
      <w:r w:rsidR="009304CA" w:rsidRPr="00EE50C5">
        <w:rPr>
          <w:rFonts w:ascii="Arial" w:eastAsia="Times New Roman" w:hAnsi="Arial" w:cs="Arial"/>
          <w:iCs/>
        </w:rPr>
        <w:t xml:space="preserve"> 628 </w:t>
      </w:r>
    </w:p>
    <w:p w:rsidR="00925466" w:rsidRPr="00EE50C5" w:rsidRDefault="00925466" w:rsidP="00CB4FA9">
      <w:pPr>
        <w:spacing w:after="0" w:line="240" w:lineRule="auto"/>
        <w:jc w:val="both"/>
        <w:rPr>
          <w:rFonts w:ascii="Arial" w:eastAsia="Times New Roman" w:hAnsi="Arial" w:cs="Arial"/>
        </w:rPr>
      </w:pPr>
      <w:r w:rsidRPr="00EE50C5">
        <w:rPr>
          <w:rFonts w:ascii="Arial" w:eastAsia="Times New Roman" w:hAnsi="Arial" w:cs="Arial"/>
        </w:rPr>
        <w:t xml:space="preserve">(1) </w:t>
      </w:r>
      <w:r w:rsidR="00CB4FA9" w:rsidRPr="00EE50C5">
        <w:rPr>
          <w:rFonts w:ascii="Arial" w:eastAsia="Times New Roman" w:hAnsi="Arial" w:cs="Arial"/>
        </w:rPr>
        <w:t>Органот надлежен за водење</w:t>
      </w:r>
      <w:r w:rsidR="00A5046C" w:rsidRPr="00EE50C5">
        <w:rPr>
          <w:rFonts w:ascii="Arial" w:eastAsia="Times New Roman" w:hAnsi="Arial" w:cs="Arial"/>
        </w:rPr>
        <w:t xml:space="preserve"> регистар на трговски друштваво</w:t>
      </w:r>
      <w:r w:rsidRPr="00EE50C5">
        <w:rPr>
          <w:rFonts w:ascii="Arial" w:eastAsia="Times New Roman" w:hAnsi="Arial" w:cs="Arial"/>
        </w:rPr>
        <w:t xml:space="preserve"> државата на одредиштето, односно</w:t>
      </w:r>
      <w:r w:rsidR="0073170F" w:rsidRPr="00EE50C5">
        <w:rPr>
          <w:rFonts w:ascii="Arial" w:eastAsia="Times New Roman" w:hAnsi="Arial" w:cs="Arial"/>
        </w:rPr>
        <w:t xml:space="preserve"> </w:t>
      </w:r>
      <w:r w:rsidR="00A5046C" w:rsidRPr="00EE50C5">
        <w:rPr>
          <w:rFonts w:ascii="Arial" w:eastAsia="Times New Roman" w:hAnsi="Arial" w:cs="Arial"/>
        </w:rPr>
        <w:t xml:space="preserve">Централниот регистар </w:t>
      </w:r>
      <w:r w:rsidR="006930B5" w:rsidRPr="00EE50C5">
        <w:rPr>
          <w:rFonts w:ascii="Arial" w:eastAsia="Times New Roman" w:hAnsi="Arial" w:cs="Arial"/>
        </w:rPr>
        <w:t>на</w:t>
      </w:r>
      <w:r w:rsidRPr="00EE50C5">
        <w:rPr>
          <w:rFonts w:ascii="Arial" w:eastAsia="Times New Roman" w:hAnsi="Arial" w:cs="Arial"/>
        </w:rPr>
        <w:t xml:space="preserve"> Република Северна Македонија</w:t>
      </w:r>
      <w:r w:rsidR="0073170F" w:rsidRPr="00EE50C5">
        <w:rPr>
          <w:rFonts w:ascii="Arial" w:eastAsia="Times New Roman" w:hAnsi="Arial" w:cs="Arial"/>
        </w:rPr>
        <w:t xml:space="preserve"> </w:t>
      </w:r>
      <w:r w:rsidRPr="00EE50C5">
        <w:rPr>
          <w:rFonts w:ascii="Arial" w:eastAsia="Times New Roman" w:hAnsi="Arial" w:cs="Arial"/>
        </w:rPr>
        <w:t xml:space="preserve">врши упис на следните податоци кога се работи за преобразеното друштво: </w:t>
      </w:r>
    </w:p>
    <w:p w:rsidR="00925466" w:rsidRPr="00EE50C5" w:rsidRDefault="00B84D6C" w:rsidP="00CB4FA9">
      <w:pPr>
        <w:spacing w:after="0" w:line="240" w:lineRule="auto"/>
        <w:jc w:val="both"/>
        <w:rPr>
          <w:rFonts w:ascii="Arial" w:eastAsia="Times New Roman" w:hAnsi="Arial" w:cs="Arial"/>
        </w:rPr>
      </w:pPr>
      <w:r w:rsidRPr="00EE50C5">
        <w:rPr>
          <w:rFonts w:ascii="Arial" w:eastAsia="Times New Roman" w:hAnsi="Arial" w:cs="Arial"/>
        </w:rPr>
        <w:t xml:space="preserve">1) </w:t>
      </w:r>
      <w:r w:rsidR="00925466" w:rsidRPr="00EE50C5">
        <w:rPr>
          <w:rFonts w:ascii="Arial" w:eastAsia="Times New Roman" w:hAnsi="Arial" w:cs="Arial"/>
        </w:rPr>
        <w:t>податоци дека  преобразеното друштво произлегува од прекугранична преобразба;</w:t>
      </w:r>
    </w:p>
    <w:p w:rsidR="00925466" w:rsidRPr="00EE50C5" w:rsidRDefault="00B84D6C" w:rsidP="00CB4FA9">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датумот на упис на  преобразеното друштво и</w:t>
      </w:r>
    </w:p>
    <w:p w:rsidR="00925466" w:rsidRPr="00EE50C5" w:rsidRDefault="00B84D6C" w:rsidP="00CB4FA9">
      <w:pPr>
        <w:spacing w:after="0" w:line="240" w:lineRule="auto"/>
        <w:jc w:val="both"/>
        <w:rPr>
          <w:rFonts w:ascii="Arial" w:eastAsia="Times New Roman" w:hAnsi="Arial" w:cs="Arial"/>
        </w:rPr>
      </w:pPr>
      <w:r w:rsidRPr="00EE50C5">
        <w:rPr>
          <w:rFonts w:ascii="Arial" w:eastAsia="Times New Roman" w:hAnsi="Arial" w:cs="Arial"/>
        </w:rPr>
        <w:t xml:space="preserve">3) </w:t>
      </w:r>
      <w:r w:rsidR="00DE6E5A" w:rsidRPr="00EE50C5">
        <w:rPr>
          <w:rFonts w:ascii="Arial" w:eastAsia="Times New Roman" w:hAnsi="Arial" w:cs="Arial"/>
        </w:rPr>
        <w:t>регистар</w:t>
      </w:r>
      <w:r w:rsidR="00925466" w:rsidRPr="00EE50C5">
        <w:rPr>
          <w:rFonts w:ascii="Arial" w:eastAsia="Times New Roman" w:hAnsi="Arial" w:cs="Arial"/>
        </w:rPr>
        <w:t>скиот број, формата и фирмата на преобразеното друштво.</w:t>
      </w:r>
    </w:p>
    <w:p w:rsidR="00925466" w:rsidRPr="00EE50C5" w:rsidRDefault="00925466" w:rsidP="00CB4FA9">
      <w:pPr>
        <w:spacing w:after="0" w:line="240" w:lineRule="auto"/>
        <w:jc w:val="both"/>
        <w:rPr>
          <w:rFonts w:ascii="Arial" w:hAnsi="Arial" w:cs="Arial"/>
        </w:rPr>
      </w:pPr>
      <w:r w:rsidRPr="00EE50C5">
        <w:rPr>
          <w:rFonts w:ascii="Arial" w:eastAsia="Times New Roman" w:hAnsi="Arial" w:cs="Arial"/>
        </w:rPr>
        <w:t xml:space="preserve">(2) </w:t>
      </w:r>
      <w:r w:rsidR="00CB4FA9" w:rsidRPr="00EE50C5">
        <w:rPr>
          <w:rFonts w:ascii="Arial" w:eastAsia="Times New Roman" w:hAnsi="Arial" w:cs="Arial"/>
        </w:rPr>
        <w:t>Органот надлежен за водење</w:t>
      </w:r>
      <w:r w:rsidR="005C2F46" w:rsidRPr="00EE50C5">
        <w:rPr>
          <w:rFonts w:ascii="Arial" w:eastAsia="Times New Roman" w:hAnsi="Arial" w:cs="Arial"/>
        </w:rPr>
        <w:t xml:space="preserve"> регистар на трговски друштва</w:t>
      </w:r>
      <w:r w:rsidRPr="00EE50C5">
        <w:rPr>
          <w:rFonts w:ascii="Arial" w:eastAsia="Times New Roman" w:hAnsi="Arial" w:cs="Arial"/>
        </w:rPr>
        <w:t xml:space="preserve"> на државата на потекло, односно </w:t>
      </w:r>
      <w:r w:rsidR="00E4372C" w:rsidRPr="00EE50C5">
        <w:rPr>
          <w:rFonts w:ascii="Arial" w:eastAsia="Times New Roman" w:hAnsi="Arial" w:cs="Arial"/>
        </w:rPr>
        <w:t xml:space="preserve">Централниот регистар </w:t>
      </w:r>
      <w:r w:rsidR="006930B5" w:rsidRPr="00EE50C5">
        <w:rPr>
          <w:rFonts w:ascii="Arial" w:eastAsia="Times New Roman" w:hAnsi="Arial" w:cs="Arial"/>
        </w:rPr>
        <w:t xml:space="preserve">на </w:t>
      </w:r>
      <w:r w:rsidRPr="00EE50C5">
        <w:rPr>
          <w:rFonts w:ascii="Arial" w:eastAsia="Times New Roman" w:hAnsi="Arial" w:cs="Arial"/>
        </w:rPr>
        <w:t xml:space="preserve">Република Северна Македонија врши упис на </w:t>
      </w:r>
      <w:r w:rsidRPr="00EE50C5">
        <w:rPr>
          <w:rFonts w:ascii="Arial" w:hAnsi="Arial" w:cs="Arial"/>
        </w:rPr>
        <w:t>следните податоци за друштвото кое било предмет на преобразба:</w:t>
      </w:r>
    </w:p>
    <w:p w:rsidR="00925466" w:rsidRPr="00EE50C5" w:rsidRDefault="00B84D6C" w:rsidP="00CB4FA9">
      <w:pPr>
        <w:spacing w:after="0" w:line="240" w:lineRule="auto"/>
        <w:jc w:val="both"/>
        <w:rPr>
          <w:rFonts w:ascii="Arial" w:eastAsia="Times New Roman" w:hAnsi="Arial" w:cs="Arial"/>
        </w:rPr>
      </w:pPr>
      <w:r w:rsidRPr="00EE50C5">
        <w:rPr>
          <w:rFonts w:ascii="Arial" w:hAnsi="Arial" w:cs="Arial"/>
        </w:rPr>
        <w:t xml:space="preserve">1) </w:t>
      </w:r>
      <w:r w:rsidR="00925466" w:rsidRPr="00EE50C5">
        <w:rPr>
          <w:rFonts w:ascii="Arial" w:hAnsi="Arial" w:cs="Arial"/>
        </w:rPr>
        <w:t>податоци дека бришењето на друштвото</w:t>
      </w:r>
      <w:r w:rsidR="00925466" w:rsidRPr="00EE50C5">
        <w:rPr>
          <w:rFonts w:ascii="Arial" w:eastAsia="Times New Roman" w:hAnsi="Arial" w:cs="Arial"/>
        </w:rPr>
        <w:t xml:space="preserve"> од </w:t>
      </w:r>
      <w:r w:rsidR="00DE6E5A" w:rsidRPr="00EE50C5">
        <w:rPr>
          <w:rFonts w:ascii="Arial" w:eastAsia="Times New Roman" w:hAnsi="Arial" w:cs="Arial"/>
        </w:rPr>
        <w:t>регистар</w:t>
      </w:r>
      <w:r w:rsidR="00925466" w:rsidRPr="00EE50C5">
        <w:rPr>
          <w:rFonts w:ascii="Arial" w:eastAsia="Times New Roman" w:hAnsi="Arial" w:cs="Arial"/>
        </w:rPr>
        <w:t>от е резултат на прекугранична преобразба</w:t>
      </w:r>
    </w:p>
    <w:p w:rsidR="00925466" w:rsidRPr="00EE50C5" w:rsidRDefault="00B84D6C" w:rsidP="00CB4FA9">
      <w:pPr>
        <w:spacing w:after="0" w:line="240" w:lineRule="auto"/>
        <w:jc w:val="both"/>
        <w:rPr>
          <w:rFonts w:ascii="Arial" w:eastAsia="Times New Roman" w:hAnsi="Arial" w:cs="Arial"/>
        </w:rPr>
      </w:pPr>
      <w:r w:rsidRPr="00EE50C5">
        <w:rPr>
          <w:rFonts w:ascii="Arial" w:eastAsia="Times New Roman" w:hAnsi="Arial" w:cs="Arial"/>
        </w:rPr>
        <w:t xml:space="preserve">2) </w:t>
      </w:r>
      <w:r w:rsidR="00925466" w:rsidRPr="00EE50C5">
        <w:rPr>
          <w:rFonts w:ascii="Arial" w:eastAsia="Times New Roman" w:hAnsi="Arial" w:cs="Arial"/>
        </w:rPr>
        <w:t>датумот на бришење на друштвото кое било предмет на преобразба</w:t>
      </w:r>
    </w:p>
    <w:p w:rsidR="00925466" w:rsidRPr="00EE50C5" w:rsidRDefault="00B84D6C" w:rsidP="00CB4FA9">
      <w:pPr>
        <w:spacing w:after="0" w:line="240" w:lineRule="auto"/>
        <w:jc w:val="both"/>
        <w:rPr>
          <w:rFonts w:ascii="Arial" w:eastAsia="Times New Roman" w:hAnsi="Arial" w:cs="Arial"/>
        </w:rPr>
      </w:pPr>
      <w:r w:rsidRPr="00EE50C5">
        <w:rPr>
          <w:rFonts w:ascii="Arial" w:eastAsia="Times New Roman" w:hAnsi="Arial" w:cs="Arial"/>
        </w:rPr>
        <w:t xml:space="preserve">3) </w:t>
      </w:r>
      <w:r w:rsidR="00DE6E5A" w:rsidRPr="00EE50C5">
        <w:rPr>
          <w:rFonts w:ascii="Arial" w:eastAsia="Times New Roman" w:hAnsi="Arial" w:cs="Arial"/>
        </w:rPr>
        <w:t>регистар</w:t>
      </w:r>
      <w:r w:rsidR="00925466" w:rsidRPr="00EE50C5">
        <w:rPr>
          <w:rFonts w:ascii="Arial" w:eastAsia="Times New Roman" w:hAnsi="Arial" w:cs="Arial"/>
        </w:rPr>
        <w:t>скиот број, формата и фирмата на друштвото кое било предмет на преобразба</w:t>
      </w:r>
    </w:p>
    <w:p w:rsidR="00925466" w:rsidRPr="00EE50C5" w:rsidRDefault="00925466" w:rsidP="00CB4FA9">
      <w:pPr>
        <w:spacing w:after="0" w:line="240" w:lineRule="auto"/>
        <w:jc w:val="both"/>
        <w:rPr>
          <w:rFonts w:ascii="Arial" w:eastAsia="Times New Roman" w:hAnsi="Arial" w:cs="Arial"/>
        </w:rPr>
      </w:pPr>
      <w:r w:rsidRPr="00EE50C5">
        <w:rPr>
          <w:rFonts w:ascii="Arial" w:eastAsia="Times New Roman" w:hAnsi="Arial" w:cs="Arial"/>
        </w:rPr>
        <w:t xml:space="preserve">(3) Податоците од ставовите (1) и (2) од овој член се јавно достапи и се објавуваат преку системот на меѓусебно поврзување на </w:t>
      </w:r>
      <w:r w:rsidR="00CB4FA9" w:rsidRPr="00EE50C5">
        <w:rPr>
          <w:rFonts w:ascii="Arial" w:eastAsia="Times New Roman" w:hAnsi="Arial" w:cs="Arial"/>
        </w:rPr>
        <w:t>трговските</w:t>
      </w:r>
      <w:r w:rsidR="00C52D73" w:rsidRPr="00EE50C5">
        <w:rPr>
          <w:rFonts w:ascii="Arial" w:eastAsia="Times New Roman" w:hAnsi="Arial" w:cs="Arial"/>
        </w:rPr>
        <w:t xml:space="preserve"> регистри</w:t>
      </w:r>
      <w:r w:rsidRPr="00EE50C5">
        <w:rPr>
          <w:rFonts w:ascii="Arial" w:eastAsia="Times New Roman" w:hAnsi="Arial" w:cs="Arial"/>
        </w:rPr>
        <w:t xml:space="preserve">. </w:t>
      </w:r>
    </w:p>
    <w:p w:rsidR="00925466" w:rsidRPr="00EE50C5" w:rsidRDefault="00925466" w:rsidP="00CB4FA9">
      <w:pPr>
        <w:spacing w:after="0" w:line="240" w:lineRule="auto"/>
        <w:jc w:val="both"/>
        <w:rPr>
          <w:rFonts w:ascii="Arial" w:eastAsia="Times New Roman" w:hAnsi="Arial" w:cs="Arial"/>
          <w:lang w:val="en-US"/>
        </w:rPr>
      </w:pPr>
      <w:r w:rsidRPr="00EE50C5">
        <w:rPr>
          <w:rFonts w:ascii="Arial" w:eastAsia="Times New Roman" w:hAnsi="Arial" w:cs="Arial"/>
        </w:rPr>
        <w:t xml:space="preserve">(4) </w:t>
      </w:r>
      <w:r w:rsidR="00CB4FA9" w:rsidRPr="00EE50C5">
        <w:rPr>
          <w:rFonts w:ascii="Arial" w:eastAsia="Times New Roman" w:hAnsi="Arial" w:cs="Arial"/>
        </w:rPr>
        <w:t>Органот надлежен за водење</w:t>
      </w:r>
      <w:r w:rsidR="00E4372C" w:rsidRPr="00EE50C5">
        <w:rPr>
          <w:rFonts w:ascii="Arial" w:eastAsia="Times New Roman" w:hAnsi="Arial" w:cs="Arial"/>
        </w:rPr>
        <w:t xml:space="preserve"> регистар на трговски друштва</w:t>
      </w:r>
      <w:r w:rsidRPr="00EE50C5">
        <w:rPr>
          <w:rFonts w:ascii="Arial" w:hAnsi="Arial" w:cs="Arial"/>
        </w:rPr>
        <w:t xml:space="preserve"> го известува регистарот на државата-членка на потеклото, односно </w:t>
      </w:r>
      <w:r w:rsidR="00E4372C" w:rsidRPr="00EE50C5">
        <w:rPr>
          <w:rFonts w:ascii="Arial" w:eastAsia="Times New Roman" w:hAnsi="Arial" w:cs="Arial"/>
        </w:rPr>
        <w:t>Централниот регистар</w:t>
      </w:r>
      <w:r w:rsidR="00E4372C" w:rsidRPr="00EE50C5">
        <w:rPr>
          <w:rFonts w:ascii="Arial" w:hAnsi="Arial" w:cs="Arial"/>
        </w:rPr>
        <w:t xml:space="preserve"> на </w:t>
      </w:r>
      <w:r w:rsidRPr="00EE50C5">
        <w:rPr>
          <w:rFonts w:ascii="Arial" w:hAnsi="Arial" w:cs="Arial"/>
        </w:rPr>
        <w:t>Република Северна Македонија преку сист</w:t>
      </w:r>
      <w:r w:rsidR="00CB4FA9" w:rsidRPr="00EE50C5">
        <w:rPr>
          <w:rFonts w:ascii="Arial" w:hAnsi="Arial" w:cs="Arial"/>
        </w:rPr>
        <w:t>емот на меѓусебно поврзување на</w:t>
      </w:r>
      <w:r w:rsidR="0073170F" w:rsidRPr="00EE50C5">
        <w:rPr>
          <w:rFonts w:ascii="Arial" w:hAnsi="Arial" w:cs="Arial"/>
        </w:rPr>
        <w:t xml:space="preserve"> </w:t>
      </w:r>
      <w:r w:rsidR="00CB4FA9" w:rsidRPr="00EE50C5">
        <w:rPr>
          <w:rFonts w:ascii="Arial" w:eastAsia="Times New Roman" w:hAnsi="Arial" w:cs="Arial"/>
        </w:rPr>
        <w:t>трговските</w:t>
      </w:r>
      <w:r w:rsidR="0073170F" w:rsidRPr="00EE50C5">
        <w:rPr>
          <w:rFonts w:ascii="Arial" w:eastAsia="Times New Roman" w:hAnsi="Arial" w:cs="Arial"/>
        </w:rPr>
        <w:t xml:space="preserve"> </w:t>
      </w:r>
      <w:r w:rsidR="00CB4FA9" w:rsidRPr="00EE50C5">
        <w:rPr>
          <w:rFonts w:ascii="Arial" w:hAnsi="Arial" w:cs="Arial"/>
        </w:rPr>
        <w:t>регистри</w:t>
      </w:r>
      <w:r w:rsidRPr="00EE50C5">
        <w:rPr>
          <w:rFonts w:ascii="Arial" w:hAnsi="Arial" w:cs="Arial"/>
        </w:rPr>
        <w:t xml:space="preserve"> за извршениот упис на преобразеното друштво. Државата</w:t>
      </w:r>
      <w:r w:rsidR="0073170F" w:rsidRPr="00EE50C5">
        <w:rPr>
          <w:rFonts w:ascii="Arial" w:hAnsi="Arial" w:cs="Arial"/>
        </w:rPr>
        <w:t xml:space="preserve"> </w:t>
      </w:r>
      <w:r w:rsidRPr="00EE50C5">
        <w:rPr>
          <w:rFonts w:ascii="Arial" w:hAnsi="Arial" w:cs="Arial"/>
        </w:rPr>
        <w:t>членка на потеклото, односно Република Северна Македонија</w:t>
      </w:r>
      <w:r w:rsidR="006930B5" w:rsidRPr="00EE50C5">
        <w:rPr>
          <w:rFonts w:ascii="Arial" w:hAnsi="Arial" w:cs="Arial"/>
        </w:rPr>
        <w:t>,</w:t>
      </w:r>
      <w:r w:rsidRPr="00EE50C5">
        <w:rPr>
          <w:rFonts w:ascii="Arial" w:eastAsia="Times New Roman" w:hAnsi="Arial" w:cs="Arial"/>
        </w:rPr>
        <w:t xml:space="preserve"> по добивањето на информацијата, врши бришење на друштвото од нејзиниот регистар. </w:t>
      </w:r>
    </w:p>
    <w:p w:rsidR="00945828" w:rsidRPr="00EE50C5" w:rsidRDefault="0040460F" w:rsidP="002900E5">
      <w:pPr>
        <w:spacing w:after="0" w:line="240" w:lineRule="auto"/>
        <w:jc w:val="both"/>
        <w:rPr>
          <w:rFonts w:ascii="Arial" w:eastAsia="Times New Roman" w:hAnsi="Arial" w:cs="Arial"/>
          <w:lang w:val="en-US"/>
        </w:rPr>
      </w:pPr>
      <w:r w:rsidRPr="00EE50C5">
        <w:rPr>
          <w:rFonts w:ascii="Arial" w:eastAsia="Times New Roman" w:hAnsi="Arial" w:cs="Arial"/>
          <w:lang w:eastAsia="mk-MK"/>
        </w:rPr>
        <w:t>(</w:t>
      </w:r>
      <w:r w:rsidR="00452DB4" w:rsidRPr="00EE50C5">
        <w:rPr>
          <w:rFonts w:ascii="Arial" w:eastAsia="Times New Roman" w:hAnsi="Arial" w:cs="Arial"/>
          <w:lang w:eastAsia="mk-MK"/>
        </w:rPr>
        <w:t>5</w:t>
      </w:r>
      <w:r w:rsidR="00945828" w:rsidRPr="00EE50C5">
        <w:rPr>
          <w:rFonts w:ascii="Arial" w:eastAsia="Times New Roman" w:hAnsi="Arial" w:cs="Arial"/>
          <w:lang w:eastAsia="mk-MK"/>
        </w:rPr>
        <w:t xml:space="preserve">) </w:t>
      </w:r>
      <w:r w:rsidR="00452DB4" w:rsidRPr="00EE50C5">
        <w:rPr>
          <w:rFonts w:ascii="Arial" w:eastAsia="Times New Roman" w:hAnsi="Arial" w:cs="Arial"/>
          <w:lang w:eastAsia="mk-MK"/>
        </w:rPr>
        <w:t xml:space="preserve">Во случај кога Република Северна Македнија е држава на одредиштето, органот на управување на преобразеното друштво доставува пријава за упис до </w:t>
      </w:r>
      <w:r w:rsidR="00452DB4" w:rsidRPr="00EE50C5">
        <w:rPr>
          <w:rFonts w:ascii="Arial" w:eastAsia="Times New Roman" w:hAnsi="Arial" w:cs="Arial"/>
        </w:rPr>
        <w:t>трговскиот регистар до Централниот регистар</w:t>
      </w:r>
      <w:r w:rsidR="008F0CB2" w:rsidRPr="00EE50C5">
        <w:rPr>
          <w:rFonts w:ascii="Arial" w:hAnsi="Arial" w:cs="Arial"/>
        </w:rPr>
        <w:t>на Република Северна Македонија</w:t>
      </w:r>
      <w:r w:rsidR="002B7B07" w:rsidRPr="00EE50C5">
        <w:rPr>
          <w:rFonts w:ascii="Arial" w:hAnsi="Arial" w:cs="Arial"/>
        </w:rPr>
        <w:t>,</w:t>
      </w:r>
      <w:r w:rsidR="00452DB4" w:rsidRPr="00EE50C5">
        <w:rPr>
          <w:rFonts w:ascii="Arial" w:eastAsia="Times New Roman" w:hAnsi="Arial" w:cs="Arial"/>
        </w:rPr>
        <w:t xml:space="preserve"> согласно со одредбите </w:t>
      </w:r>
      <w:r w:rsidR="00704843" w:rsidRPr="00EE50C5">
        <w:rPr>
          <w:rFonts w:ascii="Arial" w:eastAsia="Times New Roman" w:hAnsi="Arial" w:cs="Arial"/>
        </w:rPr>
        <w:t xml:space="preserve">од </w:t>
      </w:r>
      <w:r w:rsidR="00452DB4" w:rsidRPr="00EE50C5">
        <w:rPr>
          <w:rFonts w:ascii="Arial" w:eastAsia="Times New Roman" w:hAnsi="Arial" w:cs="Arial"/>
        </w:rPr>
        <w:t>овој закон, Законот за едношалтерски систем и за водење на трговскиот регистар и регистарот на други правни лица и прописите за едношалтерски систем.</w:t>
      </w:r>
    </w:p>
    <w:p w:rsidR="00452DB4" w:rsidRPr="00EE50C5" w:rsidRDefault="00B53461" w:rsidP="00464D50">
      <w:pPr>
        <w:spacing w:after="0" w:line="240" w:lineRule="auto"/>
        <w:jc w:val="both"/>
        <w:rPr>
          <w:rFonts w:ascii="Arial" w:eastAsia="Times New Roman" w:hAnsi="Arial" w:cs="Arial"/>
          <w:lang w:val="en-US"/>
        </w:rPr>
      </w:pPr>
      <w:r w:rsidRPr="00EE50C5">
        <w:rPr>
          <w:rFonts w:ascii="Arial" w:eastAsia="Times New Roman" w:hAnsi="Arial" w:cs="Arial"/>
          <w:lang w:val="en-US"/>
        </w:rPr>
        <w:t>(6</w:t>
      </w:r>
      <w:r w:rsidR="00452DB4" w:rsidRPr="00EE50C5">
        <w:rPr>
          <w:rFonts w:ascii="Arial" w:eastAsia="Times New Roman" w:hAnsi="Arial" w:cs="Arial"/>
          <w:lang w:val="en-US"/>
        </w:rPr>
        <w:t xml:space="preserve">) </w:t>
      </w:r>
      <w:r w:rsidR="00452DB4" w:rsidRPr="00EE50C5">
        <w:rPr>
          <w:rFonts w:ascii="Arial" w:eastAsia="Times New Roman" w:hAnsi="Arial" w:cs="Arial"/>
        </w:rPr>
        <w:t xml:space="preserve">Централниот регистар </w:t>
      </w:r>
      <w:r w:rsidR="002C6B9C" w:rsidRPr="00EE50C5">
        <w:rPr>
          <w:rFonts w:ascii="Arial" w:hAnsi="Arial" w:cs="Arial"/>
        </w:rPr>
        <w:t xml:space="preserve">на Република Северна Македонија </w:t>
      </w:r>
      <w:r w:rsidR="00452DB4" w:rsidRPr="00EE50C5">
        <w:rPr>
          <w:rFonts w:ascii="Arial" w:eastAsia="Times New Roman" w:hAnsi="Arial" w:cs="Arial"/>
        </w:rPr>
        <w:t xml:space="preserve">издава решение за упис врз основа на поднесената пријава од ставот (5) на овој член, а во согласност со </w:t>
      </w:r>
      <w:r w:rsidR="00FC26A5" w:rsidRPr="00EE50C5">
        <w:rPr>
          <w:rFonts w:ascii="Arial" w:eastAsia="Times New Roman" w:hAnsi="Arial" w:cs="Arial"/>
        </w:rPr>
        <w:t xml:space="preserve">условите од </w:t>
      </w:r>
      <w:r w:rsidR="00452DB4" w:rsidRPr="00EE50C5">
        <w:rPr>
          <w:rFonts w:ascii="Arial" w:eastAsia="Times New Roman" w:hAnsi="Arial" w:cs="Arial"/>
        </w:rPr>
        <w:t xml:space="preserve">членот </w:t>
      </w:r>
      <w:r w:rsidR="00C52D73" w:rsidRPr="00EE50C5">
        <w:rPr>
          <w:rFonts w:ascii="Arial" w:eastAsia="Times New Roman" w:hAnsi="Arial" w:cs="Arial"/>
        </w:rPr>
        <w:t>629</w:t>
      </w:r>
      <w:r w:rsidR="00452DB4" w:rsidRPr="00EE50C5">
        <w:rPr>
          <w:rFonts w:ascii="Arial" w:eastAsia="Times New Roman" w:hAnsi="Arial" w:cs="Arial"/>
        </w:rPr>
        <w:t xml:space="preserve"> од овој </w:t>
      </w:r>
      <w:r w:rsidR="00704843" w:rsidRPr="00EE50C5">
        <w:rPr>
          <w:rFonts w:ascii="Arial" w:eastAsia="Times New Roman" w:hAnsi="Arial" w:cs="Arial"/>
        </w:rPr>
        <w:t>закон</w:t>
      </w:r>
      <w:r w:rsidR="00452DB4" w:rsidRPr="00EE50C5">
        <w:rPr>
          <w:rFonts w:ascii="Arial" w:eastAsia="Times New Roman" w:hAnsi="Arial" w:cs="Arial"/>
        </w:rPr>
        <w:t xml:space="preserve">. </w:t>
      </w:r>
    </w:p>
    <w:p w:rsidR="00945828" w:rsidRPr="00EE50C5" w:rsidRDefault="00B53461" w:rsidP="000450B4">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val="en-US" w:eastAsia="mk-MK"/>
        </w:rPr>
        <w:t>7</w:t>
      </w:r>
      <w:r w:rsidR="00945828" w:rsidRPr="00EE50C5">
        <w:rPr>
          <w:rFonts w:ascii="Arial" w:eastAsia="Times New Roman" w:hAnsi="Arial" w:cs="Arial"/>
          <w:lang w:eastAsia="mk-MK"/>
        </w:rPr>
        <w:t>)</w:t>
      </w:r>
      <w:r w:rsidR="00452DB4" w:rsidRPr="00EE50C5">
        <w:rPr>
          <w:rFonts w:ascii="Arial" w:eastAsia="Times New Roman" w:hAnsi="Arial" w:cs="Arial"/>
        </w:rPr>
        <w:t>Заедно со пријавата од ставот (5) о</w:t>
      </w:r>
      <w:r w:rsidRPr="00EE50C5">
        <w:rPr>
          <w:rFonts w:ascii="Arial" w:eastAsia="Times New Roman" w:hAnsi="Arial" w:cs="Arial"/>
        </w:rPr>
        <w:t>д овој член која ги содржи најм</w:t>
      </w:r>
      <w:r w:rsidR="00452DB4" w:rsidRPr="00EE50C5">
        <w:rPr>
          <w:rFonts w:ascii="Arial" w:eastAsia="Times New Roman" w:hAnsi="Arial" w:cs="Arial"/>
        </w:rPr>
        <w:t>алку податоците од ставот (1) на овој член, органот на управување ги приложува и следниве документи:</w:t>
      </w:r>
    </w:p>
    <w:p w:rsidR="00945828" w:rsidRPr="00EE50C5" w:rsidRDefault="0040460F" w:rsidP="00CB4FA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945828" w:rsidRPr="00EE50C5">
        <w:rPr>
          <w:rFonts w:ascii="Arial" w:eastAsia="Times New Roman" w:hAnsi="Arial" w:cs="Arial"/>
          <w:lang w:eastAsia="mk-MK"/>
        </w:rPr>
        <w:t xml:space="preserve"> записникот од собирот на содружниците, односно од собранието на кое е донесена одлуката за преобразба, заверен кај нотар; </w:t>
      </w:r>
    </w:p>
    <w:p w:rsidR="00FC26A5" w:rsidRPr="00EE50C5" w:rsidRDefault="00FC26A5" w:rsidP="00CB4FA9">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2) усвоените предлог услови за прекугранична </w:t>
      </w:r>
      <w:r w:rsidR="003D4E4C" w:rsidRPr="00EE50C5">
        <w:rPr>
          <w:rFonts w:ascii="Arial" w:eastAsia="Times New Roman" w:hAnsi="Arial" w:cs="Arial"/>
          <w:lang w:eastAsia="mk-MK"/>
        </w:rPr>
        <w:t>преобразба</w:t>
      </w:r>
      <w:r w:rsidR="00304F0A" w:rsidRPr="00EE50C5">
        <w:rPr>
          <w:rFonts w:ascii="Arial" w:eastAsia="Times New Roman" w:hAnsi="Arial" w:cs="Arial"/>
          <w:lang w:eastAsia="mk-MK"/>
        </w:rPr>
        <w:t>.</w:t>
      </w:r>
    </w:p>
    <w:p w:rsidR="00FC26A5" w:rsidRPr="00EE50C5" w:rsidRDefault="00FC26A5" w:rsidP="00CB4FA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w:t>
      </w:r>
      <w:r w:rsidR="00F50A7D" w:rsidRPr="00EE50C5">
        <w:rPr>
          <w:rFonts w:ascii="Arial" w:eastAsia="Times New Roman" w:hAnsi="Arial" w:cs="Arial"/>
        </w:rPr>
        <w:t xml:space="preserve">договорот за друштвото, односно статутот и кога тоа е случај и препис од измената на договорот за друштвото, односно измената на статутот и од одлуката за нивно </w:t>
      </w:r>
      <w:r w:rsidR="00CB4FA9" w:rsidRPr="00EE50C5">
        <w:rPr>
          <w:rFonts w:ascii="Arial" w:eastAsia="Times New Roman" w:hAnsi="Arial" w:cs="Arial"/>
        </w:rPr>
        <w:t>усвојување, согласно со членот</w:t>
      </w:r>
      <w:r w:rsidR="0073170F" w:rsidRPr="00EE50C5">
        <w:rPr>
          <w:rFonts w:ascii="Arial" w:eastAsia="Times New Roman" w:hAnsi="Arial" w:cs="Arial"/>
        </w:rPr>
        <w:t xml:space="preserve"> </w:t>
      </w:r>
      <w:r w:rsidR="000A5E8D" w:rsidRPr="00EE50C5">
        <w:rPr>
          <w:rFonts w:ascii="Arial" w:eastAsia="Times New Roman" w:hAnsi="Arial" w:cs="Arial"/>
        </w:rPr>
        <w:t>255, односно членот 483 од овој закон</w:t>
      </w:r>
      <w:r w:rsidR="00F50A7D" w:rsidRPr="00EE50C5">
        <w:rPr>
          <w:rFonts w:ascii="Arial" w:eastAsia="Times New Roman" w:hAnsi="Arial" w:cs="Arial"/>
        </w:rPr>
        <w:t>, со пречистен текст од договорот, односно статутот на друштвото;</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4</w:t>
      </w:r>
      <w:r w:rsidR="0040460F" w:rsidRPr="00EE50C5">
        <w:rPr>
          <w:rFonts w:ascii="Arial" w:eastAsia="Times New Roman" w:hAnsi="Arial" w:cs="Arial"/>
          <w:lang w:eastAsia="mk-MK"/>
        </w:rPr>
        <w:t>)</w:t>
      </w:r>
      <w:r w:rsidR="00945828" w:rsidRPr="00EE50C5">
        <w:rPr>
          <w:rFonts w:ascii="Arial" w:eastAsia="Times New Roman" w:hAnsi="Arial" w:cs="Arial"/>
          <w:lang w:eastAsia="mk-MK"/>
        </w:rPr>
        <w:t xml:space="preserve"> изјава</w:t>
      </w:r>
      <w:r w:rsidR="00C52D73" w:rsidRPr="00EE50C5">
        <w:rPr>
          <w:rFonts w:ascii="Arial" w:eastAsia="Times New Roman" w:hAnsi="Arial" w:cs="Arial"/>
          <w:lang w:eastAsia="mk-MK"/>
        </w:rPr>
        <w:t>та</w:t>
      </w:r>
      <w:r w:rsidR="00945828" w:rsidRPr="00EE50C5">
        <w:rPr>
          <w:rFonts w:ascii="Arial" w:eastAsia="Times New Roman" w:hAnsi="Arial" w:cs="Arial"/>
          <w:lang w:eastAsia="mk-MK"/>
        </w:rPr>
        <w:t xml:space="preserve"> на сите членови на органот на управување, односно на управителот, а ако друштвото има орган на надзор и изјава</w:t>
      </w:r>
      <w:r w:rsidR="00C52D73" w:rsidRPr="00EE50C5">
        <w:rPr>
          <w:rFonts w:ascii="Arial" w:eastAsia="Times New Roman" w:hAnsi="Arial" w:cs="Arial"/>
          <w:lang w:eastAsia="mk-MK"/>
        </w:rPr>
        <w:t>та</w:t>
      </w:r>
      <w:r w:rsidR="00945828" w:rsidRPr="00EE50C5">
        <w:rPr>
          <w:rFonts w:ascii="Arial" w:eastAsia="Times New Roman" w:hAnsi="Arial" w:cs="Arial"/>
          <w:lang w:eastAsia="mk-MK"/>
        </w:rPr>
        <w:t xml:space="preserve"> на членовите на надзорниот одбор, односно на контролорот, односно на содружниците во јавното друштво и комплементарите во командитното друштво и командитното друштво со акции дека се исполнети условите за преобразба на друштвото во друга форма на друштво, пропишани во овој закон; </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5</w:t>
      </w:r>
      <w:r w:rsidR="00945828" w:rsidRPr="00EE50C5">
        <w:rPr>
          <w:rFonts w:ascii="Arial" w:eastAsia="Times New Roman" w:hAnsi="Arial" w:cs="Arial"/>
          <w:lang w:eastAsia="mk-MK"/>
        </w:rPr>
        <w:t>) одлуката за преобразба</w:t>
      </w:r>
      <w:r w:rsidR="002B7B07" w:rsidRPr="00EE50C5">
        <w:rPr>
          <w:rFonts w:ascii="Arial" w:eastAsia="Times New Roman" w:hAnsi="Arial" w:cs="Arial"/>
          <w:lang w:eastAsia="mk-MK"/>
        </w:rPr>
        <w:t>, заедно</w:t>
      </w:r>
      <w:r w:rsidR="00945828" w:rsidRPr="00EE50C5">
        <w:rPr>
          <w:rFonts w:ascii="Arial" w:eastAsia="Times New Roman" w:hAnsi="Arial" w:cs="Arial"/>
          <w:lang w:eastAsia="mk-MK"/>
        </w:rPr>
        <w:t xml:space="preserve"> со прилозите </w:t>
      </w:r>
      <w:r w:rsidR="002B7B07" w:rsidRPr="00EE50C5">
        <w:rPr>
          <w:rFonts w:ascii="Arial" w:eastAsia="Times New Roman" w:hAnsi="Arial" w:cs="Arial"/>
          <w:lang w:eastAsia="mk-MK"/>
        </w:rPr>
        <w:t xml:space="preserve">уредени </w:t>
      </w:r>
      <w:r w:rsidR="00945828" w:rsidRPr="00EE50C5">
        <w:rPr>
          <w:rFonts w:ascii="Arial" w:eastAsia="Times New Roman" w:hAnsi="Arial" w:cs="Arial"/>
          <w:lang w:eastAsia="mk-MK"/>
        </w:rPr>
        <w:t>со овој закон; </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6</w:t>
      </w:r>
      <w:r w:rsidR="00945828" w:rsidRPr="00EE50C5">
        <w:rPr>
          <w:rFonts w:ascii="Arial" w:eastAsia="Times New Roman" w:hAnsi="Arial" w:cs="Arial"/>
          <w:lang w:eastAsia="mk-MK"/>
        </w:rPr>
        <w:t xml:space="preserve">) список со името и презимето на секој содружник, односно акционер, ЕМБГ, бројот на пасошот, односно бројот на личната карта или на друга исправа за утврдување на идентитетот важечка во неговата </w:t>
      </w:r>
      <w:r w:rsidR="008A6476" w:rsidRPr="00EE50C5">
        <w:rPr>
          <w:rFonts w:ascii="Arial" w:eastAsia="Times New Roman" w:hAnsi="Arial" w:cs="Arial"/>
          <w:lang w:eastAsia="mk-MK"/>
        </w:rPr>
        <w:t>држава</w:t>
      </w:r>
      <w:r w:rsidR="00945828" w:rsidRPr="00EE50C5">
        <w:rPr>
          <w:rFonts w:ascii="Arial" w:eastAsia="Times New Roman" w:hAnsi="Arial" w:cs="Arial"/>
          <w:lang w:eastAsia="mk-MK"/>
        </w:rPr>
        <w:t xml:space="preserve"> ако содружникот, односно акционерот е странско физичко лице и неговото државјанство, како и местото на живеење, односно фирмата, седиштето, ЕМБС ако содружникот, односно акционерот е правно лице, со назначување на големината на уделот, односно на бројот на акциите што ги презема секој содружник, односно акционер сразмерно на номиналната вредност на уделот на содружникот, односно номиналната вредност на акциите на секој акционер што ги поседуваат во основната главнина на друштвото што настанува со преобразбата; </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7</w:t>
      </w:r>
      <w:r w:rsidR="00945828" w:rsidRPr="00EE50C5">
        <w:rPr>
          <w:rFonts w:ascii="Arial" w:eastAsia="Times New Roman" w:hAnsi="Arial" w:cs="Arial"/>
          <w:lang w:eastAsia="mk-MK"/>
        </w:rPr>
        <w:t>) список</w:t>
      </w:r>
      <w:r w:rsidR="00C52D73" w:rsidRPr="00EE50C5">
        <w:rPr>
          <w:rFonts w:ascii="Arial" w:eastAsia="Times New Roman" w:hAnsi="Arial" w:cs="Arial"/>
          <w:lang w:eastAsia="mk-MK"/>
        </w:rPr>
        <w:t>от</w:t>
      </w:r>
      <w:r w:rsidR="00945828" w:rsidRPr="00EE50C5">
        <w:rPr>
          <w:rFonts w:ascii="Arial" w:eastAsia="Times New Roman" w:hAnsi="Arial" w:cs="Arial"/>
          <w:lang w:eastAsia="mk-MK"/>
        </w:rPr>
        <w:t xml:space="preserve"> во којшто поименично се наведуваат содружниците, односно акционерите кои гласале за усвојување на одлуката за преобразба; </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8</w:t>
      </w:r>
      <w:r w:rsidR="00945828" w:rsidRPr="00EE50C5">
        <w:rPr>
          <w:rFonts w:ascii="Arial" w:eastAsia="Times New Roman" w:hAnsi="Arial" w:cs="Arial"/>
          <w:lang w:eastAsia="mk-MK"/>
        </w:rPr>
        <w:t>) одлуката за избор на органот на управување, на надзорниот одбор или на контролорот, ако друштвото има орган на надзор, односно одлука за назначување на содружниците, односно лицата кои според договорот за друштвото се овластени за застапување, којашто е прилог кон одлуката за преобразба и е нејзин составен дел;</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9</w:t>
      </w:r>
      <w:r w:rsidR="00945828" w:rsidRPr="00EE50C5">
        <w:rPr>
          <w:rFonts w:ascii="Arial" w:eastAsia="Times New Roman" w:hAnsi="Arial" w:cs="Arial"/>
          <w:lang w:eastAsia="mk-MK"/>
        </w:rPr>
        <w:t>) изјавите на содружниците за преземање на уделите и за прифаќање на договорот за друштвото, без разлика дали се внесени во записникот или се дадени на друг начин, определен со овој закон, односно уписниците за преземање акции; </w:t>
      </w:r>
    </w:p>
    <w:p w:rsidR="008F6B85" w:rsidRPr="00EE50C5" w:rsidRDefault="008F6B85" w:rsidP="00CB4FA9">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10</w:t>
      </w:r>
      <w:r w:rsidR="0040460F" w:rsidRPr="00EE50C5">
        <w:rPr>
          <w:rFonts w:ascii="Arial" w:eastAsia="Times New Roman" w:hAnsi="Arial" w:cs="Arial"/>
          <w:lang w:eastAsia="mk-MK"/>
        </w:rPr>
        <w:t>)</w:t>
      </w:r>
      <w:r w:rsidR="00171F17" w:rsidRPr="00EE50C5">
        <w:rPr>
          <w:rFonts w:ascii="Arial" w:eastAsia="Times New Roman" w:hAnsi="Arial" w:cs="Arial"/>
          <w:lang w:eastAsia="mk-MK"/>
        </w:rPr>
        <w:t>годишни</w:t>
      </w:r>
      <w:r w:rsidR="0082336C" w:rsidRPr="00EE50C5">
        <w:rPr>
          <w:rFonts w:ascii="Arial" w:eastAsia="Times New Roman" w:hAnsi="Arial" w:cs="Arial"/>
          <w:lang w:eastAsia="mk-MK"/>
        </w:rPr>
        <w:t>те</w:t>
      </w:r>
      <w:r w:rsidR="00171F17" w:rsidRPr="00EE50C5">
        <w:rPr>
          <w:rFonts w:ascii="Arial" w:eastAsia="Times New Roman" w:hAnsi="Arial" w:cs="Arial"/>
          <w:lang w:eastAsia="mk-MK"/>
        </w:rPr>
        <w:t xml:space="preserve"> финансиски извешта</w:t>
      </w:r>
      <w:r w:rsidR="0082336C" w:rsidRPr="00EE50C5">
        <w:rPr>
          <w:rFonts w:ascii="Arial" w:eastAsia="Times New Roman" w:hAnsi="Arial" w:cs="Arial"/>
          <w:lang w:eastAsia="mk-MK"/>
        </w:rPr>
        <w:t>и</w:t>
      </w:r>
      <w:r w:rsidR="00945828" w:rsidRPr="00EE50C5">
        <w:rPr>
          <w:rFonts w:ascii="Arial" w:eastAsia="Times New Roman" w:hAnsi="Arial" w:cs="Arial"/>
          <w:lang w:eastAsia="mk-MK"/>
        </w:rPr>
        <w:t xml:space="preserve"> до денот на одлучувањето за преобразба на друштвото, заедно со извештајот од овластениот ревизор</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11</w:t>
      </w:r>
      <w:r w:rsidR="00945828" w:rsidRPr="00EE50C5">
        <w:rPr>
          <w:rFonts w:ascii="Arial" w:eastAsia="Times New Roman" w:hAnsi="Arial" w:cs="Arial"/>
          <w:lang w:eastAsia="mk-MK"/>
        </w:rPr>
        <w:t>) изјавата во соглас</w:t>
      </w:r>
      <w:r w:rsidR="00452DB4" w:rsidRPr="00EE50C5">
        <w:rPr>
          <w:rFonts w:ascii="Arial" w:eastAsia="Times New Roman" w:hAnsi="Arial" w:cs="Arial"/>
          <w:lang w:eastAsia="mk-MK"/>
        </w:rPr>
        <w:t xml:space="preserve">ност со членот </w:t>
      </w:r>
      <w:r w:rsidR="000A5E8D" w:rsidRPr="00EE50C5">
        <w:rPr>
          <w:rFonts w:ascii="Arial" w:eastAsia="Times New Roman" w:hAnsi="Arial" w:cs="Arial"/>
          <w:lang w:eastAsia="mk-MK"/>
        </w:rPr>
        <w:t xml:space="preserve">36 </w:t>
      </w:r>
      <w:r w:rsidR="00452DB4" w:rsidRPr="00EE50C5">
        <w:rPr>
          <w:rFonts w:ascii="Arial" w:eastAsia="Times New Roman" w:hAnsi="Arial" w:cs="Arial"/>
          <w:lang w:eastAsia="mk-MK"/>
        </w:rPr>
        <w:t xml:space="preserve"> од овој закон,</w:t>
      </w:r>
    </w:p>
    <w:p w:rsidR="00452DB4" w:rsidRPr="00EE50C5" w:rsidRDefault="008F6B85" w:rsidP="00CB4FA9">
      <w:pPr>
        <w:spacing w:after="0" w:line="240" w:lineRule="auto"/>
        <w:jc w:val="both"/>
        <w:rPr>
          <w:rFonts w:ascii="Arial" w:eastAsia="Times New Roman" w:hAnsi="Arial" w:cs="Arial"/>
        </w:rPr>
      </w:pPr>
      <w:r w:rsidRPr="00EE50C5">
        <w:rPr>
          <w:rFonts w:ascii="Arial" w:eastAsia="Times New Roman" w:hAnsi="Arial" w:cs="Arial"/>
        </w:rPr>
        <w:t>1</w:t>
      </w:r>
      <w:r w:rsidRPr="00EE50C5">
        <w:rPr>
          <w:rFonts w:ascii="Arial" w:eastAsia="Times New Roman" w:hAnsi="Arial" w:cs="Arial"/>
          <w:lang w:val="en-US"/>
        </w:rPr>
        <w:t>2</w:t>
      </w:r>
      <w:r w:rsidRPr="00EE50C5">
        <w:rPr>
          <w:rFonts w:ascii="Arial" w:eastAsia="Times New Roman" w:hAnsi="Arial" w:cs="Arial"/>
        </w:rPr>
        <w:t>) извештајот  од членот</w:t>
      </w:r>
      <w:r w:rsidR="0073170F" w:rsidRPr="00EE50C5">
        <w:rPr>
          <w:rFonts w:ascii="Arial" w:eastAsia="Times New Roman" w:hAnsi="Arial" w:cs="Arial"/>
        </w:rPr>
        <w:t xml:space="preserve"> </w:t>
      </w:r>
      <w:r w:rsidR="000A5E8D" w:rsidRPr="00EE50C5">
        <w:rPr>
          <w:rFonts w:ascii="Arial" w:eastAsia="Times New Roman" w:hAnsi="Arial" w:cs="Arial"/>
        </w:rPr>
        <w:t xml:space="preserve">618 </w:t>
      </w:r>
      <w:r w:rsidR="0073170F" w:rsidRPr="00EE50C5">
        <w:rPr>
          <w:rFonts w:ascii="Arial" w:eastAsia="Times New Roman" w:hAnsi="Arial" w:cs="Arial"/>
        </w:rPr>
        <w:t xml:space="preserve"> </w:t>
      </w:r>
      <w:r w:rsidR="003C1A07" w:rsidRPr="00EE50C5">
        <w:rPr>
          <w:rFonts w:ascii="Arial" w:eastAsia="Times New Roman" w:hAnsi="Arial" w:cs="Arial"/>
        </w:rPr>
        <w:t>од овој закон</w:t>
      </w:r>
      <w:r w:rsidR="00452DB4" w:rsidRPr="00EE50C5">
        <w:rPr>
          <w:rFonts w:ascii="Arial" w:eastAsia="Times New Roman" w:hAnsi="Arial" w:cs="Arial"/>
        </w:rPr>
        <w:t>;</w:t>
      </w:r>
    </w:p>
    <w:p w:rsidR="00452DB4" w:rsidRPr="00EE50C5" w:rsidRDefault="008F6B85" w:rsidP="00CB4FA9">
      <w:pPr>
        <w:spacing w:after="0" w:line="240" w:lineRule="auto"/>
        <w:jc w:val="both"/>
        <w:rPr>
          <w:rFonts w:ascii="Arial" w:eastAsia="Times New Roman" w:hAnsi="Arial" w:cs="Arial"/>
        </w:rPr>
      </w:pPr>
      <w:r w:rsidRPr="00EE50C5">
        <w:rPr>
          <w:rFonts w:ascii="Arial" w:eastAsia="Times New Roman" w:hAnsi="Arial" w:cs="Arial"/>
        </w:rPr>
        <w:t>1</w:t>
      </w:r>
      <w:r w:rsidRPr="00EE50C5">
        <w:rPr>
          <w:rFonts w:ascii="Arial" w:eastAsia="Times New Roman" w:hAnsi="Arial" w:cs="Arial"/>
          <w:lang w:val="en-US"/>
        </w:rPr>
        <w:t>3</w:t>
      </w:r>
      <w:r w:rsidR="00452DB4" w:rsidRPr="00EE50C5">
        <w:rPr>
          <w:rFonts w:ascii="Arial" w:eastAsia="Times New Roman" w:hAnsi="Arial" w:cs="Arial"/>
        </w:rPr>
        <w:t>) извешт</w:t>
      </w:r>
      <w:r w:rsidRPr="00EE50C5">
        <w:rPr>
          <w:rFonts w:ascii="Arial" w:eastAsia="Times New Roman" w:hAnsi="Arial" w:cs="Arial"/>
        </w:rPr>
        <w:t>ајот од членот</w:t>
      </w:r>
      <w:r w:rsidR="0073170F" w:rsidRPr="00EE50C5">
        <w:rPr>
          <w:rFonts w:ascii="Arial" w:eastAsia="Times New Roman" w:hAnsi="Arial" w:cs="Arial"/>
        </w:rPr>
        <w:t xml:space="preserve"> </w:t>
      </w:r>
      <w:r w:rsidR="00C52D73" w:rsidRPr="00EE50C5">
        <w:rPr>
          <w:rFonts w:ascii="Arial" w:eastAsia="Times New Roman" w:hAnsi="Arial" w:cs="Arial"/>
        </w:rPr>
        <w:t>617</w:t>
      </w:r>
      <w:r w:rsidR="0073170F" w:rsidRPr="00EE50C5">
        <w:rPr>
          <w:rFonts w:ascii="Arial" w:eastAsia="Times New Roman" w:hAnsi="Arial" w:cs="Arial"/>
        </w:rPr>
        <w:t xml:space="preserve"> </w:t>
      </w:r>
      <w:r w:rsidR="00452DB4" w:rsidRPr="00EE50C5">
        <w:rPr>
          <w:rFonts w:ascii="Arial" w:eastAsia="Times New Roman" w:hAnsi="Arial" w:cs="Arial"/>
        </w:rPr>
        <w:t>од</w:t>
      </w:r>
      <w:r w:rsidR="0073170F" w:rsidRPr="00EE50C5">
        <w:rPr>
          <w:rFonts w:ascii="Arial" w:eastAsia="Times New Roman" w:hAnsi="Arial" w:cs="Arial"/>
        </w:rPr>
        <w:t xml:space="preserve"> </w:t>
      </w:r>
      <w:r w:rsidR="00452DB4" w:rsidRPr="00EE50C5">
        <w:rPr>
          <w:rFonts w:ascii="Arial" w:eastAsia="Times New Roman" w:hAnsi="Arial" w:cs="Arial"/>
        </w:rPr>
        <w:t>овој закон, освен кога таков не се бара;</w:t>
      </w:r>
    </w:p>
    <w:p w:rsidR="00452DB4"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rPr>
        <w:t>1</w:t>
      </w:r>
      <w:r w:rsidRPr="00EE50C5">
        <w:rPr>
          <w:rFonts w:ascii="Arial" w:eastAsia="Times New Roman" w:hAnsi="Arial" w:cs="Arial"/>
          <w:lang w:val="en-US"/>
        </w:rPr>
        <w:t>4</w:t>
      </w:r>
      <w:r w:rsidR="00452DB4" w:rsidRPr="00EE50C5">
        <w:rPr>
          <w:rFonts w:ascii="Arial" w:eastAsia="Times New Roman" w:hAnsi="Arial" w:cs="Arial"/>
        </w:rPr>
        <w:t>) список на вработенит</w:t>
      </w:r>
      <w:r w:rsidRPr="00EE50C5">
        <w:rPr>
          <w:rFonts w:ascii="Arial" w:eastAsia="Times New Roman" w:hAnsi="Arial" w:cs="Arial"/>
        </w:rPr>
        <w:t>е со преобразеното друштво; и</w:t>
      </w:r>
      <w:r w:rsidRPr="00EE50C5">
        <w:rPr>
          <w:rFonts w:ascii="Arial" w:eastAsia="Times New Roman" w:hAnsi="Arial" w:cs="Arial"/>
        </w:rPr>
        <w:br/>
        <w:t>1</w:t>
      </w:r>
      <w:r w:rsidRPr="00EE50C5">
        <w:rPr>
          <w:rFonts w:ascii="Arial" w:eastAsia="Times New Roman" w:hAnsi="Arial" w:cs="Arial"/>
          <w:lang w:val="en-US"/>
        </w:rPr>
        <w:t>5</w:t>
      </w:r>
      <w:r w:rsidR="00452DB4" w:rsidRPr="00EE50C5">
        <w:rPr>
          <w:rFonts w:ascii="Arial" w:eastAsia="Times New Roman" w:hAnsi="Arial" w:cs="Arial"/>
        </w:rPr>
        <w:t>) одобрение од државен, односно од друг надлежен орган ако е тоа пропишано со закон;</w:t>
      </w:r>
    </w:p>
    <w:p w:rsidR="00945828" w:rsidRPr="00EE50C5" w:rsidRDefault="008F6B85" w:rsidP="00CB4FA9">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val="en-US" w:eastAsia="mk-MK"/>
        </w:rPr>
        <w:t>8</w:t>
      </w:r>
      <w:r w:rsidR="0040460F" w:rsidRPr="00EE50C5">
        <w:rPr>
          <w:rFonts w:ascii="Arial" w:eastAsia="Times New Roman" w:hAnsi="Arial" w:cs="Arial"/>
          <w:lang w:eastAsia="mk-MK"/>
        </w:rPr>
        <w:t>)</w:t>
      </w:r>
      <w:r w:rsidR="00945828" w:rsidRPr="00EE50C5">
        <w:rPr>
          <w:rFonts w:ascii="Arial" w:eastAsia="Times New Roman" w:hAnsi="Arial" w:cs="Arial"/>
          <w:lang w:eastAsia="mk-MK"/>
        </w:rPr>
        <w:t xml:space="preserve"> Со уписот на преобразбата во трговскиот регистар, друштвото продолжува да работи како друштво во формата во којашто се преобразило. </w:t>
      </w:r>
    </w:p>
    <w:p w:rsidR="007E349D" w:rsidRPr="00EE50C5" w:rsidRDefault="0040460F" w:rsidP="0065225F">
      <w:pPr>
        <w:spacing w:after="0" w:line="240" w:lineRule="auto"/>
        <w:jc w:val="both"/>
        <w:rPr>
          <w:rFonts w:ascii="Arial" w:eastAsia="Times New Roman" w:hAnsi="Arial" w:cs="Arial"/>
        </w:rPr>
      </w:pPr>
      <w:r w:rsidRPr="00EE50C5">
        <w:rPr>
          <w:rFonts w:ascii="Arial" w:eastAsia="Times New Roman" w:hAnsi="Arial" w:cs="Arial"/>
        </w:rPr>
        <w:t>(</w:t>
      </w:r>
      <w:r w:rsidR="008F6B85" w:rsidRPr="00EE50C5">
        <w:rPr>
          <w:rFonts w:ascii="Arial" w:eastAsia="Times New Roman" w:hAnsi="Arial" w:cs="Arial"/>
          <w:lang w:val="en-US"/>
        </w:rPr>
        <w:t>9</w:t>
      </w:r>
      <w:r w:rsidR="007E349D" w:rsidRPr="00EE50C5">
        <w:rPr>
          <w:rFonts w:ascii="Arial" w:eastAsia="Times New Roman" w:hAnsi="Arial" w:cs="Arial"/>
        </w:rPr>
        <w:t xml:space="preserve">) </w:t>
      </w:r>
      <w:r w:rsidR="00B53461" w:rsidRPr="00EE50C5">
        <w:rPr>
          <w:rFonts w:ascii="Arial" w:eastAsia="Times New Roman" w:hAnsi="Arial" w:cs="Arial"/>
        </w:rPr>
        <w:t>Прекуграничната преобразба не може да се прогласи за ништовна</w:t>
      </w:r>
      <w:r w:rsidR="002B7B07" w:rsidRPr="00EE50C5">
        <w:rPr>
          <w:rFonts w:ascii="Arial" w:eastAsia="Times New Roman" w:hAnsi="Arial" w:cs="Arial"/>
        </w:rPr>
        <w:t xml:space="preserve">. </w:t>
      </w:r>
      <w:r w:rsidR="00FB70B6" w:rsidRPr="00EE50C5">
        <w:rPr>
          <w:rFonts w:ascii="Arial" w:eastAsia="Times New Roman" w:hAnsi="Arial" w:cs="Arial"/>
        </w:rPr>
        <w:t>Неможноста за утрвдување</w:t>
      </w:r>
      <w:r w:rsidR="007E349D" w:rsidRPr="00EE50C5">
        <w:rPr>
          <w:rFonts w:ascii="Arial" w:eastAsia="Times New Roman" w:hAnsi="Arial" w:cs="Arial"/>
        </w:rPr>
        <w:t xml:space="preserve"> ништовност на друштвото, по уписот на прекуграничната преобразба во трговскиот регистар од став</w:t>
      </w:r>
      <w:r w:rsidR="001B0EB4" w:rsidRPr="00EE50C5">
        <w:rPr>
          <w:rFonts w:ascii="Arial" w:eastAsia="Times New Roman" w:hAnsi="Arial" w:cs="Arial"/>
        </w:rPr>
        <w:t>от (8)</w:t>
      </w:r>
      <w:r w:rsidR="007E349D" w:rsidRPr="00EE50C5">
        <w:rPr>
          <w:rFonts w:ascii="Arial" w:eastAsia="Times New Roman" w:hAnsi="Arial" w:cs="Arial"/>
        </w:rPr>
        <w:t xml:space="preserve"> од овој член,  не влијае врз можноста да се изречат мерки и казни поврзани со кривично дело, спречувањето финансирање тероризам и борбата против финансирањето тероризам, трудово право, даночно право </w:t>
      </w:r>
      <w:r w:rsidR="002B7B07" w:rsidRPr="00EE50C5">
        <w:rPr>
          <w:rFonts w:ascii="Arial" w:eastAsia="Times New Roman" w:hAnsi="Arial" w:cs="Arial"/>
        </w:rPr>
        <w:t>и</w:t>
      </w:r>
      <w:r w:rsidR="007E349D" w:rsidRPr="00EE50C5">
        <w:rPr>
          <w:rFonts w:ascii="Arial" w:eastAsia="Times New Roman" w:hAnsi="Arial" w:cs="Arial"/>
        </w:rPr>
        <w:t xml:space="preserve"> извршување.</w:t>
      </w:r>
    </w:p>
    <w:p w:rsidR="007E349D" w:rsidRPr="00EE50C5" w:rsidRDefault="008F6B85" w:rsidP="0065225F">
      <w:pPr>
        <w:spacing w:after="0" w:line="240" w:lineRule="auto"/>
        <w:jc w:val="both"/>
        <w:rPr>
          <w:rFonts w:ascii="Arial" w:hAnsi="Arial" w:cs="Arial"/>
        </w:rPr>
      </w:pPr>
      <w:r w:rsidRPr="00EE50C5">
        <w:rPr>
          <w:rFonts w:ascii="Arial" w:eastAsia="Times New Roman" w:hAnsi="Arial" w:cs="Arial"/>
        </w:rPr>
        <w:t>(1</w:t>
      </w:r>
      <w:r w:rsidRPr="00EE50C5">
        <w:rPr>
          <w:rFonts w:ascii="Arial" w:eastAsia="Times New Roman" w:hAnsi="Arial" w:cs="Arial"/>
          <w:lang w:val="en-US"/>
        </w:rPr>
        <w:t>0</w:t>
      </w:r>
      <w:r w:rsidR="007E349D" w:rsidRPr="00EE50C5">
        <w:rPr>
          <w:rFonts w:ascii="Arial" w:eastAsia="Times New Roman" w:hAnsi="Arial" w:cs="Arial"/>
        </w:rPr>
        <w:t xml:space="preserve">) Податоците кои се предмет на упис согласно со овој член, Централниот </w:t>
      </w:r>
      <w:r w:rsidR="00DE6E5A" w:rsidRPr="00EE50C5">
        <w:rPr>
          <w:rFonts w:ascii="Arial" w:eastAsia="Times New Roman" w:hAnsi="Arial" w:cs="Arial"/>
        </w:rPr>
        <w:t>регистар</w:t>
      </w:r>
      <w:r w:rsidR="007E349D" w:rsidRPr="00EE50C5">
        <w:rPr>
          <w:rFonts w:ascii="Arial" w:eastAsia="Times New Roman" w:hAnsi="Arial" w:cs="Arial"/>
        </w:rPr>
        <w:t xml:space="preserve"> е должен без надоместок да ги направи достапи преку системот на меѓусебно поврзување на </w:t>
      </w:r>
      <w:r w:rsidR="0065225F" w:rsidRPr="00EE50C5">
        <w:rPr>
          <w:rFonts w:ascii="Arial" w:eastAsia="Times New Roman" w:hAnsi="Arial" w:cs="Arial"/>
        </w:rPr>
        <w:t xml:space="preserve">трговските </w:t>
      </w:r>
      <w:r w:rsidR="007E349D" w:rsidRPr="00EE50C5">
        <w:rPr>
          <w:rFonts w:ascii="Arial" w:eastAsia="Times New Roman" w:hAnsi="Arial" w:cs="Arial"/>
        </w:rPr>
        <w:t>регистри.</w:t>
      </w:r>
    </w:p>
    <w:p w:rsidR="007E349D" w:rsidRPr="00EE50C5" w:rsidRDefault="007E349D" w:rsidP="0065225F">
      <w:pPr>
        <w:spacing w:after="0" w:line="240" w:lineRule="auto"/>
        <w:jc w:val="both"/>
        <w:rPr>
          <w:rFonts w:ascii="Arial" w:eastAsia="Times New Roman" w:hAnsi="Arial" w:cs="Arial"/>
          <w:b/>
          <w:lang w:eastAsia="mk-MK"/>
        </w:rPr>
      </w:pPr>
    </w:p>
    <w:p w:rsidR="00A636A9" w:rsidRPr="00EE50C5" w:rsidRDefault="00A636A9" w:rsidP="0065225F">
      <w:pPr>
        <w:pStyle w:val="yiv4668262612msonormal"/>
        <w:shd w:val="clear" w:color="auto" w:fill="FFFFFF"/>
        <w:spacing w:before="0" w:beforeAutospacing="0" w:after="0" w:afterAutospacing="0"/>
        <w:jc w:val="center"/>
        <w:rPr>
          <w:rFonts w:ascii="Arial" w:hAnsi="Arial" w:cs="Arial"/>
          <w:sz w:val="22"/>
          <w:szCs w:val="22"/>
        </w:rPr>
      </w:pPr>
      <w:r w:rsidRPr="00EE50C5">
        <w:rPr>
          <w:rFonts w:ascii="Arial" w:hAnsi="Arial" w:cs="Arial"/>
          <w:bCs/>
          <w:sz w:val="22"/>
          <w:szCs w:val="22"/>
        </w:rPr>
        <w:t>Датумот на кој прекуграничната преобразба стапува на сила</w:t>
      </w:r>
    </w:p>
    <w:p w:rsidR="00A636A9" w:rsidRPr="00EE50C5" w:rsidRDefault="00A636A9" w:rsidP="0065225F">
      <w:pPr>
        <w:pStyle w:val="yiv4668262612msonormal"/>
        <w:shd w:val="clear" w:color="auto" w:fill="FFFFFF"/>
        <w:spacing w:before="0" w:beforeAutospacing="0" w:after="0" w:afterAutospacing="0"/>
        <w:jc w:val="center"/>
        <w:rPr>
          <w:rFonts w:ascii="Arial" w:hAnsi="Arial" w:cs="Arial"/>
          <w:sz w:val="22"/>
          <w:szCs w:val="22"/>
          <w:lang w:val="mk-MK"/>
        </w:rPr>
      </w:pPr>
    </w:p>
    <w:p w:rsidR="00925466" w:rsidRPr="00EE50C5" w:rsidRDefault="000264C7" w:rsidP="0065225F">
      <w:pPr>
        <w:pStyle w:val="yiv4668262612msonormal"/>
        <w:shd w:val="clear" w:color="auto" w:fill="FFFFFF"/>
        <w:spacing w:before="0" w:beforeAutospacing="0" w:after="0" w:afterAutospacing="0"/>
        <w:jc w:val="center"/>
        <w:rPr>
          <w:rFonts w:ascii="Arial" w:hAnsi="Arial" w:cs="Arial"/>
          <w:sz w:val="22"/>
          <w:szCs w:val="22"/>
          <w:lang w:val="mk-MK"/>
        </w:rPr>
      </w:pPr>
      <w:r w:rsidRPr="00EE50C5">
        <w:rPr>
          <w:rFonts w:ascii="Arial" w:hAnsi="Arial" w:cs="Arial"/>
          <w:sz w:val="22"/>
          <w:szCs w:val="22"/>
          <w:lang w:val="mk-MK"/>
        </w:rPr>
        <w:t xml:space="preserve">Член </w:t>
      </w:r>
      <w:r w:rsidR="000A5E8D" w:rsidRPr="00EE50C5">
        <w:rPr>
          <w:rFonts w:ascii="Arial" w:hAnsi="Arial" w:cs="Arial"/>
          <w:sz w:val="22"/>
          <w:szCs w:val="22"/>
          <w:lang w:val="mk-MK"/>
        </w:rPr>
        <w:t xml:space="preserve">629 </w:t>
      </w:r>
    </w:p>
    <w:p w:rsidR="00925466" w:rsidRPr="00EE50C5" w:rsidRDefault="00925466" w:rsidP="0065225F">
      <w:pPr>
        <w:pStyle w:val="yiv4668262612msonormal"/>
        <w:shd w:val="clear" w:color="auto" w:fill="FFFFFF"/>
        <w:spacing w:before="0" w:beforeAutospacing="0" w:after="0" w:afterAutospacing="0"/>
        <w:jc w:val="both"/>
        <w:rPr>
          <w:rFonts w:ascii="Arial" w:hAnsi="Arial" w:cs="Arial"/>
          <w:sz w:val="22"/>
          <w:szCs w:val="22"/>
        </w:rPr>
      </w:pPr>
      <w:r w:rsidRPr="00EE50C5">
        <w:rPr>
          <w:rFonts w:ascii="Arial" w:hAnsi="Arial" w:cs="Arial"/>
          <w:sz w:val="22"/>
          <w:szCs w:val="22"/>
        </w:rPr>
        <w:t>Прекуграничната преобразба стапува на сила од моментот кога Централниот регистар</w:t>
      </w:r>
      <w:r w:rsidR="00B019F6" w:rsidRPr="00EE50C5">
        <w:rPr>
          <w:rFonts w:ascii="Arial" w:hAnsi="Arial" w:cs="Arial"/>
          <w:sz w:val="22"/>
          <w:szCs w:val="22"/>
          <w:lang w:val="mk-MK"/>
        </w:rPr>
        <w:t xml:space="preserve"> на Република Северна М</w:t>
      </w:r>
      <w:r w:rsidR="007C5902" w:rsidRPr="00EE50C5">
        <w:rPr>
          <w:rFonts w:ascii="Arial" w:hAnsi="Arial" w:cs="Arial"/>
          <w:sz w:val="22"/>
          <w:szCs w:val="22"/>
          <w:lang w:val="mk-MK"/>
        </w:rPr>
        <w:t>акедонија</w:t>
      </w:r>
      <w:r w:rsidRPr="00EE50C5">
        <w:rPr>
          <w:rFonts w:ascii="Arial" w:hAnsi="Arial" w:cs="Arial"/>
          <w:sz w:val="22"/>
          <w:szCs w:val="22"/>
        </w:rPr>
        <w:t> го донесува</w:t>
      </w:r>
      <w:r w:rsidR="00262545" w:rsidRPr="00EE50C5">
        <w:rPr>
          <w:rFonts w:ascii="Arial" w:hAnsi="Arial" w:cs="Arial"/>
          <w:sz w:val="22"/>
          <w:szCs w:val="22"/>
        </w:rPr>
        <w:t xml:space="preserve"> решението </w:t>
      </w:r>
      <w:r w:rsidRPr="00EE50C5">
        <w:rPr>
          <w:rFonts w:ascii="Arial" w:hAnsi="Arial" w:cs="Arial"/>
          <w:sz w:val="22"/>
          <w:szCs w:val="22"/>
        </w:rPr>
        <w:t xml:space="preserve">за упис на </w:t>
      </w:r>
      <w:r w:rsidRPr="00EE50C5">
        <w:rPr>
          <w:rFonts w:ascii="Arial" w:hAnsi="Arial" w:cs="Arial"/>
          <w:sz w:val="22"/>
          <w:szCs w:val="22"/>
        </w:rPr>
        <w:lastRenderedPageBreak/>
        <w:t>преобразеното друштво. Решението за упис на преобразеното друштво не може да се издаде пред</w:t>
      </w:r>
      <w:r w:rsidR="00FD7751" w:rsidRPr="00EE50C5">
        <w:rPr>
          <w:rFonts w:ascii="Arial" w:hAnsi="Arial" w:cs="Arial"/>
          <w:sz w:val="22"/>
          <w:szCs w:val="22"/>
          <w:lang w:val="mk-MK"/>
        </w:rPr>
        <w:t xml:space="preserve"> </w:t>
      </w:r>
      <w:r w:rsidR="0065225F" w:rsidRPr="00EE50C5">
        <w:rPr>
          <w:rFonts w:ascii="Arial" w:hAnsi="Arial" w:cs="Arial"/>
          <w:sz w:val="22"/>
          <w:szCs w:val="22"/>
          <w:lang w:val="mk-MK"/>
        </w:rPr>
        <w:t>завршување</w:t>
      </w:r>
      <w:r w:rsidR="00B019F6" w:rsidRPr="00EE50C5">
        <w:rPr>
          <w:rFonts w:ascii="Arial" w:hAnsi="Arial" w:cs="Arial"/>
          <w:sz w:val="22"/>
          <w:szCs w:val="22"/>
          <w:lang w:val="mk-MK"/>
        </w:rPr>
        <w:t>то</w:t>
      </w:r>
      <w:r w:rsidR="0065225F" w:rsidRPr="00EE50C5">
        <w:rPr>
          <w:rFonts w:ascii="Arial" w:hAnsi="Arial" w:cs="Arial"/>
          <w:sz w:val="22"/>
          <w:szCs w:val="22"/>
          <w:lang w:val="mk-MK"/>
        </w:rPr>
        <w:t xml:space="preserve"> на </w:t>
      </w:r>
      <w:r w:rsidR="0065225F" w:rsidRPr="00EE50C5">
        <w:rPr>
          <w:rFonts w:ascii="Arial" w:hAnsi="Arial" w:cs="Arial"/>
          <w:sz w:val="22"/>
          <w:szCs w:val="22"/>
        </w:rPr>
        <w:t xml:space="preserve">надзорот </w:t>
      </w:r>
      <w:r w:rsidR="0065225F" w:rsidRPr="00EE50C5">
        <w:rPr>
          <w:rFonts w:ascii="Arial" w:hAnsi="Arial" w:cs="Arial"/>
          <w:sz w:val="22"/>
          <w:szCs w:val="22"/>
          <w:lang w:val="mk-MK"/>
        </w:rPr>
        <w:t>сп</w:t>
      </w:r>
      <w:r w:rsidR="00B019F6" w:rsidRPr="00EE50C5">
        <w:rPr>
          <w:rFonts w:ascii="Arial" w:hAnsi="Arial" w:cs="Arial"/>
          <w:sz w:val="22"/>
          <w:szCs w:val="22"/>
          <w:lang w:val="mk-MK"/>
        </w:rPr>
        <w:t>о</w:t>
      </w:r>
      <w:r w:rsidR="0065225F" w:rsidRPr="00EE50C5">
        <w:rPr>
          <w:rFonts w:ascii="Arial" w:hAnsi="Arial" w:cs="Arial"/>
          <w:sz w:val="22"/>
          <w:szCs w:val="22"/>
          <w:lang w:val="mk-MK"/>
        </w:rPr>
        <w:t>ред</w:t>
      </w:r>
      <w:r w:rsidRPr="00EE50C5">
        <w:rPr>
          <w:rFonts w:ascii="Arial" w:hAnsi="Arial" w:cs="Arial"/>
          <w:sz w:val="22"/>
          <w:szCs w:val="22"/>
        </w:rPr>
        <w:t xml:space="preserve"> члено</w:t>
      </w:r>
      <w:r w:rsidR="00E9012E" w:rsidRPr="00EE50C5">
        <w:rPr>
          <w:rFonts w:ascii="Arial" w:hAnsi="Arial" w:cs="Arial"/>
          <w:sz w:val="22"/>
          <w:szCs w:val="22"/>
          <w:lang w:val="mk-MK"/>
        </w:rPr>
        <w:t>т</w:t>
      </w:r>
      <w:r w:rsidR="0073170F" w:rsidRPr="00EE50C5">
        <w:rPr>
          <w:rFonts w:ascii="Arial" w:hAnsi="Arial" w:cs="Arial"/>
          <w:sz w:val="22"/>
          <w:szCs w:val="22"/>
          <w:lang w:val="mk-MK"/>
        </w:rPr>
        <w:t xml:space="preserve"> </w:t>
      </w:r>
      <w:r w:rsidR="000A5E8D" w:rsidRPr="00EE50C5">
        <w:rPr>
          <w:rFonts w:ascii="Arial" w:hAnsi="Arial" w:cs="Arial"/>
          <w:sz w:val="22"/>
          <w:szCs w:val="22"/>
          <w:lang w:val="mk-MK"/>
        </w:rPr>
        <w:t xml:space="preserve">627 </w:t>
      </w:r>
      <w:r w:rsidRPr="00EE50C5">
        <w:rPr>
          <w:rFonts w:ascii="Arial" w:hAnsi="Arial" w:cs="Arial"/>
          <w:sz w:val="22"/>
          <w:szCs w:val="22"/>
        </w:rPr>
        <w:t> од овој закон.</w:t>
      </w:r>
    </w:p>
    <w:p w:rsidR="00B019F6" w:rsidRPr="00EE50C5" w:rsidRDefault="00925466" w:rsidP="0065225F">
      <w:pPr>
        <w:pStyle w:val="yiv4668262612msonormal"/>
        <w:shd w:val="clear" w:color="auto" w:fill="FFFFFF"/>
        <w:spacing w:before="0" w:beforeAutospacing="0" w:after="0" w:afterAutospacing="0"/>
        <w:rPr>
          <w:rFonts w:ascii="Arial" w:hAnsi="Arial" w:cs="Arial"/>
          <w:sz w:val="22"/>
          <w:szCs w:val="22"/>
          <w:lang w:val="mk-MK"/>
        </w:rPr>
      </w:pPr>
      <w:r w:rsidRPr="00EE50C5">
        <w:rPr>
          <w:rFonts w:ascii="Arial" w:hAnsi="Arial" w:cs="Arial"/>
          <w:sz w:val="22"/>
          <w:szCs w:val="22"/>
        </w:rPr>
        <w:t>                                       </w:t>
      </w:r>
    </w:p>
    <w:p w:rsidR="00A636A9" w:rsidRPr="00EE50C5" w:rsidRDefault="00925466" w:rsidP="0065225F">
      <w:pPr>
        <w:pStyle w:val="yiv4668262612msonormal"/>
        <w:shd w:val="clear" w:color="auto" w:fill="FFFFFF"/>
        <w:spacing w:before="0" w:beforeAutospacing="0" w:after="0" w:afterAutospacing="0"/>
        <w:rPr>
          <w:rFonts w:ascii="Arial" w:hAnsi="Arial" w:cs="Arial"/>
          <w:sz w:val="22"/>
          <w:szCs w:val="22"/>
          <w:lang w:val="mk-MK"/>
        </w:rPr>
      </w:pPr>
      <w:r w:rsidRPr="00EE50C5">
        <w:rPr>
          <w:rFonts w:ascii="Arial" w:hAnsi="Arial" w:cs="Arial"/>
          <w:sz w:val="22"/>
          <w:szCs w:val="22"/>
        </w:rPr>
        <w:t>                              </w:t>
      </w:r>
    </w:p>
    <w:p w:rsidR="00A636A9" w:rsidRPr="00EE50C5" w:rsidRDefault="00A636A9" w:rsidP="0065225F">
      <w:pPr>
        <w:pStyle w:val="yiv4668262612msonormal"/>
        <w:shd w:val="clear" w:color="auto" w:fill="FFFFFF"/>
        <w:spacing w:before="0" w:beforeAutospacing="0" w:after="0" w:afterAutospacing="0"/>
        <w:jc w:val="center"/>
        <w:rPr>
          <w:rFonts w:ascii="Arial" w:hAnsi="Arial" w:cs="Arial"/>
          <w:sz w:val="22"/>
          <w:szCs w:val="22"/>
        </w:rPr>
      </w:pPr>
      <w:r w:rsidRPr="00EE50C5">
        <w:rPr>
          <w:rFonts w:ascii="Arial" w:hAnsi="Arial" w:cs="Arial"/>
          <w:bCs/>
          <w:sz w:val="22"/>
          <w:szCs w:val="22"/>
        </w:rPr>
        <w:t>Последици од прекугранична преобразба</w:t>
      </w:r>
    </w:p>
    <w:p w:rsidR="00A636A9" w:rsidRPr="00EE50C5" w:rsidRDefault="00A636A9" w:rsidP="0065225F">
      <w:pPr>
        <w:pStyle w:val="yiv4668262612msonormal"/>
        <w:shd w:val="clear" w:color="auto" w:fill="FFFFFF"/>
        <w:spacing w:before="0" w:beforeAutospacing="0" w:after="0" w:afterAutospacing="0"/>
        <w:rPr>
          <w:rFonts w:ascii="Arial" w:hAnsi="Arial" w:cs="Arial"/>
          <w:sz w:val="22"/>
          <w:szCs w:val="22"/>
          <w:lang w:val="mk-MK"/>
        </w:rPr>
      </w:pPr>
    </w:p>
    <w:p w:rsidR="00925466" w:rsidRPr="00EE50C5" w:rsidRDefault="000264C7" w:rsidP="0065225F">
      <w:pPr>
        <w:pStyle w:val="yiv4668262612msonormal"/>
        <w:shd w:val="clear" w:color="auto" w:fill="FFFFFF"/>
        <w:spacing w:before="0" w:beforeAutospacing="0" w:after="0" w:afterAutospacing="0"/>
        <w:jc w:val="center"/>
        <w:rPr>
          <w:rFonts w:ascii="Arial" w:hAnsi="Arial" w:cs="Arial"/>
          <w:sz w:val="22"/>
          <w:szCs w:val="22"/>
          <w:lang w:val="mk-MK"/>
        </w:rPr>
      </w:pPr>
      <w:r w:rsidRPr="00EE50C5">
        <w:rPr>
          <w:rFonts w:ascii="Arial" w:hAnsi="Arial" w:cs="Arial"/>
          <w:sz w:val="22"/>
          <w:szCs w:val="22"/>
          <w:lang w:val="mk-MK"/>
        </w:rPr>
        <w:t xml:space="preserve">Член </w:t>
      </w:r>
      <w:r w:rsidR="000A5E8D" w:rsidRPr="00EE50C5">
        <w:rPr>
          <w:rFonts w:ascii="Arial" w:hAnsi="Arial" w:cs="Arial"/>
          <w:sz w:val="22"/>
          <w:szCs w:val="22"/>
          <w:lang w:val="mk-MK"/>
        </w:rPr>
        <w:t xml:space="preserve">630 </w:t>
      </w:r>
    </w:p>
    <w:p w:rsidR="00925466" w:rsidRPr="00EE50C5" w:rsidRDefault="00925466" w:rsidP="0065225F">
      <w:pPr>
        <w:pStyle w:val="yiv4668262612msonormal"/>
        <w:shd w:val="clear" w:color="auto" w:fill="FFFFFF"/>
        <w:spacing w:before="0" w:beforeAutospacing="0" w:after="0" w:afterAutospacing="0"/>
        <w:jc w:val="both"/>
        <w:rPr>
          <w:rFonts w:ascii="Arial" w:hAnsi="Arial" w:cs="Arial"/>
          <w:sz w:val="22"/>
          <w:szCs w:val="22"/>
        </w:rPr>
      </w:pPr>
      <w:r w:rsidRPr="00EE50C5">
        <w:rPr>
          <w:rFonts w:ascii="Arial" w:hAnsi="Arial" w:cs="Arial"/>
          <w:sz w:val="22"/>
          <w:szCs w:val="22"/>
        </w:rPr>
        <w:t>Од моментот кога Централниот регистар го донел решението за упис на преобразеното друштво настануваат следните правни последици:</w:t>
      </w:r>
    </w:p>
    <w:p w:rsidR="00925466" w:rsidRPr="00EE50C5" w:rsidRDefault="00B84D6C" w:rsidP="0065225F">
      <w:pPr>
        <w:pStyle w:val="yiv4668262612msonormal"/>
        <w:shd w:val="clear" w:color="auto" w:fill="FFFFFF"/>
        <w:spacing w:before="0" w:beforeAutospacing="0" w:after="0" w:afterAutospacing="0"/>
        <w:jc w:val="both"/>
        <w:rPr>
          <w:rFonts w:ascii="Arial" w:hAnsi="Arial" w:cs="Arial"/>
          <w:sz w:val="22"/>
          <w:szCs w:val="22"/>
        </w:rPr>
      </w:pPr>
      <w:r w:rsidRPr="00EE50C5">
        <w:rPr>
          <w:rFonts w:ascii="Arial" w:hAnsi="Arial" w:cs="Arial"/>
          <w:sz w:val="22"/>
          <w:szCs w:val="22"/>
          <w:lang w:val="mk-MK"/>
        </w:rPr>
        <w:t xml:space="preserve">1) </w:t>
      </w:r>
      <w:r w:rsidR="00925466" w:rsidRPr="00EE50C5">
        <w:rPr>
          <w:rFonts w:ascii="Arial" w:hAnsi="Arial" w:cs="Arial"/>
          <w:sz w:val="22"/>
          <w:szCs w:val="22"/>
        </w:rPr>
        <w:t>целиот имот и обврски на друштвото, вклучувајќи ги сите договори, заеми, права и обврски, стануваат средства и обврски на преобразеното друштво;</w:t>
      </w:r>
    </w:p>
    <w:p w:rsidR="00925466" w:rsidRPr="00EE50C5" w:rsidRDefault="00B84D6C" w:rsidP="0065225F">
      <w:pPr>
        <w:pStyle w:val="yiv4668262612msonormal"/>
        <w:shd w:val="clear" w:color="auto" w:fill="FFFFFF"/>
        <w:spacing w:before="0" w:beforeAutospacing="0" w:after="0" w:afterAutospacing="0"/>
        <w:jc w:val="both"/>
        <w:rPr>
          <w:rFonts w:ascii="Arial" w:hAnsi="Arial" w:cs="Arial"/>
          <w:sz w:val="22"/>
          <w:szCs w:val="22"/>
        </w:rPr>
      </w:pPr>
      <w:r w:rsidRPr="00EE50C5">
        <w:rPr>
          <w:rFonts w:ascii="Arial" w:hAnsi="Arial" w:cs="Arial"/>
          <w:sz w:val="22"/>
          <w:szCs w:val="22"/>
          <w:lang w:val="mk-MK"/>
        </w:rPr>
        <w:t>2)</w:t>
      </w:r>
      <w:r w:rsidR="00925466" w:rsidRPr="00EE50C5">
        <w:rPr>
          <w:rFonts w:ascii="Arial" w:hAnsi="Arial" w:cs="Arial"/>
          <w:sz w:val="22"/>
          <w:szCs w:val="22"/>
        </w:rPr>
        <w:t>содружниците, односно акционерите на друштвото што се преобразило се содужници, односно акционери на преобразеното друштво, освен содружниците, односно акционерите кои располагале со своите удели, односно акции</w:t>
      </w:r>
      <w:r w:rsidR="009236CD" w:rsidRPr="00EE50C5">
        <w:rPr>
          <w:rFonts w:ascii="Arial" w:hAnsi="Arial" w:cs="Arial"/>
          <w:sz w:val="22"/>
          <w:szCs w:val="22"/>
          <w:lang w:val="mk-MK"/>
        </w:rPr>
        <w:t xml:space="preserve"> согласно со членот 623 став (1) од овој закон. </w:t>
      </w:r>
      <w:r w:rsidR="00925466" w:rsidRPr="00EE50C5">
        <w:rPr>
          <w:rFonts w:ascii="Arial" w:hAnsi="Arial" w:cs="Arial"/>
          <w:sz w:val="22"/>
          <w:szCs w:val="22"/>
        </w:rPr>
        <w:t> </w:t>
      </w:r>
    </w:p>
    <w:p w:rsidR="00925466" w:rsidRPr="00EE50C5" w:rsidRDefault="00925466" w:rsidP="001711BF">
      <w:pPr>
        <w:spacing w:after="0" w:line="240" w:lineRule="auto"/>
        <w:rPr>
          <w:rFonts w:ascii="Arial" w:hAnsi="Arial" w:cs="Arial"/>
        </w:rPr>
      </w:pPr>
    </w:p>
    <w:p w:rsidR="00925466" w:rsidRPr="00EE50C5" w:rsidRDefault="00925466" w:rsidP="001711BF">
      <w:pPr>
        <w:spacing w:after="0" w:line="240" w:lineRule="auto"/>
        <w:rPr>
          <w:rFonts w:ascii="Arial" w:hAnsi="Arial" w:cs="Arial"/>
        </w:rPr>
      </w:pPr>
    </w:p>
    <w:p w:rsidR="00925466" w:rsidRPr="00EE50C5" w:rsidRDefault="00925466" w:rsidP="001711BF">
      <w:pPr>
        <w:spacing w:after="0" w:line="240" w:lineRule="auto"/>
        <w:jc w:val="center"/>
        <w:outlineLvl w:val="0"/>
        <w:rPr>
          <w:rFonts w:ascii="Arial" w:eastAsia="Times New Roman" w:hAnsi="Arial" w:cs="Arial"/>
          <w:b/>
          <w:bCs/>
          <w:kern w:val="36"/>
          <w:lang w:eastAsia="mk-MK"/>
        </w:rPr>
      </w:pPr>
    </w:p>
    <w:p w:rsidR="00BE7BEB" w:rsidRPr="00EE50C5" w:rsidRDefault="00BE7BEB" w:rsidP="001711BF">
      <w:pPr>
        <w:spacing w:after="0" w:line="240" w:lineRule="auto"/>
        <w:jc w:val="center"/>
        <w:outlineLvl w:val="0"/>
        <w:rPr>
          <w:rFonts w:ascii="Arial" w:eastAsia="Times New Roman" w:hAnsi="Arial" w:cs="Arial"/>
          <w:b/>
          <w:bCs/>
          <w:kern w:val="36"/>
          <w:lang w:eastAsia="mk-MK"/>
        </w:rPr>
      </w:pPr>
    </w:p>
    <w:p w:rsidR="001E24FA" w:rsidRPr="00EE50C5" w:rsidRDefault="008C4D68" w:rsidP="001711B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ДВАНАЕСЕТ</w:t>
      </w:r>
      <w:r w:rsidR="00FB495D" w:rsidRPr="00EE50C5">
        <w:rPr>
          <w:rFonts w:ascii="Arial" w:eastAsia="Times New Roman" w:hAnsi="Arial" w:cs="Arial"/>
          <w:b/>
          <w:bCs/>
          <w:kern w:val="36"/>
          <w:lang w:eastAsia="mk-MK"/>
        </w:rPr>
        <w:t>Т</w:t>
      </w:r>
      <w:r w:rsidRPr="00EE50C5">
        <w:rPr>
          <w:rFonts w:ascii="Arial" w:eastAsia="Times New Roman" w:hAnsi="Arial" w:cs="Arial"/>
          <w:b/>
          <w:bCs/>
          <w:kern w:val="36"/>
          <w:lang w:eastAsia="mk-MK"/>
        </w:rPr>
        <w:t xml:space="preserve">А </w:t>
      </w:r>
      <w:r w:rsidR="001E24FA" w:rsidRPr="00EE50C5">
        <w:rPr>
          <w:rFonts w:ascii="Arial" w:eastAsia="Times New Roman" w:hAnsi="Arial" w:cs="Arial"/>
          <w:b/>
          <w:bCs/>
          <w:kern w:val="36"/>
          <w:lang w:eastAsia="mk-MK"/>
        </w:rPr>
        <w:t xml:space="preserve"> ГЛАВА</w:t>
      </w:r>
    </w:p>
    <w:p w:rsidR="001E24FA" w:rsidRPr="00EE50C5" w:rsidRDefault="001E24FA" w:rsidP="001711BF">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ПРИСОЕДИНУВАЊЕ, СПОЈУВАЊЕ И ПОДЕЛБА НА ДРУШТВАТА (СТАТУСНИ ПРОМЕНИ)</w:t>
      </w:r>
    </w:p>
    <w:p w:rsidR="002C2F81" w:rsidRPr="00EE50C5" w:rsidRDefault="002C2F81" w:rsidP="00DC2697">
      <w:pPr>
        <w:spacing w:after="0" w:line="240" w:lineRule="auto"/>
        <w:jc w:val="center"/>
        <w:rPr>
          <w:rFonts w:ascii="Arial" w:eastAsia="Times New Roman" w:hAnsi="Arial" w:cs="Arial"/>
          <w:lang w:eastAsia="mk-MK"/>
        </w:rPr>
      </w:pPr>
    </w:p>
    <w:p w:rsidR="002C2F81" w:rsidRPr="00EE50C5" w:rsidRDefault="002C2F81" w:rsidP="00DC2697">
      <w:pPr>
        <w:spacing w:after="0" w:line="240" w:lineRule="auto"/>
        <w:jc w:val="center"/>
        <w:rPr>
          <w:rFonts w:ascii="Arial" w:eastAsia="Times New Roman" w:hAnsi="Arial" w:cs="Arial"/>
          <w:lang w:eastAsia="mk-MK"/>
        </w:rPr>
      </w:pPr>
    </w:p>
    <w:p w:rsidR="002C2F81" w:rsidRPr="00EE50C5" w:rsidRDefault="002C2F81" w:rsidP="00DC2697">
      <w:pPr>
        <w:spacing w:after="0" w:line="240" w:lineRule="auto"/>
        <w:jc w:val="center"/>
        <w:rPr>
          <w:rFonts w:ascii="Arial" w:eastAsia="Times New Roman" w:hAnsi="Arial" w:cs="Arial"/>
          <w:lang w:eastAsia="mk-MK"/>
        </w:rPr>
      </w:pPr>
    </w:p>
    <w:p w:rsidR="002C2F81" w:rsidRPr="00EE50C5" w:rsidRDefault="001E24FA" w:rsidP="00DC26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Присоединување, спојување и поделба на друштвата</w:t>
      </w:r>
    </w:p>
    <w:p w:rsidR="002C2F81" w:rsidRPr="00EE50C5" w:rsidRDefault="001E24FA"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1E24FA" w:rsidP="00DC26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5A5649" w:rsidRPr="00EE50C5">
        <w:rPr>
          <w:rFonts w:ascii="Arial" w:eastAsia="Times New Roman" w:hAnsi="Arial" w:cs="Arial"/>
          <w:bCs/>
          <w:lang w:val="en-US" w:eastAsia="mk-MK"/>
        </w:rPr>
        <w:t xml:space="preserve">631 </w:t>
      </w:r>
    </w:p>
    <w:p w:rsidR="002C2F81" w:rsidRPr="00EE50C5" w:rsidRDefault="00DD3E01"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Едно или повеќе друштва може да се присоединат (друштво што се присоединува) кон друго друштво (друштво што презема), со пренос на целокупниот имот и на обврските на друштвото коешто се присоединува без да се спроведе негова ликвидација, во замена за удели, односно за акции од друштво што презема. </w:t>
      </w:r>
    </w:p>
    <w:p w:rsidR="002C2F81" w:rsidRPr="00EE50C5" w:rsidRDefault="00DD3E01"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Две или повеќе друштва можат да се спојат, без да се спроведе ликвидација, со основање на едно ново друштво - корисник на коешто преминува целокупниот имот и обврските на друштвата што се спојуваат, во замена на уделите, односно на акциите од новото друштво - корисник. </w:t>
      </w:r>
    </w:p>
    <w:p w:rsidR="002C2F81" w:rsidRPr="00EE50C5" w:rsidRDefault="00DD3E01"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Едно друштво може, преку поделба, истовремено, да го пренесе сиот имот и обврските на две или повеќе новоосновани друштва (во натамошниот текст: раздвојување со основање) или на две или повеќе постојни друштва (во натамошниот текст: раздвојување со преземање), при што друштвото што се дели престанува без спроведување на ликвидација. Едно друштво може, преку поделба, дел од својот имот и од обврските да ги пренесе на едно или на повеќе новоосновани друштва (во натамошниот текст: издвојување со основање) или на едно или на повеќе постојни друштва (во натамошниот текст: издвојување со преземање), при што друштвото не престанува. </w:t>
      </w:r>
    </w:p>
    <w:p w:rsidR="002C2F81" w:rsidRPr="00EE50C5" w:rsidRDefault="00DD3E01"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Поделбата може да се спроведе со истовремено пренесување на сиот имот или на дел од имотот и на обврските на друштвото што се дели на нови друштва и на постојни друштва (комбинирана поделба со раздвојување со основање, раздвојување со преземање, издвојување со основање и со издвојување со преземање).</w:t>
      </w:r>
    </w:p>
    <w:p w:rsidR="002C2F81" w:rsidRPr="00EE50C5" w:rsidRDefault="00DD3E01"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Содружниците, односно акционерите на друштвата во рамките на дејствијата наведени во ставовите (1), (2), (3) и (4) на овој член примаат удели или акции од друштвата што ги преземаат, односно од новооснованите друштва - корисници и, по потреба, разлика во пари чијшто износ не надминува 10% од номиналниот износ на примените удели, односно акции. </w:t>
      </w:r>
    </w:p>
    <w:p w:rsidR="002C2F81" w:rsidRPr="00EE50C5" w:rsidRDefault="00DD3E01" w:rsidP="00DC269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(6)     Присоединувањето, спојувањето, односно поделбата од ставовите (1), (2), (3)  и (4) на овој член може да се спроведе и кога е донесена одлука за престанување на друштвото со ликвидација, под услов содружниците, односно акционерите да не ја започнале распределбата на имотот и обврските на друштвото, односно кога се запира отворена стечајна постапка заради спроведување реорганизација на стечајниот должник, односно кога тоа е утврдено во планот за реорганизација на стечајниот должник. </w:t>
      </w:r>
    </w:p>
    <w:p w:rsidR="002C2F81" w:rsidRPr="00EE50C5" w:rsidRDefault="00DD3E01" w:rsidP="00DC2697">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(7)     Дејствијата предвидени во овој член можат да се вршат и меѓу друштва со различни форми.</w:t>
      </w:r>
    </w:p>
    <w:p w:rsidR="002C2F81" w:rsidRPr="00EE50C5" w:rsidRDefault="00DD3E01" w:rsidP="00C752FF">
      <w:pPr>
        <w:spacing w:after="0" w:line="240" w:lineRule="auto"/>
        <w:jc w:val="both"/>
        <w:rPr>
          <w:rFonts w:ascii="Arial" w:eastAsia="Times New Roman" w:hAnsi="Arial" w:cs="Arial"/>
          <w:strike/>
        </w:rPr>
      </w:pPr>
      <w:r w:rsidRPr="00EE50C5">
        <w:rPr>
          <w:rFonts w:ascii="Arial" w:eastAsia="Times New Roman" w:hAnsi="Arial" w:cs="Arial"/>
        </w:rPr>
        <w:t>(8) Одредбите од оваа глава не се применуваат на задруги основани како акционерски друштва.</w:t>
      </w:r>
    </w:p>
    <w:p w:rsidR="002C2F81" w:rsidRPr="00EE50C5" w:rsidRDefault="002C2F81" w:rsidP="00C752FF">
      <w:pPr>
        <w:spacing w:after="0" w:line="240" w:lineRule="auto"/>
        <w:jc w:val="both"/>
        <w:rPr>
          <w:rFonts w:ascii="Arial" w:eastAsia="Times New Roman" w:hAnsi="Arial" w:cs="Arial"/>
          <w:lang w:val="en-US" w:eastAsia="mk-MK"/>
        </w:rPr>
      </w:pPr>
    </w:p>
    <w:p w:rsidR="00B22A8B" w:rsidRPr="00EE50C5" w:rsidRDefault="00B22A8B" w:rsidP="00C752FF">
      <w:pPr>
        <w:spacing w:after="0" w:line="240" w:lineRule="auto"/>
        <w:jc w:val="center"/>
        <w:rPr>
          <w:rFonts w:ascii="Arial" w:eastAsia="Times New Roman" w:hAnsi="Arial" w:cs="Arial"/>
          <w:lang w:eastAsia="mk-MK"/>
        </w:rPr>
      </w:pPr>
    </w:p>
    <w:p w:rsidR="002C2F81" w:rsidRPr="00EE50C5" w:rsidRDefault="00DD3E01" w:rsidP="00C752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Одлучување за статусни промени</w:t>
      </w:r>
    </w:p>
    <w:p w:rsidR="002C2F81" w:rsidRPr="00EE50C5" w:rsidRDefault="00DD3E01" w:rsidP="00C75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C752FF">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632 </w:t>
      </w:r>
    </w:p>
    <w:p w:rsidR="002C2F81" w:rsidRPr="00EE50C5" w:rsidRDefault="00DD3E01" w:rsidP="00C75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присоединување одлучуваат друштвото што се присоединува и друштвото кон коешто се врши присоединувањето (друштво што презема).</w:t>
      </w:r>
    </w:p>
    <w:p w:rsidR="002C2F81" w:rsidRPr="00EE50C5" w:rsidRDefault="00DD3E01" w:rsidP="00C752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спојување одлучуваат друштвата коишто се спојуваат.</w:t>
      </w:r>
    </w:p>
    <w:p w:rsidR="001E24FA" w:rsidRPr="00EE50C5" w:rsidRDefault="00DD3E01" w:rsidP="002900E5">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поделба на друштвото што се врши со раздвојување со основање и со издвојување, со основање нови друштва, одлуката ја донесува друштвото коешто се дели. Кога поделбата на друштвото се врши со раздвојување со преземање и со издвојување со преземање, одлуката ја донесува друштвото коешто се дели и друштвото на коешто се пренесува дел од имотот и од обврските на друштвото коешто се дели (друштво што презема). </w:t>
      </w:r>
    </w:p>
    <w:p w:rsidR="008F3859" w:rsidRPr="00EE50C5" w:rsidRDefault="00DD3E01" w:rsidP="00464D50">
      <w:pPr>
        <w:spacing w:after="0" w:line="240" w:lineRule="auto"/>
        <w:jc w:val="both"/>
        <w:rPr>
          <w:rFonts w:ascii="Arial" w:eastAsia="Times New Roman" w:hAnsi="Arial" w:cs="Arial"/>
        </w:rPr>
      </w:pPr>
      <w:r w:rsidRPr="00EE50C5">
        <w:rPr>
          <w:rFonts w:ascii="Arial" w:eastAsia="Times New Roman" w:hAnsi="Arial" w:cs="Arial"/>
          <w:lang w:eastAsia="mk-MK"/>
        </w:rPr>
        <w:t xml:space="preserve">(4)     </w:t>
      </w:r>
      <w:r w:rsidRPr="00EE50C5">
        <w:rPr>
          <w:rFonts w:ascii="Arial" w:eastAsia="Times New Roman" w:hAnsi="Arial" w:cs="Arial"/>
        </w:rPr>
        <w:t>Одлука за присоединување, спојување и поделба донесуваат содружниците, собирот на содружниците, односно собранието на секое друштво што учествува во присоединувањето, во спојувањето и во поделбата, според условите и начинот, предвидени со овој закон за измена на договорот за друштвото, односно на статутот.</w:t>
      </w:r>
      <w:r w:rsidR="00B22A8B" w:rsidRPr="00EE50C5">
        <w:rPr>
          <w:rFonts w:ascii="Arial" w:eastAsia="Times New Roman" w:hAnsi="Arial" w:cs="Arial"/>
        </w:rPr>
        <w:t xml:space="preserve"> </w:t>
      </w:r>
      <w:r w:rsidRPr="00EE50C5">
        <w:rPr>
          <w:rFonts w:ascii="Arial" w:eastAsia="Times New Roman" w:hAnsi="Arial" w:cs="Arial"/>
        </w:rPr>
        <w:t>На одлуката на собирот на содружниците, односно собранието</w:t>
      </w:r>
      <w:r w:rsidR="00D24915" w:rsidRPr="00EE50C5">
        <w:rPr>
          <w:rFonts w:ascii="Arial" w:eastAsia="Times New Roman" w:hAnsi="Arial" w:cs="Arial"/>
        </w:rPr>
        <w:t xml:space="preserve"> </w:t>
      </w:r>
      <w:r w:rsidRPr="00EE50C5">
        <w:rPr>
          <w:rFonts w:ascii="Arial" w:eastAsia="Times New Roman" w:hAnsi="Arial" w:cs="Arial"/>
        </w:rPr>
        <w:t xml:space="preserve">на друштвото соодветно се применува и членот </w:t>
      </w:r>
      <w:r w:rsidRPr="00EE50C5">
        <w:rPr>
          <w:rFonts w:ascii="Arial" w:eastAsia="Times New Roman" w:hAnsi="Arial" w:cs="Arial"/>
          <w:lang w:val="en-US"/>
        </w:rPr>
        <w:t>464</w:t>
      </w:r>
      <w:r w:rsidRPr="00EE50C5">
        <w:rPr>
          <w:rFonts w:ascii="Arial" w:eastAsia="Times New Roman" w:hAnsi="Arial" w:cs="Arial"/>
        </w:rPr>
        <w:t xml:space="preserve"> од овој закон.</w:t>
      </w:r>
    </w:p>
    <w:p w:rsidR="001E24FA" w:rsidRPr="00EE50C5" w:rsidRDefault="00DD3E01" w:rsidP="00464D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со спојување или со поделба се основа ново друштво, основањето се врши според одредбите од овој закон што се однесуваат на основањето на соодветната форма на друштво, освен ако со одредбите од оваа глава поинаку не е определено.</w:t>
      </w:r>
    </w:p>
    <w:p w:rsidR="001E24FA" w:rsidRPr="00EE50C5" w:rsidRDefault="00DD3E01" w:rsidP="000450B4">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Ако како последица од присоединување, спојување и поделба се зголемат обврските на содружниците или на акционерите на едно или на повеќе друштва, одлуката за присоединување, спојување или поделба</w:t>
      </w:r>
      <w:r w:rsidR="00B22A8B" w:rsidRPr="00EE50C5">
        <w:rPr>
          <w:rFonts w:ascii="Arial" w:eastAsia="Times New Roman" w:hAnsi="Arial" w:cs="Arial"/>
          <w:lang w:eastAsia="mk-MK"/>
        </w:rPr>
        <w:t xml:space="preserve"> </w:t>
      </w:r>
      <w:r w:rsidRPr="00EE50C5">
        <w:rPr>
          <w:rFonts w:ascii="Arial" w:eastAsia="Times New Roman" w:hAnsi="Arial" w:cs="Arial"/>
          <w:lang w:eastAsia="mk-MK"/>
        </w:rPr>
        <w:t xml:space="preserve"> </w:t>
      </w:r>
      <w:r w:rsidRPr="00EE50C5">
        <w:rPr>
          <w:rFonts w:ascii="Arial" w:eastAsia="Times New Roman" w:hAnsi="Arial" w:cs="Arial"/>
        </w:rPr>
        <w:t>се донесува со мнозинство кое е потребно за донесување на одлука за измена на договорот за друштвото, односно на статутот на друштвото во согласност со овој закон, со договорот, односно статутот на друштвото</w:t>
      </w:r>
      <w:r w:rsidRPr="00EE50C5">
        <w:rPr>
          <w:rFonts w:ascii="Arial" w:eastAsia="Times New Roman" w:hAnsi="Arial" w:cs="Arial"/>
          <w:lang w:eastAsia="mk-MK"/>
        </w:rPr>
        <w:t>. </w:t>
      </w:r>
    </w:p>
    <w:p w:rsidR="001E24FA" w:rsidRPr="00EE50C5" w:rsidRDefault="00DD3E01" w:rsidP="00D5304A">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Претседателот на одборот на директори, односно претседателот на управниот одбор, најдоцна во рок од осум дена од денот на уписот на присоединувањето на друго друштво кон акционерско друштво, односно на спојувањето или на поделбата на акционерското друштво го известува овластен</w:t>
      </w:r>
      <w:r w:rsidR="00B22A8B" w:rsidRPr="00EE50C5">
        <w:rPr>
          <w:rFonts w:ascii="Arial" w:eastAsia="Times New Roman" w:hAnsi="Arial" w:cs="Arial"/>
          <w:lang w:eastAsia="mk-MK"/>
        </w:rPr>
        <w:t>иот</w:t>
      </w:r>
      <w:r w:rsidRPr="00EE50C5">
        <w:rPr>
          <w:rFonts w:ascii="Arial" w:eastAsia="Times New Roman" w:hAnsi="Arial" w:cs="Arial"/>
          <w:lang w:eastAsia="mk-MK"/>
        </w:rPr>
        <w:t xml:space="preserve"> депозитар за извршената статусна промена и дава налог за промените коишто треба да бидат извршени во акционерската книга, односно за отворање нова акционерска книга.</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76162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Универзален пренос на целиот имот или на дел од него</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76162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633 </w:t>
      </w:r>
      <w:r w:rsidR="00D24915" w:rsidRPr="00EE50C5">
        <w:rPr>
          <w:rFonts w:ascii="Arial" w:eastAsia="Times New Roman" w:hAnsi="Arial" w:cs="Arial"/>
          <w:bCs/>
          <w:lang w:eastAsia="mk-MK"/>
        </w:rPr>
        <w:t xml:space="preserve"> </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Со присоединување, со спојување и со поделба на друштвото со раздвојување со основање и со раздвојување со преземање, друштвото престанува без ликвидација и се врши универзален пренос на целиот негов имот и на обврските врз новооснованите друштва и врз друштвата што преземаат, со состојба на денот определен со спогодбата во којашто ги усогласуваат условите под коишто ќе се </w:t>
      </w:r>
      <w:r w:rsidRPr="00EE50C5">
        <w:rPr>
          <w:rFonts w:ascii="Arial" w:eastAsia="Times New Roman" w:hAnsi="Arial" w:cs="Arial"/>
          <w:lang w:eastAsia="mk-MK"/>
        </w:rPr>
        <w:lastRenderedPageBreak/>
        <w:t>изврши присоединувањето, спојувањето, односно поделбата (во натамошниот текст: спогодба) или со планот за поделба на друштвото со раздвојување со основање и со издвојување со основање (во натамошниот текст: план за поделба).</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Новооснованите друштва коишто настанале со спојување и со поделба со раздвојување со основање и со издвојување со основање и друштвата коишто преземаат со присоединување и со поделба со раздвојување со преземање и со издвојување со преземање се солидарни должници на доверителите на друштвата коишто се присоединиле, се споиле или се поделиле. </w:t>
      </w:r>
      <w:r w:rsidRPr="00EE50C5">
        <w:rPr>
          <w:rFonts w:ascii="Arial" w:eastAsia="Times New Roman" w:hAnsi="Arial" w:cs="Arial"/>
        </w:rPr>
        <w:t>Солидарната одговoрност од овој став е ограничена до висината на нето имотот што е распределен на секое од друштвата согласно со спогодбата, односно со планот за поделба.</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Новооснованите друштва и друштвата коишто преземаат со поделбата можат да се договорат обврските на друштвото коешто се дели (што ќе им бидат ставени на товар) да бидат уредени без солидарна одговорност, односно да ги преземе новооснованото друштвото коешто презема. И во овој случај, новооснованите друштва и друштвата коишто преземаат и друштвото што се дели со издвојување со основање или со издвојување со преземање се супсидиерни солидарни должници на доверителите на друштвото коешто се дели. </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Издавањето, односно повлекувањето акции, односно преземањето и повлекувањето удели се врши во согласност со спогодбата, односно со планот за поделба.</w:t>
      </w:r>
    </w:p>
    <w:p w:rsidR="002C2F81" w:rsidRPr="00EE50C5" w:rsidRDefault="00DD3E01" w:rsidP="0076162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E22B0">
      <w:pPr>
        <w:spacing w:after="0" w:line="240" w:lineRule="auto"/>
        <w:jc w:val="center"/>
        <w:outlineLvl w:val="3"/>
        <w:rPr>
          <w:rFonts w:ascii="Arial" w:eastAsia="Times New Roman" w:hAnsi="Arial" w:cs="Arial"/>
          <w:bCs/>
        </w:rPr>
      </w:pPr>
      <w:r w:rsidRPr="00EE50C5">
        <w:rPr>
          <w:rFonts w:ascii="Arial" w:eastAsia="Times New Roman" w:hAnsi="Arial" w:cs="Arial"/>
          <w:bCs/>
        </w:rPr>
        <w:t>Содржина на предлог спогодбата</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E22B0">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634 </w:t>
      </w:r>
      <w:r w:rsidR="00D24915" w:rsidRPr="00EE50C5">
        <w:rPr>
          <w:rFonts w:ascii="Arial" w:eastAsia="Times New Roman" w:hAnsi="Arial" w:cs="Arial"/>
          <w:bCs/>
          <w:lang w:eastAsia="mk-MK"/>
        </w:rPr>
        <w:t xml:space="preserve"> </w:t>
      </w:r>
    </w:p>
    <w:p w:rsidR="002C2F81" w:rsidRPr="00EE50C5" w:rsidRDefault="00DD3E01" w:rsidP="002E22B0">
      <w:pPr>
        <w:spacing w:after="0" w:line="240" w:lineRule="auto"/>
        <w:jc w:val="both"/>
        <w:rPr>
          <w:rFonts w:ascii="Arial" w:eastAsia="Times New Roman" w:hAnsi="Arial" w:cs="Arial"/>
        </w:rPr>
      </w:pPr>
      <w:r w:rsidRPr="00EE50C5">
        <w:rPr>
          <w:rFonts w:ascii="Arial" w:eastAsia="Times New Roman" w:hAnsi="Arial" w:cs="Arial"/>
          <w:lang w:eastAsia="mk-MK"/>
        </w:rPr>
        <w:t xml:space="preserve">(1)     </w:t>
      </w:r>
      <w:r w:rsidRPr="00EE50C5">
        <w:rPr>
          <w:rFonts w:ascii="Arial" w:eastAsia="Times New Roman" w:hAnsi="Arial" w:cs="Arial"/>
        </w:rPr>
        <w:t>Органот на управување на друштвото коешто се присоединува и органот на управување на друштвото коешто презема, органите на управување на друштвата коишто се спојуваат, односно органот на управување на друштвото коешто се дели со раздвојување со преземање или со издвојување со преземање и органот на управување на друштвото коешто презема склучуваат предлог спогодба во која ги усогласуваат условите под коишто ќе се изврши присоединувањето, спојувањето, односно поделбата. Предлог спогодбата се составува во форма на нотарски акт.</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Предлог спогодбата од ставот (1) на овој член ги содржи следниве податоци:</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формата, фирмата и седиштето на друштвото што се присоединува и на друштвото коешто презема, односно на друштвата коишто се спојуваат, односно на друштвото коешто се дели со раздвојување со преземање и со издвојување со преземање и на друштвата коишто преземаат;</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начинот на којшто ќе се изврши пренос на имотот и на обврските од друштвото што се присоединува на друштвото коешто презема, односно на друштвото коешто презема дел од имотот и од обврските од друштвото коешто се дели со раздвојување со преземање или со издвојување со преземање, како и замената за удели, односно акции што се добиваат од новото друштво - корисник коешто настанува со спојувањето</w:t>
      </w:r>
      <w:r w:rsidR="00EF1C74" w:rsidRPr="00EE50C5">
        <w:rPr>
          <w:rFonts w:ascii="Arial" w:eastAsia="Times New Roman" w:hAnsi="Arial" w:cs="Arial"/>
          <w:lang w:eastAsia="mk-MK"/>
        </w:rPr>
        <w:t xml:space="preserve"> </w:t>
      </w:r>
      <w:r w:rsidRPr="00EE50C5">
        <w:rPr>
          <w:rFonts w:ascii="Arial" w:eastAsia="Times New Roman" w:hAnsi="Arial" w:cs="Arial"/>
        </w:rPr>
        <w:t>како и исплати во готовина доколку ги има;</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целта и условите под коишто се врши присоединувањето, спојувањето или поделбата со раздвојување со преземање и со издвојување со преземање; </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вредноста на активата и на пасивата којашто се пренесува од друштвото што се присоединува на друштвото коешто презема и детален опис на распределбата на имотот и на обврските коишто се пренесуваат, односно преземаат (делбен биланс), од друштвата коишто се спојуваат на новото друштво - корисник, односно од друштвото што се дели со раздвојување со преземање и со издвојување со преземање на друштвото коешто презема; </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соодносот според којшто ќе се врши размена на уделите, односно на акциите, а ако е потребно, и висината на доплатата во пари, односно уделите или акциите коишто треба да се стекнат од зголемената основна главнина на друштвото коешто презема, односно од новото друштво - корисник и правата и обврските коишто тие ги даваат;</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6)       правата коишто им се признаваат на содружниците, односно на акционерите како и посебните погодности коишто ги  стекнале, односно коишто им ги даваат уделите, односно акциите; </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начинот на преземање на уделите, односно на акциите и датумот од коишто преземените удели, односно акции им даваат право на учество на содружниците, односно на акционерите во добивката на друштвото коешто презема, односно на новото друштво - корисник и сите подробности коишто се од значење за остварување на тоа право;</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датумот на којшто ќе бидат запрени деловните активности на друштвото што се присоединува и друштвата коишто се спојуваат;</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датумот од кога зделките на друштвото коешто се присоединува, на друштвата коишто се спојуваат, односно на друштвото што се дели со раздвојување со преземање или со издвојување со преземање од сметководствена гледна точка ќе се сметаат како да се извршени за сметка на друштвото коешто презема, односно на новото друштво - корисник што настанува со спојувањето; </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секоја посебна погодност ако се дава на некој член на органот на управување или на надзорниот одбор, односно на контролорот на друштвата коишто учествуваат во присоединувањето, спојувањето, односно поделбата со раздвојување со преземање и со издвојување со преземање, ако друштвата имаат орган на надзор</w:t>
      </w:r>
      <w:r w:rsidR="00D222D6" w:rsidRPr="00EE50C5">
        <w:rPr>
          <w:rFonts w:ascii="Arial" w:eastAsia="Times New Roman" w:hAnsi="Arial" w:cs="Arial"/>
          <w:lang w:val="en-US" w:eastAsia="mk-MK"/>
        </w:rPr>
        <w:t xml:space="preserve"> </w:t>
      </w:r>
      <w:r w:rsidRPr="00EE50C5">
        <w:rPr>
          <w:rFonts w:ascii="Arial" w:eastAsia="Times New Roman" w:hAnsi="Arial" w:cs="Arial"/>
        </w:rPr>
        <w:t xml:space="preserve">или на овластениот ревизор од членот </w:t>
      </w:r>
      <w:r w:rsidRPr="00EE50C5">
        <w:rPr>
          <w:rFonts w:ascii="Arial" w:eastAsia="Times New Roman" w:hAnsi="Arial" w:cs="Arial"/>
          <w:lang w:val="en-US"/>
        </w:rPr>
        <w:t xml:space="preserve">639 </w:t>
      </w:r>
      <w:r w:rsidRPr="00EE50C5">
        <w:rPr>
          <w:rFonts w:ascii="Arial" w:eastAsia="Times New Roman" w:hAnsi="Arial" w:cs="Arial"/>
        </w:rPr>
        <w:t xml:space="preserve"> од овој закон;</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условите под коишто на вработените ќе им продолжи работниот однос во друштвата коишто преземаат, односно друштвата - корисници; </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    рокот до кој ќе се подготват годишните финансиски извештаи и</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    други прашања од заеднички интерес за остварување на присоединувањето, спојувањето, односно поделбата со раздвојување со преземање и со издвојување со преземање. </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Составен дел на предлог</w:t>
      </w:r>
      <w:r w:rsidR="00D222D6"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 ставот (2) на овој член се:</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кај присоединувањето, односно кај поделбата со раздвојување со преземање или издвојување со преземање се предлог на одлуките на измените и дополнувањата на договорот за друштвото, односно кај спојувањето предлогот на договорот за друштвото односно предлогот на статутот на новото друштво - корисник;</w:t>
      </w:r>
    </w:p>
    <w:p w:rsidR="002C2F81" w:rsidRPr="00EE50C5" w:rsidRDefault="00DD3E01" w:rsidP="002E22B0">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листа на содружниците, односно акционерите на друштвото коешто се присоединува, односно на друштвата коишто се спојуваат, односно се делат со раздвојување со преземање или со издвојување со преземање со номиналните износи на уделите, односно на акциите коишто веќе постојат во друштвото што презема како и уделите, односно акциите коишто тие треба да ги стекнат во друштвото коешто презема, односно во новото друштво - корисник во коешто стануваат содружници, односно акционери и</w:t>
      </w:r>
    </w:p>
    <w:p w:rsidR="002C2F81" w:rsidRPr="00EE50C5" w:rsidRDefault="00DD3E01" w:rsidP="002E22B0">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3)       список на вработените кои го продолжуваат работниот однос во друштвото коешто презема, односно во новото друштво - корисник.</w:t>
      </w:r>
    </w:p>
    <w:p w:rsidR="002C2F81" w:rsidRPr="00EE50C5" w:rsidRDefault="00DD3E01" w:rsidP="00D222D6">
      <w:pPr>
        <w:spacing w:after="0" w:line="240" w:lineRule="auto"/>
        <w:jc w:val="both"/>
        <w:rPr>
          <w:rFonts w:ascii="Arial" w:eastAsia="Times New Roman" w:hAnsi="Arial" w:cs="Arial"/>
        </w:rPr>
      </w:pPr>
      <w:r w:rsidRPr="00EE50C5">
        <w:rPr>
          <w:rFonts w:ascii="Arial" w:eastAsia="Times New Roman" w:hAnsi="Arial" w:cs="Arial"/>
        </w:rPr>
        <w:t xml:space="preserve">(4)  Доколку во предлог спогодбата одреден имот не е распределен или ако од толкувањето на предлог спогодбата не може да се утврди како се распределува тој имот, истиот се распределува на секое од друштвата кои настануваат со поделбата, односно кои преземаат имот со поделбата, сраземерно на имотот што би го стекнале согласно со предлог спогодбата. </w:t>
      </w:r>
    </w:p>
    <w:p w:rsidR="002C2F81" w:rsidRPr="00EE50C5" w:rsidRDefault="002C2F81" w:rsidP="00345434">
      <w:pPr>
        <w:spacing w:after="0" w:line="240" w:lineRule="auto"/>
        <w:jc w:val="both"/>
        <w:rPr>
          <w:rFonts w:ascii="Arial" w:eastAsia="Times New Roman" w:hAnsi="Arial" w:cs="Arial"/>
          <w:lang w:val="en-US" w:eastAsia="mk-MK"/>
        </w:rPr>
      </w:pPr>
    </w:p>
    <w:p w:rsidR="00B22A8B" w:rsidRPr="00EE50C5" w:rsidRDefault="00B22A8B" w:rsidP="00345434">
      <w:pPr>
        <w:spacing w:after="0" w:line="240" w:lineRule="auto"/>
        <w:jc w:val="center"/>
        <w:rPr>
          <w:rFonts w:ascii="Arial" w:eastAsia="Times New Roman" w:hAnsi="Arial" w:cs="Arial"/>
          <w:bCs/>
        </w:rPr>
      </w:pPr>
    </w:p>
    <w:p w:rsidR="002C2F81" w:rsidRPr="00EE50C5" w:rsidRDefault="00DD3E01" w:rsidP="00345434">
      <w:pPr>
        <w:spacing w:after="0" w:line="240" w:lineRule="auto"/>
        <w:jc w:val="center"/>
        <w:rPr>
          <w:rFonts w:ascii="Arial" w:eastAsia="Times New Roman" w:hAnsi="Arial" w:cs="Arial"/>
          <w:bCs/>
        </w:rPr>
      </w:pPr>
      <w:r w:rsidRPr="00EE50C5">
        <w:rPr>
          <w:rFonts w:ascii="Arial" w:eastAsia="Times New Roman" w:hAnsi="Arial" w:cs="Arial"/>
          <w:bCs/>
        </w:rPr>
        <w:t>Предлог план за поделба</w:t>
      </w:r>
    </w:p>
    <w:p w:rsidR="002C2F81" w:rsidRPr="00EE50C5" w:rsidRDefault="00DD3E01" w:rsidP="0034543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34543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635 </w:t>
      </w:r>
    </w:p>
    <w:p w:rsidR="002C2F81" w:rsidRPr="00EE50C5" w:rsidRDefault="00DD3E01" w:rsidP="00345434">
      <w:pPr>
        <w:spacing w:after="0" w:line="240" w:lineRule="auto"/>
        <w:jc w:val="both"/>
        <w:rPr>
          <w:rFonts w:ascii="Arial" w:eastAsia="Times New Roman" w:hAnsi="Arial" w:cs="Arial"/>
        </w:rPr>
      </w:pPr>
      <w:r w:rsidRPr="00EE50C5">
        <w:rPr>
          <w:rFonts w:ascii="Arial" w:eastAsia="Times New Roman" w:hAnsi="Arial" w:cs="Arial"/>
        </w:rPr>
        <w:t>(1) Ако се врши поделба со раздвојување со основање или со издвојување со основање на нови друштва, органот на управување на друштвото коешто се дели донесува план за поделба. Предлог планот за поделба, со сите негови прилози, мора да биде составен во форма на нотарски акт.</w:t>
      </w:r>
    </w:p>
    <w:p w:rsidR="002C2F81" w:rsidRPr="00EE50C5" w:rsidRDefault="00DD3E01" w:rsidP="00345434">
      <w:pPr>
        <w:spacing w:after="0" w:line="240" w:lineRule="auto"/>
        <w:jc w:val="both"/>
        <w:rPr>
          <w:rFonts w:ascii="Arial" w:eastAsia="Times New Roman" w:hAnsi="Arial" w:cs="Arial"/>
        </w:rPr>
      </w:pPr>
      <w:r w:rsidRPr="00EE50C5">
        <w:rPr>
          <w:rFonts w:ascii="Arial" w:eastAsia="Times New Roman" w:hAnsi="Arial" w:cs="Arial"/>
        </w:rPr>
        <w:lastRenderedPageBreak/>
        <w:t>(2) Предлог планот за поделба од ставот (1) на овој член мора да ги содржи следниве податоци:</w:t>
      </w:r>
      <w:r w:rsidRPr="00EE50C5">
        <w:rPr>
          <w:rFonts w:ascii="Arial" w:eastAsia="Times New Roman" w:hAnsi="Arial" w:cs="Arial"/>
        </w:rPr>
        <w:br/>
        <w:t>1) формата, фирмата и седиштето на друштвото што се дели со раздвојување со основање и со издвојување со основање, односно на новооснованите друштва - корисници;</w:t>
      </w:r>
      <w:r w:rsidRPr="00EE50C5">
        <w:rPr>
          <w:rFonts w:ascii="Arial" w:eastAsia="Times New Roman" w:hAnsi="Arial" w:cs="Arial"/>
        </w:rPr>
        <w:br/>
        <w:t>2) начинот на којшто ќе се изврши преносот на имотот и на обврските од друштвото што се дели на друштвата коишто се основаат, во замена за удели, односно за акции од овие друштва;</w:t>
      </w:r>
      <w:r w:rsidRPr="00EE50C5">
        <w:rPr>
          <w:rFonts w:ascii="Arial" w:eastAsia="Times New Roman" w:hAnsi="Arial" w:cs="Arial"/>
        </w:rPr>
        <w:br/>
        <w:t>3) целта и условите под коишто се врши поделбата со раздвојување со основање и со издвојување со основање;</w:t>
      </w:r>
      <w:r w:rsidRPr="00EE50C5">
        <w:rPr>
          <w:rFonts w:ascii="Arial" w:eastAsia="Times New Roman" w:hAnsi="Arial" w:cs="Arial"/>
        </w:rPr>
        <w:br/>
        <w:t>4) вредноста на активата и на пасивата којашто се пренесува (делбен биланс) од друштвото што се дели со раздвојување со основање и со издвојување со основање на новооснованите друштва и детален опис на распределбата на имотот, правата и обврските;</w:t>
      </w:r>
      <w:r w:rsidRPr="00EE50C5">
        <w:rPr>
          <w:rFonts w:ascii="Arial" w:eastAsia="Times New Roman" w:hAnsi="Arial" w:cs="Arial"/>
        </w:rPr>
        <w:br/>
        <w:t>5) соодносот  според којшто ќе се врши размена на уделите, односно на акциите, а ако е потребно и висината на доплатата во пари, односно уделите или акциите коишто треба да се преземат, односно да се стекнат во новооснованите друштва и правата и обврските кои што ги даваат тие;</w:t>
      </w:r>
      <w:r w:rsidRPr="00EE50C5">
        <w:rPr>
          <w:rFonts w:ascii="Arial" w:eastAsia="Times New Roman" w:hAnsi="Arial" w:cs="Arial"/>
        </w:rPr>
        <w:br/>
        <w:t>6) правата коишто им се признати на содружниците, односно на акционерите, како и посебните погодности коишто ги имале стекнато, односно им ги даваат уделите, односно акциите;</w:t>
      </w:r>
      <w:r w:rsidRPr="00EE50C5">
        <w:rPr>
          <w:rFonts w:ascii="Arial" w:eastAsia="Times New Roman" w:hAnsi="Arial" w:cs="Arial"/>
        </w:rPr>
        <w:br/>
        <w:t>7) начинот на преземање на уделите, односно на акциите и датумот од којшто тие им даваат право на учество во добивката на содружниците, односно на акционерите во новооснованите друштва и сите подробности коишто се од значење за остварување на тоа право;</w:t>
      </w:r>
      <w:r w:rsidRPr="00EE50C5">
        <w:rPr>
          <w:rFonts w:ascii="Arial" w:eastAsia="Times New Roman" w:hAnsi="Arial" w:cs="Arial"/>
        </w:rPr>
        <w:br/>
        <w:t>8) датумот на којшто ќе бидат запрени деловните активности на друштвото што се дели;</w:t>
      </w:r>
      <w:r w:rsidRPr="00EE50C5">
        <w:rPr>
          <w:rFonts w:ascii="Arial" w:eastAsia="Times New Roman" w:hAnsi="Arial" w:cs="Arial"/>
        </w:rPr>
        <w:br/>
        <w:t>9) датумот од кога зделките на друштвото што се дели со раздвојување со основање и со издвојување со основање од сметководствена гледна точка ќе се сметаат како да се извршени за сметка на новооснованите друштва;</w:t>
      </w:r>
      <w:r w:rsidRPr="00EE50C5">
        <w:rPr>
          <w:rFonts w:ascii="Arial" w:eastAsia="Times New Roman" w:hAnsi="Arial" w:cs="Arial"/>
        </w:rPr>
        <w:br/>
        <w:t>10) секоја посебна погодност ако се дава на некој член на органот на управување или на надзорниот одбор, односно на контролорот на друштвото што се дели и на новооснованите друштва, ако друштвата имаат орган на надзор;</w:t>
      </w:r>
      <w:r w:rsidRPr="00EE50C5">
        <w:rPr>
          <w:rFonts w:ascii="Arial" w:eastAsia="Times New Roman" w:hAnsi="Arial" w:cs="Arial"/>
        </w:rPr>
        <w:br/>
        <w:t>11) условите под коишто на вработените ќе им продолжи работниот однос во новооснованите друштва;</w:t>
      </w:r>
      <w:r w:rsidRPr="00EE50C5">
        <w:rPr>
          <w:rFonts w:ascii="Arial" w:eastAsia="Times New Roman" w:hAnsi="Arial" w:cs="Arial"/>
        </w:rPr>
        <w:br/>
        <w:t>12) рокот до којшто ќе се подготват</w:t>
      </w:r>
      <w:r w:rsidR="005112E7" w:rsidRPr="00EE50C5">
        <w:rPr>
          <w:rFonts w:ascii="Arial" w:eastAsia="Times New Roman" w:hAnsi="Arial" w:cs="Arial"/>
          <w:lang w:val="en-US"/>
        </w:rPr>
        <w:t xml:space="preserve"> </w:t>
      </w:r>
      <w:r w:rsidRPr="00EE50C5">
        <w:rPr>
          <w:rFonts w:ascii="Arial" w:eastAsia="Times New Roman" w:hAnsi="Arial" w:cs="Arial"/>
          <w:lang w:eastAsia="mk-MK"/>
        </w:rPr>
        <w:t>годишните финансиски извештаи</w:t>
      </w:r>
      <w:r w:rsidRPr="00EE50C5">
        <w:rPr>
          <w:rFonts w:ascii="Arial" w:eastAsia="Times New Roman" w:hAnsi="Arial" w:cs="Arial"/>
        </w:rPr>
        <w:t>и</w:t>
      </w:r>
      <w:r w:rsidRPr="00EE50C5">
        <w:rPr>
          <w:rFonts w:ascii="Arial" w:eastAsia="Times New Roman" w:hAnsi="Arial" w:cs="Arial"/>
        </w:rPr>
        <w:br/>
        <w:t>13) други прашања од заеднички интерес за остварување на поделбата со раздвојување со основање и со издвојување со основање.</w:t>
      </w:r>
    </w:p>
    <w:p w:rsidR="002C2F81" w:rsidRPr="00EE50C5" w:rsidRDefault="00DD3E01" w:rsidP="005112E7">
      <w:pPr>
        <w:spacing w:after="0" w:line="240" w:lineRule="auto"/>
        <w:jc w:val="both"/>
        <w:rPr>
          <w:rFonts w:ascii="Arial" w:eastAsia="Times New Roman" w:hAnsi="Arial" w:cs="Arial"/>
        </w:rPr>
      </w:pPr>
      <w:r w:rsidRPr="00EE50C5">
        <w:rPr>
          <w:rFonts w:ascii="Arial" w:eastAsia="Times New Roman" w:hAnsi="Arial" w:cs="Arial"/>
        </w:rPr>
        <w:t>(3) Составен дел на предлог</w:t>
      </w:r>
      <w:r w:rsidR="005112E7" w:rsidRPr="00EE50C5">
        <w:rPr>
          <w:rFonts w:ascii="Arial" w:eastAsia="Times New Roman" w:hAnsi="Arial" w:cs="Arial"/>
          <w:lang w:val="en-US"/>
        </w:rPr>
        <w:t xml:space="preserve"> </w:t>
      </w:r>
      <w:r w:rsidRPr="00EE50C5">
        <w:rPr>
          <w:rFonts w:ascii="Arial" w:eastAsia="Times New Roman" w:hAnsi="Arial" w:cs="Arial"/>
        </w:rPr>
        <w:t>планот за поделба од ставот (2) на овој член се:</w:t>
      </w:r>
      <w:r w:rsidRPr="00EE50C5">
        <w:rPr>
          <w:rFonts w:ascii="Arial" w:eastAsia="Times New Roman" w:hAnsi="Arial" w:cs="Arial"/>
        </w:rPr>
        <w:br/>
        <w:t>1) предлог на договорот за друштвото, односно статутот на новооснованите друштва;</w:t>
      </w:r>
      <w:r w:rsidRPr="00EE50C5">
        <w:rPr>
          <w:rFonts w:ascii="Arial" w:eastAsia="Times New Roman" w:hAnsi="Arial" w:cs="Arial"/>
        </w:rPr>
        <w:br/>
        <w:t>2) листа на содружниците, односно на акционерите на друштвото коешто се дели со раздвојување со основање и со издвојување со основање со номиналните износи на уделите, односно на акциите кои треба да ги стекнат во новооснованите друштва во кои стануваат содружници, односно акционери и</w:t>
      </w:r>
      <w:r w:rsidRPr="00EE50C5">
        <w:rPr>
          <w:rFonts w:ascii="Arial" w:eastAsia="Times New Roman" w:hAnsi="Arial" w:cs="Arial"/>
        </w:rPr>
        <w:br/>
        <w:t>3) список на вработените кои го продолжуваат работниот однос во новооснованите друштва.</w:t>
      </w:r>
    </w:p>
    <w:p w:rsidR="002C2F81" w:rsidRPr="00EE50C5" w:rsidRDefault="00DD3E01" w:rsidP="005112E7">
      <w:pPr>
        <w:spacing w:after="0" w:line="240" w:lineRule="auto"/>
        <w:jc w:val="both"/>
        <w:rPr>
          <w:rFonts w:ascii="Arial" w:eastAsia="Times New Roman" w:hAnsi="Arial" w:cs="Arial"/>
        </w:rPr>
      </w:pPr>
      <w:r w:rsidRPr="00EE50C5">
        <w:rPr>
          <w:rFonts w:ascii="Arial" w:eastAsia="Times New Roman" w:hAnsi="Arial" w:cs="Arial"/>
        </w:rPr>
        <w:t xml:space="preserve">(4)  Доколку во планот за поделба одреден имот не е распределен или ако од толкувањето на планот за поделба не може да се утврди како се распредлеува тој имот, истиот се распределува на секое од друштвата кои настануваат </w:t>
      </w:r>
      <w:r w:rsidR="00B22A8B" w:rsidRPr="00EE50C5">
        <w:rPr>
          <w:rFonts w:ascii="Arial" w:eastAsia="Times New Roman" w:hAnsi="Arial" w:cs="Arial"/>
        </w:rPr>
        <w:t>со поделбата, односно кои презм</w:t>
      </w:r>
      <w:r w:rsidRPr="00EE50C5">
        <w:rPr>
          <w:rFonts w:ascii="Arial" w:eastAsia="Times New Roman" w:hAnsi="Arial" w:cs="Arial"/>
        </w:rPr>
        <w:t xml:space="preserve">аат имот со поделбата сраземерно на имотот кој го стекнале согласно планот за поделба. </w:t>
      </w:r>
    </w:p>
    <w:p w:rsidR="002C2F81" w:rsidRPr="00EE50C5" w:rsidRDefault="00DD3E01" w:rsidP="005112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22A8B" w:rsidRPr="00EE50C5" w:rsidRDefault="00B22A8B" w:rsidP="005112E7">
      <w:pPr>
        <w:spacing w:after="0" w:line="240" w:lineRule="auto"/>
        <w:jc w:val="center"/>
        <w:rPr>
          <w:rFonts w:ascii="Arial" w:eastAsia="Times New Roman" w:hAnsi="Arial" w:cs="Arial"/>
          <w:lang w:eastAsia="mk-MK"/>
        </w:rPr>
      </w:pPr>
    </w:p>
    <w:p w:rsidR="00B22A8B" w:rsidRPr="00EE50C5" w:rsidRDefault="00B22A8B" w:rsidP="005112E7">
      <w:pPr>
        <w:spacing w:after="0" w:line="240" w:lineRule="auto"/>
        <w:jc w:val="center"/>
        <w:rPr>
          <w:rFonts w:ascii="Arial" w:eastAsia="Times New Roman" w:hAnsi="Arial" w:cs="Arial"/>
          <w:lang w:eastAsia="mk-MK"/>
        </w:rPr>
      </w:pPr>
    </w:p>
    <w:p w:rsidR="00B22A8B" w:rsidRPr="00EE50C5" w:rsidRDefault="00B22A8B" w:rsidP="005112E7">
      <w:pPr>
        <w:spacing w:after="0" w:line="240" w:lineRule="auto"/>
        <w:jc w:val="center"/>
        <w:rPr>
          <w:rFonts w:ascii="Arial" w:eastAsia="Times New Roman" w:hAnsi="Arial" w:cs="Arial"/>
          <w:lang w:eastAsia="mk-MK"/>
        </w:rPr>
      </w:pPr>
    </w:p>
    <w:p w:rsidR="002C2F81" w:rsidRPr="00EE50C5" w:rsidRDefault="00DD3E01" w:rsidP="005112E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 xml:space="preserve">Обврска за објавување </w:t>
      </w:r>
    </w:p>
    <w:p w:rsidR="00CD3414" w:rsidRPr="00EE50C5" w:rsidRDefault="00CD3414" w:rsidP="005112E7">
      <w:pPr>
        <w:spacing w:after="0" w:line="240" w:lineRule="auto"/>
        <w:jc w:val="center"/>
        <w:rPr>
          <w:rFonts w:ascii="Arial" w:eastAsia="Times New Roman" w:hAnsi="Arial" w:cs="Arial"/>
          <w:bCs/>
          <w:lang w:val="en-US" w:eastAsia="mk-MK"/>
        </w:rPr>
      </w:pPr>
    </w:p>
    <w:p w:rsidR="002C2F81" w:rsidRPr="00EE50C5" w:rsidRDefault="00DD3E01" w:rsidP="005112E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636 </w:t>
      </w:r>
    </w:p>
    <w:p w:rsidR="002C2F81" w:rsidRPr="00EE50C5" w:rsidRDefault="00DD3E01" w:rsidP="00CD3414">
      <w:pPr>
        <w:spacing w:after="0" w:line="240" w:lineRule="auto"/>
        <w:jc w:val="both"/>
        <w:rPr>
          <w:rFonts w:ascii="Arial" w:eastAsia="Times New Roman" w:hAnsi="Arial" w:cs="Arial"/>
        </w:rPr>
      </w:pPr>
      <w:r w:rsidRPr="00EE50C5">
        <w:rPr>
          <w:rFonts w:ascii="Arial" w:eastAsia="Times New Roman" w:hAnsi="Arial" w:cs="Arial"/>
        </w:rPr>
        <w:t>(1) Најдоцна еден месец пред одлучувањето на содружниците, односно пред одржувањето на собирот на содружниците, односно собранието на друштвото на коешто се донесува одлука за прифаќање на предлог спогодбата, односно на предлог планот за поделба, органите на управување на друштвата што ја</w:t>
      </w:r>
      <w:r w:rsidR="00B22A8B" w:rsidRPr="00EE50C5">
        <w:rPr>
          <w:rFonts w:ascii="Arial" w:eastAsia="Times New Roman" w:hAnsi="Arial" w:cs="Arial"/>
        </w:rPr>
        <w:t xml:space="preserve"> </w:t>
      </w:r>
      <w:r w:rsidRPr="00EE50C5">
        <w:rPr>
          <w:rFonts w:ascii="Arial" w:eastAsia="Times New Roman" w:hAnsi="Arial" w:cs="Arial"/>
        </w:rPr>
        <w:t>склучиле предлог спогодбата или органот на управување на друштвото што се дели со раздвојување со основање и со издвојување со основање заеднички ги објавуваат предлог спогодбата, односно предлог планот за поделба и прилозите кои се нивни составни делови</w:t>
      </w:r>
      <w:r w:rsidRPr="00EE50C5">
        <w:rPr>
          <w:rFonts w:ascii="Arial" w:eastAsia="Times New Roman" w:hAnsi="Arial" w:cs="Arial"/>
          <w:lang w:val="en-US"/>
        </w:rPr>
        <w:t>,</w:t>
      </w:r>
      <w:r w:rsidRPr="00EE50C5">
        <w:rPr>
          <w:rFonts w:ascii="Arial" w:eastAsia="Times New Roman" w:hAnsi="Arial" w:cs="Arial"/>
        </w:rPr>
        <w:t xml:space="preserve"> вклучувајќи ги и извештаите од ревизорите</w:t>
      </w:r>
      <w:r w:rsidR="00CD3414" w:rsidRPr="00EE50C5">
        <w:rPr>
          <w:rFonts w:ascii="Arial" w:eastAsia="Times New Roman" w:hAnsi="Arial" w:cs="Arial"/>
          <w:lang w:val="en-US"/>
        </w:rPr>
        <w:t xml:space="preserve"> </w:t>
      </w:r>
      <w:r w:rsidRPr="00EE50C5">
        <w:rPr>
          <w:rFonts w:ascii="Arial" w:eastAsia="Times New Roman" w:hAnsi="Arial" w:cs="Arial"/>
        </w:rPr>
        <w:t xml:space="preserve">во „Службен весник на Република </w:t>
      </w:r>
      <w:r w:rsidRPr="00EE50C5">
        <w:rPr>
          <w:rFonts w:ascii="Arial" w:eastAsia="Times New Roman" w:hAnsi="Arial" w:cs="Arial"/>
          <w:lang w:eastAsia="mk-MK"/>
        </w:rPr>
        <w:t>Северна</w:t>
      </w:r>
      <w:r w:rsidR="00B22A8B" w:rsidRPr="00EE50C5">
        <w:rPr>
          <w:rFonts w:ascii="Arial" w:eastAsia="Times New Roman" w:hAnsi="Arial" w:cs="Arial"/>
          <w:lang w:eastAsia="mk-MK"/>
        </w:rPr>
        <w:t xml:space="preserve"> </w:t>
      </w:r>
      <w:r w:rsidRPr="00EE50C5">
        <w:rPr>
          <w:rFonts w:ascii="Arial" w:eastAsia="Times New Roman" w:hAnsi="Arial" w:cs="Arial"/>
        </w:rPr>
        <w:t>Македонија“ и најмалку во еден дневен весник,</w:t>
      </w:r>
      <w:r w:rsidR="00CD3414" w:rsidRPr="00EE50C5">
        <w:rPr>
          <w:rFonts w:ascii="Arial" w:eastAsia="Times New Roman" w:hAnsi="Arial" w:cs="Arial"/>
          <w:lang w:val="en-US"/>
        </w:rPr>
        <w:t xml:space="preserve"> </w:t>
      </w:r>
      <w:r w:rsidRPr="00EE50C5">
        <w:rPr>
          <w:rFonts w:ascii="Arial" w:eastAsia="Times New Roman" w:hAnsi="Arial" w:cs="Arial"/>
        </w:rPr>
        <w:t xml:space="preserve">како и на официјалната интернет страница на друштвата. </w:t>
      </w:r>
    </w:p>
    <w:p w:rsidR="002C2F81" w:rsidRPr="00EE50C5" w:rsidRDefault="00DD3E01" w:rsidP="00CD3414">
      <w:pPr>
        <w:spacing w:after="0" w:line="240" w:lineRule="auto"/>
        <w:jc w:val="both"/>
        <w:rPr>
          <w:rFonts w:ascii="Arial" w:eastAsia="Times New Roman" w:hAnsi="Arial" w:cs="Arial"/>
        </w:rPr>
      </w:pPr>
      <w:r w:rsidRPr="00EE50C5">
        <w:rPr>
          <w:rFonts w:ascii="Arial" w:eastAsia="Times New Roman" w:hAnsi="Arial" w:cs="Arial"/>
        </w:rPr>
        <w:t>(2) Доколку друштвото во континуиран период кој започнува најдоцна еден месец пред датумот на одржување на собирот на содружници, односно собранието на друштвото на кое</w:t>
      </w:r>
      <w:r w:rsidR="00EF1C74" w:rsidRPr="00EE50C5">
        <w:rPr>
          <w:rFonts w:ascii="Arial" w:eastAsia="Times New Roman" w:hAnsi="Arial" w:cs="Arial"/>
        </w:rPr>
        <w:t xml:space="preserve"> </w:t>
      </w:r>
      <w:r w:rsidRPr="00EE50C5">
        <w:rPr>
          <w:rFonts w:ascii="Arial" w:eastAsia="Times New Roman" w:hAnsi="Arial" w:cs="Arial"/>
        </w:rPr>
        <w:t>се одлучува за прифаќање на предлог спогодбата, односно на предлог планот за поделба</w:t>
      </w:r>
      <w:r w:rsidR="00EF1C74" w:rsidRPr="00EE50C5">
        <w:rPr>
          <w:rFonts w:ascii="Arial" w:eastAsia="Times New Roman" w:hAnsi="Arial" w:cs="Arial"/>
        </w:rPr>
        <w:t xml:space="preserve"> </w:t>
      </w:r>
      <w:r w:rsidRPr="00EE50C5">
        <w:rPr>
          <w:rFonts w:ascii="Arial" w:eastAsia="Times New Roman" w:hAnsi="Arial" w:cs="Arial"/>
        </w:rPr>
        <w:t>и</w:t>
      </w:r>
      <w:r w:rsidR="00EF1C74" w:rsidRPr="00EE50C5">
        <w:rPr>
          <w:rFonts w:ascii="Arial" w:eastAsia="Times New Roman" w:hAnsi="Arial" w:cs="Arial"/>
        </w:rPr>
        <w:t xml:space="preserve"> во</w:t>
      </w:r>
      <w:r w:rsidRPr="00EE50C5">
        <w:rPr>
          <w:rFonts w:ascii="Arial" w:eastAsia="Times New Roman" w:hAnsi="Arial" w:cs="Arial"/>
        </w:rPr>
        <w:t xml:space="preserve"> рок кој  завршува пред одржувањето на собирот на содружници, односно собранието на друштвото, на својата официјална интернет страница ги направи јавно достапни и без надомест</w:t>
      </w:r>
      <w:r w:rsidR="00B22A8B" w:rsidRPr="00EE50C5">
        <w:rPr>
          <w:rFonts w:ascii="Arial" w:eastAsia="Times New Roman" w:hAnsi="Arial" w:cs="Arial"/>
          <w:lang w:val="en-US"/>
        </w:rPr>
        <w:t>o</w:t>
      </w:r>
      <w:r w:rsidR="00B22A8B" w:rsidRPr="00EE50C5">
        <w:rPr>
          <w:rFonts w:ascii="Arial" w:eastAsia="Times New Roman" w:hAnsi="Arial" w:cs="Arial"/>
        </w:rPr>
        <w:t>к</w:t>
      </w:r>
      <w:r w:rsidRPr="00EE50C5">
        <w:rPr>
          <w:rFonts w:ascii="Arial" w:eastAsia="Times New Roman" w:hAnsi="Arial" w:cs="Arial"/>
        </w:rPr>
        <w:t xml:space="preserve"> документите од ставот (1) од овој член, истите нема потреба да бидат објавени на начинот утврден во ставот (1) на овој член. За континуираниот и непрекинат пристап до официјалната интернет страница од овој став, како и за автентичноста на документите објавени на истата, одговорноста ја сноси органот на управување на друштвото што ја направило објавата.</w:t>
      </w:r>
    </w:p>
    <w:p w:rsidR="002C2F81" w:rsidRPr="00EE50C5" w:rsidRDefault="00DD3E01" w:rsidP="00CD3414">
      <w:pPr>
        <w:spacing w:after="0" w:line="240" w:lineRule="auto"/>
        <w:jc w:val="both"/>
        <w:rPr>
          <w:rFonts w:ascii="Arial" w:eastAsia="Times New Roman" w:hAnsi="Arial" w:cs="Arial"/>
        </w:rPr>
      </w:pPr>
      <w:r w:rsidRPr="00EE50C5">
        <w:rPr>
          <w:rFonts w:ascii="Arial" w:eastAsia="Times New Roman" w:hAnsi="Arial" w:cs="Arial"/>
        </w:rPr>
        <w:t xml:space="preserve">(3) Доколку друштвото постапи согласно со ставот (2) од овој член до Централниот регистар </w:t>
      </w:r>
      <w:r w:rsidRPr="00EE50C5">
        <w:rPr>
          <w:rFonts w:ascii="Arial" w:hAnsi="Arial" w:cs="Arial"/>
        </w:rPr>
        <w:t>на Република Северна Македонија</w:t>
      </w:r>
      <w:r w:rsidR="002E0FC9" w:rsidRPr="00EE50C5">
        <w:rPr>
          <w:rFonts w:ascii="Arial" w:hAnsi="Arial" w:cs="Arial"/>
        </w:rPr>
        <w:t xml:space="preserve"> </w:t>
      </w:r>
      <w:r w:rsidRPr="00EE50C5">
        <w:rPr>
          <w:rFonts w:ascii="Arial" w:eastAsia="Times New Roman" w:hAnsi="Arial" w:cs="Arial"/>
        </w:rPr>
        <w:t>доставува извесување кое се објавува на официјалната интернет страница на Централниот регистар</w:t>
      </w:r>
      <w:r w:rsidR="002E0FC9"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Во известувањето мора да ги објават следниве податоци:</w:t>
      </w:r>
      <w:r w:rsidRPr="00EE50C5">
        <w:rPr>
          <w:rFonts w:ascii="Arial" w:eastAsia="Times New Roman" w:hAnsi="Arial" w:cs="Arial"/>
        </w:rPr>
        <w:br/>
        <w:t>1) формата, фирмата и седиштето на друштвата кои учествуваат во присоединувањето, спојувањето или поделбата;</w:t>
      </w:r>
      <w:r w:rsidRPr="00EE50C5">
        <w:rPr>
          <w:rFonts w:ascii="Arial" w:eastAsia="Times New Roman" w:hAnsi="Arial" w:cs="Arial"/>
        </w:rPr>
        <w:br/>
        <w:t>2) причините, намерите, целта и условите на присоединувањето, спојувањето или поделбата;</w:t>
      </w:r>
      <w:r w:rsidRPr="00EE50C5">
        <w:rPr>
          <w:rFonts w:ascii="Arial" w:eastAsia="Times New Roman" w:hAnsi="Arial" w:cs="Arial"/>
        </w:rPr>
        <w:br/>
        <w:t>3) вредноста на активата и на пасивата којашто се пренесува, односно се презема;</w:t>
      </w:r>
      <w:r w:rsidRPr="00EE50C5">
        <w:rPr>
          <w:rFonts w:ascii="Arial" w:eastAsia="Times New Roman" w:hAnsi="Arial" w:cs="Arial"/>
        </w:rPr>
        <w:br/>
        <w:t>4) соодносот  според којшто ќе се врши размената на уделите, односно на акциите, а ако е потребно, и висината на доплатата во пари, односно уделите или акциите коишто треба да се стекнат од зголемената основна главнина на друштвото што презема и правата и обврските што ги даваат тие;</w:t>
      </w:r>
      <w:r w:rsidRPr="00EE50C5">
        <w:rPr>
          <w:rFonts w:ascii="Arial" w:eastAsia="Times New Roman" w:hAnsi="Arial" w:cs="Arial"/>
        </w:rPr>
        <w:br/>
        <w:t>5) правата коишто им се признати на содружниците, односно на акционерите како и посебните погодности коишто ги имале стекнато, односно им ги даваат уделите, односно акциите;</w:t>
      </w:r>
      <w:r w:rsidRPr="00EE50C5">
        <w:rPr>
          <w:rFonts w:ascii="Arial" w:eastAsia="Times New Roman" w:hAnsi="Arial" w:cs="Arial"/>
        </w:rPr>
        <w:br/>
        <w:t>6) начинот на преземање на уделите, односно на акциите и датумот од којшто тие им даваат право на учество во добивката на содружниците, односно на акционерите во новооснованите друштва и сите подробности коишто се од значење за остварување на тоа право;</w:t>
      </w:r>
      <w:r w:rsidRPr="00EE50C5">
        <w:rPr>
          <w:rFonts w:ascii="Arial" w:eastAsia="Times New Roman" w:hAnsi="Arial" w:cs="Arial"/>
        </w:rPr>
        <w:br/>
        <w:t>7) датумот на којшто ќе бидат запрени деловните активности на друштвото коешто се присоединува, друштвата коишто се спојуваат, односно друштвото што се дели;</w:t>
      </w:r>
      <w:r w:rsidRPr="00EE50C5">
        <w:rPr>
          <w:rFonts w:ascii="Arial" w:eastAsia="Times New Roman" w:hAnsi="Arial" w:cs="Arial"/>
        </w:rPr>
        <w:br/>
        <w:t>8) секоја посебна погодност ако се дава на некој член на органот на управување или на надзорниот одбор, односно на контролорот на друштвата коишто учествуваат во присоединувањето, спојувањето, односно поделбата, ако друштвата имаат орган на надзор и</w:t>
      </w:r>
      <w:r w:rsidRPr="00EE50C5">
        <w:rPr>
          <w:rFonts w:ascii="Arial" w:eastAsia="Times New Roman" w:hAnsi="Arial" w:cs="Arial"/>
        </w:rPr>
        <w:br/>
        <w:t>9) условите под коишто на вработените ќе им продолжи работниот однос во друштвото коешто презема, во новото друштво - корисник и во новооснованото друштво.</w:t>
      </w:r>
    </w:p>
    <w:p w:rsidR="002C2F81" w:rsidRPr="00EE50C5" w:rsidRDefault="00DD3E01" w:rsidP="00CD3414">
      <w:pPr>
        <w:spacing w:after="0" w:line="240" w:lineRule="auto"/>
        <w:jc w:val="both"/>
        <w:rPr>
          <w:rFonts w:ascii="Arial" w:eastAsia="Times New Roman" w:hAnsi="Arial" w:cs="Arial"/>
        </w:rPr>
      </w:pPr>
      <w:r w:rsidRPr="00EE50C5">
        <w:rPr>
          <w:rFonts w:ascii="Arial" w:eastAsia="Times New Roman" w:hAnsi="Arial" w:cs="Arial"/>
        </w:rPr>
        <w:t>(4) Во рокот од ставот (1),</w:t>
      </w:r>
      <w:r w:rsidR="00B22A8B" w:rsidRPr="00EE50C5">
        <w:rPr>
          <w:rFonts w:ascii="Arial" w:eastAsia="Times New Roman" w:hAnsi="Arial" w:cs="Arial"/>
        </w:rPr>
        <w:t xml:space="preserve"> </w:t>
      </w:r>
      <w:r w:rsidRPr="00EE50C5">
        <w:rPr>
          <w:rFonts w:ascii="Arial" w:eastAsia="Times New Roman" w:hAnsi="Arial" w:cs="Arial"/>
        </w:rPr>
        <w:t>односно од</w:t>
      </w:r>
      <w:r w:rsidR="00FA3990" w:rsidRPr="00EE50C5">
        <w:rPr>
          <w:rFonts w:ascii="Arial" w:eastAsia="Times New Roman" w:hAnsi="Arial" w:cs="Arial"/>
          <w:lang w:val="en-US"/>
        </w:rPr>
        <w:t xml:space="preserve"> </w:t>
      </w:r>
      <w:r w:rsidRPr="00EE50C5">
        <w:rPr>
          <w:rFonts w:ascii="Arial" w:eastAsia="Times New Roman" w:hAnsi="Arial" w:cs="Arial"/>
        </w:rPr>
        <w:t xml:space="preserve">ставот (2) на овој член предлог спогодбата, односно предлог планот за поделба се доставуваат до трговскиот регистар за да изврши предбележба. По извршената предбележба во „Службен весник на Република </w:t>
      </w:r>
      <w:r w:rsidRPr="00EE50C5">
        <w:rPr>
          <w:rFonts w:ascii="Arial" w:eastAsia="Times New Roman" w:hAnsi="Arial" w:cs="Arial"/>
          <w:lang w:eastAsia="mk-MK"/>
        </w:rPr>
        <w:lastRenderedPageBreak/>
        <w:t>Северна</w:t>
      </w:r>
      <w:r w:rsidR="00B22A8B" w:rsidRPr="00EE50C5">
        <w:rPr>
          <w:rFonts w:ascii="Arial" w:eastAsia="Times New Roman" w:hAnsi="Arial" w:cs="Arial"/>
          <w:lang w:eastAsia="mk-MK"/>
        </w:rPr>
        <w:t xml:space="preserve"> </w:t>
      </w:r>
      <w:r w:rsidRPr="00EE50C5">
        <w:rPr>
          <w:rFonts w:ascii="Arial" w:eastAsia="Times New Roman" w:hAnsi="Arial" w:cs="Arial"/>
        </w:rPr>
        <w:t>Македонија“ се објавува дека е извршена предбележба во трговскиот регистар и дека предлог спогодбата, односно предлог планот за поделба се дозволени за увид.</w:t>
      </w:r>
    </w:p>
    <w:p w:rsidR="002C2F81" w:rsidRPr="00EE50C5" w:rsidRDefault="00DD3E01" w:rsidP="00CD3414">
      <w:pPr>
        <w:spacing w:after="0" w:line="240" w:lineRule="auto"/>
        <w:jc w:val="both"/>
        <w:rPr>
          <w:rFonts w:ascii="Arial" w:eastAsia="Times New Roman" w:hAnsi="Arial" w:cs="Arial"/>
        </w:rPr>
      </w:pPr>
      <w:r w:rsidRPr="00EE50C5">
        <w:rPr>
          <w:rFonts w:ascii="Arial" w:eastAsia="Times New Roman" w:hAnsi="Arial" w:cs="Arial"/>
        </w:rPr>
        <w:t>(5) Ако со закон е утврдена обврска да се извести надлежен орган за намерата да се изврши статусна промена, предлог спогодбата, односно предлог планот за поделба се доставува до надлежниот орган.</w:t>
      </w:r>
    </w:p>
    <w:p w:rsidR="002C2F81" w:rsidRPr="00EE50C5" w:rsidRDefault="00DD3E01" w:rsidP="00FA3990">
      <w:pPr>
        <w:spacing w:after="0" w:line="240" w:lineRule="auto"/>
        <w:jc w:val="both"/>
        <w:rPr>
          <w:rFonts w:ascii="Arial" w:eastAsia="Times New Roman" w:hAnsi="Arial" w:cs="Arial"/>
        </w:rPr>
      </w:pPr>
      <w:r w:rsidRPr="00EE50C5">
        <w:rPr>
          <w:rFonts w:ascii="Arial" w:eastAsia="Times New Roman" w:hAnsi="Arial" w:cs="Arial"/>
        </w:rPr>
        <w:t>(6) Друштвото кое има обврска за објавување согласно со ставот (1), односно со ставот (2) од овој член, должно е да овозможи пристап до</w:t>
      </w:r>
      <w:r w:rsidR="00B22A8B" w:rsidRPr="00EE50C5">
        <w:rPr>
          <w:rFonts w:ascii="Arial" w:eastAsia="Times New Roman" w:hAnsi="Arial" w:cs="Arial"/>
        </w:rPr>
        <w:t xml:space="preserve"> </w:t>
      </w:r>
      <w:r w:rsidRPr="00EE50C5">
        <w:rPr>
          <w:rFonts w:ascii="Arial" w:eastAsia="Times New Roman" w:hAnsi="Arial" w:cs="Arial"/>
        </w:rPr>
        <w:t>својата официјална интернет страница на објавените документи, најмалку една година по денот на одржувањето на собирот на содружниците,</w:t>
      </w:r>
      <w:r w:rsidR="00B22A8B" w:rsidRPr="00EE50C5">
        <w:rPr>
          <w:rFonts w:ascii="Arial" w:eastAsia="Times New Roman" w:hAnsi="Arial" w:cs="Arial"/>
        </w:rPr>
        <w:t xml:space="preserve"> </w:t>
      </w:r>
      <w:r w:rsidRPr="00EE50C5">
        <w:rPr>
          <w:rFonts w:ascii="Arial" w:eastAsia="Times New Roman" w:hAnsi="Arial" w:cs="Arial"/>
        </w:rPr>
        <w:t>односно собранието на друштвото на коешто се донесува одлука за прифаќање на предлог спогодбата, односно на предлог планот за поделба.</w:t>
      </w:r>
      <w:r w:rsidR="00B22A8B" w:rsidRPr="00EE50C5">
        <w:rPr>
          <w:rFonts w:ascii="Arial" w:eastAsia="Times New Roman" w:hAnsi="Arial" w:cs="Arial"/>
        </w:rPr>
        <w:t xml:space="preserve"> </w:t>
      </w:r>
      <w:r w:rsidRPr="00EE50C5">
        <w:rPr>
          <w:rFonts w:ascii="Arial" w:eastAsia="Times New Roman" w:hAnsi="Arial" w:cs="Arial"/>
        </w:rPr>
        <w:t>Во слу</w:t>
      </w:r>
      <w:r w:rsidR="00B22A8B" w:rsidRPr="00EE50C5">
        <w:rPr>
          <w:rFonts w:ascii="Arial" w:eastAsia="Times New Roman" w:hAnsi="Arial" w:cs="Arial"/>
        </w:rPr>
        <w:t>чај</w:t>
      </w:r>
      <w:r w:rsidRPr="00EE50C5">
        <w:rPr>
          <w:rFonts w:ascii="Arial" w:eastAsia="Times New Roman" w:hAnsi="Arial" w:cs="Arial"/>
        </w:rPr>
        <w:t xml:space="preserve"> привремен прекин во пристапот до информациите објавени на официјалната интернет страница</w:t>
      </w:r>
      <w:r w:rsidR="00B22A8B" w:rsidRPr="00EE50C5">
        <w:rPr>
          <w:rFonts w:ascii="Arial" w:eastAsia="Times New Roman" w:hAnsi="Arial" w:cs="Arial"/>
        </w:rPr>
        <w:t xml:space="preserve"> </w:t>
      </w:r>
      <w:r w:rsidRPr="00EE50C5">
        <w:rPr>
          <w:rFonts w:ascii="Arial" w:eastAsia="Times New Roman" w:hAnsi="Arial" w:cs="Arial"/>
        </w:rPr>
        <w:t>на друштвото, поради технички или други причини, одговорноста ја сноси органот на управување на друштвото.</w:t>
      </w:r>
    </w:p>
    <w:p w:rsidR="002C2F81" w:rsidRPr="00EE50C5" w:rsidRDefault="00DD3E01" w:rsidP="00FA399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A3990" w:rsidRPr="00EE50C5" w:rsidRDefault="00FA3990" w:rsidP="00FA3990">
      <w:pPr>
        <w:spacing w:after="0" w:line="240" w:lineRule="auto"/>
        <w:jc w:val="center"/>
        <w:rPr>
          <w:rFonts w:ascii="Arial" w:eastAsia="Times New Roman" w:hAnsi="Arial" w:cs="Arial"/>
          <w:lang w:val="en-US" w:eastAsia="mk-MK"/>
        </w:rPr>
      </w:pPr>
    </w:p>
    <w:p w:rsidR="002C2F81" w:rsidRPr="00EE50C5" w:rsidRDefault="00DD3E01" w:rsidP="0036633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Известување на доверителите</w:t>
      </w:r>
    </w:p>
    <w:p w:rsidR="002C2F81" w:rsidRPr="00EE50C5" w:rsidRDefault="00DD3E01" w:rsidP="0036633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36633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637 </w:t>
      </w:r>
    </w:p>
    <w:p w:rsidR="002C2F81" w:rsidRPr="00EE50C5" w:rsidRDefault="00DD3E01" w:rsidP="00366339">
      <w:pPr>
        <w:spacing w:after="0" w:line="240" w:lineRule="auto"/>
        <w:jc w:val="both"/>
        <w:rPr>
          <w:rFonts w:ascii="Arial" w:eastAsia="Times New Roman" w:hAnsi="Arial" w:cs="Arial"/>
        </w:rPr>
      </w:pPr>
      <w:r w:rsidRPr="00EE50C5">
        <w:rPr>
          <w:rFonts w:ascii="Arial" w:eastAsia="Times New Roman" w:hAnsi="Arial" w:cs="Arial"/>
        </w:rPr>
        <w:t>(1) Познатите доверители чии побарувања надминуваат 10.000 ЕВРА во денарска противвредност се известуваат по писмен пат, поединечно, во местото на живеење, а ако доверителот е правно лице во неговото седиште.</w:t>
      </w:r>
    </w:p>
    <w:p w:rsidR="002C2F81" w:rsidRPr="00EE50C5" w:rsidRDefault="00DD3E01" w:rsidP="00366339">
      <w:pPr>
        <w:spacing w:after="0" w:line="240" w:lineRule="auto"/>
        <w:jc w:val="both"/>
        <w:rPr>
          <w:rFonts w:ascii="Arial" w:eastAsia="Times New Roman" w:hAnsi="Arial" w:cs="Arial"/>
        </w:rPr>
      </w:pPr>
      <w:r w:rsidRPr="00EE50C5">
        <w:rPr>
          <w:rFonts w:ascii="Arial" w:eastAsia="Times New Roman" w:hAnsi="Arial" w:cs="Arial"/>
        </w:rPr>
        <w:t>(2) Доверителите кои не можат да бараат намирување на побарувањата, бидејќи побарувањата не се пристигнати, но се настанати пред објавувањето на предлог спогодбата,</w:t>
      </w:r>
      <w:r w:rsidR="001C05F9" w:rsidRPr="00EE50C5">
        <w:rPr>
          <w:rFonts w:ascii="Arial" w:eastAsia="Times New Roman" w:hAnsi="Arial" w:cs="Arial"/>
          <w:lang w:val="en-US"/>
        </w:rPr>
        <w:t xml:space="preserve"> </w:t>
      </w:r>
      <w:r w:rsidRPr="00EE50C5">
        <w:rPr>
          <w:rFonts w:ascii="Arial" w:eastAsia="Times New Roman" w:hAnsi="Arial" w:cs="Arial"/>
        </w:rPr>
        <w:t>односно предлог планот за поделба од друштвата кои учествуваат во присоединувањето, спојувањето или поделбата, а кои сметаат дека присоединувањето, спојувањето, односно поделбата поради финансиската состојба на друштвата ќе го загрози нами</w:t>
      </w:r>
      <w:r w:rsidR="001C05F9" w:rsidRPr="00EE50C5">
        <w:rPr>
          <w:rFonts w:ascii="Arial" w:eastAsia="Times New Roman" w:hAnsi="Arial" w:cs="Arial"/>
        </w:rPr>
        <w:t>рувањето на нивните побарувања,</w:t>
      </w:r>
      <w:r w:rsidRPr="00EE50C5">
        <w:rPr>
          <w:rFonts w:ascii="Arial" w:eastAsia="Times New Roman" w:hAnsi="Arial" w:cs="Arial"/>
        </w:rPr>
        <w:t xml:space="preserve"> поднесуваат барање за обезбедување на побарувањата до друштвото коешто се присоединува, друштвата коишто се спојуваат и друштвото што се дели, во рок од 30 дена од денот на објавувањето на известувањето од членот </w:t>
      </w:r>
      <w:r w:rsidRPr="00EE50C5">
        <w:rPr>
          <w:rFonts w:ascii="Arial" w:eastAsia="Times New Roman" w:hAnsi="Arial" w:cs="Arial"/>
          <w:lang w:val="en-US"/>
        </w:rPr>
        <w:t xml:space="preserve">636 </w:t>
      </w:r>
      <w:r w:rsidRPr="00EE50C5">
        <w:rPr>
          <w:rFonts w:ascii="Arial" w:eastAsia="Times New Roman" w:hAnsi="Arial" w:cs="Arial"/>
        </w:rPr>
        <w:t xml:space="preserve"> од</w:t>
      </w:r>
      <w:r w:rsidR="00B22A8B" w:rsidRPr="00EE50C5">
        <w:rPr>
          <w:rFonts w:ascii="Arial" w:eastAsia="Times New Roman" w:hAnsi="Arial" w:cs="Arial"/>
        </w:rPr>
        <w:t xml:space="preserve"> </w:t>
      </w:r>
      <w:r w:rsidRPr="00EE50C5">
        <w:rPr>
          <w:rFonts w:ascii="Arial" w:eastAsia="Times New Roman" w:hAnsi="Arial" w:cs="Arial"/>
        </w:rPr>
        <w:t>овој закон. Ако друштвото што се присоединува, друштвата коишто се спојуваат и друштвото што се дели не одговорат на барањето на доверителот во рок од 15 дена од денот на поднесеното барање или не го дадат бараното обезбедување, доверителот може во наредните осум дена да поднесе предлог до судот за запирање на постапката за спојување, присоединување, односно поделба. Ако судот утврди дека во постапката за присоединување, спојување, односно поделба на доверителот не му е одговорено на барањето, односно не му е дадено бараното обезбедување, на предлог на доверителот, судот може привремено да ја запре постапката, додека друштвото коешто се присоединува, друштвата коишто се спојуваат и друштвото што се дели не му поднесат на судот во определениот рок доказ дека се дадени обезбедувања за побарувањето на доверителот.</w:t>
      </w:r>
    </w:p>
    <w:p w:rsidR="002C2F81" w:rsidRPr="00EE50C5" w:rsidRDefault="00DD3E01" w:rsidP="001C05F9">
      <w:pPr>
        <w:spacing w:after="0" w:line="240" w:lineRule="auto"/>
        <w:jc w:val="both"/>
        <w:rPr>
          <w:rFonts w:ascii="Arial" w:eastAsia="Times New Roman" w:hAnsi="Arial" w:cs="Arial"/>
        </w:rPr>
      </w:pPr>
      <w:r w:rsidRPr="00EE50C5">
        <w:rPr>
          <w:rFonts w:ascii="Arial" w:eastAsia="Times New Roman" w:hAnsi="Arial" w:cs="Arial"/>
        </w:rPr>
        <w:t>(3) Доверителите кои во случај на стечај имаат првенствено право на намирување од стечајната маса, немаат право да бараат обезбедување.</w:t>
      </w:r>
    </w:p>
    <w:p w:rsidR="002C2F81" w:rsidRPr="00EE50C5" w:rsidRDefault="00DD3E01" w:rsidP="001C05F9">
      <w:pPr>
        <w:spacing w:after="0" w:line="240" w:lineRule="auto"/>
        <w:jc w:val="both"/>
        <w:rPr>
          <w:rFonts w:ascii="Arial" w:hAnsi="Arial" w:cs="Arial"/>
        </w:rPr>
      </w:pPr>
      <w:r w:rsidRPr="00EE50C5">
        <w:rPr>
          <w:rFonts w:ascii="Arial" w:hAnsi="Arial" w:cs="Arial"/>
        </w:rPr>
        <w:t xml:space="preserve">(4) Одредбите за заштита од овој член соодветно се применуваат и на имателите на обврзници при статусни промени. </w:t>
      </w:r>
    </w:p>
    <w:p w:rsidR="002C2F81" w:rsidRPr="00EE50C5" w:rsidRDefault="00DD3E01" w:rsidP="001C05F9">
      <w:pPr>
        <w:spacing w:after="0" w:line="240" w:lineRule="auto"/>
        <w:jc w:val="both"/>
        <w:rPr>
          <w:rFonts w:ascii="Arial" w:eastAsia="Times New Roman" w:hAnsi="Arial" w:cs="Arial"/>
        </w:rPr>
      </w:pPr>
      <w:r w:rsidRPr="00EE50C5">
        <w:rPr>
          <w:rFonts w:ascii="Arial" w:eastAsia="Times New Roman" w:hAnsi="Arial" w:cs="Arial"/>
        </w:rPr>
        <w:t>(5) Органот на управување на друштвото е должен да даде изјава што точно ја одразува тековната финансиска состојба на друштвото, на ден  што не смее да биде порано од еден месец пред објавувањето на таа изјава. Во изјавата се наведува дека, врз основа на информациите со кои располага органот на управување на друштвото на денот на давањето на изјавата и по направените разумнипроверки,органот на управување на друштво не е запознаен со која било причина врз основа на која друштвото по влегување на преобразбата во сила не би било способно да ги исполнува пристигнатите обврски. Изјавата се објавува заедно со предлог спогодбата</w:t>
      </w:r>
      <w:r w:rsidRPr="00EE50C5">
        <w:rPr>
          <w:rFonts w:ascii="Arial" w:eastAsia="Times New Roman" w:hAnsi="Arial" w:cs="Arial"/>
          <w:b/>
        </w:rPr>
        <w:t xml:space="preserve">, </w:t>
      </w:r>
      <w:r w:rsidRPr="00EE50C5">
        <w:rPr>
          <w:rFonts w:ascii="Arial" w:eastAsia="Times New Roman" w:hAnsi="Arial" w:cs="Arial"/>
        </w:rPr>
        <w:t>односно предлог планот за поделба, односно предлог услови од членовите</w:t>
      </w:r>
      <w:r w:rsidRPr="00EE50C5">
        <w:rPr>
          <w:rFonts w:ascii="Arial" w:eastAsia="Times New Roman" w:hAnsi="Arial" w:cs="Arial"/>
          <w:lang w:val="en-US"/>
        </w:rPr>
        <w:t xml:space="preserve"> 634, 635, 636, 651 </w:t>
      </w:r>
      <w:r w:rsidRPr="00EE50C5">
        <w:rPr>
          <w:rFonts w:ascii="Arial" w:eastAsia="Times New Roman" w:hAnsi="Arial" w:cs="Arial"/>
        </w:rPr>
        <w:t>и</w:t>
      </w:r>
      <w:r w:rsidRPr="00EE50C5">
        <w:rPr>
          <w:rFonts w:ascii="Arial" w:eastAsia="Times New Roman" w:hAnsi="Arial" w:cs="Arial"/>
          <w:lang w:val="en-US"/>
        </w:rPr>
        <w:t xml:space="preserve"> 622</w:t>
      </w:r>
      <w:r w:rsidRPr="00EE50C5">
        <w:rPr>
          <w:rFonts w:ascii="Arial" w:eastAsia="Times New Roman" w:hAnsi="Arial" w:cs="Arial"/>
        </w:rPr>
        <w:t>.</w:t>
      </w:r>
    </w:p>
    <w:p w:rsidR="002C2F81" w:rsidRPr="00EE50C5" w:rsidRDefault="00DD3E01" w:rsidP="00D6550E">
      <w:pPr>
        <w:spacing w:after="0" w:line="240" w:lineRule="auto"/>
        <w:jc w:val="both"/>
        <w:rPr>
          <w:rFonts w:ascii="Arial" w:eastAsia="Times New Roman" w:hAnsi="Arial" w:cs="Arial"/>
        </w:rPr>
      </w:pPr>
      <w:r w:rsidRPr="00EE50C5">
        <w:rPr>
          <w:rFonts w:ascii="Arial" w:eastAsia="Times New Roman" w:hAnsi="Arial" w:cs="Arial"/>
        </w:rPr>
        <w:lastRenderedPageBreak/>
        <w:t>(6) Заштитата на доверителите од овој член не се однесуваат на обезбедување на парични и непарични обврски кон јавно-правните органи и тела.</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F57B9" w:rsidRPr="00EE50C5" w:rsidRDefault="00AF57B9" w:rsidP="00D6550E">
      <w:pPr>
        <w:spacing w:after="0" w:line="240" w:lineRule="auto"/>
        <w:jc w:val="center"/>
        <w:rPr>
          <w:rFonts w:ascii="Arial" w:eastAsia="Times New Roman" w:hAnsi="Arial" w:cs="Arial"/>
          <w:lang w:val="en-US" w:eastAsia="mk-MK"/>
        </w:rPr>
      </w:pPr>
    </w:p>
    <w:p w:rsidR="002C2F81" w:rsidRPr="00EE50C5" w:rsidRDefault="00DD3E01" w:rsidP="00D6550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Финансиски извештаи</w:t>
      </w:r>
      <w:r w:rsidR="00B22A8B" w:rsidRPr="00EE50C5">
        <w:rPr>
          <w:rFonts w:ascii="Arial" w:eastAsia="Times New Roman" w:hAnsi="Arial" w:cs="Arial"/>
          <w:lang w:eastAsia="mk-MK"/>
        </w:rPr>
        <w:t xml:space="preserve"> </w:t>
      </w:r>
      <w:r w:rsidRPr="00EE50C5">
        <w:rPr>
          <w:rFonts w:ascii="Arial" w:eastAsia="Times New Roman" w:hAnsi="Arial" w:cs="Arial"/>
          <w:lang w:eastAsia="mk-MK"/>
        </w:rPr>
        <w:t>пред статусна промена</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D6550E">
      <w:pPr>
        <w:spacing w:after="0" w:line="240" w:lineRule="auto"/>
        <w:jc w:val="center"/>
        <w:outlineLvl w:val="1"/>
        <w:rPr>
          <w:rFonts w:ascii="Arial" w:eastAsia="Times New Roman" w:hAnsi="Arial" w:cs="Arial"/>
          <w:b/>
          <w:bCs/>
          <w:lang w:val="en-US" w:eastAsia="mk-MK"/>
        </w:rPr>
      </w:pPr>
      <w:r w:rsidRPr="00EE50C5">
        <w:rPr>
          <w:rFonts w:ascii="Arial" w:eastAsia="Times New Roman" w:hAnsi="Arial" w:cs="Arial"/>
          <w:b/>
          <w:bCs/>
          <w:lang w:eastAsia="mk-MK"/>
        </w:rPr>
        <w:t xml:space="preserve">Член </w:t>
      </w:r>
      <w:r w:rsidRPr="00EE50C5">
        <w:rPr>
          <w:rFonts w:ascii="Arial" w:eastAsia="Times New Roman" w:hAnsi="Arial" w:cs="Arial"/>
          <w:b/>
          <w:bCs/>
          <w:lang w:val="en-US" w:eastAsia="mk-MK"/>
        </w:rPr>
        <w:t>638</w:t>
      </w:r>
      <w:r w:rsidR="00D6550E" w:rsidRPr="00EE50C5">
        <w:rPr>
          <w:rFonts w:ascii="Arial" w:eastAsia="Times New Roman" w:hAnsi="Arial" w:cs="Arial"/>
          <w:b/>
          <w:bCs/>
          <w:lang w:val="en-US" w:eastAsia="mk-MK"/>
        </w:rPr>
        <w:t xml:space="preserve">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Друштвото пред да се присоедини, спои или подели, составува годишни</w:t>
      </w:r>
      <w:r w:rsidR="00AF57B9" w:rsidRPr="00EE50C5">
        <w:rPr>
          <w:rFonts w:ascii="Arial" w:eastAsia="Times New Roman" w:hAnsi="Arial" w:cs="Arial"/>
          <w:lang w:val="en-US" w:eastAsia="mk-MK"/>
        </w:rPr>
        <w:t xml:space="preserve"> </w:t>
      </w:r>
      <w:r w:rsidRPr="00EE50C5">
        <w:rPr>
          <w:rFonts w:ascii="Arial" w:eastAsia="Times New Roman" w:hAnsi="Arial" w:cs="Arial"/>
          <w:lang w:eastAsia="mk-MK"/>
        </w:rPr>
        <w:t>финансиски извештаи, заклучно со рокот утврден во предлог</w:t>
      </w:r>
      <w:r w:rsidR="00AF57B9"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односно во предлог</w:t>
      </w:r>
      <w:r w:rsidR="00AF57B9" w:rsidRPr="00EE50C5">
        <w:rPr>
          <w:rFonts w:ascii="Arial" w:eastAsia="Times New Roman" w:hAnsi="Arial" w:cs="Arial"/>
          <w:lang w:val="en-US" w:eastAsia="mk-MK"/>
        </w:rPr>
        <w:t xml:space="preserve"> </w:t>
      </w:r>
      <w:r w:rsidRPr="00EE50C5">
        <w:rPr>
          <w:rFonts w:ascii="Arial" w:eastAsia="Times New Roman" w:hAnsi="Arial" w:cs="Arial"/>
          <w:lang w:eastAsia="mk-MK"/>
        </w:rPr>
        <w:t>планот за поделба.</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Рокот од ставот (1) на овој член не може да биде покус од три месеца од денот на склучувањето на предлог</w:t>
      </w:r>
      <w:r w:rsidR="00AF57B9"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спогодбата, односно од денот на донесувањето на </w:t>
      </w:r>
      <w:r w:rsidRPr="00EE50C5">
        <w:rPr>
          <w:rFonts w:ascii="Arial" w:eastAsia="Times New Roman" w:hAnsi="Arial" w:cs="Arial"/>
        </w:rPr>
        <w:t>предлог</w:t>
      </w:r>
      <w:r w:rsidR="00AF57B9" w:rsidRPr="00EE50C5">
        <w:rPr>
          <w:rFonts w:ascii="Arial" w:eastAsia="Times New Roman" w:hAnsi="Arial" w:cs="Arial"/>
          <w:lang w:val="en-US"/>
        </w:rPr>
        <w:t xml:space="preserve"> </w:t>
      </w:r>
      <w:r w:rsidRPr="00EE50C5">
        <w:rPr>
          <w:rFonts w:ascii="Arial" w:eastAsia="Times New Roman" w:hAnsi="Arial" w:cs="Arial"/>
          <w:lang w:eastAsia="mk-MK"/>
        </w:rPr>
        <w:t>планот, ако годишните финансиски извештаи за последната деловна година се постари од шест месеца.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Вредностите искажани во годишни финансиски извештаи  на друштвото што се присоединува, на друштвата коишто се спојуваат или на друштвото што се дели се пренесуваат и се искажуваат соодветно во билансите на друштвото коешто презема, новото друштво - корисник и новооснованото друштво.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F57B9" w:rsidRPr="00EE50C5" w:rsidRDefault="00AF57B9" w:rsidP="00D6550E">
      <w:pPr>
        <w:spacing w:after="0" w:line="240" w:lineRule="auto"/>
        <w:jc w:val="center"/>
        <w:rPr>
          <w:rFonts w:ascii="Arial" w:eastAsia="Times New Roman" w:hAnsi="Arial" w:cs="Arial"/>
          <w:lang w:val="en-US" w:eastAsia="mk-MK"/>
        </w:rPr>
      </w:pPr>
    </w:p>
    <w:p w:rsidR="002C2F81" w:rsidRPr="00EE50C5" w:rsidRDefault="00DD3E01" w:rsidP="00D6550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Ревизија на предлог</w:t>
      </w:r>
      <w:r w:rsidR="00AF57B9"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спогодбата, односно </w:t>
      </w:r>
      <w:r w:rsidRPr="00EE50C5">
        <w:rPr>
          <w:rFonts w:ascii="Arial" w:eastAsia="Times New Roman" w:hAnsi="Arial" w:cs="Arial"/>
        </w:rPr>
        <w:t>предлог</w:t>
      </w:r>
      <w:r w:rsidR="00AF57B9" w:rsidRPr="00EE50C5">
        <w:rPr>
          <w:rFonts w:ascii="Arial" w:eastAsia="Times New Roman" w:hAnsi="Arial" w:cs="Arial"/>
          <w:lang w:val="en-US"/>
        </w:rPr>
        <w:t xml:space="preserve"> </w:t>
      </w:r>
      <w:r w:rsidRPr="00EE50C5">
        <w:rPr>
          <w:rFonts w:ascii="Arial" w:eastAsia="Times New Roman" w:hAnsi="Arial" w:cs="Arial"/>
          <w:lang w:eastAsia="mk-MK"/>
        </w:rPr>
        <w:t>планот за поделба</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D6550E">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639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Предлог спогодбата, односно </w:t>
      </w:r>
      <w:r w:rsidRPr="00EE50C5">
        <w:rPr>
          <w:rFonts w:ascii="Arial" w:eastAsia="Times New Roman" w:hAnsi="Arial" w:cs="Arial"/>
        </w:rPr>
        <w:t>предлог</w:t>
      </w:r>
      <w:r w:rsidR="00B22A8B" w:rsidRPr="00EE50C5">
        <w:rPr>
          <w:rFonts w:ascii="Arial" w:eastAsia="Times New Roman" w:hAnsi="Arial" w:cs="Arial"/>
        </w:rPr>
        <w:t xml:space="preserve"> </w:t>
      </w:r>
      <w:r w:rsidRPr="00EE50C5">
        <w:rPr>
          <w:rFonts w:ascii="Arial" w:eastAsia="Times New Roman" w:hAnsi="Arial" w:cs="Arial"/>
          <w:lang w:eastAsia="mk-MK"/>
        </w:rPr>
        <w:t>планот за поделба мора да го прегледа еден или повеќе овластени ревизори. Овластените ревизори за секое друштво одделно ги назначуваат органите на управување на друштвата кои учествуваат во присоединувањето, спојувањето, односно поделбата. Овластените ревизори можат да извршат ревизија за сите друштва коишто учествуваат во присоединувањето, спојувањето и поделбата ако овластените ревизори се назначени од судот на нивен заеднички предлог.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Извештајот за извршената ревизија мора да го содржи мислењето на ревизорите дали индексот на размената на акциите, односно на уделите е праведен и разумен. Во изјавата ревизорите мораат да наведат:</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кој метод, односно кои методи биле употребени за да се процени предложениот индекс на размена и кој метод е примарен;</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каков сооднос на размена би настанал со употреба на различни методи и која е релативната важност на секој од методите коишто се користени при утврдувањето на индексот на размената;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дали користениот метод, односно методи се соодветни за размената и</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кои тешкотии, ако ги имало, се јавиле при процената и при вршењето на ревизијата.</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Секој од овластените ревизори има право од органите на управување да бара да ги добие сите информации и документи потребни за ревизијата и, ако е потребно, да спроведе и посебно испитување. </w:t>
      </w:r>
    </w:p>
    <w:p w:rsidR="002C2F81" w:rsidRPr="00EE50C5" w:rsidRDefault="00DD3E01" w:rsidP="00D6550E">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 одговорноста на овластените ревизори се применуваат одредбите од овој закон и на другите прописи со коишто се уредува ревизијата. </w:t>
      </w:r>
    </w:p>
    <w:p w:rsidR="002C2F81" w:rsidRPr="00EE50C5" w:rsidRDefault="00DD3E01" w:rsidP="004B02CA">
      <w:pPr>
        <w:pStyle w:val="CM1"/>
        <w:jc w:val="both"/>
        <w:rPr>
          <w:rFonts w:ascii="Arial" w:hAnsi="Arial" w:cs="Arial"/>
          <w:sz w:val="22"/>
          <w:szCs w:val="22"/>
          <w:lang w:val="mk-MK"/>
        </w:rPr>
      </w:pPr>
      <w:r w:rsidRPr="00EE50C5">
        <w:rPr>
          <w:rFonts w:ascii="Arial" w:hAnsi="Arial" w:cs="Arial"/>
          <w:sz w:val="22"/>
          <w:szCs w:val="22"/>
          <w:lang w:val="mk-MK"/>
        </w:rPr>
        <w:t xml:space="preserve">(5) Преглед на предлог спогодбата од членот </w:t>
      </w:r>
      <w:r w:rsidRPr="00EE50C5">
        <w:rPr>
          <w:rFonts w:ascii="Arial" w:hAnsi="Arial" w:cs="Arial"/>
          <w:sz w:val="22"/>
          <w:szCs w:val="22"/>
        </w:rPr>
        <w:t xml:space="preserve">634 </w:t>
      </w:r>
      <w:r w:rsidRPr="00EE50C5">
        <w:rPr>
          <w:rFonts w:ascii="Arial" w:hAnsi="Arial" w:cs="Arial"/>
          <w:sz w:val="22"/>
          <w:szCs w:val="22"/>
          <w:lang w:val="mk-MK"/>
        </w:rPr>
        <w:t xml:space="preserve"> од овој закон</w:t>
      </w:r>
      <w:r w:rsidRPr="00EE50C5">
        <w:rPr>
          <w:rFonts w:ascii="Arial" w:hAnsi="Arial" w:cs="Arial"/>
          <w:sz w:val="22"/>
          <w:szCs w:val="22"/>
        </w:rPr>
        <w:t>,</w:t>
      </w:r>
      <w:r w:rsidRPr="00EE50C5">
        <w:rPr>
          <w:rFonts w:ascii="Arial" w:hAnsi="Arial" w:cs="Arial"/>
          <w:sz w:val="22"/>
          <w:szCs w:val="22"/>
          <w:lang w:val="mk-MK"/>
        </w:rPr>
        <w:t xml:space="preserve"> на предлог планот за поделба од членот </w:t>
      </w:r>
      <w:r w:rsidR="004B02CA" w:rsidRPr="00EE50C5">
        <w:rPr>
          <w:rFonts w:ascii="Arial" w:hAnsi="Arial" w:cs="Arial"/>
          <w:sz w:val="22"/>
          <w:szCs w:val="22"/>
        </w:rPr>
        <w:t>6</w:t>
      </w:r>
      <w:r w:rsidRPr="00EE50C5">
        <w:rPr>
          <w:rFonts w:ascii="Arial" w:hAnsi="Arial" w:cs="Arial"/>
          <w:sz w:val="22"/>
          <w:szCs w:val="22"/>
        </w:rPr>
        <w:t>3</w:t>
      </w:r>
      <w:r w:rsidR="00B22A8B" w:rsidRPr="00EE50C5">
        <w:rPr>
          <w:rFonts w:ascii="Arial" w:hAnsi="Arial" w:cs="Arial"/>
          <w:sz w:val="22"/>
          <w:szCs w:val="22"/>
        </w:rPr>
        <w:t>5</w:t>
      </w:r>
      <w:r w:rsidRPr="00EE50C5">
        <w:rPr>
          <w:rFonts w:ascii="Arial" w:hAnsi="Arial" w:cs="Arial"/>
          <w:sz w:val="22"/>
          <w:szCs w:val="22"/>
          <w:lang w:val="mk-MK"/>
        </w:rPr>
        <w:t xml:space="preserve"> од овој закон и</w:t>
      </w:r>
      <w:r w:rsidR="004B02CA" w:rsidRPr="00EE50C5">
        <w:rPr>
          <w:rFonts w:ascii="Arial" w:hAnsi="Arial" w:cs="Arial"/>
          <w:sz w:val="22"/>
          <w:szCs w:val="22"/>
        </w:rPr>
        <w:t xml:space="preserve"> </w:t>
      </w:r>
      <w:r w:rsidR="004B02CA" w:rsidRPr="00EE50C5">
        <w:rPr>
          <w:rFonts w:ascii="Arial" w:hAnsi="Arial" w:cs="Arial"/>
          <w:sz w:val="22"/>
          <w:szCs w:val="22"/>
          <w:lang w:val="mk-MK"/>
        </w:rPr>
        <w:t>подготовка</w:t>
      </w:r>
      <w:r w:rsidRPr="00EE50C5">
        <w:rPr>
          <w:rFonts w:ascii="Arial" w:hAnsi="Arial" w:cs="Arial"/>
          <w:sz w:val="22"/>
          <w:szCs w:val="22"/>
          <w:lang w:val="mk-MK"/>
        </w:rPr>
        <w:t xml:space="preserve"> извештај за ревизија за спојувањето, односно за поделбата не се потребни ако за тоа се согласат сите содружници, односно акционери, како и имателите на други хартии од вредност кои даваат право на глас од сите друштва кои учествуваат во спојувањето, односно во поделбата. Изјавата се дава во писмена форма, заверена на нотар.</w:t>
      </w:r>
    </w:p>
    <w:p w:rsidR="002C2F81" w:rsidRPr="00EE50C5" w:rsidRDefault="002C2F81" w:rsidP="004B02CA">
      <w:pPr>
        <w:spacing w:after="0" w:line="240" w:lineRule="auto"/>
        <w:jc w:val="both"/>
        <w:rPr>
          <w:rFonts w:ascii="Arial" w:eastAsia="Times New Roman" w:hAnsi="Arial" w:cs="Arial"/>
          <w:lang w:eastAsia="mk-MK"/>
        </w:rPr>
      </w:pP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22A8B" w:rsidRPr="00EE50C5" w:rsidRDefault="00B22A8B" w:rsidP="004B02CA">
      <w:pPr>
        <w:spacing w:after="0" w:line="240" w:lineRule="auto"/>
        <w:jc w:val="both"/>
        <w:rPr>
          <w:rFonts w:ascii="Arial" w:eastAsia="Times New Roman" w:hAnsi="Arial" w:cs="Arial"/>
          <w:lang w:eastAsia="mk-MK"/>
        </w:rPr>
      </w:pPr>
    </w:p>
    <w:p w:rsidR="002C2F81" w:rsidRPr="00EE50C5" w:rsidRDefault="00DD3E01" w:rsidP="004B02C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Извештај за статусна промена</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B02C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640 </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Органите на управување што ја склучиле предлог</w:t>
      </w:r>
      <w:r w:rsidR="00F46524"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спогодбата, односно го донеле </w:t>
      </w:r>
      <w:r w:rsidRPr="00EE50C5">
        <w:rPr>
          <w:rFonts w:ascii="Arial" w:eastAsia="Times New Roman" w:hAnsi="Arial" w:cs="Arial"/>
        </w:rPr>
        <w:t>предлог</w:t>
      </w:r>
      <w:r w:rsidR="00F46524" w:rsidRPr="00EE50C5">
        <w:rPr>
          <w:rFonts w:ascii="Arial" w:eastAsia="Times New Roman" w:hAnsi="Arial" w:cs="Arial"/>
          <w:lang w:val="en-US"/>
        </w:rPr>
        <w:t xml:space="preserve"> </w:t>
      </w:r>
      <w:r w:rsidRPr="00EE50C5">
        <w:rPr>
          <w:rFonts w:ascii="Arial" w:eastAsia="Times New Roman" w:hAnsi="Arial" w:cs="Arial"/>
          <w:lang w:eastAsia="mk-MK"/>
        </w:rPr>
        <w:t>планот за поделба составуваат извештај во писмена форма, во којшто во подробности:</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ќе ги образложат причините, односно целта којашто треба да се постигне со присоединувањето, спојувањето и поделбата; </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ќе ги образложат правните и деловните прашања, како и предложените правни и економски основи под коишто ќе се врши присоединувањето, спојувањето и поделбата;</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ќе ги објаснат критериумите и методите со коишто е утврден соодносот според којшто ќе се врши замена на уделите, односно на акциите и критериумите за нивната распределба; </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ќе ги образложат содржината на документите и на предлогот на актите за присоединувањето, спојувањето и поделбата;</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ќе ги опишат тешкотиите коишто се појавиле во текот на постапката при процената на имотот и на обврските;</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ќе ги наведат непаричните влогови, како и проблемите коишто произлегле при нивната процена што се врши според членот </w:t>
      </w:r>
      <w:r w:rsidRPr="00EE50C5">
        <w:rPr>
          <w:rFonts w:ascii="Arial" w:eastAsia="Times New Roman" w:hAnsi="Arial" w:cs="Arial"/>
          <w:lang w:val="en-US" w:eastAsia="mk-MK"/>
        </w:rPr>
        <w:t xml:space="preserve">39 </w:t>
      </w:r>
      <w:r w:rsidRPr="00EE50C5">
        <w:rPr>
          <w:rFonts w:ascii="Arial" w:eastAsia="Times New Roman" w:hAnsi="Arial" w:cs="Arial"/>
          <w:lang w:eastAsia="mk-MK"/>
        </w:rPr>
        <w:t xml:space="preserve"> од овој закон, и ќе се упати на извештаите според кои овие непарични влогови биле проценети и на начинот на којшто извештаите се достапни за увид;</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ќе ги образложат промените на имотот и на обврските настанати од денот на склучувањето на предлог</w:t>
      </w:r>
      <w:r w:rsidR="00B22A8B" w:rsidRPr="00EE50C5">
        <w:rPr>
          <w:rFonts w:ascii="Arial" w:eastAsia="Times New Roman" w:hAnsi="Arial" w:cs="Arial"/>
          <w:lang w:eastAsia="mk-MK"/>
        </w:rPr>
        <w:t xml:space="preserve"> </w:t>
      </w:r>
      <w:r w:rsidRPr="00EE50C5">
        <w:rPr>
          <w:rFonts w:ascii="Arial" w:eastAsia="Times New Roman" w:hAnsi="Arial" w:cs="Arial"/>
          <w:lang w:eastAsia="mk-MK"/>
        </w:rPr>
        <w:t xml:space="preserve">спогодбата, односно на донесувањето на </w:t>
      </w:r>
      <w:r w:rsidRPr="00EE50C5">
        <w:rPr>
          <w:rFonts w:ascii="Arial" w:eastAsia="Times New Roman" w:hAnsi="Arial" w:cs="Arial"/>
        </w:rPr>
        <w:t>предлог</w:t>
      </w:r>
      <w:r w:rsidR="00B22A8B" w:rsidRPr="00EE50C5">
        <w:rPr>
          <w:rFonts w:ascii="Arial" w:eastAsia="Times New Roman" w:hAnsi="Arial" w:cs="Arial"/>
        </w:rPr>
        <w:t xml:space="preserve"> </w:t>
      </w:r>
      <w:r w:rsidRPr="00EE50C5">
        <w:rPr>
          <w:rFonts w:ascii="Arial" w:eastAsia="Times New Roman" w:hAnsi="Arial" w:cs="Arial"/>
          <w:lang w:eastAsia="mk-MK"/>
        </w:rPr>
        <w:t>планот за поделба до денот на одлучувањето на содружниците, односно на одржувањето на собирот на содружниците или на собранието на коешто ќе се одлучува за присоединувањето, спојувањето и поделбата и</w:t>
      </w:r>
    </w:p>
    <w:p w:rsidR="002C2F81" w:rsidRPr="00EE50C5" w:rsidRDefault="00DD3E01" w:rsidP="004B02C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8)       ќе ги објаснат измените што се извршени во предлог спогодбата, односно во </w:t>
      </w:r>
      <w:r w:rsidRPr="00EE50C5">
        <w:rPr>
          <w:rFonts w:ascii="Arial" w:eastAsia="Times New Roman" w:hAnsi="Arial" w:cs="Arial"/>
        </w:rPr>
        <w:t>предлог</w:t>
      </w:r>
      <w:r w:rsidRPr="00EE50C5">
        <w:rPr>
          <w:rFonts w:ascii="Arial" w:eastAsia="Times New Roman" w:hAnsi="Arial" w:cs="Arial"/>
          <w:lang w:eastAsia="mk-MK"/>
        </w:rPr>
        <w:t>планот за поделба заради нивната обврска да постапат според укажувањата на овластениот ревизор. </w:t>
      </w:r>
    </w:p>
    <w:p w:rsidR="002C2F81" w:rsidRPr="00EE50C5" w:rsidRDefault="00DD3E01" w:rsidP="008D1AA9">
      <w:pPr>
        <w:pStyle w:val="CM1"/>
        <w:jc w:val="both"/>
        <w:rPr>
          <w:rFonts w:ascii="Arial" w:hAnsi="Arial" w:cs="Arial"/>
          <w:sz w:val="22"/>
          <w:szCs w:val="22"/>
          <w:lang w:val="mk-MK"/>
        </w:rPr>
      </w:pPr>
      <w:r w:rsidRPr="00EE50C5">
        <w:rPr>
          <w:rFonts w:ascii="Arial" w:hAnsi="Arial" w:cs="Arial"/>
          <w:sz w:val="22"/>
          <w:szCs w:val="22"/>
          <w:lang w:val="mk-MK"/>
        </w:rPr>
        <w:t>(2) Извештајот од ставот (1) од овој член не се составува</w:t>
      </w:r>
      <w:r w:rsidR="00D1660B" w:rsidRPr="00EE50C5">
        <w:rPr>
          <w:rFonts w:ascii="Arial" w:hAnsi="Arial" w:cs="Arial"/>
          <w:sz w:val="22"/>
          <w:szCs w:val="22"/>
          <w:lang w:val="mk-MK"/>
        </w:rPr>
        <w:t xml:space="preserve"> </w:t>
      </w:r>
      <w:r w:rsidRPr="00EE50C5">
        <w:rPr>
          <w:rFonts w:ascii="Arial" w:hAnsi="Arial" w:cs="Arial"/>
          <w:sz w:val="22"/>
          <w:szCs w:val="22"/>
          <w:lang w:val="mk-MK"/>
        </w:rPr>
        <w:t>ако за тоа се согласат сите содружници, односно акционери, како и имателите на други хартии од вредност кои даваат право на глас од сите друштва кои учествуваат во спојувањето, односно во поделбата. Изјавата се дава во писмена форма, заверена на нотар.</w:t>
      </w:r>
    </w:p>
    <w:p w:rsidR="002C2F81" w:rsidRPr="00EE50C5" w:rsidRDefault="002C2F81" w:rsidP="00E71135">
      <w:pPr>
        <w:spacing w:after="0" w:line="240" w:lineRule="auto"/>
        <w:jc w:val="both"/>
        <w:rPr>
          <w:rFonts w:ascii="Arial" w:eastAsia="Times New Roman" w:hAnsi="Arial" w:cs="Arial"/>
          <w:lang w:eastAsia="mk-MK"/>
        </w:rPr>
      </w:pPr>
    </w:p>
    <w:p w:rsidR="002C2F81" w:rsidRPr="00EE50C5" w:rsidRDefault="00DD3E01" w:rsidP="00E711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71135">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Подготовка за свикување собир на содружниците, односно собрание</w:t>
      </w:r>
    </w:p>
    <w:p w:rsidR="002C2F81" w:rsidRPr="00EE50C5" w:rsidRDefault="00DD3E01" w:rsidP="00E7113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71135">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641 </w:t>
      </w:r>
    </w:p>
    <w:p w:rsidR="002C2F81" w:rsidRPr="00EE50C5" w:rsidRDefault="00DD3E01" w:rsidP="00E71135">
      <w:pPr>
        <w:spacing w:after="0" w:line="240" w:lineRule="auto"/>
        <w:jc w:val="both"/>
        <w:rPr>
          <w:rFonts w:ascii="Arial" w:eastAsia="Times New Roman" w:hAnsi="Arial" w:cs="Arial"/>
        </w:rPr>
      </w:pPr>
      <w:r w:rsidRPr="00EE50C5">
        <w:rPr>
          <w:rFonts w:ascii="Arial" w:eastAsia="Times New Roman" w:hAnsi="Arial" w:cs="Arial"/>
        </w:rPr>
        <w:t>(1) Најмалку еден месец пред денот определен за одлучување на содружниците или акционерите, односно за одржување на собирот на содружниците или на собранието друштвото на коешто треба да се одлучува за потврдувањето на предлог спогодбата, односно на предлог планот за поделба, секое друштво коешто учествува во присоединувањето, спојувањето и поделбата е должно на содружниците, односно на акционерите да им овозможи во седиштето на друштвото да се запознаат со документацијата за остварувањето на присоединувањето, спојувањето, односно поделбата, а особено со:</w:t>
      </w:r>
      <w:r w:rsidRPr="00EE50C5">
        <w:rPr>
          <w:rFonts w:ascii="Arial" w:eastAsia="Times New Roman" w:hAnsi="Arial" w:cs="Arial"/>
        </w:rPr>
        <w:br/>
        <w:t>1) предлог спогодбата, односно со предлог планот за поделба, со сите нивни прилози;</w:t>
      </w:r>
      <w:r w:rsidRPr="00EE50C5">
        <w:rPr>
          <w:rFonts w:ascii="Arial" w:eastAsia="Times New Roman" w:hAnsi="Arial" w:cs="Arial"/>
        </w:rPr>
        <w:br/>
        <w:t xml:space="preserve">2) </w:t>
      </w:r>
      <w:r w:rsidRPr="00EE50C5">
        <w:rPr>
          <w:rFonts w:ascii="Arial" w:eastAsia="Times New Roman" w:hAnsi="Arial" w:cs="Arial"/>
          <w:highlight w:val="cyan"/>
        </w:rPr>
        <w:t>годишните финансиски извештаи</w:t>
      </w:r>
      <w:r w:rsidR="00121E1D" w:rsidRPr="00EE50C5">
        <w:rPr>
          <w:rFonts w:ascii="Arial" w:eastAsia="Times New Roman" w:hAnsi="Arial" w:cs="Arial"/>
          <w:lang w:val="en-US"/>
        </w:rPr>
        <w:t xml:space="preserve"> </w:t>
      </w:r>
      <w:r w:rsidRPr="00EE50C5">
        <w:rPr>
          <w:rFonts w:ascii="Arial" w:eastAsia="Times New Roman" w:hAnsi="Arial" w:cs="Arial"/>
        </w:rPr>
        <w:t>и со годишниот извештај за работа на секое од друштвата коешто учествува во присоединувањето, спојувањето, односно поделбата за последните три години, односно за секоја година од постоењето на друштвото ако тоа постои помалку од три години;</w:t>
      </w:r>
      <w:r w:rsidRPr="00EE50C5">
        <w:rPr>
          <w:rFonts w:ascii="Arial" w:eastAsia="Times New Roman" w:hAnsi="Arial" w:cs="Arial"/>
        </w:rPr>
        <w:br/>
        <w:t xml:space="preserve">3) </w:t>
      </w:r>
      <w:r w:rsidRPr="00EE50C5">
        <w:rPr>
          <w:rFonts w:ascii="Arial" w:eastAsia="Times New Roman" w:hAnsi="Arial" w:cs="Arial"/>
          <w:highlight w:val="cyan"/>
        </w:rPr>
        <w:t>годишни финансиски извештаиподготвени</w:t>
      </w:r>
      <w:r w:rsidRPr="00EE50C5">
        <w:rPr>
          <w:rFonts w:ascii="Arial" w:eastAsia="Times New Roman" w:hAnsi="Arial" w:cs="Arial"/>
        </w:rPr>
        <w:t xml:space="preserve"> во согласност со членот </w:t>
      </w:r>
      <w:r w:rsidR="00D1660B" w:rsidRPr="00EE50C5">
        <w:rPr>
          <w:rFonts w:ascii="Arial" w:eastAsia="Times New Roman" w:hAnsi="Arial" w:cs="Arial"/>
          <w:lang w:val="en-US"/>
        </w:rPr>
        <w:t>638</w:t>
      </w:r>
      <w:r w:rsidRPr="00EE50C5">
        <w:rPr>
          <w:rFonts w:ascii="Arial" w:eastAsia="Times New Roman" w:hAnsi="Arial" w:cs="Arial"/>
        </w:rPr>
        <w:t xml:space="preserve"> од овој закон;</w:t>
      </w:r>
      <w:r w:rsidRPr="00EE50C5">
        <w:rPr>
          <w:rFonts w:ascii="Arial" w:eastAsia="Times New Roman" w:hAnsi="Arial" w:cs="Arial"/>
        </w:rPr>
        <w:br/>
        <w:t xml:space="preserve">4) извештајот подготвен од органот на управување на друштвата за </w:t>
      </w:r>
      <w:r w:rsidRPr="00EE50C5">
        <w:rPr>
          <w:rFonts w:ascii="Arial" w:eastAsia="Times New Roman" w:hAnsi="Arial" w:cs="Arial"/>
        </w:rPr>
        <w:lastRenderedPageBreak/>
        <w:t>присоединувањето, спојувањето, односно поделбата;</w:t>
      </w:r>
      <w:r w:rsidRPr="00EE50C5">
        <w:rPr>
          <w:rFonts w:ascii="Arial" w:eastAsia="Times New Roman" w:hAnsi="Arial" w:cs="Arial"/>
        </w:rPr>
        <w:br/>
        <w:t>5) извештајот на овластениот ревизор и</w:t>
      </w:r>
      <w:r w:rsidRPr="00EE50C5">
        <w:rPr>
          <w:rFonts w:ascii="Arial" w:eastAsia="Times New Roman" w:hAnsi="Arial" w:cs="Arial"/>
        </w:rPr>
        <w:br/>
        <w:t>6) други значајни информации и известувања коишто се од значење за одлучувањето за присоединувањето, спојувањето, односно поделбата.</w:t>
      </w:r>
    </w:p>
    <w:p w:rsidR="002C2F81" w:rsidRPr="00EE50C5" w:rsidRDefault="00DD3E01" w:rsidP="00E71135">
      <w:pPr>
        <w:spacing w:after="0" w:line="240" w:lineRule="auto"/>
        <w:jc w:val="both"/>
        <w:rPr>
          <w:rFonts w:ascii="Arial" w:eastAsia="Times New Roman" w:hAnsi="Arial" w:cs="Arial"/>
          <w:lang w:eastAsia="mk-MK"/>
        </w:rPr>
      </w:pPr>
      <w:r w:rsidRPr="00EE50C5">
        <w:rPr>
          <w:rFonts w:ascii="Arial" w:eastAsia="Times New Roman" w:hAnsi="Arial" w:cs="Arial"/>
        </w:rPr>
        <w:t>(2) По исклучок, нема</w:t>
      </w:r>
      <w:r w:rsidR="002A28ED" w:rsidRPr="00EE50C5">
        <w:rPr>
          <w:rFonts w:ascii="Arial" w:eastAsia="Times New Roman" w:hAnsi="Arial" w:cs="Arial"/>
        </w:rPr>
        <w:t xml:space="preserve"> да има потреба за подготовка</w:t>
      </w:r>
      <w:r w:rsidRPr="00EE50C5">
        <w:rPr>
          <w:rFonts w:ascii="Arial" w:eastAsia="Times New Roman" w:hAnsi="Arial" w:cs="Arial"/>
        </w:rPr>
        <w:t xml:space="preserve"> годишни финансиски извештаи од точката 3) на ставот (1) од овој член доколку друштвото јавно објави на начин предвиден во ставот (1) од овој член полугодишни финансиски извештаи подготвени согласно со пропис со кој се уредуваат обврските за транспарентност на издавачите на хартии од вредност или доколку за тоа се согласат сите содружници, односно акционери </w:t>
      </w:r>
      <w:r w:rsidRPr="00EE50C5">
        <w:rPr>
          <w:rFonts w:ascii="Arial" w:hAnsi="Arial" w:cs="Arial"/>
        </w:rPr>
        <w:t>како и иматели на други хартии од вредност кои даваат право на глас.</w:t>
      </w:r>
    </w:p>
    <w:p w:rsidR="002C2F81" w:rsidRPr="00EE50C5" w:rsidRDefault="00DD3E01" w:rsidP="00E71135">
      <w:pPr>
        <w:spacing w:after="0" w:line="240" w:lineRule="auto"/>
        <w:jc w:val="both"/>
        <w:rPr>
          <w:rFonts w:ascii="Arial" w:eastAsia="Times New Roman" w:hAnsi="Arial" w:cs="Arial"/>
        </w:rPr>
      </w:pPr>
      <w:r w:rsidRPr="00EE50C5">
        <w:rPr>
          <w:rFonts w:ascii="Arial" w:eastAsia="Times New Roman" w:hAnsi="Arial" w:cs="Arial"/>
        </w:rPr>
        <w:t>(3) Финансиските извештаи од ставот (1) точка 2</w:t>
      </w:r>
      <w:r w:rsidRPr="00EE50C5">
        <w:rPr>
          <w:rFonts w:ascii="Arial" w:eastAsia="Times New Roman" w:hAnsi="Arial" w:cs="Arial"/>
          <w:lang w:val="en-US"/>
        </w:rPr>
        <w:t>)</w:t>
      </w:r>
      <w:r w:rsidRPr="00EE50C5">
        <w:rPr>
          <w:rFonts w:ascii="Arial" w:eastAsia="Times New Roman" w:hAnsi="Arial" w:cs="Arial"/>
        </w:rPr>
        <w:t xml:space="preserve"> на овој член се составуваат во согласност со прописите коишто важеле во времето кога се составувани.</w:t>
      </w:r>
    </w:p>
    <w:p w:rsidR="002C2F81" w:rsidRPr="00EE50C5" w:rsidRDefault="00DD3E01" w:rsidP="00E71135">
      <w:pPr>
        <w:spacing w:after="0" w:line="240" w:lineRule="auto"/>
        <w:jc w:val="both"/>
        <w:rPr>
          <w:rFonts w:ascii="Arial" w:eastAsia="Times New Roman" w:hAnsi="Arial" w:cs="Arial"/>
        </w:rPr>
      </w:pPr>
      <w:r w:rsidRPr="00EE50C5">
        <w:rPr>
          <w:rFonts w:ascii="Arial" w:eastAsia="Times New Roman" w:hAnsi="Arial" w:cs="Arial"/>
        </w:rPr>
        <w:t>При составувањето на финасиските извештаи од овој став:</w:t>
      </w:r>
    </w:p>
    <w:p w:rsidR="002C2F81" w:rsidRPr="00EE50C5" w:rsidRDefault="00DD3E01" w:rsidP="002A28ED">
      <w:pPr>
        <w:shd w:val="clear" w:color="auto" w:fill="FFFFFF"/>
        <w:spacing w:after="0" w:line="240" w:lineRule="auto"/>
        <w:jc w:val="both"/>
        <w:rPr>
          <w:rFonts w:ascii="Arial" w:eastAsia="Times New Roman" w:hAnsi="Arial" w:cs="Arial"/>
        </w:rPr>
      </w:pPr>
      <w:r w:rsidRPr="00EE50C5">
        <w:rPr>
          <w:rFonts w:ascii="Arial" w:eastAsia="Times New Roman" w:hAnsi="Arial" w:cs="Arial"/>
        </w:rPr>
        <w:t>1) не е неопходно да се прави понов попис на средства;</w:t>
      </w:r>
    </w:p>
    <w:p w:rsidR="002C2F81" w:rsidRPr="00EE50C5" w:rsidRDefault="00DD3E01" w:rsidP="002A28ED">
      <w:pPr>
        <w:shd w:val="clear" w:color="auto" w:fill="FFFFFF"/>
        <w:spacing w:after="0" w:line="240" w:lineRule="auto"/>
        <w:jc w:val="both"/>
        <w:rPr>
          <w:rFonts w:ascii="Arial" w:eastAsia="Times New Roman" w:hAnsi="Arial" w:cs="Arial"/>
        </w:rPr>
      </w:pPr>
      <w:r w:rsidRPr="00EE50C5">
        <w:rPr>
          <w:rFonts w:ascii="Arial" w:eastAsia="Times New Roman" w:hAnsi="Arial" w:cs="Arial"/>
        </w:rPr>
        <w:t xml:space="preserve">2) вреднувањата презентирани во последниот извештај за финансиска состојба треба да се корегираат само за да ги изразат </w:t>
      </w:r>
      <w:r w:rsidRPr="00EE50C5">
        <w:rPr>
          <w:rFonts w:ascii="Arial" w:eastAsia="Times New Roman" w:hAnsi="Arial" w:cs="Arial"/>
          <w:lang w:eastAsia="mk-MK"/>
        </w:rPr>
        <w:t>сите преземени трговски правни работи</w:t>
      </w:r>
      <w:r w:rsidRPr="00EE50C5">
        <w:rPr>
          <w:rFonts w:ascii="Arial" w:eastAsia="Times New Roman" w:hAnsi="Arial" w:cs="Arial"/>
        </w:rPr>
        <w:t>во трговските книги. Како и да е следното треба да се земе во предвид: меѓувремена депресијација и исправки на вредноста и значајните промени во фактичката вредност што не се одразени во книгите.</w:t>
      </w:r>
    </w:p>
    <w:p w:rsidR="002C2F81" w:rsidRPr="00EE50C5" w:rsidRDefault="00DD3E01" w:rsidP="002A28ED">
      <w:pPr>
        <w:spacing w:after="0" w:line="240" w:lineRule="auto"/>
        <w:jc w:val="both"/>
        <w:rPr>
          <w:rFonts w:ascii="Arial" w:hAnsi="Arial" w:cs="Arial"/>
        </w:rPr>
      </w:pPr>
      <w:r w:rsidRPr="00EE50C5">
        <w:rPr>
          <w:rFonts w:ascii="Arial" w:eastAsia="Times New Roman" w:hAnsi="Arial" w:cs="Arial"/>
        </w:rPr>
        <w:t xml:space="preserve">(4) Секој содружник, односно акционер има право да побара без надоместок да му се обезбеди копија од документите од ставот (1) од овој член.  Доколку содружникот, односно акционерот се согласил друштвото да ги доставува документите по електронски пат, копиите може да се стават на располагање со електронска пошта. </w:t>
      </w:r>
    </w:p>
    <w:p w:rsidR="002C2F81" w:rsidRPr="00EE50C5" w:rsidRDefault="00DD3E01" w:rsidP="002A28ED">
      <w:pPr>
        <w:spacing w:after="0" w:line="240" w:lineRule="auto"/>
        <w:jc w:val="both"/>
        <w:rPr>
          <w:rFonts w:ascii="Arial" w:eastAsia="Times New Roman" w:hAnsi="Arial" w:cs="Arial"/>
        </w:rPr>
      </w:pPr>
      <w:r w:rsidRPr="00EE50C5">
        <w:rPr>
          <w:rFonts w:ascii="Arial" w:eastAsia="Times New Roman" w:hAnsi="Arial" w:cs="Arial"/>
        </w:rPr>
        <w:t xml:space="preserve">(5) Доколку друштвото во континуиран период кој започнува најдоцна еден месец пред датумот на одржување на собирот на содружници, односно собранието на друштвото, на кое се одлучува по однос на предлог спогодбата, односно предлог планот за поделба согласно со членот </w:t>
      </w:r>
      <w:r w:rsidR="00D1660B" w:rsidRPr="00EE50C5">
        <w:rPr>
          <w:rFonts w:ascii="Arial" w:eastAsia="Times New Roman" w:hAnsi="Arial" w:cs="Arial"/>
          <w:lang w:val="en-US"/>
        </w:rPr>
        <w:t>642</w:t>
      </w:r>
      <w:r w:rsidRPr="00EE50C5">
        <w:rPr>
          <w:rFonts w:ascii="Arial" w:eastAsia="Times New Roman" w:hAnsi="Arial" w:cs="Arial"/>
        </w:rPr>
        <w:t xml:space="preserve"> од овој закон,</w:t>
      </w:r>
      <w:r w:rsidR="00D1660B" w:rsidRPr="00EE50C5">
        <w:rPr>
          <w:rFonts w:ascii="Arial" w:eastAsia="Times New Roman" w:hAnsi="Arial" w:cs="Arial"/>
        </w:rPr>
        <w:t xml:space="preserve"> </w:t>
      </w:r>
      <w:r w:rsidRPr="00EE50C5">
        <w:rPr>
          <w:rFonts w:ascii="Arial" w:eastAsia="Times New Roman" w:hAnsi="Arial" w:cs="Arial"/>
        </w:rPr>
        <w:t>и кој  завршува пред завршувањето на собирот на содружници, односно собранието на друштвото на својата официјална интернет страница ги направи јавно достапни и без надомест документите од ставот (1)  овој член се ослободува од обврската истите да ги направи достапни и во своето седиште. За континуираниот и непрекинат пристап до официјалната интернет страница</w:t>
      </w:r>
      <w:r w:rsidR="00D1660B" w:rsidRPr="00EE50C5">
        <w:rPr>
          <w:rFonts w:ascii="Arial" w:eastAsia="Times New Roman" w:hAnsi="Arial" w:cs="Arial"/>
        </w:rPr>
        <w:t xml:space="preserve"> </w:t>
      </w:r>
      <w:r w:rsidRPr="00EE50C5">
        <w:rPr>
          <w:rFonts w:ascii="Arial" w:eastAsia="Times New Roman" w:hAnsi="Arial" w:cs="Arial"/>
        </w:rPr>
        <w:t>од овој став, како и за автентичноста на документите објавени на истата, одговорноста ја сноси органот на управување на друштвото што ја направило објавата.</w:t>
      </w:r>
    </w:p>
    <w:p w:rsidR="002C2F81" w:rsidRPr="00EE50C5" w:rsidRDefault="00DD3E01" w:rsidP="00F21284">
      <w:pPr>
        <w:pStyle w:val="CM4"/>
        <w:jc w:val="both"/>
        <w:rPr>
          <w:rFonts w:ascii="Arial" w:hAnsi="Arial" w:cs="Arial"/>
          <w:sz w:val="22"/>
          <w:szCs w:val="22"/>
          <w:lang w:val="mk-MK"/>
        </w:rPr>
      </w:pPr>
      <w:r w:rsidRPr="00EE50C5">
        <w:rPr>
          <w:rFonts w:ascii="Arial" w:hAnsi="Arial" w:cs="Arial"/>
          <w:sz w:val="22"/>
          <w:szCs w:val="22"/>
        </w:rPr>
        <w:t xml:space="preserve">(6) </w:t>
      </w:r>
      <w:r w:rsidRPr="00EE50C5">
        <w:rPr>
          <w:rFonts w:ascii="Arial" w:hAnsi="Arial" w:cs="Arial"/>
          <w:sz w:val="22"/>
          <w:szCs w:val="22"/>
          <w:lang w:val="mk-MK"/>
        </w:rPr>
        <w:t xml:space="preserve">Доколку документите објавени на начин согласно со ставот (4) од овој член му овозможуваат на секој акционер да ги презема и печати без ограничување, друштвото нема обврска да му обезбеди копии, но има обврска да му овозможи увид на документите во седиштето на друштвото. </w:t>
      </w:r>
    </w:p>
    <w:p w:rsidR="002C2F81" w:rsidRPr="00EE50C5" w:rsidRDefault="00DD3E01" w:rsidP="00F21284">
      <w:pPr>
        <w:spacing w:after="0" w:line="240" w:lineRule="auto"/>
        <w:jc w:val="both"/>
        <w:rPr>
          <w:rFonts w:ascii="Arial" w:eastAsia="Times New Roman" w:hAnsi="Arial" w:cs="Arial"/>
        </w:rPr>
      </w:pPr>
      <w:r w:rsidRPr="00EE50C5">
        <w:rPr>
          <w:rFonts w:ascii="Arial" w:eastAsia="Times New Roman" w:hAnsi="Arial" w:cs="Arial"/>
        </w:rPr>
        <w:t>(7) Друштвото кое има обврска за објавување согласно со ставот (4) од овој член, должно е да овозможи пристап на својата официјална интернет страница на објавените документи најмалку една година по денот на одржувањето на собирот на содружниците,</w:t>
      </w:r>
      <w:r w:rsidR="00D1660B" w:rsidRPr="00EE50C5">
        <w:rPr>
          <w:rFonts w:ascii="Arial" w:eastAsia="Times New Roman" w:hAnsi="Arial" w:cs="Arial"/>
        </w:rPr>
        <w:t xml:space="preserve"> </w:t>
      </w:r>
      <w:r w:rsidRPr="00EE50C5">
        <w:rPr>
          <w:rFonts w:ascii="Arial" w:eastAsia="Times New Roman" w:hAnsi="Arial" w:cs="Arial"/>
        </w:rPr>
        <w:t>односно собранието на друштвото на коешто се донесува одлука за прифаќање на предлог спогодбата, односно на предлог планот за поделба.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Одлука за статусна промена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642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Предлог спогодбата, односно предлог</w:t>
      </w:r>
      <w:r w:rsidR="00F21284" w:rsidRPr="00EE50C5">
        <w:rPr>
          <w:rFonts w:ascii="Arial" w:eastAsia="Times New Roman" w:hAnsi="Arial" w:cs="Arial"/>
          <w:lang w:val="en-US" w:eastAsia="mk-MK"/>
        </w:rPr>
        <w:t xml:space="preserve"> </w:t>
      </w:r>
      <w:r w:rsidRPr="00EE50C5">
        <w:rPr>
          <w:rFonts w:ascii="Arial" w:eastAsia="Times New Roman" w:hAnsi="Arial" w:cs="Arial"/>
          <w:lang w:eastAsia="mk-MK"/>
        </w:rPr>
        <w:t>планот за поделба станува полноважен откако ќе го прифатат содружниците, собирот на содружниците, односно собранието на друштвата што учествуваат во присоединувањето, спојувањето и поделбата.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за потврдување на предлог</w:t>
      </w:r>
      <w:r w:rsidR="00F21284"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односно на предлог</w:t>
      </w:r>
      <w:r w:rsidR="00F21284" w:rsidRPr="00EE50C5">
        <w:rPr>
          <w:rFonts w:ascii="Arial" w:eastAsia="Times New Roman" w:hAnsi="Arial" w:cs="Arial"/>
          <w:lang w:val="en-US" w:eastAsia="mk-MK"/>
        </w:rPr>
        <w:t xml:space="preserve"> </w:t>
      </w:r>
      <w:r w:rsidRPr="00EE50C5">
        <w:rPr>
          <w:rFonts w:ascii="Arial" w:eastAsia="Times New Roman" w:hAnsi="Arial" w:cs="Arial"/>
          <w:lang w:eastAsia="mk-MK"/>
        </w:rPr>
        <w:t>планот за поделба се донесува на начинот на којшто со овој закон, со договорот за друштвото, односно со статутот се донесува одлука за измена на договорот за друштвото, односно на статутот.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(3)     Одлуката за потврдување на предлог</w:t>
      </w:r>
      <w:r w:rsidR="00F21284"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односно на</w:t>
      </w:r>
      <w:r w:rsidR="00F21284" w:rsidRPr="00EE50C5">
        <w:rPr>
          <w:rFonts w:ascii="Arial" w:eastAsia="Times New Roman" w:hAnsi="Arial" w:cs="Arial"/>
          <w:lang w:val="en-US" w:eastAsia="mk-MK"/>
        </w:rPr>
        <w:t xml:space="preserve"> </w:t>
      </w:r>
      <w:r w:rsidRPr="00EE50C5">
        <w:rPr>
          <w:rFonts w:ascii="Arial" w:eastAsia="Times New Roman" w:hAnsi="Arial" w:cs="Arial"/>
        </w:rPr>
        <w:t>предлог</w:t>
      </w:r>
      <w:r w:rsidRPr="00EE50C5">
        <w:rPr>
          <w:rFonts w:ascii="Arial" w:eastAsia="Times New Roman" w:hAnsi="Arial" w:cs="Arial"/>
          <w:lang w:eastAsia="mk-MK"/>
        </w:rPr>
        <w:t xml:space="preserve"> планот за поделба од ставот (1) на овој член се смета за одлука за присоединување, спојување, односно поделба.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Содружниците, односно собирот на содружниците или собранието истовремено со одлуката за присоединување, спојување, односно поделба со раздвојување со преземање и со издвојување со преземање донесуваат и одлука за измена на договорот за друштвото, односно за измена на статутот, а со одлуката за поделба со раздвојување со основање и со издвојување со основање донесуваат одлука за усвојување на договор за друштвото, односно на статутите на новооснованите друштва.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Записникот од состанокот на содружниците, од собирот на содружниците, односно на собранието од ставот (1) на овој член го води нотар. Спогодбата, односно планот за поделба се приложува кон записникот од состанокот, од одржаниот собир на содружниците, односно одржаното собрание како негов составен дел.</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за штета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643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органот на управување, а ако друштвото има орган на надзор членовите на надзорниот одбор, односно контролорот на друштвото што се присоединува, друштвата коишто се спојуваат и друштвото што се дели, се обврзани како солидарни должници да ја надоместат штетата, којашто со присоединувањето, со спојувањето, односно со поделбата ја претрпува друштво што се присоединува, се спојува, односно друштвото што се дели со раздвојување со преземање или со издвојување со преземање. За штетата не одговараат оние членови на органот на управување, а ако друштвото има орган на надзор оние членови на надзорниот одбор, односно контролорот кои, при ревизијата на имотната состојба на друштвото и при склучување на предлог</w:t>
      </w:r>
      <w:r w:rsidR="00F21284"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односно при донесувањето на</w:t>
      </w:r>
      <w:r w:rsidR="00F21284" w:rsidRPr="00EE50C5">
        <w:rPr>
          <w:rFonts w:ascii="Arial" w:eastAsia="Times New Roman" w:hAnsi="Arial" w:cs="Arial"/>
          <w:lang w:val="en-US" w:eastAsia="mk-MK"/>
        </w:rPr>
        <w:t xml:space="preserve"> </w:t>
      </w:r>
      <w:r w:rsidRPr="00EE50C5">
        <w:rPr>
          <w:rFonts w:ascii="Arial" w:eastAsia="Times New Roman" w:hAnsi="Arial" w:cs="Arial"/>
        </w:rPr>
        <w:t>предлог</w:t>
      </w:r>
      <w:r w:rsidRPr="00EE50C5">
        <w:rPr>
          <w:rFonts w:ascii="Arial" w:eastAsia="Times New Roman" w:hAnsi="Arial" w:cs="Arial"/>
          <w:lang w:eastAsia="mk-MK"/>
        </w:rPr>
        <w:t xml:space="preserve"> планот за поделба постапувале со внимание на уреден и совесен трговец.</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барањата за надомест на штета од ставот (1) на овој член, како и за сите други барања коишто ќе се дадат за и против друштвото коешто се присоединува, се спојува и се дели се смета како тоа друштво и понатаму да постои.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Тужбата за барањата засновани на одредбите од ставовите  (1) и (2) на овој член, може да се поднесе во рок од пет години од денот на објавувањето на уписот за присоединувањето, спојувањето, односно поделбата во трговскиот регистар.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16A21" w:rsidRPr="00EE50C5" w:rsidRDefault="00416A21" w:rsidP="00F21284">
      <w:pPr>
        <w:spacing w:after="0" w:line="240" w:lineRule="auto"/>
        <w:jc w:val="center"/>
        <w:rPr>
          <w:rFonts w:ascii="Arial" w:eastAsia="Times New Roman" w:hAnsi="Arial" w:cs="Arial"/>
          <w:lang w:val="en-US" w:eastAsia="mk-MK"/>
        </w:rPr>
      </w:pP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Право за надомест на штета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644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Барањата за надомест на штета и другите барања од членот </w:t>
      </w:r>
      <w:r w:rsidRPr="00EE50C5">
        <w:rPr>
          <w:rFonts w:ascii="Arial" w:eastAsia="Times New Roman" w:hAnsi="Arial" w:cs="Arial"/>
          <w:lang w:val="en-US" w:eastAsia="mk-MK"/>
        </w:rPr>
        <w:t xml:space="preserve">643 </w:t>
      </w:r>
      <w:r w:rsidR="00F21284" w:rsidRPr="00EE50C5">
        <w:rPr>
          <w:rFonts w:ascii="Arial" w:eastAsia="Times New Roman" w:hAnsi="Arial" w:cs="Arial"/>
          <w:lang w:val="en-US" w:eastAsia="mk-MK"/>
        </w:rPr>
        <w:t xml:space="preserve"> </w:t>
      </w:r>
      <w:r w:rsidRPr="00EE50C5">
        <w:rPr>
          <w:rFonts w:ascii="Arial" w:eastAsia="Times New Roman" w:hAnsi="Arial" w:cs="Arial"/>
          <w:lang w:eastAsia="mk-MK"/>
        </w:rPr>
        <w:t>од овој закон, може да се остварат само преку привремен застапник, кој на предлог на содружник, односно на акционер или на доверител на друштвото коешто се присоединило, споило, односно се поделило го поставува судот на чие подрачје е седиштето на тоа друштво.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Застапникот, наведувајќи ја целта за своето поставување, мора да ги повика поранешните содружници, односно акционерите и доверителите на друштвото што се присоединува, односно друштвата коишто се спојуваат или на друштвото коешто се дели, во рок којшто изнесува најмалку 30 дена, а не повеќе од 60 дена, да ги пријават своите барања од членот </w:t>
      </w:r>
      <w:r w:rsidRPr="00EE50C5">
        <w:rPr>
          <w:rFonts w:ascii="Arial" w:eastAsia="Times New Roman" w:hAnsi="Arial" w:cs="Arial"/>
          <w:lang w:val="en-US" w:eastAsia="mk-MK"/>
        </w:rPr>
        <w:t>643</w:t>
      </w:r>
      <w:r w:rsidR="00416A21" w:rsidRPr="00EE50C5">
        <w:rPr>
          <w:rFonts w:ascii="Arial" w:eastAsia="Times New Roman" w:hAnsi="Arial" w:cs="Arial"/>
          <w:lang w:val="en-US" w:eastAsia="mk-MK"/>
        </w:rPr>
        <w:t xml:space="preserve"> </w:t>
      </w:r>
      <w:r w:rsidRPr="00EE50C5">
        <w:rPr>
          <w:rFonts w:ascii="Arial" w:eastAsia="Times New Roman" w:hAnsi="Arial" w:cs="Arial"/>
          <w:lang w:eastAsia="mk-MK"/>
        </w:rPr>
        <w:t>од овој закон. Повикот се објавува во ,,Службен весник на Република Северна Македонија" и најмалку во еден дневен весник.</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Привремениот застапник има право на надомест на трошоците, како и на награда за својата работа. Ако содружниците, акционерите, односно доверителите сами не ги определат трошоците и наградата, нив ги утврдува судот според </w:t>
      </w:r>
      <w:r w:rsidRPr="00EE50C5">
        <w:rPr>
          <w:rFonts w:ascii="Arial" w:eastAsia="Times New Roman" w:hAnsi="Arial" w:cs="Arial"/>
          <w:lang w:eastAsia="mk-MK"/>
        </w:rPr>
        <w:lastRenderedPageBreak/>
        <w:t>околностите на секој одделен случај и определува во кој обем треба да се надоместат поранешните содружници, акционери и доверители кои се засегнати од тоа.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16A21" w:rsidRPr="00EE50C5" w:rsidRDefault="00416A21" w:rsidP="00F21284">
      <w:pPr>
        <w:spacing w:after="0" w:line="240" w:lineRule="auto"/>
        <w:jc w:val="center"/>
        <w:rPr>
          <w:rFonts w:ascii="Arial" w:eastAsia="Times New Roman" w:hAnsi="Arial" w:cs="Arial"/>
          <w:lang w:val="en-US" w:eastAsia="mk-MK"/>
        </w:rPr>
      </w:pPr>
    </w:p>
    <w:p w:rsidR="002C2F81" w:rsidRPr="00EE50C5" w:rsidRDefault="00416A2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Судско испитување</w:t>
      </w:r>
      <w:r w:rsidR="00DD3E01" w:rsidRPr="00EE50C5">
        <w:rPr>
          <w:rFonts w:ascii="Arial" w:eastAsia="Times New Roman" w:hAnsi="Arial" w:cs="Arial"/>
          <w:lang w:eastAsia="mk-MK"/>
        </w:rPr>
        <w:t xml:space="preserve"> сооднос за размена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645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Одлуката за присоединување, одлуката за спојување и одлуката за поделба со која содружниците, односно собирот на содружниците, односно собранието ги прифатиле предлог</w:t>
      </w:r>
      <w:r w:rsidR="00DF59DF"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односно предлог</w:t>
      </w:r>
      <w:r w:rsidR="00DF59DF" w:rsidRPr="00EE50C5">
        <w:rPr>
          <w:rFonts w:ascii="Arial" w:eastAsia="Times New Roman" w:hAnsi="Arial" w:cs="Arial"/>
          <w:lang w:val="en-US" w:eastAsia="mk-MK"/>
        </w:rPr>
        <w:t xml:space="preserve"> </w:t>
      </w:r>
      <w:r w:rsidRPr="00EE50C5">
        <w:rPr>
          <w:rFonts w:ascii="Arial" w:eastAsia="Times New Roman" w:hAnsi="Arial" w:cs="Arial"/>
          <w:lang w:eastAsia="mk-MK"/>
        </w:rPr>
        <w:t>планот за поделба не може да се побива поради тоа што соодносот за замена на удели, односно на акции е одмерен премногу ниско. Ако соодносот е одмерен премногу ниско, судот може, по предлог на содружниците, односно акционерите, да определи да се доплатат износите коишто не можат да надминат 10% од номиналниот износ на дадените удели, односно акции.</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Предлогот од ставот (1) на овој член може да се поднесе во рок од  30  дена од денот од којшто содружникот, односно акционерот не го прифатил понудениот сооднос од ставот (1) на овој член. Друштвото, врз основа на одлуката на судот, им исплаќа доплата на содружниците, односно на акционерите кои поседуваат удели, односно акции соодветно на ист род и класа, во износ што го определил судот.</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Присоединување, односно поделба во посебни случаи</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646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најмалку 90% од уделите, односно од акциите во коишто е претставена основната главнина на друштвото коешто се присоединува, односно на друштвото што се дели со раздвојување со преземање или со издвојување со преземање ги држи друштвото коешто презема, не е потребна согласност на содружниците, собирот на содружниците, односно на собранието на друштвото коешто презема.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сите удели, односно акции на друштвото што се присоединува ги поседува друштвото коешто презема во предлог</w:t>
      </w:r>
      <w:r w:rsidR="00C9221C" w:rsidRPr="00EE50C5">
        <w:rPr>
          <w:rFonts w:ascii="Arial" w:eastAsia="Times New Roman" w:hAnsi="Arial" w:cs="Arial"/>
          <w:lang w:eastAsia="mk-MK"/>
        </w:rPr>
        <w:t xml:space="preserve"> </w:t>
      </w:r>
      <w:r w:rsidRPr="00EE50C5">
        <w:rPr>
          <w:rFonts w:ascii="Arial" w:eastAsia="Times New Roman" w:hAnsi="Arial" w:cs="Arial"/>
          <w:lang w:eastAsia="mk-MK"/>
        </w:rPr>
        <w:t>спогодбата за присоединување, не се внесуваат податоците за замена на уделите, односно акциите и не  се врши ревизија и одобрување на предлог</w:t>
      </w:r>
      <w:r w:rsidR="002C69B3"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од собирот на содружниците, односно од собранието на друштвото што се присоединува и друштвото коешто презема.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Содружниците, односно акционерите на друштвото коешто презема, чиишто удели, односно акции заедно изнесуваат 5% од основната главнина, можат  да бараат  да се свика собир на содружниците, односно собрание на друштвото на коешто ќе се потврди присоединувањето. Во основната главнина не влегуваат сопствените удели, односно сопствените акции на друштвото коешто презема како и уделите, односно акциите коишто ги поседува некој друг, но за сметка на друштвото коешто презема.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Друштвото од ставовите (1) и (2) на овој член е должно да ги објави условите за присоединување, односно за поделба со раздвојување со преземање или со издвојување со преземање најдоцна 30 дена пред денот на одржувањето на собирот на содружниците, односно на собранието и во овој рок да им овозможи увид на содружниците, односно на акционерите во документите коишто со овој закон се определени за остварување на присоединувањето, </w:t>
      </w:r>
      <w:r w:rsidRPr="00EE50C5">
        <w:rPr>
          <w:rFonts w:ascii="Arial" w:eastAsia="Times New Roman" w:hAnsi="Arial" w:cs="Arial"/>
        </w:rPr>
        <w:t xml:space="preserve">односно за поделбата од членот </w:t>
      </w:r>
      <w:r w:rsidRPr="00EE50C5">
        <w:rPr>
          <w:rFonts w:ascii="Arial" w:eastAsia="Times New Roman" w:hAnsi="Arial" w:cs="Arial"/>
          <w:lang w:val="en-US"/>
        </w:rPr>
        <w:t xml:space="preserve">641 </w:t>
      </w:r>
      <w:r w:rsidRPr="00EE50C5">
        <w:rPr>
          <w:rFonts w:ascii="Arial" w:eastAsia="Times New Roman" w:hAnsi="Arial" w:cs="Arial"/>
        </w:rPr>
        <w:t xml:space="preserve"> од овој закон.</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Содружниците, односно акционерите од друштвото коешто се присоединува од ставот (1) на овој член кои не се согласиле со присоединувањето ги остваруваат правата во согласност со одредбите од оваа глава.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32F0A" w:rsidRPr="00EE50C5" w:rsidRDefault="00E32F0A" w:rsidP="00F21284">
      <w:pPr>
        <w:spacing w:after="0" w:line="240" w:lineRule="auto"/>
        <w:jc w:val="center"/>
        <w:rPr>
          <w:rFonts w:ascii="Arial" w:eastAsia="Times New Roman" w:hAnsi="Arial" w:cs="Arial"/>
          <w:lang w:val="en-US" w:eastAsia="mk-MK"/>
        </w:rPr>
      </w:pP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Забрани за зголемување на основната главнина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647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При спроведувањето на присоединувањето, односно на поделбата со раздвојување со преземање или со издвојување со преземање друштвото коешто презема не смее да ја зголеми основната главнина во случај ако:</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го поседува уделот, односно акциите на друштвото коешто се присоединува, односно на друштвото коешто се дели со раздвојување со преземање или со издвојување со преземање;</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коешто се присоединува, односно друштвото коешто се дели со раздвојување со преземање или со издвојување со преземање поседува удел, односно акции во друштвото што презема или</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друштвото што се присоединува, односно друштвото што се дели со раздвојување со преземање или со издвојување со преземање поседува удел, односно акции на друштвото што презема за коишто не се уплатени во целост влоговите, а коишто требало да се платат.</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Друштвото што презема не може да ја зголеми основната главнина, сé додека постојат забраните од ставот (1) на овој член.</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друштвото коешто презема плаќа доплати во пари, тие не смеат да надминат 10% од вкупниот номинален износ на дадените удели, односно издадените акции во тоа друштво.</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C1241B" w:rsidRPr="00EE50C5" w:rsidRDefault="00C1241B" w:rsidP="00F21284">
      <w:pPr>
        <w:spacing w:after="0" w:line="240" w:lineRule="auto"/>
        <w:jc w:val="center"/>
        <w:rPr>
          <w:rFonts w:ascii="Arial" w:eastAsia="Times New Roman" w:hAnsi="Arial" w:cs="Arial"/>
          <w:lang w:val="en-US" w:eastAsia="mk-MK"/>
        </w:rPr>
      </w:pP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Зголемување на основната главнина заради  присоединување, односно поделба</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648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друштвото што презема ја зголеми основната главнина заради спроведено присоединување, односно поделба со раздвојување со преземање или со издвојување со преземање, не се применуваат одредбите од овој закон со коишто се уредува зголемувањето на основната главнина што се однесуваат:</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забраната основната главнина да се зголемува, додека запишаните влогови не се уплатат во целост;</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барањето во пријавата за упис во трговскиот регистар на одлуката за зголемување на основната главнина да се наведе кои влогови не се уплатени;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 условите за запишување нови влогови, односно акции и</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на првенственото право на купување удели, односно акции. </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Ревизија мора да се изврши во случај на зголемување на основната главнина со непаричен влог и кога судот ќе утврди дека вредноста на непаричниот влог не го достигнува номиналниот износ на издадените удели, односно акции, како и во случај на зголемување на основната главнина во согласност со одредбите од овој закон за одобрен капитал.</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на содружниците, односно на акционерите</w:t>
      </w:r>
    </w:p>
    <w:p w:rsidR="002C2F81" w:rsidRPr="00EE50C5" w:rsidRDefault="00DD3E01" w:rsidP="00F2128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21284">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 xml:space="preserve">Член </w:t>
      </w:r>
      <w:r w:rsidRPr="00EE50C5">
        <w:rPr>
          <w:rFonts w:ascii="Arial" w:eastAsia="Times New Roman" w:hAnsi="Arial" w:cs="Arial"/>
          <w:b/>
          <w:bCs/>
          <w:lang w:val="en-US" w:eastAsia="mk-MK"/>
        </w:rPr>
        <w:t xml:space="preserve">649 </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(1) На содружник, односно акционер кој на собир на содружници, односно собрание на друштво</w:t>
      </w:r>
      <w:r w:rsidR="00C9221C" w:rsidRPr="00EE50C5">
        <w:rPr>
          <w:rFonts w:ascii="Arial" w:eastAsia="Times New Roman" w:hAnsi="Arial" w:cs="Arial"/>
        </w:rPr>
        <w:t>то, или преку изјава од ставот (2) од овој член, се изјаснил</w:t>
      </w:r>
      <w:r w:rsidRPr="00EE50C5">
        <w:rPr>
          <w:rFonts w:ascii="Arial" w:eastAsia="Times New Roman" w:hAnsi="Arial" w:cs="Arial"/>
        </w:rPr>
        <w:t xml:space="preserve"> дека не сака за неговиот удел, односно акции да преземе удел, односно акции во друштвото што презема, во ново друштво - корисник коешто настанало со спојување, во новоосновано друштво, друштвото е должно да му го откупи уделот, односно акциите според цена утврдена во одлуката за присоединување, спојување, односно поделба </w:t>
      </w:r>
      <w:r w:rsidR="00C9221C" w:rsidRPr="00EE50C5">
        <w:rPr>
          <w:rFonts w:ascii="Arial" w:eastAsia="Times New Roman" w:hAnsi="Arial" w:cs="Arial"/>
        </w:rPr>
        <w:t>и да му го исп</w:t>
      </w:r>
      <w:r w:rsidRPr="00EE50C5">
        <w:rPr>
          <w:rFonts w:ascii="Arial" w:eastAsia="Times New Roman" w:hAnsi="Arial" w:cs="Arial"/>
        </w:rPr>
        <w:t>л</w:t>
      </w:r>
      <w:r w:rsidR="00C9221C" w:rsidRPr="00EE50C5">
        <w:rPr>
          <w:rFonts w:ascii="Arial" w:eastAsia="Times New Roman" w:hAnsi="Arial" w:cs="Arial"/>
        </w:rPr>
        <w:t>а</w:t>
      </w:r>
      <w:r w:rsidRPr="00EE50C5">
        <w:rPr>
          <w:rFonts w:ascii="Arial" w:eastAsia="Times New Roman" w:hAnsi="Arial" w:cs="Arial"/>
        </w:rPr>
        <w:t>ти надоместокот на содружникот, односно акционерот во рок од 60 дена од денот на уписот на статусната промена во трговски регистар.</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 xml:space="preserve">(2)Содружникот, односно акционерот од овој став кој преку изјава се произнел дека не се согласнува со статусните промени, односно прекуграничните статусни промени и бара да го оствари своето право  за надомест во готовина во замена на неговиот удел односно акции, должен е изјавата да ја достави до друштвото пред одржувањето на собирот на содружници, односно собранието на друштвото. Оваа изјава ќе се смета </w:t>
      </w:r>
      <w:r w:rsidRPr="00EE50C5">
        <w:rPr>
          <w:rFonts w:ascii="Arial" w:eastAsia="Times New Roman" w:hAnsi="Arial" w:cs="Arial"/>
        </w:rPr>
        <w:lastRenderedPageBreak/>
        <w:t xml:space="preserve">како гласање против предлог спогодбата односно предлог планот односно предлог условите  кои се предмет на изјаснување. </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(3) Друштвото е должно да обезбеди барањето од овој став, како и изјавата од ставот (1) од овој член да може да се достави во електронска форма преку електронската пошта на друштвото, која друштв</w:t>
      </w:r>
      <w:r w:rsidR="00C9221C" w:rsidRPr="00EE50C5">
        <w:rPr>
          <w:rFonts w:ascii="Arial" w:eastAsia="Times New Roman" w:hAnsi="Arial" w:cs="Arial"/>
        </w:rPr>
        <w:t>ото задолжително ја наведува во</w:t>
      </w:r>
      <w:r w:rsidRPr="00EE50C5">
        <w:rPr>
          <w:rFonts w:ascii="Arial" w:eastAsia="Times New Roman" w:hAnsi="Arial" w:cs="Arial"/>
        </w:rPr>
        <w:t xml:space="preserve"> предлог спогодбата, </w:t>
      </w:r>
      <w:r w:rsidR="00C9221C" w:rsidRPr="00EE50C5">
        <w:rPr>
          <w:rFonts w:ascii="Arial" w:eastAsia="Times New Roman" w:hAnsi="Arial" w:cs="Arial"/>
        </w:rPr>
        <w:t xml:space="preserve">односно во </w:t>
      </w:r>
      <w:r w:rsidRPr="00EE50C5">
        <w:rPr>
          <w:rFonts w:ascii="Arial" w:eastAsia="Times New Roman" w:hAnsi="Arial" w:cs="Arial"/>
        </w:rPr>
        <w:t>предлог планот за по</w:t>
      </w:r>
      <w:r w:rsidR="00C9221C" w:rsidRPr="00EE50C5">
        <w:rPr>
          <w:rFonts w:ascii="Arial" w:eastAsia="Times New Roman" w:hAnsi="Arial" w:cs="Arial"/>
        </w:rPr>
        <w:t>делба.</w:t>
      </w:r>
      <w:r w:rsidRPr="00EE50C5">
        <w:rPr>
          <w:rFonts w:ascii="Arial" w:eastAsia="Times New Roman" w:hAnsi="Arial" w:cs="Arial"/>
        </w:rPr>
        <w:t xml:space="preserve"> </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 xml:space="preserve">(4) Ако содружникот, односно акционерот не ја прифати понудената цена од ставот (1) на овој </w:t>
      </w:r>
      <w:r w:rsidR="00C9221C" w:rsidRPr="00EE50C5">
        <w:rPr>
          <w:rFonts w:ascii="Arial" w:eastAsia="Times New Roman" w:hAnsi="Arial" w:cs="Arial"/>
        </w:rPr>
        <w:t>член, најдоцна во рок од 30</w:t>
      </w:r>
      <w:r w:rsidRPr="00EE50C5">
        <w:rPr>
          <w:rFonts w:ascii="Arial" w:eastAsia="Times New Roman" w:hAnsi="Arial" w:cs="Arial"/>
        </w:rPr>
        <w:t xml:space="preserve"> дена од денот на одбивањето на понудата, може да поднесе предлог до судот да ја утврди вредноста на уделот, односно на акциите. Содружникот, односно акционерот ги губи сите права од уделот, одн</w:t>
      </w:r>
      <w:r w:rsidR="00E06DF8" w:rsidRPr="00EE50C5">
        <w:rPr>
          <w:rFonts w:ascii="Arial" w:eastAsia="Times New Roman" w:hAnsi="Arial" w:cs="Arial"/>
        </w:rPr>
        <w:t>осно од акциите, освен правото з</w:t>
      </w:r>
      <w:r w:rsidRPr="00EE50C5">
        <w:rPr>
          <w:rFonts w:ascii="Arial" w:eastAsia="Times New Roman" w:hAnsi="Arial" w:cs="Arial"/>
        </w:rPr>
        <w:t>а надомест за неговиот удел, односно акции.</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(5) Судот, врз основа на извештајот за процена, подготвен од овластен проценител кој е назначен од судот со одлука, ја определува вредноста на уделот на содружникот, односно на акциите на акционерот. Трошоците паѓаат на товар на друштвото, а ако проценителот утврди дека цената на уделот, односно на акциите што ја определило друштвото е иста или помала од онаа што ја утврдило друштвото, трошоците за процената паѓаат на товар на содружникот, односно на акционерот кој го поднел предлогот. Содружникот, односно акционерот, со предлогот може да бара и камата.</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 xml:space="preserve">(6) Правосилната одлука на судот со која што се определува повисок надоместок на содружникот, односно акционерот се применува на сите акционери односно содружници од ставовите (1) и  (2) од овој член.  </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 xml:space="preserve">(7) По правосилноста на одлуката на судот од ставот (3) на овој член, друштвото што се присоединува, се спојува, односно се дели го определува рокот за подигање на исплатата што не може да биде пократок од 30 дена. По истекот на овој рок парите се полагаат кај судот, уделите се поништуваат, а акциите се огласуваат за неважечки, за што се известува </w:t>
      </w:r>
      <w:r w:rsidRPr="00EE50C5">
        <w:rPr>
          <w:rFonts w:ascii="Arial" w:eastAsia="Times New Roman" w:hAnsi="Arial" w:cs="Arial"/>
          <w:lang w:eastAsia="mk-MK"/>
        </w:rPr>
        <w:t>овластен</w:t>
      </w:r>
      <w:r w:rsidR="00E06DF8" w:rsidRPr="00EE50C5">
        <w:rPr>
          <w:rFonts w:ascii="Arial" w:eastAsia="Times New Roman" w:hAnsi="Arial" w:cs="Arial"/>
          <w:lang w:eastAsia="mk-MK"/>
        </w:rPr>
        <w:t>иот</w:t>
      </w:r>
      <w:r w:rsidRPr="00EE50C5">
        <w:rPr>
          <w:rFonts w:ascii="Arial" w:eastAsia="Times New Roman" w:hAnsi="Arial" w:cs="Arial"/>
          <w:lang w:eastAsia="mk-MK"/>
        </w:rPr>
        <w:t xml:space="preserve"> депозитар</w:t>
      </w:r>
      <w:r w:rsidRPr="00EE50C5">
        <w:rPr>
          <w:rFonts w:ascii="Arial" w:eastAsia="Times New Roman" w:hAnsi="Arial" w:cs="Arial"/>
        </w:rPr>
        <w:t>. Врз основа на поништените удели, односно огласени неважечки акции може да се подигне износот којшто е положен за нив кај судот во депозит.</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(8) Содружникот, односно акционерот од друштвото што се присоединува, се спојува, односно се дели не може да има други барања од имотот на друштвото што презема, односно од новото друштво - корисник ниту од друштвото што презема дел од имотот и од обврските на друштво поделено со раздвојување со преземање или издвојување со преземање, односно од новооснованото друштво основано со поделба на друштвото со раздвојување со основање или со издвојување со основање.</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(9) Друштвото што презема, новото друштво - корисник, односно новооснованото друштво на сопствениците на конвертибилни обврзници или на кои било други хартии од вредност освен акции во присоединетото, споеното, односно поделеното друштво, мора да им ги даде сите права коишто ги имале во друштвото што се присоединило, во друштвата кои се споиле, односно друштвото што се поделило.</w:t>
      </w:r>
    </w:p>
    <w:p w:rsidR="002C2F81" w:rsidRPr="00EE50C5" w:rsidRDefault="00DD3E01" w:rsidP="00C2577B">
      <w:pPr>
        <w:spacing w:after="0" w:line="240" w:lineRule="auto"/>
        <w:jc w:val="both"/>
        <w:rPr>
          <w:rFonts w:ascii="Arial" w:eastAsia="Times New Roman" w:hAnsi="Arial" w:cs="Arial"/>
        </w:rPr>
      </w:pPr>
      <w:r w:rsidRPr="00EE50C5">
        <w:rPr>
          <w:rFonts w:ascii="Arial" w:eastAsia="Times New Roman" w:hAnsi="Arial" w:cs="Arial"/>
        </w:rPr>
        <w:t>(10) Ако содружниците, односно акционерите од друштвото што се присоединува, односно споените друштва или друштвото што се дели имале обврска да извршат доплата во пари, присоединувањето, спојувањето, односно поделбата може да се запише во трговскиот регистар откако на судот ќе му се достави доказ дека доплатата во пари е извршена.</w:t>
      </w:r>
    </w:p>
    <w:p w:rsidR="002C2F81" w:rsidRPr="00EE50C5" w:rsidRDefault="002C2F81" w:rsidP="00C2577B">
      <w:pPr>
        <w:spacing w:after="0" w:line="240" w:lineRule="auto"/>
        <w:jc w:val="both"/>
        <w:rPr>
          <w:rFonts w:ascii="Arial" w:eastAsia="Times New Roman" w:hAnsi="Arial" w:cs="Arial"/>
          <w:lang w:eastAsia="mk-MK"/>
        </w:rPr>
      </w:pPr>
    </w:p>
    <w:p w:rsidR="002C2F81" w:rsidRPr="00EE50C5" w:rsidRDefault="00DD3E01" w:rsidP="00E06DF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Пријава за упис во трговскиот регистар</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F18C2">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650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Секое друштво мора да поднесе пријава за упис на присоединувањето, на спојувањето, односно на поделбата со раздвојување со преземање или поделбата со издвојување со преземање во трговскиот регистар.</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При поднесување на пријава, управителот, односно членовите на органот на управување, мораат да дадат изјава дека одлуките за присоединување, за спојување односно за поделба со раздвојување со преземање или поделба со издвојување со преземање не се побивани во пропишаниот рок или дека побивањето е одбиено со </w:t>
      </w:r>
      <w:r w:rsidRPr="00EE50C5">
        <w:rPr>
          <w:rFonts w:ascii="Arial" w:eastAsia="Times New Roman" w:hAnsi="Arial" w:cs="Arial"/>
          <w:lang w:eastAsia="mk-MK"/>
        </w:rPr>
        <w:lastRenderedPageBreak/>
        <w:t>правосилна одлука на суд. Кон пријавата за упис во трговскиот регистар на присоединување, на спојување, односно на поделба со раздвојување со преземање или со издвојување со преземање во оригинал, препис или заверена копија кај нотар, се приложуваат: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спогодбата;</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измените на договорот за друштвото, односно статутот на друштвото коешто презема, односно договорот за друштвото или статутот на новото друштво - корисник што настанало со спојувањето;</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одлуката за потврдувањето на предлог спогодбата;</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записниците од собирите на содружниците, односно од собранијата на кои се донесени одлуките за потврдување на предлог</w:t>
      </w:r>
      <w:r w:rsidR="004F18C2" w:rsidRPr="00EE50C5">
        <w:rPr>
          <w:rFonts w:ascii="Arial" w:eastAsia="Times New Roman" w:hAnsi="Arial" w:cs="Arial"/>
          <w:lang w:val="en-US" w:eastAsia="mk-MK"/>
        </w:rPr>
        <w:t xml:space="preserve"> </w:t>
      </w:r>
      <w:r w:rsidRPr="00EE50C5">
        <w:rPr>
          <w:rFonts w:ascii="Arial" w:eastAsia="Times New Roman" w:hAnsi="Arial" w:cs="Arial"/>
          <w:lang w:eastAsia="mk-MK"/>
        </w:rPr>
        <w:t>спогодбата и се усвоени измените на договорот за друштвото, односно на статутот на друштвата коишто преземаат, односно договорот за друштвото или статутот на новото друштво - корисник што настанува со спојувањето, во коишто се назначени и органите на управување, односно органот на надзор, ако друштвото има орган на надзор;</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извештајот на овластениот ревизор;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извештајот за присоединувањето, спојувањето, односно поделбата со раздвојување со преземање или со издвојување со преземање;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списокот на содружниците, односно на акционерите коишто ги презема друштвото што презема, односно новото друштво - корисник, потпишан од страна на управителот, односно на членовите на органот на управување;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одобрението од државен, односно од друг надлежен орган ако за присоединувањето, спојувањето, односно поделбата со раздвојување со преземање или со издвојување со преземање тоа е определено со закон;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списокот на вработените кои преминуваат во друштвото што презема или во новото друштво - корисник и</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    изјавата на управителот, односно на членовите на органите на управување на друштвата коишто учествуваат во присоединувањето, во спојувањето, односно во поделбата со раздвојување со преземање или со издвојување со преземање според член</w:t>
      </w:r>
      <w:r w:rsidRPr="00EE50C5">
        <w:rPr>
          <w:rFonts w:ascii="Arial" w:eastAsia="Times New Roman" w:hAnsi="Arial" w:cs="Arial"/>
          <w:lang w:val="en-US" w:eastAsia="mk-MK"/>
        </w:rPr>
        <w:t xml:space="preserve"> 36</w:t>
      </w:r>
      <w:r w:rsidRPr="00EE50C5">
        <w:rPr>
          <w:rFonts w:ascii="Arial" w:eastAsia="Times New Roman" w:hAnsi="Arial" w:cs="Arial"/>
          <w:lang w:eastAsia="mk-MK"/>
        </w:rPr>
        <w:t xml:space="preserve"> од овој закон.</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Кон пријавата за поделба на друштвото со раздвојување со основање и со издвојување со основање на новоосновани друштва, во оригинал, препис или заверена копија кај нотар, покрај прилозите од ставот (2) точки 5, 7, 8, 9 и 10 на овој член се приложуваат и:</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планот за поделба;</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одлуката за потврдувањето на </w:t>
      </w:r>
      <w:r w:rsidRPr="00EE50C5">
        <w:rPr>
          <w:rFonts w:ascii="Arial" w:eastAsia="Times New Roman" w:hAnsi="Arial" w:cs="Arial"/>
        </w:rPr>
        <w:t>предлог</w:t>
      </w:r>
      <w:r w:rsidR="006B2277" w:rsidRPr="00EE50C5">
        <w:rPr>
          <w:rFonts w:ascii="Arial" w:eastAsia="Times New Roman" w:hAnsi="Arial" w:cs="Arial"/>
          <w:lang w:val="en-US"/>
        </w:rPr>
        <w:t xml:space="preserve"> </w:t>
      </w:r>
      <w:r w:rsidRPr="00EE50C5">
        <w:rPr>
          <w:rFonts w:ascii="Arial" w:eastAsia="Times New Roman" w:hAnsi="Arial" w:cs="Arial"/>
          <w:lang w:eastAsia="mk-MK"/>
        </w:rPr>
        <w:t>планот за поделбата;</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записник од собирот на содружниците, односно од собранието на којшто е донесена одлука за потврдување на </w:t>
      </w:r>
      <w:r w:rsidRPr="00EE50C5">
        <w:rPr>
          <w:rFonts w:ascii="Arial" w:eastAsia="Times New Roman" w:hAnsi="Arial" w:cs="Arial"/>
        </w:rPr>
        <w:t>предлог</w:t>
      </w:r>
      <w:r w:rsidR="006B2277" w:rsidRPr="00EE50C5">
        <w:rPr>
          <w:rFonts w:ascii="Arial" w:eastAsia="Times New Roman" w:hAnsi="Arial" w:cs="Arial"/>
          <w:lang w:val="en-US"/>
        </w:rPr>
        <w:t xml:space="preserve"> </w:t>
      </w:r>
      <w:r w:rsidRPr="00EE50C5">
        <w:rPr>
          <w:rFonts w:ascii="Arial" w:eastAsia="Times New Roman" w:hAnsi="Arial" w:cs="Arial"/>
          <w:lang w:eastAsia="mk-MK"/>
        </w:rPr>
        <w:t>планот за поделба и се усвоени договорот за друштвото, односно статутот на друштвата што се основаат со раздвојувањето со основање и со издвојувањето со основање;</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договорот за друштвото, односно статутот на новооснованото друштво што се основа со поделбата со раздвојување со основање и со издвојување со основање;</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одлука за избор на управителот, членовите на одборот на директори, односно на органот на надзор на друштвата што настануваат со поделбата со раздвојување со основање и со издвојување со основање ако тие не се назначени во статутот, односно на договорот за друштвото и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извештајот за поделбата со раздвојување со основање или со издвојување со основање.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Кон пријавата за упис во трговскиот регистар се поднесуваат за секое присоединето, споено, односно поделено друштво со поделба со раздвојување со преземање или со поделба со издвојување со преземање и </w:t>
      </w:r>
      <w:r w:rsidRPr="00EE50C5">
        <w:rPr>
          <w:rFonts w:ascii="Arial" w:eastAsia="Times New Roman" w:hAnsi="Arial" w:cs="Arial"/>
        </w:rPr>
        <w:t>годишни финансиски извештаи</w:t>
      </w:r>
      <w:r w:rsidR="005A3540" w:rsidRPr="00EE50C5">
        <w:rPr>
          <w:rFonts w:ascii="Arial" w:eastAsia="Times New Roman" w:hAnsi="Arial" w:cs="Arial"/>
          <w:lang w:val="en-US"/>
        </w:rPr>
        <w:t xml:space="preserve"> </w:t>
      </w:r>
      <w:r w:rsidRPr="00EE50C5">
        <w:rPr>
          <w:rFonts w:ascii="Arial" w:eastAsia="Times New Roman" w:hAnsi="Arial" w:cs="Arial"/>
          <w:lang w:eastAsia="mk-MK"/>
        </w:rPr>
        <w:t>подготвени и усвоен</w:t>
      </w:r>
      <w:r w:rsidRPr="00EE50C5">
        <w:rPr>
          <w:rFonts w:ascii="Arial" w:eastAsia="Times New Roman" w:hAnsi="Arial" w:cs="Arial"/>
          <w:strike/>
          <w:lang w:eastAsia="mk-MK"/>
        </w:rPr>
        <w:t>и</w:t>
      </w:r>
      <w:r w:rsidRPr="00EE50C5">
        <w:rPr>
          <w:rFonts w:ascii="Arial" w:eastAsia="Times New Roman" w:hAnsi="Arial" w:cs="Arial"/>
          <w:lang w:eastAsia="mk-MK"/>
        </w:rPr>
        <w:t>, не постари од</w:t>
      </w:r>
      <w:r w:rsidR="005A3540" w:rsidRPr="00EE50C5">
        <w:rPr>
          <w:rFonts w:ascii="Arial" w:eastAsia="Times New Roman" w:hAnsi="Arial" w:cs="Arial"/>
          <w:lang w:val="en-US" w:eastAsia="mk-MK"/>
        </w:rPr>
        <w:t xml:space="preserve"> </w:t>
      </w:r>
      <w:r w:rsidRPr="00EE50C5">
        <w:rPr>
          <w:rFonts w:ascii="Arial" w:eastAsia="Times New Roman" w:hAnsi="Arial" w:cs="Arial"/>
          <w:lang w:eastAsia="mk-MK"/>
        </w:rPr>
        <w:t>шест месеца пред денот на поднесување на пријавата за упис. </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(5)     По уписот во трговскиот регистар, недостатоците во постапката на присоединување, на спојување, односно на поделба не влијаат на валидноста на присоединувањето, на спојувањето, односно на поделбата.</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F18C2">
      <w:pPr>
        <w:spacing w:after="0" w:line="240" w:lineRule="auto"/>
        <w:jc w:val="center"/>
        <w:rPr>
          <w:rFonts w:ascii="Arial" w:eastAsia="Times New Roman" w:hAnsi="Arial" w:cs="Arial"/>
          <w:lang w:eastAsia="mk-MK"/>
        </w:rPr>
      </w:pPr>
    </w:p>
    <w:p w:rsidR="00E06DF8" w:rsidRPr="00EE50C5" w:rsidRDefault="00E06DF8" w:rsidP="004F18C2">
      <w:pPr>
        <w:spacing w:after="0" w:line="240" w:lineRule="auto"/>
        <w:jc w:val="center"/>
        <w:rPr>
          <w:rFonts w:ascii="Arial" w:eastAsia="Times New Roman" w:hAnsi="Arial" w:cs="Arial"/>
          <w:lang w:eastAsia="mk-MK"/>
        </w:rPr>
      </w:pPr>
    </w:p>
    <w:p w:rsidR="002C2F81" w:rsidRPr="00EE50C5" w:rsidRDefault="00DD3E01" w:rsidP="004F18C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Правните последици од уписот</w:t>
      </w:r>
    </w:p>
    <w:p w:rsidR="002C2F81" w:rsidRPr="00EE50C5" w:rsidRDefault="00DD3E01" w:rsidP="004F18C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F18C2">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651 </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(1) Правните последици од присоединувањето, од спојувањето, односно од поделбата настапуваат истовремено од денот на објавувањето на уписот во трговскиот регистар на присоединувањето, на спојувањето, односно на поделбата.</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(2) Со присоединувањето, имотот и обврските на друштвото што се присоединува преминуваат на друштвото што презема. Истовремено со уписот на присоединувањето во трговскиот регистар, се брише и друштвото што се присоединува. Содружниците, односно акционерите на друштвото што се присоединило, стануваат содружници, односно акционери на друштвото што презема.</w:t>
      </w:r>
    </w:p>
    <w:p w:rsidR="004C03D5" w:rsidRPr="00EE50C5" w:rsidRDefault="00DD3E01" w:rsidP="00AD19A5">
      <w:pPr>
        <w:spacing w:after="0" w:line="240" w:lineRule="auto"/>
        <w:jc w:val="both"/>
        <w:rPr>
          <w:rFonts w:ascii="Arial" w:eastAsia="Times New Roman" w:hAnsi="Arial" w:cs="Arial"/>
          <w:lang w:val="en-US"/>
        </w:rPr>
      </w:pPr>
      <w:r w:rsidRPr="00EE50C5">
        <w:rPr>
          <w:rFonts w:ascii="Arial" w:eastAsia="Times New Roman" w:hAnsi="Arial" w:cs="Arial"/>
        </w:rPr>
        <w:t xml:space="preserve">(3) Акциите на друштвото што презема нема да се заменуваат за акции на друштвото што се присоединува, под услов ако: </w:t>
      </w:r>
    </w:p>
    <w:p w:rsidR="004C03D5" w:rsidRPr="00EE50C5" w:rsidRDefault="00DD3E01" w:rsidP="00AD19A5">
      <w:pPr>
        <w:spacing w:after="0" w:line="240" w:lineRule="auto"/>
        <w:jc w:val="both"/>
        <w:rPr>
          <w:rFonts w:ascii="Arial" w:eastAsia="Times New Roman" w:hAnsi="Arial" w:cs="Arial"/>
          <w:lang w:val="en-US"/>
        </w:rPr>
      </w:pPr>
      <w:r w:rsidRPr="00EE50C5">
        <w:rPr>
          <w:rFonts w:ascii="Arial" w:eastAsia="Times New Roman" w:hAnsi="Arial" w:cs="Arial"/>
        </w:rPr>
        <w:t xml:space="preserve">1) таквите акции се поседувани од самото друштво што презема,односно лице кое дејствува во свое име, а за сметка на друштвото или </w:t>
      </w:r>
    </w:p>
    <w:p w:rsidR="00357C4D" w:rsidRPr="00EE50C5" w:rsidRDefault="00DD3E01" w:rsidP="00AD19A5">
      <w:pPr>
        <w:spacing w:after="0" w:line="240" w:lineRule="auto"/>
        <w:jc w:val="both"/>
        <w:rPr>
          <w:rFonts w:ascii="Arial" w:eastAsia="Times New Roman" w:hAnsi="Arial" w:cs="Arial"/>
          <w:lang w:val="en-US"/>
        </w:rPr>
      </w:pPr>
      <w:r w:rsidRPr="00EE50C5">
        <w:rPr>
          <w:rFonts w:ascii="Arial" w:eastAsia="Times New Roman" w:hAnsi="Arial" w:cs="Arial"/>
        </w:rPr>
        <w:t xml:space="preserve">2) акциите се поседувани од друштвото што се присоединува или лице кое дејствува во свое име, а за сметка на друштвото. </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 xml:space="preserve">Одредбата од овој став, соодветно се применува и на поделба на друштва. </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(4) Со спојувањето, имотот и обврските на друштвата коишто се спојуваат преминуваат на новото друштво - корисник. Истовремено со уписот на новото друштво корисник, се бришат друштвата коишто се споиле. Во договорот за друштвото, односно во статутот на новото друштво - корисник, мора да се преземат определените посебни погодности, трошоците за основање и непаричните влогови. Содружниците, односно акционерите на друштвата коишто се споиле, со уписот на спојувањето стануваат содружници, односно акционери на новото друштво - корисник.</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(5) Со поделбата на друштвото со раздвојување со основање и со раздвојување со преземање сиот имот и обврски преминуваат на новооснованото друштво, односно на друштвото што презема. Истовремено со уписот се брише друштвото што се дели. Содружниците, односно акционерите на друштвото што се дели со раздвојување со основање и со раздвојување со преземање стануваат содружници, односно акционери на новооснованото друштво.</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(6) Со поделбата на друштвото со издвојување со основање и со издвојување со преземање дел од неговиот имот и дел од неговите обврски преминуваат на друштвото што се основа, односно на друштвото што презема. Друштвото што се дели не престанува. Содружниците, односно акционерите на друштвото што се дели со издвојување со основање и со издвојување со преземање, со преземањето удели, односно акции во новооснованото друштво, односно во друштвото што презема, стануваат нивни содружници, односно акционери.</w:t>
      </w:r>
    </w:p>
    <w:p w:rsidR="002C2F81" w:rsidRPr="00EE50C5" w:rsidRDefault="00DD3E01" w:rsidP="00AD19A5">
      <w:pPr>
        <w:spacing w:after="0" w:line="240" w:lineRule="auto"/>
        <w:jc w:val="both"/>
        <w:rPr>
          <w:rFonts w:ascii="Arial" w:eastAsia="Times New Roman" w:hAnsi="Arial" w:cs="Arial"/>
        </w:rPr>
      </w:pPr>
      <w:r w:rsidRPr="00EE50C5">
        <w:rPr>
          <w:rFonts w:ascii="Arial" w:eastAsia="Times New Roman" w:hAnsi="Arial" w:cs="Arial"/>
        </w:rPr>
        <w:t>(7) Кога со закон е пропишано исполнување посебни дејствија во поглед на преносот на ствари, права и обврски од страна на друштвото што презема, новото друштво - корисник и новооснованото друштво, нивниот пренос има дејство спрема трети лица кога за преносот на овие ствари, права и обврски ќе се исполнат пропишаните дејствија. Овие дејствија друштвото мора да ги изврши во рок не подолг од шест месеца.</w:t>
      </w:r>
    </w:p>
    <w:p w:rsidR="002C2F81" w:rsidRPr="00EE50C5" w:rsidRDefault="00DD3E01" w:rsidP="00AD19A5">
      <w:pPr>
        <w:spacing w:after="0" w:line="240" w:lineRule="auto"/>
        <w:jc w:val="both"/>
        <w:rPr>
          <w:rFonts w:ascii="Arial" w:hAnsi="Arial" w:cs="Arial"/>
        </w:rPr>
      </w:pPr>
      <w:r w:rsidRPr="00EE50C5">
        <w:rPr>
          <w:rFonts w:ascii="Arial" w:hAnsi="Arial" w:cs="Arial"/>
        </w:rPr>
        <w:t>(8) Правата на вработени</w:t>
      </w:r>
      <w:r w:rsidR="00373382" w:rsidRPr="00EE50C5">
        <w:rPr>
          <w:rFonts w:ascii="Arial" w:hAnsi="Arial" w:cs="Arial"/>
        </w:rPr>
        <w:t>т</w:t>
      </w:r>
      <w:r w:rsidR="00E06DF8" w:rsidRPr="00EE50C5">
        <w:rPr>
          <w:rFonts w:ascii="Arial" w:hAnsi="Arial" w:cs="Arial"/>
        </w:rPr>
        <w:t>е по однос</w:t>
      </w:r>
      <w:r w:rsidRPr="00EE50C5">
        <w:rPr>
          <w:rFonts w:ascii="Arial" w:hAnsi="Arial" w:cs="Arial"/>
        </w:rPr>
        <w:t xml:space="preserve"> статусни промени се штитат со прописите со кои се уредуваат правата од работни односи. </w:t>
      </w:r>
    </w:p>
    <w:p w:rsidR="002C2F81" w:rsidRPr="00EE50C5" w:rsidRDefault="002C2F81" w:rsidP="00987389">
      <w:pPr>
        <w:spacing w:after="0" w:line="240" w:lineRule="auto"/>
        <w:jc w:val="both"/>
        <w:rPr>
          <w:rFonts w:ascii="Arial" w:hAnsi="Arial" w:cs="Arial"/>
        </w:rPr>
      </w:pPr>
    </w:p>
    <w:p w:rsidR="00987389" w:rsidRPr="00EE50C5" w:rsidRDefault="00987389" w:rsidP="00987389">
      <w:pPr>
        <w:spacing w:after="0" w:line="240" w:lineRule="auto"/>
        <w:jc w:val="center"/>
        <w:rPr>
          <w:rFonts w:ascii="Arial" w:eastAsia="Times New Roman" w:hAnsi="Arial" w:cs="Arial"/>
          <w:b/>
          <w:bCs/>
          <w:kern w:val="36"/>
          <w:lang w:eastAsia="mk-MK"/>
        </w:rPr>
      </w:pPr>
    </w:p>
    <w:p w:rsidR="00E06DF8" w:rsidRPr="00EE50C5" w:rsidRDefault="00E06DF8" w:rsidP="00987389">
      <w:pPr>
        <w:spacing w:after="0" w:line="240" w:lineRule="auto"/>
        <w:jc w:val="center"/>
        <w:rPr>
          <w:rFonts w:ascii="Arial" w:eastAsia="Times New Roman" w:hAnsi="Arial" w:cs="Arial"/>
          <w:b/>
          <w:bCs/>
          <w:kern w:val="36"/>
          <w:lang w:eastAsia="mk-MK"/>
        </w:rPr>
      </w:pPr>
    </w:p>
    <w:p w:rsidR="00003432" w:rsidRPr="00EE50C5" w:rsidRDefault="00DD3E01" w:rsidP="00987389">
      <w:pPr>
        <w:spacing w:after="0" w:line="240" w:lineRule="auto"/>
        <w:jc w:val="center"/>
        <w:rPr>
          <w:rFonts w:ascii="Arial" w:eastAsia="Times New Roman" w:hAnsi="Arial" w:cs="Arial"/>
          <w:b/>
          <w:bCs/>
          <w:kern w:val="36"/>
          <w:lang w:val="en-US" w:eastAsia="mk-MK"/>
        </w:rPr>
      </w:pPr>
      <w:r w:rsidRPr="00EE50C5">
        <w:rPr>
          <w:rFonts w:ascii="Arial" w:eastAsia="Times New Roman" w:hAnsi="Arial" w:cs="Arial"/>
          <w:b/>
          <w:bCs/>
          <w:kern w:val="36"/>
          <w:lang w:eastAsia="mk-MK"/>
        </w:rPr>
        <w:lastRenderedPageBreak/>
        <w:t>ТРИНАЕСЕТ</w:t>
      </w:r>
      <w:r w:rsidR="00003432" w:rsidRPr="00EE50C5">
        <w:rPr>
          <w:rFonts w:ascii="Arial" w:eastAsia="Times New Roman" w:hAnsi="Arial" w:cs="Arial"/>
          <w:b/>
          <w:bCs/>
          <w:kern w:val="36"/>
          <w:lang w:val="en-US" w:eastAsia="mk-MK"/>
        </w:rPr>
        <w:t>T</w:t>
      </w:r>
      <w:r w:rsidRPr="00EE50C5">
        <w:rPr>
          <w:rFonts w:ascii="Arial" w:eastAsia="Times New Roman" w:hAnsi="Arial" w:cs="Arial"/>
          <w:b/>
          <w:bCs/>
          <w:kern w:val="36"/>
          <w:lang w:eastAsia="mk-MK"/>
        </w:rPr>
        <w:t>А ГЛАВА</w:t>
      </w:r>
    </w:p>
    <w:p w:rsidR="002C2F81" w:rsidRPr="00EE50C5" w:rsidRDefault="00DD3E01" w:rsidP="00987389">
      <w:pPr>
        <w:spacing w:after="0" w:line="240" w:lineRule="auto"/>
        <w:jc w:val="center"/>
        <w:rPr>
          <w:rFonts w:ascii="Arial" w:eastAsia="Times New Roman" w:hAnsi="Arial" w:cs="Arial"/>
          <w:b/>
          <w:bCs/>
          <w:kern w:val="36"/>
          <w:lang w:eastAsia="mk-MK"/>
        </w:rPr>
      </w:pPr>
      <w:r w:rsidRPr="00EE50C5">
        <w:rPr>
          <w:rFonts w:ascii="Arial" w:eastAsia="Times New Roman" w:hAnsi="Arial" w:cs="Arial"/>
          <w:b/>
          <w:bCs/>
          <w:kern w:val="36"/>
          <w:lang w:eastAsia="mk-MK"/>
        </w:rPr>
        <w:t>ПРЕКУГРАНИЧНО СПОЈУВАЊЕ</w:t>
      </w:r>
    </w:p>
    <w:p w:rsidR="00987389" w:rsidRPr="00EE50C5" w:rsidRDefault="00987389" w:rsidP="00987389">
      <w:pPr>
        <w:spacing w:after="0" w:line="240" w:lineRule="auto"/>
        <w:jc w:val="center"/>
        <w:rPr>
          <w:rFonts w:ascii="Arial" w:eastAsia="Times New Roman" w:hAnsi="Arial" w:cs="Arial"/>
          <w:lang w:val="en-US" w:eastAsia="mk-MK"/>
        </w:rPr>
      </w:pPr>
    </w:p>
    <w:p w:rsidR="002C2F81" w:rsidRPr="00EE50C5" w:rsidRDefault="00DD3E01" w:rsidP="0098738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Делокруг на примена</w:t>
      </w:r>
    </w:p>
    <w:p w:rsidR="002C2F81" w:rsidRPr="00EE50C5" w:rsidRDefault="00DD3E01" w:rsidP="0098738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987389">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652 </w:t>
      </w:r>
    </w:p>
    <w:p w:rsidR="007C77E2" w:rsidRPr="00EE50C5" w:rsidRDefault="00DD3E01" w:rsidP="00AC392D">
      <w:pPr>
        <w:spacing w:after="0" w:line="240" w:lineRule="auto"/>
        <w:jc w:val="both"/>
        <w:rPr>
          <w:rFonts w:ascii="Arial" w:eastAsia="Times New Roman" w:hAnsi="Arial" w:cs="Arial"/>
          <w:lang w:val="en-US"/>
        </w:rPr>
      </w:pPr>
      <w:r w:rsidRPr="00EE50C5">
        <w:rPr>
          <w:rFonts w:ascii="Arial" w:eastAsia="Times New Roman" w:hAnsi="Arial" w:cs="Arial"/>
          <w:lang w:eastAsia="mk-MK"/>
        </w:rPr>
        <w:t xml:space="preserve">(1) </w:t>
      </w:r>
      <w:r w:rsidRPr="00EE50C5">
        <w:rPr>
          <w:rFonts w:ascii="Arial" w:eastAsia="Times New Roman" w:hAnsi="Arial" w:cs="Arial"/>
        </w:rPr>
        <w:t>Одредбите на оваа глава се применуваат кога се врши прекугранично спојување на акционерски друштва или на друштва со ограничена одговорност или на командитни друштва со акции, основани во согласност со одредбите од овој закон и запишани во трговскиот регистар (македонски друштва) со друштва во кои одговорноста на содружниците е ограничена, на кои се применува право на друга држава членка на Европската унија и имаат регистрирано седиште, централна управа или главно место на вршење на нивната дејност во држава членка на Европската унија (друштва од Европската унија).</w:t>
      </w:r>
    </w:p>
    <w:p w:rsidR="002C2F81" w:rsidRPr="00EE50C5" w:rsidRDefault="007C77E2" w:rsidP="00AC392D">
      <w:pPr>
        <w:spacing w:after="0" w:line="240" w:lineRule="auto"/>
        <w:jc w:val="both"/>
        <w:rPr>
          <w:rFonts w:ascii="Arial" w:eastAsia="Times New Roman" w:hAnsi="Arial" w:cs="Arial"/>
          <w:lang w:eastAsia="mk-MK"/>
        </w:rPr>
      </w:pPr>
      <w:r w:rsidRPr="00EE50C5">
        <w:rPr>
          <w:rFonts w:ascii="Arial" w:eastAsia="Times New Roman" w:hAnsi="Arial" w:cs="Arial"/>
          <w:lang w:eastAsia="mk-MK"/>
        </w:rPr>
        <w:t>(</w:t>
      </w:r>
      <w:r w:rsidRPr="00EE50C5">
        <w:rPr>
          <w:rFonts w:ascii="Arial" w:eastAsia="Times New Roman" w:hAnsi="Arial" w:cs="Arial"/>
          <w:lang w:val="en-US" w:eastAsia="mk-MK"/>
        </w:rPr>
        <w:t>2</w:t>
      </w:r>
      <w:r w:rsidR="00DD3E01" w:rsidRPr="00EE50C5">
        <w:rPr>
          <w:rFonts w:ascii="Arial" w:eastAsia="Times New Roman" w:hAnsi="Arial" w:cs="Arial"/>
          <w:lang w:eastAsia="mk-MK"/>
        </w:rPr>
        <w:t xml:space="preserve">) Одредбите од членовите </w:t>
      </w:r>
      <w:r w:rsidR="004A0516" w:rsidRPr="00EE50C5">
        <w:rPr>
          <w:rFonts w:ascii="Arial" w:eastAsia="Times New Roman" w:hAnsi="Arial" w:cs="Arial"/>
          <w:lang w:val="en-US" w:eastAsia="mk-MK"/>
        </w:rPr>
        <w:t>652, 653, 654, 655, 656, 657, 658, 659, 660</w:t>
      </w:r>
      <w:r w:rsidR="004A0516" w:rsidRPr="00EE50C5">
        <w:rPr>
          <w:rFonts w:ascii="Arial" w:eastAsia="Times New Roman" w:hAnsi="Arial" w:cs="Arial"/>
          <w:lang w:eastAsia="mk-MK"/>
        </w:rPr>
        <w:t xml:space="preserve">, </w:t>
      </w:r>
      <w:r w:rsidR="004A0516" w:rsidRPr="00EE50C5">
        <w:rPr>
          <w:rFonts w:ascii="Arial" w:eastAsia="Times New Roman" w:hAnsi="Arial" w:cs="Arial"/>
          <w:lang w:val="en-US" w:eastAsia="mk-MK"/>
        </w:rPr>
        <w:t>661</w:t>
      </w:r>
      <w:r w:rsidR="004A0516" w:rsidRPr="00EE50C5">
        <w:rPr>
          <w:rFonts w:ascii="Arial" w:eastAsia="Times New Roman" w:hAnsi="Arial" w:cs="Arial"/>
          <w:lang w:eastAsia="mk-MK"/>
        </w:rPr>
        <w:t xml:space="preserve">, 667, 668 и 670 </w:t>
      </w:r>
      <w:r w:rsidR="00DD3E01" w:rsidRPr="00EE50C5">
        <w:rPr>
          <w:rFonts w:ascii="Arial" w:eastAsia="Times New Roman" w:hAnsi="Arial" w:cs="Arial"/>
          <w:lang w:eastAsia="mk-MK"/>
        </w:rPr>
        <w:t>од овој закон се применуваат и ако едно од споените друштва е основано во согласност со закон и со регистрирано седиште во држава која н</w:t>
      </w:r>
      <w:r w:rsidRPr="00EE50C5">
        <w:rPr>
          <w:rFonts w:ascii="Arial" w:eastAsia="Times New Roman" w:hAnsi="Arial" w:cs="Arial"/>
          <w:lang w:eastAsia="mk-MK"/>
        </w:rPr>
        <w:t>е е членка на Европската унија</w:t>
      </w:r>
      <w:r w:rsidRPr="00EE50C5">
        <w:rPr>
          <w:rFonts w:ascii="Arial" w:eastAsia="Times New Roman" w:hAnsi="Arial" w:cs="Arial"/>
          <w:lang w:val="en-US" w:eastAsia="mk-MK"/>
        </w:rPr>
        <w:t xml:space="preserve">. </w:t>
      </w:r>
      <w:r w:rsidR="00DD3E01" w:rsidRPr="00EE50C5">
        <w:rPr>
          <w:rFonts w:ascii="Arial" w:eastAsia="Times New Roman" w:hAnsi="Arial" w:cs="Arial"/>
          <w:lang w:eastAsia="mk-MK"/>
        </w:rPr>
        <w:t> </w:t>
      </w:r>
    </w:p>
    <w:p w:rsidR="00003432" w:rsidRPr="00EE50C5" w:rsidRDefault="00003432" w:rsidP="00AC392D">
      <w:pPr>
        <w:spacing w:after="0" w:line="240" w:lineRule="auto"/>
        <w:jc w:val="center"/>
        <w:rPr>
          <w:rFonts w:ascii="Arial" w:eastAsia="Times New Roman" w:hAnsi="Arial" w:cs="Arial"/>
          <w:lang w:val="en-US" w:eastAsia="mk-MK"/>
        </w:rPr>
      </w:pPr>
    </w:p>
    <w:p w:rsidR="002C2F81" w:rsidRPr="00EE50C5" w:rsidRDefault="00DD3E01" w:rsidP="00AC392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2C2F81" w:rsidRPr="00EE50C5" w:rsidRDefault="00DD3E01" w:rsidP="00AC392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003432" w:rsidP="00AC392D">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 </w:t>
      </w:r>
      <w:r w:rsidR="00DD3E01" w:rsidRPr="00EE50C5">
        <w:rPr>
          <w:rFonts w:ascii="Arial" w:eastAsia="Times New Roman" w:hAnsi="Arial" w:cs="Arial"/>
          <w:bCs/>
          <w:lang w:eastAsia="mk-MK"/>
        </w:rPr>
        <w:t xml:space="preserve">Член </w:t>
      </w:r>
      <w:r w:rsidR="00DD3E01" w:rsidRPr="00EE50C5">
        <w:rPr>
          <w:rFonts w:ascii="Arial" w:eastAsia="Times New Roman" w:hAnsi="Arial" w:cs="Arial"/>
          <w:bCs/>
          <w:lang w:val="en-US" w:eastAsia="mk-MK"/>
        </w:rPr>
        <w:t xml:space="preserve">653 </w:t>
      </w:r>
    </w:p>
    <w:p w:rsidR="002C2F81" w:rsidRPr="00EE50C5" w:rsidRDefault="00DD3E01" w:rsidP="00AC392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Освен ако со овој закон поинаку не е определено, прекугранично спојување е постапка во која:</w:t>
      </w:r>
    </w:p>
    <w:p w:rsidR="002C2F81" w:rsidRPr="00EE50C5" w:rsidRDefault="00DD3E01" w:rsidP="00AC392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едно или повеќе друштва се присоединуваат  (друштво/а што се присоединува/ат)  кон друго друштво (друштво што презема) со пренос на  целокупниот имот и на обврските на друштвото кое се присоединува без да се спроведе негова ликвидација  во замена за издавање на удели, акции и други хартии од вредност од основната главнина, на друштвото што презема на содружниците на друштвото што се присоединува и ако е можно разлика во пари што не надминува 10% од номиналната  вредност, или во недостаток на номинална вредност, 10% од сметководствената вредност на примените удели, акции или други хартии од вредност;</w:t>
      </w:r>
    </w:p>
    <w:p w:rsidR="002C2F81" w:rsidRPr="00EE50C5" w:rsidRDefault="00DD3E01" w:rsidP="00AC392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две или повеќе друштва се спојуваат без да се спроведе ликвидација, со основање на едно ново друштво - корисник на кое преминува целокупниот имот и обврските на друштвата што се спојуваат, во замена за уделите, акциите, односно други хартии од вредност во основната главнина на новото друштво - корисник и ако е можно разлика во пари којашто не надминува 10% од номиналната  вредност, или во недостаток на номинална вредност, 10% од сметководствената вредност на примените удели, акции или други хартии од вредност  или</w:t>
      </w:r>
    </w:p>
    <w:p w:rsidR="002C2F81" w:rsidRPr="00EE50C5" w:rsidRDefault="00DD3E01" w:rsidP="00AC392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се врши универзален пренос на имотот и на обврските на едно друштво без да се спроведе негова ликвидација, на </w:t>
      </w:r>
      <w:r w:rsidR="00003432" w:rsidRPr="00EE50C5">
        <w:rPr>
          <w:rFonts w:ascii="Arial" w:eastAsia="Times New Roman" w:hAnsi="Arial" w:cs="Arial"/>
          <w:lang w:eastAsia="mk-MK"/>
        </w:rPr>
        <w:t>друштво коешто ги поседува сите</w:t>
      </w:r>
      <w:r w:rsidR="00003432" w:rsidRPr="00EE50C5">
        <w:rPr>
          <w:rFonts w:ascii="Arial" w:eastAsia="Times New Roman" w:hAnsi="Arial" w:cs="Arial"/>
          <w:lang w:val="en-US" w:eastAsia="mk-MK"/>
        </w:rPr>
        <w:t xml:space="preserve"> </w:t>
      </w:r>
      <w:r w:rsidRPr="00EE50C5">
        <w:rPr>
          <w:rFonts w:ascii="Arial" w:eastAsia="Times New Roman" w:hAnsi="Arial" w:cs="Arial"/>
          <w:lang w:eastAsia="mk-MK"/>
        </w:rPr>
        <w:t>удели, акции, односно хартии од вредност.</w:t>
      </w:r>
    </w:p>
    <w:p w:rsidR="002C2F81" w:rsidRPr="00EE50C5" w:rsidRDefault="00DD3E01" w:rsidP="00591D8E">
      <w:pPr>
        <w:spacing w:after="0" w:line="240" w:lineRule="auto"/>
        <w:jc w:val="both"/>
        <w:rPr>
          <w:rFonts w:ascii="Arial" w:eastAsia="Times New Roman" w:hAnsi="Arial" w:cs="Arial"/>
        </w:rPr>
      </w:pPr>
      <w:r w:rsidRPr="00EE50C5">
        <w:rPr>
          <w:rFonts w:ascii="Arial" w:eastAsia="Times New Roman" w:hAnsi="Arial" w:cs="Arial"/>
        </w:rPr>
        <w:t>4) едно или повеќе друштва кои престануваат без да се спроведе постапка за ликвидација, го пренесуваат целокупниот имот и обврски на постоечко друштво (“дру</w:t>
      </w:r>
      <w:r w:rsidR="00003432" w:rsidRPr="00EE50C5">
        <w:rPr>
          <w:rFonts w:ascii="Arial" w:eastAsia="Times New Roman" w:hAnsi="Arial" w:cs="Arial"/>
        </w:rPr>
        <w:t>штво што презема”) без издавање</w:t>
      </w:r>
      <w:r w:rsidRPr="00EE50C5">
        <w:rPr>
          <w:rFonts w:ascii="Arial" w:eastAsia="Times New Roman" w:hAnsi="Arial" w:cs="Arial"/>
        </w:rPr>
        <w:t xml:space="preserve"> нови акции од страна на друштвото што презема, под услов едно лице, посредно или непосредно, да ги поседува сите акции во трговските друштва кои се спојуваат или акционерите на друштвата што се спојуваат да поседуваат хартии од вредност и акции во ист сооднос во сите друштва што се спојуваат. </w:t>
      </w:r>
    </w:p>
    <w:p w:rsidR="002C2F81" w:rsidRPr="00EE50C5" w:rsidRDefault="00DD3E01" w:rsidP="00591D8E">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постапката на прекугранично спојување од ставот (1) на овој член</w:t>
      </w:r>
      <w:r w:rsidR="00003432" w:rsidRPr="00EE50C5">
        <w:rPr>
          <w:rFonts w:ascii="Arial" w:eastAsia="Times New Roman" w:hAnsi="Arial" w:cs="Arial"/>
          <w:lang w:val="en-US" w:eastAsia="mk-MK"/>
        </w:rPr>
        <w:t>,</w:t>
      </w:r>
      <w:r w:rsidRPr="00EE50C5">
        <w:rPr>
          <w:rFonts w:ascii="Arial" w:eastAsia="Times New Roman" w:hAnsi="Arial" w:cs="Arial"/>
          <w:lang w:eastAsia="mk-MK"/>
        </w:rPr>
        <w:t xml:space="preserve"> мора да учествуваат најмалку едно македонско друштво и едно друштво од Европската унија. </w:t>
      </w:r>
    </w:p>
    <w:p w:rsidR="002C2F81" w:rsidRPr="00EE50C5" w:rsidRDefault="00DD3E01" w:rsidP="00591D8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591D8E" w:rsidRPr="00EE50C5" w:rsidRDefault="00591D8E" w:rsidP="00591D8E">
      <w:pPr>
        <w:spacing w:after="0" w:line="240" w:lineRule="auto"/>
        <w:jc w:val="center"/>
        <w:rPr>
          <w:rFonts w:ascii="Arial" w:eastAsia="Times New Roman" w:hAnsi="Arial" w:cs="Arial"/>
          <w:lang w:eastAsia="mk-MK"/>
        </w:rPr>
      </w:pPr>
    </w:p>
    <w:p w:rsidR="002C2F81" w:rsidRPr="00EE50C5" w:rsidRDefault="00DD3E01" w:rsidP="00591D8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Дополнителни одредби што се однесуваат на делокругот на примена на одредбите за прекугранично спојување на друштва</w:t>
      </w:r>
    </w:p>
    <w:p w:rsidR="002C2F81" w:rsidRPr="00EE50C5" w:rsidRDefault="00DD3E01" w:rsidP="00591D8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591D8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654 </w:t>
      </w:r>
    </w:p>
    <w:p w:rsidR="002C2F81" w:rsidRPr="00EE50C5" w:rsidRDefault="00DD3E01" w:rsidP="00591D8E">
      <w:pPr>
        <w:spacing w:after="0" w:line="240" w:lineRule="auto"/>
        <w:jc w:val="both"/>
        <w:rPr>
          <w:rFonts w:ascii="Arial" w:eastAsia="Times New Roman" w:hAnsi="Arial" w:cs="Arial"/>
        </w:rPr>
      </w:pPr>
      <w:r w:rsidRPr="00EE50C5">
        <w:rPr>
          <w:rFonts w:ascii="Arial" w:eastAsia="Times New Roman" w:hAnsi="Arial" w:cs="Arial"/>
        </w:rPr>
        <w:t xml:space="preserve">(1) Одредбите од членот </w:t>
      </w:r>
      <w:r w:rsidR="00003432" w:rsidRPr="00EE50C5">
        <w:rPr>
          <w:rFonts w:ascii="Arial" w:eastAsia="Times New Roman" w:hAnsi="Arial" w:cs="Arial"/>
          <w:lang w:val="en-US"/>
        </w:rPr>
        <w:t xml:space="preserve">653 </w:t>
      </w:r>
      <w:r w:rsidRPr="00EE50C5">
        <w:rPr>
          <w:rFonts w:ascii="Arial" w:eastAsia="Times New Roman" w:hAnsi="Arial" w:cs="Arial"/>
        </w:rPr>
        <w:t xml:space="preserve">став (1) од овој закон се применуваат и во случај кога законот на државата членка кој се применува на друштвото од Европската унија кое прекугранично се спојува со македонско друштво овозможува исплатата во готово од членот </w:t>
      </w:r>
      <w:r w:rsidRPr="00EE50C5">
        <w:rPr>
          <w:rFonts w:ascii="Arial" w:eastAsia="Times New Roman" w:hAnsi="Arial" w:cs="Arial"/>
          <w:lang w:val="en-US"/>
        </w:rPr>
        <w:t>653</w:t>
      </w:r>
      <w:r w:rsidRPr="00EE50C5">
        <w:rPr>
          <w:rFonts w:ascii="Arial" w:eastAsia="Times New Roman" w:hAnsi="Arial" w:cs="Arial"/>
        </w:rPr>
        <w:t>, став (1), точки 1</w:t>
      </w:r>
      <w:r w:rsidRPr="00EE50C5">
        <w:rPr>
          <w:rFonts w:ascii="Arial" w:eastAsia="Times New Roman" w:hAnsi="Arial" w:cs="Arial"/>
          <w:lang w:val="en-US"/>
        </w:rPr>
        <w:t>)</w:t>
      </w:r>
      <w:r w:rsidRPr="00EE50C5">
        <w:rPr>
          <w:rFonts w:ascii="Arial" w:eastAsia="Times New Roman" w:hAnsi="Arial" w:cs="Arial"/>
        </w:rPr>
        <w:t xml:space="preserve"> и 2</w:t>
      </w:r>
      <w:r w:rsidRPr="00EE50C5">
        <w:rPr>
          <w:rFonts w:ascii="Arial" w:eastAsia="Times New Roman" w:hAnsi="Arial" w:cs="Arial"/>
          <w:lang w:val="en-US"/>
        </w:rPr>
        <w:t>)</w:t>
      </w:r>
      <w:r w:rsidRPr="00EE50C5">
        <w:rPr>
          <w:rFonts w:ascii="Arial" w:eastAsia="Times New Roman" w:hAnsi="Arial" w:cs="Arial"/>
        </w:rPr>
        <w:t xml:space="preserve"> од овој закон да биде поголема од 10% од номиналната вредност на уделите, акциите или хартиите од вредност што го претставуваат капиталот на друштвото кое произлегува од прекуграничното спојување, или ако немаат номинална вредност, тогаш поголема од 10% од нивната сметководствена вредност.</w:t>
      </w:r>
    </w:p>
    <w:p w:rsidR="002C2F81" w:rsidRPr="00EE50C5" w:rsidRDefault="00DD3E01" w:rsidP="00591D8E">
      <w:pPr>
        <w:spacing w:after="0" w:line="240" w:lineRule="auto"/>
        <w:jc w:val="both"/>
        <w:rPr>
          <w:rFonts w:ascii="Arial" w:eastAsia="Times New Roman" w:hAnsi="Arial" w:cs="Arial"/>
        </w:rPr>
      </w:pPr>
      <w:r w:rsidRPr="00EE50C5">
        <w:rPr>
          <w:rFonts w:ascii="Arial" w:eastAsia="Times New Roman" w:hAnsi="Arial" w:cs="Arial"/>
        </w:rPr>
        <w:t>(2) Одредбите за прекугранично спојување од овој закон не се применуваат на задруги.</w:t>
      </w:r>
    </w:p>
    <w:p w:rsidR="002C2F81" w:rsidRPr="00EE50C5" w:rsidRDefault="00DD3E01" w:rsidP="00591D8E">
      <w:pPr>
        <w:spacing w:after="0" w:line="240" w:lineRule="auto"/>
        <w:jc w:val="both"/>
        <w:rPr>
          <w:rFonts w:ascii="Arial" w:eastAsia="Times New Roman" w:hAnsi="Arial" w:cs="Arial"/>
        </w:rPr>
      </w:pPr>
      <w:r w:rsidRPr="00EE50C5">
        <w:rPr>
          <w:rFonts w:ascii="Arial" w:eastAsia="Times New Roman" w:hAnsi="Arial" w:cs="Arial"/>
        </w:rPr>
        <w:t>(3) Одредбите на оваa глава не се применуваат на прекугранични спојувања на друштво кое врши здружување</w:t>
      </w:r>
      <w:r w:rsidR="00014497" w:rsidRPr="00EE50C5">
        <w:rPr>
          <w:rFonts w:ascii="Arial" w:eastAsia="Times New Roman" w:hAnsi="Arial" w:cs="Arial"/>
        </w:rPr>
        <w:t xml:space="preserve"> </w:t>
      </w:r>
      <w:r w:rsidRPr="00EE50C5">
        <w:rPr>
          <w:rFonts w:ascii="Arial" w:eastAsia="Times New Roman" w:hAnsi="Arial" w:cs="Arial"/>
        </w:rPr>
        <w:t>парични средства прибрани од домашни или странски физички или правни лицапреку јавен повик или приватна понуда, наменети за колективно инвестирање, односно кои работат врз основа на распределба на ризик и чии удели,директно или индиректно,повторно се откупуваат или се исплаќаатод активата на тоа друштвона барање на нивните имателите.</w:t>
      </w:r>
      <w:r w:rsidR="00AC0BC0" w:rsidRPr="00EE50C5">
        <w:rPr>
          <w:rFonts w:ascii="Arial" w:eastAsia="Times New Roman" w:hAnsi="Arial" w:cs="Arial"/>
        </w:rPr>
        <w:t xml:space="preserve"> </w:t>
      </w:r>
      <w:r w:rsidRPr="00EE50C5">
        <w:rPr>
          <w:rFonts w:ascii="Arial" w:eastAsia="Times New Roman" w:hAnsi="Arial" w:cs="Arial"/>
        </w:rPr>
        <w:t>Дејствиe преземенo од такво друштво со цел да се обезбеди вредноста на неговите удели на регулираниот пазар</w:t>
      </w:r>
      <w:r w:rsidR="00AC0BC0" w:rsidRPr="00EE50C5">
        <w:rPr>
          <w:rFonts w:ascii="Arial" w:eastAsia="Times New Roman" w:hAnsi="Arial" w:cs="Arial"/>
        </w:rPr>
        <w:t xml:space="preserve"> </w:t>
      </w:r>
      <w:r w:rsidRPr="00EE50C5">
        <w:rPr>
          <w:rFonts w:ascii="Arial" w:eastAsia="Times New Roman" w:hAnsi="Arial" w:cs="Arial"/>
        </w:rPr>
        <w:t>да не отстапува значително од неговата нето вредност се смета за</w:t>
      </w:r>
      <w:r w:rsidR="00C66FA3" w:rsidRPr="00EE50C5">
        <w:rPr>
          <w:rFonts w:ascii="Arial" w:eastAsia="Times New Roman" w:hAnsi="Arial" w:cs="Arial"/>
        </w:rPr>
        <w:t xml:space="preserve"> </w:t>
      </w:r>
      <w:r w:rsidRPr="00EE50C5">
        <w:rPr>
          <w:rFonts w:ascii="Arial" w:eastAsia="Times New Roman" w:hAnsi="Arial" w:cs="Arial"/>
        </w:rPr>
        <w:t>еквивалентно на откуп.</w:t>
      </w:r>
    </w:p>
    <w:p w:rsidR="002C2F81" w:rsidRPr="00EE50C5" w:rsidRDefault="00DD3E01" w:rsidP="00AC0BC0">
      <w:pPr>
        <w:spacing w:after="0" w:line="240" w:lineRule="auto"/>
        <w:jc w:val="both"/>
        <w:rPr>
          <w:rFonts w:ascii="Arial" w:eastAsia="Times New Roman" w:hAnsi="Arial" w:cs="Arial"/>
          <w:strike/>
        </w:rPr>
      </w:pPr>
      <w:r w:rsidRPr="00EE50C5">
        <w:rPr>
          <w:rFonts w:ascii="Arial" w:eastAsia="Times New Roman" w:hAnsi="Arial" w:cs="Arial"/>
        </w:rPr>
        <w:t>(4) Одредбите од оваа глава не се применуваат на трговски друштва кои</w:t>
      </w:r>
      <w:r w:rsidR="00C66FA3" w:rsidRPr="00EE50C5">
        <w:rPr>
          <w:rFonts w:ascii="Arial" w:eastAsia="Times New Roman" w:hAnsi="Arial" w:cs="Arial"/>
        </w:rPr>
        <w:t xml:space="preserve"> се во постапка на</w:t>
      </w:r>
      <w:r w:rsidRPr="00EE50C5">
        <w:rPr>
          <w:rFonts w:ascii="Arial" w:eastAsia="Times New Roman" w:hAnsi="Arial" w:cs="Arial"/>
        </w:rPr>
        <w:t xml:space="preserve"> ликвидација и е започната распределбата на остатокот од ликвидационата маса.</w:t>
      </w:r>
    </w:p>
    <w:p w:rsidR="002C2F81" w:rsidRPr="00EE50C5" w:rsidRDefault="00DD3E01" w:rsidP="00AC0BC0">
      <w:pPr>
        <w:spacing w:after="0" w:line="240" w:lineRule="auto"/>
        <w:jc w:val="both"/>
        <w:rPr>
          <w:rFonts w:ascii="Arial" w:eastAsia="Times New Roman" w:hAnsi="Arial" w:cs="Arial"/>
        </w:rPr>
      </w:pPr>
      <w:r w:rsidRPr="00EE50C5">
        <w:rPr>
          <w:rFonts w:ascii="Arial" w:eastAsia="Times New Roman" w:hAnsi="Arial" w:cs="Arial"/>
        </w:rPr>
        <w:t>(5)</w:t>
      </w:r>
      <w:r w:rsidR="00003432" w:rsidRPr="00EE50C5">
        <w:rPr>
          <w:rFonts w:ascii="Arial" w:eastAsia="Times New Roman" w:hAnsi="Arial" w:cs="Arial"/>
          <w:lang w:val="en-US"/>
        </w:rPr>
        <w:t xml:space="preserve"> </w:t>
      </w:r>
      <w:r w:rsidRPr="00EE50C5">
        <w:rPr>
          <w:rFonts w:ascii="Arial" w:eastAsia="Times New Roman" w:hAnsi="Arial" w:cs="Arial"/>
        </w:rPr>
        <w:t>Одредбите од оваа глава нема да се применуваат на трговски друштва врз кои:</w:t>
      </w:r>
    </w:p>
    <w:p w:rsidR="002C2F81" w:rsidRPr="00EE50C5" w:rsidRDefault="00DD3E01" w:rsidP="00AC0BC0">
      <w:pPr>
        <w:spacing w:after="0" w:line="240" w:lineRule="auto"/>
        <w:jc w:val="both"/>
        <w:rPr>
          <w:rFonts w:ascii="Arial" w:eastAsia="Times New Roman" w:hAnsi="Arial" w:cs="Arial"/>
        </w:rPr>
      </w:pPr>
      <w:r w:rsidRPr="00EE50C5">
        <w:rPr>
          <w:rFonts w:ascii="Arial" w:eastAsia="Times New Roman" w:hAnsi="Arial" w:cs="Arial"/>
        </w:rPr>
        <w:t xml:space="preserve">1) е отворена стечајна постапка или е започната постапка за превентивно преструктуирање или </w:t>
      </w:r>
    </w:p>
    <w:p w:rsidR="002C2F81" w:rsidRPr="00EE50C5" w:rsidRDefault="00DD3E01" w:rsidP="00AC0BC0">
      <w:pPr>
        <w:spacing w:after="0" w:line="240" w:lineRule="auto"/>
        <w:jc w:val="both"/>
        <w:rPr>
          <w:rFonts w:ascii="Arial" w:eastAsia="Times New Roman" w:hAnsi="Arial" w:cs="Arial"/>
          <w:strike/>
        </w:rPr>
      </w:pPr>
      <w:r w:rsidRPr="00EE50C5">
        <w:rPr>
          <w:rFonts w:ascii="Arial" w:eastAsia="Times New Roman" w:hAnsi="Arial" w:cs="Arial"/>
        </w:rPr>
        <w:t xml:space="preserve">2) е отворена постапка за ликвидација која не е наведена во ставот(4) од овој член. </w:t>
      </w:r>
    </w:p>
    <w:p w:rsidR="002C2F81" w:rsidRPr="00EE50C5" w:rsidRDefault="00DD3E01" w:rsidP="00AC0BC0">
      <w:pPr>
        <w:spacing w:after="0" w:line="240" w:lineRule="auto"/>
        <w:jc w:val="both"/>
        <w:rPr>
          <w:rFonts w:ascii="Arial" w:eastAsia="Times New Roman" w:hAnsi="Arial" w:cs="Arial"/>
        </w:rPr>
      </w:pPr>
      <w:r w:rsidRPr="00EE50C5">
        <w:rPr>
          <w:rFonts w:ascii="Arial" w:eastAsia="Times New Roman" w:hAnsi="Arial" w:cs="Arial"/>
        </w:rPr>
        <w:t>(6) Покрај одредбите од оваа глава, друштвото кое учествува во спојувањето треба да е усогласено со одредбите од овој закон, а кои не се во спротивност со одредбите од оваа глава. На постапката за прекугранично спојување се применуваат и одредби од друг пропис, доколку со другиот пропис се уредуваат дејствија кои се однесуваат на постапка за спојување, а вклучуваат обврска за добивање  одобренија, дозволи и согласности, како и правата на вработените.</w:t>
      </w:r>
    </w:p>
    <w:p w:rsidR="002C2F81" w:rsidRPr="00EE50C5" w:rsidRDefault="00DD3E01" w:rsidP="006E5F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03432" w:rsidRPr="00EE50C5" w:rsidRDefault="00003432" w:rsidP="006E5FAD">
      <w:pPr>
        <w:spacing w:after="0" w:line="240" w:lineRule="auto"/>
        <w:jc w:val="center"/>
        <w:rPr>
          <w:rFonts w:ascii="Arial" w:eastAsia="Times New Roman" w:hAnsi="Arial" w:cs="Arial"/>
          <w:lang w:val="en-US" w:eastAsia="mk-MK"/>
        </w:rPr>
      </w:pPr>
    </w:p>
    <w:p w:rsidR="002C2F81" w:rsidRPr="00EE50C5" w:rsidRDefault="00DD3E01" w:rsidP="006E5FA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Други услови за прекугранични спојувања</w:t>
      </w:r>
    </w:p>
    <w:p w:rsidR="002C2F81" w:rsidRPr="00EE50C5" w:rsidRDefault="00DD3E01" w:rsidP="006E5F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6E5FAD">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655 </w:t>
      </w:r>
      <w:r w:rsidR="006E5FAD" w:rsidRPr="00EE50C5">
        <w:rPr>
          <w:rFonts w:ascii="Arial" w:eastAsia="Times New Roman" w:hAnsi="Arial" w:cs="Arial"/>
          <w:bCs/>
          <w:lang w:eastAsia="mk-MK"/>
        </w:rPr>
        <w:t xml:space="preserve"> </w:t>
      </w:r>
    </w:p>
    <w:p w:rsidR="002C2F81" w:rsidRPr="00EE50C5" w:rsidRDefault="00DD3E01" w:rsidP="006E5F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Прекугранично спојување со друштво кое припаѓа на држава која е членка на Европската унија е можно само ако со законот на државата членка на Европската унија кој важи за тоа друштво се дозволува прекугранично спојување спрема формата на друштвата кои се спојуваат.</w:t>
      </w:r>
    </w:p>
    <w:p w:rsidR="002C2F81" w:rsidRPr="00EE50C5" w:rsidRDefault="00DD3E01" w:rsidP="006E5F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Надлежен орган може да се спротивстави на секое прекугранично спојување доколку е тоа во спротивност со законите и другите прописи и јавниот интерес определен со закон. </w:t>
      </w:r>
    </w:p>
    <w:p w:rsidR="002C2F81" w:rsidRPr="00EE50C5" w:rsidRDefault="00DD3E01" w:rsidP="006E5F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Доколку со закон и друг пропис за определена статусна измена се бара претходно мислење или одобрение од надлежен орган истото е услов за да се спроведе и постапката на прекугранично спојување согласно со одредбите од овој закон. </w:t>
      </w:r>
    </w:p>
    <w:p w:rsidR="002C2F81" w:rsidRPr="00EE50C5" w:rsidRDefault="00DD3E01" w:rsidP="006E5F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03432" w:rsidRPr="00EE50C5" w:rsidRDefault="00003432" w:rsidP="00C66FA3">
      <w:pPr>
        <w:spacing w:after="0" w:line="240" w:lineRule="auto"/>
        <w:jc w:val="center"/>
        <w:outlineLvl w:val="3"/>
        <w:rPr>
          <w:rFonts w:ascii="Arial" w:eastAsia="Times New Roman" w:hAnsi="Arial" w:cs="Arial"/>
          <w:b/>
          <w:bCs/>
          <w:lang w:val="en-US"/>
        </w:rPr>
      </w:pPr>
    </w:p>
    <w:p w:rsidR="00003432" w:rsidRPr="00EE50C5" w:rsidRDefault="00003432" w:rsidP="00C66FA3">
      <w:pPr>
        <w:spacing w:after="0" w:line="240" w:lineRule="auto"/>
        <w:jc w:val="center"/>
        <w:outlineLvl w:val="3"/>
        <w:rPr>
          <w:rFonts w:ascii="Arial" w:eastAsia="Times New Roman" w:hAnsi="Arial" w:cs="Arial"/>
          <w:b/>
          <w:bCs/>
          <w:lang w:val="en-US"/>
        </w:rPr>
      </w:pPr>
    </w:p>
    <w:p w:rsidR="002C2F81" w:rsidRPr="00EE50C5" w:rsidRDefault="00DD3E01" w:rsidP="00C66FA3">
      <w:pPr>
        <w:spacing w:after="0" w:line="240" w:lineRule="auto"/>
        <w:jc w:val="center"/>
        <w:outlineLvl w:val="3"/>
        <w:rPr>
          <w:rFonts w:ascii="Arial" w:eastAsia="Times New Roman" w:hAnsi="Arial" w:cs="Arial"/>
          <w:bCs/>
        </w:rPr>
      </w:pPr>
      <w:r w:rsidRPr="00EE50C5">
        <w:rPr>
          <w:rFonts w:ascii="Arial" w:eastAsia="Times New Roman" w:hAnsi="Arial" w:cs="Arial"/>
          <w:bCs/>
        </w:rPr>
        <w:lastRenderedPageBreak/>
        <w:t>Заедничка предлог  спогодба за прекугранично спојување</w:t>
      </w:r>
    </w:p>
    <w:p w:rsidR="00003432" w:rsidRPr="00EE50C5" w:rsidRDefault="00DD3E01" w:rsidP="00C66FA3">
      <w:pPr>
        <w:spacing w:after="0" w:line="240" w:lineRule="auto"/>
        <w:jc w:val="center"/>
        <w:rPr>
          <w:rFonts w:ascii="Arial" w:eastAsia="Times New Roman" w:hAnsi="Arial" w:cs="Arial"/>
          <w:lang w:val="en-US" w:eastAsia="mk-MK"/>
        </w:rPr>
      </w:pPr>
      <w:r w:rsidRPr="00EE50C5">
        <w:rPr>
          <w:rFonts w:ascii="Arial" w:eastAsia="Times New Roman" w:hAnsi="Arial" w:cs="Arial"/>
          <w:lang w:eastAsia="mk-MK"/>
        </w:rPr>
        <w:t> </w:t>
      </w:r>
    </w:p>
    <w:p w:rsidR="002C2F81" w:rsidRPr="00EE50C5" w:rsidRDefault="00DD3E01" w:rsidP="00C66FA3">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656 </w:t>
      </w:r>
    </w:p>
    <w:p w:rsidR="002C2F81" w:rsidRPr="00EE50C5" w:rsidRDefault="00DD3E01" w:rsidP="00C66FA3">
      <w:pPr>
        <w:spacing w:after="0" w:line="240" w:lineRule="auto"/>
        <w:jc w:val="both"/>
        <w:rPr>
          <w:rFonts w:ascii="Arial" w:eastAsia="Times New Roman" w:hAnsi="Arial" w:cs="Arial"/>
        </w:rPr>
      </w:pPr>
      <w:r w:rsidRPr="00EE50C5">
        <w:rPr>
          <w:rFonts w:ascii="Arial" w:eastAsia="Times New Roman" w:hAnsi="Arial" w:cs="Arial"/>
        </w:rPr>
        <w:t>(1) Органот на управување на македонското друштво што учествува во прекуграничното спојување, исто како и органите на управување на останатите друштва кои учествуваат во прекуграничното спојување, подготвува заедничка  предлог спогодба за прекугранично спојување (во натамошниот текст: предлог</w:t>
      </w:r>
      <w:r w:rsidR="00C66FA3" w:rsidRPr="00EE50C5">
        <w:rPr>
          <w:rFonts w:ascii="Arial" w:eastAsia="Times New Roman" w:hAnsi="Arial" w:cs="Arial"/>
        </w:rPr>
        <w:t xml:space="preserve"> </w:t>
      </w:r>
      <w:r w:rsidRPr="00EE50C5">
        <w:rPr>
          <w:rFonts w:ascii="Arial" w:eastAsia="Times New Roman" w:hAnsi="Arial" w:cs="Arial"/>
        </w:rPr>
        <w:t>спогодба).</w:t>
      </w:r>
    </w:p>
    <w:p w:rsidR="002C2F81" w:rsidRPr="00EE50C5" w:rsidRDefault="00DD3E01" w:rsidP="00C66FA3">
      <w:pPr>
        <w:spacing w:after="0" w:line="240" w:lineRule="auto"/>
        <w:jc w:val="both"/>
        <w:rPr>
          <w:rFonts w:ascii="Arial" w:eastAsia="Times New Roman" w:hAnsi="Arial" w:cs="Arial"/>
        </w:rPr>
      </w:pPr>
      <w:r w:rsidRPr="00EE50C5">
        <w:rPr>
          <w:rFonts w:ascii="Arial" w:eastAsia="Times New Roman" w:hAnsi="Arial" w:cs="Arial"/>
        </w:rPr>
        <w:t>(2) Предлог спогодбата од ставот (1) од овој член ги содржи следниве податоци:</w:t>
      </w:r>
      <w:r w:rsidRPr="00EE50C5">
        <w:rPr>
          <w:rFonts w:ascii="Arial" w:eastAsia="Times New Roman" w:hAnsi="Arial" w:cs="Arial"/>
        </w:rPr>
        <w:br/>
        <w:t>1) формата, фирмата и седиште на друштвата што учествуваат во спојувањето и предложените форма, фирма и седиште на друштвото што настанува со прекугранично спојување;</w:t>
      </w:r>
      <w:r w:rsidRPr="00EE50C5">
        <w:rPr>
          <w:rFonts w:ascii="Arial" w:eastAsia="Times New Roman" w:hAnsi="Arial" w:cs="Arial"/>
        </w:rPr>
        <w:br/>
        <w:t>2) соодносот според кој ќе се врши размена на уделите, акциите, односно хартиите од вредност во друштвото кое произлегува од спојувањето и надоместот во готовина, ако тоа е случај;</w:t>
      </w:r>
      <w:r w:rsidRPr="00EE50C5">
        <w:rPr>
          <w:rFonts w:ascii="Arial" w:eastAsia="Times New Roman" w:hAnsi="Arial" w:cs="Arial"/>
        </w:rPr>
        <w:br/>
        <w:t>3) начинот на распределба на уделите, акциите, односно хартиите од вредност кои ја претставуваат основната главнина на друштвото кое произлегува од прекуграничното спојување;</w:t>
      </w:r>
      <w:r w:rsidRPr="00EE50C5">
        <w:rPr>
          <w:rFonts w:ascii="Arial" w:eastAsia="Times New Roman" w:hAnsi="Arial" w:cs="Arial"/>
        </w:rPr>
        <w:br/>
        <w:t>4) последиците од прекуграничното спојување по вработените;</w:t>
      </w:r>
      <w:r w:rsidRPr="00EE50C5">
        <w:rPr>
          <w:rFonts w:ascii="Arial" w:eastAsia="Times New Roman" w:hAnsi="Arial" w:cs="Arial"/>
        </w:rPr>
        <w:br/>
        <w:t>5) датумот од кога имателите на удели, хартии од вредност или акции што ја сочинуваат основната главнина на друштвото кое произлегува од прекуграничното спојување ќе можат да остварат право на учество во добивката вклучувајќи ги и сите посебни околности кои се од значење за остварување на тоа право;</w:t>
      </w:r>
      <w:r w:rsidRPr="00EE50C5">
        <w:rPr>
          <w:rFonts w:ascii="Arial" w:eastAsia="Times New Roman" w:hAnsi="Arial" w:cs="Arial"/>
        </w:rPr>
        <w:br/>
        <w:t>6) датумот од кога правните работи</w:t>
      </w:r>
      <w:r w:rsidR="00C66FA3" w:rsidRPr="00EE50C5">
        <w:rPr>
          <w:rFonts w:ascii="Arial" w:eastAsia="Times New Roman" w:hAnsi="Arial" w:cs="Arial"/>
        </w:rPr>
        <w:t xml:space="preserve"> </w:t>
      </w:r>
      <w:r w:rsidRPr="00EE50C5">
        <w:rPr>
          <w:rFonts w:ascii="Arial" w:eastAsia="Times New Roman" w:hAnsi="Arial" w:cs="Arial"/>
        </w:rPr>
        <w:t>на друштвата што учествуваат во спојувањето се сметаат од сметководствени причини, како правни работи</w:t>
      </w:r>
      <w:r w:rsidR="00C66FA3" w:rsidRPr="00EE50C5">
        <w:rPr>
          <w:rFonts w:ascii="Arial" w:eastAsia="Times New Roman" w:hAnsi="Arial" w:cs="Arial"/>
        </w:rPr>
        <w:t xml:space="preserve"> </w:t>
      </w:r>
      <w:r w:rsidRPr="00EE50C5">
        <w:rPr>
          <w:rFonts w:ascii="Arial" w:eastAsia="Times New Roman" w:hAnsi="Arial" w:cs="Arial"/>
        </w:rPr>
        <w:t>на друштвото кое произлегува од прекуграничното спојување;</w:t>
      </w:r>
      <w:r w:rsidRPr="00EE50C5">
        <w:rPr>
          <w:rFonts w:ascii="Arial" w:eastAsia="Times New Roman" w:hAnsi="Arial" w:cs="Arial"/>
        </w:rPr>
        <w:br/>
        <w:t>7) права или ограничувања кои произлегуваат од акциите или други хартии од вредност во друштвото кое произлегува од прекуграничното спојување кои треба да се распределат на имателите на акции или други хартии од вредност во друштвото кое се присоединува, односно се спојува, а кои даваат посебни права, наметнуваат ограничувања или предвидуваат други мерки кои ги засегаат истите;</w:t>
      </w:r>
      <w:r w:rsidRPr="00EE50C5">
        <w:rPr>
          <w:rFonts w:ascii="Arial" w:eastAsia="Times New Roman" w:hAnsi="Arial" w:cs="Arial"/>
        </w:rPr>
        <w:br/>
        <w:t>8) секоја посебна поволност која им се дава на ревизорите кои ја разгледуваат предлог спогодбата за прекуграничното спојување, на член на органот на управување или на органот на надзор, односно на контролорот на друштвата што учествуваат во спојувањето;</w:t>
      </w:r>
      <w:r w:rsidRPr="00EE50C5">
        <w:rPr>
          <w:rFonts w:ascii="Arial" w:eastAsia="Times New Roman" w:hAnsi="Arial" w:cs="Arial"/>
        </w:rPr>
        <w:br/>
        <w:t>9) статутот, односно договорот за друштвото кое произлегува од прекуграничното спојување;</w:t>
      </w:r>
      <w:r w:rsidRPr="00EE50C5">
        <w:rPr>
          <w:rFonts w:ascii="Arial" w:eastAsia="Times New Roman" w:hAnsi="Arial" w:cs="Arial"/>
        </w:rPr>
        <w:br/>
        <w:t>10) информација за постапките согласно со кои вработените ќе учествуваат во управување со друштвото;</w:t>
      </w:r>
      <w:r w:rsidRPr="00EE50C5">
        <w:rPr>
          <w:rFonts w:ascii="Arial" w:eastAsia="Times New Roman" w:hAnsi="Arial" w:cs="Arial"/>
        </w:rPr>
        <w:br/>
        <w:t>11) информација за процената на имотот и на обврските што се пренесуваат на друштвото кое произлегува од прекуграничното спојување и</w:t>
      </w:r>
      <w:r w:rsidRPr="00EE50C5">
        <w:rPr>
          <w:rFonts w:ascii="Arial" w:eastAsia="Times New Roman" w:hAnsi="Arial" w:cs="Arial"/>
        </w:rPr>
        <w:br/>
        <w:t>12) датумите на сметките што се искористени за подготовка на предлог спогодбата за прекугранично спојување кај секое од друштвата кои се спојуваат;</w:t>
      </w:r>
    </w:p>
    <w:p w:rsidR="002C2F81" w:rsidRPr="00EE50C5" w:rsidRDefault="00DD3E01" w:rsidP="00CF0A7E">
      <w:pPr>
        <w:spacing w:after="0" w:line="240" w:lineRule="auto"/>
        <w:jc w:val="both"/>
        <w:rPr>
          <w:rFonts w:ascii="Arial" w:eastAsia="Times New Roman" w:hAnsi="Arial" w:cs="Arial"/>
        </w:rPr>
      </w:pPr>
      <w:r w:rsidRPr="00EE50C5">
        <w:rPr>
          <w:rFonts w:ascii="Arial" w:eastAsia="Times New Roman" w:hAnsi="Arial" w:cs="Arial"/>
        </w:rPr>
        <w:t>13) заштитни механизми што им се нудат на доверителите, како што се гаранции или други средства за обезбедување;</w:t>
      </w:r>
    </w:p>
    <w:p w:rsidR="002C2F81" w:rsidRPr="00EE50C5" w:rsidRDefault="00DD3E01" w:rsidP="00CF0A7E">
      <w:pPr>
        <w:spacing w:after="0" w:line="240" w:lineRule="auto"/>
        <w:jc w:val="both"/>
        <w:rPr>
          <w:rFonts w:ascii="Arial" w:eastAsia="Times New Roman" w:hAnsi="Arial" w:cs="Arial"/>
        </w:rPr>
      </w:pPr>
      <w:r w:rsidRPr="00EE50C5">
        <w:rPr>
          <w:rFonts w:ascii="Arial" w:eastAsia="Times New Roman" w:hAnsi="Arial" w:cs="Arial"/>
        </w:rPr>
        <w:t>14) детали за понудата за надоместок во готовина на содружниците на друштвото, односно на акционерите на друштвото кои не сакаат да учествуваат во спојувањето согласно со членот 649  од овој закон.</w:t>
      </w:r>
    </w:p>
    <w:p w:rsidR="002C2F81" w:rsidRPr="00EE50C5" w:rsidRDefault="00DD3E01" w:rsidP="00CF0A7E">
      <w:pPr>
        <w:spacing w:after="0" w:line="240" w:lineRule="auto"/>
        <w:jc w:val="both"/>
        <w:rPr>
          <w:rFonts w:ascii="Arial" w:eastAsia="Times New Roman" w:hAnsi="Arial" w:cs="Arial"/>
        </w:rPr>
      </w:pPr>
      <w:r w:rsidRPr="00EE50C5">
        <w:rPr>
          <w:rFonts w:ascii="Arial" w:eastAsia="Times New Roman" w:hAnsi="Arial" w:cs="Arial"/>
        </w:rPr>
        <w:t>(3) Предлог спогодбата покрај податоците од ставот (1) на овој член може да содржи и некои од податоците пропишани со членот 634</w:t>
      </w:r>
      <w:r w:rsidR="00CF0A7E" w:rsidRPr="00EE50C5">
        <w:rPr>
          <w:rFonts w:ascii="Arial" w:eastAsia="Times New Roman" w:hAnsi="Arial" w:cs="Arial"/>
        </w:rPr>
        <w:t xml:space="preserve"> </w:t>
      </w:r>
      <w:r w:rsidRPr="00EE50C5">
        <w:rPr>
          <w:rFonts w:ascii="Arial" w:eastAsia="Times New Roman" w:hAnsi="Arial" w:cs="Arial"/>
        </w:rPr>
        <w:t xml:space="preserve"> став (2) од овој закон.</w:t>
      </w:r>
    </w:p>
    <w:p w:rsidR="002C2F81" w:rsidRPr="00EE50C5" w:rsidRDefault="00DD3E01" w:rsidP="00CF0A7E">
      <w:pPr>
        <w:spacing w:after="0" w:line="240" w:lineRule="auto"/>
        <w:jc w:val="both"/>
        <w:rPr>
          <w:rFonts w:ascii="Arial" w:eastAsia="Times New Roman" w:hAnsi="Arial" w:cs="Arial"/>
        </w:rPr>
      </w:pPr>
      <w:r w:rsidRPr="00EE50C5">
        <w:rPr>
          <w:rFonts w:ascii="Arial" w:eastAsia="Times New Roman" w:hAnsi="Arial" w:cs="Arial"/>
        </w:rPr>
        <w:t>(4) Во случај прекугранично спојување со друштво во кое сите акции ги има друштвото што презема, предлог спогодбата не мора да ги содржи податоците од ставот (2) точки 2), 3) и 5) на овој член.</w:t>
      </w:r>
    </w:p>
    <w:p w:rsidR="002C2F81" w:rsidRPr="00EE50C5" w:rsidRDefault="00DD3E01" w:rsidP="007E57A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7E57A9">
      <w:pPr>
        <w:spacing w:after="0" w:line="240" w:lineRule="auto"/>
        <w:jc w:val="center"/>
        <w:rPr>
          <w:rFonts w:ascii="Arial" w:eastAsia="Times New Roman" w:hAnsi="Arial" w:cs="Arial"/>
          <w:lang w:eastAsia="mk-MK"/>
        </w:rPr>
      </w:pPr>
    </w:p>
    <w:p w:rsidR="002C2F81" w:rsidRPr="00EE50C5" w:rsidRDefault="00DD3E01" w:rsidP="007E57A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Објавување на предлог спогодбата за прекугранично спојување</w:t>
      </w:r>
    </w:p>
    <w:p w:rsidR="007E57A9" w:rsidRPr="00EE50C5" w:rsidRDefault="007E57A9" w:rsidP="007E57A9">
      <w:pPr>
        <w:spacing w:after="0" w:line="240" w:lineRule="auto"/>
        <w:jc w:val="center"/>
        <w:rPr>
          <w:rFonts w:ascii="Arial" w:eastAsia="Times New Roman" w:hAnsi="Arial" w:cs="Arial"/>
          <w:bCs/>
          <w:lang w:eastAsia="mk-MK"/>
        </w:rPr>
      </w:pPr>
    </w:p>
    <w:p w:rsidR="002C2F81" w:rsidRPr="00EE50C5" w:rsidRDefault="00DD3E01" w:rsidP="007E57A9">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657 </w:t>
      </w:r>
    </w:p>
    <w:p w:rsidR="002C2F81" w:rsidRPr="00EE50C5" w:rsidRDefault="00DD3E01" w:rsidP="007E57A9">
      <w:pPr>
        <w:spacing w:after="0" w:line="240" w:lineRule="auto"/>
        <w:jc w:val="both"/>
        <w:rPr>
          <w:rFonts w:ascii="Arial" w:eastAsia="Times New Roman" w:hAnsi="Arial" w:cs="Arial"/>
        </w:rPr>
      </w:pPr>
      <w:r w:rsidRPr="00EE50C5">
        <w:rPr>
          <w:rFonts w:ascii="Arial" w:eastAsia="Times New Roman" w:hAnsi="Arial" w:cs="Arial"/>
        </w:rPr>
        <w:t xml:space="preserve">(1) Предлог спогодбата на македонското друштво како и извештајот на овластениот ревизор се објавуваат на официјалната интернет страница на Централниот регистар на Република Северна Македонија, во „Службен весник на Република </w:t>
      </w:r>
      <w:r w:rsidRPr="00EE50C5">
        <w:rPr>
          <w:rFonts w:ascii="Arial" w:eastAsia="Times New Roman" w:hAnsi="Arial" w:cs="Arial"/>
          <w:lang w:eastAsia="mk-MK"/>
        </w:rPr>
        <w:t>Северна</w:t>
      </w:r>
      <w:r w:rsidRPr="00EE50C5">
        <w:rPr>
          <w:rFonts w:ascii="Arial" w:eastAsia="Times New Roman" w:hAnsi="Arial" w:cs="Arial"/>
        </w:rPr>
        <w:t>Македонија" и на официјалната интернет страница на друштвото ако има таква, најдоцна еден месец пред денот на состанокот на собирот на содружниците, односно на седница на собранието на друштвото на кои ќе се одлучи дали ќе се прифати или ќе се отфрли предлог спогодбата.</w:t>
      </w:r>
      <w:r w:rsidR="00636707" w:rsidRPr="00EE50C5">
        <w:rPr>
          <w:rFonts w:ascii="Arial" w:eastAsia="Times New Roman" w:hAnsi="Arial" w:cs="Arial"/>
        </w:rPr>
        <w:t xml:space="preserve"> </w:t>
      </w:r>
      <w:r w:rsidRPr="00EE50C5">
        <w:rPr>
          <w:rFonts w:ascii="Arial" w:eastAsia="Times New Roman" w:hAnsi="Arial" w:cs="Arial"/>
        </w:rPr>
        <w:t xml:space="preserve">Доколку во извештајот од овластениот ревизор се содржани доверливи информации, деловите од извештајот кои содржат доверливи информации ќе бидат исклучени. </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(2) Покрај предлог спогодбата, друштвото од ставот (1) на овој член е должно да ги објави и следниве податоци:</w:t>
      </w:r>
      <w:r w:rsidRPr="00EE50C5">
        <w:rPr>
          <w:rFonts w:ascii="Arial" w:eastAsia="Times New Roman" w:hAnsi="Arial" w:cs="Arial"/>
        </w:rPr>
        <w:br/>
        <w:t>1) формата, називот и седиштето на секое друштво што учествува во спојувањето;</w:t>
      </w:r>
      <w:r w:rsidRPr="00EE50C5">
        <w:rPr>
          <w:rFonts w:ascii="Arial" w:eastAsia="Times New Roman" w:hAnsi="Arial" w:cs="Arial"/>
        </w:rPr>
        <w:br/>
        <w:t>2) регистарот во кој е запишано секое од друштвата што се спојуваат и нивниот регистарски број на упис и</w:t>
      </w:r>
      <w:r w:rsidRPr="00EE50C5">
        <w:rPr>
          <w:rFonts w:ascii="Arial" w:eastAsia="Times New Roman" w:hAnsi="Arial" w:cs="Arial"/>
        </w:rPr>
        <w:br/>
        <w:t>3) за секое друштво што учествува во спојувањето се објавуваат условите под кои малцинските содружници ги остваруваат своите права, намирувањето на обврските спрема доверителите и адресата каде што може да се добие целосна и бесплатна информација за истото и</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4) известување со кое се информираат содружниците, односно акционерите, доверителите и претставниците на вработените во друштвото, или, доколку такви претставници не постојат, самите вработени дека можат да достават коментари до друштвото за предлог спогодбата за прекуграничноспојување најдоцна пет работни дена пред датумот на одржување на собирот на содружници, односно собранието на акционери.</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(3) Централниот регистар</w:t>
      </w:r>
      <w:r w:rsidRPr="00EE50C5">
        <w:rPr>
          <w:rFonts w:ascii="Arial" w:hAnsi="Arial" w:cs="Arial"/>
        </w:rPr>
        <w:t>на Република Северна Македонија</w:t>
      </w:r>
      <w:r w:rsidRPr="00EE50C5">
        <w:rPr>
          <w:rFonts w:ascii="Arial" w:eastAsia="Times New Roman" w:hAnsi="Arial" w:cs="Arial"/>
        </w:rPr>
        <w:t xml:space="preserve"> му издава потврда на друштвото дека е извршено објавување на неговата официјална интернет страница согласно со ставот (1) на овој член. Трошоците за објавувањето согласно со одредбите од овој член ги сноси друштвото и тие не можат да бидат повисоки од административните трошоци на Централниот регистар</w:t>
      </w:r>
      <w:r w:rsidR="00721198"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xml:space="preserve"> за објава на истите.</w:t>
      </w:r>
      <w:r w:rsidR="00721198" w:rsidRPr="00EE50C5">
        <w:rPr>
          <w:rFonts w:ascii="Arial" w:eastAsia="Times New Roman" w:hAnsi="Arial" w:cs="Arial"/>
        </w:rPr>
        <w:t xml:space="preserve"> </w:t>
      </w:r>
      <w:r w:rsidRPr="00EE50C5">
        <w:rPr>
          <w:rFonts w:ascii="Arial" w:eastAsia="Times New Roman" w:hAnsi="Arial" w:cs="Arial"/>
        </w:rPr>
        <w:t>Централниот регистар</w:t>
      </w:r>
      <w:r w:rsidR="00721198"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xml:space="preserve"> објавите за кои е задолжен согласно со одредбите од овој член, истите ги прави достапи и преку системот на </w:t>
      </w:r>
      <w:r w:rsidR="00721198" w:rsidRPr="00EE50C5">
        <w:rPr>
          <w:rFonts w:ascii="Arial" w:eastAsia="Times New Roman" w:hAnsi="Arial" w:cs="Arial"/>
        </w:rPr>
        <w:t xml:space="preserve">меѓусебно поврзување на </w:t>
      </w:r>
      <w:r w:rsidRPr="00EE50C5">
        <w:rPr>
          <w:rFonts w:ascii="Arial" w:eastAsia="Times New Roman" w:hAnsi="Arial" w:cs="Arial"/>
        </w:rPr>
        <w:t>трговските</w:t>
      </w:r>
      <w:r w:rsidR="00721198" w:rsidRPr="00EE50C5">
        <w:rPr>
          <w:rFonts w:ascii="Arial" w:eastAsia="Times New Roman" w:hAnsi="Arial" w:cs="Arial"/>
        </w:rPr>
        <w:t xml:space="preserve"> регистри</w:t>
      </w:r>
      <w:r w:rsidRPr="00EE50C5">
        <w:rPr>
          <w:rFonts w:ascii="Arial" w:eastAsia="Times New Roman" w:hAnsi="Arial" w:cs="Arial"/>
        </w:rPr>
        <w:t xml:space="preserve">. </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(4) Друштвото овозможува бесплатен пристап на јавноста, до предлог спогодбата за прекугранично спојување како и до извештајот на овластениот ревизор, заедно со податоците од ставот (2) од овој член, кои за таа цел се објавени на официјалната интернет страница на друштвото, во времетраење континуирано од најмалку еден месец пред денот на состанокот на собирот на содружници, односно на седницата на собранието на друштвото на кои ќе се одлучи дали ќе се прифати или ќе се отфрли предлог спогодбата за прекугранично спојување</w:t>
      </w:r>
      <w:r w:rsidR="00FD2378" w:rsidRPr="00EE50C5">
        <w:rPr>
          <w:rFonts w:ascii="Arial" w:eastAsia="Times New Roman" w:hAnsi="Arial" w:cs="Arial"/>
        </w:rPr>
        <w:t xml:space="preserve"> </w:t>
      </w:r>
      <w:r w:rsidRPr="00EE50C5">
        <w:rPr>
          <w:rFonts w:ascii="Arial" w:eastAsia="Times New Roman" w:hAnsi="Arial" w:cs="Arial"/>
        </w:rPr>
        <w:t>и рок кој  завршува пред одржувањето насобирот на содружници, односно собранието на друштвотоистите нема потреба да бидат објавени на начин утврден во ставот (1) од овој член.</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(5) За континуираниот и непрекинат пристап до официјалната интернет страницаод ставот (4) на овој член, како и за автентичноста на документите објавени на истата, одговорноста ја сноси органот на управување на друштвото што ја направило објавата.</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(6) Доколку друштвото ја објави предлог спогодбата на својата официјална</w:t>
      </w:r>
      <w:r w:rsidR="003F2333" w:rsidRPr="00EE50C5">
        <w:rPr>
          <w:rFonts w:ascii="Arial" w:eastAsia="Times New Roman" w:hAnsi="Arial" w:cs="Arial"/>
        </w:rPr>
        <w:t xml:space="preserve"> </w:t>
      </w:r>
      <w:r w:rsidRPr="00EE50C5">
        <w:rPr>
          <w:rFonts w:ascii="Arial" w:eastAsia="Times New Roman" w:hAnsi="Arial" w:cs="Arial"/>
        </w:rPr>
        <w:t>интернет страница, истото доставува известување до трговскиот регистар кој го води Централниот регистар</w:t>
      </w:r>
      <w:r w:rsidR="003F2333"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за да се изврши објавата. Во известувањето се наведува:</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t>1) формата, фирмата и седиштето на македонското друштвото кое учествува во прекуграничното спојување и предложената форма, фирма и седиште на друштвото корисник,</w:t>
      </w:r>
    </w:p>
    <w:p w:rsidR="002C2F81" w:rsidRPr="00EE50C5" w:rsidRDefault="00DD3E01" w:rsidP="00636707">
      <w:pPr>
        <w:spacing w:after="0" w:line="240" w:lineRule="auto"/>
        <w:jc w:val="both"/>
        <w:rPr>
          <w:rFonts w:ascii="Arial" w:eastAsia="Times New Roman" w:hAnsi="Arial" w:cs="Arial"/>
        </w:rPr>
      </w:pPr>
      <w:r w:rsidRPr="00EE50C5">
        <w:rPr>
          <w:rFonts w:ascii="Arial" w:eastAsia="Times New Roman" w:hAnsi="Arial" w:cs="Arial"/>
        </w:rPr>
        <w:lastRenderedPageBreak/>
        <w:t>2) датумот на објавување на официјалната интернет страницана друштвото на предлог спогодбата за прекугранично спојување и извештајот на овластениот ревизор, со податоците од ставот (2) на овој член, целосни податоци за спогодбите од ставот (4) од овој член, точниот назив на официјалната интернет страница на друштвото на која е извршено објавувањето на податоците и укажување дека истите бесплатно се достапни до јавноста,</w:t>
      </w:r>
    </w:p>
    <w:p w:rsidR="002C2F81" w:rsidRPr="00EE50C5" w:rsidRDefault="00DD3E01" w:rsidP="00FD2378">
      <w:pPr>
        <w:spacing w:after="0" w:line="240" w:lineRule="auto"/>
        <w:jc w:val="both"/>
        <w:rPr>
          <w:rFonts w:ascii="Arial" w:eastAsia="Times New Roman" w:hAnsi="Arial" w:cs="Arial"/>
        </w:rPr>
      </w:pPr>
      <w:r w:rsidRPr="00EE50C5">
        <w:rPr>
          <w:rFonts w:ascii="Arial" w:eastAsia="Times New Roman" w:hAnsi="Arial" w:cs="Arial"/>
        </w:rPr>
        <w:t xml:space="preserve">3) регистарот во кој е запишано друштвото и </w:t>
      </w:r>
      <w:r w:rsidR="00FD2378" w:rsidRPr="00EE50C5">
        <w:rPr>
          <w:rFonts w:ascii="Arial" w:eastAsia="Times New Roman" w:hAnsi="Arial" w:cs="Arial"/>
        </w:rPr>
        <w:t>регистарскиот број на друштвото</w:t>
      </w:r>
      <w:r w:rsidRPr="00EE50C5">
        <w:rPr>
          <w:rFonts w:ascii="Arial" w:eastAsia="Times New Roman" w:hAnsi="Arial" w:cs="Arial"/>
        </w:rPr>
        <w:t xml:space="preserve"> и</w:t>
      </w:r>
    </w:p>
    <w:p w:rsidR="002C2F81" w:rsidRPr="00EE50C5" w:rsidRDefault="00DD3E01" w:rsidP="00FD2378">
      <w:pPr>
        <w:spacing w:after="0" w:line="240" w:lineRule="auto"/>
        <w:jc w:val="both"/>
        <w:rPr>
          <w:rFonts w:ascii="Arial" w:eastAsia="Times New Roman" w:hAnsi="Arial" w:cs="Arial"/>
        </w:rPr>
      </w:pPr>
      <w:r w:rsidRPr="00EE50C5">
        <w:rPr>
          <w:rFonts w:ascii="Arial" w:eastAsia="Times New Roman" w:hAnsi="Arial" w:cs="Arial"/>
        </w:rPr>
        <w:t>4) податоци за спогодбите постигнати заради вршење на правата на доверителите, вработените и содружниците односно акционерите</w:t>
      </w:r>
    </w:p>
    <w:p w:rsidR="002C2F81" w:rsidRPr="00EE50C5" w:rsidRDefault="00DD3E01" w:rsidP="00421402">
      <w:pPr>
        <w:spacing w:after="0" w:line="240" w:lineRule="auto"/>
        <w:jc w:val="both"/>
        <w:rPr>
          <w:rFonts w:ascii="Arial" w:eastAsia="Times New Roman" w:hAnsi="Arial" w:cs="Arial"/>
        </w:rPr>
      </w:pPr>
      <w:r w:rsidRPr="00EE50C5">
        <w:rPr>
          <w:rFonts w:ascii="Arial" w:eastAsia="Times New Roman" w:hAnsi="Arial" w:cs="Arial"/>
        </w:rPr>
        <w:t>(7) Известувањето од ставот (6) на овој член, веднаш се објавува на официјалната интернет страница на Централниот регистар</w:t>
      </w:r>
      <w:r w:rsidR="00421402"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w:t>
      </w:r>
      <w:r w:rsidR="004D08EF" w:rsidRPr="00EE50C5">
        <w:rPr>
          <w:rFonts w:ascii="Arial" w:eastAsia="Times New Roman" w:hAnsi="Arial" w:cs="Arial"/>
        </w:rPr>
        <w:t xml:space="preserve"> </w:t>
      </w:r>
      <w:r w:rsidRPr="00EE50C5">
        <w:rPr>
          <w:rFonts w:ascii="Arial" w:eastAsia="Times New Roman" w:hAnsi="Arial" w:cs="Arial"/>
        </w:rPr>
        <w:t>Поднесувањето на известувањето од ставот (6) на овој член, како и документите</w:t>
      </w:r>
      <w:r w:rsidR="004D08EF" w:rsidRPr="00EE50C5">
        <w:rPr>
          <w:rFonts w:ascii="Arial" w:eastAsia="Times New Roman" w:hAnsi="Arial" w:cs="Arial"/>
        </w:rPr>
        <w:t xml:space="preserve"> </w:t>
      </w:r>
      <w:r w:rsidRPr="00EE50C5">
        <w:rPr>
          <w:rFonts w:ascii="Arial" w:eastAsia="Times New Roman" w:hAnsi="Arial" w:cs="Arial"/>
        </w:rPr>
        <w:t xml:space="preserve">со податоците од ставовите (1) и (2) на овој член, до трговскиот регистар се врши согласно со членот </w:t>
      </w:r>
      <w:r w:rsidR="004D08EF" w:rsidRPr="00EE50C5">
        <w:rPr>
          <w:rFonts w:ascii="Arial" w:eastAsia="Times New Roman" w:hAnsi="Arial" w:cs="Arial"/>
        </w:rPr>
        <w:t>89</w:t>
      </w:r>
      <w:r w:rsidRPr="00EE50C5">
        <w:rPr>
          <w:rFonts w:ascii="Arial" w:eastAsia="Times New Roman" w:hAnsi="Arial" w:cs="Arial"/>
        </w:rPr>
        <w:t xml:space="preserve">  од овој закон.</w:t>
      </w:r>
    </w:p>
    <w:p w:rsidR="002C2F81" w:rsidRPr="00EE50C5" w:rsidRDefault="00DD3E01" w:rsidP="00421402">
      <w:pPr>
        <w:spacing w:after="0" w:line="240" w:lineRule="auto"/>
        <w:jc w:val="both"/>
        <w:rPr>
          <w:rFonts w:ascii="Arial" w:eastAsia="Times New Roman" w:hAnsi="Arial" w:cs="Arial"/>
        </w:rPr>
      </w:pPr>
      <w:r w:rsidRPr="00EE50C5">
        <w:rPr>
          <w:rFonts w:ascii="Arial" w:eastAsia="Times New Roman" w:hAnsi="Arial" w:cs="Arial"/>
        </w:rPr>
        <w:t>(8) Објавувањето на предлог спогодбата</w:t>
      </w:r>
      <w:r w:rsidR="00224EAF" w:rsidRPr="00EE50C5">
        <w:rPr>
          <w:rFonts w:ascii="Arial" w:eastAsia="Times New Roman" w:hAnsi="Arial" w:cs="Arial"/>
        </w:rPr>
        <w:t xml:space="preserve"> </w:t>
      </w:r>
      <w:r w:rsidRPr="00EE50C5">
        <w:rPr>
          <w:rFonts w:ascii="Arial" w:eastAsia="Times New Roman" w:hAnsi="Arial" w:cs="Arial"/>
        </w:rPr>
        <w:t>согласно со ставот (4) на овој член, се смета за започнато, од датумот на објавувањето на известувањето од официјалната интернет страница на Централниот регистар</w:t>
      </w:r>
      <w:r w:rsidR="00224EAF"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кое треба да биде извршено најмалку еден месец, пред денот на одржување на состанокот на собирот на содружници, односно на седницата на собранието на друштвото.</w:t>
      </w:r>
    </w:p>
    <w:p w:rsidR="002C2F81" w:rsidRPr="00EE50C5" w:rsidRDefault="00DD3E01" w:rsidP="00421402">
      <w:pPr>
        <w:spacing w:after="0" w:line="240" w:lineRule="auto"/>
        <w:jc w:val="both"/>
        <w:rPr>
          <w:rFonts w:ascii="Arial" w:eastAsia="Times New Roman" w:hAnsi="Arial" w:cs="Arial"/>
        </w:rPr>
      </w:pPr>
      <w:r w:rsidRPr="00EE50C5">
        <w:rPr>
          <w:rFonts w:ascii="Arial" w:eastAsia="Times New Roman" w:hAnsi="Arial" w:cs="Arial"/>
        </w:rPr>
        <w:t>(9)Друштвото кое има обврска за објавување согласно со ставот (4) од овој член, должно е да овозможи пристап на својата официјална интернет страница на објавените документи најмалку една година по денот на одржувањето на собирот на содружниците, односно собранието на друштвото на кое се донесува одлуката за прифаќање</w:t>
      </w:r>
      <w:r w:rsidR="00224EAF" w:rsidRPr="00EE50C5">
        <w:rPr>
          <w:rFonts w:ascii="Arial" w:eastAsia="Times New Roman" w:hAnsi="Arial" w:cs="Arial"/>
        </w:rPr>
        <w:t xml:space="preserve"> на предл спогодбата. Во случај</w:t>
      </w:r>
      <w:r w:rsidRPr="00EE50C5">
        <w:rPr>
          <w:rFonts w:ascii="Arial" w:eastAsia="Times New Roman" w:hAnsi="Arial" w:cs="Arial"/>
        </w:rPr>
        <w:t xml:space="preserve"> привремен прекин во пристапот до информациите објавени на официјалната интернет страница на друштвото, поради технички или други причини, одговорноста ја сноси органот на управување на друштвото.</w:t>
      </w:r>
    </w:p>
    <w:p w:rsidR="002C2F81" w:rsidRPr="00EE50C5" w:rsidRDefault="00DD3E01" w:rsidP="00421402">
      <w:pPr>
        <w:pStyle w:val="CM4"/>
        <w:jc w:val="both"/>
        <w:rPr>
          <w:rFonts w:ascii="Arial" w:hAnsi="Arial" w:cs="Arial"/>
          <w:sz w:val="22"/>
          <w:szCs w:val="22"/>
        </w:rPr>
      </w:pPr>
      <w:r w:rsidRPr="00EE50C5">
        <w:rPr>
          <w:rFonts w:ascii="Arial" w:hAnsi="Arial" w:cs="Arial"/>
          <w:sz w:val="22"/>
          <w:szCs w:val="22"/>
          <w:lang w:val="mk-MK"/>
        </w:rPr>
        <w:t>(</w:t>
      </w:r>
      <w:r w:rsidR="00224EAF" w:rsidRPr="00EE50C5">
        <w:rPr>
          <w:rFonts w:ascii="Arial" w:hAnsi="Arial" w:cs="Arial"/>
          <w:sz w:val="22"/>
          <w:szCs w:val="22"/>
          <w:lang w:val="mk-MK"/>
        </w:rPr>
        <w:t xml:space="preserve">10)Одредбите од </w:t>
      </w:r>
      <w:r w:rsidRPr="00EE50C5">
        <w:rPr>
          <w:rFonts w:ascii="Arial" w:hAnsi="Arial" w:cs="Arial"/>
          <w:sz w:val="22"/>
          <w:szCs w:val="22"/>
        </w:rPr>
        <w:t xml:space="preserve">овој член </w:t>
      </w:r>
      <w:r w:rsidRPr="00EE50C5">
        <w:rPr>
          <w:rFonts w:ascii="Arial" w:hAnsi="Arial" w:cs="Arial"/>
          <w:sz w:val="22"/>
          <w:szCs w:val="22"/>
          <w:lang w:val="mk-MK"/>
        </w:rPr>
        <w:t>не влијаат на правата на информирање и консултирање на работниците и постапки предвидени со пропис во кој што уредуваат работните односи</w:t>
      </w:r>
      <w:r w:rsidRPr="00EE50C5">
        <w:rPr>
          <w:rFonts w:ascii="Arial" w:hAnsi="Arial" w:cs="Arial"/>
          <w:sz w:val="22"/>
          <w:szCs w:val="22"/>
        </w:rPr>
        <w:t>, односно Европскиот работнички совет</w:t>
      </w:r>
      <w:r w:rsidRPr="00EE50C5">
        <w:rPr>
          <w:rFonts w:ascii="Arial" w:hAnsi="Arial" w:cs="Arial"/>
          <w:sz w:val="22"/>
          <w:szCs w:val="22"/>
          <w:lang w:val="mk-MK"/>
        </w:rPr>
        <w:t>.</w:t>
      </w:r>
    </w:p>
    <w:p w:rsidR="002C2F81" w:rsidRPr="00EE50C5" w:rsidRDefault="00DD3E01" w:rsidP="0042140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2140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Извештај за прекугранично спојување на органот на управување</w:t>
      </w:r>
    </w:p>
    <w:p w:rsidR="002C2F81" w:rsidRPr="00EE50C5" w:rsidRDefault="00DD3E01" w:rsidP="0042140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2140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658 </w:t>
      </w:r>
    </w:p>
    <w:p w:rsidR="002C2F81" w:rsidRPr="00EE50C5" w:rsidRDefault="00DD3E01" w:rsidP="00B135E1">
      <w:pPr>
        <w:spacing w:after="0" w:line="240" w:lineRule="auto"/>
        <w:jc w:val="both"/>
        <w:rPr>
          <w:rFonts w:ascii="Arial" w:eastAsia="Times New Roman" w:hAnsi="Arial" w:cs="Arial"/>
        </w:rPr>
      </w:pPr>
      <w:r w:rsidRPr="00EE50C5">
        <w:rPr>
          <w:rFonts w:ascii="Arial" w:eastAsia="Times New Roman" w:hAnsi="Arial" w:cs="Arial"/>
        </w:rPr>
        <w:t>(1) Органот на управување на македонското друштво кое прекугранично се спојува, покрај предлог спогодбата составува и извештај за прекугранично спојувањ наменет за содржниците, односно акционерите на друштвото и за вработените</w:t>
      </w:r>
      <w:r w:rsidR="00B135E1" w:rsidRPr="00EE50C5">
        <w:rPr>
          <w:rFonts w:ascii="Arial" w:eastAsia="Times New Roman" w:hAnsi="Arial" w:cs="Arial"/>
        </w:rPr>
        <w:t xml:space="preserve">, </w:t>
      </w:r>
      <w:r w:rsidRPr="00EE50C5">
        <w:rPr>
          <w:rFonts w:ascii="Arial" w:eastAsia="Times New Roman" w:hAnsi="Arial" w:cs="Arial"/>
        </w:rPr>
        <w:t>во кој се образложуваат и оправдуваат правните и економските аспекти на прекуграничното спојување и се објаснуваат последиците и влијанието на тоа спојување врз содружниците, доверителите и вработените, како</w:t>
      </w:r>
      <w:r w:rsidR="00B135E1" w:rsidRPr="00EE50C5">
        <w:rPr>
          <w:rFonts w:ascii="Arial" w:eastAsia="Times New Roman" w:hAnsi="Arial" w:cs="Arial"/>
        </w:rPr>
        <w:t xml:space="preserve"> </w:t>
      </w:r>
      <w:r w:rsidRPr="00EE50C5">
        <w:rPr>
          <w:rFonts w:ascii="Arial" w:eastAsia="Times New Roman" w:hAnsi="Arial" w:cs="Arial"/>
        </w:rPr>
        <w:t>и идното работење на друштвото.</w:t>
      </w:r>
    </w:p>
    <w:p w:rsidR="002C2F81" w:rsidRPr="00EE50C5" w:rsidRDefault="00DD3E01" w:rsidP="00C040D5">
      <w:pPr>
        <w:spacing w:after="0" w:line="240" w:lineRule="auto"/>
        <w:jc w:val="both"/>
        <w:rPr>
          <w:rFonts w:ascii="Arial" w:eastAsia="Times New Roman" w:hAnsi="Arial" w:cs="Arial"/>
        </w:rPr>
      </w:pPr>
      <w:r w:rsidRPr="00EE50C5">
        <w:rPr>
          <w:rFonts w:ascii="Arial" w:eastAsia="Times New Roman" w:hAnsi="Arial" w:cs="Arial"/>
        </w:rPr>
        <w:t xml:space="preserve">(2) Извештајот вклучува и дел за содржниците, односно акционерите на друштвото и дел за вработените. Друштвото може да одлучи да состави единствен извештај во кој ќе бидат содржани двата дела, или да подготви посебни извештаи за секој дел одделно. </w:t>
      </w:r>
    </w:p>
    <w:p w:rsidR="002C2F81" w:rsidRPr="00EE50C5" w:rsidRDefault="00DD3E01" w:rsidP="00C040D5">
      <w:pPr>
        <w:spacing w:after="0" w:line="240" w:lineRule="auto"/>
        <w:jc w:val="both"/>
        <w:rPr>
          <w:rFonts w:ascii="Arial" w:eastAsia="Times New Roman" w:hAnsi="Arial" w:cs="Arial"/>
        </w:rPr>
      </w:pPr>
      <w:r w:rsidRPr="00EE50C5">
        <w:rPr>
          <w:rFonts w:ascii="Arial" w:eastAsia="Times New Roman" w:hAnsi="Arial" w:cs="Arial"/>
        </w:rPr>
        <w:t>(3) Во делот на извештајот за содржниците, односно акционерите на друштвото, особено треба да е објаснето следново:</w:t>
      </w:r>
    </w:p>
    <w:p w:rsidR="002C2F81" w:rsidRPr="00EE50C5" w:rsidRDefault="00DD3E01" w:rsidP="00C040D5">
      <w:pPr>
        <w:spacing w:after="0" w:line="240" w:lineRule="auto"/>
        <w:jc w:val="both"/>
        <w:rPr>
          <w:rFonts w:ascii="Arial" w:eastAsia="Times New Roman" w:hAnsi="Arial" w:cs="Arial"/>
        </w:rPr>
      </w:pPr>
      <w:r w:rsidRPr="00EE50C5">
        <w:rPr>
          <w:rFonts w:ascii="Arial" w:eastAsia="Times New Roman" w:hAnsi="Arial" w:cs="Arial"/>
        </w:rPr>
        <w:t>1) надоместокот во готовина и методот што се користи за одредување на таквиотнадоместок;</w:t>
      </w:r>
    </w:p>
    <w:p w:rsidR="002C2F81" w:rsidRPr="00EE50C5" w:rsidRDefault="00DD3E01" w:rsidP="00C040D5">
      <w:pPr>
        <w:spacing w:after="0" w:line="240" w:lineRule="auto"/>
        <w:jc w:val="both"/>
        <w:rPr>
          <w:rFonts w:ascii="Arial" w:eastAsia="Times New Roman" w:hAnsi="Arial" w:cs="Arial"/>
        </w:rPr>
      </w:pPr>
      <w:r w:rsidRPr="00EE50C5">
        <w:rPr>
          <w:rFonts w:ascii="Arial" w:eastAsia="Times New Roman" w:hAnsi="Arial" w:cs="Arial"/>
        </w:rPr>
        <w:t>2) соодносот на замена на акциите и методот, односно методитешто биле употребени за процена на предложениот сооднос на размена на акциите, односно на уделите, доколку се прави таква замена,</w:t>
      </w:r>
    </w:p>
    <w:p w:rsidR="002C2F81" w:rsidRPr="00EE50C5" w:rsidRDefault="00DD3E01" w:rsidP="00C040D5">
      <w:pPr>
        <w:spacing w:after="0" w:line="240" w:lineRule="auto"/>
        <w:jc w:val="both"/>
        <w:rPr>
          <w:rFonts w:ascii="Arial" w:eastAsia="Times New Roman" w:hAnsi="Arial" w:cs="Arial"/>
        </w:rPr>
      </w:pPr>
      <w:r w:rsidRPr="00EE50C5">
        <w:rPr>
          <w:rFonts w:ascii="Arial" w:eastAsia="Times New Roman" w:hAnsi="Arial" w:cs="Arial"/>
        </w:rPr>
        <w:t>3) последиците од прекуграничното спојување</w:t>
      </w:r>
      <w:r w:rsidR="00425862" w:rsidRPr="00EE50C5">
        <w:rPr>
          <w:rFonts w:ascii="Arial" w:eastAsia="Times New Roman" w:hAnsi="Arial" w:cs="Arial"/>
        </w:rPr>
        <w:t xml:space="preserve"> </w:t>
      </w:r>
      <w:r w:rsidRPr="00EE50C5">
        <w:rPr>
          <w:rFonts w:ascii="Arial" w:eastAsia="Times New Roman" w:hAnsi="Arial" w:cs="Arial"/>
        </w:rPr>
        <w:t>врз содржниците, односно акционерите на друштвото;</w:t>
      </w:r>
    </w:p>
    <w:p w:rsidR="002C2F81" w:rsidRPr="00EE50C5" w:rsidRDefault="00DD3E01" w:rsidP="00C040D5">
      <w:pPr>
        <w:spacing w:after="0" w:line="240" w:lineRule="auto"/>
        <w:jc w:val="both"/>
        <w:rPr>
          <w:rFonts w:ascii="Arial" w:eastAsia="Times New Roman" w:hAnsi="Arial" w:cs="Arial"/>
        </w:rPr>
      </w:pPr>
      <w:r w:rsidRPr="00EE50C5">
        <w:rPr>
          <w:rFonts w:ascii="Arial" w:eastAsia="Times New Roman" w:hAnsi="Arial" w:cs="Arial"/>
        </w:rPr>
        <w:lastRenderedPageBreak/>
        <w:t>4) правата штоим припаѓаат на содржниците, односно акционерите на друштвото,како и мерките за заштита на правата со кои тие располагаат согласно со членот 649  од овој закон</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(4) Делот на извештајот за содржниците, односно акционерите на друштвото не е задолжителен доколку сите содржници, односно акционери на друштвото се согласиле да се откажат од тоа, како и за друштво со ограничена одговрност основано од едно лице и за акционерско друштво со еден акционер.</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(5)Во делот на извештајот за вработените особено се објаснува следново:</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1) последиците од прекуграничното спојување врз работните односи и, доколку е применливо, можните мерки за заштита на тие односи;</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2) какви било материјални промени во работните услови или за локацијата на местата на вршење на предметот на работење;</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3) на кој начин елементите од точките 1) и 2)  од овој став</w:t>
      </w:r>
      <w:r w:rsidR="00554D90" w:rsidRPr="00EE50C5">
        <w:rPr>
          <w:rFonts w:ascii="Arial" w:eastAsia="Times New Roman" w:hAnsi="Arial" w:cs="Arial"/>
          <w:lang w:val="en-US"/>
        </w:rPr>
        <w:t>,</w:t>
      </w:r>
      <w:r w:rsidRPr="00EE50C5">
        <w:rPr>
          <w:rFonts w:ascii="Arial" w:eastAsia="Times New Roman" w:hAnsi="Arial" w:cs="Arial"/>
        </w:rPr>
        <w:t xml:space="preserve"> влијаат врз зависните друштва на друштвото што се спојува.</w:t>
      </w:r>
    </w:p>
    <w:p w:rsidR="002C2F81" w:rsidRPr="00EE50C5" w:rsidRDefault="00DD3E01" w:rsidP="004F5862">
      <w:pPr>
        <w:spacing w:after="0" w:line="240" w:lineRule="auto"/>
        <w:jc w:val="both"/>
        <w:rPr>
          <w:rFonts w:ascii="Arial" w:eastAsia="Times New Roman" w:hAnsi="Arial" w:cs="Arial"/>
          <w:highlight w:val="magenta"/>
          <w:lang w:val="en-US"/>
        </w:rPr>
      </w:pPr>
      <w:r w:rsidRPr="00EE50C5">
        <w:rPr>
          <w:rFonts w:ascii="Arial" w:eastAsia="Times New Roman" w:hAnsi="Arial" w:cs="Arial"/>
        </w:rPr>
        <w:t>(6) Извештајот, односно извештаите, доколку се изработени посебни извештаи, во секој случај мора да бидат достапни во електронска форма, заедно со предлог спогодбата за прекуграничното спојување на содржниците, односно акционерите на друштвото и на претставниците на вработените или, доколку таквипретставници не се предвидени, на самите вработени</w:t>
      </w:r>
      <w:r w:rsidR="00554D90" w:rsidRPr="00EE50C5">
        <w:rPr>
          <w:rFonts w:ascii="Arial" w:eastAsia="Times New Roman" w:hAnsi="Arial" w:cs="Arial"/>
          <w:lang w:val="en-US"/>
        </w:rPr>
        <w:t>,</w:t>
      </w:r>
      <w:r w:rsidRPr="00EE50C5">
        <w:rPr>
          <w:rFonts w:ascii="Arial" w:eastAsia="Times New Roman" w:hAnsi="Arial" w:cs="Arial"/>
        </w:rPr>
        <w:t xml:space="preserve"> најмалку шест недели пред денот на одржување на собирот на содужници,односно  собранието на друштвото  од членот</w:t>
      </w:r>
      <w:r w:rsidR="0001033C" w:rsidRPr="00EE50C5">
        <w:rPr>
          <w:rFonts w:ascii="Arial" w:eastAsia="Times New Roman" w:hAnsi="Arial" w:cs="Arial"/>
        </w:rPr>
        <w:t xml:space="preserve"> </w:t>
      </w:r>
      <w:r w:rsidRPr="00EE50C5">
        <w:rPr>
          <w:rFonts w:ascii="Arial" w:eastAsia="Times New Roman" w:hAnsi="Arial" w:cs="Arial"/>
        </w:rPr>
        <w:t>660 од овој закон</w:t>
      </w:r>
      <w:r w:rsidR="00554D90" w:rsidRPr="00EE50C5">
        <w:rPr>
          <w:rFonts w:ascii="Arial" w:eastAsia="Times New Roman" w:hAnsi="Arial" w:cs="Arial"/>
          <w:lang w:val="en-US"/>
        </w:rPr>
        <w:t>.</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 xml:space="preserve">(7) Доколку органот на управување на  друштвото, најдоцна пет дена пред денот на одржување на собирот на содружници, односно собранието на друштвото, добие мислење од вработените или од нивните претставници во врска со извештаите кои биле предмет на разгедување на вработените, односно нивните претставници, органот на управување мислењето веднаш го доставува до содружниците, односно до акционерите и самото мислење станува составен дел на извештајот подготвен од страна на органот на управување согласно со овој член. </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(8)Извештајот за вработените од ставот (5) од овој член не е потребен</w:t>
      </w:r>
      <w:r w:rsidR="00554D90" w:rsidRPr="00EE50C5">
        <w:rPr>
          <w:rFonts w:ascii="Arial" w:eastAsia="Times New Roman" w:hAnsi="Arial" w:cs="Arial"/>
          <w:lang w:val="en-US"/>
        </w:rPr>
        <w:t>,</w:t>
      </w:r>
      <w:r w:rsidRPr="00EE50C5">
        <w:rPr>
          <w:rFonts w:ascii="Arial" w:eastAsia="Times New Roman" w:hAnsi="Arial" w:cs="Arial"/>
        </w:rPr>
        <w:t xml:space="preserve"> ако друштвото и од него зависните друштва немаат други вработени освен оние кои го сочинуваат органот на управување на друштвото.</w:t>
      </w:r>
    </w:p>
    <w:p w:rsidR="002C2F81" w:rsidRPr="00EE50C5" w:rsidRDefault="00DD3E01" w:rsidP="004F5862">
      <w:pPr>
        <w:spacing w:after="0" w:line="240" w:lineRule="auto"/>
        <w:jc w:val="both"/>
        <w:rPr>
          <w:rFonts w:ascii="Arial" w:eastAsia="Times New Roman" w:hAnsi="Arial" w:cs="Arial"/>
        </w:rPr>
      </w:pPr>
      <w:r w:rsidRPr="00EE50C5">
        <w:rPr>
          <w:rFonts w:ascii="Arial" w:eastAsia="Times New Roman" w:hAnsi="Arial" w:cs="Arial"/>
        </w:rPr>
        <w:t>(9) Доколку извештајот за содржниците, односно акционерите на друштвото нема потреба да биде подготвен врз основа на ставот</w:t>
      </w:r>
      <w:r w:rsidR="00554D90" w:rsidRPr="00EE50C5">
        <w:rPr>
          <w:rFonts w:ascii="Arial" w:eastAsia="Times New Roman" w:hAnsi="Arial" w:cs="Arial"/>
          <w:lang w:val="en-US"/>
        </w:rPr>
        <w:t xml:space="preserve"> </w:t>
      </w:r>
      <w:r w:rsidRPr="00EE50C5">
        <w:rPr>
          <w:rFonts w:ascii="Arial" w:eastAsia="Times New Roman" w:hAnsi="Arial" w:cs="Arial"/>
        </w:rPr>
        <w:t>(4) од овој член, а извештајот за вработените не е задолжителен,  врз основа на ставот</w:t>
      </w:r>
      <w:r w:rsidR="0066165D" w:rsidRPr="00EE50C5">
        <w:rPr>
          <w:rFonts w:ascii="Arial" w:eastAsia="Times New Roman" w:hAnsi="Arial" w:cs="Arial"/>
        </w:rPr>
        <w:t xml:space="preserve"> </w:t>
      </w:r>
      <w:r w:rsidRPr="00EE50C5">
        <w:rPr>
          <w:rFonts w:ascii="Arial" w:eastAsia="Times New Roman" w:hAnsi="Arial" w:cs="Arial"/>
        </w:rPr>
        <w:t>(8) од овој член, тогаш извештајот</w:t>
      </w:r>
      <w:r w:rsidR="0066165D" w:rsidRPr="00EE50C5">
        <w:rPr>
          <w:rFonts w:ascii="Arial" w:eastAsia="Times New Roman" w:hAnsi="Arial" w:cs="Arial"/>
        </w:rPr>
        <w:t xml:space="preserve"> </w:t>
      </w:r>
      <w:r w:rsidRPr="00EE50C5">
        <w:rPr>
          <w:rFonts w:ascii="Arial" w:eastAsia="Times New Roman" w:hAnsi="Arial" w:cs="Arial"/>
        </w:rPr>
        <w:t>за прекуграничното спојување од ставот (1) од овој член во целост не е задолжителен.</w:t>
      </w:r>
    </w:p>
    <w:p w:rsidR="002C2F81" w:rsidRPr="00EE50C5" w:rsidRDefault="00DD3E01" w:rsidP="00E202B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202B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Извештај на овластен ревизор за предлог спогодбата</w:t>
      </w:r>
    </w:p>
    <w:p w:rsidR="002C2F81" w:rsidRPr="00EE50C5" w:rsidRDefault="00DD3E01" w:rsidP="00E202B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202B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659 </w:t>
      </w:r>
    </w:p>
    <w:p w:rsidR="002C2F81" w:rsidRPr="00EE50C5" w:rsidRDefault="00DD3E01" w:rsidP="00F40734">
      <w:pPr>
        <w:spacing w:after="0" w:line="240" w:lineRule="auto"/>
        <w:jc w:val="both"/>
        <w:rPr>
          <w:rFonts w:ascii="Arial" w:eastAsia="Times New Roman" w:hAnsi="Arial" w:cs="Arial"/>
        </w:rPr>
      </w:pPr>
      <w:r w:rsidRPr="00EE50C5">
        <w:rPr>
          <w:rFonts w:ascii="Arial" w:eastAsia="Times New Roman" w:hAnsi="Arial" w:cs="Arial"/>
        </w:rPr>
        <w:t>(1) Предлог спогодбата задолжително се прегледува од еден или повеќе овластени ревизори кој/и за тоа подготвува/ат извештај. Овластените ревизори се назначуваат од органот на надзор на македонското друштво кое учествува во прекуграничното спојување.</w:t>
      </w:r>
    </w:p>
    <w:p w:rsidR="002C2F81" w:rsidRPr="00EE50C5" w:rsidRDefault="00DD3E01" w:rsidP="00F40734">
      <w:pPr>
        <w:spacing w:after="0" w:line="240" w:lineRule="auto"/>
        <w:jc w:val="both"/>
        <w:rPr>
          <w:rFonts w:ascii="Arial" w:eastAsia="Times New Roman" w:hAnsi="Arial" w:cs="Arial"/>
        </w:rPr>
      </w:pPr>
      <w:r w:rsidRPr="00EE50C5">
        <w:rPr>
          <w:rFonts w:ascii="Arial" w:eastAsia="Times New Roman" w:hAnsi="Arial" w:cs="Arial"/>
        </w:rPr>
        <w:t>(2) По исклучок од ставот (1) на овој член, на предлог или врз основа на заедничка одлука од органите на управување на сите друштва кои учествуваат во спојувањето, судот може да назначи заеднички ревизор/и кои ќе изврши/ат ревизија на предлог спогодбата кај сите друштва кои се спојуваат прекугранично. Органите на управување кај секое од друштвата кои учествуваат во прекуграничното спојување можат да назначат еден или повеќе заеднички ревизори или други независни стручни лица согласно со законите на некоја од земјите членки на Европската унија на која припаѓа некое од друштвата, кои ќе ги прегледаат предлозите условите на секое од друштвата и ќе подготват еден збирен извештај за сите друштва.</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 xml:space="preserve">(3) Испитувањето на предлог спогодбата не мора да го прегледа/ат ревизор/и, </w:t>
      </w:r>
      <w:r w:rsidRPr="00EE50C5">
        <w:rPr>
          <w:rFonts w:ascii="Arial" w:hAnsi="Arial" w:cs="Arial"/>
        </w:rPr>
        <w:t>ниту да се подготви извештај за ревизија за спојувањето,</w:t>
      </w:r>
      <w:r w:rsidR="00ED27F4" w:rsidRPr="00EE50C5">
        <w:rPr>
          <w:rFonts w:ascii="Arial" w:hAnsi="Arial" w:cs="Arial"/>
        </w:rPr>
        <w:t xml:space="preserve"> </w:t>
      </w:r>
      <w:r w:rsidRPr="00EE50C5">
        <w:rPr>
          <w:rFonts w:ascii="Arial" w:eastAsia="Times New Roman" w:hAnsi="Arial" w:cs="Arial"/>
        </w:rPr>
        <w:t xml:space="preserve">ако така одлучат сите содружници, </w:t>
      </w:r>
      <w:r w:rsidRPr="00EE50C5">
        <w:rPr>
          <w:rFonts w:ascii="Arial" w:eastAsia="Times New Roman" w:hAnsi="Arial" w:cs="Arial"/>
        </w:rPr>
        <w:lastRenderedPageBreak/>
        <w:t xml:space="preserve">односно акционери во секое од друштвата што учествуваат во прекуграничното спојување. </w:t>
      </w:r>
      <w:r w:rsidRPr="00EE50C5">
        <w:rPr>
          <w:rFonts w:ascii="Arial" w:hAnsi="Arial" w:cs="Arial"/>
        </w:rPr>
        <w:t>Изјавата се дава во писмена форма заверена на нотар.</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(4) Извештајот за извршената ревизија на предлог спогодбата мора да го содржи мислењето на ревизорите за тоа дали соодносот на размената на акциите, односно на уделите е правичен и разумен. При процената на надоместокот во готовина, овластениот ревизор ја зема предвид пазарната цена на уделите, односно на акциите на друштвата што се спојуваат пред објавувањето на предлог спогодбата или вредноста на друштвото, не вклучувајќи го ефектот од предложеното спојување, утврдено во согласност со општо</w:t>
      </w:r>
      <w:r w:rsidR="00B019C4" w:rsidRPr="00EE50C5">
        <w:rPr>
          <w:rFonts w:ascii="Arial" w:eastAsia="Times New Roman" w:hAnsi="Arial" w:cs="Arial"/>
          <w:lang w:val="en-US"/>
        </w:rPr>
        <w:t xml:space="preserve"> </w:t>
      </w:r>
      <w:r w:rsidRPr="00EE50C5">
        <w:rPr>
          <w:rFonts w:ascii="Arial" w:eastAsia="Times New Roman" w:hAnsi="Arial" w:cs="Arial"/>
        </w:rPr>
        <w:t>прифатени методи на процена. Во извештајот, ревизорите мораат да наведат:</w:t>
      </w:r>
      <w:r w:rsidRPr="00EE50C5">
        <w:rPr>
          <w:rFonts w:ascii="Arial" w:eastAsia="Times New Roman" w:hAnsi="Arial" w:cs="Arial"/>
        </w:rPr>
        <w:br/>
        <w:t>1) кој метод, односно кои методи биле употребени за да се процени предложениот сооднос  на размена на акциите, односно на уделите, односно делот што се надоместува во готовина;</w:t>
      </w:r>
      <w:r w:rsidRPr="00EE50C5">
        <w:rPr>
          <w:rFonts w:ascii="Arial" w:eastAsia="Times New Roman" w:hAnsi="Arial" w:cs="Arial"/>
        </w:rPr>
        <w:br/>
        <w:t>2) дали користениот метод, односно методи се соодветни за размената и каков сооднос  на размена би настанал со употреба на различни методи и која е релативната важност на секој од методите што се користени при утврдувањето на соодносот на размена и</w:t>
      </w:r>
      <w:r w:rsidRPr="00EE50C5">
        <w:rPr>
          <w:rFonts w:ascii="Arial" w:eastAsia="Times New Roman" w:hAnsi="Arial" w:cs="Arial"/>
        </w:rPr>
        <w:br/>
        <w:t>3) кои отежнителни околности, ако ги имало, се јавиле при процената и при вршењето на ревизијата.</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(5) Секој од овластените ревизори има право од органите на управување да бара да му се достават информации и документи потребни за ревизија на предлог спогодбата.</w:t>
      </w:r>
    </w:p>
    <w:p w:rsidR="002C2F81" w:rsidRPr="00EE50C5" w:rsidRDefault="00DD3E01" w:rsidP="00ED27F4">
      <w:pPr>
        <w:spacing w:after="0" w:line="240" w:lineRule="auto"/>
        <w:jc w:val="both"/>
        <w:rPr>
          <w:rFonts w:ascii="Arial" w:hAnsi="Arial" w:cs="Arial"/>
        </w:rPr>
      </w:pPr>
      <w:r w:rsidRPr="00EE50C5">
        <w:rPr>
          <w:rFonts w:ascii="Arial" w:eastAsia="Times New Roman" w:hAnsi="Arial" w:cs="Arial"/>
        </w:rPr>
        <w:t>(6) Извештајот од ставот (4) на овој член ревизорот го доставува до друштвото, кое го става на увид на содружниците и на вработените лично или на нивните претставници ако ги има, во рок кој не може да биде пократок од еден месец, пред датумот на одржување на состанок на собирот на содружниците, односно одржување на седница на собранието на друштвото на која ќе се одлучува за прифаќање или отфрлање на предлог спогодбата.</w:t>
      </w:r>
    </w:p>
    <w:p w:rsidR="002C2F81" w:rsidRPr="00EE50C5" w:rsidRDefault="00DD3E01" w:rsidP="00ED27F4">
      <w:pPr>
        <w:spacing w:after="0" w:line="240" w:lineRule="auto"/>
        <w:jc w:val="both"/>
        <w:rPr>
          <w:rFonts w:ascii="Arial" w:eastAsia="Times New Roman" w:hAnsi="Arial" w:cs="Arial"/>
        </w:rPr>
      </w:pPr>
      <w:r w:rsidRPr="00EE50C5">
        <w:rPr>
          <w:rFonts w:ascii="Arial" w:hAnsi="Arial" w:cs="Arial"/>
        </w:rPr>
        <w:t xml:space="preserve">(7) Одредбите од овој член не се применуваат на </w:t>
      </w:r>
      <w:r w:rsidRPr="00EE50C5">
        <w:rPr>
          <w:rFonts w:ascii="Arial" w:eastAsia="Times New Roman" w:hAnsi="Arial" w:cs="Arial"/>
        </w:rPr>
        <w:t xml:space="preserve">друштво со ограничена одговорност основано од едно лице и на акционерско друштво со еден акционер. </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 xml:space="preserve">(8) Овластениот ревизор, како дел од извештајот од ставот (1) од овој член, е должен дададе изјава со која гарантира дека дејствува независно и дека нема судир на интереси со друштвото кое учествува во спојувањето и дека извештајот е непристрасен и објективен и дека е изготвен согласно со правилата на струката. </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(9) На одговорноста на овластените ревизори се применуваат одредбите од овој закон и на другите прописи со коишто се уредува ревизијата.</w:t>
      </w:r>
    </w:p>
    <w:p w:rsidR="002C2F81" w:rsidRPr="00EE50C5" w:rsidRDefault="00DD3E01" w:rsidP="00ED27F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D27F4">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Донесување одлука за одобрување на предлог спогодбата</w:t>
      </w:r>
    </w:p>
    <w:p w:rsidR="002C2F81" w:rsidRPr="00EE50C5" w:rsidRDefault="00DD3E01" w:rsidP="00ED27F4">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D27F4">
      <w:pPr>
        <w:spacing w:after="0" w:line="240" w:lineRule="auto"/>
        <w:jc w:val="center"/>
        <w:rPr>
          <w:rFonts w:ascii="Arial" w:eastAsia="Times New Roman" w:hAnsi="Arial" w:cs="Arial"/>
          <w:lang w:eastAsia="mk-MK"/>
        </w:rPr>
      </w:pPr>
      <w:r w:rsidRPr="00EE50C5">
        <w:rPr>
          <w:rFonts w:ascii="Arial" w:eastAsia="Times New Roman" w:hAnsi="Arial" w:cs="Arial"/>
          <w:b/>
          <w:bCs/>
          <w:lang w:eastAsia="mk-MK"/>
        </w:rPr>
        <w:t xml:space="preserve">Член 660 </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 xml:space="preserve">(1) На состанокот на собирот на содружниците, односно на седницата на собранието на друштвотосвикани на начин како што е пропишано со овој закон, откако ќе го разгледаат извештајот од членот 658 и извештајот од членот </w:t>
      </w:r>
      <w:r w:rsidR="00B019C4" w:rsidRPr="00EE50C5">
        <w:rPr>
          <w:rFonts w:ascii="Arial" w:eastAsia="Times New Roman" w:hAnsi="Arial" w:cs="Arial"/>
        </w:rPr>
        <w:t>659</w:t>
      </w:r>
      <w:r w:rsidRPr="00EE50C5">
        <w:rPr>
          <w:rFonts w:ascii="Arial" w:eastAsia="Times New Roman" w:hAnsi="Arial" w:cs="Arial"/>
        </w:rPr>
        <w:t xml:space="preserve"> од</w:t>
      </w:r>
      <w:r w:rsidR="00FB67F5" w:rsidRPr="00EE50C5">
        <w:rPr>
          <w:rFonts w:ascii="Arial" w:eastAsia="Times New Roman" w:hAnsi="Arial" w:cs="Arial"/>
        </w:rPr>
        <w:t xml:space="preserve"> </w:t>
      </w:r>
      <w:r w:rsidRPr="00EE50C5">
        <w:rPr>
          <w:rFonts w:ascii="Arial" w:eastAsia="Times New Roman" w:hAnsi="Arial" w:cs="Arial"/>
        </w:rPr>
        <w:t>овој закон, содружниците</w:t>
      </w:r>
      <w:r w:rsidR="00B019C4" w:rsidRPr="00EE50C5">
        <w:rPr>
          <w:rFonts w:ascii="Arial" w:eastAsia="Times New Roman" w:hAnsi="Arial" w:cs="Arial"/>
          <w:lang w:val="en-US"/>
        </w:rPr>
        <w:t>,</w:t>
      </w:r>
      <w:r w:rsidRPr="00EE50C5">
        <w:rPr>
          <w:rFonts w:ascii="Arial" w:eastAsia="Times New Roman" w:hAnsi="Arial" w:cs="Arial"/>
        </w:rPr>
        <w:t xml:space="preserve"> односно акционерите</w:t>
      </w:r>
      <w:r w:rsidR="00FB67F5" w:rsidRPr="00EE50C5">
        <w:rPr>
          <w:rFonts w:ascii="Arial" w:eastAsia="Times New Roman" w:hAnsi="Arial" w:cs="Arial"/>
        </w:rPr>
        <w:t xml:space="preserve">, </w:t>
      </w:r>
      <w:r w:rsidRPr="00EE50C5">
        <w:rPr>
          <w:rFonts w:ascii="Arial" w:eastAsia="Times New Roman" w:hAnsi="Arial" w:cs="Arial"/>
        </w:rPr>
        <w:t>донесуваат одлука за усвојување или за отфрлање на предлог спогодбата за прекугранично спојување.</w:t>
      </w:r>
      <w:r w:rsidR="00B019C4" w:rsidRPr="00EE50C5">
        <w:rPr>
          <w:rFonts w:ascii="Arial" w:eastAsia="Times New Roman" w:hAnsi="Arial" w:cs="Arial"/>
          <w:lang w:val="en-US"/>
        </w:rPr>
        <w:t xml:space="preserve"> </w:t>
      </w:r>
      <w:r w:rsidRPr="00EE50C5">
        <w:rPr>
          <w:rFonts w:ascii="Arial" w:eastAsia="Times New Roman" w:hAnsi="Arial" w:cs="Arial"/>
        </w:rPr>
        <w:t>Собирот на содружници, односно собранието на друштвото може да го задржи правото да го условува спроведувањето на прекуграничото спојување, со изречно</w:t>
      </w:r>
      <w:r w:rsidR="00B019C4" w:rsidRPr="00EE50C5">
        <w:rPr>
          <w:rFonts w:ascii="Arial" w:eastAsia="Times New Roman" w:hAnsi="Arial" w:cs="Arial"/>
          <w:lang w:val="en-US"/>
        </w:rPr>
        <w:t xml:space="preserve"> </w:t>
      </w:r>
      <w:r w:rsidRPr="00EE50C5">
        <w:rPr>
          <w:rFonts w:ascii="Arial" w:eastAsia="Times New Roman" w:hAnsi="Arial" w:cs="Arial"/>
        </w:rPr>
        <w:t xml:space="preserve">одобрување на спогодбите за учество на вработените во друштвото кои настануваат со прекуграничното спојување. </w:t>
      </w:r>
    </w:p>
    <w:p w:rsidR="002C2F81" w:rsidRPr="00EE50C5" w:rsidRDefault="00DD3E01" w:rsidP="00ED27F4">
      <w:pPr>
        <w:spacing w:after="0" w:line="240" w:lineRule="auto"/>
        <w:jc w:val="both"/>
        <w:rPr>
          <w:rFonts w:ascii="Arial" w:eastAsia="Times New Roman" w:hAnsi="Arial" w:cs="Arial"/>
        </w:rPr>
      </w:pPr>
      <w:r w:rsidRPr="00EE50C5">
        <w:rPr>
          <w:rFonts w:ascii="Arial" w:eastAsia="Times New Roman" w:hAnsi="Arial" w:cs="Arial"/>
        </w:rPr>
        <w:t>(2) Предлог спогодбата</w:t>
      </w:r>
      <w:r w:rsidR="00FB67F5" w:rsidRPr="00EE50C5">
        <w:rPr>
          <w:rFonts w:ascii="Arial" w:eastAsia="Times New Roman" w:hAnsi="Arial" w:cs="Arial"/>
        </w:rPr>
        <w:t xml:space="preserve"> </w:t>
      </w:r>
      <w:r w:rsidRPr="00EE50C5">
        <w:rPr>
          <w:rFonts w:ascii="Arial" w:eastAsia="Times New Roman" w:hAnsi="Arial" w:cs="Arial"/>
        </w:rPr>
        <w:t>за прекугранично спојување станува полноважна откако собирот на содружниците, односно собранието на сите друштва што учествуваат во прекуграничното спојување ќе донесе одлука за нејзино усвојување.</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(3) Одлуката од ставот (2) на овој член за усвојување на предлог спогодбата се донесува со мнозинство кое е потребно за донесување одлука за измена на договорот за друштвото, односно на статутот на друштвото во согласност со овој закон, со договорот, односно статутот на друштвото.</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lastRenderedPageBreak/>
        <w:t>(4) Одлуката од ставот (2) на овој член се смета за одлука за прекугранично спојување.</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(5) Содружниците, односно акционерите заедно со одлуката за прекугранично спојување од ставот (2) на овој член истовремено донесуваат и одлука за измена на договорот за друштвото, односно за измена на статутот, односно одлука за усвојување на договорот, односно статутот за друштвото кое произлегува од прекуграничното спојување.</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(6) На состанокот на собирот на содружниците, односно на седницата на собранието на друштвото на коее донесена одлуката од ставот (2) на овој член, се води записник од страна на нотар кој по завршувањето на состанокот, односно седницата го заверува записникот и одлуката од ставот (2) на овој член.</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(7) Одобрување на прекуграничното спојување на состанок на собир на содружници, односно на седница на собранието на друштвото не е потребна кај друштвото кое презема во прекуграничното спојување доколку се исполнети следниве услови:</w:t>
      </w:r>
      <w:r w:rsidRPr="00EE50C5">
        <w:rPr>
          <w:rFonts w:ascii="Arial" w:eastAsia="Times New Roman" w:hAnsi="Arial" w:cs="Arial"/>
        </w:rPr>
        <w:br/>
        <w:t xml:space="preserve">1) друштвото кое презема го извршило објавувањето во согласност со членот 656 </w:t>
      </w:r>
      <w:r w:rsidR="00FB67F5" w:rsidRPr="00EE50C5">
        <w:rPr>
          <w:rFonts w:ascii="Arial" w:eastAsia="Times New Roman" w:hAnsi="Arial" w:cs="Arial"/>
        </w:rPr>
        <w:t xml:space="preserve"> </w:t>
      </w:r>
      <w:r w:rsidRPr="00EE50C5">
        <w:rPr>
          <w:rFonts w:ascii="Arial" w:eastAsia="Times New Roman" w:hAnsi="Arial" w:cs="Arial"/>
        </w:rPr>
        <w:t xml:space="preserve"> одовој закон најмалку еден месец пред датумот на кој требало да се одржи состанокот на собирот на содружници, односно седница на собранието на друштвото кое се присоединува и кое треба да одлучи за прифаќање на предлог спогодбата за прекугранично спојување и</w:t>
      </w:r>
      <w:r w:rsidRPr="00EE50C5">
        <w:rPr>
          <w:rFonts w:ascii="Arial" w:eastAsia="Times New Roman" w:hAnsi="Arial" w:cs="Arial"/>
        </w:rPr>
        <w:br/>
        <w:t>2) најмалку еден месец пред датумот од точката 1 на овој став на сите содружници во друштвата кои се присоединуваат им било овозможено да ги прегледаат следниве документи:</w:t>
      </w:r>
      <w:r w:rsidR="003C7BB6" w:rsidRPr="00EE50C5">
        <w:rPr>
          <w:rFonts w:ascii="Arial" w:eastAsia="Times New Roman" w:hAnsi="Arial" w:cs="Arial"/>
        </w:rPr>
        <w:t xml:space="preserve"> </w:t>
      </w:r>
      <w:r w:rsidRPr="00EE50C5">
        <w:rPr>
          <w:rFonts w:ascii="Arial" w:eastAsia="Times New Roman" w:hAnsi="Arial" w:cs="Arial"/>
        </w:rPr>
        <w:br/>
      </w:r>
      <w:r w:rsidRPr="00EE50C5">
        <w:rPr>
          <w:rFonts w:ascii="Arial" w:eastAsia="Times New Roman" w:hAnsi="Arial" w:cs="Arial"/>
        </w:rPr>
        <w:tab/>
      </w:r>
      <w:r w:rsidR="003C7BB6" w:rsidRPr="00EE50C5">
        <w:rPr>
          <w:rFonts w:ascii="Arial" w:eastAsia="Times New Roman" w:hAnsi="Arial" w:cs="Arial"/>
          <w:lang w:val="en-US"/>
        </w:rPr>
        <w:t>-</w:t>
      </w:r>
      <w:r w:rsidRPr="00EE50C5">
        <w:rPr>
          <w:rFonts w:ascii="Arial" w:eastAsia="Times New Roman" w:hAnsi="Arial" w:cs="Arial"/>
        </w:rPr>
        <w:t>предлог спогодбата на прекуграничното спојување,</w:t>
      </w:r>
      <w:r w:rsidRPr="00EE50C5">
        <w:rPr>
          <w:rFonts w:ascii="Arial" w:eastAsia="Times New Roman" w:hAnsi="Arial" w:cs="Arial"/>
        </w:rPr>
        <w:br/>
      </w:r>
      <w:r w:rsidRPr="00EE50C5">
        <w:rPr>
          <w:rFonts w:ascii="Arial" w:eastAsia="Times New Roman" w:hAnsi="Arial" w:cs="Arial"/>
        </w:rPr>
        <w:tab/>
      </w:r>
      <w:r w:rsidR="003C7BB6" w:rsidRPr="00EE50C5">
        <w:rPr>
          <w:rFonts w:ascii="Arial" w:eastAsia="Times New Roman" w:hAnsi="Arial" w:cs="Arial"/>
          <w:lang w:val="en-US"/>
        </w:rPr>
        <w:t>-</w:t>
      </w:r>
      <w:r w:rsidRPr="00EE50C5">
        <w:rPr>
          <w:rFonts w:ascii="Arial" w:eastAsia="Times New Roman" w:hAnsi="Arial" w:cs="Arial"/>
        </w:rPr>
        <w:t>финансиски извештаи на друштвата кои се спојуваат прекугранично за последните три години,</w:t>
      </w:r>
      <w:r w:rsidRPr="00EE50C5">
        <w:rPr>
          <w:rFonts w:ascii="Arial" w:eastAsia="Times New Roman" w:hAnsi="Arial" w:cs="Arial"/>
        </w:rPr>
        <w:br/>
      </w:r>
      <w:r w:rsidRPr="00EE50C5">
        <w:rPr>
          <w:rFonts w:ascii="Arial" w:eastAsia="Times New Roman" w:hAnsi="Arial" w:cs="Arial"/>
        </w:rPr>
        <w:tab/>
      </w:r>
      <w:r w:rsidR="003C7BB6" w:rsidRPr="00EE50C5">
        <w:rPr>
          <w:rFonts w:ascii="Arial" w:eastAsia="Times New Roman" w:hAnsi="Arial" w:cs="Arial"/>
          <w:lang w:val="en-US"/>
        </w:rPr>
        <w:t>-</w:t>
      </w:r>
      <w:r w:rsidRPr="00EE50C5">
        <w:rPr>
          <w:rFonts w:ascii="Arial" w:eastAsia="Times New Roman" w:hAnsi="Arial" w:cs="Arial"/>
        </w:rPr>
        <w:t>годишни финансиски извештаи</w:t>
      </w:r>
      <w:r w:rsidR="001477B0" w:rsidRPr="00EE50C5">
        <w:rPr>
          <w:rFonts w:ascii="Arial" w:eastAsia="Times New Roman" w:hAnsi="Arial" w:cs="Arial"/>
        </w:rPr>
        <w:t xml:space="preserve"> </w:t>
      </w:r>
      <w:r w:rsidRPr="00EE50C5">
        <w:rPr>
          <w:rFonts w:ascii="Arial" w:eastAsia="Times New Roman" w:hAnsi="Arial" w:cs="Arial"/>
        </w:rPr>
        <w:t xml:space="preserve">на друштвото заклучно со рок кој е утврден во предлог спогодбата, а кој не може да биде пократок од три месеци од денот на донесувањето на предлог спогодбата во случај кога </w:t>
      </w:r>
      <w:r w:rsidRPr="00EE50C5">
        <w:rPr>
          <w:rFonts w:ascii="Arial" w:eastAsia="Times New Roman" w:hAnsi="Arial" w:cs="Arial"/>
          <w:lang w:eastAsia="mk-MK"/>
        </w:rPr>
        <w:t>годишните финансиски извештаи</w:t>
      </w:r>
      <w:r w:rsidRPr="00EE50C5">
        <w:rPr>
          <w:rFonts w:ascii="Arial" w:eastAsia="Times New Roman" w:hAnsi="Arial" w:cs="Arial"/>
        </w:rPr>
        <w:t xml:space="preserve"> за последната деловна година не се постари од шест месеци и</w:t>
      </w:r>
      <w:r w:rsidRPr="00EE50C5">
        <w:rPr>
          <w:rFonts w:ascii="Arial" w:eastAsia="Times New Roman" w:hAnsi="Arial" w:cs="Arial"/>
        </w:rPr>
        <w:br/>
      </w:r>
      <w:r w:rsidRPr="00EE50C5">
        <w:rPr>
          <w:rFonts w:ascii="Arial" w:eastAsia="Times New Roman" w:hAnsi="Arial" w:cs="Arial"/>
        </w:rPr>
        <w:tab/>
      </w:r>
      <w:r w:rsidR="003C7BB6" w:rsidRPr="00EE50C5">
        <w:rPr>
          <w:rFonts w:ascii="Arial" w:eastAsia="Times New Roman" w:hAnsi="Arial" w:cs="Arial"/>
          <w:lang w:val="en-US"/>
        </w:rPr>
        <w:t>-</w:t>
      </w:r>
      <w:r w:rsidRPr="00EE50C5">
        <w:rPr>
          <w:rFonts w:ascii="Arial" w:eastAsia="Times New Roman" w:hAnsi="Arial" w:cs="Arial"/>
        </w:rPr>
        <w:t>извештајот од членот 658  и извештајот од членот 659  од</w:t>
      </w:r>
      <w:r w:rsidR="00FB67F5" w:rsidRPr="00EE50C5">
        <w:rPr>
          <w:rFonts w:ascii="Arial" w:eastAsia="Times New Roman" w:hAnsi="Arial" w:cs="Arial"/>
        </w:rPr>
        <w:t xml:space="preserve"> </w:t>
      </w:r>
      <w:r w:rsidRPr="00EE50C5">
        <w:rPr>
          <w:rFonts w:ascii="Arial" w:eastAsia="Times New Roman" w:hAnsi="Arial" w:cs="Arial"/>
        </w:rPr>
        <w:t xml:space="preserve">овој закон </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 xml:space="preserve">(8) Содружниците, односно акционерите на друштвото кое презема, чии удели, односно акции заедно изнесуваат 5% од </w:t>
      </w:r>
      <w:r w:rsidR="003C7BB6" w:rsidRPr="00EE50C5">
        <w:rPr>
          <w:rFonts w:ascii="Arial" w:eastAsia="Times New Roman" w:hAnsi="Arial" w:cs="Arial"/>
        </w:rPr>
        <w:t>основната главнина, во случај</w:t>
      </w:r>
      <w:r w:rsidRPr="00EE50C5">
        <w:rPr>
          <w:rFonts w:ascii="Arial" w:eastAsia="Times New Roman" w:hAnsi="Arial" w:cs="Arial"/>
        </w:rPr>
        <w:t xml:space="preserve"> постапување согласно со ставот (7) од овој член, можат да бараат да се свика собир на содружниците, односно собрание на друштвото на коешто ќе се потврди присоединувањето. Во основната главнина не влегуваат сопствените удели, односно сопствените акции на друштвото кое презема, како и уделите, односно акциите коишто ги поседува трето лице, но за сметка на друштвото кое презема.</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 xml:space="preserve">(9) Во случај кога законот на држава членка на Европската унија кој се применува на друштво кое прекугранично се спојува со македонско друштво нема пропишано постапка за надзор и измена на соодносот за размена на акциите, уделите или други хартии од вредност, или нема пропишано постапка за надоместок на малцинските акционери, односно содружници, кои се изјасниле дека не сакаат за нивните акции или удели во друштвата што се спојуваат прекугранично да преземат акции, удели и други хартии од вредност во друштвото што презема, односно новото друштво корисник, одредбите од членот 645 и 649 одовој закон ќе се применуваат на македонското друштво кое презема, односно кое станува ново друштво корисник со прекуграничното спојување, само ако другите друштва што се спојуваат со него при донесувањето на одлуката за прекугранично спојување од ставот (2) на овој член недвосмислено се согласиле со можноста акционерите, односно содружниците во македонското друштво да поведат постапка пред суд согласно со одредбите од членот </w:t>
      </w:r>
      <w:r w:rsidR="003C7BB6" w:rsidRPr="00EE50C5">
        <w:rPr>
          <w:rFonts w:ascii="Arial" w:eastAsia="Times New Roman" w:hAnsi="Arial" w:cs="Arial"/>
        </w:rPr>
        <w:t>645 и 649</w:t>
      </w:r>
      <w:r w:rsidR="00D669E9" w:rsidRPr="00EE50C5">
        <w:rPr>
          <w:rFonts w:ascii="Arial" w:eastAsia="Times New Roman" w:hAnsi="Arial" w:cs="Arial"/>
        </w:rPr>
        <w:t xml:space="preserve"> </w:t>
      </w:r>
      <w:r w:rsidRPr="00EE50C5">
        <w:rPr>
          <w:rFonts w:ascii="Arial" w:eastAsia="Times New Roman" w:hAnsi="Arial" w:cs="Arial"/>
        </w:rPr>
        <w:t xml:space="preserve"> од овој закон.</w:t>
      </w:r>
    </w:p>
    <w:p w:rsidR="002C2F81" w:rsidRPr="00EE50C5" w:rsidRDefault="00DD3E01" w:rsidP="00FB67F5">
      <w:pPr>
        <w:spacing w:after="0" w:line="240" w:lineRule="auto"/>
        <w:jc w:val="both"/>
        <w:rPr>
          <w:rFonts w:ascii="Arial" w:eastAsia="Times New Roman" w:hAnsi="Arial" w:cs="Arial"/>
        </w:rPr>
      </w:pPr>
      <w:r w:rsidRPr="00EE50C5">
        <w:rPr>
          <w:rFonts w:ascii="Arial" w:eastAsia="Times New Roman" w:hAnsi="Arial" w:cs="Arial"/>
        </w:rPr>
        <w:t>(10) Во случај кога е поднесен предлог до судот согласно со членот 645 и 649</w:t>
      </w:r>
      <w:r w:rsidR="00D669E9" w:rsidRPr="00EE50C5">
        <w:rPr>
          <w:rFonts w:ascii="Arial" w:eastAsia="Times New Roman" w:hAnsi="Arial" w:cs="Arial"/>
        </w:rPr>
        <w:t xml:space="preserve"> </w:t>
      </w:r>
      <w:r w:rsidRPr="00EE50C5">
        <w:rPr>
          <w:rFonts w:ascii="Arial" w:eastAsia="Times New Roman" w:hAnsi="Arial" w:cs="Arial"/>
        </w:rPr>
        <w:t xml:space="preserve"> од овој закон, Централниот регистар</w:t>
      </w:r>
      <w:r w:rsidR="00D669E9"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xml:space="preserve"> може да ја издаде потврдата која му претходи на прекуграничното спојување со забелешка дека постапката за остварување на правата од членот 645 и 649 од</w:t>
      </w:r>
      <w:r w:rsidR="00D669E9" w:rsidRPr="00EE50C5">
        <w:rPr>
          <w:rFonts w:ascii="Arial" w:eastAsia="Times New Roman" w:hAnsi="Arial" w:cs="Arial"/>
        </w:rPr>
        <w:t xml:space="preserve"> </w:t>
      </w:r>
      <w:r w:rsidRPr="00EE50C5">
        <w:rPr>
          <w:rFonts w:ascii="Arial" w:eastAsia="Times New Roman" w:hAnsi="Arial" w:cs="Arial"/>
        </w:rPr>
        <w:t xml:space="preserve">овој закон е во тек. </w:t>
      </w:r>
      <w:r w:rsidRPr="00EE50C5">
        <w:rPr>
          <w:rFonts w:ascii="Arial" w:eastAsia="Times New Roman" w:hAnsi="Arial" w:cs="Arial"/>
        </w:rPr>
        <w:lastRenderedPageBreak/>
        <w:t>Одлуката која ќе се донесе во постапката на примена на членот 645 и 649 од овој закон е обврзувачка за друштвото што ќе произлезе од прекуграничното спојување, како и за сите негови содружници.</w:t>
      </w:r>
    </w:p>
    <w:p w:rsidR="002C2F81" w:rsidRPr="00EE50C5" w:rsidRDefault="00DD3E01" w:rsidP="001D00EA">
      <w:pPr>
        <w:spacing w:after="0" w:line="240" w:lineRule="auto"/>
        <w:jc w:val="both"/>
        <w:rPr>
          <w:rFonts w:ascii="Arial" w:hAnsi="Arial" w:cs="Arial"/>
        </w:rPr>
      </w:pPr>
      <w:r w:rsidRPr="00EE50C5">
        <w:rPr>
          <w:rFonts w:ascii="Arial" w:eastAsia="Times New Roman" w:hAnsi="Arial" w:cs="Arial"/>
        </w:rPr>
        <w:t>(11) На правата на содружниците, односно акционерите и на соодносот  за размена на удели, акции или други хартии од вредност се применуваат одредбите од членот 645 и 649</w:t>
      </w:r>
      <w:r w:rsidR="00D669E9" w:rsidRPr="00EE50C5">
        <w:rPr>
          <w:rFonts w:ascii="Arial" w:eastAsia="Times New Roman" w:hAnsi="Arial" w:cs="Arial"/>
        </w:rPr>
        <w:t xml:space="preserve"> </w:t>
      </w:r>
      <w:r w:rsidRPr="00EE50C5">
        <w:rPr>
          <w:rFonts w:ascii="Arial" w:eastAsia="Times New Roman" w:hAnsi="Arial" w:cs="Arial"/>
        </w:rPr>
        <w:t>од овој закон.</w:t>
      </w:r>
    </w:p>
    <w:p w:rsidR="002C2F81" w:rsidRPr="00EE50C5" w:rsidRDefault="00DD3E01" w:rsidP="001D00EA">
      <w:pPr>
        <w:spacing w:after="0" w:line="240" w:lineRule="auto"/>
        <w:rPr>
          <w:rFonts w:ascii="Arial" w:hAnsi="Arial" w:cs="Arial"/>
        </w:rPr>
      </w:pPr>
      <w:r w:rsidRPr="00EE50C5">
        <w:rPr>
          <w:rFonts w:ascii="Arial" w:hAnsi="Arial" w:cs="Arial"/>
        </w:rPr>
        <w:t>(12) На правата на доверителите се применува членот 637  од овој закон.</w:t>
      </w:r>
    </w:p>
    <w:p w:rsidR="002C2F81" w:rsidRPr="00EE50C5" w:rsidRDefault="00DD3E01" w:rsidP="001D00E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1D00EA">
      <w:pPr>
        <w:spacing w:after="0" w:line="240" w:lineRule="auto"/>
        <w:jc w:val="both"/>
        <w:rPr>
          <w:rFonts w:ascii="Arial" w:eastAsia="Times New Roman" w:hAnsi="Arial" w:cs="Arial"/>
          <w:lang w:eastAsia="mk-MK"/>
        </w:rPr>
      </w:pPr>
    </w:p>
    <w:p w:rsidR="002C2F81" w:rsidRPr="00EE50C5" w:rsidRDefault="00DD3E01" w:rsidP="001D00EA">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Посебни услови кај прекуграничното спојување</w:t>
      </w:r>
    </w:p>
    <w:p w:rsidR="002C2F81" w:rsidRPr="00EE50C5" w:rsidRDefault="00DD3E01" w:rsidP="001D00E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1D00EA">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661 </w:t>
      </w:r>
    </w:p>
    <w:p w:rsidR="002C2F81" w:rsidRPr="00EE50C5" w:rsidRDefault="00DD3E01" w:rsidP="001D00EA">
      <w:pPr>
        <w:spacing w:after="0" w:line="240" w:lineRule="auto"/>
        <w:jc w:val="both"/>
        <w:rPr>
          <w:rFonts w:ascii="Arial" w:eastAsia="Times New Roman" w:hAnsi="Arial" w:cs="Arial"/>
        </w:rPr>
      </w:pPr>
      <w:r w:rsidRPr="00EE50C5">
        <w:rPr>
          <w:rFonts w:ascii="Arial" w:eastAsia="Times New Roman" w:hAnsi="Arial" w:cs="Arial"/>
        </w:rPr>
        <w:t>(1) При прекугранично спојување кога друштвото кое презема истовремено ги поседува сите акции, уделите и други хартии од вредност кои даваат право на глас на собирот на содружници, односно собранието во друштвото кое се присоединува кон него,</w:t>
      </w:r>
      <w:r w:rsidR="003C7BB6" w:rsidRPr="00EE50C5">
        <w:rPr>
          <w:rFonts w:ascii="Arial" w:eastAsia="Times New Roman" w:hAnsi="Arial" w:cs="Arial"/>
          <w:lang w:val="en-US"/>
        </w:rPr>
        <w:t xml:space="preserve"> </w:t>
      </w:r>
      <w:r w:rsidRPr="00EE50C5">
        <w:rPr>
          <w:rFonts w:ascii="Arial" w:eastAsia="Times New Roman" w:hAnsi="Arial" w:cs="Arial"/>
        </w:rPr>
        <w:t>или едно лице,  посредно или непосредно, ги поседува сите акции во друштвото кое презема и во друштвата кои се присоединуваат, а притоа друштвото ш</w:t>
      </w:r>
      <w:r w:rsidR="003C7BB6" w:rsidRPr="00EE50C5">
        <w:rPr>
          <w:rFonts w:ascii="Arial" w:eastAsia="Times New Roman" w:hAnsi="Arial" w:cs="Arial"/>
        </w:rPr>
        <w:t xml:space="preserve">то презема не доделува акции, </w:t>
      </w:r>
      <w:r w:rsidRPr="00EE50C5">
        <w:rPr>
          <w:rFonts w:ascii="Arial" w:eastAsia="Times New Roman" w:hAnsi="Arial" w:cs="Arial"/>
        </w:rPr>
        <w:t xml:space="preserve">одредбите од членот 656  став (2) точки 2, 3 и 5, членот 659  и членот 670 </w:t>
      </w:r>
      <w:r w:rsidR="001477B0" w:rsidRPr="00EE50C5">
        <w:rPr>
          <w:rFonts w:ascii="Arial" w:eastAsia="Times New Roman" w:hAnsi="Arial" w:cs="Arial"/>
        </w:rPr>
        <w:t xml:space="preserve"> </w:t>
      </w:r>
      <w:r w:rsidRPr="00EE50C5">
        <w:rPr>
          <w:rFonts w:ascii="Arial" w:eastAsia="Times New Roman" w:hAnsi="Arial" w:cs="Arial"/>
        </w:rPr>
        <w:t xml:space="preserve"> став (1) точка 2</w:t>
      </w:r>
      <w:r w:rsidR="00390A2D" w:rsidRPr="00EE50C5">
        <w:rPr>
          <w:rFonts w:ascii="Arial" w:eastAsia="Times New Roman" w:hAnsi="Arial" w:cs="Arial"/>
        </w:rPr>
        <w:t xml:space="preserve"> </w:t>
      </w:r>
      <w:r w:rsidRPr="00EE50C5">
        <w:rPr>
          <w:rFonts w:ascii="Arial" w:eastAsia="Times New Roman" w:hAnsi="Arial" w:cs="Arial"/>
        </w:rPr>
        <w:t xml:space="preserve">од овој закон не се применуваат. </w:t>
      </w:r>
    </w:p>
    <w:p w:rsidR="002C2F81" w:rsidRPr="00EE50C5" w:rsidRDefault="00DD3E01" w:rsidP="001D00EA">
      <w:pPr>
        <w:spacing w:after="0" w:line="240" w:lineRule="auto"/>
        <w:jc w:val="both"/>
        <w:rPr>
          <w:rFonts w:ascii="Arial" w:eastAsia="Times New Roman" w:hAnsi="Arial" w:cs="Arial"/>
        </w:rPr>
      </w:pPr>
      <w:r w:rsidRPr="00EE50C5">
        <w:rPr>
          <w:rFonts w:ascii="Arial" w:eastAsia="Times New Roman" w:hAnsi="Arial" w:cs="Arial"/>
        </w:rPr>
        <w:t>(2) Одредбите од членот 660  став (1) од овој закон нема да се применуваат спрема друштвото/ата кое/кои се присоединува/ат, ако друштвото кое ги презема истовремено ги поседува сите акции и други хартии од вредност кои даваат право на глас во собранието на тоа/тие друштво/а.</w:t>
      </w:r>
    </w:p>
    <w:p w:rsidR="008D5799" w:rsidRPr="00EE50C5" w:rsidRDefault="008D5799" w:rsidP="008D5799">
      <w:pPr>
        <w:spacing w:after="0" w:line="240" w:lineRule="auto"/>
        <w:jc w:val="center"/>
        <w:rPr>
          <w:rFonts w:ascii="Arial" w:eastAsia="Times New Roman" w:hAnsi="Arial" w:cs="Arial"/>
          <w:b/>
          <w:bCs/>
        </w:rPr>
      </w:pPr>
    </w:p>
    <w:p w:rsidR="002C2F81" w:rsidRPr="00EE50C5" w:rsidRDefault="00DD3E01" w:rsidP="00DF7B3A">
      <w:pPr>
        <w:spacing w:after="0" w:line="240" w:lineRule="auto"/>
        <w:jc w:val="center"/>
        <w:rPr>
          <w:rFonts w:ascii="Arial" w:eastAsia="Times New Roman" w:hAnsi="Arial" w:cs="Arial"/>
          <w:bCs/>
        </w:rPr>
      </w:pPr>
      <w:r w:rsidRPr="00EE50C5">
        <w:rPr>
          <w:rFonts w:ascii="Arial" w:eastAsia="Times New Roman" w:hAnsi="Arial" w:cs="Arial"/>
          <w:bCs/>
        </w:rPr>
        <w:t>Информирање и консултирање со вработените</w:t>
      </w:r>
    </w:p>
    <w:p w:rsidR="0060363A" w:rsidRPr="00EE50C5" w:rsidRDefault="0060363A" w:rsidP="00DF7B3A">
      <w:pPr>
        <w:spacing w:after="0" w:line="240" w:lineRule="auto"/>
        <w:jc w:val="center"/>
        <w:rPr>
          <w:rFonts w:ascii="Arial" w:eastAsia="Times New Roman" w:hAnsi="Arial" w:cs="Arial"/>
          <w:bCs/>
          <w:lang w:val="en-US"/>
        </w:rPr>
      </w:pPr>
    </w:p>
    <w:p w:rsidR="002C2F81" w:rsidRPr="00EE50C5" w:rsidRDefault="00DD3E01" w:rsidP="00DF7B3A">
      <w:pPr>
        <w:spacing w:after="0" w:line="240" w:lineRule="auto"/>
        <w:jc w:val="center"/>
        <w:rPr>
          <w:rFonts w:ascii="Arial" w:eastAsia="Times New Roman" w:hAnsi="Arial" w:cs="Arial"/>
          <w:bCs/>
        </w:rPr>
      </w:pPr>
      <w:r w:rsidRPr="00EE50C5">
        <w:rPr>
          <w:rFonts w:ascii="Arial" w:eastAsia="Times New Roman" w:hAnsi="Arial" w:cs="Arial"/>
          <w:bCs/>
        </w:rPr>
        <w:t>Член 662</w:t>
      </w:r>
    </w:p>
    <w:p w:rsidR="002C2F81" w:rsidRPr="00EE50C5" w:rsidRDefault="00DD3E01" w:rsidP="00DF7B3A">
      <w:pPr>
        <w:spacing w:after="0" w:line="240" w:lineRule="auto"/>
        <w:jc w:val="both"/>
        <w:rPr>
          <w:rFonts w:ascii="Arial" w:eastAsia="Times New Roman" w:hAnsi="Arial" w:cs="Arial"/>
        </w:rPr>
      </w:pPr>
      <w:r w:rsidRPr="00EE50C5">
        <w:rPr>
          <w:rFonts w:ascii="Arial" w:eastAsia="Times New Roman" w:hAnsi="Arial" w:cs="Arial"/>
        </w:rPr>
        <w:t xml:space="preserve">(1) Вработените имаат право да учествуваат во процесот на консултирање и информирање, поврзан со прекуграничното спојување согласно со прописите со кои во македонскиот правен систем се уредуваат </w:t>
      </w:r>
      <w:r w:rsidR="00836380" w:rsidRPr="00EE50C5">
        <w:rPr>
          <w:rFonts w:ascii="Arial" w:hAnsi="Arial" w:cs="Arial"/>
        </w:rPr>
        <w:t>работните односи, односно Европскиот работнички совет</w:t>
      </w:r>
      <w:r w:rsidRPr="00EE50C5">
        <w:rPr>
          <w:rFonts w:ascii="Arial" w:eastAsia="Times New Roman" w:hAnsi="Arial" w:cs="Arial"/>
          <w:strike/>
        </w:rPr>
        <w:t>.</w:t>
      </w:r>
    </w:p>
    <w:p w:rsidR="002C2F81" w:rsidRPr="00EE50C5" w:rsidRDefault="00DD3E01" w:rsidP="0029117A">
      <w:pPr>
        <w:spacing w:after="0" w:line="240" w:lineRule="auto"/>
        <w:jc w:val="both"/>
        <w:rPr>
          <w:rFonts w:ascii="Arial" w:eastAsia="Times New Roman" w:hAnsi="Arial" w:cs="Arial"/>
          <w:lang w:val="en-US" w:eastAsia="mk-MK"/>
        </w:rPr>
      </w:pPr>
      <w:r w:rsidRPr="00EE50C5">
        <w:rPr>
          <w:rFonts w:ascii="Arial" w:eastAsia="Times New Roman" w:hAnsi="Arial" w:cs="Arial"/>
        </w:rPr>
        <w:t>(2) Друштвата кои учествуваат во спојувањето, должни</w:t>
      </w:r>
      <w:r w:rsidR="0029117A" w:rsidRPr="00EE50C5">
        <w:rPr>
          <w:rFonts w:ascii="Arial" w:eastAsia="Times New Roman" w:hAnsi="Arial" w:cs="Arial"/>
        </w:rPr>
        <w:t xml:space="preserve"> </w:t>
      </w:r>
      <w:r w:rsidRPr="00EE50C5">
        <w:rPr>
          <w:rFonts w:ascii="Arial" w:eastAsia="Times New Roman" w:hAnsi="Arial" w:cs="Arial"/>
        </w:rPr>
        <w:t>се без да е во спротивност</w:t>
      </w:r>
      <w:r w:rsidR="0029117A" w:rsidRPr="00EE50C5">
        <w:rPr>
          <w:rFonts w:ascii="Arial" w:eastAsia="Times New Roman" w:hAnsi="Arial" w:cs="Arial"/>
        </w:rPr>
        <w:t xml:space="preserve"> </w:t>
      </w:r>
      <w:r w:rsidRPr="00EE50C5">
        <w:rPr>
          <w:rFonts w:ascii="Arial" w:eastAsia="Times New Roman" w:hAnsi="Arial" w:cs="Arial"/>
        </w:rPr>
        <w:t>со членот 657 став (2) точка 4) и со членот 658 став (7) од овој закон</w:t>
      </w:r>
      <w:r w:rsidR="0060363A" w:rsidRPr="00EE50C5">
        <w:rPr>
          <w:rFonts w:ascii="Arial" w:eastAsia="Times New Roman" w:hAnsi="Arial" w:cs="Arial"/>
          <w:lang w:val="en-US"/>
        </w:rPr>
        <w:t xml:space="preserve"> </w:t>
      </w:r>
      <w:r w:rsidRPr="00EE50C5">
        <w:rPr>
          <w:rFonts w:ascii="Arial" w:eastAsia="Times New Roman" w:hAnsi="Arial" w:cs="Arial"/>
        </w:rPr>
        <w:t>да обезбедат дека правата на вработените во поглед на информирање и консултирање се остварени пред да се донесе одлука по однос</w:t>
      </w:r>
      <w:r w:rsidR="0029117A" w:rsidRPr="00EE50C5">
        <w:rPr>
          <w:rFonts w:ascii="Arial" w:eastAsia="Times New Roman" w:hAnsi="Arial" w:cs="Arial"/>
        </w:rPr>
        <w:t xml:space="preserve"> </w:t>
      </w:r>
      <w:r w:rsidRPr="00EE50C5">
        <w:rPr>
          <w:rFonts w:ascii="Arial" w:eastAsia="Times New Roman" w:hAnsi="Arial" w:cs="Arial"/>
        </w:rPr>
        <w:t xml:space="preserve">на предлог спогодбата или на извештајот од членот </w:t>
      </w:r>
      <w:r w:rsidR="0060363A" w:rsidRPr="00EE50C5">
        <w:rPr>
          <w:rFonts w:ascii="Arial" w:eastAsia="Times New Roman" w:hAnsi="Arial" w:cs="Arial"/>
        </w:rPr>
        <w:t>658</w:t>
      </w:r>
      <w:r w:rsidRPr="00EE50C5">
        <w:rPr>
          <w:rFonts w:ascii="Arial" w:eastAsia="Times New Roman" w:hAnsi="Arial" w:cs="Arial"/>
        </w:rPr>
        <w:t xml:space="preserve"> од</w:t>
      </w:r>
      <w:r w:rsidR="0029117A" w:rsidRPr="00EE50C5">
        <w:rPr>
          <w:rFonts w:ascii="Arial" w:eastAsia="Times New Roman" w:hAnsi="Arial" w:cs="Arial"/>
        </w:rPr>
        <w:t xml:space="preserve"> </w:t>
      </w:r>
      <w:r w:rsidRPr="00EE50C5">
        <w:rPr>
          <w:rFonts w:ascii="Arial" w:eastAsia="Times New Roman" w:hAnsi="Arial" w:cs="Arial"/>
        </w:rPr>
        <w:t>овој закон, во зависност од тоа кој е прв донесен, на начин да им се обезбеди на вработените аргументиран одговор, пред одржување на собирот на содружници, односно собранието на друштвото  од членот 660  од овој закон</w:t>
      </w:r>
      <w:r w:rsidR="0029117A" w:rsidRPr="00EE50C5">
        <w:rPr>
          <w:rFonts w:ascii="Arial" w:eastAsia="Times New Roman" w:hAnsi="Arial" w:cs="Arial"/>
        </w:rPr>
        <w:t xml:space="preserve">. </w:t>
      </w:r>
    </w:p>
    <w:p w:rsidR="0029117A" w:rsidRPr="00EE50C5" w:rsidRDefault="0029117A" w:rsidP="0029117A">
      <w:pPr>
        <w:spacing w:after="0" w:line="240" w:lineRule="auto"/>
        <w:jc w:val="center"/>
        <w:rPr>
          <w:rFonts w:ascii="Arial" w:eastAsia="Times New Roman" w:hAnsi="Arial" w:cs="Arial"/>
          <w:b/>
          <w:bCs/>
          <w:lang w:eastAsia="mk-MK"/>
        </w:rPr>
      </w:pPr>
    </w:p>
    <w:p w:rsidR="00A42D12" w:rsidRPr="00EE50C5" w:rsidRDefault="00A42D12" w:rsidP="00A42D12">
      <w:pPr>
        <w:spacing w:after="0" w:line="240" w:lineRule="auto"/>
        <w:jc w:val="center"/>
        <w:rPr>
          <w:rFonts w:ascii="Arial" w:eastAsia="Times New Roman" w:hAnsi="Arial" w:cs="Arial"/>
          <w:b/>
          <w:bCs/>
          <w:lang w:eastAsia="mk-MK"/>
        </w:rPr>
      </w:pPr>
    </w:p>
    <w:p w:rsidR="002C2F81" w:rsidRPr="00EE50C5" w:rsidRDefault="00DD3E01" w:rsidP="000A446D">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Учество на вработените</w:t>
      </w:r>
    </w:p>
    <w:p w:rsidR="00A42D12" w:rsidRPr="00EE50C5" w:rsidRDefault="00A42D12" w:rsidP="000A446D">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 xml:space="preserve">                   </w:t>
      </w:r>
    </w:p>
    <w:p w:rsidR="002C2F81" w:rsidRPr="00EE50C5" w:rsidRDefault="00DD3E01" w:rsidP="00BE214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663</w:t>
      </w:r>
    </w:p>
    <w:p w:rsidR="002C2F81" w:rsidRPr="00EE50C5" w:rsidRDefault="00DD3E01" w:rsidP="000A446D">
      <w:pPr>
        <w:spacing w:after="0" w:line="240" w:lineRule="auto"/>
        <w:jc w:val="both"/>
        <w:rPr>
          <w:rFonts w:ascii="Arial" w:eastAsia="Times New Roman" w:hAnsi="Arial" w:cs="Arial"/>
        </w:rPr>
      </w:pPr>
      <w:r w:rsidRPr="00EE50C5">
        <w:rPr>
          <w:rFonts w:ascii="Arial" w:eastAsia="Times New Roman" w:hAnsi="Arial" w:cs="Arial"/>
        </w:rPr>
        <w:t>(1) За учеството на вработените во одлучувањето во друштвото кое настанува како резултат на прекугранично спојување, со регистрирано седиште во Република Северна Македонија се применува овој закон, без да е во спротивност со ставот (2) на овој член.</w:t>
      </w:r>
    </w:p>
    <w:p w:rsidR="002C2F81" w:rsidRPr="00EE50C5" w:rsidRDefault="00DD3E01" w:rsidP="000A446D">
      <w:pPr>
        <w:spacing w:after="0" w:line="240" w:lineRule="auto"/>
        <w:jc w:val="both"/>
        <w:rPr>
          <w:rFonts w:ascii="Arial" w:eastAsia="Times New Roman" w:hAnsi="Arial" w:cs="Arial"/>
        </w:rPr>
      </w:pPr>
      <w:r w:rsidRPr="00EE50C5">
        <w:rPr>
          <w:rFonts w:ascii="Arial" w:eastAsia="Times New Roman" w:hAnsi="Arial" w:cs="Arial"/>
        </w:rPr>
        <w:t xml:space="preserve">(2) Овој закон нема да се применува, доколку најмалку едно од друштвата предмет на спојување, шест месеци пред објавување на предлогот спогодбата за прекугранично спојување според членот </w:t>
      </w:r>
      <w:r w:rsidR="00BE2142" w:rsidRPr="00EE50C5">
        <w:rPr>
          <w:rFonts w:ascii="Arial" w:eastAsia="Times New Roman" w:hAnsi="Arial" w:cs="Arial"/>
          <w:lang w:val="en-US"/>
        </w:rPr>
        <w:t>657</w:t>
      </w:r>
      <w:r w:rsidRPr="00EE50C5">
        <w:rPr>
          <w:rFonts w:ascii="Arial" w:eastAsia="Times New Roman" w:hAnsi="Arial" w:cs="Arial"/>
        </w:rPr>
        <w:t xml:space="preserve"> од </w:t>
      </w:r>
      <w:r w:rsidR="000A446D" w:rsidRPr="00EE50C5">
        <w:rPr>
          <w:rFonts w:ascii="Arial" w:eastAsia="Times New Roman" w:hAnsi="Arial" w:cs="Arial"/>
        </w:rPr>
        <w:t>овој закон, има просечен број</w:t>
      </w:r>
      <w:r w:rsidRPr="00EE50C5">
        <w:rPr>
          <w:rFonts w:ascii="Arial" w:eastAsia="Times New Roman" w:hAnsi="Arial" w:cs="Arial"/>
        </w:rPr>
        <w:t xml:space="preserve"> вработени, кој надминува 500-тини и функционира според системот за учество на вработените во </w:t>
      </w:r>
      <w:r w:rsidRPr="00EE50C5">
        <w:rPr>
          <w:rFonts w:ascii="Arial" w:hAnsi="Arial" w:cs="Arial"/>
        </w:rPr>
        <w:t xml:space="preserve">согласност со одредбите за </w:t>
      </w:r>
      <w:r w:rsidRPr="00EE50C5">
        <w:rPr>
          <w:rStyle w:val="Strong"/>
          <w:rFonts w:ascii="Arial" w:hAnsi="Arial" w:cs="Arial"/>
          <w:b w:val="0"/>
          <w:bCs w:val="0"/>
        </w:rPr>
        <w:t>учество на вработените во одлучувањето во</w:t>
      </w:r>
      <w:r w:rsidR="000A446D" w:rsidRPr="00EE50C5">
        <w:rPr>
          <w:rStyle w:val="Strong"/>
          <w:rFonts w:ascii="Arial" w:hAnsi="Arial" w:cs="Arial"/>
          <w:b w:val="0"/>
          <w:bCs w:val="0"/>
        </w:rPr>
        <w:t xml:space="preserve"> </w:t>
      </w:r>
      <w:r w:rsidRPr="00EE50C5">
        <w:rPr>
          <w:rFonts w:ascii="Arial" w:hAnsi="Arial" w:cs="Arial"/>
          <w:bCs/>
        </w:rPr>
        <w:t>З</w:t>
      </w:r>
      <w:r w:rsidRPr="00EE50C5">
        <w:rPr>
          <w:rFonts w:ascii="Arial" w:eastAsia="Times New Roman" w:hAnsi="Arial" w:cs="Arial"/>
        </w:rPr>
        <w:t>аконот за европско друштво.</w:t>
      </w:r>
    </w:p>
    <w:p w:rsidR="002C2F81" w:rsidRPr="00EE50C5" w:rsidRDefault="00DD3E01" w:rsidP="000A446D">
      <w:pPr>
        <w:spacing w:after="0" w:line="240" w:lineRule="auto"/>
        <w:jc w:val="both"/>
        <w:rPr>
          <w:rFonts w:ascii="Arial" w:eastAsia="Times New Roman" w:hAnsi="Arial" w:cs="Arial"/>
        </w:rPr>
      </w:pPr>
      <w:r w:rsidRPr="00EE50C5">
        <w:rPr>
          <w:rFonts w:ascii="Arial" w:eastAsia="Times New Roman" w:hAnsi="Arial" w:cs="Arial"/>
        </w:rPr>
        <w:t>(3) Овој закон нема да се применува, доколку законите кое се применуваат над друштвото настанато со прекугранично спојување не:</w:t>
      </w:r>
      <w:r w:rsidRPr="00EE50C5">
        <w:rPr>
          <w:rFonts w:ascii="Arial" w:eastAsia="Times New Roman" w:hAnsi="Arial" w:cs="Arial"/>
        </w:rPr>
        <w:br/>
      </w:r>
      <w:r w:rsidRPr="00EE50C5">
        <w:rPr>
          <w:rFonts w:ascii="Arial" w:eastAsia="Times New Roman" w:hAnsi="Arial" w:cs="Arial"/>
        </w:rPr>
        <w:lastRenderedPageBreak/>
        <w:t>1) предвидуваат најмалку исто ниво на учество на вработените кое се применува во соодветните друштва кои се спојуваат, изразено со критериумот за пропорционална застапеност на претставниците на вработените во органите на управување во управниот или надзорниот орган, или нивните тела, или од групата за управување која ги покрива профитните одделенија на друштвото, во кои вработените имаат право на претставници или</w:t>
      </w:r>
      <w:r w:rsidRPr="00EE50C5">
        <w:rPr>
          <w:rFonts w:ascii="Arial" w:eastAsia="Times New Roman" w:hAnsi="Arial" w:cs="Arial"/>
        </w:rPr>
        <w:br/>
        <w:t>2) предвидува вработените во седиштето на друштвото настанато со прекуграничното спојување, а чие седиште е во Република Северна Македонија ги имаат истите права за учество како и на тие вработени во државата членка, каде друштвото коешто е настанато со прекугранично спојување има свое регистрирано седиште.</w:t>
      </w:r>
    </w:p>
    <w:p w:rsidR="002C2F81" w:rsidRPr="00EE50C5" w:rsidRDefault="00DD3E01" w:rsidP="000A446D">
      <w:pPr>
        <w:spacing w:after="0" w:line="240" w:lineRule="auto"/>
        <w:jc w:val="both"/>
        <w:rPr>
          <w:rFonts w:ascii="Arial" w:eastAsia="Times New Roman" w:hAnsi="Arial" w:cs="Arial"/>
        </w:rPr>
      </w:pPr>
      <w:r w:rsidRPr="00EE50C5">
        <w:rPr>
          <w:rFonts w:ascii="Arial" w:eastAsia="Times New Roman" w:hAnsi="Arial" w:cs="Arial"/>
        </w:rPr>
        <w:t>(4) Во случаите од ставовите (2) и (3) на овој член, учеството на вработените во одлучувањето во друштвото настанато со прекугранично спојување е уредено во ставовите (5), (6) и (7) на овој член, а во согласност со принципите и процедурите утврдени во членот 13, членот 36, ставoви 1 и 2, членот 37, членот 38, членот 39, ставови 1, 2 и 3, членот 40, ставови 1 и 2, членот 41, членот 43, членот 44, став 1, членот 49 каде што во ставот 1 точка 2 процентуалниот износ од 25% се зголемува на 33%, членот 50, членот 51, членот 52 и членот 54 од Законот за европско друштво.</w:t>
      </w:r>
    </w:p>
    <w:p w:rsidR="002C2F81" w:rsidRPr="00EE50C5" w:rsidRDefault="00DD3E01" w:rsidP="000A446D">
      <w:pPr>
        <w:spacing w:after="0" w:line="240" w:lineRule="auto"/>
        <w:jc w:val="both"/>
        <w:rPr>
          <w:rFonts w:ascii="Arial" w:eastAsia="Times New Roman" w:hAnsi="Arial" w:cs="Arial"/>
        </w:rPr>
      </w:pPr>
      <w:r w:rsidRPr="00EE50C5">
        <w:rPr>
          <w:rFonts w:ascii="Arial" w:eastAsia="Times New Roman" w:hAnsi="Arial" w:cs="Arial"/>
        </w:rPr>
        <w:t>(5) Во примената на принципите и процедурите од ставот (4) на овој член:</w:t>
      </w:r>
      <w:r w:rsidRPr="00EE50C5">
        <w:rPr>
          <w:rFonts w:ascii="Arial" w:eastAsia="Times New Roman" w:hAnsi="Arial" w:cs="Arial"/>
        </w:rPr>
        <w:br/>
        <w:t>1) надлежниот орган од друштвата кои се спојуваат има право да избере, без претходно спроведување преговори, да бидат директно предмет на стандардните правила кои се однесуваат на ставот (4), точка 6) од овој член, како што е пропишано со законодавството на државата членка во којашто друштвото настанато како резултат на прекугранично спојување има регистрирано седиште и ги прифаќа тие правила од датумот на регистрирањето и</w:t>
      </w:r>
      <w:r w:rsidRPr="00EE50C5">
        <w:rPr>
          <w:rFonts w:ascii="Arial" w:eastAsia="Times New Roman" w:hAnsi="Arial" w:cs="Arial"/>
        </w:rPr>
        <w:br/>
        <w:t>2) посебното преговарачко тело има право да одлучи, со двотретинско мнозинство од своите претставници кои претставуваат најмалку две третини од вработените, вклучувајќи ги гласовите на членовите кои ги претставуваат вработените, во најмалку две различни земји членки, да не започнат со преговори или да ги прекинат преговорите кои веќе се отпочнати и да се повикаат на правилата за учество кои се на сила во државата членка, каде што регистрираното седиште на друштвото резултат на прекуграничното спојување ќе биде сместено и</w:t>
      </w:r>
    </w:p>
    <w:p w:rsidR="002C2F81" w:rsidRPr="00EE50C5" w:rsidRDefault="00DD3E01" w:rsidP="000A446D">
      <w:pPr>
        <w:spacing w:after="0" w:line="240" w:lineRule="auto"/>
        <w:jc w:val="both"/>
        <w:rPr>
          <w:rFonts w:ascii="Arial" w:eastAsia="Times New Roman" w:hAnsi="Arial" w:cs="Arial"/>
        </w:rPr>
      </w:pPr>
      <w:r w:rsidRPr="00EE50C5">
        <w:rPr>
          <w:rFonts w:ascii="Arial" w:eastAsia="Times New Roman" w:hAnsi="Arial" w:cs="Arial"/>
          <w:lang w:val="en-US"/>
        </w:rPr>
        <w:t xml:space="preserve">3) </w:t>
      </w:r>
      <w:r w:rsidRPr="00EE50C5">
        <w:rPr>
          <w:rFonts w:ascii="Arial" w:eastAsia="Times New Roman" w:hAnsi="Arial" w:cs="Arial"/>
        </w:rPr>
        <w:t>во случај кога постојат правила за учество на вработените во одлучувањето и независно од таквите правила, по преговорите може да се одлучи да се ограничи учеството на претставниците на вработените во</w:t>
      </w:r>
      <w:r w:rsidR="00BE2142" w:rsidRPr="00EE50C5">
        <w:rPr>
          <w:rFonts w:ascii="Arial" w:eastAsia="Times New Roman" w:hAnsi="Arial" w:cs="Arial"/>
          <w:lang w:val="en-US"/>
        </w:rPr>
        <w:t xml:space="preserve"> </w:t>
      </w:r>
      <w:r w:rsidRPr="00EE50C5">
        <w:rPr>
          <w:rFonts w:ascii="Arial" w:eastAsia="Times New Roman" w:hAnsi="Arial" w:cs="Arial"/>
        </w:rPr>
        <w:t>органот на управување на друштвото настанато со прекуграничното спојување. Доколку спротивно на правилата за учество на вработените во одлучувањето во друштвото се ограничи бројот на претставници на вработените во органите на управување и на надзор, таквото ограничување не смее да биде под под една третина од вкупниот број на членови на органите на управување и на надзор.</w:t>
      </w:r>
    </w:p>
    <w:p w:rsidR="002C2F81" w:rsidRPr="00EE50C5" w:rsidRDefault="00DD3E01" w:rsidP="00D052C9">
      <w:pPr>
        <w:spacing w:after="0" w:line="240" w:lineRule="auto"/>
        <w:jc w:val="both"/>
        <w:rPr>
          <w:rFonts w:ascii="Arial" w:eastAsia="Times New Roman" w:hAnsi="Arial" w:cs="Arial"/>
        </w:rPr>
      </w:pPr>
      <w:r w:rsidRPr="00EE50C5">
        <w:rPr>
          <w:rFonts w:ascii="Arial" w:eastAsia="Times New Roman" w:hAnsi="Arial" w:cs="Arial"/>
        </w:rPr>
        <w:t>(6)Доколку друштвото што настанало со прекугранично спојување ги зголеми правата на учество во одлучувањето на вработените како резултат на спојувањето, а истоврмено друштвото има вработени во друга држава членка, овие вработени не учествуваат во пресметувањето на минималниот број на вработени потребни за примена на правилата за учество на вработените во одлучувањето согласно со ставот (2) од овој член.</w:t>
      </w:r>
    </w:p>
    <w:p w:rsidR="002C2F81" w:rsidRPr="00EE50C5" w:rsidRDefault="00DD3E01" w:rsidP="00D052C9">
      <w:pPr>
        <w:spacing w:after="0" w:line="240" w:lineRule="auto"/>
        <w:jc w:val="both"/>
        <w:rPr>
          <w:rFonts w:ascii="Arial" w:eastAsia="Times New Roman" w:hAnsi="Arial" w:cs="Arial"/>
        </w:rPr>
      </w:pPr>
      <w:r w:rsidRPr="00EE50C5">
        <w:rPr>
          <w:rFonts w:ascii="Arial" w:eastAsia="Times New Roman" w:hAnsi="Arial" w:cs="Arial"/>
        </w:rPr>
        <w:t>(7) Доколку едно од друштвата што се спојуваат, работи според системот за учество на вработените, друштвото настанато со прекуграничното спојување ќе биде управувано според таквиот систем, во согласност со правилата од ставовите (2) и (3) на овој член, со тоа што истото има обврска да ја преземе правната форма која</w:t>
      </w:r>
      <w:r w:rsidR="00BE2142" w:rsidRPr="00EE50C5">
        <w:rPr>
          <w:rFonts w:ascii="Arial" w:eastAsia="Times New Roman" w:hAnsi="Arial" w:cs="Arial"/>
          <w:lang w:val="en-US"/>
        </w:rPr>
        <w:t xml:space="preserve"> </w:t>
      </w:r>
      <w:r w:rsidRPr="00EE50C5">
        <w:rPr>
          <w:rFonts w:ascii="Arial" w:eastAsia="Times New Roman" w:hAnsi="Arial" w:cs="Arial"/>
        </w:rPr>
        <w:t>што овозможува остварување на правата за учество.</w:t>
      </w:r>
    </w:p>
    <w:p w:rsidR="002C2F81" w:rsidRPr="00EE50C5" w:rsidRDefault="00DD3E01" w:rsidP="00D052C9">
      <w:pPr>
        <w:spacing w:after="0" w:line="240" w:lineRule="auto"/>
        <w:jc w:val="both"/>
        <w:rPr>
          <w:rFonts w:ascii="Arial" w:eastAsia="Times New Roman" w:hAnsi="Arial" w:cs="Arial"/>
        </w:rPr>
      </w:pPr>
      <w:r w:rsidRPr="00EE50C5">
        <w:rPr>
          <w:rFonts w:ascii="Arial" w:eastAsia="Times New Roman" w:hAnsi="Arial" w:cs="Arial"/>
        </w:rPr>
        <w:t>(8) Доколку друштвото настанато со прекугранично спојување функционира според системот на учество на вработените, истото има обврска да преземе мерки за да обезбеди дека правата за учество на врабо</w:t>
      </w:r>
      <w:r w:rsidR="00BE2142" w:rsidRPr="00EE50C5">
        <w:rPr>
          <w:rFonts w:ascii="Arial" w:eastAsia="Times New Roman" w:hAnsi="Arial" w:cs="Arial"/>
        </w:rPr>
        <w:t>тените се заштитени во случај</w:t>
      </w:r>
      <w:r w:rsidRPr="00EE50C5">
        <w:rPr>
          <w:rFonts w:ascii="Arial" w:eastAsia="Times New Roman" w:hAnsi="Arial" w:cs="Arial"/>
        </w:rPr>
        <w:t xml:space="preserve"> преобразби, како и статусни промени, независно дали се работи за прекугранични или домашни, во </w:t>
      </w:r>
      <w:r w:rsidRPr="00EE50C5">
        <w:rPr>
          <w:rFonts w:ascii="Arial" w:eastAsia="Times New Roman" w:hAnsi="Arial" w:cs="Arial"/>
        </w:rPr>
        <w:lastRenderedPageBreak/>
        <w:t>период од четири години сметано од денот кога прекуграничното спојување има станато ефективно, со примена на mutatis mutandis правилата утврдени со овој член.</w:t>
      </w:r>
    </w:p>
    <w:p w:rsidR="002C2F81" w:rsidRPr="00EE50C5" w:rsidRDefault="00DD3E01" w:rsidP="00D052C9">
      <w:pPr>
        <w:spacing w:after="0" w:line="240" w:lineRule="auto"/>
        <w:jc w:val="both"/>
        <w:rPr>
          <w:rFonts w:ascii="Arial" w:eastAsia="Times New Roman" w:hAnsi="Arial" w:cs="Arial"/>
        </w:rPr>
      </w:pPr>
      <w:r w:rsidRPr="00EE50C5">
        <w:rPr>
          <w:rFonts w:ascii="Arial" w:eastAsia="Times New Roman" w:hAnsi="Arial" w:cs="Arial"/>
        </w:rPr>
        <w:t>(9)Друштво без одлагање ги известува своите вработени или нивните претставници за исходот од преговорите за учество на вработените во одлучувањето.</w:t>
      </w:r>
    </w:p>
    <w:p w:rsidR="002C2F81" w:rsidRPr="00EE50C5" w:rsidRDefault="00DD3E01" w:rsidP="00D052C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D052C9" w:rsidRPr="00EE50C5" w:rsidRDefault="00D052C9" w:rsidP="00C621A1">
      <w:pPr>
        <w:spacing w:after="0" w:line="240" w:lineRule="auto"/>
        <w:jc w:val="center"/>
        <w:rPr>
          <w:rFonts w:ascii="Arial" w:eastAsia="Times New Roman" w:hAnsi="Arial" w:cs="Arial"/>
          <w:bCs/>
        </w:rPr>
      </w:pPr>
    </w:p>
    <w:p w:rsidR="002C2F81" w:rsidRPr="00EE50C5" w:rsidRDefault="00DD3E01" w:rsidP="00C621A1">
      <w:pPr>
        <w:spacing w:after="0" w:line="240" w:lineRule="auto"/>
        <w:jc w:val="center"/>
        <w:rPr>
          <w:rFonts w:ascii="Arial" w:eastAsia="Times New Roman" w:hAnsi="Arial" w:cs="Arial"/>
          <w:bCs/>
        </w:rPr>
      </w:pPr>
      <w:r w:rsidRPr="00EE50C5">
        <w:rPr>
          <w:rFonts w:ascii="Arial" w:eastAsia="Times New Roman" w:hAnsi="Arial" w:cs="Arial"/>
          <w:bCs/>
        </w:rPr>
        <w:t>Потврда која му претходи на прекугранично спојувањето</w:t>
      </w:r>
    </w:p>
    <w:p w:rsidR="00722CFE" w:rsidRPr="00EE50C5" w:rsidRDefault="00722CFE" w:rsidP="00C621A1">
      <w:pPr>
        <w:spacing w:after="0" w:line="240" w:lineRule="auto"/>
        <w:jc w:val="center"/>
        <w:rPr>
          <w:rFonts w:ascii="Arial" w:eastAsia="Times New Roman" w:hAnsi="Arial" w:cs="Arial"/>
          <w:bCs/>
        </w:rPr>
      </w:pPr>
    </w:p>
    <w:p w:rsidR="002C2F81" w:rsidRPr="00EE50C5" w:rsidRDefault="00DD3E01" w:rsidP="00C621A1">
      <w:pPr>
        <w:spacing w:after="0" w:line="240" w:lineRule="auto"/>
        <w:jc w:val="center"/>
        <w:rPr>
          <w:rFonts w:ascii="Arial" w:eastAsia="Times New Roman" w:hAnsi="Arial" w:cs="Arial"/>
          <w:bCs/>
        </w:rPr>
      </w:pPr>
      <w:r w:rsidRPr="00EE50C5">
        <w:rPr>
          <w:rFonts w:ascii="Arial" w:eastAsia="Times New Roman" w:hAnsi="Arial" w:cs="Arial"/>
          <w:bCs/>
        </w:rPr>
        <w:t>Член 664</w:t>
      </w:r>
    </w:p>
    <w:p w:rsidR="002C2F81" w:rsidRPr="00EE50C5" w:rsidRDefault="00DD3E01" w:rsidP="00FE5F21">
      <w:pPr>
        <w:spacing w:after="0" w:line="240" w:lineRule="auto"/>
        <w:jc w:val="both"/>
        <w:rPr>
          <w:rFonts w:ascii="Arial" w:eastAsia="Times New Roman" w:hAnsi="Arial" w:cs="Arial"/>
        </w:rPr>
      </w:pPr>
      <w:r w:rsidRPr="00EE50C5">
        <w:rPr>
          <w:rFonts w:ascii="Arial" w:eastAsia="Times New Roman" w:hAnsi="Arial" w:cs="Arial"/>
        </w:rPr>
        <w:t xml:space="preserve">(1) Друштвото е должно да добие потврда која му претходи на прекуграничното спојување која ја издава нотар. </w:t>
      </w:r>
    </w:p>
    <w:p w:rsidR="002C2F81" w:rsidRPr="00EE50C5" w:rsidRDefault="00DD3E01" w:rsidP="00FE5F21">
      <w:pPr>
        <w:spacing w:after="0" w:line="240" w:lineRule="auto"/>
        <w:jc w:val="both"/>
        <w:rPr>
          <w:rFonts w:ascii="Arial" w:eastAsia="Times New Roman" w:hAnsi="Arial" w:cs="Arial"/>
        </w:rPr>
      </w:pPr>
      <w:r w:rsidRPr="00EE50C5">
        <w:rPr>
          <w:rFonts w:ascii="Arial" w:eastAsia="Times New Roman" w:hAnsi="Arial" w:cs="Arial"/>
        </w:rPr>
        <w:t>(2) Нотарот проверува дали постапката за прекугранично спојување е во согласност со закон и издава потврда со која потврдува дека постапката за прекугранично спојување  и сите презмени дејствија во однос на македонското друштво кое учествува во прекуграничното спојување се во согласност со прописите на Република Северна Македонија.</w:t>
      </w:r>
    </w:p>
    <w:p w:rsidR="002C2F81" w:rsidRPr="00EE50C5" w:rsidRDefault="00DD3E01" w:rsidP="00FE5F21">
      <w:pPr>
        <w:spacing w:after="0" w:line="240" w:lineRule="auto"/>
        <w:jc w:val="both"/>
        <w:rPr>
          <w:rFonts w:ascii="Arial" w:eastAsia="Times New Roman" w:hAnsi="Arial" w:cs="Arial"/>
        </w:rPr>
      </w:pPr>
      <w:r w:rsidRPr="00EE50C5">
        <w:rPr>
          <w:rFonts w:ascii="Arial" w:eastAsia="Times New Roman" w:hAnsi="Arial" w:cs="Arial"/>
        </w:rPr>
        <w:t xml:space="preserve">(3) Во потврдата се наведува како ќе се исполнат </w:t>
      </w:r>
      <w:r w:rsidR="003E4F2B" w:rsidRPr="00EE50C5">
        <w:rPr>
          <w:rFonts w:ascii="Arial" w:eastAsia="Times New Roman" w:hAnsi="Arial" w:cs="Arial"/>
        </w:rPr>
        <w:t>постапките и формалностите</w:t>
      </w:r>
      <w:r w:rsidR="003E4F2B" w:rsidRPr="00EE50C5">
        <w:rPr>
          <w:rFonts w:ascii="Arial" w:eastAsia="Times New Roman" w:hAnsi="Arial" w:cs="Arial"/>
          <w:lang w:val="en-US"/>
        </w:rPr>
        <w:t>,</w:t>
      </w:r>
      <w:r w:rsidR="003E4F2B" w:rsidRPr="00EE50C5">
        <w:rPr>
          <w:rFonts w:ascii="Arial" w:eastAsia="Times New Roman" w:hAnsi="Arial" w:cs="Arial"/>
        </w:rPr>
        <w:t xml:space="preserve"> </w:t>
      </w:r>
      <w:r w:rsidRPr="00EE50C5">
        <w:rPr>
          <w:rFonts w:ascii="Arial" w:eastAsia="Times New Roman" w:hAnsi="Arial" w:cs="Arial"/>
        </w:rPr>
        <w:t>или</w:t>
      </w:r>
      <w:r w:rsidR="003E4F2B" w:rsidRPr="00EE50C5">
        <w:rPr>
          <w:rFonts w:ascii="Arial" w:eastAsia="Times New Roman" w:hAnsi="Arial" w:cs="Arial"/>
          <w:lang w:val="en-US"/>
        </w:rPr>
        <w:t xml:space="preserve"> </w:t>
      </w:r>
      <w:r w:rsidR="003E4F2B" w:rsidRPr="00EE50C5">
        <w:rPr>
          <w:rFonts w:ascii="Arial" w:eastAsia="Times New Roman" w:hAnsi="Arial" w:cs="Arial"/>
        </w:rPr>
        <w:t>како ќе се</w:t>
      </w:r>
      <w:r w:rsidRPr="00EE50C5">
        <w:rPr>
          <w:rFonts w:ascii="Arial" w:eastAsia="Times New Roman" w:hAnsi="Arial" w:cs="Arial"/>
        </w:rPr>
        <w:t xml:space="preserve"> обезбедат паричните или непаричните побарувања што се должат на јавно-правни органи и тела</w:t>
      </w:r>
      <w:r w:rsidR="003E4F2B" w:rsidRPr="00EE50C5">
        <w:rPr>
          <w:rFonts w:ascii="Arial" w:eastAsia="Times New Roman" w:hAnsi="Arial" w:cs="Arial"/>
        </w:rPr>
        <w:t>,</w:t>
      </w:r>
      <w:r w:rsidRPr="00EE50C5">
        <w:rPr>
          <w:rFonts w:ascii="Arial" w:eastAsia="Times New Roman" w:hAnsi="Arial" w:cs="Arial"/>
        </w:rPr>
        <w:t xml:space="preserve"> или како ќе се усогласат специфичните секторски регулаторни барања, вклучувајќи и информација за обезбедување  побарувања кои произлегуват од тековни постапки. </w:t>
      </w:r>
    </w:p>
    <w:p w:rsidR="002C2F81" w:rsidRPr="00EE50C5" w:rsidRDefault="00DD3E01" w:rsidP="00FE5F21">
      <w:pPr>
        <w:spacing w:after="0" w:line="240" w:lineRule="auto"/>
        <w:jc w:val="both"/>
        <w:rPr>
          <w:rFonts w:ascii="Arial" w:eastAsia="Times New Roman" w:hAnsi="Arial" w:cs="Arial"/>
        </w:rPr>
      </w:pPr>
      <w:r w:rsidRPr="00EE50C5">
        <w:rPr>
          <w:rFonts w:ascii="Arial" w:eastAsia="Times New Roman" w:hAnsi="Arial" w:cs="Arial"/>
        </w:rPr>
        <w:t xml:space="preserve">(4) Кон барањето за добивање  потврда која му претходи на прекуграничното  спојување, друштвото е должно да ги достави следните документи: </w:t>
      </w:r>
    </w:p>
    <w:p w:rsidR="002C2F81" w:rsidRPr="00EE50C5" w:rsidRDefault="00DD3E01" w:rsidP="00FE5F21">
      <w:pPr>
        <w:spacing w:after="0" w:line="240" w:lineRule="auto"/>
        <w:jc w:val="both"/>
        <w:rPr>
          <w:rFonts w:ascii="Arial" w:eastAsia="Times New Roman" w:hAnsi="Arial" w:cs="Arial"/>
        </w:rPr>
      </w:pPr>
      <w:r w:rsidRPr="00EE50C5">
        <w:rPr>
          <w:rFonts w:ascii="Arial" w:eastAsia="Times New Roman" w:hAnsi="Arial" w:cs="Arial"/>
        </w:rPr>
        <w:t>1) предлог спогодбата за прекугранично спојување;</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 xml:space="preserve">2) извештајот и приложеното мислење од членот 658  и извештајот од членот </w:t>
      </w:r>
      <w:r w:rsidR="008400E8" w:rsidRPr="00EE50C5">
        <w:rPr>
          <w:rFonts w:ascii="Arial" w:eastAsia="Times New Roman" w:hAnsi="Arial" w:cs="Arial"/>
        </w:rPr>
        <w:t>659</w:t>
      </w:r>
      <w:r w:rsidRPr="00EE50C5">
        <w:rPr>
          <w:rFonts w:ascii="Arial" w:eastAsia="Times New Roman" w:hAnsi="Arial" w:cs="Arial"/>
        </w:rPr>
        <w:t xml:space="preserve"> од овој закон, доколку ги има;</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3) сите приговори поднесени во врска со членот 657 став (1) и (2) од овој закон</w:t>
      </w:r>
      <w:r w:rsidRPr="00EE50C5">
        <w:rPr>
          <w:rFonts w:ascii="Arial" w:eastAsia="Times New Roman" w:hAnsi="Arial" w:cs="Arial"/>
          <w:lang w:val="en-US"/>
        </w:rPr>
        <w:t>;</w:t>
      </w:r>
    </w:p>
    <w:p w:rsidR="002C2F81" w:rsidRPr="00EE50C5" w:rsidRDefault="00DD3E01" w:rsidP="00D71DA5">
      <w:pPr>
        <w:spacing w:after="0" w:line="240" w:lineRule="auto"/>
        <w:rPr>
          <w:rFonts w:ascii="Arial" w:eastAsia="Times New Roman" w:hAnsi="Arial" w:cs="Arial"/>
        </w:rPr>
      </w:pPr>
      <w:r w:rsidRPr="00EE50C5">
        <w:rPr>
          <w:rFonts w:ascii="Arial" w:eastAsia="Times New Roman" w:hAnsi="Arial" w:cs="Arial"/>
        </w:rPr>
        <w:t>4) информација за одобрување од страна на собирот на содружници, односно собранието на друштвото</w:t>
      </w:r>
      <w:r w:rsidR="00D71DA5" w:rsidRPr="00EE50C5">
        <w:rPr>
          <w:rFonts w:ascii="Arial" w:eastAsia="Times New Roman" w:hAnsi="Arial" w:cs="Arial"/>
        </w:rPr>
        <w:t xml:space="preserve"> </w:t>
      </w:r>
      <w:r w:rsidRPr="00EE50C5">
        <w:rPr>
          <w:rFonts w:ascii="Arial" w:eastAsia="Times New Roman" w:hAnsi="Arial" w:cs="Arial"/>
        </w:rPr>
        <w:t>од членот  660  од овој закон.</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5) бројот на вработени во моментот на изготвување на предлог спогодбата за прекуграничното спојување;</w:t>
      </w:r>
    </w:p>
    <w:p w:rsidR="002C2F81" w:rsidRPr="00EE50C5" w:rsidRDefault="00033418" w:rsidP="00D71DA5">
      <w:pPr>
        <w:spacing w:after="0" w:line="240" w:lineRule="auto"/>
        <w:jc w:val="both"/>
        <w:rPr>
          <w:rFonts w:ascii="Arial" w:eastAsia="Times New Roman" w:hAnsi="Arial" w:cs="Arial"/>
        </w:rPr>
      </w:pPr>
      <w:r w:rsidRPr="00EE50C5">
        <w:rPr>
          <w:rFonts w:ascii="Arial" w:eastAsia="Times New Roman" w:hAnsi="Arial" w:cs="Arial"/>
        </w:rPr>
        <w:t>6) постоењето</w:t>
      </w:r>
      <w:r w:rsidR="00DD3E01" w:rsidRPr="00EE50C5">
        <w:rPr>
          <w:rFonts w:ascii="Arial" w:eastAsia="Times New Roman" w:hAnsi="Arial" w:cs="Arial"/>
        </w:rPr>
        <w:t xml:space="preserve"> зависни друштва и нивните седишта;</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7) исполнување на обврските кон јавно-правните органи и тела од страна на друштвото.</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 xml:space="preserve">(5) Нотарот има право документите од овој член кои не ги добил од поднесителот на барањето да ги обезбеди од надлежните државни или други органи и тела. </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 xml:space="preserve">(6) Нотарот е должен да обезбеди, постапката за добивање на потврдата којашто претходи на прекуграничното спојување, во сите нејзини фази, вкучитело и поднесувањето на барањето, целосно да се води во електронска форма. </w:t>
      </w:r>
    </w:p>
    <w:p w:rsidR="002C2F81" w:rsidRPr="00EE50C5" w:rsidRDefault="00DD3E01" w:rsidP="00D71DA5">
      <w:pPr>
        <w:spacing w:after="0" w:line="240" w:lineRule="auto"/>
        <w:jc w:val="both"/>
        <w:rPr>
          <w:rFonts w:ascii="Arial" w:eastAsia="Times New Roman" w:hAnsi="Arial" w:cs="Arial"/>
          <w:lang w:val="en-US"/>
        </w:rPr>
      </w:pPr>
      <w:r w:rsidRPr="00EE50C5">
        <w:rPr>
          <w:rFonts w:ascii="Arial" w:eastAsia="Times New Roman" w:hAnsi="Arial" w:cs="Arial"/>
        </w:rPr>
        <w:t xml:space="preserve">(7)  Во однос на усогласеноста со правилата за учество на вработените во одлучувањето, како што е утврдено во членот </w:t>
      </w:r>
      <w:r w:rsidRPr="00EE50C5">
        <w:rPr>
          <w:rFonts w:ascii="Arial" w:eastAsia="Times New Roman" w:hAnsi="Arial" w:cs="Arial"/>
          <w:lang w:val="en-US"/>
        </w:rPr>
        <w:t xml:space="preserve">663 </w:t>
      </w:r>
      <w:r w:rsidRPr="00EE50C5">
        <w:rPr>
          <w:rFonts w:ascii="Arial" w:eastAsia="Times New Roman" w:hAnsi="Arial" w:cs="Arial"/>
        </w:rPr>
        <w:t>од овој закон,</w:t>
      </w:r>
      <w:r w:rsidR="00915861" w:rsidRPr="00EE50C5">
        <w:rPr>
          <w:rFonts w:ascii="Arial" w:eastAsia="Times New Roman" w:hAnsi="Arial" w:cs="Arial"/>
        </w:rPr>
        <w:t xml:space="preserve"> </w:t>
      </w:r>
      <w:r w:rsidRPr="00EE50C5">
        <w:rPr>
          <w:rFonts w:ascii="Arial" w:eastAsia="Times New Roman" w:hAnsi="Arial" w:cs="Arial"/>
        </w:rPr>
        <w:t>нотарот</w:t>
      </w:r>
      <w:r w:rsidR="00915861" w:rsidRPr="00EE50C5">
        <w:rPr>
          <w:rFonts w:ascii="Arial" w:eastAsia="Times New Roman" w:hAnsi="Arial" w:cs="Arial"/>
        </w:rPr>
        <w:t xml:space="preserve"> </w:t>
      </w:r>
      <w:r w:rsidRPr="00EE50C5">
        <w:rPr>
          <w:rFonts w:ascii="Arial" w:eastAsia="Times New Roman" w:hAnsi="Arial" w:cs="Arial"/>
        </w:rPr>
        <w:t>во поглед на македонското друштво</w:t>
      </w:r>
      <w:r w:rsidR="00915861" w:rsidRPr="00EE50C5">
        <w:rPr>
          <w:rFonts w:ascii="Arial" w:eastAsia="Times New Roman" w:hAnsi="Arial" w:cs="Arial"/>
        </w:rPr>
        <w:t xml:space="preserve"> </w:t>
      </w:r>
      <w:r w:rsidRPr="00EE50C5">
        <w:rPr>
          <w:rFonts w:ascii="Arial" w:eastAsia="Times New Roman" w:hAnsi="Arial" w:cs="Arial"/>
        </w:rPr>
        <w:t>потврдува дека предлог спогодбата</w:t>
      </w:r>
      <w:r w:rsidR="00915861" w:rsidRPr="00EE50C5">
        <w:rPr>
          <w:rFonts w:ascii="Arial" w:eastAsia="Times New Roman" w:hAnsi="Arial" w:cs="Arial"/>
        </w:rPr>
        <w:t xml:space="preserve"> содржи </w:t>
      </w:r>
      <w:r w:rsidRPr="00EE50C5">
        <w:rPr>
          <w:rFonts w:ascii="Arial" w:eastAsia="Times New Roman" w:hAnsi="Arial" w:cs="Arial"/>
        </w:rPr>
        <w:t>информации за постапките</w:t>
      </w:r>
      <w:r w:rsidR="00915861" w:rsidRPr="00EE50C5">
        <w:rPr>
          <w:rFonts w:ascii="Arial" w:eastAsia="Times New Roman" w:hAnsi="Arial" w:cs="Arial"/>
        </w:rPr>
        <w:t xml:space="preserve"> </w:t>
      </w:r>
      <w:r w:rsidRPr="00EE50C5">
        <w:rPr>
          <w:rFonts w:ascii="Arial" w:eastAsia="Times New Roman" w:hAnsi="Arial" w:cs="Arial"/>
        </w:rPr>
        <w:t>со кои се уредуваат релевантните спогодби и достапните опции за таквите спогодби.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 xml:space="preserve">(8) Нотарот при издавањето на потврдата која му претходи на прекуграничното спојување го проверува особено следното: </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lang w:val="en-US"/>
        </w:rPr>
        <w:t xml:space="preserve">1) </w:t>
      </w:r>
      <w:r w:rsidRPr="00EE50C5">
        <w:rPr>
          <w:rFonts w:ascii="Arial" w:eastAsia="Times New Roman" w:hAnsi="Arial" w:cs="Arial"/>
        </w:rPr>
        <w:t>дали сите документи и податоци доставени од поднесителот на барањето се во согласност со  став</w:t>
      </w:r>
      <w:r w:rsidR="008400E8" w:rsidRPr="00EE50C5">
        <w:rPr>
          <w:rFonts w:ascii="Arial" w:eastAsia="Times New Roman" w:hAnsi="Arial" w:cs="Arial"/>
        </w:rPr>
        <w:t>овите</w:t>
      </w:r>
      <w:r w:rsidR="001E3F93" w:rsidRPr="00EE50C5">
        <w:rPr>
          <w:rFonts w:ascii="Arial" w:eastAsia="Times New Roman" w:hAnsi="Arial" w:cs="Arial"/>
        </w:rPr>
        <w:t xml:space="preserve"> </w:t>
      </w:r>
      <w:r w:rsidRPr="00EE50C5">
        <w:rPr>
          <w:rFonts w:ascii="Arial" w:eastAsia="Times New Roman" w:hAnsi="Arial" w:cs="Arial"/>
          <w:lang w:val="en-US"/>
        </w:rPr>
        <w:t>(</w:t>
      </w:r>
      <w:r w:rsidRPr="00EE50C5">
        <w:rPr>
          <w:rFonts w:ascii="Arial" w:eastAsia="Times New Roman" w:hAnsi="Arial" w:cs="Arial"/>
        </w:rPr>
        <w:t>3</w:t>
      </w:r>
      <w:r w:rsidRPr="00EE50C5">
        <w:rPr>
          <w:rFonts w:ascii="Arial" w:eastAsia="Times New Roman" w:hAnsi="Arial" w:cs="Arial"/>
          <w:lang w:val="en-US"/>
        </w:rPr>
        <w:t>)</w:t>
      </w:r>
      <w:r w:rsidRPr="00EE50C5">
        <w:rPr>
          <w:rFonts w:ascii="Arial" w:eastAsia="Times New Roman" w:hAnsi="Arial" w:cs="Arial"/>
        </w:rPr>
        <w:t xml:space="preserve">и </w:t>
      </w:r>
      <w:r w:rsidRPr="00EE50C5">
        <w:rPr>
          <w:rFonts w:ascii="Arial" w:eastAsia="Times New Roman" w:hAnsi="Arial" w:cs="Arial"/>
          <w:lang w:val="en-US"/>
        </w:rPr>
        <w:t>(4)</w:t>
      </w:r>
      <w:r w:rsidRPr="00EE50C5">
        <w:rPr>
          <w:rFonts w:ascii="Arial" w:eastAsia="Times New Roman" w:hAnsi="Arial" w:cs="Arial"/>
        </w:rPr>
        <w:t xml:space="preserve"> од овој член; 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lang w:val="en-US"/>
        </w:rPr>
        <w:t xml:space="preserve">2) </w:t>
      </w:r>
      <w:r w:rsidRPr="00EE50C5">
        <w:rPr>
          <w:rFonts w:ascii="Arial" w:eastAsia="Times New Roman" w:hAnsi="Arial" w:cs="Arial"/>
        </w:rPr>
        <w:t>по потреба, изјавата на друштвото дека постапката од членот 663</w:t>
      </w:r>
      <w:r w:rsidR="001E3F93" w:rsidRPr="00EE50C5">
        <w:rPr>
          <w:rFonts w:ascii="Arial" w:eastAsia="Times New Roman" w:hAnsi="Arial" w:cs="Arial"/>
        </w:rPr>
        <w:t xml:space="preserve"> </w:t>
      </w:r>
      <w:r w:rsidRPr="00EE50C5">
        <w:rPr>
          <w:rFonts w:ascii="Arial" w:eastAsia="Times New Roman" w:hAnsi="Arial" w:cs="Arial"/>
        </w:rPr>
        <w:t>, ставови (3) и (4)</w:t>
      </w:r>
      <w:r w:rsidR="001E3F93" w:rsidRPr="00EE50C5">
        <w:rPr>
          <w:rFonts w:ascii="Arial" w:eastAsia="Times New Roman" w:hAnsi="Arial" w:cs="Arial"/>
        </w:rPr>
        <w:t xml:space="preserve"> </w:t>
      </w:r>
      <w:r w:rsidRPr="00EE50C5">
        <w:rPr>
          <w:rFonts w:ascii="Arial" w:hAnsi="Arial" w:cs="Arial"/>
        </w:rPr>
        <w:t xml:space="preserve">од овој закон </w:t>
      </w:r>
      <w:r w:rsidRPr="00EE50C5">
        <w:rPr>
          <w:rFonts w:ascii="Arial" w:eastAsia="Times New Roman" w:hAnsi="Arial" w:cs="Arial"/>
        </w:rPr>
        <w:t>е започната.</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 xml:space="preserve">(9) Нотарот е должен да одлучи по барањето во рок од три месеци од датумот на прием на документи и податоците  дека собирот на содружници, односно собранието на друштвото го одобрило прекуграничното спојување. Постапуваќи по барањето нотарот  ќе: </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lang w:val="en-US"/>
        </w:rPr>
        <w:lastRenderedPageBreak/>
        <w:t xml:space="preserve">1) </w:t>
      </w:r>
      <w:r w:rsidRPr="00EE50C5">
        <w:rPr>
          <w:rFonts w:ascii="Arial" w:eastAsia="Times New Roman" w:hAnsi="Arial" w:cs="Arial"/>
        </w:rPr>
        <w:t>одговори позитивно со издавање потврда која му претходи на прекуграничното спојување,</w:t>
      </w:r>
      <w:r w:rsidR="001E3F93" w:rsidRPr="00EE50C5">
        <w:rPr>
          <w:rFonts w:ascii="Arial" w:eastAsia="Times New Roman" w:hAnsi="Arial" w:cs="Arial"/>
        </w:rPr>
        <w:t xml:space="preserve"> </w:t>
      </w:r>
      <w:r w:rsidRPr="00EE50C5">
        <w:rPr>
          <w:rFonts w:ascii="Arial" w:eastAsia="Times New Roman" w:hAnsi="Arial" w:cs="Arial"/>
        </w:rPr>
        <w:t>доколку се утврди дека прекуграничното спојување</w:t>
      </w:r>
      <w:r w:rsidR="001E3F93" w:rsidRPr="00EE50C5">
        <w:rPr>
          <w:rFonts w:ascii="Arial" w:eastAsia="Times New Roman" w:hAnsi="Arial" w:cs="Arial"/>
        </w:rPr>
        <w:t xml:space="preserve"> </w:t>
      </w:r>
      <w:r w:rsidRPr="00EE50C5">
        <w:rPr>
          <w:rFonts w:ascii="Arial" w:eastAsia="Times New Roman" w:hAnsi="Arial" w:cs="Arial"/>
        </w:rPr>
        <w:t>е во согласност со сите пропишани услови и дека се завршени сите потребни процедури и формалности или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lang w:val="en-US"/>
        </w:rPr>
        <w:t>2)</w:t>
      </w:r>
      <w:r w:rsidR="001E3F93" w:rsidRPr="00EE50C5">
        <w:rPr>
          <w:rFonts w:ascii="Arial" w:eastAsia="Times New Roman" w:hAnsi="Arial" w:cs="Arial"/>
        </w:rPr>
        <w:t xml:space="preserve"> </w:t>
      </w:r>
      <w:r w:rsidRPr="00EE50C5">
        <w:rPr>
          <w:rFonts w:ascii="Arial" w:eastAsia="Times New Roman" w:hAnsi="Arial" w:cs="Arial"/>
        </w:rPr>
        <w:t>доколку се утврди дека прекуграничното спојување</w:t>
      </w:r>
      <w:r w:rsidR="001E3F93" w:rsidRPr="00EE50C5">
        <w:rPr>
          <w:rFonts w:ascii="Arial" w:eastAsia="Times New Roman" w:hAnsi="Arial" w:cs="Arial"/>
        </w:rPr>
        <w:t xml:space="preserve"> </w:t>
      </w:r>
      <w:r w:rsidRPr="00EE50C5">
        <w:rPr>
          <w:rFonts w:ascii="Arial" w:eastAsia="Times New Roman" w:hAnsi="Arial" w:cs="Arial"/>
        </w:rPr>
        <w:t>не е во согласност со сите пропишани</w:t>
      </w:r>
      <w:r w:rsidR="001E3F93" w:rsidRPr="00EE50C5">
        <w:rPr>
          <w:rFonts w:ascii="Arial" w:eastAsia="Times New Roman" w:hAnsi="Arial" w:cs="Arial"/>
        </w:rPr>
        <w:t xml:space="preserve"> </w:t>
      </w:r>
      <w:r w:rsidRPr="00EE50C5">
        <w:rPr>
          <w:rFonts w:ascii="Arial" w:eastAsia="Times New Roman" w:hAnsi="Arial" w:cs="Arial"/>
        </w:rPr>
        <w:t>услови или дека не се завршени сите потребни процедури и формалности, го известува  друштвото за причините за неиздавање на потврдата  која претходи на спојувањето и да му даде</w:t>
      </w:r>
      <w:r w:rsidR="001E3F93" w:rsidRPr="00EE50C5">
        <w:rPr>
          <w:rFonts w:ascii="Arial" w:eastAsia="Times New Roman" w:hAnsi="Arial" w:cs="Arial"/>
        </w:rPr>
        <w:t xml:space="preserve"> дополнителен рок од 30</w:t>
      </w:r>
      <w:r w:rsidRPr="00EE50C5">
        <w:rPr>
          <w:rFonts w:ascii="Arial" w:eastAsia="Times New Roman" w:hAnsi="Arial" w:cs="Arial"/>
        </w:rPr>
        <w:t xml:space="preserve"> дена во кој друштво ќе ги исполни соодветните услови или ќе ги заврши потребните постапки и формалности.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(10) Нотарот ќе го одбие барањето за издавање потврда која му претходи на спојувањето, доколку во согласност со домашното право утврди  дека прекуграничното спојување се врши со цел злоупотреба или измама која води кон избегнување или заобиколување на правото на Европската Унијата или на домашните прописи или се спроведува за криминални цели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(11) Доколку за време на постапката за издавање на потврдата од ставот(1) на овој член</w:t>
      </w:r>
      <w:r w:rsidR="008400E8" w:rsidRPr="00EE50C5">
        <w:rPr>
          <w:rFonts w:ascii="Arial" w:eastAsia="Times New Roman" w:hAnsi="Arial" w:cs="Arial"/>
        </w:rPr>
        <w:t>,</w:t>
      </w:r>
      <w:r w:rsidR="00A404DC" w:rsidRPr="00EE50C5">
        <w:rPr>
          <w:rFonts w:ascii="Arial" w:eastAsia="Times New Roman" w:hAnsi="Arial" w:cs="Arial"/>
        </w:rPr>
        <w:t xml:space="preserve"> </w:t>
      </w:r>
      <w:r w:rsidRPr="00EE50C5">
        <w:rPr>
          <w:rFonts w:ascii="Arial" w:eastAsia="Times New Roman" w:hAnsi="Arial" w:cs="Arial"/>
        </w:rPr>
        <w:t>нотарот има сериозни сомневања што укажуваат дека прекуграничното спојување се врши</w:t>
      </w:r>
      <w:r w:rsidR="00A404DC" w:rsidRPr="00EE50C5">
        <w:rPr>
          <w:rFonts w:ascii="Arial" w:eastAsia="Times New Roman" w:hAnsi="Arial" w:cs="Arial"/>
        </w:rPr>
        <w:t xml:space="preserve"> </w:t>
      </w:r>
      <w:r w:rsidRPr="00EE50C5">
        <w:rPr>
          <w:rFonts w:ascii="Arial" w:eastAsia="Times New Roman" w:hAnsi="Arial" w:cs="Arial"/>
        </w:rPr>
        <w:t>за цели од ставот (10)</w:t>
      </w:r>
      <w:r w:rsidR="00A404DC" w:rsidRPr="00EE50C5">
        <w:rPr>
          <w:rFonts w:ascii="Arial" w:eastAsia="Times New Roman" w:hAnsi="Arial" w:cs="Arial"/>
        </w:rPr>
        <w:t xml:space="preserve"> </w:t>
      </w:r>
      <w:r w:rsidRPr="00EE50C5">
        <w:rPr>
          <w:rFonts w:ascii="Arial" w:eastAsia="Times New Roman" w:hAnsi="Arial" w:cs="Arial"/>
        </w:rPr>
        <w:t>од овој член, ги зема предвид релевантните факти и околности, како на пример индикативни фактори кои нотарот</w:t>
      </w:r>
      <w:r w:rsidR="00A404DC" w:rsidRPr="00EE50C5">
        <w:rPr>
          <w:rFonts w:ascii="Arial" w:eastAsia="Times New Roman" w:hAnsi="Arial" w:cs="Arial"/>
        </w:rPr>
        <w:t xml:space="preserve"> </w:t>
      </w:r>
      <w:r w:rsidRPr="00EE50C5">
        <w:rPr>
          <w:rFonts w:ascii="Arial" w:eastAsia="Times New Roman" w:hAnsi="Arial" w:cs="Arial"/>
        </w:rPr>
        <w:t>ги дознал за време на постапката, меѓу другото преку консултации со надлежните органи, при што овие фактори не се разгледуваат посебно. Процената за потребите на овој став се врши од случај до случај, во согласност со постапката уредена со домашното право.</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(12) Доколку за потребите на проверката наведена во ставовите (10) и (11) од овој член е потребно да се земат предвид дополнителни информации или да се спроведат дополнителни дејствија, периодот од три месеци предвиден во ставот (9) од овој член</w:t>
      </w:r>
      <w:r w:rsidR="008400E8" w:rsidRPr="00EE50C5">
        <w:rPr>
          <w:rFonts w:ascii="Arial" w:eastAsia="Times New Roman" w:hAnsi="Arial" w:cs="Arial"/>
        </w:rPr>
        <w:t>,</w:t>
      </w:r>
      <w:r w:rsidRPr="00EE50C5">
        <w:rPr>
          <w:rFonts w:ascii="Arial" w:eastAsia="Times New Roman" w:hAnsi="Arial" w:cs="Arial"/>
        </w:rPr>
        <w:t xml:space="preserve"> може да се продолжи за најмногу уште три месеци.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(13) Доколку поради сложеноста на постапката за прекугранично спојување, проверката не може да се изврши во роковите предвидени во ставовите (9) и (12) од овој член, нотарот кој постапува во предметот е должен да го извести барателот за причините за какво било одлагање пред истекот на тие рокови.</w:t>
      </w:r>
    </w:p>
    <w:p w:rsidR="002C2F81" w:rsidRPr="00EE50C5" w:rsidRDefault="00DD3E01" w:rsidP="00D71DA5">
      <w:pPr>
        <w:spacing w:after="0" w:line="240" w:lineRule="auto"/>
        <w:jc w:val="both"/>
        <w:rPr>
          <w:rFonts w:ascii="Arial" w:eastAsia="Times New Roman" w:hAnsi="Arial" w:cs="Arial"/>
        </w:rPr>
      </w:pPr>
      <w:r w:rsidRPr="00EE50C5">
        <w:rPr>
          <w:rFonts w:ascii="Arial" w:eastAsia="Times New Roman" w:hAnsi="Arial" w:cs="Arial"/>
        </w:rPr>
        <w:t>(14) Нотарот може да се консултира со други надлежни органи во различни области поврзани со прекуграничното спојување, вклучувајќи ги и оние во државата во која е запишано новооснованотодруштво и да ги добие од овие органи и од друштвото потребните информации и документи за следење на законитоста на постапката за  прекуграничното спојување, во рамки на постапките утврдени со домашното право. За целите на постапката, нотарот може да се консултира со стручно лице.</w:t>
      </w:r>
    </w:p>
    <w:p w:rsidR="002C2F81" w:rsidRPr="00EE50C5" w:rsidRDefault="002C2F81" w:rsidP="00A404DC">
      <w:pPr>
        <w:spacing w:after="0" w:line="240" w:lineRule="auto"/>
        <w:jc w:val="center"/>
        <w:rPr>
          <w:rFonts w:ascii="Arial" w:eastAsia="Times New Roman" w:hAnsi="Arial" w:cs="Arial"/>
          <w:b/>
          <w:bCs/>
          <w:lang w:eastAsia="mk-MK"/>
        </w:rPr>
      </w:pPr>
    </w:p>
    <w:p w:rsidR="00F93AEB" w:rsidRPr="00EE50C5" w:rsidRDefault="00F93AEB" w:rsidP="00A404DC">
      <w:pPr>
        <w:spacing w:after="0" w:line="240" w:lineRule="auto"/>
        <w:jc w:val="center"/>
        <w:rPr>
          <w:rFonts w:ascii="Arial" w:eastAsia="Times New Roman" w:hAnsi="Arial" w:cs="Arial"/>
          <w:bCs/>
        </w:rPr>
      </w:pPr>
    </w:p>
    <w:p w:rsidR="002C2F81" w:rsidRPr="00EE50C5" w:rsidRDefault="00DD3E01" w:rsidP="00A404DC">
      <w:pPr>
        <w:spacing w:after="0" w:line="240" w:lineRule="auto"/>
        <w:jc w:val="center"/>
        <w:rPr>
          <w:rFonts w:ascii="Arial" w:eastAsia="Times New Roman" w:hAnsi="Arial" w:cs="Arial"/>
        </w:rPr>
      </w:pPr>
      <w:r w:rsidRPr="00EE50C5">
        <w:rPr>
          <w:rFonts w:ascii="Arial" w:eastAsia="Times New Roman" w:hAnsi="Arial" w:cs="Arial"/>
          <w:bCs/>
        </w:rPr>
        <w:t>Пренесување на потврдата</w:t>
      </w:r>
      <w:r w:rsidRPr="00EE50C5">
        <w:rPr>
          <w:rFonts w:ascii="Arial" w:eastAsia="Times New Roman" w:hAnsi="Arial" w:cs="Arial"/>
        </w:rPr>
        <w:t xml:space="preserve"> која му претходи на спојувањето</w:t>
      </w:r>
    </w:p>
    <w:p w:rsidR="00A404DC" w:rsidRPr="00EE50C5" w:rsidRDefault="00A404DC" w:rsidP="00A404DC">
      <w:pPr>
        <w:spacing w:after="0" w:line="240" w:lineRule="auto"/>
        <w:jc w:val="center"/>
        <w:rPr>
          <w:rFonts w:ascii="Arial" w:eastAsia="Times New Roman" w:hAnsi="Arial" w:cs="Arial"/>
        </w:rPr>
      </w:pPr>
    </w:p>
    <w:p w:rsidR="002C2F81" w:rsidRPr="00EE50C5" w:rsidRDefault="00DD3E01" w:rsidP="00A404DC">
      <w:pPr>
        <w:spacing w:after="0" w:line="240" w:lineRule="auto"/>
        <w:jc w:val="center"/>
        <w:rPr>
          <w:rFonts w:ascii="Arial" w:eastAsia="Times New Roman" w:hAnsi="Arial" w:cs="Arial"/>
          <w:bCs/>
        </w:rPr>
      </w:pPr>
      <w:r w:rsidRPr="00EE50C5">
        <w:rPr>
          <w:rFonts w:ascii="Arial" w:eastAsia="Times New Roman" w:hAnsi="Arial" w:cs="Arial"/>
        </w:rPr>
        <w:t xml:space="preserve">Член 665 </w:t>
      </w:r>
    </w:p>
    <w:p w:rsidR="002C2F81" w:rsidRPr="00EE50C5" w:rsidRDefault="00DD3E01" w:rsidP="005F26FF">
      <w:pPr>
        <w:spacing w:after="0" w:line="240" w:lineRule="auto"/>
        <w:jc w:val="both"/>
        <w:rPr>
          <w:rFonts w:ascii="Arial" w:eastAsia="Times New Roman" w:hAnsi="Arial" w:cs="Arial"/>
        </w:rPr>
      </w:pPr>
      <w:r w:rsidRPr="00EE50C5">
        <w:rPr>
          <w:rFonts w:ascii="Arial" w:eastAsia="Times New Roman" w:hAnsi="Arial" w:cs="Arial"/>
        </w:rPr>
        <w:t>(1) Централниот регистар</w:t>
      </w:r>
      <w:r w:rsidRPr="00EE50C5">
        <w:rPr>
          <w:rFonts w:ascii="Arial" w:hAnsi="Arial" w:cs="Arial"/>
        </w:rPr>
        <w:t>на Република Северна Македонија</w:t>
      </w:r>
      <w:r w:rsidRPr="00EE50C5">
        <w:rPr>
          <w:rFonts w:ascii="Arial" w:eastAsia="Times New Roman" w:hAnsi="Arial" w:cs="Arial"/>
        </w:rPr>
        <w:t xml:space="preserve"> е должен потврдата</w:t>
      </w:r>
      <w:r w:rsidR="00167755" w:rsidRPr="00EE50C5">
        <w:rPr>
          <w:rFonts w:ascii="Arial" w:eastAsia="Times New Roman" w:hAnsi="Arial" w:cs="Arial"/>
        </w:rPr>
        <w:t>,</w:t>
      </w:r>
      <w:r w:rsidRPr="00EE50C5">
        <w:rPr>
          <w:rFonts w:ascii="Arial" w:eastAsia="Times New Roman" w:hAnsi="Arial" w:cs="Arial"/>
        </w:rPr>
        <w:t xml:space="preserve"> која му претходи на  прекуграничното спојување, по барање на нотарот кој ја доставува до Централниот регистар</w:t>
      </w:r>
      <w:r w:rsidRPr="00EE50C5">
        <w:rPr>
          <w:rFonts w:ascii="Arial" w:hAnsi="Arial" w:cs="Arial"/>
        </w:rPr>
        <w:t>на Република Северна Македонија</w:t>
      </w:r>
      <w:r w:rsidRPr="00EE50C5">
        <w:rPr>
          <w:rFonts w:ascii="Arial" w:eastAsia="Times New Roman" w:hAnsi="Arial" w:cs="Arial"/>
        </w:rPr>
        <w:t>, да ја направи достапна преку системот на меѓусебно поврзување на трговските</w:t>
      </w:r>
      <w:r w:rsidR="005F26FF" w:rsidRPr="00EE50C5">
        <w:rPr>
          <w:rFonts w:ascii="Arial" w:eastAsia="Times New Roman" w:hAnsi="Arial" w:cs="Arial"/>
        </w:rPr>
        <w:t xml:space="preserve"> </w:t>
      </w:r>
      <w:r w:rsidRPr="00EE50C5">
        <w:rPr>
          <w:rFonts w:ascii="Arial" w:eastAsia="Times New Roman" w:hAnsi="Arial" w:cs="Arial"/>
        </w:rPr>
        <w:t>регистри</w:t>
      </w:r>
      <w:r w:rsidR="00167755" w:rsidRPr="00EE50C5">
        <w:rPr>
          <w:rFonts w:ascii="Arial" w:eastAsia="Times New Roman" w:hAnsi="Arial" w:cs="Arial"/>
        </w:rPr>
        <w:t>,</w:t>
      </w:r>
      <w:r w:rsidRPr="00EE50C5">
        <w:rPr>
          <w:rFonts w:ascii="Arial" w:eastAsia="Times New Roman" w:hAnsi="Arial" w:cs="Arial"/>
        </w:rPr>
        <w:t xml:space="preserve"> за органите</w:t>
      </w:r>
      <w:r w:rsidR="005F26FF" w:rsidRPr="00EE50C5">
        <w:rPr>
          <w:rFonts w:ascii="Arial" w:eastAsia="Times New Roman" w:hAnsi="Arial" w:cs="Arial"/>
        </w:rPr>
        <w:t xml:space="preserve"> </w:t>
      </w:r>
      <w:r w:rsidRPr="00EE50C5">
        <w:rPr>
          <w:rFonts w:ascii="Arial" w:eastAsia="Times New Roman" w:hAnsi="Arial" w:cs="Arial"/>
        </w:rPr>
        <w:t>на другата држава</w:t>
      </w:r>
      <w:r w:rsidR="005F26FF" w:rsidRPr="00EE50C5">
        <w:rPr>
          <w:rFonts w:ascii="Arial" w:eastAsia="Times New Roman" w:hAnsi="Arial" w:cs="Arial"/>
        </w:rPr>
        <w:t xml:space="preserve"> </w:t>
      </w:r>
      <w:r w:rsidRPr="00EE50C5">
        <w:rPr>
          <w:rFonts w:ascii="Arial" w:eastAsia="Times New Roman" w:hAnsi="Arial" w:cs="Arial"/>
        </w:rPr>
        <w:t>членка на Европската унија, кои се надлежни за надзорот над законитоста на прекуграничното спојување во однос на делот од постапката кој се однесува на завршувањето на прекуграничното спојување и по потреба основањето</w:t>
      </w:r>
      <w:r w:rsidR="005F26FF" w:rsidRPr="00EE50C5">
        <w:rPr>
          <w:rFonts w:ascii="Arial" w:eastAsia="Times New Roman" w:hAnsi="Arial" w:cs="Arial"/>
        </w:rPr>
        <w:t xml:space="preserve"> </w:t>
      </w:r>
      <w:r w:rsidRPr="00EE50C5">
        <w:rPr>
          <w:rFonts w:ascii="Arial" w:eastAsia="Times New Roman" w:hAnsi="Arial" w:cs="Arial"/>
        </w:rPr>
        <w:t>ново друштво настанато како резултат на прекуграничното спојување, кадешто друштвото настанато со спојување подлежи на националното законодавство на таа држава.</w:t>
      </w:r>
      <w:r w:rsidR="005F26FF" w:rsidRPr="00EE50C5">
        <w:rPr>
          <w:rFonts w:ascii="Arial" w:eastAsia="Times New Roman" w:hAnsi="Arial" w:cs="Arial"/>
        </w:rPr>
        <w:t xml:space="preserve"> </w:t>
      </w:r>
      <w:r w:rsidRPr="00EE50C5">
        <w:rPr>
          <w:rFonts w:ascii="Arial" w:eastAsia="Times New Roman" w:hAnsi="Arial" w:cs="Arial"/>
        </w:rPr>
        <w:t>Потврдата која му претходи на  прекуграничното спојување им е достапна и на</w:t>
      </w:r>
      <w:r w:rsidR="005F26FF" w:rsidRPr="00EE50C5">
        <w:rPr>
          <w:rFonts w:ascii="Arial" w:eastAsia="Times New Roman" w:hAnsi="Arial" w:cs="Arial"/>
        </w:rPr>
        <w:t xml:space="preserve"> </w:t>
      </w:r>
      <w:r w:rsidRPr="00EE50C5">
        <w:rPr>
          <w:rFonts w:ascii="Arial" w:eastAsia="Times New Roman" w:hAnsi="Arial" w:cs="Arial"/>
        </w:rPr>
        <w:t xml:space="preserve">сите заинтересирани лица. </w:t>
      </w:r>
    </w:p>
    <w:p w:rsidR="002C2F81" w:rsidRPr="00EE50C5" w:rsidRDefault="00DD3E01" w:rsidP="005F26FF">
      <w:pPr>
        <w:spacing w:after="0" w:line="240" w:lineRule="auto"/>
        <w:jc w:val="both"/>
        <w:rPr>
          <w:rFonts w:ascii="Arial" w:eastAsia="Times New Roman" w:hAnsi="Arial" w:cs="Arial"/>
        </w:rPr>
      </w:pPr>
      <w:r w:rsidRPr="00EE50C5">
        <w:rPr>
          <w:rFonts w:ascii="Arial" w:eastAsia="Times New Roman" w:hAnsi="Arial" w:cs="Arial"/>
        </w:rPr>
        <w:t>(2) Пристапот до потврдата која му претходи на прекуграничното спојување е бесплатен за органите и за трговските регистри</w:t>
      </w:r>
      <w:r w:rsidR="005F26FF" w:rsidRPr="00EE50C5">
        <w:rPr>
          <w:rFonts w:ascii="Arial" w:eastAsia="Times New Roman" w:hAnsi="Arial" w:cs="Arial"/>
        </w:rPr>
        <w:t xml:space="preserve"> </w:t>
      </w:r>
      <w:r w:rsidRPr="00EE50C5">
        <w:rPr>
          <w:rFonts w:ascii="Arial" w:eastAsia="Times New Roman" w:hAnsi="Arial" w:cs="Arial"/>
        </w:rPr>
        <w:t>од ставот (1) на овој член</w:t>
      </w:r>
      <w:r w:rsidR="00167755" w:rsidRPr="00EE50C5">
        <w:rPr>
          <w:rFonts w:ascii="Arial" w:eastAsia="Times New Roman" w:hAnsi="Arial" w:cs="Arial"/>
        </w:rPr>
        <w:t>.</w:t>
      </w:r>
    </w:p>
    <w:p w:rsidR="002C2F81" w:rsidRPr="00EE50C5" w:rsidRDefault="002C2F81" w:rsidP="005F26FF">
      <w:pPr>
        <w:spacing w:after="0" w:line="240" w:lineRule="auto"/>
        <w:jc w:val="center"/>
        <w:rPr>
          <w:rFonts w:ascii="Arial" w:eastAsia="Times New Roman" w:hAnsi="Arial" w:cs="Arial"/>
          <w:b/>
          <w:bCs/>
          <w:lang w:eastAsia="mk-MK"/>
        </w:rPr>
      </w:pPr>
    </w:p>
    <w:p w:rsidR="00672C78" w:rsidRPr="00EE50C5" w:rsidRDefault="00672C78" w:rsidP="005F26FF">
      <w:pPr>
        <w:spacing w:after="0" w:line="240" w:lineRule="auto"/>
        <w:jc w:val="center"/>
        <w:outlineLvl w:val="3"/>
        <w:rPr>
          <w:rFonts w:ascii="Arial" w:eastAsia="Times New Roman" w:hAnsi="Arial" w:cs="Arial"/>
          <w:b/>
          <w:bCs/>
          <w:highlight w:val="cyan"/>
        </w:rPr>
      </w:pPr>
    </w:p>
    <w:p w:rsidR="00672C78" w:rsidRPr="00EE50C5" w:rsidRDefault="00672C78" w:rsidP="005F26FF">
      <w:pPr>
        <w:spacing w:after="0" w:line="240" w:lineRule="auto"/>
        <w:jc w:val="center"/>
        <w:outlineLvl w:val="3"/>
        <w:rPr>
          <w:rFonts w:ascii="Arial" w:eastAsia="Times New Roman" w:hAnsi="Arial" w:cs="Arial"/>
          <w:b/>
          <w:bCs/>
          <w:highlight w:val="cyan"/>
        </w:rPr>
      </w:pPr>
    </w:p>
    <w:p w:rsidR="002C2F81" w:rsidRPr="00EE50C5" w:rsidRDefault="00DD3E01" w:rsidP="005F26FF">
      <w:pPr>
        <w:spacing w:after="0" w:line="240" w:lineRule="auto"/>
        <w:jc w:val="center"/>
        <w:outlineLvl w:val="3"/>
        <w:rPr>
          <w:rFonts w:ascii="Arial" w:eastAsia="Times New Roman" w:hAnsi="Arial" w:cs="Arial"/>
          <w:bCs/>
          <w:strike/>
        </w:rPr>
      </w:pPr>
      <w:r w:rsidRPr="00EE50C5">
        <w:rPr>
          <w:rFonts w:ascii="Arial" w:eastAsia="Times New Roman" w:hAnsi="Arial" w:cs="Arial"/>
          <w:bCs/>
        </w:rPr>
        <w:lastRenderedPageBreak/>
        <w:t>Надзор на законитоста на прекуграничното спојување</w:t>
      </w:r>
    </w:p>
    <w:p w:rsidR="005F26FF" w:rsidRPr="00EE50C5" w:rsidRDefault="005F26FF" w:rsidP="005F26FF">
      <w:pPr>
        <w:spacing w:after="0" w:line="240" w:lineRule="auto"/>
        <w:jc w:val="center"/>
        <w:rPr>
          <w:rFonts w:ascii="Arial" w:eastAsia="Times New Roman" w:hAnsi="Arial" w:cs="Arial"/>
          <w:bCs/>
        </w:rPr>
      </w:pPr>
    </w:p>
    <w:p w:rsidR="002C2F81" w:rsidRPr="00EE50C5" w:rsidRDefault="00DD3E01" w:rsidP="005F26FF">
      <w:pPr>
        <w:spacing w:after="0" w:line="240" w:lineRule="auto"/>
        <w:jc w:val="center"/>
        <w:rPr>
          <w:rFonts w:ascii="Arial" w:eastAsia="Times New Roman" w:hAnsi="Arial" w:cs="Arial"/>
          <w:bCs/>
        </w:rPr>
      </w:pPr>
      <w:r w:rsidRPr="00EE50C5">
        <w:rPr>
          <w:rFonts w:ascii="Arial" w:eastAsia="Times New Roman" w:hAnsi="Arial" w:cs="Arial"/>
          <w:bCs/>
        </w:rPr>
        <w:t xml:space="preserve">Член 666 </w:t>
      </w:r>
    </w:p>
    <w:p w:rsidR="002C2F81" w:rsidRPr="00EE50C5" w:rsidRDefault="00DD3E01" w:rsidP="005F26FF">
      <w:pPr>
        <w:spacing w:after="0" w:line="240" w:lineRule="auto"/>
        <w:jc w:val="both"/>
        <w:rPr>
          <w:rFonts w:ascii="Arial" w:eastAsia="Times New Roman" w:hAnsi="Arial" w:cs="Arial"/>
        </w:rPr>
      </w:pPr>
      <w:r w:rsidRPr="00EE50C5">
        <w:rPr>
          <w:rFonts w:ascii="Arial" w:eastAsia="Times New Roman" w:hAnsi="Arial" w:cs="Arial"/>
        </w:rPr>
        <w:t>(1) Надзор над законитоста на прекуграничното спојување во однос на оној дел од постапката што е регулиран со македонското право, како и основањето на ново друштво, доколку такво друштво настанува со спојувањето (друштвото корисник, односно друштвото што презема) врши нотар, кој го одобрува прекуграничното спојување.</w:t>
      </w:r>
    </w:p>
    <w:p w:rsidR="002C2F81" w:rsidRPr="00EE50C5" w:rsidRDefault="00DD3E01" w:rsidP="009329E5">
      <w:pPr>
        <w:spacing w:after="0" w:line="240" w:lineRule="auto"/>
        <w:jc w:val="both"/>
        <w:rPr>
          <w:rFonts w:ascii="Arial" w:eastAsia="Times New Roman" w:hAnsi="Arial" w:cs="Arial"/>
        </w:rPr>
      </w:pPr>
      <w:r w:rsidRPr="00EE50C5">
        <w:rPr>
          <w:rFonts w:ascii="Arial" w:eastAsia="Times New Roman" w:hAnsi="Arial" w:cs="Arial"/>
        </w:rPr>
        <w:t>(2) Нотарот од ставот (1) на овој член се грижи за законитоста и потврдува дека</w:t>
      </w:r>
      <w:r w:rsidR="009329E5" w:rsidRPr="00EE50C5">
        <w:rPr>
          <w:rFonts w:ascii="Arial" w:eastAsia="Times New Roman" w:hAnsi="Arial" w:cs="Arial"/>
        </w:rPr>
        <w:t xml:space="preserve"> </w:t>
      </w:r>
      <w:r w:rsidRPr="00EE50C5">
        <w:rPr>
          <w:rFonts w:ascii="Arial" w:eastAsia="Times New Roman" w:hAnsi="Arial" w:cs="Arial"/>
        </w:rPr>
        <w:t>дејствијата на сите друштва што учествуваат во спојувањето се усогласени со одредбите од овој закон, а кои се однесуваат на основање, статусни промени и запишување во трговскиот регистар, како и правилата за учество на вработените во одлучувањето во друштвото во согласност со членот</w:t>
      </w:r>
      <w:r w:rsidR="00C013DB" w:rsidRPr="00EE50C5">
        <w:rPr>
          <w:rFonts w:ascii="Arial" w:eastAsia="Times New Roman" w:hAnsi="Arial" w:cs="Arial"/>
        </w:rPr>
        <w:t xml:space="preserve"> </w:t>
      </w:r>
      <w:r w:rsidRPr="00EE50C5">
        <w:rPr>
          <w:rFonts w:ascii="Arial" w:eastAsia="Times New Roman" w:hAnsi="Arial" w:cs="Arial"/>
          <w:bCs/>
        </w:rPr>
        <w:t>663</w:t>
      </w:r>
      <w:r w:rsidRPr="00EE50C5">
        <w:rPr>
          <w:rFonts w:ascii="Arial" w:eastAsia="Times New Roman" w:hAnsi="Arial" w:cs="Arial"/>
          <w:b/>
          <w:bCs/>
        </w:rPr>
        <w:t xml:space="preserve"> </w:t>
      </w:r>
      <w:r w:rsidRPr="00EE50C5">
        <w:rPr>
          <w:rFonts w:ascii="Arial" w:eastAsia="Times New Roman" w:hAnsi="Arial" w:cs="Arial"/>
        </w:rPr>
        <w:t>од овој закон.</w:t>
      </w:r>
    </w:p>
    <w:p w:rsidR="002C2F81" w:rsidRPr="00EE50C5" w:rsidRDefault="00DD3E01" w:rsidP="00C013DB">
      <w:pPr>
        <w:spacing w:after="0" w:line="240" w:lineRule="auto"/>
        <w:jc w:val="both"/>
        <w:rPr>
          <w:rFonts w:ascii="Arial" w:eastAsia="Times New Roman" w:hAnsi="Arial" w:cs="Arial"/>
        </w:rPr>
      </w:pPr>
      <w:r w:rsidRPr="00EE50C5">
        <w:rPr>
          <w:rFonts w:ascii="Arial" w:eastAsia="Times New Roman" w:hAnsi="Arial" w:cs="Arial"/>
        </w:rPr>
        <w:t>(3) За вршење на надозорот од ставот (1) на овој член, секое од друштвата кои се спојуваат до нотарот од ставот (1) на овој член доставува  предлог спогодба одобрена од собирот на содружници, односно собранието на друштвото</w:t>
      </w:r>
      <w:r w:rsidR="00672C78" w:rsidRPr="00EE50C5">
        <w:rPr>
          <w:rFonts w:ascii="Arial" w:eastAsia="Times New Roman" w:hAnsi="Arial" w:cs="Arial"/>
        </w:rPr>
        <w:t xml:space="preserve"> </w:t>
      </w:r>
      <w:r w:rsidRPr="00EE50C5">
        <w:rPr>
          <w:rFonts w:ascii="Arial" w:eastAsia="Times New Roman" w:hAnsi="Arial" w:cs="Arial"/>
        </w:rPr>
        <w:t xml:space="preserve">од членот 660  од овој закон или, во случај кога не е потребно одобрение од собирот на содружници, односно собранието на друштвото во согласност со членот 660 </w:t>
      </w:r>
      <w:r w:rsidR="00C013DB" w:rsidRPr="00EE50C5">
        <w:rPr>
          <w:rFonts w:ascii="Arial" w:eastAsia="Times New Roman" w:hAnsi="Arial" w:cs="Arial"/>
        </w:rPr>
        <w:t xml:space="preserve">став (7) </w:t>
      </w:r>
      <w:r w:rsidRPr="00EE50C5">
        <w:rPr>
          <w:rFonts w:ascii="Arial" w:eastAsia="Times New Roman" w:hAnsi="Arial" w:cs="Arial"/>
        </w:rPr>
        <w:t xml:space="preserve">,  од овој закон, се доставуваат предлог спогодба одобрена од секое друштво што се спојува во согласност со домашното право. Исто така се доставува и извештајот од членот 658 , извештајот од членот </w:t>
      </w:r>
      <w:r w:rsidR="00672C78" w:rsidRPr="00EE50C5">
        <w:rPr>
          <w:rFonts w:ascii="Arial" w:eastAsia="Times New Roman" w:hAnsi="Arial" w:cs="Arial"/>
        </w:rPr>
        <w:t>659</w:t>
      </w:r>
      <w:r w:rsidRPr="00EE50C5">
        <w:rPr>
          <w:rFonts w:ascii="Arial" w:eastAsia="Times New Roman" w:hAnsi="Arial" w:cs="Arial"/>
        </w:rPr>
        <w:t>, освен кога таков согласно со членот 659  став (3) од овој закон нема потреба да биде подготвен, записникот од членот 660 став (6), потврдата која му претходи на прекуграничното спојување  од членот 660 став (10)</w:t>
      </w:r>
      <w:r w:rsidR="00020E4A" w:rsidRPr="00EE50C5">
        <w:rPr>
          <w:rFonts w:ascii="Arial" w:eastAsia="Times New Roman" w:hAnsi="Arial" w:cs="Arial"/>
        </w:rPr>
        <w:t xml:space="preserve"> </w:t>
      </w:r>
      <w:r w:rsidRPr="00EE50C5">
        <w:rPr>
          <w:rFonts w:ascii="Arial" w:eastAsia="Times New Roman" w:hAnsi="Arial" w:cs="Arial"/>
        </w:rPr>
        <w:t>од овој закон, како и други документи од значење за прекуграничното спојување кои на барање на судот треба да му се достават од друштвото.</w:t>
      </w:r>
    </w:p>
    <w:p w:rsidR="002C2F81" w:rsidRPr="00EE50C5" w:rsidRDefault="00DD3E01" w:rsidP="00C013DB">
      <w:pPr>
        <w:spacing w:after="0" w:line="240" w:lineRule="auto"/>
        <w:jc w:val="both"/>
        <w:rPr>
          <w:rFonts w:ascii="Arial" w:eastAsia="Times New Roman" w:hAnsi="Arial" w:cs="Arial"/>
        </w:rPr>
      </w:pPr>
      <w:r w:rsidRPr="00EE50C5">
        <w:rPr>
          <w:rFonts w:ascii="Arial" w:eastAsia="Times New Roman" w:hAnsi="Arial" w:cs="Arial"/>
        </w:rPr>
        <w:t>(4) Документите потребни за вршење на надзорот од ставот (3) на овој член, може да се поднесат до нотарот од ставот (1) на овој член и по електронски пат, без потреба од физичко присуство од поднесителот на документите.</w:t>
      </w:r>
    </w:p>
    <w:p w:rsidR="002C2F81" w:rsidRPr="00EE50C5" w:rsidRDefault="00DD3E01" w:rsidP="00C013DB">
      <w:pPr>
        <w:spacing w:after="0" w:line="240" w:lineRule="auto"/>
        <w:jc w:val="both"/>
        <w:rPr>
          <w:rFonts w:ascii="Arial" w:eastAsia="Times New Roman" w:hAnsi="Arial" w:cs="Arial"/>
        </w:rPr>
      </w:pPr>
      <w:r w:rsidRPr="00EE50C5">
        <w:rPr>
          <w:rFonts w:ascii="Arial" w:eastAsia="Times New Roman" w:hAnsi="Arial" w:cs="Arial"/>
        </w:rPr>
        <w:t>(5) Нотарот од ставот (1) од овој член</w:t>
      </w:r>
      <w:r w:rsidR="00855FB1" w:rsidRPr="00EE50C5">
        <w:rPr>
          <w:rFonts w:ascii="Arial" w:eastAsia="Times New Roman" w:hAnsi="Arial" w:cs="Arial"/>
        </w:rPr>
        <w:t xml:space="preserve"> </w:t>
      </w:r>
      <w:r w:rsidRPr="00EE50C5">
        <w:rPr>
          <w:rFonts w:ascii="Arial" w:eastAsia="Times New Roman" w:hAnsi="Arial" w:cs="Arial"/>
        </w:rPr>
        <w:t>ја прифаќа потврдата што претходи на прекуграничното спојување како непобитна потврда за законито</w:t>
      </w:r>
      <w:r w:rsidR="00855FB1" w:rsidRPr="00EE50C5">
        <w:rPr>
          <w:rFonts w:ascii="Arial" w:eastAsia="Times New Roman" w:hAnsi="Arial" w:cs="Arial"/>
        </w:rPr>
        <w:t xml:space="preserve"> </w:t>
      </w:r>
      <w:r w:rsidRPr="00EE50C5">
        <w:rPr>
          <w:rFonts w:ascii="Arial" w:eastAsia="Times New Roman" w:hAnsi="Arial" w:cs="Arial"/>
        </w:rPr>
        <w:t>преземање на потребните дејствија кои претходат на прекуграничното спојување во државата-членка во која тие дејствија се преземени, без која прекуграничното спојување не би можело да се одобри.</w:t>
      </w:r>
    </w:p>
    <w:p w:rsidR="002C2F81" w:rsidRPr="00EE50C5" w:rsidRDefault="00DD3E01" w:rsidP="00C013DB">
      <w:pPr>
        <w:spacing w:after="0" w:line="240" w:lineRule="auto"/>
        <w:jc w:val="both"/>
        <w:rPr>
          <w:rFonts w:ascii="Arial" w:eastAsia="Times New Roman" w:hAnsi="Arial" w:cs="Arial"/>
        </w:rPr>
      </w:pPr>
      <w:r w:rsidRPr="00EE50C5">
        <w:rPr>
          <w:rFonts w:ascii="Arial" w:eastAsia="Times New Roman" w:hAnsi="Arial" w:cs="Arial"/>
        </w:rPr>
        <w:t xml:space="preserve">(6) Нотарот, постапуваќи согласно со ставот (1) од овој член, со нотарски акт го одобрува прекуграничното спојување веднаш </w:t>
      </w:r>
      <w:r w:rsidR="00855FB1" w:rsidRPr="00EE50C5">
        <w:rPr>
          <w:rFonts w:ascii="Arial" w:eastAsia="Times New Roman" w:hAnsi="Arial" w:cs="Arial"/>
        </w:rPr>
        <w:t xml:space="preserve">откако ќе </w:t>
      </w:r>
      <w:r w:rsidRPr="00EE50C5">
        <w:rPr>
          <w:rFonts w:ascii="Arial" w:eastAsia="Times New Roman" w:hAnsi="Arial" w:cs="Arial"/>
        </w:rPr>
        <w:t xml:space="preserve">утврди дека </w:t>
      </w:r>
      <w:r w:rsidRPr="00EE50C5">
        <w:rPr>
          <w:rFonts w:ascii="Arial" w:hAnsi="Arial" w:cs="Arial"/>
        </w:rPr>
        <w:t xml:space="preserve">сите услови се исполнети и дека сите дејствија се преземени во согласност со македонското право. </w:t>
      </w:r>
    </w:p>
    <w:p w:rsidR="002C2F81" w:rsidRPr="00EE50C5" w:rsidRDefault="002C2F81" w:rsidP="00C013DB">
      <w:pPr>
        <w:spacing w:after="0" w:line="240" w:lineRule="auto"/>
        <w:jc w:val="both"/>
        <w:rPr>
          <w:rFonts w:ascii="Arial" w:eastAsia="Times New Roman" w:hAnsi="Arial" w:cs="Arial"/>
        </w:rPr>
      </w:pPr>
    </w:p>
    <w:p w:rsidR="002C2F81" w:rsidRPr="00EE50C5" w:rsidRDefault="002C2F81" w:rsidP="00C05F10">
      <w:pPr>
        <w:spacing w:after="0" w:line="240" w:lineRule="auto"/>
        <w:jc w:val="center"/>
        <w:rPr>
          <w:rFonts w:ascii="Arial" w:eastAsia="Times New Roman" w:hAnsi="Arial" w:cs="Arial"/>
          <w:b/>
          <w:bCs/>
          <w:lang w:eastAsia="mk-MK"/>
        </w:rPr>
      </w:pPr>
    </w:p>
    <w:p w:rsidR="002C2F81" w:rsidRPr="00EE50C5" w:rsidRDefault="00DD3E01" w:rsidP="00C05F10">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во трговскиот регистар на друштвото од извршеното прекугранично спојување</w:t>
      </w:r>
    </w:p>
    <w:p w:rsidR="00C05F10" w:rsidRPr="00EE50C5" w:rsidRDefault="00C05F10" w:rsidP="00C05F10">
      <w:pPr>
        <w:spacing w:after="0" w:line="240" w:lineRule="auto"/>
        <w:jc w:val="center"/>
        <w:rPr>
          <w:rFonts w:ascii="Arial" w:eastAsia="Times New Roman" w:hAnsi="Arial" w:cs="Arial"/>
          <w:b/>
          <w:bCs/>
          <w:lang w:eastAsia="mk-MK"/>
        </w:rPr>
      </w:pPr>
    </w:p>
    <w:p w:rsidR="002C2F81" w:rsidRPr="00EE50C5" w:rsidRDefault="00DD3E01" w:rsidP="00AF3E1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667</w:t>
      </w:r>
    </w:p>
    <w:p w:rsidR="002C2F81" w:rsidRPr="00EE50C5" w:rsidRDefault="00DD3E01" w:rsidP="00C05F10">
      <w:pPr>
        <w:spacing w:after="0" w:line="240" w:lineRule="auto"/>
        <w:jc w:val="both"/>
        <w:outlineLvl w:val="3"/>
        <w:rPr>
          <w:rFonts w:ascii="Arial" w:eastAsia="Times New Roman" w:hAnsi="Arial" w:cs="Arial"/>
          <w:bCs/>
        </w:rPr>
      </w:pPr>
      <w:r w:rsidRPr="00EE50C5">
        <w:rPr>
          <w:rFonts w:ascii="Arial" w:eastAsia="Times New Roman" w:hAnsi="Arial" w:cs="Arial"/>
          <w:bCs/>
        </w:rPr>
        <w:t>(1) Во трговскиот регистар на државата кадешто се запишува трговското друштво кое настанало со прекуграничното спојување се запишуваат следните податоци</w:t>
      </w:r>
      <w:r w:rsidRPr="00EE50C5">
        <w:rPr>
          <w:rFonts w:ascii="Arial" w:eastAsia="Times New Roman" w:hAnsi="Arial" w:cs="Arial"/>
          <w:bCs/>
          <w:strike/>
        </w:rPr>
        <w:t>:</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1) податоци дека  друштвото настанало со прекугранично спојување;</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2) датумот на упис на  друштвото настанато со прекуграничното спојување;</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3) регистарскиот број, формата и фирмата на друштвото кое настанало со прекуграничното спојување.</w:t>
      </w:r>
    </w:p>
    <w:p w:rsidR="002C2F81" w:rsidRPr="00EE50C5" w:rsidRDefault="00DD3E01" w:rsidP="00C05F10">
      <w:pPr>
        <w:spacing w:after="0" w:line="240" w:lineRule="auto"/>
        <w:jc w:val="both"/>
        <w:outlineLvl w:val="3"/>
        <w:rPr>
          <w:rFonts w:ascii="Arial" w:eastAsia="Times New Roman" w:hAnsi="Arial" w:cs="Arial"/>
          <w:bCs/>
        </w:rPr>
      </w:pPr>
      <w:r w:rsidRPr="00EE50C5">
        <w:rPr>
          <w:rFonts w:ascii="Arial" w:eastAsia="Times New Roman" w:hAnsi="Arial" w:cs="Arial"/>
          <w:bCs/>
        </w:rPr>
        <w:t>(2) Во трговскиот регистар на државата во којашто е запишано друштво кое учествува во спојувањето се запишуваат следните податоци:</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1) дека бришењето на друштвото од регистарот е резултат на прекугранично спојување;</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2) датумот на бришење на друштвото кое учествувало во прекуграничното спојување;</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3) регистарскиот број, формата и фирмата на друштвото кое учествувало во прекуграничното спојување.</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lastRenderedPageBreak/>
        <w:t>(3) Податоците од ставовите (1) и (2) на овој член се јавно достапи и се објавуваат преку системот на меѓусебно поврзување на трговските</w:t>
      </w:r>
      <w:r w:rsidR="00C05F10" w:rsidRPr="00EE50C5">
        <w:rPr>
          <w:rFonts w:ascii="Arial" w:eastAsia="Times New Roman" w:hAnsi="Arial" w:cs="Arial"/>
        </w:rPr>
        <w:t xml:space="preserve"> </w:t>
      </w:r>
      <w:r w:rsidRPr="00EE50C5">
        <w:rPr>
          <w:rFonts w:ascii="Arial" w:eastAsia="Times New Roman" w:hAnsi="Arial" w:cs="Arial"/>
        </w:rPr>
        <w:t>рег</w:t>
      </w:r>
      <w:r w:rsidR="00C05F10" w:rsidRPr="00EE50C5">
        <w:rPr>
          <w:rFonts w:ascii="Arial" w:eastAsia="Times New Roman" w:hAnsi="Arial" w:cs="Arial"/>
        </w:rPr>
        <w:t>истри</w:t>
      </w:r>
      <w:r w:rsidRPr="00EE50C5">
        <w:rPr>
          <w:rFonts w:ascii="Arial" w:eastAsia="Times New Roman" w:hAnsi="Arial" w:cs="Arial"/>
        </w:rPr>
        <w:t xml:space="preserve">. </w:t>
      </w:r>
    </w:p>
    <w:p w:rsidR="002C2F81" w:rsidRPr="00EE50C5" w:rsidRDefault="00DD3E01" w:rsidP="00C05F10">
      <w:pPr>
        <w:spacing w:after="0" w:line="240" w:lineRule="auto"/>
        <w:jc w:val="both"/>
        <w:rPr>
          <w:rFonts w:ascii="Arial" w:eastAsia="Times New Roman" w:hAnsi="Arial" w:cs="Arial"/>
        </w:rPr>
      </w:pPr>
      <w:r w:rsidRPr="00EE50C5">
        <w:rPr>
          <w:rFonts w:ascii="Arial" w:eastAsia="Times New Roman" w:hAnsi="Arial" w:cs="Arial"/>
        </w:rPr>
        <w:t xml:space="preserve">(4) Органот на управување кај друштвото кое по извршеното прекугранично спојување ќе има седиште во Република </w:t>
      </w:r>
      <w:r w:rsidRPr="00EE50C5">
        <w:rPr>
          <w:rFonts w:ascii="Arial" w:eastAsia="Times New Roman" w:hAnsi="Arial" w:cs="Arial"/>
          <w:lang w:eastAsia="mk-MK"/>
        </w:rPr>
        <w:t>Северна</w:t>
      </w:r>
      <w:r w:rsidRPr="00EE50C5">
        <w:rPr>
          <w:rFonts w:ascii="Arial" w:eastAsia="Times New Roman" w:hAnsi="Arial" w:cs="Arial"/>
        </w:rPr>
        <w:t xml:space="preserve"> Македонија поднесува пријава за упис во трговскиот регистар до Централниот регистар </w:t>
      </w:r>
      <w:r w:rsidRPr="00EE50C5">
        <w:rPr>
          <w:rFonts w:ascii="Arial" w:hAnsi="Arial" w:cs="Arial"/>
        </w:rPr>
        <w:t>на Република Северна Македонија</w:t>
      </w:r>
      <w:r w:rsidRPr="00EE50C5">
        <w:rPr>
          <w:rFonts w:ascii="Arial" w:eastAsia="Times New Roman" w:hAnsi="Arial" w:cs="Arial"/>
        </w:rPr>
        <w:t xml:space="preserve"> согласно со одредбите од овој закон, Законот за едношалтерски систем и за водење на трговскиот регистар и регистарот на други правни лица и прописите за едношалтерски систем.</w:t>
      </w:r>
    </w:p>
    <w:p w:rsidR="002C2F81" w:rsidRPr="00EE50C5" w:rsidRDefault="00DD3E01" w:rsidP="00085233">
      <w:pPr>
        <w:spacing w:after="0" w:line="240" w:lineRule="auto"/>
        <w:jc w:val="both"/>
        <w:rPr>
          <w:rFonts w:ascii="Arial" w:eastAsia="Times New Roman" w:hAnsi="Arial" w:cs="Arial"/>
        </w:rPr>
      </w:pPr>
      <w:r w:rsidRPr="00EE50C5">
        <w:rPr>
          <w:rFonts w:ascii="Arial" w:eastAsia="Times New Roman" w:hAnsi="Arial" w:cs="Arial"/>
        </w:rPr>
        <w:t xml:space="preserve">(5) Централниот регистар </w:t>
      </w:r>
      <w:r w:rsidRPr="00EE50C5">
        <w:rPr>
          <w:rFonts w:ascii="Arial" w:hAnsi="Arial" w:cs="Arial"/>
        </w:rPr>
        <w:t>на Република Северна Македонија</w:t>
      </w:r>
      <w:r w:rsidRPr="00EE50C5">
        <w:rPr>
          <w:rFonts w:ascii="Arial" w:eastAsia="Times New Roman" w:hAnsi="Arial" w:cs="Arial"/>
        </w:rPr>
        <w:t xml:space="preserve"> издава решение за упис врз основа на поднесената пријава од ставот (</w:t>
      </w:r>
      <w:r w:rsidRPr="00EE50C5">
        <w:rPr>
          <w:rFonts w:ascii="Arial" w:eastAsia="Times New Roman" w:hAnsi="Arial" w:cs="Arial"/>
          <w:lang w:val="en-US"/>
        </w:rPr>
        <w:t>4</w:t>
      </w:r>
      <w:r w:rsidRPr="00EE50C5">
        <w:rPr>
          <w:rFonts w:ascii="Arial" w:eastAsia="Times New Roman" w:hAnsi="Arial" w:cs="Arial"/>
        </w:rPr>
        <w:t xml:space="preserve">) на овој член, по одобрувањето на прекуграничното спојување со нотарскиот акт од членот 666 став (6) од овој закон. </w:t>
      </w:r>
    </w:p>
    <w:p w:rsidR="002C2F81" w:rsidRPr="00EE50C5" w:rsidRDefault="00DD3E01" w:rsidP="00085233">
      <w:pPr>
        <w:spacing w:after="0" w:line="240" w:lineRule="auto"/>
        <w:jc w:val="both"/>
        <w:rPr>
          <w:rFonts w:ascii="Arial" w:eastAsia="Times New Roman" w:hAnsi="Arial" w:cs="Arial"/>
        </w:rPr>
      </w:pPr>
      <w:r w:rsidRPr="00EE50C5">
        <w:rPr>
          <w:rFonts w:ascii="Arial" w:eastAsia="Times New Roman" w:hAnsi="Arial" w:cs="Arial"/>
        </w:rPr>
        <w:t>(6) Заедно со пријавата од ставот (</w:t>
      </w:r>
      <w:r w:rsidRPr="00EE50C5">
        <w:rPr>
          <w:rFonts w:ascii="Arial" w:eastAsia="Times New Roman" w:hAnsi="Arial" w:cs="Arial"/>
          <w:lang w:val="en-US"/>
        </w:rPr>
        <w:t>4</w:t>
      </w:r>
      <w:r w:rsidRPr="00EE50C5">
        <w:rPr>
          <w:rFonts w:ascii="Arial" w:eastAsia="Times New Roman" w:hAnsi="Arial" w:cs="Arial"/>
        </w:rPr>
        <w:t>) од овој член, која ги содржи најмалку податоците од ставот (1) на овој член, органот на управување ги приложува и следниве документи:</w:t>
      </w:r>
      <w:r w:rsidRPr="00EE50C5">
        <w:rPr>
          <w:rFonts w:ascii="Arial" w:eastAsia="Times New Roman" w:hAnsi="Arial" w:cs="Arial"/>
        </w:rPr>
        <w:br/>
        <w:t xml:space="preserve">1) препис од предлог спогодбата од членот </w:t>
      </w:r>
      <w:r w:rsidR="00AF3E1E" w:rsidRPr="00EE50C5">
        <w:rPr>
          <w:rFonts w:ascii="Arial" w:eastAsia="Times New Roman" w:hAnsi="Arial" w:cs="Arial"/>
          <w:lang w:val="en-US"/>
        </w:rPr>
        <w:t>656</w:t>
      </w:r>
      <w:r w:rsidRPr="00EE50C5">
        <w:rPr>
          <w:rFonts w:ascii="Arial" w:eastAsia="Times New Roman" w:hAnsi="Arial" w:cs="Arial"/>
        </w:rPr>
        <w:t xml:space="preserve"> од овој закон;</w:t>
      </w:r>
      <w:r w:rsidRPr="00EE50C5">
        <w:rPr>
          <w:rFonts w:ascii="Arial" w:eastAsia="Times New Roman" w:hAnsi="Arial" w:cs="Arial"/>
        </w:rPr>
        <w:br/>
        <w:t xml:space="preserve">2) извештајот од членот </w:t>
      </w:r>
      <w:r w:rsidR="00AF3E1E" w:rsidRPr="00EE50C5">
        <w:rPr>
          <w:rFonts w:ascii="Arial" w:eastAsia="Times New Roman" w:hAnsi="Arial" w:cs="Arial"/>
          <w:lang w:val="en-US"/>
        </w:rPr>
        <w:t>658</w:t>
      </w:r>
      <w:r w:rsidRPr="00EE50C5">
        <w:rPr>
          <w:rFonts w:ascii="Arial" w:eastAsia="Times New Roman" w:hAnsi="Arial" w:cs="Arial"/>
        </w:rPr>
        <w:t xml:space="preserve"> став (1) од овој закон;</w:t>
      </w:r>
      <w:r w:rsidRPr="00EE50C5">
        <w:rPr>
          <w:rFonts w:ascii="Arial" w:eastAsia="Times New Roman" w:hAnsi="Arial" w:cs="Arial"/>
        </w:rPr>
        <w:br/>
        <w:t xml:space="preserve">3) извештајот од членот </w:t>
      </w:r>
      <w:r w:rsidRPr="00EE50C5">
        <w:rPr>
          <w:rFonts w:ascii="Arial" w:eastAsia="Times New Roman" w:hAnsi="Arial" w:cs="Arial"/>
          <w:lang w:val="en-US"/>
        </w:rPr>
        <w:t xml:space="preserve">659 </w:t>
      </w:r>
      <w:r w:rsidRPr="00EE50C5">
        <w:rPr>
          <w:rFonts w:ascii="Arial" w:eastAsia="Times New Roman" w:hAnsi="Arial" w:cs="Arial"/>
        </w:rPr>
        <w:t xml:space="preserve"> став (1) од овој закон, освен кога таков не се бара согласно со членот </w:t>
      </w:r>
      <w:r w:rsidR="00AF3E1E" w:rsidRPr="00EE50C5">
        <w:rPr>
          <w:rFonts w:ascii="Arial" w:eastAsia="Times New Roman" w:hAnsi="Arial" w:cs="Arial"/>
          <w:lang w:val="en-US"/>
        </w:rPr>
        <w:t>659</w:t>
      </w:r>
      <w:r w:rsidRPr="00EE50C5">
        <w:rPr>
          <w:rFonts w:ascii="Arial" w:eastAsia="Times New Roman" w:hAnsi="Arial" w:cs="Arial"/>
        </w:rPr>
        <w:t xml:space="preserve"> став (3) од овој закон;</w:t>
      </w:r>
      <w:r w:rsidRPr="00EE50C5">
        <w:rPr>
          <w:rFonts w:ascii="Arial" w:eastAsia="Times New Roman" w:hAnsi="Arial" w:cs="Arial"/>
        </w:rPr>
        <w:br/>
        <w:t xml:space="preserve">4) записникот од членот </w:t>
      </w:r>
      <w:r w:rsidR="00AF3E1E" w:rsidRPr="00EE50C5">
        <w:rPr>
          <w:rFonts w:ascii="Arial" w:eastAsia="Times New Roman" w:hAnsi="Arial" w:cs="Arial"/>
          <w:lang w:val="en-US"/>
        </w:rPr>
        <w:t>660</w:t>
      </w:r>
      <w:r w:rsidRPr="00EE50C5">
        <w:rPr>
          <w:rFonts w:ascii="Arial" w:eastAsia="Times New Roman" w:hAnsi="Arial" w:cs="Arial"/>
        </w:rPr>
        <w:t xml:space="preserve"> став (6) од овој закон;</w:t>
      </w:r>
      <w:r w:rsidRPr="00EE50C5">
        <w:rPr>
          <w:rFonts w:ascii="Arial" w:eastAsia="Times New Roman" w:hAnsi="Arial" w:cs="Arial"/>
        </w:rPr>
        <w:br/>
        <w:t>5) нотарскиот акт од чл</w:t>
      </w:r>
      <w:r w:rsidR="00AF3E1E" w:rsidRPr="00EE50C5">
        <w:rPr>
          <w:rFonts w:ascii="Arial" w:eastAsia="Times New Roman" w:hAnsi="Arial" w:cs="Arial"/>
        </w:rPr>
        <w:t>енот 666 став (6) од овој закон</w:t>
      </w:r>
      <w:r w:rsidRPr="00EE50C5">
        <w:rPr>
          <w:rFonts w:ascii="Arial" w:eastAsia="Times New Roman" w:hAnsi="Arial" w:cs="Arial"/>
        </w:rPr>
        <w:t>;</w:t>
      </w:r>
      <w:r w:rsidRPr="00EE50C5">
        <w:rPr>
          <w:rFonts w:ascii="Arial" w:eastAsia="Times New Roman" w:hAnsi="Arial" w:cs="Arial"/>
        </w:rPr>
        <w:br/>
        <w:t xml:space="preserve">6) договорот за друштвото, односно статутот и каде што тоа е случај и препис од измена на договор за друштвото, односно измена на статутот и од одлуката за нивно усвојување согласно со членот </w:t>
      </w:r>
      <w:r w:rsidRPr="00EE50C5">
        <w:rPr>
          <w:rFonts w:ascii="Arial" w:eastAsia="Times New Roman" w:hAnsi="Arial" w:cs="Arial"/>
          <w:lang w:val="en-US"/>
        </w:rPr>
        <w:t>660</w:t>
      </w:r>
      <w:r w:rsidRPr="00EE50C5">
        <w:rPr>
          <w:rFonts w:ascii="Arial" w:eastAsia="Times New Roman" w:hAnsi="Arial" w:cs="Arial"/>
        </w:rPr>
        <w:t xml:space="preserve"> став (5) од овој закон, со пречистен текст од договорот, односно статутот на друштвото;</w:t>
      </w:r>
      <w:r w:rsidRPr="00EE50C5">
        <w:rPr>
          <w:rFonts w:ascii="Arial" w:eastAsia="Times New Roman" w:hAnsi="Arial" w:cs="Arial"/>
        </w:rPr>
        <w:br/>
        <w:t>7) список на вработените кои преминуваат во друштвото што презема или во новото друштво - корисник;</w:t>
      </w:r>
      <w:r w:rsidRPr="00EE50C5">
        <w:rPr>
          <w:rFonts w:ascii="Arial" w:eastAsia="Times New Roman" w:hAnsi="Arial" w:cs="Arial"/>
        </w:rPr>
        <w:br/>
        <w:t xml:space="preserve">8) одобрение од државен, односно од друг надлежен орган ако е тоа пропишано со закон согласно со членот </w:t>
      </w:r>
      <w:r w:rsidRPr="00EE50C5">
        <w:rPr>
          <w:rFonts w:ascii="Arial" w:eastAsia="Times New Roman" w:hAnsi="Arial" w:cs="Arial"/>
          <w:lang w:val="en-US"/>
        </w:rPr>
        <w:t xml:space="preserve">655 </w:t>
      </w:r>
      <w:r w:rsidRPr="00EE50C5">
        <w:rPr>
          <w:rFonts w:ascii="Arial" w:eastAsia="Times New Roman" w:hAnsi="Arial" w:cs="Arial"/>
        </w:rPr>
        <w:t xml:space="preserve"> став (3) од овој закон;</w:t>
      </w:r>
      <w:r w:rsidRPr="00EE50C5">
        <w:rPr>
          <w:rFonts w:ascii="Arial" w:eastAsia="Times New Roman" w:hAnsi="Arial" w:cs="Arial"/>
        </w:rPr>
        <w:br/>
        <w:t xml:space="preserve">9) изјава на управителот, односно на членовите на органите на управување на друштвото според членот </w:t>
      </w:r>
      <w:r w:rsidR="00AF3E1E" w:rsidRPr="00EE50C5">
        <w:rPr>
          <w:rFonts w:ascii="Arial" w:eastAsia="Times New Roman" w:hAnsi="Arial" w:cs="Arial"/>
          <w:lang w:val="en-US"/>
        </w:rPr>
        <w:t>36</w:t>
      </w:r>
      <w:r w:rsidRPr="00EE50C5">
        <w:rPr>
          <w:rFonts w:ascii="Arial" w:eastAsia="Times New Roman" w:hAnsi="Arial" w:cs="Arial"/>
        </w:rPr>
        <w:t xml:space="preserve"> став (3) од овој закон и</w:t>
      </w:r>
      <w:r w:rsidRPr="00EE50C5">
        <w:rPr>
          <w:rFonts w:ascii="Arial" w:eastAsia="Times New Roman" w:hAnsi="Arial" w:cs="Arial"/>
        </w:rPr>
        <w:br/>
        <w:t>10) одлука за избор на управител, членови на орган на управување и членови на органот на надзор кога не се назначени во статутот, односно во договорот за друштвото.</w:t>
      </w:r>
    </w:p>
    <w:p w:rsidR="002C2F81" w:rsidRPr="00EE50C5" w:rsidRDefault="00DD3E01" w:rsidP="00085233">
      <w:pPr>
        <w:spacing w:after="0" w:line="240" w:lineRule="auto"/>
        <w:jc w:val="both"/>
        <w:rPr>
          <w:rFonts w:ascii="Arial" w:eastAsia="Times New Roman" w:hAnsi="Arial" w:cs="Arial"/>
        </w:rPr>
      </w:pPr>
      <w:r w:rsidRPr="00EE50C5">
        <w:rPr>
          <w:rFonts w:ascii="Arial" w:eastAsia="Times New Roman" w:hAnsi="Arial" w:cs="Arial"/>
        </w:rPr>
        <w:t xml:space="preserve">(7) Сите правни последици од прекуграничното спојување настануваат од моментот кога Централниот регистар </w:t>
      </w:r>
      <w:r w:rsidRPr="00EE50C5">
        <w:rPr>
          <w:rFonts w:ascii="Arial" w:hAnsi="Arial" w:cs="Arial"/>
        </w:rPr>
        <w:t>на Република Северна Македонија</w:t>
      </w:r>
      <w:r w:rsidRPr="00EE50C5">
        <w:rPr>
          <w:rFonts w:ascii="Arial" w:eastAsia="Times New Roman" w:hAnsi="Arial" w:cs="Arial"/>
        </w:rPr>
        <w:t xml:space="preserve"> ќе го издаде решението за упис од ставот (5) на овој член.</w:t>
      </w:r>
    </w:p>
    <w:p w:rsidR="002C2F81" w:rsidRPr="00EE50C5" w:rsidRDefault="00DD3E01" w:rsidP="00085233">
      <w:pPr>
        <w:spacing w:after="0" w:line="240" w:lineRule="auto"/>
        <w:jc w:val="both"/>
        <w:rPr>
          <w:rFonts w:ascii="Arial" w:eastAsia="Times New Roman" w:hAnsi="Arial" w:cs="Arial"/>
        </w:rPr>
      </w:pPr>
      <w:r w:rsidRPr="00EE50C5">
        <w:rPr>
          <w:rFonts w:ascii="Arial" w:eastAsia="Times New Roman" w:hAnsi="Arial" w:cs="Arial"/>
        </w:rPr>
        <w:t xml:space="preserve">(8) Централниот регистар </w:t>
      </w:r>
      <w:r w:rsidRPr="00EE50C5">
        <w:rPr>
          <w:rFonts w:ascii="Arial" w:hAnsi="Arial" w:cs="Arial"/>
        </w:rPr>
        <w:t>на Република Северна Македонија</w:t>
      </w:r>
      <w:r w:rsidRPr="00EE50C5">
        <w:rPr>
          <w:rFonts w:ascii="Arial" w:eastAsia="Times New Roman" w:hAnsi="Arial" w:cs="Arial"/>
        </w:rPr>
        <w:t xml:space="preserve"> при издавањето на решението за упис од ставот (</w:t>
      </w:r>
      <w:r w:rsidRPr="00EE50C5">
        <w:rPr>
          <w:rFonts w:ascii="Arial" w:eastAsia="Times New Roman" w:hAnsi="Arial" w:cs="Arial"/>
          <w:lang w:val="en-US"/>
        </w:rPr>
        <w:t>5</w:t>
      </w:r>
      <w:r w:rsidRPr="00EE50C5">
        <w:rPr>
          <w:rFonts w:ascii="Arial" w:eastAsia="Times New Roman" w:hAnsi="Arial" w:cs="Arial"/>
        </w:rPr>
        <w:t>) на овој член го брише од трговскиот регистар македонското друштво кое престанува да постои поради негово присоединување, односно спојување со друштвото кое произлегува од прекуграничното спојување.</w:t>
      </w:r>
    </w:p>
    <w:p w:rsidR="002C2F81" w:rsidRPr="00EE50C5" w:rsidRDefault="00DD3E01" w:rsidP="00085233">
      <w:pPr>
        <w:spacing w:after="0" w:line="240" w:lineRule="auto"/>
        <w:jc w:val="both"/>
        <w:rPr>
          <w:rFonts w:ascii="Arial" w:eastAsia="Times New Roman" w:hAnsi="Arial" w:cs="Arial"/>
        </w:rPr>
      </w:pPr>
      <w:r w:rsidRPr="00EE50C5">
        <w:rPr>
          <w:rFonts w:ascii="Arial" w:eastAsia="Times New Roman" w:hAnsi="Arial" w:cs="Arial"/>
        </w:rPr>
        <w:t>(9) Друштвото кое произлегло од прекуграничното спојување и е запишано во трговскиот регистар согласно со одредбите на овој член, не може да се прогласи за ништовно. По уписот во трговскиот регистар, недостатоците во постапката на прекуграничното спојување не влијаат на полноважноста на тоа спојување, а истите можат да се пријават до надлежните органи согласно со одредбите од членовите</w:t>
      </w:r>
      <w:r w:rsidR="00FC7FB2" w:rsidRPr="00EE50C5">
        <w:rPr>
          <w:rFonts w:ascii="Arial" w:eastAsia="Times New Roman" w:hAnsi="Arial" w:cs="Arial"/>
        </w:rPr>
        <w:t xml:space="preserve"> </w:t>
      </w:r>
      <w:r w:rsidRPr="00EE50C5">
        <w:rPr>
          <w:rFonts w:ascii="Arial" w:eastAsia="Times New Roman" w:hAnsi="Arial" w:cs="Arial"/>
          <w:lang w:val="en-US"/>
        </w:rPr>
        <w:t xml:space="preserve">643, 644, 645 </w:t>
      </w:r>
      <w:r w:rsidRPr="00EE50C5">
        <w:rPr>
          <w:rFonts w:ascii="Arial" w:eastAsia="Times New Roman" w:hAnsi="Arial" w:cs="Arial"/>
        </w:rPr>
        <w:t>и 649</w:t>
      </w:r>
      <w:r w:rsidR="00FC7FB2" w:rsidRPr="00EE50C5">
        <w:rPr>
          <w:rFonts w:ascii="Arial" w:eastAsia="Times New Roman" w:hAnsi="Arial" w:cs="Arial"/>
        </w:rPr>
        <w:t xml:space="preserve"> </w:t>
      </w:r>
      <w:r w:rsidRPr="00EE50C5">
        <w:rPr>
          <w:rFonts w:ascii="Arial" w:eastAsia="Times New Roman" w:hAnsi="Arial" w:cs="Arial"/>
        </w:rPr>
        <w:t>од овој закон.</w:t>
      </w:r>
    </w:p>
    <w:p w:rsidR="002C2F81" w:rsidRPr="00EE50C5" w:rsidRDefault="00DD3E01" w:rsidP="00085233">
      <w:pPr>
        <w:spacing w:after="0" w:line="240" w:lineRule="auto"/>
        <w:jc w:val="both"/>
        <w:rPr>
          <w:rFonts w:ascii="Arial" w:eastAsia="Times New Roman" w:hAnsi="Arial" w:cs="Arial"/>
        </w:rPr>
      </w:pPr>
      <w:r w:rsidRPr="00EE50C5">
        <w:rPr>
          <w:rFonts w:ascii="Arial" w:eastAsia="Times New Roman" w:hAnsi="Arial" w:cs="Arial"/>
        </w:rPr>
        <w:t>(10) Неможноста за утвр</w:t>
      </w:r>
      <w:r w:rsidR="00FC7FB2" w:rsidRPr="00EE50C5">
        <w:rPr>
          <w:rFonts w:ascii="Arial" w:eastAsia="Times New Roman" w:hAnsi="Arial" w:cs="Arial"/>
        </w:rPr>
        <w:t>дување</w:t>
      </w:r>
      <w:r w:rsidRPr="00EE50C5">
        <w:rPr>
          <w:rFonts w:ascii="Arial" w:eastAsia="Times New Roman" w:hAnsi="Arial" w:cs="Arial"/>
        </w:rPr>
        <w:t xml:space="preserve"> ништовност на друштвото по уписот на прекуграничното спојување во трговскиот регистар согласно ставот (9</w:t>
      </w:r>
      <w:r w:rsidR="00FC7FB2" w:rsidRPr="00EE50C5">
        <w:rPr>
          <w:rFonts w:ascii="Arial" w:eastAsia="Times New Roman" w:hAnsi="Arial" w:cs="Arial"/>
        </w:rPr>
        <w:t>)</w:t>
      </w:r>
      <w:r w:rsidRPr="00EE50C5">
        <w:rPr>
          <w:rFonts w:ascii="Arial" w:eastAsia="Times New Roman" w:hAnsi="Arial" w:cs="Arial"/>
        </w:rPr>
        <w:t xml:space="preserve"> од овој член, не влијае на можноста да се изречат мерки и казни поврзани</w:t>
      </w:r>
      <w:r w:rsidR="00FC7FB2" w:rsidRPr="00EE50C5">
        <w:rPr>
          <w:rFonts w:ascii="Arial" w:eastAsia="Times New Roman" w:hAnsi="Arial" w:cs="Arial"/>
        </w:rPr>
        <w:t xml:space="preserve"> со кривично дело, спречувањето</w:t>
      </w:r>
      <w:r w:rsidRPr="00EE50C5">
        <w:rPr>
          <w:rFonts w:ascii="Arial" w:eastAsia="Times New Roman" w:hAnsi="Arial" w:cs="Arial"/>
        </w:rPr>
        <w:t xml:space="preserve"> финансирање тероризам и борбата против финансирањето тероризам, трудово право, даночно право и извршување.</w:t>
      </w:r>
    </w:p>
    <w:p w:rsidR="002C2F81" w:rsidRPr="00EE50C5" w:rsidRDefault="00DD3E01" w:rsidP="00FC7FB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F3E1E" w:rsidRPr="00EE50C5" w:rsidRDefault="00AF3E1E" w:rsidP="00FC7FB2">
      <w:pPr>
        <w:spacing w:after="0" w:line="240" w:lineRule="auto"/>
        <w:jc w:val="center"/>
        <w:rPr>
          <w:rFonts w:ascii="Arial" w:eastAsia="Times New Roman" w:hAnsi="Arial" w:cs="Arial"/>
          <w:lang w:eastAsia="mk-MK"/>
        </w:rPr>
      </w:pPr>
    </w:p>
    <w:p w:rsidR="00AF3E1E" w:rsidRPr="00EE50C5" w:rsidRDefault="00AF3E1E" w:rsidP="00FC7FB2">
      <w:pPr>
        <w:spacing w:after="0" w:line="240" w:lineRule="auto"/>
        <w:jc w:val="center"/>
        <w:rPr>
          <w:rFonts w:ascii="Arial" w:eastAsia="Times New Roman" w:hAnsi="Arial" w:cs="Arial"/>
          <w:lang w:eastAsia="mk-MK"/>
        </w:rPr>
      </w:pPr>
    </w:p>
    <w:p w:rsidR="00AF3E1E" w:rsidRPr="00EE50C5" w:rsidRDefault="00AF3E1E" w:rsidP="00FC7FB2">
      <w:pPr>
        <w:spacing w:after="0" w:line="240" w:lineRule="auto"/>
        <w:jc w:val="center"/>
        <w:rPr>
          <w:rFonts w:ascii="Arial" w:eastAsia="Times New Roman" w:hAnsi="Arial" w:cs="Arial"/>
          <w:lang w:eastAsia="mk-MK"/>
        </w:rPr>
      </w:pPr>
    </w:p>
    <w:p w:rsidR="00AF3E1E" w:rsidRPr="00EE50C5" w:rsidRDefault="00AF3E1E" w:rsidP="00FC7FB2">
      <w:pPr>
        <w:spacing w:after="0" w:line="240" w:lineRule="auto"/>
        <w:jc w:val="center"/>
        <w:rPr>
          <w:rFonts w:ascii="Arial" w:eastAsia="Times New Roman" w:hAnsi="Arial" w:cs="Arial"/>
          <w:lang w:eastAsia="mk-MK"/>
        </w:rPr>
      </w:pPr>
    </w:p>
    <w:p w:rsidR="002C2F81" w:rsidRPr="00EE50C5" w:rsidRDefault="00DD3E01" w:rsidP="00FC7FB2">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Упис во регистарот</w:t>
      </w:r>
    </w:p>
    <w:p w:rsidR="002C2F81" w:rsidRPr="00EE50C5" w:rsidRDefault="00DD3E01" w:rsidP="00FC7FB2">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FC7FB2">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668 </w:t>
      </w:r>
    </w:p>
    <w:p w:rsidR="002C2F81" w:rsidRPr="00EE50C5" w:rsidRDefault="00DD3E01" w:rsidP="00FC7FB2">
      <w:pPr>
        <w:spacing w:after="0" w:line="240" w:lineRule="auto"/>
        <w:jc w:val="both"/>
        <w:rPr>
          <w:rFonts w:ascii="Arial" w:eastAsia="Times New Roman" w:hAnsi="Arial" w:cs="Arial"/>
        </w:rPr>
      </w:pPr>
      <w:r w:rsidRPr="00EE50C5">
        <w:rPr>
          <w:rFonts w:ascii="Arial" w:eastAsia="Times New Roman" w:hAnsi="Arial" w:cs="Arial"/>
        </w:rPr>
        <w:t xml:space="preserve">Централниот регистар </w:t>
      </w:r>
      <w:r w:rsidRPr="00EE50C5">
        <w:rPr>
          <w:rFonts w:ascii="Arial" w:hAnsi="Arial" w:cs="Arial"/>
        </w:rPr>
        <w:t xml:space="preserve">на Република Северна Македонија </w:t>
      </w:r>
      <w:r w:rsidRPr="00EE50C5">
        <w:rPr>
          <w:rFonts w:ascii="Arial" w:eastAsia="Times New Roman" w:hAnsi="Arial" w:cs="Arial"/>
        </w:rPr>
        <w:t>преку системот за меѓусебно поврзување на трговските регистри, веднаш</w:t>
      </w:r>
      <w:r w:rsidR="00FC7FB2" w:rsidRPr="00EE50C5">
        <w:rPr>
          <w:rFonts w:ascii="Arial" w:eastAsia="Times New Roman" w:hAnsi="Arial" w:cs="Arial"/>
        </w:rPr>
        <w:t xml:space="preserve"> </w:t>
      </w:r>
      <w:r w:rsidRPr="00EE50C5">
        <w:rPr>
          <w:rFonts w:ascii="Arial" w:eastAsia="Times New Roman" w:hAnsi="Arial" w:cs="Arial"/>
        </w:rPr>
        <w:t>го известува регистарот на државата членка на Европската унија каде што се запишани друштвата кои се спојуваат за секој упис на друштво што настанува со прекуграничното спојување заради спроведување на бришењето на стариот упис во тие регистри.</w:t>
      </w:r>
    </w:p>
    <w:p w:rsidR="002C2F81" w:rsidRPr="00EE50C5" w:rsidRDefault="00DD3E01" w:rsidP="002F4EA5">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2F4EA5">
      <w:pPr>
        <w:spacing w:after="0" w:line="240" w:lineRule="auto"/>
        <w:jc w:val="both"/>
        <w:rPr>
          <w:rFonts w:ascii="Arial" w:eastAsia="Times New Roman" w:hAnsi="Arial" w:cs="Arial"/>
          <w:b/>
          <w:lang w:eastAsia="mk-MK"/>
        </w:rPr>
      </w:pPr>
    </w:p>
    <w:p w:rsidR="002C2F81" w:rsidRPr="00EE50C5" w:rsidRDefault="00DD3E01" w:rsidP="002F4EA5">
      <w:pPr>
        <w:pStyle w:val="yiv4668262612msonormal"/>
        <w:shd w:val="clear" w:color="auto" w:fill="FFFFFF"/>
        <w:spacing w:before="0" w:beforeAutospacing="0" w:after="0" w:afterAutospacing="0"/>
        <w:jc w:val="center"/>
        <w:rPr>
          <w:rFonts w:ascii="Arial" w:hAnsi="Arial" w:cs="Arial"/>
          <w:sz w:val="22"/>
          <w:szCs w:val="22"/>
          <w:lang w:val="mk-MK"/>
        </w:rPr>
      </w:pPr>
      <w:r w:rsidRPr="00EE50C5">
        <w:rPr>
          <w:rFonts w:ascii="Arial" w:hAnsi="Arial" w:cs="Arial"/>
          <w:bCs/>
          <w:sz w:val="22"/>
          <w:szCs w:val="22"/>
          <w:lang w:val="mk-MK"/>
        </w:rPr>
        <w:t xml:space="preserve">Стапување во сила на </w:t>
      </w:r>
      <w:r w:rsidRPr="00EE50C5">
        <w:rPr>
          <w:rFonts w:ascii="Arial" w:hAnsi="Arial" w:cs="Arial"/>
          <w:bCs/>
          <w:sz w:val="22"/>
          <w:szCs w:val="22"/>
        </w:rPr>
        <w:t>прекуграничн</w:t>
      </w:r>
      <w:r w:rsidRPr="00EE50C5">
        <w:rPr>
          <w:rFonts w:ascii="Arial" w:hAnsi="Arial" w:cs="Arial"/>
          <w:bCs/>
          <w:sz w:val="22"/>
          <w:szCs w:val="22"/>
          <w:lang w:val="mk-MK"/>
        </w:rPr>
        <w:t>ото</w:t>
      </w:r>
      <w:r w:rsidRPr="00EE50C5">
        <w:rPr>
          <w:rFonts w:ascii="Arial" w:hAnsi="Arial" w:cs="Arial"/>
          <w:bCs/>
          <w:sz w:val="22"/>
          <w:szCs w:val="22"/>
        </w:rPr>
        <w:t> </w:t>
      </w:r>
      <w:r w:rsidRPr="00EE50C5">
        <w:rPr>
          <w:rFonts w:ascii="Arial" w:hAnsi="Arial" w:cs="Arial"/>
          <w:bCs/>
          <w:sz w:val="22"/>
          <w:szCs w:val="22"/>
          <w:lang w:val="mk-MK"/>
        </w:rPr>
        <w:t>спојување</w:t>
      </w:r>
    </w:p>
    <w:p w:rsidR="002C2F81" w:rsidRPr="00EE50C5" w:rsidRDefault="002C2F81" w:rsidP="002F4EA5">
      <w:pPr>
        <w:pStyle w:val="yiv4668262612msonormal"/>
        <w:shd w:val="clear" w:color="auto" w:fill="FFFFFF"/>
        <w:spacing w:before="0" w:beforeAutospacing="0" w:after="0" w:afterAutospacing="0"/>
        <w:jc w:val="center"/>
        <w:rPr>
          <w:rFonts w:ascii="Arial" w:hAnsi="Arial" w:cs="Arial"/>
          <w:sz w:val="22"/>
          <w:szCs w:val="22"/>
          <w:lang w:val="mk-MK"/>
        </w:rPr>
      </w:pPr>
    </w:p>
    <w:p w:rsidR="002C2F81" w:rsidRPr="00EE50C5" w:rsidRDefault="00DD3E01" w:rsidP="002F4EA5">
      <w:pPr>
        <w:pStyle w:val="yiv4668262612msonormal"/>
        <w:shd w:val="clear" w:color="auto" w:fill="FFFFFF"/>
        <w:spacing w:before="0" w:beforeAutospacing="0" w:after="0" w:afterAutospacing="0"/>
        <w:jc w:val="center"/>
        <w:rPr>
          <w:rFonts w:ascii="Arial" w:hAnsi="Arial" w:cs="Arial"/>
          <w:sz w:val="22"/>
          <w:szCs w:val="22"/>
          <w:lang w:val="mk-MK"/>
        </w:rPr>
      </w:pPr>
      <w:r w:rsidRPr="00EE50C5">
        <w:rPr>
          <w:rFonts w:ascii="Arial" w:hAnsi="Arial" w:cs="Arial"/>
          <w:sz w:val="22"/>
          <w:szCs w:val="22"/>
          <w:lang w:val="mk-MK"/>
        </w:rPr>
        <w:t xml:space="preserve">Член 669 </w:t>
      </w:r>
    </w:p>
    <w:p w:rsidR="002C2F81" w:rsidRPr="00EE50C5" w:rsidRDefault="00DD3E01" w:rsidP="00CB00BE">
      <w:pPr>
        <w:pStyle w:val="yiv4668262612msonormal"/>
        <w:shd w:val="clear" w:color="auto" w:fill="FFFFFF"/>
        <w:spacing w:before="0" w:beforeAutospacing="0" w:after="0" w:afterAutospacing="0"/>
        <w:jc w:val="both"/>
        <w:rPr>
          <w:rFonts w:ascii="Arial" w:hAnsi="Arial" w:cs="Arial"/>
          <w:sz w:val="22"/>
          <w:szCs w:val="22"/>
        </w:rPr>
      </w:pPr>
      <w:r w:rsidRPr="00EE50C5">
        <w:rPr>
          <w:rFonts w:ascii="Arial" w:hAnsi="Arial" w:cs="Arial"/>
          <w:sz w:val="22"/>
          <w:szCs w:val="22"/>
        </w:rPr>
        <w:t>Прекуграничн</w:t>
      </w:r>
      <w:r w:rsidRPr="00EE50C5">
        <w:rPr>
          <w:rFonts w:ascii="Arial" w:hAnsi="Arial" w:cs="Arial"/>
          <w:sz w:val="22"/>
          <w:szCs w:val="22"/>
          <w:lang w:val="mk-MK"/>
        </w:rPr>
        <w:t>ото</w:t>
      </w:r>
      <w:r w:rsidR="00CB00BE" w:rsidRPr="00EE50C5">
        <w:rPr>
          <w:rFonts w:ascii="Arial" w:hAnsi="Arial" w:cs="Arial"/>
          <w:sz w:val="22"/>
          <w:szCs w:val="22"/>
          <w:lang w:val="mk-MK"/>
        </w:rPr>
        <w:t xml:space="preserve"> </w:t>
      </w:r>
      <w:r w:rsidRPr="00EE50C5">
        <w:rPr>
          <w:rFonts w:ascii="Arial" w:hAnsi="Arial" w:cs="Arial"/>
          <w:sz w:val="22"/>
          <w:szCs w:val="22"/>
          <w:lang w:val="mk-MK"/>
        </w:rPr>
        <w:t>спојување</w:t>
      </w:r>
      <w:r w:rsidRPr="00EE50C5">
        <w:rPr>
          <w:rFonts w:ascii="Arial" w:hAnsi="Arial" w:cs="Arial"/>
          <w:sz w:val="22"/>
          <w:szCs w:val="22"/>
        </w:rPr>
        <w:t xml:space="preserve"> стапува </w:t>
      </w:r>
      <w:r w:rsidRPr="00EE50C5">
        <w:rPr>
          <w:rFonts w:ascii="Arial" w:hAnsi="Arial" w:cs="Arial"/>
          <w:sz w:val="22"/>
          <w:szCs w:val="22"/>
          <w:lang w:val="mk-MK"/>
        </w:rPr>
        <w:t>во</w:t>
      </w:r>
      <w:r w:rsidRPr="00EE50C5">
        <w:rPr>
          <w:rFonts w:ascii="Arial" w:hAnsi="Arial" w:cs="Arial"/>
          <w:sz w:val="22"/>
          <w:szCs w:val="22"/>
        </w:rPr>
        <w:t xml:space="preserve"> сила од моментот кога Централниот регистар </w:t>
      </w:r>
      <w:r w:rsidRPr="00EE50C5">
        <w:rPr>
          <w:rFonts w:ascii="Arial" w:hAnsi="Arial" w:cs="Arial"/>
          <w:sz w:val="22"/>
          <w:szCs w:val="22"/>
          <w:lang w:val="mk-MK"/>
        </w:rPr>
        <w:t xml:space="preserve">на Република Северна Македонија </w:t>
      </w:r>
      <w:r w:rsidRPr="00EE50C5">
        <w:rPr>
          <w:rFonts w:ascii="Arial" w:hAnsi="Arial" w:cs="Arial"/>
          <w:sz w:val="22"/>
          <w:szCs w:val="22"/>
        </w:rPr>
        <w:t>го доне</w:t>
      </w:r>
      <w:r w:rsidRPr="00EE50C5">
        <w:rPr>
          <w:rFonts w:ascii="Arial" w:hAnsi="Arial" w:cs="Arial"/>
          <w:sz w:val="22"/>
          <w:szCs w:val="22"/>
          <w:lang w:val="mk-MK"/>
        </w:rPr>
        <w:t>л</w:t>
      </w:r>
      <w:r w:rsidRPr="00EE50C5">
        <w:rPr>
          <w:rFonts w:ascii="Arial" w:hAnsi="Arial" w:cs="Arial"/>
          <w:sz w:val="22"/>
          <w:szCs w:val="22"/>
        </w:rPr>
        <w:t> решението за упис на друштво</w:t>
      </w:r>
      <w:r w:rsidRPr="00EE50C5">
        <w:rPr>
          <w:rFonts w:ascii="Arial" w:hAnsi="Arial" w:cs="Arial"/>
          <w:sz w:val="22"/>
          <w:szCs w:val="22"/>
          <w:lang w:val="mk-MK"/>
        </w:rPr>
        <w:t>то настанато со спојување</w:t>
      </w:r>
      <w:r w:rsidRPr="00EE50C5">
        <w:rPr>
          <w:rFonts w:ascii="Arial" w:hAnsi="Arial" w:cs="Arial"/>
          <w:sz w:val="22"/>
          <w:szCs w:val="22"/>
        </w:rPr>
        <w:t>. Решението за упис на друштво</w:t>
      </w:r>
      <w:r w:rsidRPr="00EE50C5">
        <w:rPr>
          <w:rFonts w:ascii="Arial" w:hAnsi="Arial" w:cs="Arial"/>
          <w:sz w:val="22"/>
          <w:szCs w:val="22"/>
          <w:lang w:val="mk-MK"/>
        </w:rPr>
        <w:t>то настанато со спојување</w:t>
      </w:r>
      <w:r w:rsidRPr="00EE50C5">
        <w:rPr>
          <w:rFonts w:ascii="Arial" w:hAnsi="Arial" w:cs="Arial"/>
          <w:sz w:val="22"/>
          <w:szCs w:val="22"/>
        </w:rPr>
        <w:t xml:space="preserve"> не може да се издаде пред </w:t>
      </w:r>
      <w:r w:rsidRPr="00EE50C5">
        <w:rPr>
          <w:rFonts w:ascii="Arial" w:hAnsi="Arial" w:cs="Arial"/>
          <w:sz w:val="22"/>
          <w:szCs w:val="22"/>
          <w:lang w:val="mk-MK"/>
        </w:rPr>
        <w:t xml:space="preserve">завршувањето на </w:t>
      </w:r>
      <w:r w:rsidRPr="00EE50C5">
        <w:rPr>
          <w:rFonts w:ascii="Arial" w:hAnsi="Arial" w:cs="Arial"/>
          <w:sz w:val="22"/>
          <w:szCs w:val="22"/>
        </w:rPr>
        <w:t>надзорот од члено</w:t>
      </w:r>
      <w:r w:rsidR="00F10943" w:rsidRPr="00EE50C5">
        <w:rPr>
          <w:rFonts w:ascii="Arial" w:hAnsi="Arial" w:cs="Arial"/>
          <w:sz w:val="22"/>
          <w:szCs w:val="22"/>
          <w:lang w:val="mk-MK"/>
        </w:rPr>
        <w:t>т</w:t>
      </w:r>
      <w:r w:rsidR="00CB00BE" w:rsidRPr="00EE50C5">
        <w:rPr>
          <w:rFonts w:ascii="Arial" w:hAnsi="Arial" w:cs="Arial"/>
          <w:sz w:val="22"/>
          <w:szCs w:val="22"/>
          <w:lang w:val="mk-MK"/>
        </w:rPr>
        <w:t xml:space="preserve"> </w:t>
      </w:r>
      <w:r w:rsidRPr="00EE50C5">
        <w:rPr>
          <w:rFonts w:ascii="Arial" w:hAnsi="Arial" w:cs="Arial"/>
          <w:sz w:val="22"/>
          <w:szCs w:val="22"/>
          <w:lang w:val="mk-MK"/>
        </w:rPr>
        <w:t xml:space="preserve">666 </w:t>
      </w:r>
      <w:r w:rsidRPr="00EE50C5">
        <w:rPr>
          <w:rFonts w:ascii="Arial" w:hAnsi="Arial" w:cs="Arial"/>
          <w:sz w:val="22"/>
          <w:szCs w:val="22"/>
        </w:rPr>
        <w:t> од овој закон.</w:t>
      </w:r>
    </w:p>
    <w:p w:rsidR="002C2F81" w:rsidRPr="00EE50C5" w:rsidRDefault="002C2F81" w:rsidP="00CB00BE">
      <w:pPr>
        <w:spacing w:after="0" w:line="240" w:lineRule="auto"/>
        <w:jc w:val="both"/>
        <w:rPr>
          <w:rFonts w:ascii="Arial" w:eastAsia="Times New Roman" w:hAnsi="Arial" w:cs="Arial"/>
          <w:lang w:eastAsia="mk-MK"/>
        </w:rPr>
      </w:pPr>
    </w:p>
    <w:p w:rsidR="002C2F81" w:rsidRPr="00EE50C5" w:rsidRDefault="00DD3E01" w:rsidP="00CB00BE">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Последици од прекуграничното спојување</w:t>
      </w:r>
    </w:p>
    <w:p w:rsidR="002C2F81" w:rsidRPr="00EE50C5" w:rsidRDefault="00DD3E01" w:rsidP="00CB00B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CB00B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67</w:t>
      </w:r>
      <w:r w:rsidRPr="00EE50C5">
        <w:rPr>
          <w:rFonts w:ascii="Arial" w:eastAsia="Times New Roman" w:hAnsi="Arial" w:cs="Arial"/>
          <w:bCs/>
          <w:lang w:val="en-US" w:eastAsia="mk-MK"/>
        </w:rPr>
        <w:t>0</w:t>
      </w:r>
      <w:r w:rsidR="00F669E4" w:rsidRPr="00EE50C5">
        <w:rPr>
          <w:rFonts w:ascii="Arial" w:eastAsia="Times New Roman" w:hAnsi="Arial" w:cs="Arial"/>
          <w:bCs/>
          <w:lang w:eastAsia="mk-MK"/>
        </w:rPr>
        <w:t xml:space="preserve"> </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 xml:space="preserve">(1) Прекуграничното спојување од членот 653  став (1) точки 1) и 3) од овој закон ги има следниве правни последици по правниот субјективитет на друштвата кои учествувале во тоа спојување од моментот кога Централниот регистар </w:t>
      </w:r>
      <w:r w:rsidRPr="00EE50C5">
        <w:rPr>
          <w:rFonts w:ascii="Arial" w:hAnsi="Arial" w:cs="Arial"/>
        </w:rPr>
        <w:t>на Република Северна Македонија</w:t>
      </w:r>
      <w:r w:rsidRPr="00EE50C5">
        <w:rPr>
          <w:rFonts w:ascii="Arial" w:eastAsia="Times New Roman" w:hAnsi="Arial" w:cs="Arial"/>
        </w:rPr>
        <w:t xml:space="preserve"> ќе го донесе решението за уписот од членот 667 став (5)</w:t>
      </w:r>
      <w:r w:rsidR="00AB0876" w:rsidRPr="00EE50C5">
        <w:rPr>
          <w:rFonts w:ascii="Arial" w:eastAsia="Times New Roman" w:hAnsi="Arial" w:cs="Arial"/>
        </w:rPr>
        <w:t xml:space="preserve"> </w:t>
      </w:r>
      <w:r w:rsidRPr="00EE50C5">
        <w:rPr>
          <w:rFonts w:ascii="Arial" w:eastAsia="Times New Roman" w:hAnsi="Arial" w:cs="Arial"/>
        </w:rPr>
        <w:t>од овој закон:</w:t>
      </w:r>
      <w:r w:rsidRPr="00EE50C5">
        <w:rPr>
          <w:rFonts w:ascii="Arial" w:eastAsia="Times New Roman" w:hAnsi="Arial" w:cs="Arial"/>
        </w:rPr>
        <w:br/>
        <w:t>1) целиот имот, права и обврски на присоединетото друштво, вклучувајќи ги сите договори, заеми, права и обврски се пренесува на друштвото кое презема;</w:t>
      </w:r>
      <w:r w:rsidRPr="00EE50C5">
        <w:rPr>
          <w:rFonts w:ascii="Arial" w:eastAsia="Times New Roman" w:hAnsi="Arial" w:cs="Arial"/>
        </w:rPr>
        <w:br/>
        <w:t>2) содружниците, односно акционерите на присоединетото друштво стануваат акционери, односно содружници во друштвото што презема и</w:t>
      </w:r>
      <w:r w:rsidRPr="00EE50C5">
        <w:rPr>
          <w:rFonts w:ascii="Arial" w:eastAsia="Times New Roman" w:hAnsi="Arial" w:cs="Arial"/>
        </w:rPr>
        <w:br/>
        <w:t>3) присоединетото друштво престанува да постои.</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 xml:space="preserve">(2) Прекуграничното спојување од членот 653 , став (1) точка 2) од овој закон ги има следниве правни последици по правниот субјективитет на друштвата кои учествувале во тоа спојување од моментот кога Централниот регистар </w:t>
      </w:r>
      <w:r w:rsidRPr="00EE50C5">
        <w:rPr>
          <w:rFonts w:ascii="Arial" w:hAnsi="Arial" w:cs="Arial"/>
        </w:rPr>
        <w:t xml:space="preserve">на Република Северна Македонија </w:t>
      </w:r>
      <w:r w:rsidRPr="00EE50C5">
        <w:rPr>
          <w:rFonts w:ascii="Arial" w:eastAsia="Times New Roman" w:hAnsi="Arial" w:cs="Arial"/>
        </w:rPr>
        <w:t>ќе го издаде решението за уписот од членот 667 став (5)  од овој закон:</w:t>
      </w:r>
      <w:r w:rsidRPr="00EE50C5">
        <w:rPr>
          <w:rFonts w:ascii="Arial" w:eastAsia="Times New Roman" w:hAnsi="Arial" w:cs="Arial"/>
        </w:rPr>
        <w:br/>
        <w:t>1) имотот, правата и обврските на друштвата што се спојуваат, вклучувајќи ги сите договори, заеми, права и обврски, се пренесува на новото друштво корисник;</w:t>
      </w:r>
      <w:r w:rsidRPr="00EE50C5">
        <w:rPr>
          <w:rFonts w:ascii="Arial" w:eastAsia="Times New Roman" w:hAnsi="Arial" w:cs="Arial"/>
        </w:rPr>
        <w:br/>
        <w:t>2) содружниците, односно акционерите на друштвата кои се спојуваат стануваат акционери, односно содружници во новото друштво корисник и</w:t>
      </w:r>
      <w:r w:rsidRPr="00EE50C5">
        <w:rPr>
          <w:rFonts w:ascii="Arial" w:eastAsia="Times New Roman" w:hAnsi="Arial" w:cs="Arial"/>
        </w:rPr>
        <w:br/>
        <w:t>3) друштвата што се спојуваат престануваат да постојат.</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(3) Правата и обврските кои ги имаат друштвата кои учествуваат во прекугранични спојувања и кои се настанати врз основа на постоечки договори за работа или работни односи кои се засновани и постојат до моментот на издавање на решението за уписот од членот 667 став (5)  од овој закон се пренесуваат на друштвото кое произлегло од прекуграничното спојување.</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 xml:space="preserve">(4) Акциите на друштвото што презема нема да се заменуваат за акции на друштвото што се присоединува, доколку: </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1) таквите акции се поседувани од самото друштво што презема, односно од</w:t>
      </w:r>
      <w:r w:rsidR="000222DF" w:rsidRPr="00EE50C5">
        <w:rPr>
          <w:rFonts w:ascii="Arial" w:eastAsia="Times New Roman" w:hAnsi="Arial" w:cs="Arial"/>
        </w:rPr>
        <w:t xml:space="preserve"> </w:t>
      </w:r>
      <w:r w:rsidRPr="00EE50C5">
        <w:rPr>
          <w:rFonts w:ascii="Arial" w:eastAsia="Times New Roman" w:hAnsi="Arial" w:cs="Arial"/>
        </w:rPr>
        <w:t xml:space="preserve">лице кое дејствува во свое име, а за сметка на друштвото или </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 xml:space="preserve">2) акциите се поседувани од друштвото што се присоединува, или лице кое дејствува во свое име, а за сметка на друштвото. </w:t>
      </w:r>
    </w:p>
    <w:p w:rsidR="002C2F81" w:rsidRPr="00EE50C5" w:rsidRDefault="00DD3E01" w:rsidP="00CB00BE">
      <w:pPr>
        <w:spacing w:after="0" w:line="240" w:lineRule="auto"/>
        <w:jc w:val="both"/>
        <w:rPr>
          <w:rFonts w:ascii="Arial" w:eastAsia="Times New Roman" w:hAnsi="Arial" w:cs="Arial"/>
        </w:rPr>
      </w:pPr>
      <w:r w:rsidRPr="00EE50C5">
        <w:rPr>
          <w:rFonts w:ascii="Arial" w:eastAsia="Times New Roman" w:hAnsi="Arial" w:cs="Arial"/>
        </w:rPr>
        <w:t xml:space="preserve">(5) Кога со закон е пропишано исполнување посебни дејствија во поглед на преносот на ствари, права и обврски од страна на друштвото што презема, новото друштво - корисник или новооснованото друштво, нивниот пренос има дејство спрема трети лица кога за преносот на овие ствари, права и обврски ќе се исполнат пропишаните </w:t>
      </w:r>
      <w:r w:rsidRPr="00EE50C5">
        <w:rPr>
          <w:rFonts w:ascii="Arial" w:eastAsia="Times New Roman" w:hAnsi="Arial" w:cs="Arial"/>
        </w:rPr>
        <w:lastRenderedPageBreak/>
        <w:t>дејствија. Овие дејствија друштвото мора да ги изврши во рок не подолг од шест месеци.</w:t>
      </w:r>
    </w:p>
    <w:p w:rsidR="002C2F81" w:rsidRPr="00EE50C5" w:rsidRDefault="002C2F81" w:rsidP="007C059A">
      <w:pPr>
        <w:spacing w:after="0" w:line="240" w:lineRule="auto"/>
        <w:jc w:val="center"/>
        <w:rPr>
          <w:rFonts w:ascii="Arial" w:eastAsia="Times New Roman" w:hAnsi="Arial" w:cs="Arial"/>
          <w:b/>
          <w:bCs/>
          <w:lang w:eastAsia="mk-MK"/>
        </w:rPr>
      </w:pPr>
    </w:p>
    <w:p w:rsidR="002C2F81" w:rsidRPr="00EE50C5" w:rsidRDefault="002C2F81" w:rsidP="007C059A">
      <w:pPr>
        <w:spacing w:after="0" w:line="240" w:lineRule="auto"/>
        <w:jc w:val="center"/>
        <w:rPr>
          <w:rFonts w:ascii="Arial" w:eastAsia="Times New Roman" w:hAnsi="Arial" w:cs="Arial"/>
          <w:b/>
          <w:bCs/>
          <w:lang w:eastAsia="mk-MK"/>
        </w:rPr>
      </w:pPr>
    </w:p>
    <w:p w:rsidR="002C2F81" w:rsidRPr="00EE50C5" w:rsidRDefault="002C2F81" w:rsidP="007C059A">
      <w:pPr>
        <w:spacing w:after="0" w:line="240" w:lineRule="auto"/>
        <w:jc w:val="center"/>
        <w:rPr>
          <w:rFonts w:ascii="Arial" w:eastAsia="Times New Roman" w:hAnsi="Arial" w:cs="Arial"/>
          <w:b/>
          <w:bCs/>
          <w:lang w:eastAsia="mk-MK"/>
        </w:rPr>
      </w:pPr>
    </w:p>
    <w:p w:rsidR="002C2F81" w:rsidRPr="00EE50C5" w:rsidRDefault="00DD3E01" w:rsidP="007C059A">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ЧЕТИРИНАЕСЕТ</w:t>
      </w:r>
      <w:r w:rsidR="003C30EB" w:rsidRPr="00EE50C5">
        <w:rPr>
          <w:rFonts w:ascii="Arial" w:eastAsia="Times New Roman" w:hAnsi="Arial" w:cs="Arial"/>
          <w:b/>
          <w:lang w:val="en-US" w:eastAsia="mk-MK"/>
        </w:rPr>
        <w:t>T</w:t>
      </w:r>
      <w:r w:rsidRPr="00EE50C5">
        <w:rPr>
          <w:rFonts w:ascii="Arial" w:eastAsia="Times New Roman" w:hAnsi="Arial" w:cs="Arial"/>
          <w:b/>
          <w:lang w:eastAsia="mk-MK"/>
        </w:rPr>
        <w:t>А</w:t>
      </w:r>
      <w:r w:rsidR="007C059A" w:rsidRPr="00EE50C5">
        <w:rPr>
          <w:rFonts w:ascii="Arial" w:eastAsia="Times New Roman" w:hAnsi="Arial" w:cs="Arial"/>
          <w:b/>
          <w:lang w:eastAsia="mk-MK"/>
        </w:rPr>
        <w:t xml:space="preserve"> </w:t>
      </w:r>
      <w:r w:rsidRPr="00EE50C5">
        <w:rPr>
          <w:rFonts w:ascii="Arial" w:eastAsia="Times New Roman" w:hAnsi="Arial" w:cs="Arial"/>
          <w:b/>
          <w:lang w:eastAsia="mk-MK"/>
        </w:rPr>
        <w:t>ГЛАВА</w:t>
      </w:r>
    </w:p>
    <w:p w:rsidR="002C2F81" w:rsidRPr="00EE50C5" w:rsidRDefault="00DD3E01" w:rsidP="007C059A">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ПРЕКУГРАНИЧНА ПОДЕЛБА</w:t>
      </w:r>
    </w:p>
    <w:p w:rsidR="00D323A9" w:rsidRPr="00EE50C5" w:rsidRDefault="00D323A9" w:rsidP="007C059A">
      <w:pPr>
        <w:pStyle w:val="CM4"/>
        <w:jc w:val="center"/>
        <w:rPr>
          <w:rFonts w:ascii="Arial" w:eastAsia="Times New Roman" w:hAnsi="Arial" w:cs="Arial"/>
          <w:sz w:val="22"/>
          <w:szCs w:val="22"/>
          <w:lang w:val="mk-MK" w:eastAsia="mk-MK"/>
        </w:rPr>
      </w:pPr>
    </w:p>
    <w:p w:rsidR="002C2F81" w:rsidRPr="00EE50C5" w:rsidRDefault="00DD3E01" w:rsidP="007C059A">
      <w:pPr>
        <w:pStyle w:val="CM4"/>
        <w:jc w:val="center"/>
        <w:rPr>
          <w:rFonts w:ascii="Arial" w:hAnsi="Arial" w:cs="Arial"/>
          <w:sz w:val="22"/>
          <w:szCs w:val="22"/>
          <w:lang w:val="mk-MK"/>
        </w:rPr>
      </w:pPr>
      <w:r w:rsidRPr="00EE50C5">
        <w:rPr>
          <w:rFonts w:ascii="Arial" w:eastAsia="Times New Roman" w:hAnsi="Arial" w:cs="Arial"/>
          <w:sz w:val="22"/>
          <w:szCs w:val="22"/>
          <w:lang w:eastAsia="mk-MK"/>
        </w:rPr>
        <w:t> </w:t>
      </w:r>
      <w:r w:rsidRPr="00EE50C5">
        <w:rPr>
          <w:rFonts w:ascii="Arial" w:hAnsi="Arial" w:cs="Arial"/>
          <w:bCs/>
          <w:sz w:val="22"/>
          <w:szCs w:val="22"/>
          <w:lang w:val="mk-MK"/>
        </w:rPr>
        <w:t>Делокруг на примена</w:t>
      </w:r>
    </w:p>
    <w:p w:rsidR="00D323A9" w:rsidRPr="00EE50C5" w:rsidRDefault="00D323A9" w:rsidP="007C059A">
      <w:pPr>
        <w:pStyle w:val="CM4"/>
        <w:jc w:val="center"/>
        <w:rPr>
          <w:rFonts w:ascii="Arial" w:hAnsi="Arial" w:cs="Arial"/>
          <w:iCs/>
          <w:sz w:val="22"/>
          <w:szCs w:val="22"/>
          <w:lang w:val="mk-MK"/>
        </w:rPr>
      </w:pPr>
    </w:p>
    <w:p w:rsidR="002C2F81" w:rsidRPr="00EE50C5" w:rsidRDefault="00D323A9" w:rsidP="007C059A">
      <w:pPr>
        <w:pStyle w:val="CM4"/>
        <w:jc w:val="center"/>
        <w:rPr>
          <w:rFonts w:ascii="Arial" w:hAnsi="Arial" w:cs="Arial"/>
          <w:sz w:val="22"/>
          <w:szCs w:val="22"/>
        </w:rPr>
      </w:pPr>
      <w:r w:rsidRPr="00EE50C5">
        <w:rPr>
          <w:rFonts w:ascii="Arial" w:hAnsi="Arial" w:cs="Arial"/>
          <w:iCs/>
          <w:sz w:val="22"/>
          <w:szCs w:val="22"/>
          <w:lang w:val="mk-MK"/>
        </w:rPr>
        <w:t>Ч</w:t>
      </w:r>
      <w:r w:rsidR="00DD3E01" w:rsidRPr="00EE50C5">
        <w:rPr>
          <w:rFonts w:ascii="Arial" w:hAnsi="Arial" w:cs="Arial"/>
          <w:iCs/>
          <w:sz w:val="22"/>
          <w:szCs w:val="22"/>
        </w:rPr>
        <w:t>лен 671</w:t>
      </w:r>
    </w:p>
    <w:p w:rsidR="002C2F81" w:rsidRPr="00EE50C5" w:rsidRDefault="00DD3E01" w:rsidP="00B33F0C">
      <w:pPr>
        <w:pStyle w:val="CM4"/>
        <w:jc w:val="both"/>
        <w:rPr>
          <w:rFonts w:ascii="Arial" w:hAnsi="Arial" w:cs="Arial"/>
          <w:sz w:val="22"/>
          <w:szCs w:val="22"/>
        </w:rPr>
      </w:pPr>
      <w:r w:rsidRPr="00EE50C5">
        <w:rPr>
          <w:rFonts w:ascii="Arial" w:hAnsi="Arial" w:cs="Arial"/>
          <w:sz w:val="22"/>
          <w:szCs w:val="22"/>
          <w:lang w:val="mk-MK"/>
        </w:rPr>
        <w:t>(1)</w:t>
      </w:r>
      <w:r w:rsidRPr="00EE50C5">
        <w:rPr>
          <w:rFonts w:ascii="Arial" w:hAnsi="Arial" w:cs="Arial"/>
          <w:sz w:val="22"/>
          <w:szCs w:val="22"/>
        </w:rPr>
        <w:t xml:space="preserve"> Ова</w:t>
      </w:r>
      <w:r w:rsidRPr="00EE50C5">
        <w:rPr>
          <w:rFonts w:ascii="Arial" w:hAnsi="Arial" w:cs="Arial"/>
          <w:sz w:val="22"/>
          <w:szCs w:val="22"/>
          <w:lang w:val="mk-MK"/>
        </w:rPr>
        <w:t>а глава</w:t>
      </w:r>
      <w:r w:rsidRPr="00EE50C5">
        <w:rPr>
          <w:rFonts w:ascii="Arial" w:hAnsi="Arial" w:cs="Arial"/>
          <w:sz w:val="22"/>
          <w:szCs w:val="22"/>
        </w:rPr>
        <w:t xml:space="preserve"> се применува на прекуграничните </w:t>
      </w:r>
      <w:r w:rsidRPr="00EE50C5">
        <w:rPr>
          <w:rFonts w:ascii="Arial" w:hAnsi="Arial" w:cs="Arial"/>
          <w:sz w:val="22"/>
          <w:szCs w:val="22"/>
          <w:lang w:val="mk-MK"/>
        </w:rPr>
        <w:t>поделби</w:t>
      </w:r>
      <w:r w:rsidRPr="00EE50C5">
        <w:rPr>
          <w:rFonts w:ascii="Arial" w:hAnsi="Arial" w:cs="Arial"/>
          <w:sz w:val="22"/>
          <w:szCs w:val="22"/>
        </w:rPr>
        <w:t xml:space="preserve"> на друштва формирани во согласност со правото на </w:t>
      </w:r>
      <w:r w:rsidRPr="00EE50C5">
        <w:rPr>
          <w:rFonts w:ascii="Arial" w:hAnsi="Arial" w:cs="Arial"/>
          <w:sz w:val="22"/>
          <w:szCs w:val="22"/>
          <w:lang w:val="mk-MK"/>
        </w:rPr>
        <w:t xml:space="preserve">држава </w:t>
      </w:r>
      <w:r w:rsidRPr="00EE50C5">
        <w:rPr>
          <w:rFonts w:ascii="Arial" w:hAnsi="Arial" w:cs="Arial"/>
          <w:sz w:val="22"/>
          <w:szCs w:val="22"/>
        </w:rPr>
        <w:t xml:space="preserve">членка и имаат седиште, </w:t>
      </w:r>
      <w:r w:rsidRPr="00EE50C5">
        <w:rPr>
          <w:rFonts w:ascii="Arial" w:eastAsia="Times New Roman" w:hAnsi="Arial" w:cs="Arial"/>
          <w:sz w:val="22"/>
          <w:szCs w:val="22"/>
        </w:rPr>
        <w:t xml:space="preserve">централна </w:t>
      </w:r>
      <w:r w:rsidRPr="00EE50C5">
        <w:rPr>
          <w:rFonts w:ascii="Arial" w:eastAsia="Times New Roman" w:hAnsi="Arial" w:cs="Arial"/>
          <w:sz w:val="22"/>
          <w:szCs w:val="22"/>
          <w:lang w:val="mk-MK"/>
        </w:rPr>
        <w:t>управа</w:t>
      </w:r>
      <w:r w:rsidRPr="00EE50C5">
        <w:rPr>
          <w:rFonts w:ascii="Arial" w:eastAsia="Times New Roman" w:hAnsi="Arial" w:cs="Arial"/>
          <w:sz w:val="22"/>
          <w:szCs w:val="22"/>
        </w:rPr>
        <w:t xml:space="preserve"> или главно место на </w:t>
      </w:r>
      <w:r w:rsidRPr="00EE50C5">
        <w:rPr>
          <w:rFonts w:ascii="Arial" w:eastAsia="Times New Roman" w:hAnsi="Arial" w:cs="Arial"/>
          <w:sz w:val="22"/>
          <w:szCs w:val="22"/>
          <w:lang w:val="mk-MK"/>
        </w:rPr>
        <w:t xml:space="preserve">вршење на дејноста во држава членка на Европската </w:t>
      </w:r>
      <w:r w:rsidRPr="00EE50C5">
        <w:rPr>
          <w:rFonts w:ascii="Arial" w:eastAsia="Times New Roman" w:hAnsi="Arial" w:cs="Arial"/>
          <w:sz w:val="22"/>
          <w:szCs w:val="22"/>
        </w:rPr>
        <w:t>Унијата</w:t>
      </w:r>
      <w:r w:rsidRPr="00EE50C5">
        <w:rPr>
          <w:rFonts w:ascii="Arial" w:eastAsia="Times New Roman" w:hAnsi="Arial" w:cs="Arial"/>
          <w:sz w:val="22"/>
          <w:szCs w:val="22"/>
          <w:lang w:val="mk-MK"/>
        </w:rPr>
        <w:t>, односно во Република Северна Македонија</w:t>
      </w:r>
      <w:r w:rsidRPr="00EE50C5">
        <w:rPr>
          <w:rFonts w:ascii="Arial" w:hAnsi="Arial" w:cs="Arial"/>
          <w:sz w:val="22"/>
          <w:szCs w:val="22"/>
        </w:rPr>
        <w:t xml:space="preserve">, под услов </w:t>
      </w:r>
      <w:r w:rsidRPr="00EE50C5">
        <w:rPr>
          <w:rFonts w:ascii="Arial" w:hAnsi="Arial" w:cs="Arial"/>
          <w:sz w:val="22"/>
          <w:szCs w:val="22"/>
          <w:lang w:val="mk-MK"/>
        </w:rPr>
        <w:t xml:space="preserve">на </w:t>
      </w:r>
      <w:r w:rsidRPr="00EE50C5">
        <w:rPr>
          <w:rFonts w:ascii="Arial" w:hAnsi="Arial" w:cs="Arial"/>
          <w:sz w:val="22"/>
          <w:szCs w:val="22"/>
        </w:rPr>
        <w:t>најмалку две од</w:t>
      </w:r>
      <w:r w:rsidRPr="00EE50C5">
        <w:rPr>
          <w:rFonts w:ascii="Arial" w:hAnsi="Arial" w:cs="Arial"/>
          <w:sz w:val="22"/>
          <w:szCs w:val="22"/>
          <w:lang w:val="mk-MK"/>
        </w:rPr>
        <w:t xml:space="preserve"> друштвата </w:t>
      </w:r>
      <w:r w:rsidRPr="00EE50C5">
        <w:rPr>
          <w:rFonts w:ascii="Arial" w:hAnsi="Arial" w:cs="Arial"/>
          <w:sz w:val="22"/>
          <w:szCs w:val="22"/>
        </w:rPr>
        <w:t xml:space="preserve">вклучени во </w:t>
      </w:r>
      <w:r w:rsidRPr="00EE50C5">
        <w:rPr>
          <w:rFonts w:ascii="Arial" w:hAnsi="Arial" w:cs="Arial"/>
          <w:sz w:val="22"/>
          <w:szCs w:val="22"/>
          <w:lang w:val="mk-MK"/>
        </w:rPr>
        <w:t xml:space="preserve">прекуграничната </w:t>
      </w:r>
      <w:r w:rsidRPr="00EE50C5">
        <w:rPr>
          <w:rFonts w:ascii="Arial" w:hAnsi="Arial" w:cs="Arial"/>
          <w:sz w:val="22"/>
          <w:szCs w:val="22"/>
        </w:rPr>
        <w:t>поделба</w:t>
      </w:r>
      <w:r w:rsidRPr="00EE50C5">
        <w:rPr>
          <w:rFonts w:ascii="Arial" w:hAnsi="Arial" w:cs="Arial"/>
          <w:sz w:val="22"/>
          <w:szCs w:val="22"/>
          <w:lang w:val="mk-MK"/>
        </w:rPr>
        <w:t xml:space="preserve">да се применува правото на држава членка </w:t>
      </w:r>
      <w:r w:rsidRPr="00EE50C5">
        <w:rPr>
          <w:rFonts w:ascii="Arial" w:eastAsia="Times New Roman" w:hAnsi="Arial" w:cs="Arial"/>
          <w:sz w:val="22"/>
          <w:szCs w:val="22"/>
          <w:lang w:val="mk-MK"/>
        </w:rPr>
        <w:t xml:space="preserve">на Европската </w:t>
      </w:r>
      <w:r w:rsidRPr="00EE50C5">
        <w:rPr>
          <w:rFonts w:ascii="Arial" w:eastAsia="Times New Roman" w:hAnsi="Arial" w:cs="Arial"/>
          <w:sz w:val="22"/>
          <w:szCs w:val="22"/>
        </w:rPr>
        <w:t>Унијата</w:t>
      </w:r>
      <w:r w:rsidRPr="00EE50C5">
        <w:rPr>
          <w:rFonts w:ascii="Arial" w:hAnsi="Arial" w:cs="Arial"/>
          <w:sz w:val="22"/>
          <w:szCs w:val="22"/>
          <w:lang w:val="mk-MK"/>
        </w:rPr>
        <w:t xml:space="preserve"> и правото на Република Севрна Македонија</w:t>
      </w:r>
      <w:r w:rsidRPr="00EE50C5">
        <w:rPr>
          <w:rFonts w:ascii="Arial" w:hAnsi="Arial" w:cs="Arial"/>
          <w:sz w:val="22"/>
          <w:szCs w:val="22"/>
        </w:rPr>
        <w:t xml:space="preserve"> (во натамошниот текст „прекугранична поделба“).</w:t>
      </w:r>
    </w:p>
    <w:p w:rsidR="002C2F81" w:rsidRPr="00EE50C5" w:rsidRDefault="00DD3E01" w:rsidP="00B33F0C">
      <w:pPr>
        <w:pStyle w:val="CM4"/>
        <w:jc w:val="both"/>
        <w:rPr>
          <w:rFonts w:ascii="Arial" w:hAnsi="Arial" w:cs="Arial"/>
          <w:sz w:val="22"/>
          <w:szCs w:val="22"/>
        </w:rPr>
      </w:pPr>
      <w:r w:rsidRPr="00EE50C5">
        <w:rPr>
          <w:rFonts w:ascii="Arial" w:hAnsi="Arial" w:cs="Arial"/>
          <w:sz w:val="22"/>
          <w:szCs w:val="22"/>
        </w:rPr>
        <w:t xml:space="preserve">(2) По исклучок </w:t>
      </w:r>
      <w:r w:rsidRPr="00EE50C5">
        <w:rPr>
          <w:rFonts w:ascii="Arial" w:hAnsi="Arial" w:cs="Arial"/>
          <w:sz w:val="22"/>
          <w:szCs w:val="22"/>
          <w:lang w:val="mk-MK"/>
        </w:rPr>
        <w:t xml:space="preserve">од </w:t>
      </w:r>
      <w:r w:rsidRPr="00EE50C5">
        <w:rPr>
          <w:rFonts w:ascii="Arial" w:hAnsi="Arial" w:cs="Arial"/>
          <w:sz w:val="22"/>
          <w:szCs w:val="22"/>
        </w:rPr>
        <w:t>точка</w:t>
      </w:r>
      <w:r w:rsidRPr="00EE50C5">
        <w:rPr>
          <w:rFonts w:ascii="Arial" w:hAnsi="Arial" w:cs="Arial"/>
          <w:sz w:val="22"/>
          <w:szCs w:val="22"/>
          <w:lang w:val="mk-MK"/>
        </w:rPr>
        <w:t>та</w:t>
      </w:r>
      <w:r w:rsidRPr="00EE50C5">
        <w:rPr>
          <w:rFonts w:ascii="Arial" w:hAnsi="Arial" w:cs="Arial"/>
          <w:sz w:val="22"/>
          <w:szCs w:val="22"/>
        </w:rPr>
        <w:t xml:space="preserve"> 4</w:t>
      </w:r>
      <w:r w:rsidRPr="00EE50C5">
        <w:rPr>
          <w:rFonts w:ascii="Arial" w:hAnsi="Arial" w:cs="Arial"/>
          <w:sz w:val="22"/>
          <w:szCs w:val="22"/>
          <w:lang w:val="mk-MK"/>
        </w:rPr>
        <w:t>)</w:t>
      </w:r>
      <w:r w:rsidR="00B33F0C" w:rsidRPr="00EE50C5">
        <w:rPr>
          <w:rFonts w:ascii="Arial" w:hAnsi="Arial" w:cs="Arial"/>
          <w:sz w:val="22"/>
          <w:szCs w:val="22"/>
          <w:lang w:val="mk-MK"/>
        </w:rPr>
        <w:t xml:space="preserve"> </w:t>
      </w:r>
      <w:r w:rsidRPr="00EE50C5">
        <w:rPr>
          <w:rFonts w:ascii="Arial" w:hAnsi="Arial" w:cs="Arial"/>
          <w:sz w:val="22"/>
          <w:szCs w:val="22"/>
          <w:lang w:val="mk-MK"/>
        </w:rPr>
        <w:t xml:space="preserve">на </w:t>
      </w:r>
      <w:r w:rsidRPr="00EE50C5">
        <w:rPr>
          <w:rFonts w:ascii="Arial" w:hAnsi="Arial" w:cs="Arial"/>
          <w:sz w:val="22"/>
          <w:szCs w:val="22"/>
        </w:rPr>
        <w:t>член</w:t>
      </w:r>
      <w:r w:rsidRPr="00EE50C5">
        <w:rPr>
          <w:rFonts w:ascii="Arial" w:hAnsi="Arial" w:cs="Arial"/>
          <w:sz w:val="22"/>
          <w:szCs w:val="22"/>
          <w:lang w:val="mk-MK"/>
        </w:rPr>
        <w:t>от</w:t>
      </w:r>
      <w:r w:rsidR="00B33F0C" w:rsidRPr="00EE50C5">
        <w:rPr>
          <w:rFonts w:ascii="Arial" w:hAnsi="Arial" w:cs="Arial"/>
          <w:sz w:val="22"/>
          <w:szCs w:val="22"/>
          <w:lang w:val="mk-MK"/>
        </w:rPr>
        <w:t xml:space="preserve"> </w:t>
      </w:r>
      <w:r w:rsidR="003C30EB" w:rsidRPr="00EE50C5">
        <w:rPr>
          <w:rFonts w:ascii="Arial" w:hAnsi="Arial" w:cs="Arial"/>
          <w:sz w:val="22"/>
          <w:szCs w:val="22"/>
        </w:rPr>
        <w:t>672</w:t>
      </w:r>
      <w:r w:rsidRPr="00EE50C5">
        <w:rPr>
          <w:rFonts w:ascii="Arial" w:hAnsi="Arial" w:cs="Arial"/>
          <w:sz w:val="22"/>
          <w:szCs w:val="22"/>
        </w:rPr>
        <w:t xml:space="preserve"> </w:t>
      </w:r>
      <w:r w:rsidRPr="00EE50C5">
        <w:rPr>
          <w:rFonts w:ascii="Arial" w:hAnsi="Arial" w:cs="Arial"/>
          <w:sz w:val="22"/>
          <w:szCs w:val="22"/>
          <w:lang w:val="mk-MK"/>
        </w:rPr>
        <w:t xml:space="preserve"> од овој закон</w:t>
      </w:r>
      <w:r w:rsidRPr="00EE50C5">
        <w:rPr>
          <w:rFonts w:ascii="Arial" w:hAnsi="Arial" w:cs="Arial"/>
          <w:sz w:val="22"/>
          <w:szCs w:val="22"/>
        </w:rPr>
        <w:t>, оваa</w:t>
      </w:r>
      <w:r w:rsidRPr="00EE50C5">
        <w:rPr>
          <w:rFonts w:ascii="Arial" w:hAnsi="Arial" w:cs="Arial"/>
          <w:sz w:val="22"/>
          <w:szCs w:val="22"/>
          <w:lang w:val="mk-MK"/>
        </w:rPr>
        <w:t xml:space="preserve"> Глава</w:t>
      </w:r>
      <w:r w:rsidRPr="00EE50C5">
        <w:rPr>
          <w:rFonts w:ascii="Arial" w:hAnsi="Arial" w:cs="Arial"/>
          <w:sz w:val="22"/>
          <w:szCs w:val="22"/>
        </w:rPr>
        <w:t xml:space="preserve"> се применува и на прекуграничните поделби кадешто правото на најмалку една од засегнатите </w:t>
      </w:r>
      <w:r w:rsidRPr="00EE50C5">
        <w:rPr>
          <w:rFonts w:ascii="Arial" w:hAnsi="Arial" w:cs="Arial"/>
          <w:sz w:val="22"/>
          <w:szCs w:val="22"/>
          <w:lang w:val="mk-MK"/>
        </w:rPr>
        <w:t xml:space="preserve">држави </w:t>
      </w:r>
      <w:r w:rsidRPr="00EE50C5">
        <w:rPr>
          <w:rFonts w:ascii="Arial" w:hAnsi="Arial" w:cs="Arial"/>
          <w:sz w:val="22"/>
          <w:szCs w:val="22"/>
        </w:rPr>
        <w:t xml:space="preserve">членки </w:t>
      </w:r>
      <w:r w:rsidR="003C30EB" w:rsidRPr="00EE50C5">
        <w:rPr>
          <w:rFonts w:ascii="Arial" w:hAnsi="Arial" w:cs="Arial"/>
          <w:sz w:val="22"/>
          <w:szCs w:val="22"/>
          <w:lang w:val="mk-MK"/>
        </w:rPr>
        <w:t>на</w:t>
      </w:r>
      <w:r w:rsidRPr="00EE50C5">
        <w:rPr>
          <w:rFonts w:ascii="Arial" w:eastAsia="Times New Roman" w:hAnsi="Arial" w:cs="Arial"/>
          <w:sz w:val="22"/>
          <w:szCs w:val="22"/>
          <w:lang w:val="mk-MK"/>
        </w:rPr>
        <w:t xml:space="preserve"> Европската </w:t>
      </w:r>
      <w:r w:rsidRPr="00EE50C5">
        <w:rPr>
          <w:rFonts w:ascii="Arial" w:eastAsia="Times New Roman" w:hAnsi="Arial" w:cs="Arial"/>
          <w:sz w:val="22"/>
          <w:szCs w:val="22"/>
        </w:rPr>
        <w:t>Унијата</w:t>
      </w:r>
      <w:r w:rsidR="00B33F0C" w:rsidRPr="00EE50C5">
        <w:rPr>
          <w:rFonts w:ascii="Arial" w:eastAsia="Times New Roman" w:hAnsi="Arial" w:cs="Arial"/>
          <w:sz w:val="22"/>
          <w:szCs w:val="22"/>
          <w:lang w:val="mk-MK"/>
        </w:rPr>
        <w:t xml:space="preserve"> </w:t>
      </w:r>
      <w:r w:rsidRPr="00EE50C5">
        <w:rPr>
          <w:rFonts w:ascii="Arial" w:hAnsi="Arial" w:cs="Arial"/>
          <w:sz w:val="22"/>
          <w:szCs w:val="22"/>
        </w:rPr>
        <w:t xml:space="preserve">дозволува </w:t>
      </w:r>
      <w:r w:rsidRPr="00EE50C5">
        <w:rPr>
          <w:rFonts w:ascii="Arial" w:hAnsi="Arial" w:cs="Arial"/>
          <w:sz w:val="22"/>
          <w:szCs w:val="22"/>
          <w:lang w:val="mk-MK"/>
        </w:rPr>
        <w:t>надоместокот</w:t>
      </w:r>
      <w:r w:rsidR="00B33F0C" w:rsidRPr="00EE50C5">
        <w:rPr>
          <w:rFonts w:ascii="Arial" w:hAnsi="Arial" w:cs="Arial"/>
          <w:sz w:val="22"/>
          <w:szCs w:val="22"/>
          <w:lang w:val="mk-MK"/>
        </w:rPr>
        <w:t xml:space="preserve"> </w:t>
      </w:r>
      <w:r w:rsidRPr="00EE50C5">
        <w:rPr>
          <w:rFonts w:ascii="Arial" w:hAnsi="Arial" w:cs="Arial"/>
          <w:sz w:val="22"/>
          <w:szCs w:val="22"/>
        </w:rPr>
        <w:t>во готовина наведен во</w:t>
      </w:r>
      <w:r w:rsidR="00B33F0C" w:rsidRPr="00EE50C5">
        <w:rPr>
          <w:rFonts w:ascii="Arial" w:hAnsi="Arial" w:cs="Arial"/>
          <w:sz w:val="22"/>
          <w:szCs w:val="22"/>
          <w:lang w:val="mk-MK"/>
        </w:rPr>
        <w:t xml:space="preserve"> </w:t>
      </w:r>
      <w:r w:rsidRPr="00EE50C5">
        <w:rPr>
          <w:rFonts w:ascii="Arial" w:hAnsi="Arial" w:cs="Arial"/>
          <w:sz w:val="22"/>
          <w:szCs w:val="22"/>
          <w:lang w:val="mk-MK"/>
        </w:rPr>
        <w:t>алинеите 1 и 2</w:t>
      </w:r>
      <w:r w:rsidRPr="00EE50C5">
        <w:rPr>
          <w:rFonts w:ascii="Arial" w:hAnsi="Arial" w:cs="Arial"/>
          <w:sz w:val="22"/>
          <w:szCs w:val="22"/>
        </w:rPr>
        <w:t xml:space="preserve"> од точка</w:t>
      </w:r>
      <w:r w:rsidRPr="00EE50C5">
        <w:rPr>
          <w:rFonts w:ascii="Arial" w:hAnsi="Arial" w:cs="Arial"/>
          <w:sz w:val="22"/>
          <w:szCs w:val="22"/>
          <w:lang w:val="mk-MK"/>
        </w:rPr>
        <w:t>та</w:t>
      </w:r>
      <w:r w:rsidRPr="00EE50C5">
        <w:rPr>
          <w:rFonts w:ascii="Arial" w:hAnsi="Arial" w:cs="Arial"/>
          <w:sz w:val="22"/>
          <w:szCs w:val="22"/>
        </w:rPr>
        <w:t xml:space="preserve"> 4</w:t>
      </w:r>
      <w:r w:rsidRPr="00EE50C5">
        <w:rPr>
          <w:rFonts w:ascii="Arial" w:hAnsi="Arial" w:cs="Arial"/>
          <w:sz w:val="22"/>
          <w:szCs w:val="22"/>
          <w:lang w:val="mk-MK"/>
        </w:rPr>
        <w:t>)</w:t>
      </w:r>
      <w:r w:rsidR="00B33F0C" w:rsidRPr="00EE50C5">
        <w:rPr>
          <w:rFonts w:ascii="Arial" w:hAnsi="Arial" w:cs="Arial"/>
          <w:sz w:val="22"/>
          <w:szCs w:val="22"/>
          <w:lang w:val="mk-MK"/>
        </w:rPr>
        <w:t xml:space="preserve"> </w:t>
      </w:r>
      <w:r w:rsidRPr="00EE50C5">
        <w:rPr>
          <w:rFonts w:ascii="Arial" w:hAnsi="Arial" w:cs="Arial"/>
          <w:sz w:val="22"/>
          <w:szCs w:val="22"/>
          <w:lang w:val="mk-MK"/>
        </w:rPr>
        <w:t>на</w:t>
      </w:r>
      <w:r w:rsidR="00B33F0C" w:rsidRPr="00EE50C5">
        <w:rPr>
          <w:rFonts w:ascii="Arial" w:hAnsi="Arial" w:cs="Arial"/>
          <w:sz w:val="22"/>
          <w:szCs w:val="22"/>
          <w:lang w:val="mk-MK"/>
        </w:rPr>
        <w:t xml:space="preserve"> </w:t>
      </w:r>
      <w:r w:rsidRPr="00EE50C5">
        <w:rPr>
          <w:rFonts w:ascii="Arial" w:hAnsi="Arial" w:cs="Arial"/>
          <w:sz w:val="22"/>
          <w:szCs w:val="22"/>
          <w:lang w:val="mk-MK"/>
        </w:rPr>
        <w:t>ч</w:t>
      </w:r>
      <w:r w:rsidRPr="00EE50C5">
        <w:rPr>
          <w:rFonts w:ascii="Arial" w:hAnsi="Arial" w:cs="Arial"/>
          <w:sz w:val="22"/>
          <w:szCs w:val="22"/>
        </w:rPr>
        <w:t>лен</w:t>
      </w:r>
      <w:r w:rsidRPr="00EE50C5">
        <w:rPr>
          <w:rFonts w:ascii="Arial" w:hAnsi="Arial" w:cs="Arial"/>
          <w:sz w:val="22"/>
          <w:szCs w:val="22"/>
          <w:lang w:val="mk-MK"/>
        </w:rPr>
        <w:t>от</w:t>
      </w:r>
      <w:r w:rsidR="00B33F0C" w:rsidRPr="00EE50C5">
        <w:rPr>
          <w:rFonts w:ascii="Arial" w:hAnsi="Arial" w:cs="Arial"/>
          <w:sz w:val="22"/>
          <w:szCs w:val="22"/>
          <w:lang w:val="mk-MK"/>
        </w:rPr>
        <w:t xml:space="preserve"> </w:t>
      </w:r>
      <w:r w:rsidR="003C30EB" w:rsidRPr="00EE50C5">
        <w:rPr>
          <w:rFonts w:ascii="Arial" w:hAnsi="Arial" w:cs="Arial"/>
          <w:sz w:val="22"/>
          <w:szCs w:val="22"/>
        </w:rPr>
        <w:t>672</w:t>
      </w:r>
      <w:r w:rsidRPr="00EE50C5">
        <w:rPr>
          <w:rFonts w:ascii="Arial" w:hAnsi="Arial" w:cs="Arial"/>
          <w:sz w:val="22"/>
          <w:szCs w:val="22"/>
          <w:lang w:val="mk-MK"/>
        </w:rPr>
        <w:t xml:space="preserve"> од овој закон</w:t>
      </w:r>
      <w:r w:rsidR="003C30EB" w:rsidRPr="00EE50C5">
        <w:rPr>
          <w:rFonts w:ascii="Arial" w:hAnsi="Arial" w:cs="Arial"/>
          <w:sz w:val="22"/>
          <w:szCs w:val="22"/>
        </w:rPr>
        <w:t>,</w:t>
      </w:r>
      <w:r w:rsidRPr="00EE50C5">
        <w:rPr>
          <w:rFonts w:ascii="Arial" w:hAnsi="Arial" w:cs="Arial"/>
          <w:sz w:val="22"/>
          <w:szCs w:val="22"/>
        </w:rPr>
        <w:t xml:space="preserve"> да надминува 10% од номиналната вредност</w:t>
      </w:r>
      <w:r w:rsidRPr="00EE50C5">
        <w:rPr>
          <w:rFonts w:ascii="Arial" w:hAnsi="Arial" w:cs="Arial"/>
          <w:sz w:val="22"/>
          <w:szCs w:val="22"/>
          <w:lang w:val="mk-MK"/>
        </w:rPr>
        <w:t xml:space="preserve"> на основната главина </w:t>
      </w:r>
      <w:r w:rsidRPr="00EE50C5">
        <w:rPr>
          <w:rFonts w:ascii="Arial" w:hAnsi="Arial" w:cs="Arial"/>
          <w:sz w:val="22"/>
          <w:szCs w:val="22"/>
        </w:rPr>
        <w:t xml:space="preserve">на </w:t>
      </w:r>
      <w:r w:rsidRPr="00EE50C5">
        <w:rPr>
          <w:rFonts w:ascii="Arial" w:hAnsi="Arial" w:cs="Arial"/>
          <w:sz w:val="22"/>
          <w:szCs w:val="22"/>
          <w:lang w:val="mk-MK"/>
        </w:rPr>
        <w:t>друштво што прима</w:t>
      </w:r>
      <w:r w:rsidRPr="00EE50C5">
        <w:rPr>
          <w:rFonts w:ascii="Arial" w:hAnsi="Arial" w:cs="Arial"/>
          <w:sz w:val="22"/>
          <w:szCs w:val="22"/>
        </w:rPr>
        <w:t>.</w:t>
      </w:r>
    </w:p>
    <w:p w:rsidR="002C2F81" w:rsidRPr="00EE50C5" w:rsidRDefault="00DD3E01" w:rsidP="006D28CA">
      <w:pPr>
        <w:spacing w:after="0" w:line="240" w:lineRule="auto"/>
        <w:jc w:val="both"/>
        <w:rPr>
          <w:rFonts w:ascii="Arial" w:eastAsia="Times New Roman" w:hAnsi="Arial" w:cs="Arial"/>
          <w:lang w:val="en-US"/>
        </w:rPr>
      </w:pPr>
      <w:r w:rsidRPr="00EE50C5">
        <w:rPr>
          <w:rFonts w:ascii="Arial" w:hAnsi="Arial" w:cs="Arial"/>
        </w:rPr>
        <w:t xml:space="preserve">(3) </w:t>
      </w:r>
      <w:r w:rsidRPr="00EE50C5">
        <w:rPr>
          <w:rFonts w:ascii="Arial" w:eastAsia="Times New Roman" w:hAnsi="Arial" w:cs="Arial"/>
        </w:rPr>
        <w:t>Одредбите на оваa глава не се применуваат на прекугранична поделба на друштво кое врши здружување на парични средства прибрани од домашни или странски физички или правни лица</w:t>
      </w:r>
      <w:r w:rsidR="003C30EB" w:rsidRPr="00EE50C5">
        <w:rPr>
          <w:rFonts w:ascii="Arial" w:eastAsia="Times New Roman" w:hAnsi="Arial" w:cs="Arial"/>
          <w:lang w:val="en-US"/>
        </w:rPr>
        <w:t xml:space="preserve"> </w:t>
      </w:r>
      <w:r w:rsidRPr="00EE50C5">
        <w:rPr>
          <w:rFonts w:ascii="Arial" w:eastAsia="Times New Roman" w:hAnsi="Arial" w:cs="Arial"/>
        </w:rPr>
        <w:t>преку јавен повик или приватна понуда, наменети за колективно инвестирање, о</w:t>
      </w:r>
      <w:r w:rsidR="003C30EB" w:rsidRPr="00EE50C5">
        <w:rPr>
          <w:rFonts w:ascii="Arial" w:eastAsia="Times New Roman" w:hAnsi="Arial" w:cs="Arial"/>
        </w:rPr>
        <w:t>дносно кои работат врз основа</w:t>
      </w:r>
      <w:r w:rsidRPr="00EE50C5">
        <w:rPr>
          <w:rFonts w:ascii="Arial" w:eastAsia="Times New Roman" w:hAnsi="Arial" w:cs="Arial"/>
        </w:rPr>
        <w:t xml:space="preserve"> распределба на ризик и чии удели,</w:t>
      </w:r>
      <w:r w:rsidR="003C30EB" w:rsidRPr="00EE50C5">
        <w:rPr>
          <w:rFonts w:ascii="Arial" w:eastAsia="Times New Roman" w:hAnsi="Arial" w:cs="Arial"/>
          <w:lang w:val="en-US"/>
        </w:rPr>
        <w:t xml:space="preserve"> </w:t>
      </w:r>
      <w:r w:rsidRPr="00EE50C5">
        <w:rPr>
          <w:rFonts w:ascii="Arial" w:eastAsia="Times New Roman" w:hAnsi="Arial" w:cs="Arial"/>
        </w:rPr>
        <w:t>директно или индиректно,</w:t>
      </w:r>
      <w:r w:rsidR="003C30EB" w:rsidRPr="00EE50C5">
        <w:rPr>
          <w:rFonts w:ascii="Arial" w:eastAsia="Times New Roman" w:hAnsi="Arial" w:cs="Arial"/>
          <w:lang w:val="en-US"/>
        </w:rPr>
        <w:t xml:space="preserve"> </w:t>
      </w:r>
      <w:r w:rsidRPr="00EE50C5">
        <w:rPr>
          <w:rFonts w:ascii="Arial" w:eastAsia="Times New Roman" w:hAnsi="Arial" w:cs="Arial"/>
        </w:rPr>
        <w:t>повторно се откупуваат или се исплаќаатод активата на тоа друштво</w:t>
      </w:r>
      <w:r w:rsidR="003C30EB" w:rsidRPr="00EE50C5">
        <w:rPr>
          <w:rFonts w:ascii="Arial" w:eastAsia="Times New Roman" w:hAnsi="Arial" w:cs="Arial"/>
          <w:lang w:val="en-US"/>
        </w:rPr>
        <w:t xml:space="preserve"> </w:t>
      </w:r>
      <w:r w:rsidRPr="00EE50C5">
        <w:rPr>
          <w:rFonts w:ascii="Arial" w:eastAsia="Times New Roman" w:hAnsi="Arial" w:cs="Arial"/>
        </w:rPr>
        <w:t>на барање на нивните имателите.</w:t>
      </w:r>
      <w:r w:rsidR="006D28CA" w:rsidRPr="00EE50C5">
        <w:rPr>
          <w:rFonts w:ascii="Arial" w:eastAsia="Times New Roman" w:hAnsi="Arial" w:cs="Arial"/>
        </w:rPr>
        <w:t xml:space="preserve"> </w:t>
      </w:r>
      <w:r w:rsidRPr="00EE50C5">
        <w:rPr>
          <w:rFonts w:ascii="Arial" w:eastAsia="Times New Roman" w:hAnsi="Arial" w:cs="Arial"/>
        </w:rPr>
        <w:t>Дејствиe преземенo од такво друштво за да се обезбеди вредноста на  неговите удели на регулираниот пазар да не отстапува значително од неговата нето вредност се смета за еквивалентно на откуп.</w:t>
      </w:r>
    </w:p>
    <w:p w:rsidR="002C2F81" w:rsidRPr="00EE50C5" w:rsidRDefault="00DD3E01" w:rsidP="006D28CA">
      <w:pPr>
        <w:spacing w:after="0" w:line="240" w:lineRule="auto"/>
        <w:jc w:val="both"/>
        <w:rPr>
          <w:rFonts w:ascii="Arial" w:eastAsia="Times New Roman" w:hAnsi="Arial" w:cs="Arial"/>
          <w:strike/>
        </w:rPr>
      </w:pPr>
      <w:r w:rsidRPr="00EE50C5">
        <w:rPr>
          <w:rFonts w:ascii="Arial" w:eastAsia="Times New Roman" w:hAnsi="Arial" w:cs="Arial"/>
        </w:rPr>
        <w:t>(4) Одредбите од оваа глава не се применуваат на трговски друштва кои се во постапка на  ликвидација и е започната распределбата на остатокот од ликвидационата маса.</w:t>
      </w:r>
    </w:p>
    <w:p w:rsidR="002C2F81" w:rsidRPr="00EE50C5" w:rsidRDefault="00DD3E01" w:rsidP="006D28CA">
      <w:pPr>
        <w:spacing w:after="0" w:line="240" w:lineRule="auto"/>
        <w:jc w:val="both"/>
        <w:rPr>
          <w:rFonts w:ascii="Arial" w:eastAsia="Times New Roman" w:hAnsi="Arial" w:cs="Arial"/>
        </w:rPr>
      </w:pPr>
      <w:r w:rsidRPr="00EE50C5">
        <w:rPr>
          <w:rFonts w:ascii="Arial" w:eastAsia="Times New Roman" w:hAnsi="Arial" w:cs="Arial"/>
        </w:rPr>
        <w:t>(5)Одредбите од оваа глава нема да се применуваат на трговски друштва, врз кои:</w:t>
      </w:r>
    </w:p>
    <w:p w:rsidR="002C2F81" w:rsidRPr="00EE50C5" w:rsidRDefault="00DD3E01" w:rsidP="006D28CA">
      <w:pPr>
        <w:spacing w:after="0" w:line="240" w:lineRule="auto"/>
        <w:jc w:val="both"/>
        <w:rPr>
          <w:rFonts w:ascii="Arial" w:eastAsia="Times New Roman" w:hAnsi="Arial" w:cs="Arial"/>
        </w:rPr>
      </w:pPr>
      <w:r w:rsidRPr="00EE50C5">
        <w:rPr>
          <w:rFonts w:ascii="Arial" w:eastAsia="Times New Roman" w:hAnsi="Arial" w:cs="Arial"/>
          <w:lang w:val="en-US"/>
        </w:rPr>
        <w:t>1)</w:t>
      </w:r>
      <w:r w:rsidRPr="00EE50C5">
        <w:rPr>
          <w:rFonts w:ascii="Arial" w:eastAsia="Times New Roman" w:hAnsi="Arial" w:cs="Arial"/>
        </w:rPr>
        <w:t>е отворена стечајна постапка или е започната постапка за превентивно преструктуирање или</w:t>
      </w:r>
    </w:p>
    <w:p w:rsidR="002C2F81" w:rsidRPr="00EE50C5" w:rsidRDefault="00DD3E01" w:rsidP="006D28CA">
      <w:pPr>
        <w:spacing w:after="0" w:line="240" w:lineRule="auto"/>
        <w:jc w:val="both"/>
        <w:rPr>
          <w:rFonts w:ascii="Arial" w:eastAsia="Times New Roman" w:hAnsi="Arial" w:cs="Arial"/>
          <w:strike/>
        </w:rPr>
      </w:pPr>
      <w:r w:rsidRPr="00EE50C5">
        <w:rPr>
          <w:rFonts w:ascii="Arial" w:eastAsia="Times New Roman" w:hAnsi="Arial" w:cs="Arial"/>
          <w:lang w:val="en-US"/>
        </w:rPr>
        <w:t>2)</w:t>
      </w:r>
      <w:r w:rsidRPr="00EE50C5">
        <w:rPr>
          <w:rFonts w:ascii="Arial" w:eastAsia="Times New Roman" w:hAnsi="Arial" w:cs="Arial"/>
        </w:rPr>
        <w:t xml:space="preserve">е отворена постапка за ликвидација која не е наведена во ставот(4) од овој член. </w:t>
      </w:r>
    </w:p>
    <w:p w:rsidR="002C2F81" w:rsidRPr="00EE50C5" w:rsidRDefault="002C2F81" w:rsidP="006D28CA">
      <w:pPr>
        <w:spacing w:after="0" w:line="240" w:lineRule="auto"/>
        <w:jc w:val="both"/>
        <w:rPr>
          <w:rFonts w:ascii="Arial" w:eastAsia="Times New Roman" w:hAnsi="Arial" w:cs="Arial"/>
        </w:rPr>
      </w:pPr>
    </w:p>
    <w:p w:rsidR="002C2F81" w:rsidRPr="00EE50C5" w:rsidRDefault="002C2F81" w:rsidP="006D28CA">
      <w:pPr>
        <w:pStyle w:val="CM3"/>
        <w:jc w:val="both"/>
        <w:rPr>
          <w:rFonts w:ascii="Arial" w:hAnsi="Arial" w:cs="Arial"/>
          <w:sz w:val="22"/>
          <w:szCs w:val="22"/>
        </w:rPr>
      </w:pPr>
    </w:p>
    <w:p w:rsidR="002C2F81" w:rsidRPr="00EE50C5" w:rsidRDefault="00DD3E01" w:rsidP="006D28CA">
      <w:pPr>
        <w:pStyle w:val="CM4"/>
        <w:jc w:val="center"/>
        <w:rPr>
          <w:rFonts w:ascii="Arial" w:hAnsi="Arial" w:cs="Arial"/>
          <w:bCs/>
          <w:sz w:val="22"/>
          <w:szCs w:val="22"/>
        </w:rPr>
      </w:pPr>
      <w:r w:rsidRPr="00EE50C5">
        <w:rPr>
          <w:rFonts w:ascii="Arial" w:hAnsi="Arial" w:cs="Arial"/>
          <w:bCs/>
          <w:sz w:val="22"/>
          <w:szCs w:val="22"/>
        </w:rPr>
        <w:t>Дефиниции</w:t>
      </w:r>
    </w:p>
    <w:p w:rsidR="003C30EB" w:rsidRPr="00EE50C5" w:rsidRDefault="003C30EB" w:rsidP="006D28CA">
      <w:pPr>
        <w:spacing w:after="0" w:line="240" w:lineRule="auto"/>
        <w:jc w:val="center"/>
        <w:rPr>
          <w:rFonts w:ascii="Arial" w:hAnsi="Arial" w:cs="Arial"/>
          <w:iCs/>
          <w:lang w:val="en-US"/>
        </w:rPr>
      </w:pPr>
    </w:p>
    <w:p w:rsidR="002C2F81" w:rsidRPr="00EE50C5" w:rsidRDefault="00313972" w:rsidP="006D28CA">
      <w:pPr>
        <w:spacing w:after="0" w:line="240" w:lineRule="auto"/>
        <w:jc w:val="center"/>
        <w:rPr>
          <w:rFonts w:ascii="Arial" w:hAnsi="Arial" w:cs="Arial"/>
          <w:lang w:val="en-US"/>
        </w:rPr>
      </w:pPr>
      <w:r w:rsidRPr="00EE50C5">
        <w:rPr>
          <w:rFonts w:ascii="Arial" w:hAnsi="Arial" w:cs="Arial"/>
          <w:iCs/>
        </w:rPr>
        <w:t xml:space="preserve">Член </w:t>
      </w:r>
      <w:r w:rsidR="00FA73BB" w:rsidRPr="00EE50C5">
        <w:rPr>
          <w:rFonts w:ascii="Arial" w:hAnsi="Arial" w:cs="Arial"/>
          <w:iCs/>
          <w:lang w:val="en-US"/>
        </w:rPr>
        <w:t>672</w:t>
      </w:r>
    </w:p>
    <w:p w:rsidR="002C2F81" w:rsidRPr="00EE50C5" w:rsidRDefault="00DD3E01" w:rsidP="006D28CA">
      <w:pPr>
        <w:pStyle w:val="CM4"/>
        <w:jc w:val="both"/>
        <w:rPr>
          <w:rFonts w:ascii="Arial" w:hAnsi="Arial" w:cs="Arial"/>
          <w:sz w:val="22"/>
          <w:szCs w:val="22"/>
        </w:rPr>
      </w:pPr>
      <w:r w:rsidRPr="00EE50C5">
        <w:rPr>
          <w:rFonts w:ascii="Arial" w:hAnsi="Arial" w:cs="Arial"/>
          <w:sz w:val="22"/>
          <w:szCs w:val="22"/>
        </w:rPr>
        <w:t>За целите на ова</w:t>
      </w:r>
      <w:r w:rsidRPr="00EE50C5">
        <w:rPr>
          <w:rFonts w:ascii="Arial" w:hAnsi="Arial" w:cs="Arial"/>
          <w:sz w:val="22"/>
          <w:szCs w:val="22"/>
          <w:lang w:val="mk-MK"/>
        </w:rPr>
        <w:t>а</w:t>
      </w:r>
      <w:r w:rsidR="003C30EB" w:rsidRPr="00EE50C5">
        <w:rPr>
          <w:rFonts w:ascii="Arial" w:hAnsi="Arial" w:cs="Arial"/>
          <w:sz w:val="22"/>
          <w:szCs w:val="22"/>
        </w:rPr>
        <w:t xml:space="preserve"> </w:t>
      </w:r>
      <w:r w:rsidRPr="00EE50C5">
        <w:rPr>
          <w:rFonts w:ascii="Arial" w:hAnsi="Arial" w:cs="Arial"/>
          <w:sz w:val="22"/>
          <w:szCs w:val="22"/>
          <w:lang w:val="mk-MK"/>
        </w:rPr>
        <w:t>глава</w:t>
      </w:r>
      <w:r w:rsidRPr="00EE50C5">
        <w:rPr>
          <w:rFonts w:ascii="Arial" w:hAnsi="Arial" w:cs="Arial"/>
          <w:sz w:val="22"/>
          <w:szCs w:val="22"/>
        </w:rPr>
        <w:t>:</w:t>
      </w:r>
    </w:p>
    <w:p w:rsidR="002C2F81" w:rsidRPr="00EE50C5" w:rsidRDefault="00DD3E01" w:rsidP="006D28CA">
      <w:pPr>
        <w:pStyle w:val="CM4"/>
        <w:jc w:val="both"/>
        <w:rPr>
          <w:rFonts w:ascii="Arial" w:hAnsi="Arial" w:cs="Arial"/>
          <w:sz w:val="22"/>
          <w:szCs w:val="22"/>
          <w:lang w:val="mk-MK"/>
        </w:rPr>
      </w:pPr>
      <w:r w:rsidRPr="00EE50C5">
        <w:rPr>
          <w:rFonts w:ascii="Arial" w:hAnsi="Arial" w:cs="Arial"/>
          <w:sz w:val="22"/>
          <w:szCs w:val="22"/>
        </w:rPr>
        <w:t xml:space="preserve">(1) „друштво“ значи друштво </w:t>
      </w:r>
      <w:r w:rsidRPr="00EE50C5">
        <w:rPr>
          <w:rFonts w:ascii="Arial" w:hAnsi="Arial" w:cs="Arial"/>
          <w:sz w:val="22"/>
          <w:szCs w:val="22"/>
          <w:lang w:val="mk-MK"/>
        </w:rPr>
        <w:t>с</w:t>
      </w:r>
      <w:r w:rsidRPr="00EE50C5">
        <w:rPr>
          <w:rFonts w:ascii="Arial" w:hAnsi="Arial" w:cs="Arial"/>
          <w:sz w:val="22"/>
          <w:szCs w:val="22"/>
        </w:rPr>
        <w:t>о ограничена одговорност</w:t>
      </w:r>
      <w:r w:rsidRPr="00EE50C5">
        <w:rPr>
          <w:rFonts w:ascii="Arial" w:hAnsi="Arial" w:cs="Arial"/>
          <w:sz w:val="22"/>
          <w:szCs w:val="22"/>
          <w:lang w:val="mk-MK"/>
        </w:rPr>
        <w:t>, акционерско друштво и командитно друштво со акции,</w:t>
      </w:r>
    </w:p>
    <w:p w:rsidR="002C2F81" w:rsidRPr="00EE50C5" w:rsidRDefault="00DD3E01" w:rsidP="006D28CA">
      <w:pPr>
        <w:pStyle w:val="CM4"/>
        <w:jc w:val="both"/>
        <w:rPr>
          <w:rFonts w:ascii="Arial" w:hAnsi="Arial" w:cs="Arial"/>
          <w:sz w:val="22"/>
          <w:szCs w:val="22"/>
        </w:rPr>
      </w:pPr>
      <w:r w:rsidRPr="00EE50C5">
        <w:rPr>
          <w:rFonts w:ascii="Arial" w:hAnsi="Arial" w:cs="Arial"/>
          <w:sz w:val="22"/>
          <w:szCs w:val="22"/>
        </w:rPr>
        <w:t xml:space="preserve">(2) „друштво што се дели“ значи </w:t>
      </w:r>
      <w:r w:rsidRPr="00EE50C5">
        <w:rPr>
          <w:rFonts w:ascii="Arial" w:hAnsi="Arial" w:cs="Arial"/>
          <w:sz w:val="22"/>
          <w:szCs w:val="22"/>
          <w:lang w:val="mk-MK"/>
        </w:rPr>
        <w:t>друштво</w:t>
      </w:r>
      <w:r w:rsidRPr="00EE50C5">
        <w:rPr>
          <w:rFonts w:ascii="Arial" w:hAnsi="Arial" w:cs="Arial"/>
          <w:sz w:val="22"/>
          <w:szCs w:val="22"/>
        </w:rPr>
        <w:t xml:space="preserve"> ко</w:t>
      </w:r>
      <w:r w:rsidRPr="00EE50C5">
        <w:rPr>
          <w:rFonts w:ascii="Arial" w:hAnsi="Arial" w:cs="Arial"/>
          <w:sz w:val="22"/>
          <w:szCs w:val="22"/>
          <w:lang w:val="mk-MK"/>
        </w:rPr>
        <w:t>е</w:t>
      </w:r>
      <w:r w:rsidRPr="00EE50C5">
        <w:rPr>
          <w:rFonts w:ascii="Arial" w:hAnsi="Arial" w:cs="Arial"/>
          <w:sz w:val="22"/>
          <w:szCs w:val="22"/>
        </w:rPr>
        <w:t xml:space="preserve"> во п</w:t>
      </w:r>
      <w:r w:rsidRPr="00EE50C5">
        <w:rPr>
          <w:rFonts w:ascii="Arial" w:hAnsi="Arial" w:cs="Arial"/>
          <w:sz w:val="22"/>
          <w:szCs w:val="22"/>
          <w:lang w:val="mk-MK"/>
        </w:rPr>
        <w:t xml:space="preserve">остапка </w:t>
      </w:r>
      <w:r w:rsidRPr="00EE50C5">
        <w:rPr>
          <w:rFonts w:ascii="Arial" w:hAnsi="Arial" w:cs="Arial"/>
          <w:sz w:val="22"/>
          <w:szCs w:val="22"/>
        </w:rPr>
        <w:t xml:space="preserve"> на прекугранична поделба г</w:t>
      </w:r>
      <w:r w:rsidRPr="00EE50C5">
        <w:rPr>
          <w:rFonts w:ascii="Arial" w:hAnsi="Arial" w:cs="Arial"/>
          <w:sz w:val="22"/>
          <w:szCs w:val="22"/>
          <w:lang w:val="mk-MK"/>
        </w:rPr>
        <w:t>о</w:t>
      </w:r>
      <w:r w:rsidRPr="00EE50C5">
        <w:rPr>
          <w:rFonts w:ascii="Arial" w:hAnsi="Arial" w:cs="Arial"/>
          <w:sz w:val="22"/>
          <w:szCs w:val="22"/>
        </w:rPr>
        <w:t xml:space="preserve"> пренесува </w:t>
      </w:r>
      <w:r w:rsidRPr="00EE50C5">
        <w:rPr>
          <w:rFonts w:ascii="Arial" w:hAnsi="Arial" w:cs="Arial"/>
          <w:sz w:val="22"/>
          <w:szCs w:val="22"/>
          <w:lang w:val="mk-MK"/>
        </w:rPr>
        <w:t>целиот</w:t>
      </w:r>
      <w:r w:rsidRPr="00EE50C5">
        <w:rPr>
          <w:rFonts w:ascii="Arial" w:hAnsi="Arial" w:cs="Arial"/>
          <w:sz w:val="22"/>
          <w:szCs w:val="22"/>
        </w:rPr>
        <w:t xml:space="preserve"> сво</w:t>
      </w:r>
      <w:r w:rsidRPr="00EE50C5">
        <w:rPr>
          <w:rFonts w:ascii="Arial" w:hAnsi="Arial" w:cs="Arial"/>
          <w:sz w:val="22"/>
          <w:szCs w:val="22"/>
          <w:lang w:val="mk-MK"/>
        </w:rPr>
        <w:t>ј имот</w:t>
      </w:r>
      <w:r w:rsidRPr="00EE50C5">
        <w:rPr>
          <w:rFonts w:ascii="Arial" w:hAnsi="Arial" w:cs="Arial"/>
          <w:sz w:val="22"/>
          <w:szCs w:val="22"/>
        </w:rPr>
        <w:t xml:space="preserve"> и обврски на две или повеќе </w:t>
      </w:r>
      <w:r w:rsidRPr="00EE50C5">
        <w:rPr>
          <w:rFonts w:ascii="Arial" w:hAnsi="Arial" w:cs="Arial"/>
          <w:sz w:val="22"/>
          <w:szCs w:val="22"/>
          <w:lang w:val="mk-MK"/>
        </w:rPr>
        <w:t xml:space="preserve">друштва </w:t>
      </w:r>
      <w:r w:rsidRPr="00EE50C5">
        <w:rPr>
          <w:rFonts w:ascii="Arial" w:hAnsi="Arial" w:cs="Arial"/>
          <w:sz w:val="22"/>
          <w:szCs w:val="22"/>
        </w:rPr>
        <w:t>во случај  целосн</w:t>
      </w:r>
      <w:r w:rsidRPr="00EE50C5">
        <w:rPr>
          <w:rFonts w:ascii="Arial" w:hAnsi="Arial" w:cs="Arial"/>
          <w:sz w:val="22"/>
          <w:szCs w:val="22"/>
          <w:lang w:val="mk-MK"/>
        </w:rPr>
        <w:t>о раздвојување</w:t>
      </w:r>
      <w:r w:rsidRPr="00EE50C5">
        <w:rPr>
          <w:rFonts w:ascii="Arial" w:hAnsi="Arial" w:cs="Arial"/>
          <w:sz w:val="22"/>
          <w:szCs w:val="22"/>
        </w:rPr>
        <w:t xml:space="preserve"> или пренесува </w:t>
      </w:r>
      <w:r w:rsidRPr="00EE50C5">
        <w:rPr>
          <w:rFonts w:ascii="Arial" w:hAnsi="Arial" w:cs="Arial"/>
          <w:sz w:val="22"/>
          <w:szCs w:val="22"/>
          <w:lang w:val="mk-MK"/>
        </w:rPr>
        <w:t xml:space="preserve">само </w:t>
      </w:r>
      <w:r w:rsidRPr="00EE50C5">
        <w:rPr>
          <w:rFonts w:ascii="Arial" w:hAnsi="Arial" w:cs="Arial"/>
          <w:sz w:val="22"/>
          <w:szCs w:val="22"/>
        </w:rPr>
        <w:t>дел од св</w:t>
      </w:r>
      <w:r w:rsidRPr="00EE50C5">
        <w:rPr>
          <w:rFonts w:ascii="Arial" w:hAnsi="Arial" w:cs="Arial"/>
          <w:sz w:val="22"/>
          <w:szCs w:val="22"/>
          <w:lang w:val="mk-MK"/>
        </w:rPr>
        <w:t>ојот имот</w:t>
      </w:r>
      <w:r w:rsidRPr="00EE50C5">
        <w:rPr>
          <w:rFonts w:ascii="Arial" w:hAnsi="Arial" w:cs="Arial"/>
          <w:sz w:val="22"/>
          <w:szCs w:val="22"/>
        </w:rPr>
        <w:t xml:space="preserve"> и обврски на ед</w:t>
      </w:r>
      <w:r w:rsidRPr="00EE50C5">
        <w:rPr>
          <w:rFonts w:ascii="Arial" w:hAnsi="Arial" w:cs="Arial"/>
          <w:sz w:val="22"/>
          <w:szCs w:val="22"/>
          <w:lang w:val="mk-MK"/>
        </w:rPr>
        <w:t>но</w:t>
      </w:r>
      <w:r w:rsidRPr="00EE50C5">
        <w:rPr>
          <w:rFonts w:ascii="Arial" w:hAnsi="Arial" w:cs="Arial"/>
          <w:sz w:val="22"/>
          <w:szCs w:val="22"/>
        </w:rPr>
        <w:t xml:space="preserve"> или повеќе </w:t>
      </w:r>
      <w:r w:rsidRPr="00EE50C5">
        <w:rPr>
          <w:rFonts w:ascii="Arial" w:hAnsi="Arial" w:cs="Arial"/>
          <w:sz w:val="22"/>
          <w:szCs w:val="22"/>
          <w:lang w:val="mk-MK"/>
        </w:rPr>
        <w:t>друштва</w:t>
      </w:r>
      <w:r w:rsidRPr="00EE50C5">
        <w:rPr>
          <w:rFonts w:ascii="Arial" w:hAnsi="Arial" w:cs="Arial"/>
          <w:sz w:val="22"/>
          <w:szCs w:val="22"/>
        </w:rPr>
        <w:t xml:space="preserve"> во случај </w:t>
      </w:r>
      <w:r w:rsidRPr="00EE50C5">
        <w:rPr>
          <w:rFonts w:ascii="Arial" w:hAnsi="Arial" w:cs="Arial"/>
          <w:sz w:val="22"/>
          <w:szCs w:val="22"/>
          <w:lang w:val="mk-MK"/>
        </w:rPr>
        <w:t xml:space="preserve">делумна </w:t>
      </w:r>
      <w:r w:rsidRPr="00EE50C5">
        <w:rPr>
          <w:rFonts w:ascii="Arial" w:hAnsi="Arial" w:cs="Arial"/>
          <w:sz w:val="22"/>
          <w:szCs w:val="22"/>
        </w:rPr>
        <w:t xml:space="preserve">поделба со </w:t>
      </w:r>
      <w:r w:rsidRPr="00EE50C5">
        <w:rPr>
          <w:rFonts w:ascii="Arial" w:hAnsi="Arial" w:cs="Arial"/>
          <w:sz w:val="22"/>
          <w:szCs w:val="22"/>
          <w:lang w:val="mk-MK"/>
        </w:rPr>
        <w:t>издвојување</w:t>
      </w:r>
      <w:r w:rsidRPr="00EE50C5">
        <w:rPr>
          <w:rFonts w:ascii="Arial" w:hAnsi="Arial" w:cs="Arial"/>
          <w:sz w:val="22"/>
          <w:szCs w:val="22"/>
        </w:rPr>
        <w:t>;</w:t>
      </w:r>
    </w:p>
    <w:p w:rsidR="002C2F81" w:rsidRPr="00EE50C5" w:rsidRDefault="00DD3E01" w:rsidP="006D28CA">
      <w:pPr>
        <w:pStyle w:val="CM4"/>
        <w:jc w:val="both"/>
        <w:rPr>
          <w:rFonts w:ascii="Arial" w:hAnsi="Arial" w:cs="Arial"/>
          <w:sz w:val="22"/>
          <w:szCs w:val="22"/>
        </w:rPr>
      </w:pPr>
      <w:r w:rsidRPr="00EE50C5">
        <w:rPr>
          <w:rFonts w:ascii="Arial" w:hAnsi="Arial" w:cs="Arial"/>
          <w:sz w:val="22"/>
          <w:szCs w:val="22"/>
        </w:rPr>
        <w:t>(3) „</w:t>
      </w:r>
      <w:r w:rsidRPr="00EE50C5">
        <w:rPr>
          <w:rFonts w:ascii="Arial" w:hAnsi="Arial" w:cs="Arial"/>
          <w:sz w:val="22"/>
          <w:szCs w:val="22"/>
          <w:lang w:val="mk-MK"/>
        </w:rPr>
        <w:t>друштво што прима</w:t>
      </w:r>
      <w:r w:rsidRPr="00EE50C5">
        <w:rPr>
          <w:rFonts w:ascii="Arial" w:hAnsi="Arial" w:cs="Arial"/>
          <w:sz w:val="22"/>
          <w:szCs w:val="22"/>
        </w:rPr>
        <w:t xml:space="preserve">“ значи </w:t>
      </w:r>
      <w:r w:rsidRPr="00EE50C5">
        <w:rPr>
          <w:rFonts w:ascii="Arial" w:hAnsi="Arial" w:cs="Arial"/>
          <w:sz w:val="22"/>
          <w:szCs w:val="22"/>
          <w:lang w:val="mk-MK"/>
        </w:rPr>
        <w:t xml:space="preserve">новоосновано друштво во текот на </w:t>
      </w:r>
      <w:r w:rsidRPr="00EE50C5">
        <w:rPr>
          <w:rFonts w:ascii="Arial" w:hAnsi="Arial" w:cs="Arial"/>
          <w:sz w:val="22"/>
          <w:szCs w:val="22"/>
        </w:rPr>
        <w:t>прекугранична поделба;</w:t>
      </w:r>
    </w:p>
    <w:p w:rsidR="002C2F81" w:rsidRPr="00EE50C5" w:rsidRDefault="00DD3E01" w:rsidP="006D28CA">
      <w:pPr>
        <w:pStyle w:val="CM4"/>
        <w:jc w:val="both"/>
        <w:rPr>
          <w:rFonts w:ascii="Arial" w:hAnsi="Arial" w:cs="Arial"/>
          <w:sz w:val="22"/>
          <w:szCs w:val="22"/>
        </w:rPr>
      </w:pPr>
      <w:r w:rsidRPr="00EE50C5">
        <w:rPr>
          <w:rFonts w:ascii="Arial" w:hAnsi="Arial" w:cs="Arial"/>
          <w:sz w:val="22"/>
          <w:szCs w:val="22"/>
        </w:rPr>
        <w:t xml:space="preserve">(4) „поделба“ значи </w:t>
      </w:r>
      <w:r w:rsidRPr="00EE50C5">
        <w:rPr>
          <w:rFonts w:ascii="Arial" w:hAnsi="Arial" w:cs="Arial"/>
          <w:sz w:val="22"/>
          <w:szCs w:val="22"/>
          <w:lang w:val="mk-MK"/>
        </w:rPr>
        <w:t xml:space="preserve">постапка </w:t>
      </w:r>
      <w:r w:rsidRPr="00EE50C5">
        <w:rPr>
          <w:rFonts w:ascii="Arial" w:hAnsi="Arial" w:cs="Arial"/>
          <w:sz w:val="22"/>
          <w:szCs w:val="22"/>
        </w:rPr>
        <w:t>во која:</w:t>
      </w:r>
    </w:p>
    <w:p w:rsidR="002C2F81" w:rsidRPr="00EE50C5" w:rsidRDefault="00DD3E01" w:rsidP="006D28CA">
      <w:pPr>
        <w:pStyle w:val="CM4"/>
        <w:jc w:val="both"/>
        <w:rPr>
          <w:rFonts w:ascii="Arial" w:hAnsi="Arial" w:cs="Arial"/>
          <w:sz w:val="22"/>
          <w:szCs w:val="22"/>
        </w:rPr>
      </w:pPr>
      <w:r w:rsidRPr="00EE50C5">
        <w:rPr>
          <w:rFonts w:ascii="Arial" w:hAnsi="Arial" w:cs="Arial"/>
          <w:sz w:val="22"/>
          <w:szCs w:val="22"/>
          <w:lang w:val="mk-MK"/>
        </w:rPr>
        <w:t xml:space="preserve">- </w:t>
      </w:r>
      <w:r w:rsidRPr="00EE50C5">
        <w:rPr>
          <w:rFonts w:ascii="Arial" w:hAnsi="Arial" w:cs="Arial"/>
          <w:sz w:val="22"/>
          <w:szCs w:val="22"/>
        </w:rPr>
        <w:t xml:space="preserve"> друштво</w:t>
      </w:r>
      <w:r w:rsidRPr="00EE50C5">
        <w:rPr>
          <w:rFonts w:ascii="Arial" w:hAnsi="Arial" w:cs="Arial"/>
          <w:sz w:val="22"/>
          <w:szCs w:val="22"/>
          <w:lang w:val="mk-MK"/>
        </w:rPr>
        <w:t xml:space="preserve">то што </w:t>
      </w:r>
      <w:r w:rsidRPr="00EE50C5">
        <w:rPr>
          <w:rFonts w:ascii="Arial" w:hAnsi="Arial" w:cs="Arial"/>
          <w:sz w:val="22"/>
          <w:szCs w:val="22"/>
        </w:rPr>
        <w:t>се дели</w:t>
      </w:r>
      <w:r w:rsidRPr="00EE50C5">
        <w:rPr>
          <w:rFonts w:ascii="Arial" w:hAnsi="Arial" w:cs="Arial"/>
          <w:sz w:val="22"/>
          <w:szCs w:val="22"/>
          <w:lang w:val="mk-MK"/>
        </w:rPr>
        <w:t xml:space="preserve"> престанува </w:t>
      </w:r>
      <w:r w:rsidRPr="00EE50C5">
        <w:rPr>
          <w:rFonts w:ascii="Arial" w:hAnsi="Arial" w:cs="Arial"/>
          <w:sz w:val="22"/>
          <w:szCs w:val="22"/>
        </w:rPr>
        <w:t xml:space="preserve">без да </w:t>
      </w:r>
      <w:r w:rsidRPr="00EE50C5">
        <w:rPr>
          <w:rFonts w:ascii="Arial" w:hAnsi="Arial" w:cs="Arial"/>
          <w:sz w:val="22"/>
          <w:szCs w:val="22"/>
          <w:lang w:val="mk-MK"/>
        </w:rPr>
        <w:t>се спроведе постапка за ликвидација</w:t>
      </w:r>
      <w:r w:rsidRPr="00EE50C5">
        <w:rPr>
          <w:rFonts w:ascii="Arial" w:hAnsi="Arial" w:cs="Arial"/>
          <w:sz w:val="22"/>
          <w:szCs w:val="22"/>
        </w:rPr>
        <w:t>, г</w:t>
      </w:r>
      <w:r w:rsidRPr="00EE50C5">
        <w:rPr>
          <w:rFonts w:ascii="Arial" w:hAnsi="Arial" w:cs="Arial"/>
          <w:sz w:val="22"/>
          <w:szCs w:val="22"/>
          <w:lang w:val="mk-MK"/>
        </w:rPr>
        <w:t>о</w:t>
      </w:r>
      <w:r w:rsidR="003C30EB" w:rsidRPr="00EE50C5">
        <w:rPr>
          <w:rFonts w:ascii="Arial" w:hAnsi="Arial" w:cs="Arial"/>
          <w:sz w:val="22"/>
          <w:szCs w:val="22"/>
        </w:rPr>
        <w:t xml:space="preserve"> </w:t>
      </w:r>
      <w:r w:rsidRPr="00EE50C5">
        <w:rPr>
          <w:rFonts w:ascii="Arial" w:hAnsi="Arial" w:cs="Arial"/>
          <w:sz w:val="22"/>
          <w:szCs w:val="22"/>
        </w:rPr>
        <w:t xml:space="preserve">пренесува </w:t>
      </w:r>
      <w:r w:rsidRPr="00EE50C5">
        <w:rPr>
          <w:rFonts w:ascii="Arial" w:hAnsi="Arial" w:cs="Arial"/>
          <w:sz w:val="22"/>
          <w:szCs w:val="22"/>
          <w:lang w:val="mk-MK"/>
        </w:rPr>
        <w:t>целиот свој имот</w:t>
      </w:r>
      <w:r w:rsidRPr="00EE50C5">
        <w:rPr>
          <w:rFonts w:ascii="Arial" w:hAnsi="Arial" w:cs="Arial"/>
          <w:sz w:val="22"/>
          <w:szCs w:val="22"/>
        </w:rPr>
        <w:t xml:space="preserve"> и обврски на две или повеќе друштва </w:t>
      </w:r>
      <w:r w:rsidRPr="00EE50C5">
        <w:rPr>
          <w:rFonts w:ascii="Arial" w:hAnsi="Arial" w:cs="Arial"/>
          <w:sz w:val="22"/>
          <w:szCs w:val="22"/>
          <w:lang w:val="mk-MK"/>
        </w:rPr>
        <w:t>што примаат</w:t>
      </w:r>
      <w:r w:rsidRPr="00EE50C5">
        <w:rPr>
          <w:rFonts w:ascii="Arial" w:hAnsi="Arial" w:cs="Arial"/>
          <w:sz w:val="22"/>
          <w:szCs w:val="22"/>
        </w:rPr>
        <w:t xml:space="preserve">,  </w:t>
      </w:r>
      <w:r w:rsidRPr="00EE50C5">
        <w:rPr>
          <w:rFonts w:ascii="Arial" w:hAnsi="Arial" w:cs="Arial"/>
          <w:sz w:val="22"/>
          <w:szCs w:val="22"/>
          <w:lang w:val="mk-MK"/>
        </w:rPr>
        <w:t>при</w:t>
      </w:r>
      <w:r w:rsidR="003C30EB" w:rsidRPr="00EE50C5">
        <w:rPr>
          <w:rFonts w:ascii="Arial" w:hAnsi="Arial" w:cs="Arial"/>
          <w:sz w:val="22"/>
          <w:szCs w:val="22"/>
        </w:rPr>
        <w:t xml:space="preserve"> </w:t>
      </w:r>
      <w:r w:rsidRPr="00EE50C5">
        <w:rPr>
          <w:rFonts w:ascii="Arial" w:hAnsi="Arial" w:cs="Arial"/>
          <w:sz w:val="22"/>
          <w:szCs w:val="22"/>
          <w:lang w:val="mk-MK"/>
        </w:rPr>
        <w:lastRenderedPageBreak/>
        <w:t xml:space="preserve">што содружниците, односно акционерите на друштвото коешто се дели се стекнуваат со удели, односно со акции во друштвата што примаат </w:t>
      </w:r>
      <w:r w:rsidRPr="00EE50C5">
        <w:rPr>
          <w:rFonts w:ascii="Arial" w:hAnsi="Arial" w:cs="Arial"/>
          <w:sz w:val="22"/>
          <w:szCs w:val="22"/>
        </w:rPr>
        <w:t>и</w:t>
      </w:r>
      <w:r w:rsidRPr="00EE50C5">
        <w:rPr>
          <w:rFonts w:ascii="Arial" w:hAnsi="Arial" w:cs="Arial"/>
          <w:sz w:val="22"/>
          <w:szCs w:val="22"/>
          <w:lang w:val="mk-MK"/>
        </w:rPr>
        <w:t>,</w:t>
      </w:r>
      <w:r w:rsidR="00134B00" w:rsidRPr="00EE50C5">
        <w:rPr>
          <w:rFonts w:ascii="Arial" w:hAnsi="Arial" w:cs="Arial"/>
          <w:sz w:val="22"/>
          <w:szCs w:val="22"/>
          <w:lang w:val="mk-MK"/>
        </w:rPr>
        <w:t xml:space="preserve"> </w:t>
      </w:r>
      <w:r w:rsidRPr="00EE50C5">
        <w:rPr>
          <w:rFonts w:ascii="Arial" w:hAnsi="Arial" w:cs="Arial"/>
          <w:sz w:val="22"/>
          <w:szCs w:val="22"/>
          <w:lang w:val="mk-MK"/>
        </w:rPr>
        <w:t>доколку е предвидено</w:t>
      </w:r>
      <w:r w:rsidRPr="00EE50C5">
        <w:rPr>
          <w:rFonts w:ascii="Arial" w:hAnsi="Arial" w:cs="Arial"/>
          <w:sz w:val="22"/>
          <w:szCs w:val="22"/>
        </w:rPr>
        <w:t xml:space="preserve">, </w:t>
      </w:r>
      <w:r w:rsidRPr="00EE50C5">
        <w:rPr>
          <w:rFonts w:ascii="Arial" w:hAnsi="Arial" w:cs="Arial"/>
          <w:sz w:val="22"/>
          <w:szCs w:val="22"/>
          <w:lang w:val="mk-MK"/>
        </w:rPr>
        <w:t>надоместок во готовина</w:t>
      </w:r>
      <w:r w:rsidR="00134B00" w:rsidRPr="00EE50C5">
        <w:rPr>
          <w:rFonts w:ascii="Arial" w:hAnsi="Arial" w:cs="Arial"/>
          <w:sz w:val="22"/>
          <w:szCs w:val="22"/>
          <w:lang w:val="mk-MK"/>
        </w:rPr>
        <w:t xml:space="preserve"> </w:t>
      </w:r>
      <w:r w:rsidRPr="00EE50C5">
        <w:rPr>
          <w:rFonts w:ascii="Arial" w:hAnsi="Arial" w:cs="Arial"/>
          <w:sz w:val="22"/>
          <w:szCs w:val="22"/>
        </w:rPr>
        <w:t>ко</w:t>
      </w:r>
      <w:r w:rsidRPr="00EE50C5">
        <w:rPr>
          <w:rFonts w:ascii="Arial" w:hAnsi="Arial" w:cs="Arial"/>
          <w:sz w:val="22"/>
          <w:szCs w:val="22"/>
          <w:lang w:val="mk-MK"/>
        </w:rPr>
        <w:t>ј</w:t>
      </w:r>
      <w:r w:rsidRPr="00EE50C5">
        <w:rPr>
          <w:rFonts w:ascii="Arial" w:hAnsi="Arial" w:cs="Arial"/>
          <w:sz w:val="22"/>
          <w:szCs w:val="22"/>
        </w:rPr>
        <w:t xml:space="preserve"> не надминува 10% од номиналната вредност</w:t>
      </w:r>
      <w:r w:rsidR="003C30EB" w:rsidRPr="00EE50C5">
        <w:rPr>
          <w:rFonts w:ascii="Arial" w:hAnsi="Arial" w:cs="Arial"/>
          <w:sz w:val="22"/>
          <w:szCs w:val="22"/>
        </w:rPr>
        <w:t xml:space="preserve"> </w:t>
      </w:r>
      <w:r w:rsidRPr="00EE50C5">
        <w:rPr>
          <w:rFonts w:ascii="Arial" w:hAnsi="Arial" w:cs="Arial"/>
          <w:sz w:val="22"/>
          <w:szCs w:val="22"/>
          <w:lang w:val="mk-MK"/>
        </w:rPr>
        <w:t>на основната главнина</w:t>
      </w:r>
      <w:r w:rsidR="00134B00" w:rsidRPr="00EE50C5">
        <w:rPr>
          <w:rFonts w:ascii="Arial" w:hAnsi="Arial" w:cs="Arial"/>
          <w:sz w:val="22"/>
          <w:szCs w:val="22"/>
          <w:lang w:val="mk-MK"/>
        </w:rPr>
        <w:t xml:space="preserve"> </w:t>
      </w:r>
      <w:r w:rsidRPr="00EE50C5">
        <w:rPr>
          <w:rFonts w:ascii="Arial" w:hAnsi="Arial" w:cs="Arial"/>
          <w:sz w:val="22"/>
          <w:szCs w:val="22"/>
        </w:rPr>
        <w:t>(„</w:t>
      </w:r>
      <w:r w:rsidRPr="00EE50C5">
        <w:rPr>
          <w:rFonts w:ascii="Arial" w:hAnsi="Arial" w:cs="Arial"/>
          <w:sz w:val="22"/>
          <w:szCs w:val="22"/>
          <w:lang w:val="mk-MK"/>
        </w:rPr>
        <w:t>целосно раздвојување</w:t>
      </w:r>
      <w:r w:rsidRPr="00EE50C5">
        <w:rPr>
          <w:rFonts w:ascii="Arial" w:hAnsi="Arial" w:cs="Arial"/>
          <w:sz w:val="22"/>
          <w:szCs w:val="22"/>
        </w:rPr>
        <w:t>“);</w:t>
      </w:r>
    </w:p>
    <w:p w:rsidR="002C2F81" w:rsidRPr="00EE50C5" w:rsidRDefault="00DD3E01" w:rsidP="006D28CA">
      <w:pPr>
        <w:pStyle w:val="CM4"/>
        <w:jc w:val="both"/>
        <w:rPr>
          <w:rFonts w:ascii="Arial" w:hAnsi="Arial" w:cs="Arial"/>
          <w:sz w:val="22"/>
          <w:szCs w:val="22"/>
        </w:rPr>
      </w:pPr>
      <w:r w:rsidRPr="00EE50C5">
        <w:rPr>
          <w:rFonts w:ascii="Arial" w:hAnsi="Arial" w:cs="Arial"/>
          <w:sz w:val="22"/>
          <w:szCs w:val="22"/>
          <w:lang w:val="mk-MK"/>
        </w:rPr>
        <w:t xml:space="preserve">- </w:t>
      </w:r>
      <w:r w:rsidRPr="00EE50C5">
        <w:rPr>
          <w:rFonts w:ascii="Arial" w:hAnsi="Arial" w:cs="Arial"/>
          <w:sz w:val="22"/>
          <w:szCs w:val="22"/>
        </w:rPr>
        <w:t xml:space="preserve"> друштво кое се дели пренесува дел од сво</w:t>
      </w:r>
      <w:r w:rsidRPr="00EE50C5">
        <w:rPr>
          <w:rFonts w:ascii="Arial" w:hAnsi="Arial" w:cs="Arial"/>
          <w:sz w:val="22"/>
          <w:szCs w:val="22"/>
          <w:lang w:val="mk-MK"/>
        </w:rPr>
        <w:t>јот имот</w:t>
      </w:r>
      <w:r w:rsidRPr="00EE50C5">
        <w:rPr>
          <w:rFonts w:ascii="Arial" w:hAnsi="Arial" w:cs="Arial"/>
          <w:sz w:val="22"/>
          <w:szCs w:val="22"/>
        </w:rPr>
        <w:t xml:space="preserve"> и обврски на еднo </w:t>
      </w:r>
      <w:r w:rsidRPr="00EE50C5">
        <w:rPr>
          <w:rFonts w:ascii="Arial" w:hAnsi="Arial" w:cs="Arial"/>
          <w:sz w:val="22"/>
          <w:szCs w:val="22"/>
          <w:lang w:val="mk-MK"/>
        </w:rPr>
        <w:t>или повеќе друштва што примаат</w:t>
      </w:r>
      <w:r w:rsidRPr="00EE50C5">
        <w:rPr>
          <w:rFonts w:ascii="Arial" w:hAnsi="Arial" w:cs="Arial"/>
          <w:sz w:val="22"/>
          <w:szCs w:val="22"/>
        </w:rPr>
        <w:t xml:space="preserve">, </w:t>
      </w:r>
      <w:r w:rsidRPr="00EE50C5">
        <w:rPr>
          <w:rFonts w:ascii="Arial" w:hAnsi="Arial" w:cs="Arial"/>
          <w:sz w:val="22"/>
          <w:szCs w:val="22"/>
          <w:lang w:val="mk-MK"/>
        </w:rPr>
        <w:t>при</w:t>
      </w:r>
      <w:r w:rsidR="003C30EB" w:rsidRPr="00EE50C5">
        <w:rPr>
          <w:rFonts w:ascii="Arial" w:hAnsi="Arial" w:cs="Arial"/>
          <w:sz w:val="22"/>
          <w:szCs w:val="22"/>
        </w:rPr>
        <w:t xml:space="preserve"> </w:t>
      </w:r>
      <w:r w:rsidRPr="00EE50C5">
        <w:rPr>
          <w:rFonts w:ascii="Arial" w:hAnsi="Arial" w:cs="Arial"/>
          <w:sz w:val="22"/>
          <w:szCs w:val="22"/>
          <w:lang w:val="mk-MK"/>
        </w:rPr>
        <w:t>што содружниците, односно акционерите на друштвото коешто се дели се стекнуваат со удели, односно акции во друштвата што примаат</w:t>
      </w:r>
      <w:r w:rsidR="003C30EB" w:rsidRPr="00EE50C5">
        <w:rPr>
          <w:rFonts w:ascii="Arial" w:hAnsi="Arial" w:cs="Arial"/>
          <w:sz w:val="22"/>
          <w:szCs w:val="22"/>
        </w:rPr>
        <w:t xml:space="preserve"> </w:t>
      </w:r>
      <w:r w:rsidRPr="00EE50C5">
        <w:rPr>
          <w:rFonts w:ascii="Arial" w:hAnsi="Arial" w:cs="Arial"/>
          <w:sz w:val="22"/>
          <w:szCs w:val="22"/>
        </w:rPr>
        <w:t>и</w:t>
      </w:r>
      <w:r w:rsidRPr="00EE50C5">
        <w:rPr>
          <w:rFonts w:ascii="Arial" w:hAnsi="Arial" w:cs="Arial"/>
          <w:sz w:val="22"/>
          <w:szCs w:val="22"/>
          <w:lang w:val="mk-MK"/>
        </w:rPr>
        <w:t xml:space="preserve"> надоместок во готовина</w:t>
      </w:r>
      <w:r w:rsidRPr="00EE50C5">
        <w:rPr>
          <w:rFonts w:ascii="Arial" w:hAnsi="Arial" w:cs="Arial"/>
          <w:sz w:val="22"/>
          <w:szCs w:val="22"/>
        </w:rPr>
        <w:t xml:space="preserve"> ко</w:t>
      </w:r>
      <w:r w:rsidRPr="00EE50C5">
        <w:rPr>
          <w:rFonts w:ascii="Arial" w:hAnsi="Arial" w:cs="Arial"/>
          <w:sz w:val="22"/>
          <w:szCs w:val="22"/>
          <w:lang w:val="mk-MK"/>
        </w:rPr>
        <w:t>ј</w:t>
      </w:r>
      <w:r w:rsidRPr="00EE50C5">
        <w:rPr>
          <w:rFonts w:ascii="Arial" w:hAnsi="Arial" w:cs="Arial"/>
          <w:sz w:val="22"/>
          <w:szCs w:val="22"/>
        </w:rPr>
        <w:t xml:space="preserve"> не надминува 10% од номиналната вредност </w:t>
      </w:r>
      <w:r w:rsidRPr="00EE50C5">
        <w:rPr>
          <w:rFonts w:ascii="Arial" w:hAnsi="Arial" w:cs="Arial"/>
          <w:sz w:val="22"/>
          <w:szCs w:val="22"/>
          <w:lang w:val="mk-MK"/>
        </w:rPr>
        <w:t xml:space="preserve">на основната главнина </w:t>
      </w:r>
      <w:r w:rsidRPr="00EE50C5">
        <w:rPr>
          <w:rFonts w:ascii="Arial" w:hAnsi="Arial" w:cs="Arial"/>
          <w:sz w:val="22"/>
          <w:szCs w:val="22"/>
        </w:rPr>
        <w:t>(„</w:t>
      </w:r>
      <w:r w:rsidRPr="00EE50C5">
        <w:rPr>
          <w:rFonts w:ascii="Arial" w:hAnsi="Arial" w:cs="Arial"/>
          <w:sz w:val="22"/>
          <w:szCs w:val="22"/>
          <w:lang w:val="mk-MK"/>
        </w:rPr>
        <w:t>делумно издвојување</w:t>
      </w:r>
      <w:r w:rsidR="00134B00" w:rsidRPr="00EE50C5">
        <w:rPr>
          <w:rFonts w:ascii="Arial" w:hAnsi="Arial" w:cs="Arial"/>
          <w:sz w:val="22"/>
          <w:szCs w:val="22"/>
        </w:rPr>
        <w:t>“)</w:t>
      </w:r>
      <w:r w:rsidR="00134B00" w:rsidRPr="00EE50C5">
        <w:rPr>
          <w:rFonts w:ascii="Arial" w:hAnsi="Arial" w:cs="Arial"/>
          <w:sz w:val="22"/>
          <w:szCs w:val="22"/>
          <w:lang w:val="mk-MK"/>
        </w:rPr>
        <w:t xml:space="preserve"> </w:t>
      </w:r>
      <w:r w:rsidRPr="00EE50C5">
        <w:rPr>
          <w:rFonts w:ascii="Arial" w:hAnsi="Arial" w:cs="Arial"/>
          <w:sz w:val="22"/>
          <w:szCs w:val="22"/>
        </w:rPr>
        <w:t>или</w:t>
      </w:r>
    </w:p>
    <w:p w:rsidR="002C2F81" w:rsidRPr="00EE50C5" w:rsidRDefault="003C30EB" w:rsidP="006D28CA">
      <w:pPr>
        <w:pStyle w:val="CM4"/>
        <w:jc w:val="both"/>
        <w:rPr>
          <w:rFonts w:ascii="Arial" w:hAnsi="Arial" w:cs="Arial"/>
          <w:sz w:val="22"/>
          <w:szCs w:val="22"/>
          <w:lang w:val="mk-MK"/>
        </w:rPr>
      </w:pPr>
      <w:r w:rsidRPr="00EE50C5">
        <w:rPr>
          <w:rFonts w:ascii="Arial" w:hAnsi="Arial" w:cs="Arial"/>
          <w:sz w:val="22"/>
          <w:szCs w:val="22"/>
          <w:lang w:val="mk-MK"/>
        </w:rPr>
        <w:t>-</w:t>
      </w:r>
      <w:r w:rsidR="00DD3E01" w:rsidRPr="00EE50C5">
        <w:rPr>
          <w:rFonts w:ascii="Arial" w:hAnsi="Arial" w:cs="Arial"/>
          <w:sz w:val="22"/>
          <w:szCs w:val="22"/>
        </w:rPr>
        <w:t xml:space="preserve"> </w:t>
      </w:r>
      <w:r w:rsidR="00DD3E01" w:rsidRPr="00EE50C5">
        <w:rPr>
          <w:rFonts w:ascii="Arial" w:hAnsi="Arial" w:cs="Arial"/>
          <w:sz w:val="22"/>
          <w:szCs w:val="22"/>
          <w:lang w:val="mk-MK"/>
        </w:rPr>
        <w:t>друштвото</w:t>
      </w:r>
      <w:r w:rsidR="00DD3E01" w:rsidRPr="00EE50C5">
        <w:rPr>
          <w:rFonts w:ascii="Arial" w:hAnsi="Arial" w:cs="Arial"/>
          <w:sz w:val="22"/>
          <w:szCs w:val="22"/>
        </w:rPr>
        <w:t xml:space="preserve"> што се дели пренесува дел од сво</w:t>
      </w:r>
      <w:r w:rsidR="00DD3E01" w:rsidRPr="00EE50C5">
        <w:rPr>
          <w:rFonts w:ascii="Arial" w:hAnsi="Arial" w:cs="Arial"/>
          <w:sz w:val="22"/>
          <w:szCs w:val="22"/>
          <w:lang w:val="mk-MK"/>
        </w:rPr>
        <w:t>јот имот</w:t>
      </w:r>
      <w:r w:rsidR="00DD3E01" w:rsidRPr="00EE50C5">
        <w:rPr>
          <w:rFonts w:ascii="Arial" w:hAnsi="Arial" w:cs="Arial"/>
          <w:sz w:val="22"/>
          <w:szCs w:val="22"/>
        </w:rPr>
        <w:t xml:space="preserve"> и обврски на едн</w:t>
      </w:r>
      <w:r w:rsidR="00DD3E01" w:rsidRPr="00EE50C5">
        <w:rPr>
          <w:rFonts w:ascii="Arial" w:hAnsi="Arial" w:cs="Arial"/>
          <w:sz w:val="22"/>
          <w:szCs w:val="22"/>
          <w:lang w:val="mk-MK"/>
        </w:rPr>
        <w:t>о</w:t>
      </w:r>
      <w:r w:rsidR="00DD3E01" w:rsidRPr="00EE50C5">
        <w:rPr>
          <w:rFonts w:ascii="Arial" w:hAnsi="Arial" w:cs="Arial"/>
          <w:sz w:val="22"/>
          <w:szCs w:val="22"/>
        </w:rPr>
        <w:t xml:space="preserve"> или повеќе </w:t>
      </w:r>
      <w:r w:rsidR="00DD3E01" w:rsidRPr="00EE50C5">
        <w:rPr>
          <w:rFonts w:ascii="Arial" w:hAnsi="Arial" w:cs="Arial"/>
          <w:sz w:val="22"/>
          <w:szCs w:val="22"/>
          <w:lang w:val="mk-MK"/>
        </w:rPr>
        <w:t>друштва што примаат</w:t>
      </w:r>
      <w:r w:rsidR="00DD3E01" w:rsidRPr="00EE50C5">
        <w:rPr>
          <w:rFonts w:ascii="Arial" w:hAnsi="Arial" w:cs="Arial"/>
          <w:sz w:val="22"/>
          <w:szCs w:val="22"/>
        </w:rPr>
        <w:t xml:space="preserve">, </w:t>
      </w:r>
      <w:r w:rsidR="00DD3E01" w:rsidRPr="00EE50C5">
        <w:rPr>
          <w:rFonts w:ascii="Arial" w:hAnsi="Arial" w:cs="Arial"/>
          <w:sz w:val="22"/>
          <w:szCs w:val="22"/>
          <w:lang w:val="mk-MK"/>
        </w:rPr>
        <w:t>пришто друштвото што се дели се стекнува со удели, односно акции во друштвата што примаат</w:t>
      </w:r>
      <w:r w:rsidR="00DD3E01" w:rsidRPr="00EE50C5">
        <w:rPr>
          <w:rFonts w:ascii="Arial" w:hAnsi="Arial" w:cs="Arial"/>
          <w:sz w:val="22"/>
          <w:szCs w:val="22"/>
        </w:rPr>
        <w:t xml:space="preserve">(„поделба со </w:t>
      </w:r>
      <w:r w:rsidR="00DD3E01" w:rsidRPr="00EE50C5">
        <w:rPr>
          <w:rFonts w:ascii="Arial" w:hAnsi="Arial" w:cs="Arial"/>
          <w:sz w:val="22"/>
          <w:szCs w:val="22"/>
          <w:lang w:val="mk-MK"/>
        </w:rPr>
        <w:t>одвојување</w:t>
      </w:r>
      <w:r w:rsidR="00DD3E01" w:rsidRPr="00EE50C5">
        <w:rPr>
          <w:rFonts w:ascii="Arial" w:hAnsi="Arial" w:cs="Arial"/>
          <w:sz w:val="22"/>
          <w:szCs w:val="22"/>
        </w:rPr>
        <w:t>“).</w:t>
      </w:r>
    </w:p>
    <w:p w:rsidR="002C2F81" w:rsidRPr="00EE50C5" w:rsidRDefault="002C2F81" w:rsidP="006D28CA">
      <w:pPr>
        <w:spacing w:after="0" w:line="240" w:lineRule="auto"/>
        <w:rPr>
          <w:rFonts w:ascii="Arial" w:hAnsi="Arial" w:cs="Arial"/>
        </w:rPr>
      </w:pPr>
    </w:p>
    <w:p w:rsidR="002C2F81" w:rsidRPr="00EE50C5" w:rsidRDefault="002C2F81" w:rsidP="00134B00">
      <w:pPr>
        <w:pStyle w:val="CM4"/>
        <w:jc w:val="center"/>
        <w:rPr>
          <w:rFonts w:ascii="Arial" w:hAnsi="Arial" w:cs="Arial"/>
          <w:i/>
          <w:iCs/>
          <w:sz w:val="22"/>
          <w:szCs w:val="22"/>
        </w:rPr>
      </w:pPr>
    </w:p>
    <w:p w:rsidR="002C2F81" w:rsidRPr="00EE50C5" w:rsidRDefault="002C2F81" w:rsidP="00134B00">
      <w:pPr>
        <w:pStyle w:val="CM4"/>
        <w:jc w:val="center"/>
        <w:rPr>
          <w:rFonts w:ascii="Arial" w:hAnsi="Arial" w:cs="Arial"/>
          <w:i/>
          <w:iCs/>
          <w:sz w:val="22"/>
          <w:szCs w:val="22"/>
        </w:rPr>
      </w:pPr>
    </w:p>
    <w:p w:rsidR="002C2F81" w:rsidRPr="00EE50C5" w:rsidRDefault="00DD3E01" w:rsidP="00134B00">
      <w:pPr>
        <w:pStyle w:val="CM4"/>
        <w:jc w:val="center"/>
        <w:rPr>
          <w:rFonts w:ascii="Arial" w:hAnsi="Arial" w:cs="Arial"/>
          <w:b/>
          <w:bCs/>
          <w:sz w:val="22"/>
          <w:szCs w:val="22"/>
        </w:rPr>
      </w:pPr>
      <w:r w:rsidRPr="00EE50C5">
        <w:rPr>
          <w:rFonts w:ascii="Arial" w:hAnsi="Arial" w:cs="Arial"/>
          <w:b/>
          <w:bCs/>
          <w:sz w:val="22"/>
          <w:szCs w:val="22"/>
        </w:rPr>
        <w:t>П</w:t>
      </w:r>
      <w:r w:rsidRPr="00EE50C5">
        <w:rPr>
          <w:rFonts w:ascii="Arial" w:hAnsi="Arial" w:cs="Arial"/>
          <w:b/>
          <w:bCs/>
          <w:sz w:val="22"/>
          <w:szCs w:val="22"/>
          <w:lang w:val="mk-MK"/>
        </w:rPr>
        <w:t>остапки</w:t>
      </w:r>
      <w:r w:rsidRPr="00EE50C5">
        <w:rPr>
          <w:rFonts w:ascii="Arial" w:hAnsi="Arial" w:cs="Arial"/>
          <w:b/>
          <w:bCs/>
          <w:sz w:val="22"/>
          <w:szCs w:val="22"/>
        </w:rPr>
        <w:t xml:space="preserve"> и формалности</w:t>
      </w:r>
    </w:p>
    <w:p w:rsidR="003C30EB" w:rsidRPr="00EE50C5" w:rsidRDefault="003C30EB" w:rsidP="00134B00">
      <w:pPr>
        <w:pStyle w:val="CM4"/>
        <w:jc w:val="center"/>
        <w:rPr>
          <w:rFonts w:ascii="Arial" w:hAnsi="Arial" w:cs="Arial"/>
          <w:i/>
          <w:iCs/>
          <w:sz w:val="22"/>
          <w:szCs w:val="22"/>
        </w:rPr>
      </w:pPr>
    </w:p>
    <w:p w:rsidR="002C2F81" w:rsidRPr="00EE50C5" w:rsidRDefault="00134B00" w:rsidP="00134B00">
      <w:pPr>
        <w:pStyle w:val="CM4"/>
        <w:jc w:val="center"/>
        <w:rPr>
          <w:rFonts w:ascii="Arial" w:hAnsi="Arial" w:cs="Arial"/>
          <w:sz w:val="22"/>
          <w:szCs w:val="22"/>
        </w:rPr>
      </w:pPr>
      <w:r w:rsidRPr="00EE50C5">
        <w:rPr>
          <w:rFonts w:ascii="Arial" w:hAnsi="Arial" w:cs="Arial"/>
          <w:i/>
          <w:iCs/>
          <w:sz w:val="22"/>
          <w:szCs w:val="22"/>
          <w:lang w:val="mk-MK"/>
        </w:rPr>
        <w:t>Ч</w:t>
      </w:r>
      <w:r w:rsidR="00DD3E01" w:rsidRPr="00EE50C5">
        <w:rPr>
          <w:rFonts w:ascii="Arial" w:hAnsi="Arial" w:cs="Arial"/>
          <w:i/>
          <w:iCs/>
          <w:sz w:val="22"/>
          <w:szCs w:val="22"/>
        </w:rPr>
        <w:t xml:space="preserve">лен </w:t>
      </w:r>
      <w:r w:rsidR="003C30EB" w:rsidRPr="00EE50C5">
        <w:rPr>
          <w:rFonts w:ascii="Arial" w:hAnsi="Arial" w:cs="Arial"/>
          <w:i/>
          <w:iCs/>
          <w:sz w:val="22"/>
          <w:szCs w:val="22"/>
          <w:lang w:val="mk-MK"/>
        </w:rPr>
        <w:t>67</w:t>
      </w:r>
      <w:r w:rsidR="003C30EB" w:rsidRPr="00EE50C5">
        <w:rPr>
          <w:rFonts w:ascii="Arial" w:hAnsi="Arial" w:cs="Arial"/>
          <w:i/>
          <w:iCs/>
          <w:sz w:val="22"/>
          <w:szCs w:val="22"/>
        </w:rPr>
        <w:t>3</w:t>
      </w:r>
    </w:p>
    <w:p w:rsidR="002C2F81" w:rsidRPr="00EE50C5" w:rsidRDefault="00DD3E01" w:rsidP="00D55A37">
      <w:pPr>
        <w:pStyle w:val="CM4"/>
        <w:jc w:val="both"/>
        <w:rPr>
          <w:rFonts w:ascii="Arial" w:hAnsi="Arial" w:cs="Arial"/>
          <w:strike/>
          <w:sz w:val="22"/>
          <w:szCs w:val="22"/>
        </w:rPr>
      </w:pPr>
      <w:r w:rsidRPr="00EE50C5">
        <w:rPr>
          <w:rFonts w:ascii="Arial" w:hAnsi="Arial" w:cs="Arial"/>
          <w:sz w:val="22"/>
          <w:szCs w:val="22"/>
          <w:lang w:val="mk-MK"/>
        </w:rPr>
        <w:t>(1)</w:t>
      </w:r>
      <w:r w:rsidRPr="00EE50C5">
        <w:rPr>
          <w:rFonts w:ascii="Arial" w:hAnsi="Arial" w:cs="Arial"/>
          <w:sz w:val="22"/>
          <w:szCs w:val="22"/>
        </w:rPr>
        <w:t xml:space="preserve">Во согласност со правото на </w:t>
      </w:r>
      <w:r w:rsidRPr="00EE50C5">
        <w:rPr>
          <w:rFonts w:ascii="Arial" w:hAnsi="Arial" w:cs="Arial"/>
          <w:sz w:val="22"/>
          <w:szCs w:val="22"/>
          <w:lang w:val="mk-MK"/>
        </w:rPr>
        <w:t xml:space="preserve">Европската </w:t>
      </w:r>
      <w:r w:rsidRPr="00EE50C5">
        <w:rPr>
          <w:rFonts w:ascii="Arial" w:hAnsi="Arial" w:cs="Arial"/>
          <w:sz w:val="22"/>
          <w:szCs w:val="22"/>
        </w:rPr>
        <w:t xml:space="preserve">Унија, правото на </w:t>
      </w:r>
      <w:r w:rsidRPr="00EE50C5">
        <w:rPr>
          <w:rFonts w:ascii="Arial" w:hAnsi="Arial" w:cs="Arial"/>
          <w:sz w:val="22"/>
          <w:szCs w:val="22"/>
          <w:lang w:val="mk-MK"/>
        </w:rPr>
        <w:t xml:space="preserve">држава </w:t>
      </w:r>
      <w:r w:rsidRPr="00EE50C5">
        <w:rPr>
          <w:rFonts w:ascii="Arial" w:hAnsi="Arial" w:cs="Arial"/>
          <w:sz w:val="22"/>
          <w:szCs w:val="22"/>
        </w:rPr>
        <w:t xml:space="preserve">членка на друштвото што се дели ќе ги регулира оние делови од </w:t>
      </w:r>
      <w:r w:rsidRPr="00EE50C5">
        <w:rPr>
          <w:rFonts w:ascii="Arial" w:hAnsi="Arial" w:cs="Arial"/>
          <w:sz w:val="22"/>
          <w:szCs w:val="22"/>
          <w:lang w:val="mk-MK"/>
        </w:rPr>
        <w:t>постапките и формалностите</w:t>
      </w:r>
      <w:r w:rsidRPr="00EE50C5">
        <w:rPr>
          <w:rFonts w:ascii="Arial" w:hAnsi="Arial" w:cs="Arial"/>
          <w:sz w:val="22"/>
          <w:szCs w:val="22"/>
        </w:rPr>
        <w:t xml:space="preserve"> што треба да се </w:t>
      </w:r>
      <w:r w:rsidRPr="00EE50C5">
        <w:rPr>
          <w:rFonts w:ascii="Arial" w:hAnsi="Arial" w:cs="Arial"/>
          <w:sz w:val="22"/>
          <w:szCs w:val="22"/>
          <w:lang w:val="mk-MK"/>
        </w:rPr>
        <w:t>исполнат в</w:t>
      </w:r>
      <w:r w:rsidRPr="00EE50C5">
        <w:rPr>
          <w:rFonts w:ascii="Arial" w:hAnsi="Arial" w:cs="Arial"/>
          <w:sz w:val="22"/>
          <w:szCs w:val="22"/>
        </w:rPr>
        <w:t xml:space="preserve">о врска со прекуграничната поделба за да се добие </w:t>
      </w:r>
      <w:r w:rsidRPr="00EE50C5">
        <w:rPr>
          <w:rFonts w:ascii="Arial" w:hAnsi="Arial" w:cs="Arial"/>
          <w:sz w:val="22"/>
          <w:szCs w:val="22"/>
          <w:lang w:val="mk-MK"/>
        </w:rPr>
        <w:t>потврда која претходи на прекуграничната поделба</w:t>
      </w:r>
      <w:r w:rsidRPr="00EE50C5">
        <w:rPr>
          <w:rFonts w:ascii="Arial" w:hAnsi="Arial" w:cs="Arial"/>
          <w:sz w:val="22"/>
          <w:szCs w:val="22"/>
        </w:rPr>
        <w:t xml:space="preserve">, </w:t>
      </w:r>
      <w:r w:rsidRPr="00EE50C5">
        <w:rPr>
          <w:rFonts w:ascii="Arial" w:hAnsi="Arial" w:cs="Arial"/>
          <w:sz w:val="22"/>
          <w:szCs w:val="22"/>
          <w:lang w:val="mk-MK"/>
        </w:rPr>
        <w:t>а</w:t>
      </w:r>
      <w:r w:rsidR="003C30EB" w:rsidRPr="00EE50C5">
        <w:rPr>
          <w:rFonts w:ascii="Arial" w:hAnsi="Arial" w:cs="Arial"/>
          <w:sz w:val="22"/>
          <w:szCs w:val="22"/>
        </w:rPr>
        <w:t xml:space="preserve"> </w:t>
      </w:r>
      <w:r w:rsidRPr="00EE50C5">
        <w:rPr>
          <w:rFonts w:ascii="Arial" w:hAnsi="Arial" w:cs="Arial"/>
          <w:sz w:val="22"/>
          <w:szCs w:val="22"/>
          <w:lang w:val="mk-MK"/>
        </w:rPr>
        <w:t>правото на државата членка на друштвото што прима</w:t>
      </w:r>
      <w:r w:rsidR="003C30EB" w:rsidRPr="00EE50C5">
        <w:rPr>
          <w:rFonts w:ascii="Arial" w:hAnsi="Arial" w:cs="Arial"/>
          <w:strike/>
          <w:sz w:val="22"/>
          <w:szCs w:val="22"/>
        </w:rPr>
        <w:t xml:space="preserve"> </w:t>
      </w:r>
      <w:r w:rsidRPr="00EE50C5">
        <w:rPr>
          <w:rFonts w:ascii="Arial" w:hAnsi="Arial" w:cs="Arial"/>
          <w:sz w:val="22"/>
          <w:szCs w:val="22"/>
        </w:rPr>
        <w:t xml:space="preserve">ги регулира оние делови од </w:t>
      </w:r>
      <w:r w:rsidRPr="00EE50C5">
        <w:rPr>
          <w:rFonts w:ascii="Arial" w:hAnsi="Arial" w:cs="Arial"/>
          <w:sz w:val="22"/>
          <w:szCs w:val="22"/>
          <w:lang w:val="mk-MK"/>
        </w:rPr>
        <w:t>постапките и формалностите коишто се преземаат по издавањето на потврдата која претходи на прекуграничната поделба</w:t>
      </w:r>
      <w:r w:rsidRPr="00EE50C5">
        <w:rPr>
          <w:rFonts w:ascii="Arial" w:hAnsi="Arial" w:cs="Arial"/>
          <w:sz w:val="22"/>
          <w:szCs w:val="22"/>
        </w:rPr>
        <w:t xml:space="preserve">. </w:t>
      </w:r>
    </w:p>
    <w:p w:rsidR="002C2F81" w:rsidRPr="00EE50C5" w:rsidRDefault="00DD3E01" w:rsidP="00D55A37">
      <w:pPr>
        <w:spacing w:after="0" w:line="240" w:lineRule="auto"/>
        <w:jc w:val="both"/>
        <w:rPr>
          <w:rFonts w:ascii="Arial" w:hAnsi="Arial" w:cs="Arial"/>
        </w:rPr>
      </w:pPr>
      <w:r w:rsidRPr="00EE50C5">
        <w:rPr>
          <w:rFonts w:ascii="Arial" w:hAnsi="Arial" w:cs="Arial"/>
        </w:rPr>
        <w:t xml:space="preserve">(2)Условите за прекугранично спојување утврдени во членот 655 соодветно се применуваат и како услови за прекугранична поделба согласно одредбите од оваа глава. </w:t>
      </w:r>
    </w:p>
    <w:p w:rsidR="002C2F81" w:rsidRPr="00EE50C5" w:rsidRDefault="002C2F81" w:rsidP="00D55A37">
      <w:pPr>
        <w:spacing w:after="0" w:line="240" w:lineRule="auto"/>
        <w:rPr>
          <w:rFonts w:ascii="Arial" w:hAnsi="Arial" w:cs="Arial"/>
        </w:rPr>
      </w:pPr>
    </w:p>
    <w:p w:rsidR="002C2F81" w:rsidRPr="00EE50C5" w:rsidRDefault="002C2F81" w:rsidP="00D55A37">
      <w:pPr>
        <w:spacing w:after="0" w:line="240" w:lineRule="auto"/>
        <w:rPr>
          <w:rFonts w:ascii="Arial" w:hAnsi="Arial" w:cs="Arial"/>
        </w:rPr>
      </w:pPr>
    </w:p>
    <w:p w:rsidR="002C2F81" w:rsidRPr="00EE50C5" w:rsidRDefault="00DD3E01" w:rsidP="00D55A37">
      <w:pPr>
        <w:pStyle w:val="CM4"/>
        <w:jc w:val="center"/>
        <w:rPr>
          <w:rFonts w:ascii="Arial" w:hAnsi="Arial" w:cs="Arial"/>
          <w:bCs/>
          <w:sz w:val="22"/>
          <w:szCs w:val="22"/>
          <w:lang w:val="mk-MK"/>
        </w:rPr>
      </w:pPr>
      <w:r w:rsidRPr="00EE50C5">
        <w:rPr>
          <w:rFonts w:ascii="Arial" w:hAnsi="Arial" w:cs="Arial"/>
          <w:bCs/>
          <w:sz w:val="22"/>
          <w:szCs w:val="22"/>
          <w:lang w:val="mk-MK"/>
        </w:rPr>
        <w:t>Предлог план</w:t>
      </w:r>
      <w:r w:rsidR="00D55A37" w:rsidRPr="00EE50C5">
        <w:rPr>
          <w:rFonts w:ascii="Arial" w:hAnsi="Arial" w:cs="Arial"/>
          <w:bCs/>
          <w:sz w:val="22"/>
          <w:szCs w:val="22"/>
          <w:lang w:val="mk-MK"/>
        </w:rPr>
        <w:t xml:space="preserve"> </w:t>
      </w:r>
      <w:r w:rsidRPr="00EE50C5">
        <w:rPr>
          <w:rFonts w:ascii="Arial" w:hAnsi="Arial" w:cs="Arial"/>
          <w:bCs/>
          <w:sz w:val="22"/>
          <w:szCs w:val="22"/>
        </w:rPr>
        <w:t>за прекуграничн</w:t>
      </w:r>
      <w:r w:rsidRPr="00EE50C5">
        <w:rPr>
          <w:rFonts w:ascii="Arial" w:hAnsi="Arial" w:cs="Arial"/>
          <w:bCs/>
          <w:sz w:val="22"/>
          <w:szCs w:val="22"/>
          <w:lang w:val="mk-MK"/>
        </w:rPr>
        <w:t>а</w:t>
      </w:r>
      <w:r w:rsidRPr="00EE50C5">
        <w:rPr>
          <w:rFonts w:ascii="Arial" w:hAnsi="Arial" w:cs="Arial"/>
          <w:bCs/>
          <w:sz w:val="22"/>
          <w:szCs w:val="22"/>
        </w:rPr>
        <w:t xml:space="preserve"> поделб</w:t>
      </w:r>
      <w:r w:rsidRPr="00EE50C5">
        <w:rPr>
          <w:rFonts w:ascii="Arial" w:hAnsi="Arial" w:cs="Arial"/>
          <w:bCs/>
          <w:sz w:val="22"/>
          <w:szCs w:val="22"/>
          <w:lang w:val="mk-MK"/>
        </w:rPr>
        <w:t>а</w:t>
      </w:r>
    </w:p>
    <w:p w:rsidR="004F6DDE" w:rsidRPr="00EE50C5" w:rsidRDefault="004F6DDE" w:rsidP="00D55A37">
      <w:pPr>
        <w:pStyle w:val="CM4"/>
        <w:jc w:val="center"/>
        <w:rPr>
          <w:rFonts w:ascii="Arial" w:hAnsi="Arial" w:cs="Arial"/>
          <w:iCs/>
          <w:sz w:val="22"/>
          <w:szCs w:val="22"/>
        </w:rPr>
      </w:pPr>
    </w:p>
    <w:p w:rsidR="002C2F81" w:rsidRPr="00EE50C5" w:rsidRDefault="00D55A37" w:rsidP="00D55A37">
      <w:pPr>
        <w:pStyle w:val="CM4"/>
        <w:jc w:val="center"/>
        <w:rPr>
          <w:rFonts w:ascii="Arial" w:hAnsi="Arial" w:cs="Arial"/>
          <w:sz w:val="22"/>
          <w:szCs w:val="22"/>
          <w:lang w:val="mk-MK"/>
        </w:rPr>
      </w:pPr>
      <w:r w:rsidRPr="00EE50C5">
        <w:rPr>
          <w:rFonts w:ascii="Arial" w:hAnsi="Arial" w:cs="Arial"/>
          <w:iCs/>
          <w:sz w:val="22"/>
          <w:szCs w:val="22"/>
          <w:lang w:val="mk-MK"/>
        </w:rPr>
        <w:t>Ч</w:t>
      </w:r>
      <w:r w:rsidR="00DD3E01" w:rsidRPr="00EE50C5">
        <w:rPr>
          <w:rFonts w:ascii="Arial" w:hAnsi="Arial" w:cs="Arial"/>
          <w:iCs/>
          <w:sz w:val="22"/>
          <w:szCs w:val="22"/>
        </w:rPr>
        <w:t xml:space="preserve">лен </w:t>
      </w:r>
      <w:r w:rsidR="00DD3E01" w:rsidRPr="00EE50C5">
        <w:rPr>
          <w:rFonts w:ascii="Arial" w:hAnsi="Arial" w:cs="Arial"/>
          <w:iCs/>
          <w:sz w:val="22"/>
          <w:szCs w:val="22"/>
          <w:lang w:val="mk-MK"/>
        </w:rPr>
        <w:t>67</w:t>
      </w:r>
      <w:r w:rsidR="00DD3E01" w:rsidRPr="00EE50C5">
        <w:rPr>
          <w:rFonts w:ascii="Arial" w:hAnsi="Arial" w:cs="Arial"/>
          <w:iCs/>
          <w:sz w:val="22"/>
          <w:szCs w:val="22"/>
        </w:rPr>
        <w:t>4</w:t>
      </w:r>
    </w:p>
    <w:p w:rsidR="002C2F81" w:rsidRPr="00EE50C5" w:rsidRDefault="00DD3E01" w:rsidP="00D55A37">
      <w:pPr>
        <w:spacing w:after="0" w:line="240" w:lineRule="auto"/>
        <w:jc w:val="both"/>
        <w:rPr>
          <w:rFonts w:ascii="Arial" w:eastAsia="Times New Roman" w:hAnsi="Arial" w:cs="Arial"/>
        </w:rPr>
      </w:pPr>
      <w:r w:rsidRPr="00EE50C5">
        <w:rPr>
          <w:rFonts w:ascii="Arial" w:hAnsi="Arial" w:cs="Arial"/>
        </w:rPr>
        <w:t xml:space="preserve">Органот на управување на друштвото што се дели го составува предлог планот за прекугранична поделба. </w:t>
      </w:r>
      <w:r w:rsidR="004F6DDE" w:rsidRPr="00EE50C5">
        <w:rPr>
          <w:rFonts w:ascii="Arial" w:hAnsi="Arial" w:cs="Arial"/>
          <w:lang w:val="en-US"/>
        </w:rPr>
        <w:t xml:space="preserve"> </w:t>
      </w:r>
      <w:r w:rsidRPr="00EE50C5">
        <w:rPr>
          <w:rFonts w:ascii="Arial" w:hAnsi="Arial" w:cs="Arial"/>
        </w:rPr>
        <w:t xml:space="preserve">Предлог планот за прекугранична поделба </w:t>
      </w:r>
      <w:r w:rsidRPr="00EE50C5">
        <w:rPr>
          <w:rFonts w:ascii="Arial" w:eastAsia="Times New Roman" w:hAnsi="Arial" w:cs="Arial"/>
        </w:rPr>
        <w:t>ги содржи најмалку следните елементи:</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1) форма и </w:t>
      </w:r>
      <w:r w:rsidRPr="00EE50C5">
        <w:rPr>
          <w:rFonts w:ascii="Arial" w:hAnsi="Arial" w:cs="Arial"/>
          <w:sz w:val="22"/>
          <w:szCs w:val="22"/>
          <w:lang w:val="mk-MK"/>
        </w:rPr>
        <w:t>фирма на друштвото</w:t>
      </w:r>
      <w:r w:rsidRPr="00EE50C5">
        <w:rPr>
          <w:rFonts w:ascii="Arial" w:hAnsi="Arial" w:cs="Arial"/>
          <w:sz w:val="22"/>
          <w:szCs w:val="22"/>
        </w:rPr>
        <w:t xml:space="preserve"> што се дели и </w:t>
      </w:r>
      <w:r w:rsidRPr="00EE50C5">
        <w:rPr>
          <w:rFonts w:ascii="Arial" w:hAnsi="Arial" w:cs="Arial"/>
          <w:sz w:val="22"/>
          <w:szCs w:val="22"/>
          <w:lang w:val="mk-MK"/>
        </w:rPr>
        <w:t>адресата</w:t>
      </w:r>
      <w:r w:rsidRPr="00EE50C5">
        <w:rPr>
          <w:rFonts w:ascii="Arial" w:hAnsi="Arial" w:cs="Arial"/>
          <w:sz w:val="22"/>
          <w:szCs w:val="22"/>
        </w:rPr>
        <w:t xml:space="preserve"> на не</w:t>
      </w:r>
      <w:r w:rsidRPr="00EE50C5">
        <w:rPr>
          <w:rFonts w:ascii="Arial" w:hAnsi="Arial" w:cs="Arial"/>
          <w:sz w:val="22"/>
          <w:szCs w:val="22"/>
          <w:lang w:val="mk-MK"/>
        </w:rPr>
        <w:t xml:space="preserve">говото </w:t>
      </w:r>
      <w:r w:rsidRPr="00EE50C5">
        <w:rPr>
          <w:rFonts w:ascii="Arial" w:hAnsi="Arial" w:cs="Arial"/>
          <w:sz w:val="22"/>
          <w:szCs w:val="22"/>
        </w:rPr>
        <w:t>седиште, како и  форма</w:t>
      </w:r>
      <w:r w:rsidRPr="00EE50C5">
        <w:rPr>
          <w:rFonts w:ascii="Arial" w:hAnsi="Arial" w:cs="Arial"/>
          <w:sz w:val="22"/>
          <w:szCs w:val="22"/>
          <w:lang w:val="mk-MK"/>
        </w:rPr>
        <w:t>та</w:t>
      </w:r>
      <w:r w:rsidRPr="00EE50C5">
        <w:rPr>
          <w:rFonts w:ascii="Arial" w:hAnsi="Arial" w:cs="Arial"/>
          <w:sz w:val="22"/>
          <w:szCs w:val="22"/>
        </w:rPr>
        <w:t xml:space="preserve"> и </w:t>
      </w:r>
      <w:r w:rsidRPr="00EE50C5">
        <w:rPr>
          <w:rFonts w:ascii="Arial" w:hAnsi="Arial" w:cs="Arial"/>
          <w:sz w:val="22"/>
          <w:szCs w:val="22"/>
          <w:lang w:val="mk-MK"/>
        </w:rPr>
        <w:t>фирмата</w:t>
      </w:r>
      <w:r w:rsidRPr="00EE50C5">
        <w:rPr>
          <w:rFonts w:ascii="Arial" w:hAnsi="Arial" w:cs="Arial"/>
          <w:sz w:val="22"/>
          <w:szCs w:val="22"/>
        </w:rPr>
        <w:t xml:space="preserve"> предложени за ново</w:t>
      </w:r>
      <w:r w:rsidRPr="00EE50C5">
        <w:rPr>
          <w:rFonts w:ascii="Arial" w:hAnsi="Arial" w:cs="Arial"/>
          <w:sz w:val="22"/>
          <w:szCs w:val="22"/>
          <w:lang w:val="mk-MK"/>
        </w:rPr>
        <w:t xml:space="preserve">основаното </w:t>
      </w:r>
      <w:r w:rsidRPr="00EE50C5">
        <w:rPr>
          <w:rFonts w:ascii="Arial" w:hAnsi="Arial" w:cs="Arial"/>
          <w:sz w:val="22"/>
          <w:szCs w:val="22"/>
        </w:rPr>
        <w:t xml:space="preserve">друштво или </w:t>
      </w:r>
      <w:r w:rsidRPr="00EE50C5">
        <w:rPr>
          <w:rFonts w:ascii="Arial" w:hAnsi="Arial" w:cs="Arial"/>
          <w:sz w:val="22"/>
          <w:szCs w:val="22"/>
          <w:lang w:val="mk-MK"/>
        </w:rPr>
        <w:t>друштва</w:t>
      </w:r>
      <w:r w:rsidRPr="00EE50C5">
        <w:rPr>
          <w:rFonts w:ascii="Arial" w:hAnsi="Arial" w:cs="Arial"/>
          <w:sz w:val="22"/>
          <w:szCs w:val="22"/>
        </w:rPr>
        <w:t xml:space="preserve"> кои произлегуваат од прекуграничната поделба и предложената </w:t>
      </w:r>
      <w:r w:rsidRPr="00EE50C5">
        <w:rPr>
          <w:rFonts w:ascii="Arial" w:hAnsi="Arial" w:cs="Arial"/>
          <w:sz w:val="22"/>
          <w:szCs w:val="22"/>
          <w:lang w:val="mk-MK"/>
        </w:rPr>
        <w:t>адреса на нивните седишта</w:t>
      </w:r>
      <w:r w:rsidRPr="00EE50C5">
        <w:rPr>
          <w:rFonts w:ascii="Arial" w:hAnsi="Arial" w:cs="Arial"/>
          <w:sz w:val="22"/>
          <w:szCs w:val="22"/>
        </w:rPr>
        <w:t>;</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2) </w:t>
      </w:r>
      <w:r w:rsidRPr="00EE50C5">
        <w:rPr>
          <w:rFonts w:ascii="Arial" w:hAnsi="Arial" w:cs="Arial"/>
          <w:sz w:val="22"/>
          <w:szCs w:val="22"/>
          <w:lang w:val="mk-MK"/>
        </w:rPr>
        <w:t xml:space="preserve">соодносот  според кој ќе се врши </w:t>
      </w:r>
      <w:r w:rsidRPr="00EE50C5">
        <w:rPr>
          <w:rFonts w:ascii="Arial" w:hAnsi="Arial" w:cs="Arial"/>
          <w:sz w:val="22"/>
          <w:szCs w:val="22"/>
        </w:rPr>
        <w:t xml:space="preserve"> размена на </w:t>
      </w:r>
      <w:r w:rsidRPr="00EE50C5">
        <w:rPr>
          <w:rFonts w:ascii="Arial" w:hAnsi="Arial" w:cs="Arial"/>
          <w:sz w:val="22"/>
          <w:szCs w:val="22"/>
          <w:lang w:val="mk-MK"/>
        </w:rPr>
        <w:t xml:space="preserve">удели, односно </w:t>
      </w:r>
      <w:r w:rsidRPr="00EE50C5">
        <w:rPr>
          <w:rFonts w:ascii="Arial" w:hAnsi="Arial" w:cs="Arial"/>
          <w:sz w:val="22"/>
          <w:szCs w:val="22"/>
        </w:rPr>
        <w:t xml:space="preserve">акции </w:t>
      </w:r>
      <w:r w:rsidRPr="00EE50C5">
        <w:rPr>
          <w:rFonts w:ascii="Arial" w:hAnsi="Arial" w:cs="Arial"/>
          <w:sz w:val="22"/>
          <w:szCs w:val="22"/>
          <w:lang w:val="mk-MK"/>
        </w:rPr>
        <w:t xml:space="preserve">претставени во </w:t>
      </w:r>
      <w:r w:rsidR="004F6DDE" w:rsidRPr="00EE50C5">
        <w:rPr>
          <w:rFonts w:ascii="Arial" w:hAnsi="Arial" w:cs="Arial"/>
          <w:sz w:val="22"/>
          <w:szCs w:val="22"/>
          <w:lang w:val="mk-MK"/>
        </w:rPr>
        <w:t>основната главнина на друштвата</w:t>
      </w:r>
      <w:r w:rsidR="004F6DDE" w:rsidRPr="00EE50C5">
        <w:rPr>
          <w:rFonts w:ascii="Arial" w:hAnsi="Arial" w:cs="Arial"/>
          <w:sz w:val="22"/>
          <w:szCs w:val="22"/>
        </w:rPr>
        <w:t xml:space="preserve"> </w:t>
      </w:r>
      <w:r w:rsidRPr="00EE50C5">
        <w:rPr>
          <w:rFonts w:ascii="Arial" w:eastAsia="Times New Roman" w:hAnsi="Arial" w:cs="Arial"/>
          <w:sz w:val="22"/>
          <w:szCs w:val="22"/>
        </w:rPr>
        <w:t>а</w:t>
      </w:r>
      <w:r w:rsidRPr="00EE50C5">
        <w:rPr>
          <w:rFonts w:ascii="Arial" w:eastAsia="Times New Roman" w:hAnsi="Arial" w:cs="Arial"/>
          <w:sz w:val="22"/>
          <w:szCs w:val="22"/>
          <w:lang w:val="mk-MK"/>
        </w:rPr>
        <w:t>,</w:t>
      </w:r>
      <w:r w:rsidRPr="00EE50C5">
        <w:rPr>
          <w:rFonts w:ascii="Arial" w:eastAsia="Times New Roman" w:hAnsi="Arial" w:cs="Arial"/>
          <w:sz w:val="22"/>
          <w:szCs w:val="22"/>
        </w:rPr>
        <w:t xml:space="preserve"> ако е потребно, и висината на </w:t>
      </w:r>
      <w:r w:rsidRPr="00EE50C5">
        <w:rPr>
          <w:rFonts w:ascii="Arial" w:eastAsia="Times New Roman" w:hAnsi="Arial" w:cs="Arial"/>
          <w:sz w:val="22"/>
          <w:szCs w:val="22"/>
          <w:lang w:val="mk-MK"/>
        </w:rPr>
        <w:t>надомесокот во готовина</w:t>
      </w:r>
      <w:r w:rsidRPr="00EE50C5">
        <w:rPr>
          <w:rFonts w:ascii="Arial" w:hAnsi="Arial" w:cs="Arial"/>
          <w:sz w:val="22"/>
          <w:szCs w:val="22"/>
        </w:rPr>
        <w:t>;</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3) условите за </w:t>
      </w:r>
      <w:r w:rsidRPr="00EE50C5">
        <w:rPr>
          <w:rFonts w:ascii="Arial" w:hAnsi="Arial" w:cs="Arial"/>
          <w:sz w:val="22"/>
          <w:szCs w:val="22"/>
          <w:lang w:val="mk-MK"/>
        </w:rPr>
        <w:t>размена на удели, односно акции претставени во основната главнина на друштвото што се дели или на  друштвата што примаат</w:t>
      </w:r>
      <w:r w:rsidRPr="00EE50C5">
        <w:rPr>
          <w:rFonts w:ascii="Arial" w:hAnsi="Arial" w:cs="Arial"/>
          <w:sz w:val="22"/>
          <w:szCs w:val="22"/>
        </w:rPr>
        <w:t>;</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4) </w:t>
      </w:r>
      <w:r w:rsidRPr="00EE50C5">
        <w:rPr>
          <w:rFonts w:ascii="Arial" w:eastAsia="Times New Roman" w:hAnsi="Arial" w:cs="Arial"/>
          <w:sz w:val="22"/>
          <w:szCs w:val="22"/>
          <w:lang w:val="mk-MK"/>
        </w:rPr>
        <w:t xml:space="preserve">очекувано времетрање на постапката за </w:t>
      </w:r>
      <w:r w:rsidRPr="00EE50C5">
        <w:rPr>
          <w:rFonts w:ascii="Arial" w:hAnsi="Arial" w:cs="Arial"/>
          <w:sz w:val="22"/>
          <w:szCs w:val="22"/>
        </w:rPr>
        <w:t>прекуграничната поделба;</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5) </w:t>
      </w:r>
      <w:r w:rsidRPr="00EE50C5">
        <w:rPr>
          <w:rFonts w:ascii="Arial" w:eastAsia="Times New Roman" w:hAnsi="Arial" w:cs="Arial"/>
          <w:sz w:val="22"/>
          <w:szCs w:val="22"/>
        </w:rPr>
        <w:t>веројатни последици од</w:t>
      </w:r>
      <w:r w:rsidRPr="00EE50C5">
        <w:rPr>
          <w:rFonts w:ascii="Arial" w:hAnsi="Arial" w:cs="Arial"/>
          <w:sz w:val="22"/>
          <w:szCs w:val="22"/>
        </w:rPr>
        <w:t xml:space="preserve"> прекуграничната поделба </w:t>
      </w:r>
      <w:r w:rsidRPr="00EE50C5">
        <w:rPr>
          <w:rFonts w:ascii="Arial" w:eastAsia="Times New Roman" w:hAnsi="Arial" w:cs="Arial"/>
          <w:sz w:val="22"/>
          <w:szCs w:val="22"/>
        </w:rPr>
        <w:t>врз вработ</w:t>
      </w:r>
      <w:r w:rsidRPr="00EE50C5">
        <w:rPr>
          <w:rFonts w:ascii="Arial" w:eastAsia="Times New Roman" w:hAnsi="Arial" w:cs="Arial"/>
          <w:sz w:val="22"/>
          <w:szCs w:val="22"/>
          <w:lang w:val="mk-MK"/>
        </w:rPr>
        <w:t>ените</w:t>
      </w:r>
      <w:r w:rsidRPr="00EE50C5">
        <w:rPr>
          <w:rFonts w:ascii="Arial" w:hAnsi="Arial" w:cs="Arial"/>
          <w:sz w:val="22"/>
          <w:szCs w:val="22"/>
        </w:rPr>
        <w:t>;</w:t>
      </w:r>
    </w:p>
    <w:p w:rsidR="002C2F81" w:rsidRPr="00EE50C5" w:rsidRDefault="00DD3E01" w:rsidP="00D55A37">
      <w:pPr>
        <w:pStyle w:val="CM4"/>
        <w:jc w:val="both"/>
        <w:rPr>
          <w:rFonts w:ascii="Arial" w:hAnsi="Arial" w:cs="Arial"/>
          <w:sz w:val="22"/>
          <w:szCs w:val="22"/>
          <w:lang w:val="mk-MK"/>
        </w:rPr>
      </w:pPr>
      <w:r w:rsidRPr="00EE50C5">
        <w:rPr>
          <w:rFonts w:ascii="Arial" w:hAnsi="Arial" w:cs="Arial"/>
          <w:sz w:val="22"/>
          <w:szCs w:val="22"/>
        </w:rPr>
        <w:t xml:space="preserve">6) </w:t>
      </w:r>
      <w:r w:rsidRPr="00EE50C5">
        <w:rPr>
          <w:rFonts w:ascii="Arial" w:eastAsia="Times New Roman" w:hAnsi="Arial" w:cs="Arial"/>
          <w:sz w:val="22"/>
          <w:szCs w:val="22"/>
        </w:rPr>
        <w:t xml:space="preserve">датумот од којшто </w:t>
      </w:r>
      <w:r w:rsidRPr="00EE50C5">
        <w:rPr>
          <w:rFonts w:ascii="Arial" w:eastAsia="Times New Roman" w:hAnsi="Arial" w:cs="Arial"/>
          <w:sz w:val="22"/>
          <w:szCs w:val="22"/>
          <w:lang w:val="mk-MK"/>
        </w:rPr>
        <w:t>уделите, односно акциите претставени во основната главнина</w:t>
      </w:r>
      <w:r w:rsidRPr="00EE50C5">
        <w:rPr>
          <w:rFonts w:ascii="Arial" w:eastAsia="Times New Roman" w:hAnsi="Arial" w:cs="Arial"/>
          <w:sz w:val="22"/>
          <w:szCs w:val="22"/>
        </w:rPr>
        <w:t xml:space="preserve"> им даваат право на учество во добивката на содружниците, односно на акционерите и сите по</w:t>
      </w:r>
      <w:r w:rsidRPr="00EE50C5">
        <w:rPr>
          <w:rFonts w:ascii="Arial" w:eastAsia="Times New Roman" w:hAnsi="Arial" w:cs="Arial"/>
          <w:sz w:val="22"/>
          <w:szCs w:val="22"/>
          <w:lang w:val="mk-MK"/>
        </w:rPr>
        <w:t>еди</w:t>
      </w:r>
      <w:r w:rsidRPr="00EE50C5">
        <w:rPr>
          <w:rFonts w:ascii="Arial" w:eastAsia="Times New Roman" w:hAnsi="Arial" w:cs="Arial"/>
          <w:sz w:val="22"/>
          <w:szCs w:val="22"/>
        </w:rPr>
        <w:t>ности што се од значење за остварување на тоа право;</w:t>
      </w:r>
    </w:p>
    <w:p w:rsidR="002C2F81" w:rsidRPr="00EE50C5" w:rsidRDefault="00DD3E01" w:rsidP="00D55A37">
      <w:pPr>
        <w:pStyle w:val="CM4"/>
        <w:jc w:val="both"/>
        <w:rPr>
          <w:rFonts w:ascii="Arial" w:hAnsi="Arial" w:cs="Arial"/>
          <w:sz w:val="22"/>
          <w:szCs w:val="22"/>
          <w:lang w:val="mk-MK"/>
        </w:rPr>
      </w:pPr>
      <w:r w:rsidRPr="00EE50C5">
        <w:rPr>
          <w:rFonts w:ascii="Arial" w:hAnsi="Arial" w:cs="Arial"/>
          <w:sz w:val="22"/>
          <w:szCs w:val="22"/>
        </w:rPr>
        <w:t xml:space="preserve">7) </w:t>
      </w:r>
      <w:r w:rsidRPr="00EE50C5">
        <w:rPr>
          <w:rFonts w:ascii="Arial" w:eastAsia="Times New Roman" w:hAnsi="Arial" w:cs="Arial"/>
          <w:sz w:val="22"/>
          <w:szCs w:val="22"/>
        </w:rPr>
        <w:t xml:space="preserve">датумот од кога зделките на друштвото што се дели од сметководствена гледна точка ќе се сметаат како да се извршени за сметка на </w:t>
      </w:r>
      <w:r w:rsidRPr="00EE50C5">
        <w:rPr>
          <w:rFonts w:ascii="Arial" w:hAnsi="Arial" w:cs="Arial"/>
          <w:sz w:val="22"/>
          <w:szCs w:val="22"/>
          <w:lang w:val="mk-MK"/>
        </w:rPr>
        <w:t>друштвата што примаат</w:t>
      </w:r>
      <w:r w:rsidRPr="00EE50C5">
        <w:rPr>
          <w:rFonts w:ascii="Arial" w:eastAsia="Times New Roman" w:hAnsi="Arial" w:cs="Arial"/>
          <w:sz w:val="22"/>
          <w:szCs w:val="22"/>
          <w:lang w:val="mk-MK"/>
        </w:rPr>
        <w:t>;</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8) </w:t>
      </w:r>
      <w:r w:rsidRPr="00EE50C5">
        <w:rPr>
          <w:rFonts w:ascii="Arial" w:eastAsia="Times New Roman" w:hAnsi="Arial" w:cs="Arial"/>
          <w:sz w:val="22"/>
          <w:szCs w:val="22"/>
        </w:rPr>
        <w:t>секоја посебна погодност</w:t>
      </w:r>
      <w:r w:rsidRPr="00EE50C5">
        <w:rPr>
          <w:rFonts w:ascii="Arial" w:eastAsia="Times New Roman" w:hAnsi="Arial" w:cs="Arial"/>
          <w:sz w:val="22"/>
          <w:szCs w:val="22"/>
          <w:lang w:val="mk-MK"/>
        </w:rPr>
        <w:t>,</w:t>
      </w:r>
      <w:r w:rsidR="004F6DDE" w:rsidRPr="00EE50C5">
        <w:rPr>
          <w:rFonts w:ascii="Arial" w:eastAsia="Times New Roman" w:hAnsi="Arial" w:cs="Arial"/>
          <w:sz w:val="22"/>
          <w:szCs w:val="22"/>
        </w:rPr>
        <w:t xml:space="preserve"> </w:t>
      </w:r>
      <w:r w:rsidRPr="00EE50C5">
        <w:rPr>
          <w:rFonts w:ascii="Arial" w:eastAsia="Times New Roman" w:hAnsi="Arial" w:cs="Arial"/>
          <w:sz w:val="22"/>
          <w:szCs w:val="22"/>
          <w:lang w:val="mk-MK"/>
        </w:rPr>
        <w:t>доколку</w:t>
      </w:r>
      <w:r w:rsidRPr="00EE50C5">
        <w:rPr>
          <w:rFonts w:ascii="Arial" w:eastAsia="Times New Roman" w:hAnsi="Arial" w:cs="Arial"/>
          <w:sz w:val="22"/>
          <w:szCs w:val="22"/>
        </w:rPr>
        <w:t xml:space="preserve"> се дава</w:t>
      </w:r>
      <w:r w:rsidRPr="00EE50C5">
        <w:rPr>
          <w:rFonts w:ascii="Arial" w:eastAsia="Times New Roman" w:hAnsi="Arial" w:cs="Arial"/>
          <w:sz w:val="22"/>
          <w:szCs w:val="22"/>
          <w:lang w:val="mk-MK"/>
        </w:rPr>
        <w:t>,</w:t>
      </w:r>
      <w:r w:rsidRPr="00EE50C5">
        <w:rPr>
          <w:rFonts w:ascii="Arial" w:eastAsia="Times New Roman" w:hAnsi="Arial" w:cs="Arial"/>
          <w:sz w:val="22"/>
          <w:szCs w:val="22"/>
        </w:rPr>
        <w:t xml:space="preserve"> на некој член на органот на управување или на надзорниот одбор, односно на контролорот на друштвото</w:t>
      </w:r>
      <w:r w:rsidRPr="00EE50C5">
        <w:rPr>
          <w:rFonts w:ascii="Arial" w:hAnsi="Arial" w:cs="Arial"/>
          <w:sz w:val="22"/>
          <w:szCs w:val="22"/>
        </w:rPr>
        <w:t xml:space="preserve"> што се дели;</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lastRenderedPageBreak/>
        <w:t xml:space="preserve">9) правата што </w:t>
      </w:r>
      <w:r w:rsidRPr="00EE50C5">
        <w:rPr>
          <w:rFonts w:ascii="Arial" w:hAnsi="Arial" w:cs="Arial"/>
          <w:sz w:val="22"/>
          <w:szCs w:val="22"/>
          <w:lang w:val="mk-MK"/>
        </w:rPr>
        <w:t xml:space="preserve">друштвото што прима ги доделува на содружниците на друштвото што се дели, односно на акционерите кои уживаат посебни погодности или се иматели на хартии од вредност различни од акции содржани во основната главнина на друштвото што се дели </w:t>
      </w:r>
      <w:r w:rsidRPr="00EE50C5">
        <w:rPr>
          <w:rFonts w:ascii="Arial" w:hAnsi="Arial" w:cs="Arial"/>
          <w:sz w:val="22"/>
          <w:szCs w:val="22"/>
        </w:rPr>
        <w:t>или мерките што се предлагаат во врска со нив;</w:t>
      </w:r>
    </w:p>
    <w:p w:rsidR="002C2F81" w:rsidRPr="00EE50C5" w:rsidRDefault="00DD3E01" w:rsidP="00D55A37">
      <w:pPr>
        <w:pStyle w:val="CM4"/>
        <w:jc w:val="both"/>
        <w:rPr>
          <w:rFonts w:ascii="Arial" w:hAnsi="Arial" w:cs="Arial"/>
          <w:sz w:val="22"/>
          <w:szCs w:val="22"/>
        </w:rPr>
      </w:pPr>
      <w:r w:rsidRPr="00EE50C5">
        <w:rPr>
          <w:rFonts w:ascii="Arial" w:hAnsi="Arial" w:cs="Arial"/>
          <w:sz w:val="22"/>
          <w:szCs w:val="22"/>
        </w:rPr>
        <w:t xml:space="preserve">10) </w:t>
      </w:r>
      <w:r w:rsidRPr="00EE50C5">
        <w:rPr>
          <w:rFonts w:ascii="Arial" w:hAnsi="Arial" w:cs="Arial"/>
          <w:sz w:val="22"/>
          <w:szCs w:val="22"/>
          <w:lang w:val="mk-MK"/>
        </w:rPr>
        <w:t>договорот, односно с</w:t>
      </w:r>
      <w:r w:rsidR="004F6DDE" w:rsidRPr="00EE50C5">
        <w:rPr>
          <w:rFonts w:ascii="Arial" w:hAnsi="Arial" w:cs="Arial"/>
          <w:sz w:val="22"/>
          <w:szCs w:val="22"/>
          <w:lang w:val="mk-MK"/>
        </w:rPr>
        <w:t>татутот на друштвото што прима</w:t>
      </w:r>
      <w:r w:rsidR="004F6DDE" w:rsidRPr="00EE50C5">
        <w:rPr>
          <w:rFonts w:ascii="Arial" w:hAnsi="Arial" w:cs="Arial"/>
          <w:sz w:val="22"/>
          <w:szCs w:val="22"/>
        </w:rPr>
        <w:t xml:space="preserve">, </w:t>
      </w:r>
      <w:r w:rsidRPr="00EE50C5">
        <w:rPr>
          <w:rFonts w:ascii="Arial" w:hAnsi="Arial" w:cs="Arial"/>
          <w:sz w:val="22"/>
          <w:szCs w:val="22"/>
          <w:lang w:val="mk-MK"/>
        </w:rPr>
        <w:t>промените во договорот за друштвото што се дели,</w:t>
      </w:r>
      <w:r w:rsidR="004F6DDE" w:rsidRPr="00EE50C5">
        <w:rPr>
          <w:rFonts w:ascii="Arial" w:hAnsi="Arial" w:cs="Arial"/>
          <w:sz w:val="22"/>
          <w:szCs w:val="22"/>
        </w:rPr>
        <w:t xml:space="preserve"> </w:t>
      </w:r>
      <w:r w:rsidRPr="00EE50C5">
        <w:rPr>
          <w:rFonts w:ascii="Arial" w:hAnsi="Arial" w:cs="Arial"/>
          <w:sz w:val="22"/>
          <w:szCs w:val="22"/>
          <w:lang w:val="mk-MK"/>
        </w:rPr>
        <w:t xml:space="preserve">доколку постојат такви промени во </w:t>
      </w:r>
      <w:r w:rsidR="004F6DDE" w:rsidRPr="00EE50C5">
        <w:rPr>
          <w:rFonts w:ascii="Arial" w:hAnsi="Arial" w:cs="Arial"/>
          <w:sz w:val="22"/>
          <w:szCs w:val="22"/>
        </w:rPr>
        <w:t>случај</w:t>
      </w:r>
      <w:r w:rsidRPr="00EE50C5">
        <w:rPr>
          <w:rFonts w:ascii="Arial" w:hAnsi="Arial" w:cs="Arial"/>
          <w:sz w:val="22"/>
          <w:szCs w:val="22"/>
        </w:rPr>
        <w:t xml:space="preserve"> делумна поделба или поделба со одвојување;</w:t>
      </w:r>
    </w:p>
    <w:p w:rsidR="002C2F81" w:rsidRPr="00EE50C5" w:rsidRDefault="00DD3E01" w:rsidP="00D55A37">
      <w:pPr>
        <w:pStyle w:val="CM3"/>
        <w:jc w:val="both"/>
        <w:rPr>
          <w:rFonts w:ascii="Arial" w:hAnsi="Arial" w:cs="Arial"/>
          <w:sz w:val="22"/>
          <w:szCs w:val="22"/>
        </w:rPr>
      </w:pPr>
      <w:r w:rsidRPr="00EE50C5">
        <w:rPr>
          <w:rFonts w:ascii="Arial" w:hAnsi="Arial" w:cs="Arial"/>
          <w:sz w:val="22"/>
          <w:szCs w:val="22"/>
        </w:rPr>
        <w:t xml:space="preserve">11) </w:t>
      </w:r>
      <w:r w:rsidRPr="00EE50C5">
        <w:rPr>
          <w:rFonts w:ascii="Arial" w:hAnsi="Arial" w:cs="Arial"/>
          <w:sz w:val="22"/>
          <w:szCs w:val="22"/>
          <w:lang w:val="mk-MK"/>
        </w:rPr>
        <w:t>податоци</w:t>
      </w:r>
      <w:r w:rsidRPr="00EE50C5">
        <w:rPr>
          <w:rFonts w:ascii="Arial" w:hAnsi="Arial" w:cs="Arial"/>
          <w:sz w:val="22"/>
          <w:szCs w:val="22"/>
        </w:rPr>
        <w:t xml:space="preserve"> за п</w:t>
      </w:r>
      <w:r w:rsidRPr="00EE50C5">
        <w:rPr>
          <w:rFonts w:ascii="Arial" w:hAnsi="Arial" w:cs="Arial"/>
          <w:sz w:val="22"/>
          <w:szCs w:val="22"/>
          <w:lang w:val="mk-MK"/>
        </w:rPr>
        <w:t>остапките</w:t>
      </w:r>
      <w:r w:rsidRPr="00EE50C5">
        <w:rPr>
          <w:rFonts w:ascii="Arial" w:hAnsi="Arial" w:cs="Arial"/>
          <w:sz w:val="22"/>
          <w:szCs w:val="22"/>
        </w:rPr>
        <w:t xml:space="preserve"> со кои се утврдуваат </w:t>
      </w:r>
      <w:r w:rsidRPr="00EE50C5">
        <w:rPr>
          <w:rFonts w:ascii="Arial" w:hAnsi="Arial" w:cs="Arial"/>
          <w:sz w:val="22"/>
          <w:szCs w:val="22"/>
          <w:lang w:val="mk-MK"/>
        </w:rPr>
        <w:t>спогодбите</w:t>
      </w:r>
      <w:r w:rsidRPr="00EE50C5">
        <w:rPr>
          <w:rFonts w:ascii="Arial" w:hAnsi="Arial" w:cs="Arial"/>
          <w:sz w:val="22"/>
          <w:szCs w:val="22"/>
        </w:rPr>
        <w:t xml:space="preserve"> за вклучување на вработените во дефинирањето на нивните права за учество во</w:t>
      </w:r>
      <w:r w:rsidR="006654D3" w:rsidRPr="00EE50C5">
        <w:rPr>
          <w:rFonts w:ascii="Arial" w:hAnsi="Arial" w:cs="Arial"/>
          <w:sz w:val="22"/>
          <w:szCs w:val="22"/>
          <w:lang w:val="mk-MK"/>
        </w:rPr>
        <w:t xml:space="preserve"> </w:t>
      </w:r>
      <w:r w:rsidRPr="00EE50C5">
        <w:rPr>
          <w:rFonts w:ascii="Arial" w:hAnsi="Arial" w:cs="Arial"/>
          <w:sz w:val="22"/>
          <w:szCs w:val="22"/>
          <w:lang w:val="mk-MK"/>
        </w:rPr>
        <w:t>одлучувањето во друштвата што примаат</w:t>
      </w:r>
      <w:r w:rsidR="004F6DDE" w:rsidRPr="00EE50C5">
        <w:rPr>
          <w:rFonts w:ascii="Arial" w:hAnsi="Arial" w:cs="Arial"/>
          <w:sz w:val="22"/>
          <w:szCs w:val="22"/>
        </w:rPr>
        <w:t>,</w:t>
      </w:r>
      <w:r w:rsidRPr="00EE50C5">
        <w:rPr>
          <w:rFonts w:ascii="Arial" w:hAnsi="Arial" w:cs="Arial"/>
          <w:sz w:val="22"/>
          <w:szCs w:val="22"/>
          <w:lang w:val="mk-MK"/>
        </w:rPr>
        <w:t xml:space="preserve"> с</w:t>
      </w:r>
      <w:r w:rsidRPr="00EE50C5">
        <w:rPr>
          <w:rFonts w:ascii="Arial" w:hAnsi="Arial" w:cs="Arial"/>
          <w:sz w:val="22"/>
          <w:szCs w:val="22"/>
        </w:rPr>
        <w:t>огласно со член</w:t>
      </w:r>
      <w:r w:rsidRPr="00EE50C5">
        <w:rPr>
          <w:rFonts w:ascii="Arial" w:hAnsi="Arial" w:cs="Arial"/>
          <w:sz w:val="22"/>
          <w:szCs w:val="22"/>
          <w:lang w:val="mk-MK"/>
        </w:rPr>
        <w:t xml:space="preserve">от </w:t>
      </w:r>
      <w:r w:rsidR="0007356E" w:rsidRPr="00EE50C5">
        <w:rPr>
          <w:rFonts w:ascii="Arial" w:hAnsi="Arial" w:cs="Arial"/>
          <w:sz w:val="22"/>
          <w:szCs w:val="22"/>
          <w:lang w:val="mk-MK"/>
        </w:rPr>
        <w:t>680</w:t>
      </w:r>
      <w:r w:rsidRPr="00EE50C5">
        <w:rPr>
          <w:rFonts w:ascii="Arial" w:hAnsi="Arial" w:cs="Arial"/>
          <w:sz w:val="22"/>
          <w:szCs w:val="22"/>
          <w:lang w:val="mk-MK"/>
        </w:rPr>
        <w:t xml:space="preserve"> од овој закон, доколку постои обврска за тоа</w:t>
      </w:r>
      <w:r w:rsidRPr="00EE50C5">
        <w:rPr>
          <w:rFonts w:ascii="Arial" w:hAnsi="Arial" w:cs="Arial"/>
          <w:sz w:val="22"/>
          <w:szCs w:val="22"/>
        </w:rPr>
        <w:t xml:space="preserve">; </w:t>
      </w:r>
    </w:p>
    <w:p w:rsidR="002C2F81" w:rsidRPr="00EE50C5" w:rsidRDefault="00DD3E01" w:rsidP="00C61CAD">
      <w:pPr>
        <w:pStyle w:val="CM4"/>
        <w:jc w:val="both"/>
        <w:rPr>
          <w:rFonts w:ascii="Arial" w:hAnsi="Arial" w:cs="Arial"/>
          <w:sz w:val="22"/>
          <w:szCs w:val="22"/>
        </w:rPr>
      </w:pPr>
      <w:r w:rsidRPr="00EE50C5">
        <w:rPr>
          <w:rFonts w:ascii="Arial" w:hAnsi="Arial" w:cs="Arial"/>
          <w:sz w:val="22"/>
          <w:szCs w:val="22"/>
        </w:rPr>
        <w:t xml:space="preserve">12) </w:t>
      </w:r>
      <w:r w:rsidRPr="00EE50C5">
        <w:rPr>
          <w:rFonts w:ascii="Arial" w:hAnsi="Arial" w:cs="Arial"/>
          <w:sz w:val="22"/>
          <w:szCs w:val="22"/>
          <w:lang w:val="mk-MK"/>
        </w:rPr>
        <w:t xml:space="preserve">детален </w:t>
      </w:r>
      <w:r w:rsidRPr="00EE50C5">
        <w:rPr>
          <w:rFonts w:ascii="Arial" w:hAnsi="Arial" w:cs="Arial"/>
          <w:sz w:val="22"/>
          <w:szCs w:val="22"/>
        </w:rPr>
        <w:t xml:space="preserve">опис на </w:t>
      </w:r>
      <w:r w:rsidRPr="00EE50C5">
        <w:rPr>
          <w:rFonts w:ascii="Arial" w:hAnsi="Arial" w:cs="Arial"/>
          <w:sz w:val="22"/>
          <w:szCs w:val="22"/>
          <w:lang w:val="mk-MK"/>
        </w:rPr>
        <w:t>имотот</w:t>
      </w:r>
      <w:r w:rsidRPr="00EE50C5">
        <w:rPr>
          <w:rFonts w:ascii="Arial" w:hAnsi="Arial" w:cs="Arial"/>
          <w:sz w:val="22"/>
          <w:szCs w:val="22"/>
        </w:rPr>
        <w:t xml:space="preserve"> и обврските на </w:t>
      </w:r>
      <w:r w:rsidRPr="00EE50C5">
        <w:rPr>
          <w:rFonts w:ascii="Arial" w:hAnsi="Arial" w:cs="Arial"/>
          <w:sz w:val="22"/>
          <w:szCs w:val="22"/>
          <w:lang w:val="mk-MK"/>
        </w:rPr>
        <w:t>друштвото</w:t>
      </w:r>
      <w:r w:rsidR="00783BAA" w:rsidRPr="00EE50C5">
        <w:rPr>
          <w:rFonts w:ascii="Arial" w:hAnsi="Arial" w:cs="Arial"/>
          <w:sz w:val="22"/>
          <w:szCs w:val="22"/>
          <w:lang w:val="mk-MK"/>
        </w:rPr>
        <w:t xml:space="preserve"> </w:t>
      </w:r>
      <w:r w:rsidRPr="00EE50C5">
        <w:rPr>
          <w:rFonts w:ascii="Arial" w:hAnsi="Arial" w:cs="Arial"/>
          <w:sz w:val="22"/>
          <w:szCs w:val="22"/>
        </w:rPr>
        <w:t xml:space="preserve">што се дели и изјава за тоа како </w:t>
      </w:r>
      <w:r w:rsidRPr="00EE50C5">
        <w:rPr>
          <w:rFonts w:ascii="Arial" w:hAnsi="Arial" w:cs="Arial"/>
          <w:sz w:val="22"/>
          <w:szCs w:val="22"/>
          <w:lang w:val="mk-MK"/>
        </w:rPr>
        <w:t>имотот</w:t>
      </w:r>
      <w:r w:rsidRPr="00EE50C5">
        <w:rPr>
          <w:rFonts w:ascii="Arial" w:hAnsi="Arial" w:cs="Arial"/>
          <w:sz w:val="22"/>
          <w:szCs w:val="22"/>
        </w:rPr>
        <w:t xml:space="preserve"> и обврски</w:t>
      </w:r>
      <w:r w:rsidRPr="00EE50C5">
        <w:rPr>
          <w:rFonts w:ascii="Arial" w:hAnsi="Arial" w:cs="Arial"/>
          <w:sz w:val="22"/>
          <w:szCs w:val="22"/>
          <w:lang w:val="mk-MK"/>
        </w:rPr>
        <w:t>те</w:t>
      </w:r>
      <w:r w:rsidRPr="00EE50C5">
        <w:rPr>
          <w:rFonts w:ascii="Arial" w:hAnsi="Arial" w:cs="Arial"/>
          <w:sz w:val="22"/>
          <w:szCs w:val="22"/>
        </w:rPr>
        <w:t xml:space="preserve"> треба да се распределат помеѓу </w:t>
      </w:r>
      <w:r w:rsidRPr="00EE50C5">
        <w:rPr>
          <w:rFonts w:ascii="Arial" w:hAnsi="Arial" w:cs="Arial"/>
          <w:sz w:val="22"/>
          <w:szCs w:val="22"/>
          <w:lang w:val="mk-MK"/>
        </w:rPr>
        <w:t>друштвата што примаат</w:t>
      </w:r>
      <w:r w:rsidR="00783BAA" w:rsidRPr="00EE50C5">
        <w:rPr>
          <w:rFonts w:ascii="Arial" w:hAnsi="Arial" w:cs="Arial"/>
          <w:sz w:val="22"/>
          <w:szCs w:val="22"/>
          <w:lang w:val="mk-MK"/>
        </w:rPr>
        <w:t xml:space="preserve"> </w:t>
      </w:r>
      <w:r w:rsidRPr="00EE50C5">
        <w:rPr>
          <w:rFonts w:ascii="Arial" w:hAnsi="Arial" w:cs="Arial"/>
          <w:sz w:val="22"/>
          <w:szCs w:val="22"/>
        </w:rPr>
        <w:t>или треба да ги задрж</w:t>
      </w:r>
      <w:r w:rsidRPr="00EE50C5">
        <w:rPr>
          <w:rFonts w:ascii="Arial" w:hAnsi="Arial" w:cs="Arial"/>
          <w:sz w:val="22"/>
          <w:szCs w:val="22"/>
          <w:lang w:val="mk-MK"/>
        </w:rPr>
        <w:t xml:space="preserve">и друштвото што се дели </w:t>
      </w:r>
      <w:r w:rsidRPr="00EE50C5">
        <w:rPr>
          <w:rFonts w:ascii="Arial" w:hAnsi="Arial" w:cs="Arial"/>
          <w:sz w:val="22"/>
          <w:szCs w:val="22"/>
        </w:rPr>
        <w:t>во случај делумна поделба или поделба со раздвојување, вклучувајќи одредби за третман</w:t>
      </w:r>
      <w:r w:rsidRPr="00EE50C5">
        <w:rPr>
          <w:rFonts w:ascii="Arial" w:hAnsi="Arial" w:cs="Arial"/>
          <w:sz w:val="22"/>
          <w:szCs w:val="22"/>
          <w:lang w:val="mk-MK"/>
        </w:rPr>
        <w:t>от</w:t>
      </w:r>
      <w:r w:rsidRPr="00EE50C5">
        <w:rPr>
          <w:rFonts w:ascii="Arial" w:hAnsi="Arial" w:cs="Arial"/>
          <w:sz w:val="22"/>
          <w:szCs w:val="22"/>
        </w:rPr>
        <w:t xml:space="preserve"> на </w:t>
      </w:r>
      <w:r w:rsidRPr="00EE50C5">
        <w:rPr>
          <w:rFonts w:ascii="Arial" w:hAnsi="Arial" w:cs="Arial"/>
          <w:sz w:val="22"/>
          <w:szCs w:val="22"/>
          <w:lang w:val="mk-MK"/>
        </w:rPr>
        <w:t>имотот</w:t>
      </w:r>
      <w:r w:rsidRPr="00EE50C5">
        <w:rPr>
          <w:rFonts w:ascii="Arial" w:hAnsi="Arial" w:cs="Arial"/>
          <w:sz w:val="22"/>
          <w:szCs w:val="22"/>
        </w:rPr>
        <w:t xml:space="preserve"> или обврски</w:t>
      </w:r>
      <w:r w:rsidRPr="00EE50C5">
        <w:rPr>
          <w:rFonts w:ascii="Arial" w:hAnsi="Arial" w:cs="Arial"/>
          <w:sz w:val="22"/>
          <w:szCs w:val="22"/>
          <w:lang w:val="mk-MK"/>
        </w:rPr>
        <w:t>те</w:t>
      </w:r>
      <w:r w:rsidRPr="00EE50C5">
        <w:rPr>
          <w:rFonts w:ascii="Arial" w:hAnsi="Arial" w:cs="Arial"/>
          <w:sz w:val="22"/>
          <w:szCs w:val="22"/>
        </w:rPr>
        <w:t xml:space="preserve"> кои не се </w:t>
      </w:r>
      <w:r w:rsidRPr="00EE50C5">
        <w:rPr>
          <w:rFonts w:ascii="Arial" w:hAnsi="Arial" w:cs="Arial"/>
          <w:sz w:val="22"/>
          <w:szCs w:val="22"/>
          <w:lang w:val="mk-MK"/>
        </w:rPr>
        <w:t>изречно</w:t>
      </w:r>
      <w:r w:rsidRPr="00EE50C5">
        <w:rPr>
          <w:rFonts w:ascii="Arial" w:hAnsi="Arial" w:cs="Arial"/>
          <w:sz w:val="22"/>
          <w:szCs w:val="22"/>
        </w:rPr>
        <w:t xml:space="preserve"> распределени во </w:t>
      </w:r>
      <w:r w:rsidRPr="00EE50C5">
        <w:rPr>
          <w:rFonts w:ascii="Arial" w:hAnsi="Arial" w:cs="Arial"/>
          <w:sz w:val="22"/>
          <w:szCs w:val="22"/>
          <w:lang w:val="mk-MK"/>
        </w:rPr>
        <w:t>предлог планот</w:t>
      </w:r>
      <w:r w:rsidR="00783BAA" w:rsidRPr="00EE50C5">
        <w:rPr>
          <w:rFonts w:ascii="Arial" w:hAnsi="Arial" w:cs="Arial"/>
          <w:sz w:val="22"/>
          <w:szCs w:val="22"/>
          <w:lang w:val="mk-MK"/>
        </w:rPr>
        <w:t xml:space="preserve"> </w:t>
      </w:r>
      <w:r w:rsidRPr="00EE50C5">
        <w:rPr>
          <w:rFonts w:ascii="Arial" w:hAnsi="Arial" w:cs="Arial"/>
          <w:sz w:val="22"/>
          <w:szCs w:val="22"/>
        </w:rPr>
        <w:t xml:space="preserve">за прекугранична поделба, како што се </w:t>
      </w:r>
      <w:r w:rsidRPr="00EE50C5">
        <w:rPr>
          <w:rFonts w:ascii="Arial" w:hAnsi="Arial" w:cs="Arial"/>
          <w:sz w:val="22"/>
          <w:szCs w:val="22"/>
          <w:lang w:val="mk-MK"/>
        </w:rPr>
        <w:t>имотот</w:t>
      </w:r>
      <w:r w:rsidRPr="00EE50C5">
        <w:rPr>
          <w:rFonts w:ascii="Arial" w:hAnsi="Arial" w:cs="Arial"/>
          <w:sz w:val="22"/>
          <w:szCs w:val="22"/>
        </w:rPr>
        <w:t xml:space="preserve"> или обврски</w:t>
      </w:r>
      <w:r w:rsidRPr="00EE50C5">
        <w:rPr>
          <w:rFonts w:ascii="Arial" w:hAnsi="Arial" w:cs="Arial"/>
          <w:sz w:val="22"/>
          <w:szCs w:val="22"/>
          <w:lang w:val="mk-MK"/>
        </w:rPr>
        <w:t>те</w:t>
      </w:r>
      <w:r w:rsidRPr="00EE50C5">
        <w:rPr>
          <w:rFonts w:ascii="Arial" w:hAnsi="Arial" w:cs="Arial"/>
          <w:sz w:val="22"/>
          <w:szCs w:val="22"/>
        </w:rPr>
        <w:t xml:space="preserve"> кои се непознати на датумот на кој </w:t>
      </w:r>
      <w:r w:rsidRPr="00EE50C5">
        <w:rPr>
          <w:rFonts w:ascii="Arial" w:hAnsi="Arial" w:cs="Arial"/>
          <w:sz w:val="22"/>
          <w:szCs w:val="22"/>
          <w:lang w:val="mk-MK"/>
        </w:rPr>
        <w:t>предлог планот</w:t>
      </w:r>
      <w:r w:rsidR="00783BAA" w:rsidRPr="00EE50C5">
        <w:rPr>
          <w:rFonts w:ascii="Arial" w:hAnsi="Arial" w:cs="Arial"/>
          <w:sz w:val="22"/>
          <w:szCs w:val="22"/>
          <w:lang w:val="mk-MK"/>
        </w:rPr>
        <w:t xml:space="preserve"> </w:t>
      </w:r>
      <w:r w:rsidRPr="00EE50C5">
        <w:rPr>
          <w:rFonts w:ascii="Arial" w:hAnsi="Arial" w:cs="Arial"/>
          <w:sz w:val="22"/>
          <w:szCs w:val="22"/>
        </w:rPr>
        <w:t>за прекугранична поделба се составуваат;</w:t>
      </w:r>
    </w:p>
    <w:p w:rsidR="002C2F81" w:rsidRPr="00EE50C5" w:rsidRDefault="00DD3E01" w:rsidP="00C61CAD">
      <w:pPr>
        <w:pStyle w:val="CM4"/>
        <w:jc w:val="both"/>
        <w:rPr>
          <w:rFonts w:ascii="Arial" w:hAnsi="Arial" w:cs="Arial"/>
          <w:sz w:val="22"/>
          <w:szCs w:val="22"/>
        </w:rPr>
      </w:pPr>
      <w:r w:rsidRPr="00EE50C5">
        <w:rPr>
          <w:rFonts w:ascii="Arial" w:hAnsi="Arial" w:cs="Arial"/>
          <w:sz w:val="22"/>
          <w:szCs w:val="22"/>
        </w:rPr>
        <w:t xml:space="preserve">13) </w:t>
      </w:r>
      <w:r w:rsidRPr="00EE50C5">
        <w:rPr>
          <w:rFonts w:ascii="Arial" w:hAnsi="Arial" w:cs="Arial"/>
          <w:sz w:val="22"/>
          <w:szCs w:val="22"/>
          <w:lang w:val="mk-MK"/>
        </w:rPr>
        <w:t>податоци</w:t>
      </w:r>
      <w:r w:rsidRPr="00EE50C5">
        <w:rPr>
          <w:rFonts w:ascii="Arial" w:hAnsi="Arial" w:cs="Arial"/>
          <w:sz w:val="22"/>
          <w:szCs w:val="22"/>
        </w:rPr>
        <w:t xml:space="preserve"> за процен</w:t>
      </w:r>
      <w:r w:rsidRPr="00EE50C5">
        <w:rPr>
          <w:rFonts w:ascii="Arial" w:hAnsi="Arial" w:cs="Arial"/>
          <w:sz w:val="22"/>
          <w:szCs w:val="22"/>
          <w:lang w:val="mk-MK"/>
        </w:rPr>
        <w:t>ката</w:t>
      </w:r>
      <w:r w:rsidRPr="00EE50C5">
        <w:rPr>
          <w:rFonts w:ascii="Arial" w:hAnsi="Arial" w:cs="Arial"/>
          <w:sz w:val="22"/>
          <w:szCs w:val="22"/>
        </w:rPr>
        <w:t xml:space="preserve"> на </w:t>
      </w:r>
      <w:r w:rsidRPr="00EE50C5">
        <w:rPr>
          <w:rFonts w:ascii="Arial" w:hAnsi="Arial" w:cs="Arial"/>
          <w:sz w:val="22"/>
          <w:szCs w:val="22"/>
          <w:lang w:val="mk-MK"/>
        </w:rPr>
        <w:t>имотот</w:t>
      </w:r>
      <w:r w:rsidRPr="00EE50C5">
        <w:rPr>
          <w:rFonts w:ascii="Arial" w:hAnsi="Arial" w:cs="Arial"/>
          <w:sz w:val="22"/>
          <w:szCs w:val="22"/>
        </w:rPr>
        <w:t xml:space="preserve"> и обврските што треба да се распределат на секо</w:t>
      </w:r>
      <w:r w:rsidRPr="00EE50C5">
        <w:rPr>
          <w:rFonts w:ascii="Arial" w:hAnsi="Arial" w:cs="Arial"/>
          <w:sz w:val="22"/>
          <w:szCs w:val="22"/>
          <w:lang w:val="mk-MK"/>
        </w:rPr>
        <w:t xml:space="preserve">е од друштвата вклучени во </w:t>
      </w:r>
      <w:r w:rsidRPr="00EE50C5">
        <w:rPr>
          <w:rFonts w:ascii="Arial" w:hAnsi="Arial" w:cs="Arial"/>
          <w:sz w:val="22"/>
          <w:szCs w:val="22"/>
        </w:rPr>
        <w:t>прекуграничната поделба;</w:t>
      </w:r>
    </w:p>
    <w:p w:rsidR="002C2F81" w:rsidRPr="00EE50C5" w:rsidRDefault="00DD3E01" w:rsidP="00C61CAD">
      <w:pPr>
        <w:pStyle w:val="CM4"/>
        <w:jc w:val="both"/>
        <w:rPr>
          <w:rFonts w:ascii="Arial" w:hAnsi="Arial" w:cs="Arial"/>
          <w:sz w:val="22"/>
          <w:szCs w:val="22"/>
        </w:rPr>
      </w:pPr>
      <w:r w:rsidRPr="00EE50C5">
        <w:rPr>
          <w:rFonts w:ascii="Arial" w:hAnsi="Arial" w:cs="Arial"/>
          <w:sz w:val="22"/>
          <w:szCs w:val="22"/>
        </w:rPr>
        <w:t>14) датумот на</w:t>
      </w:r>
      <w:r w:rsidRPr="00EE50C5">
        <w:rPr>
          <w:rFonts w:ascii="Arial" w:hAnsi="Arial" w:cs="Arial"/>
          <w:sz w:val="22"/>
          <w:szCs w:val="22"/>
          <w:lang w:val="mk-MK"/>
        </w:rPr>
        <w:t xml:space="preserve"> финансиските извешт</w:t>
      </w:r>
      <w:r w:rsidR="00E8276E" w:rsidRPr="00EE50C5">
        <w:rPr>
          <w:rFonts w:ascii="Arial" w:hAnsi="Arial" w:cs="Arial"/>
          <w:sz w:val="22"/>
          <w:szCs w:val="22"/>
          <w:lang w:val="mk-MK"/>
        </w:rPr>
        <w:t>аи на друштвото што се дели кој</w:t>
      </w:r>
      <w:r w:rsidRPr="00EE50C5">
        <w:rPr>
          <w:rFonts w:ascii="Arial" w:hAnsi="Arial" w:cs="Arial"/>
          <w:sz w:val="22"/>
          <w:szCs w:val="22"/>
          <w:lang w:val="mk-MK"/>
        </w:rPr>
        <w:t xml:space="preserve"> се користи за утврдување на условите за </w:t>
      </w:r>
      <w:r w:rsidRPr="00EE50C5">
        <w:rPr>
          <w:rFonts w:ascii="Arial" w:hAnsi="Arial" w:cs="Arial"/>
          <w:sz w:val="22"/>
          <w:szCs w:val="22"/>
        </w:rPr>
        <w:t>прекуграничната поделба;</w:t>
      </w:r>
    </w:p>
    <w:p w:rsidR="002C2F81" w:rsidRPr="00EE50C5" w:rsidRDefault="00DD3E01" w:rsidP="00C61CAD">
      <w:pPr>
        <w:pStyle w:val="CM4"/>
        <w:jc w:val="both"/>
        <w:rPr>
          <w:rFonts w:ascii="Arial" w:hAnsi="Arial" w:cs="Arial"/>
          <w:sz w:val="22"/>
          <w:szCs w:val="22"/>
        </w:rPr>
      </w:pPr>
      <w:r w:rsidRPr="00EE50C5">
        <w:rPr>
          <w:rFonts w:ascii="Arial" w:hAnsi="Arial" w:cs="Arial"/>
          <w:sz w:val="22"/>
          <w:szCs w:val="22"/>
        </w:rPr>
        <w:t xml:space="preserve">15) распределбата на </w:t>
      </w:r>
      <w:r w:rsidRPr="00EE50C5">
        <w:rPr>
          <w:rFonts w:ascii="Arial" w:hAnsi="Arial" w:cs="Arial"/>
          <w:sz w:val="22"/>
          <w:szCs w:val="22"/>
          <w:lang w:val="mk-MK"/>
        </w:rPr>
        <w:t>уделите, односно акциите на содружниците,</w:t>
      </w:r>
      <w:r w:rsidR="00E8276E" w:rsidRPr="00EE50C5">
        <w:rPr>
          <w:rFonts w:ascii="Arial" w:hAnsi="Arial" w:cs="Arial"/>
          <w:sz w:val="22"/>
          <w:szCs w:val="22"/>
        </w:rPr>
        <w:t xml:space="preserve"> </w:t>
      </w:r>
      <w:r w:rsidRPr="00EE50C5">
        <w:rPr>
          <w:rFonts w:ascii="Arial" w:hAnsi="Arial" w:cs="Arial"/>
          <w:sz w:val="22"/>
          <w:szCs w:val="22"/>
          <w:lang w:val="mk-MK"/>
        </w:rPr>
        <w:t>односно акционерите на друштвото коешто се дели во друштвата што примаат, или взаемно, доколку таква распределба е предвидена</w:t>
      </w:r>
      <w:r w:rsidRPr="00EE50C5">
        <w:rPr>
          <w:rFonts w:ascii="Arial" w:hAnsi="Arial" w:cs="Arial"/>
          <w:sz w:val="22"/>
          <w:szCs w:val="22"/>
        </w:rPr>
        <w:t xml:space="preserve"> и критериумот врз кој се заснова таквата распределба на </w:t>
      </w:r>
      <w:r w:rsidRPr="00EE50C5">
        <w:rPr>
          <w:rFonts w:ascii="Arial" w:hAnsi="Arial" w:cs="Arial"/>
          <w:sz w:val="22"/>
          <w:szCs w:val="22"/>
          <w:lang w:val="mk-MK"/>
        </w:rPr>
        <w:t>содружниците, односно акционерите</w:t>
      </w:r>
      <w:r w:rsidRPr="00EE50C5">
        <w:rPr>
          <w:rFonts w:ascii="Arial" w:hAnsi="Arial" w:cs="Arial"/>
          <w:sz w:val="22"/>
          <w:szCs w:val="22"/>
        </w:rPr>
        <w:t xml:space="preserve"> на друштвото што се дели;</w:t>
      </w:r>
    </w:p>
    <w:p w:rsidR="002C2F81" w:rsidRPr="00EE50C5" w:rsidRDefault="00DD3E01" w:rsidP="00C61CAD">
      <w:pPr>
        <w:pStyle w:val="CM4"/>
        <w:jc w:val="both"/>
        <w:rPr>
          <w:rFonts w:ascii="Arial" w:hAnsi="Arial" w:cs="Arial"/>
          <w:sz w:val="22"/>
          <w:szCs w:val="22"/>
          <w:lang w:val="mk-MK"/>
        </w:rPr>
      </w:pPr>
      <w:r w:rsidRPr="00EE50C5">
        <w:rPr>
          <w:rFonts w:ascii="Arial" w:hAnsi="Arial" w:cs="Arial"/>
          <w:sz w:val="22"/>
          <w:szCs w:val="22"/>
        </w:rPr>
        <w:t>16) детали за понуд</w:t>
      </w:r>
      <w:r w:rsidRPr="00EE50C5">
        <w:rPr>
          <w:rFonts w:ascii="Arial" w:hAnsi="Arial" w:cs="Arial"/>
          <w:sz w:val="22"/>
          <w:szCs w:val="22"/>
          <w:lang w:val="mk-MK"/>
        </w:rPr>
        <w:t xml:space="preserve">ениот </w:t>
      </w:r>
      <w:r w:rsidRPr="00EE50C5">
        <w:rPr>
          <w:rFonts w:ascii="Arial" w:hAnsi="Arial" w:cs="Arial"/>
          <w:sz w:val="22"/>
          <w:szCs w:val="22"/>
        </w:rPr>
        <w:t>надомест</w:t>
      </w:r>
      <w:r w:rsidRPr="00EE50C5">
        <w:rPr>
          <w:rFonts w:ascii="Arial" w:hAnsi="Arial" w:cs="Arial"/>
          <w:sz w:val="22"/>
          <w:szCs w:val="22"/>
          <w:lang w:val="mk-MK"/>
        </w:rPr>
        <w:t>ок во готовина</w:t>
      </w:r>
      <w:r w:rsidR="00783BAA" w:rsidRPr="00EE50C5">
        <w:rPr>
          <w:rFonts w:ascii="Arial" w:hAnsi="Arial" w:cs="Arial"/>
          <w:sz w:val="22"/>
          <w:szCs w:val="22"/>
          <w:lang w:val="mk-MK"/>
        </w:rPr>
        <w:t xml:space="preserve"> </w:t>
      </w:r>
      <w:r w:rsidRPr="00EE50C5">
        <w:rPr>
          <w:rFonts w:ascii="Arial" w:hAnsi="Arial" w:cs="Arial"/>
          <w:sz w:val="22"/>
          <w:szCs w:val="22"/>
        </w:rPr>
        <w:t xml:space="preserve">за </w:t>
      </w:r>
      <w:r w:rsidRPr="00EE50C5">
        <w:rPr>
          <w:rFonts w:ascii="Arial" w:hAnsi="Arial" w:cs="Arial"/>
          <w:sz w:val="22"/>
          <w:szCs w:val="22"/>
          <w:lang w:val="mk-MK"/>
        </w:rPr>
        <w:t>содружниците,</w:t>
      </w:r>
      <w:r w:rsidR="00783BAA" w:rsidRPr="00EE50C5">
        <w:rPr>
          <w:rFonts w:ascii="Arial" w:hAnsi="Arial" w:cs="Arial"/>
          <w:sz w:val="22"/>
          <w:szCs w:val="22"/>
          <w:lang w:val="mk-MK"/>
        </w:rPr>
        <w:t xml:space="preserve"> </w:t>
      </w:r>
      <w:r w:rsidRPr="00EE50C5">
        <w:rPr>
          <w:rFonts w:ascii="Arial" w:hAnsi="Arial" w:cs="Arial"/>
          <w:sz w:val="22"/>
          <w:szCs w:val="22"/>
          <w:lang w:val="mk-MK"/>
        </w:rPr>
        <w:t xml:space="preserve">односно акционерите </w:t>
      </w:r>
      <w:r w:rsidRPr="00EE50C5">
        <w:rPr>
          <w:rFonts w:ascii="Arial" w:hAnsi="Arial" w:cs="Arial"/>
          <w:sz w:val="22"/>
          <w:szCs w:val="22"/>
        </w:rPr>
        <w:t>во согласност со член</w:t>
      </w:r>
      <w:r w:rsidRPr="00EE50C5">
        <w:rPr>
          <w:rFonts w:ascii="Arial" w:hAnsi="Arial" w:cs="Arial"/>
          <w:sz w:val="22"/>
          <w:szCs w:val="22"/>
          <w:lang w:val="mk-MK"/>
        </w:rPr>
        <w:t>от</w:t>
      </w:r>
      <w:r w:rsidR="00783BAA" w:rsidRPr="00EE50C5">
        <w:rPr>
          <w:rFonts w:ascii="Arial" w:hAnsi="Arial" w:cs="Arial"/>
          <w:sz w:val="22"/>
          <w:szCs w:val="22"/>
          <w:lang w:val="mk-MK"/>
        </w:rPr>
        <w:t xml:space="preserve"> </w:t>
      </w:r>
      <w:r w:rsidRPr="00EE50C5">
        <w:rPr>
          <w:rFonts w:ascii="Arial" w:hAnsi="Arial" w:cs="Arial"/>
          <w:sz w:val="22"/>
          <w:szCs w:val="22"/>
          <w:lang w:val="mk-MK"/>
        </w:rPr>
        <w:t>67</w:t>
      </w:r>
      <w:r w:rsidR="00E8276E" w:rsidRPr="00EE50C5">
        <w:rPr>
          <w:rFonts w:ascii="Arial" w:hAnsi="Arial" w:cs="Arial"/>
          <w:sz w:val="22"/>
          <w:szCs w:val="22"/>
        </w:rPr>
        <w:t>8</w:t>
      </w:r>
      <w:r w:rsidRPr="00EE50C5">
        <w:rPr>
          <w:rFonts w:ascii="Arial" w:hAnsi="Arial" w:cs="Arial"/>
          <w:sz w:val="22"/>
          <w:szCs w:val="22"/>
          <w:lang w:val="mk-MK"/>
        </w:rPr>
        <w:t xml:space="preserve"> став (8) </w:t>
      </w:r>
      <w:r w:rsidR="00783BAA" w:rsidRPr="00EE50C5">
        <w:rPr>
          <w:rFonts w:ascii="Arial" w:hAnsi="Arial" w:cs="Arial"/>
          <w:sz w:val="22"/>
          <w:szCs w:val="22"/>
          <w:lang w:val="mk-MK"/>
        </w:rPr>
        <w:t xml:space="preserve"> </w:t>
      </w:r>
      <w:r w:rsidRPr="00EE50C5">
        <w:rPr>
          <w:rFonts w:ascii="Arial" w:hAnsi="Arial" w:cs="Arial"/>
          <w:sz w:val="22"/>
          <w:szCs w:val="22"/>
          <w:lang w:val="mk-MK"/>
        </w:rPr>
        <w:t>од овој закон</w:t>
      </w:r>
      <w:r w:rsidR="00C61CAD" w:rsidRPr="00EE50C5">
        <w:rPr>
          <w:rFonts w:ascii="Arial" w:hAnsi="Arial" w:cs="Arial"/>
          <w:sz w:val="22"/>
          <w:szCs w:val="22"/>
          <w:lang w:val="mk-MK"/>
        </w:rPr>
        <w:t xml:space="preserve"> </w:t>
      </w:r>
      <w:r w:rsidRPr="00EE50C5">
        <w:rPr>
          <w:rFonts w:ascii="Arial" w:hAnsi="Arial" w:cs="Arial"/>
          <w:sz w:val="22"/>
          <w:szCs w:val="22"/>
          <w:lang w:val="mk-MK"/>
        </w:rPr>
        <w:t>и</w:t>
      </w:r>
    </w:p>
    <w:p w:rsidR="002C2F81" w:rsidRPr="00EE50C5" w:rsidRDefault="00DD3E01" w:rsidP="00C61CAD">
      <w:pPr>
        <w:spacing w:after="0" w:line="240" w:lineRule="auto"/>
        <w:jc w:val="both"/>
        <w:rPr>
          <w:rFonts w:ascii="Arial" w:eastAsia="Times New Roman" w:hAnsi="Arial" w:cs="Arial"/>
        </w:rPr>
      </w:pPr>
      <w:r w:rsidRPr="00EE50C5">
        <w:rPr>
          <w:rFonts w:ascii="Arial" w:hAnsi="Arial" w:cs="Arial"/>
          <w:lang w:val="en-US"/>
        </w:rPr>
        <w:t xml:space="preserve">17) </w:t>
      </w:r>
      <w:r w:rsidRPr="00EE50C5">
        <w:rPr>
          <w:rFonts w:ascii="Arial" w:hAnsi="Arial" w:cs="Arial"/>
        </w:rPr>
        <w:t xml:space="preserve">какви било заштитни механизми што им се нудат на доверителите, </w:t>
      </w:r>
      <w:r w:rsidRPr="00EE50C5">
        <w:rPr>
          <w:rFonts w:ascii="Arial" w:eastAsia="Times New Roman" w:hAnsi="Arial" w:cs="Arial"/>
        </w:rPr>
        <w:t>како што се гаранции или други средства за обезбедување.</w:t>
      </w:r>
    </w:p>
    <w:p w:rsidR="002C2F81" w:rsidRPr="00EE50C5" w:rsidRDefault="002C2F81" w:rsidP="00C61CAD">
      <w:pPr>
        <w:pStyle w:val="CM4"/>
        <w:jc w:val="both"/>
        <w:rPr>
          <w:rFonts w:ascii="Arial" w:hAnsi="Arial" w:cs="Arial"/>
          <w:sz w:val="22"/>
          <w:szCs w:val="22"/>
        </w:rPr>
      </w:pPr>
    </w:p>
    <w:p w:rsidR="007452FF" w:rsidRPr="00EE50C5" w:rsidRDefault="007452FF" w:rsidP="00C61CAD">
      <w:pPr>
        <w:pStyle w:val="CM4"/>
        <w:jc w:val="center"/>
        <w:rPr>
          <w:rFonts w:ascii="Arial" w:hAnsi="Arial" w:cs="Arial"/>
          <w:b/>
          <w:bCs/>
          <w:sz w:val="22"/>
          <w:szCs w:val="22"/>
          <w:lang w:val="mk-MK"/>
        </w:rPr>
      </w:pPr>
    </w:p>
    <w:p w:rsidR="002C2F81" w:rsidRPr="00EE50C5" w:rsidRDefault="00DD3E01" w:rsidP="00C61CAD">
      <w:pPr>
        <w:pStyle w:val="CM4"/>
        <w:jc w:val="center"/>
        <w:rPr>
          <w:rFonts w:ascii="Arial" w:hAnsi="Arial" w:cs="Arial"/>
          <w:bCs/>
          <w:sz w:val="22"/>
          <w:szCs w:val="22"/>
        </w:rPr>
      </w:pPr>
      <w:r w:rsidRPr="00EE50C5">
        <w:rPr>
          <w:rFonts w:ascii="Arial" w:hAnsi="Arial" w:cs="Arial"/>
          <w:bCs/>
          <w:sz w:val="22"/>
          <w:szCs w:val="22"/>
        </w:rPr>
        <w:t>Извештај на органот на упр</w:t>
      </w:r>
      <w:r w:rsidRPr="00EE50C5">
        <w:rPr>
          <w:rFonts w:ascii="Arial" w:hAnsi="Arial" w:cs="Arial"/>
          <w:bCs/>
          <w:sz w:val="22"/>
          <w:szCs w:val="22"/>
          <w:lang w:val="mk-MK"/>
        </w:rPr>
        <w:t xml:space="preserve">авување за прекуграничната поделба </w:t>
      </w:r>
    </w:p>
    <w:p w:rsidR="00DC7412" w:rsidRPr="00EE50C5" w:rsidRDefault="00DC7412" w:rsidP="00C61CAD">
      <w:pPr>
        <w:pStyle w:val="CM4"/>
        <w:jc w:val="center"/>
        <w:rPr>
          <w:rFonts w:ascii="Arial" w:hAnsi="Arial" w:cs="Arial"/>
          <w:i/>
          <w:iCs/>
          <w:sz w:val="22"/>
          <w:szCs w:val="22"/>
          <w:lang w:val="mk-MK"/>
        </w:rPr>
      </w:pPr>
    </w:p>
    <w:p w:rsidR="002C2F81" w:rsidRPr="00EE50C5" w:rsidRDefault="00DD3E01" w:rsidP="00C61CAD">
      <w:pPr>
        <w:pStyle w:val="CM4"/>
        <w:jc w:val="center"/>
        <w:rPr>
          <w:rFonts w:ascii="Arial" w:hAnsi="Arial" w:cs="Arial"/>
          <w:sz w:val="22"/>
          <w:szCs w:val="22"/>
          <w:lang w:val="mk-MK"/>
        </w:rPr>
      </w:pPr>
      <w:r w:rsidRPr="00EE50C5">
        <w:rPr>
          <w:rFonts w:ascii="Arial" w:hAnsi="Arial" w:cs="Arial"/>
          <w:i/>
          <w:iCs/>
          <w:sz w:val="22"/>
          <w:szCs w:val="22"/>
        </w:rPr>
        <w:t>Член</w:t>
      </w:r>
      <w:r w:rsidRPr="00EE50C5">
        <w:rPr>
          <w:rFonts w:ascii="Arial" w:hAnsi="Arial" w:cs="Arial"/>
          <w:i/>
          <w:iCs/>
          <w:sz w:val="22"/>
          <w:szCs w:val="22"/>
          <w:lang w:val="mk-MK"/>
        </w:rPr>
        <w:t xml:space="preserve"> 67</w:t>
      </w:r>
      <w:r w:rsidRPr="00EE50C5">
        <w:rPr>
          <w:rFonts w:ascii="Arial" w:hAnsi="Arial" w:cs="Arial"/>
          <w:i/>
          <w:iCs/>
          <w:sz w:val="22"/>
          <w:szCs w:val="22"/>
        </w:rPr>
        <w:t>5</w:t>
      </w:r>
    </w:p>
    <w:p w:rsidR="002C2F81" w:rsidRPr="00EE50C5" w:rsidRDefault="00DD3E01" w:rsidP="00DC7412">
      <w:pPr>
        <w:pStyle w:val="CM4"/>
        <w:jc w:val="both"/>
        <w:rPr>
          <w:rFonts w:ascii="Arial" w:hAnsi="Arial" w:cs="Arial"/>
          <w:sz w:val="22"/>
          <w:szCs w:val="22"/>
        </w:rPr>
      </w:pPr>
      <w:r w:rsidRPr="00EE50C5">
        <w:rPr>
          <w:rFonts w:ascii="Arial" w:hAnsi="Arial" w:cs="Arial"/>
          <w:sz w:val="22"/>
          <w:szCs w:val="22"/>
        </w:rPr>
        <w:t>(1</w:t>
      </w:r>
      <w:r w:rsidRPr="00EE50C5">
        <w:rPr>
          <w:rFonts w:ascii="Arial" w:hAnsi="Arial" w:cs="Arial"/>
          <w:sz w:val="22"/>
          <w:szCs w:val="22"/>
          <w:lang w:val="mk-MK"/>
        </w:rPr>
        <w:t>)</w:t>
      </w:r>
      <w:r w:rsidRPr="00EE50C5">
        <w:rPr>
          <w:rFonts w:ascii="Arial" w:eastAsia="Times New Roman" w:hAnsi="Arial" w:cs="Arial"/>
          <w:sz w:val="22"/>
          <w:szCs w:val="22"/>
          <w:lang w:val="mk-MK"/>
        </w:rPr>
        <w:t xml:space="preserve">Органот на управување на друштвото </w:t>
      </w:r>
      <w:r w:rsidRPr="00EE50C5">
        <w:rPr>
          <w:rFonts w:ascii="Arial" w:eastAsia="Times New Roman" w:hAnsi="Arial" w:cs="Arial"/>
          <w:sz w:val="22"/>
          <w:szCs w:val="22"/>
        </w:rPr>
        <w:t xml:space="preserve">подготвува извештај за </w:t>
      </w:r>
      <w:r w:rsidRPr="00EE50C5">
        <w:rPr>
          <w:rFonts w:ascii="Arial" w:eastAsia="Times New Roman" w:hAnsi="Arial" w:cs="Arial"/>
          <w:sz w:val="22"/>
          <w:szCs w:val="22"/>
          <w:lang w:val="mk-MK"/>
        </w:rPr>
        <w:t>содржниците,</w:t>
      </w:r>
      <w:r w:rsidR="00DC7412"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односно акционерите на</w:t>
      </w:r>
      <w:r w:rsidR="002934CC" w:rsidRPr="00EE50C5">
        <w:rPr>
          <w:rFonts w:ascii="Arial" w:eastAsia="Times New Roman" w:hAnsi="Arial" w:cs="Arial"/>
          <w:sz w:val="22"/>
          <w:szCs w:val="22"/>
          <w:lang w:val="mk-MK"/>
        </w:rPr>
        <w:t xml:space="preserve"> друштвото</w:t>
      </w:r>
      <w:r w:rsidRPr="00EE50C5">
        <w:rPr>
          <w:rFonts w:ascii="Arial" w:eastAsia="Times New Roman" w:hAnsi="Arial" w:cs="Arial"/>
          <w:sz w:val="22"/>
          <w:szCs w:val="22"/>
        </w:rPr>
        <w:t xml:space="preserve"> и </w:t>
      </w:r>
      <w:r w:rsidRPr="00EE50C5">
        <w:rPr>
          <w:rFonts w:ascii="Arial" w:eastAsia="Times New Roman" w:hAnsi="Arial" w:cs="Arial"/>
          <w:sz w:val="22"/>
          <w:szCs w:val="22"/>
          <w:lang w:val="mk-MK"/>
        </w:rPr>
        <w:t>вработените</w:t>
      </w:r>
      <w:r w:rsidRPr="00EE50C5">
        <w:rPr>
          <w:rFonts w:ascii="Arial" w:eastAsia="Times New Roman" w:hAnsi="Arial" w:cs="Arial"/>
          <w:sz w:val="22"/>
          <w:szCs w:val="22"/>
        </w:rPr>
        <w:t xml:space="preserve"> во кој се објаснети и </w:t>
      </w:r>
      <w:r w:rsidRPr="00EE50C5">
        <w:rPr>
          <w:rFonts w:ascii="Arial" w:eastAsia="Times New Roman" w:hAnsi="Arial" w:cs="Arial"/>
          <w:sz w:val="22"/>
          <w:szCs w:val="22"/>
          <w:lang w:val="mk-MK"/>
        </w:rPr>
        <w:t>образоложени</w:t>
      </w:r>
      <w:r w:rsidRPr="00EE50C5">
        <w:rPr>
          <w:rFonts w:ascii="Arial" w:eastAsia="Times New Roman" w:hAnsi="Arial" w:cs="Arial"/>
          <w:sz w:val="22"/>
          <w:szCs w:val="22"/>
        </w:rPr>
        <w:t xml:space="preserve"> правните и економските аспекти на прекуграничн</w:t>
      </w:r>
      <w:r w:rsidRPr="00EE50C5">
        <w:rPr>
          <w:rFonts w:ascii="Arial" w:eastAsia="Times New Roman" w:hAnsi="Arial" w:cs="Arial"/>
          <w:sz w:val="22"/>
          <w:szCs w:val="22"/>
          <w:lang w:val="mk-MK"/>
        </w:rPr>
        <w:t>ата поделба</w:t>
      </w:r>
      <w:r w:rsidRPr="00EE50C5">
        <w:rPr>
          <w:rFonts w:ascii="Arial" w:eastAsia="Times New Roman" w:hAnsi="Arial" w:cs="Arial"/>
          <w:sz w:val="22"/>
          <w:szCs w:val="22"/>
        </w:rPr>
        <w:t xml:space="preserve"> и се </w:t>
      </w:r>
      <w:r w:rsidRPr="00EE50C5">
        <w:rPr>
          <w:rFonts w:ascii="Arial" w:eastAsia="Times New Roman" w:hAnsi="Arial" w:cs="Arial"/>
          <w:sz w:val="22"/>
          <w:szCs w:val="22"/>
          <w:lang w:val="mk-MK"/>
        </w:rPr>
        <w:t>објаснуваат</w:t>
      </w:r>
      <w:r w:rsidRPr="00EE50C5">
        <w:rPr>
          <w:rFonts w:ascii="Arial" w:eastAsia="Times New Roman" w:hAnsi="Arial" w:cs="Arial"/>
          <w:sz w:val="22"/>
          <w:szCs w:val="22"/>
        </w:rPr>
        <w:t xml:space="preserve"> последиците од прекуграничн</w:t>
      </w:r>
      <w:r w:rsidRPr="00EE50C5">
        <w:rPr>
          <w:rFonts w:ascii="Arial" w:eastAsia="Times New Roman" w:hAnsi="Arial" w:cs="Arial"/>
          <w:sz w:val="22"/>
          <w:szCs w:val="22"/>
          <w:lang w:val="mk-MK"/>
        </w:rPr>
        <w:t xml:space="preserve">ата поделба </w:t>
      </w:r>
      <w:r w:rsidRPr="00EE50C5">
        <w:rPr>
          <w:rFonts w:ascii="Arial" w:eastAsia="Times New Roman" w:hAnsi="Arial" w:cs="Arial"/>
          <w:sz w:val="22"/>
          <w:szCs w:val="22"/>
        </w:rPr>
        <w:t xml:space="preserve">за </w:t>
      </w:r>
      <w:r w:rsidRPr="00EE50C5">
        <w:rPr>
          <w:rFonts w:ascii="Arial" w:eastAsia="Times New Roman" w:hAnsi="Arial" w:cs="Arial"/>
          <w:sz w:val="22"/>
          <w:szCs w:val="22"/>
          <w:lang w:val="mk-MK"/>
        </w:rPr>
        <w:t>вработените</w:t>
      </w:r>
      <w:r w:rsidRPr="00EE50C5">
        <w:rPr>
          <w:rFonts w:ascii="Arial" w:eastAsia="Times New Roman" w:hAnsi="Arial" w:cs="Arial"/>
          <w:sz w:val="22"/>
          <w:szCs w:val="22"/>
        </w:rPr>
        <w:t>.</w:t>
      </w:r>
    </w:p>
    <w:p w:rsidR="002C2F81" w:rsidRPr="00EE50C5" w:rsidRDefault="00DD3E01" w:rsidP="00DC7412">
      <w:pPr>
        <w:spacing w:after="0" w:line="240" w:lineRule="auto"/>
        <w:jc w:val="both"/>
        <w:rPr>
          <w:rFonts w:ascii="Arial" w:eastAsia="Times New Roman" w:hAnsi="Arial" w:cs="Arial"/>
        </w:rPr>
      </w:pPr>
      <w:r w:rsidRPr="00EE50C5">
        <w:rPr>
          <w:rFonts w:ascii="Arial" w:eastAsia="Times New Roman" w:hAnsi="Arial" w:cs="Arial"/>
        </w:rPr>
        <w:t>(2) Извештајот особено ги појаснува последиците од прекуграничната поделба за идното работење на друштвото.</w:t>
      </w:r>
    </w:p>
    <w:p w:rsidR="002C2F81" w:rsidRPr="00EE50C5" w:rsidRDefault="00DD3E01" w:rsidP="00DC7412">
      <w:pPr>
        <w:spacing w:after="0" w:line="240" w:lineRule="auto"/>
        <w:jc w:val="both"/>
        <w:rPr>
          <w:rFonts w:ascii="Arial" w:eastAsia="Times New Roman" w:hAnsi="Arial" w:cs="Arial"/>
        </w:rPr>
      </w:pPr>
      <w:r w:rsidRPr="00EE50C5">
        <w:rPr>
          <w:rFonts w:ascii="Arial" w:eastAsia="Times New Roman" w:hAnsi="Arial" w:cs="Arial"/>
        </w:rPr>
        <w:t xml:space="preserve">(3) Извештајот вклучува дел за содржниците, односно за акционерите на друштвото и дел за вработените. Друштвото може да одлучи да состави единствен извештај кој ќе ги содржи двата дела, или да подготви посебни извештаи за секој дел, одделно. </w:t>
      </w:r>
    </w:p>
    <w:p w:rsidR="002C2F81" w:rsidRPr="00EE50C5" w:rsidRDefault="00DD3E01" w:rsidP="00DC7412">
      <w:pPr>
        <w:spacing w:after="0" w:line="240" w:lineRule="auto"/>
        <w:jc w:val="both"/>
        <w:rPr>
          <w:rFonts w:ascii="Arial" w:eastAsia="Times New Roman" w:hAnsi="Arial" w:cs="Arial"/>
        </w:rPr>
      </w:pPr>
      <w:r w:rsidRPr="00EE50C5">
        <w:rPr>
          <w:rFonts w:ascii="Arial" w:eastAsia="Times New Roman" w:hAnsi="Arial" w:cs="Arial"/>
        </w:rPr>
        <w:t>(4) Во делот на извештај</w:t>
      </w:r>
      <w:r w:rsidR="002934CC" w:rsidRPr="00EE50C5">
        <w:rPr>
          <w:rFonts w:ascii="Arial" w:eastAsia="Times New Roman" w:hAnsi="Arial" w:cs="Arial"/>
        </w:rPr>
        <w:t>от</w:t>
      </w:r>
      <w:r w:rsidRPr="00EE50C5">
        <w:rPr>
          <w:rFonts w:ascii="Arial" w:eastAsia="Times New Roman" w:hAnsi="Arial" w:cs="Arial"/>
        </w:rPr>
        <w:t xml:space="preserve"> за содр</w:t>
      </w:r>
      <w:r w:rsidR="002934CC" w:rsidRPr="00EE50C5">
        <w:rPr>
          <w:rFonts w:ascii="Arial" w:eastAsia="Times New Roman" w:hAnsi="Arial" w:cs="Arial"/>
        </w:rPr>
        <w:t>у</w:t>
      </w:r>
      <w:r w:rsidRPr="00EE50C5">
        <w:rPr>
          <w:rFonts w:ascii="Arial" w:eastAsia="Times New Roman" w:hAnsi="Arial" w:cs="Arial"/>
        </w:rPr>
        <w:t>жниците, односно за акционерите на друштвото особено се објаснува  следново:</w:t>
      </w:r>
    </w:p>
    <w:p w:rsidR="002C2F81" w:rsidRPr="00EE50C5" w:rsidRDefault="00DD3E01" w:rsidP="00DC7412">
      <w:pPr>
        <w:spacing w:after="0" w:line="240" w:lineRule="auto"/>
        <w:jc w:val="both"/>
        <w:rPr>
          <w:rFonts w:ascii="Arial" w:eastAsia="Times New Roman" w:hAnsi="Arial" w:cs="Arial"/>
        </w:rPr>
      </w:pPr>
      <w:r w:rsidRPr="00EE50C5">
        <w:rPr>
          <w:rFonts w:ascii="Arial" w:eastAsia="Times New Roman" w:hAnsi="Arial" w:cs="Arial"/>
          <w:lang w:val="en-US"/>
        </w:rPr>
        <w:t xml:space="preserve">1) </w:t>
      </w:r>
      <w:r w:rsidRPr="00EE50C5">
        <w:rPr>
          <w:rFonts w:ascii="Arial" w:eastAsia="Times New Roman" w:hAnsi="Arial" w:cs="Arial"/>
        </w:rPr>
        <w:t>надоместокот во готовина и методот што се користи за одредување на таквиот</w:t>
      </w:r>
      <w:r w:rsidR="00DC7412" w:rsidRPr="00EE50C5">
        <w:rPr>
          <w:rFonts w:ascii="Arial" w:eastAsia="Times New Roman" w:hAnsi="Arial" w:cs="Arial"/>
        </w:rPr>
        <w:t xml:space="preserve"> </w:t>
      </w:r>
      <w:r w:rsidRPr="00EE50C5">
        <w:rPr>
          <w:rFonts w:ascii="Arial" w:eastAsia="Times New Roman" w:hAnsi="Arial" w:cs="Arial"/>
        </w:rPr>
        <w:t>надоместок;</w:t>
      </w:r>
    </w:p>
    <w:p w:rsidR="002C2F81" w:rsidRPr="00EE50C5" w:rsidRDefault="00DD3E01" w:rsidP="00DC7412">
      <w:pPr>
        <w:pStyle w:val="CM4"/>
        <w:jc w:val="both"/>
        <w:rPr>
          <w:rFonts w:ascii="Arial" w:hAnsi="Arial" w:cs="Arial"/>
          <w:sz w:val="22"/>
          <w:szCs w:val="22"/>
        </w:rPr>
      </w:pPr>
      <w:r w:rsidRPr="00EE50C5">
        <w:rPr>
          <w:rFonts w:ascii="Arial" w:hAnsi="Arial" w:cs="Arial"/>
          <w:sz w:val="22"/>
          <w:szCs w:val="22"/>
        </w:rPr>
        <w:t xml:space="preserve">2) </w:t>
      </w:r>
      <w:r w:rsidRPr="00EE50C5">
        <w:rPr>
          <w:rFonts w:ascii="Arial" w:hAnsi="Arial" w:cs="Arial"/>
          <w:sz w:val="22"/>
          <w:szCs w:val="22"/>
          <w:lang w:val="mk-MK"/>
        </w:rPr>
        <w:t>со</w:t>
      </w:r>
      <w:r w:rsidRPr="00EE50C5">
        <w:rPr>
          <w:rFonts w:ascii="Arial" w:hAnsi="Arial" w:cs="Arial"/>
          <w:sz w:val="22"/>
          <w:szCs w:val="22"/>
        </w:rPr>
        <w:t xml:space="preserve">односот на размена на </w:t>
      </w:r>
      <w:r w:rsidRPr="00EE50C5">
        <w:rPr>
          <w:rFonts w:ascii="Arial" w:hAnsi="Arial" w:cs="Arial"/>
          <w:sz w:val="22"/>
          <w:szCs w:val="22"/>
          <w:lang w:val="mk-MK"/>
        </w:rPr>
        <w:t>уделите, односно акциите</w:t>
      </w:r>
      <w:r w:rsidR="002934CC" w:rsidRPr="00EE50C5">
        <w:rPr>
          <w:rFonts w:ascii="Arial" w:hAnsi="Arial" w:cs="Arial"/>
          <w:sz w:val="22"/>
          <w:szCs w:val="22"/>
          <w:lang w:val="mk-MK"/>
        </w:rPr>
        <w:t xml:space="preserve"> </w:t>
      </w:r>
      <w:r w:rsidRPr="00EE50C5">
        <w:rPr>
          <w:rFonts w:ascii="Arial" w:hAnsi="Arial" w:cs="Arial"/>
          <w:sz w:val="22"/>
          <w:szCs w:val="22"/>
        </w:rPr>
        <w:t>и методот</w:t>
      </w:r>
      <w:r w:rsidRPr="00EE50C5">
        <w:rPr>
          <w:rFonts w:ascii="Arial" w:hAnsi="Arial" w:cs="Arial"/>
          <w:sz w:val="22"/>
          <w:szCs w:val="22"/>
          <w:lang w:val="mk-MK"/>
        </w:rPr>
        <w:t>,</w:t>
      </w:r>
      <w:r w:rsidR="002934CC" w:rsidRPr="00EE50C5">
        <w:rPr>
          <w:rFonts w:ascii="Arial" w:hAnsi="Arial" w:cs="Arial"/>
          <w:sz w:val="22"/>
          <w:szCs w:val="22"/>
          <w:lang w:val="mk-MK"/>
        </w:rPr>
        <w:t xml:space="preserve"> </w:t>
      </w:r>
      <w:r w:rsidRPr="00EE50C5">
        <w:rPr>
          <w:rFonts w:ascii="Arial" w:hAnsi="Arial" w:cs="Arial"/>
          <w:sz w:val="22"/>
          <w:szCs w:val="22"/>
          <w:lang w:val="mk-MK"/>
        </w:rPr>
        <w:t>односно</w:t>
      </w:r>
      <w:r w:rsidRPr="00EE50C5">
        <w:rPr>
          <w:rFonts w:ascii="Arial" w:hAnsi="Arial" w:cs="Arial"/>
          <w:sz w:val="22"/>
          <w:szCs w:val="22"/>
        </w:rPr>
        <w:t xml:space="preserve"> методите што се користат за да се дојде до </w:t>
      </w:r>
      <w:r w:rsidRPr="00EE50C5">
        <w:rPr>
          <w:rFonts w:ascii="Arial" w:hAnsi="Arial" w:cs="Arial"/>
          <w:sz w:val="22"/>
          <w:szCs w:val="22"/>
          <w:lang w:val="mk-MK"/>
        </w:rPr>
        <w:t xml:space="preserve">соодност </w:t>
      </w:r>
      <w:r w:rsidRPr="00EE50C5">
        <w:rPr>
          <w:rFonts w:ascii="Arial" w:hAnsi="Arial" w:cs="Arial"/>
          <w:sz w:val="22"/>
          <w:szCs w:val="22"/>
        </w:rPr>
        <w:t xml:space="preserve"> на размена на</w:t>
      </w:r>
      <w:r w:rsidRPr="00EE50C5">
        <w:rPr>
          <w:rFonts w:ascii="Arial" w:hAnsi="Arial" w:cs="Arial"/>
          <w:sz w:val="22"/>
          <w:szCs w:val="22"/>
          <w:lang w:val="mk-MK"/>
        </w:rPr>
        <w:t xml:space="preserve"> удели, односно</w:t>
      </w:r>
      <w:r w:rsidRPr="00EE50C5">
        <w:rPr>
          <w:rFonts w:ascii="Arial" w:hAnsi="Arial" w:cs="Arial"/>
          <w:sz w:val="22"/>
          <w:szCs w:val="22"/>
        </w:rPr>
        <w:t xml:space="preserve"> акции;</w:t>
      </w:r>
    </w:p>
    <w:p w:rsidR="002C2F81" w:rsidRPr="00EE50C5" w:rsidRDefault="00DD3E01" w:rsidP="00DC7412">
      <w:pPr>
        <w:spacing w:after="0" w:line="240" w:lineRule="auto"/>
        <w:jc w:val="both"/>
        <w:rPr>
          <w:rFonts w:ascii="Arial" w:eastAsia="Times New Roman" w:hAnsi="Arial" w:cs="Arial"/>
        </w:rPr>
      </w:pPr>
      <w:r w:rsidRPr="00EE50C5">
        <w:rPr>
          <w:rFonts w:ascii="Arial" w:eastAsia="Times New Roman" w:hAnsi="Arial" w:cs="Arial"/>
          <w:lang w:val="en-US"/>
        </w:rPr>
        <w:t xml:space="preserve">3) </w:t>
      </w:r>
      <w:r w:rsidRPr="00EE50C5">
        <w:rPr>
          <w:rFonts w:ascii="Arial" w:eastAsia="Times New Roman" w:hAnsi="Arial" w:cs="Arial"/>
        </w:rPr>
        <w:t>последиците од прекуграничната поделба</w:t>
      </w:r>
      <w:r w:rsidR="00DC7412" w:rsidRPr="00EE50C5">
        <w:rPr>
          <w:rFonts w:ascii="Arial" w:eastAsia="Times New Roman" w:hAnsi="Arial" w:cs="Arial"/>
        </w:rPr>
        <w:t xml:space="preserve"> </w:t>
      </w:r>
      <w:r w:rsidRPr="00EE50C5">
        <w:rPr>
          <w:rFonts w:ascii="Arial" w:eastAsia="Times New Roman" w:hAnsi="Arial" w:cs="Arial"/>
        </w:rPr>
        <w:t>врз содржниците, односно акционерите на друштвото;</w:t>
      </w:r>
    </w:p>
    <w:p w:rsidR="002C2F81" w:rsidRPr="00EE50C5" w:rsidRDefault="002C2F81" w:rsidP="00DC7412">
      <w:pPr>
        <w:spacing w:after="0" w:line="240" w:lineRule="auto"/>
        <w:jc w:val="both"/>
        <w:rPr>
          <w:rFonts w:ascii="Arial" w:eastAsia="Times New Roman" w:hAnsi="Arial" w:cs="Arial"/>
          <w:vanish/>
        </w:rPr>
      </w:pPr>
    </w:p>
    <w:p w:rsidR="002C2F81" w:rsidRPr="00EE50C5" w:rsidRDefault="00DD3E01" w:rsidP="00DC7412">
      <w:pPr>
        <w:spacing w:after="0" w:line="240" w:lineRule="auto"/>
        <w:jc w:val="both"/>
        <w:rPr>
          <w:rFonts w:ascii="Arial" w:eastAsia="Times New Roman" w:hAnsi="Arial" w:cs="Arial"/>
        </w:rPr>
      </w:pPr>
      <w:r w:rsidRPr="00EE50C5">
        <w:rPr>
          <w:rFonts w:ascii="Arial" w:eastAsia="Times New Roman" w:hAnsi="Arial" w:cs="Arial"/>
        </w:rPr>
        <w:t>4) правата кои им припаѓаат на содржниците, односно</w:t>
      </w:r>
      <w:r w:rsidR="002934CC" w:rsidRPr="00EE50C5">
        <w:rPr>
          <w:rFonts w:ascii="Arial" w:eastAsia="Times New Roman" w:hAnsi="Arial" w:cs="Arial"/>
          <w:lang w:val="en-US"/>
        </w:rPr>
        <w:t xml:space="preserve"> </w:t>
      </w:r>
      <w:r w:rsidRPr="00EE50C5">
        <w:rPr>
          <w:rFonts w:ascii="Arial" w:eastAsia="Times New Roman" w:hAnsi="Arial" w:cs="Arial"/>
        </w:rPr>
        <w:t xml:space="preserve">акционерите на друштвото, како и мерките за заштита со кои тие располагаат согласно со членот </w:t>
      </w:r>
      <w:r w:rsidR="00DC7412" w:rsidRPr="00EE50C5">
        <w:rPr>
          <w:rFonts w:ascii="Arial" w:eastAsia="Times New Roman" w:hAnsi="Arial" w:cs="Arial"/>
        </w:rPr>
        <w:t>678</w:t>
      </w:r>
      <w:r w:rsidR="002934CC" w:rsidRPr="00EE50C5">
        <w:rPr>
          <w:rFonts w:ascii="Arial" w:hAnsi="Arial" w:cs="Arial"/>
        </w:rPr>
        <w:t xml:space="preserve"> став (8)</w:t>
      </w:r>
      <w:r w:rsidRPr="00EE50C5">
        <w:rPr>
          <w:rFonts w:ascii="Arial" w:hAnsi="Arial" w:cs="Arial"/>
        </w:rPr>
        <w:t xml:space="preserve"> од овој закон</w:t>
      </w:r>
      <w:r w:rsidRPr="00EE50C5">
        <w:rPr>
          <w:rFonts w:ascii="Arial" w:eastAsia="Times New Roman" w:hAnsi="Arial" w:cs="Arial"/>
        </w:rPr>
        <w:t>.</w:t>
      </w:r>
    </w:p>
    <w:p w:rsidR="002C2F81" w:rsidRPr="00EE50C5" w:rsidRDefault="00DD3E01" w:rsidP="004F6429">
      <w:pPr>
        <w:spacing w:after="0" w:line="240" w:lineRule="auto"/>
        <w:jc w:val="both"/>
        <w:rPr>
          <w:rFonts w:ascii="Arial" w:eastAsia="Times New Roman" w:hAnsi="Arial" w:cs="Arial"/>
        </w:rPr>
      </w:pPr>
      <w:r w:rsidRPr="00EE50C5">
        <w:rPr>
          <w:rFonts w:ascii="Arial" w:eastAsia="Times New Roman" w:hAnsi="Arial" w:cs="Arial"/>
        </w:rPr>
        <w:lastRenderedPageBreak/>
        <w:t>(5) Делот на извештајот за содржниците, односно акционерите на друштвото не е задолжителен доколку сите содржниците,</w:t>
      </w:r>
      <w:r w:rsidR="002934CC" w:rsidRPr="00EE50C5">
        <w:rPr>
          <w:rFonts w:ascii="Arial" w:eastAsia="Times New Roman" w:hAnsi="Arial" w:cs="Arial"/>
        </w:rPr>
        <w:t xml:space="preserve"> односно акционери на друштвото</w:t>
      </w:r>
      <w:r w:rsidRPr="00EE50C5">
        <w:rPr>
          <w:rFonts w:ascii="Arial" w:eastAsia="Times New Roman" w:hAnsi="Arial" w:cs="Arial"/>
        </w:rPr>
        <w:t xml:space="preserve"> се согласиле да се откажат од барањето за негово изготвување. </w:t>
      </w:r>
    </w:p>
    <w:p w:rsidR="002C2F81" w:rsidRPr="00EE50C5" w:rsidRDefault="00DD3E01" w:rsidP="004F6429">
      <w:pPr>
        <w:spacing w:after="0" w:line="240" w:lineRule="auto"/>
        <w:jc w:val="both"/>
        <w:rPr>
          <w:rFonts w:ascii="Arial" w:eastAsia="Times New Roman" w:hAnsi="Arial" w:cs="Arial"/>
        </w:rPr>
      </w:pPr>
      <w:r w:rsidRPr="00EE50C5">
        <w:rPr>
          <w:rFonts w:ascii="Arial" w:eastAsia="Times New Roman" w:hAnsi="Arial" w:cs="Arial"/>
        </w:rPr>
        <w:t xml:space="preserve">(6) Обврската за подготовка на извештај во согласност со  ставот (4) на овој член, не се однесува на друштво со ограничена одговрност основано од едно лице и на акционерско друштво со еден акционер. </w:t>
      </w:r>
    </w:p>
    <w:p w:rsidR="002C2F81" w:rsidRPr="00EE50C5" w:rsidRDefault="00DD3E01" w:rsidP="004F6429">
      <w:pPr>
        <w:spacing w:after="0" w:line="240" w:lineRule="auto"/>
        <w:jc w:val="both"/>
        <w:rPr>
          <w:rFonts w:ascii="Arial" w:eastAsia="Times New Roman" w:hAnsi="Arial" w:cs="Arial"/>
        </w:rPr>
      </w:pPr>
      <w:r w:rsidRPr="00EE50C5">
        <w:rPr>
          <w:rFonts w:ascii="Arial" w:eastAsia="Times New Roman" w:hAnsi="Arial" w:cs="Arial"/>
        </w:rPr>
        <w:t>(7) Во делот на извештајот за вработените</w:t>
      </w:r>
      <w:r w:rsidR="002934CC" w:rsidRPr="00EE50C5">
        <w:rPr>
          <w:rFonts w:ascii="Arial" w:eastAsia="Times New Roman" w:hAnsi="Arial" w:cs="Arial"/>
        </w:rPr>
        <w:t>,</w:t>
      </w:r>
      <w:r w:rsidRPr="00EE50C5">
        <w:rPr>
          <w:rFonts w:ascii="Arial" w:eastAsia="Times New Roman" w:hAnsi="Arial" w:cs="Arial"/>
        </w:rPr>
        <w:t xml:space="preserve"> особено се објаснува следново:</w:t>
      </w:r>
    </w:p>
    <w:p w:rsidR="002C2F81" w:rsidRPr="00EE50C5" w:rsidRDefault="00DD3E01" w:rsidP="004F6429">
      <w:pPr>
        <w:spacing w:after="0" w:line="240" w:lineRule="auto"/>
        <w:jc w:val="both"/>
        <w:rPr>
          <w:rFonts w:ascii="Arial" w:eastAsia="Times New Roman" w:hAnsi="Arial" w:cs="Arial"/>
        </w:rPr>
      </w:pPr>
      <w:r w:rsidRPr="00EE50C5">
        <w:rPr>
          <w:rFonts w:ascii="Arial" w:eastAsia="Times New Roman" w:hAnsi="Arial" w:cs="Arial"/>
        </w:rPr>
        <w:t>1) последиците од прекуграничната поделба</w:t>
      </w:r>
      <w:r w:rsidR="002934CC" w:rsidRPr="00EE50C5">
        <w:rPr>
          <w:rFonts w:ascii="Arial" w:eastAsia="Times New Roman" w:hAnsi="Arial" w:cs="Arial"/>
        </w:rPr>
        <w:t xml:space="preserve"> </w:t>
      </w:r>
      <w:r w:rsidRPr="00EE50C5">
        <w:rPr>
          <w:rFonts w:ascii="Arial" w:eastAsia="Times New Roman" w:hAnsi="Arial" w:cs="Arial"/>
        </w:rPr>
        <w:t>врз работните односи и доколку е предвидено, можните мерки за заштита на правата што произлегуваат од тие односи;</w:t>
      </w:r>
    </w:p>
    <w:p w:rsidR="002C2F81" w:rsidRPr="00EE50C5" w:rsidRDefault="00DD3E01" w:rsidP="004F6429">
      <w:pPr>
        <w:spacing w:after="0" w:line="240" w:lineRule="auto"/>
        <w:jc w:val="both"/>
        <w:rPr>
          <w:rFonts w:ascii="Arial" w:eastAsia="Times New Roman" w:hAnsi="Arial" w:cs="Arial"/>
        </w:rPr>
      </w:pPr>
      <w:r w:rsidRPr="00EE50C5">
        <w:rPr>
          <w:rFonts w:ascii="Arial" w:eastAsia="Times New Roman" w:hAnsi="Arial" w:cs="Arial"/>
        </w:rPr>
        <w:t>2) какви било материјални промени во работните услови или за локацијата на местата на вршење на предметот на работење и</w:t>
      </w:r>
    </w:p>
    <w:p w:rsidR="002C2F81" w:rsidRPr="00EE50C5" w:rsidRDefault="00DD3E01" w:rsidP="004F6429">
      <w:pPr>
        <w:spacing w:after="0" w:line="240" w:lineRule="auto"/>
        <w:jc w:val="both"/>
        <w:rPr>
          <w:rFonts w:ascii="Arial" w:eastAsia="Times New Roman" w:hAnsi="Arial" w:cs="Arial"/>
        </w:rPr>
      </w:pPr>
      <w:r w:rsidRPr="00EE50C5">
        <w:rPr>
          <w:rFonts w:ascii="Arial" w:eastAsia="Times New Roman" w:hAnsi="Arial" w:cs="Arial"/>
        </w:rPr>
        <w:t>3) на кој начин елементите од точките 1) и 2) од овој став, влијаат врз зависните друштва на друштвото коешто се дели.</w:t>
      </w:r>
    </w:p>
    <w:p w:rsidR="002C2F81" w:rsidRPr="00EE50C5" w:rsidRDefault="00DD3E01" w:rsidP="004F6429">
      <w:pPr>
        <w:pStyle w:val="CM4"/>
        <w:jc w:val="both"/>
        <w:rPr>
          <w:rFonts w:ascii="Arial" w:hAnsi="Arial" w:cs="Arial"/>
          <w:sz w:val="22"/>
          <w:szCs w:val="22"/>
        </w:rPr>
      </w:pPr>
      <w:r w:rsidRPr="00EE50C5">
        <w:rPr>
          <w:rFonts w:ascii="Arial" w:hAnsi="Arial" w:cs="Arial"/>
          <w:sz w:val="22"/>
          <w:szCs w:val="22"/>
          <w:lang w:val="mk-MK"/>
        </w:rPr>
        <w:t>(8)</w:t>
      </w:r>
      <w:r w:rsidRPr="00EE50C5">
        <w:rPr>
          <w:rFonts w:ascii="Arial" w:eastAsia="Times New Roman" w:hAnsi="Arial" w:cs="Arial"/>
          <w:sz w:val="22"/>
          <w:szCs w:val="22"/>
        </w:rPr>
        <w:t>Извештајот или извештаите</w:t>
      </w:r>
      <w:r w:rsidRPr="00EE50C5">
        <w:rPr>
          <w:rFonts w:ascii="Arial" w:eastAsia="Times New Roman" w:hAnsi="Arial" w:cs="Arial"/>
          <w:sz w:val="22"/>
          <w:szCs w:val="22"/>
          <w:lang w:val="mk-MK"/>
        </w:rPr>
        <w:t>,</w:t>
      </w:r>
      <w:r w:rsidR="00EB569E" w:rsidRPr="00EE50C5">
        <w:rPr>
          <w:rFonts w:ascii="Arial" w:eastAsia="Times New Roman" w:hAnsi="Arial" w:cs="Arial"/>
          <w:sz w:val="22"/>
          <w:szCs w:val="22"/>
          <w:lang w:val="mk-MK"/>
        </w:rPr>
        <w:t xml:space="preserve"> </w:t>
      </w:r>
      <w:r w:rsidR="002934CC" w:rsidRPr="00EE50C5">
        <w:rPr>
          <w:rFonts w:ascii="Arial" w:eastAsia="Times New Roman" w:hAnsi="Arial" w:cs="Arial"/>
          <w:sz w:val="22"/>
          <w:szCs w:val="22"/>
          <w:lang w:val="mk-MK"/>
        </w:rPr>
        <w:t>доколку</w:t>
      </w:r>
      <w:r w:rsidRPr="00EE50C5">
        <w:rPr>
          <w:rFonts w:ascii="Arial" w:eastAsia="Times New Roman" w:hAnsi="Arial" w:cs="Arial"/>
          <w:sz w:val="22"/>
          <w:szCs w:val="22"/>
          <w:lang w:val="mk-MK"/>
        </w:rPr>
        <w:t xml:space="preserve"> се изработени посебни извештаи, </w:t>
      </w:r>
      <w:r w:rsidRPr="00EE50C5">
        <w:rPr>
          <w:rFonts w:ascii="Arial" w:eastAsia="Times New Roman" w:hAnsi="Arial" w:cs="Arial"/>
          <w:sz w:val="22"/>
          <w:szCs w:val="22"/>
        </w:rPr>
        <w:t xml:space="preserve">во секој случај мора да </w:t>
      </w:r>
      <w:r w:rsidRPr="00EE50C5">
        <w:rPr>
          <w:rFonts w:ascii="Arial" w:eastAsia="Times New Roman" w:hAnsi="Arial" w:cs="Arial"/>
          <w:sz w:val="22"/>
          <w:szCs w:val="22"/>
          <w:lang w:val="mk-MK"/>
        </w:rPr>
        <w:t xml:space="preserve">им </w:t>
      </w:r>
      <w:r w:rsidRPr="00EE50C5">
        <w:rPr>
          <w:rFonts w:ascii="Arial" w:eastAsia="Times New Roman" w:hAnsi="Arial" w:cs="Arial"/>
          <w:sz w:val="22"/>
          <w:szCs w:val="22"/>
        </w:rPr>
        <w:t xml:space="preserve">бидат достапни во електронска форма, заедно со </w:t>
      </w:r>
      <w:r w:rsidRPr="00EE50C5">
        <w:rPr>
          <w:rFonts w:ascii="Arial" w:eastAsia="Times New Roman" w:hAnsi="Arial" w:cs="Arial"/>
          <w:sz w:val="22"/>
          <w:szCs w:val="22"/>
          <w:lang w:val="mk-MK"/>
        </w:rPr>
        <w:t>предлог планот</w:t>
      </w:r>
      <w:r w:rsidR="002934CC"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за прекуграничн</w:t>
      </w:r>
      <w:r w:rsidRPr="00EE50C5">
        <w:rPr>
          <w:rFonts w:ascii="Arial" w:eastAsia="Times New Roman" w:hAnsi="Arial" w:cs="Arial"/>
          <w:sz w:val="22"/>
          <w:szCs w:val="22"/>
          <w:lang w:val="mk-MK"/>
        </w:rPr>
        <w:t>а поделба,</w:t>
      </w:r>
      <w:r w:rsidRPr="00EE50C5">
        <w:rPr>
          <w:rFonts w:ascii="Arial" w:eastAsia="Times New Roman" w:hAnsi="Arial" w:cs="Arial"/>
          <w:sz w:val="22"/>
          <w:szCs w:val="22"/>
        </w:rPr>
        <w:t xml:space="preserve"> на </w:t>
      </w:r>
      <w:r w:rsidRPr="00EE50C5">
        <w:rPr>
          <w:rFonts w:ascii="Arial" w:eastAsia="Times New Roman" w:hAnsi="Arial" w:cs="Arial"/>
          <w:sz w:val="22"/>
          <w:szCs w:val="22"/>
          <w:lang w:val="mk-MK"/>
        </w:rPr>
        <w:t xml:space="preserve">содржниците, односно акционерите </w:t>
      </w:r>
      <w:r w:rsidRPr="00EE50C5">
        <w:rPr>
          <w:rFonts w:ascii="Arial" w:eastAsia="Times New Roman" w:hAnsi="Arial" w:cs="Arial"/>
          <w:sz w:val="22"/>
          <w:szCs w:val="22"/>
        </w:rPr>
        <w:t xml:space="preserve">и на претставниците на </w:t>
      </w:r>
      <w:r w:rsidRPr="00EE50C5">
        <w:rPr>
          <w:rFonts w:ascii="Arial" w:eastAsia="Times New Roman" w:hAnsi="Arial" w:cs="Arial"/>
          <w:sz w:val="22"/>
          <w:szCs w:val="22"/>
          <w:lang w:val="mk-MK"/>
        </w:rPr>
        <w:t>вработените</w:t>
      </w:r>
      <w:r w:rsidRPr="00EE50C5">
        <w:rPr>
          <w:rFonts w:ascii="Arial" w:eastAsia="Times New Roman" w:hAnsi="Arial" w:cs="Arial"/>
          <w:sz w:val="22"/>
          <w:szCs w:val="22"/>
        </w:rPr>
        <w:t xml:space="preserve"> или, доколку такви</w:t>
      </w:r>
      <w:r w:rsidR="00702E8A"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претставници </w:t>
      </w:r>
      <w:r w:rsidRPr="00EE50C5">
        <w:rPr>
          <w:rFonts w:ascii="Arial" w:eastAsia="Times New Roman" w:hAnsi="Arial" w:cs="Arial"/>
          <w:sz w:val="22"/>
          <w:szCs w:val="22"/>
          <w:lang w:val="mk-MK"/>
        </w:rPr>
        <w:t xml:space="preserve">не постојат, </w:t>
      </w:r>
      <w:r w:rsidRPr="00EE50C5">
        <w:rPr>
          <w:rFonts w:ascii="Arial" w:eastAsia="Times New Roman" w:hAnsi="Arial" w:cs="Arial"/>
          <w:sz w:val="22"/>
          <w:szCs w:val="22"/>
        </w:rPr>
        <w:t xml:space="preserve">на самите </w:t>
      </w:r>
      <w:r w:rsidRPr="00EE50C5">
        <w:rPr>
          <w:rFonts w:ascii="Arial" w:eastAsia="Times New Roman" w:hAnsi="Arial" w:cs="Arial"/>
          <w:sz w:val="22"/>
          <w:szCs w:val="22"/>
          <w:lang w:val="mk-MK"/>
        </w:rPr>
        <w:t>вработени,</w:t>
      </w:r>
      <w:r w:rsidRPr="00EE50C5">
        <w:rPr>
          <w:rFonts w:ascii="Arial" w:eastAsia="Times New Roman" w:hAnsi="Arial" w:cs="Arial"/>
          <w:sz w:val="22"/>
          <w:szCs w:val="22"/>
        </w:rPr>
        <w:t xml:space="preserve"> н</w:t>
      </w:r>
      <w:r w:rsidRPr="00EE50C5">
        <w:rPr>
          <w:rFonts w:ascii="Arial" w:eastAsia="Times New Roman" w:hAnsi="Arial" w:cs="Arial"/>
          <w:sz w:val="22"/>
          <w:szCs w:val="22"/>
          <w:lang w:val="mk-MK"/>
        </w:rPr>
        <w:t>ајмалку</w:t>
      </w:r>
      <w:r w:rsidRPr="00EE50C5">
        <w:rPr>
          <w:rFonts w:ascii="Arial" w:eastAsia="Times New Roman" w:hAnsi="Arial" w:cs="Arial"/>
          <w:sz w:val="22"/>
          <w:szCs w:val="22"/>
        </w:rPr>
        <w:t xml:space="preserve"> шест недели пред </w:t>
      </w:r>
      <w:r w:rsidRPr="00EE50C5">
        <w:rPr>
          <w:rFonts w:ascii="Arial" w:eastAsia="Times New Roman" w:hAnsi="Arial" w:cs="Arial"/>
          <w:sz w:val="22"/>
          <w:szCs w:val="22"/>
          <w:lang w:val="mk-MK"/>
        </w:rPr>
        <w:t>денот на одржување на собирот на содужници,</w:t>
      </w:r>
      <w:r w:rsidR="00EB569E"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 xml:space="preserve">односно собранието на друштвото </w:t>
      </w:r>
      <w:r w:rsidRPr="00EE50C5">
        <w:rPr>
          <w:rFonts w:ascii="Arial" w:eastAsia="Times New Roman" w:hAnsi="Arial" w:cs="Arial"/>
          <w:sz w:val="22"/>
          <w:szCs w:val="22"/>
        </w:rPr>
        <w:t xml:space="preserve">од </w:t>
      </w:r>
      <w:r w:rsidRPr="00EE50C5">
        <w:rPr>
          <w:rFonts w:ascii="Arial" w:hAnsi="Arial" w:cs="Arial"/>
          <w:sz w:val="22"/>
          <w:szCs w:val="22"/>
        </w:rPr>
        <w:t>член</w:t>
      </w:r>
      <w:r w:rsidRPr="00EE50C5">
        <w:rPr>
          <w:rFonts w:ascii="Arial" w:hAnsi="Arial" w:cs="Arial"/>
          <w:sz w:val="22"/>
          <w:szCs w:val="22"/>
          <w:lang w:val="mk-MK"/>
        </w:rPr>
        <w:t>от</w:t>
      </w:r>
      <w:r w:rsidR="00EB569E" w:rsidRPr="00EE50C5">
        <w:rPr>
          <w:rFonts w:ascii="Arial" w:hAnsi="Arial" w:cs="Arial"/>
          <w:sz w:val="22"/>
          <w:szCs w:val="22"/>
          <w:lang w:val="mk-MK"/>
        </w:rPr>
        <w:t xml:space="preserve"> </w:t>
      </w:r>
      <w:r w:rsidR="00702E8A" w:rsidRPr="00EE50C5">
        <w:rPr>
          <w:rFonts w:ascii="Arial" w:hAnsi="Arial" w:cs="Arial"/>
          <w:sz w:val="22"/>
          <w:szCs w:val="22"/>
          <w:lang w:val="mk-MK"/>
        </w:rPr>
        <w:t>678</w:t>
      </w:r>
      <w:r w:rsidRPr="00EE50C5">
        <w:rPr>
          <w:rFonts w:ascii="Arial" w:hAnsi="Arial" w:cs="Arial"/>
          <w:sz w:val="22"/>
          <w:szCs w:val="22"/>
          <w:lang w:val="mk-MK"/>
        </w:rPr>
        <w:t xml:space="preserve"> </w:t>
      </w:r>
      <w:r w:rsidR="00EB569E" w:rsidRPr="00EE50C5">
        <w:rPr>
          <w:rFonts w:ascii="Arial" w:hAnsi="Arial" w:cs="Arial"/>
          <w:sz w:val="22"/>
          <w:szCs w:val="22"/>
          <w:lang w:val="mk-MK"/>
        </w:rPr>
        <w:t xml:space="preserve"> </w:t>
      </w:r>
      <w:r w:rsidRPr="00EE50C5">
        <w:rPr>
          <w:rFonts w:ascii="Arial" w:hAnsi="Arial" w:cs="Arial"/>
          <w:sz w:val="22"/>
          <w:szCs w:val="22"/>
          <w:lang w:val="mk-MK"/>
        </w:rPr>
        <w:t>од овој закон</w:t>
      </w:r>
      <w:r w:rsidRPr="00EE50C5">
        <w:rPr>
          <w:rFonts w:ascii="Arial" w:hAnsi="Arial" w:cs="Arial"/>
          <w:sz w:val="22"/>
          <w:szCs w:val="22"/>
        </w:rPr>
        <w:t>.</w:t>
      </w:r>
    </w:p>
    <w:p w:rsidR="002C2F81" w:rsidRPr="00EE50C5" w:rsidRDefault="00DD3E01" w:rsidP="00702E8A">
      <w:pPr>
        <w:spacing w:after="0" w:line="240" w:lineRule="auto"/>
        <w:jc w:val="both"/>
        <w:rPr>
          <w:rFonts w:ascii="Arial" w:eastAsia="Times New Roman" w:hAnsi="Arial" w:cs="Arial"/>
        </w:rPr>
      </w:pPr>
      <w:r w:rsidRPr="00EE50C5">
        <w:rPr>
          <w:rFonts w:ascii="Arial" w:eastAsia="Times New Roman" w:hAnsi="Arial" w:cs="Arial"/>
        </w:rPr>
        <w:t>(9) Доколку органот на управување на  друштвото, н</w:t>
      </w:r>
      <w:r w:rsidR="002934CC" w:rsidRPr="00EE50C5">
        <w:rPr>
          <w:rFonts w:ascii="Arial" w:eastAsia="Times New Roman" w:hAnsi="Arial" w:cs="Arial"/>
        </w:rPr>
        <w:t>ајдоцна пет дена пред</w:t>
      </w:r>
      <w:r w:rsidRPr="00EE50C5">
        <w:rPr>
          <w:rFonts w:ascii="Arial" w:eastAsia="Times New Roman" w:hAnsi="Arial" w:cs="Arial"/>
        </w:rPr>
        <w:t xml:space="preserve"> денот на одржување на собирот на содружници, односно собранието на друштвото, добие мислење од вработените, или од нивните претставници, по однос на извештаите кои биле предмет на разгедување на вработените, односно нивните претставници, органот на управување, ваквото мислење веднаш го доставува до содружниците, односно акционерите и самото мислење станува составен дел на извештајот за прекуграничната поделба, подготвен од страна на органот на управување согласно со овој член. </w:t>
      </w:r>
    </w:p>
    <w:p w:rsidR="002C2F81" w:rsidRPr="00EE50C5" w:rsidRDefault="00DD3E01" w:rsidP="00702E8A">
      <w:pPr>
        <w:spacing w:after="0" w:line="240" w:lineRule="auto"/>
        <w:jc w:val="both"/>
        <w:rPr>
          <w:rFonts w:ascii="Arial" w:eastAsia="Times New Roman" w:hAnsi="Arial" w:cs="Arial"/>
        </w:rPr>
      </w:pPr>
      <w:r w:rsidRPr="00EE50C5">
        <w:rPr>
          <w:rFonts w:ascii="Arial" w:eastAsia="Times New Roman" w:hAnsi="Arial" w:cs="Arial"/>
        </w:rPr>
        <w:t>(10)Извештајот за вработените не е потребен ако друштвото и од него зависни друштва немаат други вработени, освен оние кои го сочинуваат органот на управување на друштвото.</w:t>
      </w:r>
    </w:p>
    <w:p w:rsidR="002C2F81" w:rsidRPr="00EE50C5" w:rsidRDefault="00DD3E01" w:rsidP="00702E8A">
      <w:pPr>
        <w:pStyle w:val="CM4"/>
        <w:jc w:val="both"/>
        <w:rPr>
          <w:rFonts w:ascii="Arial" w:eastAsia="Times New Roman" w:hAnsi="Arial" w:cs="Arial"/>
          <w:sz w:val="22"/>
          <w:szCs w:val="22"/>
        </w:rPr>
      </w:pPr>
      <w:r w:rsidRPr="00EE50C5">
        <w:rPr>
          <w:rFonts w:ascii="Arial" w:hAnsi="Arial" w:cs="Arial"/>
          <w:sz w:val="22"/>
          <w:szCs w:val="22"/>
          <w:lang w:val="mk-MK"/>
        </w:rPr>
        <w:t>(</w:t>
      </w:r>
      <w:r w:rsidRPr="00EE50C5">
        <w:rPr>
          <w:rFonts w:ascii="Arial" w:eastAsia="Times New Roman" w:hAnsi="Arial" w:cs="Arial"/>
          <w:sz w:val="22"/>
          <w:szCs w:val="22"/>
          <w:lang w:val="mk-MK"/>
        </w:rPr>
        <w:t>11)</w:t>
      </w:r>
      <w:r w:rsidRPr="00EE50C5">
        <w:rPr>
          <w:rFonts w:ascii="Arial" w:eastAsia="Times New Roman" w:hAnsi="Arial" w:cs="Arial"/>
          <w:sz w:val="22"/>
          <w:szCs w:val="22"/>
        </w:rPr>
        <w:t xml:space="preserve">Доколку извештајот за </w:t>
      </w:r>
      <w:r w:rsidRPr="00EE50C5">
        <w:rPr>
          <w:rFonts w:ascii="Arial" w:eastAsia="Times New Roman" w:hAnsi="Arial" w:cs="Arial"/>
          <w:sz w:val="22"/>
          <w:szCs w:val="22"/>
          <w:lang w:val="mk-MK"/>
        </w:rPr>
        <w:t xml:space="preserve">содржниците, односно акционерите на друштвото </w:t>
      </w:r>
      <w:r w:rsidRPr="00EE50C5">
        <w:rPr>
          <w:rFonts w:ascii="Arial" w:eastAsia="Times New Roman" w:hAnsi="Arial" w:cs="Arial"/>
          <w:sz w:val="22"/>
          <w:szCs w:val="22"/>
        </w:rPr>
        <w:t xml:space="preserve"> од став</w:t>
      </w:r>
      <w:r w:rsidRPr="00EE50C5">
        <w:rPr>
          <w:rFonts w:ascii="Arial" w:eastAsia="Times New Roman" w:hAnsi="Arial" w:cs="Arial"/>
          <w:sz w:val="22"/>
          <w:szCs w:val="22"/>
          <w:lang w:val="mk-MK"/>
        </w:rPr>
        <w:t>от</w:t>
      </w:r>
      <w:r w:rsidR="00823214"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(4)</w:t>
      </w:r>
      <w:r w:rsidR="00823214"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 xml:space="preserve">од овој член нема потреба да биде  подготвен </w:t>
      </w:r>
      <w:r w:rsidRPr="00EE50C5">
        <w:rPr>
          <w:rFonts w:ascii="Arial" w:eastAsia="Times New Roman" w:hAnsi="Arial" w:cs="Arial"/>
          <w:sz w:val="22"/>
          <w:szCs w:val="22"/>
        </w:rPr>
        <w:t xml:space="preserve"> согласно став</w:t>
      </w:r>
      <w:r w:rsidRPr="00EE50C5">
        <w:rPr>
          <w:rFonts w:ascii="Arial" w:eastAsia="Times New Roman" w:hAnsi="Arial" w:cs="Arial"/>
          <w:sz w:val="22"/>
          <w:szCs w:val="22"/>
          <w:lang w:val="mk-MK"/>
        </w:rPr>
        <w:t>от</w:t>
      </w:r>
      <w:r w:rsidR="00823214"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(5) од овој член</w:t>
      </w:r>
      <w:r w:rsidRPr="00EE50C5">
        <w:rPr>
          <w:rFonts w:ascii="Arial" w:eastAsia="Times New Roman" w:hAnsi="Arial" w:cs="Arial"/>
          <w:sz w:val="22"/>
          <w:szCs w:val="22"/>
        </w:rPr>
        <w:t xml:space="preserve">, а </w:t>
      </w:r>
      <w:r w:rsidRPr="00EE50C5">
        <w:rPr>
          <w:rFonts w:ascii="Arial" w:eastAsia="Times New Roman" w:hAnsi="Arial" w:cs="Arial"/>
          <w:sz w:val="22"/>
          <w:szCs w:val="22"/>
          <w:lang w:val="mk-MK"/>
        </w:rPr>
        <w:t xml:space="preserve">извештајот </w:t>
      </w:r>
      <w:r w:rsidRPr="00EE50C5">
        <w:rPr>
          <w:rFonts w:ascii="Arial" w:eastAsia="Times New Roman" w:hAnsi="Arial" w:cs="Arial"/>
          <w:sz w:val="22"/>
          <w:szCs w:val="22"/>
        </w:rPr>
        <w:t xml:space="preserve">за </w:t>
      </w:r>
      <w:r w:rsidRPr="00EE50C5">
        <w:rPr>
          <w:rFonts w:ascii="Arial" w:eastAsia="Times New Roman" w:hAnsi="Arial" w:cs="Arial"/>
          <w:sz w:val="22"/>
          <w:szCs w:val="22"/>
          <w:lang w:val="mk-MK"/>
        </w:rPr>
        <w:t xml:space="preserve">вработените </w:t>
      </w:r>
      <w:r w:rsidRPr="00EE50C5">
        <w:rPr>
          <w:rFonts w:ascii="Arial" w:eastAsia="Times New Roman" w:hAnsi="Arial" w:cs="Arial"/>
          <w:sz w:val="22"/>
          <w:szCs w:val="22"/>
        </w:rPr>
        <w:t>од став</w:t>
      </w:r>
      <w:r w:rsidRPr="00EE50C5">
        <w:rPr>
          <w:rFonts w:ascii="Arial" w:eastAsia="Times New Roman" w:hAnsi="Arial" w:cs="Arial"/>
          <w:sz w:val="22"/>
          <w:szCs w:val="22"/>
          <w:lang w:val="mk-MK"/>
        </w:rPr>
        <w:t xml:space="preserve">от(7) овој член </w:t>
      </w:r>
      <w:r w:rsidRPr="00EE50C5">
        <w:rPr>
          <w:rFonts w:ascii="Arial" w:eastAsia="Times New Roman" w:hAnsi="Arial" w:cs="Arial"/>
          <w:sz w:val="22"/>
          <w:szCs w:val="22"/>
        </w:rPr>
        <w:t>не е задолжителен врз основа на став</w:t>
      </w:r>
      <w:r w:rsidRPr="00EE50C5">
        <w:rPr>
          <w:rFonts w:ascii="Arial" w:eastAsia="Times New Roman" w:hAnsi="Arial" w:cs="Arial"/>
          <w:sz w:val="22"/>
          <w:szCs w:val="22"/>
          <w:lang w:val="mk-MK"/>
        </w:rPr>
        <w:t>от(10) од овој член</w:t>
      </w:r>
      <w:r w:rsidRPr="00EE50C5">
        <w:rPr>
          <w:rFonts w:ascii="Arial" w:eastAsia="Times New Roman" w:hAnsi="Arial" w:cs="Arial"/>
          <w:sz w:val="22"/>
          <w:szCs w:val="22"/>
        </w:rPr>
        <w:t>, извештајот</w:t>
      </w:r>
      <w:r w:rsidRPr="00EE50C5">
        <w:rPr>
          <w:rFonts w:ascii="Arial" w:eastAsia="Times New Roman" w:hAnsi="Arial" w:cs="Arial"/>
          <w:sz w:val="22"/>
          <w:szCs w:val="22"/>
          <w:lang w:val="mk-MK"/>
        </w:rPr>
        <w:t xml:space="preserve"> за прекуграничното спојување од ставот (1) на овој член</w:t>
      </w:r>
      <w:r w:rsidR="00823214"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 xml:space="preserve">во целост не </w:t>
      </w:r>
      <w:r w:rsidRPr="00EE50C5">
        <w:rPr>
          <w:rFonts w:ascii="Arial" w:eastAsia="Times New Roman" w:hAnsi="Arial" w:cs="Arial"/>
          <w:sz w:val="22"/>
          <w:szCs w:val="22"/>
        </w:rPr>
        <w:t>е задолжителен.</w:t>
      </w:r>
    </w:p>
    <w:p w:rsidR="002C2F81" w:rsidRPr="00EE50C5" w:rsidRDefault="00DD3E01" w:rsidP="00702E8A">
      <w:pPr>
        <w:pStyle w:val="CM4"/>
        <w:jc w:val="both"/>
        <w:rPr>
          <w:rFonts w:ascii="Arial" w:hAnsi="Arial" w:cs="Arial"/>
          <w:sz w:val="22"/>
          <w:szCs w:val="22"/>
        </w:rPr>
      </w:pPr>
      <w:r w:rsidRPr="00EE50C5">
        <w:rPr>
          <w:rFonts w:ascii="Arial" w:hAnsi="Arial" w:cs="Arial"/>
          <w:sz w:val="22"/>
          <w:szCs w:val="22"/>
          <w:lang w:val="mk-MK"/>
        </w:rPr>
        <w:t>(</w:t>
      </w:r>
      <w:r w:rsidRPr="00EE50C5">
        <w:rPr>
          <w:rFonts w:ascii="Arial" w:hAnsi="Arial" w:cs="Arial"/>
          <w:sz w:val="22"/>
          <w:szCs w:val="22"/>
        </w:rPr>
        <w:t>1</w:t>
      </w:r>
      <w:r w:rsidRPr="00EE50C5">
        <w:rPr>
          <w:rFonts w:ascii="Arial" w:hAnsi="Arial" w:cs="Arial"/>
          <w:sz w:val="22"/>
          <w:szCs w:val="22"/>
          <w:lang w:val="mk-MK"/>
        </w:rPr>
        <w:t xml:space="preserve">2)Одредбите од </w:t>
      </w:r>
      <w:r w:rsidRPr="00EE50C5">
        <w:rPr>
          <w:rFonts w:ascii="Arial" w:hAnsi="Arial" w:cs="Arial"/>
          <w:sz w:val="22"/>
          <w:szCs w:val="22"/>
        </w:rPr>
        <w:t xml:space="preserve">овој член </w:t>
      </w:r>
      <w:r w:rsidRPr="00EE50C5">
        <w:rPr>
          <w:rFonts w:ascii="Arial" w:hAnsi="Arial" w:cs="Arial"/>
          <w:sz w:val="22"/>
          <w:szCs w:val="22"/>
          <w:lang w:val="mk-MK"/>
        </w:rPr>
        <w:t>не влијаат на правата на информирање и консултирање на работниците и постапки предвидени со пропис во кој што уредуваат работните односи</w:t>
      </w:r>
      <w:r w:rsidRPr="00EE50C5">
        <w:rPr>
          <w:rFonts w:ascii="Arial" w:hAnsi="Arial" w:cs="Arial"/>
          <w:sz w:val="22"/>
          <w:szCs w:val="22"/>
        </w:rPr>
        <w:t>, односно Европскиот работнички совет</w:t>
      </w:r>
      <w:r w:rsidRPr="00EE50C5">
        <w:rPr>
          <w:rFonts w:ascii="Arial" w:hAnsi="Arial" w:cs="Arial"/>
          <w:sz w:val="22"/>
          <w:szCs w:val="22"/>
          <w:lang w:val="mk-MK"/>
        </w:rPr>
        <w:t>.</w:t>
      </w:r>
    </w:p>
    <w:p w:rsidR="002C2F81" w:rsidRPr="00EE50C5" w:rsidRDefault="002C2F81" w:rsidP="00702E8A">
      <w:pPr>
        <w:pStyle w:val="CM4"/>
        <w:jc w:val="center"/>
        <w:rPr>
          <w:rFonts w:ascii="Arial" w:hAnsi="Arial" w:cs="Arial"/>
          <w:i/>
          <w:iCs/>
          <w:sz w:val="22"/>
          <w:szCs w:val="22"/>
          <w:lang w:val="mk-MK"/>
        </w:rPr>
      </w:pPr>
    </w:p>
    <w:p w:rsidR="002C2F81" w:rsidRPr="00EE50C5" w:rsidRDefault="00DD3E01" w:rsidP="00702E8A">
      <w:pPr>
        <w:spacing w:after="0" w:line="240" w:lineRule="auto"/>
        <w:jc w:val="center"/>
        <w:rPr>
          <w:rFonts w:ascii="Arial" w:eastAsia="Times New Roman" w:hAnsi="Arial" w:cs="Arial"/>
          <w:bCs/>
        </w:rPr>
      </w:pPr>
      <w:r w:rsidRPr="00EE50C5">
        <w:rPr>
          <w:rFonts w:ascii="Arial" w:eastAsia="Times New Roman" w:hAnsi="Arial" w:cs="Arial"/>
          <w:bCs/>
        </w:rPr>
        <w:t>Извештај од овластен ревизор</w:t>
      </w:r>
    </w:p>
    <w:p w:rsidR="0075199D" w:rsidRPr="00EE50C5" w:rsidRDefault="0075199D" w:rsidP="00823214">
      <w:pPr>
        <w:pStyle w:val="CM4"/>
        <w:jc w:val="center"/>
        <w:rPr>
          <w:rFonts w:ascii="Arial" w:hAnsi="Arial" w:cs="Arial"/>
          <w:iCs/>
          <w:sz w:val="22"/>
          <w:szCs w:val="22"/>
          <w:lang w:val="mk-MK"/>
        </w:rPr>
      </w:pPr>
    </w:p>
    <w:p w:rsidR="002C2F81" w:rsidRPr="00EE50C5" w:rsidRDefault="00823214" w:rsidP="00823214">
      <w:pPr>
        <w:pStyle w:val="CM4"/>
        <w:jc w:val="center"/>
        <w:rPr>
          <w:rFonts w:ascii="Arial" w:hAnsi="Arial" w:cs="Arial"/>
          <w:sz w:val="22"/>
          <w:szCs w:val="22"/>
          <w:lang w:val="mk-MK"/>
        </w:rPr>
      </w:pPr>
      <w:r w:rsidRPr="00EE50C5">
        <w:rPr>
          <w:rFonts w:ascii="Arial" w:hAnsi="Arial" w:cs="Arial"/>
          <w:iCs/>
          <w:sz w:val="22"/>
          <w:szCs w:val="22"/>
          <w:lang w:val="mk-MK"/>
        </w:rPr>
        <w:t>Ч</w:t>
      </w:r>
      <w:r w:rsidR="00DD3E01" w:rsidRPr="00EE50C5">
        <w:rPr>
          <w:rFonts w:ascii="Arial" w:hAnsi="Arial" w:cs="Arial"/>
          <w:iCs/>
          <w:sz w:val="22"/>
          <w:szCs w:val="22"/>
        </w:rPr>
        <w:t xml:space="preserve">лен </w:t>
      </w:r>
      <w:r w:rsidR="00DD3E01" w:rsidRPr="00EE50C5">
        <w:rPr>
          <w:rFonts w:ascii="Arial" w:hAnsi="Arial" w:cs="Arial"/>
          <w:iCs/>
          <w:sz w:val="22"/>
          <w:szCs w:val="22"/>
          <w:lang w:val="mk-MK"/>
        </w:rPr>
        <w:t>67</w:t>
      </w:r>
      <w:r w:rsidR="00DD3E01" w:rsidRPr="00EE50C5">
        <w:rPr>
          <w:rFonts w:ascii="Arial" w:hAnsi="Arial" w:cs="Arial"/>
          <w:iCs/>
          <w:sz w:val="22"/>
          <w:szCs w:val="22"/>
        </w:rPr>
        <w:t>6</w:t>
      </w:r>
    </w:p>
    <w:p w:rsidR="002C2F81" w:rsidRPr="00EE50C5" w:rsidRDefault="00DD3E01" w:rsidP="00823214">
      <w:pPr>
        <w:spacing w:after="0" w:line="240" w:lineRule="auto"/>
        <w:jc w:val="both"/>
        <w:rPr>
          <w:rFonts w:ascii="Arial" w:hAnsi="Arial" w:cs="Arial"/>
        </w:rPr>
      </w:pPr>
      <w:r w:rsidRPr="00EE50C5">
        <w:rPr>
          <w:rFonts w:ascii="Arial" w:hAnsi="Arial" w:cs="Arial"/>
          <w:bCs/>
        </w:rPr>
        <w:t>(</w:t>
      </w:r>
      <w:r w:rsidRPr="00EE50C5">
        <w:rPr>
          <w:rFonts w:ascii="Arial" w:eastAsia="Times New Roman" w:hAnsi="Arial" w:cs="Arial"/>
        </w:rPr>
        <w:t>1)Овластен ревизор задолжително го прегледува предлог планот за прекугранична поделба  и подготвува извештај за содржниците, односно акционерите. Овој извештај им се става на располагање на содржниците, односно акционерите најдоцна еден месец пред датумот на одржување на собирот на содружници,</w:t>
      </w:r>
      <w:r w:rsidR="00823214" w:rsidRPr="00EE50C5">
        <w:rPr>
          <w:rFonts w:ascii="Arial" w:eastAsia="Times New Roman" w:hAnsi="Arial" w:cs="Arial"/>
        </w:rPr>
        <w:t xml:space="preserve"> </w:t>
      </w:r>
      <w:r w:rsidRPr="00EE50C5">
        <w:rPr>
          <w:rFonts w:ascii="Arial" w:eastAsia="Times New Roman" w:hAnsi="Arial" w:cs="Arial"/>
        </w:rPr>
        <w:t xml:space="preserve">односно собранието на друштвото од </w:t>
      </w:r>
      <w:r w:rsidR="00823214" w:rsidRPr="00EE50C5">
        <w:rPr>
          <w:rFonts w:ascii="Arial" w:hAnsi="Arial" w:cs="Arial"/>
        </w:rPr>
        <w:t>678</w:t>
      </w:r>
      <w:r w:rsidRPr="00EE50C5">
        <w:rPr>
          <w:rFonts w:ascii="Arial" w:hAnsi="Arial" w:cs="Arial"/>
        </w:rPr>
        <w:t xml:space="preserve"> </w:t>
      </w:r>
      <w:r w:rsidRPr="00EE50C5">
        <w:rPr>
          <w:rFonts w:ascii="Arial" w:eastAsia="Times New Roman" w:hAnsi="Arial" w:cs="Arial"/>
        </w:rPr>
        <w:t>.</w:t>
      </w:r>
    </w:p>
    <w:p w:rsidR="002C2F81" w:rsidRPr="00EE50C5" w:rsidRDefault="00DD3E01" w:rsidP="00823214">
      <w:pPr>
        <w:pStyle w:val="CM4"/>
        <w:jc w:val="both"/>
        <w:rPr>
          <w:rFonts w:ascii="Arial" w:hAnsi="Arial" w:cs="Arial"/>
          <w:sz w:val="22"/>
          <w:szCs w:val="22"/>
        </w:rPr>
      </w:pPr>
      <w:r w:rsidRPr="00EE50C5">
        <w:rPr>
          <w:rFonts w:ascii="Arial" w:hAnsi="Arial" w:cs="Arial"/>
          <w:sz w:val="22"/>
          <w:szCs w:val="22"/>
          <w:lang w:val="mk-MK"/>
        </w:rPr>
        <w:t>(</w:t>
      </w:r>
      <w:r w:rsidRPr="00EE50C5">
        <w:rPr>
          <w:rFonts w:ascii="Arial" w:hAnsi="Arial" w:cs="Arial"/>
          <w:sz w:val="22"/>
          <w:szCs w:val="22"/>
        </w:rPr>
        <w:t>2</w:t>
      </w:r>
      <w:r w:rsidRPr="00EE50C5">
        <w:rPr>
          <w:rFonts w:ascii="Arial" w:hAnsi="Arial" w:cs="Arial"/>
          <w:sz w:val="22"/>
          <w:szCs w:val="22"/>
          <w:lang w:val="mk-MK"/>
        </w:rPr>
        <w:t>)</w:t>
      </w:r>
      <w:r w:rsidRPr="00EE50C5">
        <w:rPr>
          <w:rFonts w:ascii="Arial" w:eastAsia="Times New Roman" w:hAnsi="Arial" w:cs="Arial"/>
          <w:sz w:val="22"/>
          <w:szCs w:val="22"/>
        </w:rPr>
        <w:t>Извештајот од став</w:t>
      </w:r>
      <w:r w:rsidRPr="00EE50C5">
        <w:rPr>
          <w:rFonts w:ascii="Arial" w:eastAsia="Times New Roman" w:hAnsi="Arial" w:cs="Arial"/>
          <w:sz w:val="22"/>
          <w:szCs w:val="22"/>
          <w:lang w:val="mk-MK"/>
        </w:rPr>
        <w:t>от (</w:t>
      </w:r>
      <w:r w:rsidRPr="00EE50C5">
        <w:rPr>
          <w:rFonts w:ascii="Arial" w:eastAsia="Times New Roman" w:hAnsi="Arial" w:cs="Arial"/>
          <w:sz w:val="22"/>
          <w:szCs w:val="22"/>
        </w:rPr>
        <w:t>1</w:t>
      </w:r>
      <w:r w:rsidRPr="00EE50C5">
        <w:rPr>
          <w:rFonts w:ascii="Arial" w:eastAsia="Times New Roman" w:hAnsi="Arial" w:cs="Arial"/>
          <w:sz w:val="22"/>
          <w:szCs w:val="22"/>
          <w:lang w:val="mk-MK"/>
        </w:rPr>
        <w:t xml:space="preserve">) од овој член, </w:t>
      </w:r>
      <w:r w:rsidRPr="00EE50C5">
        <w:rPr>
          <w:rFonts w:ascii="Arial" w:eastAsia="Times New Roman" w:hAnsi="Arial" w:cs="Arial"/>
          <w:sz w:val="22"/>
          <w:szCs w:val="22"/>
        </w:rPr>
        <w:t xml:space="preserve"> во секој случај го вклучува мислењето на </w:t>
      </w:r>
      <w:r w:rsidRPr="00EE50C5">
        <w:rPr>
          <w:rFonts w:ascii="Arial" w:eastAsia="Times New Roman" w:hAnsi="Arial" w:cs="Arial"/>
          <w:sz w:val="22"/>
          <w:szCs w:val="22"/>
          <w:lang w:val="mk-MK"/>
        </w:rPr>
        <w:t>овластениот ревизор</w:t>
      </w:r>
      <w:r w:rsidRPr="00EE50C5">
        <w:rPr>
          <w:rFonts w:ascii="Arial" w:eastAsia="Times New Roman" w:hAnsi="Arial" w:cs="Arial"/>
          <w:sz w:val="22"/>
          <w:szCs w:val="22"/>
        </w:rPr>
        <w:t xml:space="preserve"> за тоа дали надоместо</w:t>
      </w:r>
      <w:r w:rsidRPr="00EE50C5">
        <w:rPr>
          <w:rFonts w:ascii="Arial" w:eastAsia="Times New Roman" w:hAnsi="Arial" w:cs="Arial"/>
          <w:sz w:val="22"/>
          <w:szCs w:val="22"/>
          <w:lang w:val="mk-MK"/>
        </w:rPr>
        <w:t>ко</w:t>
      </w:r>
      <w:r w:rsidRPr="00EE50C5">
        <w:rPr>
          <w:rFonts w:ascii="Arial" w:eastAsia="Times New Roman" w:hAnsi="Arial" w:cs="Arial"/>
          <w:sz w:val="22"/>
          <w:szCs w:val="22"/>
        </w:rPr>
        <w:t xml:space="preserve">т во готовина е соодветен. При процената </w:t>
      </w:r>
      <w:r w:rsidRPr="00EE50C5">
        <w:rPr>
          <w:rFonts w:ascii="Arial" w:eastAsia="Times New Roman" w:hAnsi="Arial" w:cs="Arial"/>
          <w:sz w:val="22"/>
          <w:szCs w:val="22"/>
          <w:lang w:val="mk-MK"/>
        </w:rPr>
        <w:t>овластениот ревизор</w:t>
      </w:r>
      <w:r w:rsidRPr="00EE50C5">
        <w:rPr>
          <w:rFonts w:ascii="Arial" w:eastAsia="Times New Roman" w:hAnsi="Arial" w:cs="Arial"/>
          <w:sz w:val="22"/>
          <w:szCs w:val="22"/>
        </w:rPr>
        <w:t xml:space="preserve"> ја зема предвид пазарната цена на акциите на друштво</w:t>
      </w:r>
      <w:r w:rsidRPr="00EE50C5">
        <w:rPr>
          <w:rFonts w:ascii="Arial" w:eastAsia="Times New Roman" w:hAnsi="Arial" w:cs="Arial"/>
          <w:sz w:val="22"/>
          <w:szCs w:val="22"/>
          <w:lang w:val="mk-MK"/>
        </w:rPr>
        <w:t>то, односно уделите</w:t>
      </w:r>
      <w:r w:rsidRPr="00EE50C5">
        <w:rPr>
          <w:rFonts w:ascii="Arial" w:eastAsia="Times New Roman" w:hAnsi="Arial" w:cs="Arial"/>
          <w:sz w:val="22"/>
          <w:szCs w:val="22"/>
        </w:rPr>
        <w:t xml:space="preserve"> пред објавувањето на </w:t>
      </w:r>
      <w:r w:rsidRPr="00EE50C5">
        <w:rPr>
          <w:rFonts w:ascii="Arial" w:hAnsi="Arial" w:cs="Arial"/>
          <w:sz w:val="22"/>
          <w:szCs w:val="22"/>
          <w:lang w:val="mk-MK"/>
        </w:rPr>
        <w:t>предлог планот</w:t>
      </w:r>
      <w:r w:rsidR="0075199D" w:rsidRPr="00EE50C5">
        <w:rPr>
          <w:rFonts w:ascii="Arial" w:hAnsi="Arial" w:cs="Arial"/>
          <w:sz w:val="22"/>
          <w:szCs w:val="22"/>
          <w:lang w:val="mk-MK"/>
        </w:rPr>
        <w:t xml:space="preserve"> </w:t>
      </w:r>
      <w:r w:rsidRPr="00EE50C5">
        <w:rPr>
          <w:rFonts w:ascii="Arial" w:hAnsi="Arial" w:cs="Arial"/>
          <w:sz w:val="22"/>
          <w:szCs w:val="22"/>
        </w:rPr>
        <w:t>за прекугранична поделба</w:t>
      </w:r>
      <w:r w:rsidRPr="00EE50C5">
        <w:rPr>
          <w:rFonts w:ascii="Arial" w:eastAsia="Times New Roman" w:hAnsi="Arial" w:cs="Arial"/>
          <w:sz w:val="22"/>
          <w:szCs w:val="22"/>
        </w:rPr>
        <w:t xml:space="preserve"> или вредноста на друштво</w:t>
      </w:r>
      <w:r w:rsidRPr="00EE50C5">
        <w:rPr>
          <w:rFonts w:ascii="Arial" w:eastAsia="Times New Roman" w:hAnsi="Arial" w:cs="Arial"/>
          <w:sz w:val="22"/>
          <w:szCs w:val="22"/>
          <w:lang w:val="mk-MK"/>
        </w:rPr>
        <w:t>то</w:t>
      </w:r>
      <w:r w:rsidRPr="00EE50C5">
        <w:rPr>
          <w:rFonts w:ascii="Arial" w:eastAsia="Times New Roman" w:hAnsi="Arial" w:cs="Arial"/>
          <w:sz w:val="22"/>
          <w:szCs w:val="22"/>
        </w:rPr>
        <w:t xml:space="preserve">, не вклучувајќи го ефектот </w:t>
      </w:r>
      <w:r w:rsidRPr="00EE50C5">
        <w:rPr>
          <w:rFonts w:ascii="Arial" w:eastAsia="Times New Roman" w:hAnsi="Arial" w:cs="Arial"/>
          <w:sz w:val="22"/>
          <w:szCs w:val="22"/>
          <w:lang w:val="mk-MK"/>
        </w:rPr>
        <w:t xml:space="preserve">на </w:t>
      </w:r>
      <w:r w:rsidRPr="00EE50C5">
        <w:rPr>
          <w:rFonts w:ascii="Arial" w:hAnsi="Arial" w:cs="Arial"/>
          <w:sz w:val="22"/>
          <w:szCs w:val="22"/>
          <w:lang w:val="mk-MK"/>
        </w:rPr>
        <w:t>предлог планот</w:t>
      </w:r>
      <w:r w:rsidR="0075199D" w:rsidRPr="00EE50C5">
        <w:rPr>
          <w:rFonts w:ascii="Arial" w:hAnsi="Arial" w:cs="Arial"/>
          <w:sz w:val="22"/>
          <w:szCs w:val="22"/>
          <w:lang w:val="mk-MK"/>
        </w:rPr>
        <w:t xml:space="preserve"> </w:t>
      </w:r>
      <w:r w:rsidRPr="00EE50C5">
        <w:rPr>
          <w:rFonts w:ascii="Arial" w:hAnsi="Arial" w:cs="Arial"/>
          <w:sz w:val="22"/>
          <w:szCs w:val="22"/>
        </w:rPr>
        <w:t>за прекугранична поделба</w:t>
      </w:r>
      <w:r w:rsidRPr="00EE50C5">
        <w:rPr>
          <w:rFonts w:ascii="Arial" w:eastAsia="Times New Roman" w:hAnsi="Arial" w:cs="Arial"/>
          <w:sz w:val="22"/>
          <w:szCs w:val="22"/>
        </w:rPr>
        <w:t>, утврден</w:t>
      </w:r>
      <w:r w:rsidRPr="00EE50C5">
        <w:rPr>
          <w:rFonts w:ascii="Arial" w:eastAsia="Times New Roman" w:hAnsi="Arial" w:cs="Arial"/>
          <w:sz w:val="22"/>
          <w:szCs w:val="22"/>
          <w:lang w:val="mk-MK"/>
        </w:rPr>
        <w:t xml:space="preserve">а </w:t>
      </w:r>
      <w:r w:rsidRPr="00EE50C5">
        <w:rPr>
          <w:rFonts w:ascii="Arial" w:eastAsia="Times New Roman" w:hAnsi="Arial" w:cs="Arial"/>
          <w:sz w:val="22"/>
          <w:szCs w:val="22"/>
        </w:rPr>
        <w:t>во согласност со општо</w:t>
      </w:r>
      <w:r w:rsidR="0075199D"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прифатени методи на </w:t>
      </w:r>
      <w:r w:rsidRPr="00EE50C5">
        <w:rPr>
          <w:rFonts w:ascii="Arial" w:eastAsia="Times New Roman" w:hAnsi="Arial" w:cs="Arial"/>
          <w:sz w:val="22"/>
          <w:szCs w:val="22"/>
          <w:lang w:val="mk-MK"/>
        </w:rPr>
        <w:t>процена</w:t>
      </w:r>
      <w:r w:rsidRPr="00EE50C5">
        <w:rPr>
          <w:rFonts w:ascii="Arial" w:eastAsia="Times New Roman" w:hAnsi="Arial" w:cs="Arial"/>
          <w:sz w:val="22"/>
          <w:szCs w:val="22"/>
        </w:rPr>
        <w:t xml:space="preserve">. </w:t>
      </w:r>
      <w:r w:rsidRPr="00EE50C5">
        <w:rPr>
          <w:rFonts w:ascii="Arial" w:eastAsia="Times New Roman" w:hAnsi="Arial" w:cs="Arial"/>
          <w:sz w:val="22"/>
          <w:szCs w:val="22"/>
          <w:lang w:val="mk-MK"/>
        </w:rPr>
        <w:t>Во и</w:t>
      </w:r>
      <w:r w:rsidRPr="00EE50C5">
        <w:rPr>
          <w:rFonts w:ascii="Arial" w:eastAsia="Times New Roman" w:hAnsi="Arial" w:cs="Arial"/>
          <w:sz w:val="22"/>
          <w:szCs w:val="22"/>
        </w:rPr>
        <w:t>звештајот треба најмалку:</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lastRenderedPageBreak/>
        <w:t>1) да се наведе методот или методите што се користат за одредување на предложениот надоместок во готовина;</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2) да се наведе методот или методите што се користат за одредување на соодносот за размена на удели, односно акции;</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3) да се наведе дали методот или методите што се користат се соодветни за процена на надоместокот во готовина;</w:t>
      </w:r>
    </w:p>
    <w:p w:rsidR="002C2F81" w:rsidRPr="00EE50C5" w:rsidRDefault="00DD3E01" w:rsidP="00823214">
      <w:pPr>
        <w:pStyle w:val="ListParagraph"/>
        <w:spacing w:after="0" w:line="240" w:lineRule="auto"/>
        <w:ind w:left="0"/>
        <w:jc w:val="both"/>
        <w:rPr>
          <w:rFonts w:ascii="Arial" w:eastAsia="Times New Roman" w:hAnsi="Arial" w:cs="Arial"/>
        </w:rPr>
      </w:pPr>
      <w:r w:rsidRPr="00EE50C5">
        <w:rPr>
          <w:rFonts w:ascii="Arial" w:eastAsia="Times New Roman" w:hAnsi="Arial" w:cs="Arial"/>
          <w:lang w:val="mk-MK"/>
        </w:rPr>
        <w:t>4) да се прикаже соодносот на размена на удели, односно акции</w:t>
      </w:r>
      <w:r w:rsidRPr="00EE50C5">
        <w:rPr>
          <w:rFonts w:ascii="Arial" w:eastAsia="Times New Roman" w:hAnsi="Arial" w:cs="Arial"/>
        </w:rPr>
        <w:t>,</w:t>
      </w:r>
      <w:r w:rsidR="0075199D" w:rsidRPr="00EE50C5">
        <w:rPr>
          <w:rFonts w:ascii="Arial" w:eastAsia="Times New Roman" w:hAnsi="Arial" w:cs="Arial"/>
          <w:lang w:val="mk-MK"/>
        </w:rPr>
        <w:t xml:space="preserve"> </w:t>
      </w:r>
      <w:r w:rsidRPr="00EE50C5">
        <w:rPr>
          <w:rFonts w:ascii="Arial" w:eastAsia="Times New Roman" w:hAnsi="Arial" w:cs="Arial"/>
          <w:lang w:val="mk-MK"/>
        </w:rPr>
        <w:t xml:space="preserve">да </w:t>
      </w:r>
      <w:r w:rsidRPr="00EE50C5">
        <w:rPr>
          <w:rFonts w:ascii="Arial" w:eastAsia="Times New Roman" w:hAnsi="Arial" w:cs="Arial"/>
        </w:rPr>
        <w:t>ја навед</w:t>
      </w:r>
      <w:r w:rsidRPr="00EE50C5">
        <w:rPr>
          <w:rFonts w:ascii="Arial" w:eastAsia="Times New Roman" w:hAnsi="Arial" w:cs="Arial"/>
          <w:lang w:val="mk-MK"/>
        </w:rPr>
        <w:t>е</w:t>
      </w:r>
      <w:ins w:id="8" w:author="Vesna Jovanovska" w:date="2023-07-24T16:31:00Z">
        <w:r w:rsidR="00823214" w:rsidRPr="00EE50C5">
          <w:rPr>
            <w:rFonts w:ascii="Arial" w:eastAsia="Times New Roman" w:hAnsi="Arial" w:cs="Arial"/>
            <w:lang w:val="mk-MK"/>
          </w:rPr>
          <w:t xml:space="preserve"> </w:t>
        </w:r>
      </w:ins>
      <w:r w:rsidRPr="00EE50C5">
        <w:rPr>
          <w:rFonts w:ascii="Arial" w:eastAsia="Times New Roman" w:hAnsi="Arial" w:cs="Arial"/>
        </w:rPr>
        <w:t>вредноста добиена со користење на таквите методи и</w:t>
      </w:r>
      <w:r w:rsidRPr="00EE50C5">
        <w:rPr>
          <w:rFonts w:ascii="Arial" w:eastAsia="Times New Roman" w:hAnsi="Arial" w:cs="Arial"/>
          <w:lang w:val="mk-MK"/>
        </w:rPr>
        <w:t xml:space="preserve"> </w:t>
      </w:r>
      <w:r w:rsidR="00823214" w:rsidRPr="00EE50C5">
        <w:rPr>
          <w:rFonts w:ascii="Arial" w:eastAsia="Times New Roman" w:hAnsi="Arial" w:cs="Arial"/>
          <w:lang w:val="mk-MK"/>
        </w:rPr>
        <w:t xml:space="preserve">да </w:t>
      </w:r>
      <w:r w:rsidRPr="00EE50C5">
        <w:rPr>
          <w:rFonts w:ascii="Arial" w:eastAsia="Times New Roman" w:hAnsi="Arial" w:cs="Arial"/>
          <w:lang w:val="mk-MK"/>
        </w:rPr>
        <w:t>даде</w:t>
      </w:r>
      <w:r w:rsidR="00823214" w:rsidRPr="00EE50C5">
        <w:rPr>
          <w:rFonts w:ascii="Arial" w:eastAsia="Times New Roman" w:hAnsi="Arial" w:cs="Arial"/>
          <w:lang w:val="mk-MK"/>
        </w:rPr>
        <w:t xml:space="preserve"> </w:t>
      </w:r>
      <w:r w:rsidRPr="00EE50C5">
        <w:rPr>
          <w:rFonts w:ascii="Arial" w:eastAsia="Times New Roman" w:hAnsi="Arial" w:cs="Arial"/>
        </w:rPr>
        <w:t>мислење за релативната важност на тие методи за пресметување на добиената вредност и</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5) да ги опише  посебните тешкотии што се појавиле при вреднувањето.</w:t>
      </w:r>
    </w:p>
    <w:p w:rsidR="002C2F81" w:rsidRPr="00EE50C5" w:rsidRDefault="002C2F81" w:rsidP="00823214">
      <w:pPr>
        <w:spacing w:after="0" w:line="240" w:lineRule="auto"/>
        <w:jc w:val="both"/>
        <w:rPr>
          <w:rFonts w:ascii="Arial" w:eastAsia="Times New Roman" w:hAnsi="Arial" w:cs="Arial"/>
          <w:vanish/>
        </w:rPr>
      </w:pP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(3) Овластениот ревизор има право да бара од  друштвото да му се достават сите податоци потребни за извршување на неговите должности.</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 xml:space="preserve">(4) Прегледувањето  на предлог планот за прекугранична поделба од овластен ревизор и извештајот на овластениот ревизор не се задолжителни, доколку за тоа се согласиле сите содржници,односно акционери на друштвото што се дели. </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 xml:space="preserve">(5) Одредбите за ревизија од овој член, нема да се применуваат на друштво со ограничена одговорност основано од едно лице и на акционерско друштво со еден акционер.  </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(6) Овластениот ревизор како дел од извештајот од ставот (1) на овој член е должен дададе изјава со која гарантира дека дејствува независно и  нема судир на интереси со друштвото кое учествува во спојувањето, и дека извештајот е непристрасен и објективен и е изготвен согласно со правилата на струката.</w:t>
      </w:r>
    </w:p>
    <w:p w:rsidR="002C2F81" w:rsidRPr="00EE50C5" w:rsidRDefault="00DD3E01" w:rsidP="00823214">
      <w:pPr>
        <w:spacing w:after="0" w:line="240" w:lineRule="auto"/>
        <w:jc w:val="both"/>
        <w:rPr>
          <w:rFonts w:ascii="Arial" w:eastAsia="Times New Roman" w:hAnsi="Arial" w:cs="Arial"/>
        </w:rPr>
      </w:pPr>
      <w:r w:rsidRPr="00EE50C5">
        <w:rPr>
          <w:rFonts w:ascii="Arial" w:eastAsia="Times New Roman" w:hAnsi="Arial" w:cs="Arial"/>
        </w:rPr>
        <w:t>(7) На одговорноста на овластените ревизори се применуваат одредбите од овој закон и на другите прописи со коишто се уредува ревизијата.</w:t>
      </w:r>
    </w:p>
    <w:p w:rsidR="002C2F81" w:rsidRPr="00EE50C5" w:rsidRDefault="002C2F81" w:rsidP="00823214">
      <w:pPr>
        <w:pStyle w:val="CM4"/>
        <w:jc w:val="both"/>
        <w:rPr>
          <w:rFonts w:ascii="Arial" w:hAnsi="Arial" w:cs="Arial"/>
          <w:i/>
          <w:iCs/>
          <w:sz w:val="22"/>
          <w:szCs w:val="22"/>
          <w:lang w:val="mk-MK"/>
        </w:rPr>
      </w:pPr>
    </w:p>
    <w:p w:rsidR="00C80D0D" w:rsidRPr="00EE50C5" w:rsidRDefault="00C80D0D" w:rsidP="00823214">
      <w:pPr>
        <w:pStyle w:val="CM4"/>
        <w:jc w:val="center"/>
        <w:rPr>
          <w:rFonts w:ascii="Arial" w:hAnsi="Arial" w:cs="Arial"/>
          <w:bCs/>
          <w:sz w:val="22"/>
          <w:szCs w:val="22"/>
          <w:lang w:val="mk-MK"/>
        </w:rPr>
      </w:pPr>
    </w:p>
    <w:p w:rsidR="002C2F81" w:rsidRPr="00EE50C5" w:rsidRDefault="00DD3E01" w:rsidP="00823214">
      <w:pPr>
        <w:pStyle w:val="CM4"/>
        <w:jc w:val="center"/>
        <w:rPr>
          <w:rFonts w:ascii="Arial" w:hAnsi="Arial" w:cs="Arial"/>
          <w:bCs/>
          <w:sz w:val="22"/>
          <w:szCs w:val="22"/>
          <w:lang w:val="mk-MK"/>
        </w:rPr>
      </w:pPr>
      <w:r w:rsidRPr="00EE50C5">
        <w:rPr>
          <w:rFonts w:ascii="Arial" w:hAnsi="Arial" w:cs="Arial"/>
          <w:bCs/>
          <w:sz w:val="22"/>
          <w:szCs w:val="22"/>
          <w:lang w:val="mk-MK"/>
        </w:rPr>
        <w:t>Објавување</w:t>
      </w:r>
    </w:p>
    <w:p w:rsidR="00C80D0D" w:rsidRPr="00EE50C5" w:rsidRDefault="00C80D0D" w:rsidP="00823214">
      <w:pPr>
        <w:pStyle w:val="CM4"/>
        <w:jc w:val="center"/>
        <w:rPr>
          <w:rFonts w:ascii="Arial" w:hAnsi="Arial" w:cs="Arial"/>
          <w:iCs/>
          <w:sz w:val="22"/>
          <w:szCs w:val="22"/>
          <w:lang w:val="mk-MK"/>
        </w:rPr>
      </w:pPr>
    </w:p>
    <w:p w:rsidR="002C2F81" w:rsidRPr="00EE50C5" w:rsidRDefault="00DD3E01" w:rsidP="00823214">
      <w:pPr>
        <w:pStyle w:val="CM4"/>
        <w:jc w:val="center"/>
        <w:rPr>
          <w:rFonts w:ascii="Arial" w:hAnsi="Arial" w:cs="Arial"/>
          <w:sz w:val="22"/>
          <w:szCs w:val="22"/>
        </w:rPr>
      </w:pPr>
      <w:r w:rsidRPr="00EE50C5">
        <w:rPr>
          <w:rFonts w:ascii="Arial" w:hAnsi="Arial" w:cs="Arial"/>
          <w:iCs/>
          <w:sz w:val="22"/>
          <w:szCs w:val="22"/>
        </w:rPr>
        <w:t>Член</w:t>
      </w:r>
      <w:r w:rsidRPr="00EE50C5">
        <w:rPr>
          <w:rFonts w:ascii="Arial" w:hAnsi="Arial" w:cs="Arial"/>
          <w:iCs/>
          <w:sz w:val="22"/>
          <w:szCs w:val="22"/>
          <w:lang w:val="mk-MK"/>
        </w:rPr>
        <w:t xml:space="preserve"> 67</w:t>
      </w:r>
      <w:r w:rsidRPr="00EE50C5">
        <w:rPr>
          <w:rFonts w:ascii="Arial" w:hAnsi="Arial" w:cs="Arial"/>
          <w:iCs/>
          <w:sz w:val="22"/>
          <w:szCs w:val="22"/>
        </w:rPr>
        <w:t>7</w:t>
      </w:r>
    </w:p>
    <w:p w:rsidR="002C2F81" w:rsidRPr="00EE50C5" w:rsidRDefault="00DD3E01" w:rsidP="00CE3B99">
      <w:pPr>
        <w:spacing w:after="0" w:line="240" w:lineRule="auto"/>
        <w:jc w:val="both"/>
        <w:rPr>
          <w:rFonts w:ascii="Arial" w:eastAsia="Times New Roman" w:hAnsi="Arial" w:cs="Arial"/>
        </w:rPr>
      </w:pPr>
      <w:r w:rsidRPr="00EE50C5">
        <w:rPr>
          <w:rFonts w:ascii="Arial" w:eastAsia="Times New Roman" w:hAnsi="Arial" w:cs="Arial"/>
        </w:rPr>
        <w:t xml:space="preserve">(1) Друштво што се дели е должно јавно да ги објави преку својата официјална интернет страница, како и да ги направи јавно достапни на официјалната интернет страница на Централниот регистар, најдоцна еден месец пред одржувањето на собирот на содружници, односно собранието на друштвото согласно со </w:t>
      </w:r>
      <w:r w:rsidR="00C80D0D" w:rsidRPr="00EE50C5">
        <w:rPr>
          <w:rFonts w:ascii="Arial" w:eastAsia="Times New Roman" w:hAnsi="Arial" w:cs="Arial"/>
        </w:rPr>
        <w:t xml:space="preserve">членот </w:t>
      </w:r>
      <w:r w:rsidR="00CE3B99" w:rsidRPr="00EE50C5">
        <w:rPr>
          <w:rFonts w:ascii="Arial" w:eastAsia="Times New Roman" w:hAnsi="Arial" w:cs="Arial"/>
        </w:rPr>
        <w:t>67</w:t>
      </w:r>
      <w:r w:rsidR="00C80D0D" w:rsidRPr="00EE50C5">
        <w:rPr>
          <w:rFonts w:ascii="Arial" w:eastAsia="Times New Roman" w:hAnsi="Arial" w:cs="Arial"/>
        </w:rPr>
        <w:t>8</w:t>
      </w:r>
      <w:r w:rsidRPr="00EE50C5">
        <w:rPr>
          <w:rFonts w:ascii="Arial" w:eastAsia="Times New Roman" w:hAnsi="Arial" w:cs="Arial"/>
        </w:rPr>
        <w:t xml:space="preserve"> следните документи:</w:t>
      </w:r>
    </w:p>
    <w:p w:rsidR="002C2F81" w:rsidRPr="00EE50C5" w:rsidRDefault="00DD3E01" w:rsidP="00CE3B99">
      <w:pPr>
        <w:spacing w:after="0" w:line="240" w:lineRule="auto"/>
        <w:jc w:val="both"/>
        <w:rPr>
          <w:rFonts w:ascii="Arial" w:eastAsia="Times New Roman" w:hAnsi="Arial" w:cs="Arial"/>
        </w:rPr>
      </w:pPr>
      <w:r w:rsidRPr="00EE50C5">
        <w:rPr>
          <w:rFonts w:ascii="Arial" w:eastAsia="Times New Roman" w:hAnsi="Arial" w:cs="Arial"/>
        </w:rPr>
        <w:t>1) предлог планот за прекугранична поделбаи</w:t>
      </w:r>
    </w:p>
    <w:p w:rsidR="002C2F81" w:rsidRPr="00EE50C5" w:rsidRDefault="00DD3E01" w:rsidP="00CE3B99">
      <w:pPr>
        <w:spacing w:after="0" w:line="240" w:lineRule="auto"/>
        <w:jc w:val="both"/>
        <w:rPr>
          <w:rFonts w:ascii="Arial" w:eastAsia="Times New Roman" w:hAnsi="Arial" w:cs="Arial"/>
        </w:rPr>
      </w:pPr>
      <w:r w:rsidRPr="00EE50C5">
        <w:rPr>
          <w:rFonts w:ascii="Arial" w:eastAsia="Times New Roman" w:hAnsi="Arial" w:cs="Arial"/>
        </w:rPr>
        <w:t>2) известувањето со кое се информираат содружниците, акционерите, доверителите и претставниците на вработените во друштвото, или, доколку такви претставници не постојат, самите вработени дека можат да достават коментари до друштвото за предлог планот за прекугранична поделба  најдоцна до пет работни дена пред датумот на одржување на  собирот на содружници, односно собранието на друштвото.</w:t>
      </w:r>
    </w:p>
    <w:p w:rsidR="002C2F81" w:rsidRPr="00EE50C5" w:rsidRDefault="00DD3E01" w:rsidP="00CE3B99">
      <w:pPr>
        <w:spacing w:after="0" w:line="240" w:lineRule="auto"/>
        <w:jc w:val="both"/>
        <w:rPr>
          <w:rFonts w:ascii="Arial" w:eastAsia="Times New Roman" w:hAnsi="Arial" w:cs="Arial"/>
        </w:rPr>
      </w:pPr>
      <w:r w:rsidRPr="00EE50C5">
        <w:rPr>
          <w:rFonts w:ascii="Arial" w:eastAsia="Times New Roman" w:hAnsi="Arial" w:cs="Arial"/>
        </w:rPr>
        <w:t>(2) Заедно со документите од ставот (1) од овој член, се објавува и извештајот на овласте</w:t>
      </w:r>
      <w:r w:rsidR="00C80D0D" w:rsidRPr="00EE50C5">
        <w:rPr>
          <w:rFonts w:ascii="Arial" w:eastAsia="Times New Roman" w:hAnsi="Arial" w:cs="Arial"/>
        </w:rPr>
        <w:t xml:space="preserve">ниот ревизор од членот </w:t>
      </w:r>
      <w:r w:rsidR="00BB269D" w:rsidRPr="00EE50C5">
        <w:rPr>
          <w:rFonts w:ascii="Arial" w:eastAsia="Times New Roman" w:hAnsi="Arial" w:cs="Arial"/>
        </w:rPr>
        <w:t>676</w:t>
      </w:r>
      <w:r w:rsidR="00C80D0D" w:rsidRPr="00EE50C5">
        <w:rPr>
          <w:rFonts w:ascii="Arial" w:eastAsia="Times New Roman" w:hAnsi="Arial" w:cs="Arial"/>
        </w:rPr>
        <w:t xml:space="preserve"> од овој закон.</w:t>
      </w:r>
      <w:r w:rsidRPr="00EE50C5">
        <w:rPr>
          <w:rFonts w:ascii="Arial" w:eastAsia="Times New Roman" w:hAnsi="Arial" w:cs="Arial"/>
        </w:rPr>
        <w:t xml:space="preserve"> Доколку во извештајот од овластениот ревизор се содржани доверливи информации, деловите од извештајот кои содржат доверливи информации ќе бидат исклучени. </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(3) Документите за кои постои обврска за објавување согласно со ставовите  (1) и (2) од овој член, мора да бидат достапни и преку системот за меѓусебно поврзување на трговските</w:t>
      </w:r>
      <w:r w:rsidR="00C80D0D" w:rsidRPr="00EE50C5">
        <w:rPr>
          <w:rFonts w:ascii="Arial" w:eastAsia="Times New Roman" w:hAnsi="Arial" w:cs="Arial"/>
        </w:rPr>
        <w:t xml:space="preserve"> </w:t>
      </w:r>
      <w:r w:rsidRPr="00EE50C5">
        <w:rPr>
          <w:rFonts w:ascii="Arial" w:eastAsia="Times New Roman" w:hAnsi="Arial" w:cs="Arial"/>
        </w:rPr>
        <w:t>регистри.</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 xml:space="preserve">(4) Доколку друштвото во континуиран период кој започнува најдоцна еден месец пред датумот на одржување на собирот на содружници, односно собранието на друштвото и </w:t>
      </w:r>
      <w:r w:rsidR="00BB269D" w:rsidRPr="00EE50C5">
        <w:rPr>
          <w:rFonts w:ascii="Arial" w:eastAsia="Times New Roman" w:hAnsi="Arial" w:cs="Arial"/>
        </w:rPr>
        <w:t xml:space="preserve">во </w:t>
      </w:r>
      <w:r w:rsidRPr="00EE50C5">
        <w:rPr>
          <w:rFonts w:ascii="Arial" w:eastAsia="Times New Roman" w:hAnsi="Arial" w:cs="Arial"/>
        </w:rPr>
        <w:t xml:space="preserve">рок кој не завршува пред одржувањето на собирот на содужници, односно собранието на друштвото на својата официјална интернет страница ги направи  јавно достапни документите од ставовите (1) и (2) од овој член и без надоместок, истите нема потреба да бидат објавени на начин утврден во ставот (1) на овој член. За континуираниот и непрекинат пристап до официјалната интернет страната на </w:t>
      </w:r>
      <w:r w:rsidRPr="00EE50C5">
        <w:rPr>
          <w:rFonts w:ascii="Arial" w:eastAsia="Times New Roman" w:hAnsi="Arial" w:cs="Arial"/>
        </w:rPr>
        <w:lastRenderedPageBreak/>
        <w:t xml:space="preserve">друштвото, како и за автентичноста на документите објавени на истата, одговорноста ја сноси органот на управување на друштвото што ја направило објавата. </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(5) Доколку друштво што се дели постапи согласно со ставот (4) од овој член, до Централниот регистар најдоцна еден месец пред датумот на одржување собирот на содружници,</w:t>
      </w:r>
      <w:r w:rsidR="00C80D0D" w:rsidRPr="00EE50C5">
        <w:rPr>
          <w:rFonts w:ascii="Arial" w:eastAsia="Times New Roman" w:hAnsi="Arial" w:cs="Arial"/>
        </w:rPr>
        <w:t xml:space="preserve"> </w:t>
      </w:r>
      <w:r w:rsidRPr="00EE50C5">
        <w:rPr>
          <w:rFonts w:ascii="Arial" w:eastAsia="Times New Roman" w:hAnsi="Arial" w:cs="Arial"/>
        </w:rPr>
        <w:t>односно собранието на друштвото од 67</w:t>
      </w:r>
      <w:r w:rsidR="00BB269D" w:rsidRPr="00EE50C5">
        <w:rPr>
          <w:rFonts w:ascii="Arial" w:eastAsia="Times New Roman" w:hAnsi="Arial" w:cs="Arial"/>
        </w:rPr>
        <w:t xml:space="preserve">8 </w:t>
      </w:r>
      <w:r w:rsidRPr="00EE50C5">
        <w:rPr>
          <w:rFonts w:ascii="Arial" w:hAnsi="Arial" w:cs="Arial"/>
        </w:rPr>
        <w:t xml:space="preserve">од овој закон </w:t>
      </w:r>
      <w:r w:rsidRPr="00EE50C5">
        <w:rPr>
          <w:rFonts w:ascii="Arial" w:eastAsia="Times New Roman" w:hAnsi="Arial" w:cs="Arial"/>
        </w:rPr>
        <w:t>ги доставува следните податоци:</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1) формата, фирма и адресата на седиштето на друштвото што се дели и предoлжената форма, фирма и адреса на седиштатаза новооснованите друштва кои произлегуваат од прекуграничната поделба,</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2) регистарот во кој е запишано друштвото и регистарскиот број на друштвото;</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3) податоци за спогодбитепостигнати заради остварување на правата на доверителите, вработените,и содружниците, односно  акционерите, и</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 xml:space="preserve">4) детали за официјалната интернет страница каде што е објавен предлог-планот за прекуграничната поделба, известувањата од ставот (1) од овој член, кизвештајот на овластениот ревизор и целосните податоци за спогодбите од точката 3 ) од овој став. </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(6) Податоците кои согласно со ставот (5) на овој член се доставени до Централниот регистар на Република Северна Македонија, регистарот ги објавува јавно на својата официјална интернет страница.</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 xml:space="preserve">(7) Поднесувањето на податоците од овој член до трговскиот регистар се врши согласно со членот </w:t>
      </w:r>
      <w:r w:rsidR="00BB269D" w:rsidRPr="00EE50C5">
        <w:rPr>
          <w:rFonts w:ascii="Arial" w:eastAsia="Times New Roman" w:hAnsi="Arial" w:cs="Arial"/>
        </w:rPr>
        <w:t>89</w:t>
      </w:r>
      <w:r w:rsidRPr="00EE50C5">
        <w:rPr>
          <w:rFonts w:ascii="Arial" w:eastAsia="Times New Roman" w:hAnsi="Arial" w:cs="Arial"/>
        </w:rPr>
        <w:t xml:space="preserve">  од овој закон.</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(8) Предлог планот за прекугранична поделба се објавува и во “Службен весник на Република Северна Македонија”.</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(9) Централниот регистар на Република Северна Македонија овозможува документите и податоците од овој член да и бидатбесплатно достапни на јавноста  преку системот за меѓусебно поврзување на трговскитерегистрите.</w:t>
      </w:r>
    </w:p>
    <w:p w:rsidR="002C2F81" w:rsidRPr="00EE50C5" w:rsidRDefault="00DD3E01" w:rsidP="00BB269D">
      <w:pPr>
        <w:spacing w:after="0" w:line="240" w:lineRule="auto"/>
        <w:jc w:val="both"/>
        <w:rPr>
          <w:rFonts w:ascii="Arial" w:eastAsia="Times New Roman" w:hAnsi="Arial" w:cs="Arial"/>
        </w:rPr>
      </w:pPr>
      <w:r w:rsidRPr="00EE50C5">
        <w:rPr>
          <w:rFonts w:ascii="Arial" w:eastAsia="Times New Roman" w:hAnsi="Arial" w:cs="Arial"/>
        </w:rPr>
        <w:t>(10) Надоместоците кои Централниот регистар на Република Северна Македонија ги наплаќа за објавув</w:t>
      </w:r>
      <w:r w:rsidR="00DF0C80" w:rsidRPr="00EE50C5">
        <w:rPr>
          <w:rFonts w:ascii="Arial" w:eastAsia="Times New Roman" w:hAnsi="Arial" w:cs="Arial"/>
        </w:rPr>
        <w:t>ање на документите и податоците</w:t>
      </w:r>
      <w:r w:rsidRPr="00EE50C5">
        <w:rPr>
          <w:rFonts w:ascii="Arial" w:eastAsia="Times New Roman" w:hAnsi="Arial" w:cs="Arial"/>
        </w:rPr>
        <w:t xml:space="preserve"> од овој член, не може да бидат поголеми </w:t>
      </w:r>
      <w:r w:rsidR="00DF0C80" w:rsidRPr="00EE50C5">
        <w:rPr>
          <w:rFonts w:ascii="Arial" w:eastAsia="Times New Roman" w:hAnsi="Arial" w:cs="Arial"/>
        </w:rPr>
        <w:t>од реалните</w:t>
      </w:r>
      <w:r w:rsidRPr="00EE50C5">
        <w:rPr>
          <w:rFonts w:ascii="Arial" w:eastAsia="Times New Roman" w:hAnsi="Arial" w:cs="Arial"/>
        </w:rPr>
        <w:t xml:space="preserve"> трошоци. </w:t>
      </w:r>
    </w:p>
    <w:p w:rsidR="002C2F81" w:rsidRPr="00EE50C5" w:rsidRDefault="002C2F81" w:rsidP="00BB269D">
      <w:pPr>
        <w:spacing w:after="0" w:line="240" w:lineRule="auto"/>
        <w:jc w:val="both"/>
        <w:rPr>
          <w:rFonts w:ascii="Arial" w:eastAsia="Times New Roman" w:hAnsi="Arial" w:cs="Arial"/>
        </w:rPr>
      </w:pPr>
    </w:p>
    <w:p w:rsidR="002C2F81" w:rsidRPr="00EE50C5" w:rsidRDefault="002C2F81" w:rsidP="00BB269D">
      <w:pPr>
        <w:pStyle w:val="CM4"/>
        <w:jc w:val="both"/>
        <w:rPr>
          <w:rFonts w:ascii="Arial" w:hAnsi="Arial" w:cs="Arial"/>
          <w:sz w:val="22"/>
          <w:szCs w:val="22"/>
        </w:rPr>
      </w:pPr>
    </w:p>
    <w:p w:rsidR="002C2F81" w:rsidRPr="00EE50C5" w:rsidRDefault="002C2F81" w:rsidP="00BB269D">
      <w:pPr>
        <w:pStyle w:val="CM4"/>
        <w:jc w:val="center"/>
        <w:rPr>
          <w:rFonts w:ascii="Arial" w:hAnsi="Arial" w:cs="Arial"/>
          <w:sz w:val="22"/>
          <w:szCs w:val="22"/>
          <w:lang w:val="mk-MK"/>
        </w:rPr>
      </w:pPr>
    </w:p>
    <w:p w:rsidR="002C2F81" w:rsidRPr="00EE50C5" w:rsidRDefault="00DD3E01" w:rsidP="00BB269D">
      <w:pPr>
        <w:pStyle w:val="CM4"/>
        <w:jc w:val="center"/>
        <w:rPr>
          <w:rFonts w:ascii="Arial" w:hAnsi="Arial" w:cs="Arial"/>
          <w:sz w:val="22"/>
          <w:szCs w:val="22"/>
          <w:lang w:val="mk-MK"/>
        </w:rPr>
      </w:pPr>
      <w:r w:rsidRPr="00EE50C5">
        <w:rPr>
          <w:rFonts w:ascii="Arial" w:hAnsi="Arial" w:cs="Arial"/>
          <w:bCs/>
          <w:sz w:val="22"/>
          <w:szCs w:val="22"/>
        </w:rPr>
        <w:t>Одобрување од</w:t>
      </w:r>
      <w:r w:rsidRPr="00EE50C5">
        <w:rPr>
          <w:rFonts w:ascii="Arial" w:hAnsi="Arial" w:cs="Arial"/>
          <w:bCs/>
          <w:sz w:val="22"/>
          <w:szCs w:val="22"/>
          <w:lang w:val="mk-MK"/>
        </w:rPr>
        <w:t xml:space="preserve"> собирот на содружници, односно собранието на друштвото</w:t>
      </w:r>
    </w:p>
    <w:p w:rsidR="00DB32CA" w:rsidRPr="00EE50C5" w:rsidRDefault="00DB32CA" w:rsidP="00BB269D">
      <w:pPr>
        <w:spacing w:after="0" w:line="240" w:lineRule="auto"/>
        <w:jc w:val="center"/>
        <w:rPr>
          <w:rFonts w:ascii="Arial" w:hAnsi="Arial" w:cs="Arial"/>
          <w:iCs/>
        </w:rPr>
      </w:pPr>
    </w:p>
    <w:p w:rsidR="002C2F81" w:rsidRPr="00EE50C5" w:rsidRDefault="00313972" w:rsidP="00BB269D">
      <w:pPr>
        <w:spacing w:after="0" w:line="240" w:lineRule="auto"/>
        <w:jc w:val="center"/>
        <w:rPr>
          <w:rFonts w:ascii="Arial" w:eastAsia="Times New Roman" w:hAnsi="Arial" w:cs="Arial"/>
        </w:rPr>
      </w:pPr>
      <w:r w:rsidRPr="00EE50C5">
        <w:rPr>
          <w:rFonts w:ascii="Arial" w:hAnsi="Arial" w:cs="Arial"/>
          <w:iCs/>
        </w:rPr>
        <w:t>Член</w:t>
      </w:r>
      <w:r w:rsidR="00DB32CA" w:rsidRPr="00EE50C5">
        <w:rPr>
          <w:rFonts w:ascii="Arial" w:hAnsi="Arial" w:cs="Arial"/>
          <w:iCs/>
        </w:rPr>
        <w:t xml:space="preserve"> </w:t>
      </w:r>
      <w:r w:rsidR="00FA73BB" w:rsidRPr="00EE50C5">
        <w:rPr>
          <w:rFonts w:ascii="Arial" w:hAnsi="Arial" w:cs="Arial"/>
          <w:iCs/>
        </w:rPr>
        <w:t>67</w:t>
      </w:r>
      <w:r w:rsidR="00FA73BB" w:rsidRPr="00EE50C5">
        <w:rPr>
          <w:rFonts w:ascii="Arial" w:hAnsi="Arial" w:cs="Arial"/>
          <w:iCs/>
          <w:lang w:val="en-US"/>
        </w:rPr>
        <w:t>8</w:t>
      </w:r>
    </w:p>
    <w:p w:rsidR="002C2F81" w:rsidRPr="00EE50C5" w:rsidRDefault="00DD3E01" w:rsidP="006C0134">
      <w:pPr>
        <w:spacing w:after="0" w:line="240" w:lineRule="auto"/>
        <w:jc w:val="both"/>
        <w:rPr>
          <w:rFonts w:ascii="Arial" w:eastAsia="Times New Roman" w:hAnsi="Arial" w:cs="Arial"/>
        </w:rPr>
      </w:pPr>
      <w:r w:rsidRPr="00EE50C5">
        <w:rPr>
          <w:rFonts w:ascii="Arial" w:eastAsia="Times New Roman" w:hAnsi="Arial" w:cs="Arial"/>
        </w:rPr>
        <w:t xml:space="preserve">(1) Откако ќе се запознаат со извештаите од </w:t>
      </w:r>
      <w:r w:rsidRPr="00EE50C5">
        <w:rPr>
          <w:rFonts w:ascii="Arial" w:hAnsi="Arial" w:cs="Arial"/>
        </w:rPr>
        <w:t>членовите</w:t>
      </w:r>
      <w:r w:rsidR="006C0134" w:rsidRPr="00EE50C5">
        <w:rPr>
          <w:rFonts w:ascii="Arial" w:hAnsi="Arial" w:cs="Arial"/>
        </w:rPr>
        <w:t xml:space="preserve"> 675</w:t>
      </w:r>
      <w:r w:rsidRPr="00EE50C5">
        <w:rPr>
          <w:rFonts w:ascii="Arial" w:hAnsi="Arial" w:cs="Arial"/>
        </w:rPr>
        <w:t xml:space="preserve"> и 67</w:t>
      </w:r>
      <w:r w:rsidR="006C0134" w:rsidRPr="00EE50C5">
        <w:rPr>
          <w:rFonts w:ascii="Arial" w:hAnsi="Arial" w:cs="Arial"/>
        </w:rPr>
        <w:t>6</w:t>
      </w:r>
      <w:r w:rsidR="00D45C50" w:rsidRPr="00EE50C5">
        <w:rPr>
          <w:rFonts w:ascii="Arial" w:hAnsi="Arial" w:cs="Arial"/>
        </w:rPr>
        <w:t xml:space="preserve"> </w:t>
      </w:r>
      <w:r w:rsidRPr="00EE50C5">
        <w:rPr>
          <w:rFonts w:ascii="Arial" w:hAnsi="Arial" w:cs="Arial"/>
        </w:rPr>
        <w:t>од овој закон,</w:t>
      </w:r>
      <w:r w:rsidR="006C0134" w:rsidRPr="00EE50C5">
        <w:rPr>
          <w:rFonts w:ascii="Arial" w:hAnsi="Arial" w:cs="Arial"/>
        </w:rPr>
        <w:t xml:space="preserve"> </w:t>
      </w:r>
      <w:r w:rsidRPr="00EE50C5">
        <w:rPr>
          <w:rFonts w:ascii="Arial" w:hAnsi="Arial" w:cs="Arial"/>
        </w:rPr>
        <w:t>мислењата</w:t>
      </w:r>
      <w:r w:rsidR="00D70B12" w:rsidRPr="00EE50C5">
        <w:rPr>
          <w:rFonts w:ascii="Arial" w:hAnsi="Arial" w:cs="Arial"/>
        </w:rPr>
        <w:t xml:space="preserve"> </w:t>
      </w:r>
      <w:r w:rsidRPr="00EE50C5">
        <w:rPr>
          <w:rFonts w:ascii="Arial" w:eastAsia="Times New Roman" w:hAnsi="Arial" w:cs="Arial"/>
        </w:rPr>
        <w:t>на вработените поднесени во согласност со членот</w:t>
      </w:r>
      <w:r w:rsidR="006C0134" w:rsidRPr="00EE50C5">
        <w:rPr>
          <w:rFonts w:ascii="Arial" w:eastAsia="Times New Roman" w:hAnsi="Arial" w:cs="Arial"/>
        </w:rPr>
        <w:t xml:space="preserve"> </w:t>
      </w:r>
      <w:r w:rsidR="006C0134" w:rsidRPr="00EE50C5">
        <w:rPr>
          <w:rFonts w:ascii="Arial" w:hAnsi="Arial" w:cs="Arial"/>
        </w:rPr>
        <w:t>675</w:t>
      </w:r>
      <w:r w:rsidRPr="00EE50C5">
        <w:rPr>
          <w:rFonts w:ascii="Arial" w:hAnsi="Arial" w:cs="Arial"/>
        </w:rPr>
        <w:t xml:space="preserve"> </w:t>
      </w:r>
      <w:r w:rsidRPr="00EE50C5">
        <w:rPr>
          <w:rFonts w:ascii="Arial" w:eastAsia="Times New Roman" w:hAnsi="Arial" w:cs="Arial"/>
        </w:rPr>
        <w:t>од овој закон,</w:t>
      </w:r>
      <w:r w:rsidR="00447DDE" w:rsidRPr="00EE50C5">
        <w:rPr>
          <w:rFonts w:ascii="Arial" w:eastAsia="Times New Roman" w:hAnsi="Arial" w:cs="Arial"/>
        </w:rPr>
        <w:t xml:space="preserve"> доколку постојат, и коментарите</w:t>
      </w:r>
      <w:r w:rsidRPr="00EE50C5">
        <w:rPr>
          <w:rFonts w:ascii="Arial" w:eastAsia="Times New Roman" w:hAnsi="Arial" w:cs="Arial"/>
        </w:rPr>
        <w:t xml:space="preserve"> поднесени во согласност со членот</w:t>
      </w:r>
      <w:r w:rsidR="006C0134" w:rsidRPr="00EE50C5">
        <w:rPr>
          <w:rFonts w:ascii="Arial" w:hAnsi="Arial" w:cs="Arial"/>
        </w:rPr>
        <w:t xml:space="preserve"> 677</w:t>
      </w:r>
      <w:r w:rsidRPr="00EE50C5">
        <w:rPr>
          <w:rFonts w:ascii="Arial" w:hAnsi="Arial" w:cs="Arial"/>
        </w:rPr>
        <w:t xml:space="preserve"> </w:t>
      </w:r>
      <w:r w:rsidR="00447DDE" w:rsidRPr="00EE50C5">
        <w:rPr>
          <w:rFonts w:ascii="Arial" w:hAnsi="Arial" w:cs="Arial"/>
        </w:rPr>
        <w:t xml:space="preserve">став (1) точка 2) </w:t>
      </w:r>
      <w:r w:rsidRPr="00EE50C5">
        <w:rPr>
          <w:rFonts w:ascii="Arial" w:hAnsi="Arial" w:cs="Arial"/>
        </w:rPr>
        <w:t>од овој закон,</w:t>
      </w:r>
      <w:r w:rsidR="00D70B12" w:rsidRPr="00EE50C5">
        <w:rPr>
          <w:rFonts w:ascii="Arial" w:hAnsi="Arial" w:cs="Arial"/>
        </w:rPr>
        <w:t xml:space="preserve"> </w:t>
      </w:r>
      <w:r w:rsidRPr="00EE50C5">
        <w:rPr>
          <w:rFonts w:ascii="Arial" w:eastAsia="Times New Roman" w:hAnsi="Arial" w:cs="Arial"/>
        </w:rPr>
        <w:t>собирот на содружници, односно собрането на друштвото што се дели одлучува дали ќе го прифати предлог планот за прекугранична поделба и дали ќе го прифати договорот за друштвото, односно статутот, доколку во нив се предвидени</w:t>
      </w:r>
      <w:r w:rsidR="00D70B12" w:rsidRPr="00EE50C5">
        <w:rPr>
          <w:rFonts w:ascii="Arial" w:eastAsia="Times New Roman" w:hAnsi="Arial" w:cs="Arial"/>
        </w:rPr>
        <w:t xml:space="preserve"> </w:t>
      </w:r>
      <w:r w:rsidRPr="00EE50C5">
        <w:rPr>
          <w:rFonts w:ascii="Arial" w:eastAsia="Times New Roman" w:hAnsi="Arial" w:cs="Arial"/>
        </w:rPr>
        <w:t>измени.</w:t>
      </w:r>
    </w:p>
    <w:p w:rsidR="002C2F81" w:rsidRPr="00EE50C5" w:rsidRDefault="00DD3E01" w:rsidP="006C0134">
      <w:pPr>
        <w:spacing w:after="0" w:line="240" w:lineRule="auto"/>
        <w:jc w:val="both"/>
        <w:rPr>
          <w:rFonts w:ascii="Arial" w:hAnsi="Arial" w:cs="Arial"/>
        </w:rPr>
      </w:pPr>
      <w:r w:rsidRPr="00EE50C5">
        <w:rPr>
          <w:rFonts w:ascii="Arial" w:hAnsi="Arial" w:cs="Arial"/>
        </w:rPr>
        <w:t>(</w:t>
      </w:r>
      <w:r w:rsidRPr="00EE50C5">
        <w:rPr>
          <w:rFonts w:ascii="Arial" w:eastAsia="Times New Roman" w:hAnsi="Arial" w:cs="Arial"/>
        </w:rPr>
        <w:t>2) Собирот на содружници,</w:t>
      </w:r>
      <w:r w:rsidR="006C0134" w:rsidRPr="00EE50C5">
        <w:rPr>
          <w:rFonts w:ascii="Arial" w:eastAsia="Times New Roman" w:hAnsi="Arial" w:cs="Arial"/>
        </w:rPr>
        <w:t xml:space="preserve"> </w:t>
      </w:r>
      <w:r w:rsidRPr="00EE50C5">
        <w:rPr>
          <w:rFonts w:ascii="Arial" w:eastAsia="Times New Roman" w:hAnsi="Arial" w:cs="Arial"/>
        </w:rPr>
        <w:t>односно собранието на друштвото што се дели може да го задржи правото да го условува спроведувањето на прекуграничната поделба, со изречно</w:t>
      </w:r>
      <w:r w:rsidR="006C0134" w:rsidRPr="00EE50C5">
        <w:rPr>
          <w:rFonts w:ascii="Arial" w:eastAsia="Times New Roman" w:hAnsi="Arial" w:cs="Arial"/>
        </w:rPr>
        <w:t xml:space="preserve"> </w:t>
      </w:r>
      <w:r w:rsidRPr="00EE50C5">
        <w:rPr>
          <w:rFonts w:ascii="Arial" w:eastAsia="Times New Roman" w:hAnsi="Arial" w:cs="Arial"/>
        </w:rPr>
        <w:t>одобрување на учеството на вработените</w:t>
      </w:r>
      <w:r w:rsidR="006C0134" w:rsidRPr="00EE50C5">
        <w:rPr>
          <w:rFonts w:ascii="Arial" w:eastAsia="Times New Roman" w:hAnsi="Arial" w:cs="Arial"/>
        </w:rPr>
        <w:t xml:space="preserve"> во </w:t>
      </w:r>
      <w:r w:rsidRPr="00EE50C5">
        <w:rPr>
          <w:rFonts w:ascii="Arial" w:eastAsia="Times New Roman" w:hAnsi="Arial" w:cs="Arial"/>
        </w:rPr>
        <w:t>одлучувањето во согласност со</w:t>
      </w:r>
      <w:r w:rsidR="008560AE" w:rsidRPr="00EE50C5">
        <w:rPr>
          <w:rFonts w:ascii="Arial" w:eastAsia="Times New Roman" w:hAnsi="Arial" w:cs="Arial"/>
        </w:rPr>
        <w:t xml:space="preserve"> </w:t>
      </w:r>
      <w:r w:rsidRPr="00EE50C5">
        <w:rPr>
          <w:rFonts w:ascii="Arial" w:hAnsi="Arial" w:cs="Arial"/>
        </w:rPr>
        <w:t>членот 6</w:t>
      </w:r>
      <w:r w:rsidR="008560AE" w:rsidRPr="00EE50C5">
        <w:rPr>
          <w:rFonts w:ascii="Arial" w:hAnsi="Arial" w:cs="Arial"/>
        </w:rPr>
        <w:t>80</w:t>
      </w:r>
      <w:r w:rsidR="006C0134" w:rsidRPr="00EE50C5">
        <w:rPr>
          <w:rFonts w:ascii="Arial" w:hAnsi="Arial" w:cs="Arial"/>
        </w:rPr>
        <w:t xml:space="preserve"> </w:t>
      </w:r>
      <w:r w:rsidRPr="00EE50C5">
        <w:rPr>
          <w:rFonts w:ascii="Arial" w:hAnsi="Arial" w:cs="Arial"/>
        </w:rPr>
        <w:t>од овој закон.</w:t>
      </w:r>
    </w:p>
    <w:p w:rsidR="002C2F81" w:rsidRPr="00EE50C5" w:rsidRDefault="00DD3E01" w:rsidP="006C0134">
      <w:pPr>
        <w:spacing w:after="0" w:line="240" w:lineRule="auto"/>
        <w:jc w:val="both"/>
        <w:rPr>
          <w:rFonts w:ascii="Arial" w:eastAsia="Times New Roman" w:hAnsi="Arial" w:cs="Arial"/>
        </w:rPr>
      </w:pPr>
      <w:r w:rsidRPr="00EE50C5">
        <w:rPr>
          <w:rFonts w:ascii="Arial" w:eastAsia="Times New Roman" w:hAnsi="Arial" w:cs="Arial"/>
        </w:rPr>
        <w:t>(3) Одлуката за одобрувањето на предлог планот за прекугранична поделба и за сите измени на предлог планот се донесуваат со мнозинство кое е потребно за донесување  одлука за измена на договорот за друштвото, односно статутот, во согласност со овој закон, како и во согласност со договорот на друштвото, односно статутот.</w:t>
      </w:r>
    </w:p>
    <w:p w:rsidR="002C2F81" w:rsidRPr="00EE50C5" w:rsidRDefault="00DD3E01" w:rsidP="006C0134">
      <w:pPr>
        <w:spacing w:after="0" w:line="240" w:lineRule="auto"/>
        <w:jc w:val="both"/>
        <w:rPr>
          <w:rFonts w:ascii="Arial" w:hAnsi="Arial" w:cs="Arial"/>
        </w:rPr>
      </w:pPr>
      <w:r w:rsidRPr="00EE50C5">
        <w:rPr>
          <w:rFonts w:ascii="Arial" w:eastAsia="Times New Roman" w:hAnsi="Arial" w:cs="Arial"/>
        </w:rPr>
        <w:t>(4) Доколку со некоја одредба од предлог планот за прекугранична поделба или со измена на договорот,</w:t>
      </w:r>
      <w:r w:rsidR="008560AE" w:rsidRPr="00EE50C5">
        <w:rPr>
          <w:rFonts w:ascii="Arial" w:eastAsia="Times New Roman" w:hAnsi="Arial" w:cs="Arial"/>
        </w:rPr>
        <w:t xml:space="preserve"> </w:t>
      </w:r>
      <w:r w:rsidRPr="00EE50C5">
        <w:rPr>
          <w:rFonts w:ascii="Arial" w:eastAsia="Times New Roman" w:hAnsi="Arial" w:cs="Arial"/>
        </w:rPr>
        <w:t xml:space="preserve">односно статутот која произлегла од прекуграничната поделба на друштвото на одреден содружник, односно акционер му се зголемуваат неговите обврски кон друштвото или кон трето лице, потребна е и негова согласност за таквата одредба од предлог планот за прекугранична поделба, односно договорот за </w:t>
      </w:r>
      <w:r w:rsidRPr="00EE50C5">
        <w:rPr>
          <w:rFonts w:ascii="Arial" w:eastAsia="Times New Roman" w:hAnsi="Arial" w:cs="Arial"/>
        </w:rPr>
        <w:lastRenderedPageBreak/>
        <w:t>друштвото, односно статутот под услов засегнатиот содружник,</w:t>
      </w:r>
      <w:r w:rsidR="008560AE" w:rsidRPr="00EE50C5">
        <w:rPr>
          <w:rFonts w:ascii="Arial" w:eastAsia="Times New Roman" w:hAnsi="Arial" w:cs="Arial"/>
        </w:rPr>
        <w:t xml:space="preserve"> </w:t>
      </w:r>
      <w:r w:rsidRPr="00EE50C5">
        <w:rPr>
          <w:rFonts w:ascii="Arial" w:eastAsia="Times New Roman" w:hAnsi="Arial" w:cs="Arial"/>
        </w:rPr>
        <w:t xml:space="preserve">односно акционер да не е во можност да ги користи правата утврдени </w:t>
      </w:r>
      <w:r w:rsidRPr="00EE50C5">
        <w:rPr>
          <w:rFonts w:ascii="Arial" w:hAnsi="Arial" w:cs="Arial"/>
        </w:rPr>
        <w:t xml:space="preserve">во ставот (8) од овој член. </w:t>
      </w:r>
    </w:p>
    <w:p w:rsidR="002C2F81" w:rsidRPr="00EE50C5" w:rsidRDefault="00DD3E01" w:rsidP="006C0134">
      <w:pPr>
        <w:spacing w:after="0" w:line="240" w:lineRule="auto"/>
        <w:jc w:val="both"/>
        <w:rPr>
          <w:rFonts w:ascii="Arial" w:eastAsia="Times New Roman" w:hAnsi="Arial" w:cs="Arial"/>
        </w:rPr>
      </w:pPr>
      <w:r w:rsidRPr="00EE50C5">
        <w:rPr>
          <w:rFonts w:ascii="Arial" w:hAnsi="Arial" w:cs="Arial"/>
        </w:rPr>
        <w:t>(5)</w:t>
      </w:r>
      <w:r w:rsidRPr="00EE50C5">
        <w:rPr>
          <w:rFonts w:ascii="Arial" w:eastAsia="Times New Roman" w:hAnsi="Arial" w:cs="Arial"/>
        </w:rPr>
        <w:t xml:space="preserve"> Содружниците, односно акционерите заедно со одлуката за прекугранична поделба од ставот (3) на овој член, истовремено донесуваат и одлука за измена на договорот за друштвото, односно за измена на статутот, односно одлука за усвојување на договорот, односно статутот за друштвото кое произлегува од прекуграничната поделба.</w:t>
      </w:r>
    </w:p>
    <w:p w:rsidR="002C2F81" w:rsidRPr="00EE50C5" w:rsidRDefault="00DD3E01" w:rsidP="006C0134">
      <w:pPr>
        <w:spacing w:after="0" w:line="240" w:lineRule="auto"/>
        <w:jc w:val="both"/>
        <w:rPr>
          <w:rFonts w:ascii="Arial" w:eastAsia="Times New Roman" w:hAnsi="Arial" w:cs="Arial"/>
        </w:rPr>
      </w:pPr>
      <w:r w:rsidRPr="00EE50C5">
        <w:rPr>
          <w:rFonts w:ascii="Arial" w:eastAsia="Times New Roman" w:hAnsi="Arial" w:cs="Arial"/>
        </w:rPr>
        <w:t>(6) На состанокот на собирот на содружниците, односно на седницата на собранието на друштвото</w:t>
      </w:r>
      <w:r w:rsidR="008560AE" w:rsidRPr="00EE50C5">
        <w:rPr>
          <w:rFonts w:ascii="Arial" w:eastAsia="Times New Roman" w:hAnsi="Arial" w:cs="Arial"/>
        </w:rPr>
        <w:t xml:space="preserve"> </w:t>
      </w:r>
      <w:r w:rsidRPr="00EE50C5">
        <w:rPr>
          <w:rFonts w:ascii="Arial" w:eastAsia="Times New Roman" w:hAnsi="Arial" w:cs="Arial"/>
        </w:rPr>
        <w:t>на која е донесена одлуката од ставот (3) на овој член се води записник од страна на нотар, кој по завршувањето на состанокот, односно седницата го заверува записникот и одлуката од ставот (3) на овој член.</w:t>
      </w:r>
    </w:p>
    <w:p w:rsidR="002C2F81" w:rsidRPr="00EE50C5" w:rsidRDefault="00DD3E01" w:rsidP="006C0134">
      <w:pPr>
        <w:spacing w:after="0" w:line="240" w:lineRule="auto"/>
        <w:jc w:val="both"/>
        <w:rPr>
          <w:rFonts w:ascii="Arial" w:eastAsia="Times New Roman" w:hAnsi="Arial" w:cs="Arial"/>
        </w:rPr>
      </w:pPr>
      <w:r w:rsidRPr="00EE50C5">
        <w:rPr>
          <w:rFonts w:ascii="Arial" w:eastAsia="Times New Roman" w:hAnsi="Arial" w:cs="Arial"/>
        </w:rPr>
        <w:t>(7) Одлуката на собирот на содружници, односно собранието на друштвото со која се одобрува прекуграничната поделба не може да се оспорува само заради тоа што:</w:t>
      </w:r>
    </w:p>
    <w:p w:rsidR="002C2F81" w:rsidRPr="00EE50C5" w:rsidRDefault="00DD3E01" w:rsidP="006C0134">
      <w:pPr>
        <w:spacing w:after="0" w:line="240" w:lineRule="auto"/>
        <w:jc w:val="both"/>
        <w:rPr>
          <w:rFonts w:ascii="Arial" w:hAnsi="Arial" w:cs="Arial"/>
        </w:rPr>
      </w:pPr>
      <w:r w:rsidRPr="00EE50C5">
        <w:rPr>
          <w:rFonts w:ascii="Arial" w:hAnsi="Arial" w:cs="Arial"/>
        </w:rPr>
        <w:t>1) соодносот  на размена на удели, односно акции од</w:t>
      </w:r>
      <w:r w:rsidR="006C0134" w:rsidRPr="00EE50C5">
        <w:rPr>
          <w:rFonts w:ascii="Arial" w:hAnsi="Arial" w:cs="Arial"/>
        </w:rPr>
        <w:t xml:space="preserve"> </w:t>
      </w:r>
      <w:r w:rsidRPr="00EE50C5">
        <w:rPr>
          <w:rFonts w:ascii="Arial" w:hAnsi="Arial" w:cs="Arial"/>
        </w:rPr>
        <w:t>точката 2) на членот 67</w:t>
      </w:r>
      <w:r w:rsidR="006C0134" w:rsidRPr="00EE50C5">
        <w:rPr>
          <w:rFonts w:ascii="Arial" w:hAnsi="Arial" w:cs="Arial"/>
        </w:rPr>
        <w:t xml:space="preserve">4  </w:t>
      </w:r>
      <w:r w:rsidRPr="00EE50C5">
        <w:rPr>
          <w:rFonts w:ascii="Arial" w:hAnsi="Arial" w:cs="Arial"/>
        </w:rPr>
        <w:t xml:space="preserve">од овој закон е </w:t>
      </w:r>
      <w:r w:rsidRPr="00EE50C5">
        <w:rPr>
          <w:rFonts w:ascii="Arial" w:eastAsia="Times New Roman" w:hAnsi="Arial" w:cs="Arial"/>
        </w:rPr>
        <w:t>несоодветно определен</w:t>
      </w:r>
    </w:p>
    <w:p w:rsidR="002C2F81" w:rsidRPr="00EE50C5" w:rsidRDefault="00DD3E01" w:rsidP="006C0134">
      <w:pPr>
        <w:spacing w:after="0" w:line="240" w:lineRule="auto"/>
        <w:jc w:val="both"/>
        <w:rPr>
          <w:rFonts w:ascii="Arial" w:eastAsia="Times New Roman" w:hAnsi="Arial" w:cs="Arial"/>
        </w:rPr>
      </w:pPr>
      <w:r w:rsidRPr="00EE50C5">
        <w:rPr>
          <w:rFonts w:ascii="Arial" w:eastAsia="Times New Roman" w:hAnsi="Arial" w:cs="Arial"/>
        </w:rPr>
        <w:t xml:space="preserve">2) надоместокот во готовина од </w:t>
      </w:r>
      <w:r w:rsidRPr="00EE50C5">
        <w:rPr>
          <w:rFonts w:ascii="Arial" w:hAnsi="Arial" w:cs="Arial"/>
        </w:rPr>
        <w:t>точката 16)</w:t>
      </w:r>
      <w:r w:rsidR="006C0134" w:rsidRPr="00EE50C5">
        <w:rPr>
          <w:rFonts w:ascii="Arial" w:hAnsi="Arial" w:cs="Arial"/>
        </w:rPr>
        <w:t xml:space="preserve"> на членот 674</w:t>
      </w:r>
      <w:r w:rsidRPr="00EE50C5">
        <w:rPr>
          <w:rFonts w:ascii="Arial" w:hAnsi="Arial" w:cs="Arial"/>
        </w:rPr>
        <w:t xml:space="preserve"> </w:t>
      </w:r>
      <w:r w:rsidRPr="00EE50C5">
        <w:rPr>
          <w:rFonts w:ascii="Arial" w:eastAsia="Times New Roman" w:hAnsi="Arial" w:cs="Arial"/>
        </w:rPr>
        <w:t xml:space="preserve">од овој закон е несоодветно определен и </w:t>
      </w:r>
    </w:p>
    <w:p w:rsidR="002C2F81" w:rsidRPr="00EE50C5" w:rsidRDefault="00DD3E01" w:rsidP="006C0134">
      <w:pPr>
        <w:spacing w:after="0" w:line="240" w:lineRule="auto"/>
        <w:jc w:val="both"/>
        <w:rPr>
          <w:rFonts w:ascii="Arial" w:eastAsia="Times New Roman" w:hAnsi="Arial" w:cs="Arial"/>
        </w:rPr>
      </w:pPr>
      <w:r w:rsidRPr="00EE50C5">
        <w:rPr>
          <w:rFonts w:ascii="Arial" w:eastAsia="Times New Roman" w:hAnsi="Arial" w:cs="Arial"/>
        </w:rPr>
        <w:t>3) информациите дадени во врска со соодносот на размена од точката 1) од овој став и за</w:t>
      </w:r>
      <w:r w:rsidR="006C0134" w:rsidRPr="00EE50C5">
        <w:rPr>
          <w:rFonts w:ascii="Arial" w:eastAsia="Times New Roman" w:hAnsi="Arial" w:cs="Arial"/>
        </w:rPr>
        <w:t xml:space="preserve"> </w:t>
      </w:r>
      <w:r w:rsidRPr="00EE50C5">
        <w:rPr>
          <w:rFonts w:ascii="Arial" w:eastAsia="Times New Roman" w:hAnsi="Arial" w:cs="Arial"/>
        </w:rPr>
        <w:t>надоместокот во готовина,од точката 2) од овој став не се во согласност со законските услови .</w:t>
      </w:r>
    </w:p>
    <w:p w:rsidR="002C2F81" w:rsidRPr="00EE50C5" w:rsidRDefault="00DD3E01" w:rsidP="006C0134">
      <w:pPr>
        <w:spacing w:after="0" w:line="240" w:lineRule="auto"/>
        <w:jc w:val="both"/>
        <w:rPr>
          <w:rFonts w:ascii="Arial" w:eastAsia="Times New Roman" w:hAnsi="Arial" w:cs="Arial"/>
        </w:rPr>
      </w:pPr>
      <w:r w:rsidRPr="00EE50C5">
        <w:rPr>
          <w:rFonts w:ascii="Arial" w:hAnsi="Arial" w:cs="Arial"/>
        </w:rPr>
        <w:t xml:space="preserve">(8) </w:t>
      </w:r>
      <w:r w:rsidRPr="00EE50C5">
        <w:rPr>
          <w:rFonts w:ascii="Arial" w:eastAsia="Times New Roman" w:hAnsi="Arial" w:cs="Arial"/>
        </w:rPr>
        <w:t>На правата на содружниците, односно акционерите и на соодносот за размена на удели, акции или други хартии од вредност се применуваат одредбите од членовите 645 и 649</w:t>
      </w:r>
      <w:r w:rsidR="006C0134" w:rsidRPr="00EE50C5">
        <w:rPr>
          <w:rFonts w:ascii="Arial" w:eastAsia="Times New Roman" w:hAnsi="Arial" w:cs="Arial"/>
        </w:rPr>
        <w:t xml:space="preserve"> </w:t>
      </w:r>
      <w:r w:rsidRPr="00EE50C5">
        <w:rPr>
          <w:rFonts w:ascii="Arial" w:eastAsia="Times New Roman" w:hAnsi="Arial" w:cs="Arial"/>
        </w:rPr>
        <w:t>од овој закон.</w:t>
      </w:r>
    </w:p>
    <w:p w:rsidR="002C2F81" w:rsidRPr="00EE50C5" w:rsidRDefault="00DD3E01" w:rsidP="006C0134">
      <w:pPr>
        <w:spacing w:after="0" w:line="240" w:lineRule="auto"/>
        <w:jc w:val="both"/>
        <w:rPr>
          <w:rFonts w:ascii="Arial" w:hAnsi="Arial" w:cs="Arial"/>
        </w:rPr>
      </w:pPr>
      <w:r w:rsidRPr="00EE50C5">
        <w:rPr>
          <w:rFonts w:ascii="Arial" w:eastAsia="Times New Roman" w:hAnsi="Arial" w:cs="Arial"/>
        </w:rPr>
        <w:t>(9) На правата на доверителите соодветно се применува членот</w:t>
      </w:r>
      <w:r w:rsidR="006C0134" w:rsidRPr="00EE50C5">
        <w:rPr>
          <w:rFonts w:ascii="Arial" w:eastAsia="Times New Roman" w:hAnsi="Arial" w:cs="Arial"/>
        </w:rPr>
        <w:t xml:space="preserve"> </w:t>
      </w:r>
      <w:r w:rsidRPr="00EE50C5">
        <w:rPr>
          <w:rFonts w:ascii="Arial" w:eastAsia="Times New Roman" w:hAnsi="Arial" w:cs="Arial"/>
        </w:rPr>
        <w:t>637 од овој закон.</w:t>
      </w:r>
    </w:p>
    <w:p w:rsidR="002C2F81" w:rsidRPr="00EE50C5" w:rsidRDefault="002C2F81" w:rsidP="006C0134">
      <w:pPr>
        <w:spacing w:after="0" w:line="240" w:lineRule="auto"/>
        <w:jc w:val="both"/>
        <w:rPr>
          <w:rFonts w:ascii="Arial" w:hAnsi="Arial" w:cs="Arial"/>
          <w:i/>
          <w:iCs/>
        </w:rPr>
      </w:pPr>
    </w:p>
    <w:p w:rsidR="002C2F81" w:rsidRPr="00EE50C5" w:rsidRDefault="00DD3E01" w:rsidP="006C0134">
      <w:pPr>
        <w:spacing w:after="0" w:line="240" w:lineRule="auto"/>
        <w:jc w:val="center"/>
        <w:rPr>
          <w:rFonts w:ascii="Arial" w:eastAsia="Times New Roman" w:hAnsi="Arial" w:cs="Arial"/>
          <w:bCs/>
        </w:rPr>
      </w:pPr>
      <w:r w:rsidRPr="00EE50C5">
        <w:rPr>
          <w:rFonts w:ascii="Arial" w:eastAsia="Times New Roman" w:hAnsi="Arial" w:cs="Arial"/>
          <w:bCs/>
        </w:rPr>
        <w:t>Информирање и консултирање со вработените</w:t>
      </w:r>
    </w:p>
    <w:p w:rsidR="008560AE" w:rsidRPr="00EE50C5" w:rsidRDefault="008560AE" w:rsidP="00243693">
      <w:pPr>
        <w:pStyle w:val="CM4"/>
        <w:jc w:val="center"/>
        <w:rPr>
          <w:rFonts w:ascii="Arial" w:hAnsi="Arial" w:cs="Arial"/>
          <w:iCs/>
          <w:sz w:val="22"/>
          <w:szCs w:val="22"/>
          <w:lang w:val="mk-MK"/>
        </w:rPr>
      </w:pPr>
    </w:p>
    <w:p w:rsidR="002C2F81" w:rsidRPr="00EE50C5" w:rsidRDefault="00243693" w:rsidP="00243693">
      <w:pPr>
        <w:pStyle w:val="CM4"/>
        <w:jc w:val="center"/>
        <w:rPr>
          <w:rFonts w:ascii="Arial" w:hAnsi="Arial" w:cs="Arial"/>
          <w:sz w:val="22"/>
          <w:szCs w:val="22"/>
          <w:lang w:val="mk-MK"/>
        </w:rPr>
      </w:pPr>
      <w:r w:rsidRPr="00EE50C5">
        <w:rPr>
          <w:rFonts w:ascii="Arial" w:hAnsi="Arial" w:cs="Arial"/>
          <w:iCs/>
          <w:sz w:val="22"/>
          <w:szCs w:val="22"/>
          <w:lang w:val="mk-MK"/>
        </w:rPr>
        <w:t>Ч</w:t>
      </w:r>
      <w:r w:rsidR="00DD3E01" w:rsidRPr="00EE50C5">
        <w:rPr>
          <w:rFonts w:ascii="Arial" w:hAnsi="Arial" w:cs="Arial"/>
          <w:iCs/>
          <w:sz w:val="22"/>
          <w:szCs w:val="22"/>
        </w:rPr>
        <w:t xml:space="preserve">лен </w:t>
      </w:r>
      <w:r w:rsidR="00DD3E01" w:rsidRPr="00EE50C5">
        <w:rPr>
          <w:rFonts w:ascii="Arial" w:hAnsi="Arial" w:cs="Arial"/>
          <w:iCs/>
          <w:sz w:val="22"/>
          <w:szCs w:val="22"/>
          <w:lang w:val="mk-MK"/>
        </w:rPr>
        <w:t>67</w:t>
      </w:r>
      <w:r w:rsidR="00DD3E01" w:rsidRPr="00EE50C5">
        <w:rPr>
          <w:rFonts w:ascii="Arial" w:hAnsi="Arial" w:cs="Arial"/>
          <w:iCs/>
          <w:sz w:val="22"/>
          <w:szCs w:val="22"/>
        </w:rPr>
        <w:t>9</w:t>
      </w:r>
    </w:p>
    <w:p w:rsidR="002C2F81" w:rsidRPr="00EE50C5" w:rsidRDefault="00DD3E01" w:rsidP="008560AE">
      <w:pPr>
        <w:spacing w:after="0" w:line="240" w:lineRule="auto"/>
        <w:jc w:val="both"/>
        <w:rPr>
          <w:rFonts w:ascii="Arial" w:eastAsia="Times New Roman" w:hAnsi="Arial" w:cs="Arial"/>
          <w:strike/>
        </w:rPr>
      </w:pPr>
      <w:r w:rsidRPr="00EE50C5">
        <w:rPr>
          <w:rFonts w:ascii="Arial" w:eastAsia="Times New Roman" w:hAnsi="Arial" w:cs="Arial"/>
        </w:rPr>
        <w:t xml:space="preserve">(1) Вработените имаат право да учествуваат во процесот на консултирање и информирање поврзан со прекуграничната поделба согласно со прописите со кои во македонскиот правен систем се уредуваат </w:t>
      </w:r>
      <w:r w:rsidRPr="00EE50C5">
        <w:rPr>
          <w:rFonts w:ascii="Arial" w:hAnsi="Arial" w:cs="Arial"/>
        </w:rPr>
        <w:t>работните односи, односно Европскиот работнички совет</w:t>
      </w:r>
      <w:r w:rsidR="00836380" w:rsidRPr="00EE50C5">
        <w:rPr>
          <w:rFonts w:ascii="Arial" w:hAnsi="Arial" w:cs="Arial"/>
        </w:rPr>
        <w:t>.</w:t>
      </w:r>
    </w:p>
    <w:p w:rsidR="002C2F81" w:rsidRPr="00EE50C5" w:rsidRDefault="00DD3E01" w:rsidP="008560AE">
      <w:pPr>
        <w:pStyle w:val="CM1"/>
        <w:jc w:val="both"/>
        <w:rPr>
          <w:rFonts w:ascii="Arial" w:eastAsia="Times New Roman" w:hAnsi="Arial" w:cs="Arial"/>
          <w:sz w:val="22"/>
          <w:szCs w:val="22"/>
        </w:rPr>
      </w:pPr>
      <w:r w:rsidRPr="00EE50C5">
        <w:rPr>
          <w:rFonts w:ascii="Arial" w:eastAsia="Times New Roman" w:hAnsi="Arial" w:cs="Arial"/>
          <w:sz w:val="22"/>
          <w:szCs w:val="22"/>
          <w:lang w:val="mk-MK"/>
        </w:rPr>
        <w:t xml:space="preserve">(2) Друштвото кое се се дели, </w:t>
      </w:r>
      <w:r w:rsidR="008560AE" w:rsidRPr="00EE50C5">
        <w:rPr>
          <w:rFonts w:ascii="Arial" w:eastAsia="Times New Roman" w:hAnsi="Arial" w:cs="Arial"/>
          <w:sz w:val="22"/>
          <w:szCs w:val="22"/>
          <w:lang w:val="mk-MK"/>
        </w:rPr>
        <w:t>е должно,</w:t>
      </w:r>
      <w:r w:rsidRPr="00EE50C5">
        <w:rPr>
          <w:rFonts w:ascii="Arial" w:eastAsia="Times New Roman" w:hAnsi="Arial" w:cs="Arial"/>
          <w:sz w:val="22"/>
          <w:szCs w:val="22"/>
          <w:lang w:val="mk-MK"/>
        </w:rPr>
        <w:t xml:space="preserve"> бе</w:t>
      </w:r>
      <w:r w:rsidRPr="00EE50C5">
        <w:rPr>
          <w:rFonts w:ascii="Arial" w:eastAsia="Times New Roman" w:hAnsi="Arial" w:cs="Arial"/>
          <w:sz w:val="22"/>
          <w:szCs w:val="22"/>
        </w:rPr>
        <w:t>з да е во спротивност со</w:t>
      </w:r>
      <w:r w:rsidR="00243693" w:rsidRPr="00EE50C5">
        <w:rPr>
          <w:rFonts w:ascii="Arial" w:eastAsia="Times New Roman" w:hAnsi="Arial" w:cs="Arial"/>
          <w:sz w:val="22"/>
          <w:szCs w:val="22"/>
          <w:lang w:val="mk-MK"/>
        </w:rPr>
        <w:t xml:space="preserve"> членот 675 став (9) и членот 677</w:t>
      </w:r>
      <w:r w:rsidRPr="00EE50C5">
        <w:rPr>
          <w:rFonts w:ascii="Arial" w:eastAsia="Times New Roman" w:hAnsi="Arial" w:cs="Arial"/>
          <w:sz w:val="22"/>
          <w:szCs w:val="22"/>
          <w:lang w:val="mk-MK"/>
        </w:rPr>
        <w:t xml:space="preserve"> став (1) точка 2)</w:t>
      </w:r>
      <w:r w:rsidR="00243693" w:rsidRPr="00EE50C5">
        <w:rPr>
          <w:rFonts w:ascii="Arial" w:hAnsi="Arial" w:cs="Arial"/>
          <w:sz w:val="22"/>
          <w:szCs w:val="22"/>
          <w:lang w:val="mk-MK"/>
        </w:rPr>
        <w:t xml:space="preserve"> </w:t>
      </w:r>
      <w:r w:rsidRPr="00EE50C5">
        <w:rPr>
          <w:rFonts w:ascii="Arial" w:hAnsi="Arial" w:cs="Arial"/>
          <w:sz w:val="22"/>
          <w:szCs w:val="22"/>
          <w:lang w:val="mk-MK"/>
        </w:rPr>
        <w:t>од овој закон</w:t>
      </w:r>
      <w:r w:rsidRPr="00EE50C5">
        <w:rPr>
          <w:rFonts w:ascii="Arial" w:hAnsi="Arial" w:cs="Arial"/>
          <w:sz w:val="22"/>
          <w:szCs w:val="22"/>
        </w:rPr>
        <w:t>,</w:t>
      </w:r>
      <w:r w:rsidRPr="00EE50C5">
        <w:rPr>
          <w:rFonts w:ascii="Arial" w:eastAsia="Times New Roman" w:hAnsi="Arial" w:cs="Arial"/>
          <w:sz w:val="22"/>
          <w:szCs w:val="22"/>
          <w:lang w:val="mk-MK"/>
        </w:rPr>
        <w:t xml:space="preserve"> да обезбеди правата на вработените во поглед  инфо</w:t>
      </w:r>
      <w:r w:rsidR="008560AE" w:rsidRPr="00EE50C5">
        <w:rPr>
          <w:rFonts w:ascii="Arial" w:eastAsia="Times New Roman" w:hAnsi="Arial" w:cs="Arial"/>
          <w:sz w:val="22"/>
          <w:szCs w:val="22"/>
          <w:lang w:val="mk-MK"/>
        </w:rPr>
        <w:t>рмирање и консултирање да бидат</w:t>
      </w:r>
      <w:r w:rsidRPr="00EE50C5">
        <w:rPr>
          <w:rFonts w:ascii="Arial" w:eastAsia="Times New Roman" w:hAnsi="Arial" w:cs="Arial"/>
          <w:sz w:val="22"/>
          <w:szCs w:val="22"/>
          <w:lang w:val="mk-MK"/>
        </w:rPr>
        <w:t xml:space="preserve"> почитувани, </w:t>
      </w:r>
      <w:r w:rsidRPr="00EE50C5">
        <w:rPr>
          <w:rFonts w:ascii="Arial" w:eastAsia="Times New Roman" w:hAnsi="Arial" w:cs="Arial"/>
          <w:sz w:val="22"/>
          <w:szCs w:val="22"/>
        </w:rPr>
        <w:t xml:space="preserve">пред да </w:t>
      </w:r>
      <w:r w:rsidRPr="00EE50C5">
        <w:rPr>
          <w:rFonts w:ascii="Arial" w:eastAsia="Times New Roman" w:hAnsi="Arial" w:cs="Arial"/>
          <w:sz w:val="22"/>
          <w:szCs w:val="22"/>
          <w:lang w:val="mk-MK"/>
        </w:rPr>
        <w:t xml:space="preserve">се </w:t>
      </w:r>
      <w:r w:rsidRPr="00EE50C5">
        <w:rPr>
          <w:rFonts w:ascii="Arial" w:eastAsia="Times New Roman" w:hAnsi="Arial" w:cs="Arial"/>
          <w:sz w:val="22"/>
          <w:szCs w:val="22"/>
        </w:rPr>
        <w:t>донес</w:t>
      </w:r>
      <w:r w:rsidRPr="00EE50C5">
        <w:rPr>
          <w:rFonts w:ascii="Arial" w:eastAsia="Times New Roman" w:hAnsi="Arial" w:cs="Arial"/>
          <w:sz w:val="22"/>
          <w:szCs w:val="22"/>
          <w:lang w:val="mk-MK"/>
        </w:rPr>
        <w:t>е</w:t>
      </w:r>
      <w:r w:rsidRPr="00EE50C5">
        <w:rPr>
          <w:rFonts w:ascii="Arial" w:eastAsia="Times New Roman" w:hAnsi="Arial" w:cs="Arial"/>
          <w:sz w:val="22"/>
          <w:szCs w:val="22"/>
        </w:rPr>
        <w:t xml:space="preserve"> одлука </w:t>
      </w:r>
      <w:r w:rsidRPr="00EE50C5">
        <w:rPr>
          <w:rFonts w:ascii="Arial" w:eastAsia="Times New Roman" w:hAnsi="Arial" w:cs="Arial"/>
          <w:sz w:val="22"/>
          <w:szCs w:val="22"/>
          <w:lang w:val="mk-MK"/>
        </w:rPr>
        <w:t>по однос</w:t>
      </w:r>
      <w:r w:rsidR="00243693"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на предлог планот</w:t>
      </w:r>
      <w:r w:rsidR="00243693"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за прекугранична </w:t>
      </w:r>
      <w:r w:rsidRPr="00EE50C5">
        <w:rPr>
          <w:rFonts w:ascii="Arial" w:eastAsia="Times New Roman" w:hAnsi="Arial" w:cs="Arial"/>
          <w:sz w:val="22"/>
          <w:szCs w:val="22"/>
          <w:lang w:val="mk-MK"/>
        </w:rPr>
        <w:t>поделба</w:t>
      </w:r>
      <w:r w:rsidRPr="00EE50C5">
        <w:rPr>
          <w:rFonts w:ascii="Arial" w:eastAsia="Times New Roman" w:hAnsi="Arial" w:cs="Arial"/>
          <w:sz w:val="22"/>
          <w:szCs w:val="22"/>
        </w:rPr>
        <w:t xml:space="preserve"> или на извештајот од член</w:t>
      </w:r>
      <w:r w:rsidRPr="00EE50C5">
        <w:rPr>
          <w:rFonts w:ascii="Arial" w:eastAsia="Times New Roman" w:hAnsi="Arial" w:cs="Arial"/>
          <w:sz w:val="22"/>
          <w:szCs w:val="22"/>
          <w:lang w:val="mk-MK"/>
        </w:rPr>
        <w:t>от</w:t>
      </w:r>
      <w:r w:rsidR="00243693" w:rsidRPr="00EE50C5">
        <w:rPr>
          <w:rFonts w:ascii="Arial" w:eastAsia="Times New Roman" w:hAnsi="Arial" w:cs="Arial"/>
          <w:sz w:val="22"/>
          <w:szCs w:val="22"/>
          <w:lang w:val="mk-MK"/>
        </w:rPr>
        <w:t xml:space="preserve"> 675</w:t>
      </w:r>
      <w:r w:rsidRPr="00EE50C5">
        <w:rPr>
          <w:rFonts w:ascii="Arial" w:eastAsia="Times New Roman" w:hAnsi="Arial" w:cs="Arial"/>
          <w:sz w:val="22"/>
          <w:szCs w:val="22"/>
          <w:lang w:val="mk-MK"/>
        </w:rPr>
        <w:t xml:space="preserve"> од овој закон</w:t>
      </w:r>
      <w:r w:rsidR="008560AE" w:rsidRPr="00EE50C5">
        <w:rPr>
          <w:rFonts w:ascii="Arial" w:eastAsia="Times New Roman" w:hAnsi="Arial" w:cs="Arial"/>
          <w:sz w:val="22"/>
          <w:szCs w:val="22"/>
          <w:lang w:val="mk-MK"/>
        </w:rPr>
        <w:t>,</w:t>
      </w:r>
      <w:r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во зависност од тоа кој </w:t>
      </w:r>
      <w:r w:rsidRPr="00EE50C5">
        <w:rPr>
          <w:rFonts w:ascii="Arial" w:eastAsia="Times New Roman" w:hAnsi="Arial" w:cs="Arial"/>
          <w:sz w:val="22"/>
          <w:szCs w:val="22"/>
          <w:lang w:val="mk-MK"/>
        </w:rPr>
        <w:t>е прв донесен</w:t>
      </w:r>
      <w:r w:rsidRPr="00EE50C5">
        <w:rPr>
          <w:rFonts w:ascii="Arial" w:eastAsia="Times New Roman" w:hAnsi="Arial" w:cs="Arial"/>
          <w:sz w:val="22"/>
          <w:szCs w:val="22"/>
        </w:rPr>
        <w:t xml:space="preserve">, на начин да им се обезбеди на </w:t>
      </w:r>
      <w:r w:rsidRPr="00EE50C5">
        <w:rPr>
          <w:rFonts w:ascii="Arial" w:eastAsia="Times New Roman" w:hAnsi="Arial" w:cs="Arial"/>
          <w:sz w:val="22"/>
          <w:szCs w:val="22"/>
          <w:lang w:val="mk-MK"/>
        </w:rPr>
        <w:t>вработените</w:t>
      </w:r>
      <w:r w:rsidRPr="00EE50C5">
        <w:rPr>
          <w:rFonts w:ascii="Arial" w:eastAsia="Times New Roman" w:hAnsi="Arial" w:cs="Arial"/>
          <w:sz w:val="22"/>
          <w:szCs w:val="22"/>
        </w:rPr>
        <w:t xml:space="preserve"> аргументиран одговор</w:t>
      </w:r>
      <w:r w:rsidRPr="00EE50C5">
        <w:rPr>
          <w:rFonts w:ascii="Arial" w:eastAsia="Times New Roman" w:hAnsi="Arial" w:cs="Arial"/>
          <w:sz w:val="22"/>
          <w:szCs w:val="22"/>
          <w:lang w:val="mk-MK"/>
        </w:rPr>
        <w:t>, пред одржување на собирот на содружнците, односно собранието на друштвото</w:t>
      </w:r>
      <w:r w:rsidR="00243693" w:rsidRPr="00EE50C5">
        <w:rPr>
          <w:rFonts w:ascii="Arial" w:eastAsia="Times New Roman" w:hAnsi="Arial" w:cs="Arial"/>
          <w:sz w:val="22"/>
          <w:szCs w:val="22"/>
          <w:lang w:val="mk-MK"/>
        </w:rPr>
        <w:t xml:space="preserve"> </w:t>
      </w:r>
      <w:r w:rsidR="008560AE" w:rsidRPr="00EE50C5">
        <w:rPr>
          <w:rFonts w:ascii="Arial" w:eastAsia="Times New Roman" w:hAnsi="Arial" w:cs="Arial"/>
          <w:sz w:val="22"/>
          <w:szCs w:val="22"/>
          <w:lang w:val="mk-MK"/>
        </w:rPr>
        <w:t>од</w:t>
      </w:r>
      <w:r w:rsidRPr="00EE50C5">
        <w:rPr>
          <w:rFonts w:ascii="Arial" w:eastAsia="Times New Roman" w:hAnsi="Arial" w:cs="Arial"/>
          <w:sz w:val="22"/>
          <w:szCs w:val="22"/>
        </w:rPr>
        <w:t xml:space="preserve"> член</w:t>
      </w:r>
      <w:r w:rsidRPr="00EE50C5">
        <w:rPr>
          <w:rFonts w:ascii="Arial" w:eastAsia="Times New Roman" w:hAnsi="Arial" w:cs="Arial"/>
          <w:sz w:val="22"/>
          <w:szCs w:val="22"/>
          <w:lang w:val="mk-MK"/>
        </w:rPr>
        <w:t>от</w:t>
      </w:r>
      <w:r w:rsidR="00243693" w:rsidRPr="00EE50C5">
        <w:rPr>
          <w:rFonts w:ascii="Arial" w:eastAsia="Times New Roman" w:hAnsi="Arial" w:cs="Arial"/>
          <w:sz w:val="22"/>
          <w:szCs w:val="22"/>
          <w:lang w:val="mk-MK"/>
        </w:rPr>
        <w:t xml:space="preserve"> 678</w:t>
      </w:r>
      <w:r w:rsidRPr="00EE50C5">
        <w:rPr>
          <w:rFonts w:ascii="Arial" w:eastAsia="Times New Roman" w:hAnsi="Arial" w:cs="Arial"/>
          <w:sz w:val="22"/>
          <w:szCs w:val="22"/>
          <w:lang w:val="mk-MK"/>
        </w:rPr>
        <w:t xml:space="preserve">  од овој закон</w:t>
      </w:r>
      <w:r w:rsidRPr="00EE50C5">
        <w:rPr>
          <w:rFonts w:ascii="Arial" w:eastAsia="Times New Roman" w:hAnsi="Arial" w:cs="Arial"/>
          <w:sz w:val="22"/>
          <w:szCs w:val="22"/>
        </w:rPr>
        <w:t>.</w:t>
      </w:r>
    </w:p>
    <w:p w:rsidR="002C2F81" w:rsidRPr="00EE50C5" w:rsidRDefault="002C2F81" w:rsidP="00243693">
      <w:pPr>
        <w:spacing w:after="0" w:line="240" w:lineRule="auto"/>
        <w:jc w:val="both"/>
        <w:rPr>
          <w:rFonts w:ascii="Arial" w:eastAsia="Times New Roman" w:hAnsi="Arial" w:cs="Arial"/>
          <w:strike/>
        </w:rPr>
      </w:pPr>
    </w:p>
    <w:p w:rsidR="002C2F81" w:rsidRPr="00EE50C5" w:rsidRDefault="002C2F81" w:rsidP="00243693">
      <w:pPr>
        <w:pStyle w:val="CM4"/>
        <w:jc w:val="center"/>
        <w:rPr>
          <w:rFonts w:ascii="Arial" w:hAnsi="Arial" w:cs="Arial"/>
          <w:i/>
          <w:iCs/>
          <w:sz w:val="22"/>
          <w:szCs w:val="22"/>
          <w:lang w:val="mk-MK"/>
        </w:rPr>
      </w:pPr>
    </w:p>
    <w:p w:rsidR="002C2F81" w:rsidRPr="00EE50C5" w:rsidRDefault="00DD3E01" w:rsidP="00243693">
      <w:pPr>
        <w:pStyle w:val="CM4"/>
        <w:jc w:val="center"/>
        <w:rPr>
          <w:rFonts w:ascii="Arial" w:hAnsi="Arial" w:cs="Arial"/>
          <w:bCs/>
          <w:sz w:val="22"/>
          <w:szCs w:val="22"/>
        </w:rPr>
      </w:pPr>
      <w:r w:rsidRPr="00EE50C5">
        <w:rPr>
          <w:rFonts w:ascii="Arial" w:hAnsi="Arial" w:cs="Arial"/>
          <w:bCs/>
          <w:sz w:val="22"/>
          <w:szCs w:val="22"/>
        </w:rPr>
        <w:t>Учество на вработените</w:t>
      </w:r>
    </w:p>
    <w:p w:rsidR="00557674" w:rsidRPr="00EE50C5" w:rsidRDefault="00557674" w:rsidP="00C771EC">
      <w:pPr>
        <w:spacing w:after="0" w:line="240" w:lineRule="auto"/>
        <w:jc w:val="center"/>
        <w:rPr>
          <w:rFonts w:ascii="Arial" w:hAnsi="Arial" w:cs="Arial"/>
          <w:iCs/>
        </w:rPr>
      </w:pPr>
    </w:p>
    <w:p w:rsidR="002C2F81" w:rsidRPr="00EE50C5" w:rsidRDefault="00614A1C" w:rsidP="00C771EC">
      <w:pPr>
        <w:spacing w:after="0" w:line="240" w:lineRule="auto"/>
        <w:jc w:val="center"/>
        <w:rPr>
          <w:rFonts w:ascii="Arial" w:hAnsi="Arial" w:cs="Arial"/>
          <w:lang w:val="en-US"/>
        </w:rPr>
      </w:pPr>
      <w:r w:rsidRPr="00EE50C5">
        <w:rPr>
          <w:rFonts w:ascii="Arial" w:hAnsi="Arial" w:cs="Arial"/>
          <w:iCs/>
        </w:rPr>
        <w:t>Ч</w:t>
      </w:r>
      <w:r w:rsidR="00313972" w:rsidRPr="00EE50C5">
        <w:rPr>
          <w:rFonts w:ascii="Arial" w:hAnsi="Arial" w:cs="Arial"/>
          <w:iCs/>
        </w:rPr>
        <w:t>лен</w:t>
      </w:r>
      <w:r w:rsidR="0007356E" w:rsidRPr="00EE50C5">
        <w:rPr>
          <w:rFonts w:ascii="Arial" w:hAnsi="Arial" w:cs="Arial"/>
          <w:iCs/>
        </w:rPr>
        <w:t xml:space="preserve"> </w:t>
      </w:r>
      <w:r w:rsidR="00FA73BB" w:rsidRPr="00EE50C5">
        <w:rPr>
          <w:rFonts w:ascii="Arial" w:hAnsi="Arial" w:cs="Arial"/>
          <w:iCs/>
        </w:rPr>
        <w:t>6</w:t>
      </w:r>
      <w:r w:rsidR="00FA73BB" w:rsidRPr="00EE50C5">
        <w:rPr>
          <w:rFonts w:ascii="Arial" w:hAnsi="Arial" w:cs="Arial"/>
          <w:iCs/>
          <w:lang w:val="en-US"/>
        </w:rPr>
        <w:t>80</w:t>
      </w:r>
    </w:p>
    <w:p w:rsidR="002C2F81" w:rsidRPr="00EE50C5" w:rsidRDefault="00DD3E01" w:rsidP="00C771EC">
      <w:pPr>
        <w:pStyle w:val="CM4"/>
        <w:jc w:val="both"/>
        <w:rPr>
          <w:rFonts w:ascii="Arial" w:hAnsi="Arial" w:cs="Arial"/>
          <w:sz w:val="22"/>
          <w:szCs w:val="22"/>
        </w:rPr>
      </w:pPr>
      <w:r w:rsidRPr="00EE50C5">
        <w:rPr>
          <w:rFonts w:ascii="Arial" w:hAnsi="Arial" w:cs="Arial"/>
          <w:sz w:val="22"/>
          <w:szCs w:val="22"/>
        </w:rPr>
        <w:t>(1)</w:t>
      </w:r>
      <w:r w:rsidR="00E82BFA" w:rsidRPr="00EE50C5">
        <w:rPr>
          <w:rFonts w:ascii="Arial" w:hAnsi="Arial" w:cs="Arial"/>
          <w:sz w:val="22"/>
          <w:szCs w:val="22"/>
          <w:lang w:val="mk-MK"/>
        </w:rPr>
        <w:t xml:space="preserve"> </w:t>
      </w:r>
      <w:r w:rsidRPr="00EE50C5">
        <w:rPr>
          <w:rFonts w:ascii="Arial" w:eastAsia="Times New Roman" w:hAnsi="Arial" w:cs="Arial"/>
          <w:sz w:val="22"/>
          <w:szCs w:val="22"/>
        </w:rPr>
        <w:t>За учеството на вработените во одлучувањето во друштвото, со седиште во Република Северна Македонија се применува овој закон, без да е во спротивност со ставот (2) на овој член.</w:t>
      </w:r>
    </w:p>
    <w:p w:rsidR="002C2F81" w:rsidRPr="00EE50C5" w:rsidRDefault="00DD3E01" w:rsidP="00C771EC">
      <w:pPr>
        <w:pStyle w:val="CM4"/>
        <w:jc w:val="both"/>
        <w:rPr>
          <w:rFonts w:ascii="Arial" w:hAnsi="Arial" w:cs="Arial"/>
          <w:strike/>
          <w:sz w:val="22"/>
          <w:szCs w:val="22"/>
          <w:lang w:val="mk-MK"/>
        </w:rPr>
      </w:pPr>
      <w:r w:rsidRPr="00EE50C5">
        <w:rPr>
          <w:rFonts w:ascii="Arial" w:hAnsi="Arial" w:cs="Arial"/>
          <w:sz w:val="22"/>
          <w:szCs w:val="22"/>
        </w:rPr>
        <w:t>(2)</w:t>
      </w:r>
      <w:r w:rsidR="00C771EC" w:rsidRPr="00EE50C5">
        <w:rPr>
          <w:rFonts w:ascii="Arial" w:hAnsi="Arial" w:cs="Arial"/>
          <w:sz w:val="22"/>
          <w:szCs w:val="22"/>
          <w:lang w:val="mk-MK"/>
        </w:rPr>
        <w:t xml:space="preserve"> </w:t>
      </w:r>
      <w:r w:rsidRPr="00EE50C5">
        <w:rPr>
          <w:rFonts w:ascii="Arial" w:eastAsia="Times New Roman" w:hAnsi="Arial" w:cs="Arial"/>
          <w:sz w:val="22"/>
          <w:szCs w:val="22"/>
        </w:rPr>
        <w:t xml:space="preserve">Овој закон нема да се применува, </w:t>
      </w:r>
      <w:r w:rsidRPr="00EE50C5">
        <w:rPr>
          <w:rFonts w:ascii="Arial" w:eastAsia="Times New Roman" w:hAnsi="Arial" w:cs="Arial"/>
          <w:sz w:val="22"/>
          <w:szCs w:val="22"/>
          <w:lang w:val="mk-MK"/>
        </w:rPr>
        <w:t>на друштвото коешто настанува со прекуграничната поделба, ако ова друштво има седиште во Републик</w:t>
      </w:r>
      <w:r w:rsidR="00397035" w:rsidRPr="00EE50C5">
        <w:rPr>
          <w:rFonts w:ascii="Arial" w:eastAsia="Times New Roman" w:hAnsi="Arial" w:cs="Arial"/>
          <w:sz w:val="22"/>
          <w:szCs w:val="22"/>
          <w:lang w:val="mk-MK"/>
        </w:rPr>
        <w:t>а</w:t>
      </w:r>
      <w:r w:rsidRPr="00EE50C5">
        <w:rPr>
          <w:rFonts w:ascii="Arial" w:eastAsia="Times New Roman" w:hAnsi="Arial" w:cs="Arial"/>
          <w:sz w:val="22"/>
          <w:szCs w:val="22"/>
          <w:lang w:val="mk-MK"/>
        </w:rPr>
        <w:t xml:space="preserve"> Северна Македонија, </w:t>
      </w:r>
      <w:r w:rsidRPr="00EE50C5">
        <w:rPr>
          <w:rFonts w:ascii="Arial" w:eastAsia="Times New Roman" w:hAnsi="Arial" w:cs="Arial"/>
          <w:sz w:val="22"/>
          <w:szCs w:val="22"/>
        </w:rPr>
        <w:t xml:space="preserve">доколку </w:t>
      </w:r>
      <w:r w:rsidRPr="00EE50C5">
        <w:rPr>
          <w:rFonts w:ascii="Arial" w:eastAsia="Times New Roman" w:hAnsi="Arial" w:cs="Arial"/>
          <w:sz w:val="22"/>
          <w:szCs w:val="22"/>
          <w:lang w:val="mk-MK"/>
        </w:rPr>
        <w:t>дурштвото што се дели</w:t>
      </w:r>
      <w:r w:rsidRPr="00EE50C5">
        <w:rPr>
          <w:rFonts w:ascii="Arial" w:eastAsia="Times New Roman" w:hAnsi="Arial" w:cs="Arial"/>
          <w:sz w:val="22"/>
          <w:szCs w:val="22"/>
        </w:rPr>
        <w:t>, шест месеци пред објавување на предлог</w:t>
      </w:r>
      <w:r w:rsidRPr="00EE50C5">
        <w:rPr>
          <w:rFonts w:ascii="Arial" w:eastAsia="Times New Roman" w:hAnsi="Arial" w:cs="Arial"/>
          <w:sz w:val="22"/>
          <w:szCs w:val="22"/>
          <w:lang w:val="mk-MK"/>
        </w:rPr>
        <w:t xml:space="preserve"> планот</w:t>
      </w:r>
      <w:r w:rsidRPr="00EE50C5">
        <w:rPr>
          <w:rFonts w:ascii="Arial" w:eastAsia="Times New Roman" w:hAnsi="Arial" w:cs="Arial"/>
          <w:sz w:val="22"/>
          <w:szCs w:val="22"/>
        </w:rPr>
        <w:t xml:space="preserve"> за прекуграничн</w:t>
      </w:r>
      <w:r w:rsidRPr="00EE50C5">
        <w:rPr>
          <w:rFonts w:ascii="Arial" w:eastAsia="Times New Roman" w:hAnsi="Arial" w:cs="Arial"/>
          <w:sz w:val="22"/>
          <w:szCs w:val="22"/>
          <w:lang w:val="mk-MK"/>
        </w:rPr>
        <w:t>а поделба</w:t>
      </w:r>
      <w:r w:rsidRPr="00EE50C5">
        <w:rPr>
          <w:rFonts w:ascii="Arial" w:eastAsia="Times New Roman" w:hAnsi="Arial" w:cs="Arial"/>
          <w:sz w:val="22"/>
          <w:szCs w:val="22"/>
        </w:rPr>
        <w:t xml:space="preserve"> според членот</w:t>
      </w:r>
      <w:r w:rsidR="00E82BFA" w:rsidRPr="00EE50C5">
        <w:rPr>
          <w:rFonts w:ascii="Arial" w:eastAsia="Times New Roman" w:hAnsi="Arial" w:cs="Arial"/>
          <w:sz w:val="22"/>
          <w:szCs w:val="22"/>
          <w:lang w:val="mk-MK"/>
        </w:rPr>
        <w:t xml:space="preserve"> </w:t>
      </w:r>
      <w:r w:rsidR="00397035" w:rsidRPr="00EE50C5">
        <w:rPr>
          <w:rFonts w:ascii="Arial" w:eastAsia="Times New Roman" w:hAnsi="Arial" w:cs="Arial"/>
          <w:sz w:val="22"/>
          <w:szCs w:val="22"/>
          <w:lang w:val="mk-MK"/>
        </w:rPr>
        <w:t>677</w:t>
      </w:r>
      <w:r w:rsidR="00E82BFA"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од </w:t>
      </w:r>
      <w:r w:rsidR="00E82BFA" w:rsidRPr="00EE50C5">
        <w:rPr>
          <w:rFonts w:ascii="Arial" w:eastAsia="Times New Roman" w:hAnsi="Arial" w:cs="Arial"/>
          <w:sz w:val="22"/>
          <w:szCs w:val="22"/>
        </w:rPr>
        <w:t>овој закон, има просечен број</w:t>
      </w:r>
      <w:r w:rsidRPr="00EE50C5">
        <w:rPr>
          <w:rFonts w:ascii="Arial" w:eastAsia="Times New Roman" w:hAnsi="Arial" w:cs="Arial"/>
          <w:sz w:val="22"/>
          <w:szCs w:val="22"/>
        </w:rPr>
        <w:t xml:space="preserve"> вработени, кој надминува 500-тини и функционира според системот за учество на вработените во согласност со</w:t>
      </w:r>
      <w:r w:rsidRPr="00EE50C5">
        <w:rPr>
          <w:rFonts w:ascii="Arial" w:hAnsi="Arial" w:cs="Arial"/>
          <w:sz w:val="22"/>
          <w:szCs w:val="22"/>
        </w:rPr>
        <w:t xml:space="preserve"> одредбите за </w:t>
      </w:r>
      <w:r w:rsidRPr="00EE50C5">
        <w:rPr>
          <w:rStyle w:val="Strong"/>
          <w:rFonts w:ascii="Arial" w:hAnsi="Arial" w:cs="Arial"/>
          <w:b w:val="0"/>
          <w:bCs w:val="0"/>
          <w:sz w:val="22"/>
          <w:szCs w:val="22"/>
        </w:rPr>
        <w:t>учество на вработените во одлучувањето во</w:t>
      </w:r>
      <w:r w:rsidR="00E04EFA" w:rsidRPr="00EE50C5">
        <w:rPr>
          <w:rStyle w:val="Strong"/>
          <w:rFonts w:ascii="Arial" w:hAnsi="Arial" w:cs="Arial"/>
          <w:b w:val="0"/>
          <w:bCs w:val="0"/>
          <w:sz w:val="22"/>
          <w:szCs w:val="22"/>
          <w:lang w:val="mk-MK"/>
        </w:rPr>
        <w:t xml:space="preserve"> </w:t>
      </w:r>
      <w:r w:rsidRPr="00EE50C5">
        <w:rPr>
          <w:rFonts w:ascii="Arial" w:hAnsi="Arial" w:cs="Arial"/>
          <w:bCs/>
          <w:sz w:val="22"/>
          <w:szCs w:val="22"/>
        </w:rPr>
        <w:t>З</w:t>
      </w:r>
      <w:r w:rsidRPr="00EE50C5">
        <w:rPr>
          <w:rFonts w:ascii="Arial" w:eastAsia="Times New Roman" w:hAnsi="Arial" w:cs="Arial"/>
          <w:sz w:val="22"/>
          <w:szCs w:val="22"/>
        </w:rPr>
        <w:t>аконот за европско друштво</w:t>
      </w:r>
    </w:p>
    <w:p w:rsidR="002C2F81" w:rsidRPr="00EE50C5" w:rsidRDefault="00DD3E01" w:rsidP="00E04EFA">
      <w:pPr>
        <w:pStyle w:val="CM4"/>
        <w:jc w:val="both"/>
        <w:rPr>
          <w:rFonts w:ascii="Arial" w:eastAsia="Times New Roman" w:hAnsi="Arial" w:cs="Arial"/>
          <w:sz w:val="22"/>
          <w:szCs w:val="22"/>
          <w:lang w:val="mk-MK"/>
        </w:rPr>
      </w:pPr>
      <w:r w:rsidRPr="00EE50C5">
        <w:rPr>
          <w:rFonts w:ascii="Arial" w:eastAsia="Times New Roman" w:hAnsi="Arial" w:cs="Arial"/>
          <w:sz w:val="22"/>
          <w:szCs w:val="22"/>
        </w:rPr>
        <w:lastRenderedPageBreak/>
        <w:t xml:space="preserve">(3) Овој закон нема да се применува, доколку законите кое се применуваат над друштвото </w:t>
      </w:r>
      <w:r w:rsidRPr="00EE50C5">
        <w:rPr>
          <w:rFonts w:ascii="Arial" w:eastAsia="Times New Roman" w:hAnsi="Arial" w:cs="Arial"/>
          <w:sz w:val="22"/>
          <w:szCs w:val="22"/>
          <w:lang w:val="mk-MK"/>
        </w:rPr>
        <w:t xml:space="preserve">што прима со прекуграничната поделба: </w:t>
      </w:r>
    </w:p>
    <w:p w:rsidR="002C2F81" w:rsidRPr="00EE50C5" w:rsidRDefault="00DD3E01" w:rsidP="00E04EFA">
      <w:pPr>
        <w:pStyle w:val="CM4"/>
        <w:jc w:val="both"/>
        <w:rPr>
          <w:rFonts w:ascii="Arial" w:eastAsia="Times New Roman" w:hAnsi="Arial" w:cs="Arial"/>
          <w:sz w:val="22"/>
          <w:szCs w:val="22"/>
          <w:lang w:val="mk-MK"/>
        </w:rPr>
      </w:pPr>
      <w:r w:rsidRPr="00EE50C5">
        <w:rPr>
          <w:rFonts w:ascii="Arial" w:eastAsia="Times New Roman" w:hAnsi="Arial" w:cs="Arial"/>
          <w:sz w:val="22"/>
          <w:szCs w:val="22"/>
          <w:lang w:val="mk-MK"/>
        </w:rPr>
        <w:t xml:space="preserve">1) </w:t>
      </w:r>
      <w:r w:rsidRPr="00EE50C5">
        <w:rPr>
          <w:rFonts w:ascii="Arial" w:eastAsia="Times New Roman" w:hAnsi="Arial" w:cs="Arial"/>
          <w:sz w:val="22"/>
          <w:szCs w:val="22"/>
        </w:rPr>
        <w:t xml:space="preserve">предвидуваат најмалку исто ниво на учество на вработените кое се применува во </w:t>
      </w:r>
      <w:r w:rsidRPr="00EE50C5">
        <w:rPr>
          <w:rFonts w:ascii="Arial" w:eastAsia="Times New Roman" w:hAnsi="Arial" w:cs="Arial"/>
          <w:sz w:val="22"/>
          <w:szCs w:val="22"/>
          <w:lang w:val="mk-MK"/>
        </w:rPr>
        <w:t>друштвото што се дели пред под</w:t>
      </w:r>
      <w:r w:rsidR="00E82BFA" w:rsidRPr="00EE50C5">
        <w:rPr>
          <w:rFonts w:ascii="Arial" w:eastAsia="Times New Roman" w:hAnsi="Arial" w:cs="Arial"/>
          <w:sz w:val="22"/>
          <w:szCs w:val="22"/>
          <w:lang w:val="mk-MK"/>
        </w:rPr>
        <w:t>ел</w:t>
      </w:r>
      <w:r w:rsidRPr="00EE50C5">
        <w:rPr>
          <w:rFonts w:ascii="Arial" w:eastAsia="Times New Roman" w:hAnsi="Arial" w:cs="Arial"/>
          <w:sz w:val="22"/>
          <w:szCs w:val="22"/>
          <w:lang w:val="mk-MK"/>
        </w:rPr>
        <w:t>бата,</w:t>
      </w:r>
      <w:r w:rsidR="00E82BFA"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изразено со критериумот за пропорционална застапеност на претставниците на вработените во управниот или надзорниот орган, или нивните тела, или од групата за управување која ги покрива профитните одделенија на друштвото, во кои вработените имаат право на претставници или</w:t>
      </w:r>
      <w:r w:rsidRPr="00EE50C5">
        <w:rPr>
          <w:rFonts w:ascii="Arial" w:eastAsia="Times New Roman" w:hAnsi="Arial" w:cs="Arial"/>
          <w:sz w:val="22"/>
          <w:szCs w:val="22"/>
        </w:rPr>
        <w:br/>
      </w:r>
      <w:r w:rsidRPr="00EE50C5">
        <w:rPr>
          <w:rFonts w:ascii="Arial" w:eastAsia="Times New Roman" w:hAnsi="Arial" w:cs="Arial"/>
          <w:sz w:val="22"/>
          <w:szCs w:val="22"/>
          <w:lang w:val="mk-MK"/>
        </w:rPr>
        <w:t>2)</w:t>
      </w:r>
      <w:r w:rsidRPr="00EE50C5">
        <w:rPr>
          <w:rFonts w:ascii="Arial" w:eastAsia="Times New Roman" w:hAnsi="Arial" w:cs="Arial"/>
          <w:sz w:val="22"/>
          <w:szCs w:val="22"/>
        </w:rPr>
        <w:t>предвидува</w:t>
      </w:r>
      <w:r w:rsidRPr="00EE50C5">
        <w:rPr>
          <w:rFonts w:ascii="Arial" w:eastAsia="Times New Roman" w:hAnsi="Arial" w:cs="Arial"/>
          <w:sz w:val="22"/>
          <w:szCs w:val="22"/>
          <w:lang w:val="mk-MK"/>
        </w:rPr>
        <w:t>т различни правила за учество на вработените во одлучувањето</w:t>
      </w:r>
      <w:r w:rsidR="00E82BFA"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 xml:space="preserve">во друштвото во државата каде што неговото седиште е запишано во регистар и во државата каде што друштвото што прима врши одредена дејност. </w:t>
      </w:r>
    </w:p>
    <w:p w:rsidR="002C2F81" w:rsidRPr="00EE50C5" w:rsidRDefault="00DD3E01" w:rsidP="00E04EFA">
      <w:pPr>
        <w:spacing w:after="0" w:line="240" w:lineRule="auto"/>
        <w:jc w:val="both"/>
        <w:rPr>
          <w:rFonts w:ascii="Arial" w:eastAsia="Times New Roman" w:hAnsi="Arial" w:cs="Arial"/>
        </w:rPr>
      </w:pPr>
      <w:r w:rsidRPr="00EE50C5">
        <w:rPr>
          <w:rFonts w:ascii="Arial" w:eastAsia="Times New Roman" w:hAnsi="Arial" w:cs="Arial"/>
        </w:rPr>
        <w:t>(4) Во случаите од ставовите (2) и (3) на овој член, учеството на вработените во одлучувањето во друштвото настанато со прекуграничната поделба е уредено во ставовите (5), (6) и (7) на овој член, а во согласност со принципите и процедурите утврдени во членот 13, членот 36 ставoви 1 и 2, член 37, членот 38, членот 39 ставови 1, 2 и 3, членот 40 ставови 1 и 2, членот 41, членот 43, членот 44 став 1, членот 49 став 1 освен точката 2, членот 50, членот 51, членот 52 и членот 54 од Законот за европско друштво.</w:t>
      </w:r>
    </w:p>
    <w:p w:rsidR="002C2F81" w:rsidRPr="00EE50C5" w:rsidRDefault="00DD3E01" w:rsidP="00347254">
      <w:pPr>
        <w:spacing w:after="0" w:line="240" w:lineRule="auto"/>
        <w:jc w:val="both"/>
        <w:rPr>
          <w:rFonts w:ascii="Arial" w:eastAsia="Times New Roman" w:hAnsi="Arial" w:cs="Arial"/>
        </w:rPr>
      </w:pPr>
      <w:r w:rsidRPr="00EE50C5">
        <w:rPr>
          <w:rFonts w:ascii="Arial" w:eastAsia="Times New Roman" w:hAnsi="Arial" w:cs="Arial"/>
        </w:rPr>
        <w:t xml:space="preserve">(5) Во примената на принципите и процедурите од ставот </w:t>
      </w:r>
      <w:r w:rsidR="00E04EFA" w:rsidRPr="00EE50C5">
        <w:rPr>
          <w:rFonts w:ascii="Arial" w:eastAsia="Times New Roman" w:hAnsi="Arial" w:cs="Arial"/>
        </w:rPr>
        <w:t>(</w:t>
      </w:r>
      <w:r w:rsidRPr="00EE50C5">
        <w:rPr>
          <w:rFonts w:ascii="Arial" w:eastAsia="Times New Roman" w:hAnsi="Arial" w:cs="Arial"/>
        </w:rPr>
        <w:t>4</w:t>
      </w:r>
      <w:r w:rsidR="00E04EFA" w:rsidRPr="00EE50C5">
        <w:rPr>
          <w:rFonts w:ascii="Arial" w:eastAsia="Times New Roman" w:hAnsi="Arial" w:cs="Arial"/>
        </w:rPr>
        <w:t>)</w:t>
      </w:r>
      <w:r w:rsidRPr="00EE50C5">
        <w:rPr>
          <w:rFonts w:ascii="Arial" w:eastAsia="Times New Roman" w:hAnsi="Arial" w:cs="Arial"/>
        </w:rPr>
        <w:t xml:space="preserve"> на овој член: </w:t>
      </w:r>
    </w:p>
    <w:p w:rsidR="002C2F81" w:rsidRPr="00EE50C5" w:rsidRDefault="00DD3E01" w:rsidP="00347254">
      <w:pPr>
        <w:spacing w:after="0" w:line="240" w:lineRule="auto"/>
        <w:jc w:val="both"/>
        <w:rPr>
          <w:rFonts w:ascii="Arial" w:eastAsia="Times New Roman" w:hAnsi="Arial" w:cs="Arial"/>
        </w:rPr>
      </w:pPr>
      <w:r w:rsidRPr="00EE50C5">
        <w:rPr>
          <w:rFonts w:ascii="Arial" w:eastAsia="Times New Roman" w:hAnsi="Arial" w:cs="Arial"/>
        </w:rPr>
        <w:t>1) посебното преговарачко тело има право да одлучи, со двотретинско мнозинство од своите претставници кои претставуваат најмалку две третини од вработените, да не започнат со преговори или да ги прекинат преговорите кои веќе се отпочнати и да се повикаат на правилата за учество кои се на сила во државата членка за секое од друштвата што примаат и</w:t>
      </w:r>
    </w:p>
    <w:p w:rsidR="002C2F81" w:rsidRPr="00EE50C5" w:rsidRDefault="00DD3E01" w:rsidP="00347254">
      <w:pPr>
        <w:spacing w:after="0" w:line="240" w:lineRule="auto"/>
        <w:jc w:val="both"/>
        <w:rPr>
          <w:rFonts w:ascii="Arial" w:eastAsia="Times New Roman" w:hAnsi="Arial" w:cs="Arial"/>
        </w:rPr>
      </w:pPr>
      <w:r w:rsidRPr="00EE50C5">
        <w:rPr>
          <w:rFonts w:ascii="Arial" w:eastAsia="Times New Roman" w:hAnsi="Arial" w:cs="Arial"/>
        </w:rPr>
        <w:t>2) во случај кога постојат правила за учество на вработените во одлучувањето и независно од таквите правила, по преговорите</w:t>
      </w:r>
      <w:r w:rsidR="00C01D39" w:rsidRPr="00EE50C5">
        <w:rPr>
          <w:rFonts w:ascii="Arial" w:eastAsia="Times New Roman" w:hAnsi="Arial" w:cs="Arial"/>
        </w:rPr>
        <w:t xml:space="preserve"> </w:t>
      </w:r>
      <w:r w:rsidRPr="00EE50C5">
        <w:rPr>
          <w:rFonts w:ascii="Arial" w:eastAsia="Times New Roman" w:hAnsi="Arial" w:cs="Arial"/>
        </w:rPr>
        <w:t>може да се одлучи да се ограничи учеството на претставниците на вработените во органот на управување на друштвото настанато со прекуграничната</w:t>
      </w:r>
      <w:r w:rsidR="00C01D39" w:rsidRPr="00EE50C5">
        <w:rPr>
          <w:rFonts w:ascii="Arial" w:eastAsia="Times New Roman" w:hAnsi="Arial" w:cs="Arial"/>
        </w:rPr>
        <w:t xml:space="preserve"> </w:t>
      </w:r>
      <w:r w:rsidRPr="00EE50C5">
        <w:rPr>
          <w:rFonts w:ascii="Arial" w:eastAsia="Times New Roman" w:hAnsi="Arial" w:cs="Arial"/>
        </w:rPr>
        <w:t>поделба. Доколку</w:t>
      </w:r>
      <w:r w:rsidR="00C01D39" w:rsidRPr="00EE50C5">
        <w:rPr>
          <w:rFonts w:ascii="Arial" w:eastAsia="Times New Roman" w:hAnsi="Arial" w:cs="Arial"/>
        </w:rPr>
        <w:t>,</w:t>
      </w:r>
      <w:r w:rsidRPr="00EE50C5">
        <w:rPr>
          <w:rFonts w:ascii="Arial" w:eastAsia="Times New Roman" w:hAnsi="Arial" w:cs="Arial"/>
        </w:rPr>
        <w:t xml:space="preserve"> спротивно на правилата за учество на вработените во одлучувањето во друштвото се ограничи бројот на претставници на вработените во органите на управување и на надзор, таквото огра</w:t>
      </w:r>
      <w:r w:rsidR="00E82BFA" w:rsidRPr="00EE50C5">
        <w:rPr>
          <w:rFonts w:ascii="Arial" w:eastAsia="Times New Roman" w:hAnsi="Arial" w:cs="Arial"/>
        </w:rPr>
        <w:t>ничување не смее да биде под</w:t>
      </w:r>
      <w:r w:rsidRPr="00EE50C5">
        <w:rPr>
          <w:rFonts w:ascii="Arial" w:eastAsia="Times New Roman" w:hAnsi="Arial" w:cs="Arial"/>
        </w:rPr>
        <w:t xml:space="preserve"> </w:t>
      </w:r>
      <w:r w:rsidR="00E82BFA" w:rsidRPr="00EE50C5">
        <w:rPr>
          <w:rFonts w:ascii="Arial" w:eastAsia="Times New Roman" w:hAnsi="Arial" w:cs="Arial"/>
        </w:rPr>
        <w:t>една третина од вкупниот број</w:t>
      </w:r>
      <w:r w:rsidRPr="00EE50C5">
        <w:rPr>
          <w:rFonts w:ascii="Arial" w:eastAsia="Times New Roman" w:hAnsi="Arial" w:cs="Arial"/>
        </w:rPr>
        <w:t xml:space="preserve"> членови на органите на управување и на надзор и</w:t>
      </w:r>
    </w:p>
    <w:p w:rsidR="002C2F81" w:rsidRPr="00EE50C5" w:rsidRDefault="00DD3E01" w:rsidP="00347254">
      <w:pPr>
        <w:pStyle w:val="Heading1"/>
        <w:shd w:val="clear" w:color="auto" w:fill="FFFFFF"/>
        <w:spacing w:before="0" w:beforeAutospacing="0" w:after="0" w:afterAutospacing="0"/>
        <w:jc w:val="both"/>
        <w:rPr>
          <w:rFonts w:ascii="Arial" w:hAnsi="Arial" w:cs="Arial"/>
          <w:b w:val="0"/>
          <w:sz w:val="22"/>
          <w:szCs w:val="22"/>
        </w:rPr>
      </w:pPr>
      <w:r w:rsidRPr="00EE50C5">
        <w:rPr>
          <w:rFonts w:ascii="Arial" w:hAnsi="Arial" w:cs="Arial"/>
          <w:b w:val="0"/>
          <w:sz w:val="22"/>
          <w:szCs w:val="22"/>
        </w:rPr>
        <w:t xml:space="preserve">3) ќе се обезбеди дека првилата за учество на вработените кои се применувале пред прекуграничната поделба ќе продолжат да се применуваат се до денот на нивна промена во согласност со страните, или во случај  отсуство на согласност, додека не се применат стандардните правила во согласност со одредбите за </w:t>
      </w:r>
      <w:r w:rsidRPr="00EE50C5">
        <w:rPr>
          <w:rStyle w:val="Strong"/>
          <w:rFonts w:ascii="Arial" w:hAnsi="Arial" w:cs="Arial"/>
          <w:bCs/>
          <w:sz w:val="22"/>
          <w:szCs w:val="22"/>
        </w:rPr>
        <w:t xml:space="preserve">учество на вработените во одлучувањето </w:t>
      </w:r>
      <w:r w:rsidR="00347254" w:rsidRPr="00EE50C5">
        <w:rPr>
          <w:rStyle w:val="Strong"/>
          <w:rFonts w:ascii="Arial" w:hAnsi="Arial" w:cs="Arial"/>
          <w:bCs/>
          <w:sz w:val="22"/>
          <w:szCs w:val="22"/>
        </w:rPr>
        <w:t xml:space="preserve">од </w:t>
      </w:r>
      <w:r w:rsidRPr="00EE50C5">
        <w:rPr>
          <w:rStyle w:val="Strong"/>
          <w:rFonts w:ascii="Arial" w:hAnsi="Arial" w:cs="Arial"/>
          <w:bCs/>
          <w:sz w:val="22"/>
          <w:szCs w:val="22"/>
        </w:rPr>
        <w:t xml:space="preserve"> </w:t>
      </w:r>
      <w:r w:rsidRPr="00EE50C5">
        <w:rPr>
          <w:rFonts w:ascii="Arial" w:hAnsi="Arial" w:cs="Arial"/>
          <w:b w:val="0"/>
          <w:bCs w:val="0"/>
          <w:kern w:val="0"/>
          <w:sz w:val="22"/>
          <w:szCs w:val="22"/>
          <w:lang w:eastAsia="en-US"/>
        </w:rPr>
        <w:t>З</w:t>
      </w:r>
      <w:r w:rsidRPr="00EE50C5">
        <w:rPr>
          <w:rFonts w:ascii="Arial" w:hAnsi="Arial" w:cs="Arial"/>
          <w:b w:val="0"/>
          <w:sz w:val="22"/>
          <w:szCs w:val="22"/>
        </w:rPr>
        <w:t>аконот за европско друштво</w:t>
      </w:r>
      <w:r w:rsidRPr="00EE50C5">
        <w:rPr>
          <w:rFonts w:ascii="Arial" w:hAnsi="Arial" w:cs="Arial"/>
          <w:b w:val="0"/>
          <w:strike/>
          <w:sz w:val="22"/>
          <w:szCs w:val="22"/>
        </w:rPr>
        <w:t>.</w:t>
      </w:r>
    </w:p>
    <w:p w:rsidR="002C2F81" w:rsidRPr="00EE50C5" w:rsidRDefault="00DD3E01" w:rsidP="00347254">
      <w:pPr>
        <w:spacing w:after="0" w:line="240" w:lineRule="auto"/>
        <w:jc w:val="both"/>
        <w:rPr>
          <w:rFonts w:ascii="Arial" w:eastAsia="Times New Roman" w:hAnsi="Arial" w:cs="Arial"/>
        </w:rPr>
      </w:pPr>
      <w:r w:rsidRPr="00EE50C5">
        <w:rPr>
          <w:rFonts w:ascii="Arial" w:eastAsia="Times New Roman" w:hAnsi="Arial" w:cs="Arial"/>
        </w:rPr>
        <w:t>(6)Доколку  друштвото што прима ги зголеми правата на учество во одлучувањето на вработените, а истоврмено друштвото има вработени во друга држава членка, овие вработените не учествуваат во пре</w:t>
      </w:r>
      <w:r w:rsidR="00E82BFA" w:rsidRPr="00EE50C5">
        <w:rPr>
          <w:rFonts w:ascii="Arial" w:eastAsia="Times New Roman" w:hAnsi="Arial" w:cs="Arial"/>
        </w:rPr>
        <w:t>сметувањето на минималниот број</w:t>
      </w:r>
      <w:r w:rsidRPr="00EE50C5">
        <w:rPr>
          <w:rFonts w:ascii="Arial" w:eastAsia="Times New Roman" w:hAnsi="Arial" w:cs="Arial"/>
        </w:rPr>
        <w:t xml:space="preserve"> вработени потребни за примена на правилата за учество на вработените во одлучувањето согласно со ставот (2) на овој член.</w:t>
      </w:r>
    </w:p>
    <w:p w:rsidR="002C2F81" w:rsidRPr="00EE50C5" w:rsidRDefault="00DD3E01" w:rsidP="00347254">
      <w:pPr>
        <w:spacing w:after="0" w:line="240" w:lineRule="auto"/>
        <w:jc w:val="both"/>
        <w:rPr>
          <w:rFonts w:ascii="Arial" w:eastAsia="Times New Roman" w:hAnsi="Arial" w:cs="Arial"/>
        </w:rPr>
      </w:pPr>
      <w:r w:rsidRPr="00EE50C5">
        <w:rPr>
          <w:rFonts w:ascii="Arial" w:eastAsia="Times New Roman" w:hAnsi="Arial" w:cs="Arial"/>
        </w:rPr>
        <w:t>(7) Доколку едно од друштвата што примаат, работи според системот за учество на вработените, во согласност со правилата од ставовите (2) и (3) на овој член</w:t>
      </w:r>
      <w:r w:rsidR="00347254" w:rsidRPr="00EE50C5">
        <w:rPr>
          <w:rFonts w:ascii="Arial" w:eastAsia="Times New Roman" w:hAnsi="Arial" w:cs="Arial"/>
        </w:rPr>
        <w:t>,</w:t>
      </w:r>
      <w:r w:rsidRPr="00EE50C5">
        <w:rPr>
          <w:rFonts w:ascii="Arial" w:eastAsia="Times New Roman" w:hAnsi="Arial" w:cs="Arial"/>
        </w:rPr>
        <w:t xml:space="preserve"> друштвото што прима има обврска да ја преземе правната форма којашто овозможува остварување на правата за учество.</w:t>
      </w:r>
    </w:p>
    <w:p w:rsidR="002C2F81" w:rsidRPr="00EE50C5" w:rsidRDefault="00DD3E01" w:rsidP="00347254">
      <w:pPr>
        <w:spacing w:after="0" w:line="240" w:lineRule="auto"/>
        <w:jc w:val="both"/>
        <w:rPr>
          <w:rFonts w:ascii="Arial" w:eastAsia="Times New Roman" w:hAnsi="Arial" w:cs="Arial"/>
        </w:rPr>
      </w:pPr>
      <w:r w:rsidRPr="00EE50C5">
        <w:rPr>
          <w:rFonts w:ascii="Arial" w:eastAsia="Times New Roman" w:hAnsi="Arial" w:cs="Arial"/>
        </w:rPr>
        <w:t>(8) Доколку друштвото што прима функционира според системот на учество на вработените, истото има обврска да преземе мерки за да обезбеди дека правата за учество на вработените се заштитени во случај  преобразби, како и статуси промени, независно дали се работи за прекугранични или домашни, во период од четири години сметано од денот</w:t>
      </w:r>
      <w:r w:rsidR="00347254" w:rsidRPr="00EE50C5">
        <w:rPr>
          <w:rFonts w:ascii="Arial" w:eastAsia="Times New Roman" w:hAnsi="Arial" w:cs="Arial"/>
        </w:rPr>
        <w:t xml:space="preserve"> </w:t>
      </w:r>
      <w:r w:rsidRPr="00EE50C5">
        <w:rPr>
          <w:rFonts w:ascii="Arial" w:eastAsia="Times New Roman" w:hAnsi="Arial" w:cs="Arial"/>
        </w:rPr>
        <w:t>кога прекуграничната поделба има станато ефективн</w:t>
      </w:r>
      <w:r w:rsidR="00347254" w:rsidRPr="00EE50C5">
        <w:rPr>
          <w:rFonts w:ascii="Arial" w:eastAsia="Times New Roman" w:hAnsi="Arial" w:cs="Arial"/>
        </w:rPr>
        <w:t xml:space="preserve">а </w:t>
      </w:r>
      <w:r w:rsidRPr="00EE50C5">
        <w:rPr>
          <w:rFonts w:ascii="Arial" w:eastAsia="Times New Roman" w:hAnsi="Arial" w:cs="Arial"/>
        </w:rPr>
        <w:t>, со примена на mutatis mutandis правилата утврдени со овој член.</w:t>
      </w:r>
    </w:p>
    <w:p w:rsidR="002C2F81" w:rsidRPr="00EE50C5" w:rsidRDefault="00DD3E01" w:rsidP="00347254">
      <w:pPr>
        <w:spacing w:after="0" w:line="240" w:lineRule="auto"/>
        <w:jc w:val="both"/>
        <w:rPr>
          <w:rFonts w:ascii="Arial" w:hAnsi="Arial" w:cs="Arial"/>
        </w:rPr>
      </w:pPr>
      <w:r w:rsidRPr="00EE50C5">
        <w:rPr>
          <w:rFonts w:ascii="Arial" w:eastAsia="Times New Roman" w:hAnsi="Arial" w:cs="Arial"/>
        </w:rPr>
        <w:t xml:space="preserve"> (9)Друштво без одлагање ги известува своите вработени или нивните претставници за исходот од преговорите за учество на вработените во одлучувањето.</w:t>
      </w:r>
    </w:p>
    <w:p w:rsidR="002C2F81" w:rsidRPr="00EE50C5" w:rsidRDefault="002C2F81" w:rsidP="00BB168C">
      <w:pPr>
        <w:pStyle w:val="CM4"/>
        <w:jc w:val="both"/>
        <w:rPr>
          <w:rFonts w:ascii="Arial" w:hAnsi="Arial" w:cs="Arial"/>
          <w:i/>
          <w:iCs/>
          <w:sz w:val="22"/>
          <w:szCs w:val="22"/>
          <w:lang w:val="mk-MK"/>
        </w:rPr>
      </w:pPr>
    </w:p>
    <w:p w:rsidR="002C2F81" w:rsidRPr="00EE50C5" w:rsidRDefault="002C2F81" w:rsidP="00BB168C">
      <w:pPr>
        <w:pStyle w:val="CM4"/>
        <w:jc w:val="both"/>
        <w:rPr>
          <w:rFonts w:ascii="Arial" w:hAnsi="Arial" w:cs="Arial"/>
          <w:i/>
          <w:iCs/>
          <w:sz w:val="22"/>
          <w:szCs w:val="22"/>
          <w:lang w:val="mk-MK"/>
        </w:rPr>
      </w:pPr>
    </w:p>
    <w:p w:rsidR="00557674" w:rsidRPr="00EE50C5" w:rsidRDefault="00557674" w:rsidP="00557674"/>
    <w:p w:rsidR="002C2F81" w:rsidRPr="00EE50C5" w:rsidRDefault="00DD3E01" w:rsidP="00BB168C">
      <w:pPr>
        <w:pStyle w:val="CM4"/>
        <w:jc w:val="center"/>
        <w:rPr>
          <w:rFonts w:ascii="Arial" w:hAnsi="Arial" w:cs="Arial"/>
          <w:bCs/>
          <w:sz w:val="22"/>
          <w:szCs w:val="22"/>
        </w:rPr>
      </w:pPr>
      <w:r w:rsidRPr="00EE50C5">
        <w:rPr>
          <w:rFonts w:ascii="Arial" w:eastAsia="Times New Roman" w:hAnsi="Arial" w:cs="Arial"/>
          <w:bCs/>
          <w:sz w:val="22"/>
          <w:szCs w:val="22"/>
        </w:rPr>
        <w:t xml:space="preserve">Потврда </w:t>
      </w:r>
      <w:r w:rsidRPr="00EE50C5">
        <w:rPr>
          <w:rFonts w:ascii="Arial" w:eastAsia="Times New Roman" w:hAnsi="Arial" w:cs="Arial"/>
          <w:bCs/>
          <w:sz w:val="22"/>
          <w:szCs w:val="22"/>
          <w:lang w:val="mk-MK"/>
        </w:rPr>
        <w:t>која што претходи на прекуграничната</w:t>
      </w:r>
      <w:r w:rsidR="00DA1B35" w:rsidRPr="00EE50C5">
        <w:rPr>
          <w:rFonts w:ascii="Arial" w:eastAsia="Times New Roman" w:hAnsi="Arial" w:cs="Arial"/>
          <w:bCs/>
          <w:sz w:val="22"/>
          <w:szCs w:val="22"/>
          <w:lang w:val="mk-MK"/>
        </w:rPr>
        <w:t xml:space="preserve"> </w:t>
      </w:r>
      <w:r w:rsidRPr="00EE50C5">
        <w:rPr>
          <w:rFonts w:ascii="Arial" w:hAnsi="Arial" w:cs="Arial"/>
          <w:bCs/>
          <w:sz w:val="22"/>
          <w:szCs w:val="22"/>
        </w:rPr>
        <w:t>поделба</w:t>
      </w:r>
    </w:p>
    <w:p w:rsidR="00BB168C" w:rsidRPr="00EE50C5" w:rsidRDefault="00BB168C" w:rsidP="00BB168C">
      <w:pPr>
        <w:pStyle w:val="CM4"/>
        <w:jc w:val="center"/>
        <w:rPr>
          <w:rFonts w:ascii="Arial" w:hAnsi="Arial" w:cs="Arial"/>
          <w:iCs/>
          <w:sz w:val="22"/>
          <w:szCs w:val="22"/>
          <w:lang w:val="mk-MK"/>
        </w:rPr>
      </w:pPr>
    </w:p>
    <w:p w:rsidR="002C2F81" w:rsidRPr="00EE50C5" w:rsidRDefault="00DD3E01" w:rsidP="00BB168C">
      <w:pPr>
        <w:pStyle w:val="CM4"/>
        <w:jc w:val="center"/>
        <w:rPr>
          <w:rFonts w:ascii="Arial" w:hAnsi="Arial" w:cs="Arial"/>
          <w:sz w:val="22"/>
          <w:szCs w:val="22"/>
          <w:lang w:val="mk-MK"/>
        </w:rPr>
      </w:pPr>
      <w:r w:rsidRPr="00EE50C5">
        <w:rPr>
          <w:rFonts w:ascii="Arial" w:hAnsi="Arial" w:cs="Arial"/>
          <w:iCs/>
          <w:sz w:val="22"/>
          <w:szCs w:val="22"/>
        </w:rPr>
        <w:t xml:space="preserve">Член </w:t>
      </w:r>
      <w:r w:rsidRPr="00EE50C5">
        <w:rPr>
          <w:rFonts w:ascii="Arial" w:hAnsi="Arial" w:cs="Arial"/>
          <w:iCs/>
          <w:sz w:val="22"/>
          <w:szCs w:val="22"/>
          <w:lang w:val="mk-MK"/>
        </w:rPr>
        <w:t>68</w:t>
      </w:r>
      <w:r w:rsidRPr="00EE50C5">
        <w:rPr>
          <w:rFonts w:ascii="Arial" w:hAnsi="Arial" w:cs="Arial"/>
          <w:iCs/>
          <w:sz w:val="22"/>
          <w:szCs w:val="22"/>
        </w:rPr>
        <w:t>1</w:t>
      </w:r>
    </w:p>
    <w:p w:rsidR="002C2F81" w:rsidRPr="00EE50C5" w:rsidRDefault="00DD3E01" w:rsidP="00BB168C">
      <w:pPr>
        <w:spacing w:after="0" w:line="240" w:lineRule="auto"/>
        <w:jc w:val="both"/>
        <w:rPr>
          <w:rFonts w:ascii="Arial" w:eastAsia="Times New Roman" w:hAnsi="Arial" w:cs="Arial"/>
        </w:rPr>
      </w:pPr>
      <w:r w:rsidRPr="00EE50C5">
        <w:rPr>
          <w:rFonts w:ascii="Arial" w:eastAsia="Times New Roman" w:hAnsi="Arial" w:cs="Arial"/>
        </w:rPr>
        <w:t xml:space="preserve">(1) Друштво што се дели е должно да добие потврда којашто претходи на прекуграничната поделбата издадена од нотар. </w:t>
      </w:r>
    </w:p>
    <w:p w:rsidR="002C2F81" w:rsidRPr="00EE50C5" w:rsidRDefault="00DD3E01" w:rsidP="00BB168C">
      <w:pPr>
        <w:spacing w:after="0" w:line="240" w:lineRule="auto"/>
        <w:jc w:val="both"/>
        <w:rPr>
          <w:rFonts w:ascii="Arial" w:eastAsia="Times New Roman" w:hAnsi="Arial" w:cs="Arial"/>
        </w:rPr>
      </w:pPr>
      <w:r w:rsidRPr="00EE50C5">
        <w:rPr>
          <w:rFonts w:ascii="Arial" w:eastAsia="Times New Roman" w:hAnsi="Arial" w:cs="Arial"/>
        </w:rPr>
        <w:t xml:space="preserve">(2) Нотарот проверува дали постапката за прекугранчна поделба е во согласност со закон и издава потврда со која потврдува дека постапката за прекугранчна поделба и сите презмени дејствија на друштвото што се дели се во согласност со македонското право.  </w:t>
      </w:r>
    </w:p>
    <w:p w:rsidR="002C2F81" w:rsidRPr="00EE50C5" w:rsidRDefault="00DD3E01" w:rsidP="00BB168C">
      <w:pPr>
        <w:spacing w:after="0" w:line="240" w:lineRule="auto"/>
        <w:jc w:val="both"/>
        <w:rPr>
          <w:rFonts w:ascii="Arial" w:eastAsia="Times New Roman" w:hAnsi="Arial" w:cs="Arial"/>
        </w:rPr>
      </w:pPr>
      <w:r w:rsidRPr="00EE50C5">
        <w:rPr>
          <w:rFonts w:ascii="Arial" w:eastAsia="Times New Roman" w:hAnsi="Arial" w:cs="Arial"/>
        </w:rPr>
        <w:t>(3) Во потврдата се наведува</w:t>
      </w:r>
      <w:r w:rsidR="00A13DEF" w:rsidRPr="00EE50C5">
        <w:rPr>
          <w:rFonts w:ascii="Arial" w:eastAsia="Times New Roman" w:hAnsi="Arial" w:cs="Arial"/>
        </w:rPr>
        <w:t xml:space="preserve"> како ќе се исполнат постапките и формалностите,</w:t>
      </w:r>
      <w:r w:rsidRPr="00EE50C5">
        <w:rPr>
          <w:rFonts w:ascii="Arial" w:eastAsia="Times New Roman" w:hAnsi="Arial" w:cs="Arial"/>
        </w:rPr>
        <w:t xml:space="preserve"> или </w:t>
      </w:r>
      <w:r w:rsidR="00716844" w:rsidRPr="00EE50C5">
        <w:rPr>
          <w:rFonts w:ascii="Arial" w:eastAsia="Times New Roman" w:hAnsi="Arial" w:cs="Arial"/>
        </w:rPr>
        <w:t xml:space="preserve">како ќе се </w:t>
      </w:r>
      <w:r w:rsidRPr="00EE50C5">
        <w:rPr>
          <w:rFonts w:ascii="Arial" w:eastAsia="Times New Roman" w:hAnsi="Arial" w:cs="Arial"/>
        </w:rPr>
        <w:t xml:space="preserve">обезбедат паричните или непаричните побарувања што се должат </w:t>
      </w:r>
      <w:r w:rsidR="00716844" w:rsidRPr="00EE50C5">
        <w:rPr>
          <w:rFonts w:ascii="Arial" w:eastAsia="Times New Roman" w:hAnsi="Arial" w:cs="Arial"/>
        </w:rPr>
        <w:t xml:space="preserve">кон </w:t>
      </w:r>
      <w:r w:rsidRPr="00EE50C5">
        <w:rPr>
          <w:rFonts w:ascii="Arial" w:eastAsia="Times New Roman" w:hAnsi="Arial" w:cs="Arial"/>
        </w:rPr>
        <w:t xml:space="preserve"> јавно-правни органи и тела,</w:t>
      </w:r>
      <w:r w:rsidR="00716844" w:rsidRPr="00EE50C5">
        <w:rPr>
          <w:rFonts w:ascii="Arial" w:eastAsia="Times New Roman" w:hAnsi="Arial" w:cs="Arial"/>
        </w:rPr>
        <w:t xml:space="preserve"> </w:t>
      </w:r>
      <w:r w:rsidRPr="00EE50C5">
        <w:rPr>
          <w:rFonts w:ascii="Arial" w:eastAsia="Times New Roman" w:hAnsi="Arial" w:cs="Arial"/>
        </w:rPr>
        <w:t xml:space="preserve">или како ќе се усогласат специфичните секторски регулаторни барања, вклучувајќи и информација за обезбедување побарувања кои произлегуват од тековни постапки. </w:t>
      </w:r>
    </w:p>
    <w:p w:rsidR="002C2F81" w:rsidRPr="00EE50C5" w:rsidRDefault="00DD3E01" w:rsidP="00BB168C">
      <w:pPr>
        <w:spacing w:after="0" w:line="240" w:lineRule="auto"/>
        <w:jc w:val="both"/>
        <w:rPr>
          <w:rFonts w:ascii="Arial" w:eastAsia="Times New Roman" w:hAnsi="Arial" w:cs="Arial"/>
        </w:rPr>
      </w:pPr>
      <w:r w:rsidRPr="00EE50C5">
        <w:rPr>
          <w:rFonts w:ascii="Arial" w:eastAsia="Times New Roman" w:hAnsi="Arial" w:cs="Arial"/>
        </w:rPr>
        <w:t xml:space="preserve">(4) Кон барањето за добивање  потврда којашто претходи на прекугранчната поделба, друштвото е должно да ги достави следните документи: </w:t>
      </w:r>
    </w:p>
    <w:p w:rsidR="002C2F81" w:rsidRPr="00EE50C5" w:rsidRDefault="00DD3E01" w:rsidP="00716844">
      <w:pPr>
        <w:pStyle w:val="CM4"/>
        <w:jc w:val="both"/>
        <w:rPr>
          <w:rFonts w:ascii="Arial" w:hAnsi="Arial" w:cs="Arial"/>
          <w:sz w:val="22"/>
          <w:szCs w:val="22"/>
        </w:rPr>
      </w:pPr>
      <w:r w:rsidRPr="00EE50C5">
        <w:rPr>
          <w:rFonts w:ascii="Arial" w:eastAsia="Times New Roman" w:hAnsi="Arial" w:cs="Arial"/>
          <w:sz w:val="22"/>
          <w:szCs w:val="22"/>
          <w:lang w:val="mk-MK"/>
        </w:rPr>
        <w:t xml:space="preserve">1) </w:t>
      </w:r>
      <w:r w:rsidRPr="00EE50C5">
        <w:rPr>
          <w:rFonts w:ascii="Arial" w:eastAsia="Times New Roman" w:hAnsi="Arial" w:cs="Arial"/>
          <w:sz w:val="22"/>
          <w:szCs w:val="22"/>
        </w:rPr>
        <w:t>предлог</w:t>
      </w:r>
      <w:r w:rsidRPr="00EE50C5">
        <w:rPr>
          <w:rFonts w:ascii="Arial" w:eastAsia="Times New Roman" w:hAnsi="Arial" w:cs="Arial"/>
          <w:sz w:val="22"/>
          <w:szCs w:val="22"/>
          <w:lang w:val="mk-MK"/>
        </w:rPr>
        <w:t xml:space="preserve"> планот</w:t>
      </w:r>
      <w:r w:rsidR="00716844"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за прекугранична </w:t>
      </w:r>
      <w:r w:rsidRPr="00EE50C5">
        <w:rPr>
          <w:rFonts w:ascii="Arial" w:hAnsi="Arial" w:cs="Arial"/>
          <w:sz w:val="22"/>
          <w:szCs w:val="22"/>
        </w:rPr>
        <w:t>поделба;</w:t>
      </w:r>
    </w:p>
    <w:p w:rsidR="002C2F81" w:rsidRPr="00EE50C5" w:rsidRDefault="00DD3E01" w:rsidP="00716844">
      <w:pPr>
        <w:pStyle w:val="CM4"/>
        <w:jc w:val="both"/>
        <w:rPr>
          <w:rFonts w:ascii="Arial" w:hAnsi="Arial" w:cs="Arial"/>
          <w:sz w:val="22"/>
          <w:szCs w:val="22"/>
        </w:rPr>
      </w:pPr>
      <w:r w:rsidRPr="00EE50C5">
        <w:rPr>
          <w:rFonts w:ascii="Arial" w:hAnsi="Arial" w:cs="Arial"/>
          <w:sz w:val="22"/>
          <w:szCs w:val="22"/>
          <w:lang w:val="mk-MK"/>
        </w:rPr>
        <w:t>2)</w:t>
      </w:r>
      <w:r w:rsidR="00A13DEF" w:rsidRPr="00EE50C5">
        <w:rPr>
          <w:rFonts w:ascii="Arial" w:hAnsi="Arial" w:cs="Arial"/>
          <w:sz w:val="22"/>
          <w:szCs w:val="22"/>
          <w:lang w:val="mk-MK"/>
        </w:rPr>
        <w:t xml:space="preserve"> </w:t>
      </w:r>
      <w:r w:rsidRPr="00EE50C5">
        <w:rPr>
          <w:rFonts w:ascii="Arial" w:hAnsi="Arial" w:cs="Arial"/>
          <w:sz w:val="22"/>
          <w:szCs w:val="22"/>
        </w:rPr>
        <w:t>извештајот и приложен</w:t>
      </w:r>
      <w:r w:rsidRPr="00EE50C5">
        <w:rPr>
          <w:rFonts w:ascii="Arial" w:hAnsi="Arial" w:cs="Arial"/>
          <w:sz w:val="22"/>
          <w:szCs w:val="22"/>
          <w:lang w:val="mk-MK"/>
        </w:rPr>
        <w:t>ите</w:t>
      </w:r>
      <w:r w:rsidRPr="00EE50C5">
        <w:rPr>
          <w:rFonts w:ascii="Arial" w:hAnsi="Arial" w:cs="Arial"/>
          <w:sz w:val="22"/>
          <w:szCs w:val="22"/>
        </w:rPr>
        <w:t xml:space="preserve"> мислењ</w:t>
      </w:r>
      <w:r w:rsidRPr="00EE50C5">
        <w:rPr>
          <w:rFonts w:ascii="Arial" w:hAnsi="Arial" w:cs="Arial"/>
          <w:sz w:val="22"/>
          <w:szCs w:val="22"/>
          <w:lang w:val="mk-MK"/>
        </w:rPr>
        <w:t>а</w:t>
      </w:r>
      <w:r w:rsidRPr="00EE50C5">
        <w:rPr>
          <w:rFonts w:ascii="Arial" w:hAnsi="Arial" w:cs="Arial"/>
          <w:sz w:val="22"/>
          <w:szCs w:val="22"/>
        </w:rPr>
        <w:t>, наведени во член</w:t>
      </w:r>
      <w:r w:rsidRPr="00EE50C5">
        <w:rPr>
          <w:rFonts w:ascii="Arial" w:hAnsi="Arial" w:cs="Arial"/>
          <w:sz w:val="22"/>
          <w:szCs w:val="22"/>
          <w:lang w:val="mk-MK"/>
        </w:rPr>
        <w:t>от</w:t>
      </w:r>
      <w:r w:rsidR="00716844" w:rsidRPr="00EE50C5">
        <w:rPr>
          <w:rFonts w:ascii="Arial" w:hAnsi="Arial" w:cs="Arial"/>
          <w:sz w:val="22"/>
          <w:szCs w:val="22"/>
          <w:lang w:val="mk-MK"/>
        </w:rPr>
        <w:t xml:space="preserve"> 675</w:t>
      </w:r>
      <w:r w:rsidRPr="00EE50C5">
        <w:rPr>
          <w:rFonts w:ascii="Arial" w:hAnsi="Arial" w:cs="Arial"/>
          <w:sz w:val="22"/>
          <w:szCs w:val="22"/>
          <w:lang w:val="mk-MK"/>
        </w:rPr>
        <w:t xml:space="preserve"> од овој закон</w:t>
      </w:r>
      <w:r w:rsidRPr="00EE50C5">
        <w:rPr>
          <w:rFonts w:ascii="Arial" w:hAnsi="Arial" w:cs="Arial"/>
          <w:sz w:val="22"/>
          <w:szCs w:val="22"/>
        </w:rPr>
        <w:t>, како и извештајот наведен во член</w:t>
      </w:r>
      <w:r w:rsidRPr="00EE50C5">
        <w:rPr>
          <w:rFonts w:ascii="Arial" w:hAnsi="Arial" w:cs="Arial"/>
          <w:sz w:val="22"/>
          <w:szCs w:val="22"/>
          <w:lang w:val="mk-MK"/>
        </w:rPr>
        <w:t>от</w:t>
      </w:r>
      <w:r w:rsidR="00716844" w:rsidRPr="00EE50C5">
        <w:rPr>
          <w:rFonts w:ascii="Arial" w:hAnsi="Arial" w:cs="Arial"/>
          <w:sz w:val="22"/>
          <w:szCs w:val="22"/>
          <w:lang w:val="mk-MK"/>
        </w:rPr>
        <w:t xml:space="preserve"> 676</w:t>
      </w:r>
      <w:r w:rsidRPr="00EE50C5">
        <w:rPr>
          <w:rFonts w:ascii="Arial" w:hAnsi="Arial" w:cs="Arial"/>
          <w:sz w:val="22"/>
          <w:szCs w:val="22"/>
          <w:lang w:val="mk-MK"/>
        </w:rPr>
        <w:t xml:space="preserve"> од овој закон</w:t>
      </w:r>
      <w:r w:rsidRPr="00EE50C5">
        <w:rPr>
          <w:rFonts w:ascii="Arial" w:hAnsi="Arial" w:cs="Arial"/>
          <w:sz w:val="22"/>
          <w:szCs w:val="22"/>
        </w:rPr>
        <w:t>,</w:t>
      </w:r>
      <w:r w:rsidRPr="00EE50C5">
        <w:rPr>
          <w:rFonts w:ascii="Arial" w:hAnsi="Arial" w:cs="Arial"/>
          <w:sz w:val="22"/>
          <w:szCs w:val="22"/>
          <w:lang w:val="mk-MK"/>
        </w:rPr>
        <w:t xml:space="preserve"> доколку се достапни </w:t>
      </w:r>
      <w:r w:rsidRPr="00EE50C5">
        <w:rPr>
          <w:rFonts w:ascii="Arial" w:hAnsi="Arial" w:cs="Arial"/>
          <w:sz w:val="22"/>
          <w:szCs w:val="22"/>
        </w:rPr>
        <w:t>;</w:t>
      </w:r>
    </w:p>
    <w:p w:rsidR="002C2F81" w:rsidRPr="00EE50C5" w:rsidRDefault="00DD3E01" w:rsidP="00716844">
      <w:pPr>
        <w:pStyle w:val="CM4"/>
        <w:jc w:val="both"/>
        <w:rPr>
          <w:rFonts w:ascii="Arial" w:hAnsi="Arial" w:cs="Arial"/>
          <w:sz w:val="22"/>
          <w:szCs w:val="22"/>
        </w:rPr>
      </w:pPr>
      <w:r w:rsidRPr="00EE50C5">
        <w:rPr>
          <w:rFonts w:ascii="Arial" w:hAnsi="Arial" w:cs="Arial"/>
          <w:sz w:val="22"/>
          <w:szCs w:val="22"/>
          <w:lang w:val="mk-MK"/>
        </w:rPr>
        <w:t xml:space="preserve">3) </w:t>
      </w:r>
      <w:r w:rsidRPr="00EE50C5">
        <w:rPr>
          <w:rFonts w:ascii="Arial" w:eastAsia="Times New Roman" w:hAnsi="Arial" w:cs="Arial"/>
          <w:sz w:val="22"/>
          <w:szCs w:val="22"/>
        </w:rPr>
        <w:t xml:space="preserve">сите </w:t>
      </w:r>
      <w:r w:rsidRPr="00EE50C5">
        <w:rPr>
          <w:rFonts w:ascii="Arial" w:eastAsia="Times New Roman" w:hAnsi="Arial" w:cs="Arial"/>
          <w:sz w:val="22"/>
          <w:szCs w:val="22"/>
          <w:lang w:val="mk-MK"/>
        </w:rPr>
        <w:t>коментари</w:t>
      </w:r>
      <w:r w:rsidR="00716844"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 xml:space="preserve">поднесени </w:t>
      </w:r>
      <w:r w:rsidRPr="00EE50C5">
        <w:rPr>
          <w:rFonts w:ascii="Arial" w:eastAsia="Times New Roman" w:hAnsi="Arial" w:cs="Arial"/>
          <w:sz w:val="22"/>
          <w:szCs w:val="22"/>
          <w:lang w:val="mk-MK"/>
        </w:rPr>
        <w:t xml:space="preserve">во врска </w:t>
      </w:r>
      <w:r w:rsidRPr="00EE50C5">
        <w:rPr>
          <w:rFonts w:ascii="Arial" w:hAnsi="Arial" w:cs="Arial"/>
          <w:sz w:val="22"/>
          <w:szCs w:val="22"/>
        </w:rPr>
        <w:t>со член</w:t>
      </w:r>
      <w:r w:rsidRPr="00EE50C5">
        <w:rPr>
          <w:rFonts w:ascii="Arial" w:hAnsi="Arial" w:cs="Arial"/>
          <w:sz w:val="22"/>
          <w:szCs w:val="22"/>
          <w:lang w:val="mk-MK"/>
        </w:rPr>
        <w:t>от</w:t>
      </w:r>
      <w:r w:rsidR="00716844" w:rsidRPr="00EE50C5">
        <w:rPr>
          <w:rFonts w:ascii="Arial" w:hAnsi="Arial" w:cs="Arial"/>
          <w:sz w:val="22"/>
          <w:szCs w:val="22"/>
          <w:lang w:val="mk-MK"/>
        </w:rPr>
        <w:t xml:space="preserve"> 677</w:t>
      </w:r>
      <w:r w:rsidRPr="00EE50C5">
        <w:rPr>
          <w:rFonts w:ascii="Arial" w:hAnsi="Arial" w:cs="Arial"/>
          <w:sz w:val="22"/>
          <w:szCs w:val="22"/>
          <w:lang w:val="mk-MK"/>
        </w:rPr>
        <w:t xml:space="preserve"> став (1) од овој закон</w:t>
      </w:r>
      <w:r w:rsidRPr="00EE50C5">
        <w:rPr>
          <w:rFonts w:ascii="Arial" w:hAnsi="Arial" w:cs="Arial"/>
          <w:sz w:val="22"/>
          <w:szCs w:val="22"/>
        </w:rPr>
        <w:t xml:space="preserve"> и</w:t>
      </w:r>
    </w:p>
    <w:p w:rsidR="002C2F81" w:rsidRPr="00EE50C5" w:rsidRDefault="00DD3E01" w:rsidP="00716844">
      <w:pPr>
        <w:pStyle w:val="CM4"/>
        <w:jc w:val="both"/>
        <w:rPr>
          <w:rFonts w:ascii="Arial" w:hAnsi="Arial" w:cs="Arial"/>
          <w:sz w:val="22"/>
          <w:szCs w:val="22"/>
        </w:rPr>
      </w:pPr>
      <w:r w:rsidRPr="00EE50C5">
        <w:rPr>
          <w:rFonts w:ascii="Arial" w:hAnsi="Arial" w:cs="Arial"/>
          <w:sz w:val="22"/>
          <w:szCs w:val="22"/>
          <w:lang w:val="mk-MK"/>
        </w:rPr>
        <w:t>4) податоци за одобрувањето на</w:t>
      </w:r>
      <w:r w:rsidR="00716844" w:rsidRPr="00EE50C5">
        <w:rPr>
          <w:rFonts w:ascii="Arial" w:hAnsi="Arial" w:cs="Arial"/>
          <w:sz w:val="22"/>
          <w:szCs w:val="22"/>
          <w:lang w:val="mk-MK"/>
        </w:rPr>
        <w:t xml:space="preserve"> </w:t>
      </w:r>
      <w:r w:rsidRPr="00EE50C5">
        <w:rPr>
          <w:rFonts w:ascii="Arial" w:eastAsia="Times New Roman" w:hAnsi="Arial" w:cs="Arial"/>
          <w:sz w:val="22"/>
          <w:szCs w:val="22"/>
          <w:lang w:val="mk-MK"/>
        </w:rPr>
        <w:t>прекугранчната</w:t>
      </w:r>
      <w:r w:rsidRPr="00EE50C5">
        <w:rPr>
          <w:rFonts w:ascii="Arial" w:hAnsi="Arial" w:cs="Arial"/>
          <w:sz w:val="22"/>
          <w:szCs w:val="22"/>
          <w:lang w:val="mk-MK"/>
        </w:rPr>
        <w:t xml:space="preserve"> поделба од страна на собирот на содружници, односно собранието на друштвото од </w:t>
      </w:r>
      <w:r w:rsidRPr="00EE50C5">
        <w:rPr>
          <w:rFonts w:ascii="Arial" w:hAnsi="Arial" w:cs="Arial"/>
          <w:sz w:val="22"/>
          <w:szCs w:val="22"/>
        </w:rPr>
        <w:t>член</w:t>
      </w:r>
      <w:r w:rsidRPr="00EE50C5">
        <w:rPr>
          <w:rFonts w:ascii="Arial" w:hAnsi="Arial" w:cs="Arial"/>
          <w:sz w:val="22"/>
          <w:szCs w:val="22"/>
          <w:lang w:val="mk-MK"/>
        </w:rPr>
        <w:t>от</w:t>
      </w:r>
      <w:r w:rsidR="00716844" w:rsidRPr="00EE50C5">
        <w:rPr>
          <w:rFonts w:ascii="Arial" w:hAnsi="Arial" w:cs="Arial"/>
          <w:sz w:val="22"/>
          <w:szCs w:val="22"/>
          <w:lang w:val="mk-MK"/>
        </w:rPr>
        <w:t xml:space="preserve"> 678</w:t>
      </w:r>
      <w:r w:rsidRPr="00EE50C5">
        <w:rPr>
          <w:rFonts w:ascii="Arial" w:hAnsi="Arial" w:cs="Arial"/>
          <w:sz w:val="22"/>
          <w:szCs w:val="22"/>
          <w:lang w:val="mk-MK"/>
        </w:rPr>
        <w:t xml:space="preserve"> од овој закон</w:t>
      </w:r>
      <w:r w:rsidRPr="00EE50C5">
        <w:rPr>
          <w:rFonts w:ascii="Arial" w:hAnsi="Arial" w:cs="Arial"/>
          <w:sz w:val="22"/>
          <w:szCs w:val="22"/>
        </w:rPr>
        <w:t>.</w:t>
      </w:r>
    </w:p>
    <w:p w:rsidR="002C2F81" w:rsidRPr="00EE50C5" w:rsidRDefault="00DD3E01" w:rsidP="00716844">
      <w:pPr>
        <w:pStyle w:val="CM4"/>
        <w:jc w:val="both"/>
        <w:rPr>
          <w:rFonts w:ascii="Arial" w:hAnsi="Arial" w:cs="Arial"/>
          <w:sz w:val="22"/>
          <w:szCs w:val="22"/>
        </w:rPr>
      </w:pPr>
      <w:r w:rsidRPr="00EE50C5">
        <w:rPr>
          <w:rFonts w:ascii="Arial" w:hAnsi="Arial" w:cs="Arial"/>
          <w:sz w:val="22"/>
          <w:szCs w:val="22"/>
          <w:lang w:val="mk-MK"/>
        </w:rPr>
        <w:t xml:space="preserve">5) бројот </w:t>
      </w:r>
      <w:r w:rsidRPr="00EE50C5">
        <w:rPr>
          <w:rFonts w:ascii="Arial" w:eastAsia="Times New Roman" w:hAnsi="Arial" w:cs="Arial"/>
          <w:sz w:val="22"/>
          <w:szCs w:val="22"/>
        </w:rPr>
        <w:t xml:space="preserve">на </w:t>
      </w:r>
      <w:r w:rsidRPr="00EE50C5">
        <w:rPr>
          <w:rFonts w:ascii="Arial" w:eastAsia="Times New Roman" w:hAnsi="Arial" w:cs="Arial"/>
          <w:sz w:val="22"/>
          <w:szCs w:val="22"/>
          <w:lang w:val="mk-MK"/>
        </w:rPr>
        <w:t>вработени</w:t>
      </w:r>
      <w:r w:rsidRPr="00EE50C5">
        <w:rPr>
          <w:rFonts w:ascii="Arial" w:eastAsia="Times New Roman" w:hAnsi="Arial" w:cs="Arial"/>
          <w:sz w:val="22"/>
          <w:szCs w:val="22"/>
        </w:rPr>
        <w:t xml:space="preserve"> во моментот на изготвување на предлог</w:t>
      </w:r>
      <w:r w:rsidRPr="00EE50C5">
        <w:rPr>
          <w:rFonts w:ascii="Arial" w:eastAsia="Times New Roman" w:hAnsi="Arial" w:cs="Arial"/>
          <w:sz w:val="22"/>
          <w:szCs w:val="22"/>
          <w:lang w:val="mk-MK"/>
        </w:rPr>
        <w:t xml:space="preserve"> планот</w:t>
      </w:r>
      <w:r w:rsidR="00716844" w:rsidRPr="00EE50C5">
        <w:rPr>
          <w:rFonts w:ascii="Arial" w:eastAsia="Times New Roman" w:hAnsi="Arial" w:cs="Arial"/>
          <w:sz w:val="22"/>
          <w:szCs w:val="22"/>
          <w:lang w:val="mk-MK"/>
        </w:rPr>
        <w:t xml:space="preserve"> </w:t>
      </w:r>
      <w:r w:rsidRPr="00EE50C5">
        <w:rPr>
          <w:rFonts w:ascii="Arial" w:eastAsia="Times New Roman" w:hAnsi="Arial" w:cs="Arial"/>
          <w:sz w:val="22"/>
          <w:szCs w:val="22"/>
        </w:rPr>
        <w:t>за прекугранична</w:t>
      </w:r>
      <w:r w:rsidRPr="00EE50C5">
        <w:rPr>
          <w:rFonts w:ascii="Arial" w:hAnsi="Arial" w:cs="Arial"/>
          <w:sz w:val="22"/>
          <w:szCs w:val="22"/>
        </w:rPr>
        <w:t xml:space="preserve"> поделба;</w:t>
      </w:r>
    </w:p>
    <w:p w:rsidR="002C2F81" w:rsidRPr="00EE50C5" w:rsidRDefault="00DD3E01" w:rsidP="00716844">
      <w:pPr>
        <w:pStyle w:val="CM4"/>
        <w:jc w:val="both"/>
        <w:rPr>
          <w:rFonts w:ascii="Arial" w:eastAsia="Times New Roman" w:hAnsi="Arial" w:cs="Arial"/>
          <w:sz w:val="22"/>
          <w:szCs w:val="22"/>
        </w:rPr>
      </w:pPr>
      <w:r w:rsidRPr="00EE50C5">
        <w:rPr>
          <w:rFonts w:ascii="Arial" w:eastAsia="Times New Roman" w:hAnsi="Arial" w:cs="Arial"/>
          <w:sz w:val="22"/>
          <w:szCs w:val="22"/>
          <w:lang w:val="mk-MK"/>
        </w:rPr>
        <w:t xml:space="preserve">6) </w:t>
      </w:r>
      <w:r w:rsidRPr="00EE50C5">
        <w:rPr>
          <w:rFonts w:ascii="Arial" w:eastAsia="Times New Roman" w:hAnsi="Arial" w:cs="Arial"/>
          <w:sz w:val="22"/>
          <w:szCs w:val="22"/>
        </w:rPr>
        <w:t xml:space="preserve">постоењето </w:t>
      </w:r>
      <w:r w:rsidRPr="00EE50C5">
        <w:rPr>
          <w:rFonts w:ascii="Arial" w:eastAsia="Times New Roman" w:hAnsi="Arial" w:cs="Arial"/>
          <w:sz w:val="22"/>
          <w:szCs w:val="22"/>
          <w:lang w:val="mk-MK"/>
        </w:rPr>
        <w:t>зависни друштва</w:t>
      </w:r>
      <w:r w:rsidRPr="00EE50C5">
        <w:rPr>
          <w:rFonts w:ascii="Arial" w:eastAsia="Times New Roman" w:hAnsi="Arial" w:cs="Arial"/>
          <w:sz w:val="22"/>
          <w:szCs w:val="22"/>
        </w:rPr>
        <w:t xml:space="preserve"> и </w:t>
      </w:r>
      <w:r w:rsidRPr="00EE50C5">
        <w:rPr>
          <w:rFonts w:ascii="Arial" w:eastAsia="Times New Roman" w:hAnsi="Arial" w:cs="Arial"/>
          <w:sz w:val="22"/>
          <w:szCs w:val="22"/>
          <w:lang w:val="mk-MK"/>
        </w:rPr>
        <w:t>нивните седишта</w:t>
      </w:r>
      <w:r w:rsidRPr="00EE50C5">
        <w:rPr>
          <w:rFonts w:ascii="Arial" w:eastAsia="Times New Roman" w:hAnsi="Arial" w:cs="Arial"/>
          <w:sz w:val="22"/>
          <w:szCs w:val="22"/>
        </w:rPr>
        <w:t>;</w:t>
      </w:r>
    </w:p>
    <w:p w:rsidR="002C2F81" w:rsidRPr="00EE50C5" w:rsidRDefault="00DD3E01" w:rsidP="00716844">
      <w:pPr>
        <w:spacing w:after="0" w:line="240" w:lineRule="auto"/>
        <w:rPr>
          <w:rFonts w:ascii="Arial" w:hAnsi="Arial" w:cs="Arial"/>
        </w:rPr>
      </w:pPr>
      <w:r w:rsidRPr="00EE50C5">
        <w:rPr>
          <w:rFonts w:ascii="Arial" w:eastAsia="Times New Roman" w:hAnsi="Arial" w:cs="Arial"/>
        </w:rPr>
        <w:t>7) исполнување на обврските кон јавно-правните органи и тела од страна на друштвото</w:t>
      </w:r>
      <w:r w:rsidR="00716844" w:rsidRPr="00EE50C5">
        <w:rPr>
          <w:rFonts w:ascii="Arial" w:eastAsia="Times New Roman" w:hAnsi="Arial" w:cs="Arial"/>
        </w:rPr>
        <w:t xml:space="preserve"> </w:t>
      </w:r>
      <w:r w:rsidRPr="00EE50C5">
        <w:rPr>
          <w:rFonts w:ascii="Arial" w:hAnsi="Arial" w:cs="Arial"/>
        </w:rPr>
        <w:t>што се дели.</w:t>
      </w:r>
    </w:p>
    <w:p w:rsidR="002C2F81" w:rsidRPr="00EE50C5" w:rsidRDefault="00DD3E01" w:rsidP="000F6E27">
      <w:pPr>
        <w:spacing w:after="0" w:line="240" w:lineRule="auto"/>
        <w:jc w:val="both"/>
        <w:rPr>
          <w:rFonts w:ascii="Arial" w:eastAsia="Times New Roman" w:hAnsi="Arial" w:cs="Arial"/>
        </w:rPr>
      </w:pPr>
      <w:r w:rsidRPr="00EE50C5">
        <w:rPr>
          <w:rFonts w:ascii="Arial" w:eastAsia="Times New Roman" w:hAnsi="Arial" w:cs="Arial"/>
        </w:rPr>
        <w:t>(5) Нотарот има право документите од овој член кои</w:t>
      </w:r>
      <w:r w:rsidR="0054124A" w:rsidRPr="00EE50C5">
        <w:rPr>
          <w:rFonts w:ascii="Arial" w:eastAsia="Times New Roman" w:hAnsi="Arial" w:cs="Arial"/>
        </w:rPr>
        <w:t xml:space="preserve"> </w:t>
      </w:r>
      <w:r w:rsidRPr="00EE50C5">
        <w:rPr>
          <w:rFonts w:ascii="Arial" w:eastAsia="Times New Roman" w:hAnsi="Arial" w:cs="Arial"/>
        </w:rPr>
        <w:t>не ги добил од поднесителот на барањето</w:t>
      </w:r>
      <w:r w:rsidR="0054124A" w:rsidRPr="00EE50C5">
        <w:rPr>
          <w:rFonts w:ascii="Arial" w:eastAsia="Times New Roman" w:hAnsi="Arial" w:cs="Arial"/>
        </w:rPr>
        <w:t>,</w:t>
      </w:r>
      <w:r w:rsidRPr="00EE50C5">
        <w:rPr>
          <w:rFonts w:ascii="Arial" w:eastAsia="Times New Roman" w:hAnsi="Arial" w:cs="Arial"/>
        </w:rPr>
        <w:t xml:space="preserve"> да ги обезбеди од надлежните државни или други органи и тела. </w:t>
      </w:r>
    </w:p>
    <w:p w:rsidR="002C2F81" w:rsidRPr="00EE50C5" w:rsidRDefault="00DD3E01" w:rsidP="000F6E27">
      <w:pPr>
        <w:spacing w:after="0" w:line="240" w:lineRule="auto"/>
        <w:jc w:val="both"/>
        <w:rPr>
          <w:rFonts w:ascii="Arial" w:eastAsia="Times New Roman" w:hAnsi="Arial" w:cs="Arial"/>
        </w:rPr>
      </w:pPr>
      <w:r w:rsidRPr="00EE50C5">
        <w:rPr>
          <w:rFonts w:ascii="Arial" w:eastAsia="Times New Roman" w:hAnsi="Arial" w:cs="Arial"/>
        </w:rPr>
        <w:t>(6) Нотарот е должен да обезбеди постапката за добивање на потврда</w:t>
      </w:r>
      <w:r w:rsidR="0054124A" w:rsidRPr="00EE50C5">
        <w:rPr>
          <w:rFonts w:ascii="Arial" w:eastAsia="Times New Roman" w:hAnsi="Arial" w:cs="Arial"/>
        </w:rPr>
        <w:t>та</w:t>
      </w:r>
      <w:r w:rsidRPr="00EE50C5">
        <w:rPr>
          <w:rFonts w:ascii="Arial" w:eastAsia="Times New Roman" w:hAnsi="Arial" w:cs="Arial"/>
        </w:rPr>
        <w:t xml:space="preserve"> која претходи на прекуграничната проделба, во сите нејзини фази, вкучитело и поднесувањето на барањето целосно да се води во електронска форма. </w:t>
      </w:r>
    </w:p>
    <w:p w:rsidR="002C2F81" w:rsidRPr="00EE50C5" w:rsidRDefault="00DD3E01" w:rsidP="000F6E27">
      <w:pPr>
        <w:spacing w:after="0" w:line="240" w:lineRule="auto"/>
        <w:jc w:val="both"/>
        <w:rPr>
          <w:rFonts w:ascii="Arial" w:eastAsia="Times New Roman" w:hAnsi="Arial" w:cs="Arial"/>
        </w:rPr>
      </w:pPr>
      <w:r w:rsidRPr="00EE50C5">
        <w:rPr>
          <w:rFonts w:ascii="Arial" w:eastAsia="Times New Roman" w:hAnsi="Arial" w:cs="Arial"/>
        </w:rPr>
        <w:t>(7)  Во однос на усогласеноста со правилата за учество на вработените во одлучувањето, како што е утврдено во членот</w:t>
      </w:r>
      <w:r w:rsidR="008A6307" w:rsidRPr="00EE50C5">
        <w:rPr>
          <w:rFonts w:ascii="Arial" w:eastAsia="Times New Roman" w:hAnsi="Arial" w:cs="Arial"/>
        </w:rPr>
        <w:t xml:space="preserve"> 680</w:t>
      </w:r>
      <w:r w:rsidRPr="00EE50C5">
        <w:rPr>
          <w:rFonts w:ascii="Arial" w:eastAsia="Times New Roman" w:hAnsi="Arial" w:cs="Arial"/>
        </w:rPr>
        <w:t xml:space="preserve"> </w:t>
      </w:r>
      <w:r w:rsidR="008A6307" w:rsidRPr="00EE50C5">
        <w:rPr>
          <w:rFonts w:ascii="Arial" w:eastAsia="Times New Roman" w:hAnsi="Arial" w:cs="Arial"/>
        </w:rPr>
        <w:t xml:space="preserve"> </w:t>
      </w:r>
      <w:r w:rsidRPr="00EE50C5">
        <w:rPr>
          <w:rFonts w:ascii="Arial" w:hAnsi="Arial" w:cs="Arial"/>
        </w:rPr>
        <w:t>од овој закон</w:t>
      </w:r>
      <w:r w:rsidRPr="00EE50C5">
        <w:rPr>
          <w:rFonts w:ascii="Arial" w:eastAsia="Times New Roman" w:hAnsi="Arial" w:cs="Arial"/>
        </w:rPr>
        <w:t>,</w:t>
      </w:r>
      <w:r w:rsidR="008A6307" w:rsidRPr="00EE50C5">
        <w:rPr>
          <w:rFonts w:ascii="Arial" w:eastAsia="Times New Roman" w:hAnsi="Arial" w:cs="Arial"/>
        </w:rPr>
        <w:t xml:space="preserve"> </w:t>
      </w:r>
      <w:r w:rsidRPr="00EE50C5">
        <w:rPr>
          <w:rFonts w:ascii="Arial" w:eastAsia="Times New Roman" w:hAnsi="Arial" w:cs="Arial"/>
        </w:rPr>
        <w:t>нотарот</w:t>
      </w:r>
      <w:r w:rsidR="008A6307" w:rsidRPr="00EE50C5">
        <w:rPr>
          <w:rFonts w:ascii="Arial" w:eastAsia="Times New Roman" w:hAnsi="Arial" w:cs="Arial"/>
        </w:rPr>
        <w:t xml:space="preserve"> </w:t>
      </w:r>
      <w:r w:rsidRPr="00EE50C5">
        <w:rPr>
          <w:rFonts w:ascii="Arial" w:eastAsia="Times New Roman" w:hAnsi="Arial" w:cs="Arial"/>
        </w:rPr>
        <w:t>во државата на друштвото што се дели потврдува дека предлог планот за прекугранична поделба вклучува информации за постапките</w:t>
      </w:r>
      <w:r w:rsidR="008A6307" w:rsidRPr="00EE50C5">
        <w:rPr>
          <w:rFonts w:ascii="Arial" w:eastAsia="Times New Roman" w:hAnsi="Arial" w:cs="Arial"/>
        </w:rPr>
        <w:t xml:space="preserve"> </w:t>
      </w:r>
      <w:r w:rsidRPr="00EE50C5">
        <w:rPr>
          <w:rFonts w:ascii="Arial" w:eastAsia="Times New Roman" w:hAnsi="Arial" w:cs="Arial"/>
        </w:rPr>
        <w:t>со кои се уредуваат релевантните спогодби</w:t>
      </w:r>
      <w:r w:rsidR="008A6307" w:rsidRPr="00EE50C5">
        <w:rPr>
          <w:rFonts w:ascii="Arial" w:eastAsia="Times New Roman" w:hAnsi="Arial" w:cs="Arial"/>
        </w:rPr>
        <w:t xml:space="preserve"> </w:t>
      </w:r>
      <w:r w:rsidRPr="00EE50C5">
        <w:rPr>
          <w:rFonts w:ascii="Arial" w:eastAsia="Times New Roman" w:hAnsi="Arial" w:cs="Arial"/>
        </w:rPr>
        <w:t>и достапните опции за таквите спогодби.</w:t>
      </w:r>
    </w:p>
    <w:p w:rsidR="002C2F81" w:rsidRPr="00EE50C5" w:rsidRDefault="00DD3E01" w:rsidP="008A6307">
      <w:pPr>
        <w:spacing w:after="0" w:line="240" w:lineRule="auto"/>
        <w:jc w:val="both"/>
        <w:rPr>
          <w:rFonts w:ascii="Arial" w:eastAsia="Times New Roman" w:hAnsi="Arial" w:cs="Arial"/>
        </w:rPr>
      </w:pPr>
      <w:r w:rsidRPr="00EE50C5">
        <w:rPr>
          <w:rFonts w:ascii="Arial" w:eastAsia="Times New Roman" w:hAnsi="Arial" w:cs="Arial"/>
        </w:rPr>
        <w:t>(8) Нота</w:t>
      </w:r>
      <w:r w:rsidR="00A13DEF" w:rsidRPr="00EE50C5">
        <w:rPr>
          <w:rFonts w:ascii="Arial" w:eastAsia="Times New Roman" w:hAnsi="Arial" w:cs="Arial"/>
        </w:rPr>
        <w:t>рот при издавањето на потврдата</w:t>
      </w:r>
      <w:r w:rsidRPr="00EE50C5">
        <w:rPr>
          <w:rFonts w:ascii="Arial" w:eastAsia="Times New Roman" w:hAnsi="Arial" w:cs="Arial"/>
        </w:rPr>
        <w:t xml:space="preserve"> којашто претходи на прекугранчната</w:t>
      </w:r>
      <w:r w:rsidR="008A6307" w:rsidRPr="00EE50C5">
        <w:rPr>
          <w:rFonts w:ascii="Arial" w:eastAsia="Times New Roman" w:hAnsi="Arial" w:cs="Arial"/>
        </w:rPr>
        <w:t xml:space="preserve"> </w:t>
      </w:r>
      <w:r w:rsidRPr="00EE50C5">
        <w:rPr>
          <w:rFonts w:ascii="Arial" w:eastAsia="Times New Roman" w:hAnsi="Arial" w:cs="Arial"/>
        </w:rPr>
        <w:t xml:space="preserve">поделба го проверува особено следното: </w:t>
      </w:r>
    </w:p>
    <w:p w:rsidR="002C2F81" w:rsidRPr="00EE50C5" w:rsidRDefault="00DD3E01" w:rsidP="008A6307">
      <w:pPr>
        <w:spacing w:after="0" w:line="240" w:lineRule="auto"/>
        <w:jc w:val="both"/>
        <w:rPr>
          <w:rFonts w:ascii="Arial" w:eastAsia="Times New Roman" w:hAnsi="Arial" w:cs="Arial"/>
        </w:rPr>
      </w:pPr>
      <w:r w:rsidRPr="00EE50C5">
        <w:rPr>
          <w:rFonts w:ascii="Arial" w:eastAsia="Times New Roman" w:hAnsi="Arial" w:cs="Arial"/>
        </w:rPr>
        <w:t>1) дали сите документи и податоци доставени од поднесителот на барањето се во согласност со  ставовите (2) и (3) од овој член и</w:t>
      </w:r>
    </w:p>
    <w:p w:rsidR="002C2F81" w:rsidRPr="00EE50C5" w:rsidRDefault="00DD3E01" w:rsidP="008A6307">
      <w:pPr>
        <w:spacing w:after="0" w:line="240" w:lineRule="auto"/>
        <w:rPr>
          <w:rFonts w:ascii="Arial" w:hAnsi="Arial" w:cs="Arial"/>
        </w:rPr>
      </w:pPr>
      <w:r w:rsidRPr="00EE50C5">
        <w:rPr>
          <w:rFonts w:ascii="Arial" w:eastAsia="Times New Roman" w:hAnsi="Arial" w:cs="Arial"/>
        </w:rPr>
        <w:t xml:space="preserve">2) по потреба, изјавата на друштвото </w:t>
      </w:r>
      <w:r w:rsidR="008A6307" w:rsidRPr="00EE50C5">
        <w:rPr>
          <w:rFonts w:ascii="Arial" w:eastAsia="Times New Roman" w:hAnsi="Arial" w:cs="Arial"/>
        </w:rPr>
        <w:t xml:space="preserve">кое </w:t>
      </w:r>
      <w:r w:rsidRPr="00EE50C5">
        <w:rPr>
          <w:rFonts w:ascii="Arial" w:eastAsia="Times New Roman" w:hAnsi="Arial" w:cs="Arial"/>
        </w:rPr>
        <w:t>што се дели дека постапката од членот 6</w:t>
      </w:r>
      <w:r w:rsidR="008A6307" w:rsidRPr="00EE50C5">
        <w:rPr>
          <w:rFonts w:ascii="Arial" w:eastAsia="Times New Roman" w:hAnsi="Arial" w:cs="Arial"/>
        </w:rPr>
        <w:t xml:space="preserve">80 </w:t>
      </w:r>
      <w:r w:rsidRPr="00EE50C5">
        <w:rPr>
          <w:rFonts w:ascii="Arial" w:eastAsia="Times New Roman" w:hAnsi="Arial" w:cs="Arial"/>
        </w:rPr>
        <w:t xml:space="preserve">  ставови (3) и (4) </w:t>
      </w:r>
      <w:r w:rsidRPr="00EE50C5">
        <w:rPr>
          <w:rFonts w:ascii="Arial" w:hAnsi="Arial" w:cs="Arial"/>
        </w:rPr>
        <w:t xml:space="preserve">од овој закон </w:t>
      </w:r>
      <w:r w:rsidRPr="00EE50C5">
        <w:rPr>
          <w:rFonts w:ascii="Arial" w:eastAsia="Times New Roman" w:hAnsi="Arial" w:cs="Arial"/>
        </w:rPr>
        <w:t>е започната.</w:t>
      </w:r>
    </w:p>
    <w:p w:rsidR="002C2F81" w:rsidRPr="00EE50C5" w:rsidRDefault="00DD3E01" w:rsidP="008A6307">
      <w:pPr>
        <w:spacing w:after="0" w:line="240" w:lineRule="auto"/>
        <w:jc w:val="both"/>
        <w:rPr>
          <w:rFonts w:ascii="Arial" w:eastAsia="Times New Roman" w:hAnsi="Arial" w:cs="Arial"/>
        </w:rPr>
      </w:pPr>
      <w:r w:rsidRPr="00EE50C5">
        <w:rPr>
          <w:rFonts w:ascii="Arial" w:eastAsia="Times New Roman" w:hAnsi="Arial" w:cs="Arial"/>
        </w:rPr>
        <w:t>(9) Нотарот е должен да одлучи по барањето во рок од три месеци од датумот на прием на документи и податоците дека собирот на содружници, односно собранието на друштвото</w:t>
      </w:r>
      <w:r w:rsidR="008A6307" w:rsidRPr="00EE50C5">
        <w:rPr>
          <w:rFonts w:ascii="Arial" w:eastAsia="Times New Roman" w:hAnsi="Arial" w:cs="Arial"/>
        </w:rPr>
        <w:t xml:space="preserve"> </w:t>
      </w:r>
      <w:r w:rsidRPr="00EE50C5">
        <w:rPr>
          <w:rFonts w:ascii="Arial" w:eastAsia="Times New Roman" w:hAnsi="Arial" w:cs="Arial"/>
        </w:rPr>
        <w:t xml:space="preserve">ја одобрило прекуграничната поделба. Постапуваќи по барањето нотарот  ќе: </w:t>
      </w:r>
    </w:p>
    <w:p w:rsidR="002C2F81" w:rsidRPr="00EE50C5" w:rsidRDefault="00DD3E01" w:rsidP="008A6307">
      <w:pPr>
        <w:spacing w:after="0" w:line="240" w:lineRule="auto"/>
        <w:jc w:val="both"/>
        <w:rPr>
          <w:rFonts w:ascii="Arial" w:eastAsia="Times New Roman" w:hAnsi="Arial" w:cs="Arial"/>
        </w:rPr>
      </w:pPr>
      <w:r w:rsidRPr="00EE50C5">
        <w:rPr>
          <w:rFonts w:ascii="Arial" w:eastAsia="Times New Roman" w:hAnsi="Arial" w:cs="Arial"/>
        </w:rPr>
        <w:t>1) одговори позитивно со издавање  потврда којашто претходи на поде</w:t>
      </w:r>
      <w:r w:rsidR="00476FAB" w:rsidRPr="00EE50C5">
        <w:rPr>
          <w:rFonts w:ascii="Arial" w:eastAsia="Times New Roman" w:hAnsi="Arial" w:cs="Arial"/>
        </w:rPr>
        <w:t>л</w:t>
      </w:r>
      <w:r w:rsidRPr="00EE50C5">
        <w:rPr>
          <w:rFonts w:ascii="Arial" w:eastAsia="Times New Roman" w:hAnsi="Arial" w:cs="Arial"/>
        </w:rPr>
        <w:t>бата, доколку се утврди дека прекуграничната поделба е во согласност со сите пропишани</w:t>
      </w:r>
      <w:r w:rsidR="008A6307" w:rsidRPr="00EE50C5">
        <w:rPr>
          <w:rFonts w:ascii="Arial" w:eastAsia="Times New Roman" w:hAnsi="Arial" w:cs="Arial"/>
        </w:rPr>
        <w:t xml:space="preserve"> </w:t>
      </w:r>
      <w:r w:rsidRPr="00EE50C5">
        <w:rPr>
          <w:rFonts w:ascii="Arial" w:eastAsia="Times New Roman" w:hAnsi="Arial" w:cs="Arial"/>
        </w:rPr>
        <w:t>услови и дека се завршени сите потребни процедури и формалности или</w:t>
      </w:r>
    </w:p>
    <w:p w:rsidR="002C2F81" w:rsidRPr="00EE50C5" w:rsidRDefault="00DD3E01" w:rsidP="008A6307">
      <w:pPr>
        <w:spacing w:after="0" w:line="240" w:lineRule="auto"/>
        <w:jc w:val="both"/>
        <w:rPr>
          <w:rFonts w:ascii="Arial" w:eastAsia="Times New Roman" w:hAnsi="Arial" w:cs="Arial"/>
        </w:rPr>
      </w:pPr>
      <w:r w:rsidRPr="00EE50C5">
        <w:rPr>
          <w:rFonts w:ascii="Arial" w:eastAsia="Times New Roman" w:hAnsi="Arial" w:cs="Arial"/>
        </w:rPr>
        <w:t xml:space="preserve">2) доколку се утврди дека прекуграничната </w:t>
      </w:r>
      <w:r w:rsidRPr="00EE50C5">
        <w:rPr>
          <w:rFonts w:ascii="Arial" w:hAnsi="Arial" w:cs="Arial"/>
        </w:rPr>
        <w:t>поделба</w:t>
      </w:r>
      <w:r w:rsidR="008A6307" w:rsidRPr="00EE50C5">
        <w:rPr>
          <w:rFonts w:ascii="Arial" w:hAnsi="Arial" w:cs="Arial"/>
        </w:rPr>
        <w:t xml:space="preserve"> </w:t>
      </w:r>
      <w:r w:rsidRPr="00EE50C5">
        <w:rPr>
          <w:rFonts w:ascii="Arial" w:eastAsia="Times New Roman" w:hAnsi="Arial" w:cs="Arial"/>
        </w:rPr>
        <w:t>не е во согласност со сите пропишани</w:t>
      </w:r>
      <w:r w:rsidR="008A6307" w:rsidRPr="00EE50C5">
        <w:rPr>
          <w:rFonts w:ascii="Arial" w:eastAsia="Times New Roman" w:hAnsi="Arial" w:cs="Arial"/>
        </w:rPr>
        <w:t xml:space="preserve"> </w:t>
      </w:r>
      <w:r w:rsidRPr="00EE50C5">
        <w:rPr>
          <w:rFonts w:ascii="Arial" w:eastAsia="Times New Roman" w:hAnsi="Arial" w:cs="Arial"/>
        </w:rPr>
        <w:t>услови</w:t>
      </w:r>
      <w:r w:rsidR="006F7A96" w:rsidRPr="00EE50C5">
        <w:rPr>
          <w:rFonts w:ascii="Arial" w:eastAsia="Times New Roman" w:hAnsi="Arial" w:cs="Arial"/>
        </w:rPr>
        <w:t>,</w:t>
      </w:r>
      <w:r w:rsidRPr="00EE50C5">
        <w:rPr>
          <w:rFonts w:ascii="Arial" w:eastAsia="Times New Roman" w:hAnsi="Arial" w:cs="Arial"/>
        </w:rPr>
        <w:t xml:space="preserve"> или дека не се завршени сите потребни процедури и формалности, го известува  друштвото за причините за неиздавање </w:t>
      </w:r>
      <w:r w:rsidR="006F7A96" w:rsidRPr="00EE50C5">
        <w:rPr>
          <w:rFonts w:ascii="Arial" w:eastAsia="Times New Roman" w:hAnsi="Arial" w:cs="Arial"/>
        </w:rPr>
        <w:t>на</w:t>
      </w:r>
      <w:r w:rsidRPr="00EE50C5">
        <w:rPr>
          <w:rFonts w:ascii="Arial" w:eastAsia="Times New Roman" w:hAnsi="Arial" w:cs="Arial"/>
        </w:rPr>
        <w:t xml:space="preserve"> потврда</w:t>
      </w:r>
      <w:r w:rsidR="006F7A96" w:rsidRPr="00EE50C5">
        <w:rPr>
          <w:rFonts w:ascii="Arial" w:eastAsia="Times New Roman" w:hAnsi="Arial" w:cs="Arial"/>
        </w:rPr>
        <w:t>та</w:t>
      </w:r>
      <w:r w:rsidRPr="00EE50C5">
        <w:rPr>
          <w:rFonts w:ascii="Arial" w:eastAsia="Times New Roman" w:hAnsi="Arial" w:cs="Arial"/>
        </w:rPr>
        <w:t xml:space="preserve">  којашто претходи </w:t>
      </w:r>
      <w:r w:rsidRPr="00EE50C5">
        <w:rPr>
          <w:rFonts w:ascii="Arial" w:eastAsia="Times New Roman" w:hAnsi="Arial" w:cs="Arial"/>
        </w:rPr>
        <w:lastRenderedPageBreak/>
        <w:t>на прекуграничната</w:t>
      </w:r>
      <w:r w:rsidR="008A6307" w:rsidRPr="00EE50C5">
        <w:rPr>
          <w:rFonts w:ascii="Arial" w:eastAsia="Times New Roman" w:hAnsi="Arial" w:cs="Arial"/>
        </w:rPr>
        <w:t xml:space="preserve"> </w:t>
      </w:r>
      <w:r w:rsidRPr="00EE50C5">
        <w:rPr>
          <w:rFonts w:ascii="Arial" w:hAnsi="Arial" w:cs="Arial"/>
        </w:rPr>
        <w:t>поделба</w:t>
      </w:r>
      <w:r w:rsidRPr="00EE50C5">
        <w:rPr>
          <w:rFonts w:ascii="Arial" w:eastAsia="Times New Roman" w:hAnsi="Arial" w:cs="Arial"/>
        </w:rPr>
        <w:t xml:space="preserve"> и му дава дополнителен рок од 30  дена во кој друштво ќе ги исполни соодветните услови или ќе ги заврши потребните постапки и формалности.</w:t>
      </w:r>
    </w:p>
    <w:p w:rsidR="002C2F81" w:rsidRPr="00EE50C5" w:rsidRDefault="00DD3E01" w:rsidP="006F7A96">
      <w:pPr>
        <w:spacing w:after="0" w:line="240" w:lineRule="auto"/>
        <w:jc w:val="both"/>
        <w:rPr>
          <w:rFonts w:ascii="Arial" w:eastAsia="Times New Roman" w:hAnsi="Arial" w:cs="Arial"/>
        </w:rPr>
      </w:pPr>
      <w:r w:rsidRPr="00EE50C5">
        <w:rPr>
          <w:rFonts w:ascii="Arial" w:eastAsia="Times New Roman" w:hAnsi="Arial" w:cs="Arial"/>
        </w:rPr>
        <w:t>(10) Нотарот ќе го одбие барањето за издавање на потврда</w:t>
      </w:r>
      <w:r w:rsidR="006F7A96" w:rsidRPr="00EE50C5">
        <w:rPr>
          <w:rFonts w:ascii="Arial" w:eastAsia="Times New Roman" w:hAnsi="Arial" w:cs="Arial"/>
        </w:rPr>
        <w:t>та</w:t>
      </w:r>
      <w:r w:rsidRPr="00EE50C5">
        <w:rPr>
          <w:rFonts w:ascii="Arial" w:eastAsia="Times New Roman" w:hAnsi="Arial" w:cs="Arial"/>
        </w:rPr>
        <w:t xml:space="preserve"> којашто претходи на прекугран</w:t>
      </w:r>
      <w:r w:rsidR="00A13DEF" w:rsidRPr="00EE50C5">
        <w:rPr>
          <w:rFonts w:ascii="Arial" w:eastAsia="Times New Roman" w:hAnsi="Arial" w:cs="Arial"/>
        </w:rPr>
        <w:t>и</w:t>
      </w:r>
      <w:r w:rsidRPr="00EE50C5">
        <w:rPr>
          <w:rFonts w:ascii="Arial" w:eastAsia="Times New Roman" w:hAnsi="Arial" w:cs="Arial"/>
        </w:rPr>
        <w:t>чната поделба доколку во согласно со домашното право ут</w:t>
      </w:r>
      <w:r w:rsidR="00A13DEF" w:rsidRPr="00EE50C5">
        <w:rPr>
          <w:rFonts w:ascii="Arial" w:eastAsia="Times New Roman" w:hAnsi="Arial" w:cs="Arial"/>
        </w:rPr>
        <w:t>врди</w:t>
      </w:r>
      <w:r w:rsidRPr="00EE50C5">
        <w:rPr>
          <w:rFonts w:ascii="Arial" w:eastAsia="Times New Roman" w:hAnsi="Arial" w:cs="Arial"/>
        </w:rPr>
        <w:t xml:space="preserve"> дека прекуграничната поделба се врши со цел  злоупотреба или измама која води кон избегнување или заобиколување на правото на Европската Унијата или на домашните прописи или се спроведува за криминални цели.</w:t>
      </w:r>
    </w:p>
    <w:p w:rsidR="002C2F81" w:rsidRPr="00EE50C5" w:rsidRDefault="00DD3E01" w:rsidP="006F7A96">
      <w:pPr>
        <w:spacing w:after="0" w:line="240" w:lineRule="auto"/>
        <w:jc w:val="both"/>
        <w:rPr>
          <w:rFonts w:ascii="Arial" w:eastAsia="Times New Roman" w:hAnsi="Arial" w:cs="Arial"/>
        </w:rPr>
      </w:pPr>
      <w:r w:rsidRPr="00EE50C5">
        <w:rPr>
          <w:rFonts w:ascii="Arial" w:eastAsia="Times New Roman" w:hAnsi="Arial" w:cs="Arial"/>
        </w:rPr>
        <w:t>(11) Доколку, за време на постапката за издавање на потврдата од ставот</w:t>
      </w:r>
      <w:r w:rsidR="006F7A96" w:rsidRPr="00EE50C5">
        <w:rPr>
          <w:rFonts w:ascii="Arial" w:eastAsia="Times New Roman" w:hAnsi="Arial" w:cs="Arial"/>
        </w:rPr>
        <w:t xml:space="preserve"> </w:t>
      </w:r>
      <w:r w:rsidRPr="00EE50C5">
        <w:rPr>
          <w:rFonts w:ascii="Arial" w:eastAsia="Times New Roman" w:hAnsi="Arial" w:cs="Arial"/>
        </w:rPr>
        <w:t>(1) на овој член, нотарот има сериозни сомневања што укажуваат дека прекуграничната поделба се врши за цели од ставот (10)</w:t>
      </w:r>
      <w:r w:rsidR="006F7A96" w:rsidRPr="00EE50C5">
        <w:rPr>
          <w:rFonts w:ascii="Arial" w:eastAsia="Times New Roman" w:hAnsi="Arial" w:cs="Arial"/>
        </w:rPr>
        <w:t xml:space="preserve"> </w:t>
      </w:r>
      <w:r w:rsidRPr="00EE50C5">
        <w:rPr>
          <w:rFonts w:ascii="Arial" w:eastAsia="Times New Roman" w:hAnsi="Arial" w:cs="Arial"/>
        </w:rPr>
        <w:t>од овој член, ги зема во предвид релевантните факти и околности, како на пример индикативни фактори, кои нотарот ги дознал за време на постапката, меѓу другото преку консултации со надлежните органи, при што овие фактори не се разгледуваат посебно. Процената за целите од  овој став се врши од случај до случај во согласност со постапката уредена со домашното право.</w:t>
      </w:r>
    </w:p>
    <w:p w:rsidR="002C2F81" w:rsidRPr="00EE50C5" w:rsidRDefault="00DD3E01" w:rsidP="006F7A96">
      <w:pPr>
        <w:pStyle w:val="CM4"/>
        <w:jc w:val="both"/>
        <w:rPr>
          <w:rFonts w:ascii="Arial" w:hAnsi="Arial" w:cs="Arial"/>
          <w:sz w:val="22"/>
          <w:szCs w:val="22"/>
          <w:lang w:val="mk-MK"/>
        </w:rPr>
      </w:pPr>
      <w:r w:rsidRPr="00EE50C5">
        <w:rPr>
          <w:rFonts w:ascii="Arial" w:eastAsia="Times New Roman" w:hAnsi="Arial" w:cs="Arial"/>
          <w:sz w:val="22"/>
          <w:szCs w:val="22"/>
          <w:lang w:val="mk-MK"/>
        </w:rPr>
        <w:t xml:space="preserve">(12) </w:t>
      </w:r>
      <w:r w:rsidRPr="00EE50C5">
        <w:rPr>
          <w:rFonts w:ascii="Arial" w:eastAsia="Times New Roman" w:hAnsi="Arial" w:cs="Arial"/>
          <w:sz w:val="22"/>
          <w:szCs w:val="22"/>
        </w:rPr>
        <w:t xml:space="preserve">Доколку за целите на </w:t>
      </w:r>
      <w:r w:rsidRPr="00EE50C5">
        <w:rPr>
          <w:rFonts w:ascii="Arial" w:eastAsia="Times New Roman" w:hAnsi="Arial" w:cs="Arial"/>
          <w:sz w:val="22"/>
          <w:szCs w:val="22"/>
          <w:lang w:val="mk-MK"/>
        </w:rPr>
        <w:t>проверката</w:t>
      </w:r>
      <w:r w:rsidRPr="00EE50C5">
        <w:rPr>
          <w:rFonts w:ascii="Arial" w:eastAsia="Times New Roman" w:hAnsi="Arial" w:cs="Arial"/>
          <w:sz w:val="22"/>
          <w:szCs w:val="22"/>
        </w:rPr>
        <w:t xml:space="preserve"> наведена во ставовите </w:t>
      </w:r>
      <w:r w:rsidRPr="00EE50C5">
        <w:rPr>
          <w:rFonts w:ascii="Arial" w:eastAsia="Times New Roman" w:hAnsi="Arial" w:cs="Arial"/>
          <w:sz w:val="22"/>
          <w:szCs w:val="22"/>
          <w:lang w:val="mk-MK"/>
        </w:rPr>
        <w:t>(10)</w:t>
      </w:r>
      <w:r w:rsidRPr="00EE50C5">
        <w:rPr>
          <w:rFonts w:ascii="Arial" w:eastAsia="Times New Roman" w:hAnsi="Arial" w:cs="Arial"/>
          <w:sz w:val="22"/>
          <w:szCs w:val="22"/>
        </w:rPr>
        <w:t xml:space="preserve"> и</w:t>
      </w:r>
      <w:r w:rsidRPr="00EE50C5">
        <w:rPr>
          <w:rFonts w:ascii="Arial" w:eastAsia="Times New Roman" w:hAnsi="Arial" w:cs="Arial"/>
          <w:sz w:val="22"/>
          <w:szCs w:val="22"/>
          <w:lang w:val="mk-MK"/>
        </w:rPr>
        <w:t xml:space="preserve"> (11) од овој член</w:t>
      </w:r>
      <w:r w:rsidRPr="00EE50C5">
        <w:rPr>
          <w:rFonts w:ascii="Arial" w:eastAsia="Times New Roman" w:hAnsi="Arial" w:cs="Arial"/>
          <w:sz w:val="22"/>
          <w:szCs w:val="22"/>
        </w:rPr>
        <w:t xml:space="preserve"> е потребно да се земат предвид дополнителни информации или да се спроведат дополнителни </w:t>
      </w:r>
      <w:r w:rsidRPr="00EE50C5">
        <w:rPr>
          <w:rFonts w:ascii="Arial" w:eastAsia="Times New Roman" w:hAnsi="Arial" w:cs="Arial"/>
          <w:sz w:val="22"/>
          <w:szCs w:val="22"/>
          <w:lang w:val="mk-MK"/>
        </w:rPr>
        <w:t>дејствија</w:t>
      </w:r>
      <w:r w:rsidRPr="00EE50C5">
        <w:rPr>
          <w:rFonts w:ascii="Arial" w:eastAsia="Times New Roman" w:hAnsi="Arial" w:cs="Arial"/>
          <w:sz w:val="22"/>
          <w:szCs w:val="22"/>
        </w:rPr>
        <w:t>, периодот од три месеци предвиден во став</w:t>
      </w:r>
      <w:r w:rsidRPr="00EE50C5">
        <w:rPr>
          <w:rFonts w:ascii="Arial" w:eastAsia="Times New Roman" w:hAnsi="Arial" w:cs="Arial"/>
          <w:sz w:val="22"/>
          <w:szCs w:val="22"/>
          <w:lang w:val="mk-MK"/>
        </w:rPr>
        <w:t>от</w:t>
      </w:r>
      <w:r w:rsidR="006F7A96" w:rsidRPr="00EE50C5">
        <w:rPr>
          <w:rFonts w:ascii="Arial" w:eastAsia="Times New Roman" w:hAnsi="Arial" w:cs="Arial"/>
          <w:sz w:val="22"/>
          <w:szCs w:val="22"/>
          <w:lang w:val="mk-MK"/>
        </w:rPr>
        <w:t xml:space="preserve"> </w:t>
      </w:r>
      <w:r w:rsidRPr="00EE50C5">
        <w:rPr>
          <w:rFonts w:ascii="Arial" w:eastAsia="Times New Roman" w:hAnsi="Arial" w:cs="Arial"/>
          <w:sz w:val="22"/>
          <w:szCs w:val="22"/>
          <w:lang w:val="mk-MK"/>
        </w:rPr>
        <w:t>(9) од овој член</w:t>
      </w:r>
      <w:r w:rsidRPr="00EE50C5">
        <w:rPr>
          <w:rFonts w:ascii="Arial" w:eastAsia="Times New Roman" w:hAnsi="Arial" w:cs="Arial"/>
          <w:sz w:val="22"/>
          <w:szCs w:val="22"/>
        </w:rPr>
        <w:t xml:space="preserve"> може да се продолжи за </w:t>
      </w:r>
      <w:r w:rsidRPr="00EE50C5">
        <w:rPr>
          <w:rFonts w:ascii="Arial" w:eastAsia="Times New Roman" w:hAnsi="Arial" w:cs="Arial"/>
          <w:sz w:val="22"/>
          <w:szCs w:val="22"/>
          <w:lang w:val="mk-MK"/>
        </w:rPr>
        <w:t>уште најмалку</w:t>
      </w:r>
      <w:r w:rsidRPr="00EE50C5">
        <w:rPr>
          <w:rFonts w:ascii="Arial" w:eastAsia="Times New Roman" w:hAnsi="Arial" w:cs="Arial"/>
          <w:sz w:val="22"/>
          <w:szCs w:val="22"/>
        </w:rPr>
        <w:t xml:space="preserve"> три месеци</w:t>
      </w:r>
      <w:r w:rsidRPr="00EE50C5">
        <w:rPr>
          <w:rFonts w:ascii="Arial" w:eastAsia="Times New Roman" w:hAnsi="Arial" w:cs="Arial"/>
          <w:sz w:val="22"/>
          <w:szCs w:val="22"/>
          <w:lang w:val="mk-MK"/>
        </w:rPr>
        <w:t>.</w:t>
      </w:r>
    </w:p>
    <w:p w:rsidR="002C2F81" w:rsidRPr="00EE50C5" w:rsidRDefault="00DD3E01" w:rsidP="006F7A96">
      <w:pPr>
        <w:spacing w:after="0" w:line="240" w:lineRule="auto"/>
        <w:jc w:val="both"/>
        <w:rPr>
          <w:rFonts w:ascii="Arial" w:eastAsia="Times New Roman" w:hAnsi="Arial" w:cs="Arial"/>
        </w:rPr>
      </w:pPr>
      <w:r w:rsidRPr="00EE50C5">
        <w:rPr>
          <w:rFonts w:ascii="Arial" w:eastAsia="Times New Roman" w:hAnsi="Arial" w:cs="Arial"/>
        </w:rPr>
        <w:t>(13) Доколку поради сложеноста на постапката за прекугранична  поделба, проверката не може да се изврши во роковите предвидени во ставовите (9) и (12) од овој член, нотарот кој постапува во предметот е должен да го извести барателот за причините за какво било одлагање пред истекот на тие рокови.</w:t>
      </w:r>
    </w:p>
    <w:p w:rsidR="002C2F81" w:rsidRPr="00EE50C5" w:rsidRDefault="00DD3E01" w:rsidP="006F7A96">
      <w:pPr>
        <w:spacing w:after="0" w:line="240" w:lineRule="auto"/>
        <w:jc w:val="both"/>
        <w:rPr>
          <w:rFonts w:ascii="Arial" w:eastAsia="Times New Roman" w:hAnsi="Arial" w:cs="Arial"/>
        </w:rPr>
      </w:pPr>
      <w:r w:rsidRPr="00EE50C5">
        <w:rPr>
          <w:rFonts w:ascii="Arial" w:eastAsia="Times New Roman" w:hAnsi="Arial" w:cs="Arial"/>
        </w:rPr>
        <w:t>(14) Нотарот може да се консултира со други надлежни органи во различни области поврзани со прекуграничната поделба, вклучувајќи ги и оние во државата на друштвото што прима и да ги добие од овие органи и од друштвото потребните информации и документи за следење на законитоста на постапката за  прекуграничната поделба, во рамките на постапките утврдени со домашното право. За целите на постапката, нотарот може да се</w:t>
      </w:r>
      <w:r w:rsidR="00A13DEF" w:rsidRPr="00EE50C5">
        <w:rPr>
          <w:rFonts w:ascii="Arial" w:eastAsia="Times New Roman" w:hAnsi="Arial" w:cs="Arial"/>
        </w:rPr>
        <w:t xml:space="preserve"> </w:t>
      </w:r>
      <w:r w:rsidRPr="00EE50C5">
        <w:rPr>
          <w:rFonts w:ascii="Arial" w:eastAsia="Times New Roman" w:hAnsi="Arial" w:cs="Arial"/>
        </w:rPr>
        <w:t>консултира со стручно лице.</w:t>
      </w:r>
    </w:p>
    <w:p w:rsidR="002C2F81" w:rsidRPr="00EE50C5" w:rsidRDefault="002C2F81" w:rsidP="006F7A96">
      <w:pPr>
        <w:spacing w:after="0" w:line="240" w:lineRule="auto"/>
        <w:jc w:val="both"/>
        <w:rPr>
          <w:rFonts w:ascii="Arial" w:eastAsia="Times New Roman" w:hAnsi="Arial" w:cs="Arial"/>
        </w:rPr>
      </w:pPr>
    </w:p>
    <w:p w:rsidR="00DE2D59" w:rsidRPr="00EE50C5" w:rsidRDefault="00DE2D59" w:rsidP="006F7A96">
      <w:pPr>
        <w:pStyle w:val="CM4"/>
        <w:jc w:val="center"/>
        <w:rPr>
          <w:rFonts w:ascii="Arial" w:hAnsi="Arial" w:cs="Arial"/>
          <w:bCs/>
          <w:sz w:val="22"/>
          <w:szCs w:val="22"/>
          <w:lang w:val="mk-MK"/>
        </w:rPr>
      </w:pPr>
    </w:p>
    <w:p w:rsidR="002C2F81" w:rsidRPr="00EE50C5" w:rsidRDefault="00DD3E01" w:rsidP="006F7A96">
      <w:pPr>
        <w:pStyle w:val="CM4"/>
        <w:jc w:val="center"/>
        <w:rPr>
          <w:rFonts w:ascii="Arial" w:hAnsi="Arial" w:cs="Arial"/>
          <w:bCs/>
          <w:sz w:val="22"/>
          <w:szCs w:val="22"/>
          <w:lang w:val="mk-MK"/>
        </w:rPr>
      </w:pPr>
      <w:r w:rsidRPr="00EE50C5">
        <w:rPr>
          <w:rFonts w:ascii="Arial" w:hAnsi="Arial" w:cs="Arial"/>
          <w:bCs/>
          <w:sz w:val="22"/>
          <w:szCs w:val="22"/>
        </w:rPr>
        <w:t xml:space="preserve">Пренос на </w:t>
      </w:r>
      <w:r w:rsidRPr="00EE50C5">
        <w:rPr>
          <w:rFonts w:ascii="Arial" w:hAnsi="Arial" w:cs="Arial"/>
          <w:bCs/>
          <w:sz w:val="22"/>
          <w:szCs w:val="22"/>
          <w:lang w:val="mk-MK"/>
        </w:rPr>
        <w:t>потврда којашто претходи на прекуграничната поделба</w:t>
      </w:r>
    </w:p>
    <w:p w:rsidR="006F7A96" w:rsidRPr="00EE50C5" w:rsidRDefault="006F7A96" w:rsidP="006F7A96">
      <w:pPr>
        <w:pStyle w:val="CM4"/>
        <w:jc w:val="center"/>
        <w:rPr>
          <w:rFonts w:ascii="Arial" w:hAnsi="Arial" w:cs="Arial"/>
          <w:iCs/>
          <w:sz w:val="22"/>
          <w:szCs w:val="22"/>
          <w:lang w:val="mk-MK"/>
        </w:rPr>
      </w:pPr>
    </w:p>
    <w:p w:rsidR="002C2F81" w:rsidRPr="00EE50C5" w:rsidRDefault="00DD3E01" w:rsidP="006F7A96">
      <w:pPr>
        <w:pStyle w:val="CM4"/>
        <w:jc w:val="center"/>
        <w:rPr>
          <w:rFonts w:ascii="Arial" w:hAnsi="Arial" w:cs="Arial"/>
          <w:sz w:val="22"/>
          <w:szCs w:val="22"/>
          <w:lang w:val="mk-MK"/>
        </w:rPr>
      </w:pPr>
      <w:r w:rsidRPr="00EE50C5">
        <w:rPr>
          <w:rFonts w:ascii="Arial" w:hAnsi="Arial" w:cs="Arial"/>
          <w:iCs/>
          <w:sz w:val="22"/>
          <w:szCs w:val="22"/>
          <w:lang w:val="mk-MK"/>
        </w:rPr>
        <w:t>Ч</w:t>
      </w:r>
      <w:r w:rsidRPr="00EE50C5">
        <w:rPr>
          <w:rFonts w:ascii="Arial" w:hAnsi="Arial" w:cs="Arial"/>
          <w:iCs/>
          <w:sz w:val="22"/>
          <w:szCs w:val="22"/>
        </w:rPr>
        <w:t xml:space="preserve">лен </w:t>
      </w:r>
      <w:r w:rsidRPr="00EE50C5">
        <w:rPr>
          <w:rFonts w:ascii="Arial" w:hAnsi="Arial" w:cs="Arial"/>
          <w:iCs/>
          <w:sz w:val="22"/>
          <w:szCs w:val="22"/>
          <w:lang w:val="mk-MK"/>
        </w:rPr>
        <w:t>68</w:t>
      </w:r>
      <w:r w:rsidRPr="00EE50C5">
        <w:rPr>
          <w:rFonts w:ascii="Arial" w:hAnsi="Arial" w:cs="Arial"/>
          <w:iCs/>
          <w:sz w:val="22"/>
          <w:szCs w:val="22"/>
        </w:rPr>
        <w:t>2</w:t>
      </w:r>
    </w:p>
    <w:p w:rsidR="002C2F81" w:rsidRPr="00EE50C5" w:rsidRDefault="00DD3E01" w:rsidP="006F7A96">
      <w:pPr>
        <w:spacing w:after="0" w:line="240" w:lineRule="auto"/>
        <w:jc w:val="both"/>
        <w:rPr>
          <w:rFonts w:ascii="Arial" w:hAnsi="Arial" w:cs="Arial"/>
        </w:rPr>
      </w:pPr>
      <w:r w:rsidRPr="00EE50C5">
        <w:rPr>
          <w:rFonts w:ascii="Arial" w:eastAsia="Times New Roman" w:hAnsi="Arial" w:cs="Arial"/>
        </w:rPr>
        <w:t xml:space="preserve">(1) </w:t>
      </w:r>
      <w:r w:rsidRPr="00EE50C5">
        <w:rPr>
          <w:rFonts w:ascii="Arial" w:hAnsi="Arial" w:cs="Arial"/>
        </w:rPr>
        <w:t xml:space="preserve">На преносот на потврдата којашто претходи на прекуграничната поделба соодветно се применуваат одредбите од членот 665 од овој закон. </w:t>
      </w:r>
    </w:p>
    <w:p w:rsidR="002C2F81" w:rsidRPr="00EE50C5" w:rsidRDefault="002C2F81" w:rsidP="006F7A96">
      <w:pPr>
        <w:spacing w:after="0" w:line="240" w:lineRule="auto"/>
        <w:rPr>
          <w:rFonts w:ascii="Arial" w:hAnsi="Arial" w:cs="Arial"/>
        </w:rPr>
      </w:pPr>
    </w:p>
    <w:p w:rsidR="006F7A96" w:rsidRPr="00EE50C5" w:rsidRDefault="006F7A96" w:rsidP="007B6702">
      <w:pPr>
        <w:pStyle w:val="CM4"/>
        <w:jc w:val="center"/>
        <w:rPr>
          <w:rFonts w:ascii="Arial" w:hAnsi="Arial" w:cs="Arial"/>
          <w:b/>
          <w:bCs/>
          <w:sz w:val="22"/>
          <w:szCs w:val="22"/>
          <w:lang w:val="mk-MK"/>
        </w:rPr>
      </w:pPr>
    </w:p>
    <w:p w:rsidR="002C2F81" w:rsidRPr="00EE50C5" w:rsidRDefault="00DD3E01" w:rsidP="007B6702">
      <w:pPr>
        <w:pStyle w:val="CM4"/>
        <w:jc w:val="center"/>
        <w:rPr>
          <w:rFonts w:ascii="Arial" w:hAnsi="Arial" w:cs="Arial"/>
          <w:bCs/>
          <w:sz w:val="22"/>
          <w:szCs w:val="22"/>
        </w:rPr>
      </w:pPr>
      <w:r w:rsidRPr="00EE50C5">
        <w:rPr>
          <w:rFonts w:ascii="Arial" w:hAnsi="Arial" w:cs="Arial"/>
          <w:bCs/>
          <w:sz w:val="22"/>
          <w:szCs w:val="22"/>
          <w:lang w:val="mk-MK"/>
        </w:rPr>
        <w:t xml:space="preserve">Надзор над </w:t>
      </w:r>
      <w:r w:rsidRPr="00EE50C5">
        <w:rPr>
          <w:rFonts w:ascii="Arial" w:hAnsi="Arial" w:cs="Arial"/>
          <w:bCs/>
          <w:sz w:val="22"/>
          <w:szCs w:val="22"/>
        </w:rPr>
        <w:t>законитоста на прекуграничната поделба</w:t>
      </w:r>
    </w:p>
    <w:p w:rsidR="003F15B5" w:rsidRPr="00EE50C5" w:rsidRDefault="003F15B5" w:rsidP="007B6702">
      <w:pPr>
        <w:pStyle w:val="CM4"/>
        <w:jc w:val="center"/>
        <w:rPr>
          <w:rFonts w:ascii="Arial" w:hAnsi="Arial" w:cs="Arial"/>
          <w:i/>
          <w:iCs/>
          <w:sz w:val="22"/>
          <w:szCs w:val="22"/>
          <w:lang w:val="mk-MK"/>
        </w:rPr>
      </w:pPr>
    </w:p>
    <w:p w:rsidR="002C2F81" w:rsidRPr="00EE50C5" w:rsidRDefault="007B6702" w:rsidP="007B6702">
      <w:pPr>
        <w:pStyle w:val="CM4"/>
        <w:jc w:val="center"/>
        <w:rPr>
          <w:rFonts w:ascii="Arial" w:hAnsi="Arial" w:cs="Arial"/>
          <w:sz w:val="22"/>
          <w:szCs w:val="22"/>
        </w:rPr>
      </w:pPr>
      <w:r w:rsidRPr="00EE50C5">
        <w:rPr>
          <w:rFonts w:ascii="Arial" w:hAnsi="Arial" w:cs="Arial"/>
          <w:i/>
          <w:iCs/>
          <w:sz w:val="22"/>
          <w:szCs w:val="22"/>
          <w:lang w:val="mk-MK"/>
        </w:rPr>
        <w:t>Ч</w:t>
      </w:r>
      <w:r w:rsidR="00DD3E01" w:rsidRPr="00EE50C5">
        <w:rPr>
          <w:rFonts w:ascii="Arial" w:hAnsi="Arial" w:cs="Arial"/>
          <w:i/>
          <w:iCs/>
          <w:sz w:val="22"/>
          <w:szCs w:val="22"/>
        </w:rPr>
        <w:t xml:space="preserve">лен </w:t>
      </w:r>
      <w:r w:rsidR="00DD3E01" w:rsidRPr="00EE50C5">
        <w:rPr>
          <w:rFonts w:ascii="Arial" w:hAnsi="Arial" w:cs="Arial"/>
          <w:i/>
          <w:iCs/>
          <w:sz w:val="22"/>
          <w:szCs w:val="22"/>
          <w:lang w:val="mk-MK"/>
        </w:rPr>
        <w:t>68</w:t>
      </w:r>
      <w:r w:rsidR="00DD3E01" w:rsidRPr="00EE50C5">
        <w:rPr>
          <w:rFonts w:ascii="Arial" w:hAnsi="Arial" w:cs="Arial"/>
          <w:i/>
          <w:iCs/>
          <w:sz w:val="22"/>
          <w:szCs w:val="22"/>
        </w:rPr>
        <w:t>3</w:t>
      </w:r>
    </w:p>
    <w:p w:rsidR="002C2F81" w:rsidRPr="00EE50C5" w:rsidRDefault="00DD3E01" w:rsidP="007B6702">
      <w:pPr>
        <w:spacing w:after="0" w:line="240" w:lineRule="auto"/>
        <w:jc w:val="both"/>
        <w:rPr>
          <w:rFonts w:ascii="Arial" w:eastAsia="Times New Roman" w:hAnsi="Arial" w:cs="Arial"/>
        </w:rPr>
      </w:pPr>
      <w:r w:rsidRPr="00EE50C5">
        <w:rPr>
          <w:rFonts w:ascii="Arial" w:eastAsia="Times New Roman" w:hAnsi="Arial" w:cs="Arial"/>
        </w:rPr>
        <w:t>(1) Надзор над законитоста на прекуграничната поделба во однос на оној дел од постапката што е регулиран со македонското право како држава на одредиштето врши нотар, кој ја одобрува прекуграничната поделба.</w:t>
      </w:r>
    </w:p>
    <w:p w:rsidR="002C2F81" w:rsidRPr="00EE50C5" w:rsidRDefault="00DD3E01" w:rsidP="007B6702">
      <w:pPr>
        <w:spacing w:after="0" w:line="240" w:lineRule="auto"/>
        <w:jc w:val="both"/>
        <w:rPr>
          <w:rFonts w:ascii="Arial" w:eastAsia="Times New Roman" w:hAnsi="Arial" w:cs="Arial"/>
        </w:rPr>
      </w:pPr>
      <w:r w:rsidRPr="00EE50C5">
        <w:rPr>
          <w:rFonts w:ascii="Arial" w:eastAsia="Times New Roman" w:hAnsi="Arial" w:cs="Arial"/>
        </w:rPr>
        <w:t>(2) Нотарот од ставот (1) на овој член се грижи за законитоста и потврдува дека</w:t>
      </w:r>
      <w:r w:rsidR="000357EF" w:rsidRPr="00EE50C5">
        <w:rPr>
          <w:rFonts w:ascii="Arial" w:eastAsia="Times New Roman" w:hAnsi="Arial" w:cs="Arial"/>
        </w:rPr>
        <w:t xml:space="preserve"> </w:t>
      </w:r>
      <w:r w:rsidRPr="00EE50C5">
        <w:rPr>
          <w:rFonts w:ascii="Arial" w:hAnsi="Arial" w:cs="Arial"/>
        </w:rPr>
        <w:t>друштвата што примаат</w:t>
      </w:r>
      <w:r w:rsidR="000357EF" w:rsidRPr="00EE50C5">
        <w:rPr>
          <w:rFonts w:ascii="Arial" w:hAnsi="Arial" w:cs="Arial"/>
        </w:rPr>
        <w:t xml:space="preserve"> </w:t>
      </w:r>
      <w:r w:rsidRPr="00EE50C5">
        <w:rPr>
          <w:rFonts w:ascii="Arial" w:eastAsia="Times New Roman" w:hAnsi="Arial" w:cs="Arial"/>
        </w:rPr>
        <w:t>се усогласени со одредбите од овој закон кои се однесуваат на основање, статусни промени и запишување во трговскиот регистар, како и правилата за учество на вработените во одлучувањето со друштвото во согласност со членот</w:t>
      </w:r>
      <w:r w:rsidR="000357EF" w:rsidRPr="00EE50C5">
        <w:rPr>
          <w:rFonts w:ascii="Arial" w:eastAsia="Times New Roman" w:hAnsi="Arial" w:cs="Arial"/>
        </w:rPr>
        <w:t xml:space="preserve"> 680</w:t>
      </w:r>
      <w:r w:rsidRPr="00EE50C5">
        <w:rPr>
          <w:rFonts w:ascii="Arial" w:eastAsia="Times New Roman" w:hAnsi="Arial" w:cs="Arial"/>
        </w:rPr>
        <w:t xml:space="preserve">  од овој закон.</w:t>
      </w:r>
    </w:p>
    <w:p w:rsidR="002C2F81" w:rsidRPr="00EE50C5" w:rsidRDefault="00DD3E01" w:rsidP="000357EF">
      <w:pPr>
        <w:spacing w:after="0" w:line="240" w:lineRule="auto"/>
        <w:jc w:val="both"/>
        <w:rPr>
          <w:rFonts w:ascii="Arial" w:eastAsia="Times New Roman" w:hAnsi="Arial" w:cs="Arial"/>
        </w:rPr>
      </w:pPr>
      <w:r w:rsidRPr="00EE50C5">
        <w:rPr>
          <w:rFonts w:ascii="Arial" w:eastAsia="Times New Roman" w:hAnsi="Arial" w:cs="Arial"/>
        </w:rPr>
        <w:t>(3)Друштво што се дели, должно е до нотарот од ставот (1) на овој член да ги достави предлог планот за прекугранична поделба одобрени од собирот на содружници,</w:t>
      </w:r>
      <w:r w:rsidR="000357EF" w:rsidRPr="00EE50C5">
        <w:rPr>
          <w:rFonts w:ascii="Arial" w:eastAsia="Times New Roman" w:hAnsi="Arial" w:cs="Arial"/>
        </w:rPr>
        <w:t xml:space="preserve"> </w:t>
      </w:r>
      <w:r w:rsidRPr="00EE50C5">
        <w:rPr>
          <w:rFonts w:ascii="Arial" w:eastAsia="Times New Roman" w:hAnsi="Arial" w:cs="Arial"/>
        </w:rPr>
        <w:t>односно собранието на друштвото од членот</w:t>
      </w:r>
      <w:r w:rsidR="000357EF" w:rsidRPr="00EE50C5">
        <w:rPr>
          <w:rFonts w:ascii="Arial" w:eastAsia="Times New Roman" w:hAnsi="Arial" w:cs="Arial"/>
        </w:rPr>
        <w:t xml:space="preserve"> 678</w:t>
      </w:r>
      <w:r w:rsidRPr="00EE50C5">
        <w:rPr>
          <w:rFonts w:ascii="Arial" w:eastAsia="Times New Roman" w:hAnsi="Arial" w:cs="Arial"/>
        </w:rPr>
        <w:t xml:space="preserve">  од овој закон</w:t>
      </w:r>
    </w:p>
    <w:p w:rsidR="002C2F81" w:rsidRPr="00EE50C5" w:rsidRDefault="00DD3E01" w:rsidP="000357EF">
      <w:pPr>
        <w:spacing w:after="0" w:line="240" w:lineRule="auto"/>
        <w:jc w:val="both"/>
        <w:rPr>
          <w:rFonts w:ascii="Arial" w:eastAsia="Times New Roman" w:hAnsi="Arial" w:cs="Arial"/>
        </w:rPr>
      </w:pPr>
      <w:r w:rsidRPr="00EE50C5">
        <w:rPr>
          <w:rFonts w:ascii="Arial" w:eastAsia="Times New Roman" w:hAnsi="Arial" w:cs="Arial"/>
        </w:rPr>
        <w:t>(4) Документите потребни за вршење на надзорот од ставот (3) на овој член, може да се поднесат до нотарот и по електронски пат, без потреба од физичко присуство од поднесителот на документите.</w:t>
      </w:r>
    </w:p>
    <w:p w:rsidR="002C2F81" w:rsidRPr="00EE50C5" w:rsidRDefault="00DD3E01" w:rsidP="000357EF">
      <w:pPr>
        <w:spacing w:after="0" w:line="240" w:lineRule="auto"/>
        <w:jc w:val="both"/>
        <w:rPr>
          <w:rFonts w:ascii="Arial" w:hAnsi="Arial" w:cs="Arial"/>
          <w:i/>
          <w:iCs/>
        </w:rPr>
      </w:pPr>
      <w:r w:rsidRPr="00EE50C5">
        <w:rPr>
          <w:rFonts w:ascii="Arial" w:eastAsia="Times New Roman" w:hAnsi="Arial" w:cs="Arial"/>
        </w:rPr>
        <w:lastRenderedPageBreak/>
        <w:t>(5) Нотарот од ставот (1) од овој член ја прифаќа потврдата којашто и претходи на прекуграничната поделба како непобитна потврда за законито завршување на потребните дејствија кои претходат на прекуграничната поделба во државата</w:t>
      </w:r>
      <w:r w:rsidR="000357EF" w:rsidRPr="00EE50C5">
        <w:rPr>
          <w:rFonts w:ascii="Arial" w:eastAsia="Times New Roman" w:hAnsi="Arial" w:cs="Arial"/>
        </w:rPr>
        <w:t xml:space="preserve"> </w:t>
      </w:r>
      <w:r w:rsidRPr="00EE50C5">
        <w:rPr>
          <w:rFonts w:ascii="Arial" w:eastAsia="Times New Roman" w:hAnsi="Arial" w:cs="Arial"/>
        </w:rPr>
        <w:t>членка на Европската унија на друштвото што се дели, без која прекуграничната поделба не би можела да се одобри.</w:t>
      </w:r>
    </w:p>
    <w:p w:rsidR="002C2F81" w:rsidRPr="00EE50C5" w:rsidRDefault="00DD3E01" w:rsidP="000357EF">
      <w:pPr>
        <w:spacing w:after="0" w:line="240" w:lineRule="auto"/>
        <w:jc w:val="both"/>
        <w:rPr>
          <w:rFonts w:ascii="Arial" w:eastAsia="Times New Roman" w:hAnsi="Arial" w:cs="Arial"/>
        </w:rPr>
      </w:pPr>
      <w:r w:rsidRPr="00EE50C5">
        <w:rPr>
          <w:rFonts w:ascii="Arial" w:eastAsia="Times New Roman" w:hAnsi="Arial" w:cs="Arial"/>
        </w:rPr>
        <w:t>(6)Нотарот, постапуваќи согласно со ставот (1) од овој член,</w:t>
      </w:r>
      <w:r w:rsidR="000357EF" w:rsidRPr="00EE50C5">
        <w:rPr>
          <w:rFonts w:ascii="Arial" w:eastAsia="Times New Roman" w:hAnsi="Arial" w:cs="Arial"/>
        </w:rPr>
        <w:t xml:space="preserve"> </w:t>
      </w:r>
      <w:r w:rsidRPr="00EE50C5">
        <w:rPr>
          <w:rFonts w:ascii="Arial" w:eastAsia="Times New Roman" w:hAnsi="Arial" w:cs="Arial"/>
        </w:rPr>
        <w:t xml:space="preserve">со нотарски акт  ја одобрува прекуграничната поделба веднаш штом утврди дека сите услови се исполнети и сите дејствија се </w:t>
      </w:r>
      <w:r w:rsidRPr="00EE50C5">
        <w:rPr>
          <w:rFonts w:ascii="Arial" w:hAnsi="Arial" w:cs="Arial"/>
        </w:rPr>
        <w:t xml:space="preserve">преземени во согласност со македонското право. </w:t>
      </w:r>
    </w:p>
    <w:p w:rsidR="002C2F81" w:rsidRPr="00EE50C5" w:rsidRDefault="002C2F81" w:rsidP="003F15B5">
      <w:pPr>
        <w:pStyle w:val="CM4"/>
        <w:jc w:val="center"/>
        <w:rPr>
          <w:rFonts w:ascii="Arial" w:hAnsi="Arial" w:cs="Arial"/>
          <w:i/>
          <w:iCs/>
          <w:sz w:val="22"/>
          <w:szCs w:val="22"/>
        </w:rPr>
      </w:pPr>
    </w:p>
    <w:p w:rsidR="002C2F81" w:rsidRPr="00EE50C5" w:rsidRDefault="00DD3E01" w:rsidP="003F15B5">
      <w:pPr>
        <w:pStyle w:val="CM4"/>
        <w:jc w:val="center"/>
        <w:rPr>
          <w:rFonts w:ascii="Arial" w:hAnsi="Arial" w:cs="Arial"/>
          <w:bCs/>
          <w:sz w:val="22"/>
          <w:szCs w:val="22"/>
          <w:lang w:val="mk-MK"/>
        </w:rPr>
      </w:pPr>
      <w:r w:rsidRPr="00EE50C5">
        <w:rPr>
          <w:rFonts w:ascii="Arial" w:hAnsi="Arial" w:cs="Arial"/>
          <w:bCs/>
          <w:sz w:val="22"/>
          <w:szCs w:val="22"/>
          <w:lang w:val="mk-MK"/>
        </w:rPr>
        <w:t>Упис во регистарот</w:t>
      </w:r>
      <w:r w:rsidR="003F15B5" w:rsidRPr="00EE50C5">
        <w:rPr>
          <w:rFonts w:ascii="Arial" w:hAnsi="Arial" w:cs="Arial"/>
          <w:bCs/>
          <w:sz w:val="22"/>
          <w:szCs w:val="22"/>
          <w:lang w:val="mk-MK"/>
        </w:rPr>
        <w:t xml:space="preserve"> </w:t>
      </w:r>
      <w:r w:rsidRPr="00EE50C5">
        <w:rPr>
          <w:rFonts w:ascii="Arial" w:hAnsi="Arial" w:cs="Arial"/>
          <w:bCs/>
          <w:sz w:val="22"/>
          <w:szCs w:val="22"/>
          <w:lang w:val="mk-MK"/>
        </w:rPr>
        <w:t xml:space="preserve">и стапување </w:t>
      </w:r>
      <w:r w:rsidR="003F15B5" w:rsidRPr="00EE50C5">
        <w:rPr>
          <w:rFonts w:ascii="Arial" w:hAnsi="Arial" w:cs="Arial"/>
          <w:bCs/>
          <w:sz w:val="22"/>
          <w:szCs w:val="22"/>
          <w:lang w:val="mk-MK"/>
        </w:rPr>
        <w:t xml:space="preserve">во </w:t>
      </w:r>
      <w:r w:rsidRPr="00EE50C5">
        <w:rPr>
          <w:rFonts w:ascii="Arial" w:hAnsi="Arial" w:cs="Arial"/>
          <w:bCs/>
          <w:sz w:val="22"/>
          <w:szCs w:val="22"/>
          <w:lang w:val="mk-MK"/>
        </w:rPr>
        <w:t xml:space="preserve"> сила на прекугранична поделба</w:t>
      </w:r>
    </w:p>
    <w:p w:rsidR="003F15B5" w:rsidRPr="00EE50C5" w:rsidRDefault="003F15B5" w:rsidP="003F15B5">
      <w:pPr>
        <w:pStyle w:val="CM4"/>
        <w:jc w:val="center"/>
        <w:rPr>
          <w:rFonts w:ascii="Arial" w:hAnsi="Arial" w:cs="Arial"/>
          <w:i/>
          <w:iCs/>
          <w:sz w:val="22"/>
          <w:szCs w:val="22"/>
          <w:lang w:val="mk-MK"/>
        </w:rPr>
      </w:pPr>
    </w:p>
    <w:p w:rsidR="002C2F81" w:rsidRPr="00EE50C5" w:rsidRDefault="00DD3E01" w:rsidP="003F15B5">
      <w:pPr>
        <w:pStyle w:val="CM4"/>
        <w:jc w:val="center"/>
        <w:rPr>
          <w:rFonts w:ascii="Arial" w:hAnsi="Arial" w:cs="Arial"/>
          <w:sz w:val="22"/>
          <w:szCs w:val="22"/>
          <w:lang w:val="mk-MK"/>
        </w:rPr>
      </w:pPr>
      <w:r w:rsidRPr="00EE50C5">
        <w:rPr>
          <w:rFonts w:ascii="Arial" w:hAnsi="Arial" w:cs="Arial"/>
          <w:i/>
          <w:iCs/>
          <w:sz w:val="22"/>
          <w:szCs w:val="22"/>
        </w:rPr>
        <w:t xml:space="preserve">Член </w:t>
      </w:r>
      <w:r w:rsidRPr="00EE50C5">
        <w:rPr>
          <w:rFonts w:ascii="Arial" w:hAnsi="Arial" w:cs="Arial"/>
          <w:i/>
          <w:iCs/>
          <w:sz w:val="22"/>
          <w:szCs w:val="22"/>
          <w:lang w:val="mk-MK"/>
        </w:rPr>
        <w:t>68</w:t>
      </w:r>
      <w:r w:rsidRPr="00EE50C5">
        <w:rPr>
          <w:rFonts w:ascii="Arial" w:hAnsi="Arial" w:cs="Arial"/>
          <w:i/>
          <w:iCs/>
          <w:sz w:val="22"/>
          <w:szCs w:val="22"/>
        </w:rPr>
        <w:t>4</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rPr>
        <w:t xml:space="preserve">(1) Органот надлежен за водење  регистар на трговски друштва на државата на друштвото што се дели врши упис на следните податоци кога се работи за прекугранична поделба: </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rPr>
        <w:t xml:space="preserve">1) во случај </w:t>
      </w:r>
      <w:r w:rsidRPr="00EE50C5">
        <w:rPr>
          <w:rFonts w:ascii="Arial" w:hAnsi="Arial" w:cs="Arial"/>
        </w:rPr>
        <w:t>целосно раздвојување</w:t>
      </w:r>
      <w:r w:rsidRPr="00EE50C5">
        <w:rPr>
          <w:rFonts w:ascii="Arial" w:eastAsia="Times New Roman" w:hAnsi="Arial" w:cs="Arial"/>
        </w:rPr>
        <w:t>, дека бришењето од регистарот е резултат на прекугранична поделба;</w:t>
      </w:r>
    </w:p>
    <w:p w:rsidR="002C2F81" w:rsidRPr="00EE50C5" w:rsidRDefault="00DD3E01" w:rsidP="003F15B5">
      <w:pPr>
        <w:spacing w:after="0" w:line="240" w:lineRule="auto"/>
        <w:jc w:val="both"/>
        <w:rPr>
          <w:rFonts w:ascii="Arial" w:eastAsia="Times New Roman" w:hAnsi="Arial" w:cs="Arial"/>
          <w:i/>
        </w:rPr>
      </w:pPr>
      <w:r w:rsidRPr="00EE50C5">
        <w:rPr>
          <w:rFonts w:ascii="Arial" w:eastAsia="Times New Roman" w:hAnsi="Arial" w:cs="Arial"/>
        </w:rPr>
        <w:t xml:space="preserve">2) датумот на бришење на друштвото што се дели од регистарот, во случај </w:t>
      </w:r>
      <w:r w:rsidRPr="00EE50C5">
        <w:rPr>
          <w:rFonts w:ascii="Arial" w:hAnsi="Arial" w:cs="Arial"/>
        </w:rPr>
        <w:t>целосно раздвојување</w:t>
      </w:r>
      <w:r w:rsidR="00AE29C8" w:rsidRPr="00EE50C5">
        <w:rPr>
          <w:rFonts w:ascii="Arial" w:hAnsi="Arial" w:cs="Arial"/>
        </w:rPr>
        <w:t xml:space="preserve"> </w:t>
      </w:r>
      <w:r w:rsidR="003F15B5" w:rsidRPr="00EE50C5">
        <w:rPr>
          <w:rFonts w:ascii="Arial" w:hAnsi="Arial" w:cs="Arial"/>
        </w:rPr>
        <w:t>и</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i/>
        </w:rPr>
        <w:t xml:space="preserve">3) </w:t>
      </w:r>
      <w:r w:rsidRPr="00EE50C5">
        <w:rPr>
          <w:rFonts w:ascii="Arial" w:eastAsia="Times New Roman" w:hAnsi="Arial" w:cs="Arial"/>
        </w:rPr>
        <w:t>регистарски број, форма и фирма на друштвото што се дели.</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rPr>
        <w:t xml:space="preserve">(2) </w:t>
      </w:r>
      <w:r w:rsidR="00AE29C8" w:rsidRPr="00EE50C5">
        <w:rPr>
          <w:rFonts w:ascii="Arial" w:eastAsia="Times New Roman" w:hAnsi="Arial" w:cs="Arial"/>
        </w:rPr>
        <w:t>Органот надлежен за водење</w:t>
      </w:r>
      <w:r w:rsidRPr="00EE50C5">
        <w:rPr>
          <w:rFonts w:ascii="Arial" w:eastAsia="Times New Roman" w:hAnsi="Arial" w:cs="Arial"/>
        </w:rPr>
        <w:t xml:space="preserve"> регистар на трговски друштва на државата на друштвото што прима врши упис на следните податоци кога се работи за прекугранична поделба: </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rPr>
        <w:t>1) регистарски број, форма и фирма на друштвото што прима;</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rPr>
        <w:t>2) датум на упис во регистарот на друштвото што прима</w:t>
      </w:r>
      <w:r w:rsidR="003F15B5" w:rsidRPr="00EE50C5">
        <w:rPr>
          <w:rFonts w:ascii="Arial" w:eastAsia="Times New Roman" w:hAnsi="Arial" w:cs="Arial"/>
        </w:rPr>
        <w:t xml:space="preserve"> и</w:t>
      </w:r>
    </w:p>
    <w:p w:rsidR="002C2F81" w:rsidRPr="00EE50C5" w:rsidRDefault="00AE29C8" w:rsidP="003F15B5">
      <w:pPr>
        <w:spacing w:after="0" w:line="240" w:lineRule="auto"/>
        <w:jc w:val="both"/>
        <w:rPr>
          <w:rFonts w:ascii="Arial" w:eastAsia="Times New Roman" w:hAnsi="Arial" w:cs="Arial"/>
        </w:rPr>
      </w:pPr>
      <w:r w:rsidRPr="00EE50C5">
        <w:rPr>
          <w:rFonts w:ascii="Arial" w:eastAsia="Times New Roman" w:hAnsi="Arial" w:cs="Arial"/>
        </w:rPr>
        <w:t>3)</w:t>
      </w:r>
      <w:r w:rsidR="00DD3E01" w:rsidRPr="00EE50C5">
        <w:rPr>
          <w:rFonts w:ascii="Arial" w:eastAsia="Times New Roman" w:hAnsi="Arial" w:cs="Arial"/>
        </w:rPr>
        <w:t>податоци дека уписот на друштвото што прима е резлутат на прекугранична поделба.</w:t>
      </w:r>
    </w:p>
    <w:p w:rsidR="002C2F81" w:rsidRPr="00EE50C5" w:rsidRDefault="00DD3E01" w:rsidP="003F15B5">
      <w:pPr>
        <w:pStyle w:val="CM4"/>
        <w:jc w:val="both"/>
        <w:rPr>
          <w:rFonts w:ascii="Arial" w:hAnsi="Arial" w:cs="Arial"/>
          <w:sz w:val="22"/>
          <w:szCs w:val="22"/>
          <w:lang w:val="mk-MK"/>
        </w:rPr>
      </w:pPr>
      <w:r w:rsidRPr="00EE50C5">
        <w:rPr>
          <w:rFonts w:ascii="Arial" w:hAnsi="Arial" w:cs="Arial"/>
          <w:sz w:val="22"/>
          <w:szCs w:val="22"/>
          <w:lang w:val="mk-MK"/>
        </w:rPr>
        <w:t>(</w:t>
      </w:r>
      <w:r w:rsidRPr="00EE50C5">
        <w:rPr>
          <w:rFonts w:ascii="Arial" w:hAnsi="Arial" w:cs="Arial"/>
          <w:sz w:val="22"/>
          <w:szCs w:val="22"/>
        </w:rPr>
        <w:t>3</w:t>
      </w:r>
      <w:r w:rsidRPr="00EE50C5">
        <w:rPr>
          <w:rFonts w:ascii="Arial" w:hAnsi="Arial" w:cs="Arial"/>
          <w:sz w:val="22"/>
          <w:szCs w:val="22"/>
          <w:lang w:val="mk-MK"/>
        </w:rPr>
        <w:t>)</w:t>
      </w:r>
      <w:r w:rsidRPr="00EE50C5">
        <w:rPr>
          <w:rFonts w:ascii="Arial" w:eastAsia="Times New Roman" w:hAnsi="Arial" w:cs="Arial"/>
          <w:sz w:val="22"/>
          <w:szCs w:val="22"/>
        </w:rPr>
        <w:t>Органот надлежен за водење  регистар на трговски друштва</w:t>
      </w:r>
      <w:r w:rsidRPr="00EE50C5">
        <w:rPr>
          <w:rFonts w:ascii="Arial" w:hAnsi="Arial" w:cs="Arial"/>
          <w:sz w:val="22"/>
          <w:szCs w:val="22"/>
          <w:lang w:val="mk-MK"/>
        </w:rPr>
        <w:t xml:space="preserve"> кога постапува како регистар на држава на </w:t>
      </w:r>
      <w:r w:rsidRPr="00EE50C5">
        <w:rPr>
          <w:rFonts w:ascii="Arial" w:eastAsia="Times New Roman" w:hAnsi="Arial" w:cs="Arial"/>
          <w:sz w:val="22"/>
          <w:szCs w:val="22"/>
          <w:lang w:val="mk-MK"/>
        </w:rPr>
        <w:t>друштвото што прима</w:t>
      </w:r>
      <w:r w:rsidRPr="00EE50C5">
        <w:rPr>
          <w:rFonts w:ascii="Arial" w:hAnsi="Arial" w:cs="Arial"/>
          <w:sz w:val="22"/>
          <w:szCs w:val="22"/>
          <w:lang w:val="mk-MK"/>
        </w:rPr>
        <w:t xml:space="preserve">, го известува регистарот на друштвото што се дели дека </w:t>
      </w:r>
      <w:r w:rsidRPr="00EE50C5">
        <w:rPr>
          <w:rFonts w:ascii="Arial" w:eastAsia="Times New Roman" w:hAnsi="Arial" w:cs="Arial"/>
          <w:sz w:val="22"/>
          <w:szCs w:val="22"/>
          <w:lang w:val="mk-MK"/>
        </w:rPr>
        <w:t xml:space="preserve">друштвото што прима </w:t>
      </w:r>
      <w:r w:rsidRPr="00EE50C5">
        <w:rPr>
          <w:rFonts w:ascii="Arial" w:hAnsi="Arial" w:cs="Arial"/>
          <w:sz w:val="22"/>
          <w:szCs w:val="22"/>
          <w:lang w:val="mk-MK"/>
        </w:rPr>
        <w:t>е запишано во регистарот.</w:t>
      </w:r>
      <w:r w:rsidR="005663D4" w:rsidRPr="00EE50C5">
        <w:rPr>
          <w:rFonts w:ascii="Arial" w:hAnsi="Arial" w:cs="Arial"/>
          <w:sz w:val="22"/>
          <w:szCs w:val="22"/>
          <w:lang w:val="mk-MK"/>
        </w:rPr>
        <w:t xml:space="preserve"> </w:t>
      </w:r>
    </w:p>
    <w:p w:rsidR="002C2F81" w:rsidRPr="00EE50C5" w:rsidRDefault="00DD3E01" w:rsidP="003F15B5">
      <w:pPr>
        <w:pStyle w:val="CM4"/>
        <w:jc w:val="both"/>
        <w:rPr>
          <w:rFonts w:ascii="Arial" w:hAnsi="Arial" w:cs="Arial"/>
          <w:sz w:val="22"/>
          <w:szCs w:val="22"/>
          <w:lang w:val="mk-MK"/>
        </w:rPr>
      </w:pPr>
      <w:r w:rsidRPr="00EE50C5">
        <w:rPr>
          <w:rFonts w:ascii="Arial" w:hAnsi="Arial" w:cs="Arial"/>
          <w:sz w:val="22"/>
          <w:szCs w:val="22"/>
          <w:lang w:val="mk-MK"/>
        </w:rPr>
        <w:t xml:space="preserve">(4) </w:t>
      </w:r>
      <w:r w:rsidRPr="00EE50C5">
        <w:rPr>
          <w:rFonts w:ascii="Arial" w:eastAsia="Times New Roman" w:hAnsi="Arial" w:cs="Arial"/>
          <w:sz w:val="22"/>
          <w:szCs w:val="22"/>
        </w:rPr>
        <w:t>Органот надлежен за водење  регистар на трговски друштва</w:t>
      </w:r>
      <w:r w:rsidRPr="00EE50C5">
        <w:rPr>
          <w:rFonts w:ascii="Arial" w:hAnsi="Arial" w:cs="Arial"/>
          <w:sz w:val="22"/>
          <w:szCs w:val="22"/>
        </w:rPr>
        <w:t xml:space="preserve"> во случај </w:t>
      </w:r>
      <w:r w:rsidRPr="00EE50C5">
        <w:rPr>
          <w:rFonts w:ascii="Arial" w:hAnsi="Arial" w:cs="Arial"/>
          <w:sz w:val="22"/>
          <w:szCs w:val="22"/>
          <w:lang w:val="mk-MK"/>
        </w:rPr>
        <w:t>целосно раздвојување</w:t>
      </w:r>
      <w:r w:rsidRPr="00EE50C5">
        <w:rPr>
          <w:rFonts w:ascii="Arial" w:hAnsi="Arial" w:cs="Arial"/>
          <w:sz w:val="22"/>
          <w:szCs w:val="22"/>
        </w:rPr>
        <w:t xml:space="preserve">, </w:t>
      </w:r>
      <w:r w:rsidRPr="00EE50C5">
        <w:rPr>
          <w:rFonts w:ascii="Arial" w:hAnsi="Arial" w:cs="Arial"/>
          <w:sz w:val="22"/>
          <w:szCs w:val="22"/>
          <w:lang w:val="mk-MK"/>
        </w:rPr>
        <w:t xml:space="preserve">по добивање  соодветно известување од надлежен регистар врши бришење на друштвото што се дели. </w:t>
      </w:r>
    </w:p>
    <w:p w:rsidR="002C2F81" w:rsidRPr="00EE50C5" w:rsidRDefault="00DD3E01" w:rsidP="003F15B5">
      <w:pPr>
        <w:pStyle w:val="CM4"/>
        <w:jc w:val="both"/>
        <w:rPr>
          <w:rFonts w:ascii="Arial" w:hAnsi="Arial" w:cs="Arial"/>
          <w:sz w:val="22"/>
          <w:szCs w:val="22"/>
          <w:lang w:val="mk-MK"/>
        </w:rPr>
      </w:pPr>
      <w:r w:rsidRPr="00EE50C5">
        <w:rPr>
          <w:rFonts w:ascii="Arial" w:hAnsi="Arial" w:cs="Arial"/>
          <w:sz w:val="22"/>
          <w:szCs w:val="22"/>
          <w:lang w:val="mk-MK"/>
        </w:rPr>
        <w:t>(5)</w:t>
      </w:r>
      <w:r w:rsidRPr="00EE50C5">
        <w:rPr>
          <w:rFonts w:ascii="Arial" w:eastAsia="Times New Roman" w:hAnsi="Arial" w:cs="Arial"/>
          <w:sz w:val="22"/>
          <w:szCs w:val="22"/>
        </w:rPr>
        <w:t>Органот надлежен за водење  регистар на трговски друштва</w:t>
      </w:r>
      <w:r w:rsidRPr="00EE50C5">
        <w:rPr>
          <w:rFonts w:ascii="Arial" w:hAnsi="Arial" w:cs="Arial"/>
          <w:sz w:val="22"/>
          <w:szCs w:val="22"/>
          <w:lang w:val="mk-MK"/>
        </w:rPr>
        <w:t xml:space="preserve"> кога постапува како регистар на друштво што се дели го известува регистарот на </w:t>
      </w:r>
      <w:r w:rsidRPr="00EE50C5">
        <w:rPr>
          <w:rFonts w:ascii="Arial" w:eastAsia="Times New Roman" w:hAnsi="Arial" w:cs="Arial"/>
          <w:sz w:val="22"/>
          <w:szCs w:val="22"/>
          <w:lang w:val="mk-MK"/>
        </w:rPr>
        <w:t>друштвото што прима</w:t>
      </w:r>
      <w:r w:rsidRPr="00EE50C5">
        <w:rPr>
          <w:rFonts w:ascii="Arial" w:hAnsi="Arial" w:cs="Arial"/>
          <w:sz w:val="22"/>
          <w:szCs w:val="22"/>
          <w:lang w:val="mk-MK"/>
        </w:rPr>
        <w:t xml:space="preserve">, </w:t>
      </w:r>
      <w:r w:rsidRPr="00EE50C5">
        <w:rPr>
          <w:rFonts w:ascii="Arial" w:hAnsi="Arial" w:cs="Arial"/>
          <w:sz w:val="22"/>
          <w:szCs w:val="22"/>
        </w:rPr>
        <w:t xml:space="preserve">преку системот на меѓусебно поврзување на </w:t>
      </w:r>
      <w:r w:rsidRPr="00EE50C5">
        <w:rPr>
          <w:rFonts w:ascii="Arial" w:eastAsia="Times New Roman" w:hAnsi="Arial" w:cs="Arial"/>
          <w:sz w:val="22"/>
          <w:szCs w:val="22"/>
        </w:rPr>
        <w:t>трговските</w:t>
      </w:r>
      <w:r w:rsidR="005663D4" w:rsidRPr="00EE50C5">
        <w:rPr>
          <w:rFonts w:ascii="Arial" w:eastAsia="Times New Roman" w:hAnsi="Arial" w:cs="Arial"/>
          <w:sz w:val="22"/>
          <w:szCs w:val="22"/>
          <w:lang w:val="mk-MK"/>
        </w:rPr>
        <w:t xml:space="preserve"> </w:t>
      </w:r>
      <w:r w:rsidRPr="00EE50C5">
        <w:rPr>
          <w:rFonts w:ascii="Arial" w:hAnsi="Arial" w:cs="Arial"/>
          <w:sz w:val="22"/>
          <w:szCs w:val="22"/>
        </w:rPr>
        <w:t>регистри, дека прекуграничната поделба стапила на сила.</w:t>
      </w:r>
    </w:p>
    <w:p w:rsidR="002C2F81" w:rsidRPr="00EE50C5" w:rsidRDefault="00DD3E01" w:rsidP="003F15B5">
      <w:pPr>
        <w:spacing w:after="0" w:line="240" w:lineRule="auto"/>
        <w:jc w:val="both"/>
        <w:rPr>
          <w:rFonts w:ascii="Arial" w:eastAsia="Times New Roman" w:hAnsi="Arial" w:cs="Arial"/>
        </w:rPr>
      </w:pPr>
      <w:r w:rsidRPr="00EE50C5">
        <w:rPr>
          <w:rFonts w:ascii="Arial" w:eastAsia="Times New Roman" w:hAnsi="Arial" w:cs="Arial"/>
        </w:rPr>
        <w:t xml:space="preserve">(6) Органот на управување кај друштвото што прима по извршената прекугранична поделба, а има седиште во Република Северна Македонија поднесува пријава за упис во трговскиот регистар до Централниот регистар </w:t>
      </w:r>
      <w:r w:rsidRPr="00EE50C5">
        <w:rPr>
          <w:rFonts w:ascii="Arial" w:hAnsi="Arial" w:cs="Arial"/>
        </w:rPr>
        <w:t xml:space="preserve">на Република Северна Македонија </w:t>
      </w:r>
      <w:r w:rsidRPr="00EE50C5">
        <w:rPr>
          <w:rFonts w:ascii="Arial" w:eastAsia="Times New Roman" w:hAnsi="Arial" w:cs="Arial"/>
        </w:rPr>
        <w:t>согласно со одредбите од овој закон, Законот за едношалтерски систем и за водење на трговскиот регистар и регистарот на други правни лица и прописите за едношалтерски систем.</w:t>
      </w:r>
    </w:p>
    <w:p w:rsidR="002C2F81" w:rsidRPr="00EE50C5" w:rsidRDefault="00DD3E01" w:rsidP="003F15B5">
      <w:pPr>
        <w:spacing w:after="0" w:line="240" w:lineRule="auto"/>
        <w:jc w:val="both"/>
        <w:rPr>
          <w:rFonts w:ascii="Arial" w:hAnsi="Arial" w:cs="Arial"/>
        </w:rPr>
      </w:pPr>
      <w:r w:rsidRPr="00EE50C5">
        <w:rPr>
          <w:rFonts w:ascii="Arial" w:eastAsia="Times New Roman" w:hAnsi="Arial" w:cs="Arial"/>
        </w:rPr>
        <w:t>(7) Централниот регистар на Република Северна Македонија издава решение за упис врз основа на поднесената пријава од ставот (6) на овој член, по одобрувањето на прекуграничната поделба со нотарскиот акт од членот 68</w:t>
      </w:r>
      <w:r w:rsidR="002E73C6" w:rsidRPr="00EE50C5">
        <w:rPr>
          <w:rFonts w:ascii="Arial" w:eastAsia="Times New Roman" w:hAnsi="Arial" w:cs="Arial"/>
        </w:rPr>
        <w:t xml:space="preserve">3 </w:t>
      </w:r>
      <w:r w:rsidRPr="00EE50C5">
        <w:rPr>
          <w:rFonts w:ascii="Arial" w:eastAsia="Times New Roman" w:hAnsi="Arial" w:cs="Arial"/>
        </w:rPr>
        <w:t xml:space="preserve"> став (6) од овој закон.  </w:t>
      </w:r>
    </w:p>
    <w:p w:rsidR="002C2F81" w:rsidRPr="00EE50C5" w:rsidRDefault="00DD3E01" w:rsidP="002E73C6">
      <w:pPr>
        <w:spacing w:after="0" w:line="240" w:lineRule="auto"/>
        <w:jc w:val="both"/>
        <w:rPr>
          <w:rFonts w:ascii="Arial" w:eastAsia="Times New Roman" w:hAnsi="Arial" w:cs="Arial"/>
          <w:lang w:val="en-US"/>
        </w:rPr>
      </w:pPr>
      <w:r w:rsidRPr="00EE50C5">
        <w:rPr>
          <w:rFonts w:ascii="Arial" w:eastAsia="Times New Roman" w:hAnsi="Arial" w:cs="Arial"/>
        </w:rPr>
        <w:t>(8) Заедно со пријавата од ставот (6) од овој член која ги содржи податоците од ставот (1) на овој член, органот на управување ги приложува и следниве документи:</w:t>
      </w:r>
      <w:r w:rsidRPr="00EE50C5">
        <w:rPr>
          <w:rFonts w:ascii="Arial" w:eastAsia="Times New Roman" w:hAnsi="Arial" w:cs="Arial"/>
        </w:rPr>
        <w:br/>
        <w:t>1) препис од предлог планот за пр</w:t>
      </w:r>
      <w:r w:rsidR="00F03BFE" w:rsidRPr="00EE50C5">
        <w:rPr>
          <w:rFonts w:ascii="Arial" w:eastAsia="Times New Roman" w:hAnsi="Arial" w:cs="Arial"/>
        </w:rPr>
        <w:t xml:space="preserve">екугранична поделба  од членот </w:t>
      </w:r>
      <w:r w:rsidR="003C2028" w:rsidRPr="00EE50C5">
        <w:rPr>
          <w:rFonts w:ascii="Arial" w:eastAsia="Times New Roman" w:hAnsi="Arial" w:cs="Arial"/>
        </w:rPr>
        <w:t>674</w:t>
      </w:r>
      <w:r w:rsidR="00F03BFE" w:rsidRPr="00EE50C5">
        <w:rPr>
          <w:rFonts w:ascii="Arial" w:eastAsia="Times New Roman" w:hAnsi="Arial" w:cs="Arial"/>
        </w:rPr>
        <w:t xml:space="preserve"> </w:t>
      </w:r>
      <w:r w:rsidRPr="00EE50C5">
        <w:rPr>
          <w:rFonts w:ascii="Arial" w:eastAsia="Times New Roman" w:hAnsi="Arial" w:cs="Arial"/>
        </w:rPr>
        <w:t>од овој з</w:t>
      </w:r>
      <w:r w:rsidR="00F03BFE" w:rsidRPr="00EE50C5">
        <w:rPr>
          <w:rFonts w:ascii="Arial" w:eastAsia="Times New Roman" w:hAnsi="Arial" w:cs="Arial"/>
        </w:rPr>
        <w:t>акон;</w:t>
      </w:r>
      <w:r w:rsidR="00F03BFE" w:rsidRPr="00EE50C5">
        <w:rPr>
          <w:rFonts w:ascii="Arial" w:eastAsia="Times New Roman" w:hAnsi="Arial" w:cs="Arial"/>
        </w:rPr>
        <w:br/>
        <w:t xml:space="preserve">2) извештајот  од членот </w:t>
      </w:r>
      <w:r w:rsidR="003C2028" w:rsidRPr="00EE50C5">
        <w:rPr>
          <w:rFonts w:ascii="Arial" w:eastAsia="Times New Roman" w:hAnsi="Arial" w:cs="Arial"/>
        </w:rPr>
        <w:t>675</w:t>
      </w:r>
      <w:r w:rsidR="00F03BFE" w:rsidRPr="00EE50C5">
        <w:rPr>
          <w:rFonts w:ascii="Arial" w:eastAsia="Times New Roman" w:hAnsi="Arial" w:cs="Arial"/>
        </w:rPr>
        <w:t xml:space="preserve"> </w:t>
      </w:r>
      <w:r w:rsidRPr="00EE50C5">
        <w:rPr>
          <w:rFonts w:ascii="Arial" w:eastAsia="Times New Roman" w:hAnsi="Arial" w:cs="Arial"/>
        </w:rPr>
        <w:t>од овој закон;</w:t>
      </w:r>
      <w:r w:rsidRPr="00EE50C5">
        <w:rPr>
          <w:rFonts w:ascii="Arial" w:eastAsia="Times New Roman" w:hAnsi="Arial" w:cs="Arial"/>
        </w:rPr>
        <w:br/>
        <w:t>3) извештајот од ч</w:t>
      </w:r>
      <w:r w:rsidR="00F03BFE" w:rsidRPr="00EE50C5">
        <w:rPr>
          <w:rFonts w:ascii="Arial" w:eastAsia="Times New Roman" w:hAnsi="Arial" w:cs="Arial"/>
        </w:rPr>
        <w:t xml:space="preserve">ленот </w:t>
      </w:r>
      <w:r w:rsidR="003C2028" w:rsidRPr="00EE50C5">
        <w:rPr>
          <w:rFonts w:ascii="Arial" w:eastAsia="Times New Roman" w:hAnsi="Arial" w:cs="Arial"/>
        </w:rPr>
        <w:t>676</w:t>
      </w:r>
      <w:r w:rsidR="00F03BFE" w:rsidRPr="00EE50C5">
        <w:rPr>
          <w:rFonts w:ascii="Arial" w:eastAsia="Times New Roman" w:hAnsi="Arial" w:cs="Arial"/>
        </w:rPr>
        <w:t xml:space="preserve"> </w:t>
      </w:r>
      <w:r w:rsidRPr="00EE50C5">
        <w:rPr>
          <w:rFonts w:ascii="Arial" w:eastAsia="Times New Roman" w:hAnsi="Arial" w:cs="Arial"/>
        </w:rPr>
        <w:t>од</w:t>
      </w:r>
      <w:r w:rsidR="003C2028" w:rsidRPr="00EE50C5">
        <w:rPr>
          <w:rFonts w:ascii="Arial" w:eastAsia="Times New Roman" w:hAnsi="Arial" w:cs="Arial"/>
        </w:rPr>
        <w:t xml:space="preserve"> </w:t>
      </w:r>
      <w:r w:rsidRPr="00EE50C5">
        <w:rPr>
          <w:rFonts w:ascii="Arial" w:eastAsia="Times New Roman" w:hAnsi="Arial" w:cs="Arial"/>
        </w:rPr>
        <w:t xml:space="preserve">овој закон, освен кога таков не се бара; </w:t>
      </w:r>
      <w:r w:rsidRPr="00EE50C5">
        <w:rPr>
          <w:rFonts w:ascii="Arial" w:eastAsia="Times New Roman" w:hAnsi="Arial" w:cs="Arial"/>
        </w:rPr>
        <w:br/>
        <w:t xml:space="preserve">4) записникот од собирот на содружници, односно собранието на друштвото на кое е донесена одлука за прекугранична поделба </w:t>
      </w:r>
    </w:p>
    <w:p w:rsidR="002C2F81" w:rsidRPr="00EE50C5" w:rsidRDefault="00DD3E01" w:rsidP="00E205EE">
      <w:pPr>
        <w:spacing w:after="0" w:line="240" w:lineRule="auto"/>
        <w:jc w:val="both"/>
        <w:rPr>
          <w:rFonts w:ascii="Arial" w:eastAsia="Times New Roman" w:hAnsi="Arial" w:cs="Arial"/>
        </w:rPr>
      </w:pPr>
      <w:r w:rsidRPr="00EE50C5">
        <w:rPr>
          <w:rFonts w:ascii="Arial" w:eastAsia="Times New Roman" w:hAnsi="Arial" w:cs="Arial"/>
        </w:rPr>
        <w:t>5) </w:t>
      </w:r>
      <w:r w:rsidRPr="00EE50C5">
        <w:rPr>
          <w:rFonts w:ascii="Arial" w:hAnsi="Arial" w:cs="Arial"/>
        </w:rPr>
        <w:t xml:space="preserve"> нотарскиот акт</w:t>
      </w:r>
      <w:r w:rsidRPr="00EE50C5">
        <w:rPr>
          <w:rFonts w:ascii="Arial" w:eastAsia="Times New Roman" w:hAnsi="Arial" w:cs="Arial"/>
        </w:rPr>
        <w:t xml:space="preserve"> од членот</w:t>
      </w:r>
      <w:r w:rsidR="00F03BFE" w:rsidRPr="00EE50C5">
        <w:rPr>
          <w:rFonts w:ascii="Arial" w:eastAsia="Times New Roman" w:hAnsi="Arial" w:cs="Arial"/>
        </w:rPr>
        <w:t xml:space="preserve"> </w:t>
      </w:r>
      <w:r w:rsidR="00E205EE" w:rsidRPr="00EE50C5">
        <w:rPr>
          <w:rFonts w:ascii="Arial" w:eastAsia="Times New Roman" w:hAnsi="Arial" w:cs="Arial"/>
        </w:rPr>
        <w:t>683</w:t>
      </w:r>
      <w:r w:rsidRPr="00EE50C5">
        <w:rPr>
          <w:rFonts w:ascii="Arial" w:eastAsia="Times New Roman" w:hAnsi="Arial" w:cs="Arial"/>
        </w:rPr>
        <w:t xml:space="preserve"> став (6)</w:t>
      </w:r>
      <w:r w:rsidR="00F03BFE" w:rsidRPr="00EE50C5">
        <w:rPr>
          <w:rFonts w:ascii="Arial" w:eastAsia="Times New Roman" w:hAnsi="Arial" w:cs="Arial"/>
        </w:rPr>
        <w:t xml:space="preserve"> </w:t>
      </w:r>
      <w:r w:rsidRPr="00EE50C5">
        <w:rPr>
          <w:rFonts w:ascii="Arial" w:eastAsia="Times New Roman" w:hAnsi="Arial" w:cs="Arial"/>
        </w:rPr>
        <w:t>од овој закон;</w:t>
      </w:r>
      <w:r w:rsidRPr="00EE50C5">
        <w:rPr>
          <w:rFonts w:ascii="Arial" w:eastAsia="Times New Roman" w:hAnsi="Arial" w:cs="Arial"/>
        </w:rPr>
        <w:br/>
        <w:t xml:space="preserve">6) договорот за друштвото, односно статутот и кога тоа е случај и препис од измената </w:t>
      </w:r>
      <w:r w:rsidRPr="00EE50C5">
        <w:rPr>
          <w:rFonts w:ascii="Arial" w:eastAsia="Times New Roman" w:hAnsi="Arial" w:cs="Arial"/>
        </w:rPr>
        <w:lastRenderedPageBreak/>
        <w:t xml:space="preserve">на договорот за друштвото, односно измената на статутот и од одлуката за </w:t>
      </w:r>
      <w:r w:rsidR="00F03BFE" w:rsidRPr="00EE50C5">
        <w:rPr>
          <w:rFonts w:ascii="Arial" w:eastAsia="Times New Roman" w:hAnsi="Arial" w:cs="Arial"/>
        </w:rPr>
        <w:t>нивно усвојување, согласно со</w:t>
      </w:r>
      <w:r w:rsidRPr="00EE50C5">
        <w:rPr>
          <w:rFonts w:ascii="Arial" w:eastAsia="Times New Roman" w:hAnsi="Arial" w:cs="Arial"/>
        </w:rPr>
        <w:t xml:space="preserve"> членот</w:t>
      </w:r>
      <w:r w:rsidR="00D60FC5" w:rsidRPr="00EE50C5">
        <w:rPr>
          <w:rFonts w:ascii="Arial" w:eastAsia="Times New Roman" w:hAnsi="Arial" w:cs="Arial"/>
        </w:rPr>
        <w:t xml:space="preserve"> 678</w:t>
      </w:r>
      <w:r w:rsidRPr="00EE50C5">
        <w:rPr>
          <w:rFonts w:ascii="Arial" w:eastAsia="Times New Roman" w:hAnsi="Arial" w:cs="Arial"/>
        </w:rPr>
        <w:t xml:space="preserve"> со пречистен текст од договорот, односно статутот на друштвото;</w:t>
      </w:r>
      <w:r w:rsidRPr="00EE50C5">
        <w:rPr>
          <w:rFonts w:ascii="Arial" w:eastAsia="Times New Roman" w:hAnsi="Arial" w:cs="Arial"/>
        </w:rPr>
        <w:br/>
        <w:t>7) список на вработените кои преминуваат во друштвото што прима;</w:t>
      </w:r>
      <w:r w:rsidRPr="00EE50C5">
        <w:rPr>
          <w:rFonts w:ascii="Arial" w:eastAsia="Times New Roman" w:hAnsi="Arial" w:cs="Arial"/>
        </w:rPr>
        <w:br/>
        <w:t>8) одобрение од државен, односно од друг надлежен орган ако е тоа пропишано со закон;</w:t>
      </w:r>
      <w:r w:rsidRPr="00EE50C5">
        <w:rPr>
          <w:rFonts w:ascii="Arial" w:eastAsia="Times New Roman" w:hAnsi="Arial" w:cs="Arial"/>
        </w:rPr>
        <w:br/>
        <w:t>9) изјава на управителот, односно на членовите на органите на управување на друштвото според членот 36</w:t>
      </w:r>
      <w:r w:rsidR="00F03BFE" w:rsidRPr="00EE50C5">
        <w:rPr>
          <w:rFonts w:ascii="Arial" w:eastAsia="Times New Roman" w:hAnsi="Arial" w:cs="Arial"/>
        </w:rPr>
        <w:t xml:space="preserve"> </w:t>
      </w:r>
      <w:r w:rsidRPr="00EE50C5">
        <w:rPr>
          <w:rFonts w:ascii="Arial" w:eastAsia="Times New Roman" w:hAnsi="Arial" w:cs="Arial"/>
        </w:rPr>
        <w:t>став (3) од овој закон и</w:t>
      </w:r>
      <w:r w:rsidRPr="00EE50C5">
        <w:rPr>
          <w:rFonts w:ascii="Arial" w:eastAsia="Times New Roman" w:hAnsi="Arial" w:cs="Arial"/>
        </w:rPr>
        <w:br/>
        <w:t>10) одлука за избор на управител, членови на орган на управување и членови на органот на надзор кога не се назначени во статутот, односно во договорот за друштвото.</w:t>
      </w:r>
    </w:p>
    <w:p w:rsidR="002C2F81" w:rsidRPr="00EE50C5" w:rsidRDefault="00DD3E01" w:rsidP="00973E35">
      <w:pPr>
        <w:spacing w:after="0" w:line="240" w:lineRule="auto"/>
        <w:jc w:val="both"/>
        <w:rPr>
          <w:rFonts w:ascii="Arial" w:eastAsia="Times New Roman" w:hAnsi="Arial" w:cs="Arial"/>
        </w:rPr>
      </w:pPr>
      <w:r w:rsidRPr="00EE50C5">
        <w:rPr>
          <w:rFonts w:ascii="Arial" w:eastAsia="Times New Roman" w:hAnsi="Arial" w:cs="Arial"/>
        </w:rPr>
        <w:t xml:space="preserve">(9) Сите правни последици од прекуграничната поделба настануваат од моментот кога Централниот регистар </w:t>
      </w:r>
      <w:r w:rsidRPr="00EE50C5">
        <w:rPr>
          <w:rFonts w:ascii="Arial" w:hAnsi="Arial" w:cs="Arial"/>
        </w:rPr>
        <w:t>на Република Северна Македонија</w:t>
      </w:r>
      <w:r w:rsidRPr="00EE50C5">
        <w:rPr>
          <w:rFonts w:ascii="Arial" w:eastAsia="Times New Roman" w:hAnsi="Arial" w:cs="Arial"/>
        </w:rPr>
        <w:t>ќе го донесе решението за упис од ставот (7) на овој член.</w:t>
      </w:r>
    </w:p>
    <w:p w:rsidR="002C2F81" w:rsidRPr="00EE50C5" w:rsidRDefault="00DD3E01" w:rsidP="00973E35">
      <w:pPr>
        <w:spacing w:after="0" w:line="240" w:lineRule="auto"/>
        <w:jc w:val="both"/>
        <w:rPr>
          <w:rFonts w:ascii="Arial" w:eastAsia="Times New Roman" w:hAnsi="Arial" w:cs="Arial"/>
        </w:rPr>
      </w:pPr>
      <w:r w:rsidRPr="00EE50C5">
        <w:rPr>
          <w:rFonts w:ascii="Arial" w:eastAsia="Times New Roman" w:hAnsi="Arial" w:cs="Arial"/>
        </w:rPr>
        <w:t xml:space="preserve">(10) Централниот регистар </w:t>
      </w:r>
      <w:r w:rsidRPr="00EE50C5">
        <w:rPr>
          <w:rFonts w:ascii="Arial" w:hAnsi="Arial" w:cs="Arial"/>
        </w:rPr>
        <w:t xml:space="preserve">на Република Северна Македонија </w:t>
      </w:r>
      <w:r w:rsidRPr="00EE50C5">
        <w:rPr>
          <w:rFonts w:ascii="Arial" w:eastAsia="Times New Roman" w:hAnsi="Arial" w:cs="Arial"/>
        </w:rPr>
        <w:t>при донесувањето на решението за упис од ставот (7) на овој член го брише од трговскиот регистар македонското друштво кое престанува да постои поради неговата прекугранична поделба.</w:t>
      </w:r>
    </w:p>
    <w:p w:rsidR="002C2F81" w:rsidRPr="00EE50C5" w:rsidRDefault="00DD3E01" w:rsidP="00973E35">
      <w:pPr>
        <w:spacing w:after="0" w:line="240" w:lineRule="auto"/>
        <w:jc w:val="both"/>
        <w:rPr>
          <w:rFonts w:ascii="Arial" w:eastAsia="Times New Roman" w:hAnsi="Arial" w:cs="Arial"/>
        </w:rPr>
      </w:pPr>
      <w:r w:rsidRPr="00EE50C5">
        <w:rPr>
          <w:rFonts w:ascii="Arial" w:eastAsia="Times New Roman" w:hAnsi="Arial" w:cs="Arial"/>
        </w:rPr>
        <w:t xml:space="preserve">(11) Прекуграничната поделба не може да се прогласи за ништовна. По уписот во трговскиот регистар, недостатоците во постапката на прекуграничната поделба не влијаат на полноважноста на таа поделба, а истите можат да се пријават до надлежните органи согласно со одредбите од членовите </w:t>
      </w:r>
      <w:r w:rsidR="00F03BFE" w:rsidRPr="00EE50C5">
        <w:rPr>
          <w:rFonts w:ascii="Arial" w:eastAsia="Times New Roman" w:hAnsi="Arial" w:cs="Arial"/>
        </w:rPr>
        <w:t>643, 644, 645 и 649</w:t>
      </w:r>
      <w:r w:rsidR="00020B20" w:rsidRPr="00EE50C5">
        <w:rPr>
          <w:rFonts w:ascii="Arial" w:eastAsia="Times New Roman" w:hAnsi="Arial" w:cs="Arial"/>
        </w:rPr>
        <w:t xml:space="preserve"> </w:t>
      </w:r>
      <w:r w:rsidRPr="00EE50C5">
        <w:rPr>
          <w:rFonts w:ascii="Arial" w:eastAsia="Times New Roman" w:hAnsi="Arial" w:cs="Arial"/>
        </w:rPr>
        <w:t>од овој закон.</w:t>
      </w:r>
    </w:p>
    <w:p w:rsidR="002C2F81" w:rsidRPr="00EE50C5" w:rsidRDefault="00DD3E01" w:rsidP="00020B20">
      <w:pPr>
        <w:spacing w:after="0" w:line="240" w:lineRule="auto"/>
        <w:jc w:val="both"/>
        <w:rPr>
          <w:rFonts w:ascii="Arial" w:eastAsia="Times New Roman" w:hAnsi="Arial" w:cs="Arial"/>
        </w:rPr>
      </w:pPr>
      <w:r w:rsidRPr="00EE50C5">
        <w:rPr>
          <w:rFonts w:ascii="Arial" w:eastAsia="Times New Roman" w:hAnsi="Arial" w:cs="Arial"/>
        </w:rPr>
        <w:t>(12) Неможноста за утрвдување ништовност на друштвото, по уписот на прекуграничната поделба во трговскиот регистар од ставот (11) од овој член,  не влијае врз можноста да се изречат мерки и казни поврзани со кривично</w:t>
      </w:r>
      <w:r w:rsidR="00F03BFE" w:rsidRPr="00EE50C5">
        <w:rPr>
          <w:rFonts w:ascii="Arial" w:eastAsia="Times New Roman" w:hAnsi="Arial" w:cs="Arial"/>
        </w:rPr>
        <w:t xml:space="preserve"> </w:t>
      </w:r>
      <w:r w:rsidRPr="00EE50C5">
        <w:rPr>
          <w:rFonts w:ascii="Arial" w:eastAsia="Times New Roman" w:hAnsi="Arial" w:cs="Arial"/>
        </w:rPr>
        <w:t>дело, спречувањето  финансирање тероризам и борбата против финансирањето тероризам, трудово право, даночно право и извршување.</w:t>
      </w:r>
    </w:p>
    <w:p w:rsidR="002C2F81" w:rsidRPr="00EE50C5" w:rsidRDefault="00DD3E01" w:rsidP="00020B20">
      <w:pPr>
        <w:spacing w:after="0" w:line="240" w:lineRule="auto"/>
        <w:jc w:val="both"/>
        <w:rPr>
          <w:rFonts w:ascii="Arial" w:eastAsia="Times New Roman" w:hAnsi="Arial" w:cs="Arial"/>
        </w:rPr>
      </w:pPr>
      <w:r w:rsidRPr="00EE50C5">
        <w:rPr>
          <w:rFonts w:ascii="Arial" w:eastAsia="Times New Roman" w:hAnsi="Arial" w:cs="Arial"/>
        </w:rPr>
        <w:t>(13) Податоците кои се предмет на упис согласно со овој член, Централниот регистар</w:t>
      </w:r>
      <w:r w:rsidRPr="00EE50C5">
        <w:rPr>
          <w:rFonts w:ascii="Arial" w:hAnsi="Arial" w:cs="Arial"/>
        </w:rPr>
        <w:t>на Република Северна Македонија</w:t>
      </w:r>
      <w:r w:rsidRPr="00EE50C5">
        <w:rPr>
          <w:rFonts w:ascii="Arial" w:eastAsia="Times New Roman" w:hAnsi="Arial" w:cs="Arial"/>
        </w:rPr>
        <w:t xml:space="preserve"> е должен без надоместок да ги направи достапни преку системот на меѓусебно поврзување на трговските</w:t>
      </w:r>
      <w:r w:rsidR="00F03BFE" w:rsidRPr="00EE50C5">
        <w:rPr>
          <w:rFonts w:ascii="Arial" w:eastAsia="Times New Roman" w:hAnsi="Arial" w:cs="Arial"/>
        </w:rPr>
        <w:t xml:space="preserve"> </w:t>
      </w:r>
      <w:r w:rsidRPr="00EE50C5">
        <w:rPr>
          <w:rFonts w:ascii="Arial" w:eastAsia="Times New Roman" w:hAnsi="Arial" w:cs="Arial"/>
        </w:rPr>
        <w:t>регистри.</w:t>
      </w:r>
    </w:p>
    <w:p w:rsidR="002C2F81" w:rsidRPr="00EE50C5" w:rsidRDefault="00DD3E01" w:rsidP="00020B20">
      <w:pPr>
        <w:spacing w:after="0" w:line="240" w:lineRule="auto"/>
        <w:jc w:val="both"/>
        <w:rPr>
          <w:rFonts w:ascii="Arial" w:eastAsia="Times New Roman" w:hAnsi="Arial" w:cs="Arial"/>
        </w:rPr>
      </w:pPr>
      <w:r w:rsidRPr="00EE50C5">
        <w:rPr>
          <w:rFonts w:ascii="Arial" w:eastAsia="Times New Roman" w:hAnsi="Arial" w:cs="Arial"/>
        </w:rPr>
        <w:t>(14) Централниот регистар на Република Северна Македонија преку системот на меѓусебно поврзување на трговските регистри, веднаш го известува регистарот на државата членка на Европската унија кадешто е запишано друштвото кое се дели, за секој упис на друштвото коешто настанува со прекуграничната поделба заради спроведување на бришењето на стариот упис во тие регистри.</w:t>
      </w:r>
    </w:p>
    <w:p w:rsidR="002C2F81" w:rsidRPr="00EE50C5" w:rsidRDefault="002C2F81" w:rsidP="00020B20">
      <w:pPr>
        <w:pStyle w:val="yiv4668262612msonormal"/>
        <w:shd w:val="clear" w:color="auto" w:fill="FFFFFF"/>
        <w:spacing w:before="0" w:beforeAutospacing="0" w:after="0" w:afterAutospacing="0"/>
        <w:jc w:val="center"/>
        <w:rPr>
          <w:rFonts w:ascii="Arial" w:hAnsi="Arial" w:cs="Arial"/>
          <w:b/>
          <w:bCs/>
          <w:sz w:val="22"/>
          <w:szCs w:val="22"/>
          <w:highlight w:val="cyan"/>
          <w:lang w:val="mk-MK"/>
        </w:rPr>
      </w:pPr>
    </w:p>
    <w:p w:rsidR="00881988" w:rsidRPr="00EE50C5" w:rsidRDefault="00881988" w:rsidP="00020B20">
      <w:pPr>
        <w:pStyle w:val="yiv4668262612msonormal"/>
        <w:shd w:val="clear" w:color="auto" w:fill="FFFFFF"/>
        <w:spacing w:before="0" w:beforeAutospacing="0" w:after="0" w:afterAutospacing="0"/>
        <w:jc w:val="center"/>
        <w:rPr>
          <w:rFonts w:ascii="Arial" w:hAnsi="Arial" w:cs="Arial"/>
          <w:b/>
          <w:bCs/>
          <w:sz w:val="22"/>
          <w:szCs w:val="22"/>
          <w:lang w:val="mk-MK"/>
        </w:rPr>
      </w:pPr>
    </w:p>
    <w:p w:rsidR="00020B20" w:rsidRPr="00EE50C5" w:rsidRDefault="00020B20" w:rsidP="00020B20">
      <w:pPr>
        <w:pStyle w:val="yiv4668262612msonormal"/>
        <w:shd w:val="clear" w:color="auto" w:fill="FFFFFF"/>
        <w:spacing w:before="0" w:beforeAutospacing="0" w:after="0" w:afterAutospacing="0"/>
        <w:jc w:val="center"/>
        <w:rPr>
          <w:rFonts w:ascii="Arial" w:hAnsi="Arial" w:cs="Arial"/>
          <w:b/>
          <w:bCs/>
          <w:sz w:val="22"/>
          <w:szCs w:val="22"/>
          <w:lang w:val="mk-MK"/>
        </w:rPr>
      </w:pPr>
      <w:r w:rsidRPr="00EE50C5">
        <w:rPr>
          <w:rFonts w:ascii="Arial" w:hAnsi="Arial" w:cs="Arial"/>
          <w:b/>
          <w:bCs/>
          <w:sz w:val="22"/>
          <w:szCs w:val="22"/>
          <w:lang w:val="mk-MK"/>
        </w:rPr>
        <w:t xml:space="preserve">                            </w:t>
      </w:r>
    </w:p>
    <w:p w:rsidR="002C2F81" w:rsidRPr="00EE50C5" w:rsidRDefault="00DD3E01" w:rsidP="00020B20">
      <w:pPr>
        <w:pStyle w:val="yiv4668262612msonormal"/>
        <w:shd w:val="clear" w:color="auto" w:fill="FFFFFF"/>
        <w:spacing w:before="0" w:beforeAutospacing="0" w:after="0" w:afterAutospacing="0"/>
        <w:jc w:val="center"/>
        <w:rPr>
          <w:rFonts w:ascii="Arial" w:hAnsi="Arial" w:cs="Arial"/>
          <w:sz w:val="22"/>
          <w:szCs w:val="22"/>
        </w:rPr>
      </w:pPr>
      <w:r w:rsidRPr="00EE50C5">
        <w:rPr>
          <w:rFonts w:ascii="Arial" w:hAnsi="Arial" w:cs="Arial"/>
          <w:bCs/>
          <w:sz w:val="22"/>
          <w:szCs w:val="22"/>
          <w:lang w:val="mk-MK"/>
        </w:rPr>
        <w:t xml:space="preserve">Стапување во сила на </w:t>
      </w:r>
      <w:r w:rsidRPr="00EE50C5">
        <w:rPr>
          <w:rFonts w:ascii="Arial" w:hAnsi="Arial" w:cs="Arial"/>
          <w:bCs/>
          <w:sz w:val="22"/>
          <w:szCs w:val="22"/>
        </w:rPr>
        <w:t>прекуграничн</w:t>
      </w:r>
      <w:r w:rsidRPr="00EE50C5">
        <w:rPr>
          <w:rFonts w:ascii="Arial" w:hAnsi="Arial" w:cs="Arial"/>
          <w:bCs/>
          <w:sz w:val="22"/>
          <w:szCs w:val="22"/>
          <w:lang w:val="mk-MK"/>
        </w:rPr>
        <w:t>ата</w:t>
      </w:r>
      <w:r w:rsidRPr="00EE50C5">
        <w:rPr>
          <w:rFonts w:ascii="Arial" w:hAnsi="Arial" w:cs="Arial"/>
          <w:bCs/>
          <w:sz w:val="22"/>
          <w:szCs w:val="22"/>
        </w:rPr>
        <w:t> </w:t>
      </w:r>
      <w:r w:rsidRPr="00EE50C5">
        <w:rPr>
          <w:rFonts w:ascii="Arial" w:hAnsi="Arial" w:cs="Arial"/>
          <w:bCs/>
          <w:sz w:val="22"/>
          <w:szCs w:val="22"/>
          <w:lang w:val="mk-MK"/>
        </w:rPr>
        <w:t>поделба</w:t>
      </w:r>
    </w:p>
    <w:p w:rsidR="002C2F81" w:rsidRPr="00EE50C5" w:rsidRDefault="002C2F81" w:rsidP="00020B20">
      <w:pPr>
        <w:pStyle w:val="yiv4668262612msonormal"/>
        <w:shd w:val="clear" w:color="auto" w:fill="FFFFFF"/>
        <w:spacing w:before="0" w:beforeAutospacing="0" w:after="0" w:afterAutospacing="0"/>
        <w:jc w:val="center"/>
        <w:rPr>
          <w:rFonts w:ascii="Arial" w:hAnsi="Arial" w:cs="Arial"/>
          <w:sz w:val="22"/>
          <w:szCs w:val="22"/>
          <w:lang w:val="mk-MK"/>
        </w:rPr>
      </w:pPr>
    </w:p>
    <w:p w:rsidR="002C2F81" w:rsidRPr="00EE50C5" w:rsidRDefault="00DD3E01" w:rsidP="00020B20">
      <w:pPr>
        <w:pStyle w:val="yiv4668262612msonormal"/>
        <w:shd w:val="clear" w:color="auto" w:fill="FFFFFF"/>
        <w:spacing w:before="0" w:beforeAutospacing="0" w:after="0" w:afterAutospacing="0"/>
        <w:jc w:val="center"/>
        <w:rPr>
          <w:rFonts w:ascii="Arial" w:hAnsi="Arial" w:cs="Arial"/>
          <w:sz w:val="22"/>
          <w:szCs w:val="22"/>
          <w:lang w:val="mk-MK"/>
        </w:rPr>
      </w:pPr>
      <w:r w:rsidRPr="00EE50C5">
        <w:rPr>
          <w:rFonts w:ascii="Arial" w:hAnsi="Arial" w:cs="Arial"/>
          <w:sz w:val="22"/>
          <w:szCs w:val="22"/>
          <w:lang w:val="mk-MK"/>
        </w:rPr>
        <w:t>Член 68</w:t>
      </w:r>
      <w:r w:rsidRPr="00EE50C5">
        <w:rPr>
          <w:rFonts w:ascii="Arial" w:hAnsi="Arial" w:cs="Arial"/>
          <w:sz w:val="22"/>
          <w:szCs w:val="22"/>
        </w:rPr>
        <w:t>5</w:t>
      </w:r>
    </w:p>
    <w:p w:rsidR="002C2F81" w:rsidRPr="00EE50C5" w:rsidRDefault="00DD3E01" w:rsidP="00020B20">
      <w:pPr>
        <w:pStyle w:val="yiv4668262612msonormal"/>
        <w:shd w:val="clear" w:color="auto" w:fill="FFFFFF"/>
        <w:spacing w:before="0" w:beforeAutospacing="0" w:after="0" w:afterAutospacing="0"/>
        <w:jc w:val="both"/>
        <w:rPr>
          <w:rFonts w:ascii="Arial" w:hAnsi="Arial" w:cs="Arial"/>
          <w:sz w:val="22"/>
          <w:szCs w:val="22"/>
        </w:rPr>
      </w:pPr>
      <w:r w:rsidRPr="00EE50C5">
        <w:rPr>
          <w:rFonts w:ascii="Arial" w:hAnsi="Arial" w:cs="Arial"/>
          <w:sz w:val="22"/>
          <w:szCs w:val="22"/>
        </w:rPr>
        <w:t>Прекуграничн</w:t>
      </w:r>
      <w:r w:rsidRPr="00EE50C5">
        <w:rPr>
          <w:rFonts w:ascii="Arial" w:hAnsi="Arial" w:cs="Arial"/>
          <w:sz w:val="22"/>
          <w:szCs w:val="22"/>
          <w:lang w:val="mk-MK"/>
        </w:rPr>
        <w:t>ата поделба</w:t>
      </w:r>
      <w:r w:rsidRPr="00EE50C5">
        <w:rPr>
          <w:rFonts w:ascii="Arial" w:hAnsi="Arial" w:cs="Arial"/>
          <w:sz w:val="22"/>
          <w:szCs w:val="22"/>
        </w:rPr>
        <w:t xml:space="preserve"> стапува </w:t>
      </w:r>
      <w:r w:rsidRPr="00EE50C5">
        <w:rPr>
          <w:rFonts w:ascii="Arial" w:hAnsi="Arial" w:cs="Arial"/>
          <w:sz w:val="22"/>
          <w:szCs w:val="22"/>
          <w:lang w:val="mk-MK"/>
        </w:rPr>
        <w:t xml:space="preserve">во </w:t>
      </w:r>
      <w:r w:rsidRPr="00EE50C5">
        <w:rPr>
          <w:rFonts w:ascii="Arial" w:hAnsi="Arial" w:cs="Arial"/>
          <w:sz w:val="22"/>
          <w:szCs w:val="22"/>
        </w:rPr>
        <w:t xml:space="preserve"> сила од моментот кога Централниот регистар </w:t>
      </w:r>
      <w:r w:rsidRPr="00EE50C5">
        <w:rPr>
          <w:rFonts w:ascii="Arial" w:hAnsi="Arial" w:cs="Arial"/>
          <w:sz w:val="22"/>
          <w:szCs w:val="22"/>
          <w:lang w:val="mk-MK"/>
        </w:rPr>
        <w:t xml:space="preserve">на Република Северна Македонија </w:t>
      </w:r>
      <w:r w:rsidRPr="00EE50C5">
        <w:rPr>
          <w:rFonts w:ascii="Arial" w:hAnsi="Arial" w:cs="Arial"/>
          <w:sz w:val="22"/>
          <w:szCs w:val="22"/>
        </w:rPr>
        <w:t xml:space="preserve">го донесува решението за уписот на </w:t>
      </w:r>
      <w:r w:rsidRPr="00EE50C5">
        <w:rPr>
          <w:rFonts w:ascii="Arial" w:hAnsi="Arial" w:cs="Arial"/>
          <w:sz w:val="22"/>
          <w:szCs w:val="22"/>
          <w:lang w:val="mk-MK"/>
        </w:rPr>
        <w:t>друштвата настанати со прекуграничната поделба</w:t>
      </w:r>
      <w:r w:rsidRPr="00EE50C5">
        <w:rPr>
          <w:rFonts w:ascii="Arial" w:hAnsi="Arial" w:cs="Arial"/>
          <w:sz w:val="22"/>
          <w:szCs w:val="22"/>
        </w:rPr>
        <w:t xml:space="preserve">. Решението за упис на </w:t>
      </w:r>
      <w:r w:rsidRPr="00EE50C5">
        <w:rPr>
          <w:rFonts w:ascii="Arial" w:hAnsi="Arial" w:cs="Arial"/>
          <w:sz w:val="22"/>
          <w:szCs w:val="22"/>
          <w:lang w:val="mk-MK"/>
        </w:rPr>
        <w:t>друштвата настанати со прекуграничната поделба</w:t>
      </w:r>
      <w:r w:rsidRPr="00EE50C5">
        <w:rPr>
          <w:rFonts w:ascii="Arial" w:hAnsi="Arial" w:cs="Arial"/>
          <w:sz w:val="22"/>
          <w:szCs w:val="22"/>
        </w:rPr>
        <w:t xml:space="preserve"> не може да се издаде пред </w:t>
      </w:r>
      <w:r w:rsidRPr="00EE50C5">
        <w:rPr>
          <w:rFonts w:ascii="Arial" w:hAnsi="Arial" w:cs="Arial"/>
          <w:sz w:val="22"/>
          <w:szCs w:val="22"/>
          <w:lang w:val="mk-MK"/>
        </w:rPr>
        <w:t xml:space="preserve">завршување на </w:t>
      </w:r>
      <w:r w:rsidRPr="00EE50C5">
        <w:rPr>
          <w:rFonts w:ascii="Arial" w:hAnsi="Arial" w:cs="Arial"/>
          <w:sz w:val="22"/>
          <w:szCs w:val="22"/>
        </w:rPr>
        <w:t>надзорот од член</w:t>
      </w:r>
      <w:r w:rsidR="00020B20" w:rsidRPr="00EE50C5">
        <w:rPr>
          <w:rFonts w:ascii="Arial" w:hAnsi="Arial" w:cs="Arial"/>
          <w:sz w:val="22"/>
          <w:szCs w:val="22"/>
          <w:lang w:val="mk-MK"/>
        </w:rPr>
        <w:t xml:space="preserve">овите 681 и </w:t>
      </w:r>
      <w:r w:rsidRPr="00EE50C5">
        <w:rPr>
          <w:rFonts w:ascii="Arial" w:hAnsi="Arial" w:cs="Arial"/>
          <w:sz w:val="22"/>
          <w:szCs w:val="22"/>
          <w:lang w:val="mk-MK"/>
        </w:rPr>
        <w:t>68</w:t>
      </w:r>
      <w:r w:rsidR="00020B20" w:rsidRPr="00EE50C5">
        <w:rPr>
          <w:rFonts w:ascii="Arial" w:hAnsi="Arial" w:cs="Arial"/>
          <w:sz w:val="22"/>
          <w:szCs w:val="22"/>
          <w:lang w:val="mk-MK"/>
        </w:rPr>
        <w:t xml:space="preserve">3 </w:t>
      </w:r>
      <w:r w:rsidRPr="00EE50C5">
        <w:rPr>
          <w:rFonts w:ascii="Arial" w:hAnsi="Arial" w:cs="Arial"/>
          <w:sz w:val="22"/>
          <w:szCs w:val="22"/>
        </w:rPr>
        <w:t>од овој закон</w:t>
      </w:r>
      <w:r w:rsidR="00020B20" w:rsidRPr="00EE50C5">
        <w:rPr>
          <w:rFonts w:ascii="Arial" w:hAnsi="Arial" w:cs="Arial"/>
          <w:sz w:val="22"/>
          <w:szCs w:val="22"/>
          <w:lang w:val="mk-MK"/>
        </w:rPr>
        <w:t>, откако регистрите ќе ги примат сите известувања од членот 684 ставови (3), (4) и (5)</w:t>
      </w:r>
      <w:r w:rsidRPr="00EE50C5">
        <w:rPr>
          <w:rFonts w:ascii="Arial" w:hAnsi="Arial" w:cs="Arial"/>
          <w:sz w:val="22"/>
          <w:szCs w:val="22"/>
        </w:rPr>
        <w:t>.</w:t>
      </w:r>
    </w:p>
    <w:p w:rsidR="002C2F81" w:rsidRPr="00EE50C5" w:rsidRDefault="002C2F81" w:rsidP="007452FF">
      <w:pPr>
        <w:spacing w:after="0" w:line="240" w:lineRule="auto"/>
        <w:jc w:val="both"/>
        <w:rPr>
          <w:rFonts w:ascii="Arial" w:hAnsi="Arial" w:cs="Arial"/>
        </w:rPr>
      </w:pPr>
    </w:p>
    <w:p w:rsidR="002C2F81" w:rsidRPr="00EE50C5" w:rsidRDefault="002C2F81" w:rsidP="007452FF">
      <w:pPr>
        <w:pStyle w:val="CM4"/>
        <w:jc w:val="center"/>
        <w:rPr>
          <w:rFonts w:ascii="Arial" w:hAnsi="Arial" w:cs="Arial"/>
          <w:b/>
          <w:bCs/>
          <w:sz w:val="22"/>
          <w:szCs w:val="22"/>
        </w:rPr>
      </w:pPr>
    </w:p>
    <w:p w:rsidR="002C2F81" w:rsidRPr="00EE50C5" w:rsidRDefault="002C2F81" w:rsidP="007452FF">
      <w:pPr>
        <w:pStyle w:val="CM4"/>
        <w:jc w:val="center"/>
        <w:rPr>
          <w:rFonts w:ascii="Arial" w:hAnsi="Arial" w:cs="Arial"/>
          <w:b/>
          <w:bCs/>
          <w:sz w:val="22"/>
          <w:szCs w:val="22"/>
        </w:rPr>
      </w:pPr>
    </w:p>
    <w:p w:rsidR="002C2F81" w:rsidRPr="00EE50C5" w:rsidRDefault="00DD3E01" w:rsidP="006E1BEF">
      <w:pPr>
        <w:pStyle w:val="CM4"/>
        <w:jc w:val="center"/>
        <w:rPr>
          <w:rFonts w:ascii="Arial" w:hAnsi="Arial" w:cs="Arial"/>
          <w:bCs/>
          <w:sz w:val="22"/>
          <w:szCs w:val="22"/>
        </w:rPr>
      </w:pPr>
      <w:r w:rsidRPr="00EE50C5">
        <w:rPr>
          <w:rFonts w:ascii="Arial" w:hAnsi="Arial" w:cs="Arial"/>
          <w:bCs/>
          <w:sz w:val="22"/>
          <w:szCs w:val="22"/>
        </w:rPr>
        <w:t>Последици од прекугранична поделба</w:t>
      </w:r>
    </w:p>
    <w:p w:rsidR="006E1BEF" w:rsidRPr="00EE50C5" w:rsidRDefault="006E1BEF" w:rsidP="006E1BEF">
      <w:pPr>
        <w:pStyle w:val="CM4"/>
        <w:jc w:val="center"/>
        <w:rPr>
          <w:rFonts w:ascii="Arial" w:hAnsi="Arial" w:cs="Arial"/>
          <w:iCs/>
          <w:sz w:val="22"/>
          <w:szCs w:val="22"/>
          <w:lang w:val="mk-MK"/>
        </w:rPr>
      </w:pPr>
    </w:p>
    <w:p w:rsidR="002C2F81" w:rsidRPr="00EE50C5" w:rsidRDefault="006E1BEF" w:rsidP="006E1BEF">
      <w:pPr>
        <w:pStyle w:val="CM4"/>
        <w:jc w:val="center"/>
        <w:rPr>
          <w:rFonts w:ascii="Arial" w:hAnsi="Arial" w:cs="Arial"/>
          <w:sz w:val="22"/>
          <w:szCs w:val="22"/>
        </w:rPr>
      </w:pPr>
      <w:r w:rsidRPr="00EE50C5">
        <w:rPr>
          <w:rFonts w:ascii="Arial" w:hAnsi="Arial" w:cs="Arial"/>
          <w:iCs/>
          <w:sz w:val="22"/>
          <w:szCs w:val="22"/>
          <w:lang w:val="mk-MK"/>
        </w:rPr>
        <w:t>Ч</w:t>
      </w:r>
      <w:r w:rsidR="00DD3E01" w:rsidRPr="00EE50C5">
        <w:rPr>
          <w:rFonts w:ascii="Arial" w:hAnsi="Arial" w:cs="Arial"/>
          <w:iCs/>
          <w:sz w:val="22"/>
          <w:szCs w:val="22"/>
        </w:rPr>
        <w:t xml:space="preserve">лен </w:t>
      </w:r>
      <w:r w:rsidR="00DD3E01" w:rsidRPr="00EE50C5">
        <w:rPr>
          <w:rFonts w:ascii="Arial" w:hAnsi="Arial" w:cs="Arial"/>
          <w:iCs/>
          <w:sz w:val="22"/>
          <w:szCs w:val="22"/>
          <w:lang w:val="mk-MK"/>
        </w:rPr>
        <w:t>68</w:t>
      </w:r>
      <w:r w:rsidR="00DD3E01" w:rsidRPr="00EE50C5">
        <w:rPr>
          <w:rFonts w:ascii="Arial" w:hAnsi="Arial" w:cs="Arial"/>
          <w:iCs/>
          <w:sz w:val="22"/>
          <w:szCs w:val="22"/>
        </w:rPr>
        <w:t>6</w:t>
      </w:r>
    </w:p>
    <w:p w:rsidR="002C2F81" w:rsidRPr="00EE50C5" w:rsidRDefault="00DD3E01" w:rsidP="006E1BEF">
      <w:pPr>
        <w:spacing w:after="0" w:line="240" w:lineRule="auto"/>
        <w:jc w:val="both"/>
        <w:rPr>
          <w:rFonts w:ascii="Arial" w:eastAsia="Times New Roman" w:hAnsi="Arial" w:cs="Arial"/>
        </w:rPr>
      </w:pPr>
      <w:r w:rsidRPr="00EE50C5">
        <w:rPr>
          <w:rFonts w:ascii="Arial" w:eastAsia="Times New Roman" w:hAnsi="Arial" w:cs="Arial"/>
        </w:rPr>
        <w:lastRenderedPageBreak/>
        <w:t xml:space="preserve">(1) Во случај </w:t>
      </w:r>
      <w:r w:rsidRPr="00EE50C5">
        <w:rPr>
          <w:rFonts w:ascii="Arial" w:hAnsi="Arial" w:cs="Arial"/>
        </w:rPr>
        <w:t xml:space="preserve">целосно раздвојување, </w:t>
      </w:r>
      <w:r w:rsidRPr="00EE50C5">
        <w:rPr>
          <w:rFonts w:ascii="Arial" w:eastAsia="Times New Roman" w:hAnsi="Arial" w:cs="Arial"/>
        </w:rPr>
        <w:t>кога Централниот регистар</w:t>
      </w:r>
      <w:r w:rsidR="00881988" w:rsidRPr="00EE50C5">
        <w:rPr>
          <w:rFonts w:ascii="Arial" w:eastAsia="Times New Roman" w:hAnsi="Arial" w:cs="Arial"/>
        </w:rPr>
        <w:t xml:space="preserve"> </w:t>
      </w:r>
      <w:r w:rsidRPr="00EE50C5">
        <w:rPr>
          <w:rFonts w:ascii="Arial" w:hAnsi="Arial" w:cs="Arial"/>
        </w:rPr>
        <w:t>на Република Северна Македонија</w:t>
      </w:r>
      <w:r w:rsidRPr="00EE50C5">
        <w:rPr>
          <w:rFonts w:ascii="Arial" w:eastAsia="Times New Roman" w:hAnsi="Arial" w:cs="Arial"/>
        </w:rPr>
        <w:t xml:space="preserve"> ќе го издаде решението за уписот на друштвото што прима настануваат следните правни последици:</w:t>
      </w:r>
    </w:p>
    <w:p w:rsidR="002C2F81" w:rsidRPr="00EE50C5" w:rsidRDefault="00DD3E01" w:rsidP="006E1BEF">
      <w:pPr>
        <w:pStyle w:val="CM4"/>
        <w:jc w:val="both"/>
        <w:rPr>
          <w:rFonts w:ascii="Arial" w:hAnsi="Arial" w:cs="Arial"/>
          <w:sz w:val="22"/>
          <w:szCs w:val="22"/>
        </w:rPr>
      </w:pPr>
      <w:r w:rsidRPr="00EE50C5">
        <w:rPr>
          <w:rFonts w:ascii="Arial" w:hAnsi="Arial" w:cs="Arial"/>
          <w:sz w:val="22"/>
          <w:szCs w:val="22"/>
          <w:lang w:val="mk-MK"/>
        </w:rPr>
        <w:t xml:space="preserve">1) целиот имот и </w:t>
      </w:r>
      <w:r w:rsidRPr="00EE50C5">
        <w:rPr>
          <w:rFonts w:ascii="Arial" w:hAnsi="Arial" w:cs="Arial"/>
          <w:sz w:val="22"/>
          <w:szCs w:val="22"/>
        </w:rPr>
        <w:t xml:space="preserve">обврски на друштвото што се дели, вклучувајќи ги сите договори, </w:t>
      </w:r>
      <w:r w:rsidRPr="00EE50C5">
        <w:rPr>
          <w:rFonts w:ascii="Arial" w:hAnsi="Arial" w:cs="Arial"/>
          <w:sz w:val="22"/>
          <w:szCs w:val="22"/>
          <w:lang w:val="mk-MK"/>
        </w:rPr>
        <w:t>заеми</w:t>
      </w:r>
      <w:r w:rsidRPr="00EE50C5">
        <w:rPr>
          <w:rFonts w:ascii="Arial" w:hAnsi="Arial" w:cs="Arial"/>
          <w:sz w:val="22"/>
          <w:szCs w:val="22"/>
        </w:rPr>
        <w:t xml:space="preserve">, права и обврски, ќе бидат пренесени на </w:t>
      </w:r>
      <w:r w:rsidRPr="00EE50C5">
        <w:rPr>
          <w:rFonts w:ascii="Arial" w:hAnsi="Arial" w:cs="Arial"/>
          <w:sz w:val="22"/>
          <w:szCs w:val="22"/>
          <w:lang w:val="mk-MK"/>
        </w:rPr>
        <w:t>друштвата што примаат</w:t>
      </w:r>
      <w:r w:rsidR="00881988" w:rsidRPr="00EE50C5">
        <w:rPr>
          <w:rFonts w:ascii="Arial" w:hAnsi="Arial" w:cs="Arial"/>
          <w:sz w:val="22"/>
          <w:szCs w:val="22"/>
          <w:lang w:val="mk-MK"/>
        </w:rPr>
        <w:t xml:space="preserve"> </w:t>
      </w:r>
      <w:r w:rsidRPr="00EE50C5">
        <w:rPr>
          <w:rFonts w:ascii="Arial" w:hAnsi="Arial" w:cs="Arial"/>
          <w:sz w:val="22"/>
          <w:szCs w:val="22"/>
        </w:rPr>
        <w:t xml:space="preserve">во согласност со распределбата наведена во </w:t>
      </w:r>
      <w:r w:rsidRPr="00EE50C5">
        <w:rPr>
          <w:rFonts w:ascii="Arial" w:hAnsi="Arial" w:cs="Arial"/>
          <w:sz w:val="22"/>
          <w:szCs w:val="22"/>
          <w:lang w:val="mk-MK"/>
        </w:rPr>
        <w:t>предлог планот</w:t>
      </w:r>
      <w:r w:rsidR="00881988" w:rsidRPr="00EE50C5">
        <w:rPr>
          <w:rFonts w:ascii="Arial" w:hAnsi="Arial" w:cs="Arial"/>
          <w:sz w:val="22"/>
          <w:szCs w:val="22"/>
          <w:lang w:val="mk-MK"/>
        </w:rPr>
        <w:t xml:space="preserve"> </w:t>
      </w:r>
      <w:r w:rsidRPr="00EE50C5">
        <w:rPr>
          <w:rFonts w:ascii="Arial" w:hAnsi="Arial" w:cs="Arial"/>
          <w:sz w:val="22"/>
          <w:szCs w:val="22"/>
        </w:rPr>
        <w:t>на прекуграничната поделба;</w:t>
      </w:r>
    </w:p>
    <w:p w:rsidR="002C2F81" w:rsidRPr="00EE50C5" w:rsidRDefault="00DD3E01" w:rsidP="006E1BEF">
      <w:pPr>
        <w:pStyle w:val="CM4"/>
        <w:jc w:val="both"/>
        <w:rPr>
          <w:rFonts w:ascii="Arial" w:hAnsi="Arial" w:cs="Arial"/>
          <w:sz w:val="22"/>
          <w:szCs w:val="22"/>
        </w:rPr>
      </w:pPr>
      <w:r w:rsidRPr="00EE50C5">
        <w:rPr>
          <w:rFonts w:ascii="Arial" w:hAnsi="Arial" w:cs="Arial"/>
          <w:sz w:val="22"/>
          <w:szCs w:val="22"/>
          <w:lang w:val="mk-MK"/>
        </w:rPr>
        <w:t xml:space="preserve">2) содружниците, односно акционерите на друштвото што се дели </w:t>
      </w:r>
      <w:r w:rsidRPr="00EE50C5">
        <w:rPr>
          <w:rFonts w:ascii="Arial" w:hAnsi="Arial" w:cs="Arial"/>
          <w:sz w:val="22"/>
          <w:szCs w:val="22"/>
        </w:rPr>
        <w:t xml:space="preserve">ќе станат </w:t>
      </w:r>
      <w:r w:rsidRPr="00EE50C5">
        <w:rPr>
          <w:rFonts w:ascii="Arial" w:hAnsi="Arial" w:cs="Arial"/>
          <w:sz w:val="22"/>
          <w:szCs w:val="22"/>
          <w:lang w:val="mk-MK"/>
        </w:rPr>
        <w:t xml:space="preserve">содружнции, односно акционери на друштвата што примаат согласно со </w:t>
      </w:r>
      <w:r w:rsidRPr="00EE50C5">
        <w:rPr>
          <w:rFonts w:ascii="Arial" w:hAnsi="Arial" w:cs="Arial"/>
          <w:sz w:val="22"/>
          <w:szCs w:val="22"/>
        </w:rPr>
        <w:t xml:space="preserve"> распределбата на </w:t>
      </w:r>
      <w:r w:rsidRPr="00EE50C5">
        <w:rPr>
          <w:rFonts w:ascii="Arial" w:hAnsi="Arial" w:cs="Arial"/>
          <w:sz w:val="22"/>
          <w:szCs w:val="22"/>
          <w:lang w:val="mk-MK"/>
        </w:rPr>
        <w:t>уделите, односно акциите</w:t>
      </w:r>
      <w:r w:rsidR="006E1BEF" w:rsidRPr="00EE50C5">
        <w:rPr>
          <w:rFonts w:ascii="Arial" w:hAnsi="Arial" w:cs="Arial"/>
          <w:sz w:val="22"/>
          <w:szCs w:val="22"/>
          <w:lang w:val="mk-MK"/>
        </w:rPr>
        <w:t xml:space="preserve"> </w:t>
      </w:r>
      <w:r w:rsidRPr="00EE50C5">
        <w:rPr>
          <w:rFonts w:ascii="Arial" w:hAnsi="Arial" w:cs="Arial"/>
          <w:sz w:val="22"/>
          <w:szCs w:val="22"/>
        </w:rPr>
        <w:t xml:space="preserve">наведени во </w:t>
      </w:r>
      <w:r w:rsidRPr="00EE50C5">
        <w:rPr>
          <w:rFonts w:ascii="Arial" w:hAnsi="Arial" w:cs="Arial"/>
          <w:sz w:val="22"/>
          <w:szCs w:val="22"/>
          <w:lang w:val="mk-MK"/>
        </w:rPr>
        <w:t>предлог планот</w:t>
      </w:r>
      <w:r w:rsidR="006E1BEF" w:rsidRPr="00EE50C5">
        <w:rPr>
          <w:rFonts w:ascii="Arial" w:hAnsi="Arial" w:cs="Arial"/>
          <w:sz w:val="22"/>
          <w:szCs w:val="22"/>
          <w:lang w:val="mk-MK"/>
        </w:rPr>
        <w:t xml:space="preserve"> </w:t>
      </w:r>
      <w:r w:rsidRPr="00EE50C5">
        <w:rPr>
          <w:rFonts w:ascii="Arial" w:hAnsi="Arial" w:cs="Arial"/>
          <w:sz w:val="22"/>
          <w:szCs w:val="22"/>
        </w:rPr>
        <w:t>на прекуграничната поделба, освен ако не располагаат со своите акции како што е наведено во член</w:t>
      </w:r>
      <w:r w:rsidRPr="00EE50C5">
        <w:rPr>
          <w:rFonts w:ascii="Arial" w:hAnsi="Arial" w:cs="Arial"/>
          <w:sz w:val="22"/>
          <w:szCs w:val="22"/>
          <w:lang w:val="mk-MK"/>
        </w:rPr>
        <w:t>от</w:t>
      </w:r>
      <w:r w:rsidR="006E1BEF" w:rsidRPr="00EE50C5">
        <w:rPr>
          <w:rFonts w:ascii="Arial" w:hAnsi="Arial" w:cs="Arial"/>
          <w:sz w:val="22"/>
          <w:szCs w:val="22"/>
          <w:lang w:val="mk-MK"/>
        </w:rPr>
        <w:t xml:space="preserve"> </w:t>
      </w:r>
      <w:r w:rsidR="00261BD9" w:rsidRPr="00EE50C5">
        <w:rPr>
          <w:rFonts w:ascii="Arial" w:hAnsi="Arial" w:cs="Arial"/>
          <w:sz w:val="22"/>
          <w:szCs w:val="22"/>
          <w:lang w:val="mk-MK"/>
        </w:rPr>
        <w:t>67</w:t>
      </w:r>
      <w:r w:rsidR="00881988" w:rsidRPr="00EE50C5">
        <w:rPr>
          <w:rFonts w:ascii="Arial" w:hAnsi="Arial" w:cs="Arial"/>
          <w:sz w:val="22"/>
          <w:szCs w:val="22"/>
          <w:lang w:val="mk-MK"/>
        </w:rPr>
        <w:t>8 став (8)</w:t>
      </w:r>
      <w:r w:rsidRPr="00EE50C5">
        <w:rPr>
          <w:rFonts w:ascii="Arial" w:hAnsi="Arial" w:cs="Arial"/>
          <w:sz w:val="22"/>
          <w:szCs w:val="22"/>
          <w:lang w:val="mk-MK"/>
        </w:rPr>
        <w:t xml:space="preserve"> од овој закон</w:t>
      </w:r>
      <w:r w:rsidRPr="00EE50C5">
        <w:rPr>
          <w:rFonts w:ascii="Arial" w:hAnsi="Arial" w:cs="Arial"/>
          <w:sz w:val="22"/>
          <w:szCs w:val="22"/>
        </w:rPr>
        <w:t>;</w:t>
      </w:r>
    </w:p>
    <w:p w:rsidR="002C2F81" w:rsidRPr="00EE50C5" w:rsidRDefault="00DD3E01" w:rsidP="00C9667F">
      <w:pPr>
        <w:pStyle w:val="CM4"/>
        <w:jc w:val="both"/>
        <w:rPr>
          <w:rFonts w:ascii="Arial" w:hAnsi="Arial" w:cs="Arial"/>
          <w:sz w:val="22"/>
          <w:szCs w:val="22"/>
          <w:lang w:val="mk-MK"/>
        </w:rPr>
      </w:pPr>
      <w:r w:rsidRPr="00EE50C5">
        <w:rPr>
          <w:rFonts w:ascii="Arial" w:hAnsi="Arial" w:cs="Arial"/>
          <w:sz w:val="22"/>
          <w:szCs w:val="22"/>
          <w:lang w:val="mk-MK"/>
        </w:rPr>
        <w:t>3)</w:t>
      </w:r>
      <w:r w:rsidRPr="00EE50C5">
        <w:rPr>
          <w:rFonts w:ascii="Arial" w:hAnsi="Arial" w:cs="Arial"/>
          <w:sz w:val="22"/>
          <w:szCs w:val="22"/>
        </w:rPr>
        <w:t xml:space="preserve">правата и обврските на друштвото што </w:t>
      </w:r>
      <w:r w:rsidRPr="00EE50C5">
        <w:rPr>
          <w:rFonts w:ascii="Arial" w:hAnsi="Arial" w:cs="Arial"/>
          <w:sz w:val="22"/>
          <w:szCs w:val="22"/>
          <w:lang w:val="mk-MK"/>
        </w:rPr>
        <w:t>се дели</w:t>
      </w:r>
      <w:r w:rsidRPr="00EE50C5">
        <w:rPr>
          <w:rFonts w:ascii="Arial" w:hAnsi="Arial" w:cs="Arial"/>
          <w:sz w:val="22"/>
          <w:szCs w:val="22"/>
        </w:rPr>
        <w:t xml:space="preserve"> кои произлегуваат од договори за вработување или од работни односи и кои постојат на датумот на влегување во сила на прекуграничната поделба ќе се пренесат на</w:t>
      </w:r>
      <w:r w:rsidRPr="00EE50C5">
        <w:rPr>
          <w:rFonts w:ascii="Arial" w:hAnsi="Arial" w:cs="Arial"/>
          <w:sz w:val="22"/>
          <w:szCs w:val="22"/>
          <w:lang w:val="mk-MK"/>
        </w:rPr>
        <w:t xml:space="preserve">  друштвата што примаат и</w:t>
      </w:r>
    </w:p>
    <w:p w:rsidR="002C2F81" w:rsidRPr="00EE50C5" w:rsidRDefault="00DD3E01" w:rsidP="00C9667F">
      <w:pPr>
        <w:pStyle w:val="CM4"/>
        <w:jc w:val="both"/>
        <w:rPr>
          <w:rFonts w:ascii="Arial" w:hAnsi="Arial" w:cs="Arial"/>
          <w:sz w:val="22"/>
          <w:szCs w:val="22"/>
        </w:rPr>
      </w:pPr>
      <w:r w:rsidRPr="00EE50C5">
        <w:rPr>
          <w:rFonts w:ascii="Arial" w:hAnsi="Arial" w:cs="Arial"/>
          <w:sz w:val="22"/>
          <w:szCs w:val="22"/>
          <w:lang w:val="mk-MK"/>
        </w:rPr>
        <w:t>4)</w:t>
      </w:r>
      <w:r w:rsidRPr="00EE50C5">
        <w:rPr>
          <w:rFonts w:ascii="Arial" w:hAnsi="Arial" w:cs="Arial"/>
          <w:sz w:val="22"/>
          <w:szCs w:val="22"/>
        </w:rPr>
        <w:t>друштвото што се дели ќе престане да постои.</w:t>
      </w:r>
    </w:p>
    <w:p w:rsidR="002C2F81" w:rsidRPr="00EE50C5" w:rsidRDefault="00DD3E01" w:rsidP="00C9667F">
      <w:pPr>
        <w:pStyle w:val="CM4"/>
        <w:jc w:val="both"/>
        <w:rPr>
          <w:rFonts w:ascii="Arial" w:hAnsi="Arial" w:cs="Arial"/>
          <w:sz w:val="22"/>
          <w:szCs w:val="22"/>
        </w:rPr>
      </w:pPr>
      <w:r w:rsidRPr="00EE50C5">
        <w:rPr>
          <w:rFonts w:ascii="Arial" w:hAnsi="Arial" w:cs="Arial"/>
          <w:sz w:val="22"/>
          <w:szCs w:val="22"/>
          <w:lang w:val="mk-MK"/>
        </w:rPr>
        <w:t>(</w:t>
      </w:r>
      <w:r w:rsidRPr="00EE50C5">
        <w:rPr>
          <w:rFonts w:ascii="Arial" w:hAnsi="Arial" w:cs="Arial"/>
          <w:sz w:val="22"/>
          <w:szCs w:val="22"/>
        </w:rPr>
        <w:t>2</w:t>
      </w:r>
      <w:r w:rsidRPr="00EE50C5">
        <w:rPr>
          <w:rFonts w:ascii="Arial" w:hAnsi="Arial" w:cs="Arial"/>
          <w:sz w:val="22"/>
          <w:szCs w:val="22"/>
          <w:lang w:val="mk-MK"/>
        </w:rPr>
        <w:t>) Во случај  делумно издвојување</w:t>
      </w:r>
      <w:r w:rsidRPr="00EE50C5">
        <w:rPr>
          <w:rFonts w:ascii="Arial" w:hAnsi="Arial" w:cs="Arial"/>
          <w:sz w:val="22"/>
          <w:szCs w:val="22"/>
        </w:rPr>
        <w:t xml:space="preserve"> од датумот наведен во член</w:t>
      </w:r>
      <w:r w:rsidRPr="00EE50C5">
        <w:rPr>
          <w:rFonts w:ascii="Arial" w:hAnsi="Arial" w:cs="Arial"/>
          <w:sz w:val="22"/>
          <w:szCs w:val="22"/>
          <w:lang w:val="mk-MK"/>
        </w:rPr>
        <w:t>от</w:t>
      </w:r>
      <w:r w:rsidR="00C9667F" w:rsidRPr="00EE50C5">
        <w:rPr>
          <w:rFonts w:ascii="Arial" w:hAnsi="Arial" w:cs="Arial"/>
          <w:sz w:val="22"/>
          <w:szCs w:val="22"/>
          <w:lang w:val="mk-MK"/>
        </w:rPr>
        <w:t xml:space="preserve"> 685</w:t>
      </w:r>
      <w:r w:rsidRPr="00EE50C5">
        <w:rPr>
          <w:rFonts w:ascii="Arial" w:hAnsi="Arial" w:cs="Arial"/>
          <w:sz w:val="22"/>
          <w:szCs w:val="22"/>
          <w:lang w:val="mk-MK"/>
        </w:rPr>
        <w:t xml:space="preserve">  од овој закон</w:t>
      </w:r>
      <w:r w:rsidRPr="00EE50C5">
        <w:rPr>
          <w:rFonts w:ascii="Arial" w:hAnsi="Arial" w:cs="Arial"/>
          <w:sz w:val="22"/>
          <w:szCs w:val="22"/>
        </w:rPr>
        <w:t xml:space="preserve">, </w:t>
      </w:r>
      <w:r w:rsidRPr="00EE50C5">
        <w:rPr>
          <w:rFonts w:ascii="Arial" w:hAnsi="Arial" w:cs="Arial"/>
          <w:sz w:val="22"/>
          <w:szCs w:val="22"/>
          <w:lang w:val="mk-MK"/>
        </w:rPr>
        <w:t xml:space="preserve">настануват </w:t>
      </w:r>
      <w:r w:rsidRPr="00EE50C5">
        <w:rPr>
          <w:rFonts w:ascii="Arial" w:hAnsi="Arial" w:cs="Arial"/>
          <w:sz w:val="22"/>
          <w:szCs w:val="22"/>
        </w:rPr>
        <w:t>следните последици:</w:t>
      </w:r>
    </w:p>
    <w:p w:rsidR="002C2F81" w:rsidRPr="00EE50C5" w:rsidRDefault="00DD3E01" w:rsidP="00C9667F">
      <w:pPr>
        <w:pStyle w:val="CM4"/>
        <w:jc w:val="both"/>
        <w:rPr>
          <w:rFonts w:ascii="Arial" w:hAnsi="Arial" w:cs="Arial"/>
          <w:sz w:val="22"/>
          <w:szCs w:val="22"/>
        </w:rPr>
      </w:pPr>
      <w:r w:rsidRPr="00EE50C5">
        <w:rPr>
          <w:rFonts w:ascii="Arial" w:hAnsi="Arial" w:cs="Arial"/>
          <w:sz w:val="22"/>
          <w:szCs w:val="22"/>
          <w:lang w:val="mk-MK"/>
        </w:rPr>
        <w:t>1)</w:t>
      </w:r>
      <w:r w:rsidRPr="00EE50C5">
        <w:rPr>
          <w:rFonts w:ascii="Arial" w:hAnsi="Arial" w:cs="Arial"/>
          <w:sz w:val="22"/>
          <w:szCs w:val="22"/>
        </w:rPr>
        <w:t xml:space="preserve">дел од </w:t>
      </w:r>
      <w:r w:rsidRPr="00EE50C5">
        <w:rPr>
          <w:rFonts w:ascii="Arial" w:hAnsi="Arial" w:cs="Arial"/>
          <w:sz w:val="22"/>
          <w:szCs w:val="22"/>
          <w:lang w:val="mk-MK"/>
        </w:rPr>
        <w:t>имотот</w:t>
      </w:r>
      <w:r w:rsidRPr="00EE50C5">
        <w:rPr>
          <w:rFonts w:ascii="Arial" w:hAnsi="Arial" w:cs="Arial"/>
          <w:sz w:val="22"/>
          <w:szCs w:val="22"/>
        </w:rPr>
        <w:t xml:space="preserve"> и обврските на друштвото што се дели, вклучувајќи ги договорите, </w:t>
      </w:r>
      <w:r w:rsidRPr="00EE50C5">
        <w:rPr>
          <w:rFonts w:ascii="Arial" w:hAnsi="Arial" w:cs="Arial"/>
          <w:sz w:val="22"/>
          <w:szCs w:val="22"/>
          <w:lang w:val="mk-MK"/>
        </w:rPr>
        <w:t>заемите</w:t>
      </w:r>
      <w:r w:rsidRPr="00EE50C5">
        <w:rPr>
          <w:rFonts w:ascii="Arial" w:hAnsi="Arial" w:cs="Arial"/>
          <w:sz w:val="22"/>
          <w:szCs w:val="22"/>
        </w:rPr>
        <w:t>, правата и обврските ќе бидат префрлени на</w:t>
      </w:r>
      <w:r w:rsidRPr="00EE50C5">
        <w:rPr>
          <w:rFonts w:ascii="Arial" w:hAnsi="Arial" w:cs="Arial"/>
          <w:sz w:val="22"/>
          <w:szCs w:val="22"/>
          <w:lang w:val="mk-MK"/>
        </w:rPr>
        <w:t xml:space="preserve"> друштвата што примаат</w:t>
      </w:r>
      <w:r w:rsidRPr="00EE50C5">
        <w:rPr>
          <w:rFonts w:ascii="Arial" w:hAnsi="Arial" w:cs="Arial"/>
          <w:sz w:val="22"/>
          <w:szCs w:val="22"/>
        </w:rPr>
        <w:t xml:space="preserve">, додека преостанатиот дел ќе </w:t>
      </w:r>
      <w:r w:rsidR="00881988" w:rsidRPr="00EE50C5">
        <w:rPr>
          <w:rFonts w:ascii="Arial" w:hAnsi="Arial" w:cs="Arial"/>
          <w:sz w:val="22"/>
          <w:szCs w:val="22"/>
          <w:lang w:val="mk-MK"/>
        </w:rPr>
        <w:t>остане на</w:t>
      </w:r>
      <w:r w:rsidRPr="00EE50C5">
        <w:rPr>
          <w:rFonts w:ascii="Arial" w:hAnsi="Arial" w:cs="Arial"/>
          <w:sz w:val="22"/>
          <w:szCs w:val="22"/>
        </w:rPr>
        <w:t xml:space="preserve"> друштвото што се дели во согласност </w:t>
      </w:r>
      <w:r w:rsidRPr="00EE50C5">
        <w:rPr>
          <w:rFonts w:ascii="Arial" w:hAnsi="Arial" w:cs="Arial"/>
          <w:sz w:val="22"/>
          <w:szCs w:val="22"/>
          <w:lang w:val="mk-MK"/>
        </w:rPr>
        <w:t>со</w:t>
      </w:r>
      <w:r w:rsidRPr="00EE50C5">
        <w:rPr>
          <w:rFonts w:ascii="Arial" w:hAnsi="Arial" w:cs="Arial"/>
          <w:sz w:val="22"/>
          <w:szCs w:val="22"/>
        </w:rPr>
        <w:t xml:space="preserve"> распределбата</w:t>
      </w:r>
      <w:r w:rsidRPr="00EE50C5">
        <w:rPr>
          <w:rFonts w:ascii="Arial" w:hAnsi="Arial" w:cs="Arial"/>
          <w:sz w:val="22"/>
          <w:szCs w:val="22"/>
          <w:lang w:val="mk-MK"/>
        </w:rPr>
        <w:t xml:space="preserve"> предвидена во предлог планот</w:t>
      </w:r>
      <w:r w:rsidR="0073002D" w:rsidRPr="00EE50C5">
        <w:rPr>
          <w:rFonts w:ascii="Arial" w:hAnsi="Arial" w:cs="Arial"/>
          <w:sz w:val="22"/>
          <w:szCs w:val="22"/>
          <w:lang w:val="mk-MK"/>
        </w:rPr>
        <w:t xml:space="preserve"> </w:t>
      </w:r>
      <w:r w:rsidRPr="00EE50C5">
        <w:rPr>
          <w:rFonts w:ascii="Arial" w:hAnsi="Arial" w:cs="Arial"/>
          <w:sz w:val="22"/>
          <w:szCs w:val="22"/>
        </w:rPr>
        <w:t>на прекуграничната поделба;</w:t>
      </w:r>
    </w:p>
    <w:p w:rsidR="002C2F81" w:rsidRPr="00EE50C5" w:rsidRDefault="00DD3E01" w:rsidP="00C9667F">
      <w:pPr>
        <w:pStyle w:val="CM4"/>
        <w:jc w:val="both"/>
        <w:rPr>
          <w:rFonts w:ascii="Arial" w:hAnsi="Arial" w:cs="Arial"/>
          <w:sz w:val="22"/>
          <w:szCs w:val="22"/>
        </w:rPr>
      </w:pPr>
      <w:r w:rsidRPr="00EE50C5">
        <w:rPr>
          <w:rFonts w:ascii="Arial" w:hAnsi="Arial" w:cs="Arial"/>
          <w:sz w:val="22"/>
          <w:szCs w:val="22"/>
          <w:lang w:val="mk-MK"/>
        </w:rPr>
        <w:t>2)</w:t>
      </w:r>
      <w:r w:rsidRPr="00EE50C5">
        <w:rPr>
          <w:rFonts w:ascii="Arial" w:hAnsi="Arial" w:cs="Arial"/>
          <w:sz w:val="22"/>
          <w:szCs w:val="22"/>
        </w:rPr>
        <w:t xml:space="preserve"> барем некои од </w:t>
      </w:r>
      <w:r w:rsidRPr="00EE50C5">
        <w:rPr>
          <w:rFonts w:ascii="Arial" w:hAnsi="Arial" w:cs="Arial"/>
          <w:sz w:val="22"/>
          <w:szCs w:val="22"/>
          <w:lang w:val="mk-MK"/>
        </w:rPr>
        <w:t>содружниците, односно акционерите</w:t>
      </w:r>
      <w:r w:rsidRPr="00EE50C5">
        <w:rPr>
          <w:rFonts w:ascii="Arial" w:hAnsi="Arial" w:cs="Arial"/>
          <w:sz w:val="22"/>
          <w:szCs w:val="22"/>
        </w:rPr>
        <w:t xml:space="preserve"> на друштвото што се дели ќе станат </w:t>
      </w:r>
      <w:r w:rsidRPr="00EE50C5">
        <w:rPr>
          <w:rFonts w:ascii="Arial" w:hAnsi="Arial" w:cs="Arial"/>
          <w:sz w:val="22"/>
          <w:szCs w:val="22"/>
          <w:lang w:val="mk-MK"/>
        </w:rPr>
        <w:t>содружници, односно акционери во</w:t>
      </w:r>
      <w:r w:rsidRPr="00EE50C5">
        <w:rPr>
          <w:rFonts w:ascii="Arial" w:hAnsi="Arial" w:cs="Arial"/>
          <w:sz w:val="22"/>
          <w:szCs w:val="22"/>
        </w:rPr>
        <w:t xml:space="preserve"> друштвото или друштвата </w:t>
      </w:r>
      <w:r w:rsidRPr="00EE50C5">
        <w:rPr>
          <w:rFonts w:ascii="Arial" w:hAnsi="Arial" w:cs="Arial"/>
          <w:sz w:val="22"/>
          <w:szCs w:val="22"/>
          <w:lang w:val="mk-MK"/>
        </w:rPr>
        <w:t>што примаат</w:t>
      </w:r>
      <w:r w:rsidRPr="00EE50C5">
        <w:rPr>
          <w:rFonts w:ascii="Arial" w:hAnsi="Arial" w:cs="Arial"/>
          <w:sz w:val="22"/>
          <w:szCs w:val="22"/>
        </w:rPr>
        <w:t xml:space="preserve"> и барем некои од </w:t>
      </w:r>
      <w:r w:rsidRPr="00EE50C5">
        <w:rPr>
          <w:rFonts w:ascii="Arial" w:hAnsi="Arial" w:cs="Arial"/>
          <w:sz w:val="22"/>
          <w:szCs w:val="22"/>
          <w:lang w:val="mk-MK"/>
        </w:rPr>
        <w:t>содружниците, односно акционерите</w:t>
      </w:r>
      <w:r w:rsidRPr="00EE50C5">
        <w:rPr>
          <w:rFonts w:ascii="Arial" w:hAnsi="Arial" w:cs="Arial"/>
          <w:sz w:val="22"/>
          <w:szCs w:val="22"/>
        </w:rPr>
        <w:t xml:space="preserve"> ќе останат во друштвото што се дели или ќе станат </w:t>
      </w:r>
      <w:r w:rsidRPr="00EE50C5">
        <w:rPr>
          <w:rFonts w:ascii="Arial" w:hAnsi="Arial" w:cs="Arial"/>
          <w:sz w:val="22"/>
          <w:szCs w:val="22"/>
          <w:lang w:val="mk-MK"/>
        </w:rPr>
        <w:t xml:space="preserve"> содружници, односно акционерии во </w:t>
      </w:r>
      <w:r w:rsidRPr="00EE50C5">
        <w:rPr>
          <w:rFonts w:ascii="Arial" w:hAnsi="Arial" w:cs="Arial"/>
          <w:sz w:val="22"/>
          <w:szCs w:val="22"/>
        </w:rPr>
        <w:t xml:space="preserve">двете </w:t>
      </w:r>
      <w:r w:rsidRPr="00EE50C5">
        <w:rPr>
          <w:rFonts w:ascii="Arial" w:hAnsi="Arial" w:cs="Arial"/>
          <w:sz w:val="22"/>
          <w:szCs w:val="22"/>
          <w:lang w:val="mk-MK"/>
        </w:rPr>
        <w:t xml:space="preserve">друштва (друштвото што се дели и друштвото што прима) </w:t>
      </w:r>
      <w:r w:rsidRPr="00EE50C5">
        <w:rPr>
          <w:rFonts w:ascii="Arial" w:hAnsi="Arial" w:cs="Arial"/>
          <w:sz w:val="22"/>
          <w:szCs w:val="22"/>
        </w:rPr>
        <w:t xml:space="preserve">во согласност со распределбата на </w:t>
      </w:r>
      <w:r w:rsidRPr="00EE50C5">
        <w:rPr>
          <w:rFonts w:ascii="Arial" w:hAnsi="Arial" w:cs="Arial"/>
          <w:sz w:val="22"/>
          <w:szCs w:val="22"/>
          <w:lang w:val="mk-MK"/>
        </w:rPr>
        <w:t xml:space="preserve">уделите, односно </w:t>
      </w:r>
      <w:r w:rsidRPr="00EE50C5">
        <w:rPr>
          <w:rFonts w:ascii="Arial" w:hAnsi="Arial" w:cs="Arial"/>
          <w:sz w:val="22"/>
          <w:szCs w:val="22"/>
        </w:rPr>
        <w:t>акциите</w:t>
      </w:r>
      <w:r w:rsidR="0073002D" w:rsidRPr="00EE50C5">
        <w:rPr>
          <w:rFonts w:ascii="Arial" w:hAnsi="Arial" w:cs="Arial"/>
          <w:sz w:val="22"/>
          <w:szCs w:val="22"/>
          <w:lang w:val="mk-MK"/>
        </w:rPr>
        <w:t xml:space="preserve"> </w:t>
      </w:r>
      <w:r w:rsidRPr="00EE50C5">
        <w:rPr>
          <w:rFonts w:ascii="Arial" w:hAnsi="Arial" w:cs="Arial"/>
          <w:sz w:val="22"/>
          <w:szCs w:val="22"/>
        </w:rPr>
        <w:t xml:space="preserve">наведени во </w:t>
      </w:r>
      <w:r w:rsidRPr="00EE50C5">
        <w:rPr>
          <w:rFonts w:ascii="Arial" w:hAnsi="Arial" w:cs="Arial"/>
          <w:sz w:val="22"/>
          <w:szCs w:val="22"/>
          <w:lang w:val="mk-MK"/>
        </w:rPr>
        <w:t>предлог планот</w:t>
      </w:r>
      <w:r w:rsidR="0073002D" w:rsidRPr="00EE50C5">
        <w:rPr>
          <w:rFonts w:ascii="Arial" w:hAnsi="Arial" w:cs="Arial"/>
          <w:sz w:val="22"/>
          <w:szCs w:val="22"/>
          <w:lang w:val="mk-MK"/>
        </w:rPr>
        <w:t xml:space="preserve"> </w:t>
      </w:r>
      <w:r w:rsidRPr="00EE50C5">
        <w:rPr>
          <w:rFonts w:ascii="Arial" w:hAnsi="Arial" w:cs="Arial"/>
          <w:sz w:val="22"/>
          <w:szCs w:val="22"/>
        </w:rPr>
        <w:t xml:space="preserve">на прекуграничната поделба, освен ако тие </w:t>
      </w:r>
      <w:r w:rsidRPr="00EE50C5">
        <w:rPr>
          <w:rFonts w:ascii="Arial" w:hAnsi="Arial" w:cs="Arial"/>
          <w:sz w:val="22"/>
          <w:szCs w:val="22"/>
          <w:lang w:val="mk-MK"/>
        </w:rPr>
        <w:t>содружници, односно акционери</w:t>
      </w:r>
      <w:r w:rsidRPr="00EE50C5">
        <w:rPr>
          <w:rFonts w:ascii="Arial" w:hAnsi="Arial" w:cs="Arial"/>
          <w:sz w:val="22"/>
          <w:szCs w:val="22"/>
        </w:rPr>
        <w:t xml:space="preserve">  ги отуѓиле своите акции </w:t>
      </w:r>
      <w:r w:rsidRPr="00EE50C5">
        <w:rPr>
          <w:rFonts w:ascii="Arial" w:hAnsi="Arial" w:cs="Arial"/>
          <w:sz w:val="22"/>
          <w:szCs w:val="22"/>
          <w:lang w:val="mk-MK"/>
        </w:rPr>
        <w:t xml:space="preserve">согласно со </w:t>
      </w:r>
      <w:r w:rsidRPr="00EE50C5">
        <w:rPr>
          <w:rFonts w:ascii="Arial" w:hAnsi="Arial" w:cs="Arial"/>
          <w:sz w:val="22"/>
          <w:szCs w:val="22"/>
        </w:rPr>
        <w:t xml:space="preserve"> член</w:t>
      </w:r>
      <w:r w:rsidRPr="00EE50C5">
        <w:rPr>
          <w:rFonts w:ascii="Arial" w:hAnsi="Arial" w:cs="Arial"/>
          <w:sz w:val="22"/>
          <w:szCs w:val="22"/>
          <w:lang w:val="mk-MK"/>
        </w:rPr>
        <w:t>от</w:t>
      </w:r>
      <w:r w:rsidR="0073002D" w:rsidRPr="00EE50C5">
        <w:rPr>
          <w:rFonts w:ascii="Arial" w:hAnsi="Arial" w:cs="Arial"/>
          <w:sz w:val="22"/>
          <w:szCs w:val="22"/>
          <w:lang w:val="mk-MK"/>
        </w:rPr>
        <w:t xml:space="preserve"> 678</w:t>
      </w:r>
      <w:r w:rsidRPr="00EE50C5">
        <w:rPr>
          <w:rFonts w:ascii="Arial" w:hAnsi="Arial" w:cs="Arial"/>
          <w:sz w:val="22"/>
          <w:szCs w:val="22"/>
          <w:lang w:val="mk-MK"/>
        </w:rPr>
        <w:t xml:space="preserve"> став (8) од овој закон</w:t>
      </w:r>
      <w:r w:rsidRPr="00EE50C5">
        <w:rPr>
          <w:rFonts w:ascii="Arial" w:hAnsi="Arial" w:cs="Arial"/>
          <w:sz w:val="22"/>
          <w:szCs w:val="22"/>
        </w:rPr>
        <w:t>;</w:t>
      </w:r>
    </w:p>
    <w:p w:rsidR="002C2F81" w:rsidRPr="00EE50C5" w:rsidRDefault="00DD3E01" w:rsidP="0073002D">
      <w:pPr>
        <w:pStyle w:val="CM4"/>
        <w:jc w:val="both"/>
        <w:rPr>
          <w:rFonts w:ascii="Arial" w:hAnsi="Arial" w:cs="Arial"/>
          <w:sz w:val="22"/>
          <w:szCs w:val="22"/>
        </w:rPr>
      </w:pPr>
      <w:r w:rsidRPr="00EE50C5">
        <w:rPr>
          <w:rFonts w:ascii="Arial" w:hAnsi="Arial" w:cs="Arial"/>
          <w:sz w:val="22"/>
          <w:szCs w:val="22"/>
          <w:lang w:val="mk-MK"/>
        </w:rPr>
        <w:t>3)</w:t>
      </w:r>
      <w:r w:rsidRPr="00EE50C5">
        <w:rPr>
          <w:rFonts w:ascii="Arial" w:hAnsi="Arial" w:cs="Arial"/>
          <w:sz w:val="22"/>
          <w:szCs w:val="22"/>
        </w:rPr>
        <w:t xml:space="preserve"> правата и обврските на </w:t>
      </w:r>
      <w:r w:rsidRPr="00EE50C5">
        <w:rPr>
          <w:rFonts w:ascii="Arial" w:hAnsi="Arial" w:cs="Arial"/>
          <w:sz w:val="22"/>
          <w:szCs w:val="22"/>
          <w:lang w:val="mk-MK"/>
        </w:rPr>
        <w:t>друштвото што се дели</w:t>
      </w:r>
      <w:r w:rsidRPr="00EE50C5">
        <w:rPr>
          <w:rFonts w:ascii="Arial" w:hAnsi="Arial" w:cs="Arial"/>
          <w:sz w:val="22"/>
          <w:szCs w:val="22"/>
        </w:rPr>
        <w:t xml:space="preserve"> кои произлегуваат од договори за вработување или од работни односи и кои постојат на датумот на влегување во сила на прекуграничната поделба </w:t>
      </w:r>
      <w:r w:rsidRPr="00EE50C5">
        <w:rPr>
          <w:rFonts w:ascii="Arial" w:hAnsi="Arial" w:cs="Arial"/>
          <w:sz w:val="22"/>
          <w:szCs w:val="22"/>
          <w:lang w:val="mk-MK"/>
        </w:rPr>
        <w:t>ќе се пренесенат на друштвото, односно друштвата што примаат согласно со предлог планот за прекугранична поделба</w:t>
      </w:r>
      <w:r w:rsidRPr="00EE50C5">
        <w:rPr>
          <w:rFonts w:ascii="Arial" w:hAnsi="Arial" w:cs="Arial"/>
          <w:sz w:val="22"/>
          <w:szCs w:val="22"/>
        </w:rPr>
        <w:t>.</w:t>
      </w:r>
    </w:p>
    <w:p w:rsidR="002C2F81" w:rsidRPr="00EE50C5" w:rsidRDefault="00DD3E01" w:rsidP="0073002D">
      <w:pPr>
        <w:pStyle w:val="CM4"/>
        <w:jc w:val="both"/>
        <w:rPr>
          <w:rFonts w:ascii="Arial" w:hAnsi="Arial" w:cs="Arial"/>
          <w:sz w:val="22"/>
          <w:szCs w:val="22"/>
        </w:rPr>
      </w:pPr>
      <w:r w:rsidRPr="00EE50C5">
        <w:rPr>
          <w:rFonts w:ascii="Arial" w:hAnsi="Arial" w:cs="Arial"/>
          <w:sz w:val="22"/>
          <w:szCs w:val="22"/>
          <w:lang w:val="mk-MK"/>
        </w:rPr>
        <w:t>(</w:t>
      </w:r>
      <w:r w:rsidRPr="00EE50C5">
        <w:rPr>
          <w:rFonts w:ascii="Arial" w:hAnsi="Arial" w:cs="Arial"/>
          <w:sz w:val="22"/>
          <w:szCs w:val="22"/>
        </w:rPr>
        <w:t>3</w:t>
      </w:r>
      <w:r w:rsidRPr="00EE50C5">
        <w:rPr>
          <w:rFonts w:ascii="Arial" w:hAnsi="Arial" w:cs="Arial"/>
          <w:sz w:val="22"/>
          <w:szCs w:val="22"/>
          <w:lang w:val="mk-MK"/>
        </w:rPr>
        <w:t>)</w:t>
      </w:r>
      <w:r w:rsidRPr="00EE50C5">
        <w:rPr>
          <w:rFonts w:ascii="Arial" w:hAnsi="Arial" w:cs="Arial"/>
          <w:sz w:val="22"/>
          <w:szCs w:val="22"/>
        </w:rPr>
        <w:t xml:space="preserve"> Прекугранична поделба со одвојување, од датумот наведен во член</w:t>
      </w:r>
      <w:r w:rsidRPr="00EE50C5">
        <w:rPr>
          <w:rFonts w:ascii="Arial" w:hAnsi="Arial" w:cs="Arial"/>
          <w:sz w:val="22"/>
          <w:szCs w:val="22"/>
          <w:lang w:val="mk-MK"/>
        </w:rPr>
        <w:t>от</w:t>
      </w:r>
      <w:r w:rsidR="0073002D" w:rsidRPr="00EE50C5">
        <w:rPr>
          <w:rFonts w:ascii="Arial" w:hAnsi="Arial" w:cs="Arial"/>
          <w:sz w:val="22"/>
          <w:szCs w:val="22"/>
          <w:lang w:val="mk-MK"/>
        </w:rPr>
        <w:t xml:space="preserve"> 685</w:t>
      </w:r>
      <w:r w:rsidRPr="00EE50C5">
        <w:rPr>
          <w:rFonts w:ascii="Arial" w:hAnsi="Arial" w:cs="Arial"/>
          <w:sz w:val="22"/>
          <w:szCs w:val="22"/>
          <w:lang w:val="mk-MK"/>
        </w:rPr>
        <w:t xml:space="preserve">  од овој закон</w:t>
      </w:r>
      <w:r w:rsidRPr="00EE50C5">
        <w:rPr>
          <w:rFonts w:ascii="Arial" w:hAnsi="Arial" w:cs="Arial"/>
          <w:sz w:val="22"/>
          <w:szCs w:val="22"/>
        </w:rPr>
        <w:t>, ќе ги има следните последици:</w:t>
      </w:r>
    </w:p>
    <w:p w:rsidR="002C2F81" w:rsidRPr="00EE50C5" w:rsidRDefault="00DD3E01" w:rsidP="0073002D">
      <w:pPr>
        <w:pStyle w:val="CM4"/>
        <w:jc w:val="both"/>
        <w:rPr>
          <w:rFonts w:ascii="Arial" w:hAnsi="Arial" w:cs="Arial"/>
          <w:sz w:val="22"/>
          <w:szCs w:val="22"/>
        </w:rPr>
      </w:pPr>
      <w:r w:rsidRPr="00EE50C5">
        <w:rPr>
          <w:rFonts w:ascii="Arial" w:hAnsi="Arial" w:cs="Arial"/>
          <w:sz w:val="22"/>
          <w:szCs w:val="22"/>
          <w:lang w:val="mk-MK"/>
        </w:rPr>
        <w:t>1)</w:t>
      </w:r>
      <w:r w:rsidRPr="00EE50C5">
        <w:rPr>
          <w:rFonts w:ascii="Arial" w:hAnsi="Arial" w:cs="Arial"/>
          <w:sz w:val="22"/>
          <w:szCs w:val="22"/>
        </w:rPr>
        <w:t xml:space="preserve">дел од </w:t>
      </w:r>
      <w:r w:rsidRPr="00EE50C5">
        <w:rPr>
          <w:rFonts w:ascii="Arial" w:hAnsi="Arial" w:cs="Arial"/>
          <w:sz w:val="22"/>
          <w:szCs w:val="22"/>
          <w:lang w:val="mk-MK"/>
        </w:rPr>
        <w:t>имотот</w:t>
      </w:r>
      <w:r w:rsidRPr="00EE50C5">
        <w:rPr>
          <w:rFonts w:ascii="Arial" w:hAnsi="Arial" w:cs="Arial"/>
          <w:sz w:val="22"/>
          <w:szCs w:val="22"/>
        </w:rPr>
        <w:t xml:space="preserve"> и обврските на друштвото што се дели, вклучувајќи ги договорите, </w:t>
      </w:r>
      <w:r w:rsidRPr="00EE50C5">
        <w:rPr>
          <w:rFonts w:ascii="Arial" w:hAnsi="Arial" w:cs="Arial"/>
          <w:sz w:val="22"/>
          <w:szCs w:val="22"/>
          <w:lang w:val="mk-MK"/>
        </w:rPr>
        <w:t>заеми</w:t>
      </w:r>
      <w:r w:rsidRPr="00EE50C5">
        <w:rPr>
          <w:rFonts w:ascii="Arial" w:hAnsi="Arial" w:cs="Arial"/>
          <w:sz w:val="22"/>
          <w:szCs w:val="22"/>
        </w:rPr>
        <w:t xml:space="preserve">, правата и обврските, ќе се пренесат на друштвото или друштвата </w:t>
      </w:r>
      <w:r w:rsidRPr="00EE50C5">
        <w:rPr>
          <w:rFonts w:ascii="Arial" w:hAnsi="Arial" w:cs="Arial"/>
          <w:sz w:val="22"/>
          <w:szCs w:val="22"/>
          <w:lang w:val="mk-MK"/>
        </w:rPr>
        <w:t>што примаат</w:t>
      </w:r>
      <w:r w:rsidRPr="00EE50C5">
        <w:rPr>
          <w:rFonts w:ascii="Arial" w:hAnsi="Arial" w:cs="Arial"/>
          <w:sz w:val="22"/>
          <w:szCs w:val="22"/>
        </w:rPr>
        <w:t xml:space="preserve">, додека преостанатиот дел ќе </w:t>
      </w:r>
      <w:r w:rsidRPr="00EE50C5">
        <w:rPr>
          <w:rFonts w:ascii="Arial" w:hAnsi="Arial" w:cs="Arial"/>
          <w:sz w:val="22"/>
          <w:szCs w:val="22"/>
          <w:lang w:val="mk-MK"/>
        </w:rPr>
        <w:t xml:space="preserve">останат кај </w:t>
      </w:r>
      <w:r w:rsidRPr="00EE50C5">
        <w:rPr>
          <w:rFonts w:ascii="Arial" w:hAnsi="Arial" w:cs="Arial"/>
          <w:sz w:val="22"/>
          <w:szCs w:val="22"/>
        </w:rPr>
        <w:t xml:space="preserve">друштвото што се дели, во согласност </w:t>
      </w:r>
      <w:r w:rsidRPr="00EE50C5">
        <w:rPr>
          <w:rFonts w:ascii="Arial" w:hAnsi="Arial" w:cs="Arial"/>
          <w:sz w:val="22"/>
          <w:szCs w:val="22"/>
          <w:lang w:val="mk-MK"/>
        </w:rPr>
        <w:t>со</w:t>
      </w:r>
      <w:r w:rsidRPr="00EE50C5">
        <w:rPr>
          <w:rFonts w:ascii="Arial" w:hAnsi="Arial" w:cs="Arial"/>
          <w:sz w:val="22"/>
          <w:szCs w:val="22"/>
        </w:rPr>
        <w:t xml:space="preserve"> распределбата</w:t>
      </w:r>
      <w:r w:rsidRPr="00EE50C5">
        <w:rPr>
          <w:rFonts w:ascii="Arial" w:hAnsi="Arial" w:cs="Arial"/>
          <w:sz w:val="22"/>
          <w:szCs w:val="22"/>
          <w:lang w:val="mk-MK"/>
        </w:rPr>
        <w:t xml:space="preserve"> предвидена во предлог планот</w:t>
      </w:r>
      <w:r w:rsidR="00881988" w:rsidRPr="00EE50C5">
        <w:rPr>
          <w:rFonts w:ascii="Arial" w:hAnsi="Arial" w:cs="Arial"/>
          <w:sz w:val="22"/>
          <w:szCs w:val="22"/>
          <w:lang w:val="mk-MK"/>
        </w:rPr>
        <w:t xml:space="preserve"> </w:t>
      </w:r>
      <w:r w:rsidRPr="00EE50C5">
        <w:rPr>
          <w:rFonts w:ascii="Arial" w:hAnsi="Arial" w:cs="Arial"/>
          <w:sz w:val="22"/>
          <w:szCs w:val="22"/>
        </w:rPr>
        <w:t>на прекуграничната поделба;</w:t>
      </w:r>
    </w:p>
    <w:p w:rsidR="002C2F81" w:rsidRPr="00EE50C5" w:rsidRDefault="00DD3E01" w:rsidP="0073002D">
      <w:pPr>
        <w:pStyle w:val="CM4"/>
        <w:jc w:val="both"/>
        <w:rPr>
          <w:rFonts w:ascii="Arial" w:hAnsi="Arial" w:cs="Arial"/>
          <w:sz w:val="22"/>
          <w:szCs w:val="22"/>
          <w:lang w:val="mk-MK"/>
        </w:rPr>
      </w:pPr>
      <w:r w:rsidRPr="00EE50C5">
        <w:rPr>
          <w:rFonts w:ascii="Arial" w:hAnsi="Arial" w:cs="Arial"/>
          <w:sz w:val="22"/>
          <w:szCs w:val="22"/>
          <w:lang w:val="mk-MK"/>
        </w:rPr>
        <w:t xml:space="preserve">2) удели, односно </w:t>
      </w:r>
      <w:r w:rsidRPr="00EE50C5">
        <w:rPr>
          <w:rFonts w:ascii="Arial" w:hAnsi="Arial" w:cs="Arial"/>
          <w:sz w:val="22"/>
          <w:szCs w:val="22"/>
        </w:rPr>
        <w:t xml:space="preserve">акции на друштвото или друштвата </w:t>
      </w:r>
      <w:r w:rsidRPr="00EE50C5">
        <w:rPr>
          <w:rFonts w:ascii="Arial" w:hAnsi="Arial" w:cs="Arial"/>
          <w:sz w:val="22"/>
          <w:szCs w:val="22"/>
          <w:lang w:val="mk-MK"/>
        </w:rPr>
        <w:t xml:space="preserve">што примаат </w:t>
      </w:r>
      <w:r w:rsidRPr="00EE50C5">
        <w:rPr>
          <w:rFonts w:ascii="Arial" w:hAnsi="Arial" w:cs="Arial"/>
          <w:sz w:val="22"/>
          <w:szCs w:val="22"/>
        </w:rPr>
        <w:t xml:space="preserve"> ќе </w:t>
      </w:r>
      <w:r w:rsidRPr="00EE50C5">
        <w:rPr>
          <w:rFonts w:ascii="Arial" w:hAnsi="Arial" w:cs="Arial"/>
          <w:sz w:val="22"/>
          <w:szCs w:val="22"/>
          <w:lang w:val="mk-MK"/>
        </w:rPr>
        <w:t xml:space="preserve">се доделат на </w:t>
      </w:r>
      <w:r w:rsidRPr="00EE50C5">
        <w:rPr>
          <w:rFonts w:ascii="Arial" w:hAnsi="Arial" w:cs="Arial"/>
          <w:sz w:val="22"/>
          <w:szCs w:val="22"/>
        </w:rPr>
        <w:t xml:space="preserve"> друштвото што се дели;</w:t>
      </w:r>
    </w:p>
    <w:p w:rsidR="002C2F81" w:rsidRPr="00EE50C5" w:rsidRDefault="00DD3E01" w:rsidP="0073002D">
      <w:pPr>
        <w:pStyle w:val="CM4"/>
        <w:jc w:val="both"/>
        <w:rPr>
          <w:rFonts w:ascii="Arial" w:hAnsi="Arial" w:cs="Arial"/>
          <w:sz w:val="22"/>
          <w:szCs w:val="22"/>
        </w:rPr>
      </w:pPr>
      <w:r w:rsidRPr="00EE50C5">
        <w:rPr>
          <w:rFonts w:ascii="Arial" w:hAnsi="Arial" w:cs="Arial"/>
          <w:sz w:val="22"/>
          <w:szCs w:val="22"/>
          <w:lang w:val="mk-MK"/>
        </w:rPr>
        <w:t>3)</w:t>
      </w:r>
      <w:r w:rsidRPr="00EE50C5">
        <w:rPr>
          <w:rFonts w:ascii="Arial" w:hAnsi="Arial" w:cs="Arial"/>
          <w:sz w:val="22"/>
          <w:szCs w:val="22"/>
        </w:rPr>
        <w:t xml:space="preserve">правата и обврските на </w:t>
      </w:r>
      <w:r w:rsidRPr="00EE50C5">
        <w:rPr>
          <w:rFonts w:ascii="Arial" w:hAnsi="Arial" w:cs="Arial"/>
          <w:sz w:val="22"/>
          <w:szCs w:val="22"/>
          <w:lang w:val="mk-MK"/>
        </w:rPr>
        <w:t>друштвото што се дели</w:t>
      </w:r>
      <w:r w:rsidR="00881988" w:rsidRPr="00EE50C5">
        <w:rPr>
          <w:rFonts w:ascii="Arial" w:hAnsi="Arial" w:cs="Arial"/>
          <w:sz w:val="22"/>
          <w:szCs w:val="22"/>
          <w:lang w:val="mk-MK"/>
        </w:rPr>
        <w:t xml:space="preserve"> </w:t>
      </w:r>
      <w:r w:rsidRPr="00EE50C5">
        <w:rPr>
          <w:rFonts w:ascii="Arial" w:hAnsi="Arial" w:cs="Arial"/>
          <w:sz w:val="22"/>
          <w:szCs w:val="22"/>
        </w:rPr>
        <w:t>кои произлегуваат од договори за вработување или од работни односи и кои постојат на датумот на влегување во сила на прекуграничната поделба</w:t>
      </w:r>
      <w:r w:rsidR="00881988" w:rsidRPr="00EE50C5">
        <w:rPr>
          <w:rFonts w:ascii="Arial" w:hAnsi="Arial" w:cs="Arial"/>
          <w:sz w:val="22"/>
          <w:szCs w:val="22"/>
          <w:lang w:val="mk-MK"/>
        </w:rPr>
        <w:t xml:space="preserve"> </w:t>
      </w:r>
      <w:r w:rsidRPr="00EE50C5">
        <w:rPr>
          <w:rFonts w:ascii="Arial" w:hAnsi="Arial" w:cs="Arial"/>
          <w:sz w:val="22"/>
          <w:szCs w:val="22"/>
          <w:lang w:val="mk-MK"/>
        </w:rPr>
        <w:t>ќе се пренесат на друштвото, односно друштвата што примаат согласно со предлог планот</w:t>
      </w:r>
      <w:r w:rsidR="00881988" w:rsidRPr="00EE50C5">
        <w:rPr>
          <w:rFonts w:ascii="Arial" w:hAnsi="Arial" w:cs="Arial"/>
          <w:sz w:val="22"/>
          <w:szCs w:val="22"/>
          <w:lang w:val="mk-MK"/>
        </w:rPr>
        <w:t xml:space="preserve"> </w:t>
      </w:r>
      <w:r w:rsidRPr="00EE50C5">
        <w:rPr>
          <w:rFonts w:ascii="Arial" w:hAnsi="Arial" w:cs="Arial"/>
          <w:sz w:val="22"/>
          <w:szCs w:val="22"/>
          <w:lang w:val="mk-MK"/>
        </w:rPr>
        <w:t>за прекугранична поделба</w:t>
      </w:r>
      <w:r w:rsidRPr="00EE50C5">
        <w:rPr>
          <w:rFonts w:ascii="Arial" w:hAnsi="Arial" w:cs="Arial"/>
          <w:sz w:val="22"/>
          <w:szCs w:val="22"/>
        </w:rPr>
        <w:t>.</w:t>
      </w:r>
    </w:p>
    <w:p w:rsidR="002C2F81" w:rsidRPr="00EE50C5" w:rsidRDefault="00DD3E01" w:rsidP="0073002D">
      <w:pPr>
        <w:pStyle w:val="CM4"/>
        <w:jc w:val="both"/>
        <w:rPr>
          <w:rFonts w:ascii="Arial" w:hAnsi="Arial" w:cs="Arial"/>
          <w:sz w:val="22"/>
          <w:szCs w:val="22"/>
        </w:rPr>
      </w:pPr>
      <w:r w:rsidRPr="00EE50C5">
        <w:rPr>
          <w:rFonts w:ascii="Arial" w:hAnsi="Arial" w:cs="Arial"/>
          <w:sz w:val="22"/>
          <w:szCs w:val="22"/>
          <w:lang w:val="mk-MK"/>
        </w:rPr>
        <w:t>(</w:t>
      </w:r>
      <w:r w:rsidRPr="00EE50C5">
        <w:rPr>
          <w:rFonts w:ascii="Arial" w:hAnsi="Arial" w:cs="Arial"/>
          <w:sz w:val="22"/>
          <w:szCs w:val="22"/>
        </w:rPr>
        <w:t>4</w:t>
      </w:r>
      <w:r w:rsidRPr="00EE50C5">
        <w:rPr>
          <w:rFonts w:ascii="Arial" w:hAnsi="Arial" w:cs="Arial"/>
          <w:sz w:val="22"/>
          <w:szCs w:val="22"/>
          <w:lang w:val="mk-MK"/>
        </w:rPr>
        <w:t>)</w:t>
      </w:r>
      <w:r w:rsidRPr="00EE50C5">
        <w:rPr>
          <w:rFonts w:ascii="Arial" w:hAnsi="Arial" w:cs="Arial"/>
          <w:sz w:val="22"/>
          <w:szCs w:val="22"/>
        </w:rPr>
        <w:t xml:space="preserve"> Без да е во спротивност со член</w:t>
      </w:r>
      <w:r w:rsidRPr="00EE50C5">
        <w:rPr>
          <w:rFonts w:ascii="Arial" w:hAnsi="Arial" w:cs="Arial"/>
          <w:sz w:val="22"/>
          <w:szCs w:val="22"/>
          <w:lang w:val="mk-MK"/>
        </w:rPr>
        <w:t>от</w:t>
      </w:r>
      <w:r w:rsidR="0073002D" w:rsidRPr="00EE50C5">
        <w:rPr>
          <w:rFonts w:ascii="Arial" w:hAnsi="Arial" w:cs="Arial"/>
          <w:sz w:val="22"/>
          <w:szCs w:val="22"/>
          <w:lang w:val="mk-MK"/>
        </w:rPr>
        <w:t xml:space="preserve"> 678</w:t>
      </w:r>
      <w:r w:rsidRPr="00EE50C5">
        <w:rPr>
          <w:rFonts w:ascii="Arial" w:hAnsi="Arial" w:cs="Arial"/>
          <w:sz w:val="22"/>
          <w:szCs w:val="22"/>
          <w:lang w:val="mk-MK"/>
        </w:rPr>
        <w:t xml:space="preserve"> став (9) од овој закон</w:t>
      </w:r>
      <w:r w:rsidRPr="00EE50C5">
        <w:rPr>
          <w:rFonts w:ascii="Arial" w:hAnsi="Arial" w:cs="Arial"/>
          <w:sz w:val="22"/>
          <w:szCs w:val="22"/>
        </w:rPr>
        <w:t>,</w:t>
      </w:r>
      <w:r w:rsidR="00EE5D46" w:rsidRPr="00EE50C5">
        <w:rPr>
          <w:rFonts w:ascii="Arial" w:hAnsi="Arial" w:cs="Arial"/>
          <w:sz w:val="22"/>
          <w:szCs w:val="22"/>
          <w:lang w:val="mk-MK"/>
        </w:rPr>
        <w:t xml:space="preserve"> </w:t>
      </w:r>
      <w:r w:rsidRPr="00EE50C5">
        <w:rPr>
          <w:rFonts w:ascii="Arial" w:hAnsi="Arial" w:cs="Arial"/>
          <w:sz w:val="22"/>
          <w:szCs w:val="22"/>
          <w:lang w:val="mk-MK"/>
        </w:rPr>
        <w:t>имотот и обврските на друштвото што се дели</w:t>
      </w:r>
      <w:r w:rsidRPr="00EE50C5">
        <w:rPr>
          <w:rFonts w:ascii="Arial" w:hAnsi="Arial" w:cs="Arial"/>
          <w:sz w:val="22"/>
          <w:szCs w:val="22"/>
        </w:rPr>
        <w:t>,</w:t>
      </w:r>
      <w:r w:rsidRPr="00EE50C5">
        <w:rPr>
          <w:rFonts w:ascii="Arial" w:hAnsi="Arial" w:cs="Arial"/>
          <w:sz w:val="22"/>
          <w:szCs w:val="22"/>
          <w:lang w:val="mk-MK"/>
        </w:rPr>
        <w:t xml:space="preserve"> а</w:t>
      </w:r>
      <w:r w:rsidR="00EE5D46" w:rsidRPr="00EE50C5">
        <w:rPr>
          <w:rFonts w:ascii="Arial" w:hAnsi="Arial" w:cs="Arial"/>
          <w:sz w:val="22"/>
          <w:szCs w:val="22"/>
          <w:lang w:val="mk-MK"/>
        </w:rPr>
        <w:t xml:space="preserve"> кои изречно не се распределени</w:t>
      </w:r>
      <w:r w:rsidRPr="00EE50C5">
        <w:rPr>
          <w:rFonts w:ascii="Arial" w:hAnsi="Arial" w:cs="Arial"/>
          <w:sz w:val="22"/>
          <w:szCs w:val="22"/>
          <w:lang w:val="mk-MK"/>
        </w:rPr>
        <w:t xml:space="preserve"> со предлог планот за прекугранична поделба</w:t>
      </w:r>
      <w:r w:rsidRPr="00EE50C5">
        <w:rPr>
          <w:rFonts w:ascii="Arial" w:hAnsi="Arial" w:cs="Arial"/>
          <w:sz w:val="22"/>
          <w:szCs w:val="22"/>
        </w:rPr>
        <w:t xml:space="preserve">, како што е наведено во точката </w:t>
      </w:r>
      <w:r w:rsidR="0073002D" w:rsidRPr="00EE50C5">
        <w:rPr>
          <w:rFonts w:ascii="Arial" w:hAnsi="Arial" w:cs="Arial"/>
          <w:sz w:val="22"/>
          <w:szCs w:val="22"/>
          <w:lang w:val="mk-MK"/>
        </w:rPr>
        <w:t>12) од членот 674</w:t>
      </w:r>
      <w:r w:rsidRPr="00EE50C5">
        <w:rPr>
          <w:rFonts w:ascii="Arial" w:hAnsi="Arial" w:cs="Arial"/>
          <w:sz w:val="22"/>
          <w:szCs w:val="22"/>
          <w:lang w:val="mk-MK"/>
        </w:rPr>
        <w:t xml:space="preserve"> од овој закон</w:t>
      </w:r>
      <w:r w:rsidRPr="00EE50C5">
        <w:rPr>
          <w:rFonts w:ascii="Arial" w:hAnsi="Arial" w:cs="Arial"/>
          <w:sz w:val="22"/>
          <w:szCs w:val="22"/>
        </w:rPr>
        <w:t>, и кога</w:t>
      </w:r>
      <w:r w:rsidRPr="00EE50C5">
        <w:rPr>
          <w:rFonts w:ascii="Arial" w:hAnsi="Arial" w:cs="Arial"/>
          <w:sz w:val="22"/>
          <w:szCs w:val="22"/>
          <w:lang w:val="mk-MK"/>
        </w:rPr>
        <w:t xml:space="preserve"> од</w:t>
      </w:r>
      <w:r w:rsidRPr="00EE50C5">
        <w:rPr>
          <w:rFonts w:ascii="Arial" w:hAnsi="Arial" w:cs="Arial"/>
          <w:sz w:val="22"/>
          <w:szCs w:val="22"/>
        </w:rPr>
        <w:t xml:space="preserve"> толкувањето на тие услови не </w:t>
      </w:r>
      <w:r w:rsidRPr="00EE50C5">
        <w:rPr>
          <w:rFonts w:ascii="Arial" w:hAnsi="Arial" w:cs="Arial"/>
          <w:sz w:val="22"/>
          <w:szCs w:val="22"/>
          <w:lang w:val="mk-MK"/>
        </w:rPr>
        <w:t xml:space="preserve">може да се </w:t>
      </w:r>
      <w:r w:rsidRPr="00EE50C5">
        <w:rPr>
          <w:rFonts w:ascii="Arial" w:hAnsi="Arial" w:cs="Arial"/>
          <w:sz w:val="22"/>
          <w:szCs w:val="22"/>
        </w:rPr>
        <w:t>донес</w:t>
      </w:r>
      <w:r w:rsidRPr="00EE50C5">
        <w:rPr>
          <w:rFonts w:ascii="Arial" w:hAnsi="Arial" w:cs="Arial"/>
          <w:sz w:val="22"/>
          <w:szCs w:val="22"/>
          <w:lang w:val="mk-MK"/>
        </w:rPr>
        <w:t>е</w:t>
      </w:r>
      <w:r w:rsidRPr="00EE50C5">
        <w:rPr>
          <w:rFonts w:ascii="Arial" w:hAnsi="Arial" w:cs="Arial"/>
          <w:sz w:val="22"/>
          <w:szCs w:val="22"/>
        </w:rPr>
        <w:t xml:space="preserve"> одлука за н</w:t>
      </w:r>
      <w:r w:rsidRPr="00EE50C5">
        <w:rPr>
          <w:rFonts w:ascii="Arial" w:hAnsi="Arial" w:cs="Arial"/>
          <w:sz w:val="22"/>
          <w:szCs w:val="22"/>
          <w:lang w:val="mk-MK"/>
        </w:rPr>
        <w:t xml:space="preserve">ивно </w:t>
      </w:r>
      <w:r w:rsidRPr="00EE50C5">
        <w:rPr>
          <w:rFonts w:ascii="Arial" w:hAnsi="Arial" w:cs="Arial"/>
          <w:sz w:val="22"/>
          <w:szCs w:val="22"/>
        </w:rPr>
        <w:t xml:space="preserve">распределување, </w:t>
      </w:r>
      <w:r w:rsidRPr="00EE50C5">
        <w:rPr>
          <w:rFonts w:ascii="Arial" w:hAnsi="Arial" w:cs="Arial"/>
          <w:sz w:val="22"/>
          <w:szCs w:val="22"/>
          <w:lang w:val="mk-MK"/>
        </w:rPr>
        <w:t xml:space="preserve">имотот, противвредноста за таквиот имот или обврските </w:t>
      </w:r>
      <w:r w:rsidRPr="00EE50C5">
        <w:rPr>
          <w:rFonts w:ascii="Arial" w:hAnsi="Arial" w:cs="Arial"/>
          <w:sz w:val="22"/>
          <w:szCs w:val="22"/>
        </w:rPr>
        <w:t>се доделува</w:t>
      </w:r>
      <w:r w:rsidRPr="00EE50C5">
        <w:rPr>
          <w:rFonts w:ascii="Arial" w:hAnsi="Arial" w:cs="Arial"/>
          <w:sz w:val="22"/>
          <w:szCs w:val="22"/>
          <w:lang w:val="mk-MK"/>
        </w:rPr>
        <w:t>ат</w:t>
      </w:r>
      <w:r w:rsidRPr="00EE50C5">
        <w:rPr>
          <w:rFonts w:ascii="Arial" w:hAnsi="Arial" w:cs="Arial"/>
          <w:sz w:val="22"/>
          <w:szCs w:val="22"/>
        </w:rPr>
        <w:t xml:space="preserve"> на сите</w:t>
      </w:r>
      <w:r w:rsidR="00EE5D46" w:rsidRPr="00EE50C5">
        <w:rPr>
          <w:rFonts w:ascii="Arial" w:hAnsi="Arial" w:cs="Arial"/>
          <w:sz w:val="22"/>
          <w:szCs w:val="22"/>
          <w:lang w:val="mk-MK"/>
        </w:rPr>
        <w:t xml:space="preserve"> друштва што примаат</w:t>
      </w:r>
      <w:r w:rsidRPr="00EE50C5">
        <w:rPr>
          <w:rFonts w:ascii="Arial" w:hAnsi="Arial" w:cs="Arial"/>
          <w:sz w:val="22"/>
          <w:szCs w:val="22"/>
        </w:rPr>
        <w:t xml:space="preserve"> или, во случај </w:t>
      </w:r>
      <w:r w:rsidRPr="00EE50C5">
        <w:rPr>
          <w:rFonts w:ascii="Arial" w:hAnsi="Arial" w:cs="Arial"/>
          <w:sz w:val="22"/>
          <w:szCs w:val="22"/>
          <w:lang w:val="mk-MK"/>
        </w:rPr>
        <w:t>делумно издвојување</w:t>
      </w:r>
      <w:r w:rsidR="0073002D" w:rsidRPr="00EE50C5">
        <w:rPr>
          <w:rFonts w:ascii="Arial" w:hAnsi="Arial" w:cs="Arial"/>
          <w:sz w:val="22"/>
          <w:szCs w:val="22"/>
          <w:lang w:val="mk-MK"/>
        </w:rPr>
        <w:t xml:space="preserve"> </w:t>
      </w:r>
      <w:r w:rsidRPr="00EE50C5">
        <w:rPr>
          <w:rFonts w:ascii="Arial" w:hAnsi="Arial" w:cs="Arial"/>
          <w:sz w:val="22"/>
          <w:szCs w:val="22"/>
          <w:lang w:val="mk-MK"/>
        </w:rPr>
        <w:t xml:space="preserve">или </w:t>
      </w:r>
      <w:r w:rsidRPr="00EE50C5">
        <w:rPr>
          <w:rFonts w:ascii="Arial" w:hAnsi="Arial" w:cs="Arial"/>
          <w:sz w:val="22"/>
          <w:szCs w:val="22"/>
        </w:rPr>
        <w:t xml:space="preserve">поделба </w:t>
      </w:r>
      <w:r w:rsidRPr="00EE50C5">
        <w:rPr>
          <w:rFonts w:ascii="Arial" w:hAnsi="Arial" w:cs="Arial"/>
          <w:sz w:val="22"/>
          <w:szCs w:val="22"/>
          <w:lang w:val="mk-MK"/>
        </w:rPr>
        <w:t>со одвојување</w:t>
      </w:r>
      <w:r w:rsidRPr="00EE50C5">
        <w:rPr>
          <w:rFonts w:ascii="Arial" w:hAnsi="Arial" w:cs="Arial"/>
          <w:sz w:val="22"/>
          <w:szCs w:val="22"/>
        </w:rPr>
        <w:t xml:space="preserve">, на сите </w:t>
      </w:r>
      <w:r w:rsidRPr="00EE50C5">
        <w:rPr>
          <w:rFonts w:ascii="Arial" w:hAnsi="Arial" w:cs="Arial"/>
          <w:sz w:val="22"/>
          <w:szCs w:val="22"/>
          <w:lang w:val="mk-MK"/>
        </w:rPr>
        <w:t>друштва што примаат и на друштвото што се дели сразмерно на делот од нето имотот доделени на секое од друштвата согласно со предлог планот</w:t>
      </w:r>
      <w:r w:rsidR="0073002D" w:rsidRPr="00EE50C5">
        <w:rPr>
          <w:rFonts w:ascii="Arial" w:hAnsi="Arial" w:cs="Arial"/>
          <w:sz w:val="22"/>
          <w:szCs w:val="22"/>
          <w:lang w:val="mk-MK"/>
        </w:rPr>
        <w:t xml:space="preserve"> </w:t>
      </w:r>
      <w:r w:rsidRPr="00EE50C5">
        <w:rPr>
          <w:rFonts w:ascii="Arial" w:hAnsi="Arial" w:cs="Arial"/>
          <w:sz w:val="22"/>
          <w:szCs w:val="22"/>
        </w:rPr>
        <w:t>на прекуграничната поделба.</w:t>
      </w:r>
    </w:p>
    <w:p w:rsidR="002C2F81" w:rsidRPr="00EE50C5" w:rsidRDefault="00DD3E01" w:rsidP="0073002D">
      <w:pPr>
        <w:spacing w:after="0" w:line="240" w:lineRule="auto"/>
        <w:jc w:val="both"/>
        <w:rPr>
          <w:rFonts w:ascii="Arial" w:eastAsia="Times New Roman" w:hAnsi="Arial" w:cs="Arial"/>
        </w:rPr>
      </w:pPr>
      <w:r w:rsidRPr="00EE50C5">
        <w:rPr>
          <w:rFonts w:ascii="Arial" w:eastAsia="Times New Roman" w:hAnsi="Arial" w:cs="Arial"/>
        </w:rPr>
        <w:lastRenderedPageBreak/>
        <w:t>(5) Кога со закон е пропишано исполнување посебни дејствија во поглед на преносот на ствари, права и обврски од страна на друштвото што се дели, нивниот пренос има дејство спрема трети лица кога за преносот на овие ствари, права и обврски ќе се исполнат пропишаните дејствија. Овие дејствија друштвото мора да ги изврши во рок не подолг од шест месеца.</w:t>
      </w:r>
    </w:p>
    <w:p w:rsidR="002C2F81" w:rsidRPr="00EE50C5" w:rsidRDefault="00DD3E01" w:rsidP="0073002D">
      <w:pPr>
        <w:spacing w:after="0" w:line="240" w:lineRule="auto"/>
        <w:jc w:val="both"/>
        <w:rPr>
          <w:rFonts w:ascii="Arial" w:hAnsi="Arial" w:cs="Arial"/>
        </w:rPr>
      </w:pPr>
      <w:r w:rsidRPr="00EE50C5">
        <w:rPr>
          <w:rFonts w:ascii="Arial" w:eastAsia="Times New Roman" w:hAnsi="Arial" w:cs="Arial"/>
        </w:rPr>
        <w:t xml:space="preserve">(6) Акции на друштвото што прима нема да се заменуваат за акции на друштвото што се дели ако таквите акции се поседувани од самото друштво што прима или друго лице кое дејствува во свое име, а за сметка на друштвото. </w:t>
      </w:r>
    </w:p>
    <w:p w:rsidR="002C2F81" w:rsidRPr="00EE50C5" w:rsidRDefault="002C2F81" w:rsidP="0073002D">
      <w:pPr>
        <w:spacing w:after="0" w:line="240" w:lineRule="auto"/>
        <w:rPr>
          <w:rFonts w:ascii="Arial" w:hAnsi="Arial" w:cs="Arial"/>
        </w:rPr>
      </w:pPr>
    </w:p>
    <w:p w:rsidR="002C2F81" w:rsidRPr="00EE50C5" w:rsidRDefault="002C2F81" w:rsidP="00AC4497">
      <w:pPr>
        <w:spacing w:after="0" w:line="240" w:lineRule="auto"/>
        <w:jc w:val="both"/>
        <w:rPr>
          <w:rFonts w:ascii="Arial" w:eastAsia="Times New Roman" w:hAnsi="Arial" w:cs="Arial"/>
          <w:lang w:eastAsia="mk-MK"/>
        </w:rPr>
      </w:pPr>
    </w:p>
    <w:p w:rsidR="00EE5D46" w:rsidRPr="00EE50C5" w:rsidRDefault="00EE5D46" w:rsidP="00AC4497">
      <w:pPr>
        <w:spacing w:after="0" w:line="240" w:lineRule="auto"/>
        <w:jc w:val="center"/>
        <w:outlineLvl w:val="0"/>
        <w:rPr>
          <w:rFonts w:ascii="Arial" w:eastAsia="Times New Roman" w:hAnsi="Arial" w:cs="Arial"/>
          <w:b/>
          <w:bCs/>
          <w:kern w:val="36"/>
          <w:lang w:eastAsia="mk-MK"/>
        </w:rPr>
      </w:pPr>
    </w:p>
    <w:p w:rsidR="002C2F81" w:rsidRPr="00EE50C5" w:rsidRDefault="00DD3E01" w:rsidP="00AC449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ПЕТНАЕСЕТ</w:t>
      </w:r>
      <w:r w:rsidR="00EE5D46" w:rsidRPr="00EE50C5">
        <w:rPr>
          <w:rFonts w:ascii="Arial" w:eastAsia="Times New Roman" w:hAnsi="Arial" w:cs="Arial"/>
          <w:b/>
          <w:bCs/>
          <w:kern w:val="36"/>
          <w:lang w:eastAsia="mk-MK"/>
        </w:rPr>
        <w:t>Т</w:t>
      </w:r>
      <w:r w:rsidRPr="00EE50C5">
        <w:rPr>
          <w:rFonts w:ascii="Arial" w:eastAsia="Times New Roman" w:hAnsi="Arial" w:cs="Arial"/>
          <w:b/>
          <w:bCs/>
          <w:kern w:val="36"/>
          <w:lang w:eastAsia="mk-MK"/>
        </w:rPr>
        <w:t xml:space="preserve">А ГЛАВА </w:t>
      </w:r>
    </w:p>
    <w:p w:rsidR="002C2F81" w:rsidRPr="00EE50C5" w:rsidRDefault="00DD3E01" w:rsidP="00AC449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ЛИКВИДАЦИЈА НА ДРУШТВО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AC4497">
      <w:pPr>
        <w:spacing w:after="0" w:line="240" w:lineRule="auto"/>
        <w:jc w:val="center"/>
        <w:rPr>
          <w:rFonts w:ascii="Arial" w:eastAsia="Times New Roman" w:hAnsi="Arial" w:cs="Arial"/>
          <w:lang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Ликвидација на друштвото</w:t>
      </w:r>
    </w:p>
    <w:p w:rsidR="002C2F81" w:rsidRPr="00EE50C5" w:rsidRDefault="00DD3E01" w:rsidP="00AC4497">
      <w:pPr>
        <w:spacing w:after="0" w:line="240" w:lineRule="auto"/>
        <w:jc w:val="both"/>
        <w:rPr>
          <w:rFonts w:ascii="Arial" w:eastAsia="Times New Roman" w:hAnsi="Arial" w:cs="Arial"/>
          <w:sz w:val="24"/>
          <w:szCs w:val="24"/>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68</w:t>
      </w:r>
      <w:r w:rsidRPr="00EE50C5">
        <w:rPr>
          <w:rFonts w:ascii="Arial" w:eastAsia="Times New Roman" w:hAnsi="Arial" w:cs="Arial"/>
          <w:bCs/>
          <w:lang w:val="en-US" w:eastAsia="mk-MK"/>
        </w:rPr>
        <w:t>7</w:t>
      </w:r>
      <w:r w:rsidR="00AC4497"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не се отвори стечајна постапка над друштвото, по донесувањето на одлуката за престанување на друштвото се спроведува ликвидација.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од одредбите од овој закон или од целта на ликвидацијата не произлегува нешто друго, до завршувањето на ликвидацијата се применуваат одредбите од овој закон што важат за друштвата коишто не престанале.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Ликвидатори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68</w:t>
      </w:r>
      <w:r w:rsidRPr="00EE50C5">
        <w:rPr>
          <w:rFonts w:ascii="Arial" w:eastAsia="Times New Roman" w:hAnsi="Arial" w:cs="Arial"/>
          <w:bCs/>
          <w:lang w:val="en-US" w:eastAsia="mk-MK"/>
        </w:rPr>
        <w:t>8</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Ликвидацијата на јавно трговско друштво ја спроведуваат сите содружници како ликвидатори, а на командитно друштво и на командитно друштво со акции сите комплементари, ако со спогодба содружниците не им ја довериле на одделни содружници. Двајца или повеќе наследници на починат содружник се должни да постават заеднички застапник.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Ликвидацијата на друштво со ограничена одговорност и на акционерско друштво ја спроведуваат членовите на органот на управување, односно управителот на друштвото, во својство на ликвидатори.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Ликвидаторите од ставовите (1) и (2) на овој член можат, во секое време, да бидат разрешени од страна на содружниците, односно од собирот на содружниците или од собранието на друштвото.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Ликвидатори назначени од судот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68</w:t>
      </w:r>
      <w:r w:rsidRPr="00EE50C5">
        <w:rPr>
          <w:rFonts w:ascii="Arial" w:eastAsia="Times New Roman" w:hAnsi="Arial" w:cs="Arial"/>
          <w:bCs/>
          <w:lang w:val="en-US" w:eastAsia="mk-MK"/>
        </w:rPr>
        <w:t>9</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содружниците, односно акционерите не назначиле ликвидатор и ако со овој закон е определено дека судот спроведува ликвидација на друштво по сила на закон, судот го назначува ликвидаторот.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предлог на содружниците, односно на акционерите чиј заеднички удел, односно акции изнесува најмалку 20% од основната главнина, ако постојат значајни причини и ако предлагачите ги сторат веројатни значајните причини, судот може да назначи ликвидатори од листата на предложените лица од страна на содружниците, односно на акционерите.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Ликвидаторите, назначени од страна на судот имаат право на надомест на трошоците и на награда за нивната работа како ликвидатори. Ако не се сложат судски назначените ликвидатори и друштвото, судот ги утврдува надоместоците и наградите.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24E4D" w:rsidRPr="00EE50C5" w:rsidRDefault="00924E4D" w:rsidP="00AC4497">
      <w:pPr>
        <w:spacing w:after="0" w:line="240" w:lineRule="auto"/>
        <w:jc w:val="center"/>
        <w:rPr>
          <w:rFonts w:ascii="Arial" w:eastAsia="Times New Roman" w:hAnsi="Arial" w:cs="Arial"/>
          <w:lang w:val="en-US"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Упис во трговскиот регистар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w:t>
      </w:r>
      <w:r w:rsidRPr="00EE50C5">
        <w:rPr>
          <w:rFonts w:ascii="Arial" w:eastAsia="Times New Roman" w:hAnsi="Arial" w:cs="Arial"/>
          <w:bCs/>
          <w:lang w:val="en-US" w:eastAsia="mk-MK"/>
        </w:rPr>
        <w:t>90</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Првите ликвидатори и нивните овластувања се пријавуваат заради упис во трговскиот регистар. Секоја промена заради упис во трговскиот регистар ја пријавуваат самите ликвидатори.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Пријавата за упис на ликвидатор, како и секоја промена заради упис во трговскиот регистар која ја пријавуваат самите ликвидатори може да се поднесува и само во електронска форма преку едношалтерскиот систем.</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Назначувањето и разрешувањето на ликвидаторите од страна на судот се запишуваат во трговскиот регистар по службена должност.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Ликвидаторите го доставуваат својот потпис заверен кај нотар до Централниот регистар на Република Северна Македонија, ако го немаат сторено тоа, како членови на органот на управување или како управители.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 исклучок од ставот (4) на овој член ликвидаторите можат да го достават својот потпис како прилог во електронска форма преку едношалтерскиот систем, ако е потпишан со електронски потпис без истиот да го заверат кај нотар.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924E4D" w:rsidRPr="00EE50C5" w:rsidRDefault="00924E4D" w:rsidP="00AC4497">
      <w:pPr>
        <w:spacing w:after="0" w:line="240" w:lineRule="auto"/>
        <w:jc w:val="center"/>
        <w:rPr>
          <w:rFonts w:ascii="Arial" w:eastAsia="Times New Roman" w:hAnsi="Arial" w:cs="Arial"/>
          <w:lang w:val="en-US"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Права и должности на ликвидаторите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1</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Ликвидаторите се должни да ги довршат зделките што се во тек, да ги наплатат побарувањата на друштвото, да го упаричат другиот имот и да ги намират обврските спрема доверителите. Ако тоа го бара ликвидацијата, тие можат да склучуваат и нови зделки на друштвото во ликвидација.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Ликвидаторите можат, во согласност со содружниците, односно се акционерите и со доверителите, да отуѓуваат одделни објекти од ликвидациониот имот на одделни акционери и на содружници ако со тоа не се повредуваат правата на другите содружници, на акционерите и на доверителите.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Ликвидаторите, во рамките на својот делокруг, ги имаат правата и должностите на органот на управување. Ако друштвото има орган на надзор, ликвидаторите се под негов надзор.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ликвидаторот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2</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Ликвидаторот е одговорен со сиот свој имот за штетата која ќе им ја причини на доверителите во текот на постапката за ликвидација. Доколку се именувани повеќе ликвидатори за причинетата штета тие одговараат солидарно. Ликвидаторот нема да одговара за штета кога на доверител не му е исплатено побарувањето кое го пријавил по истекот на рокот за пријавување на побарувањата од членот 693 од овој закон, а за тоа ликвидаторот не знаел ниту пак можел да знае.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За штетата која ликвидаторот им ја причинил на акционерите или содружниците се применуваат прописите за одговорност за штета.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Барање за надомест на штета до судот против лицето кое било ликвидатор, може да се поднесе во рок од една година по бришењето на друштвото од трговскиот регистар.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Правните дејства кои се преземени во постапката на ликвидација не можат да се оспоруваат по бришењето на трговското друштво од трговскиот регистар.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Застапување на друштвото во ликвидација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3</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Ликвидаторите го застапуваат друштвото.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Ако се поставени повеќе ликвидатори, тие колективно го застапуваат друштвото, освен ако со договорот за друштвото, односно со статутот поинаку не е  определено. Ако постои обврска од давање изјава од трети лица спрема друштвото, доволно е таа да биде дадена пред еден од ликвидаторите.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Ликвидаторите овластени за колективно застапување можат да овластат ликвидатор или одделни ликвидатори за преземање определени работи или определени видови работи.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Поединечен ликвидатор може да овласти одделни лица за преземање определени работи или определени видови работи.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Овластувањето за застапување од ставовите (3) и (4) на овој член не може да се ограничи.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Ликвидаторите се потпишуваат така што кон фирмата на друштвото го додаваат додатокот ,,во ликвидација".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Објавување на ликвидацијата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694 </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Ликвидаторот, по уписот во трговскиот регистар, без одлагање и во интервал не пократок од седум дена, а не подолг од 15 дена од уписот во трговскиот регистар, објавува дека друштвото е во ликвидација. Објавата се врши на </w:t>
      </w:r>
      <w:r w:rsidRPr="00EE50C5">
        <w:rPr>
          <w:rFonts w:ascii="Arial" w:eastAsia="Times New Roman" w:hAnsi="Arial" w:cs="Arial"/>
          <w:iCs/>
          <w:lang w:eastAsia="mk-MK"/>
        </w:rPr>
        <w:t>официјаната интернет страница</w:t>
      </w:r>
      <w:r w:rsidRPr="00EE50C5">
        <w:rPr>
          <w:rFonts w:ascii="Arial" w:eastAsia="Times New Roman" w:hAnsi="Arial" w:cs="Arial"/>
          <w:lang w:eastAsia="mk-MK"/>
        </w:rPr>
        <w:t xml:space="preserve"> на Централниот регистар на Република Северна Македонија. Со објавата се повикуваат доверителите да ги пријават своите побарувања во рок од 15 дена од денот на објавата на </w:t>
      </w:r>
      <w:r w:rsidRPr="00EE50C5">
        <w:rPr>
          <w:rFonts w:ascii="Arial" w:eastAsia="Times New Roman" w:hAnsi="Arial" w:cs="Arial"/>
          <w:iCs/>
          <w:lang w:eastAsia="mk-MK"/>
        </w:rPr>
        <w:t>официјаната интернет страница</w:t>
      </w:r>
      <w:r w:rsidRPr="00EE50C5">
        <w:rPr>
          <w:rFonts w:ascii="Arial" w:eastAsia="Times New Roman" w:hAnsi="Arial" w:cs="Arial"/>
          <w:lang w:eastAsia="mk-MK"/>
        </w:rPr>
        <w:t xml:space="preserve"> на Централниот регистар на Република Северна Македонија. Познатите доверители се известуваат поединечно и во писмена форма за ликвидацијата.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Биланс за отворање на постапката за ликвидација</w:t>
      </w:r>
    </w:p>
    <w:p w:rsidR="005208BF" w:rsidRPr="00EE50C5" w:rsidRDefault="005208BF" w:rsidP="00AC4497">
      <w:pPr>
        <w:spacing w:after="0" w:line="240" w:lineRule="auto"/>
        <w:jc w:val="center"/>
        <w:rPr>
          <w:rFonts w:ascii="Arial" w:eastAsia="Times New Roman" w:hAnsi="Arial" w:cs="Arial"/>
          <w:b/>
          <w:bCs/>
          <w:lang w:eastAsia="mk-MK"/>
        </w:rPr>
      </w:pPr>
    </w:p>
    <w:p w:rsidR="002C2F81" w:rsidRPr="00EE50C5" w:rsidRDefault="00DD3E01" w:rsidP="00AC449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5</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Ликвидаторот составува и доставува до Ценгтралниот регистар на Република Северна Македонија</w:t>
      </w:r>
      <w:r w:rsidR="00924E4D" w:rsidRPr="00EE50C5">
        <w:rPr>
          <w:rFonts w:ascii="Arial" w:eastAsia="Times New Roman" w:hAnsi="Arial" w:cs="Arial"/>
          <w:lang w:val="en-US" w:eastAsia="mk-MK"/>
        </w:rPr>
        <w:t xml:space="preserve"> </w:t>
      </w:r>
      <w:r w:rsidRPr="00EE50C5">
        <w:rPr>
          <w:rFonts w:ascii="Arial" w:eastAsia="Times New Roman" w:hAnsi="Arial" w:cs="Arial"/>
          <w:lang w:eastAsia="mk-MK"/>
        </w:rPr>
        <w:t>биланс на состојбата според состојбата на денот на почетокот на отворањето на постапката за ликвидација (почетен биланс за отворање постапка за ликвидација) и извештај во којшто го објаснува билансот, како и извештај за работата на друштвото во текот на годината за којашто се подготвуваатгодишните финансиски извештаи.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Содружниците, собирот на содружниците и собранието на друштвото одлучуваат за почетниот биланс, за годишните финансиски извештаи и за извештајот за работењето на друштвото, за одобрување на работата на ликвидаторот.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Впаричување на имотот на друштвото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6</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Начинот на впаричувањето на имотот на друштвото во ликвидација го пропишува министерот за економија.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Запирање на постапката за ликвидација и поднесување предлог за отворање стечајна постапка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7</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Доколку ликвидаторот врз основа на пријавените побарувања на доверителите утврди дека имотот на друштвото во ликвидација не е доволен за намирување на обврските кон сите доверители во целост заедно со каматата, ликвидаторот е должен веднаш да ја запре постапката за ликвидација и да поднесе предлог за  отворање на стечајна постапка.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Бришење на трговското друштво поради непријавени побарувања од доверителите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8</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Доколку ликвидаторот по истекот на рокот за пријава на побарувањата утврди дека нема пријавени побарувања на доверителите, ликвидаторот е должен во рок од три дена да поднесе пријава за бришење на трговското друштво од трговскиот регистар. Ликвидаторот може да ја потпише пријавата за бришење на трговското друштво од трговскиот регистар и само со електронски потпис пред истата да ја поднесе во електронска форма преку едношалтерскиот систем.</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Распределба на имотот што останува по намирување на обврските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69</w:t>
      </w:r>
      <w:r w:rsidRPr="00EE50C5">
        <w:rPr>
          <w:rFonts w:ascii="Arial" w:eastAsia="Times New Roman" w:hAnsi="Arial" w:cs="Arial"/>
          <w:bCs/>
          <w:lang w:val="en-US" w:eastAsia="mk-MK"/>
        </w:rPr>
        <w:t>9</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Имотот што останува по намирување на обврските спрема доверителите се распределува меѓу содружниците, односно меѓу акционерите.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Имотот се распределува според односот на номиналните износи на уделите, односно акциите, ако во договорот за друштвото, односно во статутот поинаку не е определено и ако не постојат акции со различни права при распределбата на остатокот од имотот на друштвото.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Доставување и чување на документацијата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700</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 завршената ликвидација, ликвидаторите ги доставуваат годишните финансиски извештаи и извештајот до содружниците, до собирот на содружниците или до собранието на друштвото.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Ликвидаторите кон пријавата, заради бришење на друштвото во трговскиот регистар, ги поднесуваат одобрените</w:t>
      </w:r>
      <w:r w:rsidRPr="00EE50C5">
        <w:rPr>
          <w:rFonts w:ascii="Arial" w:eastAsia="Times New Roman" w:hAnsi="Arial" w:cs="Arial"/>
        </w:rPr>
        <w:t>годишни финансиски извештаи</w:t>
      </w:r>
      <w:r w:rsidRPr="00EE50C5">
        <w:rPr>
          <w:rFonts w:ascii="Arial" w:eastAsia="Times New Roman" w:hAnsi="Arial" w:cs="Arial"/>
          <w:lang w:eastAsia="mk-MK"/>
        </w:rPr>
        <w:t>, како и препис од одлуките на содружниците, собирот на содружниците и собранието на друштвото со коишто се одобрува работата на ликвидаторите.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F54AC" w:rsidRPr="00EE50C5" w:rsidRDefault="002F54AC" w:rsidP="00AC4497">
      <w:pPr>
        <w:spacing w:after="0" w:line="240" w:lineRule="auto"/>
        <w:jc w:val="center"/>
        <w:rPr>
          <w:rFonts w:ascii="Arial" w:eastAsia="Times New Roman" w:hAnsi="Arial" w:cs="Arial"/>
          <w:lang w:val="en-US"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Рок во којшто се распределува имотот што останува по намирувањето на обврските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1</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Имотот на друштвото се распределува по истекот на шест месеца од денот на објавувањето на повикот до доверителите.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еден од доверителите кои се познати не се јави, износот којшто му се должи се положува во судски депозит.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некоја обврска не може веднаш да се намири или ако е спорна, може да се пристапи кон распределба на имотот само ако на доверителот му биде дадено обезбедување. </w:t>
      </w:r>
    </w:p>
    <w:p w:rsidR="002F54AC" w:rsidRPr="00EE50C5" w:rsidRDefault="002F54AC" w:rsidP="00AC4497">
      <w:pPr>
        <w:spacing w:after="0" w:line="240" w:lineRule="auto"/>
        <w:jc w:val="center"/>
        <w:rPr>
          <w:rFonts w:ascii="Arial" w:eastAsia="Times New Roman" w:hAnsi="Arial" w:cs="Arial"/>
          <w:lang w:val="en-US"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Појава на имот по бришењето на друштвото</w:t>
      </w:r>
    </w:p>
    <w:p w:rsidR="002F54AC" w:rsidRPr="00EE50C5" w:rsidRDefault="002F54AC" w:rsidP="00AC4497">
      <w:pPr>
        <w:spacing w:after="0" w:line="240" w:lineRule="auto"/>
        <w:jc w:val="center"/>
        <w:rPr>
          <w:rFonts w:ascii="Arial" w:eastAsia="Times New Roman" w:hAnsi="Arial" w:cs="Arial"/>
          <w:bCs/>
          <w:lang w:val="en-US" w:eastAsia="mk-MK"/>
        </w:rPr>
      </w:pPr>
    </w:p>
    <w:p w:rsidR="002C2F81" w:rsidRPr="00EE50C5" w:rsidRDefault="00DD3E01" w:rsidP="00AC449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2</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Ако по бришењето на друштвото во трговскиот регистар се пронајде имот на друштвото, судот по барање на кое било лице кое има правен интерес повторно ги повикува ликвидаторите или поставува нови, кои постапуваат според одредбите од овој закон за ликвидација.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F54AC" w:rsidRPr="00EE50C5" w:rsidRDefault="002F54AC" w:rsidP="00AC4497">
      <w:pPr>
        <w:spacing w:after="0" w:line="240" w:lineRule="auto"/>
        <w:jc w:val="center"/>
        <w:rPr>
          <w:rFonts w:ascii="Arial" w:eastAsia="Times New Roman" w:hAnsi="Arial" w:cs="Arial"/>
          <w:lang w:val="en-US" w:eastAsia="mk-MK"/>
        </w:rPr>
      </w:pPr>
    </w:p>
    <w:p w:rsidR="002F54AC" w:rsidRPr="00EE50C5" w:rsidRDefault="002F54AC" w:rsidP="00AC4497">
      <w:pPr>
        <w:spacing w:after="0" w:line="240" w:lineRule="auto"/>
        <w:jc w:val="center"/>
        <w:rPr>
          <w:rFonts w:ascii="Arial" w:eastAsia="Times New Roman" w:hAnsi="Arial" w:cs="Arial"/>
          <w:lang w:val="en-US"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Заштита на права против избришано друштво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3</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Ако спрема бришаното друштво се остварува некое право пред суд, судот на поранешното друштво му поставува привремен застапник. Лицата кои одговарале за обврските на поранешното друштво можат, според својата одговорност, да бидат тужени, ако не настапила застареност.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F54AC" w:rsidRPr="00EE50C5" w:rsidRDefault="002F54AC" w:rsidP="00AC4497">
      <w:pPr>
        <w:spacing w:after="0" w:line="240" w:lineRule="auto"/>
        <w:jc w:val="center"/>
        <w:rPr>
          <w:rFonts w:ascii="Arial" w:eastAsia="Times New Roman" w:hAnsi="Arial" w:cs="Arial"/>
          <w:lang w:val="en-US"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Услови под коишто може да се донесе одлука за  продолжување на постоењето на друштвото</w:t>
      </w:r>
    </w:p>
    <w:p w:rsidR="002F54AC" w:rsidRPr="00EE50C5" w:rsidRDefault="002F54AC" w:rsidP="00AC4497">
      <w:pPr>
        <w:spacing w:after="0" w:line="240" w:lineRule="auto"/>
        <w:jc w:val="center"/>
        <w:rPr>
          <w:rFonts w:ascii="Arial" w:eastAsia="Times New Roman" w:hAnsi="Arial" w:cs="Arial"/>
          <w:b/>
          <w:bCs/>
          <w:lang w:val="en-US" w:eastAsia="mk-MK"/>
        </w:rPr>
      </w:pPr>
    </w:p>
    <w:p w:rsidR="002C2F81" w:rsidRPr="00EE50C5" w:rsidRDefault="00DD3E01" w:rsidP="00AC4497">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4</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друштво престанало со истек на времето, определено во договорот за друштвото, односно во статутот или со одлука на содружниците, собирот на содружниците или собранието на друштвото можат да донесат одлука за продолжување на постоењето на друштвото сé додека не започне распределбата на имотот меѓу содружниците, односно меѓу акционерите.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Одлуката од ставот (1) на овој член се донесува со согласност на сите содружници во друштвото со ограничена одговорност, односно со две третини од претставените акции со право на глас на собранието на друштвото.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Ликвидаторите го пријавуваат продолжувањето на постоењето на друштвото заради упис во трговскиот регистар. При пријавувањето се должни да докажат дека се уште не е започната распределбата на имотот на друштвото меѓу содружниците, односно меѓу акционерите.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Објавување на бришењето</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5</w:t>
      </w:r>
      <w:r w:rsidR="005208BF" w:rsidRPr="00EE50C5">
        <w:rPr>
          <w:rFonts w:ascii="Arial" w:eastAsia="Times New Roman" w:hAnsi="Arial" w:cs="Arial"/>
          <w:bCs/>
          <w:lang w:eastAsia="mk-MK"/>
        </w:rPr>
        <w:t xml:space="preserve">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По завршувањето на постапката за ликвидација, ликвидаторот веднаш поднесува пријава за бришење на друштвото во трговскиот регистар и го известува овластениот депозитар дека акциите на акционерското друштво и командитното друштво со акции се поништени и дава налог за затворање на акционерската книга.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AC4497">
      <w:pPr>
        <w:spacing w:after="0" w:line="240" w:lineRule="auto"/>
        <w:jc w:val="both"/>
        <w:rPr>
          <w:rFonts w:ascii="Arial" w:eastAsia="Times New Roman" w:hAnsi="Arial" w:cs="Arial"/>
          <w:lang w:eastAsia="mk-MK"/>
        </w:rPr>
      </w:pPr>
    </w:p>
    <w:p w:rsidR="002225AD" w:rsidRPr="00EE50C5" w:rsidRDefault="002225AD" w:rsidP="00AC4497">
      <w:pPr>
        <w:spacing w:after="0" w:line="240" w:lineRule="auto"/>
        <w:jc w:val="center"/>
        <w:rPr>
          <w:rFonts w:ascii="Arial" w:eastAsia="Times New Roman" w:hAnsi="Arial" w:cs="Arial"/>
          <w:b/>
          <w:lang w:val="en-US" w:eastAsia="mk-MK"/>
        </w:rPr>
      </w:pPr>
    </w:p>
    <w:p w:rsidR="002C2F81" w:rsidRPr="00EE50C5" w:rsidRDefault="00DD3E01" w:rsidP="00AC4497">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ШЕСНАЕСЕТ</w:t>
      </w:r>
      <w:r w:rsidR="002225AD" w:rsidRPr="00EE50C5">
        <w:rPr>
          <w:rFonts w:ascii="Arial" w:eastAsia="Times New Roman" w:hAnsi="Arial" w:cs="Arial"/>
          <w:b/>
          <w:lang w:val="en-US" w:eastAsia="mk-MK"/>
        </w:rPr>
        <w:t>T</w:t>
      </w:r>
      <w:r w:rsidRPr="00EE50C5">
        <w:rPr>
          <w:rFonts w:ascii="Arial" w:eastAsia="Times New Roman" w:hAnsi="Arial" w:cs="Arial"/>
          <w:b/>
          <w:lang w:eastAsia="mk-MK"/>
        </w:rPr>
        <w:t>А ГЛАВА</w:t>
      </w:r>
    </w:p>
    <w:p w:rsidR="002C2F81" w:rsidRPr="00EE50C5" w:rsidRDefault="00DD3E01" w:rsidP="00AC4497">
      <w:pPr>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НЕАКТИВНИ СУБЈЕКТИ</w:t>
      </w:r>
    </w:p>
    <w:p w:rsidR="005208BF" w:rsidRPr="00EE50C5" w:rsidRDefault="005208BF" w:rsidP="00AC4497">
      <w:pPr>
        <w:spacing w:after="0" w:line="240" w:lineRule="auto"/>
        <w:jc w:val="center"/>
        <w:rPr>
          <w:rFonts w:ascii="Arial" w:eastAsia="Times New Roman" w:hAnsi="Arial" w:cs="Arial"/>
          <w:lang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на утврдување статус неактивен субјект</w:t>
      </w:r>
    </w:p>
    <w:p w:rsidR="005208BF" w:rsidRPr="00EE50C5" w:rsidRDefault="005208BF" w:rsidP="00AC4497">
      <w:pPr>
        <w:spacing w:after="0" w:line="240" w:lineRule="auto"/>
        <w:jc w:val="center"/>
        <w:rPr>
          <w:rFonts w:ascii="Arial" w:eastAsia="Times New Roman" w:hAnsi="Arial" w:cs="Arial"/>
          <w:b/>
          <w:bCs/>
          <w:lang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6</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Трговци поединци и трговски друштва кои не вршеле никаква трговска дејност, односно дејност која според природата и обемот на дејствување може да се смета за трговска во претходната година се должни до Централниот регистар на Република Северна Македонија, покрај писмено известување дека не биле активни, да достават и</w:t>
      </w:r>
      <w:r w:rsidR="005208BF" w:rsidRPr="00EE50C5">
        <w:rPr>
          <w:rFonts w:ascii="Arial" w:eastAsia="Times New Roman" w:hAnsi="Arial" w:cs="Arial"/>
          <w:lang w:eastAsia="mk-MK"/>
        </w:rPr>
        <w:t xml:space="preserve"> </w:t>
      </w:r>
      <w:r w:rsidRPr="00EE50C5">
        <w:rPr>
          <w:rFonts w:ascii="Arial" w:eastAsia="Times New Roman" w:hAnsi="Arial" w:cs="Arial"/>
          <w:lang w:eastAsia="mk-MK"/>
        </w:rPr>
        <w:t>годишни финансиски извештаи</w:t>
      </w:r>
      <w:r w:rsidR="002225AD"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со податоци на пропишани обрасци најдоцна до последниот ден од истекот на законскиот рок за кој се поднесуваат годишните </w:t>
      </w:r>
      <w:r w:rsidR="005208BF" w:rsidRPr="00EE50C5">
        <w:rPr>
          <w:rFonts w:ascii="Arial" w:eastAsia="Times New Roman" w:hAnsi="Arial" w:cs="Arial"/>
          <w:lang w:eastAsia="mk-MK"/>
        </w:rPr>
        <w:t xml:space="preserve"> финансиски извештаи </w:t>
      </w:r>
      <w:r w:rsidRPr="00EE50C5">
        <w:rPr>
          <w:rFonts w:ascii="Arial" w:eastAsia="Times New Roman" w:hAnsi="Arial" w:cs="Arial"/>
          <w:lang w:eastAsia="mk-MK"/>
        </w:rPr>
        <w:t>согласно со одредбите од овој закон.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Над субјектите од ставот (1) на овој член се спроведува постапка на утврдување неактивен субјект согласно одредбите од овој член. . </w:t>
      </w:r>
    </w:p>
    <w:p w:rsidR="002C2F81" w:rsidRPr="00EE50C5" w:rsidRDefault="009D1A2E"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w:t>
      </w:r>
      <w:r w:rsidR="00DD3E01" w:rsidRPr="00EE50C5">
        <w:rPr>
          <w:rFonts w:ascii="Arial" w:eastAsia="Times New Roman" w:hAnsi="Arial" w:cs="Arial"/>
          <w:lang w:eastAsia="mk-MK"/>
        </w:rPr>
        <w:t>Централниот регистар на Република Северна Македонија прибележува во својата евиденција дека над субјектот се води постапка на утврдување статус неактивен субјект и електронски ја известува Управата за јавни приходи за секој субјект за кој утврдил дека ги исполнува условите од ставот (1) од овој  член. .</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(4)     Управата за јавни приходи поведува постапка на утврдување статус неактивен субјект, за субјектите од ставот (1) од овој член, за кои била електронски известена согласно со ставот (3 ) на овој член. Во постапката, Управата за јавни приходи утврдува дали во периодот за кој не биле поднесени годишни финансиски извештаи субјектот:</w:t>
      </w:r>
    </w:p>
    <w:p w:rsidR="002C2F81" w:rsidRPr="00EE50C5" w:rsidRDefault="009D1A2E"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w:t>
      </w:r>
      <w:r w:rsidR="00DD3E01" w:rsidRPr="00EE50C5">
        <w:rPr>
          <w:rFonts w:ascii="Arial" w:eastAsia="Times New Roman" w:hAnsi="Arial" w:cs="Arial"/>
          <w:lang w:eastAsia="mk-MK"/>
        </w:rPr>
        <w:t>реализирал зделки по кој било основ преку платежна сметка отворена кај давател на платежни услуги (вклучително и ако е остварен само прилив на средства) или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на друг начин располагал со своите средства и имот што Управата за јавни приходи го утврдила при вршење на работите од нејзиниот делокруг на надлежност.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Во случај кога кај субјектот како должник постои одлив на средства или пренос</w:t>
      </w:r>
      <w:r w:rsidR="009D1A2E" w:rsidRPr="00EE50C5">
        <w:rPr>
          <w:rFonts w:ascii="Arial" w:eastAsia="Times New Roman" w:hAnsi="Arial" w:cs="Arial"/>
          <w:lang w:val="en-US" w:eastAsia="mk-MK"/>
        </w:rPr>
        <w:t xml:space="preserve"> </w:t>
      </w:r>
      <w:r w:rsidR="009D1A2E" w:rsidRPr="00EE50C5">
        <w:rPr>
          <w:rFonts w:ascii="Arial" w:eastAsia="Times New Roman" w:hAnsi="Arial" w:cs="Arial"/>
          <w:lang w:eastAsia="mk-MK"/>
        </w:rPr>
        <w:t>на</w:t>
      </w:r>
      <w:r w:rsidRPr="00EE50C5">
        <w:rPr>
          <w:rFonts w:ascii="Arial" w:eastAsia="Times New Roman" w:hAnsi="Arial" w:cs="Arial"/>
          <w:lang w:eastAsia="mk-MK"/>
        </w:rPr>
        <w:t xml:space="preserve"> имот по основ  присилна наплата, односно извршување, истото не може да се третира како активност на субјектот во постапката на утврдување  статус  неактивен субјект.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Управата за јавни приходи донесува решение за утврдување  статус  неактивен субјект доколку кај субјектот над кој спровела постапка согласно со ставот (4 ) на овој член утврди дека не сe исполнети условите определени во ставот (4 ) на овој член. Управата за јавни приходи електронски веднаш го известува Централниот регистар на Република Северна Македонија дека на друштвото му е определен статус  неактивен субјект, заради негово евидентирање.</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Ако Управата за јавни приходи во постапка на утврдување  статус  неактивен субјект констатира дека не се исполнети условите за неактивен, со решение го задолжува субјектот во рок од 30 дена од донесувањето на решението за деловната година повторно да достави до Централниот регистар на Република Северна Македонија годишни финансиски извештаи, со претходно извршена ревизија од овластен ревизор.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(8)     Ако Управата за јавни приходи утврди дека постојат одредени отстапувања на податоците во годишните финансиските извештаи доставени до Централниот регистар на Република Северна Македонија во однос на податоците доставени до Управата за јавни приходи, со решение го задолжува субјектот во рок од 30 дена од донесувањето на решението за деловната година повторно да достави до Централниот регистар </w:t>
      </w:r>
      <w:r w:rsidRPr="00EE50C5">
        <w:rPr>
          <w:rFonts w:ascii="Arial" w:hAnsi="Arial" w:cs="Arial"/>
        </w:rPr>
        <w:t xml:space="preserve">на Република Северна Македонија </w:t>
      </w:r>
      <w:r w:rsidRPr="00EE50C5">
        <w:rPr>
          <w:rFonts w:ascii="Arial" w:eastAsia="Times New Roman" w:hAnsi="Arial" w:cs="Arial"/>
          <w:lang w:eastAsia="mk-MK"/>
        </w:rPr>
        <w:t>годишни финансиски извештаи, со претходно извршена ревизија од овластен ревизор.</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Управата за јавни приходи за донесените решенија согласно со ставовите</w:t>
      </w:r>
      <w:r w:rsidR="009D1A2E" w:rsidRPr="00EE50C5">
        <w:rPr>
          <w:rFonts w:ascii="Arial" w:eastAsia="Times New Roman" w:hAnsi="Arial" w:cs="Arial"/>
          <w:lang w:eastAsia="mk-MK"/>
        </w:rPr>
        <w:t xml:space="preserve"> </w:t>
      </w:r>
      <w:r w:rsidRPr="00EE50C5">
        <w:rPr>
          <w:rFonts w:ascii="Arial" w:eastAsia="Times New Roman" w:hAnsi="Arial" w:cs="Arial"/>
          <w:lang w:eastAsia="mk-MK"/>
        </w:rPr>
        <w:t>(7) и (8) ) на овој член, електронски го известува Централниот регистар на Република Северна Македонија.</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 (10)  Централниот регистар на Република Северна Македонија ги брише од единствениот трговски регистар субјектите од ставот (2) на овој член  за  кои  е утврдено дека  три години по ред се неактивни субјекти  согласно со одредбите од овој член.</w:t>
      </w:r>
    </w:p>
    <w:p w:rsidR="002C2F81" w:rsidRPr="00EE50C5" w:rsidRDefault="00DD3E01" w:rsidP="00AC4497">
      <w:pPr>
        <w:spacing w:after="0" w:line="240" w:lineRule="auto"/>
        <w:jc w:val="both"/>
        <w:rPr>
          <w:ins w:id="9" w:author="Vesna Jovanovska" w:date="2023-07-10T15:29:00Z"/>
          <w:rFonts w:ascii="Arial" w:eastAsia="Times New Roman" w:hAnsi="Arial" w:cs="Arial"/>
          <w:lang w:eastAsia="mk-MK"/>
        </w:rPr>
      </w:pPr>
      <w:r w:rsidRPr="00EE50C5">
        <w:rPr>
          <w:rFonts w:ascii="Arial" w:eastAsia="Times New Roman" w:hAnsi="Arial" w:cs="Arial"/>
          <w:lang w:eastAsia="mk-MK"/>
        </w:rPr>
        <w:t xml:space="preserve">(11) Доколку Централниот регистар на Република Северна Македонија по применото известување за донесени решенија од ставот (9) од овој член утврди дека во рок од една година од денот на објавата од ставот (1) од член </w:t>
      </w:r>
      <w:r w:rsidR="005208BF" w:rsidRPr="00EE50C5">
        <w:rPr>
          <w:rFonts w:ascii="Arial" w:eastAsia="Times New Roman" w:hAnsi="Arial" w:cs="Arial"/>
          <w:lang w:eastAsia="mk-MK"/>
        </w:rPr>
        <w:t>707</w:t>
      </w:r>
      <w:r w:rsidRPr="00EE50C5">
        <w:rPr>
          <w:rFonts w:ascii="Arial" w:eastAsia="Times New Roman" w:hAnsi="Arial" w:cs="Arial"/>
          <w:lang w:eastAsia="mk-MK"/>
        </w:rPr>
        <w:t xml:space="preserve"> од овој закон друштвото поднело годишни финансиски извештаи, со што станал активен субјект, Централниот регистар на Република Северна Македонија ја запира постапката за бришење на субјектот и за истото ќе ја извести Управата за јавни приходи.</w:t>
      </w:r>
    </w:p>
    <w:p w:rsidR="002C2F81" w:rsidRPr="00EE50C5" w:rsidRDefault="002C2F81" w:rsidP="00AC4497">
      <w:pPr>
        <w:spacing w:after="0" w:line="240" w:lineRule="auto"/>
        <w:jc w:val="center"/>
        <w:rPr>
          <w:ins w:id="10" w:author="Vesna Jovanovska" w:date="2023-07-10T15:29:00Z"/>
          <w:rFonts w:ascii="Arial" w:eastAsia="Times New Roman" w:hAnsi="Arial" w:cs="Arial"/>
          <w:lang w:eastAsia="mk-MK"/>
        </w:rPr>
      </w:pPr>
    </w:p>
    <w:p w:rsidR="009D1A2E" w:rsidRPr="00EE50C5" w:rsidRDefault="009D1A2E" w:rsidP="00AC4497">
      <w:pPr>
        <w:spacing w:after="0" w:line="240" w:lineRule="auto"/>
        <w:jc w:val="center"/>
        <w:rPr>
          <w:rFonts w:ascii="Arial" w:eastAsia="Times New Roman" w:hAnsi="Arial" w:cs="Arial"/>
          <w:lang w:eastAsia="mk-MK"/>
        </w:rPr>
      </w:pP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Постапка на бришење  неактивни субјекти од надлежен регистар</w:t>
      </w:r>
    </w:p>
    <w:p w:rsidR="009D1A2E" w:rsidRPr="00EE50C5" w:rsidRDefault="009D1A2E" w:rsidP="00AC4497">
      <w:pPr>
        <w:spacing w:after="0" w:line="240" w:lineRule="auto"/>
        <w:jc w:val="center"/>
      </w:pPr>
    </w:p>
    <w:p w:rsidR="002C2F81" w:rsidRPr="00EE50C5" w:rsidRDefault="00101ED8" w:rsidP="00AC4497">
      <w:pPr>
        <w:spacing w:after="0" w:line="240" w:lineRule="auto"/>
        <w:jc w:val="center"/>
        <w:rPr>
          <w:rFonts w:ascii="Arial" w:eastAsia="Times New Roman" w:hAnsi="Arial" w:cs="Arial"/>
          <w:lang w:eastAsia="mk-MK"/>
        </w:rPr>
      </w:pPr>
      <w:hyperlink r:id="rId17" w:history="1">
        <w:r w:rsidR="00DD3E01" w:rsidRPr="00EE50C5">
          <w:rPr>
            <w:rFonts w:ascii="Arial" w:eastAsia="Times New Roman" w:hAnsi="Arial" w:cs="Arial"/>
            <w:bCs/>
            <w:lang w:eastAsia="mk-MK"/>
          </w:rPr>
          <w:t>Член 70</w:t>
        </w:r>
        <w:r w:rsidR="00DD3E01" w:rsidRPr="00EE50C5">
          <w:rPr>
            <w:rFonts w:ascii="Arial" w:eastAsia="Times New Roman" w:hAnsi="Arial" w:cs="Arial"/>
            <w:bCs/>
            <w:lang w:val="en-US" w:eastAsia="mk-MK"/>
          </w:rPr>
          <w:t>7</w:t>
        </w:r>
        <w:r w:rsidR="000025BE" w:rsidRPr="00EE50C5">
          <w:rPr>
            <w:rFonts w:ascii="Arial" w:eastAsia="Times New Roman" w:hAnsi="Arial" w:cs="Arial"/>
            <w:bCs/>
            <w:lang w:eastAsia="mk-MK"/>
          </w:rPr>
          <w:t xml:space="preserve"> </w:t>
        </w:r>
      </w:hyperlink>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Централниот регистар на Република Северна Македонија е должен во рок од 30 дена по настапу</w:t>
      </w:r>
      <w:r w:rsidR="000615A5" w:rsidRPr="00EE50C5">
        <w:rPr>
          <w:rFonts w:ascii="Arial" w:eastAsia="Times New Roman" w:hAnsi="Arial" w:cs="Arial"/>
          <w:lang w:eastAsia="mk-MK"/>
        </w:rPr>
        <w:t>вањето на условите за бришење</w:t>
      </w:r>
      <w:r w:rsidRPr="00EE50C5">
        <w:rPr>
          <w:rFonts w:ascii="Arial" w:eastAsia="Times New Roman" w:hAnsi="Arial" w:cs="Arial"/>
          <w:lang w:eastAsia="mk-MK"/>
        </w:rPr>
        <w:t xml:space="preserve"> неактивен субјект</w:t>
      </w:r>
      <w:r w:rsidR="000615A5" w:rsidRPr="00EE50C5">
        <w:rPr>
          <w:rFonts w:ascii="Arial" w:eastAsia="Times New Roman" w:hAnsi="Arial" w:cs="Arial"/>
          <w:lang w:eastAsia="mk-MK"/>
        </w:rPr>
        <w:t>,</w:t>
      </w:r>
      <w:r w:rsidRPr="00EE50C5">
        <w:rPr>
          <w:rFonts w:ascii="Arial" w:eastAsia="Times New Roman" w:hAnsi="Arial" w:cs="Arial"/>
          <w:lang w:eastAsia="mk-MK"/>
        </w:rPr>
        <w:t> во постапка согласно сo членот 70</w:t>
      </w:r>
      <w:r w:rsidRPr="00EE50C5">
        <w:rPr>
          <w:rFonts w:ascii="Arial" w:eastAsia="Times New Roman" w:hAnsi="Arial" w:cs="Arial"/>
          <w:lang w:val="en-US" w:eastAsia="mk-MK"/>
        </w:rPr>
        <w:t>6</w:t>
      </w:r>
      <w:r w:rsidRPr="00EE50C5">
        <w:rPr>
          <w:rFonts w:ascii="Arial" w:eastAsia="Times New Roman" w:hAnsi="Arial" w:cs="Arial"/>
          <w:lang w:eastAsia="mk-MK"/>
        </w:rPr>
        <w:t> од овој закон</w:t>
      </w:r>
      <w:r w:rsidR="000615A5" w:rsidRPr="00EE50C5">
        <w:rPr>
          <w:rFonts w:ascii="Arial" w:eastAsia="Times New Roman" w:hAnsi="Arial" w:cs="Arial"/>
          <w:lang w:eastAsia="mk-MK"/>
        </w:rPr>
        <w:t>,</w:t>
      </w:r>
      <w:r w:rsidRPr="00EE50C5">
        <w:rPr>
          <w:rFonts w:ascii="Arial" w:eastAsia="Times New Roman" w:hAnsi="Arial" w:cs="Arial"/>
          <w:lang w:eastAsia="mk-MK"/>
        </w:rPr>
        <w:t xml:space="preserve"> на својата </w:t>
      </w:r>
      <w:r w:rsidRPr="00EE50C5">
        <w:rPr>
          <w:rFonts w:ascii="Arial" w:eastAsia="Times New Roman" w:hAnsi="Arial" w:cs="Arial"/>
          <w:iCs/>
          <w:lang w:eastAsia="mk-MK"/>
        </w:rPr>
        <w:t>официјана интернет страница</w:t>
      </w:r>
      <w:r w:rsidRPr="00EE50C5">
        <w:rPr>
          <w:rFonts w:ascii="Arial" w:eastAsia="Times New Roman" w:hAnsi="Arial" w:cs="Arial"/>
          <w:lang w:eastAsia="mk-MK"/>
        </w:rPr>
        <w:t xml:space="preserve"> да објави соопштение за тоа и да спроведе постапка за негово бришење. Во соопштението се наведува називот на трговското друштво, неговиот ЕМБС и </w:t>
      </w:r>
      <w:r w:rsidRPr="00EE50C5">
        <w:rPr>
          <w:rFonts w:ascii="Arial" w:eastAsia="Times New Roman" w:hAnsi="Arial" w:cs="Arial"/>
          <w:lang w:eastAsia="mk-MK"/>
        </w:rPr>
        <w:lastRenderedPageBreak/>
        <w:t>седиштето причината за бришење известувањето за правните последици од бришењето и рокот за постапување по известувањето. Истовремено со соопштението се повикуваат законските застапници, односно лицата и органите овластени за управување, застапување и надзор на субјектот, содружниците, како и доверителите (овластени подносители) во рок од една година од денот на објавувањето на соопштението да поднеса</w:t>
      </w:r>
      <w:r w:rsidR="000615A5" w:rsidRPr="00EE50C5">
        <w:rPr>
          <w:rFonts w:ascii="Arial" w:eastAsia="Times New Roman" w:hAnsi="Arial" w:cs="Arial"/>
          <w:lang w:eastAsia="mk-MK"/>
        </w:rPr>
        <w:t>т предлог за стечај согласно со</w:t>
      </w:r>
      <w:r w:rsidRPr="00EE50C5">
        <w:rPr>
          <w:rFonts w:ascii="Arial" w:eastAsia="Times New Roman" w:hAnsi="Arial" w:cs="Arial"/>
          <w:lang w:eastAsia="mk-MK"/>
        </w:rPr>
        <w:t xml:space="preserve"> пропис со кој се уредува инсолвентноста  или предлог за ликвидација согласно со овој закон и за тоа писмено да го известат Централниот регистар н</w:t>
      </w:r>
      <w:r w:rsidR="000615A5" w:rsidRPr="00EE50C5">
        <w:rPr>
          <w:rFonts w:ascii="Arial" w:eastAsia="Times New Roman" w:hAnsi="Arial" w:cs="Arial"/>
          <w:lang w:eastAsia="mk-MK"/>
        </w:rPr>
        <w:t xml:space="preserve">а Република Северна Македонија. </w:t>
      </w:r>
      <w:r w:rsidRPr="00EE50C5">
        <w:rPr>
          <w:rFonts w:ascii="Arial" w:eastAsia="Times New Roman" w:hAnsi="Arial" w:cs="Arial"/>
          <w:lang w:eastAsia="mk-MK"/>
        </w:rPr>
        <w:t>За објавеното соопштение Централниот регистар на Република Северна Македонија ја известува јавноста најмалку преку еден печатен медиум кој излегува на целата територија на Република Северна Македонија и на националниот радио и телевизиски јавен сервис.</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Доколку во рокот определен  во ставот (1) на овој член</w:t>
      </w:r>
      <w:r w:rsidR="000615A5" w:rsidRPr="00EE50C5">
        <w:rPr>
          <w:rFonts w:ascii="Arial" w:eastAsia="Times New Roman" w:hAnsi="Arial" w:cs="Arial"/>
          <w:lang w:eastAsia="mk-MK"/>
        </w:rPr>
        <w:t>,</w:t>
      </w:r>
      <w:r w:rsidRPr="00EE50C5">
        <w:rPr>
          <w:rFonts w:ascii="Arial" w:eastAsia="Times New Roman" w:hAnsi="Arial" w:cs="Arial"/>
          <w:lang w:eastAsia="mk-MK"/>
        </w:rPr>
        <w:t xml:space="preserve"> Централниот регистар на Република Северна Македонија не добие известување за поднесен предлог за ликвидација</w:t>
      </w:r>
      <w:r w:rsidR="000615A5" w:rsidRPr="00EE50C5">
        <w:rPr>
          <w:rFonts w:ascii="Arial" w:eastAsia="Times New Roman" w:hAnsi="Arial" w:cs="Arial"/>
          <w:lang w:eastAsia="mk-MK"/>
        </w:rPr>
        <w:t>, односно предлог за отворање</w:t>
      </w:r>
      <w:r w:rsidRPr="00EE50C5">
        <w:rPr>
          <w:rFonts w:ascii="Arial" w:eastAsia="Times New Roman" w:hAnsi="Arial" w:cs="Arial"/>
          <w:lang w:eastAsia="mk-MK"/>
        </w:rPr>
        <w:t xml:space="preserve"> стечајна постапка од страна на овластен подносител, го брише субјектот и бришењето го објавува на својата </w:t>
      </w:r>
      <w:r w:rsidRPr="00EE50C5">
        <w:rPr>
          <w:rFonts w:ascii="Arial" w:eastAsia="Times New Roman" w:hAnsi="Arial" w:cs="Arial"/>
          <w:iCs/>
          <w:lang w:eastAsia="mk-MK"/>
        </w:rPr>
        <w:t>официјана интернет страница</w:t>
      </w:r>
      <w:r w:rsidRPr="00EE50C5">
        <w:rPr>
          <w:rFonts w:ascii="Arial" w:eastAsia="Times New Roman" w:hAnsi="Arial" w:cs="Arial"/>
          <w:lang w:eastAsia="mk-MK"/>
        </w:rPr>
        <w:t>, а кога се работи за трговски друштва, во објавата се повикуваат и содружниците, односно акционерите на бришаните друштва да го распределат имотот на  друштвото меѓу себе согласно со ставот (4) на овој член.</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Доколку Централниот регистар на Република Северна Македонија во рок од една година  од истекот на рокот од ставот (1) на овој член,</w:t>
      </w:r>
      <w:r w:rsidR="000615A5" w:rsidRPr="00EE50C5">
        <w:rPr>
          <w:rFonts w:ascii="Arial" w:eastAsia="Times New Roman" w:hAnsi="Arial" w:cs="Arial"/>
          <w:lang w:eastAsia="mk-MK"/>
        </w:rPr>
        <w:t xml:space="preserve"> не добие решение за отворање</w:t>
      </w:r>
      <w:r w:rsidRPr="00EE50C5">
        <w:rPr>
          <w:rFonts w:ascii="Arial" w:eastAsia="Times New Roman" w:hAnsi="Arial" w:cs="Arial"/>
          <w:lang w:eastAsia="mk-MK"/>
        </w:rPr>
        <w:t xml:space="preserve"> стечајна постапка, односно не е отворена постапка за ликвидација согласно со одредбите од овој закон, Централниот регистар на Република Северна Македонија го брише субјектот и бришењето го  објавува на својата </w:t>
      </w:r>
      <w:r w:rsidRPr="00EE50C5">
        <w:rPr>
          <w:rFonts w:ascii="Arial" w:eastAsia="Times New Roman" w:hAnsi="Arial" w:cs="Arial"/>
          <w:iCs/>
          <w:lang w:eastAsia="mk-MK"/>
        </w:rPr>
        <w:t>официјана интернет страница</w:t>
      </w:r>
      <w:r w:rsidRPr="00EE50C5">
        <w:rPr>
          <w:rFonts w:ascii="Arial" w:eastAsia="Times New Roman" w:hAnsi="Arial" w:cs="Arial"/>
          <w:lang w:eastAsia="mk-MK"/>
        </w:rPr>
        <w:t xml:space="preserve"> , а  кога се работи за трговски друштва, во објавата се повикуваат и содружниците, односно акционерите на бришаните друштва да го распределат имотот на друштвото меѓу  себе  согласно  со ставот (4)  на овој член.</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Движниот имот на трговските друштва (парични средства, хартии од вредност, удели) избришани во согласност со овој член</w:t>
      </w:r>
      <w:r w:rsidR="000025BE" w:rsidRPr="00EE50C5">
        <w:rPr>
          <w:rFonts w:ascii="Arial" w:eastAsia="Times New Roman" w:hAnsi="Arial" w:cs="Arial"/>
          <w:lang w:eastAsia="mk-MK"/>
        </w:rPr>
        <w:t xml:space="preserve"> </w:t>
      </w:r>
      <w:r w:rsidRPr="00EE50C5">
        <w:rPr>
          <w:rFonts w:ascii="Arial" w:eastAsia="Times New Roman" w:hAnsi="Arial" w:cs="Arial"/>
          <w:lang w:eastAsia="mk-MK"/>
        </w:rPr>
        <w:t>се распределува во рок од една година од денот на донесувањето на решението за бришење.</w:t>
      </w:r>
      <w:r w:rsidR="000615A5" w:rsidRPr="00EE50C5">
        <w:rPr>
          <w:rFonts w:ascii="Arial" w:eastAsia="Times New Roman" w:hAnsi="Arial" w:cs="Arial"/>
          <w:lang w:eastAsia="mk-MK"/>
        </w:rPr>
        <w:t xml:space="preserve"> </w:t>
      </w:r>
      <w:r w:rsidRPr="00EE50C5">
        <w:rPr>
          <w:rFonts w:ascii="Arial" w:eastAsia="Times New Roman" w:hAnsi="Arial" w:cs="Arial"/>
          <w:lang w:eastAsia="mk-MK"/>
        </w:rPr>
        <w:t>Недвижниот имот се распределуваат во рок од десет години од денот на донесувањето на решението за бришење. Доколку по истекот на овие рокови не дојде до распределба на имотот на друштвото, односно до распределба на новопронајден имот истиот се пренесува во сопственост на Република Северна Македонија, со обврска движниот имот да се чува една година, а недвижниот имот и паричните средства десет години. Во овој рок основачите имаат право во судска постапка да ја докажуваат сопственоста на имотот и да бараат враќање на истиот.</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Централниот регистар на Република Северна Македонија секој месец на својата </w:t>
      </w:r>
      <w:r w:rsidRPr="00EE50C5">
        <w:rPr>
          <w:rFonts w:ascii="Arial" w:eastAsia="Times New Roman" w:hAnsi="Arial" w:cs="Arial"/>
          <w:iCs/>
          <w:lang w:eastAsia="mk-MK"/>
        </w:rPr>
        <w:t>официјана интернет страница</w:t>
      </w:r>
      <w:r w:rsidRPr="00EE50C5">
        <w:rPr>
          <w:rFonts w:ascii="Arial" w:eastAsia="Times New Roman" w:hAnsi="Arial" w:cs="Arial"/>
          <w:lang w:eastAsia="mk-MK"/>
        </w:rPr>
        <w:t xml:space="preserve"> објавува преглед на трговци поединци и трговски друштва кои согласно со овој член се избришани од трговскиот регистар во текот на претходниот месец, врз основа на кој надлежните органи и институциите постапуваат во рамките на нивните надлежности.</w:t>
      </w:r>
    </w:p>
    <w:p w:rsidR="002C2F81" w:rsidRPr="00EE50C5" w:rsidRDefault="00DD3E01" w:rsidP="00AC449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C449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AC4497">
      <w:pPr>
        <w:spacing w:after="0" w:line="240" w:lineRule="auto"/>
        <w:jc w:val="both"/>
        <w:rPr>
          <w:rFonts w:ascii="Arial" w:eastAsia="Times New Roman" w:hAnsi="Arial" w:cs="Arial"/>
          <w:strike/>
          <w:lang w:eastAsia="mk-MK"/>
        </w:rPr>
      </w:pPr>
    </w:p>
    <w:p w:rsidR="002C2F81" w:rsidRPr="00EE50C5" w:rsidRDefault="00DD3E01" w:rsidP="00487B7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ШЕСТИ ДЕЛ</w:t>
      </w:r>
    </w:p>
    <w:p w:rsidR="002C2F81" w:rsidRPr="00EE50C5" w:rsidRDefault="00DD3E01" w:rsidP="00487B78">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СТОПАНСКА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8</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Две или повеќе физички и правни лица можат меѓу себе за неопределено или определено време да основаат стопанска интересна заедница со цел да го олеснат и да го унапредат вршењето на трговските дејности кои го сочинуваат предметот на нивното работење и да го зголемат или подобрат нивниот резултат.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Лицата од ставот (1) на овој член можат да бидат асоцијативен член во соодветна стопанска интересна заедница основана во странство.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Стопанската интересна заедница не може да биде член на друга стопанска интересна заедница.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Предмет на работење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70</w:t>
      </w:r>
      <w:r w:rsidRPr="00EE50C5">
        <w:rPr>
          <w:rFonts w:ascii="Arial" w:eastAsia="Times New Roman" w:hAnsi="Arial" w:cs="Arial"/>
          <w:bCs/>
          <w:lang w:val="en-US" w:eastAsia="mk-MK"/>
        </w:rPr>
        <w:t>9</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Предметот на работење на стопанската интересна заедница може да биде само во врска со трговските дејности коишто ги вршат членовите и можат да бидат само помош на тие активности.</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87B78">
      <w:pPr>
        <w:spacing w:after="0" w:line="240" w:lineRule="auto"/>
        <w:jc w:val="both"/>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Цели за основање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w:t>
      </w:r>
      <w:r w:rsidRPr="00EE50C5">
        <w:rPr>
          <w:rFonts w:ascii="Arial" w:eastAsia="Times New Roman" w:hAnsi="Arial" w:cs="Arial"/>
          <w:bCs/>
          <w:lang w:val="en-US" w:eastAsia="mk-MK"/>
        </w:rPr>
        <w:t>10</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Стопанската интересна заедница за себе не остварува добивка. Добивката што се остварува како резултат од нејзиното работење се смета за добивка на членките на стопанската интересна заедница и се распределува меѓу нив според условите утврдени во договорот за основање, а ако таква одредба нема, ќе се дели на еднакви делови.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Правата на членовите на стопанска интересна заедница не можат да бидат претставени со хартии од вредност.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Одредбата во договорот за основање или одлуката којашто ќе биде спротивна на ставовите (1) и (2) од овој член е ништовна.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06278" w:rsidRPr="00EE50C5" w:rsidRDefault="00306278"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Својство на правно лице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1</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Стопанската интересна заедница стекнува својство на правно лице со денот на уписот во трговскиот регистар.</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на членовите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2</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стопанската интересна заедница одговараат за обврските што ги презела заедницата со целокупниот свој имот. Ако со третото лице - содоговорник поинаку не е договорено, одговорноста на членовите е солидарна.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Доверител на заедницата може да бара намирување на побарувањето на стопанската интересна заедница од нејзините членови, ако не успеал побарувањето да го наплати од самата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Содржина на договорот за основање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3</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Стопанска интересна заедница се основа со договор за основање на стопанската интересна заедница (во натамошниот текст: договор за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 договорот за заедницата се определува нејзината организација. Договорот се составува во писмена форма и се објавува на начин пропишан за објавување на договорот за друштвата.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Договорот за заедницата ги содржи одредбите особено за: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називот на стопанската интересна заедница во кој на почетокот или на крајот се содржани зборовите ,,стопанска интересна заедница", освен ако тие зборови не се на друг начин содржани во називот на заедницата;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името, фирмата или називот, правната форма, седиштето на друштвата и, ако постои, бројот на уписот во трговскиот регистар на секој член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времето на траење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предметот на работење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седиштето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начинот на одлучувањето;</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7)       органите на управување и нивната надлежност;</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поблиско уредување на пристапувањето, истапувањето и исклучувањето од стопанската интересна заедница и</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контролата на работењето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Сите измени на договорот за заедницата се вршат и објавуваат под исти услови, како и при склучувањето на договорот.</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Членови и нивниот прием</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 xml:space="preserve">714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 на стопанска интересна заедница можат да бидат лица кои вршат некоја од дејностите определени во член 4 од овој закон. Во стопанска интересна заедница можат да членуваат и лица кои се занимаваат со слободни занимања, а немаат статус на трговец.</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Стопанската интересна заедница за време на своето постоење може да прима нови членови. Одлуката за прием на нов член ја донесува едногласно собранието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Новиот член одговара за обврските на стопанската интересна заедница вклучувајќи ги и оние кои настанале од работењето пред неговиот прием во стопанската интересна заедница. Само со одлука за прием во стопанската интересна заедница новиот член може да биде ослободен од одговорноста за обврските на стопанската интересна заедница настанати пред неговиот прием.</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Истапување и исклучување на член</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5</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 на стопанската интересна заедница може да истапи во согласност со условите предвидени со договорот за заедницата и под услов да ги исполнил обврските предвидени со договорот за заедницата или актите на собранието. Ако во договорот за заедницата не се предвидени услови за истапување од стопанската интересна заедница, истапувањето се врши договорно со посебен договор.</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Член на стопанската интересна заедница може да биде исклучен поради причини определени во договорот за заедницата, но во секој случај, ако сериозно пропушти да ги изврши своите обврски или ако причини или предизвика сериозен прекин во работењето на стопанската интересна заедница или ако постои сериозна опасност да дојде до прекин во работењето. На барање на другите членови на стопанската интересна заедница, решение за исклучување донесува судот во вонпроцесна постапка.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Собрание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6</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     Членовите на стопанската интересна заедница за заедничките работи одлучуваат на собрание на стопанската интересна заедница.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може да одлучува на седници или виртуелно преку интернет, гласање по електронска пошта или писмено, по факс или по телефонски пат. Начинот на свикување, работа, одлучување и евидентирање на одлуките на собранието се определува во договорот за заедницата.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Собранието е овластено да ги донесува сите одлуки вклучувајќи ја и одлуката за предвремено распуштање или продолжување на траењето на стопанската интересна заедница под условите определени во договорот за заедницата.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Со договорот за заедницата може да се предвиди сите одлуки или некои од нив да се донесуваат со кворум и мнозинство што со него се определени. Ако со договорот за заедницата не се определени кворумот и мнозинството со коешто се одлучува, одлуките се донесуваат едногласно.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Со договорот за заедницата може да се определи на определени членови да им се дадат и повеќе гласови, под услов еден член да не може да има мнозинство гласови. Ако договорот за заедницата за тоа нема одредби, секој член е претставен само со еден глас.</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Собранието задолжително се состанува на барање на најмалку 10% од бројот на членовите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F1619" w:rsidRPr="00EE50C5" w:rsidRDefault="00AF1619"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Управување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7</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Со стопанската интересна заедница управува еден или повеќе управители кои се избираат на начинот и според условите определени во договорот за заедницата.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Собранието го организира управувањето со стопанската интересна заедница и избира управител и ги определува овластувањата и условите за неговото отповикување, освен ако со договорот за заедницата поинаку не е определено.</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управител не може да биде избрано физичко лице коешто според овој закон не може да биде управител, член на орган на управување или на орган на надзор во трговско друштво.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Застапување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8</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односите спрема трети лица стопанската интересна заедница настапува преку управителот, определен со договорот за заедницата.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Управителот од ставот (1) на овој член може да остварува право и да презема права и обврски во правниот промет во рамките на предметот на работење на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За обврските што ги презел управителот во однос на трети лица без ограничување одговора стопанската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AF1619" w:rsidRPr="00EE50C5" w:rsidRDefault="00AF1619"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Надзор над работењето</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71</w:t>
      </w:r>
      <w:r w:rsidRPr="00EE50C5">
        <w:rPr>
          <w:rFonts w:ascii="Arial" w:eastAsia="Times New Roman" w:hAnsi="Arial" w:cs="Arial"/>
          <w:bCs/>
          <w:lang w:val="en-US" w:eastAsia="mk-MK"/>
        </w:rPr>
        <w:t>9</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Членовите на стопанската интересна заедница надзорот над работењето над заедницата го вршат преку собранието и на други начини, определени со договорот за заедницата.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Секој член има право да добие информации за работењето на стопанската интересна заедницата од органот на управување и да ги прегледа деловните книги и другите документи на заедницата.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87B78" w:rsidRPr="00EE50C5" w:rsidRDefault="00487B78" w:rsidP="00487B78">
      <w:pPr>
        <w:spacing w:after="0" w:line="240" w:lineRule="auto"/>
        <w:jc w:val="center"/>
        <w:rPr>
          <w:rFonts w:ascii="Arial" w:eastAsia="Times New Roman" w:hAnsi="Arial" w:cs="Arial"/>
          <w:lang w:eastAsia="mk-MK"/>
        </w:rPr>
      </w:pP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Престанување на стопанска интересна заедница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w:t>
      </w:r>
      <w:r w:rsidRPr="00EE50C5">
        <w:rPr>
          <w:rFonts w:ascii="Arial" w:eastAsia="Times New Roman" w:hAnsi="Arial" w:cs="Arial"/>
          <w:bCs/>
          <w:lang w:val="en-US" w:eastAsia="mk-MK"/>
        </w:rPr>
        <w:t>20</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Стопанската интересна заедница престанува со:</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истекот на времето за коешто е основана;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остварувањето или гаснењето на нејзиниот предмет на работење;</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одлука на нејзините членови под условите предвидени во договорот за заедницата; и</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одлука на судот.</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Ликвидација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87B7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1</w:t>
      </w:r>
      <w:r w:rsidR="00487B78" w:rsidRPr="00EE50C5">
        <w:rPr>
          <w:rFonts w:ascii="Arial" w:eastAsia="Times New Roman" w:hAnsi="Arial" w:cs="Arial"/>
          <w:bCs/>
          <w:lang w:eastAsia="mk-MK"/>
        </w:rPr>
        <w:t xml:space="preserve">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Престанувањето на стопанската интересна заедница повлекува нејзина ликвидација. Правниот субјективитет на стопанската интересна заедница останува за потребите на ликвидацијата.</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Ликвидацијата се спроведува под услови и на начин определени во договорот за заедницата.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договорот за заедницата не содржи одредби за условите и за начинот на ликвидација, собранието на членовите на стопанската интересна заедница им назначува ликвидатор. Ако собранието не можело да пристапи кон негово назначување, судот го поставува ликвидаторот.</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По исплатата на долговите, вишокот на активата се дели меѓу членовите, под услови предвидени со договорот за заедницата. </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Ако договорот за заедницата не содржи одредби за начинот на којшто се врши ликвидацијата, делбата се врши на еднакви делови.</w:t>
      </w:r>
    </w:p>
    <w:p w:rsidR="002C2F81" w:rsidRPr="00EE50C5" w:rsidRDefault="00DD3E01" w:rsidP="00487B7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СЕДМИ  ДЕЛ</w:t>
      </w:r>
    </w:p>
    <w:p w:rsidR="002C2F81" w:rsidRPr="00EE50C5" w:rsidRDefault="00DD3E01" w:rsidP="00A9586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СТРАНСКО ТРГОВСКО ДРУШТВО И СТРАНСКИ ТРГОВЕЦ - ПОЕДИНЕЦ</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ПРВА ГЛАВА</w:t>
      </w:r>
    </w:p>
    <w:p w:rsidR="002C2F81" w:rsidRPr="00EE50C5" w:rsidRDefault="00DD3E01" w:rsidP="00A95869">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СТРАНСКО ДРУШТВО И СТРАНСКИ ТРГОВЕЦ - ПОЕДИНЕЦ</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Поим</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2</w:t>
      </w:r>
      <w:r w:rsidR="00A95869" w:rsidRPr="00EE50C5">
        <w:rPr>
          <w:rFonts w:ascii="Arial" w:eastAsia="Times New Roman" w:hAnsi="Arial" w:cs="Arial"/>
          <w:bCs/>
          <w:lang w:eastAsia="mk-MK"/>
        </w:rPr>
        <w:t xml:space="preserve">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Странско трговско друштво, според овој закон, е секое трговско друштво основано според правото во државата во којашто го има регистрирано седиштето (во натамошниот текст: странско друштво).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Странски трговец - поединец, според овој закон, е секое физичко лице на кое тоа својство му е признато надвор од територијата на Република Северна Македонија, во државата чиј државјанин е, во којашто го има регистрирано седиштето и во којашто го води работењето на претпријатието.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Критериуми за припадност</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3</w:t>
      </w:r>
      <w:r w:rsidR="00A95869" w:rsidRPr="00EE50C5">
        <w:rPr>
          <w:rFonts w:ascii="Arial" w:eastAsia="Times New Roman" w:hAnsi="Arial" w:cs="Arial"/>
          <w:bCs/>
          <w:lang w:eastAsia="mk-MK"/>
        </w:rPr>
        <w:t xml:space="preserve">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Трговско друштво чиешто седиште, со договорот за друштвото или со статутот, е определено место надвор од Република Северна Македонија, во смисла од овој закон, има припадност на државата во којашто му е седиштето.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Кога седиштето на друштвото, во согласност со ставот (1) од овој член не се наоѓа во Република Северна Македонија, друштвото се смета за домашно кога вистински со него се управува од место во Република Северна Македонија или кога </w:t>
      </w:r>
      <w:r w:rsidRPr="00EE50C5">
        <w:rPr>
          <w:rFonts w:ascii="Arial" w:eastAsia="Times New Roman" w:hAnsi="Arial" w:cs="Arial"/>
          <w:lang w:eastAsia="mk-MK"/>
        </w:rPr>
        <w:lastRenderedPageBreak/>
        <w:t>тоа се занимава со вршење на трговска дејност што целосно или во поголем дел се остварува во Република Северна Македонија.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Трговско друштво, чиешто седиште не е определено со договорот за друштвото, односно со статутот, има припадност на државата во којашто се наоѓа местото од коешто вистински се управува со него.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Положба во работењето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4</w:t>
      </w:r>
      <w:r w:rsidR="00224032" w:rsidRPr="00EE50C5">
        <w:rPr>
          <w:rFonts w:ascii="Arial" w:eastAsia="Times New Roman" w:hAnsi="Arial" w:cs="Arial"/>
          <w:bCs/>
          <w:lang w:eastAsia="mk-MK"/>
        </w:rPr>
        <w:t xml:space="preserve">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Странските друштва и странските трговци - поединци работат според условите определени со закон и во работењето се изедначени на територијата на Република Северна Македонија со домашните физички и правни лица, освен ако со меѓународен договор или со закон за одделни видови друштва и за странските трговци - поединци со определен предмет на работење поинаку не е определено.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Странско трговско друштво или странски трговец поединец е должен да организира подружница за вршење дејност на територијата на Република Северна Македонија, ако има регистрирано седиште, централна управа или главно место на вршење на дејност во друга држава чие право бара од трговските друштва и трговци поединци запишани во трговскиот регистар да организираат подружница за да можат да вршат дејност на нејзината територијата.</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F2B3B" w:rsidRPr="00EE50C5" w:rsidRDefault="00EF2B3B" w:rsidP="00A95869">
      <w:pPr>
        <w:spacing w:after="0" w:line="240" w:lineRule="auto"/>
        <w:jc w:val="center"/>
        <w:rPr>
          <w:rFonts w:ascii="Arial" w:eastAsia="Times New Roman" w:hAnsi="Arial" w:cs="Arial"/>
          <w:lang w:eastAsia="mk-MK"/>
        </w:rPr>
      </w:pPr>
    </w:p>
    <w:p w:rsidR="002C2F81" w:rsidRPr="00EE50C5" w:rsidRDefault="00DD3E01" w:rsidP="00A9586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Правила за сродните друштва</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5</w:t>
      </w:r>
      <w:r w:rsidR="00224032" w:rsidRPr="00EE50C5">
        <w:rPr>
          <w:rFonts w:ascii="Arial" w:eastAsia="Times New Roman" w:hAnsi="Arial" w:cs="Arial"/>
          <w:bCs/>
          <w:lang w:eastAsia="mk-MK"/>
        </w:rPr>
        <w:t xml:space="preserve">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странските друштва, чијашто форма не е уредена со овој закон, соодветно се применуваат одредбите што се однесуваат на трговските друштва со најсродна форма. Сродноста се цени особено според начинот на кој содружниците ги внесуваат влоговите во друштвото, според начинот и обемот на одговорноста на содружниците за обврските и според организацијата.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странското друштво не може да се подведе ниту под една форма на трговско друштво предвидена со овој закон, се применуваат одредбите со коишто е уредено акционерското друштво.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F2B3B" w:rsidRPr="00EE50C5" w:rsidRDefault="00EF2B3B" w:rsidP="00A95869">
      <w:pPr>
        <w:spacing w:after="0" w:line="240" w:lineRule="auto"/>
        <w:jc w:val="center"/>
        <w:rPr>
          <w:rFonts w:ascii="Arial" w:eastAsia="Times New Roman" w:hAnsi="Arial" w:cs="Arial"/>
          <w:lang w:eastAsia="mk-MK"/>
        </w:rPr>
      </w:pPr>
    </w:p>
    <w:p w:rsidR="002C2F81" w:rsidRPr="00EE50C5" w:rsidRDefault="00DD3E01" w:rsidP="00A9586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Правен субјективитет</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6</w:t>
      </w:r>
      <w:r w:rsidR="00224032" w:rsidRPr="00EE50C5">
        <w:rPr>
          <w:rFonts w:ascii="Arial" w:eastAsia="Times New Roman" w:hAnsi="Arial" w:cs="Arial"/>
          <w:bCs/>
          <w:lang w:eastAsia="mk-MK"/>
        </w:rPr>
        <w:t xml:space="preserve">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Правната и деловната способност (правниот субјективитет) на странското друштво се цени според законите на државата на којашто друштвото припаѓа.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Деловната способност не може да биде поголема, а одговорноста не може да биде помала од онаа којашто законските прописи на Република Северна Македонија им ја признаваат, односно им ја наложуваат на домашните друштва од иста или за слична форма и предмет на работење, ниту странското друштво може, во поглед на правните работи што ги склучило или што мора да ги извршува во Република Северна Македонија, да се повикува на својата неспособност ако на неа не може да се повикува ниту домашното друштво од иста или сродна форма и предмет на работење.</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F2B3B" w:rsidRPr="00EE50C5" w:rsidRDefault="00EF2B3B" w:rsidP="00A95869">
      <w:pPr>
        <w:spacing w:after="0" w:line="240" w:lineRule="auto"/>
        <w:jc w:val="center"/>
        <w:rPr>
          <w:rFonts w:ascii="Arial" w:eastAsia="Times New Roman" w:hAnsi="Arial" w:cs="Arial"/>
          <w:lang w:eastAsia="mk-MK"/>
        </w:rPr>
      </w:pPr>
    </w:p>
    <w:p w:rsidR="002C2F81" w:rsidRPr="00EE50C5" w:rsidRDefault="00DD3E01" w:rsidP="00A95869">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Примена на правото</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A95869">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7</w:t>
      </w:r>
      <w:r w:rsidR="00224032" w:rsidRPr="00EE50C5">
        <w:rPr>
          <w:rFonts w:ascii="Arial" w:eastAsia="Times New Roman" w:hAnsi="Arial" w:cs="Arial"/>
          <w:bCs/>
          <w:lang w:eastAsia="mk-MK"/>
        </w:rPr>
        <w:t xml:space="preserve">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Во своето работење во Република Северна Македонија странското друштво работи според законите на Република Северна Македонија. </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Се смета дека странското друштво, чијашто подружница во Република Северна Македонија е запишана во трговскиот регистар, во поглед на правните работи што ги склучило или што мора да ги изврши во Република Северна Македонија, има правна и деловна способност како и домашно правно лице од иста или сродна форма и предмет на работење, иако според законите на државата на којашто му припаѓа не би постоело или не би ја имало таа деловна способност.</w:t>
      </w:r>
    </w:p>
    <w:p w:rsidR="002C2F81" w:rsidRPr="00EE50C5" w:rsidRDefault="00DD3E01" w:rsidP="00A95869">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A95869">
      <w:pPr>
        <w:spacing w:after="0" w:line="240" w:lineRule="auto"/>
        <w:jc w:val="both"/>
        <w:rPr>
          <w:rFonts w:ascii="Arial" w:eastAsia="Times New Roman" w:hAnsi="Arial" w:cs="Arial"/>
          <w:lang w:eastAsia="mk-MK"/>
        </w:rPr>
      </w:pPr>
    </w:p>
    <w:p w:rsidR="00EF2B3B" w:rsidRPr="00EE50C5" w:rsidRDefault="00EF2B3B" w:rsidP="00EF2B3B">
      <w:pPr>
        <w:spacing w:after="0" w:line="240" w:lineRule="auto"/>
        <w:jc w:val="center"/>
        <w:outlineLvl w:val="0"/>
        <w:rPr>
          <w:rFonts w:ascii="Arial" w:eastAsia="Times New Roman" w:hAnsi="Arial" w:cs="Arial"/>
          <w:b/>
          <w:bCs/>
          <w:kern w:val="36"/>
          <w:lang w:eastAsia="mk-MK"/>
        </w:rPr>
      </w:pPr>
    </w:p>
    <w:p w:rsidR="002C2F81" w:rsidRPr="00EE50C5" w:rsidRDefault="00DD3E01" w:rsidP="004A09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ВТОРА ГЛАВА</w:t>
      </w:r>
    </w:p>
    <w:p w:rsidR="002C2F81" w:rsidRPr="00EE50C5" w:rsidRDefault="00DD3E01" w:rsidP="004A09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ПОДРУЖНИЦИ И ПРЕТСТАВНИШТВА НА СТРАНСКИ ЛИЦА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Подружници и претставништва на странски друштва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8</w:t>
      </w:r>
      <w:r w:rsidR="00EF2B3B"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Странското друштво има право да организира подружници и претставништва како свои организациони единици или на друг начин да врши определени работи и да презема обврски, да остварува право на пристап пред судовите и другите органи на Република Северна Македонија под условите определени со закон.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Правното постоење и обемот на својата правна способност во случај на сомневање или оспорување го докажува странското друштво.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A099D">
      <w:pPr>
        <w:spacing w:after="0" w:line="240" w:lineRule="auto"/>
        <w:jc w:val="both"/>
        <w:rPr>
          <w:rFonts w:ascii="Arial" w:eastAsia="Times New Roman" w:hAnsi="Arial" w:cs="Arial"/>
          <w:lang w:eastAsia="mk-MK"/>
        </w:rPr>
      </w:pPr>
    </w:p>
    <w:p w:rsidR="002C2F81" w:rsidRPr="00EE50C5" w:rsidRDefault="00DD3E01" w:rsidP="004A09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ОДДЕЛ 1</w:t>
      </w:r>
    </w:p>
    <w:p w:rsidR="002C2F81" w:rsidRPr="00EE50C5" w:rsidRDefault="00DD3E01" w:rsidP="004A099D">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ПОДРУЖНИЦИ НА СТРАНСКИ ЛИЦА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Основање подружници</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72</w:t>
      </w:r>
      <w:r w:rsidRPr="00EE50C5">
        <w:rPr>
          <w:rFonts w:ascii="Arial" w:eastAsia="Times New Roman" w:hAnsi="Arial" w:cs="Arial"/>
          <w:bCs/>
          <w:lang w:val="en-US" w:eastAsia="mk-MK"/>
        </w:rPr>
        <w:t>9</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Странското друштво има право, преку својата подружница, да ги врши, според формата и предметот на работење, сите работи, да стекнува и да презема обврски, право на пристап пред судовите и другите органи на Република Северна Македонија под истите услови како и домашните друштва од иста или сродна форма и предмет на работење, освен ако со закон поинаку не е определено.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Странското друштво, односно странскиот трговец - поединец,  може со одлука во писмена форма да организира подружница во Република Северна Македонија само ако е запишано во регистарот на државата во којашто има седиште.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Странски трговец - поединец може да организира само една подружница.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Упис во трговскиот регистар</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w:t>
      </w:r>
      <w:r w:rsidRPr="00EE50C5">
        <w:rPr>
          <w:rFonts w:ascii="Arial" w:eastAsia="Times New Roman" w:hAnsi="Arial" w:cs="Arial"/>
          <w:bCs/>
          <w:lang w:val="en-US" w:eastAsia="mk-MK"/>
        </w:rPr>
        <w:t>30</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Странското друштво, односно странскиот трговец - поединец го пријавува организирањето на својата подружница заради упис во трговскиот регистар според седиштето на подружницата.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Кон пријавата се приложуваат:</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изводот од регистарот во којшто е запишано странското друштво, односно странскиот трговец - поединец којшто ја организира подружницата, од којшто се гледа содржината и датумот на уписот;</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преписот од договорот за друштвото или статутот, односно друг соодветен акт на овие акти, според законодавството на странската држава, заверен од страна на државен орган којшто е овластен за тоа според прописите на државата на којашто друштвото му припаѓа, како и уверение од странските власти дека поднесениот договор или статутот, односно друг соодветен акт на овие акти, според законодавството на странската држава, се уште е во сила. Ако според законите на </w:t>
      </w:r>
      <w:r w:rsidRPr="00EE50C5">
        <w:rPr>
          <w:rFonts w:ascii="Arial" w:eastAsia="Times New Roman" w:hAnsi="Arial" w:cs="Arial"/>
          <w:lang w:eastAsia="mk-MK"/>
        </w:rPr>
        <w:lastRenderedPageBreak/>
        <w:t>државата на којашто друштвото и припаѓа не се бара писмен договор или статут, односно друг соодветен акт на овие акти, според законодавството на странската држава, се приложува уверение од надлежното дипломатско-конзуларно претставништво на Република Северна Македонија дека друштвото постои, за тоа кои му се акционерите, односно содружниците и како одговараат за обврските, а за странскиот трговец - поединец дека не е бришан од регистарот;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списокот на лицата на кои им е доверено застапување на странското друштво и странскиот трговец - поединец во Република Северна Македонија, со назначување на нивното презиме и име, ЕМБГ, односно бројот на пасошот за странските физички лица и нивното државјанство и местото на живеење. Кон списокот се поднесува и доказ дека тие лица се уредно назначени според актите на друштвото и законските прописи на државата на која друштвото и припаѓа;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одлуката на надлежниот орган на странското друштво и странскиот трговец - поединец за организирање на подружницата;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извештајот за бонитетот на странското друштво и странскиот трговец -поединец, издаден од надлежен државен орган или од овластен ревизор, според прописите на државата на којашто и припаѓа странското друштво и странскиот трговец - поединец; </w:t>
      </w:r>
    </w:p>
    <w:p w:rsidR="002C2F81" w:rsidRPr="00EE50C5" w:rsidRDefault="00DD3E01" w:rsidP="004A099D">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6)       описот на дејностите и работите што ќе ги врши подружницата  и</w:t>
      </w:r>
    </w:p>
    <w:p w:rsidR="002C2F81" w:rsidRPr="00EE50C5" w:rsidRDefault="00DD3E01" w:rsidP="004A099D">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 xml:space="preserve">7) </w:t>
      </w:r>
      <w:r w:rsidR="00383DAB" w:rsidRPr="00EE50C5">
        <w:rPr>
          <w:rFonts w:ascii="Arial" w:eastAsia="Times New Roman" w:hAnsi="Arial" w:cs="Arial"/>
          <w:lang w:eastAsia="mk-MK"/>
        </w:rPr>
        <w:t xml:space="preserve">     </w:t>
      </w:r>
      <w:r w:rsidRPr="00EE50C5">
        <w:rPr>
          <w:rFonts w:ascii="Arial" w:hAnsi="Arial" w:cs="Arial"/>
        </w:rPr>
        <w:t>податоците за хартии од вредност и други обезбедувања на товар на имотот на трговското друштво кој се наоѓа во таа држава членка на Европската Унија</w:t>
      </w:r>
      <w:r w:rsidRPr="00EE50C5">
        <w:rPr>
          <w:rFonts w:ascii="Arial" w:hAnsi="Arial" w:cs="Arial"/>
          <w:lang w:val="en-US"/>
        </w:rPr>
        <w:t xml:space="preserve"> </w:t>
      </w:r>
      <w:r w:rsidRPr="00EE50C5">
        <w:rPr>
          <w:rFonts w:ascii="Arial" w:eastAsia="Times New Roman" w:hAnsi="Arial" w:cs="Arial"/>
          <w:lang w:eastAsia="mk-MK"/>
        </w:rPr>
        <w:t>и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8</w:t>
      </w:r>
      <w:r w:rsidRPr="00EE50C5">
        <w:rPr>
          <w:rFonts w:ascii="Arial" w:eastAsia="Times New Roman" w:hAnsi="Arial" w:cs="Arial"/>
          <w:lang w:eastAsia="mk-MK"/>
        </w:rPr>
        <w:t>)       ако, со закон, е определено доставување дозвола, одобрение или друг акт, со пријавата се приложува и тој доказ.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Пред уписот на подружницата во трговскиот регистар, лицето што донело одлука за организирање на подружница во Република Северна Македонија не смее да работи преку подружницата.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Уписот на другите видови организациони единици се врши на начинот и според условите определени во актот од членот</w:t>
      </w:r>
      <w:r w:rsidR="004A099D" w:rsidRPr="00EE50C5">
        <w:rPr>
          <w:rFonts w:ascii="Arial" w:eastAsia="Times New Roman" w:hAnsi="Arial" w:cs="Arial"/>
          <w:lang w:eastAsia="mk-MK"/>
        </w:rPr>
        <w:t xml:space="preserve"> </w:t>
      </w:r>
      <w:r w:rsidRPr="00EE50C5">
        <w:rPr>
          <w:rFonts w:ascii="Arial" w:eastAsia="Times New Roman" w:hAnsi="Arial" w:cs="Arial"/>
          <w:lang w:eastAsia="mk-MK"/>
        </w:rPr>
        <w:t>72</w:t>
      </w:r>
      <w:r w:rsidR="004A099D" w:rsidRPr="00EE50C5">
        <w:rPr>
          <w:rFonts w:ascii="Arial" w:eastAsia="Times New Roman" w:hAnsi="Arial" w:cs="Arial"/>
          <w:lang w:eastAsia="mk-MK"/>
        </w:rPr>
        <w:t>9</w:t>
      </w:r>
      <w:r w:rsidRPr="00EE50C5">
        <w:rPr>
          <w:rFonts w:ascii="Arial" w:eastAsia="Times New Roman" w:hAnsi="Arial" w:cs="Arial"/>
          <w:lang w:eastAsia="mk-MK"/>
        </w:rPr>
        <w:t xml:space="preserve">  став (2)од овој закон.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Подружницата е должна измените и дополнувањата на запишаните податоци во трговскиот регистар, односно сите промени што настанале кај странското друштво, односно кај странскиот трговец - поединец што ја организирале подружницата да ги пријави заради упис во трговскиот регистар.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Подружницата е должна да ги објавува секоја година,</w:t>
      </w:r>
      <w:r w:rsidR="00383DAB" w:rsidRPr="00EE50C5">
        <w:rPr>
          <w:rFonts w:ascii="Arial" w:eastAsia="Times New Roman" w:hAnsi="Arial" w:cs="Arial"/>
          <w:lang w:eastAsia="mk-MK"/>
        </w:rPr>
        <w:t xml:space="preserve"> </w:t>
      </w:r>
      <w:r w:rsidRPr="00EE50C5">
        <w:rPr>
          <w:rFonts w:ascii="Arial" w:eastAsia="Times New Roman" w:hAnsi="Arial" w:cs="Arial"/>
          <w:lang w:eastAsia="mk-MK"/>
        </w:rPr>
        <w:t>годишните финансиски извештаи на странското трговско друштво, односно странскиот трговец - поединец  што ја организирале подружницата најмалку во еден дневен весник и да ги достави до Централниот регистар</w:t>
      </w:r>
      <w:r w:rsidR="00383DAB" w:rsidRPr="00EE50C5">
        <w:rPr>
          <w:rFonts w:ascii="Arial" w:eastAsia="Times New Roman" w:hAnsi="Arial" w:cs="Arial"/>
          <w:lang w:eastAsia="mk-MK"/>
        </w:rPr>
        <w:t xml:space="preserve"> </w:t>
      </w:r>
      <w:r w:rsidRPr="00EE50C5">
        <w:rPr>
          <w:rFonts w:ascii="Arial" w:hAnsi="Arial" w:cs="Arial"/>
        </w:rPr>
        <w:t>на Република Северна Македонија</w:t>
      </w:r>
      <w:r w:rsidRPr="00EE50C5">
        <w:rPr>
          <w:rFonts w:ascii="Arial" w:eastAsia="Times New Roman" w:hAnsi="Arial" w:cs="Arial"/>
          <w:lang w:eastAsia="mk-MK"/>
        </w:rPr>
        <w:t>.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383DAB" w:rsidRPr="00EE50C5" w:rsidRDefault="00383DAB" w:rsidP="004A099D">
      <w:pPr>
        <w:spacing w:after="0" w:line="240" w:lineRule="auto"/>
        <w:jc w:val="center"/>
        <w:rPr>
          <w:rFonts w:ascii="Arial" w:eastAsia="Times New Roman" w:hAnsi="Arial" w:cs="Arial"/>
          <w:lang w:eastAsia="mk-MK"/>
        </w:rPr>
      </w:pP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Повеќе подружници</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
          <w:bCs/>
          <w:lang w:eastAsia="mk-MK"/>
        </w:rPr>
      </w:pPr>
      <w:r w:rsidRPr="00EE50C5">
        <w:rPr>
          <w:rFonts w:ascii="Arial" w:eastAsia="Times New Roman" w:hAnsi="Arial" w:cs="Arial"/>
          <w:b/>
          <w:bCs/>
          <w:lang w:eastAsia="mk-MK"/>
        </w:rPr>
        <w:t>Член 73</w:t>
      </w:r>
      <w:r w:rsidRPr="00EE50C5">
        <w:rPr>
          <w:rFonts w:ascii="Arial" w:eastAsia="Times New Roman" w:hAnsi="Arial" w:cs="Arial"/>
          <w:b/>
          <w:bCs/>
          <w:lang w:val="en-US" w:eastAsia="mk-MK"/>
        </w:rPr>
        <w:t>1</w:t>
      </w:r>
      <w:r w:rsidR="004A099D" w:rsidRPr="00EE50C5">
        <w:rPr>
          <w:rFonts w:ascii="Arial" w:eastAsia="Times New Roman" w:hAnsi="Arial" w:cs="Arial"/>
          <w:b/>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странското друштво во Република Северна Македонија основа повеќе подружници, во пријавата за упис во трговскиот регистар се означува подружницата којашто во поглед на работењето во Република Северна Македонија се смета за главна подружница (македонска централа).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Другите подружници коишто ги организира странското друштво во Република Северна Македонија се сметаат како подружници на главната подружница.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Во фирмата на подружницата се назначува која е главна подружница, односно се наведува редниот број на другите подружници според нивниот редослед.</w:t>
      </w:r>
    </w:p>
    <w:p w:rsidR="002C2F81" w:rsidRPr="00EE50C5" w:rsidRDefault="00DD3E01" w:rsidP="004A099D">
      <w:pPr>
        <w:spacing w:after="0" w:line="240" w:lineRule="auto"/>
        <w:rPr>
          <w:rFonts w:ascii="Arial" w:hAnsi="Arial" w:cs="Arial"/>
          <w:b/>
        </w:rPr>
      </w:pPr>
      <w:r w:rsidRPr="00EE50C5">
        <w:rPr>
          <w:rFonts w:ascii="Arial" w:eastAsia="Times New Roman" w:hAnsi="Arial" w:cs="Arial"/>
          <w:lang w:eastAsia="mk-MK"/>
        </w:rPr>
        <w:t xml:space="preserve">(4) </w:t>
      </w:r>
      <w:r w:rsidR="00383DAB" w:rsidRPr="00EE50C5">
        <w:rPr>
          <w:rFonts w:ascii="Arial" w:eastAsia="Times New Roman" w:hAnsi="Arial" w:cs="Arial"/>
          <w:lang w:eastAsia="mk-MK"/>
        </w:rPr>
        <w:t xml:space="preserve">    </w:t>
      </w:r>
      <w:r w:rsidRPr="00EE50C5">
        <w:rPr>
          <w:rFonts w:ascii="Arial" w:eastAsia="Times New Roman" w:hAnsi="Arial" w:cs="Arial"/>
        </w:rPr>
        <w:t xml:space="preserve">На подружница организирана од странско лице соодвенто се применува членот 68  од овој Закон. </w:t>
      </w:r>
    </w:p>
    <w:p w:rsidR="002C2F81" w:rsidRPr="00EE50C5" w:rsidRDefault="002C2F81" w:rsidP="004A099D">
      <w:pPr>
        <w:spacing w:after="0" w:line="240" w:lineRule="auto"/>
        <w:jc w:val="both"/>
        <w:rPr>
          <w:rFonts w:ascii="Arial" w:eastAsia="Times New Roman" w:hAnsi="Arial" w:cs="Arial"/>
          <w:lang w:eastAsia="mk-MK"/>
        </w:rPr>
      </w:pP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Настап во правниот промет</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2</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Подружницата настапува во правниот промет од името и за сметка на странското друштво, односно странскиот трговец - поединец, при што мора да ја употребува фирмата и седиштето на странското друштво, односно странскиот трговец - поединец,  како и името на подружницата.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A099D">
      <w:pPr>
        <w:spacing w:after="0" w:line="240" w:lineRule="auto"/>
        <w:jc w:val="center"/>
        <w:rPr>
          <w:rFonts w:ascii="Arial" w:eastAsia="Times New Roman" w:hAnsi="Arial" w:cs="Arial"/>
          <w:lang w:eastAsia="mk-MK"/>
        </w:rPr>
      </w:pP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во правниот промет</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3</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обврските настанати со работењето на подружницата, странското друштво, односно странскиот трговец - поединец одговара со целиот свој имот.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Ако странското друштво, односно странскиот трговец - поединец којшто ја организирал подружницата е запишан во регистарот на државата во којашто има седиште помалку од две години од денот на поднесеното барање за организирање подружница, до истекот на две години од денот на организирањето, за обврските настанати од работењето на подружницата, покрај одговорноста од ставот (1) на овој член, неограничено и солидарно одговараат основачите на странското друштво, односно странскиот  трговец - поединец.</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Застапници</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4</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За секоја подружница, странското друштво, односно странскиот трговец поединец назначува еден или повеќе застапници кои, во поглед на таа подружница, го застапуваат во неговото работење во Република Северна Македонија. Странското друштво може истите застапници да ги назначи и за повеќе подружници.</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согласност со овој закон, застапниците на главната подружница се застапници на другите подружници и кога за нив се назначени и други застапници.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4A099D" w:rsidRPr="00EE50C5" w:rsidRDefault="004A099D" w:rsidP="004A099D">
      <w:pPr>
        <w:spacing w:after="0" w:line="240" w:lineRule="auto"/>
        <w:jc w:val="center"/>
        <w:rPr>
          <w:rFonts w:ascii="Arial" w:eastAsia="Times New Roman" w:hAnsi="Arial" w:cs="Arial"/>
          <w:lang w:eastAsia="mk-MK"/>
        </w:rPr>
      </w:pP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Трговски книги</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5</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Странското друштво според формата и предметот на работење, односно странскиот трговец - поединец, се должни за своето работење во Република Северна Македонија, преку подружницата, да водат трговски книги.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Подружницата на странското друштво, односно на странскиот трговец - поединец мора да ги објавува, секоја година, годишните финансиски извештаи и ревизорскиот извештај, прибелешките во трговскиот регистар или во друг соодветен регистар коишто се однесуваат на запишани податоци во регистарот, а коишто се измениле, стечај или други прибелешки коишто се значајни за финансиската положба на странското друштво, односно на странскиот трговец - поединец.</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Престанување на подружница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6</w:t>
      </w:r>
      <w:r w:rsidR="004A099D"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Подружницата на странското друштво, односно на странскиот трговец -поединец престанува кога ќе престане странското друштво или кога ќе истече времето на коешто е основана.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Судот, по предлог на лице коишто има правен интерес, може да одлучи подружницата да престане и ако: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утврди дека странското друштво, односно странскиот трговец - поединец во државата на којашто и припаѓа од кои било причини престанало или му било забрането вршењето на предметот на работење што го врши во Република Северна </w:t>
      </w:r>
      <w:r w:rsidRPr="00EE50C5">
        <w:rPr>
          <w:rFonts w:ascii="Arial" w:eastAsia="Times New Roman" w:hAnsi="Arial" w:cs="Arial"/>
          <w:lang w:eastAsia="mk-MK"/>
        </w:rPr>
        <w:lastRenderedPageBreak/>
        <w:t>Македонија или на подружницата и е забрането да ја врши дејноста од надлежен државен орган на Република Северна Македонија;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странското друштво, односно странскиот трговец - поединец за три месеца од повикот на судот не постави застапници на подружницата според прописи, според статутот или според договорот за друштвото или според дозволата;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странското друштво, односно странскиот трговец - поединец требало да вложи средства, но не ги вложило или се повлекло во целост или делумно од вложувањето  и</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доверителот докаже дека своето побарување, коешто произлегува од работењето на странското друштво, односно странскиот трговец - поединец што ја организирале подружницата во Република Северна Македонија, не може да го наплати.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Ако престане главната подружница, а продолжуваат со работа другите подружници, странското друштво определува нова главна подружница и ја пријавува за упис во трговскиот регистар.</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A099D">
      <w:pPr>
        <w:spacing w:after="0" w:line="240" w:lineRule="auto"/>
        <w:jc w:val="center"/>
        <w:rPr>
          <w:rFonts w:ascii="Arial" w:eastAsia="Times New Roman" w:hAnsi="Arial" w:cs="Arial"/>
          <w:lang w:eastAsia="mk-MK"/>
        </w:rPr>
      </w:pP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Ликвидација на подружница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7</w:t>
      </w:r>
      <w:r w:rsidR="00D758D7"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Ако странското друштво, односно странскиот трговец - поединец не постави ликвидатори, ликвидацијата на подружницата ја спроведуваат застапниците.</w:t>
      </w:r>
    </w:p>
    <w:p w:rsidR="002C2F81" w:rsidRPr="00EE50C5" w:rsidRDefault="00DD3E01" w:rsidP="004A099D">
      <w:pPr>
        <w:spacing w:after="0" w:line="240" w:lineRule="auto"/>
        <w:jc w:val="both"/>
        <w:rPr>
          <w:rFonts w:ascii="Arial" w:eastAsia="Times New Roman" w:hAnsi="Arial" w:cs="Arial"/>
          <w:b/>
          <w:bCs/>
          <w:kern w:val="36"/>
          <w:lang w:eastAsia="mk-MK"/>
        </w:rPr>
      </w:pPr>
      <w:r w:rsidRPr="00EE50C5">
        <w:rPr>
          <w:rFonts w:ascii="Arial" w:eastAsia="Times New Roman" w:hAnsi="Arial" w:cs="Arial"/>
          <w:lang w:eastAsia="mk-MK"/>
        </w:rPr>
        <w:t>(2) На ликвидација на подружница на странски лица соодветно се применуваат одредбите од петнаесетата глава на овој закон што се однесуваат на ликвидација на  друштво.</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Доверителите кои имаат побарувања спрема странското друштво, односно спрема странскиот трговец - поединец, од нивното работење преку подружницата што престанала, во ликвидацијата имаат првенство во намирувањето пред другите доверители.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Ликвидација на подружница на странско друштво, односно на странски трговец-поединец не мора да се спроведе ако подружницата со сиот имот во Република Северна Македонија за шест месеца по престанувањето на странското друштво се преобрази во трговско друштво со форма определена со овој закон и со седиште во Република Северна Македонија или ако во истиот рок ја преземе, со сиот имот, кое било правно, односно физичко лице во Република Северна Македонија.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66B0A" w:rsidRPr="00EE50C5" w:rsidRDefault="00666B0A" w:rsidP="004A099D">
      <w:pPr>
        <w:spacing w:after="0" w:line="240" w:lineRule="auto"/>
        <w:jc w:val="center"/>
        <w:rPr>
          <w:rFonts w:ascii="Arial" w:eastAsia="Times New Roman" w:hAnsi="Arial" w:cs="Arial"/>
          <w:lang w:eastAsia="mk-MK"/>
        </w:rPr>
      </w:pPr>
    </w:p>
    <w:p w:rsidR="002C2F81" w:rsidRPr="00EE50C5" w:rsidRDefault="00DD3E01" w:rsidP="004A099D">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Одговорност за штета</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4A099D">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8</w:t>
      </w:r>
      <w:r w:rsidR="00D758D7" w:rsidRPr="00EE50C5">
        <w:rPr>
          <w:rFonts w:ascii="Arial" w:eastAsia="Times New Roman" w:hAnsi="Arial" w:cs="Arial"/>
          <w:bCs/>
          <w:lang w:eastAsia="mk-MK"/>
        </w:rPr>
        <w:t xml:space="preserve">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Одредбите од овој закон за одговорноста за штета што се применуваат на домашните друштва според нивната форма соодветно се применуваат и на подружниците на странските друштва, односно на странскиот трговец - поединец. Застапниците и ликвидаторите, во поглед на одговорноста, се изедначени со членовите на органот на управување, односно на управителот и со ликвидаторите.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Одредбите од овој закон за одговорноста на членовите на органот на управување, на управителот, односно на ликвидаторот соодветно се применуваат и на застапниците и ликвидаторите на подружница на странско друштво. </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Лицата кои како застапници ги повредуваат одредбите од овој закон одговараат за штета солидарно. Со нив солидарно одговара и странското друштво, односно странскиот трговец - поединец.</w:t>
      </w:r>
    </w:p>
    <w:p w:rsidR="002C2F81" w:rsidRPr="00EE50C5" w:rsidRDefault="00DD3E01" w:rsidP="004A099D">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4A099D">
      <w:pPr>
        <w:spacing w:after="0" w:line="240" w:lineRule="auto"/>
        <w:jc w:val="both"/>
        <w:rPr>
          <w:rFonts w:ascii="Arial" w:eastAsia="Times New Roman" w:hAnsi="Arial" w:cs="Arial"/>
          <w:lang w:eastAsia="mk-MK"/>
        </w:rPr>
      </w:pPr>
    </w:p>
    <w:p w:rsidR="00666B0A" w:rsidRPr="00EE50C5" w:rsidRDefault="00666B0A" w:rsidP="00D758D7">
      <w:pPr>
        <w:spacing w:after="0" w:line="240" w:lineRule="auto"/>
        <w:jc w:val="center"/>
        <w:outlineLvl w:val="0"/>
        <w:rPr>
          <w:rFonts w:ascii="Arial" w:eastAsia="Times New Roman" w:hAnsi="Arial" w:cs="Arial"/>
          <w:b/>
          <w:bCs/>
          <w:kern w:val="36"/>
          <w:lang w:eastAsia="mk-MK"/>
        </w:rPr>
      </w:pPr>
    </w:p>
    <w:p w:rsidR="00666B0A" w:rsidRPr="00EE50C5" w:rsidRDefault="00666B0A" w:rsidP="00D758D7">
      <w:pPr>
        <w:spacing w:after="0" w:line="240" w:lineRule="auto"/>
        <w:jc w:val="center"/>
        <w:outlineLvl w:val="0"/>
        <w:rPr>
          <w:rFonts w:ascii="Arial" w:eastAsia="Times New Roman" w:hAnsi="Arial" w:cs="Arial"/>
          <w:b/>
          <w:bCs/>
          <w:kern w:val="36"/>
          <w:lang w:eastAsia="mk-MK"/>
        </w:rPr>
      </w:pPr>
    </w:p>
    <w:p w:rsidR="00666B0A" w:rsidRPr="00EE50C5" w:rsidRDefault="00666B0A" w:rsidP="00D758D7">
      <w:pPr>
        <w:spacing w:after="0" w:line="240" w:lineRule="auto"/>
        <w:jc w:val="center"/>
        <w:outlineLvl w:val="0"/>
        <w:rPr>
          <w:rFonts w:ascii="Arial" w:eastAsia="Times New Roman" w:hAnsi="Arial" w:cs="Arial"/>
          <w:b/>
          <w:bCs/>
          <w:kern w:val="36"/>
          <w:lang w:eastAsia="mk-MK"/>
        </w:rPr>
      </w:pPr>
    </w:p>
    <w:p w:rsidR="002C2F81" w:rsidRPr="00EE50C5" w:rsidRDefault="00DD3E01" w:rsidP="00D758D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lastRenderedPageBreak/>
        <w:t>ОДДЕЛ 2</w:t>
      </w:r>
    </w:p>
    <w:p w:rsidR="002C2F81" w:rsidRPr="00EE50C5" w:rsidRDefault="00DD3E01" w:rsidP="00D758D7">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ПРЕТСТАВНИШТВО</w:t>
      </w:r>
    </w:p>
    <w:p w:rsidR="002C2F81" w:rsidRPr="00EE50C5" w:rsidRDefault="00DD3E01" w:rsidP="00D758D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D758D7">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73</w:t>
      </w:r>
      <w:r w:rsidRPr="00EE50C5">
        <w:rPr>
          <w:rFonts w:ascii="Arial" w:eastAsia="Times New Roman" w:hAnsi="Arial" w:cs="Arial"/>
          <w:bCs/>
          <w:lang w:val="en-US" w:eastAsia="mk-MK"/>
        </w:rPr>
        <w:t>9</w:t>
      </w:r>
      <w:r w:rsidR="00D758D7" w:rsidRPr="00EE50C5">
        <w:rPr>
          <w:rFonts w:ascii="Arial" w:eastAsia="Times New Roman" w:hAnsi="Arial" w:cs="Arial"/>
          <w:bCs/>
          <w:lang w:eastAsia="mk-MK"/>
        </w:rPr>
        <w:t xml:space="preserve"> </w:t>
      </w:r>
    </w:p>
    <w:p w:rsidR="002C2F81" w:rsidRPr="00EE50C5" w:rsidRDefault="00DD3E01" w:rsidP="00D758D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Странско друштво, коешто има право да врши трговска дејност според националното законодавство може да организира трговско претставништво во Република Северна Македонија.</w:t>
      </w:r>
    </w:p>
    <w:p w:rsidR="002C2F81" w:rsidRPr="00EE50C5" w:rsidRDefault="00DD3E01" w:rsidP="00D758D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Претставништвото нема својство на правно лице и не може да врши трговска дејност.</w:t>
      </w:r>
    </w:p>
    <w:p w:rsidR="002C2F81" w:rsidRPr="00EE50C5" w:rsidRDefault="00DD3E01" w:rsidP="00D758D7">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Начинот, постапката на уписот и органот кај којшто се врши упис на претставништвата ги пропишува Владата на Република Северна Македонија.</w:t>
      </w:r>
    </w:p>
    <w:p w:rsidR="002C2F81" w:rsidRPr="00EE50C5" w:rsidRDefault="002C2F81" w:rsidP="00D758D7">
      <w:pPr>
        <w:shd w:val="clear" w:color="auto" w:fill="FFFFFF"/>
        <w:spacing w:after="0" w:line="240" w:lineRule="auto"/>
        <w:jc w:val="center"/>
        <w:rPr>
          <w:rFonts w:ascii="Arial" w:eastAsia="Times New Roman" w:hAnsi="Arial" w:cs="Arial"/>
          <w:lang w:eastAsia="mk-MK"/>
        </w:rPr>
      </w:pPr>
    </w:p>
    <w:p w:rsidR="00D758D7" w:rsidRPr="00EE50C5" w:rsidRDefault="00D758D7" w:rsidP="00D758D7">
      <w:pPr>
        <w:shd w:val="clear" w:color="auto" w:fill="FFFFFF"/>
        <w:spacing w:after="0" w:line="240" w:lineRule="auto"/>
        <w:jc w:val="center"/>
        <w:rPr>
          <w:rFonts w:ascii="Arial" w:eastAsia="Times New Roman" w:hAnsi="Arial" w:cs="Arial"/>
          <w:lang w:eastAsia="mk-MK"/>
        </w:rPr>
      </w:pPr>
    </w:p>
    <w:p w:rsidR="0013437A" w:rsidRPr="00EE50C5" w:rsidRDefault="0013437A" w:rsidP="00D758D7">
      <w:pPr>
        <w:shd w:val="clear" w:color="auto" w:fill="FFFFFF"/>
        <w:spacing w:after="0" w:line="240" w:lineRule="auto"/>
        <w:jc w:val="center"/>
        <w:rPr>
          <w:rFonts w:ascii="Arial" w:eastAsia="Times New Roman" w:hAnsi="Arial" w:cs="Arial"/>
          <w:lang w:eastAsia="mk-MK"/>
        </w:rPr>
      </w:pPr>
    </w:p>
    <w:p w:rsidR="002C2F81" w:rsidRPr="00EE50C5" w:rsidRDefault="00DD3E01" w:rsidP="00D758D7">
      <w:pPr>
        <w:shd w:val="clear" w:color="auto" w:fill="FFFFFF"/>
        <w:spacing w:after="0" w:line="240" w:lineRule="auto"/>
        <w:jc w:val="center"/>
        <w:rPr>
          <w:rFonts w:ascii="Arial" w:eastAsia="Times New Roman" w:hAnsi="Arial" w:cs="Arial"/>
          <w:b/>
          <w:lang w:eastAsia="mk-MK"/>
        </w:rPr>
      </w:pPr>
      <w:r w:rsidRPr="00EE50C5">
        <w:rPr>
          <w:rFonts w:ascii="Arial" w:eastAsia="Times New Roman" w:hAnsi="Arial" w:cs="Arial"/>
          <w:b/>
          <w:lang w:eastAsia="mk-MK"/>
        </w:rPr>
        <w:t>ОСМИ ДЕЛ</w:t>
      </w:r>
    </w:p>
    <w:p w:rsidR="002C2F81" w:rsidRPr="00EE50C5" w:rsidRDefault="00DD3E01" w:rsidP="00D758D7">
      <w:pPr>
        <w:shd w:val="clear" w:color="auto" w:fill="FFFFFF"/>
        <w:spacing w:after="0" w:line="240" w:lineRule="auto"/>
        <w:jc w:val="center"/>
        <w:rPr>
          <w:rFonts w:ascii="Arial" w:eastAsia="Times New Roman" w:hAnsi="Arial" w:cs="Arial"/>
          <w:b/>
          <w:iCs/>
        </w:rPr>
      </w:pPr>
      <w:r w:rsidRPr="00EE50C5">
        <w:rPr>
          <w:rFonts w:ascii="Arial" w:eastAsia="Times New Roman" w:hAnsi="Arial" w:cs="Arial"/>
          <w:lang w:eastAsia="mk-MK"/>
        </w:rPr>
        <w:t> </w:t>
      </w:r>
      <w:r w:rsidRPr="00EE50C5">
        <w:rPr>
          <w:rFonts w:ascii="Arial" w:eastAsia="Times New Roman" w:hAnsi="Arial" w:cs="Arial"/>
          <w:b/>
          <w:iCs/>
        </w:rPr>
        <w:t xml:space="preserve">ЗАШТИТА НА ЛИЧНИ ПОДАТОЦИ </w:t>
      </w:r>
    </w:p>
    <w:p w:rsidR="002C2F81" w:rsidRPr="00EE50C5" w:rsidRDefault="002C2F81" w:rsidP="00A230C1">
      <w:pPr>
        <w:pStyle w:val="ListParagraph"/>
        <w:shd w:val="clear" w:color="auto" w:fill="FFFFFF"/>
        <w:spacing w:after="0" w:line="240" w:lineRule="auto"/>
        <w:ind w:left="0"/>
        <w:jc w:val="both"/>
        <w:rPr>
          <w:rFonts w:ascii="Arial" w:eastAsia="Times New Roman" w:hAnsi="Arial" w:cs="Arial"/>
          <w:iCs/>
        </w:rPr>
      </w:pPr>
    </w:p>
    <w:p w:rsidR="002C2F81" w:rsidRPr="00EE50C5" w:rsidRDefault="00DD3E01" w:rsidP="00A230C1">
      <w:pPr>
        <w:shd w:val="clear" w:color="auto" w:fill="FFFFFF"/>
        <w:spacing w:after="0" w:line="240" w:lineRule="auto"/>
        <w:jc w:val="center"/>
        <w:rPr>
          <w:rFonts w:ascii="Arial" w:eastAsia="Times New Roman" w:hAnsi="Arial" w:cs="Arial"/>
          <w:iCs/>
        </w:rPr>
      </w:pPr>
      <w:r w:rsidRPr="00EE50C5">
        <w:rPr>
          <w:rFonts w:ascii="Arial" w:eastAsia="Times New Roman" w:hAnsi="Arial" w:cs="Arial"/>
          <w:iCs/>
        </w:rPr>
        <w:t>Член 7</w:t>
      </w:r>
      <w:r w:rsidRPr="00EE50C5">
        <w:rPr>
          <w:rFonts w:ascii="Arial" w:eastAsia="Times New Roman" w:hAnsi="Arial" w:cs="Arial"/>
          <w:iCs/>
          <w:lang w:val="en-US"/>
        </w:rPr>
        <w:t>40</w:t>
      </w:r>
    </w:p>
    <w:p w:rsidR="002C2F81" w:rsidRPr="00EE50C5" w:rsidRDefault="00DD3E01" w:rsidP="00A230C1">
      <w:pPr>
        <w:shd w:val="clear" w:color="auto" w:fill="FFFFFF"/>
        <w:spacing w:after="0" w:line="240" w:lineRule="auto"/>
        <w:jc w:val="both"/>
        <w:rPr>
          <w:rFonts w:ascii="Arial" w:eastAsia="Times New Roman" w:hAnsi="Arial" w:cs="Arial"/>
        </w:rPr>
      </w:pPr>
      <w:r w:rsidRPr="00EE50C5">
        <w:rPr>
          <w:rFonts w:ascii="Arial" w:eastAsia="Times New Roman" w:hAnsi="Arial" w:cs="Arial"/>
          <w:iCs/>
        </w:rPr>
        <w:t xml:space="preserve">Во трговскиот регистар се врши собирање, анализирање, проценување, оценување, користење, пренесување, чување и бришење лични податоци под услови и на начин утврдени со овој и посебен закон </w:t>
      </w:r>
    </w:p>
    <w:p w:rsidR="00A230C1" w:rsidRPr="00EE50C5" w:rsidRDefault="00A230C1" w:rsidP="00A230C1">
      <w:pPr>
        <w:shd w:val="clear" w:color="auto" w:fill="FFFFFF"/>
        <w:spacing w:after="0" w:line="240" w:lineRule="auto"/>
        <w:jc w:val="center"/>
        <w:rPr>
          <w:rFonts w:ascii="Arial" w:eastAsia="Times New Roman" w:hAnsi="Arial" w:cs="Arial"/>
          <w:iCs/>
          <w:lang w:val="en-US"/>
        </w:rPr>
      </w:pPr>
    </w:p>
    <w:p w:rsidR="002C2F81" w:rsidRPr="00EE50C5" w:rsidRDefault="00DD3E01" w:rsidP="00A230C1">
      <w:pPr>
        <w:shd w:val="clear" w:color="auto" w:fill="FFFFFF"/>
        <w:spacing w:after="0" w:line="240" w:lineRule="auto"/>
        <w:jc w:val="center"/>
        <w:rPr>
          <w:rFonts w:ascii="Arial" w:eastAsia="Times New Roman" w:hAnsi="Arial" w:cs="Arial"/>
          <w:iCs/>
        </w:rPr>
      </w:pPr>
      <w:r w:rsidRPr="00EE50C5">
        <w:rPr>
          <w:rFonts w:ascii="Arial" w:eastAsia="Times New Roman" w:hAnsi="Arial" w:cs="Arial"/>
          <w:iCs/>
        </w:rPr>
        <w:t>Член 74</w:t>
      </w:r>
      <w:r w:rsidRPr="00EE50C5">
        <w:rPr>
          <w:rFonts w:ascii="Arial" w:eastAsia="Times New Roman" w:hAnsi="Arial" w:cs="Arial"/>
          <w:iCs/>
          <w:lang w:val="en-US"/>
        </w:rPr>
        <w:t>1</w:t>
      </w: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Лични податоци, во смисла на овој закон, се лично име, податоци за раѓање (ден, месец, година и место), живеалиште или престојувалиште, единствен матичен број, адреса на живеење и државјанство, како и други податоци преку кои директно или индиректно може да се идентификува одредено лице.</w:t>
      </w:r>
    </w:p>
    <w:p w:rsidR="00A230C1" w:rsidRPr="00EE50C5" w:rsidRDefault="00A230C1" w:rsidP="00A230C1">
      <w:pPr>
        <w:shd w:val="clear" w:color="auto" w:fill="FFFFFF"/>
        <w:spacing w:after="0" w:line="240" w:lineRule="auto"/>
        <w:jc w:val="center"/>
        <w:rPr>
          <w:rFonts w:ascii="Arial" w:eastAsia="Times New Roman" w:hAnsi="Arial" w:cs="Arial"/>
          <w:iCs/>
          <w:lang w:val="en-US"/>
        </w:rPr>
      </w:pPr>
    </w:p>
    <w:p w:rsidR="002C2F81" w:rsidRPr="00EE50C5" w:rsidRDefault="00DD3E01" w:rsidP="00A230C1">
      <w:pPr>
        <w:shd w:val="clear" w:color="auto" w:fill="FFFFFF"/>
        <w:spacing w:after="0" w:line="240" w:lineRule="auto"/>
        <w:jc w:val="center"/>
        <w:rPr>
          <w:rFonts w:ascii="Arial" w:eastAsia="Times New Roman" w:hAnsi="Arial" w:cs="Arial"/>
          <w:iCs/>
        </w:rPr>
      </w:pPr>
      <w:r w:rsidRPr="00EE50C5">
        <w:rPr>
          <w:rFonts w:ascii="Arial" w:eastAsia="Times New Roman" w:hAnsi="Arial" w:cs="Arial"/>
          <w:iCs/>
        </w:rPr>
        <w:t>Член 74</w:t>
      </w:r>
      <w:r w:rsidRPr="00EE50C5">
        <w:rPr>
          <w:rFonts w:ascii="Arial" w:eastAsia="Times New Roman" w:hAnsi="Arial" w:cs="Arial"/>
          <w:iCs/>
          <w:lang w:val="en-US"/>
        </w:rPr>
        <w:t>2</w:t>
      </w: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(1)Во трговскиот регистар се собираат лични и други потребни податоци од субјекти, надлежни државни органи, јавни институции, установи, меѓународни организации, правни и физички лица.</w:t>
      </w:r>
    </w:p>
    <w:p w:rsidR="002C2F81" w:rsidRPr="00EE50C5" w:rsidRDefault="00DD3E01" w:rsidP="00A230C1">
      <w:pPr>
        <w:shd w:val="clear" w:color="auto" w:fill="FFFFFF"/>
        <w:spacing w:after="0" w:line="240" w:lineRule="auto"/>
        <w:jc w:val="both"/>
        <w:rPr>
          <w:rFonts w:ascii="Arial" w:eastAsia="Times New Roman" w:hAnsi="Arial" w:cs="Arial"/>
        </w:rPr>
      </w:pPr>
      <w:r w:rsidRPr="00EE50C5">
        <w:rPr>
          <w:rFonts w:ascii="Arial" w:eastAsia="Times New Roman" w:hAnsi="Arial" w:cs="Arial"/>
        </w:rPr>
        <w:t>(2)Во Трговскиот регистар се водат евиденции за:</w:t>
      </w:r>
    </w:p>
    <w:p w:rsidR="002C2F81" w:rsidRPr="00EE50C5" w:rsidRDefault="00DD3E01" w:rsidP="00A230C1">
      <w:pPr>
        <w:shd w:val="clear" w:color="auto" w:fill="FFFFFF"/>
        <w:spacing w:after="0" w:line="240" w:lineRule="auto"/>
        <w:jc w:val="both"/>
        <w:rPr>
          <w:rFonts w:ascii="Arial" w:eastAsia="Times New Roman" w:hAnsi="Arial" w:cs="Arial"/>
        </w:rPr>
      </w:pPr>
      <w:r w:rsidRPr="00EE50C5">
        <w:rPr>
          <w:rFonts w:ascii="Arial" w:eastAsia="Times New Roman" w:hAnsi="Arial" w:cs="Arial"/>
        </w:rPr>
        <w:t>1) Овластени лица на субјектите на упис</w:t>
      </w: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2) Евиденциите од точката 1) од овој став, содржат лични податоци согласно со овој закон и други податоци и информации за носителот на личните податоци и за трето лице.</w:t>
      </w:r>
    </w:p>
    <w:p w:rsidR="00A230C1" w:rsidRPr="00EE50C5" w:rsidRDefault="00A230C1" w:rsidP="004C7477">
      <w:pPr>
        <w:shd w:val="clear" w:color="auto" w:fill="FFFFFF"/>
        <w:spacing w:after="0" w:line="240" w:lineRule="auto"/>
        <w:jc w:val="center"/>
        <w:rPr>
          <w:rFonts w:ascii="Arial" w:eastAsia="Times New Roman" w:hAnsi="Arial" w:cs="Arial"/>
          <w:iCs/>
          <w:lang w:val="en-US"/>
        </w:rPr>
      </w:pPr>
    </w:p>
    <w:p w:rsidR="002C2F81" w:rsidRPr="00EE50C5" w:rsidRDefault="00DD3E01" w:rsidP="00A230C1">
      <w:pPr>
        <w:shd w:val="clear" w:color="auto" w:fill="FFFFFF"/>
        <w:spacing w:after="0" w:line="240" w:lineRule="auto"/>
        <w:jc w:val="center"/>
        <w:rPr>
          <w:rFonts w:ascii="Arial" w:eastAsia="Times New Roman" w:hAnsi="Arial" w:cs="Arial"/>
          <w:iCs/>
        </w:rPr>
      </w:pPr>
      <w:r w:rsidRPr="00EE50C5">
        <w:rPr>
          <w:rFonts w:ascii="Arial" w:eastAsia="Times New Roman" w:hAnsi="Arial" w:cs="Arial"/>
          <w:iCs/>
        </w:rPr>
        <w:t>Член 74</w:t>
      </w:r>
      <w:r w:rsidRPr="00EE50C5">
        <w:rPr>
          <w:rFonts w:ascii="Arial" w:eastAsia="Times New Roman" w:hAnsi="Arial" w:cs="Arial"/>
          <w:iCs/>
          <w:lang w:val="en-US"/>
        </w:rPr>
        <w:t>3</w:t>
      </w:r>
    </w:p>
    <w:p w:rsidR="002C2F81" w:rsidRPr="00EE50C5" w:rsidRDefault="0013437A"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Евиденцијата од членот 74</w:t>
      </w:r>
      <w:r w:rsidR="006E0E90" w:rsidRPr="00EE50C5">
        <w:rPr>
          <w:rFonts w:ascii="Arial" w:eastAsia="Times New Roman" w:hAnsi="Arial" w:cs="Arial"/>
          <w:iCs/>
          <w:lang w:val="en-US"/>
        </w:rPr>
        <w:t>2</w:t>
      </w:r>
      <w:r w:rsidR="00DD3E01" w:rsidRPr="00EE50C5">
        <w:rPr>
          <w:rFonts w:ascii="Arial" w:eastAsia="Times New Roman" w:hAnsi="Arial" w:cs="Arial"/>
          <w:iCs/>
        </w:rPr>
        <w:t xml:space="preserve"> од овој закон може да биде структурирана и да се води како евиденции за овластени лица во субјектите на упис.</w:t>
      </w:r>
    </w:p>
    <w:p w:rsidR="00A230C1" w:rsidRPr="00EE50C5" w:rsidRDefault="00A230C1" w:rsidP="00A230C1">
      <w:pPr>
        <w:shd w:val="clear" w:color="auto" w:fill="FFFFFF"/>
        <w:spacing w:after="0" w:line="240" w:lineRule="auto"/>
        <w:jc w:val="center"/>
        <w:rPr>
          <w:rFonts w:ascii="Arial" w:eastAsia="Times New Roman" w:hAnsi="Arial" w:cs="Arial"/>
          <w:iCs/>
          <w:lang w:val="en-US"/>
        </w:rPr>
      </w:pPr>
    </w:p>
    <w:p w:rsidR="002C2F81" w:rsidRPr="00EE50C5" w:rsidRDefault="00DD3E01" w:rsidP="00A230C1">
      <w:pPr>
        <w:shd w:val="clear" w:color="auto" w:fill="FFFFFF"/>
        <w:spacing w:after="0" w:line="240" w:lineRule="auto"/>
        <w:jc w:val="center"/>
        <w:rPr>
          <w:rFonts w:ascii="Arial" w:eastAsia="Times New Roman" w:hAnsi="Arial" w:cs="Arial"/>
          <w:iCs/>
        </w:rPr>
      </w:pPr>
      <w:r w:rsidRPr="00EE50C5">
        <w:rPr>
          <w:rFonts w:ascii="Arial" w:eastAsia="Times New Roman" w:hAnsi="Arial" w:cs="Arial"/>
          <w:iCs/>
        </w:rPr>
        <w:t>Член 74</w:t>
      </w:r>
      <w:r w:rsidRPr="00EE50C5">
        <w:rPr>
          <w:rFonts w:ascii="Arial" w:eastAsia="Times New Roman" w:hAnsi="Arial" w:cs="Arial"/>
          <w:iCs/>
          <w:lang w:val="en-US"/>
        </w:rPr>
        <w:t>4</w:t>
      </w:r>
    </w:p>
    <w:p w:rsidR="002C2F81" w:rsidRPr="00EE50C5" w:rsidRDefault="00DD3E01" w:rsidP="00A230C1">
      <w:pPr>
        <w:shd w:val="clear" w:color="auto" w:fill="FFFFFF"/>
        <w:spacing w:after="0" w:line="240" w:lineRule="auto"/>
        <w:jc w:val="both"/>
        <w:rPr>
          <w:rFonts w:ascii="Arial" w:eastAsia="Times New Roman" w:hAnsi="Arial" w:cs="Arial"/>
        </w:rPr>
      </w:pPr>
      <w:r w:rsidRPr="00EE50C5">
        <w:rPr>
          <w:rFonts w:ascii="Arial" w:eastAsia="Times New Roman" w:hAnsi="Arial" w:cs="Arial"/>
          <w:iCs/>
        </w:rPr>
        <w:t>(1)      Податоците за кои Централен регистар води еви</w:t>
      </w:r>
      <w:r w:rsidR="006E0E90" w:rsidRPr="00EE50C5">
        <w:rPr>
          <w:rFonts w:ascii="Arial" w:eastAsia="Times New Roman" w:hAnsi="Arial" w:cs="Arial"/>
          <w:iCs/>
        </w:rPr>
        <w:t>денции согласно со членовите 74</w:t>
      </w:r>
      <w:r w:rsidR="006E0E90" w:rsidRPr="00EE50C5">
        <w:rPr>
          <w:rFonts w:ascii="Arial" w:eastAsia="Times New Roman" w:hAnsi="Arial" w:cs="Arial"/>
          <w:iCs/>
          <w:lang w:val="en-US"/>
        </w:rPr>
        <w:t>2</w:t>
      </w:r>
      <w:r w:rsidR="006E0E90" w:rsidRPr="00EE50C5">
        <w:rPr>
          <w:rFonts w:ascii="Arial" w:eastAsia="Times New Roman" w:hAnsi="Arial" w:cs="Arial"/>
          <w:iCs/>
        </w:rPr>
        <w:t xml:space="preserve"> и 74</w:t>
      </w:r>
      <w:r w:rsidR="006E0E90" w:rsidRPr="00EE50C5">
        <w:rPr>
          <w:rFonts w:ascii="Arial" w:eastAsia="Times New Roman" w:hAnsi="Arial" w:cs="Arial"/>
          <w:iCs/>
          <w:lang w:val="en-US"/>
        </w:rPr>
        <w:t>3</w:t>
      </w:r>
      <w:r w:rsidRPr="00EE50C5">
        <w:rPr>
          <w:rFonts w:ascii="Arial" w:eastAsia="Times New Roman" w:hAnsi="Arial" w:cs="Arial"/>
          <w:iCs/>
        </w:rPr>
        <w:t xml:space="preserve"> од овој закон се користат за извршување на својата надлежност утврдена со овој или посебен закон, како и за статистички и аналитички цели.</w:t>
      </w: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(2)      Лични податоци можат да се доставуваат до субјекти, надлежни државни органи, јавни институции, установи, меѓународни организации, склучени меѓународни договори и други правни и физички лица во согласност со закон.</w:t>
      </w:r>
    </w:p>
    <w:p w:rsidR="00A230C1" w:rsidRPr="00EE50C5" w:rsidRDefault="00A230C1" w:rsidP="00A230C1">
      <w:pPr>
        <w:shd w:val="clear" w:color="auto" w:fill="FFFFFF"/>
        <w:spacing w:after="0" w:line="240" w:lineRule="auto"/>
        <w:jc w:val="center"/>
        <w:rPr>
          <w:rFonts w:ascii="Arial" w:eastAsia="Times New Roman" w:hAnsi="Arial" w:cs="Arial"/>
          <w:bCs/>
          <w:iCs/>
          <w:lang w:val="en-US"/>
        </w:rPr>
      </w:pP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bCs/>
          <w:iCs/>
        </w:rPr>
        <w:t>Член 74</w:t>
      </w:r>
      <w:r w:rsidRPr="00EE50C5">
        <w:rPr>
          <w:rFonts w:ascii="Arial" w:eastAsia="Times New Roman" w:hAnsi="Arial" w:cs="Arial"/>
          <w:bCs/>
          <w:iCs/>
          <w:lang w:val="en-US"/>
        </w:rPr>
        <w:t>5</w:t>
      </w:r>
    </w:p>
    <w:p w:rsidR="002C2F81" w:rsidRPr="00EE50C5" w:rsidRDefault="002C2F81" w:rsidP="00A230C1">
      <w:pPr>
        <w:shd w:val="clear" w:color="auto" w:fill="FFFFFF"/>
        <w:spacing w:after="0" w:line="240" w:lineRule="auto"/>
        <w:jc w:val="center"/>
        <w:rPr>
          <w:rFonts w:ascii="Arial" w:eastAsia="Times New Roman" w:hAnsi="Arial" w:cs="Arial"/>
        </w:rPr>
      </w:pP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Лични податоци можат да се користат согласно со целите пропишани со овој закон или со посебен закон согласно прописите со кои се уредува заштитата на личните податоци.</w:t>
      </w:r>
    </w:p>
    <w:p w:rsidR="00A230C1" w:rsidRPr="00EE50C5" w:rsidRDefault="00A230C1" w:rsidP="00A230C1">
      <w:pPr>
        <w:shd w:val="clear" w:color="auto" w:fill="FFFFFF"/>
        <w:spacing w:after="0" w:line="240" w:lineRule="auto"/>
        <w:jc w:val="center"/>
        <w:rPr>
          <w:rFonts w:ascii="Arial" w:eastAsia="Times New Roman" w:hAnsi="Arial" w:cs="Arial"/>
          <w:bCs/>
          <w:iCs/>
          <w:lang w:val="en-US"/>
        </w:rPr>
      </w:pP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bCs/>
          <w:iCs/>
        </w:rPr>
        <w:t>Член 74</w:t>
      </w:r>
      <w:r w:rsidRPr="00EE50C5">
        <w:rPr>
          <w:rFonts w:ascii="Arial" w:eastAsia="Times New Roman" w:hAnsi="Arial" w:cs="Arial"/>
          <w:bCs/>
          <w:iCs/>
          <w:lang w:val="en-US"/>
        </w:rPr>
        <w:t>6</w:t>
      </w: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iCs/>
        </w:rPr>
        <w:t> </w:t>
      </w: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 xml:space="preserve">Личните податоци внесени во евиденциите од </w:t>
      </w:r>
      <w:r w:rsidR="006E0E90" w:rsidRPr="00EE50C5">
        <w:rPr>
          <w:rFonts w:ascii="Arial" w:eastAsia="Times New Roman" w:hAnsi="Arial" w:cs="Arial"/>
          <w:iCs/>
        </w:rPr>
        <w:t>членовите 74</w:t>
      </w:r>
      <w:r w:rsidR="006E0E90" w:rsidRPr="00EE50C5">
        <w:rPr>
          <w:rFonts w:ascii="Arial" w:eastAsia="Times New Roman" w:hAnsi="Arial" w:cs="Arial"/>
          <w:iCs/>
          <w:lang w:val="en-US"/>
        </w:rPr>
        <w:t>2</w:t>
      </w:r>
      <w:r w:rsidR="006E0E90" w:rsidRPr="00EE50C5">
        <w:rPr>
          <w:rFonts w:ascii="Arial" w:eastAsia="Times New Roman" w:hAnsi="Arial" w:cs="Arial"/>
          <w:iCs/>
        </w:rPr>
        <w:t xml:space="preserve"> и 74</w:t>
      </w:r>
      <w:r w:rsidR="006E0E90" w:rsidRPr="00EE50C5">
        <w:rPr>
          <w:rFonts w:ascii="Arial" w:eastAsia="Times New Roman" w:hAnsi="Arial" w:cs="Arial"/>
          <w:iCs/>
          <w:lang w:val="en-US"/>
        </w:rPr>
        <w:t>3</w:t>
      </w:r>
      <w:r w:rsidR="0013437A" w:rsidRPr="00EE50C5">
        <w:rPr>
          <w:rFonts w:ascii="Arial" w:eastAsia="Times New Roman" w:hAnsi="Arial" w:cs="Arial"/>
          <w:iCs/>
        </w:rPr>
        <w:t xml:space="preserve"> </w:t>
      </w:r>
      <w:r w:rsidRPr="00EE50C5">
        <w:rPr>
          <w:rFonts w:ascii="Arial" w:eastAsia="Times New Roman" w:hAnsi="Arial" w:cs="Arial"/>
          <w:iCs/>
        </w:rPr>
        <w:t>од овој закон веднаш се бришат во случаите кога ќе се утврди дека не се точни или престанале причините, односно условите заради кои личниот податок е внесен во евиденцијата.</w:t>
      </w: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iCs/>
        </w:rPr>
        <w:t> </w:t>
      </w: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bCs/>
          <w:iCs/>
        </w:rPr>
        <w:t>Член 74</w:t>
      </w:r>
      <w:r w:rsidRPr="00EE50C5">
        <w:rPr>
          <w:rFonts w:ascii="Arial" w:eastAsia="Times New Roman" w:hAnsi="Arial" w:cs="Arial"/>
          <w:bCs/>
          <w:iCs/>
          <w:lang w:val="en-US"/>
        </w:rPr>
        <w:t>7</w:t>
      </w: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iCs/>
        </w:rPr>
        <w:t> </w:t>
      </w:r>
    </w:p>
    <w:p w:rsidR="002C2F81" w:rsidRPr="00EE50C5" w:rsidRDefault="00DD3E01" w:rsidP="00A230C1">
      <w:pPr>
        <w:shd w:val="clear" w:color="auto" w:fill="FFFFFF"/>
        <w:spacing w:after="0" w:line="240" w:lineRule="auto"/>
        <w:jc w:val="both"/>
        <w:rPr>
          <w:rFonts w:ascii="Arial" w:eastAsia="Times New Roman" w:hAnsi="Arial" w:cs="Arial"/>
          <w:iCs/>
        </w:rPr>
      </w:pPr>
      <w:r w:rsidRPr="00EE50C5">
        <w:rPr>
          <w:rFonts w:ascii="Arial" w:eastAsia="Times New Roman" w:hAnsi="Arial" w:cs="Arial"/>
          <w:iCs/>
        </w:rPr>
        <w:t>Податоците содржани во евиденциите од членовите 74</w:t>
      </w:r>
      <w:r w:rsidR="006E0E90" w:rsidRPr="00EE50C5">
        <w:rPr>
          <w:rFonts w:ascii="Arial" w:eastAsia="Times New Roman" w:hAnsi="Arial" w:cs="Arial"/>
          <w:iCs/>
          <w:lang w:val="en-US"/>
        </w:rPr>
        <w:t>2</w:t>
      </w:r>
      <w:r w:rsidR="006E0E90" w:rsidRPr="00EE50C5">
        <w:rPr>
          <w:rFonts w:ascii="Arial" w:eastAsia="Times New Roman" w:hAnsi="Arial" w:cs="Arial"/>
          <w:iCs/>
        </w:rPr>
        <w:t xml:space="preserve"> и 74</w:t>
      </w:r>
      <w:r w:rsidR="006E0E90" w:rsidRPr="00EE50C5">
        <w:rPr>
          <w:rFonts w:ascii="Arial" w:eastAsia="Times New Roman" w:hAnsi="Arial" w:cs="Arial"/>
          <w:iCs/>
          <w:lang w:val="en-US"/>
        </w:rPr>
        <w:t>3</w:t>
      </w:r>
      <w:r w:rsidRPr="00EE50C5">
        <w:rPr>
          <w:rFonts w:ascii="Arial" w:eastAsia="Times New Roman" w:hAnsi="Arial" w:cs="Arial"/>
          <w:iCs/>
        </w:rPr>
        <w:t xml:space="preserve"> од овој закон, од нивното внесување, сe до нивното бришење смеат да се разменуваат под услови и на начин предвидени со овој закон и со посебен закон.</w:t>
      </w:r>
    </w:p>
    <w:p w:rsidR="00A230C1" w:rsidRPr="00EE50C5" w:rsidRDefault="00A230C1" w:rsidP="00A230C1">
      <w:pPr>
        <w:shd w:val="clear" w:color="auto" w:fill="FFFFFF"/>
        <w:spacing w:after="0" w:line="240" w:lineRule="auto"/>
        <w:jc w:val="center"/>
        <w:rPr>
          <w:rFonts w:ascii="Arial" w:eastAsia="Times New Roman" w:hAnsi="Arial" w:cs="Arial"/>
          <w:bCs/>
          <w:iCs/>
          <w:lang w:val="en-US"/>
        </w:rPr>
      </w:pP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bCs/>
          <w:iCs/>
        </w:rPr>
        <w:t>Член 74</w:t>
      </w:r>
      <w:r w:rsidRPr="00EE50C5">
        <w:rPr>
          <w:rFonts w:ascii="Arial" w:eastAsia="Times New Roman" w:hAnsi="Arial" w:cs="Arial"/>
          <w:bCs/>
          <w:iCs/>
          <w:lang w:val="en-US"/>
        </w:rPr>
        <w:t>8</w:t>
      </w:r>
    </w:p>
    <w:p w:rsidR="002C2F81" w:rsidRPr="00EE50C5" w:rsidRDefault="00DD3E01" w:rsidP="00A230C1">
      <w:pPr>
        <w:shd w:val="clear" w:color="auto" w:fill="FFFFFF"/>
        <w:spacing w:after="0" w:line="240" w:lineRule="auto"/>
        <w:jc w:val="center"/>
        <w:rPr>
          <w:rFonts w:ascii="Arial" w:eastAsia="Times New Roman" w:hAnsi="Arial" w:cs="Arial"/>
        </w:rPr>
      </w:pPr>
      <w:r w:rsidRPr="00EE50C5">
        <w:rPr>
          <w:rFonts w:ascii="Arial" w:eastAsia="Times New Roman" w:hAnsi="Arial" w:cs="Arial"/>
          <w:iCs/>
        </w:rPr>
        <w:t> </w:t>
      </w:r>
    </w:p>
    <w:p w:rsidR="002C2F81" w:rsidRPr="00EE50C5" w:rsidRDefault="00DD3E01" w:rsidP="00A230C1">
      <w:pPr>
        <w:shd w:val="clear" w:color="auto" w:fill="FFFFFF"/>
        <w:spacing w:after="0" w:line="240" w:lineRule="auto"/>
        <w:jc w:val="both"/>
        <w:rPr>
          <w:rFonts w:ascii="Arial" w:eastAsia="Times New Roman" w:hAnsi="Arial" w:cs="Arial"/>
        </w:rPr>
      </w:pPr>
      <w:r w:rsidRPr="00EE50C5">
        <w:rPr>
          <w:rFonts w:ascii="Arial" w:eastAsia="Times New Roman" w:hAnsi="Arial" w:cs="Arial"/>
          <w:iCs/>
        </w:rPr>
        <w:t>Податоците</w:t>
      </w:r>
      <w:r w:rsidR="006E0E90" w:rsidRPr="00EE50C5">
        <w:rPr>
          <w:rFonts w:ascii="Arial" w:eastAsia="Times New Roman" w:hAnsi="Arial" w:cs="Arial"/>
          <w:iCs/>
        </w:rPr>
        <w:t xml:space="preserve"> од евиденциите од членовите 74</w:t>
      </w:r>
      <w:r w:rsidR="006E0E90" w:rsidRPr="00EE50C5">
        <w:rPr>
          <w:rFonts w:ascii="Arial" w:eastAsia="Times New Roman" w:hAnsi="Arial" w:cs="Arial"/>
          <w:iCs/>
          <w:lang w:val="en-US"/>
        </w:rPr>
        <w:t>2</w:t>
      </w:r>
      <w:r w:rsidR="006E0E90" w:rsidRPr="00EE50C5">
        <w:rPr>
          <w:rFonts w:ascii="Arial" w:eastAsia="Times New Roman" w:hAnsi="Arial" w:cs="Arial"/>
          <w:iCs/>
        </w:rPr>
        <w:t xml:space="preserve"> и 74</w:t>
      </w:r>
      <w:r w:rsidR="006E0E90" w:rsidRPr="00EE50C5">
        <w:rPr>
          <w:rFonts w:ascii="Arial" w:eastAsia="Times New Roman" w:hAnsi="Arial" w:cs="Arial"/>
          <w:iCs/>
          <w:lang w:val="en-US"/>
        </w:rPr>
        <w:t>3</w:t>
      </w:r>
      <w:r w:rsidRPr="00EE50C5">
        <w:rPr>
          <w:rFonts w:ascii="Arial" w:eastAsia="Times New Roman" w:hAnsi="Arial" w:cs="Arial"/>
          <w:iCs/>
        </w:rPr>
        <w:t xml:space="preserve"> од овој закон се чуваат трајно, освен ако со друг закон не е поинаку пропишано.</w:t>
      </w:r>
    </w:p>
    <w:p w:rsidR="002C2F81" w:rsidRPr="00EE50C5" w:rsidRDefault="002C2F81" w:rsidP="003F3333">
      <w:pPr>
        <w:spacing w:after="0" w:line="240" w:lineRule="auto"/>
        <w:jc w:val="both"/>
        <w:rPr>
          <w:rFonts w:ascii="Arial" w:eastAsia="Times New Roman" w:hAnsi="Arial" w:cs="Arial"/>
          <w:lang w:eastAsia="mk-MK"/>
        </w:rPr>
      </w:pPr>
    </w:p>
    <w:p w:rsidR="002C2F81" w:rsidRPr="00EE50C5" w:rsidRDefault="002C2F81" w:rsidP="003F3333">
      <w:pPr>
        <w:spacing w:after="0" w:line="240" w:lineRule="auto"/>
        <w:jc w:val="both"/>
        <w:rPr>
          <w:rFonts w:ascii="Arial" w:eastAsia="Times New Roman" w:hAnsi="Arial" w:cs="Arial"/>
          <w:lang w:eastAsia="mk-MK"/>
        </w:rPr>
      </w:pPr>
    </w:p>
    <w:p w:rsidR="009F0866" w:rsidRPr="00EE50C5" w:rsidRDefault="009F0866" w:rsidP="003F3333">
      <w:pPr>
        <w:spacing w:after="0" w:line="240" w:lineRule="auto"/>
        <w:jc w:val="center"/>
        <w:outlineLvl w:val="0"/>
        <w:rPr>
          <w:ins w:id="11" w:author="Vesna Jovanovska" w:date="2023-07-25T11:18:00Z"/>
          <w:rFonts w:ascii="Arial" w:eastAsia="Times New Roman" w:hAnsi="Arial" w:cs="Arial"/>
          <w:b/>
          <w:bCs/>
          <w:kern w:val="36"/>
          <w:lang w:eastAsia="mk-MK"/>
        </w:rPr>
      </w:pPr>
    </w:p>
    <w:p w:rsidR="002C2F81" w:rsidRPr="00EE50C5" w:rsidRDefault="00DD3E01" w:rsidP="003F333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ДЕВЕТТИ ДЕЛ</w:t>
      </w:r>
    </w:p>
    <w:p w:rsidR="002C2F81" w:rsidRPr="00EE50C5" w:rsidRDefault="00DD3E01" w:rsidP="003F3333">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КОНТРОЛА И НАДЗОР</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3F3333">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749</w:t>
      </w:r>
      <w:r w:rsidR="003F3333" w:rsidRPr="00EE50C5">
        <w:rPr>
          <w:rFonts w:ascii="Arial" w:eastAsia="Times New Roman" w:hAnsi="Arial" w:cs="Arial"/>
          <w:bCs/>
          <w:lang w:val="en-US" w:eastAsia="mk-MK"/>
        </w:rPr>
        <w:t xml:space="preserve"> </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Контролата и надзорот врз трговецот - поединец, трговските друштва, стопанската интересна заедница и подружницата организирана од странско друштво, односно од странски трговец - поединец ја вршат инспекциски служби во рамките на надлежностите определени со закон.</w:t>
      </w:r>
    </w:p>
    <w:p w:rsidR="002C2F81" w:rsidRPr="00EE50C5" w:rsidRDefault="00DD3E01" w:rsidP="003F3333">
      <w:pPr>
        <w:spacing w:after="0" w:line="240" w:lineRule="auto"/>
        <w:jc w:val="both"/>
        <w:rPr>
          <w:rFonts w:ascii="Arial" w:eastAsia="Times New Roman" w:hAnsi="Arial" w:cs="Arial"/>
          <w:strike/>
          <w:lang w:eastAsia="mk-MK"/>
        </w:rPr>
      </w:pPr>
      <w:r w:rsidRPr="00EE50C5">
        <w:rPr>
          <w:rFonts w:ascii="Arial" w:eastAsia="Times New Roman" w:hAnsi="Arial" w:cs="Arial"/>
          <w:lang w:eastAsia="mk-MK"/>
        </w:rPr>
        <w:t>(2)     При вршењето  надзор инспекциските служби од ставот (1) на овој член поднесуваат барање за поведување на прекршочна постапка, доколку  е сторен  прекршок во  врска со  одредбите од овој закон.</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Доколку друштвото нема запишана адреса на електронско сандаче за прием на писмена, известувањето се објавува на </w:t>
      </w:r>
      <w:r w:rsidRPr="00EE50C5">
        <w:rPr>
          <w:rFonts w:ascii="Arial" w:eastAsia="Times New Roman" w:hAnsi="Arial" w:cs="Arial"/>
          <w:iCs/>
          <w:lang w:eastAsia="mk-MK"/>
        </w:rPr>
        <w:t>официјаната интернет страница</w:t>
      </w:r>
      <w:r w:rsidRPr="00EE50C5">
        <w:rPr>
          <w:rFonts w:ascii="Arial" w:eastAsia="Times New Roman" w:hAnsi="Arial" w:cs="Arial"/>
          <w:lang w:eastAsia="mk-MK"/>
        </w:rPr>
        <w:t xml:space="preserve"> на Централниот регистар на Република Северна Македонија.</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Известувањето објавено на </w:t>
      </w:r>
      <w:r w:rsidRPr="00EE50C5">
        <w:rPr>
          <w:rFonts w:ascii="Arial" w:eastAsia="Times New Roman" w:hAnsi="Arial" w:cs="Arial"/>
          <w:iCs/>
          <w:lang w:eastAsia="mk-MK"/>
        </w:rPr>
        <w:t>официјаната интернет страница</w:t>
      </w:r>
      <w:r w:rsidRPr="00EE50C5">
        <w:rPr>
          <w:rFonts w:ascii="Arial" w:eastAsia="Times New Roman" w:hAnsi="Arial" w:cs="Arial"/>
          <w:lang w:eastAsia="mk-MK"/>
        </w:rPr>
        <w:t xml:space="preserve"> на Централниот регистар на Република Северна Македонија се смета дека е уредно извршено по истекот на рокот од осум дена од денот на објавувањето.</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3F3333">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750 </w:t>
      </w:r>
    </w:p>
    <w:p w:rsidR="002C2F81" w:rsidRPr="00EE50C5" w:rsidRDefault="00DD3E01" w:rsidP="003F3333">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Ако надлежниот инспектор утврди дека трговецот поединец започне со вршење на дејност пред да биде запишан во трговскиот регистар ќе донесе решение за привремена забрана за вршење на дејност во траење од 15 дена (член </w:t>
      </w:r>
      <w:r w:rsidR="003A3170" w:rsidRPr="00EE50C5">
        <w:rPr>
          <w:rFonts w:ascii="Arial" w:eastAsia="Times New Roman" w:hAnsi="Arial" w:cs="Arial"/>
          <w:lang w:eastAsia="mk-MK"/>
        </w:rPr>
        <w:t xml:space="preserve">13 </w:t>
      </w:r>
      <w:r w:rsidRPr="00EE50C5">
        <w:rPr>
          <w:rFonts w:ascii="Arial" w:eastAsia="Times New Roman" w:hAnsi="Arial" w:cs="Arial"/>
          <w:lang w:eastAsia="mk-MK"/>
        </w:rPr>
        <w:t xml:space="preserve"> став (1)).</w:t>
      </w:r>
    </w:p>
    <w:p w:rsidR="002C2F81" w:rsidRPr="00EE50C5" w:rsidRDefault="002C2F81" w:rsidP="003F3333">
      <w:pPr>
        <w:spacing w:after="0" w:line="240" w:lineRule="auto"/>
        <w:jc w:val="both"/>
        <w:rPr>
          <w:rFonts w:ascii="Arial" w:eastAsia="Times New Roman" w:hAnsi="Arial" w:cs="Arial"/>
          <w:lang w:eastAsia="mk-MK"/>
        </w:rPr>
      </w:pPr>
    </w:p>
    <w:p w:rsidR="002C2F81" w:rsidRPr="00EE50C5" w:rsidRDefault="002C2F81" w:rsidP="003F3333">
      <w:pPr>
        <w:spacing w:after="0" w:line="240" w:lineRule="auto"/>
        <w:jc w:val="both"/>
        <w:rPr>
          <w:rFonts w:ascii="Arial" w:eastAsia="Times New Roman" w:hAnsi="Arial" w:cs="Arial"/>
          <w:lang w:eastAsia="mk-MK"/>
        </w:rPr>
      </w:pPr>
    </w:p>
    <w:p w:rsidR="00054396" w:rsidRPr="00EE50C5" w:rsidRDefault="00054396" w:rsidP="003F3333">
      <w:pPr>
        <w:spacing w:after="0" w:line="240" w:lineRule="auto"/>
        <w:jc w:val="both"/>
        <w:rPr>
          <w:rFonts w:ascii="Arial" w:eastAsia="Times New Roman" w:hAnsi="Arial" w:cs="Arial"/>
          <w:lang w:eastAsia="mk-MK"/>
        </w:rPr>
      </w:pPr>
    </w:p>
    <w:p w:rsidR="002C2F81" w:rsidRPr="00EE50C5" w:rsidRDefault="00DD3E01" w:rsidP="003F3333">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751</w:t>
      </w:r>
      <w:r w:rsidR="006546C2" w:rsidRPr="00EE50C5">
        <w:rPr>
          <w:rFonts w:ascii="Arial" w:eastAsia="Times New Roman" w:hAnsi="Arial" w:cs="Arial"/>
          <w:bCs/>
          <w:lang w:val="en-US" w:eastAsia="mk-MK"/>
        </w:rPr>
        <w:t xml:space="preserve"> </w:t>
      </w:r>
    </w:p>
    <w:p w:rsidR="002C2F81" w:rsidRPr="00EE50C5" w:rsidRDefault="00DD3E01" w:rsidP="009F0866">
      <w:pPr>
        <w:spacing w:after="0" w:line="240" w:lineRule="auto"/>
        <w:jc w:val="both"/>
        <w:rPr>
          <w:rFonts w:ascii="Arial" w:eastAsia="Times New Roman" w:hAnsi="Arial" w:cs="Arial"/>
          <w:lang w:eastAsia="mk-MK"/>
        </w:rPr>
      </w:pPr>
      <w:r w:rsidRPr="00EE50C5">
        <w:rPr>
          <w:rFonts w:ascii="Arial" w:eastAsia="Times New Roman" w:hAnsi="Arial" w:cs="Arial"/>
          <w:lang w:eastAsia="mk-MK"/>
        </w:rPr>
        <w:t>За прекршоците утврдени во член</w:t>
      </w:r>
      <w:r w:rsidR="009F0866" w:rsidRPr="00EE50C5">
        <w:rPr>
          <w:rFonts w:ascii="Arial" w:eastAsia="Times New Roman" w:hAnsi="Arial" w:cs="Arial"/>
          <w:lang w:eastAsia="mk-MK"/>
        </w:rPr>
        <w:t xml:space="preserve">овите </w:t>
      </w:r>
      <w:r w:rsidR="000A094E" w:rsidRPr="00EE50C5">
        <w:rPr>
          <w:rFonts w:ascii="Arial" w:eastAsia="Times New Roman" w:hAnsi="Arial" w:cs="Arial"/>
          <w:lang w:eastAsia="mk-MK"/>
        </w:rPr>
        <w:t xml:space="preserve">773, </w:t>
      </w:r>
      <w:r w:rsidR="009F0866" w:rsidRPr="00EE50C5">
        <w:rPr>
          <w:rFonts w:ascii="Arial" w:eastAsia="Times New Roman" w:hAnsi="Arial" w:cs="Arial"/>
          <w:lang w:eastAsia="mk-MK"/>
        </w:rPr>
        <w:t xml:space="preserve">774 и 775 </w:t>
      </w:r>
      <w:r w:rsidRPr="00EE50C5">
        <w:rPr>
          <w:rFonts w:ascii="Arial" w:eastAsia="Times New Roman" w:hAnsi="Arial" w:cs="Arial"/>
          <w:lang w:eastAsia="mk-MK"/>
        </w:rPr>
        <w:t xml:space="preserve">надлежен орган за поведување прекршочна постапка е </w:t>
      </w:r>
      <w:r w:rsidRPr="00EE50C5">
        <w:rPr>
          <w:rFonts w:ascii="Arial" w:hAnsi="Arial" w:cs="Arial"/>
        </w:rPr>
        <w:t>надлежниот регулатор од областа на пазарот на капитал</w:t>
      </w:r>
      <w:r w:rsidRPr="00EE50C5">
        <w:rPr>
          <w:rFonts w:ascii="Arial" w:eastAsia="Times New Roman" w:hAnsi="Arial" w:cs="Arial"/>
          <w:lang w:eastAsia="mk-MK"/>
        </w:rPr>
        <w:t>.</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2C2F81" w:rsidP="00054396">
      <w:pPr>
        <w:spacing w:after="0" w:line="240" w:lineRule="auto"/>
        <w:jc w:val="both"/>
        <w:rPr>
          <w:rFonts w:ascii="Arial" w:eastAsia="Times New Roman" w:hAnsi="Arial" w:cs="Arial"/>
          <w:lang w:eastAsia="mk-MK"/>
        </w:rPr>
      </w:pPr>
    </w:p>
    <w:p w:rsidR="00C64B01" w:rsidRPr="00EE50C5" w:rsidRDefault="00C64B01" w:rsidP="00054396">
      <w:pPr>
        <w:spacing w:after="0" w:line="240" w:lineRule="auto"/>
        <w:jc w:val="center"/>
        <w:outlineLvl w:val="0"/>
        <w:rPr>
          <w:rFonts w:ascii="Arial" w:eastAsia="Times New Roman" w:hAnsi="Arial" w:cs="Arial"/>
          <w:b/>
          <w:bCs/>
          <w:kern w:val="36"/>
          <w:lang w:val="en-US" w:eastAsia="mk-MK"/>
        </w:rPr>
      </w:pPr>
    </w:p>
    <w:p w:rsidR="00C64B01" w:rsidRPr="00EE50C5" w:rsidRDefault="00C64B01" w:rsidP="00054396">
      <w:pPr>
        <w:spacing w:after="0" w:line="240" w:lineRule="auto"/>
        <w:jc w:val="center"/>
        <w:outlineLvl w:val="0"/>
        <w:rPr>
          <w:rFonts w:ascii="Arial" w:eastAsia="Times New Roman" w:hAnsi="Arial" w:cs="Arial"/>
          <w:b/>
          <w:bCs/>
          <w:kern w:val="36"/>
          <w:lang w:val="en-US" w:eastAsia="mk-MK"/>
        </w:rPr>
      </w:pPr>
    </w:p>
    <w:p w:rsidR="00C64B01" w:rsidRPr="00EE50C5" w:rsidRDefault="00C64B01" w:rsidP="00054396">
      <w:pPr>
        <w:spacing w:after="0" w:line="240" w:lineRule="auto"/>
        <w:jc w:val="center"/>
        <w:outlineLvl w:val="0"/>
        <w:rPr>
          <w:rFonts w:ascii="Arial" w:eastAsia="Times New Roman" w:hAnsi="Arial" w:cs="Arial"/>
          <w:b/>
          <w:bCs/>
          <w:kern w:val="36"/>
          <w:lang w:val="en-US" w:eastAsia="mk-MK"/>
        </w:rPr>
      </w:pPr>
    </w:p>
    <w:p w:rsidR="00C64B01" w:rsidRPr="00EE50C5" w:rsidRDefault="00C64B01" w:rsidP="00054396">
      <w:pPr>
        <w:spacing w:after="0" w:line="240" w:lineRule="auto"/>
        <w:jc w:val="center"/>
        <w:outlineLvl w:val="0"/>
        <w:rPr>
          <w:rFonts w:ascii="Arial" w:eastAsia="Times New Roman" w:hAnsi="Arial" w:cs="Arial"/>
          <w:b/>
          <w:bCs/>
          <w:kern w:val="36"/>
          <w:lang w:eastAsia="mk-MK"/>
        </w:rPr>
      </w:pPr>
    </w:p>
    <w:p w:rsidR="00054396" w:rsidRPr="00EE50C5" w:rsidRDefault="00054396" w:rsidP="00054396">
      <w:pPr>
        <w:spacing w:after="0" w:line="240" w:lineRule="auto"/>
        <w:jc w:val="center"/>
        <w:outlineLvl w:val="0"/>
        <w:rPr>
          <w:rFonts w:ascii="Arial" w:eastAsia="Times New Roman" w:hAnsi="Arial" w:cs="Arial"/>
          <w:b/>
          <w:bCs/>
          <w:kern w:val="36"/>
          <w:lang w:eastAsia="mk-MK"/>
        </w:rPr>
      </w:pPr>
    </w:p>
    <w:p w:rsidR="00C64B01" w:rsidRPr="00EE50C5" w:rsidRDefault="00C64B01" w:rsidP="00054396">
      <w:pPr>
        <w:spacing w:after="0" w:line="240" w:lineRule="auto"/>
        <w:jc w:val="center"/>
        <w:outlineLvl w:val="0"/>
        <w:rPr>
          <w:rFonts w:ascii="Arial" w:eastAsia="Times New Roman" w:hAnsi="Arial" w:cs="Arial"/>
          <w:b/>
          <w:bCs/>
          <w:kern w:val="36"/>
          <w:lang w:val="en-US" w:eastAsia="mk-MK"/>
        </w:rPr>
      </w:pPr>
    </w:p>
    <w:p w:rsidR="002C2F81" w:rsidRPr="00EE50C5" w:rsidRDefault="00DD3E01" w:rsidP="0005439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ДЕСЕТТИ ДЕЛ</w:t>
      </w:r>
    </w:p>
    <w:p w:rsidR="002C2F81" w:rsidRPr="00EE50C5" w:rsidRDefault="00DD3E01" w:rsidP="00054396">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ПРЕКРШОЧНИ САНКЦИИ</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05439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752</w:t>
      </w:r>
      <w:r w:rsidR="00054396" w:rsidRPr="00EE50C5">
        <w:rPr>
          <w:rFonts w:ascii="Arial" w:eastAsia="Times New Roman" w:hAnsi="Arial" w:cs="Arial"/>
          <w:bCs/>
          <w:lang w:eastAsia="mk-MK"/>
        </w:rPr>
        <w:t xml:space="preserve"> </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Глоба во износ од 250 евра во денарска противвредност ќе му се изрече за прекршок на трговец - поединец, ако:</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регистрира повеќе од една фирма (член </w:t>
      </w:r>
      <w:r w:rsidRPr="00EE50C5">
        <w:rPr>
          <w:rFonts w:ascii="Arial" w:eastAsia="Times New Roman" w:hAnsi="Arial" w:cs="Arial"/>
          <w:lang w:val="en-US" w:eastAsia="mk-MK"/>
        </w:rPr>
        <w:t xml:space="preserve">13 </w:t>
      </w:r>
      <w:r w:rsidRPr="00EE50C5">
        <w:rPr>
          <w:rFonts w:ascii="Arial" w:eastAsia="Times New Roman" w:hAnsi="Arial" w:cs="Arial"/>
          <w:lang w:eastAsia="mk-MK"/>
        </w:rPr>
        <w:t>став (4));</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преносот на фирмата на трето лице ќе го изврши спротивно на одредбите од овој закон (член </w:t>
      </w:r>
      <w:r w:rsidRPr="00EE50C5">
        <w:rPr>
          <w:rFonts w:ascii="Arial" w:eastAsia="Times New Roman" w:hAnsi="Arial" w:cs="Arial"/>
          <w:lang w:val="en-US" w:eastAsia="mk-MK"/>
        </w:rPr>
        <w:t xml:space="preserve">15 </w:t>
      </w:r>
      <w:r w:rsidRPr="00EE50C5">
        <w:rPr>
          <w:rFonts w:ascii="Arial" w:eastAsia="Times New Roman" w:hAnsi="Arial" w:cs="Arial"/>
          <w:lang w:eastAsia="mk-MK"/>
        </w:rPr>
        <w:t xml:space="preserve"> став (2)) и истиот не го запише во трговскиот регистар (член </w:t>
      </w:r>
      <w:r w:rsidRPr="00EE50C5">
        <w:rPr>
          <w:rFonts w:ascii="Arial" w:eastAsia="Times New Roman" w:hAnsi="Arial" w:cs="Arial"/>
          <w:lang w:val="en-US" w:eastAsia="mk-MK"/>
        </w:rPr>
        <w:t xml:space="preserve">15 </w:t>
      </w:r>
      <w:r w:rsidRPr="00EE50C5">
        <w:rPr>
          <w:rFonts w:ascii="Arial" w:eastAsia="Times New Roman" w:hAnsi="Arial" w:cs="Arial"/>
          <w:lang w:eastAsia="mk-MK"/>
        </w:rPr>
        <w:t xml:space="preserve"> став (4));</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престанувањето на работењето не го пријави на органот надлежен за јавни приходи (член 17 став (1)) и не поднесе пријава за бришење на уписот во трговскиот регистар (член 18 став (2));</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започне со вршење на дејност пред да биде запишан во трговскиот регистар (член </w:t>
      </w:r>
      <w:r w:rsidRPr="00EE50C5">
        <w:rPr>
          <w:rFonts w:ascii="Arial" w:eastAsia="Times New Roman" w:hAnsi="Arial" w:cs="Arial"/>
          <w:lang w:val="en-US" w:eastAsia="mk-MK"/>
        </w:rPr>
        <w:t xml:space="preserve">13 </w:t>
      </w:r>
      <w:r w:rsidRPr="00EE50C5">
        <w:rPr>
          <w:rFonts w:ascii="Arial" w:eastAsia="Times New Roman" w:hAnsi="Arial" w:cs="Arial"/>
          <w:lang w:eastAsia="mk-MK"/>
        </w:rPr>
        <w:t xml:space="preserve"> став (1));</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започне со вршење на дејност пред добивање одобрение од надлежен орган за исполнување на пропишаните услови за вршење на дејноста (член </w:t>
      </w:r>
      <w:r w:rsidRPr="00EE50C5">
        <w:rPr>
          <w:rFonts w:ascii="Arial" w:eastAsia="Times New Roman" w:hAnsi="Arial" w:cs="Arial"/>
          <w:lang w:val="en-US" w:eastAsia="mk-MK"/>
        </w:rPr>
        <w:t xml:space="preserve">68 </w:t>
      </w:r>
      <w:r w:rsidR="00054396" w:rsidRPr="00EE50C5">
        <w:rPr>
          <w:rFonts w:ascii="Arial" w:eastAsia="Times New Roman" w:hAnsi="Arial" w:cs="Arial"/>
          <w:lang w:eastAsia="mk-MK"/>
        </w:rPr>
        <w:t xml:space="preserve"> став (1)) и</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презема правни работи и дејствија надвор од предметот на работење, запишан во трговскиот регистар (член </w:t>
      </w:r>
      <w:r w:rsidR="007155E0" w:rsidRPr="00EE50C5">
        <w:rPr>
          <w:rFonts w:ascii="Arial" w:eastAsia="Times New Roman" w:hAnsi="Arial" w:cs="Arial"/>
          <w:lang w:val="en-US" w:eastAsia="mk-MK"/>
        </w:rPr>
        <w:t>69</w:t>
      </w:r>
      <w:r w:rsidRPr="00EE50C5">
        <w:rPr>
          <w:rFonts w:ascii="Arial" w:eastAsia="Times New Roman" w:hAnsi="Arial" w:cs="Arial"/>
          <w:lang w:eastAsia="mk-MK"/>
        </w:rPr>
        <w:t xml:space="preserve"> став (1));</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 </w:t>
      </w:r>
    </w:p>
    <w:p w:rsidR="002C2F81" w:rsidRPr="00EE50C5" w:rsidRDefault="002C2F81" w:rsidP="00054396">
      <w:pPr>
        <w:spacing w:after="0" w:line="240" w:lineRule="auto"/>
        <w:jc w:val="both"/>
        <w:rPr>
          <w:rFonts w:ascii="Arial" w:eastAsia="Times New Roman" w:hAnsi="Arial" w:cs="Arial"/>
          <w:lang w:eastAsia="mk-MK"/>
        </w:rPr>
      </w:pP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054396">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753 </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Во случај  повторно сторување на прекршокот од членот </w:t>
      </w:r>
      <w:r w:rsidR="005D1141" w:rsidRPr="00EE50C5">
        <w:rPr>
          <w:rFonts w:ascii="Arial" w:eastAsia="Times New Roman" w:hAnsi="Arial" w:cs="Arial"/>
          <w:lang w:eastAsia="mk-MK"/>
        </w:rPr>
        <w:t>752</w:t>
      </w:r>
      <w:r w:rsidRPr="00EE50C5">
        <w:rPr>
          <w:rFonts w:ascii="Arial" w:eastAsia="Times New Roman" w:hAnsi="Arial" w:cs="Arial"/>
          <w:lang w:eastAsia="mk-MK"/>
        </w:rPr>
        <w:t xml:space="preserve">  став (1) точки 5</w:t>
      </w:r>
      <w:r w:rsidR="007155E0"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и </w:t>
      </w:r>
      <w:r w:rsidR="007155E0" w:rsidRPr="00EE50C5">
        <w:rPr>
          <w:rFonts w:ascii="Arial" w:eastAsia="Times New Roman" w:hAnsi="Arial" w:cs="Arial"/>
          <w:lang w:eastAsia="mk-MK"/>
        </w:rPr>
        <w:t>6</w:t>
      </w:r>
      <w:r w:rsidR="007155E0"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од овој закон, на трговецот поединец покрај глобата од членот </w:t>
      </w:r>
      <w:r w:rsidR="005D1141" w:rsidRPr="00EE50C5">
        <w:rPr>
          <w:rFonts w:ascii="Arial" w:eastAsia="Times New Roman" w:hAnsi="Arial" w:cs="Arial"/>
          <w:lang w:val="en-US" w:eastAsia="mk-MK"/>
        </w:rPr>
        <w:t>75</w:t>
      </w:r>
      <w:r w:rsidR="005D1141" w:rsidRPr="00EE50C5">
        <w:rPr>
          <w:rFonts w:ascii="Arial" w:eastAsia="Times New Roman" w:hAnsi="Arial" w:cs="Arial"/>
          <w:lang w:eastAsia="mk-MK"/>
        </w:rPr>
        <w:t>2</w:t>
      </w:r>
      <w:r w:rsidRPr="00EE50C5">
        <w:rPr>
          <w:rFonts w:ascii="Arial" w:eastAsia="Times New Roman" w:hAnsi="Arial" w:cs="Arial"/>
          <w:lang w:val="en-US" w:eastAsia="mk-MK"/>
        </w:rPr>
        <w:t xml:space="preserve"> </w:t>
      </w:r>
      <w:r w:rsidRPr="00EE50C5">
        <w:rPr>
          <w:rFonts w:ascii="Arial" w:eastAsia="Times New Roman" w:hAnsi="Arial" w:cs="Arial"/>
          <w:lang w:eastAsia="mk-MK"/>
        </w:rPr>
        <w:t>од овој закон, ќе му се изрече и прекршочна санкција забрана на вршење дејност во траење до една година, сметајќи од денот на правосилноста на одлуката.</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054396" w:rsidRPr="00EE50C5" w:rsidRDefault="00054396" w:rsidP="00054396">
      <w:pPr>
        <w:spacing w:after="0" w:line="240" w:lineRule="auto"/>
        <w:jc w:val="center"/>
        <w:outlineLvl w:val="1"/>
        <w:rPr>
          <w:rFonts w:ascii="Arial" w:eastAsia="Times New Roman" w:hAnsi="Arial" w:cs="Arial"/>
          <w:bCs/>
          <w:lang w:eastAsia="mk-MK"/>
        </w:rPr>
      </w:pPr>
    </w:p>
    <w:p w:rsidR="002C2F81" w:rsidRPr="00EE50C5" w:rsidRDefault="00DD3E01" w:rsidP="00054396">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754</w:t>
      </w:r>
      <w:r w:rsidR="005D1141" w:rsidRPr="00EE50C5">
        <w:rPr>
          <w:rFonts w:ascii="Arial" w:eastAsia="Times New Roman" w:hAnsi="Arial" w:cs="Arial"/>
          <w:bCs/>
          <w:lang w:eastAsia="mk-MK"/>
        </w:rPr>
        <w:t xml:space="preserve"> </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до 1.000 евра во денарска протввредност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трговското друштво, ако:</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започне со вршење дејност пред запишувањето во трговскиот регистар и пред добивањето одобрение од надлежен орган за исполнување на пропишаните услови за вршење на таа дејност ако е тоа определено со закон (член </w:t>
      </w:r>
      <w:r w:rsidR="00EB2C80" w:rsidRPr="00EE50C5">
        <w:rPr>
          <w:rFonts w:ascii="Arial" w:eastAsia="Times New Roman" w:hAnsi="Arial" w:cs="Arial"/>
          <w:lang w:val="en-US" w:eastAsia="mk-MK"/>
        </w:rPr>
        <w:t>68</w:t>
      </w:r>
      <w:r w:rsidRPr="00EE50C5">
        <w:rPr>
          <w:rFonts w:ascii="Arial" w:eastAsia="Times New Roman" w:hAnsi="Arial" w:cs="Arial"/>
          <w:lang w:eastAsia="mk-MK"/>
        </w:rPr>
        <w:t>);</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 ги стори достапни информациите во согласност со член 10 од овој закон;</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во своето работење фирмата не ја употребува како што е запишана во трговскиот регистар (член </w:t>
      </w:r>
      <w:r w:rsidR="00EB2C80" w:rsidRPr="00EE50C5">
        <w:rPr>
          <w:rFonts w:ascii="Arial" w:eastAsia="Times New Roman" w:hAnsi="Arial" w:cs="Arial"/>
          <w:lang w:val="en-US" w:eastAsia="mk-MK"/>
        </w:rPr>
        <w:t>57</w:t>
      </w:r>
      <w:r w:rsidRPr="00EE50C5">
        <w:rPr>
          <w:rFonts w:ascii="Arial" w:eastAsia="Times New Roman" w:hAnsi="Arial" w:cs="Arial"/>
          <w:lang w:eastAsia="mk-MK"/>
        </w:rPr>
        <w:t xml:space="preserve"> став (1)) или употребува скратен назив на фирмата, а истиот не е запишан во трговскиот регистар (член </w:t>
      </w:r>
      <w:r w:rsidR="00EB2C80" w:rsidRPr="00EE50C5">
        <w:rPr>
          <w:rFonts w:ascii="Arial" w:eastAsia="Times New Roman" w:hAnsi="Arial" w:cs="Arial"/>
          <w:lang w:val="en-US" w:eastAsia="mk-MK"/>
        </w:rPr>
        <w:t>57</w:t>
      </w:r>
      <w:r w:rsidRPr="00EE50C5">
        <w:rPr>
          <w:rFonts w:ascii="Arial" w:eastAsia="Times New Roman" w:hAnsi="Arial" w:cs="Arial"/>
          <w:lang w:eastAsia="mk-MK"/>
        </w:rPr>
        <w:t xml:space="preserve"> став (3));</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без изречна согласност на излезниот содружник или неговите наследници ја употребува старата фирма (член </w:t>
      </w:r>
      <w:r w:rsidRPr="00EE50C5">
        <w:rPr>
          <w:rFonts w:ascii="Arial" w:eastAsia="Times New Roman" w:hAnsi="Arial" w:cs="Arial"/>
          <w:lang w:val="en-US" w:eastAsia="mk-MK"/>
        </w:rPr>
        <w:t xml:space="preserve">58 </w:t>
      </w:r>
      <w:r w:rsidR="00EB2C80" w:rsidRPr="00EE50C5">
        <w:rPr>
          <w:rFonts w:ascii="Arial" w:eastAsia="Times New Roman" w:hAnsi="Arial" w:cs="Arial"/>
          <w:lang w:val="en-US" w:eastAsia="mk-MK"/>
        </w:rPr>
        <w:t>);</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не ја пријави промената на седиштето во трговски регистар (член</w:t>
      </w:r>
      <w:r w:rsidR="00EB2C80" w:rsidRPr="00EE50C5">
        <w:rPr>
          <w:rFonts w:ascii="Arial" w:eastAsia="Times New Roman" w:hAnsi="Arial" w:cs="Arial"/>
          <w:lang w:val="en-US" w:eastAsia="mk-MK"/>
        </w:rPr>
        <w:t xml:space="preserve"> </w:t>
      </w:r>
      <w:r w:rsidRPr="00EE50C5">
        <w:rPr>
          <w:rFonts w:ascii="Arial" w:eastAsia="Times New Roman" w:hAnsi="Arial" w:cs="Arial"/>
          <w:lang w:val="en-US" w:eastAsia="mk-MK"/>
        </w:rPr>
        <w:t>66</w:t>
      </w:r>
      <w:r w:rsidRPr="00EE50C5">
        <w:rPr>
          <w:rFonts w:ascii="Arial" w:eastAsia="Times New Roman" w:hAnsi="Arial" w:cs="Arial"/>
          <w:lang w:eastAsia="mk-MK"/>
        </w:rPr>
        <w:t xml:space="preserve"> став (3));    </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не исплати дивиденда во рокот утврден со членот </w:t>
      </w:r>
      <w:r w:rsidR="00A647BE" w:rsidRPr="00EE50C5">
        <w:rPr>
          <w:rFonts w:ascii="Arial" w:eastAsia="Times New Roman" w:hAnsi="Arial" w:cs="Arial"/>
          <w:lang w:eastAsia="mk-MK"/>
        </w:rPr>
        <w:t>549</w:t>
      </w:r>
      <w:r w:rsidRPr="00EE50C5">
        <w:rPr>
          <w:rFonts w:ascii="Arial" w:eastAsia="Times New Roman" w:hAnsi="Arial" w:cs="Arial"/>
          <w:lang w:eastAsia="mk-MK"/>
        </w:rPr>
        <w:t xml:space="preserve"> став (5) од овој закон;</w:t>
      </w:r>
    </w:p>
    <w:p w:rsidR="00A647BE" w:rsidRPr="00EE50C5" w:rsidRDefault="00DD3E01" w:rsidP="00054396">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xml:space="preserve">7) </w:t>
      </w:r>
      <w:r w:rsidR="00A647BE"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одлуката за плаќање дивиденда не ги содржи податоците пропишани со членот </w:t>
      </w:r>
      <w:r w:rsidR="00A647BE" w:rsidRPr="00EE50C5">
        <w:rPr>
          <w:rFonts w:ascii="Arial" w:eastAsia="Times New Roman" w:hAnsi="Arial" w:cs="Arial"/>
          <w:lang w:val="en-US" w:eastAsia="mk-MK"/>
        </w:rPr>
        <w:t xml:space="preserve"> </w:t>
      </w:r>
    </w:p>
    <w:p w:rsidR="002C2F81" w:rsidRPr="00EE50C5" w:rsidRDefault="00A647BE" w:rsidP="00054396">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 xml:space="preserve">          </w:t>
      </w:r>
      <w:r w:rsidR="00DD3E01" w:rsidRPr="00EE50C5">
        <w:rPr>
          <w:rFonts w:ascii="Arial" w:eastAsia="Times New Roman" w:hAnsi="Arial" w:cs="Arial"/>
          <w:lang w:eastAsia="mk-MK"/>
        </w:rPr>
        <w:t>552  став (1) од овој закон;</w:t>
      </w:r>
    </w:p>
    <w:p w:rsidR="002C2F81" w:rsidRPr="00EE50C5" w:rsidRDefault="00DD3E01" w:rsidP="00054396">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8)       не изврши уплата на паричниот влог во рокот определен со овој закон (член </w:t>
      </w:r>
      <w:r w:rsidRPr="00EE50C5">
        <w:rPr>
          <w:rFonts w:ascii="Arial" w:eastAsia="Times New Roman" w:hAnsi="Arial" w:cs="Arial"/>
          <w:lang w:val="en-US" w:eastAsia="mk-MK"/>
        </w:rPr>
        <w:t>1</w:t>
      </w:r>
      <w:r w:rsidR="00AD5058" w:rsidRPr="00EE50C5">
        <w:rPr>
          <w:rFonts w:ascii="Arial" w:eastAsia="Times New Roman" w:hAnsi="Arial" w:cs="Arial"/>
          <w:lang w:val="en-US" w:eastAsia="mk-MK"/>
        </w:rPr>
        <w:t>8</w:t>
      </w:r>
      <w:r w:rsidR="00AD5058" w:rsidRPr="00EE50C5">
        <w:rPr>
          <w:rFonts w:ascii="Arial" w:eastAsia="Times New Roman" w:hAnsi="Arial" w:cs="Arial"/>
          <w:lang w:eastAsia="mk-MK"/>
        </w:rPr>
        <w:t>2</w:t>
      </w:r>
      <w:r w:rsidRPr="00EE50C5">
        <w:rPr>
          <w:rFonts w:ascii="Arial" w:eastAsia="Times New Roman" w:hAnsi="Arial" w:cs="Arial"/>
          <w:lang w:val="en-US" w:eastAsia="mk-MK"/>
        </w:rPr>
        <w:t xml:space="preserve"> </w:t>
      </w:r>
      <w:r w:rsidRPr="00EE50C5">
        <w:rPr>
          <w:rFonts w:ascii="Arial" w:eastAsia="Times New Roman" w:hAnsi="Arial" w:cs="Arial"/>
          <w:lang w:eastAsia="mk-MK"/>
        </w:rPr>
        <w:t>став (5))</w:t>
      </w:r>
      <w:r w:rsidRPr="00EE50C5">
        <w:rPr>
          <w:rFonts w:ascii="Arial" w:eastAsia="Times New Roman" w:hAnsi="Arial" w:cs="Arial"/>
          <w:lang w:val="en-US" w:eastAsia="mk-MK"/>
        </w:rPr>
        <w:t>;</w:t>
      </w:r>
    </w:p>
    <w:p w:rsidR="002C2F81" w:rsidRPr="00EE50C5" w:rsidRDefault="00DD3E01" w:rsidP="00054396">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9)       не избере управител, односно орган на управување или надзор во рокот о</w:t>
      </w:r>
      <w:r w:rsidR="008C6330" w:rsidRPr="00EE50C5">
        <w:rPr>
          <w:rFonts w:ascii="Arial" w:eastAsia="Times New Roman" w:hAnsi="Arial" w:cs="Arial"/>
          <w:lang w:eastAsia="mk-MK"/>
        </w:rPr>
        <w:t>пределен со овој закон (член 23</w:t>
      </w:r>
      <w:r w:rsidR="008C6330" w:rsidRPr="00EE50C5">
        <w:rPr>
          <w:rFonts w:ascii="Arial" w:eastAsia="Times New Roman" w:hAnsi="Arial" w:cs="Arial"/>
          <w:lang w:val="en-US" w:eastAsia="mk-MK"/>
        </w:rPr>
        <w:t>2</w:t>
      </w:r>
      <w:r w:rsidRPr="00EE50C5">
        <w:rPr>
          <w:rFonts w:ascii="Arial" w:eastAsia="Times New Roman" w:hAnsi="Arial" w:cs="Arial"/>
          <w:lang w:eastAsia="mk-MK"/>
        </w:rPr>
        <w:t xml:space="preserve"> став (2))</w:t>
      </w:r>
      <w:r w:rsidRPr="00EE50C5">
        <w:rPr>
          <w:rFonts w:ascii="Arial" w:eastAsia="Times New Roman" w:hAnsi="Arial" w:cs="Arial"/>
          <w:lang w:val="en-US" w:eastAsia="mk-MK"/>
        </w:rPr>
        <w:t>;</w:t>
      </w:r>
    </w:p>
    <w:p w:rsidR="002C2F81" w:rsidRPr="00EE50C5" w:rsidRDefault="00DD3E01" w:rsidP="00F2048B">
      <w:pPr>
        <w:spacing w:after="0" w:line="240" w:lineRule="auto"/>
        <w:jc w:val="both"/>
        <w:rPr>
          <w:rFonts w:ascii="Arial" w:hAnsi="Arial" w:cs="Arial"/>
        </w:rPr>
      </w:pPr>
      <w:r w:rsidRPr="00EE50C5">
        <w:rPr>
          <w:rFonts w:ascii="Arial" w:hAnsi="Arial" w:cs="Arial"/>
        </w:rPr>
        <w:lastRenderedPageBreak/>
        <w:t>10</w:t>
      </w:r>
      <w:r w:rsidRPr="00EE50C5">
        <w:rPr>
          <w:rFonts w:ascii="Arial" w:hAnsi="Arial" w:cs="Arial"/>
          <w:b/>
        </w:rPr>
        <w:t>)</w:t>
      </w:r>
      <w:r w:rsidRPr="00EE50C5">
        <w:rPr>
          <w:rFonts w:ascii="Arial" w:hAnsi="Arial" w:cs="Arial"/>
        </w:rPr>
        <w:t xml:space="preserve"> стекне повеќе од 10% од акциите или уделите во акционерското друштво, друштвото со ограничена одговорност и во командитното друштво со акции со седиште во Република Северна Македонија или мнозинско учество во друго друштво или ако откако тоа мнозинското учество се намали, а за тоа не го извести другото друштво или тоа на пропишан начин не го објави (член 576 ):</w:t>
      </w:r>
    </w:p>
    <w:p w:rsidR="002C2F81" w:rsidRPr="00EE50C5" w:rsidRDefault="00DD3E01" w:rsidP="00F2048B">
      <w:pPr>
        <w:spacing w:after="0" w:line="240" w:lineRule="auto"/>
        <w:jc w:val="both"/>
        <w:rPr>
          <w:rFonts w:ascii="Arial" w:hAnsi="Arial" w:cs="Arial"/>
        </w:rPr>
      </w:pPr>
      <w:r w:rsidRPr="00EE50C5">
        <w:rPr>
          <w:rFonts w:ascii="Arial" w:hAnsi="Arial" w:cs="Arial"/>
        </w:rPr>
        <w:t>11) на барање на акционер или на надворешен акционер не го извести за се што е значајно во врска со друштвото со кое склучува договор за водење на работите или договор за пренос на добивката (член 582 став (5</w:t>
      </w:r>
      <w:r w:rsidR="00E85A92" w:rsidRPr="00EE50C5">
        <w:rPr>
          <w:rFonts w:ascii="Arial" w:hAnsi="Arial" w:cs="Arial"/>
        </w:rPr>
        <w:t>)</w:t>
      </w:r>
      <w:r w:rsidRPr="00EE50C5">
        <w:rPr>
          <w:rFonts w:ascii="Arial" w:hAnsi="Arial" w:cs="Arial"/>
        </w:rPr>
        <w:t xml:space="preserve"> ):</w:t>
      </w:r>
    </w:p>
    <w:p w:rsidR="002C2F81" w:rsidRPr="00EE50C5" w:rsidRDefault="00DD3E01" w:rsidP="00F2048B">
      <w:pPr>
        <w:spacing w:after="0" w:line="240" w:lineRule="auto"/>
        <w:jc w:val="both"/>
        <w:rPr>
          <w:rFonts w:ascii="Arial" w:hAnsi="Arial" w:cs="Arial"/>
        </w:rPr>
      </w:pPr>
      <w:r w:rsidRPr="00EE50C5">
        <w:rPr>
          <w:rFonts w:ascii="Arial" w:hAnsi="Arial" w:cs="Arial"/>
        </w:rPr>
        <w:t>12)ако не поднесе пријава за упис на договорот меѓу друштвата или неговиот престанок во трговскиот регистар (член</w:t>
      </w:r>
      <w:r w:rsidR="00C97E5B" w:rsidRPr="00EE50C5">
        <w:rPr>
          <w:rFonts w:ascii="Arial" w:hAnsi="Arial" w:cs="Arial"/>
        </w:rPr>
        <w:t xml:space="preserve"> </w:t>
      </w:r>
      <w:r w:rsidRPr="00EE50C5">
        <w:rPr>
          <w:rFonts w:ascii="Arial" w:hAnsi="Arial" w:cs="Arial"/>
        </w:rPr>
        <w:t>583 став (1) и член 587 ) и</w:t>
      </w:r>
    </w:p>
    <w:p w:rsidR="002C2F81" w:rsidRPr="00EE50C5" w:rsidRDefault="00DD3E01" w:rsidP="00F2048B">
      <w:pPr>
        <w:spacing w:after="0" w:line="240" w:lineRule="auto"/>
        <w:jc w:val="both"/>
        <w:rPr>
          <w:rFonts w:ascii="Arial" w:hAnsi="Arial" w:cs="Arial"/>
          <w:lang w:val="en-US"/>
        </w:rPr>
      </w:pPr>
      <w:r w:rsidRPr="00EE50C5">
        <w:rPr>
          <w:rFonts w:ascii="Arial" w:hAnsi="Arial" w:cs="Arial"/>
        </w:rPr>
        <w:t>13)ако управниот одбор, односно извршните членови на одборот на директори, на пропишан начин не ја објават правосилната судска одлука за отпремнина на надворешните акционери (член 593</w:t>
      </w:r>
      <w:r w:rsidR="00E85A92" w:rsidRPr="00EE50C5">
        <w:rPr>
          <w:rFonts w:ascii="Arial" w:hAnsi="Arial" w:cs="Arial"/>
        </w:rPr>
        <w:t xml:space="preserve"> став (4</w:t>
      </w:r>
      <w:r w:rsidRPr="00EE50C5">
        <w:rPr>
          <w:rFonts w:ascii="Arial" w:hAnsi="Arial" w:cs="Arial"/>
        </w:rPr>
        <w:t>)).</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23461" w:rsidRPr="00EE50C5" w:rsidRDefault="00DD3E01" w:rsidP="008C6330">
      <w:pPr>
        <w:spacing w:after="0" w:line="240" w:lineRule="auto"/>
        <w:jc w:val="both"/>
        <w:rPr>
          <w:rFonts w:ascii="Arial" w:eastAsia="Times New Roman" w:hAnsi="Arial" w:cs="Arial"/>
          <w:b/>
          <w:bCs/>
          <w:lang w:eastAsia="mk-MK"/>
        </w:rPr>
      </w:pPr>
      <w:r w:rsidRPr="00EE50C5">
        <w:rPr>
          <w:rFonts w:ascii="Arial" w:eastAsia="Times New Roman" w:hAnsi="Arial" w:cs="Arial"/>
          <w:lang w:eastAsia="mk-MK"/>
        </w:rPr>
        <w:t> </w:t>
      </w:r>
    </w:p>
    <w:p w:rsidR="002C2F81" w:rsidRPr="00EE50C5" w:rsidRDefault="00DD3E01" w:rsidP="00F2048B">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755</w:t>
      </w:r>
      <w:r w:rsidR="004F4D05" w:rsidRPr="00EE50C5">
        <w:rPr>
          <w:rFonts w:ascii="Arial" w:eastAsia="Times New Roman" w:hAnsi="Arial" w:cs="Arial"/>
          <w:bCs/>
          <w:lang w:eastAsia="mk-MK"/>
        </w:rPr>
        <w:t xml:space="preserve">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Прекршочна санкција забрана за вршење дејност во траење од три месеци до две години, сметајќи од денот на правосилноста на одлуката ќе му се изрече на друштвото за прекршок од членот </w:t>
      </w:r>
      <w:r w:rsidR="000811BC" w:rsidRPr="00EE50C5">
        <w:rPr>
          <w:rFonts w:ascii="Arial" w:eastAsia="Times New Roman" w:hAnsi="Arial" w:cs="Arial"/>
          <w:lang w:eastAsia="mk-MK"/>
        </w:rPr>
        <w:t>754</w:t>
      </w:r>
      <w:r w:rsidRPr="00EE50C5">
        <w:rPr>
          <w:rFonts w:ascii="Arial" w:eastAsia="Times New Roman" w:hAnsi="Arial" w:cs="Arial"/>
          <w:lang w:eastAsia="mk-MK"/>
        </w:rPr>
        <w:t xml:space="preserve"> став (1) точки 1</w:t>
      </w:r>
      <w:r w:rsidR="000811BC" w:rsidRPr="00EE50C5">
        <w:rPr>
          <w:rFonts w:ascii="Arial" w:eastAsia="Times New Roman" w:hAnsi="Arial" w:cs="Arial"/>
          <w:lang w:val="en-US" w:eastAsia="mk-MK"/>
        </w:rPr>
        <w:t>)</w:t>
      </w:r>
      <w:r w:rsidRPr="00EE50C5">
        <w:rPr>
          <w:rFonts w:ascii="Arial" w:eastAsia="Times New Roman" w:hAnsi="Arial" w:cs="Arial"/>
          <w:lang w:eastAsia="mk-MK"/>
        </w:rPr>
        <w:t>, 3</w:t>
      </w:r>
      <w:r w:rsidR="000811BC" w:rsidRPr="00EE50C5">
        <w:rPr>
          <w:rFonts w:ascii="Arial" w:eastAsia="Times New Roman" w:hAnsi="Arial" w:cs="Arial"/>
          <w:lang w:val="en-US" w:eastAsia="mk-MK"/>
        </w:rPr>
        <w:t>)</w:t>
      </w:r>
      <w:r w:rsidRPr="00EE50C5">
        <w:rPr>
          <w:rFonts w:ascii="Arial" w:eastAsia="Times New Roman" w:hAnsi="Arial" w:cs="Arial"/>
          <w:lang w:eastAsia="mk-MK"/>
        </w:rPr>
        <w:t>, 5</w:t>
      </w:r>
      <w:r w:rsidR="000811BC" w:rsidRPr="00EE50C5">
        <w:rPr>
          <w:rFonts w:ascii="Arial" w:eastAsia="Times New Roman" w:hAnsi="Arial" w:cs="Arial"/>
          <w:lang w:val="en-US" w:eastAsia="mk-MK"/>
        </w:rPr>
        <w:t>)</w:t>
      </w:r>
      <w:r w:rsidRPr="00EE50C5">
        <w:rPr>
          <w:rFonts w:ascii="Arial" w:eastAsia="Times New Roman" w:hAnsi="Arial" w:cs="Arial"/>
          <w:lang w:eastAsia="mk-MK"/>
        </w:rPr>
        <w:t>, 6</w:t>
      </w:r>
      <w:r w:rsidR="000811BC" w:rsidRPr="00EE50C5">
        <w:rPr>
          <w:rFonts w:ascii="Arial" w:eastAsia="Times New Roman" w:hAnsi="Arial" w:cs="Arial"/>
          <w:lang w:val="en-US" w:eastAsia="mk-MK"/>
        </w:rPr>
        <w:t>)</w:t>
      </w:r>
      <w:r w:rsidRPr="00EE50C5">
        <w:rPr>
          <w:rFonts w:ascii="Arial" w:eastAsia="Times New Roman" w:hAnsi="Arial" w:cs="Arial"/>
          <w:lang w:val="en-US" w:eastAsia="mk-MK"/>
        </w:rPr>
        <w:t xml:space="preserve">, 10), 11), 12) </w:t>
      </w:r>
      <w:r w:rsidRPr="00EE50C5">
        <w:rPr>
          <w:rFonts w:ascii="Arial" w:eastAsia="Times New Roman" w:hAnsi="Arial" w:cs="Arial"/>
          <w:lang w:eastAsia="mk-MK"/>
        </w:rPr>
        <w:t>и</w:t>
      </w:r>
      <w:r w:rsidRPr="00EE50C5">
        <w:rPr>
          <w:rFonts w:ascii="Arial" w:eastAsia="Times New Roman" w:hAnsi="Arial" w:cs="Arial"/>
          <w:lang w:val="en-US" w:eastAsia="mk-MK"/>
        </w:rPr>
        <w:t xml:space="preserve"> 13)</w:t>
      </w:r>
      <w:r w:rsidR="000811BC" w:rsidRPr="00EE50C5">
        <w:rPr>
          <w:rFonts w:ascii="Arial" w:eastAsia="Times New Roman" w:hAnsi="Arial" w:cs="Arial"/>
          <w:lang w:val="en-US" w:eastAsia="mk-MK"/>
        </w:rPr>
        <w:t xml:space="preserve"> </w:t>
      </w:r>
      <w:r w:rsidRPr="00EE50C5">
        <w:rPr>
          <w:rFonts w:ascii="Arial" w:eastAsia="Times New Roman" w:hAnsi="Arial" w:cs="Arial"/>
          <w:lang w:eastAsia="mk-MK"/>
        </w:rPr>
        <w:t>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Прекршочна санкција забрана за вршење должност во траење до една година, сметајќи од денот на правосилноста на одлуката ќе му се изрече на одговорното лице во друштвото за прекршок од членот </w:t>
      </w:r>
      <w:r w:rsidR="004F4D05" w:rsidRPr="00EE50C5">
        <w:rPr>
          <w:rFonts w:ascii="Arial" w:eastAsia="Times New Roman" w:hAnsi="Arial" w:cs="Arial"/>
          <w:lang w:eastAsia="mk-MK"/>
        </w:rPr>
        <w:t xml:space="preserve">754 </w:t>
      </w:r>
      <w:r w:rsidRPr="00EE50C5">
        <w:rPr>
          <w:rFonts w:ascii="Arial" w:eastAsia="Times New Roman" w:hAnsi="Arial" w:cs="Arial"/>
          <w:lang w:eastAsia="mk-MK"/>
        </w:rPr>
        <w:t xml:space="preserve"> став (1) точки 1</w:t>
      </w:r>
      <w:r w:rsidR="000811BC" w:rsidRPr="00EE50C5">
        <w:rPr>
          <w:rFonts w:ascii="Arial" w:eastAsia="Times New Roman" w:hAnsi="Arial" w:cs="Arial"/>
          <w:lang w:val="en-US" w:eastAsia="mk-MK"/>
        </w:rPr>
        <w:t>)</w:t>
      </w:r>
      <w:r w:rsidRPr="00EE50C5">
        <w:rPr>
          <w:rFonts w:ascii="Arial" w:eastAsia="Times New Roman" w:hAnsi="Arial" w:cs="Arial"/>
          <w:lang w:eastAsia="mk-MK"/>
        </w:rPr>
        <w:t>, 3</w:t>
      </w:r>
      <w:r w:rsidR="000811BC" w:rsidRPr="00EE50C5">
        <w:rPr>
          <w:rFonts w:ascii="Arial" w:eastAsia="Times New Roman" w:hAnsi="Arial" w:cs="Arial"/>
          <w:lang w:val="en-US" w:eastAsia="mk-MK"/>
        </w:rPr>
        <w:t>)</w:t>
      </w:r>
      <w:r w:rsidRPr="00EE50C5">
        <w:rPr>
          <w:rFonts w:ascii="Arial" w:eastAsia="Times New Roman" w:hAnsi="Arial" w:cs="Arial"/>
          <w:lang w:eastAsia="mk-MK"/>
        </w:rPr>
        <w:t>, 5</w:t>
      </w:r>
      <w:r w:rsidR="000811BC" w:rsidRPr="00EE50C5">
        <w:rPr>
          <w:rFonts w:ascii="Arial" w:eastAsia="Times New Roman" w:hAnsi="Arial" w:cs="Arial"/>
          <w:lang w:val="en-US" w:eastAsia="mk-MK"/>
        </w:rPr>
        <w:t>)</w:t>
      </w:r>
      <w:r w:rsidRPr="00EE50C5">
        <w:rPr>
          <w:rFonts w:ascii="Arial" w:eastAsia="Times New Roman" w:hAnsi="Arial" w:cs="Arial"/>
          <w:lang w:eastAsia="mk-MK"/>
        </w:rPr>
        <w:t>, 6</w:t>
      </w:r>
      <w:r w:rsidR="000811BC" w:rsidRPr="00EE50C5">
        <w:rPr>
          <w:rFonts w:ascii="Arial" w:eastAsia="Times New Roman" w:hAnsi="Arial" w:cs="Arial"/>
          <w:lang w:val="en-US" w:eastAsia="mk-MK"/>
        </w:rPr>
        <w:t>)</w:t>
      </w:r>
      <w:r w:rsidR="000811BC" w:rsidRPr="00EE50C5">
        <w:rPr>
          <w:rFonts w:ascii="Arial" w:eastAsia="Times New Roman" w:hAnsi="Arial" w:cs="Arial"/>
          <w:lang w:eastAsia="mk-MK"/>
        </w:rPr>
        <w:t>,</w:t>
      </w:r>
      <w:r w:rsidRPr="00EE50C5">
        <w:rPr>
          <w:rFonts w:ascii="Arial" w:eastAsia="Times New Roman" w:hAnsi="Arial" w:cs="Arial"/>
          <w:lang w:eastAsia="mk-MK"/>
        </w:rPr>
        <w:t xml:space="preserve"> 10</w:t>
      </w:r>
      <w:r w:rsidR="000811BC" w:rsidRPr="00EE50C5">
        <w:rPr>
          <w:rFonts w:ascii="Arial" w:eastAsia="Times New Roman" w:hAnsi="Arial" w:cs="Arial"/>
          <w:lang w:val="en-US" w:eastAsia="mk-MK"/>
        </w:rPr>
        <w:t>)</w:t>
      </w:r>
      <w:r w:rsidRPr="00EE50C5">
        <w:rPr>
          <w:rFonts w:ascii="Arial" w:eastAsia="Times New Roman" w:hAnsi="Arial" w:cs="Arial"/>
          <w:lang w:eastAsia="mk-MK"/>
        </w:rPr>
        <w:t>, 11</w:t>
      </w:r>
      <w:r w:rsidR="000811BC" w:rsidRPr="00EE50C5">
        <w:rPr>
          <w:rFonts w:ascii="Arial" w:eastAsia="Times New Roman" w:hAnsi="Arial" w:cs="Arial"/>
          <w:lang w:val="en-US" w:eastAsia="mk-MK"/>
        </w:rPr>
        <w:t>)</w:t>
      </w:r>
      <w:r w:rsidRPr="00EE50C5">
        <w:rPr>
          <w:rFonts w:ascii="Arial" w:eastAsia="Times New Roman" w:hAnsi="Arial" w:cs="Arial"/>
          <w:lang w:eastAsia="mk-MK"/>
        </w:rPr>
        <w:t>, 12</w:t>
      </w:r>
      <w:r w:rsidR="000811BC" w:rsidRPr="00EE50C5">
        <w:rPr>
          <w:rFonts w:ascii="Arial" w:eastAsia="Times New Roman" w:hAnsi="Arial" w:cs="Arial"/>
          <w:lang w:val="en-US" w:eastAsia="mk-MK"/>
        </w:rPr>
        <w:t>)</w:t>
      </w:r>
      <w:r w:rsidRPr="00EE50C5">
        <w:rPr>
          <w:rFonts w:ascii="Arial" w:eastAsia="Times New Roman" w:hAnsi="Arial" w:cs="Arial"/>
          <w:lang w:eastAsia="mk-MK"/>
        </w:rPr>
        <w:t xml:space="preserve"> и 13</w:t>
      </w:r>
      <w:r w:rsidR="000811BC" w:rsidRPr="00EE50C5">
        <w:rPr>
          <w:rFonts w:ascii="Arial" w:eastAsia="Times New Roman" w:hAnsi="Arial" w:cs="Arial"/>
          <w:lang w:val="en-US" w:eastAsia="mk-MK"/>
        </w:rPr>
        <w:t xml:space="preserve">) </w:t>
      </w:r>
      <w:r w:rsidRPr="00EE50C5">
        <w:rPr>
          <w:rFonts w:ascii="Arial" w:eastAsia="Times New Roman" w:hAnsi="Arial" w:cs="Arial"/>
          <w:lang w:eastAsia="mk-MK"/>
        </w:rPr>
        <w:t>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C5E98" w:rsidRPr="00EE50C5" w:rsidRDefault="00EC5E98" w:rsidP="00F2048B">
      <w:pPr>
        <w:spacing w:after="0" w:line="240" w:lineRule="auto"/>
        <w:jc w:val="center"/>
        <w:outlineLvl w:val="1"/>
        <w:rPr>
          <w:rFonts w:ascii="Arial" w:eastAsia="Times New Roman" w:hAnsi="Arial" w:cs="Arial"/>
          <w:b/>
          <w:bCs/>
          <w:lang w:eastAsia="mk-MK"/>
        </w:rPr>
      </w:pPr>
    </w:p>
    <w:p w:rsidR="002C2F81" w:rsidRPr="00EE50C5" w:rsidRDefault="00DD3E01" w:rsidP="00F2048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756</w:t>
      </w:r>
      <w:r w:rsidR="004F4D05" w:rsidRPr="00EE50C5">
        <w:rPr>
          <w:rFonts w:ascii="Arial" w:eastAsia="Times New Roman" w:hAnsi="Arial" w:cs="Arial"/>
          <w:bCs/>
          <w:lang w:eastAsia="mk-MK"/>
        </w:rPr>
        <w:t xml:space="preserve">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јавно друштво, ако:</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врши дејност којашто, како занимање, може да ја врши лице кое има соодветна квалификација, а меѓу содружниците или вработените нема лице со соодветна квалификација (член </w:t>
      </w:r>
      <w:r w:rsidR="00623461" w:rsidRPr="00EE50C5">
        <w:rPr>
          <w:rFonts w:ascii="Arial" w:eastAsia="Times New Roman" w:hAnsi="Arial" w:cs="Arial"/>
          <w:lang w:val="en-US" w:eastAsia="mk-MK"/>
        </w:rPr>
        <w:t>10</w:t>
      </w:r>
      <w:r w:rsidR="00623461" w:rsidRPr="00EE50C5">
        <w:rPr>
          <w:rFonts w:ascii="Arial" w:eastAsia="Times New Roman" w:hAnsi="Arial" w:cs="Arial"/>
          <w:lang w:eastAsia="mk-MK"/>
        </w:rPr>
        <w:t>5</w:t>
      </w:r>
      <w:r w:rsidRPr="00EE50C5">
        <w:rPr>
          <w:rFonts w:ascii="Arial" w:eastAsia="Times New Roman" w:hAnsi="Arial" w:cs="Arial"/>
          <w:lang w:eastAsia="mk-MK"/>
        </w:rPr>
        <w:t>);</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содружниците кои не се управители ги лиши од правата (член </w:t>
      </w:r>
      <w:r w:rsidR="00623461" w:rsidRPr="00EE50C5">
        <w:rPr>
          <w:rFonts w:ascii="Arial" w:eastAsia="Times New Roman" w:hAnsi="Arial" w:cs="Arial"/>
          <w:lang w:val="en-US" w:eastAsia="mk-MK"/>
        </w:rPr>
        <w:t>12</w:t>
      </w:r>
      <w:r w:rsidR="00623461" w:rsidRPr="00EE50C5">
        <w:rPr>
          <w:rFonts w:ascii="Arial" w:eastAsia="Times New Roman" w:hAnsi="Arial" w:cs="Arial"/>
          <w:lang w:eastAsia="mk-MK"/>
        </w:rPr>
        <w:t>4</w:t>
      </w:r>
      <w:r w:rsidRPr="00EE50C5">
        <w:rPr>
          <w:rFonts w:ascii="Arial" w:eastAsia="Times New Roman" w:hAnsi="Arial" w:cs="Arial"/>
          <w:lang w:eastAsia="mk-MK"/>
        </w:rPr>
        <w:t>) и</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ако не го пријави за упис во трговскиот регистар престанувањето на друштвото (член </w:t>
      </w:r>
      <w:r w:rsidR="00623461" w:rsidRPr="00EE50C5">
        <w:rPr>
          <w:rFonts w:ascii="Arial" w:eastAsia="Times New Roman" w:hAnsi="Arial" w:cs="Arial"/>
          <w:lang w:val="en-US" w:eastAsia="mk-MK"/>
        </w:rPr>
        <w:t>14</w:t>
      </w:r>
      <w:r w:rsidR="00623461" w:rsidRPr="00EE50C5">
        <w:rPr>
          <w:rFonts w:ascii="Arial" w:eastAsia="Times New Roman" w:hAnsi="Arial" w:cs="Arial"/>
          <w:lang w:eastAsia="mk-MK"/>
        </w:rPr>
        <w:t>2</w:t>
      </w:r>
      <w:r w:rsidRPr="00EE50C5">
        <w:rPr>
          <w:rFonts w:ascii="Arial" w:eastAsia="Times New Roman" w:hAnsi="Arial" w:cs="Arial"/>
          <w:lang w:val="en-US" w:eastAsia="mk-MK"/>
        </w:rPr>
        <w:t xml:space="preserve"> </w:t>
      </w:r>
      <w:r w:rsidRPr="00EE50C5">
        <w:rPr>
          <w:rFonts w:ascii="Arial" w:eastAsia="Times New Roman" w:hAnsi="Arial" w:cs="Arial"/>
          <w:lang w:eastAsia="mk-MK"/>
        </w:rPr>
        <w:t>).</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јавното друштво за дејствијата од ставот (1) на овој член.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23461" w:rsidRPr="00EE50C5" w:rsidRDefault="00623461" w:rsidP="00F2048B">
      <w:pPr>
        <w:spacing w:after="0" w:line="240" w:lineRule="auto"/>
        <w:jc w:val="center"/>
        <w:rPr>
          <w:rFonts w:ascii="Arial" w:eastAsia="Times New Roman" w:hAnsi="Arial" w:cs="Arial"/>
          <w:b/>
          <w:bCs/>
          <w:lang w:eastAsia="mk-MK"/>
        </w:rPr>
      </w:pPr>
    </w:p>
    <w:p w:rsidR="00EC5E98" w:rsidRPr="00EE50C5" w:rsidRDefault="00EC5E98" w:rsidP="00F2048B">
      <w:pPr>
        <w:spacing w:after="0" w:line="240" w:lineRule="auto"/>
        <w:jc w:val="center"/>
        <w:rPr>
          <w:rFonts w:ascii="Arial" w:eastAsia="Times New Roman" w:hAnsi="Arial" w:cs="Arial"/>
          <w:b/>
          <w:bCs/>
          <w:lang w:eastAsia="mk-MK"/>
        </w:rPr>
      </w:pPr>
    </w:p>
    <w:p w:rsidR="002C2F81" w:rsidRPr="00EE50C5" w:rsidRDefault="00DD3E01" w:rsidP="00F2048B">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757</w:t>
      </w:r>
      <w:r w:rsidR="00623461" w:rsidRPr="00EE50C5">
        <w:rPr>
          <w:rFonts w:ascii="Arial" w:eastAsia="Times New Roman" w:hAnsi="Arial" w:cs="Arial"/>
          <w:bCs/>
          <w:lang w:eastAsia="mk-MK"/>
        </w:rPr>
        <w:t xml:space="preserve">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Прекршочна санкција забрана за вршење должност во траење до една година, сметајќи од денот на правосилноста на одлуката ќе му се изрече на одговорното лице во јавното друштво за прекршок од членот 755  став (1) точки 2</w:t>
      </w:r>
      <w:r w:rsidR="00EC5E98" w:rsidRPr="00EE50C5">
        <w:rPr>
          <w:rFonts w:ascii="Arial" w:eastAsia="Times New Roman" w:hAnsi="Arial" w:cs="Arial"/>
          <w:lang w:eastAsia="mk-MK"/>
        </w:rPr>
        <w:t>)</w:t>
      </w:r>
      <w:r w:rsidRPr="00EE50C5">
        <w:rPr>
          <w:rFonts w:ascii="Arial" w:eastAsia="Times New Roman" w:hAnsi="Arial" w:cs="Arial"/>
          <w:lang w:eastAsia="mk-MK"/>
        </w:rPr>
        <w:t xml:space="preserve"> и 3</w:t>
      </w:r>
      <w:r w:rsidR="00EC5E98" w:rsidRPr="00EE50C5">
        <w:rPr>
          <w:rFonts w:ascii="Arial" w:eastAsia="Times New Roman" w:hAnsi="Arial" w:cs="Arial"/>
          <w:lang w:eastAsia="mk-MK"/>
        </w:rPr>
        <w:t>)</w:t>
      </w:r>
      <w:r w:rsidRPr="00EE50C5">
        <w:rPr>
          <w:rFonts w:ascii="Arial" w:eastAsia="Times New Roman" w:hAnsi="Arial" w:cs="Arial"/>
          <w:lang w:eastAsia="mk-MK"/>
        </w:rPr>
        <w:t xml:space="preserve"> 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C5E98" w:rsidRPr="00EE50C5" w:rsidRDefault="00EC5E98" w:rsidP="00F2048B">
      <w:pPr>
        <w:spacing w:after="0" w:line="240" w:lineRule="auto"/>
        <w:jc w:val="center"/>
        <w:outlineLvl w:val="1"/>
        <w:rPr>
          <w:rFonts w:ascii="Arial" w:eastAsia="Times New Roman" w:hAnsi="Arial" w:cs="Arial"/>
          <w:b/>
          <w:bCs/>
          <w:lang w:eastAsia="mk-MK"/>
        </w:rPr>
      </w:pPr>
    </w:p>
    <w:p w:rsidR="00EC5E98" w:rsidRPr="00EE50C5" w:rsidRDefault="00EC5E98" w:rsidP="00F2048B">
      <w:pPr>
        <w:spacing w:after="0" w:line="240" w:lineRule="auto"/>
        <w:jc w:val="center"/>
        <w:outlineLvl w:val="1"/>
        <w:rPr>
          <w:rFonts w:ascii="Arial" w:eastAsia="Times New Roman" w:hAnsi="Arial" w:cs="Arial"/>
          <w:b/>
          <w:bCs/>
          <w:lang w:val="en-US" w:eastAsia="mk-MK"/>
        </w:rPr>
      </w:pPr>
    </w:p>
    <w:p w:rsidR="00A22229" w:rsidRPr="00EE50C5" w:rsidRDefault="00A22229" w:rsidP="00F2048B">
      <w:pPr>
        <w:spacing w:after="0" w:line="240" w:lineRule="auto"/>
        <w:jc w:val="center"/>
        <w:outlineLvl w:val="1"/>
        <w:rPr>
          <w:rFonts w:ascii="Arial" w:eastAsia="Times New Roman" w:hAnsi="Arial" w:cs="Arial"/>
          <w:b/>
          <w:bCs/>
          <w:lang w:val="en-US" w:eastAsia="mk-MK"/>
        </w:rPr>
      </w:pPr>
    </w:p>
    <w:p w:rsidR="00A22229" w:rsidRPr="00EE50C5" w:rsidRDefault="00A22229" w:rsidP="00F2048B">
      <w:pPr>
        <w:spacing w:after="0" w:line="240" w:lineRule="auto"/>
        <w:jc w:val="center"/>
        <w:outlineLvl w:val="1"/>
        <w:rPr>
          <w:rFonts w:ascii="Arial" w:eastAsia="Times New Roman" w:hAnsi="Arial" w:cs="Arial"/>
          <w:b/>
          <w:bCs/>
          <w:lang w:val="en-US" w:eastAsia="mk-MK"/>
        </w:rPr>
      </w:pPr>
    </w:p>
    <w:p w:rsidR="00EC5E98" w:rsidRPr="00EE50C5" w:rsidRDefault="00EC5E98" w:rsidP="00F2048B">
      <w:pPr>
        <w:spacing w:after="0" w:line="240" w:lineRule="auto"/>
        <w:jc w:val="center"/>
        <w:outlineLvl w:val="1"/>
        <w:rPr>
          <w:rFonts w:ascii="Arial" w:eastAsia="Times New Roman" w:hAnsi="Arial" w:cs="Arial"/>
          <w:b/>
          <w:bCs/>
          <w:lang w:eastAsia="mk-MK"/>
        </w:rPr>
      </w:pPr>
    </w:p>
    <w:p w:rsidR="002C2F81" w:rsidRPr="00EE50C5" w:rsidRDefault="00DD3E01" w:rsidP="00F2048B">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lastRenderedPageBreak/>
        <w:t>Член 758</w:t>
      </w:r>
      <w:r w:rsidR="00682259" w:rsidRPr="00EE50C5">
        <w:rPr>
          <w:rFonts w:ascii="Arial" w:eastAsia="Times New Roman" w:hAnsi="Arial" w:cs="Arial"/>
          <w:bCs/>
          <w:lang w:eastAsia="mk-MK"/>
        </w:rPr>
        <w:t xml:space="preserve">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со ограничена одговорност, ако:</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трошоците и наградите за учество во основање на друштвото не се исплатат од добивката во согласност со членот </w:t>
      </w:r>
      <w:r w:rsidR="00C1695E" w:rsidRPr="00EE50C5">
        <w:rPr>
          <w:rFonts w:ascii="Arial" w:eastAsia="Times New Roman" w:hAnsi="Arial" w:cs="Arial"/>
          <w:lang w:val="en-US" w:eastAsia="mk-MK"/>
        </w:rPr>
        <w:t>17</w:t>
      </w:r>
      <w:r w:rsidR="00C1695E" w:rsidRPr="00EE50C5">
        <w:rPr>
          <w:rFonts w:ascii="Arial" w:eastAsia="Times New Roman" w:hAnsi="Arial" w:cs="Arial"/>
          <w:lang w:eastAsia="mk-MK"/>
        </w:rPr>
        <w:t>6</w:t>
      </w:r>
      <w:r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 став (3) 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секоја промена на податоците, секое пристапување и истапување на содружник од друштвото не ја пријави за упис во трговскиот регистар со пријава (член </w:t>
      </w:r>
      <w:r w:rsidR="00C1695E" w:rsidRPr="00EE50C5">
        <w:rPr>
          <w:rFonts w:ascii="Arial" w:eastAsia="Times New Roman" w:hAnsi="Arial" w:cs="Arial"/>
          <w:lang w:val="en-US" w:eastAsia="mk-MK"/>
        </w:rPr>
        <w:t>17</w:t>
      </w:r>
      <w:r w:rsidR="00C1695E" w:rsidRPr="00EE50C5">
        <w:rPr>
          <w:rFonts w:ascii="Arial" w:eastAsia="Times New Roman" w:hAnsi="Arial" w:cs="Arial"/>
          <w:lang w:eastAsia="mk-MK"/>
        </w:rPr>
        <w:t>8</w:t>
      </w:r>
      <w:r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 став (4));</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имотот на друштвото, којшто е потребен за зачувување на основната главнина, се исплати на содружник (член </w:t>
      </w:r>
      <w:r w:rsidR="00C1695E" w:rsidRPr="00EE50C5">
        <w:rPr>
          <w:rFonts w:ascii="Arial" w:eastAsia="Times New Roman" w:hAnsi="Arial" w:cs="Arial"/>
          <w:lang w:val="en-US" w:eastAsia="mk-MK"/>
        </w:rPr>
        <w:t>18</w:t>
      </w:r>
      <w:r w:rsidR="00C1695E" w:rsidRPr="00EE50C5">
        <w:rPr>
          <w:rFonts w:ascii="Arial" w:eastAsia="Times New Roman" w:hAnsi="Arial" w:cs="Arial"/>
          <w:lang w:eastAsia="mk-MK"/>
        </w:rPr>
        <w:t>8</w:t>
      </w:r>
      <w:r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 став (2));</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не води книга на удели, во согласност со членот </w:t>
      </w:r>
      <w:r w:rsidR="002875D9" w:rsidRPr="00EE50C5">
        <w:rPr>
          <w:rFonts w:ascii="Arial" w:eastAsia="Times New Roman" w:hAnsi="Arial" w:cs="Arial"/>
          <w:lang w:eastAsia="mk-MK"/>
        </w:rPr>
        <w:t>191</w:t>
      </w:r>
      <w:r w:rsidRPr="00EE50C5">
        <w:rPr>
          <w:rFonts w:ascii="Arial" w:eastAsia="Times New Roman" w:hAnsi="Arial" w:cs="Arial"/>
          <w:lang w:eastAsia="mk-MK"/>
        </w:rPr>
        <w:t xml:space="preserve"> став (1) од овој закон, односно книгата на удели не ја води ажурно и точно (член </w:t>
      </w:r>
      <w:r w:rsidR="00C1695E" w:rsidRPr="00EE50C5">
        <w:rPr>
          <w:rFonts w:ascii="Arial" w:eastAsia="Times New Roman" w:hAnsi="Arial" w:cs="Arial"/>
          <w:lang w:val="en-US" w:eastAsia="mk-MK"/>
        </w:rPr>
        <w:t>19</w:t>
      </w:r>
      <w:r w:rsidR="00C1695E" w:rsidRPr="00EE50C5">
        <w:rPr>
          <w:rFonts w:ascii="Arial" w:eastAsia="Times New Roman" w:hAnsi="Arial" w:cs="Arial"/>
          <w:lang w:eastAsia="mk-MK"/>
        </w:rPr>
        <w:t>1</w:t>
      </w:r>
      <w:r w:rsidRPr="00EE50C5">
        <w:rPr>
          <w:rFonts w:ascii="Arial" w:eastAsia="Times New Roman" w:hAnsi="Arial" w:cs="Arial"/>
          <w:lang w:eastAsia="mk-MK"/>
        </w:rPr>
        <w:t xml:space="preserve"> став (2));</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5)       врз основа на одлука на судот, во рок од три дена од денот на приемот на решението, не ја изврши одлуката и не го внесе уписот во книгата за удели (член </w:t>
      </w:r>
      <w:r w:rsidR="00C1695E" w:rsidRPr="00EE50C5">
        <w:rPr>
          <w:rFonts w:ascii="Arial" w:eastAsia="Times New Roman" w:hAnsi="Arial" w:cs="Arial"/>
          <w:lang w:val="en-US" w:eastAsia="mk-MK"/>
        </w:rPr>
        <w:t>19</w:t>
      </w:r>
      <w:r w:rsidR="00C1695E" w:rsidRPr="00EE50C5">
        <w:rPr>
          <w:rFonts w:ascii="Arial" w:eastAsia="Times New Roman" w:hAnsi="Arial" w:cs="Arial"/>
          <w:lang w:eastAsia="mk-MK"/>
        </w:rPr>
        <w:t>2</w:t>
      </w:r>
      <w:r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 став (4));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не го поднесат извештајот од извршената ревизија од овластени ревизори до собирот на содружниците (член </w:t>
      </w:r>
      <w:r w:rsidR="00C1695E" w:rsidRPr="00EE50C5">
        <w:rPr>
          <w:rFonts w:ascii="Arial" w:eastAsia="Times New Roman" w:hAnsi="Arial" w:cs="Arial"/>
          <w:lang w:val="en-US" w:eastAsia="mk-MK"/>
        </w:rPr>
        <w:t>22</w:t>
      </w:r>
      <w:r w:rsidR="00C1695E" w:rsidRPr="00EE50C5">
        <w:rPr>
          <w:rFonts w:ascii="Arial" w:eastAsia="Times New Roman" w:hAnsi="Arial" w:cs="Arial"/>
          <w:lang w:eastAsia="mk-MK"/>
        </w:rPr>
        <w:t>6</w:t>
      </w:r>
      <w:r w:rsidRPr="00EE50C5">
        <w:rPr>
          <w:rFonts w:ascii="Arial" w:eastAsia="Times New Roman" w:hAnsi="Arial" w:cs="Arial"/>
          <w:lang w:val="en-US" w:eastAsia="mk-MK"/>
        </w:rPr>
        <w:t xml:space="preserve"> </w:t>
      </w:r>
      <w:r w:rsidRPr="00EE50C5">
        <w:rPr>
          <w:rFonts w:ascii="Arial" w:eastAsia="Times New Roman" w:hAnsi="Arial" w:cs="Arial"/>
          <w:lang w:eastAsia="mk-MK"/>
        </w:rPr>
        <w:t>став (3));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7)       органот на управување е составен спротивно на членот </w:t>
      </w:r>
      <w:r w:rsidRPr="00EE50C5">
        <w:rPr>
          <w:rFonts w:ascii="Arial" w:eastAsia="Times New Roman" w:hAnsi="Arial" w:cs="Arial"/>
          <w:lang w:val="en-US" w:eastAsia="mk-MK"/>
        </w:rPr>
        <w:t>22</w:t>
      </w:r>
      <w:r w:rsidR="00BA1018" w:rsidRPr="00EE50C5">
        <w:rPr>
          <w:rFonts w:ascii="Arial" w:eastAsia="Times New Roman" w:hAnsi="Arial" w:cs="Arial"/>
          <w:lang w:eastAsia="mk-MK"/>
        </w:rPr>
        <w:t>7</w:t>
      </w:r>
      <w:r w:rsidRPr="00EE50C5">
        <w:rPr>
          <w:rFonts w:ascii="Arial" w:eastAsia="Times New Roman" w:hAnsi="Arial" w:cs="Arial"/>
          <w:lang w:eastAsia="mk-MK"/>
        </w:rPr>
        <w:t xml:space="preserve"> 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8)       не изготват годишни финансиски извештаи и годишен извештај за работата на друштвото од претходната деловна година или ако бидат изготвени, а не ги поднесат на собирот на содружниците, односно на собранието во роковите оп</w:t>
      </w:r>
      <w:r w:rsidR="00BA1018" w:rsidRPr="00EE50C5">
        <w:rPr>
          <w:rFonts w:ascii="Arial" w:eastAsia="Times New Roman" w:hAnsi="Arial" w:cs="Arial"/>
          <w:lang w:eastAsia="mk-MK"/>
        </w:rPr>
        <w:t>ределени со овој закон (член 2</w:t>
      </w:r>
      <w:r w:rsidR="00BA1018" w:rsidRPr="00EE50C5">
        <w:rPr>
          <w:rFonts w:ascii="Arial" w:eastAsia="Times New Roman" w:hAnsi="Arial" w:cs="Arial"/>
          <w:lang w:val="en-US" w:eastAsia="mk-MK"/>
        </w:rPr>
        <w:t>39</w:t>
      </w:r>
      <w:r w:rsidRPr="00EE50C5">
        <w:rPr>
          <w:rFonts w:ascii="Arial" w:eastAsia="Times New Roman" w:hAnsi="Arial" w:cs="Arial"/>
          <w:lang w:eastAsia="mk-MK"/>
        </w:rPr>
        <w:t xml:space="preserve"> став (2));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9)       надзорниот одбор, односно контролорот се с</w:t>
      </w:r>
      <w:r w:rsidR="00BA1018" w:rsidRPr="00EE50C5">
        <w:rPr>
          <w:rFonts w:ascii="Arial" w:eastAsia="Times New Roman" w:hAnsi="Arial" w:cs="Arial"/>
          <w:lang w:eastAsia="mk-MK"/>
        </w:rPr>
        <w:t>оставени спротивно на членот 24</w:t>
      </w:r>
      <w:r w:rsidR="00BA1018" w:rsidRPr="00EE50C5">
        <w:rPr>
          <w:rFonts w:ascii="Arial" w:eastAsia="Times New Roman" w:hAnsi="Arial" w:cs="Arial"/>
          <w:lang w:val="en-US" w:eastAsia="mk-MK"/>
        </w:rPr>
        <w:t>5</w:t>
      </w:r>
      <w:r w:rsidRPr="00EE50C5">
        <w:rPr>
          <w:rFonts w:ascii="Arial" w:eastAsia="Times New Roman" w:hAnsi="Arial" w:cs="Arial"/>
          <w:lang w:eastAsia="mk-MK"/>
        </w:rPr>
        <w:t xml:space="preserve"> 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10)    во своите деловни објави и прописи го споменува зголемувањето на основната главнина пред објавувањето на одлуката во трговскиот регистар (член </w:t>
      </w:r>
      <w:r w:rsidR="00BA1018" w:rsidRPr="00EE50C5">
        <w:rPr>
          <w:rFonts w:ascii="Arial" w:eastAsia="Times New Roman" w:hAnsi="Arial" w:cs="Arial"/>
          <w:lang w:val="en-US" w:eastAsia="mk-MK"/>
        </w:rPr>
        <w:t>261</w:t>
      </w:r>
      <w:r w:rsidRPr="00EE50C5">
        <w:rPr>
          <w:rFonts w:ascii="Arial" w:eastAsia="Times New Roman" w:hAnsi="Arial" w:cs="Arial"/>
          <w:lang w:eastAsia="mk-MK"/>
        </w:rPr>
        <w:t xml:space="preserve"> став (4));</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11)    изврши исплата на содружниците врз основа намалување на основната главнина пред уписот на измените на договорот за друштвото во трговскиот регистар (член </w:t>
      </w:r>
      <w:r w:rsidRPr="00EE50C5">
        <w:rPr>
          <w:rFonts w:ascii="Arial" w:eastAsia="Times New Roman" w:hAnsi="Arial" w:cs="Arial"/>
          <w:lang w:val="en-US" w:eastAsia="mk-MK"/>
        </w:rPr>
        <w:t xml:space="preserve">268 </w:t>
      </w:r>
      <w:r w:rsidRPr="00EE50C5">
        <w:rPr>
          <w:rFonts w:ascii="Arial" w:eastAsia="Times New Roman" w:hAnsi="Arial" w:cs="Arial"/>
          <w:lang w:eastAsia="mk-MK"/>
        </w:rPr>
        <w:t xml:space="preserve"> став (1));</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12)    не го пријави за упис во трговскиот регистар престанувањето на друштвото (член </w:t>
      </w:r>
      <w:r w:rsidRPr="00EE50C5">
        <w:rPr>
          <w:rFonts w:ascii="Arial" w:eastAsia="Times New Roman" w:hAnsi="Arial" w:cs="Arial"/>
          <w:lang w:val="en-US" w:eastAsia="mk-MK"/>
        </w:rPr>
        <w:t xml:space="preserve">273 </w:t>
      </w:r>
      <w:r w:rsidRPr="00EE50C5">
        <w:rPr>
          <w:rFonts w:ascii="Arial" w:eastAsia="Times New Roman" w:hAnsi="Arial" w:cs="Arial"/>
          <w:lang w:eastAsia="mk-MK"/>
        </w:rPr>
        <w:t xml:space="preserve"> став (1));</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13)    не поднесле пријава за упис во трговскиот регистар на преобразбата на друштвото од една во друга форма (член </w:t>
      </w:r>
      <w:r w:rsidR="00BA1018" w:rsidRPr="00EE50C5">
        <w:rPr>
          <w:rFonts w:ascii="Arial" w:eastAsia="Times New Roman" w:hAnsi="Arial" w:cs="Arial"/>
          <w:lang w:eastAsia="mk-MK"/>
        </w:rPr>
        <w:t>610</w:t>
      </w:r>
      <w:r w:rsidRPr="00EE50C5">
        <w:rPr>
          <w:rFonts w:ascii="Arial" w:eastAsia="Times New Roman" w:hAnsi="Arial" w:cs="Arial"/>
          <w:lang w:eastAsia="mk-MK"/>
        </w:rPr>
        <w:t xml:space="preserve"> став (1)) и</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14) друштвото останало без управител, а содружниците на друштвото не одржале собир на содружници и не избрале управител на друштвот</w:t>
      </w:r>
      <w:r w:rsidR="00BA1018" w:rsidRPr="00EE50C5">
        <w:rPr>
          <w:rFonts w:ascii="Arial" w:eastAsia="Times New Roman" w:hAnsi="Arial" w:cs="Arial"/>
          <w:lang w:eastAsia="mk-MK"/>
        </w:rPr>
        <w:t>о во рок определен во членот 23</w:t>
      </w:r>
      <w:r w:rsidR="00BA1018" w:rsidRPr="00EE50C5">
        <w:rPr>
          <w:rFonts w:ascii="Arial" w:eastAsia="Times New Roman" w:hAnsi="Arial" w:cs="Arial"/>
          <w:lang w:val="en-US" w:eastAsia="mk-MK"/>
        </w:rPr>
        <w:t>2</w:t>
      </w:r>
      <w:r w:rsidRPr="00EE50C5">
        <w:rPr>
          <w:rFonts w:ascii="Arial" w:eastAsia="Times New Roman" w:hAnsi="Arial" w:cs="Arial"/>
          <w:lang w:eastAsia="mk-MK"/>
        </w:rPr>
        <w:t xml:space="preserve"> став (2) 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друштвото со ограничена одговорност за дејствијата од ставот (1) на овој член.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FD3004" w:rsidRPr="00EE50C5" w:rsidRDefault="00FD3004" w:rsidP="00F2048B">
      <w:pPr>
        <w:spacing w:after="0" w:line="240" w:lineRule="auto"/>
        <w:jc w:val="center"/>
        <w:rPr>
          <w:rFonts w:ascii="Arial" w:eastAsia="Times New Roman" w:hAnsi="Arial" w:cs="Arial"/>
          <w:bCs/>
          <w:lang w:val="en-US" w:eastAsia="mk-MK"/>
        </w:rPr>
      </w:pPr>
    </w:p>
    <w:p w:rsidR="002C2F81" w:rsidRPr="00EE50C5" w:rsidRDefault="00DD3E01" w:rsidP="00F2048B">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759</w:t>
      </w:r>
      <w:r w:rsidR="00C1695E" w:rsidRPr="00EE50C5">
        <w:rPr>
          <w:rFonts w:ascii="Arial" w:eastAsia="Times New Roman" w:hAnsi="Arial" w:cs="Arial"/>
          <w:lang w:eastAsia="mk-MK"/>
        </w:rPr>
        <w:t xml:space="preserve">  </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Прекршочна санкција забрана за вршење дејност во траење од три месеци до две години сметајќи од денот на правосилноста на одлуката ќе му се изрече на друштво со ограничена одговорност за прекршок од членот </w:t>
      </w:r>
      <w:r w:rsidR="00C1695E" w:rsidRPr="00EE50C5">
        <w:rPr>
          <w:rFonts w:ascii="Arial" w:eastAsia="Times New Roman" w:hAnsi="Arial" w:cs="Arial"/>
          <w:lang w:eastAsia="mk-MK"/>
        </w:rPr>
        <w:t>758</w:t>
      </w:r>
      <w:r w:rsidRPr="00EE50C5">
        <w:rPr>
          <w:rFonts w:ascii="Arial" w:eastAsia="Times New Roman" w:hAnsi="Arial" w:cs="Arial"/>
          <w:lang w:eastAsia="mk-MK"/>
        </w:rPr>
        <w:t xml:space="preserve">  став (1) точки 2</w:t>
      </w:r>
      <w:r w:rsidR="00FD3004" w:rsidRPr="00EE50C5">
        <w:rPr>
          <w:rFonts w:ascii="Arial" w:eastAsia="Times New Roman" w:hAnsi="Arial" w:cs="Arial"/>
          <w:lang w:val="en-US" w:eastAsia="mk-MK"/>
        </w:rPr>
        <w:t>)</w:t>
      </w:r>
      <w:r w:rsidRPr="00EE50C5">
        <w:rPr>
          <w:rFonts w:ascii="Arial" w:eastAsia="Times New Roman" w:hAnsi="Arial" w:cs="Arial"/>
          <w:lang w:eastAsia="mk-MK"/>
        </w:rPr>
        <w:t>, 6</w:t>
      </w:r>
      <w:r w:rsidR="00FD3004" w:rsidRPr="00EE50C5">
        <w:rPr>
          <w:rFonts w:ascii="Arial" w:eastAsia="Times New Roman" w:hAnsi="Arial" w:cs="Arial"/>
          <w:lang w:val="en-US" w:eastAsia="mk-MK"/>
        </w:rPr>
        <w:t>)</w:t>
      </w:r>
      <w:r w:rsidRPr="00EE50C5">
        <w:rPr>
          <w:rFonts w:ascii="Arial" w:eastAsia="Times New Roman" w:hAnsi="Arial" w:cs="Arial"/>
          <w:lang w:eastAsia="mk-MK"/>
        </w:rPr>
        <w:t>, 8</w:t>
      </w:r>
      <w:r w:rsidR="00FD3004" w:rsidRPr="00EE50C5">
        <w:rPr>
          <w:rFonts w:ascii="Arial" w:eastAsia="Times New Roman" w:hAnsi="Arial" w:cs="Arial"/>
          <w:lang w:val="en-US" w:eastAsia="mk-MK"/>
        </w:rPr>
        <w:t>)</w:t>
      </w:r>
      <w:r w:rsidRPr="00EE50C5">
        <w:rPr>
          <w:rFonts w:ascii="Arial" w:eastAsia="Times New Roman" w:hAnsi="Arial" w:cs="Arial"/>
          <w:lang w:eastAsia="mk-MK"/>
        </w:rPr>
        <w:t xml:space="preserve"> и 12</w:t>
      </w:r>
      <w:r w:rsidR="00FD3004" w:rsidRPr="00EE50C5">
        <w:rPr>
          <w:rFonts w:ascii="Arial" w:eastAsia="Times New Roman" w:hAnsi="Arial" w:cs="Arial"/>
          <w:lang w:val="en-US" w:eastAsia="mk-MK"/>
        </w:rPr>
        <w:t>)</w:t>
      </w:r>
      <w:r w:rsidRPr="00EE50C5">
        <w:rPr>
          <w:rFonts w:ascii="Arial" w:eastAsia="Times New Roman" w:hAnsi="Arial" w:cs="Arial"/>
          <w:lang w:eastAsia="mk-MK"/>
        </w:rPr>
        <w:t xml:space="preserve"> од овој закон.</w:t>
      </w:r>
    </w:p>
    <w:p w:rsidR="002C2F81" w:rsidRPr="00EE50C5" w:rsidRDefault="00DD3E01" w:rsidP="00F2048B">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Прекршочна санкција забрана за вршење дејност во траење до една година сметајќи од денот на правосилноста на одлуката ќе му се изрече на одговорното лице во друштвото за прекршок од членот</w:t>
      </w:r>
      <w:r w:rsidR="00C1695E" w:rsidRPr="00EE50C5">
        <w:rPr>
          <w:rFonts w:ascii="Arial" w:eastAsia="Times New Roman" w:hAnsi="Arial" w:cs="Arial"/>
          <w:lang w:eastAsia="mk-MK"/>
        </w:rPr>
        <w:t xml:space="preserve"> 758</w:t>
      </w:r>
      <w:r w:rsidRPr="00EE50C5">
        <w:rPr>
          <w:rFonts w:ascii="Arial" w:eastAsia="Times New Roman" w:hAnsi="Arial" w:cs="Arial"/>
          <w:lang w:eastAsia="mk-MK"/>
        </w:rPr>
        <w:t xml:space="preserve"> став (1) точки 2</w:t>
      </w:r>
      <w:r w:rsidR="00FD3004" w:rsidRPr="00EE50C5">
        <w:rPr>
          <w:rFonts w:ascii="Arial" w:eastAsia="Times New Roman" w:hAnsi="Arial" w:cs="Arial"/>
          <w:lang w:val="en-US" w:eastAsia="mk-MK"/>
        </w:rPr>
        <w:t>)</w:t>
      </w:r>
      <w:r w:rsidRPr="00EE50C5">
        <w:rPr>
          <w:rFonts w:ascii="Arial" w:eastAsia="Times New Roman" w:hAnsi="Arial" w:cs="Arial"/>
          <w:lang w:eastAsia="mk-MK"/>
        </w:rPr>
        <w:t>, 6</w:t>
      </w:r>
      <w:r w:rsidR="00FD3004" w:rsidRPr="00EE50C5">
        <w:rPr>
          <w:rFonts w:ascii="Arial" w:eastAsia="Times New Roman" w:hAnsi="Arial" w:cs="Arial"/>
          <w:lang w:val="en-US" w:eastAsia="mk-MK"/>
        </w:rPr>
        <w:t>)</w:t>
      </w:r>
      <w:r w:rsidRPr="00EE50C5">
        <w:rPr>
          <w:rFonts w:ascii="Arial" w:eastAsia="Times New Roman" w:hAnsi="Arial" w:cs="Arial"/>
          <w:lang w:eastAsia="mk-MK"/>
        </w:rPr>
        <w:t>, 8</w:t>
      </w:r>
      <w:r w:rsidR="00FD3004" w:rsidRPr="00EE50C5">
        <w:rPr>
          <w:rFonts w:ascii="Arial" w:eastAsia="Times New Roman" w:hAnsi="Arial" w:cs="Arial"/>
          <w:lang w:val="en-US" w:eastAsia="mk-MK"/>
        </w:rPr>
        <w:t>)</w:t>
      </w:r>
      <w:r w:rsidRPr="00EE50C5">
        <w:rPr>
          <w:rFonts w:ascii="Arial" w:eastAsia="Times New Roman" w:hAnsi="Arial" w:cs="Arial"/>
          <w:lang w:eastAsia="mk-MK"/>
        </w:rPr>
        <w:t xml:space="preserve"> и 12</w:t>
      </w:r>
      <w:r w:rsidR="00FD3004" w:rsidRPr="00EE50C5">
        <w:rPr>
          <w:rFonts w:ascii="Arial" w:eastAsia="Times New Roman" w:hAnsi="Arial" w:cs="Arial"/>
          <w:lang w:val="en-US" w:eastAsia="mk-MK"/>
        </w:rPr>
        <w:t>)</w:t>
      </w:r>
      <w:r w:rsidRPr="00EE50C5">
        <w:rPr>
          <w:rFonts w:ascii="Arial" w:eastAsia="Times New Roman" w:hAnsi="Arial" w:cs="Arial"/>
          <w:lang w:eastAsia="mk-MK"/>
        </w:rPr>
        <w:t xml:space="preserve"> од овој закон.</w:t>
      </w:r>
    </w:p>
    <w:p w:rsidR="002C2F81" w:rsidRPr="00EE50C5" w:rsidRDefault="002C2F81" w:rsidP="00F2048B">
      <w:pPr>
        <w:spacing w:after="0" w:line="240" w:lineRule="auto"/>
        <w:jc w:val="both"/>
        <w:rPr>
          <w:rFonts w:ascii="Arial" w:eastAsia="Times New Roman" w:hAnsi="Arial" w:cs="Arial"/>
          <w:lang w:eastAsia="mk-MK"/>
        </w:rPr>
      </w:pPr>
    </w:p>
    <w:p w:rsidR="00C1695E" w:rsidRPr="00EE50C5" w:rsidRDefault="00C1695E" w:rsidP="00F2048B">
      <w:pPr>
        <w:spacing w:after="0" w:line="240" w:lineRule="auto"/>
        <w:jc w:val="center"/>
        <w:rPr>
          <w:rFonts w:ascii="Arial" w:eastAsia="Times New Roman" w:hAnsi="Arial" w:cs="Arial"/>
          <w:b/>
          <w:bCs/>
          <w:lang w:eastAsia="mk-MK"/>
        </w:rPr>
      </w:pPr>
    </w:p>
    <w:p w:rsidR="002C2F81" w:rsidRPr="00EE50C5" w:rsidRDefault="00DD3E01" w:rsidP="00F2048B">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lastRenderedPageBreak/>
        <w:t>Член 760</w:t>
      </w:r>
      <w:r w:rsidR="00C1695E" w:rsidRPr="00EE50C5">
        <w:rPr>
          <w:rFonts w:ascii="Arial" w:eastAsia="Times New Roman" w:hAnsi="Arial" w:cs="Arial"/>
          <w:bCs/>
          <w:lang w:eastAsia="mk-MK"/>
        </w:rPr>
        <w:t xml:space="preserve"> </w:t>
      </w:r>
    </w:p>
    <w:p w:rsidR="002C2F81" w:rsidRPr="00EE50C5" w:rsidRDefault="00DD3E01" w:rsidP="00C169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поедноставено друштво со ограничена одговорност, ако:</w:t>
      </w:r>
    </w:p>
    <w:p w:rsidR="002C2F81" w:rsidRPr="00EE50C5" w:rsidRDefault="00DD3E01" w:rsidP="00C169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не го обезбеди соодветниот износ на задложителна резерва согласно со членот </w:t>
      </w:r>
      <w:r w:rsidR="00C1695E" w:rsidRPr="00EE50C5">
        <w:rPr>
          <w:rFonts w:ascii="Arial" w:eastAsia="Times New Roman" w:hAnsi="Arial" w:cs="Arial"/>
          <w:lang w:val="en-US" w:eastAsia="mk-MK"/>
        </w:rPr>
        <w:t>16</w:t>
      </w:r>
      <w:r w:rsidR="00C1695E" w:rsidRPr="00EE50C5">
        <w:rPr>
          <w:rFonts w:ascii="Arial" w:eastAsia="Times New Roman" w:hAnsi="Arial" w:cs="Arial"/>
          <w:lang w:eastAsia="mk-MK"/>
        </w:rPr>
        <w:t>8</w:t>
      </w:r>
      <w:r w:rsidRPr="00EE50C5">
        <w:rPr>
          <w:rFonts w:ascii="Arial" w:eastAsia="Times New Roman" w:hAnsi="Arial" w:cs="Arial"/>
          <w:lang w:val="en-US" w:eastAsia="mk-MK"/>
        </w:rPr>
        <w:t xml:space="preserve"> </w:t>
      </w:r>
      <w:r w:rsidRPr="00EE50C5">
        <w:rPr>
          <w:rFonts w:ascii="Arial" w:eastAsia="Times New Roman" w:hAnsi="Arial" w:cs="Arial"/>
          <w:lang w:eastAsia="mk-MK"/>
        </w:rPr>
        <w:t xml:space="preserve"> став (3) од овој закон и </w:t>
      </w:r>
    </w:p>
    <w:p w:rsidR="002C2F81" w:rsidRPr="00EE50C5" w:rsidRDefault="00DD3E01" w:rsidP="00C169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ја употреби задолжителната резерва, спротивно на  членот </w:t>
      </w:r>
      <w:r w:rsidR="00C1695E" w:rsidRPr="00EE50C5">
        <w:rPr>
          <w:rFonts w:ascii="Arial" w:eastAsia="Times New Roman" w:hAnsi="Arial" w:cs="Arial"/>
          <w:lang w:val="en-US" w:eastAsia="mk-MK"/>
        </w:rPr>
        <w:t>16</w:t>
      </w:r>
      <w:r w:rsidR="00C1695E" w:rsidRPr="00EE50C5">
        <w:rPr>
          <w:rFonts w:ascii="Arial" w:eastAsia="Times New Roman" w:hAnsi="Arial" w:cs="Arial"/>
          <w:lang w:eastAsia="mk-MK"/>
        </w:rPr>
        <w:t>8</w:t>
      </w:r>
      <w:r w:rsidRPr="00EE50C5">
        <w:rPr>
          <w:rFonts w:ascii="Arial" w:eastAsia="Times New Roman" w:hAnsi="Arial" w:cs="Arial"/>
          <w:lang w:val="en-US" w:eastAsia="mk-MK"/>
        </w:rPr>
        <w:t xml:space="preserve"> </w:t>
      </w:r>
      <w:r w:rsidRPr="00EE50C5">
        <w:rPr>
          <w:rFonts w:ascii="Arial" w:eastAsia="Times New Roman" w:hAnsi="Arial" w:cs="Arial"/>
          <w:lang w:eastAsia="mk-MK"/>
        </w:rPr>
        <w:t>став (4) од овој закон.</w:t>
      </w:r>
    </w:p>
    <w:p w:rsidR="002C2F81" w:rsidRPr="00EE50C5" w:rsidRDefault="00DD3E01" w:rsidP="00C169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(2) Глоба во износ од 100 до 500 евра во денарска противвредност ќе му се изрече на одговорното лице во поедноставено друштво со ограничена одговорност, за дејствијата од ставот (1) на овој член.</w:t>
      </w:r>
    </w:p>
    <w:p w:rsidR="002C2F81" w:rsidRPr="00EE50C5" w:rsidRDefault="00DD3E01" w:rsidP="00E375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37550" w:rsidRPr="00EE50C5" w:rsidRDefault="00E37550" w:rsidP="00E37550">
      <w:pPr>
        <w:spacing w:after="0" w:line="240" w:lineRule="auto"/>
        <w:jc w:val="center"/>
        <w:rPr>
          <w:rFonts w:ascii="Arial" w:eastAsia="Times New Roman" w:hAnsi="Arial" w:cs="Arial"/>
          <w:b/>
          <w:bCs/>
          <w:lang w:eastAsia="mk-MK"/>
        </w:rPr>
      </w:pPr>
    </w:p>
    <w:p w:rsidR="002C2F81" w:rsidRPr="00EE50C5" w:rsidRDefault="00DD3E01" w:rsidP="00E37550">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761</w:t>
      </w:r>
      <w:r w:rsidR="00C1695E" w:rsidRPr="00EE50C5">
        <w:rPr>
          <w:rFonts w:ascii="Arial" w:eastAsia="Times New Roman" w:hAnsi="Arial" w:cs="Arial"/>
          <w:bCs/>
          <w:lang w:eastAsia="mk-MK"/>
        </w:rPr>
        <w:t xml:space="preserve"> </w:t>
      </w:r>
    </w:p>
    <w:p w:rsidR="002C2F81" w:rsidRPr="00EE50C5" w:rsidRDefault="00DD3E01" w:rsidP="00E375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Прекршочна санкција забрана за вршење дејност во траење од три месеци до две години сметајќи од денот на правосилноста на одлуката ќе му се изрече на поедноставеното друштво со ограничена одговорност за прекршоците од членот </w:t>
      </w:r>
      <w:r w:rsidR="00807B6A" w:rsidRPr="00EE50C5">
        <w:rPr>
          <w:rFonts w:ascii="Arial" w:eastAsia="Times New Roman" w:hAnsi="Arial" w:cs="Arial"/>
          <w:lang w:eastAsia="mk-MK"/>
        </w:rPr>
        <w:t>760</w:t>
      </w:r>
      <w:r w:rsidRPr="00EE50C5">
        <w:rPr>
          <w:rFonts w:ascii="Arial" w:eastAsia="Times New Roman" w:hAnsi="Arial" w:cs="Arial"/>
          <w:lang w:eastAsia="mk-MK"/>
        </w:rPr>
        <w:t xml:space="preserve">  од овој закон.</w:t>
      </w:r>
    </w:p>
    <w:p w:rsidR="002C2F81" w:rsidRPr="00EE50C5" w:rsidRDefault="00DD3E01" w:rsidP="00E37550">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Прекршочна санкција забрана за вршење дејност во траење до една година сметајќи од денот на правосилноста на одлуката ќе му се изрече на одговорното лице во друштвото, за прекршоците од членот </w:t>
      </w:r>
      <w:r w:rsidR="00807B6A" w:rsidRPr="00EE50C5">
        <w:rPr>
          <w:rFonts w:ascii="Arial" w:eastAsia="Times New Roman" w:hAnsi="Arial" w:cs="Arial"/>
          <w:lang w:eastAsia="mk-MK"/>
        </w:rPr>
        <w:t>760</w:t>
      </w:r>
      <w:r w:rsidRPr="00EE50C5">
        <w:rPr>
          <w:rFonts w:ascii="Arial" w:eastAsia="Times New Roman" w:hAnsi="Arial" w:cs="Arial"/>
          <w:lang w:eastAsia="mk-MK"/>
        </w:rPr>
        <w:t xml:space="preserve">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807B6A" w:rsidRPr="00EE50C5" w:rsidRDefault="00807B6A" w:rsidP="00807B6A">
      <w:pPr>
        <w:spacing w:after="0" w:line="240" w:lineRule="auto"/>
        <w:jc w:val="center"/>
        <w:outlineLvl w:val="1"/>
        <w:rPr>
          <w:rFonts w:ascii="Arial" w:eastAsia="Times New Roman" w:hAnsi="Arial" w:cs="Arial"/>
          <w:b/>
          <w:bCs/>
          <w:lang w:eastAsia="mk-MK"/>
        </w:rPr>
      </w:pPr>
    </w:p>
    <w:p w:rsidR="002C2F81" w:rsidRPr="00EE50C5" w:rsidRDefault="00DD3E01" w:rsidP="00807B6A">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762</w:t>
      </w:r>
      <w:r w:rsidR="00807B6A" w:rsidRPr="00EE50C5">
        <w:rPr>
          <w:rFonts w:ascii="Arial" w:eastAsia="Times New Roman" w:hAnsi="Arial" w:cs="Arial"/>
          <w:bCs/>
          <w:lang w:eastAsia="mk-MK"/>
        </w:rPr>
        <w:t xml:space="preserve"> </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акционерско друштво, ако:</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пред уписот на основањето на друштвото во трговскиот регистар издало акции (член 323  став (1));</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 ги чува актите и документите во седиштето на друштвото, предвидени во членот 340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ги лиши акционерите од правото на информирање (член </w:t>
      </w:r>
      <w:r w:rsidR="005A6B36" w:rsidRPr="00EE50C5">
        <w:rPr>
          <w:rFonts w:ascii="Arial" w:eastAsia="Times New Roman" w:hAnsi="Arial" w:cs="Arial"/>
          <w:lang w:eastAsia="mk-MK"/>
        </w:rPr>
        <w:t>341</w:t>
      </w:r>
      <w:r w:rsidRPr="00EE50C5">
        <w:rPr>
          <w:rFonts w:ascii="Arial" w:eastAsia="Times New Roman" w:hAnsi="Arial" w:cs="Arial"/>
          <w:lang w:eastAsia="mk-MK"/>
        </w:rPr>
        <w:t>);</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им ветуваат или им исплатуваат камати на акционерите (член 349  став (2));</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известувањето за откупот на акциите не се објави во ,,Службен весник на Република Северна Македонија" (член 360  став (5));</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6)       одлуката на собранието за избор на одбор на директори или на надзорен одбор не ја пријави за упис во трговскиот регистар (член 365  став (5));</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7</w:t>
      </w:r>
      <w:r w:rsidR="00DD3E01" w:rsidRPr="00EE50C5">
        <w:rPr>
          <w:rFonts w:ascii="Arial" w:eastAsia="Times New Roman" w:hAnsi="Arial" w:cs="Arial"/>
          <w:lang w:eastAsia="mk-MK"/>
        </w:rPr>
        <w:t>) членовите на одборот на директори, односно надзорниот одбор не постапиле согласно со членот 373  став (2) и став (3) од овој закон;</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8</w:t>
      </w:r>
      <w:r w:rsidR="00DD3E01" w:rsidRPr="00EE50C5">
        <w:rPr>
          <w:rFonts w:ascii="Arial" w:eastAsia="Times New Roman" w:hAnsi="Arial" w:cs="Arial"/>
          <w:lang w:eastAsia="mk-MK"/>
        </w:rPr>
        <w:t>)       обврската, во случај на загуба, презадолженост или неспособност за плаќање не ја извршува во согласност со членот 380  став 4 од овој закон;</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9</w:t>
      </w:r>
      <w:r w:rsidR="00DD3E01" w:rsidRPr="00EE50C5">
        <w:rPr>
          <w:rFonts w:ascii="Arial" w:eastAsia="Times New Roman" w:hAnsi="Arial" w:cs="Arial"/>
          <w:lang w:eastAsia="mk-MK"/>
        </w:rPr>
        <w:t>)       не поднесе пријава за упис во трговскиот регистар на отповикани или избрани членови од одборот на директори или надзорниот одбор (член 389  став (5));</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10</w:t>
      </w:r>
      <w:r w:rsidR="00DD3E01" w:rsidRPr="00EE50C5">
        <w:rPr>
          <w:rFonts w:ascii="Arial" w:eastAsia="Times New Roman" w:hAnsi="Arial" w:cs="Arial"/>
          <w:lang w:eastAsia="mk-MK"/>
        </w:rPr>
        <w:t xml:space="preserve">)       управниот одбор не поднесе пријава за упис во трговскиот регистар на членови на управниот одбор овластени за застапување на друштвото (член </w:t>
      </w:r>
      <w:r w:rsidRPr="00EE50C5">
        <w:rPr>
          <w:rFonts w:ascii="Arial" w:eastAsia="Times New Roman" w:hAnsi="Arial" w:cs="Arial"/>
          <w:lang w:eastAsia="mk-MK"/>
        </w:rPr>
        <w:t>413</w:t>
      </w:r>
      <w:r w:rsidR="00DD3E01" w:rsidRPr="00EE50C5">
        <w:rPr>
          <w:rFonts w:ascii="Arial" w:eastAsia="Times New Roman" w:hAnsi="Arial" w:cs="Arial"/>
          <w:lang w:eastAsia="mk-MK"/>
        </w:rPr>
        <w:t xml:space="preserve"> став (3));</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11) акционерот не добие известување согласно со членот 467  став (1) од овој закон;</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12</w:t>
      </w:r>
      <w:r w:rsidR="00DD3E01" w:rsidRPr="00EE50C5">
        <w:rPr>
          <w:rFonts w:ascii="Arial" w:eastAsia="Times New Roman" w:hAnsi="Arial" w:cs="Arial"/>
          <w:lang w:eastAsia="mk-MK"/>
        </w:rPr>
        <w:t>) поканата, односно јавниот повик не ги содржи податоците од членот 427  став (1) од овој закон;</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13</w:t>
      </w:r>
      <w:r w:rsidR="00DD3E01" w:rsidRPr="00EE50C5">
        <w:rPr>
          <w:rFonts w:ascii="Arial" w:eastAsia="Times New Roman" w:hAnsi="Arial" w:cs="Arial"/>
          <w:lang w:eastAsia="mk-MK"/>
        </w:rPr>
        <w:t xml:space="preserve">) материјалите не се достапни за акционерите согласно со членот </w:t>
      </w:r>
      <w:r w:rsidRPr="00EE50C5">
        <w:rPr>
          <w:rFonts w:ascii="Arial" w:eastAsia="Times New Roman" w:hAnsi="Arial" w:cs="Arial"/>
          <w:lang w:eastAsia="mk-MK"/>
        </w:rPr>
        <w:t>427</w:t>
      </w:r>
      <w:r w:rsidR="00DD3E01" w:rsidRPr="00EE50C5">
        <w:rPr>
          <w:rFonts w:ascii="Arial" w:eastAsia="Times New Roman" w:hAnsi="Arial" w:cs="Arial"/>
          <w:lang w:eastAsia="mk-MK"/>
        </w:rPr>
        <w:t xml:space="preserve"> став (3) од овој закон;</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14</w:t>
      </w:r>
      <w:r w:rsidR="00DD3E01" w:rsidRPr="00EE50C5">
        <w:rPr>
          <w:rFonts w:ascii="Arial" w:eastAsia="Times New Roman" w:hAnsi="Arial" w:cs="Arial"/>
          <w:lang w:eastAsia="mk-MK"/>
        </w:rPr>
        <w:t>)    органот на управување не ја достави на Централниот регистар на Република Северна Македонија правосилната одлука за да се изврши упис во трговскиот регистар (член 476  став (1));</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15</w:t>
      </w:r>
      <w:r w:rsidR="00DD3E01" w:rsidRPr="00EE50C5">
        <w:rPr>
          <w:rFonts w:ascii="Arial" w:eastAsia="Times New Roman" w:hAnsi="Arial" w:cs="Arial"/>
          <w:lang w:eastAsia="mk-MK"/>
        </w:rPr>
        <w:t>)    не го пријави извршеното зголемување на основната главнина заради упис во трговскиот регистар (членови 498  став (1), 500  став (2), 504  ставови (1) и (2) и 507  став (1)); </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16</w:t>
      </w:r>
      <w:r w:rsidR="00DD3E01" w:rsidRPr="00EE50C5">
        <w:rPr>
          <w:rFonts w:ascii="Arial" w:eastAsia="Times New Roman" w:hAnsi="Arial" w:cs="Arial"/>
          <w:lang w:eastAsia="mk-MK"/>
        </w:rPr>
        <w:t xml:space="preserve">)    не ја пријави одлуката за намалување на основната главнина и извршеното намалување на основната главнина заради упис во трговскиот регистар (член 510  став (1) и </w:t>
      </w:r>
      <w:r w:rsidRPr="00EE50C5">
        <w:rPr>
          <w:rFonts w:ascii="Arial" w:eastAsia="Times New Roman" w:hAnsi="Arial" w:cs="Arial"/>
          <w:lang w:eastAsia="mk-MK"/>
        </w:rPr>
        <w:t>517</w:t>
      </w:r>
      <w:r w:rsidR="00DD3E01" w:rsidRPr="00EE50C5">
        <w:rPr>
          <w:rFonts w:ascii="Arial" w:eastAsia="Times New Roman" w:hAnsi="Arial" w:cs="Arial"/>
          <w:lang w:eastAsia="mk-MK"/>
        </w:rPr>
        <w:t xml:space="preserve"> став (1));</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17</w:t>
      </w:r>
      <w:r w:rsidR="00DD3E01" w:rsidRPr="00EE50C5">
        <w:rPr>
          <w:rFonts w:ascii="Arial" w:eastAsia="Times New Roman" w:hAnsi="Arial" w:cs="Arial"/>
          <w:lang w:eastAsia="mk-MK"/>
        </w:rPr>
        <w:t xml:space="preserve">)    не поднесе пријава заради упис во трговскиот регистар на одлуката за престанување на друштвото (член </w:t>
      </w:r>
      <w:r w:rsidR="0088779F" w:rsidRPr="00EE50C5">
        <w:rPr>
          <w:rFonts w:ascii="Arial" w:eastAsia="Times New Roman" w:hAnsi="Arial" w:cs="Arial"/>
          <w:lang w:eastAsia="mk-MK"/>
        </w:rPr>
        <w:t>520</w:t>
      </w:r>
      <w:r w:rsidR="00DD3E01" w:rsidRPr="00EE50C5">
        <w:rPr>
          <w:rFonts w:ascii="Arial" w:eastAsia="Times New Roman" w:hAnsi="Arial" w:cs="Arial"/>
          <w:lang w:eastAsia="mk-MK"/>
        </w:rPr>
        <w:t xml:space="preserve">  став (1)) и</w:t>
      </w:r>
    </w:p>
    <w:p w:rsidR="002C2F81" w:rsidRPr="00EE50C5" w:rsidRDefault="005A6B36"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18</w:t>
      </w:r>
      <w:r w:rsidR="00DD3E01" w:rsidRPr="00EE50C5">
        <w:rPr>
          <w:rFonts w:ascii="Arial" w:eastAsia="Times New Roman" w:hAnsi="Arial" w:cs="Arial"/>
          <w:lang w:eastAsia="mk-MK"/>
        </w:rPr>
        <w:t>)    не поднесле пријава за упис во трговскиот регистар на преобразбата на друштвото од една во друга форма (член 610  став (1)).</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500 евра во денарска противвредност ќе му се изрече на одговорното лице во акционерското друштво за дејствијата од ставот (1) на овој член.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441B5" w:rsidRPr="00EE50C5" w:rsidRDefault="00B441B5" w:rsidP="00807B6A">
      <w:pPr>
        <w:spacing w:after="0" w:line="240" w:lineRule="auto"/>
        <w:jc w:val="center"/>
        <w:rPr>
          <w:rFonts w:ascii="Arial" w:eastAsia="Times New Roman" w:hAnsi="Arial" w:cs="Arial"/>
          <w:b/>
          <w:bCs/>
          <w:lang w:val="en-US" w:eastAsia="mk-MK"/>
        </w:rPr>
      </w:pPr>
    </w:p>
    <w:p w:rsidR="002C2F81" w:rsidRPr="00EE50C5" w:rsidRDefault="00DD3E01" w:rsidP="00807B6A">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763</w:t>
      </w:r>
      <w:r w:rsidR="0088779F" w:rsidRPr="00EE50C5">
        <w:rPr>
          <w:rFonts w:ascii="Arial" w:eastAsia="Times New Roman" w:hAnsi="Arial" w:cs="Arial"/>
          <w:bCs/>
          <w:lang w:eastAsia="mk-MK"/>
        </w:rPr>
        <w:t xml:space="preserve"> </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Прекршочна санкција забрана за вршење дејност во траење од три месеци до две години, сметајќи од денот на правосилноста на одлуката ќе му се изрече на акционерското друштво за прекршок од членот </w:t>
      </w:r>
      <w:r w:rsidR="0088779F" w:rsidRPr="00EE50C5">
        <w:rPr>
          <w:rFonts w:ascii="Arial" w:eastAsia="Times New Roman" w:hAnsi="Arial" w:cs="Arial"/>
          <w:lang w:eastAsia="mk-MK"/>
        </w:rPr>
        <w:t>762</w:t>
      </w:r>
      <w:r w:rsidRPr="00EE50C5">
        <w:rPr>
          <w:rFonts w:ascii="Arial" w:eastAsia="Times New Roman" w:hAnsi="Arial" w:cs="Arial"/>
          <w:lang w:eastAsia="mk-MK"/>
        </w:rPr>
        <w:t xml:space="preserve">  став (1) точки 1, 2, 3, 4, 8, 17 и 18 од овој закон.</w:t>
      </w:r>
    </w:p>
    <w:p w:rsidR="002C2F81" w:rsidRPr="00EE50C5" w:rsidRDefault="00DD3E01" w:rsidP="00807B6A">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(2)     Прекршочна санкција забрана за вршење дејност во траење до една година сметајќи од денот на правосилноста на одлуката ќе му се изрече на одговорното лице на друштвото за прекршок од членот</w:t>
      </w:r>
      <w:r w:rsidR="0088779F" w:rsidRPr="00EE50C5">
        <w:rPr>
          <w:rFonts w:ascii="Arial" w:eastAsia="Times New Roman" w:hAnsi="Arial" w:cs="Arial"/>
          <w:lang w:eastAsia="mk-MK"/>
        </w:rPr>
        <w:t xml:space="preserve"> 762</w:t>
      </w:r>
      <w:r w:rsidRPr="00EE50C5">
        <w:rPr>
          <w:rFonts w:ascii="Arial" w:eastAsia="Times New Roman" w:hAnsi="Arial" w:cs="Arial"/>
          <w:lang w:eastAsia="mk-MK"/>
        </w:rPr>
        <w:t xml:space="preserve"> став (1) точки 1, 2, 3, 4, 8, 17 и 18 од овој закон.</w:t>
      </w:r>
    </w:p>
    <w:p w:rsidR="00BD3028" w:rsidRPr="00EE50C5" w:rsidRDefault="00BD3028" w:rsidP="00807B6A">
      <w:pPr>
        <w:spacing w:after="0" w:line="240" w:lineRule="auto"/>
        <w:jc w:val="both"/>
        <w:rPr>
          <w:rFonts w:ascii="Arial" w:eastAsia="Times New Roman" w:hAnsi="Arial" w:cs="Arial"/>
          <w:lang w:val="en-US" w:eastAsia="mk-MK"/>
        </w:rPr>
      </w:pP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807B6A">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764</w:t>
      </w:r>
      <w:r w:rsidR="0088779F" w:rsidRPr="00EE50C5">
        <w:rPr>
          <w:rFonts w:ascii="Arial" w:eastAsia="Times New Roman" w:hAnsi="Arial" w:cs="Arial"/>
          <w:bCs/>
          <w:lang w:eastAsia="mk-MK"/>
        </w:rPr>
        <w:t xml:space="preserve"> </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евра во денарска противвредност ќе им се изрече за прекршок на членовите на органот на управување на акционерско друштво, ако:</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Годишниот извештај за работа на друштвото не ги содржи пропишаните податоци со членот 358  став (1)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не го свикаат годишното собрание согласно со членот </w:t>
      </w:r>
      <w:r w:rsidR="00AB0716" w:rsidRPr="00EE50C5">
        <w:rPr>
          <w:rFonts w:ascii="Arial" w:eastAsia="Times New Roman" w:hAnsi="Arial" w:cs="Arial"/>
          <w:lang w:eastAsia="mk-MK"/>
        </w:rPr>
        <w:t>422</w:t>
      </w:r>
      <w:r w:rsidRPr="00EE50C5">
        <w:rPr>
          <w:rFonts w:ascii="Arial" w:eastAsia="Times New Roman" w:hAnsi="Arial" w:cs="Arial"/>
          <w:lang w:eastAsia="mk-MK"/>
        </w:rPr>
        <w:t xml:space="preserve"> став (1)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Годишниот извештај за работа на друштвото не ги содржи пропишаните податоци со членот 422  став (7)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не свикаат собрание на друштвото на барање на акционер согласно со членот 424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не го свикаат собранието согласно со начините на свикување од членот 426  од овој закон;</w:t>
      </w:r>
    </w:p>
    <w:p w:rsidR="002C2F81" w:rsidRPr="00EE50C5" w:rsidRDefault="00DD3E01" w:rsidP="00807B6A">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6)       не го стават на дневен ред барањето од членот </w:t>
      </w:r>
      <w:r w:rsidR="00AB0716" w:rsidRPr="00EE50C5">
        <w:rPr>
          <w:rFonts w:ascii="Arial" w:eastAsia="Times New Roman" w:hAnsi="Arial" w:cs="Arial"/>
          <w:lang w:eastAsia="mk-MK"/>
        </w:rPr>
        <w:t>431</w:t>
      </w:r>
      <w:r w:rsidRPr="00EE50C5">
        <w:rPr>
          <w:rFonts w:ascii="Arial" w:eastAsia="Times New Roman" w:hAnsi="Arial" w:cs="Arial"/>
          <w:lang w:eastAsia="mk-MK"/>
        </w:rPr>
        <w:t xml:space="preserve"> став (6) од овој закон, освен во случаите од ставот (7) на овој член;</w:t>
      </w:r>
    </w:p>
    <w:p w:rsidR="002C2F81" w:rsidRPr="00EE50C5" w:rsidRDefault="00DD3E01" w:rsidP="00807B6A">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7)       не постапат согласно со членот 431  став (9) и став (10) од овој закон</w:t>
      </w:r>
      <w:r w:rsidRPr="00EE50C5">
        <w:rPr>
          <w:rFonts w:ascii="Arial" w:eastAsia="Times New Roman" w:hAnsi="Arial" w:cs="Arial"/>
          <w:lang w:val="en-US" w:eastAsia="mk-MK"/>
        </w:rPr>
        <w:t>;</w:t>
      </w:r>
    </w:p>
    <w:p w:rsidR="002C2F81" w:rsidRPr="00EE50C5" w:rsidRDefault="00DD3E01" w:rsidP="00807B6A">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8)       не провериле дали пријавените акционери од списокот, се евиденитирани во акционерската книга согласно со членот 432  став (3) од овој закон</w:t>
      </w:r>
      <w:r w:rsidRPr="00EE50C5">
        <w:rPr>
          <w:rFonts w:ascii="Arial" w:eastAsia="Times New Roman" w:hAnsi="Arial" w:cs="Arial"/>
          <w:lang w:val="en-US" w:eastAsia="mk-MK"/>
        </w:rPr>
        <w:t>;</w:t>
      </w:r>
    </w:p>
    <w:p w:rsidR="009A48C3" w:rsidRPr="00EE50C5" w:rsidRDefault="00DD3E01" w:rsidP="00BC00A3">
      <w:pPr>
        <w:spacing w:after="0" w:line="240" w:lineRule="auto"/>
        <w:jc w:val="both"/>
        <w:rPr>
          <w:rFonts w:ascii="Arial" w:hAnsi="Arial" w:cs="Arial"/>
          <w:lang w:val="en-US"/>
        </w:rPr>
      </w:pPr>
      <w:r w:rsidRPr="00EE50C5">
        <w:rPr>
          <w:rFonts w:ascii="Arial" w:hAnsi="Arial" w:cs="Arial"/>
        </w:rPr>
        <w:t>9)</w:t>
      </w:r>
      <w:r w:rsidR="00F7768C" w:rsidRPr="00EE50C5">
        <w:rPr>
          <w:rFonts w:ascii="Arial" w:hAnsi="Arial" w:cs="Arial"/>
          <w:lang w:val="en-US"/>
        </w:rPr>
        <w:t xml:space="preserve">       </w:t>
      </w:r>
      <w:r w:rsidRPr="00EE50C5">
        <w:rPr>
          <w:rFonts w:ascii="Arial" w:hAnsi="Arial" w:cs="Arial"/>
        </w:rPr>
        <w:t>извештаите за состојбата со имотот, во излагањата и известувањата кои ги даваат на собранието на акционери, односно собирот на содружници неточно ги прикажуваат или ги прикриваат состојбите  на друштвото, вклучувајки ги и односите со поврзаните друштва</w:t>
      </w:r>
      <w:r w:rsidRPr="00EE50C5">
        <w:rPr>
          <w:rFonts w:ascii="Arial" w:hAnsi="Arial" w:cs="Arial"/>
          <w:lang w:val="en-US"/>
        </w:rPr>
        <w:t>;</w:t>
      </w:r>
    </w:p>
    <w:p w:rsidR="009A48C3" w:rsidRPr="00EE50C5" w:rsidRDefault="00DD3E01" w:rsidP="00BC00A3">
      <w:pPr>
        <w:spacing w:after="0" w:line="240" w:lineRule="auto"/>
        <w:jc w:val="both"/>
        <w:rPr>
          <w:rFonts w:ascii="Arial" w:hAnsi="Arial" w:cs="Arial"/>
        </w:rPr>
      </w:pPr>
      <w:r w:rsidRPr="00EE50C5">
        <w:rPr>
          <w:rFonts w:ascii="Arial" w:hAnsi="Arial" w:cs="Arial"/>
        </w:rPr>
        <w:t>10)</w:t>
      </w:r>
      <w:r w:rsidR="00F7768C" w:rsidRPr="00EE50C5">
        <w:rPr>
          <w:rFonts w:ascii="Arial" w:hAnsi="Arial" w:cs="Arial"/>
          <w:lang w:val="en-US"/>
        </w:rPr>
        <w:t xml:space="preserve">     </w:t>
      </w:r>
      <w:r w:rsidRPr="00EE50C5">
        <w:rPr>
          <w:rFonts w:ascii="Arial" w:hAnsi="Arial" w:cs="Arial"/>
        </w:rPr>
        <w:t>во објаснувањата и известувањата кои им ги даваат на овластените ревизори за друштвото или за друштвата кои се поврзани со тоа друштво даваат неточни податоци или неточно ги прикажуваат приликите на друштвото</w:t>
      </w:r>
      <w:r w:rsidR="008C6AB3" w:rsidRPr="00EE50C5">
        <w:rPr>
          <w:rFonts w:ascii="Arial" w:hAnsi="Arial" w:cs="Arial"/>
        </w:rPr>
        <w:t xml:space="preserve"> </w:t>
      </w:r>
      <w:r w:rsidRPr="00EE50C5">
        <w:rPr>
          <w:rFonts w:ascii="Arial" w:hAnsi="Arial" w:cs="Arial"/>
        </w:rPr>
        <w:t>и</w:t>
      </w:r>
    </w:p>
    <w:p w:rsidR="009A48C3" w:rsidRPr="00EE50C5" w:rsidRDefault="00DD3E01" w:rsidP="009B1FC4">
      <w:pPr>
        <w:spacing w:after="0" w:line="240" w:lineRule="auto"/>
        <w:rPr>
          <w:rFonts w:ascii="Arial" w:hAnsi="Arial" w:cs="Arial"/>
          <w:lang w:val="en-US"/>
        </w:rPr>
      </w:pPr>
      <w:r w:rsidRPr="00EE50C5">
        <w:rPr>
          <w:rFonts w:ascii="Arial" w:hAnsi="Arial" w:cs="Arial"/>
        </w:rPr>
        <w:t xml:space="preserve">11) </w:t>
      </w:r>
      <w:r w:rsidR="00F7768C" w:rsidRPr="00EE50C5">
        <w:rPr>
          <w:rFonts w:ascii="Arial" w:hAnsi="Arial" w:cs="Arial"/>
          <w:lang w:val="en-US"/>
        </w:rPr>
        <w:t xml:space="preserve">    </w:t>
      </w:r>
      <w:r w:rsidRPr="00EE50C5">
        <w:rPr>
          <w:rFonts w:ascii="Arial" w:hAnsi="Arial" w:cs="Arial"/>
        </w:rPr>
        <w:t>нема да постапат според одредбите од членот 580 став (4)  и членот 597 став (1) од овој закон.</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(2) Во случај повторно сторување на прекршоците од ставот (1) на овој член, на членовите на органот на управување, покрај глобата од ставот (1) на овој член, ќе им се изрече и прекршочна санкција забрана на вршење должност во траење до една година, сметајќи од денот на правосилноста на одлуката.</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A7FE7" w:rsidRPr="00EE50C5" w:rsidRDefault="00BA7FE7" w:rsidP="00BA7FE7">
      <w:pPr>
        <w:spacing w:after="0" w:line="240" w:lineRule="auto"/>
        <w:jc w:val="center"/>
        <w:rPr>
          <w:rFonts w:ascii="Arial" w:eastAsia="Times New Roman" w:hAnsi="Arial" w:cs="Arial"/>
          <w:b/>
          <w:bCs/>
          <w:lang w:eastAsia="mk-MK"/>
        </w:rPr>
      </w:pPr>
    </w:p>
    <w:p w:rsidR="002C2F81" w:rsidRPr="00EE50C5" w:rsidRDefault="00DD3E01" w:rsidP="00BA7FE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765 </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евра во денарска противвредност ќе му се изрече за прекршок на неизвршните членови на одборот на директори, односно на членовите на надзорниот одбор на акционерското друштво, ако:</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не го свикаат годишното собрание согласно со членот 422  став (3) од овој закон и</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не свикаат собрание на друштвото на барање на акционер согласно со членот 424  од овој закон.</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случај повторно сторување на прекршоците од ставот (1) на овој член, на неизвршните членови на органот на управување покрај глобата од ставот (1) на овој член, ќе им се изрече и прекршочна санкција забрана на вршење должност во траење до една година, сметајќи од денот на правосилноста на одлуката.</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54CA2" w:rsidRPr="00EE50C5" w:rsidRDefault="00254CA2" w:rsidP="00BA7FE7">
      <w:pPr>
        <w:spacing w:after="0" w:line="240" w:lineRule="auto"/>
        <w:jc w:val="both"/>
        <w:rPr>
          <w:rFonts w:ascii="Arial" w:eastAsia="Times New Roman" w:hAnsi="Arial" w:cs="Arial"/>
          <w:lang w:eastAsia="mk-MK"/>
        </w:rPr>
      </w:pPr>
    </w:p>
    <w:p w:rsidR="002C2F81" w:rsidRPr="00EE50C5" w:rsidRDefault="00DD3E01" w:rsidP="00BA7FE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766</w:t>
      </w:r>
      <w:r w:rsidR="00B344AC" w:rsidRPr="00EE50C5">
        <w:rPr>
          <w:rFonts w:ascii="Arial" w:eastAsia="Times New Roman" w:hAnsi="Arial" w:cs="Arial"/>
          <w:bCs/>
          <w:lang w:eastAsia="mk-MK"/>
        </w:rPr>
        <w:t xml:space="preserve"> </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евра во денарска противвредност ќе му се изрече за прекршок на извршниот член на одборот на директори, односно членот на управниот одбор на акционерското друштво, ако:</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на барање на акционерот не му издаде копија од записник од собранието на акционери согласно со членот 468  став (4) од овој закон.</w:t>
      </w:r>
    </w:p>
    <w:p w:rsidR="002C2F81" w:rsidRPr="00EE50C5" w:rsidRDefault="00517CC7"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случај</w:t>
      </w:r>
      <w:r w:rsidR="00DD3E01" w:rsidRPr="00EE50C5">
        <w:rPr>
          <w:rFonts w:ascii="Arial" w:eastAsia="Times New Roman" w:hAnsi="Arial" w:cs="Arial"/>
          <w:lang w:eastAsia="mk-MK"/>
        </w:rPr>
        <w:t xml:space="preserve"> повторно сторување на прекршокот од ставот (1) на овој член, на извршните членови на органот на управување покрај глобата од ставот (1) на овој член, ќе им се  изрече и прекршочна санкција забрана на вршење должност во траење до една година, сметајќи од денот на правосилноста на одлуката.</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BA7FE7">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Член 767</w:t>
      </w:r>
      <w:r w:rsidR="00B344AC" w:rsidRPr="00EE50C5">
        <w:rPr>
          <w:rFonts w:ascii="Arial" w:eastAsia="Times New Roman" w:hAnsi="Arial" w:cs="Arial"/>
          <w:bCs/>
          <w:lang w:eastAsia="mk-MK"/>
        </w:rPr>
        <w:t xml:space="preserve"> </w:t>
      </w:r>
    </w:p>
    <w:p w:rsidR="002C2F81" w:rsidRPr="00EE50C5" w:rsidRDefault="00DD3E01" w:rsidP="00BA7FE7">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евра во денарска противвредност ќе им се изрече за прекршок на управител, член на орган на управување, надзорен одбор, раководно лице и акционер, кои имаат статус  заинтересирана страна според членот 525  од овој закон, ако не постапат согласно со членот 527  од овој закон. </w:t>
      </w:r>
    </w:p>
    <w:p w:rsidR="002C2F81" w:rsidRPr="00EE50C5" w:rsidRDefault="00DD3E01" w:rsidP="00C45B41">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Во случај повторно сторување на дејствието од ставот (1) на овој член, на управител, член на орган на управување, надзорен одбор, раководно лице и акционер, кои имаат статус  заинтересирана страна според членот </w:t>
      </w:r>
      <w:r w:rsidR="00517CC7" w:rsidRPr="00EE50C5">
        <w:rPr>
          <w:rFonts w:ascii="Arial" w:eastAsia="Times New Roman" w:hAnsi="Arial" w:cs="Arial"/>
          <w:lang w:eastAsia="mk-MK"/>
        </w:rPr>
        <w:t>525</w:t>
      </w:r>
      <w:r w:rsidRPr="00EE50C5">
        <w:rPr>
          <w:rFonts w:ascii="Arial" w:eastAsia="Times New Roman" w:hAnsi="Arial" w:cs="Arial"/>
          <w:lang w:eastAsia="mk-MK"/>
        </w:rPr>
        <w:t xml:space="preserve"> од овој закон, покрај глобата од ставот (1) на овој член,  ќе им биде изречена и прекршочна санкција забрана на вршење должност во траење до една година, сметајќи од денот на правосилноста на одлуката.</w:t>
      </w:r>
    </w:p>
    <w:p w:rsidR="002C2F81" w:rsidRPr="00EE50C5" w:rsidRDefault="00DD3E01" w:rsidP="00C45B41">
      <w:pPr>
        <w:spacing w:after="0" w:line="240" w:lineRule="auto"/>
        <w:jc w:val="both"/>
        <w:rPr>
          <w:rFonts w:ascii="Arial" w:eastAsia="Times New Roman" w:hAnsi="Arial" w:cs="Arial"/>
          <w:lang w:eastAsia="mk-MK"/>
        </w:rPr>
      </w:pPr>
      <w:r w:rsidRPr="00EE50C5">
        <w:rPr>
          <w:rFonts w:ascii="Arial" w:eastAsia="Times New Roman" w:hAnsi="Arial" w:cs="Arial"/>
          <w:lang w:eastAsia="mk-MK"/>
        </w:rPr>
        <w:t>(3)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на акционерското друштво, ако не постапи согласно со членот 527 од овој закон.</w:t>
      </w:r>
    </w:p>
    <w:p w:rsidR="002C2F81" w:rsidRPr="00EE50C5" w:rsidRDefault="00DD3E01" w:rsidP="00C45B41">
      <w:pPr>
        <w:spacing w:after="0" w:line="240" w:lineRule="auto"/>
        <w:jc w:val="both"/>
        <w:rPr>
          <w:rFonts w:ascii="Arial" w:eastAsia="Times New Roman" w:hAnsi="Arial" w:cs="Arial"/>
          <w:lang w:eastAsia="mk-MK"/>
        </w:rPr>
      </w:pPr>
      <w:r w:rsidRPr="00EE50C5">
        <w:rPr>
          <w:rFonts w:ascii="Arial" w:eastAsia="Times New Roman" w:hAnsi="Arial" w:cs="Arial"/>
          <w:lang w:eastAsia="mk-MK"/>
        </w:rPr>
        <w:t>(4) Глоба во износ од 500 евра во денарска противвредност ќе му се изрече на одговорното лице во акционерското друштво за дејствието од ставот (3) на овој член.</w:t>
      </w:r>
    </w:p>
    <w:p w:rsidR="002C2F81" w:rsidRPr="00EE50C5" w:rsidRDefault="00DD3E01" w:rsidP="00C45B41">
      <w:pPr>
        <w:spacing w:after="0" w:line="240" w:lineRule="auto"/>
        <w:jc w:val="both"/>
        <w:rPr>
          <w:rFonts w:ascii="Arial" w:eastAsia="Times New Roman" w:hAnsi="Arial" w:cs="Arial"/>
          <w:lang w:eastAsia="mk-MK"/>
        </w:rPr>
      </w:pPr>
      <w:r w:rsidRPr="00EE50C5">
        <w:rPr>
          <w:rFonts w:ascii="Arial" w:eastAsia="Times New Roman" w:hAnsi="Arial" w:cs="Arial"/>
          <w:lang w:eastAsia="mk-MK"/>
        </w:rPr>
        <w:t>(5) Прекршочна санкција забрана за вршење дејност во траење од три месеци до две години, сметајќи од денот на правосилноста на одлуката ќе му се и</w:t>
      </w:r>
      <w:r w:rsidR="00517CC7" w:rsidRPr="00EE50C5">
        <w:rPr>
          <w:rFonts w:ascii="Arial" w:eastAsia="Times New Roman" w:hAnsi="Arial" w:cs="Arial"/>
          <w:lang w:eastAsia="mk-MK"/>
        </w:rPr>
        <w:t>зрече на акционерското  друштво</w:t>
      </w:r>
      <w:r w:rsidRPr="00EE50C5">
        <w:rPr>
          <w:rFonts w:ascii="Arial" w:eastAsia="Times New Roman" w:hAnsi="Arial" w:cs="Arial"/>
          <w:lang w:eastAsia="mk-MK"/>
        </w:rPr>
        <w:t>, за прекршок од став (3) на овој член. </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(6) Прекршочна санкција забрана за вршење должност во траење до една година, сметајки од денот на правосилноста на одлуката ќе му се изрече на одговорното лице во акционерското друштво, за прекршок од ставот (3) на овој член.</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151168">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Член 768</w:t>
      </w:r>
      <w:r w:rsidR="00151168" w:rsidRPr="00EE50C5">
        <w:rPr>
          <w:rFonts w:ascii="Arial" w:eastAsia="Times New Roman" w:hAnsi="Arial" w:cs="Arial"/>
          <w:bCs/>
          <w:lang w:eastAsia="mk-MK"/>
        </w:rPr>
        <w:t xml:space="preserve">  </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5.000 до 10.000 евра во денарска противвредност ќе му се изрече за прекршок на овластен депозитар ако на акционерот не му овозможи увид во акционерската книга, односно не му издаде фотокопија од податоците запишани во акционерската книга на друштвото (член 289 ставови (6) и (7)).</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500 евра во денарска противвредност ќе му се изрече на одговорното лице на овластен депозитар</w:t>
      </w:r>
      <w:r w:rsidR="00151168" w:rsidRPr="00EE50C5">
        <w:rPr>
          <w:rFonts w:ascii="Arial" w:eastAsia="Times New Roman" w:hAnsi="Arial" w:cs="Arial"/>
          <w:lang w:eastAsia="mk-MK"/>
        </w:rPr>
        <w:t xml:space="preserve"> </w:t>
      </w:r>
      <w:r w:rsidRPr="00EE50C5">
        <w:rPr>
          <w:rFonts w:ascii="Arial" w:eastAsia="Times New Roman" w:hAnsi="Arial" w:cs="Arial"/>
          <w:lang w:eastAsia="mk-MK"/>
        </w:rPr>
        <w:t xml:space="preserve">во согласност со членот </w:t>
      </w:r>
      <w:r w:rsidRPr="00EE50C5">
        <w:rPr>
          <w:rFonts w:ascii="Arial" w:eastAsia="Times New Roman" w:hAnsi="Arial" w:cs="Arial"/>
          <w:lang w:val="en-US" w:eastAsia="mk-MK"/>
        </w:rPr>
        <w:t>289</w:t>
      </w:r>
      <w:r w:rsidRPr="00EE50C5">
        <w:rPr>
          <w:rFonts w:ascii="Arial" w:eastAsia="Times New Roman" w:hAnsi="Arial" w:cs="Arial"/>
          <w:lang w:eastAsia="mk-MK"/>
        </w:rPr>
        <w:t xml:space="preserve"> ставови (6) и (7) од овој закон.</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151168">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76</w:t>
      </w:r>
      <w:r w:rsidRPr="00EE50C5">
        <w:rPr>
          <w:rFonts w:ascii="Arial" w:eastAsia="Times New Roman" w:hAnsi="Arial" w:cs="Arial"/>
          <w:bCs/>
          <w:lang w:eastAsia="mk-MK"/>
        </w:rPr>
        <w:t>9</w:t>
      </w:r>
      <w:r w:rsidR="00151168" w:rsidRPr="00EE50C5">
        <w:rPr>
          <w:rFonts w:ascii="Arial" w:eastAsia="Times New Roman" w:hAnsi="Arial" w:cs="Arial"/>
          <w:bCs/>
          <w:lang w:eastAsia="mk-MK"/>
        </w:rPr>
        <w:t xml:space="preserve">  </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командитното друштво, ако:</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уписот на командитното друштво со акции во трговскиот регистар е извршен спротивно на членот </w:t>
      </w:r>
      <w:r w:rsidRPr="00EE50C5">
        <w:rPr>
          <w:rFonts w:ascii="Arial" w:eastAsia="Times New Roman" w:hAnsi="Arial" w:cs="Arial"/>
          <w:lang w:val="en-US" w:eastAsia="mk-MK"/>
        </w:rPr>
        <w:t xml:space="preserve">536 </w:t>
      </w:r>
      <w:r w:rsidRPr="00EE50C5">
        <w:rPr>
          <w:rFonts w:ascii="Arial" w:eastAsia="Times New Roman" w:hAnsi="Arial" w:cs="Arial"/>
          <w:lang w:eastAsia="mk-MK"/>
        </w:rPr>
        <w:t xml:space="preserve"> од овој закон и</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не поднесле пријава за упис во трговскиот регистар на преобразбата на друштвото од една во друга форма (член </w:t>
      </w:r>
      <w:r w:rsidRPr="00EE50C5">
        <w:rPr>
          <w:rFonts w:ascii="Arial" w:eastAsia="Times New Roman" w:hAnsi="Arial" w:cs="Arial"/>
          <w:lang w:val="en-US" w:eastAsia="mk-MK"/>
        </w:rPr>
        <w:t xml:space="preserve">610 </w:t>
      </w:r>
      <w:r w:rsidRPr="00EE50C5">
        <w:rPr>
          <w:rFonts w:ascii="Arial" w:eastAsia="Times New Roman" w:hAnsi="Arial" w:cs="Arial"/>
          <w:lang w:eastAsia="mk-MK"/>
        </w:rPr>
        <w:t>став (1)).</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151168">
      <w:pPr>
        <w:spacing w:after="0" w:line="240" w:lineRule="auto"/>
        <w:jc w:val="center"/>
        <w:rPr>
          <w:rFonts w:ascii="Arial" w:eastAsia="Times New Roman" w:hAnsi="Arial" w:cs="Arial"/>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w:t>
      </w:r>
      <w:r w:rsidRPr="00EE50C5">
        <w:rPr>
          <w:rFonts w:ascii="Arial" w:eastAsia="Times New Roman" w:hAnsi="Arial" w:cs="Arial"/>
          <w:bCs/>
          <w:lang w:eastAsia="mk-MK"/>
        </w:rPr>
        <w:t>70</w:t>
      </w:r>
      <w:r w:rsidR="00151168" w:rsidRPr="00EE50C5">
        <w:rPr>
          <w:rFonts w:ascii="Arial" w:eastAsia="Times New Roman" w:hAnsi="Arial" w:cs="Arial"/>
          <w:bCs/>
          <w:lang w:eastAsia="mk-MK"/>
        </w:rPr>
        <w:t xml:space="preserve">  </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Прекршочна санкција - забрана за вршење дејност во траење од три месеци до две години, сметајќи од денот на правосилноста на одлуката ќе му се изрече на командитно друштво со акции за прекршок од членот </w:t>
      </w:r>
      <w:r w:rsidR="00151168" w:rsidRPr="00EE50C5">
        <w:rPr>
          <w:rFonts w:ascii="Arial" w:eastAsia="Times New Roman" w:hAnsi="Arial" w:cs="Arial"/>
          <w:lang w:val="en-US" w:eastAsia="mk-MK"/>
        </w:rPr>
        <w:t>76</w:t>
      </w:r>
      <w:r w:rsidR="00151168" w:rsidRPr="00EE50C5">
        <w:rPr>
          <w:rFonts w:ascii="Arial" w:eastAsia="Times New Roman" w:hAnsi="Arial" w:cs="Arial"/>
          <w:lang w:eastAsia="mk-MK"/>
        </w:rPr>
        <w:t>9</w:t>
      </w:r>
      <w:r w:rsidRPr="00EE50C5">
        <w:rPr>
          <w:rFonts w:ascii="Arial" w:eastAsia="Times New Roman" w:hAnsi="Arial" w:cs="Arial"/>
          <w:lang w:eastAsia="mk-MK"/>
        </w:rPr>
        <w:t xml:space="preserve"> став (1) од овој закон.</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Прекршочна санкција забрана за вршење дејност во траење до една година сметајќи од денот на правосилноста на одлуката ќе му се изрече за прекршок на одговорното лице на друштвото за прекршок од членот </w:t>
      </w:r>
      <w:r w:rsidR="00151168" w:rsidRPr="00EE50C5">
        <w:rPr>
          <w:rFonts w:ascii="Arial" w:eastAsia="Times New Roman" w:hAnsi="Arial" w:cs="Arial"/>
          <w:lang w:val="en-US" w:eastAsia="mk-MK"/>
        </w:rPr>
        <w:t>76</w:t>
      </w:r>
      <w:r w:rsidR="0049502C" w:rsidRPr="00EE50C5">
        <w:rPr>
          <w:rFonts w:ascii="Arial" w:eastAsia="Times New Roman" w:hAnsi="Arial" w:cs="Arial"/>
          <w:lang w:eastAsia="mk-MK"/>
        </w:rPr>
        <w:t>9</w:t>
      </w:r>
      <w:r w:rsidRPr="00EE50C5">
        <w:rPr>
          <w:rFonts w:ascii="Arial" w:eastAsia="Times New Roman" w:hAnsi="Arial" w:cs="Arial"/>
          <w:lang w:eastAsia="mk-MK"/>
        </w:rPr>
        <w:t xml:space="preserve"> став (1) од овој закон.</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151168">
      <w:pPr>
        <w:spacing w:after="0" w:line="240" w:lineRule="auto"/>
        <w:jc w:val="center"/>
        <w:outlineLvl w:val="1"/>
        <w:rPr>
          <w:rFonts w:ascii="Arial" w:eastAsia="Times New Roman" w:hAnsi="Arial" w:cs="Arial"/>
          <w:bCs/>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77</w:t>
      </w:r>
      <w:r w:rsidRPr="00EE50C5">
        <w:rPr>
          <w:rFonts w:ascii="Arial" w:eastAsia="Times New Roman" w:hAnsi="Arial" w:cs="Arial"/>
          <w:bCs/>
          <w:lang w:eastAsia="mk-MK"/>
        </w:rPr>
        <w:t>1</w:t>
      </w:r>
      <w:r w:rsidR="00151168" w:rsidRPr="00EE50C5">
        <w:rPr>
          <w:rFonts w:ascii="Arial" w:eastAsia="Times New Roman" w:hAnsi="Arial" w:cs="Arial"/>
          <w:bCs/>
          <w:lang w:eastAsia="mk-MK"/>
        </w:rPr>
        <w:t xml:space="preserve"> </w:t>
      </w:r>
    </w:p>
    <w:p w:rsidR="002C2F81" w:rsidRPr="00EE50C5" w:rsidRDefault="00DD3E01" w:rsidP="00151168">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регистриран како странско трговско друштво, во зависност од неговото класифицирање  според законот во државата каде што е основан, ако врши дејност на подрачјето на Република Северна Македонија без основање подружница, а бил должен да ја организира согласно со одредбите на членот </w:t>
      </w:r>
      <w:r w:rsidR="006A7B8F" w:rsidRPr="00EE50C5">
        <w:rPr>
          <w:rFonts w:ascii="Arial" w:eastAsia="Times New Roman" w:hAnsi="Arial" w:cs="Arial"/>
          <w:lang w:val="en-US" w:eastAsia="mk-MK"/>
        </w:rPr>
        <w:t>72</w:t>
      </w:r>
      <w:r w:rsidR="006A7B8F" w:rsidRPr="00EE50C5">
        <w:rPr>
          <w:rFonts w:ascii="Arial" w:eastAsia="Times New Roman" w:hAnsi="Arial" w:cs="Arial"/>
          <w:lang w:eastAsia="mk-MK"/>
        </w:rPr>
        <w:t>4</w:t>
      </w:r>
      <w:r w:rsidRPr="00EE50C5">
        <w:rPr>
          <w:rFonts w:ascii="Arial" w:eastAsia="Times New Roman" w:hAnsi="Arial" w:cs="Arial"/>
          <w:lang w:eastAsia="mk-MK"/>
        </w:rPr>
        <w:t xml:space="preserve"> став (2) од овој закон.</w:t>
      </w:r>
    </w:p>
    <w:p w:rsidR="002C2F81" w:rsidRPr="00EE50C5" w:rsidRDefault="00DD3E01" w:rsidP="006A7B8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(2) Глоба во износ од 100 до 500 евра во денарска противвредност ќе му се изрече на одговорното лице во странското трговското друштво за дејствието од ставот (1) на овој член.</w:t>
      </w:r>
    </w:p>
    <w:p w:rsidR="002C2F81" w:rsidRPr="00EE50C5" w:rsidRDefault="00DD3E01" w:rsidP="006A7B8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6A7B8F">
      <w:pPr>
        <w:spacing w:after="0" w:line="240" w:lineRule="auto"/>
        <w:jc w:val="center"/>
        <w:rPr>
          <w:rFonts w:ascii="Arial" w:eastAsia="Times New Roman" w:hAnsi="Arial" w:cs="Arial"/>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77</w:t>
      </w:r>
      <w:r w:rsidRPr="00EE50C5">
        <w:rPr>
          <w:rFonts w:ascii="Arial" w:eastAsia="Times New Roman" w:hAnsi="Arial" w:cs="Arial"/>
          <w:bCs/>
          <w:lang w:eastAsia="mk-MK"/>
        </w:rPr>
        <w:t>2</w:t>
      </w:r>
      <w:r w:rsidR="006A7B8F" w:rsidRPr="00EE50C5">
        <w:rPr>
          <w:rFonts w:ascii="Arial" w:eastAsia="Times New Roman" w:hAnsi="Arial" w:cs="Arial"/>
          <w:bCs/>
          <w:lang w:eastAsia="mk-MK"/>
        </w:rPr>
        <w:t xml:space="preserve"> </w:t>
      </w:r>
    </w:p>
    <w:p w:rsidR="002C2F81" w:rsidRPr="00EE50C5" w:rsidRDefault="00DD3E01" w:rsidP="006A7B8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чии акции се примени на тргување на </w:t>
      </w:r>
      <w:r w:rsidRPr="00EE50C5">
        <w:rPr>
          <w:rFonts w:ascii="Arial" w:eastAsia="StobiSerif Regular" w:hAnsi="Arial" w:cs="Arial"/>
        </w:rPr>
        <w:t>регулиран пазар</w:t>
      </w:r>
      <w:r w:rsidR="001B0172" w:rsidRPr="00EE50C5">
        <w:rPr>
          <w:rFonts w:ascii="Arial" w:eastAsia="StobiSerif Regular" w:hAnsi="Arial" w:cs="Arial"/>
          <w:lang w:val="en-US"/>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ако на својата официјална интернет страница не ги објави податоците определени во членот </w:t>
      </w:r>
      <w:r w:rsidRPr="00EE50C5">
        <w:rPr>
          <w:rFonts w:ascii="Arial" w:eastAsia="Times New Roman" w:hAnsi="Arial" w:cs="Arial"/>
          <w:lang w:val="en-US" w:eastAsia="mk-MK"/>
        </w:rPr>
        <w:t xml:space="preserve">426 </w:t>
      </w:r>
      <w:r w:rsidRPr="00EE50C5">
        <w:rPr>
          <w:rFonts w:ascii="Arial" w:eastAsia="Times New Roman" w:hAnsi="Arial" w:cs="Arial"/>
          <w:lang w:eastAsia="mk-MK"/>
        </w:rPr>
        <w:t xml:space="preserve"> став (3) од овој закон.</w:t>
      </w:r>
    </w:p>
    <w:p w:rsidR="002C2F81" w:rsidRPr="00EE50C5" w:rsidRDefault="00DD3E01" w:rsidP="006A7B8F">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2C2F81" w:rsidRPr="00EE50C5" w:rsidRDefault="00DD3E01" w:rsidP="006A7B8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6A7B8F">
      <w:pPr>
        <w:spacing w:after="0" w:line="240" w:lineRule="auto"/>
        <w:jc w:val="center"/>
        <w:rPr>
          <w:rFonts w:ascii="Arial" w:eastAsia="Times New Roman" w:hAnsi="Arial" w:cs="Arial"/>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77</w:t>
      </w:r>
      <w:r w:rsidRPr="00EE50C5">
        <w:rPr>
          <w:rFonts w:ascii="Arial" w:eastAsia="Times New Roman" w:hAnsi="Arial" w:cs="Arial"/>
          <w:bCs/>
          <w:lang w:eastAsia="mk-MK"/>
        </w:rPr>
        <w:t>3</w:t>
      </w:r>
      <w:r w:rsidR="009F0866" w:rsidRPr="00EE50C5">
        <w:rPr>
          <w:rFonts w:ascii="Arial" w:eastAsia="Times New Roman" w:hAnsi="Arial" w:cs="Arial"/>
          <w:bCs/>
          <w:lang w:val="en-US" w:eastAsia="mk-MK"/>
        </w:rPr>
        <w:t xml:space="preserve"> </w:t>
      </w:r>
      <w:r w:rsidR="006A7B8F" w:rsidRPr="00EE50C5">
        <w:rPr>
          <w:rFonts w:ascii="Arial" w:eastAsia="Times New Roman" w:hAnsi="Arial" w:cs="Arial"/>
          <w:bCs/>
          <w:lang w:eastAsia="mk-MK"/>
        </w:rPr>
        <w:t xml:space="preserve"> </w:t>
      </w:r>
    </w:p>
    <w:p w:rsidR="002C2F81" w:rsidRPr="00EE50C5" w:rsidRDefault="00DD3E01" w:rsidP="006A7B8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ако акциите стекнати согласно со членот </w:t>
      </w:r>
      <w:r w:rsidRPr="00EE50C5">
        <w:rPr>
          <w:rFonts w:ascii="Arial" w:eastAsia="Times New Roman" w:hAnsi="Arial" w:cs="Arial"/>
          <w:lang w:val="en-US" w:eastAsia="mk-MK"/>
        </w:rPr>
        <w:t xml:space="preserve">356 </w:t>
      </w:r>
      <w:r w:rsidRPr="00EE50C5">
        <w:rPr>
          <w:rFonts w:ascii="Arial" w:eastAsia="Times New Roman" w:hAnsi="Arial" w:cs="Arial"/>
          <w:lang w:eastAsia="mk-MK"/>
        </w:rPr>
        <w:t xml:space="preserve">став (1) од овој закон, претходно не биле понудени за продажба во рокот од членот </w:t>
      </w:r>
      <w:r w:rsidRPr="00EE50C5">
        <w:rPr>
          <w:rFonts w:ascii="Arial" w:eastAsia="Times New Roman" w:hAnsi="Arial" w:cs="Arial"/>
          <w:lang w:val="en-US" w:eastAsia="mk-MK"/>
        </w:rPr>
        <w:t xml:space="preserve">356 </w:t>
      </w:r>
      <w:r w:rsidRPr="00EE50C5">
        <w:rPr>
          <w:rFonts w:ascii="Arial" w:eastAsia="Times New Roman" w:hAnsi="Arial" w:cs="Arial"/>
          <w:lang w:eastAsia="mk-MK"/>
        </w:rPr>
        <w:t xml:space="preserve"> став (2) од овој закон.</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(2) Глоба во износ од 100 до 500 евра во денарска противвредност ќе му се изрече на одговорното лице во трговското друштво за дејствието од ставот (1) на овој член</w:t>
      </w:r>
      <w:r w:rsidRPr="00EE50C5">
        <w:rPr>
          <w:rFonts w:ascii="Arial" w:eastAsia="Times New Roman" w:hAnsi="Arial" w:cs="Arial"/>
          <w:shd w:val="clear" w:color="auto" w:fill="FFFFFF"/>
          <w:lang w:eastAsia="mk-MK"/>
        </w:rPr>
        <w:t>.</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8730C">
      <w:pPr>
        <w:spacing w:after="0" w:line="240" w:lineRule="auto"/>
        <w:jc w:val="center"/>
        <w:rPr>
          <w:rFonts w:ascii="Arial" w:eastAsia="Times New Roman" w:hAnsi="Arial" w:cs="Arial"/>
          <w:lang w:val="en-US" w:eastAsia="mk-MK"/>
        </w:rPr>
      </w:pPr>
      <w:r w:rsidRPr="00EE50C5">
        <w:rPr>
          <w:rFonts w:ascii="Arial" w:eastAsia="Times New Roman" w:hAnsi="Arial" w:cs="Arial"/>
          <w:bCs/>
          <w:lang w:eastAsia="mk-MK"/>
        </w:rPr>
        <w:t>Член</w:t>
      </w:r>
      <w:r w:rsidR="0028730C" w:rsidRPr="00EE50C5">
        <w:rPr>
          <w:rFonts w:ascii="Arial" w:eastAsia="Times New Roman" w:hAnsi="Arial" w:cs="Arial"/>
          <w:bCs/>
          <w:lang w:eastAsia="mk-MK"/>
        </w:rPr>
        <w:t xml:space="preserve"> </w:t>
      </w:r>
      <w:r w:rsidRPr="00EE50C5">
        <w:rPr>
          <w:rFonts w:ascii="Arial" w:eastAsia="Times New Roman" w:hAnsi="Arial" w:cs="Arial"/>
          <w:bCs/>
          <w:lang w:eastAsia="mk-MK"/>
        </w:rPr>
        <w:t xml:space="preserve">774 </w:t>
      </w:r>
      <w:r w:rsidR="0028730C" w:rsidRPr="00EE50C5">
        <w:rPr>
          <w:rFonts w:ascii="Arial" w:eastAsia="Times New Roman" w:hAnsi="Arial" w:cs="Arial"/>
          <w:bCs/>
          <w:lang w:eastAsia="mk-MK"/>
        </w:rPr>
        <w:t xml:space="preserve">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Глоба во износ од 500 евра во денарска противвредност ќе им се изрече на членовите на органите на управување на друштвото кои гласале за одобрување на зделка со заинтересирана страна, спротивно на одредбите од членот </w:t>
      </w:r>
      <w:r w:rsidRPr="00EE50C5">
        <w:rPr>
          <w:rFonts w:ascii="Arial" w:eastAsia="Times New Roman" w:hAnsi="Arial" w:cs="Arial"/>
          <w:lang w:val="en-US" w:eastAsia="mk-MK"/>
        </w:rPr>
        <w:t xml:space="preserve">529 </w:t>
      </w:r>
      <w:r w:rsidRPr="00EE50C5">
        <w:rPr>
          <w:rFonts w:ascii="Arial" w:eastAsia="Times New Roman" w:hAnsi="Arial" w:cs="Arial"/>
          <w:lang w:eastAsia="mk-MK"/>
        </w:rPr>
        <w:t xml:space="preserve"> став (1) од овој закон.</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Во случај на повторно сторување на прекршокот од ставот (1) на овој член, на членовите на органот на управување покрај глобата од ставот (1) на овој член, ќе им се изрече и прекршочна санкција забрана  вршење должност во траење до една година, сметајќи од денот на правосилноста на одлуката.</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28730C">
      <w:pPr>
        <w:spacing w:after="0" w:line="240" w:lineRule="auto"/>
        <w:jc w:val="center"/>
        <w:rPr>
          <w:rFonts w:ascii="Arial" w:eastAsia="Times New Roman" w:hAnsi="Arial" w:cs="Arial"/>
          <w:lang w:val="en-US" w:eastAsia="mk-MK"/>
        </w:rPr>
      </w:pPr>
      <w:r w:rsidRPr="00EE50C5">
        <w:rPr>
          <w:rFonts w:ascii="Arial" w:eastAsia="Times New Roman" w:hAnsi="Arial" w:cs="Arial"/>
          <w:lang w:eastAsia="mk-MK"/>
        </w:rPr>
        <w:t> </w:t>
      </w: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77</w:t>
      </w:r>
      <w:r w:rsidRPr="00EE50C5">
        <w:rPr>
          <w:rFonts w:ascii="Arial" w:eastAsia="Times New Roman" w:hAnsi="Arial" w:cs="Arial"/>
          <w:bCs/>
          <w:lang w:eastAsia="mk-MK"/>
        </w:rPr>
        <w:t>5</w:t>
      </w:r>
      <w:r w:rsidR="0003683C" w:rsidRPr="00EE50C5">
        <w:rPr>
          <w:rFonts w:ascii="Arial" w:eastAsia="Times New Roman" w:hAnsi="Arial" w:cs="Arial"/>
          <w:bCs/>
          <w:lang w:eastAsia="mk-MK"/>
        </w:rPr>
        <w:t xml:space="preserve">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акционерското друштво, ако реализирало зделка со заинтересирана страна, пред да добие мислење од овластен ревизор за истото, спротивно на одредбите од членот </w:t>
      </w:r>
      <w:r w:rsidRPr="00EE50C5">
        <w:rPr>
          <w:rFonts w:ascii="Arial" w:eastAsia="Times New Roman" w:hAnsi="Arial" w:cs="Arial"/>
          <w:lang w:val="en-US" w:eastAsia="mk-MK"/>
        </w:rPr>
        <w:t xml:space="preserve">529 </w:t>
      </w:r>
      <w:r w:rsidRPr="00EE50C5">
        <w:rPr>
          <w:rFonts w:ascii="Arial" w:eastAsia="Times New Roman" w:hAnsi="Arial" w:cs="Arial"/>
          <w:lang w:eastAsia="mk-MK"/>
        </w:rPr>
        <w:t xml:space="preserve"> став (3) од овој закон.</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E9295E" w:rsidRPr="00EE50C5" w:rsidRDefault="00E9295E" w:rsidP="0028730C">
      <w:pPr>
        <w:spacing w:after="0" w:line="240" w:lineRule="auto"/>
        <w:jc w:val="center"/>
        <w:rPr>
          <w:rFonts w:ascii="Arial" w:eastAsia="Times New Roman" w:hAnsi="Arial" w:cs="Arial"/>
          <w:bCs/>
          <w:lang w:val="en-US" w:eastAsia="mk-MK"/>
        </w:rPr>
      </w:pPr>
    </w:p>
    <w:p w:rsidR="0003683C" w:rsidRPr="00EE50C5" w:rsidRDefault="00DD3E01" w:rsidP="00E9295E">
      <w:pPr>
        <w:spacing w:after="0" w:line="240" w:lineRule="auto"/>
        <w:jc w:val="both"/>
        <w:rPr>
          <w:rFonts w:ascii="Arial" w:eastAsia="Times New Roman" w:hAnsi="Arial" w:cs="Arial"/>
          <w:b/>
          <w:bCs/>
          <w:lang w:eastAsia="mk-MK"/>
        </w:rPr>
      </w:pPr>
      <w:r w:rsidRPr="00EE50C5">
        <w:rPr>
          <w:rFonts w:ascii="Arial" w:eastAsia="Times New Roman" w:hAnsi="Arial" w:cs="Arial"/>
          <w:lang w:eastAsia="mk-MK"/>
        </w:rPr>
        <w:t> </w:t>
      </w:r>
    </w:p>
    <w:p w:rsidR="002C2F81" w:rsidRPr="00EE50C5" w:rsidRDefault="00DD3E01" w:rsidP="0028730C">
      <w:pPr>
        <w:spacing w:after="0" w:line="240" w:lineRule="auto"/>
        <w:jc w:val="center"/>
        <w:rPr>
          <w:rFonts w:ascii="Arial" w:eastAsia="Times New Roman" w:hAnsi="Arial" w:cs="Arial"/>
          <w:lang w:val="en-US" w:eastAsia="mk-MK"/>
        </w:rPr>
      </w:pPr>
      <w:r w:rsidRPr="00EE50C5">
        <w:rPr>
          <w:rFonts w:ascii="Arial" w:eastAsia="Times New Roman" w:hAnsi="Arial" w:cs="Arial"/>
          <w:bCs/>
          <w:lang w:eastAsia="mk-MK"/>
        </w:rPr>
        <w:t xml:space="preserve">Член </w:t>
      </w:r>
      <w:r w:rsidRPr="00EE50C5">
        <w:rPr>
          <w:rFonts w:ascii="Arial" w:eastAsia="Times New Roman" w:hAnsi="Arial" w:cs="Arial"/>
          <w:bCs/>
          <w:lang w:val="en-US" w:eastAsia="mk-MK"/>
        </w:rPr>
        <w:t>77</w:t>
      </w:r>
      <w:r w:rsidR="00E9295E" w:rsidRPr="00EE50C5">
        <w:rPr>
          <w:rFonts w:ascii="Arial" w:eastAsia="Times New Roman" w:hAnsi="Arial" w:cs="Arial"/>
          <w:bCs/>
          <w:lang w:val="en-US" w:eastAsia="mk-MK"/>
        </w:rPr>
        <w:t>6</w:t>
      </w:r>
      <w:r w:rsidR="001308AD" w:rsidRPr="00EE50C5">
        <w:rPr>
          <w:rFonts w:ascii="Arial" w:eastAsia="Times New Roman" w:hAnsi="Arial" w:cs="Arial"/>
          <w:bCs/>
          <w:lang w:eastAsia="mk-MK"/>
        </w:rPr>
        <w:t xml:space="preserve">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(1)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акционерско друштвото чии акции се примени на тргување на </w:t>
      </w:r>
      <w:r w:rsidRPr="00EE50C5">
        <w:rPr>
          <w:rFonts w:ascii="Arial" w:eastAsia="StobiSerif Regular" w:hAnsi="Arial" w:cs="Arial"/>
        </w:rPr>
        <w:t>регулиран пазар</w:t>
      </w:r>
      <w:r w:rsidR="0003683C" w:rsidRPr="00EE50C5">
        <w:rPr>
          <w:rFonts w:ascii="Arial" w:eastAsia="StobiSerif Regular" w:hAnsi="Arial" w:cs="Arial"/>
        </w:rPr>
        <w:t xml:space="preserve"> </w:t>
      </w:r>
      <w:r w:rsidRPr="00EE50C5">
        <w:rPr>
          <w:rFonts w:ascii="Arial" w:hAnsi="Arial" w:cs="Arial"/>
        </w:rPr>
        <w:t xml:space="preserve">согласно со пропис со кој се уредуваат </w:t>
      </w:r>
      <w:r w:rsidRPr="00EE50C5">
        <w:rPr>
          <w:rFonts w:ascii="Arial" w:hAnsi="Arial" w:cs="Arial"/>
          <w:bCs/>
          <w:shd w:val="clear" w:color="auto" w:fill="FFFFFF"/>
        </w:rPr>
        <w:t>финансиските инструменти</w:t>
      </w:r>
      <w:r w:rsidRPr="00EE50C5">
        <w:rPr>
          <w:rFonts w:ascii="Arial" w:eastAsia="Times New Roman" w:hAnsi="Arial" w:cs="Arial"/>
          <w:lang w:eastAsia="mk-MK"/>
        </w:rPr>
        <w:t xml:space="preserve">, доколку органот на управување не даде изјава за примена на кодексот за корпоративно управување, во согласност со членот </w:t>
      </w:r>
      <w:r w:rsidRPr="00EE50C5">
        <w:rPr>
          <w:rFonts w:ascii="Arial" w:eastAsia="Times New Roman" w:hAnsi="Arial" w:cs="Arial"/>
          <w:lang w:val="en-US" w:eastAsia="mk-MK"/>
        </w:rPr>
        <w:t xml:space="preserve">423 </w:t>
      </w:r>
      <w:r w:rsidRPr="00EE50C5">
        <w:rPr>
          <w:rFonts w:ascii="Arial" w:eastAsia="Times New Roman" w:hAnsi="Arial" w:cs="Arial"/>
          <w:lang w:eastAsia="mk-MK"/>
        </w:rPr>
        <w:t xml:space="preserve"> од овој закон.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(2) Глоба во износ од 100 до 500 евра во денарска противвредност ќе им се изрече на членовите на надзорниот одбор, односно на неизвршните членови на одборот на директори во акционерското друштво, доколку постапат спротивно на обврската од членот </w:t>
      </w:r>
      <w:r w:rsidRPr="00EE50C5">
        <w:rPr>
          <w:rFonts w:ascii="Arial" w:eastAsia="Times New Roman" w:hAnsi="Arial" w:cs="Arial"/>
          <w:lang w:val="en-US" w:eastAsia="mk-MK"/>
        </w:rPr>
        <w:t xml:space="preserve">423 </w:t>
      </w:r>
      <w:r w:rsidRPr="00EE50C5">
        <w:rPr>
          <w:rFonts w:ascii="Arial" w:eastAsia="Times New Roman" w:hAnsi="Arial" w:cs="Arial"/>
          <w:lang w:eastAsia="mk-MK"/>
        </w:rPr>
        <w:t xml:space="preserve"> став (1). </w:t>
      </w:r>
    </w:p>
    <w:p w:rsidR="002C2F81" w:rsidRPr="00EE50C5"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(3) Глоба во износ од 100 до 500 евра во денарска противвредност ќе им се изрече на членовите на управниот одбор, односно на извршните членови на одборот на директори во акционерското друштво, кои нема да дадат изјава за </w:t>
      </w:r>
      <w:r w:rsidRPr="00EE50C5">
        <w:rPr>
          <w:rFonts w:ascii="Arial" w:eastAsia="Times New Roman" w:hAnsi="Arial" w:cs="Arial"/>
          <w:lang w:eastAsia="mk-MK"/>
        </w:rPr>
        <w:lastRenderedPageBreak/>
        <w:t xml:space="preserve">примена на кодексот за корпоративно управување, во согласност со членот </w:t>
      </w:r>
      <w:r w:rsidRPr="00EE50C5">
        <w:rPr>
          <w:rFonts w:ascii="Arial" w:eastAsia="Times New Roman" w:hAnsi="Arial" w:cs="Arial"/>
          <w:lang w:val="en-US" w:eastAsia="mk-MK"/>
        </w:rPr>
        <w:t xml:space="preserve">423 </w:t>
      </w:r>
      <w:r w:rsidRPr="00EE50C5">
        <w:rPr>
          <w:rFonts w:ascii="Arial" w:eastAsia="Times New Roman" w:hAnsi="Arial" w:cs="Arial"/>
          <w:lang w:eastAsia="mk-MK"/>
        </w:rPr>
        <w:t xml:space="preserve"> од овој закон.</w:t>
      </w:r>
    </w:p>
    <w:p w:rsidR="002C2F81" w:rsidRDefault="00DD3E01" w:rsidP="0028730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(4) </w:t>
      </w:r>
      <w:r w:rsidRPr="00EE50C5">
        <w:rPr>
          <w:rFonts w:ascii="Arial" w:hAnsi="Arial" w:cs="Arial"/>
        </w:rPr>
        <w:t>Надлежениот регулатор од областа на пазарот на капитал</w:t>
      </w:r>
      <w:r w:rsidRPr="00EE50C5">
        <w:rPr>
          <w:rFonts w:ascii="Arial" w:eastAsia="Times New Roman" w:hAnsi="Arial" w:cs="Arial"/>
          <w:lang w:eastAsia="mk-MK"/>
        </w:rPr>
        <w:t xml:space="preserve"> може да поднесува барање за поведување прекршочна постапка за прекршоците од овој член.</w:t>
      </w:r>
    </w:p>
    <w:p w:rsidR="003B4460" w:rsidRPr="00BC3D0C" w:rsidRDefault="003B4460" w:rsidP="0028730C">
      <w:pPr>
        <w:spacing w:after="0" w:line="240" w:lineRule="auto"/>
        <w:jc w:val="both"/>
        <w:rPr>
          <w:rFonts w:ascii="Arial" w:eastAsia="Times New Roman" w:hAnsi="Arial" w:cs="Arial"/>
          <w:lang w:eastAsia="mk-MK"/>
        </w:rPr>
      </w:pPr>
    </w:p>
    <w:p w:rsidR="003B4460" w:rsidRPr="00BC3D0C" w:rsidRDefault="003B4460" w:rsidP="003B4460">
      <w:pPr>
        <w:spacing w:after="0" w:line="240" w:lineRule="auto"/>
        <w:jc w:val="center"/>
        <w:rPr>
          <w:rFonts w:ascii="Arial" w:eastAsia="Times New Roman" w:hAnsi="Arial" w:cs="Arial"/>
          <w:lang w:eastAsia="mk-MK"/>
        </w:rPr>
      </w:pPr>
      <w:r w:rsidRPr="00BC3D0C">
        <w:rPr>
          <w:rFonts w:ascii="Arial" w:eastAsia="Times New Roman" w:hAnsi="Arial" w:cs="Arial"/>
          <w:lang w:eastAsia="mk-MK"/>
        </w:rPr>
        <w:t>Член 777</w:t>
      </w:r>
    </w:p>
    <w:p w:rsidR="00F80582" w:rsidRPr="00BC3D0C" w:rsidRDefault="00F80582" w:rsidP="00F80582">
      <w:pPr>
        <w:spacing w:after="0" w:line="240" w:lineRule="auto"/>
        <w:jc w:val="both"/>
        <w:rPr>
          <w:rFonts w:ascii="Arial" w:eastAsia="Times New Roman" w:hAnsi="Arial" w:cs="Arial"/>
          <w:lang w:val="en-US" w:eastAsia="mk-MK"/>
        </w:rPr>
      </w:pPr>
      <w:r w:rsidRPr="00BC3D0C">
        <w:rPr>
          <w:rFonts w:ascii="Arial" w:eastAsia="Times New Roman" w:hAnsi="Arial" w:cs="Arial"/>
          <w:lang w:val="en-US" w:eastAsia="mk-MK"/>
        </w:rPr>
        <w:t>(1)</w:t>
      </w:r>
      <w:r w:rsidR="003B4460" w:rsidRPr="00BC3D0C">
        <w:rPr>
          <w:rFonts w:ascii="Arial" w:eastAsia="Times New Roman" w:hAnsi="Arial" w:cs="Arial"/>
          <w:lang w:eastAsia="mk-MK"/>
        </w:rPr>
        <w:t xml:space="preserve">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акционерско друштвото чии акции се примени на тргување на регулиран пазар согласно со пропис со кој се уредуваат </w:t>
      </w:r>
      <w:r w:rsidR="003B4460" w:rsidRPr="00BC3D0C">
        <w:rPr>
          <w:rFonts w:ascii="Arial" w:eastAsia="Times New Roman" w:hAnsi="Arial" w:cs="Arial"/>
          <w:bCs/>
          <w:lang w:eastAsia="mk-MK"/>
        </w:rPr>
        <w:t>финансиските инструменти</w:t>
      </w:r>
      <w:r w:rsidR="003B4460" w:rsidRPr="00BC3D0C">
        <w:rPr>
          <w:rFonts w:ascii="Arial" w:eastAsia="Times New Roman" w:hAnsi="Arial" w:cs="Arial"/>
          <w:lang w:eastAsia="mk-MK"/>
        </w:rPr>
        <w:t>, доколку</w:t>
      </w:r>
      <w:r w:rsidRPr="00BC3D0C">
        <w:rPr>
          <w:rFonts w:ascii="Arial" w:eastAsia="Times New Roman" w:hAnsi="Arial" w:cs="Arial"/>
          <w:lang w:val="en-US" w:eastAsia="mk-MK"/>
        </w:rPr>
        <w:t>:</w:t>
      </w:r>
    </w:p>
    <w:p w:rsidR="00F80582" w:rsidRPr="00BC3D0C" w:rsidRDefault="00F80582" w:rsidP="00F80582">
      <w:pPr>
        <w:spacing w:after="0" w:line="240" w:lineRule="auto"/>
        <w:jc w:val="both"/>
        <w:rPr>
          <w:rFonts w:ascii="Arial" w:eastAsia="Times New Roman" w:hAnsi="Arial" w:cs="Arial"/>
          <w:lang w:val="en-US" w:eastAsia="mk-MK"/>
        </w:rPr>
      </w:pPr>
      <w:r w:rsidRPr="00BC3D0C">
        <w:rPr>
          <w:rFonts w:ascii="Arial" w:eastAsia="Times New Roman" w:hAnsi="Arial" w:cs="Arial"/>
          <w:lang w:val="en-US" w:eastAsia="mk-MK"/>
        </w:rPr>
        <w:t>1)</w:t>
      </w:r>
      <w:r w:rsidR="003B4460" w:rsidRPr="00BC3D0C">
        <w:rPr>
          <w:rFonts w:ascii="Arial" w:eastAsia="Times New Roman" w:hAnsi="Arial" w:cs="Arial"/>
          <w:lang w:eastAsia="mk-MK"/>
        </w:rPr>
        <w:t xml:space="preserve"> не усвои политика за наградување на членовите на органот на управување, односно на членовите на надзорниот одбор, во согласност со членот 394</w:t>
      </w:r>
      <w:r w:rsidR="003B4460" w:rsidRPr="00BC3D0C">
        <w:rPr>
          <w:rFonts w:ascii="Arial" w:eastAsia="Times New Roman" w:hAnsi="Arial" w:cs="Arial"/>
          <w:lang w:val="en-US" w:eastAsia="mk-MK"/>
        </w:rPr>
        <w:t xml:space="preserve"> </w:t>
      </w:r>
      <w:r w:rsidRPr="00BC3D0C">
        <w:rPr>
          <w:rFonts w:ascii="Arial" w:eastAsia="Times New Roman" w:hAnsi="Arial" w:cs="Arial"/>
          <w:lang w:eastAsia="mk-MK"/>
        </w:rPr>
        <w:t xml:space="preserve"> од овој закон</w:t>
      </w:r>
      <w:r w:rsidRPr="00BC3D0C">
        <w:rPr>
          <w:rFonts w:ascii="Arial" w:eastAsia="Times New Roman" w:hAnsi="Arial" w:cs="Arial"/>
          <w:lang w:val="en-US" w:eastAsia="mk-MK"/>
        </w:rPr>
        <w:t>;</w:t>
      </w:r>
    </w:p>
    <w:p w:rsidR="00F80582" w:rsidRDefault="00F80582" w:rsidP="00F80582">
      <w:pPr>
        <w:spacing w:after="0" w:line="240" w:lineRule="auto"/>
        <w:jc w:val="both"/>
        <w:rPr>
          <w:rFonts w:ascii="Arial" w:eastAsia="Times New Roman" w:hAnsi="Arial" w:cs="Arial"/>
          <w:lang w:eastAsia="mk-MK"/>
        </w:rPr>
      </w:pPr>
      <w:r w:rsidRPr="00BC3D0C">
        <w:rPr>
          <w:rFonts w:ascii="Arial" w:eastAsia="Times New Roman" w:hAnsi="Arial" w:cs="Arial"/>
          <w:lang w:val="en-US" w:eastAsia="mk-MK"/>
        </w:rPr>
        <w:t xml:space="preserve">2) </w:t>
      </w:r>
      <w:r w:rsidRPr="00BC3D0C">
        <w:rPr>
          <w:rFonts w:ascii="Arial" w:eastAsia="Times New Roman" w:hAnsi="Arial" w:cs="Arial"/>
          <w:lang w:eastAsia="mk-MK"/>
        </w:rPr>
        <w:t>не ја објави политиката за наградување која е усвоена на седница на собрание, заедно со датумот на одржување на седницата и резултатите од гласањето во согласност со членот 394 став (14) од овој закон</w:t>
      </w:r>
      <w:r w:rsidRPr="00BC3D0C">
        <w:rPr>
          <w:rFonts w:ascii="Arial" w:eastAsia="Times New Roman" w:hAnsi="Arial" w:cs="Arial"/>
          <w:lang w:val="en-US" w:eastAsia="mk-MK"/>
        </w:rPr>
        <w:t>;</w:t>
      </w:r>
    </w:p>
    <w:p w:rsidR="00E659A4" w:rsidRPr="00E659A4" w:rsidRDefault="00E659A4" w:rsidP="00F80582">
      <w:pPr>
        <w:spacing w:after="0" w:line="240" w:lineRule="auto"/>
        <w:jc w:val="both"/>
        <w:rPr>
          <w:rFonts w:ascii="Arial" w:eastAsia="Times New Roman" w:hAnsi="Arial" w:cs="Arial"/>
          <w:lang w:val="en-US" w:eastAsia="mk-MK"/>
        </w:rPr>
      </w:pPr>
      <w:r>
        <w:rPr>
          <w:rFonts w:ascii="Arial" w:eastAsia="Times New Roman" w:hAnsi="Arial" w:cs="Arial"/>
          <w:lang w:eastAsia="mk-MK"/>
        </w:rPr>
        <w:t xml:space="preserve">4) врши исплати кон членови на </w:t>
      </w:r>
      <w:r w:rsidR="003B4460" w:rsidRPr="00E659A4">
        <w:rPr>
          <w:rFonts w:ascii="Arial" w:eastAsia="Times New Roman" w:hAnsi="Arial" w:cs="Arial"/>
          <w:lang w:eastAsia="mk-MK"/>
        </w:rPr>
        <w:t>органот на управување, односно надзорниот одбор</w:t>
      </w:r>
      <w:r>
        <w:rPr>
          <w:rFonts w:ascii="Arial" w:eastAsia="Times New Roman" w:hAnsi="Arial" w:cs="Arial"/>
          <w:lang w:eastAsia="mk-MK"/>
        </w:rPr>
        <w:t>, спротивно на членот 394 став (5) од овој закон</w:t>
      </w:r>
      <w:r>
        <w:rPr>
          <w:rFonts w:ascii="Arial" w:eastAsia="Times New Roman" w:hAnsi="Arial" w:cs="Arial"/>
          <w:lang w:val="en-US" w:eastAsia="mk-MK"/>
        </w:rPr>
        <w:t>;</w:t>
      </w:r>
      <w:bookmarkStart w:id="12" w:name="_GoBack"/>
      <w:bookmarkEnd w:id="12"/>
    </w:p>
    <w:p w:rsidR="00E02E41" w:rsidRPr="00BC3D0C" w:rsidRDefault="00E02E41" w:rsidP="00F80582">
      <w:pPr>
        <w:spacing w:after="0" w:line="240" w:lineRule="auto"/>
        <w:jc w:val="both"/>
        <w:rPr>
          <w:rFonts w:ascii="Arial" w:eastAsia="Times New Roman" w:hAnsi="Arial" w:cs="Arial"/>
          <w:lang w:val="en-US" w:eastAsia="mk-MK"/>
        </w:rPr>
      </w:pPr>
      <w:r w:rsidRPr="00BC3D0C">
        <w:rPr>
          <w:rFonts w:ascii="Arial" w:eastAsia="Times New Roman" w:hAnsi="Arial" w:cs="Arial"/>
          <w:lang w:eastAsia="mk-MK"/>
        </w:rPr>
        <w:t>3) извештајот за наградување не ги содржи пропишаните податоци од членот 395  ставови (2) и (3) од овој закон</w:t>
      </w:r>
      <w:r w:rsidRPr="00BC3D0C">
        <w:rPr>
          <w:rFonts w:ascii="Arial" w:eastAsia="Times New Roman" w:hAnsi="Arial" w:cs="Arial"/>
          <w:lang w:val="en-US" w:eastAsia="mk-MK"/>
        </w:rPr>
        <w:t>;</w:t>
      </w:r>
    </w:p>
    <w:p w:rsidR="00F80582" w:rsidRPr="00BC3D0C" w:rsidRDefault="00E02E41" w:rsidP="00F80582">
      <w:pPr>
        <w:spacing w:after="0" w:line="240" w:lineRule="auto"/>
        <w:jc w:val="both"/>
        <w:rPr>
          <w:rFonts w:ascii="Arial" w:eastAsia="Times New Roman" w:hAnsi="Arial" w:cs="Arial"/>
          <w:lang w:val="en-US" w:eastAsia="mk-MK"/>
        </w:rPr>
      </w:pPr>
      <w:r w:rsidRPr="00BC3D0C">
        <w:rPr>
          <w:rFonts w:ascii="Arial" w:eastAsia="Times New Roman" w:hAnsi="Arial" w:cs="Arial"/>
          <w:lang w:val="en-US" w:eastAsia="mk-MK"/>
        </w:rPr>
        <w:t>4</w:t>
      </w:r>
      <w:r w:rsidR="00F80582" w:rsidRPr="00BC3D0C">
        <w:rPr>
          <w:rFonts w:ascii="Arial" w:eastAsia="Times New Roman" w:hAnsi="Arial" w:cs="Arial"/>
          <w:lang w:val="en-US" w:eastAsia="mk-MK"/>
        </w:rPr>
        <w:t xml:space="preserve">) </w:t>
      </w:r>
      <w:r w:rsidRPr="00BC3D0C">
        <w:rPr>
          <w:rFonts w:ascii="Arial" w:eastAsia="Times New Roman" w:hAnsi="Arial" w:cs="Arial"/>
          <w:lang w:eastAsia="mk-MK"/>
        </w:rPr>
        <w:t>не го објави извештајот за наградувањето и истиот не е бесплатно и јавно достапен најмалку десет години од денот на објавувањето на интернет страницата на друштвото, во согласност со членот 395 став (11) од овој закон</w:t>
      </w:r>
      <w:r w:rsidRPr="00BC3D0C">
        <w:rPr>
          <w:rFonts w:ascii="Arial" w:eastAsia="Times New Roman" w:hAnsi="Arial" w:cs="Arial"/>
          <w:lang w:val="en-US" w:eastAsia="mk-MK"/>
        </w:rPr>
        <w:t>;</w:t>
      </w:r>
    </w:p>
    <w:p w:rsidR="003B4460" w:rsidRPr="00BC3D0C" w:rsidRDefault="00E02E41" w:rsidP="003B4460">
      <w:pPr>
        <w:spacing w:after="0" w:line="240" w:lineRule="auto"/>
        <w:jc w:val="both"/>
        <w:rPr>
          <w:rFonts w:ascii="Arial" w:eastAsia="Times New Roman" w:hAnsi="Arial" w:cs="Arial"/>
          <w:lang w:val="en-US" w:eastAsia="mk-MK"/>
        </w:rPr>
      </w:pPr>
      <w:r w:rsidRPr="00BC3D0C">
        <w:rPr>
          <w:rFonts w:ascii="Arial" w:eastAsia="Times New Roman" w:hAnsi="Arial" w:cs="Arial"/>
          <w:lang w:eastAsia="mk-MK"/>
        </w:rPr>
        <w:t>(</w:t>
      </w:r>
      <w:r w:rsidRPr="00BC3D0C">
        <w:rPr>
          <w:rFonts w:ascii="Arial" w:eastAsia="Times New Roman" w:hAnsi="Arial" w:cs="Arial"/>
          <w:lang w:val="en-US" w:eastAsia="mk-MK"/>
        </w:rPr>
        <w:t>2</w:t>
      </w:r>
      <w:r w:rsidR="003B4460" w:rsidRPr="00BC3D0C">
        <w:rPr>
          <w:rFonts w:ascii="Arial" w:eastAsia="Times New Roman" w:hAnsi="Arial" w:cs="Arial"/>
          <w:lang w:eastAsia="mk-MK"/>
        </w:rPr>
        <w:t>) Глоба во износ од 100 до 500 евра во денарска противвредност ќе им се изрече</w:t>
      </w:r>
      <w:r w:rsidR="000A698B" w:rsidRPr="00BC3D0C">
        <w:rPr>
          <w:rFonts w:ascii="Arial" w:eastAsia="Times New Roman" w:hAnsi="Arial" w:cs="Arial"/>
          <w:lang w:eastAsia="mk-MK"/>
        </w:rPr>
        <w:t xml:space="preserve"> на членовите на органот на управување, односно на надзорниот одбор</w:t>
      </w:r>
      <w:r w:rsidR="003B4460" w:rsidRPr="00BC3D0C">
        <w:rPr>
          <w:rFonts w:ascii="Arial" w:eastAsia="Times New Roman" w:hAnsi="Arial" w:cs="Arial"/>
          <w:lang w:eastAsia="mk-MK"/>
        </w:rPr>
        <w:t xml:space="preserve">, кои нема да дадат </w:t>
      </w:r>
      <w:r w:rsidR="000A698B" w:rsidRPr="00BC3D0C">
        <w:rPr>
          <w:rFonts w:ascii="Arial" w:eastAsia="Times New Roman" w:hAnsi="Arial" w:cs="Arial"/>
          <w:lang w:eastAsia="mk-MK"/>
        </w:rPr>
        <w:t xml:space="preserve">предлог за усвојување политика за наградување </w:t>
      </w:r>
      <w:r w:rsidR="003B4460" w:rsidRPr="00BC3D0C">
        <w:rPr>
          <w:rFonts w:ascii="Arial" w:eastAsia="Times New Roman" w:hAnsi="Arial" w:cs="Arial"/>
          <w:lang w:eastAsia="mk-MK"/>
        </w:rPr>
        <w:t xml:space="preserve">во согласност со членот </w:t>
      </w:r>
      <w:r w:rsidR="000A698B" w:rsidRPr="00BC3D0C">
        <w:rPr>
          <w:rFonts w:ascii="Arial" w:eastAsia="Times New Roman" w:hAnsi="Arial" w:cs="Arial"/>
          <w:lang w:eastAsia="mk-MK"/>
        </w:rPr>
        <w:t>394 став (1)</w:t>
      </w:r>
      <w:r w:rsidR="003B4460" w:rsidRPr="00BC3D0C">
        <w:rPr>
          <w:rFonts w:ascii="Arial" w:eastAsia="Times New Roman" w:hAnsi="Arial" w:cs="Arial"/>
          <w:lang w:val="en-US" w:eastAsia="mk-MK"/>
        </w:rPr>
        <w:t xml:space="preserve"> </w:t>
      </w:r>
      <w:r w:rsidR="003B4460" w:rsidRPr="00BC3D0C">
        <w:rPr>
          <w:rFonts w:ascii="Arial" w:eastAsia="Times New Roman" w:hAnsi="Arial" w:cs="Arial"/>
          <w:lang w:eastAsia="mk-MK"/>
        </w:rPr>
        <w:t xml:space="preserve"> од овој закон.</w:t>
      </w:r>
    </w:p>
    <w:p w:rsidR="00BC3D0C" w:rsidRPr="00BC3D0C" w:rsidRDefault="00BC3D0C" w:rsidP="00BC3D0C">
      <w:pPr>
        <w:spacing w:after="0" w:line="240" w:lineRule="auto"/>
        <w:jc w:val="both"/>
        <w:rPr>
          <w:rFonts w:ascii="Arial" w:eastAsia="Times New Roman" w:hAnsi="Arial" w:cs="Arial"/>
          <w:lang w:eastAsia="mk-MK"/>
        </w:rPr>
      </w:pPr>
      <w:r w:rsidRPr="00BC3D0C">
        <w:rPr>
          <w:rFonts w:ascii="Arial" w:eastAsia="Times New Roman" w:hAnsi="Arial" w:cs="Arial"/>
          <w:lang w:eastAsia="mk-MK"/>
        </w:rPr>
        <w:t>(3) Во случај повторно сторување на прекршокот од ставот (2) на овој член, на членовите на органот на управување, односно на надзорниот одбор, покрај глобата од ставот (2) на овој член, ќе им се изрече и прекршочна санкција забрана на вршење должност во траење до една година, сметајќи од денот на правосилноста на одлуката.</w:t>
      </w:r>
    </w:p>
    <w:p w:rsidR="00BC3D0C" w:rsidRPr="00BC3D0C" w:rsidRDefault="00BC3D0C" w:rsidP="003B4460">
      <w:pPr>
        <w:spacing w:after="0" w:line="240" w:lineRule="auto"/>
        <w:jc w:val="both"/>
        <w:rPr>
          <w:rFonts w:ascii="Arial" w:eastAsia="Times New Roman" w:hAnsi="Arial" w:cs="Arial"/>
          <w:lang w:val="en-US" w:eastAsia="mk-MK"/>
        </w:rPr>
      </w:pPr>
      <w:r w:rsidRPr="00BC3D0C">
        <w:rPr>
          <w:rFonts w:ascii="Arial" w:eastAsia="Times New Roman" w:hAnsi="Arial" w:cs="Arial"/>
          <w:lang w:eastAsia="mk-MK"/>
        </w:rPr>
        <w:t>(4)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3B4460" w:rsidRPr="00BC3D0C" w:rsidRDefault="003B4460" w:rsidP="003B4460">
      <w:pPr>
        <w:spacing w:after="0" w:line="240" w:lineRule="auto"/>
        <w:jc w:val="both"/>
        <w:rPr>
          <w:rFonts w:ascii="Arial" w:eastAsia="Times New Roman" w:hAnsi="Arial" w:cs="Arial"/>
          <w:lang w:eastAsia="mk-MK"/>
        </w:rPr>
      </w:pPr>
      <w:r w:rsidRPr="00BC3D0C">
        <w:rPr>
          <w:rFonts w:ascii="Arial" w:eastAsia="Times New Roman" w:hAnsi="Arial" w:cs="Arial"/>
          <w:lang w:eastAsia="mk-MK"/>
        </w:rPr>
        <w:t>(4) Надлежениот регулатор од областа на пазарот на капитал може да поднесува барање за поведување прекршочна постапка за прекршоците од овој член.</w:t>
      </w:r>
    </w:p>
    <w:p w:rsidR="0003683C" w:rsidRPr="00EE50C5" w:rsidRDefault="0003683C" w:rsidP="0003683C">
      <w:pPr>
        <w:spacing w:after="0" w:line="240" w:lineRule="auto"/>
        <w:jc w:val="center"/>
        <w:rPr>
          <w:rFonts w:ascii="Arial" w:eastAsia="Times New Roman" w:hAnsi="Arial" w:cs="Arial"/>
          <w:b/>
          <w:bCs/>
          <w:lang w:eastAsia="mk-MK"/>
        </w:rPr>
      </w:pPr>
    </w:p>
    <w:p w:rsidR="004F4161" w:rsidRPr="00EE50C5" w:rsidRDefault="004F4161" w:rsidP="0003683C">
      <w:pPr>
        <w:spacing w:after="0" w:line="240" w:lineRule="auto"/>
        <w:jc w:val="center"/>
        <w:rPr>
          <w:rFonts w:ascii="Arial" w:eastAsia="Times New Roman" w:hAnsi="Arial" w:cs="Arial"/>
          <w:b/>
          <w:bCs/>
          <w:lang w:eastAsia="mk-MK"/>
        </w:rPr>
      </w:pPr>
    </w:p>
    <w:p w:rsidR="002C2F81" w:rsidRPr="00BC3D0C" w:rsidRDefault="00DD3E01" w:rsidP="0003683C">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77</w:t>
      </w:r>
      <w:r w:rsidR="00BC3D0C">
        <w:rPr>
          <w:rFonts w:ascii="Arial" w:eastAsia="Times New Roman" w:hAnsi="Arial" w:cs="Arial"/>
          <w:bCs/>
          <w:lang w:eastAsia="mk-MK"/>
        </w:rPr>
        <w:t>8</w:t>
      </w:r>
    </w:p>
    <w:p w:rsidR="00F747F3" w:rsidRPr="00EE50C5" w:rsidRDefault="00F747F3" w:rsidP="00F747F3">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(1)</w:t>
      </w:r>
      <w:r w:rsidR="00DD3E01" w:rsidRPr="00EE50C5">
        <w:rPr>
          <w:rFonts w:ascii="Arial" w:eastAsia="Times New Roman" w:hAnsi="Arial" w:cs="Arial"/>
          <w:lang w:eastAsia="mk-MK"/>
        </w:rPr>
        <w:t xml:space="preserve">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чии акции се примени на тргување на регулиран пазар согласно со пропис со кој се уредуваат </w:t>
      </w:r>
      <w:r w:rsidR="00DD3E01" w:rsidRPr="00EE50C5">
        <w:rPr>
          <w:rFonts w:ascii="Arial" w:eastAsia="Times New Roman" w:hAnsi="Arial" w:cs="Arial"/>
          <w:bCs/>
          <w:lang w:eastAsia="mk-MK"/>
        </w:rPr>
        <w:t>финансиските инструменти</w:t>
      </w:r>
      <w:r w:rsidR="00DD3E01" w:rsidRPr="00EE50C5">
        <w:rPr>
          <w:rFonts w:ascii="Arial" w:eastAsia="Times New Roman" w:hAnsi="Arial" w:cs="Arial"/>
          <w:lang w:eastAsia="mk-MK"/>
        </w:rPr>
        <w:t>, ако</w:t>
      </w:r>
      <w:r w:rsidRPr="00EE50C5">
        <w:rPr>
          <w:rFonts w:ascii="Arial" w:eastAsia="Times New Roman" w:hAnsi="Arial" w:cs="Arial"/>
          <w:lang w:eastAsia="mk-MK"/>
        </w:rPr>
        <w:t>:</w:t>
      </w:r>
    </w:p>
    <w:p w:rsidR="002C2F81" w:rsidRPr="00EE50C5" w:rsidRDefault="00F747F3" w:rsidP="00F747F3">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 xml:space="preserve">1) </w:t>
      </w:r>
      <w:r w:rsidR="00DD3E01" w:rsidRPr="00EE50C5">
        <w:rPr>
          <w:rFonts w:ascii="Arial" w:eastAsia="Times New Roman" w:hAnsi="Arial" w:cs="Arial"/>
          <w:lang w:eastAsia="mk-MK"/>
        </w:rPr>
        <w:t xml:space="preserve">на својата официјална интернет страница не ги објави податоците определени во членот </w:t>
      </w:r>
      <w:r w:rsidR="004F4161" w:rsidRPr="00EE50C5">
        <w:rPr>
          <w:rFonts w:ascii="Arial" w:eastAsia="Times New Roman" w:hAnsi="Arial" w:cs="Arial"/>
          <w:lang w:eastAsia="mk-MK"/>
        </w:rPr>
        <w:t>429</w:t>
      </w:r>
      <w:r w:rsidR="00DD3E01" w:rsidRPr="00EE50C5">
        <w:rPr>
          <w:rFonts w:ascii="Arial" w:eastAsia="Times New Roman" w:hAnsi="Arial" w:cs="Arial"/>
          <w:lang w:eastAsia="mk-MK"/>
        </w:rPr>
        <w:t>, чл</w:t>
      </w:r>
      <w:r w:rsidR="004F4161" w:rsidRPr="00EE50C5">
        <w:rPr>
          <w:rFonts w:ascii="Arial" w:eastAsia="Times New Roman" w:hAnsi="Arial" w:cs="Arial"/>
          <w:lang w:eastAsia="mk-MK"/>
        </w:rPr>
        <w:t>енот 434</w:t>
      </w:r>
      <w:r w:rsidR="00DD3E01" w:rsidRPr="00EE50C5">
        <w:rPr>
          <w:rFonts w:ascii="Arial" w:eastAsia="Times New Roman" w:hAnsi="Arial" w:cs="Arial"/>
          <w:lang w:eastAsia="mk-MK"/>
        </w:rPr>
        <w:t xml:space="preserve"> став (6), чл</w:t>
      </w:r>
      <w:r w:rsidR="004F4161" w:rsidRPr="00EE50C5">
        <w:rPr>
          <w:rFonts w:ascii="Arial" w:eastAsia="Times New Roman" w:hAnsi="Arial" w:cs="Arial"/>
          <w:lang w:eastAsia="mk-MK"/>
        </w:rPr>
        <w:t>енот 436</w:t>
      </w:r>
      <w:r w:rsidR="001308AD" w:rsidRPr="00EE50C5">
        <w:rPr>
          <w:rFonts w:ascii="Arial" w:eastAsia="Times New Roman" w:hAnsi="Arial" w:cs="Arial"/>
          <w:lang w:eastAsia="mk-MK"/>
        </w:rPr>
        <w:t xml:space="preserve"> став (7) и членот</w:t>
      </w:r>
      <w:r w:rsidR="004F4161" w:rsidRPr="00EE50C5">
        <w:rPr>
          <w:rFonts w:ascii="Arial" w:eastAsia="Times New Roman" w:hAnsi="Arial" w:cs="Arial"/>
          <w:lang w:eastAsia="mk-MK"/>
        </w:rPr>
        <w:t xml:space="preserve"> 450</w:t>
      </w:r>
      <w:r w:rsidRPr="00EE50C5">
        <w:rPr>
          <w:rFonts w:ascii="Arial" w:eastAsia="Times New Roman" w:hAnsi="Arial" w:cs="Arial"/>
          <w:lang w:eastAsia="mk-MK"/>
        </w:rPr>
        <w:t xml:space="preserve"> став (3) од овој закон</w:t>
      </w:r>
      <w:r w:rsidRPr="00EE50C5">
        <w:rPr>
          <w:rFonts w:ascii="Arial" w:eastAsia="Times New Roman" w:hAnsi="Arial" w:cs="Arial"/>
          <w:lang w:val="en-US" w:eastAsia="mk-MK"/>
        </w:rPr>
        <w:t>;</w:t>
      </w:r>
    </w:p>
    <w:p w:rsidR="00F747F3" w:rsidRPr="00EE50C5" w:rsidRDefault="00F747F3" w:rsidP="00F747F3">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 xml:space="preserve">2) </w:t>
      </w:r>
      <w:r w:rsidRPr="00EE50C5">
        <w:rPr>
          <w:rFonts w:ascii="Arial" w:eastAsia="Times New Roman" w:hAnsi="Arial" w:cs="Arial"/>
          <w:lang w:eastAsia="mk-MK"/>
        </w:rPr>
        <w:t>не ги дава информациите за остварување на правата на акционерите од членот 459 став (1) од овој закон во согласност со ставовите (2), (3), (4), (5) и (6) од истиот член</w:t>
      </w:r>
      <w:r w:rsidRPr="00EE50C5">
        <w:rPr>
          <w:rFonts w:ascii="Arial" w:eastAsia="Times New Roman" w:hAnsi="Arial" w:cs="Arial"/>
          <w:lang w:val="en-US" w:eastAsia="mk-MK"/>
        </w:rPr>
        <w:t>;</w:t>
      </w:r>
    </w:p>
    <w:p w:rsidR="003C07AC" w:rsidRPr="00EE50C5" w:rsidRDefault="00F747F3" w:rsidP="00F747F3">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 xml:space="preserve">3) </w:t>
      </w:r>
      <w:r w:rsidRPr="00EE50C5">
        <w:rPr>
          <w:rFonts w:ascii="Arial" w:eastAsia="Times New Roman" w:hAnsi="Arial" w:cs="Arial"/>
          <w:lang w:eastAsia="mk-MK"/>
        </w:rPr>
        <w:t>чува лични податоци за акционерите собрани за потребите од членот 458 став (1) од овој закон подолго од 12 месеци од денот на осознавањето дека одредено лице не е повеќе акционер, освен ако со друг закон не е предвиден подолг рок за чување на податоците или ако тоа е потребн</w:t>
      </w:r>
      <w:r w:rsidR="003C07AC" w:rsidRPr="00EE50C5">
        <w:rPr>
          <w:rFonts w:ascii="Arial" w:eastAsia="Times New Roman" w:hAnsi="Arial" w:cs="Arial"/>
          <w:lang w:eastAsia="mk-MK"/>
        </w:rPr>
        <w:t>о за водење соодветна постапка п</w:t>
      </w:r>
      <w:r w:rsidRPr="00EE50C5">
        <w:rPr>
          <w:rFonts w:ascii="Arial" w:eastAsia="Times New Roman" w:hAnsi="Arial" w:cs="Arial"/>
          <w:lang w:eastAsia="mk-MK"/>
        </w:rPr>
        <w:t>ред државен или</w:t>
      </w:r>
      <w:r w:rsidR="003C07AC" w:rsidRPr="00EE50C5">
        <w:rPr>
          <w:rFonts w:ascii="Arial" w:eastAsia="Times New Roman" w:hAnsi="Arial" w:cs="Arial"/>
          <w:lang w:eastAsia="mk-MK"/>
        </w:rPr>
        <w:t xml:space="preserve"> друг орган и организација, во согласност со закон (член 458 став (2) и</w:t>
      </w:r>
    </w:p>
    <w:p w:rsidR="00F747F3" w:rsidRPr="00EE50C5" w:rsidRDefault="003C07AC" w:rsidP="00F747F3">
      <w:pPr>
        <w:spacing w:after="0" w:line="240" w:lineRule="auto"/>
        <w:jc w:val="both"/>
        <w:rPr>
          <w:rFonts w:ascii="Arial" w:eastAsia="Times New Roman" w:hAnsi="Arial" w:cs="Arial"/>
          <w:lang w:eastAsia="mk-MK"/>
        </w:rPr>
      </w:pPr>
      <w:r w:rsidRPr="00EE50C5">
        <w:rPr>
          <w:rFonts w:ascii="Arial" w:eastAsia="Times New Roman" w:hAnsi="Arial" w:cs="Arial"/>
          <w:lang w:eastAsia="mk-MK"/>
        </w:rPr>
        <w:lastRenderedPageBreak/>
        <w:t xml:space="preserve">4) не </w:t>
      </w:r>
      <w:r w:rsidR="009F5684" w:rsidRPr="00EE50C5">
        <w:rPr>
          <w:rFonts w:ascii="Arial" w:eastAsia="Times New Roman" w:hAnsi="Arial" w:cs="Arial"/>
          <w:lang w:eastAsia="mk-MK"/>
        </w:rPr>
        <w:t xml:space="preserve">ги </w:t>
      </w:r>
      <w:r w:rsidRPr="00EE50C5">
        <w:rPr>
          <w:rFonts w:ascii="Arial" w:eastAsia="Times New Roman" w:hAnsi="Arial" w:cs="Arial"/>
          <w:lang w:eastAsia="mk-MK"/>
        </w:rPr>
        <w:t>дава бесплатн</w:t>
      </w:r>
      <w:r w:rsidR="009F5684" w:rsidRPr="00EE50C5">
        <w:rPr>
          <w:rFonts w:ascii="Arial" w:eastAsia="Times New Roman" w:hAnsi="Arial" w:cs="Arial"/>
          <w:lang w:eastAsia="mk-MK"/>
        </w:rPr>
        <w:t>о</w:t>
      </w:r>
      <w:r w:rsidRPr="00EE50C5">
        <w:rPr>
          <w:rFonts w:ascii="Arial" w:eastAsia="Times New Roman" w:hAnsi="Arial" w:cs="Arial"/>
          <w:lang w:eastAsia="mk-MK"/>
        </w:rPr>
        <w:t xml:space="preserve"> информации</w:t>
      </w:r>
      <w:r w:rsidR="009F5684" w:rsidRPr="00EE50C5">
        <w:rPr>
          <w:rFonts w:ascii="Arial" w:eastAsia="Times New Roman" w:hAnsi="Arial" w:cs="Arial"/>
          <w:lang w:eastAsia="mk-MK"/>
        </w:rPr>
        <w:t>те</w:t>
      </w:r>
      <w:r w:rsidRPr="00EE50C5">
        <w:rPr>
          <w:rFonts w:ascii="Arial" w:eastAsia="Times New Roman" w:hAnsi="Arial" w:cs="Arial"/>
          <w:lang w:eastAsia="mk-MK"/>
        </w:rPr>
        <w:t xml:space="preserve"> за остварување на правата на акционерите </w:t>
      </w:r>
      <w:r w:rsidR="009F5684" w:rsidRPr="00EE50C5">
        <w:rPr>
          <w:rFonts w:ascii="Arial" w:eastAsia="Times New Roman" w:hAnsi="Arial" w:cs="Arial"/>
          <w:lang w:eastAsia="mk-MK"/>
        </w:rPr>
        <w:t xml:space="preserve">од </w:t>
      </w:r>
      <w:r w:rsidRPr="00EE50C5">
        <w:rPr>
          <w:rFonts w:ascii="Arial" w:eastAsia="Times New Roman" w:hAnsi="Arial" w:cs="Arial"/>
          <w:lang w:eastAsia="mk-MK"/>
        </w:rPr>
        <w:t>член</w:t>
      </w:r>
      <w:r w:rsidR="009F5684" w:rsidRPr="00EE50C5">
        <w:rPr>
          <w:rFonts w:ascii="Arial" w:eastAsia="Times New Roman" w:hAnsi="Arial" w:cs="Arial"/>
          <w:lang w:eastAsia="mk-MK"/>
        </w:rPr>
        <w:t>от</w:t>
      </w:r>
      <w:r w:rsidRPr="00EE50C5">
        <w:rPr>
          <w:rFonts w:ascii="Arial" w:eastAsia="Times New Roman" w:hAnsi="Arial" w:cs="Arial"/>
          <w:lang w:eastAsia="mk-MK"/>
        </w:rPr>
        <w:t xml:space="preserve"> 459 став (2) од овој закон.</w:t>
      </w:r>
      <w:r w:rsidR="00F747F3" w:rsidRPr="00EE50C5">
        <w:rPr>
          <w:rFonts w:ascii="Arial" w:eastAsia="Times New Roman" w:hAnsi="Arial" w:cs="Arial"/>
          <w:lang w:eastAsia="mk-MK"/>
        </w:rPr>
        <w:t xml:space="preserve"> </w:t>
      </w:r>
    </w:p>
    <w:p w:rsidR="002C2F81" w:rsidRPr="00EE50C5" w:rsidRDefault="00DD3E01" w:rsidP="001308AD">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2C2F81" w:rsidRPr="00EE50C5" w:rsidRDefault="002C2F81" w:rsidP="001308AD">
      <w:pPr>
        <w:spacing w:after="0" w:line="240" w:lineRule="auto"/>
        <w:jc w:val="both"/>
        <w:rPr>
          <w:rFonts w:ascii="Arial" w:eastAsia="Times New Roman" w:hAnsi="Arial" w:cs="Arial"/>
          <w:lang w:eastAsia="mk-MK"/>
        </w:rPr>
      </w:pPr>
    </w:p>
    <w:p w:rsidR="00E754FA" w:rsidRPr="00EE50C5" w:rsidRDefault="00E754FA" w:rsidP="00F57DE2">
      <w:pPr>
        <w:spacing w:after="0" w:line="240" w:lineRule="auto"/>
        <w:jc w:val="center"/>
        <w:rPr>
          <w:rFonts w:ascii="Arial" w:eastAsia="Times New Roman" w:hAnsi="Arial" w:cs="Arial"/>
          <w:b/>
          <w:bCs/>
          <w:lang w:eastAsia="mk-MK"/>
        </w:rPr>
      </w:pPr>
    </w:p>
    <w:p w:rsidR="00F57DE2" w:rsidRPr="00EE50C5" w:rsidRDefault="00BC3D0C" w:rsidP="00F57DE2">
      <w:pPr>
        <w:spacing w:after="0" w:line="240" w:lineRule="auto"/>
        <w:jc w:val="center"/>
        <w:rPr>
          <w:rFonts w:ascii="Arial" w:eastAsia="Times New Roman" w:hAnsi="Arial" w:cs="Arial"/>
          <w:bCs/>
          <w:lang w:eastAsia="mk-MK"/>
        </w:rPr>
      </w:pPr>
      <w:r>
        <w:rPr>
          <w:rFonts w:ascii="Arial" w:eastAsia="Times New Roman" w:hAnsi="Arial" w:cs="Arial"/>
          <w:bCs/>
          <w:lang w:eastAsia="mk-MK"/>
        </w:rPr>
        <w:t>Член 779</w:t>
      </w:r>
    </w:p>
    <w:p w:rsidR="00E754FA" w:rsidRPr="00EE50C5" w:rsidRDefault="00E754FA" w:rsidP="00EA33E5">
      <w:pPr>
        <w:spacing w:after="0" w:line="240" w:lineRule="auto"/>
        <w:jc w:val="both"/>
        <w:rPr>
          <w:rFonts w:ascii="Arial" w:eastAsia="Times New Roman" w:hAnsi="Arial" w:cs="Arial"/>
          <w:lang w:eastAsia="mk-MK"/>
        </w:rPr>
      </w:pPr>
      <w:r w:rsidRPr="00EE50C5">
        <w:rPr>
          <w:rFonts w:ascii="Arial" w:eastAsia="Times New Roman" w:hAnsi="Arial" w:cs="Arial"/>
          <w:lang w:eastAsia="mk-MK"/>
        </w:rPr>
        <w:t>(1)</w:t>
      </w:r>
      <w:r w:rsidR="0062080B" w:rsidRPr="00EE50C5">
        <w:rPr>
          <w:rFonts w:ascii="Arial" w:eastAsia="Times New Roman" w:hAnsi="Arial" w:cs="Arial"/>
          <w:lang w:eastAsia="mk-MK"/>
        </w:rPr>
        <w:t xml:space="preserve"> </w:t>
      </w:r>
      <w:r w:rsidR="00BD21FF" w:rsidRPr="00EE50C5">
        <w:rPr>
          <w:rFonts w:ascii="Arial" w:eastAsia="Times New Roman" w:hAnsi="Arial" w:cs="Arial"/>
          <w:lang w:eastAsia="mk-MK"/>
        </w:rPr>
        <w:t>Глоба во износ од 500 до 1.000 евра во денарска противвредност за микро трговец, г</w:t>
      </w:r>
      <w:r w:rsidRPr="00EE50C5">
        <w:rPr>
          <w:rFonts w:ascii="Arial" w:eastAsia="Times New Roman" w:hAnsi="Arial" w:cs="Arial"/>
          <w:lang w:eastAsia="mk-MK"/>
        </w:rPr>
        <w:t>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 институционален инвеститор, ако:</w:t>
      </w:r>
    </w:p>
    <w:p w:rsidR="00E754FA" w:rsidRPr="00EE50C5" w:rsidRDefault="00E754FA" w:rsidP="00EA33E5">
      <w:pPr>
        <w:spacing w:after="0" w:line="240" w:lineRule="auto"/>
        <w:jc w:val="both"/>
        <w:rPr>
          <w:rFonts w:ascii="Arial" w:eastAsia="Times New Roman" w:hAnsi="Arial" w:cs="Arial"/>
          <w:lang w:val="en-US" w:eastAsia="mk-MK"/>
        </w:rPr>
      </w:pPr>
      <w:r w:rsidRPr="00EE50C5">
        <w:rPr>
          <w:rFonts w:ascii="Arial" w:eastAsia="Times New Roman" w:hAnsi="Arial" w:cs="Arial"/>
          <w:lang w:eastAsia="mk-MK"/>
        </w:rPr>
        <w:t>1)</w:t>
      </w:r>
      <w:r w:rsidR="00365414" w:rsidRPr="00EE50C5">
        <w:rPr>
          <w:rFonts w:ascii="Arial" w:eastAsia="Times New Roman" w:hAnsi="Arial" w:cs="Arial"/>
          <w:lang w:eastAsia="mk-MK"/>
        </w:rPr>
        <w:t xml:space="preserve"> не ја објави политиката за учество во согласност со членот 453 став (2) од овој закон</w:t>
      </w:r>
      <w:r w:rsidR="00365414" w:rsidRPr="00EE50C5">
        <w:rPr>
          <w:rFonts w:ascii="Arial" w:eastAsia="Times New Roman" w:hAnsi="Arial" w:cs="Arial"/>
          <w:lang w:val="en-US" w:eastAsia="mk-MK"/>
        </w:rPr>
        <w:t>;</w:t>
      </w:r>
    </w:p>
    <w:p w:rsidR="00365414" w:rsidRPr="00EE50C5" w:rsidRDefault="00365414" w:rsidP="00EA33E5">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 xml:space="preserve">2) </w:t>
      </w:r>
      <w:r w:rsidRPr="00EE50C5">
        <w:rPr>
          <w:rFonts w:ascii="Arial" w:eastAsia="Times New Roman" w:hAnsi="Arial" w:cs="Arial"/>
          <w:lang w:eastAsia="mk-MK"/>
        </w:rPr>
        <w:t>политиката за учество не ги содржи податоците од членот 453 став (3) од овој член</w:t>
      </w:r>
      <w:r w:rsidRPr="00EE50C5">
        <w:rPr>
          <w:rFonts w:ascii="Arial" w:eastAsia="Times New Roman" w:hAnsi="Arial" w:cs="Arial"/>
          <w:lang w:val="en-US" w:eastAsia="mk-MK"/>
        </w:rPr>
        <w:t>;</w:t>
      </w:r>
    </w:p>
    <w:p w:rsidR="00365414" w:rsidRPr="00EE50C5" w:rsidRDefault="00365414" w:rsidP="00EA33E5">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 xml:space="preserve">3) </w:t>
      </w:r>
      <w:r w:rsidRPr="00EE50C5">
        <w:rPr>
          <w:rFonts w:ascii="Arial" w:eastAsia="Times New Roman" w:hAnsi="Arial" w:cs="Arial"/>
          <w:lang w:eastAsia="mk-MK"/>
        </w:rPr>
        <w:t>еднаш годишно, јавно не ги објави информациите од членот 453 став (4) од овој закон</w:t>
      </w:r>
      <w:r w:rsidRPr="00EE50C5">
        <w:rPr>
          <w:rFonts w:ascii="Arial" w:eastAsia="Times New Roman" w:hAnsi="Arial" w:cs="Arial"/>
          <w:lang w:val="en-US" w:eastAsia="mk-MK"/>
        </w:rPr>
        <w:t>;</w:t>
      </w:r>
    </w:p>
    <w:p w:rsidR="00365414" w:rsidRPr="00EE50C5" w:rsidRDefault="00365414" w:rsidP="00EA33E5">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 xml:space="preserve">4) </w:t>
      </w:r>
      <w:r w:rsidRPr="00EE50C5">
        <w:rPr>
          <w:rFonts w:ascii="Arial" w:eastAsia="Times New Roman" w:hAnsi="Arial" w:cs="Arial"/>
          <w:lang w:eastAsia="mk-MK"/>
        </w:rPr>
        <w:t>не ги направи достапни и не ги ажурира информациите во согласност со членот 453 став (5) од овој закон</w:t>
      </w:r>
      <w:r w:rsidRPr="00EE50C5">
        <w:rPr>
          <w:rFonts w:ascii="Arial" w:eastAsia="Times New Roman" w:hAnsi="Arial" w:cs="Arial"/>
          <w:lang w:val="en-US" w:eastAsia="mk-MK"/>
        </w:rPr>
        <w:t>;</w:t>
      </w:r>
    </w:p>
    <w:p w:rsidR="00365414" w:rsidRPr="00EE50C5" w:rsidRDefault="00365414" w:rsidP="00EA33E5">
      <w:pPr>
        <w:spacing w:after="0" w:line="240" w:lineRule="auto"/>
        <w:jc w:val="both"/>
        <w:rPr>
          <w:rFonts w:ascii="Arial" w:eastAsia="Times New Roman" w:hAnsi="Arial" w:cs="Arial"/>
          <w:lang w:val="en-US" w:eastAsia="mk-MK"/>
        </w:rPr>
      </w:pPr>
      <w:r w:rsidRPr="00EE50C5">
        <w:rPr>
          <w:rFonts w:ascii="Arial" w:eastAsia="Times New Roman" w:hAnsi="Arial" w:cs="Arial"/>
          <w:lang w:val="en-US" w:eastAsia="mk-MK"/>
        </w:rPr>
        <w:t xml:space="preserve">5) </w:t>
      </w:r>
      <w:r w:rsidRPr="00EE50C5">
        <w:rPr>
          <w:rFonts w:ascii="Arial" w:eastAsia="Times New Roman" w:hAnsi="Arial" w:cs="Arial"/>
          <w:lang w:eastAsia="mk-MK"/>
        </w:rPr>
        <w:t xml:space="preserve">јавно не ги објави инфоормациите од членот </w:t>
      </w:r>
      <w:r w:rsidR="00EB5716" w:rsidRPr="00EE50C5">
        <w:rPr>
          <w:rFonts w:ascii="Arial" w:eastAsia="Times New Roman" w:hAnsi="Arial" w:cs="Arial"/>
          <w:lang w:eastAsia="mk-MK"/>
        </w:rPr>
        <w:t>454 ставови (1), (2) и (3) од овој закон</w:t>
      </w:r>
      <w:r w:rsidR="00EB5716" w:rsidRPr="00EE50C5">
        <w:rPr>
          <w:rFonts w:ascii="Arial" w:eastAsia="Times New Roman" w:hAnsi="Arial" w:cs="Arial"/>
          <w:lang w:val="en-US" w:eastAsia="mk-MK"/>
        </w:rPr>
        <w:t>;</w:t>
      </w:r>
    </w:p>
    <w:p w:rsidR="00EB5716" w:rsidRPr="00EE50C5" w:rsidRDefault="00EB5716" w:rsidP="00EA33E5">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 xml:space="preserve">6) </w:t>
      </w:r>
      <w:r w:rsidRPr="00EE50C5">
        <w:rPr>
          <w:rFonts w:ascii="Arial" w:eastAsia="Times New Roman" w:hAnsi="Arial" w:cs="Arial"/>
          <w:lang w:eastAsia="mk-MK"/>
        </w:rPr>
        <w:t>не ги направи достапни и не ги ажурира информациите во согласност со членот 454 став (4) од овој закон.</w:t>
      </w:r>
    </w:p>
    <w:p w:rsidR="00EB5716" w:rsidRPr="00EE50C5" w:rsidRDefault="00EB5716" w:rsidP="00EA33E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 xml:space="preserve">(2) </w:t>
      </w:r>
      <w:r w:rsidR="00BD21FF" w:rsidRPr="00EE50C5">
        <w:rPr>
          <w:rFonts w:ascii="Arial" w:eastAsia="Times New Roman" w:hAnsi="Arial" w:cs="Arial"/>
          <w:bCs/>
          <w:lang w:eastAsia="mk-MK"/>
        </w:rPr>
        <w:t>Глоба во износ од 500 до 1.000 евра во денарска противвредност за микро трговец, г</w:t>
      </w:r>
      <w:r w:rsidRPr="00EE50C5">
        <w:rPr>
          <w:rFonts w:ascii="Arial" w:eastAsia="Times New Roman" w:hAnsi="Arial" w:cs="Arial"/>
          <w:bCs/>
          <w:lang w:eastAsia="mk-MK"/>
        </w:rPr>
        <w:t>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 управител со имот, ако:</w:t>
      </w:r>
    </w:p>
    <w:p w:rsidR="00C107A8" w:rsidRPr="00EE50C5" w:rsidRDefault="00EB5716" w:rsidP="00EA33E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1)</w:t>
      </w:r>
      <w:r w:rsidR="00C107A8" w:rsidRPr="00EE50C5">
        <w:rPr>
          <w:rFonts w:ascii="Arial" w:eastAsia="Times New Roman" w:hAnsi="Arial" w:cs="Arial"/>
          <w:bCs/>
          <w:lang w:eastAsia="mk-MK"/>
        </w:rPr>
        <w:t xml:space="preserve"> не ја објави политиката за учество во согласност со членот 453 став (2) од овој закон</w:t>
      </w:r>
      <w:r w:rsidR="00C107A8" w:rsidRPr="00EE50C5">
        <w:rPr>
          <w:rFonts w:ascii="Arial" w:eastAsia="Times New Roman" w:hAnsi="Arial" w:cs="Arial"/>
          <w:bCs/>
          <w:lang w:val="en-US" w:eastAsia="mk-MK"/>
        </w:rPr>
        <w:t>;</w:t>
      </w:r>
    </w:p>
    <w:p w:rsidR="00C107A8" w:rsidRPr="00EE50C5" w:rsidRDefault="00C107A8" w:rsidP="00EA33E5">
      <w:pPr>
        <w:spacing w:after="0" w:line="240" w:lineRule="auto"/>
        <w:jc w:val="both"/>
        <w:rPr>
          <w:rFonts w:ascii="Arial" w:eastAsia="Times New Roman" w:hAnsi="Arial" w:cs="Arial"/>
          <w:bCs/>
          <w:lang w:val="en-US" w:eastAsia="mk-MK"/>
        </w:rPr>
      </w:pPr>
      <w:r w:rsidRPr="00EE50C5">
        <w:rPr>
          <w:rFonts w:ascii="Arial" w:eastAsia="Times New Roman" w:hAnsi="Arial" w:cs="Arial"/>
          <w:bCs/>
          <w:lang w:val="en-US" w:eastAsia="mk-MK"/>
        </w:rPr>
        <w:t xml:space="preserve">2) </w:t>
      </w:r>
      <w:r w:rsidRPr="00EE50C5">
        <w:rPr>
          <w:rFonts w:ascii="Arial" w:eastAsia="Times New Roman" w:hAnsi="Arial" w:cs="Arial"/>
          <w:bCs/>
          <w:lang w:eastAsia="mk-MK"/>
        </w:rPr>
        <w:t>политиката за учество не ги содржи податоците од членот 453 став (3) од овој член</w:t>
      </w:r>
      <w:r w:rsidRPr="00EE50C5">
        <w:rPr>
          <w:rFonts w:ascii="Arial" w:eastAsia="Times New Roman" w:hAnsi="Arial" w:cs="Arial"/>
          <w:bCs/>
          <w:lang w:val="en-US" w:eastAsia="mk-MK"/>
        </w:rPr>
        <w:t>;</w:t>
      </w:r>
    </w:p>
    <w:p w:rsidR="00C107A8" w:rsidRPr="00EE50C5" w:rsidRDefault="00C107A8" w:rsidP="00EA33E5">
      <w:pPr>
        <w:spacing w:after="0" w:line="240" w:lineRule="auto"/>
        <w:jc w:val="both"/>
        <w:rPr>
          <w:rFonts w:ascii="Arial" w:eastAsia="Times New Roman" w:hAnsi="Arial" w:cs="Arial"/>
          <w:bCs/>
          <w:lang w:val="en-US" w:eastAsia="mk-MK"/>
        </w:rPr>
      </w:pPr>
      <w:r w:rsidRPr="00EE50C5">
        <w:rPr>
          <w:rFonts w:ascii="Arial" w:eastAsia="Times New Roman" w:hAnsi="Arial" w:cs="Arial"/>
          <w:bCs/>
          <w:lang w:val="en-US" w:eastAsia="mk-MK"/>
        </w:rPr>
        <w:t xml:space="preserve">3) </w:t>
      </w:r>
      <w:r w:rsidRPr="00EE50C5">
        <w:rPr>
          <w:rFonts w:ascii="Arial" w:eastAsia="Times New Roman" w:hAnsi="Arial" w:cs="Arial"/>
          <w:bCs/>
          <w:lang w:eastAsia="mk-MK"/>
        </w:rPr>
        <w:t>еднаш годишно, јавно не ги објави информациите од членот 453 став (4) од овој закон</w:t>
      </w:r>
      <w:r w:rsidRPr="00EE50C5">
        <w:rPr>
          <w:rFonts w:ascii="Arial" w:eastAsia="Times New Roman" w:hAnsi="Arial" w:cs="Arial"/>
          <w:bCs/>
          <w:lang w:val="en-US" w:eastAsia="mk-MK"/>
        </w:rPr>
        <w:t>;</w:t>
      </w:r>
    </w:p>
    <w:p w:rsidR="00C107A8" w:rsidRPr="00EE50C5" w:rsidRDefault="00C107A8" w:rsidP="00EA33E5">
      <w:pPr>
        <w:spacing w:after="0" w:line="240" w:lineRule="auto"/>
        <w:jc w:val="both"/>
        <w:rPr>
          <w:rFonts w:ascii="Arial" w:eastAsia="Times New Roman" w:hAnsi="Arial" w:cs="Arial"/>
          <w:bCs/>
          <w:lang w:eastAsia="mk-MK"/>
        </w:rPr>
      </w:pPr>
      <w:r w:rsidRPr="00EE50C5">
        <w:rPr>
          <w:rFonts w:ascii="Arial" w:eastAsia="Times New Roman" w:hAnsi="Arial" w:cs="Arial"/>
          <w:bCs/>
          <w:lang w:val="en-US" w:eastAsia="mk-MK"/>
        </w:rPr>
        <w:t xml:space="preserve">4) </w:t>
      </w:r>
      <w:r w:rsidRPr="00EE50C5">
        <w:rPr>
          <w:rFonts w:ascii="Arial" w:eastAsia="Times New Roman" w:hAnsi="Arial" w:cs="Arial"/>
          <w:bCs/>
          <w:lang w:eastAsia="mk-MK"/>
        </w:rPr>
        <w:t>не ги направи достапни и не ги ажурира информациите во согласност со членот 453 став (5) од овој закон</w:t>
      </w:r>
      <w:r w:rsidRPr="00EE50C5">
        <w:rPr>
          <w:rFonts w:ascii="Arial" w:eastAsia="Times New Roman" w:hAnsi="Arial" w:cs="Arial"/>
          <w:bCs/>
          <w:lang w:val="en-US" w:eastAsia="mk-MK"/>
        </w:rPr>
        <w:t>;</w:t>
      </w:r>
    </w:p>
    <w:p w:rsidR="008613F7" w:rsidRPr="00EE50C5" w:rsidRDefault="00145465" w:rsidP="00EA33E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 xml:space="preserve">5) на институционалниот инвеститор, една годишно не му поднесе извештај во согласност со членот </w:t>
      </w:r>
      <w:r w:rsidR="008613F7" w:rsidRPr="00EE50C5">
        <w:rPr>
          <w:rFonts w:ascii="Arial" w:eastAsia="Times New Roman" w:hAnsi="Arial" w:cs="Arial"/>
          <w:bCs/>
          <w:lang w:eastAsia="mk-MK"/>
        </w:rPr>
        <w:t>454 став (7) од овој закон</w:t>
      </w:r>
      <w:r w:rsidR="008613F7" w:rsidRPr="00EE50C5">
        <w:rPr>
          <w:rFonts w:ascii="Arial" w:eastAsia="Times New Roman" w:hAnsi="Arial" w:cs="Arial"/>
          <w:bCs/>
          <w:lang w:val="en-US" w:eastAsia="mk-MK"/>
        </w:rPr>
        <w:t>;</w:t>
      </w:r>
    </w:p>
    <w:p w:rsidR="00C107A8" w:rsidRPr="00EE50C5" w:rsidRDefault="008613F7" w:rsidP="00EA33E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6) извештајот од членот 454 став (7) од овој закон не ги содржи информациите од ставот (8) од тој член.</w:t>
      </w:r>
      <w:r w:rsidR="00145465" w:rsidRPr="00EE50C5">
        <w:rPr>
          <w:rFonts w:ascii="Arial" w:eastAsia="Times New Roman" w:hAnsi="Arial" w:cs="Arial"/>
          <w:bCs/>
          <w:lang w:eastAsia="mk-MK"/>
        </w:rPr>
        <w:t xml:space="preserve"> </w:t>
      </w:r>
    </w:p>
    <w:p w:rsidR="008D383E" w:rsidRPr="00EE50C5" w:rsidRDefault="008D383E" w:rsidP="00EA33E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 xml:space="preserve">(3) </w:t>
      </w:r>
      <w:r w:rsidR="00BD21FF" w:rsidRPr="00EE50C5">
        <w:rPr>
          <w:rFonts w:ascii="Arial" w:eastAsia="Times New Roman" w:hAnsi="Arial" w:cs="Arial"/>
          <w:bCs/>
          <w:lang w:eastAsia="mk-MK"/>
        </w:rPr>
        <w:t>Глоба во износ од 500 до 1.000 евра во денарска противвредност за микро трговец, г</w:t>
      </w:r>
      <w:r w:rsidRPr="00EE50C5">
        <w:rPr>
          <w:rFonts w:ascii="Arial" w:eastAsia="Times New Roman" w:hAnsi="Arial" w:cs="Arial"/>
          <w:bCs/>
          <w:lang w:eastAsia="mk-MK"/>
        </w:rPr>
        <w:t xml:space="preserve">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 – </w:t>
      </w:r>
      <w:r w:rsidR="00E579AA" w:rsidRPr="00EE50C5">
        <w:rPr>
          <w:rFonts w:ascii="Arial" w:eastAsia="Times New Roman" w:hAnsi="Arial" w:cs="Arial"/>
          <w:bCs/>
          <w:lang w:eastAsia="mk-MK"/>
        </w:rPr>
        <w:t>советник за гласање</w:t>
      </w:r>
      <w:r w:rsidRPr="00EE50C5">
        <w:rPr>
          <w:rFonts w:ascii="Arial" w:eastAsia="Times New Roman" w:hAnsi="Arial" w:cs="Arial"/>
          <w:bCs/>
          <w:lang w:eastAsia="mk-MK"/>
        </w:rPr>
        <w:t>, ако:</w:t>
      </w:r>
    </w:p>
    <w:p w:rsidR="00E579AA" w:rsidRPr="00EE50C5" w:rsidRDefault="00E579AA" w:rsidP="00EA33E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1)</w:t>
      </w:r>
      <w:r w:rsidR="00EA33E5" w:rsidRPr="00EE50C5">
        <w:rPr>
          <w:rFonts w:ascii="Arial" w:eastAsia="Times New Roman" w:hAnsi="Arial" w:cs="Arial"/>
          <w:bCs/>
          <w:lang w:eastAsia="mk-MK"/>
        </w:rPr>
        <w:t xml:space="preserve"> не ги објави информациите од членот 455 ставови (1) и (2) од овој закон</w:t>
      </w:r>
      <w:r w:rsidR="00EA33E5" w:rsidRPr="00EE50C5">
        <w:rPr>
          <w:rFonts w:ascii="Arial" w:eastAsia="Times New Roman" w:hAnsi="Arial" w:cs="Arial"/>
          <w:bCs/>
          <w:lang w:val="en-US" w:eastAsia="mk-MK"/>
        </w:rPr>
        <w:t>;</w:t>
      </w:r>
    </w:p>
    <w:p w:rsidR="00E579AA" w:rsidRPr="00EE50C5" w:rsidRDefault="00E579AA" w:rsidP="00EA33E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2)</w:t>
      </w:r>
      <w:r w:rsidR="00EA33E5" w:rsidRPr="00EE50C5">
        <w:rPr>
          <w:rFonts w:ascii="Arial" w:eastAsia="Times New Roman" w:hAnsi="Arial" w:cs="Arial"/>
          <w:bCs/>
          <w:lang w:val="en-US" w:eastAsia="mk-MK"/>
        </w:rPr>
        <w:t xml:space="preserve"> </w:t>
      </w:r>
      <w:r w:rsidR="00EA33E5" w:rsidRPr="00EE50C5">
        <w:rPr>
          <w:rFonts w:ascii="Arial" w:eastAsia="Times New Roman" w:hAnsi="Arial" w:cs="Arial"/>
          <w:bCs/>
          <w:lang w:eastAsia="mk-MK"/>
        </w:rPr>
        <w:t xml:space="preserve">на ги направи достапни или не ги ажурира информациите во согласност со членот 455 став (3) од овој закон. </w:t>
      </w:r>
    </w:p>
    <w:p w:rsidR="00E754FA" w:rsidRPr="00EE50C5" w:rsidRDefault="00E754FA" w:rsidP="00EA33E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 xml:space="preserve">(2) Глоба во износ од 100 до 500 евра во денарска противвредност ќе му се изрече на одговорното лице во трговското друштво </w:t>
      </w:r>
      <w:r w:rsidR="00EA33E5" w:rsidRPr="00EE50C5">
        <w:rPr>
          <w:rFonts w:ascii="Arial" w:eastAsia="Times New Roman" w:hAnsi="Arial" w:cs="Arial"/>
          <w:bCs/>
          <w:lang w:eastAsia="mk-MK"/>
        </w:rPr>
        <w:t>за дејствијата од ставовите</w:t>
      </w:r>
      <w:r w:rsidRPr="00EE50C5">
        <w:rPr>
          <w:rFonts w:ascii="Arial" w:eastAsia="Times New Roman" w:hAnsi="Arial" w:cs="Arial"/>
          <w:bCs/>
          <w:lang w:eastAsia="mk-MK"/>
        </w:rPr>
        <w:t xml:space="preserve"> (1)</w:t>
      </w:r>
      <w:r w:rsidR="00EA33E5" w:rsidRPr="00EE50C5">
        <w:rPr>
          <w:rFonts w:ascii="Arial" w:eastAsia="Times New Roman" w:hAnsi="Arial" w:cs="Arial"/>
          <w:bCs/>
          <w:lang w:eastAsia="mk-MK"/>
        </w:rPr>
        <w:t>, (2) и (3)</w:t>
      </w:r>
      <w:r w:rsidRPr="00EE50C5">
        <w:rPr>
          <w:rFonts w:ascii="Arial" w:eastAsia="Times New Roman" w:hAnsi="Arial" w:cs="Arial"/>
          <w:bCs/>
          <w:lang w:eastAsia="mk-MK"/>
        </w:rPr>
        <w:t xml:space="preserve"> на овој член.</w:t>
      </w:r>
    </w:p>
    <w:p w:rsidR="00E754FA" w:rsidRPr="00EE50C5" w:rsidRDefault="00E754FA" w:rsidP="00E754FA">
      <w:pPr>
        <w:spacing w:after="0" w:line="240" w:lineRule="auto"/>
        <w:rPr>
          <w:rFonts w:ascii="Arial" w:eastAsia="Times New Roman" w:hAnsi="Arial" w:cs="Arial"/>
          <w:bCs/>
          <w:lang w:eastAsia="mk-MK"/>
        </w:rPr>
      </w:pPr>
    </w:p>
    <w:p w:rsidR="00E754FA" w:rsidRPr="00EE50C5" w:rsidRDefault="00BC3D0C" w:rsidP="006B4D25">
      <w:pPr>
        <w:spacing w:after="0" w:line="240" w:lineRule="auto"/>
        <w:jc w:val="center"/>
        <w:rPr>
          <w:rFonts w:ascii="Arial" w:eastAsia="Times New Roman" w:hAnsi="Arial" w:cs="Arial"/>
          <w:bCs/>
          <w:lang w:eastAsia="mk-MK"/>
        </w:rPr>
      </w:pPr>
      <w:r>
        <w:rPr>
          <w:rFonts w:ascii="Arial" w:eastAsia="Times New Roman" w:hAnsi="Arial" w:cs="Arial"/>
          <w:bCs/>
          <w:lang w:eastAsia="mk-MK"/>
        </w:rPr>
        <w:t>Член 780</w:t>
      </w:r>
    </w:p>
    <w:p w:rsidR="00D61B12" w:rsidRPr="00EE50C5" w:rsidRDefault="00D61B12" w:rsidP="006B4D2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(1)</w:t>
      </w:r>
      <w:r w:rsidR="00BD21FF" w:rsidRPr="00EE50C5">
        <w:rPr>
          <w:rFonts w:ascii="Arial" w:eastAsia="Times New Roman" w:hAnsi="Arial" w:cs="Arial"/>
          <w:lang w:eastAsia="mk-MK"/>
        </w:rPr>
        <w:t xml:space="preserve"> </w:t>
      </w:r>
      <w:r w:rsidR="00BD21FF" w:rsidRPr="00EE50C5">
        <w:rPr>
          <w:rFonts w:ascii="Arial" w:eastAsia="Times New Roman" w:hAnsi="Arial" w:cs="Arial"/>
          <w:bCs/>
          <w:lang w:eastAsia="mk-MK"/>
        </w:rPr>
        <w:t>Глоба во износ од 500 до 1.000 евра во денарска противвредност за микро трговец, г</w:t>
      </w:r>
      <w:r w:rsidRPr="00EE50C5">
        <w:rPr>
          <w:rFonts w:ascii="Arial" w:eastAsia="Times New Roman" w:hAnsi="Arial" w:cs="Arial"/>
          <w:bCs/>
          <w:lang w:eastAsia="mk-MK"/>
        </w:rPr>
        <w:t xml:space="preserve">лоба во износ од 1.000 до 2.000 евра во денарска противвредност за мал трговец, глоба во износ од 3.000 до 6.000 евра во денарска противвредност за среден трговец </w:t>
      </w:r>
      <w:r w:rsidRPr="00EE50C5">
        <w:rPr>
          <w:rFonts w:ascii="Arial" w:eastAsia="Times New Roman" w:hAnsi="Arial" w:cs="Arial"/>
          <w:bCs/>
          <w:lang w:eastAsia="mk-MK"/>
        </w:rPr>
        <w:lastRenderedPageBreak/>
        <w:t xml:space="preserve">и глоба во износ од 5.000 до 10.000 евра во денарска противвредност за голем </w:t>
      </w:r>
      <w:r w:rsidR="006B4D25" w:rsidRPr="00EE50C5">
        <w:rPr>
          <w:rFonts w:ascii="Arial" w:eastAsia="Times New Roman" w:hAnsi="Arial" w:cs="Arial"/>
          <w:bCs/>
          <w:lang w:eastAsia="mk-MK"/>
        </w:rPr>
        <w:t>т</w:t>
      </w:r>
      <w:r w:rsidRPr="00EE50C5">
        <w:rPr>
          <w:rFonts w:ascii="Arial" w:eastAsia="Times New Roman" w:hAnsi="Arial" w:cs="Arial"/>
          <w:bCs/>
          <w:lang w:eastAsia="mk-MK"/>
        </w:rPr>
        <w:t>рговец ќе му се изрече за прекршок на  друш</w:t>
      </w:r>
      <w:r w:rsidR="00BD21FF" w:rsidRPr="00EE50C5">
        <w:rPr>
          <w:rFonts w:ascii="Arial" w:eastAsia="Times New Roman" w:hAnsi="Arial" w:cs="Arial"/>
          <w:bCs/>
          <w:lang w:eastAsia="mk-MK"/>
        </w:rPr>
        <w:t>тво – посредник</w:t>
      </w:r>
      <w:r w:rsidRPr="00EE50C5">
        <w:rPr>
          <w:rFonts w:ascii="Arial" w:eastAsia="Times New Roman" w:hAnsi="Arial" w:cs="Arial"/>
          <w:bCs/>
          <w:lang w:eastAsia="mk-MK"/>
        </w:rPr>
        <w:t>, ако:</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1)</w:t>
      </w:r>
      <w:r w:rsidR="00891E85" w:rsidRPr="00EE50C5">
        <w:rPr>
          <w:rFonts w:ascii="Arial" w:eastAsia="Times New Roman" w:hAnsi="Arial" w:cs="Arial"/>
          <w:bCs/>
          <w:lang w:eastAsia="mk-MK"/>
        </w:rPr>
        <w:t xml:space="preserve"> не доставува до друштвото, без одлагање, информации за акционерот (член 457 ставови (3), (4), (5), (6), (7) и (8) од овој закон)</w:t>
      </w:r>
      <w:r w:rsidR="00891E85"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2)</w:t>
      </w:r>
      <w:r w:rsidR="00891E85" w:rsidRPr="00EE50C5">
        <w:rPr>
          <w:rFonts w:ascii="Arial" w:eastAsia="Times New Roman" w:hAnsi="Arial" w:cs="Arial"/>
          <w:bCs/>
          <w:lang w:val="en-US" w:eastAsia="mk-MK"/>
        </w:rPr>
        <w:t xml:space="preserve"> </w:t>
      </w:r>
      <w:r w:rsidR="00891E85" w:rsidRPr="00EE50C5">
        <w:rPr>
          <w:rFonts w:ascii="Arial" w:eastAsia="Times New Roman" w:hAnsi="Arial" w:cs="Arial"/>
          <w:bCs/>
          <w:lang w:eastAsia="mk-MK"/>
        </w:rPr>
        <w:t>не го проследува</w:t>
      </w:r>
      <w:r w:rsidR="00A071AE" w:rsidRPr="00EE50C5">
        <w:rPr>
          <w:rFonts w:ascii="Arial" w:eastAsia="Times New Roman" w:hAnsi="Arial" w:cs="Arial"/>
          <w:bCs/>
          <w:lang w:eastAsia="mk-MK"/>
        </w:rPr>
        <w:t>,</w:t>
      </w:r>
      <w:r w:rsidR="00891E85" w:rsidRPr="00EE50C5">
        <w:rPr>
          <w:rFonts w:ascii="Arial" w:eastAsia="Times New Roman" w:hAnsi="Arial" w:cs="Arial"/>
          <w:bCs/>
          <w:lang w:eastAsia="mk-MK"/>
        </w:rPr>
        <w:t xml:space="preserve"> без одлагање, барањето на друштвото за информац</w:t>
      </w:r>
      <w:r w:rsidR="00A071AE" w:rsidRPr="00EE50C5">
        <w:rPr>
          <w:rFonts w:ascii="Arial" w:eastAsia="Times New Roman" w:hAnsi="Arial" w:cs="Arial"/>
          <w:bCs/>
          <w:lang w:eastAsia="mk-MK"/>
        </w:rPr>
        <w:t xml:space="preserve">ија за акционерот, на следниот </w:t>
      </w:r>
      <w:r w:rsidR="00891E85" w:rsidRPr="00EE50C5">
        <w:rPr>
          <w:rFonts w:ascii="Arial" w:eastAsia="Times New Roman" w:hAnsi="Arial" w:cs="Arial"/>
          <w:bCs/>
          <w:lang w:eastAsia="mk-MK"/>
        </w:rPr>
        <w:t>посредник во синџирот (член 457 ставови (4), (5), (6), (7), (8) и (9) од овој закон</w:t>
      </w:r>
      <w:r w:rsidR="00891E85"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3)</w:t>
      </w:r>
      <w:r w:rsidR="00891E85" w:rsidRPr="00EE50C5">
        <w:rPr>
          <w:rFonts w:ascii="Arial" w:eastAsia="Times New Roman" w:hAnsi="Arial" w:cs="Arial"/>
          <w:bCs/>
          <w:lang w:val="en-US" w:eastAsia="mk-MK"/>
        </w:rPr>
        <w:t xml:space="preserve"> </w:t>
      </w:r>
      <w:r w:rsidR="00A071AE" w:rsidRPr="00EE50C5">
        <w:rPr>
          <w:rFonts w:ascii="Arial" w:eastAsia="Times New Roman" w:hAnsi="Arial" w:cs="Arial"/>
          <w:bCs/>
          <w:lang w:eastAsia="mk-MK"/>
        </w:rPr>
        <w:t xml:space="preserve">на </w:t>
      </w:r>
      <w:r w:rsidR="00891E85" w:rsidRPr="00EE50C5">
        <w:rPr>
          <w:rFonts w:ascii="Arial" w:eastAsia="Times New Roman" w:hAnsi="Arial" w:cs="Arial"/>
          <w:bCs/>
          <w:lang w:eastAsia="mk-MK"/>
        </w:rPr>
        <w:t>друштвото</w:t>
      </w:r>
      <w:r w:rsidR="00A071AE" w:rsidRPr="00EE50C5">
        <w:rPr>
          <w:rFonts w:ascii="Arial" w:eastAsia="Times New Roman" w:hAnsi="Arial" w:cs="Arial"/>
          <w:bCs/>
          <w:lang w:eastAsia="mk-MK"/>
        </w:rPr>
        <w:t>,</w:t>
      </w:r>
      <w:r w:rsidR="00891E85" w:rsidRPr="00EE50C5">
        <w:rPr>
          <w:rFonts w:ascii="Arial" w:eastAsia="Times New Roman" w:hAnsi="Arial" w:cs="Arial"/>
          <w:bCs/>
          <w:lang w:eastAsia="mk-MK"/>
        </w:rPr>
        <w:t xml:space="preserve"> без одлагање</w:t>
      </w:r>
      <w:r w:rsidR="00A071AE" w:rsidRPr="00EE50C5">
        <w:rPr>
          <w:rFonts w:ascii="Arial" w:eastAsia="Times New Roman" w:hAnsi="Arial" w:cs="Arial"/>
          <w:bCs/>
          <w:lang w:eastAsia="mk-MK"/>
        </w:rPr>
        <w:t>,</w:t>
      </w:r>
      <w:r w:rsidR="00891E85" w:rsidRPr="00EE50C5">
        <w:rPr>
          <w:rFonts w:ascii="Arial" w:eastAsia="Times New Roman" w:hAnsi="Arial" w:cs="Arial"/>
          <w:bCs/>
          <w:lang w:eastAsia="mk-MK"/>
        </w:rPr>
        <w:t xml:space="preserve"> не</w:t>
      </w:r>
      <w:r w:rsidR="00A071AE" w:rsidRPr="00EE50C5">
        <w:rPr>
          <w:rFonts w:ascii="Arial" w:eastAsia="Times New Roman" w:hAnsi="Arial" w:cs="Arial"/>
          <w:bCs/>
          <w:lang w:eastAsia="mk-MK"/>
        </w:rPr>
        <w:t xml:space="preserve"> му</w:t>
      </w:r>
      <w:r w:rsidR="00891E85" w:rsidRPr="00EE50C5">
        <w:rPr>
          <w:rFonts w:ascii="Arial" w:eastAsia="Times New Roman" w:hAnsi="Arial" w:cs="Arial"/>
          <w:bCs/>
          <w:lang w:eastAsia="mk-MK"/>
        </w:rPr>
        <w:t xml:space="preserve"> достави информација за акционерот (член 457 став (10) од овој закон</w:t>
      </w:r>
      <w:r w:rsidR="00891E85"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4)</w:t>
      </w:r>
      <w:r w:rsidR="00891E85" w:rsidRPr="00EE50C5">
        <w:rPr>
          <w:rFonts w:ascii="Arial" w:eastAsia="Times New Roman" w:hAnsi="Arial" w:cs="Arial"/>
          <w:bCs/>
          <w:lang w:val="en-US" w:eastAsia="mk-MK"/>
        </w:rPr>
        <w:t xml:space="preserve"> </w:t>
      </w:r>
      <w:r w:rsidR="00891E85" w:rsidRPr="00EE50C5">
        <w:rPr>
          <w:rFonts w:ascii="Arial" w:eastAsia="Times New Roman" w:hAnsi="Arial" w:cs="Arial"/>
          <w:bCs/>
          <w:lang w:eastAsia="mk-MK"/>
        </w:rPr>
        <w:t>не ги проследува, без одлагање, информациите за остварување на правата на акционерите од членот 459 став (1) од овој закон, на следниот посредник во синџирот, или на акционерот (член 459 ставови (3), (4), (5) и (6) од овој закон)</w:t>
      </w:r>
      <w:r w:rsidR="00891E85" w:rsidRPr="00EE50C5">
        <w:rPr>
          <w:rFonts w:ascii="Arial" w:eastAsia="Times New Roman" w:hAnsi="Arial" w:cs="Arial"/>
          <w:bCs/>
          <w:lang w:val="en-US" w:eastAsia="mk-MK"/>
        </w:rPr>
        <w:t>;</w:t>
      </w:r>
      <w:r w:rsidR="00891E85" w:rsidRPr="00EE50C5">
        <w:rPr>
          <w:rFonts w:ascii="Arial" w:eastAsia="Times New Roman" w:hAnsi="Arial" w:cs="Arial"/>
          <w:bCs/>
          <w:lang w:eastAsia="mk-MK"/>
        </w:rPr>
        <w:t xml:space="preserve"> </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5)</w:t>
      </w:r>
      <w:r w:rsidR="00891E85" w:rsidRPr="00EE50C5">
        <w:rPr>
          <w:rFonts w:ascii="Arial" w:eastAsia="Times New Roman" w:hAnsi="Arial" w:cs="Arial"/>
          <w:bCs/>
          <w:lang w:val="en-US" w:eastAsia="mk-MK"/>
        </w:rPr>
        <w:t xml:space="preserve"> </w:t>
      </w:r>
      <w:r w:rsidR="00891E85" w:rsidRPr="00EE50C5">
        <w:rPr>
          <w:rFonts w:ascii="Arial" w:eastAsia="Times New Roman" w:hAnsi="Arial" w:cs="Arial"/>
          <w:bCs/>
          <w:lang w:eastAsia="mk-MK"/>
        </w:rPr>
        <w:t xml:space="preserve">не ги проследува, без одлагање, информациите кои ги добил од акционерите, а кои се однесуваат на остварувањето на нивните права од акциите, директно до друштвото, или до </w:t>
      </w:r>
      <w:r w:rsidR="00E05EAB" w:rsidRPr="00EE50C5">
        <w:rPr>
          <w:rFonts w:ascii="Arial" w:eastAsia="Times New Roman" w:hAnsi="Arial" w:cs="Arial"/>
          <w:bCs/>
          <w:lang w:eastAsia="mk-MK"/>
        </w:rPr>
        <w:t>другиот посредник во синџирот (</w:t>
      </w:r>
      <w:r w:rsidR="00891E85" w:rsidRPr="00EE50C5">
        <w:rPr>
          <w:rFonts w:ascii="Arial" w:eastAsia="Times New Roman" w:hAnsi="Arial" w:cs="Arial"/>
          <w:bCs/>
          <w:lang w:eastAsia="mk-MK"/>
        </w:rPr>
        <w:t>член 459 став (8) од овој закон)</w:t>
      </w:r>
      <w:r w:rsidR="00891E85"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6)</w:t>
      </w:r>
      <w:r w:rsidR="00E05EAB" w:rsidRPr="00EE50C5">
        <w:rPr>
          <w:rFonts w:ascii="Arial" w:eastAsia="Times New Roman" w:hAnsi="Arial" w:cs="Arial"/>
          <w:bCs/>
          <w:lang w:val="en-US" w:eastAsia="mk-MK"/>
        </w:rPr>
        <w:t xml:space="preserve"> </w:t>
      </w:r>
      <w:r w:rsidR="00E05EAB" w:rsidRPr="00EE50C5">
        <w:rPr>
          <w:rFonts w:ascii="Arial" w:eastAsia="Times New Roman" w:hAnsi="Arial" w:cs="Arial"/>
          <w:bCs/>
          <w:lang w:eastAsia="mk-MK"/>
        </w:rPr>
        <w:t>без одлагање, не му издава доказ на акционерот за преземените дејствија со кои на акционерот му го олеснува остварувањето на неговото право, вклучувајки го правото на учество и на гласање на седница на собрание на друштвото (член 460 став (2) од овој закон)</w:t>
      </w:r>
      <w:r w:rsidR="00E05EAB"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7)</w:t>
      </w:r>
      <w:r w:rsidR="00E05EAB" w:rsidRPr="00EE50C5">
        <w:rPr>
          <w:rFonts w:ascii="Arial" w:eastAsia="Times New Roman" w:hAnsi="Arial" w:cs="Arial"/>
          <w:bCs/>
          <w:lang w:val="en-US" w:eastAsia="mk-MK"/>
        </w:rPr>
        <w:t xml:space="preserve"> </w:t>
      </w:r>
      <w:r w:rsidR="00E05EAB" w:rsidRPr="00EE50C5">
        <w:rPr>
          <w:rFonts w:ascii="Arial" w:eastAsia="Times New Roman" w:hAnsi="Arial" w:cs="Arial"/>
          <w:bCs/>
          <w:lang w:eastAsia="mk-MK"/>
        </w:rPr>
        <w:t>чува лични податоци за акционерите собрани за потребите од членот 458 став (1) од овој закон подолго од 12 месеци од денот на осознавањето дека одредено лице не е повеќе акционер, освен ако со друг закон не е предвиден подолг рок за чување на податоците или ако тоа е потребно за водење соодветна постапка пред државен или друг орган и организација, во согласност со закон (член 458 став (2)</w:t>
      </w:r>
      <w:r w:rsidR="00E05EAB"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8)</w:t>
      </w:r>
      <w:r w:rsidR="0068699E" w:rsidRPr="00EE50C5">
        <w:rPr>
          <w:rFonts w:ascii="Arial" w:eastAsia="Times New Roman" w:hAnsi="Arial" w:cs="Arial"/>
          <w:bCs/>
          <w:lang w:val="en-US" w:eastAsia="mk-MK"/>
        </w:rPr>
        <w:t xml:space="preserve"> </w:t>
      </w:r>
      <w:r w:rsidR="0068699E" w:rsidRPr="00EE50C5">
        <w:rPr>
          <w:rFonts w:ascii="Arial" w:eastAsia="Times New Roman" w:hAnsi="Arial" w:cs="Arial"/>
          <w:bCs/>
          <w:lang w:eastAsia="mk-MK"/>
        </w:rPr>
        <w:t>постапува спротивно на одредбите од членот 461 ставови (1), (2) и (3) од овој закон, кои се однесуваат на надоместок за трошоците на посредникот</w:t>
      </w:r>
      <w:r w:rsidR="0068699E"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val="en-US" w:eastAsia="mk-MK"/>
        </w:rPr>
      </w:pPr>
      <w:r w:rsidRPr="00EE50C5">
        <w:rPr>
          <w:rFonts w:ascii="Arial" w:eastAsia="Times New Roman" w:hAnsi="Arial" w:cs="Arial"/>
          <w:bCs/>
          <w:lang w:eastAsia="mk-MK"/>
        </w:rPr>
        <w:t>9)</w:t>
      </w:r>
      <w:r w:rsidR="0068699E" w:rsidRPr="00EE50C5">
        <w:rPr>
          <w:rFonts w:ascii="Arial" w:eastAsia="Times New Roman" w:hAnsi="Arial" w:cs="Arial"/>
          <w:bCs/>
          <w:lang w:eastAsia="mk-MK"/>
        </w:rPr>
        <w:t xml:space="preserve"> јавно не го објавува износот на надоместокот во согласност со членот 461 ставови (4) и (5) од овој закон</w:t>
      </w:r>
      <w:r w:rsidR="0068699E" w:rsidRPr="00EE50C5">
        <w:rPr>
          <w:rFonts w:ascii="Arial" w:eastAsia="Times New Roman" w:hAnsi="Arial" w:cs="Arial"/>
          <w:bCs/>
          <w:lang w:val="en-US" w:eastAsia="mk-MK"/>
        </w:rPr>
        <w:t>;</w:t>
      </w:r>
    </w:p>
    <w:p w:rsidR="006B4D25" w:rsidRPr="00EE50C5" w:rsidRDefault="006B4D25" w:rsidP="006B4D2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10)</w:t>
      </w:r>
      <w:r w:rsidR="0068699E" w:rsidRPr="00EE50C5">
        <w:rPr>
          <w:rFonts w:ascii="Arial" w:eastAsia="Times New Roman" w:hAnsi="Arial" w:cs="Arial"/>
          <w:bCs/>
          <w:lang w:eastAsia="mk-MK"/>
        </w:rPr>
        <w:t xml:space="preserve"> информациите за надоместокот од членот 461 ставови (4) и (5) од овој закон не се јавно достапни најмалку пет години од денот на нивното објавување (член 461 став (6) од овој закон). </w:t>
      </w:r>
    </w:p>
    <w:p w:rsidR="00D61B12" w:rsidRPr="00EE50C5" w:rsidRDefault="00D61B12" w:rsidP="006B4D25">
      <w:pPr>
        <w:spacing w:after="0" w:line="240" w:lineRule="auto"/>
        <w:jc w:val="both"/>
        <w:rPr>
          <w:rFonts w:ascii="Arial" w:eastAsia="Times New Roman" w:hAnsi="Arial" w:cs="Arial"/>
          <w:bCs/>
          <w:lang w:eastAsia="mk-MK"/>
        </w:rPr>
      </w:pPr>
      <w:r w:rsidRPr="00EE50C5">
        <w:rPr>
          <w:rFonts w:ascii="Arial" w:eastAsia="Times New Roman" w:hAnsi="Arial" w:cs="Arial"/>
          <w:bCs/>
          <w:lang w:eastAsia="mk-MK"/>
        </w:rPr>
        <w:t>(2)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D61B12" w:rsidRPr="00EE50C5" w:rsidRDefault="00D61B12" w:rsidP="006B4D25">
      <w:pPr>
        <w:spacing w:after="0" w:line="240" w:lineRule="auto"/>
        <w:jc w:val="both"/>
        <w:rPr>
          <w:rFonts w:ascii="Arial" w:eastAsia="Times New Roman" w:hAnsi="Arial" w:cs="Arial"/>
          <w:bCs/>
          <w:lang w:eastAsia="mk-MK"/>
        </w:rPr>
      </w:pPr>
    </w:p>
    <w:p w:rsidR="00D61B12" w:rsidRPr="00EE50C5" w:rsidRDefault="00D61B12" w:rsidP="00F57DE2">
      <w:pPr>
        <w:spacing w:after="0" w:line="240" w:lineRule="auto"/>
        <w:jc w:val="center"/>
        <w:rPr>
          <w:rFonts w:ascii="Arial" w:eastAsia="Times New Roman" w:hAnsi="Arial" w:cs="Arial"/>
          <w:bCs/>
          <w:lang w:eastAsia="mk-MK"/>
        </w:rPr>
      </w:pPr>
    </w:p>
    <w:p w:rsidR="002C2F81" w:rsidRPr="00EE50C5" w:rsidRDefault="00BC3D0C" w:rsidP="00F57DE2">
      <w:pPr>
        <w:spacing w:after="0" w:line="240" w:lineRule="auto"/>
        <w:jc w:val="center"/>
        <w:rPr>
          <w:rFonts w:ascii="Arial" w:eastAsia="Times New Roman" w:hAnsi="Arial" w:cs="Arial"/>
          <w:bCs/>
          <w:lang w:eastAsia="mk-MK"/>
        </w:rPr>
      </w:pPr>
      <w:r>
        <w:rPr>
          <w:rFonts w:ascii="Arial" w:eastAsia="Times New Roman" w:hAnsi="Arial" w:cs="Arial"/>
          <w:bCs/>
          <w:lang w:eastAsia="mk-MK"/>
        </w:rPr>
        <w:t>Член 781</w:t>
      </w:r>
    </w:p>
    <w:p w:rsidR="002C2F81" w:rsidRPr="00EE50C5" w:rsidRDefault="00DD3E01" w:rsidP="00F57D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(1)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друштвото ако постапи спротивно на чл</w:t>
      </w:r>
      <w:r w:rsidR="00F57DE2" w:rsidRPr="00EE50C5">
        <w:rPr>
          <w:rFonts w:ascii="Arial" w:eastAsia="Times New Roman" w:hAnsi="Arial" w:cs="Arial"/>
          <w:lang w:eastAsia="mk-MK"/>
        </w:rPr>
        <w:t>енот 428, членовите 437 став (3) и 438</w:t>
      </w:r>
      <w:r w:rsidRPr="00EE50C5">
        <w:rPr>
          <w:rFonts w:ascii="Arial" w:eastAsia="Times New Roman" w:hAnsi="Arial" w:cs="Arial"/>
          <w:lang w:eastAsia="mk-MK"/>
        </w:rPr>
        <w:t xml:space="preserve"> став (2) од овој закон.</w:t>
      </w:r>
    </w:p>
    <w:p w:rsidR="002C2F81" w:rsidRPr="00EE50C5" w:rsidRDefault="00DD3E01" w:rsidP="00F57DE2">
      <w:pPr>
        <w:spacing w:after="0" w:line="240" w:lineRule="auto"/>
        <w:jc w:val="both"/>
        <w:rPr>
          <w:rFonts w:ascii="Arial" w:eastAsia="Times New Roman" w:hAnsi="Arial" w:cs="Arial"/>
          <w:lang w:eastAsia="mk-MK"/>
        </w:rPr>
      </w:pPr>
      <w:r w:rsidRPr="00EE50C5">
        <w:rPr>
          <w:rFonts w:ascii="Arial" w:eastAsia="Times New Roman" w:hAnsi="Arial" w:cs="Arial"/>
          <w:lang w:eastAsia="mk-MK"/>
        </w:rPr>
        <w:t>(2) Глоба во износ од 100 до 500 евра во денарска противвредност ќе му се изрече на одговорното лице во трговското друштво за дејствијата од ставот (1) на овој член.</w:t>
      </w:r>
    </w:p>
    <w:p w:rsidR="00F57DE2" w:rsidRPr="00EE50C5" w:rsidRDefault="00F57DE2" w:rsidP="00F57DE2">
      <w:pPr>
        <w:spacing w:after="0" w:line="240" w:lineRule="auto"/>
        <w:jc w:val="center"/>
        <w:rPr>
          <w:rFonts w:ascii="Arial" w:eastAsia="Times New Roman" w:hAnsi="Arial" w:cs="Arial"/>
          <w:b/>
          <w:bCs/>
          <w:lang w:eastAsia="mk-MK"/>
        </w:rPr>
      </w:pPr>
    </w:p>
    <w:p w:rsidR="00F57DE2" w:rsidRPr="00EE50C5" w:rsidRDefault="00F57DE2" w:rsidP="00F57DE2">
      <w:pPr>
        <w:spacing w:after="0" w:line="240" w:lineRule="auto"/>
        <w:jc w:val="center"/>
        <w:rPr>
          <w:rFonts w:ascii="Arial" w:eastAsia="Times New Roman" w:hAnsi="Arial" w:cs="Arial"/>
          <w:b/>
          <w:bCs/>
          <w:lang w:eastAsia="mk-MK"/>
        </w:rPr>
      </w:pPr>
    </w:p>
    <w:p w:rsidR="00235517" w:rsidRPr="00EE50C5" w:rsidRDefault="00235517" w:rsidP="00F57DE2">
      <w:pPr>
        <w:spacing w:after="0" w:line="240" w:lineRule="auto"/>
        <w:jc w:val="center"/>
        <w:rPr>
          <w:rFonts w:ascii="Arial" w:eastAsia="Times New Roman" w:hAnsi="Arial" w:cs="Arial"/>
          <w:b/>
          <w:bCs/>
          <w:lang w:eastAsia="mk-MK"/>
        </w:rPr>
      </w:pPr>
    </w:p>
    <w:p w:rsidR="002C2F81" w:rsidRPr="00EE50C5" w:rsidRDefault="00DD3E01" w:rsidP="00F57DE2">
      <w:pPr>
        <w:spacing w:after="0" w:line="240" w:lineRule="auto"/>
        <w:jc w:val="center"/>
        <w:rPr>
          <w:rFonts w:ascii="Arial" w:eastAsia="Times New Roman" w:hAnsi="Arial" w:cs="Arial"/>
          <w:bCs/>
          <w:lang w:eastAsia="mk-MK"/>
        </w:rPr>
      </w:pPr>
      <w:r w:rsidRPr="00EE50C5">
        <w:rPr>
          <w:rFonts w:ascii="Arial" w:eastAsia="Times New Roman" w:hAnsi="Arial" w:cs="Arial"/>
          <w:bCs/>
          <w:lang w:eastAsia="mk-MK"/>
        </w:rPr>
        <w:t>Член 7</w:t>
      </w:r>
      <w:r w:rsidR="00BC3D0C">
        <w:rPr>
          <w:rFonts w:ascii="Arial" w:eastAsia="Times New Roman" w:hAnsi="Arial" w:cs="Arial"/>
          <w:bCs/>
          <w:lang w:eastAsia="mk-MK"/>
        </w:rPr>
        <w:t>82</w:t>
      </w:r>
    </w:p>
    <w:p w:rsidR="002C2F81" w:rsidRPr="00EE50C5" w:rsidRDefault="00E9295E" w:rsidP="00F57DE2">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(1)</w:t>
      </w:r>
      <w:r w:rsidR="00DD3E01" w:rsidRPr="00EE50C5">
        <w:rPr>
          <w:rFonts w:ascii="Arial" w:eastAsia="Times New Roman" w:hAnsi="Arial" w:cs="Arial"/>
          <w:lang w:eastAsia="mk-MK"/>
        </w:rPr>
        <w:t>Глоба во износ од 500 до 1.000 евра во денарска противвредност за микро трговец, глоба во износ од 1.000 до 2.000 евра во денарска противвредност за мал трговец, глоба во износ од 3.000 до 6.000 евра во денарска противвредност  за среден трговец и глоба во износ од 5.000 до 10.000 евра во денарска противвредност за голем трговец, ќе му се изрече за прекршок на друштвото кое нема да организира служба за внатрешна ревизија како независна организациска единица во друштво</w:t>
      </w:r>
      <w:r w:rsidR="00235517" w:rsidRPr="00EE50C5">
        <w:rPr>
          <w:rFonts w:ascii="Arial" w:eastAsia="Times New Roman" w:hAnsi="Arial" w:cs="Arial"/>
          <w:lang w:eastAsia="mk-MK"/>
        </w:rPr>
        <w:t>то согласно со членовите</w:t>
      </w:r>
      <w:r w:rsidR="00DD3E01" w:rsidRPr="00EE50C5">
        <w:rPr>
          <w:rFonts w:ascii="Arial" w:eastAsia="Times New Roman" w:hAnsi="Arial" w:cs="Arial"/>
          <w:lang w:eastAsia="mk-MK"/>
        </w:rPr>
        <w:t xml:space="preserve"> </w:t>
      </w:r>
      <w:r w:rsidR="00235517" w:rsidRPr="00EE50C5">
        <w:rPr>
          <w:rFonts w:ascii="Arial" w:eastAsia="Times New Roman" w:hAnsi="Arial" w:cs="Arial"/>
          <w:lang w:eastAsia="mk-MK"/>
        </w:rPr>
        <w:t>477, 478, 479 и 480 од овој закон</w:t>
      </w:r>
      <w:r w:rsidR="00DD3E01" w:rsidRPr="00EE50C5">
        <w:rPr>
          <w:rFonts w:ascii="Arial" w:eastAsia="Times New Roman" w:hAnsi="Arial" w:cs="Arial"/>
          <w:lang w:eastAsia="mk-MK"/>
        </w:rPr>
        <w:t>.</w:t>
      </w:r>
    </w:p>
    <w:p w:rsidR="002C2F81" w:rsidRPr="00EE50C5" w:rsidRDefault="00E9295E" w:rsidP="00F57DE2">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(2)</w:t>
      </w:r>
      <w:r w:rsidR="00DD3E01" w:rsidRPr="00EE50C5">
        <w:rPr>
          <w:rFonts w:ascii="Arial" w:eastAsia="Times New Roman" w:hAnsi="Arial" w:cs="Arial"/>
          <w:lang w:eastAsia="mk-MK"/>
        </w:rPr>
        <w:t xml:space="preserve">Глоба во износ од од 100 до 500 евра во денарска противвредност ќе му се изрече за прекршок и на секој член на органот на надзор на друштвото, ако не донел одлука </w:t>
      </w:r>
      <w:r w:rsidR="00DD3E01" w:rsidRPr="00EE50C5">
        <w:rPr>
          <w:rFonts w:ascii="Arial" w:eastAsia="Times New Roman" w:hAnsi="Arial" w:cs="Arial"/>
          <w:lang w:eastAsia="mk-MK"/>
        </w:rPr>
        <w:lastRenderedPageBreak/>
        <w:t xml:space="preserve">со која е организирана служба за внатрешна ревизија како независна организациска единица </w:t>
      </w:r>
      <w:r w:rsidR="00235517" w:rsidRPr="00EE50C5">
        <w:rPr>
          <w:rFonts w:ascii="Arial" w:eastAsia="Times New Roman" w:hAnsi="Arial" w:cs="Arial"/>
          <w:lang w:eastAsia="mk-MK"/>
        </w:rPr>
        <w:t>во друштвото согласно со членовите 477, 478, 479 и 480.</w:t>
      </w:r>
    </w:p>
    <w:p w:rsidR="002C2F81" w:rsidRPr="00EE50C5" w:rsidRDefault="00E9295E" w:rsidP="00F57DE2">
      <w:pPr>
        <w:spacing w:after="0" w:line="240" w:lineRule="auto"/>
        <w:jc w:val="both"/>
        <w:rPr>
          <w:rFonts w:ascii="Arial" w:eastAsia="Times New Roman" w:hAnsi="Arial" w:cs="Arial"/>
          <w:lang w:eastAsia="mk-MK"/>
        </w:rPr>
      </w:pPr>
      <w:r w:rsidRPr="00EE50C5">
        <w:rPr>
          <w:rFonts w:ascii="Arial" w:eastAsia="Times New Roman" w:hAnsi="Arial" w:cs="Arial"/>
          <w:lang w:val="en-US" w:eastAsia="mk-MK"/>
        </w:rPr>
        <w:t>(3)</w:t>
      </w:r>
      <w:r w:rsidR="00DD3E01" w:rsidRPr="00EE50C5">
        <w:rPr>
          <w:rFonts w:ascii="Arial" w:eastAsia="Times New Roman" w:hAnsi="Arial" w:cs="Arial"/>
          <w:lang w:eastAsia="mk-MK"/>
        </w:rPr>
        <w:t>Во случај повторно сто</w:t>
      </w:r>
      <w:r w:rsidR="00061046" w:rsidRPr="00EE50C5">
        <w:rPr>
          <w:rFonts w:ascii="Arial" w:eastAsia="Times New Roman" w:hAnsi="Arial" w:cs="Arial"/>
          <w:lang w:eastAsia="mk-MK"/>
        </w:rPr>
        <w:t xml:space="preserve">рување на прекршокот од ставот </w:t>
      </w:r>
      <w:r w:rsidR="00061046" w:rsidRPr="00EE50C5">
        <w:rPr>
          <w:rFonts w:ascii="Arial" w:eastAsia="Times New Roman" w:hAnsi="Arial" w:cs="Arial"/>
          <w:lang w:val="en-US" w:eastAsia="mk-MK"/>
        </w:rPr>
        <w:t>(2)</w:t>
      </w:r>
      <w:r w:rsidR="00DD3E01" w:rsidRPr="00EE50C5">
        <w:rPr>
          <w:rFonts w:ascii="Arial" w:eastAsia="Times New Roman" w:hAnsi="Arial" w:cs="Arial"/>
          <w:lang w:eastAsia="mk-MK"/>
        </w:rPr>
        <w:t xml:space="preserve"> на овој член, на членовите на органот на надзор, покрај глобата од ставот </w:t>
      </w:r>
      <w:r w:rsidR="00061046" w:rsidRPr="00EE50C5">
        <w:rPr>
          <w:rFonts w:ascii="Arial" w:eastAsia="Times New Roman" w:hAnsi="Arial" w:cs="Arial"/>
          <w:lang w:val="en-US" w:eastAsia="mk-MK"/>
        </w:rPr>
        <w:t>(</w:t>
      </w:r>
      <w:r w:rsidR="00DD3E01" w:rsidRPr="00EE50C5">
        <w:rPr>
          <w:rFonts w:ascii="Arial" w:eastAsia="Times New Roman" w:hAnsi="Arial" w:cs="Arial"/>
          <w:lang w:eastAsia="mk-MK"/>
        </w:rPr>
        <w:t>2</w:t>
      </w:r>
      <w:r w:rsidR="00061046" w:rsidRPr="00EE50C5">
        <w:rPr>
          <w:rFonts w:ascii="Arial" w:eastAsia="Times New Roman" w:hAnsi="Arial" w:cs="Arial"/>
          <w:lang w:val="en-US" w:eastAsia="mk-MK"/>
        </w:rPr>
        <w:t>)</w:t>
      </w:r>
      <w:r w:rsidR="00DD3E01" w:rsidRPr="00EE50C5">
        <w:rPr>
          <w:rFonts w:ascii="Arial" w:eastAsia="Times New Roman" w:hAnsi="Arial" w:cs="Arial"/>
          <w:lang w:eastAsia="mk-MK"/>
        </w:rPr>
        <w:t xml:space="preserve"> на овој член, ќе им се изрече и прекршочна санкција забрана на вршење должност во траење до една година, сметајќи од денот на правосилноста на одлуката.</w:t>
      </w:r>
    </w:p>
    <w:p w:rsidR="002C2F81" w:rsidRPr="00EE50C5" w:rsidRDefault="002C2F81" w:rsidP="00F57DE2">
      <w:pPr>
        <w:spacing w:after="0" w:line="240" w:lineRule="auto"/>
        <w:jc w:val="both"/>
        <w:rPr>
          <w:rFonts w:ascii="Arial" w:eastAsia="Times New Roman" w:hAnsi="Arial" w:cs="Arial"/>
          <w:lang w:eastAsia="mk-MK"/>
        </w:rPr>
      </w:pPr>
    </w:p>
    <w:p w:rsidR="00F57DE2" w:rsidRPr="00EE50C5" w:rsidRDefault="00F57DE2" w:rsidP="00F57DE2">
      <w:pPr>
        <w:spacing w:after="0" w:line="240" w:lineRule="auto"/>
        <w:jc w:val="both"/>
        <w:rPr>
          <w:rFonts w:ascii="Arial" w:eastAsia="Times New Roman" w:hAnsi="Arial" w:cs="Arial"/>
          <w:lang w:eastAsia="mk-MK"/>
        </w:rPr>
      </w:pPr>
    </w:p>
    <w:p w:rsidR="00E9295E" w:rsidRPr="00EE50C5" w:rsidRDefault="00E9295E" w:rsidP="00E9295E">
      <w:pPr>
        <w:spacing w:after="0" w:line="240" w:lineRule="auto"/>
        <w:jc w:val="center"/>
        <w:rPr>
          <w:rFonts w:ascii="Arial" w:eastAsia="Times New Roman" w:hAnsi="Arial" w:cs="Arial"/>
          <w:lang w:eastAsia="mk-MK"/>
        </w:rPr>
      </w:pPr>
      <w:r w:rsidRPr="00EE50C5">
        <w:rPr>
          <w:rFonts w:ascii="Arial" w:eastAsia="Times New Roman" w:hAnsi="Arial" w:cs="Arial"/>
          <w:bCs/>
          <w:lang w:eastAsia="mk-MK"/>
        </w:rPr>
        <w:t xml:space="preserve">Член </w:t>
      </w:r>
      <w:r w:rsidR="000A78E6" w:rsidRPr="00EE50C5">
        <w:rPr>
          <w:rFonts w:ascii="Arial" w:eastAsia="Times New Roman" w:hAnsi="Arial" w:cs="Arial"/>
          <w:bCs/>
          <w:lang w:val="en-US" w:eastAsia="mk-MK"/>
        </w:rPr>
        <w:t>78</w:t>
      </w:r>
      <w:r w:rsidR="00BC3D0C">
        <w:rPr>
          <w:rFonts w:ascii="Arial" w:eastAsia="Times New Roman" w:hAnsi="Arial" w:cs="Arial"/>
          <w:bCs/>
          <w:lang w:eastAsia="mk-MK"/>
        </w:rPr>
        <w:t>3</w:t>
      </w:r>
    </w:p>
    <w:p w:rsidR="00E9295E" w:rsidRPr="00EE50C5" w:rsidRDefault="00E9295E" w:rsidP="00E929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Одмерувањето на висината на глобата на правното лице, односно на трговецот поединец, се врши согласно со Законот за прекршоци.</w:t>
      </w:r>
    </w:p>
    <w:p w:rsidR="00235517" w:rsidRPr="00EE50C5" w:rsidRDefault="00235517" w:rsidP="00F57DE2">
      <w:pPr>
        <w:spacing w:after="0" w:line="240" w:lineRule="auto"/>
        <w:jc w:val="both"/>
        <w:rPr>
          <w:rFonts w:ascii="Arial" w:eastAsia="Times New Roman" w:hAnsi="Arial" w:cs="Arial"/>
          <w:lang w:eastAsia="mk-MK"/>
        </w:rPr>
      </w:pPr>
    </w:p>
    <w:p w:rsidR="00235517" w:rsidRPr="00EE50C5" w:rsidRDefault="00235517" w:rsidP="00F57DE2">
      <w:pPr>
        <w:spacing w:after="0" w:line="240" w:lineRule="auto"/>
        <w:jc w:val="both"/>
        <w:rPr>
          <w:rFonts w:ascii="Arial" w:eastAsia="Times New Roman" w:hAnsi="Arial" w:cs="Arial"/>
          <w:lang w:val="en-US" w:eastAsia="mk-MK"/>
        </w:rPr>
      </w:pPr>
    </w:p>
    <w:p w:rsidR="00E9295E" w:rsidRPr="00EE50C5" w:rsidRDefault="00E9295E" w:rsidP="00F57DE2">
      <w:pPr>
        <w:spacing w:after="0" w:line="240" w:lineRule="auto"/>
        <w:jc w:val="both"/>
        <w:rPr>
          <w:rFonts w:ascii="Arial" w:eastAsia="Times New Roman" w:hAnsi="Arial" w:cs="Arial"/>
          <w:lang w:val="en-US" w:eastAsia="mk-MK"/>
        </w:rPr>
      </w:pPr>
    </w:p>
    <w:p w:rsidR="00E9295E" w:rsidRPr="00EE50C5" w:rsidRDefault="00E9295E" w:rsidP="00F57DE2">
      <w:pPr>
        <w:spacing w:after="0" w:line="240" w:lineRule="auto"/>
        <w:jc w:val="both"/>
        <w:rPr>
          <w:rFonts w:ascii="Arial" w:eastAsia="Times New Roman" w:hAnsi="Arial" w:cs="Arial"/>
          <w:lang w:val="en-US" w:eastAsia="mk-MK"/>
        </w:rPr>
      </w:pPr>
    </w:p>
    <w:p w:rsidR="00235517" w:rsidRPr="00EE50C5" w:rsidRDefault="00235517" w:rsidP="00F57DE2">
      <w:pPr>
        <w:spacing w:after="0" w:line="240" w:lineRule="auto"/>
        <w:jc w:val="both"/>
        <w:rPr>
          <w:rFonts w:ascii="Arial" w:eastAsia="Times New Roman" w:hAnsi="Arial" w:cs="Arial"/>
          <w:lang w:eastAsia="mk-MK"/>
        </w:rPr>
      </w:pPr>
    </w:p>
    <w:p w:rsidR="002C2F81" w:rsidRPr="00EE50C5" w:rsidRDefault="00DD3E01" w:rsidP="00EE5DBC">
      <w:pPr>
        <w:spacing w:after="0" w:line="240" w:lineRule="auto"/>
        <w:jc w:val="center"/>
        <w:outlineLvl w:val="0"/>
        <w:rPr>
          <w:rFonts w:ascii="Arial" w:eastAsia="Times New Roman" w:hAnsi="Arial" w:cs="Arial"/>
          <w:b/>
          <w:bCs/>
          <w:kern w:val="36"/>
          <w:lang w:val="en-US" w:eastAsia="mk-MK"/>
        </w:rPr>
      </w:pPr>
      <w:r w:rsidRPr="00EE50C5">
        <w:rPr>
          <w:rFonts w:ascii="Arial" w:eastAsia="Times New Roman" w:hAnsi="Arial" w:cs="Arial"/>
          <w:b/>
          <w:bCs/>
          <w:kern w:val="36"/>
          <w:lang w:eastAsia="mk-MK"/>
        </w:rPr>
        <w:t>ЕДИНАЕСЕТТИ ДЕЛ</w:t>
      </w:r>
    </w:p>
    <w:p w:rsidR="002C2F81" w:rsidRPr="00EE50C5" w:rsidRDefault="002C2F81" w:rsidP="00EE5DBC">
      <w:pPr>
        <w:spacing w:after="0" w:line="240" w:lineRule="auto"/>
        <w:outlineLvl w:val="0"/>
        <w:rPr>
          <w:rFonts w:ascii="Arial" w:eastAsia="Times New Roman" w:hAnsi="Arial" w:cs="Arial"/>
          <w:b/>
          <w:bCs/>
          <w:kern w:val="36"/>
          <w:lang w:eastAsia="mk-MK"/>
        </w:rPr>
      </w:pPr>
    </w:p>
    <w:p w:rsidR="002C2F81" w:rsidRPr="00EE50C5" w:rsidRDefault="00DD3E01" w:rsidP="00EE5DBC">
      <w:pPr>
        <w:spacing w:after="0" w:line="240" w:lineRule="auto"/>
        <w:jc w:val="center"/>
        <w:outlineLvl w:val="0"/>
        <w:rPr>
          <w:rFonts w:ascii="Arial" w:eastAsia="Times New Roman" w:hAnsi="Arial" w:cs="Arial"/>
          <w:b/>
          <w:bCs/>
          <w:kern w:val="36"/>
          <w:lang w:eastAsia="mk-MK"/>
        </w:rPr>
      </w:pPr>
      <w:r w:rsidRPr="00EE50C5">
        <w:rPr>
          <w:rFonts w:ascii="Arial" w:eastAsia="Times New Roman" w:hAnsi="Arial" w:cs="Arial"/>
          <w:b/>
          <w:bCs/>
          <w:kern w:val="36"/>
          <w:lang w:eastAsia="mk-MK"/>
        </w:rPr>
        <w:t>ПРЕОДНИ И ЗАВРШНИ ОДРЕДБИ</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644D1F" w:rsidRPr="00EE50C5" w:rsidRDefault="00644D1F" w:rsidP="00644D1F">
      <w:pPr>
        <w:spacing w:after="0" w:line="240" w:lineRule="auto"/>
        <w:jc w:val="center"/>
        <w:rPr>
          <w:rFonts w:ascii="Arial" w:eastAsia="Times New Roman" w:hAnsi="Arial" w:cs="Arial"/>
          <w:bCs/>
          <w:iCs/>
          <w:lang w:eastAsia="mk-MK"/>
        </w:rPr>
      </w:pPr>
    </w:p>
    <w:p w:rsidR="00BA6462" w:rsidRPr="00EE50C5" w:rsidRDefault="0038575E" w:rsidP="00644D1F">
      <w:pPr>
        <w:spacing w:after="0" w:line="240" w:lineRule="auto"/>
        <w:jc w:val="center"/>
        <w:rPr>
          <w:rFonts w:ascii="Arial" w:eastAsia="Times New Roman" w:hAnsi="Arial" w:cs="Arial"/>
          <w:bCs/>
          <w:iCs/>
          <w:lang w:eastAsia="mk-MK"/>
        </w:rPr>
      </w:pPr>
      <w:r w:rsidRPr="00EE50C5">
        <w:rPr>
          <w:rFonts w:ascii="Arial" w:eastAsia="Times New Roman" w:hAnsi="Arial" w:cs="Arial"/>
          <w:bCs/>
          <w:iCs/>
          <w:lang w:eastAsia="mk-MK"/>
        </w:rPr>
        <w:t>П</w:t>
      </w:r>
      <w:r w:rsidRPr="00EE50C5">
        <w:rPr>
          <w:rFonts w:ascii="Arial" w:eastAsia="Times New Roman" w:hAnsi="Arial" w:cs="Arial"/>
          <w:bCs/>
          <w:iCs/>
          <w:lang w:val="en-US" w:eastAsia="mk-MK"/>
        </w:rPr>
        <w:t>o</w:t>
      </w:r>
      <w:r w:rsidRPr="00EE50C5">
        <w:rPr>
          <w:rFonts w:ascii="Arial" w:eastAsia="Times New Roman" w:hAnsi="Arial" w:cs="Arial"/>
          <w:bCs/>
          <w:iCs/>
          <w:lang w:eastAsia="mk-MK"/>
        </w:rPr>
        <w:t>стапки започнати до денот на примената на законот</w:t>
      </w:r>
      <w:r w:rsidR="00BA6462" w:rsidRPr="00EE50C5">
        <w:rPr>
          <w:rFonts w:ascii="Arial" w:eastAsia="Times New Roman" w:hAnsi="Arial" w:cs="Arial"/>
          <w:bCs/>
          <w:iCs/>
          <w:lang w:eastAsia="mk-MK"/>
        </w:rPr>
        <w:t xml:space="preserve"> </w:t>
      </w:r>
    </w:p>
    <w:p w:rsidR="00BA6462" w:rsidRPr="00EE50C5" w:rsidRDefault="00BA6462" w:rsidP="00644D1F">
      <w:pPr>
        <w:spacing w:after="0" w:line="240" w:lineRule="auto"/>
        <w:jc w:val="center"/>
        <w:rPr>
          <w:rFonts w:ascii="Arial" w:eastAsia="Times New Roman" w:hAnsi="Arial" w:cs="Arial"/>
          <w:bCs/>
          <w:iCs/>
          <w:lang w:eastAsia="mk-MK"/>
        </w:rPr>
      </w:pPr>
    </w:p>
    <w:p w:rsidR="00644D1F" w:rsidRPr="00EE50C5" w:rsidRDefault="00BC3D0C" w:rsidP="00644D1F">
      <w:pPr>
        <w:spacing w:after="0" w:line="240" w:lineRule="auto"/>
        <w:jc w:val="center"/>
        <w:rPr>
          <w:rFonts w:ascii="Arial" w:eastAsia="Times New Roman" w:hAnsi="Arial" w:cs="Arial"/>
          <w:bCs/>
          <w:iCs/>
          <w:lang w:eastAsia="mk-MK"/>
        </w:rPr>
      </w:pPr>
      <w:r>
        <w:rPr>
          <w:rFonts w:ascii="Arial" w:eastAsia="Times New Roman" w:hAnsi="Arial" w:cs="Arial"/>
          <w:bCs/>
          <w:iCs/>
          <w:lang w:eastAsia="mk-MK"/>
        </w:rPr>
        <w:t>Член 784</w:t>
      </w:r>
    </w:p>
    <w:p w:rsidR="001B2FFF" w:rsidRPr="00EE50C5" w:rsidRDefault="001B2FFF" w:rsidP="00644D1F">
      <w:pPr>
        <w:spacing w:after="0" w:line="240" w:lineRule="auto"/>
        <w:jc w:val="both"/>
        <w:rPr>
          <w:rFonts w:ascii="Arial" w:eastAsia="Times New Roman" w:hAnsi="Arial" w:cs="Arial"/>
          <w:bCs/>
          <w:iCs/>
          <w:lang w:eastAsia="mk-MK"/>
        </w:rPr>
      </w:pPr>
    </w:p>
    <w:p w:rsidR="00644D1F" w:rsidRPr="00EE50C5" w:rsidRDefault="00644D1F" w:rsidP="00644D1F">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 xml:space="preserve">Започнатите постапки за избор на членови на одбор на директори, управител, управен одбор и надзорен одбор во акционерско друштва </w:t>
      </w:r>
      <w:r w:rsidRPr="00EE50C5">
        <w:rPr>
          <w:rFonts w:ascii="Arial" w:eastAsia="Times New Roman" w:hAnsi="Arial" w:cs="Arial"/>
          <w:bCs/>
          <w:iCs/>
          <w:lang w:val="en-US" w:eastAsia="mk-MK"/>
        </w:rPr>
        <w:t>со доминантна или во целосна сопственост на државата</w:t>
      </w:r>
      <w:r w:rsidRPr="00EE50C5">
        <w:rPr>
          <w:rFonts w:ascii="Arial" w:eastAsia="Times New Roman" w:hAnsi="Arial" w:cs="Arial"/>
          <w:bCs/>
          <w:iCs/>
          <w:lang w:eastAsia="mk-MK"/>
        </w:rPr>
        <w:t xml:space="preserve"> и во друштво со ограничена одговорност </w:t>
      </w:r>
      <w:r w:rsidRPr="00EE50C5">
        <w:rPr>
          <w:rFonts w:ascii="Arial" w:eastAsia="Times New Roman" w:hAnsi="Arial" w:cs="Arial"/>
          <w:bCs/>
          <w:iCs/>
          <w:lang w:val="en-US" w:eastAsia="mk-MK"/>
        </w:rPr>
        <w:t>со доминантна или во целосна сопственост на државата</w:t>
      </w:r>
      <w:r w:rsidRPr="00EE50C5">
        <w:rPr>
          <w:rFonts w:ascii="Arial" w:eastAsia="Times New Roman" w:hAnsi="Arial" w:cs="Arial"/>
          <w:bCs/>
          <w:iCs/>
          <w:lang w:eastAsia="mk-MK"/>
        </w:rPr>
        <w:t xml:space="preserve">, започнати до денот на отпочнувањето на примената на одредбите од овој закон, ќе се завршат согласно Законот за трговските друштва („Службен весник на Република Македонија“ бр. 28/04, 84/05, 25/07,87/08, 42/10, 48/10, 24/11, 166/12, 70/13, 119/13, 120/13, 187/13, 38/14, 41/14,138/14, 88/15, 192/15, 6/16, 30/16, 61/16, 64/18, 120/18 и „Службен весник на Република Северна </w:t>
      </w:r>
      <w:r w:rsidR="00690437" w:rsidRPr="00EE50C5">
        <w:rPr>
          <w:rFonts w:ascii="Arial" w:eastAsia="Times New Roman" w:hAnsi="Arial" w:cs="Arial"/>
          <w:bCs/>
          <w:iCs/>
          <w:lang w:eastAsia="mk-MK"/>
        </w:rPr>
        <w:t>Македонија“ бр. 290/20, 215/21,</w:t>
      </w:r>
      <w:r w:rsidRPr="00EE50C5">
        <w:rPr>
          <w:rFonts w:ascii="Arial" w:eastAsia="Times New Roman" w:hAnsi="Arial" w:cs="Arial"/>
          <w:bCs/>
          <w:iCs/>
          <w:lang w:eastAsia="mk-MK"/>
        </w:rPr>
        <w:t xml:space="preserve"> 99/22</w:t>
      </w:r>
      <w:r w:rsidR="00690437" w:rsidRPr="00EE50C5">
        <w:rPr>
          <w:rFonts w:ascii="Arial" w:eastAsia="Times New Roman" w:hAnsi="Arial" w:cs="Arial"/>
          <w:bCs/>
          <w:iCs/>
          <w:lang w:eastAsia="mk-MK"/>
        </w:rPr>
        <w:t xml:space="preserve"> и ??</w:t>
      </w:r>
      <w:r w:rsidRPr="00EE50C5">
        <w:rPr>
          <w:rFonts w:ascii="Arial" w:eastAsia="Times New Roman" w:hAnsi="Arial" w:cs="Arial"/>
          <w:bCs/>
          <w:iCs/>
          <w:lang w:eastAsia="mk-MK"/>
        </w:rPr>
        <w:t xml:space="preserve">). </w:t>
      </w:r>
    </w:p>
    <w:p w:rsidR="00644D1F" w:rsidRPr="00EE50C5" w:rsidRDefault="00644D1F" w:rsidP="00644D1F">
      <w:pPr>
        <w:spacing w:after="0" w:line="240" w:lineRule="auto"/>
        <w:jc w:val="both"/>
        <w:rPr>
          <w:rFonts w:ascii="Arial" w:eastAsia="Times New Roman" w:hAnsi="Arial" w:cs="Arial"/>
          <w:bCs/>
          <w:iCs/>
          <w:lang w:val="en-US" w:eastAsia="mk-MK"/>
        </w:rPr>
      </w:pPr>
    </w:p>
    <w:p w:rsidR="001B2FFF" w:rsidRPr="00EE50C5" w:rsidRDefault="001B2FFF" w:rsidP="00644D1F">
      <w:pPr>
        <w:spacing w:after="0" w:line="240" w:lineRule="auto"/>
        <w:jc w:val="center"/>
        <w:rPr>
          <w:rFonts w:ascii="Arial" w:eastAsia="Times New Roman" w:hAnsi="Arial" w:cs="Arial"/>
          <w:bCs/>
          <w:iCs/>
          <w:lang w:eastAsia="mk-MK"/>
        </w:rPr>
      </w:pPr>
    </w:p>
    <w:p w:rsidR="00644D1F" w:rsidRPr="00EE50C5" w:rsidRDefault="00644D1F" w:rsidP="00644D1F">
      <w:pPr>
        <w:spacing w:after="0" w:line="240" w:lineRule="auto"/>
        <w:jc w:val="center"/>
        <w:rPr>
          <w:rFonts w:ascii="Arial" w:eastAsia="Times New Roman" w:hAnsi="Arial" w:cs="Arial"/>
          <w:bCs/>
          <w:iCs/>
          <w:lang w:eastAsia="mk-MK"/>
        </w:rPr>
      </w:pPr>
      <w:r w:rsidRPr="00EE50C5">
        <w:rPr>
          <w:rFonts w:ascii="Arial" w:eastAsia="Times New Roman" w:hAnsi="Arial" w:cs="Arial"/>
          <w:bCs/>
          <w:iCs/>
          <w:lang w:eastAsia="mk-MK"/>
        </w:rPr>
        <w:t xml:space="preserve">Член </w:t>
      </w:r>
      <w:r w:rsidR="00BC3D0C">
        <w:rPr>
          <w:rFonts w:ascii="Arial" w:eastAsia="Times New Roman" w:hAnsi="Arial" w:cs="Arial"/>
          <w:bCs/>
          <w:iCs/>
          <w:lang w:eastAsia="mk-MK"/>
        </w:rPr>
        <w:t>785</w:t>
      </w:r>
    </w:p>
    <w:p w:rsidR="001B2FFF" w:rsidRPr="00EE50C5" w:rsidRDefault="001B2FFF" w:rsidP="00644D1F">
      <w:pPr>
        <w:spacing w:after="0" w:line="240" w:lineRule="auto"/>
        <w:jc w:val="both"/>
        <w:rPr>
          <w:rFonts w:ascii="Arial" w:eastAsia="Times New Roman" w:hAnsi="Arial" w:cs="Arial"/>
          <w:bCs/>
          <w:iCs/>
          <w:lang w:eastAsia="mk-MK"/>
        </w:rPr>
      </w:pPr>
    </w:p>
    <w:p w:rsidR="00644D1F" w:rsidRPr="00EE50C5" w:rsidRDefault="00644D1F" w:rsidP="00644D1F">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 xml:space="preserve">Управителот, членовите на одборот на директори, членовите на управниот одбор и на надзорниот одбор во акционерско друштва </w:t>
      </w:r>
      <w:r w:rsidRPr="00EE50C5">
        <w:rPr>
          <w:rFonts w:ascii="Arial" w:eastAsia="Times New Roman" w:hAnsi="Arial" w:cs="Arial"/>
          <w:bCs/>
          <w:iCs/>
          <w:lang w:val="en-US" w:eastAsia="mk-MK"/>
        </w:rPr>
        <w:t>со доминантна или во целосна сопственост на државата</w:t>
      </w:r>
      <w:r w:rsidRPr="00EE50C5">
        <w:rPr>
          <w:rFonts w:ascii="Arial" w:eastAsia="Times New Roman" w:hAnsi="Arial" w:cs="Arial"/>
          <w:bCs/>
          <w:iCs/>
          <w:lang w:eastAsia="mk-MK"/>
        </w:rPr>
        <w:t xml:space="preserve"> и во друштво со ограничена одговорност </w:t>
      </w:r>
      <w:r w:rsidRPr="00EE50C5">
        <w:rPr>
          <w:rFonts w:ascii="Arial" w:eastAsia="Times New Roman" w:hAnsi="Arial" w:cs="Arial"/>
          <w:bCs/>
          <w:iCs/>
          <w:lang w:val="en-US" w:eastAsia="mk-MK"/>
        </w:rPr>
        <w:t>со доминантна или во целосна сопственост на државата</w:t>
      </w:r>
      <w:r w:rsidRPr="00EE50C5">
        <w:rPr>
          <w:rFonts w:ascii="Arial" w:eastAsia="Times New Roman" w:hAnsi="Arial" w:cs="Arial"/>
          <w:bCs/>
          <w:iCs/>
          <w:lang w:eastAsia="mk-MK"/>
        </w:rPr>
        <w:t xml:space="preserve">, избрани до денот на започнувањето со примената на овој закон продолжуваат да ја вршат функцијата до истекот на мандатот за кој се избрани. </w:t>
      </w:r>
    </w:p>
    <w:p w:rsidR="00C62BE2" w:rsidRPr="00EE50C5" w:rsidRDefault="00C62BE2" w:rsidP="0038575E">
      <w:pPr>
        <w:spacing w:after="0" w:line="240" w:lineRule="auto"/>
        <w:jc w:val="center"/>
        <w:rPr>
          <w:rFonts w:ascii="Arial" w:eastAsia="Times New Roman" w:hAnsi="Arial" w:cs="Arial"/>
          <w:lang w:val="en-US" w:eastAsia="mk-MK"/>
        </w:rPr>
      </w:pPr>
    </w:p>
    <w:p w:rsidR="00C62BE2" w:rsidRPr="00EE50C5" w:rsidRDefault="00C62BE2" w:rsidP="0038575E">
      <w:pPr>
        <w:spacing w:after="0" w:line="240" w:lineRule="auto"/>
        <w:jc w:val="center"/>
        <w:rPr>
          <w:rFonts w:ascii="Arial" w:eastAsia="Times New Roman" w:hAnsi="Arial" w:cs="Arial"/>
          <w:lang w:val="en-US" w:eastAsia="mk-MK"/>
        </w:rPr>
      </w:pPr>
    </w:p>
    <w:p w:rsidR="002C2F81" w:rsidRPr="00EE50C5" w:rsidRDefault="00BC3D0C" w:rsidP="0038575E">
      <w:pPr>
        <w:spacing w:after="0" w:line="240" w:lineRule="auto"/>
        <w:jc w:val="center"/>
        <w:rPr>
          <w:rFonts w:ascii="Arial" w:eastAsia="Times New Roman" w:hAnsi="Arial" w:cs="Arial"/>
          <w:lang w:eastAsia="mk-MK"/>
        </w:rPr>
      </w:pPr>
      <w:r>
        <w:rPr>
          <w:rFonts w:ascii="Arial" w:eastAsia="Times New Roman" w:hAnsi="Arial" w:cs="Arial"/>
          <w:lang w:eastAsia="mk-MK"/>
        </w:rPr>
        <w:t>Член 786</w:t>
      </w:r>
    </w:p>
    <w:p w:rsidR="0038575E" w:rsidRPr="00EE50C5" w:rsidRDefault="0038575E" w:rsidP="0038575E">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Постапките за ликвидација на друштвата и постапките за бришење неактивни субјекти, започнати пред денот на примената на овој закон, </w:t>
      </w:r>
      <w:r w:rsidRPr="00EE50C5">
        <w:rPr>
          <w:rFonts w:ascii="Arial" w:eastAsia="Times New Roman" w:hAnsi="Arial" w:cs="Arial"/>
          <w:bCs/>
          <w:iCs/>
          <w:lang w:eastAsia="mk-MK"/>
        </w:rPr>
        <w:t xml:space="preserve">ќе се завршат согласно Законот за трговските друштва („Службен весник на Република Македонија“ бр. 28/04, 84/05, 25/07,87/08, 42/10, 48/10, 24/11, 166/12, 70/13, 119/13, 120/13, 187/13, 38/14, 41/14,138/14, 88/15, 192/15, 6/16, 30/16, 61/16, 64/18, 120/18 и „Службен весник на Република Северна Македонија“ бр. 290/20, 215/21 и 99/22). </w:t>
      </w:r>
    </w:p>
    <w:p w:rsidR="001B2FFF" w:rsidRPr="00EE50C5" w:rsidRDefault="001B2FFF" w:rsidP="003330C7">
      <w:pPr>
        <w:spacing w:after="0" w:line="240" w:lineRule="auto"/>
        <w:jc w:val="center"/>
        <w:rPr>
          <w:rFonts w:ascii="Arial" w:eastAsia="Times New Roman" w:hAnsi="Arial" w:cs="Arial"/>
          <w:lang w:eastAsia="mk-MK"/>
        </w:rPr>
      </w:pPr>
    </w:p>
    <w:p w:rsidR="0038575E" w:rsidRPr="00EE50C5" w:rsidRDefault="0038575E" w:rsidP="003330C7">
      <w:pPr>
        <w:spacing w:after="0" w:line="240" w:lineRule="auto"/>
        <w:jc w:val="center"/>
        <w:rPr>
          <w:rFonts w:ascii="Arial" w:eastAsia="Times New Roman" w:hAnsi="Arial" w:cs="Arial"/>
          <w:lang w:val="en-US" w:eastAsia="mk-MK"/>
        </w:rPr>
      </w:pPr>
    </w:p>
    <w:p w:rsidR="0038575E" w:rsidRPr="00EE50C5" w:rsidRDefault="0038575E" w:rsidP="003330C7">
      <w:pPr>
        <w:spacing w:after="0" w:line="240" w:lineRule="auto"/>
        <w:jc w:val="center"/>
        <w:rPr>
          <w:rFonts w:ascii="Arial" w:eastAsia="Times New Roman" w:hAnsi="Arial" w:cs="Arial"/>
          <w:lang w:val="en-US" w:eastAsia="mk-MK"/>
        </w:rPr>
      </w:pPr>
    </w:p>
    <w:p w:rsidR="0038575E" w:rsidRPr="00EE50C5" w:rsidRDefault="0038575E" w:rsidP="003330C7">
      <w:pPr>
        <w:spacing w:after="0" w:line="240" w:lineRule="auto"/>
        <w:jc w:val="center"/>
        <w:rPr>
          <w:rFonts w:ascii="Arial" w:eastAsia="Times New Roman" w:hAnsi="Arial" w:cs="Arial"/>
          <w:lang w:eastAsia="mk-MK"/>
        </w:rPr>
      </w:pPr>
      <w:r w:rsidRPr="00EE50C5">
        <w:rPr>
          <w:rFonts w:ascii="Arial" w:eastAsia="Times New Roman" w:hAnsi="Arial" w:cs="Arial"/>
          <w:lang w:eastAsia="mk-MK"/>
        </w:rPr>
        <w:lastRenderedPageBreak/>
        <w:t>Одложена примена на законот</w:t>
      </w:r>
    </w:p>
    <w:p w:rsidR="0038575E" w:rsidRPr="00EE50C5" w:rsidRDefault="0038575E" w:rsidP="003330C7">
      <w:pPr>
        <w:spacing w:after="0" w:line="240" w:lineRule="auto"/>
        <w:jc w:val="center"/>
        <w:rPr>
          <w:rFonts w:ascii="Arial" w:eastAsia="Times New Roman" w:hAnsi="Arial" w:cs="Arial"/>
          <w:lang w:eastAsia="mk-MK"/>
        </w:rPr>
      </w:pPr>
    </w:p>
    <w:p w:rsidR="002C2F81" w:rsidRPr="00EE50C5" w:rsidRDefault="00BC3D0C" w:rsidP="003330C7">
      <w:pPr>
        <w:spacing w:after="0" w:line="240" w:lineRule="auto"/>
        <w:jc w:val="center"/>
        <w:rPr>
          <w:rFonts w:ascii="Arial" w:eastAsia="Times New Roman" w:hAnsi="Arial" w:cs="Arial"/>
          <w:lang w:eastAsia="mk-MK"/>
        </w:rPr>
      </w:pPr>
      <w:r>
        <w:rPr>
          <w:rFonts w:ascii="Arial" w:eastAsia="Times New Roman" w:hAnsi="Arial" w:cs="Arial"/>
          <w:lang w:eastAsia="mk-MK"/>
        </w:rPr>
        <w:t>Член 787</w:t>
      </w:r>
    </w:p>
    <w:p w:rsidR="001B2FFF" w:rsidRPr="00EE50C5" w:rsidRDefault="001B2FFF"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Од денот на пристапување на Република Северна Македонија во </w:t>
      </w:r>
      <w:r w:rsidR="003B4BFD" w:rsidRPr="00EE50C5">
        <w:rPr>
          <w:rFonts w:ascii="Arial" w:eastAsia="Times New Roman" w:hAnsi="Arial" w:cs="Arial"/>
          <w:lang w:eastAsia="mk-MK"/>
        </w:rPr>
        <w:t xml:space="preserve">полноправно </w:t>
      </w:r>
      <w:r w:rsidRPr="00EE50C5">
        <w:rPr>
          <w:rFonts w:ascii="Arial" w:eastAsia="Times New Roman" w:hAnsi="Arial" w:cs="Arial"/>
          <w:lang w:eastAsia="mk-MK"/>
        </w:rPr>
        <w:t xml:space="preserve">членство на Европската унија, ќе се применува ставот 1 </w:t>
      </w:r>
      <w:r w:rsidR="00310CD7" w:rsidRPr="00EE50C5">
        <w:rPr>
          <w:rFonts w:ascii="Arial" w:eastAsia="Times New Roman" w:hAnsi="Arial" w:cs="Arial"/>
          <w:lang w:eastAsia="mk-MK"/>
        </w:rPr>
        <w:t>од членот 522 од овој закон, како што</w:t>
      </w:r>
      <w:r w:rsidRPr="00EE50C5">
        <w:rPr>
          <w:rFonts w:ascii="Arial" w:eastAsia="Times New Roman" w:hAnsi="Arial" w:cs="Arial"/>
          <w:lang w:eastAsia="mk-MK"/>
        </w:rPr>
        <w:t xml:space="preserve"> гласи: </w:t>
      </w:r>
    </w:p>
    <w:p w:rsidR="001B2FFF" w:rsidRPr="00EE50C5" w:rsidRDefault="001B2FFF" w:rsidP="001B2FFF">
      <w:pPr>
        <w:spacing w:after="0" w:line="240" w:lineRule="auto"/>
        <w:jc w:val="center"/>
        <w:rPr>
          <w:rFonts w:ascii="Arial" w:eastAsia="Times New Roman" w:hAnsi="Arial" w:cs="Arial"/>
          <w:lang w:eastAsia="mk-MK"/>
        </w:rPr>
      </w:pPr>
    </w:p>
    <w:p w:rsidR="001B2FFF" w:rsidRPr="00EE50C5" w:rsidRDefault="001B2FFF" w:rsidP="001B2F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 xml:space="preserve">“Поим на голема зделка </w:t>
      </w:r>
    </w:p>
    <w:p w:rsidR="001B2FFF" w:rsidRPr="00EE50C5" w:rsidRDefault="001B2FFF" w:rsidP="001B2FFF">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Член 522</w:t>
      </w:r>
    </w:p>
    <w:p w:rsidR="002C2F81" w:rsidRPr="00EE50C5" w:rsidRDefault="001B2FFF"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(1)За голема зделка се смета зделка (вклучувајќи, без ограничување, заем, кредит, залог, гаранција) или меѓусебно поврзани зделки, доколку таквата зделка, односно зделки се однесуваат на стекнување или отуѓување или на можно отуѓување, директно или индиректно на имотот на друштвото, чија што вредност изнесува над 20% од сметководствената вредност на имотот на друштвото, определена врз основа на последните финансиски извештаи на друштвото, со исклучок на зделки поврзани со стекнување преку запишување обични акции на друштвото и зделки поврзани со стекнување на конвертибилни обврзници. Во статутот можат да бидат определени и други зделки на кои ќе се применува постапката на одобрување на големи зделки, на начинот определен со овој закон. “</w:t>
      </w:r>
    </w:p>
    <w:p w:rsidR="001B2FFF" w:rsidRPr="00EE50C5" w:rsidRDefault="001B2FFF" w:rsidP="00EE5DBC">
      <w:pPr>
        <w:spacing w:after="0" w:line="240" w:lineRule="auto"/>
        <w:jc w:val="both"/>
        <w:rPr>
          <w:rFonts w:ascii="Arial" w:eastAsia="Times New Roman" w:hAnsi="Arial" w:cs="Arial"/>
          <w:lang w:eastAsia="mk-MK"/>
        </w:rPr>
      </w:pPr>
    </w:p>
    <w:p w:rsidR="001B2FFF" w:rsidRPr="00EE50C5" w:rsidRDefault="00BC3D0C" w:rsidP="001B2FFF">
      <w:pPr>
        <w:spacing w:after="0" w:line="240" w:lineRule="auto"/>
        <w:jc w:val="center"/>
        <w:rPr>
          <w:rFonts w:ascii="Arial" w:eastAsia="Times New Roman" w:hAnsi="Arial" w:cs="Arial"/>
          <w:lang w:eastAsia="mk-MK"/>
        </w:rPr>
      </w:pPr>
      <w:r>
        <w:rPr>
          <w:rFonts w:ascii="Arial" w:eastAsia="Times New Roman" w:hAnsi="Arial" w:cs="Arial"/>
          <w:lang w:eastAsia="mk-MK"/>
        </w:rPr>
        <w:t>Член 788</w:t>
      </w:r>
    </w:p>
    <w:p w:rsidR="001B2FFF" w:rsidRPr="00EE50C5" w:rsidRDefault="001B2FFF" w:rsidP="001B2FFF">
      <w:pPr>
        <w:spacing w:after="0" w:line="240" w:lineRule="auto"/>
        <w:jc w:val="center"/>
        <w:rPr>
          <w:rFonts w:ascii="Arial" w:eastAsia="Times New Roman" w:hAnsi="Arial" w:cs="Arial"/>
          <w:lang w:eastAsia="mk-MK"/>
        </w:rPr>
      </w:pPr>
    </w:p>
    <w:p w:rsidR="001B2FFF" w:rsidRPr="00EE50C5" w:rsidRDefault="001B2FFF" w:rsidP="001B2FFF">
      <w:pPr>
        <w:spacing w:after="0" w:line="240" w:lineRule="auto"/>
        <w:jc w:val="both"/>
        <w:rPr>
          <w:rFonts w:ascii="Arial" w:eastAsia="Times New Roman" w:hAnsi="Arial" w:cs="Arial"/>
          <w:lang w:eastAsia="mk-MK"/>
        </w:rPr>
      </w:pPr>
      <w:r w:rsidRPr="00EE50C5">
        <w:rPr>
          <w:rFonts w:ascii="Arial" w:eastAsia="Times New Roman" w:hAnsi="Arial" w:cs="Arial"/>
          <w:lang w:eastAsia="mk-MK"/>
        </w:rPr>
        <w:t xml:space="preserve">Од денот на пристапување на Република Северна Македонија во </w:t>
      </w:r>
      <w:r w:rsidR="003B4BFD" w:rsidRPr="00EE50C5">
        <w:rPr>
          <w:rFonts w:ascii="Arial" w:eastAsia="Times New Roman" w:hAnsi="Arial" w:cs="Arial"/>
          <w:lang w:eastAsia="mk-MK"/>
        </w:rPr>
        <w:t xml:space="preserve">полноправно </w:t>
      </w:r>
      <w:r w:rsidRPr="00EE50C5">
        <w:rPr>
          <w:rFonts w:ascii="Arial" w:eastAsia="Times New Roman" w:hAnsi="Arial" w:cs="Arial"/>
          <w:lang w:eastAsia="mk-MK"/>
        </w:rPr>
        <w:t>членство на Европската унија, ќе се применува членот 54</w:t>
      </w:r>
      <w:r w:rsidR="00310CD7" w:rsidRPr="00EE50C5">
        <w:rPr>
          <w:rFonts w:ascii="Arial" w:eastAsia="Times New Roman" w:hAnsi="Arial" w:cs="Arial"/>
          <w:lang w:eastAsia="mk-MK"/>
        </w:rPr>
        <w:t xml:space="preserve">2 од овој закон, како што </w:t>
      </w:r>
      <w:r w:rsidRPr="00EE50C5">
        <w:rPr>
          <w:rFonts w:ascii="Arial" w:eastAsia="Times New Roman" w:hAnsi="Arial" w:cs="Arial"/>
          <w:lang w:eastAsia="mk-MK"/>
        </w:rPr>
        <w:t xml:space="preserve">гласи: </w:t>
      </w:r>
    </w:p>
    <w:p w:rsidR="001B2FFF" w:rsidRPr="00EE50C5" w:rsidRDefault="001B2FFF" w:rsidP="001B2FFF">
      <w:pPr>
        <w:spacing w:after="0" w:line="240" w:lineRule="auto"/>
        <w:jc w:val="both"/>
        <w:rPr>
          <w:rFonts w:ascii="Arial" w:eastAsia="Times New Roman" w:hAnsi="Arial" w:cs="Arial"/>
          <w:lang w:eastAsia="mk-MK"/>
        </w:rPr>
      </w:pPr>
    </w:p>
    <w:p w:rsidR="00636019" w:rsidRPr="00EE50C5" w:rsidRDefault="00636019" w:rsidP="00636019">
      <w:pPr>
        <w:spacing w:after="0" w:line="240" w:lineRule="auto"/>
        <w:jc w:val="center"/>
        <w:rPr>
          <w:rFonts w:ascii="Arial" w:eastAsia="Times New Roman" w:hAnsi="Arial" w:cs="Arial"/>
          <w:bCs/>
          <w:iCs/>
          <w:lang w:eastAsia="mk-MK"/>
        </w:rPr>
      </w:pPr>
      <w:r w:rsidRPr="00EE50C5">
        <w:rPr>
          <w:rFonts w:ascii="Arial" w:eastAsia="Times New Roman" w:hAnsi="Arial" w:cs="Arial"/>
          <w:bCs/>
          <w:iCs/>
          <w:lang w:eastAsia="mk-MK"/>
        </w:rPr>
        <w:t>„Класифицирање трговци и групи</w:t>
      </w:r>
    </w:p>
    <w:p w:rsidR="00636019" w:rsidRPr="00EE50C5" w:rsidRDefault="00151BD2" w:rsidP="00636019">
      <w:pPr>
        <w:spacing w:after="0" w:line="240" w:lineRule="auto"/>
        <w:jc w:val="center"/>
        <w:rPr>
          <w:rFonts w:ascii="Arial" w:eastAsia="Times New Roman" w:hAnsi="Arial" w:cs="Arial"/>
          <w:bCs/>
          <w:iCs/>
          <w:lang w:eastAsia="mk-MK"/>
        </w:rPr>
      </w:pPr>
      <w:r w:rsidRPr="00EE50C5">
        <w:rPr>
          <w:rFonts w:ascii="Arial" w:eastAsia="Times New Roman" w:hAnsi="Arial" w:cs="Arial"/>
          <w:bCs/>
          <w:iCs/>
          <w:lang w:eastAsia="mk-MK"/>
        </w:rPr>
        <w:t>Член 542</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(1)     Трговците се класифицираат во големи, средни, мали и микро трговци, во зависност од бројот на вработените, годишниот приход и просечната вредност на вкупните средства по годишните финансиски извештаи во последните две години (пресметковни години).</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(2) Групите се класифицираат во големи, средни и мали групи, во зависност од бројот на вработените, годишниот приход и просечната вредност на вкупните средства по годишните финансиски извештаи во последните две години (пресметковни години).</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(3)     Во првата година од работењето трговецот, односно групата, се распоредува според проценетиот обем на своето работење, а во втората според податоците од претходната година на работењето.</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(4)     Распоредувањето од една во друга класификација на трговец, односно групата во согласност со ставовите (1) и (2) на овој член, не може да се врши во текот на годината.</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(5)     За микро трговец се смета трговецот кој во секоја од последните две пресметковни години, односно во првата година од работењето не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1)       просечниот број на вработените</w:t>
      </w:r>
      <w:r w:rsidR="00310CD7" w:rsidRPr="00EE50C5">
        <w:rPr>
          <w:rFonts w:ascii="Arial" w:eastAsia="Times New Roman" w:hAnsi="Arial" w:cs="Arial"/>
          <w:bCs/>
          <w:iCs/>
          <w:lang w:eastAsia="mk-MK"/>
        </w:rPr>
        <w:t xml:space="preserve"> </w:t>
      </w:r>
      <w:r w:rsidRPr="00EE50C5">
        <w:rPr>
          <w:rFonts w:ascii="Arial" w:eastAsia="Times New Roman" w:hAnsi="Arial" w:cs="Arial"/>
          <w:bCs/>
          <w:iCs/>
          <w:lang w:eastAsia="mk-MK"/>
        </w:rPr>
        <w:t>во текот на финансиската година: 10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xml:space="preserve">: </w:t>
      </w:r>
      <w:r w:rsidRPr="00EE50C5">
        <w:rPr>
          <w:rFonts w:ascii="Arial" w:eastAsia="Times New Roman" w:hAnsi="Arial" w:cs="Arial"/>
          <w:bCs/>
          <w:iCs/>
          <w:lang w:eastAsia="mk-MK"/>
        </w:rPr>
        <w:t>700.000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35</w:t>
      </w:r>
      <w:r w:rsidRPr="00EE50C5">
        <w:rPr>
          <w:rFonts w:ascii="Arial" w:eastAsia="Times New Roman" w:hAnsi="Arial" w:cs="Arial"/>
          <w:bCs/>
          <w:iCs/>
          <w:lang w:eastAsia="mk-MK"/>
        </w:rPr>
        <w:t>0.000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(6)     Мал трговец е трговецот кој во секоја од последните две пресметковни години, односно во првата година од работењето не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1)     просечниот број на вработените</w:t>
      </w:r>
      <w:r w:rsidR="00310CD7" w:rsidRPr="00EE50C5">
        <w:rPr>
          <w:rFonts w:ascii="Arial" w:eastAsia="Times New Roman" w:hAnsi="Arial" w:cs="Arial"/>
          <w:bCs/>
          <w:iCs/>
          <w:lang w:eastAsia="mk-MK"/>
        </w:rPr>
        <w:t xml:space="preserve"> </w:t>
      </w:r>
      <w:r w:rsidRPr="00EE50C5">
        <w:rPr>
          <w:rFonts w:ascii="Arial" w:eastAsia="Times New Roman" w:hAnsi="Arial" w:cs="Arial"/>
          <w:bCs/>
          <w:iCs/>
          <w:lang w:eastAsia="mk-MK"/>
        </w:rPr>
        <w:t xml:space="preserve">во текот на финансиската година: </w:t>
      </w:r>
      <w:r w:rsidRPr="00EE50C5">
        <w:rPr>
          <w:rFonts w:ascii="Arial" w:eastAsia="Times New Roman" w:hAnsi="Arial" w:cs="Arial"/>
          <w:bCs/>
          <w:iCs/>
          <w:lang w:val="en-US" w:eastAsia="mk-MK"/>
        </w:rPr>
        <w:t>5</w:t>
      </w:r>
      <w:r w:rsidRPr="00EE50C5">
        <w:rPr>
          <w:rFonts w:ascii="Arial" w:eastAsia="Times New Roman" w:hAnsi="Arial" w:cs="Arial"/>
          <w:bCs/>
          <w:iCs/>
          <w:lang w:eastAsia="mk-MK"/>
        </w:rPr>
        <w:t>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8.0</w:t>
      </w:r>
      <w:r w:rsidRPr="00EE50C5">
        <w:rPr>
          <w:rFonts w:ascii="Arial" w:eastAsia="Times New Roman" w:hAnsi="Arial" w:cs="Arial"/>
          <w:bCs/>
          <w:iCs/>
          <w:lang w:eastAsia="mk-MK"/>
        </w:rPr>
        <w:t>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4.000</w:t>
      </w:r>
      <w:r w:rsidRPr="00EE50C5">
        <w:rPr>
          <w:rFonts w:ascii="Arial" w:eastAsia="Times New Roman" w:hAnsi="Arial" w:cs="Arial"/>
          <w:bCs/>
          <w:iCs/>
          <w:lang w:eastAsia="mk-MK"/>
        </w:rPr>
        <w:t>.000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lastRenderedPageBreak/>
        <w:t>(7)     За среден трговец се смета трговецот кој во секоја од последните две пресметковни години, односно во првата година од работењето не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1)     просечниот број на вработените</w:t>
      </w:r>
      <w:r w:rsidR="00310CD7" w:rsidRPr="00EE50C5">
        <w:rPr>
          <w:rFonts w:ascii="Arial" w:eastAsia="Times New Roman" w:hAnsi="Arial" w:cs="Arial"/>
          <w:bCs/>
          <w:iCs/>
          <w:lang w:eastAsia="mk-MK"/>
        </w:rPr>
        <w:t xml:space="preserve"> </w:t>
      </w:r>
      <w:r w:rsidRPr="00EE50C5">
        <w:rPr>
          <w:rFonts w:ascii="Arial" w:eastAsia="Times New Roman" w:hAnsi="Arial" w:cs="Arial"/>
          <w:bCs/>
          <w:iCs/>
          <w:lang w:eastAsia="mk-MK"/>
        </w:rPr>
        <w:t xml:space="preserve">во текот на финансиската година: </w:t>
      </w:r>
      <w:r w:rsidRPr="00EE50C5">
        <w:rPr>
          <w:rFonts w:ascii="Arial" w:eastAsia="Times New Roman" w:hAnsi="Arial" w:cs="Arial"/>
          <w:bCs/>
          <w:iCs/>
          <w:lang w:val="en-US" w:eastAsia="mk-MK"/>
        </w:rPr>
        <w:t>25</w:t>
      </w:r>
      <w:r w:rsidRPr="00EE50C5">
        <w:rPr>
          <w:rFonts w:ascii="Arial" w:eastAsia="Times New Roman" w:hAnsi="Arial" w:cs="Arial"/>
          <w:bCs/>
          <w:iCs/>
          <w:lang w:eastAsia="mk-MK"/>
        </w:rPr>
        <w:t>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40.0</w:t>
      </w:r>
      <w:r w:rsidRPr="00EE50C5">
        <w:rPr>
          <w:rFonts w:ascii="Arial" w:eastAsia="Times New Roman" w:hAnsi="Arial" w:cs="Arial"/>
          <w:bCs/>
          <w:iCs/>
          <w:lang w:eastAsia="mk-MK"/>
        </w:rPr>
        <w:t>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20.000</w:t>
      </w:r>
      <w:r w:rsidRPr="00EE50C5">
        <w:rPr>
          <w:rFonts w:ascii="Arial" w:eastAsia="Times New Roman" w:hAnsi="Arial" w:cs="Arial"/>
          <w:bCs/>
          <w:iCs/>
          <w:lang w:eastAsia="mk-MK"/>
        </w:rPr>
        <w:t>.000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(8)     За голем трговец се смета трговецот кој во секоја од последните две пресметковни години, односно во првата година од работењето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1)     просечниот број на вработените</w:t>
      </w:r>
      <w:r w:rsidR="00310CD7" w:rsidRPr="00EE50C5">
        <w:rPr>
          <w:rFonts w:ascii="Arial" w:eastAsia="Times New Roman" w:hAnsi="Arial" w:cs="Arial"/>
          <w:bCs/>
          <w:iCs/>
          <w:lang w:eastAsia="mk-MK"/>
        </w:rPr>
        <w:t xml:space="preserve"> </w:t>
      </w:r>
      <w:r w:rsidRPr="00EE50C5">
        <w:rPr>
          <w:rFonts w:ascii="Arial" w:eastAsia="Times New Roman" w:hAnsi="Arial" w:cs="Arial"/>
          <w:bCs/>
          <w:iCs/>
          <w:lang w:eastAsia="mk-MK"/>
        </w:rPr>
        <w:t xml:space="preserve">во текот на финансиската година: </w:t>
      </w:r>
      <w:r w:rsidRPr="00EE50C5">
        <w:rPr>
          <w:rFonts w:ascii="Arial" w:eastAsia="Times New Roman" w:hAnsi="Arial" w:cs="Arial"/>
          <w:bCs/>
          <w:iCs/>
          <w:lang w:val="en-US" w:eastAsia="mk-MK"/>
        </w:rPr>
        <w:t>25</w:t>
      </w:r>
      <w:r w:rsidRPr="00EE50C5">
        <w:rPr>
          <w:rFonts w:ascii="Arial" w:eastAsia="Times New Roman" w:hAnsi="Arial" w:cs="Arial"/>
          <w:bCs/>
          <w:iCs/>
          <w:lang w:eastAsia="mk-MK"/>
        </w:rPr>
        <w:t>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40.0</w:t>
      </w:r>
      <w:r w:rsidRPr="00EE50C5">
        <w:rPr>
          <w:rFonts w:ascii="Arial" w:eastAsia="Times New Roman" w:hAnsi="Arial" w:cs="Arial"/>
          <w:bCs/>
          <w:iCs/>
          <w:lang w:eastAsia="mk-MK"/>
        </w:rPr>
        <w:t>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20.000</w:t>
      </w:r>
      <w:r w:rsidRPr="00EE50C5">
        <w:rPr>
          <w:rFonts w:ascii="Arial" w:eastAsia="Times New Roman" w:hAnsi="Arial" w:cs="Arial"/>
          <w:bCs/>
          <w:iCs/>
          <w:lang w:eastAsia="mk-MK"/>
        </w:rPr>
        <w:t>.000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(9) За Мала група се смета групата која е составена од владеачко и зависно друштво, која подлежи на консолидација и која врз основа на консолидацијата, во секоја од последните две пресметковни години, односно во првата година од работењето не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 xml:space="preserve"> 1)     просечниот број на вработенитево текот на финансиската година: </w:t>
      </w:r>
      <w:r w:rsidRPr="00EE50C5">
        <w:rPr>
          <w:rFonts w:ascii="Arial" w:eastAsia="Times New Roman" w:hAnsi="Arial" w:cs="Arial"/>
          <w:bCs/>
          <w:iCs/>
          <w:lang w:val="en-US" w:eastAsia="mk-MK"/>
        </w:rPr>
        <w:t>5</w:t>
      </w:r>
      <w:r w:rsidRPr="00EE50C5">
        <w:rPr>
          <w:rFonts w:ascii="Arial" w:eastAsia="Times New Roman" w:hAnsi="Arial" w:cs="Arial"/>
          <w:bCs/>
          <w:iCs/>
          <w:lang w:eastAsia="mk-MK"/>
        </w:rPr>
        <w:t>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8.0</w:t>
      </w:r>
      <w:r w:rsidRPr="00EE50C5">
        <w:rPr>
          <w:rFonts w:ascii="Arial" w:eastAsia="Times New Roman" w:hAnsi="Arial" w:cs="Arial"/>
          <w:bCs/>
          <w:iCs/>
          <w:lang w:eastAsia="mk-MK"/>
        </w:rPr>
        <w:t>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4.000</w:t>
      </w:r>
      <w:r w:rsidRPr="00EE50C5">
        <w:rPr>
          <w:rFonts w:ascii="Arial" w:eastAsia="Times New Roman" w:hAnsi="Arial" w:cs="Arial"/>
          <w:bCs/>
          <w:iCs/>
          <w:lang w:eastAsia="mk-MK"/>
        </w:rPr>
        <w:t>.000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 xml:space="preserve"> (10)     За средна група се смета групата која е составена од владеачко и зависно друштво, која подлежи на консолидација и која врз основа на консолидацијата, во секоја од последните две пресметковни години, односно во првата година од работењето не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 xml:space="preserve">1)     просечниот број на вработенитево текот на финансиската година: </w:t>
      </w:r>
      <w:r w:rsidRPr="00EE50C5">
        <w:rPr>
          <w:rFonts w:ascii="Arial" w:eastAsia="Times New Roman" w:hAnsi="Arial" w:cs="Arial"/>
          <w:bCs/>
          <w:iCs/>
          <w:lang w:val="en-US" w:eastAsia="mk-MK"/>
        </w:rPr>
        <w:t>25</w:t>
      </w:r>
      <w:r w:rsidRPr="00EE50C5">
        <w:rPr>
          <w:rFonts w:ascii="Arial" w:eastAsia="Times New Roman" w:hAnsi="Arial" w:cs="Arial"/>
          <w:bCs/>
          <w:iCs/>
          <w:lang w:eastAsia="mk-MK"/>
        </w:rPr>
        <w:t>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40.0</w:t>
      </w:r>
      <w:r w:rsidRPr="00EE50C5">
        <w:rPr>
          <w:rFonts w:ascii="Arial" w:eastAsia="Times New Roman" w:hAnsi="Arial" w:cs="Arial"/>
          <w:bCs/>
          <w:iCs/>
          <w:lang w:eastAsia="mk-MK"/>
        </w:rPr>
        <w:t>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20.000</w:t>
      </w:r>
      <w:r w:rsidRPr="00EE50C5">
        <w:rPr>
          <w:rFonts w:ascii="Arial" w:eastAsia="Times New Roman" w:hAnsi="Arial" w:cs="Arial"/>
          <w:bCs/>
          <w:iCs/>
          <w:lang w:eastAsia="mk-MK"/>
        </w:rPr>
        <w:t>.000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(11)    За голема група се смета групата која е составена од владеачко и зависно друштво, која подлежи на консолидација и која врз основа на консолидацијата, во секоја од последните две пресметковни години, односно во првата година од работењето ги надминува граничните вредности утврдени во најмалку два од следните три критериуми:</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1)     просечниот број на вработените</w:t>
      </w:r>
      <w:r w:rsidR="00534371" w:rsidRPr="00EE50C5">
        <w:rPr>
          <w:rFonts w:ascii="Arial" w:eastAsia="Times New Roman" w:hAnsi="Arial" w:cs="Arial"/>
          <w:bCs/>
          <w:iCs/>
          <w:lang w:eastAsia="mk-MK"/>
        </w:rPr>
        <w:t xml:space="preserve"> </w:t>
      </w:r>
      <w:r w:rsidRPr="00EE50C5">
        <w:rPr>
          <w:rFonts w:ascii="Arial" w:eastAsia="Times New Roman" w:hAnsi="Arial" w:cs="Arial"/>
          <w:bCs/>
          <w:iCs/>
          <w:lang w:eastAsia="mk-MK"/>
        </w:rPr>
        <w:t xml:space="preserve">во текот на финансиската година: </w:t>
      </w:r>
      <w:r w:rsidRPr="00EE50C5">
        <w:rPr>
          <w:rFonts w:ascii="Arial" w:eastAsia="Times New Roman" w:hAnsi="Arial" w:cs="Arial"/>
          <w:bCs/>
          <w:iCs/>
          <w:lang w:val="en-US" w:eastAsia="mk-MK"/>
        </w:rPr>
        <w:t>25</w:t>
      </w:r>
      <w:r w:rsidRPr="00EE50C5">
        <w:rPr>
          <w:rFonts w:ascii="Arial" w:eastAsia="Times New Roman" w:hAnsi="Arial" w:cs="Arial"/>
          <w:bCs/>
          <w:iCs/>
          <w:lang w:eastAsia="mk-MK"/>
        </w:rPr>
        <w:t>0</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eastAsia="mk-MK"/>
        </w:rPr>
        <w:t>2)     нето приход</w:t>
      </w:r>
      <w:r w:rsidRPr="00EE50C5">
        <w:rPr>
          <w:rFonts w:ascii="Arial" w:eastAsia="Times New Roman" w:hAnsi="Arial" w:cs="Arial"/>
          <w:bCs/>
          <w:iCs/>
          <w:lang w:val="en-US" w:eastAsia="mk-MK"/>
        </w:rPr>
        <w:t>: 40.0</w:t>
      </w:r>
      <w:r w:rsidRPr="00EE50C5">
        <w:rPr>
          <w:rFonts w:ascii="Arial" w:eastAsia="Times New Roman" w:hAnsi="Arial" w:cs="Arial"/>
          <w:bCs/>
          <w:iCs/>
          <w:lang w:eastAsia="mk-MK"/>
        </w:rPr>
        <w:t>00.000 ЕВРА во денарска противвредност</w:t>
      </w:r>
      <w:r w:rsidRPr="00EE50C5">
        <w:rPr>
          <w:rFonts w:ascii="Arial" w:eastAsia="Times New Roman" w:hAnsi="Arial" w:cs="Arial"/>
          <w:bCs/>
          <w:iCs/>
          <w:lang w:val="en-US" w:eastAsia="mk-MK"/>
        </w:rPr>
        <w:t>;</w:t>
      </w:r>
    </w:p>
    <w:p w:rsidR="00636019" w:rsidRPr="00EE50C5" w:rsidRDefault="00636019" w:rsidP="00636019">
      <w:pPr>
        <w:spacing w:after="0" w:line="240" w:lineRule="auto"/>
        <w:jc w:val="both"/>
        <w:rPr>
          <w:rFonts w:ascii="Arial" w:eastAsia="Times New Roman" w:hAnsi="Arial" w:cs="Arial"/>
          <w:bCs/>
          <w:iCs/>
          <w:lang w:val="en-US" w:eastAsia="mk-MK"/>
        </w:rPr>
      </w:pPr>
      <w:r w:rsidRPr="00EE50C5">
        <w:rPr>
          <w:rFonts w:ascii="Arial" w:eastAsia="Times New Roman" w:hAnsi="Arial" w:cs="Arial"/>
          <w:bCs/>
          <w:iCs/>
          <w:lang w:val="en-US" w:eastAsia="mk-MK"/>
        </w:rPr>
        <w:t xml:space="preserve">3)     </w:t>
      </w:r>
      <w:r w:rsidRPr="00EE50C5">
        <w:rPr>
          <w:rFonts w:ascii="Arial" w:eastAsia="Times New Roman" w:hAnsi="Arial" w:cs="Arial"/>
          <w:bCs/>
          <w:iCs/>
          <w:lang w:eastAsia="mk-MK"/>
        </w:rPr>
        <w:t>просечната вредност (на почетокот и на крајот на пресметковната година) на вкупните средства (во активата)</w:t>
      </w:r>
      <w:r w:rsidRPr="00EE50C5">
        <w:rPr>
          <w:rFonts w:ascii="Arial" w:eastAsia="Times New Roman" w:hAnsi="Arial" w:cs="Arial"/>
          <w:bCs/>
          <w:iCs/>
          <w:lang w:val="en-US" w:eastAsia="mk-MK"/>
        </w:rPr>
        <w:t>: 20.000</w:t>
      </w:r>
      <w:r w:rsidRPr="00EE50C5">
        <w:rPr>
          <w:rFonts w:ascii="Arial" w:eastAsia="Times New Roman" w:hAnsi="Arial" w:cs="Arial"/>
          <w:bCs/>
          <w:iCs/>
          <w:lang w:eastAsia="mk-MK"/>
        </w:rPr>
        <w:t>.000 ЕВРА во денарска противвредност.</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(12)     Трговците и групите кои не се распоредуваат во мали или средни трговц</w:t>
      </w:r>
      <w:r w:rsidR="00310CD7" w:rsidRPr="00EE50C5">
        <w:rPr>
          <w:rFonts w:ascii="Arial" w:eastAsia="Times New Roman" w:hAnsi="Arial" w:cs="Arial"/>
          <w:bCs/>
          <w:iCs/>
          <w:lang w:eastAsia="mk-MK"/>
        </w:rPr>
        <w:t>и, односно мали и средни групи, стекнуваат статус големи трговци, односно</w:t>
      </w:r>
      <w:r w:rsidRPr="00EE50C5">
        <w:rPr>
          <w:rFonts w:ascii="Arial" w:eastAsia="Times New Roman" w:hAnsi="Arial" w:cs="Arial"/>
          <w:bCs/>
          <w:iCs/>
          <w:lang w:eastAsia="mk-MK"/>
        </w:rPr>
        <w:t xml:space="preserve"> големи групи. Во случај неможност за класифицирање на трговците од ставовите (5), (6), (7), (8), (9), (10) и (11) на овој член, односно кога сите три критериуми се различни, трговецот, односно групата се распоредува како среден трговец, односно како средна група. Во случај неможност за распоредување на трговците и групите од ставот (4) на овој член, односно кога двата критериуми се различни, трговецот, односно групата се распоредува како мал трговец, односно како мала група.</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(13)     Ако за трговецот, или групата, во последните две пресметковни години се утврдени различни податоци од значење за распоредувањето, трговецот, односно групата, го задржува распоредувањето од последната година.</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 xml:space="preserve">(14)     </w:t>
      </w:r>
      <w:r w:rsidR="002A2FDB" w:rsidRPr="00EE50C5">
        <w:rPr>
          <w:rFonts w:ascii="Arial" w:eastAsia="Times New Roman" w:hAnsi="Arial" w:cs="Arial"/>
          <w:bCs/>
          <w:iCs/>
          <w:lang w:eastAsia="mk-MK"/>
        </w:rPr>
        <w:t>Регистарот на годишните финансиски извештаи</w:t>
      </w:r>
      <w:r w:rsidRPr="00EE50C5">
        <w:rPr>
          <w:rFonts w:ascii="Arial" w:eastAsia="Times New Roman" w:hAnsi="Arial" w:cs="Arial"/>
          <w:bCs/>
          <w:iCs/>
          <w:lang w:eastAsia="mk-MK"/>
        </w:rPr>
        <w:t xml:space="preserve"> при Централниот регистар на Република Северна Македонија на којшто му се доставуваат годишните финансиски извештаи, кој врши надзор, во рок од 60 дена од рокот пропишан за предавање на </w:t>
      </w:r>
      <w:r w:rsidRPr="00EE50C5">
        <w:rPr>
          <w:rFonts w:ascii="Arial" w:eastAsia="Times New Roman" w:hAnsi="Arial" w:cs="Arial"/>
          <w:bCs/>
          <w:iCs/>
          <w:lang w:eastAsia="mk-MK"/>
        </w:rPr>
        <w:lastRenderedPageBreak/>
        <w:t>последните годишни извештаи врз основа на која трговецоти групата се распоредуваат според одредбите на ставовите (1) и (2) од овој член, го известува трговецот, односно групата за распоредувањето.</w:t>
      </w:r>
    </w:p>
    <w:p w:rsidR="00636019" w:rsidRPr="00EE50C5" w:rsidRDefault="00636019" w:rsidP="00636019">
      <w:pPr>
        <w:spacing w:after="0" w:line="240" w:lineRule="auto"/>
        <w:jc w:val="both"/>
        <w:rPr>
          <w:rFonts w:ascii="Arial" w:eastAsia="Times New Roman" w:hAnsi="Arial" w:cs="Arial"/>
          <w:bCs/>
          <w:iCs/>
          <w:lang w:eastAsia="mk-MK"/>
        </w:rPr>
      </w:pPr>
      <w:r w:rsidRPr="00EE50C5">
        <w:rPr>
          <w:rFonts w:ascii="Arial" w:eastAsia="Times New Roman" w:hAnsi="Arial" w:cs="Arial"/>
          <w:bCs/>
          <w:iCs/>
          <w:lang w:eastAsia="mk-MK"/>
        </w:rPr>
        <w:t>(15)  Банките, друштвата за осигурување и другите финансиски институции се распоредуваат во согласност со одредбите од овој член кои се однесуваат на големите трговци.“</w:t>
      </w:r>
    </w:p>
    <w:p w:rsidR="002C2F81" w:rsidRPr="00EE50C5" w:rsidRDefault="002C2F81" w:rsidP="00EE5DBC">
      <w:pPr>
        <w:spacing w:after="0" w:line="240" w:lineRule="auto"/>
        <w:jc w:val="both"/>
        <w:rPr>
          <w:rFonts w:ascii="Arial" w:eastAsia="Times New Roman" w:hAnsi="Arial" w:cs="Arial"/>
          <w:lang w:eastAsia="mk-MK"/>
        </w:rPr>
      </w:pP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E5DBC">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Донесување подзаконски акти</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DD3E01" w:rsidP="00EE5DBC">
      <w:pPr>
        <w:spacing w:after="0" w:line="240" w:lineRule="auto"/>
        <w:jc w:val="center"/>
        <w:outlineLvl w:val="1"/>
        <w:rPr>
          <w:rFonts w:ascii="Arial" w:eastAsia="Times New Roman" w:hAnsi="Arial" w:cs="Arial"/>
          <w:bCs/>
          <w:lang w:eastAsia="mk-MK"/>
        </w:rPr>
      </w:pPr>
      <w:r w:rsidRPr="00EE50C5">
        <w:rPr>
          <w:rFonts w:ascii="Arial" w:eastAsia="Times New Roman" w:hAnsi="Arial" w:cs="Arial"/>
          <w:bCs/>
          <w:lang w:eastAsia="mk-MK"/>
        </w:rPr>
        <w:t xml:space="preserve">Член </w:t>
      </w:r>
      <w:r w:rsidR="00BC3D0C">
        <w:rPr>
          <w:rFonts w:ascii="Arial" w:eastAsia="Times New Roman" w:hAnsi="Arial" w:cs="Arial"/>
          <w:bCs/>
          <w:lang w:eastAsia="mk-MK"/>
        </w:rPr>
        <w:t>789</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Подзаконските акти предвидени со овој закон ќе се донесат во рок од 90 дена од денот на влегувањето во сила на овој закон.</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22032" w:rsidRPr="00EE50C5" w:rsidRDefault="00222032" w:rsidP="00EE5DBC">
      <w:pPr>
        <w:spacing w:after="0" w:line="240" w:lineRule="auto"/>
        <w:jc w:val="both"/>
        <w:rPr>
          <w:rFonts w:ascii="Arial" w:eastAsia="Times New Roman" w:hAnsi="Arial" w:cs="Arial"/>
          <w:lang w:eastAsia="mk-MK"/>
        </w:rPr>
      </w:pPr>
    </w:p>
    <w:p w:rsidR="00CA6214" w:rsidRPr="00EE50C5" w:rsidRDefault="00CA6214" w:rsidP="00EE5DBC">
      <w:pPr>
        <w:spacing w:after="0" w:line="240" w:lineRule="auto"/>
        <w:jc w:val="center"/>
        <w:rPr>
          <w:rFonts w:ascii="Arial" w:eastAsia="Times New Roman" w:hAnsi="Arial" w:cs="Arial"/>
          <w:lang w:eastAsia="mk-MK"/>
        </w:rPr>
      </w:pPr>
    </w:p>
    <w:p w:rsidR="002C2F81" w:rsidRPr="00EE50C5" w:rsidRDefault="00DD3E01" w:rsidP="00EE5DBC">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Престанување на важење</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2C2F81" w:rsidRPr="00EE50C5" w:rsidRDefault="00BC3D0C" w:rsidP="00EE5DBC">
      <w:pPr>
        <w:spacing w:after="0" w:line="240" w:lineRule="auto"/>
        <w:jc w:val="center"/>
        <w:outlineLvl w:val="1"/>
        <w:rPr>
          <w:rFonts w:ascii="Arial" w:eastAsia="Times New Roman" w:hAnsi="Arial" w:cs="Arial"/>
          <w:bCs/>
          <w:lang w:eastAsia="mk-MK"/>
        </w:rPr>
      </w:pPr>
      <w:r>
        <w:rPr>
          <w:rFonts w:ascii="Arial" w:eastAsia="Times New Roman" w:hAnsi="Arial" w:cs="Arial"/>
          <w:bCs/>
          <w:lang w:eastAsia="mk-MK"/>
        </w:rPr>
        <w:t>Член 790</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Со денот на влегувањето во сила на овој закон престанува да важи Законот за трговските друштва</w:t>
      </w:r>
      <w:r w:rsidR="001A30EC" w:rsidRPr="00EE50C5">
        <w:rPr>
          <w:rFonts w:ascii="Arial" w:eastAsia="Times New Roman" w:hAnsi="Arial" w:cs="Arial"/>
          <w:lang w:eastAsia="mk-MK"/>
        </w:rPr>
        <w:t xml:space="preserve"> </w:t>
      </w:r>
      <w:r w:rsidRPr="00EE50C5">
        <w:rPr>
          <w:rFonts w:ascii="Arial" w:hAnsi="Arial" w:cs="Arial"/>
        </w:rPr>
        <w:t>(„Службен весник на Република Македонија“ бр. 28/04, 84/05, 25/07, 87/08, 42/10, 48/10, 24/11, 166/12, 70/13, 119/13, 120/13, 187/13, 38/14, 41/14, 138/14, 88/15, 192/15, 6/16, 30/16, 61/16</w:t>
      </w:r>
      <w:r w:rsidRPr="00EE50C5">
        <w:rPr>
          <w:rFonts w:ascii="Arial" w:hAnsi="Arial" w:cs="Arial"/>
          <w:lang w:val="en-GB"/>
        </w:rPr>
        <w:t>,</w:t>
      </w:r>
      <w:r w:rsidRPr="00EE50C5">
        <w:rPr>
          <w:rFonts w:ascii="Arial" w:hAnsi="Arial" w:cs="Arial"/>
        </w:rPr>
        <w:t xml:space="preserve"> 64/18, 120/18 и „Службен весник на Република Северна Македонија“бр.290/20, 215/21 и 99/22). </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 </w:t>
      </w:r>
    </w:p>
    <w:p w:rsidR="00B6437E" w:rsidRPr="00EE50C5" w:rsidRDefault="00B6437E" w:rsidP="00EE5DBC">
      <w:pPr>
        <w:spacing w:after="0" w:line="240" w:lineRule="auto"/>
        <w:jc w:val="center"/>
        <w:rPr>
          <w:rFonts w:ascii="Arial" w:eastAsia="Times New Roman" w:hAnsi="Arial" w:cs="Arial"/>
          <w:lang w:eastAsia="mk-MK"/>
        </w:rPr>
      </w:pPr>
    </w:p>
    <w:p w:rsidR="00B515B3" w:rsidRPr="00EE50C5" w:rsidRDefault="00B515B3" w:rsidP="00EE5DBC">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Одложена примена</w:t>
      </w:r>
    </w:p>
    <w:p w:rsidR="00101EEB" w:rsidRPr="00EE50C5" w:rsidRDefault="00101EEB" w:rsidP="00EE5DBC">
      <w:pPr>
        <w:spacing w:after="0" w:line="240" w:lineRule="auto"/>
        <w:jc w:val="center"/>
        <w:rPr>
          <w:rFonts w:ascii="Arial" w:eastAsia="Times New Roman" w:hAnsi="Arial" w:cs="Arial"/>
          <w:lang w:eastAsia="mk-MK"/>
        </w:rPr>
      </w:pPr>
    </w:p>
    <w:p w:rsidR="00B6437E" w:rsidRPr="00EE50C5" w:rsidRDefault="00BC3D0C" w:rsidP="00EE5DBC">
      <w:pPr>
        <w:spacing w:after="0" w:line="240" w:lineRule="auto"/>
        <w:jc w:val="center"/>
        <w:rPr>
          <w:rFonts w:ascii="Arial" w:eastAsia="Times New Roman" w:hAnsi="Arial" w:cs="Arial"/>
          <w:lang w:eastAsia="mk-MK"/>
        </w:rPr>
      </w:pPr>
      <w:r>
        <w:rPr>
          <w:rFonts w:ascii="Arial" w:eastAsia="Times New Roman" w:hAnsi="Arial" w:cs="Arial"/>
          <w:lang w:eastAsia="mk-MK"/>
        </w:rPr>
        <w:t>Член 791</w:t>
      </w:r>
    </w:p>
    <w:p w:rsidR="00B515B3" w:rsidRPr="0010799E" w:rsidRDefault="0010799E" w:rsidP="0010799E">
      <w:pPr>
        <w:spacing w:after="0" w:line="240" w:lineRule="auto"/>
        <w:jc w:val="both"/>
        <w:rPr>
          <w:rFonts w:ascii="Arial" w:eastAsia="Times New Roman" w:hAnsi="Arial" w:cs="Arial"/>
          <w:bCs/>
          <w:iCs/>
          <w:lang w:eastAsia="mk-MK"/>
        </w:rPr>
      </w:pPr>
      <w:r>
        <w:rPr>
          <w:rFonts w:ascii="Arial" w:eastAsia="Times New Roman" w:hAnsi="Arial" w:cs="Arial"/>
          <w:lang w:val="en-US" w:eastAsia="mk-MK"/>
        </w:rPr>
        <w:t>(1)</w:t>
      </w:r>
      <w:r w:rsidR="00B515B3" w:rsidRPr="0010799E">
        <w:rPr>
          <w:rFonts w:ascii="Arial" w:eastAsia="Times New Roman" w:hAnsi="Arial" w:cs="Arial"/>
          <w:lang w:eastAsia="mk-MK"/>
        </w:rPr>
        <w:t xml:space="preserve">Одредбите од </w:t>
      </w:r>
      <w:r w:rsidR="00CA6214" w:rsidRPr="0010799E">
        <w:rPr>
          <w:rFonts w:ascii="Arial" w:eastAsia="Times New Roman" w:hAnsi="Arial" w:cs="Arial"/>
          <w:lang w:eastAsia="mk-MK"/>
        </w:rPr>
        <w:t>членовите 456, 457, 458, 459, 460, 461 и 462</w:t>
      </w:r>
      <w:r w:rsidR="00BC3D0C">
        <w:rPr>
          <w:rFonts w:ascii="Arial" w:eastAsia="Times New Roman" w:hAnsi="Arial" w:cs="Arial"/>
          <w:lang w:eastAsia="mk-MK"/>
        </w:rPr>
        <w:t>, 778</w:t>
      </w:r>
      <w:r w:rsidR="00D224A5" w:rsidRPr="0010799E">
        <w:rPr>
          <w:rFonts w:ascii="Arial" w:eastAsia="Times New Roman" w:hAnsi="Arial" w:cs="Arial"/>
          <w:lang w:eastAsia="mk-MK"/>
        </w:rPr>
        <w:t xml:space="preserve"> став (1) точки 2), 3) и 4) и </w:t>
      </w:r>
      <w:r w:rsidR="00BC3D0C">
        <w:rPr>
          <w:rFonts w:ascii="Arial" w:eastAsia="Times New Roman" w:hAnsi="Arial" w:cs="Arial"/>
          <w:lang w:eastAsia="mk-MK"/>
        </w:rPr>
        <w:t>членот 780</w:t>
      </w:r>
      <w:r w:rsidR="00CA6214" w:rsidRPr="0010799E">
        <w:rPr>
          <w:rFonts w:ascii="Arial" w:eastAsia="Times New Roman" w:hAnsi="Arial" w:cs="Arial"/>
          <w:lang w:eastAsia="mk-MK"/>
        </w:rPr>
        <w:t xml:space="preserve"> од овој закон</w:t>
      </w:r>
      <w:r w:rsidR="00D224A5" w:rsidRPr="0010799E">
        <w:rPr>
          <w:rFonts w:ascii="Arial" w:eastAsia="Times New Roman" w:hAnsi="Arial" w:cs="Arial"/>
          <w:lang w:eastAsia="mk-MK"/>
        </w:rPr>
        <w:t>,</w:t>
      </w:r>
      <w:r w:rsidR="00CA6214" w:rsidRPr="0010799E">
        <w:rPr>
          <w:rFonts w:ascii="Arial" w:eastAsia="Times New Roman" w:hAnsi="Arial" w:cs="Arial"/>
          <w:lang w:eastAsia="mk-MK"/>
        </w:rPr>
        <w:t xml:space="preserve"> кои се однесуваат на </w:t>
      </w:r>
      <w:r w:rsidR="003B4BFD" w:rsidRPr="0010799E">
        <w:rPr>
          <w:rFonts w:ascii="Arial" w:eastAsia="Times New Roman" w:hAnsi="Arial" w:cs="Arial"/>
          <w:lang w:eastAsia="mk-MK"/>
        </w:rPr>
        <w:t xml:space="preserve">правилата за </w:t>
      </w:r>
      <w:r w:rsidR="00CA6214" w:rsidRPr="0010799E">
        <w:rPr>
          <w:rFonts w:ascii="Arial" w:eastAsia="Times New Roman" w:hAnsi="Arial" w:cs="Arial"/>
          <w:lang w:eastAsia="mk-MK"/>
        </w:rPr>
        <w:t>идентификување на акционерите</w:t>
      </w:r>
      <w:r w:rsidR="00A352EA" w:rsidRPr="0010799E">
        <w:rPr>
          <w:rFonts w:ascii="Arial" w:eastAsia="Times New Roman" w:hAnsi="Arial" w:cs="Arial"/>
          <w:bCs/>
          <w:iCs/>
          <w:lang w:eastAsia="mk-MK"/>
        </w:rPr>
        <w:t xml:space="preserve">, </w:t>
      </w:r>
      <w:r w:rsidR="00A352EA" w:rsidRPr="0010799E">
        <w:rPr>
          <w:rFonts w:ascii="Arial" w:eastAsia="Times New Roman" w:hAnsi="Arial" w:cs="Arial"/>
          <w:bCs/>
          <w:iCs/>
          <w:lang w:val="en-US" w:eastAsia="mk-MK"/>
        </w:rPr>
        <w:t xml:space="preserve">ќе </w:t>
      </w:r>
      <w:r w:rsidR="00A352EA" w:rsidRPr="0010799E">
        <w:rPr>
          <w:rFonts w:ascii="Arial" w:eastAsia="Times New Roman" w:hAnsi="Arial" w:cs="Arial"/>
          <w:bCs/>
          <w:iCs/>
          <w:lang w:eastAsia="mk-MK"/>
        </w:rPr>
        <w:t>от</w:t>
      </w:r>
      <w:r w:rsidR="00A352EA" w:rsidRPr="0010799E">
        <w:rPr>
          <w:rFonts w:ascii="Arial" w:eastAsia="Times New Roman" w:hAnsi="Arial" w:cs="Arial"/>
          <w:bCs/>
          <w:iCs/>
          <w:lang w:val="en-US" w:eastAsia="mk-MK"/>
        </w:rPr>
        <w:t>почн</w:t>
      </w:r>
      <w:r w:rsidR="00A352EA" w:rsidRPr="0010799E">
        <w:rPr>
          <w:rFonts w:ascii="Arial" w:eastAsia="Times New Roman" w:hAnsi="Arial" w:cs="Arial"/>
          <w:bCs/>
          <w:iCs/>
          <w:lang w:eastAsia="mk-MK"/>
        </w:rPr>
        <w:t>ат</w:t>
      </w:r>
      <w:r w:rsidR="00A352EA" w:rsidRPr="0010799E">
        <w:rPr>
          <w:rFonts w:ascii="Arial" w:eastAsia="Times New Roman" w:hAnsi="Arial" w:cs="Arial"/>
          <w:bCs/>
          <w:iCs/>
          <w:lang w:val="en-US" w:eastAsia="mk-MK"/>
        </w:rPr>
        <w:t xml:space="preserve"> да се применува</w:t>
      </w:r>
      <w:r w:rsidR="00A352EA" w:rsidRPr="0010799E">
        <w:rPr>
          <w:rFonts w:ascii="Arial" w:eastAsia="Times New Roman" w:hAnsi="Arial" w:cs="Arial"/>
          <w:bCs/>
          <w:iCs/>
          <w:lang w:eastAsia="mk-MK"/>
        </w:rPr>
        <w:t xml:space="preserve">ат од денот на пристапувањето на Република Северна Македонија во </w:t>
      </w:r>
      <w:r w:rsidR="003B4BFD" w:rsidRPr="0010799E">
        <w:rPr>
          <w:rFonts w:ascii="Arial" w:eastAsia="Times New Roman" w:hAnsi="Arial" w:cs="Arial"/>
          <w:bCs/>
          <w:iCs/>
          <w:lang w:eastAsia="mk-MK"/>
        </w:rPr>
        <w:t xml:space="preserve">полноправно </w:t>
      </w:r>
      <w:r w:rsidR="00A352EA" w:rsidRPr="0010799E">
        <w:rPr>
          <w:rFonts w:ascii="Arial" w:eastAsia="Times New Roman" w:hAnsi="Arial" w:cs="Arial"/>
          <w:bCs/>
          <w:iCs/>
          <w:lang w:eastAsia="mk-MK"/>
        </w:rPr>
        <w:t>членство на Европската унија</w:t>
      </w:r>
      <w:r w:rsidR="00CA6214" w:rsidRPr="0010799E">
        <w:rPr>
          <w:rFonts w:ascii="Arial" w:eastAsia="Times New Roman" w:hAnsi="Arial" w:cs="Arial"/>
          <w:bCs/>
          <w:iCs/>
          <w:lang w:eastAsia="mk-MK"/>
        </w:rPr>
        <w:t>.</w:t>
      </w:r>
    </w:p>
    <w:p w:rsidR="00CA6214" w:rsidRPr="00EE50C5" w:rsidRDefault="0010799E" w:rsidP="00CA6214">
      <w:pPr>
        <w:spacing w:after="0" w:line="240" w:lineRule="auto"/>
        <w:jc w:val="both"/>
        <w:rPr>
          <w:rFonts w:ascii="Arial" w:eastAsia="Times New Roman" w:hAnsi="Arial" w:cs="Arial"/>
          <w:bCs/>
          <w:iCs/>
          <w:lang w:eastAsia="mk-MK"/>
        </w:rPr>
      </w:pPr>
      <w:r>
        <w:rPr>
          <w:rFonts w:ascii="Arial" w:eastAsia="Times New Roman" w:hAnsi="Arial" w:cs="Arial"/>
          <w:bCs/>
          <w:iCs/>
          <w:lang w:val="en-US" w:eastAsia="mk-MK"/>
        </w:rPr>
        <w:t>(2)</w:t>
      </w:r>
      <w:r w:rsidR="00CA6214" w:rsidRPr="00EE50C5">
        <w:rPr>
          <w:rFonts w:ascii="Arial" w:eastAsia="Times New Roman" w:hAnsi="Arial" w:cs="Arial"/>
          <w:bCs/>
          <w:iCs/>
          <w:lang w:eastAsia="mk-MK"/>
        </w:rPr>
        <w:t xml:space="preserve">Одредбите од членовите </w:t>
      </w:r>
      <w:r w:rsidR="00B6437E" w:rsidRPr="00EE50C5">
        <w:rPr>
          <w:rFonts w:ascii="Arial" w:eastAsia="Times New Roman" w:hAnsi="Arial" w:cs="Arial"/>
          <w:bCs/>
          <w:iCs/>
          <w:lang w:eastAsia="mk-MK"/>
        </w:rPr>
        <w:t xml:space="preserve">613, 614, 615, 616, 617, 618, 619, 629, 621, 622, 623, 624, 625, 626, 627, 628, 629 и 630 од овој закон кои се однесуваат на прекуграничната преобразба, </w:t>
      </w:r>
      <w:r w:rsidR="00B6437E" w:rsidRPr="00EE50C5">
        <w:rPr>
          <w:rFonts w:ascii="Arial" w:eastAsia="Times New Roman" w:hAnsi="Arial" w:cs="Arial"/>
          <w:bCs/>
          <w:iCs/>
          <w:lang w:val="en-US" w:eastAsia="mk-MK"/>
        </w:rPr>
        <w:t xml:space="preserve">ќе </w:t>
      </w:r>
      <w:r w:rsidR="00B6437E" w:rsidRPr="00EE50C5">
        <w:rPr>
          <w:rFonts w:ascii="Arial" w:eastAsia="Times New Roman" w:hAnsi="Arial" w:cs="Arial"/>
          <w:bCs/>
          <w:iCs/>
          <w:lang w:eastAsia="mk-MK"/>
        </w:rPr>
        <w:t>от</w:t>
      </w:r>
      <w:r w:rsidR="00B6437E" w:rsidRPr="00EE50C5">
        <w:rPr>
          <w:rFonts w:ascii="Arial" w:eastAsia="Times New Roman" w:hAnsi="Arial" w:cs="Arial"/>
          <w:bCs/>
          <w:iCs/>
          <w:lang w:val="en-US" w:eastAsia="mk-MK"/>
        </w:rPr>
        <w:t>почн</w:t>
      </w:r>
      <w:r w:rsidR="00B6437E" w:rsidRPr="00EE50C5">
        <w:rPr>
          <w:rFonts w:ascii="Arial" w:eastAsia="Times New Roman" w:hAnsi="Arial" w:cs="Arial"/>
          <w:bCs/>
          <w:iCs/>
          <w:lang w:eastAsia="mk-MK"/>
        </w:rPr>
        <w:t>ат</w:t>
      </w:r>
      <w:r w:rsidR="00B6437E" w:rsidRPr="00EE50C5">
        <w:rPr>
          <w:rFonts w:ascii="Arial" w:eastAsia="Times New Roman" w:hAnsi="Arial" w:cs="Arial"/>
          <w:bCs/>
          <w:iCs/>
          <w:lang w:val="en-US" w:eastAsia="mk-MK"/>
        </w:rPr>
        <w:t xml:space="preserve"> да се применува</w:t>
      </w:r>
      <w:r w:rsidR="00B6437E" w:rsidRPr="00EE50C5">
        <w:rPr>
          <w:rFonts w:ascii="Arial" w:eastAsia="Times New Roman" w:hAnsi="Arial" w:cs="Arial"/>
          <w:bCs/>
          <w:iCs/>
          <w:lang w:eastAsia="mk-MK"/>
        </w:rPr>
        <w:t xml:space="preserve">ат од денот на пристапувањето на Република Северна Македонија во </w:t>
      </w:r>
      <w:r w:rsidR="003B4BFD" w:rsidRPr="00EE50C5">
        <w:rPr>
          <w:rFonts w:ascii="Arial" w:eastAsia="Times New Roman" w:hAnsi="Arial" w:cs="Arial"/>
          <w:bCs/>
          <w:iCs/>
          <w:lang w:eastAsia="mk-MK"/>
        </w:rPr>
        <w:t xml:space="preserve">полноправно </w:t>
      </w:r>
      <w:r w:rsidR="00B6437E" w:rsidRPr="00EE50C5">
        <w:rPr>
          <w:rFonts w:ascii="Arial" w:eastAsia="Times New Roman" w:hAnsi="Arial" w:cs="Arial"/>
          <w:bCs/>
          <w:iCs/>
          <w:lang w:eastAsia="mk-MK"/>
        </w:rPr>
        <w:t>членство на Европската унија.</w:t>
      </w:r>
    </w:p>
    <w:p w:rsidR="00F669E4" w:rsidRPr="00EE50C5" w:rsidRDefault="0010799E" w:rsidP="00F669E4">
      <w:pPr>
        <w:spacing w:after="0" w:line="240" w:lineRule="auto"/>
        <w:jc w:val="both"/>
        <w:rPr>
          <w:rFonts w:ascii="Arial" w:eastAsia="Times New Roman" w:hAnsi="Arial" w:cs="Arial"/>
          <w:bCs/>
          <w:iCs/>
          <w:lang w:eastAsia="mk-MK"/>
        </w:rPr>
      </w:pPr>
      <w:r>
        <w:rPr>
          <w:rFonts w:ascii="Arial" w:eastAsia="Times New Roman" w:hAnsi="Arial" w:cs="Arial"/>
          <w:bCs/>
          <w:iCs/>
          <w:lang w:val="en-US" w:eastAsia="mk-MK"/>
        </w:rPr>
        <w:t>(3)</w:t>
      </w:r>
      <w:r w:rsidR="00F669E4" w:rsidRPr="00EE50C5">
        <w:rPr>
          <w:rFonts w:ascii="Arial" w:eastAsia="Times New Roman" w:hAnsi="Arial" w:cs="Arial"/>
          <w:bCs/>
          <w:iCs/>
          <w:lang w:eastAsia="mk-MK"/>
        </w:rPr>
        <w:t xml:space="preserve">Одредбите од членовите </w:t>
      </w:r>
      <w:r w:rsidR="003D2459" w:rsidRPr="00EE50C5">
        <w:rPr>
          <w:rFonts w:ascii="Arial" w:eastAsia="Times New Roman" w:hAnsi="Arial" w:cs="Arial"/>
          <w:bCs/>
          <w:iCs/>
          <w:lang w:eastAsia="mk-MK"/>
        </w:rPr>
        <w:t xml:space="preserve">652, 653, 654, 655, 656, 657, 658, 659, 660, 661, 662, 663, 664, 665, 666, 667, 668, 669 и 670 </w:t>
      </w:r>
      <w:r w:rsidR="00F669E4" w:rsidRPr="00EE50C5">
        <w:rPr>
          <w:rFonts w:ascii="Arial" w:eastAsia="Times New Roman" w:hAnsi="Arial" w:cs="Arial"/>
          <w:bCs/>
          <w:iCs/>
          <w:lang w:eastAsia="mk-MK"/>
        </w:rPr>
        <w:t>од овој закон кои се однесуваат на прекуграничн</w:t>
      </w:r>
      <w:r w:rsidR="003D2459" w:rsidRPr="00EE50C5">
        <w:rPr>
          <w:rFonts w:ascii="Arial" w:eastAsia="Times New Roman" w:hAnsi="Arial" w:cs="Arial"/>
          <w:bCs/>
          <w:iCs/>
          <w:lang w:eastAsia="mk-MK"/>
        </w:rPr>
        <w:t>ото спојување</w:t>
      </w:r>
      <w:r w:rsidR="00F669E4" w:rsidRPr="00EE50C5">
        <w:rPr>
          <w:rFonts w:ascii="Arial" w:eastAsia="Times New Roman" w:hAnsi="Arial" w:cs="Arial"/>
          <w:bCs/>
          <w:iCs/>
          <w:lang w:eastAsia="mk-MK"/>
        </w:rPr>
        <w:t xml:space="preserve">, </w:t>
      </w:r>
      <w:r w:rsidR="00F669E4" w:rsidRPr="00EE50C5">
        <w:rPr>
          <w:rFonts w:ascii="Arial" w:eastAsia="Times New Roman" w:hAnsi="Arial" w:cs="Arial"/>
          <w:bCs/>
          <w:iCs/>
          <w:lang w:val="en-US" w:eastAsia="mk-MK"/>
        </w:rPr>
        <w:t xml:space="preserve">ќе </w:t>
      </w:r>
      <w:r w:rsidR="00F669E4" w:rsidRPr="00EE50C5">
        <w:rPr>
          <w:rFonts w:ascii="Arial" w:eastAsia="Times New Roman" w:hAnsi="Arial" w:cs="Arial"/>
          <w:bCs/>
          <w:iCs/>
          <w:lang w:eastAsia="mk-MK"/>
        </w:rPr>
        <w:t>от</w:t>
      </w:r>
      <w:r w:rsidR="00F669E4" w:rsidRPr="00EE50C5">
        <w:rPr>
          <w:rFonts w:ascii="Arial" w:eastAsia="Times New Roman" w:hAnsi="Arial" w:cs="Arial"/>
          <w:bCs/>
          <w:iCs/>
          <w:lang w:val="en-US" w:eastAsia="mk-MK"/>
        </w:rPr>
        <w:t>почн</w:t>
      </w:r>
      <w:r w:rsidR="00F669E4" w:rsidRPr="00EE50C5">
        <w:rPr>
          <w:rFonts w:ascii="Arial" w:eastAsia="Times New Roman" w:hAnsi="Arial" w:cs="Arial"/>
          <w:bCs/>
          <w:iCs/>
          <w:lang w:eastAsia="mk-MK"/>
        </w:rPr>
        <w:t>ат</w:t>
      </w:r>
      <w:r w:rsidR="00F669E4" w:rsidRPr="00EE50C5">
        <w:rPr>
          <w:rFonts w:ascii="Arial" w:eastAsia="Times New Roman" w:hAnsi="Arial" w:cs="Arial"/>
          <w:bCs/>
          <w:iCs/>
          <w:lang w:val="en-US" w:eastAsia="mk-MK"/>
        </w:rPr>
        <w:t xml:space="preserve"> да се применува</w:t>
      </w:r>
      <w:r w:rsidR="00F669E4" w:rsidRPr="00EE50C5">
        <w:rPr>
          <w:rFonts w:ascii="Arial" w:eastAsia="Times New Roman" w:hAnsi="Arial" w:cs="Arial"/>
          <w:bCs/>
          <w:iCs/>
          <w:lang w:eastAsia="mk-MK"/>
        </w:rPr>
        <w:t xml:space="preserve">ат од денот на пристапувањето на Република Северна Македонија во </w:t>
      </w:r>
      <w:r w:rsidR="003B4BFD" w:rsidRPr="00EE50C5">
        <w:rPr>
          <w:rFonts w:ascii="Arial" w:eastAsia="Times New Roman" w:hAnsi="Arial" w:cs="Arial"/>
          <w:bCs/>
          <w:iCs/>
          <w:lang w:eastAsia="mk-MK"/>
        </w:rPr>
        <w:t xml:space="preserve">полноправно </w:t>
      </w:r>
      <w:r w:rsidR="00F669E4" w:rsidRPr="00EE50C5">
        <w:rPr>
          <w:rFonts w:ascii="Arial" w:eastAsia="Times New Roman" w:hAnsi="Arial" w:cs="Arial"/>
          <w:bCs/>
          <w:iCs/>
          <w:lang w:eastAsia="mk-MK"/>
        </w:rPr>
        <w:t>членство на Европската унија.</w:t>
      </w:r>
    </w:p>
    <w:p w:rsidR="001B7180" w:rsidRPr="00EE50C5" w:rsidRDefault="0010799E" w:rsidP="001B7180">
      <w:pPr>
        <w:spacing w:after="0" w:line="240" w:lineRule="auto"/>
        <w:jc w:val="both"/>
        <w:rPr>
          <w:rFonts w:ascii="Arial" w:eastAsia="Times New Roman" w:hAnsi="Arial" w:cs="Arial"/>
          <w:bCs/>
          <w:iCs/>
          <w:lang w:eastAsia="mk-MK"/>
        </w:rPr>
      </w:pPr>
      <w:r>
        <w:rPr>
          <w:rFonts w:ascii="Arial" w:eastAsia="Times New Roman" w:hAnsi="Arial" w:cs="Arial"/>
          <w:bCs/>
          <w:iCs/>
          <w:lang w:val="en-US" w:eastAsia="mk-MK"/>
        </w:rPr>
        <w:t>(4)</w:t>
      </w:r>
      <w:r w:rsidR="001B7180" w:rsidRPr="00EE50C5">
        <w:rPr>
          <w:rFonts w:ascii="Arial" w:eastAsia="Times New Roman" w:hAnsi="Arial" w:cs="Arial"/>
          <w:bCs/>
          <w:iCs/>
          <w:lang w:eastAsia="mk-MK"/>
        </w:rPr>
        <w:t xml:space="preserve">Одредбите од членовите </w:t>
      </w:r>
      <w:r w:rsidR="00984350" w:rsidRPr="00EE50C5">
        <w:rPr>
          <w:rFonts w:ascii="Arial" w:eastAsia="Times New Roman" w:hAnsi="Arial" w:cs="Arial"/>
          <w:bCs/>
          <w:iCs/>
          <w:lang w:eastAsia="mk-MK"/>
        </w:rPr>
        <w:t xml:space="preserve">671, 672, 673, 674, 675, 676, 677, 678, 679, 680, 681, 682, 682, 683, 684, 685 и 686 </w:t>
      </w:r>
      <w:r w:rsidR="001B7180" w:rsidRPr="00EE50C5">
        <w:rPr>
          <w:rFonts w:ascii="Arial" w:eastAsia="Times New Roman" w:hAnsi="Arial" w:cs="Arial"/>
          <w:bCs/>
          <w:iCs/>
          <w:lang w:eastAsia="mk-MK"/>
        </w:rPr>
        <w:t>од овој закон кои се однесуваат на прекуграничн</w:t>
      </w:r>
      <w:r w:rsidR="00395C02" w:rsidRPr="00EE50C5">
        <w:rPr>
          <w:rFonts w:ascii="Arial" w:eastAsia="Times New Roman" w:hAnsi="Arial" w:cs="Arial"/>
          <w:bCs/>
          <w:iCs/>
          <w:lang w:eastAsia="mk-MK"/>
        </w:rPr>
        <w:t>ата поделба</w:t>
      </w:r>
      <w:r w:rsidR="001B7180" w:rsidRPr="00EE50C5">
        <w:rPr>
          <w:rFonts w:ascii="Arial" w:eastAsia="Times New Roman" w:hAnsi="Arial" w:cs="Arial"/>
          <w:bCs/>
          <w:iCs/>
          <w:lang w:eastAsia="mk-MK"/>
        </w:rPr>
        <w:t xml:space="preserve">, </w:t>
      </w:r>
      <w:r w:rsidR="001B7180" w:rsidRPr="00EE50C5">
        <w:rPr>
          <w:rFonts w:ascii="Arial" w:eastAsia="Times New Roman" w:hAnsi="Arial" w:cs="Arial"/>
          <w:bCs/>
          <w:iCs/>
          <w:lang w:val="en-US" w:eastAsia="mk-MK"/>
        </w:rPr>
        <w:t xml:space="preserve">ќе </w:t>
      </w:r>
      <w:r w:rsidR="001B7180" w:rsidRPr="00EE50C5">
        <w:rPr>
          <w:rFonts w:ascii="Arial" w:eastAsia="Times New Roman" w:hAnsi="Arial" w:cs="Arial"/>
          <w:bCs/>
          <w:iCs/>
          <w:lang w:eastAsia="mk-MK"/>
        </w:rPr>
        <w:t>от</w:t>
      </w:r>
      <w:r w:rsidR="001B7180" w:rsidRPr="00EE50C5">
        <w:rPr>
          <w:rFonts w:ascii="Arial" w:eastAsia="Times New Roman" w:hAnsi="Arial" w:cs="Arial"/>
          <w:bCs/>
          <w:iCs/>
          <w:lang w:val="en-US" w:eastAsia="mk-MK"/>
        </w:rPr>
        <w:t>почн</w:t>
      </w:r>
      <w:r w:rsidR="001B7180" w:rsidRPr="00EE50C5">
        <w:rPr>
          <w:rFonts w:ascii="Arial" w:eastAsia="Times New Roman" w:hAnsi="Arial" w:cs="Arial"/>
          <w:bCs/>
          <w:iCs/>
          <w:lang w:eastAsia="mk-MK"/>
        </w:rPr>
        <w:t>ат</w:t>
      </w:r>
      <w:r w:rsidR="001B7180" w:rsidRPr="00EE50C5">
        <w:rPr>
          <w:rFonts w:ascii="Arial" w:eastAsia="Times New Roman" w:hAnsi="Arial" w:cs="Arial"/>
          <w:bCs/>
          <w:iCs/>
          <w:lang w:val="en-US" w:eastAsia="mk-MK"/>
        </w:rPr>
        <w:t xml:space="preserve"> да се применува</w:t>
      </w:r>
      <w:r w:rsidR="001B7180" w:rsidRPr="00EE50C5">
        <w:rPr>
          <w:rFonts w:ascii="Arial" w:eastAsia="Times New Roman" w:hAnsi="Arial" w:cs="Arial"/>
          <w:bCs/>
          <w:iCs/>
          <w:lang w:eastAsia="mk-MK"/>
        </w:rPr>
        <w:t xml:space="preserve">ат од денот на пристапувањето на Република Северна Македонија во </w:t>
      </w:r>
      <w:r w:rsidR="003B4BFD" w:rsidRPr="00EE50C5">
        <w:rPr>
          <w:rFonts w:ascii="Arial" w:eastAsia="Times New Roman" w:hAnsi="Arial" w:cs="Arial"/>
          <w:bCs/>
          <w:iCs/>
          <w:lang w:eastAsia="mk-MK"/>
        </w:rPr>
        <w:t xml:space="preserve">полноправно </w:t>
      </w:r>
      <w:r w:rsidR="001B7180" w:rsidRPr="00EE50C5">
        <w:rPr>
          <w:rFonts w:ascii="Arial" w:eastAsia="Times New Roman" w:hAnsi="Arial" w:cs="Arial"/>
          <w:bCs/>
          <w:iCs/>
          <w:lang w:eastAsia="mk-MK"/>
        </w:rPr>
        <w:t>членство на Европската унија.</w:t>
      </w:r>
    </w:p>
    <w:p w:rsidR="003D2459" w:rsidRPr="00EE50C5" w:rsidRDefault="003D2459" w:rsidP="00F669E4">
      <w:pPr>
        <w:spacing w:after="0" w:line="240" w:lineRule="auto"/>
        <w:jc w:val="both"/>
        <w:rPr>
          <w:rFonts w:ascii="Arial" w:eastAsia="Times New Roman" w:hAnsi="Arial" w:cs="Arial"/>
          <w:bCs/>
          <w:iCs/>
          <w:lang w:eastAsia="mk-MK"/>
        </w:rPr>
      </w:pPr>
    </w:p>
    <w:p w:rsidR="00F669E4" w:rsidRPr="00EE50C5" w:rsidRDefault="00F669E4" w:rsidP="00CA6214">
      <w:pPr>
        <w:spacing w:after="0" w:line="240" w:lineRule="auto"/>
        <w:jc w:val="both"/>
        <w:rPr>
          <w:rFonts w:ascii="Arial" w:eastAsia="Times New Roman" w:hAnsi="Arial" w:cs="Arial"/>
          <w:bCs/>
          <w:iCs/>
          <w:lang w:eastAsia="mk-MK"/>
        </w:rPr>
      </w:pPr>
    </w:p>
    <w:p w:rsidR="00B515B3" w:rsidRPr="00EE50C5" w:rsidRDefault="00B515B3" w:rsidP="00EE5DBC">
      <w:pPr>
        <w:spacing w:after="0" w:line="240" w:lineRule="auto"/>
        <w:jc w:val="center"/>
        <w:rPr>
          <w:rFonts w:ascii="Arial" w:eastAsia="Times New Roman" w:hAnsi="Arial" w:cs="Arial"/>
          <w:lang w:eastAsia="mk-MK"/>
        </w:rPr>
      </w:pPr>
    </w:p>
    <w:p w:rsidR="002C2F81" w:rsidRPr="00EE50C5" w:rsidRDefault="00DD3E01" w:rsidP="00EE5DBC">
      <w:pPr>
        <w:spacing w:after="0" w:line="240" w:lineRule="auto"/>
        <w:jc w:val="center"/>
        <w:rPr>
          <w:rFonts w:ascii="Arial" w:eastAsia="Times New Roman" w:hAnsi="Arial" w:cs="Arial"/>
          <w:lang w:eastAsia="mk-MK"/>
        </w:rPr>
      </w:pPr>
      <w:r w:rsidRPr="00EE50C5">
        <w:rPr>
          <w:rFonts w:ascii="Arial" w:eastAsia="Times New Roman" w:hAnsi="Arial" w:cs="Arial"/>
          <w:lang w:eastAsia="mk-MK"/>
        </w:rPr>
        <w:t>Влегување во сила на овој закон</w:t>
      </w:r>
    </w:p>
    <w:p w:rsidR="00101EEB" w:rsidRPr="00EE50C5" w:rsidRDefault="00101EEB" w:rsidP="00101EEB">
      <w:pPr>
        <w:spacing w:after="0" w:line="240" w:lineRule="auto"/>
        <w:jc w:val="center"/>
        <w:rPr>
          <w:rFonts w:ascii="Arial" w:eastAsia="Times New Roman" w:hAnsi="Arial" w:cs="Arial"/>
          <w:bCs/>
          <w:lang w:eastAsia="mk-MK"/>
        </w:rPr>
      </w:pPr>
    </w:p>
    <w:p w:rsidR="002C2F81" w:rsidRPr="00EE50C5" w:rsidRDefault="00BC3D0C" w:rsidP="00101EEB">
      <w:pPr>
        <w:spacing w:after="0" w:line="240" w:lineRule="auto"/>
        <w:jc w:val="center"/>
        <w:rPr>
          <w:rFonts w:ascii="Arial" w:eastAsia="Times New Roman" w:hAnsi="Arial" w:cs="Arial"/>
          <w:bCs/>
          <w:lang w:eastAsia="mk-MK"/>
        </w:rPr>
      </w:pPr>
      <w:r>
        <w:rPr>
          <w:rFonts w:ascii="Arial" w:eastAsia="Times New Roman" w:hAnsi="Arial" w:cs="Arial"/>
          <w:bCs/>
          <w:lang w:eastAsia="mk-MK"/>
        </w:rPr>
        <w:t>Член 792</w:t>
      </w:r>
    </w:p>
    <w:p w:rsidR="002C2F81" w:rsidRPr="00EE50C5" w:rsidRDefault="00DD3E01" w:rsidP="00EE5DBC">
      <w:pPr>
        <w:spacing w:after="0" w:line="240" w:lineRule="auto"/>
        <w:jc w:val="both"/>
        <w:rPr>
          <w:rFonts w:ascii="Arial" w:eastAsia="Times New Roman" w:hAnsi="Arial" w:cs="Arial"/>
          <w:lang w:eastAsia="mk-MK"/>
        </w:rPr>
      </w:pPr>
      <w:r w:rsidRPr="00EE50C5">
        <w:rPr>
          <w:rFonts w:ascii="Arial" w:eastAsia="Times New Roman" w:hAnsi="Arial" w:cs="Arial"/>
          <w:lang w:eastAsia="mk-MK"/>
        </w:rPr>
        <w:t>Овој закон влегува во сила осмиот ден од денот на објавувањето во ,,Службен весник на Република Македонија". </w:t>
      </w:r>
    </w:p>
    <w:p w:rsidR="002C2F81" w:rsidRPr="00EE50C5" w:rsidRDefault="002C2F81" w:rsidP="00EE5DBC">
      <w:pPr>
        <w:spacing w:after="0" w:line="240" w:lineRule="auto"/>
        <w:jc w:val="both"/>
        <w:rPr>
          <w:rFonts w:ascii="Arial" w:eastAsia="Times New Roman" w:hAnsi="Arial" w:cs="Arial"/>
          <w:lang w:eastAsia="mk-MK"/>
        </w:rPr>
      </w:pPr>
    </w:p>
    <w:sectPr w:rsidR="002C2F81" w:rsidRPr="00EE50C5" w:rsidSect="00551168">
      <w:footerReference w:type="default" r:id="rId18"/>
      <w:footnotePr>
        <w:numFmt w:val="chicago"/>
      </w:foot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2C7C98" w15:done="0"/>
  <w15:commentEx w15:paraId="057CBCFB" w15:done="0"/>
  <w15:commentEx w15:paraId="3D0E1C0B" w15:done="0"/>
  <w15:commentEx w15:paraId="03611DFC" w15:done="0"/>
  <w15:commentEx w15:paraId="7A27074D" w15:done="0"/>
  <w15:commentEx w15:paraId="3B8E13A0" w15:done="0"/>
  <w15:commentEx w15:paraId="5B9F389D" w15:done="0"/>
  <w15:commentEx w15:paraId="1FC82CB8" w15:done="0"/>
  <w15:commentEx w15:paraId="7B3D71D4" w15:done="0"/>
  <w15:commentEx w15:paraId="56E863A9" w15:done="0"/>
  <w15:commentEx w15:paraId="0F6AA579" w15:done="0"/>
  <w15:commentEx w15:paraId="0ACFFCB8" w15:done="0"/>
  <w15:commentEx w15:paraId="773FCFDC" w15:done="0"/>
  <w15:commentEx w15:paraId="36645280" w15:done="0"/>
  <w15:commentEx w15:paraId="26FB2BEA" w15:done="0"/>
  <w15:commentEx w15:paraId="250DEE62" w15:done="0"/>
  <w15:commentEx w15:paraId="59F22CAC" w15:done="0"/>
  <w15:commentEx w15:paraId="23649405" w15:done="0"/>
  <w15:commentEx w15:paraId="0B75E100" w15:done="0"/>
  <w15:commentEx w15:paraId="5EC3BB20" w15:done="0"/>
  <w15:commentEx w15:paraId="46F3F22B" w15:done="0"/>
  <w15:commentEx w15:paraId="2B212EDF" w15:done="0"/>
  <w15:commentEx w15:paraId="7C56A392" w15:done="0"/>
  <w15:commentEx w15:paraId="2D6B21B4" w15:done="0"/>
  <w15:commentEx w15:paraId="3928E792" w15:done="0"/>
  <w15:commentEx w15:paraId="536A8E2C" w15:done="0"/>
  <w15:commentEx w15:paraId="20ADD779" w15:done="0"/>
  <w15:commentEx w15:paraId="4C399F78" w15:done="0"/>
  <w15:commentEx w15:paraId="60761572" w15:done="0"/>
  <w15:commentEx w15:paraId="1EE8C128" w15:done="0"/>
  <w15:commentEx w15:paraId="09297523" w15:done="0"/>
  <w15:commentEx w15:paraId="4B6E0939" w15:done="0"/>
  <w15:commentEx w15:paraId="0932295A" w15:done="0"/>
  <w15:commentEx w15:paraId="27027418" w15:done="0"/>
  <w15:commentEx w15:paraId="74E8E14F" w15:done="0"/>
  <w15:commentEx w15:paraId="0B8CD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AD388" w16cid:durableId="27835CE1"/>
  <w16cid:commentId w16cid:paraId="1F3627FC" w16cid:durableId="2782447D"/>
  <w16cid:commentId w16cid:paraId="7BA8B906" w16cid:durableId="278244F2"/>
  <w16cid:commentId w16cid:paraId="12CF0A27" w16cid:durableId="27824547"/>
  <w16cid:commentId w16cid:paraId="2BC52E18" w16cid:durableId="278247D4"/>
  <w16cid:commentId w16cid:paraId="0C79FDDA" w16cid:durableId="27835927"/>
  <w16cid:commentId w16cid:paraId="63CA632D" w16cid:durableId="278358E9"/>
  <w16cid:commentId w16cid:paraId="1A031E2E" w16cid:durableId="2783587B"/>
  <w16cid:commentId w16cid:paraId="26EBC31C" w16cid:durableId="27835A11"/>
  <w16cid:commentId w16cid:paraId="7BFAFA33" w16cid:durableId="27835A32"/>
  <w16cid:commentId w16cid:paraId="66857C63" w16cid:durableId="27835A40"/>
  <w16cid:commentId w16cid:paraId="517EA3F0" w16cid:durableId="278358AD"/>
  <w16cid:commentId w16cid:paraId="2377D3E7" w16cid:durableId="27835B54"/>
  <w16cid:commentId w16cid:paraId="21DB8D72" w16cid:durableId="2783610E"/>
  <w16cid:commentId w16cid:paraId="468623D6" w16cid:durableId="27824E3F"/>
  <w16cid:commentId w16cid:paraId="2319AFC5" w16cid:durableId="27825011"/>
  <w16cid:commentId w16cid:paraId="324B69F2" w16cid:durableId="27836D4F"/>
  <w16cid:commentId w16cid:paraId="5D8F9C55" w16cid:durableId="27835AB0"/>
  <w16cid:commentId w16cid:paraId="293B77C1" w16cid:durableId="27835AF9"/>
  <w16cid:commentId w16cid:paraId="28E25B22" w16cid:durableId="27835EBE"/>
  <w16cid:commentId w16cid:paraId="2B78E90A" w16cid:durableId="278255F5"/>
  <w16cid:commentId w16cid:paraId="5891019E" w16cid:durableId="27825691"/>
  <w16cid:commentId w16cid:paraId="4DF7F432" w16cid:durableId="278258A6"/>
  <w16cid:commentId w16cid:paraId="3C600E49" w16cid:durableId="27825928"/>
  <w16cid:commentId w16cid:paraId="143C71C9" w16cid:durableId="27835FAB"/>
  <w16cid:commentId w16cid:paraId="768ED255" w16cid:durableId="27835A81"/>
  <w16cid:commentId w16cid:paraId="75D4C83A" w16cid:durableId="27835B11"/>
  <w16cid:commentId w16cid:paraId="526F91DB" w16cid:durableId="278360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59" w:rsidRDefault="007D5E59" w:rsidP="004C2A1C">
      <w:pPr>
        <w:spacing w:after="0" w:line="240" w:lineRule="auto"/>
      </w:pPr>
      <w:r>
        <w:separator/>
      </w:r>
    </w:p>
  </w:endnote>
  <w:endnote w:type="continuationSeparator" w:id="0">
    <w:p w:rsidR="007D5E59" w:rsidRDefault="007D5E59" w:rsidP="004C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77219"/>
      <w:docPartObj>
        <w:docPartGallery w:val="Page Numbers (Bottom of Page)"/>
        <w:docPartUnique/>
      </w:docPartObj>
    </w:sdtPr>
    <w:sdtContent>
      <w:p w:rsidR="00E659A4" w:rsidRDefault="00E659A4">
        <w:pPr>
          <w:pStyle w:val="Footer"/>
          <w:jc w:val="right"/>
        </w:pPr>
        <w:r>
          <w:fldChar w:fldCharType="begin"/>
        </w:r>
        <w:r>
          <w:instrText xml:space="preserve"> PAGE   \* MERGEFORMAT </w:instrText>
        </w:r>
        <w:r>
          <w:fldChar w:fldCharType="separate"/>
        </w:r>
        <w:r w:rsidR="006B0628">
          <w:rPr>
            <w:noProof/>
          </w:rPr>
          <w:t>331</w:t>
        </w:r>
        <w:r>
          <w:rPr>
            <w:noProof/>
          </w:rPr>
          <w:fldChar w:fldCharType="end"/>
        </w:r>
      </w:p>
    </w:sdtContent>
  </w:sdt>
  <w:p w:rsidR="00E659A4" w:rsidRDefault="00E65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59" w:rsidRDefault="007D5E59" w:rsidP="004C2A1C">
      <w:pPr>
        <w:spacing w:after="0" w:line="240" w:lineRule="auto"/>
      </w:pPr>
      <w:r>
        <w:separator/>
      </w:r>
    </w:p>
  </w:footnote>
  <w:footnote w:type="continuationSeparator" w:id="0">
    <w:p w:rsidR="007D5E59" w:rsidRDefault="007D5E59" w:rsidP="004C2A1C">
      <w:pPr>
        <w:spacing w:after="0" w:line="240" w:lineRule="auto"/>
      </w:pPr>
      <w:r>
        <w:continuationSeparator/>
      </w:r>
    </w:p>
  </w:footnote>
  <w:footnote w:id="1">
    <w:p w:rsidR="00E659A4" w:rsidRPr="00464D50" w:rsidRDefault="00E659A4" w:rsidP="00722227">
      <w:pPr>
        <w:pStyle w:val="FootnoteText"/>
        <w:jc w:val="both"/>
        <w:rPr>
          <w:rFonts w:ascii="Arial" w:hAnsi="Arial" w:cs="Arial"/>
          <w:sz w:val="18"/>
          <w:szCs w:val="18"/>
        </w:rPr>
      </w:pPr>
      <w:r w:rsidRPr="00464D50">
        <w:rPr>
          <w:rStyle w:val="FootnoteReference"/>
          <w:rFonts w:ascii="Arial" w:hAnsi="Arial" w:cs="Arial"/>
          <w:sz w:val="18"/>
          <w:szCs w:val="18"/>
        </w:rPr>
        <w:footnoteRef/>
      </w:r>
      <w:r w:rsidRPr="00464D50">
        <w:rPr>
          <w:rFonts w:ascii="Arial" w:hAnsi="Arial" w:cs="Arial"/>
          <w:sz w:val="18"/>
          <w:szCs w:val="18"/>
        </w:rPr>
        <w:t xml:space="preserve"> Со овој Закон се врши усогласување со:</w:t>
      </w:r>
    </w:p>
    <w:p w:rsidR="00E659A4" w:rsidRPr="00464D50" w:rsidRDefault="00E659A4" w:rsidP="00722227">
      <w:pPr>
        <w:pStyle w:val="FootnoteText"/>
        <w:jc w:val="both"/>
        <w:rPr>
          <w:rFonts w:ascii="Arial" w:hAnsi="Arial" w:cs="Arial"/>
          <w:b/>
          <w:bCs/>
          <w:i/>
          <w:iCs/>
          <w:sz w:val="18"/>
          <w:szCs w:val="18"/>
          <w:lang w:val="en-US"/>
        </w:rPr>
      </w:pPr>
      <w:r w:rsidRPr="00464D50">
        <w:rPr>
          <w:rFonts w:ascii="Arial" w:hAnsi="Arial" w:cs="Arial"/>
          <w:sz w:val="18"/>
          <w:szCs w:val="18"/>
        </w:rPr>
        <w:t>-</w:t>
      </w:r>
      <w:r w:rsidRPr="00464D50">
        <w:rPr>
          <w:rFonts w:ascii="Arial" w:hAnsi="Arial" w:cs="Arial"/>
          <w:bCs/>
          <w:iCs/>
          <w:sz w:val="18"/>
          <w:szCs w:val="18"/>
        </w:rPr>
        <w:t xml:space="preserve">Директива (ЕУ) бр.2017/1132 на Европскиот парламент и на Советот во врска со одредени аспекти на компаниското право (кодифициран текст)со </w:t>
      </w:r>
      <w:r w:rsidRPr="00464D50">
        <w:rPr>
          <w:rFonts w:ascii="Arial" w:hAnsi="Arial" w:cs="Arial"/>
          <w:bCs/>
          <w:iCs/>
          <w:sz w:val="18"/>
          <w:szCs w:val="18"/>
          <w:lang w:val="en-US"/>
        </w:rPr>
        <w:t xml:space="preserve">CELEX </w:t>
      </w:r>
      <w:r w:rsidRPr="00464D50">
        <w:rPr>
          <w:rFonts w:ascii="Arial" w:hAnsi="Arial" w:cs="Arial"/>
          <w:bCs/>
          <w:iCs/>
          <w:sz w:val="18"/>
          <w:szCs w:val="18"/>
        </w:rPr>
        <w:t>број 02017L1132</w:t>
      </w:r>
      <w:r w:rsidRPr="00464D50">
        <w:rPr>
          <w:rFonts w:ascii="Arial" w:hAnsi="Arial" w:cs="Arial"/>
          <w:bCs/>
          <w:iCs/>
          <w:sz w:val="18"/>
          <w:szCs w:val="18"/>
          <w:lang w:val="en-US"/>
        </w:rPr>
        <w:t>;</w:t>
      </w:r>
    </w:p>
    <w:p w:rsidR="00E659A4" w:rsidRPr="00464D50" w:rsidRDefault="00E659A4" w:rsidP="00722227">
      <w:pPr>
        <w:pStyle w:val="FootnoteText"/>
        <w:jc w:val="both"/>
        <w:rPr>
          <w:rFonts w:ascii="Arial" w:hAnsi="Arial" w:cs="Arial"/>
          <w:b/>
          <w:bCs/>
          <w:i/>
          <w:iCs/>
          <w:sz w:val="18"/>
          <w:szCs w:val="18"/>
          <w:lang w:val="en-GB"/>
        </w:rPr>
      </w:pPr>
      <w:r w:rsidRPr="00464D50">
        <w:rPr>
          <w:rFonts w:ascii="Arial" w:hAnsi="Arial" w:cs="Arial"/>
          <w:bCs/>
          <w:iCs/>
          <w:sz w:val="18"/>
          <w:szCs w:val="18"/>
        </w:rPr>
        <w:t xml:space="preserve">-Директива (ЕУ) 2019/1151 на Европскиот парламент и на Советот од 20 јуни 2019 година за измена на Директивата (ЕУ) 2017/1132 во врска со употребата на дигитални алатки и процеси во правото на трговските друштва (одредби поврзани со </w:t>
      </w:r>
      <w:r w:rsidRPr="00464D50">
        <w:rPr>
          <w:rFonts w:ascii="Arial" w:hAnsi="Arial" w:cs="Arial"/>
          <w:bCs/>
          <w:iCs/>
          <w:sz w:val="18"/>
          <w:szCs w:val="18"/>
          <w:lang w:val="en-US"/>
        </w:rPr>
        <w:t>BRIS-The Business Registers Interconnection System)</w:t>
      </w:r>
      <w:r w:rsidRPr="00464D50">
        <w:rPr>
          <w:rFonts w:ascii="Arial" w:hAnsi="Arial" w:cs="Arial"/>
          <w:bCs/>
          <w:iCs/>
          <w:sz w:val="18"/>
          <w:szCs w:val="18"/>
        </w:rPr>
        <w:t xml:space="preserve"> со </w:t>
      </w:r>
      <w:r w:rsidRPr="00464D50">
        <w:rPr>
          <w:rFonts w:ascii="Arial" w:hAnsi="Arial" w:cs="Arial"/>
          <w:bCs/>
          <w:iCs/>
          <w:sz w:val="18"/>
          <w:szCs w:val="18"/>
          <w:lang w:val="en-US"/>
        </w:rPr>
        <w:t xml:space="preserve">CELEX </w:t>
      </w:r>
      <w:r w:rsidRPr="00464D50">
        <w:rPr>
          <w:rFonts w:ascii="Arial" w:hAnsi="Arial" w:cs="Arial"/>
          <w:bCs/>
          <w:iCs/>
          <w:sz w:val="18"/>
          <w:szCs w:val="18"/>
        </w:rPr>
        <w:t>број32019L1151</w:t>
      </w:r>
      <w:r w:rsidRPr="00464D50">
        <w:rPr>
          <w:rFonts w:ascii="Arial" w:hAnsi="Arial" w:cs="Arial"/>
          <w:bCs/>
          <w:iCs/>
          <w:sz w:val="18"/>
          <w:szCs w:val="18"/>
          <w:lang w:val="en-US"/>
        </w:rPr>
        <w:t>;</w:t>
      </w:r>
    </w:p>
    <w:p w:rsidR="00E659A4" w:rsidRPr="00464D50" w:rsidRDefault="00E659A4" w:rsidP="00722227">
      <w:pPr>
        <w:pStyle w:val="FootnoteText"/>
        <w:jc w:val="both"/>
        <w:rPr>
          <w:rFonts w:ascii="Arial" w:hAnsi="Arial" w:cs="Arial"/>
          <w:b/>
          <w:bCs/>
          <w:i/>
          <w:iCs/>
          <w:sz w:val="18"/>
          <w:szCs w:val="18"/>
          <w:lang w:val="en-US"/>
        </w:rPr>
      </w:pPr>
      <w:r w:rsidRPr="00464D50">
        <w:rPr>
          <w:rFonts w:ascii="Arial" w:hAnsi="Arial" w:cs="Arial"/>
          <w:bCs/>
          <w:iCs/>
          <w:sz w:val="18"/>
          <w:szCs w:val="18"/>
          <w:lang w:val="en-US"/>
        </w:rPr>
        <w:t>-</w:t>
      </w:r>
      <w:r w:rsidRPr="00464D50">
        <w:rPr>
          <w:rFonts w:ascii="Arial" w:hAnsi="Arial" w:cs="Arial"/>
          <w:bCs/>
          <w:iCs/>
          <w:sz w:val="18"/>
          <w:szCs w:val="18"/>
        </w:rPr>
        <w:t xml:space="preserve">Директива (ЕУ) 2019/2121 на Европскиот парламент и на Советот од 27 ноември 2019 за измена на Директивата (ЕУ) 2017/1132 во врска со прекугранични трнасформации, спојувања и поделби со </w:t>
      </w:r>
      <w:r w:rsidRPr="00464D50">
        <w:rPr>
          <w:rFonts w:ascii="Arial" w:hAnsi="Arial" w:cs="Arial"/>
          <w:bCs/>
          <w:iCs/>
          <w:sz w:val="18"/>
          <w:szCs w:val="18"/>
          <w:lang w:val="en-US"/>
        </w:rPr>
        <w:t xml:space="preserve">CELEX </w:t>
      </w:r>
      <w:r w:rsidRPr="00464D50">
        <w:rPr>
          <w:rFonts w:ascii="Arial" w:hAnsi="Arial" w:cs="Arial"/>
          <w:bCs/>
          <w:iCs/>
          <w:sz w:val="18"/>
          <w:szCs w:val="18"/>
        </w:rPr>
        <w:t>број  32019L2121</w:t>
      </w:r>
      <w:r w:rsidRPr="00464D50">
        <w:rPr>
          <w:rFonts w:ascii="Arial" w:hAnsi="Arial" w:cs="Arial"/>
          <w:bCs/>
          <w:iCs/>
          <w:sz w:val="18"/>
          <w:szCs w:val="18"/>
          <w:lang w:val="en-US"/>
        </w:rPr>
        <w:t>;</w:t>
      </w:r>
    </w:p>
    <w:p w:rsidR="00E659A4" w:rsidRPr="00464D50" w:rsidRDefault="00E659A4" w:rsidP="00722227">
      <w:pPr>
        <w:pStyle w:val="FootnoteText"/>
        <w:jc w:val="both"/>
        <w:rPr>
          <w:rFonts w:ascii="Arial" w:hAnsi="Arial" w:cs="Arial"/>
          <w:b/>
          <w:bCs/>
          <w:i/>
          <w:iCs/>
          <w:sz w:val="18"/>
          <w:szCs w:val="18"/>
          <w:lang w:val="en-US"/>
        </w:rPr>
      </w:pPr>
      <w:r w:rsidRPr="00464D50">
        <w:rPr>
          <w:rFonts w:ascii="Arial" w:hAnsi="Arial" w:cs="Arial"/>
          <w:bCs/>
          <w:iCs/>
          <w:sz w:val="18"/>
          <w:szCs w:val="18"/>
          <w:lang w:val="en-US"/>
        </w:rPr>
        <w:t>-</w:t>
      </w:r>
      <w:r w:rsidRPr="00464D50">
        <w:rPr>
          <w:rFonts w:ascii="Arial" w:hAnsi="Arial" w:cs="Arial"/>
          <w:bCs/>
          <w:iCs/>
          <w:sz w:val="18"/>
          <w:szCs w:val="18"/>
        </w:rPr>
        <w:t xml:space="preserve">Директива (ЕУ) бр.2007/36 на Европскиот парламент и на Советот од 11 јули 2007 за остварување одредени права на акционери во друштва кои котираат на берза со </w:t>
      </w:r>
      <w:r w:rsidRPr="00464D50">
        <w:rPr>
          <w:rFonts w:ascii="Arial" w:hAnsi="Arial" w:cs="Arial"/>
          <w:bCs/>
          <w:iCs/>
          <w:sz w:val="18"/>
          <w:szCs w:val="18"/>
          <w:lang w:val="en-US"/>
        </w:rPr>
        <w:t xml:space="preserve">CELEX </w:t>
      </w:r>
      <w:r w:rsidRPr="00464D50">
        <w:rPr>
          <w:rFonts w:ascii="Arial" w:hAnsi="Arial" w:cs="Arial"/>
          <w:bCs/>
          <w:iCs/>
          <w:sz w:val="18"/>
          <w:szCs w:val="18"/>
        </w:rPr>
        <w:t>број 32007L0036</w:t>
      </w:r>
      <w:r w:rsidRPr="00464D50">
        <w:rPr>
          <w:rFonts w:ascii="Arial" w:hAnsi="Arial" w:cs="Arial"/>
          <w:bCs/>
          <w:iCs/>
          <w:sz w:val="18"/>
          <w:szCs w:val="18"/>
          <w:lang w:val="en-US"/>
        </w:rPr>
        <w:t>;</w:t>
      </w:r>
    </w:p>
    <w:p w:rsidR="00E659A4" w:rsidRPr="00464D50" w:rsidRDefault="00E659A4" w:rsidP="00722227">
      <w:pPr>
        <w:pStyle w:val="FootnoteText"/>
        <w:jc w:val="both"/>
        <w:rPr>
          <w:rFonts w:ascii="Arial" w:hAnsi="Arial" w:cs="Arial"/>
          <w:bCs/>
          <w:iCs/>
          <w:sz w:val="18"/>
          <w:szCs w:val="18"/>
        </w:rPr>
      </w:pPr>
      <w:r w:rsidRPr="00464D50">
        <w:rPr>
          <w:rFonts w:ascii="Arial" w:hAnsi="Arial" w:cs="Arial"/>
          <w:bCs/>
          <w:iCs/>
          <w:sz w:val="18"/>
          <w:szCs w:val="18"/>
          <w:lang w:val="en-US"/>
        </w:rPr>
        <w:t>-</w:t>
      </w:r>
      <w:r w:rsidRPr="00464D50">
        <w:rPr>
          <w:rFonts w:ascii="Arial" w:hAnsi="Arial" w:cs="Arial"/>
          <w:bCs/>
          <w:iCs/>
          <w:sz w:val="18"/>
          <w:szCs w:val="18"/>
        </w:rPr>
        <w:t xml:space="preserve">Директива (ЕУ) бр.2017/828 на Европскиот параламент и на Советот од 17 Мај 2017 година за измена на Директивата бр.2007/36 во врска со охрабрувањето на долгорочниот ангажман на акционерите со </w:t>
      </w:r>
      <w:r w:rsidRPr="00464D50">
        <w:rPr>
          <w:rFonts w:ascii="Arial" w:hAnsi="Arial" w:cs="Arial"/>
          <w:bCs/>
          <w:iCs/>
          <w:sz w:val="18"/>
          <w:szCs w:val="18"/>
          <w:lang w:val="en-US"/>
        </w:rPr>
        <w:t xml:space="preserve">CELEX </w:t>
      </w:r>
      <w:r w:rsidRPr="00464D50">
        <w:rPr>
          <w:rFonts w:ascii="Arial" w:hAnsi="Arial" w:cs="Arial"/>
          <w:bCs/>
          <w:iCs/>
          <w:sz w:val="18"/>
          <w:szCs w:val="18"/>
        </w:rPr>
        <w:t>број 32017L0828 и</w:t>
      </w:r>
    </w:p>
    <w:p w:rsidR="00E659A4" w:rsidRPr="00464D50" w:rsidRDefault="00E659A4" w:rsidP="00722227">
      <w:pPr>
        <w:pStyle w:val="FootnoteText"/>
        <w:jc w:val="both"/>
        <w:rPr>
          <w:rFonts w:ascii="Arial" w:hAnsi="Arial" w:cs="Arial"/>
          <w:bCs/>
          <w:iCs/>
          <w:sz w:val="18"/>
          <w:szCs w:val="18"/>
          <w:lang w:val="en-US"/>
        </w:rPr>
      </w:pPr>
      <w:r w:rsidRPr="00464D50">
        <w:rPr>
          <w:rFonts w:ascii="Arial" w:hAnsi="Arial" w:cs="Arial"/>
          <w:bCs/>
          <w:iCs/>
          <w:sz w:val="18"/>
          <w:szCs w:val="18"/>
          <w:lang w:val="en-US"/>
        </w:rPr>
        <w:t>-</w:t>
      </w:r>
      <w:r w:rsidRPr="00464D50">
        <w:rPr>
          <w:rFonts w:ascii="Arial" w:hAnsi="Arial" w:cs="Arial"/>
          <w:bCs/>
          <w:iCs/>
          <w:sz w:val="18"/>
          <w:szCs w:val="18"/>
        </w:rPr>
        <w:t>Директива(ЕУ)бр.2013/34 за годишни финансиски извештаи, консолидирани извештаи и поврзани извештаи на одредени видови трговски друштва</w:t>
      </w:r>
      <w:r w:rsidRPr="00464D50">
        <w:rPr>
          <w:rFonts w:ascii="Arial" w:hAnsi="Arial" w:cs="Arial"/>
          <w:bCs/>
          <w:iCs/>
          <w:sz w:val="18"/>
          <w:szCs w:val="18"/>
          <w:lang w:val="en-US"/>
        </w:rPr>
        <w:t xml:space="preserve">, </w:t>
      </w:r>
      <w:r w:rsidRPr="00464D50">
        <w:rPr>
          <w:rFonts w:ascii="Arial" w:hAnsi="Arial" w:cs="Arial"/>
          <w:bCs/>
          <w:iCs/>
          <w:sz w:val="18"/>
          <w:szCs w:val="18"/>
        </w:rPr>
        <w:t>за измена на Директивата (ЕЗ) на Европскиот парламент и на Советот2006/43 и замена на Директивата на Советот 78/660/ЕЕЗ and 83/349/EEЗ,</w:t>
      </w:r>
      <w:r w:rsidRPr="00464D50">
        <w:rPr>
          <w:rFonts w:ascii="Arial" w:hAnsi="Arial" w:cs="Arial"/>
          <w:b/>
          <w:bCs/>
          <w:iCs/>
          <w:sz w:val="18"/>
          <w:szCs w:val="18"/>
        </w:rPr>
        <w:t> </w:t>
      </w:r>
      <w:r w:rsidRPr="00464D50">
        <w:rPr>
          <w:rFonts w:ascii="Arial" w:hAnsi="Arial" w:cs="Arial"/>
          <w:bCs/>
          <w:iCs/>
          <w:sz w:val="18"/>
          <w:szCs w:val="18"/>
        </w:rPr>
        <w:t xml:space="preserve">со </w:t>
      </w:r>
      <w:r w:rsidRPr="00464D50">
        <w:rPr>
          <w:rFonts w:ascii="Arial" w:hAnsi="Arial" w:cs="Arial"/>
          <w:bCs/>
          <w:iCs/>
          <w:sz w:val="18"/>
          <w:szCs w:val="18"/>
          <w:lang w:val="en-US"/>
        </w:rPr>
        <w:t xml:space="preserve">CELEX </w:t>
      </w:r>
      <w:r w:rsidRPr="00464D50">
        <w:rPr>
          <w:rFonts w:ascii="Arial" w:hAnsi="Arial" w:cs="Arial"/>
          <w:bCs/>
          <w:iCs/>
          <w:sz w:val="18"/>
          <w:szCs w:val="18"/>
        </w:rPr>
        <w:t>број32013L0034</w:t>
      </w:r>
      <w:r w:rsidRPr="00464D50">
        <w:rPr>
          <w:rFonts w:ascii="Arial" w:hAnsi="Arial" w:cs="Arial"/>
          <w:bCs/>
          <w:iCs/>
          <w:sz w:val="18"/>
          <w:szCs w:val="18"/>
          <w:lang w:val="en-US"/>
        </w:rPr>
        <w:t xml:space="preserve">. </w:t>
      </w:r>
    </w:p>
    <w:p w:rsidR="00E659A4" w:rsidRDefault="00E659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65B"/>
    <w:multiLevelType w:val="hybridMultilevel"/>
    <w:tmpl w:val="D7DA83AA"/>
    <w:lvl w:ilvl="0" w:tplc="B26EB2F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8623537"/>
    <w:multiLevelType w:val="hybridMultilevel"/>
    <w:tmpl w:val="A32A243E"/>
    <w:lvl w:ilvl="0" w:tplc="86AE6B4C">
      <w:start w:val="1"/>
      <w:numFmt w:val="decimal"/>
      <w:lvlText w:val="(%1)"/>
      <w:lvlJc w:val="left"/>
      <w:pPr>
        <w:ind w:left="975" w:hanging="61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AF45D0E"/>
    <w:multiLevelType w:val="hybridMultilevel"/>
    <w:tmpl w:val="10B2D8D6"/>
    <w:lvl w:ilvl="0" w:tplc="910E370C">
      <w:start w:val="1"/>
      <w:numFmt w:val="decimal"/>
      <w:lvlText w:val="(%1)"/>
      <w:lvlJc w:val="left"/>
      <w:pPr>
        <w:ind w:left="1258" w:hanging="975"/>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0CA540F0"/>
    <w:multiLevelType w:val="hybridMultilevel"/>
    <w:tmpl w:val="3CDADAC8"/>
    <w:lvl w:ilvl="0" w:tplc="577CC76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19B28AF"/>
    <w:multiLevelType w:val="hybridMultilevel"/>
    <w:tmpl w:val="A112B104"/>
    <w:lvl w:ilvl="0" w:tplc="E43462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17541"/>
    <w:multiLevelType w:val="multilevel"/>
    <w:tmpl w:val="034A8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80FAA"/>
    <w:multiLevelType w:val="hybridMultilevel"/>
    <w:tmpl w:val="AB44DABC"/>
    <w:lvl w:ilvl="0" w:tplc="DDF81DCE">
      <w:start w:val="1"/>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B53E4"/>
    <w:multiLevelType w:val="hybridMultilevel"/>
    <w:tmpl w:val="51825F7C"/>
    <w:lvl w:ilvl="0" w:tplc="8718397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93B3A"/>
    <w:multiLevelType w:val="hybridMultilevel"/>
    <w:tmpl w:val="4E662CFE"/>
    <w:lvl w:ilvl="0" w:tplc="ADBCBAF2">
      <w:start w:val="2"/>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07063"/>
    <w:multiLevelType w:val="hybridMultilevel"/>
    <w:tmpl w:val="E932C958"/>
    <w:lvl w:ilvl="0" w:tplc="3F96B02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1EE023A8"/>
    <w:multiLevelType w:val="hybridMultilevel"/>
    <w:tmpl w:val="0E08C82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2B82A33"/>
    <w:multiLevelType w:val="hybridMultilevel"/>
    <w:tmpl w:val="F5B6D554"/>
    <w:lvl w:ilvl="0" w:tplc="98881D42">
      <w:start w:val="4"/>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9351E"/>
    <w:multiLevelType w:val="hybridMultilevel"/>
    <w:tmpl w:val="06680B3C"/>
    <w:lvl w:ilvl="0" w:tplc="5C883DD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35583B12"/>
    <w:multiLevelType w:val="hybridMultilevel"/>
    <w:tmpl w:val="50565064"/>
    <w:lvl w:ilvl="0" w:tplc="0CF80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B7D86"/>
    <w:multiLevelType w:val="hybridMultilevel"/>
    <w:tmpl w:val="B510BFD2"/>
    <w:lvl w:ilvl="0" w:tplc="E5CC7DC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9F63FDC"/>
    <w:multiLevelType w:val="hybridMultilevel"/>
    <w:tmpl w:val="751E6CA0"/>
    <w:lvl w:ilvl="0" w:tplc="E6087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52230"/>
    <w:multiLevelType w:val="hybridMultilevel"/>
    <w:tmpl w:val="42983EDA"/>
    <w:lvl w:ilvl="0" w:tplc="24D68BC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4081650A"/>
    <w:multiLevelType w:val="hybridMultilevel"/>
    <w:tmpl w:val="228CB756"/>
    <w:lvl w:ilvl="0" w:tplc="060A2112">
      <w:start w:val="5"/>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C6C7F"/>
    <w:multiLevelType w:val="hybridMultilevel"/>
    <w:tmpl w:val="45ECC858"/>
    <w:lvl w:ilvl="0" w:tplc="7556DC3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46380319"/>
    <w:multiLevelType w:val="hybridMultilevel"/>
    <w:tmpl w:val="B0B83572"/>
    <w:lvl w:ilvl="0" w:tplc="25743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4356F"/>
    <w:multiLevelType w:val="hybridMultilevel"/>
    <w:tmpl w:val="642C7786"/>
    <w:lvl w:ilvl="0" w:tplc="B7966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F61F9C"/>
    <w:multiLevelType w:val="hybridMultilevel"/>
    <w:tmpl w:val="C158DC5A"/>
    <w:lvl w:ilvl="0" w:tplc="49081ED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nsid w:val="4C940419"/>
    <w:multiLevelType w:val="hybridMultilevel"/>
    <w:tmpl w:val="7B2823B0"/>
    <w:lvl w:ilvl="0" w:tplc="961C51AA">
      <w:start w:val="1"/>
      <w:numFmt w:val="low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4D2C68C8"/>
    <w:multiLevelType w:val="hybridMultilevel"/>
    <w:tmpl w:val="33E89358"/>
    <w:lvl w:ilvl="0" w:tplc="ADBCBAF2">
      <w:start w:val="2"/>
      <w:numFmt w:val="bullet"/>
      <w:lvlText w:val="-"/>
      <w:lvlJc w:val="left"/>
      <w:pPr>
        <w:ind w:left="643" w:hanging="360"/>
      </w:pPr>
      <w:rPr>
        <w:rFonts w:ascii="inherit" w:eastAsia="Times New Roman" w:hAnsi="inheri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2D86676"/>
    <w:multiLevelType w:val="hybridMultilevel"/>
    <w:tmpl w:val="20CCA2B2"/>
    <w:lvl w:ilvl="0" w:tplc="0E96D2D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618A3803"/>
    <w:multiLevelType w:val="hybridMultilevel"/>
    <w:tmpl w:val="C804D78C"/>
    <w:lvl w:ilvl="0" w:tplc="E17E206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648643C4"/>
    <w:multiLevelType w:val="hybridMultilevel"/>
    <w:tmpl w:val="2AE60534"/>
    <w:lvl w:ilvl="0" w:tplc="4EBC050E">
      <w:start w:val="1"/>
      <w:numFmt w:val="low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68235127"/>
    <w:multiLevelType w:val="hybridMultilevel"/>
    <w:tmpl w:val="0ADE340A"/>
    <w:lvl w:ilvl="0" w:tplc="0B2CF9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470DC5"/>
    <w:multiLevelType w:val="hybridMultilevel"/>
    <w:tmpl w:val="57001796"/>
    <w:lvl w:ilvl="0" w:tplc="E14C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1"/>
  </w:num>
  <w:num w:numId="5">
    <w:abstractNumId w:val="27"/>
  </w:num>
  <w:num w:numId="6">
    <w:abstractNumId w:val="23"/>
  </w:num>
  <w:num w:numId="7">
    <w:abstractNumId w:val="22"/>
  </w:num>
  <w:num w:numId="8">
    <w:abstractNumId w:val="1"/>
  </w:num>
  <w:num w:numId="9">
    <w:abstractNumId w:val="10"/>
  </w:num>
  <w:num w:numId="10">
    <w:abstractNumId w:val="6"/>
  </w:num>
  <w:num w:numId="11">
    <w:abstractNumId w:val="26"/>
  </w:num>
  <w:num w:numId="12">
    <w:abstractNumId w:val="3"/>
  </w:num>
  <w:num w:numId="13">
    <w:abstractNumId w:val="9"/>
  </w:num>
  <w:num w:numId="14">
    <w:abstractNumId w:val="14"/>
  </w:num>
  <w:num w:numId="15">
    <w:abstractNumId w:val="25"/>
  </w:num>
  <w:num w:numId="16">
    <w:abstractNumId w:val="7"/>
  </w:num>
  <w:num w:numId="17">
    <w:abstractNumId w:val="24"/>
  </w:num>
  <w:num w:numId="18">
    <w:abstractNumId w:val="18"/>
  </w:num>
  <w:num w:numId="19">
    <w:abstractNumId w:val="12"/>
  </w:num>
  <w:num w:numId="20">
    <w:abstractNumId w:val="16"/>
  </w:num>
  <w:num w:numId="21">
    <w:abstractNumId w:val="21"/>
  </w:num>
  <w:num w:numId="22">
    <w:abstractNumId w:val="0"/>
  </w:num>
  <w:num w:numId="23">
    <w:abstractNumId w:val="4"/>
  </w:num>
  <w:num w:numId="24">
    <w:abstractNumId w:val="2"/>
  </w:num>
  <w:num w:numId="25">
    <w:abstractNumId w:val="15"/>
  </w:num>
  <w:num w:numId="26">
    <w:abstractNumId w:val="13"/>
  </w:num>
  <w:num w:numId="27">
    <w:abstractNumId w:val="19"/>
  </w:num>
  <w:num w:numId="28">
    <w:abstractNumId w:val="28"/>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an Koevski">
    <w15:presenceInfo w15:providerId="Windows Live" w15:userId="527d03b01020f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40FEB"/>
    <w:rsid w:val="0000116C"/>
    <w:rsid w:val="00001498"/>
    <w:rsid w:val="00001562"/>
    <w:rsid w:val="000015F0"/>
    <w:rsid w:val="00001D16"/>
    <w:rsid w:val="00001D39"/>
    <w:rsid w:val="0000212A"/>
    <w:rsid w:val="000025BE"/>
    <w:rsid w:val="00002724"/>
    <w:rsid w:val="00002749"/>
    <w:rsid w:val="00002E50"/>
    <w:rsid w:val="00003432"/>
    <w:rsid w:val="0000512D"/>
    <w:rsid w:val="00005AAE"/>
    <w:rsid w:val="00006041"/>
    <w:rsid w:val="00006497"/>
    <w:rsid w:val="0000685D"/>
    <w:rsid w:val="00007849"/>
    <w:rsid w:val="00007A6D"/>
    <w:rsid w:val="00007F3E"/>
    <w:rsid w:val="0001033C"/>
    <w:rsid w:val="000105F6"/>
    <w:rsid w:val="000116E6"/>
    <w:rsid w:val="0001187D"/>
    <w:rsid w:val="00011E36"/>
    <w:rsid w:val="000120D4"/>
    <w:rsid w:val="0001216D"/>
    <w:rsid w:val="00012244"/>
    <w:rsid w:val="00012305"/>
    <w:rsid w:val="000124FD"/>
    <w:rsid w:val="00012894"/>
    <w:rsid w:val="00012D5D"/>
    <w:rsid w:val="00012F21"/>
    <w:rsid w:val="000134C6"/>
    <w:rsid w:val="00013E66"/>
    <w:rsid w:val="00014497"/>
    <w:rsid w:val="000155FC"/>
    <w:rsid w:val="00015DA3"/>
    <w:rsid w:val="00016618"/>
    <w:rsid w:val="00017987"/>
    <w:rsid w:val="00017A35"/>
    <w:rsid w:val="0002011F"/>
    <w:rsid w:val="00020AA8"/>
    <w:rsid w:val="00020B20"/>
    <w:rsid w:val="00020E4A"/>
    <w:rsid w:val="000213D0"/>
    <w:rsid w:val="000220EF"/>
    <w:rsid w:val="000222DF"/>
    <w:rsid w:val="0002403A"/>
    <w:rsid w:val="00024257"/>
    <w:rsid w:val="000247C9"/>
    <w:rsid w:val="000264C7"/>
    <w:rsid w:val="0002733F"/>
    <w:rsid w:val="000276BD"/>
    <w:rsid w:val="00027909"/>
    <w:rsid w:val="00027966"/>
    <w:rsid w:val="00027ADB"/>
    <w:rsid w:val="00030285"/>
    <w:rsid w:val="0003052C"/>
    <w:rsid w:val="00031D9E"/>
    <w:rsid w:val="000322F7"/>
    <w:rsid w:val="00032A2D"/>
    <w:rsid w:val="0003313B"/>
    <w:rsid w:val="00033418"/>
    <w:rsid w:val="00034FE9"/>
    <w:rsid w:val="000357EF"/>
    <w:rsid w:val="00036512"/>
    <w:rsid w:val="0003683C"/>
    <w:rsid w:val="00036B9F"/>
    <w:rsid w:val="00037213"/>
    <w:rsid w:val="00037AE7"/>
    <w:rsid w:val="000407D0"/>
    <w:rsid w:val="0004097E"/>
    <w:rsid w:val="00040AA7"/>
    <w:rsid w:val="00041A96"/>
    <w:rsid w:val="00041ED2"/>
    <w:rsid w:val="000427C1"/>
    <w:rsid w:val="00043105"/>
    <w:rsid w:val="00043B6F"/>
    <w:rsid w:val="000450B4"/>
    <w:rsid w:val="00047B02"/>
    <w:rsid w:val="000518F4"/>
    <w:rsid w:val="00051CE3"/>
    <w:rsid w:val="0005235B"/>
    <w:rsid w:val="00052F2B"/>
    <w:rsid w:val="00053742"/>
    <w:rsid w:val="00054396"/>
    <w:rsid w:val="000548AF"/>
    <w:rsid w:val="00056269"/>
    <w:rsid w:val="00056F43"/>
    <w:rsid w:val="00061046"/>
    <w:rsid w:val="000615A5"/>
    <w:rsid w:val="000619C4"/>
    <w:rsid w:val="0006468B"/>
    <w:rsid w:val="00064A53"/>
    <w:rsid w:val="00064B9C"/>
    <w:rsid w:val="00064E5F"/>
    <w:rsid w:val="00065BE3"/>
    <w:rsid w:val="000664EC"/>
    <w:rsid w:val="000666CE"/>
    <w:rsid w:val="00067747"/>
    <w:rsid w:val="000724A8"/>
    <w:rsid w:val="00072F2A"/>
    <w:rsid w:val="0007356E"/>
    <w:rsid w:val="0007403B"/>
    <w:rsid w:val="0007470F"/>
    <w:rsid w:val="00074C99"/>
    <w:rsid w:val="00075578"/>
    <w:rsid w:val="00075BD2"/>
    <w:rsid w:val="0007678B"/>
    <w:rsid w:val="000767E1"/>
    <w:rsid w:val="000767EF"/>
    <w:rsid w:val="00076919"/>
    <w:rsid w:val="00076DD8"/>
    <w:rsid w:val="00080512"/>
    <w:rsid w:val="00080F28"/>
    <w:rsid w:val="000811BC"/>
    <w:rsid w:val="0008167C"/>
    <w:rsid w:val="00082819"/>
    <w:rsid w:val="0008344F"/>
    <w:rsid w:val="00083BD0"/>
    <w:rsid w:val="0008513F"/>
    <w:rsid w:val="00085233"/>
    <w:rsid w:val="000854BF"/>
    <w:rsid w:val="00086E65"/>
    <w:rsid w:val="00086EA6"/>
    <w:rsid w:val="00087FCA"/>
    <w:rsid w:val="0009090B"/>
    <w:rsid w:val="00090A53"/>
    <w:rsid w:val="00090C9D"/>
    <w:rsid w:val="000910D7"/>
    <w:rsid w:val="00091A43"/>
    <w:rsid w:val="00092F35"/>
    <w:rsid w:val="000932F7"/>
    <w:rsid w:val="000936CB"/>
    <w:rsid w:val="00093A37"/>
    <w:rsid w:val="000945E5"/>
    <w:rsid w:val="00094B47"/>
    <w:rsid w:val="00094CA5"/>
    <w:rsid w:val="000A094E"/>
    <w:rsid w:val="000A1F5D"/>
    <w:rsid w:val="000A3940"/>
    <w:rsid w:val="000A446D"/>
    <w:rsid w:val="000A485A"/>
    <w:rsid w:val="000A532C"/>
    <w:rsid w:val="000A5B19"/>
    <w:rsid w:val="000A5E8D"/>
    <w:rsid w:val="000A698B"/>
    <w:rsid w:val="000A78E6"/>
    <w:rsid w:val="000A7F39"/>
    <w:rsid w:val="000B0210"/>
    <w:rsid w:val="000B0B53"/>
    <w:rsid w:val="000B1FE0"/>
    <w:rsid w:val="000B2032"/>
    <w:rsid w:val="000B289E"/>
    <w:rsid w:val="000B2DE0"/>
    <w:rsid w:val="000B3699"/>
    <w:rsid w:val="000B3845"/>
    <w:rsid w:val="000B45AF"/>
    <w:rsid w:val="000B501F"/>
    <w:rsid w:val="000B7F76"/>
    <w:rsid w:val="000C0595"/>
    <w:rsid w:val="000C132E"/>
    <w:rsid w:val="000C35F4"/>
    <w:rsid w:val="000C3713"/>
    <w:rsid w:val="000C38F2"/>
    <w:rsid w:val="000C3C60"/>
    <w:rsid w:val="000C47A6"/>
    <w:rsid w:val="000C49CF"/>
    <w:rsid w:val="000C51A2"/>
    <w:rsid w:val="000C5613"/>
    <w:rsid w:val="000C78A3"/>
    <w:rsid w:val="000D03AB"/>
    <w:rsid w:val="000D06A5"/>
    <w:rsid w:val="000D0E69"/>
    <w:rsid w:val="000D4617"/>
    <w:rsid w:val="000D5F41"/>
    <w:rsid w:val="000D6129"/>
    <w:rsid w:val="000D78BC"/>
    <w:rsid w:val="000D7B5F"/>
    <w:rsid w:val="000E10EE"/>
    <w:rsid w:val="000E11F6"/>
    <w:rsid w:val="000E1DBE"/>
    <w:rsid w:val="000E1E57"/>
    <w:rsid w:val="000E27BF"/>
    <w:rsid w:val="000E3B17"/>
    <w:rsid w:val="000E3C91"/>
    <w:rsid w:val="000E3DC2"/>
    <w:rsid w:val="000E3EF8"/>
    <w:rsid w:val="000E3FE5"/>
    <w:rsid w:val="000E4FC2"/>
    <w:rsid w:val="000E5A7A"/>
    <w:rsid w:val="000F0304"/>
    <w:rsid w:val="000F08A2"/>
    <w:rsid w:val="000F0CEB"/>
    <w:rsid w:val="000F0E83"/>
    <w:rsid w:val="000F12D7"/>
    <w:rsid w:val="000F1583"/>
    <w:rsid w:val="000F33C2"/>
    <w:rsid w:val="000F3818"/>
    <w:rsid w:val="000F3A1C"/>
    <w:rsid w:val="000F3C32"/>
    <w:rsid w:val="000F454C"/>
    <w:rsid w:val="000F4866"/>
    <w:rsid w:val="000F5394"/>
    <w:rsid w:val="000F57FE"/>
    <w:rsid w:val="000F632D"/>
    <w:rsid w:val="000F6E27"/>
    <w:rsid w:val="000F71FE"/>
    <w:rsid w:val="000F7DA2"/>
    <w:rsid w:val="0010046D"/>
    <w:rsid w:val="001016A1"/>
    <w:rsid w:val="00101ED8"/>
    <w:rsid w:val="00101EEB"/>
    <w:rsid w:val="001030C6"/>
    <w:rsid w:val="00104FF6"/>
    <w:rsid w:val="00106CAE"/>
    <w:rsid w:val="00106CD8"/>
    <w:rsid w:val="0010746E"/>
    <w:rsid w:val="001076FF"/>
    <w:rsid w:val="0010799E"/>
    <w:rsid w:val="00107B3F"/>
    <w:rsid w:val="00110C6E"/>
    <w:rsid w:val="001120BF"/>
    <w:rsid w:val="001122C3"/>
    <w:rsid w:val="00112405"/>
    <w:rsid w:val="001128A0"/>
    <w:rsid w:val="00112D3A"/>
    <w:rsid w:val="0011396A"/>
    <w:rsid w:val="00115312"/>
    <w:rsid w:val="00115D5D"/>
    <w:rsid w:val="001161D4"/>
    <w:rsid w:val="001162D7"/>
    <w:rsid w:val="001171A8"/>
    <w:rsid w:val="00120756"/>
    <w:rsid w:val="00120913"/>
    <w:rsid w:val="00121E1D"/>
    <w:rsid w:val="00122B46"/>
    <w:rsid w:val="00123887"/>
    <w:rsid w:val="00124BF1"/>
    <w:rsid w:val="00125336"/>
    <w:rsid w:val="0012594C"/>
    <w:rsid w:val="00125E83"/>
    <w:rsid w:val="00126E83"/>
    <w:rsid w:val="001276CB"/>
    <w:rsid w:val="00130188"/>
    <w:rsid w:val="001308AD"/>
    <w:rsid w:val="00130CCA"/>
    <w:rsid w:val="001316B1"/>
    <w:rsid w:val="001334A6"/>
    <w:rsid w:val="0013437A"/>
    <w:rsid w:val="0013445E"/>
    <w:rsid w:val="001346EA"/>
    <w:rsid w:val="00134B00"/>
    <w:rsid w:val="00135177"/>
    <w:rsid w:val="00135A8B"/>
    <w:rsid w:val="001361A2"/>
    <w:rsid w:val="00136CF6"/>
    <w:rsid w:val="0013720B"/>
    <w:rsid w:val="00140764"/>
    <w:rsid w:val="00141B71"/>
    <w:rsid w:val="00141D5D"/>
    <w:rsid w:val="0014213F"/>
    <w:rsid w:val="0014243B"/>
    <w:rsid w:val="00142533"/>
    <w:rsid w:val="0014267D"/>
    <w:rsid w:val="00143C42"/>
    <w:rsid w:val="00143F19"/>
    <w:rsid w:val="001452B6"/>
    <w:rsid w:val="00145465"/>
    <w:rsid w:val="00146CFD"/>
    <w:rsid w:val="001472F2"/>
    <w:rsid w:val="00147632"/>
    <w:rsid w:val="001477B0"/>
    <w:rsid w:val="00151168"/>
    <w:rsid w:val="00151BAB"/>
    <w:rsid w:val="00151BD2"/>
    <w:rsid w:val="00153EC5"/>
    <w:rsid w:val="00154D5A"/>
    <w:rsid w:val="00157769"/>
    <w:rsid w:val="0016046D"/>
    <w:rsid w:val="0016098F"/>
    <w:rsid w:val="00160ADE"/>
    <w:rsid w:val="00161A2F"/>
    <w:rsid w:val="00162615"/>
    <w:rsid w:val="00162628"/>
    <w:rsid w:val="00163218"/>
    <w:rsid w:val="00164EE6"/>
    <w:rsid w:val="00166BD5"/>
    <w:rsid w:val="00167542"/>
    <w:rsid w:val="00167551"/>
    <w:rsid w:val="00167755"/>
    <w:rsid w:val="00167B26"/>
    <w:rsid w:val="001711BF"/>
    <w:rsid w:val="00171315"/>
    <w:rsid w:val="00171483"/>
    <w:rsid w:val="0017157A"/>
    <w:rsid w:val="00171ACF"/>
    <w:rsid w:val="00171F17"/>
    <w:rsid w:val="00172A6E"/>
    <w:rsid w:val="00172D14"/>
    <w:rsid w:val="00173AB9"/>
    <w:rsid w:val="00177023"/>
    <w:rsid w:val="00177BE4"/>
    <w:rsid w:val="00180079"/>
    <w:rsid w:val="00180BD6"/>
    <w:rsid w:val="001827F6"/>
    <w:rsid w:val="00183324"/>
    <w:rsid w:val="0018560A"/>
    <w:rsid w:val="00185E66"/>
    <w:rsid w:val="00186127"/>
    <w:rsid w:val="00186522"/>
    <w:rsid w:val="00187694"/>
    <w:rsid w:val="001876D4"/>
    <w:rsid w:val="00187FB8"/>
    <w:rsid w:val="001934C1"/>
    <w:rsid w:val="00193584"/>
    <w:rsid w:val="00194A42"/>
    <w:rsid w:val="00195D2A"/>
    <w:rsid w:val="00196668"/>
    <w:rsid w:val="001968B6"/>
    <w:rsid w:val="00196C3C"/>
    <w:rsid w:val="001A06DF"/>
    <w:rsid w:val="001A06E0"/>
    <w:rsid w:val="001A0A48"/>
    <w:rsid w:val="001A0D3B"/>
    <w:rsid w:val="001A1893"/>
    <w:rsid w:val="001A2C30"/>
    <w:rsid w:val="001A30EC"/>
    <w:rsid w:val="001A38B4"/>
    <w:rsid w:val="001A48EA"/>
    <w:rsid w:val="001A4FB0"/>
    <w:rsid w:val="001A5890"/>
    <w:rsid w:val="001A6C87"/>
    <w:rsid w:val="001A7A82"/>
    <w:rsid w:val="001B0172"/>
    <w:rsid w:val="001B0EB4"/>
    <w:rsid w:val="001B14CB"/>
    <w:rsid w:val="001B2396"/>
    <w:rsid w:val="001B2726"/>
    <w:rsid w:val="001B2FFF"/>
    <w:rsid w:val="001B3151"/>
    <w:rsid w:val="001B35D5"/>
    <w:rsid w:val="001B36D1"/>
    <w:rsid w:val="001B3B36"/>
    <w:rsid w:val="001B4333"/>
    <w:rsid w:val="001B476E"/>
    <w:rsid w:val="001B4D0D"/>
    <w:rsid w:val="001B56FB"/>
    <w:rsid w:val="001B57A4"/>
    <w:rsid w:val="001B5895"/>
    <w:rsid w:val="001B6131"/>
    <w:rsid w:val="001B64D1"/>
    <w:rsid w:val="001B7180"/>
    <w:rsid w:val="001C05F9"/>
    <w:rsid w:val="001C16FB"/>
    <w:rsid w:val="001C222A"/>
    <w:rsid w:val="001C27AF"/>
    <w:rsid w:val="001C2908"/>
    <w:rsid w:val="001C2D78"/>
    <w:rsid w:val="001C4695"/>
    <w:rsid w:val="001C5ECB"/>
    <w:rsid w:val="001C6088"/>
    <w:rsid w:val="001C7466"/>
    <w:rsid w:val="001D00EA"/>
    <w:rsid w:val="001D06C5"/>
    <w:rsid w:val="001D089C"/>
    <w:rsid w:val="001D188D"/>
    <w:rsid w:val="001D18AD"/>
    <w:rsid w:val="001D2040"/>
    <w:rsid w:val="001D207B"/>
    <w:rsid w:val="001D22F7"/>
    <w:rsid w:val="001D26C2"/>
    <w:rsid w:val="001D356F"/>
    <w:rsid w:val="001D39C1"/>
    <w:rsid w:val="001D3E1E"/>
    <w:rsid w:val="001D3F6D"/>
    <w:rsid w:val="001D4FC0"/>
    <w:rsid w:val="001D5A8A"/>
    <w:rsid w:val="001D6657"/>
    <w:rsid w:val="001D7B02"/>
    <w:rsid w:val="001E06FB"/>
    <w:rsid w:val="001E10C2"/>
    <w:rsid w:val="001E14C8"/>
    <w:rsid w:val="001E19A0"/>
    <w:rsid w:val="001E24FA"/>
    <w:rsid w:val="001E31E0"/>
    <w:rsid w:val="001E3AEB"/>
    <w:rsid w:val="001E3F93"/>
    <w:rsid w:val="001E4484"/>
    <w:rsid w:val="001E511B"/>
    <w:rsid w:val="001E63B1"/>
    <w:rsid w:val="001E6B3F"/>
    <w:rsid w:val="001E6F63"/>
    <w:rsid w:val="001E7453"/>
    <w:rsid w:val="001E748B"/>
    <w:rsid w:val="001F0DD6"/>
    <w:rsid w:val="001F0E12"/>
    <w:rsid w:val="001F1497"/>
    <w:rsid w:val="001F1695"/>
    <w:rsid w:val="001F1795"/>
    <w:rsid w:val="001F17A2"/>
    <w:rsid w:val="001F1C41"/>
    <w:rsid w:val="001F2216"/>
    <w:rsid w:val="001F2AA4"/>
    <w:rsid w:val="001F3D1A"/>
    <w:rsid w:val="001F40F7"/>
    <w:rsid w:val="001F4161"/>
    <w:rsid w:val="001F4CAD"/>
    <w:rsid w:val="001F54D0"/>
    <w:rsid w:val="001F5D17"/>
    <w:rsid w:val="001F6E03"/>
    <w:rsid w:val="001F79FB"/>
    <w:rsid w:val="00200961"/>
    <w:rsid w:val="00202171"/>
    <w:rsid w:val="002036BA"/>
    <w:rsid w:val="00204310"/>
    <w:rsid w:val="002050C8"/>
    <w:rsid w:val="002064A6"/>
    <w:rsid w:val="00206D5F"/>
    <w:rsid w:val="00210243"/>
    <w:rsid w:val="0021137A"/>
    <w:rsid w:val="002118CC"/>
    <w:rsid w:val="00211968"/>
    <w:rsid w:val="0021292A"/>
    <w:rsid w:val="00213136"/>
    <w:rsid w:val="00215332"/>
    <w:rsid w:val="00215A49"/>
    <w:rsid w:val="0021723C"/>
    <w:rsid w:val="00217986"/>
    <w:rsid w:val="00220441"/>
    <w:rsid w:val="00221DA0"/>
    <w:rsid w:val="00222032"/>
    <w:rsid w:val="0022235A"/>
    <w:rsid w:val="002225AD"/>
    <w:rsid w:val="00222B20"/>
    <w:rsid w:val="00222BE7"/>
    <w:rsid w:val="0022317F"/>
    <w:rsid w:val="002235B4"/>
    <w:rsid w:val="00224032"/>
    <w:rsid w:val="00224852"/>
    <w:rsid w:val="00224977"/>
    <w:rsid w:val="00224EAF"/>
    <w:rsid w:val="00226441"/>
    <w:rsid w:val="00227029"/>
    <w:rsid w:val="00227384"/>
    <w:rsid w:val="0022781D"/>
    <w:rsid w:val="002279AE"/>
    <w:rsid w:val="00227B1D"/>
    <w:rsid w:val="002310EC"/>
    <w:rsid w:val="0023125D"/>
    <w:rsid w:val="0023173B"/>
    <w:rsid w:val="0023260B"/>
    <w:rsid w:val="0023298D"/>
    <w:rsid w:val="002353FF"/>
    <w:rsid w:val="00235517"/>
    <w:rsid w:val="002357F0"/>
    <w:rsid w:val="00235909"/>
    <w:rsid w:val="00236C68"/>
    <w:rsid w:val="00236D32"/>
    <w:rsid w:val="00240C57"/>
    <w:rsid w:val="00241222"/>
    <w:rsid w:val="00241DCC"/>
    <w:rsid w:val="00242171"/>
    <w:rsid w:val="00242DA6"/>
    <w:rsid w:val="00243693"/>
    <w:rsid w:val="00243AF2"/>
    <w:rsid w:val="00243E14"/>
    <w:rsid w:val="0024400C"/>
    <w:rsid w:val="00245190"/>
    <w:rsid w:val="00245797"/>
    <w:rsid w:val="00246E18"/>
    <w:rsid w:val="0025101D"/>
    <w:rsid w:val="00251938"/>
    <w:rsid w:val="0025306D"/>
    <w:rsid w:val="00254CA2"/>
    <w:rsid w:val="002554AE"/>
    <w:rsid w:val="00256345"/>
    <w:rsid w:val="0025684E"/>
    <w:rsid w:val="0025728E"/>
    <w:rsid w:val="00257630"/>
    <w:rsid w:val="002607D9"/>
    <w:rsid w:val="0026185D"/>
    <w:rsid w:val="00261BD9"/>
    <w:rsid w:val="00262545"/>
    <w:rsid w:val="0026287E"/>
    <w:rsid w:val="002629E7"/>
    <w:rsid w:val="00264B2D"/>
    <w:rsid w:val="00265EFA"/>
    <w:rsid w:val="0026786B"/>
    <w:rsid w:val="00271316"/>
    <w:rsid w:val="00271659"/>
    <w:rsid w:val="00271F88"/>
    <w:rsid w:val="002743A6"/>
    <w:rsid w:val="0027490A"/>
    <w:rsid w:val="002753CC"/>
    <w:rsid w:val="002771C2"/>
    <w:rsid w:val="00281782"/>
    <w:rsid w:val="00281A03"/>
    <w:rsid w:val="00281B2B"/>
    <w:rsid w:val="00281C00"/>
    <w:rsid w:val="002822C3"/>
    <w:rsid w:val="00282C9E"/>
    <w:rsid w:val="00283357"/>
    <w:rsid w:val="002837E6"/>
    <w:rsid w:val="002839D8"/>
    <w:rsid w:val="002841FB"/>
    <w:rsid w:val="00284756"/>
    <w:rsid w:val="0028558E"/>
    <w:rsid w:val="00286BF9"/>
    <w:rsid w:val="0028730C"/>
    <w:rsid w:val="002875D9"/>
    <w:rsid w:val="00287730"/>
    <w:rsid w:val="00287D0E"/>
    <w:rsid w:val="002900E5"/>
    <w:rsid w:val="00290461"/>
    <w:rsid w:val="002905DC"/>
    <w:rsid w:val="002908B5"/>
    <w:rsid w:val="0029117A"/>
    <w:rsid w:val="00291999"/>
    <w:rsid w:val="002926A3"/>
    <w:rsid w:val="00292D2B"/>
    <w:rsid w:val="002934CC"/>
    <w:rsid w:val="002944B4"/>
    <w:rsid w:val="00294919"/>
    <w:rsid w:val="00294C7A"/>
    <w:rsid w:val="00295E51"/>
    <w:rsid w:val="00295F0B"/>
    <w:rsid w:val="002960F5"/>
    <w:rsid w:val="00296A50"/>
    <w:rsid w:val="00296E16"/>
    <w:rsid w:val="00296E1E"/>
    <w:rsid w:val="002A0C8F"/>
    <w:rsid w:val="002A2450"/>
    <w:rsid w:val="002A28ED"/>
    <w:rsid w:val="002A2DD0"/>
    <w:rsid w:val="002A2FDB"/>
    <w:rsid w:val="002A314D"/>
    <w:rsid w:val="002A3976"/>
    <w:rsid w:val="002A5231"/>
    <w:rsid w:val="002A5BAA"/>
    <w:rsid w:val="002A67E7"/>
    <w:rsid w:val="002A7723"/>
    <w:rsid w:val="002B2017"/>
    <w:rsid w:val="002B24CC"/>
    <w:rsid w:val="002B36AB"/>
    <w:rsid w:val="002B45C9"/>
    <w:rsid w:val="002B5C7D"/>
    <w:rsid w:val="002B5D29"/>
    <w:rsid w:val="002B6389"/>
    <w:rsid w:val="002B642F"/>
    <w:rsid w:val="002B65D1"/>
    <w:rsid w:val="002B7B07"/>
    <w:rsid w:val="002C0F25"/>
    <w:rsid w:val="002C0FCA"/>
    <w:rsid w:val="002C1215"/>
    <w:rsid w:val="002C1738"/>
    <w:rsid w:val="002C1765"/>
    <w:rsid w:val="002C2F81"/>
    <w:rsid w:val="002C45E4"/>
    <w:rsid w:val="002C4832"/>
    <w:rsid w:val="002C60FD"/>
    <w:rsid w:val="002C6661"/>
    <w:rsid w:val="002C69B3"/>
    <w:rsid w:val="002C6B9C"/>
    <w:rsid w:val="002C7011"/>
    <w:rsid w:val="002D03C4"/>
    <w:rsid w:val="002D0C41"/>
    <w:rsid w:val="002D165C"/>
    <w:rsid w:val="002D1A63"/>
    <w:rsid w:val="002D2379"/>
    <w:rsid w:val="002D2ACA"/>
    <w:rsid w:val="002D528E"/>
    <w:rsid w:val="002D62A6"/>
    <w:rsid w:val="002D7AA9"/>
    <w:rsid w:val="002E0FC9"/>
    <w:rsid w:val="002E1A94"/>
    <w:rsid w:val="002E22B0"/>
    <w:rsid w:val="002E2B31"/>
    <w:rsid w:val="002E2BB8"/>
    <w:rsid w:val="002E38EB"/>
    <w:rsid w:val="002E3DF6"/>
    <w:rsid w:val="002E4D50"/>
    <w:rsid w:val="002E5AF6"/>
    <w:rsid w:val="002E6357"/>
    <w:rsid w:val="002E73C6"/>
    <w:rsid w:val="002F004F"/>
    <w:rsid w:val="002F13F2"/>
    <w:rsid w:val="002F2E60"/>
    <w:rsid w:val="002F37C2"/>
    <w:rsid w:val="002F449A"/>
    <w:rsid w:val="002F4BCC"/>
    <w:rsid w:val="002F4BDF"/>
    <w:rsid w:val="002F4EA5"/>
    <w:rsid w:val="002F5077"/>
    <w:rsid w:val="002F514D"/>
    <w:rsid w:val="002F54AC"/>
    <w:rsid w:val="002F5F49"/>
    <w:rsid w:val="002F68E6"/>
    <w:rsid w:val="002F6AC6"/>
    <w:rsid w:val="002F6AEF"/>
    <w:rsid w:val="002F7E30"/>
    <w:rsid w:val="00300ECF"/>
    <w:rsid w:val="00301867"/>
    <w:rsid w:val="003020C0"/>
    <w:rsid w:val="003030AA"/>
    <w:rsid w:val="003036FA"/>
    <w:rsid w:val="00303A5A"/>
    <w:rsid w:val="00304271"/>
    <w:rsid w:val="003045DE"/>
    <w:rsid w:val="0030493D"/>
    <w:rsid w:val="00304C87"/>
    <w:rsid w:val="00304F0A"/>
    <w:rsid w:val="00304F95"/>
    <w:rsid w:val="003052E4"/>
    <w:rsid w:val="0030540C"/>
    <w:rsid w:val="00305797"/>
    <w:rsid w:val="003058D8"/>
    <w:rsid w:val="00306278"/>
    <w:rsid w:val="00306D7F"/>
    <w:rsid w:val="003101ED"/>
    <w:rsid w:val="00310707"/>
    <w:rsid w:val="00310CD7"/>
    <w:rsid w:val="00310FF4"/>
    <w:rsid w:val="003117F7"/>
    <w:rsid w:val="00311A46"/>
    <w:rsid w:val="00311B57"/>
    <w:rsid w:val="00312689"/>
    <w:rsid w:val="00312729"/>
    <w:rsid w:val="00313972"/>
    <w:rsid w:val="00313F7C"/>
    <w:rsid w:val="0031478E"/>
    <w:rsid w:val="00315B21"/>
    <w:rsid w:val="00315D37"/>
    <w:rsid w:val="0032069C"/>
    <w:rsid w:val="0032087F"/>
    <w:rsid w:val="00320E48"/>
    <w:rsid w:val="00321603"/>
    <w:rsid w:val="00321CB6"/>
    <w:rsid w:val="00323CE6"/>
    <w:rsid w:val="00324879"/>
    <w:rsid w:val="0032493A"/>
    <w:rsid w:val="003269E1"/>
    <w:rsid w:val="003278F4"/>
    <w:rsid w:val="003310BB"/>
    <w:rsid w:val="00332B2A"/>
    <w:rsid w:val="003330C7"/>
    <w:rsid w:val="00333AA2"/>
    <w:rsid w:val="00335DF5"/>
    <w:rsid w:val="00336ED1"/>
    <w:rsid w:val="00337B62"/>
    <w:rsid w:val="003410A3"/>
    <w:rsid w:val="0034239C"/>
    <w:rsid w:val="00342743"/>
    <w:rsid w:val="00343166"/>
    <w:rsid w:val="00343168"/>
    <w:rsid w:val="0034520B"/>
    <w:rsid w:val="00345434"/>
    <w:rsid w:val="00346B8B"/>
    <w:rsid w:val="00346CB1"/>
    <w:rsid w:val="00347254"/>
    <w:rsid w:val="00350091"/>
    <w:rsid w:val="003500DB"/>
    <w:rsid w:val="00351996"/>
    <w:rsid w:val="003524A0"/>
    <w:rsid w:val="00352F37"/>
    <w:rsid w:val="00353EA0"/>
    <w:rsid w:val="00354085"/>
    <w:rsid w:val="00354AF0"/>
    <w:rsid w:val="00354BB6"/>
    <w:rsid w:val="00354BE7"/>
    <w:rsid w:val="00356332"/>
    <w:rsid w:val="00356A89"/>
    <w:rsid w:val="00357713"/>
    <w:rsid w:val="00357C4D"/>
    <w:rsid w:val="0036084D"/>
    <w:rsid w:val="00360D22"/>
    <w:rsid w:val="00361764"/>
    <w:rsid w:val="00361AE4"/>
    <w:rsid w:val="00362500"/>
    <w:rsid w:val="00363407"/>
    <w:rsid w:val="00365414"/>
    <w:rsid w:val="003657A3"/>
    <w:rsid w:val="003658BE"/>
    <w:rsid w:val="003659DF"/>
    <w:rsid w:val="00366339"/>
    <w:rsid w:val="00366663"/>
    <w:rsid w:val="003703DE"/>
    <w:rsid w:val="0037073F"/>
    <w:rsid w:val="0037152A"/>
    <w:rsid w:val="003716B0"/>
    <w:rsid w:val="003721CA"/>
    <w:rsid w:val="00373382"/>
    <w:rsid w:val="0037385C"/>
    <w:rsid w:val="00374490"/>
    <w:rsid w:val="00374C5A"/>
    <w:rsid w:val="00374E84"/>
    <w:rsid w:val="003760EB"/>
    <w:rsid w:val="00376192"/>
    <w:rsid w:val="003766B3"/>
    <w:rsid w:val="00376AE2"/>
    <w:rsid w:val="00377B07"/>
    <w:rsid w:val="00383115"/>
    <w:rsid w:val="00383211"/>
    <w:rsid w:val="00383AB8"/>
    <w:rsid w:val="00383BF9"/>
    <w:rsid w:val="00383DAB"/>
    <w:rsid w:val="0038575E"/>
    <w:rsid w:val="003869AD"/>
    <w:rsid w:val="003878CB"/>
    <w:rsid w:val="003906F7"/>
    <w:rsid w:val="00390753"/>
    <w:rsid w:val="00390A2D"/>
    <w:rsid w:val="0039180E"/>
    <w:rsid w:val="00391ABD"/>
    <w:rsid w:val="00392141"/>
    <w:rsid w:val="003926AA"/>
    <w:rsid w:val="00393E32"/>
    <w:rsid w:val="00394301"/>
    <w:rsid w:val="00394C27"/>
    <w:rsid w:val="00394CE2"/>
    <w:rsid w:val="00395C02"/>
    <w:rsid w:val="0039610D"/>
    <w:rsid w:val="00396754"/>
    <w:rsid w:val="003968C5"/>
    <w:rsid w:val="00397035"/>
    <w:rsid w:val="003A0D1B"/>
    <w:rsid w:val="003A145B"/>
    <w:rsid w:val="003A2598"/>
    <w:rsid w:val="003A3170"/>
    <w:rsid w:val="003A3758"/>
    <w:rsid w:val="003A398B"/>
    <w:rsid w:val="003A3EDA"/>
    <w:rsid w:val="003A4815"/>
    <w:rsid w:val="003A7581"/>
    <w:rsid w:val="003B1155"/>
    <w:rsid w:val="003B2C1D"/>
    <w:rsid w:val="003B4460"/>
    <w:rsid w:val="003B4926"/>
    <w:rsid w:val="003B4BFD"/>
    <w:rsid w:val="003B4FA4"/>
    <w:rsid w:val="003B519B"/>
    <w:rsid w:val="003B53D0"/>
    <w:rsid w:val="003B5530"/>
    <w:rsid w:val="003B5882"/>
    <w:rsid w:val="003B5915"/>
    <w:rsid w:val="003B6B3A"/>
    <w:rsid w:val="003B74AF"/>
    <w:rsid w:val="003B7B18"/>
    <w:rsid w:val="003C07AC"/>
    <w:rsid w:val="003C0892"/>
    <w:rsid w:val="003C0CD0"/>
    <w:rsid w:val="003C152D"/>
    <w:rsid w:val="003C1A07"/>
    <w:rsid w:val="003C1DB8"/>
    <w:rsid w:val="003C1F78"/>
    <w:rsid w:val="003C2028"/>
    <w:rsid w:val="003C3042"/>
    <w:rsid w:val="003C30EB"/>
    <w:rsid w:val="003C3E61"/>
    <w:rsid w:val="003C469A"/>
    <w:rsid w:val="003C47D5"/>
    <w:rsid w:val="003C492F"/>
    <w:rsid w:val="003C50F5"/>
    <w:rsid w:val="003C5C66"/>
    <w:rsid w:val="003C5CE6"/>
    <w:rsid w:val="003C63DD"/>
    <w:rsid w:val="003C643C"/>
    <w:rsid w:val="003C7569"/>
    <w:rsid w:val="003C7B3C"/>
    <w:rsid w:val="003C7BB6"/>
    <w:rsid w:val="003D07B1"/>
    <w:rsid w:val="003D0B19"/>
    <w:rsid w:val="003D141B"/>
    <w:rsid w:val="003D1AA3"/>
    <w:rsid w:val="003D228F"/>
    <w:rsid w:val="003D2459"/>
    <w:rsid w:val="003D27EC"/>
    <w:rsid w:val="003D325F"/>
    <w:rsid w:val="003D4208"/>
    <w:rsid w:val="003D4E4C"/>
    <w:rsid w:val="003D56AE"/>
    <w:rsid w:val="003E12C2"/>
    <w:rsid w:val="003E147E"/>
    <w:rsid w:val="003E1A15"/>
    <w:rsid w:val="003E2B36"/>
    <w:rsid w:val="003E33D8"/>
    <w:rsid w:val="003E4F2B"/>
    <w:rsid w:val="003E571D"/>
    <w:rsid w:val="003E6F60"/>
    <w:rsid w:val="003E778F"/>
    <w:rsid w:val="003E7A21"/>
    <w:rsid w:val="003F02D7"/>
    <w:rsid w:val="003F106E"/>
    <w:rsid w:val="003F15B5"/>
    <w:rsid w:val="003F1C21"/>
    <w:rsid w:val="003F2333"/>
    <w:rsid w:val="003F3333"/>
    <w:rsid w:val="003F3583"/>
    <w:rsid w:val="003F450A"/>
    <w:rsid w:val="003F4D74"/>
    <w:rsid w:val="003F50B7"/>
    <w:rsid w:val="003F53FF"/>
    <w:rsid w:val="003F5CE5"/>
    <w:rsid w:val="003F6691"/>
    <w:rsid w:val="003F6AD0"/>
    <w:rsid w:val="003F6D6F"/>
    <w:rsid w:val="003F7640"/>
    <w:rsid w:val="0040051A"/>
    <w:rsid w:val="00400C96"/>
    <w:rsid w:val="00401041"/>
    <w:rsid w:val="004019D3"/>
    <w:rsid w:val="004020AA"/>
    <w:rsid w:val="0040251F"/>
    <w:rsid w:val="004029FE"/>
    <w:rsid w:val="00402A69"/>
    <w:rsid w:val="0040302F"/>
    <w:rsid w:val="0040460F"/>
    <w:rsid w:val="00405246"/>
    <w:rsid w:val="00406A7C"/>
    <w:rsid w:val="00406FF4"/>
    <w:rsid w:val="00407C2A"/>
    <w:rsid w:val="00407D76"/>
    <w:rsid w:val="004107A7"/>
    <w:rsid w:val="00410D5A"/>
    <w:rsid w:val="00411F07"/>
    <w:rsid w:val="004137CA"/>
    <w:rsid w:val="00413988"/>
    <w:rsid w:val="00413EEC"/>
    <w:rsid w:val="00415755"/>
    <w:rsid w:val="0041660B"/>
    <w:rsid w:val="0041693E"/>
    <w:rsid w:val="00416A21"/>
    <w:rsid w:val="00416D0C"/>
    <w:rsid w:val="0041734C"/>
    <w:rsid w:val="004174C9"/>
    <w:rsid w:val="00420EFC"/>
    <w:rsid w:val="00421402"/>
    <w:rsid w:val="00423596"/>
    <w:rsid w:val="00424020"/>
    <w:rsid w:val="00425862"/>
    <w:rsid w:val="004278D9"/>
    <w:rsid w:val="00427F0A"/>
    <w:rsid w:val="004304CC"/>
    <w:rsid w:val="00430DC7"/>
    <w:rsid w:val="00430F8E"/>
    <w:rsid w:val="004313F8"/>
    <w:rsid w:val="00431835"/>
    <w:rsid w:val="0043246F"/>
    <w:rsid w:val="004334CB"/>
    <w:rsid w:val="00437F6B"/>
    <w:rsid w:val="0044024E"/>
    <w:rsid w:val="00440FAF"/>
    <w:rsid w:val="00442665"/>
    <w:rsid w:val="00443195"/>
    <w:rsid w:val="00444863"/>
    <w:rsid w:val="004449F7"/>
    <w:rsid w:val="00444C78"/>
    <w:rsid w:val="00444FB9"/>
    <w:rsid w:val="0044503C"/>
    <w:rsid w:val="00445688"/>
    <w:rsid w:val="00447510"/>
    <w:rsid w:val="00447DDE"/>
    <w:rsid w:val="00450641"/>
    <w:rsid w:val="00450D07"/>
    <w:rsid w:val="00451863"/>
    <w:rsid w:val="00452572"/>
    <w:rsid w:val="00452DB4"/>
    <w:rsid w:val="0045532C"/>
    <w:rsid w:val="004564C0"/>
    <w:rsid w:val="00457CB9"/>
    <w:rsid w:val="00457F66"/>
    <w:rsid w:val="0046225B"/>
    <w:rsid w:val="00462B34"/>
    <w:rsid w:val="00463720"/>
    <w:rsid w:val="00463C41"/>
    <w:rsid w:val="00464D50"/>
    <w:rsid w:val="00464EC7"/>
    <w:rsid w:val="00465556"/>
    <w:rsid w:val="00465807"/>
    <w:rsid w:val="00465BA7"/>
    <w:rsid w:val="004664D9"/>
    <w:rsid w:val="00466E89"/>
    <w:rsid w:val="00467AE4"/>
    <w:rsid w:val="00471267"/>
    <w:rsid w:val="004722DE"/>
    <w:rsid w:val="004727DA"/>
    <w:rsid w:val="00472E2F"/>
    <w:rsid w:val="00474D7C"/>
    <w:rsid w:val="00475DAA"/>
    <w:rsid w:val="00475F0E"/>
    <w:rsid w:val="00476685"/>
    <w:rsid w:val="00476C12"/>
    <w:rsid w:val="00476C50"/>
    <w:rsid w:val="00476FAB"/>
    <w:rsid w:val="00477E00"/>
    <w:rsid w:val="004808F6"/>
    <w:rsid w:val="0048136D"/>
    <w:rsid w:val="004818B9"/>
    <w:rsid w:val="00482172"/>
    <w:rsid w:val="004823E3"/>
    <w:rsid w:val="0048356F"/>
    <w:rsid w:val="004837FB"/>
    <w:rsid w:val="00483C4D"/>
    <w:rsid w:val="0048417D"/>
    <w:rsid w:val="00484875"/>
    <w:rsid w:val="00484E97"/>
    <w:rsid w:val="00484EA0"/>
    <w:rsid w:val="004864E0"/>
    <w:rsid w:val="00487B78"/>
    <w:rsid w:val="00487BBA"/>
    <w:rsid w:val="00490D74"/>
    <w:rsid w:val="00490F4C"/>
    <w:rsid w:val="004910A5"/>
    <w:rsid w:val="00491690"/>
    <w:rsid w:val="004919AF"/>
    <w:rsid w:val="00493428"/>
    <w:rsid w:val="00493F92"/>
    <w:rsid w:val="00494625"/>
    <w:rsid w:val="0049502C"/>
    <w:rsid w:val="00497323"/>
    <w:rsid w:val="004A0516"/>
    <w:rsid w:val="004A099D"/>
    <w:rsid w:val="004A09D5"/>
    <w:rsid w:val="004A1DA9"/>
    <w:rsid w:val="004A24AC"/>
    <w:rsid w:val="004A2996"/>
    <w:rsid w:val="004A4C12"/>
    <w:rsid w:val="004A676A"/>
    <w:rsid w:val="004B02CA"/>
    <w:rsid w:val="004B0439"/>
    <w:rsid w:val="004B081F"/>
    <w:rsid w:val="004B0D33"/>
    <w:rsid w:val="004B1DBB"/>
    <w:rsid w:val="004B284F"/>
    <w:rsid w:val="004B29A8"/>
    <w:rsid w:val="004B2D06"/>
    <w:rsid w:val="004B35B8"/>
    <w:rsid w:val="004B4223"/>
    <w:rsid w:val="004B4248"/>
    <w:rsid w:val="004B4BC4"/>
    <w:rsid w:val="004B53AF"/>
    <w:rsid w:val="004B5C29"/>
    <w:rsid w:val="004B67B2"/>
    <w:rsid w:val="004B6BAA"/>
    <w:rsid w:val="004B6F75"/>
    <w:rsid w:val="004B781F"/>
    <w:rsid w:val="004B7EAF"/>
    <w:rsid w:val="004C03D5"/>
    <w:rsid w:val="004C10BD"/>
    <w:rsid w:val="004C1239"/>
    <w:rsid w:val="004C1D36"/>
    <w:rsid w:val="004C1D45"/>
    <w:rsid w:val="004C2A1C"/>
    <w:rsid w:val="004C34F0"/>
    <w:rsid w:val="004C3BB7"/>
    <w:rsid w:val="004C517F"/>
    <w:rsid w:val="004C605F"/>
    <w:rsid w:val="004C60CF"/>
    <w:rsid w:val="004C6A9C"/>
    <w:rsid w:val="004C71CA"/>
    <w:rsid w:val="004C7213"/>
    <w:rsid w:val="004C73D6"/>
    <w:rsid w:val="004C744C"/>
    <w:rsid w:val="004C7477"/>
    <w:rsid w:val="004D08EF"/>
    <w:rsid w:val="004D13F9"/>
    <w:rsid w:val="004D1704"/>
    <w:rsid w:val="004D362A"/>
    <w:rsid w:val="004D53A6"/>
    <w:rsid w:val="004D53C8"/>
    <w:rsid w:val="004D6278"/>
    <w:rsid w:val="004D762E"/>
    <w:rsid w:val="004D7821"/>
    <w:rsid w:val="004E045C"/>
    <w:rsid w:val="004E1F4B"/>
    <w:rsid w:val="004E2D8A"/>
    <w:rsid w:val="004E3D07"/>
    <w:rsid w:val="004E435D"/>
    <w:rsid w:val="004E4E59"/>
    <w:rsid w:val="004E517B"/>
    <w:rsid w:val="004E54EB"/>
    <w:rsid w:val="004E5543"/>
    <w:rsid w:val="004E6D8C"/>
    <w:rsid w:val="004F03EC"/>
    <w:rsid w:val="004F087A"/>
    <w:rsid w:val="004F0DF1"/>
    <w:rsid w:val="004F10B0"/>
    <w:rsid w:val="004F18C2"/>
    <w:rsid w:val="004F1F7E"/>
    <w:rsid w:val="004F21EA"/>
    <w:rsid w:val="004F33DB"/>
    <w:rsid w:val="004F38F2"/>
    <w:rsid w:val="004F3C65"/>
    <w:rsid w:val="004F4161"/>
    <w:rsid w:val="004F4D05"/>
    <w:rsid w:val="004F541B"/>
    <w:rsid w:val="004F5862"/>
    <w:rsid w:val="004F5950"/>
    <w:rsid w:val="004F632B"/>
    <w:rsid w:val="004F6429"/>
    <w:rsid w:val="004F6888"/>
    <w:rsid w:val="004F6D8C"/>
    <w:rsid w:val="004F6DDE"/>
    <w:rsid w:val="004F6E39"/>
    <w:rsid w:val="004F749D"/>
    <w:rsid w:val="004F77F5"/>
    <w:rsid w:val="00500BDE"/>
    <w:rsid w:val="0050101D"/>
    <w:rsid w:val="005010CB"/>
    <w:rsid w:val="00501B23"/>
    <w:rsid w:val="0050290A"/>
    <w:rsid w:val="00502D80"/>
    <w:rsid w:val="005031E9"/>
    <w:rsid w:val="00503256"/>
    <w:rsid w:val="00503F8E"/>
    <w:rsid w:val="005041EC"/>
    <w:rsid w:val="00504C18"/>
    <w:rsid w:val="00504F41"/>
    <w:rsid w:val="00505C35"/>
    <w:rsid w:val="00506261"/>
    <w:rsid w:val="005062F3"/>
    <w:rsid w:val="005067B3"/>
    <w:rsid w:val="005112E7"/>
    <w:rsid w:val="00511A74"/>
    <w:rsid w:val="00512657"/>
    <w:rsid w:val="00513445"/>
    <w:rsid w:val="00513B05"/>
    <w:rsid w:val="00514089"/>
    <w:rsid w:val="005145F2"/>
    <w:rsid w:val="0051505A"/>
    <w:rsid w:val="005164B1"/>
    <w:rsid w:val="00517B06"/>
    <w:rsid w:val="00517CC7"/>
    <w:rsid w:val="00517F57"/>
    <w:rsid w:val="005208BF"/>
    <w:rsid w:val="00521FC2"/>
    <w:rsid w:val="00522C68"/>
    <w:rsid w:val="005231C6"/>
    <w:rsid w:val="005241D9"/>
    <w:rsid w:val="005257CE"/>
    <w:rsid w:val="00525C6E"/>
    <w:rsid w:val="005264A3"/>
    <w:rsid w:val="00526D51"/>
    <w:rsid w:val="00527797"/>
    <w:rsid w:val="00527B48"/>
    <w:rsid w:val="00527F1F"/>
    <w:rsid w:val="00527F6D"/>
    <w:rsid w:val="00530D9A"/>
    <w:rsid w:val="00530EFC"/>
    <w:rsid w:val="00532EA1"/>
    <w:rsid w:val="00533C52"/>
    <w:rsid w:val="00533E39"/>
    <w:rsid w:val="00533E3D"/>
    <w:rsid w:val="005342FF"/>
    <w:rsid w:val="00534371"/>
    <w:rsid w:val="00534446"/>
    <w:rsid w:val="005356A9"/>
    <w:rsid w:val="005357A8"/>
    <w:rsid w:val="00537F41"/>
    <w:rsid w:val="005402F8"/>
    <w:rsid w:val="005406DE"/>
    <w:rsid w:val="0054124A"/>
    <w:rsid w:val="005413BB"/>
    <w:rsid w:val="00541459"/>
    <w:rsid w:val="00543413"/>
    <w:rsid w:val="0054358F"/>
    <w:rsid w:val="0054456A"/>
    <w:rsid w:val="00544D6E"/>
    <w:rsid w:val="00545498"/>
    <w:rsid w:val="00545CD1"/>
    <w:rsid w:val="00546FB3"/>
    <w:rsid w:val="00550084"/>
    <w:rsid w:val="00551168"/>
    <w:rsid w:val="00552055"/>
    <w:rsid w:val="00552EDF"/>
    <w:rsid w:val="00554D90"/>
    <w:rsid w:val="00555736"/>
    <w:rsid w:val="00555F9E"/>
    <w:rsid w:val="00556DD9"/>
    <w:rsid w:val="00557674"/>
    <w:rsid w:val="0056052E"/>
    <w:rsid w:val="005606D3"/>
    <w:rsid w:val="00563A1C"/>
    <w:rsid w:val="005640A0"/>
    <w:rsid w:val="005649C8"/>
    <w:rsid w:val="005663D4"/>
    <w:rsid w:val="00566502"/>
    <w:rsid w:val="005666F4"/>
    <w:rsid w:val="00570D58"/>
    <w:rsid w:val="005713C5"/>
    <w:rsid w:val="00572411"/>
    <w:rsid w:val="00572450"/>
    <w:rsid w:val="005738D4"/>
    <w:rsid w:val="00575E32"/>
    <w:rsid w:val="00577F81"/>
    <w:rsid w:val="00577FC9"/>
    <w:rsid w:val="00580FA6"/>
    <w:rsid w:val="00581789"/>
    <w:rsid w:val="00581AD1"/>
    <w:rsid w:val="00581B32"/>
    <w:rsid w:val="00582E1B"/>
    <w:rsid w:val="00583791"/>
    <w:rsid w:val="00583F39"/>
    <w:rsid w:val="00586C97"/>
    <w:rsid w:val="00586EAF"/>
    <w:rsid w:val="00587683"/>
    <w:rsid w:val="005906B5"/>
    <w:rsid w:val="00590DF1"/>
    <w:rsid w:val="0059132F"/>
    <w:rsid w:val="00591D8E"/>
    <w:rsid w:val="005931EE"/>
    <w:rsid w:val="0059370B"/>
    <w:rsid w:val="00593B43"/>
    <w:rsid w:val="00594EAA"/>
    <w:rsid w:val="00595C69"/>
    <w:rsid w:val="00595CDA"/>
    <w:rsid w:val="0059615E"/>
    <w:rsid w:val="005977B2"/>
    <w:rsid w:val="005A01D3"/>
    <w:rsid w:val="005A05D3"/>
    <w:rsid w:val="005A1037"/>
    <w:rsid w:val="005A1602"/>
    <w:rsid w:val="005A3540"/>
    <w:rsid w:val="005A3F92"/>
    <w:rsid w:val="005A4327"/>
    <w:rsid w:val="005A5595"/>
    <w:rsid w:val="005A5649"/>
    <w:rsid w:val="005A5C7C"/>
    <w:rsid w:val="005A62C8"/>
    <w:rsid w:val="005A6B36"/>
    <w:rsid w:val="005A74FF"/>
    <w:rsid w:val="005A7729"/>
    <w:rsid w:val="005B0AE9"/>
    <w:rsid w:val="005B129C"/>
    <w:rsid w:val="005B271A"/>
    <w:rsid w:val="005B2A4B"/>
    <w:rsid w:val="005B315D"/>
    <w:rsid w:val="005B3731"/>
    <w:rsid w:val="005B5C77"/>
    <w:rsid w:val="005B75DA"/>
    <w:rsid w:val="005C0405"/>
    <w:rsid w:val="005C2E80"/>
    <w:rsid w:val="005C2F46"/>
    <w:rsid w:val="005C618A"/>
    <w:rsid w:val="005D03DD"/>
    <w:rsid w:val="005D0FCE"/>
    <w:rsid w:val="005D1141"/>
    <w:rsid w:val="005D307D"/>
    <w:rsid w:val="005D383C"/>
    <w:rsid w:val="005D3C32"/>
    <w:rsid w:val="005D3CC7"/>
    <w:rsid w:val="005D4506"/>
    <w:rsid w:val="005D57C6"/>
    <w:rsid w:val="005D5D6B"/>
    <w:rsid w:val="005D6133"/>
    <w:rsid w:val="005D6ACE"/>
    <w:rsid w:val="005D72A8"/>
    <w:rsid w:val="005D78D9"/>
    <w:rsid w:val="005E18A2"/>
    <w:rsid w:val="005E1F34"/>
    <w:rsid w:val="005E24E8"/>
    <w:rsid w:val="005E2AE5"/>
    <w:rsid w:val="005E312A"/>
    <w:rsid w:val="005E3AB5"/>
    <w:rsid w:val="005E4424"/>
    <w:rsid w:val="005E7111"/>
    <w:rsid w:val="005E7FE3"/>
    <w:rsid w:val="005F0E3F"/>
    <w:rsid w:val="005F12B1"/>
    <w:rsid w:val="005F23BA"/>
    <w:rsid w:val="005F26FF"/>
    <w:rsid w:val="005F2A32"/>
    <w:rsid w:val="005F3B93"/>
    <w:rsid w:val="005F4222"/>
    <w:rsid w:val="005F4271"/>
    <w:rsid w:val="005F4976"/>
    <w:rsid w:val="005F77FB"/>
    <w:rsid w:val="006001E2"/>
    <w:rsid w:val="0060073E"/>
    <w:rsid w:val="00601B73"/>
    <w:rsid w:val="00602CC6"/>
    <w:rsid w:val="00602F4B"/>
    <w:rsid w:val="0060363A"/>
    <w:rsid w:val="0060438E"/>
    <w:rsid w:val="00605822"/>
    <w:rsid w:val="00605886"/>
    <w:rsid w:val="00605E36"/>
    <w:rsid w:val="00606B63"/>
    <w:rsid w:val="00610014"/>
    <w:rsid w:val="006108D2"/>
    <w:rsid w:val="00614A1C"/>
    <w:rsid w:val="006158B5"/>
    <w:rsid w:val="00615BF9"/>
    <w:rsid w:val="006173AC"/>
    <w:rsid w:val="006203FE"/>
    <w:rsid w:val="0062080B"/>
    <w:rsid w:val="00620AEE"/>
    <w:rsid w:val="006219F4"/>
    <w:rsid w:val="00621C4C"/>
    <w:rsid w:val="00622553"/>
    <w:rsid w:val="0062299B"/>
    <w:rsid w:val="00623461"/>
    <w:rsid w:val="006235FD"/>
    <w:rsid w:val="00624726"/>
    <w:rsid w:val="00626B4C"/>
    <w:rsid w:val="00627B22"/>
    <w:rsid w:val="006313D9"/>
    <w:rsid w:val="00631958"/>
    <w:rsid w:val="00632DC3"/>
    <w:rsid w:val="00632DFF"/>
    <w:rsid w:val="00634005"/>
    <w:rsid w:val="00634AC7"/>
    <w:rsid w:val="0063570C"/>
    <w:rsid w:val="00635EC5"/>
    <w:rsid w:val="00636019"/>
    <w:rsid w:val="00636707"/>
    <w:rsid w:val="00637143"/>
    <w:rsid w:val="00637BD4"/>
    <w:rsid w:val="0064089F"/>
    <w:rsid w:val="00640A53"/>
    <w:rsid w:val="006432ED"/>
    <w:rsid w:val="00643480"/>
    <w:rsid w:val="00644587"/>
    <w:rsid w:val="00644D1F"/>
    <w:rsid w:val="00645EB6"/>
    <w:rsid w:val="00645EB7"/>
    <w:rsid w:val="00647A3D"/>
    <w:rsid w:val="006504E2"/>
    <w:rsid w:val="0065200E"/>
    <w:rsid w:val="006521F4"/>
    <w:rsid w:val="0065225F"/>
    <w:rsid w:val="00652EB6"/>
    <w:rsid w:val="00653E5D"/>
    <w:rsid w:val="00654139"/>
    <w:rsid w:val="0065442E"/>
    <w:rsid w:val="006546C2"/>
    <w:rsid w:val="00654D73"/>
    <w:rsid w:val="0065519E"/>
    <w:rsid w:val="00656104"/>
    <w:rsid w:val="00656595"/>
    <w:rsid w:val="00656FCB"/>
    <w:rsid w:val="006575D1"/>
    <w:rsid w:val="006603C7"/>
    <w:rsid w:val="0066165D"/>
    <w:rsid w:val="00661DA2"/>
    <w:rsid w:val="006639C7"/>
    <w:rsid w:val="00663F60"/>
    <w:rsid w:val="00664624"/>
    <w:rsid w:val="006654D3"/>
    <w:rsid w:val="006657B6"/>
    <w:rsid w:val="006657FE"/>
    <w:rsid w:val="006661B3"/>
    <w:rsid w:val="006662D9"/>
    <w:rsid w:val="00666B0A"/>
    <w:rsid w:val="00670040"/>
    <w:rsid w:val="006704A6"/>
    <w:rsid w:val="00670F83"/>
    <w:rsid w:val="006711D8"/>
    <w:rsid w:val="006712BB"/>
    <w:rsid w:val="00672C78"/>
    <w:rsid w:val="006740C9"/>
    <w:rsid w:val="0067419E"/>
    <w:rsid w:val="00675D43"/>
    <w:rsid w:val="0067610E"/>
    <w:rsid w:val="00677370"/>
    <w:rsid w:val="006776BE"/>
    <w:rsid w:val="006777E4"/>
    <w:rsid w:val="0068079F"/>
    <w:rsid w:val="006815ED"/>
    <w:rsid w:val="0068194D"/>
    <w:rsid w:val="00681CA6"/>
    <w:rsid w:val="00682004"/>
    <w:rsid w:val="00682259"/>
    <w:rsid w:val="006830F1"/>
    <w:rsid w:val="006834B5"/>
    <w:rsid w:val="00684A41"/>
    <w:rsid w:val="006863CC"/>
    <w:rsid w:val="0068699E"/>
    <w:rsid w:val="00687827"/>
    <w:rsid w:val="00687AF0"/>
    <w:rsid w:val="00690437"/>
    <w:rsid w:val="006907A7"/>
    <w:rsid w:val="0069231D"/>
    <w:rsid w:val="00692569"/>
    <w:rsid w:val="0069263E"/>
    <w:rsid w:val="006930B5"/>
    <w:rsid w:val="00693830"/>
    <w:rsid w:val="00696297"/>
    <w:rsid w:val="00696EDF"/>
    <w:rsid w:val="00696EF3"/>
    <w:rsid w:val="006977E4"/>
    <w:rsid w:val="006A23D9"/>
    <w:rsid w:val="006A2A48"/>
    <w:rsid w:val="006A3050"/>
    <w:rsid w:val="006A381D"/>
    <w:rsid w:val="006A3D12"/>
    <w:rsid w:val="006A5335"/>
    <w:rsid w:val="006A57C1"/>
    <w:rsid w:val="006A7B8F"/>
    <w:rsid w:val="006B0628"/>
    <w:rsid w:val="006B0774"/>
    <w:rsid w:val="006B0A7E"/>
    <w:rsid w:val="006B0B33"/>
    <w:rsid w:val="006B13AF"/>
    <w:rsid w:val="006B1940"/>
    <w:rsid w:val="006B2277"/>
    <w:rsid w:val="006B2984"/>
    <w:rsid w:val="006B2D3F"/>
    <w:rsid w:val="006B3DC0"/>
    <w:rsid w:val="006B4428"/>
    <w:rsid w:val="006B4D25"/>
    <w:rsid w:val="006B4FC8"/>
    <w:rsid w:val="006B55B4"/>
    <w:rsid w:val="006B717F"/>
    <w:rsid w:val="006B735E"/>
    <w:rsid w:val="006B743E"/>
    <w:rsid w:val="006B75C2"/>
    <w:rsid w:val="006C0134"/>
    <w:rsid w:val="006C0850"/>
    <w:rsid w:val="006C09DB"/>
    <w:rsid w:val="006C0CB6"/>
    <w:rsid w:val="006C1679"/>
    <w:rsid w:val="006C193C"/>
    <w:rsid w:val="006C2E4F"/>
    <w:rsid w:val="006C33AE"/>
    <w:rsid w:val="006C4C98"/>
    <w:rsid w:val="006C564A"/>
    <w:rsid w:val="006C5BB3"/>
    <w:rsid w:val="006C5D7D"/>
    <w:rsid w:val="006C61BA"/>
    <w:rsid w:val="006C69A0"/>
    <w:rsid w:val="006C74CA"/>
    <w:rsid w:val="006C773B"/>
    <w:rsid w:val="006C7BBE"/>
    <w:rsid w:val="006D1AD6"/>
    <w:rsid w:val="006D20F5"/>
    <w:rsid w:val="006D2822"/>
    <w:rsid w:val="006D288F"/>
    <w:rsid w:val="006D28CA"/>
    <w:rsid w:val="006D4081"/>
    <w:rsid w:val="006D57D3"/>
    <w:rsid w:val="006D5B55"/>
    <w:rsid w:val="006D641D"/>
    <w:rsid w:val="006D69A2"/>
    <w:rsid w:val="006D773C"/>
    <w:rsid w:val="006E08BF"/>
    <w:rsid w:val="006E0E90"/>
    <w:rsid w:val="006E1696"/>
    <w:rsid w:val="006E1A5D"/>
    <w:rsid w:val="006E1BEF"/>
    <w:rsid w:val="006E1FA1"/>
    <w:rsid w:val="006E47E9"/>
    <w:rsid w:val="006E5CCF"/>
    <w:rsid w:val="006E5FAD"/>
    <w:rsid w:val="006E7ADF"/>
    <w:rsid w:val="006F3576"/>
    <w:rsid w:val="006F4FA5"/>
    <w:rsid w:val="006F6089"/>
    <w:rsid w:val="006F6155"/>
    <w:rsid w:val="006F6A56"/>
    <w:rsid w:val="006F7A96"/>
    <w:rsid w:val="006F7E1A"/>
    <w:rsid w:val="0070015B"/>
    <w:rsid w:val="007001B6"/>
    <w:rsid w:val="00700336"/>
    <w:rsid w:val="00700406"/>
    <w:rsid w:val="0070107B"/>
    <w:rsid w:val="007019D2"/>
    <w:rsid w:val="007029F1"/>
    <w:rsid w:val="00702DCE"/>
    <w:rsid w:val="00702E8A"/>
    <w:rsid w:val="00704843"/>
    <w:rsid w:val="00706E70"/>
    <w:rsid w:val="007103A7"/>
    <w:rsid w:val="00710AA3"/>
    <w:rsid w:val="007120E3"/>
    <w:rsid w:val="00712206"/>
    <w:rsid w:val="0071385B"/>
    <w:rsid w:val="00713973"/>
    <w:rsid w:val="007155E0"/>
    <w:rsid w:val="0071643F"/>
    <w:rsid w:val="007166FE"/>
    <w:rsid w:val="00716844"/>
    <w:rsid w:val="00717A7B"/>
    <w:rsid w:val="007203B0"/>
    <w:rsid w:val="00721198"/>
    <w:rsid w:val="0072167B"/>
    <w:rsid w:val="00722227"/>
    <w:rsid w:val="00722698"/>
    <w:rsid w:val="00722CFE"/>
    <w:rsid w:val="00722F2B"/>
    <w:rsid w:val="0072350D"/>
    <w:rsid w:val="0072364B"/>
    <w:rsid w:val="007239B6"/>
    <w:rsid w:val="00723FF4"/>
    <w:rsid w:val="00724126"/>
    <w:rsid w:val="0072494C"/>
    <w:rsid w:val="007250B3"/>
    <w:rsid w:val="0072714C"/>
    <w:rsid w:val="00727D9D"/>
    <w:rsid w:val="00727DC8"/>
    <w:rsid w:val="0073002D"/>
    <w:rsid w:val="00730D0B"/>
    <w:rsid w:val="00731609"/>
    <w:rsid w:val="0073170F"/>
    <w:rsid w:val="007329C4"/>
    <w:rsid w:val="0073379D"/>
    <w:rsid w:val="007338CA"/>
    <w:rsid w:val="00734614"/>
    <w:rsid w:val="0073497C"/>
    <w:rsid w:val="00736DFE"/>
    <w:rsid w:val="00740455"/>
    <w:rsid w:val="00740C7C"/>
    <w:rsid w:val="007410A5"/>
    <w:rsid w:val="00741FF1"/>
    <w:rsid w:val="007426B7"/>
    <w:rsid w:val="00742A60"/>
    <w:rsid w:val="00742C56"/>
    <w:rsid w:val="00742F88"/>
    <w:rsid w:val="00744484"/>
    <w:rsid w:val="00744FC7"/>
    <w:rsid w:val="007451D4"/>
    <w:rsid w:val="007452FF"/>
    <w:rsid w:val="00745592"/>
    <w:rsid w:val="00746342"/>
    <w:rsid w:val="0074654B"/>
    <w:rsid w:val="00746CB7"/>
    <w:rsid w:val="00750D57"/>
    <w:rsid w:val="00750F26"/>
    <w:rsid w:val="0075199D"/>
    <w:rsid w:val="007543EC"/>
    <w:rsid w:val="007544D8"/>
    <w:rsid w:val="00755556"/>
    <w:rsid w:val="00760553"/>
    <w:rsid w:val="00760BCB"/>
    <w:rsid w:val="00761627"/>
    <w:rsid w:val="007621A0"/>
    <w:rsid w:val="00762C0F"/>
    <w:rsid w:val="00762D0E"/>
    <w:rsid w:val="00763066"/>
    <w:rsid w:val="00763525"/>
    <w:rsid w:val="00763631"/>
    <w:rsid w:val="00765489"/>
    <w:rsid w:val="007664B1"/>
    <w:rsid w:val="007664F3"/>
    <w:rsid w:val="007668F1"/>
    <w:rsid w:val="00767858"/>
    <w:rsid w:val="00770088"/>
    <w:rsid w:val="00770357"/>
    <w:rsid w:val="00770800"/>
    <w:rsid w:val="00771661"/>
    <w:rsid w:val="00773882"/>
    <w:rsid w:val="007739D5"/>
    <w:rsid w:val="00774E1C"/>
    <w:rsid w:val="00775484"/>
    <w:rsid w:val="00775954"/>
    <w:rsid w:val="00776325"/>
    <w:rsid w:val="007765F3"/>
    <w:rsid w:val="007778EF"/>
    <w:rsid w:val="007778FA"/>
    <w:rsid w:val="00777BCC"/>
    <w:rsid w:val="00780C31"/>
    <w:rsid w:val="00780DB2"/>
    <w:rsid w:val="007812C1"/>
    <w:rsid w:val="00782B9E"/>
    <w:rsid w:val="00783BAA"/>
    <w:rsid w:val="007841B9"/>
    <w:rsid w:val="007842F8"/>
    <w:rsid w:val="00785A43"/>
    <w:rsid w:val="007863D1"/>
    <w:rsid w:val="007868CE"/>
    <w:rsid w:val="007877FA"/>
    <w:rsid w:val="007929F6"/>
    <w:rsid w:val="00793A9E"/>
    <w:rsid w:val="0079501D"/>
    <w:rsid w:val="007957D4"/>
    <w:rsid w:val="00796082"/>
    <w:rsid w:val="00796E9C"/>
    <w:rsid w:val="007970DC"/>
    <w:rsid w:val="007A01BC"/>
    <w:rsid w:val="007A058A"/>
    <w:rsid w:val="007A08A5"/>
    <w:rsid w:val="007A09C7"/>
    <w:rsid w:val="007A0D1E"/>
    <w:rsid w:val="007A2F9A"/>
    <w:rsid w:val="007A4A15"/>
    <w:rsid w:val="007A57C7"/>
    <w:rsid w:val="007A697F"/>
    <w:rsid w:val="007A76E8"/>
    <w:rsid w:val="007A78C2"/>
    <w:rsid w:val="007B016B"/>
    <w:rsid w:val="007B1280"/>
    <w:rsid w:val="007B1A3B"/>
    <w:rsid w:val="007B2FF8"/>
    <w:rsid w:val="007B345F"/>
    <w:rsid w:val="007B36EA"/>
    <w:rsid w:val="007B3733"/>
    <w:rsid w:val="007B3BAF"/>
    <w:rsid w:val="007B3D8F"/>
    <w:rsid w:val="007B52F2"/>
    <w:rsid w:val="007B6702"/>
    <w:rsid w:val="007B74B4"/>
    <w:rsid w:val="007B7B16"/>
    <w:rsid w:val="007C044E"/>
    <w:rsid w:val="007C059A"/>
    <w:rsid w:val="007C1199"/>
    <w:rsid w:val="007C1CC8"/>
    <w:rsid w:val="007C269D"/>
    <w:rsid w:val="007C278A"/>
    <w:rsid w:val="007C2927"/>
    <w:rsid w:val="007C2F80"/>
    <w:rsid w:val="007C3513"/>
    <w:rsid w:val="007C3A01"/>
    <w:rsid w:val="007C3E6C"/>
    <w:rsid w:val="007C440B"/>
    <w:rsid w:val="007C4BE6"/>
    <w:rsid w:val="007C5902"/>
    <w:rsid w:val="007C6EAB"/>
    <w:rsid w:val="007C73A5"/>
    <w:rsid w:val="007C77E2"/>
    <w:rsid w:val="007C7948"/>
    <w:rsid w:val="007C7E32"/>
    <w:rsid w:val="007D069E"/>
    <w:rsid w:val="007D0BA6"/>
    <w:rsid w:val="007D11FC"/>
    <w:rsid w:val="007D19C3"/>
    <w:rsid w:val="007D1DA7"/>
    <w:rsid w:val="007D2813"/>
    <w:rsid w:val="007D2D5A"/>
    <w:rsid w:val="007D2E4C"/>
    <w:rsid w:val="007D519A"/>
    <w:rsid w:val="007D55D1"/>
    <w:rsid w:val="007D5B89"/>
    <w:rsid w:val="007D5E59"/>
    <w:rsid w:val="007D6B94"/>
    <w:rsid w:val="007D6C1B"/>
    <w:rsid w:val="007D72E0"/>
    <w:rsid w:val="007D73F8"/>
    <w:rsid w:val="007D7CFE"/>
    <w:rsid w:val="007E019D"/>
    <w:rsid w:val="007E01A7"/>
    <w:rsid w:val="007E1075"/>
    <w:rsid w:val="007E31C5"/>
    <w:rsid w:val="007E327D"/>
    <w:rsid w:val="007E349D"/>
    <w:rsid w:val="007E3EA3"/>
    <w:rsid w:val="007E526B"/>
    <w:rsid w:val="007E57A9"/>
    <w:rsid w:val="007E603E"/>
    <w:rsid w:val="007E62E5"/>
    <w:rsid w:val="007E6F1B"/>
    <w:rsid w:val="007E7DCC"/>
    <w:rsid w:val="007F07AC"/>
    <w:rsid w:val="007F3668"/>
    <w:rsid w:val="007F489E"/>
    <w:rsid w:val="007F4E44"/>
    <w:rsid w:val="007F5E3D"/>
    <w:rsid w:val="007F6861"/>
    <w:rsid w:val="007F6A62"/>
    <w:rsid w:val="007F772E"/>
    <w:rsid w:val="007F7B36"/>
    <w:rsid w:val="00800A20"/>
    <w:rsid w:val="0080325B"/>
    <w:rsid w:val="008034CD"/>
    <w:rsid w:val="00803519"/>
    <w:rsid w:val="00804AD2"/>
    <w:rsid w:val="0080577A"/>
    <w:rsid w:val="00805FB2"/>
    <w:rsid w:val="00807B6A"/>
    <w:rsid w:val="00807FE7"/>
    <w:rsid w:val="00810409"/>
    <w:rsid w:val="0081152B"/>
    <w:rsid w:val="00811640"/>
    <w:rsid w:val="00812348"/>
    <w:rsid w:val="0081311B"/>
    <w:rsid w:val="00813838"/>
    <w:rsid w:val="0081536F"/>
    <w:rsid w:val="00815604"/>
    <w:rsid w:val="00815EDF"/>
    <w:rsid w:val="008179B5"/>
    <w:rsid w:val="00817F1D"/>
    <w:rsid w:val="0082049E"/>
    <w:rsid w:val="008204F7"/>
    <w:rsid w:val="00820BAD"/>
    <w:rsid w:val="00820DD5"/>
    <w:rsid w:val="00820FB7"/>
    <w:rsid w:val="0082151A"/>
    <w:rsid w:val="00821915"/>
    <w:rsid w:val="00822204"/>
    <w:rsid w:val="00822AE4"/>
    <w:rsid w:val="00822D45"/>
    <w:rsid w:val="00822E36"/>
    <w:rsid w:val="00822FA0"/>
    <w:rsid w:val="008230F8"/>
    <w:rsid w:val="008231BE"/>
    <w:rsid w:val="00823214"/>
    <w:rsid w:val="0082336C"/>
    <w:rsid w:val="00823941"/>
    <w:rsid w:val="00823A89"/>
    <w:rsid w:val="00824267"/>
    <w:rsid w:val="008247F4"/>
    <w:rsid w:val="00824F80"/>
    <w:rsid w:val="00831168"/>
    <w:rsid w:val="008315ED"/>
    <w:rsid w:val="008316CB"/>
    <w:rsid w:val="00831EE3"/>
    <w:rsid w:val="0083227D"/>
    <w:rsid w:val="008333A9"/>
    <w:rsid w:val="00833A7B"/>
    <w:rsid w:val="00834073"/>
    <w:rsid w:val="008342AA"/>
    <w:rsid w:val="00834859"/>
    <w:rsid w:val="0083500B"/>
    <w:rsid w:val="008352B2"/>
    <w:rsid w:val="008355B0"/>
    <w:rsid w:val="0083578E"/>
    <w:rsid w:val="00835AEC"/>
    <w:rsid w:val="00835F76"/>
    <w:rsid w:val="008361A0"/>
    <w:rsid w:val="00836380"/>
    <w:rsid w:val="0083760E"/>
    <w:rsid w:val="008400E8"/>
    <w:rsid w:val="00840CCF"/>
    <w:rsid w:val="00840FEB"/>
    <w:rsid w:val="0084110B"/>
    <w:rsid w:val="00841826"/>
    <w:rsid w:val="008442B4"/>
    <w:rsid w:val="008444A1"/>
    <w:rsid w:val="00844DD0"/>
    <w:rsid w:val="008460A0"/>
    <w:rsid w:val="00846A02"/>
    <w:rsid w:val="00847273"/>
    <w:rsid w:val="008479A6"/>
    <w:rsid w:val="00850D7F"/>
    <w:rsid w:val="00851912"/>
    <w:rsid w:val="00852816"/>
    <w:rsid w:val="00853B83"/>
    <w:rsid w:val="00853E66"/>
    <w:rsid w:val="008547D1"/>
    <w:rsid w:val="00854B8B"/>
    <w:rsid w:val="00855A2E"/>
    <w:rsid w:val="00855FB1"/>
    <w:rsid w:val="008560AE"/>
    <w:rsid w:val="0085614C"/>
    <w:rsid w:val="00857182"/>
    <w:rsid w:val="008572A0"/>
    <w:rsid w:val="00861254"/>
    <w:rsid w:val="00861325"/>
    <w:rsid w:val="008613F7"/>
    <w:rsid w:val="00862548"/>
    <w:rsid w:val="008626C4"/>
    <w:rsid w:val="00862B24"/>
    <w:rsid w:val="00865691"/>
    <w:rsid w:val="00865C12"/>
    <w:rsid w:val="0086616B"/>
    <w:rsid w:val="00867C4A"/>
    <w:rsid w:val="008707BE"/>
    <w:rsid w:val="00871060"/>
    <w:rsid w:val="008718BD"/>
    <w:rsid w:val="0087243A"/>
    <w:rsid w:val="008724E2"/>
    <w:rsid w:val="0087256B"/>
    <w:rsid w:val="00873073"/>
    <w:rsid w:val="008753E2"/>
    <w:rsid w:val="00875774"/>
    <w:rsid w:val="00875793"/>
    <w:rsid w:val="00876999"/>
    <w:rsid w:val="00876BF9"/>
    <w:rsid w:val="008772FF"/>
    <w:rsid w:val="0087751D"/>
    <w:rsid w:val="00877E27"/>
    <w:rsid w:val="00881988"/>
    <w:rsid w:val="00883934"/>
    <w:rsid w:val="00883A5D"/>
    <w:rsid w:val="008868D2"/>
    <w:rsid w:val="0088779F"/>
    <w:rsid w:val="00891706"/>
    <w:rsid w:val="00891903"/>
    <w:rsid w:val="00891E85"/>
    <w:rsid w:val="00892971"/>
    <w:rsid w:val="008937A6"/>
    <w:rsid w:val="008937E2"/>
    <w:rsid w:val="00893F39"/>
    <w:rsid w:val="00893FE0"/>
    <w:rsid w:val="0089457D"/>
    <w:rsid w:val="008958E8"/>
    <w:rsid w:val="00897877"/>
    <w:rsid w:val="008A0A0E"/>
    <w:rsid w:val="008A16B1"/>
    <w:rsid w:val="008A1A9E"/>
    <w:rsid w:val="008A2771"/>
    <w:rsid w:val="008A2D0C"/>
    <w:rsid w:val="008A3403"/>
    <w:rsid w:val="008A3593"/>
    <w:rsid w:val="008A3DAE"/>
    <w:rsid w:val="008A3E14"/>
    <w:rsid w:val="008A42F5"/>
    <w:rsid w:val="008A6307"/>
    <w:rsid w:val="008A6476"/>
    <w:rsid w:val="008A6551"/>
    <w:rsid w:val="008A6A66"/>
    <w:rsid w:val="008A6F53"/>
    <w:rsid w:val="008A73ED"/>
    <w:rsid w:val="008A7480"/>
    <w:rsid w:val="008B006C"/>
    <w:rsid w:val="008B0C94"/>
    <w:rsid w:val="008B1021"/>
    <w:rsid w:val="008B120B"/>
    <w:rsid w:val="008B3F63"/>
    <w:rsid w:val="008B60A1"/>
    <w:rsid w:val="008C0688"/>
    <w:rsid w:val="008C09F6"/>
    <w:rsid w:val="008C0F07"/>
    <w:rsid w:val="008C1AC9"/>
    <w:rsid w:val="008C1B57"/>
    <w:rsid w:val="008C1E87"/>
    <w:rsid w:val="008C2001"/>
    <w:rsid w:val="008C4865"/>
    <w:rsid w:val="008C4D68"/>
    <w:rsid w:val="008C58BF"/>
    <w:rsid w:val="008C629A"/>
    <w:rsid w:val="008C6330"/>
    <w:rsid w:val="008C66EC"/>
    <w:rsid w:val="008C6AB3"/>
    <w:rsid w:val="008C757E"/>
    <w:rsid w:val="008D187B"/>
    <w:rsid w:val="008D193D"/>
    <w:rsid w:val="008D1AA9"/>
    <w:rsid w:val="008D1DA1"/>
    <w:rsid w:val="008D2853"/>
    <w:rsid w:val="008D2B6A"/>
    <w:rsid w:val="008D2F76"/>
    <w:rsid w:val="008D383E"/>
    <w:rsid w:val="008D44C3"/>
    <w:rsid w:val="008D5799"/>
    <w:rsid w:val="008D6049"/>
    <w:rsid w:val="008D68D2"/>
    <w:rsid w:val="008D7D17"/>
    <w:rsid w:val="008E11B7"/>
    <w:rsid w:val="008E1A31"/>
    <w:rsid w:val="008E2A0F"/>
    <w:rsid w:val="008E37C9"/>
    <w:rsid w:val="008E3DA8"/>
    <w:rsid w:val="008E3F6C"/>
    <w:rsid w:val="008E4197"/>
    <w:rsid w:val="008E5E40"/>
    <w:rsid w:val="008E7538"/>
    <w:rsid w:val="008E76B6"/>
    <w:rsid w:val="008F068D"/>
    <w:rsid w:val="008F0CB2"/>
    <w:rsid w:val="008F0DA1"/>
    <w:rsid w:val="008F1122"/>
    <w:rsid w:val="008F1483"/>
    <w:rsid w:val="008F1AD9"/>
    <w:rsid w:val="008F1BB3"/>
    <w:rsid w:val="008F2B7E"/>
    <w:rsid w:val="008F3859"/>
    <w:rsid w:val="008F4133"/>
    <w:rsid w:val="008F4EF5"/>
    <w:rsid w:val="008F625C"/>
    <w:rsid w:val="008F640A"/>
    <w:rsid w:val="008F67A4"/>
    <w:rsid w:val="008F6825"/>
    <w:rsid w:val="008F6AE2"/>
    <w:rsid w:val="008F6B85"/>
    <w:rsid w:val="008F712B"/>
    <w:rsid w:val="0090170E"/>
    <w:rsid w:val="00901E18"/>
    <w:rsid w:val="0090260E"/>
    <w:rsid w:val="00903D7F"/>
    <w:rsid w:val="00906C94"/>
    <w:rsid w:val="00910439"/>
    <w:rsid w:val="009110BB"/>
    <w:rsid w:val="00911F6E"/>
    <w:rsid w:val="00911FDF"/>
    <w:rsid w:val="009134DC"/>
    <w:rsid w:val="00913A95"/>
    <w:rsid w:val="00915861"/>
    <w:rsid w:val="00915998"/>
    <w:rsid w:val="00915E3F"/>
    <w:rsid w:val="00917597"/>
    <w:rsid w:val="009177C3"/>
    <w:rsid w:val="00917A50"/>
    <w:rsid w:val="0092148C"/>
    <w:rsid w:val="009226DC"/>
    <w:rsid w:val="0092298D"/>
    <w:rsid w:val="00922E18"/>
    <w:rsid w:val="00923698"/>
    <w:rsid w:val="009236CD"/>
    <w:rsid w:val="00923ACA"/>
    <w:rsid w:val="009242F2"/>
    <w:rsid w:val="00924CB8"/>
    <w:rsid w:val="00924E4D"/>
    <w:rsid w:val="00925466"/>
    <w:rsid w:val="00925D35"/>
    <w:rsid w:val="00926D27"/>
    <w:rsid w:val="009273DC"/>
    <w:rsid w:val="00927457"/>
    <w:rsid w:val="00927F91"/>
    <w:rsid w:val="009304CA"/>
    <w:rsid w:val="00930DCA"/>
    <w:rsid w:val="00931331"/>
    <w:rsid w:val="009329E5"/>
    <w:rsid w:val="00933945"/>
    <w:rsid w:val="00935898"/>
    <w:rsid w:val="00935A11"/>
    <w:rsid w:val="00935C03"/>
    <w:rsid w:val="00935DAA"/>
    <w:rsid w:val="00935DEA"/>
    <w:rsid w:val="00937521"/>
    <w:rsid w:val="00937ABD"/>
    <w:rsid w:val="00937B1C"/>
    <w:rsid w:val="00940195"/>
    <w:rsid w:val="009403BB"/>
    <w:rsid w:val="00940E60"/>
    <w:rsid w:val="00941066"/>
    <w:rsid w:val="00942DED"/>
    <w:rsid w:val="009438C0"/>
    <w:rsid w:val="00943B4F"/>
    <w:rsid w:val="00944A8C"/>
    <w:rsid w:val="00945625"/>
    <w:rsid w:val="00945828"/>
    <w:rsid w:val="009472F2"/>
    <w:rsid w:val="009476EA"/>
    <w:rsid w:val="00950DF3"/>
    <w:rsid w:val="00951905"/>
    <w:rsid w:val="00953669"/>
    <w:rsid w:val="00953BA5"/>
    <w:rsid w:val="00954292"/>
    <w:rsid w:val="009553B8"/>
    <w:rsid w:val="00955A97"/>
    <w:rsid w:val="009565BF"/>
    <w:rsid w:val="00956D38"/>
    <w:rsid w:val="00957D26"/>
    <w:rsid w:val="0096065E"/>
    <w:rsid w:val="00961DEA"/>
    <w:rsid w:val="00962650"/>
    <w:rsid w:val="00963DC7"/>
    <w:rsid w:val="00964FF6"/>
    <w:rsid w:val="0096775C"/>
    <w:rsid w:val="009677C8"/>
    <w:rsid w:val="00971E32"/>
    <w:rsid w:val="00972B38"/>
    <w:rsid w:val="00973A5D"/>
    <w:rsid w:val="00973E35"/>
    <w:rsid w:val="00973F06"/>
    <w:rsid w:val="009753D7"/>
    <w:rsid w:val="00980DAE"/>
    <w:rsid w:val="00981622"/>
    <w:rsid w:val="00982CCD"/>
    <w:rsid w:val="00983610"/>
    <w:rsid w:val="00983616"/>
    <w:rsid w:val="00984350"/>
    <w:rsid w:val="00984C06"/>
    <w:rsid w:val="00985485"/>
    <w:rsid w:val="009859D1"/>
    <w:rsid w:val="0098635D"/>
    <w:rsid w:val="00987389"/>
    <w:rsid w:val="00987AB0"/>
    <w:rsid w:val="009907D2"/>
    <w:rsid w:val="009918BB"/>
    <w:rsid w:val="00992CB4"/>
    <w:rsid w:val="009930DF"/>
    <w:rsid w:val="00994CCC"/>
    <w:rsid w:val="00994FA3"/>
    <w:rsid w:val="00995014"/>
    <w:rsid w:val="0099545A"/>
    <w:rsid w:val="00995961"/>
    <w:rsid w:val="00995C5E"/>
    <w:rsid w:val="00996BDB"/>
    <w:rsid w:val="00996E4B"/>
    <w:rsid w:val="009A0404"/>
    <w:rsid w:val="009A0D61"/>
    <w:rsid w:val="009A0FE0"/>
    <w:rsid w:val="009A1DC2"/>
    <w:rsid w:val="009A1E88"/>
    <w:rsid w:val="009A27C6"/>
    <w:rsid w:val="009A3260"/>
    <w:rsid w:val="009A3998"/>
    <w:rsid w:val="009A4877"/>
    <w:rsid w:val="009A48C3"/>
    <w:rsid w:val="009A52FC"/>
    <w:rsid w:val="009A6595"/>
    <w:rsid w:val="009A6B40"/>
    <w:rsid w:val="009A7609"/>
    <w:rsid w:val="009A7D28"/>
    <w:rsid w:val="009B131A"/>
    <w:rsid w:val="009B1DAD"/>
    <w:rsid w:val="009B1FC4"/>
    <w:rsid w:val="009B386B"/>
    <w:rsid w:val="009B3F1C"/>
    <w:rsid w:val="009B5F28"/>
    <w:rsid w:val="009B640C"/>
    <w:rsid w:val="009B78C9"/>
    <w:rsid w:val="009B79FB"/>
    <w:rsid w:val="009C16E0"/>
    <w:rsid w:val="009C1CFD"/>
    <w:rsid w:val="009C247B"/>
    <w:rsid w:val="009C5F80"/>
    <w:rsid w:val="009D1317"/>
    <w:rsid w:val="009D1A2E"/>
    <w:rsid w:val="009D20FE"/>
    <w:rsid w:val="009D2388"/>
    <w:rsid w:val="009D269D"/>
    <w:rsid w:val="009D2AE5"/>
    <w:rsid w:val="009D4D79"/>
    <w:rsid w:val="009D5581"/>
    <w:rsid w:val="009D6661"/>
    <w:rsid w:val="009D6A99"/>
    <w:rsid w:val="009D780F"/>
    <w:rsid w:val="009E0CEC"/>
    <w:rsid w:val="009E0D6C"/>
    <w:rsid w:val="009E0E72"/>
    <w:rsid w:val="009E0FC8"/>
    <w:rsid w:val="009E1677"/>
    <w:rsid w:val="009E1A25"/>
    <w:rsid w:val="009E1EDC"/>
    <w:rsid w:val="009E3404"/>
    <w:rsid w:val="009E3C48"/>
    <w:rsid w:val="009E5CCE"/>
    <w:rsid w:val="009E5E22"/>
    <w:rsid w:val="009F0569"/>
    <w:rsid w:val="009F0866"/>
    <w:rsid w:val="009F17AD"/>
    <w:rsid w:val="009F1979"/>
    <w:rsid w:val="009F2BC3"/>
    <w:rsid w:val="009F4CE0"/>
    <w:rsid w:val="009F5684"/>
    <w:rsid w:val="009F57D8"/>
    <w:rsid w:val="009F6034"/>
    <w:rsid w:val="009F7FA8"/>
    <w:rsid w:val="00A00480"/>
    <w:rsid w:val="00A01016"/>
    <w:rsid w:val="00A011A5"/>
    <w:rsid w:val="00A02018"/>
    <w:rsid w:val="00A02D1C"/>
    <w:rsid w:val="00A030AE"/>
    <w:rsid w:val="00A03162"/>
    <w:rsid w:val="00A04CF5"/>
    <w:rsid w:val="00A04D30"/>
    <w:rsid w:val="00A04FB0"/>
    <w:rsid w:val="00A05113"/>
    <w:rsid w:val="00A05A15"/>
    <w:rsid w:val="00A0615E"/>
    <w:rsid w:val="00A062F9"/>
    <w:rsid w:val="00A06391"/>
    <w:rsid w:val="00A071AE"/>
    <w:rsid w:val="00A114E2"/>
    <w:rsid w:val="00A12789"/>
    <w:rsid w:val="00A12BCC"/>
    <w:rsid w:val="00A134D9"/>
    <w:rsid w:val="00A13DEF"/>
    <w:rsid w:val="00A142ED"/>
    <w:rsid w:val="00A145A3"/>
    <w:rsid w:val="00A14700"/>
    <w:rsid w:val="00A149B5"/>
    <w:rsid w:val="00A14A05"/>
    <w:rsid w:val="00A161EF"/>
    <w:rsid w:val="00A1676B"/>
    <w:rsid w:val="00A16E1F"/>
    <w:rsid w:val="00A17258"/>
    <w:rsid w:val="00A17888"/>
    <w:rsid w:val="00A21711"/>
    <w:rsid w:val="00A21D63"/>
    <w:rsid w:val="00A22229"/>
    <w:rsid w:val="00A230C1"/>
    <w:rsid w:val="00A23DE5"/>
    <w:rsid w:val="00A246EE"/>
    <w:rsid w:val="00A27BE4"/>
    <w:rsid w:val="00A300BC"/>
    <w:rsid w:val="00A3028A"/>
    <w:rsid w:val="00A30BF7"/>
    <w:rsid w:val="00A30E49"/>
    <w:rsid w:val="00A311A3"/>
    <w:rsid w:val="00A3135B"/>
    <w:rsid w:val="00A313B3"/>
    <w:rsid w:val="00A3143B"/>
    <w:rsid w:val="00A3272B"/>
    <w:rsid w:val="00A32830"/>
    <w:rsid w:val="00A32DA6"/>
    <w:rsid w:val="00A34E63"/>
    <w:rsid w:val="00A352EA"/>
    <w:rsid w:val="00A354D4"/>
    <w:rsid w:val="00A36099"/>
    <w:rsid w:val="00A36CF4"/>
    <w:rsid w:val="00A372BB"/>
    <w:rsid w:val="00A373B4"/>
    <w:rsid w:val="00A374CD"/>
    <w:rsid w:val="00A404DC"/>
    <w:rsid w:val="00A41522"/>
    <w:rsid w:val="00A42CF0"/>
    <w:rsid w:val="00A42D12"/>
    <w:rsid w:val="00A43164"/>
    <w:rsid w:val="00A451BB"/>
    <w:rsid w:val="00A45261"/>
    <w:rsid w:val="00A45C3E"/>
    <w:rsid w:val="00A45C48"/>
    <w:rsid w:val="00A474C6"/>
    <w:rsid w:val="00A47A5E"/>
    <w:rsid w:val="00A47F83"/>
    <w:rsid w:val="00A5046C"/>
    <w:rsid w:val="00A50E22"/>
    <w:rsid w:val="00A51310"/>
    <w:rsid w:val="00A51DAC"/>
    <w:rsid w:val="00A52250"/>
    <w:rsid w:val="00A523A4"/>
    <w:rsid w:val="00A52419"/>
    <w:rsid w:val="00A5317B"/>
    <w:rsid w:val="00A560C8"/>
    <w:rsid w:val="00A562E1"/>
    <w:rsid w:val="00A60C97"/>
    <w:rsid w:val="00A613A6"/>
    <w:rsid w:val="00A62D93"/>
    <w:rsid w:val="00A633E8"/>
    <w:rsid w:val="00A636A9"/>
    <w:rsid w:val="00A6396D"/>
    <w:rsid w:val="00A6411A"/>
    <w:rsid w:val="00A647BE"/>
    <w:rsid w:val="00A6582E"/>
    <w:rsid w:val="00A658A3"/>
    <w:rsid w:val="00A65B95"/>
    <w:rsid w:val="00A665FF"/>
    <w:rsid w:val="00A66F04"/>
    <w:rsid w:val="00A66F18"/>
    <w:rsid w:val="00A6779C"/>
    <w:rsid w:val="00A7027C"/>
    <w:rsid w:val="00A7171A"/>
    <w:rsid w:val="00A73129"/>
    <w:rsid w:val="00A7369B"/>
    <w:rsid w:val="00A73CAB"/>
    <w:rsid w:val="00A74D3F"/>
    <w:rsid w:val="00A7542C"/>
    <w:rsid w:val="00A75C39"/>
    <w:rsid w:val="00A761BD"/>
    <w:rsid w:val="00A7709B"/>
    <w:rsid w:val="00A77D42"/>
    <w:rsid w:val="00A82764"/>
    <w:rsid w:val="00A84664"/>
    <w:rsid w:val="00A865E6"/>
    <w:rsid w:val="00A871FD"/>
    <w:rsid w:val="00A875B4"/>
    <w:rsid w:val="00A87B28"/>
    <w:rsid w:val="00A9159E"/>
    <w:rsid w:val="00A9246D"/>
    <w:rsid w:val="00A929F6"/>
    <w:rsid w:val="00A93547"/>
    <w:rsid w:val="00A94818"/>
    <w:rsid w:val="00A94ACA"/>
    <w:rsid w:val="00A95869"/>
    <w:rsid w:val="00A96684"/>
    <w:rsid w:val="00A96962"/>
    <w:rsid w:val="00A96D13"/>
    <w:rsid w:val="00A97383"/>
    <w:rsid w:val="00AA2FD2"/>
    <w:rsid w:val="00AA322D"/>
    <w:rsid w:val="00AA3EAD"/>
    <w:rsid w:val="00AA58FB"/>
    <w:rsid w:val="00AA66BC"/>
    <w:rsid w:val="00AA7579"/>
    <w:rsid w:val="00AA7B7A"/>
    <w:rsid w:val="00AB0716"/>
    <w:rsid w:val="00AB0876"/>
    <w:rsid w:val="00AB1710"/>
    <w:rsid w:val="00AB2020"/>
    <w:rsid w:val="00AB3BF5"/>
    <w:rsid w:val="00AB4145"/>
    <w:rsid w:val="00AB5B77"/>
    <w:rsid w:val="00AB6A30"/>
    <w:rsid w:val="00AB6A38"/>
    <w:rsid w:val="00AB723B"/>
    <w:rsid w:val="00AB7F4D"/>
    <w:rsid w:val="00AC076C"/>
    <w:rsid w:val="00AC0A0A"/>
    <w:rsid w:val="00AC0BC0"/>
    <w:rsid w:val="00AC1262"/>
    <w:rsid w:val="00AC25F7"/>
    <w:rsid w:val="00AC2E42"/>
    <w:rsid w:val="00AC36C3"/>
    <w:rsid w:val="00AC392D"/>
    <w:rsid w:val="00AC3F49"/>
    <w:rsid w:val="00AC4497"/>
    <w:rsid w:val="00AC4E4F"/>
    <w:rsid w:val="00AC7D58"/>
    <w:rsid w:val="00AD105E"/>
    <w:rsid w:val="00AD19A5"/>
    <w:rsid w:val="00AD310A"/>
    <w:rsid w:val="00AD345B"/>
    <w:rsid w:val="00AD35D6"/>
    <w:rsid w:val="00AD3647"/>
    <w:rsid w:val="00AD37B0"/>
    <w:rsid w:val="00AD3A61"/>
    <w:rsid w:val="00AD49B9"/>
    <w:rsid w:val="00AD4B71"/>
    <w:rsid w:val="00AD5058"/>
    <w:rsid w:val="00AD5666"/>
    <w:rsid w:val="00AD5838"/>
    <w:rsid w:val="00AD5E54"/>
    <w:rsid w:val="00AD64BF"/>
    <w:rsid w:val="00AD6A0A"/>
    <w:rsid w:val="00AD6A6E"/>
    <w:rsid w:val="00AE0989"/>
    <w:rsid w:val="00AE0A09"/>
    <w:rsid w:val="00AE0DE4"/>
    <w:rsid w:val="00AE13ED"/>
    <w:rsid w:val="00AE29C8"/>
    <w:rsid w:val="00AE33A7"/>
    <w:rsid w:val="00AE5441"/>
    <w:rsid w:val="00AE73FC"/>
    <w:rsid w:val="00AE740E"/>
    <w:rsid w:val="00AE7580"/>
    <w:rsid w:val="00AF0086"/>
    <w:rsid w:val="00AF0122"/>
    <w:rsid w:val="00AF01A9"/>
    <w:rsid w:val="00AF0202"/>
    <w:rsid w:val="00AF1333"/>
    <w:rsid w:val="00AF1619"/>
    <w:rsid w:val="00AF198C"/>
    <w:rsid w:val="00AF31C6"/>
    <w:rsid w:val="00AF3E1E"/>
    <w:rsid w:val="00AF566C"/>
    <w:rsid w:val="00AF57B9"/>
    <w:rsid w:val="00AF64B0"/>
    <w:rsid w:val="00AF7B4A"/>
    <w:rsid w:val="00AF7E45"/>
    <w:rsid w:val="00B00235"/>
    <w:rsid w:val="00B00BB6"/>
    <w:rsid w:val="00B01668"/>
    <w:rsid w:val="00B019C4"/>
    <w:rsid w:val="00B019F6"/>
    <w:rsid w:val="00B01DBD"/>
    <w:rsid w:val="00B01DCF"/>
    <w:rsid w:val="00B027FD"/>
    <w:rsid w:val="00B068CD"/>
    <w:rsid w:val="00B06DCA"/>
    <w:rsid w:val="00B06EC6"/>
    <w:rsid w:val="00B07766"/>
    <w:rsid w:val="00B07F86"/>
    <w:rsid w:val="00B1074B"/>
    <w:rsid w:val="00B11152"/>
    <w:rsid w:val="00B12343"/>
    <w:rsid w:val="00B12589"/>
    <w:rsid w:val="00B135E1"/>
    <w:rsid w:val="00B14837"/>
    <w:rsid w:val="00B1591B"/>
    <w:rsid w:val="00B15C39"/>
    <w:rsid w:val="00B1721A"/>
    <w:rsid w:val="00B17A9E"/>
    <w:rsid w:val="00B201BC"/>
    <w:rsid w:val="00B228E2"/>
    <w:rsid w:val="00B22A8B"/>
    <w:rsid w:val="00B2429B"/>
    <w:rsid w:val="00B244A6"/>
    <w:rsid w:val="00B246D2"/>
    <w:rsid w:val="00B25005"/>
    <w:rsid w:val="00B255B7"/>
    <w:rsid w:val="00B25944"/>
    <w:rsid w:val="00B26787"/>
    <w:rsid w:val="00B26DD4"/>
    <w:rsid w:val="00B27223"/>
    <w:rsid w:val="00B33F0C"/>
    <w:rsid w:val="00B34096"/>
    <w:rsid w:val="00B344AC"/>
    <w:rsid w:val="00B35F5A"/>
    <w:rsid w:val="00B3600D"/>
    <w:rsid w:val="00B36A66"/>
    <w:rsid w:val="00B378C9"/>
    <w:rsid w:val="00B40B5E"/>
    <w:rsid w:val="00B40EA6"/>
    <w:rsid w:val="00B41E46"/>
    <w:rsid w:val="00B43A1F"/>
    <w:rsid w:val="00B43B65"/>
    <w:rsid w:val="00B43D84"/>
    <w:rsid w:val="00B441B5"/>
    <w:rsid w:val="00B44F3F"/>
    <w:rsid w:val="00B45FC2"/>
    <w:rsid w:val="00B46363"/>
    <w:rsid w:val="00B46C65"/>
    <w:rsid w:val="00B46F80"/>
    <w:rsid w:val="00B50027"/>
    <w:rsid w:val="00B50179"/>
    <w:rsid w:val="00B50389"/>
    <w:rsid w:val="00B503F1"/>
    <w:rsid w:val="00B50C5D"/>
    <w:rsid w:val="00B515B3"/>
    <w:rsid w:val="00B5188D"/>
    <w:rsid w:val="00B524A7"/>
    <w:rsid w:val="00B5323E"/>
    <w:rsid w:val="00B53461"/>
    <w:rsid w:val="00B537D0"/>
    <w:rsid w:val="00B53D4B"/>
    <w:rsid w:val="00B557EB"/>
    <w:rsid w:val="00B5668E"/>
    <w:rsid w:val="00B5792B"/>
    <w:rsid w:val="00B57BC1"/>
    <w:rsid w:val="00B60502"/>
    <w:rsid w:val="00B60E33"/>
    <w:rsid w:val="00B6133F"/>
    <w:rsid w:val="00B617C6"/>
    <w:rsid w:val="00B6248F"/>
    <w:rsid w:val="00B63C77"/>
    <w:rsid w:val="00B6437E"/>
    <w:rsid w:val="00B65411"/>
    <w:rsid w:val="00B65D51"/>
    <w:rsid w:val="00B66683"/>
    <w:rsid w:val="00B66AEF"/>
    <w:rsid w:val="00B703F2"/>
    <w:rsid w:val="00B7198A"/>
    <w:rsid w:val="00B72462"/>
    <w:rsid w:val="00B7314D"/>
    <w:rsid w:val="00B745AD"/>
    <w:rsid w:val="00B74796"/>
    <w:rsid w:val="00B74C9E"/>
    <w:rsid w:val="00B74EC3"/>
    <w:rsid w:val="00B74F50"/>
    <w:rsid w:val="00B7600E"/>
    <w:rsid w:val="00B77B76"/>
    <w:rsid w:val="00B80F41"/>
    <w:rsid w:val="00B816A4"/>
    <w:rsid w:val="00B8185C"/>
    <w:rsid w:val="00B8217F"/>
    <w:rsid w:val="00B821DD"/>
    <w:rsid w:val="00B8234B"/>
    <w:rsid w:val="00B82BE8"/>
    <w:rsid w:val="00B83B0A"/>
    <w:rsid w:val="00B83D04"/>
    <w:rsid w:val="00B84D6C"/>
    <w:rsid w:val="00B8507F"/>
    <w:rsid w:val="00B90F26"/>
    <w:rsid w:val="00B90FE2"/>
    <w:rsid w:val="00B91455"/>
    <w:rsid w:val="00B92A95"/>
    <w:rsid w:val="00B92BAC"/>
    <w:rsid w:val="00B92F8F"/>
    <w:rsid w:val="00B92FA8"/>
    <w:rsid w:val="00B93844"/>
    <w:rsid w:val="00B94B93"/>
    <w:rsid w:val="00B94F2C"/>
    <w:rsid w:val="00B950C3"/>
    <w:rsid w:val="00B95CE3"/>
    <w:rsid w:val="00B96023"/>
    <w:rsid w:val="00BA00FF"/>
    <w:rsid w:val="00BA04B7"/>
    <w:rsid w:val="00BA057B"/>
    <w:rsid w:val="00BA0855"/>
    <w:rsid w:val="00BA1018"/>
    <w:rsid w:val="00BA1912"/>
    <w:rsid w:val="00BA1EB9"/>
    <w:rsid w:val="00BA3043"/>
    <w:rsid w:val="00BA4DC8"/>
    <w:rsid w:val="00BA5B32"/>
    <w:rsid w:val="00BA6462"/>
    <w:rsid w:val="00BA6D10"/>
    <w:rsid w:val="00BA7810"/>
    <w:rsid w:val="00BA7BBE"/>
    <w:rsid w:val="00BA7FE7"/>
    <w:rsid w:val="00BB0650"/>
    <w:rsid w:val="00BB093A"/>
    <w:rsid w:val="00BB168C"/>
    <w:rsid w:val="00BB269D"/>
    <w:rsid w:val="00BB39CE"/>
    <w:rsid w:val="00BB50ED"/>
    <w:rsid w:val="00BB5BF1"/>
    <w:rsid w:val="00BB6672"/>
    <w:rsid w:val="00BB739D"/>
    <w:rsid w:val="00BB7E70"/>
    <w:rsid w:val="00BC00A3"/>
    <w:rsid w:val="00BC0536"/>
    <w:rsid w:val="00BC05B2"/>
    <w:rsid w:val="00BC1778"/>
    <w:rsid w:val="00BC1BD5"/>
    <w:rsid w:val="00BC2762"/>
    <w:rsid w:val="00BC3D0C"/>
    <w:rsid w:val="00BC4F27"/>
    <w:rsid w:val="00BC5868"/>
    <w:rsid w:val="00BC594F"/>
    <w:rsid w:val="00BC5EC1"/>
    <w:rsid w:val="00BC6318"/>
    <w:rsid w:val="00BD00DD"/>
    <w:rsid w:val="00BD0E47"/>
    <w:rsid w:val="00BD1405"/>
    <w:rsid w:val="00BD141A"/>
    <w:rsid w:val="00BD184B"/>
    <w:rsid w:val="00BD1B7A"/>
    <w:rsid w:val="00BD21FF"/>
    <w:rsid w:val="00BD2B1D"/>
    <w:rsid w:val="00BD3028"/>
    <w:rsid w:val="00BD3758"/>
    <w:rsid w:val="00BD3FBA"/>
    <w:rsid w:val="00BD5CA4"/>
    <w:rsid w:val="00BD6450"/>
    <w:rsid w:val="00BD675B"/>
    <w:rsid w:val="00BD766C"/>
    <w:rsid w:val="00BD76AA"/>
    <w:rsid w:val="00BD7FD1"/>
    <w:rsid w:val="00BE01A8"/>
    <w:rsid w:val="00BE0592"/>
    <w:rsid w:val="00BE213B"/>
    <w:rsid w:val="00BE2142"/>
    <w:rsid w:val="00BE2D03"/>
    <w:rsid w:val="00BE5015"/>
    <w:rsid w:val="00BE5EDE"/>
    <w:rsid w:val="00BE6908"/>
    <w:rsid w:val="00BE6B92"/>
    <w:rsid w:val="00BE74BB"/>
    <w:rsid w:val="00BE7BEB"/>
    <w:rsid w:val="00BF066D"/>
    <w:rsid w:val="00BF1D2F"/>
    <w:rsid w:val="00BF1DA9"/>
    <w:rsid w:val="00BF29CA"/>
    <w:rsid w:val="00BF2B40"/>
    <w:rsid w:val="00BF2BF4"/>
    <w:rsid w:val="00BF2CEF"/>
    <w:rsid w:val="00BF366C"/>
    <w:rsid w:val="00BF3F11"/>
    <w:rsid w:val="00BF485F"/>
    <w:rsid w:val="00BF5303"/>
    <w:rsid w:val="00BF7E65"/>
    <w:rsid w:val="00C0115F"/>
    <w:rsid w:val="00C013DB"/>
    <w:rsid w:val="00C01D39"/>
    <w:rsid w:val="00C02EC9"/>
    <w:rsid w:val="00C03449"/>
    <w:rsid w:val="00C040D5"/>
    <w:rsid w:val="00C04F74"/>
    <w:rsid w:val="00C05463"/>
    <w:rsid w:val="00C05F10"/>
    <w:rsid w:val="00C107A8"/>
    <w:rsid w:val="00C114B8"/>
    <w:rsid w:val="00C1241B"/>
    <w:rsid w:val="00C127CC"/>
    <w:rsid w:val="00C13BDF"/>
    <w:rsid w:val="00C15023"/>
    <w:rsid w:val="00C1695E"/>
    <w:rsid w:val="00C20E70"/>
    <w:rsid w:val="00C21387"/>
    <w:rsid w:val="00C226A2"/>
    <w:rsid w:val="00C231EE"/>
    <w:rsid w:val="00C23804"/>
    <w:rsid w:val="00C24157"/>
    <w:rsid w:val="00C249CF"/>
    <w:rsid w:val="00C24AA6"/>
    <w:rsid w:val="00C25487"/>
    <w:rsid w:val="00C25615"/>
    <w:rsid w:val="00C2577B"/>
    <w:rsid w:val="00C25BC0"/>
    <w:rsid w:val="00C25BE7"/>
    <w:rsid w:val="00C2610E"/>
    <w:rsid w:val="00C26E55"/>
    <w:rsid w:val="00C27B01"/>
    <w:rsid w:val="00C27F8E"/>
    <w:rsid w:val="00C30997"/>
    <w:rsid w:val="00C32FDC"/>
    <w:rsid w:val="00C33070"/>
    <w:rsid w:val="00C34A55"/>
    <w:rsid w:val="00C360B9"/>
    <w:rsid w:val="00C37C51"/>
    <w:rsid w:val="00C402CF"/>
    <w:rsid w:val="00C40390"/>
    <w:rsid w:val="00C42A5B"/>
    <w:rsid w:val="00C42DDC"/>
    <w:rsid w:val="00C43212"/>
    <w:rsid w:val="00C44D2C"/>
    <w:rsid w:val="00C45B41"/>
    <w:rsid w:val="00C45D91"/>
    <w:rsid w:val="00C47083"/>
    <w:rsid w:val="00C47A2A"/>
    <w:rsid w:val="00C50609"/>
    <w:rsid w:val="00C50902"/>
    <w:rsid w:val="00C513A4"/>
    <w:rsid w:val="00C518B6"/>
    <w:rsid w:val="00C518EE"/>
    <w:rsid w:val="00C52D73"/>
    <w:rsid w:val="00C53312"/>
    <w:rsid w:val="00C5390C"/>
    <w:rsid w:val="00C53FF6"/>
    <w:rsid w:val="00C55141"/>
    <w:rsid w:val="00C55945"/>
    <w:rsid w:val="00C5653C"/>
    <w:rsid w:val="00C56D59"/>
    <w:rsid w:val="00C57303"/>
    <w:rsid w:val="00C5745E"/>
    <w:rsid w:val="00C5799A"/>
    <w:rsid w:val="00C61CAD"/>
    <w:rsid w:val="00C621A1"/>
    <w:rsid w:val="00C62BE2"/>
    <w:rsid w:val="00C64B01"/>
    <w:rsid w:val="00C64C42"/>
    <w:rsid w:val="00C64CDA"/>
    <w:rsid w:val="00C65F02"/>
    <w:rsid w:val="00C6626F"/>
    <w:rsid w:val="00C66294"/>
    <w:rsid w:val="00C66709"/>
    <w:rsid w:val="00C66EB8"/>
    <w:rsid w:val="00C66F0E"/>
    <w:rsid w:val="00C66FA3"/>
    <w:rsid w:val="00C70225"/>
    <w:rsid w:val="00C7079C"/>
    <w:rsid w:val="00C71263"/>
    <w:rsid w:val="00C71627"/>
    <w:rsid w:val="00C740D8"/>
    <w:rsid w:val="00C746D0"/>
    <w:rsid w:val="00C752FF"/>
    <w:rsid w:val="00C76A8D"/>
    <w:rsid w:val="00C771EC"/>
    <w:rsid w:val="00C77291"/>
    <w:rsid w:val="00C77E8D"/>
    <w:rsid w:val="00C80338"/>
    <w:rsid w:val="00C80D0D"/>
    <w:rsid w:val="00C814F2"/>
    <w:rsid w:val="00C820BD"/>
    <w:rsid w:val="00C83F45"/>
    <w:rsid w:val="00C848AE"/>
    <w:rsid w:val="00C866FA"/>
    <w:rsid w:val="00C86962"/>
    <w:rsid w:val="00C8761F"/>
    <w:rsid w:val="00C87953"/>
    <w:rsid w:val="00C87F2A"/>
    <w:rsid w:val="00C907BC"/>
    <w:rsid w:val="00C91AFD"/>
    <w:rsid w:val="00C91BD7"/>
    <w:rsid w:val="00C9221C"/>
    <w:rsid w:val="00C930C2"/>
    <w:rsid w:val="00C93460"/>
    <w:rsid w:val="00C93643"/>
    <w:rsid w:val="00C93D67"/>
    <w:rsid w:val="00C9417B"/>
    <w:rsid w:val="00C95261"/>
    <w:rsid w:val="00C960AA"/>
    <w:rsid w:val="00C965E5"/>
    <w:rsid w:val="00C9667F"/>
    <w:rsid w:val="00C96EED"/>
    <w:rsid w:val="00C97E5B"/>
    <w:rsid w:val="00CA36A6"/>
    <w:rsid w:val="00CA4759"/>
    <w:rsid w:val="00CA4B31"/>
    <w:rsid w:val="00CA6172"/>
    <w:rsid w:val="00CA6214"/>
    <w:rsid w:val="00CA6D8F"/>
    <w:rsid w:val="00CA7AA9"/>
    <w:rsid w:val="00CA7EE4"/>
    <w:rsid w:val="00CA7FC8"/>
    <w:rsid w:val="00CB00BE"/>
    <w:rsid w:val="00CB0F0D"/>
    <w:rsid w:val="00CB3DAD"/>
    <w:rsid w:val="00CB4C6A"/>
    <w:rsid w:val="00CB4F19"/>
    <w:rsid w:val="00CB4FA9"/>
    <w:rsid w:val="00CB6060"/>
    <w:rsid w:val="00CB6113"/>
    <w:rsid w:val="00CB76C9"/>
    <w:rsid w:val="00CB787A"/>
    <w:rsid w:val="00CB7CB9"/>
    <w:rsid w:val="00CC07E9"/>
    <w:rsid w:val="00CC1EE8"/>
    <w:rsid w:val="00CC24B5"/>
    <w:rsid w:val="00CC2963"/>
    <w:rsid w:val="00CC380B"/>
    <w:rsid w:val="00CC51BA"/>
    <w:rsid w:val="00CC5BE4"/>
    <w:rsid w:val="00CC7497"/>
    <w:rsid w:val="00CD0056"/>
    <w:rsid w:val="00CD086D"/>
    <w:rsid w:val="00CD0B89"/>
    <w:rsid w:val="00CD218B"/>
    <w:rsid w:val="00CD27F7"/>
    <w:rsid w:val="00CD2FE3"/>
    <w:rsid w:val="00CD3110"/>
    <w:rsid w:val="00CD3414"/>
    <w:rsid w:val="00CD3C97"/>
    <w:rsid w:val="00CD4101"/>
    <w:rsid w:val="00CD59DD"/>
    <w:rsid w:val="00CD5C36"/>
    <w:rsid w:val="00CD5E95"/>
    <w:rsid w:val="00CD6930"/>
    <w:rsid w:val="00CD6C37"/>
    <w:rsid w:val="00CD704F"/>
    <w:rsid w:val="00CD79C1"/>
    <w:rsid w:val="00CD7DD8"/>
    <w:rsid w:val="00CD7E39"/>
    <w:rsid w:val="00CE12F3"/>
    <w:rsid w:val="00CE212C"/>
    <w:rsid w:val="00CE2828"/>
    <w:rsid w:val="00CE3660"/>
    <w:rsid w:val="00CE3B99"/>
    <w:rsid w:val="00CE426B"/>
    <w:rsid w:val="00CE454F"/>
    <w:rsid w:val="00CE4E95"/>
    <w:rsid w:val="00CE516E"/>
    <w:rsid w:val="00CE7240"/>
    <w:rsid w:val="00CF031F"/>
    <w:rsid w:val="00CF0A7E"/>
    <w:rsid w:val="00CF17EB"/>
    <w:rsid w:val="00CF1BB5"/>
    <w:rsid w:val="00CF301A"/>
    <w:rsid w:val="00CF3CC3"/>
    <w:rsid w:val="00CF505A"/>
    <w:rsid w:val="00CF5940"/>
    <w:rsid w:val="00CF5AED"/>
    <w:rsid w:val="00CF5E4C"/>
    <w:rsid w:val="00CF689D"/>
    <w:rsid w:val="00D0010C"/>
    <w:rsid w:val="00D009E4"/>
    <w:rsid w:val="00D020C8"/>
    <w:rsid w:val="00D024C7"/>
    <w:rsid w:val="00D039A5"/>
    <w:rsid w:val="00D04956"/>
    <w:rsid w:val="00D04C30"/>
    <w:rsid w:val="00D052C9"/>
    <w:rsid w:val="00D05B41"/>
    <w:rsid w:val="00D10098"/>
    <w:rsid w:val="00D119AE"/>
    <w:rsid w:val="00D11EC1"/>
    <w:rsid w:val="00D1239B"/>
    <w:rsid w:val="00D12EAB"/>
    <w:rsid w:val="00D133C6"/>
    <w:rsid w:val="00D142F0"/>
    <w:rsid w:val="00D14898"/>
    <w:rsid w:val="00D159A8"/>
    <w:rsid w:val="00D160B7"/>
    <w:rsid w:val="00D16103"/>
    <w:rsid w:val="00D1660B"/>
    <w:rsid w:val="00D169CC"/>
    <w:rsid w:val="00D16F66"/>
    <w:rsid w:val="00D1763F"/>
    <w:rsid w:val="00D17C4E"/>
    <w:rsid w:val="00D17D86"/>
    <w:rsid w:val="00D21309"/>
    <w:rsid w:val="00D21E9D"/>
    <w:rsid w:val="00D222D6"/>
    <w:rsid w:val="00D22412"/>
    <w:rsid w:val="00D224A5"/>
    <w:rsid w:val="00D239F6"/>
    <w:rsid w:val="00D23C58"/>
    <w:rsid w:val="00D24915"/>
    <w:rsid w:val="00D2505A"/>
    <w:rsid w:val="00D2529C"/>
    <w:rsid w:val="00D25819"/>
    <w:rsid w:val="00D25E55"/>
    <w:rsid w:val="00D262A6"/>
    <w:rsid w:val="00D26930"/>
    <w:rsid w:val="00D273C5"/>
    <w:rsid w:val="00D304FE"/>
    <w:rsid w:val="00D32278"/>
    <w:rsid w:val="00D323A9"/>
    <w:rsid w:val="00D334F7"/>
    <w:rsid w:val="00D33B65"/>
    <w:rsid w:val="00D33E02"/>
    <w:rsid w:val="00D3480E"/>
    <w:rsid w:val="00D36D21"/>
    <w:rsid w:val="00D401A0"/>
    <w:rsid w:val="00D4162C"/>
    <w:rsid w:val="00D41BE4"/>
    <w:rsid w:val="00D41BF9"/>
    <w:rsid w:val="00D41D4A"/>
    <w:rsid w:val="00D4270E"/>
    <w:rsid w:val="00D43948"/>
    <w:rsid w:val="00D43983"/>
    <w:rsid w:val="00D43E18"/>
    <w:rsid w:val="00D44044"/>
    <w:rsid w:val="00D456AC"/>
    <w:rsid w:val="00D45BD7"/>
    <w:rsid w:val="00D45C50"/>
    <w:rsid w:val="00D46D57"/>
    <w:rsid w:val="00D46DBD"/>
    <w:rsid w:val="00D46EE3"/>
    <w:rsid w:val="00D472EE"/>
    <w:rsid w:val="00D50448"/>
    <w:rsid w:val="00D51190"/>
    <w:rsid w:val="00D512E0"/>
    <w:rsid w:val="00D51AE3"/>
    <w:rsid w:val="00D52A97"/>
    <w:rsid w:val="00D52EEE"/>
    <w:rsid w:val="00D5304A"/>
    <w:rsid w:val="00D53CC1"/>
    <w:rsid w:val="00D54E66"/>
    <w:rsid w:val="00D5556A"/>
    <w:rsid w:val="00D55A37"/>
    <w:rsid w:val="00D56845"/>
    <w:rsid w:val="00D56E15"/>
    <w:rsid w:val="00D60A85"/>
    <w:rsid w:val="00D60FC5"/>
    <w:rsid w:val="00D61B12"/>
    <w:rsid w:val="00D64B53"/>
    <w:rsid w:val="00D6550E"/>
    <w:rsid w:val="00D669D5"/>
    <w:rsid w:val="00D669E9"/>
    <w:rsid w:val="00D66F95"/>
    <w:rsid w:val="00D675D9"/>
    <w:rsid w:val="00D67867"/>
    <w:rsid w:val="00D7056A"/>
    <w:rsid w:val="00D7075D"/>
    <w:rsid w:val="00D70B12"/>
    <w:rsid w:val="00D71837"/>
    <w:rsid w:val="00D719A8"/>
    <w:rsid w:val="00D71DA5"/>
    <w:rsid w:val="00D72401"/>
    <w:rsid w:val="00D728DF"/>
    <w:rsid w:val="00D72F28"/>
    <w:rsid w:val="00D73111"/>
    <w:rsid w:val="00D735F2"/>
    <w:rsid w:val="00D73CCB"/>
    <w:rsid w:val="00D7547F"/>
    <w:rsid w:val="00D7589A"/>
    <w:rsid w:val="00D758D7"/>
    <w:rsid w:val="00D75E4D"/>
    <w:rsid w:val="00D77A94"/>
    <w:rsid w:val="00D80701"/>
    <w:rsid w:val="00D81BC5"/>
    <w:rsid w:val="00D81CD6"/>
    <w:rsid w:val="00D81F87"/>
    <w:rsid w:val="00D854D2"/>
    <w:rsid w:val="00D85812"/>
    <w:rsid w:val="00D85C74"/>
    <w:rsid w:val="00D85E9B"/>
    <w:rsid w:val="00D86BCC"/>
    <w:rsid w:val="00D87304"/>
    <w:rsid w:val="00D87637"/>
    <w:rsid w:val="00D90D4B"/>
    <w:rsid w:val="00D917BE"/>
    <w:rsid w:val="00D93897"/>
    <w:rsid w:val="00D94FB8"/>
    <w:rsid w:val="00D94FEA"/>
    <w:rsid w:val="00D95EC7"/>
    <w:rsid w:val="00D964A4"/>
    <w:rsid w:val="00D970E0"/>
    <w:rsid w:val="00D97AF9"/>
    <w:rsid w:val="00DA0797"/>
    <w:rsid w:val="00DA0B67"/>
    <w:rsid w:val="00DA1B35"/>
    <w:rsid w:val="00DA21F0"/>
    <w:rsid w:val="00DA3AB4"/>
    <w:rsid w:val="00DA40F6"/>
    <w:rsid w:val="00DA49FD"/>
    <w:rsid w:val="00DA5EDF"/>
    <w:rsid w:val="00DA67A9"/>
    <w:rsid w:val="00DA6C10"/>
    <w:rsid w:val="00DA7A05"/>
    <w:rsid w:val="00DA7A92"/>
    <w:rsid w:val="00DB0707"/>
    <w:rsid w:val="00DB0C22"/>
    <w:rsid w:val="00DB152F"/>
    <w:rsid w:val="00DB1EE6"/>
    <w:rsid w:val="00DB2056"/>
    <w:rsid w:val="00DB32CA"/>
    <w:rsid w:val="00DB3CBE"/>
    <w:rsid w:val="00DB3DDD"/>
    <w:rsid w:val="00DB5A2F"/>
    <w:rsid w:val="00DB61F8"/>
    <w:rsid w:val="00DB6911"/>
    <w:rsid w:val="00DB7ABA"/>
    <w:rsid w:val="00DC1952"/>
    <w:rsid w:val="00DC1C5F"/>
    <w:rsid w:val="00DC248C"/>
    <w:rsid w:val="00DC25C2"/>
    <w:rsid w:val="00DC2697"/>
    <w:rsid w:val="00DC2C1D"/>
    <w:rsid w:val="00DC3D7F"/>
    <w:rsid w:val="00DC4E7B"/>
    <w:rsid w:val="00DC55B3"/>
    <w:rsid w:val="00DC67EA"/>
    <w:rsid w:val="00DC6BD6"/>
    <w:rsid w:val="00DC7412"/>
    <w:rsid w:val="00DC7472"/>
    <w:rsid w:val="00DC74C4"/>
    <w:rsid w:val="00DC763C"/>
    <w:rsid w:val="00DC7CEC"/>
    <w:rsid w:val="00DD03BF"/>
    <w:rsid w:val="00DD0456"/>
    <w:rsid w:val="00DD04D1"/>
    <w:rsid w:val="00DD0BE1"/>
    <w:rsid w:val="00DD1F0D"/>
    <w:rsid w:val="00DD22A6"/>
    <w:rsid w:val="00DD2AC8"/>
    <w:rsid w:val="00DD3D3B"/>
    <w:rsid w:val="00DD3E01"/>
    <w:rsid w:val="00DD3E3A"/>
    <w:rsid w:val="00DD3E92"/>
    <w:rsid w:val="00DD4ACA"/>
    <w:rsid w:val="00DD5C3C"/>
    <w:rsid w:val="00DD5CDC"/>
    <w:rsid w:val="00DD5F4D"/>
    <w:rsid w:val="00DD610E"/>
    <w:rsid w:val="00DD6717"/>
    <w:rsid w:val="00DD675C"/>
    <w:rsid w:val="00DD6775"/>
    <w:rsid w:val="00DD6D61"/>
    <w:rsid w:val="00DD7FC6"/>
    <w:rsid w:val="00DE0151"/>
    <w:rsid w:val="00DE0ECB"/>
    <w:rsid w:val="00DE2D59"/>
    <w:rsid w:val="00DE4A06"/>
    <w:rsid w:val="00DE4ED8"/>
    <w:rsid w:val="00DE5E7E"/>
    <w:rsid w:val="00DE6902"/>
    <w:rsid w:val="00DE6E5A"/>
    <w:rsid w:val="00DE7715"/>
    <w:rsid w:val="00DE77A4"/>
    <w:rsid w:val="00DF0C80"/>
    <w:rsid w:val="00DF0D91"/>
    <w:rsid w:val="00DF1784"/>
    <w:rsid w:val="00DF1EBA"/>
    <w:rsid w:val="00DF251D"/>
    <w:rsid w:val="00DF25CB"/>
    <w:rsid w:val="00DF2E1E"/>
    <w:rsid w:val="00DF3838"/>
    <w:rsid w:val="00DF3FF4"/>
    <w:rsid w:val="00DF4093"/>
    <w:rsid w:val="00DF4921"/>
    <w:rsid w:val="00DF50D3"/>
    <w:rsid w:val="00DF59DF"/>
    <w:rsid w:val="00DF5EE4"/>
    <w:rsid w:val="00DF6616"/>
    <w:rsid w:val="00DF7B3A"/>
    <w:rsid w:val="00E011C1"/>
    <w:rsid w:val="00E01D04"/>
    <w:rsid w:val="00E01E4B"/>
    <w:rsid w:val="00E02913"/>
    <w:rsid w:val="00E02A0F"/>
    <w:rsid w:val="00E02E41"/>
    <w:rsid w:val="00E03163"/>
    <w:rsid w:val="00E0318A"/>
    <w:rsid w:val="00E04315"/>
    <w:rsid w:val="00E04EB0"/>
    <w:rsid w:val="00E04EFA"/>
    <w:rsid w:val="00E0583F"/>
    <w:rsid w:val="00E05EAB"/>
    <w:rsid w:val="00E06DF8"/>
    <w:rsid w:val="00E0725E"/>
    <w:rsid w:val="00E078E6"/>
    <w:rsid w:val="00E079AC"/>
    <w:rsid w:val="00E126B7"/>
    <w:rsid w:val="00E131E1"/>
    <w:rsid w:val="00E14B15"/>
    <w:rsid w:val="00E15191"/>
    <w:rsid w:val="00E153E6"/>
    <w:rsid w:val="00E15F1E"/>
    <w:rsid w:val="00E1622D"/>
    <w:rsid w:val="00E17B18"/>
    <w:rsid w:val="00E17B2A"/>
    <w:rsid w:val="00E17D5A"/>
    <w:rsid w:val="00E202B2"/>
    <w:rsid w:val="00E20510"/>
    <w:rsid w:val="00E205EE"/>
    <w:rsid w:val="00E20DB5"/>
    <w:rsid w:val="00E2222B"/>
    <w:rsid w:val="00E23BA6"/>
    <w:rsid w:val="00E23FD9"/>
    <w:rsid w:val="00E26280"/>
    <w:rsid w:val="00E268B6"/>
    <w:rsid w:val="00E276CC"/>
    <w:rsid w:val="00E27FF3"/>
    <w:rsid w:val="00E322B8"/>
    <w:rsid w:val="00E322C2"/>
    <w:rsid w:val="00E32F0A"/>
    <w:rsid w:val="00E331C0"/>
    <w:rsid w:val="00E35991"/>
    <w:rsid w:val="00E3662C"/>
    <w:rsid w:val="00E36B2E"/>
    <w:rsid w:val="00E36B8F"/>
    <w:rsid w:val="00E37497"/>
    <w:rsid w:val="00E37550"/>
    <w:rsid w:val="00E407F5"/>
    <w:rsid w:val="00E41A67"/>
    <w:rsid w:val="00E42996"/>
    <w:rsid w:val="00E4372C"/>
    <w:rsid w:val="00E43948"/>
    <w:rsid w:val="00E44538"/>
    <w:rsid w:val="00E465E6"/>
    <w:rsid w:val="00E46FFE"/>
    <w:rsid w:val="00E47045"/>
    <w:rsid w:val="00E4734B"/>
    <w:rsid w:val="00E47523"/>
    <w:rsid w:val="00E47F64"/>
    <w:rsid w:val="00E508A2"/>
    <w:rsid w:val="00E523C4"/>
    <w:rsid w:val="00E528CC"/>
    <w:rsid w:val="00E53A90"/>
    <w:rsid w:val="00E53CAC"/>
    <w:rsid w:val="00E54134"/>
    <w:rsid w:val="00E54A65"/>
    <w:rsid w:val="00E54E03"/>
    <w:rsid w:val="00E5507E"/>
    <w:rsid w:val="00E5594A"/>
    <w:rsid w:val="00E55DDB"/>
    <w:rsid w:val="00E56513"/>
    <w:rsid w:val="00E578E8"/>
    <w:rsid w:val="00E579AA"/>
    <w:rsid w:val="00E60590"/>
    <w:rsid w:val="00E6106A"/>
    <w:rsid w:val="00E612D1"/>
    <w:rsid w:val="00E61BC5"/>
    <w:rsid w:val="00E62EC2"/>
    <w:rsid w:val="00E634C2"/>
    <w:rsid w:val="00E659A4"/>
    <w:rsid w:val="00E6666C"/>
    <w:rsid w:val="00E672F4"/>
    <w:rsid w:val="00E673B2"/>
    <w:rsid w:val="00E6752C"/>
    <w:rsid w:val="00E7053A"/>
    <w:rsid w:val="00E707F7"/>
    <w:rsid w:val="00E70EE6"/>
    <w:rsid w:val="00E7100A"/>
    <w:rsid w:val="00E71135"/>
    <w:rsid w:val="00E71287"/>
    <w:rsid w:val="00E71862"/>
    <w:rsid w:val="00E71ACB"/>
    <w:rsid w:val="00E72281"/>
    <w:rsid w:val="00E72ABF"/>
    <w:rsid w:val="00E74E98"/>
    <w:rsid w:val="00E754FA"/>
    <w:rsid w:val="00E76C76"/>
    <w:rsid w:val="00E8144F"/>
    <w:rsid w:val="00E81F03"/>
    <w:rsid w:val="00E8276E"/>
    <w:rsid w:val="00E82BFA"/>
    <w:rsid w:val="00E8409E"/>
    <w:rsid w:val="00E84703"/>
    <w:rsid w:val="00E85A92"/>
    <w:rsid w:val="00E85CD8"/>
    <w:rsid w:val="00E85FA5"/>
    <w:rsid w:val="00E863F1"/>
    <w:rsid w:val="00E866A3"/>
    <w:rsid w:val="00E86D0C"/>
    <w:rsid w:val="00E9012E"/>
    <w:rsid w:val="00E90F3B"/>
    <w:rsid w:val="00E91430"/>
    <w:rsid w:val="00E91E0E"/>
    <w:rsid w:val="00E91E2A"/>
    <w:rsid w:val="00E9295E"/>
    <w:rsid w:val="00E92AB9"/>
    <w:rsid w:val="00E93A3E"/>
    <w:rsid w:val="00E94763"/>
    <w:rsid w:val="00E94EC3"/>
    <w:rsid w:val="00E97373"/>
    <w:rsid w:val="00EA1263"/>
    <w:rsid w:val="00EA1DB5"/>
    <w:rsid w:val="00EA33E5"/>
    <w:rsid w:val="00EA3BA4"/>
    <w:rsid w:val="00EA4614"/>
    <w:rsid w:val="00EA68CD"/>
    <w:rsid w:val="00EA6956"/>
    <w:rsid w:val="00EA7116"/>
    <w:rsid w:val="00EA75F1"/>
    <w:rsid w:val="00EB12BD"/>
    <w:rsid w:val="00EB2C80"/>
    <w:rsid w:val="00EB3923"/>
    <w:rsid w:val="00EB3971"/>
    <w:rsid w:val="00EB46E9"/>
    <w:rsid w:val="00EB4862"/>
    <w:rsid w:val="00EB5084"/>
    <w:rsid w:val="00EB569E"/>
    <w:rsid w:val="00EB5716"/>
    <w:rsid w:val="00EB577B"/>
    <w:rsid w:val="00EB7C3A"/>
    <w:rsid w:val="00EC000D"/>
    <w:rsid w:val="00EC0B25"/>
    <w:rsid w:val="00EC0C6F"/>
    <w:rsid w:val="00EC1D9D"/>
    <w:rsid w:val="00EC2637"/>
    <w:rsid w:val="00EC407D"/>
    <w:rsid w:val="00EC5E98"/>
    <w:rsid w:val="00EC6682"/>
    <w:rsid w:val="00EC72E3"/>
    <w:rsid w:val="00EC7AFC"/>
    <w:rsid w:val="00ED02E0"/>
    <w:rsid w:val="00ED1061"/>
    <w:rsid w:val="00ED1732"/>
    <w:rsid w:val="00ED1B27"/>
    <w:rsid w:val="00ED27F4"/>
    <w:rsid w:val="00ED3023"/>
    <w:rsid w:val="00ED510F"/>
    <w:rsid w:val="00ED69F9"/>
    <w:rsid w:val="00ED6B57"/>
    <w:rsid w:val="00ED788B"/>
    <w:rsid w:val="00EE229B"/>
    <w:rsid w:val="00EE3E15"/>
    <w:rsid w:val="00EE46ED"/>
    <w:rsid w:val="00EE50C5"/>
    <w:rsid w:val="00EE5D46"/>
    <w:rsid w:val="00EE5DBC"/>
    <w:rsid w:val="00EE62DE"/>
    <w:rsid w:val="00EE6558"/>
    <w:rsid w:val="00EE6803"/>
    <w:rsid w:val="00EE75A2"/>
    <w:rsid w:val="00EF088C"/>
    <w:rsid w:val="00EF1407"/>
    <w:rsid w:val="00EF1C74"/>
    <w:rsid w:val="00EF241A"/>
    <w:rsid w:val="00EF2B3B"/>
    <w:rsid w:val="00EF2B76"/>
    <w:rsid w:val="00EF3495"/>
    <w:rsid w:val="00EF37A6"/>
    <w:rsid w:val="00EF3AF6"/>
    <w:rsid w:val="00EF46C3"/>
    <w:rsid w:val="00EF48CB"/>
    <w:rsid w:val="00EF4EDD"/>
    <w:rsid w:val="00EF5AE1"/>
    <w:rsid w:val="00EF5C98"/>
    <w:rsid w:val="00F00E6F"/>
    <w:rsid w:val="00F01D4C"/>
    <w:rsid w:val="00F01F2E"/>
    <w:rsid w:val="00F023EF"/>
    <w:rsid w:val="00F0277D"/>
    <w:rsid w:val="00F029B7"/>
    <w:rsid w:val="00F03BFE"/>
    <w:rsid w:val="00F044C2"/>
    <w:rsid w:val="00F046F5"/>
    <w:rsid w:val="00F05187"/>
    <w:rsid w:val="00F054EA"/>
    <w:rsid w:val="00F05DDE"/>
    <w:rsid w:val="00F06056"/>
    <w:rsid w:val="00F06A50"/>
    <w:rsid w:val="00F06F58"/>
    <w:rsid w:val="00F07151"/>
    <w:rsid w:val="00F076D0"/>
    <w:rsid w:val="00F10943"/>
    <w:rsid w:val="00F10CAE"/>
    <w:rsid w:val="00F11209"/>
    <w:rsid w:val="00F12540"/>
    <w:rsid w:val="00F12984"/>
    <w:rsid w:val="00F12C46"/>
    <w:rsid w:val="00F139AB"/>
    <w:rsid w:val="00F14803"/>
    <w:rsid w:val="00F16447"/>
    <w:rsid w:val="00F166B6"/>
    <w:rsid w:val="00F167E2"/>
    <w:rsid w:val="00F176E8"/>
    <w:rsid w:val="00F17857"/>
    <w:rsid w:val="00F2048B"/>
    <w:rsid w:val="00F2102C"/>
    <w:rsid w:val="00F21284"/>
    <w:rsid w:val="00F2314E"/>
    <w:rsid w:val="00F25B3D"/>
    <w:rsid w:val="00F26006"/>
    <w:rsid w:val="00F261E5"/>
    <w:rsid w:val="00F26432"/>
    <w:rsid w:val="00F2678D"/>
    <w:rsid w:val="00F26BD4"/>
    <w:rsid w:val="00F26D1A"/>
    <w:rsid w:val="00F27495"/>
    <w:rsid w:val="00F275F0"/>
    <w:rsid w:val="00F30770"/>
    <w:rsid w:val="00F30C96"/>
    <w:rsid w:val="00F30ED0"/>
    <w:rsid w:val="00F31502"/>
    <w:rsid w:val="00F32554"/>
    <w:rsid w:val="00F32995"/>
    <w:rsid w:val="00F32C67"/>
    <w:rsid w:val="00F33236"/>
    <w:rsid w:val="00F336E3"/>
    <w:rsid w:val="00F3381A"/>
    <w:rsid w:val="00F33A2F"/>
    <w:rsid w:val="00F33A50"/>
    <w:rsid w:val="00F3466E"/>
    <w:rsid w:val="00F353D0"/>
    <w:rsid w:val="00F357DF"/>
    <w:rsid w:val="00F36038"/>
    <w:rsid w:val="00F36C2E"/>
    <w:rsid w:val="00F400E0"/>
    <w:rsid w:val="00F402DF"/>
    <w:rsid w:val="00F4049E"/>
    <w:rsid w:val="00F406B6"/>
    <w:rsid w:val="00F40734"/>
    <w:rsid w:val="00F40B9E"/>
    <w:rsid w:val="00F4176A"/>
    <w:rsid w:val="00F43612"/>
    <w:rsid w:val="00F453B0"/>
    <w:rsid w:val="00F45871"/>
    <w:rsid w:val="00F46524"/>
    <w:rsid w:val="00F47609"/>
    <w:rsid w:val="00F477F4"/>
    <w:rsid w:val="00F50A43"/>
    <w:rsid w:val="00F50A7D"/>
    <w:rsid w:val="00F50E64"/>
    <w:rsid w:val="00F51D76"/>
    <w:rsid w:val="00F53FC2"/>
    <w:rsid w:val="00F5496F"/>
    <w:rsid w:val="00F54A61"/>
    <w:rsid w:val="00F57DE2"/>
    <w:rsid w:val="00F60A6C"/>
    <w:rsid w:val="00F623D6"/>
    <w:rsid w:val="00F63A5F"/>
    <w:rsid w:val="00F64A09"/>
    <w:rsid w:val="00F64B71"/>
    <w:rsid w:val="00F669E4"/>
    <w:rsid w:val="00F67065"/>
    <w:rsid w:val="00F7309F"/>
    <w:rsid w:val="00F7319D"/>
    <w:rsid w:val="00F73B96"/>
    <w:rsid w:val="00F745AF"/>
    <w:rsid w:val="00F74735"/>
    <w:rsid w:val="00F747F3"/>
    <w:rsid w:val="00F7489F"/>
    <w:rsid w:val="00F74E8F"/>
    <w:rsid w:val="00F756E5"/>
    <w:rsid w:val="00F75A83"/>
    <w:rsid w:val="00F7656F"/>
    <w:rsid w:val="00F76B31"/>
    <w:rsid w:val="00F7734D"/>
    <w:rsid w:val="00F77578"/>
    <w:rsid w:val="00F7768C"/>
    <w:rsid w:val="00F77702"/>
    <w:rsid w:val="00F777C8"/>
    <w:rsid w:val="00F80541"/>
    <w:rsid w:val="00F80582"/>
    <w:rsid w:val="00F81BBC"/>
    <w:rsid w:val="00F82641"/>
    <w:rsid w:val="00F85559"/>
    <w:rsid w:val="00F87411"/>
    <w:rsid w:val="00F87972"/>
    <w:rsid w:val="00F87CD3"/>
    <w:rsid w:val="00F87F7A"/>
    <w:rsid w:val="00F9132A"/>
    <w:rsid w:val="00F9275B"/>
    <w:rsid w:val="00F934D8"/>
    <w:rsid w:val="00F93AEB"/>
    <w:rsid w:val="00F93BEC"/>
    <w:rsid w:val="00F94444"/>
    <w:rsid w:val="00F97027"/>
    <w:rsid w:val="00F9772F"/>
    <w:rsid w:val="00FA026B"/>
    <w:rsid w:val="00FA044C"/>
    <w:rsid w:val="00FA054B"/>
    <w:rsid w:val="00FA0A09"/>
    <w:rsid w:val="00FA1AF7"/>
    <w:rsid w:val="00FA213A"/>
    <w:rsid w:val="00FA353C"/>
    <w:rsid w:val="00FA3649"/>
    <w:rsid w:val="00FA38E9"/>
    <w:rsid w:val="00FA3990"/>
    <w:rsid w:val="00FA3A15"/>
    <w:rsid w:val="00FA4036"/>
    <w:rsid w:val="00FA5748"/>
    <w:rsid w:val="00FA60E8"/>
    <w:rsid w:val="00FA6C29"/>
    <w:rsid w:val="00FA70DA"/>
    <w:rsid w:val="00FA73BB"/>
    <w:rsid w:val="00FA768D"/>
    <w:rsid w:val="00FA7B25"/>
    <w:rsid w:val="00FB1A0A"/>
    <w:rsid w:val="00FB24C6"/>
    <w:rsid w:val="00FB2619"/>
    <w:rsid w:val="00FB3A9E"/>
    <w:rsid w:val="00FB3D68"/>
    <w:rsid w:val="00FB41F3"/>
    <w:rsid w:val="00FB448B"/>
    <w:rsid w:val="00FB4561"/>
    <w:rsid w:val="00FB48D1"/>
    <w:rsid w:val="00FB495D"/>
    <w:rsid w:val="00FB67F5"/>
    <w:rsid w:val="00FB70B6"/>
    <w:rsid w:val="00FC1497"/>
    <w:rsid w:val="00FC1C1D"/>
    <w:rsid w:val="00FC26A5"/>
    <w:rsid w:val="00FC2850"/>
    <w:rsid w:val="00FC3D3B"/>
    <w:rsid w:val="00FC4F0C"/>
    <w:rsid w:val="00FC50A1"/>
    <w:rsid w:val="00FC6A96"/>
    <w:rsid w:val="00FC6E05"/>
    <w:rsid w:val="00FC75F1"/>
    <w:rsid w:val="00FC7FB2"/>
    <w:rsid w:val="00FD1A25"/>
    <w:rsid w:val="00FD2378"/>
    <w:rsid w:val="00FD3004"/>
    <w:rsid w:val="00FD30AD"/>
    <w:rsid w:val="00FD3922"/>
    <w:rsid w:val="00FD5557"/>
    <w:rsid w:val="00FD58B3"/>
    <w:rsid w:val="00FD58B7"/>
    <w:rsid w:val="00FD5905"/>
    <w:rsid w:val="00FD5B9E"/>
    <w:rsid w:val="00FD5F0A"/>
    <w:rsid w:val="00FD6E27"/>
    <w:rsid w:val="00FD72E8"/>
    <w:rsid w:val="00FD7751"/>
    <w:rsid w:val="00FE2438"/>
    <w:rsid w:val="00FE2B0D"/>
    <w:rsid w:val="00FE313B"/>
    <w:rsid w:val="00FE398D"/>
    <w:rsid w:val="00FE3AE7"/>
    <w:rsid w:val="00FE3C35"/>
    <w:rsid w:val="00FE3D08"/>
    <w:rsid w:val="00FE5D32"/>
    <w:rsid w:val="00FE5F21"/>
    <w:rsid w:val="00FE61AC"/>
    <w:rsid w:val="00FE6888"/>
    <w:rsid w:val="00FF1ED1"/>
    <w:rsid w:val="00FF2561"/>
    <w:rsid w:val="00FF4D1A"/>
    <w:rsid w:val="00FF537E"/>
    <w:rsid w:val="00FF66E9"/>
    <w:rsid w:val="00FF7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8"/>
  </w:style>
  <w:style w:type="paragraph" w:styleId="Heading1">
    <w:name w:val="heading 1"/>
    <w:basedOn w:val="Normal"/>
    <w:link w:val="Heading1Char"/>
    <w:uiPriority w:val="9"/>
    <w:qFormat/>
    <w:rsid w:val="001E2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link w:val="Heading2Char"/>
    <w:uiPriority w:val="9"/>
    <w:qFormat/>
    <w:rsid w:val="001E24FA"/>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4FA"/>
    <w:rPr>
      <w:rFonts w:ascii="Times New Roman" w:eastAsia="Times New Roman" w:hAnsi="Times New Roman" w:cs="Times New Roman"/>
      <w:b/>
      <w:bCs/>
      <w:kern w:val="36"/>
      <w:sz w:val="48"/>
      <w:szCs w:val="48"/>
      <w:lang w:eastAsia="mk-MK"/>
    </w:rPr>
  </w:style>
  <w:style w:type="character" w:customStyle="1" w:styleId="Heading2Char">
    <w:name w:val="Heading 2 Char"/>
    <w:basedOn w:val="DefaultParagraphFont"/>
    <w:link w:val="Heading2"/>
    <w:uiPriority w:val="9"/>
    <w:rsid w:val="001E24FA"/>
    <w:rPr>
      <w:rFonts w:ascii="Times New Roman" w:eastAsia="Times New Roman" w:hAnsi="Times New Roman" w:cs="Times New Roman"/>
      <w:b/>
      <w:bCs/>
      <w:sz w:val="36"/>
      <w:szCs w:val="36"/>
      <w:lang w:eastAsia="mk-MK"/>
    </w:rPr>
  </w:style>
  <w:style w:type="paragraph" w:customStyle="1" w:styleId="msonormal0">
    <w:name w:val="msonormal"/>
    <w:basedOn w:val="Normal"/>
    <w:rsid w:val="001E24FA"/>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1E24FA"/>
    <w:rPr>
      <w:color w:val="0000FF"/>
      <w:u w:val="single"/>
    </w:rPr>
  </w:style>
  <w:style w:type="character" w:styleId="FollowedHyperlink">
    <w:name w:val="FollowedHyperlink"/>
    <w:basedOn w:val="DefaultParagraphFont"/>
    <w:uiPriority w:val="99"/>
    <w:semiHidden/>
    <w:unhideWhenUsed/>
    <w:rsid w:val="001E24FA"/>
    <w:rPr>
      <w:color w:val="800080"/>
      <w:u w:val="single"/>
    </w:rPr>
  </w:style>
  <w:style w:type="character" w:customStyle="1" w:styleId="caret">
    <w:name w:val="caret"/>
    <w:basedOn w:val="DefaultParagraphFont"/>
    <w:rsid w:val="001E24FA"/>
  </w:style>
  <w:style w:type="character" w:styleId="Strong">
    <w:name w:val="Strong"/>
    <w:basedOn w:val="DefaultParagraphFont"/>
    <w:uiPriority w:val="22"/>
    <w:qFormat/>
    <w:rsid w:val="001E24FA"/>
    <w:rPr>
      <w:b/>
      <w:bCs/>
    </w:rPr>
  </w:style>
  <w:style w:type="paragraph" w:styleId="NormalWeb">
    <w:name w:val="Normal (Web)"/>
    <w:basedOn w:val="Normal"/>
    <w:uiPriority w:val="99"/>
    <w:semiHidden/>
    <w:unhideWhenUsed/>
    <w:rsid w:val="001E24FA"/>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1E24FA"/>
    <w:rPr>
      <w:i/>
      <w:iCs/>
    </w:rPr>
  </w:style>
  <w:style w:type="paragraph" w:styleId="Header">
    <w:name w:val="header"/>
    <w:basedOn w:val="Normal"/>
    <w:link w:val="HeaderChar"/>
    <w:uiPriority w:val="99"/>
    <w:unhideWhenUsed/>
    <w:rsid w:val="004C2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A1C"/>
  </w:style>
  <w:style w:type="paragraph" w:styleId="Footer">
    <w:name w:val="footer"/>
    <w:basedOn w:val="Normal"/>
    <w:link w:val="FooterChar"/>
    <w:uiPriority w:val="99"/>
    <w:unhideWhenUsed/>
    <w:rsid w:val="004C2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A1C"/>
  </w:style>
  <w:style w:type="paragraph" w:styleId="FootnoteText">
    <w:name w:val="footnote text"/>
    <w:basedOn w:val="Normal"/>
    <w:link w:val="FootnoteTextChar"/>
    <w:uiPriority w:val="99"/>
    <w:semiHidden/>
    <w:unhideWhenUsed/>
    <w:rsid w:val="007C2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927"/>
    <w:rPr>
      <w:sz w:val="20"/>
      <w:szCs w:val="20"/>
    </w:rPr>
  </w:style>
  <w:style w:type="character" w:styleId="FootnoteReference">
    <w:name w:val="footnote reference"/>
    <w:basedOn w:val="DefaultParagraphFont"/>
    <w:uiPriority w:val="99"/>
    <w:semiHidden/>
    <w:unhideWhenUsed/>
    <w:rsid w:val="007C2927"/>
    <w:rPr>
      <w:vertAlign w:val="superscript"/>
    </w:rPr>
  </w:style>
  <w:style w:type="paragraph" w:customStyle="1" w:styleId="Default">
    <w:name w:val="Default"/>
    <w:rsid w:val="007C2927"/>
    <w:pPr>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CM1">
    <w:name w:val="CM1"/>
    <w:basedOn w:val="Normal"/>
    <w:next w:val="Normal"/>
    <w:uiPriority w:val="99"/>
    <w:rsid w:val="00EC6682"/>
    <w:pPr>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31D9E"/>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925466"/>
    <w:rPr>
      <w:sz w:val="16"/>
      <w:szCs w:val="16"/>
    </w:rPr>
  </w:style>
  <w:style w:type="paragraph" w:styleId="CommentText">
    <w:name w:val="annotation text"/>
    <w:basedOn w:val="Normal"/>
    <w:link w:val="CommentTextChar"/>
    <w:uiPriority w:val="99"/>
    <w:unhideWhenUsed/>
    <w:rsid w:val="00925466"/>
    <w:pPr>
      <w:spacing w:line="240" w:lineRule="auto"/>
    </w:pPr>
    <w:rPr>
      <w:sz w:val="20"/>
      <w:szCs w:val="20"/>
    </w:rPr>
  </w:style>
  <w:style w:type="character" w:customStyle="1" w:styleId="CommentTextChar">
    <w:name w:val="Comment Text Char"/>
    <w:basedOn w:val="DefaultParagraphFont"/>
    <w:link w:val="CommentText"/>
    <w:uiPriority w:val="99"/>
    <w:rsid w:val="00925466"/>
    <w:rPr>
      <w:sz w:val="20"/>
      <w:szCs w:val="20"/>
    </w:rPr>
  </w:style>
  <w:style w:type="paragraph" w:styleId="CommentSubject">
    <w:name w:val="annotation subject"/>
    <w:basedOn w:val="CommentText"/>
    <w:next w:val="CommentText"/>
    <w:link w:val="CommentSubjectChar"/>
    <w:uiPriority w:val="99"/>
    <w:semiHidden/>
    <w:unhideWhenUsed/>
    <w:rsid w:val="00925466"/>
    <w:rPr>
      <w:b/>
      <w:bCs/>
    </w:rPr>
  </w:style>
  <w:style w:type="character" w:customStyle="1" w:styleId="CommentSubjectChar">
    <w:name w:val="Comment Subject Char"/>
    <w:basedOn w:val="CommentTextChar"/>
    <w:link w:val="CommentSubject"/>
    <w:uiPriority w:val="99"/>
    <w:semiHidden/>
    <w:rsid w:val="00925466"/>
    <w:rPr>
      <w:b/>
      <w:bCs/>
      <w:sz w:val="20"/>
      <w:szCs w:val="20"/>
    </w:rPr>
  </w:style>
  <w:style w:type="paragraph" w:styleId="BalloonText">
    <w:name w:val="Balloon Text"/>
    <w:basedOn w:val="Normal"/>
    <w:link w:val="BalloonTextChar"/>
    <w:uiPriority w:val="99"/>
    <w:semiHidden/>
    <w:unhideWhenUsed/>
    <w:rsid w:val="0092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66"/>
    <w:rPr>
      <w:rFonts w:ascii="Tahoma" w:hAnsi="Tahoma" w:cs="Tahoma"/>
      <w:sz w:val="16"/>
      <w:szCs w:val="16"/>
    </w:rPr>
  </w:style>
  <w:style w:type="paragraph" w:customStyle="1" w:styleId="CM4">
    <w:name w:val="CM4"/>
    <w:basedOn w:val="Normal"/>
    <w:next w:val="Normal"/>
    <w:uiPriority w:val="99"/>
    <w:rsid w:val="0092546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CM3">
    <w:name w:val="CM3"/>
    <w:basedOn w:val="Normal"/>
    <w:next w:val="Normal"/>
    <w:uiPriority w:val="99"/>
    <w:rsid w:val="00925466"/>
    <w:pPr>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925466"/>
    <w:pPr>
      <w:spacing w:after="200" w:line="276" w:lineRule="auto"/>
      <w:ind w:left="720"/>
      <w:contextualSpacing/>
    </w:pPr>
    <w:rPr>
      <w:rFonts w:eastAsiaTheme="minorEastAsia"/>
      <w:lang w:val="en-US"/>
    </w:rPr>
  </w:style>
  <w:style w:type="paragraph" w:customStyle="1" w:styleId="ti-art">
    <w:name w:val="ti-art"/>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
    <w:name w:val="italic"/>
    <w:basedOn w:val="DefaultParagraphFont"/>
    <w:rsid w:val="00925466"/>
  </w:style>
  <w:style w:type="paragraph" w:customStyle="1" w:styleId="yiv4668262612msonormal">
    <w:name w:val="yiv4668262612msonormal"/>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04FF6"/>
    <w:pPr>
      <w:spacing w:after="0" w:line="240" w:lineRule="auto"/>
    </w:pPr>
    <w:rPr>
      <w:rFonts w:eastAsiaTheme="minorEastAsia"/>
      <w:lang w:val="en-US"/>
    </w:rPr>
  </w:style>
  <w:style w:type="paragraph" w:customStyle="1" w:styleId="T-98-2">
    <w:name w:val="T-9/8-2"/>
    <w:basedOn w:val="Normal"/>
    <w:rsid w:val="003F669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rPr>
  </w:style>
  <w:style w:type="paragraph" w:customStyle="1" w:styleId="Normal2">
    <w:name w:val="Normal2"/>
    <w:basedOn w:val="Normal"/>
    <w:rsid w:val="006819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2357F0"/>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Normal4">
    <w:name w:val="Normal4"/>
    <w:basedOn w:val="Normal"/>
    <w:rsid w:val="00CA7EE4"/>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3">
    <w:name w:val="Наслов 3"/>
    <w:basedOn w:val="Normal"/>
    <w:uiPriority w:val="99"/>
    <w:qFormat/>
    <w:rsid w:val="00086EA6"/>
    <w:pPr>
      <w:spacing w:after="200" w:line="240" w:lineRule="auto"/>
      <w:jc w:val="center"/>
    </w:pPr>
    <w:rPr>
      <w:rFonts w:ascii="Arial" w:eastAsia="Calibri" w:hAnsi="Arial" w:cs="Arial"/>
      <w:b/>
      <w:bCs/>
      <w:sz w:val="24"/>
      <w:szCs w:val="24"/>
      <w:lang w:eastAsia="bg-BG"/>
    </w:rPr>
  </w:style>
  <w:style w:type="paragraph" w:customStyle="1" w:styleId="2">
    <w:name w:val="Наслов 2"/>
    <w:basedOn w:val="Heading2"/>
    <w:uiPriority w:val="99"/>
    <w:qFormat/>
    <w:rsid w:val="00086EA6"/>
    <w:pPr>
      <w:keepNext/>
      <w:keepLines/>
      <w:spacing w:before="200" w:beforeAutospacing="0" w:after="0" w:afterAutospacing="0"/>
      <w:jc w:val="center"/>
    </w:pPr>
    <w:rPr>
      <w:rFonts w:ascii="Arial" w:hAnsi="Arial" w:cs="Arial"/>
      <w:iCs/>
      <w:color w:val="002060"/>
      <w:sz w:val="24"/>
      <w:szCs w:val="24"/>
      <w:lang w:eastAsia="bg-BG"/>
    </w:rPr>
  </w:style>
  <w:style w:type="paragraph" w:customStyle="1" w:styleId="TableParagraph">
    <w:name w:val="Table Paragraph"/>
    <w:basedOn w:val="Normal"/>
    <w:uiPriority w:val="1"/>
    <w:qFormat/>
    <w:rsid w:val="00CD79C1"/>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68"/>
  </w:style>
  <w:style w:type="paragraph" w:styleId="Heading1">
    <w:name w:val="heading 1"/>
    <w:basedOn w:val="Normal"/>
    <w:link w:val="Heading1Char"/>
    <w:uiPriority w:val="9"/>
    <w:qFormat/>
    <w:rsid w:val="001E2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2">
    <w:name w:val="heading 2"/>
    <w:basedOn w:val="Normal"/>
    <w:link w:val="Heading2Char"/>
    <w:uiPriority w:val="9"/>
    <w:qFormat/>
    <w:rsid w:val="001E24FA"/>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4FA"/>
    <w:rPr>
      <w:rFonts w:ascii="Times New Roman" w:eastAsia="Times New Roman" w:hAnsi="Times New Roman" w:cs="Times New Roman"/>
      <w:b/>
      <w:bCs/>
      <w:kern w:val="36"/>
      <w:sz w:val="48"/>
      <w:szCs w:val="48"/>
      <w:lang w:eastAsia="mk-MK"/>
    </w:rPr>
  </w:style>
  <w:style w:type="character" w:customStyle="1" w:styleId="Heading2Char">
    <w:name w:val="Heading 2 Char"/>
    <w:basedOn w:val="DefaultParagraphFont"/>
    <w:link w:val="Heading2"/>
    <w:uiPriority w:val="9"/>
    <w:rsid w:val="001E24FA"/>
    <w:rPr>
      <w:rFonts w:ascii="Times New Roman" w:eastAsia="Times New Roman" w:hAnsi="Times New Roman" w:cs="Times New Roman"/>
      <w:b/>
      <w:bCs/>
      <w:sz w:val="36"/>
      <w:szCs w:val="36"/>
      <w:lang w:eastAsia="mk-MK"/>
    </w:rPr>
  </w:style>
  <w:style w:type="paragraph" w:customStyle="1" w:styleId="msonormal0">
    <w:name w:val="msonormal"/>
    <w:basedOn w:val="Normal"/>
    <w:rsid w:val="001E24FA"/>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1E24FA"/>
    <w:rPr>
      <w:color w:val="0000FF"/>
      <w:u w:val="single"/>
    </w:rPr>
  </w:style>
  <w:style w:type="character" w:styleId="FollowedHyperlink">
    <w:name w:val="FollowedHyperlink"/>
    <w:basedOn w:val="DefaultParagraphFont"/>
    <w:uiPriority w:val="99"/>
    <w:semiHidden/>
    <w:unhideWhenUsed/>
    <w:rsid w:val="001E24FA"/>
    <w:rPr>
      <w:color w:val="800080"/>
      <w:u w:val="single"/>
    </w:rPr>
  </w:style>
  <w:style w:type="character" w:customStyle="1" w:styleId="caret">
    <w:name w:val="caret"/>
    <w:basedOn w:val="DefaultParagraphFont"/>
    <w:rsid w:val="001E24FA"/>
  </w:style>
  <w:style w:type="character" w:styleId="Strong">
    <w:name w:val="Strong"/>
    <w:basedOn w:val="DefaultParagraphFont"/>
    <w:uiPriority w:val="22"/>
    <w:qFormat/>
    <w:rsid w:val="001E24FA"/>
    <w:rPr>
      <w:b/>
      <w:bCs/>
    </w:rPr>
  </w:style>
  <w:style w:type="paragraph" w:styleId="NormalWeb">
    <w:name w:val="Normal (Web)"/>
    <w:basedOn w:val="Normal"/>
    <w:uiPriority w:val="99"/>
    <w:semiHidden/>
    <w:unhideWhenUsed/>
    <w:rsid w:val="001E24FA"/>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1E24FA"/>
    <w:rPr>
      <w:i/>
      <w:iCs/>
    </w:rPr>
  </w:style>
  <w:style w:type="paragraph" w:styleId="Header">
    <w:name w:val="header"/>
    <w:basedOn w:val="Normal"/>
    <w:link w:val="HeaderChar"/>
    <w:uiPriority w:val="99"/>
    <w:unhideWhenUsed/>
    <w:rsid w:val="004C2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A1C"/>
  </w:style>
  <w:style w:type="paragraph" w:styleId="Footer">
    <w:name w:val="footer"/>
    <w:basedOn w:val="Normal"/>
    <w:link w:val="FooterChar"/>
    <w:uiPriority w:val="99"/>
    <w:unhideWhenUsed/>
    <w:rsid w:val="004C2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A1C"/>
  </w:style>
  <w:style w:type="paragraph" w:styleId="FootnoteText">
    <w:name w:val="footnote text"/>
    <w:basedOn w:val="Normal"/>
    <w:link w:val="FootnoteTextChar"/>
    <w:uiPriority w:val="99"/>
    <w:semiHidden/>
    <w:unhideWhenUsed/>
    <w:rsid w:val="007C2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927"/>
    <w:rPr>
      <w:sz w:val="20"/>
      <w:szCs w:val="20"/>
    </w:rPr>
  </w:style>
  <w:style w:type="character" w:styleId="FootnoteReference">
    <w:name w:val="footnote reference"/>
    <w:basedOn w:val="DefaultParagraphFont"/>
    <w:uiPriority w:val="99"/>
    <w:semiHidden/>
    <w:unhideWhenUsed/>
    <w:rsid w:val="007C2927"/>
    <w:rPr>
      <w:vertAlign w:val="superscript"/>
    </w:rPr>
  </w:style>
  <w:style w:type="paragraph" w:customStyle="1" w:styleId="Default">
    <w:name w:val="Default"/>
    <w:rsid w:val="007C2927"/>
    <w:pPr>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CM1">
    <w:name w:val="CM1"/>
    <w:basedOn w:val="Normal"/>
    <w:next w:val="Normal"/>
    <w:uiPriority w:val="99"/>
    <w:rsid w:val="00EC6682"/>
    <w:pPr>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031D9E"/>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925466"/>
    <w:rPr>
      <w:sz w:val="16"/>
      <w:szCs w:val="16"/>
    </w:rPr>
  </w:style>
  <w:style w:type="paragraph" w:styleId="CommentText">
    <w:name w:val="annotation text"/>
    <w:basedOn w:val="Normal"/>
    <w:link w:val="CommentTextChar"/>
    <w:uiPriority w:val="99"/>
    <w:unhideWhenUsed/>
    <w:rsid w:val="00925466"/>
    <w:pPr>
      <w:spacing w:line="240" w:lineRule="auto"/>
    </w:pPr>
    <w:rPr>
      <w:sz w:val="20"/>
      <w:szCs w:val="20"/>
    </w:rPr>
  </w:style>
  <w:style w:type="character" w:customStyle="1" w:styleId="CommentTextChar">
    <w:name w:val="Comment Text Char"/>
    <w:basedOn w:val="DefaultParagraphFont"/>
    <w:link w:val="CommentText"/>
    <w:uiPriority w:val="99"/>
    <w:rsid w:val="00925466"/>
    <w:rPr>
      <w:sz w:val="20"/>
      <w:szCs w:val="20"/>
    </w:rPr>
  </w:style>
  <w:style w:type="paragraph" w:styleId="CommentSubject">
    <w:name w:val="annotation subject"/>
    <w:basedOn w:val="CommentText"/>
    <w:next w:val="CommentText"/>
    <w:link w:val="CommentSubjectChar"/>
    <w:uiPriority w:val="99"/>
    <w:semiHidden/>
    <w:unhideWhenUsed/>
    <w:rsid w:val="00925466"/>
    <w:rPr>
      <w:b/>
      <w:bCs/>
    </w:rPr>
  </w:style>
  <w:style w:type="character" w:customStyle="1" w:styleId="CommentSubjectChar">
    <w:name w:val="Comment Subject Char"/>
    <w:basedOn w:val="CommentTextChar"/>
    <w:link w:val="CommentSubject"/>
    <w:uiPriority w:val="99"/>
    <w:semiHidden/>
    <w:rsid w:val="00925466"/>
    <w:rPr>
      <w:b/>
      <w:bCs/>
      <w:sz w:val="20"/>
      <w:szCs w:val="20"/>
    </w:rPr>
  </w:style>
  <w:style w:type="paragraph" w:styleId="BalloonText">
    <w:name w:val="Balloon Text"/>
    <w:basedOn w:val="Normal"/>
    <w:link w:val="BalloonTextChar"/>
    <w:uiPriority w:val="99"/>
    <w:semiHidden/>
    <w:unhideWhenUsed/>
    <w:rsid w:val="0092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466"/>
    <w:rPr>
      <w:rFonts w:ascii="Tahoma" w:hAnsi="Tahoma" w:cs="Tahoma"/>
      <w:sz w:val="16"/>
      <w:szCs w:val="16"/>
    </w:rPr>
  </w:style>
  <w:style w:type="paragraph" w:customStyle="1" w:styleId="CM4">
    <w:name w:val="CM4"/>
    <w:basedOn w:val="Normal"/>
    <w:next w:val="Normal"/>
    <w:uiPriority w:val="99"/>
    <w:rsid w:val="0092546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CM3">
    <w:name w:val="CM3"/>
    <w:basedOn w:val="Normal"/>
    <w:next w:val="Normal"/>
    <w:uiPriority w:val="99"/>
    <w:rsid w:val="00925466"/>
    <w:pPr>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925466"/>
    <w:pPr>
      <w:spacing w:after="200" w:line="276" w:lineRule="auto"/>
      <w:ind w:left="720"/>
      <w:contextualSpacing/>
    </w:pPr>
    <w:rPr>
      <w:rFonts w:eastAsiaTheme="minorEastAsia"/>
      <w:lang w:val="en-US"/>
    </w:rPr>
  </w:style>
  <w:style w:type="paragraph" w:customStyle="1" w:styleId="ti-art">
    <w:name w:val="ti-art"/>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
    <w:name w:val="italic"/>
    <w:basedOn w:val="DefaultParagraphFont"/>
    <w:rsid w:val="00925466"/>
  </w:style>
  <w:style w:type="paragraph" w:customStyle="1" w:styleId="yiv4668262612msonormal">
    <w:name w:val="yiv4668262612msonormal"/>
    <w:basedOn w:val="Normal"/>
    <w:rsid w:val="009254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04FF6"/>
    <w:pPr>
      <w:spacing w:after="0" w:line="240" w:lineRule="auto"/>
    </w:pPr>
    <w:rPr>
      <w:rFonts w:eastAsiaTheme="minorEastAsia"/>
      <w:lang w:val="en-US"/>
    </w:rPr>
  </w:style>
  <w:style w:type="paragraph" w:customStyle="1" w:styleId="T-98-2">
    <w:name w:val="T-9/8-2"/>
    <w:basedOn w:val="Normal"/>
    <w:rsid w:val="003F6691"/>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GB"/>
    </w:rPr>
  </w:style>
  <w:style w:type="paragraph" w:customStyle="1" w:styleId="Normal2">
    <w:name w:val="Normal2"/>
    <w:basedOn w:val="Normal"/>
    <w:rsid w:val="006819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2357F0"/>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Normal4">
    <w:name w:val="Normal4"/>
    <w:basedOn w:val="Normal"/>
    <w:rsid w:val="00CA7EE4"/>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3">
    <w:name w:val="Наслов 3"/>
    <w:basedOn w:val="Normal"/>
    <w:uiPriority w:val="99"/>
    <w:qFormat/>
    <w:rsid w:val="00086EA6"/>
    <w:pPr>
      <w:spacing w:after="200" w:line="240" w:lineRule="auto"/>
      <w:jc w:val="center"/>
    </w:pPr>
    <w:rPr>
      <w:rFonts w:ascii="Arial" w:eastAsia="Calibri" w:hAnsi="Arial" w:cs="Arial"/>
      <w:b/>
      <w:bCs/>
      <w:sz w:val="24"/>
      <w:szCs w:val="24"/>
      <w:lang w:eastAsia="bg-BG"/>
    </w:rPr>
  </w:style>
  <w:style w:type="paragraph" w:customStyle="1" w:styleId="2">
    <w:name w:val="Наслов 2"/>
    <w:basedOn w:val="Heading2"/>
    <w:uiPriority w:val="99"/>
    <w:qFormat/>
    <w:rsid w:val="00086EA6"/>
    <w:pPr>
      <w:keepNext/>
      <w:keepLines/>
      <w:spacing w:before="200" w:beforeAutospacing="0" w:after="0" w:afterAutospacing="0"/>
      <w:jc w:val="center"/>
    </w:pPr>
    <w:rPr>
      <w:rFonts w:ascii="Arial" w:hAnsi="Arial" w:cs="Arial"/>
      <w:iCs/>
      <w:color w:val="002060"/>
      <w:sz w:val="24"/>
      <w:szCs w:val="24"/>
      <w:lang w:eastAsia="bg-BG"/>
    </w:rPr>
  </w:style>
  <w:style w:type="paragraph" w:customStyle="1" w:styleId="TableParagraph">
    <w:name w:val="Table Paragraph"/>
    <w:basedOn w:val="Normal"/>
    <w:uiPriority w:val="1"/>
    <w:qFormat/>
    <w:rsid w:val="00CD79C1"/>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5650">
      <w:bodyDiv w:val="1"/>
      <w:marLeft w:val="0"/>
      <w:marRight w:val="0"/>
      <w:marTop w:val="0"/>
      <w:marBottom w:val="0"/>
      <w:divBdr>
        <w:top w:val="none" w:sz="0" w:space="0" w:color="auto"/>
        <w:left w:val="none" w:sz="0" w:space="0" w:color="auto"/>
        <w:bottom w:val="none" w:sz="0" w:space="0" w:color="auto"/>
        <w:right w:val="none" w:sz="0" w:space="0" w:color="auto"/>
      </w:divBdr>
    </w:div>
    <w:div w:id="117602557">
      <w:bodyDiv w:val="1"/>
      <w:marLeft w:val="0"/>
      <w:marRight w:val="0"/>
      <w:marTop w:val="0"/>
      <w:marBottom w:val="0"/>
      <w:divBdr>
        <w:top w:val="none" w:sz="0" w:space="0" w:color="auto"/>
        <w:left w:val="none" w:sz="0" w:space="0" w:color="auto"/>
        <w:bottom w:val="none" w:sz="0" w:space="0" w:color="auto"/>
        <w:right w:val="none" w:sz="0" w:space="0" w:color="auto"/>
      </w:divBdr>
    </w:div>
    <w:div w:id="163054610">
      <w:bodyDiv w:val="1"/>
      <w:marLeft w:val="0"/>
      <w:marRight w:val="0"/>
      <w:marTop w:val="0"/>
      <w:marBottom w:val="0"/>
      <w:divBdr>
        <w:top w:val="none" w:sz="0" w:space="0" w:color="auto"/>
        <w:left w:val="none" w:sz="0" w:space="0" w:color="auto"/>
        <w:bottom w:val="none" w:sz="0" w:space="0" w:color="auto"/>
        <w:right w:val="none" w:sz="0" w:space="0" w:color="auto"/>
      </w:divBdr>
    </w:div>
    <w:div w:id="355079697">
      <w:bodyDiv w:val="1"/>
      <w:marLeft w:val="0"/>
      <w:marRight w:val="0"/>
      <w:marTop w:val="0"/>
      <w:marBottom w:val="0"/>
      <w:divBdr>
        <w:top w:val="none" w:sz="0" w:space="0" w:color="auto"/>
        <w:left w:val="none" w:sz="0" w:space="0" w:color="auto"/>
        <w:bottom w:val="none" w:sz="0" w:space="0" w:color="auto"/>
        <w:right w:val="none" w:sz="0" w:space="0" w:color="auto"/>
      </w:divBdr>
      <w:divsChild>
        <w:div w:id="2074235473">
          <w:marLeft w:val="0"/>
          <w:marRight w:val="0"/>
          <w:marTop w:val="0"/>
          <w:marBottom w:val="0"/>
          <w:divBdr>
            <w:top w:val="none" w:sz="0" w:space="0" w:color="auto"/>
            <w:left w:val="none" w:sz="0" w:space="0" w:color="auto"/>
            <w:bottom w:val="none" w:sz="0" w:space="0" w:color="auto"/>
            <w:right w:val="none" w:sz="0" w:space="0" w:color="auto"/>
          </w:divBdr>
          <w:divsChild>
            <w:div w:id="2143688519">
              <w:marLeft w:val="0"/>
              <w:marRight w:val="0"/>
              <w:marTop w:val="0"/>
              <w:marBottom w:val="0"/>
              <w:divBdr>
                <w:top w:val="none" w:sz="0" w:space="0" w:color="auto"/>
                <w:left w:val="none" w:sz="0" w:space="0" w:color="auto"/>
                <w:bottom w:val="none" w:sz="0" w:space="0" w:color="auto"/>
                <w:right w:val="none" w:sz="0" w:space="0" w:color="auto"/>
              </w:divBdr>
              <w:divsChild>
                <w:div w:id="1858737255">
                  <w:marLeft w:val="0"/>
                  <w:marRight w:val="339"/>
                  <w:marTop w:val="0"/>
                  <w:marBottom w:val="0"/>
                  <w:divBdr>
                    <w:top w:val="none" w:sz="0" w:space="0" w:color="auto"/>
                    <w:left w:val="none" w:sz="0" w:space="0" w:color="auto"/>
                    <w:bottom w:val="none" w:sz="0" w:space="0" w:color="auto"/>
                    <w:right w:val="none" w:sz="0" w:space="0" w:color="auto"/>
                  </w:divBdr>
                </w:div>
                <w:div w:id="1345396204">
                  <w:marLeft w:val="0"/>
                  <w:marRight w:val="0"/>
                  <w:marTop w:val="0"/>
                  <w:marBottom w:val="0"/>
                  <w:divBdr>
                    <w:top w:val="none" w:sz="0" w:space="0" w:color="auto"/>
                    <w:left w:val="none" w:sz="0" w:space="0" w:color="auto"/>
                    <w:bottom w:val="none" w:sz="0" w:space="0" w:color="auto"/>
                    <w:right w:val="none" w:sz="0" w:space="0" w:color="auto"/>
                  </w:divBdr>
                  <w:divsChild>
                    <w:div w:id="1248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4396">
          <w:marLeft w:val="0"/>
          <w:marRight w:val="0"/>
          <w:marTop w:val="0"/>
          <w:marBottom w:val="0"/>
          <w:divBdr>
            <w:top w:val="none" w:sz="0" w:space="0" w:color="auto"/>
            <w:left w:val="none" w:sz="0" w:space="0" w:color="auto"/>
            <w:bottom w:val="none" w:sz="0" w:space="0" w:color="auto"/>
            <w:right w:val="none" w:sz="0" w:space="0" w:color="auto"/>
          </w:divBdr>
          <w:divsChild>
            <w:div w:id="97986566">
              <w:marLeft w:val="0"/>
              <w:marRight w:val="0"/>
              <w:marTop w:val="0"/>
              <w:marBottom w:val="0"/>
              <w:divBdr>
                <w:top w:val="none" w:sz="0" w:space="0" w:color="auto"/>
                <w:left w:val="none" w:sz="0" w:space="0" w:color="auto"/>
                <w:bottom w:val="none" w:sz="0" w:space="0" w:color="auto"/>
                <w:right w:val="none" w:sz="0" w:space="0" w:color="auto"/>
              </w:divBdr>
              <w:divsChild>
                <w:div w:id="1696032796">
                  <w:marLeft w:val="0"/>
                  <w:marRight w:val="0"/>
                  <w:marTop w:val="0"/>
                  <w:marBottom w:val="0"/>
                  <w:divBdr>
                    <w:top w:val="none" w:sz="0" w:space="0" w:color="auto"/>
                    <w:left w:val="none" w:sz="0" w:space="0" w:color="auto"/>
                    <w:bottom w:val="none" w:sz="0" w:space="0" w:color="auto"/>
                    <w:right w:val="none" w:sz="0" w:space="0" w:color="auto"/>
                  </w:divBdr>
                  <w:divsChild>
                    <w:div w:id="2113740906">
                      <w:marLeft w:val="0"/>
                      <w:marRight w:val="0"/>
                      <w:marTop w:val="0"/>
                      <w:marBottom w:val="0"/>
                      <w:divBdr>
                        <w:top w:val="none" w:sz="0" w:space="0" w:color="auto"/>
                        <w:left w:val="none" w:sz="0" w:space="0" w:color="auto"/>
                        <w:bottom w:val="none" w:sz="0" w:space="0" w:color="auto"/>
                        <w:right w:val="none" w:sz="0" w:space="0" w:color="auto"/>
                      </w:divBdr>
                      <w:divsChild>
                        <w:div w:id="153567111">
                          <w:marLeft w:val="0"/>
                          <w:marRight w:val="0"/>
                          <w:marTop w:val="0"/>
                          <w:marBottom w:val="0"/>
                          <w:divBdr>
                            <w:top w:val="none" w:sz="0" w:space="0" w:color="auto"/>
                            <w:left w:val="none" w:sz="0" w:space="0" w:color="auto"/>
                            <w:bottom w:val="none" w:sz="0" w:space="0" w:color="auto"/>
                            <w:right w:val="none" w:sz="0" w:space="0" w:color="auto"/>
                          </w:divBdr>
                        </w:div>
                        <w:div w:id="756361881">
                          <w:marLeft w:val="0"/>
                          <w:marRight w:val="0"/>
                          <w:marTop w:val="0"/>
                          <w:marBottom w:val="0"/>
                          <w:divBdr>
                            <w:top w:val="none" w:sz="0" w:space="0" w:color="auto"/>
                            <w:left w:val="none" w:sz="0" w:space="0" w:color="auto"/>
                            <w:bottom w:val="none" w:sz="0" w:space="0" w:color="auto"/>
                            <w:right w:val="none" w:sz="0" w:space="0" w:color="auto"/>
                          </w:divBdr>
                        </w:div>
                        <w:div w:id="1276130644">
                          <w:marLeft w:val="0"/>
                          <w:marRight w:val="0"/>
                          <w:marTop w:val="0"/>
                          <w:marBottom w:val="0"/>
                          <w:divBdr>
                            <w:top w:val="none" w:sz="0" w:space="0" w:color="auto"/>
                            <w:left w:val="none" w:sz="0" w:space="0" w:color="auto"/>
                            <w:bottom w:val="none" w:sz="0" w:space="0" w:color="auto"/>
                            <w:right w:val="none" w:sz="0" w:space="0" w:color="auto"/>
                          </w:divBdr>
                        </w:div>
                      </w:divsChild>
                    </w:div>
                    <w:div w:id="356008757">
                      <w:marLeft w:val="0"/>
                      <w:marRight w:val="0"/>
                      <w:marTop w:val="0"/>
                      <w:marBottom w:val="0"/>
                      <w:divBdr>
                        <w:top w:val="none" w:sz="0" w:space="0" w:color="auto"/>
                        <w:left w:val="none" w:sz="0" w:space="0" w:color="auto"/>
                        <w:bottom w:val="none" w:sz="0" w:space="0" w:color="auto"/>
                        <w:right w:val="none" w:sz="0" w:space="0" w:color="auto"/>
                      </w:divBdr>
                    </w:div>
                  </w:divsChild>
                </w:div>
                <w:div w:id="858547104">
                  <w:marLeft w:val="0"/>
                  <w:marRight w:val="0"/>
                  <w:marTop w:val="0"/>
                  <w:marBottom w:val="0"/>
                  <w:divBdr>
                    <w:top w:val="none" w:sz="0" w:space="0" w:color="auto"/>
                    <w:left w:val="none" w:sz="0" w:space="0" w:color="auto"/>
                    <w:bottom w:val="none" w:sz="0" w:space="0" w:color="auto"/>
                    <w:right w:val="none" w:sz="0" w:space="0" w:color="auto"/>
                  </w:divBdr>
                  <w:divsChild>
                    <w:div w:id="8108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6125">
      <w:bodyDiv w:val="1"/>
      <w:marLeft w:val="0"/>
      <w:marRight w:val="0"/>
      <w:marTop w:val="0"/>
      <w:marBottom w:val="0"/>
      <w:divBdr>
        <w:top w:val="none" w:sz="0" w:space="0" w:color="auto"/>
        <w:left w:val="none" w:sz="0" w:space="0" w:color="auto"/>
        <w:bottom w:val="none" w:sz="0" w:space="0" w:color="auto"/>
        <w:right w:val="none" w:sz="0" w:space="0" w:color="auto"/>
      </w:divBdr>
    </w:div>
    <w:div w:id="1035035272">
      <w:bodyDiv w:val="1"/>
      <w:marLeft w:val="0"/>
      <w:marRight w:val="0"/>
      <w:marTop w:val="0"/>
      <w:marBottom w:val="0"/>
      <w:divBdr>
        <w:top w:val="none" w:sz="0" w:space="0" w:color="auto"/>
        <w:left w:val="none" w:sz="0" w:space="0" w:color="auto"/>
        <w:bottom w:val="none" w:sz="0" w:space="0" w:color="auto"/>
        <w:right w:val="none" w:sz="0" w:space="0" w:color="auto"/>
      </w:divBdr>
    </w:div>
    <w:div w:id="1109351070">
      <w:bodyDiv w:val="1"/>
      <w:marLeft w:val="0"/>
      <w:marRight w:val="0"/>
      <w:marTop w:val="0"/>
      <w:marBottom w:val="0"/>
      <w:divBdr>
        <w:top w:val="none" w:sz="0" w:space="0" w:color="auto"/>
        <w:left w:val="none" w:sz="0" w:space="0" w:color="auto"/>
        <w:bottom w:val="none" w:sz="0" w:space="0" w:color="auto"/>
        <w:right w:val="none" w:sz="0" w:space="0" w:color="auto"/>
      </w:divBdr>
    </w:div>
    <w:div w:id="1222060123">
      <w:bodyDiv w:val="1"/>
      <w:marLeft w:val="0"/>
      <w:marRight w:val="0"/>
      <w:marTop w:val="0"/>
      <w:marBottom w:val="0"/>
      <w:divBdr>
        <w:top w:val="none" w:sz="0" w:space="0" w:color="auto"/>
        <w:left w:val="none" w:sz="0" w:space="0" w:color="auto"/>
        <w:bottom w:val="none" w:sz="0" w:space="0" w:color="auto"/>
        <w:right w:val="none" w:sz="0" w:space="0" w:color="auto"/>
      </w:divBdr>
      <w:divsChild>
        <w:div w:id="1507935284">
          <w:marLeft w:val="0"/>
          <w:marRight w:val="0"/>
          <w:marTop w:val="0"/>
          <w:marBottom w:val="0"/>
          <w:divBdr>
            <w:top w:val="none" w:sz="0" w:space="0" w:color="auto"/>
            <w:left w:val="none" w:sz="0" w:space="0" w:color="auto"/>
            <w:bottom w:val="none" w:sz="0" w:space="0" w:color="auto"/>
            <w:right w:val="none" w:sz="0" w:space="0" w:color="auto"/>
          </w:divBdr>
        </w:div>
        <w:div w:id="456224410">
          <w:marLeft w:val="0"/>
          <w:marRight w:val="0"/>
          <w:marTop w:val="0"/>
          <w:marBottom w:val="0"/>
          <w:divBdr>
            <w:top w:val="none" w:sz="0" w:space="0" w:color="auto"/>
            <w:left w:val="none" w:sz="0" w:space="0" w:color="auto"/>
            <w:bottom w:val="none" w:sz="0" w:space="0" w:color="auto"/>
            <w:right w:val="none" w:sz="0" w:space="0" w:color="auto"/>
          </w:divBdr>
        </w:div>
        <w:div w:id="881944120">
          <w:marLeft w:val="0"/>
          <w:marRight w:val="0"/>
          <w:marTop w:val="0"/>
          <w:marBottom w:val="0"/>
          <w:divBdr>
            <w:top w:val="none" w:sz="0" w:space="0" w:color="auto"/>
            <w:left w:val="none" w:sz="0" w:space="0" w:color="auto"/>
            <w:bottom w:val="none" w:sz="0" w:space="0" w:color="auto"/>
            <w:right w:val="none" w:sz="0" w:space="0" w:color="auto"/>
          </w:divBdr>
        </w:div>
        <w:div w:id="655106223">
          <w:marLeft w:val="0"/>
          <w:marRight w:val="0"/>
          <w:marTop w:val="0"/>
          <w:marBottom w:val="0"/>
          <w:divBdr>
            <w:top w:val="none" w:sz="0" w:space="0" w:color="auto"/>
            <w:left w:val="none" w:sz="0" w:space="0" w:color="auto"/>
            <w:bottom w:val="none" w:sz="0" w:space="0" w:color="auto"/>
            <w:right w:val="none" w:sz="0" w:space="0" w:color="auto"/>
          </w:divBdr>
        </w:div>
        <w:div w:id="1946575544">
          <w:marLeft w:val="0"/>
          <w:marRight w:val="0"/>
          <w:marTop w:val="0"/>
          <w:marBottom w:val="0"/>
          <w:divBdr>
            <w:top w:val="none" w:sz="0" w:space="0" w:color="auto"/>
            <w:left w:val="none" w:sz="0" w:space="0" w:color="auto"/>
            <w:bottom w:val="none" w:sz="0" w:space="0" w:color="auto"/>
            <w:right w:val="none" w:sz="0" w:space="0" w:color="auto"/>
          </w:divBdr>
        </w:div>
      </w:divsChild>
    </w:div>
    <w:div w:id="1805924083">
      <w:bodyDiv w:val="1"/>
      <w:marLeft w:val="0"/>
      <w:marRight w:val="0"/>
      <w:marTop w:val="0"/>
      <w:marBottom w:val="0"/>
      <w:divBdr>
        <w:top w:val="none" w:sz="0" w:space="0" w:color="auto"/>
        <w:left w:val="none" w:sz="0" w:space="0" w:color="auto"/>
        <w:bottom w:val="none" w:sz="0" w:space="0" w:color="auto"/>
        <w:right w:val="none" w:sz="0" w:space="0" w:color="auto"/>
      </w:divBdr>
    </w:div>
    <w:div w:id="2079285858">
      <w:bodyDiv w:val="1"/>
      <w:marLeft w:val="0"/>
      <w:marRight w:val="0"/>
      <w:marTop w:val="0"/>
      <w:marBottom w:val="0"/>
      <w:divBdr>
        <w:top w:val="none" w:sz="0" w:space="0" w:color="auto"/>
        <w:left w:val="none" w:sz="0" w:space="0" w:color="auto"/>
        <w:bottom w:val="none" w:sz="0" w:space="0" w:color="auto"/>
        <w:right w:val="none" w:sz="0" w:space="0" w:color="auto"/>
      </w:divBdr>
    </w:div>
    <w:div w:id="21196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ksis.mk/Document/Details/154449"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ksis.mk/Document/Details/154449" TargetMode="External"/><Relationship Id="rId17" Type="http://schemas.openxmlformats.org/officeDocument/2006/relationships/hyperlink" Target="https://praksis.mk/Document/Details/154449" TargetMode="External"/><Relationship Id="rId2" Type="http://schemas.openxmlformats.org/officeDocument/2006/relationships/numbering" Target="numbering.xml"/><Relationship Id="rId16" Type="http://schemas.openxmlformats.org/officeDocument/2006/relationships/hyperlink" Target="https://praksis.mk/Document/Details/1544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ksis.mk/Document/Details/154449" TargetMode="External"/><Relationship Id="rId5" Type="http://schemas.openxmlformats.org/officeDocument/2006/relationships/settings" Target="settings.xml"/><Relationship Id="rId15" Type="http://schemas.openxmlformats.org/officeDocument/2006/relationships/hyperlink" Target="https://praksis.mk/Document/Details/154449" TargetMode="External"/><Relationship Id="rId28" Type="http://schemas.microsoft.com/office/2011/relationships/commentsExtended" Target="commentsExtended.xml"/><Relationship Id="rId10" Type="http://schemas.openxmlformats.org/officeDocument/2006/relationships/hyperlink" Target="https://praksis.mk/Document/Details/1544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aksis.mk/Document/Details/154449" TargetMode="External"/><Relationship Id="rId14" Type="http://schemas.openxmlformats.org/officeDocument/2006/relationships/hyperlink" Target="https://praksis.mk/Document/Details/154449"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54A7-7DEA-4325-86B9-F21FE280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337</Pages>
  <Words>153882</Words>
  <Characters>877129</Characters>
  <Application>Microsoft Office Word</Application>
  <DocSecurity>0</DocSecurity>
  <Lines>7309</Lines>
  <Paragraphs>2057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Koevski</dc:creator>
  <cp:lastModifiedBy>Vesna Jovanovska</cp:lastModifiedBy>
  <cp:revision>858</cp:revision>
  <cp:lastPrinted>2023-08-04T07:53:00Z</cp:lastPrinted>
  <dcterms:created xsi:type="dcterms:W3CDTF">2023-07-24T12:04:00Z</dcterms:created>
  <dcterms:modified xsi:type="dcterms:W3CDTF">2023-08-04T08:33:00Z</dcterms:modified>
</cp:coreProperties>
</file>