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494918" w14:textId="77777777" w:rsidR="000B747A" w:rsidRPr="00F70D88" w:rsidRDefault="000B747A" w:rsidP="000B747A">
      <w:pPr>
        <w:autoSpaceDE w:val="0"/>
        <w:autoSpaceDN w:val="0"/>
        <w:adjustRightInd w:val="0"/>
        <w:spacing w:after="0" w:line="240" w:lineRule="auto"/>
        <w:jc w:val="center"/>
        <w:rPr>
          <w:rFonts w:ascii="Arial Narrow" w:hAnsi="Arial Narrow"/>
          <w:b/>
          <w:bCs/>
        </w:rPr>
      </w:pPr>
      <w:bookmarkStart w:id="0" w:name="_GoBack"/>
      <w:bookmarkEnd w:id="0"/>
      <w:r w:rsidRPr="00F70D88">
        <w:rPr>
          <w:rFonts w:ascii="Arial Narrow" w:hAnsi="Arial Narrow"/>
          <w:b/>
          <w:bCs/>
        </w:rPr>
        <w:t xml:space="preserve">ПРЕДЛОГ НА ЗАКОН ЗА ИЗМЕНУВАЊЕ И ДОПОЛНУВАЊЕ </w:t>
      </w:r>
    </w:p>
    <w:p w14:paraId="0885DF5C" w14:textId="3D254E2E" w:rsidR="000B747A" w:rsidRPr="00F70D88" w:rsidRDefault="000B747A" w:rsidP="000B747A">
      <w:pPr>
        <w:autoSpaceDE w:val="0"/>
        <w:autoSpaceDN w:val="0"/>
        <w:adjustRightInd w:val="0"/>
        <w:spacing w:after="0" w:line="240" w:lineRule="auto"/>
        <w:jc w:val="center"/>
        <w:rPr>
          <w:rFonts w:ascii="Arial Narrow" w:hAnsi="Arial Narrow"/>
          <w:b/>
          <w:bCs/>
          <w:vertAlign w:val="superscript"/>
        </w:rPr>
      </w:pPr>
      <w:r w:rsidRPr="00F70D88">
        <w:rPr>
          <w:rFonts w:ascii="Arial Narrow" w:hAnsi="Arial Narrow"/>
          <w:b/>
          <w:bCs/>
        </w:rPr>
        <w:t xml:space="preserve">НА ЗАКОНОТ ЗА </w:t>
      </w:r>
      <w:r w:rsidRPr="00F70D88">
        <w:rPr>
          <w:rFonts w:ascii="Arial Narrow" w:hAnsi="Arial Narrow"/>
          <w:b/>
          <w:bCs/>
          <w:lang w:val="mk-MK"/>
        </w:rPr>
        <w:t>ЕНЕРГЕТИКА</w:t>
      </w:r>
      <w:r w:rsidR="00A5393F" w:rsidRPr="00F70D88">
        <w:rPr>
          <w:rFonts w:ascii="Arial Narrow" w:hAnsi="Arial Narrow"/>
          <w:b/>
          <w:bCs/>
          <w:lang w:val="mk-MK"/>
        </w:rPr>
        <w:t xml:space="preserve"> </w:t>
      </w:r>
      <w:r w:rsidR="00A5393F" w:rsidRPr="00F70D88">
        <w:rPr>
          <w:rFonts w:ascii="Arial Narrow" w:hAnsi="Arial Narrow"/>
          <w:b/>
          <w:bCs/>
          <w:vertAlign w:val="superscript"/>
          <w:lang w:val="mk-MK"/>
        </w:rPr>
        <w:t>(</w:t>
      </w:r>
      <w:r w:rsidR="00374B89" w:rsidRPr="00F70D88">
        <w:rPr>
          <w:rStyle w:val="FootnoteReference"/>
          <w:rFonts w:ascii="Arial Narrow" w:hAnsi="Arial Narrow"/>
          <w:b/>
          <w:bCs/>
          <w:lang w:val="mk-MK"/>
        </w:rPr>
        <w:footnoteReference w:id="1"/>
      </w:r>
      <w:r w:rsidR="00A5393F" w:rsidRPr="00F70D88">
        <w:rPr>
          <w:rFonts w:ascii="Arial Narrow" w:hAnsi="Arial Narrow"/>
          <w:b/>
          <w:bCs/>
          <w:vertAlign w:val="superscript"/>
          <w:lang w:val="mk-MK"/>
        </w:rPr>
        <w:t>)</w:t>
      </w:r>
    </w:p>
    <w:p w14:paraId="12D68465" w14:textId="77777777" w:rsidR="000B747A" w:rsidRPr="00F70D88" w:rsidRDefault="000B747A" w:rsidP="00492C77">
      <w:pPr>
        <w:autoSpaceDE w:val="0"/>
        <w:autoSpaceDN w:val="0"/>
        <w:adjustRightInd w:val="0"/>
        <w:spacing w:after="0" w:line="240" w:lineRule="auto"/>
        <w:rPr>
          <w:rFonts w:ascii="Arial Narrow" w:hAnsi="Arial Narrow"/>
        </w:rPr>
      </w:pPr>
    </w:p>
    <w:p w14:paraId="4AA1E477" w14:textId="77777777" w:rsidR="000B747A" w:rsidRPr="00F70D88" w:rsidRDefault="000B747A" w:rsidP="000B747A">
      <w:pPr>
        <w:autoSpaceDE w:val="0"/>
        <w:autoSpaceDN w:val="0"/>
        <w:adjustRightInd w:val="0"/>
        <w:spacing w:after="0" w:line="240" w:lineRule="auto"/>
        <w:jc w:val="center"/>
        <w:rPr>
          <w:rFonts w:ascii="Arial Narrow" w:hAnsi="Arial Narrow"/>
          <w:b/>
        </w:rPr>
      </w:pPr>
      <w:proofErr w:type="spellStart"/>
      <w:r w:rsidRPr="00F70D88">
        <w:rPr>
          <w:rFonts w:ascii="Arial Narrow" w:hAnsi="Arial Narrow"/>
          <w:b/>
        </w:rPr>
        <w:t>Член</w:t>
      </w:r>
      <w:proofErr w:type="spellEnd"/>
      <w:r w:rsidRPr="00F70D88">
        <w:rPr>
          <w:rFonts w:ascii="Arial Narrow" w:hAnsi="Arial Narrow"/>
          <w:b/>
        </w:rPr>
        <w:t xml:space="preserve"> 1</w:t>
      </w:r>
    </w:p>
    <w:p w14:paraId="3FC697E6" w14:textId="77777777" w:rsidR="008643F3" w:rsidRPr="00F70D88" w:rsidRDefault="008643F3" w:rsidP="008643F3">
      <w:pPr>
        <w:autoSpaceDE w:val="0"/>
        <w:autoSpaceDN w:val="0"/>
        <w:adjustRightInd w:val="0"/>
        <w:spacing w:after="0" w:line="240" w:lineRule="auto"/>
        <w:jc w:val="both"/>
        <w:rPr>
          <w:rFonts w:ascii="Arial Narrow" w:hAnsi="Arial Narrow"/>
        </w:rPr>
      </w:pPr>
    </w:p>
    <w:p w14:paraId="404A0C07" w14:textId="15445BB2" w:rsidR="00C278AF" w:rsidRPr="00F70D88" w:rsidRDefault="000B747A" w:rsidP="00DB440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Во Законот за енергетика („Службен весник на Република Македонија“ број 96/18, </w:t>
      </w:r>
      <w:r w:rsidR="00887BA2" w:rsidRPr="00F70D88">
        <w:rPr>
          <w:rFonts w:ascii="Arial Narrow" w:hAnsi="Arial Narrow"/>
          <w:lang w:val="mk-MK"/>
        </w:rPr>
        <w:t xml:space="preserve">и </w:t>
      </w:r>
      <w:r w:rsidR="007B3CF0" w:rsidRPr="00F70D88">
        <w:rPr>
          <w:rFonts w:ascii="Arial Narrow" w:hAnsi="Arial Narrow"/>
          <w:lang w:val="mk-MK"/>
        </w:rPr>
        <w:t>„</w:t>
      </w:r>
      <w:r w:rsidR="00887BA2" w:rsidRPr="00F70D88">
        <w:rPr>
          <w:rFonts w:ascii="Arial Narrow" w:hAnsi="Arial Narrow"/>
          <w:lang w:val="mk-MK"/>
        </w:rPr>
        <w:t>Службен весник на Република Северна Македонија</w:t>
      </w:r>
      <w:r w:rsidR="007B3CF0" w:rsidRPr="00F70D88">
        <w:rPr>
          <w:rFonts w:ascii="Arial Narrow" w:hAnsi="Arial Narrow"/>
          <w:lang w:val="mk-MK"/>
        </w:rPr>
        <w:t>“</w:t>
      </w:r>
      <w:r w:rsidR="00887BA2" w:rsidRPr="00F70D88">
        <w:rPr>
          <w:rFonts w:ascii="Arial Narrow" w:hAnsi="Arial Narrow"/>
          <w:lang w:val="mk-MK"/>
        </w:rPr>
        <w:t xml:space="preserve"> број </w:t>
      </w:r>
      <w:r w:rsidR="000B4CD8" w:rsidRPr="00F70D88">
        <w:rPr>
          <w:rFonts w:ascii="Arial Narrow" w:hAnsi="Arial Narrow"/>
          <w:lang w:val="mk-MK"/>
        </w:rPr>
        <w:t>96/19)</w:t>
      </w:r>
      <w:r w:rsidR="007A4B3B" w:rsidRPr="00F70D88">
        <w:rPr>
          <w:rFonts w:ascii="Arial Narrow" w:hAnsi="Arial Narrow"/>
          <w:lang w:val="mk-MK"/>
        </w:rPr>
        <w:t xml:space="preserve"> </w:t>
      </w:r>
      <w:r w:rsidR="0094716C" w:rsidRPr="00F70D88">
        <w:rPr>
          <w:rFonts w:ascii="Arial Narrow" w:hAnsi="Arial Narrow"/>
          <w:lang w:val="mk-MK"/>
        </w:rPr>
        <w:t xml:space="preserve">во членот </w:t>
      </w:r>
      <w:r w:rsidR="00C278AF" w:rsidRPr="00F70D88">
        <w:rPr>
          <w:rFonts w:ascii="Arial Narrow" w:hAnsi="Arial Narrow"/>
          <w:lang w:val="mk-MK"/>
        </w:rPr>
        <w:t xml:space="preserve">3 во точката 38) зборовите: „и биомаса“ на крајот од реченицата се бришат. </w:t>
      </w:r>
    </w:p>
    <w:p w14:paraId="412B893F" w14:textId="77777777" w:rsidR="00950B8F" w:rsidRPr="00F70D88" w:rsidRDefault="00950B8F" w:rsidP="00DB440F">
      <w:pPr>
        <w:autoSpaceDE w:val="0"/>
        <w:autoSpaceDN w:val="0"/>
        <w:adjustRightInd w:val="0"/>
        <w:spacing w:after="0" w:line="240" w:lineRule="auto"/>
        <w:jc w:val="both"/>
        <w:rPr>
          <w:rFonts w:ascii="Arial Narrow" w:hAnsi="Arial Narrow"/>
          <w:lang w:val="mk-MK"/>
        </w:rPr>
      </w:pPr>
    </w:p>
    <w:p w14:paraId="4C79850E" w14:textId="506700C5" w:rsidR="00D464EB" w:rsidRPr="00F70D88" w:rsidRDefault="00950B8F" w:rsidP="00DB440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Во точката 72) по запирката се додаваат зборовите:</w:t>
      </w:r>
      <w:r w:rsidRPr="00F70D88">
        <w:rPr>
          <w:rStyle w:val="gt-text"/>
          <w:rFonts w:ascii="Arial Narrow" w:hAnsi="Arial Narrow" w:cs="Arial"/>
          <w:lang w:val="mk-MK"/>
        </w:rPr>
        <w:t xml:space="preserve"> </w:t>
      </w:r>
      <w:r w:rsidR="00A60EDC" w:rsidRPr="00F70D88">
        <w:rPr>
          <w:rStyle w:val="gt-text"/>
          <w:rFonts w:ascii="Arial Narrow" w:hAnsi="Arial Narrow" w:cs="Arial"/>
          <w:lang w:val="mk-MK"/>
        </w:rPr>
        <w:t>„</w:t>
      </w:r>
      <w:r w:rsidRPr="00F70D88">
        <w:rPr>
          <w:rStyle w:val="gt-text"/>
          <w:rFonts w:ascii="Arial Narrow" w:hAnsi="Arial Narrow" w:cs="Arial"/>
          <w:lang w:val="mk-MK"/>
        </w:rPr>
        <w:t xml:space="preserve">како и за определување на елементите за пресметка на продажните цени за електрична енергија од страна на универзалниот снабдувач и снабдувачот во краен случај и за продажната цена за природен гас од </w:t>
      </w:r>
      <w:r w:rsidR="00A60EDC" w:rsidRPr="00F70D88">
        <w:rPr>
          <w:rStyle w:val="gt-text"/>
          <w:rFonts w:ascii="Arial Narrow" w:hAnsi="Arial Narrow" w:cs="Arial"/>
          <w:lang w:val="mk-MK"/>
        </w:rPr>
        <w:t xml:space="preserve">страна на </w:t>
      </w:r>
      <w:r w:rsidRPr="00F70D88">
        <w:rPr>
          <w:rStyle w:val="gt-text"/>
          <w:rFonts w:ascii="Arial Narrow" w:hAnsi="Arial Narrow" w:cs="Arial"/>
          <w:lang w:val="mk-MK"/>
        </w:rPr>
        <w:t>снабдувачот со природен гас во краен случај“</w:t>
      </w:r>
      <w:r w:rsidRPr="00F70D88">
        <w:rPr>
          <w:rStyle w:val="gt-text"/>
          <w:rFonts w:ascii="Arial Narrow" w:hAnsi="Arial Narrow" w:cs="Arial"/>
        </w:rPr>
        <w:t>;</w:t>
      </w:r>
    </w:p>
    <w:p w14:paraId="710DF23F" w14:textId="77777777" w:rsidR="00950B8F" w:rsidRPr="00F70D88" w:rsidRDefault="00950B8F" w:rsidP="00DB440F">
      <w:pPr>
        <w:autoSpaceDE w:val="0"/>
        <w:autoSpaceDN w:val="0"/>
        <w:adjustRightInd w:val="0"/>
        <w:spacing w:after="0" w:line="240" w:lineRule="auto"/>
        <w:jc w:val="both"/>
        <w:rPr>
          <w:rFonts w:ascii="Arial Narrow" w:hAnsi="Arial Narrow"/>
          <w:lang w:val="mk-MK"/>
        </w:rPr>
      </w:pPr>
    </w:p>
    <w:p w14:paraId="3F2602F3" w14:textId="54B8899B" w:rsidR="00BA3123" w:rsidRPr="00F70D88" w:rsidRDefault="00BA3123" w:rsidP="00DB440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По точката 81) се додава</w:t>
      </w:r>
      <w:r w:rsidR="006D223D" w:rsidRPr="00F70D88">
        <w:rPr>
          <w:rFonts w:ascii="Arial Narrow" w:hAnsi="Arial Narrow"/>
          <w:lang w:val="mk-MK"/>
        </w:rPr>
        <w:t>ат</w:t>
      </w:r>
      <w:r w:rsidRPr="00F70D88">
        <w:rPr>
          <w:rFonts w:ascii="Arial Narrow" w:hAnsi="Arial Narrow"/>
          <w:lang w:val="mk-MK"/>
        </w:rPr>
        <w:t xml:space="preserve"> </w:t>
      </w:r>
      <w:r w:rsidR="004D5B5C">
        <w:rPr>
          <w:rFonts w:ascii="Arial Narrow" w:hAnsi="Arial Narrow"/>
          <w:lang w:val="mk-MK"/>
        </w:rPr>
        <w:t>пет</w:t>
      </w:r>
      <w:r w:rsidR="004D5B5C" w:rsidRPr="00F70D88">
        <w:rPr>
          <w:rFonts w:ascii="Arial Narrow" w:hAnsi="Arial Narrow"/>
          <w:lang w:val="mk-MK"/>
        </w:rPr>
        <w:t xml:space="preserve"> </w:t>
      </w:r>
      <w:r w:rsidRPr="00F70D88">
        <w:rPr>
          <w:rFonts w:ascii="Arial Narrow" w:hAnsi="Arial Narrow"/>
          <w:lang w:val="mk-MK"/>
        </w:rPr>
        <w:t>нов</w:t>
      </w:r>
      <w:r w:rsidR="006D223D" w:rsidRPr="00F70D88">
        <w:rPr>
          <w:rFonts w:ascii="Arial Narrow" w:hAnsi="Arial Narrow"/>
          <w:lang w:val="mk-MK"/>
        </w:rPr>
        <w:t>и</w:t>
      </w:r>
      <w:r w:rsidRPr="00F70D88">
        <w:rPr>
          <w:rFonts w:ascii="Arial Narrow" w:hAnsi="Arial Narrow"/>
          <w:lang w:val="mk-MK"/>
        </w:rPr>
        <w:t xml:space="preserve"> точк</w:t>
      </w:r>
      <w:r w:rsidR="006D223D" w:rsidRPr="00F70D88">
        <w:rPr>
          <w:rFonts w:ascii="Arial Narrow" w:hAnsi="Arial Narrow"/>
          <w:lang w:val="mk-MK"/>
        </w:rPr>
        <w:t>и</w:t>
      </w:r>
      <w:r w:rsidRPr="00F70D88">
        <w:rPr>
          <w:rFonts w:ascii="Arial Narrow" w:hAnsi="Arial Narrow"/>
          <w:lang w:val="mk-MK"/>
        </w:rPr>
        <w:t xml:space="preserve"> ко</w:t>
      </w:r>
      <w:r w:rsidR="006D223D" w:rsidRPr="00F70D88">
        <w:rPr>
          <w:rFonts w:ascii="Arial Narrow" w:hAnsi="Arial Narrow"/>
          <w:lang w:val="mk-MK"/>
        </w:rPr>
        <w:t xml:space="preserve">и </w:t>
      </w:r>
      <w:r w:rsidRPr="00F70D88">
        <w:rPr>
          <w:rFonts w:ascii="Arial Narrow" w:hAnsi="Arial Narrow"/>
          <w:lang w:val="mk-MK"/>
        </w:rPr>
        <w:t>глас</w:t>
      </w:r>
      <w:r w:rsidR="006D223D" w:rsidRPr="00F70D88">
        <w:rPr>
          <w:rFonts w:ascii="Arial Narrow" w:hAnsi="Arial Narrow"/>
          <w:lang w:val="mk-MK"/>
        </w:rPr>
        <w:t>ат</w:t>
      </w:r>
      <w:r w:rsidRPr="00F70D88">
        <w:rPr>
          <w:rFonts w:ascii="Arial Narrow" w:hAnsi="Arial Narrow"/>
          <w:lang w:val="en-GB"/>
        </w:rPr>
        <w:t>:</w:t>
      </w:r>
    </w:p>
    <w:p w14:paraId="098AC2C7" w14:textId="25122FAD" w:rsidR="006D223D" w:rsidRPr="00F70D88" w:rsidRDefault="006D223D" w:rsidP="006D223D">
      <w:pPr>
        <w:spacing w:after="0" w:line="240" w:lineRule="auto"/>
        <w:jc w:val="both"/>
        <w:rPr>
          <w:rFonts w:ascii="Arial Narrow" w:hAnsi="Arial Narrow"/>
          <w:lang w:val="mk-MK"/>
        </w:rPr>
      </w:pPr>
      <w:r w:rsidRPr="00F70D88">
        <w:rPr>
          <w:rFonts w:ascii="Arial Narrow" w:hAnsi="Arial Narrow"/>
          <w:lang w:val="mk-MK"/>
        </w:rPr>
        <w:t>„82) „производител на електрична енергија“ е лице кое врши енергетска дејност производство на електрична енергија и е регистрирано во трговскиот регистар во Република Северна Македонија, како и друго правно лице кое е регистрирано во регистарот на други правни лица во Република Северна Македонија и произведува електричната енергија од обновливи извори на енергија</w:t>
      </w:r>
      <w:r w:rsidR="0014292F" w:rsidRPr="00F70D88">
        <w:rPr>
          <w:rFonts w:ascii="Arial Narrow" w:hAnsi="Arial Narrow"/>
          <w:lang w:val="mk-MK"/>
        </w:rPr>
        <w:t>,</w:t>
      </w:r>
    </w:p>
    <w:p w14:paraId="1EB1A539" w14:textId="2041323A" w:rsidR="0014292F" w:rsidRPr="00F70D88" w:rsidRDefault="00E522FE" w:rsidP="00D464EB">
      <w:pPr>
        <w:spacing w:after="0" w:line="240" w:lineRule="auto"/>
        <w:jc w:val="both"/>
        <w:rPr>
          <w:rFonts w:ascii="Arial Narrow" w:eastAsia="MS Mincho" w:hAnsi="Arial Narrow"/>
          <w:lang w:val="en-GB"/>
        </w:rPr>
      </w:pPr>
      <w:r w:rsidRPr="00F70D88">
        <w:rPr>
          <w:rFonts w:ascii="Arial Narrow" w:hAnsi="Arial Narrow"/>
          <w:lang w:val="mk-MK"/>
        </w:rPr>
        <w:t>8</w:t>
      </w:r>
      <w:r w:rsidR="006D223D" w:rsidRPr="00F70D88">
        <w:rPr>
          <w:rFonts w:ascii="Arial Narrow" w:hAnsi="Arial Narrow"/>
          <w:lang w:val="mk-MK"/>
        </w:rPr>
        <w:t>3</w:t>
      </w:r>
      <w:r w:rsidRPr="00F70D88">
        <w:rPr>
          <w:rFonts w:ascii="Arial Narrow" w:hAnsi="Arial Narrow"/>
          <w:lang w:val="mk-MK"/>
        </w:rPr>
        <w:t>) „</w:t>
      </w:r>
      <w:r w:rsidRPr="00F70D88">
        <w:rPr>
          <w:rFonts w:ascii="Arial Narrow" w:eastAsia="MS Mincho" w:hAnsi="Arial Narrow"/>
          <w:bCs/>
          <w:lang w:val="mk-MK"/>
        </w:rPr>
        <w:t xml:space="preserve">сајбер безбедност“ е </w:t>
      </w:r>
      <w:r w:rsidR="00BD4361" w:rsidRPr="00F70D88">
        <w:rPr>
          <w:rFonts w:ascii="Arial Narrow" w:eastAsia="MS Mincho" w:hAnsi="Arial Narrow"/>
          <w:bCs/>
          <w:lang w:val="mk-MK"/>
        </w:rPr>
        <w:t>способност на мрежата и</w:t>
      </w:r>
      <w:r w:rsidRPr="00F70D88">
        <w:rPr>
          <w:rFonts w:ascii="Arial Narrow" w:eastAsia="MS Mincho" w:hAnsi="Arial Narrow"/>
          <w:lang w:val="mk-MK"/>
        </w:rPr>
        <w:t xml:space="preserve"> информациските системи коишто се составен дел на електропреносниот и електродистрибутивниот систем</w:t>
      </w:r>
      <w:r w:rsidRPr="00F70D88">
        <w:rPr>
          <w:rFonts w:ascii="Arial Narrow" w:eastAsia="MS Mincho" w:hAnsi="Arial Narrow"/>
        </w:rPr>
        <w:t xml:space="preserve"> </w:t>
      </w:r>
      <w:r w:rsidRPr="00F70D88">
        <w:rPr>
          <w:rFonts w:ascii="Arial Narrow" w:eastAsia="MS Mincho" w:hAnsi="Arial Narrow"/>
          <w:lang w:val="mk-MK"/>
        </w:rPr>
        <w:t xml:space="preserve">и на системите за управување со објектите за производство на електрична енергија </w:t>
      </w:r>
      <w:r w:rsidR="00BD4361" w:rsidRPr="00F70D88">
        <w:rPr>
          <w:rFonts w:ascii="Arial Narrow" w:eastAsia="MS Mincho" w:hAnsi="Arial Narrow"/>
          <w:lang w:val="mk-MK"/>
        </w:rPr>
        <w:t xml:space="preserve">да се одбранат, на дефинирано ниво на безбедност, </w:t>
      </w:r>
      <w:r w:rsidRPr="00F70D88">
        <w:rPr>
          <w:rFonts w:ascii="Arial Narrow" w:eastAsia="MS Mincho" w:hAnsi="Arial Narrow"/>
          <w:lang w:val="mk-MK"/>
        </w:rPr>
        <w:t>од напади</w:t>
      </w:r>
      <w:r w:rsidR="00BD4361" w:rsidRPr="00F70D88">
        <w:rPr>
          <w:rFonts w:ascii="Arial Narrow" w:eastAsia="MS Mincho" w:hAnsi="Arial Narrow"/>
          <w:lang w:val="mk-MK"/>
        </w:rPr>
        <w:t xml:space="preserve"> и инциденти кои што ја нарушуваат</w:t>
      </w:r>
      <w:r w:rsidRPr="00F70D88">
        <w:rPr>
          <w:rFonts w:ascii="Arial Narrow" w:eastAsia="MS Mincho" w:hAnsi="Arial Narrow"/>
          <w:lang w:val="mk-MK"/>
        </w:rPr>
        <w:t xml:space="preserve"> доверливост</w:t>
      </w:r>
      <w:r w:rsidR="00BD4361" w:rsidRPr="00F70D88">
        <w:rPr>
          <w:rFonts w:ascii="Arial Narrow" w:eastAsia="MS Mincho" w:hAnsi="Arial Narrow"/>
          <w:lang w:val="mk-MK"/>
        </w:rPr>
        <w:t>а</w:t>
      </w:r>
      <w:r w:rsidRPr="00F70D88">
        <w:rPr>
          <w:rFonts w:ascii="Arial Narrow" w:eastAsia="MS Mincho" w:hAnsi="Arial Narrow"/>
          <w:lang w:val="mk-MK"/>
        </w:rPr>
        <w:t>, интегритет</w:t>
      </w:r>
      <w:r w:rsidR="00BD4361" w:rsidRPr="00F70D88">
        <w:rPr>
          <w:rFonts w:ascii="Arial Narrow" w:eastAsia="MS Mincho" w:hAnsi="Arial Narrow"/>
          <w:lang w:val="mk-MK"/>
        </w:rPr>
        <w:t>от, автентичноста</w:t>
      </w:r>
      <w:r w:rsidRPr="00F70D88">
        <w:rPr>
          <w:rFonts w:ascii="Arial Narrow" w:eastAsia="MS Mincho" w:hAnsi="Arial Narrow"/>
          <w:lang w:val="mk-MK"/>
        </w:rPr>
        <w:t xml:space="preserve"> и достапност</w:t>
      </w:r>
      <w:r w:rsidR="00BD4361" w:rsidRPr="00F70D88">
        <w:rPr>
          <w:rFonts w:ascii="Arial Narrow" w:eastAsia="MS Mincho" w:hAnsi="Arial Narrow"/>
          <w:lang w:val="mk-MK"/>
        </w:rPr>
        <w:t>а</w:t>
      </w:r>
      <w:r w:rsidRPr="00F70D88">
        <w:rPr>
          <w:rFonts w:ascii="Arial Narrow" w:eastAsia="MS Mincho" w:hAnsi="Arial Narrow"/>
          <w:lang w:val="mk-MK"/>
        </w:rPr>
        <w:t xml:space="preserve"> на податоци</w:t>
      </w:r>
      <w:r w:rsidR="0014292F" w:rsidRPr="00F70D88">
        <w:rPr>
          <w:rFonts w:ascii="Arial Narrow" w:eastAsia="MS Mincho" w:hAnsi="Arial Narrow"/>
          <w:lang w:val="mk-MK"/>
        </w:rPr>
        <w:t>те</w:t>
      </w:r>
      <w:r w:rsidRPr="00F70D88">
        <w:rPr>
          <w:rFonts w:ascii="Arial Narrow" w:eastAsia="MS Mincho" w:hAnsi="Arial Narrow"/>
          <w:lang w:val="mk-MK"/>
        </w:rPr>
        <w:t xml:space="preserve"> обработени во ов</w:t>
      </w:r>
      <w:r w:rsidR="00BD4361" w:rsidRPr="00F70D88">
        <w:rPr>
          <w:rFonts w:ascii="Arial Narrow" w:eastAsia="MS Mincho" w:hAnsi="Arial Narrow"/>
          <w:lang w:val="mk-MK"/>
        </w:rPr>
        <w:t>ие</w:t>
      </w:r>
      <w:r w:rsidRPr="00F70D88">
        <w:rPr>
          <w:rFonts w:ascii="Arial Narrow" w:eastAsia="MS Mincho" w:hAnsi="Arial Narrow"/>
          <w:lang w:val="mk-MK"/>
        </w:rPr>
        <w:t xml:space="preserve"> с</w:t>
      </w:r>
      <w:r w:rsidR="00BD4361" w:rsidRPr="00F70D88">
        <w:rPr>
          <w:rFonts w:ascii="Arial Narrow" w:eastAsia="MS Mincho" w:hAnsi="Arial Narrow"/>
          <w:lang w:val="mk-MK"/>
        </w:rPr>
        <w:t xml:space="preserve">истеми или на поврзаните услуги кои се обезбедуваат или до кои се пристапува преку овие мрежи и системи. Мерки и активности кои обезбедуваат сајбер безбедност, меѓу другите, се: </w:t>
      </w:r>
      <w:r w:rsidRPr="00F70D88">
        <w:rPr>
          <w:rFonts w:ascii="Arial Narrow" w:eastAsia="MS Mincho" w:hAnsi="Arial Narrow"/>
          <w:lang w:val="mk-MK"/>
        </w:rPr>
        <w:t xml:space="preserve">откривање на </w:t>
      </w:r>
      <w:r w:rsidR="0014292F" w:rsidRPr="00F70D88">
        <w:rPr>
          <w:rFonts w:ascii="Arial Narrow" w:eastAsia="MS Mincho" w:hAnsi="Arial Narrow"/>
          <w:lang w:val="mk-MK"/>
        </w:rPr>
        <w:t xml:space="preserve">закани и спречување на </w:t>
      </w:r>
      <w:r w:rsidRPr="00F70D88">
        <w:rPr>
          <w:rFonts w:ascii="Arial Narrow" w:eastAsia="MS Mincho" w:hAnsi="Arial Narrow"/>
          <w:lang w:val="mk-MK"/>
        </w:rPr>
        <w:t xml:space="preserve">напади и инциденти, како и механизми за справување </w:t>
      </w:r>
      <w:r w:rsidR="0014292F" w:rsidRPr="00F70D88">
        <w:rPr>
          <w:rFonts w:ascii="Arial Narrow" w:eastAsia="MS Mincho" w:hAnsi="Arial Narrow"/>
          <w:lang w:val="mk-MK"/>
        </w:rPr>
        <w:t xml:space="preserve">со заканите или последиците од нападите и инцидентите </w:t>
      </w:r>
      <w:r w:rsidRPr="00F70D88">
        <w:rPr>
          <w:rFonts w:ascii="Arial Narrow" w:eastAsia="MS Mincho" w:hAnsi="Arial Narrow"/>
          <w:lang w:val="mk-MK"/>
        </w:rPr>
        <w:t xml:space="preserve">и обновување на </w:t>
      </w:r>
      <w:r w:rsidR="0014292F" w:rsidRPr="00F70D88">
        <w:rPr>
          <w:rFonts w:ascii="Arial Narrow" w:eastAsia="MS Mincho" w:hAnsi="Arial Narrow"/>
          <w:lang w:val="mk-MK"/>
        </w:rPr>
        <w:t xml:space="preserve">мрежите и </w:t>
      </w:r>
      <w:r w:rsidRPr="00F70D88">
        <w:rPr>
          <w:rFonts w:ascii="Arial Narrow" w:eastAsia="MS Mincho" w:hAnsi="Arial Narrow"/>
          <w:lang w:val="mk-MK"/>
        </w:rPr>
        <w:t xml:space="preserve">системите до состојба во која се наоѓале пред сајбер </w:t>
      </w:r>
      <w:r w:rsidR="0014292F" w:rsidRPr="00F70D88">
        <w:rPr>
          <w:rFonts w:ascii="Arial Narrow" w:eastAsia="MS Mincho" w:hAnsi="Arial Narrow"/>
          <w:lang w:val="mk-MK"/>
        </w:rPr>
        <w:t xml:space="preserve">нападот или </w:t>
      </w:r>
      <w:r w:rsidRPr="00F70D88">
        <w:rPr>
          <w:rFonts w:ascii="Arial Narrow" w:eastAsia="MS Mincho" w:hAnsi="Arial Narrow"/>
          <w:lang w:val="mk-MK"/>
        </w:rPr>
        <w:t>инцидентот</w:t>
      </w:r>
      <w:r w:rsidR="0014292F" w:rsidRPr="00F70D88">
        <w:rPr>
          <w:rFonts w:ascii="Arial Narrow" w:eastAsia="MS Mincho" w:hAnsi="Arial Narrow"/>
          <w:lang w:val="mk-MK"/>
        </w:rPr>
        <w:t>,</w:t>
      </w:r>
      <w:r w:rsidRPr="00F70D88">
        <w:rPr>
          <w:rFonts w:ascii="Arial Narrow" w:eastAsia="MS Mincho" w:hAnsi="Arial Narrow"/>
          <w:lang w:val="en-GB"/>
        </w:rPr>
        <w:t xml:space="preserve"> </w:t>
      </w:r>
    </w:p>
    <w:p w14:paraId="4726B19B" w14:textId="5E15D0C6" w:rsidR="00321CE3" w:rsidRPr="00F70D88" w:rsidRDefault="006D223D" w:rsidP="00321CE3">
      <w:pPr>
        <w:spacing w:before="120" w:after="0" w:line="240" w:lineRule="auto"/>
        <w:jc w:val="both"/>
        <w:rPr>
          <w:rStyle w:val="gt-text"/>
          <w:rFonts w:ascii="Arial Narrow" w:hAnsi="Arial Narrow" w:cstheme="minorHAnsi"/>
          <w:lang w:val="mk-MK"/>
        </w:rPr>
      </w:pPr>
      <w:r w:rsidRPr="00F70D88">
        <w:rPr>
          <w:rFonts w:ascii="Arial Narrow" w:hAnsi="Arial Narrow"/>
          <w:lang w:val="mk-MK"/>
        </w:rPr>
        <w:t xml:space="preserve">84) </w:t>
      </w:r>
      <w:r w:rsidR="00321CE3" w:rsidRPr="00F70D88">
        <w:rPr>
          <w:rStyle w:val="gt-text"/>
          <w:rFonts w:ascii="Arial Narrow" w:hAnsi="Arial Narrow" w:cstheme="minorHAnsi"/>
          <w:lang w:val="mk-MK"/>
        </w:rPr>
        <w:t>„внатрешна информација“ е прецизна информација</w:t>
      </w:r>
      <w:r w:rsidR="00CB0C5F" w:rsidRPr="00F70D88">
        <w:rPr>
          <w:rStyle w:val="gt-text"/>
          <w:rFonts w:ascii="Arial Narrow" w:hAnsi="Arial Narrow" w:cstheme="minorHAnsi"/>
          <w:lang w:val="mk-MK"/>
        </w:rPr>
        <w:t>, односно информација којашто укажува на збир од околности или настани коишто постојат или се очекува да настанат или се случат и е доволно детална за да овозможи донесување на заклучок за влијанието на тие околности или настани врз</w:t>
      </w:r>
      <w:r w:rsidR="00CB0C5F" w:rsidRPr="00F70D88">
        <w:rPr>
          <w:rFonts w:ascii="Arial Narrow" w:hAnsi="Arial Narrow" w:cstheme="minorHAnsi"/>
          <w:lang w:val="mk-MK" w:eastAsia="de-AT"/>
        </w:rPr>
        <w:t xml:space="preserve"> големопродажните цени на енергетските производи</w:t>
      </w:r>
      <w:r w:rsidR="00673DC8" w:rsidRPr="00F70D88">
        <w:rPr>
          <w:rFonts w:ascii="Arial Narrow" w:hAnsi="Arial Narrow" w:cstheme="minorHAnsi"/>
          <w:lang w:val="mk-MK" w:eastAsia="de-AT"/>
        </w:rPr>
        <w:t>,</w:t>
      </w:r>
      <w:r w:rsidR="00321CE3" w:rsidRPr="00F70D88">
        <w:rPr>
          <w:rStyle w:val="gt-text"/>
          <w:rFonts w:ascii="Arial Narrow" w:hAnsi="Arial Narrow" w:cstheme="minorHAnsi"/>
          <w:lang w:val="mk-MK"/>
        </w:rPr>
        <w:t xml:space="preserve"> што не e изнесена во јавноста и е директно или индиректно поврзана со еден или повеќе енергетски производи на пазарите на големо и којашто, ако е јавна, најверојатно ќе влијае врз големопродажните цени на тие енергетски производи, а особено:</w:t>
      </w:r>
    </w:p>
    <w:p w14:paraId="32785D4A" w14:textId="77777777" w:rsidR="00321CE3" w:rsidRPr="00F70D88" w:rsidRDefault="00321CE3" w:rsidP="00F40EA7">
      <w:pPr>
        <w:pStyle w:val="ListParagraph"/>
        <w:numPr>
          <w:ilvl w:val="0"/>
          <w:numId w:val="24"/>
        </w:numPr>
        <w:spacing w:before="120" w:after="0" w:line="240" w:lineRule="auto"/>
        <w:jc w:val="both"/>
        <w:rPr>
          <w:lang w:val="mk-MK" w:eastAsia="de-AT"/>
        </w:rPr>
      </w:pPr>
      <w:r w:rsidRPr="00F70D88">
        <w:rPr>
          <w:rFonts w:ascii="Arial Narrow" w:hAnsi="Arial Narrow" w:cstheme="minorHAnsi"/>
          <w:lang w:val="mk-MK" w:eastAsia="de-AT"/>
        </w:rPr>
        <w:t xml:space="preserve">информации што треба да бидат објавени во согласност со овој закон и прописите и другите акти донесени или одобрени согласно овој закон, </w:t>
      </w:r>
    </w:p>
    <w:p w14:paraId="4E9FB719" w14:textId="29D3A5B2" w:rsidR="00321CE3" w:rsidRPr="00F70D88" w:rsidRDefault="00321CE3" w:rsidP="00F40EA7">
      <w:pPr>
        <w:pStyle w:val="Tocka"/>
        <w:numPr>
          <w:ilvl w:val="0"/>
          <w:numId w:val="25"/>
        </w:numPr>
        <w:rPr>
          <w:rFonts w:ascii="Arial Narrow" w:hAnsi="Arial Narrow" w:cstheme="minorHAnsi"/>
          <w:lang w:eastAsia="de-AT"/>
        </w:rPr>
      </w:pPr>
      <w:r w:rsidRPr="00F70D88">
        <w:rPr>
          <w:rFonts w:ascii="Arial Narrow" w:hAnsi="Arial Narrow" w:cstheme="minorHAnsi"/>
          <w:lang w:eastAsia="de-AT"/>
        </w:rPr>
        <w:t xml:space="preserve">информации поврзани со капацитетите и употребата на објектите за производство, складирање, потрошувачка и пренос на електрична енергија или природен гас, вклучувајќи ги планираната или непланираната недостапност на овие објекти, </w:t>
      </w:r>
    </w:p>
    <w:p w14:paraId="60402467" w14:textId="77777777" w:rsidR="00321CE3" w:rsidRPr="00F70D88" w:rsidRDefault="00321CE3" w:rsidP="00F40EA7">
      <w:pPr>
        <w:pStyle w:val="Tocka"/>
        <w:numPr>
          <w:ilvl w:val="0"/>
          <w:numId w:val="25"/>
        </w:numPr>
        <w:rPr>
          <w:rFonts w:ascii="Arial Narrow" w:hAnsi="Arial Narrow" w:cstheme="minorHAnsi"/>
          <w:lang w:eastAsia="de-AT"/>
        </w:rPr>
      </w:pPr>
      <w:r w:rsidRPr="00F70D88">
        <w:rPr>
          <w:rFonts w:ascii="Arial Narrow" w:hAnsi="Arial Narrow" w:cstheme="minorHAnsi"/>
          <w:lang w:eastAsia="de-AT"/>
        </w:rPr>
        <w:t>информации што мора да бидат објавени во согласност со обврските утврдени во овој закон и прописите и другите акти донесени или одобрени согласно овој закон, како и во согласност со вообичаените практики на соодветните пазари на енергија и кои што можат да имаат значајно влијание врз големопродажните цени на енергетските производи; и</w:t>
      </w:r>
    </w:p>
    <w:p w14:paraId="17C179F5" w14:textId="1E3CB4FE" w:rsidR="00321CE3" w:rsidRPr="00F70D88" w:rsidRDefault="00321CE3" w:rsidP="00F40EA7">
      <w:pPr>
        <w:pStyle w:val="Tocka"/>
        <w:numPr>
          <w:ilvl w:val="0"/>
          <w:numId w:val="25"/>
        </w:numPr>
        <w:rPr>
          <w:rFonts w:ascii="Arial Narrow" w:hAnsi="Arial Narrow" w:cstheme="minorHAnsi"/>
          <w:lang w:eastAsia="de-AT"/>
        </w:rPr>
      </w:pPr>
      <w:r w:rsidRPr="00F70D88">
        <w:rPr>
          <w:rFonts w:ascii="Arial Narrow" w:hAnsi="Arial Narrow" w:cstheme="minorHAnsi"/>
          <w:lang w:eastAsia="de-AT"/>
        </w:rPr>
        <w:t>други информации што учесниците на пазарот би ги користеле како основа за одлуки за тргување и давање налог за тргување со енергетски производи на пазарите на големо</w:t>
      </w:r>
      <w:r w:rsidR="0014292F" w:rsidRPr="00F70D88">
        <w:rPr>
          <w:rFonts w:ascii="Arial Narrow" w:hAnsi="Arial Narrow" w:cstheme="minorHAnsi"/>
          <w:lang w:eastAsia="de-AT"/>
        </w:rPr>
        <w:t>,</w:t>
      </w:r>
    </w:p>
    <w:p w14:paraId="19F826A1" w14:textId="77777777" w:rsidR="000C0D63" w:rsidRPr="00F70D88" w:rsidRDefault="000C0D63" w:rsidP="00631661">
      <w:pPr>
        <w:pStyle w:val="Tocka"/>
        <w:numPr>
          <w:ilvl w:val="0"/>
          <w:numId w:val="0"/>
        </w:numPr>
        <w:ind w:left="794"/>
        <w:rPr>
          <w:rFonts w:ascii="Arial Narrow" w:hAnsi="Arial Narrow" w:cstheme="minorHAnsi"/>
          <w:lang w:eastAsia="de-AT"/>
        </w:rPr>
      </w:pPr>
    </w:p>
    <w:p w14:paraId="5104642E" w14:textId="77777777" w:rsidR="004D5B5C" w:rsidRDefault="00321CE3" w:rsidP="00321CE3">
      <w:pPr>
        <w:jc w:val="both"/>
        <w:rPr>
          <w:rFonts w:ascii="Arial Narrow" w:hAnsi="Arial Narrow"/>
          <w:lang w:val="mk-MK"/>
        </w:rPr>
      </w:pPr>
      <w:r w:rsidRPr="00F70D88">
        <w:rPr>
          <w:rFonts w:ascii="Arial Narrow" w:hAnsi="Arial Narrow"/>
          <w:lang w:val="mk-MK"/>
        </w:rPr>
        <w:t>8</w:t>
      </w:r>
      <w:r w:rsidR="00673DC8" w:rsidRPr="00F70D88">
        <w:rPr>
          <w:rFonts w:ascii="Arial Narrow" w:hAnsi="Arial Narrow"/>
          <w:lang w:val="mk-MK"/>
        </w:rPr>
        <w:t>5</w:t>
      </w:r>
      <w:r w:rsidRPr="00F70D88">
        <w:rPr>
          <w:rFonts w:ascii="Arial Narrow" w:hAnsi="Arial Narrow"/>
          <w:lang w:val="mk-MK"/>
        </w:rPr>
        <w:t xml:space="preserve">) „енергетски производ на пазарот на големо“ е договор или дериватив, без оглед на местото и начинот на тргување, за снабдување или пренос на електрична енергија или природен гас каде испораката или преносот се врши на територијата на Република Северна Македонија или на територијата на </w:t>
      </w:r>
      <w:r w:rsidR="00673DC8" w:rsidRPr="00F70D88">
        <w:rPr>
          <w:rFonts w:ascii="Arial Narrow" w:hAnsi="Arial Narrow"/>
          <w:lang w:val="mk-MK"/>
        </w:rPr>
        <w:t>држава</w:t>
      </w:r>
      <w:r w:rsidRPr="00F70D88">
        <w:rPr>
          <w:rFonts w:ascii="Arial Narrow" w:hAnsi="Arial Narrow"/>
          <w:lang w:val="mk-MK"/>
        </w:rPr>
        <w:t xml:space="preserve"> </w:t>
      </w:r>
      <w:r w:rsidRPr="00F70D88">
        <w:rPr>
          <w:rFonts w:ascii="Arial Narrow" w:hAnsi="Arial Narrow"/>
          <w:lang w:val="mk-MK"/>
        </w:rPr>
        <w:lastRenderedPageBreak/>
        <w:t>членка или учесник во Договорот за енергетска заедница, пришто договорите за снабдување и дистрибуција на електрична енергија или природен гас за крајните потрошувачи не се сметаат за енергетски производи на пазарите на големо, освен договорите за снабдување на крајни потрошувачи со потрошувачка еднаква или поголема на потрошувачката определ</w:t>
      </w:r>
      <w:r w:rsidR="00673DC8" w:rsidRPr="00F70D88">
        <w:rPr>
          <w:rFonts w:ascii="Arial Narrow" w:hAnsi="Arial Narrow"/>
          <w:lang w:val="mk-MK"/>
        </w:rPr>
        <w:t>е</w:t>
      </w:r>
      <w:r w:rsidRPr="00F70D88">
        <w:rPr>
          <w:rFonts w:ascii="Arial Narrow" w:hAnsi="Arial Narrow"/>
          <w:lang w:val="mk-MK"/>
        </w:rPr>
        <w:t>на во овој закон.</w:t>
      </w:r>
    </w:p>
    <w:p w14:paraId="18BE761A" w14:textId="12C1C76E" w:rsidR="00C278AF" w:rsidRDefault="004D5B5C" w:rsidP="00DB440F">
      <w:pPr>
        <w:autoSpaceDE w:val="0"/>
        <w:autoSpaceDN w:val="0"/>
        <w:adjustRightInd w:val="0"/>
        <w:spacing w:after="0" w:line="240" w:lineRule="auto"/>
        <w:jc w:val="both"/>
        <w:rPr>
          <w:rFonts w:ascii="Arial Narrow" w:hAnsi="Arial Narrow"/>
          <w:lang w:val="mk-MK"/>
        </w:rPr>
      </w:pPr>
      <w:r w:rsidRPr="004D5B5C">
        <w:rPr>
          <w:rFonts w:ascii="Arial Narrow" w:hAnsi="Arial Narrow"/>
          <w:lang w:val="mk-MK"/>
        </w:rPr>
        <w:t>86) „Писмено“ или „во писмена форма“ e секој израз што се состои од зборови или бројки што можат да се прочитаат, умножат и дополнително да се соопштат, како и информации што се пренесуваат и чуваат со помош на електронски средства, под услов сигурноста на содржината да е обезбедена и потписот да може да се идентификува;</w:t>
      </w:r>
      <w:r w:rsidR="0014292F" w:rsidRPr="00F70D88">
        <w:rPr>
          <w:rFonts w:ascii="Arial Narrow" w:hAnsi="Arial Narrow"/>
          <w:lang w:val="mk-MK"/>
        </w:rPr>
        <w:t>“</w:t>
      </w:r>
    </w:p>
    <w:p w14:paraId="2F0C7591" w14:textId="77777777" w:rsidR="004D5B5C" w:rsidRPr="00F70D88" w:rsidRDefault="004D5B5C" w:rsidP="00DB440F">
      <w:pPr>
        <w:autoSpaceDE w:val="0"/>
        <w:autoSpaceDN w:val="0"/>
        <w:adjustRightInd w:val="0"/>
        <w:spacing w:after="0" w:line="240" w:lineRule="auto"/>
        <w:jc w:val="both"/>
        <w:rPr>
          <w:rFonts w:ascii="Arial Narrow" w:hAnsi="Arial Narrow"/>
          <w:lang w:val="mk-MK"/>
        </w:rPr>
      </w:pPr>
    </w:p>
    <w:p w14:paraId="0D99ECC3" w14:textId="15C5B05F" w:rsidR="00C278AF" w:rsidRPr="00F70D88" w:rsidRDefault="00C278AF" w:rsidP="00C278AF">
      <w:pPr>
        <w:autoSpaceDE w:val="0"/>
        <w:autoSpaceDN w:val="0"/>
        <w:adjustRightInd w:val="0"/>
        <w:spacing w:after="0" w:line="240" w:lineRule="auto"/>
        <w:jc w:val="center"/>
        <w:rPr>
          <w:rFonts w:ascii="Arial Narrow" w:hAnsi="Arial Narrow"/>
          <w:b/>
          <w:lang w:val="mk-MK"/>
        </w:rPr>
      </w:pPr>
      <w:proofErr w:type="spellStart"/>
      <w:r w:rsidRPr="00F70D88">
        <w:rPr>
          <w:rFonts w:ascii="Arial Narrow" w:hAnsi="Arial Narrow"/>
          <w:b/>
        </w:rPr>
        <w:t>Член</w:t>
      </w:r>
      <w:proofErr w:type="spellEnd"/>
      <w:r w:rsidRPr="00F70D88">
        <w:rPr>
          <w:rFonts w:ascii="Arial Narrow" w:hAnsi="Arial Narrow"/>
          <w:b/>
        </w:rPr>
        <w:t xml:space="preserve"> </w:t>
      </w:r>
      <w:r w:rsidRPr="00F70D88">
        <w:rPr>
          <w:rFonts w:ascii="Arial Narrow" w:hAnsi="Arial Narrow"/>
          <w:b/>
          <w:lang w:val="mk-MK"/>
        </w:rPr>
        <w:t>2</w:t>
      </w:r>
    </w:p>
    <w:p w14:paraId="241B7F86" w14:textId="77777777" w:rsidR="00C278AF" w:rsidRPr="00F70D88" w:rsidRDefault="00C278AF" w:rsidP="001C02D3">
      <w:pPr>
        <w:autoSpaceDE w:val="0"/>
        <w:autoSpaceDN w:val="0"/>
        <w:adjustRightInd w:val="0"/>
        <w:spacing w:after="0" w:line="240" w:lineRule="auto"/>
        <w:jc w:val="center"/>
        <w:rPr>
          <w:rFonts w:ascii="Arial Narrow" w:hAnsi="Arial Narrow"/>
          <w:lang w:val="mk-MK"/>
        </w:rPr>
      </w:pPr>
    </w:p>
    <w:p w14:paraId="7C0DCDB3" w14:textId="54AAE5FF" w:rsidR="00337808" w:rsidRPr="00F70D88" w:rsidRDefault="00337808" w:rsidP="00337808">
      <w:pPr>
        <w:rPr>
          <w:rFonts w:ascii="Arial Narrow" w:hAnsi="Arial Narrow"/>
          <w:lang w:val="mk-MK"/>
        </w:rPr>
      </w:pPr>
      <w:r w:rsidRPr="00F70D88">
        <w:rPr>
          <w:rFonts w:ascii="Arial Narrow" w:hAnsi="Arial Narrow"/>
          <w:lang w:val="mk-MK"/>
        </w:rPr>
        <w:t>Во членот 8 во став</w:t>
      </w:r>
      <w:r w:rsidR="00D464EB" w:rsidRPr="00F70D88">
        <w:rPr>
          <w:rFonts w:ascii="Arial Narrow" w:hAnsi="Arial Narrow"/>
          <w:lang w:val="mk-MK"/>
        </w:rPr>
        <w:t>от</w:t>
      </w:r>
      <w:r w:rsidRPr="00F70D88">
        <w:rPr>
          <w:rFonts w:ascii="Arial Narrow" w:hAnsi="Arial Narrow"/>
          <w:lang w:val="mk-MK"/>
        </w:rPr>
        <w:t xml:space="preserve"> (1) по точката 7) се додава нова точка 8) која гласи:</w:t>
      </w:r>
    </w:p>
    <w:p w14:paraId="709AC1E8" w14:textId="18F960E0" w:rsidR="00337808" w:rsidRPr="00F70D88" w:rsidRDefault="00337808" w:rsidP="00DB440F">
      <w:pPr>
        <w:autoSpaceDE w:val="0"/>
        <w:autoSpaceDN w:val="0"/>
        <w:adjustRightInd w:val="0"/>
        <w:spacing w:after="0" w:line="240" w:lineRule="auto"/>
        <w:jc w:val="both"/>
        <w:rPr>
          <w:rFonts w:ascii="Arial Narrow" w:hAnsi="Arial Narrow"/>
        </w:rPr>
      </w:pPr>
      <w:r w:rsidRPr="00F70D88">
        <w:rPr>
          <w:rFonts w:ascii="Arial Narrow" w:hAnsi="Arial Narrow"/>
          <w:lang w:val="mk-MK"/>
        </w:rPr>
        <w:t xml:space="preserve">„8) </w:t>
      </w:r>
      <w:r w:rsidR="000A363E" w:rsidRPr="00F70D88">
        <w:rPr>
          <w:rFonts w:ascii="Arial Narrow" w:hAnsi="Arial Narrow"/>
          <w:lang w:val="mk-MK"/>
        </w:rPr>
        <w:t xml:space="preserve">донесување и </w:t>
      </w:r>
      <w:r w:rsidR="00584E6C" w:rsidRPr="00F70D88">
        <w:rPr>
          <w:rFonts w:ascii="Arial Narrow" w:hAnsi="Arial Narrow"/>
          <w:lang w:val="mk-MK"/>
        </w:rPr>
        <w:t xml:space="preserve">следење на </w:t>
      </w:r>
      <w:r w:rsidRPr="00F70D88">
        <w:rPr>
          <w:rFonts w:ascii="Arial Narrow" w:hAnsi="Arial Narrow"/>
          <w:lang w:val="mk-MK"/>
        </w:rPr>
        <w:t>прим</w:t>
      </w:r>
      <w:r w:rsidRPr="00F70D88">
        <w:rPr>
          <w:rFonts w:ascii="Arial Narrow" w:hAnsi="Arial Narrow"/>
        </w:rPr>
        <w:t>e</w:t>
      </w:r>
      <w:r w:rsidRPr="00F70D88">
        <w:rPr>
          <w:rFonts w:ascii="Arial Narrow" w:hAnsi="Arial Narrow"/>
          <w:lang w:val="mk-MK"/>
        </w:rPr>
        <w:t>н</w:t>
      </w:r>
      <w:r w:rsidRPr="00F70D88">
        <w:rPr>
          <w:rFonts w:ascii="Arial Narrow" w:hAnsi="Arial Narrow"/>
        </w:rPr>
        <w:t>a</w:t>
      </w:r>
      <w:r w:rsidR="00584E6C" w:rsidRPr="00F70D88">
        <w:rPr>
          <w:rFonts w:ascii="Arial Narrow" w:hAnsi="Arial Narrow"/>
          <w:lang w:val="mk-MK"/>
        </w:rPr>
        <w:t>та</w:t>
      </w:r>
      <w:r w:rsidR="00B71FC1" w:rsidRPr="00F70D88">
        <w:rPr>
          <w:rFonts w:ascii="Arial Narrow" w:hAnsi="Arial Narrow"/>
          <w:lang w:val="mk-MK"/>
        </w:rPr>
        <w:t xml:space="preserve"> </w:t>
      </w:r>
      <w:r w:rsidRPr="00F70D88">
        <w:rPr>
          <w:rFonts w:ascii="Arial Narrow" w:hAnsi="Arial Narrow"/>
          <w:lang w:val="mk-MK"/>
        </w:rPr>
        <w:t>на</w:t>
      </w:r>
      <w:r w:rsidRPr="00F70D88">
        <w:rPr>
          <w:rFonts w:ascii="Arial Narrow" w:hAnsi="Arial Narrow"/>
        </w:rPr>
        <w:t xml:space="preserve"> </w:t>
      </w:r>
      <w:r w:rsidRPr="00F70D88">
        <w:rPr>
          <w:rFonts w:ascii="Arial Narrow" w:hAnsi="Arial Narrow"/>
          <w:lang w:val="mk-MK"/>
        </w:rPr>
        <w:t>мерки</w:t>
      </w:r>
      <w:r w:rsidR="00584E6C" w:rsidRPr="00F70D88">
        <w:rPr>
          <w:rFonts w:ascii="Arial Narrow" w:hAnsi="Arial Narrow"/>
          <w:lang w:val="mk-MK"/>
        </w:rPr>
        <w:t>те</w:t>
      </w:r>
      <w:r w:rsidRPr="00F70D88">
        <w:rPr>
          <w:rFonts w:ascii="Arial Narrow" w:hAnsi="Arial Narrow"/>
          <w:lang w:val="mk-MK"/>
        </w:rPr>
        <w:t xml:space="preserve"> </w:t>
      </w:r>
      <w:r w:rsidR="006C0EAA" w:rsidRPr="00F70D88">
        <w:rPr>
          <w:rFonts w:ascii="Arial Narrow" w:hAnsi="Arial Narrow"/>
          <w:lang w:val="mk-MK"/>
        </w:rPr>
        <w:t>и активности</w:t>
      </w:r>
      <w:r w:rsidR="00584E6C" w:rsidRPr="00F70D88">
        <w:rPr>
          <w:rFonts w:ascii="Arial Narrow" w:hAnsi="Arial Narrow"/>
          <w:lang w:val="mk-MK"/>
        </w:rPr>
        <w:t>те</w:t>
      </w:r>
      <w:r w:rsidR="006C0EAA" w:rsidRPr="00F70D88">
        <w:rPr>
          <w:rFonts w:ascii="Arial Narrow" w:hAnsi="Arial Narrow"/>
          <w:lang w:val="mk-MK"/>
        </w:rPr>
        <w:t xml:space="preserve"> </w:t>
      </w:r>
      <w:r w:rsidRPr="00F70D88">
        <w:rPr>
          <w:rFonts w:ascii="Arial Narrow" w:hAnsi="Arial Narrow"/>
          <w:lang w:val="mk-MK"/>
        </w:rPr>
        <w:t xml:space="preserve">за </w:t>
      </w:r>
      <w:r w:rsidR="00122F19" w:rsidRPr="00F70D88">
        <w:rPr>
          <w:rFonts w:ascii="Arial Narrow" w:hAnsi="Arial Narrow"/>
          <w:lang w:val="mk-MK"/>
        </w:rPr>
        <w:t xml:space="preserve">обезбедување </w:t>
      </w:r>
      <w:r w:rsidRPr="00F70D88">
        <w:rPr>
          <w:rFonts w:ascii="Arial Narrow" w:hAnsi="Arial Narrow"/>
          <w:lang w:val="mk-MK"/>
        </w:rPr>
        <w:t xml:space="preserve">сајбер безбедност на </w:t>
      </w:r>
      <w:r w:rsidR="00122F19" w:rsidRPr="00F70D88">
        <w:rPr>
          <w:rFonts w:ascii="Arial Narrow" w:eastAsia="MS Mincho" w:hAnsi="Arial Narrow"/>
          <w:bCs/>
          <w:lang w:val="mk-MK"/>
        </w:rPr>
        <w:t>мрежата и</w:t>
      </w:r>
      <w:r w:rsidR="00122F19" w:rsidRPr="00F70D88">
        <w:rPr>
          <w:rFonts w:ascii="Arial Narrow" w:eastAsia="MS Mincho" w:hAnsi="Arial Narrow"/>
          <w:lang w:val="mk-MK"/>
        </w:rPr>
        <w:t xml:space="preserve"> информациските системи коишто се составен дел на </w:t>
      </w:r>
      <w:r w:rsidR="00F97D91" w:rsidRPr="00F70D88">
        <w:rPr>
          <w:rFonts w:ascii="Arial Narrow" w:hAnsi="Arial Narrow"/>
          <w:lang w:val="mk-MK"/>
        </w:rPr>
        <w:t>електро</w:t>
      </w:r>
      <w:r w:rsidRPr="00F70D88">
        <w:rPr>
          <w:rFonts w:ascii="Arial Narrow" w:hAnsi="Arial Narrow"/>
          <w:lang w:val="mk-MK"/>
        </w:rPr>
        <w:t>пренос</w:t>
      </w:r>
      <w:r w:rsidR="00F97D91" w:rsidRPr="00F70D88">
        <w:rPr>
          <w:rFonts w:ascii="Arial Narrow" w:hAnsi="Arial Narrow"/>
          <w:lang w:val="mk-MK"/>
        </w:rPr>
        <w:t>ниот</w:t>
      </w:r>
      <w:r w:rsidRPr="00F70D88">
        <w:rPr>
          <w:rFonts w:ascii="Arial Narrow" w:hAnsi="Arial Narrow"/>
          <w:lang w:val="mk-MK"/>
        </w:rPr>
        <w:t xml:space="preserve"> и </w:t>
      </w:r>
      <w:r w:rsidR="00F97D91" w:rsidRPr="00F70D88">
        <w:rPr>
          <w:rFonts w:ascii="Arial Narrow" w:hAnsi="Arial Narrow"/>
          <w:lang w:val="mk-MK"/>
        </w:rPr>
        <w:t>електро</w:t>
      </w:r>
      <w:r w:rsidRPr="00F70D88">
        <w:rPr>
          <w:rFonts w:ascii="Arial Narrow" w:hAnsi="Arial Narrow"/>
          <w:lang w:val="mk-MK"/>
        </w:rPr>
        <w:t>дистриб</w:t>
      </w:r>
      <w:r w:rsidR="00F97D91" w:rsidRPr="00F70D88">
        <w:rPr>
          <w:rFonts w:ascii="Arial Narrow" w:hAnsi="Arial Narrow"/>
          <w:lang w:val="mk-MK"/>
        </w:rPr>
        <w:t>утивниот систем</w:t>
      </w:r>
      <w:r w:rsidR="000A363E" w:rsidRPr="00F70D88">
        <w:rPr>
          <w:rFonts w:ascii="Arial Narrow" w:hAnsi="Arial Narrow"/>
          <w:lang w:val="mk-MK"/>
        </w:rPr>
        <w:t xml:space="preserve">, </w:t>
      </w:r>
      <w:r w:rsidR="00F97D91" w:rsidRPr="00F70D88">
        <w:rPr>
          <w:rFonts w:ascii="Arial Narrow" w:hAnsi="Arial Narrow"/>
          <w:lang w:val="mk-MK"/>
        </w:rPr>
        <w:t xml:space="preserve">како и на </w:t>
      </w:r>
      <w:r w:rsidR="00122F19" w:rsidRPr="00F70D88">
        <w:rPr>
          <w:rFonts w:ascii="Arial Narrow" w:eastAsia="MS Mincho" w:hAnsi="Arial Narrow"/>
          <w:lang w:val="mk-MK"/>
        </w:rPr>
        <w:t xml:space="preserve">системите за управување со </w:t>
      </w:r>
      <w:r w:rsidR="00F97D91" w:rsidRPr="00F70D88">
        <w:rPr>
          <w:rFonts w:ascii="Arial Narrow" w:hAnsi="Arial Narrow"/>
          <w:lang w:val="mk-MK"/>
        </w:rPr>
        <w:t xml:space="preserve">објектите за производство на електрична енергија, </w:t>
      </w:r>
      <w:r w:rsidR="000A363E" w:rsidRPr="00F70D88">
        <w:rPr>
          <w:rFonts w:ascii="Arial Narrow" w:hAnsi="Arial Narrow"/>
          <w:lang w:val="mk-MK"/>
        </w:rPr>
        <w:t xml:space="preserve">во согласност со </w:t>
      </w:r>
      <w:r w:rsidR="00122F19" w:rsidRPr="00F70D88">
        <w:rPr>
          <w:rFonts w:ascii="Arial Narrow" w:hAnsi="Arial Narrow"/>
          <w:lang w:val="mk-MK"/>
        </w:rPr>
        <w:t xml:space="preserve">одредбите од овој закон, </w:t>
      </w:r>
      <w:r w:rsidR="000A363E" w:rsidRPr="00F70D88">
        <w:rPr>
          <w:rFonts w:ascii="Arial Narrow" w:hAnsi="Arial Narrow"/>
          <w:lang w:val="mk-MK"/>
        </w:rPr>
        <w:t>националната стратегија и акцискиот план за сајбер безбедност</w:t>
      </w:r>
      <w:r w:rsidR="00122F19" w:rsidRPr="00F70D88">
        <w:rPr>
          <w:rFonts w:ascii="Arial Narrow" w:hAnsi="Arial Narrow"/>
        </w:rPr>
        <w:t xml:space="preserve"> </w:t>
      </w:r>
      <w:r w:rsidR="00122F19" w:rsidRPr="00F70D88">
        <w:rPr>
          <w:rFonts w:ascii="Arial Narrow" w:hAnsi="Arial Narrow"/>
          <w:lang w:val="mk-MK"/>
        </w:rPr>
        <w:t>и други прописи кои опфаќаат мерки и активности за обезбедување сајбер безбедност</w:t>
      </w:r>
      <w:r w:rsidRPr="00F70D88">
        <w:rPr>
          <w:rFonts w:ascii="Arial Narrow" w:hAnsi="Arial Narrow"/>
          <w:lang w:val="mk-MK"/>
        </w:rPr>
        <w:t>.</w:t>
      </w:r>
      <w:r w:rsidR="006C0EAA" w:rsidRPr="00F70D88">
        <w:rPr>
          <w:rFonts w:ascii="Arial Narrow" w:hAnsi="Arial Narrow"/>
          <w:lang w:val="mk-MK"/>
        </w:rPr>
        <w:t>“</w:t>
      </w:r>
    </w:p>
    <w:p w14:paraId="358AC105" w14:textId="271BA127" w:rsidR="00337808" w:rsidRPr="00F70D88" w:rsidRDefault="00337808" w:rsidP="00DB440F">
      <w:pPr>
        <w:autoSpaceDE w:val="0"/>
        <w:autoSpaceDN w:val="0"/>
        <w:adjustRightInd w:val="0"/>
        <w:spacing w:after="0" w:line="240" w:lineRule="auto"/>
        <w:jc w:val="both"/>
        <w:rPr>
          <w:rFonts w:ascii="Arial Narrow" w:hAnsi="Arial Narrow"/>
        </w:rPr>
      </w:pPr>
    </w:p>
    <w:p w14:paraId="6A0221D1" w14:textId="5B28EAF4" w:rsidR="00337808" w:rsidRPr="00F70D88" w:rsidRDefault="00337808" w:rsidP="00DB440F">
      <w:pPr>
        <w:autoSpaceDE w:val="0"/>
        <w:autoSpaceDN w:val="0"/>
        <w:adjustRightInd w:val="0"/>
        <w:spacing w:after="0" w:line="240" w:lineRule="auto"/>
        <w:jc w:val="both"/>
        <w:rPr>
          <w:rFonts w:ascii="Arial Narrow" w:hAnsi="Arial Narrow" w:cs="Arial"/>
        </w:rPr>
      </w:pPr>
      <w:r w:rsidRPr="00F70D88">
        <w:rPr>
          <w:rFonts w:ascii="Arial Narrow" w:hAnsi="Arial Narrow" w:cs="Arial"/>
          <w:lang w:val="mk-MK"/>
        </w:rPr>
        <w:t>Точките 8) и 9) стануваат точки 9) и 10).</w:t>
      </w:r>
    </w:p>
    <w:p w14:paraId="7A5522AF" w14:textId="77777777" w:rsidR="00337808" w:rsidRPr="00F70D88" w:rsidRDefault="00337808" w:rsidP="00DB440F">
      <w:pPr>
        <w:autoSpaceDE w:val="0"/>
        <w:autoSpaceDN w:val="0"/>
        <w:adjustRightInd w:val="0"/>
        <w:spacing w:after="0" w:line="240" w:lineRule="auto"/>
        <w:jc w:val="both"/>
        <w:rPr>
          <w:rFonts w:ascii="Arial Narrow" w:hAnsi="Arial Narrow"/>
        </w:rPr>
      </w:pPr>
    </w:p>
    <w:p w14:paraId="188E3DC0" w14:textId="23E3BDA7" w:rsidR="00337808" w:rsidRPr="00F70D88" w:rsidRDefault="00337808" w:rsidP="00DB440F">
      <w:pPr>
        <w:autoSpaceDE w:val="0"/>
        <w:autoSpaceDN w:val="0"/>
        <w:adjustRightInd w:val="0"/>
        <w:spacing w:after="0" w:line="240" w:lineRule="auto"/>
        <w:jc w:val="both"/>
        <w:rPr>
          <w:rFonts w:ascii="Arial Narrow" w:hAnsi="Arial Narrow"/>
          <w:lang w:val="mk-MK"/>
        </w:rPr>
      </w:pPr>
    </w:p>
    <w:p w14:paraId="72EF6D68" w14:textId="48B67363" w:rsidR="00337808" w:rsidRPr="00F70D88" w:rsidRDefault="00337808" w:rsidP="00337808">
      <w:pPr>
        <w:autoSpaceDE w:val="0"/>
        <w:autoSpaceDN w:val="0"/>
        <w:adjustRightInd w:val="0"/>
        <w:spacing w:after="0" w:line="240" w:lineRule="auto"/>
        <w:jc w:val="center"/>
        <w:rPr>
          <w:rFonts w:ascii="Arial Narrow" w:hAnsi="Arial Narrow"/>
          <w:b/>
          <w:bCs/>
          <w:lang w:val="mk-MK"/>
        </w:rPr>
      </w:pPr>
      <w:r w:rsidRPr="00F70D88">
        <w:rPr>
          <w:rFonts w:ascii="Arial Narrow" w:hAnsi="Arial Narrow"/>
          <w:b/>
          <w:bCs/>
          <w:lang w:val="mk-MK"/>
        </w:rPr>
        <w:t>Член 3</w:t>
      </w:r>
    </w:p>
    <w:p w14:paraId="29E81127" w14:textId="77777777" w:rsidR="00337808" w:rsidRPr="00F70D88" w:rsidRDefault="00337808" w:rsidP="00DB440F">
      <w:pPr>
        <w:autoSpaceDE w:val="0"/>
        <w:autoSpaceDN w:val="0"/>
        <w:adjustRightInd w:val="0"/>
        <w:spacing w:after="0" w:line="240" w:lineRule="auto"/>
        <w:jc w:val="both"/>
        <w:rPr>
          <w:rFonts w:ascii="Arial Narrow" w:hAnsi="Arial Narrow"/>
          <w:lang w:val="mk-MK"/>
        </w:rPr>
      </w:pPr>
    </w:p>
    <w:p w14:paraId="31CDB671" w14:textId="12824A85" w:rsidR="00C278AF" w:rsidRPr="00F70D88" w:rsidRDefault="00D43357" w:rsidP="00DB440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Во членот 11 во ставот (3) по зборовите: „пет години“ се додава запирка и зборовите: „</w:t>
      </w:r>
      <w:r w:rsidR="0043489E" w:rsidRPr="00F70D88">
        <w:t xml:space="preserve"> </w:t>
      </w:r>
      <w:r w:rsidR="0043489E" w:rsidRPr="00F70D88">
        <w:rPr>
          <w:rFonts w:ascii="Arial Narrow" w:hAnsi="Arial Narrow"/>
          <w:lang w:val="mk-MK"/>
        </w:rPr>
        <w:t>а ако Владата о</w:t>
      </w:r>
      <w:r w:rsidR="00D464EB" w:rsidRPr="00F70D88">
        <w:rPr>
          <w:rFonts w:ascii="Arial Narrow" w:hAnsi="Arial Narrow"/>
          <w:lang w:val="mk-MK"/>
        </w:rPr>
        <w:t xml:space="preserve">цени </w:t>
      </w:r>
      <w:r w:rsidR="00226702" w:rsidRPr="00F70D88">
        <w:rPr>
          <w:rFonts w:ascii="Arial Narrow" w:hAnsi="Arial Narrow"/>
          <w:lang w:val="mk-MK"/>
        </w:rPr>
        <w:t>дека е по</w:t>
      </w:r>
      <w:r w:rsidR="00D464EB" w:rsidRPr="00F70D88">
        <w:rPr>
          <w:rFonts w:ascii="Arial Narrow" w:hAnsi="Arial Narrow"/>
          <w:lang w:val="mk-MK"/>
        </w:rPr>
        <w:t xml:space="preserve">требно </w:t>
      </w:r>
      <w:r w:rsidR="00226702" w:rsidRPr="00F70D88">
        <w:rPr>
          <w:rFonts w:ascii="Arial Narrow" w:hAnsi="Arial Narrow"/>
          <w:lang w:val="mk-MK"/>
        </w:rPr>
        <w:t xml:space="preserve">може </w:t>
      </w:r>
      <w:r w:rsidR="0043489E" w:rsidRPr="00F70D88">
        <w:rPr>
          <w:rFonts w:ascii="Arial Narrow" w:hAnsi="Arial Narrow"/>
          <w:lang w:val="mk-MK"/>
        </w:rPr>
        <w:t>и почесто</w:t>
      </w:r>
      <w:r w:rsidRPr="00F70D88">
        <w:rPr>
          <w:rFonts w:ascii="Arial Narrow" w:hAnsi="Arial Narrow"/>
          <w:lang w:val="mk-MK"/>
        </w:rPr>
        <w:t>“.</w:t>
      </w:r>
    </w:p>
    <w:p w14:paraId="25A67E16" w14:textId="77777777" w:rsidR="00C278AF" w:rsidRPr="00F70D88" w:rsidRDefault="00C278AF" w:rsidP="00DB440F">
      <w:pPr>
        <w:autoSpaceDE w:val="0"/>
        <w:autoSpaceDN w:val="0"/>
        <w:adjustRightInd w:val="0"/>
        <w:spacing w:after="0" w:line="240" w:lineRule="auto"/>
        <w:jc w:val="both"/>
        <w:rPr>
          <w:rFonts w:ascii="Arial Narrow" w:hAnsi="Arial Narrow"/>
          <w:lang w:val="mk-MK"/>
        </w:rPr>
      </w:pPr>
    </w:p>
    <w:p w14:paraId="5069F185" w14:textId="58962E27" w:rsidR="00C278AF" w:rsidRPr="00F70D88" w:rsidRDefault="00C278AF" w:rsidP="001C02D3">
      <w:pPr>
        <w:autoSpaceDE w:val="0"/>
        <w:autoSpaceDN w:val="0"/>
        <w:adjustRightInd w:val="0"/>
        <w:spacing w:after="0" w:line="240" w:lineRule="auto"/>
        <w:jc w:val="center"/>
        <w:rPr>
          <w:rFonts w:ascii="Arial Narrow" w:hAnsi="Arial Narrow"/>
          <w:b/>
          <w:bCs/>
          <w:lang w:val="mk-MK"/>
        </w:rPr>
      </w:pPr>
      <w:r w:rsidRPr="00F70D88">
        <w:rPr>
          <w:rFonts w:ascii="Arial Narrow" w:hAnsi="Arial Narrow"/>
          <w:b/>
          <w:bCs/>
          <w:lang w:val="mk-MK"/>
        </w:rPr>
        <w:t xml:space="preserve">Член </w:t>
      </w:r>
      <w:r w:rsidR="009F0CF6" w:rsidRPr="00F70D88">
        <w:rPr>
          <w:rFonts w:ascii="Arial Narrow" w:hAnsi="Arial Narrow"/>
          <w:b/>
          <w:bCs/>
          <w:lang w:val="mk-MK"/>
        </w:rPr>
        <w:t>4</w:t>
      </w:r>
    </w:p>
    <w:p w14:paraId="59CC7D6D" w14:textId="77777777" w:rsidR="00C278AF" w:rsidRPr="00F70D88" w:rsidRDefault="00C278AF" w:rsidP="00DB440F">
      <w:pPr>
        <w:autoSpaceDE w:val="0"/>
        <w:autoSpaceDN w:val="0"/>
        <w:adjustRightInd w:val="0"/>
        <w:spacing w:after="0" w:line="240" w:lineRule="auto"/>
        <w:jc w:val="both"/>
        <w:rPr>
          <w:rFonts w:ascii="Arial Narrow" w:hAnsi="Arial Narrow"/>
          <w:lang w:val="mk-MK"/>
        </w:rPr>
      </w:pPr>
    </w:p>
    <w:p w14:paraId="26937C5A" w14:textId="2B7179C1" w:rsidR="000A363E" w:rsidRPr="00F70D88" w:rsidRDefault="00C278AF" w:rsidP="00DB440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Во членот </w:t>
      </w:r>
      <w:r w:rsidR="0094716C" w:rsidRPr="00F70D88">
        <w:rPr>
          <w:rFonts w:ascii="Arial Narrow" w:hAnsi="Arial Narrow"/>
          <w:lang w:val="mk-MK"/>
        </w:rPr>
        <w:t xml:space="preserve">24 </w:t>
      </w:r>
      <w:r w:rsidR="00C8210E" w:rsidRPr="00F70D88">
        <w:rPr>
          <w:rFonts w:ascii="Arial Narrow" w:hAnsi="Arial Narrow"/>
          <w:lang w:val="mk-MK"/>
        </w:rPr>
        <w:t xml:space="preserve">став (1) </w:t>
      </w:r>
      <w:r w:rsidR="00D464EB" w:rsidRPr="00F70D88">
        <w:rPr>
          <w:rFonts w:ascii="Arial Narrow" w:hAnsi="Arial Narrow"/>
          <w:lang w:val="mk-MK"/>
        </w:rPr>
        <w:t xml:space="preserve">во </w:t>
      </w:r>
      <w:r w:rsidR="00C8210E" w:rsidRPr="00F70D88">
        <w:rPr>
          <w:rFonts w:ascii="Arial Narrow" w:hAnsi="Arial Narrow"/>
          <w:lang w:val="mk-MK"/>
        </w:rPr>
        <w:t>точка</w:t>
      </w:r>
      <w:r w:rsidR="00D464EB" w:rsidRPr="00F70D88">
        <w:rPr>
          <w:rFonts w:ascii="Arial Narrow" w:hAnsi="Arial Narrow"/>
          <w:lang w:val="mk-MK"/>
        </w:rPr>
        <w:t>та</w:t>
      </w:r>
      <w:r w:rsidR="00C8210E" w:rsidRPr="00F70D88">
        <w:rPr>
          <w:rFonts w:ascii="Arial Narrow" w:hAnsi="Arial Narrow"/>
          <w:lang w:val="mk-MK"/>
        </w:rPr>
        <w:t xml:space="preserve"> 1) </w:t>
      </w:r>
      <w:r w:rsidR="00C41B21" w:rsidRPr="00F70D88">
        <w:rPr>
          <w:rFonts w:ascii="Arial Narrow" w:hAnsi="Arial Narrow"/>
          <w:lang w:val="mk-MK"/>
        </w:rPr>
        <w:t>п</w:t>
      </w:r>
      <w:r w:rsidR="001351C8" w:rsidRPr="00F70D88">
        <w:rPr>
          <w:rFonts w:ascii="Arial Narrow" w:hAnsi="Arial Narrow"/>
          <w:lang w:val="mk-MK"/>
        </w:rPr>
        <w:t xml:space="preserve">о алинејата </w:t>
      </w:r>
      <w:r w:rsidR="000A363E" w:rsidRPr="00F70D88">
        <w:rPr>
          <w:rFonts w:ascii="Arial Narrow" w:hAnsi="Arial Narrow"/>
          <w:lang w:val="mk-MK"/>
        </w:rPr>
        <w:t>6 се додава нова алинеја 7 која гласи:</w:t>
      </w:r>
    </w:p>
    <w:p w14:paraId="0B310611" w14:textId="7A45732C" w:rsidR="000A363E" w:rsidRPr="00F70D88" w:rsidRDefault="000A363E" w:rsidP="00DB440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правил</w:t>
      </w:r>
      <w:r w:rsidR="00C5242D" w:rsidRPr="00F70D88">
        <w:rPr>
          <w:rFonts w:ascii="Arial Narrow" w:hAnsi="Arial Narrow"/>
          <w:lang w:val="mk-MK"/>
        </w:rPr>
        <w:t xml:space="preserve">а </w:t>
      </w:r>
      <w:r w:rsidRPr="00F70D88">
        <w:rPr>
          <w:rFonts w:ascii="Arial Narrow" w:hAnsi="Arial Narrow"/>
          <w:lang w:val="mk-MK"/>
        </w:rPr>
        <w:t xml:space="preserve">за </w:t>
      </w:r>
      <w:r w:rsidR="000E6B9F" w:rsidRPr="00F70D88">
        <w:rPr>
          <w:rFonts w:ascii="Arial Narrow" w:hAnsi="Arial Narrow"/>
          <w:lang w:val="mk-MK"/>
        </w:rPr>
        <w:t xml:space="preserve">воспоставување и примена на задолжителни </w:t>
      </w:r>
      <w:r w:rsidRPr="00F70D88">
        <w:rPr>
          <w:rFonts w:ascii="Arial Narrow" w:hAnsi="Arial Narrow"/>
          <w:lang w:val="mk-MK"/>
        </w:rPr>
        <w:t xml:space="preserve">технички и организациски мерки за </w:t>
      </w:r>
      <w:r w:rsidR="00122F19" w:rsidRPr="00F70D88">
        <w:rPr>
          <w:rFonts w:ascii="Arial Narrow" w:hAnsi="Arial Narrow"/>
          <w:lang w:val="mk-MK"/>
        </w:rPr>
        <w:t xml:space="preserve">обезбедување </w:t>
      </w:r>
      <w:r w:rsidRPr="00F70D88">
        <w:rPr>
          <w:rFonts w:ascii="Arial Narrow" w:hAnsi="Arial Narrow"/>
          <w:lang w:val="mk-MK"/>
        </w:rPr>
        <w:t>сајбер безбедност на објектите за производство и системите за пренос и дистрибиција на енергија,</w:t>
      </w:r>
      <w:r w:rsidR="000E6B9F" w:rsidRPr="00F70D88">
        <w:rPr>
          <w:rFonts w:ascii="Arial Narrow" w:hAnsi="Arial Narrow"/>
          <w:lang w:val="mk-MK"/>
        </w:rPr>
        <w:t xml:space="preserve"> како и за размена на информации и известувања </w:t>
      </w:r>
      <w:r w:rsidR="000E6B9F" w:rsidRPr="00F70D88">
        <w:rPr>
          <w:rStyle w:val="gt-text"/>
          <w:rFonts w:ascii="Arial Narrow" w:hAnsi="Arial Narrow"/>
          <w:lang w:val="mk-MK"/>
        </w:rPr>
        <w:t>за заканите и инцидентите кои ја нарушуваат сајбер безбедноста</w:t>
      </w:r>
      <w:r w:rsidRPr="00F70D88">
        <w:rPr>
          <w:rFonts w:ascii="Arial Narrow" w:hAnsi="Arial Narrow"/>
          <w:lang w:val="mk-MK"/>
        </w:rPr>
        <w:t xml:space="preserve">“. </w:t>
      </w:r>
    </w:p>
    <w:p w14:paraId="19928266" w14:textId="77777777" w:rsidR="0026159A" w:rsidRPr="00F70D88" w:rsidRDefault="0026159A" w:rsidP="00DB440F">
      <w:pPr>
        <w:autoSpaceDE w:val="0"/>
        <w:autoSpaceDN w:val="0"/>
        <w:adjustRightInd w:val="0"/>
        <w:spacing w:after="0" w:line="240" w:lineRule="auto"/>
        <w:jc w:val="both"/>
        <w:rPr>
          <w:rFonts w:ascii="Arial Narrow" w:hAnsi="Arial Narrow"/>
          <w:lang w:val="mk-MK"/>
        </w:rPr>
      </w:pPr>
    </w:p>
    <w:p w14:paraId="2B293643" w14:textId="1FFF209A" w:rsidR="0026159A" w:rsidRPr="00F70D88" w:rsidRDefault="0026159A" w:rsidP="00DB440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Алинејата 22 се менува и гласи:</w:t>
      </w:r>
    </w:p>
    <w:p w14:paraId="654B977A" w14:textId="08EB8A66" w:rsidR="0026159A" w:rsidRPr="00F70D88" w:rsidRDefault="0026159A" w:rsidP="00DB440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Правила за постапка, услови, критериуми и методологија за оценка на инвестициите и ризиците во PECI и PMI и за објавување на индикаторите и соодветните референтни вредности за споредба на инвестициските трошоци.“</w:t>
      </w:r>
    </w:p>
    <w:p w14:paraId="58BB654F" w14:textId="77777777" w:rsidR="0026159A" w:rsidRPr="00F70D88" w:rsidRDefault="0026159A" w:rsidP="00DB440F">
      <w:pPr>
        <w:autoSpaceDE w:val="0"/>
        <w:autoSpaceDN w:val="0"/>
        <w:adjustRightInd w:val="0"/>
        <w:spacing w:after="0" w:line="240" w:lineRule="auto"/>
        <w:jc w:val="both"/>
        <w:rPr>
          <w:rFonts w:ascii="Arial Narrow" w:hAnsi="Arial Narrow"/>
          <w:lang w:val="mk-MK"/>
        </w:rPr>
      </w:pPr>
    </w:p>
    <w:p w14:paraId="498D3AB7" w14:textId="2FBDDC82" w:rsidR="001351C8" w:rsidRPr="00F70D88" w:rsidRDefault="000A363E" w:rsidP="00DB440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По алинејата </w:t>
      </w:r>
      <w:r w:rsidR="001351C8" w:rsidRPr="00F70D88">
        <w:rPr>
          <w:rFonts w:ascii="Arial Narrow" w:hAnsi="Arial Narrow"/>
          <w:lang w:val="mk-MK"/>
        </w:rPr>
        <w:t xml:space="preserve">22 се додаваат </w:t>
      </w:r>
      <w:r w:rsidR="00493FE6" w:rsidRPr="00F70D88">
        <w:rPr>
          <w:rFonts w:ascii="Arial Narrow" w:hAnsi="Arial Narrow"/>
          <w:lang w:val="mk-MK"/>
        </w:rPr>
        <w:t>три</w:t>
      </w:r>
      <w:r w:rsidR="001351C8" w:rsidRPr="00F70D88">
        <w:rPr>
          <w:rFonts w:ascii="Arial Narrow" w:hAnsi="Arial Narrow"/>
          <w:lang w:val="mk-MK"/>
        </w:rPr>
        <w:t xml:space="preserve"> нови алинеи 2</w:t>
      </w:r>
      <w:r w:rsidR="001404C8" w:rsidRPr="00F70D88">
        <w:rPr>
          <w:rFonts w:ascii="Arial Narrow" w:hAnsi="Arial Narrow"/>
          <w:lang w:val="mk-MK"/>
        </w:rPr>
        <w:t>3</w:t>
      </w:r>
      <w:r w:rsidR="00493FE6" w:rsidRPr="00F70D88">
        <w:rPr>
          <w:rFonts w:ascii="Arial Narrow" w:hAnsi="Arial Narrow"/>
          <w:lang w:val="mk-MK"/>
        </w:rPr>
        <w:t>,</w:t>
      </w:r>
      <w:r w:rsidR="001351C8" w:rsidRPr="00F70D88">
        <w:rPr>
          <w:rFonts w:ascii="Arial Narrow" w:hAnsi="Arial Narrow"/>
          <w:lang w:val="mk-MK"/>
        </w:rPr>
        <w:t xml:space="preserve"> 2</w:t>
      </w:r>
      <w:r w:rsidR="001404C8" w:rsidRPr="00F70D88">
        <w:rPr>
          <w:rFonts w:ascii="Arial Narrow" w:hAnsi="Arial Narrow"/>
          <w:lang w:val="mk-MK"/>
        </w:rPr>
        <w:t>4</w:t>
      </w:r>
      <w:r w:rsidR="001351C8" w:rsidRPr="00F70D88">
        <w:rPr>
          <w:rFonts w:ascii="Arial Narrow" w:hAnsi="Arial Narrow"/>
          <w:lang w:val="mk-MK"/>
        </w:rPr>
        <w:t xml:space="preserve"> </w:t>
      </w:r>
      <w:r w:rsidR="00493FE6" w:rsidRPr="00F70D88">
        <w:rPr>
          <w:rFonts w:ascii="Arial Narrow" w:hAnsi="Arial Narrow"/>
          <w:lang w:val="mk-MK"/>
        </w:rPr>
        <w:t xml:space="preserve">и 25 </w:t>
      </w:r>
      <w:r w:rsidR="001351C8" w:rsidRPr="00F70D88">
        <w:rPr>
          <w:rFonts w:ascii="Arial Narrow" w:hAnsi="Arial Narrow"/>
          <w:lang w:val="mk-MK"/>
        </w:rPr>
        <w:t>кои гласат:</w:t>
      </w:r>
    </w:p>
    <w:p w14:paraId="2A1FC337" w14:textId="02F8A88D" w:rsidR="001351C8" w:rsidRPr="00F70D88" w:rsidRDefault="001351C8" w:rsidP="001351C8">
      <w:pPr>
        <w:jc w:val="both"/>
        <w:rPr>
          <w:rFonts w:ascii="Arial Narrow" w:hAnsi="Arial Narrow"/>
          <w:lang w:val="mk-MK"/>
        </w:rPr>
      </w:pPr>
      <w:r w:rsidRPr="00F70D88">
        <w:rPr>
          <w:rFonts w:ascii="Arial Narrow" w:hAnsi="Arial Narrow"/>
          <w:lang w:val="mk-MK"/>
        </w:rPr>
        <w:t>„- правила за изземање од примената на одделни обврски од мрежните правила за пренос на електрична енергија,</w:t>
      </w:r>
    </w:p>
    <w:p w14:paraId="5AF857D3" w14:textId="77777777" w:rsidR="00493FE6" w:rsidRPr="00F70D88" w:rsidRDefault="001351C8" w:rsidP="001351C8">
      <w:pPr>
        <w:jc w:val="both"/>
        <w:rPr>
          <w:rFonts w:ascii="Arial Narrow" w:hAnsi="Arial Narrow"/>
          <w:lang w:val="mk-MK"/>
        </w:rPr>
      </w:pPr>
      <w:r w:rsidRPr="00F70D88">
        <w:rPr>
          <w:rFonts w:ascii="Arial Narrow" w:hAnsi="Arial Narrow"/>
          <w:lang w:val="mk-MK"/>
        </w:rPr>
        <w:t>- решенија по барањата за изземање од примената на одделни обврски од мрежните правила за пренос на електрична енергија.</w:t>
      </w:r>
    </w:p>
    <w:p w14:paraId="1F90D3B3" w14:textId="5A3DB379" w:rsidR="001351C8" w:rsidRPr="00F70D88" w:rsidRDefault="00493FE6" w:rsidP="001351C8">
      <w:pPr>
        <w:jc w:val="both"/>
        <w:rPr>
          <w:rFonts w:ascii="Arial Narrow" w:hAnsi="Arial Narrow"/>
          <w:lang w:val="mk-MK"/>
        </w:rPr>
      </w:pPr>
      <w:r w:rsidRPr="00F70D88">
        <w:rPr>
          <w:rFonts w:ascii="Arial Narrow" w:hAnsi="Arial Narrow"/>
          <w:lang w:val="mk-MK"/>
        </w:rPr>
        <w:t xml:space="preserve">- </w:t>
      </w:r>
      <w:r w:rsidR="009D161D" w:rsidRPr="00F70D88">
        <w:rPr>
          <w:rFonts w:ascii="Arial Narrow" w:hAnsi="Arial Narrow"/>
          <w:lang w:val="mk-MK"/>
        </w:rPr>
        <w:t xml:space="preserve">одлука </w:t>
      </w:r>
      <w:r w:rsidR="00E81E51" w:rsidRPr="00F70D88">
        <w:rPr>
          <w:rFonts w:ascii="Arial Narrow" w:hAnsi="Arial Narrow"/>
          <w:lang w:val="mk-MK"/>
        </w:rPr>
        <w:t xml:space="preserve">за условите, начинот и роковите за усогласување на постојните корисници на електропреносниот систем со мрежните правила за пренос на електрична енергија </w:t>
      </w:r>
      <w:r w:rsidR="001351C8" w:rsidRPr="00F70D88">
        <w:rPr>
          <w:rFonts w:ascii="Arial Narrow" w:hAnsi="Arial Narrow"/>
          <w:lang w:val="mk-MK"/>
        </w:rPr>
        <w:t>“</w:t>
      </w:r>
    </w:p>
    <w:p w14:paraId="58278F56" w14:textId="721D0747" w:rsidR="001351C8" w:rsidRPr="00F70D88" w:rsidRDefault="001351C8" w:rsidP="001351C8">
      <w:pPr>
        <w:jc w:val="both"/>
        <w:rPr>
          <w:rFonts w:ascii="Arial Narrow" w:hAnsi="Arial Narrow"/>
          <w:lang w:val="mk-MK"/>
        </w:rPr>
      </w:pPr>
      <w:r w:rsidRPr="00F70D88">
        <w:rPr>
          <w:rFonts w:ascii="Arial Narrow" w:hAnsi="Arial Narrow"/>
          <w:lang w:val="mk-MK"/>
        </w:rPr>
        <w:t xml:space="preserve">Во точката 2) по алинејата 5 се додаваат </w:t>
      </w:r>
      <w:r w:rsidR="00166D48" w:rsidRPr="00F70D88">
        <w:rPr>
          <w:rFonts w:ascii="Arial Narrow" w:hAnsi="Arial Narrow"/>
          <w:lang w:val="mk-MK"/>
        </w:rPr>
        <w:t>три</w:t>
      </w:r>
      <w:r w:rsidRPr="00F70D88">
        <w:rPr>
          <w:rFonts w:ascii="Arial Narrow" w:hAnsi="Arial Narrow"/>
          <w:lang w:val="mk-MK"/>
        </w:rPr>
        <w:t xml:space="preserve"> нови алинеи 6</w:t>
      </w:r>
      <w:r w:rsidR="00166D48" w:rsidRPr="00F70D88">
        <w:rPr>
          <w:rFonts w:ascii="Arial Narrow" w:hAnsi="Arial Narrow"/>
          <w:lang w:val="mk-MK"/>
        </w:rPr>
        <w:t>,</w:t>
      </w:r>
      <w:r w:rsidRPr="00F70D88">
        <w:rPr>
          <w:rFonts w:ascii="Arial Narrow" w:hAnsi="Arial Narrow"/>
          <w:lang w:val="mk-MK"/>
        </w:rPr>
        <w:t xml:space="preserve"> 7 </w:t>
      </w:r>
      <w:r w:rsidR="00166D48" w:rsidRPr="00F70D88">
        <w:rPr>
          <w:rFonts w:ascii="Arial Narrow" w:hAnsi="Arial Narrow"/>
          <w:lang w:val="mk-MK"/>
        </w:rPr>
        <w:t xml:space="preserve">и 8 </w:t>
      </w:r>
      <w:r w:rsidRPr="00F70D88">
        <w:rPr>
          <w:rFonts w:ascii="Arial Narrow" w:hAnsi="Arial Narrow"/>
          <w:lang w:val="mk-MK"/>
        </w:rPr>
        <w:t>кои гласат:</w:t>
      </w:r>
    </w:p>
    <w:p w14:paraId="00B2BC73" w14:textId="21C93865" w:rsidR="001351C8" w:rsidRPr="00F70D88" w:rsidRDefault="001351C8" w:rsidP="001351C8">
      <w:pPr>
        <w:jc w:val="both"/>
        <w:rPr>
          <w:rFonts w:ascii="Arial Narrow" w:hAnsi="Arial Narrow"/>
          <w:lang w:val="mk-MK"/>
        </w:rPr>
      </w:pPr>
      <w:r w:rsidRPr="00F70D88">
        <w:rPr>
          <w:rFonts w:ascii="Arial Narrow" w:hAnsi="Arial Narrow"/>
          <w:lang w:val="mk-MK"/>
        </w:rPr>
        <w:lastRenderedPageBreak/>
        <w:t>„- правила за условите и постапките за координирана пресметка на капацитети,</w:t>
      </w:r>
      <w:r w:rsidR="00823151" w:rsidRPr="00F70D88">
        <w:rPr>
          <w:rFonts w:ascii="Arial Narrow" w:hAnsi="Arial Narrow"/>
          <w:lang w:val="mk-MK"/>
        </w:rPr>
        <w:t xml:space="preserve"> </w:t>
      </w:r>
      <w:r w:rsidR="001240D6" w:rsidRPr="00F70D88">
        <w:rPr>
          <w:rFonts w:ascii="Arial Narrow" w:hAnsi="Arial Narrow"/>
          <w:lang w:val="mk-MK"/>
        </w:rPr>
        <w:t xml:space="preserve">како и методологиите поврзани со координираната пресметка, а </w:t>
      </w:r>
      <w:r w:rsidR="00823151" w:rsidRPr="00F70D88">
        <w:rPr>
          <w:rFonts w:ascii="Arial Narrow" w:hAnsi="Arial Narrow"/>
          <w:lang w:val="mk-MK"/>
        </w:rPr>
        <w:t>по нивното усогласување во рамките на меѓународните тела во кои учествува операторот на електропреносниот систем</w:t>
      </w:r>
      <w:r w:rsidR="001240D6" w:rsidRPr="00F70D88">
        <w:rPr>
          <w:rFonts w:ascii="Arial Narrow" w:hAnsi="Arial Narrow"/>
          <w:lang w:val="mk-MK"/>
        </w:rPr>
        <w:t>,</w:t>
      </w:r>
      <w:r w:rsidR="00823151" w:rsidRPr="00F70D88">
        <w:rPr>
          <w:rFonts w:ascii="Arial Narrow" w:hAnsi="Arial Narrow"/>
          <w:lang w:val="mk-MK"/>
        </w:rPr>
        <w:t xml:space="preserve">  </w:t>
      </w:r>
    </w:p>
    <w:p w14:paraId="32AEF874" w14:textId="0BF0119D" w:rsidR="00166D48" w:rsidRPr="00F70D88" w:rsidRDefault="001240D6" w:rsidP="001240D6">
      <w:pPr>
        <w:pStyle w:val="ListParagraph"/>
        <w:ind w:left="180"/>
        <w:jc w:val="both"/>
        <w:rPr>
          <w:rFonts w:ascii="Arial Narrow" w:hAnsi="Arial Narrow"/>
          <w:lang w:val="mk-MK"/>
        </w:rPr>
      </w:pPr>
      <w:r w:rsidRPr="00F70D88">
        <w:rPr>
          <w:rFonts w:ascii="Arial Narrow" w:hAnsi="Arial Narrow"/>
          <w:lang w:val="mk-MK"/>
        </w:rPr>
        <w:t xml:space="preserve">- </w:t>
      </w:r>
      <w:r w:rsidR="002B1B39" w:rsidRPr="00F70D88">
        <w:rPr>
          <w:rFonts w:ascii="Arial Narrow" w:hAnsi="Arial Narrow"/>
          <w:lang w:val="mk-MK"/>
        </w:rPr>
        <w:t xml:space="preserve">моделите на </w:t>
      </w:r>
      <w:r w:rsidRPr="00F70D88">
        <w:rPr>
          <w:rStyle w:val="gt-text"/>
          <w:rFonts w:ascii="Arial Narrow" w:hAnsi="Arial Narrow" w:cs="Arial"/>
          <w:lang w:val="mk-MK"/>
        </w:rPr>
        <w:t xml:space="preserve">билатерални и мултилатерални договори </w:t>
      </w:r>
      <w:r w:rsidR="000D0B45" w:rsidRPr="00F70D88">
        <w:rPr>
          <w:rStyle w:val="gt-text"/>
          <w:rFonts w:ascii="Arial Narrow" w:hAnsi="Arial Narrow" w:cs="Arial"/>
          <w:lang w:val="mk-MK"/>
        </w:rPr>
        <w:t>на</w:t>
      </w:r>
      <w:r w:rsidRPr="00F70D88">
        <w:rPr>
          <w:rStyle w:val="gt-text"/>
          <w:rFonts w:ascii="Arial Narrow" w:hAnsi="Arial Narrow" w:cs="Arial"/>
          <w:lang w:val="mk-MK"/>
        </w:rPr>
        <w:t xml:space="preserve"> пазар</w:t>
      </w:r>
      <w:r w:rsidR="000D0B45" w:rsidRPr="00F70D88">
        <w:rPr>
          <w:rStyle w:val="gt-text"/>
          <w:rFonts w:ascii="Arial Narrow" w:hAnsi="Arial Narrow" w:cs="Arial"/>
          <w:lang w:val="mk-MK"/>
        </w:rPr>
        <w:t>ите</w:t>
      </w:r>
      <w:r w:rsidRPr="00F70D88">
        <w:rPr>
          <w:rStyle w:val="gt-text"/>
          <w:rFonts w:ascii="Arial Narrow" w:hAnsi="Arial Narrow" w:cs="Arial"/>
          <w:lang w:val="mk-MK"/>
        </w:rPr>
        <w:t xml:space="preserve"> ден однапред и во тековен ден</w:t>
      </w:r>
      <w:r w:rsidR="000D0B45" w:rsidRPr="00F70D88">
        <w:rPr>
          <w:rStyle w:val="gt-text"/>
          <w:rFonts w:ascii="Arial Narrow" w:hAnsi="Arial Narrow" w:cs="Arial"/>
          <w:lang w:val="mk-MK"/>
        </w:rPr>
        <w:t>, вклучително и методологиите кои произлегуваат од договорите,</w:t>
      </w:r>
    </w:p>
    <w:p w14:paraId="63F431F6" w14:textId="2C3ACE61" w:rsidR="001351C8" w:rsidRPr="00F70D88" w:rsidRDefault="00166D48" w:rsidP="00F40EA7">
      <w:pPr>
        <w:pStyle w:val="ListParagraph"/>
        <w:numPr>
          <w:ilvl w:val="0"/>
          <w:numId w:val="8"/>
        </w:numPr>
        <w:ind w:left="180" w:hanging="90"/>
        <w:jc w:val="both"/>
        <w:rPr>
          <w:rFonts w:ascii="Arial Narrow" w:hAnsi="Arial Narrow"/>
          <w:lang w:val="mk-MK"/>
        </w:rPr>
      </w:pPr>
      <w:r w:rsidRPr="00F70D88">
        <w:rPr>
          <w:rFonts w:ascii="Arial Narrow" w:hAnsi="Arial Narrow"/>
          <w:lang w:val="mk-MK"/>
        </w:rPr>
        <w:t xml:space="preserve"> тарифник за надоместоци за издавање, пренос и признавање на гаранција за потекло од страна на операторот на пазарот на електрична енергија,</w:t>
      </w:r>
      <w:r w:rsidR="001351C8" w:rsidRPr="00F70D88">
        <w:rPr>
          <w:rFonts w:ascii="Arial Narrow" w:hAnsi="Arial Narrow"/>
          <w:lang w:val="mk-MK"/>
        </w:rPr>
        <w:t>“</w:t>
      </w:r>
    </w:p>
    <w:p w14:paraId="30B9D0EF" w14:textId="707DCE74" w:rsidR="001351C8" w:rsidRPr="00F70D88" w:rsidRDefault="001351C8" w:rsidP="001351C8">
      <w:pPr>
        <w:rPr>
          <w:rFonts w:ascii="Arial Narrow" w:hAnsi="Arial Narrow"/>
          <w:lang w:val="mk-MK"/>
        </w:rPr>
      </w:pPr>
      <w:r w:rsidRPr="00F70D88">
        <w:rPr>
          <w:rFonts w:ascii="Arial Narrow" w:hAnsi="Arial Narrow"/>
          <w:lang w:val="mk-MK"/>
        </w:rPr>
        <w:t>Во алинејата 10 по зборот „дистрибуција“ се додаваат зборовите „и пренос“.</w:t>
      </w:r>
    </w:p>
    <w:p w14:paraId="3D7E1CB3" w14:textId="77777777" w:rsidR="001351C8" w:rsidRPr="00F70D88" w:rsidRDefault="001351C8" w:rsidP="008643F3">
      <w:pPr>
        <w:autoSpaceDE w:val="0"/>
        <w:autoSpaceDN w:val="0"/>
        <w:adjustRightInd w:val="0"/>
        <w:spacing w:after="0" w:line="240" w:lineRule="auto"/>
        <w:jc w:val="both"/>
        <w:rPr>
          <w:rFonts w:ascii="Arial Narrow" w:hAnsi="Arial Narrow"/>
          <w:lang w:val="mk-MK"/>
        </w:rPr>
      </w:pPr>
    </w:p>
    <w:p w14:paraId="37AE5A06" w14:textId="78127BA9" w:rsidR="0094716C" w:rsidRPr="00F70D88" w:rsidRDefault="001351C8" w:rsidP="001351C8">
      <w:pPr>
        <w:autoSpaceDE w:val="0"/>
        <w:autoSpaceDN w:val="0"/>
        <w:adjustRightInd w:val="0"/>
        <w:spacing w:after="0" w:line="240" w:lineRule="auto"/>
        <w:jc w:val="center"/>
        <w:rPr>
          <w:rFonts w:ascii="Arial Narrow" w:hAnsi="Arial Narrow"/>
          <w:b/>
          <w:bCs/>
          <w:lang w:val="mk-MK"/>
        </w:rPr>
      </w:pPr>
      <w:r w:rsidRPr="00F70D88">
        <w:rPr>
          <w:rFonts w:ascii="Arial Narrow" w:hAnsi="Arial Narrow"/>
          <w:b/>
          <w:bCs/>
          <w:lang w:val="mk-MK"/>
        </w:rPr>
        <w:t xml:space="preserve">Член </w:t>
      </w:r>
      <w:r w:rsidR="009F0CF6" w:rsidRPr="00F70D88">
        <w:rPr>
          <w:rFonts w:ascii="Arial Narrow" w:hAnsi="Arial Narrow"/>
          <w:b/>
          <w:bCs/>
          <w:lang w:val="mk-MK"/>
        </w:rPr>
        <w:t>5</w:t>
      </w:r>
    </w:p>
    <w:p w14:paraId="0DE072A4" w14:textId="77777777" w:rsidR="0094716C" w:rsidRPr="00F70D88" w:rsidRDefault="0094716C" w:rsidP="008643F3">
      <w:pPr>
        <w:autoSpaceDE w:val="0"/>
        <w:autoSpaceDN w:val="0"/>
        <w:adjustRightInd w:val="0"/>
        <w:spacing w:after="0" w:line="240" w:lineRule="auto"/>
        <w:jc w:val="both"/>
        <w:rPr>
          <w:rFonts w:ascii="Arial Narrow" w:hAnsi="Arial Narrow"/>
          <w:lang w:val="mk-MK"/>
        </w:rPr>
      </w:pPr>
    </w:p>
    <w:p w14:paraId="2AA0FAE8" w14:textId="52DB78E9" w:rsidR="00EC4CCA" w:rsidRPr="00F70D88" w:rsidRDefault="001351C8" w:rsidP="008643F3">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В</w:t>
      </w:r>
      <w:r w:rsidR="00AA3701" w:rsidRPr="00F70D88">
        <w:rPr>
          <w:rFonts w:ascii="Arial Narrow" w:hAnsi="Arial Narrow"/>
          <w:lang w:val="mk-MK"/>
        </w:rPr>
        <w:t xml:space="preserve">о членот 25 </w:t>
      </w:r>
      <w:r w:rsidR="00D464EB" w:rsidRPr="00F70D88">
        <w:rPr>
          <w:rFonts w:ascii="Arial Narrow" w:hAnsi="Arial Narrow"/>
          <w:lang w:val="mk-MK"/>
        </w:rPr>
        <w:t xml:space="preserve">став (1) </w:t>
      </w:r>
      <w:r w:rsidR="007F04FB" w:rsidRPr="00F70D88">
        <w:rPr>
          <w:rFonts w:ascii="Arial Narrow" w:hAnsi="Arial Narrow" w:cs="Arial"/>
          <w:lang w:val="mk-MK"/>
        </w:rPr>
        <w:t>во воведната реченица по зборот „</w:t>
      </w:r>
      <w:r w:rsidR="00A81F3B" w:rsidRPr="00F70D88">
        <w:rPr>
          <w:rFonts w:ascii="Arial Narrow" w:hAnsi="Arial Narrow" w:cs="Arial"/>
          <w:lang w:val="mk-MK"/>
        </w:rPr>
        <w:t xml:space="preserve">следи“ се додаваат зборовите „и </w:t>
      </w:r>
      <w:r w:rsidR="007F04FB" w:rsidRPr="00F70D88">
        <w:rPr>
          <w:rFonts w:ascii="Arial Narrow" w:hAnsi="Arial Narrow" w:cs="Arial"/>
          <w:lang w:val="mk-MK"/>
        </w:rPr>
        <w:t>врши надзор</w:t>
      </w:r>
      <w:r w:rsidR="00A81F3B" w:rsidRPr="00F70D88">
        <w:rPr>
          <w:rFonts w:ascii="Arial Narrow" w:hAnsi="Arial Narrow" w:cs="Arial"/>
          <w:lang w:val="mk-MK"/>
        </w:rPr>
        <w:t xml:space="preserve"> над“</w:t>
      </w:r>
      <w:r w:rsidR="00AD6CBD" w:rsidRPr="00F70D88">
        <w:rPr>
          <w:rFonts w:ascii="Arial Narrow" w:hAnsi="Arial Narrow" w:cs="Arial"/>
          <w:lang w:val="mk-MK"/>
        </w:rPr>
        <w:t>,</w:t>
      </w:r>
      <w:r w:rsidR="00A81F3B" w:rsidRPr="00F70D88">
        <w:rPr>
          <w:rFonts w:ascii="Arial Narrow" w:hAnsi="Arial Narrow" w:cs="Arial"/>
          <w:lang w:val="mk-MK"/>
        </w:rPr>
        <w:t xml:space="preserve"> а во </w:t>
      </w:r>
      <w:r w:rsidR="00AA3701" w:rsidRPr="00F70D88">
        <w:rPr>
          <w:rFonts w:ascii="Arial Narrow" w:hAnsi="Arial Narrow"/>
          <w:lang w:val="mk-MK"/>
        </w:rPr>
        <w:t>точка</w:t>
      </w:r>
      <w:r w:rsidR="00A81F3B" w:rsidRPr="00F70D88">
        <w:rPr>
          <w:rFonts w:ascii="Arial Narrow" w:hAnsi="Arial Narrow"/>
          <w:lang w:val="mk-MK"/>
        </w:rPr>
        <w:t>та</w:t>
      </w:r>
      <w:r w:rsidR="00AA3701" w:rsidRPr="00F70D88">
        <w:rPr>
          <w:rFonts w:ascii="Arial Narrow" w:hAnsi="Arial Narrow"/>
          <w:lang w:val="mk-MK"/>
        </w:rPr>
        <w:t xml:space="preserve"> 1) по зборо</w:t>
      </w:r>
      <w:r w:rsidR="004241F8" w:rsidRPr="00F70D88">
        <w:rPr>
          <w:rFonts w:ascii="Arial Narrow" w:hAnsi="Arial Narrow"/>
          <w:lang w:val="mk-MK"/>
        </w:rPr>
        <w:t>т „конкурентност</w:t>
      </w:r>
      <w:r w:rsidR="00AD6CBD" w:rsidRPr="00F70D88">
        <w:rPr>
          <w:rFonts w:ascii="Arial Narrow" w:hAnsi="Arial Narrow"/>
          <w:lang w:val="mk-MK"/>
        </w:rPr>
        <w:t>а</w:t>
      </w:r>
      <w:r w:rsidR="004241F8" w:rsidRPr="00F70D88">
        <w:rPr>
          <w:rFonts w:ascii="Arial Narrow" w:hAnsi="Arial Narrow"/>
          <w:lang w:val="mk-MK"/>
        </w:rPr>
        <w:t xml:space="preserve">“ сврзникот „и“ се заменува со запирка и се додаваат зборовите </w:t>
      </w:r>
      <w:r w:rsidR="00EC4CCA" w:rsidRPr="00F70D88">
        <w:rPr>
          <w:rFonts w:ascii="Arial Narrow" w:hAnsi="Arial Narrow"/>
          <w:lang w:val="mk-MK"/>
        </w:rPr>
        <w:t>„</w:t>
      </w:r>
      <w:r w:rsidR="004241F8" w:rsidRPr="00F70D88">
        <w:rPr>
          <w:rFonts w:ascii="Arial Narrow" w:hAnsi="Arial Narrow"/>
          <w:lang w:val="mk-MK"/>
        </w:rPr>
        <w:t xml:space="preserve">интегритет и“.  </w:t>
      </w:r>
    </w:p>
    <w:p w14:paraId="3A9718DF" w14:textId="0850663A" w:rsidR="001351C8" w:rsidRPr="00F70D88" w:rsidRDefault="001351C8" w:rsidP="007F04FB">
      <w:pPr>
        <w:rPr>
          <w:rFonts w:ascii="Arial Narrow" w:hAnsi="Arial Narrow"/>
          <w:lang w:val="mk-MK"/>
        </w:rPr>
      </w:pPr>
    </w:p>
    <w:p w14:paraId="03E01712" w14:textId="2A81089E" w:rsidR="00C86432" w:rsidRPr="00F70D88" w:rsidRDefault="00C86432" w:rsidP="006B4D6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Во ставот (2) во точка</w:t>
      </w:r>
      <w:r w:rsidR="00D464EB" w:rsidRPr="00F70D88">
        <w:rPr>
          <w:rFonts w:ascii="Arial Narrow" w:hAnsi="Arial Narrow"/>
          <w:lang w:val="mk-MK"/>
        </w:rPr>
        <w:t>та</w:t>
      </w:r>
      <w:r w:rsidRPr="00F70D88">
        <w:rPr>
          <w:rFonts w:ascii="Arial Narrow" w:hAnsi="Arial Narrow"/>
          <w:lang w:val="mk-MK"/>
        </w:rPr>
        <w:t xml:space="preserve"> 13) по зборовите „и пренос на енергија“ се додаваат зборовите: „техничката состојба на системите за пренос и дистрибуција</w:t>
      </w:r>
      <w:r w:rsidR="006B4D6F" w:rsidRPr="00F70D88">
        <w:rPr>
          <w:rFonts w:ascii="Arial Narrow" w:hAnsi="Arial Narrow"/>
          <w:lang w:val="mk-MK"/>
        </w:rPr>
        <w:t xml:space="preserve"> </w:t>
      </w:r>
      <w:r w:rsidR="008D5C09" w:rsidRPr="00F70D88">
        <w:rPr>
          <w:rFonts w:ascii="Arial Narrow" w:hAnsi="Arial Narrow"/>
          <w:lang w:val="mk-MK"/>
        </w:rPr>
        <w:t xml:space="preserve">на енергија </w:t>
      </w:r>
      <w:r w:rsidRPr="00F70D88">
        <w:rPr>
          <w:rFonts w:ascii="Arial Narrow" w:hAnsi="Arial Narrow"/>
          <w:lang w:val="mk-MK"/>
        </w:rPr>
        <w:t>пред и по извршената реконструкција или санација по настаната хаварија“.</w:t>
      </w:r>
    </w:p>
    <w:p w14:paraId="5CCF5000" w14:textId="77777777" w:rsidR="006B4D6F" w:rsidRPr="00F70D88" w:rsidRDefault="006B4D6F" w:rsidP="006B4D6F">
      <w:pPr>
        <w:autoSpaceDE w:val="0"/>
        <w:autoSpaceDN w:val="0"/>
        <w:adjustRightInd w:val="0"/>
        <w:spacing w:after="0" w:line="240" w:lineRule="auto"/>
        <w:jc w:val="both"/>
        <w:rPr>
          <w:rFonts w:ascii="Arial Narrow" w:hAnsi="Arial Narrow"/>
          <w:lang w:val="mk-MK"/>
        </w:rPr>
      </w:pPr>
    </w:p>
    <w:p w14:paraId="3A82CFA5" w14:textId="565EEA61" w:rsidR="00991EE7" w:rsidRPr="00F70D88" w:rsidRDefault="00C86432" w:rsidP="006B4D6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Во точката 21) </w:t>
      </w:r>
      <w:r w:rsidR="00D464EB" w:rsidRPr="00F70D88">
        <w:rPr>
          <w:rFonts w:ascii="Arial Narrow" w:hAnsi="Arial Narrow"/>
          <w:lang w:val="mk-MK"/>
        </w:rPr>
        <w:t xml:space="preserve">по алинеја 2 </w:t>
      </w:r>
      <w:r w:rsidR="00991EE7" w:rsidRPr="00F70D88">
        <w:rPr>
          <w:rFonts w:ascii="Arial Narrow" w:hAnsi="Arial Narrow"/>
          <w:lang w:val="mk-MK"/>
        </w:rPr>
        <w:t xml:space="preserve">се додава </w:t>
      </w:r>
      <w:r w:rsidRPr="00F70D88">
        <w:rPr>
          <w:rFonts w:ascii="Arial Narrow" w:hAnsi="Arial Narrow"/>
          <w:lang w:val="mk-MK"/>
        </w:rPr>
        <w:t xml:space="preserve">нова </w:t>
      </w:r>
      <w:r w:rsidR="00991EE7" w:rsidRPr="00F70D88">
        <w:rPr>
          <w:rFonts w:ascii="Arial Narrow" w:hAnsi="Arial Narrow"/>
          <w:lang w:val="mk-MK"/>
        </w:rPr>
        <w:t xml:space="preserve">алинеја </w:t>
      </w:r>
      <w:r w:rsidR="00D464EB" w:rsidRPr="00F70D88">
        <w:rPr>
          <w:rFonts w:ascii="Arial Narrow" w:hAnsi="Arial Narrow"/>
          <w:lang w:val="mk-MK"/>
        </w:rPr>
        <w:t xml:space="preserve">3 </w:t>
      </w:r>
      <w:r w:rsidR="00991EE7" w:rsidRPr="00F70D88">
        <w:rPr>
          <w:rFonts w:ascii="Arial Narrow" w:hAnsi="Arial Narrow"/>
          <w:lang w:val="mk-MK"/>
        </w:rPr>
        <w:t>која гласи:</w:t>
      </w:r>
    </w:p>
    <w:p w14:paraId="1EA14CBC" w14:textId="12526322" w:rsidR="00C86432" w:rsidRPr="00F70D88" w:rsidRDefault="00A16ED2" w:rsidP="006B4D6F">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 </w:t>
      </w:r>
      <w:r w:rsidR="00C86432" w:rsidRPr="00F70D88">
        <w:rPr>
          <w:rFonts w:ascii="Arial Narrow" w:hAnsi="Arial Narrow"/>
          <w:lang w:val="mk-MK"/>
        </w:rPr>
        <w:t xml:space="preserve">известување </w:t>
      </w:r>
      <w:r w:rsidR="00991EE7" w:rsidRPr="00F70D88">
        <w:rPr>
          <w:rFonts w:ascii="Arial Narrow" w:hAnsi="Arial Narrow"/>
          <w:lang w:val="mk-MK"/>
        </w:rPr>
        <w:t xml:space="preserve">на потрошувачите </w:t>
      </w:r>
      <w:r w:rsidR="00C86432" w:rsidRPr="00F70D88">
        <w:rPr>
          <w:rFonts w:ascii="Arial Narrow" w:hAnsi="Arial Narrow"/>
          <w:lang w:val="mk-MK"/>
        </w:rPr>
        <w:t xml:space="preserve">за </w:t>
      </w:r>
      <w:r w:rsidR="008D5C09" w:rsidRPr="00F70D88">
        <w:rPr>
          <w:rFonts w:ascii="Arial Narrow" w:hAnsi="Arial Narrow"/>
          <w:lang w:val="mk-MK"/>
        </w:rPr>
        <w:t xml:space="preserve">последиците од нефункционирањето на системите за пренос и дистрибуција на енергија поради </w:t>
      </w:r>
      <w:r w:rsidR="006B4D6F" w:rsidRPr="00F70D88">
        <w:rPr>
          <w:rFonts w:ascii="Arial Narrow" w:hAnsi="Arial Narrow"/>
          <w:lang w:val="mk-MK"/>
        </w:rPr>
        <w:t xml:space="preserve">вршење </w:t>
      </w:r>
      <w:r w:rsidR="008D5C09" w:rsidRPr="00F70D88">
        <w:rPr>
          <w:rFonts w:ascii="Arial Narrow" w:hAnsi="Arial Narrow"/>
          <w:lang w:val="mk-MK"/>
        </w:rPr>
        <w:t>реконструкција или санација по настаната хаварија</w:t>
      </w:r>
      <w:r w:rsidR="00C86432" w:rsidRPr="00F70D88">
        <w:rPr>
          <w:rFonts w:ascii="Arial Narrow" w:hAnsi="Arial Narrow"/>
          <w:lang w:val="mk-MK"/>
        </w:rPr>
        <w:t>.</w:t>
      </w:r>
      <w:r w:rsidR="00D464EB" w:rsidRPr="00F70D88">
        <w:rPr>
          <w:rFonts w:ascii="Arial Narrow" w:hAnsi="Arial Narrow"/>
          <w:lang w:val="mk-MK"/>
        </w:rPr>
        <w:t>“</w:t>
      </w:r>
    </w:p>
    <w:p w14:paraId="49F239DE" w14:textId="2D097F39" w:rsidR="00C86432" w:rsidRPr="00F70D88" w:rsidRDefault="00C86432" w:rsidP="007F04FB">
      <w:pPr>
        <w:rPr>
          <w:rFonts w:ascii="Arial Narrow" w:hAnsi="Arial Narrow"/>
          <w:lang w:val="mk-MK"/>
        </w:rPr>
      </w:pPr>
    </w:p>
    <w:p w14:paraId="3E6C8E0E" w14:textId="48BA6B65" w:rsidR="007F04FB" w:rsidRPr="00F70D88" w:rsidRDefault="00F3263A" w:rsidP="007F04FB">
      <w:pPr>
        <w:rPr>
          <w:rFonts w:ascii="Arial Narrow" w:hAnsi="Arial Narrow"/>
          <w:lang w:val="mk-MK"/>
        </w:rPr>
      </w:pPr>
      <w:r w:rsidRPr="00F70D88">
        <w:rPr>
          <w:rFonts w:ascii="Arial Narrow" w:hAnsi="Arial Narrow"/>
          <w:lang w:val="mk-MK"/>
        </w:rPr>
        <w:t>С</w:t>
      </w:r>
      <w:r w:rsidR="007F04FB" w:rsidRPr="00F70D88">
        <w:rPr>
          <w:rFonts w:ascii="Arial Narrow" w:hAnsi="Arial Narrow"/>
          <w:lang w:val="mk-MK"/>
        </w:rPr>
        <w:t xml:space="preserve">тавот (3) </w:t>
      </w:r>
      <w:r w:rsidRPr="00F70D88">
        <w:rPr>
          <w:rFonts w:ascii="Arial Narrow" w:hAnsi="Arial Narrow"/>
          <w:lang w:val="mk-MK"/>
        </w:rPr>
        <w:t>се менува и гласи:</w:t>
      </w:r>
      <w:r w:rsidR="007F04FB" w:rsidRPr="00F70D88">
        <w:rPr>
          <w:rFonts w:ascii="Arial Narrow" w:hAnsi="Arial Narrow"/>
          <w:lang w:val="mk-MK"/>
        </w:rPr>
        <w:t xml:space="preserve"> </w:t>
      </w:r>
    </w:p>
    <w:p w14:paraId="5076ECC8" w14:textId="170F3FAB" w:rsidR="00D22D27" w:rsidRPr="00F70D88" w:rsidRDefault="00D22D27" w:rsidP="00861DCC">
      <w:pPr>
        <w:pStyle w:val="ListParagraph"/>
        <w:ind w:left="0"/>
        <w:jc w:val="both"/>
        <w:rPr>
          <w:rFonts w:ascii="Arial Narrow" w:hAnsi="Arial Narrow"/>
          <w:lang w:val="mk-MK"/>
        </w:rPr>
      </w:pPr>
      <w:r w:rsidRPr="00F70D88">
        <w:rPr>
          <w:rFonts w:ascii="Arial Narrow" w:hAnsi="Arial Narrow"/>
          <w:lang w:val="mk-MK"/>
        </w:rPr>
        <w:t xml:space="preserve">„(3) Регулаторната комисија за енергетика донесува правилник за начинот и постапката за следење и вршење надзор над функционирањето на пазарите на енергија со којшто се уредуваат и начинот на евидентирање на учесниците на пазарите, видот, содржината формата, начинот и периодите на доставување и/или објавување на извештаите и податоците, како и начинот и постапката за вршење на </w:t>
      </w:r>
      <w:r w:rsidR="00E4554C" w:rsidRPr="00F70D88">
        <w:rPr>
          <w:rFonts w:ascii="Arial Narrow" w:hAnsi="Arial Narrow"/>
          <w:lang w:val="mk-MK"/>
        </w:rPr>
        <w:t xml:space="preserve">истраги и на </w:t>
      </w:r>
      <w:r w:rsidRPr="00F70D88">
        <w:rPr>
          <w:rFonts w:ascii="Arial Narrow" w:hAnsi="Arial Narrow"/>
          <w:lang w:val="mk-MK"/>
        </w:rPr>
        <w:t>надзорот од член 25-а од овој закон</w:t>
      </w:r>
      <w:r w:rsidR="00580CAB" w:rsidRPr="00F70D88">
        <w:rPr>
          <w:rFonts w:ascii="Arial Narrow" w:hAnsi="Arial Narrow"/>
          <w:lang w:val="mk-MK"/>
        </w:rPr>
        <w:t xml:space="preserve">, во согласност со обврските на Република Северна Македонија преземени со ратификуваните меѓународни договори.“ </w:t>
      </w:r>
    </w:p>
    <w:p w14:paraId="6263B6F8" w14:textId="77777777" w:rsidR="00EC4CCA" w:rsidRPr="00F70D88" w:rsidRDefault="00EC4CCA" w:rsidP="008643F3">
      <w:pPr>
        <w:autoSpaceDE w:val="0"/>
        <w:autoSpaceDN w:val="0"/>
        <w:adjustRightInd w:val="0"/>
        <w:spacing w:after="0" w:line="240" w:lineRule="auto"/>
        <w:jc w:val="both"/>
        <w:rPr>
          <w:rFonts w:ascii="Arial Narrow" w:hAnsi="Arial Narrow"/>
          <w:lang w:val="mk-MK"/>
        </w:rPr>
      </w:pPr>
    </w:p>
    <w:p w14:paraId="007D6A48" w14:textId="32B6D8FC" w:rsidR="00EC4CCA" w:rsidRPr="00F70D88" w:rsidRDefault="00EC4CCA" w:rsidP="00EC4CCA">
      <w:pPr>
        <w:autoSpaceDE w:val="0"/>
        <w:autoSpaceDN w:val="0"/>
        <w:adjustRightInd w:val="0"/>
        <w:spacing w:after="0" w:line="240" w:lineRule="auto"/>
        <w:jc w:val="center"/>
        <w:rPr>
          <w:rFonts w:ascii="Arial Narrow" w:hAnsi="Arial Narrow"/>
          <w:b/>
        </w:rPr>
      </w:pPr>
      <w:proofErr w:type="spellStart"/>
      <w:r w:rsidRPr="00F70D88">
        <w:rPr>
          <w:rFonts w:ascii="Arial Narrow" w:hAnsi="Arial Narrow"/>
          <w:b/>
        </w:rPr>
        <w:t>Член</w:t>
      </w:r>
      <w:proofErr w:type="spellEnd"/>
      <w:r w:rsidRPr="00F70D88">
        <w:rPr>
          <w:rFonts w:ascii="Arial Narrow" w:hAnsi="Arial Narrow"/>
          <w:b/>
        </w:rPr>
        <w:t xml:space="preserve"> </w:t>
      </w:r>
      <w:r w:rsidR="009F0CF6" w:rsidRPr="00F70D88">
        <w:rPr>
          <w:rFonts w:ascii="Arial Narrow" w:hAnsi="Arial Narrow"/>
          <w:b/>
          <w:lang w:val="mk-MK"/>
        </w:rPr>
        <w:t>6</w:t>
      </w:r>
      <w:r w:rsidRPr="00F70D88">
        <w:rPr>
          <w:rFonts w:ascii="Arial Narrow" w:hAnsi="Arial Narrow"/>
          <w:b/>
        </w:rPr>
        <w:t xml:space="preserve"> </w:t>
      </w:r>
    </w:p>
    <w:p w14:paraId="6F2D4B85" w14:textId="77777777" w:rsidR="007F04FB" w:rsidRPr="00F70D88" w:rsidRDefault="007F04FB" w:rsidP="00EC4CCA">
      <w:pPr>
        <w:autoSpaceDE w:val="0"/>
        <w:autoSpaceDN w:val="0"/>
        <w:adjustRightInd w:val="0"/>
        <w:spacing w:after="0" w:line="240" w:lineRule="auto"/>
        <w:jc w:val="center"/>
        <w:rPr>
          <w:rFonts w:ascii="Arial Narrow" w:hAnsi="Arial Narrow"/>
          <w:b/>
        </w:rPr>
      </w:pPr>
    </w:p>
    <w:p w14:paraId="69127B40" w14:textId="0CD1FC42" w:rsidR="007A4B3B" w:rsidRPr="00F70D88" w:rsidRDefault="00EC4CCA" w:rsidP="008643F3">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П</w:t>
      </w:r>
      <w:r w:rsidR="00DF495F" w:rsidRPr="00F70D88">
        <w:rPr>
          <w:rFonts w:ascii="Arial Narrow" w:hAnsi="Arial Narrow"/>
          <w:lang w:val="mk-MK"/>
        </w:rPr>
        <w:t>о членот 25</w:t>
      </w:r>
      <w:r w:rsidR="007A4B3B" w:rsidRPr="00F70D88">
        <w:rPr>
          <w:rFonts w:ascii="Arial Narrow" w:hAnsi="Arial Narrow"/>
          <w:lang w:val="mk-MK"/>
        </w:rPr>
        <w:t xml:space="preserve"> се додава нов член 2</w:t>
      </w:r>
      <w:r w:rsidR="00DF495F" w:rsidRPr="00F70D88">
        <w:rPr>
          <w:rFonts w:ascii="Arial Narrow" w:hAnsi="Arial Narrow"/>
          <w:lang w:val="mk-MK"/>
        </w:rPr>
        <w:t>5</w:t>
      </w:r>
      <w:r w:rsidR="007A4B3B" w:rsidRPr="00F70D88">
        <w:rPr>
          <w:rFonts w:ascii="Arial Narrow" w:hAnsi="Arial Narrow"/>
          <w:lang w:val="mk-MK"/>
        </w:rPr>
        <w:t>-а кој гласи</w:t>
      </w:r>
      <w:r w:rsidR="007A4B3B" w:rsidRPr="00F70D88">
        <w:rPr>
          <w:rFonts w:ascii="Arial Narrow" w:hAnsi="Arial Narrow"/>
          <w:lang w:val="en-GB"/>
        </w:rPr>
        <w:t>:</w:t>
      </w:r>
    </w:p>
    <w:p w14:paraId="35ACE636" w14:textId="77777777" w:rsidR="007A4B3B" w:rsidRPr="00F70D88" w:rsidRDefault="007A4B3B" w:rsidP="008643F3">
      <w:pPr>
        <w:autoSpaceDE w:val="0"/>
        <w:autoSpaceDN w:val="0"/>
        <w:adjustRightInd w:val="0"/>
        <w:spacing w:after="0" w:line="240" w:lineRule="auto"/>
        <w:jc w:val="both"/>
        <w:rPr>
          <w:rFonts w:ascii="Arial Narrow" w:hAnsi="Arial Narrow"/>
          <w:lang w:val="mk-MK"/>
        </w:rPr>
      </w:pPr>
    </w:p>
    <w:p w14:paraId="10701DC9" w14:textId="464EE68A" w:rsidR="00EE7E1C" w:rsidRPr="00F70D88" w:rsidRDefault="00E6438A" w:rsidP="00EE7E1C">
      <w:pPr>
        <w:autoSpaceDE w:val="0"/>
        <w:autoSpaceDN w:val="0"/>
        <w:adjustRightInd w:val="0"/>
        <w:spacing w:before="120" w:after="120" w:line="276" w:lineRule="auto"/>
        <w:jc w:val="center"/>
        <w:rPr>
          <w:rFonts w:ascii="Arial Narrow" w:hAnsi="Arial Narrow"/>
          <w:b/>
          <w:lang w:val="mk-MK"/>
        </w:rPr>
      </w:pPr>
      <w:r w:rsidRPr="00F70D88">
        <w:rPr>
          <w:rFonts w:ascii="Arial Narrow" w:hAnsi="Arial Narrow"/>
          <w:b/>
          <w:lang w:val="mk-MK"/>
        </w:rPr>
        <w:t>„</w:t>
      </w:r>
      <w:r w:rsidR="00EE7E1C" w:rsidRPr="00F70D88">
        <w:rPr>
          <w:rFonts w:ascii="Arial Narrow" w:hAnsi="Arial Narrow"/>
          <w:b/>
          <w:lang w:val="mk-MK"/>
        </w:rPr>
        <w:t>Обезбедување на интегритет и транспарентност на пазарите на енергија</w:t>
      </w:r>
    </w:p>
    <w:p w14:paraId="38335188" w14:textId="77777777" w:rsidR="00EE7E1C" w:rsidRPr="00F70D88" w:rsidRDefault="00EE7E1C" w:rsidP="00EE7E1C">
      <w:pPr>
        <w:autoSpaceDE w:val="0"/>
        <w:autoSpaceDN w:val="0"/>
        <w:adjustRightInd w:val="0"/>
        <w:spacing w:before="120" w:after="120" w:line="276" w:lineRule="auto"/>
        <w:jc w:val="center"/>
        <w:rPr>
          <w:rFonts w:ascii="Arial Narrow" w:hAnsi="Arial Narrow"/>
          <w:b/>
          <w:lang w:val="mk-MK"/>
        </w:rPr>
      </w:pPr>
      <w:r w:rsidRPr="00F70D88">
        <w:rPr>
          <w:rFonts w:ascii="Arial Narrow" w:hAnsi="Arial Narrow"/>
          <w:b/>
          <w:lang w:val="mk-MK"/>
        </w:rPr>
        <w:t xml:space="preserve">Член 25-а </w:t>
      </w:r>
    </w:p>
    <w:p w14:paraId="54E02321" w14:textId="382117B9" w:rsidR="00EE7E1C" w:rsidRPr="00F70D88" w:rsidRDefault="00EE7E1C" w:rsidP="00F40EA7">
      <w:pPr>
        <w:pStyle w:val="ListParagraph"/>
        <w:numPr>
          <w:ilvl w:val="0"/>
          <w:numId w:val="1"/>
        </w:numPr>
        <w:autoSpaceDE w:val="0"/>
        <w:autoSpaceDN w:val="0"/>
        <w:adjustRightInd w:val="0"/>
        <w:spacing w:before="120" w:after="120" w:line="276" w:lineRule="auto"/>
        <w:ind w:left="360"/>
        <w:jc w:val="both"/>
        <w:rPr>
          <w:rFonts w:ascii="Arial Narrow" w:hAnsi="Arial Narrow"/>
          <w:lang w:val="mk-MK"/>
        </w:rPr>
      </w:pPr>
      <w:r w:rsidRPr="00F70D88">
        <w:rPr>
          <w:rFonts w:ascii="Arial Narrow" w:hAnsi="Arial Narrow"/>
          <w:lang w:val="mk-MK"/>
        </w:rPr>
        <w:t xml:space="preserve">Заради обезбедување на интегритет и транспарентност, како и спречување на недозволени манипулативни дејствија </w:t>
      </w:r>
      <w:r w:rsidR="00E4554C" w:rsidRPr="00F70D88">
        <w:rPr>
          <w:rFonts w:ascii="Arial Narrow" w:hAnsi="Arial Narrow"/>
          <w:lang w:val="mk-MK"/>
        </w:rPr>
        <w:t xml:space="preserve">и/или злоупотреба со тргувањето </w:t>
      </w:r>
      <w:r w:rsidR="00F1167D" w:rsidRPr="00F70D88">
        <w:rPr>
          <w:rFonts w:ascii="Arial Narrow" w:hAnsi="Arial Narrow"/>
          <w:lang w:val="mk-MK"/>
        </w:rPr>
        <w:t>со</w:t>
      </w:r>
      <w:r w:rsidR="00E4554C" w:rsidRPr="00F70D88">
        <w:rPr>
          <w:rFonts w:ascii="Arial Narrow" w:hAnsi="Arial Narrow"/>
          <w:lang w:val="mk-MK"/>
        </w:rPr>
        <w:t xml:space="preserve"> внатрешни информации </w:t>
      </w:r>
      <w:r w:rsidRPr="00F70D88">
        <w:rPr>
          <w:rFonts w:ascii="Arial Narrow" w:hAnsi="Arial Narrow"/>
          <w:lang w:val="mk-MK"/>
        </w:rPr>
        <w:t>на пазарите на енерг</w:t>
      </w:r>
      <w:r w:rsidR="00894749" w:rsidRPr="00F70D88">
        <w:rPr>
          <w:rFonts w:ascii="Arial Narrow" w:hAnsi="Arial Narrow"/>
          <w:lang w:val="mk-MK"/>
        </w:rPr>
        <w:t xml:space="preserve">етски производи </w:t>
      </w:r>
      <w:r w:rsidRPr="00F70D88">
        <w:rPr>
          <w:rFonts w:ascii="Arial Narrow" w:hAnsi="Arial Narrow"/>
          <w:lang w:val="mk-MK"/>
        </w:rPr>
        <w:t xml:space="preserve">на големо во Република Северна Македонија, </w:t>
      </w:r>
      <w:r w:rsidR="00B42836" w:rsidRPr="00F70D88">
        <w:rPr>
          <w:rFonts w:ascii="Arial Narrow" w:hAnsi="Arial Narrow"/>
          <w:lang w:val="mk-MK"/>
        </w:rPr>
        <w:t xml:space="preserve">следните </w:t>
      </w:r>
      <w:r w:rsidR="00E4554C" w:rsidRPr="00F70D88">
        <w:rPr>
          <w:rFonts w:ascii="Arial Narrow" w:hAnsi="Arial Narrow"/>
          <w:lang w:val="mk-MK"/>
        </w:rPr>
        <w:t>лица</w:t>
      </w:r>
      <w:r w:rsidR="00894749" w:rsidRPr="00F70D88">
        <w:rPr>
          <w:rFonts w:ascii="Arial Narrow" w:hAnsi="Arial Narrow"/>
          <w:lang w:val="mk-MK"/>
        </w:rPr>
        <w:t>:</w:t>
      </w:r>
      <w:r w:rsidR="00E4554C" w:rsidRPr="00F70D88">
        <w:rPr>
          <w:rFonts w:ascii="Arial Narrow" w:hAnsi="Arial Narrow"/>
          <w:lang w:val="mk-MK"/>
        </w:rPr>
        <w:t xml:space="preserve"> </w:t>
      </w:r>
      <w:r w:rsidRPr="00F70D88">
        <w:rPr>
          <w:rFonts w:ascii="Arial Narrow" w:hAnsi="Arial Narrow"/>
          <w:lang w:val="mk-MK"/>
        </w:rPr>
        <w:t>:</w:t>
      </w:r>
    </w:p>
    <w:p w14:paraId="35B0921D" w14:textId="77777777" w:rsidR="00EE7E1C" w:rsidRPr="00F70D88" w:rsidRDefault="00EE7E1C" w:rsidP="00F40EA7">
      <w:pPr>
        <w:pStyle w:val="ListParagraph"/>
        <w:numPr>
          <w:ilvl w:val="0"/>
          <w:numId w:val="2"/>
        </w:numPr>
        <w:autoSpaceDE w:val="0"/>
        <w:autoSpaceDN w:val="0"/>
        <w:adjustRightInd w:val="0"/>
        <w:spacing w:before="120" w:after="120" w:line="276" w:lineRule="auto"/>
        <w:ind w:left="720"/>
        <w:jc w:val="both"/>
        <w:rPr>
          <w:rFonts w:ascii="Arial Narrow" w:hAnsi="Arial Narrow"/>
          <w:lang w:val="mk-MK"/>
        </w:rPr>
      </w:pPr>
      <w:r w:rsidRPr="00F70D88">
        <w:rPr>
          <w:rFonts w:ascii="Arial Narrow" w:hAnsi="Arial Narrow"/>
          <w:lang w:val="mk-MK"/>
        </w:rPr>
        <w:t>операторите на системите за пренос и дистрибуција на електрична енергија и природен гас,</w:t>
      </w:r>
    </w:p>
    <w:p w14:paraId="51E2364E" w14:textId="4FAA85F8" w:rsidR="00EE7E1C" w:rsidRPr="00F70D88" w:rsidRDefault="00EE7E1C" w:rsidP="00F40EA7">
      <w:pPr>
        <w:pStyle w:val="ListParagraph"/>
        <w:numPr>
          <w:ilvl w:val="0"/>
          <w:numId w:val="2"/>
        </w:numPr>
        <w:autoSpaceDE w:val="0"/>
        <w:autoSpaceDN w:val="0"/>
        <w:adjustRightInd w:val="0"/>
        <w:spacing w:before="120" w:after="120" w:line="276" w:lineRule="auto"/>
        <w:ind w:left="720"/>
        <w:jc w:val="both"/>
        <w:rPr>
          <w:rFonts w:ascii="Arial Narrow" w:hAnsi="Arial Narrow"/>
          <w:lang w:val="mk-MK"/>
        </w:rPr>
      </w:pPr>
      <w:r w:rsidRPr="00F70D88">
        <w:rPr>
          <w:rFonts w:ascii="Arial Narrow" w:hAnsi="Arial Narrow"/>
          <w:lang w:val="mk-MK"/>
        </w:rPr>
        <w:t>оператор</w:t>
      </w:r>
      <w:r w:rsidR="00E4554C" w:rsidRPr="00F70D88">
        <w:rPr>
          <w:rFonts w:ascii="Arial Narrow" w:hAnsi="Arial Narrow"/>
          <w:lang w:val="mk-MK"/>
        </w:rPr>
        <w:t>о</w:t>
      </w:r>
      <w:r w:rsidRPr="00F70D88">
        <w:rPr>
          <w:rFonts w:ascii="Arial Narrow" w:hAnsi="Arial Narrow"/>
          <w:lang w:val="mk-MK"/>
        </w:rPr>
        <w:t>т на пазар</w:t>
      </w:r>
      <w:r w:rsidR="00E4554C" w:rsidRPr="00F70D88">
        <w:rPr>
          <w:rFonts w:ascii="Arial Narrow" w:hAnsi="Arial Narrow"/>
          <w:lang w:val="mk-MK"/>
        </w:rPr>
        <w:t>о</w:t>
      </w:r>
      <w:r w:rsidRPr="00F70D88">
        <w:rPr>
          <w:rFonts w:ascii="Arial Narrow" w:hAnsi="Arial Narrow"/>
          <w:lang w:val="mk-MK"/>
        </w:rPr>
        <w:t xml:space="preserve">т со електрична енергија </w:t>
      </w:r>
      <w:r w:rsidR="00E4554C" w:rsidRPr="00F70D88">
        <w:rPr>
          <w:rFonts w:ascii="Arial Narrow" w:hAnsi="Arial Narrow"/>
          <w:lang w:val="mk-MK"/>
        </w:rPr>
        <w:t>пр</w:t>
      </w:r>
      <w:r w:rsidRPr="00F70D88">
        <w:rPr>
          <w:rFonts w:ascii="Arial Narrow" w:hAnsi="Arial Narrow"/>
          <w:lang w:val="mk-MK"/>
        </w:rPr>
        <w:t xml:space="preserve">и </w:t>
      </w:r>
      <w:r w:rsidR="00E4554C" w:rsidRPr="00F70D88">
        <w:rPr>
          <w:rFonts w:ascii="Arial Narrow" w:hAnsi="Arial Narrow"/>
          <w:lang w:val="mk-MK"/>
        </w:rPr>
        <w:t xml:space="preserve">трансакции со електричната енергија </w:t>
      </w:r>
      <w:r w:rsidR="00C96076" w:rsidRPr="00F70D88">
        <w:rPr>
          <w:rFonts w:ascii="Arial Narrow" w:hAnsi="Arial Narrow"/>
          <w:lang w:val="mk-MK"/>
        </w:rPr>
        <w:t xml:space="preserve">произведена </w:t>
      </w:r>
      <w:r w:rsidR="00E4554C" w:rsidRPr="00F70D88">
        <w:rPr>
          <w:rFonts w:ascii="Arial Narrow" w:hAnsi="Arial Narrow"/>
          <w:lang w:val="mk-MK"/>
        </w:rPr>
        <w:t xml:space="preserve">од обновливи извори </w:t>
      </w:r>
      <w:r w:rsidR="00C96076" w:rsidRPr="00F70D88">
        <w:rPr>
          <w:rFonts w:ascii="Arial Narrow" w:hAnsi="Arial Narrow"/>
          <w:lang w:val="mk-MK"/>
        </w:rPr>
        <w:t xml:space="preserve">од страна на повластени производители коишто користат </w:t>
      </w:r>
      <w:r w:rsidR="00E4554C" w:rsidRPr="00F70D88">
        <w:rPr>
          <w:rFonts w:ascii="Arial Narrow" w:hAnsi="Arial Narrow"/>
          <w:lang w:val="mk-MK"/>
        </w:rPr>
        <w:t>повластен</w:t>
      </w:r>
      <w:r w:rsidR="00C96076" w:rsidRPr="00F70D88">
        <w:rPr>
          <w:rFonts w:ascii="Arial Narrow" w:hAnsi="Arial Narrow"/>
          <w:lang w:val="mk-MK"/>
        </w:rPr>
        <w:t>а</w:t>
      </w:r>
      <w:r w:rsidR="00E4554C" w:rsidRPr="00F70D88">
        <w:rPr>
          <w:rFonts w:ascii="Arial Narrow" w:hAnsi="Arial Narrow"/>
          <w:lang w:val="mk-MK"/>
        </w:rPr>
        <w:t xml:space="preserve"> тариф</w:t>
      </w:r>
      <w:r w:rsidR="00C96076" w:rsidRPr="00F70D88">
        <w:rPr>
          <w:rFonts w:ascii="Arial Narrow" w:hAnsi="Arial Narrow"/>
          <w:lang w:val="mk-MK"/>
        </w:rPr>
        <w:t>а</w:t>
      </w:r>
      <w:r w:rsidRPr="00F70D88">
        <w:rPr>
          <w:rFonts w:ascii="Arial Narrow" w:hAnsi="Arial Narrow"/>
          <w:lang w:val="mk-MK"/>
        </w:rPr>
        <w:t xml:space="preserve">, </w:t>
      </w:r>
    </w:p>
    <w:p w14:paraId="6E4A2B05" w14:textId="77777777" w:rsidR="00EE7E1C" w:rsidRPr="00F70D88" w:rsidRDefault="00EE7E1C" w:rsidP="00F40EA7">
      <w:pPr>
        <w:pStyle w:val="ListParagraph"/>
        <w:numPr>
          <w:ilvl w:val="0"/>
          <w:numId w:val="2"/>
        </w:numPr>
        <w:autoSpaceDE w:val="0"/>
        <w:autoSpaceDN w:val="0"/>
        <w:adjustRightInd w:val="0"/>
        <w:spacing w:before="120" w:after="120" w:line="276" w:lineRule="auto"/>
        <w:ind w:left="720"/>
        <w:jc w:val="both"/>
        <w:rPr>
          <w:rFonts w:ascii="Arial Narrow" w:hAnsi="Arial Narrow"/>
          <w:lang w:val="mk-MK"/>
        </w:rPr>
      </w:pPr>
      <w:r w:rsidRPr="00F70D88">
        <w:rPr>
          <w:rFonts w:ascii="Arial Narrow" w:hAnsi="Arial Narrow"/>
          <w:lang w:val="mk-MK"/>
        </w:rPr>
        <w:t xml:space="preserve">трговците и снабдувачите со електрична енергија и природен гас, </w:t>
      </w:r>
    </w:p>
    <w:p w14:paraId="2E61531B" w14:textId="77777777" w:rsidR="00EE7E1C" w:rsidRPr="00F70D88" w:rsidRDefault="00EE7E1C" w:rsidP="00F40EA7">
      <w:pPr>
        <w:pStyle w:val="ListParagraph"/>
        <w:numPr>
          <w:ilvl w:val="0"/>
          <w:numId w:val="2"/>
        </w:numPr>
        <w:autoSpaceDE w:val="0"/>
        <w:autoSpaceDN w:val="0"/>
        <w:adjustRightInd w:val="0"/>
        <w:spacing w:before="120" w:after="120" w:line="276" w:lineRule="auto"/>
        <w:ind w:left="720"/>
        <w:jc w:val="both"/>
        <w:rPr>
          <w:rFonts w:ascii="Arial Narrow" w:hAnsi="Arial Narrow"/>
          <w:lang w:val="mk-MK"/>
        </w:rPr>
      </w:pPr>
      <w:r w:rsidRPr="00F70D88">
        <w:rPr>
          <w:rFonts w:ascii="Arial Narrow" w:hAnsi="Arial Narrow"/>
          <w:lang w:val="mk-MK"/>
        </w:rPr>
        <w:lastRenderedPageBreak/>
        <w:t>производителите на електрична енергија кои произведената електрична енергија ја продаваат на пазарот на големо и</w:t>
      </w:r>
    </w:p>
    <w:p w14:paraId="6A1E04D8" w14:textId="197D0DD6" w:rsidR="00B42836" w:rsidRPr="00F70D88" w:rsidRDefault="00EE7E1C" w:rsidP="00F40EA7">
      <w:pPr>
        <w:pStyle w:val="ListParagraph"/>
        <w:numPr>
          <w:ilvl w:val="0"/>
          <w:numId w:val="2"/>
        </w:numPr>
        <w:autoSpaceDE w:val="0"/>
        <w:autoSpaceDN w:val="0"/>
        <w:adjustRightInd w:val="0"/>
        <w:spacing w:before="120" w:after="120" w:line="276" w:lineRule="auto"/>
        <w:ind w:left="720"/>
        <w:jc w:val="both"/>
        <w:rPr>
          <w:rFonts w:ascii="Arial Narrow" w:hAnsi="Arial Narrow"/>
          <w:lang w:val="mk-MK"/>
        </w:rPr>
      </w:pPr>
      <w:r w:rsidRPr="00F70D88">
        <w:rPr>
          <w:rFonts w:ascii="Arial Narrow" w:hAnsi="Arial Narrow"/>
          <w:lang w:val="mk-MK"/>
        </w:rPr>
        <w:t xml:space="preserve">потрошувачите </w:t>
      </w:r>
      <w:r w:rsidR="00DB3963" w:rsidRPr="00F70D88">
        <w:rPr>
          <w:rFonts w:ascii="Arial Narrow" w:hAnsi="Arial Narrow"/>
          <w:lang w:val="mk-MK"/>
        </w:rPr>
        <w:t>коишто имаат</w:t>
      </w:r>
      <w:r w:rsidRPr="00F70D88">
        <w:rPr>
          <w:rFonts w:ascii="Arial Narrow" w:hAnsi="Arial Narrow"/>
          <w:lang w:val="mk-MK"/>
        </w:rPr>
        <w:t xml:space="preserve"> потрошувачка на електрична енергија или природен гас </w:t>
      </w:r>
      <w:r w:rsidR="0032380D" w:rsidRPr="00F70D88">
        <w:rPr>
          <w:rFonts w:ascii="Arial Narrow" w:hAnsi="Arial Narrow"/>
          <w:lang w:val="mk-MK"/>
        </w:rPr>
        <w:t xml:space="preserve">при целосна искористеност на сите производствени капацитети на потрошувачот која е </w:t>
      </w:r>
      <w:r w:rsidR="00C96076" w:rsidRPr="00F70D88">
        <w:rPr>
          <w:rFonts w:ascii="Arial Narrow" w:hAnsi="Arial Narrow"/>
          <w:lang w:val="mk-MK"/>
        </w:rPr>
        <w:t xml:space="preserve">еднаква или </w:t>
      </w:r>
      <w:r w:rsidRPr="00F70D88">
        <w:rPr>
          <w:rFonts w:ascii="Arial Narrow" w:hAnsi="Arial Narrow"/>
          <w:lang w:val="mk-MK"/>
        </w:rPr>
        <w:t>поголема од 600 GWh</w:t>
      </w:r>
      <w:r w:rsidR="00DB3963" w:rsidRPr="00F70D88">
        <w:rPr>
          <w:rFonts w:ascii="Arial Narrow" w:hAnsi="Arial Narrow"/>
          <w:lang w:val="mk-MK"/>
        </w:rPr>
        <w:t xml:space="preserve"> за период од една календарска година</w:t>
      </w:r>
      <w:r w:rsidR="00B42836" w:rsidRPr="00F70D88">
        <w:rPr>
          <w:rFonts w:ascii="Arial Narrow" w:hAnsi="Arial Narrow"/>
          <w:lang w:val="mk-MK"/>
        </w:rPr>
        <w:t>,</w:t>
      </w:r>
      <w:r w:rsidR="0032380D" w:rsidRPr="00F70D88">
        <w:rPr>
          <w:rFonts w:ascii="Arial Narrow" w:hAnsi="Arial Narrow"/>
          <w:lang w:val="mk-MK"/>
        </w:rPr>
        <w:t xml:space="preserve"> </w:t>
      </w:r>
    </w:p>
    <w:p w14:paraId="66BE090D" w14:textId="5BE2523C" w:rsidR="00EE7E1C" w:rsidRPr="00F70D88" w:rsidRDefault="00894749" w:rsidP="00E85D72">
      <w:pPr>
        <w:autoSpaceDE w:val="0"/>
        <w:autoSpaceDN w:val="0"/>
        <w:adjustRightInd w:val="0"/>
        <w:spacing w:before="120" w:after="120" w:line="276" w:lineRule="auto"/>
        <w:ind w:left="360"/>
        <w:jc w:val="both"/>
        <w:rPr>
          <w:rFonts w:ascii="Arial Narrow" w:hAnsi="Arial Narrow"/>
          <w:lang w:val="mk-MK"/>
        </w:rPr>
      </w:pPr>
      <w:r w:rsidRPr="00F70D88">
        <w:rPr>
          <w:rFonts w:ascii="Arial Narrow" w:hAnsi="Arial Narrow"/>
          <w:lang w:val="mk-MK"/>
        </w:rPr>
        <w:t xml:space="preserve">коишто како учесници </w:t>
      </w:r>
      <w:r w:rsidR="00B85B77" w:rsidRPr="00F70D88">
        <w:rPr>
          <w:rFonts w:ascii="Arial Narrow" w:hAnsi="Arial Narrow"/>
          <w:lang w:val="mk-MK"/>
        </w:rPr>
        <w:t xml:space="preserve">на </w:t>
      </w:r>
      <w:r w:rsidRPr="00F70D88">
        <w:rPr>
          <w:rFonts w:ascii="Arial Narrow" w:hAnsi="Arial Narrow"/>
          <w:lang w:val="mk-MK"/>
        </w:rPr>
        <w:t>пазарите на големо со енергетски производи</w:t>
      </w:r>
      <w:r w:rsidR="008C2895" w:rsidRPr="00F70D88">
        <w:rPr>
          <w:rFonts w:ascii="Arial Narrow" w:hAnsi="Arial Narrow"/>
          <w:lang w:val="mk-MK"/>
        </w:rPr>
        <w:t xml:space="preserve"> </w:t>
      </w:r>
      <w:r w:rsidRPr="00F70D88">
        <w:rPr>
          <w:rFonts w:ascii="Arial Narrow" w:hAnsi="Arial Narrow"/>
          <w:lang w:val="mk-MK"/>
        </w:rPr>
        <w:t xml:space="preserve">вршат трансакции или даваат налози за вршење трансакции </w:t>
      </w:r>
      <w:r w:rsidR="00B85B77" w:rsidRPr="00F70D88">
        <w:rPr>
          <w:rFonts w:ascii="Arial Narrow" w:hAnsi="Arial Narrow"/>
          <w:lang w:val="mk-MK"/>
        </w:rPr>
        <w:t xml:space="preserve">на тие пазари, </w:t>
      </w:r>
      <w:r w:rsidR="00B42836" w:rsidRPr="00F70D88">
        <w:rPr>
          <w:rFonts w:ascii="Arial Narrow" w:hAnsi="Arial Narrow"/>
          <w:lang w:val="mk-MK"/>
        </w:rPr>
        <w:t xml:space="preserve">доставуваат извештаи до Регулаторната комисија за енергетика и објавуваат податоци и информации во однос на нивните капацитети и активности на пазарите на </w:t>
      </w:r>
      <w:r w:rsidR="007617D2" w:rsidRPr="00F70D88">
        <w:rPr>
          <w:rFonts w:ascii="Arial Narrow" w:hAnsi="Arial Narrow"/>
          <w:lang w:val="mk-MK"/>
        </w:rPr>
        <w:t xml:space="preserve">енергетски производи на </w:t>
      </w:r>
      <w:r w:rsidR="00B42836" w:rsidRPr="00F70D88">
        <w:rPr>
          <w:rFonts w:ascii="Arial Narrow" w:hAnsi="Arial Narrow"/>
          <w:lang w:val="mk-MK"/>
        </w:rPr>
        <w:t>големо, наведени во ставот (3) на овој член</w:t>
      </w:r>
      <w:r w:rsidR="00EE7E1C" w:rsidRPr="00F70D88">
        <w:rPr>
          <w:rFonts w:ascii="Arial Narrow" w:hAnsi="Arial Narrow"/>
          <w:lang w:val="mk-MK"/>
        </w:rPr>
        <w:t>.</w:t>
      </w:r>
    </w:p>
    <w:p w14:paraId="236E1430" w14:textId="0E1D1BB9" w:rsidR="00EE7E1C" w:rsidRPr="00F70D88" w:rsidRDefault="00EE7E1C" w:rsidP="00F40EA7">
      <w:pPr>
        <w:pStyle w:val="ListParagraph"/>
        <w:numPr>
          <w:ilvl w:val="0"/>
          <w:numId w:val="1"/>
        </w:numPr>
        <w:autoSpaceDE w:val="0"/>
        <w:autoSpaceDN w:val="0"/>
        <w:adjustRightInd w:val="0"/>
        <w:spacing w:before="120" w:after="120" w:line="276" w:lineRule="auto"/>
        <w:ind w:left="360"/>
        <w:jc w:val="both"/>
        <w:rPr>
          <w:rFonts w:ascii="Arial Narrow" w:hAnsi="Arial Narrow"/>
          <w:lang w:val="mk-MK"/>
        </w:rPr>
      </w:pPr>
      <w:r w:rsidRPr="00F70D88">
        <w:rPr>
          <w:rFonts w:ascii="Arial Narrow" w:hAnsi="Arial Narrow"/>
          <w:lang w:val="mk-MK"/>
        </w:rPr>
        <w:t>Учесниците на пазарите на големо од ставот (</w:t>
      </w:r>
      <w:r w:rsidR="00B42836" w:rsidRPr="00F70D88">
        <w:rPr>
          <w:rFonts w:ascii="Arial Narrow" w:hAnsi="Arial Narrow"/>
          <w:lang w:val="mk-MK"/>
        </w:rPr>
        <w:t>1</w:t>
      </w:r>
      <w:r w:rsidRPr="00F70D88">
        <w:rPr>
          <w:rFonts w:ascii="Arial Narrow" w:hAnsi="Arial Narrow"/>
          <w:lang w:val="mk-MK"/>
        </w:rPr>
        <w:t>) на овој член се должни да поднесат барање за запишување во евиденцијата што ја воспоставува</w:t>
      </w:r>
      <w:r w:rsidR="007B21C7" w:rsidRPr="00F70D88">
        <w:rPr>
          <w:rFonts w:ascii="Arial Narrow" w:hAnsi="Arial Narrow"/>
        </w:rPr>
        <w:t xml:space="preserve"> </w:t>
      </w:r>
      <w:r w:rsidR="007B21C7" w:rsidRPr="00F70D88">
        <w:rPr>
          <w:rFonts w:ascii="Arial Narrow" w:hAnsi="Arial Narrow"/>
          <w:lang w:val="mk-MK"/>
        </w:rPr>
        <w:t>и</w:t>
      </w:r>
      <w:r w:rsidRPr="00F70D88">
        <w:rPr>
          <w:rFonts w:ascii="Arial Narrow" w:hAnsi="Arial Narrow"/>
          <w:lang w:val="mk-MK"/>
        </w:rPr>
        <w:t xml:space="preserve"> води Регулаторната комисија за енергетика. </w:t>
      </w:r>
    </w:p>
    <w:p w14:paraId="51092E75" w14:textId="4F2F7E06" w:rsidR="00EE7E1C" w:rsidRPr="00F70D88" w:rsidRDefault="00EE7E1C" w:rsidP="00F40EA7">
      <w:pPr>
        <w:pStyle w:val="ListParagraph"/>
        <w:numPr>
          <w:ilvl w:val="0"/>
          <w:numId w:val="1"/>
        </w:numPr>
        <w:ind w:left="360"/>
        <w:jc w:val="both"/>
        <w:rPr>
          <w:lang w:val="mk-MK"/>
        </w:rPr>
      </w:pPr>
      <w:r w:rsidRPr="00F70D88">
        <w:rPr>
          <w:rFonts w:ascii="Arial Narrow" w:eastAsia="Times New Roman" w:hAnsi="Arial Narrow" w:cs="Times New Roman"/>
          <w:color w:val="000000" w:themeColor="text1"/>
          <w:lang w:val="mk-MK"/>
        </w:rPr>
        <w:t>Учесниците на пазарите на големо од ставот (</w:t>
      </w:r>
      <w:r w:rsidR="00B42836" w:rsidRPr="00F70D88">
        <w:rPr>
          <w:rFonts w:ascii="Arial Narrow" w:eastAsia="Times New Roman" w:hAnsi="Arial Narrow" w:cs="Times New Roman"/>
          <w:color w:val="000000" w:themeColor="text1"/>
          <w:lang w:val="mk-MK"/>
        </w:rPr>
        <w:t>1</w:t>
      </w:r>
      <w:r w:rsidRPr="00F70D88">
        <w:rPr>
          <w:rFonts w:ascii="Arial Narrow" w:eastAsia="Times New Roman" w:hAnsi="Arial Narrow" w:cs="Times New Roman"/>
          <w:color w:val="000000" w:themeColor="text1"/>
          <w:lang w:val="mk-MK"/>
        </w:rPr>
        <w:t xml:space="preserve">) на овој член се должни да доставуваат извештаи до Регулаторната комисија за енергетика, како и да објавуваат целосни и точни внатрешни информации од значење за </w:t>
      </w:r>
      <w:r w:rsidR="0056055A" w:rsidRPr="00F70D88">
        <w:rPr>
          <w:rFonts w:ascii="Arial Narrow" w:eastAsia="Times New Roman" w:hAnsi="Arial Narrow" w:cs="Times New Roman"/>
          <w:color w:val="000000" w:themeColor="text1"/>
          <w:lang w:val="mk-MK"/>
        </w:rPr>
        <w:t xml:space="preserve">тргувањето со </w:t>
      </w:r>
      <w:r w:rsidR="007617D2" w:rsidRPr="00F70D88">
        <w:rPr>
          <w:rFonts w:ascii="Arial Narrow" w:eastAsia="Times New Roman" w:hAnsi="Arial Narrow" w:cs="Times New Roman"/>
          <w:color w:val="000000" w:themeColor="text1"/>
          <w:lang w:val="mk-MK"/>
        </w:rPr>
        <w:t xml:space="preserve">енергетските производи </w:t>
      </w:r>
      <w:r w:rsidR="00E30672" w:rsidRPr="00F70D88">
        <w:rPr>
          <w:rFonts w:ascii="Arial Narrow" w:eastAsia="Times New Roman" w:hAnsi="Arial Narrow" w:cs="Times New Roman"/>
          <w:color w:val="000000" w:themeColor="text1"/>
          <w:lang w:val="mk-MK"/>
        </w:rPr>
        <w:t>на пазарите на големо</w:t>
      </w:r>
      <w:r w:rsidRPr="00F70D88">
        <w:rPr>
          <w:rStyle w:val="Strong"/>
          <w:rFonts w:ascii="Arial Narrow" w:hAnsi="Arial Narrow" w:cstheme="minorHAnsi"/>
          <w:b w:val="0"/>
          <w:color w:val="000000" w:themeColor="text1"/>
          <w:lang w:val="mk-MK"/>
        </w:rPr>
        <w:t xml:space="preserve">, коишто ако се објават би можеле значително да влијаат на </w:t>
      </w:r>
      <w:r w:rsidR="00C65207" w:rsidRPr="00F70D88">
        <w:rPr>
          <w:rStyle w:val="Strong"/>
          <w:rFonts w:ascii="Arial Narrow" w:hAnsi="Arial Narrow" w:cstheme="minorHAnsi"/>
          <w:b w:val="0"/>
          <w:color w:val="000000" w:themeColor="text1"/>
          <w:lang w:val="mk-MK"/>
        </w:rPr>
        <w:t xml:space="preserve">цените на </w:t>
      </w:r>
      <w:r w:rsidR="00894749" w:rsidRPr="00F70D88">
        <w:rPr>
          <w:rStyle w:val="Strong"/>
          <w:rFonts w:ascii="Arial Narrow" w:hAnsi="Arial Narrow" w:cstheme="minorHAnsi"/>
          <w:b w:val="0"/>
          <w:color w:val="000000" w:themeColor="text1"/>
          <w:lang w:val="mk-MK"/>
        </w:rPr>
        <w:t>енергетските производи на пазарите на големо</w:t>
      </w:r>
      <w:r w:rsidRPr="00F70D88">
        <w:rPr>
          <w:rStyle w:val="Strong"/>
          <w:rFonts w:ascii="Arial Narrow" w:hAnsi="Arial Narrow" w:cstheme="minorHAnsi"/>
          <w:color w:val="000000" w:themeColor="text1"/>
          <w:lang w:val="mk-MK"/>
        </w:rPr>
        <w:t>.</w:t>
      </w:r>
      <w:r w:rsidRPr="00F70D88">
        <w:rPr>
          <w:rFonts w:ascii="Arial Narrow" w:eastAsia="Times New Roman" w:hAnsi="Arial Narrow" w:cs="Times New Roman"/>
          <w:color w:val="000000" w:themeColor="text1"/>
          <w:lang w:val="mk-MK"/>
        </w:rPr>
        <w:t xml:space="preserve"> </w:t>
      </w:r>
    </w:p>
    <w:p w14:paraId="5A5DB18F" w14:textId="52965718" w:rsidR="008C2895" w:rsidRPr="00F70D88" w:rsidRDefault="008C2895" w:rsidP="00F40EA7">
      <w:pPr>
        <w:pStyle w:val="ListParagraph"/>
        <w:numPr>
          <w:ilvl w:val="0"/>
          <w:numId w:val="1"/>
        </w:numPr>
        <w:ind w:left="360"/>
        <w:jc w:val="both"/>
        <w:rPr>
          <w:lang w:val="mk-MK"/>
        </w:rPr>
      </w:pPr>
      <w:r w:rsidRPr="00F70D88">
        <w:rPr>
          <w:rFonts w:ascii="Arial Narrow" w:eastAsia="Times New Roman" w:hAnsi="Arial Narrow" w:cs="Times New Roman"/>
          <w:color w:val="000000" w:themeColor="text1"/>
          <w:lang w:val="mk-MK"/>
        </w:rPr>
        <w:t xml:space="preserve">Лицето кое во рамките на вршењето на својата дејност договараат трансакции со енергетски производи на пазарите на големо оценило дека определена трансакција претставува недозволено манипулативно дејствие </w:t>
      </w:r>
      <w:r w:rsidR="00F440AD" w:rsidRPr="00F70D88">
        <w:rPr>
          <w:rFonts w:ascii="Arial Narrow" w:eastAsia="Times New Roman" w:hAnsi="Arial Narrow" w:cs="Times New Roman"/>
          <w:color w:val="000000" w:themeColor="text1"/>
          <w:lang w:val="mk-MK"/>
        </w:rPr>
        <w:t>е должно за тоа да ја извести Регулаторната комисија за енергетика.</w:t>
      </w:r>
      <w:r w:rsidRPr="00F70D88">
        <w:rPr>
          <w:rFonts w:ascii="Arial Narrow" w:eastAsia="Times New Roman" w:hAnsi="Arial Narrow" w:cs="Times New Roman"/>
          <w:color w:val="000000" w:themeColor="text1"/>
          <w:lang w:val="mk-MK"/>
        </w:rPr>
        <w:t xml:space="preserve"> </w:t>
      </w:r>
      <w:r w:rsidR="00F440AD" w:rsidRPr="00F70D88">
        <w:rPr>
          <w:rFonts w:ascii="Arial Narrow" w:eastAsia="Times New Roman" w:hAnsi="Arial Narrow" w:cs="Times New Roman"/>
          <w:color w:val="000000" w:themeColor="text1"/>
          <w:lang w:val="mk-MK"/>
        </w:rPr>
        <w:t>Лицето е должно да воспостави и применува ефикасни механизми за препознавање на недозволено манипулативно дејствие.</w:t>
      </w:r>
    </w:p>
    <w:p w14:paraId="6848211B" w14:textId="6C0294C7" w:rsidR="00EE7E1C" w:rsidRPr="00F70D88" w:rsidRDefault="00EE7E1C" w:rsidP="00F40EA7">
      <w:pPr>
        <w:pStyle w:val="NormalWeb"/>
        <w:numPr>
          <w:ilvl w:val="0"/>
          <w:numId w:val="1"/>
        </w:numPr>
        <w:spacing w:before="120" w:beforeAutospacing="0" w:after="120" w:afterAutospacing="0" w:line="276" w:lineRule="auto"/>
        <w:ind w:left="360"/>
        <w:jc w:val="both"/>
        <w:rPr>
          <w:rStyle w:val="Strong"/>
          <w:rFonts w:ascii="Arial Narrow" w:hAnsi="Arial Narrow" w:cstheme="minorHAnsi"/>
          <w:b w:val="0"/>
          <w:bCs w:val="0"/>
          <w:color w:val="000000" w:themeColor="text1"/>
          <w:lang w:val="mk-MK"/>
        </w:rPr>
      </w:pPr>
      <w:r w:rsidRPr="00F70D88">
        <w:rPr>
          <w:rStyle w:val="Strong"/>
          <w:rFonts w:ascii="Arial Narrow" w:hAnsi="Arial Narrow" w:cstheme="minorHAnsi"/>
          <w:b w:val="0"/>
          <w:color w:val="000000" w:themeColor="text1"/>
          <w:sz w:val="22"/>
          <w:szCs w:val="22"/>
          <w:lang w:val="mk-MK"/>
        </w:rPr>
        <w:t xml:space="preserve">Регулаторната комисија за енергетика </w:t>
      </w:r>
      <w:r w:rsidRPr="00F70D88">
        <w:rPr>
          <w:rFonts w:ascii="Arial Narrow" w:hAnsi="Arial Narrow"/>
          <w:sz w:val="22"/>
          <w:szCs w:val="22"/>
          <w:lang w:val="mk-MK"/>
        </w:rPr>
        <w:t>врши надзор заради утврдување дали учесник на пазарот на големо од ставот (</w:t>
      </w:r>
      <w:r w:rsidR="00B42836" w:rsidRPr="00F70D88">
        <w:rPr>
          <w:rFonts w:ascii="Arial Narrow" w:hAnsi="Arial Narrow"/>
          <w:sz w:val="22"/>
          <w:szCs w:val="22"/>
          <w:lang w:val="mk-MK"/>
        </w:rPr>
        <w:t>1</w:t>
      </w:r>
      <w:r w:rsidRPr="00F70D88">
        <w:rPr>
          <w:rFonts w:ascii="Arial Narrow" w:hAnsi="Arial Narrow"/>
          <w:sz w:val="22"/>
          <w:szCs w:val="22"/>
          <w:lang w:val="mk-MK"/>
        </w:rPr>
        <w:t>) на овој член ги прекршил одредбите од овој закон, прописите и правилата донесени вр</w:t>
      </w:r>
      <w:r w:rsidRPr="00F70D88">
        <w:rPr>
          <w:rFonts w:ascii="Arial Narrow" w:hAnsi="Arial Narrow" w:cs="Calibri"/>
          <w:sz w:val="22"/>
          <w:szCs w:val="22"/>
          <w:lang w:val="mk-MK"/>
        </w:rPr>
        <w:t>з основа на овој закон</w:t>
      </w:r>
      <w:r w:rsidRPr="00F70D88">
        <w:rPr>
          <w:rStyle w:val="Strong"/>
          <w:rFonts w:ascii="Arial Narrow" w:hAnsi="Arial Narrow" w:cstheme="minorHAnsi"/>
          <w:b w:val="0"/>
          <w:color w:val="000000" w:themeColor="text1"/>
          <w:sz w:val="22"/>
          <w:szCs w:val="22"/>
          <w:lang w:val="mk-MK"/>
        </w:rPr>
        <w:t xml:space="preserve"> или обврските определени во издадената лиценца, што се однесуваат на доставување извештаи, објавување на внатрешни информации, или преземање или намера за преземање на недозволено манипулативно дејствие на пазарите на </w:t>
      </w:r>
      <w:r w:rsidR="00B85B77" w:rsidRPr="00F70D88">
        <w:rPr>
          <w:rStyle w:val="Strong"/>
          <w:rFonts w:ascii="Arial Narrow" w:hAnsi="Arial Narrow" w:cstheme="minorHAnsi"/>
          <w:b w:val="0"/>
          <w:color w:val="000000" w:themeColor="text1"/>
          <w:sz w:val="22"/>
          <w:szCs w:val="22"/>
          <w:lang w:val="mk-MK"/>
        </w:rPr>
        <w:t xml:space="preserve">енергетски производи на </w:t>
      </w:r>
      <w:r w:rsidRPr="00F70D88">
        <w:rPr>
          <w:rStyle w:val="Strong"/>
          <w:rFonts w:ascii="Arial Narrow" w:hAnsi="Arial Narrow" w:cstheme="minorHAnsi"/>
          <w:b w:val="0"/>
          <w:color w:val="000000" w:themeColor="text1"/>
          <w:sz w:val="22"/>
          <w:szCs w:val="22"/>
          <w:lang w:val="mk-MK"/>
        </w:rPr>
        <w:t>големо.</w:t>
      </w:r>
    </w:p>
    <w:p w14:paraId="383F072D" w14:textId="3A128603" w:rsidR="00EE7E1C" w:rsidRPr="00F70D88" w:rsidRDefault="00EE7E1C" w:rsidP="00F40EA7">
      <w:pPr>
        <w:pStyle w:val="NormalWeb"/>
        <w:numPr>
          <w:ilvl w:val="0"/>
          <w:numId w:val="1"/>
        </w:numPr>
        <w:spacing w:before="120" w:beforeAutospacing="0" w:after="120" w:afterAutospacing="0" w:line="276" w:lineRule="auto"/>
        <w:ind w:left="360"/>
        <w:jc w:val="both"/>
        <w:rPr>
          <w:rStyle w:val="Strong"/>
          <w:rFonts w:ascii="Arial Narrow" w:hAnsi="Arial Narrow" w:cstheme="minorHAnsi"/>
          <w:b w:val="0"/>
          <w:bCs w:val="0"/>
          <w:color w:val="000000" w:themeColor="text1"/>
          <w:sz w:val="22"/>
          <w:szCs w:val="22"/>
          <w:lang w:val="mk-MK"/>
        </w:rPr>
      </w:pPr>
      <w:r w:rsidRPr="00F70D88">
        <w:rPr>
          <w:rStyle w:val="Strong"/>
          <w:rFonts w:ascii="Arial Narrow" w:hAnsi="Arial Narrow" w:cstheme="minorHAnsi"/>
          <w:b w:val="0"/>
          <w:color w:val="000000" w:themeColor="text1"/>
          <w:sz w:val="22"/>
          <w:szCs w:val="22"/>
          <w:lang w:val="mk-MK"/>
        </w:rPr>
        <w:t xml:space="preserve">Недозволено манипулативно дејствие на пазарите на </w:t>
      </w:r>
      <w:r w:rsidR="00B85B77" w:rsidRPr="00F70D88">
        <w:rPr>
          <w:rStyle w:val="Strong"/>
          <w:rFonts w:ascii="Arial Narrow" w:hAnsi="Arial Narrow" w:cstheme="minorHAnsi"/>
          <w:b w:val="0"/>
          <w:color w:val="000000" w:themeColor="text1"/>
          <w:sz w:val="22"/>
          <w:szCs w:val="22"/>
          <w:lang w:val="mk-MK"/>
        </w:rPr>
        <w:t xml:space="preserve">енергетски производи на </w:t>
      </w:r>
      <w:r w:rsidRPr="00F70D88">
        <w:rPr>
          <w:rStyle w:val="Strong"/>
          <w:rFonts w:ascii="Arial Narrow" w:hAnsi="Arial Narrow" w:cstheme="minorHAnsi"/>
          <w:b w:val="0"/>
          <w:color w:val="000000" w:themeColor="text1"/>
          <w:sz w:val="22"/>
          <w:szCs w:val="22"/>
          <w:lang w:val="mk-MK"/>
        </w:rPr>
        <w:t>големо е дејствие или намера за преземање на дејствие од учесник на пазарот од став (</w:t>
      </w:r>
      <w:r w:rsidR="00B42836" w:rsidRPr="00F70D88">
        <w:rPr>
          <w:rStyle w:val="Strong"/>
          <w:rFonts w:ascii="Arial Narrow" w:hAnsi="Arial Narrow" w:cstheme="minorHAnsi"/>
          <w:b w:val="0"/>
          <w:color w:val="000000" w:themeColor="text1"/>
          <w:sz w:val="22"/>
          <w:szCs w:val="22"/>
          <w:lang w:val="mk-MK"/>
        </w:rPr>
        <w:t>1</w:t>
      </w:r>
      <w:r w:rsidRPr="00F70D88">
        <w:rPr>
          <w:rStyle w:val="Strong"/>
          <w:rFonts w:ascii="Arial Narrow" w:hAnsi="Arial Narrow" w:cstheme="minorHAnsi"/>
          <w:b w:val="0"/>
          <w:color w:val="000000" w:themeColor="text1"/>
          <w:sz w:val="22"/>
          <w:szCs w:val="22"/>
          <w:lang w:val="mk-MK"/>
        </w:rPr>
        <w:t xml:space="preserve">) од овој член кое што се состои од: </w:t>
      </w:r>
    </w:p>
    <w:p w14:paraId="65031D0A" w14:textId="77777777" w:rsidR="00EE7E1C" w:rsidRPr="00F70D88" w:rsidRDefault="00EE7E1C" w:rsidP="00F40EA7">
      <w:pPr>
        <w:pStyle w:val="NormalWeb"/>
        <w:numPr>
          <w:ilvl w:val="0"/>
          <w:numId w:val="3"/>
        </w:numPr>
        <w:spacing w:before="120" w:beforeAutospacing="0" w:after="120" w:afterAutospacing="0" w:line="276" w:lineRule="auto"/>
        <w:jc w:val="both"/>
        <w:rPr>
          <w:rStyle w:val="Strong"/>
          <w:rFonts w:ascii="Arial Narrow" w:hAnsi="Arial Narrow" w:cstheme="minorHAnsi"/>
          <w:b w:val="0"/>
          <w:bCs w:val="0"/>
          <w:color w:val="000000" w:themeColor="text1"/>
          <w:sz w:val="22"/>
          <w:szCs w:val="22"/>
          <w:lang w:val="mk-MK"/>
        </w:rPr>
      </w:pPr>
      <w:r w:rsidRPr="00F70D88">
        <w:rPr>
          <w:rStyle w:val="Strong"/>
          <w:rFonts w:ascii="Arial Narrow" w:hAnsi="Arial Narrow" w:cstheme="minorHAnsi"/>
          <w:b w:val="0"/>
          <w:color w:val="000000" w:themeColor="text1"/>
          <w:sz w:val="22"/>
          <w:szCs w:val="22"/>
          <w:lang w:val="mk-MK"/>
        </w:rPr>
        <w:t>тргување врз основа на необјавени внатрешни информации, или откривање на необјавени внатрешни информации на друго лице со цел поттикнување или влијание за донесување одлука за тргување на начин определен во правилникот од членот 25 став (3) од овој закон, или</w:t>
      </w:r>
    </w:p>
    <w:p w14:paraId="437E04B7" w14:textId="73ABF455" w:rsidR="00EE7E1C" w:rsidRPr="00F70D88" w:rsidRDefault="00EE7E1C" w:rsidP="00F40EA7">
      <w:pPr>
        <w:pStyle w:val="NormalWeb"/>
        <w:numPr>
          <w:ilvl w:val="0"/>
          <w:numId w:val="3"/>
        </w:numPr>
        <w:spacing w:before="120" w:beforeAutospacing="0" w:after="120" w:afterAutospacing="0" w:line="276" w:lineRule="auto"/>
        <w:jc w:val="both"/>
        <w:rPr>
          <w:rStyle w:val="Strong"/>
          <w:rFonts w:ascii="Arial Narrow" w:hAnsi="Arial Narrow" w:cstheme="minorHAnsi"/>
          <w:b w:val="0"/>
          <w:bCs w:val="0"/>
          <w:color w:val="000000" w:themeColor="text1"/>
          <w:sz w:val="22"/>
          <w:szCs w:val="22"/>
          <w:lang w:val="mk-MK"/>
        </w:rPr>
      </w:pPr>
      <w:r w:rsidRPr="00F70D88">
        <w:rPr>
          <w:rStyle w:val="Strong"/>
          <w:rFonts w:ascii="Arial Narrow" w:hAnsi="Arial Narrow" w:cstheme="minorHAnsi"/>
          <w:b w:val="0"/>
          <w:color w:val="000000" w:themeColor="text1"/>
          <w:sz w:val="22"/>
          <w:szCs w:val="22"/>
          <w:lang w:val="mk-MK"/>
        </w:rPr>
        <w:t xml:space="preserve">манипулирање или обид за манипулирање на пазарите на </w:t>
      </w:r>
      <w:r w:rsidR="00B85B77" w:rsidRPr="00F70D88">
        <w:rPr>
          <w:rStyle w:val="Strong"/>
          <w:rFonts w:ascii="Arial Narrow" w:hAnsi="Arial Narrow" w:cstheme="minorHAnsi"/>
          <w:b w:val="0"/>
          <w:color w:val="000000" w:themeColor="text1"/>
          <w:sz w:val="22"/>
          <w:szCs w:val="22"/>
          <w:lang w:val="mk-MK"/>
        </w:rPr>
        <w:t xml:space="preserve">енергетски производи </w:t>
      </w:r>
      <w:r w:rsidRPr="00F70D88">
        <w:rPr>
          <w:rStyle w:val="Strong"/>
          <w:rFonts w:ascii="Arial Narrow" w:hAnsi="Arial Narrow" w:cstheme="minorHAnsi"/>
          <w:b w:val="0"/>
          <w:color w:val="000000" w:themeColor="text1"/>
          <w:sz w:val="22"/>
          <w:szCs w:val="22"/>
          <w:lang w:val="mk-MK"/>
        </w:rPr>
        <w:t xml:space="preserve">на големо преку: </w:t>
      </w:r>
    </w:p>
    <w:p w14:paraId="5487B287" w14:textId="1AE09ACA" w:rsidR="00EE7E1C" w:rsidRPr="00F70D88" w:rsidRDefault="00EE7E1C" w:rsidP="00F40EA7">
      <w:pPr>
        <w:pStyle w:val="NormalWeb"/>
        <w:numPr>
          <w:ilvl w:val="0"/>
          <w:numId w:val="5"/>
        </w:numPr>
        <w:spacing w:before="120" w:beforeAutospacing="0" w:after="120" w:afterAutospacing="0" w:line="276" w:lineRule="auto"/>
        <w:jc w:val="both"/>
        <w:rPr>
          <w:rStyle w:val="Strong"/>
          <w:rFonts w:ascii="Arial Narrow" w:hAnsi="Arial Narrow" w:cstheme="minorHAnsi"/>
          <w:b w:val="0"/>
          <w:bCs w:val="0"/>
          <w:color w:val="000000" w:themeColor="text1"/>
          <w:sz w:val="22"/>
          <w:szCs w:val="22"/>
          <w:lang w:val="mk-MK"/>
        </w:rPr>
      </w:pPr>
      <w:r w:rsidRPr="00F70D88">
        <w:rPr>
          <w:rStyle w:val="Strong"/>
          <w:rFonts w:ascii="Arial Narrow" w:hAnsi="Arial Narrow" w:cstheme="minorHAnsi"/>
          <w:b w:val="0"/>
          <w:color w:val="000000" w:themeColor="text1"/>
          <w:sz w:val="22"/>
          <w:szCs w:val="22"/>
          <w:lang w:val="mk-MK"/>
        </w:rPr>
        <w:t>трансакција или налог за тргување што дава или е веројатно</w:t>
      </w:r>
      <w:r w:rsidRPr="00F70D88">
        <w:rPr>
          <w:rStyle w:val="Strong"/>
          <w:rFonts w:ascii="Arial Narrow" w:hAnsi="Arial Narrow" w:cstheme="minorHAnsi"/>
          <w:b w:val="0"/>
          <w:color w:val="000000" w:themeColor="text1"/>
          <w:sz w:val="22"/>
          <w:szCs w:val="22"/>
        </w:rPr>
        <w:t xml:space="preserve"> </w:t>
      </w:r>
      <w:r w:rsidRPr="00F70D88">
        <w:rPr>
          <w:rStyle w:val="Strong"/>
          <w:rFonts w:ascii="Arial Narrow" w:hAnsi="Arial Narrow" w:cstheme="minorHAnsi"/>
          <w:b w:val="0"/>
          <w:color w:val="000000" w:themeColor="text1"/>
          <w:sz w:val="22"/>
          <w:szCs w:val="22"/>
          <w:lang w:val="mk-MK"/>
        </w:rPr>
        <w:t>дека ќе даде лажни или погрешно наведувачки сигнали за понудата, побарувачката или цената</w:t>
      </w:r>
      <w:r w:rsidR="00EC14C5" w:rsidRPr="00F70D88">
        <w:rPr>
          <w:rStyle w:val="Strong"/>
          <w:rFonts w:ascii="Arial Narrow" w:hAnsi="Arial Narrow" w:cstheme="minorHAnsi"/>
          <w:b w:val="0"/>
          <w:color w:val="000000" w:themeColor="text1"/>
          <w:sz w:val="22"/>
          <w:szCs w:val="22"/>
          <w:lang w:val="mk-MK"/>
        </w:rPr>
        <w:t xml:space="preserve"> </w:t>
      </w:r>
      <w:r w:rsidRPr="00F70D88">
        <w:rPr>
          <w:rStyle w:val="Strong"/>
          <w:rFonts w:ascii="Arial Narrow" w:hAnsi="Arial Narrow" w:cstheme="minorHAnsi"/>
          <w:b w:val="0"/>
          <w:color w:val="000000" w:themeColor="text1"/>
          <w:sz w:val="22"/>
          <w:szCs w:val="22"/>
          <w:lang w:val="mk-MK"/>
        </w:rPr>
        <w:t xml:space="preserve">на пазарите на </w:t>
      </w:r>
      <w:r w:rsidR="00B85B77" w:rsidRPr="00F70D88">
        <w:rPr>
          <w:rStyle w:val="Strong"/>
          <w:rFonts w:ascii="Arial Narrow" w:hAnsi="Arial Narrow" w:cstheme="minorHAnsi"/>
          <w:b w:val="0"/>
          <w:color w:val="000000" w:themeColor="text1"/>
          <w:sz w:val="22"/>
          <w:szCs w:val="22"/>
          <w:lang w:val="mk-MK"/>
        </w:rPr>
        <w:t xml:space="preserve">енергетски производи на </w:t>
      </w:r>
      <w:r w:rsidRPr="00F70D88">
        <w:rPr>
          <w:rStyle w:val="Strong"/>
          <w:rFonts w:ascii="Arial Narrow" w:hAnsi="Arial Narrow" w:cstheme="minorHAnsi"/>
          <w:b w:val="0"/>
          <w:color w:val="000000" w:themeColor="text1"/>
          <w:sz w:val="22"/>
          <w:szCs w:val="22"/>
          <w:lang w:val="mk-MK"/>
        </w:rPr>
        <w:t>големо, или</w:t>
      </w:r>
    </w:p>
    <w:p w14:paraId="74D8BAE8" w14:textId="4C874025" w:rsidR="00EE7E1C" w:rsidRPr="00F70D88" w:rsidRDefault="00EE7E1C" w:rsidP="00F40EA7">
      <w:pPr>
        <w:pStyle w:val="NormalWeb"/>
        <w:numPr>
          <w:ilvl w:val="0"/>
          <w:numId w:val="5"/>
        </w:numPr>
        <w:spacing w:before="120" w:beforeAutospacing="0" w:after="120" w:afterAutospacing="0" w:line="276" w:lineRule="auto"/>
        <w:jc w:val="both"/>
        <w:rPr>
          <w:rStyle w:val="Strong"/>
          <w:rFonts w:ascii="Arial Narrow" w:hAnsi="Arial Narrow" w:cstheme="minorHAnsi"/>
          <w:b w:val="0"/>
          <w:bCs w:val="0"/>
          <w:color w:val="000000" w:themeColor="text1"/>
          <w:sz w:val="22"/>
          <w:szCs w:val="22"/>
          <w:lang w:val="mk-MK"/>
        </w:rPr>
      </w:pPr>
      <w:r w:rsidRPr="00F70D88">
        <w:rPr>
          <w:rStyle w:val="Strong"/>
          <w:rFonts w:ascii="Arial Narrow" w:hAnsi="Arial Narrow" w:cstheme="minorHAnsi"/>
          <w:b w:val="0"/>
          <w:color w:val="000000" w:themeColor="text1"/>
          <w:sz w:val="22"/>
          <w:szCs w:val="22"/>
          <w:lang w:val="mk-MK"/>
        </w:rPr>
        <w:t xml:space="preserve">трансакција или налог за тргување со коишто се постигнува или може да се постигне вештачко поставување на цените </w:t>
      </w:r>
      <w:r w:rsidR="00EC14C5" w:rsidRPr="00F70D88">
        <w:rPr>
          <w:rStyle w:val="Strong"/>
          <w:rFonts w:ascii="Arial Narrow" w:hAnsi="Arial Narrow" w:cstheme="minorHAnsi"/>
          <w:b w:val="0"/>
          <w:color w:val="000000" w:themeColor="text1"/>
          <w:sz w:val="22"/>
          <w:szCs w:val="22"/>
          <w:lang w:val="mk-MK"/>
        </w:rPr>
        <w:t xml:space="preserve">на </w:t>
      </w:r>
      <w:r w:rsidR="00B85B77" w:rsidRPr="00F70D88">
        <w:rPr>
          <w:rStyle w:val="Strong"/>
          <w:rFonts w:ascii="Arial Narrow" w:hAnsi="Arial Narrow" w:cstheme="minorHAnsi"/>
          <w:b w:val="0"/>
          <w:color w:val="000000" w:themeColor="text1"/>
          <w:sz w:val="22"/>
          <w:szCs w:val="22"/>
          <w:lang w:val="mk-MK"/>
        </w:rPr>
        <w:t>енергетски производи</w:t>
      </w:r>
      <w:r w:rsidRPr="00F70D88">
        <w:rPr>
          <w:rStyle w:val="Strong"/>
          <w:rFonts w:ascii="Arial Narrow" w:hAnsi="Arial Narrow" w:cstheme="minorHAnsi"/>
          <w:b w:val="0"/>
          <w:color w:val="000000" w:themeColor="text1"/>
          <w:sz w:val="22"/>
          <w:szCs w:val="22"/>
          <w:lang w:val="mk-MK"/>
        </w:rPr>
        <w:t xml:space="preserve"> на невообичаено високо или ниско ниво во однос на цените засновани на односот помеѓу понудата и побарувачката, </w:t>
      </w:r>
      <w:r w:rsidR="002B571B" w:rsidRPr="00F70D88">
        <w:rPr>
          <w:rStyle w:val="Strong"/>
          <w:rFonts w:ascii="Arial Narrow" w:hAnsi="Arial Narrow" w:cstheme="minorHAnsi"/>
          <w:b w:val="0"/>
          <w:color w:val="000000" w:themeColor="text1"/>
          <w:sz w:val="22"/>
          <w:szCs w:val="22"/>
          <w:lang w:val="mk-MK"/>
        </w:rPr>
        <w:t>освен ако трансакција</w:t>
      </w:r>
      <w:r w:rsidR="00EB0EC1" w:rsidRPr="00F70D88">
        <w:rPr>
          <w:rStyle w:val="Strong"/>
          <w:rFonts w:ascii="Arial Narrow" w:hAnsi="Arial Narrow" w:cstheme="minorHAnsi"/>
          <w:b w:val="0"/>
          <w:color w:val="000000" w:themeColor="text1"/>
          <w:sz w:val="22"/>
          <w:szCs w:val="22"/>
          <w:lang w:val="mk-MK"/>
        </w:rPr>
        <w:t>та</w:t>
      </w:r>
      <w:r w:rsidR="002B571B" w:rsidRPr="00F70D88">
        <w:rPr>
          <w:rStyle w:val="Strong"/>
          <w:rFonts w:ascii="Arial Narrow" w:hAnsi="Arial Narrow" w:cstheme="minorHAnsi"/>
          <w:b w:val="0"/>
          <w:color w:val="000000" w:themeColor="text1"/>
          <w:sz w:val="22"/>
          <w:szCs w:val="22"/>
          <w:lang w:val="mk-MK"/>
        </w:rPr>
        <w:t xml:space="preserve"> или налог</w:t>
      </w:r>
      <w:r w:rsidR="00EB0EC1" w:rsidRPr="00F70D88">
        <w:rPr>
          <w:rStyle w:val="Strong"/>
          <w:rFonts w:ascii="Arial Narrow" w:hAnsi="Arial Narrow" w:cstheme="minorHAnsi"/>
          <w:b w:val="0"/>
          <w:color w:val="000000" w:themeColor="text1"/>
          <w:sz w:val="22"/>
          <w:szCs w:val="22"/>
          <w:lang w:val="mk-MK"/>
        </w:rPr>
        <w:t>от</w:t>
      </w:r>
      <w:r w:rsidR="002B571B" w:rsidRPr="00F70D88">
        <w:rPr>
          <w:rStyle w:val="Strong"/>
          <w:rFonts w:ascii="Arial Narrow" w:hAnsi="Arial Narrow" w:cstheme="minorHAnsi"/>
          <w:b w:val="0"/>
          <w:color w:val="000000" w:themeColor="text1"/>
          <w:sz w:val="22"/>
          <w:szCs w:val="22"/>
          <w:lang w:val="mk-MK"/>
        </w:rPr>
        <w:t xml:space="preserve"> за тргување е во согласност со прифатените практики на соодветниот пазар на </w:t>
      </w:r>
      <w:r w:rsidR="00B85B77" w:rsidRPr="00F70D88">
        <w:rPr>
          <w:rStyle w:val="Strong"/>
          <w:rFonts w:ascii="Arial Narrow" w:hAnsi="Arial Narrow" w:cstheme="minorHAnsi"/>
          <w:b w:val="0"/>
          <w:color w:val="000000" w:themeColor="text1"/>
          <w:sz w:val="22"/>
          <w:szCs w:val="22"/>
          <w:lang w:val="mk-MK"/>
        </w:rPr>
        <w:t>енергетски производи</w:t>
      </w:r>
      <w:r w:rsidR="002B571B" w:rsidRPr="00F70D88">
        <w:rPr>
          <w:rStyle w:val="Strong"/>
          <w:rFonts w:ascii="Arial Narrow" w:hAnsi="Arial Narrow" w:cstheme="minorHAnsi"/>
          <w:b w:val="0"/>
          <w:color w:val="000000" w:themeColor="text1"/>
          <w:sz w:val="22"/>
          <w:szCs w:val="22"/>
          <w:lang w:val="mk-MK"/>
        </w:rPr>
        <w:t xml:space="preserve"> на големо</w:t>
      </w:r>
      <w:r w:rsidR="00B85B77" w:rsidRPr="00F70D88">
        <w:rPr>
          <w:rStyle w:val="Strong"/>
          <w:rFonts w:ascii="Arial Narrow" w:hAnsi="Arial Narrow" w:cstheme="minorHAnsi"/>
          <w:b w:val="0"/>
          <w:color w:val="000000" w:themeColor="text1"/>
          <w:sz w:val="22"/>
          <w:szCs w:val="22"/>
          <w:lang w:val="mk-MK"/>
        </w:rPr>
        <w:t>,</w:t>
      </w:r>
      <w:r w:rsidR="002B571B" w:rsidRPr="00F70D88">
        <w:rPr>
          <w:rStyle w:val="Strong"/>
          <w:rFonts w:ascii="Arial Narrow" w:hAnsi="Arial Narrow" w:cstheme="minorHAnsi"/>
          <w:b w:val="0"/>
          <w:color w:val="000000" w:themeColor="text1"/>
          <w:sz w:val="22"/>
          <w:szCs w:val="22"/>
          <w:lang w:val="mk-MK"/>
        </w:rPr>
        <w:t xml:space="preserve"> </w:t>
      </w:r>
      <w:r w:rsidRPr="00F70D88">
        <w:rPr>
          <w:rStyle w:val="Strong"/>
          <w:rFonts w:ascii="Arial Narrow" w:hAnsi="Arial Narrow" w:cstheme="minorHAnsi"/>
          <w:b w:val="0"/>
          <w:color w:val="000000" w:themeColor="text1"/>
          <w:sz w:val="22"/>
          <w:szCs w:val="22"/>
          <w:lang w:val="mk-MK"/>
        </w:rPr>
        <w:t>или</w:t>
      </w:r>
    </w:p>
    <w:p w14:paraId="39875CA1" w14:textId="7BB4B84F" w:rsidR="00EE7E1C" w:rsidRPr="00F70D88" w:rsidRDefault="00EE7E1C" w:rsidP="00F40EA7">
      <w:pPr>
        <w:pStyle w:val="NormalWeb"/>
        <w:numPr>
          <w:ilvl w:val="0"/>
          <w:numId w:val="5"/>
        </w:numPr>
        <w:spacing w:before="120" w:beforeAutospacing="0" w:after="120" w:afterAutospacing="0" w:line="276" w:lineRule="auto"/>
        <w:jc w:val="both"/>
        <w:rPr>
          <w:rStyle w:val="Strong"/>
          <w:rFonts w:ascii="Arial Narrow" w:hAnsi="Arial Narrow" w:cstheme="minorHAnsi"/>
          <w:b w:val="0"/>
          <w:bCs w:val="0"/>
          <w:color w:val="000000" w:themeColor="text1"/>
          <w:sz w:val="22"/>
          <w:szCs w:val="22"/>
          <w:lang w:val="mk-MK"/>
        </w:rPr>
      </w:pPr>
      <w:r w:rsidRPr="00F70D88">
        <w:rPr>
          <w:rStyle w:val="Strong"/>
          <w:rFonts w:ascii="Arial Narrow" w:hAnsi="Arial Narrow" w:cstheme="minorHAnsi"/>
          <w:b w:val="0"/>
          <w:color w:val="000000" w:themeColor="text1"/>
          <w:sz w:val="22"/>
          <w:szCs w:val="22"/>
          <w:lang w:val="mk-MK"/>
        </w:rPr>
        <w:t xml:space="preserve">трансакција или налог за тргување во којшто се користи или е направен обид да се искористи фиктивен план или инструмент или друга форма на измама која дава или е веројатно дека ќе </w:t>
      </w:r>
      <w:r w:rsidRPr="00F70D88">
        <w:rPr>
          <w:rStyle w:val="Strong"/>
          <w:rFonts w:ascii="Arial Narrow" w:hAnsi="Arial Narrow" w:cstheme="minorHAnsi"/>
          <w:b w:val="0"/>
          <w:color w:val="000000" w:themeColor="text1"/>
          <w:sz w:val="22"/>
          <w:szCs w:val="22"/>
          <w:lang w:val="mk-MK"/>
        </w:rPr>
        <w:lastRenderedPageBreak/>
        <w:t xml:space="preserve">даде </w:t>
      </w:r>
      <w:r w:rsidR="00F854EB" w:rsidRPr="00F70D88">
        <w:rPr>
          <w:rStyle w:val="Strong"/>
          <w:rFonts w:ascii="Arial Narrow" w:hAnsi="Arial Narrow" w:cstheme="minorHAnsi"/>
          <w:b w:val="0"/>
          <w:color w:val="000000" w:themeColor="text1"/>
          <w:sz w:val="22"/>
          <w:szCs w:val="22"/>
          <w:lang w:val="mk-MK"/>
        </w:rPr>
        <w:t xml:space="preserve">лажни или </w:t>
      </w:r>
      <w:r w:rsidRPr="00F70D88">
        <w:rPr>
          <w:rStyle w:val="Strong"/>
          <w:rFonts w:ascii="Arial Narrow" w:hAnsi="Arial Narrow" w:cstheme="minorHAnsi"/>
          <w:b w:val="0"/>
          <w:color w:val="000000" w:themeColor="text1"/>
          <w:sz w:val="22"/>
          <w:szCs w:val="22"/>
          <w:lang w:val="mk-MK"/>
        </w:rPr>
        <w:t xml:space="preserve">погрешно наведувачки сигнали за понудата, побарувачката или цените на </w:t>
      </w:r>
      <w:r w:rsidR="00B85B77" w:rsidRPr="00F70D88">
        <w:rPr>
          <w:rStyle w:val="Strong"/>
          <w:rFonts w:ascii="Arial Narrow" w:hAnsi="Arial Narrow" w:cstheme="minorHAnsi"/>
          <w:b w:val="0"/>
          <w:color w:val="000000" w:themeColor="text1"/>
          <w:sz w:val="22"/>
          <w:szCs w:val="22"/>
          <w:lang w:val="mk-MK"/>
        </w:rPr>
        <w:t>енергетски производи</w:t>
      </w:r>
      <w:r w:rsidR="00F854EB" w:rsidRPr="00F70D88">
        <w:rPr>
          <w:rStyle w:val="Strong"/>
          <w:rFonts w:ascii="Arial Narrow" w:hAnsi="Arial Narrow" w:cstheme="minorHAnsi"/>
          <w:b w:val="0"/>
          <w:color w:val="000000" w:themeColor="text1"/>
          <w:sz w:val="22"/>
          <w:szCs w:val="22"/>
          <w:lang w:val="mk-MK"/>
        </w:rPr>
        <w:t xml:space="preserve"> на пазарот на големо</w:t>
      </w:r>
      <w:r w:rsidRPr="00F70D88">
        <w:rPr>
          <w:rStyle w:val="Strong"/>
          <w:rFonts w:ascii="Arial Narrow" w:hAnsi="Arial Narrow" w:cstheme="minorHAnsi"/>
          <w:b w:val="0"/>
          <w:color w:val="000000" w:themeColor="text1"/>
          <w:sz w:val="22"/>
          <w:szCs w:val="22"/>
          <w:lang w:val="mk-MK"/>
        </w:rPr>
        <w:t>, или</w:t>
      </w:r>
    </w:p>
    <w:p w14:paraId="18F95A31" w14:textId="5F0FABFA" w:rsidR="00EE7E1C" w:rsidRPr="00F70D88" w:rsidRDefault="00EE7E1C" w:rsidP="00F40EA7">
      <w:pPr>
        <w:pStyle w:val="NormalWeb"/>
        <w:numPr>
          <w:ilvl w:val="0"/>
          <w:numId w:val="5"/>
        </w:numPr>
        <w:spacing w:before="120" w:beforeAutospacing="0" w:after="120" w:afterAutospacing="0" w:line="276" w:lineRule="auto"/>
        <w:jc w:val="both"/>
        <w:rPr>
          <w:rStyle w:val="Strong"/>
          <w:rFonts w:ascii="Arial Narrow" w:hAnsi="Arial Narrow" w:cstheme="minorHAnsi"/>
          <w:b w:val="0"/>
          <w:bCs w:val="0"/>
          <w:color w:val="000000" w:themeColor="text1"/>
          <w:sz w:val="22"/>
          <w:szCs w:val="22"/>
          <w:lang w:val="mk-MK"/>
        </w:rPr>
      </w:pPr>
      <w:r w:rsidRPr="00F70D88">
        <w:rPr>
          <w:rStyle w:val="Strong"/>
          <w:rFonts w:ascii="Arial Narrow" w:hAnsi="Arial Narrow" w:cstheme="minorHAnsi"/>
          <w:b w:val="0"/>
          <w:color w:val="000000" w:themeColor="text1"/>
          <w:sz w:val="22"/>
          <w:szCs w:val="22"/>
          <w:lang w:val="mk-MK"/>
        </w:rPr>
        <w:t xml:space="preserve">ширење информации, гласини или лажни вести преку медиуми, интернет или на било кој друг начин, кои даваат или е веројатно дека ќе дадат лажни или погрешно наведувачки сигнали за понудата, побарувачката или цените на </w:t>
      </w:r>
      <w:r w:rsidR="00B85B77" w:rsidRPr="00F70D88">
        <w:rPr>
          <w:rStyle w:val="Strong"/>
          <w:rFonts w:ascii="Arial Narrow" w:hAnsi="Arial Narrow" w:cstheme="minorHAnsi"/>
          <w:b w:val="0"/>
          <w:color w:val="000000" w:themeColor="text1"/>
          <w:sz w:val="22"/>
          <w:szCs w:val="22"/>
          <w:lang w:val="mk-MK"/>
        </w:rPr>
        <w:t>енергетски производи</w:t>
      </w:r>
      <w:r w:rsidR="00F854EB" w:rsidRPr="00F70D88">
        <w:rPr>
          <w:rStyle w:val="Strong"/>
          <w:rFonts w:ascii="Arial Narrow" w:hAnsi="Arial Narrow" w:cstheme="minorHAnsi"/>
          <w:b w:val="0"/>
          <w:color w:val="000000" w:themeColor="text1"/>
          <w:sz w:val="22"/>
          <w:szCs w:val="22"/>
          <w:lang w:val="mk-MK"/>
        </w:rPr>
        <w:t xml:space="preserve"> на пазарот на големо</w:t>
      </w:r>
      <w:r w:rsidRPr="00F70D88">
        <w:rPr>
          <w:rStyle w:val="Strong"/>
          <w:rFonts w:ascii="Arial Narrow" w:hAnsi="Arial Narrow" w:cstheme="minorHAnsi"/>
          <w:b w:val="0"/>
          <w:color w:val="000000" w:themeColor="text1"/>
          <w:sz w:val="22"/>
          <w:szCs w:val="22"/>
          <w:lang w:val="mk-MK"/>
        </w:rPr>
        <w:t>, ако лицето кое ги шири знаело или требало да знае дека се лажни.</w:t>
      </w:r>
    </w:p>
    <w:p w14:paraId="70BB2BC2" w14:textId="77777777" w:rsidR="005215EB" w:rsidRPr="00F70D88" w:rsidRDefault="005215EB" w:rsidP="00EC4CCA">
      <w:pPr>
        <w:autoSpaceDE w:val="0"/>
        <w:autoSpaceDN w:val="0"/>
        <w:adjustRightInd w:val="0"/>
        <w:spacing w:after="0" w:line="240" w:lineRule="auto"/>
        <w:jc w:val="both"/>
        <w:rPr>
          <w:rFonts w:ascii="Arial Narrow" w:hAnsi="Arial Narrow"/>
          <w:lang w:val="mk-MK"/>
        </w:rPr>
      </w:pPr>
    </w:p>
    <w:p w14:paraId="578AB679" w14:textId="5B7516B3" w:rsidR="005215EB" w:rsidRPr="00F70D88" w:rsidRDefault="00DF495F" w:rsidP="00DF495F">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9F0CF6" w:rsidRPr="00F70D88">
        <w:rPr>
          <w:rFonts w:ascii="Arial Narrow" w:hAnsi="Arial Narrow"/>
          <w:b/>
          <w:lang w:val="mk-MK"/>
        </w:rPr>
        <w:t>7</w:t>
      </w:r>
    </w:p>
    <w:p w14:paraId="33958CF4" w14:textId="77777777" w:rsidR="006F11A9" w:rsidRPr="00F70D88" w:rsidRDefault="006F11A9" w:rsidP="00DF495F">
      <w:pPr>
        <w:autoSpaceDE w:val="0"/>
        <w:autoSpaceDN w:val="0"/>
        <w:adjustRightInd w:val="0"/>
        <w:spacing w:after="0" w:line="240" w:lineRule="auto"/>
        <w:jc w:val="center"/>
        <w:rPr>
          <w:rFonts w:ascii="Arial Narrow" w:hAnsi="Arial Narrow"/>
          <w:b/>
          <w:lang w:val="mk-MK"/>
        </w:rPr>
      </w:pPr>
    </w:p>
    <w:p w14:paraId="2DF9975E" w14:textId="77777777" w:rsidR="009E4598" w:rsidRPr="00F70D88" w:rsidRDefault="009E4598" w:rsidP="009E4598">
      <w:pPr>
        <w:pStyle w:val="Caption"/>
        <w:jc w:val="left"/>
        <w:rPr>
          <w:rFonts w:ascii="Arial Narrow" w:hAnsi="Arial Narrow" w:cs="Arial"/>
          <w:b w:val="0"/>
          <w:sz w:val="22"/>
          <w:szCs w:val="22"/>
        </w:rPr>
      </w:pPr>
      <w:r w:rsidRPr="00F70D88">
        <w:rPr>
          <w:rFonts w:ascii="Arial Narrow" w:hAnsi="Arial Narrow" w:cs="Arial"/>
          <w:b w:val="0"/>
          <w:sz w:val="22"/>
          <w:szCs w:val="22"/>
        </w:rPr>
        <w:t xml:space="preserve">Во членот </w:t>
      </w:r>
      <w:r w:rsidRPr="00F70D88">
        <w:rPr>
          <w:rFonts w:ascii="Arial Narrow" w:hAnsi="Arial Narrow" w:cs="Arial"/>
          <w:b w:val="0"/>
          <w:sz w:val="22"/>
          <w:szCs w:val="22"/>
        </w:rPr>
        <w:fldChar w:fldCharType="begin"/>
      </w:r>
      <w:r w:rsidRPr="00F70D88">
        <w:rPr>
          <w:rFonts w:ascii="Arial Narrow" w:hAnsi="Arial Narrow" w:cs="Arial"/>
          <w:b w:val="0"/>
          <w:sz w:val="22"/>
          <w:szCs w:val="22"/>
        </w:rPr>
        <w:instrText xml:space="preserve"> SEQ Член \* ARABIC </w:instrText>
      </w:r>
      <w:r w:rsidRPr="00F70D88">
        <w:rPr>
          <w:rFonts w:ascii="Arial Narrow" w:hAnsi="Arial Narrow" w:cs="Arial"/>
          <w:b w:val="0"/>
          <w:sz w:val="22"/>
          <w:szCs w:val="22"/>
        </w:rPr>
        <w:fldChar w:fldCharType="separate"/>
      </w:r>
      <w:ins w:id="1" w:author="Magdalena Bilbilovska" w:date="2021-11-03T13:25:00Z">
        <w:r w:rsidR="001621B5">
          <w:rPr>
            <w:rFonts w:ascii="Arial Narrow" w:hAnsi="Arial Narrow" w:cs="Arial"/>
            <w:b w:val="0"/>
            <w:noProof/>
            <w:sz w:val="22"/>
            <w:szCs w:val="22"/>
          </w:rPr>
          <w:t>1</w:t>
        </w:r>
      </w:ins>
      <w:del w:id="2" w:author="Magdalena Bilbilovska" w:date="2021-11-03T13:25:00Z">
        <w:r w:rsidRPr="00F70D88" w:rsidDel="001621B5">
          <w:rPr>
            <w:rFonts w:ascii="Arial Narrow" w:hAnsi="Arial Narrow" w:cs="Arial"/>
            <w:b w:val="0"/>
            <w:noProof/>
            <w:sz w:val="22"/>
            <w:szCs w:val="22"/>
          </w:rPr>
          <w:delText>26</w:delText>
        </w:r>
      </w:del>
      <w:r w:rsidRPr="00F70D88">
        <w:rPr>
          <w:rFonts w:ascii="Arial Narrow" w:hAnsi="Arial Narrow" w:cs="Arial"/>
          <w:b w:val="0"/>
          <w:sz w:val="22"/>
          <w:szCs w:val="22"/>
        </w:rPr>
        <w:fldChar w:fldCharType="end"/>
      </w:r>
      <w:r w:rsidRPr="00F70D88">
        <w:rPr>
          <w:rFonts w:ascii="Arial Narrow" w:hAnsi="Arial Narrow" w:cs="Arial"/>
          <w:b w:val="0"/>
          <w:sz w:val="22"/>
          <w:szCs w:val="22"/>
        </w:rPr>
        <w:t xml:space="preserve"> по ставот (3) се додава нов став (4) кој гласи:</w:t>
      </w:r>
    </w:p>
    <w:p w14:paraId="5B30B781" w14:textId="1536F029" w:rsidR="009E4598" w:rsidRPr="00F70D88" w:rsidRDefault="009E4598" w:rsidP="00861DCC">
      <w:pPr>
        <w:pStyle w:val="ListParagraph"/>
        <w:ind w:left="90"/>
        <w:jc w:val="both"/>
        <w:rPr>
          <w:rFonts w:ascii="Arial Narrow" w:eastAsia="Times New Roman" w:hAnsi="Arial Narrow" w:cs="Arial"/>
          <w:shd w:val="clear" w:color="auto" w:fill="FFFFFF"/>
          <w:lang w:val="mk-MK" w:eastAsia="mk-MK"/>
        </w:rPr>
      </w:pPr>
      <w:r w:rsidRPr="00F70D88">
        <w:rPr>
          <w:rFonts w:ascii="Arial Narrow" w:hAnsi="Arial Narrow" w:cs="Arial"/>
          <w:lang w:val="mk-MK"/>
        </w:rPr>
        <w:t>„(4) Ако по спроведениот надзор согласно член 25-а став (</w:t>
      </w:r>
      <w:r w:rsidR="00F70D88" w:rsidRPr="00F70D88">
        <w:rPr>
          <w:rFonts w:ascii="Arial Narrow" w:hAnsi="Arial Narrow" w:cs="Arial"/>
        </w:rPr>
        <w:t>5</w:t>
      </w:r>
      <w:r w:rsidRPr="00F70D88">
        <w:rPr>
          <w:rFonts w:ascii="Arial Narrow" w:hAnsi="Arial Narrow" w:cs="Arial"/>
          <w:lang w:val="mk-MK"/>
        </w:rPr>
        <w:t>) од овој закон, Регулаторната комисија за енергетика утврди дека учесник на пазарот на големо од член 25-а став (</w:t>
      </w:r>
      <w:r w:rsidR="00F97D91" w:rsidRPr="00F70D88">
        <w:rPr>
          <w:rFonts w:ascii="Arial Narrow" w:hAnsi="Arial Narrow" w:cs="Arial"/>
          <w:lang w:val="mk-MK"/>
        </w:rPr>
        <w:t>1</w:t>
      </w:r>
      <w:r w:rsidRPr="00F70D88">
        <w:rPr>
          <w:rFonts w:ascii="Arial Narrow" w:hAnsi="Arial Narrow" w:cs="Arial"/>
          <w:lang w:val="mk-MK"/>
        </w:rPr>
        <w:t xml:space="preserve">) од овој закон </w:t>
      </w:r>
      <w:r w:rsidRPr="00F70D88">
        <w:rPr>
          <w:rFonts w:ascii="Arial Narrow" w:eastAsia="Times New Roman" w:hAnsi="Arial Narrow" w:cs="Arial"/>
          <w:shd w:val="clear" w:color="auto" w:fill="FFFFFF"/>
          <w:lang w:val="mk-MK" w:eastAsia="mk-MK"/>
        </w:rPr>
        <w:t xml:space="preserve">го прекршил овој </w:t>
      </w:r>
      <w:r w:rsidRPr="00F70D88">
        <w:rPr>
          <w:rFonts w:ascii="Arial Narrow" w:hAnsi="Arial Narrow"/>
          <w:lang w:val="mk-MK"/>
        </w:rPr>
        <w:t>закон, прописите и правилата донесени вр</w:t>
      </w:r>
      <w:r w:rsidRPr="00F70D88">
        <w:rPr>
          <w:rFonts w:ascii="Arial Narrow" w:hAnsi="Arial Narrow" w:cs="Calibri"/>
          <w:lang w:val="mk-MK"/>
        </w:rPr>
        <w:t>з основа на овој закон</w:t>
      </w:r>
      <w:r w:rsidRPr="00F70D88">
        <w:rPr>
          <w:rStyle w:val="Strong"/>
          <w:rFonts w:ascii="Arial Narrow" w:hAnsi="Arial Narrow" w:cstheme="minorHAnsi"/>
          <w:color w:val="000000" w:themeColor="text1"/>
          <w:lang w:val="mk-MK"/>
        </w:rPr>
        <w:t xml:space="preserve"> </w:t>
      </w:r>
      <w:r w:rsidRPr="00F70D88">
        <w:rPr>
          <w:rStyle w:val="Strong"/>
          <w:rFonts w:ascii="Arial Narrow" w:hAnsi="Arial Narrow" w:cstheme="minorHAnsi"/>
          <w:b w:val="0"/>
          <w:color w:val="000000" w:themeColor="text1"/>
          <w:lang w:val="mk-MK"/>
        </w:rPr>
        <w:t xml:space="preserve">или обврските определени во издадената лиценца </w:t>
      </w:r>
      <w:r w:rsidRPr="00F70D88">
        <w:rPr>
          <w:rFonts w:ascii="Arial Narrow" w:eastAsia="Times New Roman" w:hAnsi="Arial Narrow" w:cs="Arial"/>
          <w:shd w:val="clear" w:color="auto" w:fill="FFFFFF"/>
          <w:lang w:val="mk-MK" w:eastAsia="mk-MK"/>
        </w:rPr>
        <w:t xml:space="preserve">поднесува барање за поведување на прекршочна постапка во согласност со одредбите од овој закон. </w:t>
      </w:r>
    </w:p>
    <w:p w14:paraId="76FCBF34" w14:textId="00F86995" w:rsidR="009E4598" w:rsidRPr="00F70D88" w:rsidRDefault="009E4598" w:rsidP="00861DCC">
      <w:pPr>
        <w:pStyle w:val="Stavovi"/>
        <w:numPr>
          <w:ilvl w:val="0"/>
          <w:numId w:val="0"/>
        </w:numPr>
        <w:rPr>
          <w:rFonts w:ascii="Arial Narrow" w:hAnsi="Arial Narrow"/>
        </w:rPr>
      </w:pPr>
      <w:r w:rsidRPr="00F70D88">
        <w:rPr>
          <w:rFonts w:ascii="Arial Narrow" w:hAnsi="Arial Narrow"/>
        </w:rPr>
        <w:t xml:space="preserve">Ставот (4) станува став (5). </w:t>
      </w:r>
    </w:p>
    <w:p w14:paraId="604291DD" w14:textId="77777777" w:rsidR="00F1167D" w:rsidRPr="00F70D88" w:rsidRDefault="00F1167D" w:rsidP="00031BC5">
      <w:pPr>
        <w:pStyle w:val="Stavovi"/>
        <w:numPr>
          <w:ilvl w:val="0"/>
          <w:numId w:val="0"/>
        </w:numPr>
        <w:jc w:val="center"/>
        <w:rPr>
          <w:rFonts w:ascii="Arial Narrow" w:hAnsi="Arial Narrow" w:cs="Arial"/>
          <w:b/>
          <w:bCs/>
        </w:rPr>
      </w:pPr>
    </w:p>
    <w:p w14:paraId="54F736DE" w14:textId="54DA92E7" w:rsidR="003E4BF0" w:rsidRPr="00F70D88" w:rsidRDefault="003E4BF0" w:rsidP="00031BC5">
      <w:pPr>
        <w:pStyle w:val="Stavovi"/>
        <w:numPr>
          <w:ilvl w:val="0"/>
          <w:numId w:val="0"/>
        </w:numPr>
        <w:jc w:val="center"/>
        <w:rPr>
          <w:rFonts w:ascii="Arial Narrow" w:hAnsi="Arial Narrow" w:cs="Arial"/>
          <w:b/>
          <w:bCs/>
        </w:rPr>
      </w:pPr>
      <w:r w:rsidRPr="00F70D88">
        <w:rPr>
          <w:rFonts w:ascii="Arial Narrow" w:hAnsi="Arial Narrow" w:cs="Arial"/>
          <w:b/>
          <w:bCs/>
        </w:rPr>
        <w:t xml:space="preserve">Член </w:t>
      </w:r>
      <w:r w:rsidR="00031BC5" w:rsidRPr="00F70D88">
        <w:rPr>
          <w:rFonts w:ascii="Arial Narrow" w:hAnsi="Arial Narrow" w:cs="Arial"/>
          <w:b/>
          <w:bCs/>
        </w:rPr>
        <w:t>8</w:t>
      </w:r>
    </w:p>
    <w:p w14:paraId="2C648C3E" w14:textId="532A2C6A" w:rsidR="003E4BF0" w:rsidRPr="00F70D88" w:rsidRDefault="003E4BF0" w:rsidP="003E4BF0">
      <w:pPr>
        <w:shd w:val="clear" w:color="auto" w:fill="FFFFFF"/>
        <w:spacing w:before="120" w:after="120" w:line="240" w:lineRule="auto"/>
        <w:jc w:val="both"/>
        <w:rPr>
          <w:rFonts w:ascii="Arial Narrow" w:eastAsia="Times New Roman" w:hAnsi="Arial Narrow" w:cs="Arial"/>
          <w:lang w:val="mk-MK" w:eastAsia="mk-MK"/>
        </w:rPr>
      </w:pPr>
      <w:r w:rsidRPr="00F70D88">
        <w:rPr>
          <w:rFonts w:ascii="Arial Narrow" w:eastAsia="Times New Roman" w:hAnsi="Arial Narrow" w:cs="Arial"/>
          <w:lang w:val="mk-MK" w:eastAsia="mk-MK"/>
        </w:rPr>
        <w:t>Во член 29 став</w:t>
      </w:r>
      <w:r w:rsidR="00F1167D" w:rsidRPr="00F70D88">
        <w:rPr>
          <w:rFonts w:ascii="Arial Narrow" w:eastAsia="Times New Roman" w:hAnsi="Arial Narrow" w:cs="Arial"/>
          <w:lang w:val="mk-MK" w:eastAsia="mk-MK"/>
        </w:rPr>
        <w:t>от</w:t>
      </w:r>
      <w:r w:rsidRPr="00F70D88">
        <w:rPr>
          <w:rFonts w:ascii="Arial Narrow" w:eastAsia="Times New Roman" w:hAnsi="Arial Narrow" w:cs="Arial"/>
          <w:lang w:val="mk-MK" w:eastAsia="mk-MK"/>
        </w:rPr>
        <w:t xml:space="preserve"> (3) се менува и гласи:</w:t>
      </w:r>
    </w:p>
    <w:p w14:paraId="2BB00086" w14:textId="42CE7DA9" w:rsidR="003E4BF0" w:rsidRPr="00F70D88" w:rsidRDefault="00031BC5" w:rsidP="00031BC5">
      <w:pPr>
        <w:shd w:val="clear" w:color="auto" w:fill="FFFFFF"/>
        <w:spacing w:before="120" w:after="120" w:line="240" w:lineRule="auto"/>
        <w:jc w:val="both"/>
        <w:rPr>
          <w:rFonts w:ascii="Arial Narrow" w:eastAsia="Times New Roman" w:hAnsi="Arial Narrow" w:cs="Arial"/>
          <w:lang w:val="mk-MK" w:eastAsia="mk-MK"/>
        </w:rPr>
      </w:pPr>
      <w:r w:rsidRPr="00F70D88">
        <w:rPr>
          <w:rFonts w:ascii="Arial Narrow" w:eastAsia="Times New Roman" w:hAnsi="Arial Narrow" w:cs="Arial"/>
          <w:lang w:val="mk-MK" w:eastAsia="mk-MK"/>
        </w:rPr>
        <w:t xml:space="preserve">„(3) </w:t>
      </w:r>
      <w:r w:rsidR="003E4BF0" w:rsidRPr="00F70D88">
        <w:rPr>
          <w:rFonts w:ascii="Arial Narrow" w:eastAsia="Times New Roman" w:hAnsi="Arial Narrow" w:cs="Arial"/>
          <w:lang w:val="mk-MK" w:eastAsia="mk-MK"/>
        </w:rPr>
        <w:t xml:space="preserve">Тарифниот систем за </w:t>
      </w:r>
      <w:r w:rsidR="003E4BF0" w:rsidRPr="00F70D88">
        <w:rPr>
          <w:rStyle w:val="gt-text"/>
          <w:rFonts w:ascii="Arial Narrow" w:hAnsi="Arial Narrow" w:cs="Arial"/>
          <w:lang w:val="mk-MK"/>
        </w:rPr>
        <w:t xml:space="preserve">определување на елементите за пресметка на продажните цени за електрична енергија од страна на универзалниот снабдувач и снабдувачот во краен случај и за продажната цена за природен гас од страна на снабдувачот со природен гас во краен случај </w:t>
      </w:r>
      <w:r w:rsidR="003E4BF0" w:rsidRPr="00F70D88">
        <w:rPr>
          <w:rFonts w:ascii="Arial Narrow" w:eastAsia="Times New Roman" w:hAnsi="Arial Narrow" w:cs="Arial"/>
          <w:lang w:val="mk-MK" w:eastAsia="mk-MK"/>
        </w:rPr>
        <w:t>треба да биде заснован на начелата од </w:t>
      </w:r>
      <w:r w:rsidRPr="00F70D88">
        <w:rPr>
          <w:rFonts w:ascii="Arial Narrow" w:eastAsia="Times New Roman" w:hAnsi="Arial Narrow" w:cs="Arial"/>
          <w:lang w:val="mk-MK" w:eastAsia="mk-MK"/>
        </w:rPr>
        <w:t>ч</w:t>
      </w:r>
      <w:r w:rsidR="003E4BF0" w:rsidRPr="00F70D88">
        <w:rPr>
          <w:rFonts w:ascii="Arial Narrow" w:eastAsia="Times New Roman" w:hAnsi="Arial Narrow" w:cs="Arial"/>
          <w:lang w:val="mk-MK" w:eastAsia="mk-MK"/>
        </w:rPr>
        <w:t>лен 28 став (4) од овој закон.</w:t>
      </w:r>
      <w:r w:rsidRPr="00F70D88">
        <w:rPr>
          <w:rFonts w:ascii="Arial Narrow" w:eastAsia="Times New Roman" w:hAnsi="Arial Narrow" w:cs="Arial"/>
          <w:lang w:val="mk-MK" w:eastAsia="mk-MK"/>
        </w:rPr>
        <w:t>“</w:t>
      </w:r>
    </w:p>
    <w:p w14:paraId="6CAFA819" w14:textId="77777777" w:rsidR="001C2489" w:rsidRPr="00F70D88" w:rsidRDefault="001C2489" w:rsidP="003E4BF0">
      <w:pPr>
        <w:shd w:val="clear" w:color="auto" w:fill="FFFFFF"/>
        <w:spacing w:before="120" w:after="120" w:line="240" w:lineRule="auto"/>
        <w:jc w:val="both"/>
        <w:rPr>
          <w:rFonts w:ascii="Arial Narrow" w:eastAsia="Times New Roman" w:hAnsi="Arial Narrow" w:cs="Arial"/>
          <w:lang w:val="mk-MK" w:eastAsia="mk-MK"/>
        </w:rPr>
      </w:pPr>
      <w:r w:rsidRPr="00F70D88">
        <w:rPr>
          <w:rFonts w:ascii="Arial Narrow" w:eastAsia="Times New Roman" w:hAnsi="Arial Narrow" w:cs="Arial"/>
          <w:lang w:val="mk-MK" w:eastAsia="mk-MK"/>
        </w:rPr>
        <w:t>Во ставот (4) зборовите: „</w:t>
      </w:r>
      <w:r w:rsidRPr="00F70D88">
        <w:rPr>
          <w:rFonts w:ascii="Arial Narrow" w:hAnsi="Arial Narrow" w:cs="Arial"/>
          <w:color w:val="000000"/>
          <w:shd w:val="clear" w:color="auto" w:fill="FFFFFF"/>
          <w:lang w:val="mk-MK"/>
        </w:rPr>
        <w:t>универзалниот снабдувач и снабдувачот во краен случај со електрична енергија, како и снабдувачот во краен случај со природен гас“ се бришат</w:t>
      </w:r>
      <w:r w:rsidR="003E4BF0" w:rsidRPr="00F70D88">
        <w:rPr>
          <w:rFonts w:ascii="Arial Narrow" w:eastAsia="Times New Roman" w:hAnsi="Arial Narrow" w:cs="Arial"/>
          <w:lang w:val="mk-MK" w:eastAsia="mk-MK"/>
        </w:rPr>
        <w:t>.</w:t>
      </w:r>
    </w:p>
    <w:p w14:paraId="35C488D9" w14:textId="33C764B9" w:rsidR="001C2489" w:rsidRPr="00F70D88" w:rsidRDefault="001C2489" w:rsidP="003E4BF0">
      <w:pPr>
        <w:shd w:val="clear" w:color="auto" w:fill="FFFFFF"/>
        <w:spacing w:before="120" w:after="120" w:line="240" w:lineRule="auto"/>
        <w:jc w:val="both"/>
        <w:rPr>
          <w:rFonts w:ascii="Arial Narrow" w:eastAsia="Times New Roman" w:hAnsi="Arial Narrow" w:cs="Arial"/>
          <w:lang w:val="mk-MK" w:eastAsia="mk-MK"/>
        </w:rPr>
      </w:pPr>
      <w:r w:rsidRPr="00F70D88">
        <w:rPr>
          <w:rFonts w:ascii="Arial Narrow" w:eastAsia="Times New Roman" w:hAnsi="Arial Narrow" w:cs="Arial"/>
          <w:lang w:val="mk-MK" w:eastAsia="mk-MK"/>
        </w:rPr>
        <w:t>По ставот (4) се додава нов став (5) кој гласи:</w:t>
      </w:r>
    </w:p>
    <w:p w14:paraId="1A10E754" w14:textId="49D7E6D1" w:rsidR="003E4BF0" w:rsidRPr="00F70D88" w:rsidRDefault="00031BC5" w:rsidP="00031BC5">
      <w:pPr>
        <w:shd w:val="clear" w:color="auto" w:fill="FFFFFF"/>
        <w:spacing w:before="120" w:after="120" w:line="240" w:lineRule="auto"/>
        <w:jc w:val="both"/>
        <w:rPr>
          <w:rFonts w:ascii="Arial Narrow" w:eastAsia="Times New Roman" w:hAnsi="Arial Narrow" w:cs="Arial"/>
          <w:lang w:val="mk-MK" w:eastAsia="mk-MK"/>
        </w:rPr>
      </w:pPr>
      <w:r w:rsidRPr="00F70D88">
        <w:rPr>
          <w:rFonts w:ascii="Arial Narrow" w:eastAsia="Times New Roman" w:hAnsi="Arial Narrow" w:cs="Arial"/>
          <w:lang w:val="mk-MK" w:eastAsia="mk-MK"/>
        </w:rPr>
        <w:t>„</w:t>
      </w:r>
      <w:r w:rsidR="001C2489" w:rsidRPr="00F70D88">
        <w:rPr>
          <w:rFonts w:ascii="Arial Narrow" w:eastAsia="Times New Roman" w:hAnsi="Arial Narrow" w:cs="Arial"/>
          <w:lang w:val="mk-MK" w:eastAsia="mk-MK"/>
        </w:rPr>
        <w:t xml:space="preserve">(5) </w:t>
      </w:r>
      <w:r w:rsidR="003E4BF0" w:rsidRPr="00F70D88">
        <w:rPr>
          <w:rFonts w:ascii="Arial Narrow" w:eastAsia="Times New Roman" w:hAnsi="Arial Narrow" w:cs="Arial"/>
          <w:lang w:val="mk-MK" w:eastAsia="mk-MK"/>
        </w:rPr>
        <w:t>  </w:t>
      </w:r>
      <w:r w:rsidR="001C2489" w:rsidRPr="00F70D88">
        <w:rPr>
          <w:rFonts w:ascii="Arial Narrow" w:eastAsia="Times New Roman" w:hAnsi="Arial Narrow" w:cs="Arial"/>
          <w:lang w:val="mk-MK" w:eastAsia="mk-MK"/>
        </w:rPr>
        <w:t xml:space="preserve">Регулаторната комисија за енергетика </w:t>
      </w:r>
      <w:r w:rsidRPr="00F70D88">
        <w:rPr>
          <w:rFonts w:ascii="Arial Narrow" w:eastAsia="Times New Roman" w:hAnsi="Arial Narrow" w:cs="Arial"/>
          <w:lang w:val="mk-MK" w:eastAsia="mk-MK"/>
        </w:rPr>
        <w:t xml:space="preserve">го следи начинот на </w:t>
      </w:r>
      <w:r w:rsidR="001C2489" w:rsidRPr="00F70D88">
        <w:rPr>
          <w:rStyle w:val="gt-text"/>
          <w:rFonts w:ascii="Arial Narrow" w:hAnsi="Arial Narrow" w:cs="Arial"/>
          <w:lang w:val="mk-MK"/>
        </w:rPr>
        <w:t xml:space="preserve">примена </w:t>
      </w:r>
      <w:r w:rsidRPr="00F70D88">
        <w:rPr>
          <w:rStyle w:val="gt-text"/>
          <w:rFonts w:ascii="Arial Narrow" w:hAnsi="Arial Narrow" w:cs="Arial"/>
          <w:lang w:val="mk-MK"/>
        </w:rPr>
        <w:t>на тарифниот систем од став (3) на овој член и во случај на несоодветна примена може да донесе одлука со која ќе го обврзе снабдувачот да ги промени продажните цени.“</w:t>
      </w:r>
    </w:p>
    <w:p w14:paraId="5A28B80F" w14:textId="77777777" w:rsidR="003E4BF0" w:rsidRPr="00F70D88" w:rsidRDefault="003E4BF0" w:rsidP="00861DCC">
      <w:pPr>
        <w:pStyle w:val="Stavovi"/>
        <w:numPr>
          <w:ilvl w:val="0"/>
          <w:numId w:val="0"/>
        </w:numPr>
        <w:rPr>
          <w:rFonts w:ascii="Arial Narrow" w:hAnsi="Arial Narrow"/>
        </w:rPr>
      </w:pPr>
    </w:p>
    <w:p w14:paraId="1E6D35DB" w14:textId="4EC39DDE" w:rsidR="00FB0F0C" w:rsidRPr="00F70D88" w:rsidRDefault="002D11FA" w:rsidP="00DF495F">
      <w:pPr>
        <w:autoSpaceDE w:val="0"/>
        <w:autoSpaceDN w:val="0"/>
        <w:adjustRightInd w:val="0"/>
        <w:spacing w:after="0" w:line="240" w:lineRule="auto"/>
        <w:jc w:val="center"/>
        <w:rPr>
          <w:rFonts w:ascii="Arial Narrow" w:hAnsi="Arial Narrow"/>
          <w:b/>
        </w:rPr>
      </w:pPr>
      <w:r w:rsidRPr="00F70D88">
        <w:rPr>
          <w:rFonts w:ascii="Arial Narrow" w:hAnsi="Arial Narrow"/>
          <w:b/>
        </w:rPr>
        <w:t xml:space="preserve"> </w:t>
      </w:r>
    </w:p>
    <w:p w14:paraId="756EC793" w14:textId="6F64BA92" w:rsidR="00DF495F" w:rsidRPr="00F70D88" w:rsidRDefault="00FB0F0C" w:rsidP="00DF495F">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9F0CF6" w:rsidRPr="00F70D88">
        <w:rPr>
          <w:rFonts w:ascii="Arial Narrow" w:hAnsi="Arial Narrow"/>
          <w:b/>
          <w:lang w:val="mk-MK"/>
        </w:rPr>
        <w:t>8</w:t>
      </w:r>
    </w:p>
    <w:p w14:paraId="7CA110B6" w14:textId="77777777" w:rsidR="00570E2F" w:rsidRPr="00F70D88" w:rsidRDefault="00570E2F" w:rsidP="00570E2F">
      <w:pPr>
        <w:rPr>
          <w:rFonts w:ascii="Arial Narrow" w:hAnsi="Arial Narrow"/>
          <w:lang w:val="mk-MK"/>
        </w:rPr>
      </w:pPr>
      <w:r w:rsidRPr="00F70D88">
        <w:rPr>
          <w:rFonts w:ascii="Arial Narrow" w:hAnsi="Arial Narrow"/>
          <w:lang w:val="mk-MK"/>
        </w:rPr>
        <w:t xml:space="preserve">По членот 30 се додаваат нов наслов и нов член 30-а кои гласат: </w:t>
      </w:r>
    </w:p>
    <w:p w14:paraId="24812F44" w14:textId="41E44982" w:rsidR="00570E2F" w:rsidRPr="00F70D88" w:rsidRDefault="00570E2F" w:rsidP="00570E2F">
      <w:pPr>
        <w:jc w:val="center"/>
        <w:rPr>
          <w:rFonts w:ascii="Arial Narrow" w:hAnsi="Arial Narrow"/>
          <w:b/>
          <w:lang w:val="mk-MK"/>
        </w:rPr>
      </w:pPr>
      <w:r w:rsidRPr="00F70D88">
        <w:rPr>
          <w:rFonts w:ascii="Arial Narrow" w:hAnsi="Arial Narrow"/>
          <w:b/>
          <w:lang w:val="mk-MK"/>
        </w:rPr>
        <w:t>„</w:t>
      </w:r>
      <w:r w:rsidR="00BE1B85" w:rsidRPr="00F70D88">
        <w:rPr>
          <w:rFonts w:ascii="Arial Narrow" w:hAnsi="Arial Narrow"/>
          <w:b/>
          <w:lang w:val="mk-MK"/>
        </w:rPr>
        <w:t>С</w:t>
      </w:r>
      <w:r w:rsidRPr="00F70D88">
        <w:rPr>
          <w:rFonts w:ascii="Arial Narrow" w:hAnsi="Arial Narrow"/>
          <w:b/>
          <w:lang w:val="mk-MK"/>
        </w:rPr>
        <w:t xml:space="preserve">ајбер безбедност </w:t>
      </w:r>
    </w:p>
    <w:p w14:paraId="0AFEFF80" w14:textId="77777777" w:rsidR="00570E2F" w:rsidRPr="00F70D88" w:rsidRDefault="00570E2F" w:rsidP="00570E2F">
      <w:pPr>
        <w:spacing w:after="240"/>
        <w:jc w:val="center"/>
        <w:rPr>
          <w:rFonts w:ascii="Arial Narrow" w:hAnsi="Arial Narrow"/>
          <w:b/>
          <w:lang w:val="mk-MK"/>
        </w:rPr>
      </w:pPr>
      <w:r w:rsidRPr="00F70D88">
        <w:rPr>
          <w:rFonts w:ascii="Arial Narrow" w:hAnsi="Arial Narrow"/>
          <w:b/>
          <w:lang w:val="mk-MK"/>
        </w:rPr>
        <w:t xml:space="preserve">Член 30-а </w:t>
      </w:r>
    </w:p>
    <w:p w14:paraId="4C291B85" w14:textId="2FD6159F" w:rsidR="00A32027" w:rsidRPr="00F70D88" w:rsidRDefault="00A32027" w:rsidP="00A32027">
      <w:pPr>
        <w:pStyle w:val="ListParagraph"/>
        <w:numPr>
          <w:ilvl w:val="0"/>
          <w:numId w:val="16"/>
        </w:numPr>
        <w:jc w:val="both"/>
        <w:rPr>
          <w:rStyle w:val="gt-text"/>
          <w:rFonts w:ascii="Arial Narrow" w:hAnsi="Arial Narrow"/>
          <w:color w:val="000000"/>
        </w:rPr>
      </w:pPr>
      <w:r w:rsidRPr="00F70D88">
        <w:rPr>
          <w:rFonts w:ascii="Arial Narrow" w:hAnsi="Arial Narrow"/>
        </w:rPr>
        <w:t>O</w:t>
      </w:r>
      <w:r w:rsidRPr="00F70D88">
        <w:rPr>
          <w:rFonts w:ascii="Arial Narrow" w:hAnsi="Arial Narrow"/>
          <w:lang w:val="mk-MK"/>
        </w:rPr>
        <w:t>ператорите на електропреносниот и електродистрибутивниот систем и производителите на електрична енергија коишто управуваат со електроцентрали со вкупна инсталирана моќност еднакава или поголема од 200 MW</w:t>
      </w:r>
      <w:r w:rsidRPr="00F70D88">
        <w:rPr>
          <w:rFonts w:ascii="Arial Narrow" w:hAnsi="Arial Narrow"/>
        </w:rPr>
        <w:t xml:space="preserve">, </w:t>
      </w:r>
      <w:r w:rsidRPr="00F70D88">
        <w:rPr>
          <w:rFonts w:ascii="Arial Narrow" w:hAnsi="Arial Narrow"/>
          <w:lang w:val="mk-MK"/>
        </w:rPr>
        <w:t>заради обезбедување сајбер безбедност на мрежите и/или информациските системи коишто ги користат во вршењето на дејноста</w:t>
      </w:r>
      <w:r w:rsidR="00CF2AAE" w:rsidRPr="00F70D88">
        <w:rPr>
          <w:rFonts w:ascii="Arial Narrow" w:hAnsi="Arial Narrow"/>
          <w:lang w:val="mk-MK"/>
        </w:rPr>
        <w:t>,</w:t>
      </w:r>
      <w:r w:rsidRPr="00F70D88">
        <w:rPr>
          <w:rFonts w:ascii="Arial Narrow" w:hAnsi="Arial Narrow"/>
          <w:lang w:val="mk-MK"/>
        </w:rPr>
        <w:t xml:space="preserve"> </w:t>
      </w:r>
      <w:r w:rsidR="00053288" w:rsidRPr="00F70D88">
        <w:rPr>
          <w:rFonts w:ascii="Arial Narrow" w:hAnsi="Arial Narrow"/>
          <w:lang w:val="mk-MK"/>
        </w:rPr>
        <w:t xml:space="preserve">особено </w:t>
      </w:r>
      <w:r w:rsidRPr="00F70D88">
        <w:rPr>
          <w:rFonts w:ascii="Arial Narrow" w:hAnsi="Arial Narrow"/>
          <w:lang w:val="mk-MK"/>
        </w:rPr>
        <w:t>се должни да:</w:t>
      </w:r>
    </w:p>
    <w:p w14:paraId="37521F0A" w14:textId="22750663" w:rsidR="00A32027" w:rsidRPr="00F70D88" w:rsidRDefault="00437A44" w:rsidP="00053288">
      <w:pPr>
        <w:pStyle w:val="ListParagraph"/>
        <w:numPr>
          <w:ilvl w:val="0"/>
          <w:numId w:val="26"/>
        </w:numPr>
        <w:jc w:val="both"/>
        <w:rPr>
          <w:rStyle w:val="gt-text"/>
          <w:rFonts w:ascii="Arial Narrow" w:hAnsi="Arial Narrow"/>
          <w:color w:val="000000"/>
        </w:rPr>
      </w:pPr>
      <w:r w:rsidRPr="00F70D88">
        <w:rPr>
          <w:rStyle w:val="gt-text"/>
          <w:rFonts w:ascii="Arial Narrow" w:hAnsi="Arial Narrow"/>
          <w:color w:val="000000"/>
          <w:lang w:val="mk-MK"/>
        </w:rPr>
        <w:t>н</w:t>
      </w:r>
      <w:r w:rsidR="00A32027" w:rsidRPr="00F70D88">
        <w:rPr>
          <w:rStyle w:val="gt-text"/>
          <w:rFonts w:ascii="Arial Narrow" w:hAnsi="Arial Narrow"/>
          <w:color w:val="000000"/>
          <w:lang w:val="mk-MK"/>
        </w:rPr>
        <w:t>азначат службеник за сајбер безбедност</w:t>
      </w:r>
      <w:r w:rsidRPr="00F70D88">
        <w:rPr>
          <w:rStyle w:val="gt-text"/>
          <w:rFonts w:ascii="Arial Narrow" w:hAnsi="Arial Narrow"/>
          <w:color w:val="000000"/>
          <w:lang w:val="mk-MK"/>
        </w:rPr>
        <w:t>,</w:t>
      </w:r>
    </w:p>
    <w:p w14:paraId="4112C720" w14:textId="6F240E83" w:rsidR="00437A44" w:rsidRPr="00F70D88" w:rsidRDefault="00437A44" w:rsidP="00437A44">
      <w:pPr>
        <w:pStyle w:val="ListParagraph"/>
        <w:numPr>
          <w:ilvl w:val="0"/>
          <w:numId w:val="26"/>
        </w:numPr>
        <w:spacing w:after="0" w:line="240" w:lineRule="auto"/>
        <w:jc w:val="both"/>
        <w:rPr>
          <w:rFonts w:ascii="Arial Narrow" w:hAnsi="Arial Narrow"/>
          <w:color w:val="000000"/>
        </w:rPr>
      </w:pPr>
      <w:r w:rsidRPr="00F70D88">
        <w:rPr>
          <w:rFonts w:ascii="Arial Narrow" w:hAnsi="Arial Narrow"/>
          <w:lang w:val="mk-MK"/>
        </w:rPr>
        <w:t xml:space="preserve">имплементираат меѓународни стандарди за сигурност на мрежите и информатичка и сајбер безбедност, </w:t>
      </w:r>
    </w:p>
    <w:p w14:paraId="3CB41E9A" w14:textId="01467A26" w:rsidR="00437A44" w:rsidRPr="00F70D88" w:rsidRDefault="00437A44" w:rsidP="00437A44">
      <w:pPr>
        <w:pStyle w:val="ListParagraph"/>
        <w:numPr>
          <w:ilvl w:val="0"/>
          <w:numId w:val="26"/>
        </w:numPr>
        <w:spacing w:after="0" w:line="240" w:lineRule="auto"/>
        <w:jc w:val="both"/>
        <w:rPr>
          <w:rFonts w:ascii="Arial Narrow" w:hAnsi="Arial Narrow"/>
          <w:color w:val="000000"/>
        </w:rPr>
      </w:pPr>
      <w:r w:rsidRPr="00F70D88">
        <w:rPr>
          <w:rFonts w:ascii="Arial Narrow" w:hAnsi="Arial Narrow"/>
          <w:lang w:val="mk-MK"/>
        </w:rPr>
        <w:t>донесат оперативни планови за сајбер безбедност и методологи</w:t>
      </w:r>
      <w:r w:rsidR="00053288" w:rsidRPr="00F70D88">
        <w:rPr>
          <w:rFonts w:ascii="Arial Narrow" w:hAnsi="Arial Narrow"/>
          <w:lang w:val="mk-MK"/>
        </w:rPr>
        <w:t>ја</w:t>
      </w:r>
      <w:r w:rsidRPr="00F70D88">
        <w:rPr>
          <w:rFonts w:ascii="Arial Narrow" w:hAnsi="Arial Narrow"/>
          <w:lang w:val="mk-MK"/>
        </w:rPr>
        <w:t xml:space="preserve"> за проценка на ризици од сајбер напади и инциденти,</w:t>
      </w:r>
    </w:p>
    <w:p w14:paraId="647D99B3" w14:textId="388CF82A" w:rsidR="00A32027" w:rsidRPr="00F70D88" w:rsidRDefault="00437A44" w:rsidP="00053288">
      <w:pPr>
        <w:pStyle w:val="ListParagraph"/>
        <w:numPr>
          <w:ilvl w:val="0"/>
          <w:numId w:val="26"/>
        </w:numPr>
        <w:spacing w:after="0" w:line="240" w:lineRule="auto"/>
        <w:jc w:val="both"/>
        <w:rPr>
          <w:rStyle w:val="gt-text"/>
          <w:rFonts w:ascii="Arial Narrow" w:hAnsi="Arial Narrow"/>
          <w:color w:val="000000"/>
        </w:rPr>
      </w:pPr>
      <w:r w:rsidRPr="00F70D88">
        <w:rPr>
          <w:rStyle w:val="gt-text"/>
          <w:rFonts w:ascii="Arial Narrow" w:hAnsi="Arial Narrow"/>
          <w:color w:val="000000"/>
          <w:lang w:val="mk-MK"/>
        </w:rPr>
        <w:lastRenderedPageBreak/>
        <w:t>разменуваат информации за сајбер закани и инциденти со Регулаторната комисија за енергетика и надлежното национално тело со оперативни капацитети за сајбер безбедност, а по потреба и меѓусебно и со други оператори</w:t>
      </w:r>
      <w:r w:rsidR="00A32027" w:rsidRPr="00F70D88">
        <w:rPr>
          <w:rStyle w:val="gt-text"/>
          <w:rFonts w:ascii="Arial Narrow" w:hAnsi="Arial Narrow"/>
          <w:color w:val="000000"/>
        </w:rPr>
        <w:t>,</w:t>
      </w:r>
      <w:r w:rsidR="00053288" w:rsidRPr="00F70D88">
        <w:rPr>
          <w:rStyle w:val="gt-text"/>
          <w:rFonts w:ascii="Arial Narrow" w:hAnsi="Arial Narrow"/>
          <w:color w:val="000000"/>
          <w:lang w:val="mk-MK"/>
        </w:rPr>
        <w:t xml:space="preserve"> и</w:t>
      </w:r>
    </w:p>
    <w:p w14:paraId="18933A77" w14:textId="13719331" w:rsidR="00A32027" w:rsidRPr="00F70D88" w:rsidRDefault="00437A44" w:rsidP="00053288">
      <w:pPr>
        <w:pStyle w:val="ListParagraph"/>
        <w:numPr>
          <w:ilvl w:val="0"/>
          <w:numId w:val="26"/>
        </w:numPr>
        <w:jc w:val="both"/>
        <w:rPr>
          <w:rStyle w:val="gt-text"/>
          <w:rFonts w:ascii="Arial Narrow" w:hAnsi="Arial Narrow"/>
          <w:color w:val="000000"/>
        </w:rPr>
      </w:pPr>
      <w:r w:rsidRPr="00F70D88">
        <w:rPr>
          <w:rStyle w:val="gt-text"/>
          <w:rFonts w:ascii="Arial Narrow" w:hAnsi="Arial Narrow"/>
          <w:color w:val="000000"/>
          <w:lang w:val="mk-MK"/>
        </w:rPr>
        <w:t>донесат и применуваат програма за обука за вработените во врска со сајбер безбедност</w:t>
      </w:r>
      <w:r w:rsidR="00A32027" w:rsidRPr="00F70D88">
        <w:rPr>
          <w:rStyle w:val="gt-text"/>
          <w:rFonts w:ascii="Arial Narrow" w:hAnsi="Arial Narrow"/>
          <w:color w:val="000000"/>
        </w:rPr>
        <w:t>.</w:t>
      </w:r>
    </w:p>
    <w:p w14:paraId="48E86203" w14:textId="6FEFC9E7" w:rsidR="00CF2AAE" w:rsidRPr="00F70D88" w:rsidRDefault="00CF2AAE" w:rsidP="00CF2AAE">
      <w:pPr>
        <w:pStyle w:val="ListParagraph"/>
        <w:numPr>
          <w:ilvl w:val="0"/>
          <w:numId w:val="16"/>
        </w:numPr>
        <w:jc w:val="both"/>
        <w:rPr>
          <w:rFonts w:ascii="Arial Narrow" w:hAnsi="Arial Narrow"/>
          <w:lang w:val="mk-MK"/>
        </w:rPr>
      </w:pPr>
      <w:r w:rsidRPr="00F70D88">
        <w:rPr>
          <w:rFonts w:ascii="Arial Narrow" w:hAnsi="Arial Narrow"/>
          <w:lang w:val="mk-MK"/>
        </w:rPr>
        <w:t>Операторите и производителите од став (1) на овој член се должни да доставуваат годишни планови и извештаи за примена на обврските од став (1) на овој член.</w:t>
      </w:r>
    </w:p>
    <w:p w14:paraId="739C8306" w14:textId="4E22CA15" w:rsidR="00570E2F" w:rsidRPr="00F70D88" w:rsidRDefault="00570E2F" w:rsidP="00053288">
      <w:pPr>
        <w:pStyle w:val="ListParagraph"/>
        <w:numPr>
          <w:ilvl w:val="0"/>
          <w:numId w:val="16"/>
        </w:numPr>
        <w:jc w:val="both"/>
        <w:rPr>
          <w:rFonts w:ascii="Arial Narrow" w:hAnsi="Arial Narrow"/>
          <w:lang w:val="mk-MK"/>
        </w:rPr>
      </w:pPr>
      <w:r w:rsidRPr="00F70D88">
        <w:rPr>
          <w:rFonts w:ascii="Arial Narrow" w:hAnsi="Arial Narrow"/>
          <w:lang w:val="mk-MK"/>
        </w:rPr>
        <w:t xml:space="preserve">Регулаторната комисија за енергетика донесува правила за сајбер безбедност со кои поблиску се  уредуваат </w:t>
      </w:r>
      <w:r w:rsidR="00053288" w:rsidRPr="00F70D88">
        <w:rPr>
          <w:rFonts w:ascii="Arial Narrow" w:hAnsi="Arial Narrow"/>
          <w:lang w:val="mk-MK"/>
        </w:rPr>
        <w:t xml:space="preserve">обврските </w:t>
      </w:r>
      <w:r w:rsidRPr="00F70D88">
        <w:rPr>
          <w:rFonts w:ascii="Arial Narrow" w:hAnsi="Arial Narrow"/>
          <w:lang w:val="mk-MK"/>
        </w:rPr>
        <w:t xml:space="preserve">за обезбедување сајбер </w:t>
      </w:r>
      <w:r w:rsidR="00053288" w:rsidRPr="00F70D88">
        <w:rPr>
          <w:rFonts w:ascii="Arial Narrow" w:hAnsi="Arial Narrow"/>
          <w:lang w:val="mk-MK"/>
        </w:rPr>
        <w:t>безбедност</w:t>
      </w:r>
      <w:r w:rsidRPr="00F70D88">
        <w:rPr>
          <w:rFonts w:ascii="Arial Narrow" w:hAnsi="Arial Narrow"/>
          <w:lang w:val="mk-MK"/>
        </w:rPr>
        <w:t xml:space="preserve">, </w:t>
      </w:r>
      <w:r w:rsidR="00053288" w:rsidRPr="00F70D88">
        <w:rPr>
          <w:rFonts w:ascii="Arial Narrow" w:hAnsi="Arial Narrow"/>
          <w:lang w:val="mk-MK"/>
        </w:rPr>
        <w:t xml:space="preserve">односно </w:t>
      </w:r>
      <w:r w:rsidR="00C5242D" w:rsidRPr="00F70D88">
        <w:rPr>
          <w:rFonts w:ascii="Arial Narrow" w:hAnsi="Arial Narrow"/>
          <w:lang w:val="mk-MK"/>
        </w:rPr>
        <w:t xml:space="preserve">техничките и организациските </w:t>
      </w:r>
      <w:r w:rsidRPr="00F70D88">
        <w:rPr>
          <w:rFonts w:ascii="Arial Narrow" w:hAnsi="Arial Narrow"/>
          <w:lang w:val="mk-MK"/>
        </w:rPr>
        <w:t xml:space="preserve">мерки и активности што ги преземаат операторите </w:t>
      </w:r>
      <w:r w:rsidR="00C5242D" w:rsidRPr="00F70D88">
        <w:rPr>
          <w:rFonts w:ascii="Arial Narrow" w:hAnsi="Arial Narrow"/>
          <w:lang w:val="mk-MK"/>
        </w:rPr>
        <w:t>и</w:t>
      </w:r>
      <w:r w:rsidRPr="00F70D88">
        <w:rPr>
          <w:rFonts w:ascii="Arial Narrow" w:hAnsi="Arial Narrow"/>
          <w:lang w:val="mk-MK"/>
        </w:rPr>
        <w:t xml:space="preserve"> производителите </w:t>
      </w:r>
      <w:r w:rsidR="00053288" w:rsidRPr="00F70D88">
        <w:rPr>
          <w:rFonts w:ascii="Arial Narrow" w:hAnsi="Arial Narrow"/>
          <w:lang w:val="mk-MK"/>
        </w:rPr>
        <w:t>од став (1) на овој член</w:t>
      </w:r>
      <w:r w:rsidRPr="00F70D88">
        <w:rPr>
          <w:rFonts w:ascii="Arial Narrow" w:hAnsi="Arial Narrow"/>
          <w:lang w:val="mk-MK"/>
        </w:rPr>
        <w:t>, за</w:t>
      </w:r>
      <w:r w:rsidR="00053288" w:rsidRPr="00F70D88">
        <w:rPr>
          <w:rFonts w:ascii="Arial Narrow" w:hAnsi="Arial Narrow"/>
          <w:lang w:val="mk-MK"/>
        </w:rPr>
        <w:t>ради</w:t>
      </w:r>
      <w:r w:rsidRPr="00F70D88">
        <w:rPr>
          <w:rFonts w:ascii="Arial Narrow" w:hAnsi="Arial Narrow"/>
          <w:lang w:val="mk-MK"/>
        </w:rPr>
        <w:t xml:space="preserve"> </w:t>
      </w:r>
      <w:r w:rsidR="00053288" w:rsidRPr="00F70D88">
        <w:rPr>
          <w:rFonts w:ascii="Arial Narrow" w:hAnsi="Arial Narrow"/>
          <w:lang w:val="mk-MK"/>
        </w:rPr>
        <w:t xml:space="preserve">обезбедување сајбер безбедност на мрежите и/или </w:t>
      </w:r>
      <w:r w:rsidRPr="00F70D88">
        <w:rPr>
          <w:rFonts w:ascii="Arial Narrow" w:hAnsi="Arial Narrow"/>
          <w:lang w:val="mk-MK"/>
        </w:rPr>
        <w:t>на информациските системи коишто ги користат во вршењето на дејноста, а особено:</w:t>
      </w:r>
    </w:p>
    <w:p w14:paraId="565B7FDB" w14:textId="3F50DC88" w:rsidR="00570E2F" w:rsidRPr="00F70D88" w:rsidRDefault="00CF2AAE" w:rsidP="00F40EA7">
      <w:pPr>
        <w:pStyle w:val="ListParagraph"/>
        <w:numPr>
          <w:ilvl w:val="0"/>
          <w:numId w:val="17"/>
        </w:numPr>
        <w:spacing w:after="0" w:line="240" w:lineRule="auto"/>
        <w:jc w:val="both"/>
        <w:rPr>
          <w:rFonts w:ascii="Arial Narrow" w:hAnsi="Arial Narrow"/>
          <w:lang w:val="mk-MK"/>
        </w:rPr>
      </w:pPr>
      <w:r w:rsidRPr="00F70D88">
        <w:rPr>
          <w:rFonts w:ascii="Arial Narrow" w:hAnsi="Arial Narrow"/>
          <w:lang w:val="mk-MK"/>
        </w:rPr>
        <w:t xml:space="preserve">типовите на </w:t>
      </w:r>
      <w:r w:rsidR="00570E2F" w:rsidRPr="00F70D88">
        <w:rPr>
          <w:rFonts w:ascii="Arial Narrow" w:hAnsi="Arial Narrow"/>
          <w:lang w:val="mk-MK"/>
        </w:rPr>
        <w:t>меѓународни стандарди за сигурност на мрежите и информатичка и сајбер безбедност</w:t>
      </w:r>
      <w:r w:rsidRPr="00F70D88">
        <w:rPr>
          <w:rFonts w:ascii="Arial Narrow" w:hAnsi="Arial Narrow"/>
          <w:lang w:val="mk-MK"/>
        </w:rPr>
        <w:t xml:space="preserve"> кои </w:t>
      </w:r>
      <w:r w:rsidR="00F96F58" w:rsidRPr="00F70D88">
        <w:rPr>
          <w:rFonts w:ascii="Arial Narrow" w:hAnsi="Arial Narrow"/>
          <w:lang w:val="mk-MK"/>
        </w:rPr>
        <w:t xml:space="preserve">се имплементираат од соодветните </w:t>
      </w:r>
      <w:r w:rsidRPr="00F70D88">
        <w:rPr>
          <w:rFonts w:ascii="Arial Narrow" w:hAnsi="Arial Narrow"/>
          <w:lang w:val="mk-MK"/>
        </w:rPr>
        <w:t xml:space="preserve">оператори и производители </w:t>
      </w:r>
      <w:r w:rsidR="00570E2F" w:rsidRPr="00F70D88">
        <w:rPr>
          <w:rFonts w:ascii="Arial Narrow" w:hAnsi="Arial Narrow"/>
          <w:lang w:val="mk-MK"/>
        </w:rPr>
        <w:t>,</w:t>
      </w:r>
    </w:p>
    <w:p w14:paraId="0F44C602" w14:textId="5DDB249E" w:rsidR="00570E2F" w:rsidRPr="00F70D88" w:rsidRDefault="00CF2AAE" w:rsidP="00F40EA7">
      <w:pPr>
        <w:pStyle w:val="ListParagraph"/>
        <w:numPr>
          <w:ilvl w:val="0"/>
          <w:numId w:val="17"/>
        </w:numPr>
        <w:spacing w:after="0" w:line="240" w:lineRule="auto"/>
        <w:jc w:val="both"/>
        <w:rPr>
          <w:rFonts w:ascii="Arial Narrow" w:hAnsi="Arial Narrow"/>
          <w:lang w:val="mk-MK"/>
        </w:rPr>
      </w:pPr>
      <w:r w:rsidRPr="00F70D88">
        <w:rPr>
          <w:rFonts w:ascii="Arial Narrow" w:hAnsi="Arial Narrow"/>
          <w:lang w:val="mk-MK"/>
        </w:rPr>
        <w:t xml:space="preserve">основните елементи </w:t>
      </w:r>
      <w:r w:rsidR="00570E2F" w:rsidRPr="00F70D88">
        <w:rPr>
          <w:rFonts w:ascii="Arial Narrow" w:hAnsi="Arial Narrow"/>
          <w:lang w:val="mk-MK"/>
        </w:rPr>
        <w:t>на оперативни</w:t>
      </w:r>
      <w:r w:rsidRPr="00F70D88">
        <w:rPr>
          <w:rFonts w:ascii="Arial Narrow" w:hAnsi="Arial Narrow"/>
          <w:lang w:val="mk-MK"/>
        </w:rPr>
        <w:t>те</w:t>
      </w:r>
      <w:r w:rsidR="00570E2F" w:rsidRPr="00F70D88">
        <w:rPr>
          <w:rFonts w:ascii="Arial Narrow" w:hAnsi="Arial Narrow"/>
          <w:lang w:val="mk-MK"/>
        </w:rPr>
        <w:t xml:space="preserve"> планови за сајбер безбедност и </w:t>
      </w:r>
      <w:r w:rsidR="00053288" w:rsidRPr="00F70D88">
        <w:rPr>
          <w:rFonts w:ascii="Arial Narrow" w:hAnsi="Arial Narrow"/>
          <w:lang w:val="mk-MK"/>
        </w:rPr>
        <w:t>методологи</w:t>
      </w:r>
      <w:r w:rsidRPr="00F70D88">
        <w:rPr>
          <w:rFonts w:ascii="Arial Narrow" w:hAnsi="Arial Narrow"/>
          <w:lang w:val="mk-MK"/>
        </w:rPr>
        <w:t>јата</w:t>
      </w:r>
      <w:r w:rsidR="00570E2F" w:rsidRPr="00F70D88">
        <w:rPr>
          <w:rFonts w:ascii="Arial Narrow" w:hAnsi="Arial Narrow"/>
          <w:lang w:val="mk-MK"/>
        </w:rPr>
        <w:t xml:space="preserve"> за проценка на ризици од сајбер напади</w:t>
      </w:r>
      <w:r w:rsidRPr="00F70D88">
        <w:rPr>
          <w:rFonts w:ascii="Arial Narrow" w:hAnsi="Arial Narrow"/>
          <w:lang w:val="mk-MK"/>
        </w:rPr>
        <w:t xml:space="preserve"> и инциденти</w:t>
      </w:r>
      <w:r w:rsidR="00570E2F" w:rsidRPr="00F70D88">
        <w:rPr>
          <w:rFonts w:ascii="Arial Narrow" w:hAnsi="Arial Narrow"/>
          <w:lang w:val="mk-MK"/>
        </w:rPr>
        <w:t xml:space="preserve">, </w:t>
      </w:r>
    </w:p>
    <w:p w14:paraId="5C6CFF36" w14:textId="46789D68" w:rsidR="00570E2F" w:rsidRPr="00F70D88" w:rsidRDefault="00CF2AAE" w:rsidP="00F40EA7">
      <w:pPr>
        <w:pStyle w:val="ListParagraph"/>
        <w:numPr>
          <w:ilvl w:val="0"/>
          <w:numId w:val="17"/>
        </w:numPr>
        <w:spacing w:after="0" w:line="240" w:lineRule="auto"/>
        <w:jc w:val="both"/>
        <w:rPr>
          <w:rFonts w:ascii="Arial Narrow" w:hAnsi="Arial Narrow"/>
          <w:lang w:val="mk-MK"/>
        </w:rPr>
      </w:pPr>
      <w:r w:rsidRPr="00F70D88">
        <w:rPr>
          <w:rFonts w:ascii="Arial Narrow" w:hAnsi="Arial Narrow"/>
          <w:lang w:val="mk-MK"/>
        </w:rPr>
        <w:t>н</w:t>
      </w:r>
      <w:r w:rsidR="00570E2F" w:rsidRPr="00F70D88">
        <w:rPr>
          <w:rFonts w:ascii="Arial Narrow" w:hAnsi="Arial Narrow"/>
          <w:lang w:val="mk-MK"/>
        </w:rPr>
        <w:t xml:space="preserve">ачин и постапка за </w:t>
      </w:r>
      <w:r w:rsidR="00366743" w:rsidRPr="00F70D88">
        <w:rPr>
          <w:rFonts w:ascii="Arial Narrow" w:hAnsi="Arial Narrow"/>
          <w:lang w:val="mk-MK"/>
        </w:rPr>
        <w:t xml:space="preserve">проверка на безбедноста </w:t>
      </w:r>
      <w:r w:rsidR="00570E2F" w:rsidRPr="00F70D88">
        <w:rPr>
          <w:rFonts w:ascii="Arial Narrow" w:hAnsi="Arial Narrow"/>
          <w:lang w:val="mk-MK"/>
        </w:rPr>
        <w:t>на применетите информа</w:t>
      </w:r>
      <w:r w:rsidR="00366743" w:rsidRPr="00F70D88">
        <w:rPr>
          <w:rFonts w:ascii="Arial Narrow" w:hAnsi="Arial Narrow"/>
          <w:lang w:val="mk-MK"/>
        </w:rPr>
        <w:t>циски</w:t>
      </w:r>
      <w:r w:rsidR="00570E2F" w:rsidRPr="00F70D88">
        <w:rPr>
          <w:rFonts w:ascii="Arial Narrow" w:hAnsi="Arial Narrow"/>
          <w:lang w:val="mk-MK"/>
        </w:rPr>
        <w:t xml:space="preserve"> системи, </w:t>
      </w:r>
    </w:p>
    <w:p w14:paraId="5C879534" w14:textId="13ECAC7F" w:rsidR="00570E2F" w:rsidRPr="00F70D88" w:rsidRDefault="00CF2AAE" w:rsidP="00F40EA7">
      <w:pPr>
        <w:pStyle w:val="ListParagraph"/>
        <w:numPr>
          <w:ilvl w:val="0"/>
          <w:numId w:val="17"/>
        </w:numPr>
        <w:spacing w:after="0" w:line="240" w:lineRule="auto"/>
        <w:jc w:val="both"/>
        <w:rPr>
          <w:rFonts w:ascii="Arial Narrow" w:hAnsi="Arial Narrow"/>
          <w:lang w:val="mk-MK"/>
        </w:rPr>
      </w:pPr>
      <w:r w:rsidRPr="00F70D88">
        <w:rPr>
          <w:rFonts w:ascii="Arial Narrow" w:hAnsi="Arial Narrow"/>
          <w:lang w:val="mk-MK"/>
        </w:rPr>
        <w:t>барањата за о</w:t>
      </w:r>
      <w:r w:rsidR="00570E2F" w:rsidRPr="00F70D88">
        <w:rPr>
          <w:rFonts w:ascii="Arial Narrow" w:hAnsi="Arial Narrow"/>
          <w:lang w:val="mk-MK"/>
        </w:rPr>
        <w:t xml:space="preserve">безбедување на сајбер безбедност на новите и постојните уреди поврзани со интернет, </w:t>
      </w:r>
    </w:p>
    <w:p w14:paraId="5873DCE2" w14:textId="637B505D" w:rsidR="00570E2F" w:rsidRPr="00F70D88" w:rsidRDefault="00CF2AAE" w:rsidP="00F40EA7">
      <w:pPr>
        <w:pStyle w:val="ListParagraph"/>
        <w:numPr>
          <w:ilvl w:val="0"/>
          <w:numId w:val="17"/>
        </w:numPr>
        <w:spacing w:after="0" w:line="240" w:lineRule="auto"/>
        <w:jc w:val="both"/>
        <w:rPr>
          <w:rFonts w:ascii="Arial Narrow" w:hAnsi="Arial Narrow"/>
          <w:lang w:val="mk-MK"/>
        </w:rPr>
      </w:pPr>
      <w:r w:rsidRPr="00F70D88">
        <w:rPr>
          <w:rFonts w:ascii="Arial Narrow" w:hAnsi="Arial Narrow"/>
          <w:lang w:val="mk-MK"/>
        </w:rPr>
        <w:t>мерките и активностоте за с</w:t>
      </w:r>
      <w:r w:rsidR="00570E2F" w:rsidRPr="00F70D88">
        <w:rPr>
          <w:rFonts w:ascii="Arial Narrow" w:hAnsi="Arial Narrow"/>
          <w:lang w:val="mk-MK"/>
        </w:rPr>
        <w:t>пречување и/или намалување на ризици од сајбер напади и инциденти предизвикани од домино-ефектите</w:t>
      </w:r>
      <w:r w:rsidR="00366743" w:rsidRPr="00F70D88">
        <w:rPr>
          <w:rFonts w:ascii="Arial Narrow" w:hAnsi="Arial Narrow"/>
          <w:lang w:val="mk-MK"/>
        </w:rPr>
        <w:t>,</w:t>
      </w:r>
    </w:p>
    <w:p w14:paraId="6FEDA0A4" w14:textId="414B5686" w:rsidR="00570E2F" w:rsidRPr="00F70D88" w:rsidRDefault="00CF2AAE" w:rsidP="00F40EA7">
      <w:pPr>
        <w:pStyle w:val="ListParagraph"/>
        <w:numPr>
          <w:ilvl w:val="0"/>
          <w:numId w:val="17"/>
        </w:numPr>
        <w:spacing w:after="0" w:line="240" w:lineRule="auto"/>
        <w:jc w:val="both"/>
        <w:rPr>
          <w:rFonts w:ascii="Arial Narrow" w:hAnsi="Arial Narrow"/>
          <w:lang w:val="mk-MK"/>
        </w:rPr>
      </w:pPr>
      <w:r w:rsidRPr="00F70D88">
        <w:rPr>
          <w:rFonts w:ascii="Arial Narrow" w:hAnsi="Arial Narrow"/>
          <w:lang w:val="mk-MK"/>
        </w:rPr>
        <w:t>н</w:t>
      </w:r>
      <w:r w:rsidR="00570E2F" w:rsidRPr="00F70D88">
        <w:rPr>
          <w:rFonts w:ascii="Arial Narrow" w:hAnsi="Arial Narrow"/>
          <w:lang w:val="mk-MK"/>
        </w:rPr>
        <w:t xml:space="preserve">ачин, постапка и рокови за доставувања на известувања до Регулаторната комисија за енергетика за откриени сајбер безбедносни напади и инциденти, </w:t>
      </w:r>
    </w:p>
    <w:p w14:paraId="0A38ABEB" w14:textId="1C291677" w:rsidR="00570E2F" w:rsidRPr="00F70D88" w:rsidRDefault="00CF2AAE" w:rsidP="00F40EA7">
      <w:pPr>
        <w:pStyle w:val="ListParagraph"/>
        <w:numPr>
          <w:ilvl w:val="0"/>
          <w:numId w:val="17"/>
        </w:numPr>
        <w:spacing w:after="0" w:line="240" w:lineRule="auto"/>
        <w:jc w:val="both"/>
        <w:rPr>
          <w:rFonts w:ascii="Arial Narrow" w:hAnsi="Arial Narrow"/>
          <w:lang w:val="mk-MK"/>
        </w:rPr>
      </w:pPr>
      <w:r w:rsidRPr="00F70D88">
        <w:rPr>
          <w:rFonts w:ascii="Arial Narrow" w:hAnsi="Arial Narrow"/>
          <w:lang w:val="mk-MK"/>
        </w:rPr>
        <w:t>у</w:t>
      </w:r>
      <w:r w:rsidR="00A32027" w:rsidRPr="00F70D88">
        <w:rPr>
          <w:rFonts w:ascii="Arial Narrow" w:hAnsi="Arial Narrow"/>
          <w:lang w:val="mk-MK"/>
        </w:rPr>
        <w:t>словите за н</w:t>
      </w:r>
      <w:r w:rsidR="00570E2F" w:rsidRPr="00F70D88">
        <w:rPr>
          <w:rFonts w:ascii="Arial Narrow" w:hAnsi="Arial Narrow"/>
          <w:lang w:val="mk-MK"/>
        </w:rPr>
        <w:t>азначување на службеник за сајбер безбедност</w:t>
      </w:r>
      <w:r w:rsidR="00A32027" w:rsidRPr="00F70D88">
        <w:rPr>
          <w:rFonts w:ascii="Arial Narrow" w:hAnsi="Arial Narrow"/>
          <w:lang w:val="mk-MK"/>
        </w:rPr>
        <w:t xml:space="preserve"> и неговите овластувања и задачи</w:t>
      </w:r>
      <w:r w:rsidR="00570E2F" w:rsidRPr="00F70D88">
        <w:rPr>
          <w:rFonts w:ascii="Arial Narrow" w:hAnsi="Arial Narrow"/>
          <w:lang w:val="mk-MK"/>
        </w:rPr>
        <w:t>, и</w:t>
      </w:r>
    </w:p>
    <w:p w14:paraId="34DEA948" w14:textId="6F4F8A86" w:rsidR="00E85D72" w:rsidRPr="00F70D88" w:rsidRDefault="00BE1B85" w:rsidP="00BE1B85">
      <w:pPr>
        <w:pStyle w:val="ListParagraph"/>
        <w:numPr>
          <w:ilvl w:val="0"/>
          <w:numId w:val="17"/>
        </w:numPr>
        <w:spacing w:before="240" w:after="0" w:line="240" w:lineRule="auto"/>
        <w:jc w:val="both"/>
        <w:rPr>
          <w:rFonts w:ascii="Arial Narrow" w:hAnsi="Arial Narrow"/>
          <w:lang w:val="mk-MK"/>
        </w:rPr>
      </w:pPr>
      <w:r w:rsidRPr="00F70D88">
        <w:rPr>
          <w:rFonts w:ascii="Arial Narrow" w:hAnsi="Arial Narrow"/>
          <w:lang w:val="mk-MK"/>
        </w:rPr>
        <w:t>основните елементи на програмата за с</w:t>
      </w:r>
      <w:r w:rsidR="00570E2F" w:rsidRPr="00F70D88">
        <w:rPr>
          <w:rFonts w:ascii="Arial Narrow" w:hAnsi="Arial Narrow"/>
          <w:lang w:val="mk-MK"/>
        </w:rPr>
        <w:t>проведување на обуки за вработените</w:t>
      </w:r>
      <w:r w:rsidRPr="00F70D88">
        <w:rPr>
          <w:rFonts w:ascii="Arial Narrow" w:hAnsi="Arial Narrow"/>
          <w:lang w:val="mk-MK"/>
        </w:rPr>
        <w:t xml:space="preserve"> за сајбер безбедност</w:t>
      </w:r>
      <w:r w:rsidR="00E85D72" w:rsidRPr="00F70D88">
        <w:rPr>
          <w:rFonts w:ascii="Arial Narrow" w:hAnsi="Arial Narrow"/>
          <w:lang w:val="mk-MK"/>
        </w:rPr>
        <w:t>.</w:t>
      </w:r>
    </w:p>
    <w:p w14:paraId="1EEE63DB" w14:textId="46C3AAF8" w:rsidR="00053288" w:rsidRPr="00F70D88" w:rsidRDefault="00E85D72" w:rsidP="00BE1B85">
      <w:pPr>
        <w:pStyle w:val="ListParagraph"/>
        <w:numPr>
          <w:ilvl w:val="0"/>
          <w:numId w:val="16"/>
        </w:numPr>
        <w:jc w:val="both"/>
        <w:rPr>
          <w:rFonts w:ascii="Arial Narrow" w:hAnsi="Arial Narrow"/>
          <w:lang w:val="mk-MK"/>
        </w:rPr>
      </w:pPr>
      <w:r w:rsidRPr="00F70D88">
        <w:rPr>
          <w:rFonts w:ascii="Arial Narrow" w:hAnsi="Arial Narrow"/>
          <w:lang w:val="mk-MK"/>
        </w:rPr>
        <w:t>Со правилата од став (1) на овој член се определуваат и роковите за исполнување на обврските пропишани со правилата</w:t>
      </w:r>
      <w:r w:rsidR="00570E2F" w:rsidRPr="00F70D88">
        <w:rPr>
          <w:rFonts w:ascii="Arial Narrow" w:hAnsi="Arial Narrow"/>
          <w:lang w:val="mk-MK"/>
        </w:rPr>
        <w:t>.</w:t>
      </w:r>
    </w:p>
    <w:p w14:paraId="0870AE21" w14:textId="598238D4" w:rsidR="00570E2F" w:rsidRPr="00F70D88" w:rsidRDefault="00570E2F" w:rsidP="00570E2F">
      <w:pPr>
        <w:pStyle w:val="ListParagraph"/>
        <w:spacing w:before="240"/>
        <w:jc w:val="both"/>
        <w:rPr>
          <w:rFonts w:ascii="Arial Narrow" w:hAnsi="Arial Narrow"/>
          <w:lang w:val="mk-MK"/>
        </w:rPr>
      </w:pPr>
    </w:p>
    <w:p w14:paraId="4D10EF45" w14:textId="1FFB545B" w:rsidR="00E26538" w:rsidRPr="00F70D88" w:rsidRDefault="00570E2F" w:rsidP="0002567E">
      <w:pPr>
        <w:pStyle w:val="Stavovi"/>
        <w:numPr>
          <w:ilvl w:val="0"/>
          <w:numId w:val="0"/>
        </w:numPr>
        <w:ind w:left="450" w:hanging="360"/>
        <w:jc w:val="center"/>
        <w:rPr>
          <w:rFonts w:ascii="Arial Narrow" w:hAnsi="Arial Narrow"/>
          <w:b/>
          <w:bCs/>
        </w:rPr>
      </w:pPr>
      <w:r w:rsidRPr="00F70D88">
        <w:rPr>
          <w:rFonts w:ascii="Arial Narrow" w:hAnsi="Arial Narrow"/>
          <w:b/>
          <w:bCs/>
        </w:rPr>
        <w:t>Член 9</w:t>
      </w:r>
    </w:p>
    <w:p w14:paraId="1E66F86C" w14:textId="37857407" w:rsidR="00E26538" w:rsidRPr="00F70D88" w:rsidRDefault="00E26538" w:rsidP="0002567E">
      <w:pPr>
        <w:pStyle w:val="Caption"/>
        <w:jc w:val="both"/>
        <w:rPr>
          <w:rFonts w:ascii="Arial Narrow" w:hAnsi="Arial Narrow" w:cs="Arial"/>
          <w:b w:val="0"/>
          <w:sz w:val="22"/>
          <w:szCs w:val="22"/>
        </w:rPr>
      </w:pPr>
      <w:r w:rsidRPr="00F70D88">
        <w:rPr>
          <w:rFonts w:ascii="Arial Narrow" w:hAnsi="Arial Narrow" w:cs="Arial"/>
          <w:b w:val="0"/>
          <w:sz w:val="22"/>
          <w:szCs w:val="22"/>
        </w:rPr>
        <w:t xml:space="preserve">Во членот 35 став (1) </w:t>
      </w:r>
      <w:r w:rsidR="00D464EB" w:rsidRPr="00F70D88">
        <w:rPr>
          <w:rFonts w:ascii="Arial Narrow" w:hAnsi="Arial Narrow" w:cs="Arial"/>
          <w:b w:val="0"/>
          <w:sz w:val="22"/>
          <w:szCs w:val="22"/>
        </w:rPr>
        <w:t xml:space="preserve">во </w:t>
      </w:r>
      <w:r w:rsidRPr="00F70D88">
        <w:rPr>
          <w:rFonts w:ascii="Arial Narrow" w:hAnsi="Arial Narrow" w:cs="Arial"/>
          <w:b w:val="0"/>
          <w:sz w:val="22"/>
          <w:szCs w:val="22"/>
        </w:rPr>
        <w:t>точка</w:t>
      </w:r>
      <w:r w:rsidR="00D464EB" w:rsidRPr="00F70D88">
        <w:rPr>
          <w:rFonts w:ascii="Arial Narrow" w:hAnsi="Arial Narrow" w:cs="Arial"/>
          <w:b w:val="0"/>
          <w:sz w:val="22"/>
          <w:szCs w:val="22"/>
        </w:rPr>
        <w:t>та</w:t>
      </w:r>
      <w:r w:rsidRPr="00F70D88">
        <w:rPr>
          <w:rFonts w:ascii="Arial Narrow" w:hAnsi="Arial Narrow" w:cs="Arial"/>
          <w:b w:val="0"/>
          <w:sz w:val="22"/>
          <w:szCs w:val="22"/>
        </w:rPr>
        <w:t xml:space="preserve"> 1) по зборот „издавање“ се става запирка и се додаваат зборовите „менување, продолжување и пренесување“. </w:t>
      </w:r>
    </w:p>
    <w:p w14:paraId="64AEBBC9" w14:textId="354493FD" w:rsidR="00E26538" w:rsidRDefault="00E26538" w:rsidP="0002567E">
      <w:pPr>
        <w:pStyle w:val="Stavovi"/>
        <w:numPr>
          <w:ilvl w:val="0"/>
          <w:numId w:val="0"/>
        </w:numPr>
        <w:rPr>
          <w:rFonts w:ascii="Arial Narrow" w:hAnsi="Arial Narrow"/>
        </w:rPr>
      </w:pPr>
    </w:p>
    <w:p w14:paraId="7983E7A1" w14:textId="01D1C057" w:rsidR="002C5884" w:rsidRPr="00901B97" w:rsidRDefault="002C5884" w:rsidP="00901B97">
      <w:pPr>
        <w:jc w:val="center"/>
        <w:rPr>
          <w:rFonts w:ascii="Arial Narrow" w:hAnsi="Arial Narrow" w:cs="Calibri"/>
          <w:b/>
          <w:bCs/>
          <w:lang w:val="mk-MK"/>
        </w:rPr>
      </w:pPr>
      <w:r w:rsidRPr="00901B97">
        <w:rPr>
          <w:rFonts w:ascii="Arial Narrow" w:hAnsi="Arial Narrow" w:cs="Calibri"/>
          <w:b/>
          <w:bCs/>
          <w:lang w:val="mk-MK"/>
        </w:rPr>
        <w:t>Член 10</w:t>
      </w:r>
    </w:p>
    <w:p w14:paraId="24F0C4AD" w14:textId="4D7A2538" w:rsidR="002C5884" w:rsidRPr="00901B97" w:rsidRDefault="002C5884" w:rsidP="002C5884">
      <w:pPr>
        <w:jc w:val="both"/>
        <w:rPr>
          <w:rFonts w:ascii="Arial Narrow" w:hAnsi="Arial Narrow"/>
        </w:rPr>
      </w:pPr>
      <w:proofErr w:type="spellStart"/>
      <w:r w:rsidRPr="00901B97">
        <w:rPr>
          <w:rFonts w:ascii="Arial Narrow" w:hAnsi="Arial Narrow" w:cs="Calibri"/>
        </w:rPr>
        <w:t>Во</w:t>
      </w:r>
      <w:proofErr w:type="spellEnd"/>
      <w:r w:rsidRPr="00901B97">
        <w:rPr>
          <w:rFonts w:ascii="Arial Narrow" w:hAnsi="Arial Narrow" w:cs="Calibri"/>
        </w:rPr>
        <w:t xml:space="preserve"> </w:t>
      </w:r>
      <w:proofErr w:type="spellStart"/>
      <w:r w:rsidRPr="00901B97">
        <w:rPr>
          <w:rFonts w:ascii="Arial Narrow" w:hAnsi="Arial Narrow" w:cs="Calibri"/>
        </w:rPr>
        <w:t>член</w:t>
      </w:r>
      <w:proofErr w:type="spellEnd"/>
      <w:r w:rsidRPr="00901B97">
        <w:rPr>
          <w:rFonts w:ascii="Arial Narrow" w:hAnsi="Arial Narrow" w:cs="Calibri"/>
        </w:rPr>
        <w:t xml:space="preserve"> 37 </w:t>
      </w:r>
      <w:proofErr w:type="spellStart"/>
      <w:r w:rsidRPr="00901B97">
        <w:rPr>
          <w:rFonts w:ascii="Arial Narrow" w:hAnsi="Arial Narrow" w:cs="Calibri"/>
        </w:rPr>
        <w:t>став</w:t>
      </w:r>
      <w:proofErr w:type="spellEnd"/>
      <w:r w:rsidRPr="00901B97">
        <w:rPr>
          <w:rFonts w:ascii="Arial Narrow" w:hAnsi="Arial Narrow" w:cs="Calibri"/>
        </w:rPr>
        <w:t xml:space="preserve"> (1) </w:t>
      </w:r>
      <w:proofErr w:type="spellStart"/>
      <w:r w:rsidRPr="00901B97">
        <w:rPr>
          <w:rFonts w:ascii="Arial Narrow" w:hAnsi="Arial Narrow" w:cs="Calibri"/>
        </w:rPr>
        <w:t>точка</w:t>
      </w:r>
      <w:proofErr w:type="spellEnd"/>
      <w:r w:rsidRPr="00901B97">
        <w:rPr>
          <w:rFonts w:ascii="Arial Narrow" w:hAnsi="Arial Narrow" w:cs="Calibri"/>
          <w:lang w:val="mk-MK"/>
        </w:rPr>
        <w:t>та</w:t>
      </w:r>
      <w:r w:rsidRPr="00901B97">
        <w:rPr>
          <w:rFonts w:ascii="Arial Narrow" w:hAnsi="Arial Narrow" w:cs="Calibri"/>
        </w:rPr>
        <w:t xml:space="preserve"> 3) </w:t>
      </w:r>
      <w:proofErr w:type="spellStart"/>
      <w:r w:rsidRPr="00901B97">
        <w:rPr>
          <w:rFonts w:ascii="Arial Narrow" w:hAnsi="Arial Narrow" w:cs="Calibri"/>
        </w:rPr>
        <w:t>се</w:t>
      </w:r>
      <w:proofErr w:type="spellEnd"/>
      <w:r w:rsidRPr="00901B97">
        <w:rPr>
          <w:rFonts w:ascii="Arial Narrow" w:hAnsi="Arial Narrow" w:cs="Calibri"/>
        </w:rPr>
        <w:t xml:space="preserve"> </w:t>
      </w:r>
      <w:proofErr w:type="spellStart"/>
      <w:r w:rsidRPr="00901B97">
        <w:rPr>
          <w:rFonts w:ascii="Arial Narrow" w:hAnsi="Arial Narrow" w:cs="Calibri"/>
        </w:rPr>
        <w:t>менува</w:t>
      </w:r>
      <w:proofErr w:type="spellEnd"/>
      <w:r w:rsidRPr="00901B97">
        <w:rPr>
          <w:rFonts w:ascii="Arial Narrow" w:hAnsi="Arial Narrow" w:cs="Calibri"/>
        </w:rPr>
        <w:t xml:space="preserve"> и </w:t>
      </w:r>
      <w:proofErr w:type="spellStart"/>
      <w:r w:rsidRPr="00901B97">
        <w:rPr>
          <w:rFonts w:ascii="Arial Narrow" w:hAnsi="Arial Narrow" w:cs="Calibri"/>
        </w:rPr>
        <w:t>гласи</w:t>
      </w:r>
      <w:proofErr w:type="spellEnd"/>
      <w:r w:rsidRPr="00901B97">
        <w:rPr>
          <w:rFonts w:ascii="Arial Narrow" w:hAnsi="Arial Narrow" w:cs="Calibri"/>
        </w:rPr>
        <w:t xml:space="preserve">: </w:t>
      </w:r>
    </w:p>
    <w:p w14:paraId="22EE243C" w14:textId="2E3C09E2" w:rsidR="002C5884" w:rsidRPr="00901B97" w:rsidRDefault="002C5884" w:rsidP="00901B97">
      <w:pPr>
        <w:jc w:val="both"/>
        <w:rPr>
          <w:rFonts w:ascii="Arial Narrow" w:hAnsi="Arial Narrow"/>
          <w:lang w:val="mk-MK"/>
        </w:rPr>
      </w:pPr>
      <w:r w:rsidRPr="00901B97">
        <w:rPr>
          <w:rFonts w:ascii="Arial Narrow" w:hAnsi="Arial Narrow" w:cs="Calibri"/>
          <w:color w:val="000000"/>
          <w:shd w:val="clear" w:color="auto" w:fill="FFFFFF"/>
          <w:lang w:val="mk-MK"/>
        </w:rPr>
        <w:t>„</w:t>
      </w:r>
      <w:r w:rsidRPr="00901B97">
        <w:rPr>
          <w:rFonts w:ascii="Arial Narrow" w:hAnsi="Arial Narrow" w:cs="Calibri"/>
          <w:color w:val="000000"/>
          <w:shd w:val="clear" w:color="auto" w:fill="FFFFFF"/>
        </w:rPr>
        <w:t xml:space="preserve">3) </w:t>
      </w:r>
      <w:proofErr w:type="spellStart"/>
      <w:r w:rsidRPr="00901B97">
        <w:rPr>
          <w:rFonts w:ascii="Arial Narrow" w:hAnsi="Arial Narrow" w:cs="Calibri"/>
          <w:color w:val="000000"/>
          <w:shd w:val="clear" w:color="auto" w:fill="FFFFFF"/>
        </w:rPr>
        <w:t>вршителите</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на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енергетските</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дејности</w:t>
      </w:r>
      <w:proofErr w:type="spellEnd"/>
      <w:r w:rsidRPr="00901B97">
        <w:rPr>
          <w:rFonts w:ascii="Arial Narrow" w:hAnsi="Arial Narrow" w:cs="Calibri"/>
          <w:color w:val="000000"/>
          <w:shd w:val="clear" w:color="auto" w:fill="FFFFFF"/>
        </w:rPr>
        <w:t xml:space="preserve"> и </w:t>
      </w:r>
      <w:proofErr w:type="spellStart"/>
      <w:r w:rsidRPr="00901B97">
        <w:rPr>
          <w:rFonts w:ascii="Arial Narrow" w:hAnsi="Arial Narrow" w:cs="Calibri"/>
          <w:color w:val="000000"/>
          <w:shd w:val="clear" w:color="auto" w:fill="FFFFFF"/>
        </w:rPr>
        <w:t>потрошувачите</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против</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одлуката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на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операторот</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на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соодветниот</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пазар</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на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енергија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која</w:t>
      </w:r>
      <w:proofErr w:type="spellEnd"/>
      <w:r w:rsidRPr="00901B97">
        <w:rPr>
          <w:rFonts w:ascii="Arial Narrow" w:hAnsi="Arial Narrow" w:cs="Calibri"/>
          <w:color w:val="000000"/>
          <w:shd w:val="clear" w:color="auto" w:fill="FFFFFF"/>
        </w:rPr>
        <w:t xml:space="preserve"> е </w:t>
      </w:r>
      <w:proofErr w:type="spellStart"/>
      <w:r w:rsidRPr="00901B97">
        <w:rPr>
          <w:rFonts w:ascii="Arial Narrow" w:hAnsi="Arial Narrow" w:cs="Calibri"/>
          <w:color w:val="000000"/>
          <w:shd w:val="clear" w:color="auto" w:fill="FFFFFF"/>
        </w:rPr>
        <w:t>спротивна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на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нивното</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барање</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или</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интерес</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како</w:t>
      </w:r>
      <w:proofErr w:type="spellEnd"/>
      <w:r w:rsidRPr="00901B97">
        <w:rPr>
          <w:rFonts w:ascii="Arial Narrow" w:hAnsi="Arial Narrow" w:cs="Calibri"/>
          <w:color w:val="000000"/>
          <w:shd w:val="clear" w:color="auto" w:fill="FFFFFF"/>
        </w:rPr>
        <w:t xml:space="preserve"> и </w:t>
      </w:r>
      <w:proofErr w:type="spellStart"/>
      <w:r w:rsidRPr="00901B97">
        <w:rPr>
          <w:rFonts w:ascii="Arial Narrow" w:hAnsi="Arial Narrow" w:cs="Calibri"/>
          <w:color w:val="000000"/>
          <w:shd w:val="clear" w:color="auto" w:fill="FFFFFF"/>
        </w:rPr>
        <w:t>против</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актите</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на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операторите</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на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соодветните</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системи</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со</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кои</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се</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одлучува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за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правата</w:t>
      </w:r>
      <w:proofErr w:type="spellEnd"/>
      <w:r w:rsidRPr="00901B97">
        <w:rPr>
          <w:rFonts w:ascii="Arial Narrow" w:hAnsi="Arial Narrow" w:cs="Calibri"/>
          <w:color w:val="000000"/>
          <w:shd w:val="clear" w:color="auto" w:fill="FFFFFF"/>
        </w:rPr>
        <w:t xml:space="preserve"> и </w:t>
      </w:r>
      <w:proofErr w:type="spellStart"/>
      <w:r w:rsidRPr="00901B97">
        <w:rPr>
          <w:rFonts w:ascii="Arial Narrow" w:hAnsi="Arial Narrow" w:cs="Calibri"/>
          <w:color w:val="000000"/>
          <w:shd w:val="clear" w:color="auto" w:fill="FFFFFF"/>
        </w:rPr>
        <w:t>обврските</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коишто</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произлегуваат</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од</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учеството</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на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пазарот</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на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балансна</w:t>
      </w:r>
      <w:proofErr w:type="spellEnd"/>
      <w:r w:rsidRPr="00901B97">
        <w:rPr>
          <w:rFonts w:ascii="Arial Narrow" w:hAnsi="Arial Narrow" w:cs="Calibri"/>
          <w:color w:val="000000"/>
          <w:shd w:val="clear" w:color="auto" w:fill="FFFFFF"/>
        </w:rPr>
        <w:t xml:space="preserve"> </w:t>
      </w:r>
      <w:proofErr w:type="spellStart"/>
      <w:r w:rsidRPr="00901B97">
        <w:rPr>
          <w:rFonts w:ascii="Arial Narrow" w:hAnsi="Arial Narrow" w:cs="Calibri"/>
          <w:color w:val="000000"/>
          <w:shd w:val="clear" w:color="auto" w:fill="FFFFFF"/>
        </w:rPr>
        <w:t>енергија</w:t>
      </w:r>
      <w:proofErr w:type="spellEnd"/>
      <w:r w:rsidRPr="00901B97">
        <w:rPr>
          <w:rFonts w:ascii="Arial Narrow" w:hAnsi="Arial Narrow" w:cs="Calibri"/>
          <w:color w:val="000000"/>
          <w:shd w:val="clear" w:color="auto" w:fill="FFFFFF"/>
        </w:rPr>
        <w:t>.</w:t>
      </w:r>
      <w:r w:rsidR="00901B97">
        <w:rPr>
          <w:rFonts w:ascii="Arial Narrow" w:hAnsi="Arial Narrow" w:cs="Calibri"/>
          <w:color w:val="000000"/>
          <w:shd w:val="clear" w:color="auto" w:fill="FFFFFF"/>
          <w:lang w:val="mk-MK"/>
        </w:rPr>
        <w:t>“</w:t>
      </w:r>
    </w:p>
    <w:p w14:paraId="1A72D16A" w14:textId="77777777" w:rsidR="00C35A56" w:rsidRPr="00F70D88" w:rsidRDefault="00C35A56" w:rsidP="00C35A56">
      <w:pPr>
        <w:pStyle w:val="Stavovi"/>
        <w:numPr>
          <w:ilvl w:val="0"/>
          <w:numId w:val="0"/>
        </w:numPr>
        <w:ind w:left="450" w:hanging="360"/>
        <w:rPr>
          <w:rFonts w:ascii="Arial Narrow" w:hAnsi="Arial Narrow"/>
        </w:rPr>
      </w:pPr>
    </w:p>
    <w:p w14:paraId="2DBDA5D6" w14:textId="481DF592" w:rsidR="00C35A56" w:rsidRPr="00F70D88" w:rsidRDefault="00C35A56" w:rsidP="00C35A56">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9F0CF6" w:rsidRPr="00F70D88">
        <w:rPr>
          <w:rFonts w:ascii="Arial Narrow" w:hAnsi="Arial Narrow"/>
          <w:b/>
          <w:lang w:val="mk-MK"/>
        </w:rPr>
        <w:t>1</w:t>
      </w:r>
      <w:r w:rsidR="007A4FA5">
        <w:rPr>
          <w:rFonts w:ascii="Arial Narrow" w:hAnsi="Arial Narrow"/>
          <w:b/>
          <w:lang w:val="mk-MK"/>
        </w:rPr>
        <w:t>1</w:t>
      </w:r>
    </w:p>
    <w:p w14:paraId="41D89AF6" w14:textId="77777777" w:rsidR="00C35A56" w:rsidRPr="00F70D88" w:rsidRDefault="00C35A56" w:rsidP="00B62A1D">
      <w:pPr>
        <w:pStyle w:val="Stavovi"/>
        <w:numPr>
          <w:ilvl w:val="0"/>
          <w:numId w:val="0"/>
        </w:numPr>
        <w:rPr>
          <w:rFonts w:ascii="Arial Narrow" w:hAnsi="Arial Narrow"/>
        </w:rPr>
      </w:pPr>
    </w:p>
    <w:p w14:paraId="345C87C3" w14:textId="182F7E93" w:rsidR="00B62A1D" w:rsidRPr="00F70D88" w:rsidRDefault="00B62A1D" w:rsidP="00B62A1D">
      <w:pPr>
        <w:pStyle w:val="Default"/>
        <w:jc w:val="both"/>
        <w:rPr>
          <w:rFonts w:ascii="Arial Narrow" w:hAnsi="Arial Narrow"/>
          <w:sz w:val="22"/>
          <w:szCs w:val="22"/>
          <w:lang w:val="mk-MK"/>
        </w:rPr>
      </w:pPr>
      <w:r w:rsidRPr="00F70D88">
        <w:rPr>
          <w:rFonts w:ascii="Arial Narrow" w:hAnsi="Arial Narrow"/>
          <w:sz w:val="22"/>
          <w:szCs w:val="22"/>
          <w:lang w:val="mk-MK"/>
        </w:rPr>
        <w:t>Во член</w:t>
      </w:r>
      <w:r w:rsidR="00575C84" w:rsidRPr="00F70D88">
        <w:rPr>
          <w:rFonts w:ascii="Arial Narrow" w:hAnsi="Arial Narrow"/>
          <w:sz w:val="22"/>
          <w:szCs w:val="22"/>
          <w:lang w:val="mk-MK"/>
        </w:rPr>
        <w:t>от</w:t>
      </w:r>
      <w:r w:rsidRPr="00F70D88">
        <w:rPr>
          <w:rFonts w:ascii="Arial Narrow" w:hAnsi="Arial Narrow"/>
          <w:sz w:val="22"/>
          <w:szCs w:val="22"/>
          <w:lang w:val="mk-MK"/>
        </w:rPr>
        <w:t xml:space="preserve"> 38 по ставот (8) се додава нов став (9) кој гласи:</w:t>
      </w:r>
    </w:p>
    <w:p w14:paraId="5CD11489" w14:textId="77777777" w:rsidR="00B62A1D" w:rsidRPr="00F70D88" w:rsidRDefault="00B62A1D" w:rsidP="00B62A1D">
      <w:pPr>
        <w:pStyle w:val="Default"/>
        <w:jc w:val="both"/>
        <w:rPr>
          <w:rFonts w:ascii="Arial Narrow" w:hAnsi="Arial Narrow"/>
          <w:sz w:val="22"/>
          <w:szCs w:val="22"/>
          <w:lang w:val="mk-MK"/>
        </w:rPr>
      </w:pPr>
    </w:p>
    <w:p w14:paraId="1EDDA2B3" w14:textId="73CB0A7C" w:rsidR="00B62A1D" w:rsidRPr="00A65DA7" w:rsidRDefault="00B62A1D" w:rsidP="00B62A1D">
      <w:pPr>
        <w:pStyle w:val="Default"/>
        <w:jc w:val="both"/>
        <w:rPr>
          <w:rFonts w:ascii="Arial Narrow" w:hAnsi="Arial Narrow"/>
          <w:sz w:val="22"/>
          <w:szCs w:val="22"/>
          <w:lang w:val="mk-MK"/>
        </w:rPr>
      </w:pPr>
      <w:r w:rsidRPr="00A65DA7">
        <w:rPr>
          <w:rFonts w:ascii="Arial Narrow" w:hAnsi="Arial Narrow"/>
          <w:sz w:val="22"/>
          <w:szCs w:val="22"/>
          <w:lang w:val="mk-MK"/>
        </w:rPr>
        <w:t xml:space="preserve">„(9) Лиценца за вршење на енергетска дејност производство на електрична енергија може да му се издаде и на правно лице регистрирано во регистарот на други правни лица во Република Северна Македонија кое произвeдува електрична енергија од обновливи извори.“ </w:t>
      </w:r>
    </w:p>
    <w:p w14:paraId="1631D9D5" w14:textId="77777777" w:rsidR="00B62A1D" w:rsidRPr="00F70D88" w:rsidRDefault="00B62A1D" w:rsidP="00B62A1D">
      <w:pPr>
        <w:pStyle w:val="Default"/>
        <w:jc w:val="both"/>
        <w:rPr>
          <w:rFonts w:ascii="Arial Narrow" w:hAnsi="Arial Narrow"/>
          <w:sz w:val="22"/>
          <w:szCs w:val="22"/>
          <w:lang w:val="mk-MK"/>
        </w:rPr>
      </w:pPr>
    </w:p>
    <w:p w14:paraId="117E8744" w14:textId="77777777" w:rsidR="00B62A1D" w:rsidRPr="00F70D88" w:rsidRDefault="00B62A1D" w:rsidP="00B62A1D">
      <w:pPr>
        <w:pStyle w:val="Default"/>
        <w:jc w:val="both"/>
        <w:rPr>
          <w:rFonts w:ascii="Arial Narrow" w:hAnsi="Arial Narrow"/>
          <w:sz w:val="22"/>
          <w:szCs w:val="22"/>
          <w:lang w:val="mk-MK"/>
        </w:rPr>
      </w:pPr>
      <w:r w:rsidRPr="00F70D88">
        <w:rPr>
          <w:rFonts w:ascii="Arial Narrow" w:hAnsi="Arial Narrow"/>
          <w:sz w:val="22"/>
          <w:szCs w:val="22"/>
          <w:lang w:val="mk-MK"/>
        </w:rPr>
        <w:t xml:space="preserve">Ставот (9) станува став (10). </w:t>
      </w:r>
    </w:p>
    <w:p w14:paraId="2E0EBA51" w14:textId="77777777" w:rsidR="00B62A1D" w:rsidRPr="00F70D88" w:rsidRDefault="00B62A1D" w:rsidP="00C35A56">
      <w:pPr>
        <w:pStyle w:val="Stavovi"/>
        <w:numPr>
          <w:ilvl w:val="0"/>
          <w:numId w:val="0"/>
        </w:numPr>
        <w:ind w:left="450" w:hanging="360"/>
        <w:rPr>
          <w:rFonts w:ascii="Arial Narrow" w:hAnsi="Arial Narrow"/>
        </w:rPr>
      </w:pPr>
    </w:p>
    <w:p w14:paraId="6EC7E60F" w14:textId="4062C6BE" w:rsidR="00B62A1D" w:rsidRPr="00F70D88" w:rsidRDefault="00B62A1D" w:rsidP="00B62A1D">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lastRenderedPageBreak/>
        <w:t>Член 1</w:t>
      </w:r>
      <w:r w:rsidR="007A4FA5">
        <w:rPr>
          <w:rFonts w:ascii="Arial Narrow" w:hAnsi="Arial Narrow"/>
          <w:b/>
          <w:lang w:val="mk-MK"/>
        </w:rPr>
        <w:t>2</w:t>
      </w:r>
    </w:p>
    <w:p w14:paraId="768701CA" w14:textId="77777777" w:rsidR="00B62A1D" w:rsidRPr="00F70D88" w:rsidRDefault="00B62A1D" w:rsidP="00C35A56">
      <w:pPr>
        <w:pStyle w:val="Stavovi"/>
        <w:numPr>
          <w:ilvl w:val="0"/>
          <w:numId w:val="0"/>
        </w:numPr>
        <w:ind w:left="450" w:hanging="360"/>
        <w:rPr>
          <w:rFonts w:ascii="Arial Narrow" w:hAnsi="Arial Narrow"/>
        </w:rPr>
      </w:pPr>
    </w:p>
    <w:p w14:paraId="7ACABD7D" w14:textId="060E8813" w:rsidR="00C35A56" w:rsidRPr="00F70D88" w:rsidRDefault="00C35A56" w:rsidP="00C35A56">
      <w:pPr>
        <w:pStyle w:val="Stavovi"/>
        <w:numPr>
          <w:ilvl w:val="0"/>
          <w:numId w:val="0"/>
        </w:numPr>
        <w:ind w:left="450" w:hanging="360"/>
        <w:rPr>
          <w:rFonts w:ascii="Arial Narrow" w:hAnsi="Arial Narrow"/>
        </w:rPr>
      </w:pPr>
      <w:r w:rsidRPr="00F70D88">
        <w:rPr>
          <w:rFonts w:ascii="Arial Narrow" w:hAnsi="Arial Narrow"/>
        </w:rPr>
        <w:t>Во членот 39 во ставот (2) по точката 2) се додава нова точка 3) која гласи: </w:t>
      </w:r>
    </w:p>
    <w:p w14:paraId="4ED4606A" w14:textId="712503B4" w:rsidR="00C35A56" w:rsidRPr="00F70D88" w:rsidRDefault="00C35A56" w:rsidP="00C35A56">
      <w:pPr>
        <w:pStyle w:val="Stavovi"/>
        <w:numPr>
          <w:ilvl w:val="0"/>
          <w:numId w:val="0"/>
        </w:numPr>
        <w:ind w:left="450" w:hanging="360"/>
        <w:rPr>
          <w:rFonts w:ascii="Arial Narrow" w:hAnsi="Arial Narrow"/>
        </w:rPr>
      </w:pPr>
      <w:bookmarkStart w:id="3" w:name="_Hlk54899407"/>
      <w:r w:rsidRPr="00F70D88">
        <w:rPr>
          <w:rFonts w:ascii="Arial Narrow" w:hAnsi="Arial Narrow"/>
        </w:rPr>
        <w:t xml:space="preserve">„3) кога носителот на лиценцата изврши пренос на сопственоста на </w:t>
      </w:r>
      <w:r w:rsidR="00A26322" w:rsidRPr="00F70D88">
        <w:rPr>
          <w:rFonts w:ascii="Arial Narrow" w:hAnsi="Arial Narrow"/>
        </w:rPr>
        <w:t>електроцентралата за производство на електрична енергија од обновливи извори</w:t>
      </w:r>
      <w:r w:rsidR="009E009F" w:rsidRPr="00F70D88">
        <w:rPr>
          <w:rFonts w:ascii="Arial Narrow" w:hAnsi="Arial Narrow"/>
        </w:rPr>
        <w:t>,</w:t>
      </w:r>
      <w:r w:rsidRPr="00F70D88">
        <w:rPr>
          <w:rFonts w:ascii="Arial Narrow" w:hAnsi="Arial Narrow"/>
        </w:rPr>
        <w:t xml:space="preserve"> за чиешто работење е издадена лиценцата, врз друго лице,“</w:t>
      </w:r>
    </w:p>
    <w:bookmarkEnd w:id="3"/>
    <w:p w14:paraId="7912FC4B" w14:textId="77777777" w:rsidR="006B4D6F" w:rsidRPr="00F70D88" w:rsidRDefault="006B4D6F" w:rsidP="00C35A56">
      <w:pPr>
        <w:pStyle w:val="Stavovi"/>
        <w:numPr>
          <w:ilvl w:val="0"/>
          <w:numId w:val="0"/>
        </w:numPr>
        <w:ind w:left="450" w:hanging="360"/>
        <w:rPr>
          <w:rFonts w:ascii="Arial Narrow" w:hAnsi="Arial Narrow"/>
        </w:rPr>
      </w:pPr>
    </w:p>
    <w:p w14:paraId="4483B406" w14:textId="0C3219C3" w:rsidR="00C35A56" w:rsidRPr="00F70D88" w:rsidRDefault="00C35A56" w:rsidP="00C35A56">
      <w:pPr>
        <w:pStyle w:val="Stavovi"/>
        <w:numPr>
          <w:ilvl w:val="0"/>
          <w:numId w:val="0"/>
        </w:numPr>
        <w:ind w:left="450" w:hanging="360"/>
        <w:rPr>
          <w:rFonts w:ascii="Arial Narrow" w:hAnsi="Arial Narrow"/>
        </w:rPr>
      </w:pPr>
      <w:r w:rsidRPr="00F70D88">
        <w:rPr>
          <w:rFonts w:ascii="Arial Narrow" w:hAnsi="Arial Narrow"/>
        </w:rPr>
        <w:t>Точките 3) и 4) стануваат точки 4) и 5).</w:t>
      </w:r>
    </w:p>
    <w:p w14:paraId="1440921D" w14:textId="77777777" w:rsidR="006B4D6F" w:rsidRPr="00F70D88" w:rsidRDefault="006B4D6F" w:rsidP="00C35A56">
      <w:pPr>
        <w:pStyle w:val="Stavovi"/>
        <w:numPr>
          <w:ilvl w:val="0"/>
          <w:numId w:val="0"/>
        </w:numPr>
        <w:ind w:left="450" w:hanging="360"/>
        <w:rPr>
          <w:rFonts w:ascii="Arial Narrow" w:hAnsi="Arial Narrow"/>
        </w:rPr>
      </w:pPr>
    </w:p>
    <w:p w14:paraId="356AAE76" w14:textId="3816F423" w:rsidR="006B4D6F" w:rsidRPr="00F70D88" w:rsidRDefault="006B4D6F" w:rsidP="00323578">
      <w:pPr>
        <w:pStyle w:val="Stavovi"/>
        <w:numPr>
          <w:ilvl w:val="0"/>
          <w:numId w:val="0"/>
        </w:numPr>
        <w:rPr>
          <w:rFonts w:ascii="Arial Narrow" w:hAnsi="Arial Narrow"/>
        </w:rPr>
      </w:pPr>
      <w:r w:rsidRPr="00F70D88">
        <w:rPr>
          <w:rFonts w:ascii="Arial Narrow" w:hAnsi="Arial Narrow"/>
        </w:rPr>
        <w:t>Во точката 5) зборовите</w:t>
      </w:r>
      <w:r w:rsidR="000B1650" w:rsidRPr="00F70D88">
        <w:rPr>
          <w:rFonts w:ascii="Arial Narrow" w:hAnsi="Arial Narrow"/>
        </w:rPr>
        <w:t>:</w:t>
      </w:r>
      <w:r w:rsidRPr="00F70D88">
        <w:rPr>
          <w:rFonts w:ascii="Arial Narrow" w:hAnsi="Arial Narrow"/>
        </w:rPr>
        <w:t xml:space="preserve"> „лично управување“</w:t>
      </w:r>
      <w:r w:rsidR="000B1650" w:rsidRPr="00F70D88">
        <w:rPr>
          <w:rFonts w:ascii="Arial Narrow" w:hAnsi="Arial Narrow"/>
        </w:rPr>
        <w:t xml:space="preserve"> </w:t>
      </w:r>
      <w:r w:rsidRPr="00F70D88">
        <w:rPr>
          <w:rFonts w:ascii="Arial Narrow" w:hAnsi="Arial Narrow"/>
        </w:rPr>
        <w:t xml:space="preserve">се </w:t>
      </w:r>
      <w:r w:rsidR="00323578" w:rsidRPr="00F70D88">
        <w:rPr>
          <w:rFonts w:ascii="Arial Narrow" w:hAnsi="Arial Narrow"/>
        </w:rPr>
        <w:t xml:space="preserve">заменуваат со зборовите: „реорганизација која се спроведува според </w:t>
      </w:r>
      <w:r w:rsidR="006637A8" w:rsidRPr="00F70D88">
        <w:rPr>
          <w:rFonts w:ascii="Arial Narrow" w:hAnsi="Arial Narrow"/>
        </w:rPr>
        <w:t xml:space="preserve">одобрен </w:t>
      </w:r>
      <w:r w:rsidR="00323578" w:rsidRPr="00F70D88">
        <w:rPr>
          <w:rFonts w:ascii="Arial Narrow" w:hAnsi="Arial Narrow"/>
        </w:rPr>
        <w:t>план за реорганизација“</w:t>
      </w:r>
      <w:r w:rsidR="000B1650" w:rsidRPr="00F70D88">
        <w:rPr>
          <w:rFonts w:ascii="Arial Narrow" w:hAnsi="Arial Narrow"/>
        </w:rPr>
        <w:t>,</w:t>
      </w:r>
      <w:r w:rsidR="00680DE6" w:rsidRPr="00F70D88">
        <w:rPr>
          <w:rFonts w:ascii="Arial Narrow" w:hAnsi="Arial Narrow"/>
        </w:rPr>
        <w:t xml:space="preserve"> </w:t>
      </w:r>
      <w:r w:rsidR="000B1650" w:rsidRPr="00F70D88">
        <w:rPr>
          <w:rFonts w:ascii="Arial Narrow" w:hAnsi="Arial Narrow"/>
        </w:rPr>
        <w:t xml:space="preserve">а </w:t>
      </w:r>
      <w:r w:rsidR="00680DE6" w:rsidRPr="00F70D88">
        <w:rPr>
          <w:rFonts w:ascii="Arial Narrow" w:hAnsi="Arial Narrow"/>
        </w:rPr>
        <w:t>зборот</w:t>
      </w:r>
      <w:r w:rsidR="000B1650" w:rsidRPr="00F70D88">
        <w:rPr>
          <w:rFonts w:ascii="Arial Narrow" w:hAnsi="Arial Narrow"/>
        </w:rPr>
        <w:t>:</w:t>
      </w:r>
      <w:r w:rsidR="00680DE6" w:rsidRPr="00F70D88">
        <w:rPr>
          <w:rFonts w:ascii="Arial Narrow" w:hAnsi="Arial Narrow"/>
        </w:rPr>
        <w:t xml:space="preserve"> „лиценца“ </w:t>
      </w:r>
      <w:r w:rsidR="000B1650" w:rsidRPr="00F70D88">
        <w:rPr>
          <w:rFonts w:ascii="Arial Narrow" w:hAnsi="Arial Narrow"/>
        </w:rPr>
        <w:t xml:space="preserve">се заменува </w:t>
      </w:r>
      <w:r w:rsidR="00680DE6" w:rsidRPr="00F70D88">
        <w:rPr>
          <w:rFonts w:ascii="Arial Narrow" w:hAnsi="Arial Narrow"/>
        </w:rPr>
        <w:t xml:space="preserve">со </w:t>
      </w:r>
      <w:r w:rsidR="000B1650" w:rsidRPr="00F70D88">
        <w:rPr>
          <w:rFonts w:ascii="Arial Narrow" w:hAnsi="Arial Narrow"/>
        </w:rPr>
        <w:t xml:space="preserve">зборот: </w:t>
      </w:r>
      <w:r w:rsidR="00680DE6" w:rsidRPr="00F70D88">
        <w:rPr>
          <w:rFonts w:ascii="Arial Narrow" w:hAnsi="Arial Narrow"/>
        </w:rPr>
        <w:t>„лиценцата“</w:t>
      </w:r>
    </w:p>
    <w:p w14:paraId="49B2110A" w14:textId="77777777" w:rsidR="006B4D6F" w:rsidRPr="00F70D88" w:rsidRDefault="006B4D6F" w:rsidP="00C35A56">
      <w:pPr>
        <w:pStyle w:val="Stavovi"/>
        <w:numPr>
          <w:ilvl w:val="0"/>
          <w:numId w:val="0"/>
        </w:numPr>
        <w:ind w:left="450" w:hanging="360"/>
        <w:rPr>
          <w:rFonts w:ascii="Arial Narrow" w:hAnsi="Arial Narrow"/>
        </w:rPr>
      </w:pPr>
    </w:p>
    <w:p w14:paraId="0B9E2B24" w14:textId="586E1DE7" w:rsidR="00C35A56" w:rsidRPr="00F70D88" w:rsidRDefault="006B4D6F" w:rsidP="00C35A56">
      <w:pPr>
        <w:pStyle w:val="Stavovi"/>
        <w:numPr>
          <w:ilvl w:val="0"/>
          <w:numId w:val="0"/>
        </w:numPr>
        <w:ind w:left="450" w:hanging="360"/>
        <w:rPr>
          <w:rFonts w:ascii="Arial Narrow" w:hAnsi="Arial Narrow"/>
        </w:rPr>
      </w:pPr>
      <w:r w:rsidRPr="00F70D88">
        <w:rPr>
          <w:rFonts w:ascii="Arial Narrow" w:hAnsi="Arial Narrow"/>
        </w:rPr>
        <w:t>С</w:t>
      </w:r>
      <w:r w:rsidR="00C35A56" w:rsidRPr="00F70D88">
        <w:rPr>
          <w:rFonts w:ascii="Arial Narrow" w:hAnsi="Arial Narrow"/>
        </w:rPr>
        <w:t>тавот (3)</w:t>
      </w:r>
      <w:r w:rsidRPr="00F70D88">
        <w:rPr>
          <w:rFonts w:ascii="Arial Narrow" w:hAnsi="Arial Narrow"/>
        </w:rPr>
        <w:t xml:space="preserve"> се брише</w:t>
      </w:r>
      <w:r w:rsidR="00861DCC" w:rsidRPr="00F70D88">
        <w:rPr>
          <w:rFonts w:ascii="Arial Narrow" w:hAnsi="Arial Narrow"/>
        </w:rPr>
        <w:t>.</w:t>
      </w:r>
    </w:p>
    <w:p w14:paraId="5512D172" w14:textId="5502C29B" w:rsidR="00C35A56" w:rsidRDefault="00C35A56" w:rsidP="00DF495F">
      <w:pPr>
        <w:autoSpaceDE w:val="0"/>
        <w:autoSpaceDN w:val="0"/>
        <w:adjustRightInd w:val="0"/>
        <w:spacing w:after="0" w:line="240" w:lineRule="auto"/>
        <w:jc w:val="center"/>
        <w:rPr>
          <w:rFonts w:ascii="Arial Narrow" w:hAnsi="Arial Narrow"/>
          <w:b/>
          <w:lang w:val="mk-MK"/>
        </w:rPr>
      </w:pPr>
    </w:p>
    <w:p w14:paraId="2D2B1805" w14:textId="286F45A9" w:rsidR="004D5B5C" w:rsidRPr="004D5B5C" w:rsidRDefault="004D5B5C" w:rsidP="004D5B5C">
      <w:pPr>
        <w:jc w:val="center"/>
        <w:rPr>
          <w:rFonts w:ascii="Arial Narrow" w:hAnsi="Arial Narrow" w:cstheme="minorHAnsi"/>
          <w:b/>
          <w:bCs/>
          <w:lang w:val="mk-MK"/>
        </w:rPr>
      </w:pPr>
      <w:r w:rsidRPr="004D5B5C">
        <w:rPr>
          <w:rFonts w:ascii="Arial Narrow" w:hAnsi="Arial Narrow" w:cstheme="minorHAnsi"/>
          <w:b/>
          <w:bCs/>
          <w:lang w:val="mk-MK"/>
        </w:rPr>
        <w:t>Член 1</w:t>
      </w:r>
      <w:r w:rsidR="007A4FA5">
        <w:rPr>
          <w:rFonts w:ascii="Arial Narrow" w:hAnsi="Arial Narrow" w:cstheme="minorHAnsi"/>
          <w:b/>
          <w:bCs/>
          <w:lang w:val="mk-MK"/>
        </w:rPr>
        <w:t>3</w:t>
      </w:r>
    </w:p>
    <w:p w14:paraId="28C3E098" w14:textId="4711FF5A" w:rsidR="004D5B5C" w:rsidRPr="004D5B5C" w:rsidRDefault="004D5B5C" w:rsidP="004D5B5C">
      <w:pPr>
        <w:jc w:val="both"/>
        <w:rPr>
          <w:rFonts w:ascii="Arial Narrow" w:hAnsi="Arial Narrow" w:cstheme="minorHAnsi"/>
          <w:lang w:val="mk-MK"/>
        </w:rPr>
      </w:pPr>
      <w:r w:rsidRPr="004D5B5C">
        <w:rPr>
          <w:rFonts w:ascii="Arial Narrow" w:hAnsi="Arial Narrow" w:cstheme="minorHAnsi"/>
          <w:lang w:val="mk-MK"/>
        </w:rPr>
        <w:t xml:space="preserve">Во </w:t>
      </w:r>
      <w:proofErr w:type="spellStart"/>
      <w:r w:rsidRPr="007A4FA5">
        <w:rPr>
          <w:rFonts w:ascii="Arial Narrow" w:hAnsi="Arial Narrow" w:cstheme="minorHAnsi"/>
        </w:rPr>
        <w:t>член</w:t>
      </w:r>
      <w:proofErr w:type="spellEnd"/>
      <w:r w:rsidRPr="007A4FA5">
        <w:rPr>
          <w:rFonts w:ascii="Arial Narrow" w:hAnsi="Arial Narrow" w:cstheme="minorHAnsi"/>
          <w:lang w:val="mk-MK"/>
        </w:rPr>
        <w:t>от</w:t>
      </w:r>
      <w:r w:rsidRPr="007A4FA5">
        <w:rPr>
          <w:rFonts w:ascii="Arial Narrow" w:hAnsi="Arial Narrow" w:cstheme="minorHAnsi"/>
        </w:rPr>
        <w:t xml:space="preserve"> 40 </w:t>
      </w:r>
      <w:proofErr w:type="spellStart"/>
      <w:r w:rsidRPr="007A4FA5">
        <w:rPr>
          <w:rFonts w:ascii="Arial Narrow" w:hAnsi="Arial Narrow" w:cstheme="minorHAnsi"/>
        </w:rPr>
        <w:t>став</w:t>
      </w:r>
      <w:proofErr w:type="spellEnd"/>
      <w:r w:rsidRPr="007A4FA5">
        <w:rPr>
          <w:rFonts w:ascii="Arial Narrow" w:hAnsi="Arial Narrow" w:cstheme="minorHAnsi"/>
          <w:lang w:val="mk-MK"/>
        </w:rPr>
        <w:t>от</w:t>
      </w:r>
      <w:r w:rsidRPr="007A4FA5">
        <w:rPr>
          <w:rFonts w:ascii="Arial Narrow" w:hAnsi="Arial Narrow" w:cstheme="minorHAnsi"/>
        </w:rPr>
        <w:t xml:space="preserve"> (</w:t>
      </w:r>
      <w:r w:rsidRPr="007A4FA5">
        <w:rPr>
          <w:rFonts w:ascii="Arial Narrow" w:hAnsi="Arial Narrow" w:cstheme="minorHAnsi"/>
          <w:lang w:val="mk-MK"/>
        </w:rPr>
        <w:t>4</w:t>
      </w:r>
      <w:r w:rsidRPr="007A4FA5">
        <w:rPr>
          <w:rFonts w:ascii="Arial Narrow" w:hAnsi="Arial Narrow" w:cstheme="minorHAnsi"/>
        </w:rPr>
        <w:t>)</w:t>
      </w:r>
      <w:r w:rsidRPr="004D5B5C">
        <w:rPr>
          <w:rFonts w:ascii="Arial Narrow" w:hAnsi="Arial Narrow" w:cstheme="minorHAnsi"/>
        </w:rPr>
        <w:t xml:space="preserve"> </w:t>
      </w:r>
      <w:r w:rsidRPr="004D5B5C">
        <w:rPr>
          <w:rFonts w:ascii="Arial Narrow" w:hAnsi="Arial Narrow" w:cstheme="minorHAnsi"/>
          <w:lang w:val="mk-MK"/>
        </w:rPr>
        <w:t>се менува и гласи:</w:t>
      </w:r>
    </w:p>
    <w:p w14:paraId="7D8BEC00" w14:textId="322618A6" w:rsidR="004D5B5C" w:rsidRPr="004D5B5C" w:rsidRDefault="004D5B5C" w:rsidP="004D5B5C">
      <w:pPr>
        <w:jc w:val="both"/>
        <w:rPr>
          <w:rFonts w:ascii="Arial Narrow" w:hAnsi="Arial Narrow" w:cstheme="minorHAnsi"/>
          <w:lang w:val="mk-MK"/>
        </w:rPr>
      </w:pPr>
      <w:r w:rsidRPr="004D5B5C">
        <w:rPr>
          <w:rFonts w:ascii="Arial Narrow" w:hAnsi="Arial Narrow" w:cstheme="minorHAnsi"/>
          <w:lang w:val="mk-MK"/>
        </w:rPr>
        <w:t>„</w:t>
      </w:r>
      <w:r>
        <w:rPr>
          <w:rFonts w:ascii="Arial Narrow" w:hAnsi="Arial Narrow" w:cstheme="minorHAnsi"/>
          <w:color w:val="000000"/>
          <w:lang w:val="mk-MK"/>
        </w:rPr>
        <w:t xml:space="preserve">(4) </w:t>
      </w:r>
      <w:r w:rsidRPr="004D5B5C">
        <w:rPr>
          <w:rFonts w:ascii="Arial Narrow" w:hAnsi="Arial Narrow" w:cstheme="minorHAnsi"/>
          <w:color w:val="000000"/>
          <w:lang w:val="mk-MK"/>
        </w:rPr>
        <w:t>Регулаторната комисија за енергетика го доставува решението за упис во регистарот од став (1) на овој член до соодветниот оператор на системот за пренос на електрична енергија</w:t>
      </w:r>
      <w:r>
        <w:rPr>
          <w:rFonts w:ascii="Arial Narrow" w:hAnsi="Arial Narrow" w:cstheme="minorHAnsi"/>
          <w:color w:val="000000"/>
          <w:lang w:val="mk-MK"/>
        </w:rPr>
        <w:t>,</w:t>
      </w:r>
      <w:r w:rsidRPr="004D5B5C">
        <w:rPr>
          <w:rFonts w:ascii="Arial Narrow" w:hAnsi="Arial Narrow" w:cstheme="minorHAnsi"/>
          <w:color w:val="000000"/>
          <w:lang w:val="mk-MK"/>
        </w:rPr>
        <w:t xml:space="preserve"> односно природен гас, како и до соодветниот оператор на пазарот на електрична енергија</w:t>
      </w:r>
      <w:r>
        <w:rPr>
          <w:rFonts w:ascii="Arial Narrow" w:hAnsi="Arial Narrow" w:cstheme="minorHAnsi"/>
          <w:color w:val="000000"/>
          <w:lang w:val="mk-MK"/>
        </w:rPr>
        <w:t>,</w:t>
      </w:r>
      <w:r w:rsidRPr="004D5B5C">
        <w:rPr>
          <w:rFonts w:ascii="Arial Narrow" w:hAnsi="Arial Narrow" w:cstheme="minorHAnsi"/>
          <w:color w:val="000000"/>
          <w:lang w:val="mk-MK"/>
        </w:rPr>
        <w:t xml:space="preserve"> односно природен гас.“ </w:t>
      </w:r>
    </w:p>
    <w:p w14:paraId="65F0A526" w14:textId="5BFC91C6" w:rsidR="004D5B5C" w:rsidRDefault="004D5B5C" w:rsidP="00DF495F">
      <w:pPr>
        <w:autoSpaceDE w:val="0"/>
        <w:autoSpaceDN w:val="0"/>
        <w:adjustRightInd w:val="0"/>
        <w:spacing w:after="0" w:line="240" w:lineRule="auto"/>
        <w:jc w:val="center"/>
        <w:rPr>
          <w:rFonts w:ascii="Arial Narrow" w:hAnsi="Arial Narrow"/>
          <w:b/>
          <w:lang w:val="mk-MK"/>
        </w:rPr>
      </w:pPr>
    </w:p>
    <w:p w14:paraId="03713326" w14:textId="77777777" w:rsidR="004D5B5C" w:rsidRPr="00F70D88" w:rsidRDefault="004D5B5C" w:rsidP="00DF495F">
      <w:pPr>
        <w:autoSpaceDE w:val="0"/>
        <w:autoSpaceDN w:val="0"/>
        <w:adjustRightInd w:val="0"/>
        <w:spacing w:after="0" w:line="240" w:lineRule="auto"/>
        <w:jc w:val="center"/>
        <w:rPr>
          <w:rFonts w:ascii="Arial Narrow" w:hAnsi="Arial Narrow"/>
          <w:b/>
          <w:lang w:val="mk-MK"/>
        </w:rPr>
      </w:pPr>
    </w:p>
    <w:p w14:paraId="30B205FA" w14:textId="4FD027AE" w:rsidR="008D21F5" w:rsidRPr="00F70D88" w:rsidRDefault="00C35A56" w:rsidP="00DF495F">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9F0CF6" w:rsidRPr="00F70D88">
        <w:rPr>
          <w:rFonts w:ascii="Arial Narrow" w:hAnsi="Arial Narrow"/>
          <w:b/>
          <w:lang w:val="mk-MK"/>
        </w:rPr>
        <w:t>1</w:t>
      </w:r>
      <w:r w:rsidR="007A4FA5">
        <w:rPr>
          <w:rFonts w:ascii="Arial Narrow" w:hAnsi="Arial Narrow"/>
          <w:b/>
          <w:lang w:val="mk-MK"/>
        </w:rPr>
        <w:t>4</w:t>
      </w:r>
      <w:r w:rsidRPr="00F70D88">
        <w:rPr>
          <w:rFonts w:ascii="Arial Narrow" w:hAnsi="Arial Narrow"/>
          <w:b/>
          <w:lang w:val="mk-MK"/>
        </w:rPr>
        <w:t xml:space="preserve"> </w:t>
      </w:r>
    </w:p>
    <w:p w14:paraId="2F2F81DB" w14:textId="77777777" w:rsidR="00C35A56" w:rsidRPr="00F70D88" w:rsidRDefault="00C35A56" w:rsidP="00DF495F">
      <w:pPr>
        <w:autoSpaceDE w:val="0"/>
        <w:autoSpaceDN w:val="0"/>
        <w:adjustRightInd w:val="0"/>
        <w:spacing w:after="0" w:line="240" w:lineRule="auto"/>
        <w:jc w:val="center"/>
        <w:rPr>
          <w:rFonts w:ascii="Arial Narrow" w:hAnsi="Arial Narrow"/>
          <w:b/>
          <w:lang w:val="mk-MK"/>
        </w:rPr>
      </w:pPr>
    </w:p>
    <w:p w14:paraId="71437722" w14:textId="11F73660" w:rsidR="0094716C" w:rsidRPr="00F70D88" w:rsidRDefault="0094716C" w:rsidP="00C35A56">
      <w:pPr>
        <w:pStyle w:val="Stavovi"/>
        <w:numPr>
          <w:ilvl w:val="0"/>
          <w:numId w:val="0"/>
        </w:numPr>
        <w:ind w:left="450" w:hanging="360"/>
        <w:rPr>
          <w:rFonts w:ascii="Arial Narrow" w:hAnsi="Arial Narrow"/>
        </w:rPr>
      </w:pPr>
      <w:r w:rsidRPr="00F70D88">
        <w:rPr>
          <w:rFonts w:ascii="Arial Narrow" w:hAnsi="Arial Narrow"/>
        </w:rPr>
        <w:t xml:space="preserve">Во членот </w:t>
      </w:r>
      <w:r w:rsidR="00086A19" w:rsidRPr="00F70D88">
        <w:rPr>
          <w:rFonts w:ascii="Arial Narrow" w:hAnsi="Arial Narrow"/>
        </w:rPr>
        <w:t>60</w:t>
      </w:r>
      <w:r w:rsidRPr="00F70D88">
        <w:rPr>
          <w:rFonts w:ascii="Arial Narrow" w:hAnsi="Arial Narrow"/>
        </w:rPr>
        <w:t>, по ставот (</w:t>
      </w:r>
      <w:r w:rsidR="00086A19" w:rsidRPr="00F70D88">
        <w:rPr>
          <w:rFonts w:ascii="Arial Narrow" w:hAnsi="Arial Narrow"/>
        </w:rPr>
        <w:t>2</w:t>
      </w:r>
      <w:r w:rsidRPr="00F70D88">
        <w:rPr>
          <w:rFonts w:ascii="Arial Narrow" w:hAnsi="Arial Narrow"/>
        </w:rPr>
        <w:t>) се додава нов став (</w:t>
      </w:r>
      <w:r w:rsidR="00086A19" w:rsidRPr="00F70D88">
        <w:rPr>
          <w:rFonts w:ascii="Arial Narrow" w:hAnsi="Arial Narrow"/>
        </w:rPr>
        <w:t>3</w:t>
      </w:r>
      <w:r w:rsidRPr="00F70D88">
        <w:rPr>
          <w:rFonts w:ascii="Arial Narrow" w:hAnsi="Arial Narrow"/>
        </w:rPr>
        <w:t>) кој гласи:</w:t>
      </w:r>
    </w:p>
    <w:p w14:paraId="6441E67D" w14:textId="4F5E1F59" w:rsidR="0094716C" w:rsidRPr="00F70D88" w:rsidRDefault="00B66210" w:rsidP="00C35A56">
      <w:pPr>
        <w:pStyle w:val="Stavovi"/>
        <w:numPr>
          <w:ilvl w:val="0"/>
          <w:numId w:val="0"/>
        </w:numPr>
        <w:ind w:left="450" w:hanging="360"/>
        <w:rPr>
          <w:rFonts w:ascii="Arial Narrow" w:hAnsi="Arial Narrow"/>
        </w:rPr>
      </w:pPr>
      <w:r w:rsidRPr="00F70D88">
        <w:rPr>
          <w:rFonts w:ascii="Arial Narrow" w:hAnsi="Arial Narrow"/>
        </w:rPr>
        <w:t xml:space="preserve">„(3) </w:t>
      </w:r>
      <w:r w:rsidR="0094716C" w:rsidRPr="00F70D88">
        <w:rPr>
          <w:rFonts w:ascii="Arial Narrow" w:hAnsi="Arial Narrow"/>
        </w:rPr>
        <w:t xml:space="preserve">По барање на носителот на овластувањето, Владата, односно советот на единицата на локалната самоуправа </w:t>
      </w:r>
      <w:r w:rsidR="008C469C" w:rsidRPr="00F70D88">
        <w:rPr>
          <w:rFonts w:ascii="Arial Narrow" w:hAnsi="Arial Narrow"/>
        </w:rPr>
        <w:t>ќе</w:t>
      </w:r>
      <w:r w:rsidR="0094716C" w:rsidRPr="00F70D88">
        <w:rPr>
          <w:rFonts w:ascii="Arial Narrow" w:hAnsi="Arial Narrow"/>
        </w:rPr>
        <w:t xml:space="preserve"> го измени</w:t>
      </w:r>
      <w:r w:rsidRPr="00F70D88">
        <w:rPr>
          <w:rFonts w:ascii="Arial Narrow" w:hAnsi="Arial Narrow"/>
        </w:rPr>
        <w:t xml:space="preserve"> </w:t>
      </w:r>
      <w:r w:rsidR="0022676B" w:rsidRPr="00F70D88">
        <w:rPr>
          <w:rFonts w:ascii="Arial Narrow" w:hAnsi="Arial Narrow"/>
        </w:rPr>
        <w:t xml:space="preserve">или дополни </w:t>
      </w:r>
      <w:r w:rsidRPr="00F70D88">
        <w:rPr>
          <w:rFonts w:ascii="Arial Narrow" w:hAnsi="Arial Narrow"/>
        </w:rPr>
        <w:t>издаденото о</w:t>
      </w:r>
      <w:r w:rsidR="0094716C" w:rsidRPr="00F70D88">
        <w:rPr>
          <w:rFonts w:ascii="Arial Narrow" w:hAnsi="Arial Narrow"/>
        </w:rPr>
        <w:t>властување за изградба на нови или проширување на постојни објекти за производство на електрична</w:t>
      </w:r>
      <w:r w:rsidRPr="00F70D88">
        <w:rPr>
          <w:rFonts w:ascii="Arial Narrow" w:hAnsi="Arial Narrow"/>
        </w:rPr>
        <w:t xml:space="preserve"> енергија, односно</w:t>
      </w:r>
      <w:r w:rsidR="0094716C" w:rsidRPr="00F70D88">
        <w:rPr>
          <w:rFonts w:ascii="Arial Narrow" w:hAnsi="Arial Narrow"/>
        </w:rPr>
        <w:t xml:space="preserve"> топлинска енергија</w:t>
      </w:r>
      <w:r w:rsidR="008D733F" w:rsidRPr="00F70D88">
        <w:rPr>
          <w:rFonts w:ascii="Arial Narrow" w:hAnsi="Arial Narrow"/>
        </w:rPr>
        <w:t xml:space="preserve">, </w:t>
      </w:r>
      <w:r w:rsidR="008C469C" w:rsidRPr="00F70D88">
        <w:rPr>
          <w:rFonts w:ascii="Arial Narrow" w:hAnsi="Arial Narrow"/>
        </w:rPr>
        <w:t xml:space="preserve">ако барањето е во согласност со критериумите од член 53 од овој закон врз основа на кои е издадено овластувањето, </w:t>
      </w:r>
      <w:r w:rsidR="008D733F" w:rsidRPr="00F70D88">
        <w:rPr>
          <w:rFonts w:ascii="Arial Narrow" w:hAnsi="Arial Narrow"/>
        </w:rPr>
        <w:t xml:space="preserve">освен во однос на </w:t>
      </w:r>
      <w:r w:rsidR="00C33E9D" w:rsidRPr="00F70D88">
        <w:rPr>
          <w:rFonts w:ascii="Arial Narrow" w:hAnsi="Arial Narrow"/>
        </w:rPr>
        <w:t>инсталираната моќност на објектот</w:t>
      </w:r>
      <w:r w:rsidRPr="00F70D88">
        <w:rPr>
          <w:rFonts w:ascii="Arial Narrow" w:hAnsi="Arial Narrow"/>
        </w:rPr>
        <w:t>.“</w:t>
      </w:r>
    </w:p>
    <w:p w14:paraId="7817614C" w14:textId="7E1601B9" w:rsidR="00B66210" w:rsidRPr="00F70D88" w:rsidRDefault="00B66210" w:rsidP="00C35A56">
      <w:pPr>
        <w:pStyle w:val="Stavovi"/>
        <w:numPr>
          <w:ilvl w:val="0"/>
          <w:numId w:val="0"/>
        </w:numPr>
        <w:ind w:left="450" w:hanging="360"/>
        <w:rPr>
          <w:rFonts w:ascii="Arial Narrow" w:hAnsi="Arial Narrow"/>
          <w:lang w:val="en-US"/>
        </w:rPr>
      </w:pPr>
      <w:r w:rsidRPr="00F70D88">
        <w:rPr>
          <w:rFonts w:ascii="Arial Narrow" w:hAnsi="Arial Narrow"/>
        </w:rPr>
        <w:t>Ставот (3) станува став (4).</w:t>
      </w:r>
    </w:p>
    <w:p w14:paraId="1AA98076" w14:textId="77777777" w:rsidR="00C35A56" w:rsidRPr="00F70D88" w:rsidRDefault="00C35A56" w:rsidP="00C35A56">
      <w:pPr>
        <w:pStyle w:val="Stavovi"/>
        <w:numPr>
          <w:ilvl w:val="0"/>
          <w:numId w:val="0"/>
        </w:numPr>
        <w:ind w:left="450" w:hanging="360"/>
        <w:rPr>
          <w:rFonts w:ascii="Arial Narrow" w:hAnsi="Arial Narrow"/>
        </w:rPr>
      </w:pPr>
    </w:p>
    <w:p w14:paraId="14C163FF" w14:textId="7F8F1C64" w:rsidR="007D2995" w:rsidRPr="00F70D88" w:rsidRDefault="007D2995" w:rsidP="007D2995">
      <w:pPr>
        <w:pStyle w:val="ListParagraph"/>
        <w:ind w:left="360"/>
        <w:jc w:val="center"/>
        <w:rPr>
          <w:rFonts w:ascii="Arial Narrow" w:hAnsi="Arial Narrow" w:cstheme="minorHAnsi"/>
          <w:b/>
          <w:lang w:val="mk-MK"/>
        </w:rPr>
      </w:pPr>
      <w:r w:rsidRPr="00F70D88">
        <w:rPr>
          <w:rFonts w:ascii="Arial Narrow" w:hAnsi="Arial Narrow" w:cstheme="minorHAnsi"/>
          <w:b/>
          <w:lang w:val="mk-MK"/>
        </w:rPr>
        <w:t>Член 1</w:t>
      </w:r>
      <w:r w:rsidR="007A4FA5">
        <w:rPr>
          <w:rFonts w:ascii="Arial Narrow" w:hAnsi="Arial Narrow" w:cstheme="minorHAnsi"/>
          <w:b/>
          <w:lang w:val="mk-MK"/>
        </w:rPr>
        <w:t>5</w:t>
      </w:r>
    </w:p>
    <w:p w14:paraId="2FD767F9" w14:textId="77777777" w:rsidR="00575C84" w:rsidRPr="00F70D88" w:rsidRDefault="00575C84" w:rsidP="007D2995">
      <w:pPr>
        <w:pStyle w:val="ListParagraph"/>
        <w:ind w:left="0"/>
        <w:jc w:val="both"/>
        <w:rPr>
          <w:rFonts w:ascii="Arial Narrow" w:hAnsi="Arial Narrow" w:cstheme="minorHAnsi"/>
          <w:lang w:val="mk-MK"/>
        </w:rPr>
      </w:pPr>
    </w:p>
    <w:p w14:paraId="3C4CCDE8" w14:textId="68E56D2D" w:rsidR="00575C84" w:rsidRPr="00F70D88" w:rsidRDefault="00575C84" w:rsidP="007D2995">
      <w:pPr>
        <w:pStyle w:val="ListParagraph"/>
        <w:ind w:left="0"/>
        <w:jc w:val="both"/>
        <w:rPr>
          <w:rFonts w:ascii="Arial Narrow" w:hAnsi="Arial Narrow" w:cstheme="minorHAnsi"/>
          <w:lang w:val="mk-MK"/>
        </w:rPr>
      </w:pPr>
      <w:r w:rsidRPr="00F70D88">
        <w:rPr>
          <w:rFonts w:ascii="Arial Narrow" w:hAnsi="Arial Narrow" w:cstheme="minorHAnsi"/>
          <w:lang w:val="mk-MK"/>
        </w:rPr>
        <w:t>Во членот 67 во ставот (</w:t>
      </w:r>
      <w:r w:rsidR="004C0F99" w:rsidRPr="00F70D88">
        <w:rPr>
          <w:rFonts w:ascii="Arial Narrow" w:hAnsi="Arial Narrow" w:cstheme="minorHAnsi"/>
          <w:lang w:val="mk-MK"/>
        </w:rPr>
        <w:t>4</w:t>
      </w:r>
      <w:r w:rsidRPr="00F70D88">
        <w:rPr>
          <w:rFonts w:ascii="Arial Narrow" w:hAnsi="Arial Narrow" w:cstheme="minorHAnsi"/>
          <w:lang w:val="mk-MK"/>
        </w:rPr>
        <w:t xml:space="preserve">) пред точката се става запирка и се додаваат зборовите: „како и содржината на овластувањето“. </w:t>
      </w:r>
    </w:p>
    <w:p w14:paraId="6F36DCD9" w14:textId="77777777" w:rsidR="00575C84" w:rsidRPr="00F70D88" w:rsidRDefault="00575C84" w:rsidP="007D2995">
      <w:pPr>
        <w:pStyle w:val="ListParagraph"/>
        <w:ind w:left="0"/>
        <w:jc w:val="both"/>
        <w:rPr>
          <w:rFonts w:ascii="Arial Narrow" w:hAnsi="Arial Narrow" w:cstheme="minorHAnsi"/>
          <w:lang w:val="mk-MK"/>
        </w:rPr>
      </w:pPr>
    </w:p>
    <w:p w14:paraId="1C688ECB" w14:textId="54C6F1CB" w:rsidR="00575C84" w:rsidRPr="00F70D88" w:rsidRDefault="00575C84" w:rsidP="007D2995">
      <w:pPr>
        <w:pStyle w:val="ListParagraph"/>
        <w:ind w:left="0"/>
        <w:jc w:val="both"/>
        <w:rPr>
          <w:rFonts w:ascii="Arial Narrow" w:hAnsi="Arial Narrow" w:cstheme="minorHAnsi"/>
          <w:lang w:val="mk-MK"/>
        </w:rPr>
      </w:pPr>
      <w:r w:rsidRPr="00F70D88">
        <w:rPr>
          <w:rFonts w:ascii="Arial Narrow" w:hAnsi="Arial Narrow" w:cstheme="minorHAnsi"/>
          <w:lang w:val="mk-MK"/>
        </w:rPr>
        <w:t>Ставот (8) се менува и гласи:</w:t>
      </w:r>
    </w:p>
    <w:p w14:paraId="59881628" w14:textId="0865B140" w:rsidR="00575C84" w:rsidRPr="00F70D88" w:rsidRDefault="00575C84" w:rsidP="007D2995">
      <w:pPr>
        <w:pStyle w:val="ListParagraph"/>
        <w:ind w:left="0"/>
        <w:jc w:val="both"/>
        <w:rPr>
          <w:rFonts w:ascii="Arial Narrow" w:hAnsi="Arial Narrow" w:cstheme="minorHAnsi"/>
          <w:lang w:val="mk-MK"/>
        </w:rPr>
      </w:pPr>
      <w:r w:rsidRPr="00F70D88">
        <w:rPr>
          <w:rFonts w:ascii="Arial Narrow" w:hAnsi="Arial Narrow" w:cstheme="minorHAnsi"/>
          <w:lang w:val="mk-MK"/>
        </w:rPr>
        <w:t>(8) Користењето на директен вод нема да влијае врз остварувањето на правото на корисникот на директниот вод за пристап</w:t>
      </w:r>
      <w:r w:rsidR="00460CC5" w:rsidRPr="00F70D88">
        <w:rPr>
          <w:rFonts w:ascii="Arial Narrow" w:hAnsi="Arial Narrow" w:cstheme="minorHAnsi"/>
        </w:rPr>
        <w:t xml:space="preserve"> </w:t>
      </w:r>
      <w:r w:rsidR="00460CC5" w:rsidRPr="00F70D88">
        <w:rPr>
          <w:rFonts w:ascii="Arial Narrow" w:hAnsi="Arial Narrow" w:cstheme="minorHAnsi"/>
          <w:lang w:val="mk-MK"/>
        </w:rPr>
        <w:t>на системи</w:t>
      </w:r>
      <w:r w:rsidRPr="00F70D88">
        <w:rPr>
          <w:rFonts w:ascii="Arial Narrow" w:hAnsi="Arial Narrow" w:cstheme="minorHAnsi"/>
          <w:lang w:val="mk-MK"/>
        </w:rPr>
        <w:t xml:space="preserve"> и приклучување на мрежи за</w:t>
      </w:r>
      <w:r w:rsidR="00460CC5" w:rsidRPr="00F70D88">
        <w:rPr>
          <w:rFonts w:ascii="Arial Narrow" w:hAnsi="Arial Narrow" w:cstheme="minorHAnsi"/>
          <w:lang w:val="mk-MK"/>
        </w:rPr>
        <w:t xml:space="preserve"> пренос или дистрибуција на</w:t>
      </w:r>
      <w:r w:rsidRPr="00F70D88">
        <w:rPr>
          <w:rFonts w:ascii="Arial Narrow" w:hAnsi="Arial Narrow" w:cstheme="minorHAnsi"/>
          <w:lang w:val="mk-MK"/>
        </w:rPr>
        <w:t>електрична енергија или природен гас во согласност со одредбите од овој закон.</w:t>
      </w:r>
    </w:p>
    <w:p w14:paraId="0B74F211" w14:textId="77777777" w:rsidR="00575C84" w:rsidRPr="00F70D88" w:rsidRDefault="00575C84" w:rsidP="007D2995">
      <w:pPr>
        <w:pStyle w:val="ListParagraph"/>
        <w:ind w:left="0"/>
        <w:jc w:val="both"/>
        <w:rPr>
          <w:rFonts w:ascii="Arial Narrow" w:hAnsi="Arial Narrow" w:cstheme="minorHAnsi"/>
          <w:lang w:val="mk-MK"/>
        </w:rPr>
      </w:pPr>
    </w:p>
    <w:p w14:paraId="43CF104F" w14:textId="304134E5" w:rsidR="00575C84" w:rsidRPr="00F70D88" w:rsidRDefault="00575C84" w:rsidP="00575C84">
      <w:pPr>
        <w:pStyle w:val="ListParagraph"/>
        <w:ind w:left="360"/>
        <w:jc w:val="center"/>
        <w:rPr>
          <w:rFonts w:ascii="Arial Narrow" w:hAnsi="Arial Narrow" w:cstheme="minorHAnsi"/>
          <w:b/>
          <w:lang w:val="mk-MK"/>
        </w:rPr>
      </w:pPr>
      <w:r w:rsidRPr="00F70D88">
        <w:rPr>
          <w:rFonts w:ascii="Arial Narrow" w:hAnsi="Arial Narrow" w:cstheme="minorHAnsi"/>
          <w:b/>
          <w:lang w:val="mk-MK"/>
        </w:rPr>
        <w:t>Член 1</w:t>
      </w:r>
      <w:r w:rsidR="007A4FA5">
        <w:rPr>
          <w:rFonts w:ascii="Arial Narrow" w:hAnsi="Arial Narrow" w:cstheme="minorHAnsi"/>
          <w:b/>
          <w:lang w:val="mk-MK"/>
        </w:rPr>
        <w:t>6</w:t>
      </w:r>
    </w:p>
    <w:p w14:paraId="17129701" w14:textId="77777777" w:rsidR="00575C84" w:rsidRPr="00F70D88" w:rsidRDefault="00575C84" w:rsidP="007D2995">
      <w:pPr>
        <w:pStyle w:val="ListParagraph"/>
        <w:ind w:left="0"/>
        <w:jc w:val="both"/>
        <w:rPr>
          <w:rFonts w:ascii="Arial Narrow" w:hAnsi="Arial Narrow" w:cstheme="minorHAnsi"/>
          <w:lang w:val="mk-MK"/>
        </w:rPr>
      </w:pPr>
    </w:p>
    <w:p w14:paraId="5A25E130" w14:textId="20772D53" w:rsidR="007D2995" w:rsidRPr="00F70D88" w:rsidRDefault="007D2995" w:rsidP="007D2995">
      <w:pPr>
        <w:pStyle w:val="ListParagraph"/>
        <w:ind w:left="0"/>
        <w:jc w:val="both"/>
        <w:rPr>
          <w:rFonts w:ascii="Arial Narrow" w:hAnsi="Arial Narrow" w:cstheme="minorHAnsi"/>
          <w:lang w:val="mk-MK"/>
        </w:rPr>
      </w:pPr>
      <w:r w:rsidRPr="00F70D88">
        <w:rPr>
          <w:rFonts w:ascii="Arial Narrow" w:hAnsi="Arial Narrow" w:cstheme="minorHAnsi"/>
          <w:lang w:val="mk-MK"/>
        </w:rPr>
        <w:t>По членот 67 се додава нов член 67-а кој гласи:</w:t>
      </w:r>
    </w:p>
    <w:p w14:paraId="7A3CDE14" w14:textId="6BD65F2A" w:rsidR="007D2995" w:rsidRPr="00F70D88" w:rsidRDefault="007D2995" w:rsidP="007D2995">
      <w:pPr>
        <w:pStyle w:val="ListParagraph"/>
        <w:ind w:left="0"/>
        <w:jc w:val="center"/>
        <w:rPr>
          <w:rFonts w:ascii="Arial Narrow" w:hAnsi="Arial Narrow" w:cstheme="minorHAnsi"/>
          <w:b/>
        </w:rPr>
      </w:pPr>
      <w:r w:rsidRPr="00F70D88">
        <w:rPr>
          <w:rFonts w:ascii="Arial Narrow" w:hAnsi="Arial Narrow" w:cstheme="minorHAnsi"/>
          <w:b/>
          <w:lang w:val="mk-MK"/>
        </w:rPr>
        <w:t>„</w:t>
      </w:r>
      <w:r w:rsidR="001363B3" w:rsidRPr="00F70D88">
        <w:rPr>
          <w:rFonts w:ascii="Arial Narrow" w:hAnsi="Arial Narrow" w:cstheme="minorHAnsi"/>
          <w:b/>
          <w:lang w:val="mk-MK"/>
        </w:rPr>
        <w:t>Стратешки п</w:t>
      </w:r>
      <w:r w:rsidRPr="00F70D88">
        <w:rPr>
          <w:rFonts w:ascii="Arial Narrow" w:hAnsi="Arial Narrow" w:cstheme="minorHAnsi"/>
          <w:b/>
          <w:lang w:val="mk-MK"/>
        </w:rPr>
        <w:t xml:space="preserve">роекти на енергетска инфраструктура </w:t>
      </w:r>
    </w:p>
    <w:p w14:paraId="0C2097D6" w14:textId="77777777" w:rsidR="007D2995" w:rsidRPr="00F70D88" w:rsidRDefault="007D2995" w:rsidP="007D2995">
      <w:pPr>
        <w:pStyle w:val="ListParagraph"/>
        <w:ind w:left="0"/>
        <w:jc w:val="center"/>
        <w:rPr>
          <w:rFonts w:ascii="Arial Narrow" w:hAnsi="Arial Narrow" w:cstheme="minorHAnsi"/>
          <w:b/>
          <w:lang w:val="mk-MK"/>
        </w:rPr>
      </w:pPr>
      <w:r w:rsidRPr="00F70D88">
        <w:rPr>
          <w:rFonts w:ascii="Arial Narrow" w:hAnsi="Arial Narrow" w:cstheme="minorHAnsi"/>
          <w:b/>
          <w:lang w:val="mk-MK"/>
        </w:rPr>
        <w:t>Член 67-а</w:t>
      </w:r>
    </w:p>
    <w:p w14:paraId="596D95E0" w14:textId="4E4EFC39" w:rsidR="007D2995" w:rsidRPr="00F70D88" w:rsidRDefault="00CF7FA5" w:rsidP="00F40EA7">
      <w:pPr>
        <w:pStyle w:val="ListParagraph"/>
        <w:numPr>
          <w:ilvl w:val="0"/>
          <w:numId w:val="19"/>
        </w:numPr>
        <w:spacing w:after="0" w:line="240" w:lineRule="auto"/>
        <w:ind w:left="0"/>
        <w:jc w:val="both"/>
        <w:rPr>
          <w:rFonts w:ascii="Arial Narrow" w:hAnsi="Arial Narrow" w:cstheme="minorHAnsi"/>
          <w:lang w:val="mk-MK"/>
        </w:rPr>
      </w:pPr>
      <w:r w:rsidRPr="00F70D88">
        <w:rPr>
          <w:rFonts w:ascii="Arial Narrow" w:hAnsi="Arial Narrow" w:cstheme="minorHAnsi"/>
          <w:lang w:val="mk-MK"/>
        </w:rPr>
        <w:lastRenderedPageBreak/>
        <w:t>Стратешки проект</w:t>
      </w:r>
      <w:r w:rsidR="007D2995" w:rsidRPr="00F70D88">
        <w:rPr>
          <w:rFonts w:ascii="Arial Narrow" w:hAnsi="Arial Narrow" w:cstheme="minorHAnsi"/>
        </w:rPr>
        <w:t xml:space="preserve"> </w:t>
      </w:r>
      <w:r w:rsidR="007D2995" w:rsidRPr="00F70D88">
        <w:rPr>
          <w:rFonts w:ascii="Arial Narrow" w:hAnsi="Arial Narrow" w:cstheme="minorHAnsi"/>
          <w:lang w:val="mk-MK"/>
        </w:rPr>
        <w:t>за електроенергетска инфраструктура е проект којшто овозможува сигурно снабдување со електрична енергија, интеграција и зголемување на конкурентноста на пазарот на електрична енергија, намалување на тесните грла на електроенергетската инфраструктура и зголемување на флексибилноста и одржливоста на електроенергетскиот систем, поврзување на производители од обновливи извори за производство на електрична енергија и пренесување на произведената електричната енергија до потрошувачите и местата за складирање, меѓу другото преку интероперабилност, соодветни поврзувања, како и сигурно и доверливо функционирање на системот, а со којшто се предвидува:</w:t>
      </w:r>
    </w:p>
    <w:p w14:paraId="5C1BA7DC" w14:textId="41AF3723" w:rsidR="007D2995" w:rsidRPr="00F70D88" w:rsidRDefault="007D2995" w:rsidP="00F40EA7">
      <w:pPr>
        <w:pStyle w:val="ListParagraph"/>
        <w:numPr>
          <w:ilvl w:val="0"/>
          <w:numId w:val="20"/>
        </w:numPr>
        <w:spacing w:after="0" w:line="240" w:lineRule="auto"/>
        <w:jc w:val="both"/>
        <w:rPr>
          <w:rFonts w:ascii="Arial Narrow" w:hAnsi="Arial Narrow" w:cstheme="minorHAnsi"/>
          <w:lang w:val="mk-MK"/>
        </w:rPr>
      </w:pPr>
      <w:r w:rsidRPr="00F70D88">
        <w:rPr>
          <w:rFonts w:ascii="Arial Narrow" w:hAnsi="Arial Narrow" w:cstheme="minorHAnsi"/>
          <w:lang w:val="mk-MK"/>
        </w:rPr>
        <w:t xml:space="preserve">изградба на високонапонски далекуводи, проектирани за напон од најмалку </w:t>
      </w:r>
      <w:r w:rsidR="00B20534" w:rsidRPr="00F70D88">
        <w:rPr>
          <w:rFonts w:ascii="Arial Narrow" w:hAnsi="Arial Narrow" w:cstheme="minorHAnsi"/>
        </w:rPr>
        <w:t>11</w:t>
      </w:r>
      <w:r w:rsidRPr="00F70D88">
        <w:rPr>
          <w:rFonts w:ascii="Arial Narrow" w:hAnsi="Arial Narrow" w:cstheme="minorHAnsi"/>
          <w:lang w:val="mk-MK"/>
        </w:rPr>
        <w:t>0 kV, и подземни и подводни кабли за пренос, проектирани за напон од најмалку 150 kV;</w:t>
      </w:r>
    </w:p>
    <w:p w14:paraId="2C039BEF" w14:textId="77777777" w:rsidR="007D2995" w:rsidRPr="00F70D88" w:rsidRDefault="007D2995" w:rsidP="00F40EA7">
      <w:pPr>
        <w:pStyle w:val="ListParagraph"/>
        <w:numPr>
          <w:ilvl w:val="0"/>
          <w:numId w:val="20"/>
        </w:numPr>
        <w:spacing w:after="0" w:line="240" w:lineRule="auto"/>
        <w:jc w:val="both"/>
        <w:rPr>
          <w:rFonts w:ascii="Arial Narrow" w:hAnsi="Arial Narrow" w:cstheme="minorHAnsi"/>
          <w:lang w:val="mk-MK"/>
        </w:rPr>
      </w:pPr>
      <w:r w:rsidRPr="00F70D88">
        <w:rPr>
          <w:rFonts w:ascii="Arial Narrow" w:hAnsi="Arial Narrow" w:cstheme="minorHAnsi"/>
          <w:lang w:val="mk-MK"/>
        </w:rPr>
        <w:t>изградба на објекти со надземна или подземна инфраструктура или геолошки места во кои постојано или привремено се складира електрична енергија, ако се планира нивно директно поврзување со високонапонски далекуводи од најмалку 110 kV;</w:t>
      </w:r>
    </w:p>
    <w:p w14:paraId="2181E0B7" w14:textId="77777777" w:rsidR="007D2995" w:rsidRPr="00F70D88" w:rsidRDefault="007D2995" w:rsidP="00F40EA7">
      <w:pPr>
        <w:pStyle w:val="ListParagraph"/>
        <w:numPr>
          <w:ilvl w:val="0"/>
          <w:numId w:val="20"/>
        </w:numPr>
        <w:spacing w:after="0" w:line="240" w:lineRule="auto"/>
        <w:jc w:val="both"/>
        <w:rPr>
          <w:rFonts w:ascii="Arial Narrow" w:hAnsi="Arial Narrow" w:cstheme="minorHAnsi"/>
          <w:lang w:val="mk-MK"/>
        </w:rPr>
      </w:pPr>
      <w:r w:rsidRPr="00F70D88">
        <w:rPr>
          <w:rFonts w:ascii="Arial Narrow" w:hAnsi="Arial Narrow" w:cstheme="minorHAnsi"/>
          <w:lang w:val="mk-MK"/>
        </w:rPr>
        <w:t>набавка и вградување на опрема или инсталација неопходна за безбедно, сигурно и ефикасно работење на системите наведени во точка 1) и 2) од овој став, вклучително и системи за заштита, следење и контрола на сите напонски нивоа и трафостаници;</w:t>
      </w:r>
    </w:p>
    <w:p w14:paraId="0E968B80" w14:textId="77777777" w:rsidR="007D2995" w:rsidRPr="00F70D88" w:rsidRDefault="007D2995" w:rsidP="00F40EA7">
      <w:pPr>
        <w:pStyle w:val="ListParagraph"/>
        <w:numPr>
          <w:ilvl w:val="0"/>
          <w:numId w:val="20"/>
        </w:numPr>
        <w:spacing w:after="0" w:line="240" w:lineRule="auto"/>
        <w:jc w:val="both"/>
        <w:rPr>
          <w:rFonts w:ascii="Arial Narrow" w:hAnsi="Arial Narrow" w:cstheme="minorHAnsi"/>
          <w:lang w:val="mk-MK"/>
        </w:rPr>
      </w:pPr>
      <w:r w:rsidRPr="00F70D88">
        <w:rPr>
          <w:rFonts w:ascii="Arial Narrow" w:hAnsi="Arial Narrow" w:cstheme="minorHAnsi"/>
          <w:lang w:val="mk-MK"/>
        </w:rPr>
        <w:t>набавка и вградување на опрема или инсталација во електропреносниот систем или во електродистрибутивниот систем во среднонапонската мрежа, со која се овозможува:</w:t>
      </w:r>
    </w:p>
    <w:p w14:paraId="407257C3" w14:textId="77777777" w:rsidR="007D2995" w:rsidRPr="00F70D88" w:rsidRDefault="007D2995" w:rsidP="00F40EA7">
      <w:pPr>
        <w:pStyle w:val="ListParagraph"/>
        <w:numPr>
          <w:ilvl w:val="0"/>
          <w:numId w:val="21"/>
        </w:numPr>
        <w:spacing w:after="0" w:line="240" w:lineRule="auto"/>
        <w:jc w:val="both"/>
        <w:rPr>
          <w:rFonts w:ascii="Arial Narrow" w:hAnsi="Arial Narrow" w:cstheme="minorHAnsi"/>
          <w:lang w:val="mk-MK"/>
        </w:rPr>
      </w:pPr>
      <w:r w:rsidRPr="00F70D88">
        <w:rPr>
          <w:rFonts w:ascii="Arial Narrow" w:hAnsi="Arial Narrow" w:cstheme="minorHAnsi"/>
          <w:lang w:val="mk-MK"/>
        </w:rPr>
        <w:t>двонасочна дигитална комуникација во реално време или близу до реалното време,</w:t>
      </w:r>
    </w:p>
    <w:p w14:paraId="7D9D9865" w14:textId="77777777" w:rsidR="007D2995" w:rsidRPr="00F70D88" w:rsidRDefault="007D2995" w:rsidP="00F40EA7">
      <w:pPr>
        <w:pStyle w:val="ListParagraph"/>
        <w:numPr>
          <w:ilvl w:val="0"/>
          <w:numId w:val="21"/>
        </w:numPr>
        <w:spacing w:after="0" w:line="240" w:lineRule="auto"/>
        <w:jc w:val="both"/>
        <w:rPr>
          <w:rFonts w:ascii="Arial Narrow" w:hAnsi="Arial Narrow" w:cstheme="minorHAnsi"/>
          <w:lang w:val="mk-MK"/>
        </w:rPr>
      </w:pPr>
      <w:r w:rsidRPr="00F70D88">
        <w:rPr>
          <w:rFonts w:ascii="Arial Narrow" w:hAnsi="Arial Narrow" w:cstheme="minorHAnsi"/>
          <w:lang w:val="mk-MK"/>
        </w:rPr>
        <w:t>интерактивно и паметно следење и управување со производството, преносот, дистрибуцијата и потрошувачката на електрична енергија во рамките на електроенергетскиот систем со цел развој на системот кој ќе овозможи ефикасно интегрирано работење на сите корисници поврзани на него и</w:t>
      </w:r>
    </w:p>
    <w:p w14:paraId="21EC629D" w14:textId="77777777" w:rsidR="007D2995" w:rsidRPr="00F70D88" w:rsidRDefault="007D2995" w:rsidP="00F40EA7">
      <w:pPr>
        <w:pStyle w:val="ListParagraph"/>
        <w:numPr>
          <w:ilvl w:val="0"/>
          <w:numId w:val="21"/>
        </w:numPr>
        <w:spacing w:after="0" w:line="240" w:lineRule="auto"/>
        <w:jc w:val="both"/>
        <w:rPr>
          <w:rFonts w:ascii="Arial Narrow" w:hAnsi="Arial Narrow" w:cstheme="minorHAnsi"/>
          <w:lang w:val="mk-MK"/>
        </w:rPr>
      </w:pPr>
      <w:r w:rsidRPr="00F70D88">
        <w:rPr>
          <w:rFonts w:ascii="Arial Narrow" w:hAnsi="Arial Narrow" w:cstheme="minorHAnsi"/>
          <w:lang w:val="mk-MK"/>
        </w:rPr>
        <w:t xml:space="preserve">економски ефикасен и одржлив електроенергетски систем со ниски загуби и високо ниво на квалитет, безбедност и сигурност во снабдувањето; и </w:t>
      </w:r>
    </w:p>
    <w:p w14:paraId="048FE7B2" w14:textId="79E316B3" w:rsidR="007D2995" w:rsidRPr="00F70D88" w:rsidRDefault="007D2995" w:rsidP="00F40EA7">
      <w:pPr>
        <w:pStyle w:val="ListParagraph"/>
        <w:numPr>
          <w:ilvl w:val="0"/>
          <w:numId w:val="20"/>
        </w:numPr>
        <w:spacing w:after="0" w:line="240" w:lineRule="auto"/>
        <w:jc w:val="both"/>
        <w:rPr>
          <w:rFonts w:ascii="Arial Narrow" w:hAnsi="Arial Narrow" w:cstheme="minorHAnsi"/>
          <w:lang w:val="mk-MK"/>
        </w:rPr>
      </w:pPr>
      <w:r w:rsidRPr="00F70D88">
        <w:rPr>
          <w:rFonts w:ascii="Arial Narrow" w:hAnsi="Arial Narrow" w:cstheme="minorHAnsi"/>
          <w:lang w:val="mk-MK"/>
        </w:rPr>
        <w:t>изградба на паметни мрежи чијашто употреба опфаќа примена на технологии и постапки со кои се овозможува постигнување на ефективна интеграција на сите корисници кои се поврзани на електроенергетскиот систем, особено поголемите производители на електрична енергија од обновливи или дистрибуирани извори за производство на електрична енергија и вклучување на корисниците во управувањето со нивната потрошувачка на енергија.</w:t>
      </w:r>
    </w:p>
    <w:p w14:paraId="1FB85628" w14:textId="472EFB30" w:rsidR="007D2995" w:rsidRPr="00F70D88" w:rsidRDefault="00CF7FA5" w:rsidP="00F40EA7">
      <w:pPr>
        <w:pStyle w:val="ListParagraph"/>
        <w:numPr>
          <w:ilvl w:val="0"/>
          <w:numId w:val="19"/>
        </w:numPr>
        <w:spacing w:after="0" w:line="240" w:lineRule="auto"/>
        <w:jc w:val="both"/>
        <w:rPr>
          <w:rFonts w:ascii="Arial Narrow" w:hAnsi="Arial Narrow" w:cstheme="minorHAnsi"/>
          <w:lang w:val="mk-MK"/>
        </w:rPr>
      </w:pPr>
      <w:r w:rsidRPr="00F70D88">
        <w:rPr>
          <w:rFonts w:ascii="Arial Narrow" w:hAnsi="Arial Narrow" w:cstheme="minorHAnsi"/>
          <w:lang w:val="mk-MK"/>
        </w:rPr>
        <w:t>Стратешки проект</w:t>
      </w:r>
      <w:r w:rsidR="007D2995" w:rsidRPr="00F70D88">
        <w:rPr>
          <w:rFonts w:ascii="Arial Narrow" w:hAnsi="Arial Narrow" w:cstheme="minorHAnsi"/>
          <w:lang w:val="mk-MK"/>
        </w:rPr>
        <w:t xml:space="preserve">за инфраструктура за природен гас е проект којшто овозможува интеграција и зголемување на конкурентноста на пазарот на гас, намалување на тесните грла и зголемување на флексибилноста на системот, сигурност во снабдувањето преку поврзувања и пристап до различни извори на снабдување, добавувачи и рутите за снабдување, намалување на емисиите на стакленички гасови или емисиите на локално загадување и зголемување на употребата на биогас, а со којшто се предвидува: </w:t>
      </w:r>
    </w:p>
    <w:p w14:paraId="7DCE02BC" w14:textId="54EF7977" w:rsidR="007D2995" w:rsidRPr="00F70D88" w:rsidRDefault="007D2995" w:rsidP="00F40EA7">
      <w:pPr>
        <w:pStyle w:val="ListParagraph"/>
        <w:numPr>
          <w:ilvl w:val="0"/>
          <w:numId w:val="22"/>
        </w:numPr>
        <w:spacing w:after="0" w:line="240" w:lineRule="auto"/>
        <w:ind w:left="360"/>
        <w:jc w:val="both"/>
        <w:rPr>
          <w:rFonts w:ascii="Arial Narrow" w:hAnsi="Arial Narrow" w:cstheme="minorHAnsi"/>
          <w:lang w:val="mk-MK"/>
        </w:rPr>
      </w:pPr>
      <w:r w:rsidRPr="00F70D88">
        <w:rPr>
          <w:rFonts w:ascii="Arial Narrow" w:hAnsi="Arial Narrow" w:cstheme="minorHAnsi"/>
          <w:lang w:val="mk-MK"/>
        </w:rPr>
        <w:t xml:space="preserve">изградба на цевководи за </w:t>
      </w:r>
      <w:r w:rsidR="003435B8" w:rsidRPr="00F70D88">
        <w:rPr>
          <w:rFonts w:ascii="Arial Narrow" w:hAnsi="Arial Narrow" w:cstheme="minorHAnsi"/>
          <w:lang w:val="mk-MK"/>
        </w:rPr>
        <w:t xml:space="preserve">пренос </w:t>
      </w:r>
      <w:r w:rsidRPr="00F70D88">
        <w:rPr>
          <w:rFonts w:ascii="Arial Narrow" w:hAnsi="Arial Narrow" w:cstheme="minorHAnsi"/>
          <w:lang w:val="mk-MK"/>
        </w:rPr>
        <w:t>на природен гас и биогас кои се дел од мрежата која главно е составена од цевководи под висок притисок, со исклучок на цевководи со висок притисок што се користат за потребите на производство или за локална дистрибуција на природен гас;</w:t>
      </w:r>
    </w:p>
    <w:p w14:paraId="634BEE11" w14:textId="6CA99D90" w:rsidR="007D2995" w:rsidRPr="00F70D88" w:rsidRDefault="007D2995" w:rsidP="00F40EA7">
      <w:pPr>
        <w:pStyle w:val="ListParagraph"/>
        <w:numPr>
          <w:ilvl w:val="0"/>
          <w:numId w:val="22"/>
        </w:numPr>
        <w:spacing w:after="0" w:line="240" w:lineRule="auto"/>
        <w:ind w:left="360"/>
        <w:jc w:val="both"/>
        <w:rPr>
          <w:rFonts w:ascii="Arial Narrow" w:hAnsi="Arial Narrow" w:cstheme="minorHAnsi"/>
          <w:lang w:val="mk-MK"/>
        </w:rPr>
      </w:pPr>
      <w:r w:rsidRPr="00F70D88">
        <w:rPr>
          <w:rFonts w:ascii="Arial Narrow" w:hAnsi="Arial Narrow" w:cstheme="minorHAnsi"/>
          <w:lang w:val="mk-MK"/>
        </w:rPr>
        <w:t>изградба на подземни објекти за складирање поврзани со гасоводи</w:t>
      </w:r>
      <w:r w:rsidR="003435B8" w:rsidRPr="00F70D88">
        <w:rPr>
          <w:rFonts w:ascii="Arial Narrow" w:hAnsi="Arial Narrow" w:cstheme="minorHAnsi"/>
          <w:lang w:val="mk-MK"/>
        </w:rPr>
        <w:t>те</w:t>
      </w:r>
      <w:r w:rsidRPr="00F70D88">
        <w:rPr>
          <w:rFonts w:ascii="Arial Narrow" w:hAnsi="Arial Narrow" w:cstheme="minorHAnsi"/>
          <w:lang w:val="mk-MK"/>
        </w:rPr>
        <w:t xml:space="preserve"> со висок притисок</w:t>
      </w:r>
      <w:r w:rsidR="003435B8" w:rsidRPr="00F70D88">
        <w:rPr>
          <w:rFonts w:ascii="Arial Narrow" w:hAnsi="Arial Narrow" w:cstheme="minorHAnsi"/>
          <w:lang w:val="mk-MK"/>
        </w:rPr>
        <w:t xml:space="preserve"> од точка 1) на овој став</w:t>
      </w:r>
      <w:r w:rsidRPr="00F70D88">
        <w:rPr>
          <w:rFonts w:ascii="Arial Narrow" w:hAnsi="Arial Narrow" w:cstheme="minorHAnsi"/>
          <w:lang w:val="mk-MK"/>
        </w:rPr>
        <w:t>;</w:t>
      </w:r>
    </w:p>
    <w:p w14:paraId="72F8E11B" w14:textId="77777777" w:rsidR="007D2995" w:rsidRPr="00F70D88" w:rsidRDefault="007D2995" w:rsidP="00F40EA7">
      <w:pPr>
        <w:pStyle w:val="ListParagraph"/>
        <w:numPr>
          <w:ilvl w:val="0"/>
          <w:numId w:val="22"/>
        </w:numPr>
        <w:spacing w:after="0" w:line="240" w:lineRule="auto"/>
        <w:ind w:left="360"/>
        <w:jc w:val="both"/>
        <w:rPr>
          <w:rFonts w:ascii="Arial Narrow" w:hAnsi="Arial Narrow" w:cstheme="minorHAnsi"/>
          <w:lang w:val="mk-MK"/>
        </w:rPr>
      </w:pPr>
      <w:r w:rsidRPr="00F70D88">
        <w:rPr>
          <w:rFonts w:ascii="Arial Narrow" w:hAnsi="Arial Narrow" w:cstheme="minorHAnsi"/>
          <w:lang w:val="mk-MK"/>
        </w:rPr>
        <w:t xml:space="preserve">изградба на објекти за прием, складирање и повторно гасификација или декомпресија на течен природен гас (LNG) или компримиран природен гас (CNG); и </w:t>
      </w:r>
    </w:p>
    <w:p w14:paraId="50E0CE55" w14:textId="77777777" w:rsidR="007D2995" w:rsidRPr="00F70D88" w:rsidRDefault="007D2995" w:rsidP="00F40EA7">
      <w:pPr>
        <w:pStyle w:val="ListParagraph"/>
        <w:numPr>
          <w:ilvl w:val="0"/>
          <w:numId w:val="22"/>
        </w:numPr>
        <w:spacing w:after="0" w:line="240" w:lineRule="auto"/>
        <w:ind w:left="360"/>
        <w:jc w:val="both"/>
        <w:rPr>
          <w:rFonts w:ascii="Arial Narrow" w:hAnsi="Arial Narrow" w:cstheme="minorHAnsi"/>
          <w:lang w:val="mk-MK"/>
        </w:rPr>
      </w:pPr>
      <w:r w:rsidRPr="00F70D88">
        <w:rPr>
          <w:rFonts w:ascii="Arial Narrow" w:hAnsi="Arial Narrow" w:cstheme="minorHAnsi"/>
          <w:lang w:val="mk-MK"/>
        </w:rPr>
        <w:t>набавка и вградување на опрема или инсталација неопходна за системот да работи безбедно, сигурно и ефикасно или да овозможи двонасочен капацитет, вклучително и компресорски станици.</w:t>
      </w:r>
    </w:p>
    <w:p w14:paraId="5B5860BA" w14:textId="70672A2A" w:rsidR="007D2995" w:rsidRPr="00F70D88" w:rsidRDefault="00CF7FA5" w:rsidP="00F40EA7">
      <w:pPr>
        <w:pStyle w:val="ListParagraph"/>
        <w:numPr>
          <w:ilvl w:val="0"/>
          <w:numId w:val="19"/>
        </w:numPr>
        <w:spacing w:after="0" w:line="240" w:lineRule="auto"/>
        <w:jc w:val="both"/>
        <w:rPr>
          <w:rFonts w:ascii="Arial Narrow" w:hAnsi="Arial Narrow" w:cstheme="minorHAnsi"/>
          <w:lang w:val="mk-MK"/>
        </w:rPr>
      </w:pPr>
      <w:r w:rsidRPr="00F70D88">
        <w:rPr>
          <w:rFonts w:ascii="Arial Narrow" w:hAnsi="Arial Narrow" w:cstheme="minorHAnsi"/>
          <w:lang w:val="mk-MK"/>
        </w:rPr>
        <w:t>Стратешки проект</w:t>
      </w:r>
      <w:r w:rsidR="007D2995" w:rsidRPr="00F70D88">
        <w:rPr>
          <w:rFonts w:ascii="Arial Narrow" w:hAnsi="Arial Narrow" w:cstheme="minorHAnsi"/>
          <w:lang w:val="mk-MK"/>
        </w:rPr>
        <w:t>за инфраструктура за сурова нафта е проект којшто овозможува сигурност во снабдувањето што би ја намалило зависноста од еден извор на снабдување</w:t>
      </w:r>
      <w:r w:rsidR="003435B8" w:rsidRPr="00F70D88">
        <w:rPr>
          <w:rFonts w:ascii="Arial Narrow" w:hAnsi="Arial Narrow" w:cstheme="minorHAnsi"/>
          <w:lang w:val="mk-MK"/>
        </w:rPr>
        <w:t>,</w:t>
      </w:r>
      <w:r w:rsidR="007D2995" w:rsidRPr="00F70D88">
        <w:rPr>
          <w:rFonts w:ascii="Arial Narrow" w:hAnsi="Arial Narrow" w:cstheme="minorHAnsi"/>
          <w:lang w:val="mk-MK"/>
        </w:rPr>
        <w:t xml:space="preserve"> ефикасно и одржливо користење на ресурсите преку ублажување на ризиците врз животната средина, или интероперабилност со друга инфраструктура за сурова нафта, а со којшто се предвидува:</w:t>
      </w:r>
    </w:p>
    <w:p w14:paraId="6883B535" w14:textId="4C39CBBB" w:rsidR="007D2995" w:rsidRPr="00F70D88" w:rsidRDefault="007D2995" w:rsidP="00F40EA7">
      <w:pPr>
        <w:pStyle w:val="ListParagraph"/>
        <w:numPr>
          <w:ilvl w:val="0"/>
          <w:numId w:val="23"/>
        </w:numPr>
        <w:spacing w:after="0" w:line="240" w:lineRule="auto"/>
        <w:ind w:left="360"/>
        <w:jc w:val="both"/>
        <w:rPr>
          <w:rFonts w:ascii="Arial Narrow" w:hAnsi="Arial Narrow" w:cstheme="minorHAnsi"/>
          <w:lang w:val="mk-MK"/>
        </w:rPr>
      </w:pPr>
      <w:r w:rsidRPr="00F70D88">
        <w:rPr>
          <w:rFonts w:ascii="Arial Narrow" w:hAnsi="Arial Narrow" w:cstheme="minorHAnsi"/>
          <w:lang w:val="mk-MK"/>
        </w:rPr>
        <w:t xml:space="preserve">изградба на цевководи што се користат за </w:t>
      </w:r>
      <w:r w:rsidR="003435B8" w:rsidRPr="00F70D88">
        <w:rPr>
          <w:rFonts w:ascii="Arial Narrow" w:hAnsi="Arial Narrow" w:cstheme="minorHAnsi"/>
          <w:lang w:val="mk-MK"/>
        </w:rPr>
        <w:t>пренос</w:t>
      </w:r>
      <w:r w:rsidRPr="00F70D88">
        <w:rPr>
          <w:rFonts w:ascii="Arial Narrow" w:hAnsi="Arial Narrow" w:cstheme="minorHAnsi"/>
          <w:lang w:val="mk-MK"/>
        </w:rPr>
        <w:t xml:space="preserve"> на сурова нафта;</w:t>
      </w:r>
    </w:p>
    <w:p w14:paraId="1FCB92D7" w14:textId="77777777" w:rsidR="007D2995" w:rsidRPr="00F70D88" w:rsidRDefault="007D2995" w:rsidP="00F40EA7">
      <w:pPr>
        <w:pStyle w:val="ListParagraph"/>
        <w:numPr>
          <w:ilvl w:val="0"/>
          <w:numId w:val="23"/>
        </w:numPr>
        <w:spacing w:after="0" w:line="240" w:lineRule="auto"/>
        <w:ind w:left="360"/>
        <w:jc w:val="both"/>
        <w:rPr>
          <w:rFonts w:ascii="Arial Narrow" w:hAnsi="Arial Narrow" w:cstheme="minorHAnsi"/>
          <w:lang w:val="mk-MK"/>
        </w:rPr>
      </w:pPr>
      <w:r w:rsidRPr="00F70D88">
        <w:rPr>
          <w:rFonts w:ascii="Arial Narrow" w:hAnsi="Arial Narrow" w:cstheme="minorHAnsi"/>
          <w:lang w:val="mk-MK"/>
        </w:rPr>
        <w:t xml:space="preserve">изградба на пумпни станици и објекти за складирање неопходни за работа на цевководи со сурова нафта; и </w:t>
      </w:r>
    </w:p>
    <w:p w14:paraId="5FCCFAC0" w14:textId="60499122" w:rsidR="007D2995" w:rsidRPr="00F70D88" w:rsidRDefault="007D2995" w:rsidP="00F40EA7">
      <w:pPr>
        <w:pStyle w:val="ListParagraph"/>
        <w:numPr>
          <w:ilvl w:val="0"/>
          <w:numId w:val="23"/>
        </w:numPr>
        <w:spacing w:after="0" w:line="240" w:lineRule="auto"/>
        <w:ind w:left="360"/>
        <w:jc w:val="both"/>
        <w:rPr>
          <w:rFonts w:ascii="Arial Narrow" w:hAnsi="Arial Narrow" w:cstheme="minorHAnsi"/>
          <w:lang w:val="mk-MK"/>
        </w:rPr>
      </w:pPr>
      <w:r w:rsidRPr="00F70D88">
        <w:rPr>
          <w:rFonts w:ascii="Arial Narrow" w:hAnsi="Arial Narrow" w:cstheme="minorHAnsi"/>
          <w:lang w:val="mk-MK"/>
        </w:rPr>
        <w:t>набавка и вградување на опрема или инсталација што му овозможува на системот за пренос и складирање на сурова нафта да работи безбедно, сигурно и ефикасно, вклучувајќи заштита, следење и контрола на системот и уредите со реверзибилен проток.</w:t>
      </w:r>
    </w:p>
    <w:p w14:paraId="38120745" w14:textId="77777777" w:rsidR="00ED7128" w:rsidRPr="00F70D88" w:rsidRDefault="007D2995" w:rsidP="00F40EA7">
      <w:pPr>
        <w:pStyle w:val="ListParagraph"/>
        <w:numPr>
          <w:ilvl w:val="0"/>
          <w:numId w:val="19"/>
        </w:numPr>
        <w:autoSpaceDE w:val="0"/>
        <w:autoSpaceDN w:val="0"/>
        <w:adjustRightInd w:val="0"/>
        <w:spacing w:after="0" w:line="240" w:lineRule="auto"/>
        <w:ind w:left="0"/>
        <w:jc w:val="both"/>
        <w:rPr>
          <w:rFonts w:ascii="Arial Narrow" w:hAnsi="Arial Narrow" w:cstheme="minorHAnsi"/>
          <w:color w:val="000000"/>
          <w:lang w:val="mk-MK"/>
        </w:rPr>
      </w:pPr>
      <w:r w:rsidRPr="00F70D88">
        <w:rPr>
          <w:rFonts w:ascii="Arial Narrow" w:hAnsi="Arial Narrow" w:cstheme="minorHAnsi"/>
          <w:lang w:val="mk-MK"/>
        </w:rPr>
        <w:lastRenderedPageBreak/>
        <w:t xml:space="preserve">Владата, во постапка утврдена со закон, по претходно прибавено мислење од Регулаторната комисија за енергетика </w:t>
      </w:r>
      <w:r w:rsidR="003435B8" w:rsidRPr="00F70D88">
        <w:rPr>
          <w:rFonts w:ascii="Arial Narrow" w:hAnsi="Arial Narrow" w:cstheme="minorHAnsi"/>
          <w:lang w:val="mk-MK"/>
        </w:rPr>
        <w:t xml:space="preserve">кое е </w:t>
      </w:r>
      <w:r w:rsidRPr="00F70D88">
        <w:rPr>
          <w:rFonts w:ascii="Arial Narrow" w:hAnsi="Arial Narrow" w:cstheme="minorHAnsi"/>
          <w:lang w:val="mk-MK"/>
        </w:rPr>
        <w:t>изготвено согласно правилата од член 24, став (1), точка 1) алинеја 22 од овој закон</w:t>
      </w:r>
      <w:r w:rsidR="003435B8" w:rsidRPr="00F70D88">
        <w:rPr>
          <w:rFonts w:ascii="Arial Narrow" w:hAnsi="Arial Narrow" w:cstheme="minorHAnsi"/>
          <w:lang w:val="mk-MK"/>
        </w:rPr>
        <w:t>,</w:t>
      </w:r>
      <w:r w:rsidRPr="00F70D88">
        <w:rPr>
          <w:rFonts w:ascii="Arial Narrow" w:hAnsi="Arial Narrow" w:cstheme="minorHAnsi"/>
          <w:lang w:val="mk-MK"/>
        </w:rPr>
        <w:t xml:space="preserve"> донесува одлука за прогласување на проект на енергетска инфраструктура од ставовите (1), (2) и (3) од овој член за стратешки инвестиционен проект</w:t>
      </w:r>
      <w:r w:rsidR="00ED7128" w:rsidRPr="00F70D88">
        <w:rPr>
          <w:rFonts w:ascii="Arial Narrow" w:hAnsi="Arial Narrow" w:cstheme="minorHAnsi"/>
          <w:lang w:val="mk-MK"/>
        </w:rPr>
        <w:t>.</w:t>
      </w:r>
    </w:p>
    <w:p w14:paraId="55BC7DE0" w14:textId="102BF644" w:rsidR="007D2995" w:rsidRPr="00F70D88" w:rsidRDefault="00ED7128" w:rsidP="00F40EA7">
      <w:pPr>
        <w:pStyle w:val="ListParagraph"/>
        <w:numPr>
          <w:ilvl w:val="0"/>
          <w:numId w:val="19"/>
        </w:numPr>
        <w:autoSpaceDE w:val="0"/>
        <w:autoSpaceDN w:val="0"/>
        <w:adjustRightInd w:val="0"/>
        <w:spacing w:after="0" w:line="240" w:lineRule="auto"/>
        <w:ind w:left="0"/>
        <w:jc w:val="both"/>
        <w:rPr>
          <w:rFonts w:ascii="Arial Narrow" w:hAnsi="Arial Narrow" w:cstheme="minorHAnsi"/>
          <w:color w:val="000000"/>
          <w:lang w:val="mk-MK"/>
        </w:rPr>
      </w:pPr>
      <w:r w:rsidRPr="00F70D88">
        <w:rPr>
          <w:rFonts w:ascii="Arial Narrow" w:hAnsi="Arial Narrow" w:cstheme="minorHAnsi"/>
          <w:lang w:val="mk-MK"/>
        </w:rPr>
        <w:t xml:space="preserve">Владата, во постапка утврдена со закон, по претходно прибавено мислење од Регулаторната комисија за енергетика кое е изготвено согласно правилата од член 24, став (1), точка 1) алинеја 22 од овој закон, може да предложи </w:t>
      </w:r>
      <w:r w:rsidR="00CF7FA5" w:rsidRPr="00F70D88">
        <w:rPr>
          <w:rFonts w:ascii="Arial Narrow" w:hAnsi="Arial Narrow" w:cstheme="minorHAnsi"/>
          <w:lang w:val="mk-MK"/>
        </w:rPr>
        <w:t xml:space="preserve">Министерскиот совет на Енергетската заедница </w:t>
      </w:r>
      <w:r w:rsidRPr="00F70D88">
        <w:rPr>
          <w:rFonts w:ascii="Arial Narrow" w:hAnsi="Arial Narrow" w:cstheme="minorHAnsi"/>
          <w:lang w:val="mk-MK"/>
        </w:rPr>
        <w:t xml:space="preserve">да </w:t>
      </w:r>
      <w:r w:rsidR="00CF7FA5" w:rsidRPr="00F70D88">
        <w:rPr>
          <w:rFonts w:ascii="Arial Narrow" w:hAnsi="Arial Narrow" w:cstheme="minorHAnsi"/>
          <w:lang w:val="mk-MK"/>
        </w:rPr>
        <w:t xml:space="preserve">го </w:t>
      </w:r>
      <w:r w:rsidR="00D35E18" w:rsidRPr="00F70D88">
        <w:rPr>
          <w:rFonts w:ascii="Arial Narrow" w:hAnsi="Arial Narrow" w:cstheme="minorHAnsi"/>
          <w:lang w:val="mk-MK"/>
        </w:rPr>
        <w:t xml:space="preserve">прогласи за </w:t>
      </w:r>
      <w:r w:rsidR="00D35E18" w:rsidRPr="00F70D88">
        <w:rPr>
          <w:rFonts w:ascii="Arial Narrow" w:hAnsi="Arial Narrow" w:cstheme="minorHAnsi"/>
        </w:rPr>
        <w:t>PECI</w:t>
      </w:r>
      <w:r w:rsidR="00D35E18" w:rsidRPr="00F70D88">
        <w:rPr>
          <w:rFonts w:ascii="Arial Narrow" w:hAnsi="Arial Narrow" w:cstheme="minorHAnsi"/>
          <w:lang w:val="mk-MK"/>
        </w:rPr>
        <w:t xml:space="preserve"> проект</w:t>
      </w:r>
      <w:r w:rsidR="00D35E18" w:rsidRPr="00F70D88">
        <w:rPr>
          <w:rFonts w:ascii="Arial Narrow" w:hAnsi="Arial Narrow" w:cstheme="minorHAnsi"/>
        </w:rPr>
        <w:t xml:space="preserve">, </w:t>
      </w:r>
      <w:r w:rsidR="00D35E18" w:rsidRPr="00F70D88">
        <w:rPr>
          <w:rFonts w:ascii="Arial Narrow" w:hAnsi="Arial Narrow" w:cstheme="minorHAnsi"/>
          <w:lang w:val="mk-MK"/>
        </w:rPr>
        <w:t xml:space="preserve">односно </w:t>
      </w:r>
      <w:r w:rsidR="00D35E18" w:rsidRPr="00F70D88">
        <w:rPr>
          <w:rFonts w:ascii="Arial Narrow" w:hAnsi="Arial Narrow" w:cstheme="minorHAnsi"/>
        </w:rPr>
        <w:t>PMI</w:t>
      </w:r>
      <w:r w:rsidR="00D35E18" w:rsidRPr="00F70D88">
        <w:rPr>
          <w:rFonts w:ascii="Arial Narrow" w:hAnsi="Arial Narrow" w:cstheme="minorHAnsi"/>
          <w:lang w:val="mk-MK"/>
        </w:rPr>
        <w:t xml:space="preserve"> проект</w:t>
      </w:r>
      <w:r w:rsidR="007D2995" w:rsidRPr="00F70D88">
        <w:rPr>
          <w:rFonts w:ascii="Arial Narrow" w:hAnsi="Arial Narrow" w:cstheme="minorHAnsi"/>
          <w:lang w:val="mk-MK"/>
        </w:rPr>
        <w:t xml:space="preserve">. </w:t>
      </w:r>
    </w:p>
    <w:p w14:paraId="3B35EA52" w14:textId="5EC892E3" w:rsidR="007D2995" w:rsidRPr="00F70D88" w:rsidRDefault="007D2995" w:rsidP="00F40EA7">
      <w:pPr>
        <w:pStyle w:val="ListParagraph"/>
        <w:numPr>
          <w:ilvl w:val="0"/>
          <w:numId w:val="19"/>
        </w:numPr>
        <w:autoSpaceDE w:val="0"/>
        <w:autoSpaceDN w:val="0"/>
        <w:adjustRightInd w:val="0"/>
        <w:spacing w:after="0" w:line="240" w:lineRule="auto"/>
        <w:ind w:left="0"/>
        <w:jc w:val="both"/>
        <w:rPr>
          <w:rFonts w:ascii="Arial Narrow" w:hAnsi="Arial Narrow" w:cstheme="minorHAnsi"/>
          <w:color w:val="000000"/>
          <w:lang w:val="mk-MK"/>
        </w:rPr>
      </w:pPr>
      <w:r w:rsidRPr="00F70D88">
        <w:rPr>
          <w:rFonts w:ascii="Arial Narrow" w:hAnsi="Arial Narrow" w:cstheme="minorHAnsi"/>
          <w:color w:val="000000"/>
          <w:lang w:val="mk-MK"/>
        </w:rPr>
        <w:t>Ако Регулаторната комисија за енергетика</w:t>
      </w:r>
      <w:r w:rsidR="003435B8" w:rsidRPr="00F70D88">
        <w:rPr>
          <w:rFonts w:ascii="Arial Narrow" w:hAnsi="Arial Narrow" w:cstheme="minorHAnsi"/>
          <w:color w:val="000000"/>
          <w:lang w:val="mk-MK"/>
        </w:rPr>
        <w:t>,</w:t>
      </w:r>
      <w:r w:rsidRPr="00F70D88">
        <w:rPr>
          <w:rFonts w:ascii="Arial Narrow" w:hAnsi="Arial Narrow" w:cstheme="minorHAnsi"/>
          <w:color w:val="000000"/>
          <w:lang w:val="mk-MK"/>
        </w:rPr>
        <w:t xml:space="preserve"> врз основа на анализата на трошоците и</w:t>
      </w:r>
      <w:r w:rsidR="008E75CB" w:rsidRPr="00F70D88">
        <w:rPr>
          <w:rFonts w:ascii="Arial Narrow" w:hAnsi="Arial Narrow" w:cstheme="minorHAnsi"/>
          <w:color w:val="000000"/>
          <w:lang w:val="mk-MK"/>
        </w:rPr>
        <w:t xml:space="preserve"> /или</w:t>
      </w:r>
      <w:r w:rsidRPr="00F70D88">
        <w:rPr>
          <w:rFonts w:ascii="Arial Narrow" w:hAnsi="Arial Narrow" w:cstheme="minorHAnsi"/>
          <w:color w:val="000000"/>
          <w:lang w:val="mk-MK"/>
        </w:rPr>
        <w:t xml:space="preserve"> по претходна консултација со регулаторните тела од засегнатите договорни страни и/или учесници во Договорот за енергетската заедница</w:t>
      </w:r>
      <w:r w:rsidR="003435B8" w:rsidRPr="00F70D88">
        <w:rPr>
          <w:rFonts w:ascii="Arial Narrow" w:hAnsi="Arial Narrow" w:cstheme="minorHAnsi"/>
          <w:color w:val="000000"/>
          <w:lang w:val="mk-MK"/>
        </w:rPr>
        <w:t>,</w:t>
      </w:r>
      <w:r w:rsidRPr="00F70D88">
        <w:rPr>
          <w:rFonts w:ascii="Arial Narrow" w:hAnsi="Arial Narrow" w:cstheme="minorHAnsi"/>
          <w:color w:val="000000"/>
          <w:lang w:val="mk-MK"/>
        </w:rPr>
        <w:t xml:space="preserve"> утврди дека постои ризик за реализација и функционирање на проектот, во мислењето од став (4)</w:t>
      </w:r>
      <w:r w:rsidR="008E75CB" w:rsidRPr="00F70D88">
        <w:rPr>
          <w:rFonts w:ascii="Arial Narrow" w:hAnsi="Arial Narrow" w:cstheme="minorHAnsi"/>
          <w:color w:val="000000"/>
          <w:lang w:val="mk-MK"/>
        </w:rPr>
        <w:t>, односно</w:t>
      </w:r>
      <w:r w:rsidRPr="00F70D88">
        <w:rPr>
          <w:rFonts w:ascii="Arial Narrow" w:hAnsi="Arial Narrow" w:cstheme="minorHAnsi"/>
          <w:color w:val="000000"/>
          <w:lang w:val="mk-MK"/>
        </w:rPr>
        <w:t xml:space="preserve"> </w:t>
      </w:r>
      <w:r w:rsidR="008E75CB" w:rsidRPr="00F70D88">
        <w:rPr>
          <w:rFonts w:ascii="Arial Narrow" w:hAnsi="Arial Narrow" w:cstheme="minorHAnsi"/>
          <w:color w:val="000000"/>
          <w:lang w:val="mk-MK"/>
        </w:rPr>
        <w:t xml:space="preserve">став (5) </w:t>
      </w:r>
      <w:r w:rsidRPr="00F70D88">
        <w:rPr>
          <w:rFonts w:ascii="Arial Narrow" w:hAnsi="Arial Narrow" w:cstheme="minorHAnsi"/>
          <w:color w:val="000000"/>
          <w:lang w:val="mk-MK"/>
        </w:rPr>
        <w:t xml:space="preserve">од овој член може да и предложи на Владата доделување на поттикнувачки мерки во согласност со прописите со коишто се уредува доделување на државна помош, а особено во однос на реализација на планираните инвестиции, признавање на трошоците настанати пред пуштањето во употреба на проектот, обезбедување на дополнителен поврат на капиталот вложен во проектот и други потребни и соодветни мерки.  </w:t>
      </w:r>
    </w:p>
    <w:p w14:paraId="2D26CDDB" w14:textId="44B41F4D" w:rsidR="007D2995" w:rsidRPr="00F70D88" w:rsidRDefault="007D2995" w:rsidP="00C35A56">
      <w:pPr>
        <w:autoSpaceDE w:val="0"/>
        <w:autoSpaceDN w:val="0"/>
        <w:adjustRightInd w:val="0"/>
        <w:spacing w:after="0" w:line="240" w:lineRule="auto"/>
        <w:jc w:val="center"/>
        <w:rPr>
          <w:rFonts w:ascii="Arial Narrow" w:hAnsi="Arial Narrow"/>
          <w:b/>
          <w:lang w:val="mk-MK"/>
        </w:rPr>
      </w:pPr>
    </w:p>
    <w:p w14:paraId="4D21B785" w14:textId="77777777" w:rsidR="007D2995" w:rsidRPr="00F70D88" w:rsidRDefault="007D2995" w:rsidP="00C35A56">
      <w:pPr>
        <w:autoSpaceDE w:val="0"/>
        <w:autoSpaceDN w:val="0"/>
        <w:adjustRightInd w:val="0"/>
        <w:spacing w:after="0" w:line="240" w:lineRule="auto"/>
        <w:jc w:val="center"/>
        <w:rPr>
          <w:rFonts w:ascii="Arial Narrow" w:hAnsi="Arial Narrow"/>
          <w:b/>
          <w:lang w:val="mk-MK"/>
        </w:rPr>
      </w:pPr>
    </w:p>
    <w:p w14:paraId="0C2805EB" w14:textId="509705BD" w:rsidR="00C35A56" w:rsidRPr="00F70D88" w:rsidRDefault="00C35A56" w:rsidP="00C35A56">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Член</w:t>
      </w:r>
      <w:r w:rsidR="0022676B" w:rsidRPr="00F70D88">
        <w:rPr>
          <w:rFonts w:ascii="Arial Narrow" w:hAnsi="Arial Narrow"/>
          <w:b/>
          <w:lang w:val="mk-MK"/>
        </w:rPr>
        <w:t xml:space="preserve"> 1</w:t>
      </w:r>
      <w:r w:rsidR="007A4FA5">
        <w:rPr>
          <w:rFonts w:ascii="Arial Narrow" w:hAnsi="Arial Narrow"/>
          <w:b/>
          <w:lang w:val="mk-MK"/>
        </w:rPr>
        <w:t>7</w:t>
      </w:r>
      <w:r w:rsidRPr="00F70D88">
        <w:rPr>
          <w:rFonts w:ascii="Arial Narrow" w:hAnsi="Arial Narrow"/>
          <w:b/>
          <w:lang w:val="mk-MK"/>
        </w:rPr>
        <w:t xml:space="preserve"> </w:t>
      </w:r>
    </w:p>
    <w:p w14:paraId="797BBE96" w14:textId="77777777" w:rsidR="0006239C" w:rsidRPr="00F70D88" w:rsidRDefault="0006239C" w:rsidP="00C35A56">
      <w:pPr>
        <w:autoSpaceDE w:val="0"/>
        <w:autoSpaceDN w:val="0"/>
        <w:adjustRightInd w:val="0"/>
        <w:spacing w:after="0" w:line="240" w:lineRule="auto"/>
        <w:jc w:val="center"/>
        <w:rPr>
          <w:rFonts w:ascii="Arial Narrow" w:hAnsi="Arial Narrow"/>
          <w:b/>
          <w:lang w:val="mk-MK"/>
        </w:rPr>
      </w:pPr>
    </w:p>
    <w:p w14:paraId="0F26CA9E" w14:textId="2DCC0B12" w:rsidR="003A31F7" w:rsidRPr="00F70D88" w:rsidRDefault="008D21F5" w:rsidP="00861DCC">
      <w:pPr>
        <w:pStyle w:val="Stavovi"/>
        <w:numPr>
          <w:ilvl w:val="0"/>
          <w:numId w:val="0"/>
        </w:numPr>
        <w:rPr>
          <w:rFonts w:ascii="Arial Narrow" w:hAnsi="Arial Narrow"/>
        </w:rPr>
      </w:pPr>
      <w:r w:rsidRPr="00F70D88">
        <w:rPr>
          <w:rFonts w:ascii="Arial Narrow" w:hAnsi="Arial Narrow"/>
        </w:rPr>
        <w:t xml:space="preserve">Во член 70 </w:t>
      </w:r>
      <w:r w:rsidR="003A31F7" w:rsidRPr="00F70D88">
        <w:rPr>
          <w:rFonts w:ascii="Arial Narrow" w:hAnsi="Arial Narrow"/>
        </w:rPr>
        <w:t xml:space="preserve">став </w:t>
      </w:r>
      <w:r w:rsidR="003A31F7" w:rsidRPr="00F70D88">
        <w:rPr>
          <w:rFonts w:ascii="Arial" w:hAnsi="Arial" w:cs="Arial"/>
          <w:color w:val="000000"/>
        </w:rPr>
        <w:t>(3)</w:t>
      </w:r>
      <w:r w:rsidR="003A31F7" w:rsidRPr="00F70D88">
        <w:rPr>
          <w:color w:val="000000"/>
        </w:rPr>
        <w:t> </w:t>
      </w:r>
      <w:r w:rsidR="003A31F7" w:rsidRPr="00F70D88">
        <w:rPr>
          <w:rFonts w:ascii="Arial Narrow" w:hAnsi="Arial Narrow"/>
        </w:rPr>
        <w:t>по зборовите „пазарот на електрична енергија,“ се додаваат зборовите: „да обезбедува други енергенти, како и да презема други дејствија“.</w:t>
      </w:r>
    </w:p>
    <w:p w14:paraId="26D84462" w14:textId="77777777" w:rsidR="00D464EB" w:rsidRPr="00F70D88" w:rsidRDefault="00D464EB" w:rsidP="00861DCC">
      <w:pPr>
        <w:pStyle w:val="Stavovi"/>
        <w:numPr>
          <w:ilvl w:val="0"/>
          <w:numId w:val="0"/>
        </w:numPr>
        <w:rPr>
          <w:rFonts w:ascii="Arial Narrow" w:hAnsi="Arial Narrow"/>
        </w:rPr>
      </w:pPr>
    </w:p>
    <w:p w14:paraId="5873A5B0" w14:textId="15C0F734" w:rsidR="008D21F5" w:rsidRPr="00F70D88" w:rsidRDefault="003A31F7" w:rsidP="00861DCC">
      <w:pPr>
        <w:pStyle w:val="Stavovi"/>
        <w:numPr>
          <w:ilvl w:val="0"/>
          <w:numId w:val="0"/>
        </w:numPr>
        <w:rPr>
          <w:rFonts w:ascii="Arial Narrow" w:hAnsi="Arial Narrow"/>
        </w:rPr>
      </w:pPr>
      <w:r w:rsidRPr="00F70D88">
        <w:rPr>
          <w:rFonts w:ascii="Arial Narrow" w:hAnsi="Arial Narrow"/>
        </w:rPr>
        <w:t xml:space="preserve">Во </w:t>
      </w:r>
      <w:r w:rsidR="008D21F5" w:rsidRPr="00F70D88">
        <w:rPr>
          <w:rFonts w:ascii="Arial Narrow" w:hAnsi="Arial Narrow"/>
        </w:rPr>
        <w:t xml:space="preserve">став (4) бројот „250“ се заменува со бројот „200“.  </w:t>
      </w:r>
    </w:p>
    <w:p w14:paraId="06A60C0B" w14:textId="642CF95F" w:rsidR="004A1E27" w:rsidRPr="00F70D88" w:rsidRDefault="004A1E27" w:rsidP="008D21F5">
      <w:pPr>
        <w:pStyle w:val="Stavovi"/>
        <w:numPr>
          <w:ilvl w:val="0"/>
          <w:numId w:val="0"/>
        </w:numPr>
        <w:ind w:left="450" w:hanging="360"/>
        <w:rPr>
          <w:rFonts w:ascii="Arial Narrow" w:hAnsi="Arial Narrow"/>
        </w:rPr>
      </w:pPr>
    </w:p>
    <w:p w14:paraId="343829DB" w14:textId="4CC4079D" w:rsidR="005B6C1E" w:rsidRPr="00F70D88" w:rsidRDefault="005B6C1E" w:rsidP="009E009F">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Член 1</w:t>
      </w:r>
      <w:r w:rsidR="007A4FA5">
        <w:rPr>
          <w:rFonts w:ascii="Arial Narrow" w:hAnsi="Arial Narrow"/>
          <w:b/>
          <w:lang w:val="mk-MK"/>
        </w:rPr>
        <w:t>8</w:t>
      </w:r>
    </w:p>
    <w:p w14:paraId="3E52488F" w14:textId="77777777" w:rsidR="00290DEF" w:rsidRPr="00F70D88" w:rsidRDefault="00290DEF" w:rsidP="009B3097">
      <w:pPr>
        <w:jc w:val="both"/>
        <w:rPr>
          <w:rFonts w:ascii="Arial Narrow" w:hAnsi="Arial Narrow"/>
          <w:lang w:val="mk-MK"/>
        </w:rPr>
      </w:pPr>
    </w:p>
    <w:p w14:paraId="3FE42533" w14:textId="45295B43" w:rsidR="009B3097" w:rsidRPr="00F70D88" w:rsidRDefault="009B3097" w:rsidP="009B3097">
      <w:pPr>
        <w:jc w:val="both"/>
        <w:rPr>
          <w:rFonts w:ascii="Arial Narrow" w:hAnsi="Arial Narrow"/>
          <w:lang w:val="mk-MK"/>
        </w:rPr>
      </w:pPr>
      <w:r w:rsidRPr="00F70D88">
        <w:rPr>
          <w:rFonts w:ascii="Arial Narrow" w:hAnsi="Arial Narrow"/>
          <w:lang w:val="mk-MK"/>
        </w:rPr>
        <w:t xml:space="preserve">Во членот 78 во ставот (2) по точката 27) се додаваат </w:t>
      </w:r>
      <w:r w:rsidR="002B1B39" w:rsidRPr="00F70D88">
        <w:rPr>
          <w:rFonts w:ascii="Arial Narrow" w:hAnsi="Arial Narrow"/>
          <w:lang w:val="mk-MK"/>
        </w:rPr>
        <w:t xml:space="preserve">две </w:t>
      </w:r>
      <w:r w:rsidRPr="00F70D88">
        <w:rPr>
          <w:rFonts w:ascii="Arial Narrow" w:hAnsi="Arial Narrow"/>
          <w:lang w:val="mk-MK"/>
        </w:rPr>
        <w:t>нови точки 28)</w:t>
      </w:r>
      <w:r w:rsidR="002B1B39" w:rsidRPr="00F70D88">
        <w:rPr>
          <w:rFonts w:ascii="Arial Narrow" w:hAnsi="Arial Narrow"/>
          <w:lang w:val="mk-MK"/>
        </w:rPr>
        <w:t xml:space="preserve"> и</w:t>
      </w:r>
      <w:r w:rsidRPr="00F70D88">
        <w:rPr>
          <w:rFonts w:ascii="Arial Narrow" w:hAnsi="Arial Narrow"/>
          <w:lang w:val="mk-MK"/>
        </w:rPr>
        <w:t xml:space="preserve"> 29) кои гласат: </w:t>
      </w:r>
    </w:p>
    <w:p w14:paraId="2E73E03B" w14:textId="362BDAC9" w:rsidR="009B3097" w:rsidRPr="00F70D88" w:rsidRDefault="009B3097" w:rsidP="009B3097">
      <w:pPr>
        <w:jc w:val="both"/>
        <w:rPr>
          <w:rFonts w:ascii="Arial Narrow" w:hAnsi="Arial Narrow"/>
          <w:lang w:val="mk-MK"/>
        </w:rPr>
      </w:pPr>
      <w:r w:rsidRPr="00F70D88">
        <w:rPr>
          <w:rFonts w:ascii="Arial Narrow" w:hAnsi="Arial Narrow"/>
          <w:lang w:val="mk-MK"/>
        </w:rPr>
        <w:t>„28) да учествува во постапките на регионална координирана пресметка на капацитети и спојување на пазарите на електрична енергија</w:t>
      </w:r>
      <w:r w:rsidR="00710870" w:rsidRPr="00F70D88">
        <w:rPr>
          <w:rFonts w:ascii="Arial Narrow" w:hAnsi="Arial Narrow"/>
          <w:lang w:val="mk-MK"/>
        </w:rPr>
        <w:t>,</w:t>
      </w:r>
      <w:r w:rsidRPr="00F70D88">
        <w:rPr>
          <w:rFonts w:ascii="Arial Narrow" w:hAnsi="Arial Narrow"/>
          <w:lang w:val="mk-MK"/>
        </w:rPr>
        <w:t xml:space="preserve"> </w:t>
      </w:r>
      <w:r w:rsidR="002B1B39" w:rsidRPr="00F70D88">
        <w:rPr>
          <w:rFonts w:ascii="Arial Narrow" w:hAnsi="Arial Narrow"/>
          <w:lang w:val="mk-MK"/>
        </w:rPr>
        <w:t>вклучувајќи и во изработката на условите и методологиите за координирана пресметка на капацитети и спојување на пазарите на електрична енергија,</w:t>
      </w:r>
    </w:p>
    <w:p w14:paraId="502655C4" w14:textId="0857DF58" w:rsidR="009B3097" w:rsidRPr="00F70D88" w:rsidRDefault="002B1B39" w:rsidP="009B3097">
      <w:pPr>
        <w:jc w:val="both"/>
        <w:rPr>
          <w:rFonts w:ascii="Arial Narrow" w:hAnsi="Arial Narrow"/>
          <w:lang w:val="mk-MK"/>
        </w:rPr>
      </w:pPr>
      <w:r w:rsidRPr="00F70D88">
        <w:rPr>
          <w:rFonts w:ascii="Arial Narrow" w:hAnsi="Arial Narrow"/>
          <w:lang w:val="mk-MK"/>
        </w:rPr>
        <w:t>29</w:t>
      </w:r>
      <w:r w:rsidR="009B3097" w:rsidRPr="00F70D88">
        <w:rPr>
          <w:rFonts w:ascii="Arial Narrow" w:hAnsi="Arial Narrow"/>
          <w:lang w:val="mk-MK"/>
        </w:rPr>
        <w:t>) да соработува со операторот на организираниот пазар на електрична енергија во постапките за спојување на пазарите на електрична енергија“.</w:t>
      </w:r>
    </w:p>
    <w:p w14:paraId="69B50F7A" w14:textId="18E114B3" w:rsidR="009B3097" w:rsidRPr="00F70D88" w:rsidRDefault="009B3097" w:rsidP="009B3097">
      <w:pPr>
        <w:jc w:val="both"/>
        <w:rPr>
          <w:rFonts w:ascii="Arial Narrow" w:hAnsi="Arial Narrow"/>
          <w:lang w:val="mk-MK"/>
        </w:rPr>
      </w:pPr>
      <w:r w:rsidRPr="00F70D88">
        <w:rPr>
          <w:rFonts w:ascii="Arial Narrow" w:hAnsi="Arial Narrow"/>
          <w:lang w:val="mk-MK"/>
        </w:rPr>
        <w:t>Точките 28) и 29) стануваат точки 3</w:t>
      </w:r>
      <w:r w:rsidR="002B1B39" w:rsidRPr="00F70D88">
        <w:rPr>
          <w:rFonts w:ascii="Arial Narrow" w:hAnsi="Arial Narrow"/>
          <w:lang w:val="mk-MK"/>
        </w:rPr>
        <w:t>0</w:t>
      </w:r>
      <w:r w:rsidRPr="00F70D88">
        <w:rPr>
          <w:rFonts w:ascii="Arial Narrow" w:hAnsi="Arial Narrow"/>
          <w:lang w:val="mk-MK"/>
        </w:rPr>
        <w:t>) и 3</w:t>
      </w:r>
      <w:r w:rsidR="002B1B39" w:rsidRPr="00F70D88">
        <w:rPr>
          <w:rFonts w:ascii="Arial Narrow" w:hAnsi="Arial Narrow"/>
          <w:lang w:val="mk-MK"/>
        </w:rPr>
        <w:t>1</w:t>
      </w:r>
      <w:r w:rsidRPr="00F70D88">
        <w:rPr>
          <w:rFonts w:ascii="Arial Narrow" w:hAnsi="Arial Narrow"/>
          <w:lang w:val="mk-MK"/>
        </w:rPr>
        <w:t>).</w:t>
      </w:r>
    </w:p>
    <w:p w14:paraId="410BC59F" w14:textId="77777777" w:rsidR="00290DEF" w:rsidRPr="00F70D88" w:rsidRDefault="00290DEF" w:rsidP="00290DEF">
      <w:pPr>
        <w:jc w:val="center"/>
        <w:rPr>
          <w:rFonts w:ascii="Arial Narrow" w:hAnsi="Arial Narrow"/>
          <w:b/>
          <w:bCs/>
          <w:lang w:val="mk-MK"/>
        </w:rPr>
      </w:pPr>
    </w:p>
    <w:p w14:paraId="01EC9668" w14:textId="1764F7B7" w:rsidR="00290DEF" w:rsidRPr="00F70D88" w:rsidRDefault="00290DEF" w:rsidP="00290DEF">
      <w:pPr>
        <w:jc w:val="center"/>
        <w:rPr>
          <w:rFonts w:ascii="Arial Narrow" w:hAnsi="Arial Narrow"/>
          <w:b/>
          <w:bCs/>
          <w:lang w:val="mk-MK"/>
        </w:rPr>
      </w:pPr>
      <w:r w:rsidRPr="00F70D88">
        <w:rPr>
          <w:rFonts w:ascii="Arial Narrow" w:hAnsi="Arial Narrow"/>
          <w:b/>
          <w:bCs/>
          <w:lang w:val="mk-MK"/>
        </w:rPr>
        <w:t>Член 1</w:t>
      </w:r>
      <w:r w:rsidR="007A4FA5">
        <w:rPr>
          <w:rFonts w:ascii="Arial Narrow" w:hAnsi="Arial Narrow"/>
          <w:b/>
          <w:bCs/>
          <w:lang w:val="mk-MK"/>
        </w:rPr>
        <w:t>9</w:t>
      </w:r>
    </w:p>
    <w:p w14:paraId="1C3D643F" w14:textId="77777777" w:rsidR="000631C3" w:rsidRPr="00F70D88" w:rsidRDefault="000631C3" w:rsidP="000631C3">
      <w:pPr>
        <w:rPr>
          <w:rFonts w:ascii="Arial Narrow" w:hAnsi="Arial Narrow" w:cstheme="minorHAnsi"/>
          <w:lang w:val="mk-MK"/>
        </w:rPr>
      </w:pPr>
      <w:r w:rsidRPr="00F70D88">
        <w:rPr>
          <w:rFonts w:ascii="Arial Narrow" w:hAnsi="Arial Narrow" w:cstheme="minorHAnsi"/>
          <w:lang w:val="mk-MK"/>
        </w:rPr>
        <w:t>По членот 78 се додава нов наслов „Обезбедување на соодветност на капацитети“  и нов член 78-а кој гласи:</w:t>
      </w:r>
    </w:p>
    <w:p w14:paraId="7B89172E" w14:textId="331A9E9A" w:rsidR="00063F3E" w:rsidRPr="00F70D88" w:rsidRDefault="000631C3" w:rsidP="000631C3">
      <w:pPr>
        <w:jc w:val="center"/>
        <w:rPr>
          <w:rFonts w:ascii="Arial Narrow" w:hAnsi="Arial Narrow" w:cstheme="minorHAnsi"/>
          <w:lang w:val="mk-MK"/>
        </w:rPr>
      </w:pPr>
      <w:r w:rsidRPr="00F70D88">
        <w:rPr>
          <w:rFonts w:ascii="Arial Narrow" w:hAnsi="Arial Narrow" w:cstheme="minorHAnsi"/>
          <w:lang w:val="mk-MK"/>
        </w:rPr>
        <w:t>„</w:t>
      </w:r>
      <w:r w:rsidR="00063F3E" w:rsidRPr="00F70D88">
        <w:rPr>
          <w:rFonts w:ascii="Arial Narrow" w:hAnsi="Arial Narrow" w:cstheme="minorHAnsi"/>
          <w:lang w:val="mk-MK"/>
        </w:rPr>
        <w:t xml:space="preserve"> Обезбедување на соодветност на капацитети</w:t>
      </w:r>
    </w:p>
    <w:p w14:paraId="7A3B8B8A" w14:textId="6B03600F" w:rsidR="000631C3" w:rsidRPr="00F70D88" w:rsidRDefault="000631C3" w:rsidP="000631C3">
      <w:pPr>
        <w:jc w:val="center"/>
        <w:rPr>
          <w:rFonts w:ascii="Arial Narrow" w:hAnsi="Arial Narrow" w:cstheme="minorHAnsi"/>
          <w:lang w:val="mk-MK"/>
        </w:rPr>
      </w:pPr>
      <w:r w:rsidRPr="00F70D88">
        <w:rPr>
          <w:rFonts w:ascii="Arial Narrow" w:hAnsi="Arial Narrow" w:cstheme="minorHAnsi"/>
          <w:lang w:val="mk-MK"/>
        </w:rPr>
        <w:t>Член 78-а</w:t>
      </w:r>
    </w:p>
    <w:p w14:paraId="59653859" w14:textId="0DE3E40F" w:rsidR="000631C3" w:rsidRPr="00F70D88" w:rsidRDefault="00063F3E" w:rsidP="00063F3E">
      <w:pPr>
        <w:jc w:val="both"/>
        <w:rPr>
          <w:rFonts w:ascii="Arial Narrow" w:hAnsi="Arial Narrow"/>
          <w:lang w:val="mk-MK"/>
        </w:rPr>
      </w:pPr>
      <w:r w:rsidRPr="00F70D88">
        <w:rPr>
          <w:rFonts w:ascii="Arial Narrow" w:hAnsi="Arial Narrow"/>
          <w:lang w:val="mk-MK"/>
        </w:rPr>
        <w:t xml:space="preserve">(1) </w:t>
      </w:r>
      <w:r w:rsidR="000631C3" w:rsidRPr="00F70D88">
        <w:rPr>
          <w:rFonts w:ascii="Arial Narrow" w:hAnsi="Arial Narrow"/>
          <w:lang w:val="mk-MK"/>
        </w:rPr>
        <w:t xml:space="preserve">Заради преземање мерки за обезбедување сигурност во снабдувањето со електрична енергија, операторот на електропреносниот систем најдоцна до 30 ноември секоја втора година до Регулаторната комисија за енергетика </w:t>
      </w:r>
      <w:r w:rsidRPr="00F70D88">
        <w:rPr>
          <w:rFonts w:ascii="Arial Narrow" w:hAnsi="Arial Narrow"/>
          <w:lang w:val="mk-MK"/>
        </w:rPr>
        <w:t xml:space="preserve">доставува </w:t>
      </w:r>
      <w:r w:rsidR="000631C3" w:rsidRPr="00F70D88">
        <w:rPr>
          <w:rFonts w:ascii="Arial Narrow" w:hAnsi="Arial Narrow"/>
          <w:lang w:val="mk-MK"/>
        </w:rPr>
        <w:t xml:space="preserve">анализа на </w:t>
      </w:r>
      <w:r w:rsidR="00571202" w:rsidRPr="00F70D88">
        <w:rPr>
          <w:rFonts w:ascii="Arial Narrow" w:hAnsi="Arial Narrow"/>
          <w:lang w:val="mk-MK"/>
        </w:rPr>
        <w:t xml:space="preserve">состојбите со </w:t>
      </w:r>
      <w:r w:rsidR="000631C3" w:rsidRPr="00F70D88">
        <w:rPr>
          <w:rFonts w:ascii="Arial Narrow" w:hAnsi="Arial Narrow"/>
          <w:lang w:val="mk-MK"/>
        </w:rPr>
        <w:t xml:space="preserve">соодветноста на капацитетите за производство на електрична енергија </w:t>
      </w:r>
      <w:r w:rsidR="00571202" w:rsidRPr="00F70D88">
        <w:rPr>
          <w:rFonts w:ascii="Arial Narrow" w:hAnsi="Arial Narrow"/>
          <w:lang w:val="mk-MK"/>
        </w:rPr>
        <w:t>(во понатамошниот текст: соодветност на капацитет)</w:t>
      </w:r>
      <w:r w:rsidR="00B208EA" w:rsidRPr="00F70D88">
        <w:rPr>
          <w:rFonts w:ascii="Arial Narrow" w:hAnsi="Arial Narrow"/>
          <w:lang w:val="mk-MK"/>
        </w:rPr>
        <w:t xml:space="preserve"> изработена во соработка и во согласност со методологиите на </w:t>
      </w:r>
      <w:r w:rsidR="00B208EA" w:rsidRPr="00F70D88">
        <w:rPr>
          <w:rFonts w:ascii="Arial Narrow" w:hAnsi="Arial Narrow"/>
        </w:rPr>
        <w:t>ENTSO-E</w:t>
      </w:r>
      <w:r w:rsidR="00B208EA" w:rsidRPr="00F70D88">
        <w:rPr>
          <w:rFonts w:ascii="Arial Narrow" w:hAnsi="Arial Narrow"/>
          <w:lang w:val="mk-MK"/>
        </w:rPr>
        <w:t xml:space="preserve"> и</w:t>
      </w:r>
      <w:r w:rsidR="00571202" w:rsidRPr="00F70D88">
        <w:rPr>
          <w:rFonts w:ascii="Arial Narrow" w:hAnsi="Arial Narrow"/>
          <w:lang w:val="mk-MK"/>
        </w:rPr>
        <w:t xml:space="preserve"> </w:t>
      </w:r>
      <w:r w:rsidR="000631C3" w:rsidRPr="00F70D88">
        <w:rPr>
          <w:rFonts w:ascii="Arial Narrow" w:hAnsi="Arial Narrow"/>
          <w:lang w:val="mk-MK"/>
        </w:rPr>
        <w:t xml:space="preserve">во која се содржани мерки за обезбедување на соодветност на капацитетот, а коишто особено се однесуваат на: </w:t>
      </w:r>
    </w:p>
    <w:p w14:paraId="1B2F9B0E" w14:textId="5C1D6EC6" w:rsidR="000631C3" w:rsidRPr="00F70D88" w:rsidRDefault="00571202" w:rsidP="00F40EA7">
      <w:pPr>
        <w:pStyle w:val="ListParagraph"/>
        <w:numPr>
          <w:ilvl w:val="0"/>
          <w:numId w:val="14"/>
        </w:numPr>
        <w:jc w:val="both"/>
        <w:rPr>
          <w:rFonts w:ascii="Arial Narrow" w:hAnsi="Arial Narrow"/>
          <w:lang w:val="mk-MK"/>
        </w:rPr>
      </w:pPr>
      <w:r w:rsidRPr="00F70D88">
        <w:rPr>
          <w:rFonts w:ascii="Arial Narrow" w:hAnsi="Arial Narrow"/>
          <w:lang w:val="mk-MK"/>
        </w:rPr>
        <w:lastRenderedPageBreak/>
        <w:t>Идентификација и отстранување на причините за непостоење соодветеност на капацитет коишто произлегуваат од важечките прописи, како и од техничките ограничувања во трговијата со електрична енергија</w:t>
      </w:r>
      <w:r w:rsidR="000631C3" w:rsidRPr="00F70D88">
        <w:rPr>
          <w:rFonts w:ascii="Arial Narrow" w:hAnsi="Arial Narrow"/>
          <w:lang w:val="mk-MK"/>
        </w:rPr>
        <w:t xml:space="preserve">, </w:t>
      </w:r>
    </w:p>
    <w:p w14:paraId="0C5C3112" w14:textId="77777777" w:rsidR="000631C3" w:rsidRPr="00F70D88" w:rsidRDefault="000631C3" w:rsidP="00F40EA7">
      <w:pPr>
        <w:pStyle w:val="ListParagraph"/>
        <w:numPr>
          <w:ilvl w:val="0"/>
          <w:numId w:val="14"/>
        </w:numPr>
        <w:jc w:val="both"/>
        <w:rPr>
          <w:rFonts w:ascii="Arial Narrow" w:hAnsi="Arial Narrow"/>
          <w:lang w:val="mk-MK"/>
        </w:rPr>
      </w:pPr>
      <w:r w:rsidRPr="00F70D88">
        <w:rPr>
          <w:rFonts w:ascii="Arial Narrow" w:hAnsi="Arial Narrow"/>
          <w:lang w:val="mk-MK"/>
        </w:rPr>
        <w:t xml:space="preserve">Воведување на механизам за пресметка на дополнителни трошоци за балансирање, како и воведување на ефикасна и пазарно заснована набавка на услугите за балансирање и помошните услуги, </w:t>
      </w:r>
    </w:p>
    <w:p w14:paraId="47D32FDE" w14:textId="6AF0FCAE" w:rsidR="000631C3" w:rsidRPr="00F70D88" w:rsidRDefault="000631C3" w:rsidP="00F40EA7">
      <w:pPr>
        <w:pStyle w:val="ListParagraph"/>
        <w:numPr>
          <w:ilvl w:val="0"/>
          <w:numId w:val="14"/>
        </w:numPr>
        <w:jc w:val="both"/>
        <w:rPr>
          <w:rFonts w:ascii="Arial Narrow" w:hAnsi="Arial Narrow"/>
          <w:lang w:val="mk-MK"/>
        </w:rPr>
      </w:pPr>
      <w:r w:rsidRPr="00F70D88">
        <w:rPr>
          <w:rFonts w:ascii="Arial Narrow" w:hAnsi="Arial Narrow"/>
          <w:lang w:val="mk-MK"/>
        </w:rPr>
        <w:t xml:space="preserve">Зголемување </w:t>
      </w:r>
      <w:r w:rsidR="00571202" w:rsidRPr="00F70D88">
        <w:rPr>
          <w:rFonts w:ascii="Arial Narrow" w:hAnsi="Arial Narrow"/>
          <w:lang w:val="mk-MK"/>
        </w:rPr>
        <w:t xml:space="preserve">на </w:t>
      </w:r>
      <w:r w:rsidRPr="00F70D88">
        <w:rPr>
          <w:rFonts w:ascii="Arial Narrow" w:hAnsi="Arial Narrow"/>
          <w:lang w:val="mk-MK"/>
        </w:rPr>
        <w:t xml:space="preserve">капацитетите на електродистрибутивната и електропреносната мрежа, како и на интерконективните капацитети, </w:t>
      </w:r>
      <w:r w:rsidR="003B187B" w:rsidRPr="00F70D88">
        <w:rPr>
          <w:rFonts w:ascii="Arial Narrow" w:hAnsi="Arial Narrow"/>
          <w:lang w:val="mk-MK"/>
        </w:rPr>
        <w:t>и</w:t>
      </w:r>
    </w:p>
    <w:p w14:paraId="33C02F9C" w14:textId="6B816950" w:rsidR="000631C3" w:rsidRPr="00F70D88" w:rsidRDefault="00571202" w:rsidP="00F40EA7">
      <w:pPr>
        <w:pStyle w:val="ListParagraph"/>
        <w:numPr>
          <w:ilvl w:val="0"/>
          <w:numId w:val="14"/>
        </w:numPr>
        <w:jc w:val="both"/>
        <w:rPr>
          <w:rFonts w:ascii="Arial Narrow" w:hAnsi="Arial Narrow"/>
          <w:lang w:val="mk-MK"/>
        </w:rPr>
      </w:pPr>
      <w:r w:rsidRPr="00F70D88">
        <w:rPr>
          <w:rFonts w:ascii="Arial Narrow" w:hAnsi="Arial Narrow"/>
          <w:lang w:val="mk-MK"/>
        </w:rPr>
        <w:t xml:space="preserve">Управување со  потрошувачката, енергетска ефикасност, </w:t>
      </w:r>
      <w:r w:rsidRPr="00F70D88">
        <w:rPr>
          <w:rFonts w:ascii="Arial Narrow" w:hAnsi="Arial Narrow" w:cs="Times New Roman"/>
          <w:lang w:val="mk-MK"/>
        </w:rPr>
        <w:t xml:space="preserve">складирање на електрична енергија, како и </w:t>
      </w:r>
      <w:r w:rsidRPr="00F70D88">
        <w:rPr>
          <w:rFonts w:ascii="Arial Narrow" w:hAnsi="Arial Narrow"/>
          <w:lang w:val="mk-MK"/>
        </w:rPr>
        <w:t>овозможување на производство за сопствени потреби</w:t>
      </w:r>
      <w:r w:rsidR="000631C3" w:rsidRPr="00F70D88">
        <w:rPr>
          <w:rFonts w:ascii="Arial Narrow" w:hAnsi="Arial Narrow"/>
          <w:lang w:val="mk-MK"/>
        </w:rPr>
        <w:t xml:space="preserve">.  </w:t>
      </w:r>
    </w:p>
    <w:p w14:paraId="69643B77" w14:textId="5435DD7F" w:rsidR="000631C3" w:rsidRPr="00F70D88" w:rsidRDefault="00063F3E" w:rsidP="00063F3E">
      <w:pPr>
        <w:jc w:val="both"/>
        <w:rPr>
          <w:rFonts w:ascii="Arial Narrow" w:hAnsi="Arial Narrow"/>
          <w:lang w:val="mk-MK"/>
        </w:rPr>
      </w:pPr>
      <w:r w:rsidRPr="00F70D88">
        <w:rPr>
          <w:rFonts w:ascii="Arial Narrow" w:hAnsi="Arial Narrow"/>
          <w:lang w:val="mk-MK"/>
        </w:rPr>
        <w:t xml:space="preserve">(2) </w:t>
      </w:r>
      <w:r w:rsidR="000631C3" w:rsidRPr="00F70D88">
        <w:rPr>
          <w:rFonts w:ascii="Arial Narrow" w:hAnsi="Arial Narrow"/>
          <w:lang w:val="mk-MK"/>
        </w:rPr>
        <w:t>Ако од анализата од став (1) од овој член Регулаторната комисија за енергетика утврди дека предвидените мерки не можат да обезбедат соодветност на капацитет</w:t>
      </w:r>
      <w:r w:rsidR="00571202" w:rsidRPr="00F70D88">
        <w:rPr>
          <w:rFonts w:ascii="Arial Narrow" w:hAnsi="Arial Narrow"/>
          <w:lang w:val="mk-MK"/>
        </w:rPr>
        <w:t>о</w:t>
      </w:r>
      <w:r w:rsidR="000631C3" w:rsidRPr="00F70D88">
        <w:rPr>
          <w:rFonts w:ascii="Arial Narrow" w:hAnsi="Arial Narrow"/>
          <w:lang w:val="mk-MK"/>
        </w:rPr>
        <w:t xml:space="preserve">т, </w:t>
      </w:r>
      <w:r w:rsidRPr="00F70D88">
        <w:rPr>
          <w:rFonts w:ascii="Calibri" w:hAnsi="Calibri" w:cs="Calibri"/>
          <w:lang w:val="mk-MK"/>
        </w:rPr>
        <w:t>ѝ</w:t>
      </w:r>
      <w:r w:rsidR="000631C3" w:rsidRPr="00F70D88">
        <w:rPr>
          <w:rFonts w:ascii="Arial Narrow" w:hAnsi="Arial Narrow"/>
          <w:lang w:val="mk-MK"/>
        </w:rPr>
        <w:t xml:space="preserve"> предлага на Владата да донесе одлука за примена на механизам за развој на капацитет како привремена мерка за обезбедување на соодветно</w:t>
      </w:r>
      <w:r w:rsidR="00571202" w:rsidRPr="00F70D88">
        <w:rPr>
          <w:rFonts w:ascii="Arial Narrow" w:hAnsi="Arial Narrow"/>
          <w:lang w:val="mk-MK"/>
        </w:rPr>
        <w:t xml:space="preserve">ст </w:t>
      </w:r>
      <w:r w:rsidR="000631C3" w:rsidRPr="00F70D88">
        <w:rPr>
          <w:rFonts w:ascii="Arial Narrow" w:hAnsi="Arial Narrow"/>
          <w:lang w:val="mk-MK"/>
        </w:rPr>
        <w:t xml:space="preserve">на капацитет (во понатамошниот текст: </w:t>
      </w:r>
      <w:r w:rsidRPr="00F70D88">
        <w:rPr>
          <w:rFonts w:ascii="Arial Narrow" w:hAnsi="Arial Narrow"/>
          <w:lang w:val="mk-MK"/>
        </w:rPr>
        <w:t>м</w:t>
      </w:r>
      <w:r w:rsidR="000631C3" w:rsidRPr="00F70D88">
        <w:rPr>
          <w:rFonts w:ascii="Arial Narrow" w:hAnsi="Arial Narrow"/>
          <w:lang w:val="mk-MK"/>
        </w:rPr>
        <w:t xml:space="preserve">еханизам за развој на капацитет) којшто треба да: </w:t>
      </w:r>
    </w:p>
    <w:p w14:paraId="454A25B6" w14:textId="77777777" w:rsidR="000631C3" w:rsidRPr="00F70D88" w:rsidRDefault="000631C3" w:rsidP="00F40EA7">
      <w:pPr>
        <w:pStyle w:val="ListParagraph"/>
        <w:numPr>
          <w:ilvl w:val="0"/>
          <w:numId w:val="15"/>
        </w:numPr>
        <w:jc w:val="both"/>
        <w:rPr>
          <w:rFonts w:ascii="Arial Narrow" w:hAnsi="Arial Narrow"/>
          <w:lang w:val="mk-MK"/>
        </w:rPr>
      </w:pPr>
      <w:r w:rsidRPr="00F70D88">
        <w:rPr>
          <w:rFonts w:ascii="Arial Narrow" w:hAnsi="Arial Narrow"/>
          <w:lang w:val="mk-MK"/>
        </w:rPr>
        <w:t xml:space="preserve">биде привремен, односно не смее да се применува подолго од десет години, </w:t>
      </w:r>
    </w:p>
    <w:p w14:paraId="48959D05" w14:textId="77777777" w:rsidR="000631C3" w:rsidRPr="00F70D88" w:rsidRDefault="000631C3" w:rsidP="00F40EA7">
      <w:pPr>
        <w:pStyle w:val="ListParagraph"/>
        <w:numPr>
          <w:ilvl w:val="0"/>
          <w:numId w:val="15"/>
        </w:numPr>
        <w:jc w:val="both"/>
        <w:rPr>
          <w:rFonts w:ascii="Arial Narrow" w:hAnsi="Arial Narrow"/>
          <w:lang w:val="mk-MK"/>
        </w:rPr>
      </w:pPr>
      <w:r w:rsidRPr="00F70D88">
        <w:rPr>
          <w:rFonts w:ascii="Arial Narrow" w:hAnsi="Arial Narrow"/>
          <w:lang w:val="mk-MK"/>
        </w:rPr>
        <w:t xml:space="preserve">не создава непотребни пореметувања на пазарот на електрична енергија и не создава ограничувања на прекуграничната трговија со електрична енергија, </w:t>
      </w:r>
    </w:p>
    <w:p w14:paraId="5EDF1CA5" w14:textId="77777777" w:rsidR="00571202" w:rsidRPr="00F70D88" w:rsidRDefault="00571202" w:rsidP="00F40EA7">
      <w:pPr>
        <w:pStyle w:val="ListParagraph"/>
        <w:numPr>
          <w:ilvl w:val="0"/>
          <w:numId w:val="15"/>
        </w:numPr>
        <w:jc w:val="both"/>
        <w:rPr>
          <w:rFonts w:ascii="Arial Narrow" w:hAnsi="Arial Narrow"/>
          <w:lang w:val="mk-MK"/>
        </w:rPr>
      </w:pPr>
      <w:r w:rsidRPr="00F70D88">
        <w:rPr>
          <w:rFonts w:ascii="Arial Narrow" w:hAnsi="Arial Narrow"/>
          <w:lang w:val="mk-MK"/>
        </w:rPr>
        <w:t xml:space="preserve">не се однесува на обезбедување на помошни услуги и управување со загушувањата, </w:t>
      </w:r>
    </w:p>
    <w:p w14:paraId="2EB5A3DB" w14:textId="2D7E3C61" w:rsidR="000631C3" w:rsidRPr="00F70D88" w:rsidRDefault="000631C3" w:rsidP="00F40EA7">
      <w:pPr>
        <w:pStyle w:val="ListParagraph"/>
        <w:numPr>
          <w:ilvl w:val="0"/>
          <w:numId w:val="15"/>
        </w:numPr>
        <w:jc w:val="both"/>
        <w:rPr>
          <w:rFonts w:ascii="Arial Narrow" w:hAnsi="Arial Narrow"/>
          <w:lang w:val="mk-MK"/>
        </w:rPr>
      </w:pPr>
      <w:r w:rsidRPr="00F70D88">
        <w:rPr>
          <w:rFonts w:ascii="Arial Narrow" w:hAnsi="Arial Narrow"/>
          <w:lang w:val="mk-MK"/>
        </w:rPr>
        <w:t xml:space="preserve">биде пропорционален, односно да не ги надминува потребите за обезбедување и развој на капацитет, и  </w:t>
      </w:r>
    </w:p>
    <w:p w14:paraId="095BD6A3" w14:textId="77777777" w:rsidR="000631C3" w:rsidRPr="00F70D88" w:rsidRDefault="000631C3" w:rsidP="00F40EA7">
      <w:pPr>
        <w:pStyle w:val="ListParagraph"/>
        <w:numPr>
          <w:ilvl w:val="0"/>
          <w:numId w:val="15"/>
        </w:numPr>
        <w:jc w:val="both"/>
        <w:rPr>
          <w:rFonts w:ascii="Arial Narrow" w:hAnsi="Arial Narrow"/>
          <w:lang w:val="mk-MK"/>
        </w:rPr>
      </w:pPr>
      <w:r w:rsidRPr="00F70D88">
        <w:rPr>
          <w:rFonts w:ascii="Arial Narrow" w:hAnsi="Arial Narrow"/>
          <w:lang w:val="mk-MK"/>
        </w:rPr>
        <w:t>го обврзува корисникот на механизмот да обебеди достапност на капацитетот во период на очекувано оптоварување на електроенергетскиот систем, како и да обезбеди соодветна санкција во случај на недостапност.</w:t>
      </w:r>
    </w:p>
    <w:p w14:paraId="65523B33" w14:textId="0A14598B" w:rsidR="00571202" w:rsidRPr="00F70D88" w:rsidRDefault="00571202" w:rsidP="00063F3E">
      <w:pPr>
        <w:jc w:val="both"/>
        <w:rPr>
          <w:rFonts w:ascii="Arial Narrow" w:hAnsi="Arial Narrow"/>
          <w:lang w:val="mk-MK"/>
        </w:rPr>
      </w:pPr>
      <w:r w:rsidRPr="00F70D88">
        <w:rPr>
          <w:rFonts w:ascii="Arial Narrow" w:hAnsi="Arial Narrow"/>
          <w:lang w:val="mk-MK"/>
        </w:rPr>
        <w:t>(3) Одлуката од став (2) на овој член се засновува на примена на стандардот за сигурност кој што го утврдува Регулаторната комисија за енергетика и со којшто на транспарентен начин се определува потребното ниво на сигурност во снабдувањето со електрична енергија, а при неговото утврдување особено се зема предвид вредноста на неиспорачаната енергија и трошокот за инвестирање во нова или во реконструкција на постојна производна постројка во определен временски период и се изразува како очекувана неиспорачана енергија и очекувано губење на оптоварувањето.</w:t>
      </w:r>
    </w:p>
    <w:p w14:paraId="2345E908" w14:textId="457DD5E4" w:rsidR="000631C3" w:rsidRPr="00F70D88" w:rsidRDefault="00063F3E" w:rsidP="00063F3E">
      <w:pPr>
        <w:jc w:val="both"/>
        <w:rPr>
          <w:rFonts w:ascii="Arial Narrow" w:hAnsi="Arial Narrow"/>
          <w:lang w:val="mk-MK"/>
        </w:rPr>
      </w:pPr>
      <w:r w:rsidRPr="00F70D88">
        <w:rPr>
          <w:rFonts w:ascii="Arial Narrow" w:hAnsi="Arial Narrow"/>
          <w:lang w:val="mk-MK"/>
        </w:rPr>
        <w:t>(</w:t>
      </w:r>
      <w:r w:rsidR="003B187B" w:rsidRPr="00F70D88">
        <w:rPr>
          <w:rFonts w:ascii="Arial Narrow" w:hAnsi="Arial Narrow"/>
          <w:lang w:val="mk-MK"/>
        </w:rPr>
        <w:t>4</w:t>
      </w:r>
      <w:r w:rsidRPr="00F70D88">
        <w:rPr>
          <w:rFonts w:ascii="Arial Narrow" w:hAnsi="Arial Narrow"/>
          <w:lang w:val="mk-MK"/>
        </w:rPr>
        <w:t xml:space="preserve">) </w:t>
      </w:r>
      <w:r w:rsidR="000631C3" w:rsidRPr="00F70D88">
        <w:rPr>
          <w:rFonts w:ascii="Arial Narrow" w:hAnsi="Arial Narrow"/>
          <w:lang w:val="mk-MK"/>
        </w:rPr>
        <w:t>Владата</w:t>
      </w:r>
      <w:r w:rsidR="00571202" w:rsidRPr="00F70D88">
        <w:rPr>
          <w:rFonts w:ascii="Arial Narrow" w:hAnsi="Arial Narrow"/>
          <w:lang w:val="mk-MK"/>
        </w:rPr>
        <w:t xml:space="preserve">, на предлог од Регулаторната комисија за енергетика, </w:t>
      </w:r>
      <w:r w:rsidR="000631C3" w:rsidRPr="00F70D88">
        <w:rPr>
          <w:rFonts w:ascii="Arial Narrow" w:hAnsi="Arial Narrow"/>
          <w:lang w:val="mk-MK"/>
        </w:rPr>
        <w:t xml:space="preserve">во одлуката </w:t>
      </w:r>
      <w:r w:rsidRPr="00F70D88">
        <w:rPr>
          <w:rFonts w:ascii="Arial Narrow" w:hAnsi="Arial Narrow"/>
          <w:lang w:val="mk-MK"/>
        </w:rPr>
        <w:t xml:space="preserve">од став (2) на овој член </w:t>
      </w:r>
      <w:r w:rsidR="000631C3" w:rsidRPr="00F70D88">
        <w:rPr>
          <w:rFonts w:ascii="Arial Narrow" w:hAnsi="Arial Narrow"/>
          <w:lang w:val="mk-MK"/>
        </w:rPr>
        <w:t xml:space="preserve">го определува </w:t>
      </w:r>
      <w:r w:rsidR="00571202" w:rsidRPr="00F70D88">
        <w:rPr>
          <w:rFonts w:ascii="Arial Narrow" w:hAnsi="Arial Narrow"/>
          <w:lang w:val="mk-MK"/>
        </w:rPr>
        <w:t xml:space="preserve">највисокиот износ на </w:t>
      </w:r>
      <w:r w:rsidR="000631C3" w:rsidRPr="00F70D88">
        <w:rPr>
          <w:rFonts w:ascii="Arial Narrow" w:hAnsi="Arial Narrow"/>
          <w:lang w:val="mk-MK"/>
        </w:rPr>
        <w:t>надоместок</w:t>
      </w:r>
      <w:r w:rsidRPr="00F70D88">
        <w:rPr>
          <w:rFonts w:ascii="Arial Narrow" w:hAnsi="Arial Narrow"/>
          <w:lang w:val="mk-MK"/>
        </w:rPr>
        <w:t>от</w:t>
      </w:r>
      <w:r w:rsidR="000631C3" w:rsidRPr="00F70D88">
        <w:rPr>
          <w:rFonts w:ascii="Arial Narrow" w:hAnsi="Arial Narrow"/>
          <w:lang w:val="mk-MK"/>
        </w:rPr>
        <w:t xml:space="preserve"> </w:t>
      </w:r>
      <w:r w:rsidR="00571202" w:rsidRPr="00F70D88">
        <w:rPr>
          <w:rFonts w:ascii="Arial Narrow" w:hAnsi="Arial Narrow"/>
          <w:lang w:val="mk-MK"/>
        </w:rPr>
        <w:t xml:space="preserve">којшто се доделува за обезбедување на соодветност на капацитет преку </w:t>
      </w:r>
      <w:r w:rsidRPr="00F70D88">
        <w:rPr>
          <w:rFonts w:ascii="Arial Narrow" w:hAnsi="Arial Narrow"/>
          <w:lang w:val="mk-MK"/>
        </w:rPr>
        <w:t>м</w:t>
      </w:r>
      <w:r w:rsidR="000631C3" w:rsidRPr="00F70D88">
        <w:rPr>
          <w:rFonts w:ascii="Arial Narrow" w:hAnsi="Arial Narrow"/>
          <w:lang w:val="mk-MK"/>
        </w:rPr>
        <w:t>еханизм</w:t>
      </w:r>
      <w:r w:rsidR="00571202" w:rsidRPr="00F70D88">
        <w:rPr>
          <w:rFonts w:ascii="Arial Narrow" w:hAnsi="Arial Narrow"/>
          <w:lang w:val="mk-MK"/>
        </w:rPr>
        <w:t>от</w:t>
      </w:r>
      <w:r w:rsidR="000631C3" w:rsidRPr="00F70D88">
        <w:rPr>
          <w:rFonts w:ascii="Arial Narrow" w:hAnsi="Arial Narrow"/>
          <w:lang w:val="mk-MK"/>
        </w:rPr>
        <w:t xml:space="preserve"> за развој на капацитет.</w:t>
      </w:r>
    </w:p>
    <w:p w14:paraId="3B8B190A" w14:textId="0DF1E634" w:rsidR="000631C3" w:rsidRPr="00F70D88" w:rsidRDefault="00063F3E" w:rsidP="00063F3E">
      <w:pPr>
        <w:jc w:val="both"/>
        <w:rPr>
          <w:rFonts w:ascii="Arial Narrow" w:hAnsi="Arial Narrow"/>
          <w:lang w:val="mk-MK"/>
        </w:rPr>
      </w:pPr>
      <w:r w:rsidRPr="00F70D88">
        <w:rPr>
          <w:rFonts w:ascii="Arial Narrow" w:hAnsi="Arial Narrow"/>
          <w:lang w:val="mk-MK"/>
        </w:rPr>
        <w:t>(</w:t>
      </w:r>
      <w:r w:rsidR="003B187B" w:rsidRPr="00F70D88">
        <w:rPr>
          <w:rFonts w:ascii="Arial Narrow" w:hAnsi="Arial Narrow"/>
          <w:lang w:val="mk-MK"/>
        </w:rPr>
        <w:t>5</w:t>
      </w:r>
      <w:r w:rsidRPr="00F70D88">
        <w:rPr>
          <w:rFonts w:ascii="Arial Narrow" w:hAnsi="Arial Narrow"/>
          <w:lang w:val="mk-MK"/>
        </w:rPr>
        <w:t xml:space="preserve">) </w:t>
      </w:r>
      <w:r w:rsidR="000631C3" w:rsidRPr="00F70D88">
        <w:rPr>
          <w:rFonts w:ascii="Arial Narrow" w:hAnsi="Arial Narrow"/>
          <w:lang w:val="mk-MK"/>
        </w:rPr>
        <w:t xml:space="preserve">Правото </w:t>
      </w:r>
      <w:r w:rsidRPr="00F70D88">
        <w:rPr>
          <w:rFonts w:ascii="Arial Narrow" w:hAnsi="Arial Narrow"/>
          <w:lang w:val="mk-MK"/>
        </w:rPr>
        <w:t>н</w:t>
      </w:r>
      <w:r w:rsidR="000631C3" w:rsidRPr="00F70D88">
        <w:rPr>
          <w:rFonts w:ascii="Arial Narrow" w:hAnsi="Arial Narrow"/>
          <w:lang w:val="mk-MK"/>
        </w:rPr>
        <w:t>а користење на механизмот за развој на капацитет</w:t>
      </w:r>
      <w:r w:rsidRPr="00F70D88">
        <w:rPr>
          <w:rFonts w:ascii="Arial Narrow" w:hAnsi="Arial Narrow"/>
          <w:lang w:val="mk-MK"/>
        </w:rPr>
        <w:t xml:space="preserve"> се доделува </w:t>
      </w:r>
      <w:r w:rsidR="000631C3" w:rsidRPr="00F70D88">
        <w:rPr>
          <w:rFonts w:ascii="Arial Narrow" w:hAnsi="Arial Narrow"/>
          <w:lang w:val="mk-MK"/>
        </w:rPr>
        <w:t xml:space="preserve">и износот на надоместокот се </w:t>
      </w:r>
      <w:r w:rsidRPr="00F70D88">
        <w:rPr>
          <w:rFonts w:ascii="Arial Narrow" w:hAnsi="Arial Narrow"/>
          <w:lang w:val="mk-MK"/>
        </w:rPr>
        <w:t xml:space="preserve">определува </w:t>
      </w:r>
      <w:r w:rsidR="000631C3" w:rsidRPr="00F70D88">
        <w:rPr>
          <w:rFonts w:ascii="Arial Narrow" w:hAnsi="Arial Narrow"/>
          <w:lang w:val="mk-MK"/>
        </w:rPr>
        <w:t>на транспарен</w:t>
      </w:r>
      <w:r w:rsidRPr="00F70D88">
        <w:rPr>
          <w:rFonts w:ascii="Arial Narrow" w:hAnsi="Arial Narrow"/>
          <w:lang w:val="mk-MK"/>
        </w:rPr>
        <w:t>тен</w:t>
      </w:r>
      <w:r w:rsidR="000631C3" w:rsidRPr="00F70D88">
        <w:rPr>
          <w:rFonts w:ascii="Arial Narrow" w:hAnsi="Arial Narrow"/>
          <w:lang w:val="mk-MK"/>
        </w:rPr>
        <w:t xml:space="preserve">, недискриминаторен и конкурентен начин, со примена на постапката од членовите 64, 65 и 66 од овој </w:t>
      </w:r>
      <w:r w:rsidRPr="00F70D88">
        <w:rPr>
          <w:rFonts w:ascii="Arial Narrow" w:hAnsi="Arial Narrow"/>
          <w:lang w:val="mk-MK"/>
        </w:rPr>
        <w:t>з</w:t>
      </w:r>
      <w:r w:rsidR="000631C3" w:rsidRPr="00F70D88">
        <w:rPr>
          <w:rFonts w:ascii="Arial Narrow" w:hAnsi="Arial Narrow"/>
          <w:lang w:val="mk-MK"/>
        </w:rPr>
        <w:t xml:space="preserve">акон, со однапред утврдени технички услови коишто треба да бидат исполнети од страна на корисникот на механизмот за развој на капацитет, како и искористување на сите ресурси со коишто се обезбедува техничката изведба, вклучително и складирање на електрична енергија и управување со </w:t>
      </w:r>
      <w:r w:rsidR="003B187B" w:rsidRPr="00F70D88">
        <w:rPr>
          <w:rFonts w:ascii="Arial Narrow" w:hAnsi="Arial Narrow"/>
          <w:lang w:val="mk-MK"/>
        </w:rPr>
        <w:t>потрошувачката</w:t>
      </w:r>
      <w:r w:rsidR="000631C3" w:rsidRPr="00F70D88">
        <w:rPr>
          <w:rFonts w:ascii="Arial Narrow" w:hAnsi="Arial Narrow"/>
          <w:lang w:val="mk-MK"/>
        </w:rPr>
        <w:t>.</w:t>
      </w:r>
    </w:p>
    <w:p w14:paraId="624C6D1F" w14:textId="1E21F929" w:rsidR="000631C3" w:rsidRPr="00F70D88" w:rsidRDefault="00EF2B07" w:rsidP="00063F3E">
      <w:pPr>
        <w:jc w:val="both"/>
        <w:rPr>
          <w:rFonts w:ascii="Arial Narrow" w:hAnsi="Arial Narrow"/>
          <w:lang w:val="mk-MK"/>
        </w:rPr>
      </w:pPr>
      <w:r w:rsidRPr="00F70D88">
        <w:rPr>
          <w:rFonts w:ascii="Arial Narrow" w:hAnsi="Arial Narrow"/>
          <w:lang w:val="mk-MK"/>
        </w:rPr>
        <w:t>(</w:t>
      </w:r>
      <w:r w:rsidR="003B187B" w:rsidRPr="00F70D88">
        <w:rPr>
          <w:rFonts w:ascii="Arial Narrow" w:hAnsi="Arial Narrow"/>
          <w:lang w:val="mk-MK"/>
        </w:rPr>
        <w:t>6</w:t>
      </w:r>
      <w:r w:rsidRPr="00F70D88">
        <w:rPr>
          <w:rFonts w:ascii="Arial Narrow" w:hAnsi="Arial Narrow"/>
          <w:lang w:val="mk-MK"/>
        </w:rPr>
        <w:t xml:space="preserve">) </w:t>
      </w:r>
      <w:r w:rsidR="000631C3" w:rsidRPr="00F70D88">
        <w:rPr>
          <w:rFonts w:ascii="Arial Narrow" w:hAnsi="Arial Narrow"/>
          <w:lang w:val="mk-MK"/>
        </w:rPr>
        <w:t xml:space="preserve">Корисникот на механизмот за развој на капацитет склучува договор со операторот на електропреносниот систем за обезбедување на капацитет, а средствата за исплата на надоместокот за достапност на капацитет на корисникот на механизмот за развој на капацитет се обезбедуваат од тарифата за пренос на електрична енергија. </w:t>
      </w:r>
    </w:p>
    <w:p w14:paraId="3742E44E" w14:textId="312FDF14" w:rsidR="000631C3" w:rsidRPr="00F70D88" w:rsidRDefault="000631C3" w:rsidP="00290DEF">
      <w:pPr>
        <w:pStyle w:val="Stavovi"/>
        <w:numPr>
          <w:ilvl w:val="0"/>
          <w:numId w:val="0"/>
        </w:numPr>
        <w:rPr>
          <w:rFonts w:ascii="Arial Narrow" w:hAnsi="Arial Narrow"/>
        </w:rPr>
      </w:pPr>
    </w:p>
    <w:p w14:paraId="148DCE9F" w14:textId="177FED9E" w:rsidR="000631C3" w:rsidRPr="00F70D88" w:rsidRDefault="000631C3" w:rsidP="00EF2B07">
      <w:pPr>
        <w:pStyle w:val="Stavovi"/>
        <w:numPr>
          <w:ilvl w:val="0"/>
          <w:numId w:val="0"/>
        </w:numPr>
        <w:jc w:val="center"/>
        <w:rPr>
          <w:rFonts w:ascii="Arial Narrow" w:hAnsi="Arial Narrow"/>
          <w:b/>
          <w:bCs/>
        </w:rPr>
      </w:pPr>
      <w:r w:rsidRPr="00F70D88">
        <w:rPr>
          <w:rFonts w:ascii="Arial Narrow" w:hAnsi="Arial Narrow"/>
          <w:b/>
          <w:bCs/>
        </w:rPr>
        <w:t xml:space="preserve">Член </w:t>
      </w:r>
      <w:r w:rsidR="007A4FA5">
        <w:rPr>
          <w:rFonts w:ascii="Arial Narrow" w:hAnsi="Arial Narrow"/>
          <w:b/>
          <w:bCs/>
        </w:rPr>
        <w:t>20</w:t>
      </w:r>
    </w:p>
    <w:p w14:paraId="4EC791EF" w14:textId="2A0C39CB" w:rsidR="00B208EA" w:rsidRPr="00F70D88" w:rsidRDefault="00B208EA" w:rsidP="00290DEF">
      <w:pPr>
        <w:pStyle w:val="Stavovi"/>
        <w:numPr>
          <w:ilvl w:val="0"/>
          <w:numId w:val="0"/>
        </w:numPr>
        <w:rPr>
          <w:rFonts w:ascii="Arial Narrow" w:hAnsi="Arial Narrow"/>
        </w:rPr>
      </w:pPr>
      <w:r w:rsidRPr="00F70D88">
        <w:rPr>
          <w:rFonts w:ascii="Arial Narrow" w:hAnsi="Arial Narrow"/>
        </w:rPr>
        <w:t>Во член 83 ставот (2) се менува и гласи:</w:t>
      </w:r>
    </w:p>
    <w:p w14:paraId="3211F724" w14:textId="4D9C9576" w:rsidR="00B208EA" w:rsidRPr="00F70D88" w:rsidRDefault="00B208EA" w:rsidP="00290DEF">
      <w:pPr>
        <w:pStyle w:val="Stavovi"/>
        <w:numPr>
          <w:ilvl w:val="0"/>
          <w:numId w:val="0"/>
        </w:numPr>
        <w:rPr>
          <w:rFonts w:ascii="Arial Narrow" w:hAnsi="Arial Narrow"/>
        </w:rPr>
      </w:pPr>
      <w:r w:rsidRPr="00F70D88">
        <w:rPr>
          <w:rFonts w:ascii="Arial Narrow" w:hAnsi="Arial Narrow"/>
        </w:rPr>
        <w:lastRenderedPageBreak/>
        <w:t>„(2)  Операторот на електропреносниот систем подготвува и најдоцна до 31-ви октомври секоја втора година доставува до Министерството и до Регулаторната комисија за енергетика проценка на адекватноста на електроенергетски систем на Република Северна Македонија за период од десет години”.</w:t>
      </w:r>
    </w:p>
    <w:p w14:paraId="5431D769" w14:textId="77777777" w:rsidR="00B208EA" w:rsidRPr="00F70D88" w:rsidRDefault="00B208EA" w:rsidP="00290DEF">
      <w:pPr>
        <w:pStyle w:val="Stavovi"/>
        <w:numPr>
          <w:ilvl w:val="0"/>
          <w:numId w:val="0"/>
        </w:numPr>
        <w:rPr>
          <w:rFonts w:ascii="Arial Narrow" w:hAnsi="Arial Narrow"/>
        </w:rPr>
      </w:pPr>
    </w:p>
    <w:p w14:paraId="04AECCC8" w14:textId="21CB7A7A" w:rsidR="00B208EA" w:rsidRPr="00F70D88" w:rsidRDefault="00B208EA" w:rsidP="00B208EA">
      <w:pPr>
        <w:pStyle w:val="Stavovi"/>
        <w:numPr>
          <w:ilvl w:val="0"/>
          <w:numId w:val="0"/>
        </w:numPr>
        <w:jc w:val="center"/>
        <w:rPr>
          <w:rFonts w:ascii="Arial Narrow" w:hAnsi="Arial Narrow"/>
          <w:b/>
          <w:bCs/>
        </w:rPr>
      </w:pPr>
      <w:r w:rsidRPr="00F70D88">
        <w:rPr>
          <w:rFonts w:ascii="Arial Narrow" w:hAnsi="Arial Narrow"/>
          <w:b/>
          <w:bCs/>
        </w:rPr>
        <w:t xml:space="preserve">Член </w:t>
      </w:r>
      <w:r w:rsidR="004D5B5C">
        <w:rPr>
          <w:rFonts w:ascii="Arial Narrow" w:hAnsi="Arial Narrow"/>
          <w:b/>
          <w:bCs/>
        </w:rPr>
        <w:t>2</w:t>
      </w:r>
      <w:r w:rsidR="007A4FA5">
        <w:rPr>
          <w:rFonts w:ascii="Arial Narrow" w:hAnsi="Arial Narrow"/>
          <w:b/>
          <w:bCs/>
        </w:rPr>
        <w:t>1</w:t>
      </w:r>
    </w:p>
    <w:p w14:paraId="292C80F6" w14:textId="1721BF26" w:rsidR="00290DEF" w:rsidRPr="00F70D88" w:rsidRDefault="00290DEF" w:rsidP="00290DEF">
      <w:pPr>
        <w:pStyle w:val="Stavovi"/>
        <w:numPr>
          <w:ilvl w:val="0"/>
          <w:numId w:val="0"/>
        </w:numPr>
        <w:rPr>
          <w:rFonts w:ascii="Arial Narrow" w:hAnsi="Arial Narrow"/>
        </w:rPr>
      </w:pPr>
      <w:r w:rsidRPr="00F70D88">
        <w:rPr>
          <w:rFonts w:ascii="Arial Narrow" w:hAnsi="Arial Narrow"/>
        </w:rPr>
        <w:t>Во членот 84 по ставот (2) се додава нов став (3) кој гласи:</w:t>
      </w:r>
    </w:p>
    <w:p w14:paraId="2B5C2706" w14:textId="77777777" w:rsidR="00290DEF" w:rsidRPr="00F70D88" w:rsidRDefault="00290DEF" w:rsidP="00290DEF">
      <w:pPr>
        <w:jc w:val="both"/>
        <w:rPr>
          <w:rFonts w:ascii="Arial Narrow" w:hAnsi="Arial Narrow"/>
          <w:lang w:val="mk-MK"/>
        </w:rPr>
      </w:pPr>
      <w:r w:rsidRPr="00F70D88">
        <w:rPr>
          <w:rFonts w:ascii="Arial Narrow" w:hAnsi="Arial Narrow"/>
          <w:lang w:val="mk-MK"/>
        </w:rPr>
        <w:t xml:space="preserve">„(3) Регулаторната комисија за енергетика донесува Правила за </w:t>
      </w:r>
      <w:bookmarkStart w:id="4" w:name="_Hlk38539394"/>
      <w:r w:rsidRPr="00F70D88">
        <w:rPr>
          <w:rFonts w:ascii="Arial Narrow" w:hAnsi="Arial Narrow"/>
          <w:lang w:val="mk-MK"/>
        </w:rPr>
        <w:t>изземање од примената на одделни обврски од мрежните правила за пренос на електрична енергија</w:t>
      </w:r>
      <w:bookmarkEnd w:id="4"/>
      <w:r w:rsidRPr="00F70D88">
        <w:rPr>
          <w:rFonts w:ascii="Arial Narrow" w:hAnsi="Arial Narrow"/>
          <w:lang w:val="mk-MK"/>
        </w:rPr>
        <w:t xml:space="preserve"> со кои особено се уредуваат:</w:t>
      </w:r>
    </w:p>
    <w:p w14:paraId="0951D9DD" w14:textId="77777777" w:rsidR="00290DEF" w:rsidRPr="00F70D88" w:rsidRDefault="00290DEF" w:rsidP="00F40EA7">
      <w:pPr>
        <w:numPr>
          <w:ilvl w:val="0"/>
          <w:numId w:val="9"/>
        </w:numPr>
        <w:jc w:val="both"/>
        <w:rPr>
          <w:rFonts w:ascii="Arial Narrow" w:hAnsi="Arial Narrow"/>
          <w:lang w:val="mk-MK"/>
        </w:rPr>
      </w:pPr>
      <w:r w:rsidRPr="00F70D88">
        <w:rPr>
          <w:rFonts w:ascii="Arial Narrow" w:hAnsi="Arial Narrow"/>
          <w:lang w:val="mk-MK"/>
        </w:rPr>
        <w:t xml:space="preserve">критериумите врз основа на кои се доделува изземање на примената на одделни обврски од мрежните правила за пренос на електрична енергија, </w:t>
      </w:r>
    </w:p>
    <w:p w14:paraId="241FAE1B" w14:textId="77777777" w:rsidR="00290DEF" w:rsidRPr="00F70D88" w:rsidRDefault="00290DEF" w:rsidP="00F40EA7">
      <w:pPr>
        <w:numPr>
          <w:ilvl w:val="0"/>
          <w:numId w:val="9"/>
        </w:numPr>
        <w:jc w:val="both"/>
        <w:rPr>
          <w:rFonts w:ascii="Arial Narrow" w:hAnsi="Arial Narrow"/>
          <w:lang w:val="mk-MK"/>
        </w:rPr>
      </w:pPr>
      <w:r w:rsidRPr="00F70D88">
        <w:rPr>
          <w:rFonts w:ascii="Arial Narrow" w:hAnsi="Arial Narrow"/>
          <w:lang w:val="mk-MK"/>
        </w:rPr>
        <w:t>формата, содржината и начинот на доставување на барањето за изземање од примената на одделни обврски од мрежните правила за пренос на електрична енергија,</w:t>
      </w:r>
    </w:p>
    <w:p w14:paraId="6E670BD6" w14:textId="77777777" w:rsidR="00290DEF" w:rsidRPr="00F70D88" w:rsidRDefault="00290DEF" w:rsidP="00F40EA7">
      <w:pPr>
        <w:numPr>
          <w:ilvl w:val="0"/>
          <w:numId w:val="9"/>
        </w:numPr>
        <w:jc w:val="both"/>
        <w:rPr>
          <w:rFonts w:ascii="Arial Narrow" w:hAnsi="Arial Narrow"/>
          <w:lang w:val="mk-MK"/>
        </w:rPr>
      </w:pPr>
      <w:r w:rsidRPr="00F70D88">
        <w:rPr>
          <w:rFonts w:ascii="Arial Narrow" w:hAnsi="Arial Narrow"/>
          <w:lang w:val="mk-MK"/>
        </w:rPr>
        <w:t>потребната документација којашто се доставува со барањето од точка 2) на овој став, и</w:t>
      </w:r>
    </w:p>
    <w:p w14:paraId="023DFC45" w14:textId="02693AFF" w:rsidR="00290DEF" w:rsidRPr="00F70D88" w:rsidRDefault="00290DEF" w:rsidP="00F40EA7">
      <w:pPr>
        <w:numPr>
          <w:ilvl w:val="0"/>
          <w:numId w:val="9"/>
        </w:numPr>
        <w:jc w:val="both"/>
        <w:rPr>
          <w:rFonts w:ascii="Arial Narrow" w:hAnsi="Arial Narrow"/>
          <w:lang w:val="mk-MK"/>
        </w:rPr>
      </w:pPr>
      <w:r w:rsidRPr="00F70D88">
        <w:rPr>
          <w:rFonts w:ascii="Arial Narrow" w:hAnsi="Arial Narrow"/>
          <w:lang w:val="mk-MK"/>
        </w:rPr>
        <w:t>постапката и роковите за постапување по барањето од точка 2) на овој став.</w:t>
      </w:r>
      <w:r w:rsidR="000B1650" w:rsidRPr="00F70D88">
        <w:rPr>
          <w:rFonts w:ascii="Arial Narrow" w:hAnsi="Arial Narrow"/>
          <w:lang w:val="mk-MK"/>
        </w:rPr>
        <w:t>“</w:t>
      </w:r>
    </w:p>
    <w:p w14:paraId="1F03895B" w14:textId="77777777" w:rsidR="00290DEF" w:rsidRPr="00F70D88" w:rsidRDefault="00290DEF" w:rsidP="00290DEF">
      <w:pPr>
        <w:pStyle w:val="Stavovi"/>
        <w:numPr>
          <w:ilvl w:val="0"/>
          <w:numId w:val="0"/>
        </w:numPr>
        <w:ind w:left="450" w:hanging="360"/>
        <w:rPr>
          <w:rFonts w:ascii="Arial Narrow" w:hAnsi="Arial Narrow"/>
        </w:rPr>
      </w:pPr>
    </w:p>
    <w:p w14:paraId="71ACCBED" w14:textId="16265704" w:rsidR="009B3097" w:rsidRPr="00F70D88" w:rsidRDefault="009B3097" w:rsidP="009B3097">
      <w:pPr>
        <w:jc w:val="center"/>
        <w:rPr>
          <w:rFonts w:ascii="Arial Narrow" w:hAnsi="Arial Narrow"/>
          <w:b/>
          <w:bCs/>
          <w:lang w:val="mk-MK"/>
        </w:rPr>
      </w:pPr>
      <w:r w:rsidRPr="00F70D88">
        <w:rPr>
          <w:rFonts w:ascii="Arial Narrow" w:hAnsi="Arial Narrow"/>
          <w:b/>
          <w:bCs/>
          <w:lang w:val="mk-MK"/>
        </w:rPr>
        <w:t xml:space="preserve">Член </w:t>
      </w:r>
      <w:r w:rsidR="00B62A1D" w:rsidRPr="00F70D88">
        <w:rPr>
          <w:rFonts w:ascii="Arial Narrow" w:hAnsi="Arial Narrow"/>
          <w:b/>
          <w:bCs/>
          <w:lang w:val="mk-MK"/>
        </w:rPr>
        <w:t>2</w:t>
      </w:r>
      <w:r w:rsidR="007A4FA5">
        <w:rPr>
          <w:rFonts w:ascii="Arial Narrow" w:hAnsi="Arial Narrow"/>
          <w:b/>
          <w:bCs/>
          <w:lang w:val="mk-MK"/>
        </w:rPr>
        <w:t>2</w:t>
      </w:r>
    </w:p>
    <w:p w14:paraId="0D18293A" w14:textId="1C5122A1" w:rsidR="009B3097" w:rsidRPr="00F70D88" w:rsidRDefault="009B3097" w:rsidP="009B3097">
      <w:pPr>
        <w:rPr>
          <w:rFonts w:ascii="Arial Narrow" w:hAnsi="Arial Narrow"/>
          <w:lang w:val="mk-MK"/>
        </w:rPr>
      </w:pPr>
      <w:r w:rsidRPr="00F70D88">
        <w:rPr>
          <w:rFonts w:ascii="Arial Narrow" w:hAnsi="Arial Narrow"/>
          <w:lang w:val="mk-MK"/>
        </w:rPr>
        <w:t>По членот 85 се додава нов член 85-а кој гласи:</w:t>
      </w:r>
    </w:p>
    <w:p w14:paraId="72F25FB9" w14:textId="77777777" w:rsidR="009B3097" w:rsidRPr="00F70D88" w:rsidRDefault="009B3097" w:rsidP="009B3097">
      <w:pPr>
        <w:jc w:val="center"/>
        <w:rPr>
          <w:rFonts w:ascii="Arial Narrow" w:hAnsi="Arial Narrow"/>
          <w:lang w:val="mk-MK"/>
        </w:rPr>
      </w:pPr>
      <w:r w:rsidRPr="00F70D88">
        <w:rPr>
          <w:rFonts w:ascii="Arial Narrow" w:hAnsi="Arial Narrow"/>
          <w:lang w:val="mk-MK"/>
        </w:rPr>
        <w:t>„Член 85-а</w:t>
      </w:r>
    </w:p>
    <w:p w14:paraId="574F2B40" w14:textId="510789D3" w:rsidR="009B3097" w:rsidRPr="00F70D88" w:rsidRDefault="000B1650" w:rsidP="000B1650">
      <w:pPr>
        <w:jc w:val="both"/>
        <w:rPr>
          <w:rFonts w:ascii="Arial Narrow" w:hAnsi="Arial Narrow"/>
          <w:lang w:val="mk-MK"/>
        </w:rPr>
      </w:pPr>
      <w:r w:rsidRPr="00F70D88">
        <w:rPr>
          <w:rFonts w:ascii="Arial Narrow" w:hAnsi="Arial Narrow"/>
          <w:lang w:val="mk-MK"/>
        </w:rPr>
        <w:t xml:space="preserve">(1) </w:t>
      </w:r>
      <w:r w:rsidR="009B3097" w:rsidRPr="00F70D88">
        <w:rPr>
          <w:rFonts w:ascii="Arial Narrow" w:hAnsi="Arial Narrow"/>
          <w:lang w:val="mk-MK"/>
        </w:rPr>
        <w:t xml:space="preserve">Операторот на електропреносниот систем, по претходно одобрување од Регулаторната комисија за енергетика, донесува правила </w:t>
      </w:r>
      <w:r w:rsidR="000207D5" w:rsidRPr="00F70D88">
        <w:rPr>
          <w:rFonts w:ascii="Arial Narrow" w:hAnsi="Arial Narrow"/>
          <w:lang w:val="mk-MK"/>
        </w:rPr>
        <w:t xml:space="preserve">со кои се уредуваат </w:t>
      </w:r>
      <w:r w:rsidR="009B3097" w:rsidRPr="00F70D88">
        <w:rPr>
          <w:rFonts w:ascii="Arial Narrow" w:hAnsi="Arial Narrow"/>
          <w:lang w:val="mk-MK"/>
        </w:rPr>
        <w:t>условите и постапките за координирана пресметка на капацитети</w:t>
      </w:r>
      <w:r w:rsidR="000207D5" w:rsidRPr="00F70D88">
        <w:rPr>
          <w:rFonts w:ascii="Arial Narrow" w:hAnsi="Arial Narrow"/>
          <w:lang w:val="mk-MK"/>
        </w:rPr>
        <w:t>,</w:t>
      </w:r>
      <w:r w:rsidR="009B3097" w:rsidRPr="00F70D88">
        <w:rPr>
          <w:rFonts w:ascii="Arial Narrow" w:hAnsi="Arial Narrow"/>
          <w:lang w:val="mk-MK"/>
        </w:rPr>
        <w:t xml:space="preserve"> коишто ги објавува во „Службен весник на Република Северна Македонија“ и на својата веб страница. </w:t>
      </w:r>
    </w:p>
    <w:p w14:paraId="133B1796" w14:textId="32A6C881" w:rsidR="009B3097" w:rsidRPr="00F70D88" w:rsidRDefault="000B1650" w:rsidP="000B1650">
      <w:pPr>
        <w:jc w:val="both"/>
        <w:rPr>
          <w:rFonts w:ascii="Arial Narrow" w:hAnsi="Arial Narrow"/>
          <w:lang w:val="mk-MK"/>
        </w:rPr>
      </w:pPr>
      <w:r w:rsidRPr="00F70D88">
        <w:rPr>
          <w:rFonts w:ascii="Arial Narrow" w:hAnsi="Arial Narrow"/>
          <w:lang w:val="mk-MK"/>
        </w:rPr>
        <w:t xml:space="preserve">(2) </w:t>
      </w:r>
      <w:r w:rsidR="009B3097" w:rsidRPr="00F70D88">
        <w:rPr>
          <w:rFonts w:ascii="Arial Narrow" w:hAnsi="Arial Narrow"/>
          <w:lang w:val="mk-MK"/>
        </w:rPr>
        <w:t>Правилата од ставот (1) на овој член треба да:</w:t>
      </w:r>
    </w:p>
    <w:p w14:paraId="5D048718" w14:textId="77777777" w:rsidR="009B3097" w:rsidRPr="00F70D88" w:rsidRDefault="009B3097" w:rsidP="00F40EA7">
      <w:pPr>
        <w:pStyle w:val="ListParagraph"/>
        <w:numPr>
          <w:ilvl w:val="0"/>
          <w:numId w:val="10"/>
        </w:numPr>
        <w:jc w:val="both"/>
        <w:rPr>
          <w:rFonts w:ascii="Arial Narrow" w:hAnsi="Arial Narrow"/>
          <w:lang w:val="mk-MK"/>
        </w:rPr>
      </w:pPr>
      <w:r w:rsidRPr="00F70D88">
        <w:rPr>
          <w:rFonts w:ascii="Arial Narrow" w:hAnsi="Arial Narrow"/>
          <w:lang w:val="mk-MK"/>
        </w:rPr>
        <w:t>бидат во согласност со техничките можности на електропреносниот систем,</w:t>
      </w:r>
    </w:p>
    <w:p w14:paraId="11BF8700" w14:textId="77777777" w:rsidR="009B3097" w:rsidRPr="00F70D88" w:rsidRDefault="009B3097" w:rsidP="00F40EA7">
      <w:pPr>
        <w:pStyle w:val="ListParagraph"/>
        <w:numPr>
          <w:ilvl w:val="0"/>
          <w:numId w:val="10"/>
        </w:numPr>
        <w:jc w:val="both"/>
        <w:rPr>
          <w:rFonts w:ascii="Arial Narrow" w:hAnsi="Arial Narrow"/>
          <w:lang w:val="mk-MK"/>
        </w:rPr>
      </w:pPr>
      <w:r w:rsidRPr="00F70D88">
        <w:rPr>
          <w:rFonts w:ascii="Arial Narrow" w:hAnsi="Arial Narrow"/>
          <w:lang w:val="mk-MK"/>
        </w:rPr>
        <w:t>обезбедат сигурност во работењето на електропреносниот систем,</w:t>
      </w:r>
    </w:p>
    <w:p w14:paraId="7BAAD853" w14:textId="77777777" w:rsidR="009B3097" w:rsidRPr="00F70D88" w:rsidRDefault="009B3097" w:rsidP="00F40EA7">
      <w:pPr>
        <w:pStyle w:val="ListParagraph"/>
        <w:numPr>
          <w:ilvl w:val="0"/>
          <w:numId w:val="10"/>
        </w:numPr>
        <w:ind w:left="0" w:firstLine="360"/>
        <w:jc w:val="both"/>
        <w:rPr>
          <w:rFonts w:ascii="Arial Narrow" w:hAnsi="Arial Narrow"/>
          <w:lang w:val="mk-MK"/>
        </w:rPr>
      </w:pPr>
      <w:r w:rsidRPr="00F70D88">
        <w:rPr>
          <w:rFonts w:ascii="Arial Narrow" w:hAnsi="Arial Narrow"/>
          <w:lang w:val="mk-MK"/>
        </w:rPr>
        <w:t>обезбедат оптимална пресметка на прекуграничните капацитети,</w:t>
      </w:r>
    </w:p>
    <w:p w14:paraId="6439D35F" w14:textId="77777777" w:rsidR="009B3097" w:rsidRPr="00F70D88" w:rsidRDefault="009B3097" w:rsidP="00F40EA7">
      <w:pPr>
        <w:pStyle w:val="ListParagraph"/>
        <w:numPr>
          <w:ilvl w:val="0"/>
          <w:numId w:val="10"/>
        </w:numPr>
        <w:ind w:left="0" w:firstLine="360"/>
        <w:jc w:val="both"/>
        <w:rPr>
          <w:rFonts w:ascii="Arial Narrow" w:hAnsi="Arial Narrow"/>
          <w:lang w:val="mk-MK"/>
        </w:rPr>
      </w:pPr>
      <w:r w:rsidRPr="00F70D88">
        <w:rPr>
          <w:rFonts w:ascii="Arial Narrow" w:hAnsi="Arial Narrow"/>
          <w:lang w:val="mk-MK"/>
        </w:rPr>
        <w:t>ја подобрат транспарентноста и доверливоста на информациите,</w:t>
      </w:r>
    </w:p>
    <w:p w14:paraId="196EE105" w14:textId="77777777" w:rsidR="009B3097" w:rsidRPr="00F70D88" w:rsidRDefault="009B3097" w:rsidP="00F40EA7">
      <w:pPr>
        <w:pStyle w:val="ListParagraph"/>
        <w:numPr>
          <w:ilvl w:val="0"/>
          <w:numId w:val="10"/>
        </w:numPr>
        <w:ind w:left="0" w:firstLine="360"/>
        <w:jc w:val="both"/>
        <w:rPr>
          <w:rFonts w:ascii="Arial Narrow" w:hAnsi="Arial Narrow"/>
          <w:lang w:val="mk-MK"/>
        </w:rPr>
      </w:pPr>
      <w:r w:rsidRPr="00F70D88">
        <w:rPr>
          <w:rFonts w:ascii="Arial Narrow" w:hAnsi="Arial Narrow"/>
          <w:lang w:val="mk-MK"/>
        </w:rPr>
        <w:t>придонесат кон долгорочна ефикасност и развој на електропреносниот систем,</w:t>
      </w:r>
    </w:p>
    <w:p w14:paraId="4DBB39CF" w14:textId="77777777" w:rsidR="009B3097" w:rsidRPr="00F70D88" w:rsidRDefault="009B3097" w:rsidP="00F40EA7">
      <w:pPr>
        <w:pStyle w:val="ListParagraph"/>
        <w:numPr>
          <w:ilvl w:val="0"/>
          <w:numId w:val="10"/>
        </w:numPr>
        <w:ind w:left="0" w:firstLine="360"/>
        <w:jc w:val="both"/>
        <w:rPr>
          <w:rFonts w:ascii="Arial Narrow" w:hAnsi="Arial Narrow"/>
          <w:lang w:val="mk-MK"/>
        </w:rPr>
      </w:pPr>
      <w:r w:rsidRPr="00F70D88">
        <w:rPr>
          <w:rFonts w:ascii="Arial Narrow" w:hAnsi="Arial Narrow"/>
          <w:lang w:val="mk-MK"/>
        </w:rPr>
        <w:t>бидат во согласност со потребата за недискриминаторно уреден пазар на електрична енергија и недискриминаторно формирање на цената на електричната енергија.</w:t>
      </w:r>
    </w:p>
    <w:p w14:paraId="22A58E7F" w14:textId="03D37DD3" w:rsidR="009B3097" w:rsidRPr="00F70D88" w:rsidRDefault="009B3097" w:rsidP="00F40EA7">
      <w:pPr>
        <w:pStyle w:val="ListParagraph"/>
        <w:numPr>
          <w:ilvl w:val="0"/>
          <w:numId w:val="10"/>
        </w:numPr>
        <w:ind w:left="0" w:firstLine="360"/>
        <w:jc w:val="both"/>
        <w:rPr>
          <w:rFonts w:ascii="Arial Narrow" w:hAnsi="Arial Narrow"/>
          <w:lang w:val="mk-MK"/>
        </w:rPr>
      </w:pPr>
      <w:r w:rsidRPr="00F70D88">
        <w:rPr>
          <w:rFonts w:ascii="Arial Narrow" w:hAnsi="Arial Narrow"/>
          <w:lang w:val="mk-MK"/>
        </w:rPr>
        <w:t xml:space="preserve">бидат во согласност со обврските што </w:t>
      </w:r>
      <w:r w:rsidR="008D733F" w:rsidRPr="00F70D88">
        <w:rPr>
          <w:rFonts w:ascii="Arial Narrow" w:hAnsi="Arial Narrow"/>
          <w:lang w:val="mk-MK"/>
        </w:rPr>
        <w:t xml:space="preserve">за </w:t>
      </w:r>
      <w:r w:rsidRPr="00F70D88">
        <w:rPr>
          <w:rFonts w:ascii="Arial Narrow" w:hAnsi="Arial Narrow"/>
          <w:lang w:val="mk-MK"/>
        </w:rPr>
        <w:t xml:space="preserve">Република Северна Македонија </w:t>
      </w:r>
      <w:r w:rsidR="008D733F" w:rsidRPr="00F70D88">
        <w:rPr>
          <w:rFonts w:ascii="Arial Narrow" w:hAnsi="Arial Narrow"/>
          <w:lang w:val="mk-MK"/>
        </w:rPr>
        <w:t xml:space="preserve">произлегуваат од </w:t>
      </w:r>
      <w:r w:rsidRPr="00F70D88">
        <w:rPr>
          <w:rFonts w:ascii="Arial Narrow" w:hAnsi="Arial Narrow"/>
          <w:lang w:val="mk-MK"/>
        </w:rPr>
        <w:t xml:space="preserve">ратификуваните меѓународни договори </w:t>
      </w:r>
      <w:r w:rsidR="008D733F" w:rsidRPr="00F70D88">
        <w:rPr>
          <w:rFonts w:ascii="Arial Narrow" w:hAnsi="Arial Narrow"/>
          <w:lang w:val="mk-MK"/>
        </w:rPr>
        <w:t>и се однесуваат н</w:t>
      </w:r>
      <w:r w:rsidRPr="00F70D88">
        <w:rPr>
          <w:rFonts w:ascii="Arial Narrow" w:hAnsi="Arial Narrow"/>
          <w:lang w:val="mk-MK"/>
        </w:rPr>
        <w:t xml:space="preserve">а формирање на регионален пазар на електрична енергија, како и со обврските на операторот на електропреносниот систем што произлегуваат од членството на </w:t>
      </w:r>
      <w:r w:rsidRPr="00F70D88">
        <w:rPr>
          <w:rFonts w:ascii="Arial Narrow" w:hAnsi="Arial Narrow"/>
        </w:rPr>
        <w:t xml:space="preserve">ENTSO-E </w:t>
      </w:r>
      <w:r w:rsidRPr="00F70D88">
        <w:rPr>
          <w:rFonts w:ascii="Arial Narrow" w:hAnsi="Arial Narrow"/>
          <w:lang w:val="mk-MK"/>
        </w:rPr>
        <w:t xml:space="preserve">и други меѓународни организации. </w:t>
      </w:r>
    </w:p>
    <w:p w14:paraId="13D3EF8F" w14:textId="790F8E88" w:rsidR="009B3097" w:rsidRPr="00F70D88" w:rsidRDefault="000B1650" w:rsidP="000B1650">
      <w:pPr>
        <w:jc w:val="both"/>
        <w:rPr>
          <w:rFonts w:ascii="Arial Narrow" w:hAnsi="Arial Narrow"/>
          <w:lang w:val="mk-MK"/>
        </w:rPr>
      </w:pPr>
      <w:r w:rsidRPr="00F70D88">
        <w:rPr>
          <w:rFonts w:ascii="Arial Narrow" w:hAnsi="Arial Narrow"/>
          <w:lang w:val="mk-MK"/>
        </w:rPr>
        <w:t xml:space="preserve">(3) </w:t>
      </w:r>
      <w:r w:rsidR="009B3097" w:rsidRPr="00F70D88">
        <w:rPr>
          <w:rFonts w:ascii="Arial Narrow" w:hAnsi="Arial Narrow"/>
          <w:lang w:val="mk-MK"/>
        </w:rPr>
        <w:t>Со правилата од ставот (1) на овој член се уредува</w:t>
      </w:r>
      <w:r w:rsidR="00710870" w:rsidRPr="00F70D88">
        <w:rPr>
          <w:rFonts w:ascii="Arial Narrow" w:hAnsi="Arial Narrow"/>
          <w:lang w:val="mk-MK"/>
        </w:rPr>
        <w:t xml:space="preserve"> </w:t>
      </w:r>
      <w:r w:rsidR="000207D5" w:rsidRPr="00F70D88">
        <w:rPr>
          <w:rFonts w:ascii="Arial Narrow" w:hAnsi="Arial Narrow"/>
          <w:lang w:val="mk-MK"/>
        </w:rPr>
        <w:t xml:space="preserve">и </w:t>
      </w:r>
      <w:r w:rsidR="009B3097" w:rsidRPr="00F70D88">
        <w:rPr>
          <w:rFonts w:ascii="Arial Narrow" w:hAnsi="Arial Narrow"/>
          <w:lang w:val="mk-MK"/>
        </w:rPr>
        <w:t xml:space="preserve">постапката </w:t>
      </w:r>
      <w:r w:rsidR="00710870" w:rsidRPr="00F70D88">
        <w:rPr>
          <w:rFonts w:ascii="Arial Narrow" w:hAnsi="Arial Narrow"/>
          <w:lang w:val="mk-MK"/>
        </w:rPr>
        <w:t>и начинот н</w:t>
      </w:r>
      <w:r w:rsidR="009B3097" w:rsidRPr="00F70D88">
        <w:rPr>
          <w:rFonts w:ascii="Arial Narrow" w:hAnsi="Arial Narrow"/>
          <w:lang w:val="mk-MK"/>
        </w:rPr>
        <w:t>а објавување</w:t>
      </w:r>
      <w:r w:rsidR="00710870" w:rsidRPr="00F70D88">
        <w:rPr>
          <w:rFonts w:ascii="Arial Narrow" w:hAnsi="Arial Narrow"/>
          <w:lang w:val="mk-MK"/>
        </w:rPr>
        <w:t>то</w:t>
      </w:r>
      <w:r w:rsidR="009B3097" w:rsidRPr="00F70D88">
        <w:rPr>
          <w:rFonts w:ascii="Arial Narrow" w:hAnsi="Arial Narrow"/>
          <w:lang w:val="mk-MK"/>
        </w:rPr>
        <w:t xml:space="preserve"> на податоци</w:t>
      </w:r>
      <w:r w:rsidR="00710870" w:rsidRPr="00F70D88">
        <w:rPr>
          <w:rFonts w:ascii="Arial Narrow" w:hAnsi="Arial Narrow"/>
          <w:lang w:val="mk-MK"/>
        </w:rPr>
        <w:t>те од пресметките</w:t>
      </w:r>
      <w:r w:rsidR="009B3097" w:rsidRPr="00F70D88">
        <w:rPr>
          <w:rFonts w:ascii="Arial Narrow" w:hAnsi="Arial Narrow"/>
          <w:lang w:val="mk-MK"/>
        </w:rPr>
        <w:t>.“</w:t>
      </w:r>
    </w:p>
    <w:p w14:paraId="449A0330" w14:textId="77777777" w:rsidR="009B3097" w:rsidRPr="00F70D88" w:rsidRDefault="009B3097" w:rsidP="009B3097">
      <w:pPr>
        <w:jc w:val="both"/>
        <w:rPr>
          <w:rFonts w:ascii="Arial Narrow" w:hAnsi="Arial Narrow"/>
          <w:lang w:val="mk-MK"/>
        </w:rPr>
      </w:pPr>
    </w:p>
    <w:p w14:paraId="637911CA" w14:textId="57E4ECDF" w:rsidR="009B3097" w:rsidRPr="00F70D88" w:rsidRDefault="009B3097" w:rsidP="009B3097">
      <w:pPr>
        <w:jc w:val="center"/>
        <w:rPr>
          <w:rFonts w:ascii="Arial Narrow" w:hAnsi="Arial Narrow"/>
          <w:b/>
          <w:bCs/>
          <w:lang w:val="mk-MK"/>
        </w:rPr>
      </w:pPr>
      <w:r w:rsidRPr="00F70D88">
        <w:rPr>
          <w:rFonts w:ascii="Arial Narrow" w:hAnsi="Arial Narrow"/>
          <w:b/>
          <w:bCs/>
          <w:lang w:val="mk-MK"/>
        </w:rPr>
        <w:t xml:space="preserve">Член </w:t>
      </w:r>
      <w:r w:rsidR="00B62A1D" w:rsidRPr="00F70D88">
        <w:rPr>
          <w:rFonts w:ascii="Arial Narrow" w:hAnsi="Arial Narrow"/>
          <w:b/>
          <w:bCs/>
          <w:lang w:val="mk-MK"/>
        </w:rPr>
        <w:t>2</w:t>
      </w:r>
      <w:r w:rsidR="007A4FA5">
        <w:rPr>
          <w:rFonts w:ascii="Arial Narrow" w:hAnsi="Arial Narrow"/>
          <w:b/>
          <w:bCs/>
          <w:lang w:val="mk-MK"/>
        </w:rPr>
        <w:t>3</w:t>
      </w:r>
    </w:p>
    <w:p w14:paraId="15A64D07" w14:textId="54B355E0" w:rsidR="00290DEF" w:rsidRPr="00F70D88" w:rsidRDefault="00290DEF" w:rsidP="006B4D6F">
      <w:pPr>
        <w:jc w:val="both"/>
        <w:rPr>
          <w:rFonts w:ascii="Arial Narrow" w:hAnsi="Arial Narrow"/>
          <w:lang w:val="mk-MK"/>
        </w:rPr>
      </w:pPr>
      <w:r w:rsidRPr="00F70D88">
        <w:rPr>
          <w:rFonts w:ascii="Arial Narrow" w:hAnsi="Arial Narrow"/>
          <w:lang w:val="mk-MK"/>
        </w:rPr>
        <w:t>Во членот 88 во ставот (2) по точката 11) се додава нова точка 12) која гласи:</w:t>
      </w:r>
    </w:p>
    <w:p w14:paraId="7227E623" w14:textId="1A53DF51" w:rsidR="00290DEF" w:rsidRPr="00F70D88" w:rsidRDefault="008C7F05" w:rsidP="006B4D6F">
      <w:pPr>
        <w:jc w:val="both"/>
        <w:rPr>
          <w:rFonts w:ascii="Arial Narrow" w:hAnsi="Arial Narrow"/>
          <w:lang w:val="mk-MK"/>
        </w:rPr>
      </w:pPr>
      <w:r w:rsidRPr="00F70D88">
        <w:rPr>
          <w:rFonts w:ascii="Arial Narrow" w:hAnsi="Arial Narrow"/>
          <w:lang w:val="mk-MK"/>
        </w:rPr>
        <w:lastRenderedPageBreak/>
        <w:t>„12) администрирање (издавање, пренесување, укинување, поништување и признавање) на гаранциите за потекло и водење на регистар на гаранции за потекло.</w:t>
      </w:r>
      <w:r w:rsidR="000B1650" w:rsidRPr="00F70D88">
        <w:rPr>
          <w:rFonts w:ascii="Arial Narrow" w:hAnsi="Arial Narrow"/>
          <w:lang w:val="mk-MK"/>
        </w:rPr>
        <w:t>“</w:t>
      </w:r>
    </w:p>
    <w:p w14:paraId="78B12655" w14:textId="1302487D" w:rsidR="008C7F05" w:rsidRPr="00F70D88" w:rsidRDefault="008C7F05" w:rsidP="006B4D6F">
      <w:pPr>
        <w:jc w:val="both"/>
        <w:rPr>
          <w:rFonts w:ascii="Arial Narrow" w:hAnsi="Arial Narrow"/>
          <w:lang w:val="mk-MK"/>
        </w:rPr>
      </w:pPr>
    </w:p>
    <w:p w14:paraId="08CF023C" w14:textId="04601E9A" w:rsidR="00B208EA" w:rsidRPr="00F70D88" w:rsidRDefault="00B208EA" w:rsidP="00B208EA">
      <w:pPr>
        <w:jc w:val="center"/>
        <w:rPr>
          <w:rFonts w:ascii="Arial Narrow" w:hAnsi="Arial Narrow"/>
          <w:b/>
          <w:bCs/>
          <w:lang w:val="mk-MK"/>
        </w:rPr>
      </w:pPr>
      <w:r w:rsidRPr="00F70D88">
        <w:rPr>
          <w:rFonts w:ascii="Arial Narrow" w:hAnsi="Arial Narrow"/>
          <w:b/>
          <w:bCs/>
          <w:lang w:val="mk-MK"/>
        </w:rPr>
        <w:t>Член 2</w:t>
      </w:r>
      <w:r w:rsidR="007A4FA5">
        <w:rPr>
          <w:rFonts w:ascii="Arial Narrow" w:hAnsi="Arial Narrow"/>
          <w:b/>
          <w:bCs/>
          <w:lang w:val="mk-MK"/>
        </w:rPr>
        <w:t>4</w:t>
      </w:r>
    </w:p>
    <w:p w14:paraId="59A3A6B2" w14:textId="41036542" w:rsidR="009B08AA" w:rsidRDefault="009B08AA" w:rsidP="006B4D6F">
      <w:pPr>
        <w:jc w:val="both"/>
        <w:rPr>
          <w:rFonts w:ascii="Arial Narrow" w:hAnsi="Arial Narrow"/>
          <w:lang w:val="mk-MK"/>
        </w:rPr>
      </w:pPr>
      <w:r w:rsidRPr="00F70D88">
        <w:rPr>
          <w:rFonts w:ascii="Arial Narrow" w:hAnsi="Arial Narrow"/>
          <w:lang w:val="mk-MK"/>
        </w:rPr>
        <w:t>Во член 90 став (2) во точката 1) по зборот: „регионот“се додаваат зборовите: „и Европа, преку склучување билатерални и мултилатерални договори</w:t>
      </w:r>
      <w:r w:rsidR="001E62E1" w:rsidRPr="00F70D88">
        <w:rPr>
          <w:rFonts w:ascii="Arial Narrow" w:hAnsi="Arial Narrow"/>
          <w:lang w:val="mk-MK"/>
        </w:rPr>
        <w:t xml:space="preserve">, како и ги подготвува сите потребни методологии и правила за спојување на пазарите ден-однапред и во тековниот ден </w:t>
      </w:r>
      <w:r w:rsidR="004D434C" w:rsidRPr="00F70D88">
        <w:rPr>
          <w:rFonts w:ascii="Arial Narrow" w:hAnsi="Arial Narrow"/>
          <w:lang w:val="mk-MK"/>
        </w:rPr>
        <w:t xml:space="preserve">во согласност </w:t>
      </w:r>
      <w:r w:rsidR="001E62E1" w:rsidRPr="00F70D88">
        <w:rPr>
          <w:rFonts w:ascii="Arial Narrow" w:hAnsi="Arial Narrow"/>
          <w:lang w:val="mk-MK"/>
        </w:rPr>
        <w:t xml:space="preserve">со </w:t>
      </w:r>
      <w:r w:rsidR="00B208EA" w:rsidRPr="00F70D88">
        <w:rPr>
          <w:rFonts w:ascii="Arial Narrow" w:hAnsi="Arial Narrow"/>
          <w:lang w:val="mk-MK"/>
        </w:rPr>
        <w:t xml:space="preserve">склучените </w:t>
      </w:r>
      <w:r w:rsidR="001E62E1" w:rsidRPr="00F70D88">
        <w:rPr>
          <w:rFonts w:ascii="Arial Narrow" w:hAnsi="Arial Narrow"/>
          <w:lang w:val="mk-MK"/>
        </w:rPr>
        <w:t>билатерални и мултилатерални договори</w:t>
      </w:r>
      <w:r w:rsidR="00B208EA" w:rsidRPr="00F70D88">
        <w:rPr>
          <w:rFonts w:ascii="Arial Narrow" w:hAnsi="Arial Narrow"/>
          <w:lang w:val="mk-MK"/>
        </w:rPr>
        <w:t>“</w:t>
      </w:r>
      <w:r w:rsidR="001E62E1" w:rsidRPr="00F70D88">
        <w:rPr>
          <w:rFonts w:ascii="Arial Narrow" w:hAnsi="Arial Narrow"/>
          <w:lang w:val="mk-MK"/>
        </w:rPr>
        <w:t>.</w:t>
      </w:r>
    </w:p>
    <w:p w14:paraId="3A5059E9" w14:textId="37961DAE" w:rsidR="000F2332" w:rsidRDefault="000F2332" w:rsidP="006B4D6F">
      <w:pPr>
        <w:jc w:val="both"/>
        <w:rPr>
          <w:rFonts w:ascii="Arial Narrow" w:hAnsi="Arial Narrow"/>
          <w:lang w:val="mk-MK"/>
        </w:rPr>
      </w:pPr>
    </w:p>
    <w:p w14:paraId="39EA2661" w14:textId="7682A986" w:rsidR="000F2332" w:rsidRPr="00612CAC" w:rsidRDefault="000F2332" w:rsidP="000F2332">
      <w:pPr>
        <w:jc w:val="center"/>
        <w:rPr>
          <w:rFonts w:ascii="Arial Narrow" w:hAnsi="Arial Narrow" w:cstheme="minorHAnsi"/>
          <w:b/>
          <w:bCs/>
          <w:lang w:val="mk-MK"/>
        </w:rPr>
      </w:pPr>
      <w:r w:rsidRPr="00612CAC">
        <w:rPr>
          <w:rFonts w:ascii="Arial Narrow" w:hAnsi="Arial Narrow" w:cstheme="minorHAnsi"/>
          <w:b/>
          <w:bCs/>
          <w:lang w:val="mk-MK"/>
        </w:rPr>
        <w:t>Член 2</w:t>
      </w:r>
      <w:r w:rsidR="007A4FA5">
        <w:rPr>
          <w:rFonts w:ascii="Arial Narrow" w:hAnsi="Arial Narrow" w:cstheme="minorHAnsi"/>
          <w:b/>
          <w:bCs/>
          <w:lang w:val="mk-MK"/>
        </w:rPr>
        <w:t>5</w:t>
      </w:r>
    </w:p>
    <w:p w14:paraId="66CF1D98" w14:textId="38C200A0" w:rsidR="000F2332" w:rsidRPr="00612CAC" w:rsidRDefault="000F2332" w:rsidP="000F2332">
      <w:pPr>
        <w:rPr>
          <w:rFonts w:ascii="Arial Narrow" w:hAnsi="Arial Narrow" w:cstheme="minorHAnsi"/>
          <w:lang w:val="mk-MK"/>
        </w:rPr>
      </w:pPr>
      <w:r w:rsidRPr="00612CAC">
        <w:rPr>
          <w:rFonts w:ascii="Arial Narrow" w:hAnsi="Arial Narrow" w:cstheme="minorHAnsi"/>
          <w:lang w:val="mk-MK"/>
        </w:rPr>
        <w:t>Во членот 144, во ставот (1), по точката 2) се додаваат нови точки 3), 4) и 5), коишто гласат:</w:t>
      </w:r>
    </w:p>
    <w:p w14:paraId="30598CBD" w14:textId="666DB15B" w:rsidR="000F2332" w:rsidRPr="00612CAC" w:rsidRDefault="000F2332" w:rsidP="000F2332">
      <w:pPr>
        <w:pStyle w:val="Stavovi"/>
        <w:numPr>
          <w:ilvl w:val="0"/>
          <w:numId w:val="0"/>
        </w:numPr>
        <w:spacing w:after="0"/>
        <w:ind w:left="360"/>
        <w:rPr>
          <w:rFonts w:ascii="Arial Narrow" w:hAnsi="Arial Narrow" w:cstheme="minorHAnsi"/>
        </w:rPr>
      </w:pPr>
      <w:r w:rsidRPr="00612CAC">
        <w:rPr>
          <w:rFonts w:ascii="Arial Narrow" w:hAnsi="Arial Narrow" w:cstheme="minorHAnsi"/>
        </w:rPr>
        <w:t>„3) начин на определување на видовите на инструменти за обезбедување на плаќање за услугите за пренос на сурова нафта,</w:t>
      </w:r>
    </w:p>
    <w:p w14:paraId="2078FE11" w14:textId="017492B4" w:rsidR="000F2332" w:rsidRPr="00612CAC" w:rsidRDefault="000F2332" w:rsidP="000F2332">
      <w:pPr>
        <w:pStyle w:val="Stavovi"/>
        <w:numPr>
          <w:ilvl w:val="0"/>
          <w:numId w:val="0"/>
        </w:numPr>
        <w:spacing w:after="0"/>
        <w:ind w:left="360"/>
        <w:rPr>
          <w:rFonts w:ascii="Arial Narrow" w:hAnsi="Arial Narrow" w:cstheme="minorHAnsi"/>
        </w:rPr>
      </w:pPr>
      <w:r w:rsidRPr="00612CAC">
        <w:rPr>
          <w:rFonts w:ascii="Arial Narrow" w:hAnsi="Arial Narrow" w:cstheme="minorHAnsi"/>
        </w:rPr>
        <w:t>4) начинот на усогласување со корисниците на нафтоводот во случаи на планирани прекини,</w:t>
      </w:r>
    </w:p>
    <w:p w14:paraId="3D5FB016" w14:textId="0A20DBBD" w:rsidR="000F2332" w:rsidRPr="00612CAC" w:rsidRDefault="000F2332" w:rsidP="000F2332">
      <w:pPr>
        <w:pStyle w:val="Stavovi"/>
        <w:numPr>
          <w:ilvl w:val="0"/>
          <w:numId w:val="0"/>
        </w:numPr>
        <w:spacing w:after="0"/>
        <w:ind w:left="360"/>
        <w:rPr>
          <w:rFonts w:ascii="Arial Narrow" w:hAnsi="Arial Narrow" w:cstheme="minorHAnsi"/>
        </w:rPr>
      </w:pPr>
      <w:r w:rsidRPr="00612CAC">
        <w:rPr>
          <w:rFonts w:ascii="Arial Narrow" w:hAnsi="Arial Narrow" w:cstheme="minorHAnsi"/>
        </w:rPr>
        <w:t>5) содржината на плановите за развој и одржување на нафтоводот, како и начинот и постапката според која корисниците на нафтоводот ги доставуваат неопходните податоци за изготвување на тие планови,“</w:t>
      </w:r>
    </w:p>
    <w:p w14:paraId="1AF320D9" w14:textId="77777777" w:rsidR="000F2332" w:rsidRPr="00612CAC" w:rsidRDefault="000F2332" w:rsidP="000F2332">
      <w:pPr>
        <w:rPr>
          <w:rFonts w:ascii="Arial Narrow" w:hAnsi="Arial Narrow" w:cstheme="minorHAnsi"/>
          <w:lang w:val="mk-MK"/>
        </w:rPr>
      </w:pPr>
    </w:p>
    <w:p w14:paraId="7C3FEB09" w14:textId="77777777" w:rsidR="000F2332" w:rsidRPr="00612CAC" w:rsidRDefault="000F2332" w:rsidP="000F2332">
      <w:pPr>
        <w:rPr>
          <w:rFonts w:ascii="Arial Narrow" w:hAnsi="Arial Narrow" w:cstheme="minorHAnsi"/>
          <w:lang w:val="mk-MK"/>
        </w:rPr>
      </w:pPr>
      <w:r w:rsidRPr="00612CAC">
        <w:rPr>
          <w:rFonts w:ascii="Arial Narrow" w:hAnsi="Arial Narrow" w:cstheme="minorHAnsi"/>
          <w:lang w:val="mk-MK"/>
        </w:rPr>
        <w:t>Точките 3), 4),  5) и 6) стануваат точки 6), 7), 8) и 9).</w:t>
      </w:r>
    </w:p>
    <w:p w14:paraId="5A0D7FD5" w14:textId="77777777" w:rsidR="000F2332" w:rsidRPr="00612CAC" w:rsidRDefault="000F2332" w:rsidP="000F2332">
      <w:pPr>
        <w:rPr>
          <w:rFonts w:ascii="Arial Narrow" w:hAnsi="Arial Narrow" w:cstheme="minorHAnsi"/>
          <w:b/>
          <w:lang w:val="mk-MK"/>
        </w:rPr>
      </w:pPr>
    </w:p>
    <w:p w14:paraId="14FD747B" w14:textId="77777777" w:rsidR="000F2332" w:rsidRPr="00612CAC" w:rsidRDefault="000F2332" w:rsidP="006B4D6F">
      <w:pPr>
        <w:jc w:val="both"/>
        <w:rPr>
          <w:rFonts w:ascii="Arial Narrow" w:hAnsi="Arial Narrow"/>
          <w:lang w:val="mk-MK"/>
        </w:rPr>
      </w:pPr>
    </w:p>
    <w:p w14:paraId="40850B85" w14:textId="68249E31" w:rsidR="008C7F05" w:rsidRPr="00F70D88" w:rsidRDefault="008C7F05" w:rsidP="008C7F05">
      <w:pPr>
        <w:jc w:val="center"/>
        <w:rPr>
          <w:rFonts w:ascii="Arial Narrow" w:hAnsi="Arial Narrow"/>
          <w:b/>
          <w:bCs/>
          <w:lang w:val="mk-MK"/>
        </w:rPr>
      </w:pPr>
      <w:r w:rsidRPr="00F70D88">
        <w:rPr>
          <w:rFonts w:ascii="Arial Narrow" w:hAnsi="Arial Narrow"/>
          <w:b/>
          <w:bCs/>
          <w:lang w:val="mk-MK"/>
        </w:rPr>
        <w:t xml:space="preserve">Член </w:t>
      </w:r>
      <w:r w:rsidR="006C0EAA" w:rsidRPr="00F70D88">
        <w:rPr>
          <w:rFonts w:ascii="Arial Narrow" w:hAnsi="Arial Narrow"/>
          <w:b/>
          <w:bCs/>
          <w:lang w:val="mk-MK"/>
        </w:rPr>
        <w:t>2</w:t>
      </w:r>
      <w:r w:rsidR="007A4FA5">
        <w:rPr>
          <w:rFonts w:ascii="Arial Narrow" w:hAnsi="Arial Narrow"/>
          <w:b/>
          <w:bCs/>
          <w:lang w:val="mk-MK"/>
        </w:rPr>
        <w:t>6</w:t>
      </w:r>
    </w:p>
    <w:p w14:paraId="0046A6BD" w14:textId="2FF40C35" w:rsidR="00865007" w:rsidRPr="00F70D88" w:rsidRDefault="00A16ED2" w:rsidP="006B4D6F">
      <w:pPr>
        <w:jc w:val="both"/>
        <w:rPr>
          <w:lang w:val="mk-MK"/>
        </w:rPr>
      </w:pPr>
      <w:r w:rsidRPr="00F70D88">
        <w:rPr>
          <w:rFonts w:ascii="Arial Narrow" w:hAnsi="Arial Narrow"/>
          <w:lang w:val="mk-MK"/>
        </w:rPr>
        <w:t>Во членот 155</w:t>
      </w:r>
      <w:r w:rsidR="00865007" w:rsidRPr="00F70D88">
        <w:rPr>
          <w:rFonts w:ascii="Arial Narrow" w:hAnsi="Arial Narrow"/>
          <w:lang w:val="mk-MK"/>
        </w:rPr>
        <w:t xml:space="preserve"> во точка 11) по зборовите „енергија и“ запирката се брише и се додаваат зборовите: „да објавува информации за техничката состојба на системот пред и по извршената реконструкција или санација по настаната хаварија“.</w:t>
      </w:r>
    </w:p>
    <w:p w14:paraId="27B0DDDE" w14:textId="77777777" w:rsidR="00A16ED2" w:rsidRPr="00F70D88" w:rsidRDefault="00A16ED2" w:rsidP="009B3097">
      <w:pPr>
        <w:jc w:val="both"/>
        <w:rPr>
          <w:rFonts w:ascii="Arial Narrow" w:hAnsi="Arial Narrow"/>
          <w:lang w:val="mk-MK"/>
        </w:rPr>
      </w:pPr>
    </w:p>
    <w:p w14:paraId="7989F6D6" w14:textId="5FD5B23D" w:rsidR="00A16ED2" w:rsidRPr="00F70D88" w:rsidRDefault="00A16ED2" w:rsidP="00865007">
      <w:pPr>
        <w:jc w:val="center"/>
        <w:rPr>
          <w:rFonts w:ascii="Arial Narrow" w:hAnsi="Arial Narrow"/>
        </w:rPr>
      </w:pPr>
      <w:r w:rsidRPr="00F70D88">
        <w:rPr>
          <w:rFonts w:ascii="Arial Narrow" w:hAnsi="Arial Narrow"/>
          <w:b/>
          <w:bCs/>
          <w:lang w:val="mk-MK"/>
        </w:rPr>
        <w:t xml:space="preserve">Член </w:t>
      </w:r>
      <w:r w:rsidR="006C0EAA" w:rsidRPr="00F70D88">
        <w:rPr>
          <w:rFonts w:ascii="Arial Narrow" w:hAnsi="Arial Narrow"/>
          <w:b/>
          <w:bCs/>
          <w:lang w:val="mk-MK"/>
        </w:rPr>
        <w:t>2</w:t>
      </w:r>
      <w:r w:rsidR="007A4FA5">
        <w:rPr>
          <w:rFonts w:ascii="Arial Narrow" w:hAnsi="Arial Narrow"/>
          <w:b/>
          <w:bCs/>
          <w:lang w:val="mk-MK"/>
        </w:rPr>
        <w:t>7</w:t>
      </w:r>
    </w:p>
    <w:p w14:paraId="36AC6BEB" w14:textId="5D21ECE5" w:rsidR="009B3097" w:rsidRPr="00F70D88" w:rsidRDefault="009B3097" w:rsidP="009B3097">
      <w:pPr>
        <w:jc w:val="both"/>
        <w:rPr>
          <w:rFonts w:ascii="Arial Narrow" w:hAnsi="Arial Narrow"/>
          <w:lang w:val="mk-MK"/>
        </w:rPr>
      </w:pPr>
      <w:r w:rsidRPr="00F70D88">
        <w:rPr>
          <w:rFonts w:ascii="Arial Narrow" w:hAnsi="Arial Narrow"/>
          <w:lang w:val="mk-MK"/>
        </w:rPr>
        <w:t xml:space="preserve">Во членот 156, ставот (4) се менува и гласи: </w:t>
      </w:r>
    </w:p>
    <w:p w14:paraId="0FB4E1AD" w14:textId="77777777" w:rsidR="009B3097" w:rsidRPr="00F70D88" w:rsidRDefault="009B3097" w:rsidP="009B3097">
      <w:pPr>
        <w:jc w:val="both"/>
        <w:rPr>
          <w:rFonts w:ascii="Arial Narrow" w:hAnsi="Arial Narrow"/>
        </w:rPr>
      </w:pPr>
      <w:r w:rsidRPr="00F70D88">
        <w:rPr>
          <w:rFonts w:ascii="Arial Narrow" w:hAnsi="Arial Narrow"/>
          <w:lang w:val="mk-MK"/>
        </w:rPr>
        <w:t>“Операторот на системот за дистрибуција на топлинска енергија е должен да ја откупува топлинската енергија испорачана од производителите на топлинска енергија во дистрибутивниот систем, доколку цената на топлинската енергија понудена од производителот е пониска од регулираната цена за топлинската енергија на регулираниот производител, за износ што е поголем или еднаков со  минимално потребната разлика помеѓу овие цени утврдена според методологија во Правилникот за регулирање на цени за топлинска енергија и системски услуги.”</w:t>
      </w:r>
    </w:p>
    <w:p w14:paraId="29427261" w14:textId="77777777" w:rsidR="009B3097" w:rsidRPr="00F70D88" w:rsidRDefault="009B3097" w:rsidP="009B3097">
      <w:pPr>
        <w:jc w:val="both"/>
        <w:rPr>
          <w:rFonts w:ascii="Arial Narrow" w:hAnsi="Arial Narrow"/>
          <w:lang w:val="mk-MK"/>
        </w:rPr>
      </w:pPr>
      <w:r w:rsidRPr="00F70D88">
        <w:rPr>
          <w:rFonts w:ascii="Arial Narrow" w:hAnsi="Arial Narrow"/>
          <w:lang w:val="mk-MK"/>
        </w:rPr>
        <w:t>Ставот (6) се брише.</w:t>
      </w:r>
    </w:p>
    <w:p w14:paraId="752AC67B" w14:textId="77777777" w:rsidR="009B3097" w:rsidRPr="00F70D88" w:rsidRDefault="009B3097" w:rsidP="009B3097">
      <w:pPr>
        <w:jc w:val="both"/>
        <w:rPr>
          <w:rFonts w:ascii="Arial Narrow" w:hAnsi="Arial Narrow"/>
          <w:lang w:val="mk-MK"/>
        </w:rPr>
      </w:pPr>
      <w:r w:rsidRPr="00F70D88">
        <w:rPr>
          <w:rFonts w:ascii="Arial Narrow" w:hAnsi="Arial Narrow"/>
          <w:lang w:val="mk-MK"/>
        </w:rPr>
        <w:t>Ставот (7) станува став (6).</w:t>
      </w:r>
    </w:p>
    <w:p w14:paraId="5E88BA41" w14:textId="77777777" w:rsidR="009E009F" w:rsidRPr="00F70D88" w:rsidRDefault="009E009F" w:rsidP="009B3097">
      <w:pPr>
        <w:jc w:val="center"/>
        <w:rPr>
          <w:rFonts w:ascii="Arial Narrow" w:hAnsi="Arial Narrow"/>
          <w:b/>
          <w:bCs/>
          <w:lang w:val="mk-MK"/>
        </w:rPr>
      </w:pPr>
    </w:p>
    <w:p w14:paraId="050D5552" w14:textId="2423B257" w:rsidR="009B3097" w:rsidRPr="00F70D88" w:rsidRDefault="009B3097" w:rsidP="009B3097">
      <w:pPr>
        <w:jc w:val="center"/>
        <w:rPr>
          <w:rFonts w:ascii="Arial Narrow" w:hAnsi="Arial Narrow"/>
          <w:b/>
          <w:bCs/>
          <w:lang w:val="mk-MK"/>
        </w:rPr>
      </w:pPr>
      <w:r w:rsidRPr="00F70D88">
        <w:rPr>
          <w:rFonts w:ascii="Arial Narrow" w:hAnsi="Arial Narrow"/>
          <w:b/>
          <w:bCs/>
          <w:lang w:val="mk-MK"/>
        </w:rPr>
        <w:t xml:space="preserve">Член </w:t>
      </w:r>
      <w:r w:rsidR="009F0CF6" w:rsidRPr="00F70D88">
        <w:rPr>
          <w:rFonts w:ascii="Arial Narrow" w:hAnsi="Arial Narrow"/>
          <w:b/>
          <w:bCs/>
          <w:lang w:val="mk-MK"/>
        </w:rPr>
        <w:t>2</w:t>
      </w:r>
      <w:r w:rsidR="007A4FA5">
        <w:rPr>
          <w:rFonts w:ascii="Arial Narrow" w:hAnsi="Arial Narrow"/>
          <w:b/>
          <w:bCs/>
          <w:lang w:val="mk-MK"/>
        </w:rPr>
        <w:t>8</w:t>
      </w:r>
    </w:p>
    <w:p w14:paraId="6B8EEF59" w14:textId="77777777" w:rsidR="009B3097" w:rsidRPr="00F70D88" w:rsidRDefault="009B3097" w:rsidP="009B3097">
      <w:pPr>
        <w:jc w:val="both"/>
        <w:rPr>
          <w:rFonts w:ascii="Arial Narrow" w:hAnsi="Arial Narrow"/>
          <w:lang w:val="ru-RU"/>
        </w:rPr>
      </w:pPr>
      <w:r w:rsidRPr="00F70D88">
        <w:rPr>
          <w:rFonts w:ascii="Arial Narrow" w:hAnsi="Arial Narrow"/>
          <w:lang w:val="mk-MK"/>
        </w:rPr>
        <w:lastRenderedPageBreak/>
        <w:t xml:space="preserve"> </w:t>
      </w:r>
      <w:r w:rsidRPr="00F70D88">
        <w:rPr>
          <w:rFonts w:ascii="Arial Narrow" w:hAnsi="Arial Narrow"/>
          <w:lang w:val="ru-RU"/>
        </w:rPr>
        <w:t>Во членот 158 по ставот (6) се додаваат два нови става (7) и (8) кои гласат:</w:t>
      </w:r>
    </w:p>
    <w:p w14:paraId="65810AE3" w14:textId="77777777" w:rsidR="009B3097" w:rsidRPr="00F70D88" w:rsidRDefault="009B3097" w:rsidP="009B3097">
      <w:pPr>
        <w:jc w:val="both"/>
        <w:rPr>
          <w:rFonts w:ascii="Arial Narrow" w:hAnsi="Arial Narrow"/>
          <w:lang w:val="mk-MK"/>
        </w:rPr>
      </w:pPr>
      <w:r w:rsidRPr="00F70D88">
        <w:rPr>
          <w:rFonts w:ascii="Arial Narrow" w:hAnsi="Arial Narrow"/>
          <w:lang w:val="ru-RU"/>
        </w:rPr>
        <w:t xml:space="preserve"> „(7) Сопственикот на посебен дел во станбени, станбено-деловни, деловно-станбени и деловни објекти каде распределбата на надоместокот се врши преку еден мерен уред, а кој не е приклучен на системот за централно греење има обврска да плаќа дел од вкупниот надоместок за топлинска енергија </w:t>
      </w:r>
      <w:r w:rsidRPr="00F70D88">
        <w:rPr>
          <w:rFonts w:ascii="Arial Narrow" w:hAnsi="Arial Narrow"/>
          <w:lang w:val="mk-MK"/>
        </w:rPr>
        <w:t>кој се определува согласно тарифниот систем за топлинска енергија.</w:t>
      </w:r>
    </w:p>
    <w:p w14:paraId="228B937D" w14:textId="77777777" w:rsidR="009B3097" w:rsidRPr="00F70D88" w:rsidRDefault="009B3097" w:rsidP="009B3097">
      <w:pPr>
        <w:jc w:val="both"/>
        <w:rPr>
          <w:rFonts w:ascii="Arial Narrow" w:hAnsi="Arial Narrow"/>
          <w:lang w:val="mk-MK"/>
        </w:rPr>
      </w:pPr>
      <w:r w:rsidRPr="00F70D88">
        <w:rPr>
          <w:rFonts w:ascii="Arial Narrow" w:hAnsi="Arial Narrow"/>
          <w:lang w:val="mk-MK"/>
        </w:rPr>
        <w:t xml:space="preserve">(8) По исклучок од став (7) на овој член, </w:t>
      </w:r>
      <w:r w:rsidRPr="00F70D88">
        <w:rPr>
          <w:rFonts w:ascii="Arial Narrow" w:hAnsi="Arial Narrow"/>
          <w:lang w:val="ru-RU"/>
        </w:rPr>
        <w:t>обврската за плаќање на дел од вкупниот надоместок за топлинска енергија не се однесува на сопствениците кои с</w:t>
      </w:r>
      <w:r w:rsidRPr="00F70D88">
        <w:rPr>
          <w:rFonts w:ascii="Arial Narrow" w:hAnsi="Arial Narrow"/>
          <w:lang w:val="mk-MK"/>
        </w:rPr>
        <w:t>е ослободени од плаќање на надоместокот за топлинска енергија во постапка утврдена согласно правилата за снабдување со топлинска енергија.“</w:t>
      </w:r>
    </w:p>
    <w:p w14:paraId="04F28A87" w14:textId="77777777" w:rsidR="009B3097" w:rsidRPr="00F70D88" w:rsidRDefault="009B3097" w:rsidP="008D21F5">
      <w:pPr>
        <w:pStyle w:val="Stavovi"/>
        <w:numPr>
          <w:ilvl w:val="0"/>
          <w:numId w:val="0"/>
        </w:numPr>
        <w:ind w:left="450" w:hanging="360"/>
        <w:rPr>
          <w:rFonts w:ascii="Arial Narrow" w:hAnsi="Arial Narrow"/>
        </w:rPr>
      </w:pPr>
    </w:p>
    <w:p w14:paraId="2B28B4CD" w14:textId="52D089C9" w:rsidR="004A1E27" w:rsidRPr="00F70D88" w:rsidRDefault="004A1E27" w:rsidP="004A1E27">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470E82">
        <w:rPr>
          <w:rFonts w:ascii="Arial Narrow" w:hAnsi="Arial Narrow"/>
          <w:b/>
          <w:lang w:val="mk-MK"/>
        </w:rPr>
        <w:t>29</w:t>
      </w:r>
      <w:r w:rsidR="00470E82" w:rsidRPr="00F70D88">
        <w:rPr>
          <w:rFonts w:ascii="Arial Narrow" w:hAnsi="Arial Narrow"/>
          <w:b/>
          <w:lang w:val="mk-MK"/>
        </w:rPr>
        <w:t xml:space="preserve"> </w:t>
      </w:r>
    </w:p>
    <w:p w14:paraId="3CF677DE" w14:textId="77777777" w:rsidR="004A1E27" w:rsidRPr="00F70D88" w:rsidRDefault="004A1E27" w:rsidP="004A1E27">
      <w:pPr>
        <w:autoSpaceDE w:val="0"/>
        <w:autoSpaceDN w:val="0"/>
        <w:adjustRightInd w:val="0"/>
        <w:spacing w:after="0" w:line="240" w:lineRule="auto"/>
        <w:jc w:val="center"/>
        <w:rPr>
          <w:rFonts w:ascii="Arial Narrow" w:hAnsi="Arial Narrow"/>
          <w:b/>
          <w:lang w:val="mk-MK"/>
        </w:rPr>
      </w:pPr>
    </w:p>
    <w:p w14:paraId="3A7274F9" w14:textId="77777777" w:rsidR="004A1E27" w:rsidRPr="00F70D88" w:rsidRDefault="004A1E27" w:rsidP="007D4963">
      <w:pPr>
        <w:spacing w:before="60" w:after="60" w:line="240" w:lineRule="auto"/>
        <w:ind w:left="90"/>
        <w:jc w:val="both"/>
        <w:rPr>
          <w:rFonts w:ascii="Arial Narrow" w:eastAsia="Times New Roman" w:hAnsi="Arial Narrow" w:cstheme="minorHAnsi"/>
          <w:color w:val="292B2C"/>
          <w:lang w:eastAsia="mk-MK"/>
        </w:rPr>
      </w:pPr>
      <w:r w:rsidRPr="00F70D88">
        <w:rPr>
          <w:rFonts w:ascii="Arial Narrow" w:eastAsia="Times New Roman" w:hAnsi="Arial Narrow" w:cstheme="minorHAnsi"/>
          <w:color w:val="292B2C"/>
          <w:lang w:val="mk-MK" w:eastAsia="mk-MK"/>
        </w:rPr>
        <w:t>Членот 172 се менува и гласи</w:t>
      </w:r>
      <w:r w:rsidRPr="00F70D88">
        <w:rPr>
          <w:rFonts w:ascii="Arial Narrow" w:eastAsia="Times New Roman" w:hAnsi="Arial Narrow" w:cstheme="minorHAnsi"/>
          <w:color w:val="292B2C"/>
          <w:lang w:eastAsia="mk-MK"/>
        </w:rPr>
        <w:t>:</w:t>
      </w:r>
    </w:p>
    <w:p w14:paraId="53FE43BB" w14:textId="63D40C31" w:rsidR="004A1E27" w:rsidRPr="00F70D88" w:rsidRDefault="000B1650" w:rsidP="004A1E27">
      <w:pPr>
        <w:spacing w:before="60" w:after="60" w:line="240" w:lineRule="auto"/>
        <w:ind w:left="450"/>
        <w:jc w:val="center"/>
        <w:rPr>
          <w:rFonts w:ascii="Arial Narrow" w:eastAsia="Times New Roman" w:hAnsi="Arial Narrow" w:cstheme="minorHAnsi"/>
          <w:b/>
          <w:color w:val="292B2C"/>
          <w:lang w:val="mk-MK" w:eastAsia="mk-MK"/>
        </w:rPr>
      </w:pPr>
      <w:r w:rsidRPr="00F70D88">
        <w:rPr>
          <w:rFonts w:ascii="Arial Narrow" w:eastAsia="Times New Roman" w:hAnsi="Arial Narrow" w:cstheme="minorHAnsi"/>
          <w:b/>
          <w:color w:val="292B2C"/>
          <w:lang w:val="mk-MK" w:eastAsia="mk-MK"/>
        </w:rPr>
        <w:t>„</w:t>
      </w:r>
      <w:r w:rsidR="004A1E27" w:rsidRPr="00F70D88">
        <w:rPr>
          <w:rFonts w:ascii="Arial Narrow" w:eastAsia="Times New Roman" w:hAnsi="Arial Narrow" w:cstheme="minorHAnsi"/>
          <w:b/>
          <w:color w:val="292B2C"/>
          <w:lang w:val="mk-MK" w:eastAsia="mk-MK"/>
        </w:rPr>
        <w:t>План за енергија и клима</w:t>
      </w:r>
    </w:p>
    <w:p w14:paraId="41DB53EE" w14:textId="3F08A299" w:rsidR="00833155" w:rsidRPr="00F70D88" w:rsidRDefault="00833155" w:rsidP="004A1E27">
      <w:pPr>
        <w:spacing w:before="60" w:after="60" w:line="240" w:lineRule="auto"/>
        <w:ind w:left="450"/>
        <w:jc w:val="center"/>
        <w:rPr>
          <w:rFonts w:ascii="Arial Narrow" w:eastAsia="Times New Roman" w:hAnsi="Arial Narrow" w:cstheme="minorHAnsi"/>
          <w:b/>
          <w:color w:val="292B2C"/>
          <w:lang w:val="mk-MK" w:eastAsia="mk-MK"/>
        </w:rPr>
      </w:pPr>
      <w:r w:rsidRPr="00F70D88">
        <w:rPr>
          <w:rFonts w:ascii="Arial Narrow" w:eastAsia="Times New Roman" w:hAnsi="Arial Narrow" w:cstheme="minorHAnsi"/>
          <w:b/>
          <w:color w:val="292B2C"/>
          <w:lang w:val="mk-MK" w:eastAsia="mk-MK"/>
        </w:rPr>
        <w:t xml:space="preserve">Член 172 </w:t>
      </w:r>
    </w:p>
    <w:p w14:paraId="5C793D84" w14:textId="77777777" w:rsidR="004A1E27" w:rsidRPr="00F70D88" w:rsidRDefault="004A1E27" w:rsidP="008C26D8">
      <w:pPr>
        <w:spacing w:before="60" w:after="60" w:line="240" w:lineRule="auto"/>
        <w:jc w:val="center"/>
        <w:rPr>
          <w:rFonts w:ascii="Arial Narrow" w:eastAsia="Times New Roman" w:hAnsi="Arial Narrow" w:cstheme="minorHAnsi"/>
          <w:b/>
          <w:color w:val="292B2C"/>
          <w:lang w:val="mk-MK" w:eastAsia="mk-MK"/>
        </w:rPr>
      </w:pPr>
    </w:p>
    <w:p w14:paraId="3239CFF7" w14:textId="109F0B30" w:rsidR="004A1E27" w:rsidRPr="00F70D88" w:rsidRDefault="004A1E27" w:rsidP="008C26D8">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  Владата, на предлог на Министерството, во рок од шест месеци од денот на усвојувањето на Стратегијата усвојува План за енергија и клима, за период од најмалку десет години</w:t>
      </w:r>
      <w:r w:rsidR="00B66782" w:rsidRPr="00F70D88">
        <w:rPr>
          <w:rFonts w:ascii="Arial Narrow" w:eastAsia="Times New Roman" w:hAnsi="Arial Narrow" w:cstheme="minorHAnsi"/>
          <w:color w:val="292B2C"/>
          <w:lang w:val="mk-MK" w:eastAsia="mk-MK"/>
        </w:rPr>
        <w:t xml:space="preserve">, при што секој нареден план опфаќа период од </w:t>
      </w:r>
      <w:r w:rsidR="004D434C" w:rsidRPr="00F70D88">
        <w:rPr>
          <w:rFonts w:ascii="Arial Narrow" w:eastAsia="Times New Roman" w:hAnsi="Arial Narrow" w:cstheme="minorHAnsi"/>
          <w:color w:val="292B2C"/>
          <w:lang w:val="mk-MK" w:eastAsia="mk-MK"/>
        </w:rPr>
        <w:t xml:space="preserve">најмалку </w:t>
      </w:r>
      <w:r w:rsidR="00B66782" w:rsidRPr="00F70D88">
        <w:rPr>
          <w:rFonts w:ascii="Arial Narrow" w:eastAsia="Times New Roman" w:hAnsi="Arial Narrow" w:cstheme="minorHAnsi"/>
          <w:color w:val="292B2C"/>
          <w:lang w:val="mk-MK" w:eastAsia="mk-MK"/>
        </w:rPr>
        <w:t>10 години</w:t>
      </w:r>
      <w:r w:rsidRPr="00F70D88">
        <w:rPr>
          <w:rFonts w:ascii="Arial Narrow" w:eastAsia="Times New Roman" w:hAnsi="Arial Narrow" w:cstheme="minorHAnsi"/>
          <w:color w:val="292B2C"/>
          <w:lang w:val="mk-MK" w:eastAsia="mk-MK"/>
        </w:rPr>
        <w:t>. Планот го изработува Министерството во соработка со министерството надлежно за животна средина</w:t>
      </w:r>
      <w:r w:rsidR="004D434C" w:rsidRPr="00F70D88">
        <w:rPr>
          <w:rFonts w:ascii="Arial Narrow" w:eastAsia="Times New Roman" w:hAnsi="Arial Narrow" w:cstheme="minorHAnsi"/>
          <w:color w:val="292B2C"/>
          <w:lang w:val="mk-MK" w:eastAsia="mk-MK"/>
        </w:rPr>
        <w:t xml:space="preserve">, при што обезбедува учество </w:t>
      </w:r>
      <w:r w:rsidR="00B66782" w:rsidRPr="00F70D88">
        <w:rPr>
          <w:rFonts w:ascii="Arial Narrow" w:eastAsia="Times New Roman" w:hAnsi="Arial Narrow" w:cstheme="minorHAnsi"/>
          <w:color w:val="292B2C"/>
          <w:lang w:val="mk-MK" w:eastAsia="mk-MK"/>
        </w:rPr>
        <w:t>на други субјекти на национално и локално ниво, вклучувајќи научни, образовни и стручни институции и организации, како и на органи и тела на регионално и меѓународно ниво</w:t>
      </w:r>
      <w:r w:rsidRPr="00F70D88">
        <w:rPr>
          <w:rFonts w:ascii="Arial Narrow" w:eastAsia="Times New Roman" w:hAnsi="Arial Narrow" w:cstheme="minorHAnsi"/>
          <w:color w:val="292B2C"/>
          <w:lang w:val="mk-MK" w:eastAsia="mk-MK"/>
        </w:rPr>
        <w:t xml:space="preserve">.  </w:t>
      </w:r>
    </w:p>
    <w:p w14:paraId="3AB848D7" w14:textId="56B66C8D" w:rsidR="002A2A8E" w:rsidRPr="00F70D88" w:rsidRDefault="002A2A8E" w:rsidP="008C26D8">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(2) Планот за енергија и клима придонесува за засилена соработка помеѓу договорните страни на Енергетската заедница во областа на енергетиката и климатските промени и претставува алатка за известување на Секретаријатот на Енергетската заедница.</w:t>
      </w:r>
    </w:p>
    <w:p w14:paraId="6EEBF67E" w14:textId="0400D9D3" w:rsidR="004A1E27" w:rsidRPr="00F70D88" w:rsidRDefault="004A1E27" w:rsidP="008C26D8">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(2)  Планот за енергија и клима особено содржи: </w:t>
      </w:r>
    </w:p>
    <w:p w14:paraId="6D5C2FB7" w14:textId="6E2636D4" w:rsidR="004A1E27" w:rsidRPr="00F70D88" w:rsidRDefault="004A1E27" w:rsidP="00F40EA7">
      <w:pPr>
        <w:pStyle w:val="ListParagraph"/>
        <w:numPr>
          <w:ilvl w:val="0"/>
          <w:numId w:val="7"/>
        </w:numPr>
        <w:spacing w:before="60" w:after="60" w:line="240" w:lineRule="auto"/>
        <w:ind w:left="720"/>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преглед на тековнит</w:t>
      </w:r>
      <w:r w:rsidR="00A500C6" w:rsidRPr="00F70D88">
        <w:rPr>
          <w:rFonts w:ascii="Arial Narrow" w:eastAsia="Times New Roman" w:hAnsi="Arial Narrow" w:cstheme="minorHAnsi"/>
          <w:color w:val="292B2C"/>
          <w:lang w:val="mk-MK" w:eastAsia="mk-MK"/>
        </w:rPr>
        <w:t>е</w:t>
      </w:r>
      <w:r w:rsidRPr="00F70D88">
        <w:rPr>
          <w:rFonts w:ascii="Arial Narrow" w:eastAsia="Times New Roman" w:hAnsi="Arial Narrow" w:cstheme="minorHAnsi"/>
          <w:color w:val="292B2C"/>
          <w:lang w:val="mk-MK" w:eastAsia="mk-MK"/>
        </w:rPr>
        <w:t xml:space="preserve"> состојби во </w:t>
      </w:r>
      <w:r w:rsidR="004D434C" w:rsidRPr="00F70D88">
        <w:rPr>
          <w:rFonts w:ascii="Arial Narrow" w:eastAsia="Times New Roman" w:hAnsi="Arial Narrow" w:cstheme="minorHAnsi"/>
          <w:color w:val="292B2C"/>
          <w:lang w:val="mk-MK" w:eastAsia="mk-MK"/>
        </w:rPr>
        <w:t xml:space="preserve">секторите </w:t>
      </w:r>
      <w:r w:rsidRPr="00F70D88">
        <w:rPr>
          <w:rFonts w:ascii="Arial Narrow" w:eastAsia="Times New Roman" w:hAnsi="Arial Narrow" w:cstheme="minorHAnsi"/>
          <w:color w:val="292B2C"/>
          <w:lang w:val="mk-MK" w:eastAsia="mk-MK"/>
        </w:rPr>
        <w:t>енерг</w:t>
      </w:r>
      <w:r w:rsidR="004D434C" w:rsidRPr="00F70D88">
        <w:rPr>
          <w:rFonts w:ascii="Arial Narrow" w:eastAsia="Times New Roman" w:hAnsi="Arial Narrow" w:cstheme="minorHAnsi"/>
          <w:color w:val="292B2C"/>
          <w:lang w:val="mk-MK" w:eastAsia="mk-MK"/>
        </w:rPr>
        <w:t xml:space="preserve">ија и </w:t>
      </w:r>
      <w:r w:rsidR="00B66782" w:rsidRPr="00F70D88">
        <w:rPr>
          <w:rFonts w:ascii="Arial Narrow" w:eastAsia="Times New Roman" w:hAnsi="Arial Narrow" w:cstheme="minorHAnsi"/>
          <w:color w:val="292B2C"/>
          <w:lang w:val="mk-MK" w:eastAsia="mk-MK"/>
        </w:rPr>
        <w:t>клима</w:t>
      </w:r>
      <w:r w:rsidR="006548AF" w:rsidRPr="00F70D88">
        <w:rPr>
          <w:rFonts w:ascii="Arial Narrow" w:eastAsia="Times New Roman" w:hAnsi="Arial Narrow" w:cstheme="minorHAnsi"/>
          <w:color w:val="292B2C"/>
          <w:lang w:val="mk-MK" w:eastAsia="mk-MK"/>
        </w:rPr>
        <w:t>,</w:t>
      </w:r>
      <w:r w:rsidRPr="00F70D88">
        <w:rPr>
          <w:rFonts w:ascii="Arial Narrow" w:eastAsia="Times New Roman" w:hAnsi="Arial Narrow" w:cstheme="minorHAnsi"/>
          <w:color w:val="292B2C"/>
          <w:lang w:val="mk-MK" w:eastAsia="mk-MK"/>
        </w:rPr>
        <w:t xml:space="preserve"> како и преземените </w:t>
      </w:r>
      <w:r w:rsidR="00450206" w:rsidRPr="00F70D88">
        <w:rPr>
          <w:rFonts w:ascii="Arial Narrow" w:eastAsia="Times New Roman" w:hAnsi="Arial Narrow" w:cstheme="minorHAnsi"/>
          <w:color w:val="292B2C"/>
          <w:lang w:val="mk-MK" w:eastAsia="mk-MK"/>
        </w:rPr>
        <w:t xml:space="preserve">мерки за остварување на енергетската </w:t>
      </w:r>
      <w:r w:rsidRPr="00F70D88">
        <w:rPr>
          <w:rFonts w:ascii="Arial Narrow" w:eastAsia="Times New Roman" w:hAnsi="Arial Narrow" w:cstheme="minorHAnsi"/>
          <w:color w:val="292B2C"/>
          <w:lang w:val="mk-MK" w:eastAsia="mk-MK"/>
        </w:rPr>
        <w:t>политик</w:t>
      </w:r>
      <w:r w:rsidR="00450206" w:rsidRPr="00F70D88">
        <w:rPr>
          <w:rFonts w:ascii="Arial Narrow" w:eastAsia="Times New Roman" w:hAnsi="Arial Narrow" w:cstheme="minorHAnsi"/>
          <w:color w:val="292B2C"/>
          <w:lang w:val="mk-MK" w:eastAsia="mk-MK"/>
        </w:rPr>
        <w:t>а</w:t>
      </w:r>
      <w:r w:rsidRPr="00F70D88">
        <w:rPr>
          <w:rFonts w:ascii="Arial Narrow" w:eastAsia="Times New Roman" w:hAnsi="Arial Narrow" w:cstheme="minorHAnsi"/>
          <w:color w:val="292B2C"/>
          <w:lang w:val="mk-MK" w:eastAsia="mk-MK"/>
        </w:rPr>
        <w:t xml:space="preserve">, </w:t>
      </w:r>
    </w:p>
    <w:p w14:paraId="725A57B4" w14:textId="1A333B94" w:rsidR="004A1E27" w:rsidRPr="00F70D88" w:rsidRDefault="00EE30FE" w:rsidP="00B74750">
      <w:pPr>
        <w:pStyle w:val="ListParagraph"/>
        <w:numPr>
          <w:ilvl w:val="0"/>
          <w:numId w:val="7"/>
        </w:numPr>
        <w:spacing w:before="60" w:after="60" w:line="240" w:lineRule="auto"/>
        <w:ind w:left="720"/>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националните цели и индикативната траекторија за енергетска ефикасност, обновливи извори на енергија, намалување на емисиите на стакленички гасови,</w:t>
      </w:r>
      <w:r w:rsidR="004D434C" w:rsidRPr="00F70D88">
        <w:rPr>
          <w:rFonts w:ascii="Arial Narrow" w:eastAsia="Times New Roman" w:hAnsi="Arial Narrow" w:cstheme="minorHAnsi"/>
          <w:color w:val="292B2C"/>
          <w:lang w:val="mk-MK" w:eastAsia="mk-MK"/>
        </w:rPr>
        <w:t xml:space="preserve"> како и за</w:t>
      </w:r>
      <w:r w:rsidR="00B74750" w:rsidRPr="00F70D88">
        <w:rPr>
          <w:rFonts w:ascii="Arial Narrow" w:eastAsia="Times New Roman" w:hAnsi="Arial Narrow" w:cstheme="minorHAnsi"/>
          <w:color w:val="292B2C"/>
          <w:lang w:val="mk-MK" w:eastAsia="mk-MK"/>
        </w:rPr>
        <w:t xml:space="preserve"> </w:t>
      </w:r>
      <w:r w:rsidR="004A1E27" w:rsidRPr="00F70D88">
        <w:rPr>
          <w:rFonts w:ascii="Arial Narrow" w:eastAsia="Times New Roman" w:hAnsi="Arial Narrow" w:cstheme="minorHAnsi"/>
          <w:color w:val="292B2C"/>
          <w:lang w:val="mk-MK" w:eastAsia="mk-MK"/>
        </w:rPr>
        <w:t>пазар</w:t>
      </w:r>
      <w:r w:rsidRPr="00F70D88">
        <w:rPr>
          <w:rFonts w:ascii="Arial Narrow" w:eastAsia="Times New Roman" w:hAnsi="Arial Narrow" w:cstheme="minorHAnsi"/>
          <w:color w:val="292B2C"/>
          <w:lang w:val="mk-MK" w:eastAsia="mk-MK"/>
        </w:rPr>
        <w:t>от</w:t>
      </w:r>
      <w:r w:rsidR="004A1E27" w:rsidRPr="00F70D88">
        <w:rPr>
          <w:rFonts w:ascii="Arial Narrow" w:eastAsia="Times New Roman" w:hAnsi="Arial Narrow" w:cstheme="minorHAnsi"/>
          <w:color w:val="292B2C"/>
          <w:lang w:val="mk-MK" w:eastAsia="mk-MK"/>
        </w:rPr>
        <w:t xml:space="preserve"> на енергија, сигурност во снабдувањето со енергија и истражување, иновации и конкурентност,</w:t>
      </w:r>
    </w:p>
    <w:p w14:paraId="33491BC3" w14:textId="0F183EE1" w:rsidR="00FC2E07" w:rsidRPr="00F70D88" w:rsidRDefault="00D84E91" w:rsidP="00FC2E07">
      <w:pPr>
        <w:pStyle w:val="ListParagraph"/>
        <w:numPr>
          <w:ilvl w:val="0"/>
          <w:numId w:val="7"/>
        </w:numPr>
        <w:spacing w:before="60" w:after="60" w:line="240" w:lineRule="auto"/>
        <w:ind w:left="720"/>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мерки на енергетската политика за </w:t>
      </w:r>
      <w:r w:rsidR="004A1E27" w:rsidRPr="00F70D88">
        <w:rPr>
          <w:rFonts w:ascii="Arial Narrow" w:eastAsia="Times New Roman" w:hAnsi="Arial Narrow" w:cstheme="minorHAnsi"/>
          <w:color w:val="292B2C"/>
          <w:lang w:val="mk-MK" w:eastAsia="mk-MK"/>
        </w:rPr>
        <w:t xml:space="preserve">исполнување на националните цели </w:t>
      </w:r>
      <w:r w:rsidRPr="00F70D88">
        <w:rPr>
          <w:rFonts w:ascii="Arial Narrow" w:eastAsia="Times New Roman" w:hAnsi="Arial Narrow" w:cstheme="minorHAnsi"/>
          <w:color w:val="292B2C"/>
          <w:lang w:val="mk-MK" w:eastAsia="mk-MK"/>
        </w:rPr>
        <w:t xml:space="preserve">од точките 2) и 3) од овој став, </w:t>
      </w:r>
      <w:r w:rsidR="00707232" w:rsidRPr="00F70D88">
        <w:rPr>
          <w:rFonts w:ascii="Arial Narrow" w:eastAsia="Times New Roman" w:hAnsi="Arial Narrow" w:cstheme="minorHAnsi"/>
          <w:color w:val="292B2C"/>
          <w:lang w:val="mk-MK" w:eastAsia="mk-MK"/>
        </w:rPr>
        <w:t>засновани на</w:t>
      </w:r>
      <w:r w:rsidR="004A1E27" w:rsidRPr="00F70D88">
        <w:rPr>
          <w:rFonts w:ascii="Arial Narrow" w:eastAsia="Times New Roman" w:hAnsi="Arial Narrow" w:cstheme="minorHAnsi"/>
          <w:color w:val="292B2C"/>
          <w:lang w:val="mk-MK" w:eastAsia="mk-MK"/>
        </w:rPr>
        <w:t xml:space="preserve"> анали</w:t>
      </w:r>
      <w:r w:rsidR="00FC2E07" w:rsidRPr="00F70D88">
        <w:rPr>
          <w:rFonts w:ascii="Arial Narrow" w:eastAsia="Times New Roman" w:hAnsi="Arial Narrow" w:cstheme="minorHAnsi"/>
          <w:color w:val="292B2C"/>
          <w:lang w:val="mk-MK" w:eastAsia="mk-MK"/>
        </w:rPr>
        <w:t xml:space="preserve">за на </w:t>
      </w:r>
      <w:r w:rsidR="005B6C1E" w:rsidRPr="00F70D88">
        <w:rPr>
          <w:rFonts w:ascii="Arial Narrow" w:eastAsia="Times New Roman" w:hAnsi="Arial Narrow" w:cstheme="minorHAnsi"/>
          <w:color w:val="292B2C"/>
          <w:lang w:val="mk-MK" w:eastAsia="mk-MK"/>
        </w:rPr>
        <w:t>правните, институционалните, економските и социјални ограничувања за нивно остварување</w:t>
      </w:r>
      <w:r w:rsidR="004A1E27" w:rsidRPr="00F70D88">
        <w:rPr>
          <w:rFonts w:ascii="Arial Narrow" w:eastAsia="Times New Roman" w:hAnsi="Arial Narrow" w:cstheme="minorHAnsi"/>
          <w:color w:val="292B2C"/>
          <w:lang w:val="mk-MK" w:eastAsia="mk-MK"/>
        </w:rPr>
        <w:t>,</w:t>
      </w:r>
      <w:r w:rsidR="00FC2E07" w:rsidRPr="00F70D88">
        <w:rPr>
          <w:rFonts w:ascii="Arial Narrow" w:eastAsia="Times New Roman" w:hAnsi="Arial Narrow" w:cstheme="minorHAnsi"/>
          <w:color w:val="292B2C"/>
          <w:lang w:val="mk-MK" w:eastAsia="mk-MK"/>
        </w:rPr>
        <w:t xml:space="preserve"> </w:t>
      </w:r>
    </w:p>
    <w:p w14:paraId="7BD24CB2" w14:textId="3030EE4B" w:rsidR="00FC2E07" w:rsidRPr="00F70D88" w:rsidRDefault="00FC2E07" w:rsidP="00FC2E07">
      <w:pPr>
        <w:pStyle w:val="ListParagraph"/>
        <w:numPr>
          <w:ilvl w:val="0"/>
          <w:numId w:val="7"/>
        </w:numPr>
        <w:spacing w:before="60" w:after="60" w:line="240" w:lineRule="auto"/>
        <w:ind w:left="720"/>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почетно сценарио и сценарио </w:t>
      </w:r>
      <w:r w:rsidR="00B74750" w:rsidRPr="00F70D88">
        <w:rPr>
          <w:rFonts w:ascii="Arial Narrow" w:eastAsia="Times New Roman" w:hAnsi="Arial Narrow" w:cstheme="minorHAnsi"/>
          <w:color w:val="292B2C"/>
          <w:lang w:val="mk-MK" w:eastAsia="mk-MK"/>
        </w:rPr>
        <w:t>со</w:t>
      </w:r>
      <w:r w:rsidRPr="00F70D88">
        <w:rPr>
          <w:rFonts w:ascii="Arial Narrow" w:eastAsia="Times New Roman" w:hAnsi="Arial Narrow" w:cstheme="minorHAnsi"/>
          <w:color w:val="292B2C"/>
          <w:lang w:val="mk-MK" w:eastAsia="mk-MK"/>
        </w:rPr>
        <w:t xml:space="preserve"> исполн</w:t>
      </w:r>
      <w:r w:rsidR="00B74750" w:rsidRPr="00F70D88">
        <w:rPr>
          <w:rFonts w:ascii="Arial Narrow" w:eastAsia="Times New Roman" w:hAnsi="Arial Narrow" w:cstheme="minorHAnsi"/>
          <w:color w:val="292B2C"/>
          <w:lang w:val="mk-MK" w:eastAsia="mk-MK"/>
        </w:rPr>
        <w:t xml:space="preserve">етост </w:t>
      </w:r>
      <w:r w:rsidRPr="00F70D88">
        <w:rPr>
          <w:rFonts w:ascii="Arial Narrow" w:eastAsia="Times New Roman" w:hAnsi="Arial Narrow" w:cstheme="minorHAnsi"/>
          <w:color w:val="292B2C"/>
          <w:lang w:val="mk-MK" w:eastAsia="mk-MK"/>
        </w:rPr>
        <w:t>на националните цели преку примена на мерките, и</w:t>
      </w:r>
    </w:p>
    <w:p w14:paraId="6215B71B" w14:textId="603281B2" w:rsidR="004A1E27" w:rsidRPr="00F70D88" w:rsidRDefault="004A1E27" w:rsidP="00F40EA7">
      <w:pPr>
        <w:pStyle w:val="ListParagraph"/>
        <w:numPr>
          <w:ilvl w:val="0"/>
          <w:numId w:val="7"/>
        </w:numPr>
        <w:spacing w:before="60" w:after="60" w:line="240" w:lineRule="auto"/>
        <w:ind w:left="720"/>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преглед на инвестициите потребни за исполнување на цели</w:t>
      </w:r>
      <w:r w:rsidR="00D84E91" w:rsidRPr="00F70D88">
        <w:rPr>
          <w:rFonts w:ascii="Arial Narrow" w:eastAsia="Times New Roman" w:hAnsi="Arial Narrow" w:cstheme="minorHAnsi"/>
          <w:color w:val="292B2C"/>
          <w:lang w:val="mk-MK" w:eastAsia="mk-MK"/>
        </w:rPr>
        <w:t>те на енер</w:t>
      </w:r>
      <w:r w:rsidR="00221ECA" w:rsidRPr="00F70D88">
        <w:rPr>
          <w:rFonts w:ascii="Arial Narrow" w:eastAsia="Times New Roman" w:hAnsi="Arial Narrow" w:cstheme="minorHAnsi"/>
          <w:color w:val="292B2C"/>
          <w:lang w:val="mk-MK" w:eastAsia="mk-MK"/>
        </w:rPr>
        <w:t>г</w:t>
      </w:r>
      <w:r w:rsidR="00D84E91" w:rsidRPr="00F70D88">
        <w:rPr>
          <w:rFonts w:ascii="Arial Narrow" w:eastAsia="Times New Roman" w:hAnsi="Arial Narrow" w:cstheme="minorHAnsi"/>
          <w:color w:val="292B2C"/>
          <w:lang w:val="mk-MK" w:eastAsia="mk-MK"/>
        </w:rPr>
        <w:t xml:space="preserve">етската </w:t>
      </w:r>
      <w:r w:rsidR="00FC2E07" w:rsidRPr="00F70D88">
        <w:rPr>
          <w:rFonts w:ascii="Arial Narrow" w:eastAsia="Times New Roman" w:hAnsi="Arial Narrow" w:cstheme="minorHAnsi"/>
          <w:color w:val="292B2C"/>
          <w:lang w:val="mk-MK" w:eastAsia="mk-MK"/>
        </w:rPr>
        <w:t xml:space="preserve">и климатската </w:t>
      </w:r>
      <w:r w:rsidR="00D84E91" w:rsidRPr="00F70D88">
        <w:rPr>
          <w:rFonts w:ascii="Arial Narrow" w:eastAsia="Times New Roman" w:hAnsi="Arial Narrow" w:cstheme="minorHAnsi"/>
          <w:color w:val="292B2C"/>
          <w:lang w:val="mk-MK" w:eastAsia="mk-MK"/>
        </w:rPr>
        <w:t>политика</w:t>
      </w:r>
      <w:r w:rsidR="00B77C8C" w:rsidRPr="00F70D88">
        <w:rPr>
          <w:rFonts w:ascii="Arial Narrow" w:eastAsia="Times New Roman" w:hAnsi="Arial Narrow" w:cstheme="minorHAnsi"/>
          <w:color w:val="292B2C"/>
          <w:lang w:val="mk-MK" w:eastAsia="mk-MK"/>
        </w:rPr>
        <w:t>.</w:t>
      </w:r>
    </w:p>
    <w:p w14:paraId="6A1C255C" w14:textId="7F3DD435" w:rsidR="004A1E27" w:rsidRPr="00F70D88" w:rsidRDefault="0017261F" w:rsidP="008C26D8">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(4</w:t>
      </w:r>
      <w:r w:rsidR="004A1E27" w:rsidRPr="00F70D88">
        <w:rPr>
          <w:rFonts w:ascii="Arial Narrow" w:eastAsia="Times New Roman" w:hAnsi="Arial Narrow" w:cstheme="minorHAnsi"/>
          <w:color w:val="292B2C"/>
          <w:lang w:val="mk-MK" w:eastAsia="mk-MK"/>
        </w:rPr>
        <w:t xml:space="preserve">)  Усвоениот План за </w:t>
      </w:r>
      <w:r w:rsidR="00773C73" w:rsidRPr="00F70D88">
        <w:rPr>
          <w:rFonts w:ascii="Arial Narrow" w:eastAsia="Times New Roman" w:hAnsi="Arial Narrow" w:cstheme="minorHAnsi"/>
          <w:color w:val="292B2C"/>
          <w:lang w:val="mk-MK" w:eastAsia="mk-MK"/>
        </w:rPr>
        <w:t>енергија и клима се објавува</w:t>
      </w:r>
      <w:r w:rsidR="004A1E27" w:rsidRPr="00F70D88">
        <w:rPr>
          <w:rFonts w:ascii="Arial Narrow" w:eastAsia="Times New Roman" w:hAnsi="Arial Narrow" w:cstheme="minorHAnsi"/>
          <w:color w:val="292B2C"/>
          <w:lang w:val="mk-MK" w:eastAsia="mk-MK"/>
        </w:rPr>
        <w:t xml:space="preserve"> </w:t>
      </w:r>
      <w:r w:rsidR="00773C73" w:rsidRPr="00F70D88">
        <w:rPr>
          <w:rFonts w:ascii="Arial Narrow" w:eastAsia="Times New Roman" w:hAnsi="Arial Narrow" w:cstheme="minorHAnsi"/>
          <w:color w:val="292B2C"/>
          <w:lang w:val="mk-MK" w:eastAsia="mk-MK"/>
        </w:rPr>
        <w:t>во „Службен весник на Република Северна Македонија“, на</w:t>
      </w:r>
      <w:r w:rsidR="00773C73" w:rsidRPr="00F70D88">
        <w:rPr>
          <w:rFonts w:ascii="Arial Narrow" w:eastAsia="Times New Roman" w:hAnsi="Arial Narrow" w:cstheme="minorHAnsi"/>
          <w:color w:val="292B2C"/>
          <w:lang w:eastAsia="mk-MK"/>
        </w:rPr>
        <w:t xml:space="preserve"> </w:t>
      </w:r>
      <w:r w:rsidR="00773C73" w:rsidRPr="00F70D88">
        <w:rPr>
          <w:rFonts w:ascii="Arial Narrow" w:eastAsia="Times New Roman" w:hAnsi="Arial Narrow" w:cstheme="minorHAnsi"/>
          <w:color w:val="292B2C"/>
          <w:lang w:val="mk-MK" w:eastAsia="mk-MK"/>
        </w:rPr>
        <w:t xml:space="preserve"> </w:t>
      </w:r>
      <w:r w:rsidR="004A1E27" w:rsidRPr="00F70D88">
        <w:rPr>
          <w:rFonts w:ascii="Arial Narrow" w:eastAsia="Times New Roman" w:hAnsi="Arial Narrow" w:cstheme="minorHAnsi"/>
          <w:color w:val="292B2C"/>
          <w:lang w:val="mk-MK" w:eastAsia="mk-MK"/>
        </w:rPr>
        <w:t>веб страниците на Владата и Министерството и се доставува до Секретаријатот на Енергетската заедница.</w:t>
      </w:r>
    </w:p>
    <w:p w14:paraId="54D21F46" w14:textId="4CD0FDBD" w:rsidR="004A1E27" w:rsidRPr="00F70D88" w:rsidRDefault="0017261F" w:rsidP="008C26D8">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(5</w:t>
      </w:r>
      <w:r w:rsidR="004A1E27" w:rsidRPr="00F70D88">
        <w:rPr>
          <w:rFonts w:ascii="Arial Narrow" w:eastAsia="Times New Roman" w:hAnsi="Arial Narrow" w:cstheme="minorHAnsi"/>
          <w:color w:val="292B2C"/>
          <w:lang w:val="mk-MK" w:eastAsia="mk-MK"/>
        </w:rPr>
        <w:t>)  Министерството</w:t>
      </w:r>
      <w:r w:rsidR="0077259A" w:rsidRPr="00F70D88">
        <w:rPr>
          <w:rFonts w:ascii="Arial Narrow" w:eastAsia="Times New Roman" w:hAnsi="Arial Narrow" w:cstheme="minorHAnsi"/>
          <w:color w:val="292B2C"/>
          <w:lang w:val="mk-MK" w:eastAsia="mk-MK"/>
        </w:rPr>
        <w:t>,</w:t>
      </w:r>
      <w:r w:rsidRPr="00F70D88">
        <w:rPr>
          <w:rFonts w:ascii="Arial Narrow" w:eastAsia="Times New Roman" w:hAnsi="Arial Narrow" w:cstheme="minorHAnsi"/>
          <w:color w:val="292B2C"/>
          <w:lang w:val="mk-MK" w:eastAsia="mk-MK"/>
        </w:rPr>
        <w:t xml:space="preserve"> во соработка со министерството надлежно за животна средина</w:t>
      </w:r>
      <w:r w:rsidR="0077259A" w:rsidRPr="00F70D88">
        <w:rPr>
          <w:rFonts w:ascii="Arial Narrow" w:eastAsia="Times New Roman" w:hAnsi="Arial Narrow" w:cstheme="minorHAnsi"/>
          <w:color w:val="292B2C"/>
          <w:lang w:val="mk-MK" w:eastAsia="mk-MK"/>
        </w:rPr>
        <w:t>,</w:t>
      </w:r>
      <w:r w:rsidR="004A1E27" w:rsidRPr="00F70D88">
        <w:rPr>
          <w:rFonts w:ascii="Arial Narrow" w:eastAsia="Times New Roman" w:hAnsi="Arial Narrow" w:cstheme="minorHAnsi"/>
          <w:color w:val="292B2C"/>
          <w:lang w:val="mk-MK" w:eastAsia="mk-MK"/>
        </w:rPr>
        <w:t xml:space="preserve"> ја следи реализацијата на Планот за енергија и клима и на секои две години подготвува извештај за реализацијата </w:t>
      </w:r>
      <w:r w:rsidR="0077259A" w:rsidRPr="00F70D88">
        <w:rPr>
          <w:rFonts w:ascii="Arial Narrow" w:eastAsia="Times New Roman" w:hAnsi="Arial Narrow" w:cstheme="minorHAnsi"/>
          <w:color w:val="292B2C"/>
          <w:lang w:val="mk-MK" w:eastAsia="mk-MK"/>
        </w:rPr>
        <w:t xml:space="preserve">за </w:t>
      </w:r>
      <w:r w:rsidR="004A1E27" w:rsidRPr="00F70D88">
        <w:rPr>
          <w:rFonts w:ascii="Arial Narrow" w:eastAsia="Times New Roman" w:hAnsi="Arial Narrow" w:cstheme="minorHAnsi"/>
          <w:color w:val="292B2C"/>
          <w:lang w:val="mk-MK" w:eastAsia="mk-MK"/>
        </w:rPr>
        <w:t>претходните две календарски години кој го доставува до Владата и до Секретаријатот на Енергетската заедница најдоцна до 30 ноември</w:t>
      </w:r>
      <w:r w:rsidR="0077259A" w:rsidRPr="00F70D88">
        <w:rPr>
          <w:rFonts w:ascii="Arial Narrow" w:eastAsia="Times New Roman" w:hAnsi="Arial Narrow" w:cstheme="minorHAnsi"/>
          <w:color w:val="292B2C"/>
          <w:lang w:val="mk-MK" w:eastAsia="mk-MK"/>
        </w:rPr>
        <w:t xml:space="preserve"> </w:t>
      </w:r>
      <w:r w:rsidR="004A1E27" w:rsidRPr="00F70D88">
        <w:rPr>
          <w:rFonts w:ascii="Arial Narrow" w:eastAsia="Times New Roman" w:hAnsi="Arial Narrow" w:cstheme="minorHAnsi"/>
          <w:color w:val="292B2C"/>
          <w:lang w:val="mk-MK" w:eastAsia="mk-MK"/>
        </w:rPr>
        <w:t>.</w:t>
      </w:r>
    </w:p>
    <w:p w14:paraId="1C06AD01" w14:textId="6073534E" w:rsidR="004A1E27" w:rsidRPr="00F70D88" w:rsidRDefault="0017261F" w:rsidP="008C26D8">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(6</w:t>
      </w:r>
      <w:r w:rsidR="00D5423A" w:rsidRPr="00F70D88">
        <w:rPr>
          <w:rFonts w:ascii="Arial Narrow" w:eastAsia="Times New Roman" w:hAnsi="Arial Narrow" w:cstheme="minorHAnsi"/>
          <w:color w:val="292B2C"/>
          <w:lang w:val="mk-MK" w:eastAsia="mk-MK"/>
        </w:rPr>
        <w:t xml:space="preserve">)  Ако </w:t>
      </w:r>
      <w:r w:rsidR="0077259A" w:rsidRPr="00F70D88">
        <w:rPr>
          <w:rFonts w:ascii="Arial Narrow" w:eastAsia="Times New Roman" w:hAnsi="Arial Narrow" w:cstheme="minorHAnsi"/>
          <w:color w:val="292B2C"/>
          <w:lang w:val="mk-MK" w:eastAsia="mk-MK"/>
        </w:rPr>
        <w:t xml:space="preserve">со извештајот од став (5) се утврди дека </w:t>
      </w:r>
      <w:r w:rsidR="00D5423A" w:rsidRPr="00F70D88">
        <w:rPr>
          <w:rFonts w:ascii="Arial Narrow" w:eastAsia="Times New Roman" w:hAnsi="Arial Narrow" w:cstheme="minorHAnsi"/>
          <w:color w:val="292B2C"/>
          <w:lang w:val="mk-MK" w:eastAsia="mk-MK"/>
        </w:rPr>
        <w:t xml:space="preserve">исполнувањето на целите </w:t>
      </w:r>
      <w:r w:rsidR="0077259A" w:rsidRPr="00F70D88">
        <w:rPr>
          <w:rFonts w:ascii="Arial Narrow" w:eastAsia="Times New Roman" w:hAnsi="Arial Narrow" w:cstheme="minorHAnsi"/>
          <w:color w:val="292B2C"/>
          <w:lang w:val="mk-MK" w:eastAsia="mk-MK"/>
        </w:rPr>
        <w:t>од</w:t>
      </w:r>
      <w:r w:rsidR="00D5423A" w:rsidRPr="00F70D88">
        <w:rPr>
          <w:rFonts w:ascii="Arial Narrow" w:eastAsia="Times New Roman" w:hAnsi="Arial Narrow" w:cstheme="minorHAnsi"/>
          <w:color w:val="292B2C"/>
          <w:lang w:val="mk-MK" w:eastAsia="mk-MK"/>
        </w:rPr>
        <w:t xml:space="preserve"> Планот за енергија и клима не е во согласност со динамиката на индикативната траекторија, Владата до 31 март наредната година донесува ревидиран </w:t>
      </w:r>
      <w:r w:rsidR="004A1E27" w:rsidRPr="00F70D88">
        <w:rPr>
          <w:rFonts w:ascii="Arial Narrow" w:eastAsia="Times New Roman" w:hAnsi="Arial Narrow" w:cstheme="minorHAnsi"/>
          <w:color w:val="292B2C"/>
          <w:lang w:val="mk-MK" w:eastAsia="mk-MK"/>
        </w:rPr>
        <w:t xml:space="preserve">План за енергија и клима и го доставува до Секретаријатот на Енергетската заедница. Во ревидираниот План за енергија и клима се утврдуваат мерки со кои се овозможува остварување на </w:t>
      </w:r>
      <w:r w:rsidR="00EC485E" w:rsidRPr="00F70D88">
        <w:rPr>
          <w:rFonts w:ascii="Arial Narrow" w:eastAsia="Times New Roman" w:hAnsi="Arial Narrow" w:cstheme="minorHAnsi"/>
          <w:color w:val="292B2C"/>
          <w:lang w:val="mk-MK" w:eastAsia="mk-MK"/>
        </w:rPr>
        <w:t xml:space="preserve">националните цели и </w:t>
      </w:r>
      <w:r w:rsidR="004A1E27" w:rsidRPr="00F70D88">
        <w:rPr>
          <w:rFonts w:ascii="Arial Narrow" w:eastAsia="Times New Roman" w:hAnsi="Arial Narrow" w:cstheme="minorHAnsi"/>
          <w:color w:val="292B2C"/>
          <w:lang w:val="mk-MK" w:eastAsia="mk-MK"/>
        </w:rPr>
        <w:t>индикативните траектории</w:t>
      </w:r>
      <w:r w:rsidR="00EC485E" w:rsidRPr="00F70D88">
        <w:rPr>
          <w:rFonts w:ascii="Arial Narrow" w:eastAsia="Times New Roman" w:hAnsi="Arial Narrow" w:cstheme="minorHAnsi"/>
          <w:color w:val="292B2C"/>
          <w:lang w:val="mk-MK" w:eastAsia="mk-MK"/>
        </w:rPr>
        <w:t xml:space="preserve"> кои не може да бидат пониск</w:t>
      </w:r>
      <w:r w:rsidR="00B74750" w:rsidRPr="00F70D88">
        <w:rPr>
          <w:rFonts w:ascii="Arial Narrow" w:eastAsia="Times New Roman" w:hAnsi="Arial Narrow" w:cstheme="minorHAnsi"/>
          <w:color w:val="292B2C"/>
          <w:lang w:val="mk-MK" w:eastAsia="mk-MK"/>
        </w:rPr>
        <w:t>и од претходно</w:t>
      </w:r>
      <w:r w:rsidR="00EC485E" w:rsidRPr="00F70D88">
        <w:rPr>
          <w:rFonts w:ascii="Arial Narrow" w:eastAsia="Times New Roman" w:hAnsi="Arial Narrow" w:cstheme="minorHAnsi"/>
          <w:color w:val="292B2C"/>
          <w:lang w:val="mk-MK" w:eastAsia="mk-MK"/>
        </w:rPr>
        <w:t xml:space="preserve"> утврдените</w:t>
      </w:r>
      <w:r w:rsidR="004A1E27" w:rsidRPr="00F70D88">
        <w:rPr>
          <w:rFonts w:ascii="Arial Narrow" w:eastAsia="Times New Roman" w:hAnsi="Arial Narrow" w:cstheme="minorHAnsi"/>
          <w:color w:val="292B2C"/>
          <w:lang w:val="mk-MK" w:eastAsia="mk-MK"/>
        </w:rPr>
        <w:t>.</w:t>
      </w:r>
      <w:bookmarkStart w:id="5" w:name="_Hlk492640592"/>
      <w:bookmarkEnd w:id="5"/>
    </w:p>
    <w:p w14:paraId="4727BA68" w14:textId="51B6E31A" w:rsidR="004A1E27" w:rsidRPr="00F70D88" w:rsidRDefault="0017261F" w:rsidP="008C26D8">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lastRenderedPageBreak/>
        <w:t>(7</w:t>
      </w:r>
      <w:r w:rsidR="004A1E27" w:rsidRPr="00F70D88">
        <w:rPr>
          <w:rFonts w:ascii="Arial Narrow" w:eastAsia="Times New Roman" w:hAnsi="Arial Narrow" w:cstheme="minorHAnsi"/>
          <w:color w:val="292B2C"/>
          <w:lang w:val="mk-MK" w:eastAsia="mk-MK"/>
        </w:rPr>
        <w:t>)  Владата веднаш го известува Секретаријатот на Енергетската заедница во случаи кога поради непредвидливи околности не е можно остварување на целите утврдени во Планот за енергија и клима.</w:t>
      </w:r>
      <w:r w:rsidR="00DB2A24" w:rsidRPr="00F70D88">
        <w:rPr>
          <w:rFonts w:ascii="Arial Narrow" w:eastAsia="Times New Roman" w:hAnsi="Arial Narrow" w:cstheme="minorHAnsi"/>
          <w:color w:val="292B2C"/>
          <w:lang w:val="mk-MK" w:eastAsia="mk-MK"/>
        </w:rPr>
        <w:t>“</w:t>
      </w:r>
      <w:r w:rsidR="004A1E27" w:rsidRPr="00F70D88">
        <w:rPr>
          <w:rFonts w:ascii="Arial Narrow" w:eastAsia="Times New Roman" w:hAnsi="Arial Narrow" w:cstheme="minorHAnsi"/>
          <w:color w:val="292B2C"/>
          <w:lang w:val="mk-MK" w:eastAsia="mk-MK"/>
        </w:rPr>
        <w:t xml:space="preserve"> </w:t>
      </w:r>
    </w:p>
    <w:p w14:paraId="389C1F90" w14:textId="77777777" w:rsidR="008D21F5" w:rsidRPr="00F70D88" w:rsidRDefault="008D21F5" w:rsidP="00DF495F">
      <w:pPr>
        <w:autoSpaceDE w:val="0"/>
        <w:autoSpaceDN w:val="0"/>
        <w:adjustRightInd w:val="0"/>
        <w:spacing w:after="0" w:line="240" w:lineRule="auto"/>
        <w:jc w:val="center"/>
        <w:rPr>
          <w:rFonts w:ascii="Arial Narrow" w:hAnsi="Arial Narrow"/>
          <w:b/>
          <w:lang w:val="mk-MK"/>
        </w:rPr>
      </w:pPr>
    </w:p>
    <w:p w14:paraId="084CC8A7" w14:textId="2542BF95" w:rsidR="004A1E27" w:rsidRPr="00F70D88" w:rsidRDefault="004A1E27" w:rsidP="00DF495F">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4D5B5C">
        <w:rPr>
          <w:rFonts w:ascii="Arial Narrow" w:hAnsi="Arial Narrow"/>
          <w:b/>
          <w:lang w:val="mk-MK"/>
        </w:rPr>
        <w:t>3</w:t>
      </w:r>
      <w:r w:rsidR="00470E82">
        <w:rPr>
          <w:rFonts w:ascii="Arial Narrow" w:hAnsi="Arial Narrow"/>
          <w:b/>
          <w:lang w:val="mk-MK"/>
        </w:rPr>
        <w:t>0</w:t>
      </w:r>
      <w:r w:rsidRPr="00F70D88">
        <w:rPr>
          <w:rFonts w:ascii="Arial Narrow" w:hAnsi="Arial Narrow"/>
          <w:b/>
          <w:lang w:val="mk-MK"/>
        </w:rPr>
        <w:t xml:space="preserve"> </w:t>
      </w:r>
    </w:p>
    <w:p w14:paraId="77524D72" w14:textId="77777777" w:rsidR="004A1E27" w:rsidRPr="00F70D88" w:rsidRDefault="004A1E27" w:rsidP="00DF495F">
      <w:pPr>
        <w:autoSpaceDE w:val="0"/>
        <w:autoSpaceDN w:val="0"/>
        <w:adjustRightInd w:val="0"/>
        <w:spacing w:after="0" w:line="240" w:lineRule="auto"/>
        <w:jc w:val="center"/>
        <w:rPr>
          <w:rFonts w:ascii="Arial Narrow" w:hAnsi="Arial Narrow"/>
          <w:b/>
          <w:lang w:val="mk-MK"/>
        </w:rPr>
      </w:pPr>
    </w:p>
    <w:p w14:paraId="084F5C56" w14:textId="2C441D7A" w:rsidR="00915733" w:rsidRPr="00F70D88" w:rsidRDefault="00D04517" w:rsidP="00915733">
      <w:pPr>
        <w:jc w:val="both"/>
        <w:rPr>
          <w:rFonts w:ascii="Arial Narrow" w:hAnsi="Arial Narrow"/>
          <w:lang w:val="mk-MK"/>
        </w:rPr>
      </w:pPr>
      <w:r w:rsidRPr="00F70D88">
        <w:rPr>
          <w:rFonts w:ascii="Arial Narrow" w:hAnsi="Arial Narrow"/>
          <w:lang w:val="mk-MK"/>
        </w:rPr>
        <w:t>Во членот 181 во</w:t>
      </w:r>
      <w:r w:rsidR="00915733" w:rsidRPr="00F70D88">
        <w:rPr>
          <w:rFonts w:ascii="Arial Narrow" w:hAnsi="Arial Narrow"/>
          <w:lang w:val="mk-MK"/>
        </w:rPr>
        <w:t xml:space="preserve"> ставот (4) по точката 4) се додава</w:t>
      </w:r>
      <w:r w:rsidR="00B11815" w:rsidRPr="00F70D88">
        <w:rPr>
          <w:rFonts w:ascii="Arial Narrow" w:hAnsi="Arial Narrow"/>
          <w:lang w:val="mk-MK"/>
        </w:rPr>
        <w:t xml:space="preserve">ат </w:t>
      </w:r>
      <w:r w:rsidRPr="00F70D88">
        <w:rPr>
          <w:rFonts w:ascii="Arial Narrow" w:hAnsi="Arial Narrow"/>
          <w:lang w:val="mk-MK"/>
        </w:rPr>
        <w:t>две</w:t>
      </w:r>
      <w:r w:rsidR="00B11815" w:rsidRPr="00F70D88">
        <w:rPr>
          <w:rFonts w:ascii="Arial Narrow" w:hAnsi="Arial Narrow"/>
          <w:lang w:val="mk-MK"/>
        </w:rPr>
        <w:t xml:space="preserve"> нови точки</w:t>
      </w:r>
      <w:r w:rsidR="00915733" w:rsidRPr="00F70D88">
        <w:rPr>
          <w:rFonts w:ascii="Arial Narrow" w:hAnsi="Arial Narrow"/>
          <w:lang w:val="mk-MK"/>
        </w:rPr>
        <w:t xml:space="preserve"> 5)</w:t>
      </w:r>
      <w:r w:rsidRPr="00F70D88">
        <w:rPr>
          <w:rFonts w:ascii="Arial Narrow" w:hAnsi="Arial Narrow"/>
          <w:lang w:val="mk-MK"/>
        </w:rPr>
        <w:t xml:space="preserve"> и</w:t>
      </w:r>
      <w:r w:rsidR="00B11815" w:rsidRPr="00F70D88">
        <w:rPr>
          <w:rFonts w:ascii="Arial Narrow" w:hAnsi="Arial Narrow"/>
          <w:lang w:val="mk-MK"/>
        </w:rPr>
        <w:t xml:space="preserve"> 6)</w:t>
      </w:r>
      <w:r w:rsidR="00FF3C6F" w:rsidRPr="00F70D88">
        <w:rPr>
          <w:rFonts w:ascii="Arial Narrow" w:hAnsi="Arial Narrow"/>
          <w:lang w:val="mk-MK"/>
        </w:rPr>
        <w:t xml:space="preserve"> </w:t>
      </w:r>
      <w:r w:rsidR="00915733" w:rsidRPr="00F70D88">
        <w:rPr>
          <w:rFonts w:ascii="Arial Narrow" w:hAnsi="Arial Narrow"/>
          <w:lang w:val="mk-MK"/>
        </w:rPr>
        <w:t>ко</w:t>
      </w:r>
      <w:r w:rsidR="00B11815" w:rsidRPr="00F70D88">
        <w:rPr>
          <w:rFonts w:ascii="Arial Narrow" w:hAnsi="Arial Narrow"/>
          <w:lang w:val="mk-MK"/>
        </w:rPr>
        <w:t>и</w:t>
      </w:r>
      <w:r w:rsidR="00915733" w:rsidRPr="00F70D88">
        <w:rPr>
          <w:rFonts w:ascii="Arial Narrow" w:hAnsi="Arial Narrow"/>
          <w:lang w:val="mk-MK"/>
        </w:rPr>
        <w:t xml:space="preserve"> глас</w:t>
      </w:r>
      <w:r w:rsidR="00B11815" w:rsidRPr="00F70D88">
        <w:rPr>
          <w:rFonts w:ascii="Arial Narrow" w:hAnsi="Arial Narrow"/>
          <w:lang w:val="mk-MK"/>
        </w:rPr>
        <w:t>ат</w:t>
      </w:r>
      <w:r w:rsidR="00915733" w:rsidRPr="00F70D88">
        <w:rPr>
          <w:rFonts w:ascii="Arial Narrow" w:hAnsi="Arial Narrow"/>
          <w:lang w:val="mk-MK"/>
        </w:rPr>
        <w:t>:</w:t>
      </w:r>
    </w:p>
    <w:p w14:paraId="4DEFFC90" w14:textId="41B11CCF" w:rsidR="00FF3C6F" w:rsidRPr="00F70D88" w:rsidRDefault="00915733" w:rsidP="00915733">
      <w:pPr>
        <w:jc w:val="both"/>
        <w:rPr>
          <w:rFonts w:ascii="Arial Narrow" w:hAnsi="Arial Narrow"/>
          <w:lang w:val="mk-MK"/>
        </w:rPr>
      </w:pPr>
      <w:r w:rsidRPr="00F70D88">
        <w:rPr>
          <w:rFonts w:ascii="Arial Narrow" w:hAnsi="Arial Narrow"/>
          <w:lang w:val="mk-MK"/>
        </w:rPr>
        <w:t>„5)</w:t>
      </w:r>
      <w:r w:rsidR="00FF3C6F" w:rsidRPr="00F70D88">
        <w:rPr>
          <w:rFonts w:ascii="Arial Narrow" w:hAnsi="Arial Narrow"/>
          <w:lang w:val="mk-MK"/>
        </w:rPr>
        <w:t xml:space="preserve"> условите и начинот на избор на обучувачи,</w:t>
      </w:r>
      <w:r w:rsidR="00D04517" w:rsidRPr="00F70D88">
        <w:rPr>
          <w:rFonts w:ascii="Arial Narrow" w:hAnsi="Arial Narrow"/>
          <w:lang w:val="mk-MK"/>
        </w:rPr>
        <w:t xml:space="preserve"> и</w:t>
      </w:r>
    </w:p>
    <w:p w14:paraId="1DFD05AB" w14:textId="25D0EC2F" w:rsidR="00B11815" w:rsidRPr="00F70D88" w:rsidRDefault="00FF3C6F" w:rsidP="00915733">
      <w:pPr>
        <w:jc w:val="both"/>
        <w:rPr>
          <w:rFonts w:ascii="Arial Narrow" w:hAnsi="Arial Narrow"/>
          <w:lang w:val="mk-MK"/>
        </w:rPr>
      </w:pPr>
      <w:r w:rsidRPr="00F70D88">
        <w:rPr>
          <w:rFonts w:ascii="Arial Narrow" w:hAnsi="Arial Narrow"/>
          <w:lang w:val="mk-MK"/>
        </w:rPr>
        <w:t>6) времетраењето на лиценцата</w:t>
      </w:r>
      <w:r w:rsidR="00D04517" w:rsidRPr="00F70D88">
        <w:rPr>
          <w:rFonts w:ascii="Arial Narrow" w:hAnsi="Arial Narrow"/>
          <w:lang w:val="mk-MK"/>
        </w:rPr>
        <w:t>, како и условите и начинот на продолжување на лиценцата.</w:t>
      </w:r>
      <w:r w:rsidR="00DD0497" w:rsidRPr="00F70D88">
        <w:rPr>
          <w:rFonts w:ascii="Arial Narrow" w:hAnsi="Arial Narrow"/>
        </w:rPr>
        <w:t>”</w:t>
      </w:r>
    </w:p>
    <w:p w14:paraId="7E03432F" w14:textId="511C53FC" w:rsidR="00D04517" w:rsidRPr="00F70D88" w:rsidRDefault="00D04517" w:rsidP="00D04517">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По ставот (4) се додава нов став (5) кој гласи:</w:t>
      </w:r>
    </w:p>
    <w:p w14:paraId="0F2E4B16" w14:textId="4EC8A302" w:rsidR="00D04517" w:rsidRPr="00F70D88" w:rsidRDefault="00D04517" w:rsidP="00D04517">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„(5) Висината на надоместоците за учество на обука </w:t>
      </w:r>
      <w:r w:rsidR="00925AA3" w:rsidRPr="00F70D88">
        <w:rPr>
          <w:rFonts w:ascii="Arial Narrow" w:hAnsi="Arial Narrow"/>
          <w:lang w:val="mk-MK"/>
        </w:rPr>
        <w:t xml:space="preserve">и стручно усовршување </w:t>
      </w:r>
      <w:r w:rsidRPr="00F70D88">
        <w:rPr>
          <w:rFonts w:ascii="Arial Narrow" w:hAnsi="Arial Narrow"/>
          <w:lang w:val="mk-MK"/>
        </w:rPr>
        <w:t>за инсталатери, како и трошоците за полагање на испитот се определуваат според просторните и материјалните услови за спроведување на обуката, трошоците за ангажирање на стручни лица за спроведување на обуките и испитите и другите трошоци потребни за спроведување на обуката и се пропишуваат со тарифник кој го донесува министерот.“</w:t>
      </w:r>
    </w:p>
    <w:p w14:paraId="1B2D621D" w14:textId="3719C21C" w:rsidR="008C26D8" w:rsidRPr="00F70D88" w:rsidRDefault="008C26D8" w:rsidP="00D04517">
      <w:pPr>
        <w:autoSpaceDE w:val="0"/>
        <w:autoSpaceDN w:val="0"/>
        <w:adjustRightInd w:val="0"/>
        <w:spacing w:after="0" w:line="240" w:lineRule="auto"/>
        <w:jc w:val="both"/>
        <w:rPr>
          <w:rFonts w:ascii="Arial Narrow" w:hAnsi="Arial Narrow"/>
          <w:lang w:val="mk-MK"/>
        </w:rPr>
      </w:pPr>
    </w:p>
    <w:p w14:paraId="3D085705" w14:textId="0CBC8F9F" w:rsidR="008C26D8" w:rsidRPr="00F70D88" w:rsidRDefault="008C26D8" w:rsidP="008C26D8">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4D5B5C">
        <w:rPr>
          <w:rFonts w:ascii="Arial Narrow" w:hAnsi="Arial Narrow"/>
          <w:b/>
          <w:lang w:val="mk-MK"/>
        </w:rPr>
        <w:t>3</w:t>
      </w:r>
      <w:r w:rsidR="00470E82">
        <w:rPr>
          <w:rFonts w:ascii="Arial Narrow" w:hAnsi="Arial Narrow"/>
          <w:b/>
          <w:lang w:val="mk-MK"/>
        </w:rPr>
        <w:t>1</w:t>
      </w:r>
    </w:p>
    <w:p w14:paraId="03FF29DF" w14:textId="77777777" w:rsidR="008C26D8" w:rsidRPr="00F70D88" w:rsidRDefault="008C26D8" w:rsidP="008C26D8">
      <w:pPr>
        <w:autoSpaceDE w:val="0"/>
        <w:autoSpaceDN w:val="0"/>
        <w:adjustRightInd w:val="0"/>
        <w:spacing w:after="0" w:line="240" w:lineRule="auto"/>
        <w:jc w:val="center"/>
        <w:rPr>
          <w:rFonts w:ascii="Arial Narrow" w:hAnsi="Arial Narrow"/>
          <w:b/>
          <w:lang w:val="mk-MK"/>
        </w:rPr>
      </w:pPr>
    </w:p>
    <w:p w14:paraId="6EF5F553" w14:textId="655D63A2" w:rsidR="008C26D8" w:rsidRPr="00F70D88" w:rsidRDefault="008C26D8" w:rsidP="008C26D8">
      <w:pPr>
        <w:jc w:val="both"/>
        <w:rPr>
          <w:rFonts w:ascii="Arial Narrow" w:hAnsi="Arial Narrow"/>
          <w:lang w:val="mk-MK"/>
        </w:rPr>
      </w:pPr>
      <w:r w:rsidRPr="00F70D88">
        <w:rPr>
          <w:rFonts w:ascii="Arial Narrow" w:hAnsi="Arial Narrow"/>
          <w:lang w:val="mk-MK"/>
        </w:rPr>
        <w:t>Во членот 18</w:t>
      </w:r>
      <w:r w:rsidRPr="00F70D88">
        <w:rPr>
          <w:rFonts w:ascii="Arial Narrow" w:hAnsi="Arial Narrow"/>
        </w:rPr>
        <w:t>2</w:t>
      </w:r>
      <w:r w:rsidRPr="00F70D88">
        <w:rPr>
          <w:rFonts w:ascii="Arial Narrow" w:hAnsi="Arial Narrow"/>
          <w:lang w:val="mk-MK"/>
        </w:rPr>
        <w:t xml:space="preserve"> во ставот (</w:t>
      </w:r>
      <w:r w:rsidRPr="00F70D88">
        <w:rPr>
          <w:rFonts w:ascii="Arial Narrow" w:hAnsi="Arial Narrow"/>
        </w:rPr>
        <w:t>1</w:t>
      </w:r>
      <w:r w:rsidRPr="00F70D88">
        <w:rPr>
          <w:rFonts w:ascii="Arial Narrow" w:hAnsi="Arial Narrow"/>
          <w:lang w:val="mk-MK"/>
        </w:rPr>
        <w:t>) зборовите: „Агенција за енергетика“ се заменува</w:t>
      </w:r>
      <w:r w:rsidR="00F01FF6" w:rsidRPr="00F70D88">
        <w:rPr>
          <w:rFonts w:ascii="Arial Narrow" w:hAnsi="Arial Narrow"/>
          <w:lang w:val="mk-MK"/>
        </w:rPr>
        <w:t>а</w:t>
      </w:r>
      <w:r w:rsidRPr="00F70D88">
        <w:rPr>
          <w:rFonts w:ascii="Arial Narrow" w:hAnsi="Arial Narrow"/>
          <w:lang w:val="mk-MK"/>
        </w:rPr>
        <w:t>т со зборовите: „Операторот на пазарот на електрична енергија“, а зборот: „нејзината“ се заменува со зборот: „него</w:t>
      </w:r>
      <w:r w:rsidR="00F01FF6" w:rsidRPr="00F70D88">
        <w:rPr>
          <w:rFonts w:ascii="Arial Narrow" w:hAnsi="Arial Narrow"/>
          <w:lang w:val="mk-MK"/>
        </w:rPr>
        <w:t>вата“.</w:t>
      </w:r>
    </w:p>
    <w:p w14:paraId="44E563FC" w14:textId="40741D76" w:rsidR="00F01FF6" w:rsidRPr="00F70D88" w:rsidRDefault="00F01FF6" w:rsidP="008C26D8">
      <w:pPr>
        <w:jc w:val="both"/>
        <w:rPr>
          <w:rFonts w:ascii="Arial Narrow" w:hAnsi="Arial Narrow"/>
          <w:lang w:val="mk-MK"/>
        </w:rPr>
      </w:pPr>
      <w:r w:rsidRPr="00F70D88">
        <w:rPr>
          <w:rFonts w:ascii="Arial Narrow" w:hAnsi="Arial Narrow"/>
          <w:lang w:val="mk-MK"/>
        </w:rPr>
        <w:t>Во ставот (2) во втората реченица зборовите: „Агенцијата за енергетика“ се заменуваат со зборовите: „Операторот на пазарот на електрична енергија“.</w:t>
      </w:r>
    </w:p>
    <w:p w14:paraId="5218DF8F" w14:textId="77777777" w:rsidR="00734D84" w:rsidRPr="00F70D88" w:rsidRDefault="00734D84" w:rsidP="008C26D8">
      <w:pPr>
        <w:jc w:val="both"/>
        <w:rPr>
          <w:rFonts w:ascii="Arial Narrow" w:hAnsi="Arial Narrow"/>
          <w:lang w:val="mk-MK"/>
        </w:rPr>
      </w:pPr>
      <w:r w:rsidRPr="00F70D88">
        <w:rPr>
          <w:rFonts w:ascii="Arial Narrow" w:hAnsi="Arial Narrow"/>
          <w:lang w:val="mk-MK"/>
        </w:rPr>
        <w:t>С</w:t>
      </w:r>
      <w:r w:rsidR="00F01FF6" w:rsidRPr="00F70D88">
        <w:rPr>
          <w:rFonts w:ascii="Arial Narrow" w:hAnsi="Arial Narrow"/>
          <w:lang w:val="mk-MK"/>
        </w:rPr>
        <w:t xml:space="preserve">тавот (4) </w:t>
      </w:r>
      <w:r w:rsidRPr="00F70D88">
        <w:rPr>
          <w:rFonts w:ascii="Arial Narrow" w:hAnsi="Arial Narrow"/>
          <w:lang w:val="mk-MK"/>
        </w:rPr>
        <w:t>се менува и гласи</w:t>
      </w:r>
      <w:r w:rsidR="00F01FF6" w:rsidRPr="00F70D88">
        <w:rPr>
          <w:rFonts w:ascii="Arial Narrow" w:hAnsi="Arial Narrow"/>
          <w:lang w:val="mk-MK"/>
        </w:rPr>
        <w:t xml:space="preserve">: </w:t>
      </w:r>
    </w:p>
    <w:p w14:paraId="5245ECDF" w14:textId="57C25633" w:rsidR="008C26D8" w:rsidRPr="00F70D88" w:rsidRDefault="00734D84" w:rsidP="008C26D8">
      <w:pPr>
        <w:jc w:val="both"/>
        <w:rPr>
          <w:rFonts w:ascii="Arial Narrow" w:hAnsi="Arial Narrow"/>
          <w:lang w:val="mk-MK"/>
        </w:rPr>
      </w:pPr>
      <w:r w:rsidRPr="00F70D88">
        <w:rPr>
          <w:rFonts w:ascii="Arial Narrow" w:hAnsi="Arial Narrow"/>
          <w:lang w:val="mk-MK"/>
        </w:rPr>
        <w:t> </w:t>
      </w:r>
      <w:r w:rsidR="00F43B77" w:rsidRPr="00F70D88">
        <w:rPr>
          <w:rFonts w:ascii="Arial Narrow" w:hAnsi="Arial Narrow"/>
          <w:lang w:val="mk-MK"/>
        </w:rPr>
        <w:t xml:space="preserve">„(4) </w:t>
      </w:r>
      <w:r w:rsidRPr="00F70D88">
        <w:rPr>
          <w:rFonts w:ascii="Arial Narrow" w:hAnsi="Arial Narrow"/>
          <w:lang w:val="mk-MK"/>
        </w:rPr>
        <w:t>За издавање</w:t>
      </w:r>
      <w:r w:rsidR="00F43B77" w:rsidRPr="00F70D88">
        <w:rPr>
          <w:rFonts w:ascii="Arial Narrow" w:hAnsi="Arial Narrow"/>
          <w:lang w:val="mk-MK"/>
        </w:rPr>
        <w:t>, пренос или признавање</w:t>
      </w:r>
      <w:r w:rsidRPr="00F70D88">
        <w:rPr>
          <w:rFonts w:ascii="Arial Narrow" w:hAnsi="Arial Narrow"/>
          <w:lang w:val="mk-MK"/>
        </w:rPr>
        <w:t xml:space="preserve"> на гаранција</w:t>
      </w:r>
      <w:r w:rsidR="00F43B77" w:rsidRPr="00F70D88">
        <w:rPr>
          <w:rFonts w:ascii="Arial Narrow" w:hAnsi="Arial Narrow"/>
          <w:lang w:val="mk-MK"/>
        </w:rPr>
        <w:t xml:space="preserve"> за потекло</w:t>
      </w:r>
      <w:r w:rsidRPr="00F70D88">
        <w:rPr>
          <w:rFonts w:ascii="Arial Narrow" w:hAnsi="Arial Narrow"/>
          <w:lang w:val="mk-MK"/>
        </w:rPr>
        <w:t xml:space="preserve">, </w:t>
      </w:r>
      <w:r w:rsidR="00F43B77" w:rsidRPr="00F70D88">
        <w:rPr>
          <w:rFonts w:ascii="Arial Narrow" w:hAnsi="Arial Narrow"/>
          <w:lang w:val="mk-MK"/>
        </w:rPr>
        <w:t xml:space="preserve">барателот </w:t>
      </w:r>
      <w:r w:rsidRPr="00F70D88">
        <w:rPr>
          <w:rFonts w:ascii="Arial Narrow" w:hAnsi="Arial Narrow"/>
          <w:lang w:val="mk-MK"/>
        </w:rPr>
        <w:t xml:space="preserve">е должен да уплати надоместок на сметка на </w:t>
      </w:r>
      <w:r w:rsidR="00F43B77" w:rsidRPr="00F70D88">
        <w:rPr>
          <w:rFonts w:ascii="Arial Narrow" w:hAnsi="Arial Narrow"/>
          <w:lang w:val="mk-MK"/>
        </w:rPr>
        <w:t>операторот на пазарот на електрична енергија</w:t>
      </w:r>
      <w:r w:rsidRPr="00F70D88">
        <w:rPr>
          <w:rFonts w:ascii="Arial Narrow" w:hAnsi="Arial Narrow"/>
          <w:lang w:val="mk-MK"/>
        </w:rPr>
        <w:t xml:space="preserve">, </w:t>
      </w:r>
      <w:r w:rsidR="00F43B77" w:rsidRPr="00F70D88">
        <w:rPr>
          <w:rFonts w:ascii="Arial Narrow" w:hAnsi="Arial Narrow"/>
          <w:lang w:val="mk-MK"/>
        </w:rPr>
        <w:t xml:space="preserve">чијшто износ се утврдува со </w:t>
      </w:r>
      <w:r w:rsidRPr="00F70D88">
        <w:rPr>
          <w:rFonts w:ascii="Arial Narrow" w:hAnsi="Arial Narrow"/>
          <w:lang w:val="mk-MK"/>
        </w:rPr>
        <w:t xml:space="preserve">тарифник </w:t>
      </w:r>
      <w:r w:rsidR="00F43B77" w:rsidRPr="00F70D88">
        <w:rPr>
          <w:rFonts w:ascii="Arial Narrow" w:hAnsi="Arial Narrow"/>
          <w:lang w:val="mk-MK"/>
        </w:rPr>
        <w:t xml:space="preserve">кој го носи операторот на пазарот на електрична енергија </w:t>
      </w:r>
      <w:r w:rsidRPr="00F70D88">
        <w:rPr>
          <w:rFonts w:ascii="Arial Narrow" w:hAnsi="Arial Narrow"/>
          <w:lang w:val="mk-MK"/>
        </w:rPr>
        <w:t xml:space="preserve">по претходно одобрување од </w:t>
      </w:r>
      <w:r w:rsidR="00B77C8C" w:rsidRPr="00F70D88">
        <w:rPr>
          <w:rFonts w:ascii="Arial Narrow" w:hAnsi="Arial Narrow"/>
          <w:lang w:val="mk-MK"/>
        </w:rPr>
        <w:t>Регулаторната комисија за енергетика</w:t>
      </w:r>
      <w:r w:rsidR="00F01FF6" w:rsidRPr="00F70D88">
        <w:rPr>
          <w:rFonts w:ascii="Arial Narrow" w:hAnsi="Arial Narrow"/>
          <w:lang w:val="mk-MK"/>
        </w:rPr>
        <w:t>“.</w:t>
      </w:r>
    </w:p>
    <w:p w14:paraId="77B0A072" w14:textId="668EF805" w:rsidR="00DB2A24" w:rsidRPr="00F70D88" w:rsidRDefault="00DB2A24" w:rsidP="008C26D8">
      <w:pPr>
        <w:jc w:val="both"/>
        <w:rPr>
          <w:rFonts w:ascii="Arial Narrow" w:hAnsi="Arial Narrow"/>
          <w:lang w:val="mk-MK"/>
        </w:rPr>
      </w:pPr>
      <w:r w:rsidRPr="00F70D88">
        <w:rPr>
          <w:rFonts w:ascii="Arial Narrow" w:hAnsi="Arial Narrow"/>
          <w:lang w:val="mk-MK"/>
        </w:rPr>
        <w:t>По ставот (6) се додава</w:t>
      </w:r>
      <w:r w:rsidR="002F36BB" w:rsidRPr="00F70D88">
        <w:rPr>
          <w:rFonts w:ascii="Arial Narrow" w:hAnsi="Arial Narrow"/>
          <w:lang w:val="mk-MK"/>
        </w:rPr>
        <w:t>ат</w:t>
      </w:r>
      <w:r w:rsidRPr="00F70D88">
        <w:rPr>
          <w:rFonts w:ascii="Arial Narrow" w:hAnsi="Arial Narrow"/>
          <w:lang w:val="mk-MK"/>
        </w:rPr>
        <w:t xml:space="preserve"> </w:t>
      </w:r>
      <w:r w:rsidR="002F36BB" w:rsidRPr="00F70D88">
        <w:rPr>
          <w:rFonts w:ascii="Arial Narrow" w:hAnsi="Arial Narrow"/>
          <w:lang w:val="mk-MK"/>
        </w:rPr>
        <w:t xml:space="preserve">два </w:t>
      </w:r>
      <w:r w:rsidRPr="00F70D88">
        <w:rPr>
          <w:rFonts w:ascii="Arial Narrow" w:hAnsi="Arial Narrow"/>
          <w:lang w:val="mk-MK"/>
        </w:rPr>
        <w:t>нов</w:t>
      </w:r>
      <w:r w:rsidR="002F36BB" w:rsidRPr="00F70D88">
        <w:rPr>
          <w:rFonts w:ascii="Arial Narrow" w:hAnsi="Arial Narrow"/>
          <w:lang w:val="mk-MK"/>
        </w:rPr>
        <w:t>и</w:t>
      </w:r>
      <w:r w:rsidRPr="00F70D88">
        <w:rPr>
          <w:rFonts w:ascii="Arial Narrow" w:hAnsi="Arial Narrow"/>
          <w:lang w:val="mk-MK"/>
        </w:rPr>
        <w:t xml:space="preserve"> став</w:t>
      </w:r>
      <w:r w:rsidR="002F36BB" w:rsidRPr="00F70D88">
        <w:rPr>
          <w:rFonts w:ascii="Arial Narrow" w:hAnsi="Arial Narrow"/>
          <w:lang w:val="mk-MK"/>
        </w:rPr>
        <w:t>а</w:t>
      </w:r>
      <w:r w:rsidRPr="00F70D88">
        <w:rPr>
          <w:rFonts w:ascii="Arial Narrow" w:hAnsi="Arial Narrow"/>
          <w:lang w:val="mk-MK"/>
        </w:rPr>
        <w:t xml:space="preserve"> (7) </w:t>
      </w:r>
      <w:r w:rsidR="002F36BB" w:rsidRPr="00F70D88">
        <w:rPr>
          <w:rFonts w:ascii="Arial Narrow" w:hAnsi="Arial Narrow"/>
          <w:lang w:val="mk-MK"/>
        </w:rPr>
        <w:t xml:space="preserve">и (8) </w:t>
      </w:r>
      <w:r w:rsidRPr="00F70D88">
        <w:rPr>
          <w:rFonts w:ascii="Arial Narrow" w:hAnsi="Arial Narrow"/>
          <w:lang w:val="mk-MK"/>
        </w:rPr>
        <w:t>ко</w:t>
      </w:r>
      <w:r w:rsidR="002F36BB" w:rsidRPr="00F70D88">
        <w:rPr>
          <w:rFonts w:ascii="Arial Narrow" w:hAnsi="Arial Narrow"/>
          <w:lang w:val="mk-MK"/>
        </w:rPr>
        <w:t>и</w:t>
      </w:r>
      <w:r w:rsidRPr="00F70D88">
        <w:rPr>
          <w:rFonts w:ascii="Arial Narrow" w:hAnsi="Arial Narrow"/>
          <w:lang w:val="mk-MK"/>
        </w:rPr>
        <w:t xml:space="preserve"> глас</w:t>
      </w:r>
      <w:r w:rsidR="002F36BB" w:rsidRPr="00F70D88">
        <w:rPr>
          <w:rFonts w:ascii="Arial Narrow" w:hAnsi="Arial Narrow"/>
          <w:lang w:val="mk-MK"/>
        </w:rPr>
        <w:t>ат</w:t>
      </w:r>
      <w:r w:rsidRPr="00F70D88">
        <w:rPr>
          <w:rFonts w:ascii="Arial Narrow" w:hAnsi="Arial Narrow"/>
          <w:lang w:val="mk-MK"/>
        </w:rPr>
        <w:t>:</w:t>
      </w:r>
    </w:p>
    <w:p w14:paraId="04F5B929" w14:textId="05E0372F" w:rsidR="00DB2A24" w:rsidRPr="00F70D88" w:rsidRDefault="00DB2A24" w:rsidP="008C26D8">
      <w:pPr>
        <w:jc w:val="both"/>
        <w:rPr>
          <w:rFonts w:ascii="Arial Narrow" w:hAnsi="Arial Narrow"/>
          <w:lang w:val="mk-MK"/>
        </w:rPr>
      </w:pPr>
      <w:r w:rsidRPr="00F70D88">
        <w:rPr>
          <w:rFonts w:ascii="Arial Narrow" w:hAnsi="Arial Narrow"/>
          <w:lang w:val="mk-MK"/>
        </w:rPr>
        <w:t>„</w:t>
      </w:r>
      <w:r w:rsidR="002F36BB" w:rsidRPr="00F70D88">
        <w:rPr>
          <w:rFonts w:ascii="Arial Narrow" w:hAnsi="Arial Narrow"/>
          <w:lang w:val="mk-MK"/>
        </w:rPr>
        <w:t xml:space="preserve">(7) </w:t>
      </w:r>
      <w:r w:rsidRPr="00F70D88">
        <w:rPr>
          <w:rFonts w:ascii="Arial Narrow" w:hAnsi="Arial Narrow"/>
          <w:lang w:val="mk-MK"/>
        </w:rPr>
        <w:t>Владата донесува уредба за гаранции за потекло со која поблиску ги уредува:</w:t>
      </w:r>
    </w:p>
    <w:p w14:paraId="08CB5728" w14:textId="7BDB4955" w:rsidR="00825BD5" w:rsidRPr="00F70D88" w:rsidRDefault="00DB2A24" w:rsidP="00F40EA7">
      <w:pPr>
        <w:pStyle w:val="ListParagraph"/>
        <w:numPr>
          <w:ilvl w:val="0"/>
          <w:numId w:val="12"/>
        </w:numPr>
        <w:jc w:val="both"/>
        <w:rPr>
          <w:rFonts w:ascii="Arial Narrow" w:hAnsi="Arial Narrow"/>
          <w:lang w:val="mk-MK"/>
        </w:rPr>
      </w:pPr>
      <w:r w:rsidRPr="00F70D88">
        <w:rPr>
          <w:rFonts w:ascii="Arial Narrow" w:hAnsi="Arial Narrow"/>
          <w:lang w:val="mk-MK"/>
        </w:rPr>
        <w:t>начинот на издавање, пренесување, укинување и поништување на гаранциите за потекло,</w:t>
      </w:r>
    </w:p>
    <w:p w14:paraId="2A1BBC6C" w14:textId="77777777" w:rsidR="00825BD5" w:rsidRPr="00F70D88" w:rsidRDefault="00704462" w:rsidP="00F40EA7">
      <w:pPr>
        <w:pStyle w:val="ListParagraph"/>
        <w:numPr>
          <w:ilvl w:val="0"/>
          <w:numId w:val="12"/>
        </w:numPr>
        <w:jc w:val="both"/>
        <w:rPr>
          <w:rFonts w:ascii="Arial Narrow" w:hAnsi="Arial Narrow"/>
          <w:lang w:val="mk-MK"/>
        </w:rPr>
      </w:pPr>
      <w:r w:rsidRPr="00F70D88">
        <w:rPr>
          <w:rFonts w:ascii="Arial Narrow" w:hAnsi="Arial Narrow"/>
          <w:lang w:val="mk-MK"/>
        </w:rPr>
        <w:t>начинот на доставување на податоци за произведена електрична енергија на точката на предавање во електропреносната мрежа,</w:t>
      </w:r>
    </w:p>
    <w:p w14:paraId="20C86360" w14:textId="77777777" w:rsidR="00825BD5" w:rsidRPr="00F70D88" w:rsidRDefault="002F36BB" w:rsidP="00F40EA7">
      <w:pPr>
        <w:pStyle w:val="ListParagraph"/>
        <w:numPr>
          <w:ilvl w:val="0"/>
          <w:numId w:val="12"/>
        </w:numPr>
        <w:jc w:val="both"/>
        <w:rPr>
          <w:rFonts w:ascii="Arial Narrow" w:hAnsi="Arial Narrow"/>
          <w:lang w:val="mk-MK"/>
        </w:rPr>
      </w:pPr>
      <w:r w:rsidRPr="00F70D88">
        <w:rPr>
          <w:rFonts w:ascii="Arial Narrow" w:hAnsi="Arial Narrow"/>
          <w:lang w:val="mk-MK"/>
        </w:rPr>
        <w:t xml:space="preserve">формата и </w:t>
      </w:r>
      <w:r w:rsidR="00DB2A24" w:rsidRPr="00F70D88">
        <w:rPr>
          <w:rFonts w:ascii="Arial Narrow" w:hAnsi="Arial Narrow"/>
          <w:lang w:val="mk-MK"/>
        </w:rPr>
        <w:t>содржина</w:t>
      </w:r>
      <w:r w:rsidRPr="00F70D88">
        <w:rPr>
          <w:rFonts w:ascii="Arial Narrow" w:hAnsi="Arial Narrow"/>
          <w:lang w:val="mk-MK"/>
        </w:rPr>
        <w:t>та</w:t>
      </w:r>
      <w:r w:rsidR="00DB2A24" w:rsidRPr="00F70D88">
        <w:rPr>
          <w:rFonts w:ascii="Arial Narrow" w:hAnsi="Arial Narrow"/>
          <w:lang w:val="mk-MK"/>
        </w:rPr>
        <w:t xml:space="preserve"> на гаранциите за потекло,</w:t>
      </w:r>
    </w:p>
    <w:p w14:paraId="5C0E901B" w14:textId="77777777" w:rsidR="00825BD5" w:rsidRPr="00F70D88" w:rsidRDefault="00DB2A24" w:rsidP="00F40EA7">
      <w:pPr>
        <w:pStyle w:val="ListParagraph"/>
        <w:numPr>
          <w:ilvl w:val="0"/>
          <w:numId w:val="12"/>
        </w:numPr>
        <w:jc w:val="both"/>
        <w:rPr>
          <w:rFonts w:ascii="Arial Narrow" w:hAnsi="Arial Narrow"/>
          <w:lang w:val="mk-MK"/>
        </w:rPr>
      </w:pPr>
      <w:r w:rsidRPr="00F70D88">
        <w:rPr>
          <w:rFonts w:ascii="Arial Narrow" w:hAnsi="Arial Narrow"/>
          <w:lang w:val="mk-MK"/>
        </w:rPr>
        <w:t>начинот, постапката и условите за признавање на гаранциите за потекло издадени во други држави</w:t>
      </w:r>
      <w:r w:rsidR="002F36BB" w:rsidRPr="00F70D88">
        <w:rPr>
          <w:rFonts w:ascii="Arial Narrow" w:hAnsi="Arial Narrow"/>
          <w:lang w:val="mk-MK"/>
        </w:rPr>
        <w:t>, и</w:t>
      </w:r>
    </w:p>
    <w:p w14:paraId="476F12B6" w14:textId="645F62A8" w:rsidR="00DB2A24" w:rsidRPr="00F70D88" w:rsidRDefault="002F36BB" w:rsidP="00F40EA7">
      <w:pPr>
        <w:pStyle w:val="ListParagraph"/>
        <w:numPr>
          <w:ilvl w:val="0"/>
          <w:numId w:val="12"/>
        </w:numPr>
        <w:jc w:val="both"/>
        <w:rPr>
          <w:rFonts w:ascii="Arial Narrow" w:hAnsi="Arial Narrow"/>
          <w:lang w:val="mk-MK"/>
        </w:rPr>
      </w:pPr>
      <w:r w:rsidRPr="00F70D88">
        <w:rPr>
          <w:rFonts w:ascii="Arial Narrow" w:hAnsi="Arial Narrow"/>
          <w:lang w:val="mk-MK"/>
        </w:rPr>
        <w:t>содржината</w:t>
      </w:r>
      <w:r w:rsidRPr="00F70D88">
        <w:rPr>
          <w:rFonts w:ascii="Arial Narrow" w:hAnsi="Arial Narrow"/>
        </w:rPr>
        <w:t xml:space="preserve">, </w:t>
      </w:r>
      <w:r w:rsidRPr="00F70D88">
        <w:rPr>
          <w:rFonts w:ascii="Arial Narrow" w:hAnsi="Arial Narrow"/>
          <w:lang w:val="mk-MK"/>
        </w:rPr>
        <w:t xml:space="preserve">формата и начинот на водење на </w:t>
      </w:r>
      <w:r w:rsidR="00216FF0" w:rsidRPr="00F70D88">
        <w:rPr>
          <w:rFonts w:ascii="Arial Narrow" w:hAnsi="Arial Narrow"/>
          <w:lang w:val="mk-MK"/>
        </w:rPr>
        <w:t>Р</w:t>
      </w:r>
      <w:r w:rsidRPr="00F70D88">
        <w:rPr>
          <w:rFonts w:ascii="Arial Narrow" w:hAnsi="Arial Narrow"/>
          <w:lang w:val="mk-MK"/>
        </w:rPr>
        <w:t>егистарот</w:t>
      </w:r>
      <w:r w:rsidRPr="00F70D88">
        <w:rPr>
          <w:rFonts w:ascii="Arial Narrow" w:hAnsi="Arial Narrow"/>
        </w:rPr>
        <w:t xml:space="preserve"> </w:t>
      </w:r>
      <w:r w:rsidRPr="00F70D88">
        <w:rPr>
          <w:rFonts w:ascii="Arial Narrow" w:hAnsi="Arial Narrow"/>
          <w:lang w:val="mk-MK"/>
        </w:rPr>
        <w:t>на гаранции за потекло.</w:t>
      </w:r>
    </w:p>
    <w:p w14:paraId="4ED3032C" w14:textId="05F79AA4" w:rsidR="00704462" w:rsidRPr="00F70D88" w:rsidRDefault="002F36BB" w:rsidP="00825BD5">
      <w:pPr>
        <w:jc w:val="both"/>
        <w:rPr>
          <w:rFonts w:ascii="Verdana" w:hAnsi="Verdana"/>
          <w:color w:val="333333"/>
          <w:sz w:val="18"/>
          <w:szCs w:val="18"/>
        </w:rPr>
      </w:pPr>
      <w:r w:rsidRPr="00F70D88">
        <w:rPr>
          <w:rFonts w:ascii="Arial Narrow" w:hAnsi="Arial Narrow"/>
          <w:lang w:val="mk-MK"/>
        </w:rPr>
        <w:t xml:space="preserve">(8) Операторот на пазарот на електрична енергија донесува правила </w:t>
      </w:r>
      <w:r w:rsidR="00704462" w:rsidRPr="00F70D88">
        <w:rPr>
          <w:rFonts w:ascii="Arial Narrow" w:hAnsi="Arial Narrow"/>
          <w:lang w:val="mk-MK"/>
        </w:rPr>
        <w:t xml:space="preserve">за </w:t>
      </w:r>
      <w:r w:rsidR="00825BD5" w:rsidRPr="00F70D88">
        <w:rPr>
          <w:rFonts w:ascii="Arial Narrow" w:hAnsi="Arial Narrow"/>
          <w:lang w:val="mk-MK"/>
        </w:rPr>
        <w:t xml:space="preserve">администрирање </w:t>
      </w:r>
      <w:r w:rsidR="00704462" w:rsidRPr="00F70D88">
        <w:rPr>
          <w:rFonts w:ascii="Arial Narrow" w:hAnsi="Arial Narrow"/>
          <w:lang w:val="mk-MK"/>
        </w:rPr>
        <w:t>на гаранции</w:t>
      </w:r>
      <w:r w:rsidR="00FD4D81" w:rsidRPr="00F70D88">
        <w:rPr>
          <w:rFonts w:ascii="Arial Narrow" w:hAnsi="Arial Narrow"/>
          <w:lang w:val="mk-MK"/>
        </w:rPr>
        <w:t>те</w:t>
      </w:r>
      <w:r w:rsidR="00825BD5" w:rsidRPr="00F70D88">
        <w:rPr>
          <w:rFonts w:ascii="Arial Narrow" w:hAnsi="Arial Narrow"/>
          <w:lang w:val="mk-MK"/>
        </w:rPr>
        <w:t xml:space="preserve"> за потекло во согласност со овој закон, уредбата од став (7) на овој член и стандардите на европската асоцијација на тела–издавачи на гаранции за потекло, </w:t>
      </w:r>
      <w:r w:rsidRPr="00F70D88">
        <w:rPr>
          <w:rFonts w:ascii="Arial Narrow" w:hAnsi="Arial Narrow"/>
          <w:lang w:val="mk-MK"/>
        </w:rPr>
        <w:t>со кои поблиску г</w:t>
      </w:r>
      <w:r w:rsidR="00825BD5" w:rsidRPr="00F70D88">
        <w:rPr>
          <w:rFonts w:ascii="Arial Narrow" w:hAnsi="Arial Narrow"/>
          <w:lang w:val="mk-MK"/>
        </w:rPr>
        <w:t>и</w:t>
      </w:r>
      <w:r w:rsidRPr="00F70D88">
        <w:rPr>
          <w:rFonts w:ascii="Arial Narrow" w:hAnsi="Arial Narrow"/>
          <w:lang w:val="mk-MK"/>
        </w:rPr>
        <w:t xml:space="preserve"> пропишува</w:t>
      </w:r>
      <w:r w:rsidR="00825BD5" w:rsidRPr="00F70D88">
        <w:rPr>
          <w:rFonts w:ascii="Arial Narrow" w:hAnsi="Arial Narrow"/>
          <w:lang w:val="mk-MK"/>
        </w:rPr>
        <w:t>:</w:t>
      </w:r>
    </w:p>
    <w:p w14:paraId="3D2920DC" w14:textId="7C926486" w:rsidR="00704462" w:rsidRPr="00F70D88" w:rsidRDefault="00704462" w:rsidP="00F40EA7">
      <w:pPr>
        <w:pStyle w:val="ListParagraph"/>
        <w:numPr>
          <w:ilvl w:val="0"/>
          <w:numId w:val="13"/>
        </w:numPr>
        <w:jc w:val="both"/>
        <w:rPr>
          <w:rFonts w:ascii="Arial Narrow" w:hAnsi="Arial Narrow"/>
          <w:lang w:val="mk-MK"/>
        </w:rPr>
      </w:pPr>
      <w:r w:rsidRPr="00F70D88">
        <w:rPr>
          <w:rFonts w:ascii="Arial Narrow" w:hAnsi="Arial Narrow"/>
          <w:lang w:val="mk-MK"/>
        </w:rPr>
        <w:t>начин</w:t>
      </w:r>
      <w:r w:rsidR="00825BD5" w:rsidRPr="00F70D88">
        <w:rPr>
          <w:rFonts w:ascii="Arial Narrow" w:hAnsi="Arial Narrow"/>
          <w:lang w:val="mk-MK"/>
        </w:rPr>
        <w:t>от</w:t>
      </w:r>
      <w:r w:rsidRPr="00F70D88">
        <w:rPr>
          <w:rFonts w:ascii="Arial Narrow" w:hAnsi="Arial Narrow"/>
          <w:lang w:val="mk-MK"/>
        </w:rPr>
        <w:t xml:space="preserve"> </w:t>
      </w:r>
      <w:r w:rsidR="00825BD5" w:rsidRPr="00F70D88">
        <w:rPr>
          <w:rFonts w:ascii="Arial Narrow" w:hAnsi="Arial Narrow"/>
          <w:lang w:val="mk-MK"/>
        </w:rPr>
        <w:t xml:space="preserve">на </w:t>
      </w:r>
      <w:r w:rsidRPr="00F70D88">
        <w:rPr>
          <w:rFonts w:ascii="Arial Narrow" w:hAnsi="Arial Narrow"/>
          <w:lang w:val="mk-MK"/>
        </w:rPr>
        <w:t>регистрациј</w:t>
      </w:r>
      <w:r w:rsidR="00825BD5" w:rsidRPr="00F70D88">
        <w:rPr>
          <w:rFonts w:ascii="Arial Narrow" w:hAnsi="Arial Narrow"/>
          <w:lang w:val="mk-MK"/>
        </w:rPr>
        <w:t>а на</w:t>
      </w:r>
      <w:r w:rsidRPr="00F70D88">
        <w:rPr>
          <w:rFonts w:ascii="Arial Narrow" w:hAnsi="Arial Narrow"/>
          <w:lang w:val="mk-MK"/>
        </w:rPr>
        <w:t xml:space="preserve"> корисник</w:t>
      </w:r>
      <w:r w:rsidR="00825BD5" w:rsidRPr="00F70D88">
        <w:rPr>
          <w:rFonts w:ascii="Arial Narrow" w:hAnsi="Arial Narrow"/>
          <w:lang w:val="mk-MK"/>
        </w:rPr>
        <w:t>от на</w:t>
      </w:r>
      <w:r w:rsidRPr="00F70D88">
        <w:rPr>
          <w:rFonts w:ascii="Arial Narrow" w:hAnsi="Arial Narrow"/>
          <w:lang w:val="mk-MK"/>
        </w:rPr>
        <w:t xml:space="preserve"> </w:t>
      </w:r>
      <w:r w:rsidR="00825BD5" w:rsidRPr="00F70D88">
        <w:rPr>
          <w:rFonts w:ascii="Arial Narrow" w:hAnsi="Arial Narrow"/>
          <w:lang w:val="mk-MK"/>
        </w:rPr>
        <w:t>Р</w:t>
      </w:r>
      <w:r w:rsidRPr="00F70D88">
        <w:rPr>
          <w:rFonts w:ascii="Arial Narrow" w:hAnsi="Arial Narrow"/>
          <w:lang w:val="mk-MK"/>
        </w:rPr>
        <w:t>егист</w:t>
      </w:r>
      <w:r w:rsidR="00825BD5" w:rsidRPr="00F70D88">
        <w:rPr>
          <w:rFonts w:ascii="Arial Narrow" w:hAnsi="Arial Narrow"/>
          <w:lang w:val="mk-MK"/>
        </w:rPr>
        <w:t>а</w:t>
      </w:r>
      <w:r w:rsidRPr="00F70D88">
        <w:rPr>
          <w:rFonts w:ascii="Arial Narrow" w:hAnsi="Arial Narrow"/>
          <w:lang w:val="mk-MK"/>
        </w:rPr>
        <w:t>р</w:t>
      </w:r>
      <w:r w:rsidR="00825BD5" w:rsidRPr="00F70D88">
        <w:rPr>
          <w:rFonts w:ascii="Arial Narrow" w:hAnsi="Arial Narrow"/>
          <w:lang w:val="mk-MK"/>
        </w:rPr>
        <w:t>от на</w:t>
      </w:r>
      <w:r w:rsidRPr="00F70D88">
        <w:rPr>
          <w:rFonts w:ascii="Arial Narrow" w:hAnsi="Arial Narrow"/>
          <w:lang w:val="mk-MK"/>
        </w:rPr>
        <w:t xml:space="preserve"> гаранци</w:t>
      </w:r>
      <w:r w:rsidR="00825BD5" w:rsidRPr="00F70D88">
        <w:rPr>
          <w:rFonts w:ascii="Arial Narrow" w:hAnsi="Arial Narrow"/>
          <w:lang w:val="mk-MK"/>
        </w:rPr>
        <w:t>и</w:t>
      </w:r>
      <w:r w:rsidRPr="00F70D88">
        <w:rPr>
          <w:rFonts w:ascii="Arial Narrow" w:hAnsi="Arial Narrow"/>
          <w:lang w:val="mk-MK"/>
        </w:rPr>
        <w:t xml:space="preserve"> </w:t>
      </w:r>
      <w:r w:rsidR="00825BD5" w:rsidRPr="00F70D88">
        <w:rPr>
          <w:rFonts w:ascii="Arial Narrow" w:hAnsi="Arial Narrow"/>
          <w:lang w:val="mk-MK"/>
        </w:rPr>
        <w:t>за потекло</w:t>
      </w:r>
      <w:r w:rsidRPr="00F70D88">
        <w:rPr>
          <w:rFonts w:ascii="Arial Narrow" w:hAnsi="Arial Narrow"/>
          <w:lang w:val="mk-MK"/>
        </w:rPr>
        <w:t>;</w:t>
      </w:r>
    </w:p>
    <w:p w14:paraId="6DDE74C1" w14:textId="5A96DE63" w:rsidR="00704462" w:rsidRPr="00F70D88" w:rsidRDefault="00704462" w:rsidP="00F40EA7">
      <w:pPr>
        <w:pStyle w:val="ListParagraph"/>
        <w:numPr>
          <w:ilvl w:val="0"/>
          <w:numId w:val="13"/>
        </w:numPr>
        <w:jc w:val="both"/>
        <w:rPr>
          <w:rFonts w:ascii="Arial Narrow" w:hAnsi="Arial Narrow"/>
          <w:lang w:val="mk-MK"/>
        </w:rPr>
      </w:pPr>
      <w:r w:rsidRPr="00F70D88">
        <w:rPr>
          <w:rFonts w:ascii="Arial Narrow" w:hAnsi="Arial Narrow"/>
          <w:lang w:val="mk-MK"/>
        </w:rPr>
        <w:t xml:space="preserve">модел </w:t>
      </w:r>
      <w:r w:rsidR="00825BD5" w:rsidRPr="00F70D88">
        <w:rPr>
          <w:rFonts w:ascii="Arial Narrow" w:hAnsi="Arial Narrow"/>
          <w:lang w:val="mk-MK"/>
        </w:rPr>
        <w:t>договорот кој се склучува помеѓу операторот на пазарот на електрична енергија и корисникот на Регистарот на гаранции за потекло</w:t>
      </w:r>
      <w:r w:rsidRPr="00F70D88">
        <w:rPr>
          <w:rFonts w:ascii="Arial Narrow" w:hAnsi="Arial Narrow"/>
          <w:lang w:val="mk-MK"/>
        </w:rPr>
        <w:t>;</w:t>
      </w:r>
    </w:p>
    <w:p w14:paraId="0A321258" w14:textId="74ACE108" w:rsidR="00704462" w:rsidRPr="00F70D88" w:rsidRDefault="00825BD5" w:rsidP="00F40EA7">
      <w:pPr>
        <w:pStyle w:val="ListParagraph"/>
        <w:numPr>
          <w:ilvl w:val="0"/>
          <w:numId w:val="13"/>
        </w:numPr>
        <w:jc w:val="both"/>
        <w:rPr>
          <w:rFonts w:ascii="Arial Narrow" w:hAnsi="Arial Narrow"/>
          <w:lang w:val="mk-MK"/>
        </w:rPr>
      </w:pPr>
      <w:r w:rsidRPr="00F70D88">
        <w:rPr>
          <w:rFonts w:ascii="Arial Narrow" w:hAnsi="Arial Narrow"/>
          <w:lang w:val="mk-MK"/>
        </w:rPr>
        <w:t>техничките правила за начинот на издавање, пренесување, укинување и поништување на гаранциите за потекло</w:t>
      </w:r>
      <w:r w:rsidR="00704462" w:rsidRPr="00F70D88">
        <w:rPr>
          <w:rFonts w:ascii="Arial Narrow" w:hAnsi="Arial Narrow"/>
          <w:lang w:val="mk-MK"/>
        </w:rPr>
        <w:t>;</w:t>
      </w:r>
    </w:p>
    <w:p w14:paraId="3DF661C2" w14:textId="2761DAE3" w:rsidR="00704462" w:rsidRPr="00F70D88" w:rsidRDefault="00825BD5" w:rsidP="00F40EA7">
      <w:pPr>
        <w:pStyle w:val="ListParagraph"/>
        <w:numPr>
          <w:ilvl w:val="0"/>
          <w:numId w:val="13"/>
        </w:numPr>
        <w:jc w:val="both"/>
        <w:rPr>
          <w:rFonts w:ascii="Arial Narrow" w:hAnsi="Arial Narrow"/>
          <w:lang w:val="mk-MK"/>
        </w:rPr>
      </w:pPr>
      <w:r w:rsidRPr="00F70D88">
        <w:rPr>
          <w:rFonts w:ascii="Arial Narrow" w:hAnsi="Arial Narrow"/>
          <w:lang w:val="mk-MK"/>
        </w:rPr>
        <w:t xml:space="preserve">објавувањето на </w:t>
      </w:r>
      <w:r w:rsidR="00704462" w:rsidRPr="00F70D88">
        <w:rPr>
          <w:rFonts w:ascii="Arial Narrow" w:hAnsi="Arial Narrow"/>
          <w:lang w:val="mk-MK"/>
        </w:rPr>
        <w:t>подат</w:t>
      </w:r>
      <w:r w:rsidRPr="00F70D88">
        <w:rPr>
          <w:rFonts w:ascii="Arial Narrow" w:hAnsi="Arial Narrow"/>
          <w:lang w:val="mk-MK"/>
        </w:rPr>
        <w:t>оци од јавен карактер</w:t>
      </w:r>
      <w:r w:rsidR="00704462" w:rsidRPr="00F70D88">
        <w:rPr>
          <w:rFonts w:ascii="Arial Narrow" w:hAnsi="Arial Narrow"/>
          <w:lang w:val="mk-MK"/>
        </w:rPr>
        <w:t>;</w:t>
      </w:r>
      <w:r w:rsidRPr="00F70D88">
        <w:rPr>
          <w:rFonts w:ascii="Arial Narrow" w:hAnsi="Arial Narrow"/>
          <w:lang w:val="mk-MK"/>
        </w:rPr>
        <w:t xml:space="preserve"> и</w:t>
      </w:r>
    </w:p>
    <w:p w14:paraId="30111443" w14:textId="2078CF36" w:rsidR="00704462" w:rsidRPr="00F70D88" w:rsidRDefault="00704462" w:rsidP="00F40EA7">
      <w:pPr>
        <w:pStyle w:val="ListParagraph"/>
        <w:numPr>
          <w:ilvl w:val="0"/>
          <w:numId w:val="13"/>
        </w:numPr>
        <w:jc w:val="both"/>
        <w:rPr>
          <w:rFonts w:ascii="Arial Narrow" w:hAnsi="Arial Narrow"/>
          <w:lang w:val="mk-MK"/>
        </w:rPr>
      </w:pPr>
      <w:r w:rsidRPr="00F70D88">
        <w:rPr>
          <w:rFonts w:ascii="Arial Narrow" w:hAnsi="Arial Narrow"/>
          <w:lang w:val="mk-MK"/>
        </w:rPr>
        <w:t>друг</w:t>
      </w:r>
      <w:r w:rsidR="00825BD5" w:rsidRPr="00F70D88">
        <w:rPr>
          <w:rFonts w:ascii="Arial Narrow" w:hAnsi="Arial Narrow"/>
          <w:lang w:val="mk-MK"/>
        </w:rPr>
        <w:t>и</w:t>
      </w:r>
      <w:r w:rsidRPr="00F70D88">
        <w:rPr>
          <w:rFonts w:ascii="Arial Narrow" w:hAnsi="Arial Narrow"/>
          <w:lang w:val="mk-MK"/>
        </w:rPr>
        <w:t xml:space="preserve"> п</w:t>
      </w:r>
      <w:r w:rsidR="00825BD5" w:rsidRPr="00F70D88">
        <w:rPr>
          <w:rFonts w:ascii="Arial Narrow" w:hAnsi="Arial Narrow"/>
          <w:lang w:val="mk-MK"/>
        </w:rPr>
        <w:t>рашања поврзани со водење на Регистарот на гаранции за потекло</w:t>
      </w:r>
      <w:r w:rsidRPr="00F70D88">
        <w:rPr>
          <w:rFonts w:ascii="Arial Narrow" w:hAnsi="Arial Narrow"/>
          <w:lang w:val="mk-MK"/>
        </w:rPr>
        <w:t>.</w:t>
      </w:r>
      <w:r w:rsidR="00FB2EE9">
        <w:rPr>
          <w:rFonts w:ascii="Arial Narrow" w:hAnsi="Arial Narrow"/>
          <w:lang w:val="mk-MK"/>
        </w:rPr>
        <w:t>“</w:t>
      </w:r>
    </w:p>
    <w:p w14:paraId="1396DBDC" w14:textId="77777777" w:rsidR="00D04517" w:rsidRPr="00F70D88" w:rsidRDefault="00D04517" w:rsidP="00915733">
      <w:pPr>
        <w:autoSpaceDE w:val="0"/>
        <w:autoSpaceDN w:val="0"/>
        <w:adjustRightInd w:val="0"/>
        <w:spacing w:after="0" w:line="240" w:lineRule="auto"/>
        <w:jc w:val="center"/>
        <w:rPr>
          <w:rFonts w:ascii="Arial Narrow" w:hAnsi="Arial Narrow"/>
          <w:b/>
          <w:bCs/>
        </w:rPr>
      </w:pPr>
    </w:p>
    <w:p w14:paraId="41B423E7" w14:textId="38DE8E18" w:rsidR="00813F68" w:rsidRPr="00F70D88" w:rsidRDefault="00813F68" w:rsidP="00915733">
      <w:pPr>
        <w:autoSpaceDE w:val="0"/>
        <w:autoSpaceDN w:val="0"/>
        <w:adjustRightInd w:val="0"/>
        <w:spacing w:after="0" w:line="240" w:lineRule="auto"/>
        <w:jc w:val="center"/>
        <w:rPr>
          <w:rFonts w:ascii="Arial Narrow" w:hAnsi="Arial Narrow"/>
          <w:b/>
          <w:bCs/>
          <w:lang w:val="mk-MK"/>
        </w:rPr>
      </w:pPr>
      <w:r w:rsidRPr="00F70D88">
        <w:rPr>
          <w:rFonts w:ascii="Arial Narrow" w:hAnsi="Arial Narrow"/>
          <w:b/>
          <w:bCs/>
          <w:lang w:val="mk-MK"/>
        </w:rPr>
        <w:t xml:space="preserve">Член </w:t>
      </w:r>
      <w:r w:rsidR="004D5B5C">
        <w:rPr>
          <w:rFonts w:ascii="Arial Narrow" w:hAnsi="Arial Narrow"/>
          <w:b/>
          <w:bCs/>
          <w:lang w:val="mk-MK"/>
        </w:rPr>
        <w:t>3</w:t>
      </w:r>
      <w:r w:rsidR="00470E82">
        <w:rPr>
          <w:rFonts w:ascii="Arial Narrow" w:hAnsi="Arial Narrow"/>
          <w:b/>
          <w:bCs/>
          <w:lang w:val="mk-MK"/>
        </w:rPr>
        <w:t>2</w:t>
      </w:r>
    </w:p>
    <w:p w14:paraId="7AB1D4C9" w14:textId="77777777" w:rsidR="00FA1615" w:rsidRPr="00F70D88" w:rsidRDefault="00FA1615" w:rsidP="00915733">
      <w:pPr>
        <w:autoSpaceDE w:val="0"/>
        <w:autoSpaceDN w:val="0"/>
        <w:adjustRightInd w:val="0"/>
        <w:spacing w:after="0" w:line="240" w:lineRule="auto"/>
        <w:jc w:val="center"/>
        <w:rPr>
          <w:rFonts w:ascii="Arial Narrow" w:hAnsi="Arial Narrow"/>
          <w:b/>
          <w:bCs/>
        </w:rPr>
      </w:pPr>
    </w:p>
    <w:p w14:paraId="27E6E70A" w14:textId="76A2B3E4" w:rsidR="00915733" w:rsidRPr="00F70D88" w:rsidRDefault="00FA1615" w:rsidP="004A1E27">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Во членот 184 во ставот (1) точката 3) се брише.</w:t>
      </w:r>
    </w:p>
    <w:p w14:paraId="4EDCB54C" w14:textId="77777777" w:rsidR="00FA1615" w:rsidRPr="00F70D88" w:rsidRDefault="00FA1615" w:rsidP="004A1E27">
      <w:pPr>
        <w:autoSpaceDE w:val="0"/>
        <w:autoSpaceDN w:val="0"/>
        <w:adjustRightInd w:val="0"/>
        <w:spacing w:after="0" w:line="240" w:lineRule="auto"/>
        <w:jc w:val="both"/>
        <w:rPr>
          <w:rFonts w:ascii="Arial Narrow" w:hAnsi="Arial Narrow"/>
          <w:lang w:val="mk-MK"/>
        </w:rPr>
      </w:pPr>
    </w:p>
    <w:p w14:paraId="265BDCEF" w14:textId="312D7D5E" w:rsidR="00F01FF6" w:rsidRPr="00F70D88" w:rsidRDefault="00FA1615" w:rsidP="004A1E27">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Во ставот (2) </w:t>
      </w:r>
      <w:r w:rsidR="00216FF0" w:rsidRPr="00F70D88">
        <w:rPr>
          <w:rFonts w:ascii="Arial Narrow" w:hAnsi="Arial Narrow"/>
          <w:lang w:val="mk-MK"/>
        </w:rPr>
        <w:t xml:space="preserve">во точката 2) запирката се заменува со точка, а зборот „и“ и </w:t>
      </w:r>
      <w:r w:rsidRPr="00F70D88">
        <w:rPr>
          <w:rFonts w:ascii="Arial Narrow" w:hAnsi="Arial Narrow"/>
          <w:lang w:val="mk-MK"/>
        </w:rPr>
        <w:t>точката 3) се бриш</w:t>
      </w:r>
      <w:r w:rsidR="00216FF0" w:rsidRPr="00F70D88">
        <w:rPr>
          <w:rFonts w:ascii="Arial Narrow" w:hAnsi="Arial Narrow"/>
          <w:lang w:val="mk-MK"/>
        </w:rPr>
        <w:t>ат</w:t>
      </w:r>
      <w:r w:rsidRPr="00F70D88">
        <w:rPr>
          <w:rFonts w:ascii="Arial Narrow" w:hAnsi="Arial Narrow"/>
          <w:lang w:val="mk-MK"/>
        </w:rPr>
        <w:t>.</w:t>
      </w:r>
    </w:p>
    <w:p w14:paraId="69263394" w14:textId="77777777" w:rsidR="00FA1615" w:rsidRPr="00F70D88" w:rsidRDefault="00FA1615" w:rsidP="004A1E27">
      <w:pPr>
        <w:autoSpaceDE w:val="0"/>
        <w:autoSpaceDN w:val="0"/>
        <w:adjustRightInd w:val="0"/>
        <w:spacing w:after="0" w:line="240" w:lineRule="auto"/>
        <w:jc w:val="both"/>
        <w:rPr>
          <w:rFonts w:ascii="Arial Narrow" w:hAnsi="Arial Narrow"/>
          <w:lang w:val="mk-MK"/>
        </w:rPr>
      </w:pPr>
    </w:p>
    <w:p w14:paraId="4603C74E" w14:textId="4CFE058F" w:rsidR="00F01FF6" w:rsidRPr="00F70D88" w:rsidRDefault="00F01FF6" w:rsidP="00F01FF6">
      <w:pPr>
        <w:autoSpaceDE w:val="0"/>
        <w:autoSpaceDN w:val="0"/>
        <w:adjustRightInd w:val="0"/>
        <w:spacing w:after="0" w:line="240" w:lineRule="auto"/>
        <w:jc w:val="center"/>
        <w:rPr>
          <w:rFonts w:ascii="Arial Narrow" w:hAnsi="Arial Narrow"/>
          <w:b/>
          <w:bCs/>
          <w:lang w:val="mk-MK"/>
        </w:rPr>
      </w:pPr>
      <w:r w:rsidRPr="00F70D88">
        <w:rPr>
          <w:rFonts w:ascii="Arial Narrow" w:hAnsi="Arial Narrow"/>
          <w:b/>
          <w:bCs/>
          <w:lang w:val="mk-MK"/>
        </w:rPr>
        <w:t xml:space="preserve">Член </w:t>
      </w:r>
      <w:r w:rsidR="00575C84" w:rsidRPr="00F70D88">
        <w:rPr>
          <w:rFonts w:ascii="Arial Narrow" w:hAnsi="Arial Narrow"/>
          <w:b/>
          <w:bCs/>
          <w:lang w:val="mk-MK"/>
        </w:rPr>
        <w:t>3</w:t>
      </w:r>
      <w:r w:rsidR="00470E82">
        <w:rPr>
          <w:rFonts w:ascii="Arial Narrow" w:hAnsi="Arial Narrow"/>
          <w:b/>
          <w:bCs/>
          <w:lang w:val="mk-MK"/>
        </w:rPr>
        <w:t>3</w:t>
      </w:r>
    </w:p>
    <w:p w14:paraId="36548E09" w14:textId="133D246C" w:rsidR="00F01FF6" w:rsidRPr="00F70D88" w:rsidRDefault="00F01FF6" w:rsidP="004A1E27">
      <w:pPr>
        <w:autoSpaceDE w:val="0"/>
        <w:autoSpaceDN w:val="0"/>
        <w:adjustRightInd w:val="0"/>
        <w:spacing w:after="0" w:line="240" w:lineRule="auto"/>
        <w:jc w:val="both"/>
        <w:rPr>
          <w:rFonts w:ascii="Arial Narrow" w:hAnsi="Arial Narrow"/>
          <w:lang w:val="mk-MK"/>
        </w:rPr>
      </w:pPr>
    </w:p>
    <w:p w14:paraId="00829611" w14:textId="77777777" w:rsidR="00901B97" w:rsidRPr="00901B97" w:rsidRDefault="00FA1615" w:rsidP="00901B97">
      <w:pPr>
        <w:jc w:val="both"/>
        <w:rPr>
          <w:rFonts w:ascii="Arial Narrow" w:hAnsi="Arial Narrow" w:cstheme="minorHAnsi"/>
        </w:rPr>
      </w:pPr>
      <w:r w:rsidRPr="00F70D88">
        <w:rPr>
          <w:rFonts w:ascii="Arial Narrow" w:hAnsi="Arial Narrow"/>
          <w:lang w:val="mk-MK"/>
        </w:rPr>
        <w:t xml:space="preserve">Во членот 185 </w:t>
      </w:r>
      <w:proofErr w:type="spellStart"/>
      <w:r w:rsidR="00901B97" w:rsidRPr="00901B97">
        <w:rPr>
          <w:rFonts w:ascii="Arial Narrow" w:hAnsi="Arial Narrow" w:cstheme="minorHAnsi"/>
        </w:rPr>
        <w:t>точката</w:t>
      </w:r>
      <w:proofErr w:type="spellEnd"/>
      <w:r w:rsidR="00901B97" w:rsidRPr="00901B97">
        <w:rPr>
          <w:rFonts w:ascii="Arial Narrow" w:hAnsi="Arial Narrow" w:cstheme="minorHAnsi"/>
        </w:rPr>
        <w:t xml:space="preserve"> 2) </w:t>
      </w:r>
      <w:proofErr w:type="spellStart"/>
      <w:r w:rsidR="00901B97" w:rsidRPr="00901B97">
        <w:rPr>
          <w:rFonts w:ascii="Arial Narrow" w:hAnsi="Arial Narrow" w:cstheme="minorHAnsi"/>
        </w:rPr>
        <w:t>се</w:t>
      </w:r>
      <w:proofErr w:type="spellEnd"/>
      <w:r w:rsidR="00901B97" w:rsidRPr="00901B97">
        <w:rPr>
          <w:rFonts w:ascii="Arial Narrow" w:hAnsi="Arial Narrow" w:cstheme="minorHAnsi"/>
        </w:rPr>
        <w:t xml:space="preserve"> </w:t>
      </w:r>
      <w:proofErr w:type="spellStart"/>
      <w:r w:rsidR="00901B97" w:rsidRPr="00901B97">
        <w:rPr>
          <w:rFonts w:ascii="Arial Narrow" w:hAnsi="Arial Narrow" w:cstheme="minorHAnsi"/>
        </w:rPr>
        <w:t>менува</w:t>
      </w:r>
      <w:proofErr w:type="spellEnd"/>
      <w:r w:rsidR="00901B97" w:rsidRPr="00901B97">
        <w:rPr>
          <w:rFonts w:ascii="Arial Narrow" w:hAnsi="Arial Narrow" w:cstheme="minorHAnsi"/>
        </w:rPr>
        <w:t xml:space="preserve"> и </w:t>
      </w:r>
      <w:proofErr w:type="spellStart"/>
      <w:r w:rsidR="00901B97" w:rsidRPr="00901B97">
        <w:rPr>
          <w:rFonts w:ascii="Arial Narrow" w:hAnsi="Arial Narrow" w:cstheme="minorHAnsi"/>
        </w:rPr>
        <w:t>гласи</w:t>
      </w:r>
      <w:proofErr w:type="spellEnd"/>
      <w:r w:rsidR="00901B97" w:rsidRPr="00901B97">
        <w:rPr>
          <w:rFonts w:ascii="Arial Narrow" w:hAnsi="Arial Narrow" w:cstheme="minorHAnsi"/>
        </w:rPr>
        <w:t>:</w:t>
      </w:r>
    </w:p>
    <w:p w14:paraId="78FEABE4" w14:textId="77245F7A" w:rsidR="00901B97" w:rsidRPr="00901B97" w:rsidRDefault="00901B97" w:rsidP="00901B97">
      <w:pPr>
        <w:autoSpaceDE w:val="0"/>
        <w:autoSpaceDN w:val="0"/>
        <w:adjustRightInd w:val="0"/>
        <w:spacing w:after="0" w:line="240" w:lineRule="auto"/>
        <w:jc w:val="both"/>
        <w:rPr>
          <w:lang w:val="mk-MK"/>
        </w:rPr>
      </w:pPr>
      <w:r w:rsidRPr="00901B97">
        <w:rPr>
          <w:rFonts w:ascii="Arial Narrow" w:hAnsi="Arial Narrow" w:cstheme="minorHAnsi"/>
        </w:rPr>
        <w:t xml:space="preserve">„2) </w:t>
      </w:r>
      <w:proofErr w:type="spellStart"/>
      <w:r w:rsidRPr="00901B97">
        <w:rPr>
          <w:rFonts w:ascii="Arial Narrow" w:hAnsi="Arial Narrow"/>
        </w:rPr>
        <w:t>условите</w:t>
      </w:r>
      <w:proofErr w:type="spellEnd"/>
      <w:r w:rsidRPr="00901B97">
        <w:rPr>
          <w:rFonts w:ascii="Arial Narrow" w:hAnsi="Arial Narrow"/>
        </w:rPr>
        <w:t xml:space="preserve"> </w:t>
      </w:r>
      <w:proofErr w:type="spellStart"/>
      <w:r w:rsidRPr="00901B97">
        <w:rPr>
          <w:rFonts w:ascii="Arial Narrow" w:hAnsi="Arial Narrow"/>
        </w:rPr>
        <w:t>кои</w:t>
      </w:r>
      <w:proofErr w:type="spellEnd"/>
      <w:r w:rsidRPr="00901B97">
        <w:rPr>
          <w:rFonts w:ascii="Arial Narrow" w:hAnsi="Arial Narrow"/>
        </w:rPr>
        <w:t xml:space="preserve"> </w:t>
      </w:r>
      <w:proofErr w:type="spellStart"/>
      <w:r w:rsidRPr="00901B97">
        <w:rPr>
          <w:rFonts w:ascii="Arial Narrow" w:hAnsi="Arial Narrow"/>
        </w:rPr>
        <w:t>треба</w:t>
      </w:r>
      <w:proofErr w:type="spellEnd"/>
      <w:r w:rsidRPr="00901B97">
        <w:rPr>
          <w:rFonts w:ascii="Arial Narrow" w:hAnsi="Arial Narrow"/>
        </w:rPr>
        <w:t xml:space="preserve"> </w:t>
      </w:r>
      <w:proofErr w:type="spellStart"/>
      <w:r w:rsidRPr="00901B97">
        <w:rPr>
          <w:rFonts w:ascii="Arial Narrow" w:hAnsi="Arial Narrow"/>
        </w:rPr>
        <w:t>да</w:t>
      </w:r>
      <w:proofErr w:type="spellEnd"/>
      <w:r w:rsidRPr="00901B97">
        <w:rPr>
          <w:rFonts w:ascii="Arial Narrow" w:hAnsi="Arial Narrow"/>
        </w:rPr>
        <w:t xml:space="preserve"> </w:t>
      </w:r>
      <w:proofErr w:type="spellStart"/>
      <w:r w:rsidRPr="00901B97">
        <w:rPr>
          <w:rFonts w:ascii="Arial Narrow" w:hAnsi="Arial Narrow"/>
        </w:rPr>
        <w:t>ги</w:t>
      </w:r>
      <w:proofErr w:type="spellEnd"/>
      <w:r w:rsidRPr="00901B97">
        <w:rPr>
          <w:rFonts w:ascii="Arial Narrow" w:hAnsi="Arial Narrow"/>
        </w:rPr>
        <w:t xml:space="preserve"> </w:t>
      </w:r>
      <w:proofErr w:type="spellStart"/>
      <w:r w:rsidRPr="00901B97">
        <w:rPr>
          <w:rFonts w:ascii="Arial Narrow" w:hAnsi="Arial Narrow"/>
        </w:rPr>
        <w:t>исполни</w:t>
      </w:r>
      <w:proofErr w:type="spellEnd"/>
      <w:r w:rsidRPr="00901B97">
        <w:rPr>
          <w:rFonts w:ascii="Arial Narrow" w:hAnsi="Arial Narrow"/>
        </w:rPr>
        <w:t xml:space="preserve"> </w:t>
      </w:r>
      <w:proofErr w:type="spellStart"/>
      <w:r w:rsidRPr="00901B97">
        <w:rPr>
          <w:rFonts w:ascii="Arial Narrow" w:hAnsi="Arial Narrow"/>
        </w:rPr>
        <w:t>потрошувачот</w:t>
      </w:r>
      <w:proofErr w:type="spellEnd"/>
      <w:r w:rsidRPr="00901B97">
        <w:rPr>
          <w:rFonts w:ascii="Arial Narrow" w:hAnsi="Arial Narrow"/>
        </w:rPr>
        <w:t xml:space="preserve"> </w:t>
      </w:r>
      <w:proofErr w:type="spellStart"/>
      <w:r w:rsidRPr="00901B97">
        <w:rPr>
          <w:rFonts w:ascii="Arial Narrow" w:hAnsi="Arial Narrow"/>
        </w:rPr>
        <w:t>за</w:t>
      </w:r>
      <w:proofErr w:type="spellEnd"/>
      <w:r w:rsidRPr="00901B97">
        <w:rPr>
          <w:rFonts w:ascii="Arial Narrow" w:hAnsi="Arial Narrow"/>
        </w:rPr>
        <w:t xml:space="preserve"> </w:t>
      </w:r>
      <w:proofErr w:type="spellStart"/>
      <w:r w:rsidRPr="00901B97">
        <w:rPr>
          <w:rFonts w:ascii="Arial Narrow" w:hAnsi="Arial Narrow"/>
        </w:rPr>
        <w:t>да</w:t>
      </w:r>
      <w:proofErr w:type="spellEnd"/>
      <w:r w:rsidRPr="00901B97">
        <w:rPr>
          <w:rFonts w:ascii="Arial Narrow" w:hAnsi="Arial Narrow"/>
        </w:rPr>
        <w:t xml:space="preserve"> </w:t>
      </w:r>
      <w:proofErr w:type="spellStart"/>
      <w:r w:rsidRPr="00901B97">
        <w:rPr>
          <w:rFonts w:ascii="Arial Narrow" w:hAnsi="Arial Narrow"/>
        </w:rPr>
        <w:t>стане</w:t>
      </w:r>
      <w:proofErr w:type="spellEnd"/>
      <w:r w:rsidRPr="00901B97">
        <w:rPr>
          <w:rFonts w:ascii="Arial Narrow" w:hAnsi="Arial Narrow"/>
        </w:rPr>
        <w:t xml:space="preserve"> </w:t>
      </w:r>
      <w:proofErr w:type="spellStart"/>
      <w:r w:rsidRPr="00901B97">
        <w:rPr>
          <w:rFonts w:ascii="Arial Narrow" w:hAnsi="Arial Narrow"/>
        </w:rPr>
        <w:t>потрошувач-производител</w:t>
      </w:r>
      <w:proofErr w:type="spellEnd"/>
      <w:r w:rsidRPr="00901B97">
        <w:rPr>
          <w:rFonts w:ascii="Arial Narrow" w:hAnsi="Arial Narrow"/>
        </w:rPr>
        <w:t xml:space="preserve">, </w:t>
      </w:r>
      <w:proofErr w:type="spellStart"/>
      <w:r w:rsidRPr="00901B97">
        <w:rPr>
          <w:rFonts w:ascii="Arial Narrow" w:hAnsi="Arial Narrow"/>
        </w:rPr>
        <w:t>постапката</w:t>
      </w:r>
      <w:proofErr w:type="spellEnd"/>
      <w:r w:rsidRPr="00901B97">
        <w:rPr>
          <w:rFonts w:ascii="Arial Narrow" w:hAnsi="Arial Narrow"/>
        </w:rPr>
        <w:t xml:space="preserve"> </w:t>
      </w:r>
      <w:proofErr w:type="spellStart"/>
      <w:r w:rsidRPr="00901B97">
        <w:rPr>
          <w:rFonts w:ascii="Arial Narrow" w:hAnsi="Arial Narrow"/>
        </w:rPr>
        <w:t>за</w:t>
      </w:r>
      <w:proofErr w:type="spellEnd"/>
      <w:r w:rsidRPr="00901B97">
        <w:rPr>
          <w:rFonts w:ascii="Arial Narrow" w:hAnsi="Arial Narrow"/>
        </w:rPr>
        <w:t xml:space="preserve"> </w:t>
      </w:r>
      <w:proofErr w:type="spellStart"/>
      <w:r w:rsidRPr="00901B97">
        <w:rPr>
          <w:rFonts w:ascii="Arial Narrow" w:hAnsi="Arial Narrow"/>
        </w:rPr>
        <w:t>склучување</w:t>
      </w:r>
      <w:proofErr w:type="spellEnd"/>
      <w:r w:rsidRPr="00901B97">
        <w:rPr>
          <w:rFonts w:ascii="Arial Narrow" w:hAnsi="Arial Narrow"/>
        </w:rPr>
        <w:t xml:space="preserve"> </w:t>
      </w:r>
      <w:proofErr w:type="spellStart"/>
      <w:r w:rsidRPr="00901B97">
        <w:rPr>
          <w:rFonts w:ascii="Arial Narrow" w:hAnsi="Arial Narrow"/>
        </w:rPr>
        <w:t>на</w:t>
      </w:r>
      <w:proofErr w:type="spellEnd"/>
      <w:r w:rsidRPr="00901B97">
        <w:rPr>
          <w:rFonts w:ascii="Arial Narrow" w:hAnsi="Arial Narrow"/>
        </w:rPr>
        <w:t xml:space="preserve"> </w:t>
      </w:r>
      <w:proofErr w:type="spellStart"/>
      <w:r w:rsidRPr="00901B97">
        <w:rPr>
          <w:rFonts w:ascii="Arial Narrow" w:hAnsi="Arial Narrow"/>
        </w:rPr>
        <w:t>договор</w:t>
      </w:r>
      <w:proofErr w:type="spellEnd"/>
      <w:r w:rsidRPr="00901B97">
        <w:rPr>
          <w:rFonts w:ascii="Arial Narrow" w:hAnsi="Arial Narrow"/>
        </w:rPr>
        <w:t xml:space="preserve"> </w:t>
      </w:r>
      <w:proofErr w:type="spellStart"/>
      <w:r w:rsidRPr="00901B97">
        <w:rPr>
          <w:rFonts w:ascii="Arial Narrow" w:hAnsi="Arial Narrow"/>
        </w:rPr>
        <w:t>помеѓу</w:t>
      </w:r>
      <w:proofErr w:type="spellEnd"/>
      <w:r w:rsidRPr="00901B97">
        <w:rPr>
          <w:rFonts w:ascii="Arial Narrow" w:hAnsi="Arial Narrow"/>
        </w:rPr>
        <w:t xml:space="preserve"> </w:t>
      </w:r>
      <w:proofErr w:type="spellStart"/>
      <w:r w:rsidRPr="00901B97">
        <w:rPr>
          <w:rFonts w:ascii="Arial Narrow" w:hAnsi="Arial Narrow"/>
        </w:rPr>
        <w:t>потрошувачот-производител</w:t>
      </w:r>
      <w:proofErr w:type="spellEnd"/>
      <w:r w:rsidRPr="00901B97">
        <w:rPr>
          <w:rFonts w:ascii="Arial Narrow" w:hAnsi="Arial Narrow"/>
        </w:rPr>
        <w:t xml:space="preserve"> и </w:t>
      </w:r>
      <w:proofErr w:type="spellStart"/>
      <w:r w:rsidRPr="00901B97">
        <w:rPr>
          <w:rFonts w:ascii="Arial Narrow" w:hAnsi="Arial Narrow"/>
        </w:rPr>
        <w:t>снабдувачот</w:t>
      </w:r>
      <w:proofErr w:type="spellEnd"/>
      <w:r w:rsidRPr="00901B97">
        <w:rPr>
          <w:rFonts w:ascii="Arial Narrow" w:hAnsi="Arial Narrow"/>
        </w:rPr>
        <w:t xml:space="preserve"> </w:t>
      </w:r>
      <w:proofErr w:type="spellStart"/>
      <w:r w:rsidRPr="00901B97">
        <w:rPr>
          <w:rFonts w:ascii="Arial Narrow" w:hAnsi="Arial Narrow"/>
        </w:rPr>
        <w:t>со</w:t>
      </w:r>
      <w:proofErr w:type="spellEnd"/>
      <w:r w:rsidRPr="00901B97">
        <w:rPr>
          <w:rFonts w:ascii="Arial Narrow" w:hAnsi="Arial Narrow"/>
        </w:rPr>
        <w:t xml:space="preserve"> </w:t>
      </w:r>
      <w:proofErr w:type="spellStart"/>
      <w:r w:rsidRPr="00901B97">
        <w:rPr>
          <w:rFonts w:ascii="Arial Narrow" w:hAnsi="Arial Narrow"/>
        </w:rPr>
        <w:t>електрична</w:t>
      </w:r>
      <w:proofErr w:type="spellEnd"/>
      <w:r w:rsidRPr="00901B97">
        <w:rPr>
          <w:rFonts w:ascii="Arial Narrow" w:hAnsi="Arial Narrow"/>
        </w:rPr>
        <w:t xml:space="preserve"> </w:t>
      </w:r>
      <w:proofErr w:type="spellStart"/>
      <w:r w:rsidRPr="00901B97">
        <w:rPr>
          <w:rFonts w:ascii="Arial Narrow" w:hAnsi="Arial Narrow"/>
        </w:rPr>
        <w:t>енергија</w:t>
      </w:r>
      <w:proofErr w:type="spellEnd"/>
      <w:r w:rsidRPr="00901B97">
        <w:rPr>
          <w:rFonts w:ascii="Arial Narrow" w:hAnsi="Arial Narrow"/>
        </w:rPr>
        <w:t xml:space="preserve">, </w:t>
      </w:r>
      <w:proofErr w:type="spellStart"/>
      <w:r w:rsidRPr="00901B97">
        <w:rPr>
          <w:rFonts w:ascii="Arial Narrow" w:hAnsi="Arial Narrow"/>
        </w:rPr>
        <w:t>начинот</w:t>
      </w:r>
      <w:proofErr w:type="spellEnd"/>
      <w:r w:rsidRPr="00901B97">
        <w:rPr>
          <w:rFonts w:ascii="Arial Narrow" w:hAnsi="Arial Narrow"/>
        </w:rPr>
        <w:t xml:space="preserve"> </w:t>
      </w:r>
      <w:proofErr w:type="spellStart"/>
      <w:r w:rsidRPr="00901B97">
        <w:rPr>
          <w:rFonts w:ascii="Arial Narrow" w:hAnsi="Arial Narrow"/>
        </w:rPr>
        <w:t>на</w:t>
      </w:r>
      <w:proofErr w:type="spellEnd"/>
      <w:r w:rsidRPr="00901B97">
        <w:rPr>
          <w:rFonts w:ascii="Arial Narrow" w:hAnsi="Arial Narrow"/>
        </w:rPr>
        <w:t xml:space="preserve"> </w:t>
      </w:r>
      <w:proofErr w:type="spellStart"/>
      <w:r w:rsidRPr="00901B97">
        <w:rPr>
          <w:rFonts w:ascii="Arial Narrow" w:hAnsi="Arial Narrow"/>
        </w:rPr>
        <w:t>водење</w:t>
      </w:r>
      <w:proofErr w:type="spellEnd"/>
      <w:r w:rsidRPr="00901B97">
        <w:rPr>
          <w:rFonts w:ascii="Arial Narrow" w:hAnsi="Arial Narrow"/>
        </w:rPr>
        <w:t xml:space="preserve"> </w:t>
      </w:r>
      <w:proofErr w:type="spellStart"/>
      <w:r w:rsidRPr="00901B97">
        <w:rPr>
          <w:rFonts w:ascii="Arial Narrow" w:hAnsi="Arial Narrow"/>
        </w:rPr>
        <w:t>евиденција</w:t>
      </w:r>
      <w:proofErr w:type="spellEnd"/>
      <w:r w:rsidRPr="00901B97">
        <w:rPr>
          <w:rFonts w:ascii="Arial Narrow" w:hAnsi="Arial Narrow"/>
        </w:rPr>
        <w:t xml:space="preserve"> и </w:t>
      </w:r>
      <w:proofErr w:type="spellStart"/>
      <w:r w:rsidRPr="00901B97">
        <w:rPr>
          <w:rFonts w:ascii="Arial Narrow" w:hAnsi="Arial Narrow"/>
        </w:rPr>
        <w:t>доставување</w:t>
      </w:r>
      <w:proofErr w:type="spellEnd"/>
      <w:r w:rsidRPr="00901B97">
        <w:rPr>
          <w:rFonts w:ascii="Arial Narrow" w:hAnsi="Arial Narrow"/>
        </w:rPr>
        <w:t xml:space="preserve"> </w:t>
      </w:r>
      <w:proofErr w:type="spellStart"/>
      <w:r w:rsidRPr="00901B97">
        <w:rPr>
          <w:rFonts w:ascii="Arial Narrow" w:hAnsi="Arial Narrow"/>
        </w:rPr>
        <w:t>податоци</w:t>
      </w:r>
      <w:proofErr w:type="spellEnd"/>
      <w:r w:rsidRPr="00901B97">
        <w:rPr>
          <w:rFonts w:ascii="Arial Narrow" w:hAnsi="Arial Narrow"/>
        </w:rPr>
        <w:t xml:space="preserve"> </w:t>
      </w:r>
      <w:proofErr w:type="spellStart"/>
      <w:r w:rsidRPr="00901B97">
        <w:rPr>
          <w:rFonts w:ascii="Arial Narrow" w:hAnsi="Arial Narrow"/>
        </w:rPr>
        <w:t>за</w:t>
      </w:r>
      <w:proofErr w:type="spellEnd"/>
      <w:r w:rsidRPr="00901B97">
        <w:rPr>
          <w:rFonts w:ascii="Arial Narrow" w:hAnsi="Arial Narrow"/>
        </w:rPr>
        <w:t xml:space="preserve"> </w:t>
      </w:r>
      <w:proofErr w:type="spellStart"/>
      <w:r w:rsidRPr="00901B97">
        <w:rPr>
          <w:rFonts w:ascii="Arial Narrow" w:hAnsi="Arial Narrow"/>
        </w:rPr>
        <w:t>склучените</w:t>
      </w:r>
      <w:proofErr w:type="spellEnd"/>
      <w:r w:rsidRPr="00901B97">
        <w:rPr>
          <w:rFonts w:ascii="Arial Narrow" w:hAnsi="Arial Narrow"/>
        </w:rPr>
        <w:t xml:space="preserve"> </w:t>
      </w:r>
      <w:proofErr w:type="spellStart"/>
      <w:r w:rsidRPr="00901B97">
        <w:rPr>
          <w:rFonts w:ascii="Arial Narrow" w:hAnsi="Arial Narrow"/>
        </w:rPr>
        <w:t>договори</w:t>
      </w:r>
      <w:proofErr w:type="spellEnd"/>
      <w:r w:rsidRPr="00901B97">
        <w:rPr>
          <w:rFonts w:ascii="Arial Narrow" w:hAnsi="Arial Narrow"/>
        </w:rPr>
        <w:t xml:space="preserve">, </w:t>
      </w:r>
      <w:proofErr w:type="spellStart"/>
      <w:r w:rsidRPr="00901B97">
        <w:rPr>
          <w:rFonts w:ascii="Arial Narrow" w:hAnsi="Arial Narrow"/>
        </w:rPr>
        <w:t>начинот</w:t>
      </w:r>
      <w:proofErr w:type="spellEnd"/>
      <w:r w:rsidRPr="00901B97">
        <w:rPr>
          <w:rFonts w:ascii="Arial Narrow" w:hAnsi="Arial Narrow"/>
        </w:rPr>
        <w:t xml:space="preserve"> </w:t>
      </w:r>
      <w:proofErr w:type="spellStart"/>
      <w:r w:rsidRPr="00901B97">
        <w:rPr>
          <w:rFonts w:ascii="Arial Narrow" w:hAnsi="Arial Narrow"/>
        </w:rPr>
        <w:t>на</w:t>
      </w:r>
      <w:proofErr w:type="spellEnd"/>
      <w:r w:rsidRPr="00901B97">
        <w:rPr>
          <w:rFonts w:ascii="Arial Narrow" w:hAnsi="Arial Narrow"/>
        </w:rPr>
        <w:t xml:space="preserve"> </w:t>
      </w:r>
      <w:proofErr w:type="spellStart"/>
      <w:r w:rsidRPr="00901B97">
        <w:rPr>
          <w:rFonts w:ascii="Arial Narrow" w:hAnsi="Arial Narrow"/>
        </w:rPr>
        <w:t>предавање</w:t>
      </w:r>
      <w:proofErr w:type="spellEnd"/>
      <w:r w:rsidRPr="00901B97">
        <w:rPr>
          <w:rFonts w:ascii="Arial Narrow" w:hAnsi="Arial Narrow"/>
        </w:rPr>
        <w:t xml:space="preserve"> и </w:t>
      </w:r>
      <w:proofErr w:type="spellStart"/>
      <w:r w:rsidRPr="00901B97">
        <w:rPr>
          <w:rFonts w:ascii="Arial Narrow" w:hAnsi="Arial Narrow"/>
        </w:rPr>
        <w:t>пресметка</w:t>
      </w:r>
      <w:proofErr w:type="spellEnd"/>
      <w:r w:rsidRPr="00901B97">
        <w:rPr>
          <w:rFonts w:ascii="Arial Narrow" w:hAnsi="Arial Narrow"/>
        </w:rPr>
        <w:t xml:space="preserve"> </w:t>
      </w:r>
      <w:proofErr w:type="spellStart"/>
      <w:r w:rsidRPr="00901B97">
        <w:rPr>
          <w:rFonts w:ascii="Arial Narrow" w:hAnsi="Arial Narrow"/>
        </w:rPr>
        <w:t>на</w:t>
      </w:r>
      <w:proofErr w:type="spellEnd"/>
      <w:r w:rsidRPr="00901B97">
        <w:rPr>
          <w:rFonts w:ascii="Arial Narrow" w:hAnsi="Arial Narrow"/>
        </w:rPr>
        <w:t xml:space="preserve"> </w:t>
      </w:r>
      <w:proofErr w:type="spellStart"/>
      <w:r w:rsidRPr="00901B97">
        <w:rPr>
          <w:rFonts w:ascii="Arial Narrow" w:hAnsi="Arial Narrow"/>
        </w:rPr>
        <w:t>вредноста</w:t>
      </w:r>
      <w:proofErr w:type="spellEnd"/>
      <w:r w:rsidRPr="00901B97">
        <w:rPr>
          <w:rFonts w:ascii="Arial Narrow" w:hAnsi="Arial Narrow"/>
        </w:rPr>
        <w:t xml:space="preserve"> </w:t>
      </w:r>
      <w:proofErr w:type="spellStart"/>
      <w:r w:rsidRPr="00901B97">
        <w:rPr>
          <w:rFonts w:ascii="Arial Narrow" w:hAnsi="Arial Narrow"/>
        </w:rPr>
        <w:t>на</w:t>
      </w:r>
      <w:proofErr w:type="spellEnd"/>
      <w:r w:rsidRPr="00901B97">
        <w:rPr>
          <w:rFonts w:ascii="Arial Narrow" w:hAnsi="Arial Narrow"/>
        </w:rPr>
        <w:t xml:space="preserve"> </w:t>
      </w:r>
      <w:proofErr w:type="spellStart"/>
      <w:r w:rsidRPr="00901B97">
        <w:rPr>
          <w:rFonts w:ascii="Arial Narrow" w:hAnsi="Arial Narrow"/>
        </w:rPr>
        <w:t>вишокот</w:t>
      </w:r>
      <w:proofErr w:type="spellEnd"/>
      <w:r w:rsidRPr="00901B97">
        <w:rPr>
          <w:rFonts w:ascii="Arial Narrow" w:hAnsi="Arial Narrow"/>
        </w:rPr>
        <w:t xml:space="preserve"> </w:t>
      </w:r>
      <w:proofErr w:type="spellStart"/>
      <w:r w:rsidRPr="00901B97">
        <w:rPr>
          <w:rFonts w:ascii="Arial Narrow" w:hAnsi="Arial Narrow"/>
        </w:rPr>
        <w:t>на</w:t>
      </w:r>
      <w:proofErr w:type="spellEnd"/>
      <w:r w:rsidRPr="00901B97">
        <w:rPr>
          <w:rFonts w:ascii="Arial Narrow" w:hAnsi="Arial Narrow"/>
        </w:rPr>
        <w:t xml:space="preserve"> </w:t>
      </w:r>
      <w:proofErr w:type="spellStart"/>
      <w:r w:rsidRPr="00901B97">
        <w:rPr>
          <w:rFonts w:ascii="Arial Narrow" w:hAnsi="Arial Narrow"/>
        </w:rPr>
        <w:t>електричната</w:t>
      </w:r>
      <w:proofErr w:type="spellEnd"/>
      <w:r w:rsidRPr="00901B97">
        <w:rPr>
          <w:rFonts w:ascii="Arial Narrow" w:hAnsi="Arial Narrow"/>
        </w:rPr>
        <w:t xml:space="preserve"> </w:t>
      </w:r>
      <w:proofErr w:type="spellStart"/>
      <w:r w:rsidRPr="00901B97">
        <w:rPr>
          <w:rFonts w:ascii="Arial Narrow" w:hAnsi="Arial Narrow"/>
        </w:rPr>
        <w:t>енергија</w:t>
      </w:r>
      <w:proofErr w:type="spellEnd"/>
      <w:r w:rsidRPr="00901B97">
        <w:rPr>
          <w:rFonts w:ascii="Arial Narrow" w:hAnsi="Arial Narrow"/>
        </w:rPr>
        <w:t xml:space="preserve"> </w:t>
      </w:r>
      <w:proofErr w:type="spellStart"/>
      <w:r w:rsidRPr="00901B97">
        <w:rPr>
          <w:rFonts w:ascii="Arial Narrow" w:hAnsi="Arial Narrow"/>
        </w:rPr>
        <w:t>што</w:t>
      </w:r>
      <w:proofErr w:type="spellEnd"/>
      <w:r w:rsidRPr="00901B97">
        <w:rPr>
          <w:rFonts w:ascii="Arial Narrow" w:hAnsi="Arial Narrow"/>
        </w:rPr>
        <w:t xml:space="preserve"> </w:t>
      </w:r>
      <w:proofErr w:type="spellStart"/>
      <w:r w:rsidRPr="00901B97">
        <w:rPr>
          <w:rFonts w:ascii="Arial Narrow" w:hAnsi="Arial Narrow"/>
        </w:rPr>
        <w:t>снабдувачот</w:t>
      </w:r>
      <w:proofErr w:type="spellEnd"/>
      <w:r w:rsidRPr="00901B97">
        <w:rPr>
          <w:rFonts w:ascii="Arial Narrow" w:hAnsi="Arial Narrow"/>
        </w:rPr>
        <w:t xml:space="preserve"> </w:t>
      </w:r>
      <w:proofErr w:type="spellStart"/>
      <w:r w:rsidRPr="00901B97">
        <w:rPr>
          <w:rFonts w:ascii="Arial Narrow" w:hAnsi="Arial Narrow"/>
        </w:rPr>
        <w:t>ја</w:t>
      </w:r>
      <w:proofErr w:type="spellEnd"/>
      <w:r w:rsidRPr="00901B97">
        <w:rPr>
          <w:rFonts w:ascii="Arial Narrow" w:hAnsi="Arial Narrow"/>
        </w:rPr>
        <w:t xml:space="preserve"> </w:t>
      </w:r>
      <w:proofErr w:type="spellStart"/>
      <w:r w:rsidRPr="00901B97">
        <w:rPr>
          <w:rFonts w:ascii="Arial Narrow" w:hAnsi="Arial Narrow"/>
        </w:rPr>
        <w:t>презема</w:t>
      </w:r>
      <w:proofErr w:type="spellEnd"/>
      <w:r w:rsidRPr="00901B97">
        <w:rPr>
          <w:rFonts w:ascii="Arial Narrow" w:hAnsi="Arial Narrow"/>
        </w:rPr>
        <w:t xml:space="preserve"> </w:t>
      </w:r>
      <w:proofErr w:type="spellStart"/>
      <w:r w:rsidRPr="00901B97">
        <w:rPr>
          <w:rFonts w:ascii="Arial Narrow" w:hAnsi="Arial Narrow"/>
        </w:rPr>
        <w:t>од</w:t>
      </w:r>
      <w:proofErr w:type="spellEnd"/>
      <w:r w:rsidRPr="00901B97">
        <w:rPr>
          <w:rFonts w:ascii="Arial Narrow" w:hAnsi="Arial Narrow"/>
        </w:rPr>
        <w:t xml:space="preserve"> </w:t>
      </w:r>
      <w:proofErr w:type="spellStart"/>
      <w:r w:rsidRPr="00901B97">
        <w:rPr>
          <w:rFonts w:ascii="Arial Narrow" w:hAnsi="Arial Narrow" w:cstheme="minorHAnsi"/>
        </w:rPr>
        <w:t>потрошувачот-производител</w:t>
      </w:r>
      <w:proofErr w:type="spellEnd"/>
      <w:r w:rsidRPr="00901B97">
        <w:rPr>
          <w:rFonts w:ascii="Arial Narrow" w:hAnsi="Arial Narrow"/>
        </w:rPr>
        <w:t xml:space="preserve">, </w:t>
      </w:r>
      <w:proofErr w:type="spellStart"/>
      <w:r w:rsidRPr="00901B97">
        <w:rPr>
          <w:rFonts w:ascii="Arial Narrow" w:hAnsi="Arial Narrow"/>
        </w:rPr>
        <w:t>како</w:t>
      </w:r>
      <w:proofErr w:type="spellEnd"/>
      <w:r w:rsidRPr="00901B97">
        <w:rPr>
          <w:rFonts w:ascii="Arial Narrow" w:hAnsi="Arial Narrow"/>
        </w:rPr>
        <w:t xml:space="preserve"> и </w:t>
      </w:r>
      <w:proofErr w:type="spellStart"/>
      <w:r w:rsidRPr="00901B97">
        <w:rPr>
          <w:rFonts w:ascii="Arial Narrow" w:hAnsi="Arial Narrow"/>
        </w:rPr>
        <w:t>пресметковниот</w:t>
      </w:r>
      <w:proofErr w:type="spellEnd"/>
      <w:r w:rsidRPr="00901B97">
        <w:rPr>
          <w:rFonts w:ascii="Arial Narrow" w:hAnsi="Arial Narrow"/>
        </w:rPr>
        <w:t xml:space="preserve"> </w:t>
      </w:r>
      <w:proofErr w:type="spellStart"/>
      <w:r w:rsidRPr="00901B97">
        <w:rPr>
          <w:rFonts w:ascii="Arial Narrow" w:hAnsi="Arial Narrow"/>
        </w:rPr>
        <w:t>период</w:t>
      </w:r>
      <w:proofErr w:type="spellEnd"/>
      <w:r w:rsidRPr="00901B97">
        <w:rPr>
          <w:rFonts w:ascii="Arial Narrow" w:hAnsi="Arial Narrow"/>
        </w:rPr>
        <w:t xml:space="preserve"> и </w:t>
      </w:r>
      <w:proofErr w:type="spellStart"/>
      <w:r w:rsidRPr="00901B97">
        <w:rPr>
          <w:rFonts w:ascii="Arial Narrow" w:hAnsi="Arial Narrow"/>
        </w:rPr>
        <w:t>периодот</w:t>
      </w:r>
      <w:proofErr w:type="spellEnd"/>
      <w:r w:rsidRPr="00901B97">
        <w:rPr>
          <w:rFonts w:ascii="Arial Narrow" w:hAnsi="Arial Narrow"/>
        </w:rPr>
        <w:t xml:space="preserve"> </w:t>
      </w:r>
      <w:proofErr w:type="spellStart"/>
      <w:r w:rsidRPr="00901B97">
        <w:rPr>
          <w:rFonts w:ascii="Arial Narrow" w:hAnsi="Arial Narrow"/>
        </w:rPr>
        <w:t>на</w:t>
      </w:r>
      <w:proofErr w:type="spellEnd"/>
      <w:r w:rsidRPr="00901B97">
        <w:rPr>
          <w:rFonts w:ascii="Arial Narrow" w:hAnsi="Arial Narrow"/>
        </w:rPr>
        <w:t xml:space="preserve"> </w:t>
      </w:r>
      <w:proofErr w:type="spellStart"/>
      <w:r w:rsidRPr="00901B97">
        <w:rPr>
          <w:rFonts w:ascii="Arial Narrow" w:hAnsi="Arial Narrow"/>
        </w:rPr>
        <w:t>фактурирање</w:t>
      </w:r>
      <w:proofErr w:type="spellEnd"/>
      <w:r w:rsidRPr="00901B97">
        <w:rPr>
          <w:rFonts w:ascii="Arial Narrow" w:hAnsi="Arial Narrow"/>
        </w:rPr>
        <w:t>.</w:t>
      </w:r>
      <w:r>
        <w:rPr>
          <w:rFonts w:ascii="Arial Narrow" w:hAnsi="Arial Narrow"/>
          <w:lang w:val="mk-MK"/>
        </w:rPr>
        <w:t>“</w:t>
      </w:r>
    </w:p>
    <w:p w14:paraId="2BAB1163" w14:textId="48282CCB" w:rsidR="00FA1615" w:rsidRPr="00F70D88" w:rsidRDefault="00901B97" w:rsidP="00901B97">
      <w:pPr>
        <w:autoSpaceDE w:val="0"/>
        <w:autoSpaceDN w:val="0"/>
        <w:adjustRightInd w:val="0"/>
        <w:spacing w:after="0" w:line="240" w:lineRule="auto"/>
        <w:jc w:val="both"/>
        <w:rPr>
          <w:rFonts w:ascii="Arial Narrow" w:hAnsi="Arial Narrow"/>
          <w:lang w:val="mk-MK"/>
        </w:rPr>
      </w:pPr>
      <w:r>
        <w:rPr>
          <w:rFonts w:ascii="Arial Narrow" w:hAnsi="Arial Narrow"/>
          <w:lang w:val="mk-MK"/>
        </w:rPr>
        <w:t>Т</w:t>
      </w:r>
      <w:r w:rsidR="00FA1615" w:rsidRPr="00F70D88">
        <w:rPr>
          <w:rFonts w:ascii="Arial Narrow" w:hAnsi="Arial Narrow"/>
          <w:lang w:val="mk-MK"/>
        </w:rPr>
        <w:t>о</w:t>
      </w:r>
      <w:r w:rsidR="00F8483D" w:rsidRPr="00F70D88">
        <w:rPr>
          <w:rFonts w:ascii="Arial Narrow" w:hAnsi="Arial Narrow"/>
          <w:lang w:val="mk-MK"/>
        </w:rPr>
        <w:t>ч</w:t>
      </w:r>
      <w:r w:rsidR="00FA1615" w:rsidRPr="00F70D88">
        <w:rPr>
          <w:rFonts w:ascii="Arial Narrow" w:hAnsi="Arial Narrow"/>
          <w:lang w:val="mk-MK"/>
        </w:rPr>
        <w:t xml:space="preserve">ките </w:t>
      </w:r>
      <w:r w:rsidR="00F8483D" w:rsidRPr="00F70D88">
        <w:rPr>
          <w:rFonts w:ascii="Arial Narrow" w:hAnsi="Arial Narrow"/>
          <w:lang w:val="mk-MK"/>
        </w:rPr>
        <w:t>5) и 6) се бришат.</w:t>
      </w:r>
    </w:p>
    <w:p w14:paraId="50E9E0D9" w14:textId="77777777" w:rsidR="00FA1615" w:rsidRPr="00F70D88" w:rsidRDefault="00FA1615" w:rsidP="004A1E27">
      <w:pPr>
        <w:autoSpaceDE w:val="0"/>
        <w:autoSpaceDN w:val="0"/>
        <w:adjustRightInd w:val="0"/>
        <w:spacing w:after="0" w:line="240" w:lineRule="auto"/>
        <w:jc w:val="both"/>
        <w:rPr>
          <w:rFonts w:ascii="Arial Narrow" w:hAnsi="Arial Narrow"/>
          <w:lang w:val="mk-MK"/>
        </w:rPr>
      </w:pPr>
    </w:p>
    <w:p w14:paraId="11D42B0C" w14:textId="484B4C86" w:rsidR="00F01FF6" w:rsidRPr="00F70D88" w:rsidRDefault="00FA1615" w:rsidP="00FA1615">
      <w:pPr>
        <w:autoSpaceDE w:val="0"/>
        <w:autoSpaceDN w:val="0"/>
        <w:adjustRightInd w:val="0"/>
        <w:spacing w:after="0" w:line="240" w:lineRule="auto"/>
        <w:jc w:val="center"/>
        <w:rPr>
          <w:rFonts w:ascii="Arial Narrow" w:hAnsi="Arial Narrow"/>
          <w:b/>
          <w:bCs/>
          <w:lang w:val="mk-MK"/>
        </w:rPr>
      </w:pPr>
      <w:r w:rsidRPr="00F70D88">
        <w:rPr>
          <w:rFonts w:ascii="Arial Narrow" w:hAnsi="Arial Narrow"/>
          <w:b/>
          <w:bCs/>
          <w:lang w:val="mk-MK"/>
        </w:rPr>
        <w:t xml:space="preserve">Член </w:t>
      </w:r>
      <w:r w:rsidR="00BE0AFA" w:rsidRPr="00F70D88">
        <w:rPr>
          <w:rFonts w:ascii="Arial Narrow" w:hAnsi="Arial Narrow"/>
          <w:b/>
          <w:bCs/>
          <w:lang w:val="mk-MK"/>
        </w:rPr>
        <w:t>3</w:t>
      </w:r>
      <w:r w:rsidR="00470E82">
        <w:rPr>
          <w:rFonts w:ascii="Arial Narrow" w:hAnsi="Arial Narrow"/>
          <w:b/>
          <w:bCs/>
          <w:lang w:val="mk-MK"/>
        </w:rPr>
        <w:t>4</w:t>
      </w:r>
    </w:p>
    <w:p w14:paraId="584FABAA" w14:textId="77777777" w:rsidR="00EB312D" w:rsidRPr="00F70D88" w:rsidRDefault="00EB312D" w:rsidP="00FA1615">
      <w:pPr>
        <w:autoSpaceDE w:val="0"/>
        <w:autoSpaceDN w:val="0"/>
        <w:adjustRightInd w:val="0"/>
        <w:spacing w:after="0" w:line="240" w:lineRule="auto"/>
        <w:jc w:val="center"/>
        <w:rPr>
          <w:rFonts w:ascii="Arial Narrow" w:hAnsi="Arial Narrow"/>
          <w:b/>
          <w:bCs/>
          <w:lang w:val="mk-MK"/>
        </w:rPr>
      </w:pPr>
    </w:p>
    <w:p w14:paraId="79C4961C" w14:textId="64D9C7D5" w:rsidR="004A1E27" w:rsidRPr="00F70D88" w:rsidRDefault="004A1E27" w:rsidP="004A1E27">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Во член 186 став (1) и во член 187 став (4) зборовите „Акцискиот план за обновливи извори на енергија се заменуваат со зборовите „Планот за енергија и клима“.</w:t>
      </w:r>
    </w:p>
    <w:p w14:paraId="518516B2" w14:textId="77777777" w:rsidR="004A1E27" w:rsidRPr="00F70D88" w:rsidRDefault="004A1E27" w:rsidP="00DF495F">
      <w:pPr>
        <w:autoSpaceDE w:val="0"/>
        <w:autoSpaceDN w:val="0"/>
        <w:adjustRightInd w:val="0"/>
        <w:spacing w:after="0" w:line="240" w:lineRule="auto"/>
        <w:jc w:val="center"/>
        <w:rPr>
          <w:rFonts w:ascii="Arial Narrow" w:hAnsi="Arial Narrow"/>
          <w:b/>
          <w:lang w:val="mk-MK"/>
        </w:rPr>
      </w:pPr>
    </w:p>
    <w:p w14:paraId="5EB7C775" w14:textId="77777777" w:rsidR="00FB0F0C" w:rsidRPr="00F70D88" w:rsidRDefault="00FB0F0C" w:rsidP="00DF495F">
      <w:pPr>
        <w:autoSpaceDE w:val="0"/>
        <w:autoSpaceDN w:val="0"/>
        <w:adjustRightInd w:val="0"/>
        <w:spacing w:after="0" w:line="240" w:lineRule="auto"/>
        <w:rPr>
          <w:rFonts w:ascii="Arial Narrow" w:hAnsi="Arial Narrow"/>
          <w:b/>
          <w:lang w:val="mk-MK"/>
        </w:rPr>
      </w:pPr>
    </w:p>
    <w:p w14:paraId="2BF5EFA0" w14:textId="0BC39649" w:rsidR="007A4B3B" w:rsidRPr="00F70D88" w:rsidRDefault="006F11A9" w:rsidP="006F11A9">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Член</w:t>
      </w:r>
      <w:r w:rsidR="008C7F05" w:rsidRPr="00F70D88">
        <w:rPr>
          <w:rFonts w:ascii="Arial Narrow" w:hAnsi="Arial Narrow"/>
          <w:b/>
          <w:lang w:val="mk-MK"/>
        </w:rPr>
        <w:t xml:space="preserve"> </w:t>
      </w:r>
      <w:r w:rsidR="00BE0AFA" w:rsidRPr="00F70D88">
        <w:rPr>
          <w:rFonts w:ascii="Arial Narrow" w:hAnsi="Arial Narrow"/>
          <w:b/>
          <w:lang w:val="mk-MK"/>
        </w:rPr>
        <w:t>3</w:t>
      </w:r>
      <w:r w:rsidR="00470E82">
        <w:rPr>
          <w:rFonts w:ascii="Arial Narrow" w:hAnsi="Arial Narrow"/>
          <w:b/>
          <w:lang w:val="mk-MK"/>
        </w:rPr>
        <w:t>5</w:t>
      </w:r>
      <w:r w:rsidR="004A1E27" w:rsidRPr="00F70D88">
        <w:rPr>
          <w:rFonts w:ascii="Arial Narrow" w:hAnsi="Arial Narrow"/>
          <w:b/>
          <w:lang w:val="mk-MK"/>
        </w:rPr>
        <w:t xml:space="preserve"> </w:t>
      </w:r>
    </w:p>
    <w:p w14:paraId="4FFC3384" w14:textId="77777777" w:rsidR="00FF0639" w:rsidRPr="00F70D88" w:rsidRDefault="00FF0639" w:rsidP="00C17DCB">
      <w:pPr>
        <w:jc w:val="both"/>
        <w:rPr>
          <w:rFonts w:ascii="Arial Narrow" w:hAnsi="Arial Narrow"/>
          <w:lang w:val="mk-MK"/>
        </w:rPr>
      </w:pPr>
    </w:p>
    <w:p w14:paraId="14064013" w14:textId="77777777" w:rsidR="00FF0639" w:rsidRPr="00F70D88" w:rsidRDefault="00FF0639" w:rsidP="00FF0639">
      <w:pPr>
        <w:jc w:val="both"/>
        <w:rPr>
          <w:rFonts w:ascii="Arial Narrow" w:hAnsi="Arial Narrow"/>
          <w:lang w:val="mk-MK"/>
        </w:rPr>
      </w:pPr>
      <w:r w:rsidRPr="00F70D88">
        <w:rPr>
          <w:rFonts w:ascii="Arial Narrow" w:hAnsi="Arial Narrow"/>
          <w:lang w:val="mk-MK"/>
        </w:rPr>
        <w:t>Во членот 188 по ставот (3) се додаваат три нови става (4), (5) и (6) кои гласат:</w:t>
      </w:r>
    </w:p>
    <w:p w14:paraId="4ED4D6A5" w14:textId="5879BC87" w:rsidR="00FF0639" w:rsidRPr="00F70D88" w:rsidRDefault="00FF0639" w:rsidP="00FF0639">
      <w:pPr>
        <w:jc w:val="both"/>
        <w:rPr>
          <w:rFonts w:ascii="Arial Narrow" w:hAnsi="Arial Narrow"/>
          <w:lang w:val="mk-MK"/>
        </w:rPr>
      </w:pPr>
      <w:r w:rsidRPr="00F70D88">
        <w:rPr>
          <w:rFonts w:ascii="Arial Narrow" w:hAnsi="Arial Narrow"/>
          <w:lang w:val="mk-MK"/>
        </w:rPr>
        <w:t>„(4) Комисијата за спроведување на тендерска постапка е составена од три члена и тоа два претставника од Министерството и еден претставник од Владата. Претседател на Комисијата е претставник од Министерството.</w:t>
      </w:r>
    </w:p>
    <w:p w14:paraId="563B4531" w14:textId="77777777" w:rsidR="00FF0639" w:rsidRPr="00F70D88" w:rsidRDefault="00FF0639" w:rsidP="00FF0639">
      <w:pPr>
        <w:jc w:val="both"/>
        <w:rPr>
          <w:rFonts w:ascii="Arial Narrow" w:hAnsi="Arial Narrow"/>
          <w:lang w:val="mk-MK"/>
        </w:rPr>
      </w:pPr>
      <w:r w:rsidRPr="00F70D88">
        <w:rPr>
          <w:rFonts w:ascii="Arial Narrow" w:hAnsi="Arial Narrow"/>
          <w:lang w:val="mk-MK"/>
        </w:rPr>
        <w:t>(5)  Членовите на Комисијата за спроведување на тендерска постапка треба да имаат стекнати најмалку 240 кредити според ЕКТС или завршен VII/1 степен и најмалку три години работно искуство на работи и работни задачи релевантни за работењето на комисијата.</w:t>
      </w:r>
    </w:p>
    <w:p w14:paraId="3ADA4D0E" w14:textId="51427A0F" w:rsidR="00FF0639" w:rsidRPr="00F70D88" w:rsidRDefault="00FF0639" w:rsidP="00FF0639">
      <w:pPr>
        <w:jc w:val="both"/>
        <w:rPr>
          <w:rFonts w:ascii="Arial Narrow" w:hAnsi="Arial Narrow"/>
          <w:lang w:val="mk-MK"/>
        </w:rPr>
      </w:pPr>
      <w:r w:rsidRPr="00F70D88">
        <w:rPr>
          <w:rFonts w:ascii="Arial Narrow" w:hAnsi="Arial Narrow"/>
          <w:lang w:val="mk-MK"/>
        </w:rPr>
        <w:t>(6)  На членовите на Комисијата за спроведување на тендерска постапка им следува надоместок за извршената работа, кој треба да биде разумен и соодветен на значењето, обемот и сложеноста на работата. Надоместокот го определува министерот, а средствата се обезбедуваат од Буџетот на Република Северна Македонија.“</w:t>
      </w:r>
    </w:p>
    <w:p w14:paraId="63CAED46" w14:textId="77777777" w:rsidR="00FF0639" w:rsidRPr="00F70D88" w:rsidRDefault="00FF0639" w:rsidP="00FF0639">
      <w:pPr>
        <w:jc w:val="both"/>
        <w:rPr>
          <w:rFonts w:ascii="Arial Narrow" w:hAnsi="Arial Narrow"/>
          <w:lang w:val="mk-MK"/>
        </w:rPr>
      </w:pPr>
      <w:r w:rsidRPr="00F70D88">
        <w:rPr>
          <w:rFonts w:ascii="Arial Narrow" w:hAnsi="Arial Narrow"/>
          <w:lang w:val="mk-MK"/>
        </w:rPr>
        <w:t xml:space="preserve">Ставовите (4), (5), (6), (7), (8), (9), (10), (11) и (12), стануваат ставови (7), (8), (9), (10), (11), (12), (13), (14) и (15).  </w:t>
      </w:r>
    </w:p>
    <w:p w14:paraId="70D6166D" w14:textId="77777777" w:rsidR="00FF0639" w:rsidRPr="00F70D88" w:rsidRDefault="00FF0639" w:rsidP="00FF0639">
      <w:pPr>
        <w:jc w:val="center"/>
        <w:rPr>
          <w:rFonts w:ascii="Arial Narrow" w:hAnsi="Arial Narrow"/>
          <w:b/>
          <w:bCs/>
          <w:lang w:val="mk-MK"/>
        </w:rPr>
      </w:pPr>
    </w:p>
    <w:p w14:paraId="59184B1B" w14:textId="69692DAF" w:rsidR="00FF0639" w:rsidRPr="00F70D88" w:rsidRDefault="00FF0639" w:rsidP="00FF0639">
      <w:pPr>
        <w:jc w:val="center"/>
        <w:rPr>
          <w:rFonts w:ascii="Arial Narrow" w:hAnsi="Arial Narrow"/>
          <w:b/>
          <w:bCs/>
          <w:lang w:val="mk-MK"/>
        </w:rPr>
      </w:pPr>
      <w:r w:rsidRPr="00F70D88">
        <w:rPr>
          <w:rFonts w:ascii="Arial Narrow" w:hAnsi="Arial Narrow"/>
          <w:b/>
          <w:bCs/>
          <w:lang w:val="mk-MK"/>
        </w:rPr>
        <w:t>Член 3</w:t>
      </w:r>
      <w:r w:rsidR="00470E82">
        <w:rPr>
          <w:rFonts w:ascii="Arial Narrow" w:hAnsi="Arial Narrow"/>
          <w:b/>
          <w:bCs/>
          <w:lang w:val="mk-MK"/>
        </w:rPr>
        <w:t>6</w:t>
      </w:r>
    </w:p>
    <w:p w14:paraId="32C2A8E7" w14:textId="1951257F" w:rsidR="00C17DCB" w:rsidRPr="00F70D88" w:rsidRDefault="00C17DCB" w:rsidP="00C17DCB">
      <w:pPr>
        <w:jc w:val="both"/>
        <w:rPr>
          <w:rFonts w:ascii="Arial Narrow" w:hAnsi="Arial Narrow"/>
          <w:lang w:val="mk-MK"/>
        </w:rPr>
      </w:pPr>
      <w:r w:rsidRPr="00F70D88">
        <w:rPr>
          <w:rFonts w:ascii="Arial Narrow" w:hAnsi="Arial Narrow"/>
          <w:lang w:val="mk-MK"/>
        </w:rPr>
        <w:t>Во членот 191 по ставот (5) се додаваат два нови става (6) и (7) кои гласат:</w:t>
      </w:r>
    </w:p>
    <w:p w14:paraId="70D672DE" w14:textId="491F5EA3" w:rsidR="00C17DCB" w:rsidRPr="00F70D88" w:rsidRDefault="00C17DCB" w:rsidP="00C17DCB">
      <w:pPr>
        <w:jc w:val="both"/>
        <w:rPr>
          <w:rFonts w:ascii="Arial Narrow" w:eastAsia="Calibri" w:hAnsi="Arial Narrow" w:cs="Calibri"/>
          <w:lang w:val="mk-MK"/>
        </w:rPr>
      </w:pPr>
      <w:r w:rsidRPr="00F70D88">
        <w:rPr>
          <w:rFonts w:ascii="Arial Narrow" w:hAnsi="Arial Narrow"/>
          <w:lang w:val="mk-MK"/>
        </w:rPr>
        <w:t xml:space="preserve">„(6) </w:t>
      </w:r>
      <w:r w:rsidRPr="00F70D88">
        <w:rPr>
          <w:rFonts w:ascii="Arial Narrow" w:eastAsia="Calibri" w:hAnsi="Arial Narrow" w:cs="Calibri"/>
          <w:lang w:val="mk-MK"/>
        </w:rPr>
        <w:t xml:space="preserve">Регулаторната комисија за енергетика по службена должност ја продолжува важноста на решението за стекнување на привремен статус на повластен производител ако на повластениот производител му е </w:t>
      </w:r>
      <w:r w:rsidRPr="00F70D88">
        <w:rPr>
          <w:rFonts w:ascii="Arial Narrow" w:eastAsia="Times New Roman" w:hAnsi="Arial Narrow" w:cs="Calibri"/>
          <w:lang w:val="mk-MK"/>
        </w:rPr>
        <w:t>издадена лиценца за вршење на енергетска дејност производство на електрична енергија, до</w:t>
      </w:r>
      <w:r w:rsidRPr="00F70D88">
        <w:rPr>
          <w:rFonts w:ascii="Arial Narrow" w:eastAsia="Calibri" w:hAnsi="Arial Narrow" w:cs="Calibri"/>
          <w:lang w:val="mk-MK"/>
        </w:rPr>
        <w:t xml:space="preserve"> </w:t>
      </w:r>
      <w:r w:rsidRPr="00F70D88">
        <w:rPr>
          <w:rFonts w:ascii="Arial Narrow" w:eastAsia="Times New Roman" w:hAnsi="Arial Narrow" w:cs="Calibri"/>
          <w:lang w:val="mk-MK"/>
        </w:rPr>
        <w:t xml:space="preserve">донесување на решение за стекнување на статус на повластен производител и одлука за користење на повластена тарифа на електрична енергија </w:t>
      </w:r>
      <w:r w:rsidRPr="00F70D88">
        <w:rPr>
          <w:rFonts w:ascii="Arial Narrow" w:eastAsia="Calibri" w:hAnsi="Arial Narrow" w:cs="Calibri"/>
          <w:lang w:val="mk-MK"/>
        </w:rPr>
        <w:t>на начин и во постапка утврдени во правилникот од став (1) на овој член.</w:t>
      </w:r>
    </w:p>
    <w:p w14:paraId="6E019D64" w14:textId="46727E3B" w:rsidR="00C17DCB" w:rsidRPr="00F70D88" w:rsidRDefault="00C17DCB" w:rsidP="00C17DCB">
      <w:pPr>
        <w:jc w:val="both"/>
        <w:rPr>
          <w:rFonts w:ascii="Arial Narrow" w:eastAsia="Calibri" w:hAnsi="Arial Narrow" w:cs="Calibri"/>
          <w:lang w:val="mk-MK"/>
        </w:rPr>
      </w:pPr>
      <w:r w:rsidRPr="00F70D88">
        <w:rPr>
          <w:rFonts w:ascii="Arial Narrow" w:eastAsia="Calibri" w:hAnsi="Arial Narrow" w:cs="Calibri"/>
          <w:lang w:val="mk-MK"/>
        </w:rPr>
        <w:lastRenderedPageBreak/>
        <w:t xml:space="preserve">(7) Носителот на решението за стекнување на привремен статус на повластен производител е должен до Регулаторната комисија за енергетика да достави доказ за </w:t>
      </w:r>
      <w:r w:rsidR="00380E90" w:rsidRPr="00F70D88">
        <w:rPr>
          <w:rFonts w:ascii="Arial Narrow" w:eastAsia="Calibri" w:hAnsi="Arial Narrow" w:cs="Calibri"/>
          <w:lang w:val="mk-MK"/>
        </w:rPr>
        <w:t xml:space="preserve">поднесено </w:t>
      </w:r>
      <w:r w:rsidRPr="00F70D88">
        <w:rPr>
          <w:rFonts w:ascii="Arial Narrow" w:eastAsia="Calibri" w:hAnsi="Arial Narrow" w:cs="Calibri"/>
          <w:lang w:val="mk-MK"/>
        </w:rPr>
        <w:t xml:space="preserve">известување за започнување на изградбата на електроцентралата согласно прописите од областа на градењето.“ </w:t>
      </w:r>
    </w:p>
    <w:p w14:paraId="4EFFF126" w14:textId="77777777" w:rsidR="00C17DCB" w:rsidRPr="00F70D88" w:rsidRDefault="00C17DCB" w:rsidP="00C17DCB">
      <w:pPr>
        <w:rPr>
          <w:rFonts w:ascii="Arial Narrow" w:eastAsia="Calibri" w:hAnsi="Arial Narrow" w:cs="Calibri"/>
          <w:lang w:val="mk-MK"/>
        </w:rPr>
      </w:pPr>
      <w:r w:rsidRPr="00F70D88">
        <w:rPr>
          <w:rFonts w:ascii="Arial Narrow" w:eastAsia="Calibri" w:hAnsi="Arial Narrow" w:cs="Calibri"/>
          <w:lang w:val="mk-MK"/>
        </w:rPr>
        <w:t>Ставот</w:t>
      </w:r>
      <w:r w:rsidRPr="00F70D88">
        <w:rPr>
          <w:rFonts w:ascii="Arial Narrow" w:eastAsia="Calibri" w:hAnsi="Arial Narrow" w:cs="Calibri"/>
        </w:rPr>
        <w:t xml:space="preserve"> </w:t>
      </w:r>
      <w:r w:rsidRPr="00F70D88">
        <w:rPr>
          <w:rFonts w:ascii="Arial Narrow" w:eastAsia="Calibri" w:hAnsi="Arial Narrow" w:cs="Calibri"/>
          <w:lang w:val="mk-MK"/>
        </w:rPr>
        <w:t>(</w:t>
      </w:r>
      <w:r w:rsidRPr="00F70D88">
        <w:rPr>
          <w:rFonts w:ascii="Arial Narrow" w:eastAsia="Calibri" w:hAnsi="Arial Narrow" w:cs="Calibri"/>
        </w:rPr>
        <w:t>6</w:t>
      </w:r>
      <w:r w:rsidRPr="00F70D88">
        <w:rPr>
          <w:rFonts w:ascii="Arial Narrow" w:eastAsia="Calibri" w:hAnsi="Arial Narrow" w:cs="Calibri"/>
          <w:lang w:val="mk-MK"/>
        </w:rPr>
        <w:t>) кој станува став (8) се менува и гласи:</w:t>
      </w:r>
    </w:p>
    <w:p w14:paraId="4BD32754" w14:textId="77777777" w:rsidR="00C17DCB" w:rsidRPr="00F70D88" w:rsidRDefault="00C17DCB" w:rsidP="00380E90">
      <w:pPr>
        <w:jc w:val="both"/>
        <w:rPr>
          <w:rFonts w:ascii="Arial Narrow" w:eastAsia="Calibri" w:hAnsi="Arial Narrow" w:cs="Calibri"/>
          <w:lang w:val="mk-MK"/>
        </w:rPr>
      </w:pPr>
      <w:r w:rsidRPr="00F70D88">
        <w:rPr>
          <w:rFonts w:ascii="Arial Narrow" w:eastAsia="Calibri" w:hAnsi="Arial Narrow" w:cs="Calibri"/>
          <w:lang w:val="mk-MK"/>
        </w:rPr>
        <w:t xml:space="preserve">„(8) Регулаторната комисија за енергетика носи решение за престанок на решението за стекнување на привремен статус на повластен производител и ја брише електроцентралата од Регистарот на повластени производители кои користат повластена тарифа, ако: </w:t>
      </w:r>
    </w:p>
    <w:p w14:paraId="7E98AA43" w14:textId="77777777" w:rsidR="00C17DCB" w:rsidRPr="00F70D88" w:rsidRDefault="00C17DCB" w:rsidP="00F40EA7">
      <w:pPr>
        <w:pStyle w:val="ListParagraph"/>
        <w:numPr>
          <w:ilvl w:val="0"/>
          <w:numId w:val="11"/>
        </w:numPr>
        <w:jc w:val="both"/>
        <w:rPr>
          <w:rFonts w:ascii="Arial Narrow" w:eastAsia="Calibri" w:hAnsi="Arial Narrow" w:cs="Calibri"/>
          <w:lang w:val="mk-MK"/>
        </w:rPr>
      </w:pPr>
      <w:r w:rsidRPr="00F70D88">
        <w:rPr>
          <w:rFonts w:ascii="Arial Narrow" w:eastAsia="Calibri" w:hAnsi="Arial Narrow" w:cs="Calibri"/>
          <w:lang w:val="mk-MK"/>
        </w:rPr>
        <w:t>носителот на решението за стекнување на привремен статус на повластен производител не ја започнал изградбата во рокот утврден со прописите од областа на градењето или</w:t>
      </w:r>
    </w:p>
    <w:p w14:paraId="41C8C9FF" w14:textId="77777777" w:rsidR="00C17DCB" w:rsidRPr="00F70D88" w:rsidRDefault="00C17DCB" w:rsidP="00F40EA7">
      <w:pPr>
        <w:pStyle w:val="ListParagraph"/>
        <w:numPr>
          <w:ilvl w:val="0"/>
          <w:numId w:val="11"/>
        </w:numPr>
        <w:jc w:val="both"/>
        <w:rPr>
          <w:rFonts w:ascii="Arial Narrow" w:eastAsia="Calibri" w:hAnsi="Arial Narrow" w:cs="Calibri"/>
          <w:lang w:val="mk-MK"/>
        </w:rPr>
      </w:pPr>
      <w:r w:rsidRPr="00F70D88">
        <w:rPr>
          <w:rFonts w:ascii="Arial Narrow" w:eastAsia="Calibri" w:hAnsi="Arial Narrow" w:cs="Calibri"/>
          <w:lang w:val="mk-MK"/>
        </w:rPr>
        <w:t>електроцентралата не е пуштена во употреба во роковите утврдени со решението од ставовите (4) и (5) од овој член.“</w:t>
      </w:r>
    </w:p>
    <w:p w14:paraId="68DD9499" w14:textId="77777777" w:rsidR="00C17DCB" w:rsidRPr="00F70D88" w:rsidRDefault="00C17DCB" w:rsidP="00C17DCB">
      <w:pPr>
        <w:rPr>
          <w:rFonts w:ascii="Arial Narrow" w:eastAsia="Calibri" w:hAnsi="Arial Narrow" w:cs="Calibri"/>
        </w:rPr>
      </w:pPr>
      <w:r w:rsidRPr="00F70D88">
        <w:rPr>
          <w:rFonts w:ascii="Arial Narrow" w:eastAsia="Calibri" w:hAnsi="Arial Narrow" w:cs="Calibri"/>
          <w:lang w:val="mk-MK"/>
        </w:rPr>
        <w:t>Ставовите (7), (8), (9) и (10) стануваат ставови (9), (10), (11) и (12).</w:t>
      </w:r>
    </w:p>
    <w:p w14:paraId="573A4741" w14:textId="4502DB59" w:rsidR="009E6606" w:rsidRPr="00F70D88" w:rsidRDefault="009E6606" w:rsidP="00C17DCB">
      <w:pPr>
        <w:rPr>
          <w:rFonts w:ascii="Arial Narrow" w:eastAsia="Calibri" w:hAnsi="Arial Narrow" w:cs="Calibri"/>
          <w:lang w:val="mk-MK"/>
        </w:rPr>
      </w:pPr>
      <w:r w:rsidRPr="00F70D88">
        <w:rPr>
          <w:rFonts w:ascii="Arial Narrow" w:eastAsia="Calibri" w:hAnsi="Arial Narrow" w:cs="Calibri"/>
          <w:lang w:val="mk-MK"/>
        </w:rPr>
        <w:t>По ставот (12) се додава нов став (13) кој гласи:</w:t>
      </w:r>
    </w:p>
    <w:p w14:paraId="2D8634F7" w14:textId="3ACCDBFC" w:rsidR="009E6606" w:rsidRPr="00F70D88" w:rsidRDefault="009E6606" w:rsidP="00231909">
      <w:pPr>
        <w:jc w:val="both"/>
        <w:rPr>
          <w:rFonts w:ascii="Arial Narrow" w:eastAsia="Calibri" w:hAnsi="Arial Narrow" w:cs="Calibri"/>
          <w:lang w:val="mk-MK"/>
        </w:rPr>
      </w:pPr>
      <w:bookmarkStart w:id="6" w:name="_Hlk54900241"/>
      <w:r w:rsidRPr="00F70D88">
        <w:rPr>
          <w:rFonts w:ascii="Arial Narrow" w:eastAsia="Calibri" w:hAnsi="Arial Narrow" w:cs="Calibri"/>
          <w:lang w:val="mk-MK"/>
        </w:rPr>
        <w:t>„(1</w:t>
      </w:r>
      <w:r w:rsidR="00041ABF" w:rsidRPr="00F70D88">
        <w:rPr>
          <w:rFonts w:ascii="Arial Narrow" w:eastAsia="Calibri" w:hAnsi="Arial Narrow" w:cs="Calibri"/>
          <w:lang w:val="mk-MK"/>
        </w:rPr>
        <w:t>3</w:t>
      </w:r>
      <w:r w:rsidRPr="00F70D88">
        <w:rPr>
          <w:rFonts w:ascii="Arial Narrow" w:eastAsia="Calibri" w:hAnsi="Arial Narrow" w:cs="Calibri"/>
          <w:lang w:val="mk-MK"/>
        </w:rPr>
        <w:t>) Статус</w:t>
      </w:r>
      <w:r w:rsidR="00127732" w:rsidRPr="00F70D88">
        <w:rPr>
          <w:rFonts w:ascii="Arial Narrow" w:eastAsia="Calibri" w:hAnsi="Arial Narrow" w:cs="Calibri"/>
          <w:lang w:val="mk-MK"/>
        </w:rPr>
        <w:t>от</w:t>
      </w:r>
      <w:r w:rsidRPr="00F70D88">
        <w:rPr>
          <w:rFonts w:ascii="Arial Narrow" w:eastAsia="Calibri" w:hAnsi="Arial Narrow" w:cs="Calibri"/>
          <w:lang w:val="mk-MK"/>
        </w:rPr>
        <w:t xml:space="preserve"> повластен производител и </w:t>
      </w:r>
      <w:r w:rsidR="00127732" w:rsidRPr="00F70D88">
        <w:rPr>
          <w:rFonts w:ascii="Arial Narrow" w:eastAsia="Calibri" w:hAnsi="Arial Narrow" w:cs="Calibri"/>
          <w:lang w:val="mk-MK"/>
        </w:rPr>
        <w:t xml:space="preserve">правото на </w:t>
      </w:r>
      <w:r w:rsidRPr="00F70D88">
        <w:rPr>
          <w:rFonts w:ascii="Arial Narrow" w:eastAsia="Calibri" w:hAnsi="Arial Narrow" w:cs="Calibri"/>
          <w:lang w:val="mk-MK"/>
        </w:rPr>
        <w:t xml:space="preserve">користење повластена тарифа може да се пренесат на друго лице </w:t>
      </w:r>
      <w:r w:rsidR="00127732" w:rsidRPr="00F70D88">
        <w:rPr>
          <w:rFonts w:ascii="Arial Narrow" w:eastAsia="Calibri" w:hAnsi="Arial Narrow" w:cs="Calibri"/>
          <w:lang w:val="mk-MK"/>
        </w:rPr>
        <w:t>на кое што му е пренесена лиценцата за вршење дејност производство на електрична енергија во согласност со член 39 од овој закон</w:t>
      </w:r>
      <w:r w:rsidRPr="00F70D88">
        <w:rPr>
          <w:rFonts w:ascii="Arial Narrow" w:eastAsia="Calibri" w:hAnsi="Arial Narrow" w:cs="Calibri"/>
          <w:lang w:val="mk-MK"/>
        </w:rPr>
        <w:t>.</w:t>
      </w:r>
      <w:r w:rsidR="00041ABF" w:rsidRPr="00F70D88">
        <w:rPr>
          <w:rFonts w:ascii="Arial Narrow" w:eastAsia="Calibri" w:hAnsi="Arial Narrow" w:cs="Calibri"/>
          <w:lang w:val="mk-MK"/>
        </w:rPr>
        <w:t>“</w:t>
      </w:r>
    </w:p>
    <w:bookmarkEnd w:id="6"/>
    <w:p w14:paraId="179A9550" w14:textId="7ED9F1D9" w:rsidR="00C17DCB" w:rsidRPr="00F70D88" w:rsidRDefault="00C17DCB" w:rsidP="00C17DCB">
      <w:pPr>
        <w:rPr>
          <w:rFonts w:ascii="Arial Narrow" w:eastAsia="Calibri" w:hAnsi="Arial Narrow" w:cs="Calibri"/>
          <w:lang w:val="mk-MK"/>
        </w:rPr>
      </w:pPr>
      <w:r w:rsidRPr="00F70D88">
        <w:rPr>
          <w:rFonts w:ascii="Arial Narrow" w:eastAsia="Calibri" w:hAnsi="Arial Narrow" w:cs="Calibri"/>
          <w:lang w:val="mk-MK"/>
        </w:rPr>
        <w:t>Во ставот (11) кој станува став (1</w:t>
      </w:r>
      <w:r w:rsidR="009E6606" w:rsidRPr="00F70D88">
        <w:rPr>
          <w:rFonts w:ascii="Arial Narrow" w:eastAsia="Calibri" w:hAnsi="Arial Narrow" w:cs="Calibri"/>
          <w:lang w:val="mk-MK"/>
        </w:rPr>
        <w:t>4</w:t>
      </w:r>
      <w:r w:rsidRPr="00F70D88">
        <w:rPr>
          <w:rFonts w:ascii="Arial Narrow" w:eastAsia="Calibri" w:hAnsi="Arial Narrow" w:cs="Calibri"/>
          <w:lang w:val="mk-MK"/>
        </w:rPr>
        <w:t>) зборовите „(6) и (10)“ се заменуваат со зборовите „ ,(8) и (12).“</w:t>
      </w:r>
    </w:p>
    <w:p w14:paraId="434D02DF" w14:textId="77777777" w:rsidR="00901B97" w:rsidRDefault="00901B97" w:rsidP="00901B97">
      <w:pPr>
        <w:jc w:val="center"/>
        <w:rPr>
          <w:rFonts w:cs="Calibri"/>
          <w:lang w:val="mk-MK"/>
        </w:rPr>
      </w:pPr>
    </w:p>
    <w:p w14:paraId="0C5C4476" w14:textId="557CC6E5" w:rsidR="00901B97" w:rsidRPr="007A4FA5" w:rsidRDefault="00901B97" w:rsidP="00901B97">
      <w:pPr>
        <w:jc w:val="center"/>
        <w:rPr>
          <w:rFonts w:ascii="Arial Narrow" w:hAnsi="Arial Narrow" w:cs="Calibri"/>
          <w:b/>
          <w:bCs/>
          <w:lang w:val="mk-MK"/>
        </w:rPr>
      </w:pPr>
      <w:r w:rsidRPr="007A4FA5">
        <w:rPr>
          <w:rFonts w:ascii="Arial Narrow" w:hAnsi="Arial Narrow" w:cs="Calibri"/>
          <w:b/>
          <w:bCs/>
          <w:lang w:val="mk-MK"/>
        </w:rPr>
        <w:t>Член 3</w:t>
      </w:r>
      <w:r w:rsidR="00470E82">
        <w:rPr>
          <w:rFonts w:ascii="Arial Narrow" w:hAnsi="Arial Narrow" w:cs="Calibri"/>
          <w:b/>
          <w:bCs/>
          <w:lang w:val="mk-MK"/>
        </w:rPr>
        <w:t>7</w:t>
      </w:r>
    </w:p>
    <w:p w14:paraId="6268BBCB" w14:textId="350E9AFA" w:rsidR="00901B97" w:rsidRPr="007A4FA5" w:rsidRDefault="00901B97" w:rsidP="00901B97">
      <w:pPr>
        <w:jc w:val="both"/>
        <w:rPr>
          <w:rFonts w:ascii="Arial Narrow" w:hAnsi="Arial Narrow" w:cs="Calibri"/>
        </w:rPr>
      </w:pPr>
      <w:proofErr w:type="spellStart"/>
      <w:r w:rsidRPr="007A4FA5">
        <w:rPr>
          <w:rFonts w:ascii="Arial Narrow" w:hAnsi="Arial Narrow" w:cs="Calibri"/>
        </w:rPr>
        <w:t>По</w:t>
      </w:r>
      <w:proofErr w:type="spellEnd"/>
      <w:r w:rsidRPr="007A4FA5">
        <w:rPr>
          <w:rFonts w:ascii="Arial Narrow" w:hAnsi="Arial Narrow" w:cs="Calibri"/>
        </w:rPr>
        <w:t xml:space="preserve"> </w:t>
      </w:r>
      <w:proofErr w:type="spellStart"/>
      <w:r w:rsidRPr="007A4FA5">
        <w:rPr>
          <w:rFonts w:ascii="Arial Narrow" w:hAnsi="Arial Narrow" w:cs="Calibri"/>
        </w:rPr>
        <w:t>членот</w:t>
      </w:r>
      <w:proofErr w:type="spellEnd"/>
      <w:r w:rsidRPr="007A4FA5">
        <w:rPr>
          <w:rFonts w:ascii="Arial Narrow" w:hAnsi="Arial Narrow" w:cs="Calibri"/>
        </w:rPr>
        <w:t xml:space="preserve"> 194 </w:t>
      </w:r>
      <w:proofErr w:type="spellStart"/>
      <w:r w:rsidRPr="007A4FA5">
        <w:rPr>
          <w:rFonts w:ascii="Arial Narrow" w:hAnsi="Arial Narrow" w:cs="Calibri"/>
        </w:rPr>
        <w:t>се</w:t>
      </w:r>
      <w:proofErr w:type="spellEnd"/>
      <w:r w:rsidRPr="007A4FA5">
        <w:rPr>
          <w:rFonts w:ascii="Arial Narrow" w:hAnsi="Arial Narrow" w:cs="Calibri"/>
        </w:rPr>
        <w:t xml:space="preserve"> </w:t>
      </w:r>
      <w:proofErr w:type="spellStart"/>
      <w:r w:rsidRPr="007A4FA5">
        <w:rPr>
          <w:rFonts w:ascii="Arial Narrow" w:hAnsi="Arial Narrow" w:cs="Calibri"/>
        </w:rPr>
        <w:t>додава</w:t>
      </w:r>
      <w:proofErr w:type="spellEnd"/>
      <w:r w:rsidRPr="007A4FA5">
        <w:rPr>
          <w:rFonts w:ascii="Arial Narrow" w:hAnsi="Arial Narrow" w:cs="Calibri"/>
        </w:rPr>
        <w:t xml:space="preserve"> </w:t>
      </w:r>
      <w:proofErr w:type="spellStart"/>
      <w:r w:rsidRPr="007A4FA5">
        <w:rPr>
          <w:rFonts w:ascii="Arial Narrow" w:hAnsi="Arial Narrow" w:cs="Calibri"/>
        </w:rPr>
        <w:t>нов</w:t>
      </w:r>
      <w:proofErr w:type="spellEnd"/>
      <w:r w:rsidRPr="007A4FA5">
        <w:rPr>
          <w:rFonts w:ascii="Arial Narrow" w:hAnsi="Arial Narrow" w:cs="Calibri"/>
        </w:rPr>
        <w:t xml:space="preserve"> </w:t>
      </w:r>
      <w:proofErr w:type="spellStart"/>
      <w:r w:rsidRPr="007A4FA5">
        <w:rPr>
          <w:rFonts w:ascii="Arial Narrow" w:hAnsi="Arial Narrow" w:cs="Calibri"/>
        </w:rPr>
        <w:t>член</w:t>
      </w:r>
      <w:proofErr w:type="spellEnd"/>
      <w:r w:rsidRPr="007A4FA5">
        <w:rPr>
          <w:rFonts w:ascii="Arial Narrow" w:hAnsi="Arial Narrow" w:cs="Calibri"/>
        </w:rPr>
        <w:t xml:space="preserve"> 194-а, </w:t>
      </w:r>
      <w:proofErr w:type="spellStart"/>
      <w:r w:rsidRPr="007A4FA5">
        <w:rPr>
          <w:rFonts w:ascii="Arial Narrow" w:hAnsi="Arial Narrow" w:cs="Calibri"/>
        </w:rPr>
        <w:t>кој</w:t>
      </w:r>
      <w:proofErr w:type="spellEnd"/>
      <w:r w:rsidRPr="007A4FA5">
        <w:rPr>
          <w:rFonts w:ascii="Arial Narrow" w:hAnsi="Arial Narrow" w:cs="Calibri"/>
        </w:rPr>
        <w:t xml:space="preserve"> </w:t>
      </w:r>
      <w:proofErr w:type="spellStart"/>
      <w:r w:rsidRPr="007A4FA5">
        <w:rPr>
          <w:rFonts w:ascii="Arial Narrow" w:hAnsi="Arial Narrow" w:cs="Calibri"/>
        </w:rPr>
        <w:t>гласи</w:t>
      </w:r>
      <w:proofErr w:type="spellEnd"/>
      <w:r w:rsidRPr="007A4FA5">
        <w:rPr>
          <w:rFonts w:ascii="Arial Narrow" w:hAnsi="Arial Narrow" w:cs="Calibri"/>
        </w:rPr>
        <w:t>:</w:t>
      </w:r>
    </w:p>
    <w:p w14:paraId="66F936D5" w14:textId="46542C59" w:rsidR="00901B97" w:rsidRPr="007A4FA5" w:rsidRDefault="007A4FA5" w:rsidP="00901B97">
      <w:pPr>
        <w:jc w:val="center"/>
        <w:rPr>
          <w:rFonts w:ascii="Arial Narrow" w:hAnsi="Arial Narrow" w:cs="Calibri"/>
          <w:b/>
          <w:bCs/>
        </w:rPr>
      </w:pPr>
      <w:r>
        <w:rPr>
          <w:rFonts w:ascii="Arial Narrow" w:hAnsi="Arial Narrow" w:cs="Calibri"/>
          <w:b/>
          <w:bCs/>
          <w:lang w:val="mk-MK"/>
        </w:rPr>
        <w:t>„</w:t>
      </w:r>
      <w:proofErr w:type="spellStart"/>
      <w:r w:rsidR="00901B97" w:rsidRPr="007A4FA5">
        <w:rPr>
          <w:rFonts w:ascii="Arial Narrow" w:hAnsi="Arial Narrow" w:cs="Calibri"/>
          <w:b/>
          <w:bCs/>
        </w:rPr>
        <w:t>Потрошувач-производител</w:t>
      </w:r>
      <w:proofErr w:type="spellEnd"/>
    </w:p>
    <w:p w14:paraId="01B96C4A" w14:textId="77777777" w:rsidR="00901B97" w:rsidRPr="007A4FA5" w:rsidRDefault="00901B97" w:rsidP="00901B97">
      <w:pPr>
        <w:jc w:val="center"/>
        <w:rPr>
          <w:rFonts w:ascii="Arial Narrow" w:hAnsi="Arial Narrow" w:cs="Calibri"/>
          <w:b/>
          <w:bCs/>
        </w:rPr>
      </w:pPr>
      <w:proofErr w:type="spellStart"/>
      <w:r w:rsidRPr="007A4FA5">
        <w:rPr>
          <w:rFonts w:ascii="Arial Narrow" w:hAnsi="Arial Narrow" w:cs="Calibri"/>
          <w:b/>
          <w:bCs/>
        </w:rPr>
        <w:t>Член</w:t>
      </w:r>
      <w:proofErr w:type="spellEnd"/>
      <w:r w:rsidRPr="007A4FA5">
        <w:rPr>
          <w:rFonts w:ascii="Arial Narrow" w:hAnsi="Arial Narrow" w:cs="Calibri"/>
          <w:b/>
          <w:bCs/>
        </w:rPr>
        <w:t xml:space="preserve"> 194-а</w:t>
      </w:r>
    </w:p>
    <w:p w14:paraId="417BFD5E" w14:textId="77777777" w:rsidR="00901B97" w:rsidRPr="007A4FA5" w:rsidRDefault="00901B97" w:rsidP="00901B97">
      <w:pPr>
        <w:pStyle w:val="ListParagraph"/>
        <w:numPr>
          <w:ilvl w:val="0"/>
          <w:numId w:val="44"/>
        </w:numPr>
        <w:spacing w:before="100" w:beforeAutospacing="1" w:after="100" w:afterAutospacing="1" w:line="240" w:lineRule="auto"/>
        <w:contextualSpacing w:val="0"/>
        <w:jc w:val="both"/>
        <w:rPr>
          <w:rFonts w:ascii="Arial Narrow" w:hAnsi="Arial Narrow"/>
        </w:rPr>
      </w:pPr>
      <w:proofErr w:type="spellStart"/>
      <w:r w:rsidRPr="007A4FA5">
        <w:rPr>
          <w:rFonts w:ascii="Arial Narrow" w:hAnsi="Arial Narrow"/>
        </w:rPr>
        <w:t>Потрошувачот</w:t>
      </w:r>
      <w:proofErr w:type="spellEnd"/>
      <w:r w:rsidRPr="007A4FA5">
        <w:rPr>
          <w:rFonts w:ascii="Arial Narrow" w:hAnsi="Arial Narrow"/>
        </w:rPr>
        <w:t xml:space="preserve"> </w:t>
      </w:r>
      <w:proofErr w:type="spellStart"/>
      <w:r w:rsidRPr="007A4FA5">
        <w:rPr>
          <w:rFonts w:ascii="Arial Narrow" w:hAnsi="Arial Narrow"/>
        </w:rPr>
        <w:t>на</w:t>
      </w:r>
      <w:proofErr w:type="spellEnd"/>
      <w:r w:rsidRPr="007A4FA5">
        <w:rPr>
          <w:rFonts w:ascii="Arial Narrow" w:hAnsi="Arial Narrow"/>
        </w:rPr>
        <w:t xml:space="preserve"> </w:t>
      </w:r>
      <w:proofErr w:type="spellStart"/>
      <w:r w:rsidRPr="007A4FA5">
        <w:rPr>
          <w:rFonts w:ascii="Arial Narrow" w:hAnsi="Arial Narrow"/>
        </w:rPr>
        <w:t>електрична</w:t>
      </w:r>
      <w:proofErr w:type="spellEnd"/>
      <w:r w:rsidRPr="007A4FA5">
        <w:rPr>
          <w:rFonts w:ascii="Arial Narrow" w:hAnsi="Arial Narrow"/>
        </w:rPr>
        <w:t xml:space="preserve"> </w:t>
      </w:r>
      <w:proofErr w:type="spellStart"/>
      <w:r w:rsidRPr="007A4FA5">
        <w:rPr>
          <w:rFonts w:ascii="Arial Narrow" w:hAnsi="Arial Narrow"/>
        </w:rPr>
        <w:t>енергија</w:t>
      </w:r>
      <w:proofErr w:type="spellEnd"/>
      <w:r w:rsidRPr="007A4FA5">
        <w:rPr>
          <w:rFonts w:ascii="Arial Narrow" w:hAnsi="Arial Narrow"/>
        </w:rPr>
        <w:t xml:space="preserve"> </w:t>
      </w:r>
      <w:proofErr w:type="spellStart"/>
      <w:r w:rsidRPr="007A4FA5">
        <w:rPr>
          <w:rFonts w:ascii="Arial Narrow" w:hAnsi="Arial Narrow"/>
        </w:rPr>
        <w:t>кој</w:t>
      </w:r>
      <w:proofErr w:type="spellEnd"/>
      <w:r w:rsidRPr="007A4FA5">
        <w:rPr>
          <w:rFonts w:ascii="Arial Narrow" w:hAnsi="Arial Narrow"/>
        </w:rPr>
        <w:t xml:space="preserve"> </w:t>
      </w:r>
      <w:proofErr w:type="spellStart"/>
      <w:r w:rsidRPr="007A4FA5">
        <w:rPr>
          <w:rFonts w:ascii="Arial Narrow" w:hAnsi="Arial Narrow"/>
        </w:rPr>
        <w:t>ги</w:t>
      </w:r>
      <w:proofErr w:type="spellEnd"/>
      <w:r w:rsidRPr="007A4FA5">
        <w:rPr>
          <w:rFonts w:ascii="Arial Narrow" w:hAnsi="Arial Narrow"/>
        </w:rPr>
        <w:t xml:space="preserve"> </w:t>
      </w:r>
      <w:proofErr w:type="spellStart"/>
      <w:r w:rsidRPr="007A4FA5">
        <w:rPr>
          <w:rFonts w:ascii="Arial Narrow" w:hAnsi="Arial Narrow"/>
        </w:rPr>
        <w:t>исполнува</w:t>
      </w:r>
      <w:proofErr w:type="spellEnd"/>
      <w:r w:rsidRPr="007A4FA5">
        <w:rPr>
          <w:rFonts w:ascii="Arial Narrow" w:hAnsi="Arial Narrow"/>
        </w:rPr>
        <w:t xml:space="preserve"> </w:t>
      </w:r>
      <w:proofErr w:type="spellStart"/>
      <w:r w:rsidRPr="007A4FA5">
        <w:rPr>
          <w:rFonts w:ascii="Arial Narrow" w:hAnsi="Arial Narrow"/>
        </w:rPr>
        <w:t>условите</w:t>
      </w:r>
      <w:proofErr w:type="spellEnd"/>
      <w:r w:rsidRPr="007A4FA5">
        <w:rPr>
          <w:rFonts w:ascii="Arial Narrow" w:hAnsi="Arial Narrow"/>
        </w:rPr>
        <w:t xml:space="preserve"> </w:t>
      </w:r>
      <w:proofErr w:type="spellStart"/>
      <w:r w:rsidRPr="007A4FA5">
        <w:rPr>
          <w:rFonts w:ascii="Arial Narrow" w:hAnsi="Arial Narrow"/>
        </w:rPr>
        <w:t>од</w:t>
      </w:r>
      <w:proofErr w:type="spellEnd"/>
      <w:r w:rsidRPr="007A4FA5">
        <w:rPr>
          <w:rFonts w:ascii="Arial Narrow" w:hAnsi="Arial Narrow"/>
        </w:rPr>
        <w:t xml:space="preserve"> </w:t>
      </w:r>
      <w:proofErr w:type="spellStart"/>
      <w:r w:rsidRPr="007A4FA5">
        <w:rPr>
          <w:rFonts w:ascii="Arial Narrow" w:hAnsi="Arial Narrow"/>
        </w:rPr>
        <w:t>правилникот</w:t>
      </w:r>
      <w:proofErr w:type="spellEnd"/>
      <w:r w:rsidRPr="007A4FA5">
        <w:rPr>
          <w:rFonts w:ascii="Arial Narrow" w:hAnsi="Arial Narrow"/>
        </w:rPr>
        <w:t xml:space="preserve"> </w:t>
      </w:r>
      <w:proofErr w:type="spellStart"/>
      <w:r w:rsidRPr="007A4FA5">
        <w:rPr>
          <w:rFonts w:ascii="Arial Narrow" w:hAnsi="Arial Narrow"/>
        </w:rPr>
        <w:t>од</w:t>
      </w:r>
      <w:proofErr w:type="spellEnd"/>
      <w:r w:rsidRPr="007A4FA5">
        <w:rPr>
          <w:rFonts w:ascii="Arial Narrow" w:hAnsi="Arial Narrow"/>
        </w:rPr>
        <w:t xml:space="preserve"> </w:t>
      </w:r>
      <w:proofErr w:type="spellStart"/>
      <w:r w:rsidRPr="007A4FA5">
        <w:rPr>
          <w:rFonts w:ascii="Arial Narrow" w:hAnsi="Arial Narrow"/>
        </w:rPr>
        <w:t>член</w:t>
      </w:r>
      <w:proofErr w:type="spellEnd"/>
      <w:r w:rsidRPr="007A4FA5">
        <w:rPr>
          <w:rFonts w:ascii="Arial Narrow" w:hAnsi="Arial Narrow"/>
        </w:rPr>
        <w:t xml:space="preserve"> 185 </w:t>
      </w:r>
      <w:proofErr w:type="spellStart"/>
      <w:r w:rsidRPr="007A4FA5">
        <w:rPr>
          <w:rFonts w:ascii="Arial Narrow" w:hAnsi="Arial Narrow"/>
        </w:rPr>
        <w:t>на</w:t>
      </w:r>
      <w:proofErr w:type="spellEnd"/>
      <w:r w:rsidRPr="007A4FA5">
        <w:rPr>
          <w:rFonts w:ascii="Arial Narrow" w:hAnsi="Arial Narrow"/>
        </w:rPr>
        <w:t xml:space="preserve"> </w:t>
      </w:r>
      <w:proofErr w:type="spellStart"/>
      <w:r w:rsidRPr="007A4FA5">
        <w:rPr>
          <w:rFonts w:ascii="Arial Narrow" w:hAnsi="Arial Narrow"/>
        </w:rPr>
        <w:t>овој</w:t>
      </w:r>
      <w:proofErr w:type="spellEnd"/>
      <w:r w:rsidRPr="007A4FA5">
        <w:rPr>
          <w:rFonts w:ascii="Arial Narrow" w:hAnsi="Arial Narrow"/>
        </w:rPr>
        <w:t xml:space="preserve"> </w:t>
      </w:r>
      <w:proofErr w:type="spellStart"/>
      <w:r w:rsidRPr="007A4FA5">
        <w:rPr>
          <w:rFonts w:ascii="Arial Narrow" w:hAnsi="Arial Narrow"/>
        </w:rPr>
        <w:t>закон</w:t>
      </w:r>
      <w:proofErr w:type="spellEnd"/>
      <w:r w:rsidRPr="007A4FA5">
        <w:rPr>
          <w:rFonts w:ascii="Arial Narrow" w:hAnsi="Arial Narrow"/>
        </w:rPr>
        <w:t xml:space="preserve"> </w:t>
      </w:r>
      <w:proofErr w:type="spellStart"/>
      <w:r w:rsidRPr="007A4FA5">
        <w:rPr>
          <w:rFonts w:ascii="Arial Narrow" w:hAnsi="Arial Narrow"/>
        </w:rPr>
        <w:t>може</w:t>
      </w:r>
      <w:proofErr w:type="spellEnd"/>
      <w:r w:rsidRPr="007A4FA5">
        <w:rPr>
          <w:rFonts w:ascii="Arial Narrow" w:hAnsi="Arial Narrow"/>
        </w:rPr>
        <w:t xml:space="preserve"> </w:t>
      </w:r>
      <w:proofErr w:type="spellStart"/>
      <w:r w:rsidRPr="007A4FA5">
        <w:rPr>
          <w:rFonts w:ascii="Arial Narrow" w:hAnsi="Arial Narrow"/>
        </w:rPr>
        <w:t>да</w:t>
      </w:r>
      <w:proofErr w:type="spellEnd"/>
      <w:r w:rsidRPr="007A4FA5">
        <w:rPr>
          <w:rFonts w:ascii="Arial Narrow" w:hAnsi="Arial Narrow"/>
        </w:rPr>
        <w:t xml:space="preserve"> </w:t>
      </w:r>
      <w:proofErr w:type="spellStart"/>
      <w:r w:rsidRPr="007A4FA5">
        <w:rPr>
          <w:rFonts w:ascii="Arial Narrow" w:hAnsi="Arial Narrow"/>
        </w:rPr>
        <w:t>изгради</w:t>
      </w:r>
      <w:proofErr w:type="spellEnd"/>
      <w:r w:rsidRPr="007A4FA5">
        <w:rPr>
          <w:rFonts w:ascii="Arial Narrow" w:hAnsi="Arial Narrow"/>
        </w:rPr>
        <w:t xml:space="preserve"> </w:t>
      </w:r>
      <w:proofErr w:type="spellStart"/>
      <w:r w:rsidRPr="007A4FA5">
        <w:rPr>
          <w:rFonts w:ascii="Arial Narrow" w:hAnsi="Arial Narrow"/>
        </w:rPr>
        <w:t>постројка</w:t>
      </w:r>
      <w:proofErr w:type="spellEnd"/>
      <w:r w:rsidRPr="007A4FA5">
        <w:rPr>
          <w:rFonts w:ascii="Arial Narrow" w:hAnsi="Arial Narrow"/>
        </w:rPr>
        <w:t xml:space="preserve"> </w:t>
      </w:r>
      <w:proofErr w:type="spellStart"/>
      <w:r w:rsidRPr="007A4FA5">
        <w:rPr>
          <w:rFonts w:ascii="Arial Narrow" w:hAnsi="Arial Narrow"/>
        </w:rPr>
        <w:t>за</w:t>
      </w:r>
      <w:proofErr w:type="spellEnd"/>
      <w:r w:rsidRPr="007A4FA5">
        <w:rPr>
          <w:rFonts w:ascii="Arial Narrow" w:hAnsi="Arial Narrow"/>
        </w:rPr>
        <w:t xml:space="preserve"> </w:t>
      </w:r>
      <w:proofErr w:type="spellStart"/>
      <w:r w:rsidRPr="007A4FA5">
        <w:rPr>
          <w:rFonts w:ascii="Arial Narrow" w:hAnsi="Arial Narrow"/>
        </w:rPr>
        <w:t>производство</w:t>
      </w:r>
      <w:proofErr w:type="spellEnd"/>
      <w:r w:rsidRPr="007A4FA5">
        <w:rPr>
          <w:rFonts w:ascii="Arial Narrow" w:hAnsi="Arial Narrow"/>
        </w:rPr>
        <w:t xml:space="preserve"> </w:t>
      </w:r>
      <w:proofErr w:type="spellStart"/>
      <w:r w:rsidRPr="007A4FA5">
        <w:rPr>
          <w:rFonts w:ascii="Arial Narrow" w:hAnsi="Arial Narrow"/>
        </w:rPr>
        <w:t>на</w:t>
      </w:r>
      <w:proofErr w:type="spellEnd"/>
      <w:r w:rsidRPr="007A4FA5">
        <w:rPr>
          <w:rFonts w:ascii="Arial Narrow" w:hAnsi="Arial Narrow"/>
        </w:rPr>
        <w:t xml:space="preserve"> </w:t>
      </w:r>
      <w:proofErr w:type="spellStart"/>
      <w:r w:rsidRPr="007A4FA5">
        <w:rPr>
          <w:rFonts w:ascii="Arial Narrow" w:hAnsi="Arial Narrow"/>
        </w:rPr>
        <w:t>електрична</w:t>
      </w:r>
      <w:proofErr w:type="spellEnd"/>
      <w:r w:rsidRPr="007A4FA5">
        <w:rPr>
          <w:rFonts w:ascii="Arial Narrow" w:hAnsi="Arial Narrow"/>
        </w:rPr>
        <w:t xml:space="preserve"> </w:t>
      </w:r>
      <w:proofErr w:type="spellStart"/>
      <w:r w:rsidRPr="007A4FA5">
        <w:rPr>
          <w:rFonts w:ascii="Arial Narrow" w:hAnsi="Arial Narrow"/>
        </w:rPr>
        <w:t>енергија</w:t>
      </w:r>
      <w:proofErr w:type="spellEnd"/>
      <w:r w:rsidRPr="007A4FA5">
        <w:rPr>
          <w:rFonts w:ascii="Arial Narrow" w:hAnsi="Arial Narrow"/>
        </w:rPr>
        <w:t xml:space="preserve"> </w:t>
      </w:r>
      <w:proofErr w:type="spellStart"/>
      <w:r w:rsidRPr="007A4FA5">
        <w:rPr>
          <w:rFonts w:ascii="Arial Narrow" w:hAnsi="Arial Narrow"/>
        </w:rPr>
        <w:t>од</w:t>
      </w:r>
      <w:proofErr w:type="spellEnd"/>
      <w:r w:rsidRPr="007A4FA5">
        <w:rPr>
          <w:rFonts w:ascii="Arial Narrow" w:hAnsi="Arial Narrow"/>
        </w:rPr>
        <w:t xml:space="preserve"> </w:t>
      </w:r>
      <w:proofErr w:type="spellStart"/>
      <w:r w:rsidRPr="007A4FA5">
        <w:rPr>
          <w:rFonts w:ascii="Arial Narrow" w:hAnsi="Arial Narrow"/>
        </w:rPr>
        <w:t>обновлив</w:t>
      </w:r>
      <w:proofErr w:type="spellEnd"/>
      <w:r w:rsidRPr="007A4FA5">
        <w:rPr>
          <w:rFonts w:ascii="Arial Narrow" w:hAnsi="Arial Narrow"/>
        </w:rPr>
        <w:t xml:space="preserve"> </w:t>
      </w:r>
      <w:proofErr w:type="spellStart"/>
      <w:r w:rsidRPr="007A4FA5">
        <w:rPr>
          <w:rFonts w:ascii="Arial Narrow" w:hAnsi="Arial Narrow"/>
        </w:rPr>
        <w:t>извор</w:t>
      </w:r>
      <w:proofErr w:type="spellEnd"/>
      <w:r w:rsidRPr="007A4FA5">
        <w:rPr>
          <w:rFonts w:ascii="Arial Narrow" w:hAnsi="Arial Narrow"/>
        </w:rPr>
        <w:t xml:space="preserve"> </w:t>
      </w:r>
      <w:proofErr w:type="spellStart"/>
      <w:r w:rsidRPr="007A4FA5">
        <w:rPr>
          <w:rFonts w:ascii="Arial Narrow" w:hAnsi="Arial Narrow"/>
        </w:rPr>
        <w:t>на</w:t>
      </w:r>
      <w:proofErr w:type="spellEnd"/>
      <w:r w:rsidRPr="007A4FA5">
        <w:rPr>
          <w:rFonts w:ascii="Arial Narrow" w:hAnsi="Arial Narrow"/>
        </w:rPr>
        <w:t xml:space="preserve"> </w:t>
      </w:r>
      <w:proofErr w:type="spellStart"/>
      <w:r w:rsidRPr="007A4FA5">
        <w:rPr>
          <w:rFonts w:ascii="Arial Narrow" w:hAnsi="Arial Narrow"/>
        </w:rPr>
        <w:t>енергија</w:t>
      </w:r>
      <w:proofErr w:type="spellEnd"/>
      <w:r w:rsidRPr="007A4FA5">
        <w:rPr>
          <w:rFonts w:ascii="Arial Narrow" w:hAnsi="Arial Narrow"/>
        </w:rPr>
        <w:t xml:space="preserve">, </w:t>
      </w:r>
      <w:proofErr w:type="spellStart"/>
      <w:r w:rsidRPr="007A4FA5">
        <w:rPr>
          <w:rFonts w:ascii="Arial Narrow" w:hAnsi="Arial Narrow"/>
        </w:rPr>
        <w:t>при</w:t>
      </w:r>
      <w:proofErr w:type="spellEnd"/>
      <w:r w:rsidRPr="007A4FA5">
        <w:rPr>
          <w:rFonts w:ascii="Arial Narrow" w:hAnsi="Arial Narrow"/>
        </w:rPr>
        <w:t xml:space="preserve"> </w:t>
      </w:r>
      <w:proofErr w:type="spellStart"/>
      <w:r w:rsidRPr="007A4FA5">
        <w:rPr>
          <w:rFonts w:ascii="Arial Narrow" w:hAnsi="Arial Narrow"/>
        </w:rPr>
        <w:t>што</w:t>
      </w:r>
      <w:proofErr w:type="spellEnd"/>
      <w:r w:rsidRPr="007A4FA5">
        <w:rPr>
          <w:rFonts w:ascii="Arial Narrow" w:hAnsi="Arial Narrow"/>
        </w:rPr>
        <w:t xml:space="preserve"> </w:t>
      </w:r>
      <w:proofErr w:type="spellStart"/>
      <w:r w:rsidRPr="007A4FA5">
        <w:rPr>
          <w:rFonts w:ascii="Arial Narrow" w:hAnsi="Arial Narrow"/>
        </w:rPr>
        <w:t>произведената</w:t>
      </w:r>
      <w:proofErr w:type="spellEnd"/>
      <w:r w:rsidRPr="007A4FA5">
        <w:rPr>
          <w:rFonts w:ascii="Arial Narrow" w:hAnsi="Arial Narrow"/>
        </w:rPr>
        <w:t xml:space="preserve"> </w:t>
      </w:r>
      <w:proofErr w:type="spellStart"/>
      <w:r w:rsidRPr="007A4FA5">
        <w:rPr>
          <w:rFonts w:ascii="Arial Narrow" w:hAnsi="Arial Narrow"/>
        </w:rPr>
        <w:t>електрична</w:t>
      </w:r>
      <w:proofErr w:type="spellEnd"/>
      <w:r w:rsidRPr="007A4FA5">
        <w:rPr>
          <w:rFonts w:ascii="Arial Narrow" w:hAnsi="Arial Narrow"/>
        </w:rPr>
        <w:t xml:space="preserve"> </w:t>
      </w:r>
      <w:proofErr w:type="spellStart"/>
      <w:r w:rsidRPr="007A4FA5">
        <w:rPr>
          <w:rFonts w:ascii="Arial Narrow" w:hAnsi="Arial Narrow"/>
        </w:rPr>
        <w:t>енeргија</w:t>
      </w:r>
      <w:proofErr w:type="spellEnd"/>
      <w:r w:rsidRPr="007A4FA5">
        <w:rPr>
          <w:rFonts w:ascii="Arial Narrow" w:hAnsi="Arial Narrow"/>
        </w:rPr>
        <w:t xml:space="preserve"> </w:t>
      </w:r>
      <w:proofErr w:type="spellStart"/>
      <w:r w:rsidRPr="007A4FA5">
        <w:rPr>
          <w:rFonts w:ascii="Arial Narrow" w:hAnsi="Arial Narrow"/>
        </w:rPr>
        <w:t>да</w:t>
      </w:r>
      <w:proofErr w:type="spellEnd"/>
      <w:r w:rsidRPr="007A4FA5">
        <w:rPr>
          <w:rFonts w:ascii="Arial Narrow" w:hAnsi="Arial Narrow"/>
        </w:rPr>
        <w:t xml:space="preserve"> </w:t>
      </w:r>
      <w:proofErr w:type="spellStart"/>
      <w:r w:rsidRPr="007A4FA5">
        <w:rPr>
          <w:rFonts w:ascii="Arial Narrow" w:hAnsi="Arial Narrow"/>
        </w:rPr>
        <w:t>ја</w:t>
      </w:r>
      <w:proofErr w:type="spellEnd"/>
      <w:r w:rsidRPr="007A4FA5">
        <w:rPr>
          <w:rFonts w:ascii="Arial Narrow" w:hAnsi="Arial Narrow"/>
        </w:rPr>
        <w:t xml:space="preserve"> </w:t>
      </w:r>
      <w:proofErr w:type="spellStart"/>
      <w:r w:rsidRPr="007A4FA5">
        <w:rPr>
          <w:rFonts w:ascii="Arial Narrow" w:hAnsi="Arial Narrow"/>
        </w:rPr>
        <w:t>користи</w:t>
      </w:r>
      <w:proofErr w:type="spellEnd"/>
      <w:r w:rsidRPr="007A4FA5">
        <w:rPr>
          <w:rFonts w:ascii="Arial Narrow" w:hAnsi="Arial Narrow"/>
        </w:rPr>
        <w:t xml:space="preserve"> </w:t>
      </w:r>
      <w:proofErr w:type="spellStart"/>
      <w:r w:rsidRPr="007A4FA5">
        <w:rPr>
          <w:rFonts w:ascii="Arial Narrow" w:hAnsi="Arial Narrow"/>
        </w:rPr>
        <w:t>за</w:t>
      </w:r>
      <w:proofErr w:type="spellEnd"/>
      <w:r w:rsidRPr="007A4FA5">
        <w:rPr>
          <w:rFonts w:ascii="Arial Narrow" w:hAnsi="Arial Narrow"/>
        </w:rPr>
        <w:t xml:space="preserve"> </w:t>
      </w:r>
      <w:proofErr w:type="spellStart"/>
      <w:r w:rsidRPr="007A4FA5">
        <w:rPr>
          <w:rFonts w:ascii="Arial Narrow" w:hAnsi="Arial Narrow"/>
        </w:rPr>
        <w:t>сопствена</w:t>
      </w:r>
      <w:proofErr w:type="spellEnd"/>
      <w:r w:rsidRPr="007A4FA5">
        <w:rPr>
          <w:rFonts w:ascii="Arial Narrow" w:hAnsi="Arial Narrow"/>
        </w:rPr>
        <w:t xml:space="preserve"> </w:t>
      </w:r>
      <w:proofErr w:type="spellStart"/>
      <w:r w:rsidRPr="007A4FA5">
        <w:rPr>
          <w:rFonts w:ascii="Arial Narrow" w:hAnsi="Arial Narrow"/>
        </w:rPr>
        <w:t>потрошувачка</w:t>
      </w:r>
      <w:proofErr w:type="spellEnd"/>
      <w:r w:rsidRPr="007A4FA5">
        <w:rPr>
          <w:rFonts w:ascii="Arial Narrow" w:hAnsi="Arial Narrow"/>
        </w:rPr>
        <w:t xml:space="preserve">, а </w:t>
      </w:r>
      <w:proofErr w:type="spellStart"/>
      <w:r w:rsidRPr="007A4FA5">
        <w:rPr>
          <w:rFonts w:ascii="Arial Narrow" w:hAnsi="Arial Narrow"/>
        </w:rPr>
        <w:t>вишокот</w:t>
      </w:r>
      <w:proofErr w:type="spellEnd"/>
      <w:r w:rsidRPr="007A4FA5">
        <w:rPr>
          <w:rFonts w:ascii="Arial Narrow" w:hAnsi="Arial Narrow"/>
        </w:rPr>
        <w:t xml:space="preserve"> </w:t>
      </w:r>
      <w:proofErr w:type="spellStart"/>
      <w:r w:rsidRPr="007A4FA5">
        <w:rPr>
          <w:rFonts w:ascii="Arial Narrow" w:hAnsi="Arial Narrow"/>
        </w:rPr>
        <w:t>на</w:t>
      </w:r>
      <w:proofErr w:type="spellEnd"/>
      <w:r w:rsidRPr="007A4FA5">
        <w:rPr>
          <w:rFonts w:ascii="Arial Narrow" w:hAnsi="Arial Narrow"/>
        </w:rPr>
        <w:t xml:space="preserve"> </w:t>
      </w:r>
      <w:proofErr w:type="spellStart"/>
      <w:r w:rsidRPr="007A4FA5">
        <w:rPr>
          <w:rFonts w:ascii="Arial Narrow" w:hAnsi="Arial Narrow"/>
        </w:rPr>
        <w:t>произведена</w:t>
      </w:r>
      <w:proofErr w:type="spellEnd"/>
      <w:r w:rsidRPr="007A4FA5">
        <w:rPr>
          <w:rFonts w:ascii="Arial Narrow" w:hAnsi="Arial Narrow"/>
        </w:rPr>
        <w:t xml:space="preserve"> </w:t>
      </w:r>
      <w:proofErr w:type="spellStart"/>
      <w:r w:rsidRPr="007A4FA5">
        <w:rPr>
          <w:rFonts w:ascii="Arial Narrow" w:hAnsi="Arial Narrow"/>
        </w:rPr>
        <w:t>електрична</w:t>
      </w:r>
      <w:proofErr w:type="spellEnd"/>
      <w:r w:rsidRPr="007A4FA5">
        <w:rPr>
          <w:rFonts w:ascii="Arial Narrow" w:hAnsi="Arial Narrow"/>
        </w:rPr>
        <w:t xml:space="preserve"> </w:t>
      </w:r>
      <w:proofErr w:type="spellStart"/>
      <w:r w:rsidRPr="007A4FA5">
        <w:rPr>
          <w:rFonts w:ascii="Arial Narrow" w:hAnsi="Arial Narrow"/>
        </w:rPr>
        <w:t>енергија</w:t>
      </w:r>
      <w:proofErr w:type="spellEnd"/>
      <w:r w:rsidRPr="007A4FA5">
        <w:rPr>
          <w:rFonts w:ascii="Arial Narrow" w:hAnsi="Arial Narrow"/>
        </w:rPr>
        <w:t xml:space="preserve"> </w:t>
      </w:r>
      <w:proofErr w:type="spellStart"/>
      <w:r w:rsidRPr="007A4FA5">
        <w:rPr>
          <w:rFonts w:ascii="Arial Narrow" w:hAnsi="Arial Narrow"/>
        </w:rPr>
        <w:t>да</w:t>
      </w:r>
      <w:proofErr w:type="spellEnd"/>
      <w:r w:rsidRPr="007A4FA5">
        <w:rPr>
          <w:rFonts w:ascii="Arial Narrow" w:hAnsi="Arial Narrow"/>
        </w:rPr>
        <w:t xml:space="preserve"> </w:t>
      </w:r>
      <w:proofErr w:type="spellStart"/>
      <w:r w:rsidRPr="007A4FA5">
        <w:rPr>
          <w:rFonts w:ascii="Arial Narrow" w:hAnsi="Arial Narrow"/>
        </w:rPr>
        <w:t>ја</w:t>
      </w:r>
      <w:proofErr w:type="spellEnd"/>
      <w:r w:rsidRPr="007A4FA5">
        <w:rPr>
          <w:rFonts w:ascii="Arial Narrow" w:hAnsi="Arial Narrow"/>
        </w:rPr>
        <w:t xml:space="preserve"> </w:t>
      </w:r>
      <w:proofErr w:type="spellStart"/>
      <w:r w:rsidRPr="007A4FA5">
        <w:rPr>
          <w:rFonts w:ascii="Arial Narrow" w:hAnsi="Arial Narrow"/>
        </w:rPr>
        <w:t>предава</w:t>
      </w:r>
      <w:proofErr w:type="spellEnd"/>
      <w:r w:rsidRPr="007A4FA5">
        <w:rPr>
          <w:rFonts w:ascii="Arial Narrow" w:hAnsi="Arial Narrow"/>
        </w:rPr>
        <w:t xml:space="preserve"> </w:t>
      </w:r>
      <w:proofErr w:type="spellStart"/>
      <w:r w:rsidRPr="007A4FA5">
        <w:rPr>
          <w:rFonts w:ascii="Arial Narrow" w:hAnsi="Arial Narrow"/>
        </w:rPr>
        <w:t>во</w:t>
      </w:r>
      <w:proofErr w:type="spellEnd"/>
      <w:r w:rsidRPr="007A4FA5">
        <w:rPr>
          <w:rFonts w:ascii="Arial Narrow" w:hAnsi="Arial Narrow"/>
        </w:rPr>
        <w:t xml:space="preserve"> </w:t>
      </w:r>
      <w:proofErr w:type="spellStart"/>
      <w:r w:rsidRPr="007A4FA5">
        <w:rPr>
          <w:rFonts w:ascii="Arial Narrow" w:hAnsi="Arial Narrow"/>
        </w:rPr>
        <w:t>електродистрибутивна</w:t>
      </w:r>
      <w:proofErr w:type="spellEnd"/>
      <w:r w:rsidRPr="007A4FA5">
        <w:rPr>
          <w:rFonts w:ascii="Arial Narrow" w:hAnsi="Arial Narrow"/>
        </w:rPr>
        <w:t xml:space="preserve"> </w:t>
      </w:r>
      <w:proofErr w:type="spellStart"/>
      <w:r w:rsidRPr="007A4FA5">
        <w:rPr>
          <w:rFonts w:ascii="Arial Narrow" w:hAnsi="Arial Narrow"/>
        </w:rPr>
        <w:t>мрежа</w:t>
      </w:r>
      <w:proofErr w:type="spellEnd"/>
      <w:r w:rsidRPr="007A4FA5">
        <w:rPr>
          <w:rFonts w:ascii="Arial Narrow" w:hAnsi="Arial Narrow"/>
        </w:rPr>
        <w:t xml:space="preserve"> (</w:t>
      </w:r>
      <w:proofErr w:type="spellStart"/>
      <w:r w:rsidRPr="007A4FA5">
        <w:rPr>
          <w:rFonts w:ascii="Arial Narrow" w:hAnsi="Arial Narrow"/>
        </w:rPr>
        <w:t>во</w:t>
      </w:r>
      <w:proofErr w:type="spellEnd"/>
      <w:r w:rsidRPr="007A4FA5">
        <w:rPr>
          <w:rFonts w:ascii="Arial Narrow" w:hAnsi="Arial Narrow"/>
        </w:rPr>
        <w:t xml:space="preserve"> </w:t>
      </w:r>
      <w:proofErr w:type="spellStart"/>
      <w:r w:rsidRPr="007A4FA5">
        <w:rPr>
          <w:rFonts w:ascii="Arial Narrow" w:hAnsi="Arial Narrow"/>
        </w:rPr>
        <w:t>натамошниот</w:t>
      </w:r>
      <w:proofErr w:type="spellEnd"/>
      <w:r w:rsidRPr="007A4FA5">
        <w:rPr>
          <w:rFonts w:ascii="Arial Narrow" w:hAnsi="Arial Narrow"/>
        </w:rPr>
        <w:t xml:space="preserve"> </w:t>
      </w:r>
      <w:proofErr w:type="spellStart"/>
      <w:r w:rsidRPr="007A4FA5">
        <w:rPr>
          <w:rFonts w:ascii="Arial Narrow" w:hAnsi="Arial Narrow"/>
        </w:rPr>
        <w:t>текст</w:t>
      </w:r>
      <w:proofErr w:type="spellEnd"/>
      <w:r w:rsidRPr="007A4FA5">
        <w:rPr>
          <w:rFonts w:ascii="Arial Narrow" w:hAnsi="Arial Narrow"/>
        </w:rPr>
        <w:t xml:space="preserve">: </w:t>
      </w:r>
      <w:proofErr w:type="spellStart"/>
      <w:r w:rsidRPr="007A4FA5">
        <w:rPr>
          <w:rFonts w:ascii="Arial Narrow" w:hAnsi="Arial Narrow"/>
        </w:rPr>
        <w:t>потрошувач-производител</w:t>
      </w:r>
      <w:proofErr w:type="spellEnd"/>
      <w:r w:rsidRPr="007A4FA5">
        <w:rPr>
          <w:rFonts w:ascii="Arial Narrow" w:hAnsi="Arial Narrow"/>
        </w:rPr>
        <w:t>).</w:t>
      </w:r>
    </w:p>
    <w:p w14:paraId="4CB3D89D" w14:textId="77777777" w:rsidR="00901B97" w:rsidRPr="007A4FA5" w:rsidRDefault="00901B97" w:rsidP="00901B97">
      <w:pPr>
        <w:pStyle w:val="ListParagraph"/>
        <w:numPr>
          <w:ilvl w:val="0"/>
          <w:numId w:val="44"/>
        </w:numPr>
        <w:spacing w:before="100" w:beforeAutospacing="1" w:after="100" w:afterAutospacing="1" w:line="240" w:lineRule="auto"/>
        <w:contextualSpacing w:val="0"/>
        <w:jc w:val="both"/>
        <w:rPr>
          <w:rFonts w:ascii="Arial Narrow" w:hAnsi="Arial Narrow"/>
        </w:rPr>
      </w:pPr>
      <w:proofErr w:type="spellStart"/>
      <w:r w:rsidRPr="007A4FA5">
        <w:rPr>
          <w:rFonts w:ascii="Arial Narrow" w:hAnsi="Arial Narrow"/>
        </w:rPr>
        <w:t>По</w:t>
      </w:r>
      <w:proofErr w:type="spellEnd"/>
      <w:r w:rsidRPr="007A4FA5">
        <w:rPr>
          <w:rFonts w:ascii="Arial Narrow" w:hAnsi="Arial Narrow"/>
        </w:rPr>
        <w:t xml:space="preserve"> </w:t>
      </w:r>
      <w:proofErr w:type="spellStart"/>
      <w:r w:rsidRPr="007A4FA5">
        <w:rPr>
          <w:rFonts w:ascii="Arial Narrow" w:hAnsi="Arial Narrow"/>
        </w:rPr>
        <w:t>барањето</w:t>
      </w:r>
      <w:proofErr w:type="spellEnd"/>
      <w:r w:rsidRPr="007A4FA5">
        <w:rPr>
          <w:rFonts w:ascii="Arial Narrow" w:hAnsi="Arial Narrow"/>
        </w:rPr>
        <w:t xml:space="preserve"> </w:t>
      </w:r>
      <w:proofErr w:type="spellStart"/>
      <w:r w:rsidRPr="007A4FA5">
        <w:rPr>
          <w:rFonts w:ascii="Arial Narrow" w:hAnsi="Arial Narrow"/>
        </w:rPr>
        <w:t>од</w:t>
      </w:r>
      <w:proofErr w:type="spellEnd"/>
      <w:r w:rsidRPr="007A4FA5">
        <w:rPr>
          <w:rFonts w:ascii="Arial Narrow" w:hAnsi="Arial Narrow"/>
        </w:rPr>
        <w:t xml:space="preserve"> </w:t>
      </w:r>
      <w:proofErr w:type="spellStart"/>
      <w:r w:rsidRPr="007A4FA5">
        <w:rPr>
          <w:rFonts w:ascii="Arial Narrow" w:hAnsi="Arial Narrow"/>
        </w:rPr>
        <w:t>потрошувачот-производител</w:t>
      </w:r>
      <w:proofErr w:type="spellEnd"/>
      <w:r w:rsidRPr="007A4FA5">
        <w:rPr>
          <w:rFonts w:ascii="Arial Narrow" w:hAnsi="Arial Narrow"/>
        </w:rPr>
        <w:t xml:space="preserve">, </w:t>
      </w:r>
      <w:proofErr w:type="spellStart"/>
      <w:r w:rsidRPr="007A4FA5">
        <w:rPr>
          <w:rFonts w:ascii="Arial Narrow" w:hAnsi="Arial Narrow"/>
        </w:rPr>
        <w:t>снабдувачот</w:t>
      </w:r>
      <w:proofErr w:type="spellEnd"/>
      <w:r w:rsidRPr="007A4FA5">
        <w:rPr>
          <w:rFonts w:ascii="Arial Narrow" w:hAnsi="Arial Narrow"/>
        </w:rPr>
        <w:t xml:space="preserve"> </w:t>
      </w:r>
      <w:proofErr w:type="spellStart"/>
      <w:r w:rsidRPr="007A4FA5">
        <w:rPr>
          <w:rFonts w:ascii="Arial Narrow" w:hAnsi="Arial Narrow"/>
        </w:rPr>
        <w:t>кој</w:t>
      </w:r>
      <w:proofErr w:type="spellEnd"/>
      <w:r w:rsidRPr="007A4FA5">
        <w:rPr>
          <w:rFonts w:ascii="Arial Narrow" w:hAnsi="Arial Narrow"/>
        </w:rPr>
        <w:t xml:space="preserve"> </w:t>
      </w:r>
      <w:proofErr w:type="spellStart"/>
      <w:r w:rsidRPr="007A4FA5">
        <w:rPr>
          <w:rFonts w:ascii="Arial Narrow" w:hAnsi="Arial Narrow"/>
        </w:rPr>
        <w:t>го</w:t>
      </w:r>
      <w:proofErr w:type="spellEnd"/>
      <w:r w:rsidRPr="007A4FA5">
        <w:rPr>
          <w:rFonts w:ascii="Arial Narrow" w:hAnsi="Arial Narrow"/>
        </w:rPr>
        <w:t xml:space="preserve"> </w:t>
      </w:r>
      <w:proofErr w:type="spellStart"/>
      <w:r w:rsidRPr="007A4FA5">
        <w:rPr>
          <w:rFonts w:ascii="Arial Narrow" w:hAnsi="Arial Narrow"/>
        </w:rPr>
        <w:t>снабдува</w:t>
      </w:r>
      <w:proofErr w:type="spellEnd"/>
      <w:r w:rsidRPr="007A4FA5">
        <w:rPr>
          <w:rFonts w:ascii="Arial Narrow" w:hAnsi="Arial Narrow"/>
        </w:rPr>
        <w:t xml:space="preserve"> </w:t>
      </w:r>
      <w:proofErr w:type="spellStart"/>
      <w:r w:rsidRPr="007A4FA5">
        <w:rPr>
          <w:rFonts w:ascii="Arial Narrow" w:hAnsi="Arial Narrow"/>
        </w:rPr>
        <w:t>со</w:t>
      </w:r>
      <w:proofErr w:type="spellEnd"/>
      <w:r w:rsidRPr="007A4FA5">
        <w:rPr>
          <w:rFonts w:ascii="Arial Narrow" w:hAnsi="Arial Narrow"/>
        </w:rPr>
        <w:t xml:space="preserve"> </w:t>
      </w:r>
      <w:proofErr w:type="spellStart"/>
      <w:r w:rsidRPr="007A4FA5">
        <w:rPr>
          <w:rFonts w:ascii="Arial Narrow" w:hAnsi="Arial Narrow"/>
        </w:rPr>
        <w:t>електрична</w:t>
      </w:r>
      <w:proofErr w:type="spellEnd"/>
      <w:r w:rsidRPr="007A4FA5">
        <w:rPr>
          <w:rFonts w:ascii="Arial Narrow" w:hAnsi="Arial Narrow"/>
        </w:rPr>
        <w:t xml:space="preserve"> </w:t>
      </w:r>
      <w:proofErr w:type="spellStart"/>
      <w:r w:rsidRPr="007A4FA5">
        <w:rPr>
          <w:rFonts w:ascii="Arial Narrow" w:hAnsi="Arial Narrow"/>
        </w:rPr>
        <w:t>енергија</w:t>
      </w:r>
      <w:proofErr w:type="spellEnd"/>
      <w:r w:rsidRPr="007A4FA5">
        <w:rPr>
          <w:rFonts w:ascii="Arial Narrow" w:hAnsi="Arial Narrow"/>
        </w:rPr>
        <w:t xml:space="preserve"> е </w:t>
      </w:r>
      <w:proofErr w:type="spellStart"/>
      <w:r w:rsidRPr="007A4FA5">
        <w:rPr>
          <w:rFonts w:ascii="Arial Narrow" w:hAnsi="Arial Narrow"/>
        </w:rPr>
        <w:t>должен</w:t>
      </w:r>
      <w:proofErr w:type="spellEnd"/>
      <w:r w:rsidRPr="007A4FA5">
        <w:rPr>
          <w:rFonts w:ascii="Arial Narrow" w:hAnsi="Arial Narrow"/>
        </w:rPr>
        <w:t xml:space="preserve"> </w:t>
      </w:r>
      <w:proofErr w:type="spellStart"/>
      <w:r w:rsidRPr="007A4FA5">
        <w:rPr>
          <w:rFonts w:ascii="Arial Narrow" w:hAnsi="Arial Narrow"/>
        </w:rPr>
        <w:t>да</w:t>
      </w:r>
      <w:proofErr w:type="spellEnd"/>
      <w:r w:rsidRPr="007A4FA5">
        <w:rPr>
          <w:rFonts w:ascii="Arial Narrow" w:hAnsi="Arial Narrow"/>
        </w:rPr>
        <w:t xml:space="preserve"> </w:t>
      </w:r>
      <w:proofErr w:type="spellStart"/>
      <w:r w:rsidRPr="007A4FA5">
        <w:rPr>
          <w:rFonts w:ascii="Arial Narrow" w:hAnsi="Arial Narrow"/>
        </w:rPr>
        <w:t>го</w:t>
      </w:r>
      <w:proofErr w:type="spellEnd"/>
      <w:r w:rsidRPr="007A4FA5">
        <w:rPr>
          <w:rFonts w:ascii="Arial Narrow" w:hAnsi="Arial Narrow"/>
        </w:rPr>
        <w:t xml:space="preserve"> </w:t>
      </w:r>
      <w:proofErr w:type="spellStart"/>
      <w:r w:rsidRPr="007A4FA5">
        <w:rPr>
          <w:rFonts w:ascii="Arial Narrow" w:hAnsi="Arial Narrow"/>
        </w:rPr>
        <w:t>склучи</w:t>
      </w:r>
      <w:proofErr w:type="spellEnd"/>
      <w:r w:rsidRPr="007A4FA5">
        <w:rPr>
          <w:rFonts w:ascii="Arial Narrow" w:hAnsi="Arial Narrow"/>
        </w:rPr>
        <w:t xml:space="preserve"> </w:t>
      </w:r>
      <w:proofErr w:type="spellStart"/>
      <w:r w:rsidRPr="007A4FA5">
        <w:rPr>
          <w:rFonts w:ascii="Arial Narrow" w:hAnsi="Arial Narrow"/>
        </w:rPr>
        <w:t>договорот</w:t>
      </w:r>
      <w:proofErr w:type="spellEnd"/>
      <w:r w:rsidRPr="007A4FA5">
        <w:rPr>
          <w:rFonts w:ascii="Arial Narrow" w:hAnsi="Arial Narrow"/>
        </w:rPr>
        <w:t xml:space="preserve"> </w:t>
      </w:r>
      <w:proofErr w:type="spellStart"/>
      <w:r w:rsidRPr="007A4FA5">
        <w:rPr>
          <w:rFonts w:ascii="Arial Narrow" w:hAnsi="Arial Narrow"/>
        </w:rPr>
        <w:t>за</w:t>
      </w:r>
      <w:proofErr w:type="spellEnd"/>
      <w:r w:rsidRPr="007A4FA5">
        <w:rPr>
          <w:rFonts w:ascii="Arial Narrow" w:hAnsi="Arial Narrow"/>
        </w:rPr>
        <w:t xml:space="preserve"> </w:t>
      </w:r>
      <w:proofErr w:type="spellStart"/>
      <w:r w:rsidRPr="007A4FA5">
        <w:rPr>
          <w:rFonts w:ascii="Arial Narrow" w:hAnsi="Arial Narrow"/>
        </w:rPr>
        <w:t>снабдување</w:t>
      </w:r>
      <w:proofErr w:type="spellEnd"/>
      <w:r w:rsidRPr="007A4FA5">
        <w:rPr>
          <w:rFonts w:ascii="Arial Narrow" w:hAnsi="Arial Narrow"/>
        </w:rPr>
        <w:t xml:space="preserve"> </w:t>
      </w:r>
      <w:proofErr w:type="spellStart"/>
      <w:r w:rsidRPr="007A4FA5">
        <w:rPr>
          <w:rFonts w:ascii="Arial Narrow" w:hAnsi="Arial Narrow"/>
        </w:rPr>
        <w:t>со</w:t>
      </w:r>
      <w:proofErr w:type="spellEnd"/>
      <w:r w:rsidRPr="007A4FA5">
        <w:rPr>
          <w:rFonts w:ascii="Arial Narrow" w:hAnsi="Arial Narrow"/>
        </w:rPr>
        <w:t xml:space="preserve"> </w:t>
      </w:r>
      <w:proofErr w:type="spellStart"/>
      <w:r w:rsidRPr="007A4FA5">
        <w:rPr>
          <w:rFonts w:ascii="Arial Narrow" w:hAnsi="Arial Narrow"/>
        </w:rPr>
        <w:t>електрична</w:t>
      </w:r>
      <w:proofErr w:type="spellEnd"/>
      <w:r w:rsidRPr="007A4FA5">
        <w:rPr>
          <w:rFonts w:ascii="Arial Narrow" w:hAnsi="Arial Narrow"/>
        </w:rPr>
        <w:t xml:space="preserve"> </w:t>
      </w:r>
      <w:proofErr w:type="spellStart"/>
      <w:r w:rsidRPr="007A4FA5">
        <w:rPr>
          <w:rFonts w:ascii="Arial Narrow" w:hAnsi="Arial Narrow"/>
        </w:rPr>
        <w:t>енергија</w:t>
      </w:r>
      <w:proofErr w:type="spellEnd"/>
      <w:r w:rsidRPr="007A4FA5">
        <w:rPr>
          <w:rFonts w:ascii="Arial Narrow" w:hAnsi="Arial Narrow"/>
        </w:rPr>
        <w:t xml:space="preserve"> и </w:t>
      </w:r>
      <w:proofErr w:type="spellStart"/>
      <w:r w:rsidRPr="007A4FA5">
        <w:rPr>
          <w:rFonts w:ascii="Arial Narrow" w:hAnsi="Arial Narrow"/>
        </w:rPr>
        <w:t>предавање</w:t>
      </w:r>
      <w:proofErr w:type="spellEnd"/>
      <w:r w:rsidRPr="007A4FA5">
        <w:rPr>
          <w:rFonts w:ascii="Arial Narrow" w:hAnsi="Arial Narrow"/>
        </w:rPr>
        <w:t xml:space="preserve"> </w:t>
      </w:r>
      <w:proofErr w:type="spellStart"/>
      <w:r w:rsidRPr="007A4FA5">
        <w:rPr>
          <w:rFonts w:ascii="Arial Narrow" w:hAnsi="Arial Narrow"/>
        </w:rPr>
        <w:t>на</w:t>
      </w:r>
      <w:proofErr w:type="spellEnd"/>
      <w:r w:rsidRPr="007A4FA5">
        <w:rPr>
          <w:rFonts w:ascii="Arial Narrow" w:hAnsi="Arial Narrow"/>
        </w:rPr>
        <w:t xml:space="preserve"> </w:t>
      </w:r>
      <w:proofErr w:type="spellStart"/>
      <w:r w:rsidRPr="007A4FA5">
        <w:rPr>
          <w:rFonts w:ascii="Arial Narrow" w:hAnsi="Arial Narrow"/>
        </w:rPr>
        <w:t>вишокот</w:t>
      </w:r>
      <w:proofErr w:type="spellEnd"/>
      <w:r w:rsidRPr="007A4FA5">
        <w:rPr>
          <w:rFonts w:ascii="Arial Narrow" w:hAnsi="Arial Narrow"/>
        </w:rPr>
        <w:t xml:space="preserve"> </w:t>
      </w:r>
      <w:proofErr w:type="spellStart"/>
      <w:r w:rsidRPr="007A4FA5">
        <w:rPr>
          <w:rFonts w:ascii="Arial Narrow" w:hAnsi="Arial Narrow"/>
        </w:rPr>
        <w:t>произведена</w:t>
      </w:r>
      <w:proofErr w:type="spellEnd"/>
      <w:r w:rsidRPr="007A4FA5">
        <w:rPr>
          <w:rFonts w:ascii="Arial Narrow" w:hAnsi="Arial Narrow"/>
        </w:rPr>
        <w:t xml:space="preserve"> </w:t>
      </w:r>
      <w:proofErr w:type="spellStart"/>
      <w:r w:rsidRPr="007A4FA5">
        <w:rPr>
          <w:rFonts w:ascii="Arial Narrow" w:hAnsi="Arial Narrow"/>
        </w:rPr>
        <w:t>електрична</w:t>
      </w:r>
      <w:proofErr w:type="spellEnd"/>
      <w:r w:rsidRPr="007A4FA5">
        <w:rPr>
          <w:rFonts w:ascii="Arial Narrow" w:hAnsi="Arial Narrow"/>
        </w:rPr>
        <w:t xml:space="preserve"> </w:t>
      </w:r>
      <w:proofErr w:type="spellStart"/>
      <w:r w:rsidRPr="007A4FA5">
        <w:rPr>
          <w:rFonts w:ascii="Arial Narrow" w:hAnsi="Arial Narrow"/>
        </w:rPr>
        <w:t>енергија</w:t>
      </w:r>
      <w:proofErr w:type="spellEnd"/>
      <w:r w:rsidRPr="007A4FA5">
        <w:rPr>
          <w:rFonts w:ascii="Arial Narrow" w:hAnsi="Arial Narrow"/>
        </w:rPr>
        <w:t xml:space="preserve"> </w:t>
      </w:r>
      <w:proofErr w:type="spellStart"/>
      <w:r w:rsidRPr="007A4FA5">
        <w:rPr>
          <w:rFonts w:ascii="Arial Narrow" w:hAnsi="Arial Narrow"/>
        </w:rPr>
        <w:t>во</w:t>
      </w:r>
      <w:proofErr w:type="spellEnd"/>
      <w:r w:rsidRPr="007A4FA5">
        <w:rPr>
          <w:rFonts w:ascii="Arial Narrow" w:hAnsi="Arial Narrow"/>
        </w:rPr>
        <w:t xml:space="preserve"> </w:t>
      </w:r>
      <w:proofErr w:type="spellStart"/>
      <w:r w:rsidRPr="007A4FA5">
        <w:rPr>
          <w:rFonts w:ascii="Arial Narrow" w:hAnsi="Arial Narrow"/>
        </w:rPr>
        <w:t>електродистрибутивна</w:t>
      </w:r>
      <w:proofErr w:type="spellEnd"/>
      <w:r w:rsidRPr="007A4FA5">
        <w:rPr>
          <w:rFonts w:ascii="Arial Narrow" w:hAnsi="Arial Narrow"/>
        </w:rPr>
        <w:t xml:space="preserve"> </w:t>
      </w:r>
      <w:proofErr w:type="spellStart"/>
      <w:r w:rsidRPr="007A4FA5">
        <w:rPr>
          <w:rFonts w:ascii="Arial Narrow" w:hAnsi="Arial Narrow"/>
        </w:rPr>
        <w:t>мрежа</w:t>
      </w:r>
      <w:proofErr w:type="spellEnd"/>
      <w:r w:rsidRPr="007A4FA5">
        <w:rPr>
          <w:rFonts w:ascii="Arial Narrow" w:hAnsi="Arial Narrow"/>
        </w:rPr>
        <w:t xml:space="preserve">, </w:t>
      </w:r>
      <w:proofErr w:type="spellStart"/>
      <w:r w:rsidRPr="007A4FA5">
        <w:rPr>
          <w:rFonts w:ascii="Arial Narrow" w:hAnsi="Arial Narrow"/>
        </w:rPr>
        <w:t>како</w:t>
      </w:r>
      <w:proofErr w:type="spellEnd"/>
      <w:r w:rsidRPr="007A4FA5">
        <w:rPr>
          <w:rFonts w:ascii="Arial Narrow" w:hAnsi="Arial Narrow"/>
        </w:rPr>
        <w:t xml:space="preserve"> и </w:t>
      </w:r>
      <w:proofErr w:type="spellStart"/>
      <w:r w:rsidRPr="007A4FA5">
        <w:rPr>
          <w:rFonts w:ascii="Arial Narrow" w:hAnsi="Arial Narrow"/>
        </w:rPr>
        <w:t>да</w:t>
      </w:r>
      <w:proofErr w:type="spellEnd"/>
      <w:r w:rsidRPr="007A4FA5">
        <w:rPr>
          <w:rFonts w:ascii="Arial Narrow" w:hAnsi="Arial Narrow"/>
        </w:rPr>
        <w:t xml:space="preserve"> </w:t>
      </w:r>
      <w:proofErr w:type="spellStart"/>
      <w:r w:rsidRPr="007A4FA5">
        <w:rPr>
          <w:rFonts w:ascii="Arial Narrow" w:hAnsi="Arial Narrow"/>
        </w:rPr>
        <w:t>води</w:t>
      </w:r>
      <w:proofErr w:type="spellEnd"/>
      <w:r w:rsidRPr="007A4FA5">
        <w:rPr>
          <w:rFonts w:ascii="Arial Narrow" w:hAnsi="Arial Narrow"/>
        </w:rPr>
        <w:t xml:space="preserve"> </w:t>
      </w:r>
      <w:proofErr w:type="spellStart"/>
      <w:r w:rsidRPr="007A4FA5">
        <w:rPr>
          <w:rFonts w:ascii="Arial Narrow" w:hAnsi="Arial Narrow"/>
        </w:rPr>
        <w:t>евиденција</w:t>
      </w:r>
      <w:proofErr w:type="spellEnd"/>
      <w:r w:rsidRPr="007A4FA5">
        <w:rPr>
          <w:rFonts w:ascii="Arial Narrow" w:hAnsi="Arial Narrow"/>
        </w:rPr>
        <w:t xml:space="preserve"> и </w:t>
      </w:r>
      <w:proofErr w:type="spellStart"/>
      <w:r w:rsidRPr="007A4FA5">
        <w:rPr>
          <w:rFonts w:ascii="Arial Narrow" w:hAnsi="Arial Narrow"/>
        </w:rPr>
        <w:t>обезбедува</w:t>
      </w:r>
      <w:proofErr w:type="spellEnd"/>
      <w:r w:rsidRPr="007A4FA5">
        <w:rPr>
          <w:rFonts w:ascii="Arial Narrow" w:hAnsi="Arial Narrow"/>
        </w:rPr>
        <w:t xml:space="preserve"> </w:t>
      </w:r>
      <w:proofErr w:type="spellStart"/>
      <w:r w:rsidRPr="007A4FA5">
        <w:rPr>
          <w:rFonts w:ascii="Arial Narrow" w:hAnsi="Arial Narrow"/>
        </w:rPr>
        <w:t>податоци</w:t>
      </w:r>
      <w:proofErr w:type="spellEnd"/>
      <w:r w:rsidRPr="007A4FA5">
        <w:rPr>
          <w:rFonts w:ascii="Arial Narrow" w:hAnsi="Arial Narrow"/>
        </w:rPr>
        <w:t xml:space="preserve"> </w:t>
      </w:r>
      <w:proofErr w:type="spellStart"/>
      <w:r w:rsidRPr="007A4FA5">
        <w:rPr>
          <w:rFonts w:ascii="Arial Narrow" w:hAnsi="Arial Narrow"/>
        </w:rPr>
        <w:t>за</w:t>
      </w:r>
      <w:proofErr w:type="spellEnd"/>
      <w:r w:rsidRPr="007A4FA5">
        <w:rPr>
          <w:rFonts w:ascii="Arial Narrow" w:hAnsi="Arial Narrow"/>
        </w:rPr>
        <w:t xml:space="preserve"> </w:t>
      </w:r>
      <w:proofErr w:type="spellStart"/>
      <w:r w:rsidRPr="007A4FA5">
        <w:rPr>
          <w:rFonts w:ascii="Arial Narrow" w:hAnsi="Arial Narrow"/>
        </w:rPr>
        <w:t>склучените</w:t>
      </w:r>
      <w:proofErr w:type="spellEnd"/>
      <w:r w:rsidRPr="007A4FA5">
        <w:rPr>
          <w:rFonts w:ascii="Arial Narrow" w:hAnsi="Arial Narrow"/>
        </w:rPr>
        <w:t xml:space="preserve"> </w:t>
      </w:r>
      <w:proofErr w:type="spellStart"/>
      <w:r w:rsidRPr="007A4FA5">
        <w:rPr>
          <w:rFonts w:ascii="Arial Narrow" w:hAnsi="Arial Narrow"/>
        </w:rPr>
        <w:t>договори</w:t>
      </w:r>
      <w:proofErr w:type="spellEnd"/>
      <w:r w:rsidRPr="007A4FA5">
        <w:rPr>
          <w:rFonts w:ascii="Arial Narrow" w:hAnsi="Arial Narrow"/>
        </w:rPr>
        <w:t>.</w:t>
      </w:r>
    </w:p>
    <w:p w14:paraId="7BCFA72C" w14:textId="77777777" w:rsidR="007A4FA5" w:rsidRPr="007A4FA5" w:rsidRDefault="00901B97" w:rsidP="007A4FA5">
      <w:pPr>
        <w:pStyle w:val="ListParagraph"/>
        <w:numPr>
          <w:ilvl w:val="0"/>
          <w:numId w:val="44"/>
        </w:numPr>
        <w:spacing w:before="100" w:beforeAutospacing="1" w:after="100" w:afterAutospacing="1" w:line="240" w:lineRule="auto"/>
        <w:contextualSpacing w:val="0"/>
        <w:jc w:val="both"/>
        <w:rPr>
          <w:rFonts w:ascii="Arial Narrow" w:hAnsi="Arial Narrow"/>
        </w:rPr>
      </w:pPr>
      <w:proofErr w:type="spellStart"/>
      <w:r w:rsidRPr="007A4FA5">
        <w:rPr>
          <w:rFonts w:ascii="Arial Narrow" w:hAnsi="Arial Narrow"/>
        </w:rPr>
        <w:t>Вредноста</w:t>
      </w:r>
      <w:proofErr w:type="spellEnd"/>
      <w:r w:rsidRPr="007A4FA5">
        <w:rPr>
          <w:rFonts w:ascii="Arial Narrow" w:hAnsi="Arial Narrow"/>
        </w:rPr>
        <w:t xml:space="preserve"> </w:t>
      </w:r>
      <w:proofErr w:type="spellStart"/>
      <w:r w:rsidRPr="007A4FA5">
        <w:rPr>
          <w:rFonts w:ascii="Arial Narrow" w:hAnsi="Arial Narrow"/>
        </w:rPr>
        <w:t>на</w:t>
      </w:r>
      <w:proofErr w:type="spellEnd"/>
      <w:r w:rsidRPr="007A4FA5">
        <w:rPr>
          <w:rFonts w:ascii="Arial Narrow" w:hAnsi="Arial Narrow"/>
        </w:rPr>
        <w:t xml:space="preserve"> </w:t>
      </w:r>
      <w:proofErr w:type="spellStart"/>
      <w:r w:rsidRPr="007A4FA5">
        <w:rPr>
          <w:rFonts w:ascii="Arial Narrow" w:hAnsi="Arial Narrow"/>
        </w:rPr>
        <w:t>вишокот</w:t>
      </w:r>
      <w:proofErr w:type="spellEnd"/>
      <w:r w:rsidRPr="007A4FA5">
        <w:rPr>
          <w:rFonts w:ascii="Arial Narrow" w:hAnsi="Arial Narrow"/>
        </w:rPr>
        <w:t xml:space="preserve"> </w:t>
      </w:r>
      <w:proofErr w:type="spellStart"/>
      <w:r w:rsidRPr="007A4FA5">
        <w:rPr>
          <w:rFonts w:ascii="Arial Narrow" w:hAnsi="Arial Narrow"/>
        </w:rPr>
        <w:t>на</w:t>
      </w:r>
      <w:proofErr w:type="spellEnd"/>
      <w:r w:rsidRPr="007A4FA5">
        <w:rPr>
          <w:rFonts w:ascii="Arial Narrow" w:hAnsi="Arial Narrow"/>
        </w:rPr>
        <w:t xml:space="preserve"> </w:t>
      </w:r>
      <w:proofErr w:type="spellStart"/>
      <w:r w:rsidRPr="007A4FA5">
        <w:rPr>
          <w:rFonts w:ascii="Arial Narrow" w:hAnsi="Arial Narrow"/>
        </w:rPr>
        <w:t>електричната</w:t>
      </w:r>
      <w:proofErr w:type="spellEnd"/>
      <w:r w:rsidRPr="007A4FA5">
        <w:rPr>
          <w:rFonts w:ascii="Arial Narrow" w:hAnsi="Arial Narrow"/>
        </w:rPr>
        <w:t xml:space="preserve"> </w:t>
      </w:r>
      <w:proofErr w:type="spellStart"/>
      <w:r w:rsidRPr="007A4FA5">
        <w:rPr>
          <w:rFonts w:ascii="Arial Narrow" w:hAnsi="Arial Narrow"/>
        </w:rPr>
        <w:t>енергија</w:t>
      </w:r>
      <w:proofErr w:type="spellEnd"/>
      <w:r w:rsidRPr="007A4FA5">
        <w:rPr>
          <w:rFonts w:ascii="Arial Narrow" w:hAnsi="Arial Narrow"/>
        </w:rPr>
        <w:t xml:space="preserve"> </w:t>
      </w:r>
      <w:proofErr w:type="spellStart"/>
      <w:r w:rsidRPr="007A4FA5">
        <w:rPr>
          <w:rFonts w:ascii="Arial Narrow" w:hAnsi="Arial Narrow"/>
        </w:rPr>
        <w:t>што</w:t>
      </w:r>
      <w:proofErr w:type="spellEnd"/>
      <w:r w:rsidRPr="007A4FA5">
        <w:rPr>
          <w:rFonts w:ascii="Arial Narrow" w:hAnsi="Arial Narrow"/>
        </w:rPr>
        <w:t xml:space="preserve"> </w:t>
      </w:r>
      <w:proofErr w:type="spellStart"/>
      <w:r w:rsidRPr="007A4FA5">
        <w:rPr>
          <w:rFonts w:ascii="Arial Narrow" w:hAnsi="Arial Narrow"/>
        </w:rPr>
        <w:t>снабдувачот</w:t>
      </w:r>
      <w:proofErr w:type="spellEnd"/>
      <w:r w:rsidRPr="007A4FA5">
        <w:rPr>
          <w:rFonts w:ascii="Arial Narrow" w:hAnsi="Arial Narrow"/>
        </w:rPr>
        <w:t xml:space="preserve"> </w:t>
      </w:r>
      <w:proofErr w:type="spellStart"/>
      <w:r w:rsidRPr="007A4FA5">
        <w:rPr>
          <w:rFonts w:ascii="Arial Narrow" w:hAnsi="Arial Narrow"/>
        </w:rPr>
        <w:t>ја</w:t>
      </w:r>
      <w:proofErr w:type="spellEnd"/>
      <w:r w:rsidRPr="007A4FA5">
        <w:rPr>
          <w:rFonts w:ascii="Arial Narrow" w:hAnsi="Arial Narrow"/>
        </w:rPr>
        <w:t xml:space="preserve"> </w:t>
      </w:r>
      <w:proofErr w:type="spellStart"/>
      <w:r w:rsidRPr="007A4FA5">
        <w:rPr>
          <w:rFonts w:ascii="Arial Narrow" w:hAnsi="Arial Narrow"/>
        </w:rPr>
        <w:t>презема</w:t>
      </w:r>
      <w:proofErr w:type="spellEnd"/>
      <w:r w:rsidRPr="007A4FA5">
        <w:rPr>
          <w:rFonts w:ascii="Arial Narrow" w:hAnsi="Arial Narrow"/>
        </w:rPr>
        <w:t xml:space="preserve"> </w:t>
      </w:r>
      <w:proofErr w:type="spellStart"/>
      <w:r w:rsidRPr="007A4FA5">
        <w:rPr>
          <w:rFonts w:ascii="Arial Narrow" w:hAnsi="Arial Narrow"/>
        </w:rPr>
        <w:t>од</w:t>
      </w:r>
      <w:proofErr w:type="spellEnd"/>
      <w:r w:rsidRPr="007A4FA5">
        <w:rPr>
          <w:rFonts w:ascii="Arial Narrow" w:hAnsi="Arial Narrow"/>
        </w:rPr>
        <w:t xml:space="preserve"> </w:t>
      </w:r>
      <w:proofErr w:type="spellStart"/>
      <w:r w:rsidRPr="007A4FA5">
        <w:rPr>
          <w:rFonts w:ascii="Arial Narrow" w:hAnsi="Arial Narrow" w:cstheme="minorHAnsi"/>
        </w:rPr>
        <w:t>потрошувачот-производител</w:t>
      </w:r>
      <w:proofErr w:type="spellEnd"/>
      <w:r w:rsidRPr="007A4FA5">
        <w:rPr>
          <w:rFonts w:ascii="Arial Narrow" w:hAnsi="Arial Narrow"/>
        </w:rPr>
        <w:t xml:space="preserve"> </w:t>
      </w:r>
      <w:proofErr w:type="spellStart"/>
      <w:r w:rsidRPr="007A4FA5">
        <w:rPr>
          <w:rFonts w:ascii="Arial Narrow" w:hAnsi="Arial Narrow"/>
        </w:rPr>
        <w:t>не</w:t>
      </w:r>
      <w:proofErr w:type="spellEnd"/>
      <w:r w:rsidRPr="007A4FA5">
        <w:rPr>
          <w:rFonts w:ascii="Arial Narrow" w:hAnsi="Arial Narrow"/>
        </w:rPr>
        <w:t xml:space="preserve"> </w:t>
      </w:r>
      <w:proofErr w:type="spellStart"/>
      <w:r w:rsidRPr="007A4FA5">
        <w:rPr>
          <w:rFonts w:ascii="Arial Narrow" w:hAnsi="Arial Narrow"/>
        </w:rPr>
        <w:t>смее</w:t>
      </w:r>
      <w:proofErr w:type="spellEnd"/>
      <w:r w:rsidRPr="007A4FA5">
        <w:rPr>
          <w:rFonts w:ascii="Arial Narrow" w:hAnsi="Arial Narrow"/>
        </w:rPr>
        <w:t xml:space="preserve"> </w:t>
      </w:r>
      <w:proofErr w:type="spellStart"/>
      <w:r w:rsidRPr="007A4FA5">
        <w:rPr>
          <w:rFonts w:ascii="Arial Narrow" w:hAnsi="Arial Narrow"/>
        </w:rPr>
        <w:t>да</w:t>
      </w:r>
      <w:proofErr w:type="spellEnd"/>
      <w:r w:rsidRPr="007A4FA5">
        <w:rPr>
          <w:rFonts w:ascii="Arial Narrow" w:hAnsi="Arial Narrow"/>
        </w:rPr>
        <w:t xml:space="preserve"> </w:t>
      </w:r>
      <w:proofErr w:type="spellStart"/>
      <w:r w:rsidRPr="007A4FA5">
        <w:rPr>
          <w:rFonts w:ascii="Arial Narrow" w:hAnsi="Arial Narrow"/>
        </w:rPr>
        <w:t>биде</w:t>
      </w:r>
      <w:proofErr w:type="spellEnd"/>
      <w:r w:rsidRPr="007A4FA5">
        <w:rPr>
          <w:rFonts w:ascii="Arial Narrow" w:hAnsi="Arial Narrow"/>
        </w:rPr>
        <w:t xml:space="preserve"> </w:t>
      </w:r>
      <w:proofErr w:type="spellStart"/>
      <w:r w:rsidRPr="007A4FA5">
        <w:rPr>
          <w:rFonts w:ascii="Arial Narrow" w:hAnsi="Arial Narrow"/>
        </w:rPr>
        <w:t>еднаква</w:t>
      </w:r>
      <w:proofErr w:type="spellEnd"/>
      <w:r w:rsidRPr="007A4FA5">
        <w:rPr>
          <w:rFonts w:ascii="Arial Narrow" w:hAnsi="Arial Narrow"/>
        </w:rPr>
        <w:t xml:space="preserve"> </w:t>
      </w:r>
      <w:proofErr w:type="spellStart"/>
      <w:r w:rsidRPr="007A4FA5">
        <w:rPr>
          <w:rFonts w:ascii="Arial Narrow" w:hAnsi="Arial Narrow"/>
        </w:rPr>
        <w:t>или</w:t>
      </w:r>
      <w:proofErr w:type="spellEnd"/>
      <w:r w:rsidRPr="007A4FA5">
        <w:rPr>
          <w:rFonts w:ascii="Arial Narrow" w:hAnsi="Arial Narrow"/>
        </w:rPr>
        <w:t xml:space="preserve"> </w:t>
      </w:r>
      <w:proofErr w:type="spellStart"/>
      <w:r w:rsidRPr="007A4FA5">
        <w:rPr>
          <w:rFonts w:ascii="Arial Narrow" w:hAnsi="Arial Narrow"/>
        </w:rPr>
        <w:t>повисока</w:t>
      </w:r>
      <w:proofErr w:type="spellEnd"/>
      <w:r w:rsidRPr="007A4FA5">
        <w:rPr>
          <w:rFonts w:ascii="Arial Narrow" w:hAnsi="Arial Narrow"/>
        </w:rPr>
        <w:t xml:space="preserve"> </w:t>
      </w:r>
      <w:proofErr w:type="spellStart"/>
      <w:r w:rsidRPr="007A4FA5">
        <w:rPr>
          <w:rFonts w:ascii="Arial Narrow" w:hAnsi="Arial Narrow"/>
        </w:rPr>
        <w:t>на</w:t>
      </w:r>
      <w:proofErr w:type="spellEnd"/>
      <w:r w:rsidRPr="007A4FA5">
        <w:rPr>
          <w:rFonts w:ascii="Arial Narrow" w:hAnsi="Arial Narrow"/>
        </w:rPr>
        <w:t xml:space="preserve"> </w:t>
      </w:r>
      <w:proofErr w:type="spellStart"/>
      <w:r w:rsidRPr="007A4FA5">
        <w:rPr>
          <w:rFonts w:ascii="Arial Narrow" w:hAnsi="Arial Narrow"/>
        </w:rPr>
        <w:t>п</w:t>
      </w:r>
      <w:r w:rsidRPr="007A4FA5">
        <w:rPr>
          <w:rFonts w:ascii="Arial Narrow" w:hAnsi="Arial Narrow" w:cstheme="minorHAnsi"/>
        </w:rPr>
        <w:t>росечна</w:t>
      </w:r>
      <w:proofErr w:type="spellEnd"/>
      <w:r w:rsidRPr="007A4FA5">
        <w:rPr>
          <w:rFonts w:ascii="Arial Narrow" w:hAnsi="Arial Narrow" w:cstheme="minorHAnsi"/>
        </w:rPr>
        <w:t xml:space="preserve"> </w:t>
      </w:r>
      <w:proofErr w:type="spellStart"/>
      <w:r w:rsidRPr="007A4FA5">
        <w:rPr>
          <w:rFonts w:ascii="Arial Narrow" w:hAnsi="Arial Narrow" w:cstheme="minorHAnsi"/>
        </w:rPr>
        <w:t>цена</w:t>
      </w:r>
      <w:proofErr w:type="spellEnd"/>
      <w:r w:rsidRPr="007A4FA5">
        <w:rPr>
          <w:rFonts w:ascii="Arial Narrow" w:hAnsi="Arial Narrow" w:cstheme="minorHAnsi"/>
        </w:rPr>
        <w:t xml:space="preserve"> </w:t>
      </w:r>
      <w:proofErr w:type="spellStart"/>
      <w:r w:rsidRPr="007A4FA5">
        <w:rPr>
          <w:rFonts w:ascii="Arial Narrow" w:hAnsi="Arial Narrow" w:cstheme="minorHAnsi"/>
        </w:rPr>
        <w:t>на</w:t>
      </w:r>
      <w:proofErr w:type="spellEnd"/>
      <w:r w:rsidRPr="007A4FA5">
        <w:rPr>
          <w:rFonts w:ascii="Arial Narrow" w:hAnsi="Arial Narrow" w:cstheme="minorHAnsi"/>
        </w:rPr>
        <w:t xml:space="preserve"> </w:t>
      </w:r>
      <w:proofErr w:type="spellStart"/>
      <w:r w:rsidRPr="007A4FA5">
        <w:rPr>
          <w:rFonts w:ascii="Arial Narrow" w:hAnsi="Arial Narrow" w:cstheme="minorHAnsi"/>
        </w:rPr>
        <w:t>електрична</w:t>
      </w:r>
      <w:proofErr w:type="spellEnd"/>
      <w:r w:rsidRPr="007A4FA5">
        <w:rPr>
          <w:rFonts w:ascii="Arial Narrow" w:hAnsi="Arial Narrow" w:cstheme="minorHAnsi"/>
        </w:rPr>
        <w:t xml:space="preserve"> </w:t>
      </w:r>
      <w:proofErr w:type="spellStart"/>
      <w:r w:rsidRPr="007A4FA5">
        <w:rPr>
          <w:rFonts w:ascii="Arial Narrow" w:hAnsi="Arial Narrow" w:cstheme="minorHAnsi"/>
        </w:rPr>
        <w:t>енергија</w:t>
      </w:r>
      <w:proofErr w:type="spellEnd"/>
      <w:r w:rsidRPr="007A4FA5">
        <w:rPr>
          <w:rFonts w:ascii="Arial Narrow" w:hAnsi="Arial Narrow" w:cstheme="minorHAnsi"/>
        </w:rPr>
        <w:t xml:space="preserve"> </w:t>
      </w:r>
      <w:proofErr w:type="spellStart"/>
      <w:r w:rsidRPr="007A4FA5">
        <w:rPr>
          <w:rFonts w:ascii="Arial Narrow" w:hAnsi="Arial Narrow" w:cstheme="minorHAnsi"/>
        </w:rPr>
        <w:t>која</w:t>
      </w:r>
      <w:proofErr w:type="spellEnd"/>
      <w:r w:rsidRPr="007A4FA5">
        <w:rPr>
          <w:rFonts w:ascii="Arial Narrow" w:hAnsi="Arial Narrow" w:cstheme="minorHAnsi"/>
        </w:rPr>
        <w:t xml:space="preserve"> </w:t>
      </w:r>
      <w:proofErr w:type="spellStart"/>
      <w:r w:rsidRPr="007A4FA5">
        <w:rPr>
          <w:rFonts w:ascii="Arial Narrow" w:hAnsi="Arial Narrow" w:cstheme="minorHAnsi"/>
        </w:rPr>
        <w:t>потрошувачот-производител</w:t>
      </w:r>
      <w:proofErr w:type="spellEnd"/>
      <w:r w:rsidRPr="007A4FA5">
        <w:rPr>
          <w:rFonts w:ascii="Arial Narrow" w:hAnsi="Arial Narrow" w:cstheme="minorHAnsi"/>
        </w:rPr>
        <w:t xml:space="preserve"> </w:t>
      </w:r>
      <w:proofErr w:type="spellStart"/>
      <w:r w:rsidRPr="007A4FA5">
        <w:rPr>
          <w:rFonts w:ascii="Arial Narrow" w:hAnsi="Arial Narrow" w:cstheme="minorHAnsi"/>
        </w:rPr>
        <w:t>ја</w:t>
      </w:r>
      <w:proofErr w:type="spellEnd"/>
      <w:r w:rsidRPr="007A4FA5">
        <w:rPr>
          <w:rFonts w:ascii="Arial Narrow" w:hAnsi="Arial Narrow" w:cstheme="minorHAnsi"/>
        </w:rPr>
        <w:t xml:space="preserve"> </w:t>
      </w:r>
      <w:proofErr w:type="spellStart"/>
      <w:r w:rsidRPr="007A4FA5">
        <w:rPr>
          <w:rFonts w:ascii="Arial Narrow" w:hAnsi="Arial Narrow" w:cstheme="minorHAnsi"/>
        </w:rPr>
        <w:t>плаќа</w:t>
      </w:r>
      <w:proofErr w:type="spellEnd"/>
      <w:r w:rsidRPr="007A4FA5">
        <w:rPr>
          <w:rFonts w:ascii="Arial Narrow" w:hAnsi="Arial Narrow" w:cstheme="minorHAnsi"/>
        </w:rPr>
        <w:t xml:space="preserve"> </w:t>
      </w:r>
      <w:proofErr w:type="spellStart"/>
      <w:r w:rsidRPr="007A4FA5">
        <w:rPr>
          <w:rFonts w:ascii="Arial Narrow" w:hAnsi="Arial Narrow" w:cstheme="minorHAnsi"/>
        </w:rPr>
        <w:t>на</w:t>
      </w:r>
      <w:proofErr w:type="spellEnd"/>
      <w:r w:rsidRPr="007A4FA5">
        <w:rPr>
          <w:rFonts w:ascii="Arial Narrow" w:hAnsi="Arial Narrow" w:cstheme="minorHAnsi"/>
        </w:rPr>
        <w:t xml:space="preserve"> </w:t>
      </w:r>
      <w:proofErr w:type="spellStart"/>
      <w:r w:rsidRPr="007A4FA5">
        <w:rPr>
          <w:rFonts w:ascii="Arial Narrow" w:hAnsi="Arial Narrow" w:cstheme="minorHAnsi"/>
        </w:rPr>
        <w:t>снабдувачот</w:t>
      </w:r>
      <w:proofErr w:type="spellEnd"/>
      <w:r w:rsidRPr="007A4FA5">
        <w:rPr>
          <w:rFonts w:ascii="Arial Narrow" w:hAnsi="Arial Narrow" w:cstheme="minorHAnsi"/>
        </w:rPr>
        <w:t xml:space="preserve"> </w:t>
      </w:r>
      <w:proofErr w:type="spellStart"/>
      <w:r w:rsidRPr="007A4FA5">
        <w:rPr>
          <w:rFonts w:ascii="Arial Narrow" w:hAnsi="Arial Narrow" w:cstheme="minorHAnsi"/>
        </w:rPr>
        <w:t>за</w:t>
      </w:r>
      <w:proofErr w:type="spellEnd"/>
      <w:r w:rsidRPr="007A4FA5">
        <w:rPr>
          <w:rFonts w:ascii="Arial Narrow" w:hAnsi="Arial Narrow" w:cstheme="minorHAnsi"/>
        </w:rPr>
        <w:t xml:space="preserve"> </w:t>
      </w:r>
      <w:proofErr w:type="spellStart"/>
      <w:r w:rsidRPr="007A4FA5">
        <w:rPr>
          <w:rFonts w:ascii="Arial Narrow" w:hAnsi="Arial Narrow" w:cstheme="minorHAnsi"/>
        </w:rPr>
        <w:t>купената</w:t>
      </w:r>
      <w:proofErr w:type="spellEnd"/>
      <w:r w:rsidRPr="007A4FA5">
        <w:rPr>
          <w:rFonts w:ascii="Arial Narrow" w:hAnsi="Arial Narrow" w:cstheme="minorHAnsi"/>
        </w:rPr>
        <w:t xml:space="preserve"> </w:t>
      </w:r>
      <w:proofErr w:type="spellStart"/>
      <w:r w:rsidRPr="007A4FA5">
        <w:rPr>
          <w:rFonts w:ascii="Arial Narrow" w:hAnsi="Arial Narrow" w:cstheme="minorHAnsi"/>
        </w:rPr>
        <w:t>електрична</w:t>
      </w:r>
      <w:proofErr w:type="spellEnd"/>
      <w:r w:rsidRPr="007A4FA5">
        <w:rPr>
          <w:rFonts w:ascii="Arial Narrow" w:hAnsi="Arial Narrow" w:cstheme="minorHAnsi"/>
        </w:rPr>
        <w:t xml:space="preserve"> </w:t>
      </w:r>
      <w:proofErr w:type="spellStart"/>
      <w:r w:rsidRPr="007A4FA5">
        <w:rPr>
          <w:rFonts w:ascii="Arial Narrow" w:hAnsi="Arial Narrow" w:cstheme="minorHAnsi"/>
        </w:rPr>
        <w:t>енергијаво</w:t>
      </w:r>
      <w:proofErr w:type="spellEnd"/>
      <w:r w:rsidRPr="007A4FA5">
        <w:rPr>
          <w:rFonts w:ascii="Arial Narrow" w:hAnsi="Arial Narrow" w:cstheme="minorHAnsi"/>
        </w:rPr>
        <w:t xml:space="preserve"> </w:t>
      </w:r>
      <w:proofErr w:type="spellStart"/>
      <w:r w:rsidRPr="007A4FA5">
        <w:rPr>
          <w:rFonts w:ascii="Arial Narrow" w:hAnsi="Arial Narrow" w:cstheme="minorHAnsi"/>
        </w:rPr>
        <w:t>рамките</w:t>
      </w:r>
      <w:proofErr w:type="spellEnd"/>
      <w:r w:rsidRPr="007A4FA5">
        <w:rPr>
          <w:rFonts w:ascii="Arial Narrow" w:hAnsi="Arial Narrow" w:cstheme="minorHAnsi"/>
        </w:rPr>
        <w:t xml:space="preserve"> </w:t>
      </w:r>
      <w:proofErr w:type="spellStart"/>
      <w:r w:rsidRPr="007A4FA5">
        <w:rPr>
          <w:rFonts w:ascii="Arial Narrow" w:hAnsi="Arial Narrow" w:cstheme="minorHAnsi"/>
        </w:rPr>
        <w:t>на</w:t>
      </w:r>
      <w:proofErr w:type="spellEnd"/>
      <w:r w:rsidRPr="007A4FA5">
        <w:rPr>
          <w:rFonts w:ascii="Arial Narrow" w:hAnsi="Arial Narrow" w:cstheme="minorHAnsi"/>
        </w:rPr>
        <w:t xml:space="preserve"> </w:t>
      </w:r>
      <w:proofErr w:type="spellStart"/>
      <w:r w:rsidRPr="007A4FA5">
        <w:rPr>
          <w:rFonts w:ascii="Arial Narrow" w:hAnsi="Arial Narrow" w:cstheme="minorHAnsi"/>
        </w:rPr>
        <w:t>пресметковниот</w:t>
      </w:r>
      <w:proofErr w:type="spellEnd"/>
      <w:r w:rsidRPr="007A4FA5">
        <w:rPr>
          <w:rFonts w:ascii="Arial Narrow" w:hAnsi="Arial Narrow" w:cstheme="minorHAnsi"/>
        </w:rPr>
        <w:t xml:space="preserve"> </w:t>
      </w:r>
      <w:proofErr w:type="spellStart"/>
      <w:r w:rsidRPr="007A4FA5">
        <w:rPr>
          <w:rFonts w:ascii="Arial Narrow" w:hAnsi="Arial Narrow" w:cstheme="minorHAnsi"/>
        </w:rPr>
        <w:t>период</w:t>
      </w:r>
      <w:proofErr w:type="spellEnd"/>
      <w:r w:rsidRPr="007A4FA5">
        <w:rPr>
          <w:rFonts w:ascii="Arial Narrow" w:hAnsi="Arial Narrow" w:cstheme="minorHAnsi"/>
        </w:rPr>
        <w:t>.</w:t>
      </w:r>
    </w:p>
    <w:p w14:paraId="70F51C32" w14:textId="684D4415" w:rsidR="006F11A9" w:rsidRPr="007A4FA5" w:rsidRDefault="00901B97" w:rsidP="007A4FA5">
      <w:pPr>
        <w:pStyle w:val="ListParagraph"/>
        <w:numPr>
          <w:ilvl w:val="0"/>
          <w:numId w:val="44"/>
        </w:numPr>
        <w:spacing w:before="100" w:beforeAutospacing="1" w:after="100" w:afterAutospacing="1" w:line="240" w:lineRule="auto"/>
        <w:contextualSpacing w:val="0"/>
        <w:jc w:val="both"/>
        <w:rPr>
          <w:rFonts w:ascii="Arial Narrow" w:hAnsi="Arial Narrow"/>
        </w:rPr>
      </w:pPr>
      <w:proofErr w:type="spellStart"/>
      <w:r w:rsidRPr="007A4FA5">
        <w:rPr>
          <w:rFonts w:ascii="Arial Narrow" w:hAnsi="Arial Narrow"/>
        </w:rPr>
        <w:t>Агенцијата</w:t>
      </w:r>
      <w:proofErr w:type="spellEnd"/>
      <w:r w:rsidRPr="007A4FA5">
        <w:rPr>
          <w:rFonts w:ascii="Arial Narrow" w:hAnsi="Arial Narrow"/>
        </w:rPr>
        <w:t xml:space="preserve"> </w:t>
      </w:r>
      <w:proofErr w:type="spellStart"/>
      <w:r w:rsidRPr="007A4FA5">
        <w:rPr>
          <w:rFonts w:ascii="Arial Narrow" w:hAnsi="Arial Narrow"/>
        </w:rPr>
        <w:t>за</w:t>
      </w:r>
      <w:proofErr w:type="spellEnd"/>
      <w:r w:rsidRPr="007A4FA5">
        <w:rPr>
          <w:rFonts w:ascii="Arial Narrow" w:hAnsi="Arial Narrow"/>
        </w:rPr>
        <w:t xml:space="preserve"> </w:t>
      </w:r>
      <w:proofErr w:type="spellStart"/>
      <w:r w:rsidRPr="007A4FA5">
        <w:rPr>
          <w:rFonts w:ascii="Arial Narrow" w:hAnsi="Arial Narrow"/>
        </w:rPr>
        <w:t>енергетика</w:t>
      </w:r>
      <w:proofErr w:type="spellEnd"/>
      <w:r w:rsidRPr="007A4FA5">
        <w:rPr>
          <w:rFonts w:ascii="Arial Narrow" w:hAnsi="Arial Narrow"/>
        </w:rPr>
        <w:t xml:space="preserve"> </w:t>
      </w:r>
      <w:proofErr w:type="spellStart"/>
      <w:r w:rsidRPr="007A4FA5">
        <w:rPr>
          <w:rFonts w:ascii="Arial Narrow" w:hAnsi="Arial Narrow"/>
        </w:rPr>
        <w:t>ја</w:t>
      </w:r>
      <w:proofErr w:type="spellEnd"/>
      <w:r w:rsidRPr="007A4FA5">
        <w:rPr>
          <w:rFonts w:ascii="Arial Narrow" w:hAnsi="Arial Narrow"/>
        </w:rPr>
        <w:t xml:space="preserve"> </w:t>
      </w:r>
      <w:proofErr w:type="spellStart"/>
      <w:r w:rsidRPr="007A4FA5">
        <w:rPr>
          <w:rFonts w:ascii="Arial Narrow" w:hAnsi="Arial Narrow"/>
        </w:rPr>
        <w:t>врши</w:t>
      </w:r>
      <w:proofErr w:type="spellEnd"/>
      <w:r w:rsidRPr="007A4FA5">
        <w:rPr>
          <w:rFonts w:ascii="Arial Narrow" w:hAnsi="Arial Narrow"/>
        </w:rPr>
        <w:t xml:space="preserve"> </w:t>
      </w:r>
      <w:proofErr w:type="spellStart"/>
      <w:r w:rsidRPr="007A4FA5">
        <w:rPr>
          <w:rFonts w:ascii="Arial Narrow" w:hAnsi="Arial Narrow"/>
        </w:rPr>
        <w:t>функцијата</w:t>
      </w:r>
      <w:proofErr w:type="spellEnd"/>
      <w:r w:rsidRPr="007A4FA5">
        <w:rPr>
          <w:rFonts w:ascii="Arial Narrow" w:hAnsi="Arial Narrow"/>
        </w:rPr>
        <w:t xml:space="preserve"> </w:t>
      </w:r>
      <w:proofErr w:type="spellStart"/>
      <w:r w:rsidRPr="007A4FA5">
        <w:rPr>
          <w:rFonts w:ascii="Arial Narrow" w:hAnsi="Arial Narrow"/>
        </w:rPr>
        <w:t>на</w:t>
      </w:r>
      <w:proofErr w:type="spellEnd"/>
      <w:r w:rsidRPr="007A4FA5">
        <w:rPr>
          <w:rFonts w:ascii="Arial Narrow" w:hAnsi="Arial Narrow"/>
        </w:rPr>
        <w:t xml:space="preserve"> </w:t>
      </w:r>
      <w:proofErr w:type="spellStart"/>
      <w:r w:rsidRPr="007A4FA5">
        <w:rPr>
          <w:rFonts w:ascii="Arial Narrow" w:hAnsi="Arial Narrow"/>
        </w:rPr>
        <w:t>контакт</w:t>
      </w:r>
      <w:proofErr w:type="spellEnd"/>
      <w:r w:rsidRPr="007A4FA5">
        <w:rPr>
          <w:rFonts w:ascii="Arial Narrow" w:hAnsi="Arial Narrow"/>
        </w:rPr>
        <w:t xml:space="preserve"> </w:t>
      </w:r>
      <w:proofErr w:type="spellStart"/>
      <w:r w:rsidRPr="007A4FA5">
        <w:rPr>
          <w:rFonts w:ascii="Arial Narrow" w:hAnsi="Arial Narrow"/>
        </w:rPr>
        <w:t>точка</w:t>
      </w:r>
      <w:proofErr w:type="spellEnd"/>
      <w:r w:rsidRPr="007A4FA5">
        <w:rPr>
          <w:rFonts w:ascii="Arial Narrow" w:hAnsi="Arial Narrow"/>
        </w:rPr>
        <w:t xml:space="preserve"> </w:t>
      </w:r>
      <w:proofErr w:type="spellStart"/>
      <w:r w:rsidRPr="007A4FA5">
        <w:rPr>
          <w:rFonts w:ascii="Arial Narrow" w:hAnsi="Arial Narrow"/>
        </w:rPr>
        <w:t>за</w:t>
      </w:r>
      <w:proofErr w:type="spellEnd"/>
      <w:r w:rsidRPr="007A4FA5">
        <w:rPr>
          <w:rFonts w:ascii="Arial Narrow" w:hAnsi="Arial Narrow"/>
        </w:rPr>
        <w:t xml:space="preserve"> </w:t>
      </w:r>
      <w:proofErr w:type="spellStart"/>
      <w:r w:rsidRPr="007A4FA5">
        <w:rPr>
          <w:rFonts w:ascii="Arial Narrow" w:hAnsi="Arial Narrow"/>
        </w:rPr>
        <w:t>потрошувач-производител</w:t>
      </w:r>
      <w:proofErr w:type="spellEnd"/>
      <w:r w:rsidRPr="007A4FA5">
        <w:rPr>
          <w:rFonts w:ascii="Arial Narrow" w:hAnsi="Arial Narrow"/>
        </w:rPr>
        <w:t xml:space="preserve">, </w:t>
      </w:r>
      <w:proofErr w:type="spellStart"/>
      <w:r w:rsidRPr="007A4FA5">
        <w:rPr>
          <w:rFonts w:ascii="Arial Narrow" w:hAnsi="Arial Narrow"/>
        </w:rPr>
        <w:t>односно</w:t>
      </w:r>
      <w:proofErr w:type="spellEnd"/>
      <w:r w:rsidRPr="007A4FA5">
        <w:rPr>
          <w:rFonts w:ascii="Arial Narrow" w:hAnsi="Arial Narrow"/>
        </w:rPr>
        <w:t xml:space="preserve"> </w:t>
      </w:r>
      <w:proofErr w:type="spellStart"/>
      <w:r w:rsidRPr="007A4FA5">
        <w:rPr>
          <w:rFonts w:ascii="Arial Narrow" w:hAnsi="Arial Narrow"/>
        </w:rPr>
        <w:t>обезбедува</w:t>
      </w:r>
      <w:proofErr w:type="spellEnd"/>
      <w:r w:rsidRPr="007A4FA5">
        <w:rPr>
          <w:rFonts w:ascii="Arial Narrow" w:hAnsi="Arial Narrow"/>
        </w:rPr>
        <w:t xml:space="preserve"> </w:t>
      </w:r>
      <w:proofErr w:type="spellStart"/>
      <w:r w:rsidRPr="007A4FA5">
        <w:rPr>
          <w:rFonts w:ascii="Arial Narrow" w:hAnsi="Arial Narrow"/>
          <w:color w:val="000000"/>
        </w:rPr>
        <w:t>информации</w:t>
      </w:r>
      <w:proofErr w:type="spellEnd"/>
      <w:r w:rsidRPr="007A4FA5">
        <w:rPr>
          <w:rFonts w:ascii="Arial Narrow" w:hAnsi="Arial Narrow"/>
          <w:color w:val="000000"/>
        </w:rPr>
        <w:t xml:space="preserve"> и </w:t>
      </w:r>
      <w:proofErr w:type="spellStart"/>
      <w:r w:rsidRPr="007A4FA5">
        <w:rPr>
          <w:rFonts w:ascii="Arial Narrow" w:hAnsi="Arial Narrow"/>
          <w:color w:val="000000"/>
        </w:rPr>
        <w:t>совети</w:t>
      </w:r>
      <w:proofErr w:type="spellEnd"/>
      <w:r w:rsidRPr="007A4FA5">
        <w:rPr>
          <w:rFonts w:ascii="Arial Narrow" w:hAnsi="Arial Narrow"/>
          <w:color w:val="000000"/>
        </w:rPr>
        <w:t xml:space="preserve"> </w:t>
      </w:r>
      <w:proofErr w:type="spellStart"/>
      <w:r w:rsidRPr="007A4FA5">
        <w:rPr>
          <w:rFonts w:ascii="Arial Narrow" w:hAnsi="Arial Narrow"/>
          <w:color w:val="000000"/>
        </w:rPr>
        <w:t>за</w:t>
      </w:r>
      <w:proofErr w:type="spellEnd"/>
      <w:r w:rsidRPr="007A4FA5">
        <w:rPr>
          <w:rFonts w:ascii="Arial Narrow" w:hAnsi="Arial Narrow"/>
          <w:color w:val="000000"/>
        </w:rPr>
        <w:t xml:space="preserve"> </w:t>
      </w:r>
      <w:proofErr w:type="spellStart"/>
      <w:r w:rsidRPr="007A4FA5">
        <w:rPr>
          <w:rFonts w:ascii="Arial Narrow" w:hAnsi="Arial Narrow"/>
          <w:color w:val="000000"/>
        </w:rPr>
        <w:t>правата</w:t>
      </w:r>
      <w:proofErr w:type="spellEnd"/>
      <w:r w:rsidRPr="007A4FA5">
        <w:rPr>
          <w:rFonts w:ascii="Arial Narrow" w:hAnsi="Arial Narrow"/>
          <w:color w:val="000000"/>
        </w:rPr>
        <w:t xml:space="preserve"> и </w:t>
      </w:r>
      <w:proofErr w:type="spellStart"/>
      <w:r w:rsidRPr="007A4FA5">
        <w:rPr>
          <w:rFonts w:ascii="Arial Narrow" w:hAnsi="Arial Narrow"/>
          <w:color w:val="000000"/>
        </w:rPr>
        <w:t>обврските</w:t>
      </w:r>
      <w:proofErr w:type="spellEnd"/>
      <w:r w:rsidRPr="007A4FA5">
        <w:rPr>
          <w:rFonts w:ascii="Arial Narrow" w:hAnsi="Arial Narrow"/>
          <w:color w:val="000000"/>
        </w:rPr>
        <w:t xml:space="preserve"> </w:t>
      </w:r>
      <w:proofErr w:type="spellStart"/>
      <w:r w:rsidRPr="007A4FA5">
        <w:rPr>
          <w:rFonts w:ascii="Arial Narrow" w:hAnsi="Arial Narrow"/>
          <w:color w:val="000000"/>
        </w:rPr>
        <w:t>на</w:t>
      </w:r>
      <w:proofErr w:type="spellEnd"/>
      <w:r w:rsidRPr="007A4FA5">
        <w:rPr>
          <w:rFonts w:ascii="Arial Narrow" w:hAnsi="Arial Narrow"/>
          <w:color w:val="000000"/>
        </w:rPr>
        <w:t xml:space="preserve"> </w:t>
      </w:r>
      <w:proofErr w:type="spellStart"/>
      <w:r w:rsidRPr="007A4FA5">
        <w:rPr>
          <w:rFonts w:ascii="Arial Narrow" w:hAnsi="Arial Narrow"/>
          <w:color w:val="000000"/>
        </w:rPr>
        <w:t>потрошувачот-производител</w:t>
      </w:r>
      <w:proofErr w:type="spellEnd"/>
      <w:r w:rsidRPr="007A4FA5">
        <w:rPr>
          <w:rFonts w:ascii="Arial Narrow" w:hAnsi="Arial Narrow"/>
          <w:color w:val="000000"/>
        </w:rPr>
        <w:t xml:space="preserve"> и </w:t>
      </w:r>
      <w:proofErr w:type="spellStart"/>
      <w:r w:rsidRPr="007A4FA5">
        <w:rPr>
          <w:rFonts w:ascii="Arial Narrow" w:hAnsi="Arial Narrow"/>
          <w:color w:val="000000"/>
        </w:rPr>
        <w:t>снабдувачите</w:t>
      </w:r>
      <w:proofErr w:type="spellEnd"/>
      <w:proofErr w:type="gramStart"/>
      <w:r w:rsidRPr="007A4FA5">
        <w:rPr>
          <w:rFonts w:ascii="Arial Narrow" w:hAnsi="Arial Narrow"/>
          <w:color w:val="000000"/>
        </w:rPr>
        <w:t>.</w:t>
      </w:r>
      <w:r w:rsidR="007A4FA5">
        <w:rPr>
          <w:rFonts w:ascii="Arial Narrow" w:hAnsi="Arial Narrow"/>
          <w:color w:val="000000"/>
          <w:lang w:val="mk-MK"/>
        </w:rPr>
        <w:t>“</w:t>
      </w:r>
      <w:proofErr w:type="gramEnd"/>
    </w:p>
    <w:p w14:paraId="6838B445" w14:textId="77777777" w:rsidR="00901B97" w:rsidRPr="007A4FA5" w:rsidRDefault="00901B97" w:rsidP="008643F3">
      <w:pPr>
        <w:autoSpaceDE w:val="0"/>
        <w:autoSpaceDN w:val="0"/>
        <w:adjustRightInd w:val="0"/>
        <w:spacing w:after="0" w:line="240" w:lineRule="auto"/>
        <w:jc w:val="both"/>
        <w:rPr>
          <w:rFonts w:ascii="Arial Narrow" w:hAnsi="Arial Narrow"/>
        </w:rPr>
      </w:pPr>
    </w:p>
    <w:p w14:paraId="04721D63" w14:textId="7FA6E8BD" w:rsidR="00C17DCB" w:rsidRPr="007A4FA5" w:rsidRDefault="00C17DCB" w:rsidP="00C17DCB">
      <w:pPr>
        <w:autoSpaceDE w:val="0"/>
        <w:autoSpaceDN w:val="0"/>
        <w:adjustRightInd w:val="0"/>
        <w:spacing w:after="0" w:line="240" w:lineRule="auto"/>
        <w:jc w:val="center"/>
        <w:rPr>
          <w:rFonts w:ascii="Arial Narrow" w:hAnsi="Arial Narrow"/>
          <w:b/>
          <w:lang w:val="mk-MK"/>
        </w:rPr>
      </w:pPr>
      <w:r w:rsidRPr="007A4FA5">
        <w:rPr>
          <w:rFonts w:ascii="Arial Narrow" w:hAnsi="Arial Narrow"/>
          <w:b/>
          <w:lang w:val="mk-MK"/>
        </w:rPr>
        <w:t xml:space="preserve">Член </w:t>
      </w:r>
      <w:r w:rsidR="006C0EAA" w:rsidRPr="007A4FA5">
        <w:rPr>
          <w:rFonts w:ascii="Arial Narrow" w:hAnsi="Arial Narrow"/>
          <w:b/>
          <w:lang w:val="mk-MK"/>
        </w:rPr>
        <w:t>3</w:t>
      </w:r>
      <w:r w:rsidR="004D5B5C" w:rsidRPr="007A4FA5">
        <w:rPr>
          <w:rFonts w:ascii="Arial Narrow" w:hAnsi="Arial Narrow"/>
          <w:b/>
          <w:lang w:val="mk-MK"/>
        </w:rPr>
        <w:t>8</w:t>
      </w:r>
      <w:r w:rsidRPr="007A4FA5">
        <w:rPr>
          <w:rFonts w:ascii="Arial Narrow" w:hAnsi="Arial Narrow"/>
          <w:b/>
          <w:lang w:val="mk-MK"/>
        </w:rPr>
        <w:t xml:space="preserve"> </w:t>
      </w:r>
    </w:p>
    <w:p w14:paraId="31038378" w14:textId="77777777" w:rsidR="00C17DCB" w:rsidRPr="00F70D88" w:rsidRDefault="00C17DCB" w:rsidP="008643F3">
      <w:pPr>
        <w:autoSpaceDE w:val="0"/>
        <w:autoSpaceDN w:val="0"/>
        <w:adjustRightInd w:val="0"/>
        <w:spacing w:after="0" w:line="240" w:lineRule="auto"/>
        <w:jc w:val="both"/>
        <w:rPr>
          <w:rFonts w:ascii="Arial Narrow" w:hAnsi="Arial Narrow"/>
          <w:lang w:val="mk-MK"/>
        </w:rPr>
      </w:pPr>
    </w:p>
    <w:p w14:paraId="1A83D83F" w14:textId="77777777" w:rsidR="00D464EB" w:rsidRPr="00F70D88" w:rsidRDefault="006F11A9" w:rsidP="008643F3">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В</w:t>
      </w:r>
      <w:r w:rsidR="00C318A1" w:rsidRPr="00F70D88">
        <w:rPr>
          <w:rFonts w:ascii="Arial Narrow" w:hAnsi="Arial Narrow"/>
          <w:lang w:val="mk-MK"/>
        </w:rPr>
        <w:t>о член</w:t>
      </w:r>
      <w:r w:rsidR="00795E4F" w:rsidRPr="00F70D88">
        <w:rPr>
          <w:rFonts w:ascii="Arial Narrow" w:hAnsi="Arial Narrow"/>
          <w:lang w:val="mk-MK"/>
        </w:rPr>
        <w:t>от</w:t>
      </w:r>
      <w:r w:rsidR="00C318A1" w:rsidRPr="00F70D88">
        <w:rPr>
          <w:rFonts w:ascii="Arial Narrow" w:hAnsi="Arial Narrow"/>
          <w:lang w:val="mk-MK"/>
        </w:rPr>
        <w:t xml:space="preserve"> </w:t>
      </w:r>
      <w:r w:rsidR="007B6D16" w:rsidRPr="00F70D88">
        <w:rPr>
          <w:rFonts w:ascii="Arial Narrow" w:hAnsi="Arial Narrow"/>
          <w:lang w:val="mk-MK"/>
        </w:rPr>
        <w:t>195 во ставот (1) точката 6) се брише</w:t>
      </w:r>
      <w:r w:rsidR="00D464EB" w:rsidRPr="00F70D88">
        <w:rPr>
          <w:rFonts w:ascii="Arial Narrow" w:hAnsi="Arial Narrow"/>
          <w:lang w:val="mk-MK"/>
        </w:rPr>
        <w:t>.</w:t>
      </w:r>
    </w:p>
    <w:p w14:paraId="3BFEE821" w14:textId="3AD56979" w:rsidR="007B6D16" w:rsidRPr="00F70D88" w:rsidRDefault="00D464EB" w:rsidP="008643F3">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Т</w:t>
      </w:r>
      <w:r w:rsidR="007B6D16" w:rsidRPr="00F70D88">
        <w:rPr>
          <w:rFonts w:ascii="Arial Narrow" w:hAnsi="Arial Narrow"/>
          <w:lang w:val="mk-MK"/>
        </w:rPr>
        <w:t>очката 7) станува точка 6).</w:t>
      </w:r>
    </w:p>
    <w:p w14:paraId="759E6C62" w14:textId="77777777" w:rsidR="007B6D16" w:rsidRPr="00F70D88" w:rsidRDefault="007B6D16" w:rsidP="008643F3">
      <w:pPr>
        <w:autoSpaceDE w:val="0"/>
        <w:autoSpaceDN w:val="0"/>
        <w:adjustRightInd w:val="0"/>
        <w:spacing w:after="0" w:line="240" w:lineRule="auto"/>
        <w:jc w:val="both"/>
        <w:rPr>
          <w:rFonts w:ascii="Arial Narrow" w:hAnsi="Arial Narrow"/>
          <w:lang w:val="mk-MK"/>
        </w:rPr>
      </w:pPr>
    </w:p>
    <w:p w14:paraId="77CC59D0" w14:textId="413B88F4" w:rsidR="007B6D16" w:rsidRPr="00F70D88" w:rsidRDefault="007B6D16" w:rsidP="007B6D16">
      <w:pPr>
        <w:autoSpaceDE w:val="0"/>
        <w:autoSpaceDN w:val="0"/>
        <w:adjustRightInd w:val="0"/>
        <w:spacing w:after="0" w:line="240" w:lineRule="auto"/>
        <w:jc w:val="center"/>
        <w:rPr>
          <w:rFonts w:ascii="Arial Narrow" w:hAnsi="Arial Narrow"/>
          <w:b/>
        </w:rPr>
      </w:pPr>
      <w:proofErr w:type="spellStart"/>
      <w:r w:rsidRPr="00F70D88">
        <w:rPr>
          <w:rFonts w:ascii="Arial Narrow" w:hAnsi="Arial Narrow"/>
          <w:b/>
        </w:rPr>
        <w:t>Член</w:t>
      </w:r>
      <w:proofErr w:type="spellEnd"/>
      <w:r w:rsidRPr="00F70D88">
        <w:rPr>
          <w:rFonts w:ascii="Arial Narrow" w:hAnsi="Arial Narrow"/>
          <w:b/>
        </w:rPr>
        <w:t xml:space="preserve"> </w:t>
      </w:r>
      <w:r w:rsidR="006C0EAA" w:rsidRPr="00F70D88">
        <w:rPr>
          <w:rFonts w:ascii="Arial Narrow" w:hAnsi="Arial Narrow"/>
          <w:b/>
          <w:lang w:val="mk-MK"/>
        </w:rPr>
        <w:t>3</w:t>
      </w:r>
      <w:r w:rsidR="004D5B5C">
        <w:rPr>
          <w:rFonts w:ascii="Arial Narrow" w:hAnsi="Arial Narrow"/>
          <w:b/>
          <w:lang w:val="mk-MK"/>
        </w:rPr>
        <w:t>9</w:t>
      </w:r>
      <w:r w:rsidR="004A1E27" w:rsidRPr="00F70D88">
        <w:rPr>
          <w:rFonts w:ascii="Arial Narrow" w:hAnsi="Arial Narrow"/>
          <w:b/>
        </w:rPr>
        <w:t xml:space="preserve"> </w:t>
      </w:r>
    </w:p>
    <w:p w14:paraId="18F4FD59" w14:textId="77777777" w:rsidR="00813F68" w:rsidRPr="00F70D88" w:rsidRDefault="00813F68" w:rsidP="00813F68">
      <w:pPr>
        <w:autoSpaceDE w:val="0"/>
        <w:autoSpaceDN w:val="0"/>
        <w:adjustRightInd w:val="0"/>
        <w:spacing w:after="0" w:line="240" w:lineRule="auto"/>
        <w:jc w:val="both"/>
        <w:rPr>
          <w:rFonts w:ascii="Arial Narrow" w:hAnsi="Arial Narrow"/>
          <w:b/>
          <w:lang w:val="mk-MK"/>
        </w:rPr>
      </w:pPr>
    </w:p>
    <w:p w14:paraId="17291E56" w14:textId="71899955" w:rsidR="001A5B16" w:rsidRPr="00F70D88" w:rsidRDefault="00813F68" w:rsidP="00813F68">
      <w:pPr>
        <w:autoSpaceDE w:val="0"/>
        <w:autoSpaceDN w:val="0"/>
        <w:adjustRightInd w:val="0"/>
        <w:spacing w:after="0" w:line="240" w:lineRule="auto"/>
        <w:jc w:val="both"/>
        <w:rPr>
          <w:rFonts w:ascii="Arial Narrow" w:eastAsia="Times New Roman" w:hAnsi="Arial Narrow" w:cs="Calibri"/>
          <w:lang w:val="mk-MK" w:eastAsia="mk-MK"/>
        </w:rPr>
      </w:pPr>
      <w:r w:rsidRPr="00F70D88">
        <w:rPr>
          <w:rFonts w:ascii="Arial Narrow" w:hAnsi="Arial Narrow"/>
          <w:bCs/>
          <w:lang w:val="mk-MK"/>
        </w:rPr>
        <w:t xml:space="preserve">Во членот 199 </w:t>
      </w:r>
      <w:r w:rsidR="001A5B16" w:rsidRPr="00F70D88">
        <w:rPr>
          <w:rFonts w:ascii="Arial Narrow" w:hAnsi="Arial Narrow"/>
          <w:bCs/>
          <w:lang w:val="mk-MK"/>
        </w:rPr>
        <w:t xml:space="preserve">во ставот </w:t>
      </w:r>
      <w:r w:rsidR="00C25332" w:rsidRPr="00F70D88">
        <w:rPr>
          <w:rFonts w:ascii="Arial Narrow" w:hAnsi="Arial Narrow"/>
          <w:bCs/>
          <w:lang w:val="mk-MK"/>
        </w:rPr>
        <w:t>(1) по зборот: „имаат“ се додаваат зборовите: „</w:t>
      </w:r>
      <w:r w:rsidR="00C25332" w:rsidRPr="00F70D88">
        <w:rPr>
          <w:rFonts w:ascii="Arial Narrow" w:eastAsia="Times New Roman" w:hAnsi="Arial Narrow" w:cs="Calibri"/>
          <w:lang w:val="mk-MK" w:eastAsia="mk-MK"/>
        </w:rPr>
        <w:t>соодветно стручно образование и практично искуство, како и“, а пред точката се става запирка и се додаваат зборовите: „кој содржи писмен дел и усмен дел со практична работа“.</w:t>
      </w:r>
    </w:p>
    <w:p w14:paraId="6B3CC6AC" w14:textId="77777777" w:rsidR="00D36195" w:rsidRPr="00F70D88" w:rsidRDefault="00D36195" w:rsidP="00813F68">
      <w:pPr>
        <w:autoSpaceDE w:val="0"/>
        <w:autoSpaceDN w:val="0"/>
        <w:adjustRightInd w:val="0"/>
        <w:spacing w:after="0" w:line="240" w:lineRule="auto"/>
        <w:jc w:val="both"/>
        <w:rPr>
          <w:rFonts w:ascii="Arial Narrow" w:eastAsia="Times New Roman" w:hAnsi="Arial Narrow" w:cs="Calibri"/>
          <w:lang w:val="mk-MK" w:eastAsia="mk-MK"/>
        </w:rPr>
      </w:pPr>
    </w:p>
    <w:p w14:paraId="46CC46FE" w14:textId="66F54AA0" w:rsidR="00C25332" w:rsidRPr="00F70D88" w:rsidRDefault="00C25332" w:rsidP="00813F68">
      <w:pPr>
        <w:autoSpaceDE w:val="0"/>
        <w:autoSpaceDN w:val="0"/>
        <w:adjustRightInd w:val="0"/>
        <w:spacing w:after="0" w:line="240" w:lineRule="auto"/>
        <w:jc w:val="both"/>
        <w:rPr>
          <w:rFonts w:ascii="Arial Narrow" w:eastAsia="Times New Roman" w:hAnsi="Arial Narrow" w:cs="Calibri"/>
          <w:lang w:val="mk-MK" w:eastAsia="mk-MK"/>
        </w:rPr>
      </w:pPr>
      <w:r w:rsidRPr="00F70D88">
        <w:rPr>
          <w:rFonts w:ascii="Arial Narrow" w:eastAsia="Times New Roman" w:hAnsi="Arial Narrow" w:cs="Calibri"/>
          <w:lang w:val="mk-MK" w:eastAsia="mk-MK"/>
        </w:rPr>
        <w:t>По ставот (2) се додава нов став (3) кој гласи:</w:t>
      </w:r>
    </w:p>
    <w:p w14:paraId="48E1C78F" w14:textId="075B39A5" w:rsidR="00C25332" w:rsidRPr="00F70D88" w:rsidRDefault="00C25332" w:rsidP="00813F68">
      <w:pPr>
        <w:autoSpaceDE w:val="0"/>
        <w:autoSpaceDN w:val="0"/>
        <w:adjustRightInd w:val="0"/>
        <w:spacing w:after="0" w:line="240" w:lineRule="auto"/>
        <w:jc w:val="both"/>
        <w:rPr>
          <w:rFonts w:ascii="Arial Narrow" w:hAnsi="Arial Narrow"/>
          <w:bCs/>
          <w:lang w:val="mk-MK"/>
        </w:rPr>
      </w:pPr>
      <w:r w:rsidRPr="00F70D88">
        <w:rPr>
          <w:rFonts w:ascii="Arial Narrow" w:eastAsia="Times New Roman" w:hAnsi="Arial Narrow" w:cs="Calibri"/>
          <w:lang w:val="mk-MK" w:eastAsia="mk-MK"/>
        </w:rPr>
        <w:t>„(3) Писмениот дел од испитот технички го спроведува правно лице регистрирано во Централниот регистар на Република Северна Македонија избрано од Владата.“</w:t>
      </w:r>
    </w:p>
    <w:p w14:paraId="00760481" w14:textId="77777777" w:rsidR="00D36195" w:rsidRPr="00F70D88" w:rsidRDefault="00D36195" w:rsidP="00813F68">
      <w:pPr>
        <w:autoSpaceDE w:val="0"/>
        <w:autoSpaceDN w:val="0"/>
        <w:adjustRightInd w:val="0"/>
        <w:spacing w:after="0" w:line="240" w:lineRule="auto"/>
        <w:jc w:val="both"/>
        <w:rPr>
          <w:rFonts w:ascii="Arial Narrow" w:hAnsi="Arial Narrow"/>
          <w:bCs/>
          <w:lang w:val="mk-MK"/>
        </w:rPr>
      </w:pPr>
    </w:p>
    <w:p w14:paraId="2C90CBBB" w14:textId="159E9991" w:rsidR="001A5B16" w:rsidRPr="00F70D88" w:rsidRDefault="00C25332" w:rsidP="00813F68">
      <w:pPr>
        <w:autoSpaceDE w:val="0"/>
        <w:autoSpaceDN w:val="0"/>
        <w:adjustRightInd w:val="0"/>
        <w:spacing w:after="0" w:line="240" w:lineRule="auto"/>
        <w:jc w:val="both"/>
        <w:rPr>
          <w:rFonts w:ascii="Arial Narrow" w:hAnsi="Arial Narrow"/>
          <w:bCs/>
          <w:lang w:val="mk-MK"/>
        </w:rPr>
      </w:pPr>
      <w:r w:rsidRPr="00F70D88">
        <w:rPr>
          <w:rFonts w:ascii="Arial Narrow" w:hAnsi="Arial Narrow"/>
          <w:bCs/>
          <w:lang w:val="mk-MK"/>
        </w:rPr>
        <w:t>Ставот (3) станува став (4).</w:t>
      </w:r>
    </w:p>
    <w:p w14:paraId="30DD4387" w14:textId="77777777" w:rsidR="00D36195" w:rsidRPr="00F70D88" w:rsidRDefault="00D36195" w:rsidP="00813F68">
      <w:pPr>
        <w:autoSpaceDE w:val="0"/>
        <w:autoSpaceDN w:val="0"/>
        <w:adjustRightInd w:val="0"/>
        <w:spacing w:after="0" w:line="240" w:lineRule="auto"/>
        <w:jc w:val="both"/>
        <w:rPr>
          <w:rFonts w:ascii="Arial Narrow" w:hAnsi="Arial Narrow"/>
          <w:bCs/>
          <w:lang w:val="mk-MK"/>
        </w:rPr>
      </w:pPr>
    </w:p>
    <w:p w14:paraId="71A36CF1" w14:textId="4A977E83" w:rsidR="00C25332" w:rsidRPr="00F70D88" w:rsidRDefault="00C25332" w:rsidP="00813F68">
      <w:pPr>
        <w:autoSpaceDE w:val="0"/>
        <w:autoSpaceDN w:val="0"/>
        <w:adjustRightInd w:val="0"/>
        <w:spacing w:after="0" w:line="240" w:lineRule="auto"/>
        <w:jc w:val="both"/>
        <w:rPr>
          <w:rFonts w:ascii="Arial Narrow" w:hAnsi="Arial Narrow"/>
          <w:bCs/>
          <w:lang w:val="mk-MK"/>
        </w:rPr>
      </w:pPr>
      <w:r w:rsidRPr="00F70D88">
        <w:rPr>
          <w:rFonts w:ascii="Arial Narrow" w:hAnsi="Arial Narrow"/>
          <w:bCs/>
          <w:lang w:val="mk-MK"/>
        </w:rPr>
        <w:t>Во ставовите (4) и (5) кои стануваат ставови (5) и (6) зборот: „трошоците“ се заменува со зборот: „надоместокот“</w:t>
      </w:r>
      <w:r w:rsidR="00687D6A" w:rsidRPr="00F70D88">
        <w:rPr>
          <w:rFonts w:ascii="Arial Narrow" w:hAnsi="Arial Narrow"/>
          <w:bCs/>
          <w:lang w:val="mk-MK"/>
        </w:rPr>
        <w:t>.</w:t>
      </w:r>
    </w:p>
    <w:p w14:paraId="15588365" w14:textId="77777777" w:rsidR="00D36195" w:rsidRPr="00F70D88" w:rsidRDefault="00D36195" w:rsidP="00813F68">
      <w:pPr>
        <w:autoSpaceDE w:val="0"/>
        <w:autoSpaceDN w:val="0"/>
        <w:adjustRightInd w:val="0"/>
        <w:spacing w:after="0" w:line="240" w:lineRule="auto"/>
        <w:jc w:val="both"/>
        <w:rPr>
          <w:rFonts w:ascii="Arial Narrow" w:hAnsi="Arial Narrow"/>
          <w:bCs/>
          <w:lang w:val="mk-MK"/>
        </w:rPr>
      </w:pPr>
    </w:p>
    <w:p w14:paraId="794655F1" w14:textId="3374727A" w:rsidR="00687D6A" w:rsidRPr="00F70D88" w:rsidRDefault="00687D6A" w:rsidP="00813F68">
      <w:pPr>
        <w:autoSpaceDE w:val="0"/>
        <w:autoSpaceDN w:val="0"/>
        <w:adjustRightInd w:val="0"/>
        <w:spacing w:after="0" w:line="240" w:lineRule="auto"/>
        <w:jc w:val="both"/>
        <w:rPr>
          <w:rFonts w:ascii="Arial Narrow" w:hAnsi="Arial Narrow"/>
          <w:bCs/>
          <w:lang w:val="mk-MK"/>
        </w:rPr>
      </w:pPr>
      <w:r w:rsidRPr="00F70D88">
        <w:rPr>
          <w:rFonts w:ascii="Arial Narrow" w:hAnsi="Arial Narrow"/>
          <w:bCs/>
          <w:lang w:val="mk-MK"/>
        </w:rPr>
        <w:t>Ставовите (6) и (7) стануваат ставови (7) и (8).</w:t>
      </w:r>
    </w:p>
    <w:p w14:paraId="713D78DB" w14:textId="77777777" w:rsidR="00D36195" w:rsidRPr="00F70D88" w:rsidRDefault="00D36195" w:rsidP="00813F68">
      <w:pPr>
        <w:autoSpaceDE w:val="0"/>
        <w:autoSpaceDN w:val="0"/>
        <w:adjustRightInd w:val="0"/>
        <w:spacing w:after="0" w:line="240" w:lineRule="auto"/>
        <w:jc w:val="both"/>
        <w:rPr>
          <w:rFonts w:ascii="Arial Narrow" w:hAnsi="Arial Narrow"/>
          <w:bCs/>
          <w:lang w:val="mk-MK"/>
        </w:rPr>
      </w:pPr>
    </w:p>
    <w:p w14:paraId="04341E31" w14:textId="747666D8" w:rsidR="00687D6A" w:rsidRPr="00F70D88" w:rsidRDefault="00687D6A" w:rsidP="00813F68">
      <w:pPr>
        <w:autoSpaceDE w:val="0"/>
        <w:autoSpaceDN w:val="0"/>
        <w:adjustRightInd w:val="0"/>
        <w:spacing w:after="0" w:line="240" w:lineRule="auto"/>
        <w:jc w:val="both"/>
        <w:rPr>
          <w:rFonts w:ascii="Arial Narrow" w:hAnsi="Arial Narrow"/>
          <w:bCs/>
          <w:lang w:val="mk-MK"/>
        </w:rPr>
      </w:pPr>
      <w:r w:rsidRPr="00F70D88">
        <w:rPr>
          <w:rFonts w:ascii="Arial Narrow" w:hAnsi="Arial Narrow"/>
          <w:bCs/>
          <w:lang w:val="mk-MK"/>
        </w:rPr>
        <w:t>П</w:t>
      </w:r>
      <w:r w:rsidR="00813F68" w:rsidRPr="00F70D88">
        <w:rPr>
          <w:rFonts w:ascii="Arial Narrow" w:hAnsi="Arial Narrow"/>
          <w:bCs/>
          <w:lang w:val="mk-MK"/>
        </w:rPr>
        <w:t xml:space="preserve">о ставот (8) </w:t>
      </w:r>
      <w:r w:rsidRPr="00F70D88">
        <w:rPr>
          <w:rFonts w:ascii="Arial Narrow" w:hAnsi="Arial Narrow"/>
          <w:bCs/>
          <w:lang w:val="mk-MK"/>
        </w:rPr>
        <w:t xml:space="preserve">кој станува став (9) се додаваат </w:t>
      </w:r>
      <w:r w:rsidR="00D36195" w:rsidRPr="00F70D88">
        <w:rPr>
          <w:rFonts w:ascii="Arial Narrow" w:hAnsi="Arial Narrow"/>
          <w:bCs/>
          <w:lang w:val="mk-MK"/>
        </w:rPr>
        <w:t>три</w:t>
      </w:r>
      <w:r w:rsidRPr="00F70D88">
        <w:rPr>
          <w:rFonts w:ascii="Arial Narrow" w:hAnsi="Arial Narrow"/>
          <w:bCs/>
          <w:lang w:val="mk-MK"/>
        </w:rPr>
        <w:t xml:space="preserve"> нов</w:t>
      </w:r>
      <w:r w:rsidR="00D36195" w:rsidRPr="00F70D88">
        <w:rPr>
          <w:rFonts w:ascii="Arial Narrow" w:hAnsi="Arial Narrow"/>
          <w:bCs/>
          <w:lang w:val="mk-MK"/>
        </w:rPr>
        <w:t>и</w:t>
      </w:r>
      <w:r w:rsidRPr="00F70D88">
        <w:rPr>
          <w:rFonts w:ascii="Arial Narrow" w:hAnsi="Arial Narrow"/>
          <w:bCs/>
          <w:lang w:val="mk-MK"/>
        </w:rPr>
        <w:t xml:space="preserve"> става кои гласат:</w:t>
      </w:r>
    </w:p>
    <w:p w14:paraId="6D92B05D" w14:textId="34DEEB4A" w:rsidR="00687D6A" w:rsidRPr="00F70D88" w:rsidRDefault="00687D6A" w:rsidP="00687D6A">
      <w:pPr>
        <w:jc w:val="both"/>
        <w:rPr>
          <w:rFonts w:ascii="Arial Narrow" w:hAnsi="Arial Narrow"/>
          <w:lang w:val="mk-MK"/>
        </w:rPr>
      </w:pPr>
      <w:r w:rsidRPr="00F70D88">
        <w:rPr>
          <w:rFonts w:ascii="Arial Narrow" w:hAnsi="Arial Narrow"/>
          <w:bCs/>
          <w:lang w:val="mk-MK"/>
        </w:rPr>
        <w:t>„</w:t>
      </w:r>
      <w:r w:rsidRPr="00F70D88">
        <w:rPr>
          <w:rFonts w:ascii="Arial Narrow" w:eastAsia="Times New Roman" w:hAnsi="Arial Narrow" w:cs="Calibri"/>
          <w:lang w:val="mk-MK" w:eastAsia="mk-MK"/>
        </w:rPr>
        <w:t>(10) За лицето кое ракува со диспечерски центри и електрокоманди во операторот на електропреносниот систем и ги исполнува условите од став</w:t>
      </w:r>
      <w:r w:rsidR="00D36195" w:rsidRPr="00F70D88">
        <w:rPr>
          <w:rFonts w:ascii="Arial Narrow" w:eastAsia="Times New Roman" w:hAnsi="Arial Narrow" w:cs="Calibri"/>
          <w:lang w:val="mk-MK" w:eastAsia="mk-MK"/>
        </w:rPr>
        <w:t>от</w:t>
      </w:r>
      <w:r w:rsidRPr="00F70D88">
        <w:rPr>
          <w:rFonts w:ascii="Arial Narrow" w:eastAsia="Times New Roman" w:hAnsi="Arial Narrow" w:cs="Calibri"/>
          <w:lang w:val="mk-MK" w:eastAsia="mk-MK"/>
        </w:rPr>
        <w:t xml:space="preserve"> (</w:t>
      </w:r>
      <w:r w:rsidR="00D36195" w:rsidRPr="00F70D88">
        <w:rPr>
          <w:rFonts w:ascii="Arial Narrow" w:eastAsia="Times New Roman" w:hAnsi="Arial Narrow" w:cs="Calibri"/>
          <w:lang w:val="mk-MK" w:eastAsia="mk-MK"/>
        </w:rPr>
        <w:t>8</w:t>
      </w:r>
      <w:r w:rsidRPr="00F70D88">
        <w:rPr>
          <w:rFonts w:ascii="Arial Narrow" w:eastAsia="Times New Roman" w:hAnsi="Arial Narrow" w:cs="Calibri"/>
          <w:lang w:val="mk-MK" w:eastAsia="mk-MK"/>
        </w:rPr>
        <w:t xml:space="preserve">) точка 17) на овој член, обуката, полагањето на испитот и сертифицирањето се врши согласно мрежните правила и придружните документи на ENTSO-E. </w:t>
      </w:r>
    </w:p>
    <w:p w14:paraId="69A023C7" w14:textId="11992071" w:rsidR="00687D6A" w:rsidRPr="00F70D88" w:rsidRDefault="00687D6A" w:rsidP="00687D6A">
      <w:pPr>
        <w:jc w:val="both"/>
        <w:rPr>
          <w:rFonts w:ascii="Arial Narrow" w:hAnsi="Arial Narrow" w:cs="Calibri"/>
          <w:lang w:val="mk-MK"/>
        </w:rPr>
      </w:pPr>
      <w:r w:rsidRPr="00F70D88">
        <w:rPr>
          <w:rFonts w:ascii="Arial Narrow" w:eastAsia="Times New Roman" w:hAnsi="Arial Narrow" w:cs="Calibri"/>
          <w:lang w:val="mk-MK" w:eastAsia="mk-MK"/>
        </w:rPr>
        <w:t>(11) За постапката на спроведување на стручниот испит, Министерството води евиденција.</w:t>
      </w:r>
    </w:p>
    <w:p w14:paraId="3F897B1C" w14:textId="5026CE91" w:rsidR="00687D6A" w:rsidRPr="00F70D88" w:rsidRDefault="00687D6A" w:rsidP="00687D6A">
      <w:pPr>
        <w:shd w:val="clear" w:color="auto" w:fill="FFFFFF"/>
        <w:spacing w:before="120" w:after="120" w:line="240" w:lineRule="auto"/>
        <w:jc w:val="both"/>
        <w:rPr>
          <w:rFonts w:ascii="Arial Narrow" w:eastAsia="Times New Roman" w:hAnsi="Arial Narrow" w:cs="Calibri"/>
          <w:lang w:val="mk-MK" w:eastAsia="mk-MK"/>
        </w:rPr>
      </w:pPr>
      <w:r w:rsidRPr="00F70D88">
        <w:rPr>
          <w:rFonts w:ascii="Arial Narrow" w:eastAsia="Times New Roman" w:hAnsi="Arial Narrow" w:cs="Calibri"/>
          <w:lang w:val="mk-MK" w:eastAsia="mk-MK"/>
        </w:rPr>
        <w:t>(12) Министерот со правилник поблиску ги пропишува:</w:t>
      </w:r>
    </w:p>
    <w:p w14:paraId="1844B7A4" w14:textId="77777777" w:rsidR="00687D6A" w:rsidRPr="00F70D88" w:rsidRDefault="00687D6A" w:rsidP="00F40EA7">
      <w:pPr>
        <w:pStyle w:val="ListParagraph"/>
        <w:numPr>
          <w:ilvl w:val="0"/>
          <w:numId w:val="18"/>
        </w:numPr>
        <w:spacing w:before="100" w:beforeAutospacing="1" w:after="100" w:afterAutospacing="1" w:line="240" w:lineRule="auto"/>
        <w:contextualSpacing w:val="0"/>
        <w:jc w:val="both"/>
        <w:rPr>
          <w:rFonts w:ascii="Arial Narrow" w:hAnsi="Arial Narrow" w:cstheme="minorHAnsi"/>
          <w:lang w:val="mk-MK"/>
        </w:rPr>
      </w:pPr>
      <w:r w:rsidRPr="00F70D88">
        <w:rPr>
          <w:rFonts w:ascii="Arial Narrow" w:hAnsi="Arial Narrow" w:cstheme="minorHAnsi"/>
          <w:lang w:val="mk-MK"/>
        </w:rPr>
        <w:t>Програмата за испитот,</w:t>
      </w:r>
    </w:p>
    <w:p w14:paraId="1F45D995" w14:textId="2F439703" w:rsidR="00687D6A" w:rsidRPr="00F70D88" w:rsidRDefault="00D36195" w:rsidP="00F40EA7">
      <w:pPr>
        <w:pStyle w:val="ListParagraph"/>
        <w:numPr>
          <w:ilvl w:val="0"/>
          <w:numId w:val="18"/>
        </w:numPr>
        <w:spacing w:before="100" w:beforeAutospacing="1" w:after="100" w:afterAutospacing="1" w:line="240" w:lineRule="auto"/>
        <w:contextualSpacing w:val="0"/>
        <w:jc w:val="both"/>
        <w:rPr>
          <w:rFonts w:ascii="Arial Narrow" w:hAnsi="Arial Narrow" w:cstheme="minorHAnsi"/>
          <w:lang w:val="mk-MK"/>
        </w:rPr>
      </w:pPr>
      <w:r w:rsidRPr="00A65DA7">
        <w:rPr>
          <w:rFonts w:ascii="Arial Narrow" w:hAnsi="Arial Narrow" w:cstheme="minorHAnsi"/>
          <w:lang w:val="mk-MK"/>
        </w:rPr>
        <w:t>бројот на членови и условите што секој член на Комисијата треба да ги исполнува, како и нејзините задачи</w:t>
      </w:r>
      <w:r w:rsidR="00687D6A" w:rsidRPr="00F70D88">
        <w:rPr>
          <w:rFonts w:ascii="Arial Narrow" w:hAnsi="Arial Narrow" w:cstheme="minorHAnsi"/>
          <w:lang w:val="mk-MK"/>
        </w:rPr>
        <w:t>,</w:t>
      </w:r>
    </w:p>
    <w:p w14:paraId="55B8FC26" w14:textId="77777777" w:rsidR="00687D6A" w:rsidRPr="00F70D88" w:rsidRDefault="00687D6A" w:rsidP="00F40EA7">
      <w:pPr>
        <w:pStyle w:val="ListParagraph"/>
        <w:numPr>
          <w:ilvl w:val="0"/>
          <w:numId w:val="18"/>
        </w:numPr>
        <w:spacing w:before="100" w:beforeAutospacing="1" w:after="100" w:afterAutospacing="1" w:line="240" w:lineRule="auto"/>
        <w:contextualSpacing w:val="0"/>
        <w:jc w:val="both"/>
        <w:rPr>
          <w:rFonts w:ascii="Arial Narrow" w:hAnsi="Arial Narrow" w:cstheme="minorHAnsi"/>
          <w:lang w:val="mk-MK"/>
        </w:rPr>
      </w:pPr>
      <w:r w:rsidRPr="00F70D88">
        <w:rPr>
          <w:rFonts w:ascii="Arial Narrow" w:hAnsi="Arial Narrow" w:cstheme="minorHAnsi"/>
          <w:lang w:val="mk-MK"/>
        </w:rPr>
        <w:t>Начинот на изготвување и ревидирање на прашањата од испитот, како и лицата кои ги изготвуваат и ревидираат,</w:t>
      </w:r>
    </w:p>
    <w:p w14:paraId="34AE2189" w14:textId="77777777" w:rsidR="00687D6A" w:rsidRPr="00F70D88" w:rsidRDefault="00687D6A" w:rsidP="00F40EA7">
      <w:pPr>
        <w:pStyle w:val="ListParagraph"/>
        <w:numPr>
          <w:ilvl w:val="0"/>
          <w:numId w:val="18"/>
        </w:numPr>
        <w:spacing w:before="100" w:beforeAutospacing="1" w:after="100" w:afterAutospacing="1" w:line="240" w:lineRule="auto"/>
        <w:contextualSpacing w:val="0"/>
        <w:jc w:val="both"/>
        <w:rPr>
          <w:rFonts w:ascii="Arial Narrow" w:hAnsi="Arial Narrow" w:cstheme="minorHAnsi"/>
          <w:lang w:val="mk-MK"/>
        </w:rPr>
      </w:pPr>
      <w:r w:rsidRPr="00F70D88">
        <w:rPr>
          <w:rFonts w:ascii="Arial Narrow" w:hAnsi="Arial Narrow" w:cstheme="minorHAnsi"/>
          <w:lang w:val="mk-MK"/>
        </w:rPr>
        <w:t>Постапката за полагање на испитот,</w:t>
      </w:r>
    </w:p>
    <w:p w14:paraId="1749558C" w14:textId="77777777" w:rsidR="00687D6A" w:rsidRPr="00F70D88" w:rsidRDefault="00687D6A" w:rsidP="00F40EA7">
      <w:pPr>
        <w:pStyle w:val="ListParagraph"/>
        <w:numPr>
          <w:ilvl w:val="0"/>
          <w:numId w:val="18"/>
        </w:numPr>
        <w:spacing w:before="100" w:beforeAutospacing="1" w:after="100" w:afterAutospacing="1" w:line="240" w:lineRule="auto"/>
        <w:contextualSpacing w:val="0"/>
        <w:jc w:val="both"/>
        <w:rPr>
          <w:rFonts w:ascii="Arial Narrow" w:hAnsi="Arial Narrow" w:cstheme="minorHAnsi"/>
          <w:lang w:val="mk-MK"/>
        </w:rPr>
      </w:pPr>
      <w:r w:rsidRPr="00F70D88">
        <w:rPr>
          <w:rFonts w:ascii="Arial Narrow" w:hAnsi="Arial Narrow" w:cstheme="minorHAnsi"/>
          <w:lang w:val="mk-MK"/>
        </w:rPr>
        <w:t>Електронскиот систем за полагање на стручен испит,</w:t>
      </w:r>
    </w:p>
    <w:p w14:paraId="736387FD" w14:textId="77777777" w:rsidR="00687D6A" w:rsidRPr="00F70D88" w:rsidRDefault="00687D6A" w:rsidP="00F40EA7">
      <w:pPr>
        <w:pStyle w:val="ListParagraph"/>
        <w:numPr>
          <w:ilvl w:val="0"/>
          <w:numId w:val="18"/>
        </w:numPr>
        <w:spacing w:before="100" w:beforeAutospacing="1" w:after="100" w:afterAutospacing="1" w:line="240" w:lineRule="auto"/>
        <w:contextualSpacing w:val="0"/>
        <w:jc w:val="both"/>
        <w:rPr>
          <w:rFonts w:ascii="Arial Narrow" w:hAnsi="Arial Narrow" w:cstheme="minorHAnsi"/>
          <w:lang w:val="mk-MK"/>
        </w:rPr>
      </w:pPr>
      <w:r w:rsidRPr="00F70D88">
        <w:rPr>
          <w:rFonts w:ascii="Arial Narrow" w:hAnsi="Arial Narrow" w:cstheme="minorHAnsi"/>
          <w:lang w:val="mk-MK"/>
        </w:rPr>
        <w:t>Условите за просторијата во која се полага писмениот дел од испитот,</w:t>
      </w:r>
    </w:p>
    <w:p w14:paraId="4C64F496" w14:textId="77777777" w:rsidR="00687D6A" w:rsidRPr="00F70D88" w:rsidRDefault="00687D6A" w:rsidP="00F40EA7">
      <w:pPr>
        <w:pStyle w:val="ListParagraph"/>
        <w:numPr>
          <w:ilvl w:val="0"/>
          <w:numId w:val="18"/>
        </w:numPr>
        <w:spacing w:before="100" w:beforeAutospacing="1" w:after="100" w:afterAutospacing="1" w:line="240" w:lineRule="auto"/>
        <w:contextualSpacing w:val="0"/>
        <w:jc w:val="both"/>
        <w:rPr>
          <w:rFonts w:ascii="Arial Narrow" w:hAnsi="Arial Narrow" w:cstheme="minorHAnsi"/>
          <w:lang w:val="mk-MK"/>
        </w:rPr>
      </w:pPr>
      <w:r w:rsidRPr="00F70D88">
        <w:rPr>
          <w:rFonts w:ascii="Arial Narrow" w:hAnsi="Arial Narrow" w:cstheme="minorHAnsi"/>
          <w:lang w:val="mk-MK"/>
        </w:rPr>
        <w:t>Условите за прекин и продолжување на полагањето на испитот,</w:t>
      </w:r>
    </w:p>
    <w:p w14:paraId="58080C1C" w14:textId="1BD8EB35" w:rsidR="00687D6A" w:rsidRPr="00F70D88" w:rsidRDefault="00687D6A" w:rsidP="00F40EA7">
      <w:pPr>
        <w:pStyle w:val="ListParagraph"/>
        <w:numPr>
          <w:ilvl w:val="0"/>
          <w:numId w:val="18"/>
        </w:numPr>
        <w:spacing w:before="100" w:beforeAutospacing="1" w:after="100" w:afterAutospacing="1" w:line="240" w:lineRule="auto"/>
        <w:contextualSpacing w:val="0"/>
        <w:jc w:val="both"/>
        <w:rPr>
          <w:rFonts w:ascii="Arial Narrow" w:hAnsi="Arial Narrow" w:cstheme="minorHAnsi"/>
          <w:lang w:val="mk-MK"/>
        </w:rPr>
      </w:pPr>
      <w:r w:rsidRPr="00F70D88">
        <w:rPr>
          <w:rFonts w:ascii="Arial Narrow" w:hAnsi="Arial Narrow" w:cstheme="minorHAnsi"/>
          <w:lang w:val="mk-MK"/>
        </w:rPr>
        <w:t xml:space="preserve">Содржината, начинот и </w:t>
      </w:r>
      <w:r w:rsidR="004A394F" w:rsidRPr="00F70D88">
        <w:rPr>
          <w:rFonts w:ascii="Arial Narrow" w:hAnsi="Arial Narrow" w:cstheme="minorHAnsi"/>
          <w:lang w:val="mk-MK"/>
        </w:rPr>
        <w:t>рокот</w:t>
      </w:r>
      <w:r w:rsidRPr="00F70D88">
        <w:rPr>
          <w:rFonts w:ascii="Arial Narrow" w:hAnsi="Arial Narrow" w:cstheme="minorHAnsi"/>
          <w:lang w:val="mk-MK"/>
        </w:rPr>
        <w:t xml:space="preserve"> на изработка на записникот и извештајот од полагање на испитот,</w:t>
      </w:r>
    </w:p>
    <w:p w14:paraId="47C58469" w14:textId="77777777" w:rsidR="00687D6A" w:rsidRPr="00F70D88" w:rsidRDefault="00687D6A" w:rsidP="00F40EA7">
      <w:pPr>
        <w:pStyle w:val="ListParagraph"/>
        <w:numPr>
          <w:ilvl w:val="0"/>
          <w:numId w:val="18"/>
        </w:numPr>
        <w:spacing w:before="100" w:beforeAutospacing="1" w:after="100" w:afterAutospacing="1" w:line="240" w:lineRule="auto"/>
        <w:contextualSpacing w:val="0"/>
        <w:jc w:val="both"/>
        <w:rPr>
          <w:rFonts w:ascii="Arial Narrow" w:hAnsi="Arial Narrow" w:cstheme="minorHAnsi"/>
          <w:lang w:val="mk-MK"/>
        </w:rPr>
      </w:pPr>
      <w:r w:rsidRPr="00F70D88">
        <w:rPr>
          <w:rFonts w:ascii="Arial Narrow" w:hAnsi="Arial Narrow" w:cstheme="minorHAnsi"/>
          <w:lang w:val="mk-MK"/>
        </w:rPr>
        <w:t>Формата и содржината на уверението за положен испит, и</w:t>
      </w:r>
    </w:p>
    <w:p w14:paraId="7F757BBE" w14:textId="77777777" w:rsidR="00687D6A" w:rsidRPr="00F70D88" w:rsidRDefault="00687D6A" w:rsidP="00F40EA7">
      <w:pPr>
        <w:pStyle w:val="ListParagraph"/>
        <w:numPr>
          <w:ilvl w:val="0"/>
          <w:numId w:val="18"/>
        </w:numPr>
        <w:spacing w:before="100" w:beforeAutospacing="1" w:after="100" w:afterAutospacing="1" w:line="240" w:lineRule="auto"/>
        <w:contextualSpacing w:val="0"/>
        <w:jc w:val="both"/>
        <w:rPr>
          <w:rFonts w:ascii="Arial Narrow" w:hAnsi="Arial Narrow" w:cstheme="minorHAnsi"/>
          <w:lang w:val="mk-MK"/>
        </w:rPr>
      </w:pPr>
      <w:r w:rsidRPr="00F70D88">
        <w:rPr>
          <w:rFonts w:ascii="Arial Narrow" w:hAnsi="Arial Narrow" w:cstheme="minorHAnsi"/>
          <w:lang w:val="mk-MK"/>
        </w:rPr>
        <w:t>Содржината и начинот на располагање со евиденцијата од испитот, како и роковите за нејзино чување.</w:t>
      </w:r>
    </w:p>
    <w:p w14:paraId="6AD30DA8" w14:textId="77777777" w:rsidR="00AB54BD" w:rsidRPr="00F70D88" w:rsidRDefault="00AB54BD" w:rsidP="00813F68">
      <w:pPr>
        <w:autoSpaceDE w:val="0"/>
        <w:autoSpaceDN w:val="0"/>
        <w:adjustRightInd w:val="0"/>
        <w:spacing w:after="0" w:line="240" w:lineRule="auto"/>
        <w:jc w:val="both"/>
        <w:rPr>
          <w:rFonts w:ascii="Arial Narrow" w:hAnsi="Arial Narrow"/>
          <w:bCs/>
          <w:lang w:val="mk-MK"/>
        </w:rPr>
      </w:pPr>
    </w:p>
    <w:p w14:paraId="4A2B68CF" w14:textId="0F30BCCE" w:rsidR="00AB54BD" w:rsidRPr="00F70D88" w:rsidRDefault="00AB54BD" w:rsidP="00D464EB">
      <w:pPr>
        <w:autoSpaceDE w:val="0"/>
        <w:autoSpaceDN w:val="0"/>
        <w:adjustRightInd w:val="0"/>
        <w:spacing w:after="0" w:line="240" w:lineRule="auto"/>
        <w:jc w:val="center"/>
        <w:rPr>
          <w:rFonts w:ascii="Arial Narrow" w:hAnsi="Arial Narrow"/>
          <w:b/>
        </w:rPr>
      </w:pPr>
      <w:proofErr w:type="spellStart"/>
      <w:r w:rsidRPr="00F70D88">
        <w:rPr>
          <w:rFonts w:ascii="Arial Narrow" w:hAnsi="Arial Narrow"/>
          <w:b/>
        </w:rPr>
        <w:t>Член</w:t>
      </w:r>
      <w:proofErr w:type="spellEnd"/>
      <w:r w:rsidRPr="00F70D88">
        <w:rPr>
          <w:rFonts w:ascii="Arial Narrow" w:hAnsi="Arial Narrow"/>
          <w:b/>
        </w:rPr>
        <w:t xml:space="preserve"> </w:t>
      </w:r>
      <w:r w:rsidR="004D5B5C">
        <w:rPr>
          <w:rFonts w:ascii="Arial Narrow" w:hAnsi="Arial Narrow"/>
          <w:b/>
          <w:lang w:val="mk-MK"/>
        </w:rPr>
        <w:t>40</w:t>
      </w:r>
    </w:p>
    <w:p w14:paraId="0449D07C" w14:textId="77777777" w:rsidR="00AB54BD" w:rsidRPr="00F70D88" w:rsidRDefault="00AB54BD" w:rsidP="00D464EB">
      <w:pPr>
        <w:autoSpaceDE w:val="0"/>
        <w:autoSpaceDN w:val="0"/>
        <w:adjustRightInd w:val="0"/>
        <w:spacing w:after="0" w:line="240" w:lineRule="auto"/>
        <w:jc w:val="center"/>
        <w:rPr>
          <w:rFonts w:ascii="Arial Narrow" w:hAnsi="Arial Narrow"/>
          <w:bCs/>
          <w:lang w:val="mk-MK"/>
        </w:rPr>
      </w:pPr>
    </w:p>
    <w:p w14:paraId="22BB434E" w14:textId="2F592DC4" w:rsidR="00AB54BD" w:rsidRPr="00F70D88" w:rsidRDefault="00AB54BD" w:rsidP="00D464EB">
      <w:pPr>
        <w:pStyle w:val="CommentText"/>
        <w:jc w:val="both"/>
        <w:rPr>
          <w:rFonts w:ascii="Arial Narrow" w:hAnsi="Arial Narrow"/>
          <w:sz w:val="22"/>
          <w:szCs w:val="22"/>
          <w:lang w:val="mk-MK"/>
        </w:rPr>
      </w:pPr>
      <w:r w:rsidRPr="00F70D88">
        <w:rPr>
          <w:rFonts w:ascii="Arial Narrow" w:hAnsi="Arial Narrow"/>
          <w:sz w:val="22"/>
          <w:szCs w:val="22"/>
          <w:lang w:val="mk-MK"/>
        </w:rPr>
        <w:t>Во членот 212 во ставот (2) зборовите „</w:t>
      </w:r>
      <w:r w:rsidRPr="00F70D88">
        <w:rPr>
          <w:rStyle w:val="Bodytext1944"/>
          <w:rFonts w:ascii="Arial Narrow" w:hAnsi="Arial Narrow"/>
          <w:color w:val="000000"/>
          <w:sz w:val="22"/>
          <w:szCs w:val="22"/>
          <w:lang w:val="mk-MK" w:eastAsia="mk-MK"/>
        </w:rPr>
        <w:t xml:space="preserve">и да </w:t>
      </w:r>
      <w:r w:rsidRPr="00F70D88">
        <w:rPr>
          <w:rStyle w:val="Bodytext1945"/>
          <w:rFonts w:ascii="Arial Narrow" w:hAnsi="Arial Narrow"/>
          <w:color w:val="000000"/>
          <w:sz w:val="22"/>
          <w:szCs w:val="22"/>
          <w:lang w:val="mk-MK" w:eastAsia="mk-MK"/>
        </w:rPr>
        <w:t xml:space="preserve">побара суспендирање или </w:t>
      </w:r>
      <w:r w:rsidRPr="00F70D88">
        <w:rPr>
          <w:rStyle w:val="Bodytext1944"/>
          <w:rFonts w:ascii="Arial Narrow" w:hAnsi="Arial Narrow"/>
          <w:color w:val="000000"/>
          <w:sz w:val="22"/>
          <w:szCs w:val="22"/>
          <w:lang w:val="mk-MK" w:eastAsia="mk-MK"/>
        </w:rPr>
        <w:t xml:space="preserve">одземање на лиценцата </w:t>
      </w:r>
      <w:r w:rsidRPr="00F70D88">
        <w:rPr>
          <w:rStyle w:val="Bodytext1945"/>
          <w:rFonts w:ascii="Arial Narrow" w:hAnsi="Arial Narrow"/>
          <w:color w:val="000000"/>
          <w:sz w:val="22"/>
          <w:szCs w:val="22"/>
          <w:lang w:val="mk-MK" w:eastAsia="mk-MK"/>
        </w:rPr>
        <w:t xml:space="preserve">за </w:t>
      </w:r>
      <w:r w:rsidRPr="00F70D88">
        <w:rPr>
          <w:rStyle w:val="Bodytext1944"/>
          <w:rFonts w:ascii="Arial Narrow" w:hAnsi="Arial Narrow"/>
          <w:color w:val="000000"/>
          <w:sz w:val="22"/>
          <w:szCs w:val="22"/>
          <w:lang w:val="mk-MK" w:eastAsia="mk-MK"/>
        </w:rPr>
        <w:t xml:space="preserve">вршење на </w:t>
      </w:r>
      <w:r w:rsidRPr="00F70D88">
        <w:rPr>
          <w:rStyle w:val="Bodytext1945"/>
          <w:rFonts w:ascii="Arial Narrow" w:hAnsi="Arial Narrow"/>
          <w:color w:val="000000"/>
          <w:sz w:val="22"/>
          <w:szCs w:val="22"/>
          <w:lang w:val="mk-MK" w:eastAsia="mk-MK"/>
        </w:rPr>
        <w:t xml:space="preserve">енергетската дејност“ </w:t>
      </w:r>
      <w:r w:rsidR="00917A42" w:rsidRPr="00F70D88">
        <w:rPr>
          <w:rStyle w:val="Bodytext1945"/>
          <w:rFonts w:ascii="Arial Narrow" w:hAnsi="Arial Narrow"/>
          <w:color w:val="000000"/>
          <w:sz w:val="22"/>
          <w:szCs w:val="22"/>
          <w:lang w:val="mk-MK" w:eastAsia="mk-MK"/>
        </w:rPr>
        <w:t>се бришат.</w:t>
      </w:r>
    </w:p>
    <w:p w14:paraId="6C8993D5" w14:textId="6F3852FD" w:rsidR="00917A42" w:rsidRPr="00F70D88" w:rsidRDefault="00D464EB" w:rsidP="00AB54BD">
      <w:pPr>
        <w:autoSpaceDE w:val="0"/>
        <w:autoSpaceDN w:val="0"/>
        <w:adjustRightInd w:val="0"/>
        <w:spacing w:after="0" w:line="240" w:lineRule="auto"/>
        <w:jc w:val="both"/>
        <w:rPr>
          <w:rFonts w:ascii="Arial Narrow" w:hAnsi="Arial Narrow"/>
          <w:bCs/>
        </w:rPr>
      </w:pPr>
      <w:r w:rsidRPr="00F70D88">
        <w:rPr>
          <w:rFonts w:ascii="Arial Narrow" w:hAnsi="Arial Narrow"/>
          <w:bCs/>
          <w:lang w:val="mk-MK"/>
        </w:rPr>
        <w:t>П</w:t>
      </w:r>
      <w:r w:rsidR="00917A42" w:rsidRPr="00F70D88">
        <w:rPr>
          <w:rFonts w:ascii="Arial Narrow" w:hAnsi="Arial Narrow"/>
          <w:bCs/>
        </w:rPr>
        <w:t xml:space="preserve">o </w:t>
      </w:r>
      <w:r w:rsidR="00917A42" w:rsidRPr="00F70D88">
        <w:rPr>
          <w:rFonts w:ascii="Arial Narrow" w:hAnsi="Arial Narrow"/>
          <w:bCs/>
          <w:lang w:val="mk-MK"/>
        </w:rPr>
        <w:t>ставот (2) се додава нов став (3) кој гласи</w:t>
      </w:r>
      <w:r w:rsidR="00917A42" w:rsidRPr="00F70D88">
        <w:rPr>
          <w:rFonts w:ascii="Arial Narrow" w:hAnsi="Arial Narrow"/>
          <w:bCs/>
          <w:lang w:val="en-GB"/>
        </w:rPr>
        <w:t>:</w:t>
      </w:r>
    </w:p>
    <w:p w14:paraId="37104389" w14:textId="206C0239" w:rsidR="00AB54BD" w:rsidRPr="00F70D88" w:rsidRDefault="00AB54BD" w:rsidP="00387665">
      <w:pPr>
        <w:autoSpaceDE w:val="0"/>
        <w:autoSpaceDN w:val="0"/>
        <w:adjustRightInd w:val="0"/>
        <w:spacing w:after="0" w:line="240" w:lineRule="auto"/>
        <w:jc w:val="both"/>
        <w:rPr>
          <w:rFonts w:ascii="Arial Narrow" w:hAnsi="Arial Narrow"/>
          <w:bCs/>
          <w:lang w:val="mk-MK"/>
        </w:rPr>
      </w:pPr>
      <w:r w:rsidRPr="00F70D88">
        <w:rPr>
          <w:rFonts w:ascii="Arial Narrow" w:hAnsi="Arial Narrow"/>
          <w:bCs/>
          <w:lang w:val="mk-MK"/>
        </w:rPr>
        <w:t>„(3) Доколку вршителот на енергетска дејност не постапи согласно решението од став (1) на овој член, инспекторот од Државниот инспекторат за техничка инспекција ќе поведе прекршочна постапка“</w:t>
      </w:r>
      <w:r w:rsidR="00917A42" w:rsidRPr="00F70D88">
        <w:rPr>
          <w:rFonts w:ascii="Arial Narrow" w:hAnsi="Arial Narrow"/>
          <w:bCs/>
          <w:lang w:val="mk-MK"/>
        </w:rPr>
        <w:t>.</w:t>
      </w:r>
    </w:p>
    <w:p w14:paraId="22DB86DE" w14:textId="77777777" w:rsidR="00813F68" w:rsidRPr="00F70D88" w:rsidRDefault="00813F68" w:rsidP="00D76658">
      <w:pPr>
        <w:autoSpaceDE w:val="0"/>
        <w:autoSpaceDN w:val="0"/>
        <w:adjustRightInd w:val="0"/>
        <w:spacing w:after="0" w:line="240" w:lineRule="auto"/>
        <w:jc w:val="both"/>
        <w:rPr>
          <w:rFonts w:ascii="Arial Narrow" w:hAnsi="Arial Narrow"/>
          <w:lang w:val="mk-MK"/>
        </w:rPr>
      </w:pPr>
    </w:p>
    <w:p w14:paraId="0EFF3738" w14:textId="20ECEF1A" w:rsidR="00A37C82" w:rsidRPr="00F70D88" w:rsidRDefault="00A37C82" w:rsidP="00A37C82">
      <w:pPr>
        <w:autoSpaceDE w:val="0"/>
        <w:autoSpaceDN w:val="0"/>
        <w:adjustRightInd w:val="0"/>
        <w:spacing w:after="0" w:line="240" w:lineRule="auto"/>
        <w:jc w:val="center"/>
        <w:rPr>
          <w:rFonts w:ascii="Arial Narrow" w:hAnsi="Arial Narrow"/>
          <w:b/>
        </w:rPr>
      </w:pPr>
      <w:proofErr w:type="spellStart"/>
      <w:r w:rsidRPr="00F70D88">
        <w:rPr>
          <w:rFonts w:ascii="Arial Narrow" w:hAnsi="Arial Narrow"/>
          <w:b/>
        </w:rPr>
        <w:t>Член</w:t>
      </w:r>
      <w:proofErr w:type="spellEnd"/>
      <w:r w:rsidRPr="00F70D88">
        <w:rPr>
          <w:rFonts w:ascii="Arial Narrow" w:hAnsi="Arial Narrow"/>
          <w:b/>
        </w:rPr>
        <w:t xml:space="preserve"> </w:t>
      </w:r>
      <w:r w:rsidR="004D5B5C">
        <w:rPr>
          <w:rFonts w:ascii="Arial Narrow" w:hAnsi="Arial Narrow"/>
          <w:b/>
          <w:lang w:val="mk-MK"/>
        </w:rPr>
        <w:t>41</w:t>
      </w:r>
      <w:r w:rsidRPr="00F70D88">
        <w:rPr>
          <w:rFonts w:ascii="Arial Narrow" w:hAnsi="Arial Narrow"/>
          <w:b/>
        </w:rPr>
        <w:t xml:space="preserve"> </w:t>
      </w:r>
    </w:p>
    <w:p w14:paraId="0006F4F9" w14:textId="77777777" w:rsidR="00A37C82" w:rsidRPr="00F70D88" w:rsidRDefault="00A37C82" w:rsidP="00D76658">
      <w:pPr>
        <w:autoSpaceDE w:val="0"/>
        <w:autoSpaceDN w:val="0"/>
        <w:adjustRightInd w:val="0"/>
        <w:spacing w:after="0" w:line="240" w:lineRule="auto"/>
        <w:jc w:val="both"/>
        <w:rPr>
          <w:rFonts w:ascii="Arial Narrow" w:hAnsi="Arial Narrow"/>
          <w:lang w:val="mk-MK"/>
        </w:rPr>
      </w:pPr>
    </w:p>
    <w:p w14:paraId="67995D8E" w14:textId="17B11889" w:rsidR="00A0076F" w:rsidRPr="00F70D88" w:rsidRDefault="00A0076F" w:rsidP="00D76658">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Во членот </w:t>
      </w:r>
      <w:r w:rsidR="000872AD" w:rsidRPr="00F70D88">
        <w:rPr>
          <w:rFonts w:ascii="Arial Narrow" w:hAnsi="Arial Narrow"/>
          <w:lang w:val="mk-MK"/>
        </w:rPr>
        <w:t xml:space="preserve">214 </w:t>
      </w:r>
      <w:r w:rsidRPr="00F70D88">
        <w:rPr>
          <w:rFonts w:ascii="Arial Narrow" w:hAnsi="Arial Narrow"/>
          <w:lang w:val="mk-MK"/>
        </w:rPr>
        <w:t>во ставот (2) по бројот „232“ се додаваат зборовите „како и од членовите 217, 228 и 231 за кои е предвидена глоба во износ над 1</w:t>
      </w:r>
      <w:r w:rsidR="00377209" w:rsidRPr="00F70D88">
        <w:rPr>
          <w:rFonts w:ascii="Arial Narrow" w:hAnsi="Arial Narrow"/>
          <w:lang w:val="mk-MK"/>
        </w:rPr>
        <w:t xml:space="preserve"> </w:t>
      </w:r>
      <w:r w:rsidRPr="00F70D88">
        <w:rPr>
          <w:rFonts w:ascii="Arial Narrow" w:hAnsi="Arial Narrow"/>
          <w:lang w:val="mk-MK"/>
        </w:rPr>
        <w:t>000</w:t>
      </w:r>
      <w:r w:rsidR="00377209" w:rsidRPr="00F70D88">
        <w:rPr>
          <w:rFonts w:ascii="Arial Narrow" w:hAnsi="Arial Narrow"/>
          <w:lang w:val="mk-MK"/>
        </w:rPr>
        <w:t xml:space="preserve"> евра во </w:t>
      </w:r>
      <w:r w:rsidR="00377209" w:rsidRPr="00F70D88">
        <w:rPr>
          <w:rFonts w:ascii="Arial Narrow" w:eastAsia="Times New Roman" w:hAnsi="Arial Narrow" w:cstheme="minorHAnsi"/>
          <w:color w:val="292B2C"/>
          <w:lang w:val="mk-MK" w:eastAsia="mk-MK"/>
        </w:rPr>
        <w:t xml:space="preserve">денарска противвредност </w:t>
      </w:r>
      <w:r w:rsidR="00377209" w:rsidRPr="00F70D88">
        <w:rPr>
          <w:rFonts w:ascii="Arial Narrow" w:hAnsi="Arial Narrow"/>
          <w:lang w:val="mk-MK"/>
        </w:rPr>
        <w:t xml:space="preserve">евра за правно лице, над </w:t>
      </w:r>
      <w:r w:rsidR="00377209" w:rsidRPr="00F70D88">
        <w:rPr>
          <w:rFonts w:ascii="Arial Narrow" w:hAnsi="Arial Narrow"/>
          <w:lang w:val="mk-MK"/>
        </w:rPr>
        <w:lastRenderedPageBreak/>
        <w:t xml:space="preserve">500 евра </w:t>
      </w:r>
      <w:r w:rsidR="00377209" w:rsidRPr="00F70D88">
        <w:rPr>
          <w:rFonts w:ascii="Arial Narrow" w:eastAsia="Times New Roman" w:hAnsi="Arial Narrow" w:cstheme="minorHAnsi"/>
          <w:color w:val="292B2C"/>
          <w:lang w:val="mk-MK" w:eastAsia="mk-MK"/>
        </w:rPr>
        <w:t xml:space="preserve">во денарска противвредност </w:t>
      </w:r>
      <w:r w:rsidR="00377209" w:rsidRPr="00F70D88">
        <w:rPr>
          <w:rFonts w:ascii="Arial Narrow" w:hAnsi="Arial Narrow"/>
          <w:lang w:val="mk-MK"/>
        </w:rPr>
        <w:t xml:space="preserve">за одговорното лице во правното лице и над 250 евра </w:t>
      </w:r>
      <w:r w:rsidR="00377209" w:rsidRPr="00F70D88">
        <w:rPr>
          <w:rFonts w:ascii="Arial Narrow" w:eastAsia="Times New Roman" w:hAnsi="Arial Narrow" w:cstheme="minorHAnsi"/>
          <w:color w:val="292B2C"/>
          <w:lang w:val="mk-MK" w:eastAsia="mk-MK"/>
        </w:rPr>
        <w:t xml:space="preserve">во денарска противвредност </w:t>
      </w:r>
      <w:r w:rsidR="00377209" w:rsidRPr="00F70D88">
        <w:rPr>
          <w:rFonts w:ascii="Arial Narrow" w:hAnsi="Arial Narrow"/>
          <w:lang w:val="mk-MK"/>
        </w:rPr>
        <w:t>за физичко лице.“</w:t>
      </w:r>
    </w:p>
    <w:p w14:paraId="57092816" w14:textId="77777777" w:rsidR="00701424" w:rsidRPr="00F70D88" w:rsidRDefault="00701424" w:rsidP="00D76658">
      <w:pPr>
        <w:autoSpaceDE w:val="0"/>
        <w:autoSpaceDN w:val="0"/>
        <w:adjustRightInd w:val="0"/>
        <w:spacing w:after="0" w:line="240" w:lineRule="auto"/>
        <w:jc w:val="both"/>
        <w:rPr>
          <w:rFonts w:ascii="Arial Narrow" w:hAnsi="Arial Narrow"/>
          <w:lang w:val="mk-MK"/>
        </w:rPr>
      </w:pPr>
    </w:p>
    <w:p w14:paraId="120A95C0" w14:textId="02723E2C" w:rsidR="00701424" w:rsidRPr="00F70D88" w:rsidRDefault="00701424" w:rsidP="00701424">
      <w:pPr>
        <w:autoSpaceDE w:val="0"/>
        <w:autoSpaceDN w:val="0"/>
        <w:adjustRightInd w:val="0"/>
        <w:spacing w:after="0" w:line="240" w:lineRule="auto"/>
        <w:jc w:val="center"/>
        <w:rPr>
          <w:rFonts w:ascii="Arial Narrow" w:hAnsi="Arial Narrow"/>
          <w:b/>
        </w:rPr>
      </w:pPr>
      <w:proofErr w:type="spellStart"/>
      <w:r w:rsidRPr="00F70D88">
        <w:rPr>
          <w:rFonts w:ascii="Arial Narrow" w:hAnsi="Arial Narrow"/>
          <w:b/>
        </w:rPr>
        <w:t>Член</w:t>
      </w:r>
      <w:proofErr w:type="spellEnd"/>
      <w:r w:rsidRPr="00F70D88">
        <w:rPr>
          <w:rFonts w:ascii="Arial Narrow" w:hAnsi="Arial Narrow"/>
          <w:b/>
        </w:rPr>
        <w:t xml:space="preserve"> </w:t>
      </w:r>
      <w:r w:rsidR="004D5B5C">
        <w:rPr>
          <w:rFonts w:ascii="Arial Narrow" w:hAnsi="Arial Narrow"/>
          <w:b/>
          <w:lang w:val="mk-MK"/>
        </w:rPr>
        <w:t>42</w:t>
      </w:r>
      <w:r w:rsidR="002A71EE" w:rsidRPr="00F70D88">
        <w:rPr>
          <w:rFonts w:ascii="Arial Narrow" w:hAnsi="Arial Narrow"/>
          <w:b/>
        </w:rPr>
        <w:t xml:space="preserve"> </w:t>
      </w:r>
    </w:p>
    <w:p w14:paraId="71563790" w14:textId="77777777" w:rsidR="00104073" w:rsidRPr="00F70D88" w:rsidRDefault="00104073" w:rsidP="007B6D16">
      <w:pPr>
        <w:autoSpaceDE w:val="0"/>
        <w:autoSpaceDN w:val="0"/>
        <w:adjustRightInd w:val="0"/>
        <w:spacing w:after="0" w:line="240" w:lineRule="auto"/>
        <w:jc w:val="center"/>
        <w:rPr>
          <w:rFonts w:ascii="Arial Narrow" w:hAnsi="Arial Narrow"/>
          <w:b/>
        </w:rPr>
      </w:pPr>
    </w:p>
    <w:p w14:paraId="49029F1E" w14:textId="77777777" w:rsidR="00237B3C" w:rsidRPr="00F70D88" w:rsidRDefault="00104073" w:rsidP="00104073">
      <w:pPr>
        <w:autoSpaceDE w:val="0"/>
        <w:autoSpaceDN w:val="0"/>
        <w:adjustRightInd w:val="0"/>
        <w:spacing w:after="0" w:line="240" w:lineRule="auto"/>
        <w:jc w:val="both"/>
        <w:rPr>
          <w:rFonts w:ascii="Arial Narrow" w:hAnsi="Arial Narrow"/>
          <w:lang w:val="en-GB"/>
        </w:rPr>
      </w:pPr>
      <w:r w:rsidRPr="00F70D88">
        <w:rPr>
          <w:rFonts w:ascii="Arial Narrow" w:hAnsi="Arial Narrow"/>
          <w:lang w:val="mk-MK"/>
        </w:rPr>
        <w:t xml:space="preserve">Во членот 215 </w:t>
      </w:r>
      <w:r w:rsidR="00237B3C" w:rsidRPr="00F70D88">
        <w:rPr>
          <w:rFonts w:ascii="Arial Narrow" w:hAnsi="Arial Narrow"/>
          <w:lang w:val="mk-MK"/>
        </w:rPr>
        <w:t xml:space="preserve">во </w:t>
      </w:r>
      <w:r w:rsidRPr="00F70D88">
        <w:rPr>
          <w:rFonts w:ascii="Arial Narrow" w:hAnsi="Arial Narrow"/>
          <w:lang w:val="mk-MK"/>
        </w:rPr>
        <w:t>ставот</w:t>
      </w:r>
      <w:r w:rsidR="00237B3C" w:rsidRPr="00F70D88">
        <w:rPr>
          <w:rFonts w:ascii="Arial Narrow" w:hAnsi="Arial Narrow"/>
          <w:lang w:val="mk-MK"/>
        </w:rPr>
        <w:t xml:space="preserve"> (2) воведната реченица се менува и гласи</w:t>
      </w:r>
      <w:r w:rsidR="00237B3C" w:rsidRPr="00F70D88">
        <w:rPr>
          <w:rFonts w:ascii="Arial Narrow" w:hAnsi="Arial Narrow"/>
          <w:lang w:val="en-GB"/>
        </w:rPr>
        <w:t>:</w:t>
      </w:r>
    </w:p>
    <w:p w14:paraId="70764A25" w14:textId="5B000F6E" w:rsidR="00237B3C" w:rsidRPr="00F70D88" w:rsidRDefault="00237B3C" w:rsidP="00761550">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„(2) За водење на прекршочната постапка и изрекување на прекршочна санкција за прекршоците, </w:t>
      </w:r>
      <w:r w:rsidR="00862482" w:rsidRPr="00F70D88">
        <w:rPr>
          <w:rFonts w:ascii="Arial Narrow" w:hAnsi="Arial Narrow"/>
          <w:lang w:val="mk-MK"/>
        </w:rPr>
        <w:t xml:space="preserve">за кои е предвидена глоба во износ до 1 000 </w:t>
      </w:r>
      <w:r w:rsidR="00377209" w:rsidRPr="00F70D88">
        <w:rPr>
          <w:rFonts w:ascii="Arial Narrow" w:hAnsi="Arial Narrow"/>
          <w:lang w:val="mk-MK"/>
        </w:rPr>
        <w:t xml:space="preserve">евра </w:t>
      </w:r>
      <w:r w:rsidR="00862482" w:rsidRPr="00F70D88">
        <w:rPr>
          <w:rFonts w:ascii="Arial Narrow" w:eastAsia="Times New Roman" w:hAnsi="Arial Narrow" w:cstheme="minorHAnsi"/>
          <w:color w:val="292B2C"/>
          <w:lang w:val="mk-MK" w:eastAsia="mk-MK"/>
        </w:rPr>
        <w:t xml:space="preserve">во денарска противвредност </w:t>
      </w:r>
      <w:r w:rsidR="00862482" w:rsidRPr="00F70D88">
        <w:rPr>
          <w:rFonts w:ascii="Arial Narrow" w:hAnsi="Arial Narrow"/>
          <w:lang w:val="mk-MK"/>
        </w:rPr>
        <w:t xml:space="preserve">евра за правно лице, 500 евра </w:t>
      </w:r>
      <w:r w:rsidR="00862482" w:rsidRPr="00F70D88">
        <w:rPr>
          <w:rFonts w:ascii="Arial Narrow" w:eastAsia="Times New Roman" w:hAnsi="Arial Narrow" w:cstheme="minorHAnsi"/>
          <w:color w:val="292B2C"/>
          <w:lang w:val="mk-MK" w:eastAsia="mk-MK"/>
        </w:rPr>
        <w:t xml:space="preserve">во денарска противвредност </w:t>
      </w:r>
      <w:r w:rsidR="00862482" w:rsidRPr="00F70D88">
        <w:rPr>
          <w:rFonts w:ascii="Arial Narrow" w:hAnsi="Arial Narrow"/>
          <w:lang w:val="mk-MK"/>
        </w:rPr>
        <w:t xml:space="preserve">за одговорното лице во правното лице и 250 евра </w:t>
      </w:r>
      <w:r w:rsidR="00862482" w:rsidRPr="00F70D88">
        <w:rPr>
          <w:rFonts w:ascii="Arial Narrow" w:eastAsia="Times New Roman" w:hAnsi="Arial Narrow" w:cstheme="minorHAnsi"/>
          <w:color w:val="292B2C"/>
          <w:lang w:val="mk-MK" w:eastAsia="mk-MK"/>
        </w:rPr>
        <w:t xml:space="preserve">во денарска противвредност </w:t>
      </w:r>
      <w:r w:rsidR="00862482" w:rsidRPr="00F70D88">
        <w:rPr>
          <w:rFonts w:ascii="Arial Narrow" w:hAnsi="Arial Narrow"/>
          <w:lang w:val="mk-MK"/>
        </w:rPr>
        <w:t xml:space="preserve">за физичко лице, </w:t>
      </w:r>
      <w:r w:rsidRPr="00F70D88">
        <w:rPr>
          <w:rFonts w:ascii="Arial Narrow" w:hAnsi="Arial Narrow"/>
          <w:lang w:val="mk-MK"/>
        </w:rPr>
        <w:t>министерот со решение формира комисија за одлучување по прекршок (во натамошниот текст: Прекршочна комисија), составена од три члена од редот на лицата вработени во министерството, и тоа:</w:t>
      </w:r>
      <w:r w:rsidR="00701424" w:rsidRPr="00F70D88">
        <w:rPr>
          <w:rFonts w:ascii="Arial Narrow" w:hAnsi="Arial Narrow"/>
          <w:lang w:val="mk-MK"/>
        </w:rPr>
        <w:t>“</w:t>
      </w:r>
    </w:p>
    <w:p w14:paraId="2B675D9A" w14:textId="14601F8F" w:rsidR="00104073" w:rsidRPr="00F70D88" w:rsidRDefault="00237B3C" w:rsidP="00104073">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Ставот</w:t>
      </w:r>
      <w:r w:rsidR="00104073" w:rsidRPr="00F70D88">
        <w:rPr>
          <w:rFonts w:ascii="Arial Narrow" w:hAnsi="Arial Narrow"/>
          <w:lang w:val="mk-MK"/>
        </w:rPr>
        <w:t xml:space="preserve"> (8) се менува и гласи:</w:t>
      </w:r>
    </w:p>
    <w:p w14:paraId="4431157E" w14:textId="1AEC5B5C" w:rsidR="00104073" w:rsidRPr="00F70D88" w:rsidRDefault="00104073" w:rsidP="00104073">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„(8) Против решенијата на прекршочната комисија може да се изјави правно средство до надлежен орган согласно Законот за прекршоците.“</w:t>
      </w:r>
    </w:p>
    <w:p w14:paraId="4CC91779" w14:textId="3E14FBEF" w:rsidR="00472425" w:rsidRPr="00F70D88" w:rsidRDefault="00472425" w:rsidP="00104073">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Ставот (9) се брише. </w:t>
      </w:r>
    </w:p>
    <w:p w14:paraId="2EEAB261" w14:textId="77777777" w:rsidR="00104073" w:rsidRPr="00F70D88" w:rsidRDefault="00104073" w:rsidP="00104073">
      <w:pPr>
        <w:autoSpaceDE w:val="0"/>
        <w:autoSpaceDN w:val="0"/>
        <w:adjustRightInd w:val="0"/>
        <w:spacing w:after="0" w:line="240" w:lineRule="auto"/>
        <w:jc w:val="both"/>
        <w:rPr>
          <w:rFonts w:ascii="Arial Narrow" w:hAnsi="Arial Narrow"/>
          <w:lang w:val="mk-MK"/>
        </w:rPr>
      </w:pPr>
    </w:p>
    <w:p w14:paraId="139E8A6C" w14:textId="77777777" w:rsidR="00104073" w:rsidRPr="00F70D88" w:rsidRDefault="00104073" w:rsidP="007B6D16">
      <w:pPr>
        <w:autoSpaceDE w:val="0"/>
        <w:autoSpaceDN w:val="0"/>
        <w:adjustRightInd w:val="0"/>
        <w:spacing w:after="0" w:line="240" w:lineRule="auto"/>
        <w:jc w:val="center"/>
        <w:rPr>
          <w:rFonts w:ascii="Arial Narrow" w:hAnsi="Arial Narrow"/>
          <w:b/>
        </w:rPr>
      </w:pPr>
    </w:p>
    <w:p w14:paraId="75D3247B" w14:textId="73C7CE63" w:rsidR="007B6D16" w:rsidRPr="00F70D88" w:rsidRDefault="00B46A8E" w:rsidP="00761550">
      <w:pPr>
        <w:autoSpaceDE w:val="0"/>
        <w:autoSpaceDN w:val="0"/>
        <w:adjustRightInd w:val="0"/>
        <w:spacing w:after="0" w:line="240" w:lineRule="auto"/>
        <w:jc w:val="center"/>
        <w:rPr>
          <w:rFonts w:ascii="Arial Narrow" w:hAnsi="Arial Narrow"/>
          <w:b/>
          <w:lang w:val="mk-MK"/>
        </w:rPr>
      </w:pPr>
      <w:proofErr w:type="spellStart"/>
      <w:r w:rsidRPr="00F70D88">
        <w:rPr>
          <w:rFonts w:ascii="Arial Narrow" w:hAnsi="Arial Narrow"/>
          <w:b/>
        </w:rPr>
        <w:t>Член</w:t>
      </w:r>
      <w:proofErr w:type="spellEnd"/>
      <w:r w:rsidRPr="00F70D88">
        <w:rPr>
          <w:rFonts w:ascii="Arial Narrow" w:hAnsi="Arial Narrow"/>
          <w:b/>
        </w:rPr>
        <w:t xml:space="preserve"> </w:t>
      </w:r>
      <w:r w:rsidR="004D5B5C">
        <w:rPr>
          <w:rFonts w:ascii="Arial Narrow" w:hAnsi="Arial Narrow"/>
          <w:b/>
          <w:lang w:val="mk-MK"/>
        </w:rPr>
        <w:t>4</w:t>
      </w:r>
      <w:r w:rsidR="002A71EE">
        <w:rPr>
          <w:rFonts w:ascii="Arial Narrow" w:hAnsi="Arial Narrow"/>
          <w:b/>
          <w:lang w:val="mk-MK"/>
        </w:rPr>
        <w:t>3</w:t>
      </w:r>
    </w:p>
    <w:p w14:paraId="33102CC9" w14:textId="77777777" w:rsidR="00B46A8E" w:rsidRPr="00F70D88" w:rsidRDefault="00B46A8E" w:rsidP="00761550">
      <w:pPr>
        <w:autoSpaceDE w:val="0"/>
        <w:autoSpaceDN w:val="0"/>
        <w:adjustRightInd w:val="0"/>
        <w:spacing w:after="0" w:line="240" w:lineRule="auto"/>
        <w:jc w:val="center"/>
        <w:rPr>
          <w:rFonts w:ascii="Arial Narrow" w:hAnsi="Arial Narrow"/>
          <w:b/>
        </w:rPr>
      </w:pPr>
    </w:p>
    <w:p w14:paraId="40BE3742" w14:textId="5B8CBBF8" w:rsidR="00B07619" w:rsidRPr="00F70D88" w:rsidRDefault="007B6D16" w:rsidP="008643F3">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Во член </w:t>
      </w:r>
      <w:r w:rsidR="00C318A1" w:rsidRPr="00F70D88">
        <w:rPr>
          <w:rFonts w:ascii="Arial Narrow" w:hAnsi="Arial Narrow"/>
          <w:lang w:val="mk-MK"/>
        </w:rPr>
        <w:t>216</w:t>
      </w:r>
      <w:r w:rsidR="00795E4F" w:rsidRPr="00F70D88">
        <w:rPr>
          <w:rFonts w:ascii="Arial Narrow" w:hAnsi="Arial Narrow"/>
          <w:lang w:val="mk-MK"/>
        </w:rPr>
        <w:t xml:space="preserve">, во </w:t>
      </w:r>
      <w:r w:rsidR="00C318A1" w:rsidRPr="00F70D88">
        <w:rPr>
          <w:rFonts w:ascii="Arial Narrow" w:hAnsi="Arial Narrow"/>
          <w:lang w:val="mk-MK"/>
        </w:rPr>
        <w:t>став</w:t>
      </w:r>
      <w:r w:rsidR="00795E4F" w:rsidRPr="00F70D88">
        <w:rPr>
          <w:rFonts w:ascii="Arial Narrow" w:hAnsi="Arial Narrow"/>
          <w:lang w:val="mk-MK"/>
        </w:rPr>
        <w:t>от</w:t>
      </w:r>
      <w:r w:rsidR="00C318A1" w:rsidRPr="00F70D88">
        <w:rPr>
          <w:rFonts w:ascii="Arial Narrow" w:hAnsi="Arial Narrow"/>
          <w:lang w:val="mk-MK"/>
        </w:rPr>
        <w:t xml:space="preserve"> (2) </w:t>
      </w:r>
      <w:r w:rsidR="005A62C4" w:rsidRPr="00F70D88">
        <w:rPr>
          <w:rFonts w:ascii="Arial Narrow" w:hAnsi="Arial Narrow"/>
          <w:lang w:val="mk-MK"/>
        </w:rPr>
        <w:t xml:space="preserve">по зборовите </w:t>
      </w:r>
      <w:r w:rsidR="005A62C4" w:rsidRPr="00F70D88">
        <w:rPr>
          <w:rFonts w:ascii="Arial Narrow" w:hAnsi="Arial Narrow"/>
        </w:rPr>
        <w:t>“</w:t>
      </w:r>
      <w:r w:rsidR="005A62C4" w:rsidRPr="00F70D88">
        <w:rPr>
          <w:rFonts w:ascii="Arial Narrow" w:hAnsi="Arial Narrow"/>
          <w:lang w:val="mk-MK"/>
        </w:rPr>
        <w:t xml:space="preserve">поведување на </w:t>
      </w:r>
      <w:r w:rsidR="005A62C4" w:rsidRPr="00F70D88">
        <w:rPr>
          <w:rFonts w:ascii="Arial Narrow" w:eastAsia="Times New Roman" w:hAnsi="Arial Narrow" w:cstheme="minorHAnsi"/>
          <w:color w:val="292B2C"/>
          <w:lang w:val="mk-MK" w:eastAsia="mk-MK"/>
        </w:rPr>
        <w:t>прекршочна постапка за прекршоците</w:t>
      </w:r>
      <w:r w:rsidR="005A62C4" w:rsidRPr="00F70D88">
        <w:rPr>
          <w:rFonts w:ascii="Arial Narrow" w:eastAsia="Times New Roman" w:hAnsi="Arial Narrow" w:cstheme="minorHAnsi"/>
          <w:color w:val="292B2C"/>
          <w:lang w:eastAsia="mk-MK"/>
        </w:rPr>
        <w:t xml:space="preserve">” </w:t>
      </w:r>
      <w:r w:rsidR="005A62C4" w:rsidRPr="00F70D88">
        <w:rPr>
          <w:rFonts w:ascii="Arial Narrow" w:eastAsia="Times New Roman" w:hAnsi="Arial Narrow" w:cstheme="minorHAnsi"/>
          <w:color w:val="292B2C"/>
          <w:lang w:val="mk-MK" w:eastAsia="mk-MK"/>
        </w:rPr>
        <w:t xml:space="preserve">се додаваат зборовите </w:t>
      </w:r>
      <w:r w:rsidR="007B3CF0" w:rsidRPr="00F70D88">
        <w:rPr>
          <w:rFonts w:ascii="Arial Narrow" w:hAnsi="Arial Narrow"/>
          <w:lang w:val="mk-MK"/>
        </w:rPr>
        <w:t>„</w:t>
      </w:r>
      <w:r w:rsidR="005A62C4" w:rsidRPr="00F70D88">
        <w:rPr>
          <w:rFonts w:ascii="Arial Narrow" w:eastAsia="Times New Roman" w:hAnsi="Arial Narrow" w:cstheme="minorHAnsi"/>
          <w:color w:val="292B2C"/>
          <w:lang w:val="mk-MK" w:eastAsia="mk-MK"/>
        </w:rPr>
        <w:t>од член</w:t>
      </w:r>
      <w:r w:rsidR="001C46E6" w:rsidRPr="00F70D88">
        <w:rPr>
          <w:rFonts w:ascii="Arial Narrow" w:eastAsia="Times New Roman" w:hAnsi="Arial Narrow" w:cstheme="minorHAnsi"/>
          <w:color w:val="292B2C"/>
          <w:lang w:val="mk-MK" w:eastAsia="mk-MK"/>
        </w:rPr>
        <w:t>овите 217, 21</w:t>
      </w:r>
      <w:r w:rsidR="0023783B" w:rsidRPr="00F70D88">
        <w:rPr>
          <w:rFonts w:ascii="Arial Narrow" w:eastAsia="Times New Roman" w:hAnsi="Arial Narrow" w:cstheme="minorHAnsi"/>
          <w:color w:val="292B2C"/>
          <w:lang w:val="mk-MK" w:eastAsia="mk-MK"/>
        </w:rPr>
        <w:t xml:space="preserve">8 ставови </w:t>
      </w:r>
      <w:r w:rsidR="001878EC" w:rsidRPr="00F70D88">
        <w:rPr>
          <w:rFonts w:ascii="Arial Narrow" w:eastAsia="Times New Roman" w:hAnsi="Arial Narrow" w:cstheme="minorHAnsi"/>
          <w:color w:val="292B2C"/>
          <w:lang w:val="mk-MK" w:eastAsia="mk-MK"/>
        </w:rPr>
        <w:t>(2), (3), и (4)</w:t>
      </w:r>
      <w:r w:rsidR="001C46E6" w:rsidRPr="00F70D88">
        <w:rPr>
          <w:rFonts w:ascii="Arial Narrow" w:eastAsia="Times New Roman" w:hAnsi="Arial Narrow" w:cstheme="minorHAnsi"/>
          <w:color w:val="292B2C"/>
          <w:lang w:val="mk-MK" w:eastAsia="mk-MK"/>
        </w:rPr>
        <w:t xml:space="preserve">, </w:t>
      </w:r>
      <w:r w:rsidR="001878EC" w:rsidRPr="00F70D88">
        <w:rPr>
          <w:rFonts w:ascii="Arial Narrow" w:eastAsia="Times New Roman" w:hAnsi="Arial Narrow" w:cstheme="minorHAnsi"/>
          <w:color w:val="292B2C"/>
          <w:lang w:val="mk-MK" w:eastAsia="mk-MK"/>
        </w:rPr>
        <w:t xml:space="preserve">219, 220 ставови </w:t>
      </w:r>
      <w:r w:rsidR="003D0A74" w:rsidRPr="00F70D88">
        <w:rPr>
          <w:rFonts w:ascii="Arial Narrow" w:eastAsia="Times New Roman" w:hAnsi="Arial Narrow" w:cstheme="minorHAnsi"/>
          <w:color w:val="292B2C"/>
          <w:lang w:val="mk-MK" w:eastAsia="mk-MK"/>
        </w:rPr>
        <w:t xml:space="preserve">(2), (3), (4), (5), </w:t>
      </w:r>
      <w:r w:rsidR="00F86E6A" w:rsidRPr="00F70D88">
        <w:rPr>
          <w:rFonts w:ascii="Arial Narrow" w:eastAsia="Times New Roman" w:hAnsi="Arial Narrow" w:cstheme="minorHAnsi"/>
          <w:color w:val="292B2C"/>
          <w:lang w:val="mk-MK" w:eastAsia="mk-MK"/>
        </w:rPr>
        <w:t>221,</w:t>
      </w:r>
      <w:r w:rsidR="003D0A74" w:rsidRPr="00F70D88">
        <w:rPr>
          <w:rFonts w:ascii="Arial Narrow" w:eastAsia="Times New Roman" w:hAnsi="Arial Narrow" w:cstheme="minorHAnsi"/>
          <w:color w:val="292B2C"/>
          <w:lang w:val="mk-MK" w:eastAsia="mk-MK"/>
        </w:rPr>
        <w:t xml:space="preserve"> 222 ставови (2), (3), (4), (5), 223</w:t>
      </w:r>
      <w:r w:rsidR="002E67F1" w:rsidRPr="00F70D88">
        <w:rPr>
          <w:rFonts w:ascii="Arial Narrow" w:eastAsia="Times New Roman" w:hAnsi="Arial Narrow" w:cstheme="minorHAnsi"/>
          <w:color w:val="292B2C"/>
          <w:lang w:eastAsia="mk-MK"/>
        </w:rPr>
        <w:t xml:space="preserve"> </w:t>
      </w:r>
      <w:r w:rsidR="002E67F1" w:rsidRPr="00F70D88">
        <w:rPr>
          <w:rFonts w:ascii="Arial Narrow" w:eastAsia="Times New Roman" w:hAnsi="Arial Narrow" w:cstheme="minorHAnsi"/>
          <w:color w:val="292B2C"/>
          <w:lang w:val="mk-MK" w:eastAsia="mk-MK"/>
        </w:rPr>
        <w:t>ставови</w:t>
      </w:r>
      <w:r w:rsidR="006D0900" w:rsidRPr="00F70D88">
        <w:rPr>
          <w:rFonts w:ascii="Arial Narrow" w:eastAsia="Times New Roman" w:hAnsi="Arial Narrow" w:cstheme="minorHAnsi"/>
          <w:color w:val="292B2C"/>
          <w:lang w:val="mk-MK" w:eastAsia="mk-MK"/>
        </w:rPr>
        <w:t xml:space="preserve"> (1), (2), (4), (5),</w:t>
      </w:r>
      <w:r w:rsidR="00941918" w:rsidRPr="00F70D88">
        <w:rPr>
          <w:rFonts w:ascii="Arial Narrow" w:eastAsia="Times New Roman" w:hAnsi="Arial Narrow" w:cstheme="minorHAnsi"/>
          <w:color w:val="292B2C"/>
          <w:lang w:val="mk-MK" w:eastAsia="mk-MK"/>
        </w:rPr>
        <w:t xml:space="preserve"> (6), (7), (8), (9), (10), (11) и (12),</w:t>
      </w:r>
      <w:r w:rsidR="003D0A74" w:rsidRPr="00F70D88">
        <w:rPr>
          <w:rFonts w:ascii="Arial Narrow" w:eastAsia="Times New Roman" w:hAnsi="Arial Narrow" w:cstheme="minorHAnsi"/>
          <w:color w:val="292B2C"/>
          <w:lang w:val="mk-MK" w:eastAsia="mk-MK"/>
        </w:rPr>
        <w:t xml:space="preserve"> 224 ставови (2), (3), (4), (5), 225, 226</w:t>
      </w:r>
      <w:r w:rsidR="002C0C04" w:rsidRPr="00F70D88">
        <w:rPr>
          <w:rFonts w:ascii="Arial Narrow" w:eastAsia="Times New Roman" w:hAnsi="Arial Narrow" w:cstheme="minorHAnsi"/>
          <w:color w:val="292B2C"/>
          <w:lang w:val="mk-MK" w:eastAsia="mk-MK"/>
        </w:rPr>
        <w:t xml:space="preserve"> ставови (2), (3), (4), (5), </w:t>
      </w:r>
      <w:r w:rsidR="003D0A74" w:rsidRPr="00F70D88">
        <w:rPr>
          <w:rFonts w:ascii="Arial Narrow" w:eastAsia="Times New Roman" w:hAnsi="Arial Narrow" w:cstheme="minorHAnsi"/>
          <w:color w:val="292B2C"/>
          <w:lang w:val="mk-MK" w:eastAsia="mk-MK"/>
        </w:rPr>
        <w:t>227,</w:t>
      </w:r>
      <w:r w:rsidR="002C0C04" w:rsidRPr="00F70D88">
        <w:rPr>
          <w:rFonts w:ascii="Arial Narrow" w:eastAsia="Times New Roman" w:hAnsi="Arial Narrow" w:cstheme="minorHAnsi"/>
          <w:color w:val="292B2C"/>
          <w:lang w:val="mk-MK" w:eastAsia="mk-MK"/>
        </w:rPr>
        <w:t xml:space="preserve"> 228, 229, 230, 231 и 232</w:t>
      </w:r>
      <w:r w:rsidR="000B4CD8" w:rsidRPr="00F70D88">
        <w:rPr>
          <w:rFonts w:ascii="Arial Narrow" w:hAnsi="Arial Narrow"/>
        </w:rPr>
        <w:t>“</w:t>
      </w:r>
      <w:r w:rsidR="000B4CD8" w:rsidRPr="00F70D88">
        <w:rPr>
          <w:rFonts w:ascii="Arial Narrow" w:hAnsi="Arial Narrow"/>
          <w:lang w:val="mk-MK"/>
        </w:rPr>
        <w:t xml:space="preserve">. </w:t>
      </w:r>
      <w:r w:rsidR="003D0A74" w:rsidRPr="00F70D88">
        <w:rPr>
          <w:rFonts w:ascii="Arial Narrow" w:eastAsia="Times New Roman" w:hAnsi="Arial Narrow" w:cstheme="minorHAnsi"/>
          <w:color w:val="292B2C"/>
          <w:lang w:val="mk-MK" w:eastAsia="mk-MK"/>
        </w:rPr>
        <w:t xml:space="preserve"> </w:t>
      </w:r>
      <w:r w:rsidR="00F86E6A" w:rsidRPr="00F70D88">
        <w:rPr>
          <w:rFonts w:ascii="Arial Narrow" w:eastAsia="Times New Roman" w:hAnsi="Arial Narrow" w:cstheme="minorHAnsi"/>
          <w:color w:val="292B2C"/>
          <w:lang w:val="mk-MK" w:eastAsia="mk-MK"/>
        </w:rPr>
        <w:t xml:space="preserve"> </w:t>
      </w:r>
    </w:p>
    <w:p w14:paraId="5C5ABD9C" w14:textId="77777777" w:rsidR="00F036C1" w:rsidRPr="00F70D88" w:rsidRDefault="00F036C1" w:rsidP="008643F3">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5E0B6EF9" w14:textId="46F5D2B3" w:rsidR="00F036C1" w:rsidRPr="00F70D88" w:rsidRDefault="00F036C1" w:rsidP="008643F3">
      <w:pPr>
        <w:autoSpaceDE w:val="0"/>
        <w:autoSpaceDN w:val="0"/>
        <w:adjustRightInd w:val="0"/>
        <w:spacing w:after="0" w:line="240" w:lineRule="auto"/>
        <w:jc w:val="both"/>
        <w:rPr>
          <w:rFonts w:ascii="Arial Narrow" w:eastAsia="Times New Roman" w:hAnsi="Arial Narrow" w:cstheme="minorHAnsi"/>
          <w:color w:val="292B2C"/>
          <w:lang w:val="en-GB" w:eastAsia="mk-MK"/>
        </w:rPr>
      </w:pPr>
      <w:r w:rsidRPr="00F70D88">
        <w:rPr>
          <w:rFonts w:ascii="Arial Narrow" w:eastAsia="Times New Roman" w:hAnsi="Arial Narrow" w:cstheme="minorHAnsi"/>
          <w:color w:val="292B2C"/>
          <w:lang w:val="mk-MK" w:eastAsia="mk-MK"/>
        </w:rPr>
        <w:t>Ставот (4) се менува и гласи</w:t>
      </w:r>
      <w:r w:rsidRPr="00F70D88">
        <w:rPr>
          <w:rFonts w:ascii="Arial Narrow" w:eastAsia="Times New Roman" w:hAnsi="Arial Narrow" w:cstheme="minorHAnsi"/>
          <w:color w:val="292B2C"/>
          <w:lang w:val="en-GB" w:eastAsia="mk-MK"/>
        </w:rPr>
        <w:t>:</w:t>
      </w:r>
    </w:p>
    <w:p w14:paraId="77AD2CA8" w14:textId="09C725DC" w:rsidR="00E14EB8" w:rsidRPr="00F70D88" w:rsidRDefault="0002316A" w:rsidP="008643F3">
      <w:pPr>
        <w:autoSpaceDE w:val="0"/>
        <w:autoSpaceDN w:val="0"/>
        <w:adjustRightInd w:val="0"/>
        <w:spacing w:after="0" w:line="240" w:lineRule="auto"/>
        <w:jc w:val="both"/>
        <w:rPr>
          <w:rFonts w:ascii="Arial Narrow" w:hAnsi="Arial Narrow"/>
          <w:lang w:val="mk-MK"/>
        </w:rPr>
      </w:pPr>
      <w:r w:rsidRPr="00F70D88">
        <w:rPr>
          <w:rFonts w:ascii="Arial Narrow" w:eastAsia="Times New Roman" w:hAnsi="Arial Narrow" w:cstheme="minorHAnsi"/>
          <w:color w:val="292B2C"/>
          <w:lang w:val="mk-MK" w:eastAsia="mk-MK"/>
        </w:rPr>
        <w:t>„</w:t>
      </w:r>
      <w:r w:rsidR="00F036C1" w:rsidRPr="00F70D88">
        <w:rPr>
          <w:rFonts w:ascii="Arial Narrow" w:eastAsia="Times New Roman" w:hAnsi="Arial Narrow" w:cstheme="minorHAnsi"/>
          <w:color w:val="292B2C"/>
          <w:lang w:val="en-GB" w:eastAsia="mk-MK"/>
        </w:rPr>
        <w:t>(</w:t>
      </w:r>
      <w:r w:rsidR="00F036C1" w:rsidRPr="00F70D88">
        <w:rPr>
          <w:rFonts w:ascii="Arial Narrow" w:eastAsia="Times New Roman" w:hAnsi="Arial Narrow" w:cstheme="minorHAnsi"/>
          <w:color w:val="292B2C"/>
          <w:lang w:val="mk-MK" w:eastAsia="mk-MK"/>
        </w:rPr>
        <w:t xml:space="preserve">4)  Во постапката за порамнување глобата во прекршочниот платен налог се изрекува во минималниот пропишан износ за </w:t>
      </w:r>
      <w:proofErr w:type="spellStart"/>
      <w:r w:rsidR="00F036C1" w:rsidRPr="00F70D88">
        <w:rPr>
          <w:rFonts w:ascii="Arial Narrow" w:hAnsi="Arial Narrow" w:cs="Calibri"/>
        </w:rPr>
        <w:t>прекршокот</w:t>
      </w:r>
      <w:proofErr w:type="spellEnd"/>
      <w:r w:rsidR="00DB7285" w:rsidRPr="00F70D88">
        <w:rPr>
          <w:rFonts w:ascii="Arial Narrow" w:hAnsi="Arial Narrow"/>
        </w:rPr>
        <w:t>“</w:t>
      </w:r>
      <w:r w:rsidR="00F036C1" w:rsidRPr="00F70D88">
        <w:rPr>
          <w:rFonts w:ascii="Arial Narrow" w:hAnsi="Arial Narrow" w:cs="Calibri"/>
        </w:rPr>
        <w:t>.</w:t>
      </w:r>
      <w:r w:rsidR="00F036C1" w:rsidRPr="00F70D88">
        <w:rPr>
          <w:rFonts w:ascii="Arial Narrow" w:hAnsi="Arial Narrow" w:cs="Calibri"/>
          <w:lang w:val="mk-MK"/>
        </w:rPr>
        <w:t xml:space="preserve"> </w:t>
      </w:r>
      <w:r w:rsidR="00E14EB8" w:rsidRPr="00F70D88">
        <w:rPr>
          <w:rFonts w:ascii="Arial Narrow" w:eastAsia="Times New Roman" w:hAnsi="Arial Narrow" w:cstheme="minorHAnsi"/>
          <w:color w:val="292B2C"/>
          <w:lang w:val="mk-MK" w:eastAsia="mk-MK"/>
        </w:rPr>
        <w:t xml:space="preserve"> </w:t>
      </w:r>
    </w:p>
    <w:p w14:paraId="49971FF1" w14:textId="77777777" w:rsidR="00B07619" w:rsidRPr="00F70D88" w:rsidRDefault="00B07619" w:rsidP="00492C77">
      <w:pPr>
        <w:autoSpaceDE w:val="0"/>
        <w:autoSpaceDN w:val="0"/>
        <w:adjustRightInd w:val="0"/>
        <w:spacing w:after="0" w:line="240" w:lineRule="auto"/>
        <w:rPr>
          <w:rFonts w:ascii="Arial Narrow" w:hAnsi="Arial Narrow"/>
          <w:lang w:val="mk-MK"/>
        </w:rPr>
      </w:pPr>
    </w:p>
    <w:p w14:paraId="45B14494" w14:textId="77777777" w:rsidR="00C318A1" w:rsidRPr="00F70D88" w:rsidRDefault="00C318A1" w:rsidP="00492C77">
      <w:pPr>
        <w:autoSpaceDE w:val="0"/>
        <w:autoSpaceDN w:val="0"/>
        <w:adjustRightInd w:val="0"/>
        <w:spacing w:after="0" w:line="240" w:lineRule="auto"/>
        <w:rPr>
          <w:rFonts w:ascii="Arial Narrow" w:hAnsi="Arial Narrow"/>
          <w:lang w:val="mk-MK"/>
        </w:rPr>
      </w:pPr>
    </w:p>
    <w:p w14:paraId="3CA0CE6A" w14:textId="534592D8" w:rsidR="00C318A1" w:rsidRPr="00F70D88" w:rsidRDefault="008643F3" w:rsidP="008643F3">
      <w:pPr>
        <w:autoSpaceDE w:val="0"/>
        <w:autoSpaceDN w:val="0"/>
        <w:adjustRightInd w:val="0"/>
        <w:spacing w:after="0" w:line="240" w:lineRule="auto"/>
        <w:jc w:val="center"/>
        <w:rPr>
          <w:rFonts w:ascii="Arial Narrow" w:hAnsi="Arial Narrow"/>
          <w:b/>
        </w:rPr>
      </w:pPr>
      <w:proofErr w:type="spellStart"/>
      <w:r w:rsidRPr="00F70D88">
        <w:rPr>
          <w:rFonts w:ascii="Arial Narrow" w:hAnsi="Arial Narrow"/>
          <w:b/>
        </w:rPr>
        <w:t>Член</w:t>
      </w:r>
      <w:proofErr w:type="spellEnd"/>
      <w:r w:rsidRPr="00F70D88">
        <w:rPr>
          <w:rFonts w:ascii="Arial Narrow" w:hAnsi="Arial Narrow"/>
          <w:b/>
        </w:rPr>
        <w:t xml:space="preserve"> </w:t>
      </w:r>
      <w:r w:rsidR="00B208EA" w:rsidRPr="00F70D88">
        <w:rPr>
          <w:rFonts w:ascii="Arial Narrow" w:hAnsi="Arial Narrow"/>
          <w:b/>
          <w:lang w:val="mk-MK"/>
        </w:rPr>
        <w:t>4</w:t>
      </w:r>
      <w:r w:rsidR="004D5B5C">
        <w:rPr>
          <w:rFonts w:ascii="Arial Narrow" w:hAnsi="Arial Narrow"/>
          <w:b/>
          <w:lang w:val="mk-MK"/>
        </w:rPr>
        <w:t>4</w:t>
      </w:r>
      <w:r w:rsidR="00B208EA" w:rsidRPr="00F70D88">
        <w:rPr>
          <w:rFonts w:ascii="Arial Narrow" w:hAnsi="Arial Narrow"/>
          <w:b/>
        </w:rPr>
        <w:t xml:space="preserve"> </w:t>
      </w:r>
    </w:p>
    <w:p w14:paraId="001B7A86" w14:textId="77777777" w:rsidR="008643F3" w:rsidRPr="00F70D88" w:rsidRDefault="008643F3" w:rsidP="008643F3">
      <w:pPr>
        <w:autoSpaceDE w:val="0"/>
        <w:autoSpaceDN w:val="0"/>
        <w:adjustRightInd w:val="0"/>
        <w:spacing w:after="0" w:line="240" w:lineRule="auto"/>
        <w:jc w:val="center"/>
        <w:rPr>
          <w:rFonts w:ascii="Arial Narrow" w:hAnsi="Arial Narrow"/>
        </w:rPr>
      </w:pPr>
    </w:p>
    <w:p w14:paraId="39381B21" w14:textId="090D0B3E" w:rsidR="008643F3" w:rsidRPr="00F70D88" w:rsidRDefault="00E14EB8" w:rsidP="008643F3">
      <w:pPr>
        <w:autoSpaceDE w:val="0"/>
        <w:autoSpaceDN w:val="0"/>
        <w:adjustRightInd w:val="0"/>
        <w:spacing w:after="0" w:line="240" w:lineRule="auto"/>
        <w:jc w:val="both"/>
        <w:rPr>
          <w:rFonts w:ascii="Arial Narrow" w:hAnsi="Arial Narrow"/>
          <w:lang w:val="en-GB"/>
        </w:rPr>
      </w:pPr>
      <w:r w:rsidRPr="00F70D88">
        <w:rPr>
          <w:rFonts w:ascii="Arial Narrow" w:hAnsi="Arial Narrow"/>
          <w:lang w:val="mk-MK"/>
        </w:rPr>
        <w:t xml:space="preserve">Во член </w:t>
      </w:r>
      <w:r w:rsidR="00791562" w:rsidRPr="00F70D88">
        <w:rPr>
          <w:rFonts w:ascii="Arial Narrow" w:hAnsi="Arial Narrow"/>
          <w:lang w:val="mk-MK"/>
        </w:rPr>
        <w:t xml:space="preserve">217 ставот (1) </w:t>
      </w:r>
      <w:r w:rsidR="00795E4F" w:rsidRPr="00F70D88">
        <w:rPr>
          <w:rFonts w:ascii="Arial Narrow" w:hAnsi="Arial Narrow"/>
          <w:lang w:val="mk-MK"/>
        </w:rPr>
        <w:t xml:space="preserve">воведната реченица </w:t>
      </w:r>
      <w:r w:rsidR="00791562" w:rsidRPr="00F70D88">
        <w:rPr>
          <w:rFonts w:ascii="Arial Narrow" w:hAnsi="Arial Narrow"/>
          <w:lang w:val="mk-MK"/>
        </w:rPr>
        <w:t>се менува и гласи</w:t>
      </w:r>
      <w:r w:rsidR="00791562" w:rsidRPr="00F70D88">
        <w:rPr>
          <w:rFonts w:ascii="Arial Narrow" w:hAnsi="Arial Narrow"/>
          <w:lang w:val="en-GB"/>
        </w:rPr>
        <w:t>:</w:t>
      </w:r>
    </w:p>
    <w:p w14:paraId="3875A086" w14:textId="4220FAC4" w:rsidR="00742ED9" w:rsidRPr="00F70D88" w:rsidRDefault="00800901" w:rsidP="008643F3">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w:t>
      </w:r>
      <w:r w:rsidR="00117F32" w:rsidRPr="00F70D88">
        <w:rPr>
          <w:rFonts w:ascii="Arial Narrow" w:hAnsi="Arial Narrow"/>
          <w:lang w:val="mk-MK"/>
        </w:rPr>
        <w:t xml:space="preserve">(1) </w:t>
      </w:r>
      <w:r w:rsidR="00791562" w:rsidRPr="00F70D88">
        <w:rPr>
          <w:rFonts w:ascii="Arial Narrow" w:hAnsi="Arial Narrow"/>
          <w:lang w:val="mk-MK"/>
        </w:rPr>
        <w:t xml:space="preserve">Глоба во износ од </w:t>
      </w:r>
      <w:r w:rsidR="00FF2DF0" w:rsidRPr="00F70D88">
        <w:rPr>
          <w:rFonts w:ascii="Arial Narrow" w:hAnsi="Arial Narrow"/>
          <w:lang w:val="mk-MK"/>
        </w:rPr>
        <w:t>100 евра</w:t>
      </w:r>
      <w:r w:rsidR="008D53B0" w:rsidRPr="00F70D88">
        <w:rPr>
          <w:rFonts w:ascii="Arial Narrow" w:hAnsi="Arial Narrow"/>
          <w:lang w:val="mk-MK"/>
        </w:rPr>
        <w:t xml:space="preserve"> до </w:t>
      </w:r>
      <w:r w:rsidR="00FF2DF0" w:rsidRPr="00F70D88">
        <w:rPr>
          <w:rFonts w:ascii="Arial Narrow" w:hAnsi="Arial Narrow"/>
          <w:lang w:val="mk-MK"/>
        </w:rPr>
        <w:t>300 евра</w:t>
      </w:r>
      <w:r w:rsidR="008D53B0" w:rsidRPr="00F70D88">
        <w:rPr>
          <w:rFonts w:ascii="Arial Narrow" w:hAnsi="Arial Narrow"/>
          <w:lang w:val="mk-MK"/>
        </w:rPr>
        <w:t xml:space="preserve"> </w:t>
      </w:r>
      <w:r w:rsidR="008D53B0"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w:t>
      </w:r>
      <w:r w:rsidR="002D6DB4" w:rsidRPr="00F70D88">
        <w:rPr>
          <w:rFonts w:ascii="Arial Narrow" w:eastAsia="Times New Roman" w:hAnsi="Arial Narrow" w:cstheme="minorHAnsi"/>
          <w:color w:val="292B2C"/>
          <w:lang w:val="mk-MK" w:eastAsia="mk-MK"/>
        </w:rPr>
        <w:t xml:space="preserve">класифицирано како </w:t>
      </w:r>
      <w:r w:rsidR="008D53B0" w:rsidRPr="00F70D88">
        <w:rPr>
          <w:rFonts w:ascii="Arial Narrow" w:eastAsia="Times New Roman" w:hAnsi="Arial Narrow" w:cstheme="minorHAnsi"/>
          <w:color w:val="292B2C"/>
          <w:lang w:val="mk-MK" w:eastAsia="mk-MK"/>
        </w:rPr>
        <w:t>микро тргов</w:t>
      </w:r>
      <w:r w:rsidR="002D6DB4" w:rsidRPr="00F70D88">
        <w:rPr>
          <w:rFonts w:ascii="Arial Narrow" w:eastAsia="Times New Roman" w:hAnsi="Arial Narrow" w:cstheme="minorHAnsi"/>
          <w:color w:val="292B2C"/>
          <w:lang w:val="mk-MK" w:eastAsia="mk-MK"/>
        </w:rPr>
        <w:t>е</w:t>
      </w:r>
      <w:r w:rsidR="008D53B0" w:rsidRPr="00F70D88">
        <w:rPr>
          <w:rFonts w:ascii="Arial Narrow" w:eastAsia="Times New Roman" w:hAnsi="Arial Narrow" w:cstheme="minorHAnsi"/>
          <w:color w:val="292B2C"/>
          <w:lang w:val="mk-MK" w:eastAsia="mk-MK"/>
        </w:rPr>
        <w:t xml:space="preserve">ц, </w:t>
      </w:r>
      <w:r w:rsidR="007B3CF0" w:rsidRPr="00F70D88">
        <w:rPr>
          <w:rFonts w:ascii="Arial Narrow" w:eastAsia="Times New Roman" w:hAnsi="Arial Narrow" w:cstheme="minorHAnsi"/>
          <w:color w:val="292B2C"/>
          <w:lang w:val="mk-MK" w:eastAsia="mk-MK"/>
        </w:rPr>
        <w:t xml:space="preserve">глоба </w:t>
      </w:r>
      <w:r w:rsidR="008D53B0" w:rsidRPr="00F70D88">
        <w:rPr>
          <w:rFonts w:ascii="Arial Narrow" w:hAnsi="Arial Narrow"/>
          <w:lang w:val="mk-MK"/>
        </w:rPr>
        <w:t xml:space="preserve">во износ од </w:t>
      </w:r>
      <w:r w:rsidR="00FF2DF0" w:rsidRPr="00F70D88">
        <w:rPr>
          <w:rFonts w:ascii="Arial Narrow" w:hAnsi="Arial Narrow"/>
          <w:lang w:val="mk-MK"/>
        </w:rPr>
        <w:t>300</w:t>
      </w:r>
      <w:r w:rsidR="008D53B0" w:rsidRPr="00F70D88">
        <w:rPr>
          <w:rFonts w:ascii="Arial Narrow" w:hAnsi="Arial Narrow"/>
          <w:lang w:val="mk-MK"/>
        </w:rPr>
        <w:t xml:space="preserve"> </w:t>
      </w:r>
      <w:r w:rsidR="00FF2DF0" w:rsidRPr="00F70D88">
        <w:rPr>
          <w:rFonts w:ascii="Arial Narrow" w:hAnsi="Arial Narrow"/>
          <w:lang w:val="mk-MK"/>
        </w:rPr>
        <w:t xml:space="preserve">евра </w:t>
      </w:r>
      <w:r w:rsidR="008D53B0" w:rsidRPr="00F70D88">
        <w:rPr>
          <w:rFonts w:ascii="Arial Narrow" w:hAnsi="Arial Narrow"/>
          <w:lang w:val="mk-MK"/>
        </w:rPr>
        <w:t xml:space="preserve">до </w:t>
      </w:r>
      <w:r w:rsidR="00FF2DF0" w:rsidRPr="00F70D88">
        <w:rPr>
          <w:rFonts w:ascii="Arial Narrow" w:hAnsi="Arial Narrow"/>
          <w:lang w:val="mk-MK"/>
        </w:rPr>
        <w:t>1 000</w:t>
      </w:r>
      <w:r w:rsidR="008D53B0" w:rsidRPr="00F70D88">
        <w:rPr>
          <w:rFonts w:ascii="Arial Narrow" w:hAnsi="Arial Narrow"/>
          <w:lang w:val="mk-MK"/>
        </w:rPr>
        <w:t xml:space="preserve"> </w:t>
      </w:r>
      <w:r w:rsidR="00FF2DF0" w:rsidRPr="00F70D88">
        <w:rPr>
          <w:rFonts w:ascii="Arial Narrow" w:hAnsi="Arial Narrow"/>
          <w:lang w:val="mk-MK"/>
        </w:rPr>
        <w:t xml:space="preserve">евра </w:t>
      </w:r>
      <w:r w:rsidR="008D53B0" w:rsidRPr="00F70D88">
        <w:rPr>
          <w:rFonts w:ascii="Arial Narrow" w:eastAsia="Times New Roman" w:hAnsi="Arial Narrow" w:cstheme="minorHAnsi"/>
          <w:color w:val="292B2C"/>
          <w:lang w:val="mk-MK" w:eastAsia="mk-MK"/>
        </w:rPr>
        <w:t xml:space="preserve">во денарска противвредност </w:t>
      </w:r>
      <w:r w:rsidR="00A14B38" w:rsidRPr="00F70D88">
        <w:rPr>
          <w:rFonts w:ascii="Arial Narrow" w:eastAsia="Times New Roman" w:hAnsi="Arial Narrow" w:cstheme="minorHAnsi"/>
          <w:color w:val="292B2C"/>
          <w:lang w:val="mk-MK" w:eastAsia="mk-MK"/>
        </w:rPr>
        <w:t xml:space="preserve">ќе му се изрече за прекршок </w:t>
      </w:r>
      <w:r w:rsidR="008D53B0" w:rsidRPr="00F70D88">
        <w:rPr>
          <w:rFonts w:ascii="Arial Narrow" w:eastAsia="Times New Roman" w:hAnsi="Arial Narrow" w:cstheme="minorHAnsi"/>
          <w:color w:val="292B2C"/>
          <w:lang w:val="mk-MK" w:eastAsia="mk-MK"/>
        </w:rPr>
        <w:t xml:space="preserve">на друштвото </w:t>
      </w:r>
      <w:r w:rsidR="002D6DB4" w:rsidRPr="00F70D88">
        <w:rPr>
          <w:rFonts w:ascii="Arial Narrow" w:eastAsia="Times New Roman" w:hAnsi="Arial Narrow" w:cstheme="minorHAnsi"/>
          <w:color w:val="292B2C"/>
          <w:lang w:val="mk-MK" w:eastAsia="mk-MK"/>
        </w:rPr>
        <w:t xml:space="preserve">класифицирано како </w:t>
      </w:r>
      <w:r w:rsidR="008D53B0" w:rsidRPr="00F70D88">
        <w:rPr>
          <w:rFonts w:ascii="Arial Narrow" w:eastAsia="Times New Roman" w:hAnsi="Arial Narrow" w:cstheme="minorHAnsi"/>
          <w:color w:val="292B2C"/>
          <w:lang w:val="mk-MK" w:eastAsia="mk-MK"/>
        </w:rPr>
        <w:t>м</w:t>
      </w:r>
      <w:r w:rsidR="00742ED9" w:rsidRPr="00F70D88">
        <w:rPr>
          <w:rFonts w:ascii="Arial Narrow" w:eastAsia="Times New Roman" w:hAnsi="Arial Narrow" w:cstheme="minorHAnsi"/>
          <w:color w:val="292B2C"/>
          <w:lang w:val="mk-MK" w:eastAsia="mk-MK"/>
        </w:rPr>
        <w:t>ал</w:t>
      </w:r>
      <w:r w:rsidR="008D53B0" w:rsidRPr="00F70D88">
        <w:rPr>
          <w:rFonts w:ascii="Arial Narrow" w:eastAsia="Times New Roman" w:hAnsi="Arial Narrow" w:cstheme="minorHAnsi"/>
          <w:color w:val="292B2C"/>
          <w:lang w:val="mk-MK" w:eastAsia="mk-MK"/>
        </w:rPr>
        <w:t xml:space="preserve"> тргов</w:t>
      </w:r>
      <w:r w:rsidR="002D6DB4" w:rsidRPr="00F70D88">
        <w:rPr>
          <w:rFonts w:ascii="Arial Narrow" w:eastAsia="Times New Roman" w:hAnsi="Arial Narrow" w:cstheme="minorHAnsi"/>
          <w:color w:val="292B2C"/>
          <w:lang w:val="mk-MK" w:eastAsia="mk-MK"/>
        </w:rPr>
        <w:t>е</w:t>
      </w:r>
      <w:r w:rsidR="008D53B0" w:rsidRPr="00F70D88">
        <w:rPr>
          <w:rFonts w:ascii="Arial Narrow" w:eastAsia="Times New Roman" w:hAnsi="Arial Narrow" w:cstheme="minorHAnsi"/>
          <w:color w:val="292B2C"/>
          <w:lang w:val="mk-MK" w:eastAsia="mk-MK"/>
        </w:rPr>
        <w:t>ц</w:t>
      </w:r>
      <w:r w:rsidR="00742ED9" w:rsidRPr="00F70D88">
        <w:rPr>
          <w:rFonts w:ascii="Arial Narrow" w:eastAsia="Times New Roman" w:hAnsi="Arial Narrow" w:cstheme="minorHAnsi"/>
          <w:color w:val="292B2C"/>
          <w:lang w:val="mk-MK" w:eastAsia="mk-MK"/>
        </w:rPr>
        <w:t xml:space="preserve">, </w:t>
      </w:r>
      <w:r w:rsidR="007B3CF0" w:rsidRPr="00F70D88">
        <w:rPr>
          <w:rFonts w:ascii="Arial Narrow" w:eastAsia="Times New Roman" w:hAnsi="Arial Narrow" w:cstheme="minorHAnsi"/>
          <w:color w:val="292B2C"/>
          <w:lang w:val="mk-MK" w:eastAsia="mk-MK"/>
        </w:rPr>
        <w:t xml:space="preserve">глоба </w:t>
      </w:r>
      <w:r w:rsidR="00742ED9" w:rsidRPr="00F70D88">
        <w:rPr>
          <w:rFonts w:ascii="Arial Narrow" w:hAnsi="Arial Narrow"/>
          <w:lang w:val="mk-MK"/>
        </w:rPr>
        <w:t xml:space="preserve">во износ од </w:t>
      </w:r>
      <w:r w:rsidR="00FF2DF0" w:rsidRPr="00F70D88">
        <w:rPr>
          <w:rFonts w:ascii="Arial Narrow" w:hAnsi="Arial Narrow"/>
          <w:lang w:val="mk-MK"/>
        </w:rPr>
        <w:t xml:space="preserve">500 евра </w:t>
      </w:r>
      <w:r w:rsidR="00742ED9" w:rsidRPr="00F70D88">
        <w:rPr>
          <w:rFonts w:ascii="Arial Narrow" w:hAnsi="Arial Narrow"/>
          <w:lang w:val="mk-MK"/>
        </w:rPr>
        <w:t>до</w:t>
      </w:r>
      <w:r w:rsidR="00FF2DF0" w:rsidRPr="00F70D88">
        <w:rPr>
          <w:rFonts w:ascii="Arial Narrow" w:hAnsi="Arial Narrow"/>
          <w:lang w:val="mk-MK"/>
        </w:rPr>
        <w:t xml:space="preserve"> 1 500 евра</w:t>
      </w:r>
      <w:r w:rsidR="00742ED9" w:rsidRPr="00F70D88">
        <w:rPr>
          <w:rFonts w:ascii="Arial Narrow" w:hAnsi="Arial Narrow"/>
          <w:lang w:val="mk-MK"/>
        </w:rPr>
        <w:t xml:space="preserve"> </w:t>
      </w:r>
      <w:r w:rsidR="00742ED9" w:rsidRPr="00F70D88">
        <w:rPr>
          <w:rFonts w:ascii="Arial Narrow" w:eastAsia="Times New Roman" w:hAnsi="Arial Narrow" w:cstheme="minorHAnsi"/>
          <w:color w:val="292B2C"/>
          <w:lang w:val="mk-MK" w:eastAsia="mk-MK"/>
        </w:rPr>
        <w:t>во денарска противвредност</w:t>
      </w:r>
      <w:r w:rsidR="001450E1" w:rsidRPr="00F70D88">
        <w:rPr>
          <w:rFonts w:ascii="Arial Narrow" w:eastAsia="Times New Roman" w:hAnsi="Arial Narrow" w:cstheme="minorHAnsi"/>
          <w:color w:val="292B2C"/>
          <w:lang w:val="mk-MK" w:eastAsia="mk-MK"/>
        </w:rPr>
        <w:t xml:space="preserve"> ќе му се изрече за прекршок</w:t>
      </w:r>
      <w:r w:rsidR="00742ED9" w:rsidRPr="00F70D88">
        <w:rPr>
          <w:rFonts w:ascii="Arial Narrow" w:eastAsia="Times New Roman" w:hAnsi="Arial Narrow" w:cstheme="minorHAnsi"/>
          <w:color w:val="292B2C"/>
          <w:lang w:val="mk-MK" w:eastAsia="mk-MK"/>
        </w:rPr>
        <w:t xml:space="preserve"> на друштвото </w:t>
      </w:r>
      <w:r w:rsidR="002D6DB4" w:rsidRPr="00F70D88">
        <w:rPr>
          <w:rFonts w:ascii="Arial Narrow" w:eastAsia="Times New Roman" w:hAnsi="Arial Narrow" w:cstheme="minorHAnsi"/>
          <w:color w:val="292B2C"/>
          <w:lang w:val="mk-MK" w:eastAsia="mk-MK"/>
        </w:rPr>
        <w:t xml:space="preserve">класифицирано како </w:t>
      </w:r>
      <w:r w:rsidR="00742ED9" w:rsidRPr="00F70D88">
        <w:rPr>
          <w:rFonts w:ascii="Arial Narrow" w:eastAsia="Times New Roman" w:hAnsi="Arial Narrow" w:cstheme="minorHAnsi"/>
          <w:color w:val="292B2C"/>
          <w:lang w:val="mk-MK" w:eastAsia="mk-MK"/>
        </w:rPr>
        <w:t>сред</w:t>
      </w:r>
      <w:r w:rsidR="002D6DB4" w:rsidRPr="00F70D88">
        <w:rPr>
          <w:rFonts w:ascii="Arial Narrow" w:eastAsia="Times New Roman" w:hAnsi="Arial Narrow" w:cstheme="minorHAnsi"/>
          <w:color w:val="292B2C"/>
          <w:lang w:val="mk-MK" w:eastAsia="mk-MK"/>
        </w:rPr>
        <w:t>е</w:t>
      </w:r>
      <w:r w:rsidR="00742ED9" w:rsidRPr="00F70D88">
        <w:rPr>
          <w:rFonts w:ascii="Arial Narrow" w:eastAsia="Times New Roman" w:hAnsi="Arial Narrow" w:cstheme="minorHAnsi"/>
          <w:color w:val="292B2C"/>
          <w:lang w:val="mk-MK" w:eastAsia="mk-MK"/>
        </w:rPr>
        <w:t>н тргов</w:t>
      </w:r>
      <w:r w:rsidR="002D6DB4" w:rsidRPr="00F70D88">
        <w:rPr>
          <w:rFonts w:ascii="Arial Narrow" w:eastAsia="Times New Roman" w:hAnsi="Arial Narrow" w:cstheme="minorHAnsi"/>
          <w:color w:val="292B2C"/>
          <w:lang w:val="mk-MK" w:eastAsia="mk-MK"/>
        </w:rPr>
        <w:t>е</w:t>
      </w:r>
      <w:r w:rsidR="00742ED9" w:rsidRPr="00F70D88">
        <w:rPr>
          <w:rFonts w:ascii="Arial Narrow" w:eastAsia="Times New Roman" w:hAnsi="Arial Narrow" w:cstheme="minorHAnsi"/>
          <w:color w:val="292B2C"/>
          <w:lang w:val="mk-MK" w:eastAsia="mk-MK"/>
        </w:rPr>
        <w:t>ц</w:t>
      </w:r>
      <w:r w:rsidR="007B3CF0" w:rsidRPr="00F70D88">
        <w:rPr>
          <w:rFonts w:ascii="Arial Narrow" w:eastAsia="Times New Roman" w:hAnsi="Arial Narrow" w:cstheme="minorHAnsi"/>
          <w:color w:val="292B2C"/>
          <w:lang w:val="mk-MK" w:eastAsia="mk-MK"/>
        </w:rPr>
        <w:t xml:space="preserve"> и глоба </w:t>
      </w:r>
      <w:r w:rsidR="00742ED9" w:rsidRPr="00F70D88">
        <w:rPr>
          <w:rFonts w:ascii="Arial Narrow" w:hAnsi="Arial Narrow"/>
          <w:lang w:val="mk-MK"/>
        </w:rPr>
        <w:t xml:space="preserve">во износ од </w:t>
      </w:r>
      <w:r w:rsidR="00FF2DF0" w:rsidRPr="00F70D88">
        <w:rPr>
          <w:rFonts w:ascii="Arial Narrow" w:hAnsi="Arial Narrow"/>
          <w:lang w:val="mk-MK"/>
        </w:rPr>
        <w:t xml:space="preserve">1 000 евра </w:t>
      </w:r>
      <w:r w:rsidR="00742ED9" w:rsidRPr="00F70D88">
        <w:rPr>
          <w:rFonts w:ascii="Arial Narrow" w:hAnsi="Arial Narrow"/>
          <w:lang w:val="mk-MK"/>
        </w:rPr>
        <w:t xml:space="preserve">до </w:t>
      </w:r>
      <w:r w:rsidR="00FF2DF0" w:rsidRPr="00F70D88">
        <w:rPr>
          <w:rFonts w:ascii="Arial Narrow" w:hAnsi="Arial Narrow"/>
          <w:lang w:val="mk-MK"/>
        </w:rPr>
        <w:t>3 000</w:t>
      </w:r>
      <w:r w:rsidR="00BB19D8" w:rsidRPr="00F70D88">
        <w:rPr>
          <w:rFonts w:ascii="Arial Narrow" w:hAnsi="Arial Narrow"/>
          <w:lang w:val="mk-MK"/>
        </w:rPr>
        <w:t xml:space="preserve"> евра </w:t>
      </w:r>
      <w:r w:rsidR="00742ED9" w:rsidRPr="00F70D88">
        <w:rPr>
          <w:rFonts w:ascii="Arial Narrow" w:eastAsia="Times New Roman" w:hAnsi="Arial Narrow" w:cstheme="minorHAnsi"/>
          <w:color w:val="292B2C"/>
          <w:lang w:val="mk-MK" w:eastAsia="mk-MK"/>
        </w:rPr>
        <w:t xml:space="preserve">во денарска противвредност </w:t>
      </w:r>
      <w:r w:rsidR="001450E1" w:rsidRPr="00F70D88">
        <w:rPr>
          <w:rFonts w:ascii="Arial Narrow" w:eastAsia="Times New Roman" w:hAnsi="Arial Narrow" w:cstheme="minorHAnsi"/>
          <w:color w:val="292B2C"/>
          <w:lang w:val="mk-MK" w:eastAsia="mk-MK"/>
        </w:rPr>
        <w:t xml:space="preserve">ќе му се изрече за прекршок </w:t>
      </w:r>
      <w:r w:rsidR="00742ED9" w:rsidRPr="00F70D88">
        <w:rPr>
          <w:rFonts w:ascii="Arial Narrow" w:eastAsia="Times New Roman" w:hAnsi="Arial Narrow" w:cstheme="minorHAnsi"/>
          <w:color w:val="292B2C"/>
          <w:lang w:val="mk-MK" w:eastAsia="mk-MK"/>
        </w:rPr>
        <w:t xml:space="preserve">на друштвото </w:t>
      </w:r>
      <w:r w:rsidR="002D6DB4" w:rsidRPr="00F70D88">
        <w:rPr>
          <w:rFonts w:ascii="Arial Narrow" w:eastAsia="Times New Roman" w:hAnsi="Arial Narrow" w:cstheme="minorHAnsi"/>
          <w:color w:val="292B2C"/>
          <w:lang w:val="mk-MK" w:eastAsia="mk-MK"/>
        </w:rPr>
        <w:t xml:space="preserve">класифицирано како </w:t>
      </w:r>
      <w:r w:rsidR="00742ED9" w:rsidRPr="00F70D88">
        <w:rPr>
          <w:rFonts w:ascii="Arial Narrow" w:eastAsia="Times New Roman" w:hAnsi="Arial Narrow" w:cstheme="minorHAnsi"/>
          <w:color w:val="292B2C"/>
          <w:lang w:val="mk-MK" w:eastAsia="mk-MK"/>
        </w:rPr>
        <w:t>голем  тргов</w:t>
      </w:r>
      <w:r w:rsidR="002D6DB4" w:rsidRPr="00F70D88">
        <w:rPr>
          <w:rFonts w:ascii="Arial Narrow" w:eastAsia="Times New Roman" w:hAnsi="Arial Narrow" w:cstheme="minorHAnsi"/>
          <w:color w:val="292B2C"/>
          <w:lang w:val="mk-MK" w:eastAsia="mk-MK"/>
        </w:rPr>
        <w:t>е</w:t>
      </w:r>
      <w:r w:rsidR="00742ED9" w:rsidRPr="00F70D88">
        <w:rPr>
          <w:rFonts w:ascii="Arial Narrow" w:eastAsia="Times New Roman" w:hAnsi="Arial Narrow" w:cstheme="minorHAnsi"/>
          <w:color w:val="292B2C"/>
          <w:lang w:val="mk-MK" w:eastAsia="mk-MK"/>
        </w:rPr>
        <w:t>ц</w:t>
      </w:r>
      <w:r w:rsidR="00742ED9" w:rsidRPr="00F70D88">
        <w:rPr>
          <w:rFonts w:ascii="Arial Narrow" w:hAnsi="Arial Narrow"/>
          <w:lang w:val="en-GB"/>
        </w:rPr>
        <w:t>:</w:t>
      </w:r>
      <w:r w:rsidR="0002316A" w:rsidRPr="00F70D88">
        <w:rPr>
          <w:rFonts w:ascii="Arial Narrow" w:hAnsi="Arial Narrow"/>
          <w:lang w:val="mk-MK"/>
        </w:rPr>
        <w:t>“</w:t>
      </w:r>
    </w:p>
    <w:p w14:paraId="7C168128" w14:textId="77777777" w:rsidR="004B7F0C" w:rsidRPr="00F70D88" w:rsidRDefault="004B7F0C" w:rsidP="008643F3">
      <w:pPr>
        <w:autoSpaceDE w:val="0"/>
        <w:autoSpaceDN w:val="0"/>
        <w:adjustRightInd w:val="0"/>
        <w:spacing w:after="0" w:line="240" w:lineRule="auto"/>
        <w:jc w:val="both"/>
        <w:rPr>
          <w:rFonts w:ascii="Arial Narrow" w:hAnsi="Arial Narrow"/>
          <w:lang w:val="en-GB"/>
        </w:rPr>
      </w:pPr>
    </w:p>
    <w:p w14:paraId="139C0D3F" w14:textId="4F3E5683" w:rsidR="00791562" w:rsidRPr="00F70D88" w:rsidRDefault="0030248D" w:rsidP="0030248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(2) зборовите </w:t>
      </w:r>
      <w:r w:rsidR="00D87525" w:rsidRPr="00F70D88">
        <w:rPr>
          <w:rFonts w:ascii="Arial Narrow" w:hAnsi="Arial Narrow"/>
          <w:lang w:val="mk-MK"/>
        </w:rPr>
        <w:t>„</w:t>
      </w:r>
      <w:r w:rsidRPr="00F70D88">
        <w:rPr>
          <w:rFonts w:ascii="Arial Narrow" w:eastAsia="Times New Roman" w:hAnsi="Arial Narrow" w:cstheme="minorHAnsi"/>
          <w:color w:val="292B2C"/>
          <w:lang w:val="mk-MK" w:eastAsia="mk-MK"/>
        </w:rPr>
        <w:t>30% од одмерената глоба за друштвото</w:t>
      </w:r>
      <w:r w:rsidR="00DB7285" w:rsidRPr="00F70D88">
        <w:rPr>
          <w:rFonts w:ascii="Arial Narrow" w:hAnsi="Arial Narrow"/>
        </w:rPr>
        <w:t>“</w:t>
      </w:r>
      <w:r w:rsidRPr="00F70D88">
        <w:rPr>
          <w:rFonts w:ascii="Arial Narrow" w:eastAsia="Times New Roman" w:hAnsi="Arial Narrow" w:cstheme="minorHAnsi"/>
          <w:color w:val="292B2C"/>
          <w:lang w:val="mk-MK" w:eastAsia="mk-MK"/>
        </w:rPr>
        <w:t xml:space="preserve"> се заменуваат со зборовите </w:t>
      </w:r>
      <w:r w:rsidR="00D87525" w:rsidRPr="00F70D88">
        <w:rPr>
          <w:rFonts w:ascii="Arial Narrow" w:hAnsi="Arial Narrow"/>
          <w:lang w:val="mk-MK"/>
        </w:rPr>
        <w:t>„</w:t>
      </w:r>
      <w:r w:rsidR="00EF7E4B" w:rsidRPr="00F70D88">
        <w:rPr>
          <w:rFonts w:ascii="Arial Narrow" w:hAnsi="Arial Narrow"/>
          <w:lang w:val="mk-MK"/>
        </w:rPr>
        <w:t>250</w:t>
      </w:r>
      <w:r w:rsidRPr="00F70D88">
        <w:rPr>
          <w:rFonts w:ascii="Arial Narrow" w:eastAsia="Times New Roman" w:hAnsi="Arial Narrow" w:cstheme="minorHAnsi"/>
          <w:color w:val="292B2C"/>
          <w:lang w:val="mk-MK" w:eastAsia="mk-MK"/>
        </w:rPr>
        <w:t xml:space="preserve"> евра во денарска противвредност</w:t>
      </w:r>
      <w:r w:rsidR="00DB7285" w:rsidRPr="00F70D88">
        <w:rPr>
          <w:rFonts w:ascii="Arial Narrow" w:hAnsi="Arial Narrow"/>
        </w:rPr>
        <w:t>“</w:t>
      </w:r>
      <w:r w:rsidRPr="00F70D88">
        <w:rPr>
          <w:rFonts w:ascii="Arial Narrow" w:eastAsia="Times New Roman" w:hAnsi="Arial Narrow" w:cstheme="minorHAnsi"/>
          <w:color w:val="292B2C"/>
          <w:lang w:val="mk-MK" w:eastAsia="mk-MK"/>
        </w:rPr>
        <w:t xml:space="preserve">. </w:t>
      </w:r>
    </w:p>
    <w:p w14:paraId="64B4F82F" w14:textId="77777777" w:rsidR="00DB7285" w:rsidRPr="00F70D88" w:rsidRDefault="00DB7285" w:rsidP="0030248D">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0DA21C29" w14:textId="2F1F4202" w:rsidR="00DB7285" w:rsidRPr="00F70D88" w:rsidRDefault="00DB7285" w:rsidP="00DB7285">
      <w:pPr>
        <w:autoSpaceDE w:val="0"/>
        <w:autoSpaceDN w:val="0"/>
        <w:adjustRightInd w:val="0"/>
        <w:spacing w:after="0" w:line="240" w:lineRule="auto"/>
        <w:jc w:val="center"/>
        <w:rPr>
          <w:rFonts w:ascii="Calibri" w:eastAsia="Times New Roman" w:hAnsi="Calibri" w:cs="Calibri"/>
          <w:b/>
          <w:color w:val="292B2C"/>
          <w:lang w:val="mk-MK" w:eastAsia="mk-MK"/>
        </w:rPr>
      </w:pPr>
      <w:r w:rsidRPr="00F70D88">
        <w:rPr>
          <w:rFonts w:ascii="Arial Narrow" w:eastAsia="Times New Roman" w:hAnsi="Arial Narrow" w:cstheme="minorHAnsi"/>
          <w:b/>
          <w:color w:val="292B2C"/>
          <w:lang w:val="mk-MK" w:eastAsia="mk-MK"/>
        </w:rPr>
        <w:t xml:space="preserve">Член </w:t>
      </w:r>
      <w:r w:rsidR="00BE0AFA" w:rsidRPr="00F70D88">
        <w:rPr>
          <w:rFonts w:ascii="Arial Narrow" w:eastAsia="Times New Roman" w:hAnsi="Arial Narrow" w:cstheme="minorHAnsi"/>
          <w:b/>
          <w:color w:val="292B2C"/>
          <w:lang w:val="mk-MK" w:eastAsia="mk-MK"/>
        </w:rPr>
        <w:t>4</w:t>
      </w:r>
      <w:r w:rsidR="004D5B5C">
        <w:rPr>
          <w:rFonts w:ascii="Arial Narrow" w:eastAsia="Times New Roman" w:hAnsi="Arial Narrow" w:cstheme="minorHAnsi"/>
          <w:b/>
          <w:color w:val="292B2C"/>
          <w:lang w:val="mk-MK" w:eastAsia="mk-MK"/>
        </w:rPr>
        <w:t>5</w:t>
      </w:r>
    </w:p>
    <w:p w14:paraId="1F1F18C1" w14:textId="77777777" w:rsidR="00DB7285" w:rsidRPr="00F70D88" w:rsidRDefault="00DB7285" w:rsidP="00DB7285">
      <w:pPr>
        <w:autoSpaceDE w:val="0"/>
        <w:autoSpaceDN w:val="0"/>
        <w:adjustRightInd w:val="0"/>
        <w:spacing w:after="0" w:line="240" w:lineRule="auto"/>
        <w:jc w:val="center"/>
        <w:rPr>
          <w:rFonts w:ascii="Arial Narrow" w:eastAsia="Times New Roman" w:hAnsi="Arial Narrow" w:cstheme="minorHAnsi"/>
          <w:color w:val="292B2C"/>
          <w:lang w:val="mk-MK" w:eastAsia="mk-MK"/>
        </w:rPr>
      </w:pPr>
    </w:p>
    <w:p w14:paraId="4737F91F" w14:textId="094280DA" w:rsidR="006F28A4" w:rsidRPr="00F70D88" w:rsidRDefault="00874A40"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член</w:t>
      </w:r>
      <w:r w:rsidR="00931AEE" w:rsidRPr="00F70D88">
        <w:rPr>
          <w:rFonts w:ascii="Arial Narrow" w:eastAsia="Times New Roman" w:hAnsi="Arial Narrow" w:cstheme="minorHAnsi"/>
          <w:color w:val="292B2C"/>
          <w:lang w:val="mk-MK" w:eastAsia="mk-MK"/>
        </w:rPr>
        <w:t>от</w:t>
      </w:r>
      <w:r w:rsidRPr="00F70D88">
        <w:rPr>
          <w:rFonts w:ascii="Arial Narrow" w:eastAsia="Times New Roman" w:hAnsi="Arial Narrow" w:cstheme="minorHAnsi"/>
          <w:color w:val="292B2C"/>
          <w:lang w:val="mk-MK" w:eastAsia="mk-MK"/>
        </w:rPr>
        <w:t xml:space="preserve"> 218</w:t>
      </w:r>
      <w:r w:rsidR="00DB7285" w:rsidRPr="00F70D88">
        <w:rPr>
          <w:rFonts w:ascii="Arial Narrow" w:eastAsia="Times New Roman" w:hAnsi="Arial Narrow" w:cstheme="minorHAnsi"/>
          <w:color w:val="292B2C"/>
          <w:lang w:val="mk-MK" w:eastAsia="mk-MK"/>
        </w:rPr>
        <w:t xml:space="preserve"> став</w:t>
      </w:r>
      <w:r w:rsidR="00931AEE" w:rsidRPr="00F70D88">
        <w:rPr>
          <w:rFonts w:ascii="Arial Narrow" w:eastAsia="Times New Roman" w:hAnsi="Arial Narrow" w:cstheme="minorHAnsi"/>
          <w:color w:val="292B2C"/>
          <w:lang w:val="mk-MK" w:eastAsia="mk-MK"/>
        </w:rPr>
        <w:t>от</w:t>
      </w:r>
      <w:r w:rsidR="00DB7285" w:rsidRPr="00F70D88">
        <w:rPr>
          <w:rFonts w:ascii="Arial Narrow" w:eastAsia="Times New Roman" w:hAnsi="Arial Narrow" w:cstheme="minorHAnsi"/>
          <w:color w:val="292B2C"/>
          <w:lang w:val="mk-MK" w:eastAsia="mk-MK"/>
        </w:rPr>
        <w:t xml:space="preserve"> (1) </w:t>
      </w:r>
      <w:r w:rsidR="006F28A4" w:rsidRPr="00F70D88">
        <w:rPr>
          <w:rFonts w:ascii="Arial Narrow" w:eastAsia="Times New Roman" w:hAnsi="Arial Narrow" w:cstheme="minorHAnsi"/>
          <w:color w:val="292B2C"/>
          <w:lang w:val="mk-MK" w:eastAsia="mk-MK"/>
        </w:rPr>
        <w:t>се менува и гласи:</w:t>
      </w:r>
    </w:p>
    <w:p w14:paraId="769DA02D" w14:textId="0D7140C8" w:rsidR="006F28A4" w:rsidRPr="00F70D88" w:rsidRDefault="006F28A4" w:rsidP="00761550">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 Глоба во износ </w:t>
      </w:r>
      <w:bookmarkStart w:id="7" w:name="_Hlk513414072"/>
      <w:bookmarkEnd w:id="7"/>
      <w:r w:rsidRPr="00F70D88">
        <w:rPr>
          <w:rFonts w:ascii="Arial Narrow" w:eastAsia="Times New Roman" w:hAnsi="Arial Narrow" w:cstheme="minorHAnsi"/>
          <w:color w:val="292B2C"/>
          <w:lang w:val="mk-MK" w:eastAsia="mk-MK"/>
        </w:rPr>
        <w:t>до 10% од вкупните приходи на правното лице во претходната финансиска година ќе му се изрече за прекршок на друштвото:</w:t>
      </w:r>
    </w:p>
    <w:p w14:paraId="1816DE8D" w14:textId="10570267" w:rsidR="006F28A4" w:rsidRPr="00F70D88" w:rsidRDefault="006F28A4" w:rsidP="00761550">
      <w:pPr>
        <w:autoSpaceDE w:val="0"/>
        <w:autoSpaceDN w:val="0"/>
        <w:adjustRightInd w:val="0"/>
        <w:spacing w:after="0" w:line="240" w:lineRule="auto"/>
        <w:ind w:firstLine="720"/>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 вршител на енергетска дејност од член 24 став (2) ако не го објави актот во „Службен весник на Република Северна Македонија“,</w:t>
      </w:r>
    </w:p>
    <w:p w14:paraId="4B7925C9" w14:textId="134F1E63" w:rsidR="0040077F" w:rsidRPr="00F70D88" w:rsidRDefault="006F28A4" w:rsidP="00761550">
      <w:pPr>
        <w:autoSpaceDE w:val="0"/>
        <w:autoSpaceDN w:val="0"/>
        <w:adjustRightInd w:val="0"/>
        <w:spacing w:after="0" w:line="240" w:lineRule="auto"/>
        <w:ind w:firstLine="720"/>
        <w:jc w:val="both"/>
        <w:rPr>
          <w:rFonts w:eastAsia="Times New Roman"/>
          <w:color w:val="292B2C"/>
          <w:lang w:eastAsia="mk-MK"/>
        </w:rPr>
      </w:pPr>
      <w:r w:rsidRPr="00F70D88">
        <w:rPr>
          <w:rFonts w:ascii="Arial Narrow" w:eastAsia="Times New Roman" w:hAnsi="Arial Narrow" w:cstheme="minorHAnsi"/>
          <w:color w:val="292B2C"/>
          <w:lang w:val="mk-MK" w:eastAsia="mk-MK"/>
        </w:rPr>
        <w:t>2) у</w:t>
      </w:r>
      <w:r w:rsidRPr="00F70D88">
        <w:rPr>
          <w:rFonts w:ascii="Arial Narrow" w:eastAsia="Times New Roman" w:hAnsi="Arial Narrow" w:cs="Times New Roman"/>
          <w:color w:val="000000" w:themeColor="text1"/>
          <w:lang w:val="mk-MK"/>
        </w:rPr>
        <w:t xml:space="preserve">чесник на пазарите на големо од </w:t>
      </w:r>
      <w:r w:rsidR="0040077F" w:rsidRPr="00F70D88">
        <w:rPr>
          <w:rFonts w:ascii="Arial Narrow" w:eastAsia="Times New Roman" w:hAnsi="Arial Narrow" w:cs="Times New Roman"/>
          <w:color w:val="000000" w:themeColor="text1"/>
          <w:lang w:val="mk-MK"/>
        </w:rPr>
        <w:t xml:space="preserve">член 25-а </w:t>
      </w:r>
      <w:r w:rsidRPr="00F70D88">
        <w:rPr>
          <w:rFonts w:ascii="Arial Narrow" w:eastAsia="Times New Roman" w:hAnsi="Arial Narrow" w:cs="Times New Roman"/>
          <w:color w:val="000000" w:themeColor="text1"/>
          <w:lang w:val="mk-MK"/>
        </w:rPr>
        <w:t>став (</w:t>
      </w:r>
      <w:r w:rsidR="008233B2" w:rsidRPr="00F70D88">
        <w:rPr>
          <w:rFonts w:ascii="Arial Narrow" w:eastAsia="Times New Roman" w:hAnsi="Arial Narrow" w:cs="Times New Roman"/>
          <w:color w:val="000000" w:themeColor="text1"/>
          <w:lang w:val="mk-MK"/>
        </w:rPr>
        <w:t>1</w:t>
      </w:r>
      <w:r w:rsidRPr="00F70D88">
        <w:rPr>
          <w:rFonts w:ascii="Arial Narrow" w:eastAsia="Times New Roman" w:hAnsi="Arial Narrow" w:cs="Times New Roman"/>
          <w:color w:val="000000" w:themeColor="text1"/>
          <w:lang w:val="mk-MK"/>
        </w:rPr>
        <w:t xml:space="preserve">) </w:t>
      </w:r>
      <w:r w:rsidR="0040077F" w:rsidRPr="00F70D88">
        <w:rPr>
          <w:rFonts w:ascii="Arial Narrow" w:eastAsia="Times New Roman" w:hAnsi="Arial Narrow" w:cs="Times New Roman"/>
          <w:color w:val="000000" w:themeColor="text1"/>
          <w:lang w:val="mk-MK"/>
        </w:rPr>
        <w:t xml:space="preserve">од овој закон ако не </w:t>
      </w:r>
      <w:r w:rsidRPr="00F70D88">
        <w:rPr>
          <w:rFonts w:ascii="Arial Narrow" w:eastAsia="Times New Roman" w:hAnsi="Arial Narrow" w:cs="Times New Roman"/>
          <w:color w:val="000000" w:themeColor="text1"/>
          <w:lang w:val="mk-MK"/>
        </w:rPr>
        <w:t xml:space="preserve">доставува </w:t>
      </w:r>
      <w:r w:rsidRPr="00F70D88">
        <w:rPr>
          <w:rFonts w:ascii="Arial Narrow" w:eastAsia="Times New Roman" w:hAnsi="Arial Narrow" w:cstheme="minorHAnsi"/>
          <w:color w:val="292B2C"/>
          <w:lang w:val="mk-MK" w:eastAsia="mk-MK"/>
        </w:rPr>
        <w:t>извештаи до Регулаторната комисија за енергетика</w:t>
      </w:r>
      <w:r w:rsidR="0040077F" w:rsidRPr="00F70D88">
        <w:rPr>
          <w:rFonts w:ascii="Arial Narrow" w:eastAsia="Times New Roman" w:hAnsi="Arial Narrow" w:cstheme="minorHAnsi"/>
          <w:color w:val="292B2C"/>
          <w:lang w:val="mk-MK" w:eastAsia="mk-MK"/>
        </w:rPr>
        <w:t xml:space="preserve"> и ако не </w:t>
      </w:r>
      <w:r w:rsidRPr="00F70D88">
        <w:rPr>
          <w:rFonts w:ascii="Arial Narrow" w:eastAsia="Times New Roman" w:hAnsi="Arial Narrow" w:cstheme="minorHAnsi"/>
          <w:color w:val="292B2C"/>
          <w:lang w:val="mk-MK" w:eastAsia="mk-MK"/>
        </w:rPr>
        <w:t xml:space="preserve">објавува целосни и точни внатрешни информации </w:t>
      </w:r>
      <w:r w:rsidR="0040077F" w:rsidRPr="00F70D88">
        <w:rPr>
          <w:rFonts w:ascii="Arial Narrow" w:eastAsia="Times New Roman" w:hAnsi="Arial Narrow" w:cstheme="minorHAnsi"/>
          <w:color w:val="292B2C"/>
          <w:lang w:val="mk-MK" w:eastAsia="mk-MK"/>
        </w:rPr>
        <w:t>(член 25-а став (</w:t>
      </w:r>
      <w:r w:rsidR="008233B2" w:rsidRPr="00F70D88">
        <w:rPr>
          <w:rFonts w:ascii="Arial Narrow" w:eastAsia="Times New Roman" w:hAnsi="Arial Narrow" w:cstheme="minorHAnsi"/>
          <w:color w:val="292B2C"/>
          <w:lang w:val="mk-MK" w:eastAsia="mk-MK"/>
        </w:rPr>
        <w:t>3</w:t>
      </w:r>
      <w:r w:rsidR="0040077F" w:rsidRPr="00F70D88">
        <w:rPr>
          <w:rFonts w:ascii="Arial Narrow" w:eastAsia="Times New Roman" w:hAnsi="Arial Narrow" w:cstheme="minorHAnsi"/>
          <w:color w:val="292B2C"/>
          <w:lang w:val="mk-MK" w:eastAsia="mk-MK"/>
        </w:rPr>
        <w:t>))</w:t>
      </w:r>
    </w:p>
    <w:p w14:paraId="23E93765" w14:textId="0125F7CB" w:rsidR="006F28A4" w:rsidRPr="00F70D88" w:rsidRDefault="0040077F" w:rsidP="00761550">
      <w:pPr>
        <w:autoSpaceDE w:val="0"/>
        <w:autoSpaceDN w:val="0"/>
        <w:adjustRightInd w:val="0"/>
        <w:spacing w:after="0" w:line="240" w:lineRule="auto"/>
        <w:ind w:firstLine="720"/>
        <w:jc w:val="both"/>
        <w:rPr>
          <w:rFonts w:eastAsia="Times New Roman"/>
          <w:color w:val="292B2C"/>
          <w:lang w:eastAsia="mk-MK"/>
        </w:rPr>
      </w:pPr>
      <w:r w:rsidRPr="00F70D88">
        <w:rPr>
          <w:rFonts w:ascii="Arial Narrow" w:eastAsia="Times New Roman" w:hAnsi="Arial Narrow" w:cstheme="minorHAnsi"/>
          <w:color w:val="292B2C"/>
          <w:lang w:val="mk-MK" w:eastAsia="mk-MK"/>
        </w:rPr>
        <w:t>3)</w:t>
      </w:r>
      <w:r w:rsidR="00A22152" w:rsidRPr="00F70D88">
        <w:rPr>
          <w:rFonts w:ascii="Arial Narrow" w:eastAsia="Times New Roman" w:hAnsi="Arial Narrow" w:cstheme="minorHAnsi"/>
          <w:color w:val="292B2C"/>
          <w:lang w:val="mk-MK" w:eastAsia="mk-MK"/>
        </w:rPr>
        <w:t xml:space="preserve"> учесник на пазарите на големо од член 25-а став (</w:t>
      </w:r>
      <w:r w:rsidR="008233B2" w:rsidRPr="00F70D88">
        <w:rPr>
          <w:rFonts w:ascii="Arial Narrow" w:eastAsia="Times New Roman" w:hAnsi="Arial Narrow" w:cstheme="minorHAnsi"/>
          <w:color w:val="292B2C"/>
          <w:lang w:val="mk-MK" w:eastAsia="mk-MK"/>
        </w:rPr>
        <w:t>1</w:t>
      </w:r>
      <w:r w:rsidR="00A22152" w:rsidRPr="00F70D88">
        <w:rPr>
          <w:rFonts w:ascii="Arial Narrow" w:eastAsia="Times New Roman" w:hAnsi="Arial Narrow" w:cstheme="minorHAnsi"/>
          <w:color w:val="292B2C"/>
          <w:lang w:val="mk-MK" w:eastAsia="mk-MK"/>
        </w:rPr>
        <w:t>) за недозволено манипулативно дејствие на пазарите на големо на електрична енергија и природен гас (член 25-а став (</w:t>
      </w:r>
      <w:r w:rsidR="008233B2" w:rsidRPr="00F70D88">
        <w:rPr>
          <w:rFonts w:ascii="Arial Narrow" w:eastAsia="Times New Roman" w:hAnsi="Arial Narrow" w:cstheme="minorHAnsi"/>
          <w:color w:val="292B2C"/>
          <w:lang w:val="mk-MK" w:eastAsia="mk-MK"/>
        </w:rPr>
        <w:t>5</w:t>
      </w:r>
      <w:r w:rsidR="00A22152" w:rsidRPr="00F70D88">
        <w:rPr>
          <w:rFonts w:ascii="Arial Narrow" w:eastAsia="Times New Roman" w:hAnsi="Arial Narrow" w:cstheme="minorHAnsi"/>
          <w:color w:val="292B2C"/>
          <w:lang w:val="mk-MK" w:eastAsia="mk-MK"/>
        </w:rPr>
        <w:t>))</w:t>
      </w:r>
      <w:r w:rsidR="00A22152" w:rsidRPr="00F70D88">
        <w:rPr>
          <w:rFonts w:eastAsia="Times New Roman"/>
          <w:color w:val="292B2C"/>
          <w:lang w:eastAsia="mk-MK"/>
        </w:rPr>
        <w:t xml:space="preserve"> </w:t>
      </w:r>
    </w:p>
    <w:p w14:paraId="406498F8" w14:textId="429A03BB" w:rsidR="006F28A4" w:rsidRPr="00F70D88" w:rsidRDefault="00A22152" w:rsidP="00761550">
      <w:pPr>
        <w:autoSpaceDE w:val="0"/>
        <w:autoSpaceDN w:val="0"/>
        <w:adjustRightInd w:val="0"/>
        <w:spacing w:after="0" w:line="240" w:lineRule="auto"/>
        <w:ind w:firstLine="720"/>
        <w:jc w:val="both"/>
        <w:rPr>
          <w:rFonts w:ascii="Arial Narrow" w:eastAsia="Times New Roman" w:hAnsi="Arial Narrow" w:cstheme="minorHAnsi"/>
          <w:color w:val="292B2C"/>
          <w:lang w:val="mk-MK" w:eastAsia="mk-MK"/>
        </w:rPr>
      </w:pPr>
      <w:r w:rsidRPr="00F70D88">
        <w:rPr>
          <w:rFonts w:eastAsia="Times New Roman"/>
          <w:color w:val="292B2C"/>
          <w:lang w:val="mk-MK" w:eastAsia="mk-MK"/>
        </w:rPr>
        <w:lastRenderedPageBreak/>
        <w:t xml:space="preserve">4) </w:t>
      </w:r>
      <w:r w:rsidR="006F28A4" w:rsidRPr="00F70D88">
        <w:rPr>
          <w:rFonts w:ascii="Arial Narrow" w:eastAsia="Times New Roman" w:hAnsi="Arial Narrow" w:cstheme="minorHAnsi"/>
          <w:color w:val="292B2C"/>
          <w:lang w:val="mk-MK" w:eastAsia="mk-MK"/>
        </w:rPr>
        <w:t>вршител на енергетска дејност ако не достави до Регулаторната комисија за енергетика годишен извештај од член 28 став (6).</w:t>
      </w:r>
      <w:r w:rsidR="004E624C" w:rsidRPr="00F70D88">
        <w:rPr>
          <w:rFonts w:ascii="Arial Narrow" w:eastAsia="Times New Roman" w:hAnsi="Arial Narrow" w:cstheme="minorHAnsi"/>
          <w:color w:val="292B2C"/>
          <w:lang w:val="mk-MK" w:eastAsia="mk-MK"/>
        </w:rPr>
        <w:t>“</w:t>
      </w:r>
    </w:p>
    <w:p w14:paraId="43D6979C" w14:textId="77777777" w:rsidR="00A22152" w:rsidRPr="00F70D88" w:rsidRDefault="00A22152"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5C3BDBB5" w14:textId="77777777" w:rsidR="00BB19D8" w:rsidRPr="00F70D88" w:rsidRDefault="00117F32" w:rsidP="00BB19D8">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с</w:t>
      </w:r>
      <w:r w:rsidR="00E00850" w:rsidRPr="00F70D88">
        <w:rPr>
          <w:rFonts w:ascii="Arial Narrow" w:eastAsia="Times New Roman" w:hAnsi="Arial Narrow" w:cstheme="minorHAnsi"/>
          <w:color w:val="292B2C"/>
          <w:lang w:val="mk-MK" w:eastAsia="mk-MK"/>
        </w:rPr>
        <w:t xml:space="preserve">тавот (2) </w:t>
      </w:r>
      <w:r w:rsidR="00D87525" w:rsidRPr="00F70D88">
        <w:rPr>
          <w:rFonts w:ascii="Arial Narrow" w:eastAsia="Times New Roman" w:hAnsi="Arial Narrow" w:cstheme="minorHAnsi"/>
          <w:color w:val="292B2C"/>
          <w:lang w:val="mk-MK" w:eastAsia="mk-MK"/>
        </w:rPr>
        <w:t xml:space="preserve">воведната реченица </w:t>
      </w:r>
      <w:r w:rsidR="00E00850" w:rsidRPr="00F70D88">
        <w:rPr>
          <w:rFonts w:ascii="Arial Narrow" w:eastAsia="Times New Roman" w:hAnsi="Arial Narrow" w:cstheme="minorHAnsi"/>
          <w:color w:val="292B2C"/>
          <w:lang w:val="mk-MK" w:eastAsia="mk-MK"/>
        </w:rPr>
        <w:t xml:space="preserve">се менува и гласи:  </w:t>
      </w:r>
    </w:p>
    <w:p w14:paraId="31ADEDA0" w14:textId="636D96F9" w:rsidR="00E00850" w:rsidRPr="00F70D88" w:rsidRDefault="00800901" w:rsidP="00BB19D8">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„(2) </w:t>
      </w:r>
      <w:r w:rsidR="002D6DB4" w:rsidRPr="00F70D88">
        <w:rPr>
          <w:rFonts w:ascii="Arial Narrow" w:hAnsi="Arial Narrow"/>
          <w:lang w:val="mk-MK"/>
        </w:rPr>
        <w:t xml:space="preserve">Глоба во износ од </w:t>
      </w:r>
      <w:r w:rsidR="00901D6A" w:rsidRPr="00F70D88">
        <w:rPr>
          <w:rFonts w:ascii="Arial Narrow" w:hAnsi="Arial Narrow"/>
          <w:lang w:val="mk-MK"/>
        </w:rPr>
        <w:t xml:space="preserve">700 евра </w:t>
      </w:r>
      <w:r w:rsidR="002D6DB4" w:rsidRPr="00F70D88">
        <w:rPr>
          <w:rFonts w:ascii="Arial Narrow" w:hAnsi="Arial Narrow"/>
          <w:lang w:val="mk-MK"/>
        </w:rPr>
        <w:t>до</w:t>
      </w:r>
      <w:r w:rsidR="00901D6A" w:rsidRPr="00F70D88">
        <w:rPr>
          <w:rFonts w:ascii="Arial Narrow" w:hAnsi="Arial Narrow"/>
          <w:lang w:val="mk-MK"/>
        </w:rPr>
        <w:t xml:space="preserve"> 1 000 евра</w:t>
      </w:r>
      <w:r w:rsidR="002D6DB4" w:rsidRPr="00F70D88">
        <w:rPr>
          <w:rFonts w:ascii="Arial Narrow" w:hAnsi="Arial Narrow"/>
          <w:lang w:val="mk-MK"/>
        </w:rPr>
        <w:t xml:space="preserve"> </w:t>
      </w:r>
      <w:r w:rsidR="002D6DB4"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микро трговец, глоба </w:t>
      </w:r>
      <w:r w:rsidR="002D6DB4" w:rsidRPr="00F70D88">
        <w:rPr>
          <w:rFonts w:ascii="Arial Narrow" w:hAnsi="Arial Narrow"/>
          <w:lang w:val="mk-MK"/>
        </w:rPr>
        <w:t xml:space="preserve">во износ од </w:t>
      </w:r>
      <w:r w:rsidR="00901D6A" w:rsidRPr="00F70D88">
        <w:rPr>
          <w:rFonts w:ascii="Arial Narrow" w:hAnsi="Arial Narrow"/>
          <w:lang w:val="mk-MK"/>
        </w:rPr>
        <w:t xml:space="preserve">1 500 евра </w:t>
      </w:r>
      <w:r w:rsidR="002D6DB4" w:rsidRPr="00F70D88">
        <w:rPr>
          <w:rFonts w:ascii="Arial Narrow" w:hAnsi="Arial Narrow"/>
          <w:lang w:val="mk-MK"/>
        </w:rPr>
        <w:t xml:space="preserve">до </w:t>
      </w:r>
      <w:r w:rsidR="00901D6A" w:rsidRPr="00F70D88">
        <w:rPr>
          <w:rFonts w:ascii="Arial Narrow" w:hAnsi="Arial Narrow"/>
          <w:lang w:val="mk-MK"/>
        </w:rPr>
        <w:t>2 000 евра</w:t>
      </w:r>
      <w:r w:rsidR="002D6DB4" w:rsidRPr="00F70D88">
        <w:rPr>
          <w:rFonts w:ascii="Arial Narrow" w:hAnsi="Arial Narrow"/>
          <w:lang w:val="mk-MK"/>
        </w:rPr>
        <w:t xml:space="preserve"> </w:t>
      </w:r>
      <w:r w:rsidR="002D6DB4"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мал трговец, глоба </w:t>
      </w:r>
      <w:r w:rsidR="002D6DB4" w:rsidRPr="00F70D88">
        <w:rPr>
          <w:rFonts w:ascii="Arial Narrow" w:hAnsi="Arial Narrow"/>
          <w:lang w:val="mk-MK"/>
        </w:rPr>
        <w:t>во износ од</w:t>
      </w:r>
      <w:r w:rsidR="00901D6A" w:rsidRPr="00F70D88">
        <w:rPr>
          <w:rFonts w:ascii="Arial Narrow" w:hAnsi="Arial Narrow"/>
          <w:lang w:val="mk-MK"/>
        </w:rPr>
        <w:t xml:space="preserve"> 4 000 евра </w:t>
      </w:r>
      <w:r w:rsidR="002D6DB4" w:rsidRPr="00F70D88">
        <w:rPr>
          <w:rFonts w:ascii="Arial Narrow" w:hAnsi="Arial Narrow"/>
          <w:lang w:val="mk-MK"/>
        </w:rPr>
        <w:t xml:space="preserve">до </w:t>
      </w:r>
      <w:r w:rsidR="00901D6A" w:rsidRPr="00F70D88">
        <w:rPr>
          <w:rFonts w:ascii="Arial Narrow" w:hAnsi="Arial Narrow"/>
          <w:lang w:val="mk-MK"/>
        </w:rPr>
        <w:t>6 000 евра</w:t>
      </w:r>
      <w:r w:rsidR="002D6DB4" w:rsidRPr="00F70D88">
        <w:rPr>
          <w:rFonts w:ascii="Arial Narrow" w:hAnsi="Arial Narrow"/>
          <w:lang w:val="mk-MK"/>
        </w:rPr>
        <w:t xml:space="preserve"> </w:t>
      </w:r>
      <w:r w:rsidR="002D6DB4"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среден трговец и глоба </w:t>
      </w:r>
      <w:r w:rsidR="002D6DB4" w:rsidRPr="00F70D88">
        <w:rPr>
          <w:rFonts w:ascii="Arial Narrow" w:hAnsi="Arial Narrow"/>
          <w:lang w:val="mk-MK"/>
        </w:rPr>
        <w:t xml:space="preserve">во износ од </w:t>
      </w:r>
      <w:r w:rsidR="00901D6A" w:rsidRPr="00F70D88">
        <w:rPr>
          <w:rFonts w:ascii="Arial Narrow" w:hAnsi="Arial Narrow"/>
          <w:lang w:val="mk-MK"/>
        </w:rPr>
        <w:t xml:space="preserve">7 000 евра </w:t>
      </w:r>
      <w:r w:rsidR="002D6DB4" w:rsidRPr="00F70D88">
        <w:rPr>
          <w:rFonts w:ascii="Arial Narrow" w:hAnsi="Arial Narrow"/>
          <w:lang w:val="mk-MK"/>
        </w:rPr>
        <w:t>до</w:t>
      </w:r>
      <w:r w:rsidR="00901D6A" w:rsidRPr="00F70D88">
        <w:rPr>
          <w:rFonts w:ascii="Arial Narrow" w:hAnsi="Arial Narrow"/>
          <w:lang w:val="mk-MK"/>
        </w:rPr>
        <w:t xml:space="preserve"> 10 000</w:t>
      </w:r>
      <w:r w:rsidR="00BB19D8" w:rsidRPr="00F70D88">
        <w:rPr>
          <w:rFonts w:ascii="Arial Narrow" w:hAnsi="Arial Narrow"/>
          <w:lang w:val="mk-MK"/>
        </w:rPr>
        <w:t xml:space="preserve"> евра</w:t>
      </w:r>
      <w:r w:rsidR="002D6DB4" w:rsidRPr="00F70D88">
        <w:rPr>
          <w:rFonts w:ascii="Arial Narrow" w:hAnsi="Arial Narrow"/>
          <w:lang w:val="mk-MK"/>
        </w:rPr>
        <w:t xml:space="preserve"> </w:t>
      </w:r>
      <w:r w:rsidR="002D6DB4" w:rsidRPr="00F70D88">
        <w:rPr>
          <w:rFonts w:ascii="Arial Narrow" w:eastAsia="Times New Roman" w:hAnsi="Arial Narrow" w:cstheme="minorHAnsi"/>
          <w:color w:val="292B2C"/>
          <w:lang w:val="mk-MK" w:eastAsia="mk-MK"/>
        </w:rPr>
        <w:t>во денарска противвредност ќе му се изрече за прекршок на друштвото класифицирано како голем трговец</w:t>
      </w:r>
      <w:r w:rsidR="00E00850" w:rsidRPr="00F70D88">
        <w:rPr>
          <w:rFonts w:ascii="Arial Narrow" w:eastAsia="Times New Roman" w:hAnsi="Arial Narrow" w:cstheme="minorHAnsi"/>
          <w:color w:val="292B2C"/>
          <w:lang w:val="mk-MK" w:eastAsia="mk-MK"/>
        </w:rPr>
        <w:t>, кое:</w:t>
      </w:r>
      <w:r w:rsidR="0002316A" w:rsidRPr="00F70D88">
        <w:rPr>
          <w:rFonts w:ascii="Arial Narrow" w:eastAsia="Times New Roman" w:hAnsi="Arial Narrow" w:cstheme="minorHAnsi"/>
          <w:color w:val="292B2C"/>
          <w:lang w:val="mk-MK" w:eastAsia="mk-MK"/>
        </w:rPr>
        <w:t>“</w:t>
      </w:r>
      <w:r w:rsidR="00E00850" w:rsidRPr="00F70D88">
        <w:rPr>
          <w:rFonts w:ascii="Arial Narrow" w:eastAsia="Times New Roman" w:hAnsi="Arial Narrow" w:cstheme="minorHAnsi"/>
          <w:color w:val="292B2C"/>
          <w:lang w:val="mk-MK" w:eastAsia="mk-MK"/>
        </w:rPr>
        <w:t xml:space="preserve"> </w:t>
      </w:r>
    </w:p>
    <w:p w14:paraId="48073796" w14:textId="77777777" w:rsidR="004B7F0C" w:rsidRPr="00F70D88" w:rsidRDefault="004B7F0C" w:rsidP="00BB19D8">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7881DB81" w14:textId="64CA8321" w:rsidR="00194CCD" w:rsidRPr="00F70D88" w:rsidRDefault="00117F32" w:rsidP="00194CC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с</w:t>
      </w:r>
      <w:r w:rsidR="00194CCD" w:rsidRPr="00F70D88">
        <w:rPr>
          <w:rFonts w:ascii="Arial Narrow" w:eastAsia="Times New Roman" w:hAnsi="Arial Narrow" w:cstheme="minorHAnsi"/>
          <w:color w:val="292B2C"/>
          <w:lang w:val="mk-MK" w:eastAsia="mk-MK"/>
        </w:rPr>
        <w:t xml:space="preserve">тавот (3) </w:t>
      </w:r>
      <w:r w:rsidRPr="00F70D88">
        <w:rPr>
          <w:rFonts w:ascii="Arial Narrow" w:eastAsia="Times New Roman" w:hAnsi="Arial Narrow" w:cstheme="minorHAnsi"/>
          <w:color w:val="292B2C"/>
          <w:lang w:val="mk-MK" w:eastAsia="mk-MK"/>
        </w:rPr>
        <w:t xml:space="preserve">воведната реченица </w:t>
      </w:r>
      <w:r w:rsidR="00194CCD" w:rsidRPr="00F70D88">
        <w:rPr>
          <w:rFonts w:ascii="Arial Narrow" w:eastAsia="Times New Roman" w:hAnsi="Arial Narrow" w:cstheme="minorHAnsi"/>
          <w:color w:val="292B2C"/>
          <w:lang w:val="mk-MK" w:eastAsia="mk-MK"/>
        </w:rPr>
        <w:t xml:space="preserve">се менува и гласи:  </w:t>
      </w:r>
    </w:p>
    <w:p w14:paraId="7B5B0C32" w14:textId="23B2CC8F" w:rsidR="00520498" w:rsidRPr="00F70D88" w:rsidRDefault="00800901"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„(3) </w:t>
      </w:r>
      <w:r w:rsidR="002D6DB4" w:rsidRPr="00F70D88">
        <w:rPr>
          <w:rFonts w:ascii="Arial Narrow" w:hAnsi="Arial Narrow"/>
          <w:lang w:val="mk-MK"/>
        </w:rPr>
        <w:t xml:space="preserve">Глоба во износ </w:t>
      </w:r>
      <w:r w:rsidR="00BB19D8" w:rsidRPr="00F70D88">
        <w:rPr>
          <w:rFonts w:ascii="Arial Narrow" w:hAnsi="Arial Narrow"/>
          <w:lang w:val="mk-MK"/>
        </w:rPr>
        <w:t xml:space="preserve">од </w:t>
      </w:r>
      <w:r w:rsidR="00901D6A" w:rsidRPr="00F70D88">
        <w:rPr>
          <w:rFonts w:ascii="Arial Narrow" w:hAnsi="Arial Narrow"/>
          <w:lang w:val="mk-MK"/>
        </w:rPr>
        <w:t xml:space="preserve">100 евра до 300 евра </w:t>
      </w:r>
      <w:r w:rsidR="002D6DB4"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микро трговец, глоба </w:t>
      </w:r>
      <w:r w:rsidR="002D6DB4" w:rsidRPr="00F70D88">
        <w:rPr>
          <w:rFonts w:ascii="Arial Narrow" w:hAnsi="Arial Narrow"/>
          <w:lang w:val="mk-MK"/>
        </w:rPr>
        <w:t xml:space="preserve">во износ </w:t>
      </w:r>
      <w:r w:rsidR="00BB19D8" w:rsidRPr="00F70D88">
        <w:rPr>
          <w:rFonts w:ascii="Arial Narrow" w:hAnsi="Arial Narrow"/>
          <w:lang w:val="mk-MK"/>
        </w:rPr>
        <w:t xml:space="preserve">од 300 евра до </w:t>
      </w:r>
      <w:r w:rsidR="008D56AD" w:rsidRPr="00F70D88">
        <w:rPr>
          <w:rFonts w:ascii="Arial Narrow" w:hAnsi="Arial Narrow"/>
          <w:lang w:val="mk-MK"/>
        </w:rPr>
        <w:t>7</w:t>
      </w:r>
      <w:r w:rsidR="00BB19D8" w:rsidRPr="00F70D88">
        <w:rPr>
          <w:rFonts w:ascii="Arial Narrow" w:hAnsi="Arial Narrow"/>
          <w:lang w:val="mk-MK"/>
        </w:rPr>
        <w:t xml:space="preserve">00 евра </w:t>
      </w:r>
      <w:r w:rsidR="002D6DB4"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мал трговец, глоба </w:t>
      </w:r>
      <w:r w:rsidR="002D6DB4" w:rsidRPr="00F70D88">
        <w:rPr>
          <w:rFonts w:ascii="Arial Narrow" w:hAnsi="Arial Narrow"/>
          <w:lang w:val="mk-MK"/>
        </w:rPr>
        <w:t xml:space="preserve">во износ од </w:t>
      </w:r>
      <w:r w:rsidR="00484AA7" w:rsidRPr="00F70D88">
        <w:rPr>
          <w:rFonts w:ascii="Arial Narrow" w:hAnsi="Arial Narrow"/>
          <w:lang w:val="mk-MK"/>
        </w:rPr>
        <w:t xml:space="preserve"> 1 0</w:t>
      </w:r>
      <w:r w:rsidR="00BB19D8" w:rsidRPr="00F70D88">
        <w:rPr>
          <w:rFonts w:ascii="Arial Narrow" w:hAnsi="Arial Narrow"/>
          <w:lang w:val="mk-MK"/>
        </w:rPr>
        <w:t>00 евра до</w:t>
      </w:r>
      <w:r w:rsidR="00484AA7" w:rsidRPr="00F70D88">
        <w:rPr>
          <w:rFonts w:ascii="Arial Narrow" w:hAnsi="Arial Narrow"/>
          <w:lang w:val="mk-MK"/>
        </w:rPr>
        <w:t xml:space="preserve"> 2</w:t>
      </w:r>
      <w:r w:rsidR="00BB19D8" w:rsidRPr="00F70D88">
        <w:rPr>
          <w:rFonts w:ascii="Arial Narrow" w:hAnsi="Arial Narrow"/>
          <w:lang w:val="mk-MK"/>
        </w:rPr>
        <w:t xml:space="preserve"> </w:t>
      </w:r>
      <w:r w:rsidR="00484AA7" w:rsidRPr="00F70D88">
        <w:rPr>
          <w:rFonts w:ascii="Arial Narrow" w:hAnsi="Arial Narrow"/>
          <w:lang w:val="mk-MK"/>
        </w:rPr>
        <w:t>0</w:t>
      </w:r>
      <w:r w:rsidR="00BB19D8" w:rsidRPr="00F70D88">
        <w:rPr>
          <w:rFonts w:ascii="Arial Narrow" w:hAnsi="Arial Narrow"/>
          <w:lang w:val="mk-MK"/>
        </w:rPr>
        <w:t xml:space="preserve">00 евра </w:t>
      </w:r>
      <w:r w:rsidR="002D6DB4"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среден трговец и глоба </w:t>
      </w:r>
      <w:r w:rsidR="002D6DB4" w:rsidRPr="00F70D88">
        <w:rPr>
          <w:rFonts w:ascii="Arial Narrow" w:hAnsi="Arial Narrow"/>
          <w:lang w:val="mk-MK"/>
        </w:rPr>
        <w:t xml:space="preserve">во износ од </w:t>
      </w:r>
      <w:r w:rsidR="00484AA7" w:rsidRPr="00F70D88">
        <w:rPr>
          <w:rFonts w:ascii="Arial Narrow" w:hAnsi="Arial Narrow"/>
          <w:lang w:val="mk-MK"/>
        </w:rPr>
        <w:t>2</w:t>
      </w:r>
      <w:r w:rsidR="00BB19D8" w:rsidRPr="00F70D88">
        <w:rPr>
          <w:rFonts w:ascii="Arial Narrow" w:hAnsi="Arial Narrow"/>
          <w:lang w:val="mk-MK"/>
        </w:rPr>
        <w:t xml:space="preserve"> 000 евра до 3 000 </w:t>
      </w:r>
      <w:r w:rsidR="00484AA7" w:rsidRPr="00F70D88">
        <w:rPr>
          <w:rFonts w:ascii="Arial Narrow" w:hAnsi="Arial Narrow"/>
          <w:lang w:val="mk-MK"/>
        </w:rPr>
        <w:t xml:space="preserve">евра </w:t>
      </w:r>
      <w:r w:rsidR="002D6DB4" w:rsidRPr="00F70D88">
        <w:rPr>
          <w:rFonts w:ascii="Arial Narrow" w:eastAsia="Times New Roman" w:hAnsi="Arial Narrow" w:cstheme="minorHAnsi"/>
          <w:color w:val="292B2C"/>
          <w:lang w:val="mk-MK" w:eastAsia="mk-MK"/>
        </w:rPr>
        <w:t>во денарска противвредност ќе му се изрече за прекршок на друштвото класифицирано како голем  трговец</w:t>
      </w:r>
      <w:r w:rsidR="00194CCD" w:rsidRPr="00F70D88">
        <w:rPr>
          <w:rFonts w:ascii="Arial Narrow" w:eastAsia="Times New Roman" w:hAnsi="Arial Narrow" w:cstheme="minorHAnsi"/>
          <w:color w:val="292B2C"/>
          <w:lang w:val="mk-MK" w:eastAsia="mk-MK"/>
        </w:rPr>
        <w:t>, кое:</w:t>
      </w:r>
      <w:r w:rsidR="0002316A" w:rsidRPr="00F70D88">
        <w:rPr>
          <w:rFonts w:ascii="Arial Narrow" w:eastAsia="Times New Roman" w:hAnsi="Arial Narrow" w:cstheme="minorHAnsi"/>
          <w:color w:val="292B2C"/>
          <w:lang w:val="mk-MK" w:eastAsia="mk-MK"/>
        </w:rPr>
        <w:t>“</w:t>
      </w:r>
      <w:r w:rsidR="007B3A69" w:rsidRPr="00F70D88">
        <w:rPr>
          <w:rFonts w:ascii="Arial Narrow" w:eastAsia="Times New Roman" w:hAnsi="Arial Narrow" w:cstheme="minorHAnsi"/>
          <w:color w:val="292B2C"/>
          <w:lang w:val="mk-MK" w:eastAsia="mk-MK"/>
        </w:rPr>
        <w:t xml:space="preserve">, а </w:t>
      </w:r>
      <w:r w:rsidR="002B74E0" w:rsidRPr="00F70D88">
        <w:rPr>
          <w:rFonts w:ascii="Arial Narrow" w:eastAsia="Times New Roman" w:hAnsi="Arial Narrow" w:cstheme="minorHAnsi"/>
          <w:color w:val="292B2C"/>
          <w:lang w:val="mk-MK" w:eastAsia="mk-MK"/>
        </w:rPr>
        <w:t xml:space="preserve">по точката </w:t>
      </w:r>
      <w:r w:rsidR="007B3A69" w:rsidRPr="00F70D88">
        <w:rPr>
          <w:rFonts w:ascii="Arial Narrow" w:eastAsia="Times New Roman" w:hAnsi="Arial Narrow" w:cstheme="minorHAnsi"/>
          <w:color w:val="292B2C"/>
          <w:lang w:val="mk-MK" w:eastAsia="mk-MK"/>
        </w:rPr>
        <w:t>2)</w:t>
      </w:r>
      <w:r w:rsidR="002B74E0" w:rsidRPr="00F70D88">
        <w:rPr>
          <w:rFonts w:ascii="Arial Narrow" w:eastAsia="Times New Roman" w:hAnsi="Arial Narrow" w:cstheme="minorHAnsi"/>
          <w:color w:val="292B2C"/>
          <w:lang w:val="mk-MK" w:eastAsia="mk-MK"/>
        </w:rPr>
        <w:t xml:space="preserve"> се додава</w:t>
      </w:r>
      <w:r w:rsidR="00366743" w:rsidRPr="00F70D88">
        <w:rPr>
          <w:rFonts w:ascii="Arial Narrow" w:eastAsia="Times New Roman" w:hAnsi="Arial Narrow" w:cstheme="minorHAnsi"/>
          <w:color w:val="292B2C"/>
          <w:lang w:val="mk-MK" w:eastAsia="mk-MK"/>
        </w:rPr>
        <w:t>ат две</w:t>
      </w:r>
      <w:r w:rsidR="002B74E0" w:rsidRPr="00F70D88">
        <w:rPr>
          <w:rFonts w:ascii="Arial Narrow" w:eastAsia="Times New Roman" w:hAnsi="Arial Narrow" w:cstheme="minorHAnsi"/>
          <w:color w:val="292B2C"/>
          <w:lang w:val="mk-MK" w:eastAsia="mk-MK"/>
        </w:rPr>
        <w:t xml:space="preserve"> нов</w:t>
      </w:r>
      <w:r w:rsidR="00366743" w:rsidRPr="00F70D88">
        <w:rPr>
          <w:rFonts w:ascii="Arial Narrow" w:eastAsia="Times New Roman" w:hAnsi="Arial Narrow" w:cstheme="minorHAnsi"/>
          <w:color w:val="292B2C"/>
          <w:lang w:val="mk-MK" w:eastAsia="mk-MK"/>
        </w:rPr>
        <w:t>и</w:t>
      </w:r>
      <w:r w:rsidR="002B74E0" w:rsidRPr="00F70D88">
        <w:rPr>
          <w:rFonts w:ascii="Arial Narrow" w:eastAsia="Times New Roman" w:hAnsi="Arial Narrow" w:cstheme="minorHAnsi"/>
          <w:color w:val="292B2C"/>
          <w:lang w:val="mk-MK" w:eastAsia="mk-MK"/>
        </w:rPr>
        <w:t xml:space="preserve"> точк</w:t>
      </w:r>
      <w:r w:rsidR="00366743" w:rsidRPr="00F70D88">
        <w:rPr>
          <w:rFonts w:ascii="Arial Narrow" w:eastAsia="Times New Roman" w:hAnsi="Arial Narrow" w:cstheme="minorHAnsi"/>
          <w:color w:val="292B2C"/>
          <w:lang w:val="mk-MK" w:eastAsia="mk-MK"/>
        </w:rPr>
        <w:t>и</w:t>
      </w:r>
      <w:r w:rsidR="002B74E0" w:rsidRPr="00F70D88">
        <w:rPr>
          <w:rFonts w:ascii="Arial Narrow" w:eastAsia="Times New Roman" w:hAnsi="Arial Narrow" w:cstheme="minorHAnsi"/>
          <w:color w:val="292B2C"/>
          <w:lang w:val="mk-MK" w:eastAsia="mk-MK"/>
        </w:rPr>
        <w:t xml:space="preserve"> </w:t>
      </w:r>
      <w:r w:rsidR="00520498" w:rsidRPr="00F70D88">
        <w:rPr>
          <w:rFonts w:ascii="Arial Narrow" w:eastAsia="Times New Roman" w:hAnsi="Arial Narrow" w:cstheme="minorHAnsi"/>
          <w:color w:val="292B2C"/>
          <w:lang w:val="mk-MK" w:eastAsia="mk-MK"/>
        </w:rPr>
        <w:t xml:space="preserve">3) </w:t>
      </w:r>
      <w:r w:rsidR="00366743" w:rsidRPr="00F70D88">
        <w:rPr>
          <w:rFonts w:ascii="Arial Narrow" w:eastAsia="Times New Roman" w:hAnsi="Arial Narrow" w:cstheme="minorHAnsi"/>
          <w:color w:val="292B2C"/>
          <w:lang w:val="mk-MK" w:eastAsia="mk-MK"/>
        </w:rPr>
        <w:t xml:space="preserve">и 4) </w:t>
      </w:r>
      <w:r w:rsidR="00520498" w:rsidRPr="00F70D88">
        <w:rPr>
          <w:rFonts w:ascii="Arial Narrow" w:eastAsia="Times New Roman" w:hAnsi="Arial Narrow" w:cstheme="minorHAnsi"/>
          <w:color w:val="292B2C"/>
          <w:lang w:val="mk-MK" w:eastAsia="mk-MK"/>
        </w:rPr>
        <w:t>ко</w:t>
      </w:r>
      <w:r w:rsidR="00366743" w:rsidRPr="00F70D88">
        <w:rPr>
          <w:rFonts w:ascii="Arial Narrow" w:eastAsia="Times New Roman" w:hAnsi="Arial Narrow" w:cstheme="minorHAnsi"/>
          <w:color w:val="292B2C"/>
          <w:lang w:val="mk-MK" w:eastAsia="mk-MK"/>
        </w:rPr>
        <w:t>и</w:t>
      </w:r>
      <w:r w:rsidR="00520498" w:rsidRPr="00F70D88">
        <w:rPr>
          <w:rFonts w:ascii="Arial Narrow" w:eastAsia="Times New Roman" w:hAnsi="Arial Narrow" w:cstheme="minorHAnsi"/>
          <w:color w:val="292B2C"/>
          <w:lang w:val="mk-MK" w:eastAsia="mk-MK"/>
        </w:rPr>
        <w:t xml:space="preserve"> глас</w:t>
      </w:r>
      <w:r w:rsidR="00366743" w:rsidRPr="00F70D88">
        <w:rPr>
          <w:rFonts w:ascii="Arial Narrow" w:eastAsia="Times New Roman" w:hAnsi="Arial Narrow" w:cstheme="minorHAnsi"/>
          <w:color w:val="292B2C"/>
          <w:lang w:val="mk-MK" w:eastAsia="mk-MK"/>
        </w:rPr>
        <w:t>ат</w:t>
      </w:r>
      <w:r w:rsidR="00520498" w:rsidRPr="00F70D88">
        <w:rPr>
          <w:rFonts w:ascii="Arial Narrow" w:eastAsia="Times New Roman" w:hAnsi="Arial Narrow" w:cstheme="minorHAnsi"/>
          <w:color w:val="292B2C"/>
          <w:lang w:val="en-GB" w:eastAsia="mk-MK"/>
        </w:rPr>
        <w:t>:</w:t>
      </w:r>
    </w:p>
    <w:p w14:paraId="12D26EB2" w14:textId="713A2888" w:rsidR="00520498" w:rsidRPr="00F70D88" w:rsidRDefault="00520498" w:rsidP="00761550">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w:t>
      </w:r>
      <w:r w:rsidR="00974A84" w:rsidRPr="00F70D88">
        <w:rPr>
          <w:rFonts w:ascii="Arial Narrow" w:eastAsia="Times New Roman" w:hAnsi="Arial Narrow" w:cstheme="minorHAnsi"/>
          <w:color w:val="292B2C"/>
          <w:lang w:val="mk-MK" w:eastAsia="mk-MK"/>
        </w:rPr>
        <w:t xml:space="preserve">3) </w:t>
      </w:r>
      <w:r w:rsidR="0009126C" w:rsidRPr="00F70D88">
        <w:rPr>
          <w:rFonts w:ascii="Arial Narrow" w:eastAsia="Times New Roman" w:hAnsi="Arial Narrow" w:cstheme="minorHAnsi"/>
          <w:color w:val="292B2C"/>
          <w:lang w:val="mk-MK" w:eastAsia="mk-MK"/>
        </w:rPr>
        <w:t>у</w:t>
      </w:r>
      <w:r w:rsidRPr="00F70D88">
        <w:rPr>
          <w:rFonts w:ascii="Arial Narrow" w:eastAsia="Times New Roman" w:hAnsi="Arial Narrow" w:cstheme="minorHAnsi"/>
          <w:color w:val="292B2C"/>
          <w:lang w:val="mk-MK" w:eastAsia="mk-MK"/>
        </w:rPr>
        <w:t>чесник на пазарите на големо од член 25-а став (</w:t>
      </w:r>
      <w:r w:rsidR="008233B2" w:rsidRPr="00F70D88">
        <w:rPr>
          <w:rFonts w:ascii="Arial Narrow" w:eastAsia="Times New Roman" w:hAnsi="Arial Narrow" w:cstheme="minorHAnsi"/>
          <w:color w:val="292B2C"/>
          <w:lang w:val="mk-MK" w:eastAsia="mk-MK"/>
        </w:rPr>
        <w:t>1</w:t>
      </w:r>
      <w:r w:rsidRPr="00F70D88">
        <w:rPr>
          <w:rFonts w:ascii="Arial Narrow" w:eastAsia="Times New Roman" w:hAnsi="Arial Narrow" w:cstheme="minorHAnsi"/>
          <w:color w:val="292B2C"/>
          <w:lang w:val="mk-MK" w:eastAsia="mk-MK"/>
        </w:rPr>
        <w:t>) ако не поднесе барање за запишување во евиденцијата што ја воспоставува</w:t>
      </w:r>
      <w:r w:rsidR="008233B2" w:rsidRPr="00F70D88">
        <w:rPr>
          <w:rFonts w:ascii="Arial Narrow" w:eastAsia="Times New Roman" w:hAnsi="Arial Narrow" w:cstheme="minorHAnsi"/>
          <w:color w:val="292B2C"/>
          <w:lang w:val="mk-MK" w:eastAsia="mk-MK"/>
        </w:rPr>
        <w:t xml:space="preserve"> и</w:t>
      </w:r>
      <w:r w:rsidRPr="00F70D88">
        <w:rPr>
          <w:rFonts w:ascii="Arial Narrow" w:eastAsia="Times New Roman" w:hAnsi="Arial Narrow" w:cstheme="minorHAnsi"/>
          <w:color w:val="292B2C"/>
          <w:lang w:val="mk-MK" w:eastAsia="mk-MK"/>
        </w:rPr>
        <w:t xml:space="preserve"> води Регулаторната комисија за енергетика</w:t>
      </w:r>
      <w:r w:rsidR="0009126C" w:rsidRPr="00F70D88">
        <w:rPr>
          <w:rFonts w:ascii="Arial Narrow" w:eastAsia="Times New Roman" w:hAnsi="Arial Narrow" w:cstheme="minorHAnsi"/>
          <w:color w:val="292B2C"/>
          <w:lang w:val="mk-MK" w:eastAsia="mk-MK"/>
        </w:rPr>
        <w:t xml:space="preserve"> (член 25-а став (</w:t>
      </w:r>
      <w:r w:rsidR="008233B2" w:rsidRPr="00F70D88">
        <w:rPr>
          <w:rFonts w:ascii="Arial Narrow" w:eastAsia="Times New Roman" w:hAnsi="Arial Narrow" w:cstheme="minorHAnsi"/>
          <w:color w:val="292B2C"/>
          <w:lang w:val="mk-MK" w:eastAsia="mk-MK"/>
        </w:rPr>
        <w:t>2</w:t>
      </w:r>
      <w:r w:rsidR="0009126C" w:rsidRPr="00F70D88">
        <w:rPr>
          <w:rFonts w:ascii="Arial Narrow" w:eastAsia="Times New Roman" w:hAnsi="Arial Narrow" w:cstheme="minorHAnsi"/>
          <w:color w:val="292B2C"/>
          <w:lang w:val="mk-MK" w:eastAsia="mk-MK"/>
        </w:rPr>
        <w:t>))</w:t>
      </w:r>
      <w:r w:rsidR="00366743" w:rsidRPr="00F70D88">
        <w:rPr>
          <w:rFonts w:ascii="Arial Narrow" w:eastAsia="Times New Roman" w:hAnsi="Arial Narrow" w:cstheme="minorHAnsi"/>
          <w:color w:val="292B2C"/>
          <w:lang w:val="mk-MK" w:eastAsia="mk-MK"/>
        </w:rPr>
        <w:t>,</w:t>
      </w:r>
      <w:r w:rsidRPr="00F70D88">
        <w:rPr>
          <w:rFonts w:ascii="Arial Narrow" w:eastAsia="Times New Roman" w:hAnsi="Arial Narrow" w:cstheme="minorHAnsi"/>
          <w:color w:val="292B2C"/>
          <w:lang w:val="mk-MK" w:eastAsia="mk-MK"/>
        </w:rPr>
        <w:t xml:space="preserve"> </w:t>
      </w:r>
    </w:p>
    <w:p w14:paraId="1551EFFA" w14:textId="6118A71B" w:rsidR="00366743" w:rsidRPr="00F70D88" w:rsidRDefault="00366743" w:rsidP="00366743">
      <w:pPr>
        <w:autoSpaceDE w:val="0"/>
        <w:autoSpaceDN w:val="0"/>
        <w:adjustRightInd w:val="0"/>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4) </w:t>
      </w:r>
      <w:r w:rsidRPr="00F70D88">
        <w:rPr>
          <w:rFonts w:ascii="Arial Narrow" w:hAnsi="Arial Narrow"/>
          <w:lang w:val="mk-MK"/>
        </w:rPr>
        <w:t>операторите на електропреносниот и електродистрибутивниот систем</w:t>
      </w:r>
      <w:r w:rsidR="007C4623" w:rsidRPr="00F70D88">
        <w:rPr>
          <w:rFonts w:ascii="Arial Narrow" w:hAnsi="Arial Narrow"/>
          <w:lang w:val="mk-MK"/>
        </w:rPr>
        <w:t xml:space="preserve"> и</w:t>
      </w:r>
      <w:r w:rsidRPr="00F70D88">
        <w:rPr>
          <w:rFonts w:ascii="Arial Narrow" w:hAnsi="Arial Narrow"/>
          <w:lang w:val="mk-MK"/>
        </w:rPr>
        <w:t xml:space="preserve"> производителите на електрична енергија коишто управуваат со електроцентрали со вкупна инсталирана моќност еднакава или поголема од 200 MW, ако </w:t>
      </w:r>
      <w:r w:rsidRPr="00F70D88">
        <w:rPr>
          <w:rFonts w:ascii="Arial Narrow" w:eastAsia="Times New Roman" w:hAnsi="Arial Narrow" w:cstheme="minorHAnsi"/>
          <w:color w:val="292B2C"/>
          <w:lang w:val="mk-MK" w:eastAsia="mk-MK"/>
        </w:rPr>
        <w:t xml:space="preserve">не ги применува мерките и активностите за сајбер безбедност уредени со правилата за сајбер безбедност (Член 30-а, став (1)).“ </w:t>
      </w:r>
    </w:p>
    <w:p w14:paraId="552E792B" w14:textId="5F31EC74" w:rsidR="00BF126A" w:rsidRPr="00F70D88" w:rsidRDefault="00974A84"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Точките 3) и 4) стануваат точки 5)</w:t>
      </w:r>
      <w:r w:rsidR="006C0EAA" w:rsidRPr="00F70D88">
        <w:rPr>
          <w:rFonts w:ascii="Arial Narrow" w:eastAsia="Times New Roman" w:hAnsi="Arial Narrow" w:cstheme="minorHAnsi"/>
          <w:color w:val="292B2C"/>
          <w:lang w:val="mk-MK" w:eastAsia="mk-MK"/>
        </w:rPr>
        <w:t xml:space="preserve"> и 6)</w:t>
      </w:r>
      <w:r w:rsidRPr="00F70D88">
        <w:rPr>
          <w:rFonts w:ascii="Arial Narrow" w:eastAsia="Times New Roman" w:hAnsi="Arial Narrow" w:cstheme="minorHAnsi"/>
          <w:color w:val="292B2C"/>
          <w:lang w:val="mk-MK" w:eastAsia="mk-MK"/>
        </w:rPr>
        <w:t>.</w:t>
      </w:r>
    </w:p>
    <w:p w14:paraId="2E993F1B" w14:textId="07AC2DF2" w:rsidR="00BF126A" w:rsidRPr="00F70D88" w:rsidRDefault="00BF126A" w:rsidP="00DB7285">
      <w:pPr>
        <w:autoSpaceDE w:val="0"/>
        <w:autoSpaceDN w:val="0"/>
        <w:adjustRightInd w:val="0"/>
        <w:spacing w:after="0" w:line="240" w:lineRule="auto"/>
        <w:jc w:val="both"/>
        <w:rPr>
          <w:rFonts w:ascii="Arial Narrow" w:eastAsia="Times New Roman" w:hAnsi="Arial Narrow" w:cstheme="minorHAnsi"/>
          <w:color w:val="292B2C"/>
          <w:lang w:eastAsia="mk-MK"/>
        </w:rPr>
      </w:pPr>
      <w:r w:rsidRPr="00F70D88">
        <w:rPr>
          <w:rFonts w:ascii="Arial Narrow" w:eastAsia="Times New Roman" w:hAnsi="Arial Narrow" w:cstheme="minorHAnsi"/>
          <w:color w:val="292B2C"/>
          <w:lang w:val="mk-MK" w:eastAsia="mk-MK"/>
        </w:rPr>
        <w:t>По ставот (3) се додава</w:t>
      </w:r>
      <w:r w:rsidR="007620D6" w:rsidRPr="00F70D88">
        <w:rPr>
          <w:rFonts w:ascii="Arial Narrow" w:eastAsia="Times New Roman" w:hAnsi="Arial Narrow" w:cstheme="minorHAnsi"/>
          <w:color w:val="292B2C"/>
          <w:lang w:val="mk-MK" w:eastAsia="mk-MK"/>
        </w:rPr>
        <w:t>ат</w:t>
      </w:r>
      <w:r w:rsidRPr="00F70D88">
        <w:rPr>
          <w:rFonts w:ascii="Arial Narrow" w:eastAsia="Times New Roman" w:hAnsi="Arial Narrow" w:cstheme="minorHAnsi"/>
          <w:color w:val="292B2C"/>
          <w:lang w:val="mk-MK" w:eastAsia="mk-MK"/>
        </w:rPr>
        <w:t xml:space="preserve"> нов</w:t>
      </w:r>
      <w:r w:rsidR="007620D6" w:rsidRPr="00F70D88">
        <w:rPr>
          <w:rFonts w:ascii="Arial Narrow" w:eastAsia="Times New Roman" w:hAnsi="Arial Narrow" w:cstheme="minorHAnsi"/>
          <w:color w:val="292B2C"/>
          <w:lang w:val="mk-MK" w:eastAsia="mk-MK"/>
        </w:rPr>
        <w:t>и</w:t>
      </w:r>
      <w:r w:rsidRPr="00F70D88">
        <w:rPr>
          <w:rFonts w:ascii="Arial Narrow" w:eastAsia="Times New Roman" w:hAnsi="Arial Narrow" w:cstheme="minorHAnsi"/>
          <w:color w:val="292B2C"/>
          <w:lang w:val="mk-MK" w:eastAsia="mk-MK"/>
        </w:rPr>
        <w:t xml:space="preserve"> став</w:t>
      </w:r>
      <w:r w:rsidR="007620D6" w:rsidRPr="00F70D88">
        <w:rPr>
          <w:rFonts w:ascii="Arial Narrow" w:eastAsia="Times New Roman" w:hAnsi="Arial Narrow" w:cstheme="minorHAnsi"/>
          <w:color w:val="292B2C"/>
          <w:lang w:val="mk-MK" w:eastAsia="mk-MK"/>
        </w:rPr>
        <w:t>ови</w:t>
      </w:r>
      <w:r w:rsidRPr="00F70D88">
        <w:rPr>
          <w:rFonts w:ascii="Arial Narrow" w:eastAsia="Times New Roman" w:hAnsi="Arial Narrow" w:cstheme="minorHAnsi"/>
          <w:color w:val="292B2C"/>
          <w:lang w:val="mk-MK" w:eastAsia="mk-MK"/>
        </w:rPr>
        <w:t xml:space="preserve"> (4)</w:t>
      </w:r>
      <w:r w:rsidR="007620D6" w:rsidRPr="00F70D88">
        <w:rPr>
          <w:rFonts w:ascii="Arial Narrow" w:eastAsia="Times New Roman" w:hAnsi="Arial Narrow" w:cstheme="minorHAnsi"/>
          <w:color w:val="292B2C"/>
          <w:lang w:val="mk-MK" w:eastAsia="mk-MK"/>
        </w:rPr>
        <w:t xml:space="preserve"> и (5)</w:t>
      </w:r>
      <w:r w:rsidRPr="00F70D88">
        <w:rPr>
          <w:rFonts w:ascii="Arial Narrow" w:eastAsia="Times New Roman" w:hAnsi="Arial Narrow" w:cstheme="minorHAnsi"/>
          <w:color w:val="292B2C"/>
          <w:lang w:val="mk-MK" w:eastAsia="mk-MK"/>
        </w:rPr>
        <w:t xml:space="preserve"> ко</w:t>
      </w:r>
      <w:r w:rsidR="007620D6" w:rsidRPr="00F70D88">
        <w:rPr>
          <w:rFonts w:ascii="Arial Narrow" w:eastAsia="Times New Roman" w:hAnsi="Arial Narrow" w:cstheme="minorHAnsi"/>
          <w:color w:val="292B2C"/>
          <w:lang w:val="mk-MK" w:eastAsia="mk-MK"/>
        </w:rPr>
        <w:t>и</w:t>
      </w:r>
      <w:r w:rsidRPr="00F70D88">
        <w:rPr>
          <w:rFonts w:ascii="Arial Narrow" w:eastAsia="Times New Roman" w:hAnsi="Arial Narrow" w:cstheme="minorHAnsi"/>
          <w:color w:val="292B2C"/>
          <w:lang w:val="mk-MK" w:eastAsia="mk-MK"/>
        </w:rPr>
        <w:t xml:space="preserve"> глас</w:t>
      </w:r>
      <w:r w:rsidR="007620D6" w:rsidRPr="00F70D88">
        <w:rPr>
          <w:rFonts w:ascii="Arial Narrow" w:eastAsia="Times New Roman" w:hAnsi="Arial Narrow" w:cstheme="minorHAnsi"/>
          <w:color w:val="292B2C"/>
          <w:lang w:val="mk-MK" w:eastAsia="mk-MK"/>
        </w:rPr>
        <w:t>ат</w:t>
      </w:r>
      <w:r w:rsidRPr="00F70D88">
        <w:rPr>
          <w:rFonts w:ascii="Arial Narrow" w:eastAsia="Times New Roman" w:hAnsi="Arial Narrow" w:cstheme="minorHAnsi"/>
          <w:color w:val="292B2C"/>
          <w:lang w:val="en-GB" w:eastAsia="mk-MK"/>
        </w:rPr>
        <w:t>:</w:t>
      </w:r>
    </w:p>
    <w:p w14:paraId="736B3FE7" w14:textId="6B75814A" w:rsidR="007620D6" w:rsidRPr="00F70D88" w:rsidRDefault="00BF126A"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w:t>
      </w:r>
      <w:r w:rsidR="007620D6" w:rsidRPr="00F70D88">
        <w:rPr>
          <w:rFonts w:ascii="Arial Narrow" w:eastAsia="Times New Roman" w:hAnsi="Arial Narrow" w:cstheme="minorHAnsi"/>
          <w:color w:val="292B2C"/>
          <w:lang w:val="mk-MK" w:eastAsia="mk-MK"/>
        </w:rPr>
        <w:t xml:space="preserve">(4) </w:t>
      </w:r>
      <w:r w:rsidRPr="00F70D88">
        <w:rPr>
          <w:rFonts w:ascii="Arial Narrow" w:eastAsia="Times New Roman" w:hAnsi="Arial Narrow" w:cstheme="minorHAnsi"/>
          <w:color w:val="292B2C"/>
          <w:lang w:val="mk-MK" w:eastAsia="mk-MK"/>
        </w:rPr>
        <w:t xml:space="preserve">Глоба во износ </w:t>
      </w:r>
      <w:r w:rsidR="007C50C3" w:rsidRPr="00F70D88">
        <w:rPr>
          <w:rFonts w:ascii="Arial Narrow" w:eastAsia="Times New Roman" w:hAnsi="Arial Narrow" w:cstheme="minorHAnsi"/>
          <w:color w:val="292B2C"/>
          <w:lang w:val="mk-MK" w:eastAsia="mk-MK"/>
        </w:rPr>
        <w:t xml:space="preserve">до 5 000 евра во денарска противвредност ќе се изрече за прекршок за дејствијата од ставот (1) </w:t>
      </w:r>
      <w:r w:rsidR="007620D6" w:rsidRPr="00F70D88">
        <w:rPr>
          <w:rFonts w:ascii="Arial Narrow" w:eastAsia="Times New Roman" w:hAnsi="Arial Narrow" w:cstheme="minorHAnsi"/>
          <w:color w:val="292B2C"/>
          <w:lang w:val="mk-MK" w:eastAsia="mk-MK"/>
        </w:rPr>
        <w:t xml:space="preserve">од </w:t>
      </w:r>
      <w:r w:rsidR="007C50C3" w:rsidRPr="00F70D88">
        <w:rPr>
          <w:rFonts w:ascii="Arial Narrow" w:eastAsia="Times New Roman" w:hAnsi="Arial Narrow" w:cstheme="minorHAnsi"/>
          <w:color w:val="292B2C"/>
          <w:lang w:val="mk-MK" w:eastAsia="mk-MK"/>
        </w:rPr>
        <w:t>овој член на одговорното лице во друштвото.</w:t>
      </w:r>
    </w:p>
    <w:p w14:paraId="604F999B" w14:textId="19491282" w:rsidR="007C50C3" w:rsidRPr="00F70D88" w:rsidRDefault="007620D6" w:rsidP="0070655F">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(5)</w:t>
      </w:r>
      <w:r w:rsidR="00AF4B89" w:rsidRPr="00F70D88">
        <w:rPr>
          <w:rFonts w:ascii="Arial Narrow" w:eastAsia="Times New Roman" w:hAnsi="Arial Narrow" w:cstheme="minorHAnsi"/>
          <w:color w:val="292B2C"/>
          <w:lang w:val="mk-MK" w:eastAsia="mk-MK"/>
        </w:rPr>
        <w:t xml:space="preserve"> Глоба во износ од 2 500 евра во денарска противвредност ќе му се изрече за прекршок на физичко лице за недозволено манипулативно дејствие на пазарите на големо на електрична енергија и природен гас (член 25-а став (</w:t>
      </w:r>
      <w:r w:rsidR="008233B2" w:rsidRPr="00F70D88">
        <w:rPr>
          <w:rFonts w:ascii="Arial Narrow" w:eastAsia="Times New Roman" w:hAnsi="Arial Narrow" w:cstheme="minorHAnsi"/>
          <w:color w:val="292B2C"/>
          <w:lang w:val="mk-MK" w:eastAsia="mk-MK"/>
        </w:rPr>
        <w:t>5</w:t>
      </w:r>
      <w:r w:rsidR="00AF4B89" w:rsidRPr="00F70D88">
        <w:rPr>
          <w:rFonts w:ascii="Arial Narrow" w:eastAsia="Times New Roman" w:hAnsi="Arial Narrow" w:cstheme="minorHAnsi"/>
          <w:color w:val="292B2C"/>
          <w:lang w:val="mk-MK" w:eastAsia="mk-MK"/>
        </w:rPr>
        <w:t xml:space="preserve">))“. </w:t>
      </w:r>
    </w:p>
    <w:p w14:paraId="68ABDC9F" w14:textId="2357BC13" w:rsidR="00BB19D8" w:rsidRPr="00F70D88" w:rsidRDefault="00AF4B89"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(4) кој станува став </w:t>
      </w:r>
      <w:r w:rsidR="00BB19D8" w:rsidRPr="00F70D88">
        <w:rPr>
          <w:rFonts w:ascii="Arial Narrow" w:eastAsia="Times New Roman" w:hAnsi="Arial Narrow" w:cstheme="minorHAnsi"/>
          <w:color w:val="292B2C"/>
          <w:lang w:val="mk-MK" w:eastAsia="mk-MK"/>
        </w:rPr>
        <w:t>(</w:t>
      </w:r>
      <w:r w:rsidRPr="00F70D88">
        <w:rPr>
          <w:rFonts w:ascii="Arial Narrow" w:eastAsia="Times New Roman" w:hAnsi="Arial Narrow" w:cstheme="minorHAnsi"/>
          <w:color w:val="292B2C"/>
          <w:lang w:val="mk-MK" w:eastAsia="mk-MK"/>
        </w:rPr>
        <w:t>6</w:t>
      </w:r>
      <w:r w:rsidR="00BB19D8" w:rsidRPr="00F70D88">
        <w:rPr>
          <w:rFonts w:ascii="Arial Narrow" w:eastAsia="Times New Roman" w:hAnsi="Arial Narrow" w:cstheme="minorHAnsi"/>
          <w:color w:val="292B2C"/>
          <w:lang w:val="mk-MK" w:eastAsia="mk-MK"/>
        </w:rPr>
        <w:t xml:space="preserve">) </w:t>
      </w:r>
      <w:r w:rsidR="004B7F0C" w:rsidRPr="00F70D88">
        <w:rPr>
          <w:rFonts w:ascii="Arial Narrow" w:eastAsia="Times New Roman" w:hAnsi="Arial Narrow" w:cstheme="minorHAnsi"/>
          <w:color w:val="292B2C"/>
          <w:lang w:val="mk-MK" w:eastAsia="mk-MK"/>
        </w:rPr>
        <w:t>зборовите „30% од одмерената глоба за друштвото“ се заменуваат со зборовите „</w:t>
      </w:r>
      <w:r w:rsidR="00A92027" w:rsidRPr="00F70D88">
        <w:rPr>
          <w:rFonts w:ascii="Arial Narrow" w:eastAsia="Times New Roman" w:hAnsi="Arial Narrow" w:cstheme="minorHAnsi"/>
          <w:color w:val="292B2C"/>
          <w:lang w:val="mk-MK" w:eastAsia="mk-MK"/>
        </w:rPr>
        <w:t xml:space="preserve"> од </w:t>
      </w:r>
      <w:r w:rsidR="004B7F0C" w:rsidRPr="00F70D88">
        <w:rPr>
          <w:rFonts w:ascii="Arial Narrow" w:eastAsia="Times New Roman" w:hAnsi="Arial Narrow" w:cstheme="minorHAnsi"/>
          <w:color w:val="292B2C"/>
          <w:lang w:val="mk-MK" w:eastAsia="mk-MK"/>
        </w:rPr>
        <w:t xml:space="preserve">250 евра </w:t>
      </w:r>
      <w:r w:rsidR="00A92027" w:rsidRPr="00F70D88">
        <w:rPr>
          <w:rFonts w:ascii="Arial Narrow" w:eastAsia="Times New Roman" w:hAnsi="Arial Narrow" w:cstheme="minorHAnsi"/>
          <w:color w:val="292B2C"/>
          <w:lang w:val="mk-MK" w:eastAsia="mk-MK"/>
        </w:rPr>
        <w:t xml:space="preserve">до 500 евра </w:t>
      </w:r>
      <w:r w:rsidR="004B7F0C" w:rsidRPr="00F70D88">
        <w:rPr>
          <w:rFonts w:ascii="Arial Narrow" w:eastAsia="Times New Roman" w:hAnsi="Arial Narrow" w:cstheme="minorHAnsi"/>
          <w:color w:val="292B2C"/>
          <w:lang w:val="mk-MK" w:eastAsia="mk-MK"/>
        </w:rPr>
        <w:t>во денарска противвредност“.</w:t>
      </w:r>
    </w:p>
    <w:p w14:paraId="0BEE29D0" w14:textId="40C5D8FE" w:rsidR="00FE51F2" w:rsidRPr="00F70D88" w:rsidRDefault="00FE51F2"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По ставот (6) се додава нов став (7) кој гласи</w:t>
      </w:r>
      <w:r w:rsidRPr="00F70D88">
        <w:rPr>
          <w:rFonts w:ascii="Arial Narrow" w:eastAsia="Times New Roman" w:hAnsi="Arial Narrow" w:cstheme="minorHAnsi"/>
          <w:color w:val="292B2C"/>
          <w:lang w:val="en-GB" w:eastAsia="mk-MK"/>
        </w:rPr>
        <w:t>:</w:t>
      </w:r>
    </w:p>
    <w:p w14:paraId="3B39B178" w14:textId="0DBE1349" w:rsidR="00FE51F2" w:rsidRPr="00F70D88" w:rsidRDefault="00FE51F2" w:rsidP="00761550">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„(7) Покрај глобата од ставот (1) на овој член, на у</w:t>
      </w:r>
      <w:r w:rsidRPr="00F70D88">
        <w:rPr>
          <w:rFonts w:ascii="Arial Narrow" w:eastAsia="Times New Roman" w:hAnsi="Arial Narrow" w:cs="Times New Roman"/>
          <w:color w:val="000000" w:themeColor="text1"/>
          <w:lang w:val="mk-MK"/>
        </w:rPr>
        <w:t>чесник на пазарите на големо од член 25-а став (</w:t>
      </w:r>
      <w:r w:rsidR="008233B2" w:rsidRPr="00F70D88">
        <w:rPr>
          <w:rFonts w:ascii="Arial Narrow" w:eastAsia="Times New Roman" w:hAnsi="Arial Narrow" w:cs="Times New Roman"/>
          <w:color w:val="000000" w:themeColor="text1"/>
          <w:lang w:val="mk-MK"/>
        </w:rPr>
        <w:t>1</w:t>
      </w:r>
      <w:r w:rsidRPr="00F70D88">
        <w:rPr>
          <w:rFonts w:ascii="Arial Narrow" w:eastAsia="Times New Roman" w:hAnsi="Arial Narrow" w:cs="Times New Roman"/>
          <w:color w:val="000000" w:themeColor="text1"/>
          <w:lang w:val="mk-MK"/>
        </w:rPr>
        <w:t xml:space="preserve">) од овој закон </w:t>
      </w:r>
      <w:r w:rsidRPr="00F70D88">
        <w:rPr>
          <w:rFonts w:ascii="Arial Narrow" w:eastAsia="Times New Roman" w:hAnsi="Arial Narrow" w:cstheme="minorHAnsi"/>
          <w:color w:val="292B2C"/>
          <w:lang w:val="mk-MK" w:eastAsia="mk-MK"/>
        </w:rPr>
        <w:t xml:space="preserve">може да му се изрече и прекршочна санкција забрана на вршење дејност во траење до </w:t>
      </w:r>
      <w:r w:rsidR="003F5B4A" w:rsidRPr="00F70D88">
        <w:rPr>
          <w:rFonts w:ascii="Arial Narrow" w:eastAsia="Times New Roman" w:hAnsi="Arial Narrow" w:cstheme="minorHAnsi"/>
          <w:color w:val="292B2C"/>
          <w:lang w:val="mk-MK" w:eastAsia="mk-MK"/>
        </w:rPr>
        <w:t xml:space="preserve">две години </w:t>
      </w:r>
      <w:r w:rsidRPr="00F70D88">
        <w:rPr>
          <w:rFonts w:ascii="Arial Narrow" w:eastAsia="Times New Roman" w:hAnsi="Arial Narrow" w:cstheme="minorHAnsi"/>
          <w:color w:val="292B2C"/>
          <w:lang w:val="mk-MK" w:eastAsia="mk-MK"/>
        </w:rPr>
        <w:t>за прекршок за дејствијата од</w:t>
      </w:r>
      <w:r w:rsidR="003F5B4A" w:rsidRPr="00F70D88">
        <w:rPr>
          <w:rFonts w:ascii="Arial Narrow" w:eastAsia="Times New Roman" w:hAnsi="Arial Narrow" w:cstheme="minorHAnsi"/>
          <w:color w:val="292B2C"/>
          <w:lang w:val="mk-MK" w:eastAsia="mk-MK"/>
        </w:rPr>
        <w:t xml:space="preserve"> член 25-а став (</w:t>
      </w:r>
      <w:r w:rsidR="008233B2" w:rsidRPr="00F70D88">
        <w:rPr>
          <w:rFonts w:ascii="Arial Narrow" w:eastAsia="Times New Roman" w:hAnsi="Arial Narrow" w:cstheme="minorHAnsi"/>
          <w:color w:val="292B2C"/>
          <w:lang w:val="mk-MK" w:eastAsia="mk-MK"/>
        </w:rPr>
        <w:t>5</w:t>
      </w:r>
      <w:r w:rsidR="003F5B4A" w:rsidRPr="00F70D88">
        <w:rPr>
          <w:rFonts w:ascii="Arial Narrow" w:eastAsia="Times New Roman" w:hAnsi="Arial Narrow" w:cstheme="minorHAnsi"/>
          <w:color w:val="292B2C"/>
          <w:lang w:val="mk-MK" w:eastAsia="mk-MK"/>
        </w:rPr>
        <w:t>)</w:t>
      </w:r>
      <w:r w:rsidRPr="00F70D88">
        <w:rPr>
          <w:rFonts w:ascii="Arial Narrow" w:eastAsia="Times New Roman" w:hAnsi="Arial Narrow" w:cstheme="minorHAnsi"/>
          <w:color w:val="292B2C"/>
          <w:lang w:val="mk-MK" w:eastAsia="mk-MK"/>
        </w:rPr>
        <w:t>.</w:t>
      </w:r>
      <w:r w:rsidR="003F5B4A" w:rsidRPr="00F70D88">
        <w:rPr>
          <w:rFonts w:ascii="Arial Narrow" w:eastAsia="Times New Roman" w:hAnsi="Arial Narrow" w:cstheme="minorHAnsi"/>
          <w:color w:val="292B2C"/>
          <w:lang w:val="mk-MK" w:eastAsia="mk-MK"/>
        </w:rPr>
        <w:t>“</w:t>
      </w:r>
    </w:p>
    <w:p w14:paraId="28C07362" w14:textId="1A48DE80" w:rsidR="00F757F6" w:rsidRPr="00F70D88" w:rsidRDefault="00F757F6"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Ставот (5) </w:t>
      </w:r>
      <w:r w:rsidR="00AF4B89" w:rsidRPr="00F70D88">
        <w:rPr>
          <w:rFonts w:ascii="Arial Narrow" w:eastAsia="Times New Roman" w:hAnsi="Arial Narrow" w:cstheme="minorHAnsi"/>
          <w:color w:val="292B2C"/>
          <w:lang w:val="mk-MK" w:eastAsia="mk-MK"/>
        </w:rPr>
        <w:t>кој станува став (</w:t>
      </w:r>
      <w:r w:rsidR="003F5B4A" w:rsidRPr="00F70D88">
        <w:rPr>
          <w:rFonts w:ascii="Arial Narrow" w:eastAsia="Times New Roman" w:hAnsi="Arial Narrow" w:cstheme="minorHAnsi"/>
          <w:color w:val="292B2C"/>
          <w:lang w:val="mk-MK" w:eastAsia="mk-MK"/>
        </w:rPr>
        <w:t>8</w:t>
      </w:r>
      <w:r w:rsidR="00AF4B89" w:rsidRPr="00F70D88">
        <w:rPr>
          <w:rFonts w:ascii="Arial Narrow" w:eastAsia="Times New Roman" w:hAnsi="Arial Narrow" w:cstheme="minorHAnsi"/>
          <w:color w:val="292B2C"/>
          <w:lang w:val="mk-MK" w:eastAsia="mk-MK"/>
        </w:rPr>
        <w:t xml:space="preserve">) </w:t>
      </w:r>
      <w:r w:rsidRPr="00F70D88">
        <w:rPr>
          <w:rFonts w:ascii="Arial Narrow" w:eastAsia="Times New Roman" w:hAnsi="Arial Narrow" w:cstheme="minorHAnsi"/>
          <w:color w:val="292B2C"/>
          <w:lang w:val="mk-MK" w:eastAsia="mk-MK"/>
        </w:rPr>
        <w:t>се менува и гласи:</w:t>
      </w:r>
    </w:p>
    <w:p w14:paraId="451B85EA" w14:textId="581306CD" w:rsidR="00F757F6" w:rsidRPr="00F70D88" w:rsidRDefault="00F757F6"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w:t>
      </w:r>
      <w:r w:rsidR="003F5B4A" w:rsidRPr="00F70D88">
        <w:rPr>
          <w:rFonts w:ascii="Arial Narrow" w:eastAsia="Times New Roman" w:hAnsi="Arial Narrow" w:cstheme="minorHAnsi"/>
          <w:color w:val="292B2C"/>
          <w:lang w:val="mk-MK" w:eastAsia="mk-MK"/>
        </w:rPr>
        <w:t>8</w:t>
      </w:r>
      <w:r w:rsidRPr="00F70D88">
        <w:rPr>
          <w:rFonts w:ascii="Arial Narrow" w:eastAsia="Times New Roman" w:hAnsi="Arial Narrow" w:cstheme="minorHAnsi"/>
          <w:color w:val="292B2C"/>
          <w:lang w:val="mk-MK" w:eastAsia="mk-MK"/>
        </w:rPr>
        <w:t>) За прекршок од ставот (</w:t>
      </w:r>
      <w:r w:rsidR="002D6EF7" w:rsidRPr="00F70D88">
        <w:rPr>
          <w:rFonts w:ascii="Arial Narrow" w:eastAsia="Times New Roman" w:hAnsi="Arial Narrow" w:cstheme="minorHAnsi"/>
          <w:color w:val="292B2C"/>
          <w:lang w:val="mk-MK" w:eastAsia="mk-MK"/>
        </w:rPr>
        <w:t>2</w:t>
      </w:r>
      <w:r w:rsidRPr="00F70D88">
        <w:rPr>
          <w:rFonts w:ascii="Arial Narrow" w:eastAsia="Times New Roman" w:hAnsi="Arial Narrow" w:cstheme="minorHAnsi"/>
          <w:color w:val="292B2C"/>
          <w:lang w:val="mk-MK" w:eastAsia="mk-MK"/>
        </w:rPr>
        <w:t>)</w:t>
      </w:r>
      <w:r w:rsidR="002D6EF7" w:rsidRPr="00F70D88">
        <w:rPr>
          <w:rFonts w:ascii="Arial Narrow" w:eastAsia="Times New Roman" w:hAnsi="Arial Narrow" w:cstheme="minorHAnsi"/>
          <w:color w:val="292B2C"/>
          <w:lang w:val="mk-MK" w:eastAsia="mk-MK"/>
        </w:rPr>
        <w:t xml:space="preserve"> и ставот (3) од</w:t>
      </w:r>
      <w:r w:rsidRPr="00F70D88">
        <w:rPr>
          <w:rFonts w:ascii="Arial Narrow" w:eastAsia="Times New Roman" w:hAnsi="Arial Narrow" w:cstheme="minorHAnsi"/>
          <w:color w:val="292B2C"/>
          <w:lang w:val="mk-MK" w:eastAsia="mk-MK"/>
        </w:rPr>
        <w:t xml:space="preserve"> овој член на одговорното лице во друштвото може да му се изрече прекршочна санкција забрана на вршење должност во траење до шест месеци.“</w:t>
      </w:r>
    </w:p>
    <w:p w14:paraId="20FC955C" w14:textId="77777777" w:rsidR="0032353C" w:rsidRPr="00F70D88" w:rsidRDefault="0032353C"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14FAB50E" w14:textId="77777777" w:rsidR="0032353C" w:rsidRPr="00F70D88" w:rsidRDefault="0032353C"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71008A43" w14:textId="5D3422E3" w:rsidR="0032353C" w:rsidRPr="00F70D88" w:rsidRDefault="0032353C" w:rsidP="00D00519">
      <w:pPr>
        <w:autoSpaceDE w:val="0"/>
        <w:autoSpaceDN w:val="0"/>
        <w:adjustRightInd w:val="0"/>
        <w:spacing w:after="0" w:line="240" w:lineRule="auto"/>
        <w:jc w:val="center"/>
        <w:rPr>
          <w:rFonts w:ascii="Arial Narrow" w:eastAsia="Times New Roman" w:hAnsi="Arial Narrow" w:cstheme="minorHAnsi"/>
          <w:b/>
          <w:color w:val="292B2C"/>
          <w:lang w:val="mk-MK" w:eastAsia="mk-MK"/>
        </w:rPr>
      </w:pPr>
      <w:r w:rsidRPr="00F70D88">
        <w:rPr>
          <w:rFonts w:ascii="Arial Narrow" w:eastAsia="Times New Roman" w:hAnsi="Arial Narrow" w:cstheme="minorHAnsi"/>
          <w:b/>
          <w:color w:val="292B2C"/>
          <w:lang w:val="mk-MK" w:eastAsia="mk-MK"/>
        </w:rPr>
        <w:t xml:space="preserve">Член </w:t>
      </w:r>
      <w:r w:rsidR="00BE0AFA" w:rsidRPr="00F70D88">
        <w:rPr>
          <w:rFonts w:ascii="Arial Narrow" w:eastAsia="Times New Roman" w:hAnsi="Arial Narrow" w:cstheme="minorHAnsi"/>
          <w:b/>
          <w:color w:val="292B2C"/>
          <w:lang w:val="mk-MK" w:eastAsia="mk-MK"/>
        </w:rPr>
        <w:t>4</w:t>
      </w:r>
      <w:r w:rsidR="004D5B5C">
        <w:rPr>
          <w:rFonts w:ascii="Arial Narrow" w:eastAsia="Times New Roman" w:hAnsi="Arial Narrow" w:cstheme="minorHAnsi"/>
          <w:b/>
          <w:color w:val="292B2C"/>
          <w:lang w:val="mk-MK" w:eastAsia="mk-MK"/>
        </w:rPr>
        <w:t>6</w:t>
      </w:r>
    </w:p>
    <w:p w14:paraId="4ACB7B26" w14:textId="77777777" w:rsidR="00A92027" w:rsidRPr="00F70D88" w:rsidRDefault="00A92027" w:rsidP="00D00519">
      <w:pPr>
        <w:autoSpaceDE w:val="0"/>
        <w:autoSpaceDN w:val="0"/>
        <w:adjustRightInd w:val="0"/>
        <w:spacing w:after="0" w:line="240" w:lineRule="auto"/>
        <w:jc w:val="center"/>
        <w:rPr>
          <w:rFonts w:ascii="Arial Narrow" w:eastAsia="Times New Roman" w:hAnsi="Arial Narrow" w:cstheme="minorHAnsi"/>
          <w:color w:val="292B2C"/>
          <w:lang w:val="mk-MK" w:eastAsia="mk-MK"/>
        </w:rPr>
      </w:pPr>
    </w:p>
    <w:p w14:paraId="3CC524AD" w14:textId="194136E1" w:rsidR="0032353C" w:rsidRPr="00F70D88" w:rsidRDefault="0032353C"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членот 219 </w:t>
      </w:r>
      <w:r w:rsidR="00117F32" w:rsidRPr="00F70D88">
        <w:rPr>
          <w:rFonts w:ascii="Arial Narrow" w:eastAsia="Times New Roman" w:hAnsi="Arial Narrow" w:cstheme="minorHAnsi"/>
          <w:color w:val="292B2C"/>
          <w:lang w:val="mk-MK" w:eastAsia="mk-MK"/>
        </w:rPr>
        <w:t xml:space="preserve">во </w:t>
      </w:r>
      <w:r w:rsidRPr="00F70D88">
        <w:rPr>
          <w:rFonts w:ascii="Arial Narrow" w:eastAsia="Times New Roman" w:hAnsi="Arial Narrow" w:cstheme="minorHAnsi"/>
          <w:color w:val="292B2C"/>
          <w:lang w:val="mk-MK" w:eastAsia="mk-MK"/>
        </w:rPr>
        <w:t>ставот (1)</w:t>
      </w:r>
      <w:r w:rsidR="00117F32" w:rsidRPr="00F70D88">
        <w:rPr>
          <w:rFonts w:ascii="Arial Narrow" w:eastAsia="Times New Roman" w:hAnsi="Arial Narrow" w:cstheme="minorHAnsi"/>
          <w:color w:val="292B2C"/>
          <w:lang w:val="mk-MK" w:eastAsia="mk-MK"/>
        </w:rPr>
        <w:t xml:space="preserve"> воведната реченица</w:t>
      </w:r>
      <w:r w:rsidRPr="00F70D88">
        <w:rPr>
          <w:rFonts w:ascii="Arial Narrow" w:eastAsia="Times New Roman" w:hAnsi="Arial Narrow" w:cstheme="minorHAnsi"/>
          <w:color w:val="292B2C"/>
          <w:lang w:val="mk-MK" w:eastAsia="mk-MK"/>
        </w:rPr>
        <w:t xml:space="preserve"> се менува и гласи</w:t>
      </w:r>
      <w:r w:rsidR="00117F32" w:rsidRPr="00F70D88">
        <w:rPr>
          <w:rFonts w:ascii="Arial Narrow" w:eastAsia="Times New Roman" w:hAnsi="Arial Narrow" w:cstheme="minorHAnsi"/>
          <w:color w:val="292B2C"/>
          <w:lang w:val="mk-MK" w:eastAsia="mk-MK"/>
        </w:rPr>
        <w:t>:</w:t>
      </w:r>
    </w:p>
    <w:p w14:paraId="721CCFE5" w14:textId="77777777" w:rsidR="0032353C" w:rsidRPr="00F70D88" w:rsidRDefault="0032353C"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6A785937" w14:textId="3D350AB4" w:rsidR="00A92027" w:rsidRPr="00F70D88" w:rsidRDefault="00B23F4F" w:rsidP="00A92027">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w:t>
      </w:r>
      <w:r w:rsidR="002B2311" w:rsidRPr="00F70D88">
        <w:rPr>
          <w:rFonts w:ascii="Arial Narrow" w:hAnsi="Arial Narrow"/>
          <w:lang w:val="mk-MK"/>
        </w:rPr>
        <w:t xml:space="preserve">(1) </w:t>
      </w:r>
      <w:r w:rsidR="00AC481F" w:rsidRPr="00F70D88">
        <w:rPr>
          <w:rFonts w:ascii="Arial Narrow" w:eastAsia="Times New Roman" w:hAnsi="Arial Narrow" w:cstheme="minorHAnsi"/>
          <w:color w:val="292B2C"/>
          <w:lang w:val="mk-MK" w:eastAsia="mk-MK"/>
        </w:rPr>
        <w:t xml:space="preserve">На друштвото </w:t>
      </w:r>
      <w:r w:rsidR="00B62A1D" w:rsidRPr="00F70D88">
        <w:rPr>
          <w:rFonts w:ascii="Arial Narrow" w:eastAsia="Times New Roman" w:hAnsi="Arial Narrow" w:cstheme="minorHAnsi"/>
          <w:color w:val="292B2C"/>
          <w:lang w:val="mk-MK" w:eastAsia="mk-MK"/>
        </w:rPr>
        <w:t xml:space="preserve">или на другото правно лице </w:t>
      </w:r>
      <w:r w:rsidR="00AC481F" w:rsidRPr="00F70D88">
        <w:rPr>
          <w:rFonts w:ascii="Arial Narrow" w:eastAsia="Times New Roman" w:hAnsi="Arial Narrow" w:cstheme="minorHAnsi"/>
          <w:color w:val="292B2C"/>
          <w:lang w:val="mk-MK" w:eastAsia="mk-MK"/>
        </w:rPr>
        <w:t>производител на електрична енергија ќе му се изрече г</w:t>
      </w:r>
      <w:r w:rsidR="00A92027" w:rsidRPr="00F70D88">
        <w:rPr>
          <w:rFonts w:ascii="Arial Narrow" w:hAnsi="Arial Narrow"/>
          <w:lang w:val="mk-MK"/>
        </w:rPr>
        <w:t xml:space="preserve">лоба </w:t>
      </w:r>
      <w:r w:rsidR="006E6AD3" w:rsidRPr="00F70D88">
        <w:rPr>
          <w:rFonts w:ascii="Arial Narrow" w:eastAsia="Times New Roman" w:hAnsi="Arial Narrow" w:cstheme="minorHAnsi"/>
          <w:color w:val="292B2C"/>
          <w:lang w:val="mk-MK" w:eastAsia="mk-MK"/>
        </w:rPr>
        <w:t xml:space="preserve">за прекршок </w:t>
      </w:r>
      <w:r w:rsidR="00A92027" w:rsidRPr="00F70D88">
        <w:rPr>
          <w:rFonts w:ascii="Arial Narrow" w:hAnsi="Arial Narrow"/>
          <w:lang w:val="mk-MK"/>
        </w:rPr>
        <w:t xml:space="preserve">во износ од 300 евра до 700 евра </w:t>
      </w:r>
      <w:r w:rsidR="00A92027" w:rsidRPr="00F70D88">
        <w:rPr>
          <w:rFonts w:ascii="Arial Narrow" w:eastAsia="Times New Roman" w:hAnsi="Arial Narrow" w:cstheme="minorHAnsi"/>
          <w:color w:val="292B2C"/>
          <w:lang w:val="mk-MK" w:eastAsia="mk-MK"/>
        </w:rPr>
        <w:t xml:space="preserve">во денарска противвредност </w:t>
      </w:r>
      <w:r w:rsidR="00AC481F" w:rsidRPr="00F70D88">
        <w:rPr>
          <w:rFonts w:ascii="Arial Narrow" w:eastAsia="Times New Roman" w:hAnsi="Arial Narrow" w:cstheme="minorHAnsi"/>
          <w:color w:val="292B2C"/>
          <w:lang w:val="mk-MK" w:eastAsia="mk-MK"/>
        </w:rPr>
        <w:t xml:space="preserve">ако е </w:t>
      </w:r>
      <w:r w:rsidR="00A92027" w:rsidRPr="00F70D88">
        <w:rPr>
          <w:rFonts w:ascii="Arial Narrow" w:eastAsia="Times New Roman" w:hAnsi="Arial Narrow" w:cstheme="minorHAnsi"/>
          <w:color w:val="292B2C"/>
          <w:lang w:val="mk-MK" w:eastAsia="mk-MK"/>
        </w:rPr>
        <w:t xml:space="preserve">класифицирано како микро трговец, глоба </w:t>
      </w:r>
      <w:r w:rsidR="006E6AD3" w:rsidRPr="00F70D88">
        <w:rPr>
          <w:rFonts w:ascii="Arial Narrow" w:eastAsia="Times New Roman" w:hAnsi="Arial Narrow" w:cstheme="minorHAnsi"/>
          <w:color w:val="292B2C"/>
          <w:lang w:val="mk-MK" w:eastAsia="mk-MK"/>
        </w:rPr>
        <w:t xml:space="preserve">за прекршок </w:t>
      </w:r>
      <w:r w:rsidR="00A92027" w:rsidRPr="00F70D88">
        <w:rPr>
          <w:rFonts w:ascii="Arial Narrow" w:hAnsi="Arial Narrow"/>
          <w:lang w:val="mk-MK"/>
        </w:rPr>
        <w:t xml:space="preserve">во износ од </w:t>
      </w:r>
      <w:r w:rsidR="001422E7" w:rsidRPr="00F70D88">
        <w:rPr>
          <w:rFonts w:ascii="Arial Narrow" w:hAnsi="Arial Narrow"/>
          <w:lang w:val="mk-MK"/>
        </w:rPr>
        <w:t>5</w:t>
      </w:r>
      <w:r w:rsidR="00A92027" w:rsidRPr="00F70D88">
        <w:rPr>
          <w:rFonts w:ascii="Arial Narrow" w:hAnsi="Arial Narrow"/>
          <w:lang w:val="mk-MK"/>
        </w:rPr>
        <w:t xml:space="preserve">00 евра до 1 000 евра </w:t>
      </w:r>
      <w:r w:rsidR="00A92027" w:rsidRPr="00F70D88">
        <w:rPr>
          <w:rFonts w:ascii="Arial Narrow" w:eastAsia="Times New Roman" w:hAnsi="Arial Narrow" w:cstheme="minorHAnsi"/>
          <w:color w:val="292B2C"/>
          <w:lang w:val="mk-MK" w:eastAsia="mk-MK"/>
        </w:rPr>
        <w:t xml:space="preserve">во денарска противвредност </w:t>
      </w:r>
      <w:r w:rsidR="00D22FDF" w:rsidRPr="00F70D88">
        <w:rPr>
          <w:rFonts w:ascii="Arial Narrow" w:eastAsia="Times New Roman" w:hAnsi="Arial Narrow" w:cstheme="minorHAnsi"/>
          <w:color w:val="292B2C"/>
          <w:lang w:val="mk-MK" w:eastAsia="mk-MK"/>
        </w:rPr>
        <w:t xml:space="preserve">ако е </w:t>
      </w:r>
      <w:r w:rsidR="00A92027" w:rsidRPr="00F70D88">
        <w:rPr>
          <w:rFonts w:ascii="Arial Narrow" w:eastAsia="Times New Roman" w:hAnsi="Arial Narrow" w:cstheme="minorHAnsi"/>
          <w:color w:val="292B2C"/>
          <w:lang w:val="mk-MK" w:eastAsia="mk-MK"/>
        </w:rPr>
        <w:t>класифицирано како мал трговец, глоба</w:t>
      </w:r>
      <w:r w:rsidR="006E6AD3" w:rsidRPr="00F70D88">
        <w:rPr>
          <w:rFonts w:ascii="Arial Narrow" w:eastAsia="Times New Roman" w:hAnsi="Arial Narrow" w:cstheme="minorHAnsi"/>
          <w:color w:val="292B2C"/>
          <w:lang w:val="mk-MK" w:eastAsia="mk-MK"/>
        </w:rPr>
        <w:t xml:space="preserve"> за прекршок </w:t>
      </w:r>
      <w:r w:rsidR="00A92027" w:rsidRPr="00F70D88">
        <w:rPr>
          <w:rFonts w:ascii="Arial Narrow" w:hAnsi="Arial Narrow"/>
          <w:lang w:val="mk-MK"/>
        </w:rPr>
        <w:t xml:space="preserve">во износ од </w:t>
      </w:r>
      <w:r w:rsidR="001422E7" w:rsidRPr="00F70D88">
        <w:rPr>
          <w:rFonts w:ascii="Arial Narrow" w:hAnsi="Arial Narrow"/>
          <w:lang w:val="mk-MK"/>
        </w:rPr>
        <w:t xml:space="preserve">1 </w:t>
      </w:r>
      <w:r w:rsidR="00A92027" w:rsidRPr="00F70D88">
        <w:rPr>
          <w:rFonts w:ascii="Arial Narrow" w:hAnsi="Arial Narrow"/>
          <w:lang w:val="mk-MK"/>
        </w:rPr>
        <w:t xml:space="preserve">500 евра до </w:t>
      </w:r>
      <w:r w:rsidR="001422E7" w:rsidRPr="00F70D88">
        <w:rPr>
          <w:rFonts w:ascii="Arial Narrow" w:hAnsi="Arial Narrow"/>
          <w:lang w:val="mk-MK"/>
        </w:rPr>
        <w:t>3</w:t>
      </w:r>
      <w:r w:rsidR="00A92027" w:rsidRPr="00F70D88">
        <w:rPr>
          <w:rFonts w:ascii="Arial Narrow" w:hAnsi="Arial Narrow"/>
          <w:lang w:val="mk-MK"/>
        </w:rPr>
        <w:t xml:space="preserve"> </w:t>
      </w:r>
      <w:r w:rsidR="001422E7" w:rsidRPr="00F70D88">
        <w:rPr>
          <w:rFonts w:ascii="Arial Narrow" w:hAnsi="Arial Narrow"/>
          <w:lang w:val="mk-MK"/>
        </w:rPr>
        <w:t>0</w:t>
      </w:r>
      <w:r w:rsidR="00A92027" w:rsidRPr="00F70D88">
        <w:rPr>
          <w:rFonts w:ascii="Arial Narrow" w:hAnsi="Arial Narrow"/>
          <w:lang w:val="mk-MK"/>
        </w:rPr>
        <w:t xml:space="preserve">00 евра </w:t>
      </w:r>
      <w:r w:rsidR="00A92027" w:rsidRPr="00F70D88">
        <w:rPr>
          <w:rFonts w:ascii="Arial Narrow" w:eastAsia="Times New Roman" w:hAnsi="Arial Narrow" w:cstheme="minorHAnsi"/>
          <w:color w:val="292B2C"/>
          <w:lang w:val="mk-MK" w:eastAsia="mk-MK"/>
        </w:rPr>
        <w:t xml:space="preserve">во денарска противвредност </w:t>
      </w:r>
      <w:r w:rsidR="00D22FDF" w:rsidRPr="00F70D88">
        <w:rPr>
          <w:rFonts w:ascii="Arial Narrow" w:eastAsia="Times New Roman" w:hAnsi="Arial Narrow" w:cstheme="minorHAnsi"/>
          <w:color w:val="292B2C"/>
          <w:lang w:val="mk-MK" w:eastAsia="mk-MK"/>
        </w:rPr>
        <w:t xml:space="preserve">ако е </w:t>
      </w:r>
      <w:r w:rsidR="00A92027" w:rsidRPr="00F70D88">
        <w:rPr>
          <w:rFonts w:ascii="Arial Narrow" w:eastAsia="Times New Roman" w:hAnsi="Arial Narrow" w:cstheme="minorHAnsi"/>
          <w:color w:val="292B2C"/>
          <w:lang w:val="mk-MK" w:eastAsia="mk-MK"/>
        </w:rPr>
        <w:t xml:space="preserve">класифицирано како среден трговец и глоба </w:t>
      </w:r>
      <w:r w:rsidR="006E6AD3" w:rsidRPr="00F70D88">
        <w:rPr>
          <w:rFonts w:ascii="Arial Narrow" w:eastAsia="Times New Roman" w:hAnsi="Arial Narrow" w:cstheme="minorHAnsi"/>
          <w:color w:val="292B2C"/>
          <w:lang w:val="mk-MK" w:eastAsia="mk-MK"/>
        </w:rPr>
        <w:t xml:space="preserve">за прекршок </w:t>
      </w:r>
      <w:r w:rsidR="00A92027" w:rsidRPr="00F70D88">
        <w:rPr>
          <w:rFonts w:ascii="Arial Narrow" w:hAnsi="Arial Narrow"/>
          <w:lang w:val="mk-MK"/>
        </w:rPr>
        <w:t xml:space="preserve">во износ од </w:t>
      </w:r>
      <w:r w:rsidR="001422E7" w:rsidRPr="00F70D88">
        <w:rPr>
          <w:rFonts w:ascii="Arial Narrow" w:hAnsi="Arial Narrow"/>
          <w:lang w:val="mk-MK"/>
        </w:rPr>
        <w:t>3</w:t>
      </w:r>
      <w:r w:rsidR="00A92027" w:rsidRPr="00F70D88">
        <w:rPr>
          <w:rFonts w:ascii="Arial Narrow" w:hAnsi="Arial Narrow"/>
          <w:lang w:val="mk-MK"/>
        </w:rPr>
        <w:t xml:space="preserve"> 000 евра до </w:t>
      </w:r>
      <w:r w:rsidR="001422E7" w:rsidRPr="00F70D88">
        <w:rPr>
          <w:rFonts w:ascii="Arial Narrow" w:hAnsi="Arial Narrow"/>
          <w:lang w:val="mk-MK"/>
        </w:rPr>
        <w:t>5</w:t>
      </w:r>
      <w:r w:rsidR="00A92027" w:rsidRPr="00F70D88">
        <w:rPr>
          <w:rFonts w:ascii="Arial Narrow" w:hAnsi="Arial Narrow"/>
          <w:lang w:val="mk-MK"/>
        </w:rPr>
        <w:t xml:space="preserve"> 000 </w:t>
      </w:r>
      <w:r w:rsidR="000A6535" w:rsidRPr="00F70D88">
        <w:rPr>
          <w:rFonts w:ascii="Arial Narrow" w:hAnsi="Arial Narrow"/>
          <w:lang w:val="mk-MK"/>
        </w:rPr>
        <w:t xml:space="preserve">евра </w:t>
      </w:r>
      <w:r w:rsidR="00A92027" w:rsidRPr="00F70D88">
        <w:rPr>
          <w:rFonts w:ascii="Arial Narrow" w:eastAsia="Times New Roman" w:hAnsi="Arial Narrow" w:cstheme="minorHAnsi"/>
          <w:color w:val="292B2C"/>
          <w:lang w:val="mk-MK" w:eastAsia="mk-MK"/>
        </w:rPr>
        <w:t xml:space="preserve">во денарска противвредност </w:t>
      </w:r>
      <w:r w:rsidR="006E6AD3" w:rsidRPr="00F70D88">
        <w:rPr>
          <w:rFonts w:ascii="Arial Narrow" w:eastAsia="Times New Roman" w:hAnsi="Arial Narrow" w:cstheme="minorHAnsi"/>
          <w:color w:val="292B2C"/>
          <w:lang w:val="mk-MK" w:eastAsia="mk-MK"/>
        </w:rPr>
        <w:t xml:space="preserve">ако е </w:t>
      </w:r>
      <w:r w:rsidR="00A92027" w:rsidRPr="00F70D88">
        <w:rPr>
          <w:rFonts w:ascii="Arial Narrow" w:eastAsia="Times New Roman" w:hAnsi="Arial Narrow" w:cstheme="minorHAnsi"/>
          <w:color w:val="292B2C"/>
          <w:lang w:val="mk-MK" w:eastAsia="mk-MK"/>
        </w:rPr>
        <w:t>класифицирано како голем  трговец, кое:</w:t>
      </w:r>
      <w:r w:rsidRPr="00F70D88">
        <w:rPr>
          <w:rFonts w:ascii="Arial Narrow" w:eastAsia="Times New Roman" w:hAnsi="Arial Narrow" w:cstheme="minorHAnsi"/>
          <w:color w:val="292B2C"/>
          <w:lang w:val="mk-MK" w:eastAsia="mk-MK"/>
        </w:rPr>
        <w:t>“</w:t>
      </w:r>
    </w:p>
    <w:p w14:paraId="4DA4A0F5" w14:textId="03878E4C" w:rsidR="0032353C" w:rsidRPr="00F70D88" w:rsidRDefault="00A92027" w:rsidP="00DB728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rPr>
        <w:t xml:space="preserve"> </w:t>
      </w:r>
    </w:p>
    <w:p w14:paraId="7B3F8DE4" w14:textId="77777777" w:rsidR="00B62A1D" w:rsidRPr="00F70D88" w:rsidRDefault="00B62A1D" w:rsidP="00B62A1D">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lastRenderedPageBreak/>
        <w:t>Ставот (2) се менува и гласи:</w:t>
      </w:r>
    </w:p>
    <w:p w14:paraId="50336A53" w14:textId="77777777" w:rsidR="00B62A1D" w:rsidRPr="00F70D88" w:rsidRDefault="00B62A1D" w:rsidP="00B62A1D">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„(2) Глоба во износ од 250 евра во денарска противврденост од одмерената глоба за друштвото или другото правно лице ќе се изрече за прекршок за дејствијата од ставот (1) на овој член и на одговорното лице во друштвото односно другото правно лице“. </w:t>
      </w:r>
    </w:p>
    <w:p w14:paraId="3FBFA395" w14:textId="4D11B529" w:rsidR="00DB7285" w:rsidRPr="00F70D88" w:rsidRDefault="00DB7285" w:rsidP="0030248D">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4BC57D1F" w14:textId="77777777" w:rsidR="006E6AD3" w:rsidRPr="00F70D88" w:rsidRDefault="006E6AD3" w:rsidP="0030248D">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535EA7D2" w14:textId="342B4857" w:rsidR="00D00519" w:rsidRPr="00F70D88" w:rsidRDefault="00D00519" w:rsidP="00874A40">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823E67" w:rsidRPr="00F70D88">
        <w:rPr>
          <w:rFonts w:ascii="Arial Narrow" w:hAnsi="Arial Narrow"/>
          <w:b/>
          <w:lang w:val="mk-MK"/>
        </w:rPr>
        <w:t>4</w:t>
      </w:r>
      <w:r w:rsidR="004D5B5C">
        <w:rPr>
          <w:rFonts w:ascii="Arial Narrow" w:hAnsi="Arial Narrow"/>
          <w:b/>
          <w:lang w:val="mk-MK"/>
        </w:rPr>
        <w:t>7</w:t>
      </w:r>
    </w:p>
    <w:p w14:paraId="7158FBED" w14:textId="77777777" w:rsidR="00D00519" w:rsidRPr="00F70D88" w:rsidRDefault="00D00519" w:rsidP="0030248D">
      <w:pPr>
        <w:autoSpaceDE w:val="0"/>
        <w:autoSpaceDN w:val="0"/>
        <w:adjustRightInd w:val="0"/>
        <w:spacing w:after="0" w:line="240" w:lineRule="auto"/>
        <w:jc w:val="both"/>
        <w:rPr>
          <w:rFonts w:ascii="Arial Narrow" w:hAnsi="Arial Narrow"/>
          <w:lang w:val="mk-MK"/>
        </w:rPr>
      </w:pPr>
    </w:p>
    <w:p w14:paraId="7DC5AEBA" w14:textId="4FC8D529" w:rsidR="00D00519" w:rsidRPr="00F70D88" w:rsidRDefault="00D00519" w:rsidP="0030248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Во членот 220</w:t>
      </w:r>
      <w:r w:rsidR="00DC2424" w:rsidRPr="00F70D88">
        <w:rPr>
          <w:rFonts w:ascii="Arial Narrow" w:hAnsi="Arial Narrow"/>
          <w:lang w:val="mk-MK"/>
        </w:rPr>
        <w:t xml:space="preserve"> во</w:t>
      </w:r>
      <w:r w:rsidRPr="00F70D88">
        <w:rPr>
          <w:rFonts w:ascii="Arial Narrow" w:hAnsi="Arial Narrow"/>
          <w:lang w:val="mk-MK"/>
        </w:rPr>
        <w:t xml:space="preserve"> став</w:t>
      </w:r>
      <w:r w:rsidR="00DC2424" w:rsidRPr="00F70D88">
        <w:rPr>
          <w:rFonts w:ascii="Arial Narrow" w:hAnsi="Arial Narrow"/>
          <w:lang w:val="mk-MK"/>
        </w:rPr>
        <w:t>от</w:t>
      </w:r>
      <w:r w:rsidRPr="00F70D88">
        <w:rPr>
          <w:rFonts w:ascii="Arial Narrow" w:hAnsi="Arial Narrow"/>
          <w:lang w:val="mk-MK"/>
        </w:rPr>
        <w:t xml:space="preserve"> </w:t>
      </w:r>
      <w:r w:rsidR="00874A40" w:rsidRPr="00F70D88">
        <w:rPr>
          <w:rFonts w:ascii="Arial Narrow" w:hAnsi="Arial Narrow"/>
          <w:lang w:val="mk-MK"/>
        </w:rPr>
        <w:t>(</w:t>
      </w:r>
      <w:r w:rsidRPr="00F70D88">
        <w:rPr>
          <w:rFonts w:ascii="Arial Narrow" w:hAnsi="Arial Narrow"/>
          <w:lang w:val="mk-MK"/>
        </w:rPr>
        <w:t>1</w:t>
      </w:r>
      <w:r w:rsidR="00874A40" w:rsidRPr="00F70D88">
        <w:rPr>
          <w:rFonts w:ascii="Arial Narrow" w:hAnsi="Arial Narrow"/>
          <w:lang w:val="mk-MK"/>
        </w:rPr>
        <w:t>)</w:t>
      </w:r>
      <w:r w:rsidRPr="00F70D88">
        <w:rPr>
          <w:rFonts w:ascii="Arial Narrow" w:hAnsi="Arial Narrow"/>
          <w:lang w:val="mk-MK"/>
        </w:rPr>
        <w:t xml:space="preserve"> </w:t>
      </w:r>
      <w:r w:rsidR="000D441E" w:rsidRPr="00F70D88">
        <w:rPr>
          <w:rFonts w:ascii="Arial Narrow" w:eastAsia="Times New Roman" w:hAnsi="Arial Narrow" w:cstheme="minorHAnsi"/>
          <w:color w:val="292B2C"/>
          <w:lang w:val="mk-MK" w:eastAsia="mk-MK"/>
        </w:rPr>
        <w:t>изразот</w:t>
      </w:r>
      <w:r w:rsidR="00874A40" w:rsidRPr="00F70D88">
        <w:rPr>
          <w:rFonts w:ascii="Arial Narrow" w:eastAsia="Times New Roman" w:hAnsi="Arial Narrow" w:cstheme="minorHAnsi"/>
          <w:color w:val="292B2C"/>
          <w:lang w:val="mk-MK" w:eastAsia="mk-MK"/>
        </w:rPr>
        <w:t xml:space="preserve"> </w:t>
      </w:r>
      <w:r w:rsidR="000D441E" w:rsidRPr="00F70D88">
        <w:rPr>
          <w:rFonts w:ascii="Arial Narrow" w:hAnsi="Arial Narrow"/>
          <w:lang w:val="mk-MK"/>
        </w:rPr>
        <w:t>„</w:t>
      </w:r>
      <w:r w:rsidR="00874A40" w:rsidRPr="00F70D88">
        <w:rPr>
          <w:rFonts w:ascii="Arial Narrow" w:eastAsia="Times New Roman" w:hAnsi="Arial Narrow" w:cstheme="minorHAnsi"/>
          <w:color w:val="292B2C"/>
          <w:lang w:val="mk-MK" w:eastAsia="mk-MK"/>
        </w:rPr>
        <w:t>2</w:t>
      </w:r>
      <w:r w:rsidR="000D441E" w:rsidRPr="00F70D88">
        <w:rPr>
          <w:rFonts w:ascii="Arial Narrow" w:eastAsia="Times New Roman" w:hAnsi="Arial Narrow" w:cstheme="minorHAnsi"/>
          <w:color w:val="292B2C"/>
          <w:lang w:val="mk-MK" w:eastAsia="mk-MK"/>
        </w:rPr>
        <w:t>%</w:t>
      </w:r>
      <w:r w:rsidR="00832159" w:rsidRPr="00F70D88">
        <w:rPr>
          <w:rFonts w:ascii="Arial Narrow" w:hAnsi="Arial Narrow"/>
        </w:rPr>
        <w:t>“</w:t>
      </w:r>
      <w:r w:rsidR="00874A40" w:rsidRPr="00F70D88">
        <w:rPr>
          <w:rFonts w:ascii="Arial Narrow" w:eastAsia="Times New Roman" w:hAnsi="Arial Narrow" w:cstheme="minorHAnsi"/>
          <w:color w:val="292B2C"/>
          <w:lang w:val="mk-MK" w:eastAsia="mk-MK"/>
        </w:rPr>
        <w:t xml:space="preserve"> се заменува со </w:t>
      </w:r>
      <w:r w:rsidR="000D441E" w:rsidRPr="00F70D88">
        <w:rPr>
          <w:rFonts w:ascii="Arial Narrow" w:eastAsia="Times New Roman" w:hAnsi="Arial Narrow" w:cstheme="minorHAnsi"/>
          <w:color w:val="292B2C"/>
          <w:lang w:val="mk-MK" w:eastAsia="mk-MK"/>
        </w:rPr>
        <w:t>изразот</w:t>
      </w:r>
      <w:r w:rsidR="00874A40" w:rsidRPr="00F70D88">
        <w:rPr>
          <w:rFonts w:ascii="Arial Narrow" w:eastAsia="Times New Roman" w:hAnsi="Arial Narrow" w:cstheme="minorHAnsi"/>
          <w:color w:val="292B2C"/>
          <w:lang w:val="mk-MK" w:eastAsia="mk-MK"/>
        </w:rPr>
        <w:t xml:space="preserve"> </w:t>
      </w:r>
      <w:r w:rsidR="000D441E" w:rsidRPr="00F70D88">
        <w:rPr>
          <w:rFonts w:ascii="Arial Narrow" w:eastAsia="Times New Roman" w:hAnsi="Arial Narrow" w:cstheme="minorHAnsi"/>
          <w:color w:val="292B2C"/>
          <w:lang w:val="mk-MK" w:eastAsia="mk-MK"/>
        </w:rPr>
        <w:t>„</w:t>
      </w:r>
      <w:r w:rsidR="00874A40" w:rsidRPr="00F70D88">
        <w:rPr>
          <w:rFonts w:ascii="Arial Narrow" w:eastAsia="Times New Roman" w:hAnsi="Arial Narrow" w:cstheme="minorHAnsi"/>
          <w:color w:val="292B2C"/>
          <w:lang w:val="mk-MK" w:eastAsia="mk-MK"/>
        </w:rPr>
        <w:t>10</w:t>
      </w:r>
      <w:r w:rsidR="000D441E" w:rsidRPr="00F70D88">
        <w:rPr>
          <w:rFonts w:ascii="Arial Narrow" w:eastAsia="Times New Roman" w:hAnsi="Arial Narrow" w:cstheme="minorHAnsi"/>
          <w:color w:val="292B2C"/>
          <w:lang w:val="mk-MK" w:eastAsia="mk-MK"/>
        </w:rPr>
        <w:t>%</w:t>
      </w:r>
      <w:r w:rsidR="00832159" w:rsidRPr="00F70D88">
        <w:rPr>
          <w:rFonts w:ascii="Arial Narrow" w:hAnsi="Arial Narrow"/>
        </w:rPr>
        <w:t>“</w:t>
      </w:r>
      <w:r w:rsidR="009C6ED8" w:rsidRPr="00F70D88">
        <w:rPr>
          <w:rFonts w:ascii="Arial Narrow" w:hAnsi="Arial Narrow"/>
          <w:lang w:val="mk-MK"/>
        </w:rPr>
        <w:t>, а зборовите „правното лице“ се заменуваат со зборот „друштвото“</w:t>
      </w:r>
      <w:r w:rsidR="00874A40" w:rsidRPr="00F70D88">
        <w:rPr>
          <w:rFonts w:ascii="Arial Narrow" w:eastAsia="Times New Roman" w:hAnsi="Arial Narrow" w:cstheme="minorHAnsi"/>
          <w:color w:val="292B2C"/>
          <w:lang w:val="mk-MK" w:eastAsia="mk-MK"/>
        </w:rPr>
        <w:t>.</w:t>
      </w:r>
    </w:p>
    <w:p w14:paraId="23CD0AAF" w14:textId="0B040879" w:rsidR="00B6513D" w:rsidRPr="00F70D88" w:rsidRDefault="00B6513D" w:rsidP="0030248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(2) </w:t>
      </w:r>
      <w:r w:rsidR="00424ED7" w:rsidRPr="00F70D88">
        <w:rPr>
          <w:rFonts w:ascii="Arial Narrow" w:eastAsia="Times New Roman" w:hAnsi="Arial Narrow" w:cstheme="minorHAnsi"/>
          <w:color w:val="292B2C"/>
          <w:lang w:val="mk-MK" w:eastAsia="mk-MK"/>
        </w:rPr>
        <w:t xml:space="preserve">во воведната реченица </w:t>
      </w:r>
      <w:r w:rsidR="00CE0D59" w:rsidRPr="00F70D88">
        <w:rPr>
          <w:rFonts w:ascii="Arial Narrow" w:eastAsia="Times New Roman" w:hAnsi="Arial Narrow" w:cstheme="minorHAnsi"/>
          <w:color w:val="292B2C"/>
          <w:lang w:val="mk-MK" w:eastAsia="mk-MK"/>
        </w:rPr>
        <w:t>зборовите</w:t>
      </w:r>
      <w:r w:rsidR="00CE0D59" w:rsidRPr="00F70D88">
        <w:rPr>
          <w:rFonts w:ascii="Arial Narrow" w:hAnsi="Arial Narrow"/>
        </w:rPr>
        <w:t xml:space="preserve"> </w:t>
      </w:r>
      <w:r w:rsidR="00CE0D59" w:rsidRPr="00F70D88">
        <w:rPr>
          <w:rFonts w:ascii="Arial Narrow" w:hAnsi="Arial Narrow"/>
          <w:lang w:val="mk-MK"/>
        </w:rPr>
        <w:t>„</w:t>
      </w:r>
      <w:r w:rsidRPr="00F70D88">
        <w:rPr>
          <w:rFonts w:ascii="Arial Narrow" w:eastAsia="Times New Roman" w:hAnsi="Arial Narrow" w:cstheme="minorHAnsi"/>
          <w:color w:val="292B2C"/>
          <w:lang w:val="mk-MK" w:eastAsia="mk-MK"/>
        </w:rPr>
        <w:t>од</w:t>
      </w:r>
      <w:r w:rsidR="00424ED7" w:rsidRPr="00F70D88">
        <w:rPr>
          <w:rFonts w:ascii="Arial Narrow" w:eastAsia="Times New Roman" w:hAnsi="Arial Narrow" w:cstheme="minorHAnsi"/>
          <w:color w:val="292B2C"/>
          <w:lang w:val="mk-MK" w:eastAsia="mk-MK"/>
        </w:rPr>
        <w:t xml:space="preserve"> 10 000 евра</w:t>
      </w:r>
      <w:r w:rsidR="00492A18" w:rsidRPr="00F70D88">
        <w:rPr>
          <w:rFonts w:ascii="Arial Narrow" w:hAnsi="Arial Narrow"/>
        </w:rPr>
        <w:t>“</w:t>
      </w:r>
      <w:r w:rsidRPr="00F70D88">
        <w:rPr>
          <w:rFonts w:ascii="Arial Narrow" w:eastAsia="Times New Roman" w:hAnsi="Arial Narrow" w:cstheme="minorHAnsi"/>
          <w:color w:val="292B2C"/>
          <w:lang w:val="mk-MK" w:eastAsia="mk-MK"/>
        </w:rPr>
        <w:t xml:space="preserve"> се </w:t>
      </w:r>
      <w:r w:rsidR="00424ED7" w:rsidRPr="00F70D88">
        <w:rPr>
          <w:rFonts w:ascii="Arial Narrow" w:eastAsia="Times New Roman" w:hAnsi="Arial Narrow" w:cstheme="minorHAnsi"/>
          <w:color w:val="292B2C"/>
          <w:lang w:val="mk-MK" w:eastAsia="mk-MK"/>
        </w:rPr>
        <w:t>заменува</w:t>
      </w:r>
      <w:r w:rsidR="00CE0D59" w:rsidRPr="00F70D88">
        <w:rPr>
          <w:rFonts w:ascii="Arial Narrow" w:eastAsia="Times New Roman" w:hAnsi="Arial Narrow" w:cstheme="minorHAnsi"/>
          <w:color w:val="292B2C"/>
          <w:lang w:val="mk-MK" w:eastAsia="mk-MK"/>
        </w:rPr>
        <w:t>ат</w:t>
      </w:r>
      <w:r w:rsidR="00424ED7" w:rsidRPr="00F70D88">
        <w:rPr>
          <w:rFonts w:ascii="Arial Narrow" w:eastAsia="Times New Roman" w:hAnsi="Arial Narrow" w:cstheme="minorHAnsi"/>
          <w:color w:val="292B2C"/>
          <w:lang w:val="mk-MK" w:eastAsia="mk-MK"/>
        </w:rPr>
        <w:t xml:space="preserve"> со </w:t>
      </w:r>
      <w:r w:rsidR="00CE0D59" w:rsidRPr="00F70D88">
        <w:rPr>
          <w:rFonts w:ascii="Arial Narrow" w:eastAsia="Times New Roman" w:hAnsi="Arial Narrow" w:cstheme="minorHAnsi"/>
          <w:color w:val="292B2C"/>
          <w:lang w:val="mk-MK" w:eastAsia="mk-MK"/>
        </w:rPr>
        <w:t>зборовите</w:t>
      </w:r>
      <w:r w:rsidR="00424ED7" w:rsidRPr="00F70D88">
        <w:rPr>
          <w:rFonts w:ascii="Arial Narrow" w:eastAsia="Times New Roman" w:hAnsi="Arial Narrow" w:cstheme="minorHAnsi"/>
          <w:color w:val="292B2C"/>
          <w:lang w:val="mk-MK" w:eastAsia="mk-MK"/>
        </w:rPr>
        <w:t xml:space="preserve">: </w:t>
      </w:r>
      <w:r w:rsidR="00424ED7" w:rsidRPr="00F70D88">
        <w:rPr>
          <w:rFonts w:ascii="Arial Narrow" w:hAnsi="Arial Narrow"/>
          <w:lang w:val="mk-MK"/>
        </w:rPr>
        <w:t xml:space="preserve">„од </w:t>
      </w:r>
      <w:r w:rsidR="00CE0D59" w:rsidRPr="00F70D88">
        <w:rPr>
          <w:rFonts w:ascii="Arial Narrow" w:hAnsi="Arial Narrow"/>
          <w:lang w:val="mk-MK"/>
        </w:rPr>
        <w:t xml:space="preserve">7 000 </w:t>
      </w:r>
      <w:r w:rsidR="00DC490D" w:rsidRPr="00F70D88">
        <w:rPr>
          <w:rFonts w:ascii="Arial Narrow" w:hAnsi="Arial Narrow"/>
          <w:lang w:val="mk-MK"/>
        </w:rPr>
        <w:t xml:space="preserve">евра </w:t>
      </w:r>
      <w:r w:rsidR="00832159" w:rsidRPr="00F70D88">
        <w:rPr>
          <w:rFonts w:ascii="Arial Narrow" w:eastAsia="Times New Roman" w:hAnsi="Arial Narrow" w:cstheme="minorHAnsi"/>
          <w:color w:val="292B2C"/>
          <w:lang w:val="mk-MK" w:eastAsia="mk-MK"/>
        </w:rPr>
        <w:t>до</w:t>
      </w:r>
      <w:r w:rsidR="00DC490D" w:rsidRPr="00F70D88">
        <w:rPr>
          <w:rFonts w:ascii="Arial Narrow" w:eastAsia="Times New Roman" w:hAnsi="Arial Narrow" w:cstheme="minorHAnsi"/>
          <w:color w:val="292B2C"/>
          <w:lang w:val="mk-MK" w:eastAsia="mk-MK"/>
        </w:rPr>
        <w:t xml:space="preserve"> 10 000</w:t>
      </w:r>
      <w:r w:rsidR="00424ED7" w:rsidRPr="00F70D88">
        <w:rPr>
          <w:rFonts w:ascii="Arial Narrow" w:eastAsia="Times New Roman" w:hAnsi="Arial Narrow" w:cstheme="minorHAnsi"/>
          <w:color w:val="292B2C"/>
          <w:lang w:val="mk-MK" w:eastAsia="mk-MK"/>
        </w:rPr>
        <w:t xml:space="preserve"> евра</w:t>
      </w:r>
      <w:r w:rsidR="00492A18" w:rsidRPr="00F70D88">
        <w:rPr>
          <w:rFonts w:ascii="Arial Narrow" w:hAnsi="Arial Narrow"/>
        </w:rPr>
        <w:t>“</w:t>
      </w:r>
      <w:r w:rsidR="00832159" w:rsidRPr="00F70D88">
        <w:rPr>
          <w:rFonts w:ascii="Arial Narrow" w:eastAsia="Times New Roman" w:hAnsi="Arial Narrow" w:cstheme="minorHAnsi"/>
          <w:color w:val="292B2C"/>
          <w:lang w:val="mk-MK" w:eastAsia="mk-MK"/>
        </w:rPr>
        <w:t xml:space="preserve">. </w:t>
      </w:r>
    </w:p>
    <w:p w14:paraId="0C1FB1D2" w14:textId="098A331D" w:rsidR="00492A18" w:rsidRPr="00F70D88" w:rsidRDefault="00492A18" w:rsidP="00492A18">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(3) </w:t>
      </w:r>
      <w:r w:rsidR="00DC490D" w:rsidRPr="00F70D88">
        <w:rPr>
          <w:rFonts w:ascii="Arial Narrow" w:eastAsia="Times New Roman" w:hAnsi="Arial Narrow" w:cstheme="minorHAnsi"/>
          <w:color w:val="292B2C"/>
          <w:lang w:val="mk-MK" w:eastAsia="mk-MK"/>
        </w:rPr>
        <w:t>во воведната реченица зборовите</w:t>
      </w:r>
      <w:r w:rsidR="00DC490D" w:rsidRPr="00F70D88">
        <w:rPr>
          <w:rFonts w:ascii="Arial Narrow" w:hAnsi="Arial Narrow"/>
        </w:rPr>
        <w:t xml:space="preserve"> </w:t>
      </w:r>
      <w:r w:rsidR="00DC490D" w:rsidRPr="00F70D88">
        <w:rPr>
          <w:rFonts w:ascii="Arial Narrow" w:hAnsi="Arial Narrow"/>
          <w:lang w:val="mk-MK"/>
        </w:rPr>
        <w:t>„ од 5 000 евра</w:t>
      </w:r>
      <w:r w:rsidRPr="00F70D88">
        <w:rPr>
          <w:rFonts w:ascii="Arial Narrow" w:hAnsi="Arial Narrow"/>
        </w:rPr>
        <w:t>“</w:t>
      </w:r>
      <w:r w:rsidRPr="00F70D88">
        <w:rPr>
          <w:rFonts w:ascii="Arial Narrow" w:eastAsia="Times New Roman" w:hAnsi="Arial Narrow" w:cstheme="minorHAnsi"/>
          <w:color w:val="292B2C"/>
          <w:lang w:val="mk-MK" w:eastAsia="mk-MK"/>
        </w:rPr>
        <w:t xml:space="preserve"> се </w:t>
      </w:r>
      <w:r w:rsidR="00DC490D" w:rsidRPr="00F70D88">
        <w:rPr>
          <w:rFonts w:ascii="Arial Narrow" w:eastAsia="Times New Roman" w:hAnsi="Arial Narrow" w:cstheme="minorHAnsi"/>
          <w:color w:val="292B2C"/>
          <w:lang w:val="mk-MK" w:eastAsia="mk-MK"/>
        </w:rPr>
        <w:t xml:space="preserve">заменуваат со зборовите: „ од 3 000 евра </w:t>
      </w:r>
      <w:r w:rsidRPr="00F70D88">
        <w:rPr>
          <w:rFonts w:ascii="Arial Narrow" w:eastAsia="Times New Roman" w:hAnsi="Arial Narrow" w:cstheme="minorHAnsi"/>
          <w:color w:val="292B2C"/>
          <w:lang w:val="mk-MK" w:eastAsia="mk-MK"/>
        </w:rPr>
        <w:t>до</w:t>
      </w:r>
      <w:r w:rsidR="00DC490D" w:rsidRPr="00F70D88">
        <w:rPr>
          <w:rFonts w:ascii="Arial Narrow" w:eastAsia="Times New Roman" w:hAnsi="Arial Narrow" w:cstheme="minorHAnsi"/>
          <w:color w:val="292B2C"/>
          <w:lang w:val="mk-MK" w:eastAsia="mk-MK"/>
        </w:rPr>
        <w:t xml:space="preserve"> 5 000 евра</w:t>
      </w:r>
      <w:r w:rsidRPr="00F70D88">
        <w:rPr>
          <w:rFonts w:ascii="Arial Narrow" w:hAnsi="Arial Narrow"/>
        </w:rPr>
        <w:t>“</w:t>
      </w:r>
      <w:r w:rsidRPr="00F70D88">
        <w:rPr>
          <w:rFonts w:ascii="Arial Narrow" w:eastAsia="Times New Roman" w:hAnsi="Arial Narrow" w:cstheme="minorHAnsi"/>
          <w:color w:val="292B2C"/>
          <w:lang w:val="mk-MK" w:eastAsia="mk-MK"/>
        </w:rPr>
        <w:t xml:space="preserve">. </w:t>
      </w:r>
    </w:p>
    <w:p w14:paraId="5DFBC072" w14:textId="1C6E3579" w:rsidR="00DC490D" w:rsidRPr="00F70D88" w:rsidRDefault="006D1EE2" w:rsidP="00DC490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(4) </w:t>
      </w:r>
      <w:r w:rsidR="00DC490D" w:rsidRPr="00F70D88">
        <w:rPr>
          <w:rFonts w:ascii="Arial Narrow" w:eastAsia="Times New Roman" w:hAnsi="Arial Narrow" w:cstheme="minorHAnsi"/>
          <w:color w:val="292B2C"/>
          <w:lang w:val="mk-MK" w:eastAsia="mk-MK"/>
        </w:rPr>
        <w:t>во воведната реченица зборовите</w:t>
      </w:r>
      <w:r w:rsidR="00DC490D" w:rsidRPr="00F70D88">
        <w:rPr>
          <w:rFonts w:ascii="Arial Narrow" w:hAnsi="Arial Narrow"/>
        </w:rPr>
        <w:t xml:space="preserve"> </w:t>
      </w:r>
      <w:r w:rsidR="00DC490D" w:rsidRPr="00F70D88">
        <w:rPr>
          <w:rFonts w:ascii="Arial Narrow" w:hAnsi="Arial Narrow"/>
          <w:lang w:val="mk-MK"/>
        </w:rPr>
        <w:t>„ од 3 000 евра</w:t>
      </w:r>
      <w:r w:rsidR="00DC490D" w:rsidRPr="00F70D88">
        <w:rPr>
          <w:rFonts w:ascii="Arial Narrow" w:hAnsi="Arial Narrow"/>
        </w:rPr>
        <w:t>“</w:t>
      </w:r>
      <w:r w:rsidR="00DC490D" w:rsidRPr="00F70D88">
        <w:rPr>
          <w:rFonts w:ascii="Arial Narrow" w:eastAsia="Times New Roman" w:hAnsi="Arial Narrow" w:cstheme="minorHAnsi"/>
          <w:color w:val="292B2C"/>
          <w:lang w:val="mk-MK" w:eastAsia="mk-MK"/>
        </w:rPr>
        <w:t xml:space="preserve"> се заменуваат со зборовите: „ од 2 000 евра до 3 000 евра</w:t>
      </w:r>
      <w:r w:rsidR="00DC490D" w:rsidRPr="00F70D88">
        <w:rPr>
          <w:rFonts w:ascii="Arial Narrow" w:hAnsi="Arial Narrow"/>
        </w:rPr>
        <w:t>“</w:t>
      </w:r>
      <w:r w:rsidR="00DC490D" w:rsidRPr="00F70D88">
        <w:rPr>
          <w:rFonts w:ascii="Arial Narrow" w:eastAsia="Times New Roman" w:hAnsi="Arial Narrow" w:cstheme="minorHAnsi"/>
          <w:color w:val="292B2C"/>
          <w:lang w:val="mk-MK" w:eastAsia="mk-MK"/>
        </w:rPr>
        <w:t xml:space="preserve">. </w:t>
      </w:r>
    </w:p>
    <w:p w14:paraId="36F57B63" w14:textId="2C9151CC" w:rsidR="006D1EE2" w:rsidRPr="00F70D88" w:rsidRDefault="006D1EE2" w:rsidP="006D1EE2">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53A32D43" w14:textId="77777777" w:rsidR="00C2702B" w:rsidRPr="00F70D88" w:rsidRDefault="005E0D99" w:rsidP="005E0D99">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Ставот</w:t>
      </w:r>
      <w:r w:rsidR="00B20AE8" w:rsidRPr="00F70D88">
        <w:rPr>
          <w:rFonts w:ascii="Arial Narrow" w:eastAsia="Times New Roman" w:hAnsi="Arial Narrow" w:cstheme="minorHAnsi"/>
          <w:color w:val="292B2C"/>
          <w:lang w:val="mk-MK" w:eastAsia="mk-MK"/>
        </w:rPr>
        <w:t xml:space="preserve"> (5</w:t>
      </w:r>
      <w:r w:rsidR="00874A40" w:rsidRPr="00F70D88">
        <w:rPr>
          <w:rFonts w:ascii="Arial Narrow" w:eastAsia="Times New Roman" w:hAnsi="Arial Narrow" w:cstheme="minorHAnsi"/>
          <w:color w:val="292B2C"/>
          <w:lang w:val="mk-MK" w:eastAsia="mk-MK"/>
        </w:rPr>
        <w:t>)</w:t>
      </w:r>
      <w:r w:rsidRPr="00F70D88">
        <w:rPr>
          <w:rFonts w:ascii="Arial Narrow" w:eastAsia="Times New Roman" w:hAnsi="Arial Narrow" w:cstheme="minorHAnsi"/>
          <w:color w:val="292B2C"/>
          <w:lang w:val="mk-MK" w:eastAsia="mk-MK"/>
        </w:rPr>
        <w:t xml:space="preserve"> се менува и гласи: </w:t>
      </w:r>
    </w:p>
    <w:p w14:paraId="742B4AF2" w14:textId="69288FCB" w:rsidR="00C2702B" w:rsidRPr="00F70D88" w:rsidRDefault="00800901" w:rsidP="005E0D99">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w:t>
      </w:r>
      <w:r w:rsidR="00C2702B" w:rsidRPr="00F70D88">
        <w:rPr>
          <w:rFonts w:ascii="Arial Narrow" w:eastAsia="Times New Roman" w:hAnsi="Arial Narrow" w:cstheme="minorHAnsi"/>
          <w:color w:val="292B2C"/>
          <w:lang w:val="mk-MK" w:eastAsia="mk-MK"/>
        </w:rPr>
        <w:t xml:space="preserve">(5) </w:t>
      </w:r>
      <w:r w:rsidR="00FB489B" w:rsidRPr="00F70D88">
        <w:rPr>
          <w:rFonts w:ascii="Arial Narrow" w:eastAsia="Times New Roman" w:hAnsi="Arial Narrow" w:cstheme="minorHAnsi"/>
          <w:color w:val="292B2C"/>
          <w:lang w:val="mk-MK" w:eastAsia="mk-MK"/>
        </w:rPr>
        <w:t xml:space="preserve"> </w:t>
      </w:r>
      <w:r w:rsidR="00B75F16" w:rsidRPr="00F70D88">
        <w:rPr>
          <w:rFonts w:ascii="Arial Narrow" w:eastAsia="Times New Roman" w:hAnsi="Arial Narrow" w:cstheme="minorHAnsi"/>
          <w:color w:val="292B2C"/>
          <w:lang w:val="mk-MK" w:eastAsia="mk-MK"/>
        </w:rPr>
        <w:t>Глоба во износ од 1 000 евра во денарска противвредност ќе му се изрече</w:t>
      </w:r>
      <w:r w:rsidR="00B75F16" w:rsidRPr="00F70D88">
        <w:rPr>
          <w:rFonts w:ascii="Arial Narrow" w:hAnsi="Arial Narrow"/>
          <w:lang w:val="mk-MK"/>
        </w:rPr>
        <w:t xml:space="preserve"> </w:t>
      </w:r>
      <w:r w:rsidR="00B75F16" w:rsidRPr="00F70D88">
        <w:rPr>
          <w:rFonts w:ascii="Arial Narrow" w:eastAsia="Times New Roman" w:hAnsi="Arial Narrow" w:cstheme="minorHAnsi"/>
          <w:color w:val="292B2C"/>
          <w:lang w:val="mk-MK" w:eastAsia="mk-MK"/>
        </w:rPr>
        <w:t xml:space="preserve"> за прекршок за дејствијата од став (2) од овој член н</w:t>
      </w:r>
      <w:r w:rsidR="00C15268" w:rsidRPr="00F70D88">
        <w:rPr>
          <w:rFonts w:ascii="Arial Narrow" w:eastAsia="Times New Roman" w:hAnsi="Arial Narrow" w:cstheme="minorHAnsi"/>
          <w:color w:val="292B2C"/>
          <w:lang w:val="mk-MK" w:eastAsia="mk-MK"/>
        </w:rPr>
        <w:t>а одговорното лице во операторот на електропреносниот систем</w:t>
      </w:r>
      <w:r w:rsidR="00B75F16" w:rsidRPr="00F70D88">
        <w:rPr>
          <w:rFonts w:ascii="Arial Narrow" w:eastAsia="Times New Roman" w:hAnsi="Arial Narrow" w:cstheme="minorHAnsi"/>
          <w:color w:val="292B2C"/>
          <w:lang w:val="mk-MK" w:eastAsia="mk-MK"/>
        </w:rPr>
        <w:t xml:space="preserve">, </w:t>
      </w:r>
      <w:r w:rsidR="00C15268" w:rsidRPr="00F70D88">
        <w:rPr>
          <w:rFonts w:ascii="Arial Narrow" w:eastAsia="Times New Roman" w:hAnsi="Arial Narrow" w:cstheme="minorHAnsi"/>
          <w:color w:val="292B2C"/>
          <w:lang w:val="mk-MK" w:eastAsia="mk-MK"/>
        </w:rPr>
        <w:t xml:space="preserve"> </w:t>
      </w:r>
      <w:r w:rsidR="00B75F16" w:rsidRPr="00F70D88">
        <w:rPr>
          <w:rFonts w:ascii="Arial Narrow" w:eastAsia="Times New Roman" w:hAnsi="Arial Narrow" w:cstheme="minorHAnsi"/>
          <w:color w:val="292B2C"/>
          <w:lang w:val="mk-MK" w:eastAsia="mk-MK"/>
        </w:rPr>
        <w:t xml:space="preserve">глоба во износ од 500 евра во денарска противвредност ќе му се изрече </w:t>
      </w:r>
      <w:r w:rsidR="00C15268" w:rsidRPr="00F70D88">
        <w:rPr>
          <w:rFonts w:ascii="Arial Narrow" w:eastAsia="Times New Roman" w:hAnsi="Arial Narrow" w:cstheme="minorHAnsi"/>
          <w:color w:val="292B2C"/>
          <w:lang w:val="mk-MK" w:eastAsia="mk-MK"/>
        </w:rPr>
        <w:t>за прекршок</w:t>
      </w:r>
      <w:r w:rsidR="00393BD8" w:rsidRPr="00F70D88">
        <w:rPr>
          <w:rFonts w:ascii="Arial Narrow" w:eastAsia="Times New Roman" w:hAnsi="Arial Narrow" w:cstheme="minorHAnsi"/>
          <w:color w:val="292B2C"/>
          <w:lang w:val="mk-MK" w:eastAsia="mk-MK"/>
        </w:rPr>
        <w:t xml:space="preserve"> </w:t>
      </w:r>
      <w:r w:rsidR="00C15268" w:rsidRPr="00F70D88">
        <w:rPr>
          <w:rFonts w:ascii="Arial Narrow" w:eastAsia="Times New Roman" w:hAnsi="Arial Narrow" w:cstheme="minorHAnsi"/>
          <w:color w:val="292B2C"/>
          <w:lang w:val="mk-MK" w:eastAsia="mk-MK"/>
        </w:rPr>
        <w:t>за дејствијата од став (3)</w:t>
      </w:r>
      <w:r w:rsidR="00B75F16" w:rsidRPr="00F70D88">
        <w:rPr>
          <w:rFonts w:ascii="Arial Narrow" w:eastAsia="Times New Roman" w:hAnsi="Arial Narrow" w:cstheme="minorHAnsi"/>
          <w:color w:val="292B2C"/>
          <w:lang w:val="mk-MK" w:eastAsia="mk-MK"/>
        </w:rPr>
        <w:t xml:space="preserve"> од овој член </w:t>
      </w:r>
      <w:r w:rsidR="00C2702B" w:rsidRPr="00F70D88">
        <w:rPr>
          <w:rFonts w:ascii="Arial Narrow" w:eastAsia="Times New Roman" w:hAnsi="Arial Narrow" w:cstheme="minorHAnsi"/>
          <w:color w:val="292B2C"/>
          <w:lang w:val="mk-MK" w:eastAsia="mk-MK"/>
        </w:rPr>
        <w:t xml:space="preserve"> </w:t>
      </w:r>
      <w:r w:rsidR="00B75F16" w:rsidRPr="00F70D88">
        <w:rPr>
          <w:rFonts w:ascii="Arial Narrow" w:eastAsia="Times New Roman" w:hAnsi="Arial Narrow" w:cstheme="minorHAnsi"/>
          <w:color w:val="292B2C"/>
          <w:lang w:val="mk-MK" w:eastAsia="mk-MK"/>
        </w:rPr>
        <w:t xml:space="preserve">на одговорното лице во операторот на електропреносниот систем </w:t>
      </w:r>
      <w:r w:rsidR="00C15268" w:rsidRPr="00F70D88">
        <w:rPr>
          <w:rFonts w:ascii="Arial Narrow" w:eastAsia="Times New Roman" w:hAnsi="Arial Narrow" w:cstheme="minorHAnsi"/>
          <w:color w:val="292B2C"/>
          <w:lang w:val="mk-MK" w:eastAsia="mk-MK"/>
        </w:rPr>
        <w:t xml:space="preserve">и </w:t>
      </w:r>
      <w:r w:rsidR="00B75F16" w:rsidRPr="00F70D88">
        <w:rPr>
          <w:rFonts w:ascii="Arial Narrow" w:eastAsia="Times New Roman" w:hAnsi="Arial Narrow" w:cstheme="minorHAnsi"/>
          <w:color w:val="292B2C"/>
          <w:lang w:val="mk-MK" w:eastAsia="mk-MK"/>
        </w:rPr>
        <w:t>глоба во износ од 300 евра во денарска противвредност ќе му се изрече за прекршок за дејствијата од став (4) на одговорното лице во операторот на електропреносниот систем.</w:t>
      </w:r>
      <w:r w:rsidR="00C2702B" w:rsidRPr="00F70D88">
        <w:rPr>
          <w:rFonts w:ascii="Arial Narrow" w:eastAsia="Times New Roman" w:hAnsi="Arial Narrow" w:cstheme="minorHAnsi"/>
          <w:color w:val="292B2C"/>
          <w:lang w:val="mk-MK" w:eastAsia="mk-MK"/>
        </w:rPr>
        <w:t xml:space="preserve">“ </w:t>
      </w:r>
    </w:p>
    <w:p w14:paraId="38958CF0" w14:textId="77777777" w:rsidR="009E5245" w:rsidRPr="00F70D88" w:rsidRDefault="009E5245" w:rsidP="0030248D">
      <w:pPr>
        <w:autoSpaceDE w:val="0"/>
        <w:autoSpaceDN w:val="0"/>
        <w:adjustRightInd w:val="0"/>
        <w:spacing w:after="0" w:line="240" w:lineRule="auto"/>
        <w:jc w:val="both"/>
        <w:rPr>
          <w:rFonts w:ascii="Arial Narrow" w:hAnsi="Arial Narrow"/>
          <w:lang w:val="mk-MK"/>
        </w:rPr>
      </w:pPr>
    </w:p>
    <w:p w14:paraId="5C4CAE87" w14:textId="7B82FE54" w:rsidR="009E5245" w:rsidRPr="00F70D88" w:rsidRDefault="009E5245" w:rsidP="00A26095">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C903C4" w:rsidRPr="00F70D88">
        <w:rPr>
          <w:rFonts w:ascii="Arial Narrow" w:hAnsi="Arial Narrow"/>
          <w:b/>
          <w:lang w:val="mk-MK"/>
        </w:rPr>
        <w:t>4</w:t>
      </w:r>
      <w:r w:rsidR="00A65DA7">
        <w:rPr>
          <w:rFonts w:ascii="Arial Narrow" w:hAnsi="Arial Narrow"/>
          <w:b/>
          <w:lang w:val="mk-MK"/>
        </w:rPr>
        <w:t>8</w:t>
      </w:r>
    </w:p>
    <w:p w14:paraId="6B3AC765" w14:textId="77777777" w:rsidR="00831165" w:rsidRPr="00F70D88" w:rsidRDefault="00831165" w:rsidP="006D1EE2">
      <w:pPr>
        <w:autoSpaceDE w:val="0"/>
        <w:autoSpaceDN w:val="0"/>
        <w:adjustRightInd w:val="0"/>
        <w:spacing w:after="0" w:line="240" w:lineRule="auto"/>
        <w:jc w:val="both"/>
        <w:rPr>
          <w:rFonts w:ascii="Arial Narrow" w:hAnsi="Arial Narrow"/>
          <w:lang w:val="mk-MK"/>
        </w:rPr>
      </w:pPr>
    </w:p>
    <w:p w14:paraId="723B6B96" w14:textId="7A4BD657" w:rsidR="005D07F8" w:rsidRPr="00F70D88" w:rsidRDefault="009E5245" w:rsidP="006D1EE2">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Во членот 221 во ставот (1) </w:t>
      </w:r>
      <w:r w:rsidR="00DC2424" w:rsidRPr="00F70D88">
        <w:rPr>
          <w:rFonts w:ascii="Arial Narrow" w:hAnsi="Arial Narrow"/>
          <w:lang w:val="mk-MK"/>
        </w:rPr>
        <w:t>в</w:t>
      </w:r>
      <w:r w:rsidR="005D07F8" w:rsidRPr="00F70D88">
        <w:rPr>
          <w:rFonts w:ascii="Arial Narrow" w:hAnsi="Arial Narrow"/>
          <w:lang w:val="mk-MK"/>
        </w:rPr>
        <w:t>оведната реченица се менува и гласи</w:t>
      </w:r>
      <w:r w:rsidR="005D07F8" w:rsidRPr="00F70D88">
        <w:rPr>
          <w:rFonts w:ascii="Arial Narrow" w:hAnsi="Arial Narrow"/>
          <w:lang w:val="en-GB"/>
        </w:rPr>
        <w:t>:</w:t>
      </w:r>
    </w:p>
    <w:p w14:paraId="1B65DA86" w14:textId="36D03F51" w:rsidR="005D07F8" w:rsidRPr="00F70D88" w:rsidRDefault="00DF4960" w:rsidP="006D1EE2">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„(1) </w:t>
      </w:r>
      <w:r w:rsidR="005D07F8" w:rsidRPr="00F70D88">
        <w:rPr>
          <w:rFonts w:ascii="Arial Narrow" w:hAnsi="Arial Narrow"/>
          <w:lang w:val="mk-MK"/>
        </w:rPr>
        <w:t xml:space="preserve">На </w:t>
      </w:r>
      <w:r w:rsidR="00E70595" w:rsidRPr="00F70D88">
        <w:rPr>
          <w:rFonts w:ascii="Arial Narrow" w:hAnsi="Arial Narrow"/>
          <w:lang w:val="mk-MK"/>
        </w:rPr>
        <w:t xml:space="preserve">друштвото </w:t>
      </w:r>
      <w:r w:rsidR="005D07F8" w:rsidRPr="00F70D88">
        <w:rPr>
          <w:rFonts w:ascii="Arial Narrow" w:hAnsi="Arial Narrow"/>
          <w:lang w:val="mk-MK"/>
        </w:rPr>
        <w:t xml:space="preserve">оператор на пазар на електрична енергија </w:t>
      </w:r>
      <w:r w:rsidR="005D07F8" w:rsidRPr="00F70D88">
        <w:rPr>
          <w:rFonts w:ascii="Arial Narrow" w:eastAsia="Times New Roman" w:hAnsi="Arial Narrow" w:cstheme="minorHAnsi"/>
          <w:color w:val="292B2C"/>
          <w:lang w:val="mk-MK" w:eastAsia="mk-MK"/>
        </w:rPr>
        <w:t xml:space="preserve">ќе му се изрече </w:t>
      </w:r>
      <w:r w:rsidR="005D07F8" w:rsidRPr="00F70D88">
        <w:rPr>
          <w:rFonts w:ascii="Arial Narrow" w:hAnsi="Arial Narrow"/>
          <w:lang w:val="mk-MK"/>
        </w:rPr>
        <w:t>глоба</w:t>
      </w:r>
      <w:r w:rsidR="00E70595" w:rsidRPr="00F70D88">
        <w:rPr>
          <w:rFonts w:ascii="Arial Narrow" w:hAnsi="Arial Narrow"/>
          <w:lang w:val="mk-MK"/>
        </w:rPr>
        <w:t xml:space="preserve"> за прекршок</w:t>
      </w:r>
      <w:r w:rsidR="005D07F8" w:rsidRPr="00F70D88">
        <w:rPr>
          <w:rFonts w:ascii="Arial Narrow" w:hAnsi="Arial Narrow"/>
          <w:lang w:val="mk-MK"/>
        </w:rPr>
        <w:t xml:space="preserve"> во износ од 4 000 евра до 6 000 евра </w:t>
      </w:r>
      <w:r w:rsidR="005D07F8" w:rsidRPr="00F70D88">
        <w:rPr>
          <w:rFonts w:ascii="Arial Narrow" w:eastAsia="Times New Roman" w:hAnsi="Arial Narrow" w:cstheme="minorHAnsi"/>
          <w:color w:val="292B2C"/>
          <w:lang w:val="mk-MK" w:eastAsia="mk-MK"/>
        </w:rPr>
        <w:t xml:space="preserve">во денарска противвредност </w:t>
      </w:r>
      <w:r w:rsidR="00E70595" w:rsidRPr="00F70D88">
        <w:rPr>
          <w:rFonts w:ascii="Arial Narrow" w:eastAsia="Times New Roman" w:hAnsi="Arial Narrow" w:cstheme="minorHAnsi"/>
          <w:color w:val="292B2C"/>
          <w:lang w:val="mk-MK" w:eastAsia="mk-MK"/>
        </w:rPr>
        <w:t xml:space="preserve">ако е </w:t>
      </w:r>
      <w:r w:rsidR="005D07F8" w:rsidRPr="00F70D88">
        <w:rPr>
          <w:rFonts w:ascii="Arial Narrow" w:eastAsia="Times New Roman" w:hAnsi="Arial Narrow" w:cstheme="minorHAnsi"/>
          <w:color w:val="292B2C"/>
          <w:lang w:val="mk-MK" w:eastAsia="mk-MK"/>
        </w:rPr>
        <w:t>класифицирано како среден трговец и</w:t>
      </w:r>
      <w:r w:rsidR="00E70595" w:rsidRPr="00F70D88">
        <w:rPr>
          <w:rFonts w:ascii="Arial Narrow" w:eastAsia="Times New Roman" w:hAnsi="Arial Narrow" w:cstheme="minorHAnsi"/>
          <w:color w:val="292B2C"/>
          <w:lang w:val="mk-MK" w:eastAsia="mk-MK"/>
        </w:rPr>
        <w:t>ли</w:t>
      </w:r>
      <w:r w:rsidR="005D07F8" w:rsidRPr="00F70D88">
        <w:rPr>
          <w:rFonts w:ascii="Arial Narrow" w:eastAsia="Times New Roman" w:hAnsi="Arial Narrow" w:cstheme="minorHAnsi"/>
          <w:color w:val="292B2C"/>
          <w:lang w:val="mk-MK" w:eastAsia="mk-MK"/>
        </w:rPr>
        <w:t xml:space="preserve"> глоба </w:t>
      </w:r>
      <w:r w:rsidR="00E70595" w:rsidRPr="00F70D88">
        <w:rPr>
          <w:rFonts w:ascii="Arial Narrow" w:eastAsia="Times New Roman" w:hAnsi="Arial Narrow" w:cstheme="minorHAnsi"/>
          <w:color w:val="292B2C"/>
          <w:lang w:val="mk-MK" w:eastAsia="mk-MK"/>
        </w:rPr>
        <w:t xml:space="preserve">за прекршок </w:t>
      </w:r>
      <w:r w:rsidR="005D07F8" w:rsidRPr="00F70D88">
        <w:rPr>
          <w:rFonts w:ascii="Arial Narrow" w:hAnsi="Arial Narrow"/>
          <w:lang w:val="mk-MK"/>
        </w:rPr>
        <w:t xml:space="preserve">во износ од 7 000 евра до 10 000 евра </w:t>
      </w:r>
      <w:r w:rsidR="005D07F8" w:rsidRPr="00F70D88">
        <w:rPr>
          <w:rFonts w:ascii="Arial Narrow" w:eastAsia="Times New Roman" w:hAnsi="Arial Narrow" w:cstheme="minorHAnsi"/>
          <w:color w:val="292B2C"/>
          <w:lang w:val="mk-MK" w:eastAsia="mk-MK"/>
        </w:rPr>
        <w:t xml:space="preserve">во денарска противвредност </w:t>
      </w:r>
      <w:r w:rsidR="00E70595" w:rsidRPr="00F70D88">
        <w:rPr>
          <w:rFonts w:ascii="Arial Narrow" w:eastAsia="Times New Roman" w:hAnsi="Arial Narrow" w:cstheme="minorHAnsi"/>
          <w:color w:val="292B2C"/>
          <w:lang w:val="mk-MK" w:eastAsia="mk-MK"/>
        </w:rPr>
        <w:t xml:space="preserve">ако е класифицирано </w:t>
      </w:r>
      <w:r w:rsidR="005D07F8" w:rsidRPr="00F70D88">
        <w:rPr>
          <w:rFonts w:ascii="Arial Narrow" w:eastAsia="Times New Roman" w:hAnsi="Arial Narrow" w:cstheme="minorHAnsi"/>
          <w:color w:val="292B2C"/>
          <w:lang w:val="mk-MK" w:eastAsia="mk-MK"/>
        </w:rPr>
        <w:t>како голем трговец,</w:t>
      </w:r>
      <w:r w:rsidRPr="00F70D88">
        <w:rPr>
          <w:rFonts w:ascii="Arial Narrow" w:eastAsia="Times New Roman" w:hAnsi="Arial Narrow" w:cstheme="minorHAnsi"/>
          <w:color w:val="292B2C"/>
          <w:lang w:val="mk-MK" w:eastAsia="mk-MK"/>
        </w:rPr>
        <w:t xml:space="preserve"> ако</w:t>
      </w:r>
      <w:r w:rsidRPr="00F70D88">
        <w:rPr>
          <w:rFonts w:ascii="Arial Narrow" w:eastAsia="Times New Roman" w:hAnsi="Arial Narrow" w:cstheme="minorHAnsi"/>
          <w:color w:val="292B2C"/>
          <w:lang w:val="en-GB" w:eastAsia="mk-MK"/>
        </w:rPr>
        <w:t>:</w:t>
      </w:r>
      <w:r w:rsidRPr="00F70D88">
        <w:rPr>
          <w:rFonts w:ascii="Arial Narrow" w:eastAsia="Times New Roman" w:hAnsi="Arial Narrow" w:cstheme="minorHAnsi"/>
          <w:color w:val="292B2C"/>
          <w:lang w:val="mk-MK" w:eastAsia="mk-MK"/>
        </w:rPr>
        <w:t xml:space="preserve">“ </w:t>
      </w:r>
    </w:p>
    <w:p w14:paraId="70AC23B1" w14:textId="77777777" w:rsidR="000A6535" w:rsidRPr="00F70D88" w:rsidRDefault="000A6535" w:rsidP="006D1EE2">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51A15F42" w14:textId="5D24E60E" w:rsidR="00DF4960" w:rsidRPr="00F70D88" w:rsidRDefault="00DF4960" w:rsidP="006D1EE2">
      <w:pPr>
        <w:autoSpaceDE w:val="0"/>
        <w:autoSpaceDN w:val="0"/>
        <w:adjustRightInd w:val="0"/>
        <w:spacing w:after="0" w:line="240" w:lineRule="auto"/>
        <w:jc w:val="both"/>
        <w:rPr>
          <w:rFonts w:ascii="Arial Narrow" w:hAnsi="Arial Narrow"/>
          <w:lang w:val="en-GB"/>
        </w:rPr>
      </w:pPr>
      <w:r w:rsidRPr="00F70D88">
        <w:rPr>
          <w:rFonts w:ascii="Arial Narrow" w:eastAsia="Times New Roman" w:hAnsi="Arial Narrow" w:cstheme="minorHAnsi"/>
          <w:color w:val="292B2C"/>
          <w:lang w:val="mk-MK" w:eastAsia="mk-MK"/>
        </w:rPr>
        <w:t xml:space="preserve">Во ставот (2) </w:t>
      </w:r>
      <w:r w:rsidRPr="00F70D88">
        <w:rPr>
          <w:rFonts w:ascii="Arial Narrow" w:hAnsi="Arial Narrow"/>
          <w:lang w:val="mk-MK"/>
        </w:rPr>
        <w:t>воведната реченица се менува и гласи</w:t>
      </w:r>
      <w:r w:rsidRPr="00F70D88">
        <w:rPr>
          <w:rFonts w:ascii="Arial Narrow" w:hAnsi="Arial Narrow"/>
          <w:lang w:val="en-GB"/>
        </w:rPr>
        <w:t>:</w:t>
      </w:r>
    </w:p>
    <w:p w14:paraId="6B9A862B" w14:textId="09ABA1C2" w:rsidR="00DF4960" w:rsidRPr="00F70D88" w:rsidRDefault="00DF4960" w:rsidP="006D1EE2">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„(2) На друштвото оператор на </w:t>
      </w:r>
      <w:r w:rsidR="00B23F4F" w:rsidRPr="00F70D88">
        <w:rPr>
          <w:rFonts w:ascii="Arial Narrow" w:hAnsi="Arial Narrow"/>
          <w:lang w:val="mk-MK"/>
        </w:rPr>
        <w:t xml:space="preserve">организираниот </w:t>
      </w:r>
      <w:r w:rsidRPr="00F70D88">
        <w:rPr>
          <w:rFonts w:ascii="Arial Narrow" w:hAnsi="Arial Narrow"/>
          <w:lang w:val="mk-MK"/>
        </w:rPr>
        <w:t xml:space="preserve">пазар на електрична енергија </w:t>
      </w:r>
      <w:r w:rsidRPr="00F70D88">
        <w:rPr>
          <w:rFonts w:ascii="Arial Narrow" w:eastAsia="Times New Roman" w:hAnsi="Arial Narrow" w:cstheme="minorHAnsi"/>
          <w:color w:val="292B2C"/>
          <w:lang w:val="mk-MK" w:eastAsia="mk-MK"/>
        </w:rPr>
        <w:t xml:space="preserve">ќе му се изрече </w:t>
      </w:r>
      <w:r w:rsidRPr="00F70D88">
        <w:rPr>
          <w:rFonts w:ascii="Arial Narrow" w:hAnsi="Arial Narrow"/>
          <w:lang w:val="mk-MK"/>
        </w:rPr>
        <w:t xml:space="preserve">глоба за прекршок во износ од 4 000 евра до 6 000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или глоба за прекршок </w:t>
      </w:r>
      <w:r w:rsidRPr="00F70D88">
        <w:rPr>
          <w:rFonts w:ascii="Arial Narrow" w:hAnsi="Arial Narrow"/>
          <w:lang w:val="mk-MK"/>
        </w:rPr>
        <w:t xml:space="preserve">во износ од 7 000 евра до 10 000 евра </w:t>
      </w:r>
      <w:r w:rsidRPr="00F70D88">
        <w:rPr>
          <w:rFonts w:ascii="Arial Narrow" w:eastAsia="Times New Roman" w:hAnsi="Arial Narrow" w:cstheme="minorHAnsi"/>
          <w:color w:val="292B2C"/>
          <w:lang w:val="mk-MK" w:eastAsia="mk-MK"/>
        </w:rPr>
        <w:t>во денарска противвредност ако е класифицирано како голем трговец, ако</w:t>
      </w:r>
      <w:r w:rsidRPr="00F70D88">
        <w:rPr>
          <w:rFonts w:ascii="Arial Narrow" w:eastAsia="Times New Roman" w:hAnsi="Arial Narrow" w:cstheme="minorHAnsi"/>
          <w:color w:val="292B2C"/>
          <w:lang w:val="en-GB" w:eastAsia="mk-MK"/>
        </w:rPr>
        <w:t>:</w:t>
      </w:r>
      <w:r w:rsidRPr="00F70D88">
        <w:rPr>
          <w:rFonts w:ascii="Arial Narrow" w:eastAsia="Times New Roman" w:hAnsi="Arial Narrow" w:cstheme="minorHAnsi"/>
          <w:color w:val="292B2C"/>
          <w:lang w:val="mk-MK" w:eastAsia="mk-MK"/>
        </w:rPr>
        <w:t>“</w:t>
      </w:r>
    </w:p>
    <w:p w14:paraId="16E22B86" w14:textId="77777777" w:rsidR="000A6535" w:rsidRPr="00F70D88" w:rsidRDefault="000A6535" w:rsidP="00B23F4F">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2913656F" w14:textId="785338C7" w:rsidR="00E70595" w:rsidRPr="00F70D88" w:rsidRDefault="00B23F4F" w:rsidP="006D1EE2">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(3) </w:t>
      </w:r>
      <w:r w:rsidRPr="00F70D88">
        <w:rPr>
          <w:rFonts w:ascii="Arial Narrow" w:hAnsi="Arial Narrow"/>
          <w:lang w:val="mk-MK"/>
        </w:rPr>
        <w:t>воведната реченица се менува и гласи</w:t>
      </w:r>
      <w:r w:rsidRPr="00F70D88">
        <w:rPr>
          <w:rFonts w:ascii="Arial Narrow" w:hAnsi="Arial Narrow"/>
          <w:lang w:val="en-GB"/>
        </w:rPr>
        <w:t>:</w:t>
      </w:r>
    </w:p>
    <w:p w14:paraId="2BB6137E" w14:textId="4E7B90D8" w:rsidR="000A6535" w:rsidRPr="00F70D88" w:rsidRDefault="000A6535" w:rsidP="006D1EE2">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„(3) На друштвото оператор на пазар на електрична енергија </w:t>
      </w:r>
      <w:r w:rsidRPr="00F70D88">
        <w:rPr>
          <w:rFonts w:ascii="Arial Narrow" w:eastAsia="Times New Roman" w:hAnsi="Arial Narrow" w:cstheme="minorHAnsi"/>
          <w:color w:val="292B2C"/>
          <w:lang w:val="mk-MK" w:eastAsia="mk-MK"/>
        </w:rPr>
        <w:t xml:space="preserve">ќе му се изрече </w:t>
      </w:r>
      <w:r w:rsidRPr="00F70D88">
        <w:rPr>
          <w:rFonts w:ascii="Arial Narrow" w:hAnsi="Arial Narrow"/>
          <w:lang w:val="mk-MK"/>
        </w:rPr>
        <w:t xml:space="preserve">глоба за прекршок во износ од 1 500 евра до 3 000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или глоба за прекршок </w:t>
      </w:r>
      <w:r w:rsidRPr="00F70D88">
        <w:rPr>
          <w:rFonts w:ascii="Arial Narrow" w:hAnsi="Arial Narrow"/>
          <w:lang w:val="mk-MK"/>
        </w:rPr>
        <w:t xml:space="preserve">во износ од 3 000 евра до 5 000 евра </w:t>
      </w:r>
      <w:r w:rsidRPr="00F70D88">
        <w:rPr>
          <w:rFonts w:ascii="Arial Narrow" w:eastAsia="Times New Roman" w:hAnsi="Arial Narrow" w:cstheme="minorHAnsi"/>
          <w:color w:val="292B2C"/>
          <w:lang w:val="mk-MK" w:eastAsia="mk-MK"/>
        </w:rPr>
        <w:t>во денарска противвредност ако е класифицирано како голем трговец, ако</w:t>
      </w:r>
      <w:r w:rsidRPr="00F70D88">
        <w:rPr>
          <w:rFonts w:ascii="Arial Narrow" w:eastAsia="Times New Roman" w:hAnsi="Arial Narrow" w:cstheme="minorHAnsi"/>
          <w:color w:val="292B2C"/>
          <w:lang w:val="en-GB" w:eastAsia="mk-MK"/>
        </w:rPr>
        <w:t>:</w:t>
      </w:r>
      <w:r w:rsidRPr="00F70D88">
        <w:rPr>
          <w:rFonts w:ascii="Arial Narrow" w:eastAsia="Times New Roman" w:hAnsi="Arial Narrow" w:cstheme="minorHAnsi"/>
          <w:color w:val="292B2C"/>
          <w:lang w:val="mk-MK" w:eastAsia="mk-MK"/>
        </w:rPr>
        <w:t>“</w:t>
      </w:r>
    </w:p>
    <w:p w14:paraId="0F88CCCA" w14:textId="77777777" w:rsidR="009C6E24" w:rsidRPr="00F70D88" w:rsidRDefault="009C6E24" w:rsidP="009C6E24">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2A7CC470" w14:textId="409DE216" w:rsidR="009C6E24" w:rsidRPr="00F70D88" w:rsidRDefault="009C6E24" w:rsidP="009C6E24">
      <w:pPr>
        <w:autoSpaceDE w:val="0"/>
        <w:autoSpaceDN w:val="0"/>
        <w:adjustRightInd w:val="0"/>
        <w:spacing w:after="0" w:line="240" w:lineRule="auto"/>
        <w:jc w:val="both"/>
        <w:rPr>
          <w:rFonts w:ascii="Arial Narrow" w:hAnsi="Arial Narrow"/>
          <w:lang w:val="en-GB"/>
        </w:rPr>
      </w:pPr>
      <w:r w:rsidRPr="00F70D88">
        <w:rPr>
          <w:rFonts w:ascii="Arial Narrow" w:eastAsia="Times New Roman" w:hAnsi="Arial Narrow" w:cstheme="minorHAnsi"/>
          <w:lang w:val="mk-MK" w:eastAsia="mk-MK"/>
        </w:rPr>
        <w:t xml:space="preserve">Во ставот (4) </w:t>
      </w:r>
      <w:r w:rsidRPr="00F70D88">
        <w:rPr>
          <w:rFonts w:ascii="Arial Narrow" w:hAnsi="Arial Narrow"/>
          <w:lang w:val="mk-MK"/>
        </w:rPr>
        <w:t>воведната реченица се менува и гласи</w:t>
      </w:r>
      <w:r w:rsidRPr="00F70D88">
        <w:rPr>
          <w:rFonts w:ascii="Arial Narrow" w:hAnsi="Arial Narrow"/>
          <w:lang w:val="en-GB"/>
        </w:rPr>
        <w:t>:</w:t>
      </w:r>
    </w:p>
    <w:p w14:paraId="438556F0" w14:textId="5FB53C8F" w:rsidR="002D5122" w:rsidRPr="00F70D88" w:rsidRDefault="005C1933" w:rsidP="009C6E24">
      <w:pPr>
        <w:autoSpaceDE w:val="0"/>
        <w:autoSpaceDN w:val="0"/>
        <w:adjustRightInd w:val="0"/>
        <w:spacing w:after="0" w:line="240" w:lineRule="auto"/>
        <w:jc w:val="both"/>
        <w:rPr>
          <w:rFonts w:ascii="Arial Narrow" w:eastAsia="Times New Roman" w:hAnsi="Arial Narrow" w:cstheme="minorHAnsi"/>
          <w:color w:val="FF0000"/>
          <w:lang w:val="mk-MK" w:eastAsia="mk-MK"/>
        </w:rPr>
      </w:pPr>
      <w:r w:rsidRPr="00F70D88">
        <w:rPr>
          <w:rFonts w:ascii="Arial Narrow" w:hAnsi="Arial Narrow"/>
          <w:lang w:val="mk-MK"/>
        </w:rPr>
        <w:t>„(4</w:t>
      </w:r>
      <w:r w:rsidR="002D5122" w:rsidRPr="00F70D88">
        <w:rPr>
          <w:rFonts w:ascii="Arial Narrow" w:hAnsi="Arial Narrow"/>
          <w:lang w:val="mk-MK"/>
        </w:rPr>
        <w:t xml:space="preserve">) На друштвото оператор на пазар на електрична енергија </w:t>
      </w:r>
      <w:r w:rsidR="002D5122" w:rsidRPr="00F70D88">
        <w:rPr>
          <w:rFonts w:ascii="Arial Narrow" w:eastAsia="Times New Roman" w:hAnsi="Arial Narrow" w:cstheme="minorHAnsi"/>
          <w:color w:val="292B2C"/>
          <w:lang w:val="mk-MK" w:eastAsia="mk-MK"/>
        </w:rPr>
        <w:t xml:space="preserve">ќе му се изрече </w:t>
      </w:r>
      <w:r w:rsidR="002D5122" w:rsidRPr="00F70D88">
        <w:rPr>
          <w:rFonts w:ascii="Arial Narrow" w:hAnsi="Arial Narrow"/>
          <w:lang w:val="mk-MK"/>
        </w:rPr>
        <w:t xml:space="preserve">глоба за прекршок во износ од1 000 евра до 2 000 евра </w:t>
      </w:r>
      <w:r w:rsidR="002D5122"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 глоба </w:t>
      </w:r>
      <w:r w:rsidR="002D5122" w:rsidRPr="00F70D88">
        <w:rPr>
          <w:rFonts w:ascii="Arial Narrow" w:hAnsi="Arial Narrow"/>
          <w:lang w:val="mk-MK"/>
        </w:rPr>
        <w:t xml:space="preserve">во износ од 2 000 евра до 3 000 евра </w:t>
      </w:r>
      <w:r w:rsidR="002D5122" w:rsidRPr="00F70D88">
        <w:rPr>
          <w:rFonts w:ascii="Arial Narrow" w:eastAsia="Times New Roman" w:hAnsi="Arial Narrow" w:cstheme="minorHAnsi"/>
          <w:color w:val="292B2C"/>
          <w:lang w:val="mk-MK" w:eastAsia="mk-MK"/>
        </w:rPr>
        <w:t>во денарска противвредност ако е класифицирано како голем  трговец,</w:t>
      </w:r>
      <w:r w:rsidR="00C975C3" w:rsidRPr="00F70D88">
        <w:rPr>
          <w:rFonts w:ascii="Arial Narrow" w:eastAsia="Times New Roman" w:hAnsi="Arial Narrow" w:cstheme="minorHAnsi"/>
          <w:color w:val="292B2C"/>
          <w:lang w:val="mk-MK" w:eastAsia="mk-MK"/>
        </w:rPr>
        <w:t xml:space="preserve"> ако</w:t>
      </w:r>
      <w:r w:rsidR="00C975C3" w:rsidRPr="00F70D88">
        <w:rPr>
          <w:rFonts w:ascii="Arial Narrow" w:eastAsia="Times New Roman" w:hAnsi="Arial Narrow" w:cstheme="minorHAnsi"/>
          <w:color w:val="292B2C"/>
          <w:lang w:val="en-GB" w:eastAsia="mk-MK"/>
        </w:rPr>
        <w:t>:</w:t>
      </w:r>
      <w:r w:rsidR="00C975C3" w:rsidRPr="00F70D88">
        <w:rPr>
          <w:rFonts w:ascii="Arial Narrow" w:eastAsia="Times New Roman" w:hAnsi="Arial Narrow" w:cstheme="minorHAnsi"/>
          <w:color w:val="292B2C"/>
          <w:lang w:val="mk-MK" w:eastAsia="mk-MK"/>
        </w:rPr>
        <w:t>“</w:t>
      </w:r>
    </w:p>
    <w:p w14:paraId="168BB128" w14:textId="77777777" w:rsidR="000A6535" w:rsidRPr="00F70D88" w:rsidRDefault="000A6535" w:rsidP="006D1EE2">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753993B8" w14:textId="77777777" w:rsidR="005C1933" w:rsidRPr="00F70D88" w:rsidRDefault="005C1933" w:rsidP="005C1933">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Ставот (5) се менува и гласи: </w:t>
      </w:r>
    </w:p>
    <w:p w14:paraId="5513CB1E" w14:textId="682EB728" w:rsidR="001C7F1E" w:rsidRPr="00F70D88" w:rsidRDefault="005C1933" w:rsidP="005C1933">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„(5)  </w:t>
      </w:r>
      <w:r w:rsidR="00C90DA5" w:rsidRPr="00F70D88">
        <w:rPr>
          <w:rFonts w:ascii="Arial Narrow" w:eastAsia="Times New Roman" w:hAnsi="Arial Narrow" w:cstheme="minorHAnsi"/>
          <w:color w:val="292B2C"/>
          <w:lang w:val="mk-MK" w:eastAsia="mk-MK"/>
        </w:rPr>
        <w:t>Глоба во износ од 1 000 евра во денарска противвредност ќе му се изрече</w:t>
      </w:r>
      <w:r w:rsidR="00C90DA5" w:rsidRPr="00F70D88">
        <w:rPr>
          <w:rFonts w:ascii="Arial Narrow" w:eastAsia="Times New Roman" w:hAnsi="Arial Narrow" w:cstheme="minorHAnsi"/>
          <w:color w:val="292B2C"/>
          <w:lang w:eastAsia="mk-MK"/>
        </w:rPr>
        <w:t xml:space="preserve"> </w:t>
      </w:r>
      <w:r w:rsidR="00C90DA5" w:rsidRPr="00F70D88">
        <w:rPr>
          <w:rFonts w:ascii="Arial Narrow" w:eastAsia="Times New Roman" w:hAnsi="Arial Narrow" w:cstheme="minorHAnsi"/>
          <w:color w:val="292B2C"/>
          <w:lang w:val="mk-MK" w:eastAsia="mk-MK"/>
        </w:rPr>
        <w:t xml:space="preserve">за прекршок за дејствијата од став (1) </w:t>
      </w:r>
      <w:r w:rsidR="00FD4D6D" w:rsidRPr="00F70D88">
        <w:rPr>
          <w:rFonts w:ascii="Arial Narrow" w:eastAsia="Times New Roman" w:hAnsi="Arial Narrow" w:cstheme="minorHAnsi"/>
          <w:color w:val="292B2C"/>
          <w:lang w:val="mk-MK" w:eastAsia="mk-MK"/>
        </w:rPr>
        <w:t>од</w:t>
      </w:r>
      <w:r w:rsidR="00C90DA5" w:rsidRPr="00F70D88">
        <w:rPr>
          <w:rFonts w:ascii="Arial Narrow" w:eastAsia="Times New Roman" w:hAnsi="Arial Narrow" w:cstheme="minorHAnsi"/>
          <w:color w:val="292B2C"/>
          <w:lang w:val="mk-MK" w:eastAsia="mk-MK"/>
        </w:rPr>
        <w:t xml:space="preserve"> овој член н</w:t>
      </w:r>
      <w:r w:rsidRPr="00F70D88">
        <w:rPr>
          <w:rFonts w:ascii="Arial Narrow" w:eastAsia="Times New Roman" w:hAnsi="Arial Narrow" w:cstheme="minorHAnsi"/>
          <w:color w:val="292B2C"/>
          <w:lang w:val="mk-MK" w:eastAsia="mk-MK"/>
        </w:rPr>
        <w:t xml:space="preserve">а одговорното лице во операторот на </w:t>
      </w:r>
      <w:r w:rsidR="001D24C2" w:rsidRPr="00F70D88">
        <w:rPr>
          <w:rFonts w:ascii="Arial Narrow" w:eastAsia="Times New Roman" w:hAnsi="Arial Narrow" w:cstheme="minorHAnsi"/>
          <w:color w:val="292B2C"/>
          <w:lang w:val="mk-MK" w:eastAsia="mk-MK"/>
        </w:rPr>
        <w:t>пазарот на електрична енергија</w:t>
      </w:r>
      <w:r w:rsidR="00C90DA5" w:rsidRPr="00F70D88">
        <w:rPr>
          <w:rFonts w:ascii="Arial Narrow" w:eastAsia="Times New Roman" w:hAnsi="Arial Narrow" w:cstheme="minorHAnsi"/>
          <w:color w:val="292B2C"/>
          <w:lang w:val="mk-MK" w:eastAsia="mk-MK"/>
        </w:rPr>
        <w:t xml:space="preserve">, </w:t>
      </w:r>
      <w:r w:rsidRPr="00F70D88">
        <w:rPr>
          <w:rFonts w:ascii="Arial Narrow" w:eastAsia="Times New Roman" w:hAnsi="Arial Narrow" w:cstheme="minorHAnsi"/>
          <w:color w:val="292B2C"/>
          <w:lang w:val="mk-MK" w:eastAsia="mk-MK"/>
        </w:rPr>
        <w:t xml:space="preserve">глоба во </w:t>
      </w:r>
      <w:r w:rsidRPr="00F70D88">
        <w:rPr>
          <w:rFonts w:ascii="Arial Narrow" w:eastAsia="Times New Roman" w:hAnsi="Arial Narrow" w:cstheme="minorHAnsi"/>
          <w:color w:val="292B2C"/>
          <w:lang w:val="mk-MK" w:eastAsia="mk-MK"/>
        </w:rPr>
        <w:lastRenderedPageBreak/>
        <w:t>износ од 500 евра во денарска противвредност</w:t>
      </w:r>
      <w:r w:rsidR="002D68E0" w:rsidRPr="00F70D88">
        <w:rPr>
          <w:rFonts w:ascii="Arial Narrow" w:eastAsia="Times New Roman" w:hAnsi="Arial Narrow" w:cstheme="minorHAnsi"/>
          <w:color w:val="292B2C"/>
          <w:lang w:val="mk-MK" w:eastAsia="mk-MK"/>
        </w:rPr>
        <w:t xml:space="preserve"> ќе му се изрече</w:t>
      </w:r>
      <w:r w:rsidRPr="00F70D88">
        <w:rPr>
          <w:rFonts w:ascii="Arial Narrow" w:eastAsia="Times New Roman" w:hAnsi="Arial Narrow" w:cstheme="minorHAnsi"/>
          <w:color w:val="292B2C"/>
          <w:lang w:val="mk-MK" w:eastAsia="mk-MK"/>
        </w:rPr>
        <w:t xml:space="preserve"> за прекршок за дејствијата од став </w:t>
      </w:r>
      <w:r w:rsidR="00C90DA5" w:rsidRPr="00F70D88">
        <w:rPr>
          <w:rFonts w:ascii="Arial Narrow" w:eastAsia="Times New Roman" w:hAnsi="Arial Narrow" w:cstheme="minorHAnsi"/>
          <w:color w:val="292B2C"/>
          <w:lang w:val="mk-MK" w:eastAsia="mk-MK"/>
        </w:rPr>
        <w:t>(3)</w:t>
      </w:r>
      <w:r w:rsidR="002D68E0" w:rsidRPr="00F70D88">
        <w:rPr>
          <w:rFonts w:ascii="Arial Narrow" w:eastAsia="Times New Roman" w:hAnsi="Arial Narrow" w:cstheme="minorHAnsi"/>
          <w:color w:val="292B2C"/>
          <w:lang w:val="mk-MK" w:eastAsia="mk-MK"/>
        </w:rPr>
        <w:t xml:space="preserve"> </w:t>
      </w:r>
      <w:r w:rsidR="00FD4D6D" w:rsidRPr="00F70D88">
        <w:rPr>
          <w:rFonts w:ascii="Arial Narrow" w:eastAsia="Times New Roman" w:hAnsi="Arial Narrow" w:cstheme="minorHAnsi"/>
          <w:color w:val="292B2C"/>
          <w:lang w:val="mk-MK" w:eastAsia="mk-MK"/>
        </w:rPr>
        <w:t>од овој член</w:t>
      </w:r>
      <w:r w:rsidR="002D68E0" w:rsidRPr="00F70D88">
        <w:rPr>
          <w:rFonts w:ascii="Arial Narrow" w:eastAsia="Times New Roman" w:hAnsi="Arial Narrow" w:cstheme="minorHAnsi"/>
          <w:color w:val="292B2C"/>
          <w:lang w:val="mk-MK" w:eastAsia="mk-MK"/>
        </w:rPr>
        <w:t xml:space="preserve"> одговорното лице во операторот на пазарот на електрична енергија и глоба во износ од 300 евра во денарска противвредност </w:t>
      </w:r>
      <w:r w:rsidRPr="00F70D88">
        <w:rPr>
          <w:rFonts w:ascii="Arial Narrow" w:eastAsia="Times New Roman" w:hAnsi="Arial Narrow" w:cstheme="minorHAnsi"/>
          <w:color w:val="292B2C"/>
          <w:lang w:val="mk-MK" w:eastAsia="mk-MK"/>
        </w:rPr>
        <w:t xml:space="preserve">ќе му се изрече </w:t>
      </w:r>
      <w:r w:rsidR="002D68E0" w:rsidRPr="00F70D88">
        <w:rPr>
          <w:rFonts w:ascii="Arial Narrow" w:eastAsia="Times New Roman" w:hAnsi="Arial Narrow" w:cstheme="minorHAnsi"/>
          <w:color w:val="292B2C"/>
          <w:lang w:val="mk-MK" w:eastAsia="mk-MK"/>
        </w:rPr>
        <w:t xml:space="preserve">за прекршок за дејствијата од став (4) </w:t>
      </w:r>
      <w:r w:rsidR="00FD4D6D" w:rsidRPr="00F70D88">
        <w:rPr>
          <w:rFonts w:ascii="Arial Narrow" w:eastAsia="Times New Roman" w:hAnsi="Arial Narrow" w:cstheme="minorHAnsi"/>
          <w:color w:val="292B2C"/>
          <w:lang w:val="mk-MK" w:eastAsia="mk-MK"/>
        </w:rPr>
        <w:t xml:space="preserve">од овој член </w:t>
      </w:r>
      <w:r w:rsidR="002D68E0" w:rsidRPr="00F70D88">
        <w:rPr>
          <w:rFonts w:ascii="Arial Narrow" w:eastAsia="Times New Roman" w:hAnsi="Arial Narrow" w:cstheme="minorHAnsi"/>
          <w:color w:val="292B2C"/>
          <w:lang w:val="mk-MK" w:eastAsia="mk-MK"/>
        </w:rPr>
        <w:t>на одговорното лице во операторот на пазарот на електрична енергија</w:t>
      </w:r>
      <w:r w:rsidRPr="00F70D88">
        <w:rPr>
          <w:rFonts w:ascii="Arial Narrow" w:eastAsia="Times New Roman" w:hAnsi="Arial Narrow" w:cstheme="minorHAnsi"/>
          <w:color w:val="292B2C"/>
          <w:lang w:val="mk-MK" w:eastAsia="mk-MK"/>
        </w:rPr>
        <w:t xml:space="preserve">“. </w:t>
      </w:r>
    </w:p>
    <w:p w14:paraId="65EED14A" w14:textId="77777777" w:rsidR="001C7F1E" w:rsidRPr="00F70D88" w:rsidRDefault="001C7F1E" w:rsidP="005C1933">
      <w:pPr>
        <w:spacing w:before="60" w:after="60" w:line="240" w:lineRule="auto"/>
        <w:jc w:val="both"/>
        <w:rPr>
          <w:rFonts w:ascii="Arial Narrow" w:eastAsia="Times New Roman" w:hAnsi="Arial Narrow" w:cstheme="minorHAnsi"/>
          <w:color w:val="292B2C"/>
          <w:lang w:val="mk-MK" w:eastAsia="mk-MK"/>
        </w:rPr>
      </w:pPr>
    </w:p>
    <w:p w14:paraId="4FC296CB" w14:textId="330C80BE" w:rsidR="001C7F1E" w:rsidRPr="00F70D88" w:rsidRDefault="001C7F1E" w:rsidP="005C1933">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По ставот (5) се додава нов став </w:t>
      </w:r>
      <w:r w:rsidR="0002316A" w:rsidRPr="00F70D88">
        <w:rPr>
          <w:rFonts w:ascii="Arial Narrow" w:eastAsia="Times New Roman" w:hAnsi="Arial Narrow" w:cstheme="minorHAnsi"/>
          <w:color w:val="292B2C"/>
          <w:lang w:val="mk-MK" w:eastAsia="mk-MK"/>
        </w:rPr>
        <w:t>(</w:t>
      </w:r>
      <w:r w:rsidRPr="00F70D88">
        <w:rPr>
          <w:rFonts w:ascii="Arial Narrow" w:eastAsia="Times New Roman" w:hAnsi="Arial Narrow" w:cstheme="minorHAnsi"/>
          <w:color w:val="292B2C"/>
          <w:lang w:val="mk-MK" w:eastAsia="mk-MK"/>
        </w:rPr>
        <w:t>6</w:t>
      </w:r>
      <w:r w:rsidR="0002316A" w:rsidRPr="00F70D88">
        <w:rPr>
          <w:rFonts w:ascii="Arial Narrow" w:eastAsia="Times New Roman" w:hAnsi="Arial Narrow" w:cstheme="minorHAnsi"/>
          <w:color w:val="292B2C"/>
          <w:lang w:val="mk-MK" w:eastAsia="mk-MK"/>
        </w:rPr>
        <w:t>)</w:t>
      </w:r>
      <w:r w:rsidRPr="00F70D88">
        <w:rPr>
          <w:rFonts w:ascii="Arial Narrow" w:eastAsia="Times New Roman" w:hAnsi="Arial Narrow" w:cstheme="minorHAnsi"/>
          <w:color w:val="292B2C"/>
          <w:lang w:val="mk-MK" w:eastAsia="mk-MK"/>
        </w:rPr>
        <w:t xml:space="preserve"> кој гласи</w:t>
      </w:r>
      <w:r w:rsidRPr="00F70D88">
        <w:rPr>
          <w:rFonts w:ascii="Arial Narrow" w:eastAsia="Times New Roman" w:hAnsi="Arial Narrow" w:cstheme="minorHAnsi"/>
          <w:color w:val="292B2C"/>
          <w:lang w:val="en-GB" w:eastAsia="mk-MK"/>
        </w:rPr>
        <w:t>:</w:t>
      </w:r>
    </w:p>
    <w:p w14:paraId="3CE4F002" w14:textId="49437FE2" w:rsidR="005C1933" w:rsidRPr="00F70D88" w:rsidRDefault="001C7F1E" w:rsidP="005C1933">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„(6) </w:t>
      </w:r>
      <w:r w:rsidR="002D68E0" w:rsidRPr="00F70D88">
        <w:rPr>
          <w:rFonts w:ascii="Arial Narrow" w:eastAsia="Times New Roman" w:hAnsi="Arial Narrow" w:cstheme="minorHAnsi"/>
          <w:color w:val="292B2C"/>
          <w:lang w:val="mk-MK" w:eastAsia="mk-MK"/>
        </w:rPr>
        <w:t>Глоба во износ од 1 000 евра во денарска противвредност ќе му се изрече</w:t>
      </w:r>
      <w:r w:rsidR="002D68E0" w:rsidRPr="00F70D88">
        <w:rPr>
          <w:rFonts w:ascii="Arial Narrow" w:eastAsia="Times New Roman" w:hAnsi="Arial Narrow" w:cstheme="minorHAnsi"/>
          <w:color w:val="292B2C"/>
          <w:lang w:eastAsia="mk-MK"/>
        </w:rPr>
        <w:t xml:space="preserve"> </w:t>
      </w:r>
      <w:r w:rsidR="002D68E0" w:rsidRPr="00F70D88">
        <w:rPr>
          <w:rFonts w:ascii="Arial Narrow" w:eastAsia="Times New Roman" w:hAnsi="Arial Narrow" w:cstheme="minorHAnsi"/>
          <w:color w:val="292B2C"/>
          <w:lang w:val="mk-MK" w:eastAsia="mk-MK"/>
        </w:rPr>
        <w:t xml:space="preserve">за прекршок за дејствијата од став (2) од овој член на </w:t>
      </w:r>
      <w:r w:rsidRPr="00F70D88">
        <w:rPr>
          <w:rFonts w:ascii="Arial Narrow" w:eastAsia="Times New Roman" w:hAnsi="Arial Narrow" w:cstheme="minorHAnsi"/>
          <w:color w:val="292B2C"/>
          <w:lang w:val="mk-MK" w:eastAsia="mk-MK"/>
        </w:rPr>
        <w:t>одговорното лице во операторот на организираниот пазар на електрична енергија</w:t>
      </w:r>
      <w:r w:rsidR="00831165" w:rsidRPr="00F70D88">
        <w:rPr>
          <w:rFonts w:ascii="Arial Narrow" w:eastAsia="Times New Roman" w:hAnsi="Arial Narrow" w:cstheme="minorHAnsi"/>
          <w:color w:val="292B2C"/>
          <w:lang w:val="mk-MK" w:eastAsia="mk-MK"/>
        </w:rPr>
        <w:t>.“</w:t>
      </w:r>
    </w:p>
    <w:p w14:paraId="64CF9D09" w14:textId="77777777" w:rsidR="00A26095" w:rsidRPr="00F70D88" w:rsidRDefault="00A26095" w:rsidP="00492C77">
      <w:pPr>
        <w:autoSpaceDE w:val="0"/>
        <w:autoSpaceDN w:val="0"/>
        <w:adjustRightInd w:val="0"/>
        <w:spacing w:after="0" w:line="240" w:lineRule="auto"/>
        <w:rPr>
          <w:rFonts w:ascii="Arial Narrow" w:hAnsi="Arial Narrow"/>
          <w:lang w:val="mk-MK"/>
        </w:rPr>
      </w:pPr>
    </w:p>
    <w:p w14:paraId="0BC84DA5" w14:textId="6B63DCB7" w:rsidR="00A26095" w:rsidRPr="00F70D88" w:rsidRDefault="00A26095" w:rsidP="00AE4821">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6C0EAA" w:rsidRPr="00F70D88">
        <w:rPr>
          <w:rFonts w:ascii="Arial Narrow" w:hAnsi="Arial Narrow"/>
          <w:b/>
          <w:lang w:val="mk-MK"/>
        </w:rPr>
        <w:t>4</w:t>
      </w:r>
      <w:r w:rsidR="00A65DA7">
        <w:rPr>
          <w:rFonts w:ascii="Arial Narrow" w:hAnsi="Arial Narrow"/>
          <w:b/>
          <w:lang w:val="mk-MK"/>
        </w:rPr>
        <w:t>9</w:t>
      </w:r>
    </w:p>
    <w:p w14:paraId="573E7D24" w14:textId="77777777" w:rsidR="00831165" w:rsidRPr="00F70D88" w:rsidRDefault="00831165" w:rsidP="00AE4821">
      <w:pPr>
        <w:autoSpaceDE w:val="0"/>
        <w:autoSpaceDN w:val="0"/>
        <w:adjustRightInd w:val="0"/>
        <w:spacing w:after="0" w:line="240" w:lineRule="auto"/>
        <w:jc w:val="center"/>
        <w:rPr>
          <w:rFonts w:ascii="Arial Narrow" w:hAnsi="Arial Narrow"/>
          <w:lang w:val="mk-MK"/>
        </w:rPr>
      </w:pPr>
    </w:p>
    <w:p w14:paraId="26E9CF81" w14:textId="36F5FF38" w:rsidR="00831165" w:rsidRPr="00F70D88" w:rsidRDefault="00AE4821" w:rsidP="0083116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Во членот 222 </w:t>
      </w:r>
      <w:r w:rsidR="00831165" w:rsidRPr="00F70D88">
        <w:rPr>
          <w:rFonts w:ascii="Arial Narrow" w:hAnsi="Arial Narrow"/>
          <w:lang w:val="mk-MK"/>
        </w:rPr>
        <w:t xml:space="preserve">во ставот (1) </w:t>
      </w:r>
      <w:r w:rsidR="00831165" w:rsidRPr="00F70D88">
        <w:rPr>
          <w:rFonts w:ascii="Arial Narrow" w:eastAsia="Times New Roman" w:hAnsi="Arial Narrow" w:cstheme="minorHAnsi"/>
          <w:color w:val="292B2C"/>
          <w:lang w:val="mk-MK" w:eastAsia="mk-MK"/>
        </w:rPr>
        <w:t xml:space="preserve">изразот </w:t>
      </w:r>
      <w:r w:rsidR="00831165" w:rsidRPr="00F70D88">
        <w:rPr>
          <w:rFonts w:ascii="Arial Narrow" w:hAnsi="Arial Narrow"/>
          <w:lang w:val="mk-MK"/>
        </w:rPr>
        <w:t>„</w:t>
      </w:r>
      <w:r w:rsidR="00831165" w:rsidRPr="00F70D88">
        <w:rPr>
          <w:rFonts w:ascii="Arial Narrow" w:eastAsia="Times New Roman" w:hAnsi="Arial Narrow" w:cstheme="minorHAnsi"/>
          <w:color w:val="292B2C"/>
          <w:lang w:val="mk-MK" w:eastAsia="mk-MK"/>
        </w:rPr>
        <w:t>2%</w:t>
      </w:r>
      <w:r w:rsidR="00831165" w:rsidRPr="00F70D88">
        <w:rPr>
          <w:rFonts w:ascii="Arial Narrow" w:hAnsi="Arial Narrow"/>
        </w:rPr>
        <w:t>“</w:t>
      </w:r>
      <w:r w:rsidR="00831165" w:rsidRPr="00F70D88">
        <w:rPr>
          <w:rFonts w:ascii="Arial Narrow" w:eastAsia="Times New Roman" w:hAnsi="Arial Narrow" w:cstheme="minorHAnsi"/>
          <w:color w:val="292B2C"/>
          <w:lang w:val="mk-MK" w:eastAsia="mk-MK"/>
        </w:rPr>
        <w:t xml:space="preserve"> се заменува со изразот „10%</w:t>
      </w:r>
      <w:r w:rsidR="00831165" w:rsidRPr="00F70D88">
        <w:rPr>
          <w:rFonts w:ascii="Arial Narrow" w:hAnsi="Arial Narrow"/>
        </w:rPr>
        <w:t>“</w:t>
      </w:r>
      <w:r w:rsidR="009C6ED8" w:rsidRPr="00F70D88">
        <w:rPr>
          <w:rFonts w:ascii="Arial Narrow" w:hAnsi="Arial Narrow"/>
          <w:lang w:val="mk-MK"/>
        </w:rPr>
        <w:t>, а зборовите „правното лице“ се заменуваат со зборот „друштвото“</w:t>
      </w:r>
      <w:r w:rsidR="009C6ED8" w:rsidRPr="00F70D88">
        <w:rPr>
          <w:rFonts w:ascii="Arial Narrow" w:eastAsia="Times New Roman" w:hAnsi="Arial Narrow" w:cstheme="minorHAnsi"/>
          <w:color w:val="292B2C"/>
          <w:lang w:val="mk-MK" w:eastAsia="mk-MK"/>
        </w:rPr>
        <w:t>.</w:t>
      </w:r>
    </w:p>
    <w:p w14:paraId="1E577195" w14:textId="0E3D92F0" w:rsidR="00AE4821" w:rsidRPr="00F70D88" w:rsidRDefault="00831165" w:rsidP="0083116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rPr>
        <w:t xml:space="preserve"> </w:t>
      </w:r>
    </w:p>
    <w:p w14:paraId="5DEE7376" w14:textId="77777777" w:rsidR="00831165" w:rsidRPr="00F70D88" w:rsidRDefault="00831165" w:rsidP="0083116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ставот (2) во воведната реченица зборовите</w:t>
      </w:r>
      <w:r w:rsidRPr="00F70D88">
        <w:rPr>
          <w:rFonts w:ascii="Arial Narrow" w:hAnsi="Arial Narrow"/>
        </w:rPr>
        <w:t xml:space="preserve"> </w:t>
      </w:r>
      <w:r w:rsidRPr="00F70D88">
        <w:rPr>
          <w:rFonts w:ascii="Arial Narrow" w:hAnsi="Arial Narrow"/>
          <w:lang w:val="mk-MK"/>
        </w:rPr>
        <w:t>„</w:t>
      </w:r>
      <w:r w:rsidRPr="00F70D88">
        <w:rPr>
          <w:rFonts w:ascii="Arial Narrow" w:eastAsia="Times New Roman" w:hAnsi="Arial Narrow" w:cstheme="minorHAnsi"/>
          <w:color w:val="292B2C"/>
          <w:lang w:val="mk-MK" w:eastAsia="mk-MK"/>
        </w:rPr>
        <w:t>од 10 000 евра</w:t>
      </w:r>
      <w:r w:rsidRPr="00F70D88">
        <w:rPr>
          <w:rFonts w:ascii="Arial Narrow" w:hAnsi="Arial Narrow"/>
        </w:rPr>
        <w:t>“</w:t>
      </w:r>
      <w:r w:rsidRPr="00F70D88">
        <w:rPr>
          <w:rFonts w:ascii="Arial Narrow" w:eastAsia="Times New Roman" w:hAnsi="Arial Narrow" w:cstheme="minorHAnsi"/>
          <w:color w:val="292B2C"/>
          <w:lang w:val="mk-MK" w:eastAsia="mk-MK"/>
        </w:rPr>
        <w:t xml:space="preserve"> се заменуваат со зборовите: </w:t>
      </w:r>
      <w:r w:rsidRPr="00F70D88">
        <w:rPr>
          <w:rFonts w:ascii="Arial Narrow" w:hAnsi="Arial Narrow"/>
          <w:lang w:val="mk-MK"/>
        </w:rPr>
        <w:t xml:space="preserve">„од 7 000 евра </w:t>
      </w:r>
      <w:r w:rsidRPr="00F70D88">
        <w:rPr>
          <w:rFonts w:ascii="Arial Narrow" w:eastAsia="Times New Roman" w:hAnsi="Arial Narrow" w:cstheme="minorHAnsi"/>
          <w:color w:val="292B2C"/>
          <w:lang w:val="mk-MK" w:eastAsia="mk-MK"/>
        </w:rPr>
        <w:t>до 10 000 евра</w:t>
      </w:r>
      <w:r w:rsidRPr="00F70D88">
        <w:rPr>
          <w:rFonts w:ascii="Arial Narrow" w:hAnsi="Arial Narrow"/>
        </w:rPr>
        <w:t>“</w:t>
      </w:r>
      <w:r w:rsidRPr="00F70D88">
        <w:rPr>
          <w:rFonts w:ascii="Arial Narrow" w:eastAsia="Times New Roman" w:hAnsi="Arial Narrow" w:cstheme="minorHAnsi"/>
          <w:color w:val="292B2C"/>
          <w:lang w:val="mk-MK" w:eastAsia="mk-MK"/>
        </w:rPr>
        <w:t xml:space="preserve">. </w:t>
      </w:r>
    </w:p>
    <w:p w14:paraId="62BC6CB7" w14:textId="77777777" w:rsidR="00550ABF" w:rsidRPr="00F70D88" w:rsidRDefault="00550ABF" w:rsidP="00831165">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1FD05421" w14:textId="6E9F0B6D" w:rsidR="00831165" w:rsidRPr="00F70D88" w:rsidRDefault="00831165" w:rsidP="0083116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ставот (3) зборовите</w:t>
      </w:r>
      <w:r w:rsidRPr="00F70D88">
        <w:rPr>
          <w:rFonts w:ascii="Arial Narrow" w:hAnsi="Arial Narrow"/>
        </w:rPr>
        <w:t xml:space="preserve"> </w:t>
      </w:r>
      <w:r w:rsidRPr="00F70D88">
        <w:rPr>
          <w:rFonts w:ascii="Arial Narrow" w:hAnsi="Arial Narrow"/>
          <w:lang w:val="mk-MK"/>
        </w:rPr>
        <w:t>„ од 5 000 евра</w:t>
      </w:r>
      <w:r w:rsidRPr="00F70D88">
        <w:rPr>
          <w:rFonts w:ascii="Arial Narrow" w:hAnsi="Arial Narrow"/>
        </w:rPr>
        <w:t>“</w:t>
      </w:r>
      <w:r w:rsidRPr="00F70D88">
        <w:rPr>
          <w:rFonts w:ascii="Arial Narrow" w:eastAsia="Times New Roman" w:hAnsi="Arial Narrow" w:cstheme="minorHAnsi"/>
          <w:color w:val="292B2C"/>
          <w:lang w:val="mk-MK" w:eastAsia="mk-MK"/>
        </w:rPr>
        <w:t xml:space="preserve"> се заменуваат со зборовите: „ од 3 000 евра до 5 000 евра</w:t>
      </w:r>
      <w:r w:rsidRPr="00F70D88">
        <w:rPr>
          <w:rFonts w:ascii="Arial Narrow" w:hAnsi="Arial Narrow"/>
        </w:rPr>
        <w:t>“</w:t>
      </w:r>
      <w:r w:rsidRPr="00F70D88">
        <w:rPr>
          <w:rFonts w:ascii="Arial Narrow" w:eastAsia="Times New Roman" w:hAnsi="Arial Narrow" w:cstheme="minorHAnsi"/>
          <w:color w:val="292B2C"/>
          <w:lang w:val="mk-MK" w:eastAsia="mk-MK"/>
        </w:rPr>
        <w:t xml:space="preserve">. </w:t>
      </w:r>
    </w:p>
    <w:p w14:paraId="71A39353" w14:textId="77777777" w:rsidR="00550ABF" w:rsidRPr="00F70D88" w:rsidRDefault="00550ABF" w:rsidP="00831165">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16383CCC" w14:textId="77777777" w:rsidR="00831165" w:rsidRPr="00F70D88" w:rsidRDefault="00831165" w:rsidP="0083116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ставот (4) во воведната реченица зборовите</w:t>
      </w:r>
      <w:r w:rsidRPr="00F70D88">
        <w:rPr>
          <w:rFonts w:ascii="Arial Narrow" w:hAnsi="Arial Narrow"/>
        </w:rPr>
        <w:t xml:space="preserve"> </w:t>
      </w:r>
      <w:r w:rsidRPr="00F70D88">
        <w:rPr>
          <w:rFonts w:ascii="Arial Narrow" w:hAnsi="Arial Narrow"/>
          <w:lang w:val="mk-MK"/>
        </w:rPr>
        <w:t>„ од 3 000 евра</w:t>
      </w:r>
      <w:r w:rsidRPr="00F70D88">
        <w:rPr>
          <w:rFonts w:ascii="Arial Narrow" w:hAnsi="Arial Narrow"/>
        </w:rPr>
        <w:t>“</w:t>
      </w:r>
      <w:r w:rsidRPr="00F70D88">
        <w:rPr>
          <w:rFonts w:ascii="Arial Narrow" w:eastAsia="Times New Roman" w:hAnsi="Arial Narrow" w:cstheme="minorHAnsi"/>
          <w:color w:val="292B2C"/>
          <w:lang w:val="mk-MK" w:eastAsia="mk-MK"/>
        </w:rPr>
        <w:t xml:space="preserve"> се заменуваат со зборовите: „ од 2 000 евра до 3 000 евра</w:t>
      </w:r>
      <w:r w:rsidRPr="00F70D88">
        <w:rPr>
          <w:rFonts w:ascii="Arial Narrow" w:hAnsi="Arial Narrow"/>
        </w:rPr>
        <w:t>“</w:t>
      </w:r>
      <w:r w:rsidRPr="00F70D88">
        <w:rPr>
          <w:rFonts w:ascii="Arial Narrow" w:eastAsia="Times New Roman" w:hAnsi="Arial Narrow" w:cstheme="minorHAnsi"/>
          <w:color w:val="292B2C"/>
          <w:lang w:val="mk-MK" w:eastAsia="mk-MK"/>
        </w:rPr>
        <w:t xml:space="preserve">. </w:t>
      </w:r>
    </w:p>
    <w:p w14:paraId="68CB64FF" w14:textId="77777777" w:rsidR="00831165" w:rsidRPr="00F70D88" w:rsidRDefault="00831165" w:rsidP="00AE4821">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3117BE76" w14:textId="77777777" w:rsidR="00550ABF" w:rsidRPr="00F70D88" w:rsidRDefault="00550ABF" w:rsidP="00550ABF">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Ставот (5) се менува и гласи: </w:t>
      </w:r>
    </w:p>
    <w:p w14:paraId="7A72D519" w14:textId="2DE25962" w:rsidR="00550ABF" w:rsidRPr="00F70D88" w:rsidRDefault="00550ABF" w:rsidP="00550ABF">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„(5)  „</w:t>
      </w:r>
      <w:r w:rsidR="00D44162" w:rsidRPr="00F70D88">
        <w:rPr>
          <w:rFonts w:ascii="Arial Narrow" w:eastAsia="Times New Roman" w:hAnsi="Arial Narrow" w:cstheme="minorHAnsi"/>
          <w:color w:val="292B2C"/>
          <w:lang w:val="mk-MK" w:eastAsia="mk-MK"/>
        </w:rPr>
        <w:t xml:space="preserve"> Глоба во износ од 1 000 евра во денарска противвредност ќе му се изрече за прекршок за дејствијата од став (2) </w:t>
      </w:r>
      <w:r w:rsidR="00FD4D6D" w:rsidRPr="00F70D88">
        <w:rPr>
          <w:rFonts w:ascii="Arial Narrow" w:eastAsia="Times New Roman" w:hAnsi="Arial Narrow" w:cstheme="minorHAnsi"/>
          <w:color w:val="292B2C"/>
          <w:lang w:val="mk-MK" w:eastAsia="mk-MK"/>
        </w:rPr>
        <w:t>од</w:t>
      </w:r>
      <w:r w:rsidR="00826279" w:rsidRPr="00F70D88">
        <w:rPr>
          <w:rFonts w:ascii="Arial Narrow" w:eastAsia="Times New Roman" w:hAnsi="Arial Narrow" w:cstheme="minorHAnsi"/>
          <w:color w:val="292B2C"/>
          <w:lang w:val="mk-MK" w:eastAsia="mk-MK"/>
        </w:rPr>
        <w:t xml:space="preserve"> </w:t>
      </w:r>
      <w:r w:rsidR="00D44162" w:rsidRPr="00F70D88">
        <w:rPr>
          <w:rFonts w:ascii="Arial Narrow" w:eastAsia="Times New Roman" w:hAnsi="Arial Narrow" w:cstheme="minorHAnsi"/>
          <w:color w:val="292B2C"/>
          <w:lang w:val="mk-MK" w:eastAsia="mk-MK"/>
        </w:rPr>
        <w:t>овој член н</w:t>
      </w:r>
      <w:r w:rsidRPr="00F70D88">
        <w:rPr>
          <w:rFonts w:ascii="Arial Narrow" w:eastAsia="Times New Roman" w:hAnsi="Arial Narrow" w:cstheme="minorHAnsi"/>
          <w:color w:val="292B2C"/>
          <w:lang w:val="mk-MK" w:eastAsia="mk-MK"/>
        </w:rPr>
        <w:t>а одговорното лице во операторот на електродистрибутивниот систем</w:t>
      </w:r>
      <w:r w:rsidRPr="00F70D88">
        <w:rPr>
          <w:rFonts w:ascii="Arial Narrow" w:hAnsi="Arial Narrow"/>
          <w:lang w:val="mk-MK"/>
        </w:rPr>
        <w:t xml:space="preserve">, </w:t>
      </w:r>
      <w:r w:rsidR="00D44162" w:rsidRPr="00F70D88">
        <w:rPr>
          <w:rFonts w:ascii="Arial Narrow" w:hAnsi="Arial Narrow"/>
          <w:lang w:val="mk-MK"/>
        </w:rPr>
        <w:t>г</w:t>
      </w:r>
      <w:r w:rsidR="00D44162" w:rsidRPr="00F70D88">
        <w:rPr>
          <w:rFonts w:ascii="Arial Narrow" w:eastAsia="Times New Roman" w:hAnsi="Arial Narrow" w:cstheme="minorHAnsi"/>
          <w:color w:val="292B2C"/>
          <w:lang w:val="mk-MK" w:eastAsia="mk-MK"/>
        </w:rPr>
        <w:t>лоба во износ од</w:t>
      </w:r>
      <w:r w:rsidRPr="00F70D88">
        <w:rPr>
          <w:rFonts w:ascii="Arial Narrow" w:eastAsia="Times New Roman" w:hAnsi="Arial Narrow" w:cstheme="minorHAnsi"/>
          <w:color w:val="292B2C"/>
          <w:lang w:val="mk-MK" w:eastAsia="mk-MK"/>
        </w:rPr>
        <w:t xml:space="preserve"> </w:t>
      </w:r>
      <w:r w:rsidR="00D44162" w:rsidRPr="00F70D88">
        <w:rPr>
          <w:rFonts w:ascii="Arial Narrow" w:eastAsia="Times New Roman" w:hAnsi="Arial Narrow" w:cstheme="minorHAnsi"/>
          <w:color w:val="292B2C"/>
          <w:lang w:val="mk-MK" w:eastAsia="mk-MK"/>
        </w:rPr>
        <w:t xml:space="preserve">500 евра во денарска противвредност </w:t>
      </w:r>
      <w:r w:rsidR="00826279" w:rsidRPr="00F70D88">
        <w:rPr>
          <w:rFonts w:ascii="Arial Narrow" w:eastAsia="Times New Roman" w:hAnsi="Arial Narrow" w:cstheme="minorHAnsi"/>
          <w:color w:val="292B2C"/>
          <w:lang w:val="mk-MK" w:eastAsia="mk-MK"/>
        </w:rPr>
        <w:t xml:space="preserve">ќе му се изрече за прекршок за дејствијата </w:t>
      </w:r>
      <w:r w:rsidRPr="00F70D88">
        <w:rPr>
          <w:rFonts w:ascii="Arial Narrow" w:eastAsia="Times New Roman" w:hAnsi="Arial Narrow" w:cstheme="minorHAnsi"/>
          <w:color w:val="292B2C"/>
          <w:lang w:val="mk-MK" w:eastAsia="mk-MK"/>
        </w:rPr>
        <w:t>од став (3)</w:t>
      </w:r>
      <w:r w:rsidR="00826279" w:rsidRPr="00F70D88">
        <w:rPr>
          <w:rFonts w:ascii="Arial Narrow" w:eastAsia="Times New Roman" w:hAnsi="Arial Narrow" w:cstheme="minorHAnsi"/>
          <w:color w:val="292B2C"/>
          <w:lang w:val="mk-MK" w:eastAsia="mk-MK"/>
        </w:rPr>
        <w:t xml:space="preserve"> </w:t>
      </w:r>
      <w:r w:rsidR="00FD4D6D" w:rsidRPr="00F70D88">
        <w:rPr>
          <w:rFonts w:ascii="Arial Narrow" w:eastAsia="Times New Roman" w:hAnsi="Arial Narrow" w:cstheme="minorHAnsi"/>
          <w:color w:val="292B2C"/>
          <w:lang w:val="mk-MK" w:eastAsia="mk-MK"/>
        </w:rPr>
        <w:t>од</w:t>
      </w:r>
      <w:r w:rsidR="00826279" w:rsidRPr="00F70D88">
        <w:rPr>
          <w:rFonts w:ascii="Arial Narrow" w:eastAsia="Times New Roman" w:hAnsi="Arial Narrow" w:cstheme="minorHAnsi"/>
          <w:color w:val="292B2C"/>
          <w:lang w:val="mk-MK" w:eastAsia="mk-MK"/>
        </w:rPr>
        <w:t xml:space="preserve"> овој член на одговорното лице во операторот на електродистрибутивниот систем и </w:t>
      </w:r>
      <w:r w:rsidRPr="00F70D88">
        <w:rPr>
          <w:rFonts w:ascii="Arial Narrow" w:eastAsia="Times New Roman" w:hAnsi="Arial Narrow" w:cstheme="minorHAnsi"/>
          <w:color w:val="292B2C"/>
          <w:lang w:val="mk-MK" w:eastAsia="mk-MK"/>
        </w:rPr>
        <w:t>глоба во износ од 300 евра во денарска противвредност</w:t>
      </w:r>
      <w:r w:rsidR="00826279" w:rsidRPr="00F70D88">
        <w:rPr>
          <w:rFonts w:ascii="Arial Narrow" w:eastAsia="Times New Roman" w:hAnsi="Arial Narrow" w:cstheme="minorHAnsi"/>
          <w:color w:val="292B2C"/>
          <w:lang w:val="mk-MK" w:eastAsia="mk-MK"/>
        </w:rPr>
        <w:t xml:space="preserve"> ќе му се изрече прекршок за дејствијата од став (4) </w:t>
      </w:r>
      <w:r w:rsidR="00FD4D6D" w:rsidRPr="00F70D88">
        <w:rPr>
          <w:rFonts w:ascii="Arial Narrow" w:eastAsia="Times New Roman" w:hAnsi="Arial Narrow" w:cstheme="minorHAnsi"/>
          <w:color w:val="292B2C"/>
          <w:lang w:val="mk-MK" w:eastAsia="mk-MK"/>
        </w:rPr>
        <w:t>од</w:t>
      </w:r>
      <w:r w:rsidR="00826279" w:rsidRPr="00F70D88">
        <w:rPr>
          <w:rFonts w:ascii="Arial Narrow" w:eastAsia="Times New Roman" w:hAnsi="Arial Narrow" w:cstheme="minorHAnsi"/>
          <w:color w:val="292B2C"/>
          <w:lang w:val="mk-MK" w:eastAsia="mk-MK"/>
        </w:rPr>
        <w:t xml:space="preserve"> овој член на одговорното лице во операторот на електродистрибутивниот систем </w:t>
      </w:r>
      <w:r w:rsidRPr="00F70D88">
        <w:rPr>
          <w:rFonts w:ascii="Arial Narrow" w:eastAsia="Times New Roman" w:hAnsi="Arial Narrow" w:cstheme="minorHAnsi"/>
          <w:color w:val="292B2C"/>
          <w:lang w:val="mk-MK" w:eastAsia="mk-MK"/>
        </w:rPr>
        <w:t xml:space="preserve">“. </w:t>
      </w:r>
    </w:p>
    <w:p w14:paraId="640A4E83" w14:textId="77777777" w:rsidR="00550ABF" w:rsidRPr="00F70D88" w:rsidRDefault="00550ABF" w:rsidP="00492C77">
      <w:pPr>
        <w:autoSpaceDE w:val="0"/>
        <w:autoSpaceDN w:val="0"/>
        <w:adjustRightInd w:val="0"/>
        <w:spacing w:after="0" w:line="240" w:lineRule="auto"/>
        <w:rPr>
          <w:rFonts w:ascii="Arial Narrow" w:hAnsi="Arial Narrow"/>
          <w:lang w:val="mk-MK"/>
        </w:rPr>
      </w:pPr>
    </w:p>
    <w:p w14:paraId="423DCFC9" w14:textId="267B914A" w:rsidR="00C013B7" w:rsidRPr="00F70D88" w:rsidRDefault="00C013B7" w:rsidP="00925A80">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A65DA7">
        <w:rPr>
          <w:rFonts w:ascii="Arial Narrow" w:hAnsi="Arial Narrow"/>
          <w:b/>
          <w:lang w:val="mk-MK"/>
        </w:rPr>
        <w:t>50</w:t>
      </w:r>
    </w:p>
    <w:p w14:paraId="58591E98" w14:textId="77777777" w:rsidR="00925A80" w:rsidRPr="00F70D88" w:rsidRDefault="00925A80" w:rsidP="00925A80">
      <w:pPr>
        <w:autoSpaceDE w:val="0"/>
        <w:autoSpaceDN w:val="0"/>
        <w:adjustRightInd w:val="0"/>
        <w:spacing w:after="0" w:line="240" w:lineRule="auto"/>
        <w:jc w:val="center"/>
        <w:rPr>
          <w:rFonts w:ascii="Arial Narrow" w:hAnsi="Arial Narrow"/>
          <w:lang w:val="mk-MK"/>
        </w:rPr>
      </w:pPr>
    </w:p>
    <w:p w14:paraId="6DF79F7B" w14:textId="5DAC7973" w:rsidR="009F4403" w:rsidRPr="00F70D88" w:rsidRDefault="00925A80" w:rsidP="009F4403">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Во членот 223</w:t>
      </w:r>
      <w:r w:rsidR="003901C6" w:rsidRPr="00F70D88">
        <w:rPr>
          <w:rFonts w:ascii="Arial Narrow" w:hAnsi="Arial Narrow"/>
          <w:lang w:val="mk-MK"/>
        </w:rPr>
        <w:t xml:space="preserve"> во</w:t>
      </w:r>
      <w:r w:rsidRPr="00F70D88">
        <w:rPr>
          <w:rFonts w:ascii="Arial Narrow" w:hAnsi="Arial Narrow"/>
          <w:lang w:val="mk-MK"/>
        </w:rPr>
        <w:t xml:space="preserve"> ставот (1) </w:t>
      </w:r>
      <w:r w:rsidR="003901C6" w:rsidRPr="00F70D88">
        <w:rPr>
          <w:rFonts w:ascii="Arial Narrow" w:hAnsi="Arial Narrow"/>
          <w:lang w:val="mk-MK"/>
        </w:rPr>
        <w:t xml:space="preserve">воведната реченица </w:t>
      </w:r>
      <w:r w:rsidRPr="00F70D88">
        <w:rPr>
          <w:rFonts w:ascii="Arial Narrow" w:hAnsi="Arial Narrow"/>
          <w:lang w:val="mk-MK"/>
        </w:rPr>
        <w:t>се менува и гласи</w:t>
      </w:r>
      <w:r w:rsidR="009F4403" w:rsidRPr="00F70D88">
        <w:rPr>
          <w:rFonts w:ascii="Arial Narrow" w:eastAsia="Times New Roman" w:hAnsi="Arial Narrow" w:cstheme="minorHAnsi"/>
          <w:color w:val="292B2C"/>
          <w:lang w:val="mk-MK" w:eastAsia="mk-MK"/>
        </w:rPr>
        <w:t xml:space="preserve">: </w:t>
      </w:r>
    </w:p>
    <w:p w14:paraId="4FAE31F6" w14:textId="60FFEB8F" w:rsidR="001144C1" w:rsidRPr="00F70D88" w:rsidRDefault="00925A80" w:rsidP="001144C1">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 </w:t>
      </w:r>
      <w:r w:rsidR="003901C6" w:rsidRPr="00F70D88">
        <w:rPr>
          <w:rFonts w:ascii="Arial Narrow" w:hAnsi="Arial Narrow"/>
          <w:lang w:val="mk-MK"/>
        </w:rPr>
        <w:t xml:space="preserve">„(1) </w:t>
      </w:r>
      <w:r w:rsidR="00A072A0" w:rsidRPr="00F70D88">
        <w:rPr>
          <w:rFonts w:ascii="Arial Narrow" w:hAnsi="Arial Narrow"/>
          <w:lang w:val="mk-MK"/>
        </w:rPr>
        <w:t xml:space="preserve">На друштвото снабдувач со електрична енергија ќе му се изрече глоба за прекршок во износ од 700 евра до 1 000 евра </w:t>
      </w:r>
      <w:r w:rsidR="00A072A0"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микро трговец, глоба за прекршок </w:t>
      </w:r>
      <w:r w:rsidR="00A072A0" w:rsidRPr="00F70D88">
        <w:rPr>
          <w:rFonts w:ascii="Arial Narrow" w:hAnsi="Arial Narrow"/>
          <w:lang w:val="mk-MK"/>
        </w:rPr>
        <w:t xml:space="preserve">во износ од 1 500 евра до 2 000 евра </w:t>
      </w:r>
      <w:r w:rsidR="00A072A0"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мал трговец, глоба за прекршок </w:t>
      </w:r>
      <w:r w:rsidR="00A072A0" w:rsidRPr="00F70D88">
        <w:rPr>
          <w:rFonts w:ascii="Arial Narrow" w:hAnsi="Arial Narrow"/>
          <w:lang w:val="mk-MK"/>
        </w:rPr>
        <w:t>во износ од</w:t>
      </w:r>
      <w:r w:rsidR="00A072A0" w:rsidRPr="00F70D88">
        <w:rPr>
          <w:rFonts w:ascii="Arial Narrow" w:eastAsia="Times New Roman" w:hAnsi="Arial Narrow" w:cstheme="minorHAnsi"/>
          <w:color w:val="292B2C"/>
          <w:lang w:val="mk-MK" w:eastAsia="mk-MK"/>
        </w:rPr>
        <w:t xml:space="preserve"> </w:t>
      </w:r>
      <w:r w:rsidR="00A072A0" w:rsidRPr="00F70D88">
        <w:rPr>
          <w:rFonts w:ascii="Arial Narrow" w:hAnsi="Arial Narrow"/>
          <w:lang w:val="mk-MK"/>
        </w:rPr>
        <w:t xml:space="preserve">4 000 евра до 6 000 евра </w:t>
      </w:r>
      <w:r w:rsidR="00A072A0" w:rsidRPr="00F70D88">
        <w:rPr>
          <w:rFonts w:ascii="Arial Narrow" w:eastAsia="Times New Roman" w:hAnsi="Arial Narrow" w:cstheme="minorHAnsi"/>
          <w:color w:val="292B2C"/>
          <w:lang w:val="mk-MK" w:eastAsia="mk-MK"/>
        </w:rPr>
        <w:t xml:space="preserve">во денарска противвредност </w:t>
      </w:r>
      <w:r w:rsidR="005B3B42" w:rsidRPr="00F70D88">
        <w:rPr>
          <w:rFonts w:ascii="Arial Narrow" w:eastAsia="Times New Roman" w:hAnsi="Arial Narrow" w:cstheme="minorHAnsi"/>
          <w:color w:val="292B2C"/>
          <w:lang w:val="mk-MK" w:eastAsia="mk-MK"/>
        </w:rPr>
        <w:t xml:space="preserve">ако е </w:t>
      </w:r>
      <w:r w:rsidR="00A072A0" w:rsidRPr="00F70D88">
        <w:rPr>
          <w:rFonts w:ascii="Arial Narrow" w:eastAsia="Times New Roman" w:hAnsi="Arial Narrow" w:cstheme="minorHAnsi"/>
          <w:color w:val="292B2C"/>
          <w:lang w:val="mk-MK" w:eastAsia="mk-MK"/>
        </w:rPr>
        <w:t xml:space="preserve">класифицирано како среден трговец и глоба </w:t>
      </w:r>
      <w:r w:rsidR="005B3B42" w:rsidRPr="00F70D88">
        <w:rPr>
          <w:rFonts w:ascii="Arial Narrow" w:eastAsia="Times New Roman" w:hAnsi="Arial Narrow" w:cstheme="minorHAnsi"/>
          <w:color w:val="292B2C"/>
          <w:lang w:val="mk-MK" w:eastAsia="mk-MK"/>
        </w:rPr>
        <w:t xml:space="preserve">за прекршок </w:t>
      </w:r>
      <w:r w:rsidR="005B3B42" w:rsidRPr="00F70D88">
        <w:rPr>
          <w:rFonts w:ascii="Arial Narrow" w:hAnsi="Arial Narrow"/>
          <w:lang w:val="mk-MK"/>
        </w:rPr>
        <w:t xml:space="preserve">во износ од </w:t>
      </w:r>
      <w:r w:rsidR="00A072A0" w:rsidRPr="00F70D88">
        <w:rPr>
          <w:rFonts w:ascii="Arial Narrow" w:hAnsi="Arial Narrow"/>
          <w:lang w:val="mk-MK"/>
        </w:rPr>
        <w:t xml:space="preserve">7 000 евра до 10 000 евра </w:t>
      </w:r>
      <w:r w:rsidR="00A072A0" w:rsidRPr="00F70D88">
        <w:rPr>
          <w:rFonts w:ascii="Arial Narrow" w:eastAsia="Times New Roman" w:hAnsi="Arial Narrow" w:cstheme="minorHAnsi"/>
          <w:color w:val="292B2C"/>
          <w:lang w:val="mk-MK" w:eastAsia="mk-MK"/>
        </w:rPr>
        <w:t xml:space="preserve">во денарска противвредност </w:t>
      </w:r>
      <w:r w:rsidR="005B3B42" w:rsidRPr="00F70D88">
        <w:rPr>
          <w:rFonts w:ascii="Arial Narrow" w:eastAsia="Times New Roman" w:hAnsi="Arial Narrow" w:cstheme="minorHAnsi"/>
          <w:color w:val="292B2C"/>
          <w:lang w:val="mk-MK" w:eastAsia="mk-MK"/>
        </w:rPr>
        <w:t xml:space="preserve">ако е </w:t>
      </w:r>
      <w:r w:rsidR="00A072A0" w:rsidRPr="00F70D88">
        <w:rPr>
          <w:rFonts w:ascii="Arial Narrow" w:eastAsia="Times New Roman" w:hAnsi="Arial Narrow" w:cstheme="minorHAnsi"/>
          <w:color w:val="292B2C"/>
          <w:lang w:val="mk-MK" w:eastAsia="mk-MK"/>
        </w:rPr>
        <w:t xml:space="preserve">класифицирано како голем трговец, </w:t>
      </w:r>
      <w:r w:rsidR="009F4403" w:rsidRPr="00F70D88">
        <w:rPr>
          <w:rFonts w:ascii="Arial Narrow" w:eastAsia="Times New Roman" w:hAnsi="Arial Narrow" w:cstheme="minorHAnsi"/>
          <w:color w:val="292B2C"/>
          <w:lang w:val="mk-MK" w:eastAsia="mk-MK"/>
        </w:rPr>
        <w:t>ако</w:t>
      </w:r>
      <w:r w:rsidR="001144C1" w:rsidRPr="00F70D88">
        <w:rPr>
          <w:rFonts w:ascii="Arial Narrow" w:eastAsia="Times New Roman" w:hAnsi="Arial Narrow" w:cstheme="minorHAnsi"/>
          <w:color w:val="292B2C"/>
          <w:lang w:val="mk-MK" w:eastAsia="mk-MK"/>
        </w:rPr>
        <w:t>:</w:t>
      </w:r>
      <w:r w:rsidR="005B3B42" w:rsidRPr="00F70D88">
        <w:rPr>
          <w:rFonts w:ascii="Arial Narrow" w:eastAsia="Times New Roman" w:hAnsi="Arial Narrow" w:cstheme="minorHAnsi"/>
          <w:color w:val="292B2C"/>
          <w:lang w:val="mk-MK" w:eastAsia="mk-MK"/>
        </w:rPr>
        <w:t>“</w:t>
      </w:r>
      <w:r w:rsidR="001144C1" w:rsidRPr="00F70D88">
        <w:rPr>
          <w:rFonts w:ascii="Arial Narrow" w:eastAsia="Times New Roman" w:hAnsi="Arial Narrow" w:cstheme="minorHAnsi"/>
          <w:color w:val="292B2C"/>
          <w:lang w:val="mk-MK" w:eastAsia="mk-MK"/>
        </w:rPr>
        <w:t xml:space="preserve"> </w:t>
      </w:r>
    </w:p>
    <w:p w14:paraId="3BDF074C" w14:textId="77777777" w:rsidR="00800901" w:rsidRPr="00F70D88" w:rsidRDefault="00800901" w:rsidP="001144C1">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1611B8FF" w14:textId="677038D0" w:rsidR="009F4403" w:rsidRPr="00F70D88" w:rsidRDefault="005B3B42" w:rsidP="009F4403">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с</w:t>
      </w:r>
      <w:r w:rsidR="00925A80" w:rsidRPr="00F70D88">
        <w:rPr>
          <w:rFonts w:ascii="Arial Narrow" w:eastAsia="Times New Roman" w:hAnsi="Arial Narrow" w:cstheme="minorHAnsi"/>
          <w:color w:val="292B2C"/>
          <w:lang w:val="mk-MK" w:eastAsia="mk-MK"/>
        </w:rPr>
        <w:t>тавот (2)</w:t>
      </w:r>
      <w:r w:rsidRPr="00F70D88">
        <w:rPr>
          <w:rFonts w:ascii="Arial Narrow" w:eastAsia="Times New Roman" w:hAnsi="Arial Narrow" w:cstheme="minorHAnsi"/>
          <w:color w:val="292B2C"/>
          <w:lang w:val="mk-MK" w:eastAsia="mk-MK"/>
        </w:rPr>
        <w:t xml:space="preserve"> воведната реченица</w:t>
      </w:r>
      <w:r w:rsidR="00925A80" w:rsidRPr="00F70D88">
        <w:rPr>
          <w:rFonts w:ascii="Arial Narrow" w:eastAsia="Times New Roman" w:hAnsi="Arial Narrow" w:cstheme="minorHAnsi"/>
          <w:color w:val="292B2C"/>
          <w:lang w:val="mk-MK" w:eastAsia="mk-MK"/>
        </w:rPr>
        <w:t xml:space="preserve"> </w:t>
      </w:r>
      <w:r w:rsidR="009F4403" w:rsidRPr="00F70D88">
        <w:rPr>
          <w:rFonts w:ascii="Arial Narrow" w:hAnsi="Arial Narrow"/>
          <w:lang w:val="mk-MK"/>
        </w:rPr>
        <w:t>се менува и гласи</w:t>
      </w:r>
      <w:r w:rsidR="009F4403" w:rsidRPr="00F70D88">
        <w:rPr>
          <w:rFonts w:ascii="Arial Narrow" w:eastAsia="Times New Roman" w:hAnsi="Arial Narrow" w:cstheme="minorHAnsi"/>
          <w:color w:val="292B2C"/>
          <w:lang w:val="mk-MK" w:eastAsia="mk-MK"/>
        </w:rPr>
        <w:t xml:space="preserve">: </w:t>
      </w:r>
    </w:p>
    <w:p w14:paraId="0F36133D" w14:textId="54FCAF67" w:rsidR="002917DF" w:rsidRPr="00F70D88" w:rsidRDefault="002917DF" w:rsidP="009F4403">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„(2)</w:t>
      </w:r>
      <w:r w:rsidR="008836D1" w:rsidRPr="00F70D88">
        <w:rPr>
          <w:rFonts w:ascii="Arial Narrow" w:hAnsi="Arial Narrow"/>
          <w:lang w:val="mk-MK"/>
        </w:rPr>
        <w:t xml:space="preserve"> </w:t>
      </w:r>
      <w:r w:rsidRPr="00F70D88">
        <w:rPr>
          <w:rFonts w:ascii="Arial Narrow" w:hAnsi="Arial Narrow"/>
          <w:lang w:val="mk-MK"/>
        </w:rPr>
        <w:t xml:space="preserve">На друштвото снабдувач со електрична енергија ќе му се изрече глоба за прекршок во износ од 300 евра до 700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микро трговец, глоба за прекршок </w:t>
      </w:r>
      <w:r w:rsidRPr="00F70D88">
        <w:rPr>
          <w:rFonts w:ascii="Arial Narrow" w:hAnsi="Arial Narrow"/>
          <w:lang w:val="mk-MK"/>
        </w:rPr>
        <w:t xml:space="preserve">во износ од 500 евра до 1 000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мал трговец, глоба за прекршок </w:t>
      </w:r>
      <w:r w:rsidRPr="00F70D88">
        <w:rPr>
          <w:rFonts w:ascii="Arial Narrow" w:hAnsi="Arial Narrow"/>
          <w:lang w:val="mk-MK"/>
        </w:rPr>
        <w:t>во износ од</w:t>
      </w:r>
      <w:r w:rsidRPr="00F70D88">
        <w:rPr>
          <w:rFonts w:ascii="Arial Narrow" w:eastAsia="Times New Roman" w:hAnsi="Arial Narrow" w:cstheme="minorHAnsi"/>
          <w:color w:val="292B2C"/>
          <w:lang w:val="mk-MK" w:eastAsia="mk-MK"/>
        </w:rPr>
        <w:t xml:space="preserve"> 1 500 </w:t>
      </w:r>
      <w:r w:rsidRPr="00F70D88">
        <w:rPr>
          <w:rFonts w:ascii="Arial Narrow" w:hAnsi="Arial Narrow"/>
          <w:lang w:val="mk-MK"/>
        </w:rPr>
        <w:t xml:space="preserve">евра до 3 000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 глоба за прекршок </w:t>
      </w:r>
      <w:r w:rsidRPr="00F70D88">
        <w:rPr>
          <w:rFonts w:ascii="Arial Narrow" w:hAnsi="Arial Narrow"/>
          <w:lang w:val="mk-MK"/>
        </w:rPr>
        <w:t xml:space="preserve">во износ од 3 000 евра до 5 000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голем трговец, ако:“ </w:t>
      </w:r>
    </w:p>
    <w:p w14:paraId="02950935" w14:textId="77777777" w:rsidR="008836D1" w:rsidRPr="00F70D88" w:rsidRDefault="008836D1" w:rsidP="009F4403">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6A4068F5" w14:textId="77777777" w:rsidR="00B64094" w:rsidRPr="00F70D88" w:rsidRDefault="00B64094" w:rsidP="009F4403">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С</w:t>
      </w:r>
      <w:r w:rsidR="008836D1" w:rsidRPr="00F70D88">
        <w:rPr>
          <w:rFonts w:ascii="Arial Narrow" w:hAnsi="Arial Narrow"/>
          <w:lang w:val="mk-MK"/>
        </w:rPr>
        <w:t xml:space="preserve">тавот (3) </w:t>
      </w:r>
      <w:r w:rsidRPr="00F70D88">
        <w:rPr>
          <w:rFonts w:ascii="Arial Narrow" w:hAnsi="Arial Narrow"/>
          <w:lang w:val="mk-MK"/>
        </w:rPr>
        <w:t>се брише.</w:t>
      </w:r>
    </w:p>
    <w:p w14:paraId="5864633F" w14:textId="77777777" w:rsidR="00B64094" w:rsidRPr="00F70D88" w:rsidRDefault="00B64094" w:rsidP="009F4403">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69E29AC7" w14:textId="2F301536" w:rsidR="00B64094" w:rsidRPr="00F70D88" w:rsidRDefault="00B64094" w:rsidP="009F4403">
      <w:pPr>
        <w:autoSpaceDE w:val="0"/>
        <w:autoSpaceDN w:val="0"/>
        <w:adjustRightInd w:val="0"/>
        <w:spacing w:after="0" w:line="240" w:lineRule="auto"/>
        <w:jc w:val="both"/>
        <w:rPr>
          <w:rFonts w:ascii="Arial Narrow" w:hAnsi="Arial Narrow"/>
        </w:rPr>
      </w:pPr>
      <w:r w:rsidRPr="00F70D88">
        <w:rPr>
          <w:rFonts w:ascii="Arial Narrow" w:eastAsia="Times New Roman" w:hAnsi="Arial Narrow" w:cstheme="minorHAnsi"/>
          <w:color w:val="292B2C"/>
          <w:lang w:val="mk-MK" w:eastAsia="mk-MK"/>
        </w:rPr>
        <w:t>Ставот (4) кој станува став (3) се менува и гласи</w:t>
      </w:r>
      <w:r w:rsidRPr="00F70D88">
        <w:rPr>
          <w:rFonts w:ascii="Arial Narrow" w:eastAsia="Times New Roman" w:hAnsi="Arial Narrow" w:cstheme="minorHAnsi"/>
          <w:color w:val="292B2C"/>
          <w:lang w:val="en-GB" w:eastAsia="mk-MK"/>
        </w:rPr>
        <w:t>:</w:t>
      </w:r>
      <w:r w:rsidRPr="00F70D88">
        <w:rPr>
          <w:rFonts w:ascii="Arial Narrow" w:hAnsi="Arial Narrow"/>
          <w:lang w:val="en-GB"/>
        </w:rPr>
        <w:t>:</w:t>
      </w:r>
    </w:p>
    <w:p w14:paraId="4C4D93E2" w14:textId="2859EBBB" w:rsidR="0032026D" w:rsidRPr="00F70D88" w:rsidRDefault="00B64094" w:rsidP="00B64094">
      <w:pPr>
        <w:spacing w:before="60" w:after="60" w:line="240" w:lineRule="auto"/>
        <w:jc w:val="both"/>
        <w:rPr>
          <w:rFonts w:ascii="Arial Narrow" w:hAnsi="Arial Narrow"/>
          <w:lang w:val="en-GB"/>
        </w:rPr>
      </w:pPr>
      <w:r w:rsidRPr="00F70D88">
        <w:rPr>
          <w:rFonts w:ascii="Arial Narrow" w:hAnsi="Arial Narrow"/>
          <w:lang w:val="mk-MK"/>
        </w:rPr>
        <w:lastRenderedPageBreak/>
        <w:t xml:space="preserve">„(3) Глоба во износ до 10% од вкупните приходи на </w:t>
      </w:r>
      <w:r w:rsidR="0032026D" w:rsidRPr="00F70D88">
        <w:rPr>
          <w:rFonts w:ascii="Arial Narrow" w:hAnsi="Arial Narrow"/>
          <w:lang w:val="mk-MK"/>
        </w:rPr>
        <w:t xml:space="preserve">друштвото </w:t>
      </w:r>
      <w:r w:rsidRPr="00F70D88">
        <w:rPr>
          <w:rFonts w:ascii="Arial Narrow" w:hAnsi="Arial Narrow"/>
          <w:lang w:val="mk-MK"/>
        </w:rPr>
        <w:t xml:space="preserve">во претходната финансиска година ќе му се изрече за прекршок на </w:t>
      </w:r>
      <w:r w:rsidR="0032026D" w:rsidRPr="00F70D88">
        <w:rPr>
          <w:rFonts w:ascii="Arial Narrow" w:hAnsi="Arial Narrow"/>
          <w:lang w:val="mk-MK"/>
        </w:rPr>
        <w:t xml:space="preserve">друштвото </w:t>
      </w:r>
      <w:r w:rsidRPr="00F70D88">
        <w:rPr>
          <w:rFonts w:ascii="Arial Narrow" w:hAnsi="Arial Narrow"/>
          <w:lang w:val="mk-MK"/>
        </w:rPr>
        <w:t>универзален снабдувач на електрична енергија ако</w:t>
      </w:r>
      <w:r w:rsidR="0032026D" w:rsidRPr="00F70D88">
        <w:rPr>
          <w:rFonts w:ascii="Arial Narrow" w:hAnsi="Arial Narrow"/>
          <w:lang w:val="en-GB"/>
        </w:rPr>
        <w:t>:</w:t>
      </w:r>
    </w:p>
    <w:p w14:paraId="3248DEB9" w14:textId="3CE9ACF8" w:rsidR="0032026D" w:rsidRPr="00F70D88" w:rsidRDefault="0032026D" w:rsidP="0032026D">
      <w:pPr>
        <w:spacing w:before="60" w:after="60" w:line="240" w:lineRule="auto"/>
        <w:ind w:firstLine="720"/>
        <w:jc w:val="both"/>
        <w:rPr>
          <w:rFonts w:ascii="Arial Narrow" w:hAnsi="Arial Narrow"/>
          <w:lang w:val="mk-MK"/>
        </w:rPr>
      </w:pPr>
      <w:r w:rsidRPr="00F70D88">
        <w:rPr>
          <w:rFonts w:eastAsia="Times New Roman" w:cstheme="minorHAnsi"/>
          <w:color w:val="292B2C"/>
          <w:lang w:val="en-GB" w:eastAsia="mk-MK"/>
        </w:rPr>
        <w:t>1</w:t>
      </w:r>
      <w:r w:rsidRPr="00F70D88">
        <w:rPr>
          <w:rFonts w:ascii="Arial Narrow" w:hAnsi="Arial Narrow"/>
          <w:lang w:val="mk-MK"/>
        </w:rPr>
        <w:t>) не обезбеди снабдување и заштита на потрошувачите во оддалечените подрачја (Член 101 став (1) точка 1)),</w:t>
      </w:r>
    </w:p>
    <w:p w14:paraId="3095250B" w14:textId="48CA5DA5" w:rsidR="0032026D" w:rsidRPr="00F70D88" w:rsidRDefault="0032026D" w:rsidP="0032026D">
      <w:pPr>
        <w:spacing w:before="60" w:after="60" w:line="240" w:lineRule="auto"/>
        <w:ind w:firstLine="720"/>
        <w:jc w:val="both"/>
        <w:rPr>
          <w:rFonts w:ascii="Arial Narrow" w:hAnsi="Arial Narrow"/>
          <w:lang w:val="mk-MK"/>
        </w:rPr>
      </w:pPr>
      <w:r w:rsidRPr="00F70D88">
        <w:rPr>
          <w:rFonts w:ascii="Arial Narrow" w:hAnsi="Arial Narrow"/>
          <w:lang w:val="mk-MK"/>
        </w:rPr>
        <w:t>2)      не обезбеди заш</w:t>
      </w:r>
      <w:r w:rsidR="002B42E8" w:rsidRPr="00F70D88">
        <w:rPr>
          <w:rFonts w:ascii="Arial Narrow" w:hAnsi="Arial Narrow"/>
          <w:lang w:val="mk-MK"/>
        </w:rPr>
        <w:t>тита на ранливите потрошувачи (ч</w:t>
      </w:r>
      <w:r w:rsidRPr="00F70D88">
        <w:rPr>
          <w:rFonts w:ascii="Arial Narrow" w:hAnsi="Arial Narrow"/>
          <w:lang w:val="mk-MK"/>
        </w:rPr>
        <w:t>лен 101 став (1) точка 2),</w:t>
      </w:r>
    </w:p>
    <w:p w14:paraId="64BAD58F" w14:textId="7AED44CF" w:rsidR="0032026D" w:rsidRPr="00F70D88" w:rsidRDefault="0032026D" w:rsidP="0032026D">
      <w:pPr>
        <w:spacing w:before="60" w:after="60" w:line="240" w:lineRule="auto"/>
        <w:ind w:firstLine="720"/>
        <w:jc w:val="both"/>
        <w:rPr>
          <w:rFonts w:ascii="Arial Narrow" w:hAnsi="Arial Narrow"/>
          <w:lang w:val="mk-MK"/>
        </w:rPr>
      </w:pPr>
      <w:r w:rsidRPr="00F70D88">
        <w:rPr>
          <w:rFonts w:ascii="Arial Narrow" w:hAnsi="Arial Narrow"/>
          <w:lang w:val="mk-MK"/>
        </w:rPr>
        <w:t>3)      не ги применува цените за електрична енергија за снабдување на домаќинствата и малите потрошувач</w:t>
      </w:r>
      <w:r w:rsidR="002B42E8" w:rsidRPr="00F70D88">
        <w:rPr>
          <w:rFonts w:ascii="Arial Narrow" w:hAnsi="Arial Narrow"/>
          <w:lang w:val="mk-MK"/>
        </w:rPr>
        <w:t xml:space="preserve">и (член 101 став (1) точка 3), </w:t>
      </w:r>
    </w:p>
    <w:p w14:paraId="0E1BBD93" w14:textId="13735124" w:rsidR="002B42E8" w:rsidRPr="00F70D88" w:rsidRDefault="002B42E8" w:rsidP="0032026D">
      <w:pPr>
        <w:spacing w:before="60" w:after="60" w:line="240" w:lineRule="auto"/>
        <w:ind w:firstLine="720"/>
        <w:jc w:val="both"/>
        <w:rPr>
          <w:rFonts w:ascii="Arial Narrow" w:hAnsi="Arial Narrow"/>
          <w:lang w:val="en-GB"/>
        </w:rPr>
      </w:pPr>
      <w:r w:rsidRPr="00F70D88">
        <w:rPr>
          <w:rFonts w:ascii="Arial Narrow" w:hAnsi="Arial Narrow"/>
          <w:lang w:val="mk-MK"/>
        </w:rPr>
        <w:t xml:space="preserve">4) не набавува електрична енергија по пазарни услови со избор на најповолна понуда, во согласност со правилата за набавка на електрична енергија донесени од Регулаторната комисија за енергетика (член 101, став (1) точка 6) и </w:t>
      </w:r>
    </w:p>
    <w:p w14:paraId="6E9FC27C" w14:textId="40136763" w:rsidR="0032026D" w:rsidRPr="00F70D88" w:rsidRDefault="009763EE" w:rsidP="0032026D">
      <w:pPr>
        <w:spacing w:before="60" w:after="60" w:line="240" w:lineRule="auto"/>
        <w:ind w:firstLine="720"/>
        <w:jc w:val="both"/>
        <w:rPr>
          <w:rFonts w:ascii="Arial Narrow" w:hAnsi="Arial Narrow"/>
          <w:lang w:val="mk-MK"/>
        </w:rPr>
      </w:pPr>
      <w:r w:rsidRPr="00F70D88">
        <w:rPr>
          <w:rFonts w:ascii="Arial Narrow" w:hAnsi="Arial Narrow"/>
          <w:lang w:val="mk-MK"/>
        </w:rPr>
        <w:t>5</w:t>
      </w:r>
      <w:r w:rsidR="0032026D" w:rsidRPr="00F70D88">
        <w:rPr>
          <w:rFonts w:ascii="Arial Narrow" w:hAnsi="Arial Narrow"/>
          <w:lang w:val="mk-MK"/>
        </w:rPr>
        <w:t>)      не обезбеди снабдување со електрична енергија на домаќинство или мал потрошувач на кој му прес</w:t>
      </w:r>
      <w:r w:rsidR="002B42E8" w:rsidRPr="00F70D88">
        <w:rPr>
          <w:rFonts w:ascii="Arial Narrow" w:hAnsi="Arial Narrow"/>
          <w:lang w:val="mk-MK"/>
        </w:rPr>
        <w:t>танал договорот за снабдување (ч</w:t>
      </w:r>
      <w:r w:rsidR="0032026D" w:rsidRPr="00F70D88">
        <w:rPr>
          <w:rFonts w:ascii="Arial Narrow" w:hAnsi="Arial Narrow"/>
          <w:lang w:val="mk-MK"/>
        </w:rPr>
        <w:t>лен 102 став (2)).</w:t>
      </w:r>
    </w:p>
    <w:p w14:paraId="49FC7E83" w14:textId="77777777" w:rsidR="002B42E8" w:rsidRPr="00F70D88" w:rsidRDefault="002B42E8" w:rsidP="00B64094">
      <w:pPr>
        <w:spacing w:before="60" w:after="60" w:line="240" w:lineRule="auto"/>
        <w:jc w:val="both"/>
        <w:rPr>
          <w:rFonts w:ascii="Arial Narrow" w:hAnsi="Arial Narrow"/>
          <w:lang w:val="mk-MK"/>
        </w:rPr>
      </w:pPr>
    </w:p>
    <w:p w14:paraId="08638112" w14:textId="0BFCC0D3" w:rsidR="009557E2" w:rsidRPr="00F70D88" w:rsidRDefault="009763EE" w:rsidP="009557E2">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с</w:t>
      </w:r>
      <w:r w:rsidR="005B44C8" w:rsidRPr="00F70D88">
        <w:rPr>
          <w:rFonts w:ascii="Arial Narrow" w:eastAsia="Times New Roman" w:hAnsi="Arial Narrow" w:cstheme="minorHAnsi"/>
          <w:color w:val="292B2C"/>
          <w:lang w:val="mk-MK" w:eastAsia="mk-MK"/>
        </w:rPr>
        <w:t>тавот (5)</w:t>
      </w:r>
      <w:r w:rsidRPr="00F70D88">
        <w:rPr>
          <w:rFonts w:ascii="Arial Narrow" w:eastAsia="Times New Roman" w:hAnsi="Arial Narrow" w:cstheme="minorHAnsi"/>
          <w:color w:val="292B2C"/>
          <w:lang w:val="mk-MK" w:eastAsia="mk-MK"/>
        </w:rPr>
        <w:t xml:space="preserve"> којшто станува став (4)</w:t>
      </w:r>
      <w:r w:rsidR="005B44C8" w:rsidRPr="00F70D88">
        <w:rPr>
          <w:rFonts w:ascii="Arial Narrow" w:eastAsia="Times New Roman" w:hAnsi="Arial Narrow" w:cstheme="minorHAnsi"/>
          <w:color w:val="292B2C"/>
          <w:lang w:val="mk-MK" w:eastAsia="mk-MK"/>
        </w:rPr>
        <w:t xml:space="preserve"> </w:t>
      </w:r>
      <w:r w:rsidR="00C92124" w:rsidRPr="00F70D88">
        <w:rPr>
          <w:rFonts w:ascii="Arial Narrow" w:eastAsia="Times New Roman" w:hAnsi="Arial Narrow" w:cstheme="minorHAnsi"/>
          <w:color w:val="292B2C"/>
          <w:lang w:val="mk-MK" w:eastAsia="mk-MK"/>
        </w:rPr>
        <w:t xml:space="preserve">воведната реченица </w:t>
      </w:r>
      <w:r w:rsidR="009557E2" w:rsidRPr="00F70D88">
        <w:rPr>
          <w:rFonts w:ascii="Arial Narrow" w:eastAsia="Times New Roman" w:hAnsi="Arial Narrow" w:cstheme="minorHAnsi"/>
          <w:color w:val="292B2C"/>
          <w:lang w:val="mk-MK" w:eastAsia="mk-MK"/>
        </w:rPr>
        <w:t>се менува и гласи</w:t>
      </w:r>
      <w:r w:rsidR="009557E2" w:rsidRPr="00F70D88">
        <w:rPr>
          <w:rFonts w:ascii="Arial Narrow" w:eastAsia="Times New Roman" w:hAnsi="Arial Narrow" w:cstheme="minorHAnsi"/>
          <w:color w:val="292B2C"/>
          <w:lang w:val="en-GB" w:eastAsia="mk-MK"/>
        </w:rPr>
        <w:t>:</w:t>
      </w:r>
    </w:p>
    <w:p w14:paraId="1612A4A9" w14:textId="4F65465C" w:rsidR="00EB46AE" w:rsidRPr="00F70D88" w:rsidRDefault="00EB46AE" w:rsidP="00EB46A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w:t>
      </w:r>
      <w:r w:rsidR="009763EE" w:rsidRPr="00F70D88">
        <w:rPr>
          <w:rFonts w:ascii="Arial Narrow" w:eastAsia="Times New Roman" w:hAnsi="Arial Narrow" w:cstheme="minorHAnsi"/>
          <w:color w:val="292B2C"/>
          <w:lang w:val="mk-MK" w:eastAsia="mk-MK"/>
        </w:rPr>
        <w:t>4</w:t>
      </w:r>
      <w:r w:rsidR="009557E2" w:rsidRPr="00F70D88">
        <w:rPr>
          <w:rFonts w:ascii="Arial Narrow" w:eastAsia="Times New Roman" w:hAnsi="Arial Narrow" w:cstheme="minorHAnsi"/>
          <w:color w:val="292B2C"/>
          <w:lang w:val="mk-MK" w:eastAsia="mk-MK"/>
        </w:rPr>
        <w:t xml:space="preserve">) </w:t>
      </w:r>
      <w:r w:rsidRPr="00F70D88">
        <w:rPr>
          <w:rFonts w:ascii="Arial Narrow" w:hAnsi="Arial Narrow"/>
          <w:lang w:val="mk-MK"/>
        </w:rPr>
        <w:t xml:space="preserve">На друштвото универзален снабдувач со електрична енергија ќе му се изрече глоба за прекршок во износ од 500 евра до 1 000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мал трговец, глоба за прекршок </w:t>
      </w:r>
      <w:r w:rsidRPr="00F70D88">
        <w:rPr>
          <w:rFonts w:ascii="Arial Narrow" w:hAnsi="Arial Narrow"/>
          <w:lang w:val="mk-MK"/>
        </w:rPr>
        <w:t>во износ од</w:t>
      </w:r>
      <w:r w:rsidRPr="00F70D88">
        <w:rPr>
          <w:rFonts w:ascii="Arial Narrow" w:eastAsia="Times New Roman" w:hAnsi="Arial Narrow" w:cstheme="minorHAnsi"/>
          <w:color w:val="292B2C"/>
          <w:lang w:val="mk-MK" w:eastAsia="mk-MK"/>
        </w:rPr>
        <w:t xml:space="preserve"> 1 500 </w:t>
      </w:r>
      <w:r w:rsidRPr="00F70D88">
        <w:rPr>
          <w:rFonts w:ascii="Arial Narrow" w:hAnsi="Arial Narrow"/>
          <w:lang w:val="mk-MK"/>
        </w:rPr>
        <w:t xml:space="preserve">евра до 3 000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 глоба за прекршок </w:t>
      </w:r>
      <w:r w:rsidRPr="00F70D88">
        <w:rPr>
          <w:rFonts w:ascii="Arial Narrow" w:hAnsi="Arial Narrow"/>
          <w:lang w:val="mk-MK"/>
        </w:rPr>
        <w:t xml:space="preserve">во износ од 3 000 евра до 5 000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голем трговец, ако:“ </w:t>
      </w:r>
    </w:p>
    <w:p w14:paraId="6C5B4A51" w14:textId="6F9A85F9" w:rsidR="009557E2" w:rsidRPr="00F70D88" w:rsidRDefault="009557E2" w:rsidP="005B44C8">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4F653979" w14:textId="018631CB" w:rsidR="00EB46AE" w:rsidRPr="00F70D88" w:rsidRDefault="00EB46AE" w:rsidP="005B44C8">
      <w:pPr>
        <w:autoSpaceDE w:val="0"/>
        <w:autoSpaceDN w:val="0"/>
        <w:adjustRightInd w:val="0"/>
        <w:spacing w:after="0" w:line="240" w:lineRule="auto"/>
        <w:jc w:val="both"/>
        <w:rPr>
          <w:rFonts w:ascii="Arial Narrow" w:eastAsia="Times New Roman" w:hAnsi="Arial Narrow" w:cstheme="minorHAnsi"/>
          <w:color w:val="292B2C"/>
          <w:lang w:val="en-GB" w:eastAsia="mk-MK"/>
        </w:rPr>
      </w:pPr>
      <w:r w:rsidRPr="00F70D88">
        <w:rPr>
          <w:rFonts w:ascii="Arial Narrow" w:eastAsia="Times New Roman" w:hAnsi="Arial Narrow" w:cstheme="minorHAnsi"/>
          <w:color w:val="292B2C"/>
          <w:lang w:val="mk-MK" w:eastAsia="mk-MK"/>
        </w:rPr>
        <w:t>С</w:t>
      </w:r>
      <w:r w:rsidR="005B44C8" w:rsidRPr="00F70D88">
        <w:rPr>
          <w:rFonts w:ascii="Arial Narrow" w:eastAsia="Times New Roman" w:hAnsi="Arial Narrow" w:cstheme="minorHAnsi"/>
          <w:color w:val="292B2C"/>
          <w:lang w:val="mk-MK" w:eastAsia="mk-MK"/>
        </w:rPr>
        <w:t>тавот (</w:t>
      </w:r>
      <w:r w:rsidR="00C92124" w:rsidRPr="00F70D88">
        <w:rPr>
          <w:rFonts w:ascii="Arial Narrow" w:eastAsia="Times New Roman" w:hAnsi="Arial Narrow" w:cstheme="minorHAnsi"/>
          <w:color w:val="292B2C"/>
          <w:lang w:val="mk-MK" w:eastAsia="mk-MK"/>
        </w:rPr>
        <w:t>6</w:t>
      </w:r>
      <w:r w:rsidR="005B44C8" w:rsidRPr="00F70D88">
        <w:rPr>
          <w:rFonts w:ascii="Arial Narrow" w:eastAsia="Times New Roman" w:hAnsi="Arial Narrow" w:cstheme="minorHAnsi"/>
          <w:color w:val="292B2C"/>
          <w:lang w:val="mk-MK" w:eastAsia="mk-MK"/>
        </w:rPr>
        <w:t>)</w:t>
      </w:r>
      <w:r w:rsidR="009763EE" w:rsidRPr="00F70D88">
        <w:rPr>
          <w:rFonts w:ascii="Arial Narrow" w:eastAsia="Times New Roman" w:hAnsi="Arial Narrow" w:cstheme="minorHAnsi"/>
          <w:color w:val="292B2C"/>
          <w:lang w:val="mk-MK" w:eastAsia="mk-MK"/>
        </w:rPr>
        <w:t xml:space="preserve"> којшто станува став (5)</w:t>
      </w:r>
      <w:r w:rsidR="005B44C8" w:rsidRPr="00F70D88">
        <w:rPr>
          <w:rFonts w:ascii="Arial Narrow" w:eastAsia="Times New Roman" w:hAnsi="Arial Narrow" w:cstheme="minorHAnsi"/>
          <w:color w:val="292B2C"/>
          <w:lang w:val="mk-MK" w:eastAsia="mk-MK"/>
        </w:rPr>
        <w:t xml:space="preserve"> </w:t>
      </w:r>
      <w:r w:rsidRPr="00F70D88">
        <w:rPr>
          <w:rFonts w:ascii="Arial Narrow" w:eastAsia="Times New Roman" w:hAnsi="Arial Narrow" w:cstheme="minorHAnsi"/>
          <w:color w:val="292B2C"/>
          <w:lang w:val="mk-MK" w:eastAsia="mk-MK"/>
        </w:rPr>
        <w:t>се менува и гласи</w:t>
      </w:r>
      <w:r w:rsidRPr="00F70D88">
        <w:rPr>
          <w:rFonts w:ascii="Arial Narrow" w:eastAsia="Times New Roman" w:hAnsi="Arial Narrow" w:cstheme="minorHAnsi"/>
          <w:color w:val="292B2C"/>
          <w:lang w:val="en-GB" w:eastAsia="mk-MK"/>
        </w:rPr>
        <w:t>:</w:t>
      </w:r>
    </w:p>
    <w:p w14:paraId="4D3EC964" w14:textId="4DD0D99B" w:rsidR="00EB46AE" w:rsidRPr="00F70D88" w:rsidRDefault="00EB46AE" w:rsidP="00727683">
      <w:pPr>
        <w:autoSpaceDE w:val="0"/>
        <w:autoSpaceDN w:val="0"/>
        <w:adjustRightInd w:val="0"/>
        <w:spacing w:after="0" w:line="240" w:lineRule="auto"/>
        <w:jc w:val="both"/>
        <w:rPr>
          <w:rFonts w:eastAsia="Times New Roman" w:cstheme="minorHAnsi"/>
          <w:color w:val="292B2C"/>
          <w:lang w:val="mk-MK" w:eastAsia="mk-MK"/>
        </w:rPr>
      </w:pPr>
      <w:r w:rsidRPr="00F70D88">
        <w:rPr>
          <w:rFonts w:ascii="Arial Narrow" w:eastAsia="Times New Roman" w:hAnsi="Arial Narrow" w:cstheme="minorHAnsi"/>
          <w:color w:val="292B2C"/>
          <w:lang w:val="mk-MK" w:eastAsia="mk-MK"/>
        </w:rPr>
        <w:t>„(</w:t>
      </w:r>
      <w:r w:rsidR="009763EE" w:rsidRPr="00F70D88">
        <w:rPr>
          <w:rFonts w:ascii="Arial Narrow" w:eastAsia="Times New Roman" w:hAnsi="Arial Narrow" w:cstheme="minorHAnsi"/>
          <w:color w:val="292B2C"/>
          <w:lang w:val="mk-MK" w:eastAsia="mk-MK"/>
        </w:rPr>
        <w:t>5</w:t>
      </w:r>
      <w:r w:rsidRPr="00F70D88">
        <w:rPr>
          <w:rFonts w:ascii="Arial Narrow" w:eastAsia="Times New Roman" w:hAnsi="Arial Narrow" w:cstheme="minorHAnsi"/>
          <w:color w:val="292B2C"/>
          <w:lang w:val="mk-MK" w:eastAsia="mk-MK"/>
        </w:rPr>
        <w:t xml:space="preserve">)  </w:t>
      </w:r>
      <w:r w:rsidRPr="00F70D88">
        <w:rPr>
          <w:rFonts w:ascii="Arial Narrow" w:hAnsi="Arial Narrow"/>
          <w:lang w:val="mk-MK"/>
        </w:rPr>
        <w:t xml:space="preserve">На друштвото снабдувач со електрична енергија во краен случај ќе му се изрече глоба за прекршок во износ од 1 500 евра до 2 000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мал трговец, глоба за прекршок </w:t>
      </w:r>
      <w:r w:rsidRPr="00F70D88">
        <w:rPr>
          <w:rFonts w:ascii="Arial Narrow" w:hAnsi="Arial Narrow"/>
          <w:lang w:val="mk-MK"/>
        </w:rPr>
        <w:t>во износ од</w:t>
      </w:r>
      <w:r w:rsidRPr="00F70D88">
        <w:rPr>
          <w:rFonts w:ascii="Arial Narrow" w:eastAsia="Times New Roman" w:hAnsi="Arial Narrow" w:cstheme="minorHAnsi"/>
          <w:color w:val="292B2C"/>
          <w:lang w:val="mk-MK" w:eastAsia="mk-MK"/>
        </w:rPr>
        <w:t xml:space="preserve"> </w:t>
      </w:r>
      <w:r w:rsidRPr="00F70D88">
        <w:rPr>
          <w:rFonts w:ascii="Arial Narrow" w:hAnsi="Arial Narrow"/>
          <w:lang w:val="mk-MK"/>
        </w:rPr>
        <w:t xml:space="preserve">4 000 евра до 6 000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 глоба за прекршок </w:t>
      </w:r>
      <w:r w:rsidRPr="00F70D88">
        <w:rPr>
          <w:rFonts w:ascii="Arial Narrow" w:hAnsi="Arial Narrow"/>
          <w:lang w:val="mk-MK"/>
        </w:rPr>
        <w:t xml:space="preserve">во износ од 7 000 евра до 10 000 евра </w:t>
      </w:r>
      <w:r w:rsidRPr="00F70D88">
        <w:rPr>
          <w:rFonts w:ascii="Arial Narrow" w:eastAsia="Times New Roman" w:hAnsi="Arial Narrow" w:cstheme="minorHAnsi"/>
          <w:color w:val="292B2C"/>
          <w:lang w:val="mk-MK" w:eastAsia="mk-MK"/>
        </w:rPr>
        <w:t>во денарска противвредност ако е класифицирано како голем трговец,ако не ги снабдува потрошувачите кои останале без снабдувач со електрична енергија во случаите наведени во Член 102 став (1).</w:t>
      </w:r>
      <w:r w:rsidR="00727683" w:rsidRPr="00F70D88">
        <w:rPr>
          <w:rFonts w:ascii="Arial Narrow" w:eastAsia="Times New Roman" w:hAnsi="Arial Narrow" w:cstheme="minorHAnsi"/>
          <w:color w:val="292B2C"/>
          <w:lang w:val="mk-MK" w:eastAsia="mk-MK"/>
        </w:rPr>
        <w:t>“</w:t>
      </w:r>
    </w:p>
    <w:p w14:paraId="04625C5A" w14:textId="795AB776" w:rsidR="00EB46AE" w:rsidRPr="00F70D88" w:rsidRDefault="00EB46AE" w:rsidP="005B44C8">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 </w:t>
      </w:r>
    </w:p>
    <w:p w14:paraId="2DF469D0" w14:textId="75373999" w:rsidR="00B64731" w:rsidRPr="00F70D88" w:rsidRDefault="00C92124" w:rsidP="00DF366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ставот (7)</w:t>
      </w:r>
      <w:r w:rsidR="009763EE" w:rsidRPr="00F70D88">
        <w:rPr>
          <w:rFonts w:ascii="Arial Narrow" w:eastAsia="Times New Roman" w:hAnsi="Arial Narrow" w:cstheme="minorHAnsi"/>
          <w:color w:val="292B2C"/>
          <w:lang w:val="mk-MK" w:eastAsia="mk-MK"/>
        </w:rPr>
        <w:t xml:space="preserve"> којшто станува став (6) </w:t>
      </w:r>
      <w:r w:rsidRPr="00F70D88">
        <w:rPr>
          <w:rFonts w:ascii="Arial Narrow" w:eastAsia="Times New Roman" w:hAnsi="Arial Narrow" w:cstheme="minorHAnsi"/>
          <w:color w:val="292B2C"/>
          <w:lang w:val="mk-MK" w:eastAsia="mk-MK"/>
        </w:rPr>
        <w:t>воведната реченица</w:t>
      </w:r>
      <w:r w:rsidR="00B64731" w:rsidRPr="00F70D88">
        <w:rPr>
          <w:rFonts w:ascii="Arial Narrow" w:eastAsia="Times New Roman" w:hAnsi="Arial Narrow" w:cstheme="minorHAnsi"/>
          <w:color w:val="292B2C"/>
          <w:lang w:val="mk-MK" w:eastAsia="mk-MK"/>
        </w:rPr>
        <w:t xml:space="preserve"> се менува и гласи</w:t>
      </w:r>
      <w:r w:rsidR="00B64731" w:rsidRPr="00F70D88">
        <w:rPr>
          <w:rFonts w:ascii="Arial Narrow" w:eastAsia="Times New Roman" w:hAnsi="Arial Narrow" w:cstheme="minorHAnsi"/>
          <w:color w:val="292B2C"/>
          <w:lang w:val="en-GB" w:eastAsia="mk-MK"/>
        </w:rPr>
        <w:t>:</w:t>
      </w:r>
    </w:p>
    <w:p w14:paraId="20034641" w14:textId="21B9E0A0" w:rsidR="00B64731" w:rsidRPr="00F70D88" w:rsidRDefault="00B64731" w:rsidP="00DF366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w:t>
      </w:r>
      <w:r w:rsidR="009763EE" w:rsidRPr="00F70D88">
        <w:rPr>
          <w:rFonts w:ascii="Arial Narrow" w:eastAsia="Times New Roman" w:hAnsi="Arial Narrow" w:cstheme="minorHAnsi"/>
          <w:color w:val="292B2C"/>
          <w:lang w:val="mk-MK" w:eastAsia="mk-MK"/>
        </w:rPr>
        <w:t>6</w:t>
      </w:r>
      <w:r w:rsidRPr="00F70D88">
        <w:rPr>
          <w:rFonts w:ascii="Arial Narrow" w:eastAsia="Times New Roman" w:hAnsi="Arial Narrow" w:cstheme="minorHAnsi"/>
          <w:color w:val="292B2C"/>
          <w:lang w:val="mk-MK" w:eastAsia="mk-MK"/>
        </w:rPr>
        <w:t xml:space="preserve">) </w:t>
      </w:r>
      <w:r w:rsidRPr="00F70D88">
        <w:rPr>
          <w:rFonts w:ascii="Arial Narrow" w:hAnsi="Arial Narrow"/>
          <w:lang w:val="mk-MK"/>
        </w:rPr>
        <w:t xml:space="preserve">На друштвото снабдувач со електрична енергија во краен случај ќе му се изрече глоба за прекршок во износ од 500 евра до 1 000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мал трговец, глоба за прекршок </w:t>
      </w:r>
      <w:r w:rsidRPr="00F70D88">
        <w:rPr>
          <w:rFonts w:ascii="Arial Narrow" w:hAnsi="Arial Narrow"/>
          <w:lang w:val="mk-MK"/>
        </w:rPr>
        <w:t>во износ од</w:t>
      </w:r>
      <w:r w:rsidRPr="00F70D88">
        <w:rPr>
          <w:rFonts w:ascii="Arial Narrow" w:eastAsia="Times New Roman" w:hAnsi="Arial Narrow" w:cstheme="minorHAnsi"/>
          <w:color w:val="292B2C"/>
          <w:lang w:val="mk-MK" w:eastAsia="mk-MK"/>
        </w:rPr>
        <w:t xml:space="preserve"> 1 500 </w:t>
      </w:r>
      <w:r w:rsidRPr="00F70D88">
        <w:rPr>
          <w:rFonts w:ascii="Arial Narrow" w:hAnsi="Arial Narrow"/>
          <w:lang w:val="mk-MK"/>
        </w:rPr>
        <w:t xml:space="preserve">евра до 3 000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 глоба за прекршок </w:t>
      </w:r>
      <w:r w:rsidRPr="00F70D88">
        <w:rPr>
          <w:rFonts w:ascii="Arial Narrow" w:hAnsi="Arial Narrow"/>
          <w:lang w:val="mk-MK"/>
        </w:rPr>
        <w:t xml:space="preserve">во износ од 3 000 евра до 5 000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голем трговец, ако:“ </w:t>
      </w:r>
    </w:p>
    <w:p w14:paraId="1EE6B4AF" w14:textId="0754836A" w:rsidR="00C92124" w:rsidRPr="00F70D88" w:rsidRDefault="00C92124" w:rsidP="005B44C8">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41A844FE" w14:textId="2C5FD814" w:rsidR="00D56924" w:rsidRPr="00F70D88" w:rsidRDefault="00DF366E" w:rsidP="00D56924">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с</w:t>
      </w:r>
      <w:r w:rsidR="008B48A6" w:rsidRPr="00F70D88">
        <w:rPr>
          <w:rFonts w:ascii="Arial Narrow" w:eastAsia="Times New Roman" w:hAnsi="Arial Narrow" w:cstheme="minorHAnsi"/>
          <w:color w:val="292B2C"/>
          <w:lang w:val="mk-MK" w:eastAsia="mk-MK"/>
        </w:rPr>
        <w:t xml:space="preserve">тавот </w:t>
      </w:r>
      <w:r w:rsidR="00D56924" w:rsidRPr="00F70D88">
        <w:rPr>
          <w:rFonts w:ascii="Arial Narrow" w:eastAsia="Times New Roman" w:hAnsi="Arial Narrow" w:cstheme="minorHAnsi"/>
          <w:color w:val="292B2C"/>
          <w:lang w:val="mk-MK" w:eastAsia="mk-MK"/>
        </w:rPr>
        <w:t>(</w:t>
      </w:r>
      <w:r w:rsidR="008B48A6" w:rsidRPr="00F70D88">
        <w:rPr>
          <w:rFonts w:ascii="Arial Narrow" w:eastAsia="Times New Roman" w:hAnsi="Arial Narrow" w:cstheme="minorHAnsi"/>
          <w:color w:val="292B2C"/>
          <w:lang w:val="mk-MK" w:eastAsia="mk-MK"/>
        </w:rPr>
        <w:t>8</w:t>
      </w:r>
      <w:r w:rsidR="00D56924" w:rsidRPr="00F70D88">
        <w:rPr>
          <w:rFonts w:ascii="Arial Narrow" w:eastAsia="Times New Roman" w:hAnsi="Arial Narrow" w:cstheme="minorHAnsi"/>
          <w:color w:val="292B2C"/>
          <w:lang w:val="mk-MK" w:eastAsia="mk-MK"/>
        </w:rPr>
        <w:t>)</w:t>
      </w:r>
      <w:r w:rsidRPr="00F70D88">
        <w:rPr>
          <w:rFonts w:ascii="Arial Narrow" w:eastAsia="Times New Roman" w:hAnsi="Arial Narrow" w:cstheme="minorHAnsi"/>
          <w:color w:val="292B2C"/>
          <w:lang w:val="mk-MK" w:eastAsia="mk-MK"/>
        </w:rPr>
        <w:t xml:space="preserve"> </w:t>
      </w:r>
      <w:r w:rsidR="009763EE" w:rsidRPr="00F70D88">
        <w:rPr>
          <w:rFonts w:ascii="Arial Narrow" w:eastAsia="Times New Roman" w:hAnsi="Arial Narrow" w:cstheme="minorHAnsi"/>
          <w:color w:val="292B2C"/>
          <w:lang w:val="mk-MK" w:eastAsia="mk-MK"/>
        </w:rPr>
        <w:t xml:space="preserve">којшто станува став (7) </w:t>
      </w:r>
      <w:r w:rsidRPr="00F70D88">
        <w:rPr>
          <w:rFonts w:ascii="Arial Narrow" w:eastAsia="Times New Roman" w:hAnsi="Arial Narrow" w:cstheme="minorHAnsi"/>
          <w:color w:val="292B2C"/>
          <w:lang w:val="mk-MK" w:eastAsia="mk-MK"/>
        </w:rPr>
        <w:t>воведната реченица</w:t>
      </w:r>
      <w:r w:rsidR="00D56924" w:rsidRPr="00F70D88">
        <w:rPr>
          <w:rFonts w:ascii="Arial Narrow" w:eastAsia="Times New Roman" w:hAnsi="Arial Narrow" w:cstheme="minorHAnsi"/>
          <w:color w:val="292B2C"/>
          <w:lang w:val="mk-MK" w:eastAsia="mk-MK"/>
        </w:rPr>
        <w:t xml:space="preserve"> се менува </w:t>
      </w:r>
      <w:r w:rsidR="008B48A6" w:rsidRPr="00F70D88">
        <w:rPr>
          <w:rFonts w:ascii="Arial Narrow" w:eastAsia="Times New Roman" w:hAnsi="Arial Narrow" w:cstheme="minorHAnsi"/>
          <w:color w:val="292B2C"/>
          <w:lang w:val="mk-MK" w:eastAsia="mk-MK"/>
        </w:rPr>
        <w:t xml:space="preserve"> </w:t>
      </w:r>
      <w:r w:rsidR="00D56924" w:rsidRPr="00F70D88">
        <w:rPr>
          <w:rFonts w:ascii="Arial Narrow" w:hAnsi="Arial Narrow"/>
          <w:lang w:val="mk-MK"/>
        </w:rPr>
        <w:t>и гласи</w:t>
      </w:r>
      <w:r w:rsidR="00D56924" w:rsidRPr="00F70D88">
        <w:rPr>
          <w:rFonts w:ascii="Arial Narrow" w:eastAsia="Times New Roman" w:hAnsi="Arial Narrow" w:cstheme="minorHAnsi"/>
          <w:color w:val="292B2C"/>
          <w:lang w:val="mk-MK" w:eastAsia="mk-MK"/>
        </w:rPr>
        <w:t xml:space="preserve">: </w:t>
      </w:r>
    </w:p>
    <w:p w14:paraId="4EEEAAA9" w14:textId="483F03A8" w:rsidR="00DF366E" w:rsidRPr="00F70D88" w:rsidRDefault="00633B15" w:rsidP="00DF366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w:t>
      </w:r>
      <w:r w:rsidR="009763EE" w:rsidRPr="00F70D88">
        <w:rPr>
          <w:rFonts w:ascii="Arial Narrow" w:hAnsi="Arial Narrow"/>
          <w:lang w:val="mk-MK"/>
        </w:rPr>
        <w:t>7</w:t>
      </w:r>
      <w:r w:rsidR="00DF366E" w:rsidRPr="00F70D88">
        <w:rPr>
          <w:rFonts w:ascii="Arial Narrow" w:hAnsi="Arial Narrow"/>
          <w:lang w:val="mk-MK"/>
        </w:rPr>
        <w:t xml:space="preserve">) На </w:t>
      </w:r>
      <w:r w:rsidR="001132B8" w:rsidRPr="00F70D88">
        <w:rPr>
          <w:rFonts w:ascii="Arial Narrow" w:hAnsi="Arial Narrow"/>
          <w:lang w:val="mk-MK"/>
        </w:rPr>
        <w:t xml:space="preserve">друштвото </w:t>
      </w:r>
      <w:r w:rsidR="00DF366E" w:rsidRPr="00F70D88">
        <w:rPr>
          <w:rFonts w:ascii="Arial Narrow" w:hAnsi="Arial Narrow"/>
          <w:lang w:val="mk-MK"/>
        </w:rPr>
        <w:t xml:space="preserve">трговец со електрична енергија ќе му се изрече глоба за прекршок во износ од 700 евра до 1 000 евра </w:t>
      </w:r>
      <w:r w:rsidR="00DF366E" w:rsidRPr="00F70D88">
        <w:rPr>
          <w:rFonts w:ascii="Arial Narrow" w:eastAsia="Times New Roman" w:hAnsi="Arial Narrow" w:cstheme="minorHAnsi"/>
          <w:color w:val="292B2C"/>
          <w:lang w:val="mk-MK" w:eastAsia="mk-MK"/>
        </w:rPr>
        <w:t xml:space="preserve">во денарска противвредност ако е класифициран како микро трговец, глоба за прекршок </w:t>
      </w:r>
      <w:r w:rsidR="00DF366E" w:rsidRPr="00F70D88">
        <w:rPr>
          <w:rFonts w:ascii="Arial Narrow" w:hAnsi="Arial Narrow"/>
          <w:lang w:val="mk-MK"/>
        </w:rPr>
        <w:t xml:space="preserve">во износ од 1 500 евра до 2 000 евра </w:t>
      </w:r>
      <w:r w:rsidR="00DF366E" w:rsidRPr="00F70D88">
        <w:rPr>
          <w:rFonts w:ascii="Arial Narrow" w:eastAsia="Times New Roman" w:hAnsi="Arial Narrow" w:cstheme="minorHAnsi"/>
          <w:color w:val="292B2C"/>
          <w:lang w:val="mk-MK" w:eastAsia="mk-MK"/>
        </w:rPr>
        <w:t xml:space="preserve">во денарска противвредност ако е класифициран како мал трговец, глоба за прекршок </w:t>
      </w:r>
      <w:r w:rsidR="00DF366E" w:rsidRPr="00F70D88">
        <w:rPr>
          <w:rFonts w:ascii="Arial Narrow" w:hAnsi="Arial Narrow"/>
          <w:lang w:val="mk-MK"/>
        </w:rPr>
        <w:t>во износ од</w:t>
      </w:r>
      <w:r w:rsidR="00DF366E" w:rsidRPr="00F70D88">
        <w:rPr>
          <w:rFonts w:ascii="Arial Narrow" w:eastAsia="Times New Roman" w:hAnsi="Arial Narrow" w:cstheme="minorHAnsi"/>
          <w:color w:val="292B2C"/>
          <w:lang w:val="mk-MK" w:eastAsia="mk-MK"/>
        </w:rPr>
        <w:t xml:space="preserve"> </w:t>
      </w:r>
      <w:r w:rsidR="00DF366E" w:rsidRPr="00F70D88">
        <w:rPr>
          <w:rFonts w:ascii="Arial Narrow" w:hAnsi="Arial Narrow"/>
          <w:lang w:val="mk-MK"/>
        </w:rPr>
        <w:t xml:space="preserve">4 000 евра до 6 000 евра </w:t>
      </w:r>
      <w:r w:rsidR="00DF366E" w:rsidRPr="00F70D88">
        <w:rPr>
          <w:rFonts w:ascii="Arial Narrow" w:eastAsia="Times New Roman" w:hAnsi="Arial Narrow" w:cstheme="minorHAnsi"/>
          <w:color w:val="292B2C"/>
          <w:lang w:val="mk-MK" w:eastAsia="mk-MK"/>
        </w:rPr>
        <w:t xml:space="preserve">во денарска противвредност ако е класифициран како среден трговец и глоба за прекршок </w:t>
      </w:r>
      <w:r w:rsidR="00DF366E" w:rsidRPr="00F70D88">
        <w:rPr>
          <w:rFonts w:ascii="Arial Narrow" w:hAnsi="Arial Narrow"/>
          <w:lang w:val="mk-MK"/>
        </w:rPr>
        <w:t xml:space="preserve">во износ од 7 000 евра до 10 000 евра </w:t>
      </w:r>
      <w:r w:rsidR="00DF366E" w:rsidRPr="00F70D88">
        <w:rPr>
          <w:rFonts w:ascii="Arial Narrow" w:eastAsia="Times New Roman" w:hAnsi="Arial Narrow" w:cstheme="minorHAnsi"/>
          <w:color w:val="292B2C"/>
          <w:lang w:val="mk-MK" w:eastAsia="mk-MK"/>
        </w:rPr>
        <w:t xml:space="preserve">во денарска противвредност ако е </w:t>
      </w:r>
      <w:r w:rsidR="00086453" w:rsidRPr="00F70D88">
        <w:rPr>
          <w:rFonts w:ascii="Arial Narrow" w:eastAsia="Times New Roman" w:hAnsi="Arial Narrow" w:cstheme="minorHAnsi"/>
          <w:color w:val="292B2C"/>
          <w:lang w:val="mk-MK" w:eastAsia="mk-MK"/>
        </w:rPr>
        <w:t>класифициран</w:t>
      </w:r>
      <w:r w:rsidR="00DF366E" w:rsidRPr="00F70D88">
        <w:rPr>
          <w:rFonts w:ascii="Arial Narrow" w:eastAsia="Times New Roman" w:hAnsi="Arial Narrow" w:cstheme="minorHAnsi"/>
          <w:color w:val="292B2C"/>
          <w:lang w:val="mk-MK" w:eastAsia="mk-MK"/>
        </w:rPr>
        <w:t xml:space="preserve"> како голем трговец, ако:“ </w:t>
      </w:r>
    </w:p>
    <w:p w14:paraId="25D53EFB" w14:textId="77777777" w:rsidR="00DF366E" w:rsidRPr="00F70D88" w:rsidRDefault="00DF366E" w:rsidP="00DF366E">
      <w:pPr>
        <w:autoSpaceDE w:val="0"/>
        <w:autoSpaceDN w:val="0"/>
        <w:adjustRightInd w:val="0"/>
        <w:spacing w:after="0" w:line="240" w:lineRule="auto"/>
        <w:jc w:val="both"/>
        <w:rPr>
          <w:rFonts w:ascii="Arial Narrow" w:hAnsi="Arial Narrow"/>
        </w:rPr>
      </w:pPr>
      <w:r w:rsidRPr="00F70D88">
        <w:rPr>
          <w:rFonts w:ascii="Arial Narrow" w:hAnsi="Arial Narrow"/>
        </w:rPr>
        <w:t xml:space="preserve"> </w:t>
      </w:r>
    </w:p>
    <w:p w14:paraId="5A023D3F" w14:textId="4957F5C7" w:rsidR="00DF366E" w:rsidRPr="00F70D88" w:rsidRDefault="00633B15" w:rsidP="00DF366E">
      <w:pPr>
        <w:autoSpaceDE w:val="0"/>
        <w:autoSpaceDN w:val="0"/>
        <w:adjustRightInd w:val="0"/>
        <w:spacing w:after="0" w:line="240" w:lineRule="auto"/>
        <w:jc w:val="both"/>
        <w:rPr>
          <w:rFonts w:ascii="Arial Narrow" w:eastAsia="Times New Roman" w:hAnsi="Arial Narrow" w:cstheme="minorHAnsi"/>
          <w:color w:val="292B2C"/>
          <w:lang w:eastAsia="mk-MK"/>
        </w:rPr>
      </w:pPr>
      <w:r w:rsidRPr="00F70D88">
        <w:rPr>
          <w:rFonts w:ascii="Arial Narrow" w:eastAsia="Times New Roman" w:hAnsi="Arial Narrow" w:cstheme="minorHAnsi"/>
          <w:color w:val="292B2C"/>
          <w:lang w:val="mk-MK" w:eastAsia="mk-MK"/>
        </w:rPr>
        <w:t>Ставот (9)</w:t>
      </w:r>
      <w:r w:rsidR="009763EE" w:rsidRPr="00F70D88">
        <w:rPr>
          <w:rFonts w:ascii="Arial Narrow" w:eastAsia="Times New Roman" w:hAnsi="Arial Narrow" w:cstheme="minorHAnsi"/>
          <w:color w:val="292B2C"/>
          <w:lang w:val="mk-MK" w:eastAsia="mk-MK"/>
        </w:rPr>
        <w:t xml:space="preserve"> којшто станува став (8) </w:t>
      </w:r>
      <w:r w:rsidRPr="00F70D88">
        <w:rPr>
          <w:rFonts w:ascii="Arial Narrow" w:eastAsia="Times New Roman" w:hAnsi="Arial Narrow" w:cstheme="minorHAnsi"/>
          <w:color w:val="292B2C"/>
          <w:lang w:val="mk-MK" w:eastAsia="mk-MK"/>
        </w:rPr>
        <w:t>се менува и гласи</w:t>
      </w:r>
      <w:r w:rsidRPr="00F70D88">
        <w:rPr>
          <w:rFonts w:ascii="Arial Narrow" w:eastAsia="Times New Roman" w:hAnsi="Arial Narrow" w:cstheme="minorHAnsi"/>
          <w:color w:val="292B2C"/>
          <w:lang w:val="en-GB" w:eastAsia="mk-MK"/>
        </w:rPr>
        <w:t>:</w:t>
      </w:r>
    </w:p>
    <w:p w14:paraId="45A619E0" w14:textId="1EFC8F2F" w:rsidR="00633B15" w:rsidRPr="00F70D88" w:rsidRDefault="00633B15" w:rsidP="00633B1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w:t>
      </w:r>
      <w:r w:rsidR="009763EE" w:rsidRPr="00F70D88">
        <w:rPr>
          <w:rFonts w:ascii="Arial Narrow" w:eastAsia="Times New Roman" w:hAnsi="Arial Narrow" w:cstheme="minorHAnsi"/>
          <w:color w:val="292B2C"/>
          <w:lang w:val="mk-MK" w:eastAsia="mk-MK"/>
        </w:rPr>
        <w:t>8</w:t>
      </w:r>
      <w:r w:rsidRPr="00F70D88">
        <w:rPr>
          <w:rFonts w:ascii="Arial Narrow" w:eastAsia="Times New Roman" w:hAnsi="Arial Narrow" w:cstheme="minorHAnsi"/>
          <w:color w:val="292B2C"/>
          <w:lang w:val="mk-MK" w:eastAsia="mk-MK"/>
        </w:rPr>
        <w:t xml:space="preserve">) </w:t>
      </w:r>
      <w:r w:rsidRPr="00F70D88">
        <w:rPr>
          <w:rFonts w:ascii="Arial Narrow" w:hAnsi="Arial Narrow"/>
          <w:lang w:val="mk-MK"/>
        </w:rPr>
        <w:t xml:space="preserve">На </w:t>
      </w:r>
      <w:r w:rsidR="001132B8" w:rsidRPr="00F70D88">
        <w:rPr>
          <w:rFonts w:ascii="Arial Narrow" w:hAnsi="Arial Narrow"/>
          <w:lang w:val="mk-MK"/>
        </w:rPr>
        <w:t xml:space="preserve">друштвото </w:t>
      </w:r>
      <w:r w:rsidRPr="00F70D88">
        <w:rPr>
          <w:rFonts w:ascii="Arial Narrow" w:hAnsi="Arial Narrow"/>
          <w:lang w:val="mk-MK"/>
        </w:rPr>
        <w:t xml:space="preserve">трговец со електрична енергија </w:t>
      </w:r>
      <w:r w:rsidR="00EE4241" w:rsidRPr="00F70D88">
        <w:rPr>
          <w:rFonts w:ascii="Arial Narrow" w:hAnsi="Arial Narrow"/>
          <w:lang w:val="mk-MK"/>
        </w:rPr>
        <w:t xml:space="preserve">ќе му се изрече глоба за прекршок во износ од 300 евра до 700 евра </w:t>
      </w:r>
      <w:r w:rsidR="00EE4241" w:rsidRPr="00F70D88">
        <w:rPr>
          <w:rFonts w:ascii="Arial Narrow" w:eastAsia="Times New Roman" w:hAnsi="Arial Narrow" w:cstheme="minorHAnsi"/>
          <w:color w:val="292B2C"/>
          <w:lang w:val="mk-MK" w:eastAsia="mk-MK"/>
        </w:rPr>
        <w:t xml:space="preserve">во денарска противвредност ако е </w:t>
      </w:r>
      <w:r w:rsidR="00026EE4" w:rsidRPr="00F70D88">
        <w:rPr>
          <w:rFonts w:ascii="Arial Narrow" w:eastAsia="Times New Roman" w:hAnsi="Arial Narrow" w:cstheme="minorHAnsi"/>
          <w:color w:val="292B2C"/>
          <w:lang w:val="mk-MK" w:eastAsia="mk-MK"/>
        </w:rPr>
        <w:t>класифициран</w:t>
      </w:r>
      <w:r w:rsidR="00EE4241" w:rsidRPr="00F70D88">
        <w:rPr>
          <w:rFonts w:ascii="Arial Narrow" w:eastAsia="Times New Roman" w:hAnsi="Arial Narrow" w:cstheme="minorHAnsi"/>
          <w:color w:val="292B2C"/>
          <w:lang w:val="mk-MK" w:eastAsia="mk-MK"/>
        </w:rPr>
        <w:t xml:space="preserve"> како микро трговец, глоба за прекршок </w:t>
      </w:r>
      <w:r w:rsidR="00EE4241" w:rsidRPr="00F70D88">
        <w:rPr>
          <w:rFonts w:ascii="Arial Narrow" w:hAnsi="Arial Narrow"/>
          <w:lang w:val="mk-MK"/>
        </w:rPr>
        <w:t xml:space="preserve">во износ од 500 евра до 1 000 евра </w:t>
      </w:r>
      <w:r w:rsidR="00EE4241" w:rsidRPr="00F70D88">
        <w:rPr>
          <w:rFonts w:ascii="Arial Narrow" w:eastAsia="Times New Roman" w:hAnsi="Arial Narrow" w:cstheme="minorHAnsi"/>
          <w:color w:val="292B2C"/>
          <w:lang w:val="mk-MK" w:eastAsia="mk-MK"/>
        </w:rPr>
        <w:t xml:space="preserve">во денарска противвредност ако е класифициран како мал трговец, глоба за прекршок </w:t>
      </w:r>
      <w:r w:rsidR="00EE4241" w:rsidRPr="00F70D88">
        <w:rPr>
          <w:rFonts w:ascii="Arial Narrow" w:hAnsi="Arial Narrow"/>
          <w:lang w:val="mk-MK"/>
        </w:rPr>
        <w:t>во износ од</w:t>
      </w:r>
      <w:r w:rsidR="00EE4241" w:rsidRPr="00F70D88">
        <w:rPr>
          <w:rFonts w:ascii="Arial Narrow" w:eastAsia="Times New Roman" w:hAnsi="Arial Narrow" w:cstheme="minorHAnsi"/>
          <w:color w:val="292B2C"/>
          <w:lang w:val="mk-MK" w:eastAsia="mk-MK"/>
        </w:rPr>
        <w:t xml:space="preserve"> 1 500 </w:t>
      </w:r>
      <w:r w:rsidR="00EE4241" w:rsidRPr="00F70D88">
        <w:rPr>
          <w:rFonts w:ascii="Arial Narrow" w:hAnsi="Arial Narrow"/>
          <w:lang w:val="mk-MK"/>
        </w:rPr>
        <w:t xml:space="preserve">евра до 3 000 евра </w:t>
      </w:r>
      <w:r w:rsidR="00EE4241" w:rsidRPr="00F70D88">
        <w:rPr>
          <w:rFonts w:ascii="Arial Narrow" w:eastAsia="Times New Roman" w:hAnsi="Arial Narrow" w:cstheme="minorHAnsi"/>
          <w:color w:val="292B2C"/>
          <w:lang w:val="mk-MK" w:eastAsia="mk-MK"/>
        </w:rPr>
        <w:t xml:space="preserve">во денарска противвредност ако е </w:t>
      </w:r>
      <w:r w:rsidR="00026EE4" w:rsidRPr="00F70D88">
        <w:rPr>
          <w:rFonts w:ascii="Arial Narrow" w:eastAsia="Times New Roman" w:hAnsi="Arial Narrow" w:cstheme="minorHAnsi"/>
          <w:color w:val="292B2C"/>
          <w:lang w:val="mk-MK" w:eastAsia="mk-MK"/>
        </w:rPr>
        <w:t>класифициран</w:t>
      </w:r>
      <w:r w:rsidR="00EE4241" w:rsidRPr="00F70D88">
        <w:rPr>
          <w:rFonts w:ascii="Arial Narrow" w:eastAsia="Times New Roman" w:hAnsi="Arial Narrow" w:cstheme="minorHAnsi"/>
          <w:color w:val="292B2C"/>
          <w:lang w:val="mk-MK" w:eastAsia="mk-MK"/>
        </w:rPr>
        <w:t xml:space="preserve"> како среден трговец и глоба за прекршок </w:t>
      </w:r>
      <w:r w:rsidR="00EE4241" w:rsidRPr="00F70D88">
        <w:rPr>
          <w:rFonts w:ascii="Arial Narrow" w:hAnsi="Arial Narrow"/>
          <w:lang w:val="mk-MK"/>
        </w:rPr>
        <w:t xml:space="preserve">во износ од 3 000 евра до 5 000 евра </w:t>
      </w:r>
      <w:r w:rsidR="00EE4241" w:rsidRPr="00F70D88">
        <w:rPr>
          <w:rFonts w:ascii="Arial Narrow" w:eastAsia="Times New Roman" w:hAnsi="Arial Narrow" w:cstheme="minorHAnsi"/>
          <w:color w:val="292B2C"/>
          <w:lang w:val="mk-MK" w:eastAsia="mk-MK"/>
        </w:rPr>
        <w:t xml:space="preserve">во денарска противвредност ако е класифициран како голем </w:t>
      </w:r>
      <w:r w:rsidR="00026EE4" w:rsidRPr="00F70D88">
        <w:rPr>
          <w:rFonts w:ascii="Arial Narrow" w:eastAsia="Times New Roman" w:hAnsi="Arial Narrow" w:cstheme="minorHAnsi"/>
          <w:color w:val="292B2C"/>
          <w:lang w:val="mk-MK" w:eastAsia="mk-MK"/>
        </w:rPr>
        <w:t>т</w:t>
      </w:r>
      <w:r w:rsidR="00EE4241" w:rsidRPr="00F70D88">
        <w:rPr>
          <w:rFonts w:ascii="Arial Narrow" w:eastAsia="Times New Roman" w:hAnsi="Arial Narrow" w:cstheme="minorHAnsi"/>
          <w:color w:val="292B2C"/>
          <w:lang w:val="mk-MK" w:eastAsia="mk-MK"/>
        </w:rPr>
        <w:t>рговец</w:t>
      </w:r>
      <w:r w:rsidR="00026EE4" w:rsidRPr="00F70D88">
        <w:rPr>
          <w:rFonts w:ascii="Arial Narrow" w:eastAsia="Times New Roman" w:hAnsi="Arial Narrow" w:cstheme="minorHAnsi"/>
          <w:color w:val="292B2C"/>
          <w:lang w:val="mk-MK" w:eastAsia="mk-MK"/>
        </w:rPr>
        <w:t>,</w:t>
      </w:r>
      <w:r w:rsidR="00EE4241" w:rsidRPr="00F70D88">
        <w:rPr>
          <w:rFonts w:ascii="Arial Narrow" w:eastAsia="Times New Roman" w:hAnsi="Arial Narrow" w:cstheme="minorHAnsi"/>
          <w:color w:val="292B2C"/>
          <w:lang w:val="mk-MK" w:eastAsia="mk-MK"/>
        </w:rPr>
        <w:t xml:space="preserve"> </w:t>
      </w:r>
      <w:r w:rsidRPr="00F70D88">
        <w:rPr>
          <w:rFonts w:ascii="Arial Narrow" w:eastAsia="Times New Roman" w:hAnsi="Arial Narrow" w:cstheme="minorHAnsi"/>
          <w:color w:val="292B2C"/>
          <w:lang w:val="mk-MK" w:eastAsia="mk-MK"/>
        </w:rPr>
        <w:t>ако не овозможи увид во податоците на Регулаторната комисија за енергетика, Комисијата за заштита на конкуренција и Секретаријатот на Енергетската заедница (Член 103 став (1))</w:t>
      </w:r>
      <w:r w:rsidR="00EE4241" w:rsidRPr="00F70D88">
        <w:rPr>
          <w:rFonts w:ascii="Arial Narrow" w:eastAsia="Times New Roman" w:hAnsi="Arial Narrow" w:cstheme="minorHAnsi"/>
          <w:color w:val="292B2C"/>
          <w:lang w:val="mk-MK" w:eastAsia="mk-MK"/>
        </w:rPr>
        <w:t>“</w:t>
      </w:r>
      <w:r w:rsidRPr="00F70D88">
        <w:rPr>
          <w:rFonts w:ascii="Arial Narrow" w:eastAsia="Times New Roman" w:hAnsi="Arial Narrow" w:cstheme="minorHAnsi"/>
          <w:color w:val="292B2C"/>
          <w:lang w:val="mk-MK" w:eastAsia="mk-MK"/>
        </w:rPr>
        <w:t>.</w:t>
      </w:r>
    </w:p>
    <w:p w14:paraId="6CF599A3" w14:textId="77777777" w:rsidR="00EE4241" w:rsidRPr="00F70D88" w:rsidRDefault="00EE4241" w:rsidP="004C2556">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5F321131" w14:textId="22FF2409" w:rsidR="00523CA7" w:rsidRPr="00F70D88" w:rsidRDefault="00523CA7" w:rsidP="00523CA7">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lastRenderedPageBreak/>
        <w:t xml:space="preserve">Ставот (10) </w:t>
      </w:r>
      <w:r w:rsidR="00F87DA6" w:rsidRPr="00F70D88">
        <w:rPr>
          <w:rFonts w:ascii="Arial Narrow" w:eastAsia="Times New Roman" w:hAnsi="Arial Narrow" w:cstheme="minorHAnsi"/>
          <w:color w:val="292B2C"/>
          <w:lang w:val="mk-MK" w:eastAsia="mk-MK"/>
        </w:rPr>
        <w:t xml:space="preserve">којшто станува став (9) </w:t>
      </w:r>
      <w:r w:rsidRPr="00F70D88">
        <w:rPr>
          <w:rFonts w:ascii="Arial Narrow" w:eastAsia="Times New Roman" w:hAnsi="Arial Narrow" w:cstheme="minorHAnsi"/>
          <w:color w:val="292B2C"/>
          <w:lang w:val="mk-MK" w:eastAsia="mk-MK"/>
        </w:rPr>
        <w:t xml:space="preserve">се менува и гласи: </w:t>
      </w:r>
    </w:p>
    <w:p w14:paraId="77EAB0AF" w14:textId="3B5475A4" w:rsidR="00674115" w:rsidRPr="00F70D88" w:rsidRDefault="00523CA7" w:rsidP="00523CA7">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w:t>
      </w:r>
      <w:r w:rsidR="00F87DA6" w:rsidRPr="00F70D88">
        <w:rPr>
          <w:rFonts w:ascii="Arial Narrow" w:eastAsia="Times New Roman" w:hAnsi="Arial Narrow" w:cstheme="minorHAnsi"/>
          <w:color w:val="292B2C"/>
          <w:lang w:val="mk-MK" w:eastAsia="mk-MK"/>
        </w:rPr>
        <w:t>9</w:t>
      </w:r>
      <w:r w:rsidRPr="00F70D88">
        <w:rPr>
          <w:rFonts w:ascii="Arial Narrow" w:eastAsia="Times New Roman" w:hAnsi="Arial Narrow" w:cstheme="minorHAnsi"/>
          <w:color w:val="292B2C"/>
          <w:lang w:val="mk-MK" w:eastAsia="mk-MK"/>
        </w:rPr>
        <w:t xml:space="preserve">) </w:t>
      </w:r>
      <w:r w:rsidR="001C2D94" w:rsidRPr="00F70D88">
        <w:rPr>
          <w:rFonts w:ascii="Arial Narrow" w:eastAsia="Times New Roman" w:hAnsi="Arial Narrow" w:cstheme="minorHAnsi"/>
          <w:color w:val="292B2C"/>
          <w:lang w:val="mk-MK" w:eastAsia="mk-MK"/>
        </w:rPr>
        <w:t>Глоба во износ од 1 000 евра во денарска противвредност ќе му се изрече за прекршок за дејствијата од став (1) од овој член н</w:t>
      </w:r>
      <w:r w:rsidRPr="00F70D88">
        <w:rPr>
          <w:rFonts w:ascii="Arial Narrow" w:eastAsia="Times New Roman" w:hAnsi="Arial Narrow" w:cstheme="minorHAnsi"/>
          <w:color w:val="292B2C"/>
          <w:lang w:val="mk-MK" w:eastAsia="mk-MK"/>
        </w:rPr>
        <w:t xml:space="preserve">а одговорното лице во </w:t>
      </w:r>
      <w:r w:rsidR="00026EE4" w:rsidRPr="00F70D88">
        <w:rPr>
          <w:rFonts w:ascii="Arial Narrow" w:eastAsia="Times New Roman" w:hAnsi="Arial Narrow" w:cstheme="minorHAnsi"/>
          <w:color w:val="292B2C"/>
          <w:lang w:val="mk-MK" w:eastAsia="mk-MK"/>
        </w:rPr>
        <w:t xml:space="preserve">друштвото снабдувач со електрична енергија </w:t>
      </w:r>
      <w:r w:rsidR="00674115" w:rsidRPr="00F70D88">
        <w:rPr>
          <w:rFonts w:ascii="Arial Narrow" w:eastAsia="Times New Roman" w:hAnsi="Arial Narrow" w:cstheme="minorHAnsi"/>
          <w:color w:val="292B2C"/>
          <w:lang w:val="mk-MK" w:eastAsia="mk-MK"/>
        </w:rPr>
        <w:t>и</w:t>
      </w:r>
      <w:r w:rsidRPr="00F70D88">
        <w:rPr>
          <w:rFonts w:ascii="Arial Narrow" w:eastAsia="Times New Roman" w:hAnsi="Arial Narrow" w:cstheme="minorHAnsi"/>
          <w:color w:val="292B2C"/>
          <w:lang w:val="mk-MK" w:eastAsia="mk-MK"/>
        </w:rPr>
        <w:t xml:space="preserve">  </w:t>
      </w:r>
      <w:r w:rsidR="001C2D94" w:rsidRPr="00F70D88">
        <w:rPr>
          <w:rFonts w:ascii="Arial Narrow" w:eastAsia="Times New Roman" w:hAnsi="Arial Narrow" w:cstheme="minorHAnsi"/>
          <w:color w:val="292B2C"/>
          <w:lang w:val="mk-MK" w:eastAsia="mk-MK"/>
        </w:rPr>
        <w:t xml:space="preserve">глоба во износ од 500 евра во денарска противвредност ќе му се изрече </w:t>
      </w:r>
      <w:r w:rsidRPr="00F70D88">
        <w:rPr>
          <w:rFonts w:ascii="Arial Narrow" w:eastAsia="Times New Roman" w:hAnsi="Arial Narrow" w:cstheme="minorHAnsi"/>
          <w:color w:val="292B2C"/>
          <w:lang w:val="mk-MK" w:eastAsia="mk-MK"/>
        </w:rPr>
        <w:t>за пр</w:t>
      </w:r>
      <w:r w:rsidR="00674115" w:rsidRPr="00F70D88">
        <w:rPr>
          <w:rFonts w:ascii="Arial Narrow" w:eastAsia="Times New Roman" w:hAnsi="Arial Narrow" w:cstheme="minorHAnsi"/>
          <w:color w:val="292B2C"/>
          <w:lang w:val="mk-MK" w:eastAsia="mk-MK"/>
        </w:rPr>
        <w:t>екршок за дејствијата од став (2</w:t>
      </w:r>
      <w:r w:rsidR="001C2D94" w:rsidRPr="00F70D88">
        <w:rPr>
          <w:rFonts w:ascii="Arial Narrow" w:eastAsia="Times New Roman" w:hAnsi="Arial Narrow" w:cstheme="minorHAnsi"/>
          <w:color w:val="292B2C"/>
          <w:lang w:val="mk-MK" w:eastAsia="mk-MK"/>
        </w:rPr>
        <w:t>) од овој член на одговорното лице во друштвото снабдувач со електрична енергија</w:t>
      </w:r>
      <w:r w:rsidR="00674115" w:rsidRPr="00F70D88">
        <w:rPr>
          <w:rFonts w:ascii="Arial Narrow" w:eastAsia="Times New Roman" w:hAnsi="Arial Narrow" w:cstheme="minorHAnsi"/>
          <w:color w:val="292B2C"/>
          <w:lang w:val="mk-MK" w:eastAsia="mk-MK"/>
        </w:rPr>
        <w:t>.</w:t>
      </w:r>
      <w:r w:rsidR="001C2D94" w:rsidRPr="00F70D88">
        <w:rPr>
          <w:rFonts w:ascii="Arial Narrow" w:eastAsia="Times New Roman" w:hAnsi="Arial Narrow" w:cstheme="minorHAnsi"/>
          <w:color w:val="292B2C"/>
          <w:lang w:val="mk-MK" w:eastAsia="mk-MK"/>
        </w:rPr>
        <w:t>“</w:t>
      </w:r>
    </w:p>
    <w:p w14:paraId="05FAAA48" w14:textId="77777777" w:rsidR="00674115" w:rsidRPr="00F70D88" w:rsidRDefault="00674115" w:rsidP="00523CA7">
      <w:pPr>
        <w:spacing w:before="60" w:after="60" w:line="240" w:lineRule="auto"/>
        <w:jc w:val="both"/>
        <w:rPr>
          <w:rFonts w:ascii="Arial Narrow" w:eastAsia="Times New Roman" w:hAnsi="Arial Narrow" w:cstheme="minorHAnsi"/>
          <w:color w:val="292B2C"/>
          <w:lang w:val="mk-MK" w:eastAsia="mk-MK"/>
        </w:rPr>
      </w:pPr>
    </w:p>
    <w:p w14:paraId="7012813E" w14:textId="0070AF22" w:rsidR="0085260C" w:rsidRPr="00F70D88" w:rsidRDefault="0085260C" w:rsidP="00523CA7">
      <w:pPr>
        <w:spacing w:before="60" w:after="60" w:line="240" w:lineRule="auto"/>
        <w:jc w:val="both"/>
        <w:rPr>
          <w:rFonts w:ascii="Arial Narrow" w:eastAsia="Times New Roman" w:hAnsi="Arial Narrow" w:cstheme="minorHAnsi"/>
          <w:color w:val="292B2C"/>
          <w:lang w:val="en-GB" w:eastAsia="mk-MK"/>
        </w:rPr>
      </w:pPr>
      <w:r w:rsidRPr="00F70D88">
        <w:rPr>
          <w:rFonts w:ascii="Arial Narrow" w:eastAsia="Times New Roman" w:hAnsi="Arial Narrow" w:cstheme="minorHAnsi"/>
          <w:color w:val="292B2C"/>
          <w:lang w:val="mk-MK" w:eastAsia="mk-MK"/>
        </w:rPr>
        <w:t>По ставот (</w:t>
      </w:r>
      <w:r w:rsidR="00F87DA6" w:rsidRPr="00F70D88">
        <w:rPr>
          <w:rFonts w:ascii="Arial Narrow" w:eastAsia="Times New Roman" w:hAnsi="Arial Narrow" w:cstheme="minorHAnsi"/>
          <w:color w:val="292B2C"/>
          <w:lang w:val="mk-MK" w:eastAsia="mk-MK"/>
        </w:rPr>
        <w:t>9</w:t>
      </w:r>
      <w:r w:rsidRPr="00F70D88">
        <w:rPr>
          <w:rFonts w:ascii="Arial Narrow" w:eastAsia="Times New Roman" w:hAnsi="Arial Narrow" w:cstheme="minorHAnsi"/>
          <w:color w:val="292B2C"/>
          <w:lang w:val="mk-MK" w:eastAsia="mk-MK"/>
        </w:rPr>
        <w:t xml:space="preserve">) се додаваат нови ставови </w:t>
      </w:r>
      <w:r w:rsidR="00CD29A0" w:rsidRPr="00F70D88">
        <w:rPr>
          <w:rFonts w:ascii="Arial Narrow" w:eastAsia="Times New Roman" w:hAnsi="Arial Narrow" w:cstheme="minorHAnsi"/>
          <w:color w:val="292B2C"/>
          <w:lang w:val="mk-MK" w:eastAsia="mk-MK"/>
        </w:rPr>
        <w:t>(1</w:t>
      </w:r>
      <w:r w:rsidR="00F87DA6" w:rsidRPr="00F70D88">
        <w:rPr>
          <w:rFonts w:ascii="Arial Narrow" w:eastAsia="Times New Roman" w:hAnsi="Arial Narrow" w:cstheme="minorHAnsi"/>
          <w:color w:val="292B2C"/>
          <w:lang w:val="mk-MK" w:eastAsia="mk-MK"/>
        </w:rPr>
        <w:t>0</w:t>
      </w:r>
      <w:r w:rsidR="00CD29A0" w:rsidRPr="00F70D88">
        <w:rPr>
          <w:rFonts w:ascii="Arial Narrow" w:eastAsia="Times New Roman" w:hAnsi="Arial Narrow" w:cstheme="minorHAnsi"/>
          <w:color w:val="292B2C"/>
          <w:lang w:val="mk-MK" w:eastAsia="mk-MK"/>
        </w:rPr>
        <w:t>), (1</w:t>
      </w:r>
      <w:r w:rsidR="00F87DA6" w:rsidRPr="00F70D88">
        <w:rPr>
          <w:rFonts w:ascii="Arial Narrow" w:eastAsia="Times New Roman" w:hAnsi="Arial Narrow" w:cstheme="minorHAnsi"/>
          <w:color w:val="292B2C"/>
          <w:lang w:val="mk-MK" w:eastAsia="mk-MK"/>
        </w:rPr>
        <w:t>1</w:t>
      </w:r>
      <w:r w:rsidR="00CD29A0" w:rsidRPr="00F70D88">
        <w:rPr>
          <w:rFonts w:ascii="Arial Narrow" w:eastAsia="Times New Roman" w:hAnsi="Arial Narrow" w:cstheme="minorHAnsi"/>
          <w:color w:val="292B2C"/>
          <w:lang w:val="mk-MK" w:eastAsia="mk-MK"/>
        </w:rPr>
        <w:t>) и (1</w:t>
      </w:r>
      <w:r w:rsidR="00F87DA6" w:rsidRPr="00F70D88">
        <w:rPr>
          <w:rFonts w:ascii="Arial Narrow" w:eastAsia="Times New Roman" w:hAnsi="Arial Narrow" w:cstheme="minorHAnsi"/>
          <w:color w:val="292B2C"/>
          <w:lang w:val="mk-MK" w:eastAsia="mk-MK"/>
        </w:rPr>
        <w:t>2</w:t>
      </w:r>
      <w:r w:rsidR="00CD29A0" w:rsidRPr="00F70D88">
        <w:rPr>
          <w:rFonts w:ascii="Arial Narrow" w:eastAsia="Times New Roman" w:hAnsi="Arial Narrow" w:cstheme="minorHAnsi"/>
          <w:color w:val="292B2C"/>
          <w:lang w:val="mk-MK" w:eastAsia="mk-MK"/>
        </w:rPr>
        <w:t xml:space="preserve">) </w:t>
      </w:r>
      <w:r w:rsidRPr="00F70D88">
        <w:rPr>
          <w:rFonts w:ascii="Arial Narrow" w:eastAsia="Times New Roman" w:hAnsi="Arial Narrow" w:cstheme="minorHAnsi"/>
          <w:color w:val="292B2C"/>
          <w:lang w:val="mk-MK" w:eastAsia="mk-MK"/>
        </w:rPr>
        <w:t>кои гласат</w:t>
      </w:r>
      <w:r w:rsidRPr="00F70D88">
        <w:rPr>
          <w:rFonts w:ascii="Arial Narrow" w:eastAsia="Times New Roman" w:hAnsi="Arial Narrow" w:cstheme="minorHAnsi"/>
          <w:color w:val="292B2C"/>
          <w:lang w:val="en-GB" w:eastAsia="mk-MK"/>
        </w:rPr>
        <w:t>:</w:t>
      </w:r>
    </w:p>
    <w:p w14:paraId="46714985" w14:textId="1709244E" w:rsidR="0085260C" w:rsidRPr="00F70D88" w:rsidRDefault="0085260C" w:rsidP="00523CA7">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w:t>
      </w:r>
      <w:r w:rsidR="00F87DA6" w:rsidRPr="00F70D88">
        <w:rPr>
          <w:rFonts w:ascii="Arial Narrow" w:eastAsia="Times New Roman" w:hAnsi="Arial Narrow" w:cstheme="minorHAnsi"/>
          <w:color w:val="292B2C"/>
          <w:lang w:val="mk-MK" w:eastAsia="mk-MK"/>
        </w:rPr>
        <w:t>0</w:t>
      </w:r>
      <w:r w:rsidRPr="00F70D88">
        <w:rPr>
          <w:rFonts w:ascii="Arial Narrow" w:eastAsia="Times New Roman" w:hAnsi="Arial Narrow" w:cstheme="minorHAnsi"/>
          <w:color w:val="292B2C"/>
          <w:lang w:val="mk-MK" w:eastAsia="mk-MK"/>
        </w:rPr>
        <w:t xml:space="preserve">) </w:t>
      </w:r>
      <w:r w:rsidR="0093707B" w:rsidRPr="00F70D88">
        <w:rPr>
          <w:rFonts w:ascii="Arial Narrow" w:eastAsia="Times New Roman" w:hAnsi="Arial Narrow" w:cstheme="minorHAnsi"/>
          <w:color w:val="292B2C"/>
          <w:lang w:val="mk-MK" w:eastAsia="mk-MK"/>
        </w:rPr>
        <w:t xml:space="preserve">Глоба во износ од </w:t>
      </w:r>
      <w:r w:rsidR="000269C6" w:rsidRPr="00F70D88">
        <w:rPr>
          <w:rFonts w:ascii="Arial Narrow" w:eastAsia="Times New Roman" w:hAnsi="Arial Narrow" w:cstheme="minorHAnsi"/>
          <w:color w:val="292B2C"/>
          <w:lang w:val="mk-MK" w:eastAsia="mk-MK"/>
        </w:rPr>
        <w:t xml:space="preserve">500 евра во денарска противвредност ќе му се изрече за прекршок за дејствијата </w:t>
      </w:r>
      <w:r w:rsidR="00937640" w:rsidRPr="00F70D88">
        <w:rPr>
          <w:rFonts w:ascii="Arial Narrow" w:eastAsia="Times New Roman" w:hAnsi="Arial Narrow" w:cstheme="minorHAnsi"/>
          <w:color w:val="292B2C"/>
          <w:lang w:val="mk-MK" w:eastAsia="mk-MK"/>
        </w:rPr>
        <w:t xml:space="preserve">од став </w:t>
      </w:r>
      <w:r w:rsidR="00674115" w:rsidRPr="00F70D88">
        <w:rPr>
          <w:rFonts w:ascii="Arial Narrow" w:eastAsia="Times New Roman" w:hAnsi="Arial Narrow" w:cstheme="minorHAnsi"/>
          <w:color w:val="292B2C"/>
          <w:lang w:val="mk-MK" w:eastAsia="mk-MK"/>
        </w:rPr>
        <w:t xml:space="preserve">(5) </w:t>
      </w:r>
      <w:r w:rsidR="000269C6" w:rsidRPr="00F70D88">
        <w:rPr>
          <w:rFonts w:ascii="Arial Narrow" w:eastAsia="Times New Roman" w:hAnsi="Arial Narrow" w:cstheme="minorHAnsi"/>
          <w:color w:val="292B2C"/>
          <w:lang w:val="mk-MK" w:eastAsia="mk-MK"/>
        </w:rPr>
        <w:t>од овој член на одговорното лице во друштвото универзален снабдувач со електрична енергија</w:t>
      </w:r>
      <w:r w:rsidRPr="00F70D88">
        <w:rPr>
          <w:rFonts w:ascii="Arial Narrow" w:eastAsia="Times New Roman" w:hAnsi="Arial Narrow" w:cstheme="minorHAnsi"/>
          <w:color w:val="292B2C"/>
          <w:lang w:val="mk-MK" w:eastAsia="mk-MK"/>
        </w:rPr>
        <w:t>.</w:t>
      </w:r>
    </w:p>
    <w:p w14:paraId="1069557D" w14:textId="76A23839" w:rsidR="0085260C" w:rsidRPr="00F70D88" w:rsidRDefault="00F87DA6" w:rsidP="0085260C">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 (11</w:t>
      </w:r>
      <w:r w:rsidR="005E5730" w:rsidRPr="00F70D88">
        <w:rPr>
          <w:rFonts w:ascii="Arial Narrow" w:eastAsia="Times New Roman" w:hAnsi="Arial Narrow" w:cstheme="minorHAnsi"/>
          <w:color w:val="292B2C"/>
          <w:lang w:val="mk-MK" w:eastAsia="mk-MK"/>
        </w:rPr>
        <w:t xml:space="preserve">) </w:t>
      </w:r>
      <w:r w:rsidR="000269C6" w:rsidRPr="00F70D88">
        <w:rPr>
          <w:rFonts w:ascii="Arial Narrow" w:eastAsia="Times New Roman" w:hAnsi="Arial Narrow" w:cstheme="minorHAnsi"/>
          <w:color w:val="292B2C"/>
          <w:lang w:val="mk-MK" w:eastAsia="mk-MK"/>
        </w:rPr>
        <w:t>Глоба во износ од 1 000 евра во денарска противвредност ќе му се изрече за прекршок за дејствијата од став (</w:t>
      </w:r>
      <w:r w:rsidR="00937640" w:rsidRPr="00F70D88">
        <w:rPr>
          <w:rFonts w:ascii="Arial Narrow" w:eastAsia="Times New Roman" w:hAnsi="Arial Narrow" w:cstheme="minorHAnsi"/>
          <w:color w:val="292B2C"/>
          <w:lang w:val="mk-MK" w:eastAsia="mk-MK"/>
        </w:rPr>
        <w:t>5</w:t>
      </w:r>
      <w:r w:rsidR="000269C6" w:rsidRPr="00F70D88">
        <w:rPr>
          <w:rFonts w:ascii="Arial Narrow" w:eastAsia="Times New Roman" w:hAnsi="Arial Narrow" w:cstheme="minorHAnsi"/>
          <w:color w:val="292B2C"/>
          <w:lang w:val="mk-MK" w:eastAsia="mk-MK"/>
        </w:rPr>
        <w:t>) од овој член н</w:t>
      </w:r>
      <w:r w:rsidR="0085260C" w:rsidRPr="00F70D88">
        <w:rPr>
          <w:rFonts w:ascii="Arial Narrow" w:eastAsia="Times New Roman" w:hAnsi="Arial Narrow" w:cstheme="minorHAnsi"/>
          <w:color w:val="292B2C"/>
          <w:lang w:val="mk-MK" w:eastAsia="mk-MK"/>
        </w:rPr>
        <w:t xml:space="preserve">а одговорното лице во друштвото снабдувач со електрична енергија во краен случај </w:t>
      </w:r>
      <w:r w:rsidR="000269C6" w:rsidRPr="00F70D88">
        <w:rPr>
          <w:rFonts w:ascii="Arial Narrow" w:eastAsia="Times New Roman" w:hAnsi="Arial Narrow" w:cstheme="minorHAnsi"/>
          <w:color w:val="292B2C"/>
          <w:lang w:val="mk-MK" w:eastAsia="mk-MK"/>
        </w:rPr>
        <w:t xml:space="preserve">и глоба во износ од 500 евра во денарска противвредност ќе му се изрече </w:t>
      </w:r>
      <w:r w:rsidR="0085260C" w:rsidRPr="00F70D88">
        <w:rPr>
          <w:rFonts w:ascii="Arial Narrow" w:eastAsia="Times New Roman" w:hAnsi="Arial Narrow" w:cstheme="minorHAnsi"/>
          <w:color w:val="292B2C"/>
          <w:lang w:val="mk-MK" w:eastAsia="mk-MK"/>
        </w:rPr>
        <w:t>за прекршок за дејствијата од став (</w:t>
      </w:r>
      <w:r w:rsidR="00937640" w:rsidRPr="00F70D88">
        <w:rPr>
          <w:rFonts w:ascii="Arial Narrow" w:eastAsia="Times New Roman" w:hAnsi="Arial Narrow" w:cstheme="minorHAnsi"/>
          <w:color w:val="292B2C"/>
          <w:lang w:val="mk-MK" w:eastAsia="mk-MK"/>
        </w:rPr>
        <w:t>6</w:t>
      </w:r>
      <w:r w:rsidR="0085260C" w:rsidRPr="00F70D88">
        <w:rPr>
          <w:rFonts w:ascii="Arial Narrow" w:eastAsia="Times New Roman" w:hAnsi="Arial Narrow" w:cstheme="minorHAnsi"/>
          <w:color w:val="292B2C"/>
          <w:lang w:val="mk-MK" w:eastAsia="mk-MK"/>
        </w:rPr>
        <w:t xml:space="preserve">) </w:t>
      </w:r>
      <w:r w:rsidR="000269C6" w:rsidRPr="00F70D88">
        <w:rPr>
          <w:rFonts w:ascii="Arial Narrow" w:eastAsia="Times New Roman" w:hAnsi="Arial Narrow" w:cstheme="minorHAnsi"/>
          <w:color w:val="292B2C"/>
          <w:lang w:val="mk-MK" w:eastAsia="mk-MK"/>
        </w:rPr>
        <w:t xml:space="preserve">од овој член на </w:t>
      </w:r>
      <w:r w:rsidR="002734BC" w:rsidRPr="00F70D88">
        <w:rPr>
          <w:rFonts w:ascii="Arial Narrow" w:eastAsia="Times New Roman" w:hAnsi="Arial Narrow" w:cstheme="minorHAnsi"/>
          <w:color w:val="292B2C"/>
          <w:lang w:val="mk-MK" w:eastAsia="mk-MK"/>
        </w:rPr>
        <w:t>одговорното лице во друштвото снабдувач со електрична енергија во краен случај</w:t>
      </w:r>
      <w:r w:rsidR="0085260C" w:rsidRPr="00F70D88">
        <w:rPr>
          <w:rFonts w:ascii="Arial Narrow" w:eastAsia="Times New Roman" w:hAnsi="Arial Narrow" w:cstheme="minorHAnsi"/>
          <w:color w:val="292B2C"/>
          <w:lang w:val="mk-MK" w:eastAsia="mk-MK"/>
        </w:rPr>
        <w:t>.</w:t>
      </w:r>
    </w:p>
    <w:p w14:paraId="2DF21396" w14:textId="7F4F0F41" w:rsidR="002734BC" w:rsidRPr="00F70D88" w:rsidRDefault="00F87DA6" w:rsidP="002734BC">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(12</w:t>
      </w:r>
      <w:r w:rsidR="005E5730" w:rsidRPr="00F70D88">
        <w:rPr>
          <w:rFonts w:ascii="Arial Narrow" w:eastAsia="Times New Roman" w:hAnsi="Arial Narrow" w:cstheme="minorHAnsi"/>
          <w:color w:val="292B2C"/>
          <w:lang w:val="mk-MK" w:eastAsia="mk-MK"/>
        </w:rPr>
        <w:t xml:space="preserve">) </w:t>
      </w:r>
      <w:r w:rsidR="002734BC" w:rsidRPr="00F70D88">
        <w:rPr>
          <w:rFonts w:ascii="Arial Narrow" w:eastAsia="Times New Roman" w:hAnsi="Arial Narrow" w:cstheme="minorHAnsi"/>
          <w:color w:val="292B2C"/>
          <w:lang w:val="mk-MK" w:eastAsia="mk-MK"/>
        </w:rPr>
        <w:t>Глоба во износ од 1 000 евра во денарска противвредност ќе му се изрече и  за прекршок за дејствијата од став (</w:t>
      </w:r>
      <w:r w:rsidR="00937640" w:rsidRPr="00F70D88">
        <w:rPr>
          <w:rFonts w:ascii="Arial Narrow" w:eastAsia="Times New Roman" w:hAnsi="Arial Narrow" w:cstheme="minorHAnsi"/>
          <w:color w:val="292B2C"/>
          <w:lang w:val="mk-MK" w:eastAsia="mk-MK"/>
        </w:rPr>
        <w:t>7</w:t>
      </w:r>
      <w:r w:rsidR="002734BC" w:rsidRPr="00F70D88">
        <w:rPr>
          <w:rFonts w:ascii="Arial Narrow" w:eastAsia="Times New Roman" w:hAnsi="Arial Narrow" w:cstheme="minorHAnsi"/>
          <w:color w:val="292B2C"/>
          <w:lang w:val="mk-MK" w:eastAsia="mk-MK"/>
        </w:rPr>
        <w:t>) од овој член н</w:t>
      </w:r>
      <w:r w:rsidR="005E5730" w:rsidRPr="00F70D88">
        <w:rPr>
          <w:rFonts w:ascii="Arial Narrow" w:eastAsia="Times New Roman" w:hAnsi="Arial Narrow" w:cstheme="minorHAnsi"/>
          <w:color w:val="292B2C"/>
          <w:lang w:val="mk-MK" w:eastAsia="mk-MK"/>
        </w:rPr>
        <w:t xml:space="preserve">а одговорното лице во </w:t>
      </w:r>
      <w:r w:rsidR="001132B8" w:rsidRPr="00F70D88">
        <w:rPr>
          <w:rFonts w:ascii="Arial Narrow" w:eastAsia="Times New Roman" w:hAnsi="Arial Narrow" w:cstheme="minorHAnsi"/>
          <w:color w:val="292B2C"/>
          <w:lang w:val="mk-MK" w:eastAsia="mk-MK"/>
        </w:rPr>
        <w:t xml:space="preserve">друштвото </w:t>
      </w:r>
      <w:r w:rsidR="005E5730" w:rsidRPr="00F70D88">
        <w:rPr>
          <w:rFonts w:ascii="Arial Narrow" w:eastAsia="Times New Roman" w:hAnsi="Arial Narrow" w:cstheme="minorHAnsi"/>
          <w:color w:val="292B2C"/>
          <w:lang w:val="mk-MK" w:eastAsia="mk-MK"/>
        </w:rPr>
        <w:t>трговец со електрична енергија</w:t>
      </w:r>
      <w:r w:rsidR="002734BC" w:rsidRPr="00F70D88">
        <w:rPr>
          <w:rFonts w:ascii="Arial Narrow" w:eastAsia="Times New Roman" w:hAnsi="Arial Narrow" w:cstheme="minorHAnsi"/>
          <w:color w:val="292B2C"/>
          <w:lang w:val="mk-MK" w:eastAsia="mk-MK"/>
        </w:rPr>
        <w:t xml:space="preserve"> и глоба во износ од 500  евра во денарска противвредност ќе му се изрече и  за прекршок за дејствијата од став (</w:t>
      </w:r>
      <w:r w:rsidR="00937640" w:rsidRPr="00F70D88">
        <w:rPr>
          <w:rFonts w:ascii="Arial Narrow" w:eastAsia="Times New Roman" w:hAnsi="Arial Narrow" w:cstheme="minorHAnsi"/>
          <w:color w:val="292B2C"/>
          <w:lang w:val="mk-MK" w:eastAsia="mk-MK"/>
        </w:rPr>
        <w:t>8</w:t>
      </w:r>
      <w:r w:rsidR="002734BC" w:rsidRPr="00F70D88">
        <w:rPr>
          <w:rFonts w:ascii="Arial Narrow" w:eastAsia="Times New Roman" w:hAnsi="Arial Narrow" w:cstheme="minorHAnsi"/>
          <w:color w:val="292B2C"/>
          <w:lang w:val="mk-MK" w:eastAsia="mk-MK"/>
        </w:rPr>
        <w:t xml:space="preserve">) од овој член на одговорното лице во </w:t>
      </w:r>
      <w:r w:rsidR="00A77725" w:rsidRPr="00F70D88">
        <w:rPr>
          <w:rFonts w:ascii="Arial Narrow" w:eastAsia="Times New Roman" w:hAnsi="Arial Narrow" w:cstheme="minorHAnsi"/>
          <w:color w:val="292B2C"/>
          <w:lang w:val="mk-MK" w:eastAsia="mk-MK"/>
        </w:rPr>
        <w:t xml:space="preserve">друштвото </w:t>
      </w:r>
      <w:r w:rsidR="002734BC" w:rsidRPr="00F70D88">
        <w:rPr>
          <w:rFonts w:ascii="Arial Narrow" w:eastAsia="Times New Roman" w:hAnsi="Arial Narrow" w:cstheme="minorHAnsi"/>
          <w:color w:val="292B2C"/>
          <w:lang w:val="mk-MK" w:eastAsia="mk-MK"/>
        </w:rPr>
        <w:t>трговец со електрична енергија.“</w:t>
      </w:r>
    </w:p>
    <w:p w14:paraId="2C682A19" w14:textId="77777777" w:rsidR="002734BC" w:rsidRPr="00F70D88" w:rsidRDefault="002734BC" w:rsidP="002734BC">
      <w:pPr>
        <w:spacing w:before="60" w:after="60" w:line="240" w:lineRule="auto"/>
        <w:jc w:val="both"/>
        <w:rPr>
          <w:rFonts w:ascii="Arial Narrow" w:eastAsia="Times New Roman" w:hAnsi="Arial Narrow" w:cstheme="minorHAnsi"/>
          <w:color w:val="292B2C"/>
          <w:lang w:val="mk-MK" w:eastAsia="mk-MK"/>
        </w:rPr>
      </w:pPr>
    </w:p>
    <w:p w14:paraId="56B207ED" w14:textId="7E07DF8A" w:rsidR="002938F0" w:rsidRPr="00F70D88" w:rsidRDefault="002734BC" w:rsidP="002734BC">
      <w:pPr>
        <w:spacing w:before="60" w:after="60" w:line="240" w:lineRule="auto"/>
        <w:jc w:val="both"/>
        <w:rPr>
          <w:rFonts w:ascii="Arial Narrow" w:eastAsia="Times New Roman" w:hAnsi="Arial Narrow" w:cstheme="minorHAnsi"/>
          <w:color w:val="292B2C"/>
          <w:lang w:val="en-GB" w:eastAsia="mk-MK"/>
        </w:rPr>
      </w:pPr>
      <w:r w:rsidRPr="00F70D88">
        <w:rPr>
          <w:rFonts w:ascii="Arial Narrow" w:eastAsia="Times New Roman" w:hAnsi="Arial Narrow" w:cstheme="minorHAnsi"/>
          <w:color w:val="292B2C"/>
          <w:lang w:val="mk-MK" w:eastAsia="mk-MK"/>
        </w:rPr>
        <w:t xml:space="preserve">Ставовите </w:t>
      </w:r>
      <w:r w:rsidR="00C736AB" w:rsidRPr="00F70D88">
        <w:rPr>
          <w:rFonts w:ascii="Arial Narrow" w:eastAsia="Times New Roman" w:hAnsi="Arial Narrow" w:cstheme="minorHAnsi"/>
          <w:color w:val="292B2C"/>
          <w:lang w:val="mk-MK" w:eastAsia="mk-MK"/>
        </w:rPr>
        <w:t xml:space="preserve">(11) и (12) </w:t>
      </w:r>
      <w:r w:rsidR="002938F0" w:rsidRPr="00F70D88">
        <w:rPr>
          <w:rFonts w:ascii="Arial Narrow" w:eastAsia="Times New Roman" w:hAnsi="Arial Narrow" w:cstheme="minorHAnsi"/>
          <w:color w:val="292B2C"/>
          <w:lang w:val="mk-MK" w:eastAsia="mk-MK"/>
        </w:rPr>
        <w:t xml:space="preserve">коишто </w:t>
      </w:r>
      <w:r w:rsidR="00C736AB" w:rsidRPr="00F70D88">
        <w:rPr>
          <w:rFonts w:ascii="Arial Narrow" w:eastAsia="Times New Roman" w:hAnsi="Arial Narrow" w:cstheme="minorHAnsi"/>
          <w:color w:val="292B2C"/>
          <w:lang w:val="mk-MK" w:eastAsia="mk-MK"/>
        </w:rPr>
        <w:t>стануваат ставови (1</w:t>
      </w:r>
      <w:r w:rsidR="00937640" w:rsidRPr="00F70D88">
        <w:rPr>
          <w:rFonts w:ascii="Arial Narrow" w:eastAsia="Times New Roman" w:hAnsi="Arial Narrow" w:cstheme="minorHAnsi"/>
          <w:color w:val="292B2C"/>
          <w:lang w:val="mk-MK" w:eastAsia="mk-MK"/>
        </w:rPr>
        <w:t>3) и (14</w:t>
      </w:r>
      <w:r w:rsidR="00C736AB" w:rsidRPr="00F70D88">
        <w:rPr>
          <w:rFonts w:ascii="Arial Narrow" w:eastAsia="Times New Roman" w:hAnsi="Arial Narrow" w:cstheme="minorHAnsi"/>
          <w:color w:val="292B2C"/>
          <w:lang w:val="mk-MK" w:eastAsia="mk-MK"/>
        </w:rPr>
        <w:t>)</w:t>
      </w:r>
      <w:r w:rsidR="002938F0" w:rsidRPr="00F70D88">
        <w:rPr>
          <w:rFonts w:ascii="Arial Narrow" w:eastAsia="Times New Roman" w:hAnsi="Arial Narrow" w:cstheme="minorHAnsi"/>
          <w:color w:val="292B2C"/>
          <w:lang w:val="mk-MK" w:eastAsia="mk-MK"/>
        </w:rPr>
        <w:t xml:space="preserve"> се менуваат и гласа</w:t>
      </w:r>
      <w:r w:rsidR="002938F0" w:rsidRPr="00F70D88">
        <w:rPr>
          <w:rFonts w:ascii="Arial Narrow" w:eastAsia="Times New Roman" w:hAnsi="Arial Narrow" w:cstheme="minorHAnsi"/>
          <w:color w:val="292B2C"/>
          <w:lang w:eastAsia="mk-MK"/>
        </w:rPr>
        <w:t>т</w:t>
      </w:r>
      <w:r w:rsidR="002938F0" w:rsidRPr="00F70D88">
        <w:rPr>
          <w:rFonts w:ascii="Arial Narrow" w:eastAsia="Times New Roman" w:hAnsi="Arial Narrow" w:cstheme="minorHAnsi"/>
          <w:color w:val="292B2C"/>
          <w:lang w:val="en-GB" w:eastAsia="mk-MK"/>
        </w:rPr>
        <w:t>:</w:t>
      </w:r>
    </w:p>
    <w:p w14:paraId="587923D8" w14:textId="75C6EA79" w:rsidR="002938F0" w:rsidRPr="00F70D88" w:rsidRDefault="00F34C74" w:rsidP="00F34C74">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w:t>
      </w:r>
      <w:r w:rsidR="00937640" w:rsidRPr="00F70D88">
        <w:rPr>
          <w:rFonts w:ascii="Arial Narrow" w:eastAsia="Times New Roman" w:hAnsi="Arial Narrow" w:cstheme="minorHAnsi"/>
          <w:color w:val="292B2C"/>
          <w:lang w:val="mk-MK" w:eastAsia="mk-MK"/>
        </w:rPr>
        <w:t>3</w:t>
      </w:r>
      <w:r w:rsidRPr="00F70D88">
        <w:rPr>
          <w:rFonts w:ascii="Arial Narrow" w:eastAsia="Times New Roman" w:hAnsi="Arial Narrow" w:cstheme="minorHAnsi"/>
          <w:color w:val="292B2C"/>
          <w:lang w:val="mk-MK" w:eastAsia="mk-MK"/>
        </w:rPr>
        <w:t>) Н</w:t>
      </w:r>
      <w:r w:rsidR="002938F0" w:rsidRPr="00F70D88">
        <w:rPr>
          <w:rFonts w:ascii="Arial Narrow" w:eastAsia="Times New Roman" w:hAnsi="Arial Narrow" w:cstheme="minorHAnsi"/>
          <w:color w:val="292B2C"/>
          <w:lang w:val="mk-MK" w:eastAsia="mk-MK"/>
        </w:rPr>
        <w:t xml:space="preserve">а </w:t>
      </w:r>
      <w:r w:rsidRPr="00F70D88">
        <w:rPr>
          <w:rFonts w:ascii="Arial Narrow" w:eastAsia="Times New Roman" w:hAnsi="Arial Narrow" w:cstheme="minorHAnsi"/>
          <w:color w:val="292B2C"/>
          <w:lang w:val="mk-MK" w:eastAsia="mk-MK"/>
        </w:rPr>
        <w:t xml:space="preserve">друштвото </w:t>
      </w:r>
      <w:r w:rsidR="00FF6F3C" w:rsidRPr="00F70D88">
        <w:rPr>
          <w:rFonts w:ascii="Arial Narrow" w:eastAsia="Times New Roman" w:hAnsi="Arial Narrow" w:cstheme="minorHAnsi"/>
          <w:color w:val="292B2C"/>
          <w:lang w:val="mk-MK" w:eastAsia="mk-MK"/>
        </w:rPr>
        <w:t xml:space="preserve">снабдувач со електрична енергија или </w:t>
      </w:r>
      <w:r w:rsidRPr="00F70D88">
        <w:rPr>
          <w:rFonts w:ascii="Arial Narrow" w:eastAsia="Times New Roman" w:hAnsi="Arial Narrow" w:cstheme="minorHAnsi"/>
          <w:color w:val="292B2C"/>
          <w:lang w:val="mk-MK" w:eastAsia="mk-MK"/>
        </w:rPr>
        <w:t xml:space="preserve">на друштвото </w:t>
      </w:r>
      <w:r w:rsidR="002938F0" w:rsidRPr="00F70D88">
        <w:rPr>
          <w:rFonts w:ascii="Arial Narrow" w:eastAsia="Times New Roman" w:hAnsi="Arial Narrow" w:cstheme="minorHAnsi"/>
          <w:color w:val="292B2C"/>
          <w:lang w:val="mk-MK" w:eastAsia="mk-MK"/>
        </w:rPr>
        <w:t>трговец со електрична енергија може да му се изрече прекршочна санкција забрана на вршење дејност во траење до шест месеци</w:t>
      </w:r>
      <w:r w:rsidR="00FF6F3C" w:rsidRPr="00F70D88">
        <w:rPr>
          <w:rFonts w:ascii="Arial Narrow" w:eastAsia="Times New Roman" w:hAnsi="Arial Narrow" w:cstheme="minorHAnsi"/>
          <w:color w:val="292B2C"/>
          <w:lang w:val="mk-MK" w:eastAsia="mk-MK"/>
        </w:rPr>
        <w:t xml:space="preserve"> за прекршоците од став (1), (2), (</w:t>
      </w:r>
      <w:r w:rsidR="00937640" w:rsidRPr="00F70D88">
        <w:rPr>
          <w:rFonts w:ascii="Arial Narrow" w:eastAsia="Times New Roman" w:hAnsi="Arial Narrow" w:cstheme="minorHAnsi"/>
          <w:color w:val="292B2C"/>
          <w:lang w:val="mk-MK" w:eastAsia="mk-MK"/>
        </w:rPr>
        <w:t>7</w:t>
      </w:r>
      <w:r w:rsidR="00FF6F3C" w:rsidRPr="00F70D88">
        <w:rPr>
          <w:rFonts w:ascii="Arial Narrow" w:eastAsia="Times New Roman" w:hAnsi="Arial Narrow" w:cstheme="minorHAnsi"/>
          <w:color w:val="292B2C"/>
          <w:lang w:val="mk-MK" w:eastAsia="mk-MK"/>
        </w:rPr>
        <w:t>) и (</w:t>
      </w:r>
      <w:r w:rsidR="00937640" w:rsidRPr="00F70D88">
        <w:rPr>
          <w:rFonts w:ascii="Arial Narrow" w:eastAsia="Times New Roman" w:hAnsi="Arial Narrow" w:cstheme="minorHAnsi"/>
          <w:color w:val="292B2C"/>
          <w:lang w:val="mk-MK" w:eastAsia="mk-MK"/>
        </w:rPr>
        <w:t>8</w:t>
      </w:r>
      <w:r w:rsidR="00FF6F3C" w:rsidRPr="00F70D88">
        <w:rPr>
          <w:rFonts w:ascii="Arial Narrow" w:eastAsia="Times New Roman" w:hAnsi="Arial Narrow" w:cstheme="minorHAnsi"/>
          <w:color w:val="292B2C"/>
          <w:lang w:val="mk-MK" w:eastAsia="mk-MK"/>
        </w:rPr>
        <w:t>)</w:t>
      </w:r>
      <w:r w:rsidR="0003399D" w:rsidRPr="00F70D88">
        <w:rPr>
          <w:rFonts w:ascii="Arial Narrow" w:eastAsia="Times New Roman" w:hAnsi="Arial Narrow" w:cstheme="minorHAnsi"/>
          <w:color w:val="292B2C"/>
          <w:lang w:val="mk-MK" w:eastAsia="mk-MK"/>
        </w:rPr>
        <w:t xml:space="preserve"> од овој член</w:t>
      </w:r>
      <w:r w:rsidR="002938F0" w:rsidRPr="00F70D88">
        <w:rPr>
          <w:rFonts w:ascii="Arial Narrow" w:eastAsia="Times New Roman" w:hAnsi="Arial Narrow" w:cstheme="minorHAnsi"/>
          <w:color w:val="292B2C"/>
          <w:lang w:val="mk-MK" w:eastAsia="mk-MK"/>
        </w:rPr>
        <w:t>.</w:t>
      </w:r>
    </w:p>
    <w:p w14:paraId="4C9AA415" w14:textId="5B70B765" w:rsidR="00F34C74" w:rsidRPr="00F70D88" w:rsidRDefault="00F34C74" w:rsidP="00F34C74">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w:t>
      </w:r>
      <w:r w:rsidR="00937640" w:rsidRPr="00F70D88">
        <w:rPr>
          <w:rFonts w:ascii="Arial Narrow" w:eastAsia="Times New Roman" w:hAnsi="Arial Narrow" w:cstheme="minorHAnsi"/>
          <w:color w:val="292B2C"/>
          <w:lang w:val="mk-MK" w:eastAsia="mk-MK"/>
        </w:rPr>
        <w:t>4</w:t>
      </w:r>
      <w:r w:rsidRPr="00F70D88">
        <w:rPr>
          <w:rFonts w:ascii="Arial Narrow" w:eastAsia="Times New Roman" w:hAnsi="Arial Narrow" w:cstheme="minorHAnsi"/>
          <w:color w:val="292B2C"/>
          <w:lang w:val="mk-MK" w:eastAsia="mk-MK"/>
        </w:rPr>
        <w:t>) На одговорното лице во друштвото снабдувач со електрична енергија или на одговорното лице во друштвото трговец со електрична енергија може да му се изрече прекршочна санкција забрана на вршење дејност во траење до шест месеци за прекршоците од став (1), (2), (</w:t>
      </w:r>
      <w:r w:rsidR="00937640" w:rsidRPr="00F70D88">
        <w:rPr>
          <w:rFonts w:ascii="Arial Narrow" w:eastAsia="Times New Roman" w:hAnsi="Arial Narrow" w:cstheme="minorHAnsi"/>
          <w:color w:val="292B2C"/>
          <w:lang w:val="mk-MK" w:eastAsia="mk-MK"/>
        </w:rPr>
        <w:t>7</w:t>
      </w:r>
      <w:r w:rsidRPr="00F70D88">
        <w:rPr>
          <w:rFonts w:ascii="Arial Narrow" w:eastAsia="Times New Roman" w:hAnsi="Arial Narrow" w:cstheme="minorHAnsi"/>
          <w:color w:val="292B2C"/>
          <w:lang w:val="mk-MK" w:eastAsia="mk-MK"/>
        </w:rPr>
        <w:t>) и (</w:t>
      </w:r>
      <w:r w:rsidR="00937640" w:rsidRPr="00F70D88">
        <w:rPr>
          <w:rFonts w:ascii="Arial Narrow" w:eastAsia="Times New Roman" w:hAnsi="Arial Narrow" w:cstheme="minorHAnsi"/>
          <w:color w:val="292B2C"/>
          <w:lang w:val="mk-MK" w:eastAsia="mk-MK"/>
        </w:rPr>
        <w:t>8</w:t>
      </w:r>
      <w:r w:rsidRPr="00F70D88">
        <w:rPr>
          <w:rFonts w:ascii="Arial Narrow" w:eastAsia="Times New Roman" w:hAnsi="Arial Narrow" w:cstheme="minorHAnsi"/>
          <w:color w:val="292B2C"/>
          <w:lang w:val="mk-MK" w:eastAsia="mk-MK"/>
        </w:rPr>
        <w:t>)</w:t>
      </w:r>
      <w:r w:rsidR="0003399D" w:rsidRPr="00F70D88">
        <w:rPr>
          <w:rFonts w:ascii="Arial Narrow" w:eastAsia="Times New Roman" w:hAnsi="Arial Narrow" w:cstheme="minorHAnsi"/>
          <w:color w:val="292B2C"/>
          <w:lang w:val="mk-MK" w:eastAsia="mk-MK"/>
        </w:rPr>
        <w:t xml:space="preserve"> од овој член</w:t>
      </w:r>
      <w:r w:rsidRPr="00F70D88">
        <w:rPr>
          <w:rFonts w:ascii="Arial Narrow" w:eastAsia="Times New Roman" w:hAnsi="Arial Narrow" w:cstheme="minorHAnsi"/>
          <w:color w:val="292B2C"/>
          <w:lang w:val="mk-MK" w:eastAsia="mk-MK"/>
        </w:rPr>
        <w:t>.</w:t>
      </w:r>
      <w:r w:rsidR="00D75A5E" w:rsidRPr="00F70D88">
        <w:rPr>
          <w:rFonts w:ascii="Arial Narrow" w:eastAsia="Times New Roman" w:hAnsi="Arial Narrow" w:cstheme="minorHAnsi"/>
          <w:color w:val="292B2C"/>
          <w:lang w:val="mk-MK" w:eastAsia="mk-MK"/>
        </w:rPr>
        <w:t>“</w:t>
      </w:r>
    </w:p>
    <w:p w14:paraId="113752C4" w14:textId="2ACA7B9E" w:rsidR="0085260C" w:rsidRPr="00F70D88" w:rsidRDefault="00C736AB" w:rsidP="00523CA7">
      <w:pPr>
        <w:spacing w:before="60" w:after="60" w:line="240" w:lineRule="auto"/>
        <w:jc w:val="both"/>
        <w:rPr>
          <w:rFonts w:ascii="Arial Narrow" w:eastAsia="Times New Roman" w:hAnsi="Arial Narrow" w:cstheme="minorHAnsi"/>
          <w:b/>
          <w:color w:val="292B2C"/>
          <w:lang w:val="mk-MK" w:eastAsia="mk-MK"/>
        </w:rPr>
      </w:pPr>
      <w:r w:rsidRPr="00F70D88">
        <w:rPr>
          <w:rFonts w:ascii="Arial Narrow" w:eastAsia="Times New Roman" w:hAnsi="Arial Narrow" w:cstheme="minorHAnsi"/>
          <w:color w:val="292B2C"/>
          <w:lang w:val="mk-MK" w:eastAsia="mk-MK"/>
        </w:rPr>
        <w:t xml:space="preserve"> </w:t>
      </w:r>
      <w:r w:rsidR="005E5730" w:rsidRPr="00F70D88">
        <w:rPr>
          <w:rFonts w:ascii="Arial Narrow" w:eastAsia="Times New Roman" w:hAnsi="Arial Narrow" w:cstheme="minorHAnsi"/>
          <w:color w:val="292B2C"/>
          <w:lang w:val="mk-MK" w:eastAsia="mk-MK"/>
        </w:rPr>
        <w:t xml:space="preserve"> </w:t>
      </w:r>
    </w:p>
    <w:p w14:paraId="2420A0F5" w14:textId="1F3F22E2" w:rsidR="00925A80" w:rsidRPr="00F70D88" w:rsidRDefault="00302A0D" w:rsidP="00925A80">
      <w:pPr>
        <w:autoSpaceDE w:val="0"/>
        <w:autoSpaceDN w:val="0"/>
        <w:adjustRightInd w:val="0"/>
        <w:spacing w:after="0" w:line="240" w:lineRule="auto"/>
        <w:jc w:val="center"/>
        <w:rPr>
          <w:rFonts w:ascii="Arial Narrow" w:hAnsi="Arial Narrow"/>
          <w:lang w:val="mk-MK"/>
        </w:rPr>
      </w:pPr>
      <w:r w:rsidRPr="00F70D88">
        <w:rPr>
          <w:rFonts w:ascii="Arial Narrow" w:hAnsi="Arial Narrow"/>
          <w:b/>
          <w:lang w:val="mk-MK"/>
        </w:rPr>
        <w:t xml:space="preserve">Член </w:t>
      </w:r>
      <w:r w:rsidR="00A65DA7">
        <w:rPr>
          <w:rFonts w:ascii="Arial Narrow" w:hAnsi="Arial Narrow"/>
          <w:b/>
          <w:lang w:val="mk-MK"/>
        </w:rPr>
        <w:t>51</w:t>
      </w:r>
      <w:r w:rsidR="00701424" w:rsidRPr="00F70D88">
        <w:rPr>
          <w:rFonts w:ascii="Arial Narrow" w:hAnsi="Arial Narrow"/>
          <w:b/>
          <w:lang w:val="mk-MK"/>
        </w:rPr>
        <w:t xml:space="preserve"> </w:t>
      </w:r>
    </w:p>
    <w:p w14:paraId="12CBA5FB" w14:textId="77777777" w:rsidR="00925A80" w:rsidRPr="00F70D88" w:rsidRDefault="00925A80" w:rsidP="00925A80">
      <w:pPr>
        <w:autoSpaceDE w:val="0"/>
        <w:autoSpaceDN w:val="0"/>
        <w:adjustRightInd w:val="0"/>
        <w:spacing w:after="0" w:line="240" w:lineRule="auto"/>
        <w:jc w:val="center"/>
        <w:rPr>
          <w:rFonts w:ascii="Arial Narrow" w:hAnsi="Arial Narrow"/>
          <w:lang w:val="mk-MK"/>
        </w:rPr>
      </w:pPr>
    </w:p>
    <w:p w14:paraId="29AB52E5" w14:textId="77777777" w:rsidR="00A26095" w:rsidRPr="00F70D88" w:rsidRDefault="00A26095" w:rsidP="00492C77">
      <w:pPr>
        <w:autoSpaceDE w:val="0"/>
        <w:autoSpaceDN w:val="0"/>
        <w:adjustRightInd w:val="0"/>
        <w:spacing w:after="0" w:line="240" w:lineRule="auto"/>
        <w:rPr>
          <w:rFonts w:ascii="Arial Narrow" w:hAnsi="Arial Narrow"/>
          <w:lang w:val="mk-MK"/>
        </w:rPr>
      </w:pPr>
    </w:p>
    <w:p w14:paraId="09E061D9" w14:textId="0EDFECE1" w:rsidR="00E11BD5" w:rsidRPr="00F70D88" w:rsidRDefault="00302A0D" w:rsidP="00E11BD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Во членот 224 </w:t>
      </w:r>
      <w:r w:rsidR="00E11BD5" w:rsidRPr="00F70D88">
        <w:rPr>
          <w:rFonts w:ascii="Arial Narrow" w:hAnsi="Arial Narrow"/>
          <w:lang w:val="mk-MK"/>
        </w:rPr>
        <w:t xml:space="preserve">во </w:t>
      </w:r>
      <w:r w:rsidRPr="00F70D88">
        <w:rPr>
          <w:rFonts w:ascii="Arial Narrow" w:hAnsi="Arial Narrow"/>
          <w:lang w:val="mk-MK"/>
        </w:rPr>
        <w:t>став</w:t>
      </w:r>
      <w:r w:rsidR="00E11BD5" w:rsidRPr="00F70D88">
        <w:rPr>
          <w:rFonts w:ascii="Arial Narrow" w:hAnsi="Arial Narrow"/>
          <w:lang w:val="mk-MK"/>
        </w:rPr>
        <w:t>от</w:t>
      </w:r>
      <w:r w:rsidRPr="00F70D88">
        <w:rPr>
          <w:rFonts w:ascii="Arial Narrow" w:hAnsi="Arial Narrow"/>
          <w:lang w:val="mk-MK"/>
        </w:rPr>
        <w:t xml:space="preserve"> (1) </w:t>
      </w:r>
      <w:r w:rsidR="00E11BD5" w:rsidRPr="00F70D88">
        <w:rPr>
          <w:rFonts w:ascii="Arial Narrow" w:eastAsia="Times New Roman" w:hAnsi="Arial Narrow" w:cstheme="minorHAnsi"/>
          <w:color w:val="292B2C"/>
          <w:lang w:val="mk-MK" w:eastAsia="mk-MK"/>
        </w:rPr>
        <w:t xml:space="preserve">изразот </w:t>
      </w:r>
      <w:r w:rsidR="00E11BD5" w:rsidRPr="00F70D88">
        <w:rPr>
          <w:rFonts w:ascii="Arial Narrow" w:hAnsi="Arial Narrow"/>
          <w:lang w:val="mk-MK"/>
        </w:rPr>
        <w:t>„</w:t>
      </w:r>
      <w:r w:rsidR="00E11BD5" w:rsidRPr="00F70D88">
        <w:rPr>
          <w:rFonts w:ascii="Arial Narrow" w:eastAsia="Times New Roman" w:hAnsi="Arial Narrow" w:cstheme="minorHAnsi"/>
          <w:color w:val="292B2C"/>
          <w:lang w:val="mk-MK" w:eastAsia="mk-MK"/>
        </w:rPr>
        <w:t>2%</w:t>
      </w:r>
      <w:r w:rsidR="00E11BD5" w:rsidRPr="00F70D88">
        <w:rPr>
          <w:rFonts w:ascii="Arial Narrow" w:hAnsi="Arial Narrow"/>
        </w:rPr>
        <w:t>“</w:t>
      </w:r>
      <w:r w:rsidR="00E11BD5" w:rsidRPr="00F70D88">
        <w:rPr>
          <w:rFonts w:ascii="Arial Narrow" w:eastAsia="Times New Roman" w:hAnsi="Arial Narrow" w:cstheme="minorHAnsi"/>
          <w:color w:val="292B2C"/>
          <w:lang w:val="mk-MK" w:eastAsia="mk-MK"/>
        </w:rPr>
        <w:t xml:space="preserve"> се заменува со изразот „10%</w:t>
      </w:r>
      <w:r w:rsidR="00E11BD5" w:rsidRPr="00F70D88">
        <w:rPr>
          <w:rFonts w:ascii="Arial Narrow" w:hAnsi="Arial Narrow"/>
        </w:rPr>
        <w:t>“</w:t>
      </w:r>
      <w:r w:rsidR="009C6ED8" w:rsidRPr="00F70D88">
        <w:rPr>
          <w:rFonts w:ascii="Arial Narrow" w:hAnsi="Arial Narrow"/>
          <w:lang w:val="mk-MK"/>
        </w:rPr>
        <w:t xml:space="preserve"> , а зборовите „правното лице“ се заменуваат со зборот „друштвото“</w:t>
      </w:r>
      <w:r w:rsidR="00E11BD5" w:rsidRPr="00F70D88">
        <w:rPr>
          <w:rFonts w:ascii="Arial Narrow" w:eastAsia="Times New Roman" w:hAnsi="Arial Narrow" w:cstheme="minorHAnsi"/>
          <w:color w:val="292B2C"/>
          <w:lang w:val="mk-MK" w:eastAsia="mk-MK"/>
        </w:rPr>
        <w:t>.</w:t>
      </w:r>
    </w:p>
    <w:p w14:paraId="00168A11" w14:textId="77777777" w:rsidR="00E11BD5" w:rsidRPr="00F70D88" w:rsidRDefault="00E11BD5" w:rsidP="00340DD1">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0A8DB492" w14:textId="77777777" w:rsidR="00523C29" w:rsidRPr="00F70D88" w:rsidRDefault="00340DD1" w:rsidP="00523C29">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(2) </w:t>
      </w:r>
      <w:r w:rsidR="00E11BD5" w:rsidRPr="00F70D88">
        <w:rPr>
          <w:rFonts w:ascii="Arial Narrow" w:eastAsia="Times New Roman" w:hAnsi="Arial Narrow" w:cstheme="minorHAnsi"/>
          <w:color w:val="292B2C"/>
          <w:lang w:val="mk-MK" w:eastAsia="mk-MK"/>
        </w:rPr>
        <w:t xml:space="preserve">во воведната реченица </w:t>
      </w:r>
      <w:r w:rsidR="00523C29" w:rsidRPr="00F70D88">
        <w:rPr>
          <w:rFonts w:ascii="Arial Narrow" w:eastAsia="Times New Roman" w:hAnsi="Arial Narrow" w:cstheme="minorHAnsi"/>
          <w:color w:val="292B2C"/>
          <w:lang w:val="mk-MK" w:eastAsia="mk-MK"/>
        </w:rPr>
        <w:t>зборовите</w:t>
      </w:r>
      <w:r w:rsidR="00523C29" w:rsidRPr="00F70D88">
        <w:rPr>
          <w:rFonts w:ascii="Arial Narrow" w:hAnsi="Arial Narrow"/>
        </w:rPr>
        <w:t xml:space="preserve"> </w:t>
      </w:r>
      <w:r w:rsidR="00523C29" w:rsidRPr="00F70D88">
        <w:rPr>
          <w:rFonts w:ascii="Arial Narrow" w:hAnsi="Arial Narrow"/>
          <w:lang w:val="mk-MK"/>
        </w:rPr>
        <w:t>„</w:t>
      </w:r>
      <w:r w:rsidR="00523C29" w:rsidRPr="00F70D88">
        <w:rPr>
          <w:rFonts w:ascii="Arial Narrow" w:eastAsia="Times New Roman" w:hAnsi="Arial Narrow" w:cstheme="minorHAnsi"/>
          <w:color w:val="292B2C"/>
          <w:lang w:val="mk-MK" w:eastAsia="mk-MK"/>
        </w:rPr>
        <w:t>од 10 000 евра</w:t>
      </w:r>
      <w:r w:rsidR="00523C29" w:rsidRPr="00F70D88">
        <w:rPr>
          <w:rFonts w:ascii="Arial Narrow" w:hAnsi="Arial Narrow"/>
        </w:rPr>
        <w:t>“</w:t>
      </w:r>
      <w:r w:rsidR="00523C29" w:rsidRPr="00F70D88">
        <w:rPr>
          <w:rFonts w:ascii="Arial Narrow" w:eastAsia="Times New Roman" w:hAnsi="Arial Narrow" w:cstheme="minorHAnsi"/>
          <w:color w:val="292B2C"/>
          <w:lang w:val="mk-MK" w:eastAsia="mk-MK"/>
        </w:rPr>
        <w:t xml:space="preserve"> се заменуваат со зборовите: </w:t>
      </w:r>
      <w:r w:rsidR="00523C29" w:rsidRPr="00F70D88">
        <w:rPr>
          <w:rFonts w:ascii="Arial Narrow" w:hAnsi="Arial Narrow"/>
          <w:lang w:val="mk-MK"/>
        </w:rPr>
        <w:t xml:space="preserve">„од 7 000 евра </w:t>
      </w:r>
      <w:r w:rsidR="00523C29" w:rsidRPr="00F70D88">
        <w:rPr>
          <w:rFonts w:ascii="Arial Narrow" w:eastAsia="Times New Roman" w:hAnsi="Arial Narrow" w:cstheme="minorHAnsi"/>
          <w:color w:val="292B2C"/>
          <w:lang w:val="mk-MK" w:eastAsia="mk-MK"/>
        </w:rPr>
        <w:t>до 10 000 евра</w:t>
      </w:r>
      <w:r w:rsidR="00523C29" w:rsidRPr="00F70D88">
        <w:rPr>
          <w:rFonts w:ascii="Arial Narrow" w:hAnsi="Arial Narrow"/>
        </w:rPr>
        <w:t>“</w:t>
      </w:r>
      <w:r w:rsidR="00523C29" w:rsidRPr="00F70D88">
        <w:rPr>
          <w:rFonts w:ascii="Arial Narrow" w:eastAsia="Times New Roman" w:hAnsi="Arial Narrow" w:cstheme="minorHAnsi"/>
          <w:color w:val="292B2C"/>
          <w:lang w:val="mk-MK" w:eastAsia="mk-MK"/>
        </w:rPr>
        <w:t xml:space="preserve">. </w:t>
      </w:r>
    </w:p>
    <w:p w14:paraId="72AC9A89" w14:textId="71F55B04" w:rsidR="00340DD1" w:rsidRPr="00F70D88" w:rsidRDefault="00340DD1" w:rsidP="00340DD1">
      <w:pPr>
        <w:autoSpaceDE w:val="0"/>
        <w:autoSpaceDN w:val="0"/>
        <w:adjustRightInd w:val="0"/>
        <w:spacing w:after="0" w:line="240" w:lineRule="auto"/>
        <w:jc w:val="both"/>
        <w:rPr>
          <w:rFonts w:ascii="Arial Narrow" w:hAnsi="Arial Narrow"/>
          <w:lang w:val="mk-MK"/>
        </w:rPr>
      </w:pPr>
      <w:r w:rsidRPr="00F70D88">
        <w:rPr>
          <w:rFonts w:ascii="Arial Narrow" w:eastAsia="Times New Roman" w:hAnsi="Arial Narrow" w:cstheme="minorHAnsi"/>
          <w:color w:val="292B2C"/>
          <w:lang w:val="mk-MK" w:eastAsia="mk-MK"/>
        </w:rPr>
        <w:t xml:space="preserve">Во ставот (3) </w:t>
      </w:r>
      <w:r w:rsidR="00EB6D84" w:rsidRPr="00F70D88">
        <w:rPr>
          <w:rFonts w:ascii="Arial Narrow" w:eastAsia="Times New Roman" w:hAnsi="Arial Narrow" w:cstheme="minorHAnsi"/>
          <w:color w:val="292B2C"/>
          <w:lang w:val="mk-MK" w:eastAsia="mk-MK"/>
        </w:rPr>
        <w:t>во воведната реченица зборовите</w:t>
      </w:r>
      <w:r w:rsidRPr="00F70D88">
        <w:rPr>
          <w:rFonts w:ascii="Arial Narrow" w:eastAsia="Times New Roman" w:hAnsi="Arial Narrow" w:cstheme="minorHAnsi"/>
          <w:color w:val="292B2C"/>
          <w:lang w:val="mk-MK" w:eastAsia="mk-MK"/>
        </w:rPr>
        <w:t xml:space="preserve"> </w:t>
      </w:r>
      <w:r w:rsidR="00EB6D84" w:rsidRPr="00F70D88">
        <w:rPr>
          <w:rFonts w:ascii="Arial Narrow" w:hAnsi="Arial Narrow"/>
          <w:lang w:val="mk-MK"/>
        </w:rPr>
        <w:t>„</w:t>
      </w:r>
      <w:r w:rsidRPr="00F70D88">
        <w:rPr>
          <w:rFonts w:ascii="Arial Narrow" w:eastAsia="Times New Roman" w:hAnsi="Arial Narrow" w:cstheme="minorHAnsi"/>
          <w:color w:val="292B2C"/>
          <w:lang w:val="mk-MK" w:eastAsia="mk-MK"/>
        </w:rPr>
        <w:t>од</w:t>
      </w:r>
      <w:r w:rsidR="00EB6D84" w:rsidRPr="00F70D88">
        <w:rPr>
          <w:rFonts w:ascii="Arial Narrow" w:eastAsia="Times New Roman" w:hAnsi="Arial Narrow" w:cstheme="minorHAnsi"/>
          <w:color w:val="292B2C"/>
          <w:lang w:val="mk-MK" w:eastAsia="mk-MK"/>
        </w:rPr>
        <w:t xml:space="preserve"> 5 000</w:t>
      </w:r>
      <w:r w:rsidR="00B05A71" w:rsidRPr="00F70D88">
        <w:rPr>
          <w:rFonts w:ascii="Arial Narrow" w:eastAsia="Times New Roman" w:hAnsi="Arial Narrow" w:cstheme="minorHAnsi"/>
          <w:color w:val="292B2C"/>
          <w:lang w:val="mk-MK" w:eastAsia="mk-MK"/>
        </w:rPr>
        <w:t xml:space="preserve"> евра</w:t>
      </w:r>
      <w:r w:rsidRPr="00F70D88">
        <w:rPr>
          <w:rFonts w:ascii="Arial Narrow" w:hAnsi="Arial Narrow"/>
        </w:rPr>
        <w:t>“</w:t>
      </w:r>
      <w:r w:rsidRPr="00F70D88">
        <w:rPr>
          <w:rFonts w:ascii="Arial Narrow" w:eastAsia="Times New Roman" w:hAnsi="Arial Narrow" w:cstheme="minorHAnsi"/>
          <w:color w:val="292B2C"/>
          <w:lang w:val="mk-MK" w:eastAsia="mk-MK"/>
        </w:rPr>
        <w:t xml:space="preserve"> се </w:t>
      </w:r>
      <w:r w:rsidR="00EB6D84" w:rsidRPr="00F70D88">
        <w:rPr>
          <w:rFonts w:ascii="Arial Narrow" w:eastAsia="Times New Roman" w:hAnsi="Arial Narrow" w:cstheme="minorHAnsi"/>
          <w:color w:val="292B2C"/>
          <w:lang w:val="mk-MK" w:eastAsia="mk-MK"/>
        </w:rPr>
        <w:t xml:space="preserve">заменуваат со </w:t>
      </w:r>
      <w:r w:rsidRPr="00F70D88">
        <w:rPr>
          <w:rFonts w:ascii="Arial Narrow" w:eastAsia="Times New Roman" w:hAnsi="Arial Narrow" w:cstheme="minorHAnsi"/>
          <w:color w:val="292B2C"/>
          <w:lang w:val="mk-MK" w:eastAsia="mk-MK"/>
        </w:rPr>
        <w:t xml:space="preserve">зборовите  </w:t>
      </w:r>
      <w:r w:rsidR="00EB6D84" w:rsidRPr="00F70D88">
        <w:rPr>
          <w:rFonts w:ascii="Arial Narrow" w:hAnsi="Arial Narrow"/>
          <w:lang w:val="mk-MK"/>
        </w:rPr>
        <w:t>„од 3 000 евра до 5 000 евра</w:t>
      </w:r>
      <w:r w:rsidRPr="00F70D88">
        <w:rPr>
          <w:rFonts w:ascii="Arial Narrow" w:hAnsi="Arial Narrow"/>
        </w:rPr>
        <w:t>“</w:t>
      </w:r>
      <w:r w:rsidRPr="00F70D88">
        <w:rPr>
          <w:rFonts w:ascii="Arial Narrow" w:eastAsia="Times New Roman" w:hAnsi="Arial Narrow" w:cstheme="minorHAnsi"/>
          <w:color w:val="292B2C"/>
          <w:lang w:val="mk-MK" w:eastAsia="mk-MK"/>
        </w:rPr>
        <w:t>.</w:t>
      </w:r>
    </w:p>
    <w:p w14:paraId="572D0F57" w14:textId="216474A5" w:rsidR="00B05A71" w:rsidRPr="00F70D88" w:rsidRDefault="00340DD1" w:rsidP="00B05A71">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(4) </w:t>
      </w:r>
      <w:r w:rsidR="00B05A71" w:rsidRPr="00F70D88">
        <w:rPr>
          <w:rFonts w:ascii="Arial Narrow" w:eastAsia="Times New Roman" w:hAnsi="Arial Narrow" w:cstheme="minorHAnsi"/>
          <w:color w:val="292B2C"/>
          <w:lang w:val="mk-MK" w:eastAsia="mk-MK"/>
        </w:rPr>
        <w:t>во воведната реченица зборовите</w:t>
      </w:r>
      <w:r w:rsidR="00B05A71" w:rsidRPr="00F70D88">
        <w:rPr>
          <w:rFonts w:ascii="Arial Narrow" w:hAnsi="Arial Narrow"/>
        </w:rPr>
        <w:t xml:space="preserve"> </w:t>
      </w:r>
      <w:r w:rsidR="00B05A71" w:rsidRPr="00F70D88">
        <w:rPr>
          <w:rFonts w:ascii="Arial Narrow" w:hAnsi="Arial Narrow"/>
          <w:lang w:val="mk-MK"/>
        </w:rPr>
        <w:t>„од 3 000 евра</w:t>
      </w:r>
      <w:r w:rsidR="00B05A71" w:rsidRPr="00F70D88">
        <w:rPr>
          <w:rFonts w:ascii="Arial Narrow" w:hAnsi="Arial Narrow"/>
        </w:rPr>
        <w:t>“</w:t>
      </w:r>
      <w:r w:rsidR="00614E66" w:rsidRPr="00F70D88">
        <w:rPr>
          <w:rFonts w:ascii="Arial Narrow" w:eastAsia="Times New Roman" w:hAnsi="Arial Narrow" w:cstheme="minorHAnsi"/>
          <w:color w:val="292B2C"/>
          <w:lang w:val="mk-MK" w:eastAsia="mk-MK"/>
        </w:rPr>
        <w:t xml:space="preserve"> се заменуваат со зборовите: „</w:t>
      </w:r>
      <w:r w:rsidR="00B05A71" w:rsidRPr="00F70D88">
        <w:rPr>
          <w:rFonts w:ascii="Arial Narrow" w:eastAsia="Times New Roman" w:hAnsi="Arial Narrow" w:cstheme="minorHAnsi"/>
          <w:color w:val="292B2C"/>
          <w:lang w:val="mk-MK" w:eastAsia="mk-MK"/>
        </w:rPr>
        <w:t>од 2 000 евра до 3 000 евра</w:t>
      </w:r>
      <w:r w:rsidR="00B05A71" w:rsidRPr="00F70D88">
        <w:rPr>
          <w:rFonts w:ascii="Arial Narrow" w:hAnsi="Arial Narrow"/>
        </w:rPr>
        <w:t>“</w:t>
      </w:r>
      <w:r w:rsidR="00B05A71" w:rsidRPr="00F70D88">
        <w:rPr>
          <w:rFonts w:ascii="Arial Narrow" w:eastAsia="Times New Roman" w:hAnsi="Arial Narrow" w:cstheme="minorHAnsi"/>
          <w:color w:val="292B2C"/>
          <w:lang w:val="mk-MK" w:eastAsia="mk-MK"/>
        </w:rPr>
        <w:t xml:space="preserve">. </w:t>
      </w:r>
    </w:p>
    <w:p w14:paraId="1A038F15" w14:textId="77777777" w:rsidR="00B05A71" w:rsidRPr="00F70D88" w:rsidRDefault="00B05A71" w:rsidP="00B05A71">
      <w:pPr>
        <w:spacing w:before="60" w:after="60" w:line="240" w:lineRule="auto"/>
        <w:jc w:val="both"/>
        <w:rPr>
          <w:rFonts w:ascii="Arial Narrow" w:eastAsia="Times New Roman" w:hAnsi="Arial Narrow" w:cstheme="minorHAnsi"/>
          <w:color w:val="292B2C"/>
          <w:lang w:val="mk-MK" w:eastAsia="mk-MK"/>
        </w:rPr>
      </w:pPr>
    </w:p>
    <w:p w14:paraId="5523FF9F" w14:textId="77777777" w:rsidR="00B05A71" w:rsidRPr="00F70D88" w:rsidRDefault="00B05A71" w:rsidP="00B05A71">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Ставот (5) се менува и гласи: </w:t>
      </w:r>
    </w:p>
    <w:p w14:paraId="611266ED" w14:textId="7818EC1E" w:rsidR="00B05A71" w:rsidRPr="00F70D88" w:rsidRDefault="00B05A71" w:rsidP="00B05A71">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„(5)  </w:t>
      </w:r>
      <w:r w:rsidR="005233EB" w:rsidRPr="00F70D88">
        <w:rPr>
          <w:rFonts w:ascii="Arial Narrow" w:eastAsia="Times New Roman" w:hAnsi="Arial Narrow" w:cstheme="minorHAnsi"/>
          <w:color w:val="292B2C"/>
          <w:lang w:val="mk-MK" w:eastAsia="mk-MK"/>
        </w:rPr>
        <w:t>Глоба во износ од 1 000 евра во денарска противвредност ќе му се изрече за прекршок за дејствијата од став (2) од овој член н</w:t>
      </w:r>
      <w:r w:rsidRPr="00F70D88">
        <w:rPr>
          <w:rFonts w:ascii="Arial Narrow" w:eastAsia="Times New Roman" w:hAnsi="Arial Narrow" w:cstheme="minorHAnsi"/>
          <w:color w:val="292B2C"/>
          <w:lang w:val="mk-MK" w:eastAsia="mk-MK"/>
        </w:rPr>
        <w:t xml:space="preserve">а одговорното лице во операторот на </w:t>
      </w:r>
      <w:r w:rsidR="00844A80" w:rsidRPr="00F70D88">
        <w:rPr>
          <w:rFonts w:ascii="Arial Narrow" w:eastAsia="Times New Roman" w:hAnsi="Arial Narrow" w:cstheme="minorHAnsi"/>
          <w:color w:val="292B2C"/>
          <w:lang w:val="mk-MK" w:eastAsia="mk-MK"/>
        </w:rPr>
        <w:t>системот за пренос на природен гас</w:t>
      </w:r>
      <w:r w:rsidR="005233EB" w:rsidRPr="00F70D88">
        <w:rPr>
          <w:rFonts w:ascii="Arial Narrow" w:eastAsia="Times New Roman" w:hAnsi="Arial Narrow" w:cstheme="minorHAnsi"/>
          <w:color w:val="292B2C"/>
          <w:lang w:val="mk-MK" w:eastAsia="mk-MK"/>
        </w:rPr>
        <w:t>, глоба во износ од</w:t>
      </w:r>
      <w:r w:rsidR="00844A80" w:rsidRPr="00F70D88">
        <w:rPr>
          <w:rFonts w:ascii="Arial Narrow" w:eastAsia="Times New Roman" w:hAnsi="Arial Narrow" w:cstheme="minorHAnsi"/>
          <w:color w:val="292B2C"/>
          <w:lang w:val="mk-MK" w:eastAsia="mk-MK"/>
        </w:rPr>
        <w:t xml:space="preserve"> </w:t>
      </w:r>
      <w:r w:rsidR="005233EB" w:rsidRPr="00F70D88">
        <w:rPr>
          <w:rFonts w:ascii="Arial Narrow" w:eastAsia="Times New Roman" w:hAnsi="Arial Narrow" w:cstheme="minorHAnsi"/>
          <w:color w:val="292B2C"/>
          <w:lang w:val="mk-MK" w:eastAsia="mk-MK"/>
        </w:rPr>
        <w:t xml:space="preserve">500 евра во денарска противвредност ќе му се изрече </w:t>
      </w:r>
      <w:r w:rsidRPr="00F70D88">
        <w:rPr>
          <w:rFonts w:ascii="Arial Narrow" w:eastAsia="Times New Roman" w:hAnsi="Arial Narrow" w:cstheme="minorHAnsi"/>
          <w:color w:val="292B2C"/>
          <w:lang w:val="mk-MK" w:eastAsia="mk-MK"/>
        </w:rPr>
        <w:t xml:space="preserve">за прекршок за дејствијата од </w:t>
      </w:r>
      <w:r w:rsidR="005233EB" w:rsidRPr="00F70D88">
        <w:rPr>
          <w:rFonts w:ascii="Arial Narrow" w:eastAsia="Times New Roman" w:hAnsi="Arial Narrow" w:cstheme="minorHAnsi"/>
          <w:color w:val="292B2C"/>
          <w:lang w:val="mk-MK" w:eastAsia="mk-MK"/>
        </w:rPr>
        <w:t>став (3) од овој член на одговорното лице во операторот на системот за пренос на природен гас</w:t>
      </w:r>
      <w:r w:rsidR="000313DE" w:rsidRPr="00F70D88">
        <w:rPr>
          <w:rFonts w:ascii="Arial Narrow" w:hAnsi="Arial Narrow"/>
          <w:lang w:val="mk-MK"/>
        </w:rPr>
        <w:t xml:space="preserve"> и</w:t>
      </w:r>
      <w:r w:rsidRPr="00F70D88">
        <w:rPr>
          <w:rFonts w:ascii="Arial Narrow" w:eastAsia="Times New Roman" w:hAnsi="Arial Narrow" w:cstheme="minorHAnsi"/>
          <w:color w:val="292B2C"/>
          <w:lang w:val="mk-MK" w:eastAsia="mk-MK"/>
        </w:rPr>
        <w:t xml:space="preserve"> </w:t>
      </w:r>
      <w:r w:rsidR="000313DE" w:rsidRPr="00F70D88">
        <w:rPr>
          <w:rFonts w:ascii="Arial Narrow" w:eastAsia="Times New Roman" w:hAnsi="Arial Narrow" w:cstheme="minorHAnsi"/>
          <w:color w:val="292B2C"/>
          <w:lang w:val="mk-MK" w:eastAsia="mk-MK"/>
        </w:rPr>
        <w:t xml:space="preserve">глоба во износ од 300 евра во денарска противвредност ќе му се изрече </w:t>
      </w:r>
      <w:r w:rsidRPr="00F70D88">
        <w:rPr>
          <w:rFonts w:ascii="Arial Narrow" w:eastAsia="Times New Roman" w:hAnsi="Arial Narrow" w:cstheme="minorHAnsi"/>
          <w:color w:val="292B2C"/>
          <w:lang w:val="mk-MK" w:eastAsia="mk-MK"/>
        </w:rPr>
        <w:t xml:space="preserve">за прекршок за дејствијата (4) </w:t>
      </w:r>
      <w:r w:rsidR="000313DE" w:rsidRPr="00F70D88">
        <w:rPr>
          <w:rFonts w:ascii="Arial Narrow" w:eastAsia="Times New Roman" w:hAnsi="Arial Narrow" w:cstheme="minorHAnsi"/>
          <w:color w:val="292B2C"/>
          <w:lang w:val="mk-MK" w:eastAsia="mk-MK"/>
        </w:rPr>
        <w:t xml:space="preserve">од овој член </w:t>
      </w:r>
      <w:r w:rsidR="005233EB" w:rsidRPr="00F70D88">
        <w:rPr>
          <w:rFonts w:ascii="Arial Narrow" w:eastAsia="Times New Roman" w:hAnsi="Arial Narrow" w:cstheme="minorHAnsi"/>
          <w:color w:val="292B2C"/>
          <w:lang w:val="mk-MK" w:eastAsia="mk-MK"/>
        </w:rPr>
        <w:t>на одговорното лице во операторот на системот за пренос на природен гас</w:t>
      </w:r>
      <w:r w:rsidRPr="00F70D88">
        <w:rPr>
          <w:rFonts w:ascii="Arial Narrow" w:eastAsia="Times New Roman" w:hAnsi="Arial Narrow" w:cstheme="minorHAnsi"/>
          <w:color w:val="292B2C"/>
          <w:lang w:val="mk-MK" w:eastAsia="mk-MK"/>
        </w:rPr>
        <w:t xml:space="preserve">“. </w:t>
      </w:r>
    </w:p>
    <w:p w14:paraId="405A4525" w14:textId="77777777" w:rsidR="00302A0D" w:rsidRPr="00F70D88" w:rsidRDefault="00302A0D" w:rsidP="00302A0D">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621B7D79" w14:textId="5429FCF6" w:rsidR="00E62354" w:rsidRPr="00F70D88" w:rsidRDefault="00E62354" w:rsidP="00E62354">
      <w:pPr>
        <w:autoSpaceDE w:val="0"/>
        <w:autoSpaceDN w:val="0"/>
        <w:adjustRightInd w:val="0"/>
        <w:spacing w:after="0" w:line="240" w:lineRule="auto"/>
        <w:jc w:val="center"/>
        <w:rPr>
          <w:rFonts w:ascii="Arial Narrow" w:eastAsia="Times New Roman" w:hAnsi="Arial Narrow" w:cstheme="minorHAnsi"/>
          <w:b/>
          <w:color w:val="292B2C"/>
          <w:lang w:val="mk-MK" w:eastAsia="mk-MK"/>
        </w:rPr>
      </w:pPr>
      <w:r w:rsidRPr="00F70D88">
        <w:rPr>
          <w:rFonts w:ascii="Arial Narrow" w:eastAsia="Times New Roman" w:hAnsi="Arial Narrow" w:cstheme="minorHAnsi"/>
          <w:b/>
          <w:color w:val="292B2C"/>
          <w:lang w:val="mk-MK" w:eastAsia="mk-MK"/>
        </w:rPr>
        <w:t xml:space="preserve">Член </w:t>
      </w:r>
      <w:r w:rsidR="00A65DA7">
        <w:rPr>
          <w:rFonts w:ascii="Arial Narrow" w:eastAsia="Times New Roman" w:hAnsi="Arial Narrow" w:cstheme="minorHAnsi"/>
          <w:b/>
          <w:color w:val="292B2C"/>
          <w:lang w:val="mk-MK" w:eastAsia="mk-MK"/>
        </w:rPr>
        <w:t>52</w:t>
      </w:r>
    </w:p>
    <w:p w14:paraId="53A96D69" w14:textId="77777777" w:rsidR="00E62354" w:rsidRPr="00F70D88" w:rsidRDefault="00E62354" w:rsidP="00E62354">
      <w:pPr>
        <w:autoSpaceDE w:val="0"/>
        <w:autoSpaceDN w:val="0"/>
        <w:adjustRightInd w:val="0"/>
        <w:spacing w:after="0" w:line="240" w:lineRule="auto"/>
        <w:jc w:val="center"/>
        <w:rPr>
          <w:rFonts w:ascii="Arial Narrow" w:eastAsia="Times New Roman" w:hAnsi="Arial Narrow" w:cstheme="minorHAnsi"/>
          <w:color w:val="292B2C"/>
          <w:lang w:val="mk-MK" w:eastAsia="mk-MK"/>
        </w:rPr>
      </w:pPr>
    </w:p>
    <w:p w14:paraId="75AD6BE3" w14:textId="391D3BBB" w:rsidR="00844A80" w:rsidRPr="00F70D88" w:rsidRDefault="00E62354" w:rsidP="00302A0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lastRenderedPageBreak/>
        <w:t>Во членот 225 став</w:t>
      </w:r>
      <w:r w:rsidR="00844A80" w:rsidRPr="00F70D88">
        <w:rPr>
          <w:rFonts w:ascii="Arial Narrow" w:eastAsia="Times New Roman" w:hAnsi="Arial Narrow" w:cstheme="minorHAnsi"/>
          <w:color w:val="292B2C"/>
          <w:lang w:val="mk-MK" w:eastAsia="mk-MK"/>
        </w:rPr>
        <w:t>от</w:t>
      </w:r>
      <w:r w:rsidRPr="00F70D88">
        <w:rPr>
          <w:rFonts w:ascii="Arial Narrow" w:eastAsia="Times New Roman" w:hAnsi="Arial Narrow" w:cstheme="minorHAnsi"/>
          <w:color w:val="292B2C"/>
          <w:lang w:val="mk-MK" w:eastAsia="mk-MK"/>
        </w:rPr>
        <w:t xml:space="preserve"> (1) </w:t>
      </w:r>
      <w:r w:rsidR="00844A80" w:rsidRPr="00F70D88">
        <w:rPr>
          <w:rFonts w:ascii="Arial Narrow" w:eastAsia="Times New Roman" w:hAnsi="Arial Narrow" w:cstheme="minorHAnsi"/>
          <w:color w:val="292B2C"/>
          <w:lang w:val="mk-MK" w:eastAsia="mk-MK"/>
        </w:rPr>
        <w:t>воведната реченица се менува и гласи</w:t>
      </w:r>
      <w:r w:rsidR="00844A80" w:rsidRPr="00F70D88">
        <w:rPr>
          <w:rFonts w:ascii="Arial Narrow" w:eastAsia="Times New Roman" w:hAnsi="Arial Narrow" w:cstheme="minorHAnsi"/>
          <w:color w:val="292B2C"/>
          <w:lang w:val="en-GB" w:eastAsia="mk-MK"/>
        </w:rPr>
        <w:t>:</w:t>
      </w:r>
      <w:r w:rsidR="00844A80" w:rsidRPr="00F70D88">
        <w:rPr>
          <w:rFonts w:ascii="Arial Narrow" w:eastAsia="Times New Roman" w:hAnsi="Arial Narrow" w:cstheme="minorHAnsi"/>
          <w:color w:val="292B2C"/>
          <w:lang w:val="mk-MK" w:eastAsia="mk-MK"/>
        </w:rPr>
        <w:t xml:space="preserve"> </w:t>
      </w:r>
    </w:p>
    <w:p w14:paraId="7C6BEA6B" w14:textId="01D2DBFB" w:rsidR="00844A80" w:rsidRPr="00F70D88" w:rsidRDefault="00844A80" w:rsidP="00844A80">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„(1) На друштвото оператор на пазар на </w:t>
      </w:r>
      <w:r w:rsidR="008B57B5" w:rsidRPr="00F70D88">
        <w:rPr>
          <w:rFonts w:ascii="Arial Narrow" w:hAnsi="Arial Narrow"/>
          <w:lang w:val="mk-MK"/>
        </w:rPr>
        <w:t xml:space="preserve">природен гас </w:t>
      </w:r>
      <w:r w:rsidRPr="00F70D88">
        <w:rPr>
          <w:rFonts w:ascii="Arial Narrow" w:eastAsia="Times New Roman" w:hAnsi="Arial Narrow" w:cstheme="minorHAnsi"/>
          <w:color w:val="292B2C"/>
          <w:lang w:val="mk-MK" w:eastAsia="mk-MK"/>
        </w:rPr>
        <w:t xml:space="preserve">ќе му се изрече </w:t>
      </w:r>
      <w:r w:rsidRPr="00F70D88">
        <w:rPr>
          <w:rFonts w:ascii="Arial Narrow" w:hAnsi="Arial Narrow"/>
          <w:lang w:val="mk-MK"/>
        </w:rPr>
        <w:t xml:space="preserve">глоба за прекршок во износ од 4 000 евра до 6 000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или глоба за прекршок </w:t>
      </w:r>
      <w:r w:rsidRPr="00F70D88">
        <w:rPr>
          <w:rFonts w:ascii="Arial Narrow" w:hAnsi="Arial Narrow"/>
          <w:lang w:val="mk-MK"/>
        </w:rPr>
        <w:t xml:space="preserve">во износ од 7 000 евра до 10 000 евра </w:t>
      </w:r>
      <w:r w:rsidRPr="00F70D88">
        <w:rPr>
          <w:rFonts w:ascii="Arial Narrow" w:eastAsia="Times New Roman" w:hAnsi="Arial Narrow" w:cstheme="minorHAnsi"/>
          <w:color w:val="292B2C"/>
          <w:lang w:val="mk-MK" w:eastAsia="mk-MK"/>
        </w:rPr>
        <w:t>во денарска противвредност ако е класифицирано како голем трговец, ако</w:t>
      </w:r>
      <w:r w:rsidRPr="00F70D88">
        <w:rPr>
          <w:rFonts w:ascii="Arial Narrow" w:eastAsia="Times New Roman" w:hAnsi="Arial Narrow" w:cstheme="minorHAnsi"/>
          <w:color w:val="292B2C"/>
          <w:lang w:val="en-GB" w:eastAsia="mk-MK"/>
        </w:rPr>
        <w:t>:</w:t>
      </w:r>
      <w:r w:rsidRPr="00F70D88">
        <w:rPr>
          <w:rFonts w:ascii="Arial Narrow" w:eastAsia="Times New Roman" w:hAnsi="Arial Narrow" w:cstheme="minorHAnsi"/>
          <w:color w:val="292B2C"/>
          <w:lang w:val="mk-MK" w:eastAsia="mk-MK"/>
        </w:rPr>
        <w:t xml:space="preserve">“ </w:t>
      </w:r>
    </w:p>
    <w:p w14:paraId="3F0FDE6F" w14:textId="77777777" w:rsidR="008B57B5" w:rsidRPr="00F70D88" w:rsidRDefault="008B57B5" w:rsidP="00844A80">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32418EC9" w14:textId="77777777" w:rsidR="008B57B5" w:rsidRPr="00F70D88" w:rsidRDefault="008B57B5" w:rsidP="008B57B5">
      <w:pPr>
        <w:autoSpaceDE w:val="0"/>
        <w:autoSpaceDN w:val="0"/>
        <w:adjustRightInd w:val="0"/>
        <w:spacing w:after="0" w:line="240" w:lineRule="auto"/>
        <w:jc w:val="both"/>
        <w:rPr>
          <w:rFonts w:ascii="Arial Narrow" w:hAnsi="Arial Narrow"/>
          <w:lang w:val="en-GB"/>
        </w:rPr>
      </w:pPr>
      <w:r w:rsidRPr="00F70D88">
        <w:rPr>
          <w:rFonts w:ascii="Arial Narrow" w:eastAsia="Times New Roman" w:hAnsi="Arial Narrow" w:cstheme="minorHAnsi"/>
          <w:color w:val="292B2C"/>
          <w:lang w:val="mk-MK" w:eastAsia="mk-MK"/>
        </w:rPr>
        <w:t xml:space="preserve">Во ставот (2) </w:t>
      </w:r>
      <w:r w:rsidRPr="00F70D88">
        <w:rPr>
          <w:rFonts w:ascii="Arial Narrow" w:hAnsi="Arial Narrow"/>
          <w:lang w:val="mk-MK"/>
        </w:rPr>
        <w:t>воведната реченица се менува и гласи</w:t>
      </w:r>
      <w:r w:rsidRPr="00F70D88">
        <w:rPr>
          <w:rFonts w:ascii="Arial Narrow" w:hAnsi="Arial Narrow"/>
          <w:lang w:val="en-GB"/>
        </w:rPr>
        <w:t>:</w:t>
      </w:r>
    </w:p>
    <w:p w14:paraId="26725EF6" w14:textId="77777777" w:rsidR="008B57B5" w:rsidRPr="00F70D88" w:rsidRDefault="008B57B5" w:rsidP="008B57B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„(2) На друштвото оператор на пазар на природен гас </w:t>
      </w:r>
      <w:r w:rsidRPr="00F70D88">
        <w:rPr>
          <w:rFonts w:ascii="Arial Narrow" w:eastAsia="Times New Roman" w:hAnsi="Arial Narrow" w:cstheme="minorHAnsi"/>
          <w:color w:val="292B2C"/>
          <w:lang w:val="mk-MK" w:eastAsia="mk-MK"/>
        </w:rPr>
        <w:t xml:space="preserve">ќе му се изрече </w:t>
      </w:r>
      <w:r w:rsidRPr="00F70D88">
        <w:rPr>
          <w:rFonts w:ascii="Arial Narrow" w:hAnsi="Arial Narrow"/>
          <w:lang w:val="mk-MK"/>
        </w:rPr>
        <w:t xml:space="preserve">глоба за прекршок во износ од 1 500 евра до 3 000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или глоба за прекршок </w:t>
      </w:r>
      <w:r w:rsidRPr="00F70D88">
        <w:rPr>
          <w:rFonts w:ascii="Arial Narrow" w:hAnsi="Arial Narrow"/>
          <w:lang w:val="mk-MK"/>
        </w:rPr>
        <w:t xml:space="preserve">во износ од 3 000 евра до 5 000 евра </w:t>
      </w:r>
      <w:r w:rsidRPr="00F70D88">
        <w:rPr>
          <w:rFonts w:ascii="Arial Narrow" w:eastAsia="Times New Roman" w:hAnsi="Arial Narrow" w:cstheme="minorHAnsi"/>
          <w:color w:val="292B2C"/>
          <w:lang w:val="mk-MK" w:eastAsia="mk-MK"/>
        </w:rPr>
        <w:t>во денарска противвредност ако е класифицирано како голем трговец, ако</w:t>
      </w:r>
      <w:r w:rsidRPr="00F70D88">
        <w:rPr>
          <w:rFonts w:ascii="Arial Narrow" w:eastAsia="Times New Roman" w:hAnsi="Arial Narrow" w:cstheme="minorHAnsi"/>
          <w:color w:val="292B2C"/>
          <w:lang w:val="en-GB" w:eastAsia="mk-MK"/>
        </w:rPr>
        <w:t>:</w:t>
      </w:r>
      <w:r w:rsidRPr="00F70D88">
        <w:rPr>
          <w:rFonts w:ascii="Arial Narrow" w:eastAsia="Times New Roman" w:hAnsi="Arial Narrow" w:cstheme="minorHAnsi"/>
          <w:color w:val="292B2C"/>
          <w:lang w:val="mk-MK" w:eastAsia="mk-MK"/>
        </w:rPr>
        <w:t>“</w:t>
      </w:r>
    </w:p>
    <w:p w14:paraId="236D7332" w14:textId="77777777" w:rsidR="008B57B5" w:rsidRPr="00F70D88" w:rsidRDefault="008B57B5" w:rsidP="008B57B5">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38E9193C" w14:textId="77777777" w:rsidR="008B57B5" w:rsidRPr="00F70D88" w:rsidRDefault="008B57B5" w:rsidP="008B57B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(3) </w:t>
      </w:r>
      <w:r w:rsidRPr="00F70D88">
        <w:rPr>
          <w:rFonts w:ascii="Arial Narrow" w:hAnsi="Arial Narrow"/>
          <w:lang w:val="mk-MK"/>
        </w:rPr>
        <w:t>воведната реченица се менува и гласи</w:t>
      </w:r>
      <w:r w:rsidRPr="00F70D88">
        <w:rPr>
          <w:rFonts w:ascii="Arial Narrow" w:hAnsi="Arial Narrow"/>
          <w:lang w:val="en-GB"/>
        </w:rPr>
        <w:t>:</w:t>
      </w:r>
    </w:p>
    <w:p w14:paraId="56CA18CB" w14:textId="24D07560" w:rsidR="000E7AD0" w:rsidRPr="00F70D88" w:rsidRDefault="008B57B5" w:rsidP="000E7AD0">
      <w:pPr>
        <w:autoSpaceDE w:val="0"/>
        <w:autoSpaceDN w:val="0"/>
        <w:adjustRightInd w:val="0"/>
        <w:spacing w:after="0" w:line="240" w:lineRule="auto"/>
        <w:jc w:val="both"/>
        <w:rPr>
          <w:rFonts w:ascii="Arial Narrow" w:eastAsia="Times New Roman" w:hAnsi="Arial Narrow" w:cstheme="minorHAnsi"/>
          <w:color w:val="FF0000"/>
          <w:lang w:val="mk-MK" w:eastAsia="mk-MK"/>
        </w:rPr>
      </w:pPr>
      <w:r w:rsidRPr="00F70D88">
        <w:rPr>
          <w:rFonts w:ascii="Arial Narrow" w:hAnsi="Arial Narrow"/>
          <w:lang w:val="mk-MK"/>
        </w:rPr>
        <w:t xml:space="preserve">„(3) </w:t>
      </w:r>
      <w:r w:rsidR="000E7AD0" w:rsidRPr="00F70D88">
        <w:rPr>
          <w:rFonts w:ascii="Arial Narrow" w:hAnsi="Arial Narrow"/>
          <w:lang w:val="mk-MK"/>
        </w:rPr>
        <w:t xml:space="preserve">На друштвото оператор на пазар на природен гас </w:t>
      </w:r>
      <w:r w:rsidR="000E7AD0" w:rsidRPr="00F70D88">
        <w:rPr>
          <w:rFonts w:ascii="Arial Narrow" w:eastAsia="Times New Roman" w:hAnsi="Arial Narrow" w:cstheme="minorHAnsi"/>
          <w:color w:val="292B2C"/>
          <w:lang w:val="mk-MK" w:eastAsia="mk-MK"/>
        </w:rPr>
        <w:t xml:space="preserve">ќе му се изрече </w:t>
      </w:r>
      <w:r w:rsidR="000E7AD0" w:rsidRPr="00F70D88">
        <w:rPr>
          <w:rFonts w:ascii="Arial Narrow" w:hAnsi="Arial Narrow"/>
          <w:lang w:val="mk-MK"/>
        </w:rPr>
        <w:t xml:space="preserve">глоба за прекршок во износ од1 000 евра до 2 000 евра </w:t>
      </w:r>
      <w:r w:rsidR="000E7AD0"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 глоба </w:t>
      </w:r>
      <w:r w:rsidR="000E7AD0" w:rsidRPr="00F70D88">
        <w:rPr>
          <w:rFonts w:ascii="Arial Narrow" w:hAnsi="Arial Narrow"/>
          <w:lang w:val="mk-MK"/>
        </w:rPr>
        <w:t xml:space="preserve">во износ од 2 000 евра до 3 000 евра </w:t>
      </w:r>
      <w:r w:rsidR="000E7AD0" w:rsidRPr="00F70D88">
        <w:rPr>
          <w:rFonts w:ascii="Arial Narrow" w:eastAsia="Times New Roman" w:hAnsi="Arial Narrow" w:cstheme="minorHAnsi"/>
          <w:color w:val="292B2C"/>
          <w:lang w:val="mk-MK" w:eastAsia="mk-MK"/>
        </w:rPr>
        <w:t>во денарска противвредност ако е класифицирано како голем трговец, ако</w:t>
      </w:r>
      <w:r w:rsidR="000E7AD0" w:rsidRPr="00F70D88">
        <w:rPr>
          <w:rFonts w:ascii="Arial Narrow" w:eastAsia="Times New Roman" w:hAnsi="Arial Narrow" w:cstheme="minorHAnsi"/>
          <w:color w:val="292B2C"/>
          <w:lang w:val="en-GB" w:eastAsia="mk-MK"/>
        </w:rPr>
        <w:t>:</w:t>
      </w:r>
      <w:r w:rsidR="000E7AD0" w:rsidRPr="00F70D88">
        <w:rPr>
          <w:rFonts w:ascii="Arial Narrow" w:eastAsia="Times New Roman" w:hAnsi="Arial Narrow" w:cstheme="minorHAnsi"/>
          <w:color w:val="292B2C"/>
          <w:lang w:val="mk-MK" w:eastAsia="mk-MK"/>
        </w:rPr>
        <w:t>“</w:t>
      </w:r>
    </w:p>
    <w:p w14:paraId="6179E4FE" w14:textId="578EDEC6" w:rsidR="008B57B5" w:rsidRPr="00F70D88" w:rsidRDefault="008B57B5" w:rsidP="008B57B5">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5BCEECBC" w14:textId="79B4D5FB" w:rsidR="000E7AD0" w:rsidRPr="00F70D88" w:rsidRDefault="000E7AD0" w:rsidP="000E7AD0">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Ставот (4) се менува и гласи: </w:t>
      </w:r>
    </w:p>
    <w:p w14:paraId="2C5CC9EE" w14:textId="4190A99C" w:rsidR="000E7AD0" w:rsidRPr="00F70D88" w:rsidRDefault="000E7AD0" w:rsidP="000E7AD0">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w:t>
      </w:r>
      <w:r w:rsidR="00F3335D" w:rsidRPr="00F70D88">
        <w:rPr>
          <w:rFonts w:ascii="Arial Narrow" w:eastAsia="Times New Roman" w:hAnsi="Arial Narrow" w:cstheme="minorHAnsi"/>
          <w:color w:val="292B2C"/>
          <w:lang w:val="mk-MK" w:eastAsia="mk-MK"/>
        </w:rPr>
        <w:t>(4</w:t>
      </w:r>
      <w:r w:rsidRPr="00F70D88">
        <w:rPr>
          <w:rFonts w:ascii="Arial Narrow" w:eastAsia="Times New Roman" w:hAnsi="Arial Narrow" w:cstheme="minorHAnsi"/>
          <w:color w:val="292B2C"/>
          <w:lang w:val="mk-MK" w:eastAsia="mk-MK"/>
        </w:rPr>
        <w:t xml:space="preserve">) </w:t>
      </w:r>
      <w:r w:rsidR="006E2A4C" w:rsidRPr="00F70D88">
        <w:rPr>
          <w:rFonts w:ascii="Arial Narrow" w:eastAsia="Times New Roman" w:hAnsi="Arial Narrow" w:cstheme="minorHAnsi"/>
          <w:color w:val="292B2C"/>
          <w:lang w:val="mk-MK" w:eastAsia="mk-MK"/>
        </w:rPr>
        <w:t>Г</w:t>
      </w:r>
      <w:r w:rsidR="00C736AB" w:rsidRPr="00F70D88">
        <w:rPr>
          <w:rFonts w:ascii="Arial Narrow" w:eastAsia="Times New Roman" w:hAnsi="Arial Narrow" w:cstheme="minorHAnsi"/>
          <w:color w:val="292B2C"/>
          <w:lang w:val="mk-MK" w:eastAsia="mk-MK"/>
        </w:rPr>
        <w:t>лоба во износ од 1 000 евра во денарска противвредност ќе му се изрече за прекршок за дејствијата од став (1) од овој член н</w:t>
      </w:r>
      <w:r w:rsidRPr="00F70D88">
        <w:rPr>
          <w:rFonts w:ascii="Arial Narrow" w:eastAsia="Times New Roman" w:hAnsi="Arial Narrow" w:cstheme="minorHAnsi"/>
          <w:color w:val="292B2C"/>
          <w:lang w:val="mk-MK" w:eastAsia="mk-MK"/>
        </w:rPr>
        <w:t>а одговорното лице во операторот на пазар на природен гас</w:t>
      </w:r>
      <w:r w:rsidRPr="00F70D88">
        <w:rPr>
          <w:rFonts w:ascii="Arial Narrow" w:hAnsi="Arial Narrow"/>
          <w:lang w:val="mk-MK"/>
        </w:rPr>
        <w:t>,</w:t>
      </w:r>
      <w:r w:rsidR="006E2A4C" w:rsidRPr="00F70D88">
        <w:rPr>
          <w:rFonts w:ascii="Arial Narrow" w:eastAsia="Times New Roman" w:hAnsi="Arial Narrow" w:cstheme="minorHAnsi"/>
          <w:color w:val="292B2C"/>
          <w:lang w:val="mk-MK" w:eastAsia="mk-MK"/>
        </w:rPr>
        <w:t xml:space="preserve"> глоба во износ од 500 евра во денарска противвредност</w:t>
      </w:r>
      <w:r w:rsidRPr="00F70D88">
        <w:rPr>
          <w:rFonts w:ascii="Arial Narrow" w:hAnsi="Arial Narrow"/>
          <w:lang w:val="mk-MK"/>
        </w:rPr>
        <w:t xml:space="preserve"> </w:t>
      </w:r>
      <w:r w:rsidR="006E2A4C" w:rsidRPr="00F70D88">
        <w:rPr>
          <w:rFonts w:ascii="Arial Narrow" w:eastAsia="Times New Roman" w:hAnsi="Arial Narrow" w:cstheme="minorHAnsi"/>
          <w:color w:val="292B2C"/>
          <w:lang w:val="mk-MK" w:eastAsia="mk-MK"/>
        </w:rPr>
        <w:t>ќе му се изрече</w:t>
      </w:r>
      <w:r w:rsidRPr="00F70D88">
        <w:rPr>
          <w:rFonts w:ascii="Arial Narrow" w:eastAsia="Times New Roman" w:hAnsi="Arial Narrow" w:cstheme="minorHAnsi"/>
          <w:color w:val="292B2C"/>
          <w:lang w:val="mk-MK" w:eastAsia="mk-MK"/>
        </w:rPr>
        <w:t xml:space="preserve"> за пр</w:t>
      </w:r>
      <w:r w:rsidR="00F3335D" w:rsidRPr="00F70D88">
        <w:rPr>
          <w:rFonts w:ascii="Arial Narrow" w:eastAsia="Times New Roman" w:hAnsi="Arial Narrow" w:cstheme="minorHAnsi"/>
          <w:color w:val="292B2C"/>
          <w:lang w:val="mk-MK" w:eastAsia="mk-MK"/>
        </w:rPr>
        <w:t>екршок за дејствијата од став (2</w:t>
      </w:r>
      <w:r w:rsidRPr="00F70D88">
        <w:rPr>
          <w:rFonts w:ascii="Arial Narrow" w:eastAsia="Times New Roman" w:hAnsi="Arial Narrow" w:cstheme="minorHAnsi"/>
          <w:color w:val="292B2C"/>
          <w:lang w:val="mk-MK" w:eastAsia="mk-MK"/>
        </w:rPr>
        <w:t xml:space="preserve">) </w:t>
      </w:r>
      <w:r w:rsidR="006E2A4C" w:rsidRPr="00F70D88">
        <w:rPr>
          <w:rFonts w:ascii="Arial Narrow" w:eastAsia="Times New Roman" w:hAnsi="Arial Narrow" w:cstheme="minorHAnsi"/>
          <w:color w:val="292B2C"/>
          <w:lang w:val="mk-MK" w:eastAsia="mk-MK"/>
        </w:rPr>
        <w:t xml:space="preserve">од овој член на одговорното лице во операторот на пазар на природен гас и </w:t>
      </w:r>
      <w:r w:rsidRPr="00F70D88">
        <w:rPr>
          <w:rFonts w:ascii="Arial Narrow" w:eastAsia="Times New Roman" w:hAnsi="Arial Narrow" w:cstheme="minorHAnsi"/>
          <w:color w:val="292B2C"/>
          <w:lang w:val="mk-MK" w:eastAsia="mk-MK"/>
        </w:rPr>
        <w:t xml:space="preserve">глоба во износ </w:t>
      </w:r>
      <w:r w:rsidR="006E2A4C" w:rsidRPr="00F70D88">
        <w:rPr>
          <w:rFonts w:ascii="Arial Narrow" w:eastAsia="Times New Roman" w:hAnsi="Arial Narrow" w:cstheme="minorHAnsi"/>
          <w:color w:val="292B2C"/>
          <w:lang w:val="mk-MK" w:eastAsia="mk-MK"/>
        </w:rPr>
        <w:t xml:space="preserve">300 евра во денарска противвредност ќе му се изрече </w:t>
      </w:r>
      <w:r w:rsidRPr="00F70D88">
        <w:rPr>
          <w:rFonts w:ascii="Arial Narrow" w:eastAsia="Times New Roman" w:hAnsi="Arial Narrow" w:cstheme="minorHAnsi"/>
          <w:color w:val="292B2C"/>
          <w:lang w:val="mk-MK" w:eastAsia="mk-MK"/>
        </w:rPr>
        <w:t>пр</w:t>
      </w:r>
      <w:r w:rsidR="00F3335D" w:rsidRPr="00F70D88">
        <w:rPr>
          <w:rFonts w:ascii="Arial Narrow" w:eastAsia="Times New Roman" w:hAnsi="Arial Narrow" w:cstheme="minorHAnsi"/>
          <w:color w:val="292B2C"/>
          <w:lang w:val="mk-MK" w:eastAsia="mk-MK"/>
        </w:rPr>
        <w:t>екршок за дејствијата од став (3</w:t>
      </w:r>
      <w:r w:rsidRPr="00F70D88">
        <w:rPr>
          <w:rFonts w:ascii="Arial Narrow" w:eastAsia="Times New Roman" w:hAnsi="Arial Narrow" w:cstheme="minorHAnsi"/>
          <w:color w:val="292B2C"/>
          <w:lang w:val="mk-MK" w:eastAsia="mk-MK"/>
        </w:rPr>
        <w:t>)</w:t>
      </w:r>
      <w:r w:rsidR="006E2A4C" w:rsidRPr="00F70D88">
        <w:rPr>
          <w:rFonts w:ascii="Arial Narrow" w:eastAsia="Times New Roman" w:hAnsi="Arial Narrow" w:cstheme="minorHAnsi"/>
          <w:color w:val="292B2C"/>
          <w:lang w:val="mk-MK" w:eastAsia="mk-MK"/>
        </w:rPr>
        <w:t xml:space="preserve"> од овој член </w:t>
      </w:r>
      <w:r w:rsidR="00BD747C" w:rsidRPr="00F70D88">
        <w:rPr>
          <w:rFonts w:ascii="Arial Narrow" w:eastAsia="Times New Roman" w:hAnsi="Arial Narrow" w:cstheme="minorHAnsi"/>
          <w:color w:val="292B2C"/>
          <w:lang w:val="mk-MK" w:eastAsia="mk-MK"/>
        </w:rPr>
        <w:t>на одговорното лице во операторот на пазар на природен гас</w:t>
      </w:r>
      <w:r w:rsidRPr="00F70D88">
        <w:rPr>
          <w:rFonts w:ascii="Arial Narrow" w:eastAsia="Times New Roman" w:hAnsi="Arial Narrow" w:cstheme="minorHAnsi"/>
          <w:color w:val="292B2C"/>
          <w:lang w:val="mk-MK" w:eastAsia="mk-MK"/>
        </w:rPr>
        <w:t>.</w:t>
      </w:r>
      <w:r w:rsidR="00F3335D" w:rsidRPr="00F70D88">
        <w:rPr>
          <w:rFonts w:ascii="Arial Narrow" w:eastAsia="Times New Roman" w:hAnsi="Arial Narrow" w:cstheme="minorHAnsi"/>
          <w:color w:val="292B2C"/>
          <w:lang w:val="mk-MK" w:eastAsia="mk-MK"/>
        </w:rPr>
        <w:t>“</w:t>
      </w:r>
      <w:r w:rsidRPr="00F70D88">
        <w:rPr>
          <w:rFonts w:ascii="Arial Narrow" w:eastAsia="Times New Roman" w:hAnsi="Arial Narrow" w:cstheme="minorHAnsi"/>
          <w:color w:val="292B2C"/>
          <w:lang w:val="mk-MK" w:eastAsia="mk-MK"/>
        </w:rPr>
        <w:t xml:space="preserve"> </w:t>
      </w:r>
    </w:p>
    <w:p w14:paraId="0BCC2442" w14:textId="77777777" w:rsidR="00E62354" w:rsidRPr="00F70D88" w:rsidRDefault="00E62354" w:rsidP="00302A0D">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3197B1AC" w14:textId="69DA406E" w:rsidR="00053F61" w:rsidRPr="00F70D88" w:rsidRDefault="00053F61" w:rsidP="00053F61">
      <w:pPr>
        <w:autoSpaceDE w:val="0"/>
        <w:autoSpaceDN w:val="0"/>
        <w:adjustRightInd w:val="0"/>
        <w:spacing w:after="0" w:line="240" w:lineRule="auto"/>
        <w:jc w:val="center"/>
        <w:rPr>
          <w:rFonts w:ascii="Arial Narrow" w:eastAsia="Times New Roman" w:hAnsi="Arial Narrow" w:cstheme="minorHAnsi"/>
          <w:b/>
          <w:color w:val="292B2C"/>
          <w:lang w:val="mk-MK" w:eastAsia="mk-MK"/>
        </w:rPr>
      </w:pPr>
      <w:r w:rsidRPr="00F70D88">
        <w:rPr>
          <w:rFonts w:ascii="Arial Narrow" w:eastAsia="Times New Roman" w:hAnsi="Arial Narrow" w:cstheme="minorHAnsi"/>
          <w:b/>
          <w:color w:val="292B2C"/>
          <w:lang w:val="mk-MK" w:eastAsia="mk-MK"/>
        </w:rPr>
        <w:t xml:space="preserve">Член </w:t>
      </w:r>
      <w:r w:rsidR="00A65DA7">
        <w:rPr>
          <w:rFonts w:ascii="Arial Narrow" w:eastAsia="Times New Roman" w:hAnsi="Arial Narrow" w:cstheme="minorHAnsi"/>
          <w:b/>
          <w:color w:val="292B2C"/>
          <w:lang w:val="mk-MK" w:eastAsia="mk-MK"/>
        </w:rPr>
        <w:t>53</w:t>
      </w:r>
    </w:p>
    <w:p w14:paraId="2387E815" w14:textId="77777777" w:rsidR="00053F61" w:rsidRPr="00F70D88" w:rsidRDefault="00053F61" w:rsidP="00053F61">
      <w:pPr>
        <w:autoSpaceDE w:val="0"/>
        <w:autoSpaceDN w:val="0"/>
        <w:adjustRightInd w:val="0"/>
        <w:spacing w:after="0" w:line="240" w:lineRule="auto"/>
        <w:jc w:val="center"/>
        <w:rPr>
          <w:rFonts w:ascii="Arial Narrow" w:eastAsia="Times New Roman" w:hAnsi="Arial Narrow" w:cstheme="minorHAnsi"/>
          <w:color w:val="292B2C"/>
          <w:lang w:val="mk-MK" w:eastAsia="mk-MK"/>
        </w:rPr>
      </w:pPr>
    </w:p>
    <w:p w14:paraId="7203F105" w14:textId="03AF2746" w:rsidR="00976178" w:rsidRPr="00F70D88" w:rsidRDefault="00976178" w:rsidP="00976178">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Во членот 226 во ставот (1) </w:t>
      </w:r>
      <w:r w:rsidRPr="00F70D88">
        <w:rPr>
          <w:rFonts w:ascii="Arial Narrow" w:eastAsia="Times New Roman" w:hAnsi="Arial Narrow" w:cstheme="minorHAnsi"/>
          <w:color w:val="292B2C"/>
          <w:lang w:val="mk-MK" w:eastAsia="mk-MK"/>
        </w:rPr>
        <w:t xml:space="preserve">изразот </w:t>
      </w:r>
      <w:r w:rsidRPr="00F70D88">
        <w:rPr>
          <w:rFonts w:ascii="Arial Narrow" w:hAnsi="Arial Narrow"/>
          <w:lang w:val="mk-MK"/>
        </w:rPr>
        <w:t>„</w:t>
      </w:r>
      <w:r w:rsidRPr="00F70D88">
        <w:rPr>
          <w:rFonts w:ascii="Arial Narrow" w:eastAsia="Times New Roman" w:hAnsi="Arial Narrow" w:cstheme="minorHAnsi"/>
          <w:color w:val="292B2C"/>
          <w:lang w:val="mk-MK" w:eastAsia="mk-MK"/>
        </w:rPr>
        <w:t>2%</w:t>
      </w:r>
      <w:r w:rsidRPr="00F70D88">
        <w:rPr>
          <w:rFonts w:ascii="Arial Narrow" w:hAnsi="Arial Narrow"/>
        </w:rPr>
        <w:t>“</w:t>
      </w:r>
      <w:r w:rsidRPr="00F70D88">
        <w:rPr>
          <w:rFonts w:ascii="Arial Narrow" w:eastAsia="Times New Roman" w:hAnsi="Arial Narrow" w:cstheme="minorHAnsi"/>
          <w:color w:val="292B2C"/>
          <w:lang w:val="mk-MK" w:eastAsia="mk-MK"/>
        </w:rPr>
        <w:t xml:space="preserve"> се заменува со изразот „10%</w:t>
      </w:r>
      <w:r w:rsidRPr="00F70D88">
        <w:rPr>
          <w:rFonts w:ascii="Arial Narrow" w:hAnsi="Arial Narrow"/>
        </w:rPr>
        <w:t>“</w:t>
      </w:r>
      <w:r w:rsidR="00614E66" w:rsidRPr="00F70D88">
        <w:rPr>
          <w:rFonts w:ascii="Arial Narrow" w:hAnsi="Arial Narrow"/>
          <w:lang w:val="mk-MK"/>
        </w:rPr>
        <w:t>, а зборовите „правното лице“ се заменуваат со зборот „друштвото“</w:t>
      </w:r>
      <w:r w:rsidR="00614E66" w:rsidRPr="00F70D88">
        <w:rPr>
          <w:rFonts w:ascii="Arial Narrow" w:eastAsia="Times New Roman" w:hAnsi="Arial Narrow" w:cstheme="minorHAnsi"/>
          <w:color w:val="292B2C"/>
          <w:lang w:val="mk-MK" w:eastAsia="mk-MK"/>
        </w:rPr>
        <w:t>.</w:t>
      </w:r>
    </w:p>
    <w:p w14:paraId="1C4230A0" w14:textId="77777777" w:rsidR="00976178" w:rsidRPr="00F70D88" w:rsidRDefault="00976178" w:rsidP="00053F61">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3BE8E1D0" w14:textId="7022BF18" w:rsidR="00502965" w:rsidRPr="00F70D88" w:rsidRDefault="00976178" w:rsidP="00976178">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(2) воведната реченица </w:t>
      </w:r>
      <w:r w:rsidR="00502965" w:rsidRPr="00F70D88">
        <w:rPr>
          <w:rFonts w:ascii="Arial Narrow" w:eastAsia="Times New Roman" w:hAnsi="Arial Narrow" w:cstheme="minorHAnsi"/>
          <w:color w:val="292B2C"/>
          <w:lang w:val="mk-MK" w:eastAsia="mk-MK"/>
        </w:rPr>
        <w:t xml:space="preserve">се менува и гласи: </w:t>
      </w:r>
    </w:p>
    <w:p w14:paraId="23F12498" w14:textId="7C0226C5" w:rsidR="00502965" w:rsidRPr="00F70D88" w:rsidRDefault="00502965" w:rsidP="00976178">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„(2) На друштвото оператор на системот за дистрибуција на природен гас </w:t>
      </w:r>
      <w:r w:rsidR="00F06157" w:rsidRPr="00F70D88">
        <w:rPr>
          <w:rFonts w:ascii="Arial Narrow" w:eastAsia="Times New Roman" w:hAnsi="Arial Narrow" w:cstheme="minorHAnsi"/>
          <w:color w:val="292B2C"/>
          <w:lang w:val="mk-MK" w:eastAsia="mk-MK"/>
        </w:rPr>
        <w:t xml:space="preserve">ќе му се изрече </w:t>
      </w:r>
      <w:r w:rsidRPr="00F70D88">
        <w:rPr>
          <w:rFonts w:ascii="Arial Narrow" w:eastAsia="Times New Roman" w:hAnsi="Arial Narrow" w:cstheme="minorHAnsi"/>
          <w:color w:val="292B2C"/>
          <w:lang w:val="mk-MK" w:eastAsia="mk-MK"/>
        </w:rPr>
        <w:t xml:space="preserve">глоба за прекршок во износ од 1 500 евра до 2 000 евра во денарска противвредност ако е класифициран како мал трговец, глоба за прекршок во износ од 4 000 евра до 6 000 евра во денарска противвредност ако е класифициран како среден трговец и глоба за прекршок во износ од 7 000 евра до 10 000 евра во денарска противвредност ако е класифициран како голем трговец, ако:“ </w:t>
      </w:r>
    </w:p>
    <w:p w14:paraId="597CF866" w14:textId="77777777" w:rsidR="00502965" w:rsidRPr="00F70D88" w:rsidRDefault="00502965" w:rsidP="00976178">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0009E9F1" w14:textId="0EE53694" w:rsidR="00502965" w:rsidRPr="00F70D88" w:rsidRDefault="00976178" w:rsidP="00976178">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(3) </w:t>
      </w:r>
      <w:r w:rsidR="00502965" w:rsidRPr="00F70D88">
        <w:rPr>
          <w:rFonts w:ascii="Arial Narrow" w:eastAsia="Times New Roman" w:hAnsi="Arial Narrow" w:cstheme="minorHAnsi"/>
          <w:color w:val="292B2C"/>
          <w:lang w:val="mk-MK" w:eastAsia="mk-MK"/>
        </w:rPr>
        <w:t xml:space="preserve">воведната реченица се менува и гласи: </w:t>
      </w:r>
    </w:p>
    <w:p w14:paraId="6B6DC0C6" w14:textId="63EE0EA3" w:rsidR="00976178" w:rsidRPr="00F70D88" w:rsidRDefault="00F06157" w:rsidP="00976178">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„(3) На друштвото оператор на системот за дистрибуција на природен гас ќе му се изрече глоба за прекршок </w:t>
      </w:r>
      <w:r w:rsidRPr="00F70D88">
        <w:rPr>
          <w:rFonts w:ascii="Arial Narrow" w:hAnsi="Arial Narrow"/>
          <w:lang w:val="mk-MK"/>
        </w:rPr>
        <w:t xml:space="preserve">во износ од 500 евра до 1 000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 како мал трговец, глоба за прекршок </w:t>
      </w:r>
      <w:r w:rsidRPr="00F70D88">
        <w:rPr>
          <w:rFonts w:ascii="Arial Narrow" w:hAnsi="Arial Narrow"/>
          <w:lang w:val="mk-MK"/>
        </w:rPr>
        <w:t>во износ од</w:t>
      </w:r>
      <w:r w:rsidRPr="00F70D88">
        <w:rPr>
          <w:rFonts w:ascii="Arial Narrow" w:eastAsia="Times New Roman" w:hAnsi="Arial Narrow" w:cstheme="minorHAnsi"/>
          <w:color w:val="292B2C"/>
          <w:lang w:val="mk-MK" w:eastAsia="mk-MK"/>
        </w:rPr>
        <w:t xml:space="preserve"> 1 500 </w:t>
      </w:r>
      <w:r w:rsidRPr="00F70D88">
        <w:rPr>
          <w:rFonts w:ascii="Arial Narrow" w:hAnsi="Arial Narrow"/>
          <w:lang w:val="mk-MK"/>
        </w:rPr>
        <w:t xml:space="preserve">евра до 3 000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 како среден трговец и глоба за прекршок </w:t>
      </w:r>
      <w:r w:rsidRPr="00F70D88">
        <w:rPr>
          <w:rFonts w:ascii="Arial Narrow" w:hAnsi="Arial Narrow"/>
          <w:lang w:val="mk-MK"/>
        </w:rPr>
        <w:t xml:space="preserve">во износ од 3 </w:t>
      </w:r>
      <w:r w:rsidRPr="00F70D88">
        <w:rPr>
          <w:rFonts w:ascii="Arial Narrow" w:eastAsia="Times New Roman" w:hAnsi="Arial Narrow" w:cstheme="minorHAnsi"/>
          <w:color w:val="292B2C"/>
          <w:lang w:val="mk-MK" w:eastAsia="mk-MK"/>
        </w:rPr>
        <w:t>000 евра до 5 000 евра во денарска противвредност ако е класифициран како голем трговец</w:t>
      </w:r>
      <w:r w:rsidR="00ED6111" w:rsidRPr="00F70D88">
        <w:rPr>
          <w:rFonts w:ascii="Arial Narrow" w:eastAsia="Times New Roman" w:hAnsi="Arial Narrow" w:cstheme="minorHAnsi"/>
          <w:color w:val="292B2C"/>
          <w:lang w:eastAsia="mk-MK"/>
        </w:rPr>
        <w:t>,</w:t>
      </w:r>
      <w:r w:rsidR="00ED6111" w:rsidRPr="00F70D88">
        <w:rPr>
          <w:rFonts w:ascii="Arial Narrow" w:eastAsia="Times New Roman" w:hAnsi="Arial Narrow" w:cstheme="minorHAnsi"/>
          <w:color w:val="292B2C"/>
          <w:lang w:val="mk-MK" w:eastAsia="mk-MK"/>
        </w:rPr>
        <w:t xml:space="preserve"> ако не изготви и објави на својата веб страница план за развој на системот за дистрибуција на природен гас, претходно одобрен од Регулаторната комисија за енергетика (Член 130 став (2))</w:t>
      </w:r>
      <w:r w:rsidRPr="00F70D88">
        <w:rPr>
          <w:rFonts w:ascii="Arial Narrow" w:eastAsia="Times New Roman" w:hAnsi="Arial Narrow" w:cstheme="minorHAnsi"/>
          <w:color w:val="292B2C"/>
          <w:lang w:val="mk-MK" w:eastAsia="mk-MK"/>
        </w:rPr>
        <w:t>.</w:t>
      </w:r>
      <w:r w:rsidR="00976178" w:rsidRPr="00F70D88">
        <w:rPr>
          <w:rFonts w:ascii="Arial Narrow" w:eastAsia="Times New Roman" w:hAnsi="Arial Narrow" w:cstheme="minorHAnsi"/>
          <w:color w:val="292B2C"/>
          <w:lang w:val="mk-MK" w:eastAsia="mk-MK"/>
        </w:rPr>
        <w:t>“</w:t>
      </w:r>
    </w:p>
    <w:p w14:paraId="0081C792" w14:textId="77777777" w:rsidR="005C5974" w:rsidRPr="00F70D88" w:rsidRDefault="005C5974" w:rsidP="00976178">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4C9B9FE2" w14:textId="06FA7487" w:rsidR="009F3C13" w:rsidRPr="00F70D88" w:rsidRDefault="009F3C13" w:rsidP="00976178">
      <w:pPr>
        <w:autoSpaceDE w:val="0"/>
        <w:autoSpaceDN w:val="0"/>
        <w:adjustRightInd w:val="0"/>
        <w:spacing w:after="0" w:line="240" w:lineRule="auto"/>
        <w:jc w:val="both"/>
        <w:rPr>
          <w:rFonts w:ascii="Arial Narrow" w:hAnsi="Arial Narrow"/>
          <w:lang w:val="mk-MK"/>
        </w:rPr>
      </w:pPr>
      <w:r w:rsidRPr="00F70D88">
        <w:rPr>
          <w:rFonts w:ascii="Arial Narrow" w:eastAsia="Times New Roman" w:hAnsi="Arial Narrow" w:cstheme="minorHAnsi"/>
          <w:color w:val="292B2C"/>
          <w:lang w:val="mk-MK" w:eastAsia="mk-MK"/>
        </w:rPr>
        <w:t xml:space="preserve">„(4) На друштвото оператор на системот за дистрибуција на природен гас ќе му се изрече глоба за прекршок </w:t>
      </w:r>
      <w:r w:rsidRPr="00F70D88">
        <w:rPr>
          <w:rFonts w:ascii="Arial Narrow" w:hAnsi="Arial Narrow"/>
          <w:lang w:val="mk-MK"/>
        </w:rPr>
        <w:t xml:space="preserve">во износ од 300 евра до 700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мал трговец, глоба </w:t>
      </w:r>
      <w:r w:rsidRPr="00F70D88">
        <w:rPr>
          <w:rFonts w:ascii="Arial Narrow" w:hAnsi="Arial Narrow"/>
          <w:lang w:val="mk-MK"/>
        </w:rPr>
        <w:t xml:space="preserve">во износ од 1 000 евра до 2 000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 глоба </w:t>
      </w:r>
      <w:r w:rsidRPr="00F70D88">
        <w:rPr>
          <w:rFonts w:ascii="Arial Narrow" w:hAnsi="Arial Narrow"/>
          <w:lang w:val="mk-MK"/>
        </w:rPr>
        <w:t xml:space="preserve">во износ од 2 000 евра до 3 000 евра </w:t>
      </w:r>
      <w:r w:rsidRPr="00F70D88">
        <w:rPr>
          <w:rFonts w:ascii="Arial Narrow" w:eastAsia="Times New Roman" w:hAnsi="Arial Narrow" w:cstheme="minorHAnsi"/>
          <w:color w:val="292B2C"/>
          <w:lang w:val="mk-MK" w:eastAsia="mk-MK"/>
        </w:rPr>
        <w:t>во денарска противвредност ако е класифицирано како голем трговец</w:t>
      </w:r>
      <w:r w:rsidR="00ED6111" w:rsidRPr="00F70D88">
        <w:rPr>
          <w:rFonts w:ascii="Arial Narrow" w:eastAsia="Times New Roman" w:hAnsi="Arial Narrow" w:cstheme="minorHAnsi"/>
          <w:color w:val="292B2C"/>
          <w:lang w:eastAsia="mk-MK"/>
        </w:rPr>
        <w:t xml:space="preserve"> </w:t>
      </w:r>
      <w:r w:rsidR="00ED6111" w:rsidRPr="00F70D88">
        <w:rPr>
          <w:rFonts w:ascii="Arial Narrow" w:eastAsia="Times New Roman" w:hAnsi="Arial Narrow" w:cstheme="minorHAnsi"/>
          <w:color w:val="292B2C"/>
          <w:lang w:val="mk-MK" w:eastAsia="mk-MK"/>
        </w:rPr>
        <w:t>ако</w:t>
      </w:r>
      <w:r w:rsidR="00ED6111" w:rsidRPr="00F70D88">
        <w:rPr>
          <w:rFonts w:ascii="Arial Narrow" w:eastAsia="Times New Roman" w:hAnsi="Arial Narrow" w:cstheme="minorHAnsi"/>
          <w:color w:val="292B2C"/>
          <w:lang w:val="en-GB" w:eastAsia="mk-MK"/>
        </w:rPr>
        <w:t>:</w:t>
      </w:r>
      <w:r w:rsidRPr="00F70D88">
        <w:rPr>
          <w:rFonts w:ascii="Arial Narrow" w:eastAsia="Times New Roman" w:hAnsi="Arial Narrow" w:cstheme="minorHAnsi"/>
          <w:color w:val="292B2C"/>
          <w:lang w:val="mk-MK" w:eastAsia="mk-MK"/>
        </w:rPr>
        <w:t>“</w:t>
      </w:r>
    </w:p>
    <w:p w14:paraId="175BF06A" w14:textId="77777777" w:rsidR="009F3C13" w:rsidRPr="00F70D88" w:rsidRDefault="009F3C13" w:rsidP="00976178">
      <w:pPr>
        <w:autoSpaceDE w:val="0"/>
        <w:autoSpaceDN w:val="0"/>
        <w:adjustRightInd w:val="0"/>
        <w:spacing w:after="0" w:line="240" w:lineRule="auto"/>
        <w:jc w:val="both"/>
        <w:rPr>
          <w:rFonts w:ascii="Arial Narrow" w:hAnsi="Arial Narrow"/>
          <w:lang w:val="mk-MK"/>
        </w:rPr>
      </w:pPr>
    </w:p>
    <w:p w14:paraId="538B7B84" w14:textId="5356AD47" w:rsidR="005C5974" w:rsidRPr="00F70D88" w:rsidRDefault="005C5974" w:rsidP="005C5974">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Ставот (5) се менува и гласи: </w:t>
      </w:r>
    </w:p>
    <w:p w14:paraId="290E5EBB" w14:textId="406E52EA" w:rsidR="005C5974" w:rsidRPr="00F70D88" w:rsidRDefault="005C5974" w:rsidP="005C5974">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lastRenderedPageBreak/>
        <w:t xml:space="preserve">„(5) </w:t>
      </w:r>
      <w:r w:rsidR="00A64EA3" w:rsidRPr="00F70D88">
        <w:rPr>
          <w:rFonts w:ascii="Arial Narrow" w:eastAsia="Times New Roman" w:hAnsi="Arial Narrow" w:cstheme="minorHAnsi"/>
          <w:color w:val="292B2C"/>
          <w:lang w:val="mk-MK" w:eastAsia="mk-MK"/>
        </w:rPr>
        <w:t>Глоба во износ од 1 000 евра во денарска противвредност ќе му се изрече за прекршок за дејствијата од став (2) од овој член н</w:t>
      </w:r>
      <w:r w:rsidRPr="00F70D88">
        <w:rPr>
          <w:rFonts w:ascii="Arial Narrow" w:eastAsia="Times New Roman" w:hAnsi="Arial Narrow" w:cstheme="minorHAnsi"/>
          <w:color w:val="292B2C"/>
          <w:lang w:val="mk-MK" w:eastAsia="mk-MK"/>
        </w:rPr>
        <w:t>а одговорното лице во операторот на системот за дистрибуција на природен гас</w:t>
      </w:r>
      <w:r w:rsidR="00A64EA3" w:rsidRPr="00F70D88">
        <w:rPr>
          <w:rFonts w:ascii="Arial Narrow" w:eastAsia="Times New Roman" w:hAnsi="Arial Narrow" w:cstheme="minorHAnsi"/>
          <w:color w:val="292B2C"/>
          <w:lang w:val="mk-MK" w:eastAsia="mk-MK"/>
        </w:rPr>
        <w:t xml:space="preserve">, </w:t>
      </w:r>
      <w:r w:rsidRPr="00F70D88">
        <w:rPr>
          <w:rFonts w:ascii="Arial Narrow" w:eastAsia="Times New Roman" w:hAnsi="Arial Narrow" w:cstheme="minorHAnsi"/>
          <w:color w:val="292B2C"/>
          <w:lang w:val="mk-MK" w:eastAsia="mk-MK"/>
        </w:rPr>
        <w:t xml:space="preserve"> </w:t>
      </w:r>
      <w:r w:rsidR="00A64EA3" w:rsidRPr="00F70D88">
        <w:rPr>
          <w:rFonts w:ascii="Arial Narrow" w:eastAsia="Times New Roman" w:hAnsi="Arial Narrow" w:cstheme="minorHAnsi"/>
          <w:color w:val="292B2C"/>
          <w:lang w:val="mk-MK" w:eastAsia="mk-MK"/>
        </w:rPr>
        <w:t>глоба во износ од 500 евра во денарска противвредност ќе му се изрече за прекршок за дејствијата (3) од овој член на одговорното лице во операторот на системот за дистрибуција на природен гас</w:t>
      </w:r>
      <w:r w:rsidR="00343DBB" w:rsidRPr="00F70D88">
        <w:rPr>
          <w:rFonts w:ascii="Arial Narrow" w:hAnsi="Arial Narrow"/>
          <w:lang w:val="mk-MK"/>
        </w:rPr>
        <w:t xml:space="preserve"> и </w:t>
      </w:r>
      <w:r w:rsidR="00343DBB" w:rsidRPr="00F70D88">
        <w:rPr>
          <w:rFonts w:ascii="Arial Narrow" w:eastAsia="Times New Roman" w:hAnsi="Arial Narrow" w:cstheme="minorHAnsi"/>
          <w:color w:val="292B2C"/>
          <w:lang w:val="mk-MK" w:eastAsia="mk-MK"/>
        </w:rPr>
        <w:t xml:space="preserve">глоба во износ од 300 евра во денарска противвредност ќе му се изрече </w:t>
      </w:r>
      <w:r w:rsidRPr="00F70D88">
        <w:rPr>
          <w:rFonts w:ascii="Arial Narrow" w:eastAsia="Times New Roman" w:hAnsi="Arial Narrow" w:cstheme="minorHAnsi"/>
          <w:color w:val="292B2C"/>
          <w:lang w:val="mk-MK" w:eastAsia="mk-MK"/>
        </w:rPr>
        <w:t>за прекршок за дејствијата од став (</w:t>
      </w:r>
      <w:r w:rsidR="00343DBB" w:rsidRPr="00F70D88">
        <w:rPr>
          <w:rFonts w:ascii="Arial Narrow" w:eastAsia="Times New Roman" w:hAnsi="Arial Narrow" w:cstheme="minorHAnsi"/>
          <w:color w:val="292B2C"/>
          <w:lang w:val="mk-MK" w:eastAsia="mk-MK"/>
        </w:rPr>
        <w:t>4</w:t>
      </w:r>
      <w:r w:rsidRPr="00F70D88">
        <w:rPr>
          <w:rFonts w:ascii="Arial Narrow" w:eastAsia="Times New Roman" w:hAnsi="Arial Narrow" w:cstheme="minorHAnsi"/>
          <w:color w:val="292B2C"/>
          <w:lang w:val="mk-MK" w:eastAsia="mk-MK"/>
        </w:rPr>
        <w:t xml:space="preserve">) </w:t>
      </w:r>
      <w:r w:rsidR="00343DBB" w:rsidRPr="00F70D88">
        <w:rPr>
          <w:rFonts w:ascii="Arial Narrow" w:eastAsia="Times New Roman" w:hAnsi="Arial Narrow" w:cstheme="minorHAnsi"/>
          <w:color w:val="292B2C"/>
          <w:lang w:val="mk-MK" w:eastAsia="mk-MK"/>
        </w:rPr>
        <w:t xml:space="preserve">вој член на </w:t>
      </w:r>
      <w:r w:rsidR="00A64EA3" w:rsidRPr="00F70D88">
        <w:rPr>
          <w:rFonts w:ascii="Arial Narrow" w:eastAsia="Times New Roman" w:hAnsi="Arial Narrow" w:cstheme="minorHAnsi"/>
          <w:color w:val="292B2C"/>
          <w:lang w:val="mk-MK" w:eastAsia="mk-MK"/>
        </w:rPr>
        <w:t>одговорното лице во операторот на системот за дистрибуција на природен гас</w:t>
      </w:r>
      <w:r w:rsidRPr="00F70D88">
        <w:rPr>
          <w:rFonts w:ascii="Arial Narrow" w:eastAsia="Times New Roman" w:hAnsi="Arial Narrow" w:cstheme="minorHAnsi"/>
          <w:color w:val="292B2C"/>
          <w:lang w:val="mk-MK" w:eastAsia="mk-MK"/>
        </w:rPr>
        <w:t xml:space="preserve">.“ </w:t>
      </w:r>
    </w:p>
    <w:p w14:paraId="5D5F1A8A" w14:textId="77777777" w:rsidR="00A26095" w:rsidRPr="00F70D88" w:rsidRDefault="00A26095" w:rsidP="00492C77">
      <w:pPr>
        <w:autoSpaceDE w:val="0"/>
        <w:autoSpaceDN w:val="0"/>
        <w:adjustRightInd w:val="0"/>
        <w:spacing w:after="0" w:line="240" w:lineRule="auto"/>
        <w:rPr>
          <w:rFonts w:ascii="Arial Narrow" w:hAnsi="Arial Narrow"/>
          <w:lang w:val="mk-MK"/>
        </w:rPr>
      </w:pPr>
    </w:p>
    <w:p w14:paraId="2489F999" w14:textId="74E6BEB5" w:rsidR="00C86647" w:rsidRPr="00F70D88" w:rsidRDefault="00C86647" w:rsidP="00C86647">
      <w:pPr>
        <w:autoSpaceDE w:val="0"/>
        <w:autoSpaceDN w:val="0"/>
        <w:adjustRightInd w:val="0"/>
        <w:spacing w:after="0" w:line="240" w:lineRule="auto"/>
        <w:jc w:val="center"/>
        <w:rPr>
          <w:rFonts w:ascii="Arial Narrow" w:eastAsia="Times New Roman" w:hAnsi="Arial Narrow" w:cstheme="minorHAnsi"/>
          <w:b/>
          <w:color w:val="292B2C"/>
          <w:lang w:val="mk-MK" w:eastAsia="mk-MK"/>
        </w:rPr>
      </w:pPr>
      <w:r w:rsidRPr="00F70D88">
        <w:rPr>
          <w:rFonts w:ascii="Arial Narrow" w:eastAsia="Times New Roman" w:hAnsi="Arial Narrow" w:cstheme="minorHAnsi"/>
          <w:b/>
          <w:color w:val="292B2C"/>
          <w:lang w:val="mk-MK" w:eastAsia="mk-MK"/>
        </w:rPr>
        <w:t xml:space="preserve">Член </w:t>
      </w:r>
      <w:r w:rsidR="00575C84" w:rsidRPr="00F70D88">
        <w:rPr>
          <w:rFonts w:ascii="Arial Narrow" w:eastAsia="Times New Roman" w:hAnsi="Arial Narrow" w:cstheme="minorHAnsi"/>
          <w:b/>
          <w:color w:val="292B2C"/>
          <w:lang w:val="mk-MK" w:eastAsia="mk-MK"/>
        </w:rPr>
        <w:t>5</w:t>
      </w:r>
      <w:r w:rsidR="00A65DA7">
        <w:rPr>
          <w:rFonts w:ascii="Arial Narrow" w:eastAsia="Times New Roman" w:hAnsi="Arial Narrow" w:cstheme="minorHAnsi"/>
          <w:b/>
          <w:color w:val="292B2C"/>
          <w:lang w:val="mk-MK" w:eastAsia="mk-MK"/>
        </w:rPr>
        <w:t>4</w:t>
      </w:r>
    </w:p>
    <w:p w14:paraId="5C3937C6" w14:textId="77777777" w:rsidR="00C86647" w:rsidRPr="00F70D88" w:rsidRDefault="00C86647" w:rsidP="00C86647">
      <w:pPr>
        <w:autoSpaceDE w:val="0"/>
        <w:autoSpaceDN w:val="0"/>
        <w:adjustRightInd w:val="0"/>
        <w:spacing w:after="0" w:line="240" w:lineRule="auto"/>
        <w:jc w:val="center"/>
        <w:rPr>
          <w:rFonts w:ascii="Arial Narrow" w:eastAsia="Times New Roman" w:hAnsi="Arial Narrow" w:cstheme="minorHAnsi"/>
          <w:color w:val="292B2C"/>
          <w:lang w:val="mk-MK" w:eastAsia="mk-MK"/>
        </w:rPr>
      </w:pPr>
    </w:p>
    <w:p w14:paraId="233D8F22" w14:textId="77777777" w:rsidR="004F54AF" w:rsidRPr="00F70D88" w:rsidRDefault="00C86647" w:rsidP="004F54AF">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членот 22</w:t>
      </w:r>
      <w:r w:rsidR="007466CB" w:rsidRPr="00F70D88">
        <w:rPr>
          <w:rFonts w:ascii="Arial Narrow" w:eastAsia="Times New Roman" w:hAnsi="Arial Narrow" w:cstheme="minorHAnsi"/>
          <w:color w:val="292B2C"/>
          <w:lang w:val="mk-MK" w:eastAsia="mk-MK"/>
        </w:rPr>
        <w:t>7</w:t>
      </w:r>
      <w:r w:rsidRPr="00F70D88">
        <w:rPr>
          <w:rFonts w:ascii="Arial Narrow" w:eastAsia="Times New Roman" w:hAnsi="Arial Narrow" w:cstheme="minorHAnsi"/>
          <w:color w:val="292B2C"/>
          <w:lang w:val="mk-MK" w:eastAsia="mk-MK"/>
        </w:rPr>
        <w:t xml:space="preserve"> </w:t>
      </w:r>
      <w:r w:rsidR="004F54AF" w:rsidRPr="00F70D88">
        <w:rPr>
          <w:rFonts w:ascii="Arial Narrow" w:hAnsi="Arial Narrow"/>
          <w:lang w:val="mk-MK"/>
        </w:rPr>
        <w:t>во ставот (1) воведната реченица се менува и гласи</w:t>
      </w:r>
      <w:r w:rsidR="004F54AF" w:rsidRPr="00F70D88">
        <w:rPr>
          <w:rFonts w:ascii="Arial Narrow" w:eastAsia="Times New Roman" w:hAnsi="Arial Narrow" w:cstheme="minorHAnsi"/>
          <w:color w:val="292B2C"/>
          <w:lang w:val="mk-MK" w:eastAsia="mk-MK"/>
        </w:rPr>
        <w:t xml:space="preserve">: </w:t>
      </w:r>
    </w:p>
    <w:p w14:paraId="0BA8D3D0" w14:textId="3DFBBF7D" w:rsidR="004F54AF" w:rsidRPr="00F70D88" w:rsidRDefault="004F54AF" w:rsidP="004F54AF">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 „(1) На друштвото снабдувач со природен гас ќе му се изрече глоба за прекршок во износ од 700 евра до 1 000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микро трговец, глоба за прекршок </w:t>
      </w:r>
      <w:r w:rsidRPr="00F70D88">
        <w:rPr>
          <w:rFonts w:ascii="Arial Narrow" w:hAnsi="Arial Narrow"/>
          <w:lang w:val="mk-MK"/>
        </w:rPr>
        <w:t xml:space="preserve">во износ од 1 500 евра до 2 000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мал трговец, глоба за прекршок </w:t>
      </w:r>
      <w:r w:rsidRPr="00F70D88">
        <w:rPr>
          <w:rFonts w:ascii="Arial Narrow" w:hAnsi="Arial Narrow"/>
          <w:lang w:val="mk-MK"/>
        </w:rPr>
        <w:t>во износ од</w:t>
      </w:r>
      <w:r w:rsidRPr="00F70D88">
        <w:rPr>
          <w:rFonts w:ascii="Arial Narrow" w:eastAsia="Times New Roman" w:hAnsi="Arial Narrow" w:cstheme="minorHAnsi"/>
          <w:color w:val="292B2C"/>
          <w:lang w:val="mk-MK" w:eastAsia="mk-MK"/>
        </w:rPr>
        <w:t xml:space="preserve"> </w:t>
      </w:r>
      <w:r w:rsidRPr="00F70D88">
        <w:rPr>
          <w:rFonts w:ascii="Arial Narrow" w:hAnsi="Arial Narrow"/>
          <w:lang w:val="mk-MK"/>
        </w:rPr>
        <w:t xml:space="preserve">4 000 евра до 6 000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 глоба за прекршок </w:t>
      </w:r>
      <w:r w:rsidRPr="00F70D88">
        <w:rPr>
          <w:rFonts w:ascii="Arial Narrow" w:hAnsi="Arial Narrow"/>
          <w:lang w:val="mk-MK"/>
        </w:rPr>
        <w:t xml:space="preserve">во износ од 7 000 евра до 10 000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голем трговец, ако:“ </w:t>
      </w:r>
    </w:p>
    <w:p w14:paraId="66D27879" w14:textId="77777777" w:rsidR="004F54AF" w:rsidRPr="00F70D88" w:rsidRDefault="004F54AF" w:rsidP="004F54AF">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3364B6B7" w14:textId="77777777" w:rsidR="004F54AF" w:rsidRPr="00F70D88" w:rsidRDefault="004F54AF" w:rsidP="004F54AF">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(2) воведната реченица </w:t>
      </w:r>
      <w:r w:rsidRPr="00F70D88">
        <w:rPr>
          <w:rFonts w:ascii="Arial Narrow" w:hAnsi="Arial Narrow"/>
          <w:lang w:val="mk-MK"/>
        </w:rPr>
        <w:t>се менува и гласи</w:t>
      </w:r>
      <w:r w:rsidRPr="00F70D88">
        <w:rPr>
          <w:rFonts w:ascii="Arial Narrow" w:eastAsia="Times New Roman" w:hAnsi="Arial Narrow" w:cstheme="minorHAnsi"/>
          <w:color w:val="292B2C"/>
          <w:lang w:val="mk-MK" w:eastAsia="mk-MK"/>
        </w:rPr>
        <w:t xml:space="preserve">: </w:t>
      </w:r>
    </w:p>
    <w:p w14:paraId="39C24E84" w14:textId="17BB230E" w:rsidR="004F54AF" w:rsidRPr="00F70D88" w:rsidRDefault="004F54AF" w:rsidP="004F54AF">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„(2) На друштвото снабдувач со природен гас ќе му се изрече глоба за прекршок во износ од 300 евра до 700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микро трговец, глоба за прекршок </w:t>
      </w:r>
      <w:r w:rsidRPr="00F70D88">
        <w:rPr>
          <w:rFonts w:ascii="Arial Narrow" w:hAnsi="Arial Narrow"/>
          <w:lang w:val="mk-MK"/>
        </w:rPr>
        <w:t xml:space="preserve">во износ од 500 евра до 1 000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мал трговец, глоба за прекршок </w:t>
      </w:r>
      <w:r w:rsidRPr="00F70D88">
        <w:rPr>
          <w:rFonts w:ascii="Arial Narrow" w:hAnsi="Arial Narrow"/>
          <w:lang w:val="mk-MK"/>
        </w:rPr>
        <w:t>во износ од</w:t>
      </w:r>
      <w:r w:rsidRPr="00F70D88">
        <w:rPr>
          <w:rFonts w:ascii="Arial Narrow" w:eastAsia="Times New Roman" w:hAnsi="Arial Narrow" w:cstheme="minorHAnsi"/>
          <w:color w:val="292B2C"/>
          <w:lang w:val="mk-MK" w:eastAsia="mk-MK"/>
        </w:rPr>
        <w:t xml:space="preserve"> 1 500 </w:t>
      </w:r>
      <w:r w:rsidRPr="00F70D88">
        <w:rPr>
          <w:rFonts w:ascii="Arial Narrow" w:hAnsi="Arial Narrow"/>
          <w:lang w:val="mk-MK"/>
        </w:rPr>
        <w:t xml:space="preserve">евра до 3 000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среден трговец и глоба за прекршок </w:t>
      </w:r>
      <w:r w:rsidRPr="00F70D88">
        <w:rPr>
          <w:rFonts w:ascii="Arial Narrow" w:hAnsi="Arial Narrow"/>
          <w:lang w:val="mk-MK"/>
        </w:rPr>
        <w:t xml:space="preserve">во износ од 3 000 евра до 5 000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класифицирано како голем трговец, ако:“ </w:t>
      </w:r>
    </w:p>
    <w:p w14:paraId="6E4AF518" w14:textId="77777777" w:rsidR="004F54AF" w:rsidRPr="00F70D88" w:rsidRDefault="004F54AF" w:rsidP="004F54AF">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7A549733" w14:textId="77777777" w:rsidR="00A0630D" w:rsidRPr="00F70D88" w:rsidRDefault="008230B3" w:rsidP="008230B3">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(3) воведната реченица </w:t>
      </w:r>
      <w:r w:rsidR="00A0630D" w:rsidRPr="00F70D88">
        <w:rPr>
          <w:rFonts w:ascii="Arial Narrow" w:hAnsi="Arial Narrow"/>
          <w:lang w:val="mk-MK"/>
        </w:rPr>
        <w:t>се менува и гласи</w:t>
      </w:r>
      <w:r w:rsidR="00A0630D" w:rsidRPr="00F70D88">
        <w:rPr>
          <w:rFonts w:ascii="Arial Narrow" w:eastAsia="Times New Roman" w:hAnsi="Arial Narrow" w:cstheme="minorHAnsi"/>
          <w:color w:val="292B2C"/>
          <w:lang w:val="mk-MK" w:eastAsia="mk-MK"/>
        </w:rPr>
        <w:t xml:space="preserve">: </w:t>
      </w:r>
    </w:p>
    <w:p w14:paraId="35C398F9" w14:textId="0D61A263" w:rsidR="00A0630D" w:rsidRPr="00F70D88" w:rsidRDefault="00A0630D" w:rsidP="00A0630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en-GB" w:eastAsia="mk-MK"/>
        </w:rPr>
        <w:t>“(3)</w:t>
      </w:r>
      <w:r w:rsidRPr="00F70D88">
        <w:rPr>
          <w:rFonts w:ascii="Arial Narrow" w:hAnsi="Arial Narrow"/>
          <w:lang w:val="mk-MK"/>
        </w:rPr>
        <w:t xml:space="preserve"> На друштвото снабдувач со природен гас</w:t>
      </w:r>
      <w:r w:rsidRPr="00F70D88">
        <w:rPr>
          <w:rFonts w:ascii="Arial Narrow" w:hAnsi="Arial Narrow"/>
          <w:lang w:val="en-GB"/>
        </w:rPr>
        <w:t xml:space="preserve"> </w:t>
      </w:r>
      <w:r w:rsidRPr="00F70D88">
        <w:rPr>
          <w:rFonts w:ascii="Arial Narrow" w:hAnsi="Arial Narrow"/>
          <w:lang w:val="mk-MK"/>
        </w:rPr>
        <w:t>со обврска за јавна услуга</w:t>
      </w:r>
      <w:r w:rsidRPr="00F70D88">
        <w:rPr>
          <w:rFonts w:ascii="Arial Narrow" w:eastAsia="Times New Roman" w:hAnsi="Arial Narrow" w:cstheme="minorHAnsi"/>
          <w:color w:val="292B2C"/>
          <w:lang w:val="en-GB" w:eastAsia="mk-MK"/>
        </w:rPr>
        <w:t xml:space="preserve"> </w:t>
      </w:r>
      <w:r w:rsidRPr="00F70D88">
        <w:rPr>
          <w:rFonts w:ascii="Arial Narrow" w:eastAsia="Times New Roman" w:hAnsi="Arial Narrow" w:cstheme="minorHAnsi"/>
          <w:color w:val="292B2C"/>
          <w:lang w:val="mk-MK" w:eastAsia="mk-MK"/>
        </w:rPr>
        <w:t>ќе му се изрече глоба за прекршок во износ од 1 500 евра до 2 000 евра во денарска противвредност ако е класифициран како мал трговец, глоба за прекршок во износ од 4 000 евра до 6 000 евра во денарска противвредност ако е класифициран како среден трговец и глоба за прекршок во износ од 7 000 евра до 10 000 евра во денарска противвредност ако е класифициран како голем трговец, ако</w:t>
      </w:r>
      <w:proofErr w:type="gramStart"/>
      <w:r w:rsidRPr="00F70D88">
        <w:rPr>
          <w:rFonts w:ascii="Arial Narrow" w:eastAsia="Times New Roman" w:hAnsi="Arial Narrow" w:cstheme="minorHAnsi"/>
          <w:color w:val="292B2C"/>
          <w:lang w:val="mk-MK" w:eastAsia="mk-MK"/>
        </w:rPr>
        <w:t>:“</w:t>
      </w:r>
      <w:proofErr w:type="gramEnd"/>
    </w:p>
    <w:p w14:paraId="6A374BE7" w14:textId="77777777" w:rsidR="008230B3" w:rsidRPr="00F70D88" w:rsidRDefault="008230B3" w:rsidP="008230B3">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03AF33A7" w14:textId="5AA4A51B" w:rsidR="00A34AE1" w:rsidRPr="00F70D88" w:rsidRDefault="008230B3" w:rsidP="00A34AE1">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(4) </w:t>
      </w:r>
      <w:r w:rsidR="00A34AE1" w:rsidRPr="00F70D88">
        <w:rPr>
          <w:rFonts w:ascii="Arial Narrow" w:eastAsia="Times New Roman" w:hAnsi="Arial Narrow" w:cstheme="minorHAnsi"/>
          <w:color w:val="292B2C"/>
          <w:lang w:val="mk-MK" w:eastAsia="mk-MK"/>
        </w:rPr>
        <w:t xml:space="preserve"> воведната реченица </w:t>
      </w:r>
      <w:r w:rsidR="00A34AE1" w:rsidRPr="00F70D88">
        <w:rPr>
          <w:rFonts w:ascii="Arial Narrow" w:hAnsi="Arial Narrow"/>
          <w:lang w:val="mk-MK"/>
        </w:rPr>
        <w:t>се менува и гласи</w:t>
      </w:r>
      <w:r w:rsidR="00A34AE1" w:rsidRPr="00F70D88">
        <w:rPr>
          <w:rFonts w:ascii="Arial Narrow" w:eastAsia="Times New Roman" w:hAnsi="Arial Narrow" w:cstheme="minorHAnsi"/>
          <w:color w:val="292B2C"/>
          <w:lang w:val="mk-MK" w:eastAsia="mk-MK"/>
        </w:rPr>
        <w:t xml:space="preserve">: </w:t>
      </w:r>
    </w:p>
    <w:p w14:paraId="470FA7F5" w14:textId="289A1F07" w:rsidR="00A34AE1" w:rsidRPr="00F70D88" w:rsidRDefault="00A34AE1" w:rsidP="00A34AE1">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en-GB" w:eastAsia="mk-MK"/>
        </w:rPr>
        <w:t>“(</w:t>
      </w:r>
      <w:r w:rsidRPr="00F70D88">
        <w:rPr>
          <w:rFonts w:ascii="Arial Narrow" w:eastAsia="Times New Roman" w:hAnsi="Arial Narrow" w:cstheme="minorHAnsi"/>
          <w:color w:val="292B2C"/>
          <w:lang w:val="mk-MK" w:eastAsia="mk-MK"/>
        </w:rPr>
        <w:t>4</w:t>
      </w:r>
      <w:r w:rsidRPr="00F70D88">
        <w:rPr>
          <w:rFonts w:ascii="Arial Narrow" w:eastAsia="Times New Roman" w:hAnsi="Arial Narrow" w:cstheme="minorHAnsi"/>
          <w:color w:val="292B2C"/>
          <w:lang w:val="en-GB" w:eastAsia="mk-MK"/>
        </w:rPr>
        <w:t>)</w:t>
      </w:r>
      <w:r w:rsidRPr="00F70D88">
        <w:rPr>
          <w:rFonts w:ascii="Arial Narrow" w:hAnsi="Arial Narrow"/>
          <w:lang w:val="mk-MK"/>
        </w:rPr>
        <w:t xml:space="preserve"> На друштвото снабдувач со природен гас</w:t>
      </w:r>
      <w:r w:rsidRPr="00F70D88">
        <w:rPr>
          <w:rFonts w:ascii="Arial Narrow" w:hAnsi="Arial Narrow"/>
          <w:lang w:val="en-GB"/>
        </w:rPr>
        <w:t xml:space="preserve"> </w:t>
      </w:r>
      <w:r w:rsidRPr="00F70D88">
        <w:rPr>
          <w:rFonts w:ascii="Arial Narrow" w:hAnsi="Arial Narrow"/>
          <w:lang w:val="mk-MK"/>
        </w:rPr>
        <w:t>со обврска за јавна услуга</w:t>
      </w:r>
      <w:r w:rsidRPr="00F70D88">
        <w:rPr>
          <w:rFonts w:ascii="Arial Narrow" w:eastAsia="Times New Roman" w:hAnsi="Arial Narrow" w:cstheme="minorHAnsi"/>
          <w:color w:val="292B2C"/>
          <w:lang w:val="en-GB" w:eastAsia="mk-MK"/>
        </w:rPr>
        <w:t xml:space="preserve"> </w:t>
      </w:r>
      <w:r w:rsidRPr="00F70D88">
        <w:rPr>
          <w:rFonts w:ascii="Arial Narrow" w:eastAsia="Times New Roman" w:hAnsi="Arial Narrow" w:cstheme="minorHAnsi"/>
          <w:color w:val="292B2C"/>
          <w:lang w:val="mk-MK" w:eastAsia="mk-MK"/>
        </w:rPr>
        <w:t xml:space="preserve">ќе му се изрече глоба за прекршок </w:t>
      </w:r>
      <w:r w:rsidRPr="00F70D88">
        <w:rPr>
          <w:rFonts w:ascii="Arial Narrow" w:hAnsi="Arial Narrow"/>
          <w:lang w:val="mk-MK"/>
        </w:rPr>
        <w:t xml:space="preserve">во износ од 500 евра до 1 000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 како мал трговец, глоба за прекршок </w:t>
      </w:r>
      <w:r w:rsidRPr="00F70D88">
        <w:rPr>
          <w:rFonts w:ascii="Arial Narrow" w:hAnsi="Arial Narrow"/>
          <w:lang w:val="mk-MK"/>
        </w:rPr>
        <w:t>во износ од</w:t>
      </w:r>
      <w:r w:rsidRPr="00F70D88">
        <w:rPr>
          <w:rFonts w:ascii="Arial Narrow" w:eastAsia="Times New Roman" w:hAnsi="Arial Narrow" w:cstheme="minorHAnsi"/>
          <w:color w:val="292B2C"/>
          <w:lang w:val="mk-MK" w:eastAsia="mk-MK"/>
        </w:rPr>
        <w:t xml:space="preserve"> 1 500 </w:t>
      </w:r>
      <w:r w:rsidRPr="00F70D88">
        <w:rPr>
          <w:rFonts w:ascii="Arial Narrow" w:hAnsi="Arial Narrow"/>
          <w:lang w:val="mk-MK"/>
        </w:rPr>
        <w:t xml:space="preserve">евра до 3 000 евра </w:t>
      </w:r>
      <w:r w:rsidRPr="00F70D88">
        <w:rPr>
          <w:rFonts w:ascii="Arial Narrow" w:eastAsia="Times New Roman" w:hAnsi="Arial Narrow" w:cstheme="minorHAnsi"/>
          <w:color w:val="292B2C"/>
          <w:lang w:val="mk-MK" w:eastAsia="mk-MK"/>
        </w:rPr>
        <w:t xml:space="preserve">во денарска противвредност ако е класифициран како среден трговец и глоба за прекршок </w:t>
      </w:r>
      <w:r w:rsidRPr="00F70D88">
        <w:rPr>
          <w:rFonts w:ascii="Arial Narrow" w:hAnsi="Arial Narrow"/>
          <w:lang w:val="mk-MK"/>
        </w:rPr>
        <w:t xml:space="preserve">во износ од 3 000 евра до 5 000 евра </w:t>
      </w:r>
      <w:r w:rsidRPr="00F70D88">
        <w:rPr>
          <w:rFonts w:ascii="Arial Narrow" w:eastAsia="Times New Roman" w:hAnsi="Arial Narrow" w:cstheme="minorHAnsi"/>
          <w:color w:val="292B2C"/>
          <w:lang w:val="mk-MK" w:eastAsia="mk-MK"/>
        </w:rPr>
        <w:t>во денарска противвредност ако е класифициран како голем трговец, ако</w:t>
      </w:r>
      <w:proofErr w:type="gramStart"/>
      <w:r w:rsidRPr="00F70D88">
        <w:rPr>
          <w:rFonts w:ascii="Arial Narrow" w:eastAsia="Times New Roman" w:hAnsi="Arial Narrow" w:cstheme="minorHAnsi"/>
          <w:color w:val="292B2C"/>
          <w:lang w:val="en-GB" w:eastAsia="mk-MK"/>
        </w:rPr>
        <w:t>:</w:t>
      </w:r>
      <w:r w:rsidRPr="00F70D88">
        <w:rPr>
          <w:rFonts w:ascii="Arial Narrow" w:hAnsi="Arial Narrow"/>
        </w:rPr>
        <w:t>“</w:t>
      </w:r>
      <w:proofErr w:type="gramEnd"/>
    </w:p>
    <w:p w14:paraId="37253C42" w14:textId="77777777" w:rsidR="008230B3" w:rsidRPr="00F70D88" w:rsidRDefault="008230B3" w:rsidP="008230B3">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5665125F" w14:textId="77777777" w:rsidR="005B49AF" w:rsidRPr="00F70D88" w:rsidRDefault="005B49AF" w:rsidP="005B49AF">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С</w:t>
      </w:r>
      <w:r w:rsidR="00130E18" w:rsidRPr="00F70D88">
        <w:rPr>
          <w:rFonts w:ascii="Arial Narrow" w:eastAsia="Times New Roman" w:hAnsi="Arial Narrow" w:cstheme="minorHAnsi"/>
          <w:color w:val="292B2C"/>
          <w:lang w:val="mk-MK" w:eastAsia="mk-MK"/>
        </w:rPr>
        <w:t xml:space="preserve">тавот (5) </w:t>
      </w:r>
      <w:r w:rsidR="008230B3" w:rsidRPr="00F70D88">
        <w:rPr>
          <w:rFonts w:ascii="Arial Narrow" w:eastAsia="Times New Roman" w:hAnsi="Arial Narrow" w:cstheme="minorHAnsi"/>
          <w:color w:val="292B2C"/>
          <w:lang w:val="mk-MK" w:eastAsia="mk-MK"/>
        </w:rPr>
        <w:t xml:space="preserve"> </w:t>
      </w:r>
      <w:r w:rsidRPr="00F70D88">
        <w:rPr>
          <w:rFonts w:ascii="Arial Narrow" w:hAnsi="Arial Narrow"/>
          <w:lang w:val="mk-MK"/>
        </w:rPr>
        <w:t>се менува и гласи</w:t>
      </w:r>
      <w:r w:rsidRPr="00F70D88">
        <w:rPr>
          <w:rFonts w:ascii="Arial Narrow" w:eastAsia="Times New Roman" w:hAnsi="Arial Narrow" w:cstheme="minorHAnsi"/>
          <w:color w:val="292B2C"/>
          <w:lang w:val="mk-MK" w:eastAsia="mk-MK"/>
        </w:rPr>
        <w:t xml:space="preserve">: </w:t>
      </w:r>
    </w:p>
    <w:p w14:paraId="400E2B7A" w14:textId="297A8394" w:rsidR="00AC25D0" w:rsidRPr="00F70D88" w:rsidRDefault="00AC25D0" w:rsidP="00AC25D0">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“(5) На друштвото снабдувач со природен гас во краен случај ќе му се изрече глоба за прекршок во износ од </w:t>
      </w:r>
      <w:r w:rsidR="00935934" w:rsidRPr="00F70D88">
        <w:rPr>
          <w:rFonts w:ascii="Arial Narrow" w:eastAsia="Times New Roman" w:hAnsi="Arial Narrow" w:cstheme="minorHAnsi"/>
          <w:color w:val="292B2C"/>
          <w:lang w:val="mk-MK" w:eastAsia="mk-MK"/>
        </w:rPr>
        <w:t xml:space="preserve">1 500 евра до 2 000 евра во денарска противвредност ако е класифициран како мал трговец, глоба за прекршок во износ од 4 000 евра до 6 000 евра во денарска противвредност ако е класифициран како среден трговец и глоба за прекршок во износ од 7 000 евра до 10 000 </w:t>
      </w:r>
      <w:r w:rsidRPr="00F70D88">
        <w:rPr>
          <w:rFonts w:ascii="Arial Narrow" w:eastAsia="Times New Roman" w:hAnsi="Arial Narrow" w:cstheme="minorHAnsi"/>
          <w:color w:val="292B2C"/>
          <w:lang w:val="mk-MK" w:eastAsia="mk-MK"/>
        </w:rPr>
        <w:t>со природен гас во краен случај, ако не ги снабдува потрошувачите кои останале без снабдувач со природен гас во случаите наведени во Член 138, став (1).</w:t>
      </w:r>
      <w:r w:rsidR="00935934" w:rsidRPr="00F70D88">
        <w:rPr>
          <w:rFonts w:ascii="Arial Narrow" w:eastAsia="Times New Roman" w:hAnsi="Arial Narrow" w:cstheme="minorHAnsi"/>
          <w:color w:val="292B2C"/>
          <w:lang w:val="mk-MK" w:eastAsia="mk-MK"/>
        </w:rPr>
        <w:t>“</w:t>
      </w:r>
    </w:p>
    <w:p w14:paraId="7E7EBADF" w14:textId="5CFE161F" w:rsidR="005B49AF" w:rsidRPr="00F70D88" w:rsidRDefault="005B49AF" w:rsidP="008230B3">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1C055E62" w14:textId="37E22781" w:rsidR="00935934" w:rsidRPr="00F70D88" w:rsidRDefault="00935934" w:rsidP="00935934">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Ставот (6)  </w:t>
      </w:r>
      <w:r w:rsidRPr="00F70D88">
        <w:rPr>
          <w:rFonts w:ascii="Arial Narrow" w:hAnsi="Arial Narrow"/>
          <w:lang w:val="mk-MK"/>
        </w:rPr>
        <w:t>се менува и гласи</w:t>
      </w:r>
      <w:r w:rsidRPr="00F70D88">
        <w:rPr>
          <w:rFonts w:ascii="Arial Narrow" w:eastAsia="Times New Roman" w:hAnsi="Arial Narrow" w:cstheme="minorHAnsi"/>
          <w:color w:val="292B2C"/>
          <w:lang w:val="mk-MK" w:eastAsia="mk-MK"/>
        </w:rPr>
        <w:t xml:space="preserve">: </w:t>
      </w:r>
    </w:p>
    <w:p w14:paraId="5720E915" w14:textId="0A56E243" w:rsidR="00860910" w:rsidRPr="00F70D88" w:rsidRDefault="00935934" w:rsidP="00860910">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„(6) На друштвото снабдувач со природен гас во краен случај ќе му се изрече глоба за прекршок во износ од 500 евра до 1 000 евра во денарска противвредност ако е класифициран како мал трговец, глоба за прекршок во износ од 1 500 евра до 3 000 евра во денарска противвредност ако е класифициран како среден трговец и глоба за прекршок во износ од 3 000 евра до 5 000 евра во денарска противвредност ако е класифициран како голем трговец, ако </w:t>
      </w:r>
      <w:r w:rsidR="00860910" w:rsidRPr="00F70D88">
        <w:rPr>
          <w:rFonts w:ascii="Arial Narrow" w:eastAsia="Times New Roman" w:hAnsi="Arial Narrow" w:cstheme="minorHAnsi"/>
          <w:color w:val="292B2C"/>
          <w:lang w:val="mk-MK" w:eastAsia="mk-MK"/>
        </w:rPr>
        <w:t>не овозможи увид во податоци на Регулаторната комисија за енергетика, Комисија за заштита на конкуренцијата и на Секретаријатот на Енергетската заедница согласно Член 136, став (5), во врска со Член 138 став (12).</w:t>
      </w:r>
      <w:r w:rsidR="00455FB5" w:rsidRPr="00F70D88">
        <w:rPr>
          <w:rFonts w:ascii="Arial Narrow" w:eastAsia="Times New Roman" w:hAnsi="Arial Narrow" w:cstheme="minorHAnsi"/>
          <w:color w:val="292B2C"/>
          <w:lang w:val="mk-MK" w:eastAsia="mk-MK"/>
        </w:rPr>
        <w:t>“</w:t>
      </w:r>
    </w:p>
    <w:p w14:paraId="3AD78DD0" w14:textId="6AC38A7A" w:rsidR="00130E18" w:rsidRPr="00F70D88" w:rsidRDefault="00130E18" w:rsidP="00C86647">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7B7E4B33" w14:textId="1C329AF3" w:rsidR="007E76F9" w:rsidRPr="00F70D88" w:rsidRDefault="007E76F9" w:rsidP="007E76F9">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ставот (7) воведната реченица се менува  </w:t>
      </w:r>
      <w:r w:rsidRPr="00F70D88">
        <w:rPr>
          <w:rFonts w:ascii="Arial Narrow" w:hAnsi="Arial Narrow"/>
          <w:lang w:val="mk-MK"/>
        </w:rPr>
        <w:t>и гласи</w:t>
      </w:r>
      <w:r w:rsidRPr="00F70D88">
        <w:rPr>
          <w:rFonts w:ascii="Arial Narrow" w:eastAsia="Times New Roman" w:hAnsi="Arial Narrow" w:cstheme="minorHAnsi"/>
          <w:color w:val="292B2C"/>
          <w:lang w:val="mk-MK" w:eastAsia="mk-MK"/>
        </w:rPr>
        <w:t xml:space="preserve">: </w:t>
      </w:r>
    </w:p>
    <w:p w14:paraId="3717E53B" w14:textId="013C89EF" w:rsidR="007E76F9" w:rsidRPr="00F70D88" w:rsidRDefault="007E76F9" w:rsidP="007E76F9">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„(7) На </w:t>
      </w:r>
      <w:r w:rsidR="00840560" w:rsidRPr="00F70D88">
        <w:rPr>
          <w:rFonts w:ascii="Arial Narrow" w:hAnsi="Arial Narrow"/>
          <w:lang w:val="mk-MK"/>
        </w:rPr>
        <w:t xml:space="preserve">друштвото </w:t>
      </w:r>
      <w:r w:rsidRPr="00F70D88">
        <w:rPr>
          <w:rFonts w:ascii="Arial Narrow" w:hAnsi="Arial Narrow"/>
          <w:lang w:val="mk-MK"/>
        </w:rPr>
        <w:t xml:space="preserve">трговец со природен гас ќе му се изрече глоба за прекршок во износ од 700 евра до 1 000 евра </w:t>
      </w:r>
      <w:r w:rsidRPr="00F70D88">
        <w:rPr>
          <w:rFonts w:ascii="Arial Narrow" w:eastAsia="Times New Roman" w:hAnsi="Arial Narrow" w:cstheme="minorHAnsi"/>
          <w:color w:val="292B2C"/>
          <w:lang w:val="mk-MK" w:eastAsia="mk-MK"/>
        </w:rPr>
        <w:t>во денарска противвредност ако е класифициран</w:t>
      </w:r>
      <w:r w:rsidR="008A7B07" w:rsidRPr="00F70D88">
        <w:rPr>
          <w:rFonts w:ascii="Arial Narrow" w:eastAsia="Times New Roman" w:hAnsi="Arial Narrow" w:cstheme="minorHAnsi"/>
          <w:color w:val="292B2C"/>
          <w:lang w:val="mk-MK" w:eastAsia="mk-MK"/>
        </w:rPr>
        <w:t>о</w:t>
      </w:r>
      <w:r w:rsidRPr="00F70D88">
        <w:rPr>
          <w:rFonts w:ascii="Arial Narrow" w:eastAsia="Times New Roman" w:hAnsi="Arial Narrow" w:cstheme="minorHAnsi"/>
          <w:color w:val="292B2C"/>
          <w:lang w:val="mk-MK" w:eastAsia="mk-MK"/>
        </w:rPr>
        <w:t xml:space="preserve"> како микро трговец, глоба за прекршок </w:t>
      </w:r>
      <w:r w:rsidRPr="00F70D88">
        <w:rPr>
          <w:rFonts w:ascii="Arial Narrow" w:hAnsi="Arial Narrow"/>
          <w:lang w:val="mk-MK"/>
        </w:rPr>
        <w:t xml:space="preserve">во износ од 1 500 евра до 2 000 евра </w:t>
      </w:r>
      <w:r w:rsidRPr="00F70D88">
        <w:rPr>
          <w:rFonts w:ascii="Arial Narrow" w:eastAsia="Times New Roman" w:hAnsi="Arial Narrow" w:cstheme="minorHAnsi"/>
          <w:color w:val="292B2C"/>
          <w:lang w:val="mk-MK" w:eastAsia="mk-MK"/>
        </w:rPr>
        <w:t>во денарска противвредност ако е класифициран</w:t>
      </w:r>
      <w:r w:rsidR="008A7B07" w:rsidRPr="00F70D88">
        <w:rPr>
          <w:rFonts w:ascii="Arial Narrow" w:eastAsia="Times New Roman" w:hAnsi="Arial Narrow" w:cstheme="minorHAnsi"/>
          <w:color w:val="292B2C"/>
          <w:lang w:val="mk-MK" w:eastAsia="mk-MK"/>
        </w:rPr>
        <w:t>о</w:t>
      </w:r>
      <w:r w:rsidRPr="00F70D88">
        <w:rPr>
          <w:rFonts w:ascii="Arial Narrow" w:eastAsia="Times New Roman" w:hAnsi="Arial Narrow" w:cstheme="minorHAnsi"/>
          <w:color w:val="292B2C"/>
          <w:lang w:val="mk-MK" w:eastAsia="mk-MK"/>
        </w:rPr>
        <w:t xml:space="preserve"> како мал трговец, глоба за прекршок </w:t>
      </w:r>
      <w:r w:rsidRPr="00F70D88">
        <w:rPr>
          <w:rFonts w:ascii="Arial Narrow" w:hAnsi="Arial Narrow"/>
          <w:lang w:val="mk-MK"/>
        </w:rPr>
        <w:t>во износ од</w:t>
      </w:r>
      <w:r w:rsidRPr="00F70D88">
        <w:rPr>
          <w:rFonts w:ascii="Arial Narrow" w:eastAsia="Times New Roman" w:hAnsi="Arial Narrow" w:cstheme="minorHAnsi"/>
          <w:color w:val="292B2C"/>
          <w:lang w:val="mk-MK" w:eastAsia="mk-MK"/>
        </w:rPr>
        <w:t xml:space="preserve"> </w:t>
      </w:r>
      <w:r w:rsidRPr="00F70D88">
        <w:rPr>
          <w:rFonts w:ascii="Arial Narrow" w:hAnsi="Arial Narrow"/>
          <w:lang w:val="mk-MK"/>
        </w:rPr>
        <w:t xml:space="preserve">4 000 евра до 6 000 евра </w:t>
      </w:r>
      <w:r w:rsidRPr="00F70D88">
        <w:rPr>
          <w:rFonts w:ascii="Arial Narrow" w:eastAsia="Times New Roman" w:hAnsi="Arial Narrow" w:cstheme="minorHAnsi"/>
          <w:color w:val="292B2C"/>
          <w:lang w:val="mk-MK" w:eastAsia="mk-MK"/>
        </w:rPr>
        <w:t>во денарска противвредност ако е класифициран</w:t>
      </w:r>
      <w:r w:rsidR="008A7B07" w:rsidRPr="00F70D88">
        <w:rPr>
          <w:rFonts w:ascii="Arial Narrow" w:eastAsia="Times New Roman" w:hAnsi="Arial Narrow" w:cstheme="minorHAnsi"/>
          <w:color w:val="292B2C"/>
          <w:lang w:val="mk-MK" w:eastAsia="mk-MK"/>
        </w:rPr>
        <w:t>о</w:t>
      </w:r>
      <w:r w:rsidRPr="00F70D88">
        <w:rPr>
          <w:rFonts w:ascii="Arial Narrow" w:eastAsia="Times New Roman" w:hAnsi="Arial Narrow" w:cstheme="minorHAnsi"/>
          <w:color w:val="292B2C"/>
          <w:lang w:val="mk-MK" w:eastAsia="mk-MK"/>
        </w:rPr>
        <w:t xml:space="preserve"> како среден трговец и глоба за прекршок </w:t>
      </w:r>
      <w:r w:rsidRPr="00F70D88">
        <w:rPr>
          <w:rFonts w:ascii="Arial Narrow" w:hAnsi="Arial Narrow"/>
          <w:lang w:val="mk-MK"/>
        </w:rPr>
        <w:t xml:space="preserve">во износ од 7 000 евра до 10 000 евра </w:t>
      </w:r>
      <w:r w:rsidRPr="00F70D88">
        <w:rPr>
          <w:rFonts w:ascii="Arial Narrow" w:eastAsia="Times New Roman" w:hAnsi="Arial Narrow" w:cstheme="minorHAnsi"/>
          <w:color w:val="292B2C"/>
          <w:lang w:val="mk-MK" w:eastAsia="mk-MK"/>
        </w:rPr>
        <w:t>во денарска противвредност ако е класифициран</w:t>
      </w:r>
      <w:r w:rsidR="008A7B07" w:rsidRPr="00F70D88">
        <w:rPr>
          <w:rFonts w:ascii="Arial Narrow" w:eastAsia="Times New Roman" w:hAnsi="Arial Narrow" w:cstheme="minorHAnsi"/>
          <w:color w:val="292B2C"/>
          <w:lang w:val="mk-MK" w:eastAsia="mk-MK"/>
        </w:rPr>
        <w:t>о</w:t>
      </w:r>
      <w:r w:rsidRPr="00F70D88">
        <w:rPr>
          <w:rFonts w:ascii="Arial Narrow" w:eastAsia="Times New Roman" w:hAnsi="Arial Narrow" w:cstheme="minorHAnsi"/>
          <w:color w:val="292B2C"/>
          <w:lang w:val="mk-MK" w:eastAsia="mk-MK"/>
        </w:rPr>
        <w:t xml:space="preserve"> како голем трговец, ако:“ </w:t>
      </w:r>
    </w:p>
    <w:p w14:paraId="6B84D8DA" w14:textId="77777777" w:rsidR="00130E18" w:rsidRPr="00F70D88" w:rsidRDefault="00130E18" w:rsidP="00A330DC">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4BA3538E" w14:textId="2C4EA70B" w:rsidR="007E76F9" w:rsidRPr="00F70D88" w:rsidRDefault="007E76F9" w:rsidP="007E76F9">
      <w:pPr>
        <w:autoSpaceDE w:val="0"/>
        <w:autoSpaceDN w:val="0"/>
        <w:adjustRightInd w:val="0"/>
        <w:spacing w:after="0" w:line="240" w:lineRule="auto"/>
        <w:jc w:val="both"/>
        <w:rPr>
          <w:rFonts w:ascii="Arial Narrow" w:eastAsia="Times New Roman" w:hAnsi="Arial Narrow" w:cstheme="minorHAnsi"/>
          <w:color w:val="292B2C"/>
          <w:lang w:eastAsia="mk-MK"/>
        </w:rPr>
      </w:pPr>
      <w:r w:rsidRPr="00F70D88">
        <w:rPr>
          <w:rFonts w:ascii="Arial Narrow" w:eastAsia="Times New Roman" w:hAnsi="Arial Narrow" w:cstheme="minorHAnsi"/>
          <w:color w:val="292B2C"/>
          <w:lang w:val="mk-MK" w:eastAsia="mk-MK"/>
        </w:rPr>
        <w:t>Ставот (8) се менува и гласи</w:t>
      </w:r>
      <w:r w:rsidRPr="00F70D88">
        <w:rPr>
          <w:rFonts w:ascii="Arial Narrow" w:eastAsia="Times New Roman" w:hAnsi="Arial Narrow" w:cstheme="minorHAnsi"/>
          <w:color w:val="292B2C"/>
          <w:lang w:val="en-GB" w:eastAsia="mk-MK"/>
        </w:rPr>
        <w:t>:</w:t>
      </w:r>
    </w:p>
    <w:p w14:paraId="38A839B9" w14:textId="160AFD27" w:rsidR="004D7569" w:rsidRPr="00F70D88" w:rsidRDefault="007E76F9" w:rsidP="004D7569">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„(8) </w:t>
      </w:r>
      <w:r w:rsidRPr="00F70D88">
        <w:rPr>
          <w:rFonts w:ascii="Arial Narrow" w:hAnsi="Arial Narrow"/>
          <w:lang w:val="mk-MK"/>
        </w:rPr>
        <w:t xml:space="preserve">На </w:t>
      </w:r>
      <w:r w:rsidR="00A77725" w:rsidRPr="00F70D88">
        <w:rPr>
          <w:rFonts w:ascii="Arial Narrow" w:hAnsi="Arial Narrow"/>
          <w:lang w:val="mk-MK"/>
        </w:rPr>
        <w:t xml:space="preserve">друштвото </w:t>
      </w:r>
      <w:r w:rsidRPr="00F70D88">
        <w:rPr>
          <w:rFonts w:ascii="Arial Narrow" w:hAnsi="Arial Narrow"/>
          <w:lang w:val="mk-MK"/>
        </w:rPr>
        <w:t xml:space="preserve">трговец со природен гас ќе му се изрече глоба за прекршок во износ од 300 евра до 700 евра </w:t>
      </w:r>
      <w:r w:rsidRPr="00F70D88">
        <w:rPr>
          <w:rFonts w:ascii="Arial Narrow" w:eastAsia="Times New Roman" w:hAnsi="Arial Narrow" w:cstheme="minorHAnsi"/>
          <w:color w:val="292B2C"/>
          <w:lang w:val="mk-MK" w:eastAsia="mk-MK"/>
        </w:rPr>
        <w:t>во денарска противвредност ако е класифициран</w:t>
      </w:r>
      <w:r w:rsidR="008A7B07" w:rsidRPr="00F70D88">
        <w:rPr>
          <w:rFonts w:ascii="Arial Narrow" w:eastAsia="Times New Roman" w:hAnsi="Arial Narrow" w:cstheme="minorHAnsi"/>
          <w:color w:val="292B2C"/>
          <w:lang w:val="mk-MK" w:eastAsia="mk-MK"/>
        </w:rPr>
        <w:t>о</w:t>
      </w:r>
      <w:r w:rsidRPr="00F70D88">
        <w:rPr>
          <w:rFonts w:ascii="Arial Narrow" w:eastAsia="Times New Roman" w:hAnsi="Arial Narrow" w:cstheme="minorHAnsi"/>
          <w:color w:val="292B2C"/>
          <w:lang w:val="mk-MK" w:eastAsia="mk-MK"/>
        </w:rPr>
        <w:t xml:space="preserve"> како микро трговец, глоба за прекршок </w:t>
      </w:r>
      <w:r w:rsidRPr="00F70D88">
        <w:rPr>
          <w:rFonts w:ascii="Arial Narrow" w:hAnsi="Arial Narrow"/>
          <w:lang w:val="mk-MK"/>
        </w:rPr>
        <w:t xml:space="preserve">во износ од 500 евра до 1 000 евра </w:t>
      </w:r>
      <w:r w:rsidRPr="00F70D88">
        <w:rPr>
          <w:rFonts w:ascii="Arial Narrow" w:eastAsia="Times New Roman" w:hAnsi="Arial Narrow" w:cstheme="minorHAnsi"/>
          <w:color w:val="292B2C"/>
          <w:lang w:val="mk-MK" w:eastAsia="mk-MK"/>
        </w:rPr>
        <w:t>во денарска противвредност ако е класифициран</w:t>
      </w:r>
      <w:r w:rsidR="008A7B07" w:rsidRPr="00F70D88">
        <w:rPr>
          <w:rFonts w:ascii="Arial Narrow" w:eastAsia="Times New Roman" w:hAnsi="Arial Narrow" w:cstheme="minorHAnsi"/>
          <w:color w:val="292B2C"/>
          <w:lang w:val="mk-MK" w:eastAsia="mk-MK"/>
        </w:rPr>
        <w:t>о</w:t>
      </w:r>
      <w:r w:rsidRPr="00F70D88">
        <w:rPr>
          <w:rFonts w:ascii="Arial Narrow" w:eastAsia="Times New Roman" w:hAnsi="Arial Narrow" w:cstheme="minorHAnsi"/>
          <w:color w:val="292B2C"/>
          <w:lang w:val="mk-MK" w:eastAsia="mk-MK"/>
        </w:rPr>
        <w:t xml:space="preserve"> како мал трговец, глоба за прекршок </w:t>
      </w:r>
      <w:r w:rsidRPr="00F70D88">
        <w:rPr>
          <w:rFonts w:ascii="Arial Narrow" w:hAnsi="Arial Narrow"/>
          <w:lang w:val="mk-MK"/>
        </w:rPr>
        <w:t>во износ од</w:t>
      </w:r>
      <w:r w:rsidRPr="00F70D88">
        <w:rPr>
          <w:rFonts w:ascii="Arial Narrow" w:eastAsia="Times New Roman" w:hAnsi="Arial Narrow" w:cstheme="minorHAnsi"/>
          <w:color w:val="292B2C"/>
          <w:lang w:val="mk-MK" w:eastAsia="mk-MK"/>
        </w:rPr>
        <w:t xml:space="preserve"> 1 500 </w:t>
      </w:r>
      <w:r w:rsidRPr="00F70D88">
        <w:rPr>
          <w:rFonts w:ascii="Arial Narrow" w:hAnsi="Arial Narrow"/>
          <w:lang w:val="mk-MK"/>
        </w:rPr>
        <w:t xml:space="preserve">евра до 3 000 евра </w:t>
      </w:r>
      <w:r w:rsidRPr="00F70D88">
        <w:rPr>
          <w:rFonts w:ascii="Arial Narrow" w:eastAsia="Times New Roman" w:hAnsi="Arial Narrow" w:cstheme="minorHAnsi"/>
          <w:color w:val="292B2C"/>
          <w:lang w:val="mk-MK" w:eastAsia="mk-MK"/>
        </w:rPr>
        <w:t>во денарска противвредност ако е класифициран</w:t>
      </w:r>
      <w:r w:rsidR="008A7B07" w:rsidRPr="00F70D88">
        <w:rPr>
          <w:rFonts w:ascii="Arial Narrow" w:eastAsia="Times New Roman" w:hAnsi="Arial Narrow" w:cstheme="minorHAnsi"/>
          <w:color w:val="292B2C"/>
          <w:lang w:val="mk-MK" w:eastAsia="mk-MK"/>
        </w:rPr>
        <w:t>о</w:t>
      </w:r>
      <w:r w:rsidRPr="00F70D88">
        <w:rPr>
          <w:rFonts w:ascii="Arial Narrow" w:eastAsia="Times New Roman" w:hAnsi="Arial Narrow" w:cstheme="minorHAnsi"/>
          <w:color w:val="292B2C"/>
          <w:lang w:val="mk-MK" w:eastAsia="mk-MK"/>
        </w:rPr>
        <w:t xml:space="preserve"> како среден трговец и глоба за прекршок </w:t>
      </w:r>
      <w:r w:rsidRPr="00F70D88">
        <w:rPr>
          <w:rFonts w:ascii="Arial Narrow" w:hAnsi="Arial Narrow"/>
          <w:lang w:val="mk-MK"/>
        </w:rPr>
        <w:t xml:space="preserve">во износ од 3 000 евра до 5 000 евра </w:t>
      </w:r>
      <w:r w:rsidRPr="00F70D88">
        <w:rPr>
          <w:rFonts w:ascii="Arial Narrow" w:eastAsia="Times New Roman" w:hAnsi="Arial Narrow" w:cstheme="minorHAnsi"/>
          <w:color w:val="292B2C"/>
          <w:lang w:val="mk-MK" w:eastAsia="mk-MK"/>
        </w:rPr>
        <w:t>во денарска противвредност ако е класифициран</w:t>
      </w:r>
      <w:r w:rsidR="008A7B07" w:rsidRPr="00F70D88">
        <w:rPr>
          <w:rFonts w:ascii="Arial Narrow" w:eastAsia="Times New Roman" w:hAnsi="Arial Narrow" w:cstheme="minorHAnsi"/>
          <w:color w:val="292B2C"/>
          <w:lang w:val="mk-MK" w:eastAsia="mk-MK"/>
        </w:rPr>
        <w:t>о</w:t>
      </w:r>
      <w:r w:rsidRPr="00F70D88">
        <w:rPr>
          <w:rFonts w:ascii="Arial Narrow" w:eastAsia="Times New Roman" w:hAnsi="Arial Narrow" w:cstheme="minorHAnsi"/>
          <w:color w:val="292B2C"/>
          <w:lang w:val="mk-MK" w:eastAsia="mk-MK"/>
        </w:rPr>
        <w:t xml:space="preserve"> како голем трговец, </w:t>
      </w:r>
      <w:r w:rsidR="004D7569" w:rsidRPr="00F70D88">
        <w:rPr>
          <w:rFonts w:ascii="Arial Narrow" w:eastAsia="Times New Roman" w:hAnsi="Arial Narrow" w:cstheme="minorHAnsi"/>
          <w:color w:val="292B2C"/>
          <w:lang w:val="mk-MK" w:eastAsia="mk-MK"/>
        </w:rPr>
        <w:t>ако не овозможи увид во податоците на Регулаторната комисија за енергетика, Комисијата за заштита на конкуренција и Секретаријатот на Енергетската заедница (Член 141 став (5)).</w:t>
      </w:r>
      <w:r w:rsidR="004D7569" w:rsidRPr="00F70D88">
        <w:rPr>
          <w:rFonts w:ascii="Arial Narrow" w:hAnsi="Arial Narrow"/>
        </w:rPr>
        <w:t>“</w:t>
      </w:r>
      <w:r w:rsidR="004D7569" w:rsidRPr="00F70D88">
        <w:rPr>
          <w:rFonts w:ascii="Arial Narrow" w:eastAsia="Times New Roman" w:hAnsi="Arial Narrow" w:cstheme="minorHAnsi"/>
          <w:color w:val="292B2C"/>
          <w:lang w:val="mk-MK" w:eastAsia="mk-MK"/>
        </w:rPr>
        <w:t xml:space="preserve"> </w:t>
      </w:r>
    </w:p>
    <w:p w14:paraId="53C95982" w14:textId="089E36C8" w:rsidR="007E76F9" w:rsidRPr="00F70D88" w:rsidRDefault="007E76F9" w:rsidP="007E76F9">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0C45E36D" w14:textId="3C47CA86" w:rsidR="002371B0" w:rsidRPr="00F70D88" w:rsidRDefault="002371B0" w:rsidP="002371B0">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Ставот (9) се менува и гласи: </w:t>
      </w:r>
    </w:p>
    <w:p w14:paraId="70328F35" w14:textId="40033619" w:rsidR="002371B0" w:rsidRPr="00F70D88" w:rsidRDefault="002371B0" w:rsidP="002371B0">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„(9)  </w:t>
      </w:r>
      <w:r w:rsidR="00E02F5A" w:rsidRPr="00F70D88">
        <w:rPr>
          <w:rFonts w:ascii="Arial Narrow" w:eastAsia="Times New Roman" w:hAnsi="Arial Narrow" w:cstheme="minorHAnsi"/>
          <w:color w:val="292B2C"/>
          <w:lang w:val="mk-MK" w:eastAsia="mk-MK"/>
        </w:rPr>
        <w:t>Г</w:t>
      </w:r>
      <w:r w:rsidR="00E51130" w:rsidRPr="00F70D88">
        <w:rPr>
          <w:rFonts w:ascii="Arial Narrow" w:eastAsia="Times New Roman" w:hAnsi="Arial Narrow" w:cstheme="minorHAnsi"/>
          <w:color w:val="292B2C"/>
          <w:lang w:val="mk-MK" w:eastAsia="mk-MK"/>
        </w:rPr>
        <w:t xml:space="preserve">лоба во износ од 1 000 евра во денарска противвредност </w:t>
      </w:r>
      <w:r w:rsidR="00E02F5A" w:rsidRPr="00F70D88">
        <w:rPr>
          <w:rFonts w:ascii="Arial Narrow" w:eastAsia="Times New Roman" w:hAnsi="Arial Narrow" w:cstheme="minorHAnsi"/>
          <w:color w:val="292B2C"/>
          <w:lang w:val="mk-MK" w:eastAsia="mk-MK"/>
        </w:rPr>
        <w:t>ќе му се изрече за прекршок за дејствијата од став (1) од овој член н</w:t>
      </w:r>
      <w:r w:rsidRPr="00F70D88">
        <w:rPr>
          <w:rFonts w:ascii="Arial Narrow" w:eastAsia="Times New Roman" w:hAnsi="Arial Narrow" w:cstheme="minorHAnsi"/>
          <w:color w:val="292B2C"/>
          <w:lang w:val="mk-MK" w:eastAsia="mk-MK"/>
        </w:rPr>
        <w:t>а одговорното лице во друштвото снабдувач со природен гас</w:t>
      </w:r>
      <w:r w:rsidR="00E02F5A" w:rsidRPr="00F70D88">
        <w:rPr>
          <w:rFonts w:ascii="Arial Narrow" w:eastAsia="Times New Roman" w:hAnsi="Arial Narrow" w:cstheme="minorHAnsi"/>
          <w:color w:val="292B2C"/>
          <w:lang w:val="mk-MK" w:eastAsia="mk-MK"/>
        </w:rPr>
        <w:t xml:space="preserve"> и глоба во износ од 500 евра во денарска противвредност </w:t>
      </w:r>
      <w:r w:rsidRPr="00F70D88">
        <w:rPr>
          <w:rFonts w:ascii="Arial Narrow" w:eastAsia="Times New Roman" w:hAnsi="Arial Narrow" w:cstheme="minorHAnsi"/>
          <w:color w:val="292B2C"/>
          <w:lang w:val="mk-MK" w:eastAsia="mk-MK"/>
        </w:rPr>
        <w:t xml:space="preserve">ќе му се изрече за прекршок за дејствијата од став (2) </w:t>
      </w:r>
      <w:r w:rsidR="00E02F5A" w:rsidRPr="00F70D88">
        <w:rPr>
          <w:rFonts w:ascii="Arial Narrow" w:eastAsia="Times New Roman" w:hAnsi="Arial Narrow" w:cstheme="minorHAnsi"/>
          <w:color w:val="292B2C"/>
          <w:lang w:val="mk-MK" w:eastAsia="mk-MK"/>
        </w:rPr>
        <w:t>на одговорното лице во друштвото снабдувач со природен гас</w:t>
      </w:r>
      <w:r w:rsidRPr="00F70D88">
        <w:rPr>
          <w:rFonts w:ascii="Arial Narrow" w:eastAsia="Times New Roman" w:hAnsi="Arial Narrow" w:cstheme="minorHAnsi"/>
          <w:color w:val="292B2C"/>
          <w:lang w:val="mk-MK" w:eastAsia="mk-MK"/>
        </w:rPr>
        <w:t>.</w:t>
      </w:r>
      <w:r w:rsidR="00E02F5A" w:rsidRPr="00F70D88">
        <w:rPr>
          <w:rFonts w:ascii="Arial Narrow" w:eastAsia="Times New Roman" w:hAnsi="Arial Narrow" w:cstheme="minorHAnsi"/>
          <w:color w:val="292B2C"/>
          <w:lang w:val="mk-MK" w:eastAsia="mk-MK"/>
        </w:rPr>
        <w:t>“</w:t>
      </w:r>
    </w:p>
    <w:p w14:paraId="5EACD073" w14:textId="77777777" w:rsidR="002371B0" w:rsidRPr="00F70D88" w:rsidRDefault="002371B0" w:rsidP="002371B0">
      <w:pPr>
        <w:spacing w:before="60" w:after="60" w:line="240" w:lineRule="auto"/>
        <w:jc w:val="both"/>
        <w:rPr>
          <w:rFonts w:ascii="Arial Narrow" w:eastAsia="Times New Roman" w:hAnsi="Arial Narrow" w:cstheme="minorHAnsi"/>
          <w:color w:val="292B2C"/>
          <w:lang w:val="mk-MK" w:eastAsia="mk-MK"/>
        </w:rPr>
      </w:pPr>
    </w:p>
    <w:p w14:paraId="26C5B0B5" w14:textId="05FC8725" w:rsidR="002371B0" w:rsidRPr="00F70D88" w:rsidRDefault="002371B0" w:rsidP="002371B0">
      <w:pPr>
        <w:spacing w:before="60" w:after="60" w:line="240" w:lineRule="auto"/>
        <w:jc w:val="both"/>
        <w:rPr>
          <w:rFonts w:ascii="Arial Narrow" w:eastAsia="Times New Roman" w:hAnsi="Arial Narrow" w:cstheme="minorHAnsi"/>
          <w:color w:val="292B2C"/>
          <w:lang w:val="en-GB" w:eastAsia="mk-MK"/>
        </w:rPr>
      </w:pPr>
      <w:r w:rsidRPr="00F70D88">
        <w:rPr>
          <w:rFonts w:ascii="Arial Narrow" w:eastAsia="Times New Roman" w:hAnsi="Arial Narrow" w:cstheme="minorHAnsi"/>
          <w:color w:val="292B2C"/>
          <w:lang w:val="mk-MK" w:eastAsia="mk-MK"/>
        </w:rPr>
        <w:t>По ставот (9) се додаваат нови ставови (10), (11) и (12) кои гласат</w:t>
      </w:r>
      <w:r w:rsidRPr="00F70D88">
        <w:rPr>
          <w:rFonts w:ascii="Arial Narrow" w:eastAsia="Times New Roman" w:hAnsi="Arial Narrow" w:cstheme="minorHAnsi"/>
          <w:color w:val="292B2C"/>
          <w:lang w:val="en-GB" w:eastAsia="mk-MK"/>
        </w:rPr>
        <w:t>:</w:t>
      </w:r>
    </w:p>
    <w:p w14:paraId="0918DCEF" w14:textId="75158654" w:rsidR="002371B0" w:rsidRPr="00F70D88" w:rsidRDefault="002371B0" w:rsidP="002371B0">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„(10) </w:t>
      </w:r>
      <w:r w:rsidR="00E1330C" w:rsidRPr="00F70D88">
        <w:rPr>
          <w:rFonts w:ascii="Arial Narrow" w:eastAsia="Times New Roman" w:hAnsi="Arial Narrow" w:cstheme="minorHAnsi"/>
          <w:color w:val="292B2C"/>
          <w:lang w:val="mk-MK" w:eastAsia="mk-MK"/>
        </w:rPr>
        <w:t>Глоба во износ од 1 000 евра во денарска противвредност ќе му се изрече за прекршок за дејствијата од став (4) од овој член н</w:t>
      </w:r>
      <w:r w:rsidRPr="00F70D88">
        <w:rPr>
          <w:rFonts w:ascii="Arial Narrow" w:eastAsia="Times New Roman" w:hAnsi="Arial Narrow" w:cstheme="minorHAnsi"/>
          <w:color w:val="292B2C"/>
          <w:lang w:val="mk-MK" w:eastAsia="mk-MK"/>
        </w:rPr>
        <w:t xml:space="preserve">а одговорното лице во друштвото снабдувач со </w:t>
      </w:r>
      <w:r w:rsidR="00F9637F" w:rsidRPr="00F70D88">
        <w:rPr>
          <w:rFonts w:ascii="Arial Narrow" w:eastAsia="Times New Roman" w:hAnsi="Arial Narrow" w:cstheme="minorHAnsi"/>
          <w:color w:val="292B2C"/>
          <w:lang w:val="mk-MK" w:eastAsia="mk-MK"/>
        </w:rPr>
        <w:t xml:space="preserve">природен гас со обврска за јавна услуга </w:t>
      </w:r>
      <w:r w:rsidR="00E1330C" w:rsidRPr="00F70D88">
        <w:rPr>
          <w:rFonts w:ascii="Arial Narrow" w:eastAsia="Times New Roman" w:hAnsi="Arial Narrow" w:cstheme="minorHAnsi"/>
          <w:color w:val="292B2C"/>
          <w:lang w:val="mk-MK" w:eastAsia="mk-MK"/>
        </w:rPr>
        <w:t xml:space="preserve">и глоба во износ од 500 евра во денарска противвредност ќе му се изрече </w:t>
      </w:r>
      <w:r w:rsidRPr="00F70D88">
        <w:rPr>
          <w:rFonts w:ascii="Arial Narrow" w:eastAsia="Times New Roman" w:hAnsi="Arial Narrow" w:cstheme="minorHAnsi"/>
          <w:color w:val="292B2C"/>
          <w:lang w:val="mk-MK" w:eastAsia="mk-MK"/>
        </w:rPr>
        <w:t xml:space="preserve">за прекршок за дејствијата од став </w:t>
      </w:r>
      <w:r w:rsidR="00F9637F" w:rsidRPr="00F70D88">
        <w:rPr>
          <w:rFonts w:ascii="Arial Narrow" w:eastAsia="Times New Roman" w:hAnsi="Arial Narrow" w:cstheme="minorHAnsi"/>
          <w:color w:val="292B2C"/>
          <w:lang w:val="mk-MK" w:eastAsia="mk-MK"/>
        </w:rPr>
        <w:t>(3</w:t>
      </w:r>
      <w:r w:rsidRPr="00F70D88">
        <w:rPr>
          <w:rFonts w:ascii="Arial Narrow" w:eastAsia="Times New Roman" w:hAnsi="Arial Narrow" w:cstheme="minorHAnsi"/>
          <w:color w:val="292B2C"/>
          <w:lang w:val="mk-MK" w:eastAsia="mk-MK"/>
        </w:rPr>
        <w:t xml:space="preserve">) од овој член </w:t>
      </w:r>
      <w:r w:rsidR="00E1330C" w:rsidRPr="00F70D88">
        <w:rPr>
          <w:rFonts w:ascii="Arial Narrow" w:eastAsia="Times New Roman" w:hAnsi="Arial Narrow" w:cstheme="minorHAnsi"/>
          <w:color w:val="292B2C"/>
          <w:lang w:val="mk-MK" w:eastAsia="mk-MK"/>
        </w:rPr>
        <w:t>на одговорното лице во друштвото снабдувач со природен гас со обврска за јавна услуга</w:t>
      </w:r>
      <w:r w:rsidRPr="00F70D88">
        <w:rPr>
          <w:rFonts w:ascii="Arial Narrow" w:eastAsia="Times New Roman" w:hAnsi="Arial Narrow" w:cstheme="minorHAnsi"/>
          <w:color w:val="292B2C"/>
          <w:lang w:val="mk-MK" w:eastAsia="mk-MK"/>
        </w:rPr>
        <w:t>.“</w:t>
      </w:r>
    </w:p>
    <w:p w14:paraId="19E073C0" w14:textId="77777777" w:rsidR="002371B0" w:rsidRPr="00F70D88" w:rsidRDefault="002371B0" w:rsidP="002371B0">
      <w:pPr>
        <w:spacing w:before="60" w:after="60" w:line="240" w:lineRule="auto"/>
        <w:jc w:val="both"/>
        <w:rPr>
          <w:rFonts w:ascii="Arial Narrow" w:eastAsia="Times New Roman" w:hAnsi="Arial Narrow" w:cstheme="minorHAnsi"/>
          <w:color w:val="292B2C"/>
          <w:lang w:val="mk-MK" w:eastAsia="mk-MK"/>
        </w:rPr>
      </w:pPr>
    </w:p>
    <w:p w14:paraId="52C545B2" w14:textId="0962815F" w:rsidR="002371B0" w:rsidRPr="00F70D88" w:rsidRDefault="002371B0" w:rsidP="002371B0">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w:t>
      </w:r>
      <w:r w:rsidR="00F9637F" w:rsidRPr="00F70D88">
        <w:rPr>
          <w:rFonts w:ascii="Arial Narrow" w:eastAsia="Times New Roman" w:hAnsi="Arial Narrow" w:cstheme="minorHAnsi"/>
          <w:color w:val="292B2C"/>
          <w:lang w:val="mk-MK" w:eastAsia="mk-MK"/>
        </w:rPr>
        <w:t>1</w:t>
      </w:r>
      <w:r w:rsidRPr="00F70D88">
        <w:rPr>
          <w:rFonts w:ascii="Arial Narrow" w:eastAsia="Times New Roman" w:hAnsi="Arial Narrow" w:cstheme="minorHAnsi"/>
          <w:color w:val="292B2C"/>
          <w:lang w:val="mk-MK" w:eastAsia="mk-MK"/>
        </w:rPr>
        <w:t xml:space="preserve">) </w:t>
      </w:r>
      <w:r w:rsidR="0056163C" w:rsidRPr="00F70D88">
        <w:rPr>
          <w:rFonts w:ascii="Arial Narrow" w:eastAsia="Times New Roman" w:hAnsi="Arial Narrow" w:cstheme="minorHAnsi"/>
          <w:color w:val="292B2C"/>
          <w:lang w:val="mk-MK" w:eastAsia="mk-MK"/>
        </w:rPr>
        <w:t>Глоба во износ од 1 000 евра во денарска противвредност ќе му се изрече за прекршок за дејствијата од став (5) од овој член н</w:t>
      </w:r>
      <w:r w:rsidRPr="00F70D88">
        <w:rPr>
          <w:rFonts w:ascii="Arial Narrow" w:eastAsia="Times New Roman" w:hAnsi="Arial Narrow" w:cstheme="minorHAnsi"/>
          <w:color w:val="292B2C"/>
          <w:lang w:val="mk-MK" w:eastAsia="mk-MK"/>
        </w:rPr>
        <w:t xml:space="preserve">а одговорното лице во друштвото снабдувач со </w:t>
      </w:r>
      <w:r w:rsidR="00F9637F" w:rsidRPr="00F70D88">
        <w:rPr>
          <w:rFonts w:ascii="Arial Narrow" w:eastAsia="Times New Roman" w:hAnsi="Arial Narrow" w:cstheme="minorHAnsi"/>
          <w:color w:val="292B2C"/>
          <w:lang w:val="mk-MK" w:eastAsia="mk-MK"/>
        </w:rPr>
        <w:t xml:space="preserve">природен гас </w:t>
      </w:r>
      <w:r w:rsidRPr="00F70D88">
        <w:rPr>
          <w:rFonts w:ascii="Arial Narrow" w:eastAsia="Times New Roman" w:hAnsi="Arial Narrow" w:cstheme="minorHAnsi"/>
          <w:color w:val="292B2C"/>
          <w:lang w:val="mk-MK" w:eastAsia="mk-MK"/>
        </w:rPr>
        <w:t xml:space="preserve">во краен случај </w:t>
      </w:r>
      <w:r w:rsidR="0056163C" w:rsidRPr="00F70D88">
        <w:rPr>
          <w:rFonts w:ascii="Arial Narrow" w:eastAsia="Times New Roman" w:hAnsi="Arial Narrow" w:cstheme="minorHAnsi"/>
          <w:color w:val="292B2C"/>
          <w:lang w:val="mk-MK" w:eastAsia="mk-MK"/>
        </w:rPr>
        <w:t xml:space="preserve">и глоба во износ од 500 евра во денарска противвредност ќе му се изрече </w:t>
      </w:r>
      <w:r w:rsidRPr="00F70D88">
        <w:rPr>
          <w:rFonts w:ascii="Arial Narrow" w:eastAsia="Times New Roman" w:hAnsi="Arial Narrow" w:cstheme="minorHAnsi"/>
          <w:color w:val="292B2C"/>
          <w:lang w:val="mk-MK" w:eastAsia="mk-MK"/>
        </w:rPr>
        <w:t xml:space="preserve">за прекршок за дејствијата од став </w:t>
      </w:r>
      <w:r w:rsidR="0056163C" w:rsidRPr="00F70D88">
        <w:rPr>
          <w:rFonts w:ascii="Arial Narrow" w:eastAsia="Times New Roman" w:hAnsi="Arial Narrow" w:cstheme="minorHAnsi"/>
          <w:color w:val="292B2C"/>
          <w:lang w:val="mk-MK" w:eastAsia="mk-MK"/>
        </w:rPr>
        <w:t>(6) од овој член на одговорното лице во друштвото снабдувач со природен гас во краен случај</w:t>
      </w:r>
      <w:r w:rsidRPr="00F70D88">
        <w:rPr>
          <w:rFonts w:ascii="Arial Narrow" w:eastAsia="Times New Roman" w:hAnsi="Arial Narrow" w:cstheme="minorHAnsi"/>
          <w:color w:val="292B2C"/>
          <w:lang w:val="mk-MK" w:eastAsia="mk-MK"/>
        </w:rPr>
        <w:t>.“</w:t>
      </w:r>
    </w:p>
    <w:p w14:paraId="7278FE6E" w14:textId="65B0464B" w:rsidR="002371B0" w:rsidRPr="00F70D88" w:rsidRDefault="00F9637F" w:rsidP="002371B0">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„(12</w:t>
      </w:r>
      <w:r w:rsidR="002371B0" w:rsidRPr="00F70D88">
        <w:rPr>
          <w:rFonts w:ascii="Arial Narrow" w:eastAsia="Times New Roman" w:hAnsi="Arial Narrow" w:cstheme="minorHAnsi"/>
          <w:color w:val="292B2C"/>
          <w:lang w:val="mk-MK" w:eastAsia="mk-MK"/>
        </w:rPr>
        <w:t xml:space="preserve">) </w:t>
      </w:r>
      <w:r w:rsidR="0056163C" w:rsidRPr="00F70D88">
        <w:rPr>
          <w:rFonts w:ascii="Arial Narrow" w:eastAsia="Times New Roman" w:hAnsi="Arial Narrow" w:cstheme="minorHAnsi"/>
          <w:color w:val="292B2C"/>
          <w:lang w:val="mk-MK" w:eastAsia="mk-MK"/>
        </w:rPr>
        <w:t xml:space="preserve">Глоба во износ од 1 000 евра во денарска противвредност </w:t>
      </w:r>
      <w:r w:rsidR="003763FD" w:rsidRPr="00F70D88">
        <w:rPr>
          <w:rFonts w:ascii="Arial Narrow" w:eastAsia="Times New Roman" w:hAnsi="Arial Narrow" w:cstheme="minorHAnsi"/>
          <w:color w:val="292B2C"/>
          <w:lang w:val="mk-MK" w:eastAsia="mk-MK"/>
        </w:rPr>
        <w:t>за прекршок за дејствијата од став (7) од овој член н</w:t>
      </w:r>
      <w:r w:rsidR="002371B0" w:rsidRPr="00F70D88">
        <w:rPr>
          <w:rFonts w:ascii="Arial Narrow" w:eastAsia="Times New Roman" w:hAnsi="Arial Narrow" w:cstheme="minorHAnsi"/>
          <w:color w:val="292B2C"/>
          <w:lang w:val="mk-MK" w:eastAsia="mk-MK"/>
        </w:rPr>
        <w:t xml:space="preserve">а одговорното лице во </w:t>
      </w:r>
      <w:r w:rsidR="003763FD" w:rsidRPr="00F70D88">
        <w:rPr>
          <w:rFonts w:ascii="Arial Narrow" w:eastAsia="Times New Roman" w:hAnsi="Arial Narrow" w:cstheme="minorHAnsi"/>
          <w:color w:val="292B2C"/>
          <w:lang w:val="mk-MK" w:eastAsia="mk-MK"/>
        </w:rPr>
        <w:t>друштвото трговец</w:t>
      </w:r>
      <w:r w:rsidR="002371B0" w:rsidRPr="00F70D88">
        <w:rPr>
          <w:rFonts w:ascii="Arial Narrow" w:eastAsia="Times New Roman" w:hAnsi="Arial Narrow" w:cstheme="minorHAnsi"/>
          <w:color w:val="292B2C"/>
          <w:lang w:val="mk-MK" w:eastAsia="mk-MK"/>
        </w:rPr>
        <w:t xml:space="preserve"> со </w:t>
      </w:r>
      <w:r w:rsidRPr="00F70D88">
        <w:rPr>
          <w:rFonts w:ascii="Arial Narrow" w:eastAsia="Times New Roman" w:hAnsi="Arial Narrow" w:cstheme="minorHAnsi"/>
          <w:color w:val="292B2C"/>
          <w:lang w:val="mk-MK" w:eastAsia="mk-MK"/>
        </w:rPr>
        <w:t>п</w:t>
      </w:r>
      <w:r w:rsidR="00350854" w:rsidRPr="00F70D88">
        <w:rPr>
          <w:rFonts w:ascii="Arial Narrow" w:eastAsia="Times New Roman" w:hAnsi="Arial Narrow" w:cstheme="minorHAnsi"/>
          <w:color w:val="292B2C"/>
          <w:lang w:val="mk-MK" w:eastAsia="mk-MK"/>
        </w:rPr>
        <w:t>рироден гас</w:t>
      </w:r>
      <w:r w:rsidR="003763FD" w:rsidRPr="00F70D88">
        <w:rPr>
          <w:rFonts w:ascii="Arial Narrow" w:eastAsia="Times New Roman" w:hAnsi="Arial Narrow" w:cstheme="minorHAnsi"/>
          <w:color w:val="292B2C"/>
          <w:lang w:val="mk-MK" w:eastAsia="mk-MK"/>
        </w:rPr>
        <w:t xml:space="preserve"> и глоба во износ од 500 евра во денарска противвредност </w:t>
      </w:r>
      <w:r w:rsidR="002371B0" w:rsidRPr="00F70D88">
        <w:rPr>
          <w:rFonts w:ascii="Arial Narrow" w:eastAsia="Times New Roman" w:hAnsi="Arial Narrow" w:cstheme="minorHAnsi"/>
          <w:color w:val="292B2C"/>
          <w:lang w:val="mk-MK" w:eastAsia="mk-MK"/>
        </w:rPr>
        <w:t>ќе му се изрече за прекршок за дејствијата од став (</w:t>
      </w:r>
      <w:r w:rsidR="00350854" w:rsidRPr="00F70D88">
        <w:rPr>
          <w:rFonts w:ascii="Arial Narrow" w:eastAsia="Times New Roman" w:hAnsi="Arial Narrow" w:cstheme="minorHAnsi"/>
          <w:color w:val="292B2C"/>
          <w:lang w:val="mk-MK" w:eastAsia="mk-MK"/>
        </w:rPr>
        <w:t>8</w:t>
      </w:r>
      <w:r w:rsidR="002371B0" w:rsidRPr="00F70D88">
        <w:rPr>
          <w:rFonts w:ascii="Arial Narrow" w:eastAsia="Times New Roman" w:hAnsi="Arial Narrow" w:cstheme="minorHAnsi"/>
          <w:color w:val="292B2C"/>
          <w:lang w:val="mk-MK" w:eastAsia="mk-MK"/>
        </w:rPr>
        <w:t xml:space="preserve">) </w:t>
      </w:r>
      <w:r w:rsidR="003763FD" w:rsidRPr="00F70D88">
        <w:rPr>
          <w:rFonts w:ascii="Arial Narrow" w:eastAsia="Times New Roman" w:hAnsi="Arial Narrow" w:cstheme="minorHAnsi"/>
          <w:color w:val="292B2C"/>
          <w:lang w:val="mk-MK" w:eastAsia="mk-MK"/>
        </w:rPr>
        <w:t>од овој член на одговорното лице во друштвото трговец со природен гас</w:t>
      </w:r>
      <w:r w:rsidR="002371B0" w:rsidRPr="00F70D88">
        <w:rPr>
          <w:rFonts w:ascii="Arial Narrow" w:eastAsia="Times New Roman" w:hAnsi="Arial Narrow" w:cstheme="minorHAnsi"/>
          <w:color w:val="292B2C"/>
          <w:lang w:val="mk-MK" w:eastAsia="mk-MK"/>
        </w:rPr>
        <w:t>.“</w:t>
      </w:r>
    </w:p>
    <w:p w14:paraId="59C0BB59" w14:textId="77777777" w:rsidR="00906C7C" w:rsidRPr="00F70D88" w:rsidRDefault="00906C7C" w:rsidP="002371B0">
      <w:pPr>
        <w:spacing w:before="60" w:after="60" w:line="240" w:lineRule="auto"/>
        <w:jc w:val="both"/>
        <w:rPr>
          <w:rFonts w:ascii="Arial Narrow" w:eastAsia="Times New Roman" w:hAnsi="Arial Narrow" w:cstheme="minorHAnsi"/>
          <w:color w:val="292B2C"/>
          <w:lang w:val="mk-MK" w:eastAsia="mk-MK"/>
        </w:rPr>
      </w:pPr>
    </w:p>
    <w:p w14:paraId="28F41143" w14:textId="77777777" w:rsidR="008F32F7" w:rsidRPr="00F70D88" w:rsidRDefault="008F32F7" w:rsidP="008F32F7">
      <w:pPr>
        <w:spacing w:before="60" w:after="60" w:line="240" w:lineRule="auto"/>
        <w:jc w:val="both"/>
        <w:rPr>
          <w:rFonts w:ascii="Arial Narrow" w:eastAsia="Times New Roman" w:hAnsi="Arial Narrow" w:cstheme="minorHAnsi"/>
          <w:color w:val="292B2C"/>
          <w:lang w:val="en-GB" w:eastAsia="mk-MK"/>
        </w:rPr>
      </w:pPr>
      <w:r w:rsidRPr="00F70D88">
        <w:rPr>
          <w:rFonts w:ascii="Arial Narrow" w:eastAsia="Times New Roman" w:hAnsi="Arial Narrow" w:cstheme="minorHAnsi"/>
          <w:color w:val="292B2C"/>
          <w:lang w:val="mk-MK" w:eastAsia="mk-MK"/>
        </w:rPr>
        <w:t>Ставовите (11) и (12) коишто стануваат ставови (13) и (14) се менуваат и гласа</w:t>
      </w:r>
      <w:r w:rsidRPr="00F70D88">
        <w:rPr>
          <w:rFonts w:ascii="Arial Narrow" w:eastAsia="Times New Roman" w:hAnsi="Arial Narrow" w:cstheme="minorHAnsi"/>
          <w:color w:val="292B2C"/>
          <w:lang w:eastAsia="mk-MK"/>
        </w:rPr>
        <w:t>т</w:t>
      </w:r>
      <w:r w:rsidRPr="00F70D88">
        <w:rPr>
          <w:rFonts w:ascii="Arial Narrow" w:eastAsia="Times New Roman" w:hAnsi="Arial Narrow" w:cstheme="minorHAnsi"/>
          <w:color w:val="292B2C"/>
          <w:lang w:val="en-GB" w:eastAsia="mk-MK"/>
        </w:rPr>
        <w:t>:</w:t>
      </w:r>
    </w:p>
    <w:p w14:paraId="36470E8F" w14:textId="3A8884DF" w:rsidR="008F32F7" w:rsidRPr="00F70D88" w:rsidRDefault="008F32F7" w:rsidP="008F32F7">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„(13) На друштвото снабдувач со природен гас или на друштвото трговец со </w:t>
      </w:r>
      <w:r w:rsidR="00092B99" w:rsidRPr="00F70D88">
        <w:rPr>
          <w:rFonts w:ascii="Arial Narrow" w:eastAsia="Times New Roman" w:hAnsi="Arial Narrow" w:cstheme="minorHAnsi"/>
          <w:color w:val="292B2C"/>
          <w:lang w:val="mk-MK" w:eastAsia="mk-MK"/>
        </w:rPr>
        <w:t xml:space="preserve">природен гас </w:t>
      </w:r>
      <w:r w:rsidRPr="00F70D88">
        <w:rPr>
          <w:rFonts w:ascii="Arial Narrow" w:eastAsia="Times New Roman" w:hAnsi="Arial Narrow" w:cstheme="minorHAnsi"/>
          <w:color w:val="292B2C"/>
          <w:lang w:val="mk-MK" w:eastAsia="mk-MK"/>
        </w:rPr>
        <w:t>може да му се изрече прекршочна санкција забрана на вршење дејност во траење до шест месеци за прекршоците од став (1), (2), (7) и (8) од овој член.</w:t>
      </w:r>
    </w:p>
    <w:p w14:paraId="5F0647E8" w14:textId="43060F61" w:rsidR="008F32F7" w:rsidRPr="00F70D88" w:rsidRDefault="008F32F7" w:rsidP="008F32F7">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(14) На одговорното лице во друштвото снабдувач со </w:t>
      </w:r>
      <w:r w:rsidR="00092B99" w:rsidRPr="00F70D88">
        <w:rPr>
          <w:rFonts w:ascii="Arial Narrow" w:eastAsia="Times New Roman" w:hAnsi="Arial Narrow" w:cstheme="minorHAnsi"/>
          <w:color w:val="292B2C"/>
          <w:lang w:val="mk-MK" w:eastAsia="mk-MK"/>
        </w:rPr>
        <w:t>природен гас</w:t>
      </w:r>
      <w:r w:rsidRPr="00F70D88">
        <w:rPr>
          <w:rFonts w:ascii="Arial Narrow" w:eastAsia="Times New Roman" w:hAnsi="Arial Narrow" w:cstheme="minorHAnsi"/>
          <w:color w:val="292B2C"/>
          <w:lang w:val="mk-MK" w:eastAsia="mk-MK"/>
        </w:rPr>
        <w:t xml:space="preserve"> или на одговорното лице во друштвото трговец со </w:t>
      </w:r>
      <w:r w:rsidR="00092B99" w:rsidRPr="00F70D88">
        <w:rPr>
          <w:rFonts w:ascii="Arial Narrow" w:eastAsia="Times New Roman" w:hAnsi="Arial Narrow" w:cstheme="minorHAnsi"/>
          <w:color w:val="292B2C"/>
          <w:lang w:val="mk-MK" w:eastAsia="mk-MK"/>
        </w:rPr>
        <w:t>природен гас</w:t>
      </w:r>
      <w:r w:rsidRPr="00F70D88">
        <w:rPr>
          <w:rFonts w:ascii="Arial Narrow" w:eastAsia="Times New Roman" w:hAnsi="Arial Narrow" w:cstheme="minorHAnsi"/>
          <w:color w:val="292B2C"/>
          <w:lang w:val="mk-MK" w:eastAsia="mk-MK"/>
        </w:rPr>
        <w:t xml:space="preserve"> може да му се изрече прекршочна санкција забрана на вршење дејност во траење до шест месеци за прекршоците од став (1), (2), (7) и (8) од овој член.“</w:t>
      </w:r>
    </w:p>
    <w:p w14:paraId="393AE7D6" w14:textId="77777777" w:rsidR="009C6DF1" w:rsidRPr="00F70D88" w:rsidRDefault="009C6DF1" w:rsidP="00C86647">
      <w:pPr>
        <w:autoSpaceDE w:val="0"/>
        <w:autoSpaceDN w:val="0"/>
        <w:adjustRightInd w:val="0"/>
        <w:spacing w:after="0" w:line="240" w:lineRule="auto"/>
        <w:jc w:val="both"/>
        <w:rPr>
          <w:rFonts w:ascii="Arial Narrow" w:hAnsi="Arial Narrow"/>
          <w:lang w:val="mk-MK"/>
        </w:rPr>
      </w:pPr>
    </w:p>
    <w:p w14:paraId="23DCC8A6" w14:textId="532F2488" w:rsidR="0037568B" w:rsidRPr="00F70D88" w:rsidRDefault="0037568B" w:rsidP="0037568B">
      <w:pPr>
        <w:autoSpaceDE w:val="0"/>
        <w:autoSpaceDN w:val="0"/>
        <w:adjustRightInd w:val="0"/>
        <w:spacing w:after="0" w:line="240" w:lineRule="auto"/>
        <w:jc w:val="center"/>
        <w:rPr>
          <w:rFonts w:ascii="Arial Narrow" w:eastAsia="Times New Roman" w:hAnsi="Arial Narrow" w:cstheme="minorHAnsi"/>
          <w:b/>
          <w:color w:val="292B2C"/>
          <w:lang w:val="mk-MK" w:eastAsia="mk-MK"/>
        </w:rPr>
      </w:pPr>
      <w:r w:rsidRPr="00F70D88">
        <w:rPr>
          <w:rFonts w:ascii="Arial Narrow" w:eastAsia="Times New Roman" w:hAnsi="Arial Narrow" w:cstheme="minorHAnsi"/>
          <w:b/>
          <w:color w:val="292B2C"/>
          <w:lang w:val="mk-MK" w:eastAsia="mk-MK"/>
        </w:rPr>
        <w:t xml:space="preserve">Член </w:t>
      </w:r>
      <w:r w:rsidR="00BE0AFA" w:rsidRPr="00F70D88">
        <w:rPr>
          <w:rFonts w:ascii="Arial Narrow" w:eastAsia="Times New Roman" w:hAnsi="Arial Narrow" w:cstheme="minorHAnsi"/>
          <w:b/>
          <w:color w:val="292B2C"/>
          <w:lang w:val="mk-MK" w:eastAsia="mk-MK"/>
        </w:rPr>
        <w:t>5</w:t>
      </w:r>
      <w:r w:rsidR="00A65DA7">
        <w:rPr>
          <w:rFonts w:ascii="Arial Narrow" w:eastAsia="Times New Roman" w:hAnsi="Arial Narrow" w:cstheme="minorHAnsi"/>
          <w:b/>
          <w:color w:val="292B2C"/>
          <w:lang w:val="mk-MK" w:eastAsia="mk-MK"/>
        </w:rPr>
        <w:t>5</w:t>
      </w:r>
    </w:p>
    <w:p w14:paraId="680A3BDA" w14:textId="77777777" w:rsidR="0037568B" w:rsidRPr="00F70D88" w:rsidRDefault="0037568B" w:rsidP="0037568B">
      <w:pPr>
        <w:autoSpaceDE w:val="0"/>
        <w:autoSpaceDN w:val="0"/>
        <w:adjustRightInd w:val="0"/>
        <w:spacing w:after="0" w:line="240" w:lineRule="auto"/>
        <w:jc w:val="center"/>
        <w:rPr>
          <w:rFonts w:ascii="Arial Narrow" w:eastAsia="Times New Roman" w:hAnsi="Arial Narrow" w:cstheme="minorHAnsi"/>
          <w:color w:val="292B2C"/>
          <w:lang w:val="mk-MK" w:eastAsia="mk-MK"/>
        </w:rPr>
      </w:pPr>
    </w:p>
    <w:p w14:paraId="32523201" w14:textId="086891C0" w:rsidR="002D1741" w:rsidRPr="00F70D88" w:rsidRDefault="0037568B" w:rsidP="002D1741">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lastRenderedPageBreak/>
        <w:t>Во членот 22</w:t>
      </w:r>
      <w:r w:rsidR="00300E18" w:rsidRPr="00F70D88">
        <w:rPr>
          <w:rFonts w:ascii="Arial Narrow" w:eastAsia="Times New Roman" w:hAnsi="Arial Narrow" w:cstheme="minorHAnsi"/>
          <w:color w:val="292B2C"/>
          <w:lang w:val="mk-MK" w:eastAsia="mk-MK"/>
        </w:rPr>
        <w:t>8</w:t>
      </w:r>
      <w:r w:rsidRPr="00F70D88">
        <w:rPr>
          <w:rFonts w:ascii="Arial Narrow" w:eastAsia="Times New Roman" w:hAnsi="Arial Narrow" w:cstheme="minorHAnsi"/>
          <w:color w:val="292B2C"/>
          <w:lang w:val="mk-MK" w:eastAsia="mk-MK"/>
        </w:rPr>
        <w:t xml:space="preserve"> </w:t>
      </w:r>
      <w:r w:rsidR="002D1741" w:rsidRPr="00F70D88">
        <w:rPr>
          <w:rFonts w:ascii="Arial Narrow" w:eastAsia="Times New Roman" w:hAnsi="Arial Narrow" w:cstheme="minorHAnsi"/>
          <w:color w:val="292B2C"/>
          <w:lang w:val="mk-MK" w:eastAsia="mk-MK"/>
        </w:rPr>
        <w:t xml:space="preserve">во ставот (1) воведната реченица се менува и гласи:  </w:t>
      </w:r>
    </w:p>
    <w:p w14:paraId="6C095041" w14:textId="0794D72F" w:rsidR="002D1741" w:rsidRPr="00F70D88" w:rsidRDefault="002D1741" w:rsidP="002D1741">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„(1) </w:t>
      </w:r>
      <w:r w:rsidR="005F73A6" w:rsidRPr="00F70D88">
        <w:rPr>
          <w:rFonts w:ascii="Arial Narrow" w:hAnsi="Arial Narrow"/>
          <w:lang w:val="mk-MK"/>
        </w:rPr>
        <w:t xml:space="preserve">Глоба во износ од 700 евра до 1 000 евра </w:t>
      </w:r>
      <w:r w:rsidR="005F73A6"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микро трговец, глоба </w:t>
      </w:r>
      <w:r w:rsidR="005F73A6" w:rsidRPr="00F70D88">
        <w:rPr>
          <w:rFonts w:ascii="Arial Narrow" w:hAnsi="Arial Narrow"/>
          <w:lang w:val="mk-MK"/>
        </w:rPr>
        <w:t xml:space="preserve">во износ од 1 500 евра до 2 000 евра </w:t>
      </w:r>
      <w:r w:rsidR="005F73A6"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мал трговец, глоба </w:t>
      </w:r>
      <w:r w:rsidR="005F73A6" w:rsidRPr="00F70D88">
        <w:rPr>
          <w:rFonts w:ascii="Arial Narrow" w:hAnsi="Arial Narrow"/>
          <w:lang w:val="mk-MK"/>
        </w:rPr>
        <w:t xml:space="preserve">во износ од 4 000 евра до 6 000 евра </w:t>
      </w:r>
      <w:r w:rsidR="005F73A6"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среден трговец и глоба </w:t>
      </w:r>
      <w:r w:rsidR="005F73A6" w:rsidRPr="00F70D88">
        <w:rPr>
          <w:rFonts w:ascii="Arial Narrow" w:hAnsi="Arial Narrow"/>
          <w:lang w:val="mk-MK"/>
        </w:rPr>
        <w:t xml:space="preserve">во износ од 7 000 евра до 10 000 евра </w:t>
      </w:r>
      <w:r w:rsidR="005F73A6" w:rsidRPr="00F70D88">
        <w:rPr>
          <w:rFonts w:ascii="Arial Narrow" w:eastAsia="Times New Roman" w:hAnsi="Arial Narrow" w:cstheme="minorHAnsi"/>
          <w:color w:val="292B2C"/>
          <w:lang w:val="mk-MK" w:eastAsia="mk-MK"/>
        </w:rPr>
        <w:t>во денарска противвредност ќе му се изрече за прекршок на друштвото класифицирано како голем трговец</w:t>
      </w:r>
      <w:r w:rsidRPr="00F70D88">
        <w:rPr>
          <w:rFonts w:ascii="Arial Narrow" w:eastAsia="Times New Roman" w:hAnsi="Arial Narrow" w:cstheme="minorHAnsi"/>
          <w:color w:val="292B2C"/>
          <w:lang w:val="mk-MK" w:eastAsia="mk-MK"/>
        </w:rPr>
        <w:t>, кое врши дејност:“</w:t>
      </w:r>
    </w:p>
    <w:p w14:paraId="4CDFC290" w14:textId="77777777" w:rsidR="005F73A6" w:rsidRPr="00F70D88" w:rsidRDefault="005F73A6" w:rsidP="00911529">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32997089" w14:textId="2E247CD8" w:rsidR="00FE63CC" w:rsidRPr="00F70D88" w:rsidRDefault="00FE63CC" w:rsidP="00FE63CC">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Во ставот (2) воведната реченица се менува и гласи:</w:t>
      </w:r>
    </w:p>
    <w:p w14:paraId="45AA8B95" w14:textId="55DAC309" w:rsidR="00B04065" w:rsidRPr="00F70D88" w:rsidRDefault="00FE63CC" w:rsidP="00B0406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„(2) </w:t>
      </w:r>
      <w:r w:rsidR="00B04065" w:rsidRPr="00F70D88">
        <w:rPr>
          <w:rFonts w:ascii="Arial Narrow" w:hAnsi="Arial Narrow"/>
          <w:lang w:val="mk-MK"/>
        </w:rPr>
        <w:t xml:space="preserve">Глоба во износ од 300 евра до 700 евра </w:t>
      </w:r>
      <w:r w:rsidR="00B04065"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микро трговец, глоба </w:t>
      </w:r>
      <w:r w:rsidR="00B04065" w:rsidRPr="00F70D88">
        <w:rPr>
          <w:rFonts w:ascii="Arial Narrow" w:hAnsi="Arial Narrow"/>
          <w:lang w:val="mk-MK"/>
        </w:rPr>
        <w:t xml:space="preserve">во износ од 500 евра до 1 000 евра </w:t>
      </w:r>
      <w:r w:rsidR="00B04065"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мал трговец, глоба </w:t>
      </w:r>
      <w:r w:rsidR="00B04065" w:rsidRPr="00F70D88">
        <w:rPr>
          <w:rFonts w:ascii="Arial Narrow" w:hAnsi="Arial Narrow"/>
          <w:lang w:val="mk-MK"/>
        </w:rPr>
        <w:t xml:space="preserve">во износ од 1 500 евра до 3 000 евра </w:t>
      </w:r>
      <w:r w:rsidR="00B04065"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среден трговец и глоба </w:t>
      </w:r>
      <w:r w:rsidR="00B04065" w:rsidRPr="00F70D88">
        <w:rPr>
          <w:rFonts w:ascii="Arial Narrow" w:hAnsi="Arial Narrow"/>
          <w:lang w:val="mk-MK"/>
        </w:rPr>
        <w:t xml:space="preserve">во износ од 3 000 евра до 5 000 евра </w:t>
      </w:r>
      <w:r w:rsidR="00B04065" w:rsidRPr="00F70D88">
        <w:rPr>
          <w:rFonts w:ascii="Arial Narrow" w:eastAsia="Times New Roman" w:hAnsi="Arial Narrow" w:cstheme="minorHAnsi"/>
          <w:color w:val="292B2C"/>
          <w:lang w:val="mk-MK" w:eastAsia="mk-MK"/>
        </w:rPr>
        <w:t>во денарска противвредност ќе му се изрече за прекршок на друштвото класифицирано како голем трговец, кое врши дејност:“</w:t>
      </w:r>
    </w:p>
    <w:p w14:paraId="054B3A94" w14:textId="77777777" w:rsidR="00B04065" w:rsidRPr="00F70D88" w:rsidRDefault="00B04065" w:rsidP="00911529">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3FF46233" w14:textId="77777777" w:rsidR="00367D89" w:rsidRPr="00F70D88" w:rsidRDefault="00367D89" w:rsidP="00367D89">
      <w:pPr>
        <w:spacing w:before="60" w:after="60" w:line="240" w:lineRule="auto"/>
        <w:jc w:val="both"/>
        <w:rPr>
          <w:rFonts w:ascii="Arial Narrow" w:eastAsia="Times New Roman" w:hAnsi="Arial Narrow" w:cstheme="minorHAnsi"/>
          <w:color w:val="292B2C"/>
          <w:lang w:eastAsia="mk-MK"/>
        </w:rPr>
      </w:pPr>
      <w:r w:rsidRPr="00F70D88">
        <w:rPr>
          <w:rFonts w:ascii="Arial Narrow" w:eastAsia="Times New Roman" w:hAnsi="Arial Narrow" w:cstheme="minorHAnsi"/>
          <w:color w:val="292B2C"/>
          <w:lang w:val="mk-MK" w:eastAsia="mk-MK"/>
        </w:rPr>
        <w:t>Ставот (3) се менува и гласи</w:t>
      </w:r>
      <w:r w:rsidRPr="00F70D88">
        <w:rPr>
          <w:rFonts w:ascii="Arial Narrow" w:eastAsia="Times New Roman" w:hAnsi="Arial Narrow" w:cstheme="minorHAnsi"/>
          <w:color w:val="292B2C"/>
          <w:lang w:val="en-GB" w:eastAsia="mk-MK"/>
        </w:rPr>
        <w:t>:</w:t>
      </w:r>
    </w:p>
    <w:p w14:paraId="5E8C9AC3" w14:textId="2353B5BF" w:rsidR="00367D89" w:rsidRPr="00F70D88" w:rsidRDefault="00367D89" w:rsidP="00367D89">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„(3) </w:t>
      </w:r>
      <w:r w:rsidR="008E5EC4" w:rsidRPr="00F70D88">
        <w:rPr>
          <w:rFonts w:ascii="Arial Narrow" w:eastAsia="Times New Roman" w:hAnsi="Arial Narrow" w:cstheme="minorHAnsi"/>
          <w:color w:val="292B2C"/>
          <w:lang w:val="mk-MK" w:eastAsia="mk-MK"/>
        </w:rPr>
        <w:t xml:space="preserve">Глоба во износ од 1 000 евра во денарска противвредност ќе му се изрече за прекршок за дејствијата од став (1) од овој </w:t>
      </w:r>
      <w:r w:rsidR="00A10202" w:rsidRPr="00F70D88">
        <w:rPr>
          <w:rFonts w:ascii="Arial Narrow" w:eastAsia="Times New Roman" w:hAnsi="Arial Narrow" w:cstheme="minorHAnsi"/>
          <w:color w:val="292B2C"/>
          <w:lang w:val="mk-MK" w:eastAsia="mk-MK"/>
        </w:rPr>
        <w:t>член н</w:t>
      </w:r>
      <w:r w:rsidRPr="00F70D88">
        <w:rPr>
          <w:rFonts w:ascii="Arial Narrow" w:eastAsia="Times New Roman" w:hAnsi="Arial Narrow" w:cstheme="minorHAnsi"/>
          <w:color w:val="292B2C"/>
          <w:lang w:val="mk-MK" w:eastAsia="mk-MK"/>
        </w:rPr>
        <w:t xml:space="preserve">а одговорното лице во друштвото </w:t>
      </w:r>
      <w:r w:rsidR="00A10202" w:rsidRPr="00F70D88">
        <w:rPr>
          <w:rFonts w:ascii="Arial Narrow" w:eastAsia="Times New Roman" w:hAnsi="Arial Narrow" w:cstheme="minorHAnsi"/>
          <w:color w:val="292B2C"/>
          <w:lang w:val="mk-MK" w:eastAsia="mk-MK"/>
        </w:rPr>
        <w:t xml:space="preserve">и глоба во износ од 500 евра во денарска противвредност </w:t>
      </w:r>
      <w:r w:rsidRPr="00F70D88">
        <w:rPr>
          <w:rFonts w:ascii="Arial Narrow" w:eastAsia="Times New Roman" w:hAnsi="Arial Narrow" w:cstheme="minorHAnsi"/>
          <w:color w:val="292B2C"/>
          <w:lang w:val="mk-MK" w:eastAsia="mk-MK"/>
        </w:rPr>
        <w:t xml:space="preserve">ќе му се изрече за прекршок за дејствијата од став (2) </w:t>
      </w:r>
      <w:r w:rsidR="00A10202" w:rsidRPr="00F70D88">
        <w:rPr>
          <w:rFonts w:ascii="Arial Narrow" w:eastAsia="Times New Roman" w:hAnsi="Arial Narrow" w:cstheme="minorHAnsi"/>
          <w:color w:val="292B2C"/>
          <w:lang w:val="mk-MK" w:eastAsia="mk-MK"/>
        </w:rPr>
        <w:t>од член на одговорното лице во друштвото</w:t>
      </w:r>
      <w:r w:rsidRPr="00F70D88">
        <w:rPr>
          <w:rFonts w:ascii="Arial Narrow" w:eastAsia="Times New Roman" w:hAnsi="Arial Narrow" w:cstheme="minorHAnsi"/>
          <w:color w:val="292B2C"/>
          <w:lang w:val="mk-MK" w:eastAsia="mk-MK"/>
        </w:rPr>
        <w:t>.“</w:t>
      </w:r>
    </w:p>
    <w:p w14:paraId="531A1084" w14:textId="77777777" w:rsidR="00367D89" w:rsidRPr="00F70D88" w:rsidRDefault="00367D89" w:rsidP="00911529">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2540675F" w14:textId="4E90B58E" w:rsidR="00146591" w:rsidRPr="00F70D88" w:rsidRDefault="00146591" w:rsidP="00FD7E54">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Ставовите (4) и (5) се менуваат и гласат:</w:t>
      </w:r>
    </w:p>
    <w:p w14:paraId="2091E533" w14:textId="120850AF" w:rsidR="00146591" w:rsidRPr="00F70D88" w:rsidRDefault="00146591" w:rsidP="00FD7E54">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 (4) </w:t>
      </w:r>
      <w:r w:rsidR="00FD7E54" w:rsidRPr="00F70D88">
        <w:rPr>
          <w:rFonts w:ascii="Arial Narrow" w:eastAsia="Times New Roman" w:hAnsi="Arial Narrow" w:cstheme="minorHAnsi"/>
          <w:color w:val="292B2C"/>
          <w:lang w:val="mk-MK" w:eastAsia="mk-MK"/>
        </w:rPr>
        <w:t>За прекршок од став (1) од овој член на друштвото може да му се изрече прекршочна санкција забрана на вршење дејност во траење до 30 дена.</w:t>
      </w:r>
    </w:p>
    <w:p w14:paraId="75B15DB7" w14:textId="18384DC7" w:rsidR="008E68E9" w:rsidRPr="00F70D88" w:rsidRDefault="008E68E9" w:rsidP="00FD7E54">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(5) За прекршок од став (1) и став (2) од овој член на одговорното лице во друштвото може да му се изрече прекршочна санкција забрана на вршење должност во траење до 30 дена</w:t>
      </w:r>
    </w:p>
    <w:p w14:paraId="68DD775E" w14:textId="77777777" w:rsidR="00911529" w:rsidRPr="00F70D88" w:rsidRDefault="00911529" w:rsidP="00911529">
      <w:pPr>
        <w:autoSpaceDE w:val="0"/>
        <w:autoSpaceDN w:val="0"/>
        <w:adjustRightInd w:val="0"/>
        <w:spacing w:after="0" w:line="240" w:lineRule="auto"/>
        <w:jc w:val="both"/>
        <w:rPr>
          <w:rFonts w:ascii="Arial Narrow" w:hAnsi="Arial Narrow"/>
          <w:lang w:val="mk-MK"/>
        </w:rPr>
      </w:pPr>
    </w:p>
    <w:p w14:paraId="133939FA" w14:textId="52995C22" w:rsidR="00911529" w:rsidRPr="00F70D88" w:rsidRDefault="00911529" w:rsidP="00911529">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BE0AFA" w:rsidRPr="00F70D88">
        <w:rPr>
          <w:rFonts w:ascii="Arial Narrow" w:hAnsi="Arial Narrow"/>
          <w:b/>
          <w:lang w:val="mk-MK"/>
        </w:rPr>
        <w:t>5</w:t>
      </w:r>
      <w:r w:rsidR="00A65DA7">
        <w:rPr>
          <w:rFonts w:ascii="Arial Narrow" w:hAnsi="Arial Narrow"/>
          <w:b/>
          <w:lang w:val="mk-MK"/>
        </w:rPr>
        <w:t>6</w:t>
      </w:r>
    </w:p>
    <w:p w14:paraId="1614740D" w14:textId="77777777" w:rsidR="00911529" w:rsidRPr="00F70D88" w:rsidRDefault="00911529" w:rsidP="00911529">
      <w:pPr>
        <w:autoSpaceDE w:val="0"/>
        <w:autoSpaceDN w:val="0"/>
        <w:adjustRightInd w:val="0"/>
        <w:spacing w:after="0" w:line="240" w:lineRule="auto"/>
        <w:jc w:val="center"/>
        <w:rPr>
          <w:rFonts w:ascii="Arial Narrow" w:hAnsi="Arial Narrow"/>
          <w:lang w:val="mk-MK"/>
        </w:rPr>
      </w:pPr>
    </w:p>
    <w:p w14:paraId="0EE22B73" w14:textId="77777777" w:rsidR="00C11A36" w:rsidRPr="00F70D88" w:rsidRDefault="00C11A36" w:rsidP="00C11A36">
      <w:pPr>
        <w:autoSpaceDE w:val="0"/>
        <w:autoSpaceDN w:val="0"/>
        <w:adjustRightInd w:val="0"/>
        <w:spacing w:after="0" w:line="240" w:lineRule="auto"/>
        <w:jc w:val="both"/>
        <w:rPr>
          <w:rFonts w:ascii="Arial Narrow" w:hAnsi="Arial Narrow"/>
          <w:lang w:val="en-GB"/>
        </w:rPr>
      </w:pPr>
      <w:r w:rsidRPr="00F70D88">
        <w:rPr>
          <w:rFonts w:ascii="Arial Narrow" w:hAnsi="Arial Narrow"/>
          <w:lang w:val="mk-MK"/>
        </w:rPr>
        <w:t>Членот 229 се менува и гласи</w:t>
      </w:r>
      <w:r w:rsidRPr="00F70D88">
        <w:rPr>
          <w:rFonts w:ascii="Arial Narrow" w:hAnsi="Arial Narrow"/>
          <w:lang w:val="en-GB"/>
        </w:rPr>
        <w:t>:</w:t>
      </w:r>
    </w:p>
    <w:p w14:paraId="15A99945" w14:textId="77777777" w:rsidR="00C11A36" w:rsidRPr="00F70D88" w:rsidRDefault="00C11A36" w:rsidP="00C11A36">
      <w:pPr>
        <w:autoSpaceDE w:val="0"/>
        <w:autoSpaceDN w:val="0"/>
        <w:adjustRightInd w:val="0"/>
        <w:spacing w:after="0" w:line="240" w:lineRule="auto"/>
        <w:jc w:val="both"/>
        <w:rPr>
          <w:rFonts w:ascii="Arial Narrow" w:hAnsi="Arial Narrow"/>
          <w:lang w:val="en-GB"/>
        </w:rPr>
      </w:pPr>
    </w:p>
    <w:p w14:paraId="2669B247" w14:textId="77777777" w:rsidR="00C11A36" w:rsidRPr="00F70D88" w:rsidRDefault="00C11A36" w:rsidP="00C11A36">
      <w:pPr>
        <w:autoSpaceDE w:val="0"/>
        <w:autoSpaceDN w:val="0"/>
        <w:adjustRightInd w:val="0"/>
        <w:spacing w:after="0" w:line="240" w:lineRule="auto"/>
        <w:jc w:val="center"/>
        <w:rPr>
          <w:rFonts w:ascii="Arial Narrow" w:hAnsi="Arial Narrow"/>
          <w:lang w:val="mk-MK"/>
        </w:rPr>
      </w:pPr>
      <w:r w:rsidRPr="00F70D88">
        <w:rPr>
          <w:rFonts w:ascii="Arial Narrow" w:hAnsi="Arial Narrow"/>
          <w:lang w:val="mk-MK"/>
        </w:rPr>
        <w:t>„</w:t>
      </w:r>
      <w:r w:rsidRPr="00F70D88">
        <w:rPr>
          <w:rFonts w:ascii="Arial Narrow" w:hAnsi="Arial Narrow"/>
          <w:b/>
          <w:lang w:val="mk-MK"/>
        </w:rPr>
        <w:t>Член 229</w:t>
      </w:r>
    </w:p>
    <w:p w14:paraId="3FE908D6" w14:textId="77777777" w:rsidR="00C11A36" w:rsidRPr="00F70D88" w:rsidRDefault="00C11A36" w:rsidP="00C11A36">
      <w:pPr>
        <w:autoSpaceDE w:val="0"/>
        <w:autoSpaceDN w:val="0"/>
        <w:adjustRightInd w:val="0"/>
        <w:spacing w:after="0" w:line="240" w:lineRule="auto"/>
        <w:jc w:val="center"/>
        <w:rPr>
          <w:rFonts w:ascii="Arial Narrow" w:hAnsi="Arial Narrow"/>
          <w:lang w:val="mk-MK"/>
        </w:rPr>
      </w:pPr>
    </w:p>
    <w:p w14:paraId="6A04D8AD" w14:textId="77777777" w:rsidR="00C11A36" w:rsidRPr="00F70D88" w:rsidRDefault="00C11A36" w:rsidP="00C11A36">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w:t>
      </w:r>
      <w:r w:rsidRPr="00F70D88">
        <w:rPr>
          <w:rFonts w:ascii="Arial Narrow" w:eastAsia="Times New Roman" w:hAnsi="Arial Narrow" w:cstheme="minorHAnsi"/>
          <w:color w:val="292B2C"/>
          <w:lang w:val="mk-MK" w:eastAsia="mk-MK"/>
        </w:rPr>
        <w:t>1) На друштвото производител на топлинска енергија ќе му се изрече глоба за прекршок во износ од 100 евра до 300 евра во денарска противвредност ако е класифицирано како микро трговец, глоба за прекршок во износ од 300 евра до 700 евра во денарска противвредност ако е класифицирано како мал трговец, глоба за прекршок во износ од  1 000 евра до 2 000 евра во денарска противвредност ако е класифицирано како среден трговец и глоба за прекршок во износ од 2 000 евра до 3 000 евра во денарска противвредност ако е класифицирано како голем трговец, ако не доставува годишни извештаи до Регулаторната комисија за енергетика и до градоначалникот на единицата на локалната самоуправа во врска со опремата, објектите, плановите за одржување, како и планираниот капацитет (Член 152 став (3)).</w:t>
      </w:r>
    </w:p>
    <w:p w14:paraId="56F94401" w14:textId="77777777" w:rsidR="00C11A36" w:rsidRPr="00F70D88" w:rsidRDefault="00C11A36" w:rsidP="00C11A36">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(2) На друштвото регулиран производител на топлинска енергија ќе му се изрече глоба за прекршок во износ од 100 евра до 300 евра во денарска противвредност ако е класифицирано како микро трговец, глоба за прекршок во износ од 300 евра до 700 евра во денарска противвредност ако е класифицирано како мал трговец, глоба за прекршок во износ од  1 000 евра до 2 000 евра во денарска противвредност ако е класифицирано како среден трговец и глоба за прекршок во износ од 2 000 евра до 3 000 евра во денарска противвредност ако е класифицирано како голем трговец, ако во текот на   грејната сезона нема обезбедено оперативни резерви од алтернативно гориво (член 153 став (4)).</w:t>
      </w:r>
    </w:p>
    <w:p w14:paraId="33B2CE6E" w14:textId="77777777" w:rsidR="00C11A36" w:rsidRPr="00F70D88" w:rsidRDefault="00C11A36" w:rsidP="00C11A36">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lastRenderedPageBreak/>
        <w:t>(3) Глоба во износ од износ од 300 евра во денарска противвредност ќе му се изрече</w:t>
      </w:r>
      <w:r w:rsidRPr="00F70D88">
        <w:rPr>
          <w:rFonts w:ascii="Arial Narrow" w:eastAsia="Times New Roman" w:hAnsi="Arial Narrow" w:cstheme="minorHAnsi"/>
          <w:color w:val="292B2C"/>
          <w:lang w:eastAsia="mk-MK"/>
        </w:rPr>
        <w:t xml:space="preserve"> </w:t>
      </w:r>
      <w:r w:rsidRPr="00F70D88">
        <w:rPr>
          <w:rFonts w:ascii="Arial Narrow" w:eastAsia="Times New Roman" w:hAnsi="Arial Narrow" w:cstheme="minorHAnsi"/>
          <w:color w:val="292B2C"/>
          <w:lang w:val="mk-MK" w:eastAsia="mk-MK"/>
        </w:rPr>
        <w:t>за прекршок за дејствијата од став (1) и став (2) од овој член на одговорното лице во друштвото.</w:t>
      </w:r>
    </w:p>
    <w:p w14:paraId="6DA6134C" w14:textId="77777777" w:rsidR="00C11A36" w:rsidRPr="00F70D88" w:rsidRDefault="00C11A36" w:rsidP="00C11A36">
      <w:pPr>
        <w:spacing w:before="60" w:after="6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(4) На одговорното лице во друштвото може да му се изрече прекршочна санкција забрана на вршење должност во траење до една година.“</w:t>
      </w:r>
    </w:p>
    <w:p w14:paraId="05F075FE" w14:textId="77777777" w:rsidR="00C144DB" w:rsidRPr="00F70D88" w:rsidRDefault="00C144DB" w:rsidP="0037568B">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27DFB6FD" w14:textId="60705F50" w:rsidR="00761097" w:rsidRPr="00F70D88" w:rsidRDefault="00761097" w:rsidP="00761097">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823E67" w:rsidRPr="00F70D88">
        <w:rPr>
          <w:rFonts w:ascii="Arial Narrow" w:hAnsi="Arial Narrow"/>
          <w:b/>
          <w:lang w:val="mk-MK"/>
        </w:rPr>
        <w:t>5</w:t>
      </w:r>
      <w:r w:rsidR="00A65DA7">
        <w:rPr>
          <w:rFonts w:ascii="Arial Narrow" w:hAnsi="Arial Narrow"/>
          <w:b/>
          <w:lang w:val="mk-MK"/>
        </w:rPr>
        <w:t>7</w:t>
      </w:r>
    </w:p>
    <w:p w14:paraId="74EB4C8A" w14:textId="1D189987" w:rsidR="00C144DB" w:rsidRPr="00F70D88" w:rsidRDefault="00C144DB" w:rsidP="0037568B">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28B7B421"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bookmarkStart w:id="8" w:name="_Hlk54781084"/>
      <w:r w:rsidRPr="00F70D88">
        <w:rPr>
          <w:rFonts w:ascii="Arial Narrow" w:eastAsia="Times New Roman" w:hAnsi="Arial Narrow" w:cstheme="minorHAnsi"/>
          <w:color w:val="292B2C"/>
          <w:lang w:val="mk-MK" w:eastAsia="mk-MK"/>
        </w:rPr>
        <w:t>Членот 230 се менува и гласи:</w:t>
      </w:r>
    </w:p>
    <w:p w14:paraId="2A86220B"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76D4C17B" w14:textId="77777777" w:rsidR="00DF0A55" w:rsidRPr="00F70D88" w:rsidRDefault="00DF0A55" w:rsidP="00865007">
      <w:pPr>
        <w:autoSpaceDE w:val="0"/>
        <w:autoSpaceDN w:val="0"/>
        <w:adjustRightInd w:val="0"/>
        <w:spacing w:after="0" w:line="240" w:lineRule="auto"/>
        <w:jc w:val="center"/>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„Член 230</w:t>
      </w:r>
    </w:p>
    <w:p w14:paraId="5B0F8272"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 </w:t>
      </w:r>
    </w:p>
    <w:p w14:paraId="7D0C2581"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 Глоба во износ до 10% од вкупните приходи на правното лице во претходната финансиска година ќе му се изрече за прекршок на друштвото оператор на системот за дистрибуција на топлинска енергија, ако:</w:t>
      </w:r>
    </w:p>
    <w:p w14:paraId="5607BAC0"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w:t>
      </w:r>
      <w:r w:rsidRPr="00F70D88">
        <w:rPr>
          <w:rFonts w:ascii="Arial Narrow" w:eastAsia="Times New Roman" w:hAnsi="Arial Narrow" w:cstheme="minorHAnsi"/>
          <w:color w:val="292B2C"/>
          <w:lang w:val="mk-MK" w:eastAsia="mk-MK"/>
        </w:rPr>
        <w:tab/>
        <w:t>не го одржува, развива и, кога тоа е економски исплатливо, проширува системот за дистрибуција на топлинска енергија (Член 155 став (1) точка 2),</w:t>
      </w:r>
    </w:p>
    <w:p w14:paraId="01943F61"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2)</w:t>
      </w:r>
      <w:r w:rsidRPr="00F70D88">
        <w:rPr>
          <w:rFonts w:ascii="Arial Narrow" w:eastAsia="Times New Roman" w:hAnsi="Arial Narrow" w:cstheme="minorHAnsi"/>
          <w:color w:val="292B2C"/>
          <w:lang w:val="mk-MK" w:eastAsia="mk-MK"/>
        </w:rPr>
        <w:tab/>
        <w:t>не ги приклучи производителите и потрошувачите на системот за дистрибуција со кој управува, не им овозможи пристап на трета страна за користење на системот за дистрибуција и не ги применува цените и тарифите претходно одобрени од страна на Регулаторната комисија за енергетика  (Член 155 став (1) точка 3),</w:t>
      </w:r>
    </w:p>
    <w:p w14:paraId="2F5027BC"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3)</w:t>
      </w:r>
      <w:r w:rsidRPr="00F70D88">
        <w:rPr>
          <w:rFonts w:ascii="Arial Narrow" w:eastAsia="Times New Roman" w:hAnsi="Arial Narrow" w:cstheme="minorHAnsi"/>
          <w:color w:val="292B2C"/>
          <w:lang w:val="mk-MK" w:eastAsia="mk-MK"/>
        </w:rPr>
        <w:tab/>
        <w:t xml:space="preserve">не ги преземе сите пропишани мерки за безбедност при користењето на системот за дистрибуција на топлинска енергија, како и мерките за заштита на животната средина (Член 155 став (1) точка 6), </w:t>
      </w:r>
    </w:p>
    <w:p w14:paraId="31111351"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4)</w:t>
      </w:r>
      <w:r w:rsidRPr="00F70D88">
        <w:rPr>
          <w:rFonts w:ascii="Arial Narrow" w:eastAsia="Times New Roman" w:hAnsi="Arial Narrow" w:cstheme="minorHAnsi"/>
          <w:color w:val="292B2C"/>
          <w:lang w:val="mk-MK" w:eastAsia="mk-MK"/>
        </w:rPr>
        <w:tab/>
        <w:t xml:space="preserve">не врши надзор и тестирање на системот за дистрибуција на топлинска енергија (член Член 155 (1) точка 10), </w:t>
      </w:r>
    </w:p>
    <w:p w14:paraId="771EDC5B" w14:textId="7E2B0BE9"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5)</w:t>
      </w:r>
      <w:r w:rsidRPr="00F70D88">
        <w:rPr>
          <w:rFonts w:ascii="Arial Narrow" w:eastAsia="Times New Roman" w:hAnsi="Arial Narrow" w:cstheme="minorHAnsi"/>
          <w:color w:val="292B2C"/>
          <w:lang w:val="mk-MK" w:eastAsia="mk-MK"/>
        </w:rPr>
        <w:tab/>
        <w:t xml:space="preserve">не ја следи техничката и функционалната подготвеност на објектите за дистрибуција на топлинска енергија </w:t>
      </w:r>
      <w:r w:rsidR="00865007" w:rsidRPr="00F70D88">
        <w:rPr>
          <w:rFonts w:ascii="Arial Narrow" w:eastAsia="Times New Roman" w:hAnsi="Arial Narrow" w:cstheme="minorHAnsi"/>
          <w:color w:val="292B2C"/>
          <w:lang w:val="mk-MK" w:eastAsia="mk-MK"/>
        </w:rPr>
        <w:t xml:space="preserve">и не објавува информации за техничката состојба на системот пред и по извршената реконструкција или санација по настаната хаварија </w:t>
      </w:r>
      <w:r w:rsidRPr="00F70D88">
        <w:rPr>
          <w:rFonts w:ascii="Arial Narrow" w:eastAsia="Times New Roman" w:hAnsi="Arial Narrow" w:cstheme="minorHAnsi"/>
          <w:color w:val="292B2C"/>
          <w:lang w:val="mk-MK" w:eastAsia="mk-MK"/>
        </w:rPr>
        <w:t xml:space="preserve">(Член 155 став (1) точка 11), </w:t>
      </w:r>
    </w:p>
    <w:p w14:paraId="75F89404"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6)</w:t>
      </w:r>
      <w:r w:rsidRPr="00F70D88">
        <w:rPr>
          <w:rFonts w:ascii="Arial Narrow" w:eastAsia="Times New Roman" w:hAnsi="Arial Narrow" w:cstheme="minorHAnsi"/>
          <w:color w:val="292B2C"/>
          <w:lang w:val="mk-MK" w:eastAsia="mk-MK"/>
        </w:rPr>
        <w:tab/>
        <w:t xml:space="preserve">не откупува топлинска енергија од другите производители доколку цената на топлинската енергија понудена од производителот е пониска од цената за топлинската енергија на регулираниот производител (Член 156 став (4)).  </w:t>
      </w:r>
    </w:p>
    <w:p w14:paraId="5C5356E9"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043A136C"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(2) На друштвото оператор на системот за дистрибуција на топлинска енергија ќе му се изрече глоба за прекршок во износ од 1 500 евра до 2 000 евра во денарска противвредност ако е класифицирано како мал трговец, глоба за прекршок во износ од 4 000 евра до 6 000 евра во денарска противвредност ако е класифицирано како среден трговец и глоба за прекршок во износ од 7 000 евра до 10 000 евра во денарска противвредност ако е класифицирано како голем трговец, ако:</w:t>
      </w:r>
    </w:p>
    <w:p w14:paraId="4307C37E"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w:t>
      </w:r>
      <w:r w:rsidRPr="00F70D88">
        <w:rPr>
          <w:rFonts w:ascii="Arial Narrow" w:eastAsia="Times New Roman" w:hAnsi="Arial Narrow" w:cstheme="minorHAnsi"/>
          <w:color w:val="292B2C"/>
          <w:lang w:val="mk-MK" w:eastAsia="mk-MK"/>
        </w:rPr>
        <w:tab/>
        <w:t>не обезбеди топлинска енергија потребна за покривање на загубите во дистрибутивната мрежа и системски услуги од регулираниот производител (Член 155 став (1) точка 4),</w:t>
      </w:r>
    </w:p>
    <w:p w14:paraId="1BE38787"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2)</w:t>
      </w:r>
      <w:r w:rsidRPr="00F70D88">
        <w:rPr>
          <w:rFonts w:ascii="Arial Narrow" w:eastAsia="Times New Roman" w:hAnsi="Arial Narrow" w:cstheme="minorHAnsi"/>
          <w:color w:val="292B2C"/>
          <w:lang w:val="mk-MK" w:eastAsia="mk-MK"/>
        </w:rPr>
        <w:tab/>
        <w:t>не врши набавка, поставување и одржување на мерните уреди на излезните точки од производните постројки и во топлинските потстаници на коишто се приклучени објектите на потрошувачи и мерење на топлинската енергија што се презема или испорачува од топлинскиот систем (член 155 став (1) точка 5);</w:t>
      </w:r>
    </w:p>
    <w:p w14:paraId="02D2F5DA"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3)</w:t>
      </w:r>
      <w:r w:rsidRPr="00F70D88">
        <w:rPr>
          <w:rFonts w:ascii="Arial Narrow" w:eastAsia="Times New Roman" w:hAnsi="Arial Narrow" w:cstheme="minorHAnsi"/>
          <w:color w:val="292B2C"/>
          <w:lang w:val="mk-MK" w:eastAsia="mk-MK"/>
        </w:rPr>
        <w:tab/>
        <w:t>не го усогласи работењето на системот со производителите заради непречено вршење на дистрибуција на топлинска енергија (Член 155 став (1) точка 9),</w:t>
      </w:r>
    </w:p>
    <w:p w14:paraId="722E5B53"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4)</w:t>
      </w:r>
      <w:r w:rsidRPr="00F70D88">
        <w:rPr>
          <w:rFonts w:ascii="Arial Narrow" w:eastAsia="Times New Roman" w:hAnsi="Arial Narrow" w:cstheme="minorHAnsi"/>
          <w:color w:val="292B2C"/>
          <w:lang w:val="mk-MK" w:eastAsia="mk-MK"/>
        </w:rPr>
        <w:tab/>
        <w:t>не подготви долгорочна прогноза на побарувачката на топлинска енергија (член 155 став (1) точка 12);</w:t>
      </w:r>
    </w:p>
    <w:p w14:paraId="777262A8"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5)</w:t>
      </w:r>
      <w:r w:rsidRPr="00F70D88">
        <w:rPr>
          <w:rFonts w:ascii="Arial Narrow" w:eastAsia="Times New Roman" w:hAnsi="Arial Narrow" w:cstheme="minorHAnsi"/>
          <w:color w:val="292B2C"/>
          <w:lang w:val="mk-MK" w:eastAsia="mk-MK"/>
        </w:rPr>
        <w:tab/>
        <w:t>не ја достави до Регулаторната комисија за енергетика целокупната документација во врска со исполнување на договорите со производителите и снабдувачите со топлинска енергија, како и финансиските извештаи и ревидираните финансиски извештаи изработени од овластен ревизор, извештаите за работењето и други податоци (член 156 став (7));</w:t>
      </w:r>
    </w:p>
    <w:p w14:paraId="7A3FC056"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6)</w:t>
      </w:r>
      <w:r w:rsidRPr="00F70D88">
        <w:rPr>
          <w:rFonts w:ascii="Arial Narrow" w:eastAsia="Times New Roman" w:hAnsi="Arial Narrow" w:cstheme="minorHAnsi"/>
          <w:color w:val="292B2C"/>
          <w:lang w:val="mk-MK" w:eastAsia="mk-MK"/>
        </w:rPr>
        <w:tab/>
        <w:t>не ги донесе и објави на својата веб страница мрежните правила за дистрибуција на топлинска енергија, претходно одобрени од Регулаторната комисија за енергетика (Член 157 став (1)).</w:t>
      </w:r>
    </w:p>
    <w:p w14:paraId="7AC2A670" w14:textId="77777777" w:rsidR="00DF0A55" w:rsidRPr="00F70D88" w:rsidRDefault="00DF0A55" w:rsidP="00DF0A55">
      <w:pPr>
        <w:autoSpaceDE w:val="0"/>
        <w:autoSpaceDN w:val="0"/>
        <w:adjustRightInd w:val="0"/>
        <w:spacing w:before="240"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lastRenderedPageBreak/>
        <w:t>(3) На друштвото снабдувач со топлинска енергија ќе му се изрече глоба за прекршок во износ од 300 евра до 700 евра во денарска противвредност ако е класифицирано како микро трговец, глоба за прекршок во износ од 500 евра до 1 000 евра во денарска противвредност ако е класифицирано како мал трговец, глоба за прекршок во износ од 1 500 евра до 3 000 евра во денарска противвредност ако е класифицирано како среден трговец и глоба за прекршок во износ од 3 000 евра до 5 000 евра во денарска противвредност ако е класифицирано како голем  трговец, ако:</w:t>
      </w:r>
    </w:p>
    <w:p w14:paraId="187818FE"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w:t>
      </w:r>
      <w:r w:rsidRPr="00F70D88">
        <w:rPr>
          <w:rFonts w:ascii="Arial Narrow" w:eastAsia="Times New Roman" w:hAnsi="Arial Narrow" w:cstheme="minorHAnsi"/>
          <w:color w:val="292B2C"/>
          <w:lang w:val="mk-MK" w:eastAsia="mk-MK"/>
        </w:rPr>
        <w:tab/>
        <w:t>не ги снабдува потрошувачите со кои има склучено договор за сигурно, континуирано и квалитетно снабдување со топлинска енергија (Член 158, став (1)),</w:t>
      </w:r>
    </w:p>
    <w:p w14:paraId="526376F4"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2)</w:t>
      </w:r>
      <w:r w:rsidRPr="00F70D88">
        <w:rPr>
          <w:rFonts w:ascii="Arial Narrow" w:eastAsia="Times New Roman" w:hAnsi="Arial Narrow" w:cstheme="minorHAnsi"/>
          <w:color w:val="292B2C"/>
          <w:lang w:val="mk-MK" w:eastAsia="mk-MK"/>
        </w:rPr>
        <w:tab/>
        <w:t>не склучи годишен договор со операторот на системот за дистрибуција на топлинска енергија за набавка на топлинска енергија за потребите на потрошувачите (Член 158, став (2)),</w:t>
      </w:r>
    </w:p>
    <w:p w14:paraId="4CD74EB3"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3)</w:t>
      </w:r>
      <w:r w:rsidRPr="00F70D88">
        <w:rPr>
          <w:rFonts w:ascii="Arial Narrow" w:eastAsia="Times New Roman" w:hAnsi="Arial Narrow" w:cstheme="minorHAnsi"/>
          <w:color w:val="292B2C"/>
          <w:lang w:val="mk-MK" w:eastAsia="mk-MK"/>
        </w:rPr>
        <w:tab/>
        <w:t>не доставува до Регулаторната комисија за енергетика, годишни извештаи за продадената топлинска енергија (Член 158, став (5)).</w:t>
      </w:r>
    </w:p>
    <w:p w14:paraId="7AF2FD9E"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4)</w:t>
      </w:r>
      <w:r w:rsidRPr="00F70D88">
        <w:rPr>
          <w:rFonts w:ascii="Arial Narrow" w:eastAsia="Times New Roman" w:hAnsi="Arial Narrow" w:cstheme="minorHAnsi"/>
          <w:color w:val="292B2C"/>
          <w:lang w:val="mk-MK" w:eastAsia="mk-MK"/>
        </w:rPr>
        <w:tab/>
        <w:t>не доставува до Министерството и градоначалниците на единиците на локалната самоуправа на чија територија снабдувачот ја врши дејноста, годишни извештаи за продадената топлинска енергија (Член 158, став (6)).</w:t>
      </w:r>
    </w:p>
    <w:p w14:paraId="56F8995F"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52BF0CE4"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(4) Глоба во износ од 1 000 евра во денарска противвредност ќе му се изрече за прекршок за дејствијата од ставовите (1) и (2) од овој член на одговорното лице во друштвото и глоба во износ од 500 евра во денарска противвредност ќе му се изрече за прекршок за дејствијата од ставот (3) на одговорното лице во друштвото.“</w:t>
      </w:r>
    </w:p>
    <w:p w14:paraId="506C5228" w14:textId="77777777" w:rsidR="00DF0A55" w:rsidRPr="00F70D88" w:rsidRDefault="00DF0A55" w:rsidP="00DF0A55">
      <w:pPr>
        <w:autoSpaceDE w:val="0"/>
        <w:autoSpaceDN w:val="0"/>
        <w:adjustRightInd w:val="0"/>
        <w:spacing w:after="0" w:line="240" w:lineRule="auto"/>
        <w:jc w:val="both"/>
        <w:rPr>
          <w:rFonts w:ascii="Arial Narrow" w:eastAsia="Times New Roman" w:hAnsi="Arial Narrow" w:cstheme="minorHAnsi"/>
          <w:color w:val="292B2C"/>
          <w:lang w:val="mk-MK" w:eastAsia="mk-MK"/>
        </w:rPr>
      </w:pPr>
    </w:p>
    <w:bookmarkEnd w:id="8"/>
    <w:p w14:paraId="3F3E460D" w14:textId="52056D88" w:rsidR="00291DD5" w:rsidRPr="00F70D88" w:rsidRDefault="00291DD5" w:rsidP="000D5169">
      <w:pPr>
        <w:autoSpaceDE w:val="0"/>
        <w:autoSpaceDN w:val="0"/>
        <w:adjustRightInd w:val="0"/>
        <w:spacing w:after="0" w:line="240" w:lineRule="auto"/>
        <w:jc w:val="center"/>
        <w:rPr>
          <w:rFonts w:ascii="Arial Narrow" w:eastAsia="Times New Roman" w:hAnsi="Arial Narrow" w:cstheme="minorHAnsi"/>
          <w:b/>
          <w:color w:val="292B2C"/>
          <w:lang w:val="mk-MK" w:eastAsia="mk-MK"/>
        </w:rPr>
      </w:pPr>
      <w:r w:rsidRPr="00F70D88">
        <w:rPr>
          <w:rFonts w:ascii="Arial Narrow" w:eastAsia="Times New Roman" w:hAnsi="Arial Narrow" w:cstheme="minorHAnsi"/>
          <w:b/>
          <w:color w:val="292B2C"/>
          <w:lang w:val="mk-MK" w:eastAsia="mk-MK"/>
        </w:rPr>
        <w:t xml:space="preserve">Член </w:t>
      </w:r>
      <w:r w:rsidR="00C903C4" w:rsidRPr="00F70D88">
        <w:rPr>
          <w:rFonts w:ascii="Arial Narrow" w:eastAsia="Times New Roman" w:hAnsi="Arial Narrow" w:cstheme="minorHAnsi"/>
          <w:b/>
          <w:color w:val="292B2C"/>
          <w:lang w:val="mk-MK" w:eastAsia="mk-MK"/>
        </w:rPr>
        <w:t>5</w:t>
      </w:r>
      <w:r w:rsidR="00A65DA7">
        <w:rPr>
          <w:rFonts w:ascii="Arial Narrow" w:eastAsia="Times New Roman" w:hAnsi="Arial Narrow" w:cstheme="minorHAnsi"/>
          <w:b/>
          <w:color w:val="292B2C"/>
          <w:lang w:val="mk-MK" w:eastAsia="mk-MK"/>
        </w:rPr>
        <w:t>8</w:t>
      </w:r>
    </w:p>
    <w:p w14:paraId="7E99B764" w14:textId="77777777" w:rsidR="00291DD5" w:rsidRPr="00F70D88" w:rsidRDefault="00291DD5" w:rsidP="0037568B">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2E0277DA" w14:textId="41DD45E0" w:rsidR="008B1397" w:rsidRPr="00F70D88" w:rsidRDefault="008B1397" w:rsidP="008B1397">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Во членот 231 ставот (1) </w:t>
      </w:r>
      <w:r w:rsidR="00F4432D" w:rsidRPr="00F70D88">
        <w:rPr>
          <w:rFonts w:ascii="Arial Narrow" w:eastAsia="Times New Roman" w:hAnsi="Arial Narrow" w:cstheme="minorHAnsi"/>
          <w:color w:val="292B2C"/>
          <w:lang w:val="mk-MK" w:eastAsia="mk-MK"/>
        </w:rPr>
        <w:t xml:space="preserve">воведната реченица </w:t>
      </w:r>
      <w:r w:rsidRPr="00F70D88">
        <w:rPr>
          <w:rFonts w:ascii="Arial Narrow" w:eastAsia="Times New Roman" w:hAnsi="Arial Narrow" w:cstheme="minorHAnsi"/>
          <w:color w:val="292B2C"/>
          <w:lang w:val="mk-MK" w:eastAsia="mk-MK"/>
        </w:rPr>
        <w:t xml:space="preserve">се менува  </w:t>
      </w:r>
      <w:r w:rsidRPr="00F70D88">
        <w:rPr>
          <w:rFonts w:ascii="Arial Narrow" w:hAnsi="Arial Narrow"/>
          <w:lang w:val="mk-MK"/>
        </w:rPr>
        <w:t>и гласи</w:t>
      </w:r>
      <w:r w:rsidRPr="00F70D88">
        <w:rPr>
          <w:rFonts w:ascii="Arial Narrow" w:eastAsia="Times New Roman" w:hAnsi="Arial Narrow" w:cstheme="minorHAnsi"/>
          <w:color w:val="292B2C"/>
          <w:lang w:val="mk-MK" w:eastAsia="mk-MK"/>
        </w:rPr>
        <w:t>:</w:t>
      </w:r>
    </w:p>
    <w:p w14:paraId="735456A7" w14:textId="3333AA81" w:rsidR="008B1397" w:rsidRPr="00F70D88" w:rsidRDefault="00F4432D" w:rsidP="0037568B">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hAnsi="Arial Narrow"/>
          <w:lang w:val="mk-MK"/>
        </w:rPr>
        <w:t xml:space="preserve">„(1) Глоба во износ од 100 евра до 300 евра </w:t>
      </w:r>
      <w:r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микро трговец, глоба </w:t>
      </w:r>
      <w:r w:rsidRPr="00F70D88">
        <w:rPr>
          <w:rFonts w:ascii="Arial Narrow" w:hAnsi="Arial Narrow"/>
          <w:lang w:val="mk-MK"/>
        </w:rPr>
        <w:t xml:space="preserve">во износ од 300 евра до 700 евра </w:t>
      </w:r>
      <w:r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мал трговец, глоба </w:t>
      </w:r>
      <w:r w:rsidRPr="00F70D88">
        <w:rPr>
          <w:rFonts w:ascii="Arial Narrow" w:hAnsi="Arial Narrow"/>
          <w:lang w:val="mk-MK"/>
        </w:rPr>
        <w:t xml:space="preserve">во износ од  1 000 евра до 2 000 евра </w:t>
      </w:r>
      <w:r w:rsidRPr="00F70D88">
        <w:rPr>
          <w:rFonts w:ascii="Arial Narrow" w:eastAsia="Times New Roman" w:hAnsi="Arial Narrow" w:cstheme="minorHAnsi"/>
          <w:color w:val="292B2C"/>
          <w:lang w:val="mk-MK" w:eastAsia="mk-MK"/>
        </w:rPr>
        <w:t xml:space="preserve">во денарска противвредност ќе му се изрече за прекршок на друштвото класифицирано како среден трговец и глоба </w:t>
      </w:r>
      <w:r w:rsidRPr="00F70D88">
        <w:rPr>
          <w:rFonts w:ascii="Arial Narrow" w:hAnsi="Arial Narrow"/>
          <w:lang w:val="mk-MK"/>
        </w:rPr>
        <w:t xml:space="preserve">во износ од 2 000 евра до 3 000 евра </w:t>
      </w:r>
      <w:r w:rsidRPr="00F70D88">
        <w:rPr>
          <w:rFonts w:ascii="Arial Narrow" w:eastAsia="Times New Roman" w:hAnsi="Arial Narrow" w:cstheme="minorHAnsi"/>
          <w:color w:val="292B2C"/>
          <w:lang w:val="mk-MK" w:eastAsia="mk-MK"/>
        </w:rPr>
        <w:t>во денарска противвредност ќе му се изрече за прекршок на друштвото класифицирано како голем  трговец</w:t>
      </w:r>
      <w:r w:rsidR="00EF65D0" w:rsidRPr="00F70D88">
        <w:rPr>
          <w:rFonts w:ascii="Arial Narrow" w:eastAsia="Times New Roman" w:hAnsi="Arial Narrow" w:cstheme="minorHAnsi"/>
          <w:color w:val="292B2C"/>
          <w:lang w:val="mk-MK" w:eastAsia="mk-MK"/>
        </w:rPr>
        <w:t xml:space="preserve"> ако</w:t>
      </w:r>
      <w:r w:rsidR="00EF65D0" w:rsidRPr="00F70D88">
        <w:rPr>
          <w:rFonts w:ascii="Arial Narrow" w:eastAsia="Times New Roman" w:hAnsi="Arial Narrow" w:cstheme="minorHAnsi"/>
          <w:color w:val="292B2C"/>
          <w:lang w:val="en-GB" w:eastAsia="mk-MK"/>
        </w:rPr>
        <w:t>:</w:t>
      </w:r>
      <w:r w:rsidR="00EF65D0" w:rsidRPr="00F70D88">
        <w:rPr>
          <w:rFonts w:ascii="Arial Narrow" w:eastAsia="Times New Roman" w:hAnsi="Arial Narrow" w:cstheme="minorHAnsi"/>
          <w:color w:val="292B2C"/>
          <w:lang w:val="mk-MK" w:eastAsia="mk-MK"/>
        </w:rPr>
        <w:t>“</w:t>
      </w:r>
    </w:p>
    <w:p w14:paraId="6020D3DA" w14:textId="77777777" w:rsidR="00EF65D0" w:rsidRPr="00F70D88" w:rsidRDefault="00EF65D0" w:rsidP="0037568B">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419F43D9" w14:textId="7CD3AAED" w:rsidR="0037568B" w:rsidRPr="00F70D88" w:rsidRDefault="0037568B" w:rsidP="0037568B">
      <w:pPr>
        <w:autoSpaceDE w:val="0"/>
        <w:autoSpaceDN w:val="0"/>
        <w:adjustRightInd w:val="0"/>
        <w:spacing w:after="0" w:line="240" w:lineRule="auto"/>
        <w:jc w:val="both"/>
        <w:rPr>
          <w:rFonts w:ascii="Arial Narrow" w:hAnsi="Arial Narrow"/>
          <w:lang w:val="mk-MK"/>
        </w:rPr>
      </w:pPr>
      <w:r w:rsidRPr="00F70D88">
        <w:rPr>
          <w:rFonts w:ascii="Arial Narrow" w:eastAsia="Times New Roman" w:hAnsi="Arial Narrow" w:cstheme="minorHAnsi"/>
          <w:color w:val="292B2C"/>
          <w:lang w:val="mk-MK" w:eastAsia="mk-MK"/>
        </w:rPr>
        <w:t>Во ставот (</w:t>
      </w:r>
      <w:r w:rsidR="008B1397" w:rsidRPr="00F70D88">
        <w:rPr>
          <w:rFonts w:ascii="Arial Narrow" w:eastAsia="Times New Roman" w:hAnsi="Arial Narrow" w:cstheme="minorHAnsi"/>
          <w:color w:val="292B2C"/>
          <w:lang w:val="mk-MK" w:eastAsia="mk-MK"/>
        </w:rPr>
        <w:t>2</w:t>
      </w:r>
      <w:r w:rsidRPr="00F70D88">
        <w:rPr>
          <w:rFonts w:ascii="Arial Narrow" w:eastAsia="Times New Roman" w:hAnsi="Arial Narrow" w:cstheme="minorHAnsi"/>
          <w:color w:val="292B2C"/>
          <w:lang w:val="mk-MK" w:eastAsia="mk-MK"/>
        </w:rPr>
        <w:t xml:space="preserve">) зборовите </w:t>
      </w:r>
      <w:r w:rsidRPr="00F70D88">
        <w:rPr>
          <w:rFonts w:ascii="Arial Narrow" w:hAnsi="Arial Narrow"/>
        </w:rPr>
        <w:t>“</w:t>
      </w:r>
      <w:r w:rsidRPr="00F70D88">
        <w:rPr>
          <w:rFonts w:ascii="Arial Narrow" w:eastAsia="Times New Roman" w:hAnsi="Arial Narrow" w:cstheme="minorHAnsi"/>
          <w:color w:val="292B2C"/>
          <w:lang w:val="mk-MK" w:eastAsia="mk-MK"/>
        </w:rPr>
        <w:t xml:space="preserve">30% од одмерената глоба за </w:t>
      </w:r>
      <w:r w:rsidR="008B1397" w:rsidRPr="00F70D88">
        <w:rPr>
          <w:rFonts w:ascii="Arial Narrow" w:eastAsia="Times New Roman" w:hAnsi="Arial Narrow" w:cstheme="minorHAnsi"/>
          <w:color w:val="292B2C"/>
          <w:lang w:val="mk-MK" w:eastAsia="mk-MK"/>
        </w:rPr>
        <w:t>лицето</w:t>
      </w:r>
      <w:r w:rsidR="008B1397" w:rsidRPr="00F70D88">
        <w:rPr>
          <w:rFonts w:ascii="Arial Narrow" w:hAnsi="Arial Narrow"/>
        </w:rPr>
        <w:t xml:space="preserve"> </w:t>
      </w:r>
      <w:r w:rsidRPr="00F70D88">
        <w:rPr>
          <w:rFonts w:ascii="Arial Narrow" w:hAnsi="Arial Narrow"/>
        </w:rPr>
        <w:t>“</w:t>
      </w:r>
      <w:r w:rsidRPr="00F70D88">
        <w:rPr>
          <w:rFonts w:ascii="Arial Narrow" w:eastAsia="Times New Roman" w:hAnsi="Arial Narrow" w:cstheme="minorHAnsi"/>
          <w:color w:val="292B2C"/>
          <w:lang w:val="mk-MK" w:eastAsia="mk-MK"/>
        </w:rPr>
        <w:t xml:space="preserve"> се заменуваат со зборовите </w:t>
      </w:r>
      <w:r w:rsidRPr="00F70D88">
        <w:rPr>
          <w:rFonts w:ascii="Arial Narrow" w:hAnsi="Arial Narrow"/>
        </w:rPr>
        <w:t>“</w:t>
      </w:r>
      <w:r w:rsidR="00455E33" w:rsidRPr="00F70D88">
        <w:rPr>
          <w:rFonts w:ascii="Arial Narrow" w:hAnsi="Arial Narrow"/>
          <w:lang w:val="mk-MK"/>
        </w:rPr>
        <w:t xml:space="preserve">300 </w:t>
      </w:r>
      <w:r w:rsidRPr="00F70D88">
        <w:rPr>
          <w:rFonts w:ascii="Arial Narrow" w:eastAsia="Times New Roman" w:hAnsi="Arial Narrow" w:cstheme="minorHAnsi"/>
          <w:color w:val="292B2C"/>
          <w:lang w:val="mk-MK" w:eastAsia="mk-MK"/>
        </w:rPr>
        <w:t>евра во денарска противвредност</w:t>
      </w:r>
      <w:r w:rsidRPr="00F70D88">
        <w:rPr>
          <w:rFonts w:ascii="Arial Narrow" w:hAnsi="Arial Narrow"/>
        </w:rPr>
        <w:t>“</w:t>
      </w:r>
      <w:r w:rsidR="008B1397" w:rsidRPr="00F70D88">
        <w:rPr>
          <w:rFonts w:ascii="Arial Narrow" w:hAnsi="Arial Narrow"/>
          <w:lang w:val="mk-MK"/>
        </w:rPr>
        <w:t xml:space="preserve">. </w:t>
      </w:r>
    </w:p>
    <w:p w14:paraId="15FABF57" w14:textId="77777777" w:rsidR="009C6DF1" w:rsidRPr="00F70D88" w:rsidRDefault="009C6DF1" w:rsidP="00C86647">
      <w:pPr>
        <w:autoSpaceDE w:val="0"/>
        <w:autoSpaceDN w:val="0"/>
        <w:adjustRightInd w:val="0"/>
        <w:spacing w:after="0" w:line="240" w:lineRule="auto"/>
        <w:jc w:val="both"/>
        <w:rPr>
          <w:rFonts w:ascii="Arial Narrow" w:hAnsi="Arial Narrow"/>
          <w:lang w:val="mk-MK"/>
        </w:rPr>
      </w:pPr>
    </w:p>
    <w:p w14:paraId="454B12BF" w14:textId="3547E2B5" w:rsidR="000D5169" w:rsidRPr="00F70D88" w:rsidRDefault="000D5169" w:rsidP="000D5169">
      <w:pPr>
        <w:autoSpaceDE w:val="0"/>
        <w:autoSpaceDN w:val="0"/>
        <w:adjustRightInd w:val="0"/>
        <w:spacing w:after="0" w:line="240" w:lineRule="auto"/>
        <w:jc w:val="center"/>
        <w:rPr>
          <w:rFonts w:ascii="Arial Narrow" w:hAnsi="Arial Narrow"/>
          <w:b/>
          <w:lang w:val="mk-MK"/>
        </w:rPr>
      </w:pPr>
      <w:r w:rsidRPr="00F70D88">
        <w:rPr>
          <w:rFonts w:ascii="Arial Narrow" w:hAnsi="Arial Narrow"/>
          <w:b/>
          <w:lang w:val="mk-MK"/>
        </w:rPr>
        <w:t xml:space="preserve">Член </w:t>
      </w:r>
      <w:r w:rsidR="006A620D" w:rsidRPr="00F70D88">
        <w:rPr>
          <w:rFonts w:ascii="Arial Narrow" w:hAnsi="Arial Narrow"/>
          <w:b/>
          <w:lang w:val="mk-MK"/>
        </w:rPr>
        <w:t>5</w:t>
      </w:r>
      <w:r w:rsidR="00A65DA7">
        <w:rPr>
          <w:rFonts w:ascii="Arial Narrow" w:hAnsi="Arial Narrow"/>
          <w:b/>
          <w:lang w:val="mk-MK"/>
        </w:rPr>
        <w:t>9</w:t>
      </w:r>
    </w:p>
    <w:p w14:paraId="4CF09BBE" w14:textId="77777777" w:rsidR="00F4432D" w:rsidRPr="00F70D88" w:rsidRDefault="00F4432D" w:rsidP="000D5169">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51800D2D" w14:textId="19006C7D" w:rsidR="005E69DE" w:rsidRPr="00F70D88" w:rsidRDefault="005E69DE" w:rsidP="005E69DE">
      <w:pPr>
        <w:autoSpaceDE w:val="0"/>
        <w:autoSpaceDN w:val="0"/>
        <w:adjustRightInd w:val="0"/>
        <w:spacing w:after="0" w:line="240" w:lineRule="auto"/>
        <w:jc w:val="both"/>
        <w:rPr>
          <w:rFonts w:ascii="Arial Narrow" w:hAnsi="Arial Narrow"/>
          <w:lang w:val="en-GB"/>
        </w:rPr>
      </w:pPr>
      <w:r w:rsidRPr="00F70D88">
        <w:rPr>
          <w:rFonts w:ascii="Arial Narrow" w:hAnsi="Arial Narrow"/>
          <w:lang w:val="mk-MK"/>
        </w:rPr>
        <w:t>Членот 232 се менува и гласи</w:t>
      </w:r>
      <w:r w:rsidRPr="00F70D88">
        <w:rPr>
          <w:rFonts w:ascii="Arial Narrow" w:hAnsi="Arial Narrow"/>
          <w:lang w:val="en-GB"/>
        </w:rPr>
        <w:t>:</w:t>
      </w:r>
    </w:p>
    <w:p w14:paraId="38865203" w14:textId="77777777" w:rsidR="005E69DE" w:rsidRPr="00F70D88" w:rsidRDefault="005E69DE" w:rsidP="005E69DE">
      <w:pPr>
        <w:spacing w:before="60" w:after="60" w:line="240" w:lineRule="auto"/>
        <w:jc w:val="both"/>
        <w:rPr>
          <w:rFonts w:eastAsia="Times New Roman" w:cstheme="minorHAnsi"/>
          <w:b/>
          <w:color w:val="292B2C"/>
          <w:lang w:val="mk-MK" w:eastAsia="mk-MK"/>
        </w:rPr>
      </w:pPr>
      <w:r w:rsidRPr="00F70D88">
        <w:rPr>
          <w:rFonts w:eastAsia="Times New Roman" w:cstheme="minorHAnsi"/>
          <w:color w:val="292B2C"/>
          <w:lang w:val="mk-MK" w:eastAsia="mk-MK"/>
        </w:rPr>
        <w:t> </w:t>
      </w:r>
    </w:p>
    <w:p w14:paraId="14050EB1" w14:textId="77777777" w:rsidR="005E69DE" w:rsidRPr="00F70D88" w:rsidRDefault="005E69DE" w:rsidP="005E69DE">
      <w:pPr>
        <w:autoSpaceDE w:val="0"/>
        <w:autoSpaceDN w:val="0"/>
        <w:adjustRightInd w:val="0"/>
        <w:spacing w:after="0" w:line="240" w:lineRule="auto"/>
        <w:jc w:val="center"/>
        <w:rPr>
          <w:rFonts w:ascii="Arial Narrow" w:hAnsi="Arial Narrow"/>
          <w:b/>
          <w:lang w:val="mk-MK"/>
        </w:rPr>
      </w:pPr>
      <w:bookmarkStart w:id="9" w:name="_Ref503532259"/>
      <w:bookmarkEnd w:id="9"/>
      <w:r w:rsidRPr="00F70D88">
        <w:rPr>
          <w:rFonts w:ascii="Arial Narrow" w:hAnsi="Arial Narrow"/>
          <w:b/>
          <w:lang w:val="mk-MK"/>
        </w:rPr>
        <w:t>„Член 232</w:t>
      </w:r>
    </w:p>
    <w:p w14:paraId="2111485C" w14:textId="77777777" w:rsidR="005E69DE" w:rsidRPr="00F70D88" w:rsidRDefault="005E69DE" w:rsidP="005E69DE">
      <w:pPr>
        <w:spacing w:before="60" w:after="60" w:line="240" w:lineRule="auto"/>
        <w:jc w:val="center"/>
        <w:rPr>
          <w:rFonts w:eastAsia="Times New Roman" w:cstheme="minorHAnsi"/>
          <w:color w:val="292B2C"/>
          <w:lang w:val="mk-MK" w:eastAsia="mk-MK"/>
        </w:rPr>
      </w:pPr>
      <w:r w:rsidRPr="00F70D88">
        <w:rPr>
          <w:rFonts w:eastAsia="Times New Roman" w:cstheme="minorHAnsi"/>
          <w:color w:val="292B2C"/>
          <w:lang w:val="mk-MK" w:eastAsia="mk-MK"/>
        </w:rPr>
        <w:t> </w:t>
      </w:r>
    </w:p>
    <w:p w14:paraId="2F11C3C5" w14:textId="56411D97" w:rsidR="005E69DE" w:rsidRPr="00F70D88" w:rsidRDefault="005E69DE" w:rsidP="005E69D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 Глоба во износ од 100 евра до 300 евра во денарска противвредност ќе му се изрече за прекршок на правно лице корисник на електродистрибутивен систем, систем за дистрибуција на природен гас или систем за дистрибуција на топлинска енергија класифицирано како микро трговец, глоба во износ од 300 евра до 700 евра во денарска противвредност ќе му се изрече за прекршок на друштвото класифицирано како мал трговец, глоба во износ од 1 000 евра до 2 000 евра во денарска противвредност ќе му се изрече за прекршок на друштвото класифицирано како среден трговец и глоба во износ од 2 000 евра до 3 000 евра во денарска противвредност ќе му се изрече за прекршок на друштвото класифицирано како голем  трговец, ако не му овозможи на овластено лице на операторот на соодветниот систем право на пристап заради извршување на работите од член 95 став (5), член 131 став (4) и член 159 став (3) од овој закон“.</w:t>
      </w:r>
    </w:p>
    <w:p w14:paraId="579027F1" w14:textId="7261A731" w:rsidR="005E69DE" w:rsidRPr="00F70D88" w:rsidRDefault="005E69DE" w:rsidP="005E69D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(2) Глоба во износ од 200 евра во денарска противвредност ќе му се изрече за прекршок на физичко лице, корисник на електродистрибутивен систем, систем за дистрибуција на природен гас или систем за дистрибуција на топлинска енергија, ако не му овозможи на овластено лице на операторот на соодветниот систем право на пристап заради извршување на работите од член 95 став (5), член 131 став (4) и член 159 став (3) од овој закон“.</w:t>
      </w:r>
    </w:p>
    <w:p w14:paraId="50593E6A" w14:textId="458D799C" w:rsidR="005E69DE" w:rsidRPr="00F70D88" w:rsidRDefault="005E69DE" w:rsidP="005E69D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lastRenderedPageBreak/>
        <w:t>(3) Глоба во износ од 500 евра во денарска противвредност ќе му се изрече за прекршок на трговец поединец корисник на енергетски систем ако постапува спротивно на обврските утврдени во Член 195 став (1) од овој закон“.</w:t>
      </w:r>
    </w:p>
    <w:p w14:paraId="0ABC37A3" w14:textId="17340B41" w:rsidR="005E69DE" w:rsidRPr="00F70D88" w:rsidRDefault="005E69DE" w:rsidP="005E69D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(4) Глоба во износ од 100 евра до 300 евра во денарска противвредност ќе му се изрече за прекршок на </w:t>
      </w:r>
      <w:r w:rsidR="00B33BB9" w:rsidRPr="00F70D88">
        <w:rPr>
          <w:rFonts w:ascii="Arial Narrow" w:eastAsia="Times New Roman" w:hAnsi="Arial Narrow" w:cstheme="minorHAnsi"/>
          <w:color w:val="292B2C"/>
          <w:lang w:val="mk-MK" w:eastAsia="mk-MK"/>
        </w:rPr>
        <w:t>правно лице</w:t>
      </w:r>
      <w:r w:rsidRPr="00F70D88">
        <w:rPr>
          <w:rFonts w:ascii="Arial Narrow" w:eastAsia="Times New Roman" w:hAnsi="Arial Narrow" w:cstheme="minorHAnsi"/>
          <w:color w:val="292B2C"/>
          <w:lang w:val="mk-MK" w:eastAsia="mk-MK"/>
        </w:rPr>
        <w:t xml:space="preserve"> класифицирано како микро трговец, глоба во износ од 300 евра до 700 евра во денарска противвредност ќе му се изрече за прекршок на </w:t>
      </w:r>
      <w:r w:rsidR="00B33BB9" w:rsidRPr="00F70D88">
        <w:rPr>
          <w:rFonts w:ascii="Arial Narrow" w:eastAsia="Times New Roman" w:hAnsi="Arial Narrow" w:cstheme="minorHAnsi"/>
          <w:color w:val="292B2C"/>
          <w:lang w:val="mk-MK" w:eastAsia="mk-MK"/>
        </w:rPr>
        <w:t>правно лице</w:t>
      </w:r>
      <w:r w:rsidRPr="00F70D88">
        <w:rPr>
          <w:rFonts w:ascii="Arial Narrow" w:eastAsia="Times New Roman" w:hAnsi="Arial Narrow" w:cstheme="minorHAnsi"/>
          <w:color w:val="292B2C"/>
          <w:lang w:val="mk-MK" w:eastAsia="mk-MK"/>
        </w:rPr>
        <w:t xml:space="preserve"> класифицирано како мал трговец, глоба во износ од  1 000 евра до 2 000 евра во денарска противвредност ќе му се изрече за прекршок на </w:t>
      </w:r>
      <w:r w:rsidR="00B33BB9" w:rsidRPr="00F70D88">
        <w:rPr>
          <w:rFonts w:ascii="Arial Narrow" w:eastAsia="Times New Roman" w:hAnsi="Arial Narrow" w:cstheme="minorHAnsi"/>
          <w:color w:val="292B2C"/>
          <w:lang w:val="mk-MK" w:eastAsia="mk-MK"/>
        </w:rPr>
        <w:t>правно лице</w:t>
      </w:r>
      <w:r w:rsidRPr="00F70D88">
        <w:rPr>
          <w:rFonts w:ascii="Arial Narrow" w:eastAsia="Times New Roman" w:hAnsi="Arial Narrow" w:cstheme="minorHAnsi"/>
          <w:color w:val="292B2C"/>
          <w:lang w:val="mk-MK" w:eastAsia="mk-MK"/>
        </w:rPr>
        <w:t xml:space="preserve"> класифицирано како среден трговец и глоба во износ од 2 000 евра до 3 000 евра во денарска противвредност ќе му се изрече за прекршок на </w:t>
      </w:r>
      <w:r w:rsidR="00B33BB9" w:rsidRPr="00F70D88">
        <w:rPr>
          <w:rFonts w:ascii="Arial Narrow" w:eastAsia="Times New Roman" w:hAnsi="Arial Narrow" w:cstheme="minorHAnsi"/>
          <w:color w:val="292B2C"/>
          <w:lang w:val="mk-MK" w:eastAsia="mk-MK"/>
        </w:rPr>
        <w:t>правно лице</w:t>
      </w:r>
      <w:r w:rsidRPr="00F70D88">
        <w:rPr>
          <w:rFonts w:ascii="Arial Narrow" w:eastAsia="Times New Roman" w:hAnsi="Arial Narrow" w:cstheme="minorHAnsi"/>
          <w:color w:val="292B2C"/>
          <w:lang w:val="mk-MK" w:eastAsia="mk-MK"/>
        </w:rPr>
        <w:t xml:space="preserve"> класифицирано како голем трговец, ако постапува спротивно на обврските утврдени во Член 195 став (1) од овој закон“.</w:t>
      </w:r>
    </w:p>
    <w:p w14:paraId="71AF147F" w14:textId="1D82A978" w:rsidR="005E69DE" w:rsidRPr="00F70D88" w:rsidRDefault="005E69DE" w:rsidP="005E69D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(5) Глоба во износ од 200 евра во денарска противвредност ќе му се изрече за прекршок на физичко лице корисник на енергетски систем ако постапува спротивно на обврските утврдени во Член 195 став (1) од овој закон. </w:t>
      </w:r>
    </w:p>
    <w:p w14:paraId="64B23363" w14:textId="6C1671A1" w:rsidR="005E69DE" w:rsidRPr="00F70D88" w:rsidRDefault="005E69DE" w:rsidP="005E69D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(6) Глоба во износ од 100 евра до 300 евра во денарска противвредност ќе му се изрече за прекршок на друштвото вршител на енергетска дејност класифицирано како микро трговец, глоба во износ од 300 евра до 700 евра во денарска противвредност ќе му се изрече за прекршок на друштвото класифицирано како мал трговец, глоба во износ од  1 000 евра до 2 000 евра во денарска противвредност ќе му се изрече за прекршок на друштвото класифицирано како среден трговец и глоба во износ од 2 000 евра до 3 000 евра во денарска противвредност ќе му се изрече за прекршок на друштвото класифицирано како голем  трговец, ако ги злоупотребил деловните тајни и информации што ги добил при вршење на дејноста заради стекнување на деловна корист, како и заради преземање на дискриминаторски дејствија во корист на трети лица (Член 202 став (2)).“</w:t>
      </w:r>
    </w:p>
    <w:p w14:paraId="236A427F" w14:textId="5B3FDF0B" w:rsidR="005E69DE" w:rsidRPr="00F70D88" w:rsidRDefault="005E69DE" w:rsidP="005E69D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(7) Глоба во износ од 100 евра до 300 евра во денарска противвредност ќе му се изрече за прекршок на правно лице класифицирано како микро трговец, глоба во износ од 300 евра до 700 евра во денарска противвредност ќе му се изрече за прекршок на правно лице класифицирано како мал трговец, глоба во износ од  1 000 евра до 2 000 евра во денарска противвредност ќе му се изрече за прекршок на правно лице класифицирано како среден трговец и глоба во износ од 2 000 евра до 3 000 евра во денарска противвредност ќе му се изрече за прекршок на правно лице класифицирано како голем трговец:“</w:t>
      </w:r>
    </w:p>
    <w:p w14:paraId="3E85BA55" w14:textId="678C16D3" w:rsidR="005E69DE" w:rsidRPr="00F70D88" w:rsidRDefault="005E69DE" w:rsidP="005E69DE">
      <w:pPr>
        <w:autoSpaceDE w:val="0"/>
        <w:autoSpaceDN w:val="0"/>
        <w:adjustRightInd w:val="0"/>
        <w:spacing w:after="0" w:line="240" w:lineRule="auto"/>
        <w:ind w:firstLine="720"/>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1)      кое гради или изведува други работи, засадува растенија и дрвја на земјиште под, над и покрај енергетските објекти, уреди и постројки со кои се нарушува процесот на производство, пренесување и дистрибуција на енергија или се загрозува безбедноста на луѓето и имотот, освен во случ</w:t>
      </w:r>
      <w:r w:rsidR="009111ED" w:rsidRPr="00F70D88">
        <w:rPr>
          <w:rFonts w:ascii="Arial Narrow" w:eastAsia="Times New Roman" w:hAnsi="Arial Narrow" w:cstheme="minorHAnsi"/>
          <w:color w:val="292B2C"/>
          <w:lang w:val="mk-MK" w:eastAsia="mk-MK"/>
        </w:rPr>
        <w:t>аите определени со овој закон (ч</w:t>
      </w:r>
      <w:r w:rsidRPr="00F70D88">
        <w:rPr>
          <w:rFonts w:ascii="Arial Narrow" w:eastAsia="Times New Roman" w:hAnsi="Arial Narrow" w:cstheme="minorHAnsi"/>
          <w:color w:val="292B2C"/>
          <w:lang w:val="mk-MK" w:eastAsia="mk-MK"/>
        </w:rPr>
        <w:t>лен 203 став (1)), </w:t>
      </w:r>
    </w:p>
    <w:p w14:paraId="2B4A3190" w14:textId="3CB9333D" w:rsidR="005E69DE" w:rsidRPr="00F70D88" w:rsidRDefault="005E69DE" w:rsidP="005E69DE">
      <w:pPr>
        <w:autoSpaceDE w:val="0"/>
        <w:autoSpaceDN w:val="0"/>
        <w:adjustRightInd w:val="0"/>
        <w:spacing w:after="0" w:line="240" w:lineRule="auto"/>
        <w:ind w:firstLine="720"/>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2)      сопственик, односно корисник на земјиштето ако не дозволи премин преку тоа земјиште за вршење премер, снимање, проектирање и изведување на работи на одржување и реконструкција на енергетски објекти, како и вршење на инспекциски надзор на објектите кои се поставени на тоа земјиште (</w:t>
      </w:r>
      <w:r w:rsidR="009111ED" w:rsidRPr="00F70D88">
        <w:rPr>
          <w:rFonts w:ascii="Arial Narrow" w:eastAsia="Times New Roman" w:hAnsi="Arial Narrow" w:cstheme="minorHAnsi"/>
          <w:color w:val="292B2C"/>
          <w:lang w:val="mk-MK" w:eastAsia="mk-MK"/>
        </w:rPr>
        <w:t>ч</w:t>
      </w:r>
      <w:r w:rsidRPr="00F70D88">
        <w:rPr>
          <w:rFonts w:ascii="Arial Narrow" w:eastAsia="Times New Roman" w:hAnsi="Arial Narrow" w:cstheme="minorHAnsi"/>
          <w:color w:val="292B2C"/>
          <w:lang w:val="mk-MK" w:eastAsia="mk-MK"/>
        </w:rPr>
        <w:t>лен 204 став (1)).</w:t>
      </w:r>
    </w:p>
    <w:p w14:paraId="585C1D41" w14:textId="74B5D3A2" w:rsidR="005E69DE" w:rsidRPr="00F70D88" w:rsidRDefault="005E69DE" w:rsidP="005E69D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(8) Глоба во износ од 200 евра во денарска противвредност ќе му се изрече за прекршок за дејствијата од став (1) и став (2) од овој член на одговорното лице во друштвото. </w:t>
      </w:r>
    </w:p>
    <w:p w14:paraId="60DB2C70" w14:textId="4A1DFE52" w:rsidR="005E69DE" w:rsidRPr="00F70D88" w:rsidRDefault="005E69DE" w:rsidP="005E69D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(9) Глоба во износ од 300 евра во денарска ќе се изрече за прекршок за дејствијата од ставовите (1), (3), (4), (6) и (7)  на овој член и на одговорното лице во правното лице, односно </w:t>
      </w:r>
      <w:r w:rsidR="003946F4" w:rsidRPr="00F70D88">
        <w:rPr>
          <w:rFonts w:ascii="Arial Narrow" w:eastAsia="Times New Roman" w:hAnsi="Arial Narrow" w:cstheme="minorHAnsi"/>
          <w:color w:val="292B2C"/>
          <w:lang w:val="mk-MK" w:eastAsia="mk-MK"/>
        </w:rPr>
        <w:t xml:space="preserve">на </w:t>
      </w:r>
      <w:r w:rsidRPr="00F70D88">
        <w:rPr>
          <w:rFonts w:ascii="Arial Narrow" w:eastAsia="Times New Roman" w:hAnsi="Arial Narrow" w:cstheme="minorHAnsi"/>
          <w:color w:val="292B2C"/>
          <w:lang w:val="mk-MK" w:eastAsia="mk-MK"/>
        </w:rPr>
        <w:t>одговорното лице во трговец поединец.</w:t>
      </w:r>
    </w:p>
    <w:p w14:paraId="7BB25CBD" w14:textId="435765C0" w:rsidR="003946F4" w:rsidRPr="00F70D88" w:rsidRDefault="003946F4" w:rsidP="005E69DE">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(10) </w:t>
      </w:r>
      <w:r w:rsidR="005C7DA9" w:rsidRPr="00F70D88">
        <w:rPr>
          <w:rFonts w:ascii="Arial Narrow" w:eastAsia="Times New Roman" w:hAnsi="Arial Narrow" w:cstheme="minorHAnsi"/>
          <w:color w:val="292B2C"/>
          <w:lang w:val="mk-MK" w:eastAsia="mk-MK"/>
        </w:rPr>
        <w:t>Глоба во износ од 400 во денарска противвредност ќе му се изрече за прекршок на физичко лице за дејствијата од став (7) од овој член.</w:t>
      </w:r>
    </w:p>
    <w:p w14:paraId="3555591C" w14:textId="473891A6" w:rsidR="00830276" w:rsidRPr="00F70D88" w:rsidRDefault="00830276" w:rsidP="00830276">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60386844" w14:textId="6C038A3C" w:rsidR="00C3758D" w:rsidRPr="00F70D88" w:rsidRDefault="00C3758D" w:rsidP="00C3758D">
      <w:pPr>
        <w:autoSpaceDE w:val="0"/>
        <w:autoSpaceDN w:val="0"/>
        <w:adjustRightInd w:val="0"/>
        <w:spacing w:after="0" w:line="240" w:lineRule="auto"/>
        <w:jc w:val="center"/>
        <w:rPr>
          <w:rFonts w:ascii="Arial Narrow" w:eastAsia="Times New Roman" w:hAnsi="Arial Narrow" w:cstheme="minorHAnsi"/>
          <w:b/>
          <w:bCs/>
          <w:color w:val="292B2C"/>
          <w:lang w:val="mk-MK" w:eastAsia="mk-MK"/>
        </w:rPr>
      </w:pPr>
      <w:r w:rsidRPr="00F70D88">
        <w:rPr>
          <w:rFonts w:ascii="Arial Narrow" w:eastAsia="Times New Roman" w:hAnsi="Arial Narrow" w:cstheme="minorHAnsi"/>
          <w:b/>
          <w:bCs/>
          <w:color w:val="292B2C"/>
          <w:lang w:val="mk-MK" w:eastAsia="mk-MK"/>
        </w:rPr>
        <w:t xml:space="preserve">Член </w:t>
      </w:r>
      <w:r w:rsidR="00A65DA7">
        <w:rPr>
          <w:rFonts w:ascii="Arial Narrow" w:eastAsia="Times New Roman" w:hAnsi="Arial Narrow" w:cstheme="minorHAnsi"/>
          <w:b/>
          <w:bCs/>
          <w:color w:val="292B2C"/>
          <w:lang w:val="mk-MK" w:eastAsia="mk-MK"/>
        </w:rPr>
        <w:t>60</w:t>
      </w:r>
    </w:p>
    <w:p w14:paraId="2CC15A3A" w14:textId="77777777" w:rsidR="000F45AA" w:rsidRPr="00F70D88" w:rsidRDefault="000F45AA" w:rsidP="00C3758D">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2AB0F0C2" w14:textId="68D949B1" w:rsidR="00E83E88" w:rsidRPr="00F70D88" w:rsidRDefault="00E83E88" w:rsidP="00C3758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По членот 236 се додава нов член 236-а кој гласи:</w:t>
      </w:r>
    </w:p>
    <w:p w14:paraId="72ECFE9D" w14:textId="77777777" w:rsidR="00E83E88" w:rsidRPr="00F70D88" w:rsidRDefault="00E83E88" w:rsidP="00C3758D">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1B7689DC" w14:textId="0670829D" w:rsidR="00C3758D" w:rsidRPr="00F70D88" w:rsidRDefault="00C3758D" w:rsidP="00C3758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„(1) </w:t>
      </w:r>
      <w:bookmarkStart w:id="10" w:name="_Hlk38542143"/>
      <w:r w:rsidRPr="00F70D88">
        <w:rPr>
          <w:rFonts w:ascii="Arial Narrow" w:eastAsia="Times New Roman" w:hAnsi="Arial Narrow" w:cstheme="minorHAnsi"/>
          <w:color w:val="292B2C"/>
          <w:lang w:val="mk-MK" w:eastAsia="mk-MK"/>
        </w:rPr>
        <w:t>Операторот на електропреносниот систем на Република Северна Македонија, акционерско друштво за пренос на електрична енергија и управување со електроенергетскиот систем, во државна сопственост, Скопје, за исполнување на обврските од член 78 став (2) точк</w:t>
      </w:r>
      <w:r w:rsidR="008233B2" w:rsidRPr="00F70D88">
        <w:rPr>
          <w:rFonts w:ascii="Arial Narrow" w:eastAsia="Times New Roman" w:hAnsi="Arial Narrow" w:cstheme="minorHAnsi"/>
          <w:color w:val="292B2C"/>
          <w:lang w:val="mk-MK" w:eastAsia="mk-MK"/>
        </w:rPr>
        <w:t>и 26) и</w:t>
      </w:r>
      <w:r w:rsidRPr="00F70D88">
        <w:rPr>
          <w:rFonts w:ascii="Arial Narrow" w:eastAsia="Times New Roman" w:hAnsi="Arial Narrow" w:cstheme="minorHAnsi"/>
          <w:color w:val="292B2C"/>
          <w:lang w:val="mk-MK" w:eastAsia="mk-MK"/>
        </w:rPr>
        <w:t xml:space="preserve"> 27) од овој закон со А.Д. за производство на електрична енергија „ТЕЦ Неготино“, во државна сопственост-Неготино, </w:t>
      </w:r>
      <w:bookmarkEnd w:id="10"/>
      <w:r w:rsidRPr="00F70D88">
        <w:rPr>
          <w:rFonts w:ascii="Arial Narrow" w:eastAsia="Times New Roman" w:hAnsi="Arial Narrow" w:cstheme="minorHAnsi"/>
          <w:color w:val="292B2C"/>
          <w:lang w:val="mk-MK" w:eastAsia="mk-MK"/>
        </w:rPr>
        <w:t>склучува договор за обезбедување на резервен капацитет за производство на електрична енергија.</w:t>
      </w:r>
    </w:p>
    <w:p w14:paraId="2D936D2D" w14:textId="77777777" w:rsidR="00C3758D" w:rsidRPr="00F70D88" w:rsidRDefault="00C3758D" w:rsidP="00C3758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(2) Договорот од ставот (1) од овој член се склучува секоја година за времетраење од една година во периодот од влегувањето во сила на овој закон најдоцна до 31 декември 2025 година. </w:t>
      </w:r>
    </w:p>
    <w:p w14:paraId="0BD0304B" w14:textId="77777777" w:rsidR="00C3758D" w:rsidRPr="00F70D88" w:rsidRDefault="00C3758D" w:rsidP="00C3758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lastRenderedPageBreak/>
        <w:t>(3) Трошокот на операторот на електропреносниот систем којшто произлегува од договорот од ставот (2) на овој член го определува Регулаторната комисија за енергетика во постапката за утврдување на регулиран максимален приход, просечна тарифа и тарифи за пресметковни елементи за вршење на регулираната енергетска дејност пренос на електрична енергија.</w:t>
      </w:r>
    </w:p>
    <w:p w14:paraId="4CD951A9" w14:textId="77777777" w:rsidR="00C3758D" w:rsidRPr="00F70D88" w:rsidRDefault="00C3758D" w:rsidP="00C3758D">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(4) Договорот од став (1) на овој член, А.Д. за производство на електрична енергија „ТЕЦ Неготино“, во државна сопственост-Неготино и Операторот на електропреносниот систем на Република Северна Македонија, акционерско друштво за пренос на електрична енергија и управување со електроенергетскиот систем, во државна сопственост, Скопје  се должни да го склучат во рок од 30 дена од денот на влегувањето во сила на овој закон.“</w:t>
      </w:r>
    </w:p>
    <w:p w14:paraId="29FF0E49" w14:textId="38D3DA5D" w:rsidR="00C3758D" w:rsidRPr="00F70D88" w:rsidRDefault="00C3758D" w:rsidP="00830276">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326D0571" w14:textId="032B1F50" w:rsidR="00C3758D" w:rsidRPr="00F70D88" w:rsidRDefault="00C3758D" w:rsidP="00830276">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0F70D866" w14:textId="15004D6D" w:rsidR="00DD0497" w:rsidRPr="00F70D88" w:rsidRDefault="00DD0497" w:rsidP="00DD0497">
      <w:pPr>
        <w:autoSpaceDE w:val="0"/>
        <w:autoSpaceDN w:val="0"/>
        <w:adjustRightInd w:val="0"/>
        <w:spacing w:after="0" w:line="240" w:lineRule="auto"/>
        <w:jc w:val="center"/>
        <w:rPr>
          <w:rFonts w:ascii="Arial Narrow" w:eastAsia="Times New Roman" w:hAnsi="Arial Narrow" w:cstheme="minorHAnsi"/>
          <w:b/>
          <w:bCs/>
          <w:color w:val="292B2C"/>
          <w:lang w:val="mk-MK" w:eastAsia="mk-MK"/>
        </w:rPr>
      </w:pPr>
      <w:r w:rsidRPr="00F70D88">
        <w:rPr>
          <w:rFonts w:ascii="Arial Narrow" w:eastAsia="Times New Roman" w:hAnsi="Arial Narrow" w:cstheme="minorHAnsi"/>
          <w:b/>
          <w:bCs/>
          <w:color w:val="292B2C"/>
          <w:lang w:val="mk-MK" w:eastAsia="mk-MK"/>
        </w:rPr>
        <w:t xml:space="preserve">Член </w:t>
      </w:r>
      <w:r w:rsidR="00A65DA7">
        <w:rPr>
          <w:rFonts w:ascii="Arial Narrow" w:eastAsia="Times New Roman" w:hAnsi="Arial Narrow" w:cstheme="minorHAnsi"/>
          <w:b/>
          <w:bCs/>
          <w:color w:val="292B2C"/>
          <w:lang w:val="mk-MK" w:eastAsia="mk-MK"/>
        </w:rPr>
        <w:t>61</w:t>
      </w:r>
    </w:p>
    <w:p w14:paraId="772A7C18" w14:textId="77777777" w:rsidR="00DD0497" w:rsidRPr="00F70D88" w:rsidRDefault="00DD0497" w:rsidP="00DD0497">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33E7AA04" w14:textId="55F68975" w:rsidR="00DD0497" w:rsidRPr="00F70D88" w:rsidRDefault="00DD0497" w:rsidP="00DD0497">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По членот 2</w:t>
      </w:r>
      <w:r w:rsidRPr="00F70D88">
        <w:rPr>
          <w:rFonts w:ascii="Arial Narrow" w:eastAsia="Times New Roman" w:hAnsi="Arial Narrow" w:cstheme="minorHAnsi"/>
          <w:color w:val="292B2C"/>
          <w:lang w:eastAsia="mk-MK"/>
        </w:rPr>
        <w:t>41</w:t>
      </w:r>
      <w:r w:rsidRPr="00F70D88">
        <w:rPr>
          <w:rFonts w:ascii="Arial Narrow" w:eastAsia="Times New Roman" w:hAnsi="Arial Narrow" w:cstheme="minorHAnsi"/>
          <w:color w:val="292B2C"/>
          <w:lang w:val="mk-MK" w:eastAsia="mk-MK"/>
        </w:rPr>
        <w:t xml:space="preserve"> се додава нов член 2</w:t>
      </w:r>
      <w:r w:rsidRPr="00F70D88">
        <w:rPr>
          <w:rFonts w:ascii="Arial Narrow" w:eastAsia="Times New Roman" w:hAnsi="Arial Narrow" w:cstheme="minorHAnsi"/>
          <w:color w:val="292B2C"/>
          <w:lang w:eastAsia="mk-MK"/>
        </w:rPr>
        <w:t>41</w:t>
      </w:r>
      <w:r w:rsidRPr="00F70D88">
        <w:rPr>
          <w:rFonts w:ascii="Arial Narrow" w:eastAsia="Times New Roman" w:hAnsi="Arial Narrow" w:cstheme="minorHAnsi"/>
          <w:color w:val="292B2C"/>
          <w:lang w:val="mk-MK" w:eastAsia="mk-MK"/>
        </w:rPr>
        <w:t>-а кој гласи:</w:t>
      </w:r>
    </w:p>
    <w:p w14:paraId="6E043008" w14:textId="31B39DA4" w:rsidR="00DD0497" w:rsidRPr="00F70D88" w:rsidRDefault="00DD0497" w:rsidP="00DD0497">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3A689B28" w14:textId="75A9D4E5" w:rsidR="00A70358" w:rsidRPr="00F70D88" w:rsidRDefault="00A70358" w:rsidP="004543D6">
      <w:pPr>
        <w:autoSpaceDE w:val="0"/>
        <w:autoSpaceDN w:val="0"/>
        <w:adjustRightInd w:val="0"/>
        <w:spacing w:after="0" w:line="240" w:lineRule="auto"/>
        <w:jc w:val="center"/>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„Член 241-а</w:t>
      </w:r>
    </w:p>
    <w:p w14:paraId="3A369408" w14:textId="0784B1F1" w:rsidR="00C45586" w:rsidRPr="00F70D88" w:rsidRDefault="00C45586" w:rsidP="00DE0DFB">
      <w:pPr>
        <w:autoSpaceDE w:val="0"/>
        <w:autoSpaceDN w:val="0"/>
        <w:adjustRightInd w:val="0"/>
        <w:spacing w:after="0" w:line="240" w:lineRule="auto"/>
        <w:jc w:val="both"/>
        <w:rPr>
          <w:rFonts w:ascii="Arial Narrow" w:eastAsia="Times New Roman" w:hAnsi="Arial Narrow" w:cstheme="minorHAnsi"/>
          <w:color w:val="292B2C"/>
          <w:lang w:val="mk-MK" w:eastAsia="mk-MK"/>
        </w:rPr>
      </w:pPr>
      <w:r w:rsidRPr="00F70D88">
        <w:rPr>
          <w:rFonts w:ascii="Arial Narrow" w:eastAsia="Times New Roman" w:hAnsi="Arial Narrow" w:cstheme="minorHAnsi"/>
          <w:color w:val="292B2C"/>
          <w:lang w:val="mk-MK" w:eastAsia="mk-MK"/>
        </w:rPr>
        <w:t xml:space="preserve">На физичко лице кое посетило обука и положила стручен испит за инсталатери организирани по 4 јуни 2018 година од страна на правни лица регистрирани во Република Северна Македонија во рамките на програми финансирани од Европската Унија, </w:t>
      </w:r>
      <w:r w:rsidR="00DE0DFB" w:rsidRPr="00F70D88">
        <w:rPr>
          <w:rFonts w:ascii="Arial Narrow" w:eastAsia="Times New Roman" w:hAnsi="Arial Narrow" w:cstheme="minorHAnsi"/>
          <w:color w:val="292B2C"/>
          <w:lang w:val="mk-MK" w:eastAsia="mk-MK"/>
        </w:rPr>
        <w:t xml:space="preserve">министерството </w:t>
      </w:r>
      <w:r w:rsidRPr="00F70D88">
        <w:rPr>
          <w:rFonts w:ascii="Arial Narrow" w:eastAsia="Times New Roman" w:hAnsi="Arial Narrow" w:cstheme="minorHAnsi"/>
          <w:color w:val="292B2C"/>
          <w:lang w:val="mk-MK" w:eastAsia="mk-MK"/>
        </w:rPr>
        <w:t xml:space="preserve">му </w:t>
      </w:r>
      <w:r w:rsidR="00DE0DFB" w:rsidRPr="00F70D88">
        <w:rPr>
          <w:rFonts w:ascii="Arial Narrow" w:eastAsia="Times New Roman" w:hAnsi="Arial Narrow" w:cstheme="minorHAnsi"/>
          <w:color w:val="292B2C"/>
          <w:lang w:val="mk-MK" w:eastAsia="mk-MK"/>
        </w:rPr>
        <w:t xml:space="preserve">издава лиценца </w:t>
      </w:r>
      <w:r w:rsidR="00E21D7F" w:rsidRPr="00F70D88">
        <w:rPr>
          <w:rFonts w:ascii="Arial Narrow" w:eastAsia="Times New Roman" w:hAnsi="Arial Narrow" w:cstheme="minorHAnsi"/>
          <w:color w:val="292B2C"/>
          <w:lang w:val="mk-MK" w:eastAsia="mk-MK"/>
        </w:rPr>
        <w:t xml:space="preserve">за инсталатер </w:t>
      </w:r>
      <w:r w:rsidR="00DE0DFB" w:rsidRPr="00F70D88">
        <w:rPr>
          <w:rFonts w:ascii="Arial Narrow" w:eastAsia="Times New Roman" w:hAnsi="Arial Narrow" w:cstheme="minorHAnsi"/>
          <w:color w:val="292B2C"/>
          <w:lang w:val="mk-MK" w:eastAsia="mk-MK"/>
        </w:rPr>
        <w:t>ако лицето ги исполнува другите критериуми утврдени во правилникот од член 181 став (4) и</w:t>
      </w:r>
      <w:r w:rsidRPr="00F70D88">
        <w:rPr>
          <w:rFonts w:ascii="Arial Narrow" w:eastAsia="Times New Roman" w:hAnsi="Arial Narrow" w:cstheme="minorHAnsi"/>
          <w:color w:val="292B2C"/>
          <w:lang w:val="mk-MK" w:eastAsia="mk-MK"/>
        </w:rPr>
        <w:t xml:space="preserve"> барањето </w:t>
      </w:r>
      <w:r w:rsidR="00DE0DFB" w:rsidRPr="00F70D88">
        <w:rPr>
          <w:rFonts w:ascii="Arial Narrow" w:eastAsia="Times New Roman" w:hAnsi="Arial Narrow" w:cstheme="minorHAnsi"/>
          <w:color w:val="292B2C"/>
          <w:lang w:val="mk-MK" w:eastAsia="mk-MK"/>
        </w:rPr>
        <w:t xml:space="preserve">го поднесе во рок </w:t>
      </w:r>
      <w:r w:rsidRPr="00F70D88">
        <w:rPr>
          <w:rFonts w:ascii="Arial Narrow" w:eastAsia="Times New Roman" w:hAnsi="Arial Narrow" w:cstheme="minorHAnsi"/>
          <w:color w:val="292B2C"/>
          <w:lang w:val="mk-MK" w:eastAsia="mk-MK"/>
        </w:rPr>
        <w:t>од</w:t>
      </w:r>
      <w:r w:rsidR="00DE0DFB" w:rsidRPr="00F70D88">
        <w:rPr>
          <w:rFonts w:ascii="Arial Narrow" w:eastAsia="Times New Roman" w:hAnsi="Arial Narrow" w:cstheme="minorHAnsi"/>
          <w:color w:val="292B2C"/>
          <w:lang w:val="mk-MK" w:eastAsia="mk-MK"/>
        </w:rPr>
        <w:t xml:space="preserve"> шест месеци од влегувањето во сила на правилникот</w:t>
      </w:r>
      <w:r w:rsidRPr="00F70D88">
        <w:rPr>
          <w:rFonts w:ascii="Arial Narrow" w:eastAsia="Times New Roman" w:hAnsi="Arial Narrow" w:cstheme="minorHAnsi"/>
          <w:color w:val="292B2C"/>
          <w:lang w:val="mk-MK" w:eastAsia="mk-MK"/>
        </w:rPr>
        <w:t>.</w:t>
      </w:r>
      <w:r w:rsidR="00A70358" w:rsidRPr="00F70D88">
        <w:rPr>
          <w:rFonts w:ascii="Arial Narrow" w:eastAsia="Times New Roman" w:hAnsi="Arial Narrow" w:cstheme="minorHAnsi"/>
          <w:color w:val="292B2C"/>
          <w:lang w:val="mk-MK" w:eastAsia="mk-MK"/>
        </w:rPr>
        <w:t>“</w:t>
      </w:r>
    </w:p>
    <w:p w14:paraId="285CE95A" w14:textId="77777777" w:rsidR="00DD0497" w:rsidRPr="00F70D88" w:rsidRDefault="00DD0497" w:rsidP="00830276">
      <w:pPr>
        <w:autoSpaceDE w:val="0"/>
        <w:autoSpaceDN w:val="0"/>
        <w:adjustRightInd w:val="0"/>
        <w:spacing w:after="0" w:line="240" w:lineRule="auto"/>
        <w:jc w:val="both"/>
        <w:rPr>
          <w:rFonts w:ascii="Arial Narrow" w:eastAsia="Times New Roman" w:hAnsi="Arial Narrow" w:cstheme="minorHAnsi"/>
          <w:color w:val="292B2C"/>
          <w:lang w:val="mk-MK" w:eastAsia="mk-MK"/>
        </w:rPr>
      </w:pPr>
    </w:p>
    <w:p w14:paraId="4964E528" w14:textId="77777777" w:rsidR="00F03872" w:rsidRPr="00F70D88" w:rsidRDefault="00F03872" w:rsidP="005072DF">
      <w:pPr>
        <w:autoSpaceDE w:val="0"/>
        <w:autoSpaceDN w:val="0"/>
        <w:adjustRightInd w:val="0"/>
        <w:spacing w:after="0" w:line="240" w:lineRule="auto"/>
        <w:jc w:val="center"/>
        <w:rPr>
          <w:rFonts w:ascii="Arial Narrow" w:hAnsi="Arial Narrow"/>
          <w:b/>
          <w:lang w:val="mk-MK"/>
        </w:rPr>
      </w:pPr>
    </w:p>
    <w:p w14:paraId="795D25E4" w14:textId="47A70824" w:rsidR="00B77749" w:rsidRPr="00F70D88" w:rsidRDefault="00B77749" w:rsidP="005072DF">
      <w:pPr>
        <w:autoSpaceDE w:val="0"/>
        <w:autoSpaceDN w:val="0"/>
        <w:adjustRightInd w:val="0"/>
        <w:spacing w:after="0" w:line="240" w:lineRule="auto"/>
        <w:jc w:val="center"/>
        <w:rPr>
          <w:rFonts w:ascii="Arial Narrow" w:hAnsi="Arial Narrow"/>
          <w:b/>
          <w:lang w:val="mk-MK"/>
        </w:rPr>
      </w:pPr>
      <w:bookmarkStart w:id="11" w:name="_Hlk63626469"/>
      <w:r w:rsidRPr="00F70D88">
        <w:rPr>
          <w:rFonts w:ascii="Arial Narrow" w:hAnsi="Arial Narrow"/>
          <w:b/>
          <w:lang w:val="mk-MK"/>
        </w:rPr>
        <w:t xml:space="preserve">Член </w:t>
      </w:r>
      <w:r w:rsidR="00A65DA7">
        <w:rPr>
          <w:rFonts w:ascii="Arial Narrow" w:hAnsi="Arial Narrow"/>
          <w:b/>
          <w:lang w:val="mk-MK"/>
        </w:rPr>
        <w:t>62</w:t>
      </w:r>
    </w:p>
    <w:p w14:paraId="403D6A38" w14:textId="77777777" w:rsidR="00E21D7F" w:rsidRPr="00F70D88" w:rsidRDefault="00E21D7F" w:rsidP="003442D8">
      <w:pPr>
        <w:autoSpaceDE w:val="0"/>
        <w:autoSpaceDN w:val="0"/>
        <w:adjustRightInd w:val="0"/>
        <w:spacing w:after="0" w:line="240" w:lineRule="auto"/>
        <w:jc w:val="both"/>
        <w:rPr>
          <w:rFonts w:ascii="Arial Narrow" w:hAnsi="Arial Narrow"/>
          <w:lang w:val="mk-MK"/>
        </w:rPr>
      </w:pPr>
    </w:p>
    <w:p w14:paraId="2876B5E9" w14:textId="030A7123" w:rsidR="00B77749" w:rsidRPr="00F70D88" w:rsidRDefault="006C0EAA" w:rsidP="003442D8">
      <w:pPr>
        <w:autoSpaceDE w:val="0"/>
        <w:autoSpaceDN w:val="0"/>
        <w:adjustRightInd w:val="0"/>
        <w:spacing w:after="0" w:line="240" w:lineRule="auto"/>
        <w:jc w:val="both"/>
        <w:rPr>
          <w:rFonts w:ascii="Arial Narrow" w:hAnsi="Arial Narrow"/>
          <w:lang w:val="mk-MK"/>
        </w:rPr>
      </w:pPr>
      <w:bookmarkStart w:id="12" w:name="_Hlk86069127"/>
      <w:r w:rsidRPr="00F70D88">
        <w:rPr>
          <w:rFonts w:ascii="Arial Narrow" w:hAnsi="Arial Narrow"/>
          <w:lang w:val="mk-MK"/>
        </w:rPr>
        <w:t xml:space="preserve">(1) </w:t>
      </w:r>
      <w:r w:rsidR="00643244" w:rsidRPr="00F70D88">
        <w:rPr>
          <w:rFonts w:ascii="Arial Narrow" w:hAnsi="Arial Narrow"/>
          <w:lang w:val="mk-MK"/>
        </w:rPr>
        <w:t xml:space="preserve">Правилникот од член </w:t>
      </w:r>
      <w:r w:rsidR="00C903C4" w:rsidRPr="00F70D88">
        <w:rPr>
          <w:rFonts w:ascii="Arial Narrow" w:hAnsi="Arial Narrow"/>
          <w:lang w:val="mk-MK"/>
        </w:rPr>
        <w:t>5</w:t>
      </w:r>
      <w:r w:rsidR="00643244" w:rsidRPr="00F70D88">
        <w:rPr>
          <w:rFonts w:ascii="Arial Narrow" w:hAnsi="Arial Narrow"/>
          <w:lang w:val="mk-MK"/>
        </w:rPr>
        <w:t xml:space="preserve"> став (</w:t>
      </w:r>
      <w:r w:rsidR="006759B4" w:rsidRPr="00F70D88">
        <w:rPr>
          <w:rFonts w:ascii="Arial Narrow" w:hAnsi="Arial Narrow"/>
          <w:lang w:val="mk-MK"/>
        </w:rPr>
        <w:t>4</w:t>
      </w:r>
      <w:r w:rsidR="00643244" w:rsidRPr="00F70D88">
        <w:rPr>
          <w:rFonts w:ascii="Arial Narrow" w:hAnsi="Arial Narrow"/>
          <w:lang w:val="mk-MK"/>
        </w:rPr>
        <w:t>) од овој закон</w:t>
      </w:r>
      <w:r w:rsidR="00592602" w:rsidRPr="00F70D88">
        <w:rPr>
          <w:rFonts w:ascii="Arial Narrow" w:hAnsi="Arial Narrow"/>
          <w:lang w:val="mk-MK"/>
        </w:rPr>
        <w:t>,</w:t>
      </w:r>
      <w:r w:rsidR="00643244" w:rsidRPr="00F70D88">
        <w:rPr>
          <w:rFonts w:ascii="Arial Narrow" w:hAnsi="Arial Narrow"/>
          <w:lang w:val="mk-MK"/>
        </w:rPr>
        <w:t xml:space="preserve"> </w:t>
      </w:r>
      <w:r w:rsidR="00B77749" w:rsidRPr="00F70D88">
        <w:rPr>
          <w:rFonts w:ascii="Arial Narrow" w:hAnsi="Arial Narrow"/>
          <w:lang w:val="mk-MK"/>
        </w:rPr>
        <w:t xml:space="preserve">Регулаторната комисија за енергетика </w:t>
      </w:r>
      <w:r w:rsidR="002E212B" w:rsidRPr="00F70D88">
        <w:rPr>
          <w:rFonts w:ascii="Arial Narrow" w:hAnsi="Arial Narrow"/>
          <w:lang w:val="mk-MK"/>
        </w:rPr>
        <w:t xml:space="preserve">го </w:t>
      </w:r>
      <w:r w:rsidR="00B77749" w:rsidRPr="00F70D88">
        <w:rPr>
          <w:rFonts w:ascii="Arial Narrow" w:hAnsi="Arial Narrow"/>
          <w:lang w:val="mk-MK"/>
        </w:rPr>
        <w:t>донес</w:t>
      </w:r>
      <w:r w:rsidR="002E212B" w:rsidRPr="00F70D88">
        <w:rPr>
          <w:rFonts w:ascii="Arial Narrow" w:hAnsi="Arial Narrow"/>
          <w:lang w:val="mk-MK"/>
        </w:rPr>
        <w:t>ува</w:t>
      </w:r>
      <w:r w:rsidR="00B77749" w:rsidRPr="00F70D88">
        <w:rPr>
          <w:rFonts w:ascii="Arial Narrow" w:hAnsi="Arial Narrow"/>
          <w:lang w:val="mk-MK"/>
        </w:rPr>
        <w:t xml:space="preserve"> во рок од </w:t>
      </w:r>
      <w:r w:rsidR="003442D8" w:rsidRPr="00F70D88">
        <w:rPr>
          <w:rFonts w:ascii="Arial Narrow" w:hAnsi="Arial Narrow"/>
          <w:lang w:val="mk-MK"/>
        </w:rPr>
        <w:t>шест</w:t>
      </w:r>
      <w:r w:rsidR="00B77749" w:rsidRPr="00F70D88">
        <w:rPr>
          <w:rFonts w:ascii="Arial Narrow" w:hAnsi="Arial Narrow"/>
          <w:lang w:val="mk-MK"/>
        </w:rPr>
        <w:t xml:space="preserve"> месеци од денот на влегување во сила на овој закон. </w:t>
      </w:r>
    </w:p>
    <w:p w14:paraId="0A529F56" w14:textId="77777777" w:rsidR="00C903C4" w:rsidRPr="00F70D88" w:rsidRDefault="00C903C4" w:rsidP="00592602">
      <w:pPr>
        <w:autoSpaceDE w:val="0"/>
        <w:autoSpaceDN w:val="0"/>
        <w:adjustRightInd w:val="0"/>
        <w:spacing w:after="0" w:line="240" w:lineRule="auto"/>
        <w:jc w:val="both"/>
        <w:rPr>
          <w:rFonts w:ascii="Arial Narrow" w:hAnsi="Arial Narrow"/>
          <w:b/>
          <w:lang w:val="mk-MK"/>
        </w:rPr>
      </w:pPr>
    </w:p>
    <w:p w14:paraId="1523F595" w14:textId="42A30808" w:rsidR="006C0EAA" w:rsidRPr="00F70D88" w:rsidRDefault="006C0EAA" w:rsidP="006C0EAA">
      <w:pPr>
        <w:jc w:val="both"/>
        <w:rPr>
          <w:rFonts w:ascii="Arial Narrow" w:hAnsi="Arial Narrow"/>
          <w:lang w:val="mk-MK"/>
        </w:rPr>
      </w:pPr>
      <w:r w:rsidRPr="00F70D88">
        <w:rPr>
          <w:rFonts w:ascii="Arial Narrow" w:hAnsi="Arial Narrow"/>
          <w:lang w:val="mk-MK"/>
        </w:rPr>
        <w:t xml:space="preserve">(2) Правилата од член 8 став (1) од овој законРегулаторната комисија за енергетика ги донесува во рок од шест месеци од денот на влегување во сила на овој закон. </w:t>
      </w:r>
    </w:p>
    <w:p w14:paraId="43FEF2AE" w14:textId="7C467C53" w:rsidR="000B4165" w:rsidRPr="00F70D88" w:rsidRDefault="004824FA" w:rsidP="000B4165">
      <w:pPr>
        <w:jc w:val="both"/>
        <w:rPr>
          <w:rFonts w:ascii="Arial Narrow" w:hAnsi="Arial Narrow"/>
          <w:lang w:val="mk-MK"/>
        </w:rPr>
      </w:pPr>
      <w:r w:rsidRPr="00F70D88">
        <w:rPr>
          <w:rFonts w:ascii="Arial Narrow" w:hAnsi="Arial Narrow"/>
          <w:lang w:val="mk-MK"/>
        </w:rPr>
        <w:t>(</w:t>
      </w:r>
      <w:r w:rsidR="002A71EE">
        <w:rPr>
          <w:rFonts w:ascii="Arial Narrow" w:hAnsi="Arial Narrow"/>
          <w:lang w:val="mk-MK"/>
        </w:rPr>
        <w:t>3</w:t>
      </w:r>
      <w:r w:rsidRPr="00F70D88">
        <w:rPr>
          <w:rFonts w:ascii="Arial Narrow" w:hAnsi="Arial Narrow"/>
          <w:lang w:val="mk-MK"/>
        </w:rPr>
        <w:t xml:space="preserve">) Правилата од член </w:t>
      </w:r>
      <w:r w:rsidR="006759B4" w:rsidRPr="00F70D88">
        <w:rPr>
          <w:rFonts w:ascii="Arial Narrow" w:hAnsi="Arial Narrow"/>
          <w:lang w:val="mk-MK"/>
        </w:rPr>
        <w:t>2</w:t>
      </w:r>
      <w:r w:rsidR="00470E82">
        <w:rPr>
          <w:rFonts w:ascii="Arial Narrow" w:hAnsi="Arial Narrow"/>
          <w:lang w:val="mk-MK"/>
        </w:rPr>
        <w:t>1</w:t>
      </w:r>
      <w:r w:rsidR="006759B4" w:rsidRPr="00F70D88">
        <w:rPr>
          <w:rFonts w:ascii="Arial Narrow" w:hAnsi="Arial Narrow"/>
          <w:lang w:val="mk-MK"/>
        </w:rPr>
        <w:t xml:space="preserve"> </w:t>
      </w:r>
      <w:r w:rsidR="00B22AA9" w:rsidRPr="00F70D88">
        <w:rPr>
          <w:rFonts w:ascii="Arial Narrow" w:hAnsi="Arial Narrow"/>
          <w:lang w:val="mk-MK"/>
        </w:rPr>
        <w:t>од овој закон</w:t>
      </w:r>
      <w:r w:rsidR="000B4165" w:rsidRPr="00F70D88">
        <w:rPr>
          <w:rFonts w:ascii="Arial Narrow" w:hAnsi="Arial Narrow"/>
          <w:lang w:val="mk-MK"/>
        </w:rPr>
        <w:t>, Регулаторната комисија за енергетика г</w:t>
      </w:r>
      <w:r w:rsidR="00D1697B" w:rsidRPr="00F70D88">
        <w:rPr>
          <w:rFonts w:ascii="Arial Narrow" w:hAnsi="Arial Narrow"/>
          <w:lang w:val="mk-MK"/>
        </w:rPr>
        <w:t>и</w:t>
      </w:r>
      <w:r w:rsidR="000B4165" w:rsidRPr="00F70D88">
        <w:rPr>
          <w:rFonts w:ascii="Arial Narrow" w:hAnsi="Arial Narrow"/>
          <w:lang w:val="mk-MK"/>
        </w:rPr>
        <w:t xml:space="preserve"> донесува во рок од шест месеци од денот на влегување во сила на овој закон.</w:t>
      </w:r>
    </w:p>
    <w:p w14:paraId="7EF9BB85" w14:textId="5AB6D129" w:rsidR="00321710" w:rsidRPr="00F70D88" w:rsidRDefault="004824FA" w:rsidP="00B22AA9">
      <w:pPr>
        <w:jc w:val="both"/>
        <w:rPr>
          <w:rFonts w:ascii="Arial Narrow" w:hAnsi="Arial Narrow"/>
          <w:lang w:val="mk-MK"/>
        </w:rPr>
      </w:pPr>
      <w:r w:rsidRPr="00F70D88">
        <w:rPr>
          <w:rFonts w:ascii="Arial Narrow" w:hAnsi="Arial Narrow"/>
          <w:lang w:val="mk-MK"/>
        </w:rPr>
        <w:t>(</w:t>
      </w:r>
      <w:r w:rsidR="002A71EE">
        <w:rPr>
          <w:rFonts w:ascii="Arial Narrow" w:hAnsi="Arial Narrow"/>
          <w:lang w:val="mk-MK"/>
        </w:rPr>
        <w:t>4</w:t>
      </w:r>
      <w:r w:rsidRPr="00F70D88">
        <w:rPr>
          <w:rFonts w:ascii="Arial Narrow" w:hAnsi="Arial Narrow"/>
          <w:lang w:val="mk-MK"/>
        </w:rPr>
        <w:t xml:space="preserve">) </w:t>
      </w:r>
      <w:r w:rsidR="00321710" w:rsidRPr="00F70D88">
        <w:rPr>
          <w:rFonts w:ascii="Arial Narrow" w:hAnsi="Arial Narrow"/>
          <w:lang w:val="mk-MK"/>
        </w:rPr>
        <w:t>Правила</w:t>
      </w:r>
      <w:r w:rsidR="00B22AA9" w:rsidRPr="00F70D88">
        <w:rPr>
          <w:rFonts w:ascii="Arial Narrow" w:hAnsi="Arial Narrow"/>
          <w:lang w:val="mk-MK"/>
        </w:rPr>
        <w:t>та</w:t>
      </w:r>
      <w:r w:rsidR="00321710" w:rsidRPr="00F70D88">
        <w:rPr>
          <w:rFonts w:ascii="Arial Narrow" w:hAnsi="Arial Narrow"/>
          <w:lang w:val="mk-MK"/>
        </w:rPr>
        <w:t xml:space="preserve"> од </w:t>
      </w:r>
      <w:r w:rsidR="000B4165" w:rsidRPr="00F70D88">
        <w:rPr>
          <w:rFonts w:ascii="Arial Narrow" w:hAnsi="Arial Narrow"/>
          <w:lang w:val="mk-MK"/>
        </w:rPr>
        <w:t xml:space="preserve">член </w:t>
      </w:r>
      <w:r w:rsidR="006759B4" w:rsidRPr="00F70D88">
        <w:rPr>
          <w:rFonts w:ascii="Arial Narrow" w:hAnsi="Arial Narrow"/>
          <w:lang w:val="mk-MK"/>
        </w:rPr>
        <w:t>2</w:t>
      </w:r>
      <w:r w:rsidR="00470E82">
        <w:rPr>
          <w:rFonts w:ascii="Arial Narrow" w:hAnsi="Arial Narrow"/>
          <w:lang w:val="mk-MK"/>
        </w:rPr>
        <w:t>2</w:t>
      </w:r>
      <w:r w:rsidR="000B4165" w:rsidRPr="00F70D88">
        <w:rPr>
          <w:rFonts w:ascii="Arial Narrow" w:hAnsi="Arial Narrow"/>
          <w:lang w:val="mk-MK"/>
        </w:rPr>
        <w:t xml:space="preserve"> став </w:t>
      </w:r>
      <w:r w:rsidR="00F612EC" w:rsidRPr="00F70D88">
        <w:rPr>
          <w:rFonts w:ascii="Arial Narrow" w:hAnsi="Arial Narrow"/>
          <w:lang w:val="mk-MK"/>
        </w:rPr>
        <w:t xml:space="preserve">(1) </w:t>
      </w:r>
      <w:r w:rsidR="00B22AA9" w:rsidRPr="00F70D88">
        <w:rPr>
          <w:rFonts w:ascii="Arial Narrow" w:hAnsi="Arial Narrow"/>
          <w:lang w:val="mk-MK"/>
        </w:rPr>
        <w:t>од овој закон</w:t>
      </w:r>
      <w:r w:rsidR="00F612EC" w:rsidRPr="00F70D88">
        <w:rPr>
          <w:rFonts w:ascii="Arial Narrow" w:hAnsi="Arial Narrow"/>
          <w:lang w:val="mk-MK"/>
        </w:rPr>
        <w:t xml:space="preserve">, </w:t>
      </w:r>
      <w:r w:rsidR="00470E82">
        <w:rPr>
          <w:rFonts w:ascii="Arial Narrow" w:hAnsi="Arial Narrow"/>
          <w:lang w:val="mk-MK"/>
        </w:rPr>
        <w:t>операторот на електропреносниот систем</w:t>
      </w:r>
      <w:r w:rsidR="00F612EC" w:rsidRPr="00F70D88">
        <w:rPr>
          <w:rFonts w:ascii="Arial Narrow" w:hAnsi="Arial Narrow"/>
          <w:lang w:val="mk-MK"/>
        </w:rPr>
        <w:t xml:space="preserve"> ги донесува во рок од шест месеци од денот на влегување во сила на овој закон.</w:t>
      </w:r>
    </w:p>
    <w:p w14:paraId="12F13CC7" w14:textId="67BC2D60" w:rsidR="00B22AA9" w:rsidRPr="00F70D88" w:rsidRDefault="00B22AA9" w:rsidP="00B22AA9">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w:t>
      </w:r>
      <w:r w:rsidR="002A71EE">
        <w:rPr>
          <w:rFonts w:ascii="Arial Narrow" w:hAnsi="Arial Narrow"/>
          <w:lang w:val="mk-MK"/>
        </w:rPr>
        <w:t>5</w:t>
      </w:r>
      <w:r w:rsidRPr="00F70D88">
        <w:rPr>
          <w:rFonts w:ascii="Arial Narrow" w:hAnsi="Arial Narrow"/>
          <w:lang w:val="mk-MK"/>
        </w:rPr>
        <w:t xml:space="preserve">) Тарифникот од член </w:t>
      </w:r>
      <w:r w:rsidR="00A65DA7">
        <w:rPr>
          <w:rFonts w:ascii="Arial Narrow" w:hAnsi="Arial Narrow"/>
          <w:lang w:val="mk-MK"/>
        </w:rPr>
        <w:t>3</w:t>
      </w:r>
      <w:r w:rsidR="00470E82">
        <w:rPr>
          <w:rFonts w:ascii="Arial Narrow" w:hAnsi="Arial Narrow"/>
          <w:lang w:val="mk-MK"/>
        </w:rPr>
        <w:t>0</w:t>
      </w:r>
      <w:r w:rsidR="00A65DA7" w:rsidRPr="00F70D88">
        <w:rPr>
          <w:rFonts w:ascii="Arial Narrow" w:hAnsi="Arial Narrow"/>
          <w:lang w:val="mk-MK"/>
        </w:rPr>
        <w:t xml:space="preserve"> </w:t>
      </w:r>
      <w:r w:rsidRPr="00F70D88">
        <w:rPr>
          <w:rFonts w:ascii="Arial Narrow" w:hAnsi="Arial Narrow"/>
          <w:lang w:val="mk-MK"/>
        </w:rPr>
        <w:t xml:space="preserve">став (2) од овој закон, Министерството го донесува во рок од шест месеци од денот на влегување во сила на овој закон. </w:t>
      </w:r>
    </w:p>
    <w:p w14:paraId="05E0C650" w14:textId="77777777" w:rsidR="00B22AA9" w:rsidRPr="00F70D88" w:rsidRDefault="00B22AA9" w:rsidP="00B22AA9">
      <w:pPr>
        <w:autoSpaceDE w:val="0"/>
        <w:autoSpaceDN w:val="0"/>
        <w:adjustRightInd w:val="0"/>
        <w:spacing w:after="0" w:line="240" w:lineRule="auto"/>
        <w:jc w:val="both"/>
        <w:rPr>
          <w:rFonts w:ascii="Arial Narrow" w:hAnsi="Arial Narrow"/>
          <w:lang w:val="mk-MK"/>
        </w:rPr>
      </w:pPr>
    </w:p>
    <w:p w14:paraId="422D8581" w14:textId="6DDC2526" w:rsidR="007A4FA5" w:rsidRDefault="000B4165" w:rsidP="007A4FA5">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w:t>
      </w:r>
      <w:r w:rsidR="002A71EE">
        <w:rPr>
          <w:rFonts w:ascii="Arial Narrow" w:hAnsi="Arial Narrow"/>
          <w:lang w:val="mk-MK"/>
        </w:rPr>
        <w:t>6</w:t>
      </w:r>
      <w:r w:rsidRPr="00F70D88">
        <w:rPr>
          <w:rFonts w:ascii="Arial Narrow" w:hAnsi="Arial Narrow"/>
          <w:lang w:val="mk-MK"/>
        </w:rPr>
        <w:t xml:space="preserve">) </w:t>
      </w:r>
      <w:r w:rsidR="007A4FA5" w:rsidRPr="007A4FA5">
        <w:rPr>
          <w:rFonts w:ascii="Arial Narrow" w:hAnsi="Arial Narrow"/>
          <w:lang w:val="mk-MK"/>
        </w:rPr>
        <w:t>Тарифникот од член 3</w:t>
      </w:r>
      <w:r w:rsidR="00470E82">
        <w:rPr>
          <w:rFonts w:ascii="Arial Narrow" w:hAnsi="Arial Narrow"/>
          <w:lang w:val="mk-MK"/>
        </w:rPr>
        <w:t>1</w:t>
      </w:r>
      <w:r w:rsidR="007A4FA5" w:rsidRPr="007A4FA5">
        <w:rPr>
          <w:rFonts w:ascii="Arial Narrow" w:hAnsi="Arial Narrow"/>
          <w:lang w:val="mk-MK"/>
        </w:rPr>
        <w:t xml:space="preserve"> став (3) од овој закон со којшто се менува член 182 став (4), операторот на пазарот на електрична енергија го донесува во рок од шест месеци од денот на влегување во сила на овој закон.</w:t>
      </w:r>
    </w:p>
    <w:p w14:paraId="2B9E81F9" w14:textId="77777777" w:rsidR="007A4FA5" w:rsidRDefault="007A4FA5" w:rsidP="007A4FA5">
      <w:pPr>
        <w:autoSpaceDE w:val="0"/>
        <w:autoSpaceDN w:val="0"/>
        <w:adjustRightInd w:val="0"/>
        <w:spacing w:after="0" w:line="240" w:lineRule="auto"/>
        <w:jc w:val="both"/>
        <w:rPr>
          <w:rFonts w:ascii="Arial Narrow" w:hAnsi="Arial Narrow"/>
          <w:lang w:val="mk-MK"/>
        </w:rPr>
      </w:pPr>
    </w:p>
    <w:p w14:paraId="7850B7A4" w14:textId="70ADD5CA" w:rsidR="00AB2E93" w:rsidRPr="00F70D88" w:rsidRDefault="007A4FA5" w:rsidP="00B22AA9">
      <w:pPr>
        <w:jc w:val="both"/>
        <w:rPr>
          <w:rFonts w:ascii="Arial Narrow" w:hAnsi="Arial Narrow"/>
          <w:lang w:val="mk-MK"/>
        </w:rPr>
      </w:pPr>
      <w:r>
        <w:rPr>
          <w:rFonts w:ascii="Arial Narrow" w:hAnsi="Arial Narrow"/>
          <w:lang w:val="mk-MK"/>
        </w:rPr>
        <w:t xml:space="preserve">(7) </w:t>
      </w:r>
      <w:r w:rsidR="00321710" w:rsidRPr="00F70D88">
        <w:rPr>
          <w:rFonts w:ascii="Arial Narrow" w:hAnsi="Arial Narrow"/>
          <w:lang w:val="mk-MK"/>
        </w:rPr>
        <w:t xml:space="preserve">Уредбата од член </w:t>
      </w:r>
      <w:r w:rsidR="00A65DA7">
        <w:rPr>
          <w:rFonts w:ascii="Arial Narrow" w:hAnsi="Arial Narrow"/>
          <w:lang w:val="mk-MK"/>
        </w:rPr>
        <w:t>3</w:t>
      </w:r>
      <w:r w:rsidR="00470E82">
        <w:rPr>
          <w:rFonts w:ascii="Arial Narrow" w:hAnsi="Arial Narrow"/>
          <w:lang w:val="mk-MK"/>
        </w:rPr>
        <w:t>1</w:t>
      </w:r>
      <w:r w:rsidR="00A65DA7" w:rsidRPr="00F70D88">
        <w:rPr>
          <w:rFonts w:ascii="Arial Narrow" w:hAnsi="Arial Narrow"/>
          <w:lang w:val="mk-MK"/>
        </w:rPr>
        <w:t xml:space="preserve"> </w:t>
      </w:r>
      <w:r w:rsidR="00AB2E93" w:rsidRPr="00F70D88">
        <w:rPr>
          <w:rFonts w:ascii="Arial Narrow" w:hAnsi="Arial Narrow"/>
          <w:lang w:val="mk-MK"/>
        </w:rPr>
        <w:t>став (</w:t>
      </w:r>
      <w:r w:rsidR="006759B4" w:rsidRPr="00F70D88">
        <w:rPr>
          <w:rFonts w:ascii="Arial Narrow" w:hAnsi="Arial Narrow"/>
          <w:lang w:val="mk-MK"/>
        </w:rPr>
        <w:t>4</w:t>
      </w:r>
      <w:r w:rsidR="00AB2E93" w:rsidRPr="00F70D88">
        <w:rPr>
          <w:rFonts w:ascii="Arial Narrow" w:hAnsi="Arial Narrow"/>
          <w:lang w:val="mk-MK"/>
        </w:rPr>
        <w:t xml:space="preserve">) </w:t>
      </w:r>
      <w:r w:rsidR="006759B4" w:rsidRPr="00F70D88">
        <w:rPr>
          <w:rFonts w:ascii="Arial Narrow" w:hAnsi="Arial Narrow"/>
          <w:lang w:val="mk-MK"/>
        </w:rPr>
        <w:t>од овој закон</w:t>
      </w:r>
      <w:r w:rsidR="00AB2E93" w:rsidRPr="00F70D88">
        <w:rPr>
          <w:rFonts w:ascii="Arial Narrow" w:hAnsi="Arial Narrow"/>
          <w:lang w:val="mk-MK"/>
        </w:rPr>
        <w:t>, Владата ја донесува во рок од три месеци од денот на влегување во сила на овој закон</w:t>
      </w:r>
      <w:r w:rsidR="00B22AA9" w:rsidRPr="00F70D88">
        <w:rPr>
          <w:rFonts w:ascii="Arial Narrow" w:hAnsi="Arial Narrow"/>
          <w:lang w:val="mk-MK"/>
        </w:rPr>
        <w:t>.</w:t>
      </w:r>
    </w:p>
    <w:p w14:paraId="2813C9B9" w14:textId="769CD346" w:rsidR="006759B4" w:rsidRPr="00F70D88" w:rsidRDefault="00AB2E93" w:rsidP="00B22AA9">
      <w:pPr>
        <w:jc w:val="both"/>
        <w:rPr>
          <w:rFonts w:ascii="Arial Narrow" w:hAnsi="Arial Narrow"/>
          <w:lang w:val="mk-MK"/>
        </w:rPr>
      </w:pPr>
      <w:r w:rsidRPr="00F70D88">
        <w:rPr>
          <w:rFonts w:ascii="Arial Narrow" w:hAnsi="Arial Narrow"/>
          <w:lang w:val="mk-MK"/>
        </w:rPr>
        <w:t>(</w:t>
      </w:r>
      <w:r w:rsidR="007A4FA5">
        <w:rPr>
          <w:rFonts w:ascii="Arial Narrow" w:hAnsi="Arial Narrow"/>
          <w:lang w:val="mk-MK"/>
        </w:rPr>
        <w:t>8</w:t>
      </w:r>
      <w:r w:rsidRPr="00F70D88">
        <w:rPr>
          <w:rFonts w:ascii="Arial Narrow" w:hAnsi="Arial Narrow"/>
          <w:lang w:val="mk-MK"/>
        </w:rPr>
        <w:t>)</w:t>
      </w:r>
      <w:r w:rsidR="00321710" w:rsidRPr="00F70D88">
        <w:rPr>
          <w:rFonts w:ascii="Arial Narrow" w:hAnsi="Arial Narrow"/>
          <w:lang w:val="mk-MK"/>
        </w:rPr>
        <w:t xml:space="preserve"> Правилата од </w:t>
      </w:r>
      <w:r w:rsidRPr="00F70D88">
        <w:rPr>
          <w:rFonts w:ascii="Arial Narrow" w:hAnsi="Arial Narrow"/>
          <w:lang w:val="mk-MK"/>
        </w:rPr>
        <w:t xml:space="preserve">член </w:t>
      </w:r>
      <w:r w:rsidR="00A65DA7">
        <w:rPr>
          <w:rFonts w:ascii="Arial Narrow" w:hAnsi="Arial Narrow"/>
          <w:lang w:val="mk-MK"/>
        </w:rPr>
        <w:t>3</w:t>
      </w:r>
      <w:r w:rsidR="00470E82">
        <w:rPr>
          <w:rFonts w:ascii="Arial Narrow" w:hAnsi="Arial Narrow"/>
          <w:lang w:val="mk-MK"/>
        </w:rPr>
        <w:t>1</w:t>
      </w:r>
      <w:r w:rsidRPr="00F70D88">
        <w:rPr>
          <w:rFonts w:ascii="Arial Narrow" w:hAnsi="Arial Narrow"/>
          <w:lang w:val="mk-MK"/>
        </w:rPr>
        <w:t xml:space="preserve"> став (</w:t>
      </w:r>
      <w:r w:rsidR="006759B4" w:rsidRPr="00F70D88">
        <w:rPr>
          <w:rFonts w:ascii="Arial Narrow" w:hAnsi="Arial Narrow"/>
          <w:lang w:val="mk-MK"/>
        </w:rPr>
        <w:t>4</w:t>
      </w:r>
      <w:r w:rsidRPr="00F70D88">
        <w:rPr>
          <w:rFonts w:ascii="Arial Narrow" w:hAnsi="Arial Narrow"/>
          <w:lang w:val="mk-MK"/>
        </w:rPr>
        <w:t xml:space="preserve">) </w:t>
      </w:r>
      <w:r w:rsidR="006759B4" w:rsidRPr="00F70D88">
        <w:rPr>
          <w:rFonts w:ascii="Arial Narrow" w:hAnsi="Arial Narrow"/>
          <w:lang w:val="mk-MK"/>
        </w:rPr>
        <w:t>од овој закон</w:t>
      </w:r>
      <w:r w:rsidR="00F61264" w:rsidRPr="00F70D88">
        <w:rPr>
          <w:rFonts w:ascii="Arial Narrow" w:hAnsi="Arial Narrow"/>
          <w:lang w:val="mk-MK"/>
        </w:rPr>
        <w:t>, операторот на пазарот на електрична енергија ги донесува во рок од шест месеци од денот на влегување во сила на овој закон.</w:t>
      </w:r>
    </w:p>
    <w:p w14:paraId="5B2DCDFA" w14:textId="4638202F" w:rsidR="00321710" w:rsidRPr="00F70D88" w:rsidRDefault="006759B4" w:rsidP="006759B4">
      <w:pPr>
        <w:autoSpaceDE w:val="0"/>
        <w:autoSpaceDN w:val="0"/>
        <w:adjustRightInd w:val="0"/>
        <w:spacing w:after="0" w:line="240" w:lineRule="auto"/>
        <w:jc w:val="both"/>
        <w:rPr>
          <w:rFonts w:ascii="Arial Narrow" w:eastAsia="Times New Roman" w:hAnsi="Arial Narrow" w:cs="Calibri"/>
          <w:lang w:val="mk-MK" w:eastAsia="mk-MK"/>
        </w:rPr>
      </w:pPr>
      <w:r w:rsidRPr="00F70D88">
        <w:rPr>
          <w:rFonts w:ascii="Arial Narrow" w:hAnsi="Arial Narrow"/>
          <w:lang w:val="mk-MK"/>
        </w:rPr>
        <w:t>(</w:t>
      </w:r>
      <w:r w:rsidR="007A4FA5">
        <w:rPr>
          <w:rFonts w:ascii="Arial Narrow" w:hAnsi="Arial Narrow"/>
          <w:lang w:val="mk-MK"/>
        </w:rPr>
        <w:t>9</w:t>
      </w:r>
      <w:r w:rsidRPr="00F70D88">
        <w:rPr>
          <w:rFonts w:ascii="Arial Narrow" w:hAnsi="Arial Narrow"/>
          <w:lang w:val="mk-MK"/>
        </w:rPr>
        <w:t>) Правилникот од член 3</w:t>
      </w:r>
      <w:r w:rsidR="00A65DA7">
        <w:rPr>
          <w:rFonts w:ascii="Arial Narrow" w:hAnsi="Arial Narrow"/>
          <w:lang w:val="mk-MK"/>
        </w:rPr>
        <w:t>9</w:t>
      </w:r>
      <w:r w:rsidRPr="00F70D88">
        <w:rPr>
          <w:rFonts w:ascii="Arial Narrow" w:hAnsi="Arial Narrow"/>
          <w:lang w:val="mk-MK"/>
        </w:rPr>
        <w:t xml:space="preserve"> став (6) од овој закон, </w:t>
      </w:r>
      <w:r w:rsidRPr="00F70D88">
        <w:rPr>
          <w:rFonts w:ascii="Arial Narrow" w:eastAsia="Times New Roman" w:hAnsi="Arial Narrow" w:cs="Calibri"/>
          <w:lang w:val="mk-MK" w:eastAsia="mk-MK"/>
        </w:rPr>
        <w:t xml:space="preserve">Министерот го донесува </w:t>
      </w:r>
      <w:r w:rsidRPr="00F70D88">
        <w:rPr>
          <w:rFonts w:ascii="Arial Narrow" w:hAnsi="Arial Narrow"/>
          <w:lang w:val="mk-MK"/>
        </w:rPr>
        <w:t>во рок од три месеци од денот на влегување во сила на овој закон</w:t>
      </w:r>
      <w:r w:rsidRPr="00F70D88">
        <w:rPr>
          <w:rFonts w:ascii="Arial Narrow" w:eastAsia="Times New Roman" w:hAnsi="Arial Narrow" w:cs="Calibri"/>
          <w:lang w:val="mk-MK" w:eastAsia="mk-MK"/>
        </w:rPr>
        <w:t>.</w:t>
      </w:r>
    </w:p>
    <w:bookmarkEnd w:id="11"/>
    <w:bookmarkEnd w:id="12"/>
    <w:p w14:paraId="3057C708" w14:textId="327B4A8F" w:rsidR="00E94188" w:rsidRPr="00F70D88" w:rsidRDefault="00E94188" w:rsidP="00DE0DFB">
      <w:pPr>
        <w:autoSpaceDE w:val="0"/>
        <w:autoSpaceDN w:val="0"/>
        <w:adjustRightInd w:val="0"/>
        <w:spacing w:after="0" w:line="240" w:lineRule="auto"/>
        <w:jc w:val="both"/>
        <w:rPr>
          <w:rFonts w:ascii="Arial Narrow" w:hAnsi="Arial Narrow"/>
          <w:lang w:val="mk-MK"/>
        </w:rPr>
      </w:pPr>
    </w:p>
    <w:p w14:paraId="0069D537" w14:textId="3A913789" w:rsidR="00E94188" w:rsidRPr="00F70D88" w:rsidRDefault="00E94188" w:rsidP="001C02D3">
      <w:pPr>
        <w:autoSpaceDE w:val="0"/>
        <w:autoSpaceDN w:val="0"/>
        <w:adjustRightInd w:val="0"/>
        <w:spacing w:after="0" w:line="240" w:lineRule="auto"/>
        <w:jc w:val="center"/>
        <w:rPr>
          <w:rFonts w:ascii="Arial Narrow" w:hAnsi="Arial Narrow"/>
          <w:b/>
          <w:bCs/>
        </w:rPr>
      </w:pPr>
      <w:r w:rsidRPr="00F70D88">
        <w:rPr>
          <w:rFonts w:ascii="Arial Narrow" w:hAnsi="Arial Narrow"/>
          <w:b/>
          <w:bCs/>
          <w:lang w:val="mk-MK"/>
        </w:rPr>
        <w:t xml:space="preserve">Член </w:t>
      </w:r>
      <w:r w:rsidR="00A65DA7">
        <w:rPr>
          <w:rFonts w:ascii="Arial Narrow" w:hAnsi="Arial Narrow"/>
          <w:b/>
          <w:bCs/>
          <w:lang w:val="mk-MK"/>
        </w:rPr>
        <w:t>63</w:t>
      </w:r>
    </w:p>
    <w:p w14:paraId="70FB8D00" w14:textId="77777777" w:rsidR="001C02D3" w:rsidRPr="00F70D88" w:rsidRDefault="001C02D3" w:rsidP="00DE0DFB">
      <w:pPr>
        <w:autoSpaceDE w:val="0"/>
        <w:autoSpaceDN w:val="0"/>
        <w:adjustRightInd w:val="0"/>
        <w:spacing w:after="0" w:line="240" w:lineRule="auto"/>
        <w:jc w:val="both"/>
        <w:rPr>
          <w:rFonts w:ascii="Arial Narrow" w:hAnsi="Arial Narrow"/>
          <w:lang w:val="mk-MK"/>
        </w:rPr>
      </w:pPr>
    </w:p>
    <w:p w14:paraId="7267D52F" w14:textId="4CCB5205" w:rsidR="001C02D3" w:rsidRPr="00F70D88" w:rsidRDefault="001C02D3" w:rsidP="00DE0DFB">
      <w:pPr>
        <w:autoSpaceDE w:val="0"/>
        <w:autoSpaceDN w:val="0"/>
        <w:adjustRightInd w:val="0"/>
        <w:spacing w:after="0" w:line="240" w:lineRule="auto"/>
        <w:jc w:val="both"/>
        <w:rPr>
          <w:rFonts w:ascii="Arial Narrow" w:hAnsi="Arial Narrow"/>
          <w:lang w:val="mk-MK"/>
        </w:rPr>
      </w:pPr>
      <w:r w:rsidRPr="00F70D88">
        <w:rPr>
          <w:rFonts w:ascii="Arial Narrow" w:hAnsi="Arial Narrow"/>
        </w:rPr>
        <w:lastRenderedPageBreak/>
        <w:t xml:space="preserve">(1) </w:t>
      </w:r>
      <w:r w:rsidR="00E94516" w:rsidRPr="00F70D88">
        <w:rPr>
          <w:rFonts w:ascii="Arial Narrow" w:hAnsi="Arial Narrow"/>
          <w:lang w:val="mk-MK"/>
        </w:rPr>
        <w:t>Регистарот на</w:t>
      </w:r>
      <w:r w:rsidRPr="00F70D88">
        <w:rPr>
          <w:rFonts w:ascii="Arial Narrow" w:hAnsi="Arial Narrow"/>
          <w:lang w:val="mk-MK"/>
        </w:rPr>
        <w:t xml:space="preserve"> гаранции за потекло на електрична енергија произведена од обновливи извори на енергија</w:t>
      </w:r>
      <w:r w:rsidR="00E94516" w:rsidRPr="00F70D88">
        <w:rPr>
          <w:rFonts w:ascii="Arial Narrow" w:hAnsi="Arial Narrow"/>
          <w:lang w:val="mk-MK"/>
        </w:rPr>
        <w:t>, архивата и другата документација поврзан</w:t>
      </w:r>
      <w:r w:rsidRPr="00F70D88">
        <w:rPr>
          <w:rFonts w:ascii="Arial Narrow" w:hAnsi="Arial Narrow"/>
          <w:lang w:val="mk-MK"/>
        </w:rPr>
        <w:t>а</w:t>
      </w:r>
      <w:r w:rsidR="00E94516" w:rsidRPr="00F70D88">
        <w:rPr>
          <w:rFonts w:ascii="Arial Narrow" w:hAnsi="Arial Narrow"/>
          <w:lang w:val="mk-MK"/>
        </w:rPr>
        <w:t xml:space="preserve"> со </w:t>
      </w:r>
      <w:r w:rsidRPr="00F70D88">
        <w:rPr>
          <w:rFonts w:ascii="Arial Narrow" w:hAnsi="Arial Narrow"/>
          <w:lang w:val="mk-MK"/>
        </w:rPr>
        <w:t xml:space="preserve">гаранциите за потекло </w:t>
      </w:r>
      <w:r w:rsidR="00E94516" w:rsidRPr="00F70D88">
        <w:rPr>
          <w:rFonts w:ascii="Arial Narrow" w:hAnsi="Arial Narrow"/>
          <w:lang w:val="mk-MK"/>
        </w:rPr>
        <w:t>со ко</w:t>
      </w:r>
      <w:r w:rsidRPr="00F70D88">
        <w:rPr>
          <w:rFonts w:ascii="Arial Narrow" w:hAnsi="Arial Narrow"/>
          <w:lang w:val="mk-MK"/>
        </w:rPr>
        <w:t>и</w:t>
      </w:r>
      <w:r w:rsidR="00E94516" w:rsidRPr="00F70D88">
        <w:rPr>
          <w:rFonts w:ascii="Arial Narrow" w:hAnsi="Arial Narrow"/>
          <w:lang w:val="mk-MK"/>
        </w:rPr>
        <w:t xml:space="preserve"> располага </w:t>
      </w:r>
      <w:r w:rsidRPr="00F70D88">
        <w:rPr>
          <w:rFonts w:ascii="Arial Narrow" w:hAnsi="Arial Narrow"/>
          <w:lang w:val="mk-MK"/>
        </w:rPr>
        <w:t>Агенцијата за енергетика</w:t>
      </w:r>
      <w:r w:rsidR="00E94516" w:rsidRPr="00F70D88">
        <w:rPr>
          <w:rFonts w:ascii="Arial Narrow" w:hAnsi="Arial Narrow"/>
          <w:lang w:val="mk-MK"/>
        </w:rPr>
        <w:t xml:space="preserve">, во рок од 30 дена од денот на влегувањето во сила на овој закон се пренесуваат на </w:t>
      </w:r>
      <w:r w:rsidRPr="00F70D88">
        <w:rPr>
          <w:rFonts w:ascii="Arial Narrow" w:hAnsi="Arial Narrow"/>
          <w:lang w:val="mk-MK"/>
        </w:rPr>
        <w:t>операторот на пазарот на електрична енергија</w:t>
      </w:r>
      <w:r w:rsidR="00E94516" w:rsidRPr="00F70D88">
        <w:rPr>
          <w:rFonts w:ascii="Arial Narrow" w:hAnsi="Arial Narrow"/>
          <w:lang w:val="mk-MK"/>
        </w:rPr>
        <w:t>.</w:t>
      </w:r>
    </w:p>
    <w:p w14:paraId="778D2E06" w14:textId="77777777" w:rsidR="00B22AA9" w:rsidRPr="00F70D88" w:rsidRDefault="00B22AA9" w:rsidP="00DE0DFB">
      <w:pPr>
        <w:autoSpaceDE w:val="0"/>
        <w:autoSpaceDN w:val="0"/>
        <w:adjustRightInd w:val="0"/>
        <w:spacing w:after="0" w:line="240" w:lineRule="auto"/>
        <w:jc w:val="both"/>
        <w:rPr>
          <w:rFonts w:ascii="Arial Narrow" w:hAnsi="Arial Narrow"/>
        </w:rPr>
      </w:pPr>
    </w:p>
    <w:p w14:paraId="230FC7EA" w14:textId="07FC5D1F" w:rsidR="00E94188" w:rsidRPr="00F70D88" w:rsidRDefault="001C02D3" w:rsidP="00DE0DFB">
      <w:pPr>
        <w:autoSpaceDE w:val="0"/>
        <w:autoSpaceDN w:val="0"/>
        <w:adjustRightInd w:val="0"/>
        <w:spacing w:after="0" w:line="240" w:lineRule="auto"/>
        <w:jc w:val="both"/>
        <w:rPr>
          <w:rFonts w:ascii="Arial Narrow" w:hAnsi="Arial Narrow"/>
          <w:lang w:val="mk-MK"/>
        </w:rPr>
      </w:pPr>
      <w:r w:rsidRPr="00F70D88">
        <w:rPr>
          <w:rFonts w:ascii="Arial Narrow" w:hAnsi="Arial Narrow"/>
        </w:rPr>
        <w:t xml:space="preserve">(2) </w:t>
      </w:r>
      <w:r w:rsidR="00E94516" w:rsidRPr="00F70D88">
        <w:rPr>
          <w:rFonts w:ascii="Arial Narrow" w:hAnsi="Arial Narrow"/>
          <w:lang w:val="mk-MK"/>
        </w:rPr>
        <w:t>Постапките за издавање, пренос, укинување или поништување на гаранции за потекло, како и за признавање на гаранции за потекло издадени во други држави</w:t>
      </w:r>
      <w:r w:rsidRPr="00F70D88">
        <w:rPr>
          <w:rFonts w:ascii="Arial Narrow" w:hAnsi="Arial Narrow"/>
          <w:lang w:val="mk-MK"/>
        </w:rPr>
        <w:t>,</w:t>
      </w:r>
      <w:r w:rsidR="00E94516" w:rsidRPr="00F70D88">
        <w:rPr>
          <w:rFonts w:ascii="Arial Narrow" w:hAnsi="Arial Narrow"/>
          <w:lang w:val="mk-MK"/>
        </w:rPr>
        <w:t xml:space="preserve"> кои се започнати пред влегувањето во сила на овој закон ќе се завршат во </w:t>
      </w:r>
      <w:r w:rsidR="00E94188" w:rsidRPr="00F70D88">
        <w:rPr>
          <w:rFonts w:ascii="Arial Narrow" w:hAnsi="Arial Narrow"/>
          <w:lang w:val="mk-MK"/>
        </w:rPr>
        <w:t>согласно</w:t>
      </w:r>
      <w:r w:rsidR="00E94516" w:rsidRPr="00F70D88">
        <w:rPr>
          <w:rFonts w:ascii="Arial Narrow" w:hAnsi="Arial Narrow"/>
          <w:lang w:val="mk-MK"/>
        </w:rPr>
        <w:t>ст со</w:t>
      </w:r>
      <w:r w:rsidR="00E94188" w:rsidRPr="00F70D88">
        <w:rPr>
          <w:rFonts w:ascii="Arial Narrow" w:hAnsi="Arial Narrow"/>
          <w:lang w:val="mk-MK"/>
        </w:rPr>
        <w:t xml:space="preserve"> Законот за енергетика („Службен весник на Република Македонија“ бр.</w:t>
      </w:r>
      <w:r w:rsidR="00E94516" w:rsidRPr="00F70D88">
        <w:rPr>
          <w:rFonts w:ascii="Arial Narrow" w:hAnsi="Arial Narrow"/>
          <w:lang w:val="mk-MK"/>
        </w:rPr>
        <w:t>96/2018</w:t>
      </w:r>
      <w:r w:rsidR="00E94188" w:rsidRPr="00F70D88">
        <w:rPr>
          <w:rFonts w:ascii="Arial Narrow" w:hAnsi="Arial Narrow"/>
          <w:lang w:val="mk-MK"/>
        </w:rPr>
        <w:t xml:space="preserve"> и </w:t>
      </w:r>
      <w:r w:rsidR="00E94516" w:rsidRPr="00F70D88">
        <w:rPr>
          <w:rFonts w:ascii="Arial Narrow" w:hAnsi="Arial Narrow"/>
          <w:lang w:val="mk-MK"/>
        </w:rPr>
        <w:t>„Службен весник на Република Северна Македонија“ бр.96/2019</w:t>
      </w:r>
      <w:r w:rsidR="00E94188" w:rsidRPr="00F70D88">
        <w:rPr>
          <w:rFonts w:ascii="Arial Narrow" w:hAnsi="Arial Narrow"/>
          <w:lang w:val="mk-MK"/>
        </w:rPr>
        <w:t>)</w:t>
      </w:r>
      <w:r w:rsidR="00E94516" w:rsidRPr="00F70D88">
        <w:rPr>
          <w:rFonts w:ascii="Arial Narrow" w:hAnsi="Arial Narrow"/>
          <w:lang w:val="mk-MK"/>
        </w:rPr>
        <w:t>.</w:t>
      </w:r>
    </w:p>
    <w:p w14:paraId="52EEC32C" w14:textId="6E550416" w:rsidR="00DE0DFB" w:rsidRPr="00F70D88" w:rsidRDefault="00DE0DFB" w:rsidP="00592602">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 </w:t>
      </w:r>
    </w:p>
    <w:p w14:paraId="162047DB" w14:textId="700C679F" w:rsidR="00E21D7F" w:rsidRPr="00F70D88" w:rsidRDefault="00E21D7F" w:rsidP="00E21D7F">
      <w:pPr>
        <w:autoSpaceDE w:val="0"/>
        <w:autoSpaceDN w:val="0"/>
        <w:adjustRightInd w:val="0"/>
        <w:spacing w:after="0" w:line="240" w:lineRule="auto"/>
        <w:jc w:val="center"/>
        <w:rPr>
          <w:rFonts w:ascii="Arial Narrow" w:hAnsi="Arial Narrow"/>
          <w:b/>
          <w:bCs/>
          <w:lang w:val="mk-MK"/>
        </w:rPr>
      </w:pPr>
      <w:r w:rsidRPr="00F70D88">
        <w:rPr>
          <w:rFonts w:ascii="Arial Narrow" w:hAnsi="Arial Narrow"/>
          <w:b/>
          <w:bCs/>
          <w:lang w:val="mk-MK"/>
        </w:rPr>
        <w:t xml:space="preserve">Член </w:t>
      </w:r>
      <w:r w:rsidR="00575C84" w:rsidRPr="00F70D88">
        <w:rPr>
          <w:rFonts w:ascii="Arial Narrow" w:hAnsi="Arial Narrow"/>
          <w:b/>
          <w:bCs/>
          <w:lang w:val="mk-MK"/>
        </w:rPr>
        <w:t>6</w:t>
      </w:r>
      <w:r w:rsidR="00A65DA7">
        <w:rPr>
          <w:rFonts w:ascii="Arial Narrow" w:hAnsi="Arial Narrow"/>
          <w:b/>
          <w:bCs/>
          <w:lang w:val="mk-MK"/>
        </w:rPr>
        <w:t>4</w:t>
      </w:r>
    </w:p>
    <w:p w14:paraId="6C118CD0" w14:textId="77777777" w:rsidR="00E21D7F" w:rsidRPr="00F70D88" w:rsidRDefault="00E21D7F" w:rsidP="00592602">
      <w:pPr>
        <w:autoSpaceDE w:val="0"/>
        <w:autoSpaceDN w:val="0"/>
        <w:adjustRightInd w:val="0"/>
        <w:spacing w:after="0" w:line="240" w:lineRule="auto"/>
        <w:jc w:val="both"/>
        <w:rPr>
          <w:rFonts w:ascii="Arial Narrow" w:hAnsi="Arial Narrow"/>
          <w:lang w:val="mk-MK"/>
        </w:rPr>
      </w:pPr>
    </w:p>
    <w:p w14:paraId="53F93F17" w14:textId="3F5A66EA" w:rsidR="00AB1962" w:rsidRPr="00CC1A4A" w:rsidRDefault="00AB1962" w:rsidP="00592602">
      <w:pPr>
        <w:autoSpaceDE w:val="0"/>
        <w:autoSpaceDN w:val="0"/>
        <w:adjustRightInd w:val="0"/>
        <w:spacing w:after="0" w:line="240" w:lineRule="auto"/>
        <w:jc w:val="both"/>
        <w:rPr>
          <w:rFonts w:ascii="Arial Narrow" w:hAnsi="Arial Narrow"/>
          <w:lang w:val="mk-MK"/>
        </w:rPr>
      </w:pPr>
      <w:r w:rsidRPr="00F70D88">
        <w:rPr>
          <w:rFonts w:ascii="Arial Narrow" w:hAnsi="Arial Narrow"/>
          <w:lang w:val="mk-MK"/>
        </w:rPr>
        <w:t xml:space="preserve">Овој </w:t>
      </w:r>
      <w:r w:rsidR="00380E90" w:rsidRPr="00F70D88">
        <w:rPr>
          <w:rFonts w:ascii="Arial Narrow" w:hAnsi="Arial Narrow"/>
          <w:lang w:val="mk-MK"/>
        </w:rPr>
        <w:t>з</w:t>
      </w:r>
      <w:r w:rsidRPr="00F70D88">
        <w:rPr>
          <w:rFonts w:ascii="Arial Narrow" w:hAnsi="Arial Narrow"/>
          <w:lang w:val="mk-MK"/>
        </w:rPr>
        <w:t xml:space="preserve">акон влегува во сила </w:t>
      </w:r>
      <w:r w:rsidRPr="00F70D88">
        <w:rPr>
          <w:rFonts w:ascii="Arial Narrow" w:eastAsia="Times New Roman" w:hAnsi="Arial Narrow" w:cstheme="minorHAnsi"/>
          <w:color w:val="292B2C"/>
          <w:lang w:val="mk-MK" w:eastAsia="mk-MK"/>
        </w:rPr>
        <w:t>осмиот ден од денот на објавувањето во „Службен весник на Република Северна Македонија“.</w:t>
      </w:r>
    </w:p>
    <w:sectPr w:rsidR="00AB1962" w:rsidRPr="00CC1A4A" w:rsidSect="00374B89">
      <w:footnotePr>
        <w:numFmt w:val="chicago"/>
      </w:footnotePr>
      <w:type w:val="continuous"/>
      <w:pgSz w:w="11909" w:h="16834"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33F745" w15:done="0"/>
  <w15:commentEx w15:paraId="49D74C13" w15:done="0"/>
  <w15:commentEx w15:paraId="39AED53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14AF6" w16cex:dateUtc="2021-10-25T13:25:00Z"/>
  <w16cex:commentExtensible w16cex:durableId="25214C17" w16cex:dateUtc="2021-10-25T13:30:00Z"/>
  <w16cex:commentExtensible w16cex:durableId="25214E99" w16cex:dateUtc="2021-10-25T1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33F745" w16cid:durableId="25214AF6"/>
  <w16cid:commentId w16cid:paraId="49D74C13" w16cid:durableId="25214C17"/>
  <w16cid:commentId w16cid:paraId="39AED538" w16cid:durableId="25214E9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B56AB" w14:textId="77777777" w:rsidR="009D2EBB" w:rsidRDefault="009D2EBB" w:rsidP="00A072A0">
      <w:pPr>
        <w:spacing w:after="0" w:line="240" w:lineRule="auto"/>
      </w:pPr>
      <w:r>
        <w:separator/>
      </w:r>
    </w:p>
  </w:endnote>
  <w:endnote w:type="continuationSeparator" w:id="0">
    <w:p w14:paraId="09E0E6AE" w14:textId="77777777" w:rsidR="009D2EBB" w:rsidRDefault="009D2EBB" w:rsidP="00A0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tobiSerif Regular">
    <w:altName w:val="Times New Roman"/>
    <w:panose1 w:val="00000000000000000000"/>
    <w:charset w:val="00"/>
    <w:family w:val="modern"/>
    <w:notTrueType/>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96D19" w14:textId="77777777" w:rsidR="009D2EBB" w:rsidRDefault="009D2EBB" w:rsidP="00A072A0">
      <w:pPr>
        <w:spacing w:after="0" w:line="240" w:lineRule="auto"/>
      </w:pPr>
      <w:r>
        <w:separator/>
      </w:r>
    </w:p>
  </w:footnote>
  <w:footnote w:type="continuationSeparator" w:id="0">
    <w:p w14:paraId="3CFD898C" w14:textId="77777777" w:rsidR="009D2EBB" w:rsidRDefault="009D2EBB" w:rsidP="00A072A0">
      <w:pPr>
        <w:spacing w:after="0" w:line="240" w:lineRule="auto"/>
      </w:pPr>
      <w:r>
        <w:continuationSeparator/>
      </w:r>
    </w:p>
  </w:footnote>
  <w:footnote w:id="1">
    <w:p w14:paraId="73565ED9" w14:textId="36E0F854" w:rsidR="003409ED" w:rsidRPr="00374B89" w:rsidRDefault="003409ED" w:rsidP="00374B89">
      <w:pPr>
        <w:widowControl w:val="0"/>
        <w:spacing w:after="0" w:line="240" w:lineRule="auto"/>
        <w:rPr>
          <w:rFonts w:ascii="Times New Roman" w:hAnsi="Times New Roman" w:cs="Times New Roman"/>
          <w:sz w:val="18"/>
          <w:szCs w:val="18"/>
        </w:rPr>
      </w:pPr>
      <w:r>
        <w:rPr>
          <w:rStyle w:val="FootnoteReference"/>
        </w:rPr>
        <w:footnoteRef/>
      </w:r>
      <w:r>
        <w:t xml:space="preserve"> </w:t>
      </w:r>
      <w:r w:rsidRPr="00CC1A13">
        <w:rPr>
          <w:rFonts w:ascii="Arial Narrow" w:eastAsia="Times New Roman" w:hAnsi="Arial Narrow" w:cstheme="minorHAnsi"/>
          <w:color w:val="292B2C"/>
          <w:sz w:val="18"/>
          <w:szCs w:val="18"/>
          <w:lang w:val="mk-MK" w:eastAsia="mk-MK"/>
        </w:rPr>
        <w:t>Во законот во согласност со Одлуката на Министерскиот совет на Енергетската заедница бр. D/2018/10/MC-EnC се транспонира Регулативата 1227/2011 за интегритет и транспарентност на пазарите на големо на енергија</w:t>
      </w:r>
      <w:r>
        <w:rPr>
          <w:rFonts w:ascii="Arial Narrow" w:eastAsia="Times New Roman" w:hAnsi="Arial Narrow" w:cstheme="minorHAnsi"/>
          <w:color w:val="292B2C"/>
          <w:sz w:val="18"/>
          <w:szCs w:val="18"/>
          <w:lang w:val="mk-MK" w:eastAsia="mk-MK"/>
        </w:rPr>
        <w:t>.</w:t>
      </w:r>
    </w:p>
    <w:p w14:paraId="5B351094" w14:textId="42AF9192" w:rsidR="003409ED" w:rsidRPr="00374B89" w:rsidRDefault="003409ED">
      <w:pPr>
        <w:pStyle w:val="FootnoteText"/>
        <w:rPr>
          <w:lang w:val="mk-M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A7D"/>
    <w:multiLevelType w:val="hybridMultilevel"/>
    <w:tmpl w:val="D8769FFA"/>
    <w:lvl w:ilvl="0" w:tplc="FCF26BBC">
      <w:start w:val="1"/>
      <w:numFmt w:val="decimal"/>
      <w:lvlText w:val="(%1)"/>
      <w:lvlJc w:val="left"/>
      <w:pPr>
        <w:ind w:left="360" w:hanging="360"/>
      </w:pPr>
      <w:rPr>
        <w:rFonts w:hint="default"/>
        <w:b w:val="0"/>
        <w:sz w:val="22"/>
        <w:szCs w:val="22"/>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
    <w:nsid w:val="114B2BD0"/>
    <w:multiLevelType w:val="hybridMultilevel"/>
    <w:tmpl w:val="4684ADAA"/>
    <w:lvl w:ilvl="0" w:tplc="DA0EC306">
      <w:start w:val="1"/>
      <w:numFmt w:val="decimal"/>
      <w:pStyle w:val="Stavovi"/>
      <w:lvlText w:val="(%1)"/>
      <w:lvlJc w:val="left"/>
      <w:pPr>
        <w:ind w:left="450" w:hanging="36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effect w:val="none"/>
        <w:vertAlign w:val="baseline"/>
        <w:specVanish w:val="0"/>
      </w:rPr>
    </w:lvl>
    <w:lvl w:ilvl="1" w:tplc="79EA922E">
      <w:start w:val="1"/>
      <w:numFmt w:val="decimal"/>
      <w:lvlText w:val="%2)"/>
      <w:lvlJc w:val="left"/>
      <w:pPr>
        <w:ind w:left="1080" w:hanging="360"/>
      </w:pPr>
      <w:rPr>
        <w:rFonts w:hint="default"/>
      </w:rPr>
    </w:lvl>
    <w:lvl w:ilvl="2" w:tplc="52CA8B88" w:tentative="1">
      <w:start w:val="1"/>
      <w:numFmt w:val="lowerRoman"/>
      <w:lvlText w:val="%3."/>
      <w:lvlJc w:val="right"/>
      <w:pPr>
        <w:ind w:left="1800" w:hanging="180"/>
      </w:pPr>
    </w:lvl>
    <w:lvl w:ilvl="3" w:tplc="7A9672CA" w:tentative="1">
      <w:start w:val="1"/>
      <w:numFmt w:val="decimal"/>
      <w:lvlText w:val="%4."/>
      <w:lvlJc w:val="left"/>
      <w:pPr>
        <w:ind w:left="2520" w:hanging="360"/>
      </w:pPr>
    </w:lvl>
    <w:lvl w:ilvl="4" w:tplc="12AA6FC4" w:tentative="1">
      <w:start w:val="1"/>
      <w:numFmt w:val="lowerLetter"/>
      <w:lvlText w:val="%5."/>
      <w:lvlJc w:val="left"/>
      <w:pPr>
        <w:ind w:left="3240" w:hanging="360"/>
      </w:pPr>
    </w:lvl>
    <w:lvl w:ilvl="5" w:tplc="45D6A6CA" w:tentative="1">
      <w:start w:val="1"/>
      <w:numFmt w:val="lowerRoman"/>
      <w:lvlText w:val="%6."/>
      <w:lvlJc w:val="right"/>
      <w:pPr>
        <w:ind w:left="3960" w:hanging="180"/>
      </w:pPr>
    </w:lvl>
    <w:lvl w:ilvl="6" w:tplc="28E08FA8" w:tentative="1">
      <w:start w:val="1"/>
      <w:numFmt w:val="decimal"/>
      <w:lvlText w:val="%7."/>
      <w:lvlJc w:val="left"/>
      <w:pPr>
        <w:ind w:left="4680" w:hanging="360"/>
      </w:pPr>
    </w:lvl>
    <w:lvl w:ilvl="7" w:tplc="CA7212C4" w:tentative="1">
      <w:start w:val="1"/>
      <w:numFmt w:val="lowerLetter"/>
      <w:lvlText w:val="%8."/>
      <w:lvlJc w:val="left"/>
      <w:pPr>
        <w:ind w:left="5400" w:hanging="360"/>
      </w:pPr>
    </w:lvl>
    <w:lvl w:ilvl="8" w:tplc="2FF2B0A0" w:tentative="1">
      <w:start w:val="1"/>
      <w:numFmt w:val="lowerRoman"/>
      <w:lvlText w:val="%9."/>
      <w:lvlJc w:val="right"/>
      <w:pPr>
        <w:ind w:left="6120" w:hanging="180"/>
      </w:pPr>
    </w:lvl>
  </w:abstractNum>
  <w:abstractNum w:abstractNumId="2">
    <w:nsid w:val="138B5E22"/>
    <w:multiLevelType w:val="hybridMultilevel"/>
    <w:tmpl w:val="17DA68EE"/>
    <w:lvl w:ilvl="0" w:tplc="DA0EC306">
      <w:start w:val="1"/>
      <w:numFmt w:val="decimal"/>
      <w:lvlText w:val="(%1)"/>
      <w:lvlJc w:val="left"/>
      <w:pPr>
        <w:ind w:left="360" w:hanging="360"/>
      </w:pPr>
      <w:rPr>
        <w:rFonts w:hint="default"/>
      </w:rPr>
    </w:lvl>
    <w:lvl w:ilvl="1" w:tplc="79EA922E" w:tentative="1">
      <w:start w:val="1"/>
      <w:numFmt w:val="lowerLetter"/>
      <w:lvlText w:val="%2."/>
      <w:lvlJc w:val="left"/>
      <w:pPr>
        <w:ind w:left="1080" w:hanging="360"/>
      </w:pPr>
    </w:lvl>
    <w:lvl w:ilvl="2" w:tplc="52CA8B88" w:tentative="1">
      <w:start w:val="1"/>
      <w:numFmt w:val="lowerRoman"/>
      <w:lvlText w:val="%3."/>
      <w:lvlJc w:val="right"/>
      <w:pPr>
        <w:ind w:left="1800" w:hanging="180"/>
      </w:pPr>
    </w:lvl>
    <w:lvl w:ilvl="3" w:tplc="7A9672CA" w:tentative="1">
      <w:start w:val="1"/>
      <w:numFmt w:val="decimal"/>
      <w:lvlText w:val="%4."/>
      <w:lvlJc w:val="left"/>
      <w:pPr>
        <w:ind w:left="2520" w:hanging="360"/>
      </w:pPr>
    </w:lvl>
    <w:lvl w:ilvl="4" w:tplc="12AA6FC4" w:tentative="1">
      <w:start w:val="1"/>
      <w:numFmt w:val="lowerLetter"/>
      <w:lvlText w:val="%5."/>
      <w:lvlJc w:val="left"/>
      <w:pPr>
        <w:ind w:left="3240" w:hanging="360"/>
      </w:pPr>
    </w:lvl>
    <w:lvl w:ilvl="5" w:tplc="45D6A6CA" w:tentative="1">
      <w:start w:val="1"/>
      <w:numFmt w:val="lowerRoman"/>
      <w:lvlText w:val="%6."/>
      <w:lvlJc w:val="right"/>
      <w:pPr>
        <w:ind w:left="3960" w:hanging="180"/>
      </w:pPr>
    </w:lvl>
    <w:lvl w:ilvl="6" w:tplc="28E08FA8" w:tentative="1">
      <w:start w:val="1"/>
      <w:numFmt w:val="decimal"/>
      <w:lvlText w:val="%7."/>
      <w:lvlJc w:val="left"/>
      <w:pPr>
        <w:ind w:left="4680" w:hanging="360"/>
      </w:pPr>
    </w:lvl>
    <w:lvl w:ilvl="7" w:tplc="CA7212C4" w:tentative="1">
      <w:start w:val="1"/>
      <w:numFmt w:val="lowerLetter"/>
      <w:lvlText w:val="%8."/>
      <w:lvlJc w:val="left"/>
      <w:pPr>
        <w:ind w:left="5400" w:hanging="360"/>
      </w:pPr>
    </w:lvl>
    <w:lvl w:ilvl="8" w:tplc="2FF2B0A0" w:tentative="1">
      <w:start w:val="1"/>
      <w:numFmt w:val="lowerRoman"/>
      <w:lvlText w:val="%9."/>
      <w:lvlJc w:val="right"/>
      <w:pPr>
        <w:ind w:left="6120" w:hanging="180"/>
      </w:pPr>
    </w:lvl>
  </w:abstractNum>
  <w:abstractNum w:abstractNumId="3">
    <w:nsid w:val="15D25321"/>
    <w:multiLevelType w:val="hybridMultilevel"/>
    <w:tmpl w:val="B13A97B0"/>
    <w:lvl w:ilvl="0" w:tplc="04090011">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7A1"/>
    <w:multiLevelType w:val="hybridMultilevel"/>
    <w:tmpl w:val="C540A7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D47245"/>
    <w:multiLevelType w:val="hybridMultilevel"/>
    <w:tmpl w:val="E438BC06"/>
    <w:lvl w:ilvl="0" w:tplc="27BA6226">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BF95AD9"/>
    <w:multiLevelType w:val="hybridMultilevel"/>
    <w:tmpl w:val="AACCD988"/>
    <w:lvl w:ilvl="0" w:tplc="E3363AA2">
      <w:start w:val="1"/>
      <w:numFmt w:val="decimal"/>
      <w:pStyle w:val="Tocka"/>
      <w:lvlText w:val="%1)"/>
      <w:lvlJc w:val="left"/>
      <w:pPr>
        <w:tabs>
          <w:tab w:val="num" w:pos="794"/>
        </w:tabs>
        <w:ind w:left="794" w:hanging="34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90ABD"/>
    <w:multiLevelType w:val="hybridMultilevel"/>
    <w:tmpl w:val="2A0A0902"/>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1FB507EA"/>
    <w:multiLevelType w:val="hybridMultilevel"/>
    <w:tmpl w:val="73343148"/>
    <w:lvl w:ilvl="0" w:tplc="6F822C42">
      <w:start w:val="1"/>
      <w:numFmt w:val="bullet"/>
      <w:lvlText w:val=""/>
      <w:lvlJc w:val="left"/>
      <w:pPr>
        <w:tabs>
          <w:tab w:val="num" w:pos="794"/>
        </w:tabs>
        <w:ind w:left="794" w:hanging="340"/>
      </w:pPr>
      <w:rPr>
        <w:rFonts w:ascii="Symbol" w:hAnsi="Symbol" w:hint="default"/>
        <w:lang w:val="mk-MK"/>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6985FE1"/>
    <w:multiLevelType w:val="hybridMultilevel"/>
    <w:tmpl w:val="2A0A0902"/>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nsid w:val="29F72658"/>
    <w:multiLevelType w:val="hybridMultilevel"/>
    <w:tmpl w:val="A34C27CA"/>
    <w:lvl w:ilvl="0" w:tplc="F2762B5A">
      <w:numFmt w:val="bullet"/>
      <w:lvlText w:val="-"/>
      <w:lvlJc w:val="left"/>
      <w:pPr>
        <w:ind w:left="720" w:hanging="360"/>
      </w:pPr>
      <w:rPr>
        <w:rFonts w:ascii="Times New Roman" w:eastAsia="MS Mincho" w:hAnsi="Times New Roman" w:cs="Times New Roman"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820BE"/>
    <w:multiLevelType w:val="hybridMultilevel"/>
    <w:tmpl w:val="BB1465B0"/>
    <w:lvl w:ilvl="0" w:tplc="6F2AFC08">
      <w:numFmt w:val="bullet"/>
      <w:lvlText w:val="-"/>
      <w:lvlJc w:val="left"/>
      <w:pPr>
        <w:ind w:left="360" w:hanging="360"/>
      </w:pPr>
      <w:rPr>
        <w:rFonts w:ascii="Arial" w:eastAsia="Times New Roman" w:hAnsi="Arial" w:cs="Arial" w:hint="default"/>
        <w:sz w:val="20"/>
        <w:szCs w:val="20"/>
      </w:rPr>
    </w:lvl>
    <w:lvl w:ilvl="1" w:tplc="042F0003">
      <w:start w:val="1"/>
      <w:numFmt w:val="bullet"/>
      <w:lvlText w:val="o"/>
      <w:lvlJc w:val="left"/>
      <w:pPr>
        <w:ind w:left="1080" w:hanging="360"/>
      </w:pPr>
      <w:rPr>
        <w:rFonts w:ascii="Courier New" w:hAnsi="Courier New" w:cs="Times New Roman" w:hint="default"/>
      </w:rPr>
    </w:lvl>
    <w:lvl w:ilvl="2" w:tplc="042F0005">
      <w:start w:val="1"/>
      <w:numFmt w:val="bullet"/>
      <w:lvlText w:val=""/>
      <w:lvlJc w:val="left"/>
      <w:pPr>
        <w:ind w:left="1800" w:hanging="360"/>
      </w:pPr>
      <w:rPr>
        <w:rFonts w:ascii="Wingdings" w:hAnsi="Wingdings" w:hint="default"/>
      </w:rPr>
    </w:lvl>
    <w:lvl w:ilvl="3" w:tplc="042F0001">
      <w:start w:val="1"/>
      <w:numFmt w:val="bullet"/>
      <w:lvlText w:val=""/>
      <w:lvlJc w:val="left"/>
      <w:pPr>
        <w:ind w:left="2520" w:hanging="360"/>
      </w:pPr>
      <w:rPr>
        <w:rFonts w:ascii="Symbol" w:hAnsi="Symbol" w:hint="default"/>
      </w:rPr>
    </w:lvl>
    <w:lvl w:ilvl="4" w:tplc="042F0003">
      <w:start w:val="1"/>
      <w:numFmt w:val="bullet"/>
      <w:lvlText w:val="o"/>
      <w:lvlJc w:val="left"/>
      <w:pPr>
        <w:ind w:left="3240" w:hanging="360"/>
      </w:pPr>
      <w:rPr>
        <w:rFonts w:ascii="Courier New" w:hAnsi="Courier New" w:cs="Times New Roman" w:hint="default"/>
      </w:rPr>
    </w:lvl>
    <w:lvl w:ilvl="5" w:tplc="042F0005">
      <w:start w:val="1"/>
      <w:numFmt w:val="bullet"/>
      <w:lvlText w:val=""/>
      <w:lvlJc w:val="left"/>
      <w:pPr>
        <w:ind w:left="3960" w:hanging="360"/>
      </w:pPr>
      <w:rPr>
        <w:rFonts w:ascii="Wingdings" w:hAnsi="Wingdings" w:hint="default"/>
      </w:rPr>
    </w:lvl>
    <w:lvl w:ilvl="6" w:tplc="042F0001">
      <w:start w:val="1"/>
      <w:numFmt w:val="bullet"/>
      <w:lvlText w:val=""/>
      <w:lvlJc w:val="left"/>
      <w:pPr>
        <w:ind w:left="4680" w:hanging="360"/>
      </w:pPr>
      <w:rPr>
        <w:rFonts w:ascii="Symbol" w:hAnsi="Symbol" w:hint="default"/>
      </w:rPr>
    </w:lvl>
    <w:lvl w:ilvl="7" w:tplc="042F0003">
      <w:start w:val="1"/>
      <w:numFmt w:val="bullet"/>
      <w:lvlText w:val="o"/>
      <w:lvlJc w:val="left"/>
      <w:pPr>
        <w:ind w:left="5400" w:hanging="360"/>
      </w:pPr>
      <w:rPr>
        <w:rFonts w:ascii="Courier New" w:hAnsi="Courier New" w:cs="Times New Roman" w:hint="default"/>
      </w:rPr>
    </w:lvl>
    <w:lvl w:ilvl="8" w:tplc="042F0005">
      <w:start w:val="1"/>
      <w:numFmt w:val="bullet"/>
      <w:lvlText w:val=""/>
      <w:lvlJc w:val="left"/>
      <w:pPr>
        <w:ind w:left="6120" w:hanging="360"/>
      </w:pPr>
      <w:rPr>
        <w:rFonts w:ascii="Wingdings" w:hAnsi="Wingdings" w:hint="default"/>
      </w:rPr>
    </w:lvl>
  </w:abstractNum>
  <w:abstractNum w:abstractNumId="12">
    <w:nsid w:val="2D3801ED"/>
    <w:multiLevelType w:val="hybridMultilevel"/>
    <w:tmpl w:val="0FD25EE0"/>
    <w:lvl w:ilvl="0" w:tplc="49E08AA4">
      <w:start w:val="1"/>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0B2000"/>
    <w:multiLevelType w:val="hybridMultilevel"/>
    <w:tmpl w:val="7012C888"/>
    <w:lvl w:ilvl="0" w:tplc="66902BC4">
      <w:start w:val="3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nsid w:val="318B5940"/>
    <w:multiLevelType w:val="hybridMultilevel"/>
    <w:tmpl w:val="334A06C6"/>
    <w:lvl w:ilvl="0" w:tplc="8396A9F2">
      <w:start w:val="3"/>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5">
    <w:nsid w:val="31A718E8"/>
    <w:multiLevelType w:val="hybridMultilevel"/>
    <w:tmpl w:val="723AA5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A25730"/>
    <w:multiLevelType w:val="hybridMultilevel"/>
    <w:tmpl w:val="3E9C359E"/>
    <w:lvl w:ilvl="0" w:tplc="49E08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6F35310"/>
    <w:multiLevelType w:val="hybridMultilevel"/>
    <w:tmpl w:val="8408A1EE"/>
    <w:lvl w:ilvl="0" w:tplc="F32473E2">
      <w:start w:val="1"/>
      <w:numFmt w:val="decimal"/>
      <w:pStyle w:val="a"/>
      <w:lvlText w:val="(%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BB662E8"/>
    <w:multiLevelType w:val="hybridMultilevel"/>
    <w:tmpl w:val="F19A65EA"/>
    <w:lvl w:ilvl="0" w:tplc="507CF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C976D5"/>
    <w:multiLevelType w:val="hybridMultilevel"/>
    <w:tmpl w:val="1422DD5E"/>
    <w:lvl w:ilvl="0" w:tplc="66902BC4">
      <w:start w:val="31"/>
      <w:numFmt w:val="bullet"/>
      <w:lvlText w:val="-"/>
      <w:lvlJc w:val="left"/>
      <w:pPr>
        <w:ind w:left="360" w:hanging="360"/>
      </w:pPr>
      <w:rPr>
        <w:rFonts w:ascii="Arial Narrow" w:eastAsiaTheme="minorHAnsi" w:hAnsi="Arial Narrow" w:cstheme="minorBidi"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20">
    <w:nsid w:val="45AA5F8E"/>
    <w:multiLevelType w:val="hybridMultilevel"/>
    <w:tmpl w:val="1FE26FCE"/>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47942CFF"/>
    <w:multiLevelType w:val="hybridMultilevel"/>
    <w:tmpl w:val="BDC25F16"/>
    <w:lvl w:ilvl="0" w:tplc="6FCEB798">
      <w:start w:val="1"/>
      <w:numFmt w:val="decimal"/>
      <w:lvlText w:val="(%1)"/>
      <w:lvlJc w:val="left"/>
      <w:pPr>
        <w:ind w:left="360" w:hanging="360"/>
      </w:pPr>
    </w:lvl>
    <w:lvl w:ilvl="1" w:tplc="042F0019">
      <w:start w:val="1"/>
      <w:numFmt w:val="lowerLetter"/>
      <w:lvlText w:val="%2."/>
      <w:lvlJc w:val="left"/>
      <w:pPr>
        <w:ind w:left="1080" w:hanging="360"/>
      </w:pPr>
    </w:lvl>
    <w:lvl w:ilvl="2" w:tplc="042F001B">
      <w:start w:val="1"/>
      <w:numFmt w:val="lowerRoman"/>
      <w:lvlText w:val="%3."/>
      <w:lvlJc w:val="right"/>
      <w:pPr>
        <w:ind w:left="1800" w:hanging="180"/>
      </w:pPr>
    </w:lvl>
    <w:lvl w:ilvl="3" w:tplc="042F000F">
      <w:start w:val="1"/>
      <w:numFmt w:val="decimal"/>
      <w:lvlText w:val="%4."/>
      <w:lvlJc w:val="left"/>
      <w:pPr>
        <w:ind w:left="2520" w:hanging="360"/>
      </w:pPr>
    </w:lvl>
    <w:lvl w:ilvl="4" w:tplc="042F0019">
      <w:start w:val="1"/>
      <w:numFmt w:val="lowerLetter"/>
      <w:lvlText w:val="%5."/>
      <w:lvlJc w:val="left"/>
      <w:pPr>
        <w:ind w:left="3240" w:hanging="360"/>
      </w:pPr>
    </w:lvl>
    <w:lvl w:ilvl="5" w:tplc="042F001B">
      <w:start w:val="1"/>
      <w:numFmt w:val="lowerRoman"/>
      <w:lvlText w:val="%6."/>
      <w:lvlJc w:val="right"/>
      <w:pPr>
        <w:ind w:left="3960" w:hanging="180"/>
      </w:pPr>
    </w:lvl>
    <w:lvl w:ilvl="6" w:tplc="042F000F">
      <w:start w:val="1"/>
      <w:numFmt w:val="decimal"/>
      <w:lvlText w:val="%7."/>
      <w:lvlJc w:val="left"/>
      <w:pPr>
        <w:ind w:left="4680" w:hanging="360"/>
      </w:pPr>
    </w:lvl>
    <w:lvl w:ilvl="7" w:tplc="042F0019">
      <w:start w:val="1"/>
      <w:numFmt w:val="lowerLetter"/>
      <w:lvlText w:val="%8."/>
      <w:lvlJc w:val="left"/>
      <w:pPr>
        <w:ind w:left="5400" w:hanging="360"/>
      </w:pPr>
    </w:lvl>
    <w:lvl w:ilvl="8" w:tplc="042F001B">
      <w:start w:val="1"/>
      <w:numFmt w:val="lowerRoman"/>
      <w:lvlText w:val="%9."/>
      <w:lvlJc w:val="right"/>
      <w:pPr>
        <w:ind w:left="6120" w:hanging="180"/>
      </w:pPr>
    </w:lvl>
  </w:abstractNum>
  <w:abstractNum w:abstractNumId="22">
    <w:nsid w:val="490A4332"/>
    <w:multiLevelType w:val="hybridMultilevel"/>
    <w:tmpl w:val="BDB2CF5E"/>
    <w:lvl w:ilvl="0" w:tplc="FCF26BBC">
      <w:start w:val="1"/>
      <w:numFmt w:val="decimal"/>
      <w:lvlText w:val="(%1)"/>
      <w:lvlJc w:val="left"/>
      <w:pPr>
        <w:ind w:left="360" w:hanging="360"/>
      </w:pPr>
      <w:rPr>
        <w:rFonts w:hint="default"/>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B5675FD"/>
    <w:multiLevelType w:val="hybridMultilevel"/>
    <w:tmpl w:val="6804E0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0520DF"/>
    <w:multiLevelType w:val="hybridMultilevel"/>
    <w:tmpl w:val="776ABDF6"/>
    <w:lvl w:ilvl="0" w:tplc="6F2AFC08">
      <w:numFmt w:val="bullet"/>
      <w:lvlText w:val="-"/>
      <w:lvlJc w:val="left"/>
      <w:pPr>
        <w:ind w:left="720" w:hanging="360"/>
      </w:pPr>
      <w:rPr>
        <w:rFonts w:ascii="Arial" w:eastAsia="Times New Roman"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C55EDE"/>
    <w:multiLevelType w:val="hybridMultilevel"/>
    <w:tmpl w:val="73A628D4"/>
    <w:lvl w:ilvl="0" w:tplc="697EA1A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21D76EE"/>
    <w:multiLevelType w:val="hybridMultilevel"/>
    <w:tmpl w:val="E380685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nsid w:val="5DC81C3E"/>
    <w:multiLevelType w:val="hybridMultilevel"/>
    <w:tmpl w:val="6930BA72"/>
    <w:lvl w:ilvl="0" w:tplc="FCF26BBC">
      <w:start w:val="1"/>
      <w:numFmt w:val="decimal"/>
      <w:lvlText w:val="(%1)"/>
      <w:lvlJc w:val="left"/>
      <w:pPr>
        <w:ind w:left="360" w:hanging="360"/>
      </w:pPr>
      <w:rPr>
        <w:rFonts w:hint="default"/>
        <w:b w:val="0"/>
        <w:sz w:val="22"/>
        <w:szCs w:val="22"/>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28">
    <w:nsid w:val="5E745E1C"/>
    <w:multiLevelType w:val="hybridMultilevel"/>
    <w:tmpl w:val="50C4D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2526CC"/>
    <w:multiLevelType w:val="hybridMultilevel"/>
    <w:tmpl w:val="9D8E005E"/>
    <w:lvl w:ilvl="0" w:tplc="5A74950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3A2919"/>
    <w:multiLevelType w:val="hybridMultilevel"/>
    <w:tmpl w:val="B82ACAA6"/>
    <w:lvl w:ilvl="0" w:tplc="AD4A72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22B4A78"/>
    <w:multiLevelType w:val="hybridMultilevel"/>
    <w:tmpl w:val="974CE58E"/>
    <w:lvl w:ilvl="0" w:tplc="FCF26BBC">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5854FB"/>
    <w:multiLevelType w:val="hybridMultilevel"/>
    <w:tmpl w:val="1BA268EA"/>
    <w:lvl w:ilvl="0" w:tplc="042F0011">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3">
    <w:nsid w:val="6AE240EC"/>
    <w:multiLevelType w:val="hybridMultilevel"/>
    <w:tmpl w:val="1F6CCC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E7423D1"/>
    <w:multiLevelType w:val="hybridMultilevel"/>
    <w:tmpl w:val="8338984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6F8D32CF"/>
    <w:multiLevelType w:val="hybridMultilevel"/>
    <w:tmpl w:val="C97E9C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DF6631"/>
    <w:multiLevelType w:val="hybridMultilevel"/>
    <w:tmpl w:val="2CC84DE0"/>
    <w:lvl w:ilvl="0" w:tplc="92C88476">
      <w:start w:val="3"/>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37">
    <w:nsid w:val="75CC6EFC"/>
    <w:multiLevelType w:val="hybridMultilevel"/>
    <w:tmpl w:val="00DC6778"/>
    <w:lvl w:ilvl="0" w:tplc="04090011">
      <w:start w:val="1"/>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387964"/>
    <w:multiLevelType w:val="hybridMultilevel"/>
    <w:tmpl w:val="5608DEE4"/>
    <w:lvl w:ilvl="0" w:tplc="9B4E910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72550"/>
    <w:multiLevelType w:val="hybridMultilevel"/>
    <w:tmpl w:val="D69A4C4E"/>
    <w:lvl w:ilvl="0" w:tplc="C61CC896">
      <w:numFmt w:val="bullet"/>
      <w:lvlText w:val="-"/>
      <w:lvlJc w:val="left"/>
      <w:pPr>
        <w:ind w:left="1080" w:hanging="360"/>
      </w:pPr>
      <w:rPr>
        <w:rFonts w:ascii="Arial Narrow" w:eastAsia="Times New Roman" w:hAnsi="Arial Narrow"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BD85F67"/>
    <w:multiLevelType w:val="hybridMultilevel"/>
    <w:tmpl w:val="73C49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C44AE2"/>
    <w:multiLevelType w:val="hybridMultilevel"/>
    <w:tmpl w:val="E3806858"/>
    <w:lvl w:ilvl="0" w:tplc="042F0011">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1"/>
  </w:num>
  <w:num w:numId="2">
    <w:abstractNumId w:val="23"/>
  </w:num>
  <w:num w:numId="3">
    <w:abstractNumId w:val="40"/>
  </w:num>
  <w:num w:numId="4">
    <w:abstractNumId w:val="6"/>
  </w:num>
  <w:num w:numId="5">
    <w:abstractNumId w:val="39"/>
  </w:num>
  <w:num w:numId="6">
    <w:abstractNumId w:val="1"/>
  </w:num>
  <w:num w:numId="7">
    <w:abstractNumId w:val="20"/>
  </w:num>
  <w:num w:numId="8">
    <w:abstractNumId w:val="13"/>
  </w:num>
  <w:num w:numId="9">
    <w:abstractNumId w:val="30"/>
  </w:num>
  <w:num w:numId="10">
    <w:abstractNumId w:val="33"/>
  </w:num>
  <w:num w:numId="11">
    <w:abstractNumId w:val="19"/>
  </w:num>
  <w:num w:numId="12">
    <w:abstractNumId w:val="9"/>
  </w:num>
  <w:num w:numId="13">
    <w:abstractNumId w:val="7"/>
  </w:num>
  <w:num w:numId="14">
    <w:abstractNumId w:val="41"/>
  </w:num>
  <w:num w:numId="15">
    <w:abstractNumId w:val="26"/>
  </w:num>
  <w:num w:numId="16">
    <w:abstractNumId w:val="22"/>
  </w:num>
  <w:num w:numId="17">
    <w:abstractNumId w:val="3"/>
  </w:num>
  <w:num w:numId="18">
    <w:abstractNumId w:val="11"/>
  </w:num>
  <w:num w:numId="19">
    <w:abstractNumId w:val="16"/>
  </w:num>
  <w:num w:numId="20">
    <w:abstractNumId w:val="34"/>
  </w:num>
  <w:num w:numId="21">
    <w:abstractNumId w:val="24"/>
  </w:num>
  <w:num w:numId="22">
    <w:abstractNumId w:val="35"/>
  </w:num>
  <w:num w:numId="23">
    <w:abstractNumId w:val="4"/>
  </w:num>
  <w:num w:numId="24">
    <w:abstractNumId w:val="25"/>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
  </w:num>
  <w:num w:numId="28">
    <w:abstractNumId w:val="2"/>
  </w:num>
  <w:num w:numId="29">
    <w:abstractNumId w:val="28"/>
  </w:num>
  <w:num w:numId="30">
    <w:abstractNumId w:val="15"/>
  </w:num>
  <w:num w:numId="31">
    <w:abstractNumId w:val="17"/>
  </w:num>
  <w:num w:numId="32">
    <w:abstractNumId w:val="37"/>
  </w:num>
  <w:num w:numId="33">
    <w:abstractNumId w:val="12"/>
  </w:num>
  <w:num w:numId="34">
    <w:abstractNumId w:val="10"/>
  </w:num>
  <w:num w:numId="35">
    <w:abstractNumId w:val="38"/>
  </w:num>
  <w:num w:numId="36">
    <w:abstractNumId w:val="18"/>
  </w:num>
  <w:num w:numId="37">
    <w:abstractNumId w:val="29"/>
  </w:num>
  <w:num w:numId="38">
    <w:abstractNumId w:val="1"/>
  </w:num>
  <w:num w:numId="39">
    <w:abstractNumId w:val="27"/>
  </w:num>
  <w:num w:numId="40">
    <w:abstractNumId w:val="36"/>
  </w:num>
  <w:num w:numId="41">
    <w:abstractNumId w:val="0"/>
  </w:num>
  <w:num w:numId="42">
    <w:abstractNumId w:val="14"/>
  </w:num>
  <w:num w:numId="43">
    <w:abstractNumId w:val="5"/>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rko Janevski">
    <w15:presenceInfo w15:providerId="Windows Live" w15:userId="04eb037cce0967b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trackRevisions/>
  <w:defaultTabStop w:val="720"/>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C77"/>
    <w:rsid w:val="0000117D"/>
    <w:rsid w:val="000132A8"/>
    <w:rsid w:val="00015864"/>
    <w:rsid w:val="000207D5"/>
    <w:rsid w:val="0002316A"/>
    <w:rsid w:val="0002567E"/>
    <w:rsid w:val="000269C6"/>
    <w:rsid w:val="00026EE4"/>
    <w:rsid w:val="000313DE"/>
    <w:rsid w:val="00031BC5"/>
    <w:rsid w:val="0003399D"/>
    <w:rsid w:val="000352E3"/>
    <w:rsid w:val="00041ABF"/>
    <w:rsid w:val="000462A6"/>
    <w:rsid w:val="00046C90"/>
    <w:rsid w:val="000504F7"/>
    <w:rsid w:val="00053288"/>
    <w:rsid w:val="00053F61"/>
    <w:rsid w:val="00055566"/>
    <w:rsid w:val="00057791"/>
    <w:rsid w:val="0006239C"/>
    <w:rsid w:val="000631C3"/>
    <w:rsid w:val="00063F3E"/>
    <w:rsid w:val="00065373"/>
    <w:rsid w:val="00073A67"/>
    <w:rsid w:val="00074EDE"/>
    <w:rsid w:val="000774F4"/>
    <w:rsid w:val="00080C3F"/>
    <w:rsid w:val="00086453"/>
    <w:rsid w:val="00086A19"/>
    <w:rsid w:val="000872AD"/>
    <w:rsid w:val="0009126C"/>
    <w:rsid w:val="00092B99"/>
    <w:rsid w:val="000964EC"/>
    <w:rsid w:val="000A0F8A"/>
    <w:rsid w:val="000A363E"/>
    <w:rsid w:val="000A6535"/>
    <w:rsid w:val="000B10A8"/>
    <w:rsid w:val="000B1650"/>
    <w:rsid w:val="000B4165"/>
    <w:rsid w:val="000B4CD8"/>
    <w:rsid w:val="000B747A"/>
    <w:rsid w:val="000C0D63"/>
    <w:rsid w:val="000C2447"/>
    <w:rsid w:val="000C3738"/>
    <w:rsid w:val="000C59B1"/>
    <w:rsid w:val="000D0B45"/>
    <w:rsid w:val="000D3F43"/>
    <w:rsid w:val="000D441E"/>
    <w:rsid w:val="000D5169"/>
    <w:rsid w:val="000D723B"/>
    <w:rsid w:val="000E04BE"/>
    <w:rsid w:val="000E6B9F"/>
    <w:rsid w:val="000E78AE"/>
    <w:rsid w:val="000E7AD0"/>
    <w:rsid w:val="000F2332"/>
    <w:rsid w:val="000F45AA"/>
    <w:rsid w:val="000F6971"/>
    <w:rsid w:val="00104073"/>
    <w:rsid w:val="00112AF2"/>
    <w:rsid w:val="001132B8"/>
    <w:rsid w:val="001144C1"/>
    <w:rsid w:val="00117F32"/>
    <w:rsid w:val="00122939"/>
    <w:rsid w:val="00122F19"/>
    <w:rsid w:val="001240D6"/>
    <w:rsid w:val="00127732"/>
    <w:rsid w:val="00130E18"/>
    <w:rsid w:val="001351C8"/>
    <w:rsid w:val="001363B3"/>
    <w:rsid w:val="001404C8"/>
    <w:rsid w:val="001422E7"/>
    <w:rsid w:val="0014292F"/>
    <w:rsid w:val="001450E1"/>
    <w:rsid w:val="00146591"/>
    <w:rsid w:val="001503D3"/>
    <w:rsid w:val="00150928"/>
    <w:rsid w:val="00153519"/>
    <w:rsid w:val="001621B5"/>
    <w:rsid w:val="00166D48"/>
    <w:rsid w:val="0017261F"/>
    <w:rsid w:val="001878EC"/>
    <w:rsid w:val="00194CCD"/>
    <w:rsid w:val="00195A5D"/>
    <w:rsid w:val="00197094"/>
    <w:rsid w:val="001A5B16"/>
    <w:rsid w:val="001A5B25"/>
    <w:rsid w:val="001B017A"/>
    <w:rsid w:val="001B6F59"/>
    <w:rsid w:val="001C02D3"/>
    <w:rsid w:val="001C2489"/>
    <w:rsid w:val="001C2D94"/>
    <w:rsid w:val="001C46E6"/>
    <w:rsid w:val="001C5830"/>
    <w:rsid w:val="001C7F1E"/>
    <w:rsid w:val="001D24C2"/>
    <w:rsid w:val="001D67F3"/>
    <w:rsid w:val="001E053A"/>
    <w:rsid w:val="001E62E1"/>
    <w:rsid w:val="001E7748"/>
    <w:rsid w:val="001F6C16"/>
    <w:rsid w:val="00216FF0"/>
    <w:rsid w:val="00221ECA"/>
    <w:rsid w:val="00225616"/>
    <w:rsid w:val="00226702"/>
    <w:rsid w:val="0022676B"/>
    <w:rsid w:val="00231909"/>
    <w:rsid w:val="0023453F"/>
    <w:rsid w:val="002371B0"/>
    <w:rsid w:val="0023783B"/>
    <w:rsid w:val="00237B3C"/>
    <w:rsid w:val="002416D0"/>
    <w:rsid w:val="002576A4"/>
    <w:rsid w:val="00257D81"/>
    <w:rsid w:val="0026159A"/>
    <w:rsid w:val="0026250A"/>
    <w:rsid w:val="00263C66"/>
    <w:rsid w:val="00270F15"/>
    <w:rsid w:val="002734BC"/>
    <w:rsid w:val="00284240"/>
    <w:rsid w:val="0028451B"/>
    <w:rsid w:val="0029081A"/>
    <w:rsid w:val="00290DEF"/>
    <w:rsid w:val="00290E88"/>
    <w:rsid w:val="002917DF"/>
    <w:rsid w:val="00291DD5"/>
    <w:rsid w:val="00292923"/>
    <w:rsid w:val="002938F0"/>
    <w:rsid w:val="00293AAA"/>
    <w:rsid w:val="002A2A8E"/>
    <w:rsid w:val="002A71EE"/>
    <w:rsid w:val="002B1B39"/>
    <w:rsid w:val="002B2311"/>
    <w:rsid w:val="002B42E8"/>
    <w:rsid w:val="002B571B"/>
    <w:rsid w:val="002B74E0"/>
    <w:rsid w:val="002C0C04"/>
    <w:rsid w:val="002C5884"/>
    <w:rsid w:val="002D11FA"/>
    <w:rsid w:val="002D1741"/>
    <w:rsid w:val="002D27C8"/>
    <w:rsid w:val="002D5122"/>
    <w:rsid w:val="002D68E0"/>
    <w:rsid w:val="002D6D70"/>
    <w:rsid w:val="002D6DB4"/>
    <w:rsid w:val="002D6EF7"/>
    <w:rsid w:val="002E212B"/>
    <w:rsid w:val="002E556E"/>
    <w:rsid w:val="002E67F1"/>
    <w:rsid w:val="002F1DDE"/>
    <w:rsid w:val="002F36BB"/>
    <w:rsid w:val="00300820"/>
    <w:rsid w:val="00300E18"/>
    <w:rsid w:val="0030248D"/>
    <w:rsid w:val="00302A0D"/>
    <w:rsid w:val="00302DFE"/>
    <w:rsid w:val="00303993"/>
    <w:rsid w:val="00304CA7"/>
    <w:rsid w:val="0032026D"/>
    <w:rsid w:val="00321710"/>
    <w:rsid w:val="00321CE3"/>
    <w:rsid w:val="0032353C"/>
    <w:rsid w:val="00323578"/>
    <w:rsid w:val="0032380D"/>
    <w:rsid w:val="0033124E"/>
    <w:rsid w:val="00337808"/>
    <w:rsid w:val="003409ED"/>
    <w:rsid w:val="00340DD1"/>
    <w:rsid w:val="003435B8"/>
    <w:rsid w:val="00343DBB"/>
    <w:rsid w:val="00343E4E"/>
    <w:rsid w:val="003442D8"/>
    <w:rsid w:val="00350854"/>
    <w:rsid w:val="0035148F"/>
    <w:rsid w:val="00351CA9"/>
    <w:rsid w:val="00354B21"/>
    <w:rsid w:val="003619E0"/>
    <w:rsid w:val="0036423D"/>
    <w:rsid w:val="00365C52"/>
    <w:rsid w:val="00366743"/>
    <w:rsid w:val="00367D89"/>
    <w:rsid w:val="00374B89"/>
    <w:rsid w:val="00374D77"/>
    <w:rsid w:val="0037568B"/>
    <w:rsid w:val="003763FD"/>
    <w:rsid w:val="0037660C"/>
    <w:rsid w:val="00377209"/>
    <w:rsid w:val="00380E90"/>
    <w:rsid w:val="00381293"/>
    <w:rsid w:val="0038627B"/>
    <w:rsid w:val="00387665"/>
    <w:rsid w:val="003901C6"/>
    <w:rsid w:val="0039278A"/>
    <w:rsid w:val="00393BD8"/>
    <w:rsid w:val="003946F4"/>
    <w:rsid w:val="003A31F7"/>
    <w:rsid w:val="003B17DB"/>
    <w:rsid w:val="003B187B"/>
    <w:rsid w:val="003B7C91"/>
    <w:rsid w:val="003C2BBE"/>
    <w:rsid w:val="003C55C6"/>
    <w:rsid w:val="003C6552"/>
    <w:rsid w:val="003C7B5F"/>
    <w:rsid w:val="003D0A74"/>
    <w:rsid w:val="003E344B"/>
    <w:rsid w:val="003E4BF0"/>
    <w:rsid w:val="003F04C4"/>
    <w:rsid w:val="003F5B4A"/>
    <w:rsid w:val="003F6821"/>
    <w:rsid w:val="0040077F"/>
    <w:rsid w:val="00407D2A"/>
    <w:rsid w:val="00411736"/>
    <w:rsid w:val="004241F8"/>
    <w:rsid w:val="00424ED7"/>
    <w:rsid w:val="00426078"/>
    <w:rsid w:val="00430771"/>
    <w:rsid w:val="0043489E"/>
    <w:rsid w:val="00437A44"/>
    <w:rsid w:val="00441B99"/>
    <w:rsid w:val="00444A05"/>
    <w:rsid w:val="00445F34"/>
    <w:rsid w:val="00447C03"/>
    <w:rsid w:val="00450206"/>
    <w:rsid w:val="004543D6"/>
    <w:rsid w:val="00455E33"/>
    <w:rsid w:val="00455FB5"/>
    <w:rsid w:val="00460CC5"/>
    <w:rsid w:val="00470E82"/>
    <w:rsid w:val="00472425"/>
    <w:rsid w:val="0047430F"/>
    <w:rsid w:val="004824FA"/>
    <w:rsid w:val="004829A2"/>
    <w:rsid w:val="00482B46"/>
    <w:rsid w:val="00484AA7"/>
    <w:rsid w:val="00492A18"/>
    <w:rsid w:val="00492C77"/>
    <w:rsid w:val="00493FE6"/>
    <w:rsid w:val="00495F81"/>
    <w:rsid w:val="004A1E27"/>
    <w:rsid w:val="004A394F"/>
    <w:rsid w:val="004A4590"/>
    <w:rsid w:val="004B188A"/>
    <w:rsid w:val="004B42E5"/>
    <w:rsid w:val="004B7F0C"/>
    <w:rsid w:val="004C0F99"/>
    <w:rsid w:val="004C2556"/>
    <w:rsid w:val="004C3524"/>
    <w:rsid w:val="004D056D"/>
    <w:rsid w:val="004D34FE"/>
    <w:rsid w:val="004D434C"/>
    <w:rsid w:val="004D5B5C"/>
    <w:rsid w:val="004D7569"/>
    <w:rsid w:val="004E624C"/>
    <w:rsid w:val="004E6FAE"/>
    <w:rsid w:val="004F0093"/>
    <w:rsid w:val="004F28E6"/>
    <w:rsid w:val="004F54AF"/>
    <w:rsid w:val="00502965"/>
    <w:rsid w:val="0050442C"/>
    <w:rsid w:val="005072DF"/>
    <w:rsid w:val="00515087"/>
    <w:rsid w:val="00516AE3"/>
    <w:rsid w:val="00520498"/>
    <w:rsid w:val="005215EB"/>
    <w:rsid w:val="005233EB"/>
    <w:rsid w:val="00523C29"/>
    <w:rsid w:val="00523CA7"/>
    <w:rsid w:val="005339D1"/>
    <w:rsid w:val="00546E54"/>
    <w:rsid w:val="00547512"/>
    <w:rsid w:val="00550ABF"/>
    <w:rsid w:val="00552E6B"/>
    <w:rsid w:val="0056055A"/>
    <w:rsid w:val="0056163C"/>
    <w:rsid w:val="00561AC9"/>
    <w:rsid w:val="00565219"/>
    <w:rsid w:val="00570E2F"/>
    <w:rsid w:val="00571202"/>
    <w:rsid w:val="00571246"/>
    <w:rsid w:val="00572A76"/>
    <w:rsid w:val="005732E3"/>
    <w:rsid w:val="00575C84"/>
    <w:rsid w:val="00580CAB"/>
    <w:rsid w:val="0058150D"/>
    <w:rsid w:val="0058243C"/>
    <w:rsid w:val="00584E6C"/>
    <w:rsid w:val="0058769C"/>
    <w:rsid w:val="00592602"/>
    <w:rsid w:val="00593254"/>
    <w:rsid w:val="00594D1E"/>
    <w:rsid w:val="005A62C4"/>
    <w:rsid w:val="005A79DB"/>
    <w:rsid w:val="005B3B42"/>
    <w:rsid w:val="005B44C8"/>
    <w:rsid w:val="005B49AF"/>
    <w:rsid w:val="005B6C1E"/>
    <w:rsid w:val="005C1933"/>
    <w:rsid w:val="005C5974"/>
    <w:rsid w:val="005C7C3F"/>
    <w:rsid w:val="005C7DA9"/>
    <w:rsid w:val="005D07F8"/>
    <w:rsid w:val="005D65F7"/>
    <w:rsid w:val="005E02C0"/>
    <w:rsid w:val="005E0D99"/>
    <w:rsid w:val="005E25D3"/>
    <w:rsid w:val="005E5730"/>
    <w:rsid w:val="005E69DE"/>
    <w:rsid w:val="005F0E99"/>
    <w:rsid w:val="005F73A6"/>
    <w:rsid w:val="00612CAC"/>
    <w:rsid w:val="00614E66"/>
    <w:rsid w:val="00617390"/>
    <w:rsid w:val="006222B4"/>
    <w:rsid w:val="0062572E"/>
    <w:rsid w:val="006304DA"/>
    <w:rsid w:val="00631661"/>
    <w:rsid w:val="00633AA7"/>
    <w:rsid w:val="00633B15"/>
    <w:rsid w:val="00634F1D"/>
    <w:rsid w:val="00642B73"/>
    <w:rsid w:val="00642F13"/>
    <w:rsid w:val="00643171"/>
    <w:rsid w:val="00643244"/>
    <w:rsid w:val="00643E42"/>
    <w:rsid w:val="006548AF"/>
    <w:rsid w:val="006637A8"/>
    <w:rsid w:val="00673DC8"/>
    <w:rsid w:val="00674115"/>
    <w:rsid w:val="006759B4"/>
    <w:rsid w:val="00680DE6"/>
    <w:rsid w:val="00682226"/>
    <w:rsid w:val="0068386F"/>
    <w:rsid w:val="00687D6A"/>
    <w:rsid w:val="00691923"/>
    <w:rsid w:val="00691DDB"/>
    <w:rsid w:val="006A3272"/>
    <w:rsid w:val="006A3B32"/>
    <w:rsid w:val="006A620D"/>
    <w:rsid w:val="006A680B"/>
    <w:rsid w:val="006A6A94"/>
    <w:rsid w:val="006B4D6F"/>
    <w:rsid w:val="006C0EAA"/>
    <w:rsid w:val="006C1715"/>
    <w:rsid w:val="006C2D84"/>
    <w:rsid w:val="006C3FF1"/>
    <w:rsid w:val="006C779D"/>
    <w:rsid w:val="006D0900"/>
    <w:rsid w:val="006D1E9F"/>
    <w:rsid w:val="006D1EE2"/>
    <w:rsid w:val="006D223D"/>
    <w:rsid w:val="006E2A4C"/>
    <w:rsid w:val="006E6AD3"/>
    <w:rsid w:val="006F11A9"/>
    <w:rsid w:val="006F28A4"/>
    <w:rsid w:val="006F66C3"/>
    <w:rsid w:val="00701424"/>
    <w:rsid w:val="00701BBB"/>
    <w:rsid w:val="00704462"/>
    <w:rsid w:val="0070655F"/>
    <w:rsid w:val="00707232"/>
    <w:rsid w:val="00710870"/>
    <w:rsid w:val="00725CD1"/>
    <w:rsid w:val="00727683"/>
    <w:rsid w:val="00731D0A"/>
    <w:rsid w:val="00734D84"/>
    <w:rsid w:val="00742ED9"/>
    <w:rsid w:val="00743C87"/>
    <w:rsid w:val="007466CB"/>
    <w:rsid w:val="007467BA"/>
    <w:rsid w:val="00747C9C"/>
    <w:rsid w:val="00750336"/>
    <w:rsid w:val="007525EB"/>
    <w:rsid w:val="00756395"/>
    <w:rsid w:val="00761097"/>
    <w:rsid w:val="00761550"/>
    <w:rsid w:val="007617D2"/>
    <w:rsid w:val="007620D6"/>
    <w:rsid w:val="00762BB3"/>
    <w:rsid w:val="0077023C"/>
    <w:rsid w:val="0077259A"/>
    <w:rsid w:val="00773C73"/>
    <w:rsid w:val="00786CB6"/>
    <w:rsid w:val="007903FB"/>
    <w:rsid w:val="00791562"/>
    <w:rsid w:val="00795E4F"/>
    <w:rsid w:val="007A4B3B"/>
    <w:rsid w:val="007A4FA5"/>
    <w:rsid w:val="007A640A"/>
    <w:rsid w:val="007B21C7"/>
    <w:rsid w:val="007B362C"/>
    <w:rsid w:val="007B3A69"/>
    <w:rsid w:val="007B3CF0"/>
    <w:rsid w:val="007B5304"/>
    <w:rsid w:val="007B6D16"/>
    <w:rsid w:val="007B7C5B"/>
    <w:rsid w:val="007C1411"/>
    <w:rsid w:val="007C169A"/>
    <w:rsid w:val="007C4623"/>
    <w:rsid w:val="007C50C3"/>
    <w:rsid w:val="007D2995"/>
    <w:rsid w:val="007D4963"/>
    <w:rsid w:val="007D4CE8"/>
    <w:rsid w:val="007E2E27"/>
    <w:rsid w:val="007E5F3C"/>
    <w:rsid w:val="007E76F9"/>
    <w:rsid w:val="007F04FB"/>
    <w:rsid w:val="00800901"/>
    <w:rsid w:val="008066C2"/>
    <w:rsid w:val="008125BF"/>
    <w:rsid w:val="00813F68"/>
    <w:rsid w:val="00815738"/>
    <w:rsid w:val="00815EC0"/>
    <w:rsid w:val="0081619E"/>
    <w:rsid w:val="008230B3"/>
    <w:rsid w:val="00823151"/>
    <w:rsid w:val="008233B2"/>
    <w:rsid w:val="00823E67"/>
    <w:rsid w:val="00825BD5"/>
    <w:rsid w:val="00826279"/>
    <w:rsid w:val="00827477"/>
    <w:rsid w:val="0082796B"/>
    <w:rsid w:val="00830276"/>
    <w:rsid w:val="00831165"/>
    <w:rsid w:val="00832159"/>
    <w:rsid w:val="00833155"/>
    <w:rsid w:val="00834559"/>
    <w:rsid w:val="008368FE"/>
    <w:rsid w:val="00837241"/>
    <w:rsid w:val="00840560"/>
    <w:rsid w:val="008407A5"/>
    <w:rsid w:val="00844A80"/>
    <w:rsid w:val="0085260C"/>
    <w:rsid w:val="00855043"/>
    <w:rsid w:val="00856F43"/>
    <w:rsid w:val="00860910"/>
    <w:rsid w:val="00861DCC"/>
    <w:rsid w:val="00862482"/>
    <w:rsid w:val="008643F3"/>
    <w:rsid w:val="00865007"/>
    <w:rsid w:val="008725D5"/>
    <w:rsid w:val="00874A40"/>
    <w:rsid w:val="008836D1"/>
    <w:rsid w:val="00886BBC"/>
    <w:rsid w:val="00887295"/>
    <w:rsid w:val="00887BA2"/>
    <w:rsid w:val="008904E6"/>
    <w:rsid w:val="00894749"/>
    <w:rsid w:val="00894DB9"/>
    <w:rsid w:val="008A4925"/>
    <w:rsid w:val="008A6528"/>
    <w:rsid w:val="008A7B07"/>
    <w:rsid w:val="008B1397"/>
    <w:rsid w:val="008B48A6"/>
    <w:rsid w:val="008B57B5"/>
    <w:rsid w:val="008C26D8"/>
    <w:rsid w:val="008C2895"/>
    <w:rsid w:val="008C469C"/>
    <w:rsid w:val="008C5591"/>
    <w:rsid w:val="008C7079"/>
    <w:rsid w:val="008C7F05"/>
    <w:rsid w:val="008D21F5"/>
    <w:rsid w:val="008D53B0"/>
    <w:rsid w:val="008D56AD"/>
    <w:rsid w:val="008D5C09"/>
    <w:rsid w:val="008D733F"/>
    <w:rsid w:val="008D7531"/>
    <w:rsid w:val="008E1A93"/>
    <w:rsid w:val="008E2025"/>
    <w:rsid w:val="008E4756"/>
    <w:rsid w:val="008E5EC4"/>
    <w:rsid w:val="008E68E9"/>
    <w:rsid w:val="008E6A6D"/>
    <w:rsid w:val="008E6C96"/>
    <w:rsid w:val="008E75CB"/>
    <w:rsid w:val="008F22E7"/>
    <w:rsid w:val="008F32F7"/>
    <w:rsid w:val="00901B97"/>
    <w:rsid w:val="00901D6A"/>
    <w:rsid w:val="00902AAF"/>
    <w:rsid w:val="00906C7C"/>
    <w:rsid w:val="00906C8F"/>
    <w:rsid w:val="00906F7E"/>
    <w:rsid w:val="009111ED"/>
    <w:rsid w:val="00911529"/>
    <w:rsid w:val="00915733"/>
    <w:rsid w:val="00917A42"/>
    <w:rsid w:val="009220EF"/>
    <w:rsid w:val="0092254F"/>
    <w:rsid w:val="00925A80"/>
    <w:rsid w:val="00925AA3"/>
    <w:rsid w:val="00931AEE"/>
    <w:rsid w:val="009334FF"/>
    <w:rsid w:val="00935934"/>
    <w:rsid w:val="00935A5A"/>
    <w:rsid w:val="0093707B"/>
    <w:rsid w:val="00937640"/>
    <w:rsid w:val="00941918"/>
    <w:rsid w:val="00942316"/>
    <w:rsid w:val="0094716C"/>
    <w:rsid w:val="00950B8F"/>
    <w:rsid w:val="009541EB"/>
    <w:rsid w:val="009557E2"/>
    <w:rsid w:val="00966017"/>
    <w:rsid w:val="00974A84"/>
    <w:rsid w:val="00976178"/>
    <w:rsid w:val="009763EE"/>
    <w:rsid w:val="009765BA"/>
    <w:rsid w:val="00980A65"/>
    <w:rsid w:val="00991EE7"/>
    <w:rsid w:val="00993A1D"/>
    <w:rsid w:val="00995DBB"/>
    <w:rsid w:val="009A15D7"/>
    <w:rsid w:val="009A1B4E"/>
    <w:rsid w:val="009B08AA"/>
    <w:rsid w:val="009B2179"/>
    <w:rsid w:val="009B3097"/>
    <w:rsid w:val="009B587B"/>
    <w:rsid w:val="009B670E"/>
    <w:rsid w:val="009C6DF1"/>
    <w:rsid w:val="009C6E24"/>
    <w:rsid w:val="009C6ED8"/>
    <w:rsid w:val="009C7276"/>
    <w:rsid w:val="009D161D"/>
    <w:rsid w:val="009D2EBB"/>
    <w:rsid w:val="009E009F"/>
    <w:rsid w:val="009E3E67"/>
    <w:rsid w:val="009E4598"/>
    <w:rsid w:val="009E5245"/>
    <w:rsid w:val="009E6606"/>
    <w:rsid w:val="009F0CF6"/>
    <w:rsid w:val="009F24B4"/>
    <w:rsid w:val="009F3C13"/>
    <w:rsid w:val="009F4403"/>
    <w:rsid w:val="00A0076F"/>
    <w:rsid w:val="00A0575F"/>
    <w:rsid w:val="00A0630D"/>
    <w:rsid w:val="00A072A0"/>
    <w:rsid w:val="00A10202"/>
    <w:rsid w:val="00A11E44"/>
    <w:rsid w:val="00A14B38"/>
    <w:rsid w:val="00A14F14"/>
    <w:rsid w:val="00A16ED2"/>
    <w:rsid w:val="00A16FAD"/>
    <w:rsid w:val="00A200E7"/>
    <w:rsid w:val="00A21FF5"/>
    <w:rsid w:val="00A22152"/>
    <w:rsid w:val="00A25151"/>
    <w:rsid w:val="00A26095"/>
    <w:rsid w:val="00A260E6"/>
    <w:rsid w:val="00A26322"/>
    <w:rsid w:val="00A26E96"/>
    <w:rsid w:val="00A32027"/>
    <w:rsid w:val="00A330DC"/>
    <w:rsid w:val="00A33E15"/>
    <w:rsid w:val="00A34AE1"/>
    <w:rsid w:val="00A37941"/>
    <w:rsid w:val="00A37BE2"/>
    <w:rsid w:val="00A37C82"/>
    <w:rsid w:val="00A500C6"/>
    <w:rsid w:val="00A50EAC"/>
    <w:rsid w:val="00A5393F"/>
    <w:rsid w:val="00A60EDC"/>
    <w:rsid w:val="00A613A3"/>
    <w:rsid w:val="00A64EA3"/>
    <w:rsid w:val="00A65DA7"/>
    <w:rsid w:val="00A70358"/>
    <w:rsid w:val="00A77072"/>
    <w:rsid w:val="00A77609"/>
    <w:rsid w:val="00A77725"/>
    <w:rsid w:val="00A81F3B"/>
    <w:rsid w:val="00A8578A"/>
    <w:rsid w:val="00A92027"/>
    <w:rsid w:val="00AA3701"/>
    <w:rsid w:val="00AB1962"/>
    <w:rsid w:val="00AB2E93"/>
    <w:rsid w:val="00AB4C5D"/>
    <w:rsid w:val="00AB54BD"/>
    <w:rsid w:val="00AC25D0"/>
    <w:rsid w:val="00AC481F"/>
    <w:rsid w:val="00AC697A"/>
    <w:rsid w:val="00AD65A3"/>
    <w:rsid w:val="00AD6CBD"/>
    <w:rsid w:val="00AE4821"/>
    <w:rsid w:val="00AF2AD3"/>
    <w:rsid w:val="00AF4B89"/>
    <w:rsid w:val="00B04065"/>
    <w:rsid w:val="00B05A71"/>
    <w:rsid w:val="00B07619"/>
    <w:rsid w:val="00B11815"/>
    <w:rsid w:val="00B11A52"/>
    <w:rsid w:val="00B14B3F"/>
    <w:rsid w:val="00B20534"/>
    <w:rsid w:val="00B208EA"/>
    <w:rsid w:val="00B20AE8"/>
    <w:rsid w:val="00B22AA9"/>
    <w:rsid w:val="00B23EB7"/>
    <w:rsid w:val="00B23F4F"/>
    <w:rsid w:val="00B25EC4"/>
    <w:rsid w:val="00B263DC"/>
    <w:rsid w:val="00B27B4A"/>
    <w:rsid w:val="00B300DE"/>
    <w:rsid w:val="00B30B96"/>
    <w:rsid w:val="00B33BB9"/>
    <w:rsid w:val="00B40276"/>
    <w:rsid w:val="00B42836"/>
    <w:rsid w:val="00B42F76"/>
    <w:rsid w:val="00B438E6"/>
    <w:rsid w:val="00B46A8E"/>
    <w:rsid w:val="00B51EB4"/>
    <w:rsid w:val="00B54916"/>
    <w:rsid w:val="00B62A1D"/>
    <w:rsid w:val="00B64094"/>
    <w:rsid w:val="00B64731"/>
    <w:rsid w:val="00B6513D"/>
    <w:rsid w:val="00B66210"/>
    <w:rsid w:val="00B66782"/>
    <w:rsid w:val="00B668DD"/>
    <w:rsid w:val="00B71FC1"/>
    <w:rsid w:val="00B7209D"/>
    <w:rsid w:val="00B74750"/>
    <w:rsid w:val="00B75F16"/>
    <w:rsid w:val="00B7664C"/>
    <w:rsid w:val="00B77749"/>
    <w:rsid w:val="00B77C8C"/>
    <w:rsid w:val="00B77E4D"/>
    <w:rsid w:val="00B856B9"/>
    <w:rsid w:val="00B85B77"/>
    <w:rsid w:val="00B8653A"/>
    <w:rsid w:val="00B9105F"/>
    <w:rsid w:val="00B92765"/>
    <w:rsid w:val="00B92C4C"/>
    <w:rsid w:val="00BA3123"/>
    <w:rsid w:val="00BB19D8"/>
    <w:rsid w:val="00BC4975"/>
    <w:rsid w:val="00BD1226"/>
    <w:rsid w:val="00BD3A03"/>
    <w:rsid w:val="00BD4361"/>
    <w:rsid w:val="00BD72D0"/>
    <w:rsid w:val="00BD747C"/>
    <w:rsid w:val="00BE0AFA"/>
    <w:rsid w:val="00BE1321"/>
    <w:rsid w:val="00BE1B85"/>
    <w:rsid w:val="00BE2791"/>
    <w:rsid w:val="00BE7332"/>
    <w:rsid w:val="00BF0613"/>
    <w:rsid w:val="00BF1056"/>
    <w:rsid w:val="00BF126A"/>
    <w:rsid w:val="00BF2148"/>
    <w:rsid w:val="00BF2799"/>
    <w:rsid w:val="00C013B7"/>
    <w:rsid w:val="00C11A36"/>
    <w:rsid w:val="00C144DB"/>
    <w:rsid w:val="00C15268"/>
    <w:rsid w:val="00C17DCB"/>
    <w:rsid w:val="00C25332"/>
    <w:rsid w:val="00C2702B"/>
    <w:rsid w:val="00C278AF"/>
    <w:rsid w:val="00C315DF"/>
    <w:rsid w:val="00C318A1"/>
    <w:rsid w:val="00C33E9D"/>
    <w:rsid w:val="00C34B51"/>
    <w:rsid w:val="00C35A56"/>
    <w:rsid w:val="00C35DAC"/>
    <w:rsid w:val="00C3758D"/>
    <w:rsid w:val="00C41B21"/>
    <w:rsid w:val="00C4415D"/>
    <w:rsid w:val="00C45586"/>
    <w:rsid w:val="00C4588C"/>
    <w:rsid w:val="00C47AB1"/>
    <w:rsid w:val="00C5242D"/>
    <w:rsid w:val="00C52AC2"/>
    <w:rsid w:val="00C6165D"/>
    <w:rsid w:val="00C65207"/>
    <w:rsid w:val="00C7287E"/>
    <w:rsid w:val="00C736AB"/>
    <w:rsid w:val="00C8210E"/>
    <w:rsid w:val="00C84A96"/>
    <w:rsid w:val="00C86432"/>
    <w:rsid w:val="00C86647"/>
    <w:rsid w:val="00C903C4"/>
    <w:rsid w:val="00C90DA5"/>
    <w:rsid w:val="00C91786"/>
    <w:rsid w:val="00C92124"/>
    <w:rsid w:val="00C96076"/>
    <w:rsid w:val="00C975C3"/>
    <w:rsid w:val="00CA3380"/>
    <w:rsid w:val="00CA519A"/>
    <w:rsid w:val="00CB0C5F"/>
    <w:rsid w:val="00CB1DE9"/>
    <w:rsid w:val="00CB1E29"/>
    <w:rsid w:val="00CC1A13"/>
    <w:rsid w:val="00CC1A4A"/>
    <w:rsid w:val="00CC7F7A"/>
    <w:rsid w:val="00CD29A0"/>
    <w:rsid w:val="00CE0D59"/>
    <w:rsid w:val="00CE3A77"/>
    <w:rsid w:val="00CE4705"/>
    <w:rsid w:val="00CE6F73"/>
    <w:rsid w:val="00CF02BB"/>
    <w:rsid w:val="00CF10EC"/>
    <w:rsid w:val="00CF2AAE"/>
    <w:rsid w:val="00CF6BBF"/>
    <w:rsid w:val="00CF7FA5"/>
    <w:rsid w:val="00D00519"/>
    <w:rsid w:val="00D04517"/>
    <w:rsid w:val="00D056B0"/>
    <w:rsid w:val="00D13EC6"/>
    <w:rsid w:val="00D16042"/>
    <w:rsid w:val="00D1697B"/>
    <w:rsid w:val="00D2147E"/>
    <w:rsid w:val="00D22D27"/>
    <w:rsid w:val="00D22FDF"/>
    <w:rsid w:val="00D35E18"/>
    <w:rsid w:val="00D36195"/>
    <w:rsid w:val="00D43357"/>
    <w:rsid w:val="00D44162"/>
    <w:rsid w:val="00D464EB"/>
    <w:rsid w:val="00D4661A"/>
    <w:rsid w:val="00D5423A"/>
    <w:rsid w:val="00D56924"/>
    <w:rsid w:val="00D6212E"/>
    <w:rsid w:val="00D75A5E"/>
    <w:rsid w:val="00D76658"/>
    <w:rsid w:val="00D82877"/>
    <w:rsid w:val="00D829EB"/>
    <w:rsid w:val="00D84E91"/>
    <w:rsid w:val="00D87525"/>
    <w:rsid w:val="00DA6F3D"/>
    <w:rsid w:val="00DB2A24"/>
    <w:rsid w:val="00DB3963"/>
    <w:rsid w:val="00DB440F"/>
    <w:rsid w:val="00DB44E7"/>
    <w:rsid w:val="00DB7285"/>
    <w:rsid w:val="00DC21E8"/>
    <w:rsid w:val="00DC2424"/>
    <w:rsid w:val="00DC490D"/>
    <w:rsid w:val="00DC6DC5"/>
    <w:rsid w:val="00DD0497"/>
    <w:rsid w:val="00DE0DFB"/>
    <w:rsid w:val="00DE521B"/>
    <w:rsid w:val="00DF0A55"/>
    <w:rsid w:val="00DF28FF"/>
    <w:rsid w:val="00DF366E"/>
    <w:rsid w:val="00DF495F"/>
    <w:rsid w:val="00DF4960"/>
    <w:rsid w:val="00DF7A6F"/>
    <w:rsid w:val="00E00850"/>
    <w:rsid w:val="00E01051"/>
    <w:rsid w:val="00E02F5A"/>
    <w:rsid w:val="00E11BD5"/>
    <w:rsid w:val="00E11FCB"/>
    <w:rsid w:val="00E1330C"/>
    <w:rsid w:val="00E1416B"/>
    <w:rsid w:val="00E14EB8"/>
    <w:rsid w:val="00E21D7F"/>
    <w:rsid w:val="00E26538"/>
    <w:rsid w:val="00E30672"/>
    <w:rsid w:val="00E4554C"/>
    <w:rsid w:val="00E46453"/>
    <w:rsid w:val="00E50932"/>
    <w:rsid w:val="00E51130"/>
    <w:rsid w:val="00E522FE"/>
    <w:rsid w:val="00E567F5"/>
    <w:rsid w:val="00E56857"/>
    <w:rsid w:val="00E62354"/>
    <w:rsid w:val="00E6438A"/>
    <w:rsid w:val="00E70595"/>
    <w:rsid w:val="00E7671F"/>
    <w:rsid w:val="00E81855"/>
    <w:rsid w:val="00E81E51"/>
    <w:rsid w:val="00E83E88"/>
    <w:rsid w:val="00E84927"/>
    <w:rsid w:val="00E85D72"/>
    <w:rsid w:val="00E927ED"/>
    <w:rsid w:val="00E939F4"/>
    <w:rsid w:val="00E94188"/>
    <w:rsid w:val="00E94516"/>
    <w:rsid w:val="00EB0EC1"/>
    <w:rsid w:val="00EB312D"/>
    <w:rsid w:val="00EB46AE"/>
    <w:rsid w:val="00EB5F80"/>
    <w:rsid w:val="00EB6D84"/>
    <w:rsid w:val="00EC0ED3"/>
    <w:rsid w:val="00EC111B"/>
    <w:rsid w:val="00EC14C5"/>
    <w:rsid w:val="00EC485E"/>
    <w:rsid w:val="00EC4CCA"/>
    <w:rsid w:val="00EC7187"/>
    <w:rsid w:val="00ED208C"/>
    <w:rsid w:val="00ED6111"/>
    <w:rsid w:val="00ED7128"/>
    <w:rsid w:val="00EE30FE"/>
    <w:rsid w:val="00EE4241"/>
    <w:rsid w:val="00EE4AA4"/>
    <w:rsid w:val="00EE61B0"/>
    <w:rsid w:val="00EE7E1C"/>
    <w:rsid w:val="00EF2B07"/>
    <w:rsid w:val="00EF2FFE"/>
    <w:rsid w:val="00EF65D0"/>
    <w:rsid w:val="00EF7E4B"/>
    <w:rsid w:val="00F014E2"/>
    <w:rsid w:val="00F01FF6"/>
    <w:rsid w:val="00F028C2"/>
    <w:rsid w:val="00F036C1"/>
    <w:rsid w:val="00F03872"/>
    <w:rsid w:val="00F06157"/>
    <w:rsid w:val="00F10851"/>
    <w:rsid w:val="00F1167D"/>
    <w:rsid w:val="00F21128"/>
    <w:rsid w:val="00F24D0C"/>
    <w:rsid w:val="00F304D4"/>
    <w:rsid w:val="00F314D4"/>
    <w:rsid w:val="00F3263A"/>
    <w:rsid w:val="00F3335D"/>
    <w:rsid w:val="00F3356A"/>
    <w:rsid w:val="00F34C74"/>
    <w:rsid w:val="00F374FA"/>
    <w:rsid w:val="00F40EA7"/>
    <w:rsid w:val="00F41F1A"/>
    <w:rsid w:val="00F43B77"/>
    <w:rsid w:val="00F440AD"/>
    <w:rsid w:val="00F4432D"/>
    <w:rsid w:val="00F46139"/>
    <w:rsid w:val="00F61264"/>
    <w:rsid w:val="00F612EC"/>
    <w:rsid w:val="00F65ABC"/>
    <w:rsid w:val="00F671F1"/>
    <w:rsid w:val="00F70D88"/>
    <w:rsid w:val="00F728AF"/>
    <w:rsid w:val="00F75232"/>
    <w:rsid w:val="00F757F6"/>
    <w:rsid w:val="00F81A0E"/>
    <w:rsid w:val="00F8483D"/>
    <w:rsid w:val="00F854EB"/>
    <w:rsid w:val="00F86E6A"/>
    <w:rsid w:val="00F87DA6"/>
    <w:rsid w:val="00F91012"/>
    <w:rsid w:val="00F93B26"/>
    <w:rsid w:val="00F9637F"/>
    <w:rsid w:val="00F96F58"/>
    <w:rsid w:val="00F97D91"/>
    <w:rsid w:val="00FA1615"/>
    <w:rsid w:val="00FB0F0C"/>
    <w:rsid w:val="00FB2EE9"/>
    <w:rsid w:val="00FB489B"/>
    <w:rsid w:val="00FB4AA9"/>
    <w:rsid w:val="00FC2E07"/>
    <w:rsid w:val="00FD4D6D"/>
    <w:rsid w:val="00FD4D81"/>
    <w:rsid w:val="00FD7E54"/>
    <w:rsid w:val="00FE51F2"/>
    <w:rsid w:val="00FE63CC"/>
    <w:rsid w:val="00FF00B1"/>
    <w:rsid w:val="00FF0639"/>
    <w:rsid w:val="00FF2DF0"/>
    <w:rsid w:val="00FF3C6F"/>
    <w:rsid w:val="00FF5B9A"/>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2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9"/>
    <w:qFormat/>
    <w:rsid w:val="000F2332"/>
    <w:pPr>
      <w:keepLines w:val="0"/>
      <w:spacing w:after="240" w:line="240" w:lineRule="auto"/>
      <w:jc w:val="center"/>
      <w:outlineLvl w:val="1"/>
    </w:pPr>
    <w:rPr>
      <w:rFonts w:ascii="StobiSerif Regular" w:eastAsia="Times New Roman" w:hAnsi="StobiSerif Regular" w:cs="Times New Roman"/>
      <w:b/>
      <w:iCs/>
      <w:color w:val="auto"/>
      <w:kern w:val="32"/>
      <w:sz w:val="22"/>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7619"/>
    <w:rPr>
      <w:sz w:val="16"/>
      <w:szCs w:val="16"/>
    </w:rPr>
  </w:style>
  <w:style w:type="paragraph" w:styleId="CommentText">
    <w:name w:val="annotation text"/>
    <w:basedOn w:val="Normal"/>
    <w:link w:val="CommentTextChar"/>
    <w:uiPriority w:val="99"/>
    <w:unhideWhenUsed/>
    <w:rsid w:val="00B07619"/>
    <w:pPr>
      <w:spacing w:line="240" w:lineRule="auto"/>
    </w:pPr>
    <w:rPr>
      <w:sz w:val="20"/>
      <w:szCs w:val="20"/>
    </w:rPr>
  </w:style>
  <w:style w:type="character" w:customStyle="1" w:styleId="CommentTextChar">
    <w:name w:val="Comment Text Char"/>
    <w:basedOn w:val="DefaultParagraphFont"/>
    <w:link w:val="CommentText"/>
    <w:uiPriority w:val="99"/>
    <w:rsid w:val="00B07619"/>
    <w:rPr>
      <w:sz w:val="20"/>
      <w:szCs w:val="20"/>
    </w:rPr>
  </w:style>
  <w:style w:type="paragraph" w:styleId="BalloonText">
    <w:name w:val="Balloon Text"/>
    <w:basedOn w:val="Normal"/>
    <w:link w:val="BalloonTextChar"/>
    <w:uiPriority w:val="99"/>
    <w:semiHidden/>
    <w:unhideWhenUsed/>
    <w:rsid w:val="00B07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0F8A"/>
    <w:rPr>
      <w:b/>
      <w:bCs/>
    </w:rPr>
  </w:style>
  <w:style w:type="character" w:customStyle="1" w:styleId="CommentSubjectChar">
    <w:name w:val="Comment Subject Char"/>
    <w:basedOn w:val="CommentTextChar"/>
    <w:link w:val="CommentSubject"/>
    <w:uiPriority w:val="99"/>
    <w:semiHidden/>
    <w:rsid w:val="000A0F8A"/>
    <w:rPr>
      <w:b/>
      <w:bCs/>
      <w:sz w:val="20"/>
      <w:szCs w:val="20"/>
    </w:rPr>
  </w:style>
  <w:style w:type="paragraph" w:styleId="ListParagraph">
    <w:name w:val="List Paragraph"/>
    <w:aliases w:val="Bullet Styles para,List Paragraph (numbered (a)),Bullet,Numbered Para 1,Dot pt,No Spacing1,List Paragraph Char Char Char,Indicator Text,Bullet Points,MAIN CONTENT,List Paragraph12,F5 List Paragraph,OBC Bullet,UEDAŞ Bullet,List Paragraph1"/>
    <w:basedOn w:val="Normal"/>
    <w:link w:val="ListParagraphChar"/>
    <w:uiPriority w:val="34"/>
    <w:qFormat/>
    <w:rsid w:val="00117F32"/>
    <w:pPr>
      <w:ind w:left="720"/>
      <w:contextualSpacing/>
    </w:pPr>
  </w:style>
  <w:style w:type="paragraph" w:styleId="Header">
    <w:name w:val="header"/>
    <w:basedOn w:val="Normal"/>
    <w:link w:val="HeaderChar"/>
    <w:uiPriority w:val="99"/>
    <w:unhideWhenUsed/>
    <w:rsid w:val="00A0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A0"/>
  </w:style>
  <w:style w:type="paragraph" w:styleId="Footer">
    <w:name w:val="footer"/>
    <w:basedOn w:val="Normal"/>
    <w:link w:val="FooterChar"/>
    <w:uiPriority w:val="99"/>
    <w:unhideWhenUsed/>
    <w:rsid w:val="00A0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A0"/>
  </w:style>
  <w:style w:type="paragraph" w:customStyle="1" w:styleId="Default">
    <w:name w:val="Default"/>
    <w:rsid w:val="002B42E8"/>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A539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93F"/>
    <w:rPr>
      <w:sz w:val="20"/>
      <w:szCs w:val="20"/>
    </w:rPr>
  </w:style>
  <w:style w:type="character" w:styleId="EndnoteReference">
    <w:name w:val="endnote reference"/>
    <w:basedOn w:val="DefaultParagraphFont"/>
    <w:uiPriority w:val="99"/>
    <w:semiHidden/>
    <w:unhideWhenUsed/>
    <w:rsid w:val="00A5393F"/>
    <w:rPr>
      <w:vertAlign w:val="superscript"/>
    </w:rPr>
  </w:style>
  <w:style w:type="paragraph" w:styleId="FootnoteText">
    <w:name w:val="footnote text"/>
    <w:basedOn w:val="Normal"/>
    <w:link w:val="FootnoteTextChar"/>
    <w:uiPriority w:val="99"/>
    <w:semiHidden/>
    <w:unhideWhenUsed/>
    <w:rsid w:val="00374B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B89"/>
    <w:rPr>
      <w:sz w:val="20"/>
      <w:szCs w:val="20"/>
    </w:rPr>
  </w:style>
  <w:style w:type="character" w:styleId="FootnoteReference">
    <w:name w:val="footnote reference"/>
    <w:basedOn w:val="DefaultParagraphFont"/>
    <w:uiPriority w:val="99"/>
    <w:semiHidden/>
    <w:unhideWhenUsed/>
    <w:rsid w:val="00374B89"/>
    <w:rPr>
      <w:vertAlign w:val="superscript"/>
    </w:rPr>
  </w:style>
  <w:style w:type="character" w:customStyle="1" w:styleId="Bodytext194">
    <w:name w:val="Body text (194)_"/>
    <w:link w:val="Bodytext1941"/>
    <w:uiPriority w:val="99"/>
    <w:rsid w:val="00E6438A"/>
    <w:rPr>
      <w:rFonts w:ascii="Arial" w:hAnsi="Arial" w:cs="Arial"/>
      <w:sz w:val="19"/>
      <w:szCs w:val="19"/>
      <w:shd w:val="clear" w:color="auto" w:fill="FFFFFF"/>
    </w:rPr>
  </w:style>
  <w:style w:type="character" w:customStyle="1" w:styleId="Bodytext1940">
    <w:name w:val="Body text (194)"/>
    <w:uiPriority w:val="99"/>
    <w:rsid w:val="00E6438A"/>
  </w:style>
  <w:style w:type="character" w:customStyle="1" w:styleId="Bodytext19414">
    <w:name w:val="Body text (194)14"/>
    <w:uiPriority w:val="99"/>
    <w:rsid w:val="00E6438A"/>
  </w:style>
  <w:style w:type="paragraph" w:customStyle="1" w:styleId="Bodytext1941">
    <w:name w:val="Body text (194)1"/>
    <w:basedOn w:val="Normal"/>
    <w:link w:val="Bodytext194"/>
    <w:uiPriority w:val="99"/>
    <w:rsid w:val="00E6438A"/>
    <w:pPr>
      <w:widowControl w:val="0"/>
      <w:shd w:val="clear" w:color="auto" w:fill="FFFFFF"/>
      <w:spacing w:after="0" w:line="221" w:lineRule="exact"/>
      <w:jc w:val="both"/>
    </w:pPr>
    <w:rPr>
      <w:rFonts w:ascii="Arial" w:hAnsi="Arial" w:cs="Arial"/>
      <w:sz w:val="19"/>
      <w:szCs w:val="19"/>
    </w:rPr>
  </w:style>
  <w:style w:type="paragraph" w:styleId="Caption">
    <w:name w:val="caption"/>
    <w:basedOn w:val="Normal"/>
    <w:next w:val="Normal"/>
    <w:uiPriority w:val="35"/>
    <w:unhideWhenUsed/>
    <w:qFormat/>
    <w:rsid w:val="007F04FB"/>
    <w:pPr>
      <w:spacing w:before="60" w:after="200" w:line="240" w:lineRule="auto"/>
      <w:jc w:val="center"/>
    </w:pPr>
    <w:rPr>
      <w:rFonts w:ascii="StobiSerif Regular" w:eastAsia="Times New Roman" w:hAnsi="StobiSerif Regular" w:cs="Times New Roman"/>
      <w:b/>
      <w:iCs/>
      <w:color w:val="000000"/>
      <w:sz w:val="24"/>
      <w:szCs w:val="18"/>
      <w:lang w:val="mk-MK"/>
    </w:rPr>
  </w:style>
  <w:style w:type="paragraph" w:styleId="NormalWeb">
    <w:name w:val="Normal (Web)"/>
    <w:basedOn w:val="Normal"/>
    <w:uiPriority w:val="99"/>
    <w:unhideWhenUsed/>
    <w:rsid w:val="00EE7E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E1C"/>
    <w:rPr>
      <w:b/>
      <w:bCs/>
    </w:rPr>
  </w:style>
  <w:style w:type="paragraph" w:customStyle="1" w:styleId="Tocka">
    <w:name w:val="Tocka"/>
    <w:basedOn w:val="Normal"/>
    <w:qFormat/>
    <w:rsid w:val="00EE7E1C"/>
    <w:pPr>
      <w:numPr>
        <w:numId w:val="4"/>
      </w:numPr>
      <w:spacing w:after="60" w:line="240" w:lineRule="auto"/>
      <w:jc w:val="both"/>
    </w:pPr>
    <w:rPr>
      <w:rFonts w:ascii="Cambria" w:eastAsia="Calibri" w:hAnsi="Cambria" w:cs="Times New Roman"/>
      <w:lang w:val="mk-MK"/>
    </w:rPr>
  </w:style>
  <w:style w:type="paragraph" w:customStyle="1" w:styleId="Stavovi">
    <w:name w:val="Stavovi"/>
    <w:basedOn w:val="Normal"/>
    <w:link w:val="StavoviChar"/>
    <w:qFormat/>
    <w:rsid w:val="009E4598"/>
    <w:pPr>
      <w:numPr>
        <w:numId w:val="6"/>
      </w:numPr>
      <w:spacing w:before="60" w:after="60" w:line="240" w:lineRule="auto"/>
      <w:jc w:val="both"/>
    </w:pPr>
    <w:rPr>
      <w:rFonts w:ascii="StobiSerif Regular" w:eastAsia="Times New Roman" w:hAnsi="StobiSerif Regular" w:cs="Times New Roman"/>
      <w:shd w:val="clear" w:color="auto" w:fill="FFFFFF"/>
      <w:lang w:val="mk-MK" w:eastAsia="mk-MK"/>
    </w:rPr>
  </w:style>
  <w:style w:type="character" w:customStyle="1" w:styleId="StavoviChar">
    <w:name w:val="Stavovi Char"/>
    <w:link w:val="Stavovi"/>
    <w:rsid w:val="009E4598"/>
    <w:rPr>
      <w:rFonts w:ascii="StobiSerif Regular" w:eastAsia="Times New Roman" w:hAnsi="StobiSerif Regular" w:cs="Times New Roman"/>
      <w:lang w:val="mk-MK" w:eastAsia="mk-MK"/>
    </w:rPr>
  </w:style>
  <w:style w:type="character" w:customStyle="1" w:styleId="ListParagraphChar">
    <w:name w:val="List Paragraph Char"/>
    <w:aliases w:val="Bullet Styles para Char,List Paragraph (numbered (a)) Char,Bullet Char,Numbered Para 1 Char,Dot pt Char,No Spacing1 Char,List Paragraph Char Char Char Char,Indicator Text Char,Bullet Points Char,MAIN CONTENT Char,OBC Bullet Char"/>
    <w:basedOn w:val="DefaultParagraphFont"/>
    <w:link w:val="ListParagraph"/>
    <w:uiPriority w:val="34"/>
    <w:qFormat/>
    <w:locked/>
    <w:rsid w:val="004A1E27"/>
  </w:style>
  <w:style w:type="paragraph" w:customStyle="1" w:styleId="stavovi0">
    <w:name w:val="stavovi"/>
    <w:basedOn w:val="Normal"/>
    <w:rsid w:val="00C86432"/>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styleId="Hyperlink">
    <w:name w:val="Hyperlink"/>
    <w:basedOn w:val="DefaultParagraphFont"/>
    <w:uiPriority w:val="99"/>
    <w:unhideWhenUsed/>
    <w:rsid w:val="0081619E"/>
    <w:rPr>
      <w:color w:val="0563C1" w:themeColor="hyperlink"/>
      <w:u w:val="single"/>
    </w:rPr>
  </w:style>
  <w:style w:type="character" w:styleId="FollowedHyperlink">
    <w:name w:val="FollowedHyperlink"/>
    <w:basedOn w:val="DefaultParagraphFont"/>
    <w:uiPriority w:val="99"/>
    <w:semiHidden/>
    <w:unhideWhenUsed/>
    <w:rsid w:val="002F36BB"/>
    <w:rPr>
      <w:color w:val="954F72" w:themeColor="followedHyperlink"/>
      <w:u w:val="single"/>
    </w:rPr>
  </w:style>
  <w:style w:type="character" w:customStyle="1" w:styleId="Bodytext1945">
    <w:name w:val="Body text (194)5"/>
    <w:basedOn w:val="DefaultParagraphFont"/>
    <w:uiPriority w:val="99"/>
    <w:rsid w:val="00AB54BD"/>
    <w:rPr>
      <w:rFonts w:ascii="Arial" w:hAnsi="Arial" w:cs="Arial"/>
      <w:sz w:val="19"/>
      <w:szCs w:val="19"/>
      <w:u w:val="none"/>
      <w:shd w:val="clear" w:color="auto" w:fill="FFFFFF"/>
    </w:rPr>
  </w:style>
  <w:style w:type="character" w:customStyle="1" w:styleId="Bodytext1944">
    <w:name w:val="Body text (194)4"/>
    <w:basedOn w:val="DefaultParagraphFont"/>
    <w:uiPriority w:val="99"/>
    <w:rsid w:val="00AB54BD"/>
    <w:rPr>
      <w:rFonts w:ascii="Arial" w:hAnsi="Arial" w:cs="Arial"/>
      <w:sz w:val="19"/>
      <w:szCs w:val="19"/>
      <w:u w:val="none"/>
      <w:shd w:val="clear" w:color="auto" w:fill="FFFFFF"/>
    </w:rPr>
  </w:style>
  <w:style w:type="character" w:customStyle="1" w:styleId="gt-text">
    <w:name w:val="gt-text"/>
    <w:basedOn w:val="DefaultParagraphFont"/>
    <w:rsid w:val="00950B8F"/>
  </w:style>
  <w:style w:type="character" w:customStyle="1" w:styleId="Heading2Char">
    <w:name w:val="Heading 2 Char"/>
    <w:basedOn w:val="DefaultParagraphFont"/>
    <w:link w:val="Heading2"/>
    <w:uiPriority w:val="99"/>
    <w:rsid w:val="000F2332"/>
    <w:rPr>
      <w:rFonts w:ascii="StobiSerif Regular" w:eastAsia="Times New Roman" w:hAnsi="StobiSerif Regular" w:cs="Times New Roman"/>
      <w:b/>
      <w:iCs/>
      <w:kern w:val="32"/>
      <w:szCs w:val="28"/>
      <w:lang w:val="mk-MK"/>
    </w:rPr>
  </w:style>
  <w:style w:type="paragraph" w:customStyle="1" w:styleId="a">
    <w:name w:val="Став"/>
    <w:basedOn w:val="Normal"/>
    <w:rsid w:val="000F2332"/>
    <w:pPr>
      <w:numPr>
        <w:numId w:val="31"/>
      </w:numPr>
      <w:spacing w:after="0" w:line="240" w:lineRule="auto"/>
    </w:pPr>
    <w:rPr>
      <w:rFonts w:ascii="Times New Roman" w:eastAsia="MS Mincho" w:hAnsi="Times New Roman"/>
      <w:lang w:val="en-GB"/>
    </w:rPr>
  </w:style>
  <w:style w:type="character" w:customStyle="1" w:styleId="Heading1Char">
    <w:name w:val="Heading 1 Char"/>
    <w:basedOn w:val="DefaultParagraphFont"/>
    <w:link w:val="Heading1"/>
    <w:uiPriority w:val="9"/>
    <w:rsid w:val="000F2332"/>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3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9"/>
    <w:qFormat/>
    <w:rsid w:val="000F2332"/>
    <w:pPr>
      <w:keepLines w:val="0"/>
      <w:spacing w:after="240" w:line="240" w:lineRule="auto"/>
      <w:jc w:val="center"/>
      <w:outlineLvl w:val="1"/>
    </w:pPr>
    <w:rPr>
      <w:rFonts w:ascii="StobiSerif Regular" w:eastAsia="Times New Roman" w:hAnsi="StobiSerif Regular" w:cs="Times New Roman"/>
      <w:b/>
      <w:iCs/>
      <w:color w:val="auto"/>
      <w:kern w:val="32"/>
      <w:sz w:val="22"/>
      <w:szCs w:val="28"/>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07619"/>
    <w:rPr>
      <w:sz w:val="16"/>
      <w:szCs w:val="16"/>
    </w:rPr>
  </w:style>
  <w:style w:type="paragraph" w:styleId="CommentText">
    <w:name w:val="annotation text"/>
    <w:basedOn w:val="Normal"/>
    <w:link w:val="CommentTextChar"/>
    <w:uiPriority w:val="99"/>
    <w:unhideWhenUsed/>
    <w:rsid w:val="00B07619"/>
    <w:pPr>
      <w:spacing w:line="240" w:lineRule="auto"/>
    </w:pPr>
    <w:rPr>
      <w:sz w:val="20"/>
      <w:szCs w:val="20"/>
    </w:rPr>
  </w:style>
  <w:style w:type="character" w:customStyle="1" w:styleId="CommentTextChar">
    <w:name w:val="Comment Text Char"/>
    <w:basedOn w:val="DefaultParagraphFont"/>
    <w:link w:val="CommentText"/>
    <w:uiPriority w:val="99"/>
    <w:rsid w:val="00B07619"/>
    <w:rPr>
      <w:sz w:val="20"/>
      <w:szCs w:val="20"/>
    </w:rPr>
  </w:style>
  <w:style w:type="paragraph" w:styleId="BalloonText">
    <w:name w:val="Balloon Text"/>
    <w:basedOn w:val="Normal"/>
    <w:link w:val="BalloonTextChar"/>
    <w:uiPriority w:val="99"/>
    <w:semiHidden/>
    <w:unhideWhenUsed/>
    <w:rsid w:val="00B07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6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A0F8A"/>
    <w:rPr>
      <w:b/>
      <w:bCs/>
    </w:rPr>
  </w:style>
  <w:style w:type="character" w:customStyle="1" w:styleId="CommentSubjectChar">
    <w:name w:val="Comment Subject Char"/>
    <w:basedOn w:val="CommentTextChar"/>
    <w:link w:val="CommentSubject"/>
    <w:uiPriority w:val="99"/>
    <w:semiHidden/>
    <w:rsid w:val="000A0F8A"/>
    <w:rPr>
      <w:b/>
      <w:bCs/>
      <w:sz w:val="20"/>
      <w:szCs w:val="20"/>
    </w:rPr>
  </w:style>
  <w:style w:type="paragraph" w:styleId="ListParagraph">
    <w:name w:val="List Paragraph"/>
    <w:aliases w:val="Bullet Styles para,List Paragraph (numbered (a)),Bullet,Numbered Para 1,Dot pt,No Spacing1,List Paragraph Char Char Char,Indicator Text,Bullet Points,MAIN CONTENT,List Paragraph12,F5 List Paragraph,OBC Bullet,UEDAŞ Bullet,List Paragraph1"/>
    <w:basedOn w:val="Normal"/>
    <w:link w:val="ListParagraphChar"/>
    <w:uiPriority w:val="34"/>
    <w:qFormat/>
    <w:rsid w:val="00117F32"/>
    <w:pPr>
      <w:ind w:left="720"/>
      <w:contextualSpacing/>
    </w:pPr>
  </w:style>
  <w:style w:type="paragraph" w:styleId="Header">
    <w:name w:val="header"/>
    <w:basedOn w:val="Normal"/>
    <w:link w:val="HeaderChar"/>
    <w:uiPriority w:val="99"/>
    <w:unhideWhenUsed/>
    <w:rsid w:val="00A07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2A0"/>
  </w:style>
  <w:style w:type="paragraph" w:styleId="Footer">
    <w:name w:val="footer"/>
    <w:basedOn w:val="Normal"/>
    <w:link w:val="FooterChar"/>
    <w:uiPriority w:val="99"/>
    <w:unhideWhenUsed/>
    <w:rsid w:val="00A07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2A0"/>
  </w:style>
  <w:style w:type="paragraph" w:customStyle="1" w:styleId="Default">
    <w:name w:val="Default"/>
    <w:rsid w:val="002B42E8"/>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A539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93F"/>
    <w:rPr>
      <w:sz w:val="20"/>
      <w:szCs w:val="20"/>
    </w:rPr>
  </w:style>
  <w:style w:type="character" w:styleId="EndnoteReference">
    <w:name w:val="endnote reference"/>
    <w:basedOn w:val="DefaultParagraphFont"/>
    <w:uiPriority w:val="99"/>
    <w:semiHidden/>
    <w:unhideWhenUsed/>
    <w:rsid w:val="00A5393F"/>
    <w:rPr>
      <w:vertAlign w:val="superscript"/>
    </w:rPr>
  </w:style>
  <w:style w:type="paragraph" w:styleId="FootnoteText">
    <w:name w:val="footnote text"/>
    <w:basedOn w:val="Normal"/>
    <w:link w:val="FootnoteTextChar"/>
    <w:uiPriority w:val="99"/>
    <w:semiHidden/>
    <w:unhideWhenUsed/>
    <w:rsid w:val="00374B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B89"/>
    <w:rPr>
      <w:sz w:val="20"/>
      <w:szCs w:val="20"/>
    </w:rPr>
  </w:style>
  <w:style w:type="character" w:styleId="FootnoteReference">
    <w:name w:val="footnote reference"/>
    <w:basedOn w:val="DefaultParagraphFont"/>
    <w:uiPriority w:val="99"/>
    <w:semiHidden/>
    <w:unhideWhenUsed/>
    <w:rsid w:val="00374B89"/>
    <w:rPr>
      <w:vertAlign w:val="superscript"/>
    </w:rPr>
  </w:style>
  <w:style w:type="character" w:customStyle="1" w:styleId="Bodytext194">
    <w:name w:val="Body text (194)_"/>
    <w:link w:val="Bodytext1941"/>
    <w:uiPriority w:val="99"/>
    <w:rsid w:val="00E6438A"/>
    <w:rPr>
      <w:rFonts w:ascii="Arial" w:hAnsi="Arial" w:cs="Arial"/>
      <w:sz w:val="19"/>
      <w:szCs w:val="19"/>
      <w:shd w:val="clear" w:color="auto" w:fill="FFFFFF"/>
    </w:rPr>
  </w:style>
  <w:style w:type="character" w:customStyle="1" w:styleId="Bodytext1940">
    <w:name w:val="Body text (194)"/>
    <w:uiPriority w:val="99"/>
    <w:rsid w:val="00E6438A"/>
  </w:style>
  <w:style w:type="character" w:customStyle="1" w:styleId="Bodytext19414">
    <w:name w:val="Body text (194)14"/>
    <w:uiPriority w:val="99"/>
    <w:rsid w:val="00E6438A"/>
  </w:style>
  <w:style w:type="paragraph" w:customStyle="1" w:styleId="Bodytext1941">
    <w:name w:val="Body text (194)1"/>
    <w:basedOn w:val="Normal"/>
    <w:link w:val="Bodytext194"/>
    <w:uiPriority w:val="99"/>
    <w:rsid w:val="00E6438A"/>
    <w:pPr>
      <w:widowControl w:val="0"/>
      <w:shd w:val="clear" w:color="auto" w:fill="FFFFFF"/>
      <w:spacing w:after="0" w:line="221" w:lineRule="exact"/>
      <w:jc w:val="both"/>
    </w:pPr>
    <w:rPr>
      <w:rFonts w:ascii="Arial" w:hAnsi="Arial" w:cs="Arial"/>
      <w:sz w:val="19"/>
      <w:szCs w:val="19"/>
    </w:rPr>
  </w:style>
  <w:style w:type="paragraph" w:styleId="Caption">
    <w:name w:val="caption"/>
    <w:basedOn w:val="Normal"/>
    <w:next w:val="Normal"/>
    <w:uiPriority w:val="35"/>
    <w:unhideWhenUsed/>
    <w:qFormat/>
    <w:rsid w:val="007F04FB"/>
    <w:pPr>
      <w:spacing w:before="60" w:after="200" w:line="240" w:lineRule="auto"/>
      <w:jc w:val="center"/>
    </w:pPr>
    <w:rPr>
      <w:rFonts w:ascii="StobiSerif Regular" w:eastAsia="Times New Roman" w:hAnsi="StobiSerif Regular" w:cs="Times New Roman"/>
      <w:b/>
      <w:iCs/>
      <w:color w:val="000000"/>
      <w:sz w:val="24"/>
      <w:szCs w:val="18"/>
      <w:lang w:val="mk-MK"/>
    </w:rPr>
  </w:style>
  <w:style w:type="paragraph" w:styleId="NormalWeb">
    <w:name w:val="Normal (Web)"/>
    <w:basedOn w:val="Normal"/>
    <w:uiPriority w:val="99"/>
    <w:unhideWhenUsed/>
    <w:rsid w:val="00EE7E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7E1C"/>
    <w:rPr>
      <w:b/>
      <w:bCs/>
    </w:rPr>
  </w:style>
  <w:style w:type="paragraph" w:customStyle="1" w:styleId="Tocka">
    <w:name w:val="Tocka"/>
    <w:basedOn w:val="Normal"/>
    <w:qFormat/>
    <w:rsid w:val="00EE7E1C"/>
    <w:pPr>
      <w:numPr>
        <w:numId w:val="4"/>
      </w:numPr>
      <w:spacing w:after="60" w:line="240" w:lineRule="auto"/>
      <w:jc w:val="both"/>
    </w:pPr>
    <w:rPr>
      <w:rFonts w:ascii="Cambria" w:eastAsia="Calibri" w:hAnsi="Cambria" w:cs="Times New Roman"/>
      <w:lang w:val="mk-MK"/>
    </w:rPr>
  </w:style>
  <w:style w:type="paragraph" w:customStyle="1" w:styleId="Stavovi">
    <w:name w:val="Stavovi"/>
    <w:basedOn w:val="Normal"/>
    <w:link w:val="StavoviChar"/>
    <w:qFormat/>
    <w:rsid w:val="009E4598"/>
    <w:pPr>
      <w:numPr>
        <w:numId w:val="6"/>
      </w:numPr>
      <w:spacing w:before="60" w:after="60" w:line="240" w:lineRule="auto"/>
      <w:jc w:val="both"/>
    </w:pPr>
    <w:rPr>
      <w:rFonts w:ascii="StobiSerif Regular" w:eastAsia="Times New Roman" w:hAnsi="StobiSerif Regular" w:cs="Times New Roman"/>
      <w:shd w:val="clear" w:color="auto" w:fill="FFFFFF"/>
      <w:lang w:val="mk-MK" w:eastAsia="mk-MK"/>
    </w:rPr>
  </w:style>
  <w:style w:type="character" w:customStyle="1" w:styleId="StavoviChar">
    <w:name w:val="Stavovi Char"/>
    <w:link w:val="Stavovi"/>
    <w:rsid w:val="009E4598"/>
    <w:rPr>
      <w:rFonts w:ascii="StobiSerif Regular" w:eastAsia="Times New Roman" w:hAnsi="StobiSerif Regular" w:cs="Times New Roman"/>
      <w:lang w:val="mk-MK" w:eastAsia="mk-MK"/>
    </w:rPr>
  </w:style>
  <w:style w:type="character" w:customStyle="1" w:styleId="ListParagraphChar">
    <w:name w:val="List Paragraph Char"/>
    <w:aliases w:val="Bullet Styles para Char,List Paragraph (numbered (a)) Char,Bullet Char,Numbered Para 1 Char,Dot pt Char,No Spacing1 Char,List Paragraph Char Char Char Char,Indicator Text Char,Bullet Points Char,MAIN CONTENT Char,OBC Bullet Char"/>
    <w:basedOn w:val="DefaultParagraphFont"/>
    <w:link w:val="ListParagraph"/>
    <w:uiPriority w:val="34"/>
    <w:qFormat/>
    <w:locked/>
    <w:rsid w:val="004A1E27"/>
  </w:style>
  <w:style w:type="paragraph" w:customStyle="1" w:styleId="stavovi0">
    <w:name w:val="stavovi"/>
    <w:basedOn w:val="Normal"/>
    <w:rsid w:val="00C86432"/>
    <w:pPr>
      <w:spacing w:before="100" w:beforeAutospacing="1" w:after="100" w:afterAutospacing="1" w:line="240" w:lineRule="auto"/>
    </w:pPr>
    <w:rPr>
      <w:rFonts w:ascii="Times New Roman" w:eastAsia="Times New Roman" w:hAnsi="Times New Roman" w:cs="Times New Roman"/>
      <w:sz w:val="24"/>
      <w:szCs w:val="24"/>
      <w:lang w:val="mk-MK" w:eastAsia="mk-MK"/>
    </w:rPr>
  </w:style>
  <w:style w:type="character" w:styleId="Hyperlink">
    <w:name w:val="Hyperlink"/>
    <w:basedOn w:val="DefaultParagraphFont"/>
    <w:uiPriority w:val="99"/>
    <w:unhideWhenUsed/>
    <w:rsid w:val="0081619E"/>
    <w:rPr>
      <w:color w:val="0563C1" w:themeColor="hyperlink"/>
      <w:u w:val="single"/>
    </w:rPr>
  </w:style>
  <w:style w:type="character" w:styleId="FollowedHyperlink">
    <w:name w:val="FollowedHyperlink"/>
    <w:basedOn w:val="DefaultParagraphFont"/>
    <w:uiPriority w:val="99"/>
    <w:semiHidden/>
    <w:unhideWhenUsed/>
    <w:rsid w:val="002F36BB"/>
    <w:rPr>
      <w:color w:val="954F72" w:themeColor="followedHyperlink"/>
      <w:u w:val="single"/>
    </w:rPr>
  </w:style>
  <w:style w:type="character" w:customStyle="1" w:styleId="Bodytext1945">
    <w:name w:val="Body text (194)5"/>
    <w:basedOn w:val="DefaultParagraphFont"/>
    <w:uiPriority w:val="99"/>
    <w:rsid w:val="00AB54BD"/>
    <w:rPr>
      <w:rFonts w:ascii="Arial" w:hAnsi="Arial" w:cs="Arial"/>
      <w:sz w:val="19"/>
      <w:szCs w:val="19"/>
      <w:u w:val="none"/>
      <w:shd w:val="clear" w:color="auto" w:fill="FFFFFF"/>
    </w:rPr>
  </w:style>
  <w:style w:type="character" w:customStyle="1" w:styleId="Bodytext1944">
    <w:name w:val="Body text (194)4"/>
    <w:basedOn w:val="DefaultParagraphFont"/>
    <w:uiPriority w:val="99"/>
    <w:rsid w:val="00AB54BD"/>
    <w:rPr>
      <w:rFonts w:ascii="Arial" w:hAnsi="Arial" w:cs="Arial"/>
      <w:sz w:val="19"/>
      <w:szCs w:val="19"/>
      <w:u w:val="none"/>
      <w:shd w:val="clear" w:color="auto" w:fill="FFFFFF"/>
    </w:rPr>
  </w:style>
  <w:style w:type="character" w:customStyle="1" w:styleId="gt-text">
    <w:name w:val="gt-text"/>
    <w:basedOn w:val="DefaultParagraphFont"/>
    <w:rsid w:val="00950B8F"/>
  </w:style>
  <w:style w:type="character" w:customStyle="1" w:styleId="Heading2Char">
    <w:name w:val="Heading 2 Char"/>
    <w:basedOn w:val="DefaultParagraphFont"/>
    <w:link w:val="Heading2"/>
    <w:uiPriority w:val="99"/>
    <w:rsid w:val="000F2332"/>
    <w:rPr>
      <w:rFonts w:ascii="StobiSerif Regular" w:eastAsia="Times New Roman" w:hAnsi="StobiSerif Regular" w:cs="Times New Roman"/>
      <w:b/>
      <w:iCs/>
      <w:kern w:val="32"/>
      <w:szCs w:val="28"/>
      <w:lang w:val="mk-MK"/>
    </w:rPr>
  </w:style>
  <w:style w:type="paragraph" w:customStyle="1" w:styleId="a">
    <w:name w:val="Став"/>
    <w:basedOn w:val="Normal"/>
    <w:rsid w:val="000F2332"/>
    <w:pPr>
      <w:numPr>
        <w:numId w:val="31"/>
      </w:numPr>
      <w:spacing w:after="0" w:line="240" w:lineRule="auto"/>
    </w:pPr>
    <w:rPr>
      <w:rFonts w:ascii="Times New Roman" w:eastAsia="MS Mincho" w:hAnsi="Times New Roman"/>
      <w:lang w:val="en-GB"/>
    </w:rPr>
  </w:style>
  <w:style w:type="character" w:customStyle="1" w:styleId="Heading1Char">
    <w:name w:val="Heading 1 Char"/>
    <w:basedOn w:val="DefaultParagraphFont"/>
    <w:link w:val="Heading1"/>
    <w:uiPriority w:val="9"/>
    <w:rsid w:val="000F23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240">
      <w:bodyDiv w:val="1"/>
      <w:marLeft w:val="0"/>
      <w:marRight w:val="0"/>
      <w:marTop w:val="0"/>
      <w:marBottom w:val="0"/>
      <w:divBdr>
        <w:top w:val="none" w:sz="0" w:space="0" w:color="auto"/>
        <w:left w:val="none" w:sz="0" w:space="0" w:color="auto"/>
        <w:bottom w:val="none" w:sz="0" w:space="0" w:color="auto"/>
        <w:right w:val="none" w:sz="0" w:space="0" w:color="auto"/>
      </w:divBdr>
    </w:div>
    <w:div w:id="319043331">
      <w:bodyDiv w:val="1"/>
      <w:marLeft w:val="0"/>
      <w:marRight w:val="0"/>
      <w:marTop w:val="0"/>
      <w:marBottom w:val="0"/>
      <w:divBdr>
        <w:top w:val="none" w:sz="0" w:space="0" w:color="auto"/>
        <w:left w:val="none" w:sz="0" w:space="0" w:color="auto"/>
        <w:bottom w:val="none" w:sz="0" w:space="0" w:color="auto"/>
        <w:right w:val="none" w:sz="0" w:space="0" w:color="auto"/>
      </w:divBdr>
    </w:div>
    <w:div w:id="928123413">
      <w:bodyDiv w:val="1"/>
      <w:marLeft w:val="0"/>
      <w:marRight w:val="0"/>
      <w:marTop w:val="0"/>
      <w:marBottom w:val="0"/>
      <w:divBdr>
        <w:top w:val="none" w:sz="0" w:space="0" w:color="auto"/>
        <w:left w:val="none" w:sz="0" w:space="0" w:color="auto"/>
        <w:bottom w:val="none" w:sz="0" w:space="0" w:color="auto"/>
        <w:right w:val="none" w:sz="0" w:space="0" w:color="auto"/>
      </w:divBdr>
    </w:div>
    <w:div w:id="950741899">
      <w:bodyDiv w:val="1"/>
      <w:marLeft w:val="0"/>
      <w:marRight w:val="0"/>
      <w:marTop w:val="0"/>
      <w:marBottom w:val="0"/>
      <w:divBdr>
        <w:top w:val="none" w:sz="0" w:space="0" w:color="auto"/>
        <w:left w:val="none" w:sz="0" w:space="0" w:color="auto"/>
        <w:bottom w:val="none" w:sz="0" w:space="0" w:color="auto"/>
        <w:right w:val="none" w:sz="0" w:space="0" w:color="auto"/>
      </w:divBdr>
    </w:div>
    <w:div w:id="971441764">
      <w:bodyDiv w:val="1"/>
      <w:marLeft w:val="0"/>
      <w:marRight w:val="0"/>
      <w:marTop w:val="0"/>
      <w:marBottom w:val="0"/>
      <w:divBdr>
        <w:top w:val="none" w:sz="0" w:space="0" w:color="auto"/>
        <w:left w:val="none" w:sz="0" w:space="0" w:color="auto"/>
        <w:bottom w:val="none" w:sz="0" w:space="0" w:color="auto"/>
        <w:right w:val="none" w:sz="0" w:space="0" w:color="auto"/>
      </w:divBdr>
    </w:div>
    <w:div w:id="1056585556">
      <w:bodyDiv w:val="1"/>
      <w:marLeft w:val="0"/>
      <w:marRight w:val="0"/>
      <w:marTop w:val="0"/>
      <w:marBottom w:val="0"/>
      <w:divBdr>
        <w:top w:val="none" w:sz="0" w:space="0" w:color="auto"/>
        <w:left w:val="none" w:sz="0" w:space="0" w:color="auto"/>
        <w:bottom w:val="none" w:sz="0" w:space="0" w:color="auto"/>
        <w:right w:val="none" w:sz="0" w:space="0" w:color="auto"/>
      </w:divBdr>
    </w:div>
    <w:div w:id="1193811289">
      <w:bodyDiv w:val="1"/>
      <w:marLeft w:val="0"/>
      <w:marRight w:val="0"/>
      <w:marTop w:val="0"/>
      <w:marBottom w:val="0"/>
      <w:divBdr>
        <w:top w:val="none" w:sz="0" w:space="0" w:color="auto"/>
        <w:left w:val="none" w:sz="0" w:space="0" w:color="auto"/>
        <w:bottom w:val="none" w:sz="0" w:space="0" w:color="auto"/>
        <w:right w:val="none" w:sz="0" w:space="0" w:color="auto"/>
      </w:divBdr>
    </w:div>
    <w:div w:id="1240864685">
      <w:bodyDiv w:val="1"/>
      <w:marLeft w:val="0"/>
      <w:marRight w:val="0"/>
      <w:marTop w:val="0"/>
      <w:marBottom w:val="0"/>
      <w:divBdr>
        <w:top w:val="none" w:sz="0" w:space="0" w:color="auto"/>
        <w:left w:val="none" w:sz="0" w:space="0" w:color="auto"/>
        <w:bottom w:val="none" w:sz="0" w:space="0" w:color="auto"/>
        <w:right w:val="none" w:sz="0" w:space="0" w:color="auto"/>
      </w:divBdr>
    </w:div>
    <w:div w:id="1552225081">
      <w:bodyDiv w:val="1"/>
      <w:marLeft w:val="0"/>
      <w:marRight w:val="0"/>
      <w:marTop w:val="0"/>
      <w:marBottom w:val="0"/>
      <w:divBdr>
        <w:top w:val="none" w:sz="0" w:space="0" w:color="auto"/>
        <w:left w:val="none" w:sz="0" w:space="0" w:color="auto"/>
        <w:bottom w:val="none" w:sz="0" w:space="0" w:color="auto"/>
        <w:right w:val="none" w:sz="0" w:space="0" w:color="auto"/>
      </w:divBdr>
    </w:div>
    <w:div w:id="1834224590">
      <w:bodyDiv w:val="1"/>
      <w:marLeft w:val="0"/>
      <w:marRight w:val="0"/>
      <w:marTop w:val="0"/>
      <w:marBottom w:val="0"/>
      <w:divBdr>
        <w:top w:val="none" w:sz="0" w:space="0" w:color="auto"/>
        <w:left w:val="none" w:sz="0" w:space="0" w:color="auto"/>
        <w:bottom w:val="none" w:sz="0" w:space="0" w:color="auto"/>
        <w:right w:val="none" w:sz="0" w:space="0" w:color="auto"/>
      </w:divBdr>
    </w:div>
    <w:div w:id="18560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8/08/relationships/commentsExtensible" Target="commentsExtensi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68037-8565-475A-996C-1F711227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14817</Words>
  <Characters>84460</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Magdalena Bilbilovska</cp:lastModifiedBy>
  <cp:revision>6</cp:revision>
  <cp:lastPrinted>2021-11-03T12:25:00Z</cp:lastPrinted>
  <dcterms:created xsi:type="dcterms:W3CDTF">2021-10-25T13:24:00Z</dcterms:created>
  <dcterms:modified xsi:type="dcterms:W3CDTF">2021-11-03T12:37:00Z</dcterms:modified>
</cp:coreProperties>
</file>