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399A" w14:textId="0306C563" w:rsidR="006E01F4" w:rsidRPr="00227DC0" w:rsidRDefault="00227DC0" w:rsidP="00227DC0">
      <w:pPr>
        <w:pStyle w:val="Heading1"/>
      </w:pPr>
      <w:r w:rsidRPr="00227DC0">
        <w:t>ПРЕДЛОГ ЗАКОН ЗА ИНСПЕКЦИСКИ НАДЗОР</w:t>
      </w:r>
    </w:p>
    <w:p w14:paraId="3C66893C" w14:textId="77777777" w:rsidR="00652330" w:rsidRPr="00E218F4" w:rsidRDefault="00652330" w:rsidP="00652330">
      <w:pPr>
        <w:pStyle w:val="Heading2"/>
      </w:pPr>
      <w:r w:rsidRPr="00E218F4">
        <w:t>Општи одредби</w:t>
      </w:r>
    </w:p>
    <w:p w14:paraId="44AB96CB" w14:textId="77777777" w:rsidR="00D25247" w:rsidRPr="00E218F4" w:rsidRDefault="00053BA8" w:rsidP="00153E5F">
      <w:pPr>
        <w:pStyle w:val="BlockText"/>
      </w:pPr>
      <w:r w:rsidRPr="00E218F4">
        <w:t>Предмет на законот</w:t>
      </w:r>
    </w:p>
    <w:p w14:paraId="2FC593F2" w14:textId="08BD18F0" w:rsidR="00B27895" w:rsidRDefault="00D25247" w:rsidP="00FC6FA3">
      <w:pPr>
        <w:pStyle w:val="BodyTextIndent"/>
      </w:pPr>
      <w:r w:rsidRPr="00E218F4">
        <w:t>Со овој закон се уредуваат</w:t>
      </w:r>
      <w:r w:rsidR="00FC6FA3">
        <w:t xml:space="preserve"> </w:t>
      </w:r>
      <w:r w:rsidR="00FC6FA3" w:rsidRPr="00E218F4">
        <w:t xml:space="preserve">начинот и постапката на вршење инспекциски надзор, </w:t>
      </w:r>
      <w:r w:rsidR="00FC6FA3" w:rsidRPr="0009523E">
        <w:t>статусот</w:t>
      </w:r>
      <w:r w:rsidR="00FC6FA3" w:rsidRPr="00E218F4">
        <w:t xml:space="preserve">, правата, должностите и </w:t>
      </w:r>
      <w:r w:rsidR="00FC6FA3" w:rsidRPr="0009523E">
        <w:t>одговорностите</w:t>
      </w:r>
      <w:r w:rsidR="00FC6FA3" w:rsidRPr="00E218F4">
        <w:t xml:space="preserve"> на инспекторите, системот на надоместоци на плати на инспекторите, системот за стручно усовршување и обука на инспекторите, права и обврски на субјектите на инспекциски надзор</w:t>
      </w:r>
      <w:r w:rsidR="00FC6FA3">
        <w:t xml:space="preserve"> при вршење на инспекциски надзор, </w:t>
      </w:r>
      <w:r w:rsidR="00FC6FA3" w:rsidRPr="0009523E">
        <w:t>организацијата и раководењето со инспекциските служби</w:t>
      </w:r>
      <w:r w:rsidR="00FC6FA3" w:rsidRPr="00E218F4">
        <w:t>, следењето</w:t>
      </w:r>
      <w:r w:rsidR="00FC6FA3">
        <w:t>, контролата</w:t>
      </w:r>
      <w:r w:rsidR="00FC6FA3" w:rsidRPr="00E218F4">
        <w:t xml:space="preserve"> и координацијата на работата на инспекциските служби</w:t>
      </w:r>
      <w:r w:rsidR="00FC6FA3">
        <w:t xml:space="preserve">, како и </w:t>
      </w:r>
      <w:r w:rsidRPr="00E218F4">
        <w:t xml:space="preserve"> </w:t>
      </w:r>
      <w:r w:rsidR="00717FF8" w:rsidRPr="00E218F4">
        <w:t>статусот и надлежностите на Инспекцискиот совет</w:t>
      </w:r>
      <w:r w:rsidR="00FC6FA3">
        <w:t>.</w:t>
      </w:r>
      <w:r w:rsidR="00717FF8" w:rsidRPr="00E218F4">
        <w:t xml:space="preserve"> </w:t>
      </w:r>
    </w:p>
    <w:p w14:paraId="686AC4D8" w14:textId="16A9E9A1" w:rsidR="003E398F" w:rsidRPr="00E218F4" w:rsidRDefault="00053BA8" w:rsidP="002421C0">
      <w:pPr>
        <w:pStyle w:val="BlockText"/>
      </w:pPr>
      <w:r w:rsidRPr="00E218F4">
        <w:t>Примена на законот</w:t>
      </w:r>
    </w:p>
    <w:p w14:paraId="2070662E" w14:textId="410E080B" w:rsidR="0027733D" w:rsidRDefault="00B321E3" w:rsidP="009B7077">
      <w:pPr>
        <w:pStyle w:val="BodyText"/>
      </w:pPr>
      <w:r w:rsidRPr="009B7077">
        <w:t>Одредбите од овој закон</w:t>
      </w:r>
      <w:r w:rsidR="0027733D">
        <w:t>,</w:t>
      </w:r>
      <w:r w:rsidR="0027733D" w:rsidRPr="0027733D">
        <w:t xml:space="preserve"> </w:t>
      </w:r>
      <w:r w:rsidR="0027733D">
        <w:t>кои се однесуваат на постапката за вршење на инспекциски надзор,</w:t>
      </w:r>
      <w:r w:rsidR="0027733D" w:rsidRPr="00E218F4">
        <w:t xml:space="preserve"> </w:t>
      </w:r>
      <w:r w:rsidRPr="009B7077">
        <w:t xml:space="preserve">се применуваат </w:t>
      </w:r>
      <w:r w:rsidR="0027733D">
        <w:t xml:space="preserve">на </w:t>
      </w:r>
      <w:r w:rsidR="0027733D" w:rsidRPr="009B7077">
        <w:t xml:space="preserve"> инспекциски</w:t>
      </w:r>
      <w:r w:rsidR="0027733D">
        <w:t>те служби организирани како органи во состав на министерствата или како организаци</w:t>
      </w:r>
      <w:r w:rsidR="007315C4">
        <w:t>ски</w:t>
      </w:r>
      <w:r w:rsidR="0027733D">
        <w:t xml:space="preserve"> единици, во рамки на органите на државната управа, единиците на локалната самоуправа и Градот Скопје, освен во посебните постапки на вршење на инспекциски надзор во областа на </w:t>
      </w:r>
      <w:r w:rsidR="0027733D" w:rsidRPr="00E218F4">
        <w:t>даночното, царинското и финансиското работење</w:t>
      </w:r>
      <w:r w:rsidR="0027733D">
        <w:t xml:space="preserve"> утврдени со закон.</w:t>
      </w:r>
      <w:r w:rsidR="0027733D" w:rsidRPr="009B7077">
        <w:t xml:space="preserve"> </w:t>
      </w:r>
    </w:p>
    <w:p w14:paraId="60D54D7A" w14:textId="51EC56DD" w:rsidR="0027733D" w:rsidRPr="0027733D" w:rsidRDefault="0027733D" w:rsidP="0009523E">
      <w:pPr>
        <w:pStyle w:val="BodyText"/>
      </w:pPr>
      <w:r w:rsidRPr="0027733D">
        <w:t>Одредбите на овој закон</w:t>
      </w:r>
      <w:r>
        <w:t>,</w:t>
      </w:r>
      <w:r w:rsidRPr="0027733D">
        <w:t xml:space="preserve"> кои се однесуваат на обврските на инспекциските служби кон Совет</w:t>
      </w:r>
      <w:r>
        <w:t>от,</w:t>
      </w:r>
      <w:r w:rsidRPr="0027733D">
        <w:t xml:space="preserve"> се применуваат на инспекциските служби организирани како органи во состав на министерствата или како организаци</w:t>
      </w:r>
      <w:r w:rsidR="007315C4">
        <w:t>ски</w:t>
      </w:r>
      <w:r w:rsidRPr="0027733D">
        <w:t xml:space="preserve"> единици во рамки на органите на државната управа.</w:t>
      </w:r>
    </w:p>
    <w:p w14:paraId="630E7B11" w14:textId="03F3411F" w:rsidR="00B321E3" w:rsidRDefault="0027733D" w:rsidP="009B7077">
      <w:pPr>
        <w:pStyle w:val="BodyText"/>
      </w:pPr>
      <w:r w:rsidRPr="00E218F4">
        <w:t>Одредбите на овој закон</w:t>
      </w:r>
      <w:r>
        <w:t>, кои се однесуваат на условите за вршење на должноста инспектор</w:t>
      </w:r>
      <w:r w:rsidR="00856133">
        <w:t xml:space="preserve"> и раководењето</w:t>
      </w:r>
      <w:r w:rsidR="003663D4">
        <w:t>,</w:t>
      </w:r>
      <w:r>
        <w:t xml:space="preserve"> се применуваат на </w:t>
      </w:r>
      <w:r w:rsidRPr="009B7077">
        <w:t>инспекциски</w:t>
      </w:r>
      <w:r>
        <w:t xml:space="preserve">те служби организирани како органи во состав на </w:t>
      </w:r>
      <w:r w:rsidR="003663D4">
        <w:t>министерствата</w:t>
      </w:r>
      <w:r>
        <w:t xml:space="preserve"> или како организациони единици во рамки на органите на државната управа, единиците на локалната самоуправа и Градот Скопје</w:t>
      </w:r>
      <w:r w:rsidR="00B321E3" w:rsidRPr="009B7077">
        <w:t>.</w:t>
      </w:r>
    </w:p>
    <w:p w14:paraId="34604152" w14:textId="0084543B" w:rsidR="007315C4" w:rsidRPr="009B7077" w:rsidRDefault="007315C4" w:rsidP="009B7077">
      <w:pPr>
        <w:pStyle w:val="BodyText"/>
      </w:pPr>
      <w:r>
        <w:t xml:space="preserve">Одредбите од ставовите (1), (2) и (3) не се применуваат во </w:t>
      </w:r>
      <w:r w:rsidRPr="0027733D">
        <w:t>Министерството за одбрана и Министер</w:t>
      </w:r>
      <w:r>
        <w:t>ст</w:t>
      </w:r>
      <w:r w:rsidRPr="0027733D">
        <w:t>вото за внатрешни работи</w:t>
      </w:r>
      <w:r>
        <w:t>.</w:t>
      </w:r>
    </w:p>
    <w:p w14:paraId="7FD43FF5" w14:textId="77777777" w:rsidR="00B321E3" w:rsidRPr="00E218F4" w:rsidRDefault="00B321E3" w:rsidP="00153E5F">
      <w:pPr>
        <w:pStyle w:val="BlockText"/>
      </w:pPr>
      <w:r w:rsidRPr="00E218F4">
        <w:t>Значење на изрази употребени во овој закон</w:t>
      </w:r>
    </w:p>
    <w:p w14:paraId="0CA69A96" w14:textId="77777777" w:rsidR="00B321E3" w:rsidRPr="00E218F4" w:rsidRDefault="00B321E3" w:rsidP="009B7077">
      <w:pPr>
        <w:pStyle w:val="BodyTextIndent"/>
      </w:pPr>
      <w:r w:rsidRPr="00E218F4">
        <w:t>Одделни изрази употребени во овој закон го имаат следново значење:</w:t>
      </w:r>
    </w:p>
    <w:p w14:paraId="4671C80E" w14:textId="0B3E9994" w:rsidR="00793E73" w:rsidRPr="00793E73" w:rsidRDefault="002410C4" w:rsidP="00793E73">
      <w:pPr>
        <w:pStyle w:val="BodyTextIndent2"/>
      </w:pPr>
      <w:r w:rsidRPr="00E218F4">
        <w:t>Инспекциски надзор е надзор над примената на законите и другите прописи и општи акти во работењето на субјектите на надзор</w:t>
      </w:r>
      <w:r w:rsidR="00A57766">
        <w:t>;</w:t>
      </w:r>
    </w:p>
    <w:p w14:paraId="3714E4B5" w14:textId="7B9667B4" w:rsidR="002410C4" w:rsidRPr="00E218F4" w:rsidRDefault="002410C4" w:rsidP="002410C4">
      <w:pPr>
        <w:pStyle w:val="BodyTextIndent2"/>
      </w:pPr>
      <w:r>
        <w:t>Субјект</w:t>
      </w:r>
      <w:r w:rsidRPr="00E218F4">
        <w:t xml:space="preserve"> на инспекциски надзор е правн</w:t>
      </w:r>
      <w:r>
        <w:t xml:space="preserve">о </w:t>
      </w:r>
      <w:r w:rsidRPr="00E218F4">
        <w:t>и физичк</w:t>
      </w:r>
      <w:r>
        <w:t xml:space="preserve">о </w:t>
      </w:r>
      <w:r w:rsidRPr="00E218F4">
        <w:t>лиц</w:t>
      </w:r>
      <w:r>
        <w:t>е или друг субјект утврден со законите во кои е предвидено вршење на инспекциски надзор</w:t>
      </w:r>
      <w:r w:rsidR="00A57766">
        <w:t>;</w:t>
      </w:r>
    </w:p>
    <w:p w14:paraId="65EDE7ED" w14:textId="34E953BA" w:rsidR="00F82656" w:rsidRPr="00E218F4" w:rsidRDefault="00F82656" w:rsidP="00B321E3">
      <w:pPr>
        <w:pStyle w:val="BodyTextIndent2"/>
      </w:pPr>
      <w:r w:rsidRPr="00E218F4">
        <w:lastRenderedPageBreak/>
        <w:t>Инспектор е службено лице со овластувања</w:t>
      </w:r>
      <w:r w:rsidR="00041F4A">
        <w:t>,</w:t>
      </w:r>
      <w:r w:rsidRPr="00E218F4">
        <w:t xml:space="preserve"> одговорности</w:t>
      </w:r>
      <w:r w:rsidR="00041F4A">
        <w:t>, права и обврски</w:t>
      </w:r>
      <w:r w:rsidRPr="00E218F4">
        <w:t xml:space="preserve"> утврдени со закон</w:t>
      </w:r>
      <w:r w:rsidR="00041F4A">
        <w:t>,</w:t>
      </w:r>
      <w:r w:rsidRPr="00E218F4">
        <w:t xml:space="preserve"> кое врши инспекциски надзор</w:t>
      </w:r>
      <w:r w:rsidR="00A57766">
        <w:t>;</w:t>
      </w:r>
    </w:p>
    <w:p w14:paraId="72E759F1" w14:textId="763DDD43" w:rsidR="00F82656" w:rsidRPr="00C52877" w:rsidRDefault="00F82656" w:rsidP="00B321E3">
      <w:pPr>
        <w:pStyle w:val="BodyTextIndent2"/>
        <w:rPr>
          <w:rStyle w:val="apple-converted-space"/>
          <w:strike/>
        </w:rPr>
      </w:pPr>
      <w:r w:rsidRPr="00E218F4">
        <w:t xml:space="preserve">Инспекциска постапка е </w:t>
      </w:r>
      <w:r w:rsidR="00C52877">
        <w:t xml:space="preserve"> вид на постапка уредена со овој закон, со Законот за општата управна постапка или </w:t>
      </w:r>
      <w:r w:rsidR="00A57766">
        <w:t>со друг посебен закон;</w:t>
      </w:r>
    </w:p>
    <w:p w14:paraId="30727381" w14:textId="0F7474D9" w:rsidR="00F82656" w:rsidRPr="00E218F4" w:rsidRDefault="00F82656" w:rsidP="00B321E3">
      <w:pPr>
        <w:pStyle w:val="BodyTextIndent2"/>
      </w:pPr>
      <w:r w:rsidRPr="00E218F4">
        <w:t>Инспекциски акти се сите</w:t>
      </w:r>
      <w:r w:rsidR="00FC6FA3">
        <w:t xml:space="preserve"> дејствија и</w:t>
      </w:r>
      <w:r w:rsidRPr="00E218F4">
        <w:t xml:space="preserve"> акти коишто инспекторите ги донесуваат и преземаат во инспекциската постапка</w:t>
      </w:r>
      <w:r w:rsidR="00A57766">
        <w:t>;</w:t>
      </w:r>
    </w:p>
    <w:p w14:paraId="31C5E691" w14:textId="3B8702EC" w:rsidR="00F82656" w:rsidRDefault="00F82656" w:rsidP="00CF6DBB">
      <w:pPr>
        <w:pStyle w:val="BodyTextIndent2"/>
      </w:pPr>
      <w:r w:rsidRPr="00E218F4">
        <w:t xml:space="preserve">Инспекциски мерки се мерки </w:t>
      </w:r>
      <w:r w:rsidR="007C6509">
        <w:t xml:space="preserve">и санкции </w:t>
      </w:r>
      <w:r w:rsidRPr="00E218F4">
        <w:t>предвидени со овој и со друг закон, кои ги изрекуваат инспекторите при инспекцискиот надзор, заради отстранување на утврдените неправилности</w:t>
      </w:r>
      <w:r w:rsidR="00484971">
        <w:t xml:space="preserve"> и недостатоци</w:t>
      </w:r>
      <w:r w:rsidR="00C92974">
        <w:t>;</w:t>
      </w:r>
    </w:p>
    <w:p w14:paraId="6AD2C4F1" w14:textId="37324097" w:rsidR="00C92974" w:rsidRPr="00E218F4" w:rsidRDefault="00C92974" w:rsidP="00CF6DBB">
      <w:pPr>
        <w:pStyle w:val="BodyTextIndent2"/>
      </w:pPr>
      <w:r>
        <w:t xml:space="preserve">Опомена е инспекциска мерка со која </w:t>
      </w:r>
      <w:r w:rsidR="00EF58C1">
        <w:t>субјектот на надзор се задолжува да ги отстрани утврдените неправилности и недостатоци</w:t>
      </w:r>
      <w:r w:rsidR="00EF58C1" w:rsidDel="00EF58C1">
        <w:t xml:space="preserve"> </w:t>
      </w:r>
      <w:r w:rsidR="00EF58C1">
        <w:t xml:space="preserve">во </w:t>
      </w:r>
      <w:r>
        <w:t>определ</w:t>
      </w:r>
      <w:r w:rsidR="00EF58C1">
        <w:t>ен</w:t>
      </w:r>
      <w:r>
        <w:t xml:space="preserve"> рок</w:t>
      </w:r>
      <w:r w:rsidR="00EF58C1">
        <w:t>.</w:t>
      </w:r>
    </w:p>
    <w:p w14:paraId="0E802C5C" w14:textId="77777777" w:rsidR="00862F51" w:rsidRPr="00E218F4" w:rsidRDefault="00862F51" w:rsidP="00153E5F">
      <w:pPr>
        <w:pStyle w:val="BlockText"/>
      </w:pPr>
      <w:r w:rsidRPr="00E218F4">
        <w:t>Употреба на јазиците и писмата</w:t>
      </w:r>
    </w:p>
    <w:p w14:paraId="66328496" w14:textId="77777777" w:rsidR="00862F51" w:rsidRPr="00E218F4" w:rsidRDefault="00862F51" w:rsidP="009B7077">
      <w:pPr>
        <w:pStyle w:val="BodyTextIndent"/>
        <w:rPr>
          <w:rFonts w:eastAsia="Calibri"/>
        </w:rPr>
      </w:pPr>
      <w:r w:rsidRPr="00E218F4">
        <w:t xml:space="preserve">Одредбите </w:t>
      </w:r>
      <w:r w:rsidRPr="004E56A6">
        <w:t>од Законот за употреба на јазик што го зборуваат најмалку 20% од граѓаните на Република Македонија и во единиците на локалната самоуправа</w:t>
      </w:r>
      <w:r w:rsidRPr="00E218F4">
        <w:t>, соодветно се применува при инспекцискиот надзор.</w:t>
      </w:r>
    </w:p>
    <w:p w14:paraId="3B154D0D" w14:textId="77777777" w:rsidR="00862F51" w:rsidRPr="00E218F4" w:rsidRDefault="00862F51" w:rsidP="00862F51">
      <w:pPr>
        <w:pStyle w:val="Heading2"/>
        <w:rPr>
          <w:b/>
          <w:bCs/>
        </w:rPr>
      </w:pPr>
      <w:r w:rsidRPr="00E218F4">
        <w:t>Основни начела на инспекцискиот надзор</w:t>
      </w:r>
    </w:p>
    <w:p w14:paraId="3B39CE67" w14:textId="77777777" w:rsidR="00862F51" w:rsidRPr="00E218F4" w:rsidRDefault="00862F51" w:rsidP="00153E5F">
      <w:pPr>
        <w:pStyle w:val="BlockText"/>
      </w:pPr>
      <w:r w:rsidRPr="00E218F4">
        <w:t>Начело на законитост</w:t>
      </w:r>
    </w:p>
    <w:p w14:paraId="33B027BA" w14:textId="77777777" w:rsidR="00862F51" w:rsidRPr="00E218F4" w:rsidRDefault="00862F51" w:rsidP="009B7077">
      <w:pPr>
        <w:pStyle w:val="BodyTextIndent"/>
        <w:rPr>
          <w:rFonts w:eastAsia="Calibri"/>
        </w:rPr>
      </w:pPr>
      <w:r w:rsidRPr="00E218F4">
        <w:t>Во вршење на инспекцискиот надзор, инспекторот е должен да постапува согласно со Уставот, законите, ратификуваните меѓународни договори и други прописи донесени врз основа на закон.</w:t>
      </w:r>
    </w:p>
    <w:p w14:paraId="07F0CA0A" w14:textId="224B5785" w:rsidR="00862F51" w:rsidRPr="00E218F4" w:rsidRDefault="00C64614" w:rsidP="00153E5F">
      <w:pPr>
        <w:pStyle w:val="BlockText"/>
      </w:pPr>
      <w:r>
        <w:t>Начело на з</w:t>
      </w:r>
      <w:r w:rsidRPr="00E218F4">
        <w:t xml:space="preserve">аштита </w:t>
      </w:r>
      <w:r w:rsidR="00862F51" w:rsidRPr="00E218F4">
        <w:t>на јавниот интерес</w:t>
      </w:r>
    </w:p>
    <w:p w14:paraId="3B838F57" w14:textId="4F663C97" w:rsidR="00862F51" w:rsidRPr="00E218F4" w:rsidRDefault="007265EA" w:rsidP="009B7077">
      <w:pPr>
        <w:pStyle w:val="BodyTextIndent"/>
        <w:rPr>
          <w:rFonts w:eastAsia="Calibri"/>
        </w:rPr>
      </w:pPr>
      <w:r>
        <w:t>При вршење на</w:t>
      </w:r>
      <w:r w:rsidR="00862F51" w:rsidRPr="00E218F4">
        <w:t xml:space="preserve"> инспекцискиот надзор</w:t>
      </w:r>
      <w:r>
        <w:t>,</w:t>
      </w:r>
      <w:r w:rsidR="00862F51" w:rsidRPr="00E218F4">
        <w:t xml:space="preserve"> </w:t>
      </w:r>
      <w:r>
        <w:t>и</w:t>
      </w:r>
      <w:r w:rsidRPr="00E218F4">
        <w:t xml:space="preserve">нспекторот </w:t>
      </w:r>
      <w:r>
        <w:t xml:space="preserve">обезбедува </w:t>
      </w:r>
      <w:r w:rsidR="00862F51" w:rsidRPr="00E218F4">
        <w:t>заштита на јавниот интерес.</w:t>
      </w:r>
    </w:p>
    <w:p w14:paraId="7ADE8724" w14:textId="77777777" w:rsidR="00862F51" w:rsidRPr="00E218F4" w:rsidRDefault="00862F51" w:rsidP="00153E5F">
      <w:pPr>
        <w:pStyle w:val="BlockText"/>
      </w:pPr>
      <w:r w:rsidRPr="00E218F4">
        <w:t>Начело на еднаквост, непристрасност и објективност</w:t>
      </w:r>
    </w:p>
    <w:p w14:paraId="0DC0B8D2" w14:textId="730B2BA6" w:rsidR="00E26781" w:rsidRDefault="00862F51" w:rsidP="00E26781">
      <w:pPr>
        <w:pStyle w:val="BodyTextIndent"/>
      </w:pPr>
      <w:r w:rsidRPr="00E218F4">
        <w:t xml:space="preserve">Инспекторот во вршењето на инспекцискиот надзор </w:t>
      </w:r>
      <w:r w:rsidR="007265EA">
        <w:t>обезбедува</w:t>
      </w:r>
      <w:r w:rsidRPr="00E218F4">
        <w:t xml:space="preserve"> еднакв</w:t>
      </w:r>
      <w:r w:rsidR="007265EA">
        <w:t>ост, непристрасност и објективност</w:t>
      </w:r>
      <w:r w:rsidRPr="00E218F4">
        <w:t xml:space="preserve"> </w:t>
      </w:r>
      <w:r w:rsidR="007265EA">
        <w:t xml:space="preserve">кон субјектите на </w:t>
      </w:r>
      <w:r w:rsidR="00C64614">
        <w:t xml:space="preserve">инспекциски </w:t>
      </w:r>
      <w:r w:rsidR="007265EA">
        <w:t>надзор</w:t>
      </w:r>
      <w:r w:rsidRPr="00E218F4">
        <w:t>.</w:t>
      </w:r>
    </w:p>
    <w:p w14:paraId="2EDAA0EF" w14:textId="4EDA9EA7" w:rsidR="007265EA" w:rsidRPr="00E218F4" w:rsidRDefault="007265EA" w:rsidP="007265EA">
      <w:pPr>
        <w:pStyle w:val="BlockText"/>
      </w:pPr>
      <w:r>
        <w:t xml:space="preserve">Начело на </w:t>
      </w:r>
      <w:r w:rsidR="00E26781">
        <w:t xml:space="preserve">одговорност </w:t>
      </w:r>
    </w:p>
    <w:p w14:paraId="27218C2A" w14:textId="45FD9F7C" w:rsidR="00862F51" w:rsidRPr="00E218F4" w:rsidRDefault="00E26781" w:rsidP="009B7077">
      <w:pPr>
        <w:pStyle w:val="BodyTextIndent"/>
      </w:pPr>
      <w:r>
        <w:t>Инспекторот е одговорен за стручно и совесно извршување на инспекцискиот надзор и за штетата предизвикана со незаконито дејствие или незаконито одбивање да преземе соодветно дејствие.</w:t>
      </w:r>
    </w:p>
    <w:p w14:paraId="4D0AE97E" w14:textId="77777777" w:rsidR="00862F51" w:rsidRPr="00E218F4" w:rsidRDefault="00862F51" w:rsidP="00153E5F">
      <w:pPr>
        <w:pStyle w:val="BlockText"/>
      </w:pPr>
      <w:r w:rsidRPr="00E218F4">
        <w:t>Начело на материјална вистина</w:t>
      </w:r>
    </w:p>
    <w:p w14:paraId="36AC767E" w14:textId="77777777" w:rsidR="00862F51" w:rsidRPr="00E218F4" w:rsidRDefault="00862F51" w:rsidP="009B7077">
      <w:pPr>
        <w:pStyle w:val="BodyTextIndent"/>
      </w:pPr>
      <w:r w:rsidRPr="00E218F4">
        <w:t>Инспекторот, по службена должност, ја утврдува фактичката состојба и изведува докази во постапката на инспекцискиот надзор.</w:t>
      </w:r>
    </w:p>
    <w:p w14:paraId="74F41937" w14:textId="77777777" w:rsidR="00862F51" w:rsidRPr="00E218F4" w:rsidRDefault="00862F51" w:rsidP="00153E5F">
      <w:pPr>
        <w:pStyle w:val="BlockText"/>
      </w:pPr>
      <w:r w:rsidRPr="00E218F4">
        <w:lastRenderedPageBreak/>
        <w:t>Начело на сослушување на субјектите на надзорот</w:t>
      </w:r>
    </w:p>
    <w:p w14:paraId="537841E0" w14:textId="62412E1D" w:rsidR="00862F51" w:rsidRPr="0009523E" w:rsidRDefault="00862F51" w:rsidP="009B7077">
      <w:pPr>
        <w:pStyle w:val="BodyTextIndent"/>
      </w:pPr>
      <w:r w:rsidRPr="0009523E">
        <w:t>Пред преземањето на инспекциските мерки за отстранување на недостатоците утврдени кај субјектите на надзорот, инспекторот е должен да им даде можност на субјектите на надзорот да се изјаснат за фактите и околностите кои се утврдуваат при инспекцискиот надзор.</w:t>
      </w:r>
    </w:p>
    <w:p w14:paraId="4784019F" w14:textId="77777777" w:rsidR="00862F51" w:rsidRPr="00E218F4" w:rsidRDefault="00862F51" w:rsidP="00153E5F">
      <w:pPr>
        <w:pStyle w:val="BlockText"/>
      </w:pPr>
      <w:r w:rsidRPr="00E218F4">
        <w:t>Начело на самостојност</w:t>
      </w:r>
    </w:p>
    <w:p w14:paraId="2E3F0309" w14:textId="6E44519F" w:rsidR="00862F51" w:rsidRPr="00E218F4" w:rsidRDefault="007F3D96" w:rsidP="009B7077">
      <w:pPr>
        <w:pStyle w:val="BodyTextIndent"/>
      </w:pPr>
      <w:r w:rsidRPr="00275B51">
        <w:t>Инспекторот во рамките на сво</w:t>
      </w:r>
      <w:r>
        <w:t>ите овластувања и надлежност, утврдени</w:t>
      </w:r>
      <w:r w:rsidRPr="00275B51">
        <w:t xml:space="preserve"> со овој или друг закон, е самостоен и независен во вршењето на инспекцискиот надзор и во преземањето на управни односно инспекциски и други мерки утврдени со закон.</w:t>
      </w:r>
    </w:p>
    <w:p w14:paraId="31DAF428" w14:textId="77777777" w:rsidR="00862F51" w:rsidRPr="00E218F4" w:rsidRDefault="00862F51" w:rsidP="00153E5F">
      <w:pPr>
        <w:pStyle w:val="BlockText"/>
      </w:pPr>
      <w:r w:rsidRPr="00E218F4">
        <w:t>Начело на јавност</w:t>
      </w:r>
    </w:p>
    <w:p w14:paraId="37D57806" w14:textId="77777777" w:rsidR="00862F51" w:rsidRPr="00E218F4" w:rsidRDefault="00862F51" w:rsidP="00C503B5">
      <w:pPr>
        <w:pStyle w:val="BodyText"/>
      </w:pPr>
      <w:r w:rsidRPr="00E218F4">
        <w:t>Инспекцискиот надзор е јавен.</w:t>
      </w:r>
    </w:p>
    <w:p w14:paraId="733258CD" w14:textId="57713021" w:rsidR="00862F51" w:rsidRPr="00E218F4" w:rsidRDefault="00862F51" w:rsidP="00C503B5">
      <w:pPr>
        <w:pStyle w:val="BodyText"/>
      </w:pPr>
      <w:r w:rsidRPr="00E218F4">
        <w:t>Инспекциските служби</w:t>
      </w:r>
      <w:r w:rsidR="00504881">
        <w:t>,</w:t>
      </w:r>
      <w:r w:rsidR="00504881" w:rsidRPr="00504881">
        <w:t xml:space="preserve"> </w:t>
      </w:r>
      <w:r w:rsidR="00504881" w:rsidRPr="00D859AE">
        <w:t xml:space="preserve">преку </w:t>
      </w:r>
      <w:r w:rsidR="00504881">
        <w:t xml:space="preserve">своите веб страници, </w:t>
      </w:r>
      <w:r w:rsidRPr="00E218F4">
        <w:t xml:space="preserve">редовно </w:t>
      </w:r>
      <w:r w:rsidR="00504881">
        <w:t>објавуваат информации од значење за</w:t>
      </w:r>
      <w:r w:rsidRPr="00E218F4">
        <w:t xml:space="preserve"> јавноста</w:t>
      </w:r>
      <w:r w:rsidR="00504881">
        <w:t>,</w:t>
      </w:r>
      <w:r w:rsidRPr="00E218F4">
        <w:t xml:space="preserve"> за </w:t>
      </w:r>
      <w:r w:rsidR="00504881">
        <w:t xml:space="preserve">спроведените дејствија </w:t>
      </w:r>
      <w:r w:rsidRPr="00E218F4">
        <w:t>и за преземените инспекциски мерки заради заштита на животот и здравјето на луѓето или имотот или заради потешки нарушувања на јавниот интерес.</w:t>
      </w:r>
    </w:p>
    <w:p w14:paraId="3D984601" w14:textId="77777777" w:rsidR="00862F51" w:rsidRPr="00E218F4" w:rsidRDefault="00862F51" w:rsidP="00153E5F">
      <w:pPr>
        <w:pStyle w:val="BlockText"/>
      </w:pPr>
      <w:r w:rsidRPr="00E218F4">
        <w:t>Начело на пропорционалност</w:t>
      </w:r>
    </w:p>
    <w:p w14:paraId="15C27433" w14:textId="1802AD58" w:rsidR="00862F51" w:rsidRPr="00E218F4" w:rsidRDefault="00862F51" w:rsidP="00C503B5">
      <w:pPr>
        <w:pStyle w:val="BodyText"/>
      </w:pPr>
      <w:r w:rsidRPr="00E218F4">
        <w:t xml:space="preserve">При вршењето на инспекцискиот надзор инспекторот презема инспекциски мерки согласно со закон, кои се неопходни за отстранување на утврдените недостатоци </w:t>
      </w:r>
      <w:r w:rsidR="002A1CA6" w:rsidRPr="00E218F4">
        <w:t xml:space="preserve">и </w:t>
      </w:r>
      <w:r w:rsidRPr="00E218F4">
        <w:t>кои се најповолни за субјектот на надзорот, внимава</w:t>
      </w:r>
      <w:r w:rsidR="002A1CA6" w:rsidRPr="00E218F4">
        <w:t>јќи при тоа</w:t>
      </w:r>
      <w:r w:rsidRPr="00E218F4">
        <w:t xml:space="preserve"> да не </w:t>
      </w:r>
      <w:r w:rsidR="002A1CA6" w:rsidRPr="00E218F4">
        <w:t xml:space="preserve">го </w:t>
      </w:r>
      <w:r w:rsidRPr="00E218F4">
        <w:t>попречува ефикасното функционирање на субјектот на надзорот.</w:t>
      </w:r>
    </w:p>
    <w:p w14:paraId="5FF08837" w14:textId="1A5C20A6" w:rsidR="00862F51" w:rsidRPr="00E218F4" w:rsidRDefault="00862F51" w:rsidP="00C503B5">
      <w:pPr>
        <w:pStyle w:val="BodyText"/>
      </w:pPr>
      <w:r w:rsidRPr="00E218F4">
        <w:t>При определувањето на инспекциските мерки и рокот за отстранување на утврдените недостатоци инспекторот се раководи од тежината на недостатокот, штетните последици предизвикани кон јавниот интерес или интересот на трети лица, како и времето кое е потребно субјектот на надзорот да ги отстрани утврдените недостатоци.</w:t>
      </w:r>
    </w:p>
    <w:p w14:paraId="29A68EF5" w14:textId="77777777" w:rsidR="00862F51" w:rsidRPr="00E218F4" w:rsidRDefault="00862F51" w:rsidP="00153E5F">
      <w:pPr>
        <w:pStyle w:val="BlockText"/>
      </w:pPr>
      <w:r w:rsidRPr="00E218F4">
        <w:t>Начело на превенција</w:t>
      </w:r>
    </w:p>
    <w:p w14:paraId="75C712D6" w14:textId="3E5E4A40" w:rsidR="00862F51" w:rsidRPr="00E218F4" w:rsidRDefault="00862F51" w:rsidP="009B7077">
      <w:pPr>
        <w:pStyle w:val="BodyTextIndent"/>
      </w:pPr>
      <w:r w:rsidRPr="00E218F4">
        <w:t>При вршењето на инспекцискиот надзор инспекторот првенствено врши превентивна функција, а презема инспекциски мерки тогаш кога со превентивната функција не може да се обезбеди целта на надзорот.</w:t>
      </w:r>
    </w:p>
    <w:p w14:paraId="712A80AB" w14:textId="77777777" w:rsidR="00862F51" w:rsidRPr="00E218F4" w:rsidRDefault="00862F51" w:rsidP="00153E5F">
      <w:pPr>
        <w:pStyle w:val="BlockText"/>
      </w:pPr>
      <w:r w:rsidRPr="00E218F4">
        <w:t>Начело на субсидијарност</w:t>
      </w:r>
    </w:p>
    <w:p w14:paraId="069713BD" w14:textId="77777777" w:rsidR="00862F51" w:rsidRPr="00E218F4" w:rsidRDefault="00862F51" w:rsidP="009B7077">
      <w:pPr>
        <w:pStyle w:val="BodyTextIndent"/>
      </w:pPr>
      <w:r w:rsidRPr="00E218F4">
        <w:t>Во постапката на инспекцискиот надзор се применуваат одредбите од Законот за општата управна постапка, доколку со овој или друг закон поинаку не е уредено.</w:t>
      </w:r>
    </w:p>
    <w:p w14:paraId="646AF6D1" w14:textId="19EDBEEE" w:rsidR="00717FF8" w:rsidRPr="00E218F4" w:rsidRDefault="00717FF8" w:rsidP="00717FF8">
      <w:pPr>
        <w:pStyle w:val="Heading2"/>
      </w:pPr>
      <w:r w:rsidRPr="00E218F4">
        <w:t>Статус</w:t>
      </w:r>
      <w:r w:rsidR="003663D4">
        <w:t>,</w:t>
      </w:r>
      <w:r w:rsidRPr="00E218F4">
        <w:t xml:space="preserve"> надлежности </w:t>
      </w:r>
      <w:r w:rsidR="003663D4">
        <w:t>и начин на работа</w:t>
      </w:r>
      <w:r w:rsidR="003663D4" w:rsidRPr="00E218F4">
        <w:t xml:space="preserve"> </w:t>
      </w:r>
      <w:r w:rsidRPr="00E218F4">
        <w:t xml:space="preserve">на Инспекциски совет </w:t>
      </w:r>
    </w:p>
    <w:p w14:paraId="768B8B43" w14:textId="77777777" w:rsidR="00717FF8" w:rsidRPr="00E218F4" w:rsidRDefault="00717FF8" w:rsidP="00717FF8">
      <w:pPr>
        <w:pStyle w:val="BlockText"/>
      </w:pPr>
      <w:r w:rsidRPr="00E218F4">
        <w:t xml:space="preserve">Статус на Инспекциски совет </w:t>
      </w:r>
    </w:p>
    <w:p w14:paraId="626A7349" w14:textId="4F7D5D75" w:rsidR="00717FF8" w:rsidRPr="00E218F4" w:rsidRDefault="00717FF8" w:rsidP="00717FF8">
      <w:pPr>
        <w:pStyle w:val="BodyText"/>
      </w:pPr>
      <w:r w:rsidRPr="00E218F4">
        <w:t xml:space="preserve">Инспекциски совет е самостоен орган </w:t>
      </w:r>
      <w:r w:rsidR="00056D94">
        <w:t xml:space="preserve">на државна управа </w:t>
      </w:r>
      <w:r w:rsidRPr="00E218F4">
        <w:t>со својство на правно лице, со права, обврски и одговорности утврдени со овој закон.</w:t>
      </w:r>
    </w:p>
    <w:p w14:paraId="3F9F2636" w14:textId="372C9FEF" w:rsidR="00DB20F7" w:rsidRPr="00E218F4" w:rsidRDefault="00DB20F7" w:rsidP="00DB20F7">
      <w:pPr>
        <w:pStyle w:val="BodyText"/>
      </w:pPr>
      <w:r w:rsidRPr="00E218F4">
        <w:lastRenderedPageBreak/>
        <w:t>Најдоцна до 15 декември во тековната година, Советот донесува годиш</w:t>
      </w:r>
      <w:r>
        <w:t>ен</w:t>
      </w:r>
      <w:r w:rsidRPr="00E218F4">
        <w:t xml:space="preserve"> </w:t>
      </w:r>
      <w:r>
        <w:t xml:space="preserve">план </w:t>
      </w:r>
      <w:r w:rsidRPr="00E218F4">
        <w:t>за работа, за наредната година.</w:t>
      </w:r>
    </w:p>
    <w:p w14:paraId="28D5B1BB" w14:textId="759F63A7" w:rsidR="00717FF8" w:rsidRPr="00E218F4" w:rsidRDefault="00717FF8" w:rsidP="00717FF8">
      <w:pPr>
        <w:pStyle w:val="BodyText"/>
      </w:pPr>
      <w:r w:rsidRPr="00E218F4">
        <w:t xml:space="preserve">Советот за својата работа поднесува годишен извештај до </w:t>
      </w:r>
      <w:r w:rsidR="00056D94">
        <w:t xml:space="preserve">Владата </w:t>
      </w:r>
      <w:r w:rsidRPr="00E218F4">
        <w:t>на Република Македонија</w:t>
      </w:r>
      <w:r w:rsidR="00814307">
        <w:t xml:space="preserve"> (во натамошниот текст: Владата)</w:t>
      </w:r>
      <w:r w:rsidRPr="00E218F4">
        <w:t>, најдоцна до крајот на првото тримесечје на тековната, за претходната година.</w:t>
      </w:r>
    </w:p>
    <w:p w14:paraId="429B6C17" w14:textId="16A99293" w:rsidR="003663D4" w:rsidRDefault="003663D4" w:rsidP="004667AF">
      <w:pPr>
        <w:pStyle w:val="BlockText"/>
      </w:pPr>
      <w:r>
        <w:t>Раководење со Инспекцискиот совет</w:t>
      </w:r>
    </w:p>
    <w:p w14:paraId="5F8E73F6" w14:textId="77777777" w:rsidR="003663D4" w:rsidRDefault="003663D4" w:rsidP="004667AF">
      <w:pPr>
        <w:pStyle w:val="BodyText"/>
      </w:pPr>
      <w:r>
        <w:t xml:space="preserve">Со Инспекцискиот совет </w:t>
      </w:r>
      <w:r w:rsidRPr="00700C08">
        <w:t>раководи</w:t>
      </w:r>
      <w:r>
        <w:t xml:space="preserve"> претседател.</w:t>
      </w:r>
    </w:p>
    <w:p w14:paraId="77039AC0" w14:textId="48CEE178" w:rsidR="003663D4" w:rsidRDefault="003663D4" w:rsidP="004667AF">
      <w:pPr>
        <w:pStyle w:val="BodyText"/>
      </w:pPr>
      <w:r>
        <w:t xml:space="preserve">Во случај на отсуство или спреченост за доаѓање на работа, претседателот го заменува еден од членовите </w:t>
      </w:r>
      <w:r w:rsidRPr="00700C08">
        <w:t>на</w:t>
      </w:r>
      <w:r>
        <w:t xml:space="preserve"> Советот, овластен од претседателот.</w:t>
      </w:r>
    </w:p>
    <w:p w14:paraId="2910103A" w14:textId="77777777" w:rsidR="00717FF8" w:rsidRPr="00E218F4" w:rsidRDefault="00717FF8" w:rsidP="00717FF8">
      <w:pPr>
        <w:pStyle w:val="BlockText"/>
      </w:pPr>
      <w:r w:rsidRPr="00E218F4">
        <w:t>Надлежности на Инспекциски совет</w:t>
      </w:r>
    </w:p>
    <w:p w14:paraId="684B4ADF" w14:textId="77777777" w:rsidR="00717FF8" w:rsidRPr="00E218F4" w:rsidRDefault="00717FF8" w:rsidP="00717FF8">
      <w:pPr>
        <w:pStyle w:val="BodyText"/>
      </w:pPr>
      <w:r w:rsidRPr="00E218F4">
        <w:t>Советот ги врши следните работи:</w:t>
      </w:r>
    </w:p>
    <w:p w14:paraId="3260A96F" w14:textId="17773B3B" w:rsidR="00CF25E9" w:rsidRPr="00E218F4" w:rsidRDefault="00CF25E9" w:rsidP="00CF25E9">
      <w:pPr>
        <w:pStyle w:val="BodyTextIndent2"/>
      </w:pPr>
      <w:r w:rsidRPr="00E218F4">
        <w:t>Ја следи и координира</w:t>
      </w:r>
      <w:r w:rsidR="00930DB4">
        <w:t xml:space="preserve"> </w:t>
      </w:r>
      <w:r w:rsidRPr="00E218F4">
        <w:t>работата на инспекциските служби</w:t>
      </w:r>
      <w:r w:rsidR="006639E3" w:rsidRPr="006639E3">
        <w:t xml:space="preserve"> </w:t>
      </w:r>
      <w:r w:rsidR="006639E3">
        <w:t>организирани како органи во состав на министерствата и организациски единици за инспекциски надзор во состав на д</w:t>
      </w:r>
      <w:r w:rsidR="00814307">
        <w:t>руги органи на државната управа;</w:t>
      </w:r>
    </w:p>
    <w:p w14:paraId="36993CF5" w14:textId="0FAFF7D5" w:rsidR="00717FF8" w:rsidRPr="00E218F4" w:rsidRDefault="00FB694A" w:rsidP="00717FF8">
      <w:pPr>
        <w:pStyle w:val="BodyTextIndent2"/>
      </w:pPr>
      <w:r>
        <w:t>Се грижи за примена на</w:t>
      </w:r>
      <w:r w:rsidR="00717FF8" w:rsidRPr="00E218F4">
        <w:t xml:space="preserve"> стандарди</w:t>
      </w:r>
      <w:r>
        <w:t>те</w:t>
      </w:r>
      <w:r w:rsidR="00814307">
        <w:t xml:space="preserve"> за инспекциски надзор;</w:t>
      </w:r>
    </w:p>
    <w:p w14:paraId="56EA22B5" w14:textId="028C759E" w:rsidR="00717FF8" w:rsidRPr="00E218F4" w:rsidRDefault="00717FF8" w:rsidP="00717FF8">
      <w:pPr>
        <w:pStyle w:val="BodyTextIndent2"/>
      </w:pPr>
      <w:r w:rsidRPr="00E218F4">
        <w:t xml:space="preserve">Дава писмена согласност на </w:t>
      </w:r>
      <w:r w:rsidR="00FA2C97" w:rsidRPr="00E218F4">
        <w:t>годишн</w:t>
      </w:r>
      <w:r w:rsidR="00FA2C97">
        <w:t xml:space="preserve">иот план </w:t>
      </w:r>
      <w:r w:rsidRPr="00E218F4">
        <w:t xml:space="preserve">за </w:t>
      </w:r>
      <w:r w:rsidR="001271DE">
        <w:t xml:space="preserve">инспекциски надзор </w:t>
      </w:r>
      <w:r w:rsidRPr="00E218F4">
        <w:t>на инспекциските служби</w:t>
      </w:r>
      <w:r w:rsidR="002E0714" w:rsidRPr="002E0714">
        <w:t xml:space="preserve"> </w:t>
      </w:r>
      <w:r w:rsidR="002E0714">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814307">
        <w:t>;</w:t>
      </w:r>
    </w:p>
    <w:p w14:paraId="6F425816" w14:textId="4C03965B" w:rsidR="00717FF8" w:rsidRPr="00E218F4" w:rsidRDefault="002E0714" w:rsidP="00717FF8">
      <w:pPr>
        <w:pStyle w:val="BodyTextIndent2"/>
      </w:pPr>
      <w:r>
        <w:t xml:space="preserve">Дава мислење на </w:t>
      </w:r>
      <w:r w:rsidR="00717FF8" w:rsidRPr="00E218F4">
        <w:t xml:space="preserve">шестмесечните извештаи за </w:t>
      </w:r>
      <w:r w:rsidR="001271DE">
        <w:t xml:space="preserve">инспекциски надзор </w:t>
      </w:r>
      <w:r w:rsidR="00717FF8" w:rsidRPr="00E218F4">
        <w:t>на инспекциските служби</w:t>
      </w:r>
      <w:r w:rsidRPr="002E0714">
        <w:t xml:space="preserve"> </w:t>
      </w:r>
      <w:r>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814307">
        <w:t>;</w:t>
      </w:r>
    </w:p>
    <w:p w14:paraId="2AAA5767" w14:textId="77777777" w:rsidR="00E84DF3" w:rsidRDefault="003663D4" w:rsidP="003663D4">
      <w:pPr>
        <w:pStyle w:val="BodyTextIndent2"/>
      </w:pPr>
      <w:r>
        <w:t>Дава мислење на законите и подзаконските акти од областа на инспекцискиот надзор</w:t>
      </w:r>
      <w:r w:rsidR="00E84DF3">
        <w:t>;</w:t>
      </w:r>
    </w:p>
    <w:p w14:paraId="1573FEB0" w14:textId="17234B8F" w:rsidR="003663D4" w:rsidRPr="00E84DF3" w:rsidRDefault="00EF58C1" w:rsidP="003663D4">
      <w:pPr>
        <w:pStyle w:val="BodyTextIndent2"/>
      </w:pPr>
      <w:r>
        <w:t xml:space="preserve">Донесува насоки за изготвување на </w:t>
      </w:r>
      <w:r w:rsidR="003663D4" w:rsidRPr="00E84DF3">
        <w:t>актите за внатрешна организација и систематизација на инспекциските служби организирани како органи во состав на министерствата и организациски</w:t>
      </w:r>
      <w:r w:rsidR="00E84DF3">
        <w:t>те</w:t>
      </w:r>
      <w:r w:rsidR="003663D4" w:rsidRPr="00E84DF3">
        <w:t xml:space="preserve"> единици за инспекциски надзор во состав на други органи на државната управа</w:t>
      </w:r>
      <w:r w:rsidR="00E84DF3">
        <w:t xml:space="preserve">, </w:t>
      </w:r>
      <w:r>
        <w:t xml:space="preserve">врз основа на кои </w:t>
      </w:r>
      <w:r w:rsidR="00E84DF3">
        <w:t xml:space="preserve"> Министерството за информатичко општество и администрација</w:t>
      </w:r>
      <w:r w:rsidR="004A705C">
        <w:t xml:space="preserve"> дава согласност</w:t>
      </w:r>
      <w:r w:rsidR="003663D4" w:rsidRPr="00E84DF3">
        <w:t>;</w:t>
      </w:r>
    </w:p>
    <w:p w14:paraId="578838CE" w14:textId="53569DA0" w:rsidR="00717FF8" w:rsidRPr="00E218F4" w:rsidRDefault="00717FF8" w:rsidP="00717FF8">
      <w:pPr>
        <w:pStyle w:val="BodyTextIndent2"/>
      </w:pPr>
      <w:r w:rsidRPr="00E218F4">
        <w:t>Подготвува годиш</w:t>
      </w:r>
      <w:r w:rsidR="00CF25E9">
        <w:t>е</w:t>
      </w:r>
      <w:r w:rsidRPr="00E218F4">
        <w:t>н извешта</w:t>
      </w:r>
      <w:r w:rsidR="00CF25E9">
        <w:t>ј</w:t>
      </w:r>
      <w:r w:rsidRPr="00E218F4">
        <w:t xml:space="preserve"> за </w:t>
      </w:r>
      <w:r w:rsidR="00CF25E9">
        <w:t xml:space="preserve">инспекцискиот надзор </w:t>
      </w:r>
      <w:r w:rsidRPr="00E218F4">
        <w:t xml:space="preserve">на </w:t>
      </w:r>
      <w:r w:rsidR="002E0714" w:rsidRPr="00E218F4">
        <w:t>инспекциските служби</w:t>
      </w:r>
      <w:r w:rsidR="002E0714" w:rsidRPr="006639E3">
        <w:t xml:space="preserve"> </w:t>
      </w:r>
      <w:r w:rsidR="002E0714">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2E0714" w:rsidRPr="00E218F4" w:rsidDel="002E0714">
        <w:t xml:space="preserve"> </w:t>
      </w:r>
      <w:r w:rsidR="00CF25E9" w:rsidRPr="00E218F4">
        <w:t>ко</w:t>
      </w:r>
      <w:r w:rsidR="00CF25E9">
        <w:t>ј</w:t>
      </w:r>
      <w:r w:rsidR="00CF25E9" w:rsidRPr="00E218F4">
        <w:t xml:space="preserve"> г</w:t>
      </w:r>
      <w:r w:rsidR="00CF25E9">
        <w:t>о</w:t>
      </w:r>
      <w:r w:rsidR="00CF25E9" w:rsidRPr="00E218F4">
        <w:t xml:space="preserve"> </w:t>
      </w:r>
      <w:r w:rsidR="00814307">
        <w:t>доставува до Владата;</w:t>
      </w:r>
    </w:p>
    <w:p w14:paraId="1FF8297A" w14:textId="740B1DFE" w:rsidR="00717FF8" w:rsidRPr="00E218F4" w:rsidRDefault="00717FF8" w:rsidP="00717FF8">
      <w:pPr>
        <w:pStyle w:val="BodyTextIndent2"/>
      </w:pPr>
      <w:r w:rsidRPr="00E218F4">
        <w:t xml:space="preserve">Издава налог </w:t>
      </w:r>
      <w:r w:rsidR="00BD1220" w:rsidRPr="00E218F4">
        <w:t>за вршење на поединечен</w:t>
      </w:r>
      <w:r w:rsidR="00BD1220">
        <w:t xml:space="preserve"> и заеднички инспекциски надзор,</w:t>
      </w:r>
      <w:r w:rsidR="00BD1220" w:rsidRPr="00E218F4">
        <w:t xml:space="preserve"> </w:t>
      </w:r>
      <w:r w:rsidRPr="00E218F4">
        <w:t xml:space="preserve">на </w:t>
      </w:r>
      <w:r w:rsidR="002E0714" w:rsidRPr="00E218F4">
        <w:t>инспекциските служби</w:t>
      </w:r>
      <w:r w:rsidR="002E0714" w:rsidRPr="006639E3">
        <w:t xml:space="preserve"> </w:t>
      </w:r>
      <w:r w:rsidR="002E0714">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814307">
        <w:t>;</w:t>
      </w:r>
    </w:p>
    <w:p w14:paraId="6E62F242" w14:textId="267F3924" w:rsidR="00932596" w:rsidRPr="00932596" w:rsidRDefault="00BD1220" w:rsidP="00930DB4">
      <w:pPr>
        <w:pStyle w:val="BodyTextIndent2"/>
      </w:pPr>
      <w:r w:rsidRPr="00932596">
        <w:lastRenderedPageBreak/>
        <w:t>Донесува програма</w:t>
      </w:r>
      <w:r w:rsidR="00E76057">
        <w:rPr>
          <w:lang w:val="en-US"/>
        </w:rPr>
        <w:t xml:space="preserve"> </w:t>
      </w:r>
      <w:r w:rsidR="00501B63">
        <w:t>за испит</w:t>
      </w:r>
      <w:r w:rsidR="008F6805">
        <w:t xml:space="preserve"> за лиценца</w:t>
      </w:r>
      <w:r w:rsidRPr="00932596">
        <w:t xml:space="preserve"> </w:t>
      </w:r>
      <w:r w:rsidRPr="0009523E">
        <w:t xml:space="preserve">и </w:t>
      </w:r>
      <w:r w:rsidR="00932596" w:rsidRPr="0009523E">
        <w:t xml:space="preserve">го </w:t>
      </w:r>
      <w:r w:rsidRPr="0009523E">
        <w:t>спроведува испит</w:t>
      </w:r>
      <w:r w:rsidR="00932596" w:rsidRPr="0009523E">
        <w:t>от</w:t>
      </w:r>
      <w:r w:rsidRPr="0009523E">
        <w:t xml:space="preserve"> за </w:t>
      </w:r>
      <w:r w:rsidR="008F6805">
        <w:t>лиценца</w:t>
      </w:r>
      <w:r w:rsidR="00932596" w:rsidRPr="00932596">
        <w:t>;</w:t>
      </w:r>
    </w:p>
    <w:p w14:paraId="0E5C03B7" w14:textId="0B376EA1" w:rsidR="00717FF8" w:rsidRPr="00E218F4" w:rsidRDefault="00932596" w:rsidP="00930DB4">
      <w:pPr>
        <w:pStyle w:val="BodyTextIndent2"/>
      </w:pPr>
      <w:r w:rsidRPr="00E218F4">
        <w:t xml:space="preserve">Издава </w:t>
      </w:r>
      <w:r w:rsidR="00BD1220">
        <w:t>и одзема</w:t>
      </w:r>
      <w:r w:rsidR="00717FF8" w:rsidRPr="00E218F4">
        <w:t xml:space="preserve"> лиценца за инспектор</w:t>
      </w:r>
      <w:r w:rsidR="00814307">
        <w:t>;</w:t>
      </w:r>
    </w:p>
    <w:p w14:paraId="7ADD5C9A" w14:textId="29D28046" w:rsidR="00BD1220" w:rsidRPr="00E218F4" w:rsidRDefault="00BD1220" w:rsidP="00BD1220">
      <w:pPr>
        <w:pStyle w:val="BodyTextIndent2"/>
      </w:pPr>
      <w:r w:rsidRPr="00E218F4">
        <w:t xml:space="preserve">Развива политики за </w:t>
      </w:r>
      <w:r w:rsidR="00932596">
        <w:t>управување со учинокот</w:t>
      </w:r>
      <w:r w:rsidRPr="00E218F4">
        <w:t xml:space="preserve"> на инспектори</w:t>
      </w:r>
      <w:r>
        <w:t>те и ја следи успешноста на нивното работење;</w:t>
      </w:r>
    </w:p>
    <w:p w14:paraId="0195B51E" w14:textId="77777777" w:rsidR="00932596" w:rsidRPr="00E218F4" w:rsidRDefault="00932596" w:rsidP="00932596">
      <w:pPr>
        <w:pStyle w:val="BodyTextIndent2"/>
      </w:pPr>
      <w:r w:rsidRPr="00E218F4">
        <w:t>Креира единствена рамка за развој и управување со инспекторите</w:t>
      </w:r>
      <w:r>
        <w:t xml:space="preserve"> во</w:t>
      </w:r>
      <w:r w:rsidRPr="002E0714">
        <w:t xml:space="preserve"> </w:t>
      </w:r>
      <w:r w:rsidRPr="00E218F4">
        <w:t>инспекциските служби</w:t>
      </w:r>
      <w:r w:rsidRPr="006639E3">
        <w:t xml:space="preserve"> </w:t>
      </w:r>
      <w:r>
        <w:t>организирани како органи во состав на министерствата и организациски единици за инспекциски надзор во состав на други органи на државната управа;</w:t>
      </w:r>
    </w:p>
    <w:p w14:paraId="7B074783" w14:textId="548AEB94" w:rsidR="00717FF8" w:rsidRPr="00E218F4" w:rsidRDefault="00717FF8" w:rsidP="00717FF8">
      <w:pPr>
        <w:pStyle w:val="BodyTextIndent2"/>
      </w:pPr>
      <w:r w:rsidRPr="00E218F4">
        <w:t>Воспоставува и одржува систем за стручно усовршување и обука на инспектори</w:t>
      </w:r>
      <w:r w:rsidR="00814307">
        <w:t xml:space="preserve"> </w:t>
      </w:r>
      <w:r w:rsidR="002E0714">
        <w:t xml:space="preserve">во </w:t>
      </w:r>
      <w:r w:rsidR="002E0714" w:rsidRPr="00E218F4">
        <w:t>инспекциските служби</w:t>
      </w:r>
      <w:r w:rsidR="002E0714" w:rsidRPr="006639E3">
        <w:t xml:space="preserve"> </w:t>
      </w:r>
      <w:r w:rsidR="002E0714">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814307">
        <w:t>;</w:t>
      </w:r>
    </w:p>
    <w:p w14:paraId="614F6A18" w14:textId="1E46AD14" w:rsidR="00717FF8" w:rsidRPr="00E218F4" w:rsidRDefault="00717FF8" w:rsidP="00717FF8">
      <w:pPr>
        <w:pStyle w:val="BodyTextIndent2"/>
      </w:pPr>
      <w:r w:rsidRPr="00E218F4">
        <w:t>Донесува и спроведува годишна програма за генеричка обука на инспекторите</w:t>
      </w:r>
      <w:r w:rsidR="002E0714" w:rsidRPr="002E0714">
        <w:t xml:space="preserve"> </w:t>
      </w:r>
      <w:r w:rsidR="002E0714">
        <w:t xml:space="preserve">во </w:t>
      </w:r>
      <w:r w:rsidR="002E0714" w:rsidRPr="00E218F4">
        <w:t>инспекциските служби</w:t>
      </w:r>
      <w:r w:rsidR="002E0714" w:rsidRPr="006639E3">
        <w:t xml:space="preserve"> </w:t>
      </w:r>
      <w:r w:rsidR="002E0714">
        <w:t>организирани како органи во состав на министерствата и организациски единици за инспекциски надзор во состав на други органи на државната управа</w:t>
      </w:r>
      <w:r w:rsidR="00E811AC">
        <w:t>;</w:t>
      </w:r>
    </w:p>
    <w:p w14:paraId="09079696" w14:textId="689BCFA8" w:rsidR="00EA3284" w:rsidRPr="00E218F4" w:rsidRDefault="00EA3284" w:rsidP="00EA3284">
      <w:pPr>
        <w:pStyle w:val="BodyTextIndent2"/>
      </w:pPr>
      <w:r>
        <w:t xml:space="preserve">Донесува </w:t>
      </w:r>
      <w:r w:rsidRPr="00E218F4">
        <w:t>стратешки план,</w:t>
      </w:r>
      <w:r>
        <w:t xml:space="preserve"> годишна</w:t>
      </w:r>
      <w:r w:rsidRPr="00E218F4">
        <w:t xml:space="preserve"> </w:t>
      </w:r>
      <w:r w:rsidR="00822540">
        <w:t>план</w:t>
      </w:r>
      <w:r w:rsidR="00822540" w:rsidRPr="00E218F4">
        <w:t xml:space="preserve"> </w:t>
      </w:r>
      <w:r w:rsidRPr="00E218F4">
        <w:t>за работа и годиш</w:t>
      </w:r>
      <w:r>
        <w:t>е</w:t>
      </w:r>
      <w:r w:rsidRPr="00E218F4">
        <w:t>н извештај за работа на Советот</w:t>
      </w:r>
      <w:r>
        <w:t>;</w:t>
      </w:r>
    </w:p>
    <w:p w14:paraId="1D023B37" w14:textId="25AA419D" w:rsidR="00717FF8" w:rsidRDefault="00717FF8" w:rsidP="00717FF8">
      <w:pPr>
        <w:pStyle w:val="BodyTextIndent2"/>
      </w:pPr>
      <w:r w:rsidRPr="00E218F4">
        <w:t xml:space="preserve">Воспоставува и одржува </w:t>
      </w:r>
      <w:r w:rsidR="001407A7" w:rsidRPr="00C907DA">
        <w:t>регистри</w:t>
      </w:r>
      <w:r w:rsidR="001407A7">
        <w:t xml:space="preserve"> и </w:t>
      </w:r>
      <w:r w:rsidR="00932596">
        <w:t xml:space="preserve">информациски </w:t>
      </w:r>
      <w:r w:rsidRPr="00E218F4">
        <w:t>систем за управување со инспекцискиот надзор</w:t>
      </w:r>
      <w:r w:rsidR="00E811AC">
        <w:t>;</w:t>
      </w:r>
    </w:p>
    <w:p w14:paraId="63292D12" w14:textId="0FA3F64F" w:rsidR="00BD1220" w:rsidRDefault="00BD1220" w:rsidP="00930DB4">
      <w:pPr>
        <w:pStyle w:val="BodyTextIndent2"/>
      </w:pPr>
      <w:r w:rsidRPr="00E218F4">
        <w:t xml:space="preserve">Постапува по претставки од </w:t>
      </w:r>
      <w:r>
        <w:t>физички и правни лица</w:t>
      </w:r>
      <w:r w:rsidRPr="00E218F4">
        <w:t>, поврзани со работата на инспекциските служби и/или субјектите на инспекциски надзор</w:t>
      </w:r>
      <w:r>
        <w:t>;</w:t>
      </w:r>
    </w:p>
    <w:p w14:paraId="30B40716" w14:textId="25D1833A" w:rsidR="001732E9" w:rsidRDefault="001732E9" w:rsidP="00930DB4">
      <w:pPr>
        <w:pStyle w:val="BodyTextIndent2"/>
      </w:pPr>
      <w:r>
        <w:t>Поднесува предлог за разрешување на директор</w:t>
      </w:r>
      <w:r w:rsidRPr="001732E9">
        <w:t xml:space="preserve"> </w:t>
      </w:r>
      <w:r>
        <w:t>на инспекциска служба</w:t>
      </w:r>
      <w:r w:rsidRPr="00E218F4">
        <w:t xml:space="preserve"> од член </w:t>
      </w:r>
      <w:r>
        <w:t>26</w:t>
      </w:r>
      <w:r w:rsidRPr="00E218F4">
        <w:t>, став (1)</w:t>
      </w:r>
      <w:r>
        <w:t>,</w:t>
      </w:r>
      <w:r w:rsidRPr="00E218F4">
        <w:t xml:space="preserve"> алинеја 1</w:t>
      </w:r>
      <w:r w:rsidR="00777280" w:rsidRPr="00E218F4" w:rsidDel="00777280">
        <w:t xml:space="preserve"> </w:t>
      </w:r>
      <w:r>
        <w:t xml:space="preserve">; </w:t>
      </w:r>
    </w:p>
    <w:p w14:paraId="19B5DA27" w14:textId="7AD9A2CA" w:rsidR="009B3BD2" w:rsidRDefault="009B3BD2" w:rsidP="00930DB4">
      <w:pPr>
        <w:pStyle w:val="BodyTextIndent2"/>
      </w:pPr>
      <w:r>
        <w:t>Поднесува иницијатива за утврдување на дисциплинска одговорност на инспектор;</w:t>
      </w:r>
    </w:p>
    <w:p w14:paraId="11250662" w14:textId="71A41997" w:rsidR="00501B63" w:rsidRPr="00E218F4" w:rsidRDefault="00501B63" w:rsidP="00930DB4">
      <w:pPr>
        <w:pStyle w:val="BodyTextIndent2"/>
      </w:pPr>
      <w:r>
        <w:t>Спроведува меѓународна соработка во областа на инспекциски надзор</w:t>
      </w:r>
    </w:p>
    <w:p w14:paraId="66441398" w14:textId="334094D6" w:rsidR="00717FF8" w:rsidRPr="00E218F4" w:rsidRDefault="00717FF8" w:rsidP="00717FF8">
      <w:pPr>
        <w:pStyle w:val="BodyTextIndent2"/>
      </w:pPr>
      <w:r w:rsidRPr="00E218F4">
        <w:t>Други работи утврдени со закон</w:t>
      </w:r>
      <w:r w:rsidR="00E811AC">
        <w:t>;</w:t>
      </w:r>
    </w:p>
    <w:p w14:paraId="2B34BF44" w14:textId="77777777" w:rsidR="00717FF8" w:rsidRPr="00E218F4" w:rsidRDefault="00717FF8" w:rsidP="00717FF8">
      <w:pPr>
        <w:pStyle w:val="BlockText"/>
      </w:pPr>
      <w:r w:rsidRPr="00E218F4">
        <w:t>Начин на работа на Инспекцискиот совет</w:t>
      </w:r>
    </w:p>
    <w:p w14:paraId="219A5F28" w14:textId="353C8C7F" w:rsidR="00717FF8" w:rsidRPr="00E218F4" w:rsidRDefault="00717FF8" w:rsidP="00717FF8">
      <w:pPr>
        <w:pStyle w:val="BodyText"/>
      </w:pPr>
      <w:r w:rsidRPr="00E218F4">
        <w:t>Совет</w:t>
      </w:r>
      <w:r w:rsidR="001407A7">
        <w:t>от</w:t>
      </w:r>
      <w:r w:rsidRPr="00E218F4">
        <w:t xml:space="preserve"> работи и одлучува на седница.</w:t>
      </w:r>
    </w:p>
    <w:p w14:paraId="3A415800" w14:textId="56803713" w:rsidR="00717FF8" w:rsidRPr="00E218F4" w:rsidRDefault="00717FF8" w:rsidP="00717FF8">
      <w:pPr>
        <w:pStyle w:val="BodyText"/>
      </w:pPr>
      <w:r w:rsidRPr="00E218F4">
        <w:t>Одлуките на Советот се донесуваат со мнозинство гласови од вкупниот број на членови, а ги потпишува претседателот</w:t>
      </w:r>
      <w:r w:rsidR="00BD1220">
        <w:t xml:space="preserve"> или член на Советот кој тој ќе го овласти</w:t>
      </w:r>
      <w:r w:rsidRPr="00E218F4">
        <w:t>.</w:t>
      </w:r>
    </w:p>
    <w:p w14:paraId="781AD061" w14:textId="2488F7B4" w:rsidR="00717FF8" w:rsidRPr="00E218F4" w:rsidRDefault="00C43674" w:rsidP="00C43674">
      <w:pPr>
        <w:pStyle w:val="BodyText"/>
      </w:pPr>
      <w:r>
        <w:t>Годишниот план за работа на Советот, годишниот извештај за работа на Советот и годишни</w:t>
      </w:r>
      <w:r w:rsidR="00971669">
        <w:t xml:space="preserve">от извештај за </w:t>
      </w:r>
      <w:r w:rsidR="00231EB1">
        <w:t xml:space="preserve">работата </w:t>
      </w:r>
      <w:r>
        <w:t>на инспекциските служби</w:t>
      </w:r>
      <w:r w:rsidR="002D45D9" w:rsidRPr="00E218F4">
        <w:t xml:space="preserve">, </w:t>
      </w:r>
      <w:r w:rsidR="00717FF8" w:rsidRPr="00E218F4">
        <w:t>се објавуваат на веб страницата на Советот.</w:t>
      </w:r>
    </w:p>
    <w:p w14:paraId="168509D3" w14:textId="77777777" w:rsidR="009D0349" w:rsidRPr="00E218F4" w:rsidRDefault="009D0349" w:rsidP="009D0349">
      <w:pPr>
        <w:pStyle w:val="BodyText"/>
      </w:pPr>
      <w:r w:rsidRPr="00E218F4">
        <w:t>Советот донесува деловник за работа и други акти, со кои поблиску се уредува начинот на работа и спроведување</w:t>
      </w:r>
      <w:r>
        <w:t>то</w:t>
      </w:r>
      <w:r w:rsidRPr="00E218F4">
        <w:t xml:space="preserve"> на неговите надлежности.</w:t>
      </w:r>
    </w:p>
    <w:p w14:paraId="37B92355" w14:textId="77777777" w:rsidR="00717FF8" w:rsidRPr="00E218F4" w:rsidRDefault="00717FF8" w:rsidP="00717FF8">
      <w:pPr>
        <w:pStyle w:val="BlockText"/>
      </w:pPr>
      <w:r w:rsidRPr="00E218F4">
        <w:lastRenderedPageBreak/>
        <w:t>Состав на Инспекциски совет</w:t>
      </w:r>
    </w:p>
    <w:p w14:paraId="548D44BA" w14:textId="2B644EAA" w:rsidR="00717FF8" w:rsidRPr="00E218F4" w:rsidRDefault="00717FF8" w:rsidP="00717FF8">
      <w:pPr>
        <w:pStyle w:val="BodyText"/>
      </w:pPr>
      <w:r w:rsidRPr="00E218F4">
        <w:t xml:space="preserve">Советот има претседател и шест члена, кои функцијата ја извршуваат професионално, со мандат од </w:t>
      </w:r>
      <w:r w:rsidR="008179E3">
        <w:t>четири</w:t>
      </w:r>
      <w:r w:rsidR="008179E3" w:rsidRPr="00E218F4">
        <w:t xml:space="preserve"> </w:t>
      </w:r>
      <w:r w:rsidRPr="00E218F4">
        <w:t>години</w:t>
      </w:r>
      <w:r w:rsidR="002D45D9" w:rsidRPr="00E218F4">
        <w:t>,</w:t>
      </w:r>
      <w:r w:rsidRPr="00E218F4">
        <w:t xml:space="preserve"> со право на уште еден избор.</w:t>
      </w:r>
    </w:p>
    <w:p w14:paraId="6E6DC776" w14:textId="77777777" w:rsidR="00717FF8" w:rsidRPr="00E218F4" w:rsidRDefault="00717FF8" w:rsidP="00717FF8">
      <w:pPr>
        <w:pStyle w:val="BodyText"/>
      </w:pPr>
      <w:r w:rsidRPr="00E218F4">
        <w:t xml:space="preserve">Членови на Советот се избираат во следниве области: </w:t>
      </w:r>
    </w:p>
    <w:p w14:paraId="0489E7DE" w14:textId="73DEF77D" w:rsidR="00717FF8" w:rsidRPr="00E218F4" w:rsidRDefault="00717FF8" w:rsidP="00717FF8">
      <w:pPr>
        <w:pStyle w:val="BodyTextIndent2"/>
      </w:pPr>
      <w:r w:rsidRPr="00E218F4">
        <w:t>пазар, работни односи и безбедност и здравје при работа</w:t>
      </w:r>
      <w:r w:rsidR="00CB7AD6">
        <w:t>;</w:t>
      </w:r>
    </w:p>
    <w:p w14:paraId="3990D5A3" w14:textId="7543F798" w:rsidR="00717FF8" w:rsidRPr="00E218F4" w:rsidRDefault="00717FF8" w:rsidP="00717FF8">
      <w:pPr>
        <w:pStyle w:val="BodyTextIndent2"/>
      </w:pPr>
      <w:r w:rsidRPr="00E218F4">
        <w:t>животна средина и заштита на здравје на луѓето</w:t>
      </w:r>
      <w:r w:rsidR="00CB7AD6">
        <w:t>;</w:t>
      </w:r>
    </w:p>
    <w:p w14:paraId="0460AB94" w14:textId="4D44078E" w:rsidR="00717FF8" w:rsidRPr="00E218F4" w:rsidRDefault="00717FF8" w:rsidP="00717FF8">
      <w:pPr>
        <w:pStyle w:val="BodyTextIndent2"/>
      </w:pPr>
      <w:r w:rsidRPr="00E218F4">
        <w:t>градежништво, урбанизам</w:t>
      </w:r>
      <w:r w:rsidR="00FC6FA3">
        <w:t>, комунални работи</w:t>
      </w:r>
      <w:r w:rsidRPr="00E218F4">
        <w:t xml:space="preserve"> и транспорт</w:t>
      </w:r>
      <w:r w:rsidR="00CB7AD6">
        <w:t>;</w:t>
      </w:r>
    </w:p>
    <w:p w14:paraId="0BA30CAF" w14:textId="4D44B317" w:rsidR="00717FF8" w:rsidRPr="00E218F4" w:rsidRDefault="00717FF8" w:rsidP="00717FF8">
      <w:pPr>
        <w:pStyle w:val="BodyTextIndent2"/>
      </w:pPr>
      <w:r w:rsidRPr="00E218F4">
        <w:t>земјоделство, шумарство, ветеринарство и безбедност на храна</w:t>
      </w:r>
      <w:r w:rsidR="00CB7AD6">
        <w:t>;</w:t>
      </w:r>
    </w:p>
    <w:p w14:paraId="092A46BB" w14:textId="77777777" w:rsidR="00717FF8" w:rsidRPr="00E218F4" w:rsidRDefault="00717FF8" w:rsidP="00717FF8">
      <w:pPr>
        <w:pStyle w:val="BodyTextIndent2"/>
      </w:pPr>
      <w:r w:rsidRPr="00E218F4">
        <w:t>образование, наука и култура и</w:t>
      </w:r>
    </w:p>
    <w:p w14:paraId="35E82D68" w14:textId="4BC96FDE" w:rsidR="00717FF8" w:rsidRPr="00E218F4" w:rsidRDefault="00717FF8" w:rsidP="00717FF8">
      <w:pPr>
        <w:pStyle w:val="BodyTextIndent2"/>
      </w:pPr>
      <w:r w:rsidRPr="00E218F4">
        <w:t>управа</w:t>
      </w:r>
      <w:r w:rsidR="00231EB1">
        <w:t>.</w:t>
      </w:r>
    </w:p>
    <w:p w14:paraId="73542988" w14:textId="09D5826D" w:rsidR="00DD41D9" w:rsidRPr="00E218F4" w:rsidRDefault="00EC5CAC" w:rsidP="00DD41D9">
      <w:pPr>
        <w:pStyle w:val="BlockText"/>
      </w:pPr>
      <w:r>
        <w:t>И</w:t>
      </w:r>
      <w:r w:rsidR="00DD41D9" w:rsidRPr="00E218F4">
        <w:t>збор на претседател и членови на Инспекциски совет</w:t>
      </w:r>
    </w:p>
    <w:p w14:paraId="1B059579" w14:textId="0190ECFB" w:rsidR="00EC5CAC" w:rsidRDefault="00DD41D9" w:rsidP="00DD41D9">
      <w:pPr>
        <w:pStyle w:val="BodyText"/>
      </w:pPr>
      <w:r w:rsidRPr="00E218F4">
        <w:t xml:space="preserve">За претседател </w:t>
      </w:r>
      <w:r w:rsidR="00EC5CAC">
        <w:t>на Советот може да биде избрано лице кое:</w:t>
      </w:r>
    </w:p>
    <w:p w14:paraId="038A2973" w14:textId="4983BAF3" w:rsidR="00EC5CAC" w:rsidRPr="00E218F4" w:rsidRDefault="00EC5CAC" w:rsidP="00EC5CAC">
      <w:pPr>
        <w:pStyle w:val="BodyTextIndent2"/>
      </w:pPr>
      <w:r>
        <w:t xml:space="preserve">има </w:t>
      </w:r>
      <w:r w:rsidRPr="00E218F4">
        <w:t>државјанство на Република Македонија</w:t>
      </w:r>
      <w:r>
        <w:t>;</w:t>
      </w:r>
    </w:p>
    <w:p w14:paraId="6664D945" w14:textId="5EF93CDA" w:rsidR="00EC5CAC" w:rsidRPr="00E218F4" w:rsidRDefault="00FF6675" w:rsidP="00EC5CAC">
      <w:pPr>
        <w:pStyle w:val="BodyTextIndent2"/>
      </w:pPr>
      <w:r>
        <w:t xml:space="preserve">во моментот на изборот </w:t>
      </w:r>
      <w:r w:rsidR="00EC5CAC" w:rsidRPr="00E218F4">
        <w:t>со правосилна судска пресуда</w:t>
      </w:r>
      <w:r w:rsidR="00EC5CAC" w:rsidRPr="00EC5CAC">
        <w:rPr>
          <w:rStyle w:val="apple-converted-space"/>
          <w:color w:val="666666"/>
        </w:rPr>
        <w:t> </w:t>
      </w:r>
      <w:r w:rsidR="00EC5CAC">
        <w:t xml:space="preserve">не </w:t>
      </w:r>
      <w:r w:rsidR="00EC5CAC" w:rsidRPr="00E218F4">
        <w:t>м</w:t>
      </w:r>
      <w:r w:rsidR="00EC5CAC">
        <w:t>у</w:t>
      </w:r>
      <w:r w:rsidR="00EC5CAC" w:rsidRPr="00E218F4">
        <w:t xml:space="preserve"> е изречена казна затвор</w:t>
      </w:r>
      <w:r>
        <w:t xml:space="preserve"> или прекршочна санкција забрана за вршење на професија, дејност или должност</w:t>
      </w:r>
      <w:r w:rsidR="00EC5CAC">
        <w:t>;</w:t>
      </w:r>
    </w:p>
    <w:p w14:paraId="45F02A9F" w14:textId="5DA7D91D" w:rsidR="00EC5CAC" w:rsidRPr="0009523E" w:rsidRDefault="00EC5CAC" w:rsidP="00EC5CAC">
      <w:pPr>
        <w:pStyle w:val="BodyTextIndent2"/>
      </w:pPr>
      <w:r w:rsidRPr="00ED28BA">
        <w:t>има стекнато најмалку 240 кредити според ЕКТС или завршен VII/1 степен од областа на правните или економските науки</w:t>
      </w:r>
      <w:r w:rsidRPr="0009523E">
        <w:t>;</w:t>
      </w:r>
    </w:p>
    <w:p w14:paraId="299FE796" w14:textId="1AA06C50" w:rsidR="00EC5CAC" w:rsidRPr="00E218F4" w:rsidRDefault="00EC5CAC" w:rsidP="00EC5CAC">
      <w:pPr>
        <w:pStyle w:val="BodyTextIndent2"/>
      </w:pPr>
      <w:r>
        <w:t xml:space="preserve">има </w:t>
      </w:r>
      <w:r w:rsidRPr="00A11066">
        <w:t>најмалку шест години работ</w:t>
      </w:r>
      <w:r w:rsidR="00ED28BA">
        <w:t xml:space="preserve">но искуство </w:t>
      </w:r>
      <w:r w:rsidRPr="00A11066">
        <w:t>во струката по дипломирање;</w:t>
      </w:r>
    </w:p>
    <w:p w14:paraId="76842674" w14:textId="1767E8DF" w:rsidR="00EC5CAC" w:rsidRDefault="00EC5CAC" w:rsidP="00EC5CAC">
      <w:pPr>
        <w:pStyle w:val="BodyTextIndent2"/>
      </w:pPr>
      <w:r>
        <w:t xml:space="preserve">поседува еден од следниве меѓународно признати сертификати или уверенија за активно познавање на </w:t>
      </w:r>
      <w:r w:rsidR="00856133">
        <w:t>англиски јазик</w:t>
      </w:r>
      <w:r>
        <w:t xml:space="preserve">: </w:t>
      </w:r>
    </w:p>
    <w:p w14:paraId="46C41C7D" w14:textId="77777777" w:rsidR="00EC5CAC" w:rsidRPr="004667AF" w:rsidRDefault="00EC5CAC" w:rsidP="004667AF">
      <w:pPr>
        <w:pStyle w:val="BodyTextIndent3"/>
      </w:pPr>
      <w:r w:rsidRPr="00700C08">
        <w:t xml:space="preserve">ТОЕФЕЛ ИБТ – најмалку 74 бода, </w:t>
      </w:r>
    </w:p>
    <w:p w14:paraId="6C85B40F" w14:textId="77777777" w:rsidR="00EC5CAC" w:rsidRPr="004667AF" w:rsidRDefault="00EC5CAC" w:rsidP="004667AF">
      <w:pPr>
        <w:pStyle w:val="BodyTextIndent3"/>
      </w:pPr>
      <w:r w:rsidRPr="004667AF">
        <w:t xml:space="preserve">ИЕЛТС (IELTS) – најмалку 6 бода, </w:t>
      </w:r>
    </w:p>
    <w:p w14:paraId="60599CAE" w14:textId="77777777" w:rsidR="00EC5CAC" w:rsidRPr="004667AF" w:rsidRDefault="00EC5CAC" w:rsidP="004667AF">
      <w:pPr>
        <w:pStyle w:val="BodyTextIndent3"/>
      </w:pPr>
      <w:r w:rsidRPr="004667AF">
        <w:t xml:space="preserve">ИЛЕЦ (ILEC) (Cambridge English: Legal) – најмалку Б2 (B2) ниво, </w:t>
      </w:r>
    </w:p>
    <w:p w14:paraId="68DCBB84" w14:textId="77777777" w:rsidR="00EC5CAC" w:rsidRPr="004667AF" w:rsidRDefault="00EC5CAC" w:rsidP="004667AF">
      <w:pPr>
        <w:pStyle w:val="BodyTextIndent3"/>
      </w:pPr>
      <w:r w:rsidRPr="004667AF">
        <w:t xml:space="preserve">ФЦЕ (FCE) (Cambridge English: First) – положен, </w:t>
      </w:r>
    </w:p>
    <w:p w14:paraId="77129DE7" w14:textId="77777777" w:rsidR="00EC5CAC" w:rsidRPr="004667AF" w:rsidRDefault="00EC5CAC" w:rsidP="004667AF">
      <w:pPr>
        <w:pStyle w:val="BodyTextIndent3"/>
      </w:pPr>
      <w:r w:rsidRPr="004667AF">
        <w:t xml:space="preserve">БУЛАТС (BULATS) – најмалку 60 бода или </w:t>
      </w:r>
    </w:p>
    <w:p w14:paraId="204096CA" w14:textId="77777777" w:rsidR="00EC5CAC" w:rsidRPr="004667AF" w:rsidRDefault="00EC5CAC" w:rsidP="004667AF">
      <w:pPr>
        <w:pStyle w:val="BodyTextIndent3"/>
      </w:pPr>
      <w:r w:rsidRPr="004667AF">
        <w:t>АПТИС (АPTIS) – најмалку ниво Б2 (B2)</w:t>
      </w:r>
    </w:p>
    <w:p w14:paraId="68E57E33" w14:textId="59125C0E" w:rsidR="00EC5CAC" w:rsidRDefault="00EC5CAC" w:rsidP="00EC5CAC">
      <w:pPr>
        <w:pStyle w:val="BodyTextIndent2"/>
      </w:pPr>
      <w:r w:rsidRPr="00433D5A">
        <w:t xml:space="preserve">поседува потврда </w:t>
      </w:r>
      <w:r>
        <w:t xml:space="preserve">за </w:t>
      </w:r>
      <w:r w:rsidRPr="00E218F4">
        <w:t>активно познавање на компјутерски пр</w:t>
      </w:r>
      <w:r>
        <w:t>ограми за канцелариско работење;</w:t>
      </w:r>
    </w:p>
    <w:p w14:paraId="7ECA439C" w14:textId="408A5AC4" w:rsidR="00DD41D9" w:rsidRPr="00E218F4" w:rsidRDefault="00EC5CAC" w:rsidP="00DD41D9">
      <w:pPr>
        <w:pStyle w:val="BodyText"/>
      </w:pPr>
      <w:r>
        <w:t>За</w:t>
      </w:r>
      <w:r w:rsidRPr="00E218F4">
        <w:t xml:space="preserve"> член</w:t>
      </w:r>
      <w:r>
        <w:t xml:space="preserve"> </w:t>
      </w:r>
      <w:r w:rsidR="00DD41D9" w:rsidRPr="00E218F4">
        <w:t xml:space="preserve">на Советот може да </w:t>
      </w:r>
      <w:r w:rsidRPr="00E218F4">
        <w:t>бид</w:t>
      </w:r>
      <w:r>
        <w:t>е</w:t>
      </w:r>
      <w:r w:rsidRPr="00E218F4">
        <w:t xml:space="preserve"> избран</w:t>
      </w:r>
      <w:r>
        <w:t>о</w:t>
      </w:r>
      <w:r w:rsidRPr="00E218F4">
        <w:t xml:space="preserve"> лиц</w:t>
      </w:r>
      <w:r>
        <w:t>е</w:t>
      </w:r>
      <w:r w:rsidRPr="00E218F4">
        <w:t xml:space="preserve"> ко</w:t>
      </w:r>
      <w:r>
        <w:t>е</w:t>
      </w:r>
      <w:r w:rsidR="00DD41D9" w:rsidRPr="00E218F4">
        <w:t>:</w:t>
      </w:r>
    </w:p>
    <w:p w14:paraId="3090A598" w14:textId="6158F76E" w:rsidR="00DD41D9" w:rsidRPr="00E218F4" w:rsidRDefault="00EC5CAC" w:rsidP="00DD41D9">
      <w:pPr>
        <w:pStyle w:val="BodyTextIndent2"/>
      </w:pPr>
      <w:r w:rsidRPr="00E218F4">
        <w:t>има</w:t>
      </w:r>
      <w:r>
        <w:t xml:space="preserve"> </w:t>
      </w:r>
      <w:r w:rsidR="00DD41D9" w:rsidRPr="00E218F4">
        <w:t>државјанство на Република Македонија</w:t>
      </w:r>
      <w:r w:rsidR="00CB7AD6">
        <w:t>;</w:t>
      </w:r>
    </w:p>
    <w:p w14:paraId="382D7DAE" w14:textId="16C8EA25" w:rsidR="00DD41D9" w:rsidRPr="00E218F4" w:rsidRDefault="00FF6675" w:rsidP="00DD41D9">
      <w:pPr>
        <w:pStyle w:val="BodyTextIndent2"/>
      </w:pPr>
      <w:r>
        <w:t xml:space="preserve">во моментот на изборот </w:t>
      </w:r>
      <w:r w:rsidR="00DD41D9" w:rsidRPr="00E218F4">
        <w:t>со правосилна судска пресуда</w:t>
      </w:r>
      <w:r w:rsidR="00DD41D9" w:rsidRPr="00E218F4">
        <w:rPr>
          <w:rStyle w:val="apple-converted-space"/>
          <w:color w:val="666666"/>
        </w:rPr>
        <w:t> </w:t>
      </w:r>
      <w:r w:rsidR="00DD41D9" w:rsidRPr="00E218F4">
        <w:t xml:space="preserve">не им е изречена казна затвор </w:t>
      </w:r>
      <w:r>
        <w:t>или прекршочна санкција забрана за вршење на професија, дејност или должност</w:t>
      </w:r>
      <w:r w:rsidR="00CB7AD6">
        <w:t>;</w:t>
      </w:r>
    </w:p>
    <w:p w14:paraId="443B3E4C" w14:textId="780440D2" w:rsidR="00DD41D9" w:rsidRPr="004667AF" w:rsidRDefault="00DD41D9" w:rsidP="00DD41D9">
      <w:pPr>
        <w:pStyle w:val="BodyTextIndent2"/>
      </w:pPr>
      <w:r w:rsidRPr="00E218F4">
        <w:t>стекнато најмалку 240 кредити според ЕКТС или завршен VII/1 степен</w:t>
      </w:r>
      <w:r w:rsidR="00CB7AD6" w:rsidRPr="004667AF">
        <w:t>;</w:t>
      </w:r>
    </w:p>
    <w:p w14:paraId="2FD1CB64" w14:textId="30438740" w:rsidR="00DD41D9" w:rsidRPr="00E218F4" w:rsidRDefault="00DD41D9" w:rsidP="00DD41D9">
      <w:pPr>
        <w:pStyle w:val="BodyTextIndent2"/>
      </w:pPr>
      <w:r w:rsidRPr="00A11066">
        <w:lastRenderedPageBreak/>
        <w:t xml:space="preserve">најмалку </w:t>
      </w:r>
      <w:r w:rsidR="00C17A3E" w:rsidRPr="00A11066">
        <w:t>шест</w:t>
      </w:r>
      <w:r w:rsidRPr="00A11066">
        <w:t xml:space="preserve"> години работ</w:t>
      </w:r>
      <w:r w:rsidR="00ED28BA">
        <w:t xml:space="preserve">но искуство </w:t>
      </w:r>
      <w:r w:rsidRPr="00A11066">
        <w:t>по дипломирање</w:t>
      </w:r>
      <w:r w:rsidR="00FF6675">
        <w:t>, во соодветната област за која е избран за член</w:t>
      </w:r>
      <w:r w:rsidR="00A11066" w:rsidRPr="00A11066">
        <w:t>;</w:t>
      </w:r>
    </w:p>
    <w:p w14:paraId="1E7496BE" w14:textId="7CB7BF3A" w:rsidR="00DD41D9" w:rsidRDefault="00DD41D9" w:rsidP="00DD41D9">
      <w:pPr>
        <w:pStyle w:val="BodyTextIndent2"/>
      </w:pPr>
      <w:r>
        <w:t>поседува еден од следниве меѓународно признати сертификати или уверенија за активно познавање на</w:t>
      </w:r>
      <w:r w:rsidR="002A74FC" w:rsidRPr="002A74FC">
        <w:t xml:space="preserve"> </w:t>
      </w:r>
      <w:r w:rsidR="00856133">
        <w:t>англиски јазик</w:t>
      </w:r>
      <w:r>
        <w:t xml:space="preserve">: </w:t>
      </w:r>
    </w:p>
    <w:p w14:paraId="79C7C193" w14:textId="77777777" w:rsidR="00DD41D9" w:rsidRDefault="00DD41D9" w:rsidP="00DD41D9">
      <w:pPr>
        <w:pStyle w:val="BodyTextIndent3"/>
      </w:pPr>
      <w:r>
        <w:t xml:space="preserve">ТОЕФЕЛ ИБТ – </w:t>
      </w:r>
      <w:r w:rsidRPr="00FE44E4">
        <w:t>најмалку</w:t>
      </w:r>
      <w:r>
        <w:t xml:space="preserve"> 74 бода, </w:t>
      </w:r>
    </w:p>
    <w:p w14:paraId="7F5A1A56" w14:textId="77777777" w:rsidR="00DD41D9" w:rsidRDefault="00DD41D9" w:rsidP="00DD41D9">
      <w:pPr>
        <w:pStyle w:val="BodyTextIndent3"/>
      </w:pPr>
      <w:r>
        <w:t xml:space="preserve">ИЕЛТС (IELTS) – најмалку 6 бода, </w:t>
      </w:r>
    </w:p>
    <w:p w14:paraId="3EB151D9" w14:textId="77777777" w:rsidR="00DD41D9" w:rsidRDefault="00DD41D9" w:rsidP="00DD41D9">
      <w:pPr>
        <w:pStyle w:val="BodyTextIndent3"/>
      </w:pPr>
      <w:r>
        <w:t xml:space="preserve">ИЛЕЦ (ILEC) (Cambridge English: Legal) – најмалку Б2 (B2) ниво, </w:t>
      </w:r>
    </w:p>
    <w:p w14:paraId="339DCE5F" w14:textId="77777777" w:rsidR="00DD41D9" w:rsidRDefault="00DD41D9" w:rsidP="00DD41D9">
      <w:pPr>
        <w:pStyle w:val="BodyTextIndent3"/>
      </w:pPr>
      <w:r>
        <w:t xml:space="preserve">ФЦЕ (FCE) (Cambridge English: First) – положен, </w:t>
      </w:r>
    </w:p>
    <w:p w14:paraId="4802D280" w14:textId="77777777" w:rsidR="00DD41D9" w:rsidRDefault="00DD41D9" w:rsidP="00DD41D9">
      <w:pPr>
        <w:pStyle w:val="BodyTextIndent3"/>
      </w:pPr>
      <w:r>
        <w:t xml:space="preserve">БУЛАТС (BULATS) – најмалку 60 бода или </w:t>
      </w:r>
    </w:p>
    <w:p w14:paraId="2F5256FC" w14:textId="77777777" w:rsidR="00DD41D9" w:rsidRPr="00E218F4" w:rsidRDefault="00DD41D9" w:rsidP="00DD41D9">
      <w:pPr>
        <w:pStyle w:val="BodyTextIndent3"/>
      </w:pPr>
      <w:r>
        <w:t>АПТИС (АPTIS) – најмалку ниво Б2 (B2)</w:t>
      </w:r>
    </w:p>
    <w:p w14:paraId="04DFDD43" w14:textId="77777777" w:rsidR="00DD41D9" w:rsidRPr="00E218F4" w:rsidRDefault="00DD41D9" w:rsidP="00DD41D9">
      <w:pPr>
        <w:pStyle w:val="BodyTextIndent2"/>
      </w:pPr>
      <w:r w:rsidRPr="00433D5A">
        <w:t xml:space="preserve">поседува потврда </w:t>
      </w:r>
      <w:r>
        <w:t xml:space="preserve">за </w:t>
      </w:r>
      <w:r w:rsidRPr="00E218F4">
        <w:t xml:space="preserve">активно познавање на компјутерски програми за канцелариско работење </w:t>
      </w:r>
    </w:p>
    <w:p w14:paraId="788C1A91" w14:textId="303018C5" w:rsidR="00717FF8" w:rsidRDefault="00717FF8" w:rsidP="00717FF8">
      <w:pPr>
        <w:pStyle w:val="BodyText"/>
      </w:pPr>
      <w:r w:rsidRPr="00E218F4">
        <w:t xml:space="preserve">Претседателот и членовите на Советот, врз основа на јавен </w:t>
      </w:r>
      <w:r w:rsidR="005A1288">
        <w:t>оглас</w:t>
      </w:r>
      <w:r w:rsidRPr="00E218F4">
        <w:t xml:space="preserve">, ги избира и ги разрешува </w:t>
      </w:r>
      <w:r w:rsidR="009711C7">
        <w:t>Владата</w:t>
      </w:r>
      <w:r w:rsidR="009711C7" w:rsidRPr="00E218F4">
        <w:t xml:space="preserve"> </w:t>
      </w:r>
      <w:r w:rsidRPr="00E218F4">
        <w:t>на Република Македонија.</w:t>
      </w:r>
    </w:p>
    <w:p w14:paraId="06D4551F" w14:textId="40330B6B" w:rsidR="002D681A" w:rsidRPr="004667AF" w:rsidRDefault="002D681A" w:rsidP="00717FF8">
      <w:pPr>
        <w:pStyle w:val="BodyText"/>
      </w:pPr>
      <w:r w:rsidRPr="004667AF">
        <w:t>Ја</w:t>
      </w:r>
      <w:r w:rsidR="00975070" w:rsidRPr="004667AF">
        <w:t>в</w:t>
      </w:r>
      <w:r w:rsidRPr="004667AF">
        <w:t xml:space="preserve">ниот </w:t>
      </w:r>
      <w:r w:rsidR="005A1288" w:rsidRPr="004667AF">
        <w:t xml:space="preserve">оглас </w:t>
      </w:r>
      <w:r w:rsidR="008F54E6" w:rsidRPr="004667AF">
        <w:t xml:space="preserve">го објавува </w:t>
      </w:r>
      <w:r w:rsidR="009711C7" w:rsidRPr="004667AF">
        <w:t xml:space="preserve">Владата </w:t>
      </w:r>
      <w:r w:rsidR="008F54E6" w:rsidRPr="004667AF">
        <w:t xml:space="preserve">на Република Македонија и </w:t>
      </w:r>
      <w:r w:rsidRPr="004667AF">
        <w:t>не може да биде пократок од 15 дена, вклучувајќи го денот на неговото објавување.</w:t>
      </w:r>
    </w:p>
    <w:p w14:paraId="3916F751" w14:textId="1C7BD031" w:rsidR="002D681A" w:rsidRPr="004667AF" w:rsidRDefault="002D681A" w:rsidP="00717FF8">
      <w:pPr>
        <w:pStyle w:val="BodyText"/>
      </w:pPr>
      <w:r w:rsidRPr="004667AF">
        <w:t xml:space="preserve">Јавниот </w:t>
      </w:r>
      <w:r w:rsidR="005A1288" w:rsidRPr="004667AF">
        <w:t xml:space="preserve">оглас </w:t>
      </w:r>
      <w:r w:rsidRPr="004667AF">
        <w:t xml:space="preserve">се објавува на веб </w:t>
      </w:r>
      <w:r w:rsidR="00C46690" w:rsidRPr="004667AF">
        <w:t>страниц</w:t>
      </w:r>
      <w:r w:rsidR="00C46690">
        <w:t>ата</w:t>
      </w:r>
      <w:r w:rsidR="00C46690" w:rsidRPr="004667AF">
        <w:t xml:space="preserve"> </w:t>
      </w:r>
      <w:r w:rsidRPr="004667AF">
        <w:t xml:space="preserve">на </w:t>
      </w:r>
      <w:r w:rsidR="009711C7" w:rsidRPr="004667AF">
        <w:t xml:space="preserve">Владата </w:t>
      </w:r>
      <w:r w:rsidRPr="004667AF">
        <w:t>на Република Македонија, како и во најмалку два дневни весници, од кои еден што се издава на јазикот што го зборуваат најмалку 20% од граѓаните кои зборуваат на службен јазик различен од македонскиот јазик.</w:t>
      </w:r>
    </w:p>
    <w:p w14:paraId="31E418E0" w14:textId="3818C789" w:rsidR="00717FF8" w:rsidRPr="00E218F4" w:rsidRDefault="00717FF8" w:rsidP="00717FF8">
      <w:pPr>
        <w:pStyle w:val="BodyText"/>
      </w:pPr>
      <w:r w:rsidRPr="00E218F4">
        <w:t xml:space="preserve">Јавниот </w:t>
      </w:r>
      <w:r w:rsidR="005A1288">
        <w:t xml:space="preserve">оглас </w:t>
      </w:r>
      <w:r w:rsidRPr="00E218F4">
        <w:t>од став (</w:t>
      </w:r>
      <w:r w:rsidR="005A1288">
        <w:t>3</w:t>
      </w:r>
      <w:r w:rsidRPr="00E218F4">
        <w:t>) на овој член, се распишува шест месеци пред истекот на мандатот на претседателот и членовите на Советот.</w:t>
      </w:r>
    </w:p>
    <w:p w14:paraId="548C75BA" w14:textId="77777777" w:rsidR="00717FF8" w:rsidRPr="00E218F4" w:rsidRDefault="00717FF8" w:rsidP="00717FF8">
      <w:pPr>
        <w:pStyle w:val="BodyText"/>
      </w:pPr>
      <w:r w:rsidRPr="00E218F4">
        <w:t xml:space="preserve">Претседателот и членовите на Советот не можат да бидат членови во органи и тела кои ги избира или именува Собранието на Република Македонија или Владата на Република Македонија. </w:t>
      </w:r>
    </w:p>
    <w:p w14:paraId="1093E930" w14:textId="29ABA8DD" w:rsidR="00717FF8" w:rsidRPr="00E218F4" w:rsidRDefault="00717FF8" w:rsidP="00717FF8">
      <w:pPr>
        <w:pStyle w:val="BlockText"/>
      </w:pPr>
      <w:r w:rsidRPr="00E218F4">
        <w:t>Разрешување на претседател и член на Инспекциски совет</w:t>
      </w:r>
    </w:p>
    <w:p w14:paraId="15659C33" w14:textId="29B38B7B" w:rsidR="00717FF8" w:rsidRPr="00E218F4" w:rsidRDefault="00717FF8" w:rsidP="00717FF8">
      <w:pPr>
        <w:pStyle w:val="BodyText"/>
      </w:pPr>
      <w:r w:rsidRPr="00E218F4">
        <w:t>Претседателот</w:t>
      </w:r>
      <w:r w:rsidR="00C46690">
        <w:t>,</w:t>
      </w:r>
      <w:r w:rsidRPr="00E218F4">
        <w:t xml:space="preserve"> </w:t>
      </w:r>
      <w:r w:rsidR="00287CCF">
        <w:t xml:space="preserve">односно </w:t>
      </w:r>
      <w:r w:rsidRPr="00E218F4">
        <w:t>члено</w:t>
      </w:r>
      <w:r w:rsidR="00287CCF">
        <w:t>т</w:t>
      </w:r>
      <w:r w:rsidRPr="00E218F4">
        <w:t xml:space="preserve"> на Советот</w:t>
      </w:r>
      <w:r w:rsidR="00A11066">
        <w:t>,</w:t>
      </w:r>
      <w:r w:rsidRPr="00E218F4">
        <w:t xml:space="preserve"> </w:t>
      </w:r>
      <w:r w:rsidR="00287CCF" w:rsidRPr="00E218F4">
        <w:t>мож</w:t>
      </w:r>
      <w:r w:rsidR="00287CCF">
        <w:t>е</w:t>
      </w:r>
      <w:r w:rsidR="00287CCF" w:rsidRPr="00E218F4">
        <w:t xml:space="preserve"> </w:t>
      </w:r>
      <w:r w:rsidRPr="00E218F4">
        <w:t xml:space="preserve">да </w:t>
      </w:r>
      <w:r w:rsidR="00287CCF" w:rsidRPr="00E218F4">
        <w:t>бид</w:t>
      </w:r>
      <w:r w:rsidR="00287CCF">
        <w:t>е</w:t>
      </w:r>
      <w:r w:rsidR="00287CCF" w:rsidRPr="00E218F4">
        <w:t xml:space="preserve"> </w:t>
      </w:r>
      <w:r w:rsidRPr="00E218F4">
        <w:t xml:space="preserve">разрешен пред истекот на мандатот за кој е </w:t>
      </w:r>
      <w:r w:rsidR="00287CCF">
        <w:t>избран</w:t>
      </w:r>
      <w:r w:rsidRPr="00E218F4">
        <w:t>, во следните случаи:</w:t>
      </w:r>
    </w:p>
    <w:p w14:paraId="7626081F" w14:textId="7843F88B" w:rsidR="00717FF8" w:rsidRPr="00E218F4" w:rsidRDefault="00717FF8" w:rsidP="00717FF8">
      <w:pPr>
        <w:pStyle w:val="BodyTextIndent2"/>
      </w:pPr>
      <w:r w:rsidRPr="00E218F4">
        <w:t xml:space="preserve">На </w:t>
      </w:r>
      <w:r w:rsidR="00287CCF">
        <w:t xml:space="preserve">негово </w:t>
      </w:r>
      <w:r w:rsidRPr="00E218F4">
        <w:t>барање</w:t>
      </w:r>
      <w:r w:rsidR="00A11066">
        <w:t>;</w:t>
      </w:r>
    </w:p>
    <w:p w14:paraId="5D822EB8" w14:textId="10344D15" w:rsidR="00717FF8" w:rsidRPr="00E218F4" w:rsidRDefault="00717FF8">
      <w:pPr>
        <w:pStyle w:val="BodyTextIndent2"/>
      </w:pPr>
      <w:r w:rsidRPr="00E218F4">
        <w:t xml:space="preserve">Ако со правосилна судска одлука е осуден за кривично дело </w:t>
      </w:r>
      <w:r w:rsidR="00C46690">
        <w:t xml:space="preserve">со </w:t>
      </w:r>
      <w:r w:rsidRPr="00E218F4">
        <w:t>казна затвор</w:t>
      </w:r>
      <w:r w:rsidR="00C46690">
        <w:t xml:space="preserve"> или </w:t>
      </w:r>
      <w:r w:rsidR="00287CCF" w:rsidRPr="00E218F4">
        <w:t xml:space="preserve"> </w:t>
      </w:r>
      <w:r w:rsidR="00287CCF">
        <w:t>му</w:t>
      </w:r>
      <w:r w:rsidR="00A11066">
        <w:t xml:space="preserve"> </w:t>
      </w:r>
      <w:r w:rsidRPr="00E218F4">
        <w:t>е изречена казна забрана за вршење на професија, дејност или должност</w:t>
      </w:r>
      <w:r w:rsidR="00A11066">
        <w:t>;</w:t>
      </w:r>
    </w:p>
    <w:p w14:paraId="664732A4" w14:textId="29397042" w:rsidR="00717FF8" w:rsidRDefault="00717FF8" w:rsidP="00717FF8">
      <w:pPr>
        <w:pStyle w:val="BodyTextIndent2"/>
      </w:pPr>
      <w:r w:rsidRPr="00E218F4">
        <w:t xml:space="preserve">Поради загубена </w:t>
      </w:r>
      <w:r w:rsidR="005E1701">
        <w:t xml:space="preserve">деловна </w:t>
      </w:r>
      <w:r w:rsidRPr="00E218F4">
        <w:t>способност за вршење на функција</w:t>
      </w:r>
      <w:r w:rsidR="00A11066">
        <w:t>;</w:t>
      </w:r>
    </w:p>
    <w:p w14:paraId="3C0D7312" w14:textId="05B119BC" w:rsidR="00D26282" w:rsidRDefault="00D26282" w:rsidP="00D26282">
      <w:pPr>
        <w:pStyle w:val="BodyTextIndent2"/>
      </w:pPr>
      <w:r w:rsidRPr="00D26282">
        <w:t>Поради повреда на прописите или злоупотреба на функцијата</w:t>
      </w:r>
      <w:r w:rsidR="00777280">
        <w:t>.</w:t>
      </w:r>
    </w:p>
    <w:p w14:paraId="2EAE97CA" w14:textId="1182380A" w:rsidR="002D67DF" w:rsidRPr="00E218F4" w:rsidRDefault="002D67DF" w:rsidP="002D67DF">
      <w:pPr>
        <w:pStyle w:val="BodyText"/>
      </w:pPr>
      <w:r>
        <w:t xml:space="preserve">По </w:t>
      </w:r>
      <w:r w:rsidRPr="00E218F4">
        <w:t>разрешувањето</w:t>
      </w:r>
      <w:r>
        <w:t xml:space="preserve"> на</w:t>
      </w:r>
      <w:r w:rsidRPr="002D67DF">
        <w:t xml:space="preserve"> </w:t>
      </w:r>
      <w:r w:rsidR="00A11066">
        <w:t>п</w:t>
      </w:r>
      <w:r w:rsidRPr="00E218F4">
        <w:t>ретседателот и</w:t>
      </w:r>
      <w:r>
        <w:t>ли</w:t>
      </w:r>
      <w:r w:rsidRPr="00E218F4">
        <w:t xml:space="preserve"> член</w:t>
      </w:r>
      <w:r w:rsidR="00533C05">
        <w:t xml:space="preserve"> </w:t>
      </w:r>
      <w:r w:rsidRPr="00E218F4">
        <w:t>на Советот</w:t>
      </w:r>
      <w:r>
        <w:t xml:space="preserve">, во случаите од став (1) на овој член, </w:t>
      </w:r>
      <w:r w:rsidRPr="00E218F4">
        <w:t xml:space="preserve">до </w:t>
      </w:r>
      <w:r>
        <w:t xml:space="preserve">изборот на </w:t>
      </w:r>
      <w:r w:rsidRPr="00E218F4">
        <w:t xml:space="preserve">нов претседател или </w:t>
      </w:r>
      <w:r w:rsidR="00533C05">
        <w:t xml:space="preserve">член </w:t>
      </w:r>
      <w:r>
        <w:t xml:space="preserve">во согласност со </w:t>
      </w:r>
      <w:r w:rsidR="00A11066">
        <w:t>одредбите</w:t>
      </w:r>
      <w:r>
        <w:t xml:space="preserve"> од </w:t>
      </w:r>
      <w:r w:rsidR="009004F0">
        <w:t xml:space="preserve">член 21 од </w:t>
      </w:r>
      <w:r>
        <w:t>овој закон,</w:t>
      </w:r>
      <w:r w:rsidR="0011254C">
        <w:t xml:space="preserve"> </w:t>
      </w:r>
      <w:r>
        <w:t xml:space="preserve">Владата </w:t>
      </w:r>
      <w:r w:rsidR="009F196A">
        <w:t xml:space="preserve">веднаш </w:t>
      </w:r>
      <w:r>
        <w:t>именува вршител на должноста</w:t>
      </w:r>
      <w:r w:rsidR="00533C05">
        <w:t xml:space="preserve">, за период не подолг од </w:t>
      </w:r>
      <w:r w:rsidR="005A1288">
        <w:t>3</w:t>
      </w:r>
      <w:r w:rsidR="00533C05">
        <w:t xml:space="preserve"> (</w:t>
      </w:r>
      <w:r w:rsidR="005A1288">
        <w:t>три</w:t>
      </w:r>
      <w:r w:rsidR="00533C05">
        <w:t>) месеци.</w:t>
      </w:r>
    </w:p>
    <w:p w14:paraId="347115FD" w14:textId="77777777" w:rsidR="00717FF8" w:rsidRPr="00E218F4" w:rsidRDefault="00717FF8" w:rsidP="00717FF8">
      <w:pPr>
        <w:pStyle w:val="BlockText"/>
      </w:pPr>
      <w:r w:rsidRPr="00E218F4">
        <w:lastRenderedPageBreak/>
        <w:t>Надлежности на претседател на Инспекциски совет</w:t>
      </w:r>
    </w:p>
    <w:p w14:paraId="71655C34" w14:textId="77777777" w:rsidR="00717FF8" w:rsidRPr="00E218F4" w:rsidRDefault="00717FF8" w:rsidP="0009523E">
      <w:pPr>
        <w:pStyle w:val="BodyTextIndent"/>
      </w:pPr>
      <w:r w:rsidRPr="00E218F4">
        <w:t>Претседателот на Советот:</w:t>
      </w:r>
    </w:p>
    <w:p w14:paraId="588F3A2A" w14:textId="5D3D4A92" w:rsidR="00717FF8" w:rsidRPr="00E218F4" w:rsidRDefault="00717FF8" w:rsidP="00717FF8">
      <w:pPr>
        <w:pStyle w:val="BodyTextIndent2"/>
      </w:pPr>
      <w:r w:rsidRPr="00E218F4">
        <w:t>Го координира, организира и раководи со работењето на Советот</w:t>
      </w:r>
      <w:r w:rsidR="00A11066">
        <w:t>;</w:t>
      </w:r>
    </w:p>
    <w:p w14:paraId="09B74018" w14:textId="1362B9CE" w:rsidR="00717FF8" w:rsidRPr="00E218F4" w:rsidRDefault="00717FF8" w:rsidP="00717FF8">
      <w:pPr>
        <w:pStyle w:val="BodyTextIndent2"/>
      </w:pPr>
      <w:r w:rsidRPr="00E218F4">
        <w:t>Го претставува и застапува Советот</w:t>
      </w:r>
      <w:r w:rsidR="00A11066">
        <w:t>;</w:t>
      </w:r>
    </w:p>
    <w:p w14:paraId="56227C3C" w14:textId="4D7EC37D" w:rsidR="00717FF8" w:rsidRPr="00E218F4" w:rsidRDefault="00717FF8" w:rsidP="00717FF8">
      <w:pPr>
        <w:pStyle w:val="BodyTextIndent2"/>
      </w:pPr>
      <w:r w:rsidRPr="00E218F4">
        <w:t>Презема правни дејствија во име и за сметка на Советот</w:t>
      </w:r>
      <w:r w:rsidR="00A11066">
        <w:t>;</w:t>
      </w:r>
    </w:p>
    <w:p w14:paraId="0404E763" w14:textId="131E8055" w:rsidR="00717FF8" w:rsidRPr="00E218F4" w:rsidRDefault="00717FF8" w:rsidP="00717FF8">
      <w:pPr>
        <w:pStyle w:val="BodyTextIndent2"/>
      </w:pPr>
      <w:r w:rsidRPr="00E218F4">
        <w:t>Одговара за законитоста во работењето на Советот</w:t>
      </w:r>
      <w:r w:rsidR="00A11066">
        <w:t>;</w:t>
      </w:r>
    </w:p>
    <w:p w14:paraId="245DAFED" w14:textId="26FB4F32" w:rsidR="00717FF8" w:rsidRPr="00E218F4" w:rsidRDefault="00533C05" w:rsidP="00717FF8">
      <w:pPr>
        <w:pStyle w:val="BodyTextIndent2"/>
      </w:pPr>
      <w:r w:rsidRPr="00E218F4">
        <w:t>Д</w:t>
      </w:r>
      <w:r w:rsidR="00717FF8" w:rsidRPr="00E218F4">
        <w:t>онесува прописи и други акти за кои е овластен со закон</w:t>
      </w:r>
      <w:r w:rsidR="00A11066">
        <w:t>;</w:t>
      </w:r>
    </w:p>
    <w:p w14:paraId="5CF405A1" w14:textId="77777777" w:rsidR="004279BA" w:rsidRPr="00E218F4" w:rsidRDefault="004279BA" w:rsidP="004279BA">
      <w:pPr>
        <w:pStyle w:val="BodyTextIndent2"/>
      </w:pPr>
      <w:r>
        <w:t>Донесува акти</w:t>
      </w:r>
      <w:r w:rsidRPr="00E218F4">
        <w:t xml:space="preserve"> за внатрешна организација и систематизација на работните места на стручно – административната служба на Советот</w:t>
      </w:r>
      <w:r>
        <w:t>;</w:t>
      </w:r>
    </w:p>
    <w:p w14:paraId="29DCCF13" w14:textId="5C57207B" w:rsidR="005A1288" w:rsidRPr="00E218F4" w:rsidRDefault="005A1288" w:rsidP="005A1288">
      <w:pPr>
        <w:pStyle w:val="BodyTextIndent2"/>
      </w:pPr>
      <w:r>
        <w:t>Издава налог за единичен и заеднички инспекциски надзор;</w:t>
      </w:r>
    </w:p>
    <w:p w14:paraId="3932CC39" w14:textId="3C1A76B2" w:rsidR="00717FF8" w:rsidRPr="00E218F4" w:rsidRDefault="00533C05" w:rsidP="00717FF8">
      <w:pPr>
        <w:pStyle w:val="BodyTextIndent2"/>
      </w:pPr>
      <w:r w:rsidRPr="00E218F4">
        <w:t>С</w:t>
      </w:r>
      <w:r w:rsidR="00717FF8" w:rsidRPr="00E218F4">
        <w:t>е</w:t>
      </w:r>
      <w:r>
        <w:t xml:space="preserve"> </w:t>
      </w:r>
      <w:r w:rsidR="00717FF8" w:rsidRPr="00E218F4">
        <w:t>грижи и ја обезбедува јавноста во работењето на Советот</w:t>
      </w:r>
      <w:r w:rsidR="00160342">
        <w:t>;</w:t>
      </w:r>
    </w:p>
    <w:p w14:paraId="3484C56F" w14:textId="1A5F1111" w:rsidR="00EB10AA" w:rsidRPr="00E218F4" w:rsidRDefault="00533C05" w:rsidP="00EB10AA">
      <w:pPr>
        <w:pStyle w:val="BodyTextIndent2"/>
      </w:pPr>
      <w:r w:rsidRPr="00E218F4">
        <w:t>Г</w:t>
      </w:r>
      <w:r w:rsidR="00EB10AA" w:rsidRPr="00E218F4">
        <w:t>и</w:t>
      </w:r>
      <w:r>
        <w:t xml:space="preserve"> </w:t>
      </w:r>
      <w:r w:rsidR="00EB10AA" w:rsidRPr="00E218F4">
        <w:t xml:space="preserve">свикува и раководи со </w:t>
      </w:r>
      <w:r w:rsidR="005A1288">
        <w:t>седниците на Советот</w:t>
      </w:r>
      <w:r w:rsidR="00160342">
        <w:t>;</w:t>
      </w:r>
    </w:p>
    <w:p w14:paraId="6CD1783A" w14:textId="48D31677" w:rsidR="00717FF8" w:rsidRPr="00E218F4" w:rsidRDefault="00533C05" w:rsidP="00717FF8">
      <w:pPr>
        <w:pStyle w:val="BodyTextIndent2"/>
      </w:pPr>
      <w:r w:rsidRPr="00E218F4">
        <w:t>В</w:t>
      </w:r>
      <w:r w:rsidR="00717FF8" w:rsidRPr="00E218F4">
        <w:t>о</w:t>
      </w:r>
      <w:r>
        <w:t xml:space="preserve"> </w:t>
      </w:r>
      <w:r w:rsidR="00717FF8" w:rsidRPr="00E218F4">
        <w:t xml:space="preserve">согласност со закон презема </w:t>
      </w:r>
      <w:r w:rsidR="004279BA">
        <w:t xml:space="preserve">и </w:t>
      </w:r>
      <w:r w:rsidR="00717FF8" w:rsidRPr="00E218F4">
        <w:t>други мерки</w:t>
      </w:r>
      <w:r w:rsidR="004279BA">
        <w:t>.</w:t>
      </w:r>
    </w:p>
    <w:p w14:paraId="380237B3" w14:textId="77777777" w:rsidR="00717FF8" w:rsidRPr="00E218F4" w:rsidRDefault="00717FF8" w:rsidP="00717FF8">
      <w:pPr>
        <w:pStyle w:val="BlockText"/>
      </w:pPr>
      <w:r w:rsidRPr="00E218F4">
        <w:t>Надлежности на членот на Инспекциски совет</w:t>
      </w:r>
    </w:p>
    <w:p w14:paraId="481F9CED" w14:textId="77777777" w:rsidR="00717FF8" w:rsidRPr="00E218F4" w:rsidRDefault="00717FF8" w:rsidP="0009523E">
      <w:pPr>
        <w:pStyle w:val="BodyTextIndent"/>
      </w:pPr>
      <w:r w:rsidRPr="00E218F4">
        <w:t>Членот на Советот:</w:t>
      </w:r>
    </w:p>
    <w:p w14:paraId="7FD41433" w14:textId="3B498DE6" w:rsidR="00717FF8" w:rsidRPr="00E218F4" w:rsidRDefault="00717FF8" w:rsidP="00717FF8">
      <w:pPr>
        <w:pStyle w:val="BodyTextIndent2"/>
      </w:pPr>
      <w:r w:rsidRPr="00E218F4">
        <w:t>Учествува во работата на седниците на Советот</w:t>
      </w:r>
      <w:r w:rsidR="00700C08">
        <w:t>;</w:t>
      </w:r>
    </w:p>
    <w:p w14:paraId="0451B5F3" w14:textId="3A710621" w:rsidR="004279BA" w:rsidRDefault="004279BA" w:rsidP="00717FF8">
      <w:pPr>
        <w:pStyle w:val="BodyTextIndent2"/>
      </w:pPr>
      <w:r w:rsidRPr="00E218F4">
        <w:t>Предлага одлуки на Советот</w:t>
      </w:r>
      <w:r>
        <w:t>;</w:t>
      </w:r>
    </w:p>
    <w:p w14:paraId="0617DC25" w14:textId="2980BAC7" w:rsidR="00717FF8" w:rsidRPr="00E218F4" w:rsidRDefault="00717FF8" w:rsidP="00717FF8">
      <w:pPr>
        <w:pStyle w:val="BodyTextIndent2"/>
      </w:pPr>
      <w:r w:rsidRPr="00E218F4">
        <w:t xml:space="preserve">Ги разгледува програмските и извештајни документи на инспекциските служби </w:t>
      </w:r>
      <w:r w:rsidR="004279BA" w:rsidRPr="00E218F4">
        <w:t>во област</w:t>
      </w:r>
      <w:r w:rsidR="004279BA">
        <w:t>а за која е избран</w:t>
      </w:r>
      <w:r w:rsidR="00700C08">
        <w:t>;</w:t>
      </w:r>
    </w:p>
    <w:p w14:paraId="31BEB8F0" w14:textId="4A8A36A4" w:rsidR="00717FF8" w:rsidRPr="00E218F4" w:rsidRDefault="00717FF8" w:rsidP="00717FF8">
      <w:pPr>
        <w:pStyle w:val="BodyTextIndent2"/>
      </w:pPr>
      <w:r w:rsidRPr="00E218F4">
        <w:t>Доставува предло</w:t>
      </w:r>
      <w:r w:rsidR="00700C08">
        <w:t xml:space="preserve">г до претседателот на Советот, </w:t>
      </w:r>
      <w:r w:rsidRPr="00E218F4">
        <w:t xml:space="preserve">за издавање на налог за </w:t>
      </w:r>
      <w:r w:rsidR="00700C08">
        <w:t xml:space="preserve">единичен и </w:t>
      </w:r>
      <w:r w:rsidR="00A506BE">
        <w:t>заеднички</w:t>
      </w:r>
      <w:r w:rsidR="00A506BE" w:rsidRPr="00E218F4">
        <w:t xml:space="preserve"> </w:t>
      </w:r>
      <w:r w:rsidRPr="00E218F4">
        <w:t>инспекциски надзор</w:t>
      </w:r>
      <w:r w:rsidR="00700C08">
        <w:t>;</w:t>
      </w:r>
    </w:p>
    <w:p w14:paraId="7CC9A713" w14:textId="335EFCF5" w:rsidR="00717FF8" w:rsidRPr="00E218F4" w:rsidRDefault="007A32B8" w:rsidP="00717FF8">
      <w:pPr>
        <w:pStyle w:val="BodyTextIndent2"/>
      </w:pPr>
      <w:r w:rsidRPr="00E218F4">
        <w:t xml:space="preserve">Ја </w:t>
      </w:r>
      <w:r w:rsidR="00700C08">
        <w:t xml:space="preserve">следи и </w:t>
      </w:r>
      <w:r w:rsidRPr="00E218F4">
        <w:t>координира</w:t>
      </w:r>
      <w:r w:rsidR="00717FF8" w:rsidRPr="00E218F4">
        <w:t xml:space="preserve"> работата на инспекциските служби во област</w:t>
      </w:r>
      <w:r w:rsidR="00700C08">
        <w:t>а за која е избран;</w:t>
      </w:r>
    </w:p>
    <w:p w14:paraId="3E06AD37" w14:textId="4FA1ADFD" w:rsidR="00717FF8" w:rsidRPr="00E218F4" w:rsidRDefault="00717FF8" w:rsidP="00717FF8">
      <w:pPr>
        <w:pStyle w:val="BodyTextIndent2"/>
      </w:pPr>
      <w:r w:rsidRPr="00E218F4">
        <w:t xml:space="preserve">Ги разгледува и </w:t>
      </w:r>
      <w:r w:rsidR="006B6E3F">
        <w:t>предлага</w:t>
      </w:r>
      <w:r w:rsidR="006B6E3F" w:rsidRPr="00E218F4">
        <w:t xml:space="preserve"> </w:t>
      </w:r>
      <w:r w:rsidRPr="00E218F4">
        <w:t>мислења по законски и подзаконски акти, кои ги предлагаат органите од соодветната област</w:t>
      </w:r>
      <w:r w:rsidR="006B6E3F">
        <w:t>.</w:t>
      </w:r>
    </w:p>
    <w:p w14:paraId="44033ED2" w14:textId="77777777" w:rsidR="00717FF8" w:rsidRPr="00E218F4" w:rsidRDefault="00717FF8" w:rsidP="00717FF8">
      <w:pPr>
        <w:pStyle w:val="BlockText"/>
      </w:pPr>
      <w:r w:rsidRPr="00E218F4">
        <w:t>Стручно – административна служба на Инспекциски совет</w:t>
      </w:r>
    </w:p>
    <w:p w14:paraId="4B8DC8EB" w14:textId="77777777" w:rsidR="00717FF8" w:rsidRPr="00E218F4" w:rsidRDefault="00717FF8" w:rsidP="00717FF8">
      <w:pPr>
        <w:pStyle w:val="BodyText"/>
      </w:pPr>
      <w:r w:rsidRPr="00E218F4">
        <w:t>Советот има стручно – административна служба, со која раководи генерален секретар на начин кој обезбедува законито, стручно, одговорно, навремено и економично работење.</w:t>
      </w:r>
    </w:p>
    <w:p w14:paraId="1961B5EA" w14:textId="5C83F375" w:rsidR="00717FF8" w:rsidRPr="00E218F4" w:rsidRDefault="004A705C" w:rsidP="00717FF8">
      <w:pPr>
        <w:pStyle w:val="BodyText"/>
      </w:pPr>
      <w:r>
        <w:t>За в</w:t>
      </w:r>
      <w:r w:rsidR="00717FF8" w:rsidRPr="00E218F4">
        <w:t>работените во стручно – административната служба на Советот</w:t>
      </w:r>
      <w:r>
        <w:t xml:space="preserve"> се применуваат одредбите од Законот за административните службеници, Законот за вработените во јавниот сектор и општите прописи од областа на работните односи.</w:t>
      </w:r>
    </w:p>
    <w:p w14:paraId="74149747" w14:textId="77777777" w:rsidR="002A1CA6" w:rsidRPr="00E218F4" w:rsidRDefault="002A1CA6" w:rsidP="002A1CA6">
      <w:pPr>
        <w:pStyle w:val="Heading2"/>
      </w:pPr>
      <w:r w:rsidRPr="00E218F4">
        <w:lastRenderedPageBreak/>
        <w:t>Организација и раководење со инспекциските служби</w:t>
      </w:r>
    </w:p>
    <w:p w14:paraId="54FC7D32" w14:textId="77777777" w:rsidR="00094EAD" w:rsidRPr="00E218F4" w:rsidRDefault="00094EAD" w:rsidP="00153E5F">
      <w:pPr>
        <w:pStyle w:val="BlockText"/>
      </w:pPr>
      <w:r w:rsidRPr="00E218F4">
        <w:t xml:space="preserve">Организација на инспекциските служби </w:t>
      </w:r>
    </w:p>
    <w:p w14:paraId="755BD17C" w14:textId="77777777" w:rsidR="00094EAD" w:rsidRPr="00E218F4" w:rsidRDefault="00094EAD" w:rsidP="00C503B5">
      <w:pPr>
        <w:pStyle w:val="BodyText"/>
      </w:pPr>
      <w:r w:rsidRPr="00E218F4">
        <w:t>Инспекциските служби се организирани како:</w:t>
      </w:r>
    </w:p>
    <w:p w14:paraId="5E807895" w14:textId="26F3A3E6" w:rsidR="00094EAD" w:rsidRPr="00E218F4" w:rsidRDefault="00160342" w:rsidP="00094EAD">
      <w:pPr>
        <w:pStyle w:val="BodyTextIndent2"/>
      </w:pPr>
      <w:r>
        <w:t xml:space="preserve">Органи </w:t>
      </w:r>
      <w:r w:rsidR="00094EAD" w:rsidRPr="00E218F4">
        <w:t>во состав на министерствата</w:t>
      </w:r>
      <w:r w:rsidR="00772B99" w:rsidRPr="00E218F4">
        <w:t xml:space="preserve"> </w:t>
      </w:r>
      <w:r w:rsidR="00094EAD" w:rsidRPr="00E218F4">
        <w:t>– државни инспекторати за одделни области</w:t>
      </w:r>
      <w:r>
        <w:t>;</w:t>
      </w:r>
    </w:p>
    <w:p w14:paraId="019ED3C2" w14:textId="3B71EA80" w:rsidR="00094EAD" w:rsidRDefault="00160342" w:rsidP="00B51E56">
      <w:pPr>
        <w:pStyle w:val="BodyTextIndent2"/>
      </w:pPr>
      <w:r>
        <w:t xml:space="preserve">Организациски </w:t>
      </w:r>
      <w:r w:rsidR="00094EAD" w:rsidRPr="00E218F4">
        <w:t xml:space="preserve">единици за инспекциски надзор во состав на </w:t>
      </w:r>
      <w:r w:rsidR="00B51E56" w:rsidRPr="00E218F4">
        <w:t>органи</w:t>
      </w:r>
      <w:r w:rsidR="007F51E4">
        <w:t>те</w:t>
      </w:r>
      <w:r w:rsidR="00B51E56" w:rsidRPr="00E218F4">
        <w:t xml:space="preserve"> </w:t>
      </w:r>
      <w:r w:rsidR="00A506BE">
        <w:t xml:space="preserve">на државната управа </w:t>
      </w:r>
      <w:r w:rsidR="00094EAD" w:rsidRPr="00E218F4">
        <w:t>– Сектор или одделение за инспекциски надзор</w:t>
      </w:r>
      <w:r>
        <w:t>;</w:t>
      </w:r>
    </w:p>
    <w:p w14:paraId="452E74F8" w14:textId="6C5380DE" w:rsidR="00094EAD" w:rsidRPr="00E218F4" w:rsidRDefault="00160342" w:rsidP="00094EAD">
      <w:pPr>
        <w:pStyle w:val="BodyTextIndent2"/>
      </w:pPr>
      <w:r>
        <w:t xml:space="preserve">Организациски </w:t>
      </w:r>
      <w:r w:rsidR="00094EAD" w:rsidRPr="00E218F4">
        <w:t xml:space="preserve">единици за инспекциски надзор во состав на </w:t>
      </w:r>
      <w:r w:rsidR="007A32B8" w:rsidRPr="00E218F4">
        <w:t>општините</w:t>
      </w:r>
      <w:r w:rsidR="00094EAD" w:rsidRPr="00E218F4">
        <w:t xml:space="preserve"> и </w:t>
      </w:r>
      <w:r w:rsidR="00B51E56" w:rsidRPr="00E218F4">
        <w:t xml:space="preserve">Градот </w:t>
      </w:r>
      <w:r w:rsidR="00094EAD" w:rsidRPr="00E218F4">
        <w:t xml:space="preserve">Скопје – Сектор или </w:t>
      </w:r>
      <w:r>
        <w:t>одделение за инспекциски надзор;</w:t>
      </w:r>
    </w:p>
    <w:p w14:paraId="224A307A" w14:textId="317E5ABF" w:rsidR="00094EAD" w:rsidRPr="00E218F4" w:rsidRDefault="00772B99" w:rsidP="00C503B5">
      <w:pPr>
        <w:pStyle w:val="BodyText"/>
      </w:pPr>
      <w:r w:rsidRPr="00E218F4">
        <w:t xml:space="preserve">Инспекциските служби од став (1) алинеја 1, </w:t>
      </w:r>
      <w:r w:rsidR="00094EAD" w:rsidRPr="00E218F4">
        <w:t xml:space="preserve">имаат </w:t>
      </w:r>
      <w:r w:rsidRPr="00E218F4">
        <w:t>својство на правно лице</w:t>
      </w:r>
      <w:r w:rsidR="00094EAD" w:rsidRPr="00E218F4">
        <w:t>.</w:t>
      </w:r>
    </w:p>
    <w:p w14:paraId="13328A38" w14:textId="63FBD12D" w:rsidR="005860FE" w:rsidRPr="00E218F4" w:rsidRDefault="00772B99" w:rsidP="00C503B5">
      <w:pPr>
        <w:pStyle w:val="BodyText"/>
      </w:pPr>
      <w:r w:rsidRPr="00E218F4">
        <w:t>Инспекциските служби од став (1) алинеи 2</w:t>
      </w:r>
      <w:r w:rsidR="00D60858">
        <w:t xml:space="preserve"> и</w:t>
      </w:r>
      <w:r w:rsidRPr="00E218F4">
        <w:t xml:space="preserve"> 3, имаат посебна буџетска програма во рамките на буџетот на </w:t>
      </w:r>
      <w:r w:rsidR="00F00343">
        <w:t xml:space="preserve">соодветниот </w:t>
      </w:r>
      <w:r w:rsidR="007A32B8" w:rsidRPr="00E218F4">
        <w:t>орган</w:t>
      </w:r>
      <w:r w:rsidRPr="00E218F4">
        <w:t xml:space="preserve"> </w:t>
      </w:r>
      <w:r w:rsidR="007A32B8" w:rsidRPr="00E218F4">
        <w:t xml:space="preserve">односно општините и Градот Скопје, </w:t>
      </w:r>
      <w:r w:rsidRPr="00E218F4">
        <w:t xml:space="preserve">во </w:t>
      </w:r>
      <w:r w:rsidR="007A32B8" w:rsidRPr="00E218F4">
        <w:t xml:space="preserve">чиј состав </w:t>
      </w:r>
      <w:r w:rsidRPr="00E218F4">
        <w:t>се формирани.</w:t>
      </w:r>
    </w:p>
    <w:p w14:paraId="14ED4E47" w14:textId="77777777" w:rsidR="00D613A3" w:rsidRPr="00E218F4" w:rsidRDefault="00772B99" w:rsidP="00153E5F">
      <w:pPr>
        <w:pStyle w:val="BlockText"/>
      </w:pPr>
      <w:r w:rsidRPr="00E218F4">
        <w:t xml:space="preserve">Раководење </w:t>
      </w:r>
      <w:r w:rsidR="00052726" w:rsidRPr="00E218F4">
        <w:t xml:space="preserve">со </w:t>
      </w:r>
      <w:r w:rsidRPr="00E218F4">
        <w:t xml:space="preserve">инспекциските </w:t>
      </w:r>
      <w:r w:rsidR="00052726" w:rsidRPr="00E218F4">
        <w:t>служби</w:t>
      </w:r>
      <w:r w:rsidRPr="00E218F4">
        <w:t xml:space="preserve">  </w:t>
      </w:r>
    </w:p>
    <w:p w14:paraId="6EE0BBA7" w14:textId="3721A1EF" w:rsidR="00772B99" w:rsidRPr="00E218F4" w:rsidRDefault="00D613A3" w:rsidP="00C503B5">
      <w:pPr>
        <w:pStyle w:val="BodyText"/>
      </w:pPr>
      <w:r w:rsidRPr="00E218F4">
        <w:t xml:space="preserve">Со инспекциските служби од член </w:t>
      </w:r>
      <w:r w:rsidR="0071298E">
        <w:t>26</w:t>
      </w:r>
      <w:r w:rsidRPr="00E218F4">
        <w:t>, став (1)</w:t>
      </w:r>
      <w:r w:rsidR="00160342">
        <w:t>,</w:t>
      </w:r>
      <w:r w:rsidRPr="00E218F4">
        <w:t xml:space="preserve"> алинеја 1,</w:t>
      </w:r>
      <w:r w:rsidR="00772B99" w:rsidRPr="00E218F4">
        <w:t xml:space="preserve"> раководи директор (во натамошниот текст: директор), кој </w:t>
      </w:r>
      <w:r w:rsidR="00B56BCD">
        <w:t>врз основа на јавен оглас</w:t>
      </w:r>
      <w:r w:rsidR="00337CD5" w:rsidRPr="00E218F4">
        <w:t xml:space="preserve">, </w:t>
      </w:r>
      <w:r w:rsidR="00772B99" w:rsidRPr="00E218F4">
        <w:t xml:space="preserve">го именува и разрешува Владата. </w:t>
      </w:r>
    </w:p>
    <w:p w14:paraId="16B3985F" w14:textId="2E863EE4" w:rsidR="00B56BCD" w:rsidRPr="00E218F4" w:rsidRDefault="00B56BCD" w:rsidP="00B56BCD">
      <w:pPr>
        <w:pStyle w:val="BodyText"/>
      </w:pPr>
      <w:r w:rsidRPr="00E218F4">
        <w:t xml:space="preserve">Јавниот </w:t>
      </w:r>
      <w:r w:rsidR="003A15F6">
        <w:t>оглас</w:t>
      </w:r>
      <w:r w:rsidRPr="00E218F4">
        <w:t xml:space="preserve"> од став (1) на овој член, се распишува шест месеци пред истекот на мандатот на </w:t>
      </w:r>
      <w:r>
        <w:t>директорот</w:t>
      </w:r>
      <w:r w:rsidRPr="00E218F4">
        <w:t>.</w:t>
      </w:r>
    </w:p>
    <w:p w14:paraId="3E8BE8E8" w14:textId="704CE347" w:rsidR="00052726" w:rsidRPr="00E218F4" w:rsidRDefault="00052726" w:rsidP="00C503B5">
      <w:pPr>
        <w:pStyle w:val="BodyText"/>
      </w:pPr>
      <w:r w:rsidRPr="00E218F4">
        <w:t xml:space="preserve">Директорот функцијата ја извршува професионално, со мандат од </w:t>
      </w:r>
      <w:r w:rsidR="00F00343">
        <w:t>че</w:t>
      </w:r>
      <w:r w:rsidRPr="00E218F4">
        <w:t>т</w:t>
      </w:r>
      <w:r w:rsidR="00F00343">
        <w:t>и</w:t>
      </w:r>
      <w:r w:rsidRPr="00E218F4">
        <w:t>ри години и со право на уште еден избор.</w:t>
      </w:r>
    </w:p>
    <w:p w14:paraId="0D0F6CA0" w14:textId="50B81AD9" w:rsidR="00052726" w:rsidRPr="00E218F4" w:rsidRDefault="00052726" w:rsidP="00C503B5">
      <w:pPr>
        <w:pStyle w:val="BodyText"/>
      </w:pPr>
      <w:r w:rsidRPr="00E218F4">
        <w:t xml:space="preserve">Директорот за својата работа одговара пред Владата. </w:t>
      </w:r>
    </w:p>
    <w:p w14:paraId="23C6E1A9" w14:textId="2047EA38" w:rsidR="00772B99" w:rsidRPr="00E218F4" w:rsidRDefault="00772B99" w:rsidP="00C503B5">
      <w:pPr>
        <w:pStyle w:val="BodyText"/>
      </w:pPr>
      <w:r w:rsidRPr="00E218F4">
        <w:t xml:space="preserve">Со инспекциските служби </w:t>
      </w:r>
      <w:r w:rsidR="00D613A3" w:rsidRPr="00E218F4">
        <w:t xml:space="preserve">од член </w:t>
      </w:r>
      <w:r w:rsidR="0071298E">
        <w:t>26</w:t>
      </w:r>
      <w:r w:rsidR="00D613A3" w:rsidRPr="00E218F4">
        <w:t>, став (1)</w:t>
      </w:r>
      <w:r w:rsidR="00160342">
        <w:t>,</w:t>
      </w:r>
      <w:r w:rsidR="00D613A3" w:rsidRPr="00E218F4">
        <w:t xml:space="preserve"> алинеи 2</w:t>
      </w:r>
      <w:r w:rsidR="0071298E">
        <w:t xml:space="preserve"> и</w:t>
      </w:r>
      <w:r w:rsidR="00D613A3" w:rsidRPr="00E218F4">
        <w:t xml:space="preserve"> 3, </w:t>
      </w:r>
      <w:r w:rsidRPr="00E218F4">
        <w:t xml:space="preserve">раководи </w:t>
      </w:r>
      <w:r w:rsidR="00160342">
        <w:t xml:space="preserve">раководен </w:t>
      </w:r>
      <w:r w:rsidR="00D613A3" w:rsidRPr="00E218F4">
        <w:t xml:space="preserve">инспектор од категоријата </w:t>
      </w:r>
      <w:r w:rsidR="009B212A" w:rsidRPr="00E218F4">
        <w:t xml:space="preserve">Б </w:t>
      </w:r>
      <w:r w:rsidR="00D613A3" w:rsidRPr="00E218F4">
        <w:t>и нивото ко</w:t>
      </w:r>
      <w:r w:rsidR="007A32B8" w:rsidRPr="00E218F4">
        <w:t>е</w:t>
      </w:r>
      <w:r w:rsidR="00D613A3" w:rsidRPr="00E218F4">
        <w:t xml:space="preserve"> </w:t>
      </w:r>
      <w:r w:rsidRPr="00E218F4">
        <w:t>одговара на организаци</w:t>
      </w:r>
      <w:r w:rsidR="00D613A3" w:rsidRPr="00E218F4">
        <w:t xml:space="preserve">скиот </w:t>
      </w:r>
      <w:r w:rsidRPr="00E218F4">
        <w:t>облик на инспекциската служба утврдено со закон (во натамошниот текст: раковод</w:t>
      </w:r>
      <w:r w:rsidR="00D613A3" w:rsidRPr="00E218F4">
        <w:t xml:space="preserve">ител </w:t>
      </w:r>
      <w:r w:rsidRPr="00E218F4">
        <w:t>на инспекциската служба).</w:t>
      </w:r>
    </w:p>
    <w:p w14:paraId="1FCBD854" w14:textId="2D947117" w:rsidR="00052726" w:rsidRPr="00E218F4" w:rsidRDefault="00052726" w:rsidP="00C503B5">
      <w:pPr>
        <w:pStyle w:val="BodyText"/>
      </w:pPr>
      <w:r w:rsidRPr="00E218F4">
        <w:t xml:space="preserve">Раководителот на инспекциската служба за својата работа одговара пред функционерот односно раководното лице на </w:t>
      </w:r>
      <w:r w:rsidR="00A91664">
        <w:t>соодветниот</w:t>
      </w:r>
      <w:r w:rsidR="00A91664" w:rsidRPr="00E218F4">
        <w:t xml:space="preserve"> </w:t>
      </w:r>
      <w:r w:rsidRPr="00E218F4">
        <w:t xml:space="preserve">орган </w:t>
      </w:r>
      <w:r w:rsidR="00B51E56" w:rsidRPr="00E218F4">
        <w:t xml:space="preserve">односно градоначалникот, </w:t>
      </w:r>
      <w:r w:rsidRPr="00E218F4">
        <w:t xml:space="preserve">во чии рамки работи инспекциската служба. </w:t>
      </w:r>
    </w:p>
    <w:p w14:paraId="6A36D060" w14:textId="1F0EE217" w:rsidR="00B51E56" w:rsidRPr="00E218F4" w:rsidRDefault="00B51E56" w:rsidP="00C503B5">
      <w:pPr>
        <w:pStyle w:val="BodyText"/>
      </w:pPr>
      <w:r w:rsidRPr="00E218F4">
        <w:t xml:space="preserve">Директорот и раководителот на инспекциската служба не може да бидат членови во органи и тела кои ги избира или именува Собранието на Република Македонија или Владата или соодветната единица на локалната самоуправа. </w:t>
      </w:r>
    </w:p>
    <w:p w14:paraId="0F5CCE50" w14:textId="468692B6" w:rsidR="00D613A3" w:rsidRPr="00E218F4" w:rsidRDefault="00D613A3" w:rsidP="00153E5F">
      <w:pPr>
        <w:pStyle w:val="BlockText"/>
      </w:pPr>
      <w:r w:rsidRPr="00E218F4">
        <w:t xml:space="preserve">Услови за </w:t>
      </w:r>
      <w:r w:rsidR="009123E4">
        <w:t>именување</w:t>
      </w:r>
      <w:r w:rsidR="009123E4" w:rsidRPr="00E218F4">
        <w:t xml:space="preserve"> </w:t>
      </w:r>
      <w:r w:rsidRPr="00E218F4">
        <w:t>на директор</w:t>
      </w:r>
    </w:p>
    <w:p w14:paraId="76639C7D" w14:textId="3DA6FDD9" w:rsidR="00D613A3" w:rsidRPr="00E218F4" w:rsidRDefault="00D613A3" w:rsidP="00C503B5">
      <w:pPr>
        <w:pStyle w:val="BodyText"/>
      </w:pPr>
      <w:r w:rsidRPr="00E218F4">
        <w:t>За директор може да биде именувано лице кое:</w:t>
      </w:r>
    </w:p>
    <w:p w14:paraId="667767E9" w14:textId="1C3DF4D6" w:rsidR="00D613A3" w:rsidRPr="00E218F4" w:rsidRDefault="009569A0" w:rsidP="00D613A3">
      <w:pPr>
        <w:pStyle w:val="BodyTextIndent2"/>
      </w:pPr>
      <w:r>
        <w:t xml:space="preserve">Има </w:t>
      </w:r>
      <w:r w:rsidR="00477153">
        <w:t xml:space="preserve">државјанство </w:t>
      </w:r>
      <w:r w:rsidR="00D613A3" w:rsidRPr="00E218F4">
        <w:t>на Република Македонија</w:t>
      </w:r>
      <w:r w:rsidR="00477153">
        <w:t>;</w:t>
      </w:r>
    </w:p>
    <w:p w14:paraId="4C6EF24A" w14:textId="619F58F0" w:rsidR="0071298E" w:rsidRPr="00E218F4" w:rsidRDefault="0071298E" w:rsidP="0071298E">
      <w:pPr>
        <w:pStyle w:val="BodyTextIndent2"/>
      </w:pPr>
      <w:r>
        <w:lastRenderedPageBreak/>
        <w:t xml:space="preserve">Во моментот на </w:t>
      </w:r>
      <w:r w:rsidR="00856133">
        <w:t>именување</w:t>
      </w:r>
      <w:r>
        <w:t xml:space="preserve"> </w:t>
      </w:r>
      <w:r w:rsidRPr="00E218F4">
        <w:t>со правосилна судска пресуда</w:t>
      </w:r>
      <w:r w:rsidRPr="00E218F4">
        <w:rPr>
          <w:rStyle w:val="apple-converted-space"/>
          <w:color w:val="666666"/>
        </w:rPr>
        <w:t> </w:t>
      </w:r>
      <w:r w:rsidRPr="00E218F4">
        <w:t xml:space="preserve">не им е изречена казна затвор </w:t>
      </w:r>
      <w:r>
        <w:t>или прекршочна санкција забрана за вршење на професија, дејност или должност;</w:t>
      </w:r>
    </w:p>
    <w:p w14:paraId="09535795" w14:textId="28B82C10" w:rsidR="00D613A3" w:rsidRPr="00E218F4" w:rsidRDefault="00477153" w:rsidP="00D613A3">
      <w:pPr>
        <w:pStyle w:val="BodyTextIndent2"/>
      </w:pPr>
      <w:r>
        <w:t xml:space="preserve">Има стекнато </w:t>
      </w:r>
      <w:r w:rsidR="00D613A3" w:rsidRPr="00E218F4">
        <w:t>најмалку 240 кредити според ЕКТС или завршен VII/1 степен</w:t>
      </w:r>
      <w:r>
        <w:t>;</w:t>
      </w:r>
    </w:p>
    <w:p w14:paraId="5D53945E" w14:textId="5369DF56" w:rsidR="00D613A3" w:rsidRPr="00E218F4" w:rsidRDefault="00477153" w:rsidP="00D613A3">
      <w:pPr>
        <w:pStyle w:val="BodyTextIndent2"/>
      </w:pPr>
      <w:r>
        <w:t xml:space="preserve">Има најмалку </w:t>
      </w:r>
      <w:r w:rsidR="00A91664">
        <w:t>шест</w:t>
      </w:r>
      <w:r w:rsidR="00A91664" w:rsidRPr="00E218F4">
        <w:t xml:space="preserve"> </w:t>
      </w:r>
      <w:r w:rsidR="00D613A3" w:rsidRPr="00E218F4">
        <w:t>години работ</w:t>
      </w:r>
      <w:r w:rsidR="00B70F99">
        <w:t xml:space="preserve">но искуство </w:t>
      </w:r>
      <w:r w:rsidR="00D613A3" w:rsidRPr="00E218F4">
        <w:t>по дипломирање</w:t>
      </w:r>
      <w:r w:rsidR="007D3709" w:rsidRPr="00E218F4">
        <w:t>то</w:t>
      </w:r>
      <w:r w:rsidR="00D613A3" w:rsidRPr="00E218F4">
        <w:t xml:space="preserve">, </w:t>
      </w:r>
      <w:r w:rsidR="002A74FC">
        <w:t>во соодветната област</w:t>
      </w:r>
      <w:r>
        <w:t>;</w:t>
      </w:r>
    </w:p>
    <w:p w14:paraId="413E0ADA" w14:textId="1FA9DA15" w:rsidR="00DB0616" w:rsidRDefault="00477153" w:rsidP="00DB0616">
      <w:pPr>
        <w:pStyle w:val="BodyTextIndent2"/>
      </w:pPr>
      <w:r>
        <w:t xml:space="preserve">Поседува </w:t>
      </w:r>
      <w:r w:rsidR="00DB0616">
        <w:t xml:space="preserve">еден од следниве меѓународно признати сертификати или уверенија за активно познавање на </w:t>
      </w:r>
      <w:r w:rsidR="00856133">
        <w:t>англиски јазик</w:t>
      </w:r>
      <w:r w:rsidR="00DB0616">
        <w:t xml:space="preserve">: </w:t>
      </w:r>
    </w:p>
    <w:p w14:paraId="043321F1" w14:textId="77777777" w:rsidR="00DB0616" w:rsidRDefault="00DB0616" w:rsidP="00DB0616">
      <w:pPr>
        <w:pStyle w:val="BodyTextIndent3"/>
      </w:pPr>
      <w:r>
        <w:t xml:space="preserve">ТОЕФЕЛ ИБТ – </w:t>
      </w:r>
      <w:r w:rsidRPr="00FE44E4">
        <w:t>најмалку</w:t>
      </w:r>
      <w:r>
        <w:t xml:space="preserve"> 74 бода, </w:t>
      </w:r>
    </w:p>
    <w:p w14:paraId="38A9DEBC" w14:textId="77777777" w:rsidR="00DB0616" w:rsidRDefault="00DB0616" w:rsidP="00DB0616">
      <w:pPr>
        <w:pStyle w:val="BodyTextIndent3"/>
      </w:pPr>
      <w:r>
        <w:t xml:space="preserve">ИЕЛТС (IELTS) – најмалку 6 бода, </w:t>
      </w:r>
    </w:p>
    <w:p w14:paraId="67D2B75F" w14:textId="77777777" w:rsidR="00DB0616" w:rsidRDefault="00DB0616" w:rsidP="00DB0616">
      <w:pPr>
        <w:pStyle w:val="BodyTextIndent3"/>
      </w:pPr>
      <w:r>
        <w:t xml:space="preserve">ИЛЕЦ (ILEC) (Cambridge English: Legal) – најмалку Б2 (B2) ниво, </w:t>
      </w:r>
    </w:p>
    <w:p w14:paraId="19D1B8FE" w14:textId="77777777" w:rsidR="00DB0616" w:rsidRDefault="00DB0616" w:rsidP="00DB0616">
      <w:pPr>
        <w:pStyle w:val="BodyTextIndent3"/>
      </w:pPr>
      <w:r>
        <w:t xml:space="preserve">ФЦЕ (FCE) (Cambridge English: First) – положен, </w:t>
      </w:r>
    </w:p>
    <w:p w14:paraId="1DB296F5" w14:textId="77777777" w:rsidR="00DB0616" w:rsidRDefault="00DB0616" w:rsidP="00DB0616">
      <w:pPr>
        <w:pStyle w:val="BodyTextIndent3"/>
      </w:pPr>
      <w:r>
        <w:t xml:space="preserve">БУЛАТС (BULATS) – најмалку 60 бода или </w:t>
      </w:r>
    </w:p>
    <w:p w14:paraId="6755EEB2" w14:textId="77777777" w:rsidR="00DB0616" w:rsidRPr="00E218F4" w:rsidRDefault="00DB0616" w:rsidP="00DB0616">
      <w:pPr>
        <w:pStyle w:val="BodyTextIndent3"/>
      </w:pPr>
      <w:r>
        <w:t>АПТИС (АPTIS) – најмалку ниво Б2 (B2)</w:t>
      </w:r>
    </w:p>
    <w:p w14:paraId="66B31D9F" w14:textId="3BFCEEF3" w:rsidR="00DB0616" w:rsidRDefault="00477153" w:rsidP="00DB0616">
      <w:pPr>
        <w:pStyle w:val="BodyTextIndent2"/>
      </w:pPr>
      <w:r w:rsidRPr="00433D5A">
        <w:t>П</w:t>
      </w:r>
      <w:r w:rsidR="00DB0616" w:rsidRPr="00433D5A">
        <w:t>оседува</w:t>
      </w:r>
      <w:r>
        <w:t xml:space="preserve"> </w:t>
      </w:r>
      <w:r w:rsidR="00DB0616" w:rsidRPr="00433D5A">
        <w:t xml:space="preserve">потврда </w:t>
      </w:r>
      <w:r w:rsidR="00DB0616">
        <w:t xml:space="preserve">за </w:t>
      </w:r>
      <w:r w:rsidR="00DB0616" w:rsidRPr="00E218F4">
        <w:t>активно познавање на компјутерски пр</w:t>
      </w:r>
      <w:r>
        <w:t>ограми за канцелариско работење;</w:t>
      </w:r>
    </w:p>
    <w:p w14:paraId="0955C62B" w14:textId="361381B3" w:rsidR="009123E4" w:rsidRPr="00E218F4" w:rsidRDefault="009123E4" w:rsidP="00477153">
      <w:pPr>
        <w:pStyle w:val="BodyText"/>
      </w:pPr>
      <w:r>
        <w:t>Покрај условите од став (1) на овој член, со закон може да се утврдат и дополнителни услови за именување на директор.</w:t>
      </w:r>
    </w:p>
    <w:p w14:paraId="56F5FA1A" w14:textId="77777777" w:rsidR="00D613A3" w:rsidRPr="00E218F4" w:rsidRDefault="00D613A3" w:rsidP="00153E5F">
      <w:pPr>
        <w:pStyle w:val="BlockText"/>
      </w:pPr>
      <w:r w:rsidRPr="00E218F4">
        <w:t xml:space="preserve">Разрешување на </w:t>
      </w:r>
      <w:r w:rsidR="001744DF" w:rsidRPr="00E218F4">
        <w:t>директор</w:t>
      </w:r>
    </w:p>
    <w:p w14:paraId="35889422" w14:textId="77777777" w:rsidR="00D613A3" w:rsidRPr="00E218F4" w:rsidRDefault="001744DF" w:rsidP="00C503B5">
      <w:pPr>
        <w:pStyle w:val="BodyText"/>
      </w:pPr>
      <w:r w:rsidRPr="00E218F4">
        <w:t xml:space="preserve">Директорот </w:t>
      </w:r>
      <w:r w:rsidR="00D613A3" w:rsidRPr="00E218F4">
        <w:t>мож</w:t>
      </w:r>
      <w:r w:rsidRPr="00E218F4">
        <w:t>е да биде</w:t>
      </w:r>
      <w:r w:rsidR="00D613A3" w:rsidRPr="00E218F4">
        <w:t xml:space="preserve"> разрешен пред истекот на мандатот за кој е именуван, во следните случаи:</w:t>
      </w:r>
    </w:p>
    <w:p w14:paraId="409111E0" w14:textId="77777777" w:rsidR="002A74FC" w:rsidRPr="00E218F4" w:rsidRDefault="002A74FC" w:rsidP="002A74FC">
      <w:pPr>
        <w:pStyle w:val="BodyTextIndent2"/>
      </w:pPr>
      <w:r w:rsidRPr="00E218F4">
        <w:t xml:space="preserve">На </w:t>
      </w:r>
      <w:r>
        <w:t xml:space="preserve">негово </w:t>
      </w:r>
      <w:r w:rsidRPr="00E218F4">
        <w:t>барање</w:t>
      </w:r>
      <w:r>
        <w:t>;</w:t>
      </w:r>
    </w:p>
    <w:p w14:paraId="18679D03" w14:textId="77777777" w:rsidR="002A74FC" w:rsidRPr="00E218F4" w:rsidRDefault="002A74FC" w:rsidP="002A74FC">
      <w:pPr>
        <w:pStyle w:val="BodyTextIndent2"/>
      </w:pPr>
      <w:r w:rsidRPr="00E218F4">
        <w:t xml:space="preserve">Ако со правосилна судска одлука е осуден за кривично дело </w:t>
      </w:r>
      <w:r>
        <w:t xml:space="preserve">со </w:t>
      </w:r>
      <w:r w:rsidRPr="00E218F4">
        <w:t>казна затвор</w:t>
      </w:r>
      <w:r>
        <w:t xml:space="preserve"> или </w:t>
      </w:r>
      <w:r w:rsidRPr="00E218F4">
        <w:t xml:space="preserve"> </w:t>
      </w:r>
      <w:r>
        <w:t xml:space="preserve">му </w:t>
      </w:r>
      <w:r w:rsidRPr="00E218F4">
        <w:t>е изречена казна забрана за вршење на професија, дејност или должност</w:t>
      </w:r>
      <w:r>
        <w:t>;</w:t>
      </w:r>
    </w:p>
    <w:p w14:paraId="59FF3F60" w14:textId="77777777" w:rsidR="002A74FC" w:rsidRDefault="002A74FC" w:rsidP="002A74FC">
      <w:pPr>
        <w:pStyle w:val="BodyTextIndent2"/>
      </w:pPr>
      <w:r w:rsidRPr="00E218F4">
        <w:t xml:space="preserve">Поради загубена </w:t>
      </w:r>
      <w:r>
        <w:t xml:space="preserve">деловна </w:t>
      </w:r>
      <w:r w:rsidRPr="00E218F4">
        <w:t>способност за вршење на функција</w:t>
      </w:r>
      <w:r>
        <w:t>;</w:t>
      </w:r>
    </w:p>
    <w:p w14:paraId="302F2410" w14:textId="460B4807" w:rsidR="002A74FC" w:rsidRPr="00E218F4" w:rsidRDefault="00777280" w:rsidP="002A74FC">
      <w:pPr>
        <w:pStyle w:val="BodyTextIndent2"/>
      </w:pPr>
      <w:r w:rsidRPr="00D26282">
        <w:t>Поради повреда на прописите или злоупотреба на функцијата</w:t>
      </w:r>
      <w:r w:rsidR="002A74FC" w:rsidRPr="00CF2D24">
        <w:t>.</w:t>
      </w:r>
    </w:p>
    <w:p w14:paraId="1B8739A7" w14:textId="517EF71C" w:rsidR="002A74FC" w:rsidRPr="00E218F4" w:rsidRDefault="002A74FC" w:rsidP="002A74FC">
      <w:pPr>
        <w:pStyle w:val="BodyText"/>
      </w:pPr>
      <w:r>
        <w:t xml:space="preserve">По </w:t>
      </w:r>
      <w:r w:rsidRPr="00E218F4">
        <w:t>разрешувањето</w:t>
      </w:r>
      <w:r>
        <w:t xml:space="preserve"> на</w:t>
      </w:r>
      <w:r w:rsidRPr="002D67DF">
        <w:t xml:space="preserve"> </w:t>
      </w:r>
      <w:r w:rsidR="009F196A">
        <w:t>директорот</w:t>
      </w:r>
      <w:r>
        <w:t xml:space="preserve">, во случаите од став (1) на овој член, </w:t>
      </w:r>
      <w:r w:rsidRPr="00E218F4">
        <w:t xml:space="preserve">до </w:t>
      </w:r>
      <w:r>
        <w:t xml:space="preserve">изборот на </w:t>
      </w:r>
      <w:r w:rsidRPr="00E218F4">
        <w:t xml:space="preserve">нов </w:t>
      </w:r>
      <w:r w:rsidR="009F196A">
        <w:t xml:space="preserve">директор </w:t>
      </w:r>
      <w:r>
        <w:t>во согласност со одредбите од член 2</w:t>
      </w:r>
      <w:r w:rsidR="009F196A">
        <w:t>8</w:t>
      </w:r>
      <w:r>
        <w:t xml:space="preserve"> од овој закон, Владата </w:t>
      </w:r>
      <w:r w:rsidR="009F196A">
        <w:t xml:space="preserve">веднаш </w:t>
      </w:r>
      <w:r>
        <w:t>именува вршител на должноста, за период не подолг од 3 (три) месеци.</w:t>
      </w:r>
    </w:p>
    <w:p w14:paraId="3F480008" w14:textId="383D6232" w:rsidR="001744DF" w:rsidRPr="00E218F4" w:rsidRDefault="001744DF" w:rsidP="00153E5F">
      <w:pPr>
        <w:pStyle w:val="BlockText"/>
      </w:pPr>
      <w:r w:rsidRPr="00E218F4">
        <w:t>Надлежности на директорот</w:t>
      </w:r>
    </w:p>
    <w:p w14:paraId="48360E3E" w14:textId="77777777" w:rsidR="001744DF" w:rsidRPr="00E218F4" w:rsidRDefault="001744DF" w:rsidP="00C503B5">
      <w:pPr>
        <w:pStyle w:val="BodyText"/>
      </w:pPr>
      <w:r w:rsidRPr="00E218F4">
        <w:t>Директорот ги врши следните работи:</w:t>
      </w:r>
    </w:p>
    <w:p w14:paraId="5CCD4A78" w14:textId="253577C1" w:rsidR="00267354" w:rsidRPr="00E218F4" w:rsidRDefault="00267354" w:rsidP="001744DF">
      <w:pPr>
        <w:pStyle w:val="BodyTextIndent2"/>
      </w:pPr>
      <w:r w:rsidRPr="00E218F4">
        <w:t xml:space="preserve">Ја координира и организира работата на </w:t>
      </w:r>
      <w:r w:rsidR="009F196A">
        <w:t>инспекторатот</w:t>
      </w:r>
      <w:r w:rsidR="00477153">
        <w:t>;</w:t>
      </w:r>
    </w:p>
    <w:p w14:paraId="4AAED7A7" w14:textId="2269453C" w:rsidR="00267354" w:rsidRPr="00E218F4" w:rsidRDefault="001564CB" w:rsidP="001744DF">
      <w:pPr>
        <w:pStyle w:val="BodyTextIndent2"/>
      </w:pPr>
      <w:r>
        <w:t xml:space="preserve">Го </w:t>
      </w:r>
      <w:r w:rsidR="00267354" w:rsidRPr="00E218F4">
        <w:t xml:space="preserve">претставува и застапува </w:t>
      </w:r>
      <w:r w:rsidR="009F196A">
        <w:t>инспекторатот</w:t>
      </w:r>
      <w:r w:rsidR="00477153">
        <w:t>;</w:t>
      </w:r>
    </w:p>
    <w:p w14:paraId="3093F763" w14:textId="3B91C1F9" w:rsidR="00267354" w:rsidRPr="00E218F4" w:rsidRDefault="00267354" w:rsidP="001744DF">
      <w:pPr>
        <w:pStyle w:val="BodyTextIndent2"/>
      </w:pPr>
      <w:r w:rsidRPr="00E218F4">
        <w:t xml:space="preserve">Презема правни дејствија во име и за сметка на </w:t>
      </w:r>
      <w:r w:rsidR="001564CB">
        <w:t>инспекторатот</w:t>
      </w:r>
      <w:r w:rsidR="00477153">
        <w:t>;</w:t>
      </w:r>
    </w:p>
    <w:p w14:paraId="37866303" w14:textId="73525AB4" w:rsidR="001744DF" w:rsidRPr="00E218F4" w:rsidRDefault="00267354" w:rsidP="001744DF">
      <w:pPr>
        <w:pStyle w:val="BodyTextIndent2"/>
      </w:pPr>
      <w:r w:rsidRPr="00E218F4">
        <w:t>Обезбедува услови за ефикасна примена на законите и прописите кои се однесуваат на инспекцискиот надзор</w:t>
      </w:r>
      <w:r w:rsidR="00477153">
        <w:t>;</w:t>
      </w:r>
    </w:p>
    <w:p w14:paraId="39913FF5" w14:textId="61CB499E" w:rsidR="00920226" w:rsidRPr="00E218F4" w:rsidRDefault="00920226" w:rsidP="001744DF">
      <w:pPr>
        <w:pStyle w:val="BodyTextIndent2"/>
      </w:pPr>
      <w:r w:rsidRPr="00E218F4">
        <w:lastRenderedPageBreak/>
        <w:t xml:space="preserve">Одлучува за правата и обврските на вработените во </w:t>
      </w:r>
      <w:r w:rsidR="001564CB">
        <w:t>инспекторатот</w:t>
      </w:r>
      <w:r w:rsidR="00477153">
        <w:t>;</w:t>
      </w:r>
    </w:p>
    <w:p w14:paraId="144F79FD" w14:textId="4ED41C46" w:rsidR="00920226" w:rsidRPr="00E218F4" w:rsidRDefault="00920226" w:rsidP="001744DF">
      <w:pPr>
        <w:pStyle w:val="BodyTextIndent2"/>
      </w:pPr>
      <w:r w:rsidRPr="00E218F4">
        <w:t xml:space="preserve">Донесува акти за внатрешна организација и систематизација на работни места во </w:t>
      </w:r>
      <w:r w:rsidR="001564CB">
        <w:t>инспекторатот</w:t>
      </w:r>
      <w:r w:rsidR="00477153">
        <w:t>;</w:t>
      </w:r>
    </w:p>
    <w:p w14:paraId="4807AC89" w14:textId="77777777" w:rsidR="00267354" w:rsidRPr="00E218F4" w:rsidRDefault="00267354" w:rsidP="001744DF">
      <w:pPr>
        <w:pStyle w:val="BodyTextIndent2"/>
      </w:pPr>
      <w:r w:rsidRPr="00E218F4">
        <w:t>Донесува програмски и извештајни документи, вклучително:</w:t>
      </w:r>
    </w:p>
    <w:p w14:paraId="6972E480" w14:textId="3A4D7628" w:rsidR="00920226" w:rsidRPr="00E218F4" w:rsidRDefault="00920226" w:rsidP="00920226">
      <w:pPr>
        <w:pStyle w:val="BodyTextIndent3"/>
      </w:pPr>
      <w:r w:rsidRPr="00E218F4">
        <w:t xml:space="preserve">стратешки план на </w:t>
      </w:r>
      <w:r w:rsidR="001564CB">
        <w:t>инспекторатот</w:t>
      </w:r>
      <w:r w:rsidR="007334EF">
        <w:t>;</w:t>
      </w:r>
    </w:p>
    <w:p w14:paraId="77B4EF71" w14:textId="48BAB65F" w:rsidR="00267354" w:rsidRPr="00E218F4" w:rsidRDefault="00267354" w:rsidP="00920226">
      <w:pPr>
        <w:pStyle w:val="BodyTextIndent3"/>
      </w:pPr>
      <w:r w:rsidRPr="00E218F4">
        <w:t>годиш</w:t>
      </w:r>
      <w:r w:rsidR="009123E4">
        <w:t>е</w:t>
      </w:r>
      <w:r w:rsidRPr="00E218F4">
        <w:t xml:space="preserve">н </w:t>
      </w:r>
      <w:r w:rsidR="009123E4">
        <w:t xml:space="preserve">план </w:t>
      </w:r>
      <w:r w:rsidRPr="00E218F4">
        <w:t>за</w:t>
      </w:r>
      <w:r w:rsidR="007334EF">
        <w:t xml:space="preserve"> работа на </w:t>
      </w:r>
      <w:r w:rsidR="001564CB">
        <w:t>инспекторатот</w:t>
      </w:r>
      <w:r w:rsidR="007334EF">
        <w:t>;</w:t>
      </w:r>
    </w:p>
    <w:p w14:paraId="7352C64C" w14:textId="604241C1" w:rsidR="00267354" w:rsidRPr="00E218F4" w:rsidRDefault="00267354" w:rsidP="00920226">
      <w:pPr>
        <w:pStyle w:val="BodyTextIndent3"/>
      </w:pPr>
      <w:r w:rsidRPr="00E218F4">
        <w:t>годишна програма за специјализирана обука на инспекторите</w:t>
      </w:r>
      <w:r w:rsidR="007334EF">
        <w:t>;</w:t>
      </w:r>
    </w:p>
    <w:p w14:paraId="498E4260" w14:textId="68E16B44" w:rsidR="00267354" w:rsidRPr="00E218F4" w:rsidRDefault="00267354" w:rsidP="00920226">
      <w:pPr>
        <w:pStyle w:val="BodyTextIndent3"/>
      </w:pPr>
      <w:r w:rsidRPr="00E218F4">
        <w:t>шестмесечен извештај за работа на секој инспектор</w:t>
      </w:r>
      <w:r w:rsidR="007334EF">
        <w:t>;</w:t>
      </w:r>
    </w:p>
    <w:p w14:paraId="719544F3" w14:textId="2ADD0DF5" w:rsidR="00267354" w:rsidRPr="00E218F4" w:rsidRDefault="00267354" w:rsidP="00920226">
      <w:pPr>
        <w:pStyle w:val="BodyTextIndent3"/>
      </w:pPr>
      <w:r w:rsidRPr="00E218F4">
        <w:t>месечен план за работа на секој инспектор</w:t>
      </w:r>
      <w:r w:rsidR="007334EF">
        <w:t>;</w:t>
      </w:r>
    </w:p>
    <w:p w14:paraId="06830396" w14:textId="7D6D4C50" w:rsidR="00267354" w:rsidRPr="00E218F4" w:rsidRDefault="00267354" w:rsidP="00920226">
      <w:pPr>
        <w:pStyle w:val="BodyTextIndent3"/>
      </w:pPr>
      <w:r w:rsidRPr="00E218F4">
        <w:t>други документи и акти предвидени со овој или друг закон</w:t>
      </w:r>
      <w:r w:rsidR="007334EF">
        <w:t>;</w:t>
      </w:r>
    </w:p>
    <w:p w14:paraId="6B2D34C8" w14:textId="3DF32C2F" w:rsidR="00920226" w:rsidRPr="00E218F4" w:rsidRDefault="00267354" w:rsidP="001744DF">
      <w:pPr>
        <w:pStyle w:val="BodyTextIndent2"/>
      </w:pPr>
      <w:r w:rsidRPr="00E218F4">
        <w:t xml:space="preserve">Донесува </w:t>
      </w:r>
      <w:r w:rsidR="00920226" w:rsidRPr="00E218F4">
        <w:t>и други акти за кои е овластен</w:t>
      </w:r>
      <w:r w:rsidR="007334EF">
        <w:t>;</w:t>
      </w:r>
    </w:p>
    <w:p w14:paraId="404ECBB3" w14:textId="649A0374" w:rsidR="00267354" w:rsidRPr="00E218F4" w:rsidRDefault="00920226" w:rsidP="001744DF">
      <w:pPr>
        <w:pStyle w:val="BodyTextIndent2"/>
      </w:pPr>
      <w:r w:rsidRPr="00E218F4">
        <w:t xml:space="preserve">Обезбедува јавност во работењето на </w:t>
      </w:r>
      <w:r w:rsidR="001564CB">
        <w:t>инспекторатот</w:t>
      </w:r>
      <w:r w:rsidR="007334EF">
        <w:t>;</w:t>
      </w:r>
    </w:p>
    <w:p w14:paraId="29E9735C" w14:textId="63B68EF4" w:rsidR="00920226" w:rsidRPr="00E218F4" w:rsidRDefault="00920226" w:rsidP="001744DF">
      <w:pPr>
        <w:pStyle w:val="BodyTextIndent2"/>
      </w:pPr>
      <w:r w:rsidRPr="00E218F4">
        <w:t xml:space="preserve">Други работи од надлежност на </w:t>
      </w:r>
      <w:r w:rsidR="001564CB">
        <w:t>инспекторатот</w:t>
      </w:r>
      <w:r w:rsidRPr="00E218F4">
        <w:t>, во согласност со закон</w:t>
      </w:r>
      <w:r w:rsidR="009F196A">
        <w:t>.</w:t>
      </w:r>
    </w:p>
    <w:p w14:paraId="7BFB6862" w14:textId="77777777" w:rsidR="00D613A3" w:rsidRPr="00E218F4" w:rsidRDefault="001744DF" w:rsidP="00C503B5">
      <w:pPr>
        <w:pStyle w:val="BodyText"/>
      </w:pPr>
      <w:r w:rsidRPr="00E218F4">
        <w:t>Директорот во негово отсуство или кога поради болест и други причини</w:t>
      </w:r>
      <w:r w:rsidR="00920226" w:rsidRPr="00E218F4">
        <w:t>,</w:t>
      </w:r>
      <w:r w:rsidRPr="00E218F4">
        <w:t xml:space="preserve"> не е во можност да ја извршува функцијата, го заменува еден од раководните инспектори, овластен од директорот.</w:t>
      </w:r>
    </w:p>
    <w:p w14:paraId="76E0813E" w14:textId="77777777" w:rsidR="00052726" w:rsidRPr="00E218F4" w:rsidRDefault="00052726" w:rsidP="00153E5F">
      <w:pPr>
        <w:pStyle w:val="BlockText"/>
      </w:pPr>
      <w:r w:rsidRPr="00E218F4">
        <w:t>Надлежности на раководителот на инспекциската служба</w:t>
      </w:r>
    </w:p>
    <w:p w14:paraId="1DCB1B4A" w14:textId="77777777" w:rsidR="00052726" w:rsidRPr="00E218F4" w:rsidRDefault="00052726" w:rsidP="00C503B5">
      <w:pPr>
        <w:pStyle w:val="BodyText"/>
      </w:pPr>
      <w:r w:rsidRPr="00E218F4">
        <w:t>Раководителот на инспекциската служба ги врши следните работи:</w:t>
      </w:r>
    </w:p>
    <w:p w14:paraId="13E2B1CA" w14:textId="19045ACF" w:rsidR="00920226" w:rsidRPr="00E218F4" w:rsidRDefault="00920226" w:rsidP="00920226">
      <w:pPr>
        <w:pStyle w:val="BodyTextIndent2"/>
      </w:pPr>
      <w:r w:rsidRPr="00E218F4">
        <w:t>Ја координира и организира работата на инспекциската служба</w:t>
      </w:r>
      <w:r w:rsidR="007334EF">
        <w:t>;</w:t>
      </w:r>
    </w:p>
    <w:p w14:paraId="6346BA76" w14:textId="571C717E" w:rsidR="00920226" w:rsidRPr="00E218F4" w:rsidRDefault="00920226" w:rsidP="00920226">
      <w:pPr>
        <w:pStyle w:val="BodyTextIndent2"/>
      </w:pPr>
      <w:r w:rsidRPr="00E218F4">
        <w:t>Обезбедува услови за ефикасна примена на законите и прописите кои се однесуваат на инспекцискиот надзор</w:t>
      </w:r>
      <w:r w:rsidR="007334EF">
        <w:t>;</w:t>
      </w:r>
    </w:p>
    <w:p w14:paraId="44534E34" w14:textId="77777777" w:rsidR="001857DD" w:rsidRPr="00E218F4" w:rsidRDefault="001857DD" w:rsidP="001857DD">
      <w:pPr>
        <w:pStyle w:val="BodyTextIndent2"/>
      </w:pPr>
      <w:r w:rsidRPr="00E218F4">
        <w:t>Донесува програмски и извештајни документи, вклучително:</w:t>
      </w:r>
    </w:p>
    <w:p w14:paraId="4AEBFA34" w14:textId="793AD4BF" w:rsidR="001857DD" w:rsidRPr="00E218F4" w:rsidRDefault="001857DD" w:rsidP="001857DD">
      <w:pPr>
        <w:pStyle w:val="BodyTextIndent3"/>
      </w:pPr>
      <w:r w:rsidRPr="00E218F4">
        <w:t>стратешки план на инспекциската служба</w:t>
      </w:r>
      <w:r w:rsidR="007334EF">
        <w:t>;</w:t>
      </w:r>
    </w:p>
    <w:p w14:paraId="59EA8A82" w14:textId="6CBF8F83" w:rsidR="001857DD" w:rsidRPr="00E218F4" w:rsidRDefault="001857DD" w:rsidP="001857DD">
      <w:pPr>
        <w:pStyle w:val="BodyTextIndent3"/>
      </w:pPr>
      <w:r w:rsidRPr="00E218F4">
        <w:t>годиш</w:t>
      </w:r>
      <w:r>
        <w:t>е</w:t>
      </w:r>
      <w:r w:rsidRPr="00E218F4">
        <w:t xml:space="preserve">н </w:t>
      </w:r>
      <w:r>
        <w:t xml:space="preserve">план </w:t>
      </w:r>
      <w:r w:rsidRPr="00E218F4">
        <w:t>за</w:t>
      </w:r>
      <w:r w:rsidR="007334EF">
        <w:t xml:space="preserve"> работа на инспекциската служба;</w:t>
      </w:r>
    </w:p>
    <w:p w14:paraId="15D09377" w14:textId="0BF18BCE" w:rsidR="001857DD" w:rsidRPr="00E218F4" w:rsidRDefault="001857DD" w:rsidP="001857DD">
      <w:pPr>
        <w:pStyle w:val="BodyTextIndent3"/>
      </w:pPr>
      <w:r w:rsidRPr="00E218F4">
        <w:t>годишна програма за специјализирана обука на инспекторите</w:t>
      </w:r>
      <w:r w:rsidR="007334EF">
        <w:t>;</w:t>
      </w:r>
    </w:p>
    <w:p w14:paraId="7DB607D4" w14:textId="4C8D1103" w:rsidR="001857DD" w:rsidRPr="00E218F4" w:rsidRDefault="001857DD" w:rsidP="001857DD">
      <w:pPr>
        <w:pStyle w:val="BodyTextIndent3"/>
      </w:pPr>
      <w:r w:rsidRPr="00E218F4">
        <w:t>шестмесечен извештај за работа на секој инспектор</w:t>
      </w:r>
      <w:r w:rsidR="007334EF">
        <w:t>;</w:t>
      </w:r>
    </w:p>
    <w:p w14:paraId="26CB91E0" w14:textId="0233D15B" w:rsidR="001857DD" w:rsidRDefault="001857DD" w:rsidP="007334EF">
      <w:pPr>
        <w:pStyle w:val="BodyTextIndent3"/>
      </w:pPr>
      <w:r w:rsidRPr="001857DD">
        <w:t>месечен пл</w:t>
      </w:r>
      <w:r w:rsidR="007334EF">
        <w:t>ан за работа на секој инспектор;</w:t>
      </w:r>
    </w:p>
    <w:p w14:paraId="4B575AC8" w14:textId="18F34389" w:rsidR="001857DD" w:rsidRPr="00E218F4" w:rsidRDefault="001857DD" w:rsidP="007334EF">
      <w:pPr>
        <w:pStyle w:val="BodyTextIndent3"/>
      </w:pPr>
      <w:r w:rsidRPr="00E218F4">
        <w:t>други документи и акти предвидени со овој или друг закон</w:t>
      </w:r>
      <w:r w:rsidR="007334EF">
        <w:t>;</w:t>
      </w:r>
    </w:p>
    <w:p w14:paraId="725CA8F8" w14:textId="790E0D92" w:rsidR="00920226" w:rsidRPr="00E218F4" w:rsidRDefault="00920226" w:rsidP="00920226">
      <w:pPr>
        <w:pStyle w:val="BodyTextIndent2"/>
      </w:pPr>
      <w:r w:rsidRPr="00E218F4">
        <w:t>Обезбедува јавност во раб</w:t>
      </w:r>
      <w:r w:rsidR="007334EF">
        <w:t>отењето на инспекциската служба;</w:t>
      </w:r>
    </w:p>
    <w:p w14:paraId="67CB1C91" w14:textId="2B2B8CFB" w:rsidR="00052726" w:rsidRPr="00E218F4" w:rsidRDefault="00920226" w:rsidP="00052726">
      <w:pPr>
        <w:pStyle w:val="BodyTextIndent2"/>
      </w:pPr>
      <w:r w:rsidRPr="00E218F4">
        <w:t>Други работи од надлежност на инспекциската служба, во согласност со закон</w:t>
      </w:r>
      <w:r w:rsidR="007334EF">
        <w:t>;</w:t>
      </w:r>
    </w:p>
    <w:p w14:paraId="26317FD7" w14:textId="21F186BA" w:rsidR="002464BB" w:rsidRPr="007334EF" w:rsidRDefault="00052726" w:rsidP="007334EF">
      <w:pPr>
        <w:pStyle w:val="BodyText"/>
      </w:pPr>
      <w:r w:rsidRPr="007334EF">
        <w:t>Раководителот на инспекциската служба во негово отсуство или кога поради болест и други причини не е во можност да ја извршува работата, го заменува еден од раководните инспектори</w:t>
      </w:r>
      <w:r w:rsidR="00B321E3" w:rsidRPr="007334EF">
        <w:t>, а доколку нема раководни инспектори,</w:t>
      </w:r>
      <w:r w:rsidRPr="007334EF">
        <w:t xml:space="preserve"> инспектор од категорија В, овластен од раководното лице на </w:t>
      </w:r>
      <w:r w:rsidR="002464BB" w:rsidRPr="007334EF">
        <w:t xml:space="preserve">соодветниот </w:t>
      </w:r>
      <w:r w:rsidRPr="007334EF">
        <w:t>орган</w:t>
      </w:r>
      <w:r w:rsidR="007F4309" w:rsidRPr="007334EF">
        <w:t xml:space="preserve"> односно градоначалникот,</w:t>
      </w:r>
      <w:r w:rsidRPr="007334EF">
        <w:t xml:space="preserve"> во чии рамки работи инспекциската служба.</w:t>
      </w:r>
    </w:p>
    <w:p w14:paraId="0CCE6C58" w14:textId="56087433" w:rsidR="001756AD" w:rsidRDefault="00897CC2" w:rsidP="001756AD">
      <w:pPr>
        <w:pStyle w:val="Heading2"/>
      </w:pPr>
      <w:r w:rsidRPr="00E218F4">
        <w:lastRenderedPageBreak/>
        <w:t>Следење на работата на инспекциски служби</w:t>
      </w:r>
    </w:p>
    <w:p w14:paraId="1A85F894" w14:textId="77777777" w:rsidR="000804BF" w:rsidRPr="000804BF" w:rsidRDefault="000804BF" w:rsidP="000804BF">
      <w:pPr>
        <w:pStyle w:val="BlockText"/>
      </w:pPr>
      <w:r w:rsidRPr="000804BF">
        <w:t>Проценка на ризик</w:t>
      </w:r>
    </w:p>
    <w:p w14:paraId="6F198597" w14:textId="0A07CA7A" w:rsidR="003D624F" w:rsidRDefault="003D624F" w:rsidP="00047E3B">
      <w:pPr>
        <w:pStyle w:val="BodyText"/>
      </w:pPr>
      <w:r>
        <w:t>Инспекцискиот надзор се заснова на проценката на ризик, која е дел од процесот на анализа на ризикот, вклучувајќи и управување со ризикот и известување за ризикот.</w:t>
      </w:r>
    </w:p>
    <w:p w14:paraId="67EF734C" w14:textId="295CF914" w:rsidR="003D624F" w:rsidRDefault="003D624F" w:rsidP="00047E3B">
      <w:pPr>
        <w:pStyle w:val="BodyText"/>
      </w:pPr>
      <w:r>
        <w:t>Според степенот, ризикот може да биде низок, среден</w:t>
      </w:r>
      <w:r w:rsidR="00214EF9">
        <w:t xml:space="preserve"> и</w:t>
      </w:r>
      <w:r>
        <w:t xml:space="preserve"> висок.</w:t>
      </w:r>
    </w:p>
    <w:p w14:paraId="09F30BF5" w14:textId="3C88B806" w:rsidR="00214EF9" w:rsidRDefault="003D624F" w:rsidP="00047E3B">
      <w:pPr>
        <w:pStyle w:val="BodyText"/>
      </w:pPr>
      <w:r>
        <w:t xml:space="preserve">Проценката на ризик </w:t>
      </w:r>
      <w:r w:rsidR="00214EF9">
        <w:t xml:space="preserve">ја прави инспекциската служба, </w:t>
      </w:r>
      <w:r>
        <w:t xml:space="preserve">во текот на подготвувањето на </w:t>
      </w:r>
      <w:r w:rsidR="00214EF9">
        <w:t xml:space="preserve">годишниот план </w:t>
      </w:r>
      <w:r>
        <w:t>за работа</w:t>
      </w:r>
      <w:r w:rsidR="00214EF9">
        <w:t>.</w:t>
      </w:r>
    </w:p>
    <w:p w14:paraId="267D33CB" w14:textId="66341948" w:rsidR="00E35747" w:rsidRDefault="00E35747" w:rsidP="00047E3B">
      <w:pPr>
        <w:pStyle w:val="BodyText"/>
      </w:pPr>
      <w:r>
        <w:t>Доколку се сменат околностите врз основа на кои е направена проценката на ризикот, инспекциската служба ќе изврши ревизија на проценката на ризикот</w:t>
      </w:r>
      <w:r w:rsidR="00047E3B">
        <w:t>,</w:t>
      </w:r>
      <w:r>
        <w:t xml:space="preserve"> која ќе биде земена во предвид при подготвувањето на месечните планови за работа.</w:t>
      </w:r>
    </w:p>
    <w:p w14:paraId="2BAFB4E9" w14:textId="541DE05D" w:rsidR="00E35747" w:rsidRDefault="00E35747" w:rsidP="00047E3B">
      <w:pPr>
        <w:pStyle w:val="BodyText"/>
      </w:pPr>
      <w:r>
        <w:t>Проценката на ризикот</w:t>
      </w:r>
      <w:r w:rsidR="00047E3B">
        <w:t xml:space="preserve">, </w:t>
      </w:r>
      <w:r>
        <w:t>се врши преку:</w:t>
      </w:r>
    </w:p>
    <w:p w14:paraId="74655AF5" w14:textId="19353B29" w:rsidR="00E35747" w:rsidRDefault="00E35747" w:rsidP="00047E3B">
      <w:pPr>
        <w:pStyle w:val="BodyTextIndent2"/>
      </w:pPr>
      <w:r>
        <w:t>Идентификување на ризиците за заштитените добра, права и интереси, кои може да се случат како последица од работата на субјектот на надзор, и</w:t>
      </w:r>
    </w:p>
    <w:p w14:paraId="0C7C68FF" w14:textId="0A73537C" w:rsidR="00E35747" w:rsidRDefault="00047E3B" w:rsidP="00047E3B">
      <w:pPr>
        <w:pStyle w:val="BodyTextIndent2"/>
      </w:pPr>
      <w:r>
        <w:t>Проценка на тежината на штетните последици и веројатноста за нивно случување,</w:t>
      </w:r>
      <w:r w:rsidRPr="00047E3B">
        <w:t xml:space="preserve"> </w:t>
      </w:r>
    </w:p>
    <w:p w14:paraId="78CB4C01" w14:textId="4EE3F4EE" w:rsidR="00047E3B" w:rsidRDefault="00047E3B" w:rsidP="00047E3B">
      <w:pPr>
        <w:pStyle w:val="BodyText"/>
      </w:pPr>
      <w:r>
        <w:t xml:space="preserve">Тежината на штетните последици </w:t>
      </w:r>
      <w:r w:rsidR="001C68FA">
        <w:t xml:space="preserve">за заштитените добра, права и интереси, </w:t>
      </w:r>
      <w:r>
        <w:t>се проценува врз основа на:</w:t>
      </w:r>
    </w:p>
    <w:p w14:paraId="209E2C2E" w14:textId="33B6B0B3" w:rsidR="007847DC" w:rsidRDefault="00047E3B" w:rsidP="006477EC">
      <w:pPr>
        <w:pStyle w:val="BodyTextIndent2"/>
      </w:pPr>
      <w:r>
        <w:t>Природата на штетните последици</w:t>
      </w:r>
      <w:r w:rsidR="007847DC">
        <w:t xml:space="preserve"> </w:t>
      </w:r>
      <w:r>
        <w:t>која произлегува од</w:t>
      </w:r>
      <w:r w:rsidR="006477EC">
        <w:t xml:space="preserve"> </w:t>
      </w:r>
      <w:r>
        <w:t>видот на дејноста на субјектот на надзор</w:t>
      </w:r>
      <w:r w:rsidR="007847DC">
        <w:t xml:space="preserve"> </w:t>
      </w:r>
      <w:r w:rsidR="006477EC">
        <w:t xml:space="preserve">и од </w:t>
      </w:r>
      <w:r w:rsidR="007847DC">
        <w:t xml:space="preserve">карактеристиките на </w:t>
      </w:r>
      <w:r w:rsidR="00B13760">
        <w:t>производ</w:t>
      </w:r>
      <w:r w:rsidR="006477EC">
        <w:t xml:space="preserve">от </w:t>
      </w:r>
      <w:r w:rsidR="007847DC">
        <w:t>ко</w:t>
      </w:r>
      <w:r w:rsidR="006477EC">
        <w:t>ј</w:t>
      </w:r>
      <w:r w:rsidR="007847DC">
        <w:t xml:space="preserve"> се </w:t>
      </w:r>
      <w:r w:rsidR="006477EC">
        <w:t xml:space="preserve">става </w:t>
      </w:r>
      <w:r w:rsidR="007847DC">
        <w:t>на пазарот</w:t>
      </w:r>
      <w:r w:rsidR="006477EC">
        <w:t xml:space="preserve"> односно </w:t>
      </w:r>
      <w:r w:rsidR="007847DC">
        <w:t xml:space="preserve">услугата која се дава </w:t>
      </w:r>
      <w:r w:rsidR="006477EC">
        <w:t xml:space="preserve">од страна на </w:t>
      </w:r>
      <w:r w:rsidR="007847DC">
        <w:t>субјектот на надзор, и</w:t>
      </w:r>
    </w:p>
    <w:p w14:paraId="0EC90E41" w14:textId="6A8BEF49" w:rsidR="007847DC" w:rsidRDefault="007847DC" w:rsidP="00047E3B">
      <w:pPr>
        <w:pStyle w:val="BodyTextIndent2"/>
      </w:pPr>
      <w:r>
        <w:t xml:space="preserve">Обемот на штетните последици, </w:t>
      </w:r>
      <w:r w:rsidR="006477EC">
        <w:t xml:space="preserve">кој произлегува од опфатот </w:t>
      </w:r>
      <w:r>
        <w:t xml:space="preserve">на </w:t>
      </w:r>
      <w:r w:rsidR="006477EC">
        <w:t xml:space="preserve">корисници на </w:t>
      </w:r>
      <w:r>
        <w:t>производот</w:t>
      </w:r>
      <w:r w:rsidR="006477EC">
        <w:t xml:space="preserve"> односно </w:t>
      </w:r>
      <w:r w:rsidR="00712797">
        <w:t xml:space="preserve">услугата </w:t>
      </w:r>
      <w:r w:rsidR="006477EC">
        <w:t xml:space="preserve">која се дава од страна на </w:t>
      </w:r>
      <w:r w:rsidR="00712797">
        <w:t>субјектот на надзор</w:t>
      </w:r>
      <w:r w:rsidR="00565E42">
        <w:t>;</w:t>
      </w:r>
    </w:p>
    <w:p w14:paraId="6D72807A" w14:textId="77777777" w:rsidR="00712797" w:rsidRDefault="00712797" w:rsidP="00712797">
      <w:pPr>
        <w:pStyle w:val="BodyText"/>
      </w:pPr>
      <w:r>
        <w:t>Веројатноста на случување на штетни последици се проценува врз основа на:</w:t>
      </w:r>
    </w:p>
    <w:p w14:paraId="0AAF317F" w14:textId="01D0885F" w:rsidR="00712797" w:rsidRDefault="00712797" w:rsidP="00712797">
      <w:pPr>
        <w:pStyle w:val="BodyTextIndent2"/>
      </w:pPr>
      <w:r>
        <w:t xml:space="preserve">Претходната работа и постапување на субјектот на надзор, вклучувајќи ја и последната утврдена состојба на законитост и безбедност во </w:t>
      </w:r>
      <w:r w:rsidR="00565E42">
        <w:t>неговото работење и постапување;</w:t>
      </w:r>
    </w:p>
    <w:p w14:paraId="260098BA" w14:textId="030760BC" w:rsidR="00712797" w:rsidRDefault="00712797" w:rsidP="00712797">
      <w:pPr>
        <w:pStyle w:val="BodyTextIndent2"/>
      </w:pPr>
      <w:r>
        <w:t>Македонските стандарди</w:t>
      </w:r>
      <w:r w:rsidR="0084353D">
        <w:t xml:space="preserve"> и другите стандардизациски документи кои ја сочинуваат македонската национална стандардизација, како</w:t>
      </w:r>
      <w:r>
        <w:t xml:space="preserve"> и правилата на добра практика кои г</w:t>
      </w:r>
      <w:r w:rsidR="00565E42">
        <w:t>и применува субјектот на надзор;</w:t>
      </w:r>
    </w:p>
    <w:p w14:paraId="112ADF85" w14:textId="68C5D3D2" w:rsidR="00712797" w:rsidRDefault="00712797" w:rsidP="00712797">
      <w:pPr>
        <w:pStyle w:val="BodyTextIndent2"/>
      </w:pPr>
      <w:r>
        <w:t xml:space="preserve">Системите за управување и внатрешен надзор на </w:t>
      </w:r>
      <w:r w:rsidR="0084353D">
        <w:t xml:space="preserve">работењето на </w:t>
      </w:r>
      <w:r w:rsidR="00565E42">
        <w:t>субјектот на надзор;</w:t>
      </w:r>
    </w:p>
    <w:p w14:paraId="4E9064A1" w14:textId="085C1F0C" w:rsidR="008F6340" w:rsidRDefault="008F6340" w:rsidP="00712797">
      <w:pPr>
        <w:pStyle w:val="BodyTextIndent2"/>
      </w:pPr>
      <w:r>
        <w:t>Состојбата во областа во која се врши дејноста и предвидувањата за идните движења во таа област и</w:t>
      </w:r>
    </w:p>
    <w:p w14:paraId="4B4D0BD2" w14:textId="41A467D8" w:rsidR="008F6340" w:rsidRDefault="008F6340" w:rsidP="00712797">
      <w:pPr>
        <w:pStyle w:val="BodyTextIndent2"/>
      </w:pPr>
      <w:r>
        <w:t>Внатрешните и надворешните стручни, технички, технолошки и финансиски ка</w:t>
      </w:r>
      <w:r w:rsidR="00565E42">
        <w:t>пацитети на субјектот на надзор;</w:t>
      </w:r>
    </w:p>
    <w:p w14:paraId="5DE23525" w14:textId="4216D120" w:rsidR="008F6340" w:rsidRPr="0050722C" w:rsidRDefault="00517668" w:rsidP="00712797">
      <w:pPr>
        <w:pStyle w:val="BodyText"/>
      </w:pPr>
      <w:r w:rsidRPr="0009523E">
        <w:t xml:space="preserve">Елементите </w:t>
      </w:r>
      <w:r w:rsidR="008F6340" w:rsidRPr="0009523E">
        <w:t xml:space="preserve">на проценката на ризикот, </w:t>
      </w:r>
      <w:r w:rsidRPr="0009523E">
        <w:t xml:space="preserve">како и зачестеноста на спроведувањето на инспекциски надзор врз основа на проценката на ризик, </w:t>
      </w:r>
      <w:r w:rsidR="008F6340" w:rsidRPr="0009523E">
        <w:t>со акт ги пропишува Советот.</w:t>
      </w:r>
    </w:p>
    <w:p w14:paraId="661F1B8C" w14:textId="75041336" w:rsidR="0018597F" w:rsidRPr="00E218F4" w:rsidRDefault="00783B62" w:rsidP="00153E5F">
      <w:pPr>
        <w:pStyle w:val="BlockText"/>
      </w:pPr>
      <w:r w:rsidRPr="00E218F4">
        <w:lastRenderedPageBreak/>
        <w:t>Годиш</w:t>
      </w:r>
      <w:r w:rsidR="009B2904">
        <w:t>е</w:t>
      </w:r>
      <w:r w:rsidRPr="00E218F4">
        <w:t xml:space="preserve">н </w:t>
      </w:r>
      <w:r w:rsidR="009B2904">
        <w:t xml:space="preserve">план </w:t>
      </w:r>
      <w:r w:rsidRPr="00E218F4">
        <w:t>за работа на инспекциска служба</w:t>
      </w:r>
    </w:p>
    <w:p w14:paraId="137688E5" w14:textId="7098A278" w:rsidR="001857DD" w:rsidRDefault="00FA2C97" w:rsidP="00C503B5">
      <w:pPr>
        <w:pStyle w:val="BodyText"/>
      </w:pPr>
      <w:r w:rsidRPr="00E218F4">
        <w:t>Годишн</w:t>
      </w:r>
      <w:r>
        <w:t xml:space="preserve">иот план </w:t>
      </w:r>
      <w:r w:rsidRPr="00E218F4">
        <w:t>за работа на инспекциската служба</w:t>
      </w:r>
      <w:r>
        <w:t xml:space="preserve"> </w:t>
      </w:r>
      <w:r w:rsidR="00FC4BB9">
        <w:t xml:space="preserve">од член 26 на овој закон, </w:t>
      </w:r>
      <w:r>
        <w:t>го</w:t>
      </w:r>
      <w:r w:rsidRPr="00E218F4">
        <w:t xml:space="preserve"> донесува директорот односно раководителот на инспекциската служба, најдоцна </w:t>
      </w:r>
      <w:r w:rsidR="0063000F" w:rsidRPr="00E218F4">
        <w:t xml:space="preserve">до </w:t>
      </w:r>
      <w:r w:rsidR="00E323B1">
        <w:t xml:space="preserve">крајот на </w:t>
      </w:r>
      <w:r w:rsidR="0063000F" w:rsidRPr="00E218F4">
        <w:t>тековната, за наредната година</w:t>
      </w:r>
      <w:r w:rsidR="00FC4BB9">
        <w:t>,</w:t>
      </w:r>
      <w:r w:rsidR="00FC4BB9" w:rsidRPr="00FC4BB9">
        <w:t xml:space="preserve"> </w:t>
      </w:r>
      <w:r w:rsidR="00FC4BB9">
        <w:t>кој</w:t>
      </w:r>
      <w:r w:rsidR="00FC4BB9" w:rsidRPr="00F76B52">
        <w:t xml:space="preserve"> </w:t>
      </w:r>
      <w:r w:rsidR="00FC4BB9">
        <w:t>се објавува на веб страницата на инспекциската служба</w:t>
      </w:r>
      <w:r w:rsidR="001857DD">
        <w:t>.</w:t>
      </w:r>
    </w:p>
    <w:p w14:paraId="469BC2C7" w14:textId="288FE49D" w:rsidR="00DF3CA5" w:rsidRDefault="00DF3CA5" w:rsidP="00DF3CA5">
      <w:pPr>
        <w:pStyle w:val="BodyText"/>
      </w:pPr>
      <w:r>
        <w:t xml:space="preserve">Годишниот план од став (1) на овој член, </w:t>
      </w:r>
      <w:r w:rsidRPr="00E218F4">
        <w:t>за работа</w:t>
      </w:r>
      <w:r>
        <w:t>та</w:t>
      </w:r>
      <w:r w:rsidRPr="00E218F4">
        <w:t xml:space="preserve"> </w:t>
      </w:r>
      <w:r>
        <w:t xml:space="preserve">на </w:t>
      </w:r>
      <w:r w:rsidR="00FC4BB9">
        <w:t xml:space="preserve">инспекциската служба </w:t>
      </w:r>
      <w:r>
        <w:t xml:space="preserve">од член </w:t>
      </w:r>
      <w:r w:rsidR="00A401DE">
        <w:t>26</w:t>
      </w:r>
      <w:r>
        <w:t xml:space="preserve">, став (1), алинеи </w:t>
      </w:r>
      <w:r w:rsidR="00FC4BB9">
        <w:t xml:space="preserve">1 </w:t>
      </w:r>
      <w:r>
        <w:t xml:space="preserve">и </w:t>
      </w:r>
      <w:r w:rsidR="00FC4BB9">
        <w:t>2</w:t>
      </w:r>
      <w:r>
        <w:t>,</w:t>
      </w:r>
      <w:r w:rsidRPr="00DF3CA5">
        <w:t xml:space="preserve"> </w:t>
      </w:r>
      <w:r w:rsidRPr="00E218F4">
        <w:t xml:space="preserve">најдоцна до </w:t>
      </w:r>
      <w:r>
        <w:t xml:space="preserve">15 </w:t>
      </w:r>
      <w:r w:rsidR="00E323B1">
        <w:t xml:space="preserve">ноември </w:t>
      </w:r>
      <w:r w:rsidRPr="00E218F4">
        <w:t>се доставува до Советот</w:t>
      </w:r>
      <w:r w:rsidR="000C4DB2">
        <w:t>, во електронска и хартиена форма</w:t>
      </w:r>
      <w:r>
        <w:t>.</w:t>
      </w:r>
    </w:p>
    <w:p w14:paraId="487E18D7" w14:textId="2318C501" w:rsidR="00E323B1" w:rsidRDefault="00E323B1" w:rsidP="00DF3CA5">
      <w:pPr>
        <w:pStyle w:val="BodyText"/>
      </w:pPr>
      <w:r>
        <w:t xml:space="preserve">Советот дава писмена согласност на Годишниот план од ставот (2) на овој член, најдоцна до 15 декември. </w:t>
      </w:r>
    </w:p>
    <w:p w14:paraId="3CCF9E49" w14:textId="331F9784" w:rsidR="0063000F" w:rsidRPr="00984051" w:rsidRDefault="0063000F" w:rsidP="0022497D">
      <w:pPr>
        <w:pStyle w:val="BodyText"/>
      </w:pPr>
      <w:r w:rsidRPr="00984051">
        <w:t>Содржината</w:t>
      </w:r>
      <w:r w:rsidR="007C14EC">
        <w:t xml:space="preserve"> и</w:t>
      </w:r>
      <w:r w:rsidRPr="00984051">
        <w:t xml:space="preserve"> формата на </w:t>
      </w:r>
      <w:r w:rsidR="00565E42" w:rsidRPr="00984051">
        <w:t>Годишн</w:t>
      </w:r>
      <w:r w:rsidR="00565E42">
        <w:t xml:space="preserve">иот </w:t>
      </w:r>
      <w:r w:rsidR="00971669">
        <w:t xml:space="preserve">план </w:t>
      </w:r>
      <w:r w:rsidRPr="00984051">
        <w:t xml:space="preserve">од став (1) на </w:t>
      </w:r>
      <w:r w:rsidRPr="0022497D">
        <w:t>овој</w:t>
      </w:r>
      <w:r w:rsidRPr="00984051">
        <w:t xml:space="preserve"> член, г</w:t>
      </w:r>
      <w:r w:rsidR="009A2AD9">
        <w:t>о</w:t>
      </w:r>
      <w:r w:rsidRPr="00984051">
        <w:t xml:space="preserve"> пропишува Советот.</w:t>
      </w:r>
    </w:p>
    <w:p w14:paraId="43FE80D9" w14:textId="6B31C091" w:rsidR="0000696F" w:rsidRDefault="00A401DE" w:rsidP="004667AF">
      <w:pPr>
        <w:pStyle w:val="BlockText"/>
      </w:pPr>
      <w:r>
        <w:t>Месечен п</w:t>
      </w:r>
      <w:r w:rsidR="0000696F" w:rsidRPr="00417A85">
        <w:t>лан за инспекциски надзор</w:t>
      </w:r>
    </w:p>
    <w:p w14:paraId="15A1D682" w14:textId="34245547" w:rsidR="0000696F" w:rsidRDefault="0000696F" w:rsidP="0000696F">
      <w:pPr>
        <w:pStyle w:val="BodyText"/>
      </w:pPr>
      <w:r w:rsidRPr="00E218F4">
        <w:t>Врз основа на годишн</w:t>
      </w:r>
      <w:r>
        <w:t>иот план</w:t>
      </w:r>
      <w:r w:rsidR="00FC4BB9">
        <w:t>,</w:t>
      </w:r>
      <w:r>
        <w:t xml:space="preserve"> </w:t>
      </w:r>
      <w:r w:rsidRPr="00E218F4">
        <w:t>директорот односно раководителот на инспекциската служба</w:t>
      </w:r>
      <w:r w:rsidR="00FC4BB9">
        <w:t xml:space="preserve"> од член 26 на овој закон</w:t>
      </w:r>
      <w:r w:rsidRPr="00E218F4">
        <w:t xml:space="preserve">, најдоцна </w:t>
      </w:r>
      <w:r>
        <w:t xml:space="preserve">до </w:t>
      </w:r>
      <w:r w:rsidRPr="00E218F4">
        <w:t>почетокот на месецот, донесува месеч</w:t>
      </w:r>
      <w:r>
        <w:t>е</w:t>
      </w:r>
      <w:r w:rsidRPr="00E218F4">
        <w:t>н</w:t>
      </w:r>
      <w:r>
        <w:t xml:space="preserve"> план</w:t>
      </w:r>
      <w:r w:rsidRPr="00E218F4">
        <w:t xml:space="preserve"> за работа на секој инспектор. </w:t>
      </w:r>
    </w:p>
    <w:p w14:paraId="7CAEEC40" w14:textId="77777777" w:rsidR="0000696F" w:rsidRDefault="0000696F" w:rsidP="0000696F">
      <w:pPr>
        <w:pStyle w:val="BodyText"/>
      </w:pPr>
      <w:r w:rsidRPr="00E218F4">
        <w:t xml:space="preserve">При подготвувањето на месечниот план </w:t>
      </w:r>
      <w:r>
        <w:t>од став (1) на овој член</w:t>
      </w:r>
      <w:r w:rsidRPr="00E218F4">
        <w:t>, директорот, односно раковод</w:t>
      </w:r>
      <w:r>
        <w:t xml:space="preserve">ителот </w:t>
      </w:r>
      <w:r w:rsidRPr="00E218F4">
        <w:t xml:space="preserve">на инспекциската служба треба да го земе предвид и евентуалното отсуството на инспекторот поради користење на годишен одмор, стручно усовршување и обука или други оправдани причини. </w:t>
      </w:r>
    </w:p>
    <w:p w14:paraId="5DAA47D6" w14:textId="6FE924C3" w:rsidR="0000696F" w:rsidRDefault="0000696F" w:rsidP="0000696F">
      <w:pPr>
        <w:pStyle w:val="BodyText"/>
      </w:pPr>
      <w:r w:rsidRPr="00E218F4">
        <w:t>Месечни</w:t>
      </w:r>
      <w:r>
        <w:t>от</w:t>
      </w:r>
      <w:r w:rsidRPr="00E218F4">
        <w:t xml:space="preserve"> план</w:t>
      </w:r>
      <w:r>
        <w:t xml:space="preserve"> </w:t>
      </w:r>
      <w:r w:rsidRPr="00E218F4">
        <w:t xml:space="preserve">за работа </w:t>
      </w:r>
      <w:r>
        <w:t xml:space="preserve">од став (1) на овој член, за инспекциските служби </w:t>
      </w:r>
      <w:r w:rsidRPr="00E218F4">
        <w:t xml:space="preserve">од член </w:t>
      </w:r>
      <w:r>
        <w:t>2</w:t>
      </w:r>
      <w:r w:rsidR="00A401DE">
        <w:t>6</w:t>
      </w:r>
      <w:r w:rsidRPr="00E218F4">
        <w:t>, став (1)</w:t>
      </w:r>
      <w:r>
        <w:t>,</w:t>
      </w:r>
      <w:r w:rsidRPr="00E218F4">
        <w:t xml:space="preserve"> алинеи </w:t>
      </w:r>
      <w:r>
        <w:t xml:space="preserve">1 и </w:t>
      </w:r>
      <w:r w:rsidRPr="00E218F4">
        <w:t>2</w:t>
      </w:r>
      <w:r>
        <w:t xml:space="preserve">, од овој закон, </w:t>
      </w:r>
      <w:r w:rsidRPr="00E218F4">
        <w:t>се доставуваат до Советот</w:t>
      </w:r>
      <w:r w:rsidRPr="00A319E6">
        <w:t>, за информирање</w:t>
      </w:r>
      <w:r w:rsidR="00A401DE">
        <w:t>, најдоцна</w:t>
      </w:r>
      <w:r w:rsidR="00F76B52">
        <w:t xml:space="preserve"> до 10 во тековниот месец</w:t>
      </w:r>
      <w:r w:rsidR="000C4DB2">
        <w:t>, во електронска и хартиена форма</w:t>
      </w:r>
      <w:r w:rsidRPr="0037756F">
        <w:t>.</w:t>
      </w:r>
    </w:p>
    <w:p w14:paraId="6892CEDB" w14:textId="144095FE" w:rsidR="0000696F" w:rsidRDefault="0000696F" w:rsidP="0000696F">
      <w:pPr>
        <w:pStyle w:val="BodyText"/>
      </w:pPr>
      <w:r w:rsidRPr="00984051">
        <w:t>Содржината</w:t>
      </w:r>
      <w:r w:rsidR="007C14EC">
        <w:t xml:space="preserve"> и</w:t>
      </w:r>
      <w:r w:rsidRPr="00984051">
        <w:t xml:space="preserve"> формата на </w:t>
      </w:r>
      <w:r>
        <w:t xml:space="preserve">месечниот план </w:t>
      </w:r>
      <w:r w:rsidRPr="00984051">
        <w:t xml:space="preserve">од став (1) на </w:t>
      </w:r>
      <w:r w:rsidRPr="0022497D">
        <w:t>овој</w:t>
      </w:r>
      <w:r w:rsidRPr="00984051">
        <w:t xml:space="preserve"> член, г</w:t>
      </w:r>
      <w:r>
        <w:t>и</w:t>
      </w:r>
      <w:r w:rsidRPr="00984051">
        <w:t xml:space="preserve"> пропишува Советот.</w:t>
      </w:r>
    </w:p>
    <w:p w14:paraId="03F81996" w14:textId="77777777" w:rsidR="0063000F" w:rsidRPr="00E218F4" w:rsidRDefault="00783B62">
      <w:pPr>
        <w:pStyle w:val="BlockText"/>
      </w:pPr>
      <w:r w:rsidRPr="00E218F4">
        <w:t>Извештај за работа на инспекциска служба</w:t>
      </w:r>
    </w:p>
    <w:p w14:paraId="5FFA3268" w14:textId="45E0844F" w:rsidR="002B7983" w:rsidRPr="00E218F4" w:rsidRDefault="00186277" w:rsidP="00C503B5">
      <w:pPr>
        <w:pStyle w:val="BodyText"/>
      </w:pPr>
      <w:r>
        <w:t xml:space="preserve">Извештајот </w:t>
      </w:r>
      <w:r w:rsidRPr="00E218F4">
        <w:t>за работа на инспекциската служба</w:t>
      </w:r>
      <w:r w:rsidR="00FC4BB9">
        <w:t xml:space="preserve"> </w:t>
      </w:r>
      <w:r w:rsidR="00027C58">
        <w:t>за</w:t>
      </w:r>
      <w:r w:rsidR="00027C58" w:rsidRPr="00E218F4">
        <w:t xml:space="preserve"> </w:t>
      </w:r>
      <w:r w:rsidRPr="00E218F4">
        <w:t>претходните шест месеци</w:t>
      </w:r>
      <w:r>
        <w:t xml:space="preserve">, го донесува </w:t>
      </w:r>
      <w:r w:rsidRPr="00E218F4">
        <w:t>директорот односно раководителот на инспекциската служба</w:t>
      </w:r>
      <w:r w:rsidR="00027C58" w:rsidRPr="00027C58">
        <w:t xml:space="preserve"> </w:t>
      </w:r>
      <w:r w:rsidR="00027C58">
        <w:t>од член 26 на овој закон</w:t>
      </w:r>
      <w:r w:rsidRPr="00E218F4">
        <w:t>,</w:t>
      </w:r>
      <w:r>
        <w:t xml:space="preserve"> </w:t>
      </w:r>
      <w:r w:rsidRPr="00E218F4">
        <w:t xml:space="preserve">најдоцна </w:t>
      </w:r>
      <w:r w:rsidR="003E398F" w:rsidRPr="00E218F4">
        <w:t xml:space="preserve">до </w:t>
      </w:r>
      <w:r w:rsidR="002B7983" w:rsidRPr="00E218F4">
        <w:t>15</w:t>
      </w:r>
      <w:r w:rsidR="003E398F" w:rsidRPr="00E218F4">
        <w:t xml:space="preserve"> </w:t>
      </w:r>
      <w:r w:rsidR="00CD559E" w:rsidRPr="00E218F4">
        <w:t>јули</w:t>
      </w:r>
      <w:r w:rsidR="0063000F" w:rsidRPr="00E218F4">
        <w:t xml:space="preserve"> односно </w:t>
      </w:r>
      <w:r w:rsidR="002B7983" w:rsidRPr="00E218F4">
        <w:t xml:space="preserve">15 </w:t>
      </w:r>
      <w:r w:rsidR="0063000F" w:rsidRPr="00E218F4">
        <w:t>јануари</w:t>
      </w:r>
      <w:r w:rsidR="00027C58">
        <w:t xml:space="preserve">, кој </w:t>
      </w:r>
      <w:r w:rsidR="00027C58" w:rsidRPr="00984051">
        <w:t xml:space="preserve">се објавува на веб страната на </w:t>
      </w:r>
      <w:r w:rsidR="00027C58">
        <w:t>инспекциската служба</w:t>
      </w:r>
      <w:r w:rsidR="00192A52">
        <w:t>.</w:t>
      </w:r>
      <w:r w:rsidR="00CD559E" w:rsidRPr="00E218F4">
        <w:t xml:space="preserve"> </w:t>
      </w:r>
    </w:p>
    <w:p w14:paraId="34FFEFB0" w14:textId="09F31A9D" w:rsidR="00207BF3" w:rsidRDefault="00207BF3" w:rsidP="00207BF3">
      <w:pPr>
        <w:pStyle w:val="BodyText"/>
      </w:pPr>
      <w:r>
        <w:t xml:space="preserve">Извештајот од став (1) на овој член, </w:t>
      </w:r>
      <w:r w:rsidRPr="00E218F4">
        <w:t>за работа</w:t>
      </w:r>
      <w:r>
        <w:t>та</w:t>
      </w:r>
      <w:r w:rsidRPr="00E218F4">
        <w:t xml:space="preserve"> </w:t>
      </w:r>
      <w:r>
        <w:t>на инспекциските служби од член 2</w:t>
      </w:r>
      <w:r w:rsidR="00027C58">
        <w:t>6</w:t>
      </w:r>
      <w:r>
        <w:t xml:space="preserve">, став (1), алинеи </w:t>
      </w:r>
      <w:r w:rsidR="00027C58">
        <w:t xml:space="preserve">1 </w:t>
      </w:r>
      <w:r>
        <w:t xml:space="preserve">и </w:t>
      </w:r>
      <w:r w:rsidR="00027C58">
        <w:t xml:space="preserve">2 </w:t>
      </w:r>
      <w:r w:rsidR="00DF664B">
        <w:t>од овој закон</w:t>
      </w:r>
      <w:r>
        <w:t>,</w:t>
      </w:r>
      <w:r w:rsidRPr="00DF3CA5">
        <w:t xml:space="preserve"> </w:t>
      </w:r>
      <w:r w:rsidRPr="00E218F4">
        <w:t xml:space="preserve">најдоцна до </w:t>
      </w:r>
      <w:r>
        <w:t>31</w:t>
      </w:r>
      <w:r w:rsidRPr="00E218F4">
        <w:t xml:space="preserve"> јули односно </w:t>
      </w:r>
      <w:r>
        <w:t xml:space="preserve">31 </w:t>
      </w:r>
      <w:r w:rsidRPr="00E218F4">
        <w:t>јануари</w:t>
      </w:r>
      <w:r w:rsidR="00565E42">
        <w:t>,</w:t>
      </w:r>
      <w:r w:rsidRPr="00E218F4">
        <w:t xml:space="preserve"> се доставува до Советот</w:t>
      </w:r>
      <w:r w:rsidR="000C4DB2">
        <w:t>, во електронска и хартиена форма</w:t>
      </w:r>
      <w:r>
        <w:t>.</w:t>
      </w:r>
    </w:p>
    <w:p w14:paraId="1C6CB259" w14:textId="127E5B30" w:rsidR="002E1F7B" w:rsidRPr="00E218F4" w:rsidRDefault="00207BF3" w:rsidP="00C503B5">
      <w:pPr>
        <w:pStyle w:val="BodyText"/>
      </w:pPr>
      <w:r>
        <w:t>Советот дава мислење на Извештајот од ставот (2) на овој член, н</w:t>
      </w:r>
      <w:r w:rsidR="002B7983" w:rsidRPr="00E218F4">
        <w:t xml:space="preserve">ајдоцна до </w:t>
      </w:r>
      <w:r w:rsidR="00F04185">
        <w:t>31</w:t>
      </w:r>
      <w:r w:rsidR="00F04185" w:rsidRPr="00E218F4">
        <w:t xml:space="preserve"> </w:t>
      </w:r>
      <w:r w:rsidR="002B7983" w:rsidRPr="00E218F4">
        <w:t xml:space="preserve">август односно </w:t>
      </w:r>
      <w:r w:rsidR="00F04185">
        <w:t xml:space="preserve">28 </w:t>
      </w:r>
      <w:r w:rsidR="002B7983" w:rsidRPr="00E218F4">
        <w:t>февруари</w:t>
      </w:r>
      <w:r w:rsidR="00955557" w:rsidRPr="00E218F4">
        <w:t>.</w:t>
      </w:r>
      <w:r w:rsidR="0026256F">
        <w:t xml:space="preserve"> Мис</w:t>
      </w:r>
      <w:r w:rsidR="006B5DA9">
        <w:t>л</w:t>
      </w:r>
      <w:r w:rsidR="0026256F">
        <w:t xml:space="preserve">ењето содржи </w:t>
      </w:r>
      <w:r w:rsidR="006B5DA9">
        <w:t xml:space="preserve">наоди, </w:t>
      </w:r>
      <w:r w:rsidR="0026256F">
        <w:t>насоки и препораки за подобрување на работењето на инспекциската служба</w:t>
      </w:r>
      <w:r w:rsidR="006B5DA9">
        <w:t>.</w:t>
      </w:r>
    </w:p>
    <w:p w14:paraId="16102B9F" w14:textId="5B41CBCE" w:rsidR="009557AE" w:rsidRPr="0009523E" w:rsidRDefault="0063000F">
      <w:pPr>
        <w:pStyle w:val="BodyText"/>
      </w:pPr>
      <w:r w:rsidRPr="0009523E">
        <w:lastRenderedPageBreak/>
        <w:t xml:space="preserve">Најдоцна до </w:t>
      </w:r>
      <w:r w:rsidR="00FA126D" w:rsidRPr="0009523E">
        <w:t xml:space="preserve">31 </w:t>
      </w:r>
      <w:r w:rsidR="0016097E" w:rsidRPr="0009523E">
        <w:t>март</w:t>
      </w:r>
      <w:r w:rsidR="0026256F" w:rsidRPr="0009523E">
        <w:t xml:space="preserve"> во тековната година</w:t>
      </w:r>
      <w:r w:rsidRPr="0009523E">
        <w:t>, в</w:t>
      </w:r>
      <w:r w:rsidR="00CD559E" w:rsidRPr="0009523E">
        <w:t xml:space="preserve">рз основа на </w:t>
      </w:r>
      <w:r w:rsidRPr="0009523E">
        <w:t>шестмесечните извештаи</w:t>
      </w:r>
      <w:r w:rsidR="00C503B5" w:rsidRPr="0009523E">
        <w:t xml:space="preserve"> од став (</w:t>
      </w:r>
      <w:r w:rsidR="00FA126D" w:rsidRPr="0009523E">
        <w:t>2</w:t>
      </w:r>
      <w:r w:rsidR="00C503B5" w:rsidRPr="0009523E">
        <w:t>) на овој член</w:t>
      </w:r>
      <w:r w:rsidR="00CD559E" w:rsidRPr="0009523E">
        <w:t xml:space="preserve">, </w:t>
      </w:r>
      <w:r w:rsidRPr="0009523E">
        <w:t xml:space="preserve">Советот </w:t>
      </w:r>
      <w:r w:rsidR="00C503B5" w:rsidRPr="0009523E">
        <w:t>доставува до В</w:t>
      </w:r>
      <w:r w:rsidR="006413AD" w:rsidRPr="0009523E">
        <w:t>ладата</w:t>
      </w:r>
      <w:r w:rsidR="00C503B5" w:rsidRPr="0009523E">
        <w:t xml:space="preserve">, </w:t>
      </w:r>
      <w:r w:rsidRPr="0009523E">
        <w:t>годиш</w:t>
      </w:r>
      <w:r w:rsidR="0026256F" w:rsidRPr="0009523E">
        <w:t>е</w:t>
      </w:r>
      <w:r w:rsidRPr="0009523E">
        <w:t>н извешта</w:t>
      </w:r>
      <w:r w:rsidR="0026256F" w:rsidRPr="0009523E">
        <w:t>ј</w:t>
      </w:r>
      <w:r w:rsidRPr="0009523E">
        <w:t xml:space="preserve"> </w:t>
      </w:r>
      <w:r w:rsidR="00CD559E" w:rsidRPr="0009523E">
        <w:t xml:space="preserve">за </w:t>
      </w:r>
      <w:r w:rsidR="00C503B5" w:rsidRPr="0009523E">
        <w:t>работата на инспекциските служби</w:t>
      </w:r>
      <w:r w:rsidR="007C14EC" w:rsidRPr="007C14EC">
        <w:t xml:space="preserve">, кој </w:t>
      </w:r>
      <w:r w:rsidR="009557AE" w:rsidRPr="0009523E">
        <w:t xml:space="preserve"> се објавува на веб страната на Советот. </w:t>
      </w:r>
    </w:p>
    <w:p w14:paraId="0EBCD69F" w14:textId="62FD3DD2" w:rsidR="00955557" w:rsidRDefault="00955557" w:rsidP="00C503B5">
      <w:pPr>
        <w:pStyle w:val="BodyText"/>
      </w:pPr>
      <w:r w:rsidRPr="00E218F4">
        <w:t>Содржината</w:t>
      </w:r>
      <w:r w:rsidR="007C14EC">
        <w:t xml:space="preserve"> и</w:t>
      </w:r>
      <w:r w:rsidRPr="00E218F4">
        <w:t xml:space="preserve"> формата на </w:t>
      </w:r>
      <w:r w:rsidR="0063000F" w:rsidRPr="00E218F4">
        <w:t xml:space="preserve">извештаите </w:t>
      </w:r>
      <w:r w:rsidRPr="00E218F4">
        <w:t>од став</w:t>
      </w:r>
      <w:r w:rsidR="0063000F" w:rsidRPr="00E218F4">
        <w:t>овите</w:t>
      </w:r>
      <w:r w:rsidRPr="00E218F4">
        <w:t xml:space="preserve"> (1) </w:t>
      </w:r>
      <w:r w:rsidR="0063000F" w:rsidRPr="00E218F4">
        <w:t>и (</w:t>
      </w:r>
      <w:r w:rsidR="007C14EC">
        <w:t>4</w:t>
      </w:r>
      <w:r w:rsidR="0063000F" w:rsidRPr="00E218F4">
        <w:t>) на овој член</w:t>
      </w:r>
      <w:r w:rsidRPr="00E218F4">
        <w:t>, ги пропишува Советот.</w:t>
      </w:r>
    </w:p>
    <w:p w14:paraId="111993B8" w14:textId="1BD9CCCC" w:rsidR="00954062" w:rsidRDefault="00954062" w:rsidP="0009523E">
      <w:pPr>
        <w:pStyle w:val="BlockText"/>
      </w:pPr>
      <w:r>
        <w:t>Регистри и информациски систем за инспекциски надзор</w:t>
      </w:r>
    </w:p>
    <w:p w14:paraId="70B99D70" w14:textId="673F944D" w:rsidR="00954062" w:rsidRDefault="00954062" w:rsidP="0009523E">
      <w:pPr>
        <w:pStyle w:val="BodyTextIndent"/>
      </w:pPr>
      <w:r>
        <w:t>Видот, формата и содржината на регистрите и информацискиот систем за инспекциски надзор ги пропишува Советот.</w:t>
      </w:r>
    </w:p>
    <w:p w14:paraId="5EDF62E7" w14:textId="4E866EA6" w:rsidR="00692C86" w:rsidRDefault="00692C86" w:rsidP="0009523E">
      <w:pPr>
        <w:pStyle w:val="BlockText"/>
      </w:pPr>
      <w:r>
        <w:t>Инспекциска евиденција</w:t>
      </w:r>
    </w:p>
    <w:p w14:paraId="42D3B2FD" w14:textId="315FD905" w:rsidR="00692C86" w:rsidRDefault="00692C86">
      <w:pPr>
        <w:pStyle w:val="BodyText"/>
      </w:pPr>
      <w:r>
        <w:t>Инспекциските служби за вршењето на инспекцискиот надзор, задолжително водат посебна евиденција за податоците кои се однесуваат на инспекциската постапка.</w:t>
      </w:r>
    </w:p>
    <w:p w14:paraId="6D495572" w14:textId="6F481E72" w:rsidR="00692C86" w:rsidRPr="00E218F4" w:rsidRDefault="00692C86">
      <w:pPr>
        <w:pStyle w:val="BodyText"/>
      </w:pPr>
      <w:r>
        <w:t xml:space="preserve">Формата, содржината и начинот на водење на инспекциската евиденција од ставот (1) на овој член, ја пропишува </w:t>
      </w:r>
      <w:r w:rsidR="00953558">
        <w:t>министерот за информатичко општество и администрација.</w:t>
      </w:r>
    </w:p>
    <w:p w14:paraId="7D825246" w14:textId="5D20BBA5" w:rsidR="00897CC2" w:rsidRPr="00E218F4" w:rsidRDefault="00897CC2" w:rsidP="00897CC2">
      <w:pPr>
        <w:pStyle w:val="Heading2"/>
      </w:pPr>
      <w:r w:rsidRPr="00E218F4">
        <w:t>Статус</w:t>
      </w:r>
      <w:r w:rsidR="00155FC6" w:rsidRPr="00E218F4">
        <w:t xml:space="preserve"> и вработување</w:t>
      </w:r>
      <w:r w:rsidR="00355AF2" w:rsidRPr="00E218F4">
        <w:t xml:space="preserve"> </w:t>
      </w:r>
      <w:r w:rsidRPr="00E218F4">
        <w:t>на инспектор</w:t>
      </w:r>
    </w:p>
    <w:p w14:paraId="0B9B3055" w14:textId="77777777" w:rsidR="00005679" w:rsidRPr="00E218F4" w:rsidRDefault="00783B62" w:rsidP="00153E5F">
      <w:pPr>
        <w:pStyle w:val="BlockText"/>
      </w:pPr>
      <w:r w:rsidRPr="00E218F4">
        <w:t>Категории и нивоа на работни места за инспектори</w:t>
      </w:r>
    </w:p>
    <w:p w14:paraId="5B99EBBE" w14:textId="77777777" w:rsidR="00CD559E" w:rsidRPr="00E218F4" w:rsidRDefault="00005679" w:rsidP="0009523E">
      <w:pPr>
        <w:pStyle w:val="BodyTextIndent"/>
      </w:pPr>
      <w:r w:rsidRPr="00E218F4">
        <w:t>Работните места на инспектори</w:t>
      </w:r>
      <w:r w:rsidR="00806977" w:rsidRPr="00E218F4">
        <w:t>те</w:t>
      </w:r>
      <w:r w:rsidRPr="00E218F4">
        <w:t xml:space="preserve"> се класифицираат</w:t>
      </w:r>
      <w:r w:rsidR="00783B62" w:rsidRPr="00E218F4">
        <w:t xml:space="preserve"> во</w:t>
      </w:r>
      <w:r w:rsidRPr="00E218F4">
        <w:t xml:space="preserve"> категории</w:t>
      </w:r>
      <w:r w:rsidR="00C50BFE" w:rsidRPr="00E218F4">
        <w:t>те Б и В и соодветните нивоа, како што е пропишано со Законот за административни службеници.</w:t>
      </w:r>
    </w:p>
    <w:p w14:paraId="3AF5C113" w14:textId="77777777" w:rsidR="007B736F" w:rsidRPr="00E218F4" w:rsidRDefault="00783B62" w:rsidP="00153E5F">
      <w:pPr>
        <w:pStyle w:val="BlockText"/>
      </w:pPr>
      <w:r w:rsidRPr="00E218F4">
        <w:t>Звања на инспектори</w:t>
      </w:r>
    </w:p>
    <w:p w14:paraId="00FCC2B5" w14:textId="77777777" w:rsidR="007B736F" w:rsidRPr="00E218F4" w:rsidRDefault="00C50BFE" w:rsidP="0009523E">
      <w:pPr>
        <w:pStyle w:val="BodyTextIndent"/>
      </w:pPr>
      <w:r w:rsidRPr="00E218F4">
        <w:t>Н</w:t>
      </w:r>
      <w:r w:rsidR="007B736F" w:rsidRPr="00E218F4">
        <w:t>ивоата во рамките на категориите</w:t>
      </w:r>
      <w:r w:rsidRPr="00E218F4">
        <w:t>, за инспекторите</w:t>
      </w:r>
      <w:r w:rsidR="007B736F" w:rsidRPr="00E218F4">
        <w:t xml:space="preserve"> дополнително се опишуваат со звање, и тоа:</w:t>
      </w:r>
    </w:p>
    <w:p w14:paraId="0C1DBC4C" w14:textId="5253AAFE" w:rsidR="006413AD" w:rsidRDefault="006413AD" w:rsidP="00806977">
      <w:pPr>
        <w:pStyle w:val="BodyTextIndent2"/>
      </w:pPr>
      <w:r>
        <w:t>Б1 – генерален инспектор;</w:t>
      </w:r>
    </w:p>
    <w:p w14:paraId="7BC65432" w14:textId="53768C4B" w:rsidR="007B736F" w:rsidRPr="00E218F4" w:rsidRDefault="007B736F" w:rsidP="00806977">
      <w:pPr>
        <w:pStyle w:val="BodyTextIndent2"/>
      </w:pPr>
      <w:r w:rsidRPr="00E218F4">
        <w:t>Б2 –</w:t>
      </w:r>
      <w:r w:rsidR="005A5C50" w:rsidRPr="00E218F4">
        <w:t xml:space="preserve"> </w:t>
      </w:r>
      <w:r w:rsidR="00913937" w:rsidRPr="00E218F4">
        <w:t xml:space="preserve">главен </w:t>
      </w:r>
      <w:r w:rsidR="005A5C50" w:rsidRPr="00E218F4">
        <w:t>инспектор</w:t>
      </w:r>
      <w:r w:rsidR="006413AD">
        <w:t>;</w:t>
      </w:r>
    </w:p>
    <w:p w14:paraId="0298F615" w14:textId="0B47FB06" w:rsidR="00806977" w:rsidRPr="00E218F4" w:rsidRDefault="007B736F" w:rsidP="00806977">
      <w:pPr>
        <w:pStyle w:val="BodyTextIndent2"/>
      </w:pPr>
      <w:r w:rsidRPr="00E218F4">
        <w:t>Б3 –</w:t>
      </w:r>
      <w:r w:rsidR="005A5C50" w:rsidRPr="00E218F4">
        <w:t xml:space="preserve"> </w:t>
      </w:r>
      <w:r w:rsidR="00913937" w:rsidRPr="00E218F4">
        <w:t xml:space="preserve">помошник главен </w:t>
      </w:r>
      <w:r w:rsidR="005A5C50" w:rsidRPr="00E218F4">
        <w:t>инспектор</w:t>
      </w:r>
      <w:r w:rsidR="006413AD">
        <w:t>;</w:t>
      </w:r>
      <w:r w:rsidRPr="00E218F4">
        <w:t xml:space="preserve"> </w:t>
      </w:r>
    </w:p>
    <w:p w14:paraId="412542A5" w14:textId="2F85503F" w:rsidR="00806977" w:rsidRPr="00E218F4" w:rsidRDefault="007B736F" w:rsidP="00806977">
      <w:pPr>
        <w:pStyle w:val="BodyTextIndent2"/>
      </w:pPr>
      <w:r w:rsidRPr="00E218F4">
        <w:t xml:space="preserve">Б4 </w:t>
      </w:r>
      <w:r w:rsidR="00806977" w:rsidRPr="00E218F4">
        <w:t>–</w:t>
      </w:r>
      <w:r w:rsidRPr="00E218F4">
        <w:t xml:space="preserve"> </w:t>
      </w:r>
      <w:r w:rsidR="00913937">
        <w:t xml:space="preserve">виш </w:t>
      </w:r>
      <w:r w:rsidR="005A5C50" w:rsidRPr="00E218F4">
        <w:t>инспектор</w:t>
      </w:r>
      <w:r w:rsidR="006413AD">
        <w:t>;</w:t>
      </w:r>
    </w:p>
    <w:p w14:paraId="4D7A8491" w14:textId="2C6F6974" w:rsidR="00806977" w:rsidRPr="00E218F4" w:rsidRDefault="007B736F" w:rsidP="00806977">
      <w:pPr>
        <w:pStyle w:val="BodyTextIndent2"/>
      </w:pPr>
      <w:r w:rsidRPr="00E218F4">
        <w:t xml:space="preserve">В1 </w:t>
      </w:r>
      <w:r w:rsidR="00806977" w:rsidRPr="00E218F4">
        <w:t>–</w:t>
      </w:r>
      <w:r w:rsidRPr="00E218F4">
        <w:t xml:space="preserve"> </w:t>
      </w:r>
      <w:r w:rsidR="00913937">
        <w:t xml:space="preserve">советник </w:t>
      </w:r>
      <w:r w:rsidRPr="00E218F4">
        <w:t>инспектор</w:t>
      </w:r>
      <w:r w:rsidR="006413AD">
        <w:t>;</w:t>
      </w:r>
      <w:r w:rsidRPr="00E218F4">
        <w:t xml:space="preserve"> </w:t>
      </w:r>
    </w:p>
    <w:p w14:paraId="703C8A3C" w14:textId="6803477F" w:rsidR="00806977" w:rsidRPr="00E218F4" w:rsidRDefault="007B736F" w:rsidP="00806977">
      <w:pPr>
        <w:pStyle w:val="BodyTextIndent2"/>
      </w:pPr>
      <w:r w:rsidRPr="00E218F4">
        <w:t xml:space="preserve">В2 </w:t>
      </w:r>
      <w:r w:rsidR="00806977" w:rsidRPr="00E218F4">
        <w:t>–</w:t>
      </w:r>
      <w:r w:rsidRPr="00E218F4">
        <w:t xml:space="preserve"> </w:t>
      </w:r>
      <w:r w:rsidR="00913937">
        <w:t xml:space="preserve">самостоен </w:t>
      </w:r>
      <w:r w:rsidRPr="00E218F4">
        <w:t>инспектор</w:t>
      </w:r>
      <w:r w:rsidR="006413AD">
        <w:t>;</w:t>
      </w:r>
    </w:p>
    <w:p w14:paraId="5D901EA6" w14:textId="4367056E" w:rsidR="00806977" w:rsidRPr="00E218F4" w:rsidRDefault="007B736F" w:rsidP="00806977">
      <w:pPr>
        <w:pStyle w:val="BodyTextIndent2"/>
      </w:pPr>
      <w:r w:rsidRPr="00E218F4">
        <w:t xml:space="preserve">В3 </w:t>
      </w:r>
      <w:r w:rsidR="00806977" w:rsidRPr="00E218F4">
        <w:t>–</w:t>
      </w:r>
      <w:r w:rsidR="00DF31C9">
        <w:rPr>
          <w:lang w:val="en-US"/>
        </w:rPr>
        <w:t xml:space="preserve"> </w:t>
      </w:r>
      <w:r w:rsidR="00DF31C9">
        <w:t xml:space="preserve">помошник </w:t>
      </w:r>
      <w:r w:rsidRPr="00E218F4">
        <w:t xml:space="preserve">инспектор и </w:t>
      </w:r>
    </w:p>
    <w:p w14:paraId="7CF4B412" w14:textId="4623FFB1" w:rsidR="007B736F" w:rsidRPr="00E218F4" w:rsidRDefault="007B736F" w:rsidP="00806977">
      <w:pPr>
        <w:pStyle w:val="BodyTextIndent2"/>
      </w:pPr>
      <w:r w:rsidRPr="00E218F4">
        <w:t xml:space="preserve">В4 </w:t>
      </w:r>
      <w:r w:rsidR="00806977" w:rsidRPr="00E218F4">
        <w:t>–</w:t>
      </w:r>
      <w:r w:rsidRPr="00E218F4">
        <w:t xml:space="preserve"> </w:t>
      </w:r>
      <w:r w:rsidR="00DF31C9" w:rsidRPr="00E218F4">
        <w:t xml:space="preserve">помлад </w:t>
      </w:r>
      <w:r w:rsidRPr="00E218F4">
        <w:t>инспектор</w:t>
      </w:r>
      <w:r w:rsidR="006413AD">
        <w:t>;</w:t>
      </w:r>
    </w:p>
    <w:p w14:paraId="00712A92" w14:textId="77777777" w:rsidR="00213BC8" w:rsidRPr="00E218F4" w:rsidRDefault="00213BC8" w:rsidP="00213BC8">
      <w:pPr>
        <w:pStyle w:val="BlockText"/>
      </w:pPr>
      <w:r>
        <w:t>Посебен услов за в</w:t>
      </w:r>
      <w:r w:rsidRPr="00E218F4">
        <w:t>работување на инспектор</w:t>
      </w:r>
    </w:p>
    <w:p w14:paraId="24455B24" w14:textId="77777777" w:rsidR="00A523AE" w:rsidRPr="00A523AE" w:rsidRDefault="00213BC8" w:rsidP="00213BC8">
      <w:pPr>
        <w:pStyle w:val="BodyText"/>
      </w:pPr>
      <w:r w:rsidRPr="00E218F4">
        <w:t>Кандидатот за инспектор</w:t>
      </w:r>
      <w:r>
        <w:t xml:space="preserve"> од категорија Б</w:t>
      </w:r>
      <w:r w:rsidRPr="00E218F4">
        <w:t xml:space="preserve">, </w:t>
      </w:r>
      <w:r>
        <w:t xml:space="preserve">покрај </w:t>
      </w:r>
      <w:r w:rsidR="0044717E">
        <w:t xml:space="preserve">општите </w:t>
      </w:r>
      <w:r>
        <w:t>услови за вработување утврдени во З</w:t>
      </w:r>
      <w:r w:rsidR="00822540">
        <w:t>аконот за административни службеници</w:t>
      </w:r>
      <w:r>
        <w:t xml:space="preserve">, </w:t>
      </w:r>
      <w:r w:rsidRPr="00E218F4">
        <w:t xml:space="preserve">треба да ги исполнува следните посебни услови </w:t>
      </w:r>
      <w:r w:rsidR="00A523AE">
        <w:rPr>
          <w:lang w:val="en-US"/>
        </w:rPr>
        <w:t>:</w:t>
      </w:r>
    </w:p>
    <w:p w14:paraId="15E2578A" w14:textId="77777777" w:rsidR="00A523AE" w:rsidRDefault="00A523AE" w:rsidP="00A523AE">
      <w:pPr>
        <w:pStyle w:val="BodyTextIndent2"/>
      </w:pPr>
      <w:r>
        <w:rPr>
          <w:lang w:val="en-US"/>
        </w:rPr>
        <w:lastRenderedPageBreak/>
        <w:t xml:space="preserve"> </w:t>
      </w:r>
      <w:r>
        <w:t xml:space="preserve">Стручни квалификации за сите нивоа од категорија Б – ниво на квалификација </w:t>
      </w:r>
      <w:r>
        <w:rPr>
          <w:lang w:val="en-US"/>
        </w:rPr>
        <w:t>VI</w:t>
      </w:r>
      <w:r>
        <w:t xml:space="preserve">А според Македонската рамка на квалификации и стекнати најмалку 240 кредити според ЕКТС или завршен </w:t>
      </w:r>
      <w:r>
        <w:rPr>
          <w:lang w:val="en-US"/>
        </w:rPr>
        <w:t xml:space="preserve">VII/1 </w:t>
      </w:r>
      <w:r>
        <w:t>степен;</w:t>
      </w:r>
    </w:p>
    <w:p w14:paraId="107AC9B5" w14:textId="27450A06" w:rsidR="00213BC8" w:rsidRPr="00E218F4" w:rsidRDefault="00A523AE" w:rsidP="00A523AE">
      <w:pPr>
        <w:pStyle w:val="BodyTextIndent2"/>
      </w:pPr>
      <w:r w:rsidRPr="00E218F4">
        <w:t>Работно</w:t>
      </w:r>
      <w:r>
        <w:t xml:space="preserve"> </w:t>
      </w:r>
      <w:r w:rsidRPr="00E218F4">
        <w:t>искуство</w:t>
      </w:r>
      <w:r w:rsidRPr="00F94272">
        <w:t xml:space="preserve"> </w:t>
      </w:r>
      <w:r w:rsidRPr="00E218F4">
        <w:t xml:space="preserve">во соодветната област согласно член </w:t>
      </w:r>
      <w:r>
        <w:t>20,</w:t>
      </w:r>
      <w:r w:rsidRPr="00E218F4">
        <w:t xml:space="preserve"> став (</w:t>
      </w:r>
      <w:r>
        <w:t>2</w:t>
      </w:r>
      <w:r w:rsidRPr="00E218F4">
        <w:t>) од овој закон и тоа за</w:t>
      </w:r>
      <w:r w:rsidRPr="007D40D2">
        <w:t xml:space="preserve"> </w:t>
      </w:r>
      <w:r w:rsidRPr="00E218F4">
        <w:t>категорија/ниво</w:t>
      </w:r>
      <w:r w:rsidR="00213BC8" w:rsidRPr="00E218F4">
        <w:t xml:space="preserve">: </w:t>
      </w:r>
    </w:p>
    <w:p w14:paraId="04692F99" w14:textId="536B3E3C" w:rsidR="006413AD" w:rsidRPr="00E218F4" w:rsidRDefault="006413AD" w:rsidP="00A523AE">
      <w:pPr>
        <w:pStyle w:val="BodyTextIndent3"/>
        <w:tabs>
          <w:tab w:val="clear" w:pos="1134"/>
          <w:tab w:val="num" w:pos="851"/>
        </w:tabs>
        <w:ind w:left="851"/>
      </w:pPr>
      <w:r w:rsidRPr="00E218F4">
        <w:t>Б</w:t>
      </w:r>
      <w:r>
        <w:t>1 –</w:t>
      </w:r>
      <w:r w:rsidRPr="00E218F4">
        <w:t xml:space="preserve"> најмалку </w:t>
      </w:r>
      <w:r>
        <w:t xml:space="preserve">осум </w:t>
      </w:r>
      <w:r w:rsidRPr="00E218F4">
        <w:t xml:space="preserve">години </w:t>
      </w:r>
      <w:r w:rsidR="00752947">
        <w:t xml:space="preserve">работно искуство </w:t>
      </w:r>
      <w:r w:rsidRPr="00E218F4">
        <w:t>,</w:t>
      </w:r>
      <w:r w:rsidRPr="00827919">
        <w:t xml:space="preserve"> </w:t>
      </w:r>
      <w:r>
        <w:t>од кои најмалку три години како инспектор;</w:t>
      </w:r>
    </w:p>
    <w:p w14:paraId="5198CDBD" w14:textId="7203CBDA" w:rsidR="00213BC8" w:rsidRPr="00E218F4" w:rsidRDefault="00213BC8" w:rsidP="00A523AE">
      <w:pPr>
        <w:pStyle w:val="BodyTextIndent3"/>
        <w:tabs>
          <w:tab w:val="clear" w:pos="1134"/>
          <w:tab w:val="num" w:pos="851"/>
        </w:tabs>
        <w:ind w:left="851"/>
      </w:pPr>
      <w:r w:rsidRPr="00E218F4">
        <w:t>Б2</w:t>
      </w:r>
      <w:r>
        <w:t xml:space="preserve"> –</w:t>
      </w:r>
      <w:r w:rsidRPr="00E218F4">
        <w:t xml:space="preserve"> </w:t>
      </w:r>
      <w:r w:rsidR="003A2587" w:rsidRPr="00E218F4">
        <w:t xml:space="preserve">најмалку </w:t>
      </w:r>
      <w:r w:rsidR="00514185">
        <w:t xml:space="preserve">шест </w:t>
      </w:r>
      <w:r w:rsidR="003A2587" w:rsidRPr="00E218F4">
        <w:t>години</w:t>
      </w:r>
      <w:r w:rsidR="00752947">
        <w:t xml:space="preserve"> работно искуство од кои најмалку три години</w:t>
      </w:r>
      <w:r w:rsidR="003A2587" w:rsidRPr="00E218F4">
        <w:t xml:space="preserve"> како инспектор,</w:t>
      </w:r>
      <w:r w:rsidR="003A2587" w:rsidRPr="00827919">
        <w:t xml:space="preserve"> </w:t>
      </w:r>
    </w:p>
    <w:p w14:paraId="4010B202" w14:textId="0E9AA711" w:rsidR="004C20A0" w:rsidRPr="00E218F4" w:rsidRDefault="00213BC8" w:rsidP="00A523AE">
      <w:pPr>
        <w:pStyle w:val="BodyTextIndent3"/>
        <w:tabs>
          <w:tab w:val="clear" w:pos="1134"/>
          <w:tab w:val="num" w:pos="851"/>
        </w:tabs>
        <w:ind w:left="851"/>
      </w:pPr>
      <w:r w:rsidRPr="00E218F4">
        <w:t>Б3</w:t>
      </w:r>
      <w:r>
        <w:t xml:space="preserve"> – </w:t>
      </w:r>
      <w:r w:rsidR="004C20A0" w:rsidRPr="00E218F4">
        <w:t xml:space="preserve">најмалку </w:t>
      </w:r>
      <w:r w:rsidR="004C20A0">
        <w:t xml:space="preserve">пет  </w:t>
      </w:r>
      <w:r w:rsidR="004C20A0" w:rsidRPr="00E218F4">
        <w:t xml:space="preserve">години </w:t>
      </w:r>
      <w:r w:rsidR="00752947">
        <w:t xml:space="preserve">работно искуство од кои најмалку две години </w:t>
      </w:r>
      <w:r w:rsidR="004C20A0" w:rsidRPr="00E218F4">
        <w:t>како инспектор,</w:t>
      </w:r>
      <w:r w:rsidR="004C20A0" w:rsidRPr="00827919">
        <w:t xml:space="preserve"> </w:t>
      </w:r>
    </w:p>
    <w:p w14:paraId="1AA9EC16" w14:textId="5E07F30B" w:rsidR="004C20A0" w:rsidRPr="00E218F4" w:rsidRDefault="00213BC8" w:rsidP="00A523AE">
      <w:pPr>
        <w:pStyle w:val="BodyTextIndent3"/>
        <w:tabs>
          <w:tab w:val="clear" w:pos="1134"/>
          <w:tab w:val="num" w:pos="851"/>
        </w:tabs>
        <w:ind w:left="851"/>
      </w:pPr>
      <w:r w:rsidRPr="00E218F4">
        <w:t>Б4</w:t>
      </w:r>
      <w:r>
        <w:t xml:space="preserve"> – </w:t>
      </w:r>
      <w:r w:rsidR="004C20A0" w:rsidRPr="00E218F4">
        <w:t xml:space="preserve">најмалку </w:t>
      </w:r>
      <w:r w:rsidR="004C20A0">
        <w:t xml:space="preserve">четири </w:t>
      </w:r>
      <w:r w:rsidR="004C20A0" w:rsidRPr="00E218F4">
        <w:t>години</w:t>
      </w:r>
      <w:r w:rsidR="00752947">
        <w:t xml:space="preserve"> работно искуство од кои најмалку една година</w:t>
      </w:r>
      <w:r w:rsidR="004C20A0" w:rsidRPr="00E218F4">
        <w:t xml:space="preserve"> како инспектор</w:t>
      </w:r>
      <w:r w:rsidR="004C20A0">
        <w:t>.</w:t>
      </w:r>
    </w:p>
    <w:p w14:paraId="2533BEA6" w14:textId="0D384E6A" w:rsidR="00213BC8" w:rsidRPr="00E218F4" w:rsidRDefault="00213BC8" w:rsidP="00213BC8">
      <w:pPr>
        <w:pStyle w:val="BodyText"/>
      </w:pPr>
      <w:r w:rsidRPr="00E218F4">
        <w:t>Кандидатот за инспектор</w:t>
      </w:r>
      <w:r>
        <w:t xml:space="preserve"> од категорија В</w:t>
      </w:r>
      <w:r w:rsidRPr="00E218F4">
        <w:t xml:space="preserve">, </w:t>
      </w:r>
      <w:r>
        <w:t xml:space="preserve">покрај </w:t>
      </w:r>
      <w:r w:rsidR="0044717E">
        <w:t xml:space="preserve">општите </w:t>
      </w:r>
      <w:r>
        <w:t xml:space="preserve">услови за вработување утврдени во </w:t>
      </w:r>
      <w:r w:rsidR="006413AD" w:rsidRPr="00E218F4">
        <w:t>Законот за административни службеници</w:t>
      </w:r>
      <w:r>
        <w:t xml:space="preserve">, </w:t>
      </w:r>
      <w:r w:rsidRPr="00E218F4">
        <w:t>треба да ги исполнува следните посебни услови</w:t>
      </w:r>
      <w:r>
        <w:t xml:space="preserve"> за</w:t>
      </w:r>
      <w:r w:rsidRPr="00E218F4">
        <w:t xml:space="preserve">: </w:t>
      </w:r>
    </w:p>
    <w:p w14:paraId="4D25AE76" w14:textId="6FA00668" w:rsidR="00213BC8" w:rsidRDefault="00213BC8" w:rsidP="00213BC8">
      <w:pPr>
        <w:pStyle w:val="BodyTextIndent2"/>
      </w:pPr>
      <w:r>
        <w:t xml:space="preserve">Стручни квалификации за сите нивоа од категорија В – ниво на квалификација </w:t>
      </w:r>
      <w:r>
        <w:rPr>
          <w:lang w:val="en-US"/>
        </w:rPr>
        <w:t>VI</w:t>
      </w:r>
      <w:r>
        <w:t xml:space="preserve">А според Македонската рамка на квалификации и стекнати најмалку 240 кредити според ЕКТС или завршен </w:t>
      </w:r>
      <w:r>
        <w:rPr>
          <w:lang w:val="en-US"/>
        </w:rPr>
        <w:t xml:space="preserve">VII/1 </w:t>
      </w:r>
      <w:r w:rsidR="006413AD">
        <w:t>степен;</w:t>
      </w:r>
    </w:p>
    <w:p w14:paraId="39A2BBA3" w14:textId="70E8430E" w:rsidR="00213BC8" w:rsidRDefault="00213BC8" w:rsidP="00213BC8">
      <w:pPr>
        <w:pStyle w:val="BodyTextIndent2"/>
      </w:pPr>
      <w:r w:rsidRPr="00E218F4">
        <w:t>Работно</w:t>
      </w:r>
      <w:r>
        <w:t xml:space="preserve"> </w:t>
      </w:r>
      <w:r w:rsidRPr="00E218F4">
        <w:t>искуство</w:t>
      </w:r>
      <w:r w:rsidR="00F94272" w:rsidRPr="00F94272">
        <w:t xml:space="preserve"> </w:t>
      </w:r>
      <w:r w:rsidR="00F94272" w:rsidRPr="00E218F4">
        <w:t xml:space="preserve">во соодветната област согласно член </w:t>
      </w:r>
      <w:r w:rsidR="00A523AE">
        <w:t>20</w:t>
      </w:r>
      <w:r w:rsidR="00B93D4F">
        <w:t>,</w:t>
      </w:r>
      <w:r w:rsidR="00F94272" w:rsidRPr="00E218F4">
        <w:t xml:space="preserve"> став (</w:t>
      </w:r>
      <w:r w:rsidR="006413AD">
        <w:t>2</w:t>
      </w:r>
      <w:r w:rsidR="00F94272" w:rsidRPr="00E218F4">
        <w:t>) од овој закон</w:t>
      </w:r>
      <w:r w:rsidRPr="00E218F4">
        <w:t xml:space="preserve"> и тоа за</w:t>
      </w:r>
      <w:r w:rsidRPr="007D40D2">
        <w:t xml:space="preserve"> </w:t>
      </w:r>
      <w:r w:rsidRPr="00E218F4">
        <w:t>категорија/ниво</w:t>
      </w:r>
      <w:r w:rsidR="006413AD">
        <w:t>:</w:t>
      </w:r>
    </w:p>
    <w:p w14:paraId="33051CBB" w14:textId="57CF5864" w:rsidR="00213BC8" w:rsidRDefault="00213BC8" w:rsidP="00213BC8">
      <w:pPr>
        <w:pStyle w:val="BodyTextIndent3"/>
      </w:pPr>
      <w:r>
        <w:t>В</w:t>
      </w:r>
      <w:r w:rsidR="00786769">
        <w:t>1</w:t>
      </w:r>
      <w:r>
        <w:t xml:space="preserve"> – </w:t>
      </w:r>
      <w:r w:rsidRPr="00E218F4">
        <w:t xml:space="preserve">најмалку </w:t>
      </w:r>
      <w:r w:rsidR="004A705C">
        <w:t xml:space="preserve">три </w:t>
      </w:r>
      <w:r w:rsidRPr="00E218F4">
        <w:t>години раб</w:t>
      </w:r>
      <w:r w:rsidR="00B93D4F">
        <w:t>отно искуство по дипломирањето;</w:t>
      </w:r>
    </w:p>
    <w:p w14:paraId="662BF478" w14:textId="487EDBE1" w:rsidR="00213BC8" w:rsidRDefault="00213BC8" w:rsidP="00213BC8">
      <w:pPr>
        <w:pStyle w:val="BodyTextIndent3"/>
      </w:pPr>
      <w:r>
        <w:t>В</w:t>
      </w:r>
      <w:r w:rsidR="00786769">
        <w:t>2</w:t>
      </w:r>
      <w:r>
        <w:t xml:space="preserve"> – </w:t>
      </w:r>
      <w:r w:rsidRPr="00E218F4">
        <w:t xml:space="preserve">најмалку </w:t>
      </w:r>
      <w:r w:rsidR="00752947">
        <w:t xml:space="preserve">две </w:t>
      </w:r>
      <w:r w:rsidRPr="00E218F4">
        <w:t>години раб</w:t>
      </w:r>
      <w:r w:rsidR="00B93D4F">
        <w:t>отно искуство по дипломирањето;</w:t>
      </w:r>
    </w:p>
    <w:p w14:paraId="3F4E84D2" w14:textId="5D04DDA0" w:rsidR="00213BC8" w:rsidRDefault="00213BC8" w:rsidP="00213BC8">
      <w:pPr>
        <w:pStyle w:val="BodyTextIndent3"/>
      </w:pPr>
      <w:r>
        <w:t>В</w:t>
      </w:r>
      <w:r w:rsidR="00786769">
        <w:t>3</w:t>
      </w:r>
      <w:r>
        <w:t xml:space="preserve"> – </w:t>
      </w:r>
      <w:r w:rsidRPr="00E218F4">
        <w:t xml:space="preserve">најмалку </w:t>
      </w:r>
      <w:r w:rsidR="00752947">
        <w:t xml:space="preserve">една </w:t>
      </w:r>
      <w:r>
        <w:t>годин</w:t>
      </w:r>
      <w:r w:rsidR="00752947">
        <w:t>а</w:t>
      </w:r>
      <w:r w:rsidRPr="00E218F4">
        <w:t xml:space="preserve"> работно искуство по дипломирањето</w:t>
      </w:r>
      <w:r w:rsidR="00B93D4F">
        <w:t>;</w:t>
      </w:r>
    </w:p>
    <w:p w14:paraId="424A5557" w14:textId="458BA5A4" w:rsidR="00213BC8" w:rsidRDefault="00213BC8" w:rsidP="00213BC8">
      <w:pPr>
        <w:pStyle w:val="BodyTextIndent3"/>
      </w:pPr>
      <w:r>
        <w:t>В</w:t>
      </w:r>
      <w:r w:rsidR="00786769">
        <w:t>4</w:t>
      </w:r>
      <w:r>
        <w:t xml:space="preserve"> – </w:t>
      </w:r>
      <w:r w:rsidR="00070A1F">
        <w:t xml:space="preserve">со и </w:t>
      </w:r>
      <w:r>
        <w:t xml:space="preserve">без </w:t>
      </w:r>
      <w:r w:rsidRPr="00E218F4">
        <w:t>работно искуство по дипломирањето</w:t>
      </w:r>
      <w:r w:rsidR="00B93D4F">
        <w:t>;</w:t>
      </w:r>
    </w:p>
    <w:p w14:paraId="0F23A628" w14:textId="0A5EA63C" w:rsidR="003C580F" w:rsidRPr="00E218F4" w:rsidRDefault="00070A1F" w:rsidP="00153E5F">
      <w:pPr>
        <w:pStyle w:val="BlockText"/>
      </w:pPr>
      <w:r>
        <w:t>Пополнување на работно место з</w:t>
      </w:r>
      <w:r w:rsidR="003C580F" w:rsidRPr="00E218F4">
        <w:t xml:space="preserve">а </w:t>
      </w:r>
      <w:r w:rsidR="00B5147F">
        <w:t>инспектор</w:t>
      </w:r>
    </w:p>
    <w:p w14:paraId="01D08EB3" w14:textId="77777777" w:rsidR="00E71C41" w:rsidRPr="00E218F4" w:rsidRDefault="00E71C41" w:rsidP="00C503B5">
      <w:pPr>
        <w:pStyle w:val="BodyText"/>
      </w:pPr>
      <w:r w:rsidRPr="00E218F4">
        <w:t>Слободно работно место за инспектор се пополнува преку следните постапки:</w:t>
      </w:r>
    </w:p>
    <w:p w14:paraId="38FF0A85" w14:textId="2EC8FFF8" w:rsidR="00E71C41" w:rsidRPr="00E218F4" w:rsidRDefault="00BE3315" w:rsidP="00E71C41">
      <w:pPr>
        <w:pStyle w:val="BodyTextIndent2"/>
      </w:pPr>
      <w:r w:rsidRPr="00E218F4">
        <w:t>Вработување</w:t>
      </w:r>
      <w:r w:rsidR="00E71C41" w:rsidRPr="00E218F4">
        <w:t>;</w:t>
      </w:r>
    </w:p>
    <w:p w14:paraId="2B437194" w14:textId="56061D33" w:rsidR="00E71C41" w:rsidRPr="00E218F4" w:rsidRDefault="00BE3315" w:rsidP="00E71C41">
      <w:pPr>
        <w:pStyle w:val="BodyTextIndent2"/>
      </w:pPr>
      <w:r>
        <w:t>Унапредување</w:t>
      </w:r>
      <w:r w:rsidR="00830E40">
        <w:t xml:space="preserve"> на работно место во повисоко ниво за ист вид на инспектор</w:t>
      </w:r>
      <w:r w:rsidR="00B5147F">
        <w:t>;</w:t>
      </w:r>
    </w:p>
    <w:p w14:paraId="5568FC67" w14:textId="7A79A29A" w:rsidR="00E71C41" w:rsidRPr="00E218F4" w:rsidRDefault="00B93D4F" w:rsidP="00E71C41">
      <w:pPr>
        <w:pStyle w:val="BodyTextIndent2"/>
      </w:pPr>
      <w:r>
        <w:t xml:space="preserve">Преземање </w:t>
      </w:r>
      <w:r w:rsidR="00E71C41" w:rsidRPr="00E218F4">
        <w:t>на инспектор од една во друга инспекциска служба, на работно место во ист</w:t>
      </w:r>
      <w:r w:rsidR="00B81A19" w:rsidRPr="00E218F4">
        <w:t xml:space="preserve">а категорија и ниво </w:t>
      </w:r>
      <w:r w:rsidR="00E71C41" w:rsidRPr="00E218F4">
        <w:t>и</w:t>
      </w:r>
    </w:p>
    <w:p w14:paraId="37A7D9C1" w14:textId="3E8F28B6" w:rsidR="00E71C41" w:rsidRPr="00E218F4" w:rsidRDefault="00786769" w:rsidP="00E71C41">
      <w:pPr>
        <w:pStyle w:val="BodyTextIndent2"/>
      </w:pPr>
      <w:r w:rsidRPr="00E218F4">
        <w:t>Р</w:t>
      </w:r>
      <w:r w:rsidR="00E71C41" w:rsidRPr="00E218F4">
        <w:t xml:space="preserve">аспоредување на инспектор во иста инспекциска служба на друго работно место </w:t>
      </w:r>
      <w:r w:rsidR="00B81A19" w:rsidRPr="00E218F4">
        <w:t>на</w:t>
      </w:r>
      <w:r w:rsidR="00E71C41" w:rsidRPr="00E218F4">
        <w:t xml:space="preserve"> исто </w:t>
      </w:r>
      <w:r w:rsidR="00B81A19" w:rsidRPr="00E218F4">
        <w:t>ниво</w:t>
      </w:r>
      <w:r w:rsidR="00830E40" w:rsidRPr="00830E40">
        <w:t xml:space="preserve"> </w:t>
      </w:r>
      <w:r w:rsidR="00830E40">
        <w:t>за ист вид на инспектор</w:t>
      </w:r>
      <w:r>
        <w:t>.</w:t>
      </w:r>
    </w:p>
    <w:p w14:paraId="3D598EE4" w14:textId="5DC3E98F" w:rsidR="00E71C41" w:rsidRDefault="00E71C41" w:rsidP="00C503B5">
      <w:pPr>
        <w:pStyle w:val="BodyText"/>
      </w:pPr>
      <w:r w:rsidRPr="00E218F4">
        <w:t>Постапките за пополнување на слободно работно место од став (</w:t>
      </w:r>
      <w:r w:rsidR="00B5147F">
        <w:t xml:space="preserve">1) </w:t>
      </w:r>
      <w:r w:rsidRPr="00E218F4">
        <w:t xml:space="preserve">на овој член, се спроведуваат согласно </w:t>
      </w:r>
      <w:r w:rsidR="00B93D4F" w:rsidRPr="00E218F4">
        <w:t xml:space="preserve">Законот за административни службеници </w:t>
      </w:r>
      <w:r w:rsidR="001A5D32">
        <w:t>и З</w:t>
      </w:r>
      <w:r w:rsidR="00B93D4F">
        <w:t>аконот за вработени во јавниот сектор</w:t>
      </w:r>
      <w:r w:rsidRPr="00E218F4">
        <w:t>.</w:t>
      </w:r>
    </w:p>
    <w:p w14:paraId="57E7DD8B" w14:textId="77777777" w:rsidR="00F902D8" w:rsidRPr="00E218F4" w:rsidRDefault="00F902D8" w:rsidP="00F902D8">
      <w:pPr>
        <w:pStyle w:val="Heading2"/>
      </w:pPr>
      <w:r w:rsidRPr="00E218F4">
        <w:lastRenderedPageBreak/>
        <w:t>Лиценца за инспектор</w:t>
      </w:r>
    </w:p>
    <w:p w14:paraId="38496301" w14:textId="06BAB133" w:rsidR="001715F1" w:rsidRDefault="001715F1" w:rsidP="00B93D4F">
      <w:pPr>
        <w:pStyle w:val="BlockText"/>
      </w:pPr>
      <w:r>
        <w:t xml:space="preserve">Обука за </w:t>
      </w:r>
      <w:r w:rsidR="00CE66A1">
        <w:t xml:space="preserve">лиценца за </w:t>
      </w:r>
      <w:r>
        <w:t>инспектор</w:t>
      </w:r>
    </w:p>
    <w:p w14:paraId="7267EC7C" w14:textId="4365ABC8" w:rsidR="001715F1" w:rsidRPr="00E218F4" w:rsidRDefault="0077283C" w:rsidP="001715F1">
      <w:pPr>
        <w:pStyle w:val="BodyText"/>
      </w:pPr>
      <w:r>
        <w:t xml:space="preserve">Обуката </w:t>
      </w:r>
      <w:r w:rsidR="001715F1">
        <w:t>за</w:t>
      </w:r>
      <w:r w:rsidR="00B93D4F">
        <w:t xml:space="preserve"> стекнување</w:t>
      </w:r>
      <w:r w:rsidR="001715F1">
        <w:t xml:space="preserve"> </w:t>
      </w:r>
      <w:r w:rsidR="008E65EE">
        <w:t xml:space="preserve">со лиценца за </w:t>
      </w:r>
      <w:r w:rsidR="001715F1">
        <w:t xml:space="preserve">инспектор </w:t>
      </w:r>
      <w:r w:rsidR="00CF3C73">
        <w:t xml:space="preserve">се спроведува врз основа на програма за обука и </w:t>
      </w:r>
      <w:r>
        <w:t xml:space="preserve">се состои од два дела </w:t>
      </w:r>
      <w:r w:rsidR="001715F1">
        <w:t xml:space="preserve">во </w:t>
      </w:r>
      <w:r>
        <w:t xml:space="preserve">вкупно </w:t>
      </w:r>
      <w:r w:rsidR="001715F1">
        <w:t xml:space="preserve">траење од 12 </w:t>
      </w:r>
      <w:r w:rsidR="001715F1" w:rsidRPr="00E218F4">
        <w:t>месеци и тоа:</w:t>
      </w:r>
    </w:p>
    <w:p w14:paraId="17E84A0F" w14:textId="17A4C55E" w:rsidR="001715F1" w:rsidRPr="00E218F4" w:rsidRDefault="001715F1" w:rsidP="001715F1">
      <w:pPr>
        <w:pStyle w:val="BodyTextIndent2"/>
      </w:pPr>
      <w:r>
        <w:t xml:space="preserve">Три </w:t>
      </w:r>
      <w:r w:rsidRPr="00E218F4">
        <w:t xml:space="preserve">месеци </w:t>
      </w:r>
      <w:r>
        <w:t>интерактивна обука</w:t>
      </w:r>
      <w:r w:rsidR="008E65EE">
        <w:t xml:space="preserve"> и</w:t>
      </w:r>
    </w:p>
    <w:p w14:paraId="456DE269" w14:textId="364DD513" w:rsidR="001715F1" w:rsidRPr="00E218F4" w:rsidRDefault="001715F1" w:rsidP="001715F1">
      <w:pPr>
        <w:pStyle w:val="BodyTextIndent2"/>
      </w:pPr>
      <w:r>
        <w:t xml:space="preserve">Девет </w:t>
      </w:r>
      <w:r w:rsidRPr="00E218F4">
        <w:t>месеци практична работа и обука на работно место, под надзор на ментор во инспекциската служба каде е вработен</w:t>
      </w:r>
      <w:r w:rsidR="00BE3315">
        <w:t>.</w:t>
      </w:r>
    </w:p>
    <w:p w14:paraId="16D9F1FF" w14:textId="7FD81402" w:rsidR="00CB0529" w:rsidRPr="00E218F4" w:rsidRDefault="00CB0529" w:rsidP="00CB0529">
      <w:pPr>
        <w:pStyle w:val="BodyText"/>
      </w:pPr>
      <w:r>
        <w:t>Кандидатот за инспектор избран преку п</w:t>
      </w:r>
      <w:r w:rsidRPr="00E218F4">
        <w:t>остапк</w:t>
      </w:r>
      <w:r>
        <w:t xml:space="preserve">а </w:t>
      </w:r>
      <w:r w:rsidRPr="00E218F4">
        <w:t xml:space="preserve">за </w:t>
      </w:r>
      <w:r>
        <w:t>вработување</w:t>
      </w:r>
      <w:r w:rsidRPr="00E218F4">
        <w:t xml:space="preserve">, </w:t>
      </w:r>
      <w:r>
        <w:t>посетува обука за стекнување со лиценца за инспектор од став (1), алине</w:t>
      </w:r>
      <w:r w:rsidR="0077283C">
        <w:t xml:space="preserve">и </w:t>
      </w:r>
      <w:r>
        <w:t>1 и 2 на овој член.</w:t>
      </w:r>
    </w:p>
    <w:p w14:paraId="1519B645" w14:textId="7D933815" w:rsidR="00830E40" w:rsidRDefault="00830E40" w:rsidP="00CE66A1">
      <w:pPr>
        <w:pStyle w:val="BodyText"/>
      </w:pPr>
      <w:r>
        <w:t xml:space="preserve">Кандидатот за инспектор вработен преку постапка за преземање </w:t>
      </w:r>
      <w:r w:rsidRPr="00E218F4">
        <w:t>на инспектор од една во друга инспекциска служба</w:t>
      </w:r>
      <w:r>
        <w:t xml:space="preserve">, посетува обука </w:t>
      </w:r>
      <w:r w:rsidR="00CB0529">
        <w:t xml:space="preserve">за стекнување со лиценца за инспектор </w:t>
      </w:r>
      <w:r>
        <w:t>од став (1), алинеја 2 на овој член.</w:t>
      </w:r>
    </w:p>
    <w:p w14:paraId="0289FD6F" w14:textId="479066AA" w:rsidR="00CE66A1" w:rsidRDefault="00CE66A1" w:rsidP="00CE66A1">
      <w:pPr>
        <w:pStyle w:val="BodyText"/>
      </w:pPr>
      <w:r w:rsidRPr="00E218F4">
        <w:t xml:space="preserve">Програмата за обука </w:t>
      </w:r>
      <w:r>
        <w:t>од став (1</w:t>
      </w:r>
      <w:r w:rsidRPr="00E218F4">
        <w:t>)</w:t>
      </w:r>
      <w:r>
        <w:t xml:space="preserve">, алинеја 1, </w:t>
      </w:r>
      <w:r w:rsidRPr="00E218F4">
        <w:t xml:space="preserve"> на овој член </w:t>
      </w:r>
      <w:r>
        <w:t xml:space="preserve">ја </w:t>
      </w:r>
      <w:r w:rsidRPr="00E218F4">
        <w:t>донесува Советот</w:t>
      </w:r>
      <w:r>
        <w:t>.</w:t>
      </w:r>
    </w:p>
    <w:p w14:paraId="02CC421A" w14:textId="0774C23A" w:rsidR="00CE66A1" w:rsidRPr="00E218F4" w:rsidRDefault="00CE66A1" w:rsidP="00CE66A1">
      <w:pPr>
        <w:pStyle w:val="BodyText"/>
      </w:pPr>
      <w:r>
        <w:t>П</w:t>
      </w:r>
      <w:r w:rsidRPr="00E218F4">
        <w:t>рограмата за практична работа и обука на работното место од став (</w:t>
      </w:r>
      <w:r>
        <w:t>1</w:t>
      </w:r>
      <w:r w:rsidRPr="00E218F4">
        <w:t>)</w:t>
      </w:r>
      <w:r>
        <w:t>, алинеја 2,</w:t>
      </w:r>
      <w:r w:rsidRPr="00E218F4">
        <w:t xml:space="preserve"> на овој член, </w:t>
      </w:r>
      <w:r w:rsidR="00A915A0">
        <w:t xml:space="preserve">ја донесува </w:t>
      </w:r>
      <w:r w:rsidRPr="00E218F4">
        <w:t>директорот односно раководителот на инспекциската служба.</w:t>
      </w:r>
    </w:p>
    <w:p w14:paraId="247255F4" w14:textId="77777777" w:rsidR="00CE66A1" w:rsidRPr="00E218F4" w:rsidRDefault="00CE66A1" w:rsidP="00B93D4F">
      <w:pPr>
        <w:pStyle w:val="BlockText"/>
      </w:pPr>
      <w:r>
        <w:t>Испит за лиценца</w:t>
      </w:r>
    </w:p>
    <w:p w14:paraId="0D4E052F" w14:textId="436FD52F" w:rsidR="00F902D8" w:rsidRDefault="00FB0179" w:rsidP="00B93D4F">
      <w:pPr>
        <w:pStyle w:val="BodyText"/>
      </w:pPr>
      <w:r w:rsidRPr="00A360B6">
        <w:t>Испит</w:t>
      </w:r>
      <w:r w:rsidR="007A32BC">
        <w:t>от</w:t>
      </w:r>
      <w:r w:rsidRPr="00A360B6">
        <w:t xml:space="preserve"> </w:t>
      </w:r>
      <w:r w:rsidR="00F902D8" w:rsidRPr="00A360B6">
        <w:t xml:space="preserve">за </w:t>
      </w:r>
      <w:r w:rsidR="00F902D8">
        <w:t xml:space="preserve">лиценца за инспектор, </w:t>
      </w:r>
      <w:r w:rsidR="00F902D8" w:rsidRPr="00F21C5E">
        <w:t>се состои од општ</w:t>
      </w:r>
      <w:r w:rsidR="00E8722A">
        <w:t xml:space="preserve"> </w:t>
      </w:r>
      <w:r w:rsidR="00F902D8" w:rsidRPr="00F21C5E">
        <w:t>и практичен дел</w:t>
      </w:r>
      <w:r w:rsidR="00E50734">
        <w:t>.</w:t>
      </w:r>
    </w:p>
    <w:p w14:paraId="05299267" w14:textId="408A95F4" w:rsidR="00F902D8" w:rsidRDefault="00F902D8" w:rsidP="00B93D4F">
      <w:pPr>
        <w:pStyle w:val="BodyText"/>
      </w:pPr>
      <w:r>
        <w:t>Општиот дел од и</w:t>
      </w:r>
      <w:r w:rsidRPr="00557E07">
        <w:t xml:space="preserve">спитот </w:t>
      </w:r>
      <w:r>
        <w:t>од став (</w:t>
      </w:r>
      <w:r w:rsidR="00116D79">
        <w:t>1</w:t>
      </w:r>
      <w:r>
        <w:t>) на овој член, го организира и спроведува Советот.</w:t>
      </w:r>
    </w:p>
    <w:p w14:paraId="26E220FB" w14:textId="1FA77F91" w:rsidR="00F902D8" w:rsidRDefault="00F902D8" w:rsidP="00B93D4F">
      <w:pPr>
        <w:pStyle w:val="BodyText"/>
      </w:pPr>
      <w:r>
        <w:t>Практичниот дел од испитот од став (</w:t>
      </w:r>
      <w:r w:rsidR="00116D79">
        <w:t>1</w:t>
      </w:r>
      <w:r>
        <w:t>) на овој член, го организира</w:t>
      </w:r>
      <w:r w:rsidR="00181852">
        <w:t xml:space="preserve"> и спроведува</w:t>
      </w:r>
      <w:r>
        <w:t xml:space="preserve"> инспекциската служба каде е вработен </w:t>
      </w:r>
      <w:r w:rsidR="00A43567">
        <w:t xml:space="preserve">кандидатот за </w:t>
      </w:r>
      <w:r>
        <w:t>инспектор.</w:t>
      </w:r>
    </w:p>
    <w:p w14:paraId="4C18136D" w14:textId="77D5B3EA" w:rsidR="00F902D8" w:rsidRDefault="00F902D8" w:rsidP="00B93D4F">
      <w:pPr>
        <w:pStyle w:val="BodyText"/>
      </w:pPr>
      <w:r>
        <w:t>Општиот дел од и</w:t>
      </w:r>
      <w:r w:rsidRPr="00557E07">
        <w:t xml:space="preserve">спитот </w:t>
      </w:r>
      <w:r>
        <w:t>од став (</w:t>
      </w:r>
      <w:r w:rsidR="00116D79">
        <w:t>1</w:t>
      </w:r>
      <w:r>
        <w:t xml:space="preserve">) на овој член, </w:t>
      </w:r>
      <w:r w:rsidRPr="00557E07">
        <w:t xml:space="preserve">се </w:t>
      </w:r>
      <w:r>
        <w:t>полага</w:t>
      </w:r>
      <w:r w:rsidRPr="00557E07">
        <w:t xml:space="preserve"> </w:t>
      </w:r>
      <w:r>
        <w:t>според Програма</w:t>
      </w:r>
      <w:r w:rsidRPr="00557E07">
        <w:t xml:space="preserve"> за испит за </w:t>
      </w:r>
      <w:r>
        <w:t>лиценца – општ дел</w:t>
      </w:r>
      <w:r w:rsidRPr="00557E07">
        <w:t>,</w:t>
      </w:r>
      <w:r>
        <w:t xml:space="preserve"> која</w:t>
      </w:r>
      <w:r w:rsidRPr="001C3E25">
        <w:t xml:space="preserve"> </w:t>
      </w:r>
      <w:r w:rsidRPr="00557E07">
        <w:t xml:space="preserve">ја донесува </w:t>
      </w:r>
      <w:r w:rsidR="004518A5">
        <w:t>С</w:t>
      </w:r>
      <w:r w:rsidRPr="00557E07">
        <w:t>овет</w:t>
      </w:r>
      <w:r w:rsidR="004518A5">
        <w:t>от</w:t>
      </w:r>
      <w:r>
        <w:t>.</w:t>
      </w:r>
    </w:p>
    <w:p w14:paraId="52AE190F" w14:textId="5C641AD5" w:rsidR="00F902D8" w:rsidRDefault="00F902D8" w:rsidP="00B93D4F">
      <w:pPr>
        <w:pStyle w:val="BodyText"/>
      </w:pPr>
      <w:r>
        <w:t>Практичниот дел</w:t>
      </w:r>
      <w:r w:rsidRPr="00557E07">
        <w:t xml:space="preserve"> </w:t>
      </w:r>
      <w:r>
        <w:t>од и</w:t>
      </w:r>
      <w:r w:rsidRPr="00557E07">
        <w:t xml:space="preserve">спитот </w:t>
      </w:r>
      <w:r>
        <w:t xml:space="preserve">од </w:t>
      </w:r>
      <w:r w:rsidRPr="00FB0179">
        <w:t>став</w:t>
      </w:r>
      <w:r>
        <w:t xml:space="preserve"> (</w:t>
      </w:r>
      <w:r w:rsidR="00116D79">
        <w:t>1</w:t>
      </w:r>
      <w:r>
        <w:t xml:space="preserve">) на овој член, </w:t>
      </w:r>
      <w:r w:rsidRPr="00557E07">
        <w:t xml:space="preserve">се </w:t>
      </w:r>
      <w:r>
        <w:t>полага</w:t>
      </w:r>
      <w:r w:rsidRPr="00557E07">
        <w:t xml:space="preserve"> </w:t>
      </w:r>
      <w:r>
        <w:t>според Програма</w:t>
      </w:r>
      <w:r w:rsidRPr="00557E07">
        <w:t xml:space="preserve"> за испит за </w:t>
      </w:r>
      <w:r>
        <w:t>лиценца –</w:t>
      </w:r>
      <w:r w:rsidR="00E8722A">
        <w:t xml:space="preserve"> </w:t>
      </w:r>
      <w:r>
        <w:t>практичен дел,</w:t>
      </w:r>
      <w:r w:rsidRPr="00557E07">
        <w:t xml:space="preserve"> што </w:t>
      </w:r>
      <w:r w:rsidR="008C6DE7">
        <w:t xml:space="preserve">ја донесува </w:t>
      </w:r>
      <w:r w:rsidRPr="00557E07">
        <w:t>директорот односно раковод</w:t>
      </w:r>
      <w:r>
        <w:t xml:space="preserve">ителот </w:t>
      </w:r>
      <w:r w:rsidRPr="00557E07">
        <w:t>на инспекциската служба.</w:t>
      </w:r>
    </w:p>
    <w:p w14:paraId="256E4028" w14:textId="783BA72F" w:rsidR="00834FC3" w:rsidRDefault="00834FC3" w:rsidP="00B93D4F">
      <w:pPr>
        <w:pStyle w:val="BodyText"/>
      </w:pPr>
      <w:r>
        <w:t>Програмите за испит од ставовите (</w:t>
      </w:r>
      <w:r w:rsidR="00116D79">
        <w:t>4</w:t>
      </w:r>
      <w:r>
        <w:t>) и (</w:t>
      </w:r>
      <w:r w:rsidR="00116D79">
        <w:t>5</w:t>
      </w:r>
      <w:r>
        <w:t>) на овој член, базата на прашања за испитот, како и релевантната литература, се јавно достапни на веб страницата на Советот.</w:t>
      </w:r>
    </w:p>
    <w:p w14:paraId="14DD5A78" w14:textId="4A7727F3" w:rsidR="00116D79" w:rsidRPr="00E218F4" w:rsidRDefault="00562D30" w:rsidP="00116D79">
      <w:pPr>
        <w:pStyle w:val="BodyText"/>
      </w:pPr>
      <w:r>
        <w:t xml:space="preserve">Кандидатот </w:t>
      </w:r>
      <w:r w:rsidR="00116D79">
        <w:t>за инспектор</w:t>
      </w:r>
      <w:r w:rsidR="00116D79" w:rsidRPr="00E218F4">
        <w:t xml:space="preserve"> </w:t>
      </w:r>
      <w:r>
        <w:t>избран преку п</w:t>
      </w:r>
      <w:r w:rsidRPr="00E218F4">
        <w:t>остапк</w:t>
      </w:r>
      <w:r>
        <w:t xml:space="preserve">а </w:t>
      </w:r>
      <w:r w:rsidRPr="00E218F4">
        <w:t xml:space="preserve">за </w:t>
      </w:r>
      <w:r>
        <w:t>вработување,</w:t>
      </w:r>
      <w:r w:rsidRPr="00E218F4">
        <w:t xml:space="preserve"> </w:t>
      </w:r>
      <w:r>
        <w:t xml:space="preserve">по </w:t>
      </w:r>
      <w:r w:rsidRPr="00E218F4">
        <w:t xml:space="preserve">истекот на </w:t>
      </w:r>
      <w:r>
        <w:t xml:space="preserve">периодот за обука од член 42, став (1), </w:t>
      </w:r>
      <w:r w:rsidR="00116D79" w:rsidRPr="00E218F4">
        <w:t>полага испит за стекнување со лиценца за инспектор</w:t>
      </w:r>
      <w:r w:rsidR="00116D79">
        <w:t>, во првата закажана испитна сесија.</w:t>
      </w:r>
      <w:r w:rsidR="00116D79" w:rsidRPr="00E218F4">
        <w:t xml:space="preserve"> </w:t>
      </w:r>
    </w:p>
    <w:p w14:paraId="5A8F1F68" w14:textId="34F26775" w:rsidR="00562D30" w:rsidRPr="00E218F4" w:rsidRDefault="00562D30" w:rsidP="00562D30">
      <w:pPr>
        <w:pStyle w:val="BodyText"/>
      </w:pPr>
      <w:r>
        <w:t>Кандидатот за инспектор</w:t>
      </w:r>
      <w:r w:rsidRPr="00E218F4">
        <w:t xml:space="preserve"> </w:t>
      </w:r>
      <w:r>
        <w:t>избран преку п</w:t>
      </w:r>
      <w:r w:rsidRPr="00E218F4">
        <w:t>остапк</w:t>
      </w:r>
      <w:r>
        <w:t xml:space="preserve">а </w:t>
      </w:r>
      <w:r w:rsidRPr="00E218F4">
        <w:t xml:space="preserve">за </w:t>
      </w:r>
      <w:r>
        <w:t xml:space="preserve">преземање </w:t>
      </w:r>
      <w:r w:rsidRPr="00E218F4">
        <w:t>на инспектор од една во друга инспекциска служба</w:t>
      </w:r>
      <w:r>
        <w:t>,</w:t>
      </w:r>
      <w:r w:rsidRPr="00E218F4">
        <w:t xml:space="preserve"> </w:t>
      </w:r>
      <w:r>
        <w:t xml:space="preserve">по </w:t>
      </w:r>
      <w:r w:rsidRPr="00E218F4">
        <w:t xml:space="preserve">истекот на </w:t>
      </w:r>
      <w:r>
        <w:t xml:space="preserve">периодот за обука од член 42, став (1), алинеја 2, </w:t>
      </w:r>
      <w:r w:rsidRPr="00E218F4">
        <w:t>полага испит за стекнување со лиценца за инспектор</w:t>
      </w:r>
      <w:r>
        <w:t>, во првата закажана испитна сесија.</w:t>
      </w:r>
      <w:r w:rsidRPr="00E218F4">
        <w:t xml:space="preserve"> </w:t>
      </w:r>
    </w:p>
    <w:p w14:paraId="0AE46DD0" w14:textId="54C13DDA" w:rsidR="00116D79" w:rsidRPr="00E218F4" w:rsidRDefault="00116D79" w:rsidP="00116D79">
      <w:pPr>
        <w:pStyle w:val="BodyText"/>
      </w:pPr>
      <w:r>
        <w:lastRenderedPageBreak/>
        <w:t xml:space="preserve">Кандидатот за инспектор </w:t>
      </w:r>
      <w:r w:rsidR="007336E9">
        <w:t xml:space="preserve">од став (7) и став (8), </w:t>
      </w:r>
      <w:r>
        <w:t>кој не го положил испитот</w:t>
      </w:r>
      <w:r w:rsidR="007336E9">
        <w:t xml:space="preserve"> за лиценца за инспектор</w:t>
      </w:r>
      <w:r>
        <w:t xml:space="preserve">, </w:t>
      </w:r>
      <w:r w:rsidRPr="00E218F4">
        <w:t xml:space="preserve">има право да го полага </w:t>
      </w:r>
      <w:r w:rsidR="007336E9">
        <w:t xml:space="preserve">истиот </w:t>
      </w:r>
      <w:r>
        <w:t>уште еднаш, во првата наредна испитна сесија.</w:t>
      </w:r>
    </w:p>
    <w:p w14:paraId="78556B39" w14:textId="28AFBD94" w:rsidR="00116D79" w:rsidRPr="00E218F4" w:rsidRDefault="00116D79" w:rsidP="00116D79">
      <w:pPr>
        <w:pStyle w:val="BodyText"/>
      </w:pPr>
      <w:r>
        <w:t>На кандидатот за инспектор</w:t>
      </w:r>
      <w:r w:rsidR="007336E9" w:rsidRPr="007336E9">
        <w:t xml:space="preserve"> </w:t>
      </w:r>
      <w:r w:rsidR="007336E9">
        <w:t>од став (7) и став (8)</w:t>
      </w:r>
      <w:r>
        <w:t xml:space="preserve">, </w:t>
      </w:r>
      <w:r w:rsidRPr="00E218F4">
        <w:t xml:space="preserve">кој </w:t>
      </w:r>
      <w:r>
        <w:t xml:space="preserve">и при повторното полагање </w:t>
      </w:r>
      <w:r w:rsidRPr="00E218F4">
        <w:t>не го положил испитот за лиценца</w:t>
      </w:r>
      <w:r>
        <w:t xml:space="preserve"> за инспектор</w:t>
      </w:r>
      <w:r w:rsidRPr="00E218F4">
        <w:t>, му престанува вработувањето во</w:t>
      </w:r>
      <w:r>
        <w:t xml:space="preserve"> инспекциската служба.</w:t>
      </w:r>
    </w:p>
    <w:p w14:paraId="7C0433D4" w14:textId="77777777" w:rsidR="00F902D8" w:rsidRDefault="00F902D8" w:rsidP="00B93D4F">
      <w:pPr>
        <w:pStyle w:val="BodyText"/>
      </w:pPr>
      <w:r w:rsidRPr="00F21C5E">
        <w:t xml:space="preserve">Начинот, постапката и критериумите за спроведување на </w:t>
      </w:r>
      <w:r w:rsidRPr="00557E07">
        <w:t xml:space="preserve">испитот </w:t>
      </w:r>
      <w:r>
        <w:t xml:space="preserve">од став (1) на овој член, </w:t>
      </w:r>
      <w:r w:rsidRPr="00F21C5E">
        <w:t xml:space="preserve">ги пропишува </w:t>
      </w:r>
      <w:r>
        <w:t>Советот.</w:t>
      </w:r>
    </w:p>
    <w:p w14:paraId="484554FC" w14:textId="2389AF89" w:rsidR="00F902D8" w:rsidRDefault="00116D79" w:rsidP="00F902D8">
      <w:pPr>
        <w:pStyle w:val="BlockText"/>
      </w:pPr>
      <w:r>
        <w:t xml:space="preserve">Издавање и важност </w:t>
      </w:r>
      <w:r w:rsidR="00F902D8">
        <w:t>на лиценца за инспектор</w:t>
      </w:r>
    </w:p>
    <w:p w14:paraId="26DA22E3" w14:textId="741FDF2D" w:rsidR="00F902D8" w:rsidRDefault="00F902D8" w:rsidP="00F902D8">
      <w:pPr>
        <w:pStyle w:val="BodyText"/>
        <w:ind w:left="567" w:hanging="567"/>
      </w:pPr>
      <w:r>
        <w:t xml:space="preserve">Лиценцата за инспектор </w:t>
      </w:r>
      <w:r w:rsidR="00E43D03">
        <w:t>во инспекциските служби од член 26, став (1) од овој закон,</w:t>
      </w:r>
      <w:r w:rsidR="00E43D03" w:rsidRPr="00DF3CA5">
        <w:t xml:space="preserve"> </w:t>
      </w:r>
      <w:r>
        <w:t xml:space="preserve">ја издава </w:t>
      </w:r>
      <w:r w:rsidR="00A43567">
        <w:t>Советот</w:t>
      </w:r>
      <w:r w:rsidR="007336E9">
        <w:t>, по претходно добиено писмено известување од инспекциската служба за положен практичен дел од испитот од член 43, став (5) од овој закон</w:t>
      </w:r>
      <w:r>
        <w:t>.</w:t>
      </w:r>
    </w:p>
    <w:p w14:paraId="510D8848" w14:textId="053F2B53" w:rsidR="007336E9" w:rsidRDefault="000C1224" w:rsidP="00F902D8">
      <w:pPr>
        <w:pStyle w:val="BodyText"/>
        <w:ind w:left="567" w:hanging="567"/>
      </w:pPr>
      <w:r>
        <w:t xml:space="preserve">Раководното </w:t>
      </w:r>
      <w:r w:rsidR="007336E9">
        <w:t xml:space="preserve">лице на инспекциската служба </w:t>
      </w:r>
      <w:r>
        <w:t xml:space="preserve">го доставува писменото известување од став (1) од овој член, во рок од 5 (пет) дена од денот на полагањето. </w:t>
      </w:r>
    </w:p>
    <w:p w14:paraId="1979220E" w14:textId="163CC6E5" w:rsidR="00F902D8" w:rsidRDefault="00F902D8" w:rsidP="00F902D8">
      <w:pPr>
        <w:pStyle w:val="BodyText"/>
        <w:ind w:left="567" w:hanging="567"/>
      </w:pPr>
      <w:r w:rsidRPr="00D45441">
        <w:t xml:space="preserve">Лиценцата од ставот (1) на овој член, има </w:t>
      </w:r>
      <w:r w:rsidR="00A33E77">
        <w:t xml:space="preserve">трајна </w:t>
      </w:r>
      <w:r w:rsidRPr="00D45441">
        <w:t>важност.</w:t>
      </w:r>
    </w:p>
    <w:p w14:paraId="06053805" w14:textId="77777777" w:rsidR="00E43D03" w:rsidRPr="00E218F4" w:rsidRDefault="00E43D03" w:rsidP="00E43D03">
      <w:pPr>
        <w:pStyle w:val="BodyText"/>
        <w:ind w:left="567" w:hanging="567"/>
      </w:pPr>
      <w:r>
        <w:t>Формата и содржината на образецот за лиценца за инспектор, ја пропишува Советот.</w:t>
      </w:r>
    </w:p>
    <w:p w14:paraId="1ABEE4C9" w14:textId="285BB3D6" w:rsidR="00E43D03" w:rsidRPr="00D45441" w:rsidRDefault="00E43D03" w:rsidP="0009523E">
      <w:pPr>
        <w:pStyle w:val="BlockText"/>
      </w:pPr>
      <w:r>
        <w:t>Одземање на лиценца за инспектор</w:t>
      </w:r>
    </w:p>
    <w:p w14:paraId="526267E3" w14:textId="293622F8" w:rsidR="001715F1" w:rsidRDefault="0011689F" w:rsidP="00B70CEA">
      <w:pPr>
        <w:pStyle w:val="BodyText"/>
      </w:pPr>
      <w:r>
        <w:t>Директорот односно раководителот на инспекциската служба</w:t>
      </w:r>
      <w:r w:rsidR="00BF435E">
        <w:t xml:space="preserve"> го известува Советот </w:t>
      </w:r>
      <w:r>
        <w:t xml:space="preserve"> </w:t>
      </w:r>
      <w:r w:rsidRPr="00E218F4">
        <w:t xml:space="preserve">во рок од </w:t>
      </w:r>
      <w:r>
        <w:t xml:space="preserve">7 </w:t>
      </w:r>
      <w:r w:rsidRPr="00E218F4">
        <w:t>денови</w:t>
      </w:r>
      <w:r>
        <w:t xml:space="preserve"> од</w:t>
      </w:r>
      <w:r w:rsidR="00CF3C73">
        <w:t xml:space="preserve"> </w:t>
      </w:r>
      <w:r w:rsidR="00BF435E">
        <w:t xml:space="preserve">конечноста на решението за </w:t>
      </w:r>
      <w:r w:rsidR="00CF3C73">
        <w:t>престанокот на вработувањето на инспекторот согласно  член 74 став 2 алинеја 3</w:t>
      </w:r>
      <w:r w:rsidR="00BF435E">
        <w:t xml:space="preserve"> , односно</w:t>
      </w:r>
      <w:r w:rsidR="00CF3C73">
        <w:t xml:space="preserve"> член 98 став 5 од Законот з</w:t>
      </w:r>
      <w:r w:rsidR="00BF435E">
        <w:t>а административните службеници</w:t>
      </w:r>
      <w:r>
        <w:t>.</w:t>
      </w:r>
    </w:p>
    <w:p w14:paraId="4210A656" w14:textId="1599F757" w:rsidR="00BF435E" w:rsidRPr="00E218F4" w:rsidRDefault="00BF435E" w:rsidP="00B70CEA">
      <w:pPr>
        <w:pStyle w:val="BodyText"/>
      </w:pPr>
      <w:r>
        <w:t xml:space="preserve">По добивањето на известувањето од став 1 на овој член , </w:t>
      </w:r>
      <w:r w:rsidRPr="00E218F4">
        <w:t xml:space="preserve">Советот донесува одлука за </w:t>
      </w:r>
      <w:r>
        <w:t xml:space="preserve">одземање </w:t>
      </w:r>
      <w:r w:rsidRPr="00E218F4">
        <w:t>на лиценцата за инспектор</w:t>
      </w:r>
      <w:r>
        <w:t>.</w:t>
      </w:r>
    </w:p>
    <w:p w14:paraId="06335738" w14:textId="45CB980B" w:rsidR="00F902D8" w:rsidRPr="00E218F4" w:rsidRDefault="00F902D8" w:rsidP="00F902D8">
      <w:pPr>
        <w:pStyle w:val="BlockText"/>
      </w:pPr>
      <w:r w:rsidRPr="00E218F4">
        <w:t>Службена легитимација</w:t>
      </w:r>
      <w:r w:rsidR="004F400F" w:rsidRPr="004F400F">
        <w:t xml:space="preserve"> </w:t>
      </w:r>
      <w:r w:rsidR="004F400F" w:rsidRPr="00E218F4">
        <w:t>и значка</w:t>
      </w:r>
    </w:p>
    <w:p w14:paraId="7AA5B7C3" w14:textId="77777777" w:rsidR="00F902D8" w:rsidRPr="00E218F4" w:rsidRDefault="00F902D8" w:rsidP="00F902D8">
      <w:pPr>
        <w:pStyle w:val="BodyText"/>
      </w:pPr>
      <w:r w:rsidRPr="00E218F4">
        <w:t>Инспекторот има службена легитимација и значка, со која го докажува своето својство, идентитет и овластувања.</w:t>
      </w:r>
    </w:p>
    <w:p w14:paraId="4287AB6D" w14:textId="05C1BB56" w:rsidR="00F902D8" w:rsidRPr="00E218F4" w:rsidRDefault="00734CCA" w:rsidP="00F902D8">
      <w:pPr>
        <w:pStyle w:val="BodyText"/>
      </w:pPr>
      <w:r>
        <w:t>По стекнување со лиценца за инспектор,</w:t>
      </w:r>
      <w:r w:rsidR="00F902D8" w:rsidRPr="00E218F4">
        <w:t xml:space="preserve"> директорот односно </w:t>
      </w:r>
      <w:r w:rsidR="00D45441" w:rsidRPr="00E218F4">
        <w:t>раковод</w:t>
      </w:r>
      <w:r w:rsidR="00D45441">
        <w:t xml:space="preserve">ното лице на </w:t>
      </w:r>
      <w:r w:rsidR="00F902D8" w:rsidRPr="00E218F4">
        <w:t>органот односно градоначалникот, во чии рамки е инспекциската служба</w:t>
      </w:r>
      <w:r>
        <w:t>, му издава на инспекторот</w:t>
      </w:r>
      <w:r w:rsidRPr="00734CCA">
        <w:t xml:space="preserve"> </w:t>
      </w:r>
      <w:r>
        <w:t>службена легитимација и значка</w:t>
      </w:r>
      <w:r w:rsidRPr="00E218F4">
        <w:t xml:space="preserve"> од ставот (1) на овој член</w:t>
      </w:r>
      <w:r w:rsidR="00F902D8" w:rsidRPr="00E218F4">
        <w:t>.</w:t>
      </w:r>
    </w:p>
    <w:p w14:paraId="69C84A8A" w14:textId="77777777" w:rsidR="00F902D8" w:rsidRPr="00E218F4" w:rsidRDefault="00F902D8" w:rsidP="00F902D8">
      <w:pPr>
        <w:pStyle w:val="BodyText"/>
      </w:pPr>
      <w:r w:rsidRPr="00E218F4">
        <w:t>Службената легитимација и значката има</w:t>
      </w:r>
      <w:r>
        <w:t>ат</w:t>
      </w:r>
      <w:r w:rsidRPr="00E218F4">
        <w:t xml:space="preserve"> трајна важност.</w:t>
      </w:r>
    </w:p>
    <w:p w14:paraId="43E07716" w14:textId="364D69D5" w:rsidR="00F902D8" w:rsidRPr="00E218F4" w:rsidRDefault="00F902D8" w:rsidP="00F902D8">
      <w:pPr>
        <w:pStyle w:val="BodyText"/>
      </w:pPr>
      <w:r w:rsidRPr="00E218F4">
        <w:t xml:space="preserve">Во случај на </w:t>
      </w:r>
      <w:r w:rsidR="00734CCA">
        <w:t xml:space="preserve">престанок на работниот однос или </w:t>
      </w:r>
      <w:r w:rsidRPr="00E218F4">
        <w:t xml:space="preserve">суспензија согласно закон, инспекторот е должен веднаш да ја врати </w:t>
      </w:r>
      <w:r>
        <w:t xml:space="preserve">службената </w:t>
      </w:r>
      <w:r w:rsidRPr="00E218F4">
        <w:t>легитимација</w:t>
      </w:r>
      <w:r>
        <w:t xml:space="preserve"> и значката,</w:t>
      </w:r>
      <w:r w:rsidRPr="00E218F4">
        <w:t xml:space="preserve"> на директорот односно раковод</w:t>
      </w:r>
      <w:r w:rsidR="00D45441">
        <w:t xml:space="preserve">ното лице на </w:t>
      </w:r>
      <w:r w:rsidRPr="00E218F4">
        <w:t>органот односно градоначалникот</w:t>
      </w:r>
      <w:r w:rsidR="00D45441">
        <w:t>,</w:t>
      </w:r>
      <w:r w:rsidRPr="00E218F4">
        <w:t xml:space="preserve"> кој му </w:t>
      </w:r>
      <w:r>
        <w:t xml:space="preserve">ги </w:t>
      </w:r>
      <w:r w:rsidRPr="00E218F4">
        <w:t>издал.</w:t>
      </w:r>
    </w:p>
    <w:p w14:paraId="15455080" w14:textId="743C7AA0" w:rsidR="00F902D8" w:rsidRPr="00E218F4" w:rsidRDefault="00F902D8" w:rsidP="00F902D8">
      <w:pPr>
        <w:pStyle w:val="BodyText"/>
      </w:pPr>
      <w:r w:rsidRPr="00E218F4">
        <w:t xml:space="preserve">Формата и содржината на образецот на легитимацијата, </w:t>
      </w:r>
      <w:r>
        <w:t xml:space="preserve">формата и </w:t>
      </w:r>
      <w:r w:rsidRPr="00E218F4">
        <w:t>изгледот на значката</w:t>
      </w:r>
      <w:r>
        <w:t>, како и</w:t>
      </w:r>
      <w:r w:rsidRPr="00E218F4">
        <w:t xml:space="preserve"> начинот на </w:t>
      </w:r>
      <w:r>
        <w:t xml:space="preserve">нивното </w:t>
      </w:r>
      <w:r w:rsidRPr="00E218F4">
        <w:t>издавање и одземање</w:t>
      </w:r>
      <w:r w:rsidR="00086B08">
        <w:t xml:space="preserve"> во инспекциските служби од член 26, став (1)</w:t>
      </w:r>
      <w:r w:rsidRPr="00E218F4">
        <w:t>, ги пропишува Советот.</w:t>
      </w:r>
    </w:p>
    <w:p w14:paraId="4BCB8C5F" w14:textId="493D618C" w:rsidR="00155FC6" w:rsidRPr="00E218F4" w:rsidRDefault="00155FC6" w:rsidP="00155FC6">
      <w:pPr>
        <w:pStyle w:val="Heading2"/>
      </w:pPr>
      <w:r w:rsidRPr="00E218F4">
        <w:lastRenderedPageBreak/>
        <w:t>Права и обврски на инспектор</w:t>
      </w:r>
    </w:p>
    <w:p w14:paraId="6445BADE" w14:textId="3543187A" w:rsidR="00155FC6" w:rsidRPr="00E218F4" w:rsidRDefault="00155FC6" w:rsidP="00153E5F">
      <w:pPr>
        <w:pStyle w:val="BlockText"/>
        <w:rPr>
          <w:rFonts w:eastAsia="Calibri"/>
        </w:rPr>
      </w:pPr>
      <w:r w:rsidRPr="00E218F4">
        <w:rPr>
          <w:rFonts w:eastAsia="Calibri"/>
        </w:rPr>
        <w:t>Општа одредба</w:t>
      </w:r>
    </w:p>
    <w:p w14:paraId="58AC47A7" w14:textId="405A9520" w:rsidR="00155FC6" w:rsidRPr="002410C4" w:rsidRDefault="00155FC6" w:rsidP="00C503B5">
      <w:pPr>
        <w:pStyle w:val="BodyText"/>
      </w:pPr>
      <w:r w:rsidRPr="00E218F4">
        <w:t>За прашањата кои се однесуваат на правата и обврските од работниот однос на инспекторите, кои не се уредени со овој закон</w:t>
      </w:r>
      <w:r w:rsidR="002410C4" w:rsidRPr="002410C4">
        <w:t xml:space="preserve"> </w:t>
      </w:r>
      <w:r w:rsidR="002410C4" w:rsidRPr="00E218F4">
        <w:t>и за прашањата за кои овој закон не у</w:t>
      </w:r>
      <w:r w:rsidR="002410C4">
        <w:t>патува на примена на друг закон</w:t>
      </w:r>
      <w:r w:rsidRPr="00E218F4">
        <w:t>, се применуваат одредбите од закон со кој се регулираат правата и обврските на административните службеници.</w:t>
      </w:r>
    </w:p>
    <w:p w14:paraId="56F8A5B8" w14:textId="77777777" w:rsidR="001756AD" w:rsidRPr="00E218F4" w:rsidRDefault="001756AD" w:rsidP="00153E5F">
      <w:pPr>
        <w:pStyle w:val="BlockText"/>
      </w:pPr>
      <w:r w:rsidRPr="00E218F4">
        <w:t>Плата и надоместоци од плата на инспектор</w:t>
      </w:r>
    </w:p>
    <w:p w14:paraId="1BFA669A" w14:textId="77777777" w:rsidR="001D03B1" w:rsidRPr="00E218F4" w:rsidRDefault="00492641" w:rsidP="00C503B5">
      <w:pPr>
        <w:pStyle w:val="BodyText"/>
      </w:pPr>
      <w:r w:rsidRPr="00E218F4">
        <w:t>Инспекторот има право на плата и</w:t>
      </w:r>
      <w:r w:rsidR="00850503" w:rsidRPr="00E218F4">
        <w:t xml:space="preserve"> </w:t>
      </w:r>
      <w:r w:rsidRPr="00E218F4">
        <w:t>надоместоци од плата под услови и критериуми утврдени во Законот за административни службеници</w:t>
      </w:r>
      <w:r w:rsidR="001756AD" w:rsidRPr="00E218F4">
        <w:t>, освен ако не е поинаку пропишано со овој закон</w:t>
      </w:r>
      <w:r w:rsidRPr="00E218F4">
        <w:t>.</w:t>
      </w:r>
    </w:p>
    <w:p w14:paraId="703EE4DB" w14:textId="230B9890" w:rsidR="00492641" w:rsidRDefault="00492641" w:rsidP="00C503B5">
      <w:pPr>
        <w:pStyle w:val="BodyText"/>
      </w:pPr>
      <w:r w:rsidRPr="00E218F4">
        <w:t>Инспекторо</w:t>
      </w:r>
      <w:r w:rsidR="00F1098B">
        <w:t xml:space="preserve">т има право на додаток на плата во висина </w:t>
      </w:r>
      <w:r w:rsidR="0063054D" w:rsidRPr="00E218F4">
        <w:t>д</w:t>
      </w:r>
      <w:r w:rsidR="00F1098B">
        <w:rPr>
          <w:lang w:val="en-US"/>
        </w:rPr>
        <w:t>o</w:t>
      </w:r>
      <w:r w:rsidR="0063054D" w:rsidRPr="00E218F4">
        <w:t xml:space="preserve"> 30% од износот на основната плата</w:t>
      </w:r>
      <w:r w:rsidR="00F1098B">
        <w:rPr>
          <w:lang w:val="en-US"/>
        </w:rPr>
        <w:t xml:space="preserve">, </w:t>
      </w:r>
      <w:r w:rsidR="00F1098B">
        <w:t>доколку во буџетот се обезбедени средства за таа намена</w:t>
      </w:r>
      <w:r w:rsidR="0063054D" w:rsidRPr="00E218F4">
        <w:t>.</w:t>
      </w:r>
    </w:p>
    <w:p w14:paraId="0F254139" w14:textId="0E631B54" w:rsidR="009A2AD9" w:rsidRPr="00E218F4" w:rsidRDefault="009A2AD9" w:rsidP="001C5B4B">
      <w:pPr>
        <w:pStyle w:val="BlockText"/>
      </w:pPr>
      <w:r w:rsidRPr="00E218F4">
        <w:t xml:space="preserve">Стручно усовршување </w:t>
      </w:r>
      <w:r w:rsidR="00FD24B8">
        <w:t xml:space="preserve">и обука </w:t>
      </w:r>
      <w:r w:rsidRPr="00E218F4">
        <w:t xml:space="preserve">на </w:t>
      </w:r>
      <w:r w:rsidRPr="00296326">
        <w:t>инспекторите</w:t>
      </w:r>
    </w:p>
    <w:p w14:paraId="2343E4DA" w14:textId="4A35C3EE" w:rsidR="009A2AD9" w:rsidRDefault="009A2AD9" w:rsidP="009A2AD9">
      <w:pPr>
        <w:pStyle w:val="BodyText"/>
      </w:pPr>
      <w:r w:rsidRPr="00E218F4">
        <w:t xml:space="preserve">Инспекторот има право и должност </w:t>
      </w:r>
      <w:r>
        <w:t xml:space="preserve">континуирано професионално и </w:t>
      </w:r>
      <w:r w:rsidRPr="00E218F4">
        <w:t xml:space="preserve">стручно да се усовршува </w:t>
      </w:r>
      <w:r w:rsidR="00FD24B8">
        <w:t>и обучува</w:t>
      </w:r>
      <w:r w:rsidR="001C5B4B">
        <w:t>,</w:t>
      </w:r>
      <w:r w:rsidR="00FD24B8">
        <w:t xml:space="preserve"> </w:t>
      </w:r>
      <w:r w:rsidRPr="00E218F4">
        <w:t>во согласност со потребите на инспекциската служба во која е вработен.</w:t>
      </w:r>
    </w:p>
    <w:p w14:paraId="373E8757" w14:textId="0BAA5B01" w:rsidR="00FD24B8" w:rsidRDefault="00FD24B8" w:rsidP="009A2AD9">
      <w:pPr>
        <w:pStyle w:val="BodyText"/>
      </w:pPr>
      <w:r>
        <w:t>Обуките од став (1) на овој член</w:t>
      </w:r>
      <w:r w:rsidR="001C5B4B">
        <w:t>,</w:t>
      </w:r>
      <w:r>
        <w:t xml:space="preserve"> може да бидат генерички и специјализирани.</w:t>
      </w:r>
    </w:p>
    <w:p w14:paraId="0EEEA5D4" w14:textId="4C1A14D0" w:rsidR="009A2AD9" w:rsidRPr="00E218F4" w:rsidRDefault="009A2AD9" w:rsidP="009A2AD9">
      <w:pPr>
        <w:pStyle w:val="BodyText"/>
      </w:pPr>
      <w:r w:rsidRPr="00E218F4">
        <w:t>Советот</w:t>
      </w:r>
      <w:r w:rsidR="00E91EAC">
        <w:t xml:space="preserve"> односно градоначалникот</w:t>
      </w:r>
      <w:r w:rsidRPr="00E218F4">
        <w:t xml:space="preserve">, најдоцна до </w:t>
      </w:r>
      <w:r>
        <w:t xml:space="preserve">30 </w:t>
      </w:r>
      <w:r w:rsidR="00941824">
        <w:t>јуни</w:t>
      </w:r>
      <w:r>
        <w:t xml:space="preserve"> </w:t>
      </w:r>
      <w:r w:rsidRPr="00E218F4">
        <w:t>во тековната година, донесува Годишна програма за генерички обуки на инспекторите за наредната година.</w:t>
      </w:r>
    </w:p>
    <w:p w14:paraId="745C6F68" w14:textId="6865059A" w:rsidR="009A2AD9" w:rsidRPr="00E218F4" w:rsidRDefault="009A2AD9" w:rsidP="009A2AD9">
      <w:pPr>
        <w:pStyle w:val="BodyText"/>
      </w:pPr>
      <w:r w:rsidRPr="00E218F4">
        <w:t>Средства за реализација на програм</w:t>
      </w:r>
      <w:r>
        <w:t>ата</w:t>
      </w:r>
      <w:r w:rsidRPr="00E218F4">
        <w:t xml:space="preserve"> од став (</w:t>
      </w:r>
      <w:r w:rsidR="00FD24B8">
        <w:t>3</w:t>
      </w:r>
      <w:r w:rsidRPr="00E218F4">
        <w:t>) на овој член, се обезбедуваат од Буџетот на Република Македонија</w:t>
      </w:r>
      <w:r w:rsidR="00E91EAC">
        <w:t xml:space="preserve"> односно буџетот на единиците на локалната самоуправа</w:t>
      </w:r>
      <w:r w:rsidRPr="00E218F4">
        <w:t>.</w:t>
      </w:r>
    </w:p>
    <w:p w14:paraId="192AEE3B" w14:textId="2048DC5A" w:rsidR="009A2AD9" w:rsidRDefault="009A2AD9" w:rsidP="009A2AD9">
      <w:pPr>
        <w:pStyle w:val="BodyText"/>
      </w:pPr>
      <w:r w:rsidRPr="00E218F4">
        <w:t>За спроведување на програмата од ставот (</w:t>
      </w:r>
      <w:r w:rsidR="00FD24B8">
        <w:t>3</w:t>
      </w:r>
      <w:r w:rsidRPr="00E218F4">
        <w:t xml:space="preserve">) на овој член, Советот воспоставува </w:t>
      </w:r>
      <w:r w:rsidR="00FD24B8" w:rsidRPr="00E218F4">
        <w:t>внатрешна организациска единица</w:t>
      </w:r>
      <w:r w:rsidR="00FD24B8">
        <w:t xml:space="preserve"> </w:t>
      </w:r>
      <w:r w:rsidR="007769BD">
        <w:t>за поддршка н</w:t>
      </w:r>
      <w:r w:rsidRPr="00E218F4">
        <w:t>а обука</w:t>
      </w:r>
      <w:r w:rsidR="007769BD">
        <w:t>та</w:t>
      </w:r>
      <w:r w:rsidRPr="00E218F4">
        <w:t xml:space="preserve"> на инспектори</w:t>
      </w:r>
      <w:r w:rsidR="007769BD">
        <w:t>те</w:t>
      </w:r>
      <w:r w:rsidR="00E91EAC">
        <w:t xml:space="preserve"> од инспекциск</w:t>
      </w:r>
      <w:r w:rsidR="00F1098B">
        <w:t>ите служби од член 26, став (1)</w:t>
      </w:r>
      <w:bookmarkStart w:id="0" w:name="_GoBack"/>
      <w:bookmarkEnd w:id="0"/>
      <w:r w:rsidR="00E91EAC">
        <w:t xml:space="preserve"> алинеи 1 и 2</w:t>
      </w:r>
      <w:r w:rsidRPr="00E218F4">
        <w:t>.</w:t>
      </w:r>
    </w:p>
    <w:p w14:paraId="6910880D" w14:textId="1F9D3E04" w:rsidR="008A5177" w:rsidRPr="00E218F4" w:rsidRDefault="008A5177" w:rsidP="009A2AD9">
      <w:pPr>
        <w:pStyle w:val="BodyText"/>
      </w:pPr>
      <w:r>
        <w:t xml:space="preserve">Специјализираните обуки за инспектори и средствата за нивна </w:t>
      </w:r>
      <w:r w:rsidR="004667AF">
        <w:t>реализација</w:t>
      </w:r>
      <w:r>
        <w:t>, ги обезбедува инспекциската служба.</w:t>
      </w:r>
    </w:p>
    <w:p w14:paraId="63F56726" w14:textId="65BC9194" w:rsidR="00155FC6" w:rsidRPr="00E218F4" w:rsidRDefault="00DC0CC8" w:rsidP="00153E5F">
      <w:pPr>
        <w:pStyle w:val="BlockText"/>
      </w:pPr>
      <w:r>
        <w:t xml:space="preserve">Награда за </w:t>
      </w:r>
      <w:r w:rsidR="00155FC6" w:rsidRPr="00E218F4">
        <w:t>инспектор</w:t>
      </w:r>
    </w:p>
    <w:p w14:paraId="08D6608C" w14:textId="6E60D9BF" w:rsidR="00DC0CC8" w:rsidRDefault="002E481B" w:rsidP="00DC0CC8">
      <w:pPr>
        <w:pStyle w:val="BodyText"/>
      </w:pPr>
      <w:r>
        <w:t>На и</w:t>
      </w:r>
      <w:r w:rsidR="00DC0CC8" w:rsidRPr="00E218F4">
        <w:t>нспекторот</w:t>
      </w:r>
      <w:r w:rsidR="00DC0CC8">
        <w:t xml:space="preserve"> кој </w:t>
      </w:r>
      <w:r w:rsidR="00712415">
        <w:t xml:space="preserve">со посебно ангажирање и квалитет во извршувањето на работата, позначително ќе придонесе во остварувањето на функцијата на инспекциската служба, може да му се додели награда во висина од една негова плата. </w:t>
      </w:r>
    </w:p>
    <w:p w14:paraId="7F33C2C9" w14:textId="771AEB4A" w:rsidR="00712415" w:rsidRDefault="00712415" w:rsidP="00DC0CC8">
      <w:pPr>
        <w:pStyle w:val="BodyText"/>
      </w:pPr>
      <w:r>
        <w:t>За паричната награда од став (1) на овој член, одлучува д</w:t>
      </w:r>
      <w:r w:rsidRPr="00E218F4">
        <w:t xml:space="preserve">иректорот односно </w:t>
      </w:r>
      <w:r w:rsidR="001C5B4B">
        <w:t xml:space="preserve">раководното лице на органот </w:t>
      </w:r>
      <w:r w:rsidRPr="00E218F4">
        <w:t xml:space="preserve">односно </w:t>
      </w:r>
      <w:r w:rsidRPr="001C5B4B">
        <w:t>градоначалникот</w:t>
      </w:r>
      <w:r>
        <w:t>, на предлог на непосредно претпоставениот раководител.</w:t>
      </w:r>
    </w:p>
    <w:p w14:paraId="2F12FC4A" w14:textId="3615EE75" w:rsidR="00712415" w:rsidRPr="00E218F4" w:rsidRDefault="00712415" w:rsidP="00DC0CC8">
      <w:pPr>
        <w:pStyle w:val="BodyText"/>
      </w:pPr>
      <w:r>
        <w:lastRenderedPageBreak/>
        <w:t>Советот донесува упатство за поблиските критериуми за доделување на паричната награда од став (1) на овој член.</w:t>
      </w:r>
    </w:p>
    <w:p w14:paraId="0A041137" w14:textId="09B58252" w:rsidR="00155FC6" w:rsidRPr="00E218F4" w:rsidRDefault="00133EBC" w:rsidP="00153E5F">
      <w:pPr>
        <w:pStyle w:val="BlockText"/>
      </w:pPr>
      <w:r w:rsidRPr="00E218F4">
        <w:t>Осигурување од несреќа при работа</w:t>
      </w:r>
    </w:p>
    <w:p w14:paraId="59152F64" w14:textId="626E6B36" w:rsidR="00155FC6" w:rsidRPr="00E218F4" w:rsidRDefault="00155FC6" w:rsidP="00C503B5">
      <w:pPr>
        <w:pStyle w:val="BodyText"/>
      </w:pPr>
      <w:r w:rsidRPr="00E218F4">
        <w:t xml:space="preserve">Инспекциската служба </w:t>
      </w:r>
      <w:r w:rsidR="00133EBC" w:rsidRPr="00E218F4">
        <w:t>на своја сметка, задолжително го</w:t>
      </w:r>
      <w:r w:rsidRPr="00E218F4">
        <w:t xml:space="preserve"> осигурува инспектор</w:t>
      </w:r>
      <w:r w:rsidR="00133EBC" w:rsidRPr="00E218F4">
        <w:t>от</w:t>
      </w:r>
      <w:r w:rsidRPr="00E218F4">
        <w:t xml:space="preserve"> за случаи на несреќа при работа. </w:t>
      </w:r>
    </w:p>
    <w:p w14:paraId="7527736C" w14:textId="342D83DE" w:rsidR="002F226A" w:rsidRDefault="00837D3F" w:rsidP="004667AF">
      <w:pPr>
        <w:pStyle w:val="BlockText"/>
      </w:pPr>
      <w:r>
        <w:t xml:space="preserve">Обврска за чување на тајна </w:t>
      </w:r>
    </w:p>
    <w:p w14:paraId="79E06C18" w14:textId="26354086" w:rsidR="002F226A" w:rsidRDefault="002F226A" w:rsidP="004667AF">
      <w:pPr>
        <w:pStyle w:val="BodyTextIndent"/>
      </w:pPr>
      <w:r>
        <w:t xml:space="preserve">Инспекторот е должен, во текот на траењето и по престанокот на неговата функција, да ги чува </w:t>
      </w:r>
      <w:r w:rsidR="00BC4C34">
        <w:t xml:space="preserve">во тајност </w:t>
      </w:r>
      <w:r>
        <w:t xml:space="preserve">сите податоци што ги дознал при вршењето на </w:t>
      </w:r>
      <w:r w:rsidR="00837D3F">
        <w:t>инспекциски надзор</w:t>
      </w:r>
      <w:r>
        <w:t xml:space="preserve">, кои со пропис или со општ акт на </w:t>
      </w:r>
      <w:r w:rsidR="00837D3F">
        <w:t xml:space="preserve">субјектот на надзор, </w:t>
      </w:r>
      <w:r>
        <w:t xml:space="preserve">се утврдени како </w:t>
      </w:r>
      <w:r w:rsidR="002E09FD">
        <w:t>класифицирани информации</w:t>
      </w:r>
      <w:r w:rsidR="00837D3F">
        <w:t xml:space="preserve"> или деловна тајна</w:t>
      </w:r>
      <w:r>
        <w:t>.</w:t>
      </w:r>
    </w:p>
    <w:p w14:paraId="4C97FCBD" w14:textId="77777777" w:rsidR="009470C4" w:rsidRDefault="009470C4" w:rsidP="004667AF">
      <w:pPr>
        <w:pStyle w:val="BlockText"/>
      </w:pPr>
      <w:r>
        <w:t xml:space="preserve">Одговорност на инспекторот </w:t>
      </w:r>
    </w:p>
    <w:p w14:paraId="1B0F59DA" w14:textId="33501C08" w:rsidR="009470C4" w:rsidRDefault="00503BFC" w:rsidP="0009523E">
      <w:pPr>
        <w:pStyle w:val="BodyTextIndent"/>
      </w:pPr>
      <w:r>
        <w:t xml:space="preserve">Покрај одговорноста за дисциплински престап согласно Законот за административни службеници, инспекторот </w:t>
      </w:r>
      <w:r w:rsidR="009470C4">
        <w:t xml:space="preserve">е </w:t>
      </w:r>
      <w:r>
        <w:t xml:space="preserve">дисциплински </w:t>
      </w:r>
      <w:r w:rsidR="009470C4">
        <w:t xml:space="preserve">одговорен </w:t>
      </w:r>
      <w:r>
        <w:t xml:space="preserve">и </w:t>
      </w:r>
      <w:r w:rsidR="009470C4">
        <w:t>ако</w:t>
      </w:r>
      <w:r w:rsidR="005A0515" w:rsidRPr="005A0515">
        <w:t xml:space="preserve"> </w:t>
      </w:r>
      <w:r w:rsidR="005A0515">
        <w:t>при вршење на инспекцискиот надзорот</w:t>
      </w:r>
      <w:r w:rsidR="009470C4">
        <w:t>:</w:t>
      </w:r>
    </w:p>
    <w:p w14:paraId="5C37CFBF" w14:textId="235026EA" w:rsidR="009470C4" w:rsidRDefault="009470C4" w:rsidP="0009523E">
      <w:pPr>
        <w:pStyle w:val="BodyTextIndent2"/>
      </w:pPr>
      <w:r>
        <w:t>не преземе соодветни мерки кои во согласност со овој или друг закон бил должен да ги преземе;</w:t>
      </w:r>
    </w:p>
    <w:p w14:paraId="506FCF9E" w14:textId="2EF50260" w:rsidR="003E00FC" w:rsidRDefault="009470C4" w:rsidP="0009523E">
      <w:pPr>
        <w:pStyle w:val="BodyTextIndent2"/>
      </w:pPr>
      <w:r>
        <w:t xml:space="preserve">не ги извести надлежните органи за </w:t>
      </w:r>
      <w:r w:rsidR="0037351C">
        <w:t>пре</w:t>
      </w:r>
      <w:r>
        <w:t>крш</w:t>
      </w:r>
      <w:r w:rsidR="0037351C">
        <w:t>ува</w:t>
      </w:r>
      <w:r>
        <w:t xml:space="preserve">ње на законите или другите прописи кои </w:t>
      </w:r>
      <w:r w:rsidR="005A0515">
        <w:t xml:space="preserve">со записник </w:t>
      </w:r>
      <w:r>
        <w:t>ги констатирал при врш</w:t>
      </w:r>
      <w:r w:rsidR="003E00FC">
        <w:t>ењето на инспекцискиот надзор</w:t>
      </w:r>
      <w:r w:rsidR="008B7BE9">
        <w:t>.</w:t>
      </w:r>
    </w:p>
    <w:p w14:paraId="646C4E08" w14:textId="4107E327" w:rsidR="005524EA" w:rsidRPr="00E218F4" w:rsidRDefault="00C32FE9" w:rsidP="005524EA">
      <w:pPr>
        <w:pStyle w:val="Heading2"/>
      </w:pPr>
      <w:r>
        <w:t xml:space="preserve">Учинок </w:t>
      </w:r>
      <w:r w:rsidR="005524EA" w:rsidRPr="00E218F4">
        <w:t xml:space="preserve">на инспектор </w:t>
      </w:r>
    </w:p>
    <w:p w14:paraId="29FA7075" w14:textId="08C346BF" w:rsidR="00C56285" w:rsidRPr="00E218F4" w:rsidRDefault="001756AD" w:rsidP="00153E5F">
      <w:pPr>
        <w:pStyle w:val="BlockText"/>
      </w:pPr>
      <w:r w:rsidRPr="00E218F4">
        <w:t>Управување со учинокот на инспектор</w:t>
      </w:r>
    </w:p>
    <w:p w14:paraId="3E98530A" w14:textId="11E66AB6" w:rsidR="00095CB9" w:rsidRPr="00E218F4" w:rsidRDefault="00323BE7" w:rsidP="001C5B4B">
      <w:pPr>
        <w:pStyle w:val="BodyText"/>
      </w:pPr>
      <w:r w:rsidRPr="00E218F4">
        <w:t>За</w:t>
      </w:r>
      <w:r w:rsidR="00C56285" w:rsidRPr="00E218F4">
        <w:t xml:space="preserve"> управување со </w:t>
      </w:r>
      <w:r w:rsidR="00416A97">
        <w:t>учинокот</w:t>
      </w:r>
      <w:r w:rsidR="00095CB9">
        <w:t xml:space="preserve"> на инспектор</w:t>
      </w:r>
      <w:r w:rsidR="00D82E8D" w:rsidRPr="00E218F4">
        <w:t xml:space="preserve">, </w:t>
      </w:r>
      <w:r>
        <w:t xml:space="preserve">се воспоставува систем </w:t>
      </w:r>
      <w:r w:rsidR="00095CB9">
        <w:t>чија цел е</w:t>
      </w:r>
      <w:r w:rsidR="008F34C7">
        <w:t xml:space="preserve"> </w:t>
      </w:r>
      <w:r w:rsidR="00095CB9" w:rsidRPr="00E218F4">
        <w:t>унапредување на институционалниот учинок преку унапредување на индивидуалниот учинок</w:t>
      </w:r>
      <w:r w:rsidR="000F668E">
        <w:t xml:space="preserve"> и</w:t>
      </w:r>
      <w:r w:rsidR="008F34C7">
        <w:t xml:space="preserve"> </w:t>
      </w:r>
      <w:r w:rsidR="00095CB9" w:rsidRPr="00E218F4">
        <w:t xml:space="preserve">идентификување на </w:t>
      </w:r>
      <w:r w:rsidR="00095CB9">
        <w:t xml:space="preserve">недостатоците и </w:t>
      </w:r>
      <w:r w:rsidR="00095CB9" w:rsidRPr="00E218F4">
        <w:t>потенцијалите</w:t>
      </w:r>
      <w:r w:rsidR="00095CB9">
        <w:t xml:space="preserve"> за развој на инспекторот</w:t>
      </w:r>
      <w:r w:rsidR="000F668E">
        <w:t>.</w:t>
      </w:r>
    </w:p>
    <w:p w14:paraId="7FD3BA27" w14:textId="6FC7D062" w:rsidR="00D82E8D" w:rsidRPr="00E218F4" w:rsidRDefault="00095CB9" w:rsidP="001C5B4B">
      <w:pPr>
        <w:pStyle w:val="BodyText"/>
      </w:pPr>
      <w:r w:rsidRPr="00E218F4">
        <w:t>Систем</w:t>
      </w:r>
      <w:r>
        <w:t>от</w:t>
      </w:r>
      <w:r w:rsidRPr="00E218F4">
        <w:t xml:space="preserve"> за управување со </w:t>
      </w:r>
      <w:r>
        <w:t xml:space="preserve">учинокот од став (1) на овој член, </w:t>
      </w:r>
      <w:r w:rsidR="00D82E8D" w:rsidRPr="00E218F4">
        <w:t>се состои од</w:t>
      </w:r>
      <w:r w:rsidR="008F34C7">
        <w:t xml:space="preserve"> с</w:t>
      </w:r>
      <w:r w:rsidR="000F668E" w:rsidRPr="007D1696">
        <w:t xml:space="preserve">тепен </w:t>
      </w:r>
      <w:r w:rsidR="000F668E" w:rsidRPr="00296326">
        <w:t xml:space="preserve">на реализација </w:t>
      </w:r>
      <w:r w:rsidR="008F34C7">
        <w:t xml:space="preserve">на: </w:t>
      </w:r>
      <w:r w:rsidR="000F668E" w:rsidRPr="00095CB9">
        <w:t>планот за инспекциски надзор</w:t>
      </w:r>
      <w:r w:rsidR="000F668E">
        <w:t>,</w:t>
      </w:r>
      <w:r w:rsidR="008F34C7">
        <w:t xml:space="preserve"> </w:t>
      </w:r>
      <w:r w:rsidR="00746347" w:rsidRPr="00095CB9">
        <w:t xml:space="preserve">на </w:t>
      </w:r>
      <w:r w:rsidR="00746347" w:rsidRPr="001C5B4B">
        <w:t>други</w:t>
      </w:r>
      <w:r w:rsidR="008F34C7">
        <w:t>те</w:t>
      </w:r>
      <w:r w:rsidR="00746347" w:rsidRPr="001C5B4B">
        <w:t xml:space="preserve"> </w:t>
      </w:r>
      <w:r w:rsidR="000F668E" w:rsidRPr="00095CB9">
        <w:t xml:space="preserve">работни цели и </w:t>
      </w:r>
      <w:r w:rsidR="00D82E8D" w:rsidRPr="00296326">
        <w:t>задачи</w:t>
      </w:r>
      <w:r w:rsidR="000F668E">
        <w:t xml:space="preserve"> и</w:t>
      </w:r>
      <w:r w:rsidR="008F34C7">
        <w:t xml:space="preserve"> </w:t>
      </w:r>
      <w:r w:rsidR="00C77E0F">
        <w:t>на индивидуалн</w:t>
      </w:r>
      <w:r w:rsidR="00C60ED8">
        <w:t xml:space="preserve">иот </w:t>
      </w:r>
      <w:r w:rsidR="00CE7F3C">
        <w:t>годиш</w:t>
      </w:r>
      <w:r w:rsidR="00C60ED8">
        <w:t>е</w:t>
      </w:r>
      <w:r w:rsidR="00CE7F3C">
        <w:t>н п</w:t>
      </w:r>
      <w:r w:rsidR="00C60ED8">
        <w:t xml:space="preserve">лан </w:t>
      </w:r>
      <w:r w:rsidR="00C77E0F">
        <w:t>за с</w:t>
      </w:r>
      <w:r w:rsidR="00D82E8D" w:rsidRPr="00E218F4">
        <w:t>тручно усовршување</w:t>
      </w:r>
      <w:r w:rsidR="00897CC2" w:rsidRPr="00E218F4">
        <w:t xml:space="preserve"> и обука</w:t>
      </w:r>
      <w:r w:rsidR="00C77E0F" w:rsidRPr="00C77E0F">
        <w:t xml:space="preserve"> </w:t>
      </w:r>
      <w:r w:rsidR="00C77E0F" w:rsidRPr="00E218F4">
        <w:t>на инспектор</w:t>
      </w:r>
      <w:r w:rsidR="00C77E0F">
        <w:t>от.</w:t>
      </w:r>
    </w:p>
    <w:p w14:paraId="525409CB" w14:textId="2B2B82B6" w:rsidR="00694530" w:rsidRPr="00E218F4" w:rsidRDefault="0001402F" w:rsidP="00153E5F">
      <w:pPr>
        <w:pStyle w:val="BlockText"/>
      </w:pPr>
      <w:r>
        <w:t>Оценување на учинокот на инспектор</w:t>
      </w:r>
    </w:p>
    <w:p w14:paraId="7D08996B" w14:textId="6654BA7B" w:rsidR="00F27117" w:rsidRPr="00E218F4" w:rsidRDefault="00F27117" w:rsidP="00C503B5">
      <w:pPr>
        <w:pStyle w:val="BodyText"/>
      </w:pPr>
      <w:r w:rsidRPr="00E218F4">
        <w:t>Инспекторите во текот на нивната работа</w:t>
      </w:r>
      <w:r w:rsidR="00BB15D9" w:rsidRPr="00E218F4">
        <w:t xml:space="preserve">, </w:t>
      </w:r>
      <w:r w:rsidRPr="00E218F4">
        <w:t xml:space="preserve">врз основа на постојано следење на нивниот учинок, секоја година се оценуваат најдоцна до </w:t>
      </w:r>
      <w:r w:rsidR="00491D05">
        <w:t>31</w:t>
      </w:r>
      <w:r w:rsidR="006A0CB8" w:rsidRPr="00E218F4">
        <w:t xml:space="preserve"> јануари</w:t>
      </w:r>
      <w:r w:rsidRPr="00E218F4">
        <w:t xml:space="preserve"> во тековната година, за претходната година</w:t>
      </w:r>
      <w:r w:rsidR="005735D8">
        <w:t>, во согласност со овој закон</w:t>
      </w:r>
      <w:r w:rsidRPr="00E218F4">
        <w:t>.</w:t>
      </w:r>
    </w:p>
    <w:p w14:paraId="4DF2948F" w14:textId="20820ECC" w:rsidR="00F27117" w:rsidRPr="00E218F4" w:rsidRDefault="00F27117" w:rsidP="00C503B5">
      <w:pPr>
        <w:pStyle w:val="BodyText"/>
      </w:pPr>
      <w:r w:rsidRPr="00E218F4">
        <w:t>Инспекторите кои во текот на годината биле отсутни од работа подолго од шест месеци (боледување, неплатено отсуство и слично</w:t>
      </w:r>
      <w:r w:rsidR="000262F7">
        <w:t>, но не и годишен одмор</w:t>
      </w:r>
      <w:r w:rsidRPr="00E218F4">
        <w:t xml:space="preserve">), како и </w:t>
      </w:r>
      <w:r w:rsidR="00DC0CC8">
        <w:t xml:space="preserve">кандидатите за </w:t>
      </w:r>
      <w:r w:rsidRPr="00E218F4">
        <w:t>инспектор</w:t>
      </w:r>
      <w:r w:rsidR="00DC0CC8">
        <w:t xml:space="preserve"> </w:t>
      </w:r>
      <w:r w:rsidR="008F34C7" w:rsidRPr="00E218F4">
        <w:t xml:space="preserve">кои за првпат се вработиле во </w:t>
      </w:r>
      <w:r w:rsidR="008F34C7">
        <w:t>инспекциската служба и не поседуваат лиценца за инспектор</w:t>
      </w:r>
      <w:r w:rsidR="00DD08D1" w:rsidRPr="00E218F4">
        <w:t xml:space="preserve">, </w:t>
      </w:r>
      <w:r w:rsidRPr="00E218F4">
        <w:t>нема да бидат оценувани.</w:t>
      </w:r>
    </w:p>
    <w:p w14:paraId="6E3A00FF" w14:textId="5706771E" w:rsidR="00F27117" w:rsidRPr="00E218F4" w:rsidRDefault="00527DDF" w:rsidP="00C503B5">
      <w:pPr>
        <w:pStyle w:val="BodyText"/>
      </w:pPr>
      <w:r w:rsidRPr="00E218F4">
        <w:lastRenderedPageBreak/>
        <w:t>Оценувањето</w:t>
      </w:r>
      <w:r>
        <w:t xml:space="preserve"> </w:t>
      </w:r>
      <w:r w:rsidR="00F27117" w:rsidRPr="00E218F4">
        <w:t xml:space="preserve">на учинокот на инспекторите </w:t>
      </w:r>
      <w:r w:rsidR="006A0CB8" w:rsidRPr="00E218F4">
        <w:t xml:space="preserve">го врши </w:t>
      </w:r>
      <w:r w:rsidR="00F27117" w:rsidRPr="00E218F4">
        <w:t>непосредно претпоставениот раководител.</w:t>
      </w:r>
    </w:p>
    <w:p w14:paraId="424528AE" w14:textId="2E14A559" w:rsidR="00F27117" w:rsidRPr="00E218F4" w:rsidRDefault="00527DDF" w:rsidP="00C503B5">
      <w:pPr>
        <w:pStyle w:val="BodyText"/>
      </w:pPr>
      <w:r w:rsidRPr="00E218F4">
        <w:t xml:space="preserve">Оценувањето </w:t>
      </w:r>
      <w:r w:rsidR="006A0CB8" w:rsidRPr="00E218F4">
        <w:t>на учинокот на инспекторите се врши врз основа на податоци што се однесуваат на резултатите од нивната работа и личните квалитети што ги покажале во текот на работењето.</w:t>
      </w:r>
    </w:p>
    <w:p w14:paraId="7236605E" w14:textId="248A9668" w:rsidR="00694530" w:rsidRDefault="00574B67" w:rsidP="00C503B5">
      <w:pPr>
        <w:pStyle w:val="BodyText"/>
      </w:pPr>
      <w:r w:rsidRPr="00E218F4">
        <w:t xml:space="preserve">Резултатите од работата </w:t>
      </w:r>
      <w:r w:rsidR="00694530" w:rsidRPr="00E218F4">
        <w:t xml:space="preserve">на инспекторот </w:t>
      </w:r>
      <w:r w:rsidR="00DD08D1" w:rsidRPr="00E218F4">
        <w:t>и личните квалитети</w:t>
      </w:r>
      <w:r w:rsidR="00DD08D1">
        <w:t>,</w:t>
      </w:r>
      <w:r w:rsidR="00DD08D1" w:rsidRPr="00E218F4">
        <w:t xml:space="preserve"> </w:t>
      </w:r>
      <w:r w:rsidR="00694530" w:rsidRPr="00E218F4">
        <w:t xml:space="preserve">се </w:t>
      </w:r>
      <w:r w:rsidRPr="00E218F4">
        <w:t xml:space="preserve">оценуваат </w:t>
      </w:r>
      <w:r w:rsidR="00694530" w:rsidRPr="00E218F4">
        <w:t>врз основа на критериуми за успешност на инспекторот</w:t>
      </w:r>
      <w:r w:rsidRPr="00E218F4">
        <w:t>.</w:t>
      </w:r>
    </w:p>
    <w:p w14:paraId="5FE32CE6" w14:textId="47ACC652" w:rsidR="007554BE" w:rsidRDefault="00CD3DB3" w:rsidP="00C503B5">
      <w:pPr>
        <w:pStyle w:val="BodyText"/>
      </w:pPr>
      <w:r>
        <w:t xml:space="preserve">Најдоцна осум денови </w:t>
      </w:r>
      <w:r w:rsidR="00A507BB">
        <w:t>п</w:t>
      </w:r>
      <w:r w:rsidR="007554BE">
        <w:t>о спроведеното оценување, директорот односно раководителот на инспекциската служба донесува решение за годишна оценка на инспекторот.</w:t>
      </w:r>
    </w:p>
    <w:p w14:paraId="293E6778" w14:textId="5C181C4F" w:rsidR="007554BE" w:rsidRPr="00E218F4" w:rsidRDefault="007554BE" w:rsidP="00C503B5">
      <w:pPr>
        <w:pStyle w:val="BodyText"/>
      </w:pPr>
      <w:r>
        <w:t>Против решението од став (6) на овој член, инспекторот и</w:t>
      </w:r>
      <w:r w:rsidR="00ED3D07">
        <w:t>м</w:t>
      </w:r>
      <w:r>
        <w:t>а право на жалба во рок од осум дена, до Агенцијата за администрација</w:t>
      </w:r>
      <w:r w:rsidR="008F6805">
        <w:t xml:space="preserve"> (Советот)</w:t>
      </w:r>
      <w:r>
        <w:t>.</w:t>
      </w:r>
    </w:p>
    <w:p w14:paraId="2B1BE917" w14:textId="27A7C972" w:rsidR="006A0CB8" w:rsidRPr="00E218F4" w:rsidRDefault="006A0CB8" w:rsidP="00C503B5">
      <w:pPr>
        <w:pStyle w:val="BodyText"/>
      </w:pPr>
      <w:r w:rsidRPr="00E218F4">
        <w:t>Начинот</w:t>
      </w:r>
      <w:r w:rsidR="00527DDF">
        <w:t xml:space="preserve"> на</w:t>
      </w:r>
      <w:r w:rsidR="00527DDF" w:rsidRPr="00527DDF">
        <w:t xml:space="preserve"> </w:t>
      </w:r>
      <w:r w:rsidR="00527DDF" w:rsidRPr="00E218F4">
        <w:t>оценување</w:t>
      </w:r>
      <w:r w:rsidR="00527DDF">
        <w:t xml:space="preserve"> и</w:t>
      </w:r>
      <w:r w:rsidRPr="00E218F4">
        <w:t xml:space="preserve"> </w:t>
      </w:r>
      <w:r w:rsidR="00527DDF">
        <w:t xml:space="preserve">формата и содржината на </w:t>
      </w:r>
      <w:r w:rsidRPr="00E218F4">
        <w:t>образецот за оценување на учинокот на инспекторите</w:t>
      </w:r>
      <w:r w:rsidR="0020325B" w:rsidRPr="00E218F4">
        <w:t>, како и</w:t>
      </w:r>
      <w:r w:rsidRPr="00E218F4">
        <w:t xml:space="preserve"> </w:t>
      </w:r>
      <w:r w:rsidR="0020325B" w:rsidRPr="00E218F4">
        <w:t xml:space="preserve">содржината на извештајот од член </w:t>
      </w:r>
      <w:r w:rsidR="00DC126E">
        <w:t>60</w:t>
      </w:r>
      <w:r w:rsidR="00D509A8" w:rsidRPr="00E218F4">
        <w:t>, став (1)</w:t>
      </w:r>
      <w:r w:rsidR="009528CF" w:rsidRPr="00E218F4">
        <w:t xml:space="preserve"> на овој закон, </w:t>
      </w:r>
      <w:r w:rsidR="00A319E6">
        <w:t>ги</w:t>
      </w:r>
      <w:r w:rsidRPr="00E218F4">
        <w:t xml:space="preserve"> </w:t>
      </w:r>
      <w:r w:rsidR="00A319E6">
        <w:t xml:space="preserve">пропишува </w:t>
      </w:r>
      <w:r w:rsidRPr="00E218F4">
        <w:t>Советот.</w:t>
      </w:r>
    </w:p>
    <w:p w14:paraId="2B1B01E9" w14:textId="16DC636A" w:rsidR="00CE401D" w:rsidRPr="00E218F4" w:rsidRDefault="00942739" w:rsidP="00A319E6">
      <w:pPr>
        <w:pStyle w:val="BlockText"/>
      </w:pPr>
      <w:r>
        <w:t>Други р</w:t>
      </w:r>
      <w:r w:rsidR="00CE401D" w:rsidRPr="00E218F4">
        <w:t>аботни цели и задачи на инспектор</w:t>
      </w:r>
    </w:p>
    <w:p w14:paraId="4625198B" w14:textId="1BD8FED4" w:rsidR="00CE401D" w:rsidRPr="00E218F4" w:rsidRDefault="00942739" w:rsidP="00CE401D">
      <w:pPr>
        <w:pStyle w:val="BodyText"/>
      </w:pPr>
      <w:r>
        <w:t>Другите р</w:t>
      </w:r>
      <w:r w:rsidR="00CE401D" w:rsidRPr="00E218F4">
        <w:t xml:space="preserve">аботни цели и задачи на инспекторот, се утврдуваат </w:t>
      </w:r>
      <w:r w:rsidR="007C485E">
        <w:t xml:space="preserve">во </w:t>
      </w:r>
      <w:r w:rsidR="00CE401D" w:rsidRPr="00E218F4">
        <w:t>описот на работното место во актот за систематизација на работните места на инспекциската служба и во согласност со стратешкиот план и/или годишн</w:t>
      </w:r>
      <w:r w:rsidR="00CE401D">
        <w:t>иот</w:t>
      </w:r>
      <w:r w:rsidR="00CE401D" w:rsidRPr="00E218F4">
        <w:t xml:space="preserve"> </w:t>
      </w:r>
      <w:r w:rsidR="00CE401D">
        <w:t>план</w:t>
      </w:r>
      <w:r w:rsidR="00CE401D" w:rsidRPr="00E218F4">
        <w:t xml:space="preserve"> за работа.</w:t>
      </w:r>
    </w:p>
    <w:p w14:paraId="1851B16E" w14:textId="309A23E1" w:rsidR="00CE401D" w:rsidRPr="00E218F4" w:rsidRDefault="007C485E" w:rsidP="00CE401D">
      <w:pPr>
        <w:pStyle w:val="BodyText"/>
      </w:pPr>
      <w:r>
        <w:t>Другите р</w:t>
      </w:r>
      <w:r w:rsidRPr="00E218F4">
        <w:t xml:space="preserve">аботни цели и </w:t>
      </w:r>
      <w:r w:rsidR="00CE401D" w:rsidRPr="00E218F4">
        <w:t>задачи треба да бидат јасни, прецизни и мерливи, со утврдена временска рамка за спроведување.</w:t>
      </w:r>
    </w:p>
    <w:p w14:paraId="24045BD2" w14:textId="77777777" w:rsidR="00CE401D" w:rsidRPr="00E218F4" w:rsidRDefault="00CE401D" w:rsidP="00CE401D">
      <w:pPr>
        <w:pStyle w:val="BodyText"/>
      </w:pPr>
      <w:r w:rsidRPr="00E218F4">
        <w:t>Работните задачи на раководните инспектори (категорија Б), задолжително вклучуваат вршење на инспекциски надзор и тоа:</w:t>
      </w:r>
    </w:p>
    <w:p w14:paraId="564350B8" w14:textId="26CE5DAF" w:rsidR="00CE401D" w:rsidRPr="00E218F4" w:rsidRDefault="00CE401D" w:rsidP="00CE401D">
      <w:pPr>
        <w:pStyle w:val="BodyTextIndent2"/>
      </w:pPr>
      <w:r w:rsidRPr="00E218F4">
        <w:t>Инспектори со ниво Б</w:t>
      </w:r>
      <w:r>
        <w:t>1</w:t>
      </w:r>
      <w:r w:rsidRPr="00E218F4">
        <w:t xml:space="preserve"> – најмалку  10% од </w:t>
      </w:r>
      <w:r w:rsidR="007C485E">
        <w:t>месечното работно</w:t>
      </w:r>
      <w:r w:rsidR="00871441">
        <w:t xml:space="preserve"> време;</w:t>
      </w:r>
    </w:p>
    <w:p w14:paraId="6F7C7CFB" w14:textId="0550E76B" w:rsidR="00CE401D" w:rsidRPr="00E218F4" w:rsidRDefault="00CE401D" w:rsidP="00CE401D">
      <w:pPr>
        <w:pStyle w:val="BodyTextIndent2"/>
      </w:pPr>
      <w:r w:rsidRPr="00E218F4">
        <w:t>Инспектори со ниво Б2 – најмалку  1</w:t>
      </w:r>
      <w:r>
        <w:t>5</w:t>
      </w:r>
      <w:r w:rsidRPr="00E218F4">
        <w:t xml:space="preserve">% од </w:t>
      </w:r>
      <w:r w:rsidR="007C485E">
        <w:t>месечното работно</w:t>
      </w:r>
      <w:r w:rsidR="007C485E" w:rsidRPr="00E218F4">
        <w:t xml:space="preserve"> </w:t>
      </w:r>
      <w:r w:rsidR="00871441">
        <w:t>време;</w:t>
      </w:r>
    </w:p>
    <w:p w14:paraId="15D396BB" w14:textId="0BCA9751" w:rsidR="00CE401D" w:rsidRPr="00E218F4" w:rsidRDefault="00CE401D" w:rsidP="00CE401D">
      <w:pPr>
        <w:pStyle w:val="BodyTextIndent2"/>
      </w:pPr>
      <w:r w:rsidRPr="00E218F4">
        <w:t xml:space="preserve">Инспектори со ниво Б3 – најмалку 25% од </w:t>
      </w:r>
      <w:r w:rsidR="007C485E">
        <w:t>месечното работно</w:t>
      </w:r>
      <w:r w:rsidR="007C485E" w:rsidRPr="00E218F4">
        <w:t xml:space="preserve"> </w:t>
      </w:r>
      <w:r w:rsidRPr="00E218F4">
        <w:t>време</w:t>
      </w:r>
      <w:r w:rsidR="00871441">
        <w:t>;</w:t>
      </w:r>
    </w:p>
    <w:p w14:paraId="714A4CFC" w14:textId="761BAEAD" w:rsidR="00CE401D" w:rsidRDefault="00CE401D" w:rsidP="00CE401D">
      <w:pPr>
        <w:pStyle w:val="BodyTextIndent2"/>
      </w:pPr>
      <w:r w:rsidRPr="00E218F4">
        <w:t xml:space="preserve">Инспектори со ниво Б4 – најмалку 35% од </w:t>
      </w:r>
      <w:r w:rsidR="007C485E">
        <w:t>месечното работно</w:t>
      </w:r>
      <w:r w:rsidR="007C485E" w:rsidRPr="00E218F4">
        <w:t xml:space="preserve"> </w:t>
      </w:r>
      <w:r w:rsidRPr="00E218F4">
        <w:t>време</w:t>
      </w:r>
      <w:r w:rsidR="00871441">
        <w:t>;</w:t>
      </w:r>
    </w:p>
    <w:p w14:paraId="1562C5A9" w14:textId="3D644154" w:rsidR="00CF2527" w:rsidRDefault="00CF2527" w:rsidP="00871441">
      <w:pPr>
        <w:pStyle w:val="BlockText"/>
      </w:pPr>
      <w:r>
        <w:t>Индивидуал</w:t>
      </w:r>
      <w:r w:rsidR="00C60ED8">
        <w:t>е</w:t>
      </w:r>
      <w:r>
        <w:t>н годиш</w:t>
      </w:r>
      <w:r w:rsidR="00C60ED8">
        <w:t>е</w:t>
      </w:r>
      <w:r>
        <w:t>н п</w:t>
      </w:r>
      <w:r w:rsidR="00C60ED8">
        <w:t xml:space="preserve">лан </w:t>
      </w:r>
      <w:r>
        <w:t>за с</w:t>
      </w:r>
      <w:r w:rsidRPr="00E218F4">
        <w:t>тручно усовршување и обука</w:t>
      </w:r>
      <w:r w:rsidRPr="00C77E0F">
        <w:t xml:space="preserve"> </w:t>
      </w:r>
      <w:r w:rsidRPr="00E218F4">
        <w:t>на инспектор</w:t>
      </w:r>
      <w:r>
        <w:t>от</w:t>
      </w:r>
    </w:p>
    <w:p w14:paraId="2558EAA6" w14:textId="6AE7D887" w:rsidR="009A2AD9" w:rsidRPr="00E218F4" w:rsidRDefault="008533E8" w:rsidP="009A2AD9">
      <w:pPr>
        <w:pStyle w:val="BodyText"/>
      </w:pPr>
      <w:r>
        <w:t xml:space="preserve">Врз основа на </w:t>
      </w:r>
      <w:r w:rsidR="00871441">
        <w:t xml:space="preserve">Годишната </w:t>
      </w:r>
      <w:r>
        <w:t xml:space="preserve">програма од член </w:t>
      </w:r>
      <w:r w:rsidR="00323BE7" w:rsidRPr="00871441">
        <w:t>4</w:t>
      </w:r>
      <w:r w:rsidR="00323BE7">
        <w:t>9</w:t>
      </w:r>
      <w:r w:rsidR="00871441">
        <w:t>, став (3) од овој закон</w:t>
      </w:r>
      <w:r>
        <w:t xml:space="preserve">, </w:t>
      </w:r>
      <w:r w:rsidRPr="00E218F4">
        <w:t xml:space="preserve">директорот </w:t>
      </w:r>
      <w:r w:rsidR="009A2AD9" w:rsidRPr="00E218F4">
        <w:t xml:space="preserve">односно раководителот на инспекциската служба, најдоцна до </w:t>
      </w:r>
      <w:r w:rsidR="009A2AD9" w:rsidRPr="00871441">
        <w:t>30 ноември</w:t>
      </w:r>
      <w:r w:rsidR="009A2AD9" w:rsidRPr="00E218F4">
        <w:t xml:space="preserve"> во тековната година, донесува Годиш</w:t>
      </w:r>
      <w:r w:rsidR="00C60ED8">
        <w:t>ен</w:t>
      </w:r>
      <w:r w:rsidR="009A2AD9" w:rsidRPr="00E218F4">
        <w:t xml:space="preserve"> п</w:t>
      </w:r>
      <w:r w:rsidR="00C60ED8">
        <w:t xml:space="preserve">лан </w:t>
      </w:r>
      <w:r w:rsidR="009A2AD9" w:rsidRPr="00E218F4">
        <w:t xml:space="preserve">за индивидуално стручно  усовршување </w:t>
      </w:r>
      <w:r w:rsidR="00C60ED8">
        <w:t xml:space="preserve">и обука </w:t>
      </w:r>
      <w:r w:rsidR="009A2AD9" w:rsidRPr="00E218F4">
        <w:t>на секој инспектор во наредната година</w:t>
      </w:r>
      <w:r w:rsidR="009A2AD9">
        <w:t>.</w:t>
      </w:r>
    </w:p>
    <w:p w14:paraId="4FE86046" w14:textId="5B6AA322" w:rsidR="00CF2527" w:rsidRPr="00E218F4" w:rsidRDefault="008533E8" w:rsidP="00CF2527">
      <w:pPr>
        <w:pStyle w:val="BodyText"/>
      </w:pPr>
      <w:r>
        <w:t xml:space="preserve">Во </w:t>
      </w:r>
      <w:r w:rsidRPr="00E218F4">
        <w:t>Годишн</w:t>
      </w:r>
      <w:r w:rsidR="00C60ED8">
        <w:t xml:space="preserve">иот план </w:t>
      </w:r>
      <w:r>
        <w:t>од став (1) на овој член,</w:t>
      </w:r>
      <w:r w:rsidR="00EB3254">
        <w:t xml:space="preserve"> </w:t>
      </w:r>
      <w:r>
        <w:t xml:space="preserve">се вклучени </w:t>
      </w:r>
      <w:r w:rsidRPr="0018046B">
        <w:t xml:space="preserve">најмалку </w:t>
      </w:r>
      <w:r>
        <w:t xml:space="preserve">три </w:t>
      </w:r>
      <w:r w:rsidR="008A5177">
        <w:t>генерички</w:t>
      </w:r>
      <w:r>
        <w:t xml:space="preserve"> </w:t>
      </w:r>
      <w:r w:rsidR="008A5177">
        <w:t>обуки</w:t>
      </w:r>
      <w:r>
        <w:t xml:space="preserve"> од</w:t>
      </w:r>
      <w:r w:rsidRPr="008533E8">
        <w:t xml:space="preserve"> </w:t>
      </w:r>
      <w:r w:rsidR="00577FCF">
        <w:t xml:space="preserve">Годишната </w:t>
      </w:r>
      <w:r>
        <w:t xml:space="preserve">програма од член </w:t>
      </w:r>
      <w:r w:rsidR="004E27CD" w:rsidRPr="00871441">
        <w:t>4</w:t>
      </w:r>
      <w:r w:rsidR="004E27CD">
        <w:t>9</w:t>
      </w:r>
      <w:r w:rsidR="00871441">
        <w:t>, став (3) од овој закон</w:t>
      </w:r>
      <w:r w:rsidRPr="0018046B">
        <w:t>.</w:t>
      </w:r>
    </w:p>
    <w:p w14:paraId="59F1848C" w14:textId="33765943" w:rsidR="004265E1" w:rsidRPr="00E218F4" w:rsidRDefault="00FD2757" w:rsidP="00153E5F">
      <w:pPr>
        <w:pStyle w:val="BlockText"/>
      </w:pPr>
      <w:r w:rsidRPr="00E218F4">
        <w:lastRenderedPageBreak/>
        <w:t>К</w:t>
      </w:r>
      <w:r w:rsidR="009528CF" w:rsidRPr="00E218F4">
        <w:t>ритериуми</w:t>
      </w:r>
      <w:r>
        <w:t xml:space="preserve"> </w:t>
      </w:r>
      <w:r w:rsidR="009528CF" w:rsidRPr="00E218F4">
        <w:t>за успешност</w:t>
      </w:r>
    </w:p>
    <w:p w14:paraId="1254C821" w14:textId="4CB4FA52" w:rsidR="00961BDE" w:rsidRPr="00E218F4" w:rsidRDefault="00FD2757" w:rsidP="00C503B5">
      <w:pPr>
        <w:pStyle w:val="BodyText"/>
      </w:pPr>
      <w:r>
        <w:t xml:space="preserve">Критериуми </w:t>
      </w:r>
      <w:r w:rsidR="00961BDE" w:rsidRPr="00E218F4">
        <w:t xml:space="preserve">за успешност на инспекторите се податоците и информациите </w:t>
      </w:r>
      <w:r w:rsidR="00577FCF">
        <w:t>за степенот на реализација на</w:t>
      </w:r>
      <w:r w:rsidR="00961BDE" w:rsidRPr="00E218F4">
        <w:t xml:space="preserve">: </w:t>
      </w:r>
    </w:p>
    <w:p w14:paraId="748858F6" w14:textId="495C956B" w:rsidR="00577FCF" w:rsidRDefault="00871441">
      <w:pPr>
        <w:pStyle w:val="BodyTextIndent2"/>
      </w:pPr>
      <w:r w:rsidRPr="00095CB9">
        <w:t>П</w:t>
      </w:r>
      <w:r w:rsidR="00577FCF" w:rsidRPr="00095CB9">
        <w:t>ланот</w:t>
      </w:r>
      <w:r>
        <w:t xml:space="preserve"> </w:t>
      </w:r>
      <w:r w:rsidR="00577FCF" w:rsidRPr="00095CB9">
        <w:t>за инспекциски надзор</w:t>
      </w:r>
      <w:r>
        <w:t>;</w:t>
      </w:r>
    </w:p>
    <w:p w14:paraId="64596CE1" w14:textId="3976D756" w:rsidR="00577FCF" w:rsidRDefault="00871441">
      <w:pPr>
        <w:pStyle w:val="BodyTextIndent2"/>
      </w:pPr>
      <w:r w:rsidRPr="00395895">
        <w:t>Д</w:t>
      </w:r>
      <w:r w:rsidR="00577FCF" w:rsidRPr="00395895">
        <w:t>руги</w:t>
      </w:r>
      <w:r w:rsidR="00577FCF">
        <w:t>те</w:t>
      </w:r>
      <w:r>
        <w:t xml:space="preserve"> </w:t>
      </w:r>
      <w:r w:rsidR="00577FCF" w:rsidRPr="00095CB9">
        <w:t xml:space="preserve">работни цели и </w:t>
      </w:r>
      <w:r w:rsidR="00577FCF" w:rsidRPr="00296326">
        <w:t>задачи</w:t>
      </w:r>
      <w:r w:rsidR="00577FCF">
        <w:t xml:space="preserve"> и </w:t>
      </w:r>
    </w:p>
    <w:p w14:paraId="76158276" w14:textId="3493AFEA" w:rsidR="00961BDE" w:rsidRPr="00E218F4" w:rsidRDefault="00871441">
      <w:pPr>
        <w:pStyle w:val="BodyTextIndent2"/>
      </w:pPr>
      <w:r>
        <w:t xml:space="preserve">Индивидуалниот </w:t>
      </w:r>
      <w:r w:rsidR="00577FCF">
        <w:t>годишен план за с</w:t>
      </w:r>
      <w:r w:rsidR="00577FCF" w:rsidRPr="00E218F4">
        <w:t>тручно усовршување и обука</w:t>
      </w:r>
      <w:r w:rsidR="00577FCF" w:rsidRPr="00C77E0F">
        <w:t xml:space="preserve"> </w:t>
      </w:r>
      <w:r w:rsidR="00577FCF" w:rsidRPr="00E218F4">
        <w:t>на инспектор</w:t>
      </w:r>
      <w:r>
        <w:t>от;</w:t>
      </w:r>
    </w:p>
    <w:p w14:paraId="537128D3" w14:textId="78C68785" w:rsidR="00577FCF" w:rsidRPr="00E218F4" w:rsidRDefault="00577FCF" w:rsidP="00577FCF">
      <w:pPr>
        <w:pStyle w:val="BodyText"/>
      </w:pPr>
      <w:r w:rsidRPr="00E218F4">
        <w:t>Критериумот од ставот (1)</w:t>
      </w:r>
      <w:r w:rsidR="00871441">
        <w:t>,</w:t>
      </w:r>
      <w:r w:rsidRPr="00E218F4">
        <w:t xml:space="preserve"> алинеја </w:t>
      </w:r>
      <w:r>
        <w:t>1</w:t>
      </w:r>
      <w:r w:rsidRPr="00E218F4">
        <w:t xml:space="preserve"> на овој член</w:t>
      </w:r>
      <w:r w:rsidR="00871441">
        <w:t>,</w:t>
      </w:r>
      <w:r w:rsidRPr="00E218F4">
        <w:t xml:space="preserve"> се вреднува на следниов начин:</w:t>
      </w:r>
    </w:p>
    <w:p w14:paraId="37381207" w14:textId="3597F497" w:rsidR="00577FCF" w:rsidRDefault="00871441" w:rsidP="00577FCF">
      <w:pPr>
        <w:pStyle w:val="BodyTextIndent2"/>
      </w:pPr>
      <w:r>
        <w:t xml:space="preserve">Сооднос </w:t>
      </w:r>
      <w:r w:rsidR="00577FCF" w:rsidRPr="00E218F4">
        <w:t xml:space="preserve">помеѓу </w:t>
      </w:r>
      <w:r w:rsidR="00577FCF">
        <w:t>вкупниот број на планирани</w:t>
      </w:r>
      <w:r w:rsidR="00577FCF" w:rsidRPr="00E218F4">
        <w:t xml:space="preserve"> надзори утврдени во месечнит</w:t>
      </w:r>
      <w:r w:rsidR="00577FCF">
        <w:t>е</w:t>
      </w:r>
      <w:r w:rsidR="00577FCF" w:rsidRPr="00E218F4">
        <w:t xml:space="preserve"> план</w:t>
      </w:r>
      <w:r w:rsidR="00577FCF">
        <w:t>ови</w:t>
      </w:r>
      <w:r w:rsidR="00577FCF" w:rsidRPr="00E218F4">
        <w:t xml:space="preserve"> за работа на секој инспектор и </w:t>
      </w:r>
      <w:r w:rsidR="00577FCF">
        <w:t>вкупниот број на извршени</w:t>
      </w:r>
      <w:r w:rsidR="00577FCF" w:rsidRPr="00E218F4">
        <w:t xml:space="preserve"> надзори прикажани во шестмесе</w:t>
      </w:r>
      <w:r>
        <w:t>чните извештаи за работа и тоа:</w:t>
      </w:r>
    </w:p>
    <w:p w14:paraId="7D18552E" w14:textId="218F0585" w:rsidR="00577FCF" w:rsidRPr="00E218F4" w:rsidRDefault="00577FCF" w:rsidP="00577FCF">
      <w:pPr>
        <w:pStyle w:val="BodyTextIndent3"/>
      </w:pPr>
      <w:r w:rsidRPr="00E218F4">
        <w:t>над</w:t>
      </w:r>
      <w:r>
        <w:t xml:space="preserve"> </w:t>
      </w:r>
      <w:r w:rsidRPr="00E218F4">
        <w:t>95% реализација на планираните надзори – 30 бодови</w:t>
      </w:r>
      <w:r w:rsidR="00871441">
        <w:t>;</w:t>
      </w:r>
    </w:p>
    <w:p w14:paraId="2988C038" w14:textId="06D38FCB" w:rsidR="00577FCF" w:rsidRPr="00E218F4" w:rsidRDefault="00577FCF" w:rsidP="00577FCF">
      <w:pPr>
        <w:pStyle w:val="BodyTextIndent3"/>
      </w:pPr>
      <w:r>
        <w:t>75</w:t>
      </w:r>
      <w:r w:rsidRPr="00E218F4">
        <w:t>-95% реализација на планираните надзори – 20 бодови</w:t>
      </w:r>
      <w:r w:rsidR="00871441">
        <w:t>;</w:t>
      </w:r>
    </w:p>
    <w:p w14:paraId="7E42FD94" w14:textId="7D40155E" w:rsidR="00577FCF" w:rsidRPr="00E218F4" w:rsidRDefault="00577FCF" w:rsidP="00577FCF">
      <w:pPr>
        <w:pStyle w:val="BodyTextIndent3"/>
      </w:pPr>
      <w:r>
        <w:t>50</w:t>
      </w:r>
      <w:r w:rsidRPr="00E218F4">
        <w:t>-</w:t>
      </w:r>
      <w:r>
        <w:t>75</w:t>
      </w:r>
      <w:r w:rsidRPr="00E218F4">
        <w:t>% реализација на планираните надзори – 10 бодови</w:t>
      </w:r>
      <w:r w:rsidR="00871441">
        <w:t>;</w:t>
      </w:r>
    </w:p>
    <w:p w14:paraId="6B0723C7" w14:textId="1E80A0F3" w:rsidR="00577FCF" w:rsidRPr="00E218F4" w:rsidRDefault="00577FCF" w:rsidP="00577FCF">
      <w:pPr>
        <w:pStyle w:val="BodyTextIndent3"/>
      </w:pPr>
      <w:r w:rsidRPr="00E218F4">
        <w:t xml:space="preserve">Помалку од </w:t>
      </w:r>
      <w:r>
        <w:t>50</w:t>
      </w:r>
      <w:r w:rsidRPr="00E218F4">
        <w:t>% реализација на планираните надзори – 0 бодови</w:t>
      </w:r>
      <w:r w:rsidR="00871441">
        <w:t>;</w:t>
      </w:r>
    </w:p>
    <w:p w14:paraId="0BF483CE" w14:textId="73E3A1D9" w:rsidR="00577FCF" w:rsidRPr="00E218F4" w:rsidRDefault="00871441" w:rsidP="00577FCF">
      <w:pPr>
        <w:pStyle w:val="BodyTextIndent2"/>
      </w:pPr>
      <w:r w:rsidRPr="00E218F4">
        <w:t>П</w:t>
      </w:r>
      <w:r w:rsidR="00577FCF" w:rsidRPr="00E218F4">
        <w:t>очиту</w:t>
      </w:r>
      <w:r>
        <w:t xml:space="preserve">вање </w:t>
      </w:r>
      <w:r w:rsidR="00577FCF" w:rsidRPr="00E218F4">
        <w:t xml:space="preserve">на законските рокови за подготвување на записници и донесување на </w:t>
      </w:r>
      <w:r w:rsidR="00577FCF">
        <w:t>инспекциски</w:t>
      </w:r>
      <w:r w:rsidR="00577FCF" w:rsidRPr="00E218F4">
        <w:t xml:space="preserve"> акти</w:t>
      </w:r>
      <w:r>
        <w:t xml:space="preserve"> и тоа:</w:t>
      </w:r>
    </w:p>
    <w:p w14:paraId="3E7128B6" w14:textId="7EC505C7" w:rsidR="00577FCF" w:rsidRPr="00E218F4" w:rsidRDefault="00577FCF" w:rsidP="00577FCF">
      <w:pPr>
        <w:pStyle w:val="BodyTextIndent3"/>
      </w:pPr>
      <w:r w:rsidRPr="00E218F4">
        <w:t xml:space="preserve">Почитување на роковите во над 95% од надзорите – </w:t>
      </w:r>
      <w:r w:rsidR="00F62D08">
        <w:t>2</w:t>
      </w:r>
      <w:r w:rsidRPr="00E218F4">
        <w:t>0 бодови</w:t>
      </w:r>
      <w:r w:rsidR="00871441">
        <w:t>;</w:t>
      </w:r>
    </w:p>
    <w:p w14:paraId="1633B4C6" w14:textId="677B9E8C" w:rsidR="00577FCF" w:rsidRPr="00E218F4" w:rsidRDefault="00577FCF" w:rsidP="00577FCF">
      <w:pPr>
        <w:pStyle w:val="BodyTextIndent3"/>
      </w:pPr>
      <w:r w:rsidRPr="00E218F4">
        <w:t xml:space="preserve">Почитување на роковите во </w:t>
      </w:r>
      <w:r>
        <w:t>75</w:t>
      </w:r>
      <w:r w:rsidRPr="00E218F4">
        <w:t xml:space="preserve">-95% од надзорите – </w:t>
      </w:r>
      <w:r w:rsidR="00F62D08">
        <w:t>15</w:t>
      </w:r>
      <w:r w:rsidRPr="00E218F4">
        <w:t xml:space="preserve"> бодови</w:t>
      </w:r>
      <w:r w:rsidR="00871441">
        <w:t>;</w:t>
      </w:r>
    </w:p>
    <w:p w14:paraId="58AABD8F" w14:textId="0C7E596C" w:rsidR="00577FCF" w:rsidRPr="00E218F4" w:rsidRDefault="00577FCF" w:rsidP="00577FCF">
      <w:pPr>
        <w:pStyle w:val="BodyTextIndent3"/>
      </w:pPr>
      <w:r w:rsidRPr="00E218F4">
        <w:t xml:space="preserve">Почитување на роковите во </w:t>
      </w:r>
      <w:r>
        <w:t>50</w:t>
      </w:r>
      <w:r w:rsidRPr="00E218F4">
        <w:t>-</w:t>
      </w:r>
      <w:r>
        <w:t>75</w:t>
      </w:r>
      <w:r w:rsidRPr="00E218F4">
        <w:t>% од надзорите – 10 бодови</w:t>
      </w:r>
      <w:r w:rsidR="00871441">
        <w:t>;</w:t>
      </w:r>
    </w:p>
    <w:p w14:paraId="2937088B" w14:textId="663941AC" w:rsidR="00577FCF" w:rsidRPr="00E218F4" w:rsidRDefault="00577FCF" w:rsidP="00577FCF">
      <w:pPr>
        <w:pStyle w:val="BodyTextIndent3"/>
      </w:pPr>
      <w:r w:rsidRPr="00E218F4">
        <w:t xml:space="preserve">Почитување на роковите во помалку од </w:t>
      </w:r>
      <w:r>
        <w:t>50</w:t>
      </w:r>
      <w:r w:rsidRPr="00E218F4">
        <w:t>% од надзорите – 0 бодови</w:t>
      </w:r>
      <w:r w:rsidR="00871441">
        <w:t>;</w:t>
      </w:r>
    </w:p>
    <w:p w14:paraId="3F4F7E0F" w14:textId="10032DA4" w:rsidR="00577FCF" w:rsidRDefault="00871441" w:rsidP="00577FCF">
      <w:pPr>
        <w:pStyle w:val="BodyTextIndent2"/>
      </w:pPr>
      <w:r>
        <w:t xml:space="preserve">Водење </w:t>
      </w:r>
      <w:r w:rsidR="00577FCF" w:rsidRPr="00E218F4">
        <w:t xml:space="preserve">на записници и решенија во </w:t>
      </w:r>
      <w:r w:rsidR="00577FCF">
        <w:t xml:space="preserve">хартиен и/или </w:t>
      </w:r>
      <w:r w:rsidR="00577FCF" w:rsidRPr="00E218F4">
        <w:t>електронски формат, уредност во водењето на предметите кои се во работа кај инспекторот и квалитет на писменото изразување на инспекторот</w:t>
      </w:r>
      <w:r>
        <w:t xml:space="preserve"> и тоа:</w:t>
      </w:r>
    </w:p>
    <w:p w14:paraId="67A3DCD0" w14:textId="64FA9FFA" w:rsidR="00577FCF" w:rsidRPr="00E218F4" w:rsidRDefault="00577FCF" w:rsidP="00577FCF">
      <w:pPr>
        <w:pStyle w:val="BodyTextIndent3"/>
      </w:pPr>
      <w:r w:rsidRPr="00E218F4">
        <w:t xml:space="preserve">Одличен квалитет – </w:t>
      </w:r>
      <w:r w:rsidR="00F62D08">
        <w:t>15</w:t>
      </w:r>
      <w:r w:rsidRPr="00E218F4">
        <w:t xml:space="preserve"> бодови</w:t>
      </w:r>
      <w:r w:rsidR="00871441">
        <w:t>;</w:t>
      </w:r>
    </w:p>
    <w:p w14:paraId="145B0FD3" w14:textId="212BAF71" w:rsidR="00577FCF" w:rsidRPr="00E218F4" w:rsidRDefault="00F62D08" w:rsidP="00577FCF">
      <w:pPr>
        <w:pStyle w:val="BodyTextIndent3"/>
      </w:pPr>
      <w:r>
        <w:t>Добар квалитет – 10</w:t>
      </w:r>
      <w:r w:rsidR="00577FCF" w:rsidRPr="00E218F4">
        <w:t xml:space="preserve"> бодови и</w:t>
      </w:r>
    </w:p>
    <w:p w14:paraId="047AD996" w14:textId="760A270E" w:rsidR="00577FCF" w:rsidRPr="00E218F4" w:rsidRDefault="00871441" w:rsidP="00577FCF">
      <w:pPr>
        <w:pStyle w:val="BodyTextIndent3"/>
      </w:pPr>
      <w:r>
        <w:t>Лош квалитет – 0 бодови;</w:t>
      </w:r>
    </w:p>
    <w:p w14:paraId="5CF0C837" w14:textId="73D3F3A1" w:rsidR="0064565E" w:rsidRDefault="009B57D8" w:rsidP="00FD2757">
      <w:pPr>
        <w:pStyle w:val="BodyText"/>
      </w:pPr>
      <w:r w:rsidRPr="00E218F4">
        <w:t>Критериумот од ставот (1)</w:t>
      </w:r>
      <w:r w:rsidR="00871441">
        <w:t>,</w:t>
      </w:r>
      <w:r w:rsidRPr="00E218F4">
        <w:t xml:space="preserve"> алинеја </w:t>
      </w:r>
      <w:r w:rsidR="00577FCF">
        <w:t>2</w:t>
      </w:r>
      <w:r w:rsidRPr="00E218F4">
        <w:t xml:space="preserve"> на овој член</w:t>
      </w:r>
      <w:r w:rsidR="00871441">
        <w:t>,</w:t>
      </w:r>
      <w:r w:rsidRPr="00E218F4">
        <w:t xml:space="preserve"> </w:t>
      </w:r>
      <w:r w:rsidR="0064565E" w:rsidRPr="00E218F4">
        <w:t>се вреднува на следниов начин:</w:t>
      </w:r>
    </w:p>
    <w:p w14:paraId="5B12CF90" w14:textId="3CCEDDD9" w:rsidR="0064565E" w:rsidRDefault="0064565E" w:rsidP="0064565E">
      <w:pPr>
        <w:pStyle w:val="BodyTextIndent2"/>
      </w:pPr>
      <w:r>
        <w:t xml:space="preserve">Над 95% реализација на </w:t>
      </w:r>
      <w:r w:rsidR="00FE4C4F">
        <w:t xml:space="preserve">другите </w:t>
      </w:r>
      <w:r>
        <w:t xml:space="preserve">работни цели и задачи – </w:t>
      </w:r>
      <w:r w:rsidR="00F62D08">
        <w:t>20</w:t>
      </w:r>
      <w:r>
        <w:t xml:space="preserve"> бодови</w:t>
      </w:r>
      <w:r w:rsidR="00871441">
        <w:t>;</w:t>
      </w:r>
    </w:p>
    <w:p w14:paraId="7BB1AA24" w14:textId="0EDA1DCD" w:rsidR="0064565E" w:rsidRDefault="0064565E" w:rsidP="0064565E">
      <w:pPr>
        <w:pStyle w:val="BodyTextIndent2"/>
      </w:pPr>
      <w:r>
        <w:t xml:space="preserve">75-95% реализација на </w:t>
      </w:r>
      <w:r w:rsidR="00FE4C4F">
        <w:t xml:space="preserve">другите </w:t>
      </w:r>
      <w:r>
        <w:t>работни цели и задачи – 1</w:t>
      </w:r>
      <w:r w:rsidR="00F62D08">
        <w:t>5</w:t>
      </w:r>
      <w:r>
        <w:t xml:space="preserve"> бодови</w:t>
      </w:r>
      <w:r w:rsidR="00871441">
        <w:t>;</w:t>
      </w:r>
    </w:p>
    <w:p w14:paraId="69D91752" w14:textId="402F5831" w:rsidR="0064565E" w:rsidRDefault="0064565E" w:rsidP="0064565E">
      <w:pPr>
        <w:pStyle w:val="BodyTextIndent2"/>
      </w:pPr>
      <w:r>
        <w:t xml:space="preserve">50-75% реализација на </w:t>
      </w:r>
      <w:r w:rsidR="00FE4C4F">
        <w:t xml:space="preserve">другите </w:t>
      </w:r>
      <w:r>
        <w:t xml:space="preserve">работни цели и задачи – </w:t>
      </w:r>
      <w:r w:rsidR="00F62D08">
        <w:t xml:space="preserve">10 </w:t>
      </w:r>
      <w:r>
        <w:t>бодови</w:t>
      </w:r>
      <w:r w:rsidR="00871441">
        <w:t>;</w:t>
      </w:r>
    </w:p>
    <w:p w14:paraId="48608286" w14:textId="6F44A882" w:rsidR="0064565E" w:rsidRDefault="0064565E" w:rsidP="0064565E">
      <w:pPr>
        <w:pStyle w:val="BodyTextIndent2"/>
      </w:pPr>
      <w:r>
        <w:t xml:space="preserve">Помалку од 50% реализација на </w:t>
      </w:r>
      <w:r w:rsidR="00FE4C4F">
        <w:t xml:space="preserve">другите </w:t>
      </w:r>
      <w:r>
        <w:t>работни цели и задачи – 0 бодови</w:t>
      </w:r>
      <w:r w:rsidR="00871441">
        <w:t>;</w:t>
      </w:r>
    </w:p>
    <w:p w14:paraId="323ACF38" w14:textId="4A8563D6" w:rsidR="00961BDE" w:rsidRPr="00E218F4" w:rsidRDefault="00961BDE" w:rsidP="00C503B5">
      <w:pPr>
        <w:pStyle w:val="BodyText"/>
      </w:pPr>
      <w:r w:rsidRPr="00E218F4">
        <w:t xml:space="preserve">Критериумот од ставот (1) алинеја </w:t>
      </w:r>
      <w:r w:rsidR="0064565E">
        <w:t>3</w:t>
      </w:r>
      <w:r w:rsidRPr="00E218F4">
        <w:t xml:space="preserve"> на овој член</w:t>
      </w:r>
      <w:r w:rsidR="00AD2088">
        <w:t>,</w:t>
      </w:r>
      <w:r w:rsidRPr="00E218F4">
        <w:t xml:space="preserve"> се вреднува на следниов начин:</w:t>
      </w:r>
    </w:p>
    <w:p w14:paraId="31315EE1" w14:textId="7A53E0C8" w:rsidR="00AF6F6E" w:rsidRDefault="00AF6F6E" w:rsidP="00AF6F6E">
      <w:pPr>
        <w:pStyle w:val="BodyTextIndent2"/>
      </w:pPr>
      <w:r>
        <w:t>Над 95% реализација на индивидуалн</w:t>
      </w:r>
      <w:r w:rsidR="00D54865">
        <w:t xml:space="preserve">иот годишен план </w:t>
      </w:r>
      <w:r>
        <w:t>за с</w:t>
      </w:r>
      <w:r w:rsidRPr="00E218F4">
        <w:t>тручно усовршување и обука</w:t>
      </w:r>
      <w:r w:rsidRPr="00C77E0F">
        <w:t xml:space="preserve"> </w:t>
      </w:r>
      <w:r w:rsidRPr="00E218F4">
        <w:t>на инспектор</w:t>
      </w:r>
      <w:r>
        <w:t>от – 15 бодови</w:t>
      </w:r>
      <w:r w:rsidR="00AD2088">
        <w:t>;</w:t>
      </w:r>
    </w:p>
    <w:p w14:paraId="4E11AC90" w14:textId="7EE342E7" w:rsidR="00AF6F6E" w:rsidRDefault="00AF6F6E" w:rsidP="00AF6F6E">
      <w:pPr>
        <w:pStyle w:val="BodyTextIndent2"/>
      </w:pPr>
      <w:r>
        <w:t xml:space="preserve">75-95% реализација на </w:t>
      </w:r>
      <w:r w:rsidR="00D54865">
        <w:t xml:space="preserve">индивидуалниот годишен план </w:t>
      </w:r>
      <w:r>
        <w:t>за с</w:t>
      </w:r>
      <w:r w:rsidRPr="00E218F4">
        <w:t>тручно усовршување и обука</w:t>
      </w:r>
      <w:r w:rsidRPr="00C77E0F">
        <w:t xml:space="preserve"> </w:t>
      </w:r>
      <w:r w:rsidRPr="00E218F4">
        <w:t>на инспектор</w:t>
      </w:r>
      <w:r>
        <w:t>от – 10 бодови</w:t>
      </w:r>
      <w:r w:rsidR="00AD2088">
        <w:t>;</w:t>
      </w:r>
    </w:p>
    <w:p w14:paraId="1715ED74" w14:textId="6F8A87A2" w:rsidR="00AF6F6E" w:rsidRDefault="00AF6F6E" w:rsidP="00AF6F6E">
      <w:pPr>
        <w:pStyle w:val="BodyTextIndent2"/>
      </w:pPr>
      <w:r>
        <w:lastRenderedPageBreak/>
        <w:t xml:space="preserve">50-75% реализација на </w:t>
      </w:r>
      <w:r w:rsidR="00D54865">
        <w:t xml:space="preserve">индивидуалниот годишен план </w:t>
      </w:r>
      <w:r>
        <w:t>за с</w:t>
      </w:r>
      <w:r w:rsidRPr="00E218F4">
        <w:t>тручно усовршување и обука</w:t>
      </w:r>
      <w:r w:rsidRPr="00C77E0F">
        <w:t xml:space="preserve"> </w:t>
      </w:r>
      <w:r w:rsidRPr="00E218F4">
        <w:t>на инспектор</w:t>
      </w:r>
      <w:r>
        <w:t>от – 5 бодови</w:t>
      </w:r>
      <w:r w:rsidR="00AD2088">
        <w:t>;</w:t>
      </w:r>
    </w:p>
    <w:p w14:paraId="3F432626" w14:textId="71420B91" w:rsidR="00AF6F6E" w:rsidRDefault="00AF6F6E" w:rsidP="00AF6F6E">
      <w:pPr>
        <w:pStyle w:val="BodyTextIndent2"/>
      </w:pPr>
      <w:r>
        <w:t xml:space="preserve">Помалку од 50% реализација на </w:t>
      </w:r>
      <w:r w:rsidR="00D54865">
        <w:t xml:space="preserve">индивидуалниот годишен план </w:t>
      </w:r>
      <w:r>
        <w:t>за с</w:t>
      </w:r>
      <w:r w:rsidRPr="00E218F4">
        <w:t>тручно усовршување и обука</w:t>
      </w:r>
      <w:r w:rsidRPr="00C77E0F">
        <w:t xml:space="preserve"> </w:t>
      </w:r>
      <w:r w:rsidRPr="00E218F4">
        <w:t>на инспектор</w:t>
      </w:r>
      <w:r>
        <w:t>от – 0 бодови</w:t>
      </w:r>
      <w:r w:rsidR="00AD2088">
        <w:t>;</w:t>
      </w:r>
    </w:p>
    <w:p w14:paraId="74EC36CB" w14:textId="7EA7696B" w:rsidR="00961BDE" w:rsidRPr="00E218F4" w:rsidRDefault="00E36C70" w:rsidP="00C503B5">
      <w:pPr>
        <w:pStyle w:val="BodyText"/>
      </w:pPr>
      <w:r>
        <w:t>У</w:t>
      </w:r>
      <w:r w:rsidR="00961BDE" w:rsidRPr="00E218F4">
        <w:t>спешност</w:t>
      </w:r>
      <w:r>
        <w:t>а</w:t>
      </w:r>
      <w:r w:rsidR="00961BDE" w:rsidRPr="00E218F4">
        <w:t xml:space="preserve"> на инспекторот се пресметува како збир од остварените бодови во ставовите (</w:t>
      </w:r>
      <w:r w:rsidR="00F62D08">
        <w:t>2</w:t>
      </w:r>
      <w:r w:rsidR="00961BDE" w:rsidRPr="00E218F4">
        <w:t>)</w:t>
      </w:r>
      <w:r>
        <w:t>,</w:t>
      </w:r>
      <w:r w:rsidR="00961BDE" w:rsidRPr="00E218F4">
        <w:t xml:space="preserve"> (</w:t>
      </w:r>
      <w:r w:rsidR="00F62D08">
        <w:t>3</w:t>
      </w:r>
      <w:r w:rsidR="00961BDE" w:rsidRPr="00E218F4">
        <w:t>)</w:t>
      </w:r>
      <w:r w:rsidRPr="00E36C70">
        <w:t xml:space="preserve"> </w:t>
      </w:r>
      <w:r w:rsidRPr="00E218F4">
        <w:t>и</w:t>
      </w:r>
      <w:r>
        <w:t xml:space="preserve"> (</w:t>
      </w:r>
      <w:r w:rsidR="00F62D08">
        <w:t>4</w:t>
      </w:r>
      <w:r w:rsidR="00AD2088">
        <w:t>)</w:t>
      </w:r>
      <w:r w:rsidR="00961BDE" w:rsidRPr="00E218F4">
        <w:t xml:space="preserve"> на овој член, при што максималната вредност може да изнесува </w:t>
      </w:r>
      <w:r w:rsidR="00AF6F6E">
        <w:t>100</w:t>
      </w:r>
      <w:r w:rsidR="00AF6F6E" w:rsidRPr="00E218F4">
        <w:t xml:space="preserve"> </w:t>
      </w:r>
      <w:r w:rsidR="00961BDE" w:rsidRPr="00E218F4">
        <w:t>бод</w:t>
      </w:r>
      <w:r w:rsidR="007F68B9" w:rsidRPr="00E218F4">
        <w:t>ови</w:t>
      </w:r>
      <w:r w:rsidR="00961BDE" w:rsidRPr="00E218F4">
        <w:t xml:space="preserve">. </w:t>
      </w:r>
    </w:p>
    <w:p w14:paraId="24FEF9C4" w14:textId="23F40BB8" w:rsidR="008D1624" w:rsidRPr="00E218F4" w:rsidRDefault="009528CF" w:rsidP="00153E5F">
      <w:pPr>
        <w:pStyle w:val="BlockText"/>
      </w:pPr>
      <w:r w:rsidRPr="00E218F4">
        <w:t xml:space="preserve"> Оценк</w:t>
      </w:r>
      <w:r w:rsidR="00AD2088">
        <w:t>а</w:t>
      </w:r>
      <w:r w:rsidRPr="00E218F4">
        <w:t xml:space="preserve"> за учинок на инспектор</w:t>
      </w:r>
    </w:p>
    <w:p w14:paraId="64C09CF5" w14:textId="3F14587D" w:rsidR="008D1624" w:rsidRPr="00E218F4" w:rsidRDefault="008D1624" w:rsidP="00C503B5">
      <w:pPr>
        <w:pStyle w:val="BodyText"/>
      </w:pPr>
      <w:r w:rsidRPr="00E218F4">
        <w:t xml:space="preserve">Оценката за учинокот на инспекторот се </w:t>
      </w:r>
      <w:r w:rsidR="0020566E">
        <w:t xml:space="preserve">изразува описно </w:t>
      </w:r>
      <w:r w:rsidRPr="00E218F4">
        <w:t xml:space="preserve">како </w:t>
      </w:r>
      <w:r w:rsidR="0020566E">
        <w:t xml:space="preserve">резултат на остварените </w:t>
      </w:r>
      <w:r w:rsidRPr="00E218F4">
        <w:t xml:space="preserve">бодови за успешност за период од една година и може да биде: </w:t>
      </w:r>
    </w:p>
    <w:p w14:paraId="4C524B27" w14:textId="6F0CB36F" w:rsidR="008D1624" w:rsidRPr="00810DE2" w:rsidRDefault="008D1624" w:rsidP="008D1624">
      <w:pPr>
        <w:pStyle w:val="BodyTextIndent2"/>
      </w:pPr>
      <w:r w:rsidRPr="00810DE2">
        <w:t>„</w:t>
      </w:r>
      <w:r w:rsidR="00F256E7" w:rsidRPr="00810DE2">
        <w:t xml:space="preserve">А – особено </w:t>
      </w:r>
      <w:r w:rsidRPr="00810DE2">
        <w:t>се истакнува”</w:t>
      </w:r>
      <w:r w:rsidR="009D4D48" w:rsidRPr="00810DE2">
        <w:t>, од 96</w:t>
      </w:r>
      <w:r w:rsidRPr="00810DE2">
        <w:t xml:space="preserve"> – </w:t>
      </w:r>
      <w:r w:rsidR="009D4D48" w:rsidRPr="00810DE2">
        <w:t>100</w:t>
      </w:r>
      <w:r w:rsidRPr="00810DE2">
        <w:t xml:space="preserve"> бодови</w:t>
      </w:r>
      <w:r w:rsidR="00DF664B" w:rsidRPr="00810DE2">
        <w:t>;</w:t>
      </w:r>
    </w:p>
    <w:p w14:paraId="1330F3E2" w14:textId="0AA1CBBA" w:rsidR="00396B53" w:rsidRPr="00810DE2" w:rsidRDefault="008D1624" w:rsidP="008D1624">
      <w:pPr>
        <w:pStyle w:val="BodyTextIndent2"/>
      </w:pPr>
      <w:r w:rsidRPr="00810DE2">
        <w:t>„</w:t>
      </w:r>
      <w:r w:rsidR="00F256E7" w:rsidRPr="00810DE2">
        <w:t>Б – се истакнува</w:t>
      </w:r>
      <w:r w:rsidRPr="00810DE2">
        <w:t>”</w:t>
      </w:r>
      <w:r w:rsidR="009D4D48" w:rsidRPr="00810DE2">
        <w:t>, од</w:t>
      </w:r>
      <w:r w:rsidRPr="00810DE2">
        <w:t xml:space="preserve"> </w:t>
      </w:r>
      <w:r w:rsidR="009D4D48" w:rsidRPr="00810DE2">
        <w:t>7</w:t>
      </w:r>
      <w:r w:rsidR="007003C7" w:rsidRPr="00810DE2">
        <w:t>6</w:t>
      </w:r>
      <w:r w:rsidR="009D4D48" w:rsidRPr="00810DE2">
        <w:t xml:space="preserve"> – 9</w:t>
      </w:r>
      <w:r w:rsidR="007003C7" w:rsidRPr="00810DE2">
        <w:t>5</w:t>
      </w:r>
      <w:r w:rsidR="00DF664B" w:rsidRPr="00810DE2">
        <w:t xml:space="preserve"> бодови;</w:t>
      </w:r>
    </w:p>
    <w:p w14:paraId="78C43AE9" w14:textId="114C1F19" w:rsidR="00F256E7" w:rsidRPr="00810DE2" w:rsidRDefault="009D4D48" w:rsidP="008D1624">
      <w:pPr>
        <w:pStyle w:val="BodyTextIndent2"/>
      </w:pPr>
      <w:r w:rsidRPr="00810DE2">
        <w:t>„В – задоволува“, 56 – 75 бодови;</w:t>
      </w:r>
    </w:p>
    <w:p w14:paraId="0C1A0371" w14:textId="7CAB62DE" w:rsidR="008D1624" w:rsidRPr="00810DE2" w:rsidRDefault="00396B53" w:rsidP="008D1624">
      <w:pPr>
        <w:pStyle w:val="BodyTextIndent2"/>
      </w:pPr>
      <w:r w:rsidRPr="00810DE2">
        <w:t>„</w:t>
      </w:r>
      <w:r w:rsidR="00F256E7" w:rsidRPr="00810DE2">
        <w:t xml:space="preserve">Г – </w:t>
      </w:r>
      <w:r w:rsidRPr="00810DE2">
        <w:t>делумно задоволува“</w:t>
      </w:r>
      <w:r w:rsidR="009D4D48" w:rsidRPr="00810DE2">
        <w:t>, од</w:t>
      </w:r>
      <w:r w:rsidRPr="00810DE2">
        <w:t xml:space="preserve"> </w:t>
      </w:r>
      <w:r w:rsidR="009D4D48" w:rsidRPr="00810DE2">
        <w:rPr>
          <w:lang w:val="en-US"/>
        </w:rPr>
        <w:t>36</w:t>
      </w:r>
      <w:r w:rsidRPr="00810DE2">
        <w:t xml:space="preserve"> – </w:t>
      </w:r>
      <w:r w:rsidR="009D4D48" w:rsidRPr="00810DE2">
        <w:t>5</w:t>
      </w:r>
      <w:r w:rsidRPr="00810DE2">
        <w:t xml:space="preserve">5 </w:t>
      </w:r>
      <w:r w:rsidR="008D1624" w:rsidRPr="00810DE2">
        <w:t xml:space="preserve">и </w:t>
      </w:r>
    </w:p>
    <w:p w14:paraId="5D02CB95" w14:textId="02BD8529" w:rsidR="008D1624" w:rsidRPr="00810DE2" w:rsidRDefault="008D1624" w:rsidP="008D1624">
      <w:pPr>
        <w:pStyle w:val="BodyTextIndent2"/>
      </w:pPr>
      <w:r w:rsidRPr="00810DE2">
        <w:t>„</w:t>
      </w:r>
      <w:r w:rsidR="00F256E7" w:rsidRPr="00810DE2">
        <w:t xml:space="preserve">Д – </w:t>
      </w:r>
      <w:r w:rsidRPr="00810DE2">
        <w:t>не задоволува”</w:t>
      </w:r>
      <w:r w:rsidR="009D4D48" w:rsidRPr="00810DE2">
        <w:rPr>
          <w:lang w:val="en-US"/>
        </w:rPr>
        <w:t xml:space="preserve">, </w:t>
      </w:r>
      <w:r w:rsidR="009D4D48" w:rsidRPr="00810DE2">
        <w:t xml:space="preserve">од </w:t>
      </w:r>
      <w:r w:rsidR="009D4D48" w:rsidRPr="00810DE2">
        <w:rPr>
          <w:lang w:val="en-US"/>
        </w:rPr>
        <w:t xml:space="preserve">0 – 35 </w:t>
      </w:r>
      <w:r w:rsidRPr="00810DE2">
        <w:t>бодови</w:t>
      </w:r>
      <w:r w:rsidR="00DF664B" w:rsidRPr="00810DE2">
        <w:t>;</w:t>
      </w:r>
    </w:p>
    <w:p w14:paraId="4F49028C" w14:textId="5305BC2C" w:rsidR="00694530" w:rsidRPr="00E218F4" w:rsidRDefault="009528CF" w:rsidP="00153E5F">
      <w:pPr>
        <w:pStyle w:val="BlockText"/>
      </w:pPr>
      <w:r w:rsidRPr="00E218F4">
        <w:t xml:space="preserve">Извештај за </w:t>
      </w:r>
      <w:r w:rsidR="00277D6A">
        <w:t>оценување на учинокот на инспектор</w:t>
      </w:r>
      <w:r w:rsidR="00277D6A" w:rsidRPr="00E218F4" w:rsidDel="00277D6A">
        <w:t xml:space="preserve"> </w:t>
      </w:r>
    </w:p>
    <w:p w14:paraId="29DF8912" w14:textId="77777777" w:rsidR="00DF664B" w:rsidRDefault="00277D6A" w:rsidP="007554BE">
      <w:pPr>
        <w:pStyle w:val="BodyText"/>
      </w:pPr>
      <w:r>
        <w:t xml:space="preserve">Врз основа на индивидуалните оцени на инспекторите во инспекциската служба, </w:t>
      </w:r>
      <w:r w:rsidRPr="00E218F4">
        <w:t xml:space="preserve">директорот односно раководителот на инспекциската служба </w:t>
      </w:r>
      <w:r>
        <w:t xml:space="preserve">подготвува </w:t>
      </w:r>
      <w:r w:rsidRPr="00E218F4">
        <w:t xml:space="preserve">Извештај </w:t>
      </w:r>
      <w:r w:rsidR="007554BE" w:rsidRPr="00E218F4">
        <w:t>за оценувањ</w:t>
      </w:r>
      <w:r>
        <w:t>е</w:t>
      </w:r>
      <w:r w:rsidR="00DF664B">
        <w:t>.</w:t>
      </w:r>
    </w:p>
    <w:p w14:paraId="6751C346" w14:textId="77777777" w:rsidR="006A6B64" w:rsidRPr="00E218F4" w:rsidRDefault="006A6B64" w:rsidP="006A6B64">
      <w:pPr>
        <w:pStyle w:val="BodyText"/>
      </w:pPr>
      <w:r>
        <w:t xml:space="preserve">Извештајот од став (1) на овој член, </w:t>
      </w:r>
      <w:r w:rsidRPr="00E218F4">
        <w:t>претставува квалитативна и квантитативна анализа на процесот на оценување на инспекторите.</w:t>
      </w:r>
    </w:p>
    <w:p w14:paraId="2C58F07A" w14:textId="59E7339D" w:rsidR="00277D6A" w:rsidRDefault="00DF664B" w:rsidP="007554BE">
      <w:pPr>
        <w:pStyle w:val="BodyText"/>
      </w:pPr>
      <w:r>
        <w:t xml:space="preserve">Извештајот од став (1) на овој член, </w:t>
      </w:r>
      <w:r w:rsidRPr="00E218F4">
        <w:t xml:space="preserve">за </w:t>
      </w:r>
      <w:r>
        <w:t xml:space="preserve">оценувањето во инспекциските служби од член </w:t>
      </w:r>
      <w:r w:rsidR="0066669B">
        <w:t>26</w:t>
      </w:r>
      <w:r>
        <w:t xml:space="preserve">, став (1), алинеи </w:t>
      </w:r>
      <w:r w:rsidR="0066669B">
        <w:t xml:space="preserve">1 </w:t>
      </w:r>
      <w:r>
        <w:t xml:space="preserve">и </w:t>
      </w:r>
      <w:r w:rsidR="0066669B">
        <w:t xml:space="preserve">2 </w:t>
      </w:r>
      <w:r>
        <w:t xml:space="preserve">од овој закон, се </w:t>
      </w:r>
      <w:r w:rsidR="00277D6A">
        <w:t xml:space="preserve">доставува </w:t>
      </w:r>
      <w:r w:rsidR="00277D6A" w:rsidRPr="00E218F4">
        <w:t>до Советот најдоцна до 15 март во тековната година</w:t>
      </w:r>
      <w:r w:rsidR="00277D6A">
        <w:t>.</w:t>
      </w:r>
    </w:p>
    <w:p w14:paraId="26FF8ED1" w14:textId="2CCBEE3E" w:rsidR="006F025D" w:rsidRPr="00E218F4" w:rsidRDefault="00396B53" w:rsidP="00C503B5">
      <w:pPr>
        <w:pStyle w:val="BodyText"/>
      </w:pPr>
      <w:r>
        <w:t xml:space="preserve">Формата и содржината на Извештајот од став (1) на овој член, ги пропишува </w:t>
      </w:r>
      <w:r w:rsidR="006F025D">
        <w:t>Советот</w:t>
      </w:r>
      <w:r>
        <w:t>.</w:t>
      </w:r>
      <w:r w:rsidR="006F025D">
        <w:t xml:space="preserve"> </w:t>
      </w:r>
    </w:p>
    <w:p w14:paraId="0CA55D0C" w14:textId="59EBC1F2" w:rsidR="000676AA" w:rsidRPr="00E218F4" w:rsidRDefault="002410C4" w:rsidP="000676AA">
      <w:pPr>
        <w:pStyle w:val="Heading2"/>
      </w:pPr>
      <w:r>
        <w:t>Права и о</w:t>
      </w:r>
      <w:r w:rsidR="000676AA" w:rsidRPr="00E218F4">
        <w:t xml:space="preserve">бврски на субјектот на </w:t>
      </w:r>
      <w:r w:rsidR="00021CC6">
        <w:t xml:space="preserve">инспекциски </w:t>
      </w:r>
      <w:r w:rsidR="000676AA" w:rsidRPr="00E218F4">
        <w:t>надзорот</w:t>
      </w:r>
      <w:r w:rsidR="000F3543" w:rsidRPr="000F3543">
        <w:rPr>
          <w:rFonts w:eastAsia="Times New Roman"/>
        </w:rPr>
        <w:t xml:space="preserve"> </w:t>
      </w:r>
      <w:r w:rsidR="000F3543" w:rsidRPr="00980E9C">
        <w:rPr>
          <w:rFonts w:eastAsia="Times New Roman"/>
        </w:rPr>
        <w:t>при вршење на инспекциски надзор</w:t>
      </w:r>
    </w:p>
    <w:p w14:paraId="51DCE536" w14:textId="57F22577" w:rsidR="009B7077" w:rsidRPr="009B7077" w:rsidRDefault="009B7077" w:rsidP="009B7077">
      <w:pPr>
        <w:pStyle w:val="BlockText"/>
      </w:pPr>
      <w:r>
        <w:t xml:space="preserve">Право на субјектот на </w:t>
      </w:r>
      <w:r w:rsidR="00021CC6">
        <w:t xml:space="preserve">инспекциски </w:t>
      </w:r>
      <w:r>
        <w:t>надзор</w:t>
      </w:r>
    </w:p>
    <w:p w14:paraId="0C90DDF4" w14:textId="03515EDA" w:rsidR="001915BD" w:rsidRDefault="00E21B67" w:rsidP="00F70F3B">
      <w:pPr>
        <w:pStyle w:val="BodyTextIndent"/>
      </w:pPr>
      <w:r w:rsidRPr="00F70F3B">
        <w:t xml:space="preserve">Субјектот на </w:t>
      </w:r>
      <w:r w:rsidR="001915BD">
        <w:t xml:space="preserve">инспекциски </w:t>
      </w:r>
      <w:r w:rsidR="001915BD" w:rsidRPr="001915BD">
        <w:t>надзор</w:t>
      </w:r>
      <w:r w:rsidRPr="00F70F3B">
        <w:t xml:space="preserve"> </w:t>
      </w:r>
      <w:r w:rsidR="008B5C0A">
        <w:t xml:space="preserve">односно од него определеното лице, </w:t>
      </w:r>
      <w:r w:rsidRPr="00F70F3B">
        <w:t>има право</w:t>
      </w:r>
      <w:r w:rsidR="001915BD">
        <w:t>:</w:t>
      </w:r>
    </w:p>
    <w:p w14:paraId="724457D2" w14:textId="62AAC287" w:rsidR="00C45D40" w:rsidRDefault="00C45D40" w:rsidP="00F70F3B">
      <w:pPr>
        <w:pStyle w:val="BodyTextIndent2"/>
      </w:pPr>
      <w:r>
        <w:t xml:space="preserve">Да </w:t>
      </w:r>
      <w:r w:rsidRPr="009B7077">
        <w:t>предлага и да поднесува докази кои се од значење за утврдување на фактичка</w:t>
      </w:r>
      <w:r>
        <w:t>та</w:t>
      </w:r>
      <w:r w:rsidRPr="009B7077">
        <w:t xml:space="preserve"> состојба</w:t>
      </w:r>
      <w:r>
        <w:t>,</w:t>
      </w:r>
      <w:r w:rsidRPr="00C45D40">
        <w:t xml:space="preserve"> </w:t>
      </w:r>
      <w:r>
        <w:t xml:space="preserve">во </w:t>
      </w:r>
      <w:r w:rsidRPr="009B7077">
        <w:t xml:space="preserve">текот на постапката </w:t>
      </w:r>
      <w:r>
        <w:t xml:space="preserve">за вршење на </w:t>
      </w:r>
      <w:r w:rsidRPr="009B7077">
        <w:t>инспекцискиот надзор</w:t>
      </w:r>
      <w:r>
        <w:t>;</w:t>
      </w:r>
      <w:r w:rsidRPr="009B7077">
        <w:t xml:space="preserve"> </w:t>
      </w:r>
      <w:r w:rsidRPr="001915BD">
        <w:t xml:space="preserve"> </w:t>
      </w:r>
    </w:p>
    <w:p w14:paraId="54CB081A" w14:textId="7308F2B2" w:rsidR="00623185" w:rsidRDefault="0015216E" w:rsidP="00F70F3B">
      <w:pPr>
        <w:pStyle w:val="BodyTextIndent2"/>
      </w:pPr>
      <w:r>
        <w:t>Да о</w:t>
      </w:r>
      <w:r w:rsidR="001915BD">
        <w:t>дбие да го потпише записникот</w:t>
      </w:r>
      <w:r w:rsidR="00E21B67" w:rsidRPr="00F70F3B">
        <w:t xml:space="preserve"> </w:t>
      </w:r>
      <w:r w:rsidR="00623185" w:rsidRPr="004207E0">
        <w:t>ако не се согласува</w:t>
      </w:r>
      <w:r w:rsidR="00623185">
        <w:t xml:space="preserve"> </w:t>
      </w:r>
      <w:r w:rsidR="00623185" w:rsidRPr="004207E0">
        <w:t xml:space="preserve">со фактите кои се наведени во записникот или ако му е оневозможено правото </w:t>
      </w:r>
      <w:r w:rsidR="00623185">
        <w:t xml:space="preserve">да даде </w:t>
      </w:r>
      <w:r w:rsidR="007F2625">
        <w:t>забелешка на истиот</w:t>
      </w:r>
      <w:r w:rsidR="00623185">
        <w:t>;</w:t>
      </w:r>
    </w:p>
    <w:p w14:paraId="24364D81" w14:textId="71C8154C" w:rsidR="00C45D40" w:rsidRDefault="00623185" w:rsidP="00F70F3B">
      <w:pPr>
        <w:pStyle w:val="BodyTextIndent2"/>
      </w:pPr>
      <w:r>
        <w:lastRenderedPageBreak/>
        <w:t>Да</w:t>
      </w:r>
      <w:r w:rsidR="00C45D40">
        <w:t xml:space="preserve"> да</w:t>
      </w:r>
      <w:r>
        <w:t xml:space="preserve">де </w:t>
      </w:r>
      <w:r w:rsidR="00E21B67" w:rsidRPr="00F70F3B">
        <w:t>забелешк</w:t>
      </w:r>
      <w:r w:rsidR="00C45D40">
        <w:t>а</w:t>
      </w:r>
      <w:r w:rsidR="00C45D40" w:rsidRPr="00C45D40">
        <w:t xml:space="preserve"> </w:t>
      </w:r>
      <w:r w:rsidR="0015216E" w:rsidRPr="007C3BCE">
        <w:t>со образложени</w:t>
      </w:r>
      <w:r w:rsidR="0015216E" w:rsidRPr="00623185">
        <w:t>е</w:t>
      </w:r>
      <w:r w:rsidR="0015216E">
        <w:t>,</w:t>
      </w:r>
      <w:r w:rsidR="0015216E" w:rsidRPr="00623185">
        <w:t xml:space="preserve"> </w:t>
      </w:r>
      <w:r w:rsidR="00C45D40" w:rsidRPr="00BE454F">
        <w:t>на записник</w:t>
      </w:r>
      <w:r w:rsidR="00C45D40">
        <w:t>от за извршен инспекциски надзор,</w:t>
      </w:r>
      <w:r w:rsidR="00E21B67" w:rsidRPr="00F70F3B">
        <w:t xml:space="preserve"> во однос на</w:t>
      </w:r>
      <w:r w:rsidR="00C45D40">
        <w:t>:</w:t>
      </w:r>
    </w:p>
    <w:p w14:paraId="328D1411" w14:textId="7CCDF312" w:rsidR="00C45D40" w:rsidRDefault="00E21B67" w:rsidP="00F70F3B">
      <w:pPr>
        <w:pStyle w:val="BodyTextIndent3"/>
      </w:pPr>
      <w:r w:rsidRPr="00F70F3B">
        <w:t xml:space="preserve">законитоста на постапката на инспекцискиот надзор, </w:t>
      </w:r>
    </w:p>
    <w:p w14:paraId="3977238F" w14:textId="035AA922" w:rsidR="0015216E" w:rsidRDefault="008F227A" w:rsidP="00F70F3B">
      <w:pPr>
        <w:pStyle w:val="BodyTextIndent3"/>
      </w:pPr>
      <w:r w:rsidRPr="008F227A">
        <w:t>однес</w:t>
      </w:r>
      <w:r>
        <w:t>увањето</w:t>
      </w:r>
      <w:r w:rsidR="00E21B67" w:rsidRPr="00F70F3B">
        <w:t xml:space="preserve"> на инспекторот и</w:t>
      </w:r>
    </w:p>
    <w:p w14:paraId="74B71911" w14:textId="49A41946" w:rsidR="00E21B67" w:rsidRPr="00F70F3B" w:rsidRDefault="00E21B67" w:rsidP="00F70F3B">
      <w:pPr>
        <w:pStyle w:val="BodyTextIndent3"/>
      </w:pPr>
      <w:r w:rsidRPr="00F70F3B">
        <w:t>точноста</w:t>
      </w:r>
      <w:r w:rsidR="001915BD">
        <w:t xml:space="preserve"> </w:t>
      </w:r>
      <w:r w:rsidRPr="00F70F3B">
        <w:t>на утврдената фактичка состојба</w:t>
      </w:r>
      <w:r w:rsidR="00623185">
        <w:t>;</w:t>
      </w:r>
    </w:p>
    <w:p w14:paraId="6830E5BD" w14:textId="4817236A" w:rsidR="00C45D40" w:rsidRDefault="007F2625" w:rsidP="00F70F3B">
      <w:pPr>
        <w:pStyle w:val="BodyTextIndent2"/>
      </w:pPr>
      <w:r>
        <w:t xml:space="preserve">На писмено известување за </w:t>
      </w:r>
      <w:r w:rsidR="00E209C0">
        <w:t xml:space="preserve">предметот и времетраењето на </w:t>
      </w:r>
      <w:r>
        <w:t>редов</w:t>
      </w:r>
      <w:r w:rsidR="00E209C0">
        <w:t>ниот</w:t>
      </w:r>
      <w:r>
        <w:t xml:space="preserve"> инспекциски надзор</w:t>
      </w:r>
      <w:r w:rsidR="001755EB">
        <w:t>, придружено со листа за проверка</w:t>
      </w:r>
      <w:r w:rsidR="00D569AF">
        <w:t>;</w:t>
      </w:r>
    </w:p>
    <w:p w14:paraId="4C2F74B5" w14:textId="71E8478E" w:rsidR="002823A4" w:rsidRDefault="002823A4" w:rsidP="00F70F3B">
      <w:pPr>
        <w:pStyle w:val="BodyTextIndent2"/>
      </w:pPr>
      <w:r>
        <w:t>Да биде запознаен со правата и должностите кои ги има во контекст на инспекцискиот надзор</w:t>
      </w:r>
      <w:r w:rsidR="00E209C0">
        <w:t>;</w:t>
      </w:r>
    </w:p>
    <w:p w14:paraId="1A463E8F" w14:textId="77777777" w:rsidR="00997B18" w:rsidRDefault="002823A4" w:rsidP="00997B18">
      <w:pPr>
        <w:pStyle w:val="BodyTextIndent2"/>
      </w:pPr>
      <w:r>
        <w:t>Да го предупреди инспекторот на тајноста на информации кои му ги става на располагање</w:t>
      </w:r>
      <w:r w:rsidR="00E209C0">
        <w:t>;</w:t>
      </w:r>
      <w:r w:rsidR="00997B18" w:rsidRPr="00997B18">
        <w:t xml:space="preserve"> </w:t>
      </w:r>
    </w:p>
    <w:p w14:paraId="7CF2CD67" w14:textId="780942F0" w:rsidR="002823A4" w:rsidRDefault="00997B18" w:rsidP="00F70F3B">
      <w:pPr>
        <w:pStyle w:val="BodyTextIndent2"/>
      </w:pPr>
      <w:r>
        <w:t>Да го придружува инспекторот/</w:t>
      </w:r>
      <w:r w:rsidR="008B5C0A">
        <w:t>и</w:t>
      </w:r>
      <w:r>
        <w:t>те за</w:t>
      </w:r>
      <w:r w:rsidR="008B5C0A">
        <w:t xml:space="preserve"> </w:t>
      </w:r>
      <w:r>
        <w:t xml:space="preserve">време на </w:t>
      </w:r>
      <w:r w:rsidR="008B5C0A">
        <w:t xml:space="preserve">инспекцискиот </w:t>
      </w:r>
      <w:r>
        <w:t>надзор</w:t>
      </w:r>
      <w:r w:rsidR="008B5C0A">
        <w:t xml:space="preserve"> </w:t>
      </w:r>
      <w:r>
        <w:t>кој се врши во простории</w:t>
      </w:r>
      <w:r w:rsidR="008B5C0A">
        <w:t>те на субјектот;</w:t>
      </w:r>
    </w:p>
    <w:p w14:paraId="1659E1A8" w14:textId="62B34C61" w:rsidR="008B5C0A" w:rsidRDefault="008B5C0A" w:rsidP="00F70F3B">
      <w:pPr>
        <w:pStyle w:val="BodyTextIndent2"/>
      </w:pPr>
      <w:r>
        <w:t>Да ги види и да добие примерок од секоја листа за проверка која ќе се употреби при инспекцискиот надзор;</w:t>
      </w:r>
    </w:p>
    <w:p w14:paraId="37CB21EF" w14:textId="06065CE7" w:rsidR="00EB46C5" w:rsidRPr="00E218F4" w:rsidRDefault="00C6345B" w:rsidP="009D32C7">
      <w:pPr>
        <w:pStyle w:val="BlockText"/>
      </w:pPr>
      <w:r w:rsidRPr="00980E9C">
        <w:rPr>
          <w:rFonts w:eastAsia="Times New Roman"/>
        </w:rPr>
        <w:t xml:space="preserve">Обврска на </w:t>
      </w:r>
      <w:r w:rsidR="000F3543">
        <w:t>субјектот на инспекциски надзор</w:t>
      </w:r>
      <w:r w:rsidR="000F3543" w:rsidRPr="00980E9C">
        <w:rPr>
          <w:rFonts w:eastAsia="Times New Roman"/>
        </w:rPr>
        <w:t xml:space="preserve"> </w:t>
      </w:r>
    </w:p>
    <w:p w14:paraId="2D6A0D2D" w14:textId="39E2DEAD" w:rsidR="00B044AC" w:rsidRDefault="00B044AC" w:rsidP="00B044AC">
      <w:pPr>
        <w:pStyle w:val="BodyText"/>
      </w:pPr>
      <w:r>
        <w:t xml:space="preserve">Субјектот на </w:t>
      </w:r>
      <w:r w:rsidR="000F3543">
        <w:t>инспекциски надзор</w:t>
      </w:r>
      <w:r>
        <w:t xml:space="preserve"> е должен на инспекторот да му овозможи пристап до просториите, производите или кое било друго средство кое е </w:t>
      </w:r>
      <w:r w:rsidR="00FB6802">
        <w:t>предмет на инспекцискиот надзор, како и у</w:t>
      </w:r>
      <w:r w:rsidR="00FB6802" w:rsidRPr="00E218F4">
        <w:t xml:space="preserve">вид во целокупната документација и </w:t>
      </w:r>
      <w:r w:rsidR="00FB6802">
        <w:t>информации</w:t>
      </w:r>
      <w:r w:rsidR="00FB6802" w:rsidRPr="002F0904">
        <w:t xml:space="preserve"> </w:t>
      </w:r>
      <w:r w:rsidR="00FB6802" w:rsidRPr="00F730A2">
        <w:t>неопходни за утврдување на фактичката состојба</w:t>
      </w:r>
      <w:r w:rsidR="00FC15AB">
        <w:t>.</w:t>
      </w:r>
    </w:p>
    <w:p w14:paraId="18493E36" w14:textId="77777777" w:rsidR="001D54EE" w:rsidRPr="00CB487A" w:rsidRDefault="001D54EE" w:rsidP="001D54EE">
      <w:pPr>
        <w:pStyle w:val="BodyText"/>
        <w:rPr>
          <w:color w:val="FF0000"/>
        </w:rPr>
      </w:pPr>
      <w:r w:rsidRPr="00CB487A">
        <w:t xml:space="preserve">Субјектот на надзорот е должен по писмено барање на инспекторот, во рокот определен со барањето, на инспекторот да му достави или подготви точни и целосни податоци, извештаи, материјали или други документи кои се неопходни за извршување на инспекцискиот надзор. </w:t>
      </w:r>
    </w:p>
    <w:p w14:paraId="54C59146" w14:textId="25FA0BDA" w:rsidR="00B044AC" w:rsidRDefault="00B044AC" w:rsidP="00B044AC">
      <w:pPr>
        <w:pStyle w:val="BodyText"/>
      </w:pPr>
      <w:r>
        <w:t xml:space="preserve">Субјектот на </w:t>
      </w:r>
      <w:r w:rsidR="000F3543">
        <w:t>инспекциски надзор</w:t>
      </w:r>
      <w:r>
        <w:t xml:space="preserve"> е должен на инспекторот да му ги обезбеди условите неопходни за </w:t>
      </w:r>
      <w:r w:rsidR="00FB6802">
        <w:t>спроведување на инспекцискиот надзор</w:t>
      </w:r>
      <w:r>
        <w:t>.</w:t>
      </w:r>
    </w:p>
    <w:p w14:paraId="4E562237" w14:textId="77777777" w:rsidR="00817307" w:rsidRPr="00F730A2" w:rsidRDefault="00817307" w:rsidP="00817307">
      <w:pPr>
        <w:pStyle w:val="BodyText"/>
      </w:pPr>
      <w:r w:rsidRPr="00F730A2">
        <w:t>Субјектот на надзорот е должен да определи лице кое ќе биде присутно при вршењето на инспекцискиот надзор.</w:t>
      </w:r>
    </w:p>
    <w:p w14:paraId="1D102595" w14:textId="22D444E8" w:rsidR="00B044AC" w:rsidRDefault="00B044AC" w:rsidP="00F70F3B">
      <w:pPr>
        <w:pStyle w:val="BodyText"/>
      </w:pPr>
      <w:r>
        <w:t xml:space="preserve">Субјектот на </w:t>
      </w:r>
      <w:r w:rsidR="000F3543">
        <w:t>инспекциски надзор</w:t>
      </w:r>
      <w:r>
        <w:t xml:space="preserve"> е должен по </w:t>
      </w:r>
      <w:r w:rsidR="002A2424">
        <w:t xml:space="preserve">образложено </w:t>
      </w:r>
      <w:r>
        <w:t>писмено барање на инспекторот</w:t>
      </w:r>
      <w:r w:rsidR="00817307">
        <w:t>,</w:t>
      </w:r>
      <w:r>
        <w:t xml:space="preserve"> да го прекине работењето за време на инспекцискиот надзор, доколку инспекторот на друг начин не може да го изврши надзорот.</w:t>
      </w:r>
    </w:p>
    <w:p w14:paraId="0251B3C8" w14:textId="648DBD2B" w:rsidR="006B2282" w:rsidRDefault="006B2282" w:rsidP="00F70F3B">
      <w:pPr>
        <w:pStyle w:val="BodyText"/>
      </w:pPr>
      <w:r>
        <w:t>Субјектот на инспекциски надзор е должен веднаш по истекот на рокот определен за извршување на инспекциската мерка, а најдоцна</w:t>
      </w:r>
      <w:r w:rsidR="008F227A">
        <w:rPr>
          <w:lang w:val="en-US"/>
        </w:rPr>
        <w:t xml:space="preserve"> </w:t>
      </w:r>
      <w:r>
        <w:t>во рок од три дена</w:t>
      </w:r>
      <w:r w:rsidR="0064686B">
        <w:t>,</w:t>
      </w:r>
      <w:r>
        <w:t xml:space="preserve"> писмено </w:t>
      </w:r>
      <w:r w:rsidR="001D54EE">
        <w:t xml:space="preserve">да го извести инспекторот дали </w:t>
      </w:r>
      <w:r>
        <w:t>е извршен</w:t>
      </w:r>
      <w:r w:rsidR="001D54EE">
        <w:t>а</w:t>
      </w:r>
      <w:r>
        <w:t xml:space="preserve"> инспекциск</w:t>
      </w:r>
      <w:r w:rsidR="0064686B">
        <w:t>ата мерка</w:t>
      </w:r>
      <w:r>
        <w:t>.</w:t>
      </w:r>
    </w:p>
    <w:p w14:paraId="5F4F7A50" w14:textId="77777777" w:rsidR="00152CC0" w:rsidRPr="00E218F4" w:rsidRDefault="00152CC0" w:rsidP="00152CC0">
      <w:pPr>
        <w:pStyle w:val="Heading2"/>
      </w:pPr>
      <w:r w:rsidRPr="00E218F4">
        <w:lastRenderedPageBreak/>
        <w:t>Начин и постапка на вршење инспекциски надзор</w:t>
      </w:r>
    </w:p>
    <w:p w14:paraId="4163ECB8" w14:textId="2AD084C3" w:rsidR="00A57766" w:rsidRDefault="00A57766" w:rsidP="00A57766">
      <w:pPr>
        <w:pStyle w:val="BlockText"/>
      </w:pPr>
      <w:r>
        <w:t>Цел на инспекциски надзор</w:t>
      </w:r>
    </w:p>
    <w:p w14:paraId="0E135657" w14:textId="07A5301C" w:rsidR="00A57766" w:rsidRDefault="00814307" w:rsidP="00814307">
      <w:pPr>
        <w:pStyle w:val="BodyTextIndent"/>
      </w:pPr>
      <w:r>
        <w:t>Ц</w:t>
      </w:r>
      <w:r w:rsidR="00A57766" w:rsidRPr="00E218F4">
        <w:t>ел</w:t>
      </w:r>
      <w:r>
        <w:t>та на инспекцискиот надзор е</w:t>
      </w:r>
      <w:r w:rsidR="00A57766" w:rsidRPr="00E218F4">
        <w:t xml:space="preserve"> </w:t>
      </w:r>
      <w:r w:rsidR="00A57766">
        <w:t xml:space="preserve">превентивно делување или преземање на мерки </w:t>
      </w:r>
      <w:r w:rsidR="00A441AF">
        <w:t xml:space="preserve">за спречување </w:t>
      </w:r>
      <w:r w:rsidR="00A57766">
        <w:t>или отстран</w:t>
      </w:r>
      <w:r w:rsidR="00A441AF">
        <w:t xml:space="preserve">ување на </w:t>
      </w:r>
      <w:r w:rsidR="00A57766">
        <w:t xml:space="preserve">последиците врз заштитените добра, права или интереси, </w:t>
      </w:r>
      <w:r w:rsidR="00A57766" w:rsidRPr="00E218F4">
        <w:t xml:space="preserve">како и изрекување на инспекциски мерки </w:t>
      </w:r>
      <w:r w:rsidR="00A57766">
        <w:t xml:space="preserve">за </w:t>
      </w:r>
      <w:r w:rsidR="00A57766" w:rsidRPr="00E218F4">
        <w:t>отстранување на утврдените неправилности</w:t>
      </w:r>
      <w:r w:rsidR="00484971">
        <w:t xml:space="preserve"> и недостатоци</w:t>
      </w:r>
      <w:r>
        <w:t>.</w:t>
      </w:r>
    </w:p>
    <w:p w14:paraId="20B8554A" w14:textId="77777777" w:rsidR="00B52193" w:rsidRPr="00E218F4" w:rsidRDefault="00B52193" w:rsidP="00F70F3B">
      <w:pPr>
        <w:pStyle w:val="BlockText"/>
      </w:pPr>
      <w:r w:rsidRPr="00E218F4">
        <w:t xml:space="preserve">Коефициенти на сложеност на инспекциски надзор </w:t>
      </w:r>
    </w:p>
    <w:p w14:paraId="5AACBDF1" w14:textId="6607B5DB" w:rsidR="00B52193" w:rsidRPr="00E218F4" w:rsidRDefault="00B52193" w:rsidP="00B52193">
      <w:pPr>
        <w:pStyle w:val="BodyText"/>
      </w:pPr>
      <w:r w:rsidRPr="00E218F4">
        <w:t xml:space="preserve">Директорот односно раководното лице на инспекциската служба, </w:t>
      </w:r>
      <w:r w:rsidR="00F72255">
        <w:t>утврдува</w:t>
      </w:r>
      <w:r w:rsidRPr="00E218F4">
        <w:t xml:space="preserve"> пет коефициенти на сложеност на инспекциски надзор.</w:t>
      </w:r>
    </w:p>
    <w:p w14:paraId="2FFF9A06" w14:textId="77777777" w:rsidR="00B52193" w:rsidRPr="00E218F4" w:rsidRDefault="00B52193" w:rsidP="00B52193">
      <w:pPr>
        <w:pStyle w:val="BodyText"/>
      </w:pPr>
      <w:r w:rsidRPr="00E218F4">
        <w:t>Коефициентите на сложеност на инспекциски надзор, се утврдуваат врз основа на следните критериуми:</w:t>
      </w:r>
    </w:p>
    <w:p w14:paraId="7BC498FD" w14:textId="77777777" w:rsidR="00B52193" w:rsidRPr="00E218F4" w:rsidRDefault="00B52193" w:rsidP="00B52193">
      <w:pPr>
        <w:pStyle w:val="BodyTextIndent2"/>
      </w:pPr>
      <w:r>
        <w:t xml:space="preserve">Број </w:t>
      </w:r>
      <w:r w:rsidRPr="00E218F4">
        <w:t>на субјекти кои се предмет на инспекциски надзор</w:t>
      </w:r>
      <w:r>
        <w:t>;</w:t>
      </w:r>
    </w:p>
    <w:p w14:paraId="402E26AF" w14:textId="04DBDD43" w:rsidR="00B52193" w:rsidRPr="00E218F4" w:rsidRDefault="00F72255" w:rsidP="00B52193">
      <w:pPr>
        <w:pStyle w:val="BodyTextIndent2"/>
      </w:pPr>
      <w:r w:rsidRPr="00E218F4">
        <w:t>Број</w:t>
      </w:r>
      <w:r w:rsidR="00B52193" w:rsidRPr="00E218F4">
        <w:t xml:space="preserve"> на прописи врз основа на кои се врши инспекциски надзор</w:t>
      </w:r>
      <w:r w:rsidR="00B52193">
        <w:t>;</w:t>
      </w:r>
    </w:p>
    <w:p w14:paraId="458EDC51" w14:textId="77777777" w:rsidR="00B52193" w:rsidRPr="00E218F4" w:rsidRDefault="00B52193" w:rsidP="00B52193">
      <w:pPr>
        <w:pStyle w:val="BodyTextIndent2"/>
      </w:pPr>
      <w:r>
        <w:t xml:space="preserve">Потребно </w:t>
      </w:r>
      <w:r w:rsidRPr="00E218F4">
        <w:t>време за вршење на инспекциски надзор</w:t>
      </w:r>
      <w:r>
        <w:t>;</w:t>
      </w:r>
    </w:p>
    <w:p w14:paraId="14A6F9FA" w14:textId="01C3FE5A" w:rsidR="00B52193" w:rsidRPr="00E218F4" w:rsidRDefault="00B52193" w:rsidP="00B52193">
      <w:pPr>
        <w:pStyle w:val="BodyText"/>
      </w:pPr>
      <w:r w:rsidRPr="00E218F4">
        <w:t xml:space="preserve">Според </w:t>
      </w:r>
      <w:r>
        <w:t>нивото</w:t>
      </w:r>
      <w:r w:rsidRPr="00E218F4">
        <w:t>, инспектор</w:t>
      </w:r>
      <w:r>
        <w:t>от</w:t>
      </w:r>
      <w:r w:rsidRPr="00E218F4">
        <w:t xml:space="preserve"> може да врши инспекциски надзор со коефициент на сложеност, како што следува:</w:t>
      </w:r>
    </w:p>
    <w:p w14:paraId="64D0AA89" w14:textId="77777777" w:rsidR="00B52193" w:rsidRPr="00E218F4" w:rsidRDefault="00B52193" w:rsidP="00B52193">
      <w:pPr>
        <w:pStyle w:val="BodyTextIndent2"/>
      </w:pPr>
      <w:r w:rsidRPr="00E218F4">
        <w:t>Инспектор со ниво Б</w:t>
      </w:r>
      <w:r>
        <w:t>1 и Б2</w:t>
      </w:r>
      <w:r w:rsidRPr="00E218F4">
        <w:t xml:space="preserve"> – коефициент н</w:t>
      </w:r>
      <w:r>
        <w:t>а сложеност Q5;</w:t>
      </w:r>
    </w:p>
    <w:p w14:paraId="342B24E2" w14:textId="77777777" w:rsidR="00B52193" w:rsidRPr="00E218F4" w:rsidRDefault="00B52193" w:rsidP="00B52193">
      <w:pPr>
        <w:pStyle w:val="BodyTextIndent2"/>
      </w:pPr>
      <w:r w:rsidRPr="00E218F4">
        <w:t>Инспектор со ниво Б3</w:t>
      </w:r>
      <w:r>
        <w:t>, Б4 и В1</w:t>
      </w:r>
      <w:r w:rsidRPr="00E218F4">
        <w:t xml:space="preserve"> – коефициент на сложеност Q4 и Q5</w:t>
      </w:r>
      <w:r>
        <w:t>;</w:t>
      </w:r>
    </w:p>
    <w:p w14:paraId="7632C724" w14:textId="77777777" w:rsidR="00B52193" w:rsidRPr="00E218F4" w:rsidRDefault="00B52193" w:rsidP="00B52193">
      <w:pPr>
        <w:pStyle w:val="BodyTextIndent2"/>
      </w:pPr>
      <w:r w:rsidRPr="00E218F4">
        <w:t>Инспектор со ниво В</w:t>
      </w:r>
      <w:r>
        <w:t xml:space="preserve">2 – коефициент на сложеност </w:t>
      </w:r>
      <w:r w:rsidRPr="00E218F4">
        <w:t>Q3 и Q4</w:t>
      </w:r>
      <w:r>
        <w:t>;</w:t>
      </w:r>
    </w:p>
    <w:p w14:paraId="150EB681" w14:textId="77777777" w:rsidR="00B52193" w:rsidRDefault="00B52193" w:rsidP="00B52193">
      <w:pPr>
        <w:pStyle w:val="BodyTextIndent2"/>
      </w:pPr>
      <w:r w:rsidRPr="00E218F4">
        <w:t>Инспектор со ниво В3 – коефициент на сложеност Q</w:t>
      </w:r>
      <w:r>
        <w:t>2</w:t>
      </w:r>
      <w:r w:rsidRPr="00E218F4">
        <w:t xml:space="preserve"> и Q</w:t>
      </w:r>
      <w:r>
        <w:t>3;</w:t>
      </w:r>
    </w:p>
    <w:p w14:paraId="707C213E" w14:textId="77777777" w:rsidR="00B52193" w:rsidRDefault="00B52193" w:rsidP="00B52193">
      <w:pPr>
        <w:pStyle w:val="BodyTextIndent2"/>
      </w:pPr>
      <w:r w:rsidRPr="00E218F4">
        <w:t>Инспектор со ниво В</w:t>
      </w:r>
      <w:r>
        <w:t>4</w:t>
      </w:r>
      <w:r w:rsidRPr="00E218F4">
        <w:t xml:space="preserve"> – коефициент на сложеност Q1 и Q2</w:t>
      </w:r>
      <w:r>
        <w:t>;</w:t>
      </w:r>
    </w:p>
    <w:p w14:paraId="361FA1A7" w14:textId="7187391B" w:rsidR="004C23B3" w:rsidRPr="00E218F4" w:rsidRDefault="004C23B3" w:rsidP="004C23B3">
      <w:pPr>
        <w:pStyle w:val="BodyText"/>
      </w:pPr>
      <w:r>
        <w:t>По исклучок, поради поефикасно спроведување на инспекцискиот надзор, инспекторот може да врши инспекциски надзор и со понизок коефициент на сложеност утврден во став (3) на овој член.</w:t>
      </w:r>
    </w:p>
    <w:p w14:paraId="3859C79C" w14:textId="77777777" w:rsidR="00B52193" w:rsidRDefault="00B52193" w:rsidP="00F70F3B">
      <w:pPr>
        <w:pStyle w:val="BlockText"/>
      </w:pPr>
      <w:r>
        <w:t>Начин и постапка на спроведување на инспекциски надзор</w:t>
      </w:r>
    </w:p>
    <w:p w14:paraId="674B7E51" w14:textId="57018036" w:rsidR="00B52193" w:rsidRDefault="00B52193" w:rsidP="00B52193">
      <w:pPr>
        <w:pStyle w:val="BodyText"/>
      </w:pPr>
      <w:r w:rsidRPr="00E218F4">
        <w:t>Инспекциски</w:t>
      </w:r>
      <w:r>
        <w:t>от</w:t>
      </w:r>
      <w:r w:rsidRPr="00E218F4">
        <w:t xml:space="preserve"> надзор </w:t>
      </w:r>
      <w:r>
        <w:t xml:space="preserve">се спроведува </w:t>
      </w:r>
      <w:r w:rsidRPr="00E218F4">
        <w:t xml:space="preserve">во согласност со месечниот план за работа </w:t>
      </w:r>
      <w:r>
        <w:t xml:space="preserve">на секој инспектор </w:t>
      </w:r>
      <w:r w:rsidRPr="00E218F4">
        <w:t xml:space="preserve">или по писмена наредба на директорот или </w:t>
      </w:r>
      <w:r>
        <w:t xml:space="preserve">раководното лице на </w:t>
      </w:r>
      <w:r w:rsidRPr="00E218F4">
        <w:t>орган</w:t>
      </w:r>
      <w:r>
        <w:t>от</w:t>
      </w:r>
      <w:r w:rsidRPr="00E218F4">
        <w:t xml:space="preserve"> односно градоначалникот,</w:t>
      </w:r>
      <w:r w:rsidRPr="00E81076">
        <w:t xml:space="preserve"> </w:t>
      </w:r>
      <w:r w:rsidRPr="00E218F4">
        <w:t>во чиј состав се наоѓа инспекциската служба како и по налог издаден од Совет</w:t>
      </w:r>
      <w:r>
        <w:t>от</w:t>
      </w:r>
      <w:r w:rsidRPr="00E218F4">
        <w:t>.</w:t>
      </w:r>
    </w:p>
    <w:p w14:paraId="5639D0AD" w14:textId="77777777" w:rsidR="00B52193" w:rsidRDefault="00B52193" w:rsidP="00B52193">
      <w:pPr>
        <w:pStyle w:val="BodyText"/>
      </w:pPr>
      <w:r>
        <w:t>Постапката на вршење на инспекциски надзор се состои од четири фази и тоа: планирање, спроведување, затворање и документирање на инспекцискиот надзор.</w:t>
      </w:r>
    </w:p>
    <w:p w14:paraId="0307623B" w14:textId="6FA07654" w:rsidR="00B52193" w:rsidRPr="00E218F4" w:rsidRDefault="00B52193" w:rsidP="00B52193">
      <w:pPr>
        <w:pStyle w:val="BodyText"/>
      </w:pPr>
      <w:r w:rsidRPr="00E218F4">
        <w:t>Поради обемот или сложеноста, инспекциски надзор може да вршат повеќе инспектори.</w:t>
      </w:r>
    </w:p>
    <w:p w14:paraId="4D501BB1" w14:textId="77777777" w:rsidR="00B52193" w:rsidRDefault="00B52193" w:rsidP="00B52193">
      <w:pPr>
        <w:pStyle w:val="BodyText"/>
      </w:pPr>
      <w:r w:rsidRPr="00E218F4">
        <w:lastRenderedPageBreak/>
        <w:t>При вршењето на надзор од повеќе инспектори се составува еден записник и се донесува еден инспекциски акт</w:t>
      </w:r>
      <w:r>
        <w:t>,</w:t>
      </w:r>
      <w:r w:rsidRPr="00E218F4">
        <w:t xml:space="preserve"> кој се потпишува од сите инспектори кои учествувале во надзорот.</w:t>
      </w:r>
    </w:p>
    <w:p w14:paraId="1543403B" w14:textId="77777777" w:rsidR="00B52193" w:rsidRPr="00E218F4" w:rsidRDefault="00B52193" w:rsidP="00B52193">
      <w:pPr>
        <w:pStyle w:val="BodyText"/>
      </w:pPr>
      <w:r w:rsidRPr="00E218F4">
        <w:t>При вршење</w:t>
      </w:r>
      <w:r>
        <w:t>то</w:t>
      </w:r>
      <w:r w:rsidRPr="00E218F4">
        <w:t xml:space="preserve"> на инспекциски надзор, не смее да биде повредена</w:t>
      </w:r>
      <w:r w:rsidRPr="00997B18">
        <w:t xml:space="preserve"> </w:t>
      </w:r>
      <w:r w:rsidRPr="00E218F4">
        <w:t>тајноста на личните податоци.</w:t>
      </w:r>
    </w:p>
    <w:p w14:paraId="5003C344" w14:textId="77777777" w:rsidR="00B52193" w:rsidRDefault="00B52193" w:rsidP="00B52193">
      <w:pPr>
        <w:pStyle w:val="BodyText"/>
      </w:pPr>
      <w:r>
        <w:t>Начинот и постапката на спроведување на инспекциски надзор, на предлог на Советот, ги пропишува Владата.</w:t>
      </w:r>
    </w:p>
    <w:p w14:paraId="022F33E2" w14:textId="77777777" w:rsidR="006C59EC" w:rsidRPr="00E218F4" w:rsidRDefault="006C59EC" w:rsidP="00F70F3B">
      <w:pPr>
        <w:pStyle w:val="BlockText"/>
      </w:pPr>
      <w:r w:rsidRPr="00E218F4">
        <w:t>Легитимирање на инспекторот</w:t>
      </w:r>
    </w:p>
    <w:p w14:paraId="244BBE8B" w14:textId="7B0C4AAF" w:rsidR="006C59EC" w:rsidRPr="00E218F4" w:rsidRDefault="006C59EC" w:rsidP="00D96F58">
      <w:pPr>
        <w:pStyle w:val="BodyText"/>
      </w:pPr>
      <w:r>
        <w:t>П</w:t>
      </w:r>
      <w:r w:rsidRPr="00E218F4">
        <w:t>ред започнување на вршењето на инспекциски надзор</w:t>
      </w:r>
      <w:r>
        <w:t>,</w:t>
      </w:r>
      <w:r w:rsidRPr="00E218F4">
        <w:t xml:space="preserve"> </w:t>
      </w:r>
      <w:r>
        <w:t>и</w:t>
      </w:r>
      <w:r w:rsidRPr="00E218F4">
        <w:t>нспекторот е должен на субјектот на надзор да му ја презентир</w:t>
      </w:r>
      <w:r>
        <w:t>а својата службена легитимација и значка</w:t>
      </w:r>
      <w:r w:rsidRPr="00E218F4">
        <w:t>.</w:t>
      </w:r>
    </w:p>
    <w:p w14:paraId="07142D40" w14:textId="77777777" w:rsidR="00152CC0" w:rsidRPr="00E218F4" w:rsidRDefault="00152CC0" w:rsidP="00153E5F">
      <w:pPr>
        <w:pStyle w:val="BlockText"/>
      </w:pPr>
      <w:r w:rsidRPr="00E218F4">
        <w:t xml:space="preserve">Видови на инспекциски надзор </w:t>
      </w:r>
    </w:p>
    <w:p w14:paraId="2C18B017" w14:textId="77777777" w:rsidR="00152CC0" w:rsidRPr="00E218F4" w:rsidRDefault="00152CC0" w:rsidP="00F70F3B">
      <w:pPr>
        <w:pStyle w:val="BodyTextIndent"/>
      </w:pPr>
      <w:r w:rsidRPr="00E218F4">
        <w:t>Инспекцискиот надзор може да биде редовен, вонреден и контролен.</w:t>
      </w:r>
    </w:p>
    <w:p w14:paraId="3BBA9F83" w14:textId="7686DF48" w:rsidR="00A441AF" w:rsidRDefault="00A441AF" w:rsidP="00F70F3B">
      <w:pPr>
        <w:pStyle w:val="BlockText"/>
      </w:pPr>
      <w:r>
        <w:t>Редовен инспекциски надзор</w:t>
      </w:r>
    </w:p>
    <w:p w14:paraId="4A2832E7" w14:textId="72D1B081" w:rsidR="00152CC0" w:rsidRDefault="00152CC0" w:rsidP="009D32C7">
      <w:pPr>
        <w:pStyle w:val="BodyText"/>
      </w:pPr>
      <w:r w:rsidRPr="009D32C7">
        <w:t xml:space="preserve">Редовниот </w:t>
      </w:r>
      <w:r w:rsidR="00A441AF">
        <w:t xml:space="preserve">инспекциски </w:t>
      </w:r>
      <w:r w:rsidRPr="009D32C7">
        <w:t xml:space="preserve">надзор </w:t>
      </w:r>
      <w:r w:rsidR="00CF46CE">
        <w:t xml:space="preserve">е надзор </w:t>
      </w:r>
      <w:r w:rsidR="00A441AF">
        <w:t xml:space="preserve">врз </w:t>
      </w:r>
      <w:r w:rsidRPr="009D32C7">
        <w:t xml:space="preserve">спроведувањето на соодветните закони и прописите донесени врз основа на тие закони и се врши според </w:t>
      </w:r>
      <w:r w:rsidR="00AA3FF5" w:rsidRPr="009D32C7">
        <w:t xml:space="preserve">однапред </w:t>
      </w:r>
      <w:r w:rsidR="00430055" w:rsidRPr="009D32C7">
        <w:t xml:space="preserve">предвиден распоред </w:t>
      </w:r>
      <w:r w:rsidR="00AA3FF5" w:rsidRPr="009D32C7">
        <w:t xml:space="preserve">во </w:t>
      </w:r>
      <w:r w:rsidRPr="009D32C7">
        <w:t>годишн</w:t>
      </w:r>
      <w:r w:rsidR="00A441AF">
        <w:t xml:space="preserve">иот план од член 33 </w:t>
      </w:r>
      <w:r w:rsidR="0000696F">
        <w:t>на</w:t>
      </w:r>
      <w:r w:rsidR="00A441AF">
        <w:t xml:space="preserve"> овој закон </w:t>
      </w:r>
      <w:r w:rsidR="00A2578D">
        <w:t>и месечниот план</w:t>
      </w:r>
      <w:r w:rsidR="00A2578D" w:rsidRPr="009D32C7">
        <w:t xml:space="preserve"> </w:t>
      </w:r>
      <w:r w:rsidR="00AA3FF5" w:rsidRPr="009D32C7">
        <w:t xml:space="preserve">од член </w:t>
      </w:r>
      <w:r w:rsidR="0000696F">
        <w:t>34</w:t>
      </w:r>
      <w:r w:rsidR="00AA3FF5" w:rsidRPr="009D32C7">
        <w:t xml:space="preserve"> на овој закон</w:t>
      </w:r>
      <w:r w:rsidRPr="009D32C7">
        <w:t>.</w:t>
      </w:r>
    </w:p>
    <w:p w14:paraId="5181BBA3" w14:textId="716D39D3" w:rsidR="004330B3" w:rsidRDefault="00A441AF" w:rsidP="00F70F3B">
      <w:pPr>
        <w:pStyle w:val="BodyText"/>
      </w:pPr>
      <w:r>
        <w:t xml:space="preserve">Редовниот инспекциски надзор </w:t>
      </w:r>
      <w:r w:rsidR="0000696F">
        <w:t xml:space="preserve">се најавува </w:t>
      </w:r>
      <w:r>
        <w:t xml:space="preserve">со доставување на известување до субјектот на </w:t>
      </w:r>
      <w:r w:rsidR="00CF46CE">
        <w:t>инспекциски надзор</w:t>
      </w:r>
      <w:r>
        <w:t xml:space="preserve"> за времето и обемот на надзорот</w:t>
      </w:r>
      <w:r w:rsidR="004330B3">
        <w:t>.</w:t>
      </w:r>
    </w:p>
    <w:p w14:paraId="5F730A28" w14:textId="500D2891" w:rsidR="00A441AF" w:rsidRDefault="00CF46CE" w:rsidP="00F70F3B">
      <w:pPr>
        <w:pStyle w:val="BodyText"/>
      </w:pPr>
      <w:r>
        <w:t>Известувањето од став (2) на овој член</w:t>
      </w:r>
      <w:r w:rsidR="00A441AF">
        <w:t xml:space="preserve">, </w:t>
      </w:r>
      <w:r>
        <w:t xml:space="preserve">придружено со листата за проверка од член </w:t>
      </w:r>
      <w:r w:rsidR="005B311A">
        <w:t>69</w:t>
      </w:r>
      <w:r>
        <w:t xml:space="preserve"> од овој закон, </w:t>
      </w:r>
      <w:r w:rsidR="00A441AF">
        <w:t>се достав</w:t>
      </w:r>
      <w:r>
        <w:t xml:space="preserve">ува </w:t>
      </w:r>
      <w:r w:rsidR="00A441AF">
        <w:t xml:space="preserve">најдоцна </w:t>
      </w:r>
      <w:r w:rsidR="00D1383D">
        <w:t>три</w:t>
      </w:r>
      <w:r w:rsidR="00A441AF">
        <w:t xml:space="preserve"> </w:t>
      </w:r>
      <w:r w:rsidR="004330B3">
        <w:t xml:space="preserve">работни </w:t>
      </w:r>
      <w:r w:rsidR="00A441AF">
        <w:t>дена пред отпочнување на вршење</w:t>
      </w:r>
      <w:r>
        <w:t>то</w:t>
      </w:r>
      <w:r w:rsidR="00A441AF">
        <w:t xml:space="preserve"> на инспекцискиот надзор.</w:t>
      </w:r>
    </w:p>
    <w:p w14:paraId="0931AE29" w14:textId="0BE7041F" w:rsidR="004330B3" w:rsidRDefault="004330B3" w:rsidP="004330B3">
      <w:pPr>
        <w:pStyle w:val="BodyText"/>
      </w:pPr>
      <w:r>
        <w:t>По исклучок од став (2) на овој член, редовниот инспекциски надзор нема да се најави кога постојат причини за неодложно постапување или оправдана загриженост дека најавата ќе го спречи или намали остварувањето на целта на надзорот или кога за тоа постои јавен интерес за отстранување на опасност по животот и здравјето на луѓето и животната средина.</w:t>
      </w:r>
    </w:p>
    <w:p w14:paraId="51F30920" w14:textId="559DA12F" w:rsidR="004330B3" w:rsidRDefault="004330B3" w:rsidP="00F70F3B">
      <w:pPr>
        <w:pStyle w:val="BodyText"/>
      </w:pPr>
      <w:r>
        <w:t xml:space="preserve">Во случаите од став (4) на овој член, инспекторот е должен </w:t>
      </w:r>
      <w:r w:rsidR="007A7F22">
        <w:t>причините да ги внесе во записникот за инспекциски надзор.</w:t>
      </w:r>
    </w:p>
    <w:p w14:paraId="4B9ADE42" w14:textId="7ECD5558" w:rsidR="00BD1396" w:rsidRDefault="00BD1396" w:rsidP="00BD1396">
      <w:pPr>
        <w:pStyle w:val="BodyText"/>
      </w:pPr>
      <w:r w:rsidRPr="00E218F4">
        <w:t xml:space="preserve">На барање на </w:t>
      </w:r>
      <w:r>
        <w:t>инспекторот</w:t>
      </w:r>
      <w:r w:rsidRPr="00E218F4">
        <w:t xml:space="preserve">, субјектот на </w:t>
      </w:r>
      <w:r>
        <w:t>инспекциски надзор</w:t>
      </w:r>
      <w:r w:rsidRPr="00E218F4">
        <w:t xml:space="preserve"> подготвува и доставува извештај за самопроверка за исполнување на барањата наведени во </w:t>
      </w:r>
      <w:r w:rsidR="00D1383D">
        <w:t>листата за проверка</w:t>
      </w:r>
      <w:r w:rsidRPr="00E218F4">
        <w:t xml:space="preserve"> член</w:t>
      </w:r>
      <w:r w:rsidR="00D1383D">
        <w:t xml:space="preserve"> </w:t>
      </w:r>
      <w:r w:rsidR="00080534">
        <w:t>6</w:t>
      </w:r>
      <w:r w:rsidR="005B311A">
        <w:t>9</w:t>
      </w:r>
      <w:r w:rsidR="00D1383D">
        <w:t xml:space="preserve"> на овој закон</w:t>
      </w:r>
      <w:r w:rsidRPr="00E218F4">
        <w:t>, придружен со соодветни документи со кои се докажува веродостојноста на наводите во извештајот.</w:t>
      </w:r>
    </w:p>
    <w:p w14:paraId="6AC26155" w14:textId="3F1C7327" w:rsidR="00D96F58" w:rsidRDefault="00D96F58" w:rsidP="00F70F3B">
      <w:pPr>
        <w:pStyle w:val="BodyText"/>
      </w:pPr>
      <w:r>
        <w:t>Редовен инспекциски надзор од иста инспекциска служба кај ист субјект на надзор се врши не повеќе од еднаш годишно, освен ако со друг закон не е поинаку определено.</w:t>
      </w:r>
    </w:p>
    <w:p w14:paraId="04022218" w14:textId="77777777" w:rsidR="00080534" w:rsidRPr="00E218F4" w:rsidRDefault="00080534" w:rsidP="00F70F3B">
      <w:pPr>
        <w:pStyle w:val="BlockText"/>
      </w:pPr>
      <w:r w:rsidRPr="006C59EC">
        <w:lastRenderedPageBreak/>
        <w:t xml:space="preserve">Листа за проверка </w:t>
      </w:r>
    </w:p>
    <w:p w14:paraId="60E2A0DF" w14:textId="6A02DE66" w:rsidR="00080534" w:rsidRDefault="00080534" w:rsidP="00080534">
      <w:pPr>
        <w:pStyle w:val="BodyText"/>
      </w:pPr>
      <w:r w:rsidRPr="006C59EC">
        <w:t>Листа за проверка</w:t>
      </w:r>
      <w:r w:rsidRPr="005F5D9E" w:rsidDel="006C59EC">
        <w:t xml:space="preserve"> </w:t>
      </w:r>
      <w:r w:rsidRPr="005F5D9E">
        <w:t xml:space="preserve">е документ кој содржи приоритетни прашања </w:t>
      </w:r>
      <w:r w:rsidR="00E12E0F">
        <w:t>з</w:t>
      </w:r>
      <w:r w:rsidRPr="005F5D9E">
        <w:t xml:space="preserve">а проверка и други дејствија за кои е овластена инспекциската служба, утврдени според тежината на можните штетни последици во одредена </w:t>
      </w:r>
      <w:r w:rsidRPr="00695C53">
        <w:t>област</w:t>
      </w:r>
      <w:r w:rsidRPr="005F5D9E">
        <w:t xml:space="preserve"> во согласност со предметот и обемот на контролата односно проверката</w:t>
      </w:r>
      <w:r w:rsidR="00E12E0F">
        <w:t>.</w:t>
      </w:r>
    </w:p>
    <w:p w14:paraId="71428704" w14:textId="0B1ACBD2" w:rsidR="00080534" w:rsidRPr="00E218F4" w:rsidRDefault="00080534" w:rsidP="00080534">
      <w:pPr>
        <w:pStyle w:val="BodyText"/>
      </w:pPr>
      <w:r w:rsidRPr="00E218F4">
        <w:t xml:space="preserve">Инспекциската служба донесува </w:t>
      </w:r>
      <w:r>
        <w:t>л</w:t>
      </w:r>
      <w:r w:rsidRPr="006C59EC">
        <w:t>иста за проверка</w:t>
      </w:r>
      <w:r w:rsidRPr="005F5D9E" w:rsidDel="006C59EC">
        <w:t xml:space="preserve"> </w:t>
      </w:r>
      <w:r>
        <w:t>з</w:t>
      </w:r>
      <w:r w:rsidRPr="00E218F4">
        <w:t>а соодветната област на надлежност, кој</w:t>
      </w:r>
      <w:r w:rsidR="00E12E0F">
        <w:t>а</w:t>
      </w:r>
      <w:r w:rsidRPr="00E218F4">
        <w:t xml:space="preserve"> се објавува на веб страниц</w:t>
      </w:r>
      <w:r w:rsidR="00E12E0F">
        <w:t>ата</w:t>
      </w:r>
      <w:r w:rsidRPr="00E218F4">
        <w:t xml:space="preserve"> на инспекциската служба.</w:t>
      </w:r>
    </w:p>
    <w:p w14:paraId="204295E6" w14:textId="1E09E5D2" w:rsidR="00080534" w:rsidRPr="00E218F4" w:rsidRDefault="00E12E0F" w:rsidP="00080534">
      <w:pPr>
        <w:pStyle w:val="BodyText"/>
      </w:pPr>
      <w:r>
        <w:t xml:space="preserve">Прашањата за </w:t>
      </w:r>
      <w:r w:rsidRPr="00E218F4">
        <w:t>проверк</w:t>
      </w:r>
      <w:r>
        <w:t>а</w:t>
      </w:r>
      <w:r w:rsidRPr="00E218F4">
        <w:t xml:space="preserve"> </w:t>
      </w:r>
      <w:r w:rsidR="00080534" w:rsidRPr="00E218F4">
        <w:t xml:space="preserve">и другите дејствија наведени во </w:t>
      </w:r>
      <w:r w:rsidR="00080534" w:rsidRPr="006C59EC">
        <w:t>листа</w:t>
      </w:r>
      <w:r w:rsidR="00080534">
        <w:t>та</w:t>
      </w:r>
      <w:r w:rsidR="00080534" w:rsidRPr="006C59EC">
        <w:t xml:space="preserve"> за проверка</w:t>
      </w:r>
      <w:r w:rsidR="00080534" w:rsidRPr="005F5D9E" w:rsidDel="006C59EC">
        <w:t xml:space="preserve"> </w:t>
      </w:r>
      <w:r w:rsidR="00080534" w:rsidRPr="00E218F4">
        <w:t>од став (1) на овој член се задолжителни при редовен инспекциски надзор.</w:t>
      </w:r>
    </w:p>
    <w:p w14:paraId="357D4C55" w14:textId="77777777" w:rsidR="00080534" w:rsidRPr="00E218F4" w:rsidRDefault="00080534" w:rsidP="00080534">
      <w:pPr>
        <w:pStyle w:val="BodyText"/>
      </w:pPr>
      <w:r w:rsidRPr="00E218F4">
        <w:t xml:space="preserve">Инспекциската служба, по потреба, врши ажурирање на </w:t>
      </w:r>
      <w:r w:rsidRPr="006C59EC">
        <w:t>листа</w:t>
      </w:r>
      <w:r>
        <w:t>та</w:t>
      </w:r>
      <w:r w:rsidRPr="006C59EC">
        <w:t xml:space="preserve"> за проверка</w:t>
      </w:r>
      <w:r w:rsidRPr="005F5D9E" w:rsidDel="006C59EC">
        <w:t xml:space="preserve"> </w:t>
      </w:r>
      <w:r w:rsidRPr="00E218F4">
        <w:t>од став (1) на овој член.</w:t>
      </w:r>
    </w:p>
    <w:p w14:paraId="06BCF16D" w14:textId="6148BF8E" w:rsidR="00787E79" w:rsidRDefault="00787E79" w:rsidP="00F70F3B">
      <w:pPr>
        <w:pStyle w:val="BlockText"/>
      </w:pPr>
      <w:r>
        <w:t>Вонреден инспекциски надзор</w:t>
      </w:r>
    </w:p>
    <w:p w14:paraId="0335ABE0" w14:textId="08ED2E3C" w:rsidR="00152CC0" w:rsidRPr="00E218F4" w:rsidRDefault="00152CC0" w:rsidP="00152CC0">
      <w:pPr>
        <w:pStyle w:val="BodyText"/>
      </w:pPr>
      <w:r w:rsidRPr="00E218F4">
        <w:t xml:space="preserve">Вонредниот инспекциски надзор се врши по службена должност или врз основа на иницијатива поднесена </w:t>
      </w:r>
      <w:r w:rsidR="00787E79" w:rsidRPr="00E218F4">
        <w:t>од</w:t>
      </w:r>
      <w:r w:rsidR="00787E79" w:rsidRPr="003B489C">
        <w:t xml:space="preserve"> </w:t>
      </w:r>
      <w:r w:rsidR="00787E79">
        <w:t>физички или правни лица,</w:t>
      </w:r>
      <w:r w:rsidR="00787E79" w:rsidRPr="003B489C">
        <w:t xml:space="preserve"> </w:t>
      </w:r>
      <w:r w:rsidR="00787E79" w:rsidRPr="00E218F4">
        <w:t xml:space="preserve">органи на државната или локалната </w:t>
      </w:r>
      <w:r w:rsidR="00787E79">
        <w:t xml:space="preserve">власт, како и по налог на Советот или писмена наредба на министерот, директорот </w:t>
      </w:r>
      <w:r w:rsidR="00787E79" w:rsidRPr="00E218F4">
        <w:t xml:space="preserve">или </w:t>
      </w:r>
      <w:r w:rsidR="00787E79">
        <w:t xml:space="preserve">раководното лице на </w:t>
      </w:r>
      <w:r w:rsidR="00787E79" w:rsidRPr="00E218F4">
        <w:t>орган</w:t>
      </w:r>
      <w:r w:rsidR="00787E79">
        <w:t>от, односно градоначалникот во чиј состав се наоѓа инспекциската служба</w:t>
      </w:r>
      <w:r w:rsidR="00E12E0F">
        <w:t>.</w:t>
      </w:r>
    </w:p>
    <w:p w14:paraId="3CF0D535" w14:textId="54826A13" w:rsidR="00787E79" w:rsidRDefault="00787E79" w:rsidP="00F70F3B">
      <w:pPr>
        <w:pStyle w:val="BodyText"/>
      </w:pPr>
      <w:r>
        <w:t xml:space="preserve">Вонредниот инспекциски надзор по правило е ненајавен надзор и истиот </w:t>
      </w:r>
      <w:r w:rsidR="005969E4">
        <w:t>се спроведува</w:t>
      </w:r>
      <w:r>
        <w:t xml:space="preserve"> </w:t>
      </w:r>
      <w:r w:rsidR="005969E4">
        <w:t xml:space="preserve">веднаш, а најдоцна </w:t>
      </w:r>
      <w:r w:rsidR="00D851EF" w:rsidRPr="004B12B9">
        <w:t xml:space="preserve">во рок од </w:t>
      </w:r>
      <w:r w:rsidR="005969E4">
        <w:t xml:space="preserve">десет </w:t>
      </w:r>
      <w:r w:rsidR="00D851EF">
        <w:t xml:space="preserve">работни </w:t>
      </w:r>
      <w:r w:rsidR="00D851EF" w:rsidRPr="004B12B9">
        <w:t xml:space="preserve">дена </w:t>
      </w:r>
      <w:r w:rsidR="00D851EF">
        <w:t>од приемот на иницијативата или налогот или писмената наредба</w:t>
      </w:r>
      <w:r w:rsidR="00B52193">
        <w:t>,</w:t>
      </w:r>
      <w:r w:rsidR="00D851EF">
        <w:t xml:space="preserve"> од став (1) на овој член, во архивата на инспекциската служба или на службената електронска адреса на инспекциската служба, доколку таква постои</w:t>
      </w:r>
      <w:r>
        <w:t>.</w:t>
      </w:r>
    </w:p>
    <w:p w14:paraId="07509F5A" w14:textId="73E43425" w:rsidR="00B52193" w:rsidRDefault="00B52193" w:rsidP="00F70F3B">
      <w:pPr>
        <w:pStyle w:val="BlockText"/>
      </w:pPr>
      <w:r>
        <w:t>Иницијатива за инспекциски надзор</w:t>
      </w:r>
    </w:p>
    <w:p w14:paraId="7E301563" w14:textId="225D65BC" w:rsidR="00787E79" w:rsidRDefault="00787E79" w:rsidP="00F70F3B">
      <w:pPr>
        <w:pStyle w:val="BodyText"/>
      </w:pPr>
      <w:r>
        <w:t xml:space="preserve">Иницијативата за инспекциски надзор треба да содржи: назив на </w:t>
      </w:r>
      <w:r w:rsidR="00E52D41">
        <w:t>инспекциската служба</w:t>
      </w:r>
      <w:r>
        <w:t xml:space="preserve"> до кој</w:t>
      </w:r>
      <w:r w:rsidR="00E52D41">
        <w:t>а</w:t>
      </w:r>
      <w:r>
        <w:t xml:space="preserve"> се поднесува, име и презиме и </w:t>
      </w:r>
      <w:r w:rsidR="006365A2">
        <w:t xml:space="preserve">адреса на живеење </w:t>
      </w:r>
      <w:r>
        <w:t xml:space="preserve">на подносителот односно назив и седиште на правното лице, законски застапник или полномошник доколку го има, </w:t>
      </w:r>
      <w:r w:rsidR="00D64E87">
        <w:t>краток</w:t>
      </w:r>
      <w:r>
        <w:t xml:space="preserve"> опис на повредата и назначување на субјектот кај кој се бара </w:t>
      </w:r>
      <w:r w:rsidR="00D64E87">
        <w:t>вршење</w:t>
      </w:r>
      <w:r>
        <w:t xml:space="preserve"> на надзор.</w:t>
      </w:r>
    </w:p>
    <w:p w14:paraId="15B1790B" w14:textId="67B9DA01" w:rsidR="00787E79" w:rsidRDefault="008D0611" w:rsidP="00F70F3B">
      <w:pPr>
        <w:pStyle w:val="BodyText"/>
      </w:pPr>
      <w:r>
        <w:t xml:space="preserve">Инспекторот нема да постапи по </w:t>
      </w:r>
      <w:r w:rsidR="00787E79">
        <w:t>иницијативата за инспекциски надзор</w:t>
      </w:r>
      <w:r>
        <w:t>, во случај кога истата</w:t>
      </w:r>
      <w:r w:rsidR="00787E79">
        <w:t xml:space="preserve"> е нецелосна или нејасна</w:t>
      </w:r>
      <w:r w:rsidR="00792DDA">
        <w:t xml:space="preserve"> </w:t>
      </w:r>
      <w:r w:rsidR="00B52193">
        <w:t>и за тоа го известува</w:t>
      </w:r>
      <w:r w:rsidR="00882261">
        <w:t xml:space="preserve"> подносителот, најдоцна во рок од </w:t>
      </w:r>
      <w:r w:rsidR="00D72E6F">
        <w:t>15</w:t>
      </w:r>
      <w:r w:rsidR="00882261">
        <w:t xml:space="preserve"> денови од денот на прием на иницијативата</w:t>
      </w:r>
      <w:r w:rsidR="00787E79">
        <w:t>.</w:t>
      </w:r>
    </w:p>
    <w:p w14:paraId="3DEDAD0C" w14:textId="3D173FA4" w:rsidR="0036454A" w:rsidRDefault="008D0611" w:rsidP="00F70F3B">
      <w:pPr>
        <w:pStyle w:val="BodyText"/>
      </w:pPr>
      <w:r>
        <w:t xml:space="preserve">Инспекторот </w:t>
      </w:r>
      <w:r w:rsidR="0036454A" w:rsidRPr="0036454A">
        <w:t>не</w:t>
      </w:r>
      <w:r>
        <w:t>ма да</w:t>
      </w:r>
      <w:r w:rsidR="0036454A" w:rsidRPr="0036454A">
        <w:t xml:space="preserve"> постап</w:t>
      </w:r>
      <w:r>
        <w:t>и по анонимна</w:t>
      </w:r>
      <w:r w:rsidR="0036454A" w:rsidRPr="0036454A">
        <w:t xml:space="preserve"> </w:t>
      </w:r>
      <w:r>
        <w:t>иницијатива за инспекциски надзор</w:t>
      </w:r>
      <w:r w:rsidR="0036454A" w:rsidRPr="0036454A">
        <w:t xml:space="preserve">, освен ако содржината на иницијативата </w:t>
      </w:r>
      <w:r w:rsidR="0036454A">
        <w:t xml:space="preserve">не </w:t>
      </w:r>
      <w:r w:rsidR="0036454A" w:rsidRPr="0036454A">
        <w:t>покренува прашање од јавен интерес утврден со закон или е неопходно отстранување на непосредна опасност по животот или здравјето на луѓето или имотот од поголема вредност</w:t>
      </w:r>
      <w:r w:rsidR="00815287">
        <w:t xml:space="preserve"> или животната средина</w:t>
      </w:r>
      <w:r w:rsidR="0036454A" w:rsidRPr="0036454A">
        <w:t>.</w:t>
      </w:r>
    </w:p>
    <w:p w14:paraId="4748CADE" w14:textId="7A5D3832" w:rsidR="00882261" w:rsidRDefault="00882261" w:rsidP="00882261">
      <w:pPr>
        <w:pStyle w:val="BodyText"/>
      </w:pPr>
      <w:r w:rsidRPr="007A47F8">
        <w:t xml:space="preserve">Во случај кога </w:t>
      </w:r>
      <w:r w:rsidR="00570F08">
        <w:t xml:space="preserve">иницијативата за инспекциски надзор не е во надлежност на </w:t>
      </w:r>
      <w:r>
        <w:t xml:space="preserve">инспекциската служба, </w:t>
      </w:r>
      <w:r w:rsidR="008D0611">
        <w:t xml:space="preserve">инспекторот </w:t>
      </w:r>
      <w:r w:rsidRPr="007A47F8">
        <w:t xml:space="preserve">во рок од </w:t>
      </w:r>
      <w:r w:rsidR="00570F08">
        <w:t>пет</w:t>
      </w:r>
      <w:r>
        <w:t xml:space="preserve"> </w:t>
      </w:r>
      <w:r w:rsidRPr="007A47F8">
        <w:t>ден</w:t>
      </w:r>
      <w:r w:rsidR="00570F08">
        <w:t>ови</w:t>
      </w:r>
      <w:r w:rsidRPr="007A47F8">
        <w:t xml:space="preserve"> од денот на добивањето</w:t>
      </w:r>
      <w:r>
        <w:t xml:space="preserve">, истата </w:t>
      </w:r>
      <w:r w:rsidRPr="007A47F8">
        <w:t xml:space="preserve">ја </w:t>
      </w:r>
      <w:r w:rsidRPr="007A47F8">
        <w:lastRenderedPageBreak/>
        <w:t>достав</w:t>
      </w:r>
      <w:r w:rsidR="008D0611">
        <w:t>ува</w:t>
      </w:r>
      <w:r w:rsidRPr="007A47F8">
        <w:t xml:space="preserve"> до надлеж</w:t>
      </w:r>
      <w:r>
        <w:t xml:space="preserve">ната инспекциска служба </w:t>
      </w:r>
      <w:r w:rsidRPr="007A47F8">
        <w:t>за натамошно постапување</w:t>
      </w:r>
      <w:r w:rsidR="00570F08">
        <w:t xml:space="preserve"> и</w:t>
      </w:r>
      <w:r w:rsidR="00570F08" w:rsidRPr="00570F08">
        <w:rPr>
          <w:rStyle w:val="BodyTextChar"/>
        </w:rPr>
        <w:t xml:space="preserve"> </w:t>
      </w:r>
      <w:r w:rsidR="00570F08">
        <w:rPr>
          <w:rStyle w:val="BodyText2Char"/>
        </w:rPr>
        <w:t>за истото го известува подносителот на иницијативата.</w:t>
      </w:r>
    </w:p>
    <w:p w14:paraId="4E9B88CE" w14:textId="7A6BD08C" w:rsidR="00882261" w:rsidRPr="007A47F8" w:rsidRDefault="00882261" w:rsidP="00882261">
      <w:pPr>
        <w:pStyle w:val="BodyText"/>
      </w:pPr>
      <w:r w:rsidRPr="00F730A2">
        <w:rPr>
          <w:rStyle w:val="BodyText2Char"/>
        </w:rPr>
        <w:t xml:space="preserve">Најдоцна во рок од </w:t>
      </w:r>
      <w:r>
        <w:rPr>
          <w:rStyle w:val="BodyText2Char"/>
        </w:rPr>
        <w:t>15</w:t>
      </w:r>
      <w:r w:rsidRPr="00F730A2">
        <w:rPr>
          <w:rStyle w:val="BodyText2Char"/>
        </w:rPr>
        <w:t xml:space="preserve"> дена по завршувањето на </w:t>
      </w:r>
      <w:r w:rsidR="008D0611">
        <w:rPr>
          <w:rStyle w:val="BodyText2Char"/>
        </w:rPr>
        <w:t xml:space="preserve">вонредниот инспекциски </w:t>
      </w:r>
      <w:r w:rsidRPr="00F730A2">
        <w:rPr>
          <w:rStyle w:val="BodyText2Char"/>
        </w:rPr>
        <w:t xml:space="preserve">надзор </w:t>
      </w:r>
      <w:r w:rsidR="008D0611">
        <w:rPr>
          <w:rStyle w:val="BodyText2Char"/>
        </w:rPr>
        <w:t>извршен врз основа на поднесена иницијатива</w:t>
      </w:r>
      <w:r w:rsidRPr="006A0761">
        <w:rPr>
          <w:rStyle w:val="BodyText2Char"/>
        </w:rPr>
        <w:t xml:space="preserve">, </w:t>
      </w:r>
      <w:r w:rsidRPr="006A0761">
        <w:t>инспекторот е должен да го извести подносителот за резултатите од надзорот</w:t>
      </w:r>
      <w:r>
        <w:t>.</w:t>
      </w:r>
    </w:p>
    <w:p w14:paraId="143C9F70" w14:textId="764E9D30" w:rsidR="00152CC0" w:rsidRPr="00E218F4" w:rsidRDefault="00152CC0" w:rsidP="00153E5F">
      <w:pPr>
        <w:pStyle w:val="BlockText"/>
      </w:pPr>
      <w:r w:rsidRPr="00E218F4">
        <w:t xml:space="preserve">Налог за вршење на </w:t>
      </w:r>
      <w:r w:rsidR="00430055" w:rsidRPr="00E218F4">
        <w:t>единичен</w:t>
      </w:r>
      <w:r w:rsidRPr="00E218F4">
        <w:t xml:space="preserve"> </w:t>
      </w:r>
      <w:r w:rsidR="002037F8">
        <w:t xml:space="preserve">вонреден </w:t>
      </w:r>
      <w:r w:rsidRPr="00E218F4">
        <w:t>инспекциски надзор</w:t>
      </w:r>
    </w:p>
    <w:p w14:paraId="74BD56C3" w14:textId="01D7BCF1" w:rsidR="00152CC0" w:rsidRPr="00E218F4" w:rsidRDefault="00152CC0" w:rsidP="00152CC0">
      <w:pPr>
        <w:pStyle w:val="BodyText"/>
        <w:rPr>
          <w:color w:val="666666"/>
        </w:rPr>
      </w:pPr>
      <w:r w:rsidRPr="007867B9">
        <w:t>Претседателот</w:t>
      </w:r>
      <w:r w:rsidR="007867B9" w:rsidRPr="007867B9">
        <w:t xml:space="preserve"> на</w:t>
      </w:r>
      <w:r w:rsidRPr="007867B9">
        <w:t xml:space="preserve"> </w:t>
      </w:r>
      <w:r w:rsidRPr="00E218F4">
        <w:t xml:space="preserve">Советот издава налог за вршење на </w:t>
      </w:r>
      <w:r w:rsidR="00430055" w:rsidRPr="00E218F4">
        <w:t>единичен</w:t>
      </w:r>
      <w:r w:rsidRPr="00E218F4">
        <w:t xml:space="preserve"> </w:t>
      </w:r>
      <w:r w:rsidR="002037F8">
        <w:t xml:space="preserve">вонреден </w:t>
      </w:r>
      <w:r w:rsidRPr="00E218F4">
        <w:t>инспекциски надзор над работата на определен субјект на надзорот</w:t>
      </w:r>
      <w:r w:rsidR="00DD3567">
        <w:t>,</w:t>
      </w:r>
      <w:r w:rsidRPr="00E218F4">
        <w:t xml:space="preserve"> до директорот односно раководителот на инспекциската служба</w:t>
      </w:r>
      <w:r w:rsidR="00A364E0" w:rsidRPr="00A364E0">
        <w:t xml:space="preserve"> </w:t>
      </w:r>
      <w:r w:rsidR="00A364E0">
        <w:t xml:space="preserve">од член </w:t>
      </w:r>
      <w:r w:rsidR="003B0B9C">
        <w:t>26</w:t>
      </w:r>
      <w:r w:rsidR="00A364E0">
        <w:t xml:space="preserve">, став (1), алинеи </w:t>
      </w:r>
      <w:r w:rsidR="003B0B9C">
        <w:t xml:space="preserve">1 </w:t>
      </w:r>
      <w:r w:rsidR="00A364E0">
        <w:t xml:space="preserve">и </w:t>
      </w:r>
      <w:r w:rsidR="003B0B9C">
        <w:t xml:space="preserve">2 </w:t>
      </w:r>
      <w:r w:rsidR="00A364E0">
        <w:t>од овој закон</w:t>
      </w:r>
      <w:r w:rsidRPr="00E218F4">
        <w:t>.</w:t>
      </w:r>
    </w:p>
    <w:p w14:paraId="1EB67732" w14:textId="1C2163E6" w:rsidR="00152CC0" w:rsidRPr="00E218F4" w:rsidRDefault="00D851EF" w:rsidP="00152CC0">
      <w:pPr>
        <w:pStyle w:val="BodyText"/>
        <w:rPr>
          <w:color w:val="666666"/>
        </w:rPr>
      </w:pPr>
      <w:r>
        <w:t>Налогот</w:t>
      </w:r>
      <w:r w:rsidRPr="00E218F4">
        <w:t xml:space="preserve"> </w:t>
      </w:r>
      <w:r w:rsidR="00152CC0" w:rsidRPr="00E218F4">
        <w:t xml:space="preserve">од став (1) на овој член, се </w:t>
      </w:r>
      <w:r>
        <w:t>издава</w:t>
      </w:r>
      <w:r w:rsidR="00152CC0" w:rsidRPr="00E218F4">
        <w:t>, во следните случаи:</w:t>
      </w:r>
    </w:p>
    <w:p w14:paraId="5907727C" w14:textId="035CC05F" w:rsidR="00152CC0" w:rsidRPr="00E218F4" w:rsidRDefault="00A364E0" w:rsidP="00152CC0">
      <w:pPr>
        <w:pStyle w:val="BodyTextIndent2"/>
        <w:rPr>
          <w:color w:val="666666"/>
        </w:rPr>
      </w:pPr>
      <w:r>
        <w:t xml:space="preserve">На </w:t>
      </w:r>
      <w:r w:rsidR="00152CC0" w:rsidRPr="00E218F4">
        <w:t xml:space="preserve">барање на Владата </w:t>
      </w:r>
      <w:r w:rsidR="00430055">
        <w:t xml:space="preserve">односно друг </w:t>
      </w:r>
      <w:r w:rsidR="00157B04">
        <w:t xml:space="preserve">државен </w:t>
      </w:r>
      <w:r w:rsidR="00430055">
        <w:t>орган односно општина и Град Скопје</w:t>
      </w:r>
      <w:r>
        <w:t>;</w:t>
      </w:r>
    </w:p>
    <w:p w14:paraId="13AE311D" w14:textId="127B7E8E" w:rsidR="00152CC0" w:rsidRPr="00E218F4" w:rsidRDefault="00A364E0" w:rsidP="00152CC0">
      <w:pPr>
        <w:pStyle w:val="BodyTextIndent2"/>
      </w:pPr>
      <w:r>
        <w:t xml:space="preserve">На </w:t>
      </w:r>
      <w:r w:rsidR="00152CC0" w:rsidRPr="00E218F4">
        <w:t xml:space="preserve">барање на физичко или правно лице, доколку во претходна постапка по поднесена </w:t>
      </w:r>
      <w:r w:rsidR="00362235">
        <w:t>иницијатива</w:t>
      </w:r>
      <w:r w:rsidR="00362235" w:rsidRPr="00E218F4">
        <w:t xml:space="preserve"> </w:t>
      </w:r>
      <w:r w:rsidR="00152CC0" w:rsidRPr="00E218F4">
        <w:t>до инспекциската служба, не е постапено и за тоа нема соодветно образложение</w:t>
      </w:r>
      <w:r>
        <w:t>;</w:t>
      </w:r>
    </w:p>
    <w:p w14:paraId="1C9EEA9F" w14:textId="58CB99DB" w:rsidR="00152CC0" w:rsidRPr="00E218F4" w:rsidRDefault="00A364E0" w:rsidP="00152CC0">
      <w:pPr>
        <w:pStyle w:val="BodyTextIndent2"/>
      </w:pPr>
      <w:r>
        <w:t xml:space="preserve">По </w:t>
      </w:r>
      <w:r w:rsidR="00152CC0" w:rsidRPr="00E218F4">
        <w:t>службена должност</w:t>
      </w:r>
      <w:r w:rsidR="007867B9">
        <w:t xml:space="preserve"> или на предлог на надлежен член на Советот</w:t>
      </w:r>
      <w:r w:rsidR="00152CC0" w:rsidRPr="00E218F4">
        <w:t xml:space="preserve">, </w:t>
      </w:r>
      <w:r w:rsidR="00430055">
        <w:t>по</w:t>
      </w:r>
      <w:r w:rsidR="00152CC0" w:rsidRPr="00E218F4">
        <w:t>ради заштита на јавен интерес утврден со закон</w:t>
      </w:r>
      <w:r>
        <w:t>;</w:t>
      </w:r>
    </w:p>
    <w:p w14:paraId="179B9B5F" w14:textId="36D0657B" w:rsidR="00152CC0" w:rsidRPr="00E218F4" w:rsidRDefault="00D851EF" w:rsidP="00152CC0">
      <w:pPr>
        <w:pStyle w:val="BodyText"/>
      </w:pPr>
      <w:r>
        <w:t>Налогот</w:t>
      </w:r>
      <w:r w:rsidRPr="00E218F4">
        <w:t xml:space="preserve"> </w:t>
      </w:r>
      <w:r w:rsidR="00152CC0" w:rsidRPr="00E218F4">
        <w:t xml:space="preserve">од став (1) на овој член, се </w:t>
      </w:r>
      <w:r>
        <w:t xml:space="preserve">издава </w:t>
      </w:r>
      <w:r w:rsidR="00152CC0" w:rsidRPr="00E218F4">
        <w:t xml:space="preserve">во рок од </w:t>
      </w:r>
      <w:r w:rsidR="009B3E26">
        <w:t xml:space="preserve">пет </w:t>
      </w:r>
      <w:r>
        <w:t xml:space="preserve">работни </w:t>
      </w:r>
      <w:r w:rsidR="00152CC0" w:rsidRPr="00E218F4">
        <w:t>ден</w:t>
      </w:r>
      <w:r>
        <w:t>ови,</w:t>
      </w:r>
      <w:r w:rsidR="00152CC0" w:rsidRPr="00E218F4">
        <w:t xml:space="preserve"> од приемот на барањето односно од дознавањето на повредата на јавниот интерес.</w:t>
      </w:r>
    </w:p>
    <w:p w14:paraId="47A45B89" w14:textId="1A002A54" w:rsidR="00152CC0" w:rsidRPr="00E218F4" w:rsidRDefault="00152CC0" w:rsidP="00152CC0">
      <w:pPr>
        <w:pStyle w:val="BodyText"/>
      </w:pPr>
      <w:r w:rsidRPr="00E218F4">
        <w:rPr>
          <w:rStyle w:val="BodyText2Char"/>
        </w:rPr>
        <w:t xml:space="preserve">Директорот односно раководителот на инспекциската служба, е должен во рок од </w:t>
      </w:r>
      <w:r w:rsidR="009B3E26">
        <w:rPr>
          <w:rStyle w:val="BodyText2Char"/>
        </w:rPr>
        <w:t>десет</w:t>
      </w:r>
      <w:r w:rsidR="009B3E26" w:rsidRPr="00E218F4">
        <w:rPr>
          <w:rStyle w:val="BodyText2Char"/>
        </w:rPr>
        <w:t xml:space="preserve"> </w:t>
      </w:r>
      <w:r w:rsidR="002B0E5E">
        <w:rPr>
          <w:rStyle w:val="BodyText2Char"/>
        </w:rPr>
        <w:t xml:space="preserve">работни </w:t>
      </w:r>
      <w:r w:rsidRPr="00E218F4">
        <w:rPr>
          <w:rStyle w:val="BodyText2Char"/>
        </w:rPr>
        <w:t>дена од добивањето</w:t>
      </w:r>
      <w:r w:rsidR="00D5690B">
        <w:rPr>
          <w:rStyle w:val="BodyText2Char"/>
        </w:rPr>
        <w:t xml:space="preserve"> на </w:t>
      </w:r>
      <w:r w:rsidRPr="00E218F4">
        <w:t>налогот од став (1) на овој член</w:t>
      </w:r>
      <w:r w:rsidR="00D5690B">
        <w:t xml:space="preserve">, да го организира </w:t>
      </w:r>
      <w:r w:rsidR="007867B9">
        <w:t xml:space="preserve">и </w:t>
      </w:r>
      <w:r w:rsidR="00D5690B">
        <w:t>спровед</w:t>
      </w:r>
      <w:r w:rsidR="007867B9">
        <w:t xml:space="preserve">е </w:t>
      </w:r>
      <w:r w:rsidR="002037F8">
        <w:t xml:space="preserve">вонредниот </w:t>
      </w:r>
      <w:r w:rsidR="00D5690B">
        <w:t>инспекциски надзор</w:t>
      </w:r>
      <w:r w:rsidRPr="00E218F4">
        <w:t>.</w:t>
      </w:r>
    </w:p>
    <w:p w14:paraId="07587050" w14:textId="099ED975" w:rsidR="00152CC0" w:rsidRPr="00E218F4" w:rsidRDefault="00152CC0" w:rsidP="00152CC0">
      <w:pPr>
        <w:pStyle w:val="BodyText"/>
        <w:rPr>
          <w:rStyle w:val="BodyText2Char"/>
        </w:rPr>
      </w:pPr>
      <w:r w:rsidRPr="00E218F4">
        <w:rPr>
          <w:rStyle w:val="BodyText2Char"/>
        </w:rPr>
        <w:t xml:space="preserve">Најдоцна во рок од пет </w:t>
      </w:r>
      <w:r w:rsidR="002B0E5E">
        <w:rPr>
          <w:rStyle w:val="BodyText2Char"/>
        </w:rPr>
        <w:t xml:space="preserve">работни </w:t>
      </w:r>
      <w:r w:rsidRPr="00E218F4">
        <w:rPr>
          <w:rStyle w:val="BodyText2Char"/>
        </w:rPr>
        <w:t>дена по завршувањето на надзорот, директорот односно раководителот на инспекциската служба, е должен до Советот да достави извештај за спроведениот надзор.</w:t>
      </w:r>
    </w:p>
    <w:p w14:paraId="1BD3A495" w14:textId="3273768C" w:rsidR="00152CC0" w:rsidRPr="00E218F4" w:rsidRDefault="00152CC0" w:rsidP="00153E5F">
      <w:pPr>
        <w:pStyle w:val="BlockText"/>
      </w:pPr>
      <w:r w:rsidRPr="00E218F4">
        <w:t xml:space="preserve">Налог за вршење на заеднички </w:t>
      </w:r>
      <w:r w:rsidR="002037F8">
        <w:t xml:space="preserve">вонреден </w:t>
      </w:r>
      <w:r w:rsidRPr="00E218F4">
        <w:t>инспекциски надзор</w:t>
      </w:r>
    </w:p>
    <w:p w14:paraId="215DB9CE" w14:textId="44B6A1F5" w:rsidR="00152CC0" w:rsidRPr="00E218F4" w:rsidRDefault="009B3E26" w:rsidP="00152CC0">
      <w:pPr>
        <w:pStyle w:val="BodyText"/>
        <w:rPr>
          <w:color w:val="666666"/>
        </w:rPr>
      </w:pPr>
      <w:r>
        <w:t xml:space="preserve">Претседателот на </w:t>
      </w:r>
      <w:r w:rsidR="00152CC0" w:rsidRPr="00E218F4">
        <w:t>Советот издава налог</w:t>
      </w:r>
      <w:r w:rsidR="002037F8">
        <w:t xml:space="preserve"> </w:t>
      </w:r>
      <w:r w:rsidR="00152CC0" w:rsidRPr="00E218F4">
        <w:t xml:space="preserve">за вршење на заеднички </w:t>
      </w:r>
      <w:r w:rsidR="002037F8">
        <w:t xml:space="preserve">вонреден </w:t>
      </w:r>
      <w:r w:rsidR="00152CC0" w:rsidRPr="00E218F4">
        <w:t>инспекциски надзор над работата на определен субјект на надзорот</w:t>
      </w:r>
      <w:r w:rsidR="002037F8">
        <w:t>,</w:t>
      </w:r>
      <w:r w:rsidR="00152CC0" w:rsidRPr="00E218F4">
        <w:t xml:space="preserve"> до директорите односно раководителите на инспекциските служби</w:t>
      </w:r>
      <w:r w:rsidR="007877AE" w:rsidRPr="007877AE">
        <w:t xml:space="preserve"> </w:t>
      </w:r>
      <w:r w:rsidR="007877AE">
        <w:t xml:space="preserve">од член </w:t>
      </w:r>
      <w:r>
        <w:t>26</w:t>
      </w:r>
      <w:r w:rsidR="007877AE">
        <w:t xml:space="preserve">, став (1), алинеи </w:t>
      </w:r>
      <w:r>
        <w:t xml:space="preserve">1 </w:t>
      </w:r>
      <w:r w:rsidR="007877AE">
        <w:t xml:space="preserve">и </w:t>
      </w:r>
      <w:r>
        <w:t xml:space="preserve">2 </w:t>
      </w:r>
      <w:r w:rsidR="007877AE">
        <w:t>од овој закон</w:t>
      </w:r>
      <w:r w:rsidR="00152CC0" w:rsidRPr="00E218F4">
        <w:t>.</w:t>
      </w:r>
    </w:p>
    <w:p w14:paraId="5CB2DA82" w14:textId="12194E99" w:rsidR="00152CC0" w:rsidRPr="00E218F4" w:rsidRDefault="002037F8" w:rsidP="00152CC0">
      <w:pPr>
        <w:pStyle w:val="BodyText"/>
        <w:rPr>
          <w:color w:val="666666"/>
        </w:rPr>
      </w:pPr>
      <w:r>
        <w:t xml:space="preserve">Налогот </w:t>
      </w:r>
      <w:r w:rsidR="00152CC0" w:rsidRPr="00E218F4">
        <w:t xml:space="preserve">од став (1) на овој член, се </w:t>
      </w:r>
      <w:r>
        <w:t>издава</w:t>
      </w:r>
      <w:r w:rsidR="00152CC0" w:rsidRPr="00E218F4">
        <w:t>, во следните случаи:</w:t>
      </w:r>
    </w:p>
    <w:p w14:paraId="54759F57" w14:textId="184CC113" w:rsidR="00152CC0" w:rsidRPr="00E218F4" w:rsidRDefault="007877AE" w:rsidP="00152CC0">
      <w:pPr>
        <w:pStyle w:val="BodyTextIndent2"/>
        <w:rPr>
          <w:color w:val="666666"/>
        </w:rPr>
      </w:pPr>
      <w:r w:rsidRPr="00E218F4">
        <w:t>Н</w:t>
      </w:r>
      <w:r w:rsidR="00152CC0" w:rsidRPr="00E218F4">
        <w:t>а</w:t>
      </w:r>
      <w:r>
        <w:t xml:space="preserve"> </w:t>
      </w:r>
      <w:r w:rsidR="00152CC0" w:rsidRPr="00E218F4">
        <w:t xml:space="preserve">барање на Владата </w:t>
      </w:r>
      <w:r w:rsidR="00D55FBC">
        <w:t xml:space="preserve">односно друг </w:t>
      </w:r>
      <w:r w:rsidR="00157B04">
        <w:t xml:space="preserve">државен </w:t>
      </w:r>
      <w:r w:rsidR="00D55FBC">
        <w:t>орган односно општина и Град Скопје</w:t>
      </w:r>
      <w:r>
        <w:t>;</w:t>
      </w:r>
    </w:p>
    <w:p w14:paraId="3F6EBEF2" w14:textId="58372A99" w:rsidR="00152CC0" w:rsidRPr="00E218F4" w:rsidRDefault="007877AE" w:rsidP="00152CC0">
      <w:pPr>
        <w:pStyle w:val="BodyTextIndent2"/>
      </w:pPr>
      <w:r>
        <w:t xml:space="preserve">По </w:t>
      </w:r>
      <w:r w:rsidR="00152CC0" w:rsidRPr="00E218F4">
        <w:t xml:space="preserve">предлог на директор односно раководител на </w:t>
      </w:r>
      <w:r w:rsidR="00D55FBC" w:rsidRPr="00E218F4">
        <w:t>инспекциска</w:t>
      </w:r>
      <w:r w:rsidR="00152CC0" w:rsidRPr="00E218F4">
        <w:t xml:space="preserve"> служба</w:t>
      </w:r>
      <w:r w:rsidRPr="007877AE">
        <w:t xml:space="preserve"> </w:t>
      </w:r>
      <w:r>
        <w:t>од член 25, став (1), алинеи еден и два од овој закон</w:t>
      </w:r>
      <w:r w:rsidR="00152CC0" w:rsidRPr="00E218F4">
        <w:t xml:space="preserve">, во случај кога таквиот инспекциски </w:t>
      </w:r>
      <w:r w:rsidR="00152CC0" w:rsidRPr="00E218F4">
        <w:lastRenderedPageBreak/>
        <w:t>надзор е планиран со месечниот план за работа на соодветната инспекциска служба</w:t>
      </w:r>
      <w:r>
        <w:t>;</w:t>
      </w:r>
    </w:p>
    <w:p w14:paraId="16A02ACD" w14:textId="5A5E7194" w:rsidR="00152CC0" w:rsidRPr="00E218F4" w:rsidRDefault="007877AE" w:rsidP="00152CC0">
      <w:pPr>
        <w:pStyle w:val="BodyTextIndent2"/>
      </w:pPr>
      <w:r>
        <w:t xml:space="preserve">На </w:t>
      </w:r>
      <w:r w:rsidR="00152CC0" w:rsidRPr="00E218F4">
        <w:t>барање на физичко или правно лице, доколку во претходна постапка по поднесена претставка до инспекциска служба, не е постапено и за тоа нема соодветно образложение</w:t>
      </w:r>
      <w:r>
        <w:t>;</w:t>
      </w:r>
    </w:p>
    <w:p w14:paraId="1996A8A2" w14:textId="55459FA2" w:rsidR="00152CC0" w:rsidRPr="00E218F4" w:rsidRDefault="007877AE" w:rsidP="00152CC0">
      <w:pPr>
        <w:pStyle w:val="BodyTextIndent2"/>
        <w:rPr>
          <w:rFonts w:eastAsia="Times New Roman"/>
        </w:rPr>
      </w:pPr>
      <w:r>
        <w:t xml:space="preserve">По </w:t>
      </w:r>
      <w:r w:rsidR="00152CC0" w:rsidRPr="00E218F4">
        <w:t>службена должност</w:t>
      </w:r>
      <w:r w:rsidR="00E92534" w:rsidRPr="00E92534">
        <w:t xml:space="preserve"> </w:t>
      </w:r>
      <w:r w:rsidR="00E92534">
        <w:t>или на предлог на надлежен член на Советот</w:t>
      </w:r>
      <w:r w:rsidR="00152CC0" w:rsidRPr="00E218F4">
        <w:t>, поради:</w:t>
      </w:r>
    </w:p>
    <w:p w14:paraId="43CFFE22" w14:textId="153C5BD2" w:rsidR="00152CC0" w:rsidRPr="00E218F4" w:rsidRDefault="00152CC0" w:rsidP="00152CC0">
      <w:pPr>
        <w:pStyle w:val="BodyTextIndent3"/>
        <w:rPr>
          <w:rFonts w:eastAsia="Times New Roman"/>
        </w:rPr>
      </w:pPr>
      <w:r w:rsidRPr="00E218F4">
        <w:t>заштита на</w:t>
      </w:r>
      <w:r w:rsidR="007877AE">
        <w:t xml:space="preserve"> јавен интерес утврден со закон;</w:t>
      </w:r>
    </w:p>
    <w:p w14:paraId="1D55296F" w14:textId="3FF13EE2" w:rsidR="00152CC0" w:rsidRPr="00E218F4" w:rsidRDefault="00152CC0" w:rsidP="00152CC0">
      <w:pPr>
        <w:pStyle w:val="BodyTextIndent3"/>
        <w:rPr>
          <w:rFonts w:eastAsia="Times New Roman"/>
        </w:rPr>
      </w:pPr>
      <w:r w:rsidRPr="00E218F4">
        <w:t>отстранување на непосредна опасност по животот или здравјето на луѓето или имотот од поголема вредност</w:t>
      </w:r>
      <w:r w:rsidR="00815287">
        <w:t xml:space="preserve"> или животната средина</w:t>
      </w:r>
      <w:r w:rsidR="007877AE">
        <w:t>;</w:t>
      </w:r>
    </w:p>
    <w:p w14:paraId="67233AF3" w14:textId="29F93991" w:rsidR="00152CC0" w:rsidRPr="00E218F4" w:rsidRDefault="00152CC0" w:rsidP="00152CC0">
      <w:pPr>
        <w:pStyle w:val="BodyTextIndent3"/>
        <w:rPr>
          <w:rFonts w:eastAsia="Times New Roman"/>
        </w:rPr>
      </w:pPr>
      <w:r w:rsidRPr="00E218F4">
        <w:t>сложеноста на надзорот или значењето за отстранување на недостатоците</w:t>
      </w:r>
      <w:r w:rsidR="007877AE">
        <w:t>;</w:t>
      </w:r>
    </w:p>
    <w:p w14:paraId="4D995BE3" w14:textId="3582605A" w:rsidR="00152CC0" w:rsidRPr="00E218F4" w:rsidRDefault="002037F8" w:rsidP="00152CC0">
      <w:pPr>
        <w:pStyle w:val="BodyText"/>
      </w:pPr>
      <w:r>
        <w:t xml:space="preserve">Налогот </w:t>
      </w:r>
      <w:r w:rsidR="00152CC0" w:rsidRPr="00E218F4">
        <w:t xml:space="preserve">од став (1) на овој член, се </w:t>
      </w:r>
      <w:r>
        <w:t>издава</w:t>
      </w:r>
      <w:r w:rsidRPr="00E218F4">
        <w:t xml:space="preserve"> </w:t>
      </w:r>
      <w:r w:rsidR="00152CC0" w:rsidRPr="00E218F4">
        <w:t xml:space="preserve">во рок од </w:t>
      </w:r>
      <w:r w:rsidR="00561C07">
        <w:t>пет</w:t>
      </w:r>
      <w:r w:rsidR="00561C07" w:rsidRPr="00E218F4">
        <w:t xml:space="preserve"> </w:t>
      </w:r>
      <w:r w:rsidR="002B0E5E">
        <w:t xml:space="preserve">работни </w:t>
      </w:r>
      <w:r w:rsidR="00152CC0" w:rsidRPr="00E218F4">
        <w:t>дена од приемот на барањето односно предлогот односно дознавањето на повредата на јавниот интерес или непосредната опасност.</w:t>
      </w:r>
    </w:p>
    <w:p w14:paraId="50C2B2AC" w14:textId="72C59CCC" w:rsidR="00561C07" w:rsidRPr="00E218F4" w:rsidRDefault="00561C07" w:rsidP="00561C07">
      <w:pPr>
        <w:pStyle w:val="BodyText"/>
      </w:pPr>
      <w:r>
        <w:t xml:space="preserve">Налогот </w:t>
      </w:r>
      <w:r w:rsidRPr="00E218F4">
        <w:t xml:space="preserve">од став (1) на овој член, содржи </w:t>
      </w:r>
      <w:r w:rsidR="00201262">
        <w:t xml:space="preserve">инспекциска служба – </w:t>
      </w:r>
      <w:r>
        <w:t xml:space="preserve">координатор, </w:t>
      </w:r>
      <w:r w:rsidRPr="00E218F4">
        <w:t xml:space="preserve">листа на инспекциските служби задолжени за вршење на заеднички </w:t>
      </w:r>
      <w:r>
        <w:t xml:space="preserve">вонреден </w:t>
      </w:r>
      <w:r w:rsidRPr="00E218F4">
        <w:t>инспекциски надзор</w:t>
      </w:r>
      <w:r>
        <w:t>, субјект на надзорот</w:t>
      </w:r>
      <w:r w:rsidRPr="00E218F4">
        <w:t xml:space="preserve"> и </w:t>
      </w:r>
      <w:r>
        <w:t xml:space="preserve">опфатот </w:t>
      </w:r>
      <w:r w:rsidRPr="00E218F4">
        <w:t xml:space="preserve">на заедничкиот </w:t>
      </w:r>
      <w:r>
        <w:t xml:space="preserve">вонреден </w:t>
      </w:r>
      <w:r w:rsidRPr="00E218F4">
        <w:t>инспекциски надзор.</w:t>
      </w:r>
    </w:p>
    <w:p w14:paraId="39856AA4" w14:textId="156DA295" w:rsidR="00191A31" w:rsidRPr="00E218F4" w:rsidRDefault="002B0E5E" w:rsidP="00191A31">
      <w:pPr>
        <w:pStyle w:val="BodyText"/>
      </w:pPr>
      <w:r>
        <w:rPr>
          <w:rStyle w:val="BodyText2Char"/>
        </w:rPr>
        <w:t>Координаторот од став (4) на овој член</w:t>
      </w:r>
      <w:r w:rsidR="00191A31" w:rsidRPr="00E218F4">
        <w:rPr>
          <w:rStyle w:val="BodyText2Char"/>
        </w:rPr>
        <w:t xml:space="preserve">, е должен во рок од </w:t>
      </w:r>
      <w:r w:rsidR="00191A31">
        <w:rPr>
          <w:rStyle w:val="BodyText2Char"/>
        </w:rPr>
        <w:t>десет</w:t>
      </w:r>
      <w:r w:rsidR="00191A31" w:rsidRPr="00E218F4">
        <w:rPr>
          <w:rStyle w:val="BodyText2Char"/>
        </w:rPr>
        <w:t xml:space="preserve"> </w:t>
      </w:r>
      <w:r>
        <w:rPr>
          <w:rStyle w:val="BodyText2Char"/>
        </w:rPr>
        <w:t xml:space="preserve">работни </w:t>
      </w:r>
      <w:r w:rsidR="00191A31" w:rsidRPr="00E218F4">
        <w:rPr>
          <w:rStyle w:val="BodyText2Char"/>
        </w:rPr>
        <w:t>дена од добивањето</w:t>
      </w:r>
      <w:r w:rsidR="00191A31">
        <w:rPr>
          <w:rStyle w:val="BodyText2Char"/>
        </w:rPr>
        <w:t xml:space="preserve"> на </w:t>
      </w:r>
      <w:r w:rsidR="00191A31" w:rsidRPr="00E218F4">
        <w:t>налогот од став (1) на овој член</w:t>
      </w:r>
      <w:r w:rsidR="00191A31">
        <w:t xml:space="preserve">, да го организира и спроведе </w:t>
      </w:r>
      <w:r w:rsidRPr="00E218F4">
        <w:t xml:space="preserve">заедничкиот </w:t>
      </w:r>
      <w:r w:rsidR="00191A31">
        <w:t>вонредниот инспекциски надзор</w:t>
      </w:r>
      <w:r w:rsidR="00191A31" w:rsidRPr="00E218F4">
        <w:t>.</w:t>
      </w:r>
    </w:p>
    <w:p w14:paraId="0F66E49E" w14:textId="2574AF5E" w:rsidR="00152CC0" w:rsidRPr="00E218F4" w:rsidRDefault="00152CC0" w:rsidP="00152CC0">
      <w:pPr>
        <w:pStyle w:val="BodyText"/>
        <w:rPr>
          <w:rStyle w:val="BodyText2Char"/>
        </w:rPr>
      </w:pPr>
      <w:r w:rsidRPr="00E218F4">
        <w:rPr>
          <w:rStyle w:val="BodyText2Char"/>
        </w:rPr>
        <w:t xml:space="preserve">Најдоцна во рок од </w:t>
      </w:r>
      <w:r w:rsidR="00561C07">
        <w:rPr>
          <w:rStyle w:val="BodyText2Char"/>
        </w:rPr>
        <w:t>десет</w:t>
      </w:r>
      <w:r w:rsidR="00561C07" w:rsidRPr="00E218F4">
        <w:rPr>
          <w:rStyle w:val="BodyText2Char"/>
        </w:rPr>
        <w:t xml:space="preserve"> </w:t>
      </w:r>
      <w:r w:rsidR="002B0E5E">
        <w:rPr>
          <w:rStyle w:val="BodyText2Char"/>
        </w:rPr>
        <w:t xml:space="preserve">работни </w:t>
      </w:r>
      <w:r w:rsidRPr="00E218F4">
        <w:rPr>
          <w:rStyle w:val="BodyText2Char"/>
        </w:rPr>
        <w:t xml:space="preserve">дена по завршувањето на надзорот, </w:t>
      </w:r>
      <w:r w:rsidR="002B0E5E">
        <w:rPr>
          <w:rStyle w:val="BodyText2Char"/>
        </w:rPr>
        <w:t>координаторот од став (4) на овој член</w:t>
      </w:r>
      <w:r w:rsidR="002B0E5E" w:rsidRPr="00E218F4">
        <w:rPr>
          <w:rStyle w:val="BodyText2Char"/>
        </w:rPr>
        <w:t xml:space="preserve">, </w:t>
      </w:r>
      <w:r w:rsidRPr="00E218F4">
        <w:rPr>
          <w:rStyle w:val="BodyText2Char"/>
        </w:rPr>
        <w:t xml:space="preserve">е </w:t>
      </w:r>
      <w:r w:rsidR="002B0E5E" w:rsidRPr="00E218F4">
        <w:rPr>
          <w:rStyle w:val="BodyText2Char"/>
        </w:rPr>
        <w:t>долж</w:t>
      </w:r>
      <w:r w:rsidR="002B0E5E">
        <w:rPr>
          <w:rStyle w:val="BodyText2Char"/>
        </w:rPr>
        <w:t>е</w:t>
      </w:r>
      <w:r w:rsidR="002B0E5E" w:rsidRPr="00E218F4">
        <w:rPr>
          <w:rStyle w:val="BodyText2Char"/>
        </w:rPr>
        <w:t>н</w:t>
      </w:r>
      <w:r w:rsidR="002B0E5E">
        <w:rPr>
          <w:rStyle w:val="BodyText2Char"/>
        </w:rPr>
        <w:t xml:space="preserve"> </w:t>
      </w:r>
      <w:r w:rsidRPr="00E218F4">
        <w:rPr>
          <w:rStyle w:val="BodyText2Char"/>
        </w:rPr>
        <w:t xml:space="preserve">до </w:t>
      </w:r>
      <w:r w:rsidR="007D6BB9" w:rsidRPr="00E218F4">
        <w:rPr>
          <w:rStyle w:val="BodyText2Char"/>
        </w:rPr>
        <w:t>Советот</w:t>
      </w:r>
      <w:r w:rsidRPr="00E218F4">
        <w:rPr>
          <w:rStyle w:val="BodyText2Char"/>
        </w:rPr>
        <w:t xml:space="preserve"> да </w:t>
      </w:r>
      <w:r w:rsidR="002B0E5E" w:rsidRPr="00E218F4">
        <w:rPr>
          <w:rStyle w:val="BodyText2Char"/>
        </w:rPr>
        <w:t>достав</w:t>
      </w:r>
      <w:r w:rsidR="002B0E5E">
        <w:rPr>
          <w:rStyle w:val="BodyText2Char"/>
        </w:rPr>
        <w:t>и</w:t>
      </w:r>
      <w:r w:rsidR="002B0E5E" w:rsidRPr="00E218F4">
        <w:rPr>
          <w:rStyle w:val="BodyText2Char"/>
        </w:rPr>
        <w:t xml:space="preserve"> </w:t>
      </w:r>
      <w:r w:rsidR="00201262">
        <w:rPr>
          <w:rStyle w:val="BodyText2Char"/>
        </w:rPr>
        <w:t xml:space="preserve">збирен </w:t>
      </w:r>
      <w:r w:rsidRPr="00E218F4">
        <w:rPr>
          <w:rStyle w:val="BodyText2Char"/>
        </w:rPr>
        <w:t xml:space="preserve">извештај за спроведениот </w:t>
      </w:r>
      <w:r w:rsidR="002B0E5E" w:rsidRPr="00E218F4">
        <w:rPr>
          <w:rStyle w:val="BodyText2Char"/>
        </w:rPr>
        <w:t xml:space="preserve">заеднички </w:t>
      </w:r>
      <w:r w:rsidR="002B0E5E">
        <w:t xml:space="preserve">вонреден инспекциски </w:t>
      </w:r>
      <w:r w:rsidRPr="00E218F4">
        <w:rPr>
          <w:rStyle w:val="BodyText2Char"/>
        </w:rPr>
        <w:t>надзор.</w:t>
      </w:r>
    </w:p>
    <w:p w14:paraId="795D2A02" w14:textId="087865D8" w:rsidR="00152CC0" w:rsidRPr="00E218F4" w:rsidRDefault="00152CC0" w:rsidP="00153E5F">
      <w:pPr>
        <w:pStyle w:val="BlockText"/>
        <w:rPr>
          <w:rStyle w:val="BodyText2Char"/>
          <w:rFonts w:ascii="StobiSans Bold" w:hAnsi="StobiSans Bold"/>
        </w:rPr>
      </w:pPr>
      <w:r w:rsidRPr="00E218F4">
        <w:rPr>
          <w:rStyle w:val="BodyText2Char"/>
          <w:rFonts w:ascii="StobiSans Bold" w:hAnsi="StobiSans Bold"/>
        </w:rPr>
        <w:t xml:space="preserve">Одговорност за неспроведување на </w:t>
      </w:r>
      <w:r w:rsidR="001120DE">
        <w:rPr>
          <w:rStyle w:val="BodyText2Char"/>
          <w:rFonts w:ascii="StobiSans Bold" w:hAnsi="StobiSans Bold"/>
        </w:rPr>
        <w:t>налог</w:t>
      </w:r>
      <w:r w:rsidR="001120DE" w:rsidRPr="00E218F4">
        <w:rPr>
          <w:rStyle w:val="BodyText2Char"/>
          <w:rFonts w:ascii="StobiSans Bold" w:hAnsi="StobiSans Bold"/>
        </w:rPr>
        <w:t xml:space="preserve"> </w:t>
      </w:r>
      <w:r w:rsidRPr="00E218F4">
        <w:rPr>
          <w:rStyle w:val="BodyText2Char"/>
          <w:rFonts w:ascii="StobiSans Bold" w:hAnsi="StobiSans Bold"/>
        </w:rPr>
        <w:t>за инспекциски надзор</w:t>
      </w:r>
    </w:p>
    <w:p w14:paraId="062179CE" w14:textId="54A6E0D3" w:rsidR="00152CC0" w:rsidRPr="00E218F4" w:rsidRDefault="00152CC0" w:rsidP="00490F17">
      <w:pPr>
        <w:pStyle w:val="BodyTextIndent"/>
      </w:pPr>
      <w:r w:rsidRPr="00E218F4">
        <w:t>Доколку директорот односно раководителот на инспекциската служба</w:t>
      </w:r>
      <w:r w:rsidR="007877AE" w:rsidRPr="007877AE">
        <w:t xml:space="preserve"> </w:t>
      </w:r>
      <w:r w:rsidR="007877AE">
        <w:t xml:space="preserve">од член </w:t>
      </w:r>
      <w:r w:rsidR="00191A31">
        <w:t>26</w:t>
      </w:r>
      <w:r w:rsidR="007877AE">
        <w:t xml:space="preserve">, став (1), алинеи </w:t>
      </w:r>
      <w:r w:rsidR="00191A31">
        <w:t xml:space="preserve">1 </w:t>
      </w:r>
      <w:r w:rsidR="007877AE">
        <w:t xml:space="preserve">и </w:t>
      </w:r>
      <w:r w:rsidR="00191A31">
        <w:t xml:space="preserve">2 </w:t>
      </w:r>
      <w:r w:rsidR="007877AE">
        <w:t>од овој закон</w:t>
      </w:r>
      <w:r w:rsidRPr="00E218F4">
        <w:t xml:space="preserve">, не постапи по </w:t>
      </w:r>
      <w:r w:rsidR="002037F8">
        <w:t>налогот</w:t>
      </w:r>
      <w:r w:rsidR="002037F8" w:rsidRPr="00E218F4">
        <w:t xml:space="preserve"> </w:t>
      </w:r>
      <w:r w:rsidRPr="00E218F4">
        <w:t xml:space="preserve">од членовите </w:t>
      </w:r>
      <w:r w:rsidR="00191A31">
        <w:t>72</w:t>
      </w:r>
      <w:r w:rsidR="00D5690B">
        <w:t xml:space="preserve"> и</w:t>
      </w:r>
      <w:r w:rsidR="00DD3567">
        <w:t xml:space="preserve"> </w:t>
      </w:r>
      <w:r w:rsidR="00191A31">
        <w:t xml:space="preserve">73 </w:t>
      </w:r>
      <w:r w:rsidRPr="00E218F4">
        <w:t xml:space="preserve">од овој закон, </w:t>
      </w:r>
      <w:r w:rsidR="00F61E6A">
        <w:t xml:space="preserve">без оправдани причини, Советот, </w:t>
      </w:r>
      <w:r w:rsidRPr="00E218F4">
        <w:t xml:space="preserve">на иницијатива на </w:t>
      </w:r>
      <w:r w:rsidR="00F61E6A" w:rsidRPr="00E218F4">
        <w:t xml:space="preserve">претседателот или </w:t>
      </w:r>
      <w:r w:rsidRPr="00E218F4">
        <w:t xml:space="preserve">член на Советот, ќе поднесе предлог </w:t>
      </w:r>
      <w:r w:rsidR="00DD3567" w:rsidRPr="00E218F4">
        <w:t xml:space="preserve">за разрешување на директорот </w:t>
      </w:r>
      <w:r w:rsidRPr="00E218F4">
        <w:t>до Владата</w:t>
      </w:r>
      <w:r w:rsidR="00F61E6A">
        <w:t>,</w:t>
      </w:r>
      <w:r w:rsidRPr="00E218F4">
        <w:t xml:space="preserve"> односно </w:t>
      </w:r>
      <w:r w:rsidR="00DD3567">
        <w:t xml:space="preserve">предлог </w:t>
      </w:r>
      <w:r w:rsidRPr="00E218F4">
        <w:t>за поведување на дисциплинска постапка за дисциплински престап, против раководителот на инспекциската служба</w:t>
      </w:r>
      <w:r w:rsidR="00DD3567">
        <w:t>,</w:t>
      </w:r>
      <w:r w:rsidR="00DD3567" w:rsidRPr="00DD3567">
        <w:t xml:space="preserve"> </w:t>
      </w:r>
      <w:r w:rsidR="00DD3567" w:rsidRPr="00E218F4">
        <w:t xml:space="preserve">до </w:t>
      </w:r>
      <w:r w:rsidR="00046C08">
        <w:t xml:space="preserve">раководното лице </w:t>
      </w:r>
      <w:r w:rsidR="00DD3567" w:rsidRPr="00E218F4">
        <w:t>на орган</w:t>
      </w:r>
      <w:r w:rsidR="00046C08">
        <w:t>от</w:t>
      </w:r>
      <w:r w:rsidR="00DD3567" w:rsidRPr="00E218F4">
        <w:t xml:space="preserve"> во чиј состав е</w:t>
      </w:r>
      <w:r w:rsidR="00BE43A4">
        <w:t xml:space="preserve"> формирана инспекциската служба</w:t>
      </w:r>
      <w:r w:rsidRPr="00E218F4">
        <w:t>.</w:t>
      </w:r>
    </w:p>
    <w:p w14:paraId="4D4A76AD" w14:textId="0B0D1ED9" w:rsidR="00152CC0" w:rsidRPr="00E218F4" w:rsidRDefault="00152CC0" w:rsidP="00153E5F">
      <w:pPr>
        <w:pStyle w:val="BlockText"/>
      </w:pPr>
      <w:r w:rsidRPr="00E218F4">
        <w:t xml:space="preserve">Соработка на инспекциските служби во вршење на заеднички инспекциски надзор </w:t>
      </w:r>
    </w:p>
    <w:p w14:paraId="3CB7B672" w14:textId="16B82516" w:rsidR="00152CC0" w:rsidRPr="00E218F4" w:rsidRDefault="00152CC0" w:rsidP="00490F17">
      <w:pPr>
        <w:pStyle w:val="BodyTextIndent"/>
      </w:pPr>
      <w:r w:rsidRPr="00E218F4">
        <w:t xml:space="preserve">Поради вршење на заеднички инспекциски надзор, инспекциските служби </w:t>
      </w:r>
      <w:r w:rsidR="00046C08">
        <w:t xml:space="preserve">од член </w:t>
      </w:r>
      <w:r w:rsidR="00F61E6A">
        <w:t>26</w:t>
      </w:r>
      <w:r w:rsidR="00046C08">
        <w:t xml:space="preserve">, став (1), алинеи </w:t>
      </w:r>
      <w:r w:rsidR="00F61E6A">
        <w:t xml:space="preserve">1 </w:t>
      </w:r>
      <w:r w:rsidR="00046C08">
        <w:t xml:space="preserve">и </w:t>
      </w:r>
      <w:r w:rsidR="00F61E6A">
        <w:t xml:space="preserve">2 </w:t>
      </w:r>
      <w:r w:rsidR="00046C08">
        <w:t>од овој закон,</w:t>
      </w:r>
      <w:r w:rsidR="00046C08" w:rsidRPr="00E218F4">
        <w:t xml:space="preserve"> </w:t>
      </w:r>
      <w:r w:rsidRPr="00E218F4">
        <w:t xml:space="preserve">се должни меѓусебно да </w:t>
      </w:r>
      <w:r w:rsidR="007D6BB9" w:rsidRPr="00E218F4">
        <w:t>соработуваат</w:t>
      </w:r>
      <w:r w:rsidRPr="00E218F4">
        <w:t xml:space="preserve"> низ консултации и усогласување на годишните и месечните планови за работа.</w:t>
      </w:r>
    </w:p>
    <w:p w14:paraId="5198B2C6" w14:textId="77777777" w:rsidR="002037F8" w:rsidRDefault="002037F8" w:rsidP="00F70F3B">
      <w:pPr>
        <w:pStyle w:val="BlockText"/>
      </w:pPr>
      <w:r w:rsidRPr="009D32C7">
        <w:lastRenderedPageBreak/>
        <w:t>Контрол</w:t>
      </w:r>
      <w:r>
        <w:t>е</w:t>
      </w:r>
      <w:r w:rsidRPr="009D32C7">
        <w:t>н</w:t>
      </w:r>
      <w:r>
        <w:t xml:space="preserve"> </w:t>
      </w:r>
      <w:r w:rsidRPr="009D32C7">
        <w:t>инспекциски надзор</w:t>
      </w:r>
    </w:p>
    <w:p w14:paraId="6A0F36BC" w14:textId="36C3B890" w:rsidR="002037F8" w:rsidRPr="009D32C7" w:rsidRDefault="002037F8" w:rsidP="0009523E">
      <w:pPr>
        <w:pStyle w:val="BodyTextIndent"/>
      </w:pPr>
      <w:r w:rsidRPr="009D32C7">
        <w:t>Контролниот инспекциски надзор се врши по истекот на рокот определен во инспекцискиот акт, со кој субјектот на надзорот бил задолжен да преземе мерки за надминување на констатираната состојба</w:t>
      </w:r>
      <w:r>
        <w:t xml:space="preserve"> при спроведувањето на </w:t>
      </w:r>
      <w:r w:rsidR="00E55163">
        <w:t xml:space="preserve">редовен или вонреден инспекциски </w:t>
      </w:r>
      <w:r>
        <w:t>надзор</w:t>
      </w:r>
      <w:r w:rsidRPr="009D32C7">
        <w:t>.</w:t>
      </w:r>
    </w:p>
    <w:p w14:paraId="732C506B" w14:textId="77777777" w:rsidR="00152CC0" w:rsidRPr="00E218F4" w:rsidRDefault="00152CC0" w:rsidP="00153E5F">
      <w:pPr>
        <w:pStyle w:val="BlockText"/>
      </w:pPr>
      <w:r w:rsidRPr="00E218F4">
        <w:t>Трошоци на инспекциски надзор</w:t>
      </w:r>
    </w:p>
    <w:p w14:paraId="06160C57" w14:textId="77777777" w:rsidR="00152CC0" w:rsidRPr="00E218F4" w:rsidRDefault="00152CC0" w:rsidP="00152CC0">
      <w:pPr>
        <w:pStyle w:val="BodyText"/>
        <w:rPr>
          <w:rFonts w:eastAsia="Calibri"/>
          <w:szCs w:val="24"/>
        </w:rPr>
      </w:pPr>
      <w:r w:rsidRPr="00E218F4">
        <w:t>Трошоците за вршење на инспекциски надзор, за постапка која е завршена без изрекување на инспекциска мерка, ги сноси инспекциската служба која го спровела надзорот.</w:t>
      </w:r>
    </w:p>
    <w:p w14:paraId="16E415A3" w14:textId="77777777" w:rsidR="00152CC0" w:rsidRPr="00F70F3B" w:rsidRDefault="00152CC0" w:rsidP="00152CC0">
      <w:pPr>
        <w:pStyle w:val="BodyText"/>
        <w:rPr>
          <w:rFonts w:eastAsia="Calibri"/>
          <w:sz w:val="26"/>
          <w:szCs w:val="24"/>
        </w:rPr>
      </w:pPr>
      <w:r w:rsidRPr="00E218F4">
        <w:t>Трошоците за вршење на инспекциски надзор, за постапка која е завршена со изрекување на инспекциска мерка, ги сноси субјектот на надзорот.</w:t>
      </w:r>
    </w:p>
    <w:p w14:paraId="3B8119F7" w14:textId="14EAACD4" w:rsidR="00BD7A05" w:rsidRPr="00BD7A05" w:rsidRDefault="00BD7A05" w:rsidP="00F70F3B">
      <w:pPr>
        <w:pStyle w:val="BodyText"/>
      </w:pPr>
      <w:r w:rsidRPr="00E218F4">
        <w:t xml:space="preserve">Трошоците за вршење на инспекциски надзор, </w:t>
      </w:r>
      <w:r>
        <w:t xml:space="preserve">за постапка која е </w:t>
      </w:r>
      <w:r w:rsidRPr="00BD7A05">
        <w:t xml:space="preserve">извршена врз основа на лажна </w:t>
      </w:r>
      <w:r>
        <w:t>иницијатива</w:t>
      </w:r>
      <w:r w:rsidRPr="00BD7A05">
        <w:t xml:space="preserve">, ги </w:t>
      </w:r>
      <w:r>
        <w:t>сноси</w:t>
      </w:r>
      <w:r w:rsidRPr="00BD7A05">
        <w:t xml:space="preserve"> подносителот.</w:t>
      </w:r>
    </w:p>
    <w:p w14:paraId="471ED240" w14:textId="00DA7AA4" w:rsidR="00152CC0" w:rsidRPr="00E218F4" w:rsidRDefault="00152CC0" w:rsidP="00152CC0">
      <w:pPr>
        <w:pStyle w:val="BodyText"/>
      </w:pPr>
      <w:r w:rsidRPr="00E218F4">
        <w:t xml:space="preserve">Видот и висината на трошоците за вршење на инспекциски надзор, ги утврдува директорот односно </w:t>
      </w:r>
      <w:r w:rsidR="00046C08">
        <w:t>раководното лице на</w:t>
      </w:r>
      <w:r w:rsidRPr="00E218F4">
        <w:t xml:space="preserve"> орган</w:t>
      </w:r>
      <w:r w:rsidR="00046C08">
        <w:t>от</w:t>
      </w:r>
      <w:r w:rsidRPr="00E218F4">
        <w:t xml:space="preserve"> односно градоначалникот.</w:t>
      </w:r>
    </w:p>
    <w:p w14:paraId="5B5BFC8C" w14:textId="5C87C696" w:rsidR="006652C7" w:rsidRPr="0022497D" w:rsidRDefault="006652C7" w:rsidP="00046C08">
      <w:pPr>
        <w:pStyle w:val="BlockText"/>
        <w:rPr>
          <w:rFonts w:eastAsiaTheme="minorHAnsi"/>
        </w:rPr>
      </w:pPr>
      <w:r w:rsidRPr="00AD2088">
        <w:t>Право</w:t>
      </w:r>
      <w:r w:rsidRPr="004E3B08">
        <w:rPr>
          <w:rFonts w:eastAsia="Times New Roman"/>
        </w:rPr>
        <w:t xml:space="preserve"> на </w:t>
      </w:r>
      <w:r w:rsidR="00080534">
        <w:rPr>
          <w:rFonts w:eastAsia="Times New Roman"/>
        </w:rPr>
        <w:t>инспекторот при вршење на инспекциски надзор</w:t>
      </w:r>
    </w:p>
    <w:p w14:paraId="3CE684E4" w14:textId="77777777" w:rsidR="00DD639F" w:rsidRPr="004B12B9" w:rsidRDefault="00DD639F" w:rsidP="00DD639F">
      <w:pPr>
        <w:pStyle w:val="BodyText"/>
      </w:pPr>
      <w:r w:rsidRPr="004B12B9">
        <w:t>Инспекторот има право да врши инспекциски надзор над субјектите на надзорот, во секое време и на лице место, во деловните простории, инсталациите, објектите, како и на</w:t>
      </w:r>
      <w:r>
        <w:t>д</w:t>
      </w:r>
      <w:r w:rsidRPr="004B12B9">
        <w:t xml:space="preserve"> средствата и опремата за вршење на дејноста и/или активноста за која со соодветен акт, издаден од соодветен орган на државната управа, е регулирано вршењето на дејноста и/или активноста и се пропишани условите под кои истите можат да се вршат.</w:t>
      </w:r>
    </w:p>
    <w:p w14:paraId="7284FD3C" w14:textId="77777777" w:rsidR="00DD639F" w:rsidRDefault="007F3D96">
      <w:pPr>
        <w:pStyle w:val="BodyText"/>
      </w:pPr>
      <w:r w:rsidRPr="004B12B9">
        <w:t>Инспекторот п</w:t>
      </w:r>
      <w:r w:rsidR="00275B51" w:rsidRPr="004B12B9">
        <w:t xml:space="preserve">ри вршењето инспекциски надзор, </w:t>
      </w:r>
      <w:r w:rsidRPr="004B12B9">
        <w:t>има право</w:t>
      </w:r>
      <w:r w:rsidR="00DD639F">
        <w:t>:</w:t>
      </w:r>
    </w:p>
    <w:p w14:paraId="3384C66D" w14:textId="0A7AF9F9" w:rsidR="00275B51" w:rsidRPr="002F0904" w:rsidRDefault="007F3D96" w:rsidP="00F70F3B">
      <w:pPr>
        <w:pStyle w:val="BodyTextIndent2"/>
      </w:pPr>
      <w:r w:rsidRPr="004B12B9">
        <w:t>на пристап</w:t>
      </w:r>
      <w:r w:rsidR="00275B51" w:rsidRPr="004B12B9">
        <w:t xml:space="preserve"> онаму каде што смета дека е неопходно и во секое време, во простори и деловни простории во јавна и во приватна сопственост, локации и транспортни средства</w:t>
      </w:r>
      <w:r w:rsidR="00275B51" w:rsidRPr="00F730A2">
        <w:t xml:space="preserve"> и </w:t>
      </w:r>
      <w:r w:rsidRPr="00F730A2">
        <w:t xml:space="preserve">право </w:t>
      </w:r>
      <w:r w:rsidR="00275B51" w:rsidRPr="00F730A2">
        <w:t>непречено да ја разгледува целокупната потребна документација на субјектот на надзорот</w:t>
      </w:r>
      <w:r w:rsidR="000245B2">
        <w:t>;</w:t>
      </w:r>
    </w:p>
    <w:p w14:paraId="7F3E8C82" w14:textId="07DE7F1E" w:rsidR="00DD639F" w:rsidRPr="004B12B9" w:rsidRDefault="00DD639F" w:rsidP="00DD639F">
      <w:pPr>
        <w:pStyle w:val="BodyTextIndent2"/>
      </w:pPr>
      <w:r w:rsidRPr="004B12B9">
        <w:t>на пристап во технолошките, производствените и други процеси коишто се дел од дејностите и/или активн</w:t>
      </w:r>
      <w:r w:rsidR="000245B2">
        <w:t>остите на субјектот на надзорот;</w:t>
      </w:r>
    </w:p>
    <w:p w14:paraId="1DA14B85" w14:textId="3196E5E6" w:rsidR="00DD639F" w:rsidRDefault="00DD639F" w:rsidP="00DD639F">
      <w:pPr>
        <w:pStyle w:val="BodyTextIndent2"/>
      </w:pPr>
      <w:r w:rsidRPr="004B12B9">
        <w:t>да запечати простории и/или предмети во временски период потребен за обезбедување на докази потребни за спроведување на пр</w:t>
      </w:r>
      <w:r w:rsidR="000245B2">
        <w:t>екршочна или кривична постапка;</w:t>
      </w:r>
    </w:p>
    <w:p w14:paraId="4FDADD32" w14:textId="32D1AEE2" w:rsidR="00DD639F" w:rsidRDefault="00DD639F" w:rsidP="00DD639F">
      <w:pPr>
        <w:pStyle w:val="BodyTextIndent2"/>
      </w:pPr>
      <w:r>
        <w:t>да изврши увид во документ за идентификација на лицата овластени од субјектот на надзор, други вработени или работно ангажирани лица во субјектот на надзор, како и физички лица кои се</w:t>
      </w:r>
      <w:r w:rsidR="000245B2">
        <w:t xml:space="preserve"> затекнати на местото на надзор;</w:t>
      </w:r>
    </w:p>
    <w:p w14:paraId="1A64A3A1" w14:textId="6D126EC2" w:rsidR="00DD639F" w:rsidRDefault="00DD639F" w:rsidP="00DD639F">
      <w:pPr>
        <w:pStyle w:val="BodyTextIndent2"/>
      </w:pPr>
      <w:r>
        <w:t>да го фотографира и снима просторот во кој се врши инспекцискиот надзор, како и предмети кои с</w:t>
      </w:r>
      <w:r w:rsidR="000245B2">
        <w:t>е предмет на инспекциски надзор;</w:t>
      </w:r>
    </w:p>
    <w:p w14:paraId="21E61083" w14:textId="290616A8" w:rsidR="00DD639F" w:rsidRDefault="00DD639F" w:rsidP="00DD639F">
      <w:pPr>
        <w:pStyle w:val="BodyTextIndent2"/>
      </w:pPr>
      <w:r>
        <w:lastRenderedPageBreak/>
        <w:t xml:space="preserve">да </w:t>
      </w:r>
      <w:r w:rsidR="002B6245">
        <w:t>му изрече на субјектот на надзорот</w:t>
      </w:r>
      <w:r w:rsidR="002B6245" w:rsidRPr="00DD639F">
        <w:t xml:space="preserve"> </w:t>
      </w:r>
      <w:r w:rsidR="002B6245">
        <w:t>опомена или друга инспекциска мерка и рок за отстранување на</w:t>
      </w:r>
      <w:r>
        <w:t xml:space="preserve"> утврдените неправилности </w:t>
      </w:r>
      <w:r w:rsidR="002B6245">
        <w:t>и недостатоци</w:t>
      </w:r>
      <w:r w:rsidR="007D5E9D">
        <w:t>,</w:t>
      </w:r>
      <w:r w:rsidR="007D5E9D" w:rsidRPr="007D5E9D">
        <w:t xml:space="preserve"> согласно со овој или друг закон</w:t>
      </w:r>
      <w:r w:rsidR="000245B2">
        <w:t>;</w:t>
      </w:r>
    </w:p>
    <w:p w14:paraId="591FCDA5" w14:textId="66A2312C" w:rsidR="007D5E9D" w:rsidRDefault="007D5E9D" w:rsidP="007D5E9D">
      <w:pPr>
        <w:pStyle w:val="BodyTextIndent2"/>
      </w:pPr>
      <w:r>
        <w:t xml:space="preserve">да го </w:t>
      </w:r>
      <w:r w:rsidRPr="007D5E9D">
        <w:t>надгледува</w:t>
      </w:r>
      <w:r>
        <w:t xml:space="preserve"> </w:t>
      </w:r>
      <w:r w:rsidRPr="007D5E9D">
        <w:t>спроведување</w:t>
      </w:r>
      <w:r>
        <w:t>то на</w:t>
      </w:r>
      <w:r w:rsidR="00815287">
        <w:t xml:space="preserve"> инспекциските</w:t>
      </w:r>
      <w:r>
        <w:t xml:space="preserve"> мерки за</w:t>
      </w:r>
      <w:r w:rsidRPr="007D5E9D">
        <w:t xml:space="preserve"> </w:t>
      </w:r>
      <w:r>
        <w:t>отстранување на</w:t>
      </w:r>
      <w:r w:rsidRPr="007D5E9D">
        <w:t xml:space="preserve"> неправилностите и недостатоц</w:t>
      </w:r>
      <w:r>
        <w:t>ите, во рокот што го определил;</w:t>
      </w:r>
    </w:p>
    <w:p w14:paraId="12142DD6" w14:textId="1C00B9E2" w:rsidR="00DD639F" w:rsidRDefault="00DD639F" w:rsidP="007D5E9D">
      <w:pPr>
        <w:pStyle w:val="BodyTextIndent2"/>
      </w:pPr>
      <w:r>
        <w:t xml:space="preserve">да поднесе барање за поведување на прекршочна </w:t>
      </w:r>
      <w:r w:rsidR="00837D3F">
        <w:t xml:space="preserve">и/или кривична </w:t>
      </w:r>
      <w:r>
        <w:t>постапка</w:t>
      </w:r>
      <w:r w:rsidR="00CA6271">
        <w:t xml:space="preserve"> против</w:t>
      </w:r>
      <w:r w:rsidR="00CA6271" w:rsidRPr="00CA6271">
        <w:t xml:space="preserve"> </w:t>
      </w:r>
      <w:r w:rsidR="00CA6271">
        <w:t>субјектот на надзорот</w:t>
      </w:r>
      <w:r w:rsidR="00E37D93">
        <w:t>,</w:t>
      </w:r>
      <w:r w:rsidR="00E37D93" w:rsidRPr="00E37D93">
        <w:t xml:space="preserve"> </w:t>
      </w:r>
      <w:r w:rsidR="00E37D93">
        <w:t>до надлежен орган, кој пак е</w:t>
      </w:r>
      <w:r w:rsidR="00837D3F">
        <w:t xml:space="preserve"> должен, за својата одлука да го извести инспекторот</w:t>
      </w:r>
      <w:r w:rsidR="00E37D93">
        <w:t>.</w:t>
      </w:r>
    </w:p>
    <w:p w14:paraId="14F43C52" w14:textId="324A705A" w:rsidR="006D1AA5" w:rsidRPr="00E218F4" w:rsidRDefault="006D1AA5" w:rsidP="006D1AA5">
      <w:pPr>
        <w:pStyle w:val="BodyText"/>
      </w:pPr>
      <w:r w:rsidRPr="00E218F4">
        <w:t>Инспекторот</w:t>
      </w:r>
      <w:r>
        <w:t xml:space="preserve"> има право и обврска да</w:t>
      </w:r>
      <w:r w:rsidRPr="00E218F4">
        <w:t xml:space="preserve"> го предупреди или отстрани лицето кое го попречува вршењето на инспекцискиот надзор. </w:t>
      </w:r>
    </w:p>
    <w:p w14:paraId="2326721B" w14:textId="7745554D" w:rsidR="006D1AA5" w:rsidRDefault="007D5E9D" w:rsidP="00F70F3B">
      <w:pPr>
        <w:pStyle w:val="BodyText"/>
      </w:pPr>
      <w:r w:rsidRPr="007D5E9D">
        <w:t>Во случај</w:t>
      </w:r>
      <w:r w:rsidR="00CF1AC6">
        <w:t xml:space="preserve"> кога при вршењето на инспекциски надзор,</w:t>
      </w:r>
      <w:r w:rsidRPr="007D5E9D">
        <w:t xml:space="preserve"> инспектор</w:t>
      </w:r>
      <w:r w:rsidR="00CF1AC6">
        <w:t>от</w:t>
      </w:r>
      <w:r w:rsidRPr="007D5E9D">
        <w:t xml:space="preserve"> </w:t>
      </w:r>
      <w:r w:rsidR="00CF1AC6">
        <w:t xml:space="preserve">ќе утврди </w:t>
      </w:r>
      <w:r w:rsidR="00B87CD6">
        <w:t xml:space="preserve">прекршување </w:t>
      </w:r>
      <w:r w:rsidRPr="007D5E9D">
        <w:t xml:space="preserve">на закон или друг пропис или акт кој е </w:t>
      </w:r>
      <w:r w:rsidR="00CF1AC6">
        <w:t>во надлежност на друга инспекциска служба</w:t>
      </w:r>
      <w:r w:rsidRPr="007D5E9D">
        <w:t xml:space="preserve">, самиот ја утврдува фактичката состојба и изготвува </w:t>
      </w:r>
      <w:r w:rsidRPr="00810DE2">
        <w:t>извештај</w:t>
      </w:r>
      <w:r w:rsidRPr="007D5E9D">
        <w:t xml:space="preserve"> за неговите наоди </w:t>
      </w:r>
      <w:r w:rsidR="00CF1AC6">
        <w:t>кој го доставува до надлежната инспекциска служба</w:t>
      </w:r>
      <w:r w:rsidRPr="007D5E9D">
        <w:t>.</w:t>
      </w:r>
    </w:p>
    <w:p w14:paraId="33D6A838" w14:textId="77777777" w:rsidR="002E0631" w:rsidRPr="00E218F4" w:rsidRDefault="002E0631" w:rsidP="00F70F3B">
      <w:pPr>
        <w:pStyle w:val="BlockText"/>
      </w:pPr>
      <w:r w:rsidRPr="00E218F4">
        <w:t xml:space="preserve">Соработка со </w:t>
      </w:r>
      <w:r>
        <w:t>државни органи и други институции</w:t>
      </w:r>
      <w:r w:rsidRPr="00E218F4">
        <w:t xml:space="preserve"> </w:t>
      </w:r>
    </w:p>
    <w:p w14:paraId="4D003CF7" w14:textId="77777777" w:rsidR="002E0631" w:rsidRDefault="002E0631" w:rsidP="002E0631">
      <w:pPr>
        <w:pStyle w:val="BodyText"/>
      </w:pPr>
      <w:r w:rsidRPr="00E218F4">
        <w:t xml:space="preserve">Инспекторот има право при вршењето на инспекцискиот надзор, да побара податок од </w:t>
      </w:r>
      <w:r>
        <w:t xml:space="preserve">државен </w:t>
      </w:r>
      <w:r w:rsidRPr="00E218F4">
        <w:t>орган или правно лице кое води регистар</w:t>
      </w:r>
      <w:r>
        <w:t>, кои</w:t>
      </w:r>
      <w:r w:rsidRPr="00E218F4">
        <w:t xml:space="preserve"> се должни да соработуваат со инспекторот. </w:t>
      </w:r>
    </w:p>
    <w:p w14:paraId="1D2FBAA8" w14:textId="77777777" w:rsidR="002E0631" w:rsidRDefault="002E0631" w:rsidP="002E0631">
      <w:pPr>
        <w:pStyle w:val="BodyText"/>
      </w:pPr>
      <w:r w:rsidRPr="006A0761">
        <w:t>Инспекторот има право при вршењето на инспекциски надзор, да побара присуство на овластено службено лице од органот на државната управа надлежен за внатрешни работи, кое е должно да учествува во спроведувањето на надзорот.</w:t>
      </w:r>
      <w:r w:rsidRPr="00D30C92">
        <w:t xml:space="preserve"> </w:t>
      </w:r>
    </w:p>
    <w:p w14:paraId="4B187A39" w14:textId="77777777" w:rsidR="002E0631" w:rsidRPr="00E218F4" w:rsidRDefault="002E0631" w:rsidP="002E0631">
      <w:pPr>
        <w:pStyle w:val="BodyText"/>
      </w:pPr>
      <w:r w:rsidRPr="006A0761">
        <w:t>Инспекторот има право при вршењето на инспекциски надзор, да побара присуство на службено лице од стручен орган, соодветна организациска единица на општината односно Градот Скопје, други стручни установи и правни лица, ако за утврдување на битни факти или околности е потребно такво стручно мислење.</w:t>
      </w:r>
    </w:p>
    <w:p w14:paraId="0912A4BF" w14:textId="75A638C6" w:rsidR="00152CC0" w:rsidRPr="00E218F4" w:rsidRDefault="00152CC0" w:rsidP="00153E5F">
      <w:pPr>
        <w:pStyle w:val="BlockText"/>
      </w:pPr>
      <w:r w:rsidRPr="00E218F4">
        <w:t>Инспекциски надзор без присуство на субјект</w:t>
      </w:r>
      <w:r w:rsidR="003607D2">
        <w:t>от</w:t>
      </w:r>
      <w:r w:rsidRPr="00E218F4">
        <w:t xml:space="preserve"> на надзорот </w:t>
      </w:r>
    </w:p>
    <w:p w14:paraId="2B46D7CE" w14:textId="77777777" w:rsidR="00152CC0" w:rsidRPr="004C3E7B" w:rsidRDefault="00152CC0" w:rsidP="00152CC0">
      <w:pPr>
        <w:pStyle w:val="BodyText"/>
      </w:pPr>
      <w:r w:rsidRPr="004C3E7B">
        <w:t>Ако на денот на кој е најавен инспекцискиот надзор, на местото на надзорот не е присутно одговорното лице на субјектот на надзорот, инспекторот ќе му остави писмена покана во која е определено времето за присуство поради вршење на надзорот.</w:t>
      </w:r>
    </w:p>
    <w:p w14:paraId="57D1B7F3" w14:textId="25941047" w:rsidR="00152CC0" w:rsidRPr="004C3E7B" w:rsidRDefault="00152CC0" w:rsidP="00152CC0">
      <w:pPr>
        <w:pStyle w:val="BodyText"/>
      </w:pPr>
      <w:r w:rsidRPr="004C3E7B">
        <w:t xml:space="preserve">Подоцнежното оштетување, уништување или отстранување на писмената покана од став (1) на овој член, не влијае на уредноста на </w:t>
      </w:r>
      <w:r w:rsidR="00B70CEA">
        <w:t>оставањето на писмената покана</w:t>
      </w:r>
      <w:r w:rsidRPr="004C3E7B">
        <w:t xml:space="preserve">. </w:t>
      </w:r>
    </w:p>
    <w:p w14:paraId="238AD55F" w14:textId="6AA4B7B7" w:rsidR="00152CC0" w:rsidRPr="004C3E7B" w:rsidRDefault="00152CC0" w:rsidP="00152CC0">
      <w:pPr>
        <w:pStyle w:val="BodyText"/>
      </w:pPr>
      <w:r w:rsidRPr="004C3E7B">
        <w:t xml:space="preserve">Ако одговорното лице на субјектот на надзорот не биде присутно и во </w:t>
      </w:r>
      <w:r w:rsidR="006652C7" w:rsidRPr="004C3E7B">
        <w:t>времето</w:t>
      </w:r>
      <w:r w:rsidRPr="004C3E7B">
        <w:t xml:space="preserve"> </w:t>
      </w:r>
      <w:r w:rsidR="006652C7" w:rsidRPr="004C3E7B">
        <w:t>определено</w:t>
      </w:r>
      <w:r w:rsidRPr="004C3E7B">
        <w:t xml:space="preserve"> со писмената покана од ставот (1) на овој член, инспекторот ќе изврши надзор во присуство на</w:t>
      </w:r>
      <w:ins w:id="1" w:author="Ana Malceva" w:date="2018-10-29T15:03:00Z">
        <w:r w:rsidR="00B70CEA">
          <w:t xml:space="preserve"> </w:t>
        </w:r>
      </w:ins>
      <w:r w:rsidR="00B70CEA">
        <w:t>овластено</w:t>
      </w:r>
      <w:r w:rsidRPr="004C3E7B">
        <w:t xml:space="preserve"> службено или друго лице. </w:t>
      </w:r>
    </w:p>
    <w:p w14:paraId="20286D2A" w14:textId="2E395AFF" w:rsidR="00152CC0" w:rsidRPr="00E218F4" w:rsidRDefault="00152CC0" w:rsidP="00153E5F">
      <w:pPr>
        <w:pStyle w:val="BlockText"/>
      </w:pPr>
      <w:r w:rsidRPr="00E218F4">
        <w:lastRenderedPageBreak/>
        <w:t>Инспекциски надзор кај непознат субјект</w:t>
      </w:r>
    </w:p>
    <w:p w14:paraId="49F09AF5" w14:textId="77777777" w:rsidR="00152CC0" w:rsidRPr="00E218F4" w:rsidRDefault="00152CC0" w:rsidP="00152CC0">
      <w:pPr>
        <w:pStyle w:val="BodyText"/>
      </w:pPr>
      <w:r w:rsidRPr="00E218F4">
        <w:t>Во случај кога не може да се утврди субјектот на инспекциски надзор, инспекторот на местото на надзорот ќе остави писмена покана до непознат субјект на надзор, во која е определено времето за присуство поради вршење на надзорот.</w:t>
      </w:r>
    </w:p>
    <w:p w14:paraId="2E757369" w14:textId="40D639F3" w:rsidR="00152CC0" w:rsidRPr="00E218F4" w:rsidRDefault="00152CC0" w:rsidP="00152CC0">
      <w:pPr>
        <w:pStyle w:val="BodyText"/>
        <w:rPr>
          <w:rStyle w:val="BodyText2Char"/>
        </w:rPr>
      </w:pPr>
      <w:r w:rsidRPr="00E218F4">
        <w:rPr>
          <w:rStyle w:val="BodyText2Char"/>
        </w:rPr>
        <w:t xml:space="preserve">Во случајот од став (1) на овој член, соодветно се применуваат и одредбите од член </w:t>
      </w:r>
      <w:r w:rsidR="00971684">
        <w:rPr>
          <w:rStyle w:val="BodyText2Char"/>
        </w:rPr>
        <w:t>8</w:t>
      </w:r>
      <w:r w:rsidR="00B70CEA">
        <w:rPr>
          <w:rStyle w:val="BodyText2Char"/>
          <w:lang w:val="en-US"/>
        </w:rPr>
        <w:t>0</w:t>
      </w:r>
      <w:r w:rsidRPr="00E218F4">
        <w:rPr>
          <w:rStyle w:val="BodyText2Char"/>
        </w:rPr>
        <w:t xml:space="preserve">, ставовите </w:t>
      </w:r>
      <w:r w:rsidR="00A95FE9">
        <w:rPr>
          <w:rStyle w:val="BodyText2Char"/>
        </w:rPr>
        <w:t xml:space="preserve">(2) и </w:t>
      </w:r>
      <w:r w:rsidRPr="00E218F4">
        <w:rPr>
          <w:rStyle w:val="BodyText2Char"/>
        </w:rPr>
        <w:t>(3).</w:t>
      </w:r>
    </w:p>
    <w:p w14:paraId="7D8128E5" w14:textId="77777777" w:rsidR="00152CC0" w:rsidRPr="00E218F4" w:rsidRDefault="00152CC0" w:rsidP="00153E5F">
      <w:pPr>
        <w:pStyle w:val="BlockText"/>
      </w:pPr>
      <w:r w:rsidRPr="00E218F4">
        <w:t xml:space="preserve">Записник </w:t>
      </w:r>
    </w:p>
    <w:p w14:paraId="5F0AD785" w14:textId="4E681D7A" w:rsidR="00152CC0" w:rsidRPr="00E218F4" w:rsidRDefault="00152CC0" w:rsidP="00152CC0">
      <w:pPr>
        <w:pStyle w:val="BodyText"/>
      </w:pPr>
      <w:r w:rsidRPr="00E218F4">
        <w:t>За извршениот инспекциски надзор, утврдената фактичка состојба, констатираните и утврдени неправилности</w:t>
      </w:r>
      <w:r w:rsidR="00484971" w:rsidRPr="00484971">
        <w:t xml:space="preserve"> </w:t>
      </w:r>
      <w:r w:rsidR="00484971">
        <w:t>и недостатоци</w:t>
      </w:r>
      <w:r w:rsidRPr="00E218F4">
        <w:t xml:space="preserve">, забелешки, изјави и други релевантни факти и околности, инспекторот составува писмен записник на местото на вршење на инспекцискиот надзор. </w:t>
      </w:r>
    </w:p>
    <w:p w14:paraId="3DFAECBF" w14:textId="77777777" w:rsidR="00152CC0" w:rsidRPr="00E218F4" w:rsidRDefault="00152CC0" w:rsidP="00152CC0">
      <w:pPr>
        <w:pStyle w:val="BodyText"/>
      </w:pPr>
      <w:r w:rsidRPr="00E218F4">
        <w:t>Записникот од став (1) на овој член го потпишуваат инспекторот и субјектот на надзорот на кој му се предава еден примерок. Ако субјектот на надзорот одбие да го потпише записникот, инспекторот ќе ги наведе причините за одбивањето.</w:t>
      </w:r>
    </w:p>
    <w:p w14:paraId="5E5936A6" w14:textId="77777777" w:rsidR="00152CC0" w:rsidRPr="00E218F4" w:rsidRDefault="00152CC0" w:rsidP="00152CC0">
      <w:pPr>
        <w:pStyle w:val="BodyText"/>
      </w:pPr>
      <w:r w:rsidRPr="00E218F4">
        <w:t xml:space="preserve">По исклучок од ставот (1) на овој член, кога поради обемот и сложеноста на инспекцискиот надзор, неговата природа и околностите на работа, не е можно да се состави записник на местото на вршење на надзорот, записникот се составува во службените простории на инспекциската служба во рок од три дена од денот на надзорот со образложение за причините за тоа. </w:t>
      </w:r>
    </w:p>
    <w:p w14:paraId="1F92614A" w14:textId="77777777" w:rsidR="00152CC0" w:rsidRPr="00E218F4" w:rsidRDefault="00152CC0" w:rsidP="00152CC0">
      <w:pPr>
        <w:pStyle w:val="BodyText"/>
      </w:pPr>
      <w:r w:rsidRPr="00E218F4">
        <w:t xml:space="preserve">Примерок од записникот од ставот (3) на овој член му се доставува на потпишување до субјектот на надзорот. Доколку во рок од осум дена од денот на приемот, субјектот на надзорот не се произнесе во однос на доставениот записник или не го врати потпишан, се смета дека е согласен со неговата содржина. </w:t>
      </w:r>
    </w:p>
    <w:p w14:paraId="4DAB0556" w14:textId="11D20B54" w:rsidR="00152CC0" w:rsidRPr="00E218F4" w:rsidRDefault="00152CC0" w:rsidP="00152CC0">
      <w:pPr>
        <w:pStyle w:val="BodyText"/>
      </w:pPr>
      <w:r w:rsidRPr="00E218F4">
        <w:t xml:space="preserve">Формата и задолжителните елементи на записникот за извршен инспекциски надзор, </w:t>
      </w:r>
      <w:r w:rsidR="00062759">
        <w:t xml:space="preserve">на предлог на </w:t>
      </w:r>
      <w:r w:rsidRPr="00E218F4">
        <w:t>Советот</w:t>
      </w:r>
      <w:r w:rsidR="00062759">
        <w:t xml:space="preserve">, </w:t>
      </w:r>
      <w:r w:rsidR="00062759" w:rsidRPr="00E218F4">
        <w:t>ги пропишува</w:t>
      </w:r>
      <w:r w:rsidR="00062759">
        <w:t xml:space="preserve"> министерот за информатичко општество и администрација</w:t>
      </w:r>
      <w:r w:rsidRPr="00E218F4">
        <w:t xml:space="preserve">. </w:t>
      </w:r>
    </w:p>
    <w:p w14:paraId="34F88996" w14:textId="77777777" w:rsidR="00152CC0" w:rsidRPr="00E218F4" w:rsidRDefault="00152CC0" w:rsidP="00153E5F">
      <w:pPr>
        <w:pStyle w:val="BlockText"/>
      </w:pPr>
      <w:r w:rsidRPr="00E218F4">
        <w:t xml:space="preserve">Решение </w:t>
      </w:r>
    </w:p>
    <w:p w14:paraId="7025CAE3" w14:textId="6C59A5EA" w:rsidR="002664B7" w:rsidRPr="00DA2A4E" w:rsidRDefault="002664B7" w:rsidP="00DA2A4E">
      <w:pPr>
        <w:pStyle w:val="BodyText"/>
      </w:pPr>
      <w:r w:rsidRPr="00DA2A4E">
        <w:t xml:space="preserve">Кога при вршењето на инспекцискиот надзор, со записник се утврдени неправилности и </w:t>
      </w:r>
      <w:r w:rsidR="002B6245">
        <w:t>недостатоци</w:t>
      </w:r>
      <w:r w:rsidRPr="00DA2A4E">
        <w:t xml:space="preserve">, инспекторот со решение </w:t>
      </w:r>
      <w:r w:rsidR="00DA2A4E" w:rsidRPr="00DA2A4E">
        <w:t xml:space="preserve">изрекува </w:t>
      </w:r>
      <w:r w:rsidR="00C92974">
        <w:t xml:space="preserve">опомена или </w:t>
      </w:r>
      <w:r w:rsidR="002B6245">
        <w:t xml:space="preserve">друга </w:t>
      </w:r>
      <w:r w:rsidR="00DA2A4E" w:rsidRPr="00DA2A4E">
        <w:t>инспекциска мерка</w:t>
      </w:r>
      <w:r w:rsidR="002B6245">
        <w:t xml:space="preserve">, </w:t>
      </w:r>
      <w:r w:rsidR="002B6245" w:rsidRPr="007D5E9D">
        <w:t>согласно со овој или друг закон</w:t>
      </w:r>
      <w:r w:rsidR="002B6245">
        <w:t>,</w:t>
      </w:r>
      <w:r w:rsidR="00DA2A4E" w:rsidRPr="00DA2A4E">
        <w:t xml:space="preserve"> </w:t>
      </w:r>
      <w:r w:rsidRPr="00DA2A4E">
        <w:t>со која најсоодветно ќе се постигне целта на инспекцискиот надзор.</w:t>
      </w:r>
    </w:p>
    <w:p w14:paraId="74E56085" w14:textId="0BDA6E6E" w:rsidR="002664B7" w:rsidRPr="00DA2A4E" w:rsidRDefault="002664B7" w:rsidP="00DA2A4E">
      <w:pPr>
        <w:pStyle w:val="BodyText"/>
      </w:pPr>
      <w:r w:rsidRPr="00DA2A4E">
        <w:t xml:space="preserve">Решението од став (1) на овој член, се донесува веднаш, а најдоцна во рок од осум дена од денот на изготвувањето на записникот од член </w:t>
      </w:r>
      <w:r w:rsidR="00DD6E10" w:rsidRPr="00DA2A4E">
        <w:t>8</w:t>
      </w:r>
      <w:r w:rsidR="00DD6E10">
        <w:t>2</w:t>
      </w:r>
      <w:ins w:id="2" w:author="Ana Malceva" w:date="2018-10-29T15:12:00Z">
        <w:r w:rsidR="00DD6E10" w:rsidRPr="00DA2A4E">
          <w:t xml:space="preserve"> </w:t>
        </w:r>
      </w:ins>
      <w:r w:rsidRPr="00DA2A4E">
        <w:t>на овој закон.</w:t>
      </w:r>
    </w:p>
    <w:p w14:paraId="1EB4CA7A" w14:textId="25CF6779" w:rsidR="002664B7" w:rsidRPr="00DA2A4E" w:rsidRDefault="002664B7" w:rsidP="00DA2A4E">
      <w:pPr>
        <w:pStyle w:val="BodyText"/>
      </w:pPr>
      <w:r w:rsidRPr="00DA2A4E">
        <w:t>Инспекциската мерка од став (1) на овој член, се изрекува во зависност од тежината на утврдените неправилности</w:t>
      </w:r>
      <w:r w:rsidR="00484971" w:rsidRPr="00484971">
        <w:t xml:space="preserve"> </w:t>
      </w:r>
      <w:r w:rsidR="00484971">
        <w:t>и недостатоци</w:t>
      </w:r>
      <w:r w:rsidRPr="00DA2A4E">
        <w:t>, обемот на штетните последици кои можат да бидат предизвикани кон јавниот интерес или интересот на трети лица, како и времето кое е потребно субјектот на надзорот да ги отстрани утврдените недостатоци</w:t>
      </w:r>
    </w:p>
    <w:p w14:paraId="18C85D0D" w14:textId="75C4B052" w:rsidR="002664B7" w:rsidRPr="00DA2A4E" w:rsidRDefault="002664B7" w:rsidP="00DA2A4E">
      <w:pPr>
        <w:pStyle w:val="BodyText"/>
      </w:pPr>
      <w:r w:rsidRPr="00DA2A4E">
        <w:lastRenderedPageBreak/>
        <w:t xml:space="preserve">Инспекциската мерка од став (1) на овој член, се изрекува како </w:t>
      </w:r>
      <w:r w:rsidR="00DD6E10">
        <w:t xml:space="preserve">опомена, </w:t>
      </w:r>
      <w:r w:rsidRPr="00DA2A4E">
        <w:t>укажување, задолжување, наредба, забрана и друг</w:t>
      </w:r>
      <w:r w:rsidR="00DD6E10">
        <w:t>а</w:t>
      </w:r>
      <w:r w:rsidRPr="00DA2A4E">
        <w:t xml:space="preserve"> мерк</w:t>
      </w:r>
      <w:r w:rsidR="00DD6E10">
        <w:t>а</w:t>
      </w:r>
      <w:r w:rsidRPr="00DA2A4E">
        <w:t xml:space="preserve"> доколку е утврден</w:t>
      </w:r>
      <w:r w:rsidR="00DD6E10">
        <w:t>а</w:t>
      </w:r>
      <w:r w:rsidRPr="00DA2A4E">
        <w:t xml:space="preserve"> со посебен закон</w:t>
      </w:r>
      <w:r w:rsidR="00E76057">
        <w:rPr>
          <w:lang w:val="en-US"/>
        </w:rPr>
        <w:t>.</w:t>
      </w:r>
    </w:p>
    <w:p w14:paraId="59A66E13" w14:textId="3BF39D33" w:rsidR="002664B7" w:rsidRPr="00DA2A4E" w:rsidRDefault="002664B7" w:rsidP="00DA2A4E">
      <w:pPr>
        <w:pStyle w:val="BodyText"/>
      </w:pPr>
      <w:r w:rsidRPr="00DA2A4E">
        <w:t>Кога при вршењето на инспекцискиот надзор не се утврдени неправилности и други повреди на закон или друг пропис или утврдените неправилности се отстранети во текот на вршењето на инспекцискиот надзор, инспекторот ја запира постапката со констатација во записникот од член 8</w:t>
      </w:r>
      <w:r w:rsidR="00DD6E10">
        <w:t>2</w:t>
      </w:r>
      <w:r w:rsidRPr="00DA2A4E">
        <w:t xml:space="preserve"> на овој закон.</w:t>
      </w:r>
    </w:p>
    <w:p w14:paraId="60D9AB23" w14:textId="59E31A7A" w:rsidR="002664B7" w:rsidRPr="00DA2A4E" w:rsidRDefault="002664B7" w:rsidP="00DA2A4E">
      <w:pPr>
        <w:pStyle w:val="BodyText"/>
      </w:pPr>
      <w:r w:rsidRPr="00DA2A4E">
        <w:t xml:space="preserve">По исклучок од ставот (1) на овој член, инспекторот може да изрече инспекциска мерка </w:t>
      </w:r>
      <w:r w:rsidR="004E56A6">
        <w:t>со усно решение наведено в</w:t>
      </w:r>
      <w:r w:rsidRPr="00DA2A4E">
        <w:t>о записникот од член 8</w:t>
      </w:r>
      <w:r w:rsidR="00D678D8">
        <w:t>2</w:t>
      </w:r>
      <w:r w:rsidRPr="00DA2A4E">
        <w:t xml:space="preserve"> на овој закон, во случај кога ќе оцени дека тоа е неопходно за отстранување на непосредна опасност по животот и здравјето на луѓето, штета по имотот од поголема вредност</w:t>
      </w:r>
      <w:r w:rsidR="00B87CD6">
        <w:t>, заштита на животната средина</w:t>
      </w:r>
      <w:r w:rsidRPr="00DA2A4E">
        <w:t xml:space="preserve"> или кога е во прашање заштита на друг вид на јавен интерес.</w:t>
      </w:r>
    </w:p>
    <w:p w14:paraId="19874E8F" w14:textId="522C9595" w:rsidR="002664B7" w:rsidRPr="00DA2A4E" w:rsidRDefault="002664B7" w:rsidP="00DA2A4E">
      <w:pPr>
        <w:pStyle w:val="BodyText"/>
      </w:pPr>
      <w:r w:rsidRPr="00DA2A4E">
        <w:t>Во случајот од ставот (6) на овој член, инспекторот е должен веднаш, а најдоцна во рок од три дена од денот на изготвувањето на записникот од член 8</w:t>
      </w:r>
      <w:r w:rsidR="00DD6E10">
        <w:t>2</w:t>
      </w:r>
      <w:r w:rsidRPr="00DA2A4E">
        <w:t xml:space="preserve"> на овој закон, да донесе писмено решение за изрекување на инспекциската мерка.</w:t>
      </w:r>
    </w:p>
    <w:p w14:paraId="35679777" w14:textId="76DD8C8D" w:rsidR="002664B7" w:rsidRPr="00DA2A4E" w:rsidRDefault="002664B7" w:rsidP="00DA2A4E">
      <w:pPr>
        <w:pStyle w:val="BodyText"/>
      </w:pPr>
      <w:r w:rsidRPr="00DA2A4E">
        <w:t>Формата и содржината на решението од став (1) на овој член, на предлог на Советот, ги пропишува министерот за информатичко општество и администрација.</w:t>
      </w:r>
    </w:p>
    <w:p w14:paraId="090600AC" w14:textId="77777777" w:rsidR="00152CC0" w:rsidRPr="00E218F4" w:rsidRDefault="00152CC0" w:rsidP="00153E5F">
      <w:pPr>
        <w:pStyle w:val="BlockText"/>
      </w:pPr>
      <w:r w:rsidRPr="00E218F4">
        <w:t xml:space="preserve">Правно средство </w:t>
      </w:r>
    </w:p>
    <w:p w14:paraId="46546910" w14:textId="1F954F53" w:rsidR="00152CC0" w:rsidRDefault="00152CC0" w:rsidP="004E56A6">
      <w:pPr>
        <w:pStyle w:val="BodyTextIndent"/>
      </w:pPr>
      <w:r w:rsidRPr="00E218F4">
        <w:t>Против решени</w:t>
      </w:r>
      <w:r w:rsidR="002664B7">
        <w:t xml:space="preserve">ето </w:t>
      </w:r>
      <w:r w:rsidRPr="00E218F4">
        <w:t xml:space="preserve">на инспекторот од член </w:t>
      </w:r>
      <w:r w:rsidR="00E55163">
        <w:t>8</w:t>
      </w:r>
      <w:r w:rsidR="00CC5AA4">
        <w:t>3</w:t>
      </w:r>
      <w:r w:rsidR="00E55163" w:rsidRPr="00E218F4">
        <w:t xml:space="preserve"> </w:t>
      </w:r>
      <w:r w:rsidRPr="00E218F4">
        <w:t xml:space="preserve">на овој закон, може да се изјави жалба во рок од </w:t>
      </w:r>
      <w:r w:rsidR="006A6463">
        <w:t>15</w:t>
      </w:r>
      <w:r w:rsidR="006A6463" w:rsidRPr="00E218F4">
        <w:t xml:space="preserve"> </w:t>
      </w:r>
      <w:r w:rsidRPr="00E218F4">
        <w:t>дена од денот на приемот на решението</w:t>
      </w:r>
      <w:r w:rsidR="002664B7">
        <w:t>,</w:t>
      </w:r>
      <w:r w:rsidR="002664B7" w:rsidRPr="002664B7">
        <w:t xml:space="preserve"> до </w:t>
      </w:r>
      <w:r w:rsidR="00CA28C4">
        <w:t>надлежниот орган</w:t>
      </w:r>
      <w:r w:rsidR="002664B7" w:rsidRPr="002664B7">
        <w:t xml:space="preserve"> за одлучување во втор степен</w:t>
      </w:r>
      <w:r w:rsidRPr="00E218F4">
        <w:t xml:space="preserve">. </w:t>
      </w:r>
    </w:p>
    <w:p w14:paraId="1B26979E" w14:textId="77777777" w:rsidR="00152CC0" w:rsidRPr="00E218F4" w:rsidRDefault="00152CC0" w:rsidP="00153E5F">
      <w:pPr>
        <w:pStyle w:val="BlockText"/>
      </w:pPr>
      <w:r w:rsidRPr="00E218F4">
        <w:t xml:space="preserve">Објавување на инспекциски акти </w:t>
      </w:r>
    </w:p>
    <w:p w14:paraId="329359C6" w14:textId="77777777" w:rsidR="00152CC0" w:rsidRPr="00E218F4" w:rsidRDefault="00152CC0" w:rsidP="00490F17">
      <w:pPr>
        <w:pStyle w:val="BodyTextIndent"/>
      </w:pPr>
      <w:r w:rsidRPr="00E218F4">
        <w:t>Инспекциските акти се објавуваат на веб страницата на инспекциската служба, најдоцна пет дена од денот на донесувањето на актите, а во согласност со прописите за заштита на личните податоци.</w:t>
      </w:r>
    </w:p>
    <w:p w14:paraId="73099027" w14:textId="2A3F2116" w:rsidR="00152CC0" w:rsidRPr="00E218F4" w:rsidRDefault="00152CC0" w:rsidP="00152CC0">
      <w:pPr>
        <w:pStyle w:val="Heading2"/>
      </w:pPr>
      <w:r w:rsidRPr="00E218F4">
        <w:t>Посебни дејствија во инспекциската постапка</w:t>
      </w:r>
    </w:p>
    <w:p w14:paraId="50EC175C" w14:textId="77777777" w:rsidR="00152CC0" w:rsidRPr="00E218F4" w:rsidRDefault="00152CC0" w:rsidP="00153E5F">
      <w:pPr>
        <w:pStyle w:val="BlockText"/>
        <w:rPr>
          <w:rFonts w:cs="Times New Roman"/>
          <w:b/>
          <w:bCs/>
        </w:rPr>
      </w:pPr>
      <w:r w:rsidRPr="00E218F4">
        <w:t>Земање примерок</w:t>
      </w:r>
    </w:p>
    <w:p w14:paraId="6A7F7D48" w14:textId="784E2801" w:rsidR="00152CC0" w:rsidRPr="00E218F4" w:rsidRDefault="00152CC0" w:rsidP="00490F17">
      <w:pPr>
        <w:pStyle w:val="BodyTextIndent"/>
        <w:rPr>
          <w:rFonts w:eastAsia="Calibri"/>
        </w:rPr>
      </w:pPr>
      <w:r w:rsidRPr="00E218F4">
        <w:t>Доколку во постапката на инспекцискиот надзор е потребно да се утврди дали производите во производството или во продажбата одговараат на пропишаниот состав, односно квалитет, инспекторот може да земе примерок, во согласност со закон.</w:t>
      </w:r>
    </w:p>
    <w:p w14:paraId="37F61F6E" w14:textId="77777777" w:rsidR="00152CC0" w:rsidRPr="00E218F4" w:rsidRDefault="00152CC0" w:rsidP="00153E5F">
      <w:pPr>
        <w:pStyle w:val="BlockText"/>
        <w:rPr>
          <w:rFonts w:eastAsia="Times New Roman"/>
        </w:rPr>
      </w:pPr>
      <w:r w:rsidRPr="00E218F4">
        <w:t>Постапка за земање на примерок</w:t>
      </w:r>
    </w:p>
    <w:p w14:paraId="6961B24F" w14:textId="77777777" w:rsidR="00152CC0" w:rsidRPr="00E218F4" w:rsidRDefault="00152CC0" w:rsidP="00490F17">
      <w:pPr>
        <w:pStyle w:val="BodyTextIndent"/>
        <w:rPr>
          <w:rFonts w:eastAsia="Calibri"/>
        </w:rPr>
      </w:pPr>
      <w:r w:rsidRPr="00E218F4">
        <w:t>При земањето на примерок инспекторот е должен:</w:t>
      </w:r>
    </w:p>
    <w:p w14:paraId="26067844" w14:textId="77777777" w:rsidR="00152CC0" w:rsidRPr="00E218F4" w:rsidRDefault="00152CC0" w:rsidP="00152CC0">
      <w:pPr>
        <w:pStyle w:val="BodyTextIndent2"/>
        <w:rPr>
          <w:rFonts w:eastAsia="Calibri"/>
        </w:rPr>
      </w:pPr>
      <w:r w:rsidRPr="00E218F4">
        <w:t>во исти услови и во исто време да земе најмногу три примероци во количина потребна за испитување (за прва анализа, за втора анализа по барање на субјектот на надзорот и за супер анализа)</w:t>
      </w:r>
    </w:p>
    <w:p w14:paraId="1F720518" w14:textId="77777777" w:rsidR="00152CC0" w:rsidRPr="00E218F4" w:rsidRDefault="00152CC0" w:rsidP="00152CC0">
      <w:pPr>
        <w:pStyle w:val="BodyTextIndent2"/>
        <w:rPr>
          <w:rFonts w:eastAsia="Calibri"/>
        </w:rPr>
      </w:pPr>
      <w:r w:rsidRPr="00E218F4">
        <w:t>да состави записник за земањето на примерок</w:t>
      </w:r>
    </w:p>
    <w:p w14:paraId="541CA67B" w14:textId="77777777" w:rsidR="00152CC0" w:rsidRPr="00E218F4" w:rsidRDefault="00152CC0" w:rsidP="00152CC0">
      <w:pPr>
        <w:pStyle w:val="BodyTextIndent2"/>
        <w:rPr>
          <w:rFonts w:eastAsia="Calibri"/>
        </w:rPr>
      </w:pPr>
      <w:r w:rsidRPr="00E218F4">
        <w:lastRenderedPageBreak/>
        <w:t>примероците да ги запечати и прописно да ги означи</w:t>
      </w:r>
    </w:p>
    <w:p w14:paraId="02A61F38" w14:textId="77777777" w:rsidR="00152CC0" w:rsidRPr="00E218F4" w:rsidRDefault="00152CC0" w:rsidP="00152CC0">
      <w:pPr>
        <w:pStyle w:val="BodyTextIndent2"/>
        <w:rPr>
          <w:rFonts w:eastAsia="Calibri"/>
        </w:rPr>
      </w:pPr>
      <w:r w:rsidRPr="00E218F4">
        <w:t>да го достави без одлагање примерокот за првата анализа до институција стручна за вештачење, а вториот и третиот примерок да ги чува во соодветни услови</w:t>
      </w:r>
    </w:p>
    <w:p w14:paraId="3D1E1F35" w14:textId="77777777" w:rsidR="00152CC0" w:rsidRPr="00E218F4" w:rsidRDefault="00152CC0" w:rsidP="00152CC0">
      <w:pPr>
        <w:pStyle w:val="BodyTextIndent2"/>
        <w:rPr>
          <w:rFonts w:eastAsia="Calibri"/>
        </w:rPr>
      </w:pPr>
      <w:r w:rsidRPr="00E218F4">
        <w:t>да го извести писмено и без одлагање субјектот на надзорот за резултатите од анализата</w:t>
      </w:r>
    </w:p>
    <w:p w14:paraId="4BED3CC2" w14:textId="77777777" w:rsidR="00152CC0" w:rsidRPr="00E218F4" w:rsidRDefault="00152CC0" w:rsidP="00152CC0">
      <w:pPr>
        <w:pStyle w:val="BodyTextIndent2"/>
        <w:rPr>
          <w:rFonts w:eastAsia="Calibri"/>
        </w:rPr>
      </w:pPr>
      <w:r w:rsidRPr="00E218F4">
        <w:t>да го достави без одлагање вториот примерок на анализа до друга стручна институција по барање на субјектот на надзорот и</w:t>
      </w:r>
    </w:p>
    <w:p w14:paraId="1287C532" w14:textId="44E19C2C" w:rsidR="00152CC0" w:rsidRPr="00E218F4" w:rsidRDefault="00152CC0" w:rsidP="00152CC0">
      <w:pPr>
        <w:pStyle w:val="BodyTextIndent2"/>
        <w:rPr>
          <w:rFonts w:eastAsia="Calibri"/>
        </w:rPr>
      </w:pPr>
      <w:r w:rsidRPr="00E218F4">
        <w:t>да го утврди со посебен заклучок износот на трошоците што настанале во текот на постапката во врска со анализата на примероците, во случај кога примерокот не соодветствува со пропишаните стандарди.</w:t>
      </w:r>
    </w:p>
    <w:p w14:paraId="7DA4C688" w14:textId="77777777" w:rsidR="00152CC0" w:rsidRPr="00E218F4" w:rsidRDefault="00152CC0" w:rsidP="00153E5F">
      <w:pPr>
        <w:pStyle w:val="BlockText"/>
        <w:rPr>
          <w:rFonts w:eastAsia="Times New Roman"/>
        </w:rPr>
      </w:pPr>
      <w:r w:rsidRPr="00E218F4">
        <w:t>Претпоставка за согласност</w:t>
      </w:r>
    </w:p>
    <w:p w14:paraId="728DF61A" w14:textId="77777777" w:rsidR="00152CC0" w:rsidRPr="00E218F4" w:rsidRDefault="00152CC0" w:rsidP="00490F17">
      <w:pPr>
        <w:pStyle w:val="BodyTextIndent"/>
        <w:rPr>
          <w:rFonts w:eastAsia="Calibri"/>
        </w:rPr>
      </w:pPr>
      <w:r w:rsidRPr="00E218F4">
        <w:t>Ако субјектот на надзорот при земањето на примерокот за анализа не бара истовремено земање на примерок за втора анализа, не може да ги оспорува резултатите од добиената анализа.</w:t>
      </w:r>
    </w:p>
    <w:p w14:paraId="4B273317" w14:textId="77777777" w:rsidR="00152CC0" w:rsidRPr="00E218F4" w:rsidRDefault="00152CC0" w:rsidP="00153E5F">
      <w:pPr>
        <w:pStyle w:val="BlockText"/>
        <w:rPr>
          <w:rFonts w:eastAsia="Times New Roman"/>
        </w:rPr>
      </w:pPr>
      <w:r w:rsidRPr="00E218F4">
        <w:t>Оспорување на резултатите од анализата</w:t>
      </w:r>
    </w:p>
    <w:p w14:paraId="58B08E1D" w14:textId="0CC41CB7" w:rsidR="00152CC0" w:rsidRPr="00E218F4" w:rsidRDefault="00152CC0" w:rsidP="00152CC0">
      <w:pPr>
        <w:pStyle w:val="BodyText"/>
        <w:rPr>
          <w:rFonts w:eastAsia="Calibri"/>
        </w:rPr>
      </w:pPr>
      <w:r w:rsidRPr="00E218F4">
        <w:t>Субјектот на надзорот може да ги оспорува резултатите од анализата на првиот примерок со барање за вршење на анализа на вториот примерок (земен во исто време и на ист начин), во рок од три дена од денот на доставувањето на резултатите од анализата на првиот примерок.</w:t>
      </w:r>
    </w:p>
    <w:p w14:paraId="0848D4D1" w14:textId="25D377EE" w:rsidR="00152CC0" w:rsidRPr="00E218F4" w:rsidRDefault="007D46D3" w:rsidP="00152CC0">
      <w:pPr>
        <w:pStyle w:val="BodyText"/>
        <w:rPr>
          <w:rFonts w:eastAsia="Times New Roman"/>
        </w:rPr>
      </w:pPr>
      <w:r>
        <w:t>Ако</w:t>
      </w:r>
      <w:r w:rsidR="00B87CD6" w:rsidRPr="00E218F4">
        <w:t xml:space="preserve"> субјектот на надзорот</w:t>
      </w:r>
      <w:r w:rsidR="00B87CD6">
        <w:t>,</w:t>
      </w:r>
      <w:r w:rsidR="00B87CD6" w:rsidRPr="00E218F4">
        <w:t xml:space="preserve"> барањето од ставот (1) на овој член не го достави во пропишаниот ро</w:t>
      </w:r>
      <w:r w:rsidR="00B87CD6">
        <w:t>к, с</w:t>
      </w:r>
      <w:r w:rsidR="00B87CD6" w:rsidRPr="00E218F4">
        <w:t xml:space="preserve">е </w:t>
      </w:r>
      <w:r w:rsidR="0042557C">
        <w:t>смета</w:t>
      </w:r>
      <w:r w:rsidR="0042557C" w:rsidRPr="00E218F4">
        <w:t xml:space="preserve"> </w:t>
      </w:r>
      <w:r w:rsidR="00152CC0" w:rsidRPr="00E218F4">
        <w:t>дека е согласен со резултатите од анализата на првиот примерок.</w:t>
      </w:r>
    </w:p>
    <w:p w14:paraId="31210157" w14:textId="575C28FE" w:rsidR="00EB1FB0" w:rsidRDefault="00EB1FB0">
      <w:pPr>
        <w:pStyle w:val="BodyText"/>
      </w:pPr>
      <w:r w:rsidRPr="00E218F4">
        <w:t>Анализата на вториот примерок не може да и се довери на стручната институција која ја извршила анализата на првиот примерок.</w:t>
      </w:r>
    </w:p>
    <w:p w14:paraId="6D190714" w14:textId="059D7231" w:rsidR="00152CC0" w:rsidRPr="00E218F4" w:rsidRDefault="00152CC0" w:rsidP="00152CC0">
      <w:pPr>
        <w:pStyle w:val="BodyText"/>
      </w:pPr>
      <w:r w:rsidRPr="00E218F4">
        <w:t xml:space="preserve">Ако резултатите од анализата на вториот примерок не се во согласност со резултатите од анализата на првиот примерок, </w:t>
      </w:r>
      <w:r w:rsidR="00EB1FB0">
        <w:t xml:space="preserve">инспекторот во рок од три дена од приемот на овие резултати е должен да  поднесе барање за вршење на супер анализа. </w:t>
      </w:r>
    </w:p>
    <w:p w14:paraId="78A3ED5A" w14:textId="5EFA6387" w:rsidR="00152CC0" w:rsidRPr="00E218F4" w:rsidRDefault="00152CC0" w:rsidP="00152CC0">
      <w:pPr>
        <w:pStyle w:val="BodyText"/>
        <w:rPr>
          <w:rFonts w:eastAsia="Times New Roman"/>
        </w:rPr>
      </w:pPr>
      <w:r w:rsidRPr="00E218F4">
        <w:t>Супер анализата</w:t>
      </w:r>
      <w:r w:rsidR="00EE05FB">
        <w:t xml:space="preserve"> од</w:t>
      </w:r>
      <w:r w:rsidR="00EB1FB0">
        <w:t xml:space="preserve"> став (4)</w:t>
      </w:r>
      <w:r w:rsidR="00EE05FB">
        <w:t xml:space="preserve"> на овој член,</w:t>
      </w:r>
      <w:r w:rsidRPr="00E218F4">
        <w:t xml:space="preserve"> не може да ја врши стручна институција која ги вршела претходните анализи, освен ако нема други институции за вршење на тие анализи и ако инспекторот и субјектот на надзорот се согласат анализата да се довери на една од институциите која веќе вршела анализа.</w:t>
      </w:r>
    </w:p>
    <w:p w14:paraId="43D5862A" w14:textId="77777777" w:rsidR="00152CC0" w:rsidRPr="00E218F4" w:rsidRDefault="00152CC0" w:rsidP="00153E5F">
      <w:pPr>
        <w:pStyle w:val="BlockText"/>
      </w:pPr>
      <w:r w:rsidRPr="00E218F4">
        <w:t>Трошоци од анализата</w:t>
      </w:r>
    </w:p>
    <w:p w14:paraId="270C0F4B" w14:textId="54224061" w:rsidR="00152CC0" w:rsidRPr="0022497D" w:rsidRDefault="00152CC0" w:rsidP="00153E5F">
      <w:pPr>
        <w:pStyle w:val="BodyText"/>
        <w:rPr>
          <w:rFonts w:eastAsia="Calibri"/>
        </w:rPr>
      </w:pPr>
      <w:r w:rsidRPr="0022497D">
        <w:t>Трошоците од анализата ќе ги сноси субјектот на надзорот, ако се утврди дека земените примероци не одговараат на пропишаните стандарди.</w:t>
      </w:r>
    </w:p>
    <w:p w14:paraId="14B37868" w14:textId="485F39FF" w:rsidR="00152CC0" w:rsidRPr="0022497D" w:rsidRDefault="00152CC0" w:rsidP="00153E5F">
      <w:pPr>
        <w:pStyle w:val="BodyText"/>
      </w:pPr>
      <w:r w:rsidRPr="0022497D">
        <w:t>Трошоците од анализата ќе ги сноси надлежната инспекциска служба, ако се утврди дека примероците одговараат на пропишаните стандарди.</w:t>
      </w:r>
    </w:p>
    <w:p w14:paraId="441EDE2F" w14:textId="77777777" w:rsidR="00152CC0" w:rsidRPr="00E218F4" w:rsidRDefault="00152CC0" w:rsidP="00153E5F">
      <w:pPr>
        <w:pStyle w:val="BlockText"/>
      </w:pPr>
      <w:r w:rsidRPr="00E218F4">
        <w:lastRenderedPageBreak/>
        <w:t>Привремено одземање на предмети заради обезбедување на докази</w:t>
      </w:r>
    </w:p>
    <w:p w14:paraId="4F582E2D" w14:textId="1482F0A0" w:rsidR="00152CC0" w:rsidRPr="00E218F4" w:rsidRDefault="00152CC0" w:rsidP="00153E5F">
      <w:pPr>
        <w:pStyle w:val="BodyText"/>
        <w:rPr>
          <w:rFonts w:eastAsia="Calibri"/>
        </w:rPr>
      </w:pPr>
      <w:r w:rsidRPr="00E218F4">
        <w:t>Инспекторот може во рамките на вршењето на инспекцискиот надзор, привремено да одземе документи, стока и други предмети кои можат да послужат како доказ во соодветната постапка.</w:t>
      </w:r>
    </w:p>
    <w:p w14:paraId="04F05994" w14:textId="705B7200" w:rsidR="00152CC0" w:rsidRPr="00E218F4" w:rsidRDefault="00152CC0" w:rsidP="00153E5F">
      <w:pPr>
        <w:pStyle w:val="BodyText"/>
      </w:pPr>
      <w:r w:rsidRPr="00E218F4">
        <w:t>Одземањето на предметите од ставот (1) на овој член трае до донесувањето на правосилна одлука во постапката.</w:t>
      </w:r>
    </w:p>
    <w:p w14:paraId="13A94574" w14:textId="77777777" w:rsidR="00152CC0" w:rsidRPr="00E218F4" w:rsidRDefault="00152CC0" w:rsidP="00153E5F">
      <w:pPr>
        <w:pStyle w:val="BlockText"/>
      </w:pPr>
      <w:r w:rsidRPr="00E218F4">
        <w:t>Задолжително одземање на предмети</w:t>
      </w:r>
    </w:p>
    <w:p w14:paraId="52D3E15B" w14:textId="77777777" w:rsidR="00152CC0" w:rsidRPr="00E218F4" w:rsidRDefault="00152CC0" w:rsidP="00490F17">
      <w:pPr>
        <w:pStyle w:val="BodyTextIndent"/>
        <w:rPr>
          <w:rFonts w:eastAsia="Calibri"/>
        </w:rPr>
      </w:pPr>
      <w:r w:rsidRPr="00E218F4">
        <w:t>Инспекторот е должен привремено да одземе предмети, кога е пропишано нивното задолжително одземање, кога со нив е сторен прекршок или кривично дело или ако тоа е потребно заради спречување на потешки последици, во согласност со закон.</w:t>
      </w:r>
    </w:p>
    <w:p w14:paraId="257953F9" w14:textId="77777777" w:rsidR="00152CC0" w:rsidRPr="00E218F4" w:rsidRDefault="00152CC0" w:rsidP="00153E5F">
      <w:pPr>
        <w:pStyle w:val="BlockText"/>
        <w:rPr>
          <w:rFonts w:eastAsia="Times New Roman"/>
        </w:rPr>
      </w:pPr>
      <w:r w:rsidRPr="00E218F4">
        <w:t>Задолжително издавање на потврда за привремено одземени предмети и списи</w:t>
      </w:r>
    </w:p>
    <w:p w14:paraId="5A13C269" w14:textId="5FC6F606" w:rsidR="00152CC0" w:rsidRPr="00E218F4" w:rsidRDefault="00152CC0" w:rsidP="00153E5F">
      <w:pPr>
        <w:pStyle w:val="BodyText"/>
        <w:rPr>
          <w:rFonts w:eastAsia="Calibri"/>
        </w:rPr>
      </w:pPr>
      <w:r w:rsidRPr="00E218F4">
        <w:t>Инспекторот му издава потврда на субјектот на надзорот од кого привремено се одземаат предмети и списи.</w:t>
      </w:r>
    </w:p>
    <w:p w14:paraId="431613A8" w14:textId="3CF6FBE8" w:rsidR="00152CC0" w:rsidRPr="00E218F4" w:rsidRDefault="00152CC0" w:rsidP="00153E5F">
      <w:pPr>
        <w:pStyle w:val="BodyText"/>
      </w:pPr>
      <w:r w:rsidRPr="00E218F4">
        <w:t>Потврдата од ставот (</w:t>
      </w:r>
      <w:r w:rsidR="00153E5F" w:rsidRPr="00E218F4">
        <w:t>1</w:t>
      </w:r>
      <w:r w:rsidRPr="00E218F4">
        <w:t>) на овој член содржи податоци за името и презимето, односно називот на субјектот на надзорот, времето и местото на одземање на предметите и списите, правниот основ за одземање на предметите и списите, точно назначување на одземените предмети и списи по вид, количество, потпис од одговорното лице на субјектот на надзорот и други податоци потребни за идентификација на одземените предмети и списи и потпис, име и презиме на инспекторот.</w:t>
      </w:r>
    </w:p>
    <w:p w14:paraId="40FCE1E2" w14:textId="264DD69F" w:rsidR="00152CC0" w:rsidRPr="00E218F4" w:rsidRDefault="00152CC0" w:rsidP="00153E5F">
      <w:pPr>
        <w:pStyle w:val="BlockText"/>
      </w:pPr>
      <w:r w:rsidRPr="00E218F4">
        <w:t xml:space="preserve">Обврска за предавање на одземените предмети </w:t>
      </w:r>
    </w:p>
    <w:p w14:paraId="0067C576" w14:textId="52803766" w:rsidR="00152CC0" w:rsidRPr="00E218F4" w:rsidRDefault="00152CC0" w:rsidP="00153E5F">
      <w:pPr>
        <w:pStyle w:val="BodyText"/>
      </w:pPr>
      <w:r w:rsidRPr="00E218F4">
        <w:t>Одземените предмети или стока</w:t>
      </w:r>
      <w:r w:rsidR="00153E5F" w:rsidRPr="00E218F4">
        <w:t>,</w:t>
      </w:r>
      <w:r w:rsidRPr="00E218F4">
        <w:t xml:space="preserve"> инспекторот ги предава на Агенцијата за управување со одземен имот на Р</w:t>
      </w:r>
      <w:r w:rsidR="00153E5F" w:rsidRPr="00E218F4">
        <w:t>е</w:t>
      </w:r>
      <w:r w:rsidRPr="00E218F4">
        <w:t>публика Македонија.</w:t>
      </w:r>
    </w:p>
    <w:p w14:paraId="280EF884" w14:textId="6F083F88" w:rsidR="00152CC0" w:rsidRPr="00E218F4" w:rsidRDefault="00152CC0" w:rsidP="00153E5F">
      <w:pPr>
        <w:pStyle w:val="BodyText"/>
      </w:pPr>
      <w:r w:rsidRPr="00E218F4">
        <w:t xml:space="preserve">Барањето за поведување на прекршочна постапка во врска со ставот </w:t>
      </w:r>
      <w:r w:rsidR="00CC5AA4">
        <w:t>(</w:t>
      </w:r>
      <w:r w:rsidRPr="00E218F4">
        <w:t>1</w:t>
      </w:r>
      <w:r w:rsidR="00CC5AA4">
        <w:t>)</w:t>
      </w:r>
      <w:r w:rsidRPr="00E218F4">
        <w:t xml:space="preserve"> од овој член се поднесува до надлежниот суд односно прекршочен орган по спроведувањето на постапка за порамнување.</w:t>
      </w:r>
    </w:p>
    <w:p w14:paraId="63D6417A" w14:textId="798CF8F6" w:rsidR="00152CC0" w:rsidRPr="00E218F4" w:rsidRDefault="00152CC0" w:rsidP="00153E5F">
      <w:pPr>
        <w:pStyle w:val="BodyText"/>
      </w:pPr>
      <w:r w:rsidRPr="00E218F4">
        <w:t>Надлежниот судски, прекршочен и друг орган е должен, во случаите од ставот (1) на овој член, да одлучи по итна постапка.</w:t>
      </w:r>
    </w:p>
    <w:p w14:paraId="2D9AD903" w14:textId="77777777" w:rsidR="00152CC0" w:rsidRPr="00E218F4" w:rsidRDefault="00152CC0" w:rsidP="00153E5F">
      <w:pPr>
        <w:pStyle w:val="BlockText"/>
      </w:pPr>
      <w:r w:rsidRPr="00E218F4">
        <w:t>Обезбедување на услови за привремено одземање на предмети</w:t>
      </w:r>
    </w:p>
    <w:p w14:paraId="6CF19D57" w14:textId="567707E8" w:rsidR="00152CC0" w:rsidRPr="00E218F4" w:rsidRDefault="00153E5F" w:rsidP="00490F17">
      <w:pPr>
        <w:pStyle w:val="BodyTextIndent"/>
        <w:rPr>
          <w:rFonts w:eastAsia="Calibri"/>
        </w:rPr>
      </w:pPr>
      <w:r w:rsidRPr="00E218F4">
        <w:t>И</w:t>
      </w:r>
      <w:r w:rsidR="00152CC0" w:rsidRPr="00E218F4">
        <w:t>нспекциска</w:t>
      </w:r>
      <w:r w:rsidRPr="00E218F4">
        <w:t>та</w:t>
      </w:r>
      <w:r w:rsidR="00152CC0" w:rsidRPr="00E218F4">
        <w:t xml:space="preserve"> служба е должна да обезбеди услови за чување на привремено одземените предмети или жива стока до нивното предавање на Агенцијата за управување со одземен имот на Р</w:t>
      </w:r>
      <w:r w:rsidRPr="00E218F4">
        <w:t>е</w:t>
      </w:r>
      <w:r w:rsidR="00152CC0" w:rsidRPr="00E218F4">
        <w:t>публика Македонија, доколку со закон поинаку не е утврдено.</w:t>
      </w:r>
    </w:p>
    <w:p w14:paraId="5EF61C8C" w14:textId="77777777" w:rsidR="00152CC0" w:rsidRPr="00E218F4" w:rsidRDefault="00152CC0" w:rsidP="00153E5F">
      <w:pPr>
        <w:pStyle w:val="BlockText"/>
        <w:rPr>
          <w:rFonts w:eastAsia="Times New Roman"/>
        </w:rPr>
      </w:pPr>
      <w:r w:rsidRPr="00E218F4">
        <w:rPr>
          <w:rFonts w:eastAsia="Times New Roman"/>
        </w:rPr>
        <w:lastRenderedPageBreak/>
        <w:t>Привремена забрана за вршење на дејност</w:t>
      </w:r>
    </w:p>
    <w:p w14:paraId="24CB626E" w14:textId="1B6802C4" w:rsidR="00152CC0" w:rsidRPr="00050438" w:rsidRDefault="00152CC0" w:rsidP="00050438">
      <w:pPr>
        <w:pStyle w:val="BodyText"/>
        <w:rPr>
          <w:rFonts w:eastAsia="Calibri"/>
        </w:rPr>
      </w:pPr>
      <w:r w:rsidRPr="00E218F4">
        <w:t xml:space="preserve">Кога инспекцискиот орган ќе утврди неправилности </w:t>
      </w:r>
      <w:r w:rsidR="00484971">
        <w:t xml:space="preserve">и недостатоци </w:t>
      </w:r>
      <w:r w:rsidRPr="00E218F4">
        <w:t xml:space="preserve">со кои се загрозува животот или здравјето на луѓето или на животната средина и во други случаи определени со закон, инспекторот привремено ќе забрани вршење на дејност </w:t>
      </w:r>
      <w:r w:rsidR="00A42326">
        <w:t xml:space="preserve">на субјектот на надзор </w:t>
      </w:r>
      <w:r w:rsidRPr="00E218F4">
        <w:t>со запечатување на просториите, објектите, градилиштата, опремата, средствата за работа и други средства, до отстранување на неправилностите</w:t>
      </w:r>
      <w:r w:rsidR="00484971" w:rsidRPr="00484971">
        <w:t xml:space="preserve"> </w:t>
      </w:r>
      <w:r w:rsidR="00484971">
        <w:t>и недостатоците</w:t>
      </w:r>
      <w:r w:rsidRPr="00E218F4">
        <w:t>.</w:t>
      </w:r>
    </w:p>
    <w:p w14:paraId="4568F769" w14:textId="0794812B" w:rsidR="00A42326" w:rsidRPr="00A42326" w:rsidRDefault="00A42326" w:rsidP="00050438">
      <w:pPr>
        <w:pStyle w:val="BodyText"/>
        <w:rPr>
          <w:rFonts w:eastAsia="Calibri"/>
        </w:rPr>
      </w:pPr>
      <w:r>
        <w:t>Субјектот на надзор не смее да го отстрани знакот за запечатување од ставот (1) на овој член, пред времето определено од инспекторот.</w:t>
      </w:r>
    </w:p>
    <w:p w14:paraId="03327B03" w14:textId="4364BD45" w:rsidR="00153E5F" w:rsidRPr="00E218F4" w:rsidRDefault="00153E5F" w:rsidP="00153E5F">
      <w:pPr>
        <w:pStyle w:val="Heading2"/>
      </w:pPr>
      <w:r w:rsidRPr="00E218F4">
        <w:t>О</w:t>
      </w:r>
      <w:r w:rsidR="00717FF8" w:rsidRPr="00E218F4">
        <w:t>дноси на инспекциските служби и надлежни</w:t>
      </w:r>
      <w:r w:rsidR="003D6B4A">
        <w:t>те</w:t>
      </w:r>
      <w:r w:rsidR="00717FF8" w:rsidRPr="00E218F4">
        <w:t xml:space="preserve"> органи</w:t>
      </w:r>
    </w:p>
    <w:p w14:paraId="42A5E6F3" w14:textId="77777777" w:rsidR="00153E5F" w:rsidRPr="00E218F4" w:rsidRDefault="00153E5F" w:rsidP="00153E5F">
      <w:pPr>
        <w:pStyle w:val="BlockText"/>
      </w:pPr>
      <w:r w:rsidRPr="00E218F4">
        <w:t>Итна постапка</w:t>
      </w:r>
    </w:p>
    <w:p w14:paraId="34B4565C" w14:textId="78561461" w:rsidR="00153E5F" w:rsidRPr="00E218F4" w:rsidRDefault="00153E5F" w:rsidP="00153E5F">
      <w:pPr>
        <w:pStyle w:val="BodyText"/>
      </w:pPr>
      <w:r w:rsidRPr="00E218F4">
        <w:t>Постапката по барањата и пријавите на инспекторите е итна.</w:t>
      </w:r>
    </w:p>
    <w:p w14:paraId="0561D6C6" w14:textId="1010F150" w:rsidR="00153E5F" w:rsidRPr="00E218F4" w:rsidRDefault="00153E5F" w:rsidP="00153E5F">
      <w:pPr>
        <w:pStyle w:val="BodyText"/>
      </w:pPr>
      <w:r w:rsidRPr="00E218F4">
        <w:t>Надлежниот орган е должен веднаш, а најдоцна во рок од осум дена од денот на поднесувањето да ги земе во разгледување барањата и пријавите на инспекторите, доколку не е определен пократок рок со овој или друг закон.</w:t>
      </w:r>
    </w:p>
    <w:p w14:paraId="1728F07A" w14:textId="69901D85" w:rsidR="000676AA" w:rsidRPr="00E218F4" w:rsidRDefault="00153E5F" w:rsidP="00F70F3B">
      <w:pPr>
        <w:pStyle w:val="BodyText"/>
      </w:pPr>
      <w:r w:rsidRPr="00E218F4">
        <w:t>Органот до кој е поднесена кривична пријава, барање за поведување на прекршочна постапка или барање за поведување на друга соодветна постапка е должен за резултатите од постапката да ја извести надлежната инспекциска служба.</w:t>
      </w:r>
    </w:p>
    <w:p w14:paraId="5AA0D912" w14:textId="5B59466F" w:rsidR="00153E5F" w:rsidRPr="00E218F4" w:rsidRDefault="0019510F" w:rsidP="0019510F">
      <w:pPr>
        <w:pStyle w:val="Heading2"/>
      </w:pPr>
      <w:r w:rsidRPr="00E218F4">
        <w:t xml:space="preserve">Прекршочни одредби </w:t>
      </w:r>
    </w:p>
    <w:p w14:paraId="67B4620D" w14:textId="764A2DBC" w:rsidR="00153E5F" w:rsidRPr="00E218F4" w:rsidRDefault="0019510F" w:rsidP="0019510F">
      <w:pPr>
        <w:pStyle w:val="BlockText"/>
        <w:rPr>
          <w:rFonts w:cs="Times New Roman"/>
          <w:b/>
          <w:bCs/>
        </w:rPr>
      </w:pPr>
      <w:r w:rsidRPr="00E218F4">
        <w:t>Глоби за субјекти на надзор</w:t>
      </w:r>
    </w:p>
    <w:p w14:paraId="71255727" w14:textId="44FB1AC8" w:rsidR="0019510F" w:rsidRPr="00E218F4" w:rsidRDefault="00A42326" w:rsidP="0019510F">
      <w:pPr>
        <w:pStyle w:val="BodyText"/>
        <w:rPr>
          <w:rFonts w:eastAsia="Calibri"/>
        </w:rPr>
      </w:pPr>
      <w:r>
        <w:t xml:space="preserve">Инспектор </w:t>
      </w:r>
      <w:r w:rsidRPr="00E218F4">
        <w:t>изре</w:t>
      </w:r>
      <w:r>
        <w:t xml:space="preserve">кува </w:t>
      </w:r>
      <w:r w:rsidRPr="00E218F4">
        <w:t xml:space="preserve">глоба </w:t>
      </w:r>
      <w:r w:rsidR="00153E5F" w:rsidRPr="00E218F4">
        <w:t xml:space="preserve">во износ од </w:t>
      </w:r>
      <w:r w:rsidR="0019510F" w:rsidRPr="00E218F4">
        <w:t>1</w:t>
      </w:r>
      <w:r w:rsidR="00153E5F" w:rsidRPr="00E218F4">
        <w:t>.</w:t>
      </w:r>
      <w:r w:rsidR="003D6B4A">
        <w:t>5</w:t>
      </w:r>
      <w:r w:rsidR="00153E5F" w:rsidRPr="00E218F4">
        <w:t xml:space="preserve">00 евра во денарска противвредност </w:t>
      </w:r>
      <w:r w:rsidRPr="00E218F4">
        <w:t xml:space="preserve">за прекршок на правното лице, </w:t>
      </w:r>
      <w:r w:rsidR="00153E5F" w:rsidRPr="00E218F4">
        <w:t>ако:</w:t>
      </w:r>
    </w:p>
    <w:p w14:paraId="3D6E117E" w14:textId="703F422B" w:rsidR="00E558CB" w:rsidRPr="00F70F3B" w:rsidRDefault="00490F17" w:rsidP="00E558CB">
      <w:pPr>
        <w:pStyle w:val="BodyTextIndent2"/>
        <w:rPr>
          <w:rFonts w:eastAsia="Calibri"/>
        </w:rPr>
      </w:pPr>
      <w:r>
        <w:t xml:space="preserve">На </w:t>
      </w:r>
      <w:r w:rsidR="00E558CB" w:rsidRPr="00540E51">
        <w:t xml:space="preserve">инспекторот не му овозможи пристап до </w:t>
      </w:r>
      <w:r w:rsidR="00FC15AB">
        <w:t>просториите, производите или кое било друго средство кое е предмет на инспекцискиот надзор, како и у</w:t>
      </w:r>
      <w:r w:rsidR="00FC15AB" w:rsidRPr="00E218F4">
        <w:t xml:space="preserve">вид во целокупната документација и </w:t>
      </w:r>
      <w:r w:rsidR="00FC15AB">
        <w:t>информации</w:t>
      </w:r>
      <w:r w:rsidR="00FC15AB" w:rsidRPr="002F0904">
        <w:t xml:space="preserve"> </w:t>
      </w:r>
      <w:r w:rsidR="00FC15AB" w:rsidRPr="00F730A2">
        <w:t>неопходни за утврдување на фактичката состојба</w:t>
      </w:r>
      <w:r w:rsidR="00E558CB" w:rsidRPr="00540E51">
        <w:t xml:space="preserve">, кои се предмет на инспекцискиот надзор (член </w:t>
      </w:r>
      <w:r w:rsidR="00A2382E">
        <w:rPr>
          <w:lang w:val="en-US"/>
        </w:rPr>
        <w:t>62</w:t>
      </w:r>
      <w:r w:rsidR="00E558CB" w:rsidRPr="00540E51">
        <w:t>, ставот (1))</w:t>
      </w:r>
      <w:r>
        <w:t>;</w:t>
      </w:r>
    </w:p>
    <w:p w14:paraId="302FC08A" w14:textId="3A01255D" w:rsidR="00F0664E" w:rsidRDefault="00F0664E" w:rsidP="00F0664E">
      <w:pPr>
        <w:pStyle w:val="BodyTextIndent2"/>
      </w:pPr>
      <w:r>
        <w:t xml:space="preserve">На инспекторот не му достави или подготви точни и целосни податоци, извештаи, материјали или други документи кои се </w:t>
      </w:r>
      <w:r w:rsidRPr="00A2382E">
        <w:t>неопходни</w:t>
      </w:r>
      <w:r>
        <w:t xml:space="preserve"> за извршување на инспекцискиот надзор </w:t>
      </w:r>
      <w:r w:rsidRPr="00540E51">
        <w:t xml:space="preserve">(член </w:t>
      </w:r>
      <w:r>
        <w:rPr>
          <w:lang w:val="en-US"/>
        </w:rPr>
        <w:t>62</w:t>
      </w:r>
      <w:r>
        <w:t>, ставот (2</w:t>
      </w:r>
      <w:r w:rsidRPr="00540E51">
        <w:t>))</w:t>
      </w:r>
      <w:r>
        <w:t>;</w:t>
      </w:r>
    </w:p>
    <w:p w14:paraId="75A63E67" w14:textId="10B6A8D6" w:rsidR="00FC15AB" w:rsidRPr="00540E51" w:rsidRDefault="006D1FA3" w:rsidP="00E558CB">
      <w:pPr>
        <w:pStyle w:val="BodyTextIndent2"/>
        <w:rPr>
          <w:rFonts w:eastAsia="Calibri"/>
        </w:rPr>
      </w:pPr>
      <w:r>
        <w:t>Н</w:t>
      </w:r>
      <w:r w:rsidR="00FC15AB">
        <w:t xml:space="preserve">е го прекине работењето за време на инспекцискиот надзор (член </w:t>
      </w:r>
      <w:r w:rsidR="00A42326">
        <w:t>62</w:t>
      </w:r>
      <w:r w:rsidR="00FC15AB">
        <w:t>, став (</w:t>
      </w:r>
      <w:r w:rsidR="00F0664E">
        <w:t>5</w:t>
      </w:r>
      <w:r w:rsidR="00FC15AB">
        <w:t>));</w:t>
      </w:r>
    </w:p>
    <w:p w14:paraId="34E93988" w14:textId="5EB7F4DA" w:rsidR="0019510F" w:rsidRPr="0022497D" w:rsidRDefault="00490F17" w:rsidP="0019510F">
      <w:pPr>
        <w:pStyle w:val="BodyTextIndent2"/>
        <w:rPr>
          <w:rFonts w:eastAsia="Calibri"/>
        </w:rPr>
      </w:pPr>
      <w:r>
        <w:t xml:space="preserve">Не </w:t>
      </w:r>
      <w:r w:rsidR="00E558CB" w:rsidRPr="0022497D">
        <w:t xml:space="preserve">му дозволи на инспекторот да земе примерок </w:t>
      </w:r>
      <w:r w:rsidR="00153E5F" w:rsidRPr="0022497D">
        <w:t xml:space="preserve">(член </w:t>
      </w:r>
      <w:r w:rsidR="005F0CDE" w:rsidRPr="0022497D">
        <w:t>8</w:t>
      </w:r>
      <w:r w:rsidR="005F0CDE">
        <w:rPr>
          <w:lang w:val="en-US"/>
        </w:rPr>
        <w:t>6</w:t>
      </w:r>
      <w:r w:rsidR="00153E5F" w:rsidRPr="0022497D">
        <w:t>)</w:t>
      </w:r>
      <w:r>
        <w:t>;</w:t>
      </w:r>
    </w:p>
    <w:p w14:paraId="5B32580C" w14:textId="4B0BED6D" w:rsidR="00153E5F" w:rsidRPr="00E218F4" w:rsidRDefault="00490F17" w:rsidP="0019510F">
      <w:pPr>
        <w:pStyle w:val="BodyText"/>
        <w:rPr>
          <w:rFonts w:eastAsia="Times New Roman"/>
        </w:rPr>
      </w:pPr>
      <w:r>
        <w:t xml:space="preserve">Не </w:t>
      </w:r>
      <w:r w:rsidR="00E558CB" w:rsidRPr="0022497D">
        <w:t xml:space="preserve">му дозволи на инспекторот привремено да одземе документи, стока и други предмети кои можат да послужат како доказ во соодветната постапка (член </w:t>
      </w:r>
      <w:r w:rsidR="005F0CDE">
        <w:t>9</w:t>
      </w:r>
      <w:r w:rsidR="005F0CDE">
        <w:rPr>
          <w:lang w:val="en-US"/>
        </w:rPr>
        <w:t>2</w:t>
      </w:r>
      <w:r w:rsidR="00E558CB" w:rsidRPr="0022497D">
        <w:t xml:space="preserve">, став (1) и член </w:t>
      </w:r>
      <w:r w:rsidR="005F0CDE" w:rsidRPr="0022497D">
        <w:t>9</w:t>
      </w:r>
      <w:r w:rsidR="005F0CDE">
        <w:rPr>
          <w:lang w:val="en-US"/>
        </w:rPr>
        <w:t>3</w:t>
      </w:r>
      <w:r w:rsidR="00E558CB" w:rsidRPr="0022497D">
        <w:t>)</w:t>
      </w:r>
      <w:r>
        <w:t>;</w:t>
      </w:r>
      <w:r w:rsidR="00F449DB">
        <w:t xml:space="preserve">Инспектор </w:t>
      </w:r>
      <w:r w:rsidR="00F449DB" w:rsidRPr="00E218F4">
        <w:t>изре</w:t>
      </w:r>
      <w:r w:rsidR="00F449DB">
        <w:t xml:space="preserve">кува </w:t>
      </w:r>
      <w:r w:rsidR="00F449DB" w:rsidRPr="00E218F4">
        <w:t xml:space="preserve">глоба </w:t>
      </w:r>
      <w:r w:rsidR="00153E5F" w:rsidRPr="00E218F4">
        <w:t xml:space="preserve">во износ од </w:t>
      </w:r>
      <w:r w:rsidR="00D27789">
        <w:t>4</w:t>
      </w:r>
      <w:r w:rsidR="003D6B4A">
        <w:t>50</w:t>
      </w:r>
      <w:r w:rsidR="00153E5F" w:rsidRPr="00E218F4">
        <w:t xml:space="preserve"> евра во денарска противвредност </w:t>
      </w:r>
      <w:r w:rsidR="00F449DB" w:rsidRPr="00E218F4">
        <w:t xml:space="preserve">за прекршоците од ставот (1) на овој член </w:t>
      </w:r>
      <w:r w:rsidR="00153E5F" w:rsidRPr="00E218F4">
        <w:t>и на одговорното лице во правното лице.</w:t>
      </w:r>
    </w:p>
    <w:p w14:paraId="3568BC52" w14:textId="221522AD" w:rsidR="00153E5F" w:rsidRPr="00E218F4" w:rsidRDefault="00F449DB" w:rsidP="0019510F">
      <w:pPr>
        <w:pStyle w:val="BodyText"/>
      </w:pPr>
      <w:r>
        <w:lastRenderedPageBreak/>
        <w:t xml:space="preserve">Инспектор </w:t>
      </w:r>
      <w:r w:rsidRPr="00E218F4">
        <w:t>изре</w:t>
      </w:r>
      <w:r>
        <w:t xml:space="preserve">кува </w:t>
      </w:r>
      <w:r w:rsidRPr="00E218F4">
        <w:t xml:space="preserve">глоба </w:t>
      </w:r>
      <w:r w:rsidR="0019510F" w:rsidRPr="00E218F4">
        <w:t xml:space="preserve">во износ од </w:t>
      </w:r>
      <w:r w:rsidR="00E558CB">
        <w:t>35</w:t>
      </w:r>
      <w:r w:rsidR="00153E5F" w:rsidRPr="00E218F4">
        <w:t xml:space="preserve">0 евра во денарска противвредност </w:t>
      </w:r>
      <w:r w:rsidRPr="00E218F4">
        <w:t xml:space="preserve">за прекршоците од ставот (1) на овој член </w:t>
      </w:r>
      <w:r w:rsidR="00153E5F" w:rsidRPr="00E218F4">
        <w:t>на физичко лице.</w:t>
      </w:r>
    </w:p>
    <w:p w14:paraId="6D81B2B1" w14:textId="77777777" w:rsidR="00DC1D72" w:rsidRPr="00DC1D72" w:rsidRDefault="00DC1D72" w:rsidP="00050438">
      <w:pPr>
        <w:pStyle w:val="BlockText"/>
        <w:rPr>
          <w:rFonts w:cs="Times New Roman"/>
          <w:b/>
          <w:bCs/>
        </w:rPr>
      </w:pPr>
      <w:r w:rsidRPr="00E218F4">
        <w:t>Глоби за субјекти на надзор</w:t>
      </w:r>
    </w:p>
    <w:p w14:paraId="23B12544" w14:textId="7573C0C0" w:rsidR="00DC1D72" w:rsidRPr="00E218F4" w:rsidRDefault="00DC1D72" w:rsidP="00DC1D72">
      <w:pPr>
        <w:pStyle w:val="BodyText"/>
        <w:rPr>
          <w:rFonts w:eastAsia="Calibri"/>
        </w:rPr>
      </w:pPr>
      <w:r>
        <w:t xml:space="preserve">Инспектор </w:t>
      </w:r>
      <w:r w:rsidRPr="00E218F4">
        <w:t>изре</w:t>
      </w:r>
      <w:r>
        <w:t xml:space="preserve">кува </w:t>
      </w:r>
      <w:r w:rsidRPr="00E218F4">
        <w:t xml:space="preserve">глоба во износ од </w:t>
      </w:r>
      <w:r>
        <w:t>75</w:t>
      </w:r>
      <w:r w:rsidRPr="00E218F4">
        <w:t>0 евра во денарска противвредност за прекршок на правното лице, ако:</w:t>
      </w:r>
    </w:p>
    <w:p w14:paraId="7C6A6198" w14:textId="77777777" w:rsidR="00DC1D72" w:rsidRDefault="00DC1D72" w:rsidP="00DC1D72">
      <w:pPr>
        <w:pStyle w:val="BodyTextIndent2"/>
      </w:pPr>
      <w:r>
        <w:t xml:space="preserve">На инспекторот не му ги обезбеди условите неопходни за спроведување на инспекцискиот надзор </w:t>
      </w:r>
      <w:r w:rsidRPr="00540E51">
        <w:t xml:space="preserve">(член </w:t>
      </w:r>
      <w:r>
        <w:rPr>
          <w:lang w:val="en-US"/>
        </w:rPr>
        <w:t>62</w:t>
      </w:r>
      <w:r>
        <w:t>, ставот (3</w:t>
      </w:r>
      <w:r w:rsidRPr="00540E51">
        <w:t>))</w:t>
      </w:r>
      <w:r>
        <w:t>;</w:t>
      </w:r>
    </w:p>
    <w:p w14:paraId="182EEDDF" w14:textId="77777777" w:rsidR="00DC1D72" w:rsidRDefault="00DC1D72" w:rsidP="00DC1D72">
      <w:pPr>
        <w:pStyle w:val="BodyTextIndent2"/>
      </w:pPr>
      <w:r>
        <w:t xml:space="preserve">Не определи лице кое ќе биде присутно при вршењето на </w:t>
      </w:r>
      <w:r w:rsidRPr="00A2382E">
        <w:t>инспекцискиот</w:t>
      </w:r>
      <w:r>
        <w:t xml:space="preserve"> надзор </w:t>
      </w:r>
      <w:r w:rsidRPr="00540E51">
        <w:t xml:space="preserve">(член </w:t>
      </w:r>
      <w:r>
        <w:rPr>
          <w:lang w:val="en-US"/>
        </w:rPr>
        <w:t>62</w:t>
      </w:r>
      <w:r>
        <w:t>, ставот (4</w:t>
      </w:r>
      <w:r w:rsidRPr="00540E51">
        <w:t>))</w:t>
      </w:r>
      <w:r>
        <w:t>;</w:t>
      </w:r>
    </w:p>
    <w:p w14:paraId="6879C535" w14:textId="4A2E79EB" w:rsidR="00DC1D72" w:rsidRPr="0022497D" w:rsidRDefault="00DC1D72" w:rsidP="00DC1D72">
      <w:pPr>
        <w:pStyle w:val="BodyTextIndent2"/>
        <w:rPr>
          <w:rFonts w:eastAsia="Calibri"/>
        </w:rPr>
      </w:pPr>
      <w:r>
        <w:t xml:space="preserve">Го отстрани знакот за запечатување на просториите, објектите, градилиштата, опремата, средствата за работа и други средства, пред времето определено од инспекторот (член </w:t>
      </w:r>
      <w:r w:rsidR="005F0CDE">
        <w:t>9</w:t>
      </w:r>
      <w:r w:rsidR="00D3164E">
        <w:t>6</w:t>
      </w:r>
      <w:r>
        <w:t>, став (2)).</w:t>
      </w:r>
    </w:p>
    <w:p w14:paraId="228F60E4" w14:textId="453ED0DD" w:rsidR="00DC1D72" w:rsidRPr="00E218F4" w:rsidRDefault="00DC1D72" w:rsidP="00DC1D72">
      <w:pPr>
        <w:pStyle w:val="BodyText"/>
        <w:rPr>
          <w:rFonts w:eastAsia="Times New Roman"/>
        </w:rPr>
      </w:pPr>
      <w:r>
        <w:t xml:space="preserve">Инспектор </w:t>
      </w:r>
      <w:r w:rsidRPr="00E218F4">
        <w:t>изре</w:t>
      </w:r>
      <w:r>
        <w:t xml:space="preserve">кува </w:t>
      </w:r>
      <w:r w:rsidRPr="00E218F4">
        <w:t xml:space="preserve">глоба во износ од </w:t>
      </w:r>
      <w:r>
        <w:t>250</w:t>
      </w:r>
      <w:r w:rsidRPr="00E218F4">
        <w:t xml:space="preserve"> евра во денарска противвредност за прекршоците од ставот (1) на овој член и на одговорното лице во правното лице.</w:t>
      </w:r>
    </w:p>
    <w:p w14:paraId="7184CE1C" w14:textId="3A0EB577" w:rsidR="00DC1D72" w:rsidRPr="00E218F4" w:rsidRDefault="00DC1D72" w:rsidP="00DC1D72">
      <w:pPr>
        <w:pStyle w:val="BodyText"/>
      </w:pPr>
      <w:r>
        <w:t xml:space="preserve">Инспектор </w:t>
      </w:r>
      <w:r w:rsidRPr="00E218F4">
        <w:t>изре</w:t>
      </w:r>
      <w:r>
        <w:t xml:space="preserve">кува </w:t>
      </w:r>
      <w:r w:rsidRPr="00E218F4">
        <w:t xml:space="preserve">глоба во износ од </w:t>
      </w:r>
      <w:r>
        <w:t>15</w:t>
      </w:r>
      <w:r w:rsidRPr="00E218F4">
        <w:t>0 евра во денарска противвредност за прекршоците од ставот (1) на овој член на физичко лице.</w:t>
      </w:r>
    </w:p>
    <w:p w14:paraId="38ED2560" w14:textId="49FF893F" w:rsidR="00153E5F" w:rsidRPr="00E218F4" w:rsidRDefault="0019510F" w:rsidP="00DC1D72">
      <w:pPr>
        <w:pStyle w:val="BlockText"/>
        <w:rPr>
          <w:rFonts w:eastAsia="Times New Roman"/>
        </w:rPr>
      </w:pPr>
      <w:r w:rsidRPr="00E218F4">
        <w:t xml:space="preserve">Порамнување </w:t>
      </w:r>
    </w:p>
    <w:p w14:paraId="7CBFB26E" w14:textId="2F540D6C" w:rsidR="00153E5F" w:rsidRPr="00E218F4" w:rsidRDefault="00153E5F" w:rsidP="00490F17">
      <w:pPr>
        <w:pStyle w:val="BodyTextIndent"/>
        <w:rPr>
          <w:rFonts w:eastAsia="Calibri"/>
        </w:rPr>
      </w:pPr>
      <w:r w:rsidRPr="00E218F4">
        <w:t xml:space="preserve">За прекршоците од </w:t>
      </w:r>
      <w:r w:rsidR="00DC1D72" w:rsidRPr="00E218F4">
        <w:t>члено</w:t>
      </w:r>
      <w:r w:rsidR="00DC1D72">
        <w:t>вите</w:t>
      </w:r>
      <w:r w:rsidR="00DC1D72" w:rsidRPr="00E218F4">
        <w:t xml:space="preserve"> </w:t>
      </w:r>
      <w:r w:rsidR="005F0CDE">
        <w:rPr>
          <w:lang w:val="en-US"/>
        </w:rPr>
        <w:t>9</w:t>
      </w:r>
      <w:r w:rsidR="00D3164E">
        <w:t>8</w:t>
      </w:r>
      <w:r w:rsidR="005F0CDE" w:rsidRPr="00E218F4">
        <w:t xml:space="preserve"> </w:t>
      </w:r>
      <w:r w:rsidR="00DC1D72">
        <w:t xml:space="preserve">и </w:t>
      </w:r>
      <w:r w:rsidR="00D3164E">
        <w:t>99</w:t>
      </w:r>
      <w:r w:rsidR="005F0CDE">
        <w:rPr>
          <w:lang w:val="en-US"/>
        </w:rPr>
        <w:t xml:space="preserve"> </w:t>
      </w:r>
      <w:r w:rsidR="005F0CDE" w:rsidRPr="00E218F4">
        <w:t xml:space="preserve">на </w:t>
      </w:r>
      <w:r w:rsidRPr="00E218F4">
        <w:t>овој закон, пред поднесување на барање за поведување на прекршочна постапка пред надлежен суд, инспекторот е должен на сторителот на прекршокот да му предложи постапка за порамнување согласно со Законот за прекршоците.</w:t>
      </w:r>
    </w:p>
    <w:p w14:paraId="2A123898" w14:textId="0343C519" w:rsidR="0019510F" w:rsidRPr="00E218F4" w:rsidRDefault="0019510F" w:rsidP="0019510F">
      <w:pPr>
        <w:pStyle w:val="Heading2"/>
      </w:pPr>
      <w:r w:rsidRPr="00E218F4">
        <w:t>Спроведување на законот и надзор</w:t>
      </w:r>
    </w:p>
    <w:p w14:paraId="1811EA00" w14:textId="77777777" w:rsidR="0019510F" w:rsidRPr="00E218F4" w:rsidRDefault="0019510F" w:rsidP="0019510F">
      <w:pPr>
        <w:pStyle w:val="BlockText"/>
      </w:pPr>
      <w:r w:rsidRPr="00E218F4">
        <w:t>Спроведување на Законот и надзор</w:t>
      </w:r>
    </w:p>
    <w:p w14:paraId="08B908A2" w14:textId="0496DB87" w:rsidR="0019510F" w:rsidRPr="00E218F4" w:rsidRDefault="002F38AD" w:rsidP="0019510F">
      <w:pPr>
        <w:pStyle w:val="BodyText"/>
      </w:pPr>
      <w:r w:rsidRPr="00E218F4">
        <w:t xml:space="preserve">Надзор над </w:t>
      </w:r>
      <w:r w:rsidR="0019510F" w:rsidRPr="00E218F4">
        <w:t>спроведување</w:t>
      </w:r>
      <w:r w:rsidRPr="00E218F4">
        <w:t>то</w:t>
      </w:r>
      <w:r w:rsidR="0019510F" w:rsidRPr="00E218F4">
        <w:t xml:space="preserve"> на овој закон </w:t>
      </w:r>
      <w:r w:rsidRPr="00E218F4">
        <w:t xml:space="preserve">врши </w:t>
      </w:r>
      <w:r w:rsidR="0019510F" w:rsidRPr="00E218F4">
        <w:t>органот на управата надлежен за работите на државната управа.</w:t>
      </w:r>
    </w:p>
    <w:p w14:paraId="3D8CD824" w14:textId="69BBA87C" w:rsidR="0019510F" w:rsidRPr="00E218F4" w:rsidRDefault="0019510F" w:rsidP="002F38AD">
      <w:pPr>
        <w:pStyle w:val="BodyText"/>
      </w:pPr>
      <w:r w:rsidRPr="00E218F4">
        <w:t>Инспекциски надзор над спроведувањето на овој закон, како и на прописите донесени врз основа на него, врши Државниот управе</w:t>
      </w:r>
      <w:r w:rsidR="002F38AD" w:rsidRPr="00E218F4">
        <w:t>н инспекторат</w:t>
      </w:r>
      <w:r w:rsidRPr="00E218F4">
        <w:t>.</w:t>
      </w:r>
    </w:p>
    <w:p w14:paraId="189E25F4" w14:textId="31DAA137" w:rsidR="000676AA" w:rsidRPr="00E218F4" w:rsidRDefault="002F38AD" w:rsidP="002F38AD">
      <w:pPr>
        <w:pStyle w:val="Heading2"/>
      </w:pPr>
      <w:r w:rsidRPr="00E218F4">
        <w:t>Преодни и завршни одредби</w:t>
      </w:r>
    </w:p>
    <w:p w14:paraId="0836F609" w14:textId="77777777" w:rsidR="002F38AD" w:rsidRPr="00E218F4" w:rsidRDefault="002F38AD" w:rsidP="002F38AD">
      <w:pPr>
        <w:pStyle w:val="BlockText"/>
      </w:pPr>
      <w:r w:rsidRPr="00E218F4">
        <w:t>Примена на Законот за започнати постапки</w:t>
      </w:r>
    </w:p>
    <w:p w14:paraId="0622CCDF" w14:textId="15E7F207" w:rsidR="000676AA" w:rsidRDefault="002F38AD" w:rsidP="00490F17">
      <w:pPr>
        <w:pStyle w:val="BodyTextIndent"/>
      </w:pPr>
      <w:r w:rsidRPr="00E218F4">
        <w:t>Инспекциските постапки започнати пред денот на започнувањето со примената на овој закон, ќе се завршат според прописите кои важеле пред денот на започнувањето со примената на овој закон.</w:t>
      </w:r>
    </w:p>
    <w:p w14:paraId="2EC8B1F7" w14:textId="60A98CC3" w:rsidR="000A74C2" w:rsidRDefault="000A74C2" w:rsidP="000A74C2">
      <w:pPr>
        <w:pStyle w:val="BlockText"/>
      </w:pPr>
      <w:r w:rsidRPr="00E218F4">
        <w:lastRenderedPageBreak/>
        <w:t>Објавува</w:t>
      </w:r>
      <w:r>
        <w:t xml:space="preserve">ње </w:t>
      </w:r>
      <w:r w:rsidRPr="00E218F4">
        <w:t xml:space="preserve">на </w:t>
      </w:r>
      <w:r>
        <w:t>инспекциски акти</w:t>
      </w:r>
    </w:p>
    <w:p w14:paraId="19546D5E" w14:textId="6A16D06F" w:rsidR="00810DE2" w:rsidRDefault="008474CB" w:rsidP="00490F17">
      <w:pPr>
        <w:pStyle w:val="BodyTextIndent"/>
      </w:pPr>
      <w:r>
        <w:t xml:space="preserve">Одредбата од членот </w:t>
      </w:r>
      <w:r w:rsidR="005F0CDE">
        <w:t>8</w:t>
      </w:r>
      <w:r w:rsidR="005F0CDE">
        <w:rPr>
          <w:lang w:val="en-US"/>
        </w:rPr>
        <w:t>5</w:t>
      </w:r>
      <w:r w:rsidR="005F0CDE">
        <w:t xml:space="preserve"> </w:t>
      </w:r>
      <w:r>
        <w:t>од овој закон ќе се применува по</w:t>
      </w:r>
      <w:r w:rsidR="00810DE2">
        <w:t xml:space="preserve"> воспоставувањето на </w:t>
      </w:r>
      <w:r>
        <w:t>информацискиот систем за инспекциски надзор</w:t>
      </w:r>
      <w:r w:rsidR="004B075E">
        <w:rPr>
          <w:lang w:val="en-US"/>
        </w:rPr>
        <w:t xml:space="preserve"> </w:t>
      </w:r>
      <w:r w:rsidR="004B075E">
        <w:t>од член 36 на овој закон</w:t>
      </w:r>
      <w:r>
        <w:t>.</w:t>
      </w:r>
    </w:p>
    <w:p w14:paraId="6B655ECB" w14:textId="2AF29240" w:rsidR="00704645" w:rsidRDefault="00704645" w:rsidP="0022497D">
      <w:pPr>
        <w:pStyle w:val="BlockText"/>
      </w:pPr>
      <w:r>
        <w:t>Важност на лиценците за инспектор</w:t>
      </w:r>
    </w:p>
    <w:p w14:paraId="23A5C1AE" w14:textId="2D1FD5FC" w:rsidR="00407B41" w:rsidRDefault="00704645" w:rsidP="0009523E">
      <w:pPr>
        <w:pStyle w:val="BodyText"/>
      </w:pPr>
      <w:r>
        <w:t>Лиценците за инспектор издадени пред денот на започнувањето на примената на овој закон важат до истекот на рокот за кој се издадени.</w:t>
      </w:r>
    </w:p>
    <w:p w14:paraId="1C715FA5" w14:textId="04A77F86" w:rsidR="005215EB" w:rsidRDefault="000A74C2" w:rsidP="0009523E">
      <w:pPr>
        <w:pStyle w:val="BodyText"/>
      </w:pPr>
      <w:r>
        <w:t>По истекот на важ</w:t>
      </w:r>
      <w:r w:rsidR="005215EB">
        <w:t>носта на лиценцата од став (1) на овој член, Советот ќе издаде нова лиценца за инспектор со трајна важност.</w:t>
      </w:r>
    </w:p>
    <w:p w14:paraId="6FF91E07" w14:textId="08471529" w:rsidR="00383DB1" w:rsidRDefault="00383DB1" w:rsidP="0009523E">
      <w:pPr>
        <w:pStyle w:val="BodyText"/>
      </w:pPr>
      <w:r>
        <w:t>Инспекторот кој поседува привремена лиценца</w:t>
      </w:r>
      <w:r w:rsidR="00EA58F5" w:rsidRPr="00EA58F5">
        <w:t xml:space="preserve"> </w:t>
      </w:r>
      <w:r w:rsidR="00EA58F5">
        <w:t>издадена пред денот на започнувањето со  примената на овој закон, ќе се стекне со лиценца</w:t>
      </w:r>
      <w:r>
        <w:t xml:space="preserve"> за инспектор</w:t>
      </w:r>
      <w:r w:rsidR="00EA58F5">
        <w:t xml:space="preserve"> согласно Законот за инспекциски надзор</w:t>
      </w:r>
      <w:r w:rsidR="00EA58F5" w:rsidRPr="00EA58F5">
        <w:t xml:space="preserve"> </w:t>
      </w:r>
      <w:r w:rsidR="00EA58F5">
        <w:t xml:space="preserve">надзор („Службен весник на Република </w:t>
      </w:r>
      <w:r w:rsidR="00EA58F5" w:rsidRPr="0022497D">
        <w:t>Македонија</w:t>
      </w:r>
      <w:r w:rsidR="00EA58F5">
        <w:t xml:space="preserve">“ број </w:t>
      </w:r>
      <w:r w:rsidR="00EA58F5" w:rsidRPr="00531CCB">
        <w:t>50/</w:t>
      </w:r>
      <w:r w:rsidR="00EA58F5">
        <w:t>20</w:t>
      </w:r>
      <w:r w:rsidR="00EA58F5" w:rsidRPr="00531CCB">
        <w:t>10, 162/</w:t>
      </w:r>
      <w:r w:rsidR="00EA58F5">
        <w:t>20</w:t>
      </w:r>
      <w:r w:rsidR="00EA58F5" w:rsidRPr="00531CCB">
        <w:t>10, 157/</w:t>
      </w:r>
      <w:r w:rsidR="00EA58F5">
        <w:t>20</w:t>
      </w:r>
      <w:r w:rsidR="00EA58F5" w:rsidRPr="00531CCB">
        <w:t>11, 147/</w:t>
      </w:r>
      <w:r w:rsidR="00EA58F5">
        <w:t>20</w:t>
      </w:r>
      <w:r w:rsidR="00EA58F5" w:rsidRPr="00531CCB">
        <w:t>13, 41/</w:t>
      </w:r>
      <w:r w:rsidR="00EA58F5">
        <w:t>20</w:t>
      </w:r>
      <w:r w:rsidR="00EA58F5" w:rsidRPr="00531CCB">
        <w:t>14, 33/</w:t>
      </w:r>
      <w:r w:rsidR="00EA58F5">
        <w:t>20</w:t>
      </w:r>
      <w:r w:rsidR="00EA58F5" w:rsidRPr="00531CCB">
        <w:t>15, 193/</w:t>
      </w:r>
      <w:r w:rsidR="00EA58F5">
        <w:t>20</w:t>
      </w:r>
      <w:r w:rsidR="00EA58F5" w:rsidRPr="00531CCB">
        <w:t>15</w:t>
      </w:r>
      <w:r w:rsidR="00EA58F5">
        <w:t>,</w:t>
      </w:r>
      <w:r w:rsidR="00EA58F5" w:rsidRPr="00531CCB">
        <w:t xml:space="preserve"> 53/</w:t>
      </w:r>
      <w:r w:rsidR="00EA58F5">
        <w:t>20</w:t>
      </w:r>
      <w:r w:rsidR="00EA58F5" w:rsidRPr="00531CCB">
        <w:t>16</w:t>
      </w:r>
      <w:r w:rsidR="00EA58F5">
        <w:t>, 11/2018</w:t>
      </w:r>
      <w:r w:rsidR="008F1029">
        <w:t>,</w:t>
      </w:r>
      <w:r w:rsidR="00EA58F5">
        <w:t xml:space="preserve"> 83/2018</w:t>
      </w:r>
      <w:r w:rsidR="008F1029">
        <w:t xml:space="preserve"> и 120/2018</w:t>
      </w:r>
      <w:r w:rsidR="00EA58F5">
        <w:t>).</w:t>
      </w:r>
    </w:p>
    <w:p w14:paraId="46652497" w14:textId="636DD3DC" w:rsidR="00F461FC" w:rsidRDefault="00A70B28" w:rsidP="0009523E">
      <w:pPr>
        <w:pStyle w:val="BodyText"/>
      </w:pPr>
      <w:r>
        <w:t>З</w:t>
      </w:r>
      <w:r w:rsidR="00F461FC">
        <w:t>а лицата кои се стекнале со лиценца за инспектор</w:t>
      </w:r>
      <w:r w:rsidRPr="00A70B28">
        <w:t xml:space="preserve"> </w:t>
      </w:r>
      <w:r w:rsidRPr="00E218F4">
        <w:t>според прописите кои важеле пред денот на започнувањето со примената на овој закон</w:t>
      </w:r>
      <w:r>
        <w:t>,</w:t>
      </w:r>
      <w:r w:rsidRPr="00A70B28">
        <w:t xml:space="preserve"> </w:t>
      </w:r>
      <w:r>
        <w:t>а не се инспектори,</w:t>
      </w:r>
      <w:r w:rsidRPr="00E218F4">
        <w:t xml:space="preserve"> </w:t>
      </w:r>
      <w:r>
        <w:t>нема да се применуваат оредбите од членовите 42 и 43 од овој закон.</w:t>
      </w:r>
    </w:p>
    <w:p w14:paraId="07658E6B" w14:textId="17691D90" w:rsidR="000C1224" w:rsidRDefault="000C1224" w:rsidP="0009523E">
      <w:pPr>
        <w:pStyle w:val="BodyText"/>
      </w:pPr>
      <w:r>
        <w:t>Советот во рок од 3 (три) месеци од денот на започнување со примена на овој закон, ќе му издаде лиценца за инспектор на инспектор вработен во инспекциските служби од член 26, став (1), алинеја 3.</w:t>
      </w:r>
    </w:p>
    <w:p w14:paraId="1F5718F6" w14:textId="6CB2ED3F" w:rsidR="00704645" w:rsidRDefault="00A25049" w:rsidP="0022497D">
      <w:pPr>
        <w:pStyle w:val="BlockText"/>
      </w:pPr>
      <w:r>
        <w:t>Инспекциски совет</w:t>
      </w:r>
    </w:p>
    <w:p w14:paraId="274481B3" w14:textId="1B320344" w:rsidR="00A25049" w:rsidRDefault="00A25049">
      <w:pPr>
        <w:pStyle w:val="BodyText"/>
      </w:pPr>
      <w:r>
        <w:t>Инспекцискиот совет со денот на започнување со примена на овој закон, продолжува да работи согласно со надлежностите утврдени во овој закон.</w:t>
      </w:r>
    </w:p>
    <w:p w14:paraId="2DEF38EA" w14:textId="68CD651E" w:rsidR="00407B41" w:rsidRDefault="00407B41">
      <w:pPr>
        <w:pStyle w:val="BodyText"/>
      </w:pPr>
      <w:r>
        <w:t xml:space="preserve">Претседателот и членовите на </w:t>
      </w:r>
      <w:r w:rsidR="00794361">
        <w:t xml:space="preserve">Советот </w:t>
      </w:r>
      <w:r>
        <w:t>именувани пред денот на започнување со примена на овој закон, продолжуваат да ја вршат својата функција се до денот на истекување на нивниот мандат, со права, должности и овластувања утврдени со овој закон.</w:t>
      </w:r>
    </w:p>
    <w:p w14:paraId="6614B568" w14:textId="77777777" w:rsidR="002F38AD" w:rsidRPr="00E218F4" w:rsidRDefault="002F38AD" w:rsidP="002F38AD">
      <w:pPr>
        <w:pStyle w:val="BlockText"/>
      </w:pPr>
      <w:r w:rsidRPr="00E218F4">
        <w:t>Усогласување на законите</w:t>
      </w:r>
    </w:p>
    <w:p w14:paraId="28B92B38" w14:textId="365F6447" w:rsidR="002F38AD" w:rsidRPr="00E218F4" w:rsidRDefault="002F38AD" w:rsidP="00490F17">
      <w:pPr>
        <w:pStyle w:val="BodyTextIndent"/>
      </w:pPr>
      <w:r w:rsidRPr="00E218F4">
        <w:t xml:space="preserve">Законите со кои е уредена надлежноста на инспекциските служби, ќе се усогласат со одредбите на овој закон </w:t>
      </w:r>
      <w:r w:rsidR="00406BCC" w:rsidRPr="00E218F4">
        <w:t xml:space="preserve">во рок од </w:t>
      </w:r>
      <w:r w:rsidR="004E56A6">
        <w:t>шест</w:t>
      </w:r>
      <w:r w:rsidR="00406BCC" w:rsidRPr="00E218F4">
        <w:t xml:space="preserve"> месеци од денот на влегување во сила на овој закон</w:t>
      </w:r>
      <w:r w:rsidRPr="00E218F4">
        <w:t>.</w:t>
      </w:r>
    </w:p>
    <w:p w14:paraId="62BBCA13" w14:textId="77777777" w:rsidR="002F38AD" w:rsidRPr="00E218F4" w:rsidRDefault="002F38AD" w:rsidP="002F38AD">
      <w:pPr>
        <w:pStyle w:val="BlockText"/>
      </w:pPr>
      <w:r w:rsidRPr="00E218F4">
        <w:t>Усогласување на актите за внатрешна организација и актите за систематизација на работните места</w:t>
      </w:r>
    </w:p>
    <w:p w14:paraId="268E6FA9" w14:textId="69445B3C" w:rsidR="002F38AD" w:rsidRPr="00E218F4" w:rsidRDefault="002F38AD" w:rsidP="00490F17">
      <w:pPr>
        <w:pStyle w:val="BodyTextIndent"/>
      </w:pPr>
      <w:r w:rsidRPr="00E218F4">
        <w:t xml:space="preserve">Инспекциските служби ќе ги усогласат актите за внатрешна организација и актите за систематизација на работните места во рок од </w:t>
      </w:r>
      <w:r w:rsidR="004E56A6">
        <w:t>шест</w:t>
      </w:r>
      <w:r w:rsidRPr="00E218F4">
        <w:t xml:space="preserve"> месеци од денот на влегување во сила на овој закон. </w:t>
      </w:r>
    </w:p>
    <w:p w14:paraId="415E61D0" w14:textId="77777777" w:rsidR="002F38AD" w:rsidRPr="00E218F4" w:rsidRDefault="002F38AD" w:rsidP="002F38AD">
      <w:pPr>
        <w:pStyle w:val="BlockText"/>
      </w:pPr>
      <w:r w:rsidRPr="00E218F4">
        <w:lastRenderedPageBreak/>
        <w:t>Донесување на подзаконските акти</w:t>
      </w:r>
    </w:p>
    <w:p w14:paraId="6EBBC202" w14:textId="69CF8318" w:rsidR="002F38AD" w:rsidRDefault="002F38AD" w:rsidP="007E1237">
      <w:pPr>
        <w:pStyle w:val="BodyTextIndent"/>
      </w:pPr>
      <w:r w:rsidRPr="00E218F4">
        <w:t xml:space="preserve">Подзаконските акти предвидени со овој закон ќе се донесат во рок од </w:t>
      </w:r>
      <w:r w:rsidR="004E56A6">
        <w:t>шест</w:t>
      </w:r>
      <w:r w:rsidRPr="00E218F4">
        <w:t xml:space="preserve"> месеци од денот на </w:t>
      </w:r>
      <w:r w:rsidRPr="0022497D">
        <w:t>влегување</w:t>
      </w:r>
      <w:r w:rsidRPr="00E218F4">
        <w:t xml:space="preserve"> во сила на овој закон. </w:t>
      </w:r>
    </w:p>
    <w:p w14:paraId="10ED51B5" w14:textId="4E5A5C1E" w:rsidR="00407B41" w:rsidRDefault="00407B41" w:rsidP="0022497D">
      <w:pPr>
        <w:pStyle w:val="BlockText"/>
      </w:pPr>
      <w:r>
        <w:t>Престанок на важност</w:t>
      </w:r>
    </w:p>
    <w:p w14:paraId="7B643536" w14:textId="2E3A9B63" w:rsidR="00407B41" w:rsidRPr="00E218F4" w:rsidRDefault="00407B41" w:rsidP="007E1237">
      <w:pPr>
        <w:pStyle w:val="BodyTextIndent"/>
      </w:pPr>
      <w:r>
        <w:t xml:space="preserve">Со денот на започнување на примена на овој закон, престанува да важи Законот за инспекциски надзор („Службен весник на Република </w:t>
      </w:r>
      <w:r w:rsidRPr="0022497D">
        <w:t>Македонија</w:t>
      </w:r>
      <w:r>
        <w:t xml:space="preserve">“ број </w:t>
      </w:r>
      <w:r w:rsidRPr="00531CCB">
        <w:t>50/</w:t>
      </w:r>
      <w:r>
        <w:t>20</w:t>
      </w:r>
      <w:r w:rsidRPr="00531CCB">
        <w:t>10, 162/</w:t>
      </w:r>
      <w:r>
        <w:t>20</w:t>
      </w:r>
      <w:r w:rsidRPr="00531CCB">
        <w:t>10, 157/</w:t>
      </w:r>
      <w:r>
        <w:t>20</w:t>
      </w:r>
      <w:r w:rsidRPr="00531CCB">
        <w:t>11, 147/</w:t>
      </w:r>
      <w:r>
        <w:t>20</w:t>
      </w:r>
      <w:r w:rsidRPr="00531CCB">
        <w:t>13, 41/</w:t>
      </w:r>
      <w:r>
        <w:t>20</w:t>
      </w:r>
      <w:r w:rsidRPr="00531CCB">
        <w:t>14, 33/</w:t>
      </w:r>
      <w:r>
        <w:t>20</w:t>
      </w:r>
      <w:r w:rsidRPr="00531CCB">
        <w:t>15, 193/</w:t>
      </w:r>
      <w:r>
        <w:t>20</w:t>
      </w:r>
      <w:r w:rsidRPr="00531CCB">
        <w:t>15</w:t>
      </w:r>
      <w:r w:rsidR="000B509B">
        <w:t>,</w:t>
      </w:r>
      <w:r w:rsidRPr="00531CCB">
        <w:t xml:space="preserve"> 53/</w:t>
      </w:r>
      <w:r>
        <w:t>20</w:t>
      </w:r>
      <w:r w:rsidRPr="00531CCB">
        <w:t>16</w:t>
      </w:r>
      <w:r w:rsidR="00EA58F5">
        <w:t>,</w:t>
      </w:r>
      <w:r w:rsidR="000B509B">
        <w:t xml:space="preserve"> 11/2018</w:t>
      </w:r>
      <w:r w:rsidR="008F1029">
        <w:t>,</w:t>
      </w:r>
      <w:r w:rsidR="00EA58F5">
        <w:t xml:space="preserve"> 83/2018</w:t>
      </w:r>
      <w:r w:rsidR="008F1029">
        <w:t xml:space="preserve"> и 120/2018</w:t>
      </w:r>
      <w:r>
        <w:t>).</w:t>
      </w:r>
    </w:p>
    <w:p w14:paraId="37A16A73" w14:textId="340EC73B" w:rsidR="002F38AD" w:rsidRPr="00E218F4" w:rsidRDefault="002F38AD" w:rsidP="002F38AD">
      <w:pPr>
        <w:pStyle w:val="BlockText"/>
      </w:pPr>
      <w:r w:rsidRPr="00E218F4">
        <w:t>Влегување во сила</w:t>
      </w:r>
    </w:p>
    <w:p w14:paraId="0B5F06C6" w14:textId="17017ADB" w:rsidR="000676AA" w:rsidRPr="00E218F4" w:rsidRDefault="002F38AD" w:rsidP="007E1237">
      <w:pPr>
        <w:pStyle w:val="BodyTextIndent"/>
      </w:pPr>
      <w:r w:rsidRPr="00E218F4">
        <w:t>Овој закон влегува во сила осмиот ден од денот на објавувањето во „Службен весник на Република Македонија"</w:t>
      </w:r>
      <w:r w:rsidR="00704645">
        <w:t>,</w:t>
      </w:r>
      <w:r w:rsidR="00406BCC">
        <w:t xml:space="preserve"> а ќе започне да се применува </w:t>
      </w:r>
      <w:r w:rsidR="004E56A6">
        <w:t>шест</w:t>
      </w:r>
      <w:r w:rsidR="00406BCC">
        <w:t xml:space="preserve"> месеца од</w:t>
      </w:r>
      <w:r w:rsidR="00704645">
        <w:t xml:space="preserve"> </w:t>
      </w:r>
      <w:r w:rsidR="00406BCC">
        <w:t>денот на неговото влегување во сила</w:t>
      </w:r>
      <w:r w:rsidR="00704645">
        <w:t>.</w:t>
      </w:r>
    </w:p>
    <w:sectPr w:rsidR="000676AA" w:rsidRPr="00E218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7FA8" w14:textId="77777777" w:rsidR="00502493" w:rsidRDefault="00502493" w:rsidP="00FD351E">
      <w:pPr>
        <w:spacing w:after="0" w:line="240" w:lineRule="auto"/>
      </w:pPr>
      <w:r>
        <w:separator/>
      </w:r>
    </w:p>
  </w:endnote>
  <w:endnote w:type="continuationSeparator" w:id="0">
    <w:p w14:paraId="15D7D927" w14:textId="77777777" w:rsidR="00502493" w:rsidRDefault="00502493" w:rsidP="00FD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tobiSans Black">
    <w:altName w:val="Arial"/>
    <w:panose1 w:val="02000903030000020003"/>
    <w:charset w:val="00"/>
    <w:family w:val="modern"/>
    <w:notTrueType/>
    <w:pitch w:val="variable"/>
    <w:sig w:usb0="000002AF" w:usb1="00000000" w:usb2="00000000" w:usb3="00000000" w:csb0="0000009F" w:csb1="00000000"/>
  </w:font>
  <w:font w:name="StobiSans Bold">
    <w:altName w:val="Trebuchet MS"/>
    <w:panose1 w:val="0200080303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tobiSerifIt Regular">
    <w:altName w:val="Arial"/>
    <w:panose1 w:val="02000503060000090003"/>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biSerifIt Regular" w:hAnsi="StobiSerifIt Regular"/>
        <w:sz w:val="16"/>
        <w:szCs w:val="16"/>
      </w:rPr>
      <w:id w:val="-2011740047"/>
      <w:docPartObj>
        <w:docPartGallery w:val="Page Numbers (Bottom of Page)"/>
        <w:docPartUnique/>
      </w:docPartObj>
    </w:sdtPr>
    <w:sdtContent>
      <w:p w14:paraId="2209A93E" w14:textId="4C644D13" w:rsidR="00F1098B" w:rsidRPr="00FD351E" w:rsidRDefault="00F1098B" w:rsidP="00FD351E">
        <w:pPr>
          <w:pStyle w:val="Footer"/>
          <w:pBdr>
            <w:top w:val="single" w:sz="4" w:space="1" w:color="auto"/>
          </w:pBdr>
          <w:jc w:val="right"/>
          <w:rPr>
            <w:rFonts w:ascii="StobiSerifIt Regular" w:hAnsi="StobiSerifIt Regular"/>
            <w:sz w:val="16"/>
            <w:szCs w:val="16"/>
          </w:rPr>
        </w:pPr>
        <w:r w:rsidRPr="00FD351E">
          <w:rPr>
            <w:rFonts w:ascii="StobiSerifIt Regular" w:hAnsi="StobiSerifIt Regular"/>
            <w:sz w:val="16"/>
            <w:szCs w:val="16"/>
          </w:rPr>
          <w:t xml:space="preserve">Страница </w:t>
        </w:r>
        <w:sdt>
          <w:sdtPr>
            <w:rPr>
              <w:rFonts w:ascii="StobiSerifIt Regular" w:hAnsi="StobiSerifIt Regular"/>
              <w:sz w:val="16"/>
              <w:szCs w:val="16"/>
            </w:rPr>
            <w:id w:val="860082579"/>
            <w:docPartObj>
              <w:docPartGallery w:val="Page Numbers (Top of Page)"/>
              <w:docPartUnique/>
            </w:docPartObj>
          </w:sdtPr>
          <w:sdtContent>
            <w:r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PAGE </w:instrText>
            </w:r>
            <w:r w:rsidRPr="00FD351E">
              <w:rPr>
                <w:rFonts w:ascii="StobiSerifIt Regular" w:hAnsi="StobiSerifIt Regular"/>
                <w:b/>
                <w:bCs/>
                <w:sz w:val="16"/>
                <w:szCs w:val="16"/>
              </w:rPr>
              <w:fldChar w:fldCharType="separate"/>
            </w:r>
            <w:r w:rsidR="006C5BFF">
              <w:rPr>
                <w:rFonts w:ascii="StobiSerifIt Regular" w:hAnsi="StobiSerifIt Regular"/>
                <w:b/>
                <w:bCs/>
                <w:noProof/>
                <w:sz w:val="16"/>
                <w:szCs w:val="16"/>
              </w:rPr>
              <w:t>18</w:t>
            </w:r>
            <w:r w:rsidRPr="00FD351E">
              <w:rPr>
                <w:rFonts w:ascii="StobiSerifIt Regular" w:hAnsi="StobiSerifIt Regular"/>
                <w:b/>
                <w:bCs/>
                <w:sz w:val="16"/>
                <w:szCs w:val="16"/>
              </w:rPr>
              <w:fldChar w:fldCharType="end"/>
            </w:r>
            <w:r w:rsidRPr="00FD351E">
              <w:rPr>
                <w:rFonts w:ascii="StobiSerifIt Regular" w:hAnsi="StobiSerifIt Regular"/>
                <w:sz w:val="16"/>
                <w:szCs w:val="16"/>
              </w:rPr>
              <w:t xml:space="preserve"> од </w:t>
            </w:r>
            <w:r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NUMPAGES  </w:instrText>
            </w:r>
            <w:r w:rsidRPr="00FD351E">
              <w:rPr>
                <w:rFonts w:ascii="StobiSerifIt Regular" w:hAnsi="StobiSerifIt Regular"/>
                <w:b/>
                <w:bCs/>
                <w:sz w:val="16"/>
                <w:szCs w:val="16"/>
              </w:rPr>
              <w:fldChar w:fldCharType="separate"/>
            </w:r>
            <w:r w:rsidR="006C5BFF">
              <w:rPr>
                <w:rFonts w:ascii="StobiSerifIt Regular" w:hAnsi="StobiSerifIt Regular"/>
                <w:b/>
                <w:bCs/>
                <w:noProof/>
                <w:sz w:val="16"/>
                <w:szCs w:val="16"/>
              </w:rPr>
              <w:t>38</w:t>
            </w:r>
            <w:r w:rsidRPr="00FD351E">
              <w:rPr>
                <w:rFonts w:ascii="StobiSerifIt Regular" w:hAnsi="StobiSerifIt Regula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0432" w14:textId="77777777" w:rsidR="00502493" w:rsidRDefault="00502493" w:rsidP="00FD351E">
      <w:pPr>
        <w:spacing w:after="0" w:line="240" w:lineRule="auto"/>
      </w:pPr>
      <w:r>
        <w:separator/>
      </w:r>
    </w:p>
  </w:footnote>
  <w:footnote w:type="continuationSeparator" w:id="0">
    <w:p w14:paraId="0E183F9B" w14:textId="77777777" w:rsidR="00502493" w:rsidRDefault="00502493" w:rsidP="00FD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132568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E663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3745F"/>
    <w:multiLevelType w:val="hybridMultilevel"/>
    <w:tmpl w:val="3FCA8812"/>
    <w:lvl w:ilvl="0" w:tplc="2136808E">
      <w:start w:val="1"/>
      <w:numFmt w:val="upperRoman"/>
      <w:pStyle w:val="Heading2"/>
      <w:lvlText w:val="%1."/>
      <w:lvlJc w:val="right"/>
      <w:pPr>
        <w:tabs>
          <w:tab w:val="num" w:pos="567"/>
        </w:tabs>
        <w:ind w:left="567" w:hanging="567"/>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2F21D07"/>
    <w:multiLevelType w:val="hybridMultilevel"/>
    <w:tmpl w:val="ABAA2312"/>
    <w:lvl w:ilvl="0" w:tplc="2CFE8C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7585B68"/>
    <w:multiLevelType w:val="hybridMultilevel"/>
    <w:tmpl w:val="E7822C7E"/>
    <w:lvl w:ilvl="0" w:tplc="468496F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D46E7"/>
    <w:multiLevelType w:val="hybridMultilevel"/>
    <w:tmpl w:val="ABAA2312"/>
    <w:lvl w:ilvl="0" w:tplc="2CFE8C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B9910AB"/>
    <w:multiLevelType w:val="multilevel"/>
    <w:tmpl w:val="8B386E12"/>
    <w:styleLink w:val="a"/>
    <w:lvl w:ilvl="0">
      <w:start w:val="1"/>
      <w:numFmt w:val="decimal"/>
      <w:pStyle w:val="BlockText"/>
      <w:lvlText w:val="Член %1."/>
      <w:lvlJc w:val="left"/>
      <w:pPr>
        <w:ind w:left="360" w:hanging="36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decimal"/>
      <w:pStyle w:val="BodyText2"/>
      <w:lvlText w:val="%2.%3."/>
      <w:lvlJc w:val="left"/>
      <w:pPr>
        <w:tabs>
          <w:tab w:val="num" w:pos="567"/>
        </w:tabs>
        <w:ind w:left="567" w:hanging="567"/>
      </w:pPr>
      <w:rPr>
        <w:rFonts w:hint="default"/>
      </w:rPr>
    </w:lvl>
    <w:lvl w:ilvl="3">
      <w:start w:val="1"/>
      <w:numFmt w:val="bullet"/>
      <w:pStyle w:val="BodyTextIndent2"/>
      <w:lvlText w:val=""/>
      <w:lvlJc w:val="left"/>
      <w:pPr>
        <w:tabs>
          <w:tab w:val="num" w:pos="851"/>
        </w:tabs>
        <w:ind w:left="851" w:hanging="284"/>
      </w:pPr>
      <w:rPr>
        <w:rFonts w:ascii="Symbol" w:hAnsi="Symbol" w:hint="default"/>
      </w:rPr>
    </w:lvl>
    <w:lvl w:ilvl="4">
      <w:start w:val="1"/>
      <w:numFmt w:val="bullet"/>
      <w:pStyle w:val="BodyTextIndent3"/>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5E3266DD"/>
    <w:multiLevelType w:val="hybridMultilevel"/>
    <w:tmpl w:val="CC76601C"/>
    <w:lvl w:ilvl="0" w:tplc="540250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087EA0"/>
    <w:multiLevelType w:val="hybridMultilevel"/>
    <w:tmpl w:val="02AE10F2"/>
    <w:lvl w:ilvl="0" w:tplc="68888AD0">
      <w:numFmt w:val="bullet"/>
      <w:pStyle w:val="ListBullet2"/>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72AA24FA"/>
    <w:multiLevelType w:val="hybridMultilevel"/>
    <w:tmpl w:val="B9FC7FF8"/>
    <w:lvl w:ilvl="0" w:tplc="048A6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04D62"/>
    <w:multiLevelType w:val="hybridMultilevel"/>
    <w:tmpl w:val="4DBA4F5A"/>
    <w:lvl w:ilvl="0" w:tplc="2CFE8C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7AF024B5"/>
    <w:multiLevelType w:val="hybridMultilevel"/>
    <w:tmpl w:val="4DBA4F5A"/>
    <w:lvl w:ilvl="0" w:tplc="2CFE8C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3"/>
  </w:num>
  <w:num w:numId="5">
    <w:abstractNumId w:val="6"/>
    <w:lvlOverride w:ilvl="0">
      <w:lvl w:ilvl="0">
        <w:start w:val="1"/>
        <w:numFmt w:val="decimal"/>
        <w:pStyle w:val="BlockText"/>
        <w:lvlText w:val="Член %1."/>
        <w:lvlJc w:val="left"/>
        <w:pPr>
          <w:ind w:left="360" w:hanging="36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decimal"/>
        <w:pStyle w:val="BodyText2"/>
        <w:lvlText w:val="%2.%3."/>
        <w:lvlJc w:val="left"/>
        <w:pPr>
          <w:tabs>
            <w:tab w:val="num" w:pos="567"/>
          </w:tabs>
          <w:ind w:left="567" w:hanging="567"/>
        </w:pPr>
        <w:rPr>
          <w:rFonts w:hint="default"/>
        </w:rPr>
      </w:lvl>
    </w:lvlOverride>
    <w:lvlOverride w:ilvl="3">
      <w:lvl w:ilvl="3">
        <w:start w:val="1"/>
        <w:numFmt w:val="bullet"/>
        <w:pStyle w:val="BodyTextIndent2"/>
        <w:lvlText w:val=""/>
        <w:lvlJc w:val="left"/>
        <w:pPr>
          <w:tabs>
            <w:tab w:val="num" w:pos="851"/>
          </w:tabs>
          <w:ind w:left="851" w:hanging="284"/>
        </w:pPr>
        <w:rPr>
          <w:rFonts w:ascii="Symbol" w:hAnsi="Symbol" w:hint="default"/>
        </w:rPr>
      </w:lvl>
    </w:lvlOverride>
    <w:lvlOverride w:ilvl="4">
      <w:lvl w:ilvl="4">
        <w:start w:val="1"/>
        <w:numFmt w:val="bullet"/>
        <w:pStyle w:val="BodyTextIndent3"/>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
        <w:lvlJc w:val="left"/>
      </w:lvl>
    </w:lvlOverride>
    <w:lvlOverride w:ilvl="2">
      <w:startOverride w:val="1"/>
      <w:lvl w:ilvl="2">
        <w:start w:val="1"/>
        <w:numFmt w:val="decimal"/>
        <w:pStyle w:val="BodyText2"/>
        <w:lvlText w:val=""/>
        <w:lvlJc w:val="left"/>
      </w:lvl>
    </w:lvlOverride>
    <w:lvlOverride w:ilvl="3">
      <w:startOverride w:val="1"/>
      <w:lvl w:ilvl="3">
        <w:start w:val="1"/>
        <w:numFmt w:val="decimal"/>
        <w:pStyle w:val="BodyTextIndent2"/>
        <w:lvlText w:val=""/>
        <w:lvlJc w:val="left"/>
      </w:lvl>
    </w:lvlOverride>
    <w:lvlOverride w:ilvl="4">
      <w:startOverride w:val="1"/>
      <w:lvl w:ilvl="4">
        <w:start w:val="1"/>
        <w:numFmt w:val="decimal"/>
        <w:pStyle w:val="BodyTextIndent3"/>
        <w:lvlText w:val=""/>
        <w:lvlJc w:val="left"/>
      </w:lvl>
    </w:lvlOverride>
    <w:lvlOverride w:ilvl="5">
      <w:startOverride w:val="1"/>
      <w:lvl w:ilvl="5">
        <w:start w:val="1"/>
        <w:numFmt w:val="decimal"/>
        <w:lvlText w:val=""/>
        <w:lvlJc w:val="left"/>
      </w:lvl>
    </w:lvlOverride>
  </w:num>
  <w:num w:numId="9">
    <w:abstractNumId w:val="6"/>
  </w:num>
  <w:num w:numId="10">
    <w:abstractNumId w:val="8"/>
  </w:num>
  <w:num w:numId="11">
    <w:abstractNumId w:val="1"/>
  </w:num>
  <w:num w:numId="12">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3">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4">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5">
    <w:abstractNumId w:val="2"/>
  </w:num>
  <w:num w:numId="16">
    <w:abstractNumId w:val="9"/>
  </w:num>
  <w:num w:numId="17">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8">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9">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0">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1">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2">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lvlOverride w:ilvl="0">
      <w:lvl w:ilvl="0">
        <w:start w:val="1"/>
        <w:numFmt w:val="decimal"/>
        <w:pStyle w:val="BlockText"/>
        <w:lvlText w:val="Член %1."/>
        <w:lvlJc w:val="left"/>
        <w:pPr>
          <w:ind w:left="360" w:hanging="36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decimal"/>
        <w:pStyle w:val="BodyText2"/>
        <w:lvlText w:val="%2.%3."/>
        <w:lvlJc w:val="left"/>
        <w:pPr>
          <w:tabs>
            <w:tab w:val="num" w:pos="567"/>
          </w:tabs>
          <w:ind w:left="567" w:hanging="567"/>
        </w:pPr>
        <w:rPr>
          <w:rFonts w:hint="default"/>
        </w:rPr>
      </w:lvl>
    </w:lvlOverride>
    <w:lvlOverride w:ilvl="3">
      <w:lvl w:ilvl="3">
        <w:start w:val="1"/>
        <w:numFmt w:val="bullet"/>
        <w:pStyle w:val="BodyTextIndent2"/>
        <w:lvlText w:val=""/>
        <w:lvlJc w:val="left"/>
        <w:pPr>
          <w:tabs>
            <w:tab w:val="num" w:pos="851"/>
          </w:tabs>
          <w:ind w:left="851" w:hanging="284"/>
        </w:pPr>
        <w:rPr>
          <w:rFonts w:ascii="Symbol" w:hAnsi="Symbol" w:hint="default"/>
        </w:rPr>
      </w:lvl>
    </w:lvlOverride>
    <w:lvlOverride w:ilvl="4">
      <w:lvl w:ilvl="4">
        <w:start w:val="1"/>
        <w:numFmt w:val="bullet"/>
        <w:pStyle w:val="BodyTextIndent3"/>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6">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7">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8">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9">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0">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1">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2">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3">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4">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5">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6">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7">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8">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9">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40">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41">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42">
    <w:abstractNumId w:val="6"/>
    <w:lvlOverride w:ilvl="0">
      <w:lvl w:ilvl="0">
        <w:start w:val="1"/>
        <w:numFmt w:val="decimal"/>
        <w:pStyle w:val="BlockText"/>
        <w:lvlText w:val="Член %1."/>
        <w:lvlJc w:val="left"/>
        <w:pPr>
          <w:ind w:left="4770" w:hanging="360"/>
        </w:pPr>
        <w:rPr>
          <w:rFonts w:hint="default"/>
        </w:rPr>
      </w:lvl>
    </w:lvlOverride>
    <w:lvlOverride w:ilvl="1">
      <w:lvl w:ilvl="1">
        <w:start w:val="1"/>
        <w:numFmt w:val="decimal"/>
        <w:pStyle w:val="BodyText"/>
        <w:lvlText w:val="(%2)"/>
        <w:lvlJc w:val="left"/>
        <w:pPr>
          <w:tabs>
            <w:tab w:val="num" w:pos="567"/>
          </w:tabs>
          <w:ind w:left="567" w:hanging="567"/>
        </w:pPr>
        <w:rPr>
          <w:rFonts w:hint="default"/>
        </w:rPr>
      </w:lvl>
    </w:lvlOverride>
    <w:lvlOverride w:ilvl="2">
      <w:lvl w:ilvl="2">
        <w:start w:val="1"/>
        <w:numFmt w:val="decimal"/>
        <w:pStyle w:val="BodyText2"/>
        <w:lvlText w:val="%2.%3."/>
        <w:lvlJc w:val="left"/>
        <w:pPr>
          <w:tabs>
            <w:tab w:val="num" w:pos="567"/>
          </w:tabs>
          <w:ind w:left="567" w:hanging="567"/>
        </w:pPr>
        <w:rPr>
          <w:rFonts w:hint="default"/>
        </w:rPr>
      </w:lvl>
    </w:lvlOverride>
    <w:lvlOverride w:ilvl="3">
      <w:lvl w:ilvl="3">
        <w:start w:val="1"/>
        <w:numFmt w:val="bullet"/>
        <w:pStyle w:val="BodyTextIndent2"/>
        <w:lvlText w:val=""/>
        <w:lvlJc w:val="left"/>
        <w:pPr>
          <w:tabs>
            <w:tab w:val="num" w:pos="851"/>
          </w:tabs>
          <w:ind w:left="851" w:hanging="284"/>
        </w:pPr>
        <w:rPr>
          <w:rFonts w:ascii="Symbol" w:hAnsi="Symbol" w:hint="default"/>
        </w:rPr>
      </w:lvl>
    </w:lvlOverride>
    <w:lvlOverride w:ilvl="4">
      <w:lvl w:ilvl="4">
        <w:start w:val="1"/>
        <w:numFmt w:val="bullet"/>
        <w:pStyle w:val="BodyTextIndent3"/>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3">
    <w:abstractNumId w:val="6"/>
    <w:lvlOverride w:ilvl="0">
      <w:startOverride w:val="1"/>
      <w:lvl w:ilvl="0">
        <w:start w:val="1"/>
        <w:numFmt w:val="decimal"/>
        <w:pStyle w:val="BlockText"/>
        <w:lvlText w:val="Член %1."/>
        <w:lvlJc w:val="left"/>
        <w:pPr>
          <w:ind w:left="360" w:hanging="36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rPr>
      </w:lvl>
    </w:lvlOverride>
    <w:lvlOverride w:ilvl="2">
      <w:startOverride w:val="1"/>
      <w:lvl w:ilvl="2">
        <w:start w:val="1"/>
        <w:numFmt w:val="decimal"/>
        <w:pStyle w:val="BodyText2"/>
        <w:lvlText w:val="%2.%3."/>
        <w:lvlJc w:val="left"/>
        <w:pPr>
          <w:tabs>
            <w:tab w:val="num" w:pos="567"/>
          </w:tabs>
          <w:ind w:left="567" w:hanging="567"/>
        </w:pPr>
        <w:rPr>
          <w:rFonts w:hint="default"/>
        </w:rPr>
      </w:lvl>
    </w:lvlOverride>
    <w:lvlOverride w:ilvl="3">
      <w:startOverride w:val="1"/>
      <w:lvl w:ilvl="3">
        <w:start w:val="1"/>
        <w:numFmt w:val="bullet"/>
        <w:pStyle w:val="BodyTextIndent2"/>
        <w:lvlText w:val=""/>
        <w:lvlJc w:val="left"/>
        <w:pPr>
          <w:tabs>
            <w:tab w:val="num" w:pos="851"/>
          </w:tabs>
          <w:ind w:left="851" w:hanging="284"/>
        </w:pPr>
        <w:rPr>
          <w:rFonts w:ascii="Symbol" w:hAnsi="Symbol" w:hint="default"/>
        </w:rPr>
      </w:lvl>
    </w:lvlOverride>
    <w:lvlOverride w:ilvl="4">
      <w:startOverride w:val="1"/>
      <w:lvl w:ilvl="4">
        <w:start w:val="1"/>
        <w:numFmt w:val="bullet"/>
        <w:pStyle w:val="BodyTextIndent3"/>
        <w:lvlText w:val=""/>
        <w:lvlJc w:val="left"/>
        <w:pPr>
          <w:tabs>
            <w:tab w:val="num" w:pos="851"/>
          </w:tabs>
          <w:ind w:left="851" w:hanging="284"/>
        </w:pPr>
        <w:rPr>
          <w:rFonts w:ascii="Symbol" w:hAnsi="Symbol"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lceva">
    <w15:presenceInfo w15:providerId="AD" w15:userId="S-1-5-21-557468170-2603759712-1381197411-7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ED"/>
    <w:rsid w:val="00005679"/>
    <w:rsid w:val="0000696F"/>
    <w:rsid w:val="00012DC0"/>
    <w:rsid w:val="0001402F"/>
    <w:rsid w:val="00014D17"/>
    <w:rsid w:val="00021CC6"/>
    <w:rsid w:val="000245B2"/>
    <w:rsid w:val="00024DCB"/>
    <w:rsid w:val="000262F7"/>
    <w:rsid w:val="00027C58"/>
    <w:rsid w:val="000318EE"/>
    <w:rsid w:val="00041F4A"/>
    <w:rsid w:val="00046C08"/>
    <w:rsid w:val="00047E3B"/>
    <w:rsid w:val="00050438"/>
    <w:rsid w:val="00052726"/>
    <w:rsid w:val="00053BA8"/>
    <w:rsid w:val="00056D94"/>
    <w:rsid w:val="0006041E"/>
    <w:rsid w:val="00062759"/>
    <w:rsid w:val="00065AAC"/>
    <w:rsid w:val="000668F5"/>
    <w:rsid w:val="000676AA"/>
    <w:rsid w:val="00070A1F"/>
    <w:rsid w:val="000760A7"/>
    <w:rsid w:val="000804BF"/>
    <w:rsid w:val="00080534"/>
    <w:rsid w:val="00086B08"/>
    <w:rsid w:val="00092D0A"/>
    <w:rsid w:val="00094EAD"/>
    <w:rsid w:val="0009523E"/>
    <w:rsid w:val="00095BCF"/>
    <w:rsid w:val="00095CB9"/>
    <w:rsid w:val="000A160D"/>
    <w:rsid w:val="000A5325"/>
    <w:rsid w:val="000A74C2"/>
    <w:rsid w:val="000B509B"/>
    <w:rsid w:val="000C1224"/>
    <w:rsid w:val="000C4DB2"/>
    <w:rsid w:val="000D4EF4"/>
    <w:rsid w:val="000F31A1"/>
    <w:rsid w:val="000F3543"/>
    <w:rsid w:val="000F3953"/>
    <w:rsid w:val="000F668E"/>
    <w:rsid w:val="001025F5"/>
    <w:rsid w:val="00110C4B"/>
    <w:rsid w:val="001120DE"/>
    <w:rsid w:val="0011254C"/>
    <w:rsid w:val="0011327C"/>
    <w:rsid w:val="0011689F"/>
    <w:rsid w:val="00116D79"/>
    <w:rsid w:val="00126638"/>
    <w:rsid w:val="001271DE"/>
    <w:rsid w:val="00133EBC"/>
    <w:rsid w:val="0013468C"/>
    <w:rsid w:val="00137D00"/>
    <w:rsid w:val="001407A7"/>
    <w:rsid w:val="00151775"/>
    <w:rsid w:val="0015216E"/>
    <w:rsid w:val="00152CC0"/>
    <w:rsid w:val="00153E5F"/>
    <w:rsid w:val="00155FC6"/>
    <w:rsid w:val="001564CB"/>
    <w:rsid w:val="00157B04"/>
    <w:rsid w:val="00160342"/>
    <w:rsid w:val="0016097E"/>
    <w:rsid w:val="001715F1"/>
    <w:rsid w:val="001732E9"/>
    <w:rsid w:val="001744DF"/>
    <w:rsid w:val="001755EB"/>
    <w:rsid w:val="001756AD"/>
    <w:rsid w:val="0018046B"/>
    <w:rsid w:val="0018180A"/>
    <w:rsid w:val="00181852"/>
    <w:rsid w:val="00183F62"/>
    <w:rsid w:val="001857DD"/>
    <w:rsid w:val="0018597F"/>
    <w:rsid w:val="00186277"/>
    <w:rsid w:val="001915BD"/>
    <w:rsid w:val="00191A31"/>
    <w:rsid w:val="00192A52"/>
    <w:rsid w:val="0019510F"/>
    <w:rsid w:val="001974BD"/>
    <w:rsid w:val="001A5D32"/>
    <w:rsid w:val="001B27B5"/>
    <w:rsid w:val="001B7890"/>
    <w:rsid w:val="001C3E25"/>
    <w:rsid w:val="001C5B4B"/>
    <w:rsid w:val="001C68FA"/>
    <w:rsid w:val="001D03B1"/>
    <w:rsid w:val="001D09E2"/>
    <w:rsid w:val="001D2E3B"/>
    <w:rsid w:val="001D54EE"/>
    <w:rsid w:val="001D6488"/>
    <w:rsid w:val="001D6B3B"/>
    <w:rsid w:val="00201262"/>
    <w:rsid w:val="0020325B"/>
    <w:rsid w:val="002037F8"/>
    <w:rsid w:val="0020566E"/>
    <w:rsid w:val="00207BF3"/>
    <w:rsid w:val="00211904"/>
    <w:rsid w:val="00212888"/>
    <w:rsid w:val="00213BC8"/>
    <w:rsid w:val="00213FC4"/>
    <w:rsid w:val="00214EF9"/>
    <w:rsid w:val="0022497D"/>
    <w:rsid w:val="00225F0C"/>
    <w:rsid w:val="00226D7C"/>
    <w:rsid w:val="00227DC0"/>
    <w:rsid w:val="00231EB1"/>
    <w:rsid w:val="0023485F"/>
    <w:rsid w:val="002410C4"/>
    <w:rsid w:val="002421C0"/>
    <w:rsid w:val="002464BB"/>
    <w:rsid w:val="00246AF8"/>
    <w:rsid w:val="00247CBA"/>
    <w:rsid w:val="0026256F"/>
    <w:rsid w:val="002664B7"/>
    <w:rsid w:val="00266B45"/>
    <w:rsid w:val="00267354"/>
    <w:rsid w:val="0027533B"/>
    <w:rsid w:val="00275B51"/>
    <w:rsid w:val="0027733D"/>
    <w:rsid w:val="00277D6A"/>
    <w:rsid w:val="002823A4"/>
    <w:rsid w:val="002830F0"/>
    <w:rsid w:val="00287CCF"/>
    <w:rsid w:val="00291F83"/>
    <w:rsid w:val="00292010"/>
    <w:rsid w:val="00296326"/>
    <w:rsid w:val="002A1CA6"/>
    <w:rsid w:val="002A2424"/>
    <w:rsid w:val="002A72BC"/>
    <w:rsid w:val="002A74FC"/>
    <w:rsid w:val="002B0E5E"/>
    <w:rsid w:val="002B117D"/>
    <w:rsid w:val="002B420D"/>
    <w:rsid w:val="002B4A93"/>
    <w:rsid w:val="002B6245"/>
    <w:rsid w:val="002B7536"/>
    <w:rsid w:val="002B7983"/>
    <w:rsid w:val="002C31BC"/>
    <w:rsid w:val="002D45D9"/>
    <w:rsid w:val="002D67DF"/>
    <w:rsid w:val="002D681A"/>
    <w:rsid w:val="002E0631"/>
    <w:rsid w:val="002E0714"/>
    <w:rsid w:val="002E09FD"/>
    <w:rsid w:val="002E1F7B"/>
    <w:rsid w:val="002E481B"/>
    <w:rsid w:val="002F0904"/>
    <w:rsid w:val="002F226A"/>
    <w:rsid w:val="002F38AD"/>
    <w:rsid w:val="002F38D0"/>
    <w:rsid w:val="00320203"/>
    <w:rsid w:val="00323BE7"/>
    <w:rsid w:val="003328AD"/>
    <w:rsid w:val="00337CD5"/>
    <w:rsid w:val="003516EE"/>
    <w:rsid w:val="00355AF2"/>
    <w:rsid w:val="00356C7F"/>
    <w:rsid w:val="003607D2"/>
    <w:rsid w:val="00362235"/>
    <w:rsid w:val="0036454A"/>
    <w:rsid w:val="003647FF"/>
    <w:rsid w:val="003663D4"/>
    <w:rsid w:val="0036643F"/>
    <w:rsid w:val="00366462"/>
    <w:rsid w:val="00370665"/>
    <w:rsid w:val="00370F7F"/>
    <w:rsid w:val="0037351C"/>
    <w:rsid w:val="0037756F"/>
    <w:rsid w:val="003807A3"/>
    <w:rsid w:val="00383DB1"/>
    <w:rsid w:val="00396B53"/>
    <w:rsid w:val="00397F26"/>
    <w:rsid w:val="003A02D1"/>
    <w:rsid w:val="003A15F6"/>
    <w:rsid w:val="003A1C9E"/>
    <w:rsid w:val="003A2587"/>
    <w:rsid w:val="003A343C"/>
    <w:rsid w:val="003A390B"/>
    <w:rsid w:val="003B0B9C"/>
    <w:rsid w:val="003B0E40"/>
    <w:rsid w:val="003C4040"/>
    <w:rsid w:val="003C4572"/>
    <w:rsid w:val="003C580F"/>
    <w:rsid w:val="003D420B"/>
    <w:rsid w:val="003D624F"/>
    <w:rsid w:val="003D6B4A"/>
    <w:rsid w:val="003E00FC"/>
    <w:rsid w:val="003E398F"/>
    <w:rsid w:val="003F0BA6"/>
    <w:rsid w:val="003F5F56"/>
    <w:rsid w:val="0040200C"/>
    <w:rsid w:val="00406BCC"/>
    <w:rsid w:val="00407B41"/>
    <w:rsid w:val="00416A97"/>
    <w:rsid w:val="0042037D"/>
    <w:rsid w:val="00420B10"/>
    <w:rsid w:val="0042557C"/>
    <w:rsid w:val="004265E1"/>
    <w:rsid w:val="0042694D"/>
    <w:rsid w:val="004271FC"/>
    <w:rsid w:val="004279BA"/>
    <w:rsid w:val="00430055"/>
    <w:rsid w:val="004330B3"/>
    <w:rsid w:val="00433C54"/>
    <w:rsid w:val="00433D5A"/>
    <w:rsid w:val="0044717E"/>
    <w:rsid w:val="004518A5"/>
    <w:rsid w:val="00456942"/>
    <w:rsid w:val="00456E4F"/>
    <w:rsid w:val="00460287"/>
    <w:rsid w:val="00461D02"/>
    <w:rsid w:val="004637C0"/>
    <w:rsid w:val="004667AF"/>
    <w:rsid w:val="00477153"/>
    <w:rsid w:val="00484971"/>
    <w:rsid w:val="00485A71"/>
    <w:rsid w:val="00486205"/>
    <w:rsid w:val="004866B0"/>
    <w:rsid w:val="00490F17"/>
    <w:rsid w:val="00491D05"/>
    <w:rsid w:val="00492641"/>
    <w:rsid w:val="00495B9B"/>
    <w:rsid w:val="004A5C56"/>
    <w:rsid w:val="004A705C"/>
    <w:rsid w:val="004B075E"/>
    <w:rsid w:val="004B12B9"/>
    <w:rsid w:val="004B1FED"/>
    <w:rsid w:val="004C20A0"/>
    <w:rsid w:val="004C23B3"/>
    <w:rsid w:val="004C3E7B"/>
    <w:rsid w:val="004C73BD"/>
    <w:rsid w:val="004D4F14"/>
    <w:rsid w:val="004D6324"/>
    <w:rsid w:val="004D7889"/>
    <w:rsid w:val="004E27CD"/>
    <w:rsid w:val="004E3E80"/>
    <w:rsid w:val="004E56A6"/>
    <w:rsid w:val="004F218F"/>
    <w:rsid w:val="004F2D7D"/>
    <w:rsid w:val="004F400F"/>
    <w:rsid w:val="004F6F45"/>
    <w:rsid w:val="00501B63"/>
    <w:rsid w:val="00502493"/>
    <w:rsid w:val="00503BFC"/>
    <w:rsid w:val="00504881"/>
    <w:rsid w:val="005056B2"/>
    <w:rsid w:val="0050722C"/>
    <w:rsid w:val="00510781"/>
    <w:rsid w:val="00514185"/>
    <w:rsid w:val="00517668"/>
    <w:rsid w:val="00517EDC"/>
    <w:rsid w:val="005215EB"/>
    <w:rsid w:val="00526080"/>
    <w:rsid w:val="00527DDF"/>
    <w:rsid w:val="00531F13"/>
    <w:rsid w:val="005337E8"/>
    <w:rsid w:val="00533C05"/>
    <w:rsid w:val="00537137"/>
    <w:rsid w:val="00544A0D"/>
    <w:rsid w:val="00547FBB"/>
    <w:rsid w:val="005515C4"/>
    <w:rsid w:val="005524EA"/>
    <w:rsid w:val="005542F2"/>
    <w:rsid w:val="00557E07"/>
    <w:rsid w:val="00561097"/>
    <w:rsid w:val="00561C07"/>
    <w:rsid w:val="00562D30"/>
    <w:rsid w:val="00565E42"/>
    <w:rsid w:val="00570DBE"/>
    <w:rsid w:val="00570F08"/>
    <w:rsid w:val="005735D8"/>
    <w:rsid w:val="00574B67"/>
    <w:rsid w:val="00575AE1"/>
    <w:rsid w:val="00577B61"/>
    <w:rsid w:val="00577FCF"/>
    <w:rsid w:val="005838F3"/>
    <w:rsid w:val="005860FE"/>
    <w:rsid w:val="00590270"/>
    <w:rsid w:val="005969E4"/>
    <w:rsid w:val="005A0515"/>
    <w:rsid w:val="005A1288"/>
    <w:rsid w:val="005A35C2"/>
    <w:rsid w:val="005A5C50"/>
    <w:rsid w:val="005B311A"/>
    <w:rsid w:val="005D393F"/>
    <w:rsid w:val="005D7D5E"/>
    <w:rsid w:val="005E1701"/>
    <w:rsid w:val="005E51FC"/>
    <w:rsid w:val="005E72FA"/>
    <w:rsid w:val="005F0CDE"/>
    <w:rsid w:val="005F5D9E"/>
    <w:rsid w:val="0060397B"/>
    <w:rsid w:val="00611C2A"/>
    <w:rsid w:val="00615E33"/>
    <w:rsid w:val="00616140"/>
    <w:rsid w:val="00621638"/>
    <w:rsid w:val="00622309"/>
    <w:rsid w:val="00623185"/>
    <w:rsid w:val="006245B7"/>
    <w:rsid w:val="0063000F"/>
    <w:rsid w:val="0063054D"/>
    <w:rsid w:val="006310AE"/>
    <w:rsid w:val="00634F0B"/>
    <w:rsid w:val="006365A2"/>
    <w:rsid w:val="006413AD"/>
    <w:rsid w:val="00642F6B"/>
    <w:rsid w:val="006447BE"/>
    <w:rsid w:val="0064565E"/>
    <w:rsid w:val="0064686B"/>
    <w:rsid w:val="00647639"/>
    <w:rsid w:val="006477EC"/>
    <w:rsid w:val="00652330"/>
    <w:rsid w:val="00653102"/>
    <w:rsid w:val="00654B01"/>
    <w:rsid w:val="00656EA3"/>
    <w:rsid w:val="006639E3"/>
    <w:rsid w:val="006652C7"/>
    <w:rsid w:val="00666469"/>
    <w:rsid w:val="0066669B"/>
    <w:rsid w:val="00677AB6"/>
    <w:rsid w:val="00692C86"/>
    <w:rsid w:val="00693DA6"/>
    <w:rsid w:val="00694530"/>
    <w:rsid w:val="00695C53"/>
    <w:rsid w:val="006A08E9"/>
    <w:rsid w:val="006A0CB8"/>
    <w:rsid w:val="006A3F1A"/>
    <w:rsid w:val="006A544A"/>
    <w:rsid w:val="006A6463"/>
    <w:rsid w:val="006A6B64"/>
    <w:rsid w:val="006B10BB"/>
    <w:rsid w:val="006B2282"/>
    <w:rsid w:val="006B2973"/>
    <w:rsid w:val="006B5DA9"/>
    <w:rsid w:val="006B6E3F"/>
    <w:rsid w:val="006C59EC"/>
    <w:rsid w:val="006C5BFF"/>
    <w:rsid w:val="006D1AA5"/>
    <w:rsid w:val="006D1FA3"/>
    <w:rsid w:val="006E01F4"/>
    <w:rsid w:val="006E0AF2"/>
    <w:rsid w:val="006E1FF1"/>
    <w:rsid w:val="006E48B1"/>
    <w:rsid w:val="006F025D"/>
    <w:rsid w:val="006F23E1"/>
    <w:rsid w:val="007003C7"/>
    <w:rsid w:val="00700C08"/>
    <w:rsid w:val="00704645"/>
    <w:rsid w:val="007120CF"/>
    <w:rsid w:val="00712415"/>
    <w:rsid w:val="00712797"/>
    <w:rsid w:val="0071298E"/>
    <w:rsid w:val="00713A90"/>
    <w:rsid w:val="0071638A"/>
    <w:rsid w:val="007174F5"/>
    <w:rsid w:val="00717FF8"/>
    <w:rsid w:val="00721259"/>
    <w:rsid w:val="007265EA"/>
    <w:rsid w:val="00730BC3"/>
    <w:rsid w:val="007315C4"/>
    <w:rsid w:val="007334EF"/>
    <w:rsid w:val="007336E9"/>
    <w:rsid w:val="00734CCA"/>
    <w:rsid w:val="00734E47"/>
    <w:rsid w:val="00737894"/>
    <w:rsid w:val="00746347"/>
    <w:rsid w:val="00752901"/>
    <w:rsid w:val="00752947"/>
    <w:rsid w:val="00754582"/>
    <w:rsid w:val="0075513D"/>
    <w:rsid w:val="007554BE"/>
    <w:rsid w:val="00757AE2"/>
    <w:rsid w:val="00767A42"/>
    <w:rsid w:val="0077237A"/>
    <w:rsid w:val="0077283C"/>
    <w:rsid w:val="00772B99"/>
    <w:rsid w:val="00773F49"/>
    <w:rsid w:val="007769BD"/>
    <w:rsid w:val="00777280"/>
    <w:rsid w:val="00780C36"/>
    <w:rsid w:val="00783B62"/>
    <w:rsid w:val="007847DC"/>
    <w:rsid w:val="00786769"/>
    <w:rsid w:val="007867B9"/>
    <w:rsid w:val="00786C7F"/>
    <w:rsid w:val="007877AE"/>
    <w:rsid w:val="00787E79"/>
    <w:rsid w:val="00791EB7"/>
    <w:rsid w:val="00792DDA"/>
    <w:rsid w:val="00793E73"/>
    <w:rsid w:val="00794361"/>
    <w:rsid w:val="00795C91"/>
    <w:rsid w:val="007A32B8"/>
    <w:rsid w:val="007A32BC"/>
    <w:rsid w:val="007A3716"/>
    <w:rsid w:val="007A47F8"/>
    <w:rsid w:val="007A61CF"/>
    <w:rsid w:val="007A69B3"/>
    <w:rsid w:val="007A7288"/>
    <w:rsid w:val="007A7F22"/>
    <w:rsid w:val="007B736F"/>
    <w:rsid w:val="007C0D65"/>
    <w:rsid w:val="007C14EC"/>
    <w:rsid w:val="007C485E"/>
    <w:rsid w:val="007C4B4A"/>
    <w:rsid w:val="007C6509"/>
    <w:rsid w:val="007D0F16"/>
    <w:rsid w:val="007D26FD"/>
    <w:rsid w:val="007D3709"/>
    <w:rsid w:val="007D40D2"/>
    <w:rsid w:val="007D46D3"/>
    <w:rsid w:val="007D5E9D"/>
    <w:rsid w:val="007D6BB9"/>
    <w:rsid w:val="007E1237"/>
    <w:rsid w:val="007E79D9"/>
    <w:rsid w:val="007F2625"/>
    <w:rsid w:val="007F3746"/>
    <w:rsid w:val="007F3D96"/>
    <w:rsid w:val="007F4309"/>
    <w:rsid w:val="007F51E4"/>
    <w:rsid w:val="007F68B9"/>
    <w:rsid w:val="007F738F"/>
    <w:rsid w:val="00800930"/>
    <w:rsid w:val="00801CEA"/>
    <w:rsid w:val="00804285"/>
    <w:rsid w:val="00806977"/>
    <w:rsid w:val="00810DE2"/>
    <w:rsid w:val="00814307"/>
    <w:rsid w:val="00815287"/>
    <w:rsid w:val="00817026"/>
    <w:rsid w:val="00817307"/>
    <w:rsid w:val="008179E3"/>
    <w:rsid w:val="00822540"/>
    <w:rsid w:val="00827919"/>
    <w:rsid w:val="00830DEE"/>
    <w:rsid w:val="00830E40"/>
    <w:rsid w:val="00831721"/>
    <w:rsid w:val="00834FC3"/>
    <w:rsid w:val="008356E8"/>
    <w:rsid w:val="00835B00"/>
    <w:rsid w:val="00835BEE"/>
    <w:rsid w:val="00837D3F"/>
    <w:rsid w:val="0084353D"/>
    <w:rsid w:val="008450A9"/>
    <w:rsid w:val="008474CB"/>
    <w:rsid w:val="00850503"/>
    <w:rsid w:val="00851FCE"/>
    <w:rsid w:val="008533E8"/>
    <w:rsid w:val="00856133"/>
    <w:rsid w:val="0085634D"/>
    <w:rsid w:val="00862F51"/>
    <w:rsid w:val="00864CF3"/>
    <w:rsid w:val="00871441"/>
    <w:rsid w:val="0087689C"/>
    <w:rsid w:val="00882261"/>
    <w:rsid w:val="0088626A"/>
    <w:rsid w:val="00887771"/>
    <w:rsid w:val="00895939"/>
    <w:rsid w:val="00897CC2"/>
    <w:rsid w:val="008A1413"/>
    <w:rsid w:val="008A5177"/>
    <w:rsid w:val="008B5C0A"/>
    <w:rsid w:val="008B69DA"/>
    <w:rsid w:val="008B7BE9"/>
    <w:rsid w:val="008C6C3A"/>
    <w:rsid w:val="008C6DE7"/>
    <w:rsid w:val="008D03EC"/>
    <w:rsid w:val="008D0611"/>
    <w:rsid w:val="008D1624"/>
    <w:rsid w:val="008D7524"/>
    <w:rsid w:val="008E65EE"/>
    <w:rsid w:val="008F0649"/>
    <w:rsid w:val="008F1029"/>
    <w:rsid w:val="008F227A"/>
    <w:rsid w:val="008F34C7"/>
    <w:rsid w:val="008F54E6"/>
    <w:rsid w:val="008F6340"/>
    <w:rsid w:val="008F6805"/>
    <w:rsid w:val="008F7F39"/>
    <w:rsid w:val="009004F0"/>
    <w:rsid w:val="009018E5"/>
    <w:rsid w:val="00904441"/>
    <w:rsid w:val="00907BBA"/>
    <w:rsid w:val="009123E4"/>
    <w:rsid w:val="00913937"/>
    <w:rsid w:val="009154F2"/>
    <w:rsid w:val="00920226"/>
    <w:rsid w:val="00930DB4"/>
    <w:rsid w:val="00932596"/>
    <w:rsid w:val="00941824"/>
    <w:rsid w:val="00942739"/>
    <w:rsid w:val="009470C4"/>
    <w:rsid w:val="009528CF"/>
    <w:rsid w:val="009528D4"/>
    <w:rsid w:val="00953558"/>
    <w:rsid w:val="00954062"/>
    <w:rsid w:val="00955557"/>
    <w:rsid w:val="009557AE"/>
    <w:rsid w:val="009569A0"/>
    <w:rsid w:val="00956B75"/>
    <w:rsid w:val="00961BDE"/>
    <w:rsid w:val="009711C7"/>
    <w:rsid w:val="00971669"/>
    <w:rsid w:val="00971684"/>
    <w:rsid w:val="009743CB"/>
    <w:rsid w:val="00975070"/>
    <w:rsid w:val="00984051"/>
    <w:rsid w:val="00994B3A"/>
    <w:rsid w:val="00997B18"/>
    <w:rsid w:val="009A2AD9"/>
    <w:rsid w:val="009B212A"/>
    <w:rsid w:val="009B2904"/>
    <w:rsid w:val="009B3BD2"/>
    <w:rsid w:val="009B3E26"/>
    <w:rsid w:val="009B427C"/>
    <w:rsid w:val="009B57D8"/>
    <w:rsid w:val="009B7077"/>
    <w:rsid w:val="009C0489"/>
    <w:rsid w:val="009C1715"/>
    <w:rsid w:val="009C69E6"/>
    <w:rsid w:val="009C77D1"/>
    <w:rsid w:val="009D0349"/>
    <w:rsid w:val="009D32C7"/>
    <w:rsid w:val="009D47CB"/>
    <w:rsid w:val="009D4D48"/>
    <w:rsid w:val="009E0D84"/>
    <w:rsid w:val="009E391D"/>
    <w:rsid w:val="009E48AF"/>
    <w:rsid w:val="009F196A"/>
    <w:rsid w:val="009F440D"/>
    <w:rsid w:val="00A01339"/>
    <w:rsid w:val="00A056DE"/>
    <w:rsid w:val="00A068B8"/>
    <w:rsid w:val="00A11066"/>
    <w:rsid w:val="00A15B36"/>
    <w:rsid w:val="00A21812"/>
    <w:rsid w:val="00A2382E"/>
    <w:rsid w:val="00A25049"/>
    <w:rsid w:val="00A2578D"/>
    <w:rsid w:val="00A319E6"/>
    <w:rsid w:val="00A33653"/>
    <w:rsid w:val="00A33E77"/>
    <w:rsid w:val="00A358EC"/>
    <w:rsid w:val="00A360B6"/>
    <w:rsid w:val="00A364E0"/>
    <w:rsid w:val="00A401DE"/>
    <w:rsid w:val="00A42326"/>
    <w:rsid w:val="00A43567"/>
    <w:rsid w:val="00A441AF"/>
    <w:rsid w:val="00A506BE"/>
    <w:rsid w:val="00A507BB"/>
    <w:rsid w:val="00A51363"/>
    <w:rsid w:val="00A523AE"/>
    <w:rsid w:val="00A57766"/>
    <w:rsid w:val="00A6265B"/>
    <w:rsid w:val="00A662C2"/>
    <w:rsid w:val="00A70B28"/>
    <w:rsid w:val="00A72BEC"/>
    <w:rsid w:val="00A76B47"/>
    <w:rsid w:val="00A876A5"/>
    <w:rsid w:val="00A915A0"/>
    <w:rsid w:val="00A91664"/>
    <w:rsid w:val="00A9593B"/>
    <w:rsid w:val="00A95FE9"/>
    <w:rsid w:val="00A9640A"/>
    <w:rsid w:val="00AA3305"/>
    <w:rsid w:val="00AA3FF5"/>
    <w:rsid w:val="00AA689D"/>
    <w:rsid w:val="00AB6FC3"/>
    <w:rsid w:val="00AC1F99"/>
    <w:rsid w:val="00AD2088"/>
    <w:rsid w:val="00AD42DA"/>
    <w:rsid w:val="00AD7D2A"/>
    <w:rsid w:val="00AE0F4B"/>
    <w:rsid w:val="00AE16A4"/>
    <w:rsid w:val="00AE3AE6"/>
    <w:rsid w:val="00AE6EDA"/>
    <w:rsid w:val="00AF2130"/>
    <w:rsid w:val="00AF2531"/>
    <w:rsid w:val="00AF3211"/>
    <w:rsid w:val="00AF6F6E"/>
    <w:rsid w:val="00B044AC"/>
    <w:rsid w:val="00B055FE"/>
    <w:rsid w:val="00B07AEE"/>
    <w:rsid w:val="00B11770"/>
    <w:rsid w:val="00B13760"/>
    <w:rsid w:val="00B151E9"/>
    <w:rsid w:val="00B27895"/>
    <w:rsid w:val="00B321E3"/>
    <w:rsid w:val="00B41773"/>
    <w:rsid w:val="00B43EAB"/>
    <w:rsid w:val="00B5147F"/>
    <w:rsid w:val="00B51E56"/>
    <w:rsid w:val="00B52193"/>
    <w:rsid w:val="00B54F7E"/>
    <w:rsid w:val="00B56BCD"/>
    <w:rsid w:val="00B60F30"/>
    <w:rsid w:val="00B6195E"/>
    <w:rsid w:val="00B70CEA"/>
    <w:rsid w:val="00B70F99"/>
    <w:rsid w:val="00B72851"/>
    <w:rsid w:val="00B81A19"/>
    <w:rsid w:val="00B82589"/>
    <w:rsid w:val="00B87CD6"/>
    <w:rsid w:val="00B93D4F"/>
    <w:rsid w:val="00B9403F"/>
    <w:rsid w:val="00BA1FA4"/>
    <w:rsid w:val="00BA29F2"/>
    <w:rsid w:val="00BB10DD"/>
    <w:rsid w:val="00BB15D9"/>
    <w:rsid w:val="00BC4A7D"/>
    <w:rsid w:val="00BC4C34"/>
    <w:rsid w:val="00BC5738"/>
    <w:rsid w:val="00BD1220"/>
    <w:rsid w:val="00BD1396"/>
    <w:rsid w:val="00BD3E24"/>
    <w:rsid w:val="00BD5273"/>
    <w:rsid w:val="00BD7A05"/>
    <w:rsid w:val="00BE3315"/>
    <w:rsid w:val="00BE43A4"/>
    <w:rsid w:val="00BF435E"/>
    <w:rsid w:val="00C03C29"/>
    <w:rsid w:val="00C05724"/>
    <w:rsid w:val="00C159A0"/>
    <w:rsid w:val="00C17A3E"/>
    <w:rsid w:val="00C17CF1"/>
    <w:rsid w:val="00C222CB"/>
    <w:rsid w:val="00C24DA3"/>
    <w:rsid w:val="00C30874"/>
    <w:rsid w:val="00C32FE9"/>
    <w:rsid w:val="00C34129"/>
    <w:rsid w:val="00C373E8"/>
    <w:rsid w:val="00C43674"/>
    <w:rsid w:val="00C45D40"/>
    <w:rsid w:val="00C46628"/>
    <w:rsid w:val="00C46690"/>
    <w:rsid w:val="00C503B5"/>
    <w:rsid w:val="00C50BFE"/>
    <w:rsid w:val="00C52832"/>
    <w:rsid w:val="00C52877"/>
    <w:rsid w:val="00C56285"/>
    <w:rsid w:val="00C60AEE"/>
    <w:rsid w:val="00C60ED8"/>
    <w:rsid w:val="00C6345B"/>
    <w:rsid w:val="00C64614"/>
    <w:rsid w:val="00C64C14"/>
    <w:rsid w:val="00C65565"/>
    <w:rsid w:val="00C73505"/>
    <w:rsid w:val="00C77E0F"/>
    <w:rsid w:val="00C92974"/>
    <w:rsid w:val="00CA28C4"/>
    <w:rsid w:val="00CA6271"/>
    <w:rsid w:val="00CB0529"/>
    <w:rsid w:val="00CB20D9"/>
    <w:rsid w:val="00CB3E2C"/>
    <w:rsid w:val="00CB7AD6"/>
    <w:rsid w:val="00CC5AA4"/>
    <w:rsid w:val="00CD08EC"/>
    <w:rsid w:val="00CD3DB3"/>
    <w:rsid w:val="00CD559E"/>
    <w:rsid w:val="00CE3CB9"/>
    <w:rsid w:val="00CE401D"/>
    <w:rsid w:val="00CE627E"/>
    <w:rsid w:val="00CE66A1"/>
    <w:rsid w:val="00CE7F3C"/>
    <w:rsid w:val="00CF1AC6"/>
    <w:rsid w:val="00CF1D91"/>
    <w:rsid w:val="00CF2527"/>
    <w:rsid w:val="00CF25E9"/>
    <w:rsid w:val="00CF3C73"/>
    <w:rsid w:val="00CF46CE"/>
    <w:rsid w:val="00CF6DBB"/>
    <w:rsid w:val="00CF7617"/>
    <w:rsid w:val="00D03874"/>
    <w:rsid w:val="00D1222D"/>
    <w:rsid w:val="00D1237E"/>
    <w:rsid w:val="00D1383D"/>
    <w:rsid w:val="00D14681"/>
    <w:rsid w:val="00D1495E"/>
    <w:rsid w:val="00D1513B"/>
    <w:rsid w:val="00D25247"/>
    <w:rsid w:val="00D26282"/>
    <w:rsid w:val="00D27088"/>
    <w:rsid w:val="00D27789"/>
    <w:rsid w:val="00D30C92"/>
    <w:rsid w:val="00D31087"/>
    <w:rsid w:val="00D3164E"/>
    <w:rsid w:val="00D33D9A"/>
    <w:rsid w:val="00D405C0"/>
    <w:rsid w:val="00D42157"/>
    <w:rsid w:val="00D45441"/>
    <w:rsid w:val="00D509A8"/>
    <w:rsid w:val="00D54865"/>
    <w:rsid w:val="00D55344"/>
    <w:rsid w:val="00D55FBC"/>
    <w:rsid w:val="00D5690B"/>
    <w:rsid w:val="00D569AF"/>
    <w:rsid w:val="00D575E6"/>
    <w:rsid w:val="00D60232"/>
    <w:rsid w:val="00D60858"/>
    <w:rsid w:val="00D613A3"/>
    <w:rsid w:val="00D63787"/>
    <w:rsid w:val="00D64E87"/>
    <w:rsid w:val="00D678D8"/>
    <w:rsid w:val="00D7052D"/>
    <w:rsid w:val="00D72E6F"/>
    <w:rsid w:val="00D742B9"/>
    <w:rsid w:val="00D82E8D"/>
    <w:rsid w:val="00D851EF"/>
    <w:rsid w:val="00D859AE"/>
    <w:rsid w:val="00D905C0"/>
    <w:rsid w:val="00D92F15"/>
    <w:rsid w:val="00D93C50"/>
    <w:rsid w:val="00D957D4"/>
    <w:rsid w:val="00D96F58"/>
    <w:rsid w:val="00DA2A4E"/>
    <w:rsid w:val="00DA546D"/>
    <w:rsid w:val="00DB0616"/>
    <w:rsid w:val="00DB0B8C"/>
    <w:rsid w:val="00DB20F7"/>
    <w:rsid w:val="00DB7D06"/>
    <w:rsid w:val="00DC0901"/>
    <w:rsid w:val="00DC0CC8"/>
    <w:rsid w:val="00DC126E"/>
    <w:rsid w:val="00DC1D72"/>
    <w:rsid w:val="00DC2358"/>
    <w:rsid w:val="00DC36EB"/>
    <w:rsid w:val="00DD08D1"/>
    <w:rsid w:val="00DD3567"/>
    <w:rsid w:val="00DD41D9"/>
    <w:rsid w:val="00DD639F"/>
    <w:rsid w:val="00DD6E10"/>
    <w:rsid w:val="00DE2F96"/>
    <w:rsid w:val="00DE5BBF"/>
    <w:rsid w:val="00DF31C9"/>
    <w:rsid w:val="00DF3CA5"/>
    <w:rsid w:val="00DF5030"/>
    <w:rsid w:val="00DF6571"/>
    <w:rsid w:val="00DF664B"/>
    <w:rsid w:val="00E022DC"/>
    <w:rsid w:val="00E04673"/>
    <w:rsid w:val="00E12E0F"/>
    <w:rsid w:val="00E209C0"/>
    <w:rsid w:val="00E218F4"/>
    <w:rsid w:val="00E21B67"/>
    <w:rsid w:val="00E26781"/>
    <w:rsid w:val="00E30066"/>
    <w:rsid w:val="00E323B1"/>
    <w:rsid w:val="00E35747"/>
    <w:rsid w:val="00E36C70"/>
    <w:rsid w:val="00E37D93"/>
    <w:rsid w:val="00E43D03"/>
    <w:rsid w:val="00E47EA7"/>
    <w:rsid w:val="00E50734"/>
    <w:rsid w:val="00E52D41"/>
    <w:rsid w:val="00E55163"/>
    <w:rsid w:val="00E558CB"/>
    <w:rsid w:val="00E65D11"/>
    <w:rsid w:val="00E71C41"/>
    <w:rsid w:val="00E72757"/>
    <w:rsid w:val="00E729C9"/>
    <w:rsid w:val="00E745EB"/>
    <w:rsid w:val="00E76057"/>
    <w:rsid w:val="00E81076"/>
    <w:rsid w:val="00E811AC"/>
    <w:rsid w:val="00E84B24"/>
    <w:rsid w:val="00E84DF3"/>
    <w:rsid w:val="00E8722A"/>
    <w:rsid w:val="00E91EAC"/>
    <w:rsid w:val="00E92534"/>
    <w:rsid w:val="00EA3284"/>
    <w:rsid w:val="00EA58F5"/>
    <w:rsid w:val="00EB10AA"/>
    <w:rsid w:val="00EB1FB0"/>
    <w:rsid w:val="00EB305E"/>
    <w:rsid w:val="00EB3254"/>
    <w:rsid w:val="00EB37CB"/>
    <w:rsid w:val="00EB46C5"/>
    <w:rsid w:val="00EB5AA1"/>
    <w:rsid w:val="00EB7753"/>
    <w:rsid w:val="00EC174D"/>
    <w:rsid w:val="00EC2959"/>
    <w:rsid w:val="00EC5CAC"/>
    <w:rsid w:val="00EC6BB4"/>
    <w:rsid w:val="00ED1251"/>
    <w:rsid w:val="00ED28BA"/>
    <w:rsid w:val="00ED3D07"/>
    <w:rsid w:val="00EE05FB"/>
    <w:rsid w:val="00EF58C1"/>
    <w:rsid w:val="00EF7001"/>
    <w:rsid w:val="00EF79BF"/>
    <w:rsid w:val="00EF7CD1"/>
    <w:rsid w:val="00F00343"/>
    <w:rsid w:val="00F00AB4"/>
    <w:rsid w:val="00F012D0"/>
    <w:rsid w:val="00F04185"/>
    <w:rsid w:val="00F04CB9"/>
    <w:rsid w:val="00F0664E"/>
    <w:rsid w:val="00F1098B"/>
    <w:rsid w:val="00F113FE"/>
    <w:rsid w:val="00F174B6"/>
    <w:rsid w:val="00F2018F"/>
    <w:rsid w:val="00F21C5E"/>
    <w:rsid w:val="00F221D6"/>
    <w:rsid w:val="00F256E7"/>
    <w:rsid w:val="00F27117"/>
    <w:rsid w:val="00F41730"/>
    <w:rsid w:val="00F41833"/>
    <w:rsid w:val="00F42603"/>
    <w:rsid w:val="00F42E23"/>
    <w:rsid w:val="00F43AC9"/>
    <w:rsid w:val="00F449DB"/>
    <w:rsid w:val="00F461FC"/>
    <w:rsid w:val="00F57D33"/>
    <w:rsid w:val="00F57F1C"/>
    <w:rsid w:val="00F61E6A"/>
    <w:rsid w:val="00F622D2"/>
    <w:rsid w:val="00F62D08"/>
    <w:rsid w:val="00F70F3B"/>
    <w:rsid w:val="00F72255"/>
    <w:rsid w:val="00F730A2"/>
    <w:rsid w:val="00F76B52"/>
    <w:rsid w:val="00F82656"/>
    <w:rsid w:val="00F902D8"/>
    <w:rsid w:val="00F94272"/>
    <w:rsid w:val="00F94BED"/>
    <w:rsid w:val="00F9653F"/>
    <w:rsid w:val="00FA126D"/>
    <w:rsid w:val="00FA2C97"/>
    <w:rsid w:val="00FB0179"/>
    <w:rsid w:val="00FB1D8B"/>
    <w:rsid w:val="00FB4B97"/>
    <w:rsid w:val="00FB6802"/>
    <w:rsid w:val="00FB694A"/>
    <w:rsid w:val="00FB7506"/>
    <w:rsid w:val="00FC0C75"/>
    <w:rsid w:val="00FC15AB"/>
    <w:rsid w:val="00FC4BB9"/>
    <w:rsid w:val="00FC6FA3"/>
    <w:rsid w:val="00FD06A4"/>
    <w:rsid w:val="00FD24B8"/>
    <w:rsid w:val="00FD2757"/>
    <w:rsid w:val="00FD351E"/>
    <w:rsid w:val="00FE1E7A"/>
    <w:rsid w:val="00FE44E4"/>
    <w:rsid w:val="00FE4C4F"/>
    <w:rsid w:val="00FE76FD"/>
    <w:rsid w:val="00FF2037"/>
    <w:rsid w:val="00FF5EE7"/>
    <w:rsid w:val="00FF667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9CC9"/>
  <w15:docId w15:val="{0A75DC81-58E4-46F2-81DC-C2C9AF0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73"/>
  </w:style>
  <w:style w:type="paragraph" w:styleId="Heading1">
    <w:name w:val="heading 1"/>
    <w:basedOn w:val="Normal"/>
    <w:next w:val="Normal"/>
    <w:link w:val="Heading1Char"/>
    <w:uiPriority w:val="9"/>
    <w:qFormat/>
    <w:rsid w:val="00227DC0"/>
    <w:pPr>
      <w:keepNext/>
      <w:keepLines/>
      <w:spacing w:before="600" w:after="600"/>
      <w:outlineLvl w:val="0"/>
    </w:pPr>
    <w:rPr>
      <w:rFonts w:ascii="StobiSans Black" w:eastAsiaTheme="majorEastAsia" w:hAnsi="StobiSans Black" w:cstheme="majorBidi"/>
      <w:b/>
      <w:bCs/>
      <w:sz w:val="28"/>
      <w:szCs w:val="28"/>
    </w:rPr>
  </w:style>
  <w:style w:type="paragraph" w:styleId="Heading2">
    <w:name w:val="heading 2"/>
    <w:basedOn w:val="Normal"/>
    <w:next w:val="Normal"/>
    <w:link w:val="Heading2Char"/>
    <w:uiPriority w:val="9"/>
    <w:unhideWhenUsed/>
    <w:qFormat/>
    <w:rsid w:val="00C56285"/>
    <w:pPr>
      <w:keepNext/>
      <w:keepLines/>
      <w:numPr>
        <w:numId w:val="15"/>
      </w:numPr>
      <w:spacing w:before="40" w:after="0"/>
      <w:outlineLvl w:val="1"/>
    </w:pPr>
    <w:rPr>
      <w:rFonts w:ascii="StobiSans Bold" w:eastAsiaTheme="majorEastAsia" w:hAnsi="StobiSans Bold" w:cstheme="majorBidi"/>
      <w:sz w:val="24"/>
      <w:szCs w:val="26"/>
    </w:rPr>
  </w:style>
  <w:style w:type="paragraph" w:styleId="Heading4">
    <w:name w:val="heading 4"/>
    <w:basedOn w:val="Normal"/>
    <w:next w:val="Normal"/>
    <w:link w:val="Heading4Char"/>
    <w:uiPriority w:val="9"/>
    <w:semiHidden/>
    <w:unhideWhenUsed/>
    <w:qFormat/>
    <w:rsid w:val="00B321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321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ED"/>
    <w:pPr>
      <w:ind w:left="720"/>
      <w:contextualSpacing/>
    </w:pPr>
  </w:style>
  <w:style w:type="paragraph" w:customStyle="1" w:styleId="Default">
    <w:name w:val="Default"/>
    <w:rsid w:val="00456942"/>
    <w:pPr>
      <w:autoSpaceDE w:val="0"/>
      <w:autoSpaceDN w:val="0"/>
      <w:adjustRightInd w:val="0"/>
      <w:spacing w:after="0" w:line="240" w:lineRule="auto"/>
    </w:pPr>
    <w:rPr>
      <w:rFonts w:ascii="Cambria" w:hAnsi="Cambria" w:cs="Cambria"/>
      <w:color w:val="000000"/>
      <w:sz w:val="24"/>
      <w:szCs w:val="24"/>
    </w:rPr>
  </w:style>
  <w:style w:type="numbering" w:customStyle="1" w:styleId="a">
    <w:name w:val="Членови"/>
    <w:uiPriority w:val="99"/>
    <w:rsid w:val="00456942"/>
    <w:pPr>
      <w:numPr>
        <w:numId w:val="9"/>
      </w:numPr>
    </w:pPr>
  </w:style>
  <w:style w:type="paragraph" w:styleId="BodyTextIndent">
    <w:name w:val="Body Text Indent"/>
    <w:basedOn w:val="BodyText"/>
    <w:link w:val="BodyTextIndentChar"/>
    <w:uiPriority w:val="99"/>
    <w:unhideWhenUsed/>
    <w:rsid w:val="009B7077"/>
    <w:pPr>
      <w:numPr>
        <w:ilvl w:val="0"/>
        <w:numId w:val="0"/>
      </w:numPr>
    </w:pPr>
  </w:style>
  <w:style w:type="paragraph" w:styleId="BlockText">
    <w:name w:val="Block Text"/>
    <w:basedOn w:val="Normal"/>
    <w:uiPriority w:val="99"/>
    <w:unhideWhenUsed/>
    <w:rsid w:val="00153E5F"/>
    <w:pPr>
      <w:keepNext/>
      <w:numPr>
        <w:numId w:val="5"/>
      </w:numPr>
      <w:tabs>
        <w:tab w:val="left" w:pos="1701"/>
      </w:tabs>
      <w:spacing w:before="200" w:line="240" w:lineRule="auto"/>
      <w:ind w:left="1701" w:right="1134" w:hanging="1134"/>
    </w:pPr>
    <w:rPr>
      <w:rFonts w:ascii="StobiSans Bold" w:eastAsiaTheme="minorEastAsia" w:hAnsi="StobiSans Bold"/>
      <w:iCs/>
    </w:rPr>
  </w:style>
  <w:style w:type="paragraph" w:styleId="BodyText">
    <w:name w:val="Body Text"/>
    <w:basedOn w:val="Normal"/>
    <w:link w:val="BodyTextChar"/>
    <w:uiPriority w:val="99"/>
    <w:unhideWhenUsed/>
    <w:rsid w:val="004B12B9"/>
    <w:pPr>
      <w:numPr>
        <w:ilvl w:val="1"/>
        <w:numId w:val="5"/>
      </w:numPr>
      <w:spacing w:line="240" w:lineRule="auto"/>
      <w:ind w:left="0" w:firstLine="0"/>
      <w:jc w:val="both"/>
    </w:pPr>
    <w:rPr>
      <w:rFonts w:ascii="StobiSans Regular" w:hAnsi="StobiSans Regular"/>
    </w:rPr>
  </w:style>
  <w:style w:type="character" w:customStyle="1" w:styleId="BodyTextChar">
    <w:name w:val="Body Text Char"/>
    <w:basedOn w:val="DefaultParagraphFont"/>
    <w:link w:val="BodyText"/>
    <w:uiPriority w:val="99"/>
    <w:rsid w:val="004B12B9"/>
    <w:rPr>
      <w:rFonts w:ascii="StobiSans Regular" w:hAnsi="StobiSans Regular"/>
    </w:rPr>
  </w:style>
  <w:style w:type="paragraph" w:styleId="BodyText2">
    <w:name w:val="Body Text 2"/>
    <w:basedOn w:val="Normal"/>
    <w:link w:val="BodyText2Char"/>
    <w:uiPriority w:val="99"/>
    <w:unhideWhenUsed/>
    <w:rsid w:val="00831721"/>
    <w:pPr>
      <w:numPr>
        <w:ilvl w:val="2"/>
        <w:numId w:val="5"/>
      </w:numPr>
      <w:spacing w:after="100" w:line="240" w:lineRule="auto"/>
    </w:pPr>
    <w:rPr>
      <w:rFonts w:ascii="StobiSans Regular" w:hAnsi="StobiSans Regular"/>
    </w:rPr>
  </w:style>
  <w:style w:type="character" w:customStyle="1" w:styleId="BodyText2Char">
    <w:name w:val="Body Text 2 Char"/>
    <w:basedOn w:val="DefaultParagraphFont"/>
    <w:link w:val="BodyText2"/>
    <w:uiPriority w:val="99"/>
    <w:rsid w:val="00831721"/>
    <w:rPr>
      <w:rFonts w:ascii="StobiSans Regular" w:hAnsi="StobiSans Regular"/>
    </w:rPr>
  </w:style>
  <w:style w:type="paragraph" w:styleId="BodyTextIndent2">
    <w:name w:val="Body Text Indent 2"/>
    <w:basedOn w:val="Normal"/>
    <w:link w:val="BodyTextIndent2Char"/>
    <w:uiPriority w:val="99"/>
    <w:unhideWhenUsed/>
    <w:rsid w:val="00831721"/>
    <w:pPr>
      <w:numPr>
        <w:ilvl w:val="3"/>
        <w:numId w:val="5"/>
      </w:num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831721"/>
    <w:rPr>
      <w:rFonts w:ascii="StobiSans Regular" w:hAnsi="StobiSans Regular"/>
    </w:rPr>
  </w:style>
  <w:style w:type="paragraph" w:styleId="BodyTextIndent3">
    <w:name w:val="Body Text Indent 3"/>
    <w:basedOn w:val="Normal"/>
    <w:link w:val="BodyTextIndent3Char"/>
    <w:uiPriority w:val="99"/>
    <w:unhideWhenUsed/>
    <w:rsid w:val="00920226"/>
    <w:pPr>
      <w:numPr>
        <w:ilvl w:val="4"/>
        <w:numId w:val="5"/>
      </w:numPr>
      <w:tabs>
        <w:tab w:val="clear" w:pos="851"/>
        <w:tab w:val="num" w:pos="1134"/>
      </w:tabs>
      <w:spacing w:after="100" w:line="240" w:lineRule="auto"/>
      <w:ind w:left="1134"/>
    </w:pPr>
    <w:rPr>
      <w:rFonts w:ascii="StobiSans Regular" w:hAnsi="StobiSans Regular"/>
      <w:sz w:val="20"/>
      <w:szCs w:val="16"/>
    </w:rPr>
  </w:style>
  <w:style w:type="character" w:customStyle="1" w:styleId="BodyTextIndent3Char">
    <w:name w:val="Body Text Indent 3 Char"/>
    <w:basedOn w:val="DefaultParagraphFont"/>
    <w:link w:val="BodyTextIndent3"/>
    <w:uiPriority w:val="99"/>
    <w:rsid w:val="00920226"/>
    <w:rPr>
      <w:rFonts w:ascii="StobiSans Regular" w:hAnsi="StobiSans Regular"/>
      <w:sz w:val="20"/>
      <w:szCs w:val="16"/>
    </w:rPr>
  </w:style>
  <w:style w:type="character" w:customStyle="1" w:styleId="BodyTextIndentChar">
    <w:name w:val="Body Text Indent Char"/>
    <w:basedOn w:val="DefaultParagraphFont"/>
    <w:link w:val="BodyTextIndent"/>
    <w:uiPriority w:val="99"/>
    <w:rsid w:val="009B7077"/>
    <w:rPr>
      <w:rFonts w:ascii="StobiSans Regular" w:hAnsi="StobiSans Regular"/>
    </w:rPr>
  </w:style>
  <w:style w:type="paragraph" w:styleId="BodyTextFirstIndent2">
    <w:name w:val="Body Text First Indent 2"/>
    <w:basedOn w:val="BodyTextIndent"/>
    <w:link w:val="BodyTextFirstIndent2Char"/>
    <w:uiPriority w:val="99"/>
    <w:unhideWhenUsed/>
    <w:rsid w:val="009C77D1"/>
    <w:pPr>
      <w:ind w:left="360" w:firstLine="360"/>
    </w:pPr>
  </w:style>
  <w:style w:type="character" w:customStyle="1" w:styleId="BodyTextFirstIndent2Char">
    <w:name w:val="Body Text First Indent 2 Char"/>
    <w:basedOn w:val="BodyTextIndentChar"/>
    <w:link w:val="BodyTextFirstIndent2"/>
    <w:uiPriority w:val="99"/>
    <w:rsid w:val="009C77D1"/>
    <w:rPr>
      <w:rFonts w:ascii="StobiSans Regular" w:hAnsi="StobiSans Regular"/>
    </w:rPr>
  </w:style>
  <w:style w:type="character" w:customStyle="1" w:styleId="Heading1Char">
    <w:name w:val="Heading 1 Char"/>
    <w:basedOn w:val="DefaultParagraphFont"/>
    <w:link w:val="Heading1"/>
    <w:uiPriority w:val="9"/>
    <w:rsid w:val="00227DC0"/>
    <w:rPr>
      <w:rFonts w:ascii="StobiSans Black" w:eastAsiaTheme="majorEastAsia" w:hAnsi="StobiSans Black" w:cstheme="majorBidi"/>
      <w:b/>
      <w:bCs/>
      <w:sz w:val="28"/>
      <w:szCs w:val="28"/>
    </w:rPr>
  </w:style>
  <w:style w:type="character" w:customStyle="1" w:styleId="Heading2Char">
    <w:name w:val="Heading 2 Char"/>
    <w:basedOn w:val="DefaultParagraphFont"/>
    <w:link w:val="Heading2"/>
    <w:uiPriority w:val="9"/>
    <w:rsid w:val="00C56285"/>
    <w:rPr>
      <w:rFonts w:ascii="StobiSans Bold" w:eastAsiaTheme="majorEastAsia" w:hAnsi="StobiSans Bold" w:cstheme="majorBidi"/>
      <w:sz w:val="24"/>
      <w:szCs w:val="26"/>
    </w:rPr>
  </w:style>
  <w:style w:type="character" w:styleId="EndnoteReference">
    <w:name w:val="endnote reference"/>
    <w:basedOn w:val="DefaultParagraphFont"/>
    <w:semiHidden/>
    <w:rsid w:val="00B60F30"/>
    <w:rPr>
      <w:vertAlign w:val="superscript"/>
    </w:rPr>
  </w:style>
  <w:style w:type="paragraph" w:styleId="BodyText3">
    <w:name w:val="Body Text 3"/>
    <w:basedOn w:val="Normal"/>
    <w:link w:val="BodyText3Char"/>
    <w:uiPriority w:val="99"/>
    <w:unhideWhenUsed/>
    <w:rsid w:val="00800930"/>
    <w:pPr>
      <w:spacing w:after="120"/>
    </w:pPr>
    <w:rPr>
      <w:sz w:val="16"/>
      <w:szCs w:val="16"/>
    </w:rPr>
  </w:style>
  <w:style w:type="character" w:customStyle="1" w:styleId="BodyText3Char">
    <w:name w:val="Body Text 3 Char"/>
    <w:basedOn w:val="DefaultParagraphFont"/>
    <w:link w:val="BodyText3"/>
    <w:uiPriority w:val="99"/>
    <w:rsid w:val="00800930"/>
    <w:rPr>
      <w:sz w:val="16"/>
      <w:szCs w:val="16"/>
    </w:rPr>
  </w:style>
  <w:style w:type="paragraph" w:styleId="ListBullet2">
    <w:name w:val="List Bullet 2"/>
    <w:basedOn w:val="Normal"/>
    <w:uiPriority w:val="99"/>
    <w:unhideWhenUsed/>
    <w:rsid w:val="00AE3AE6"/>
    <w:pPr>
      <w:numPr>
        <w:numId w:val="10"/>
      </w:numPr>
      <w:spacing w:before="120" w:after="120" w:line="240" w:lineRule="auto"/>
      <w:ind w:left="1418" w:hanging="284"/>
      <w:jc w:val="both"/>
    </w:pPr>
    <w:rPr>
      <w:rFonts w:ascii="Arial" w:eastAsia="Times New Roman" w:hAnsi="Arial" w:cs="Arial"/>
      <w:sz w:val="20"/>
      <w:szCs w:val="24"/>
    </w:rPr>
  </w:style>
  <w:style w:type="paragraph" w:styleId="ListBullet">
    <w:name w:val="List Bullet"/>
    <w:basedOn w:val="Normal"/>
    <w:uiPriority w:val="99"/>
    <w:semiHidden/>
    <w:unhideWhenUsed/>
    <w:rsid w:val="00956B75"/>
    <w:pPr>
      <w:numPr>
        <w:numId w:val="11"/>
      </w:numPr>
      <w:contextualSpacing/>
    </w:pPr>
  </w:style>
  <w:style w:type="character" w:customStyle="1" w:styleId="Heading4Char">
    <w:name w:val="Heading 4 Char"/>
    <w:basedOn w:val="DefaultParagraphFont"/>
    <w:link w:val="Heading4"/>
    <w:uiPriority w:val="9"/>
    <w:semiHidden/>
    <w:rsid w:val="00B321E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321E3"/>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321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321E3"/>
  </w:style>
  <w:style w:type="paragraph" w:styleId="BalloonText">
    <w:name w:val="Balloon Text"/>
    <w:basedOn w:val="Normal"/>
    <w:link w:val="BalloonTextChar"/>
    <w:uiPriority w:val="99"/>
    <w:semiHidden/>
    <w:unhideWhenUsed/>
    <w:rsid w:val="0086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51"/>
    <w:rPr>
      <w:rFonts w:ascii="Segoe UI" w:hAnsi="Segoe UI" w:cs="Segoe UI"/>
      <w:sz w:val="18"/>
      <w:szCs w:val="18"/>
    </w:rPr>
  </w:style>
  <w:style w:type="character" w:styleId="CommentReference">
    <w:name w:val="annotation reference"/>
    <w:basedOn w:val="DefaultParagraphFont"/>
    <w:uiPriority w:val="99"/>
    <w:semiHidden/>
    <w:unhideWhenUsed/>
    <w:rsid w:val="00D859AE"/>
    <w:rPr>
      <w:sz w:val="16"/>
      <w:szCs w:val="16"/>
    </w:rPr>
  </w:style>
  <w:style w:type="paragraph" w:styleId="CommentText">
    <w:name w:val="annotation text"/>
    <w:basedOn w:val="Normal"/>
    <w:link w:val="CommentTextChar"/>
    <w:uiPriority w:val="99"/>
    <w:semiHidden/>
    <w:unhideWhenUsed/>
    <w:rsid w:val="00D859AE"/>
    <w:pPr>
      <w:spacing w:line="240" w:lineRule="auto"/>
    </w:pPr>
    <w:rPr>
      <w:sz w:val="20"/>
      <w:szCs w:val="20"/>
    </w:rPr>
  </w:style>
  <w:style w:type="character" w:customStyle="1" w:styleId="CommentTextChar">
    <w:name w:val="Comment Text Char"/>
    <w:basedOn w:val="DefaultParagraphFont"/>
    <w:link w:val="CommentText"/>
    <w:uiPriority w:val="99"/>
    <w:semiHidden/>
    <w:rsid w:val="00D859AE"/>
    <w:rPr>
      <w:sz w:val="20"/>
      <w:szCs w:val="20"/>
    </w:rPr>
  </w:style>
  <w:style w:type="paragraph" w:styleId="CommentSubject">
    <w:name w:val="annotation subject"/>
    <w:basedOn w:val="CommentText"/>
    <w:next w:val="CommentText"/>
    <w:link w:val="CommentSubjectChar"/>
    <w:uiPriority w:val="99"/>
    <w:semiHidden/>
    <w:unhideWhenUsed/>
    <w:rsid w:val="00D859AE"/>
    <w:rPr>
      <w:b/>
      <w:bCs/>
    </w:rPr>
  </w:style>
  <w:style w:type="character" w:customStyle="1" w:styleId="CommentSubjectChar">
    <w:name w:val="Comment Subject Char"/>
    <w:basedOn w:val="CommentTextChar"/>
    <w:link w:val="CommentSubject"/>
    <w:uiPriority w:val="99"/>
    <w:semiHidden/>
    <w:rsid w:val="00D859AE"/>
    <w:rPr>
      <w:b/>
      <w:bCs/>
      <w:sz w:val="20"/>
      <w:szCs w:val="20"/>
    </w:rPr>
  </w:style>
  <w:style w:type="paragraph" w:styleId="BodyTextFirstIndent">
    <w:name w:val="Body Text First Indent"/>
    <w:basedOn w:val="BodyText"/>
    <w:link w:val="BodyTextFirstIndentChar"/>
    <w:uiPriority w:val="99"/>
    <w:unhideWhenUsed/>
    <w:rsid w:val="00817026"/>
    <w:pPr>
      <w:numPr>
        <w:ilvl w:val="0"/>
        <w:numId w:val="0"/>
      </w:numPr>
      <w:spacing w:line="276" w:lineRule="auto"/>
      <w:ind w:firstLine="360"/>
      <w:jc w:val="left"/>
    </w:pPr>
    <w:rPr>
      <w:rFonts w:ascii="StobiSerif Regular" w:hAnsi="StobiSerif Regular"/>
    </w:rPr>
  </w:style>
  <w:style w:type="character" w:customStyle="1" w:styleId="BodyTextFirstIndentChar">
    <w:name w:val="Body Text First Indent Char"/>
    <w:basedOn w:val="BodyTextChar"/>
    <w:link w:val="BodyTextFirstIndent"/>
    <w:uiPriority w:val="99"/>
    <w:rsid w:val="00817026"/>
    <w:rPr>
      <w:rFonts w:ascii="StobiSans Regular" w:hAnsi="StobiSans Regular"/>
      <w:lang w:val="en-US"/>
    </w:rPr>
  </w:style>
  <w:style w:type="character" w:styleId="Hyperlink">
    <w:name w:val="Hyperlink"/>
    <w:uiPriority w:val="99"/>
    <w:semiHidden/>
    <w:unhideWhenUsed/>
    <w:rsid w:val="00153E5F"/>
    <w:rPr>
      <w:color w:val="0000FF"/>
      <w:u w:val="single"/>
    </w:rPr>
  </w:style>
  <w:style w:type="paragraph" w:styleId="Header">
    <w:name w:val="header"/>
    <w:basedOn w:val="Normal"/>
    <w:link w:val="HeaderChar"/>
    <w:uiPriority w:val="99"/>
    <w:unhideWhenUsed/>
    <w:rsid w:val="00FD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1E"/>
  </w:style>
  <w:style w:type="paragraph" w:styleId="Footer">
    <w:name w:val="footer"/>
    <w:basedOn w:val="Normal"/>
    <w:link w:val="FooterChar"/>
    <w:uiPriority w:val="99"/>
    <w:unhideWhenUsed/>
    <w:rsid w:val="00FD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51E"/>
  </w:style>
  <w:style w:type="paragraph" w:customStyle="1" w:styleId="Index">
    <w:name w:val="Index"/>
    <w:basedOn w:val="Normal"/>
    <w:rsid w:val="004B12B9"/>
    <w:pPr>
      <w:suppressLineNumbers/>
      <w:suppressAutoHyphens/>
      <w:autoSpaceDN w:val="0"/>
      <w:jc w:val="both"/>
      <w:textAlignment w:val="baseline"/>
    </w:pPr>
    <w:rPr>
      <w:rFonts w:ascii="Calibri" w:eastAsia="Calibri" w:hAnsi="Calibri" w:cs="Times New Roman"/>
      <w:kern w:val="3"/>
      <w:sz w:val="24"/>
      <w:lang w:val="en-GB"/>
    </w:rPr>
  </w:style>
  <w:style w:type="paragraph" w:styleId="FootnoteText">
    <w:name w:val="footnote text"/>
    <w:basedOn w:val="Normal"/>
    <w:link w:val="FootnoteTextChar"/>
    <w:uiPriority w:val="99"/>
    <w:semiHidden/>
    <w:unhideWhenUsed/>
    <w:rsid w:val="00227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DC0"/>
    <w:rPr>
      <w:sz w:val="20"/>
      <w:szCs w:val="20"/>
    </w:rPr>
  </w:style>
  <w:style w:type="character" w:styleId="FootnoteReference">
    <w:name w:val="footnote reference"/>
    <w:basedOn w:val="DefaultParagraphFont"/>
    <w:uiPriority w:val="99"/>
    <w:semiHidden/>
    <w:unhideWhenUsed/>
    <w:rsid w:val="00227DC0"/>
    <w:rPr>
      <w:vertAlign w:val="superscript"/>
    </w:rPr>
  </w:style>
  <w:style w:type="paragraph" w:styleId="Revision">
    <w:name w:val="Revision"/>
    <w:hidden/>
    <w:uiPriority w:val="99"/>
    <w:semiHidden/>
    <w:rsid w:val="00695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240">
      <w:bodyDiv w:val="1"/>
      <w:marLeft w:val="0"/>
      <w:marRight w:val="0"/>
      <w:marTop w:val="0"/>
      <w:marBottom w:val="0"/>
      <w:divBdr>
        <w:top w:val="none" w:sz="0" w:space="0" w:color="auto"/>
        <w:left w:val="none" w:sz="0" w:space="0" w:color="auto"/>
        <w:bottom w:val="none" w:sz="0" w:space="0" w:color="auto"/>
        <w:right w:val="none" w:sz="0" w:space="0" w:color="auto"/>
      </w:divBdr>
    </w:div>
    <w:div w:id="317882049">
      <w:bodyDiv w:val="1"/>
      <w:marLeft w:val="0"/>
      <w:marRight w:val="0"/>
      <w:marTop w:val="0"/>
      <w:marBottom w:val="0"/>
      <w:divBdr>
        <w:top w:val="none" w:sz="0" w:space="0" w:color="auto"/>
        <w:left w:val="none" w:sz="0" w:space="0" w:color="auto"/>
        <w:bottom w:val="none" w:sz="0" w:space="0" w:color="auto"/>
        <w:right w:val="none" w:sz="0" w:space="0" w:color="auto"/>
      </w:divBdr>
    </w:div>
    <w:div w:id="760682003">
      <w:bodyDiv w:val="1"/>
      <w:marLeft w:val="0"/>
      <w:marRight w:val="0"/>
      <w:marTop w:val="0"/>
      <w:marBottom w:val="0"/>
      <w:divBdr>
        <w:top w:val="none" w:sz="0" w:space="0" w:color="auto"/>
        <w:left w:val="none" w:sz="0" w:space="0" w:color="auto"/>
        <w:bottom w:val="none" w:sz="0" w:space="0" w:color="auto"/>
        <w:right w:val="none" w:sz="0" w:space="0" w:color="auto"/>
      </w:divBdr>
    </w:div>
    <w:div w:id="841041433">
      <w:bodyDiv w:val="1"/>
      <w:marLeft w:val="0"/>
      <w:marRight w:val="0"/>
      <w:marTop w:val="0"/>
      <w:marBottom w:val="0"/>
      <w:divBdr>
        <w:top w:val="none" w:sz="0" w:space="0" w:color="auto"/>
        <w:left w:val="none" w:sz="0" w:space="0" w:color="auto"/>
        <w:bottom w:val="none" w:sz="0" w:space="0" w:color="auto"/>
        <w:right w:val="none" w:sz="0" w:space="0" w:color="auto"/>
      </w:divBdr>
    </w:div>
    <w:div w:id="864558457">
      <w:bodyDiv w:val="1"/>
      <w:marLeft w:val="0"/>
      <w:marRight w:val="0"/>
      <w:marTop w:val="0"/>
      <w:marBottom w:val="0"/>
      <w:divBdr>
        <w:top w:val="none" w:sz="0" w:space="0" w:color="auto"/>
        <w:left w:val="none" w:sz="0" w:space="0" w:color="auto"/>
        <w:bottom w:val="none" w:sz="0" w:space="0" w:color="auto"/>
        <w:right w:val="none" w:sz="0" w:space="0" w:color="auto"/>
      </w:divBdr>
    </w:div>
    <w:div w:id="896205238">
      <w:bodyDiv w:val="1"/>
      <w:marLeft w:val="0"/>
      <w:marRight w:val="0"/>
      <w:marTop w:val="0"/>
      <w:marBottom w:val="0"/>
      <w:divBdr>
        <w:top w:val="none" w:sz="0" w:space="0" w:color="auto"/>
        <w:left w:val="none" w:sz="0" w:space="0" w:color="auto"/>
        <w:bottom w:val="none" w:sz="0" w:space="0" w:color="auto"/>
        <w:right w:val="none" w:sz="0" w:space="0" w:color="auto"/>
      </w:divBdr>
    </w:div>
    <w:div w:id="915165144">
      <w:bodyDiv w:val="1"/>
      <w:marLeft w:val="0"/>
      <w:marRight w:val="0"/>
      <w:marTop w:val="0"/>
      <w:marBottom w:val="0"/>
      <w:divBdr>
        <w:top w:val="none" w:sz="0" w:space="0" w:color="auto"/>
        <w:left w:val="none" w:sz="0" w:space="0" w:color="auto"/>
        <w:bottom w:val="none" w:sz="0" w:space="0" w:color="auto"/>
        <w:right w:val="none" w:sz="0" w:space="0" w:color="auto"/>
      </w:divBdr>
    </w:div>
    <w:div w:id="1330981383">
      <w:bodyDiv w:val="1"/>
      <w:marLeft w:val="0"/>
      <w:marRight w:val="0"/>
      <w:marTop w:val="0"/>
      <w:marBottom w:val="0"/>
      <w:divBdr>
        <w:top w:val="none" w:sz="0" w:space="0" w:color="auto"/>
        <w:left w:val="none" w:sz="0" w:space="0" w:color="auto"/>
        <w:bottom w:val="none" w:sz="0" w:space="0" w:color="auto"/>
        <w:right w:val="none" w:sz="0" w:space="0" w:color="auto"/>
      </w:divBdr>
    </w:div>
    <w:div w:id="1448623537">
      <w:bodyDiv w:val="1"/>
      <w:marLeft w:val="0"/>
      <w:marRight w:val="0"/>
      <w:marTop w:val="0"/>
      <w:marBottom w:val="0"/>
      <w:divBdr>
        <w:top w:val="none" w:sz="0" w:space="0" w:color="auto"/>
        <w:left w:val="none" w:sz="0" w:space="0" w:color="auto"/>
        <w:bottom w:val="none" w:sz="0" w:space="0" w:color="auto"/>
        <w:right w:val="none" w:sz="0" w:space="0" w:color="auto"/>
      </w:divBdr>
    </w:div>
    <w:div w:id="1507862082">
      <w:bodyDiv w:val="1"/>
      <w:marLeft w:val="0"/>
      <w:marRight w:val="0"/>
      <w:marTop w:val="0"/>
      <w:marBottom w:val="0"/>
      <w:divBdr>
        <w:top w:val="none" w:sz="0" w:space="0" w:color="auto"/>
        <w:left w:val="none" w:sz="0" w:space="0" w:color="auto"/>
        <w:bottom w:val="none" w:sz="0" w:space="0" w:color="auto"/>
        <w:right w:val="none" w:sz="0" w:space="0" w:color="auto"/>
      </w:divBdr>
    </w:div>
    <w:div w:id="1685667611">
      <w:bodyDiv w:val="1"/>
      <w:marLeft w:val="0"/>
      <w:marRight w:val="0"/>
      <w:marTop w:val="0"/>
      <w:marBottom w:val="0"/>
      <w:divBdr>
        <w:top w:val="none" w:sz="0" w:space="0" w:color="auto"/>
        <w:left w:val="none" w:sz="0" w:space="0" w:color="auto"/>
        <w:bottom w:val="none" w:sz="0" w:space="0" w:color="auto"/>
        <w:right w:val="none" w:sz="0" w:space="0" w:color="auto"/>
      </w:divBdr>
    </w:div>
    <w:div w:id="1772504112">
      <w:bodyDiv w:val="1"/>
      <w:marLeft w:val="0"/>
      <w:marRight w:val="0"/>
      <w:marTop w:val="0"/>
      <w:marBottom w:val="0"/>
      <w:divBdr>
        <w:top w:val="none" w:sz="0" w:space="0" w:color="auto"/>
        <w:left w:val="none" w:sz="0" w:space="0" w:color="auto"/>
        <w:bottom w:val="none" w:sz="0" w:space="0" w:color="auto"/>
        <w:right w:val="none" w:sz="0" w:space="0" w:color="auto"/>
      </w:divBdr>
    </w:div>
    <w:div w:id="1778059486">
      <w:bodyDiv w:val="1"/>
      <w:marLeft w:val="0"/>
      <w:marRight w:val="0"/>
      <w:marTop w:val="0"/>
      <w:marBottom w:val="0"/>
      <w:divBdr>
        <w:top w:val="none" w:sz="0" w:space="0" w:color="auto"/>
        <w:left w:val="none" w:sz="0" w:space="0" w:color="auto"/>
        <w:bottom w:val="none" w:sz="0" w:space="0" w:color="auto"/>
        <w:right w:val="none" w:sz="0" w:space="0" w:color="auto"/>
      </w:divBdr>
    </w:div>
    <w:div w:id="19945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2A4A-7A57-40CF-A92E-890B35B4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11660</Words>
  <Characters>66468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Методија Димовски</dc:creator>
  <cp:lastModifiedBy>Biljana Zagar</cp:lastModifiedBy>
  <cp:revision>2</cp:revision>
  <cp:lastPrinted>2018-09-03T07:56:00Z</cp:lastPrinted>
  <dcterms:created xsi:type="dcterms:W3CDTF">2018-11-02T15:31:00Z</dcterms:created>
  <dcterms:modified xsi:type="dcterms:W3CDTF">2018-11-02T15:31:00Z</dcterms:modified>
</cp:coreProperties>
</file>