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E4" w:rsidRPr="00BC1275" w:rsidRDefault="00E2332E" w:rsidP="009935A7">
      <w:pPr>
        <w:spacing w:after="120" w:line="240" w:lineRule="auto"/>
        <w:jc w:val="center"/>
        <w:rPr>
          <w:rFonts w:ascii="StobiSerif" w:hAnsi="StobiSerif"/>
          <w:b/>
        </w:rPr>
      </w:pPr>
      <w:r w:rsidRPr="00E2332E">
        <w:rPr>
          <w:rFonts w:ascii="StobiSerif" w:hAnsi="StobiSerif"/>
          <w:b/>
        </w:rPr>
        <w:t>ПРЕДЛОГ ЗАКОН ЗА ИЗМЕНУВАЊЕ И ДОПОЛНУВАЊЕ НА ЗАКОНОТ ЗА ЗАШТИТА НА ПРАВАТА НА ПАЦИЕНТИТЕ</w:t>
      </w:r>
    </w:p>
    <w:p w:rsidR="00F75371" w:rsidRPr="00BC1275" w:rsidRDefault="00F75371" w:rsidP="009935A7">
      <w:pPr>
        <w:spacing w:after="120" w:line="240" w:lineRule="auto"/>
        <w:jc w:val="center"/>
        <w:rPr>
          <w:rFonts w:ascii="StobiSerif" w:hAnsi="StobiSerif"/>
        </w:rPr>
      </w:pPr>
    </w:p>
    <w:p w:rsidR="004110E4" w:rsidRPr="009935A7" w:rsidRDefault="00E2332E" w:rsidP="009935A7">
      <w:pPr>
        <w:spacing w:after="120" w:line="240" w:lineRule="auto"/>
        <w:jc w:val="center"/>
        <w:rPr>
          <w:rFonts w:ascii="StobiSerif" w:hAnsi="StobiSerif"/>
          <w:b/>
        </w:rPr>
      </w:pPr>
      <w:r w:rsidRPr="009935A7">
        <w:rPr>
          <w:rFonts w:ascii="StobiSerif" w:hAnsi="StobiSerif"/>
          <w:b/>
        </w:rPr>
        <w:t>Член 1</w:t>
      </w:r>
    </w:p>
    <w:p w:rsidR="003727A4" w:rsidRDefault="00E2332E" w:rsidP="009935A7">
      <w:pPr>
        <w:spacing w:after="120" w:line="240" w:lineRule="auto"/>
        <w:ind w:firstLine="720"/>
        <w:jc w:val="both"/>
        <w:rPr>
          <w:rFonts w:ascii="StobiSerif" w:hAnsi="StobiSerif"/>
        </w:rPr>
      </w:pPr>
      <w:r w:rsidRPr="00E2332E">
        <w:rPr>
          <w:rFonts w:ascii="StobiSerif" w:hAnsi="StobiSerif"/>
        </w:rPr>
        <w:t>Во Законот за заштита на правата на пациентите („Службен весник на Република Македонија“ број 82/08, 12/09, 53/11 и 150/</w:t>
      </w:r>
      <w:bookmarkStart w:id="0" w:name="_GoBack"/>
      <w:bookmarkEnd w:id="0"/>
      <w:r w:rsidRPr="00E2332E">
        <w:rPr>
          <w:rFonts w:ascii="StobiSerif" w:hAnsi="StobiSerif"/>
        </w:rPr>
        <w:t xml:space="preserve">15), во член 4 став 1, по точката 1 се додава точка 2 која гласи:  </w:t>
      </w:r>
    </w:p>
    <w:p w:rsidR="00F75371" w:rsidRPr="00BC1275" w:rsidRDefault="00E2332E" w:rsidP="009935A7">
      <w:pPr>
        <w:spacing w:after="120" w:line="240" w:lineRule="auto"/>
        <w:ind w:firstLine="720"/>
        <w:jc w:val="both"/>
        <w:rPr>
          <w:rFonts w:ascii="StobiSerif" w:hAnsi="StobiSerif"/>
        </w:rPr>
      </w:pPr>
      <w:r w:rsidRPr="00E2332E">
        <w:rPr>
          <w:rFonts w:ascii="StobiSerif" w:hAnsi="StobiSerif" w:cs="StobiSerif Regular"/>
          <w:bCs/>
        </w:rPr>
        <w:t xml:space="preserve">„2. </w:t>
      </w:r>
      <w:r w:rsidRPr="00E2332E">
        <w:rPr>
          <w:rFonts w:ascii="StobiSerif" w:hAnsi="StobiSerif"/>
        </w:rPr>
        <w:t>Лице со попреченост“ е лице кое има долготрајни физички, ментални, интелектуални или сетилни нарушувања, кои во интеракција со различни пречки може да ја спречат неговата целосна и ефикасна застапеност во општеството на еднаква основа како и другите;</w:t>
      </w:r>
      <w:bookmarkStart w:id="1" w:name="_Hlk2859232"/>
      <w:r w:rsidRPr="00E2332E">
        <w:rPr>
          <w:rFonts w:ascii="StobiSerif" w:hAnsi="StobiSerif"/>
        </w:rPr>
        <w:t>“</w:t>
      </w:r>
      <w:bookmarkEnd w:id="1"/>
    </w:p>
    <w:p w:rsidR="00BC1275" w:rsidRDefault="00E2332E" w:rsidP="009935A7">
      <w:pPr>
        <w:spacing w:after="120" w:line="240" w:lineRule="auto"/>
        <w:ind w:firstLine="720"/>
        <w:jc w:val="both"/>
        <w:rPr>
          <w:rFonts w:ascii="StobiSerif" w:hAnsi="StobiSerif"/>
        </w:rPr>
      </w:pPr>
      <w:r w:rsidRPr="00E2332E">
        <w:rPr>
          <w:rFonts w:ascii="StobiSerif" w:hAnsi="StobiSerif"/>
        </w:rPr>
        <w:t>Точките 2, 3, 4, 5 и 6 стануваат точки 3, 4, 5, 6 и 7.</w:t>
      </w:r>
    </w:p>
    <w:p w:rsidR="00BC1275" w:rsidRDefault="00BC1275" w:rsidP="009935A7">
      <w:pPr>
        <w:spacing w:after="120" w:line="240" w:lineRule="auto"/>
        <w:jc w:val="center"/>
        <w:rPr>
          <w:rFonts w:ascii="StobiSerif" w:eastAsia="Times New Roman" w:hAnsi="StobiSerif" w:cs="Arial"/>
          <w:lang w:eastAsia="mk-MK"/>
        </w:rPr>
      </w:pPr>
    </w:p>
    <w:p w:rsidR="00BC1275" w:rsidRPr="009935A7" w:rsidRDefault="00BC1275" w:rsidP="009935A7">
      <w:pPr>
        <w:spacing w:after="120" w:line="240" w:lineRule="auto"/>
        <w:jc w:val="center"/>
        <w:rPr>
          <w:rFonts w:ascii="StobiSerif" w:eastAsia="Times New Roman" w:hAnsi="StobiSerif" w:cs="Arial"/>
          <w:b/>
          <w:lang w:eastAsia="mk-MK"/>
        </w:rPr>
      </w:pPr>
      <w:r w:rsidRPr="009935A7">
        <w:rPr>
          <w:rFonts w:ascii="StobiSerif" w:eastAsia="Times New Roman" w:hAnsi="StobiSerif" w:cs="Arial"/>
          <w:b/>
          <w:lang w:eastAsia="mk-MK"/>
        </w:rPr>
        <w:t>Член 2</w:t>
      </w:r>
    </w:p>
    <w:p w:rsidR="00BC1275" w:rsidRDefault="00BC1275" w:rsidP="009935A7">
      <w:pPr>
        <w:tabs>
          <w:tab w:val="left" w:pos="0"/>
        </w:tabs>
        <w:spacing w:after="120" w:line="240" w:lineRule="auto"/>
        <w:ind w:firstLine="27"/>
        <w:jc w:val="both"/>
        <w:rPr>
          <w:rFonts w:ascii="StobiSerif" w:hAnsi="StobiSerif" w:cs="Arial"/>
          <w:lang w:val="ru-RU"/>
        </w:rPr>
      </w:pPr>
      <w:r>
        <w:rPr>
          <w:rFonts w:ascii="StobiSerif" w:hAnsi="StobiSerif" w:cs="Arial"/>
          <w:lang w:val="ru-RU"/>
        </w:rPr>
        <w:tab/>
        <w:t>По членот 4 се додава нов член кој гласи:</w:t>
      </w:r>
    </w:p>
    <w:p w:rsidR="003727A4" w:rsidRDefault="00BC1275" w:rsidP="009935A7">
      <w:pPr>
        <w:tabs>
          <w:tab w:val="left" w:pos="0"/>
        </w:tabs>
        <w:spacing w:after="120" w:line="240" w:lineRule="auto"/>
        <w:ind w:firstLine="27"/>
        <w:jc w:val="center"/>
        <w:rPr>
          <w:rFonts w:ascii="StobiSerif" w:hAnsi="StobiSerif" w:cs="Arial"/>
          <w:lang w:val="ru-RU"/>
        </w:rPr>
      </w:pPr>
      <w:r>
        <w:rPr>
          <w:rFonts w:ascii="StobiSerif" w:hAnsi="StobiSerif" w:cs="Arial"/>
          <w:lang w:val="ru-RU"/>
        </w:rPr>
        <w:t>„Член 4-а</w:t>
      </w:r>
    </w:p>
    <w:p w:rsidR="00BC1275" w:rsidRPr="00C94CDE" w:rsidRDefault="00BC1275" w:rsidP="009935A7">
      <w:pPr>
        <w:tabs>
          <w:tab w:val="left" w:pos="0"/>
        </w:tabs>
        <w:spacing w:after="120" w:line="240" w:lineRule="auto"/>
        <w:ind w:firstLine="27"/>
        <w:jc w:val="both"/>
        <w:rPr>
          <w:rFonts w:ascii="StobiSerif" w:hAnsi="StobiSerif" w:cs="Arial"/>
          <w:lang w:val="ru-RU"/>
        </w:rPr>
      </w:pPr>
      <w:r>
        <w:rPr>
          <w:rFonts w:ascii="StobiSerif" w:hAnsi="StobiSerif" w:cs="Arial"/>
          <w:lang w:val="ru-RU"/>
        </w:rPr>
        <w:tab/>
      </w:r>
      <w:r w:rsidRPr="00C94CDE">
        <w:rPr>
          <w:rFonts w:ascii="StobiSerif" w:hAnsi="StobiSerif" w:cs="Arial"/>
          <w:lang w:val="ru-RU"/>
        </w:rPr>
        <w:t>Изразите, употребени во овој закон кои се родово определени, се користат неутрално и се однесуваат еднакво на лица од машки и женски пол.</w:t>
      </w:r>
      <w:r w:rsidRPr="00A427B5">
        <w:rPr>
          <w:rFonts w:ascii="StobiSerif" w:hAnsi="StobiSerif"/>
        </w:rPr>
        <w:t>“</w:t>
      </w:r>
    </w:p>
    <w:p w:rsidR="00BC1275" w:rsidRDefault="00BC1275" w:rsidP="009935A7">
      <w:pPr>
        <w:spacing w:after="120" w:line="240" w:lineRule="auto"/>
        <w:ind w:firstLine="720"/>
        <w:jc w:val="both"/>
        <w:rPr>
          <w:rFonts w:ascii="StobiSerif" w:hAnsi="StobiSerif"/>
        </w:rPr>
      </w:pPr>
    </w:p>
    <w:p w:rsidR="004110E4" w:rsidRPr="009935A7" w:rsidRDefault="00E2332E" w:rsidP="009935A7">
      <w:pPr>
        <w:spacing w:after="120" w:line="240" w:lineRule="auto"/>
        <w:jc w:val="center"/>
        <w:rPr>
          <w:rFonts w:ascii="StobiSerif" w:hAnsi="StobiSerif"/>
          <w:b/>
        </w:rPr>
      </w:pPr>
      <w:r w:rsidRPr="009935A7">
        <w:rPr>
          <w:rFonts w:ascii="StobiSerif" w:hAnsi="StobiSerif"/>
          <w:b/>
        </w:rPr>
        <w:t xml:space="preserve">Член </w:t>
      </w:r>
      <w:r w:rsidR="00BC1275" w:rsidRPr="009935A7">
        <w:rPr>
          <w:rFonts w:ascii="StobiSerif" w:hAnsi="StobiSerif"/>
          <w:b/>
        </w:rPr>
        <w:t>3</w:t>
      </w:r>
    </w:p>
    <w:p w:rsidR="003727A4" w:rsidRDefault="00E2332E" w:rsidP="009935A7">
      <w:pPr>
        <w:spacing w:after="120" w:line="240" w:lineRule="auto"/>
        <w:ind w:firstLine="720"/>
        <w:jc w:val="both"/>
        <w:rPr>
          <w:rFonts w:ascii="StobiSerif" w:hAnsi="StobiSerif"/>
        </w:rPr>
      </w:pPr>
      <w:r w:rsidRPr="00E2332E">
        <w:rPr>
          <w:rFonts w:ascii="StobiSerif" w:hAnsi="StobiSerif"/>
        </w:rPr>
        <w:t>Во член</w:t>
      </w:r>
      <w:r w:rsidR="00B62590">
        <w:rPr>
          <w:rFonts w:ascii="StobiSerif" w:hAnsi="StobiSerif"/>
          <w:lang w:val="en-US"/>
        </w:rPr>
        <w:t xml:space="preserve"> </w:t>
      </w:r>
      <w:r w:rsidRPr="00E2332E">
        <w:rPr>
          <w:rFonts w:ascii="StobiSerif" w:hAnsi="StobiSerif"/>
        </w:rPr>
        <w:t>5</w:t>
      </w:r>
      <w:r w:rsidR="00B62590">
        <w:rPr>
          <w:rFonts w:ascii="StobiSerif" w:hAnsi="StobiSerif"/>
        </w:rPr>
        <w:t xml:space="preserve"> </w:t>
      </w:r>
      <w:r w:rsidRPr="00E2332E">
        <w:rPr>
          <w:rFonts w:ascii="StobiSerif" w:hAnsi="StobiSerif"/>
        </w:rPr>
        <w:t xml:space="preserve">ставот 2 се менува и гласи: </w:t>
      </w:r>
    </w:p>
    <w:p w:rsidR="003727A4" w:rsidRPr="00B62590" w:rsidRDefault="00E2332E" w:rsidP="009935A7">
      <w:pPr>
        <w:spacing w:after="120" w:line="240" w:lineRule="auto"/>
        <w:ind w:firstLine="720"/>
        <w:jc w:val="both"/>
        <w:rPr>
          <w:rFonts w:ascii="StobiSerif" w:hAnsi="StobiSerif"/>
          <w:lang w:val="en-US"/>
        </w:rPr>
      </w:pPr>
      <w:r w:rsidRPr="00E2332E">
        <w:rPr>
          <w:rFonts w:ascii="StobiSerif" w:hAnsi="StobiSerif"/>
        </w:rPr>
        <w:t xml:space="preserve">„Пациентот има право на остварување на правата </w:t>
      </w:r>
      <w:r w:rsidR="00BC1275">
        <w:rPr>
          <w:rFonts w:ascii="StobiSerif" w:hAnsi="StobiSerif"/>
        </w:rPr>
        <w:t xml:space="preserve">уредени </w:t>
      </w:r>
      <w:r w:rsidRPr="00E2332E">
        <w:rPr>
          <w:rFonts w:ascii="StobiSerif" w:hAnsi="StobiSerif"/>
        </w:rPr>
        <w:t xml:space="preserve">со овој закон без дискриминација врз основа на раса, боја на кожа, потекло национална или етничка </w:t>
      </w:r>
      <w:r w:rsidRPr="00B62590">
        <w:rPr>
          <w:rFonts w:ascii="StobiSerif" w:hAnsi="StobiSerif"/>
        </w:rPr>
        <w:t>припадност, пол, род, сексуална ориентација, родов идентитет, припадност на маргинализирана група, јазик, државјанство, социјално потекло, образование,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p>
    <w:p w:rsidR="00B62590" w:rsidRPr="00B62590" w:rsidRDefault="00B62590" w:rsidP="009935A7">
      <w:pPr>
        <w:spacing w:after="120" w:line="240" w:lineRule="auto"/>
        <w:ind w:firstLine="720"/>
        <w:jc w:val="both"/>
        <w:rPr>
          <w:rFonts w:ascii="StobiSerif" w:hAnsi="StobiSerif"/>
        </w:rPr>
      </w:pPr>
      <w:r>
        <w:rPr>
          <w:rFonts w:ascii="StobiSerif" w:hAnsi="StobiSerif"/>
        </w:rPr>
        <w:t>В</w:t>
      </w:r>
      <w:r w:rsidRPr="00B62590">
        <w:rPr>
          <w:rFonts w:ascii="StobiSerif" w:hAnsi="StobiSerif"/>
        </w:rPr>
        <w:t xml:space="preserve">о ставот 5 </w:t>
      </w:r>
      <w:r w:rsidR="006D163D">
        <w:rPr>
          <w:rFonts w:ascii="StobiSerif" w:hAnsi="StobiSerif"/>
        </w:rPr>
        <w:t>после зборот „комуникацијата“ точката се брише и се додаваат зборовите</w:t>
      </w:r>
      <w:r w:rsidRPr="00B62590">
        <w:rPr>
          <w:rFonts w:ascii="StobiSerif" w:hAnsi="StobiSerif"/>
        </w:rPr>
        <w:t xml:space="preserve">: </w:t>
      </w:r>
    </w:p>
    <w:p w:rsidR="00B62590" w:rsidRPr="00B62590" w:rsidRDefault="00B62590" w:rsidP="009935A7">
      <w:pPr>
        <w:spacing w:after="120" w:line="240" w:lineRule="auto"/>
        <w:jc w:val="both"/>
        <w:rPr>
          <w:rFonts w:ascii="StobiSerif" w:hAnsi="StobiSerif"/>
        </w:rPr>
      </w:pPr>
      <w:r w:rsidRPr="00B62590">
        <w:rPr>
          <w:rFonts w:ascii="StobiSerif" w:hAnsi="StobiSerif"/>
        </w:rPr>
        <w:t>„прилагодено на поединечните потреби и способности на пациентот“.</w:t>
      </w:r>
    </w:p>
    <w:p w:rsidR="00B62590" w:rsidRPr="00B62590" w:rsidRDefault="00B62590" w:rsidP="009935A7">
      <w:pPr>
        <w:spacing w:after="120" w:line="240" w:lineRule="auto"/>
        <w:ind w:firstLine="720"/>
        <w:jc w:val="both"/>
        <w:rPr>
          <w:rFonts w:ascii="StobiSerif" w:hAnsi="StobiSerif"/>
          <w:lang w:val="en-US"/>
        </w:rPr>
      </w:pPr>
    </w:p>
    <w:p w:rsidR="004110E4" w:rsidRPr="009935A7" w:rsidRDefault="00E2332E" w:rsidP="009935A7">
      <w:pPr>
        <w:spacing w:after="120" w:line="240" w:lineRule="auto"/>
        <w:jc w:val="center"/>
        <w:rPr>
          <w:rFonts w:ascii="StobiSerif" w:hAnsi="StobiSerif"/>
          <w:b/>
        </w:rPr>
      </w:pPr>
      <w:r w:rsidRPr="009935A7">
        <w:rPr>
          <w:rFonts w:ascii="StobiSerif" w:hAnsi="StobiSerif"/>
          <w:b/>
        </w:rPr>
        <w:t xml:space="preserve">Член </w:t>
      </w:r>
      <w:r w:rsidR="00BC1275" w:rsidRPr="009935A7">
        <w:rPr>
          <w:rFonts w:ascii="StobiSerif" w:hAnsi="StobiSerif"/>
          <w:b/>
        </w:rPr>
        <w:t>4</w:t>
      </w:r>
    </w:p>
    <w:p w:rsidR="003727A4" w:rsidRPr="00B62590" w:rsidRDefault="00E2332E" w:rsidP="009935A7">
      <w:pPr>
        <w:spacing w:after="120" w:line="240" w:lineRule="auto"/>
        <w:ind w:firstLine="720"/>
        <w:jc w:val="both"/>
        <w:rPr>
          <w:rFonts w:ascii="StobiSerif" w:hAnsi="StobiSerif"/>
        </w:rPr>
      </w:pPr>
      <w:r w:rsidRPr="00B62590">
        <w:rPr>
          <w:rFonts w:ascii="StobiSerif" w:hAnsi="StobiSerif"/>
          <w:lang w:val="en-US"/>
        </w:rPr>
        <w:t>В</w:t>
      </w:r>
      <w:r w:rsidRPr="00B62590">
        <w:rPr>
          <w:rFonts w:ascii="StobiSerif" w:hAnsi="StobiSerif"/>
        </w:rPr>
        <w:t>о член</w:t>
      </w:r>
      <w:r w:rsidR="000728BE" w:rsidRPr="00B62590">
        <w:rPr>
          <w:rFonts w:ascii="StobiSerif" w:hAnsi="StobiSerif"/>
        </w:rPr>
        <w:t xml:space="preserve"> </w:t>
      </w:r>
      <w:r w:rsidRPr="00B62590">
        <w:rPr>
          <w:rFonts w:ascii="StobiSerif" w:hAnsi="StobiSerif"/>
          <w:lang w:val="en-US"/>
        </w:rPr>
        <w:t>14</w:t>
      </w:r>
      <w:r w:rsidRPr="00B62590">
        <w:rPr>
          <w:rFonts w:ascii="StobiSerif" w:hAnsi="StobiSerif"/>
        </w:rPr>
        <w:t xml:space="preserve"> во ставот 4 </w:t>
      </w:r>
      <w:r w:rsidR="005402F1" w:rsidRPr="00B62590">
        <w:rPr>
          <w:rFonts w:ascii="StobiSerif" w:hAnsi="StobiSerif"/>
        </w:rPr>
        <w:t>по зборот „светоци</w:t>
      </w:r>
      <w:r w:rsidR="005402F1" w:rsidRPr="00B62590">
        <w:rPr>
          <w:rFonts w:ascii="StobiSerif" w:hAnsi="StobiSerif"/>
          <w:lang w:val="en-US"/>
        </w:rPr>
        <w:t>”</w:t>
      </w:r>
      <w:r w:rsidR="000728BE" w:rsidRPr="00B62590">
        <w:rPr>
          <w:rFonts w:ascii="StobiSerif" w:hAnsi="StobiSerif"/>
        </w:rPr>
        <w:t xml:space="preserve"> </w:t>
      </w:r>
      <w:r w:rsidR="005402F1" w:rsidRPr="00B62590">
        <w:rPr>
          <w:rFonts w:ascii="StobiSerif" w:hAnsi="StobiSerif"/>
        </w:rPr>
        <w:t xml:space="preserve">точката се брише и се </w:t>
      </w:r>
      <w:r w:rsidRPr="00B62590">
        <w:rPr>
          <w:rFonts w:ascii="StobiSerif" w:hAnsi="StobiSerif"/>
        </w:rPr>
        <w:t>додава</w:t>
      </w:r>
      <w:r w:rsidR="005402F1" w:rsidRPr="00B62590">
        <w:rPr>
          <w:rFonts w:ascii="StobiSerif" w:hAnsi="StobiSerif"/>
        </w:rPr>
        <w:t>ат</w:t>
      </w:r>
      <w:r w:rsidR="00B62590" w:rsidRPr="00B62590">
        <w:rPr>
          <w:rFonts w:ascii="StobiSerif" w:hAnsi="StobiSerif"/>
          <w:lang w:val="en-US"/>
        </w:rPr>
        <w:t xml:space="preserve"> </w:t>
      </w:r>
      <w:r w:rsidR="005402F1" w:rsidRPr="00B62590">
        <w:rPr>
          <w:rFonts w:ascii="StobiSerif" w:hAnsi="StobiSerif"/>
        </w:rPr>
        <w:t>зборовите</w:t>
      </w:r>
      <w:r w:rsidR="00B62590" w:rsidRPr="00B62590">
        <w:rPr>
          <w:rFonts w:ascii="StobiSerif" w:hAnsi="StobiSerif"/>
          <w:lang w:val="en-US"/>
        </w:rPr>
        <w:t>:</w:t>
      </w:r>
    </w:p>
    <w:p w:rsidR="004110E4" w:rsidRPr="00BC1275" w:rsidRDefault="00E2332E" w:rsidP="009935A7">
      <w:pPr>
        <w:spacing w:after="120" w:line="240" w:lineRule="auto"/>
        <w:jc w:val="both"/>
        <w:rPr>
          <w:rFonts w:ascii="StobiSerif" w:hAnsi="StobiSerif"/>
        </w:rPr>
      </w:pPr>
      <w:r w:rsidRPr="00E2332E">
        <w:rPr>
          <w:rFonts w:ascii="StobiSerif" w:hAnsi="StobiSerif"/>
        </w:rPr>
        <w:t xml:space="preserve">„на начин кој ќе му обезбеди на </w:t>
      </w:r>
      <w:r w:rsidR="005402F1">
        <w:rPr>
          <w:rFonts w:ascii="StobiSerif" w:hAnsi="StobiSerif"/>
        </w:rPr>
        <w:t>пациентот</w:t>
      </w:r>
      <w:r w:rsidR="00B62590">
        <w:rPr>
          <w:rFonts w:ascii="StobiSerif" w:hAnsi="StobiSerif"/>
        </w:rPr>
        <w:t xml:space="preserve"> </w:t>
      </w:r>
      <w:r w:rsidRPr="00E2332E">
        <w:rPr>
          <w:rFonts w:ascii="StobiSerif" w:hAnsi="StobiSerif"/>
        </w:rPr>
        <w:t xml:space="preserve">целосно да ги разбере причините, потребите и последиците </w:t>
      </w:r>
      <w:r w:rsidR="005402F1">
        <w:rPr>
          <w:rFonts w:ascii="StobiSerif" w:hAnsi="StobiSerif"/>
        </w:rPr>
        <w:t>од медицинската</w:t>
      </w:r>
      <w:r w:rsidRPr="00E2332E">
        <w:rPr>
          <w:rFonts w:ascii="StobiSerif" w:hAnsi="StobiSerif"/>
        </w:rPr>
        <w:t xml:space="preserve"> интервенција</w:t>
      </w:r>
      <w:r w:rsidR="005402F1">
        <w:rPr>
          <w:rFonts w:ascii="StobiSerif" w:hAnsi="StobiSerif"/>
        </w:rPr>
        <w:t>.</w:t>
      </w:r>
      <w:r w:rsidRPr="00E2332E">
        <w:rPr>
          <w:rFonts w:ascii="StobiSerif" w:hAnsi="StobiSerif"/>
        </w:rPr>
        <w:t>“</w:t>
      </w:r>
    </w:p>
    <w:p w:rsidR="00C17B0E" w:rsidRPr="009935A7" w:rsidRDefault="00E2332E" w:rsidP="009935A7">
      <w:pPr>
        <w:spacing w:after="120" w:line="240" w:lineRule="auto"/>
        <w:jc w:val="center"/>
        <w:rPr>
          <w:rFonts w:ascii="StobiSerif" w:hAnsi="StobiSerif"/>
          <w:b/>
        </w:rPr>
      </w:pPr>
      <w:r w:rsidRPr="009935A7">
        <w:rPr>
          <w:rFonts w:ascii="StobiSerif" w:hAnsi="StobiSerif"/>
          <w:b/>
        </w:rPr>
        <w:lastRenderedPageBreak/>
        <w:t>Член 5</w:t>
      </w:r>
    </w:p>
    <w:p w:rsidR="003727A4" w:rsidRDefault="00E2332E" w:rsidP="009935A7">
      <w:pPr>
        <w:spacing w:after="120" w:line="240" w:lineRule="auto"/>
        <w:ind w:firstLine="720"/>
        <w:jc w:val="both"/>
        <w:rPr>
          <w:rFonts w:ascii="StobiSerif" w:hAnsi="StobiSerif"/>
        </w:rPr>
      </w:pPr>
      <w:r w:rsidRPr="00E2332E">
        <w:rPr>
          <w:rFonts w:ascii="StobiSerif" w:hAnsi="StobiSerif"/>
        </w:rPr>
        <w:t>Во член</w:t>
      </w:r>
      <w:r w:rsidR="000728BE">
        <w:rPr>
          <w:rFonts w:ascii="StobiSerif" w:hAnsi="StobiSerif"/>
        </w:rPr>
        <w:t xml:space="preserve"> </w:t>
      </w:r>
      <w:r w:rsidRPr="00E2332E">
        <w:rPr>
          <w:rFonts w:ascii="StobiSerif" w:hAnsi="StobiSerif"/>
        </w:rPr>
        <w:t>33 став 1 по точката 3</w:t>
      </w:r>
      <w:r w:rsidR="00107D85">
        <w:rPr>
          <w:rFonts w:ascii="StobiSerif" w:hAnsi="StobiSerif"/>
        </w:rPr>
        <w:t>)</w:t>
      </w:r>
      <w:r w:rsidRPr="00E2332E">
        <w:rPr>
          <w:rFonts w:ascii="StobiSerif" w:hAnsi="StobiSerif"/>
        </w:rPr>
        <w:t xml:space="preserve"> се додава </w:t>
      </w:r>
      <w:r w:rsidR="005402F1">
        <w:rPr>
          <w:rFonts w:ascii="StobiSerif" w:hAnsi="StobiSerif"/>
        </w:rPr>
        <w:t xml:space="preserve">нова </w:t>
      </w:r>
      <w:r w:rsidRPr="00E2332E">
        <w:rPr>
          <w:rFonts w:ascii="StobiSerif" w:hAnsi="StobiSerif"/>
        </w:rPr>
        <w:t xml:space="preserve">точка која гласи:  </w:t>
      </w:r>
    </w:p>
    <w:p w:rsidR="00306B4C" w:rsidRDefault="00E2332E" w:rsidP="009935A7">
      <w:pPr>
        <w:spacing w:after="120" w:line="240" w:lineRule="auto"/>
        <w:ind w:firstLine="720"/>
        <w:jc w:val="both"/>
        <w:rPr>
          <w:rFonts w:ascii="StobiSerif" w:hAnsi="StobiSerif"/>
        </w:rPr>
      </w:pPr>
      <w:r w:rsidRPr="00E2332E">
        <w:rPr>
          <w:rFonts w:ascii="StobiSerif" w:hAnsi="StobiSerif"/>
        </w:rPr>
        <w:t>„</w:t>
      </w:r>
      <w:r w:rsidR="00107D85">
        <w:rPr>
          <w:rFonts w:ascii="StobiSerif" w:hAnsi="StobiSerif"/>
        </w:rPr>
        <w:t>4</w:t>
      </w:r>
      <w:r w:rsidRPr="00E2332E">
        <w:rPr>
          <w:rFonts w:ascii="StobiSerif" w:hAnsi="StobiSerif"/>
        </w:rPr>
        <w:t xml:space="preserve">) да обезбеди остварување на правата </w:t>
      </w:r>
      <w:r w:rsidR="00107D85">
        <w:rPr>
          <w:rFonts w:ascii="StobiSerif" w:hAnsi="StobiSerif"/>
        </w:rPr>
        <w:t>од</w:t>
      </w:r>
      <w:r w:rsidRPr="00E2332E">
        <w:rPr>
          <w:rFonts w:ascii="StobiSerif" w:hAnsi="StobiSerif"/>
        </w:rPr>
        <w:t xml:space="preserve"> член 5 од овој закон;“.</w:t>
      </w:r>
    </w:p>
    <w:p w:rsidR="003727A4" w:rsidRDefault="00107D85" w:rsidP="009935A7">
      <w:pPr>
        <w:spacing w:after="120" w:line="240" w:lineRule="auto"/>
        <w:ind w:firstLine="720"/>
        <w:jc w:val="both"/>
        <w:rPr>
          <w:rFonts w:ascii="StobiSerif" w:hAnsi="StobiSerif"/>
        </w:rPr>
      </w:pPr>
      <w:r>
        <w:rPr>
          <w:rFonts w:ascii="StobiSerif" w:hAnsi="StobiSerif"/>
        </w:rPr>
        <w:t>Точките 5), 6) и 7) стануваат точки 6), 7) и 8).</w:t>
      </w:r>
    </w:p>
    <w:p w:rsidR="003727A4" w:rsidRDefault="00E2332E" w:rsidP="009935A7">
      <w:pPr>
        <w:spacing w:after="120" w:line="240" w:lineRule="auto"/>
        <w:ind w:firstLine="720"/>
        <w:jc w:val="both"/>
        <w:rPr>
          <w:rFonts w:ascii="StobiSerif" w:hAnsi="StobiSerif"/>
        </w:rPr>
      </w:pPr>
      <w:r w:rsidRPr="00E2332E">
        <w:rPr>
          <w:rFonts w:ascii="StobiSerif" w:hAnsi="StobiSerif"/>
        </w:rPr>
        <w:t xml:space="preserve">Во </w:t>
      </w:r>
      <w:r w:rsidR="00107D85">
        <w:rPr>
          <w:rFonts w:ascii="StobiSerif" w:hAnsi="StobiSerif"/>
        </w:rPr>
        <w:t>точката</w:t>
      </w:r>
      <w:r w:rsidR="009935A7">
        <w:rPr>
          <w:rFonts w:ascii="StobiSerif" w:hAnsi="StobiSerif"/>
        </w:rPr>
        <w:t xml:space="preserve"> </w:t>
      </w:r>
      <w:r w:rsidRPr="00E2332E">
        <w:rPr>
          <w:rFonts w:ascii="StobiSerif" w:hAnsi="StobiSerif"/>
        </w:rPr>
        <w:t>8</w:t>
      </w:r>
      <w:r w:rsidR="00107D85">
        <w:rPr>
          <w:rFonts w:ascii="StobiSerif" w:hAnsi="StobiSerif"/>
        </w:rPr>
        <w:t>) која станува точка 9) точката по зборот „закон</w:t>
      </w:r>
      <w:r w:rsidR="00107D85">
        <w:rPr>
          <w:rFonts w:ascii="StobiSerif" w:hAnsi="StobiSerif"/>
          <w:lang w:val="en-US"/>
        </w:rPr>
        <w:t>”</w:t>
      </w:r>
      <w:r w:rsidR="00107D85">
        <w:rPr>
          <w:rFonts w:ascii="StobiSerif" w:hAnsi="StobiSerif"/>
        </w:rPr>
        <w:t xml:space="preserve"> се брише и се додаваат зборовите </w:t>
      </w:r>
      <w:r w:rsidRPr="00E2332E">
        <w:rPr>
          <w:rFonts w:ascii="StobiSerif" w:hAnsi="StobiSerif"/>
        </w:rPr>
        <w:t>„прилагодено на потреби</w:t>
      </w:r>
      <w:r w:rsidR="00107D85">
        <w:rPr>
          <w:rFonts w:ascii="StobiSerif" w:hAnsi="StobiSerif"/>
        </w:rPr>
        <w:t>те</w:t>
      </w:r>
      <w:r w:rsidRPr="00E2332E">
        <w:rPr>
          <w:rFonts w:ascii="StobiSerif" w:hAnsi="StobiSerif"/>
        </w:rPr>
        <w:t xml:space="preserve"> и способности</w:t>
      </w:r>
      <w:r w:rsidR="00107D85">
        <w:rPr>
          <w:rFonts w:ascii="StobiSerif" w:hAnsi="StobiSerif"/>
        </w:rPr>
        <w:t>те</w:t>
      </w:r>
      <w:r w:rsidRPr="00E2332E">
        <w:rPr>
          <w:rFonts w:ascii="StobiSerif" w:hAnsi="StobiSerif"/>
        </w:rPr>
        <w:t xml:space="preserve"> на пациентот;“.</w:t>
      </w:r>
    </w:p>
    <w:p w:rsidR="003727A4" w:rsidRDefault="00107D85" w:rsidP="009935A7">
      <w:pPr>
        <w:spacing w:after="120" w:line="240" w:lineRule="auto"/>
        <w:ind w:firstLine="720"/>
        <w:rPr>
          <w:rFonts w:ascii="StobiSerif" w:hAnsi="StobiSerif"/>
        </w:rPr>
      </w:pPr>
      <w:r>
        <w:rPr>
          <w:rFonts w:ascii="StobiSerif" w:hAnsi="StobiSerif"/>
        </w:rPr>
        <w:t>Точките 9), 10), 11), 12), 13), 14), 15), 16), 17) , 18), 19), 20), 21), 22), 23), 24) и 25) стануваат точки 10), 11), 12), 13), 14), 15), 16), 17) , 18), 19), 20), 21), 22), 23), 24), 25) и 26).</w:t>
      </w:r>
    </w:p>
    <w:p w:rsidR="009935A7" w:rsidRDefault="009935A7" w:rsidP="009935A7">
      <w:pPr>
        <w:spacing w:after="120" w:line="240" w:lineRule="auto"/>
        <w:ind w:firstLine="720"/>
        <w:rPr>
          <w:rFonts w:ascii="StobiSerif" w:hAnsi="StobiSerif"/>
        </w:rPr>
      </w:pPr>
    </w:p>
    <w:p w:rsidR="00C17B0E" w:rsidRPr="009935A7" w:rsidRDefault="00E2332E" w:rsidP="009935A7">
      <w:pPr>
        <w:spacing w:after="120" w:line="240" w:lineRule="auto"/>
        <w:jc w:val="center"/>
        <w:rPr>
          <w:rFonts w:ascii="StobiSerif" w:hAnsi="StobiSerif"/>
          <w:b/>
        </w:rPr>
      </w:pPr>
      <w:r w:rsidRPr="009935A7">
        <w:rPr>
          <w:rFonts w:ascii="StobiSerif" w:hAnsi="StobiSerif"/>
          <w:b/>
        </w:rPr>
        <w:t>Член 6</w:t>
      </w:r>
    </w:p>
    <w:p w:rsidR="003727A4" w:rsidRDefault="00E2332E" w:rsidP="009935A7">
      <w:pPr>
        <w:spacing w:after="120" w:line="240" w:lineRule="auto"/>
        <w:ind w:firstLine="720"/>
        <w:jc w:val="both"/>
        <w:rPr>
          <w:rFonts w:ascii="StobiSerif" w:hAnsi="StobiSerif"/>
        </w:rPr>
      </w:pPr>
      <w:r w:rsidRPr="00E2332E">
        <w:rPr>
          <w:rFonts w:ascii="StobiSerif" w:hAnsi="StobiSerif"/>
        </w:rPr>
        <w:t>Во член 41</w:t>
      </w:r>
      <w:ins w:id="2" w:author="Mihajlo Kostovski" w:date="2019-03-08T17:23:00Z">
        <w:r w:rsidR="00212B14">
          <w:rPr>
            <w:rFonts w:ascii="StobiSerif" w:hAnsi="StobiSerif"/>
          </w:rPr>
          <w:t xml:space="preserve"> </w:t>
        </w:r>
      </w:ins>
      <w:r w:rsidRPr="00E2332E">
        <w:rPr>
          <w:rFonts w:ascii="StobiSerif" w:hAnsi="StobiSerif"/>
        </w:rPr>
        <w:t>ставот 1 се менува и гласи:</w:t>
      </w:r>
    </w:p>
    <w:p w:rsidR="003727A4" w:rsidRDefault="00E2332E" w:rsidP="009935A7">
      <w:pPr>
        <w:spacing w:after="120" w:line="240" w:lineRule="auto"/>
        <w:ind w:firstLine="720"/>
        <w:jc w:val="both"/>
        <w:rPr>
          <w:rFonts w:ascii="StobiSerif" w:hAnsi="StobiSerif"/>
        </w:rPr>
      </w:pPr>
      <w:r w:rsidRPr="00E2332E">
        <w:rPr>
          <w:rFonts w:ascii="StobiSerif" w:hAnsi="StobiSerif"/>
        </w:rPr>
        <w:t xml:space="preserve">„Комисијата се состои од единаесет члена кои се избирааат во согласност со статутот на општината, односно </w:t>
      </w:r>
      <w:r w:rsidR="004B5506">
        <w:rPr>
          <w:rFonts w:ascii="StobiSerif" w:hAnsi="StobiSerif"/>
        </w:rPr>
        <w:t>г</w:t>
      </w:r>
      <w:r w:rsidR="006465E9" w:rsidRPr="004B5506">
        <w:rPr>
          <w:rFonts w:ascii="StobiSerif" w:hAnsi="StobiSerif"/>
          <w:sz w:val="20"/>
          <w:szCs w:val="20"/>
        </w:rPr>
        <w:t>радот Скопје, и тоа: тројца претставници на пациентите - членови на здруженијата на пациенти, двајца претставници од невладините организации што се занимаваат со човечките права и граѓанските иницијативи</w:t>
      </w:r>
      <w:r w:rsidR="004B5506">
        <w:rPr>
          <w:rFonts w:ascii="StobiSerif" w:hAnsi="StobiSerif"/>
        </w:rPr>
        <w:t>, од кои еден преставник од невладина организација која се занимава со правата на жените ,</w:t>
      </w:r>
      <w:r w:rsidRPr="00E2332E">
        <w:rPr>
          <w:rFonts w:ascii="StobiSerif" w:hAnsi="StobiSerif"/>
        </w:rPr>
        <w:t xml:space="preserve"> како и еден претставник од здруженијата за заштита на правата на лицата со попреченост, двајца лекари од општината и тројца членови делегирани од советот на општината, односно градот Скопје.“</w:t>
      </w:r>
    </w:p>
    <w:p w:rsidR="006465E9" w:rsidRPr="00BC1275" w:rsidRDefault="006465E9" w:rsidP="009935A7">
      <w:pPr>
        <w:spacing w:after="120" w:line="240" w:lineRule="auto"/>
        <w:jc w:val="center"/>
        <w:rPr>
          <w:rFonts w:ascii="StobiSerif" w:hAnsi="StobiSerif"/>
        </w:rPr>
      </w:pPr>
    </w:p>
    <w:p w:rsidR="00C17B0E" w:rsidRPr="009935A7" w:rsidRDefault="00E2332E" w:rsidP="009935A7">
      <w:pPr>
        <w:spacing w:after="120" w:line="240" w:lineRule="auto"/>
        <w:jc w:val="center"/>
        <w:rPr>
          <w:rFonts w:ascii="StobiSerif" w:hAnsi="StobiSerif"/>
          <w:b/>
        </w:rPr>
      </w:pPr>
      <w:r w:rsidRPr="009935A7">
        <w:rPr>
          <w:rFonts w:ascii="StobiSerif" w:hAnsi="StobiSerif"/>
          <w:b/>
        </w:rPr>
        <w:t>Член 7</w:t>
      </w:r>
    </w:p>
    <w:p w:rsidR="003727A4" w:rsidRDefault="00E2332E" w:rsidP="009935A7">
      <w:pPr>
        <w:spacing w:after="120" w:line="240" w:lineRule="auto"/>
        <w:ind w:firstLine="720"/>
        <w:jc w:val="both"/>
        <w:rPr>
          <w:rFonts w:ascii="StobiSerif" w:hAnsi="StobiSerif"/>
        </w:rPr>
      </w:pPr>
      <w:r w:rsidRPr="00E2332E">
        <w:rPr>
          <w:rFonts w:ascii="StobiSerif" w:hAnsi="StobiSerif"/>
        </w:rPr>
        <w:t>Во член 42 став 1 по точката 1</w:t>
      </w:r>
      <w:r w:rsidR="00600486">
        <w:rPr>
          <w:rFonts w:ascii="StobiSerif" w:hAnsi="StobiSerif"/>
        </w:rPr>
        <w:t>)</w:t>
      </w:r>
      <w:r w:rsidRPr="00E2332E">
        <w:rPr>
          <w:rFonts w:ascii="StobiSerif" w:hAnsi="StobiSerif"/>
        </w:rPr>
        <w:t xml:space="preserve"> се додава точка  гласи:  </w:t>
      </w:r>
    </w:p>
    <w:p w:rsidR="006465E9" w:rsidRDefault="00E2332E" w:rsidP="009935A7">
      <w:pPr>
        <w:spacing w:after="120" w:line="240" w:lineRule="auto"/>
        <w:ind w:firstLine="720"/>
        <w:jc w:val="both"/>
        <w:rPr>
          <w:rFonts w:ascii="StobiSerif" w:hAnsi="StobiSerif"/>
        </w:rPr>
      </w:pPr>
      <w:r w:rsidRPr="00E2332E">
        <w:rPr>
          <w:rFonts w:ascii="StobiSerif" w:hAnsi="StobiSerif"/>
        </w:rPr>
        <w:t>„</w:t>
      </w:r>
      <w:r w:rsidR="00600486">
        <w:rPr>
          <w:rFonts w:ascii="StobiSerif" w:hAnsi="StobiSerif"/>
        </w:rPr>
        <w:t>2)</w:t>
      </w:r>
      <w:r w:rsidR="00B62590">
        <w:rPr>
          <w:rFonts w:ascii="StobiSerif" w:hAnsi="StobiSerif"/>
        </w:rPr>
        <w:t xml:space="preserve"> </w:t>
      </w:r>
      <w:r w:rsidR="00600486">
        <w:rPr>
          <w:rFonts w:ascii="StobiSerif" w:hAnsi="StobiSerif"/>
        </w:rPr>
        <w:t>предлага</w:t>
      </w:r>
      <w:r w:rsidRPr="00E2332E">
        <w:rPr>
          <w:rFonts w:ascii="StobiSerif" w:hAnsi="StobiSerif"/>
        </w:rPr>
        <w:t xml:space="preserve"> унапредување на правата на пациентите како лица со попреченост</w:t>
      </w:r>
      <w:r w:rsidR="00600486">
        <w:rPr>
          <w:rFonts w:ascii="StobiSerif" w:hAnsi="StobiSerif"/>
        </w:rPr>
        <w:t xml:space="preserve"> и жени жртви на насилство;</w:t>
      </w:r>
      <w:r w:rsidR="00600486">
        <w:rPr>
          <w:rFonts w:ascii="StobiSerif" w:hAnsi="StobiSerif"/>
          <w:lang w:val="en-US"/>
        </w:rPr>
        <w:t>”</w:t>
      </w:r>
      <w:r w:rsidR="00600486">
        <w:rPr>
          <w:rFonts w:ascii="StobiSerif" w:hAnsi="StobiSerif"/>
        </w:rPr>
        <w:t>.</w:t>
      </w:r>
      <w:r w:rsidRPr="00E2332E">
        <w:rPr>
          <w:rFonts w:ascii="StobiSerif" w:hAnsi="StobiSerif"/>
        </w:rPr>
        <w:t xml:space="preserve">.“  </w:t>
      </w:r>
    </w:p>
    <w:p w:rsidR="00600486" w:rsidRDefault="00600486" w:rsidP="009935A7">
      <w:pPr>
        <w:spacing w:after="120" w:line="240" w:lineRule="auto"/>
        <w:ind w:firstLine="720"/>
        <w:jc w:val="both"/>
        <w:rPr>
          <w:rFonts w:ascii="StobiSerif" w:hAnsi="StobiSerif"/>
        </w:rPr>
      </w:pPr>
      <w:r w:rsidRPr="00A427B5">
        <w:rPr>
          <w:rFonts w:ascii="StobiSerif" w:hAnsi="StobiSerif"/>
        </w:rPr>
        <w:t>Точките 2</w:t>
      </w:r>
      <w:r>
        <w:rPr>
          <w:rFonts w:ascii="StobiSerif" w:hAnsi="StobiSerif"/>
        </w:rPr>
        <w:t>)</w:t>
      </w:r>
      <w:r w:rsidRPr="00A427B5">
        <w:rPr>
          <w:rFonts w:ascii="StobiSerif" w:hAnsi="StobiSerif"/>
        </w:rPr>
        <w:t>, 3</w:t>
      </w:r>
      <w:r>
        <w:rPr>
          <w:rFonts w:ascii="StobiSerif" w:hAnsi="StobiSerif"/>
        </w:rPr>
        <w:t>)</w:t>
      </w:r>
      <w:r w:rsidRPr="00A427B5">
        <w:rPr>
          <w:rFonts w:ascii="StobiSerif" w:hAnsi="StobiSerif"/>
        </w:rPr>
        <w:t>, 4</w:t>
      </w:r>
      <w:r>
        <w:rPr>
          <w:rFonts w:ascii="StobiSerif" w:hAnsi="StobiSerif"/>
        </w:rPr>
        <w:t>)</w:t>
      </w:r>
      <w:r w:rsidRPr="00A427B5">
        <w:rPr>
          <w:rFonts w:ascii="StobiSerif" w:hAnsi="StobiSerif"/>
        </w:rPr>
        <w:t>, 5</w:t>
      </w:r>
      <w:r>
        <w:rPr>
          <w:rFonts w:ascii="StobiSerif" w:hAnsi="StobiSerif"/>
        </w:rPr>
        <w:t>),</w:t>
      </w:r>
      <w:r w:rsidRPr="00A427B5">
        <w:rPr>
          <w:rFonts w:ascii="StobiSerif" w:hAnsi="StobiSerif"/>
        </w:rPr>
        <w:t xml:space="preserve"> 6</w:t>
      </w:r>
      <w:r>
        <w:rPr>
          <w:rFonts w:ascii="StobiSerif" w:hAnsi="StobiSerif"/>
        </w:rPr>
        <w:t>), 7), 8), 9) и 10)</w:t>
      </w:r>
      <w:r w:rsidRPr="00A427B5">
        <w:rPr>
          <w:rFonts w:ascii="StobiSerif" w:hAnsi="StobiSerif"/>
        </w:rPr>
        <w:t xml:space="preserve"> стануваат точки 3</w:t>
      </w:r>
      <w:r>
        <w:rPr>
          <w:rFonts w:ascii="StobiSerif" w:hAnsi="StobiSerif"/>
        </w:rPr>
        <w:t>)</w:t>
      </w:r>
      <w:r w:rsidRPr="00A427B5">
        <w:rPr>
          <w:rFonts w:ascii="StobiSerif" w:hAnsi="StobiSerif"/>
        </w:rPr>
        <w:t>, 4</w:t>
      </w:r>
      <w:r>
        <w:rPr>
          <w:rFonts w:ascii="StobiSerif" w:hAnsi="StobiSerif"/>
        </w:rPr>
        <w:t>)</w:t>
      </w:r>
      <w:r w:rsidRPr="00A427B5">
        <w:rPr>
          <w:rFonts w:ascii="StobiSerif" w:hAnsi="StobiSerif"/>
        </w:rPr>
        <w:t>, 5</w:t>
      </w:r>
      <w:r>
        <w:rPr>
          <w:rFonts w:ascii="StobiSerif" w:hAnsi="StobiSerif"/>
        </w:rPr>
        <w:t>)</w:t>
      </w:r>
      <w:r w:rsidRPr="00A427B5">
        <w:rPr>
          <w:rFonts w:ascii="StobiSerif" w:hAnsi="StobiSerif"/>
        </w:rPr>
        <w:t>, 6</w:t>
      </w:r>
      <w:r>
        <w:rPr>
          <w:rFonts w:ascii="StobiSerif" w:hAnsi="StobiSerif"/>
        </w:rPr>
        <w:t>),</w:t>
      </w:r>
      <w:r w:rsidRPr="00A427B5">
        <w:rPr>
          <w:rFonts w:ascii="StobiSerif" w:hAnsi="StobiSerif"/>
        </w:rPr>
        <w:t xml:space="preserve"> 7</w:t>
      </w:r>
      <w:r>
        <w:rPr>
          <w:rFonts w:ascii="StobiSerif" w:hAnsi="StobiSerif"/>
        </w:rPr>
        <w:t>, 8), 9), 10) и 11)</w:t>
      </w:r>
      <w:r w:rsidRPr="00A427B5">
        <w:rPr>
          <w:rFonts w:ascii="StobiSerif" w:hAnsi="StobiSerif"/>
        </w:rPr>
        <w:t>.</w:t>
      </w:r>
    </w:p>
    <w:p w:rsidR="003727A4" w:rsidRDefault="003727A4" w:rsidP="009935A7">
      <w:pPr>
        <w:spacing w:after="120" w:line="240" w:lineRule="auto"/>
        <w:ind w:firstLine="720"/>
        <w:jc w:val="both"/>
        <w:rPr>
          <w:rFonts w:ascii="StobiSerif" w:hAnsi="StobiSerif"/>
          <w:i/>
        </w:rPr>
      </w:pPr>
    </w:p>
    <w:p w:rsidR="00C17B0E" w:rsidRPr="009935A7" w:rsidRDefault="00E2332E" w:rsidP="009935A7">
      <w:pPr>
        <w:spacing w:after="120" w:line="240" w:lineRule="auto"/>
        <w:jc w:val="center"/>
        <w:rPr>
          <w:rFonts w:ascii="StobiSerif" w:hAnsi="StobiSerif"/>
          <w:b/>
        </w:rPr>
      </w:pPr>
      <w:r w:rsidRPr="009935A7">
        <w:rPr>
          <w:rFonts w:ascii="StobiSerif" w:hAnsi="StobiSerif"/>
          <w:b/>
        </w:rPr>
        <w:t>Член 8</w:t>
      </w:r>
    </w:p>
    <w:p w:rsidR="003727A4" w:rsidRDefault="00E2332E" w:rsidP="009935A7">
      <w:pPr>
        <w:spacing w:after="120" w:line="240" w:lineRule="auto"/>
        <w:ind w:firstLine="720"/>
        <w:jc w:val="both"/>
        <w:rPr>
          <w:rFonts w:ascii="StobiSerif" w:hAnsi="StobiSerif"/>
        </w:rPr>
      </w:pPr>
      <w:r w:rsidRPr="00E2332E">
        <w:rPr>
          <w:rFonts w:ascii="StobiSerif" w:hAnsi="StobiSerif"/>
        </w:rPr>
        <w:t>Во член 45 во став 1 во точката 5</w:t>
      </w:r>
      <w:r w:rsidR="002A774E">
        <w:rPr>
          <w:rFonts w:ascii="StobiSerif" w:hAnsi="StobiSerif"/>
        </w:rPr>
        <w:t>)</w:t>
      </w:r>
      <w:r w:rsidR="00B62590">
        <w:rPr>
          <w:rFonts w:ascii="StobiSerif" w:hAnsi="StobiSerif"/>
        </w:rPr>
        <w:t xml:space="preserve"> </w:t>
      </w:r>
      <w:r w:rsidRPr="00E2332E">
        <w:rPr>
          <w:rFonts w:ascii="StobiSerif" w:hAnsi="StobiSerif"/>
        </w:rPr>
        <w:t>по</w:t>
      </w:r>
      <w:r w:rsidR="00B62590">
        <w:rPr>
          <w:rFonts w:ascii="StobiSerif" w:hAnsi="StobiSerif"/>
        </w:rPr>
        <w:t xml:space="preserve">сле </w:t>
      </w:r>
      <w:r w:rsidRPr="00E2332E">
        <w:rPr>
          <w:rFonts w:ascii="StobiSerif" w:hAnsi="StobiSerif"/>
        </w:rPr>
        <w:t>зборовите „здравствените работници“ се додаваат зборовите „ како и другите вработени “.</w:t>
      </w:r>
    </w:p>
    <w:p w:rsidR="009935A7" w:rsidRDefault="009935A7" w:rsidP="009935A7">
      <w:pPr>
        <w:spacing w:after="120" w:line="240" w:lineRule="auto"/>
        <w:ind w:firstLine="720"/>
        <w:jc w:val="both"/>
        <w:rPr>
          <w:rFonts w:ascii="StobiSerif" w:hAnsi="StobiSerif"/>
        </w:rPr>
      </w:pPr>
    </w:p>
    <w:p w:rsidR="006465E9" w:rsidRPr="009935A7" w:rsidRDefault="00E2332E" w:rsidP="009935A7">
      <w:pPr>
        <w:spacing w:after="120" w:line="240" w:lineRule="auto"/>
        <w:jc w:val="center"/>
        <w:rPr>
          <w:rFonts w:ascii="StobiSerif" w:hAnsi="StobiSerif"/>
          <w:b/>
        </w:rPr>
      </w:pPr>
      <w:r w:rsidRPr="009935A7">
        <w:rPr>
          <w:rFonts w:ascii="StobiSerif" w:hAnsi="StobiSerif"/>
          <w:b/>
        </w:rPr>
        <w:t>Член 9</w:t>
      </w:r>
    </w:p>
    <w:p w:rsidR="003727A4" w:rsidRDefault="00E2332E" w:rsidP="009935A7">
      <w:pPr>
        <w:spacing w:after="120" w:line="240" w:lineRule="auto"/>
        <w:ind w:firstLine="720"/>
        <w:jc w:val="both"/>
        <w:rPr>
          <w:rFonts w:ascii="StobiSerif" w:hAnsi="StobiSerif"/>
        </w:rPr>
      </w:pPr>
      <w:r w:rsidRPr="00E2332E">
        <w:rPr>
          <w:rFonts w:ascii="StobiSerif" w:hAnsi="StobiSerif"/>
        </w:rPr>
        <w:t>Во член</w:t>
      </w:r>
      <w:r w:rsidR="00B62590">
        <w:rPr>
          <w:rFonts w:ascii="StobiSerif" w:hAnsi="StobiSerif"/>
        </w:rPr>
        <w:t xml:space="preserve"> </w:t>
      </w:r>
      <w:r w:rsidRPr="00E2332E">
        <w:rPr>
          <w:rFonts w:ascii="StobiSerif" w:hAnsi="StobiSerif"/>
        </w:rPr>
        <w:t>46 став 1 во точката 5</w:t>
      </w:r>
      <w:r w:rsidR="002A774E">
        <w:rPr>
          <w:rFonts w:ascii="StobiSerif" w:hAnsi="StobiSerif"/>
        </w:rPr>
        <w:t>)</w:t>
      </w:r>
      <w:r w:rsidRPr="00E2332E">
        <w:rPr>
          <w:rFonts w:ascii="StobiSerif" w:hAnsi="StobiSerif"/>
        </w:rPr>
        <w:t xml:space="preserve"> по зборовите „здравствените работници“ се додаваат зборовите „ како и другите вработени “.</w:t>
      </w:r>
    </w:p>
    <w:p w:rsidR="009935A7" w:rsidRDefault="009935A7" w:rsidP="009935A7">
      <w:pPr>
        <w:spacing w:after="120" w:line="240" w:lineRule="auto"/>
        <w:ind w:firstLine="720"/>
        <w:jc w:val="both"/>
        <w:rPr>
          <w:rFonts w:ascii="StobiSerif" w:hAnsi="StobiSerif"/>
        </w:rPr>
      </w:pPr>
    </w:p>
    <w:p w:rsidR="00533243" w:rsidRPr="009935A7" w:rsidRDefault="00E2332E" w:rsidP="009935A7">
      <w:pPr>
        <w:spacing w:after="120" w:line="240" w:lineRule="auto"/>
        <w:jc w:val="center"/>
        <w:rPr>
          <w:rFonts w:ascii="StobiSerif" w:hAnsi="StobiSerif"/>
          <w:b/>
        </w:rPr>
      </w:pPr>
      <w:r w:rsidRPr="009935A7">
        <w:rPr>
          <w:rFonts w:ascii="StobiSerif" w:hAnsi="StobiSerif"/>
          <w:b/>
        </w:rPr>
        <w:t>Член 10</w:t>
      </w:r>
    </w:p>
    <w:p w:rsidR="003727A4" w:rsidRDefault="00E2332E" w:rsidP="009935A7">
      <w:pPr>
        <w:spacing w:after="120" w:line="240" w:lineRule="auto"/>
        <w:ind w:firstLine="720"/>
        <w:jc w:val="both"/>
        <w:rPr>
          <w:rFonts w:ascii="StobiSerif" w:hAnsi="StobiSerif"/>
        </w:rPr>
      </w:pPr>
      <w:r w:rsidRPr="00E2332E">
        <w:rPr>
          <w:rFonts w:ascii="StobiSerif" w:hAnsi="StobiSerif"/>
        </w:rPr>
        <w:t>Во член 51 ставот 2 се менува и гласи:</w:t>
      </w:r>
    </w:p>
    <w:p w:rsidR="003727A4" w:rsidRDefault="00E2332E" w:rsidP="009935A7">
      <w:pPr>
        <w:spacing w:after="120" w:line="240" w:lineRule="auto"/>
        <w:ind w:firstLine="720"/>
        <w:jc w:val="both"/>
        <w:rPr>
          <w:rFonts w:ascii="StobiSerif" w:hAnsi="StobiSerif"/>
        </w:rPr>
      </w:pPr>
      <w:r w:rsidRPr="00E2332E">
        <w:rPr>
          <w:rFonts w:ascii="StobiSerif" w:hAnsi="StobiSerif"/>
        </w:rPr>
        <w:lastRenderedPageBreak/>
        <w:t xml:space="preserve">„Членовите на Комисијата од ставот 1 на овој член се избираат од редот на пациентите, невладините организации за заштита на правата на пациентите, </w:t>
      </w:r>
      <w:r w:rsidR="002A774E">
        <w:rPr>
          <w:rFonts w:ascii="StobiSerif" w:hAnsi="StobiSerif"/>
        </w:rPr>
        <w:t>за заштита на човековите права</w:t>
      </w:r>
      <w:r w:rsidR="00BD094E">
        <w:rPr>
          <w:rFonts w:ascii="StobiSerif" w:hAnsi="StobiSerif"/>
        </w:rPr>
        <w:t>,</w:t>
      </w:r>
      <w:r w:rsidRPr="00E2332E">
        <w:rPr>
          <w:rFonts w:ascii="StobiSerif" w:hAnsi="StobiSerif"/>
        </w:rPr>
        <w:t xml:space="preserve"> за заштита на правата на лицата со попреченост</w:t>
      </w:r>
      <w:r w:rsidR="00BD094E">
        <w:rPr>
          <w:rFonts w:ascii="StobiSerif" w:hAnsi="StobiSerif"/>
        </w:rPr>
        <w:t>, какои за заштита на жените жртви на насилство</w:t>
      </w:r>
      <w:r w:rsidRPr="00E2332E">
        <w:rPr>
          <w:rFonts w:ascii="StobiSerif" w:hAnsi="StobiSerif"/>
        </w:rPr>
        <w:t xml:space="preserve">, медиумите, стручните лица во областа на заштитата на правата на пациентите, како и од Министерството за здравство.“ </w:t>
      </w:r>
    </w:p>
    <w:p w:rsidR="009935A7" w:rsidRDefault="009935A7" w:rsidP="009935A7">
      <w:pPr>
        <w:spacing w:after="120" w:line="240" w:lineRule="auto"/>
        <w:ind w:firstLine="720"/>
        <w:jc w:val="both"/>
        <w:rPr>
          <w:rFonts w:ascii="StobiSerif" w:hAnsi="StobiSerif"/>
          <w:i/>
        </w:rPr>
      </w:pPr>
    </w:p>
    <w:p w:rsidR="00533243" w:rsidRPr="009935A7" w:rsidRDefault="00E2332E" w:rsidP="009935A7">
      <w:pPr>
        <w:spacing w:after="120" w:line="240" w:lineRule="auto"/>
        <w:jc w:val="center"/>
        <w:rPr>
          <w:rFonts w:ascii="StobiSerif" w:hAnsi="StobiSerif"/>
          <w:b/>
        </w:rPr>
      </w:pPr>
      <w:r w:rsidRPr="009935A7">
        <w:rPr>
          <w:rFonts w:ascii="StobiSerif" w:hAnsi="StobiSerif"/>
          <w:b/>
        </w:rPr>
        <w:t>Член 11</w:t>
      </w:r>
    </w:p>
    <w:p w:rsidR="00BD094E" w:rsidRDefault="00BD094E" w:rsidP="009935A7">
      <w:pPr>
        <w:pStyle w:val="Tekst"/>
        <w:rPr>
          <w:rFonts w:ascii="StobiSerif" w:hAnsi="StobiSerif"/>
          <w:szCs w:val="22"/>
          <w:lang w:val="mk-MK" w:eastAsia="mk-MK"/>
        </w:rPr>
      </w:pPr>
      <w:r w:rsidRPr="00C10069">
        <w:rPr>
          <w:rFonts w:ascii="StobiSerif" w:hAnsi="StobiSerif"/>
          <w:szCs w:val="22"/>
          <w:lang w:val="mk-MK" w:eastAsia="mk-MK"/>
        </w:rPr>
        <w:t xml:space="preserve">Се овластува Законодавно-правната комисија на Собранието на Република </w:t>
      </w:r>
      <w:r>
        <w:rPr>
          <w:rFonts w:ascii="StobiSerif" w:hAnsi="StobiSerif"/>
          <w:szCs w:val="22"/>
          <w:lang w:val="mk-MK" w:eastAsia="mk-MK"/>
        </w:rPr>
        <w:t xml:space="preserve">Северна </w:t>
      </w:r>
      <w:r w:rsidRPr="00C10069">
        <w:rPr>
          <w:rFonts w:ascii="StobiSerif" w:hAnsi="StobiSerif"/>
          <w:szCs w:val="22"/>
          <w:lang w:val="mk-MK" w:eastAsia="mk-MK"/>
        </w:rPr>
        <w:t xml:space="preserve">Македонија да утврди пречистен текст на Законот за </w:t>
      </w:r>
      <w:r>
        <w:rPr>
          <w:rFonts w:ascii="StobiSerif" w:hAnsi="StobiSerif"/>
          <w:szCs w:val="22"/>
          <w:lang w:val="mk-MK" w:eastAsia="mk-MK"/>
        </w:rPr>
        <w:t>заштита на правата на пациентите.</w:t>
      </w:r>
    </w:p>
    <w:p w:rsidR="003727A4" w:rsidRPr="009935A7" w:rsidRDefault="009935A7" w:rsidP="009935A7">
      <w:pPr>
        <w:pStyle w:val="Tekst"/>
        <w:rPr>
          <w:rFonts w:ascii="StobiSerif" w:hAnsi="StobiSerif"/>
          <w:b/>
          <w:color w:val="666666"/>
          <w:szCs w:val="22"/>
          <w:lang w:val="mk-MK" w:eastAsia="mk-MK"/>
        </w:rPr>
      </w:pPr>
      <w:r>
        <w:rPr>
          <w:rFonts w:ascii="StobiSerif" w:hAnsi="StobiSerif"/>
          <w:b/>
          <w:szCs w:val="22"/>
          <w:lang w:val="mk-MK" w:eastAsia="mk-MK"/>
        </w:rPr>
        <w:t xml:space="preserve">                                                              </w:t>
      </w:r>
      <w:r w:rsidR="00BD094E" w:rsidRPr="009935A7">
        <w:rPr>
          <w:rFonts w:ascii="StobiSerif" w:hAnsi="StobiSerif"/>
          <w:b/>
          <w:szCs w:val="22"/>
          <w:lang w:val="mk-MK" w:eastAsia="mk-MK"/>
        </w:rPr>
        <w:t>Член 12</w:t>
      </w:r>
      <w:r w:rsidR="00BD094E" w:rsidRPr="009935A7">
        <w:rPr>
          <w:rFonts w:ascii="StobiSerif" w:hAnsi="StobiSerif"/>
          <w:b/>
          <w:color w:val="666666"/>
          <w:szCs w:val="22"/>
          <w:lang w:val="mk-MK" w:eastAsia="mk-MK"/>
        </w:rPr>
        <w:t>.</w:t>
      </w:r>
    </w:p>
    <w:p w:rsidR="003727A4" w:rsidRDefault="00E2332E" w:rsidP="009935A7">
      <w:pPr>
        <w:spacing w:after="120" w:line="240" w:lineRule="auto"/>
        <w:ind w:firstLine="720"/>
        <w:jc w:val="both"/>
        <w:rPr>
          <w:rFonts w:ascii="StobiSerif" w:hAnsi="StobiSerif"/>
        </w:rPr>
      </w:pPr>
      <w:r w:rsidRPr="00E2332E">
        <w:rPr>
          <w:rFonts w:ascii="StobiSerif" w:hAnsi="StobiSerif"/>
        </w:rPr>
        <w:t xml:space="preserve">Овој закон влегува во сила со денот на објавувањето во „Службен весник на Република </w:t>
      </w:r>
      <w:r w:rsidR="00BD094E">
        <w:rPr>
          <w:rFonts w:ascii="StobiSerif" w:hAnsi="StobiSerif"/>
        </w:rPr>
        <w:t xml:space="preserve">Северна </w:t>
      </w:r>
      <w:r w:rsidRPr="00E2332E">
        <w:rPr>
          <w:rFonts w:ascii="StobiSerif" w:hAnsi="StobiSerif"/>
        </w:rPr>
        <w:t>Македонија“.</w:t>
      </w:r>
    </w:p>
    <w:p w:rsidR="00BC7788" w:rsidRPr="00BC1275" w:rsidRDefault="00BC7788" w:rsidP="009935A7">
      <w:pPr>
        <w:spacing w:after="120" w:line="240" w:lineRule="auto"/>
      </w:pPr>
    </w:p>
    <w:sectPr w:rsidR="00BC7788" w:rsidRPr="00BC1275" w:rsidSect="00142B05">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tobiSerif">
    <w:panose1 w:val="02000503060000020004"/>
    <w:charset w:val="00"/>
    <w:family w:val="modern"/>
    <w:notTrueType/>
    <w:pitch w:val="variable"/>
    <w:sig w:usb0="A00002AF" w:usb1="5000204B" w:usb2="00000000" w:usb3="00000000" w:csb0="0000009F" w:csb1="00000000"/>
  </w:font>
  <w:font w:name="StobiSerif Regular">
    <w:altName w:val="StobiSerif"/>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ina Bacanovik">
    <w15:presenceInfo w15:providerId="AD" w15:userId="S-1-5-21-3378589826-3302041164-3070943330-11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110E4"/>
    <w:rsid w:val="00061462"/>
    <w:rsid w:val="000614A0"/>
    <w:rsid w:val="000728BE"/>
    <w:rsid w:val="00107D85"/>
    <w:rsid w:val="00124970"/>
    <w:rsid w:val="00212B14"/>
    <w:rsid w:val="002907D1"/>
    <w:rsid w:val="002A774E"/>
    <w:rsid w:val="00306B4C"/>
    <w:rsid w:val="003727A4"/>
    <w:rsid w:val="004110E4"/>
    <w:rsid w:val="00445A64"/>
    <w:rsid w:val="004B5506"/>
    <w:rsid w:val="00533243"/>
    <w:rsid w:val="005402F1"/>
    <w:rsid w:val="00600486"/>
    <w:rsid w:val="006465E9"/>
    <w:rsid w:val="006D163D"/>
    <w:rsid w:val="00741F68"/>
    <w:rsid w:val="0074798F"/>
    <w:rsid w:val="009935A7"/>
    <w:rsid w:val="00B62590"/>
    <w:rsid w:val="00BC1275"/>
    <w:rsid w:val="00BC7788"/>
    <w:rsid w:val="00BD094E"/>
    <w:rsid w:val="00C17B0E"/>
    <w:rsid w:val="00E2332E"/>
    <w:rsid w:val="00EB5E92"/>
    <w:rsid w:val="00F21123"/>
    <w:rsid w:val="00F7537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275"/>
    <w:rPr>
      <w:rFonts w:ascii="Segoe UI" w:hAnsi="Segoe UI" w:cs="Segoe UI"/>
      <w:sz w:val="18"/>
      <w:szCs w:val="18"/>
    </w:rPr>
  </w:style>
  <w:style w:type="paragraph" w:customStyle="1" w:styleId="Tekst">
    <w:name w:val="Tekst"/>
    <w:basedOn w:val="Normal"/>
    <w:link w:val="TekstChar"/>
    <w:qFormat/>
    <w:rsid w:val="00BD094E"/>
    <w:pPr>
      <w:shd w:val="clear" w:color="auto" w:fill="FFFFFF"/>
      <w:spacing w:after="120" w:line="240" w:lineRule="auto"/>
      <w:ind w:firstLine="720"/>
      <w:jc w:val="both"/>
    </w:pPr>
    <w:rPr>
      <w:rFonts w:ascii="Arial" w:eastAsia="Calibri" w:hAnsi="Arial" w:cs="Times New Roman"/>
      <w:szCs w:val="20"/>
      <w:lang w:val="ru-RU" w:eastAsia="en-GB"/>
    </w:rPr>
  </w:style>
  <w:style w:type="character" w:customStyle="1" w:styleId="TekstChar">
    <w:name w:val="Tekst Char"/>
    <w:link w:val="Tekst"/>
    <w:locked/>
    <w:rsid w:val="00BD094E"/>
    <w:rPr>
      <w:rFonts w:ascii="Arial" w:eastAsia="Calibri" w:hAnsi="Arial" w:cs="Times New Roman"/>
      <w:szCs w:val="20"/>
      <w:shd w:val="clear" w:color="auto" w:fill="FFFFFF"/>
      <w:lang w:val="ru-R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Mihajlo Kostovski</dc:creator>
  <cp:lastModifiedBy>Mihajlo Kostovski</cp:lastModifiedBy>
  <cp:revision>13</cp:revision>
  <cp:lastPrinted>2019-03-08T16:12:00Z</cp:lastPrinted>
  <dcterms:created xsi:type="dcterms:W3CDTF">2019-03-07T17:32:00Z</dcterms:created>
  <dcterms:modified xsi:type="dcterms:W3CDTF">2019-03-08T16:30:00Z</dcterms:modified>
</cp:coreProperties>
</file>