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9CD" w:rsidRPr="00492E6E" w:rsidRDefault="008579CD" w:rsidP="00275079">
      <w:pPr>
        <w:spacing w:line="360" w:lineRule="auto"/>
        <w:rPr>
          <w:rFonts w:ascii="StobiSerif Regular" w:hAnsi="StobiSerif Regular"/>
          <w:b/>
          <w:sz w:val="22"/>
          <w:szCs w:val="22"/>
          <w:lang w:val="mk-MK" w:eastAsia="en-GB"/>
        </w:rPr>
      </w:pPr>
    </w:p>
    <w:p w:rsidR="008579CD" w:rsidRPr="00492E6E" w:rsidRDefault="008579CD" w:rsidP="008579CD">
      <w:pPr>
        <w:spacing w:line="360" w:lineRule="auto"/>
        <w:jc w:val="center"/>
        <w:rPr>
          <w:rFonts w:ascii="StobiSerif Regular" w:hAnsi="StobiSerif Regular"/>
          <w:b/>
          <w:sz w:val="22"/>
          <w:szCs w:val="22"/>
          <w:lang w:val="mk-MK" w:eastAsia="en-GB"/>
        </w:rPr>
      </w:pPr>
      <w:r w:rsidRPr="00492E6E">
        <w:rPr>
          <w:rFonts w:ascii="StobiSerif Regular" w:hAnsi="StobiSerif Regular" w:cs="Arial"/>
          <w:b/>
          <w:noProof/>
          <w:sz w:val="24"/>
          <w:szCs w:val="24"/>
        </w:rPr>
        <w:drawing>
          <wp:inline distT="0" distB="0" distL="0" distR="0">
            <wp:extent cx="723900" cy="790575"/>
            <wp:effectExtent l="0" t="0" r="0" b="9525"/>
            <wp:docPr id="1" name="Picture 1" descr="Grbot-na-RM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ot-na-RM_new"/>
                    <pic:cNvPicPr>
                      <a:picLocks noChangeAspect="1" noChangeArrowheads="1"/>
                    </pic:cNvPicPr>
                  </pic:nvPicPr>
                  <pic:blipFill>
                    <a:blip r:embed="rId5" cstate="print">
                      <a:lum contrast="-100000"/>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p w:rsidR="008579CD" w:rsidRPr="00492E6E" w:rsidRDefault="008579CD" w:rsidP="008579CD">
      <w:pPr>
        <w:spacing w:line="360" w:lineRule="auto"/>
        <w:jc w:val="center"/>
        <w:rPr>
          <w:rFonts w:ascii="StobiSerif Regular" w:hAnsi="StobiSerif Regular"/>
          <w:b/>
          <w:sz w:val="22"/>
          <w:szCs w:val="22"/>
          <w:lang w:val="mk-MK" w:eastAsia="en-GB"/>
        </w:rPr>
      </w:pPr>
      <w:r w:rsidRPr="00492E6E">
        <w:rPr>
          <w:rFonts w:ascii="StobiSerif Regular" w:hAnsi="StobiSerif Regular"/>
          <w:b/>
          <w:sz w:val="22"/>
          <w:szCs w:val="22"/>
          <w:lang w:val="mk-MK" w:eastAsia="en-GB"/>
        </w:rPr>
        <w:t>МИНИСТЕРСТВО ЗА ИНФОРМАТИЧКО ОПШТЕСТВО И АДМИНИСТРАЦИЈА</w:t>
      </w:r>
    </w:p>
    <w:p w:rsidR="008579CD" w:rsidRPr="00492E6E" w:rsidRDefault="008579CD" w:rsidP="008579CD">
      <w:pPr>
        <w:jc w:val="center"/>
        <w:rPr>
          <w:rFonts w:ascii="StobiSerif Regular" w:hAnsi="StobiSerif Regular"/>
          <w:b/>
          <w:sz w:val="22"/>
          <w:szCs w:val="22"/>
          <w:lang w:val="mk-MK" w:eastAsia="en-GB"/>
        </w:rPr>
      </w:pPr>
    </w:p>
    <w:p w:rsidR="008579CD" w:rsidRPr="00492E6E" w:rsidRDefault="008579CD" w:rsidP="008579CD">
      <w:pPr>
        <w:jc w:val="center"/>
        <w:rPr>
          <w:rFonts w:ascii="StobiSerif Regular" w:hAnsi="StobiSerif Regular"/>
          <w:b/>
          <w:sz w:val="22"/>
          <w:szCs w:val="22"/>
          <w:lang w:val="mk-MK" w:eastAsia="en-GB"/>
        </w:rPr>
      </w:pPr>
    </w:p>
    <w:p w:rsidR="008579CD" w:rsidRPr="00492E6E" w:rsidRDefault="008579CD" w:rsidP="008579CD">
      <w:pPr>
        <w:jc w:val="center"/>
        <w:rPr>
          <w:rFonts w:ascii="StobiSerif Regular" w:hAnsi="StobiSerif Regular"/>
          <w:b/>
          <w:sz w:val="22"/>
          <w:szCs w:val="22"/>
          <w:lang w:val="mk-MK" w:eastAsia="en-GB"/>
        </w:rPr>
      </w:pPr>
    </w:p>
    <w:p w:rsidR="008579CD" w:rsidRPr="00492E6E" w:rsidRDefault="008579CD" w:rsidP="008579CD">
      <w:pPr>
        <w:jc w:val="center"/>
        <w:rPr>
          <w:rFonts w:ascii="StobiSerif Regular" w:hAnsi="StobiSerif Regular"/>
          <w:b/>
          <w:sz w:val="22"/>
          <w:szCs w:val="22"/>
          <w:lang w:val="mk-MK" w:eastAsia="en-GB"/>
        </w:rPr>
      </w:pPr>
    </w:p>
    <w:p w:rsidR="008579CD" w:rsidRPr="00492E6E" w:rsidRDefault="008579CD" w:rsidP="008579CD">
      <w:pPr>
        <w:jc w:val="center"/>
        <w:rPr>
          <w:rFonts w:ascii="StobiSerif Regular" w:hAnsi="StobiSerif Regular"/>
          <w:b/>
          <w:sz w:val="22"/>
          <w:szCs w:val="22"/>
          <w:lang w:val="mk-MK" w:eastAsia="en-GB"/>
        </w:rPr>
      </w:pPr>
    </w:p>
    <w:p w:rsidR="008579CD" w:rsidRPr="00492E6E" w:rsidRDefault="008579CD" w:rsidP="00275079">
      <w:pPr>
        <w:rPr>
          <w:rFonts w:ascii="StobiSerif Regular" w:hAnsi="StobiSerif Regular"/>
          <w:b/>
          <w:sz w:val="22"/>
          <w:szCs w:val="22"/>
          <w:lang w:val="mk-MK" w:eastAsia="en-GB"/>
        </w:rPr>
      </w:pPr>
    </w:p>
    <w:p w:rsidR="008579CD" w:rsidRPr="00492E6E" w:rsidRDefault="008579CD" w:rsidP="008579CD">
      <w:pPr>
        <w:jc w:val="center"/>
        <w:rPr>
          <w:rFonts w:ascii="StobiSerif Regular" w:hAnsi="StobiSerif Regular"/>
          <w:b/>
          <w:sz w:val="22"/>
          <w:szCs w:val="22"/>
          <w:lang w:val="mk-MK" w:eastAsia="en-GB"/>
        </w:rPr>
      </w:pPr>
    </w:p>
    <w:p w:rsidR="008579CD" w:rsidRPr="00492E6E" w:rsidRDefault="008579CD" w:rsidP="008579CD">
      <w:pPr>
        <w:jc w:val="center"/>
        <w:rPr>
          <w:rFonts w:ascii="StobiSerif Regular" w:hAnsi="StobiSerif Regular"/>
          <w:b/>
          <w:sz w:val="22"/>
          <w:szCs w:val="22"/>
          <w:lang w:val="mk-MK" w:eastAsia="en-GB"/>
        </w:rPr>
      </w:pPr>
    </w:p>
    <w:p w:rsidR="008579CD" w:rsidRPr="00492E6E" w:rsidRDefault="008579CD" w:rsidP="008579CD">
      <w:pPr>
        <w:jc w:val="center"/>
        <w:rPr>
          <w:rFonts w:ascii="StobiSerif Regular" w:hAnsi="StobiSerif Regular"/>
          <w:b/>
          <w:sz w:val="22"/>
          <w:szCs w:val="22"/>
          <w:lang w:val="mk-MK" w:eastAsia="en-GB"/>
        </w:rPr>
      </w:pPr>
    </w:p>
    <w:p w:rsidR="008579CD" w:rsidRPr="00492E6E" w:rsidRDefault="008579CD" w:rsidP="008579CD">
      <w:pPr>
        <w:jc w:val="center"/>
        <w:rPr>
          <w:rFonts w:ascii="StobiSerif Regular" w:hAnsi="StobiSerif Regular"/>
          <w:b/>
          <w:sz w:val="22"/>
          <w:szCs w:val="22"/>
          <w:lang w:val="mk-MK" w:eastAsia="en-GB"/>
        </w:rPr>
      </w:pPr>
    </w:p>
    <w:p w:rsidR="008579CD" w:rsidRPr="00492E6E" w:rsidRDefault="008579CD" w:rsidP="008579CD">
      <w:pPr>
        <w:spacing w:line="360" w:lineRule="auto"/>
        <w:jc w:val="center"/>
        <w:rPr>
          <w:rFonts w:ascii="StobiSerif Regular" w:hAnsi="StobiSerif Regular"/>
          <w:b/>
          <w:sz w:val="22"/>
          <w:szCs w:val="22"/>
          <w:lang w:val="mk-MK" w:eastAsia="en-GB"/>
        </w:rPr>
      </w:pPr>
      <w:r w:rsidRPr="00492E6E">
        <w:rPr>
          <w:rFonts w:ascii="StobiSerif Regular" w:hAnsi="StobiSerif Regular"/>
          <w:b/>
          <w:sz w:val="22"/>
          <w:szCs w:val="22"/>
          <w:lang w:val="mk-MK" w:eastAsia="en-GB"/>
        </w:rPr>
        <w:t xml:space="preserve">ПРЕДЛОГ ЗАКОН ЗА ИЗМЕНУВАЊЕ </w:t>
      </w:r>
      <w:r w:rsidR="001F54C6" w:rsidRPr="00492E6E">
        <w:rPr>
          <w:rFonts w:ascii="StobiSerif Regular" w:hAnsi="StobiSerif Regular"/>
          <w:b/>
          <w:sz w:val="22"/>
          <w:szCs w:val="22"/>
          <w:lang w:val="mk-MK" w:eastAsia="en-GB"/>
        </w:rPr>
        <w:t xml:space="preserve"> И ДОПОЛНУВАЊЕ </w:t>
      </w:r>
      <w:r w:rsidRPr="00492E6E">
        <w:rPr>
          <w:rFonts w:ascii="StobiSerif Regular" w:hAnsi="StobiSerif Regular"/>
          <w:b/>
          <w:sz w:val="22"/>
          <w:szCs w:val="22"/>
          <w:lang w:val="mk-MK" w:eastAsia="en-GB"/>
        </w:rPr>
        <w:t>НА</w:t>
      </w:r>
    </w:p>
    <w:p w:rsidR="008579CD" w:rsidRPr="00492E6E" w:rsidRDefault="008579CD" w:rsidP="008579CD">
      <w:pPr>
        <w:spacing w:line="360" w:lineRule="auto"/>
        <w:jc w:val="center"/>
        <w:rPr>
          <w:rFonts w:ascii="StobiSerif Regular" w:hAnsi="StobiSerif Regular"/>
          <w:b/>
          <w:sz w:val="22"/>
          <w:szCs w:val="22"/>
          <w:lang w:val="mk-MK" w:eastAsia="en-GB"/>
        </w:rPr>
      </w:pPr>
      <w:r w:rsidRPr="00492E6E">
        <w:rPr>
          <w:rFonts w:ascii="StobiSerif Regular" w:hAnsi="StobiSerif Regular"/>
          <w:b/>
          <w:sz w:val="22"/>
          <w:szCs w:val="22"/>
          <w:lang w:val="mk-MK" w:eastAsia="en-GB"/>
        </w:rPr>
        <w:t>ЗАКОНОТ ЗА ОРГАНИЗАЦИЈА И РАБОТА НА ОРГАНИТЕ НА ДРЖАВНАТА УПРАВА</w:t>
      </w:r>
    </w:p>
    <w:p w:rsidR="008579CD" w:rsidRPr="00492E6E" w:rsidRDefault="008579CD" w:rsidP="008579CD">
      <w:pPr>
        <w:jc w:val="center"/>
        <w:rPr>
          <w:rFonts w:ascii="StobiSerif Regular" w:hAnsi="StobiSerif Regular"/>
          <w:b/>
          <w:sz w:val="22"/>
          <w:szCs w:val="22"/>
          <w:lang w:val="mk-MK" w:eastAsia="en-GB"/>
        </w:rPr>
      </w:pPr>
    </w:p>
    <w:p w:rsidR="008579CD" w:rsidRPr="00492E6E" w:rsidRDefault="008579CD" w:rsidP="008579CD">
      <w:pPr>
        <w:jc w:val="center"/>
        <w:rPr>
          <w:rFonts w:ascii="StobiSerif Regular" w:hAnsi="StobiSerif Regular"/>
          <w:b/>
          <w:sz w:val="22"/>
          <w:szCs w:val="22"/>
          <w:lang w:val="mk-MK" w:eastAsia="en-GB"/>
        </w:rPr>
      </w:pPr>
    </w:p>
    <w:p w:rsidR="008579CD" w:rsidRPr="00492E6E" w:rsidRDefault="008579CD" w:rsidP="008579CD">
      <w:pPr>
        <w:jc w:val="center"/>
        <w:rPr>
          <w:rFonts w:ascii="StobiSerif Regular" w:hAnsi="StobiSerif Regular"/>
          <w:b/>
          <w:sz w:val="22"/>
          <w:szCs w:val="22"/>
          <w:lang w:val="mk-MK" w:eastAsia="en-GB"/>
        </w:rPr>
      </w:pPr>
    </w:p>
    <w:p w:rsidR="008579CD" w:rsidRPr="00492E6E" w:rsidRDefault="008579CD" w:rsidP="008579CD">
      <w:pPr>
        <w:jc w:val="center"/>
        <w:rPr>
          <w:rFonts w:ascii="StobiSerif Regular" w:hAnsi="StobiSerif Regular"/>
          <w:b/>
          <w:sz w:val="22"/>
          <w:szCs w:val="22"/>
          <w:lang w:val="mk-MK" w:eastAsia="en-GB"/>
        </w:rPr>
      </w:pPr>
    </w:p>
    <w:p w:rsidR="008579CD" w:rsidRPr="00492E6E" w:rsidRDefault="008579CD" w:rsidP="008579CD">
      <w:pPr>
        <w:jc w:val="center"/>
        <w:rPr>
          <w:rFonts w:ascii="StobiSerif Regular" w:hAnsi="StobiSerif Regular"/>
          <w:b/>
          <w:sz w:val="22"/>
          <w:szCs w:val="22"/>
          <w:lang w:val="mk-MK" w:eastAsia="en-GB"/>
        </w:rPr>
      </w:pPr>
    </w:p>
    <w:p w:rsidR="008579CD" w:rsidRPr="00492E6E" w:rsidRDefault="008579CD" w:rsidP="008579CD">
      <w:pPr>
        <w:jc w:val="center"/>
        <w:rPr>
          <w:rFonts w:ascii="StobiSerif Regular" w:hAnsi="StobiSerif Regular"/>
          <w:b/>
          <w:sz w:val="22"/>
          <w:szCs w:val="22"/>
          <w:lang w:val="mk-MK" w:eastAsia="en-GB"/>
        </w:rPr>
      </w:pPr>
    </w:p>
    <w:p w:rsidR="008579CD" w:rsidRPr="00492E6E" w:rsidRDefault="008579CD" w:rsidP="008579CD">
      <w:pPr>
        <w:jc w:val="center"/>
        <w:rPr>
          <w:rFonts w:ascii="StobiSerif Regular" w:hAnsi="StobiSerif Regular"/>
          <w:b/>
          <w:sz w:val="22"/>
          <w:szCs w:val="22"/>
          <w:lang w:val="mk-MK" w:eastAsia="en-GB"/>
        </w:rPr>
      </w:pPr>
    </w:p>
    <w:p w:rsidR="008579CD" w:rsidRDefault="008579CD" w:rsidP="00275079">
      <w:pPr>
        <w:rPr>
          <w:rFonts w:ascii="StobiSerif Regular" w:hAnsi="StobiSerif Regular"/>
          <w:b/>
          <w:sz w:val="22"/>
          <w:szCs w:val="22"/>
          <w:lang w:val="mk-MK" w:eastAsia="en-GB"/>
        </w:rPr>
      </w:pPr>
    </w:p>
    <w:p w:rsidR="00275079" w:rsidRPr="00492E6E" w:rsidRDefault="00275079" w:rsidP="00275079">
      <w:pPr>
        <w:rPr>
          <w:rFonts w:ascii="StobiSerif Regular" w:hAnsi="StobiSerif Regular"/>
          <w:b/>
          <w:sz w:val="22"/>
          <w:szCs w:val="22"/>
          <w:lang w:val="mk-MK" w:eastAsia="en-GB"/>
        </w:rPr>
      </w:pPr>
    </w:p>
    <w:p w:rsidR="008579CD" w:rsidRDefault="008579CD" w:rsidP="008579CD">
      <w:pPr>
        <w:jc w:val="center"/>
        <w:rPr>
          <w:rFonts w:ascii="StobiSerif Regular" w:hAnsi="StobiSerif Regular"/>
          <w:b/>
          <w:sz w:val="22"/>
          <w:szCs w:val="22"/>
          <w:lang w:val="mk-MK" w:eastAsia="en-GB"/>
        </w:rPr>
      </w:pPr>
    </w:p>
    <w:p w:rsidR="00275079" w:rsidRDefault="00275079" w:rsidP="008579CD">
      <w:pPr>
        <w:jc w:val="center"/>
        <w:rPr>
          <w:rFonts w:ascii="StobiSerif Regular" w:hAnsi="StobiSerif Regular"/>
          <w:b/>
          <w:sz w:val="22"/>
          <w:szCs w:val="22"/>
          <w:lang w:val="mk-MK" w:eastAsia="en-GB"/>
        </w:rPr>
      </w:pPr>
    </w:p>
    <w:p w:rsidR="00275079" w:rsidRDefault="00275079" w:rsidP="008579CD">
      <w:pPr>
        <w:jc w:val="center"/>
        <w:rPr>
          <w:rFonts w:ascii="StobiSerif Regular" w:hAnsi="StobiSerif Regular"/>
          <w:b/>
          <w:sz w:val="22"/>
          <w:szCs w:val="22"/>
          <w:lang w:val="mk-MK" w:eastAsia="en-GB"/>
        </w:rPr>
      </w:pPr>
    </w:p>
    <w:p w:rsidR="00275079" w:rsidRDefault="00275079" w:rsidP="008579CD">
      <w:pPr>
        <w:jc w:val="center"/>
        <w:rPr>
          <w:rFonts w:ascii="StobiSerif Regular" w:hAnsi="StobiSerif Regular"/>
          <w:b/>
          <w:sz w:val="22"/>
          <w:szCs w:val="22"/>
          <w:lang w:val="mk-MK" w:eastAsia="en-GB"/>
        </w:rPr>
      </w:pPr>
    </w:p>
    <w:p w:rsidR="00275079" w:rsidRDefault="00275079" w:rsidP="008579CD">
      <w:pPr>
        <w:jc w:val="center"/>
        <w:rPr>
          <w:rFonts w:ascii="StobiSerif Regular" w:hAnsi="StobiSerif Regular"/>
          <w:b/>
          <w:sz w:val="22"/>
          <w:szCs w:val="22"/>
          <w:lang w:val="mk-MK" w:eastAsia="en-GB"/>
        </w:rPr>
      </w:pPr>
    </w:p>
    <w:p w:rsidR="00275079" w:rsidRDefault="00275079" w:rsidP="008579CD">
      <w:pPr>
        <w:jc w:val="center"/>
        <w:rPr>
          <w:rFonts w:ascii="StobiSerif Regular" w:hAnsi="StobiSerif Regular"/>
          <w:b/>
          <w:sz w:val="22"/>
          <w:szCs w:val="22"/>
          <w:lang w:val="mk-MK" w:eastAsia="en-GB"/>
        </w:rPr>
      </w:pPr>
    </w:p>
    <w:p w:rsidR="00275079" w:rsidRPr="00492E6E" w:rsidRDefault="00275079" w:rsidP="008579CD">
      <w:pPr>
        <w:jc w:val="center"/>
        <w:rPr>
          <w:rFonts w:ascii="StobiSerif Regular" w:hAnsi="StobiSerif Regular"/>
          <w:b/>
          <w:sz w:val="22"/>
          <w:szCs w:val="22"/>
          <w:lang w:val="mk-MK" w:eastAsia="en-GB"/>
        </w:rPr>
      </w:pPr>
    </w:p>
    <w:p w:rsidR="008579CD" w:rsidRPr="00492E6E" w:rsidRDefault="008579CD" w:rsidP="008579CD">
      <w:pPr>
        <w:jc w:val="center"/>
        <w:rPr>
          <w:rFonts w:ascii="StobiSerif Regular" w:hAnsi="StobiSerif Regular"/>
          <w:b/>
          <w:sz w:val="22"/>
          <w:szCs w:val="22"/>
          <w:lang w:val="mk-MK" w:eastAsia="en-GB"/>
        </w:rPr>
      </w:pPr>
    </w:p>
    <w:p w:rsidR="008579CD" w:rsidRPr="00492E6E" w:rsidRDefault="008579CD" w:rsidP="008579CD">
      <w:pPr>
        <w:jc w:val="center"/>
        <w:rPr>
          <w:rFonts w:ascii="StobiSerif Regular" w:hAnsi="StobiSerif Regular"/>
          <w:b/>
          <w:sz w:val="22"/>
          <w:szCs w:val="22"/>
          <w:lang w:val="mk-MK" w:eastAsia="en-GB"/>
        </w:rPr>
      </w:pPr>
      <w:r w:rsidRPr="00492E6E">
        <w:rPr>
          <w:rFonts w:ascii="StobiSerif Regular" w:hAnsi="StobiSerif Regular"/>
          <w:b/>
          <w:sz w:val="22"/>
          <w:szCs w:val="22"/>
          <w:lang w:val="mk-MK" w:eastAsia="en-GB"/>
        </w:rPr>
        <w:t xml:space="preserve">СКОПЈЕ, </w:t>
      </w:r>
      <w:r w:rsidR="001F54C6" w:rsidRPr="00492E6E">
        <w:rPr>
          <w:rFonts w:ascii="StobiSerif Regular" w:hAnsi="StobiSerif Regular"/>
          <w:b/>
          <w:sz w:val="22"/>
          <w:szCs w:val="22"/>
          <w:lang w:val="mk-MK" w:eastAsia="en-GB"/>
        </w:rPr>
        <w:t>ДЕКЕМВРИ 2018</w:t>
      </w:r>
    </w:p>
    <w:p w:rsidR="00275079" w:rsidRDefault="00275079" w:rsidP="00477B9E">
      <w:pPr>
        <w:rPr>
          <w:rFonts w:ascii="StobiSerif Regular" w:hAnsi="StobiSerif Regular"/>
          <w:b/>
          <w:sz w:val="22"/>
          <w:szCs w:val="22"/>
          <w:lang w:val="mk-MK" w:eastAsia="en-GB"/>
        </w:rPr>
      </w:pPr>
    </w:p>
    <w:p w:rsidR="008579CD" w:rsidRPr="00492E6E" w:rsidRDefault="008579CD" w:rsidP="008579CD">
      <w:pPr>
        <w:jc w:val="center"/>
        <w:rPr>
          <w:rFonts w:ascii="StobiSerif Regular" w:hAnsi="StobiSerif Regular"/>
          <w:b/>
          <w:sz w:val="22"/>
          <w:szCs w:val="22"/>
          <w:lang w:val="mk-MK" w:eastAsia="en-GB"/>
        </w:rPr>
      </w:pPr>
      <w:r w:rsidRPr="00492E6E">
        <w:rPr>
          <w:rFonts w:ascii="StobiSerif Regular" w:hAnsi="StobiSerif Regular"/>
          <w:b/>
          <w:sz w:val="22"/>
          <w:szCs w:val="22"/>
          <w:lang w:val="mk-MK" w:eastAsia="en-GB"/>
        </w:rPr>
        <w:t>ВОВЕД</w:t>
      </w:r>
    </w:p>
    <w:p w:rsidR="008579CD" w:rsidRPr="00492E6E" w:rsidRDefault="008579CD" w:rsidP="008579CD">
      <w:pPr>
        <w:jc w:val="center"/>
        <w:rPr>
          <w:rFonts w:ascii="StobiSerif Regular" w:hAnsi="StobiSerif Regular"/>
          <w:b/>
          <w:sz w:val="22"/>
          <w:szCs w:val="22"/>
          <w:lang w:val="mk-MK" w:eastAsia="en-GB"/>
        </w:rPr>
      </w:pPr>
    </w:p>
    <w:p w:rsidR="008579CD" w:rsidRPr="00492E6E" w:rsidRDefault="008579CD" w:rsidP="008579CD">
      <w:pPr>
        <w:rPr>
          <w:rFonts w:ascii="StobiSerif Regular" w:hAnsi="StobiSerif Regular"/>
          <w:b/>
          <w:sz w:val="22"/>
          <w:szCs w:val="22"/>
          <w:lang w:val="mk-MK" w:eastAsia="en-GB"/>
        </w:rPr>
      </w:pPr>
      <w:r w:rsidRPr="00492E6E">
        <w:rPr>
          <w:rFonts w:ascii="StobiSerif Regular" w:hAnsi="StobiSerif Regular"/>
          <w:b/>
          <w:sz w:val="22"/>
          <w:szCs w:val="22"/>
          <w:lang w:val="mk-MK" w:eastAsia="en-GB"/>
        </w:rPr>
        <w:t>I. ОЦЕНКА НА СОСТОЈБИТЕ ВО ОБЛАСТА ШТО ТРЕБА ДА СЕ УРЕДИ СО ЗАКОНОТ И ПРИЧИНИТЕ ЗА ДОНЕСУВАЊЕ НА ЗАКОНОТ</w:t>
      </w:r>
    </w:p>
    <w:p w:rsidR="008579CD" w:rsidRPr="00492E6E" w:rsidRDefault="008579CD" w:rsidP="00477B9E">
      <w:pPr>
        <w:ind w:firstLine="720"/>
        <w:jc w:val="both"/>
        <w:rPr>
          <w:ins w:id="0" w:author="maja.petrova" w:date="2011-02-24T11:57:00Z"/>
          <w:rFonts w:ascii="StobiSerif Regular" w:hAnsi="StobiSerif Regular"/>
          <w:sz w:val="22"/>
          <w:szCs w:val="22"/>
          <w:lang w:val="mk-MK" w:eastAsia="en-GB"/>
        </w:rPr>
      </w:pPr>
      <w:r w:rsidRPr="00492E6E">
        <w:rPr>
          <w:rFonts w:ascii="StobiSerif Regular" w:hAnsi="StobiSerif Regular"/>
          <w:sz w:val="22"/>
          <w:szCs w:val="22"/>
          <w:lang w:val="mk-MK" w:eastAsia="en-GB"/>
        </w:rPr>
        <w:t xml:space="preserve">Законот за организација и работа на органите на државната управа </w:t>
      </w:r>
      <w:r w:rsidRPr="00492E6E">
        <w:rPr>
          <w:rFonts w:ascii="StobiSerif Regular" w:hAnsi="StobiSerif Regular" w:cs="Arial"/>
          <w:sz w:val="22"/>
          <w:szCs w:val="22"/>
          <w:lang w:val="mk-MK" w:eastAsia="en-GB"/>
        </w:rPr>
        <w:t xml:space="preserve">(„Службен весник на Република Македонија“ бр. </w:t>
      </w:r>
      <w:r w:rsidR="005965CC" w:rsidRPr="00492E6E">
        <w:rPr>
          <w:rFonts w:ascii="StobiSerif Regular" w:hAnsi="StobiSerif Regular" w:cs="Arial"/>
          <w:sz w:val="22"/>
          <w:szCs w:val="22"/>
          <w:lang w:val="mk-MK" w:eastAsia="en-GB"/>
        </w:rPr>
        <w:t>58/00, 44/02, 82/08, 167/10 и 51/11</w:t>
      </w:r>
      <w:r w:rsidRPr="00492E6E">
        <w:rPr>
          <w:rFonts w:ascii="StobiSerif Regular" w:hAnsi="StobiSerif Regular" w:cs="Arial"/>
          <w:sz w:val="22"/>
          <w:szCs w:val="22"/>
          <w:lang w:val="mk-MK" w:eastAsia="en-GB"/>
        </w:rPr>
        <w:t xml:space="preserve">) </w:t>
      </w:r>
      <w:r w:rsidRPr="00492E6E">
        <w:rPr>
          <w:rFonts w:ascii="StobiSerif Regular" w:hAnsi="StobiSerif Regular"/>
          <w:sz w:val="22"/>
          <w:szCs w:val="22"/>
          <w:lang w:val="mk-MK" w:eastAsia="en-GB"/>
        </w:rPr>
        <w:t>е системски закон кој уредува повеќе значајни прашања за работата на органите на државната управа. Донесен е во 2000 година, како дел од пакетот закони кои ги претставуваа првите чекори на Република Македонија во однос на внесување новини во организацијата и работата на државната управа како дел од извршната власт. Од донесувањето во 2000 година до денес, законот</w:t>
      </w:r>
      <w:r w:rsidR="001F54C6" w:rsidRPr="00492E6E">
        <w:rPr>
          <w:rFonts w:ascii="StobiSerif Regular" w:hAnsi="StobiSerif Regular"/>
          <w:sz w:val="22"/>
          <w:szCs w:val="22"/>
          <w:lang w:val="mk-MK" w:eastAsia="en-GB"/>
        </w:rPr>
        <w:t xml:space="preserve"> претрпе четири </w:t>
      </w:r>
      <w:r w:rsidRPr="00492E6E">
        <w:rPr>
          <w:rFonts w:ascii="StobiSerif Regular" w:hAnsi="StobiSerif Regular"/>
          <w:sz w:val="22"/>
          <w:szCs w:val="22"/>
          <w:lang w:val="mk-MK" w:eastAsia="en-GB"/>
        </w:rPr>
        <w:t xml:space="preserve">измени и дополнувања во насока на подобрување на условите за работа и функционирањето на органите на државната управа согласно општествено – економските и политичките промени и услови. </w:t>
      </w:r>
    </w:p>
    <w:p w:rsidR="00156C7A" w:rsidRPr="00492E6E" w:rsidRDefault="001F54C6" w:rsidP="00477B9E">
      <w:pPr>
        <w:ind w:firstLine="720"/>
        <w:jc w:val="both"/>
        <w:rPr>
          <w:rFonts w:ascii="StobiSerif Regular" w:hAnsi="StobiSerif Regular"/>
          <w:color w:val="000000" w:themeColor="text1"/>
          <w:sz w:val="22"/>
          <w:szCs w:val="22"/>
          <w:lang w:val="mk-MK" w:eastAsia="en-GB"/>
        </w:rPr>
      </w:pPr>
      <w:r w:rsidRPr="00492E6E">
        <w:rPr>
          <w:rFonts w:ascii="StobiSerif Regular" w:hAnsi="StobiSerif Regular"/>
          <w:sz w:val="22"/>
          <w:szCs w:val="22"/>
          <w:lang w:val="mk-MK" w:eastAsia="en-GB"/>
        </w:rPr>
        <w:t>Во 2000 година во член 16</w:t>
      </w:r>
      <w:r w:rsidR="008579CD" w:rsidRPr="00492E6E">
        <w:rPr>
          <w:rFonts w:ascii="StobiSerif Regular" w:hAnsi="StobiSerif Regular"/>
          <w:sz w:val="22"/>
          <w:szCs w:val="22"/>
          <w:lang w:val="mk-MK" w:eastAsia="en-GB"/>
        </w:rPr>
        <w:t>,</w:t>
      </w:r>
      <w:r w:rsidRPr="00492E6E">
        <w:rPr>
          <w:rFonts w:ascii="StobiSerif Regular" w:hAnsi="StobiSerif Regular"/>
          <w:sz w:val="22"/>
          <w:szCs w:val="22"/>
          <w:lang w:val="mk-MK" w:eastAsia="en-GB"/>
        </w:rPr>
        <w:t xml:space="preserve"> став (2</w:t>
      </w:r>
      <w:r w:rsidR="008579CD" w:rsidRPr="00492E6E">
        <w:rPr>
          <w:rFonts w:ascii="StobiSerif Regular" w:hAnsi="StobiSerif Regular"/>
          <w:sz w:val="22"/>
          <w:szCs w:val="22"/>
          <w:lang w:val="mk-MK" w:eastAsia="en-GB"/>
        </w:rPr>
        <w:t>),</w:t>
      </w:r>
      <w:r w:rsidRPr="00492E6E">
        <w:rPr>
          <w:rFonts w:ascii="StobiSerif Regular" w:hAnsi="StobiSerif Regular"/>
          <w:sz w:val="22"/>
          <w:szCs w:val="22"/>
          <w:lang w:val="mk-MK" w:eastAsia="en-GB"/>
        </w:rPr>
        <w:t xml:space="preserve"> алинеја 1</w:t>
      </w:r>
      <w:r w:rsidR="008579CD" w:rsidRPr="00492E6E">
        <w:rPr>
          <w:rFonts w:ascii="StobiSerif Regular" w:hAnsi="StobiSerif Regular"/>
          <w:sz w:val="22"/>
          <w:szCs w:val="22"/>
          <w:lang w:val="mk-MK" w:eastAsia="en-GB"/>
        </w:rPr>
        <w:t xml:space="preserve"> е утврдено основање на </w:t>
      </w:r>
      <w:r w:rsidRPr="00492E6E">
        <w:rPr>
          <w:rFonts w:ascii="StobiSerif Regular" w:hAnsi="StobiSerif Regular"/>
          <w:sz w:val="22"/>
          <w:szCs w:val="22"/>
          <w:lang w:val="mk-MK" w:eastAsia="en-GB"/>
        </w:rPr>
        <w:t>Управа за безбедност и контраразузнавање</w:t>
      </w:r>
      <w:r w:rsidR="008579CD" w:rsidRPr="00492E6E">
        <w:rPr>
          <w:rFonts w:ascii="StobiSerif Regular" w:hAnsi="StobiSerif Regular"/>
          <w:sz w:val="22"/>
          <w:szCs w:val="22"/>
          <w:lang w:val="mk-MK" w:eastAsia="en-GB"/>
        </w:rPr>
        <w:t xml:space="preserve"> како орган </w:t>
      </w:r>
      <w:r w:rsidRPr="00492E6E">
        <w:rPr>
          <w:rFonts w:ascii="StobiSerif Regular" w:hAnsi="StobiSerif Regular"/>
          <w:sz w:val="22"/>
          <w:szCs w:val="22"/>
          <w:lang w:val="mk-MK" w:eastAsia="en-GB"/>
        </w:rPr>
        <w:t>во состав на Министерството за внатрешни работи, а со членот 65 став (1) алинеја 1 од з</w:t>
      </w:r>
      <w:r w:rsidR="008579CD" w:rsidRPr="00492E6E">
        <w:rPr>
          <w:rFonts w:ascii="StobiSerif Regular" w:hAnsi="StobiSerif Regular"/>
          <w:sz w:val="22"/>
          <w:szCs w:val="22"/>
          <w:lang w:val="mk-MK" w:eastAsia="en-GB"/>
        </w:rPr>
        <w:t xml:space="preserve">аконот </w:t>
      </w:r>
      <w:r w:rsidRPr="00492E6E">
        <w:rPr>
          <w:rFonts w:ascii="StobiSerif Regular" w:hAnsi="StobiSerif Regular"/>
          <w:sz w:val="22"/>
          <w:szCs w:val="22"/>
          <w:lang w:val="mk-MK" w:eastAsia="en-GB"/>
        </w:rPr>
        <w:t>Дирекцијата за безбедност и контраразузнавање продолжува да работи како орган во востав на Министерството за внатрешни работи.</w:t>
      </w:r>
      <w:r w:rsidR="008579CD" w:rsidRPr="00492E6E">
        <w:rPr>
          <w:rFonts w:ascii="StobiSerif Regular" w:hAnsi="StobiSerif Regular"/>
          <w:sz w:val="22"/>
          <w:szCs w:val="22"/>
          <w:lang w:val="mk-MK" w:eastAsia="en-GB"/>
        </w:rPr>
        <w:t xml:space="preserve"> </w:t>
      </w:r>
      <w:r w:rsidR="008579CD" w:rsidRPr="00492E6E">
        <w:rPr>
          <w:rFonts w:ascii="StobiSerif Regular" w:hAnsi="StobiSerif Regular"/>
          <w:color w:val="000000" w:themeColor="text1"/>
          <w:sz w:val="22"/>
          <w:szCs w:val="22"/>
          <w:lang w:val="mk-MK" w:eastAsia="en-GB"/>
        </w:rPr>
        <w:t xml:space="preserve">Во </w:t>
      </w:r>
      <w:r w:rsidRPr="00492E6E">
        <w:rPr>
          <w:rFonts w:ascii="StobiSerif Regular" w:hAnsi="StobiSerif Regular"/>
          <w:color w:val="000000" w:themeColor="text1"/>
          <w:sz w:val="22"/>
          <w:szCs w:val="22"/>
          <w:lang w:val="mk-MK" w:eastAsia="en-GB"/>
        </w:rPr>
        <w:t>досегашното функционирање на Управата за безбедност и контраразузнавање се констатирани одредени непочитувања, недоследности на професионалната етика, основните принципи на ризично управување кои еклатантно беа утврдени</w:t>
      </w:r>
      <w:r w:rsidR="00156C7A" w:rsidRPr="00492E6E">
        <w:rPr>
          <w:rFonts w:ascii="StobiSerif Regular" w:hAnsi="StobiSerif Regular"/>
          <w:color w:val="000000" w:themeColor="text1"/>
          <w:sz w:val="22"/>
          <w:szCs w:val="22"/>
          <w:lang w:val="mk-MK" w:eastAsia="en-GB"/>
        </w:rPr>
        <w:t xml:space="preserve"> во препораките содржани во извештаите за </w:t>
      </w:r>
    </w:p>
    <w:p w:rsidR="00156C7A" w:rsidRPr="00492E6E" w:rsidRDefault="00156C7A" w:rsidP="00156C7A">
      <w:pPr>
        <w:jc w:val="both"/>
        <w:rPr>
          <w:lang w:val="mk-MK"/>
        </w:rPr>
      </w:pPr>
      <w:r w:rsidRPr="00492E6E">
        <w:rPr>
          <w:rFonts w:ascii="StobiSerif Regular" w:hAnsi="StobiSerif Regular"/>
          <w:color w:val="000000" w:themeColor="text1"/>
          <w:sz w:val="22"/>
          <w:szCs w:val="22"/>
          <w:lang w:val="mk-MK" w:eastAsia="en-GB"/>
        </w:rPr>
        <w:t>Република Македонија на Европската Комисија, Итните реформски приоритети за Република Македонија, препораките на групата на Високи експерти предводена од Рајнхард Прибе.</w:t>
      </w:r>
      <w:r w:rsidRPr="00492E6E">
        <w:rPr>
          <w:lang w:val="mk-MK"/>
        </w:rPr>
        <w:t xml:space="preserve"> </w:t>
      </w:r>
    </w:p>
    <w:p w:rsidR="00156C7A" w:rsidRPr="00492E6E" w:rsidRDefault="00156C7A" w:rsidP="00156C7A">
      <w:pPr>
        <w:ind w:firstLine="720"/>
        <w:jc w:val="both"/>
        <w:rPr>
          <w:rFonts w:ascii="StobiSerif Regular" w:hAnsi="StobiSerif Regular"/>
          <w:sz w:val="22"/>
          <w:szCs w:val="22"/>
          <w:lang w:val="mk-MK" w:eastAsia="en-GB"/>
        </w:rPr>
      </w:pPr>
      <w:r w:rsidRPr="00492E6E">
        <w:rPr>
          <w:rFonts w:ascii="StobiSerif Regular" w:hAnsi="StobiSerif Regular"/>
          <w:color w:val="000000" w:themeColor="text1"/>
          <w:sz w:val="22"/>
          <w:szCs w:val="22"/>
          <w:lang w:val="mk-MK" w:eastAsia="en-GB"/>
        </w:rPr>
        <w:t>Во усвоените заклучоци од Советот на ЕУ од 26.06.2018, а потврдени од Европскиот совет на 28.06.2018 година е нагласена важноста да продолжи напредокот во имплементацијата на Итните реформски приоритети и испорачувањето дополнителни одржливи резултати, во областа на: правосудството, безбедносните и разузнавачките служби, реформата на јавната администрација и борбата против организираниот криминал и корупцијата, со цел да се задржи реформскиот моментум кој владее во Република Македонија. Во делот на реформа на безбедносните служби фокусот е на</w:t>
      </w:r>
      <w:r w:rsidR="00477B9E">
        <w:rPr>
          <w:rFonts w:ascii="StobiSerif Regular" w:hAnsi="StobiSerif Regular"/>
          <w:color w:val="000000" w:themeColor="text1"/>
          <w:sz w:val="22"/>
          <w:szCs w:val="22"/>
          <w:lang w:val="mk-MK" w:eastAsia="en-GB"/>
        </w:rPr>
        <w:t>сочен кон</w:t>
      </w:r>
      <w:r w:rsidRPr="00492E6E">
        <w:rPr>
          <w:rFonts w:ascii="StobiSerif Regular" w:hAnsi="StobiSerif Regular"/>
          <w:color w:val="000000" w:themeColor="text1"/>
          <w:sz w:val="22"/>
          <w:szCs w:val="22"/>
          <w:lang w:val="mk-MK" w:eastAsia="en-GB"/>
        </w:rPr>
        <w:t>: Доследно спроведување на целиот пакет мерки кој се однесува на це</w:t>
      </w:r>
      <w:r w:rsidR="00477B9E">
        <w:rPr>
          <w:rFonts w:ascii="StobiSerif Regular" w:hAnsi="StobiSerif Regular"/>
          <w:color w:val="000000" w:themeColor="text1"/>
          <w:sz w:val="22"/>
          <w:szCs w:val="22"/>
          <w:lang w:val="mk-MK" w:eastAsia="en-GB"/>
        </w:rPr>
        <w:t>лосна операционализација на ОТА</w:t>
      </w:r>
      <w:r w:rsidRPr="00492E6E">
        <w:rPr>
          <w:rFonts w:ascii="StobiSerif Regular" w:hAnsi="StobiSerif Regular"/>
          <w:color w:val="000000" w:themeColor="text1"/>
          <w:sz w:val="22"/>
          <w:szCs w:val="22"/>
          <w:lang w:val="mk-MK" w:eastAsia="en-GB"/>
        </w:rPr>
        <w:t xml:space="preserve"> преку усвојување на преостанатите закони и донесување на подзаконоските акти, формирање на Совет за граѓански надзор и целосна реформа на разузнавачките служби со усвојување План за реформа на безбедносно-разузнавачкиот сектор. Како резултат на реализацијата на итните реформски приоритети во областа на реформата на безбедносните служби, Владата на Република Македонија на својата Деведесет и трета седница, одржана на 09.10.2018 година,донесе Одлука за формирање на Меѓуресорска работна група која ќе предложи модел за реформа на безбедносно-разузнавачкиот систем во Република Македонија со план за негово воспоставување. </w:t>
      </w:r>
      <w:r w:rsidRPr="00492E6E">
        <w:rPr>
          <w:rFonts w:ascii="StobiSerif Regular" w:hAnsi="StobiSerif Regular"/>
          <w:sz w:val="22"/>
          <w:szCs w:val="22"/>
          <w:lang w:val="mk-MK" w:eastAsia="en-GB"/>
        </w:rPr>
        <w:t>Врз основа на конструктивните состаноци на работната група, анализа на сите изготвени документи, дискусиите со научната јавност, невладините организации, како и  дискусиите и предлозите изнесени од пратениците на Собрание на Република Македонија,  а во насока  на исполнување на препораките на Прибе, во чиј извештај беше констатирано непочитување на професионалната етика, основните принципи на ризично управување, недостаток на познавање на чувствителноста на разузнавачите задачи во рамките на У</w:t>
      </w:r>
      <w:r w:rsidR="0053695F">
        <w:rPr>
          <w:rFonts w:ascii="StobiSerif Regular" w:hAnsi="StobiSerif Regular"/>
          <w:sz w:val="22"/>
          <w:szCs w:val="22"/>
          <w:lang w:val="mk-MK" w:eastAsia="en-GB"/>
        </w:rPr>
        <w:t>права за безбедност и контраразузнавање</w:t>
      </w:r>
      <w:r w:rsidRPr="00492E6E">
        <w:rPr>
          <w:rFonts w:ascii="StobiSerif Regular" w:hAnsi="StobiSerif Regular"/>
          <w:sz w:val="22"/>
          <w:szCs w:val="22"/>
          <w:lang w:val="mk-MK" w:eastAsia="en-GB"/>
        </w:rPr>
        <w:t xml:space="preserve">, меѓуресорската работна група предложи план за воспоставување модел за реформа на безбедносно-разузнавачкиот систем во Република Македонија. </w:t>
      </w:r>
    </w:p>
    <w:p w:rsidR="008579CD" w:rsidRPr="00492E6E" w:rsidRDefault="00156C7A" w:rsidP="00156C7A">
      <w:pPr>
        <w:ind w:firstLine="720"/>
        <w:jc w:val="both"/>
        <w:rPr>
          <w:rFonts w:ascii="StobiSerif Regular" w:hAnsi="StobiSerif Regular"/>
          <w:color w:val="000000" w:themeColor="text1"/>
          <w:sz w:val="22"/>
          <w:szCs w:val="22"/>
          <w:lang w:val="mk-MK" w:eastAsia="en-GB"/>
        </w:rPr>
      </w:pPr>
      <w:r w:rsidRPr="00492E6E">
        <w:rPr>
          <w:rFonts w:ascii="StobiSerif Regular" w:hAnsi="StobiSerif Regular"/>
          <w:sz w:val="22"/>
          <w:szCs w:val="22"/>
          <w:lang w:val="mk-MK" w:eastAsia="en-GB"/>
        </w:rPr>
        <w:t>Со предложениот модел предвидено е издвојување на Управата за безбедност и контраразузнавање од Mинистерството за внатрешни работи, односно формирање на нов самостоен орган на државната управа заради обезбедување на внатрешна безбедност на државата и вршење на контраразузнавачки активности, со цел создавање на реформирана, професионална, независна и отчетна институција</w:t>
      </w:r>
      <w:r w:rsidR="0053695F">
        <w:rPr>
          <w:rFonts w:ascii="StobiSerif Regular" w:hAnsi="StobiSerif Regular"/>
          <w:sz w:val="22"/>
          <w:szCs w:val="22"/>
          <w:lang w:val="mk-MK" w:eastAsia="en-GB"/>
        </w:rPr>
        <w:t>.</w:t>
      </w:r>
    </w:p>
    <w:p w:rsidR="008579CD" w:rsidRPr="00492E6E" w:rsidRDefault="008579CD" w:rsidP="008579CD">
      <w:pPr>
        <w:jc w:val="both"/>
        <w:rPr>
          <w:rFonts w:ascii="StobiSerif Regular" w:hAnsi="StobiSerif Regular"/>
          <w:sz w:val="22"/>
          <w:szCs w:val="22"/>
          <w:lang w:val="mk-MK" w:eastAsia="en-GB"/>
        </w:rPr>
      </w:pPr>
    </w:p>
    <w:p w:rsidR="008579CD" w:rsidRPr="00477B9E" w:rsidRDefault="008579CD" w:rsidP="008579CD">
      <w:pPr>
        <w:jc w:val="both"/>
        <w:rPr>
          <w:rFonts w:ascii="StobiSerif Regular" w:hAnsi="StobiSerif Regular"/>
          <w:b/>
          <w:sz w:val="22"/>
          <w:szCs w:val="22"/>
          <w:lang w:val="mk-MK" w:eastAsia="en-GB"/>
        </w:rPr>
      </w:pPr>
      <w:r w:rsidRPr="00492E6E">
        <w:rPr>
          <w:rFonts w:ascii="StobiSerif Regular" w:hAnsi="StobiSerif Regular"/>
          <w:b/>
          <w:sz w:val="22"/>
          <w:szCs w:val="22"/>
          <w:lang w:val="mk-MK" w:eastAsia="en-GB"/>
        </w:rPr>
        <w:t>II. ЦЕЛИ, НАЧЕЛА И ОСНОВНИ РЕШЕНИЈА</w:t>
      </w:r>
    </w:p>
    <w:p w:rsidR="00156C7A" w:rsidRPr="00492E6E" w:rsidRDefault="008579CD" w:rsidP="00477B9E">
      <w:pPr>
        <w:ind w:firstLine="720"/>
        <w:jc w:val="both"/>
        <w:rPr>
          <w:rFonts w:ascii="StobiSerif Regular" w:hAnsi="StobiSerif Regular"/>
          <w:sz w:val="22"/>
          <w:szCs w:val="22"/>
          <w:lang w:val="mk-MK" w:eastAsia="en-GB"/>
        </w:rPr>
      </w:pPr>
      <w:r w:rsidRPr="00492E6E">
        <w:rPr>
          <w:rFonts w:ascii="StobiSerif Regular" w:hAnsi="StobiSerif Regular"/>
          <w:sz w:val="22"/>
          <w:szCs w:val="22"/>
          <w:lang w:val="mk-MK" w:eastAsia="en-GB"/>
        </w:rPr>
        <w:t xml:space="preserve">Целта на овие измени и дополнувања на Законот за организација и работа на органите на државната управа е </w:t>
      </w:r>
      <w:r w:rsidR="00156C7A" w:rsidRPr="00492E6E">
        <w:rPr>
          <w:rFonts w:ascii="StobiSerif Regular" w:hAnsi="StobiSerif Regular"/>
          <w:sz w:val="22"/>
          <w:szCs w:val="22"/>
          <w:lang w:val="mk-MK" w:eastAsia="en-GB"/>
        </w:rPr>
        <w:t xml:space="preserve">надминување на констатираните непочитувања, недоследности на професионалната етика, основните принципи на ризично управување кои еклатантно беа утврдени во препораките содржани во извештаите за </w:t>
      </w:r>
    </w:p>
    <w:p w:rsidR="008579CD" w:rsidRPr="00492E6E" w:rsidRDefault="00156C7A" w:rsidP="00156C7A">
      <w:pPr>
        <w:jc w:val="both"/>
        <w:rPr>
          <w:rFonts w:ascii="StobiSerif Regular" w:hAnsi="StobiSerif Regular"/>
          <w:sz w:val="22"/>
          <w:szCs w:val="22"/>
          <w:lang w:val="mk-MK" w:eastAsia="en-GB"/>
        </w:rPr>
      </w:pPr>
      <w:r w:rsidRPr="00492E6E">
        <w:rPr>
          <w:rFonts w:ascii="StobiSerif Regular" w:hAnsi="StobiSerif Regular"/>
          <w:sz w:val="22"/>
          <w:szCs w:val="22"/>
          <w:lang w:val="mk-MK" w:eastAsia="en-GB"/>
        </w:rPr>
        <w:t>Република Македонија на Европската Комисија, Итните реформски приоритети за Република Македонија, препораките на групата на Високи експерти предводена од Рајнхард Прибе, преку воспоставување на модел за реформа на безбедносно – разузнавачкиот систем во Република Македониј</w:t>
      </w:r>
      <w:r w:rsidR="005965CC" w:rsidRPr="00492E6E">
        <w:rPr>
          <w:rFonts w:ascii="StobiSerif Regular" w:hAnsi="StobiSerif Regular"/>
          <w:sz w:val="22"/>
          <w:szCs w:val="22"/>
          <w:lang w:val="mk-MK" w:eastAsia="en-GB"/>
        </w:rPr>
        <w:t>а</w:t>
      </w:r>
      <w:r w:rsidRPr="00492E6E">
        <w:rPr>
          <w:rFonts w:ascii="StobiSerif Regular" w:hAnsi="StobiSerif Regular"/>
          <w:sz w:val="22"/>
          <w:szCs w:val="22"/>
          <w:lang w:val="mk-MK" w:eastAsia="en-GB"/>
        </w:rPr>
        <w:t xml:space="preserve"> со кој Управата за безбедност и контраразузнавање нема повеќе да биде орган во состав на Министерството за внатрешни работи.</w:t>
      </w:r>
    </w:p>
    <w:p w:rsidR="008579CD" w:rsidRPr="00492E6E" w:rsidRDefault="008579CD" w:rsidP="00A670D1">
      <w:pPr>
        <w:ind w:firstLine="720"/>
        <w:jc w:val="both"/>
        <w:rPr>
          <w:rFonts w:ascii="StobiSerif Regular" w:hAnsi="StobiSerif Regular"/>
          <w:sz w:val="22"/>
          <w:szCs w:val="22"/>
          <w:lang w:val="mk-MK" w:eastAsia="en-GB"/>
        </w:rPr>
      </w:pPr>
      <w:r w:rsidRPr="00492E6E">
        <w:rPr>
          <w:rFonts w:ascii="StobiSerif Regular" w:hAnsi="StobiSerif Regular"/>
          <w:sz w:val="22"/>
          <w:szCs w:val="22"/>
          <w:lang w:val="mk-MK" w:eastAsia="en-GB"/>
        </w:rPr>
        <w:t>Законот што се предлага се заснова на начелата на кои се заснова и основниот Закон за организација и работа на органите на државната управа донесен во 2000 година.</w:t>
      </w:r>
    </w:p>
    <w:p w:rsidR="008579CD" w:rsidRPr="00492E6E" w:rsidRDefault="008579CD" w:rsidP="008579CD">
      <w:pPr>
        <w:ind w:firstLine="720"/>
        <w:jc w:val="both"/>
        <w:rPr>
          <w:rFonts w:ascii="StobiSerif Regular" w:hAnsi="StobiSerif Regular"/>
          <w:sz w:val="22"/>
          <w:szCs w:val="22"/>
          <w:lang w:val="mk-MK" w:eastAsia="en-GB"/>
        </w:rPr>
      </w:pPr>
    </w:p>
    <w:p w:rsidR="00477B9E" w:rsidRPr="00492E6E" w:rsidRDefault="008579CD" w:rsidP="00477B9E">
      <w:pPr>
        <w:ind w:firstLine="720"/>
        <w:jc w:val="both"/>
        <w:rPr>
          <w:rFonts w:ascii="StobiSerif Regular" w:hAnsi="StobiSerif Regular"/>
          <w:b/>
          <w:sz w:val="22"/>
          <w:szCs w:val="22"/>
          <w:lang w:val="mk-MK" w:eastAsia="en-GB"/>
        </w:rPr>
      </w:pPr>
      <w:r w:rsidRPr="00492E6E">
        <w:rPr>
          <w:rFonts w:ascii="StobiSerif Regular" w:hAnsi="StobiSerif Regular"/>
          <w:b/>
          <w:sz w:val="22"/>
          <w:szCs w:val="22"/>
          <w:lang w:val="mk-MK" w:eastAsia="en-GB"/>
        </w:rPr>
        <w:t>III. ОЦЕНА НА ФИНАНСИСКИТЕ ПОСЛЕДИЦИ ОД ПРЕДЛОГ ЗАКОНОТ ВРЗ БУЏЕТОТ И ДРУГИТЕ ЈАВНИ ФИНАНСИСКИ СРЕДСТВА</w:t>
      </w:r>
    </w:p>
    <w:p w:rsidR="008579CD" w:rsidRPr="00492E6E" w:rsidRDefault="008579CD" w:rsidP="008579CD">
      <w:pPr>
        <w:ind w:firstLine="720"/>
        <w:jc w:val="both"/>
        <w:rPr>
          <w:rFonts w:ascii="StobiSerif Regular" w:hAnsi="StobiSerif Regular"/>
          <w:sz w:val="22"/>
          <w:szCs w:val="22"/>
          <w:lang w:val="mk-MK" w:eastAsia="en-GB"/>
        </w:rPr>
      </w:pPr>
      <w:r w:rsidRPr="00492E6E">
        <w:rPr>
          <w:rFonts w:ascii="StobiSerif Regular" w:hAnsi="StobiSerif Regular"/>
          <w:sz w:val="22"/>
          <w:szCs w:val="22"/>
          <w:lang w:val="mk-MK" w:eastAsia="en-GB"/>
        </w:rPr>
        <w:t xml:space="preserve">Со оглед на тоа што се работи за </w:t>
      </w:r>
      <w:r w:rsidR="005965CC" w:rsidRPr="00492E6E">
        <w:rPr>
          <w:rFonts w:ascii="StobiSerif Regular" w:hAnsi="StobiSerif Regular"/>
          <w:sz w:val="22"/>
          <w:szCs w:val="22"/>
          <w:lang w:val="mk-MK" w:eastAsia="en-GB"/>
        </w:rPr>
        <w:t>реорганизација</w:t>
      </w:r>
      <w:r w:rsidRPr="00492E6E">
        <w:rPr>
          <w:rFonts w:ascii="StobiSerif Regular" w:hAnsi="StobiSerif Regular"/>
          <w:sz w:val="22"/>
          <w:szCs w:val="22"/>
          <w:lang w:val="mk-MK" w:eastAsia="en-GB"/>
        </w:rPr>
        <w:t xml:space="preserve"> во секој случај финансиските импликации се очекува да бидат </w:t>
      </w:r>
      <w:r w:rsidR="005965CC" w:rsidRPr="00492E6E">
        <w:rPr>
          <w:rFonts w:ascii="StobiSerif Regular" w:hAnsi="StobiSerif Regular"/>
          <w:sz w:val="22"/>
          <w:szCs w:val="22"/>
          <w:lang w:val="mk-MK" w:eastAsia="en-GB"/>
        </w:rPr>
        <w:t>предвидени во новиот закон со кој ќе се основа самостојниот орган</w:t>
      </w:r>
      <w:r w:rsidRPr="00492E6E">
        <w:rPr>
          <w:rFonts w:ascii="StobiSerif Regular" w:hAnsi="StobiSerif Regular"/>
          <w:sz w:val="22"/>
          <w:szCs w:val="22"/>
          <w:lang w:val="mk-MK" w:eastAsia="en-GB"/>
        </w:rPr>
        <w:t xml:space="preserve">. </w:t>
      </w:r>
    </w:p>
    <w:p w:rsidR="008579CD" w:rsidRPr="00492E6E" w:rsidRDefault="008579CD" w:rsidP="008579CD">
      <w:pPr>
        <w:ind w:firstLine="720"/>
        <w:jc w:val="both"/>
        <w:rPr>
          <w:rFonts w:ascii="StobiSerif Regular" w:hAnsi="StobiSerif Regular"/>
          <w:sz w:val="22"/>
          <w:szCs w:val="22"/>
          <w:lang w:val="mk-MK" w:eastAsia="en-GB"/>
        </w:rPr>
      </w:pPr>
    </w:p>
    <w:p w:rsidR="008579CD" w:rsidRPr="00477B9E" w:rsidRDefault="008579CD" w:rsidP="00477B9E">
      <w:pPr>
        <w:ind w:firstLine="720"/>
        <w:jc w:val="both"/>
        <w:rPr>
          <w:rFonts w:ascii="StobiSerif Regular" w:hAnsi="StobiSerif Regular"/>
          <w:b/>
          <w:sz w:val="22"/>
          <w:szCs w:val="22"/>
          <w:lang w:val="mk-MK" w:eastAsia="en-GB"/>
        </w:rPr>
      </w:pPr>
      <w:r w:rsidRPr="00492E6E">
        <w:rPr>
          <w:rFonts w:ascii="StobiSerif Regular" w:hAnsi="StobiSerif Regular"/>
          <w:b/>
          <w:sz w:val="22"/>
          <w:szCs w:val="22"/>
          <w:lang w:val="mk-MK" w:eastAsia="en-GB"/>
        </w:rPr>
        <w:t>IV. ПРОЦЕНА НА ФИНАНСИСКИТЕ СРЕДСТВА ПОТРЕБНИ ЗА СПРОВЕДУВАЊЕ НА ЗАКОНОТ, НАЧИН НА НИВНОТО ОБЕЗБЕДУВАЊЕ, ПОДАТОЦИ ЗА ТОА ДАЛИ СПРОВЕДУВАЊЕТО НА ЗАКОНОТ ПОВЛЕКУВА МАТЕРИЈАЛНИ ОБВРСКИ ЗА ОДДЕЛНИ СУБЈЕКТИ</w:t>
      </w:r>
    </w:p>
    <w:p w:rsidR="005965CC" w:rsidRPr="00492E6E" w:rsidRDefault="005965CC" w:rsidP="00477B9E">
      <w:pPr>
        <w:ind w:firstLine="720"/>
        <w:jc w:val="both"/>
        <w:rPr>
          <w:rFonts w:ascii="StobiSerif Regular" w:hAnsi="StobiSerif Regular"/>
          <w:sz w:val="22"/>
          <w:szCs w:val="22"/>
          <w:lang w:val="mk-MK" w:eastAsia="en-GB"/>
        </w:rPr>
      </w:pPr>
      <w:r w:rsidRPr="00492E6E">
        <w:rPr>
          <w:rFonts w:ascii="StobiSerif Regular" w:hAnsi="StobiSerif Regular"/>
          <w:sz w:val="22"/>
          <w:szCs w:val="22"/>
          <w:lang w:val="mk-MK" w:eastAsia="en-GB"/>
        </w:rPr>
        <w:t>За спроведување на овој закон, финансиските импликации се очекува да бидат предвидени во новиот закон со кој ќе се основа само</w:t>
      </w:r>
      <w:r w:rsidR="00477B9E">
        <w:rPr>
          <w:rFonts w:ascii="StobiSerif Regular" w:hAnsi="StobiSerif Regular"/>
          <w:sz w:val="22"/>
          <w:szCs w:val="22"/>
          <w:lang w:val="mk-MK" w:eastAsia="en-GB"/>
        </w:rPr>
        <w:t>стојниот орган</w:t>
      </w:r>
    </w:p>
    <w:p w:rsidR="008579CD" w:rsidRPr="00492E6E" w:rsidRDefault="008579CD" w:rsidP="008579CD">
      <w:pPr>
        <w:rPr>
          <w:rFonts w:ascii="StobiSerif Regular" w:hAnsi="StobiSerif Regular"/>
          <w:sz w:val="22"/>
          <w:szCs w:val="22"/>
          <w:lang w:val="mk-MK" w:eastAsia="en-GB"/>
        </w:rPr>
      </w:pPr>
    </w:p>
    <w:p w:rsidR="008579CD" w:rsidRPr="00492E6E" w:rsidRDefault="008579CD" w:rsidP="008579CD">
      <w:pPr>
        <w:jc w:val="center"/>
        <w:rPr>
          <w:rFonts w:ascii="StobiSerif Regular" w:hAnsi="StobiSerif Regular"/>
          <w:b/>
          <w:sz w:val="22"/>
          <w:szCs w:val="22"/>
          <w:lang w:val="mk-MK" w:eastAsia="en-GB"/>
        </w:rPr>
      </w:pPr>
    </w:p>
    <w:p w:rsidR="005965CC" w:rsidRPr="005965CC" w:rsidRDefault="005965CC" w:rsidP="005965CC">
      <w:pPr>
        <w:spacing w:before="100" w:beforeAutospacing="1" w:after="100" w:afterAutospacing="1"/>
        <w:jc w:val="center"/>
        <w:outlineLvl w:val="0"/>
        <w:rPr>
          <w:rFonts w:ascii="StobiSerif Regular" w:hAnsi="StobiSerif Regular"/>
          <w:caps/>
          <w:color w:val="000000" w:themeColor="text1"/>
          <w:kern w:val="36"/>
          <w:sz w:val="22"/>
          <w:szCs w:val="22"/>
          <w:lang w:val="mk-MK"/>
        </w:rPr>
      </w:pPr>
      <w:r w:rsidRPr="005965CC">
        <w:rPr>
          <w:rFonts w:ascii="StobiSerif Regular" w:hAnsi="StobiSerif Regular"/>
          <w:caps/>
          <w:color w:val="000000" w:themeColor="text1"/>
          <w:kern w:val="36"/>
          <w:sz w:val="22"/>
          <w:szCs w:val="22"/>
          <w:lang w:val="mk-MK"/>
        </w:rPr>
        <w:t>ЗАКОН ЗА ИЗМЕНУВАЊЕ и дополнување НА ЗАКОНОТ ЗА ОРГАНИЗАЦИЈА И РАБОТА НА ОРГАНИТЕ НА ДРЖАВНАТА УПРАВА</w:t>
      </w:r>
    </w:p>
    <w:p w:rsidR="005965CC" w:rsidRPr="005965CC" w:rsidRDefault="005965CC" w:rsidP="005965CC">
      <w:pPr>
        <w:spacing w:before="100" w:beforeAutospacing="1" w:after="100" w:afterAutospacing="1"/>
        <w:jc w:val="center"/>
        <w:outlineLvl w:val="0"/>
        <w:rPr>
          <w:rFonts w:ascii="StobiSerif Regular" w:hAnsi="StobiSerif Regular"/>
          <w:color w:val="000000" w:themeColor="text1"/>
          <w:kern w:val="36"/>
          <w:sz w:val="22"/>
          <w:szCs w:val="22"/>
          <w:lang w:val="mk-MK"/>
        </w:rPr>
      </w:pPr>
    </w:p>
    <w:p w:rsidR="005965CC" w:rsidRPr="005965CC" w:rsidRDefault="005965CC" w:rsidP="005965CC">
      <w:pPr>
        <w:spacing w:before="100" w:beforeAutospacing="1" w:after="100" w:afterAutospacing="1"/>
        <w:jc w:val="center"/>
        <w:outlineLvl w:val="0"/>
        <w:rPr>
          <w:rFonts w:ascii="StobiSerif Regular" w:hAnsi="StobiSerif Regular"/>
          <w:caps/>
          <w:color w:val="000000" w:themeColor="text1"/>
          <w:kern w:val="36"/>
          <w:sz w:val="22"/>
          <w:szCs w:val="22"/>
          <w:lang w:val="mk-MK"/>
        </w:rPr>
      </w:pPr>
      <w:r w:rsidRPr="005965CC">
        <w:rPr>
          <w:rFonts w:ascii="StobiSerif Regular" w:hAnsi="StobiSerif Regular"/>
          <w:color w:val="000000" w:themeColor="text1"/>
          <w:kern w:val="36"/>
          <w:sz w:val="22"/>
          <w:szCs w:val="22"/>
          <w:lang w:val="mk-MK"/>
        </w:rPr>
        <w:t>Член 1</w:t>
      </w:r>
    </w:p>
    <w:p w:rsidR="005965CC" w:rsidRPr="005965CC" w:rsidRDefault="001F3051" w:rsidP="005965CC">
      <w:pPr>
        <w:spacing w:before="100" w:beforeAutospacing="1" w:after="100" w:afterAutospacing="1"/>
        <w:ind w:firstLine="720"/>
        <w:jc w:val="both"/>
        <w:outlineLvl w:val="0"/>
        <w:rPr>
          <w:rFonts w:ascii="StobiSerif Regular" w:hAnsi="StobiSerif Regular"/>
          <w:color w:val="000000" w:themeColor="text1"/>
          <w:kern w:val="36"/>
          <w:sz w:val="22"/>
          <w:szCs w:val="22"/>
          <w:lang w:val="mk-MK"/>
        </w:rPr>
      </w:pPr>
      <w:r>
        <w:rPr>
          <w:rFonts w:ascii="StobiSerif Regular" w:hAnsi="StobiSerif Regular"/>
          <w:color w:val="000000" w:themeColor="text1"/>
          <w:kern w:val="36"/>
          <w:sz w:val="22"/>
          <w:szCs w:val="22"/>
          <w:lang w:val="mk-MK"/>
        </w:rPr>
        <w:t xml:space="preserve"> Во Законот </w:t>
      </w:r>
      <w:r w:rsidR="005965CC" w:rsidRPr="005965CC">
        <w:rPr>
          <w:rFonts w:ascii="StobiSerif Regular" w:hAnsi="StobiSerif Regular"/>
          <w:color w:val="000000" w:themeColor="text1"/>
          <w:kern w:val="36"/>
          <w:sz w:val="22"/>
          <w:szCs w:val="22"/>
          <w:lang w:val="mk-MK"/>
        </w:rPr>
        <w:t>за организација и работа на органите на државната управа („Службен весник на Република Македонија“ број 58/00, 44/02, 82/</w:t>
      </w:r>
      <w:r>
        <w:rPr>
          <w:rFonts w:ascii="StobiSerif Regular" w:hAnsi="StobiSerif Regular"/>
          <w:color w:val="000000" w:themeColor="text1"/>
          <w:kern w:val="36"/>
          <w:sz w:val="22"/>
          <w:szCs w:val="22"/>
          <w:lang w:val="mk-MK"/>
        </w:rPr>
        <w:t>08, 167/10 и 51/11), во член 16 став (1</w:t>
      </w:r>
      <w:r w:rsidR="005965CC" w:rsidRPr="005965CC">
        <w:rPr>
          <w:rFonts w:ascii="StobiSerif Regular" w:hAnsi="StobiSerif Regular"/>
          <w:color w:val="000000" w:themeColor="text1"/>
          <w:kern w:val="36"/>
          <w:sz w:val="22"/>
          <w:szCs w:val="22"/>
          <w:lang w:val="mk-MK"/>
        </w:rPr>
        <w:t xml:space="preserve">) </w:t>
      </w:r>
      <w:r>
        <w:rPr>
          <w:rFonts w:ascii="StobiSerif Regular" w:hAnsi="StobiSerif Regular"/>
          <w:color w:val="000000" w:themeColor="text1"/>
          <w:kern w:val="36"/>
          <w:sz w:val="22"/>
          <w:szCs w:val="22"/>
          <w:lang w:val="mk-MK"/>
        </w:rPr>
        <w:t xml:space="preserve">во алинејата 1 зборовите „државната и“ се бришат, а ставот 2 </w:t>
      </w:r>
      <w:r w:rsidR="005965CC" w:rsidRPr="005965CC">
        <w:rPr>
          <w:rFonts w:ascii="StobiSerif Regular" w:hAnsi="StobiSerif Regular"/>
          <w:color w:val="000000" w:themeColor="text1"/>
          <w:kern w:val="36"/>
          <w:sz w:val="22"/>
          <w:szCs w:val="22"/>
          <w:lang w:val="mk-MK"/>
        </w:rPr>
        <w:t>се менува и гласи:</w:t>
      </w:r>
    </w:p>
    <w:p w:rsidR="005965CC" w:rsidRPr="005965CC" w:rsidRDefault="005965CC" w:rsidP="005965CC">
      <w:pPr>
        <w:spacing w:before="100" w:beforeAutospacing="1" w:after="100" w:afterAutospacing="1"/>
        <w:jc w:val="both"/>
        <w:outlineLvl w:val="0"/>
        <w:rPr>
          <w:rFonts w:ascii="StobiSerif Regular" w:hAnsi="StobiSerif Regular"/>
          <w:color w:val="000000" w:themeColor="text1"/>
          <w:kern w:val="36"/>
          <w:sz w:val="22"/>
          <w:szCs w:val="22"/>
          <w:lang w:val="mk-MK"/>
        </w:rPr>
      </w:pPr>
      <w:r w:rsidRPr="005965CC">
        <w:rPr>
          <w:rFonts w:ascii="StobiSerif Regular" w:hAnsi="StobiSerif Regular"/>
          <w:color w:val="000000" w:themeColor="text1"/>
          <w:kern w:val="36"/>
          <w:sz w:val="22"/>
          <w:szCs w:val="22"/>
          <w:lang w:val="mk-MK"/>
        </w:rPr>
        <w:t>„(2) Во состав на Министерството за внатрешни работи е</w:t>
      </w:r>
    </w:p>
    <w:p w:rsidR="005965CC" w:rsidRPr="005965CC" w:rsidRDefault="005965CC" w:rsidP="005965CC">
      <w:pPr>
        <w:numPr>
          <w:ilvl w:val="0"/>
          <w:numId w:val="4"/>
        </w:numPr>
        <w:spacing w:before="100" w:beforeAutospacing="1" w:after="100" w:afterAutospacing="1" w:line="259" w:lineRule="auto"/>
        <w:contextualSpacing/>
        <w:jc w:val="both"/>
        <w:outlineLvl w:val="0"/>
        <w:rPr>
          <w:rFonts w:ascii="StobiSerif Regular" w:hAnsi="StobiSerif Regular"/>
          <w:caps/>
          <w:color w:val="000000" w:themeColor="text1"/>
          <w:kern w:val="36"/>
          <w:sz w:val="22"/>
          <w:szCs w:val="22"/>
          <w:lang w:val="mk-MK"/>
        </w:rPr>
      </w:pPr>
      <w:r w:rsidRPr="005965CC">
        <w:rPr>
          <w:rFonts w:ascii="StobiSerif Regular" w:hAnsi="StobiSerif Regular"/>
          <w:color w:val="000000" w:themeColor="text1"/>
          <w:kern w:val="36"/>
          <w:sz w:val="22"/>
          <w:szCs w:val="22"/>
          <w:lang w:val="mk-MK"/>
        </w:rPr>
        <w:t xml:space="preserve">Бирото за јавна безбедност. “ </w:t>
      </w:r>
    </w:p>
    <w:p w:rsidR="005965CC" w:rsidRPr="005965CC" w:rsidRDefault="005965CC" w:rsidP="005965CC">
      <w:pPr>
        <w:spacing w:before="100" w:beforeAutospacing="1" w:after="100" w:afterAutospacing="1"/>
        <w:ind w:left="720"/>
        <w:contextualSpacing/>
        <w:jc w:val="both"/>
        <w:outlineLvl w:val="0"/>
        <w:rPr>
          <w:rFonts w:ascii="StobiSerif Regular" w:hAnsi="StobiSerif Regular"/>
          <w:color w:val="000000" w:themeColor="text1"/>
          <w:kern w:val="36"/>
          <w:sz w:val="22"/>
          <w:szCs w:val="22"/>
          <w:lang w:val="mk-MK"/>
        </w:rPr>
      </w:pPr>
    </w:p>
    <w:p w:rsidR="005965CC" w:rsidRPr="005965CC" w:rsidRDefault="005965CC" w:rsidP="005965CC">
      <w:pPr>
        <w:spacing w:before="100" w:beforeAutospacing="1" w:after="100" w:afterAutospacing="1"/>
        <w:ind w:left="720"/>
        <w:contextualSpacing/>
        <w:jc w:val="center"/>
        <w:outlineLvl w:val="0"/>
        <w:rPr>
          <w:rFonts w:ascii="StobiSerif Regular" w:hAnsi="StobiSerif Regular"/>
          <w:color w:val="000000" w:themeColor="text1"/>
          <w:kern w:val="36"/>
          <w:sz w:val="22"/>
          <w:szCs w:val="22"/>
          <w:lang w:val="mk-MK"/>
        </w:rPr>
      </w:pPr>
      <w:r w:rsidRPr="005965CC">
        <w:rPr>
          <w:rFonts w:ascii="StobiSerif Regular" w:hAnsi="StobiSerif Regular"/>
          <w:color w:val="000000" w:themeColor="text1"/>
          <w:kern w:val="36"/>
          <w:sz w:val="22"/>
          <w:szCs w:val="22"/>
          <w:lang w:val="mk-MK"/>
        </w:rPr>
        <w:t>Член 2</w:t>
      </w:r>
    </w:p>
    <w:p w:rsidR="005965CC" w:rsidRPr="005965CC" w:rsidRDefault="005965CC" w:rsidP="005965CC">
      <w:pPr>
        <w:spacing w:before="100" w:beforeAutospacing="1" w:after="100" w:afterAutospacing="1"/>
        <w:ind w:firstLine="720"/>
        <w:jc w:val="both"/>
        <w:outlineLvl w:val="0"/>
        <w:rPr>
          <w:rFonts w:ascii="StobiSerif Regular" w:hAnsi="StobiSerif Regular"/>
          <w:color w:val="000000" w:themeColor="text1"/>
          <w:kern w:val="36"/>
          <w:sz w:val="22"/>
          <w:szCs w:val="22"/>
          <w:lang w:val="mk-MK"/>
        </w:rPr>
      </w:pPr>
      <w:r w:rsidRPr="005965CC">
        <w:rPr>
          <w:rFonts w:ascii="StobiSerif Regular" w:hAnsi="StobiSerif Regular"/>
          <w:color w:val="000000" w:themeColor="text1"/>
          <w:kern w:val="36"/>
          <w:sz w:val="22"/>
          <w:szCs w:val="22"/>
          <w:lang w:val="mk-MK"/>
        </w:rPr>
        <w:t>Во член 65 став (1) алинејата 1 се брише.</w:t>
      </w:r>
    </w:p>
    <w:p w:rsidR="005965CC" w:rsidRPr="005965CC" w:rsidRDefault="005965CC" w:rsidP="005965CC">
      <w:pPr>
        <w:spacing w:before="100" w:beforeAutospacing="1" w:after="100" w:afterAutospacing="1"/>
        <w:ind w:left="720"/>
        <w:contextualSpacing/>
        <w:jc w:val="center"/>
        <w:outlineLvl w:val="0"/>
        <w:rPr>
          <w:rFonts w:ascii="StobiSerif Regular" w:hAnsi="StobiSerif Regular"/>
          <w:color w:val="000000" w:themeColor="text1"/>
          <w:kern w:val="36"/>
          <w:sz w:val="22"/>
          <w:szCs w:val="22"/>
          <w:lang w:val="mk-MK"/>
        </w:rPr>
      </w:pPr>
    </w:p>
    <w:p w:rsidR="005965CC" w:rsidRPr="005965CC" w:rsidRDefault="005965CC" w:rsidP="005965CC">
      <w:pPr>
        <w:spacing w:before="100" w:beforeAutospacing="1" w:after="100" w:afterAutospacing="1"/>
        <w:ind w:left="720"/>
        <w:contextualSpacing/>
        <w:jc w:val="center"/>
        <w:outlineLvl w:val="0"/>
        <w:rPr>
          <w:rFonts w:ascii="StobiSerif Regular" w:hAnsi="StobiSerif Regular"/>
          <w:color w:val="000000" w:themeColor="text1"/>
          <w:kern w:val="36"/>
          <w:sz w:val="22"/>
          <w:szCs w:val="22"/>
          <w:lang w:val="mk-MK"/>
        </w:rPr>
      </w:pPr>
      <w:r w:rsidRPr="005965CC">
        <w:rPr>
          <w:rFonts w:ascii="StobiSerif Regular" w:hAnsi="StobiSerif Regular"/>
          <w:color w:val="000000" w:themeColor="text1"/>
          <w:kern w:val="36"/>
          <w:sz w:val="22"/>
          <w:szCs w:val="22"/>
          <w:lang w:val="mk-MK"/>
        </w:rPr>
        <w:t>Член 3</w:t>
      </w:r>
    </w:p>
    <w:p w:rsidR="005965CC" w:rsidRPr="005965CC" w:rsidRDefault="00477B9E" w:rsidP="005965CC">
      <w:pPr>
        <w:spacing w:before="100" w:beforeAutospacing="1" w:after="100" w:afterAutospacing="1"/>
        <w:jc w:val="both"/>
        <w:outlineLvl w:val="0"/>
        <w:rPr>
          <w:rFonts w:ascii="StobiSerif Regular" w:hAnsi="StobiSerif Regular"/>
          <w:color w:val="000000" w:themeColor="text1"/>
          <w:kern w:val="36"/>
          <w:sz w:val="22"/>
          <w:szCs w:val="22"/>
          <w:lang w:val="mk-MK"/>
        </w:rPr>
      </w:pPr>
      <w:r>
        <w:rPr>
          <w:rFonts w:ascii="StobiSerif Regular" w:hAnsi="StobiSerif Regular"/>
          <w:color w:val="000000" w:themeColor="text1"/>
          <w:kern w:val="36"/>
          <w:sz w:val="22"/>
          <w:szCs w:val="22"/>
          <w:lang w:val="mk-MK"/>
        </w:rPr>
        <w:t xml:space="preserve"> </w:t>
      </w:r>
      <w:r>
        <w:rPr>
          <w:rFonts w:ascii="StobiSerif Regular" w:hAnsi="StobiSerif Regular"/>
          <w:color w:val="000000" w:themeColor="text1"/>
          <w:kern w:val="36"/>
          <w:sz w:val="22"/>
          <w:szCs w:val="22"/>
          <w:lang w:val="mk-MK"/>
        </w:rPr>
        <w:tab/>
        <w:t>Со денот на применувањето</w:t>
      </w:r>
      <w:r w:rsidR="005965CC" w:rsidRPr="005965CC">
        <w:rPr>
          <w:rFonts w:ascii="StobiSerif Regular" w:hAnsi="StobiSerif Regular"/>
          <w:color w:val="000000" w:themeColor="text1"/>
          <w:kern w:val="36"/>
          <w:sz w:val="22"/>
          <w:szCs w:val="22"/>
          <w:lang w:val="mk-MK"/>
        </w:rPr>
        <w:t xml:space="preserve"> на овој закон Управата за безбедност и контраразузнавање го губи статусот на орган во состав на Министерството за внатрешни работи и продолжува да работи како самост</w:t>
      </w:r>
      <w:r w:rsidR="003E7C4C" w:rsidRPr="00492E6E">
        <w:rPr>
          <w:rFonts w:ascii="StobiSerif Regular" w:hAnsi="StobiSerif Regular"/>
          <w:color w:val="000000" w:themeColor="text1"/>
          <w:kern w:val="36"/>
          <w:sz w:val="22"/>
          <w:szCs w:val="22"/>
          <w:lang w:val="mk-MK"/>
        </w:rPr>
        <w:t>оен орган на државна управа, чија</w:t>
      </w:r>
      <w:r w:rsidR="005965CC" w:rsidRPr="005965CC">
        <w:rPr>
          <w:rFonts w:ascii="StobiSerif Regular" w:hAnsi="StobiSerif Regular"/>
          <w:color w:val="000000" w:themeColor="text1"/>
          <w:kern w:val="36"/>
          <w:sz w:val="22"/>
          <w:szCs w:val="22"/>
          <w:lang w:val="mk-MK"/>
        </w:rPr>
        <w:t xml:space="preserve"> организација и работа се утврдуваат со закон.</w:t>
      </w:r>
    </w:p>
    <w:p w:rsidR="005965CC" w:rsidRPr="005965CC" w:rsidRDefault="005965CC" w:rsidP="005965CC">
      <w:pPr>
        <w:spacing w:before="100" w:beforeAutospacing="1" w:after="100" w:afterAutospacing="1"/>
        <w:jc w:val="center"/>
        <w:outlineLvl w:val="0"/>
        <w:rPr>
          <w:rFonts w:ascii="StobiSerif Regular" w:hAnsi="StobiSerif Regular"/>
          <w:color w:val="000000" w:themeColor="text1"/>
          <w:kern w:val="36"/>
          <w:sz w:val="22"/>
          <w:szCs w:val="22"/>
          <w:lang w:val="mk-MK"/>
        </w:rPr>
      </w:pPr>
      <w:r w:rsidRPr="005965CC">
        <w:rPr>
          <w:rFonts w:ascii="StobiSerif Regular" w:hAnsi="StobiSerif Regular"/>
          <w:color w:val="000000" w:themeColor="text1"/>
          <w:kern w:val="36"/>
          <w:sz w:val="22"/>
          <w:szCs w:val="22"/>
          <w:lang w:val="mk-MK"/>
        </w:rPr>
        <w:t>Член 4</w:t>
      </w:r>
    </w:p>
    <w:p w:rsidR="005965CC" w:rsidRPr="005965CC" w:rsidRDefault="005965CC" w:rsidP="005965CC">
      <w:pPr>
        <w:spacing w:before="100" w:beforeAutospacing="1" w:after="100" w:afterAutospacing="1"/>
        <w:ind w:firstLine="720"/>
        <w:jc w:val="both"/>
        <w:outlineLvl w:val="0"/>
        <w:rPr>
          <w:rFonts w:ascii="StobiSerif Regular" w:hAnsi="StobiSerif Regular"/>
          <w:caps/>
          <w:color w:val="666666"/>
          <w:kern w:val="36"/>
          <w:sz w:val="22"/>
          <w:szCs w:val="22"/>
          <w:lang w:val="mk-MK"/>
        </w:rPr>
      </w:pPr>
      <w:r w:rsidRPr="005965CC">
        <w:rPr>
          <w:rFonts w:ascii="StobiSerif Regular" w:hAnsi="StobiSerif Regular"/>
          <w:color w:val="000000" w:themeColor="text1"/>
          <w:kern w:val="36"/>
          <w:sz w:val="22"/>
          <w:szCs w:val="22"/>
          <w:lang w:val="mk-MK"/>
        </w:rPr>
        <w:t>Овој закон влегува во сила осмиот ден од денот на објавувањето во „Службен весник на Република Македонија“, а ќе започне да се применува од 01 јуни 2019 година.</w:t>
      </w:r>
    </w:p>
    <w:p w:rsidR="005965CC" w:rsidRPr="005965CC" w:rsidRDefault="005965CC" w:rsidP="005965CC">
      <w:pPr>
        <w:spacing w:after="160" w:line="259" w:lineRule="auto"/>
        <w:jc w:val="center"/>
        <w:rPr>
          <w:rFonts w:asciiTheme="minorHAnsi" w:eastAsiaTheme="minorHAnsi" w:hAnsiTheme="minorHAnsi" w:cstheme="minorBidi"/>
          <w:sz w:val="22"/>
          <w:szCs w:val="22"/>
          <w:lang w:val="mk-MK"/>
        </w:rPr>
      </w:pPr>
    </w:p>
    <w:p w:rsidR="008579CD" w:rsidRPr="00492E6E" w:rsidRDefault="008579CD" w:rsidP="008579CD">
      <w:pPr>
        <w:rPr>
          <w:rFonts w:ascii="StobiSerif Regular" w:hAnsi="StobiSerif Regular"/>
          <w:b/>
          <w:sz w:val="22"/>
          <w:szCs w:val="22"/>
          <w:lang w:val="mk-MK" w:eastAsia="en-GB"/>
        </w:rPr>
      </w:pPr>
    </w:p>
    <w:p w:rsidR="005965CC" w:rsidRPr="00492E6E" w:rsidRDefault="005965CC" w:rsidP="008579CD">
      <w:pPr>
        <w:rPr>
          <w:rFonts w:ascii="StobiSerif Regular" w:hAnsi="StobiSerif Regular"/>
          <w:b/>
          <w:sz w:val="22"/>
          <w:szCs w:val="22"/>
          <w:lang w:val="mk-MK" w:eastAsia="en-GB"/>
        </w:rPr>
      </w:pPr>
    </w:p>
    <w:p w:rsidR="005965CC" w:rsidRPr="00492E6E" w:rsidRDefault="005965CC" w:rsidP="008579CD">
      <w:pPr>
        <w:rPr>
          <w:rFonts w:ascii="StobiSerif Regular" w:hAnsi="StobiSerif Regular"/>
          <w:b/>
          <w:sz w:val="22"/>
          <w:szCs w:val="22"/>
          <w:lang w:val="mk-MK" w:eastAsia="en-GB"/>
        </w:rPr>
      </w:pPr>
    </w:p>
    <w:p w:rsidR="005965CC" w:rsidRPr="00492E6E" w:rsidRDefault="005965CC" w:rsidP="008579CD">
      <w:pPr>
        <w:rPr>
          <w:rFonts w:ascii="StobiSerif Regular" w:hAnsi="StobiSerif Regular"/>
          <w:b/>
          <w:sz w:val="22"/>
          <w:szCs w:val="22"/>
          <w:lang w:val="mk-MK" w:eastAsia="en-GB"/>
        </w:rPr>
      </w:pPr>
    </w:p>
    <w:p w:rsidR="005965CC" w:rsidRPr="00492E6E" w:rsidRDefault="005965CC" w:rsidP="008579CD">
      <w:pPr>
        <w:rPr>
          <w:rFonts w:ascii="StobiSerif Regular" w:hAnsi="StobiSerif Regular"/>
          <w:b/>
          <w:sz w:val="22"/>
          <w:szCs w:val="22"/>
          <w:lang w:val="mk-MK" w:eastAsia="en-GB"/>
        </w:rPr>
      </w:pPr>
    </w:p>
    <w:p w:rsidR="005965CC" w:rsidRPr="00492E6E" w:rsidRDefault="005965CC" w:rsidP="008579CD">
      <w:pPr>
        <w:rPr>
          <w:rFonts w:ascii="StobiSerif Regular" w:hAnsi="StobiSerif Regular"/>
          <w:b/>
          <w:sz w:val="22"/>
          <w:szCs w:val="22"/>
          <w:lang w:val="mk-MK" w:eastAsia="en-GB"/>
        </w:rPr>
      </w:pPr>
    </w:p>
    <w:p w:rsidR="005965CC" w:rsidRPr="00492E6E" w:rsidRDefault="005965CC" w:rsidP="008579CD">
      <w:pPr>
        <w:rPr>
          <w:rFonts w:ascii="StobiSerif Regular" w:hAnsi="StobiSerif Regular"/>
          <w:b/>
          <w:sz w:val="22"/>
          <w:szCs w:val="22"/>
          <w:lang w:val="mk-MK" w:eastAsia="en-GB"/>
        </w:rPr>
      </w:pPr>
    </w:p>
    <w:p w:rsidR="005965CC" w:rsidRPr="00492E6E" w:rsidRDefault="005965CC" w:rsidP="008579CD">
      <w:pPr>
        <w:rPr>
          <w:rFonts w:ascii="StobiSerif Regular" w:hAnsi="StobiSerif Regular"/>
          <w:b/>
          <w:sz w:val="22"/>
          <w:szCs w:val="22"/>
          <w:lang w:val="mk-MK" w:eastAsia="en-GB"/>
        </w:rPr>
      </w:pPr>
    </w:p>
    <w:p w:rsidR="005965CC" w:rsidRPr="00492E6E" w:rsidRDefault="005965CC" w:rsidP="008579CD">
      <w:pPr>
        <w:rPr>
          <w:rFonts w:ascii="StobiSerif Regular" w:hAnsi="StobiSerif Regular"/>
          <w:b/>
          <w:sz w:val="22"/>
          <w:szCs w:val="22"/>
          <w:lang w:val="mk-MK" w:eastAsia="en-GB"/>
        </w:rPr>
      </w:pPr>
    </w:p>
    <w:p w:rsidR="008579CD" w:rsidRPr="00492E6E" w:rsidRDefault="008579CD" w:rsidP="008579CD">
      <w:pPr>
        <w:rPr>
          <w:rFonts w:ascii="StobiSerif Regular" w:hAnsi="StobiSerif Regular"/>
          <w:b/>
          <w:sz w:val="22"/>
          <w:szCs w:val="22"/>
          <w:lang w:val="mk-MK" w:eastAsia="en-GB"/>
        </w:rPr>
      </w:pPr>
    </w:p>
    <w:p w:rsidR="008579CD" w:rsidRPr="00492E6E" w:rsidRDefault="0094020A" w:rsidP="008579CD">
      <w:pPr>
        <w:jc w:val="center"/>
        <w:rPr>
          <w:rFonts w:ascii="StobiSerif Regular" w:hAnsi="StobiSerif Regular" w:cs="Arial"/>
          <w:sz w:val="22"/>
          <w:szCs w:val="22"/>
          <w:lang w:val="mk-MK" w:eastAsia="en-GB"/>
        </w:rPr>
      </w:pPr>
      <w:r>
        <w:rPr>
          <w:rFonts w:ascii="StobiSerif Regular" w:hAnsi="StobiSerif Regular" w:cs="Arial"/>
          <w:sz w:val="22"/>
          <w:szCs w:val="22"/>
          <w:lang w:val="mk-MK" w:eastAsia="en-GB"/>
        </w:rPr>
        <w:t xml:space="preserve">ОБРАЗЛОЖЕНИЕ НА </w:t>
      </w:r>
      <w:r w:rsidR="008579CD" w:rsidRPr="00492E6E">
        <w:rPr>
          <w:rFonts w:ascii="StobiSerif Regular" w:hAnsi="StobiSerif Regular" w:cs="Arial"/>
          <w:sz w:val="22"/>
          <w:szCs w:val="22"/>
          <w:lang w:val="mk-MK" w:eastAsia="en-GB"/>
        </w:rPr>
        <w:t>ЗАКОНОТ ЗА ИЗМЕНУВАЊЕ  НА ЗАКОНОТ ЗА  ОРГАНИЗАЦИЈА И РАБОТА НА ОРГАНИТЕ НА</w:t>
      </w:r>
    </w:p>
    <w:p w:rsidR="008579CD" w:rsidRPr="00492E6E" w:rsidRDefault="008579CD" w:rsidP="008579CD">
      <w:pPr>
        <w:jc w:val="center"/>
        <w:rPr>
          <w:rFonts w:ascii="StobiSerif Regular" w:hAnsi="StobiSerif Regular" w:cs="Arial"/>
          <w:sz w:val="22"/>
          <w:szCs w:val="22"/>
          <w:lang w:val="mk-MK" w:eastAsia="en-GB"/>
        </w:rPr>
      </w:pPr>
      <w:r w:rsidRPr="00492E6E">
        <w:rPr>
          <w:rFonts w:ascii="StobiSerif Regular" w:hAnsi="StobiSerif Regular" w:cs="Arial"/>
          <w:sz w:val="22"/>
          <w:szCs w:val="22"/>
          <w:lang w:val="mk-MK" w:eastAsia="en-GB"/>
        </w:rPr>
        <w:t xml:space="preserve">ДРЖАВНАТА УПРАВА  </w:t>
      </w:r>
    </w:p>
    <w:p w:rsidR="008579CD" w:rsidRPr="00492E6E" w:rsidRDefault="008579CD" w:rsidP="008579CD">
      <w:pPr>
        <w:rPr>
          <w:rFonts w:ascii="StobiSerif Regular" w:hAnsi="StobiSerif Regular" w:cs="Arial"/>
          <w:sz w:val="22"/>
          <w:szCs w:val="22"/>
          <w:lang w:val="mk-MK" w:eastAsia="en-GB"/>
        </w:rPr>
      </w:pPr>
    </w:p>
    <w:p w:rsidR="008579CD" w:rsidRPr="00492E6E" w:rsidRDefault="008579CD" w:rsidP="008579CD">
      <w:pPr>
        <w:rPr>
          <w:rFonts w:ascii="StobiSerif Regular" w:hAnsi="StobiSerif Regular" w:cs="Arial"/>
          <w:sz w:val="22"/>
          <w:szCs w:val="22"/>
          <w:lang w:val="mk-MK" w:eastAsia="en-GB"/>
        </w:rPr>
      </w:pPr>
    </w:p>
    <w:p w:rsidR="008579CD" w:rsidRPr="00477B9E" w:rsidRDefault="008579CD" w:rsidP="00477B9E">
      <w:pPr>
        <w:numPr>
          <w:ilvl w:val="0"/>
          <w:numId w:val="1"/>
        </w:numPr>
        <w:rPr>
          <w:rFonts w:ascii="StobiSerif Regular" w:hAnsi="StobiSerif Regular" w:cs="Arial"/>
          <w:sz w:val="22"/>
          <w:szCs w:val="22"/>
          <w:lang w:val="mk-MK" w:eastAsia="en-GB"/>
        </w:rPr>
      </w:pPr>
      <w:r w:rsidRPr="00492E6E">
        <w:rPr>
          <w:rFonts w:ascii="StobiSerif Regular" w:hAnsi="StobiSerif Regular" w:cs="Arial"/>
          <w:sz w:val="22"/>
          <w:szCs w:val="22"/>
          <w:lang w:val="mk-MK" w:eastAsia="en-GB"/>
        </w:rPr>
        <w:t xml:space="preserve">ОБЈАСНУВАЊЕ НА СОДРЖИНАТА НА ОДРЕДБИТЕ НА ПРЕДЛОГ ЗАКОНОТ </w:t>
      </w:r>
    </w:p>
    <w:p w:rsidR="008579CD" w:rsidRPr="00492E6E" w:rsidRDefault="008579CD" w:rsidP="00477B9E">
      <w:pPr>
        <w:ind w:firstLine="720"/>
        <w:jc w:val="both"/>
        <w:rPr>
          <w:rFonts w:ascii="StobiSerif Regular" w:hAnsi="StobiSerif Regular"/>
          <w:sz w:val="22"/>
          <w:szCs w:val="22"/>
          <w:lang w:val="mk-MK" w:eastAsia="en-GB"/>
        </w:rPr>
      </w:pPr>
      <w:r w:rsidRPr="00492E6E">
        <w:rPr>
          <w:rFonts w:ascii="StobiSerif Regular" w:hAnsi="StobiSerif Regular"/>
          <w:sz w:val="22"/>
          <w:szCs w:val="22"/>
          <w:lang w:val="mk-MK" w:eastAsia="en-GB"/>
        </w:rPr>
        <w:t xml:space="preserve">Законот за организација и работа на органите на државната управа („Службен весник на Република Македонија“ бр. </w:t>
      </w:r>
      <w:r w:rsidR="005965CC" w:rsidRPr="00492E6E">
        <w:rPr>
          <w:rFonts w:ascii="StobiSerif Regular" w:hAnsi="StobiSerif Regular"/>
          <w:sz w:val="22"/>
          <w:szCs w:val="22"/>
          <w:lang w:val="mk-MK" w:eastAsia="en-GB"/>
        </w:rPr>
        <w:t>58/00, 44/02, 82/08, 167/10 и 51/11</w:t>
      </w:r>
      <w:r w:rsidRPr="00492E6E">
        <w:rPr>
          <w:rFonts w:ascii="StobiSerif Regular" w:hAnsi="StobiSerif Regular"/>
          <w:sz w:val="22"/>
          <w:szCs w:val="22"/>
          <w:lang w:val="mk-MK" w:eastAsia="en-GB"/>
        </w:rPr>
        <w:t>) претставува системски закон, со кој се уредуваат повеќе значајни прашања за организацијата и работата на органите на државната управа.</w:t>
      </w:r>
    </w:p>
    <w:p w:rsidR="008579CD" w:rsidRPr="00492E6E" w:rsidRDefault="008579CD" w:rsidP="00477B9E">
      <w:pPr>
        <w:ind w:firstLine="720"/>
        <w:jc w:val="both"/>
        <w:rPr>
          <w:rFonts w:ascii="StobiSerif Regular" w:hAnsi="StobiSerif Regular"/>
          <w:sz w:val="22"/>
          <w:szCs w:val="22"/>
          <w:lang w:val="mk-MK" w:eastAsia="en-GB"/>
        </w:rPr>
      </w:pPr>
      <w:r w:rsidRPr="00492E6E">
        <w:rPr>
          <w:rFonts w:ascii="StobiSerif Regular" w:hAnsi="StobiSerif Regular"/>
          <w:sz w:val="22"/>
          <w:szCs w:val="22"/>
          <w:lang w:val="mk-MK" w:eastAsia="en-GB"/>
        </w:rPr>
        <w:t xml:space="preserve">Со законот за изменување и дополнување на Законот за организација и работа на органите на државната управа, се врши изменување </w:t>
      </w:r>
      <w:r w:rsidR="005965CC" w:rsidRPr="00492E6E">
        <w:rPr>
          <w:rFonts w:ascii="StobiSerif Regular" w:hAnsi="StobiSerif Regular"/>
          <w:sz w:val="22"/>
          <w:szCs w:val="22"/>
          <w:lang w:val="mk-MK" w:eastAsia="en-GB"/>
        </w:rPr>
        <w:t>и допо</w:t>
      </w:r>
      <w:r w:rsidR="00A670D1">
        <w:rPr>
          <w:rFonts w:ascii="StobiSerif Regular" w:hAnsi="StobiSerif Regular"/>
          <w:sz w:val="22"/>
          <w:szCs w:val="22"/>
          <w:lang w:val="mk-MK" w:eastAsia="en-GB"/>
        </w:rPr>
        <w:t xml:space="preserve">лнување </w:t>
      </w:r>
      <w:r w:rsidRPr="00492E6E">
        <w:rPr>
          <w:rFonts w:ascii="StobiSerif Regular" w:hAnsi="StobiSerif Regular"/>
          <w:sz w:val="22"/>
          <w:szCs w:val="22"/>
          <w:lang w:val="mk-MK" w:eastAsia="en-GB"/>
        </w:rPr>
        <w:t xml:space="preserve">во насока на </w:t>
      </w:r>
      <w:r w:rsidR="005965CC" w:rsidRPr="00492E6E">
        <w:rPr>
          <w:rFonts w:ascii="StobiSerif Regular" w:hAnsi="StobiSerif Regular"/>
          <w:sz w:val="22"/>
          <w:szCs w:val="22"/>
          <w:lang w:val="mk-MK" w:eastAsia="en-GB"/>
        </w:rPr>
        <w:t>намалување на органите во состав на Министерството за внатрешни работи, односно Управата за безбедност и контраразузнавање се иззема од организационата поставеност во рамки на Министерството за внатрешни работи</w:t>
      </w:r>
      <w:r w:rsidRPr="00492E6E">
        <w:rPr>
          <w:rFonts w:ascii="StobiSerif Regular" w:hAnsi="StobiSerif Regular"/>
          <w:sz w:val="22"/>
          <w:szCs w:val="22"/>
          <w:lang w:val="mk-MK" w:eastAsia="en-GB"/>
        </w:rPr>
        <w:t xml:space="preserve">. </w:t>
      </w:r>
    </w:p>
    <w:p w:rsidR="008579CD" w:rsidRPr="00492E6E" w:rsidRDefault="008579CD" w:rsidP="00477B9E">
      <w:pPr>
        <w:ind w:firstLine="720"/>
        <w:jc w:val="both"/>
        <w:rPr>
          <w:rFonts w:ascii="StobiSerif Regular" w:hAnsi="StobiSerif Regular"/>
          <w:sz w:val="22"/>
          <w:szCs w:val="22"/>
          <w:lang w:val="mk-MK" w:eastAsia="en-GB"/>
        </w:rPr>
      </w:pPr>
      <w:r w:rsidRPr="00492E6E">
        <w:rPr>
          <w:rFonts w:ascii="StobiSerif Regular" w:hAnsi="StobiSerif Regular"/>
          <w:sz w:val="22"/>
          <w:szCs w:val="22"/>
          <w:lang w:val="mk-MK" w:eastAsia="en-GB"/>
        </w:rPr>
        <w:t xml:space="preserve">Имено, со </w:t>
      </w:r>
      <w:r w:rsidR="005965CC" w:rsidRPr="00492E6E">
        <w:rPr>
          <w:rFonts w:ascii="StobiSerif Regular" w:hAnsi="StobiSerif Regular"/>
          <w:sz w:val="22"/>
          <w:szCs w:val="22"/>
          <w:lang w:val="mk-MK" w:eastAsia="en-GB"/>
        </w:rPr>
        <w:t>изземањето на Управата за безбедност и контраразузнавање од</w:t>
      </w:r>
      <w:r w:rsidR="003E7C4C" w:rsidRPr="00492E6E">
        <w:rPr>
          <w:rFonts w:ascii="StobiSerif Regular" w:hAnsi="StobiSerif Regular"/>
          <w:sz w:val="22"/>
          <w:szCs w:val="22"/>
          <w:lang w:val="mk-MK" w:eastAsia="en-GB"/>
        </w:rPr>
        <w:t xml:space="preserve"> </w:t>
      </w:r>
      <w:r w:rsidR="005965CC" w:rsidRPr="00492E6E">
        <w:rPr>
          <w:rFonts w:ascii="StobiSerif Regular" w:hAnsi="StobiSerif Regular"/>
          <w:sz w:val="22"/>
          <w:szCs w:val="22"/>
          <w:lang w:val="mk-MK" w:eastAsia="en-GB"/>
        </w:rPr>
        <w:t xml:space="preserve"> организационата поставеност </w:t>
      </w:r>
      <w:r w:rsidR="003E7C4C" w:rsidRPr="00492E6E">
        <w:rPr>
          <w:rFonts w:ascii="StobiSerif Regular" w:hAnsi="StobiSerif Regular"/>
          <w:sz w:val="22"/>
          <w:szCs w:val="22"/>
          <w:lang w:val="mk-MK" w:eastAsia="en-GB"/>
        </w:rPr>
        <w:t xml:space="preserve">во рамки </w:t>
      </w:r>
      <w:r w:rsidR="005965CC" w:rsidRPr="00492E6E">
        <w:rPr>
          <w:rFonts w:ascii="StobiSerif Regular" w:hAnsi="StobiSerif Regular"/>
          <w:sz w:val="22"/>
          <w:szCs w:val="22"/>
          <w:lang w:val="mk-MK" w:eastAsia="en-GB"/>
        </w:rPr>
        <w:t>на Министерството за внатрешни работи се создаваат услови за формирање на самостоен орган на државна управа задолжен за обезбедување на внатрешната безбедност на државата и вршење на контраразузнавачки активности, со крајна цел создавање реформир</w:t>
      </w:r>
      <w:r w:rsidR="003E7C4C" w:rsidRPr="00492E6E">
        <w:rPr>
          <w:rFonts w:ascii="StobiSerif Regular" w:hAnsi="StobiSerif Regular"/>
          <w:sz w:val="22"/>
          <w:szCs w:val="22"/>
          <w:lang w:val="mk-MK" w:eastAsia="en-GB"/>
        </w:rPr>
        <w:t>а</w:t>
      </w:r>
      <w:r w:rsidR="005965CC" w:rsidRPr="00492E6E">
        <w:rPr>
          <w:rFonts w:ascii="StobiSerif Regular" w:hAnsi="StobiSerif Regular"/>
          <w:sz w:val="22"/>
          <w:szCs w:val="22"/>
          <w:lang w:val="mk-MK" w:eastAsia="en-GB"/>
        </w:rPr>
        <w:t>на, независна, професионална и отчетна институција.</w:t>
      </w:r>
    </w:p>
    <w:p w:rsidR="008579CD" w:rsidRPr="00492E6E" w:rsidRDefault="008579CD" w:rsidP="008579CD">
      <w:pPr>
        <w:ind w:firstLine="741"/>
        <w:jc w:val="both"/>
        <w:rPr>
          <w:rFonts w:ascii="StobiSerif Regular" w:hAnsi="StobiSerif Regular" w:cs="Arial"/>
          <w:color w:val="000000"/>
          <w:sz w:val="22"/>
          <w:szCs w:val="22"/>
          <w:lang w:val="mk-MK"/>
        </w:rPr>
      </w:pPr>
    </w:p>
    <w:p w:rsidR="008579CD" w:rsidRPr="00477B9E" w:rsidRDefault="008579CD" w:rsidP="00477B9E">
      <w:pPr>
        <w:ind w:firstLine="720"/>
        <w:jc w:val="both"/>
        <w:rPr>
          <w:rFonts w:ascii="StobiSerif Regular" w:hAnsi="StobiSerif Regular" w:cs="Arial"/>
          <w:sz w:val="22"/>
          <w:szCs w:val="22"/>
          <w:lang w:val="mk-MK"/>
        </w:rPr>
      </w:pPr>
      <w:r w:rsidRPr="00492E6E">
        <w:rPr>
          <w:rFonts w:ascii="StobiSerif Regular" w:hAnsi="StobiSerif Regular" w:cs="Arial"/>
          <w:sz w:val="22"/>
          <w:szCs w:val="22"/>
          <w:lang w:val="mk-MK"/>
        </w:rPr>
        <w:t xml:space="preserve">Предлогот на Законот содржи  4 одредби. </w:t>
      </w:r>
    </w:p>
    <w:p w:rsidR="00A670D1" w:rsidRDefault="00A670D1" w:rsidP="00477B9E">
      <w:pPr>
        <w:ind w:firstLine="720"/>
        <w:jc w:val="both"/>
        <w:rPr>
          <w:rFonts w:ascii="StobiSerif Regular" w:hAnsi="StobiSerif Regular"/>
          <w:sz w:val="22"/>
          <w:szCs w:val="22"/>
          <w:lang w:eastAsia="en-GB"/>
        </w:rPr>
      </w:pPr>
      <w:r>
        <w:rPr>
          <w:rFonts w:ascii="StobiSerif Regular" w:hAnsi="StobiSerif Regular"/>
          <w:sz w:val="22"/>
          <w:szCs w:val="22"/>
          <w:lang w:val="mk-MK" w:eastAsia="en-GB"/>
        </w:rPr>
        <w:t xml:space="preserve">Со измените и дополнувањата на </w:t>
      </w:r>
      <w:r w:rsidRPr="00A670D1">
        <w:rPr>
          <w:rFonts w:ascii="StobiSerif Regular" w:hAnsi="StobiSerif Regular"/>
          <w:sz w:val="22"/>
          <w:szCs w:val="22"/>
          <w:lang w:val="mk-MK" w:eastAsia="en-GB"/>
        </w:rPr>
        <w:t xml:space="preserve">Законот за организација и работа </w:t>
      </w:r>
      <w:r>
        <w:rPr>
          <w:rFonts w:ascii="StobiSerif Regular" w:hAnsi="StobiSerif Regular"/>
          <w:sz w:val="22"/>
          <w:szCs w:val="22"/>
          <w:lang w:val="mk-MK" w:eastAsia="en-GB"/>
        </w:rPr>
        <w:t>на органите на државната управа</w:t>
      </w:r>
      <w:r>
        <w:rPr>
          <w:rFonts w:ascii="StobiSerif Regular" w:hAnsi="StobiSerif Regular"/>
          <w:sz w:val="22"/>
          <w:szCs w:val="22"/>
          <w:lang w:eastAsia="en-GB"/>
        </w:rPr>
        <w:t>:</w:t>
      </w:r>
      <w:r>
        <w:rPr>
          <w:rFonts w:ascii="StobiSerif Regular" w:hAnsi="StobiSerif Regular"/>
          <w:sz w:val="22"/>
          <w:szCs w:val="22"/>
          <w:lang w:eastAsia="en-GB"/>
        </w:rPr>
        <w:tab/>
      </w:r>
    </w:p>
    <w:p w:rsidR="008579CD" w:rsidRPr="00492E6E" w:rsidRDefault="00A670D1" w:rsidP="00477B9E">
      <w:pPr>
        <w:ind w:firstLine="720"/>
        <w:jc w:val="both"/>
        <w:rPr>
          <w:rFonts w:ascii="StobiSerif Regular" w:hAnsi="StobiSerif Regular"/>
          <w:sz w:val="22"/>
          <w:szCs w:val="22"/>
          <w:lang w:val="mk-MK" w:eastAsia="en-GB"/>
        </w:rPr>
      </w:pPr>
      <w:r>
        <w:rPr>
          <w:rFonts w:ascii="StobiSerif Regular" w:hAnsi="StobiSerif Regular"/>
          <w:sz w:val="22"/>
          <w:szCs w:val="22"/>
          <w:lang w:val="mk-MK" w:eastAsia="en-GB"/>
        </w:rPr>
        <w:t>Со членот 1</w:t>
      </w:r>
      <w:r w:rsidR="003E7C4C" w:rsidRPr="00492E6E">
        <w:rPr>
          <w:rFonts w:ascii="StobiSerif Regular" w:hAnsi="StobiSerif Regular"/>
          <w:sz w:val="22"/>
          <w:szCs w:val="22"/>
          <w:lang w:val="mk-MK" w:eastAsia="en-GB"/>
        </w:rPr>
        <w:t xml:space="preserve"> се вршат измени во членот 16</w:t>
      </w:r>
      <w:r>
        <w:rPr>
          <w:rFonts w:ascii="StobiSerif Regular" w:hAnsi="StobiSerif Regular"/>
          <w:sz w:val="22"/>
          <w:szCs w:val="22"/>
          <w:lang w:val="mk-MK" w:eastAsia="en-GB"/>
        </w:rPr>
        <w:t xml:space="preserve"> став (1) алинеја 1 на начин што зборовите „државната и“ се бришат заради </w:t>
      </w:r>
      <w:r w:rsidRPr="00A670D1">
        <w:rPr>
          <w:rFonts w:ascii="StobiSerif Regular" w:hAnsi="StobiSerif Regular"/>
          <w:sz w:val="22"/>
          <w:szCs w:val="22"/>
          <w:lang w:val="mk-MK" w:eastAsia="en-GB"/>
        </w:rPr>
        <w:t>прецизирање на надлежностите</w:t>
      </w:r>
      <w:r>
        <w:rPr>
          <w:rFonts w:ascii="StobiSerif Regular" w:hAnsi="StobiSerif Regular"/>
          <w:sz w:val="22"/>
          <w:szCs w:val="22"/>
          <w:lang w:val="mk-MK" w:eastAsia="en-GB"/>
        </w:rPr>
        <w:t xml:space="preserve"> на Министерство за внатрешни работи</w:t>
      </w:r>
      <w:r w:rsidRPr="00A670D1">
        <w:rPr>
          <w:rFonts w:ascii="StobiSerif Regular" w:hAnsi="StobiSerif Regular"/>
          <w:sz w:val="22"/>
          <w:szCs w:val="22"/>
          <w:lang w:val="mk-MK" w:eastAsia="en-GB"/>
        </w:rPr>
        <w:t>,</w:t>
      </w:r>
      <w:r>
        <w:rPr>
          <w:rFonts w:ascii="StobiSerif Regular" w:hAnsi="StobiSerif Regular"/>
          <w:sz w:val="22"/>
          <w:szCs w:val="22"/>
          <w:lang w:val="mk-MK" w:eastAsia="en-GB"/>
        </w:rPr>
        <w:t xml:space="preserve"> а </w:t>
      </w:r>
      <w:r w:rsidR="003E7C4C" w:rsidRPr="00492E6E">
        <w:rPr>
          <w:rFonts w:ascii="StobiSerif Regular" w:hAnsi="StobiSerif Regular"/>
          <w:sz w:val="22"/>
          <w:szCs w:val="22"/>
          <w:lang w:val="mk-MK" w:eastAsia="en-GB"/>
        </w:rPr>
        <w:t>став</w:t>
      </w:r>
      <w:r>
        <w:rPr>
          <w:rFonts w:ascii="StobiSerif Regular" w:hAnsi="StobiSerif Regular"/>
          <w:sz w:val="22"/>
          <w:szCs w:val="22"/>
          <w:lang w:val="mk-MK" w:eastAsia="en-GB"/>
        </w:rPr>
        <w:t>от</w:t>
      </w:r>
      <w:r w:rsidR="003E7C4C" w:rsidRPr="00492E6E">
        <w:rPr>
          <w:rFonts w:ascii="StobiSerif Regular" w:hAnsi="StobiSerif Regular"/>
          <w:sz w:val="22"/>
          <w:szCs w:val="22"/>
          <w:lang w:val="mk-MK" w:eastAsia="en-GB"/>
        </w:rPr>
        <w:t xml:space="preserve"> (2)</w:t>
      </w:r>
      <w:r>
        <w:rPr>
          <w:rFonts w:ascii="StobiSerif Regular" w:hAnsi="StobiSerif Regular"/>
          <w:sz w:val="22"/>
          <w:szCs w:val="22"/>
          <w:lang w:val="mk-MK" w:eastAsia="en-GB"/>
        </w:rPr>
        <w:t xml:space="preserve"> се менува на начин што</w:t>
      </w:r>
      <w:r w:rsidR="003E7C4C" w:rsidRPr="00492E6E">
        <w:rPr>
          <w:rFonts w:ascii="StobiSerif Regular" w:hAnsi="StobiSerif Regular"/>
          <w:sz w:val="22"/>
          <w:szCs w:val="22"/>
          <w:lang w:val="mk-MK" w:eastAsia="en-GB"/>
        </w:rPr>
        <w:t xml:space="preserve"> </w:t>
      </w:r>
      <w:r w:rsidRPr="00A670D1">
        <w:rPr>
          <w:rFonts w:ascii="StobiSerif Regular" w:hAnsi="StobiSerif Regular"/>
          <w:sz w:val="22"/>
          <w:szCs w:val="22"/>
          <w:lang w:val="mk-MK" w:eastAsia="en-GB"/>
        </w:rPr>
        <w:t xml:space="preserve">Управата за безбедност и контраразузнавање </w:t>
      </w:r>
      <w:r>
        <w:rPr>
          <w:rFonts w:ascii="StobiSerif Regular" w:hAnsi="StobiSerif Regular"/>
          <w:sz w:val="22"/>
          <w:szCs w:val="22"/>
          <w:lang w:val="mk-MK" w:eastAsia="en-GB"/>
        </w:rPr>
        <w:t>се иззема</w:t>
      </w:r>
      <w:r w:rsidR="003E7C4C" w:rsidRPr="00492E6E">
        <w:rPr>
          <w:rFonts w:ascii="StobiSerif Regular" w:hAnsi="StobiSerif Regular"/>
          <w:sz w:val="22"/>
          <w:szCs w:val="22"/>
          <w:lang w:val="mk-MK" w:eastAsia="en-GB"/>
        </w:rPr>
        <w:t xml:space="preserve"> од организационата поставеност во рамки на Министерството за внатрешни работи</w:t>
      </w:r>
      <w:r>
        <w:rPr>
          <w:rFonts w:ascii="StobiSerif Regular" w:hAnsi="StobiSerif Regular"/>
          <w:sz w:val="22"/>
          <w:szCs w:val="22"/>
          <w:lang w:val="mk-MK" w:eastAsia="en-GB"/>
        </w:rPr>
        <w:t xml:space="preserve"> </w:t>
      </w:r>
      <w:r w:rsidR="003E7C4C" w:rsidRPr="00492E6E">
        <w:rPr>
          <w:rFonts w:ascii="StobiSerif Regular" w:hAnsi="StobiSerif Regular"/>
          <w:color w:val="000000"/>
          <w:spacing w:val="-3"/>
          <w:sz w:val="24"/>
          <w:szCs w:val="24"/>
          <w:lang w:val="mk-MK" w:eastAsia="en-GB"/>
        </w:rPr>
        <w:t>.</w:t>
      </w:r>
    </w:p>
    <w:p w:rsidR="008579CD" w:rsidRPr="00492E6E" w:rsidRDefault="008579CD" w:rsidP="00477B9E">
      <w:pPr>
        <w:ind w:firstLine="720"/>
        <w:jc w:val="both"/>
        <w:rPr>
          <w:rFonts w:ascii="StobiSerif Regular" w:hAnsi="StobiSerif Regular"/>
          <w:sz w:val="22"/>
          <w:szCs w:val="22"/>
          <w:lang w:val="mk-MK" w:eastAsia="en-GB"/>
        </w:rPr>
      </w:pPr>
      <w:r w:rsidRPr="00492E6E">
        <w:rPr>
          <w:rFonts w:ascii="StobiSerif Regular" w:hAnsi="StobiSerif Regular"/>
          <w:sz w:val="22"/>
          <w:szCs w:val="22"/>
          <w:lang w:val="mk-MK" w:eastAsia="en-GB"/>
        </w:rPr>
        <w:t>Со членот 2 о</w:t>
      </w:r>
      <w:r w:rsidR="003E7C4C" w:rsidRPr="00492E6E">
        <w:rPr>
          <w:rFonts w:ascii="StobiSerif Regular" w:hAnsi="StobiSerif Regular"/>
          <w:sz w:val="22"/>
          <w:szCs w:val="22"/>
          <w:lang w:val="mk-MK" w:eastAsia="en-GB"/>
        </w:rPr>
        <w:t>д овој закон се брише алинеја 1 од ставот (1) од членот 65</w:t>
      </w:r>
      <w:r w:rsidRPr="00492E6E">
        <w:rPr>
          <w:rFonts w:ascii="StobiSerif Regular" w:hAnsi="StobiSerif Regular"/>
          <w:sz w:val="22"/>
          <w:szCs w:val="22"/>
          <w:lang w:val="mk-MK" w:eastAsia="en-GB"/>
        </w:rPr>
        <w:t xml:space="preserve"> од Законот за организација и работа на органите на државната управа од причини што со членот 1 од о</w:t>
      </w:r>
      <w:r w:rsidR="00A670D1">
        <w:rPr>
          <w:rFonts w:ascii="StobiSerif Regular" w:hAnsi="StobiSerif Regular"/>
          <w:sz w:val="22"/>
          <w:szCs w:val="22"/>
          <w:lang w:val="mk-MK" w:eastAsia="en-GB"/>
        </w:rPr>
        <w:t xml:space="preserve">вој предлог закон се врши </w:t>
      </w:r>
      <w:r w:rsidR="00B82D4B">
        <w:rPr>
          <w:rFonts w:ascii="StobiSerif Regular" w:hAnsi="StobiSerif Regular"/>
          <w:sz w:val="22"/>
          <w:szCs w:val="22"/>
          <w:lang w:val="mk-MK" w:eastAsia="en-GB"/>
        </w:rPr>
        <w:t xml:space="preserve">изземањето </w:t>
      </w:r>
      <w:r w:rsidR="00A670D1">
        <w:rPr>
          <w:rFonts w:ascii="StobiSerif Regular" w:hAnsi="StobiSerif Regular"/>
          <w:sz w:val="22"/>
          <w:szCs w:val="22"/>
          <w:lang w:val="mk-MK" w:eastAsia="en-GB"/>
        </w:rPr>
        <w:t>на</w:t>
      </w:r>
      <w:r w:rsidR="003E7C4C" w:rsidRPr="00492E6E">
        <w:rPr>
          <w:rFonts w:ascii="StobiSerif Regular" w:hAnsi="StobiSerif Regular"/>
          <w:sz w:val="22"/>
          <w:szCs w:val="22"/>
          <w:lang w:val="mk-MK" w:eastAsia="en-GB"/>
        </w:rPr>
        <w:t xml:space="preserve"> Управата за безбедност и контраразузнавање од организационата поставеност во рамки на Министерството за внатрешни работи.</w:t>
      </w:r>
    </w:p>
    <w:p w:rsidR="008579CD" w:rsidRPr="00492E6E" w:rsidRDefault="008579CD" w:rsidP="00477B9E">
      <w:pPr>
        <w:ind w:firstLine="720"/>
        <w:jc w:val="both"/>
        <w:rPr>
          <w:rFonts w:ascii="StobiSerif Regular" w:hAnsi="StobiSerif Regular"/>
          <w:sz w:val="22"/>
          <w:szCs w:val="22"/>
          <w:lang w:val="mk-MK" w:eastAsia="en-GB"/>
        </w:rPr>
      </w:pPr>
      <w:r w:rsidRPr="00492E6E">
        <w:rPr>
          <w:rFonts w:ascii="StobiSerif Regular" w:hAnsi="StobiSerif Regular"/>
          <w:sz w:val="22"/>
          <w:szCs w:val="22"/>
          <w:lang w:val="mk-MK" w:eastAsia="en-GB"/>
        </w:rPr>
        <w:t xml:space="preserve"> Со чл</w:t>
      </w:r>
      <w:r w:rsidR="003E7C4C" w:rsidRPr="00492E6E">
        <w:rPr>
          <w:rFonts w:ascii="StobiSerif Regular" w:hAnsi="StobiSerif Regular"/>
          <w:sz w:val="22"/>
          <w:szCs w:val="22"/>
          <w:lang w:val="mk-MK" w:eastAsia="en-GB"/>
        </w:rPr>
        <w:t>енот 3 од овој закон е предвидена можноста на менување на статусот на Управата за безбедност и контраразузнавање од орган во состав на Министерството за внатрешни работи, да продолжи да работи како самостоен орган на државна управа, чија организација и работа ќе бидат утврдени со закон.</w:t>
      </w:r>
    </w:p>
    <w:p w:rsidR="008579CD" w:rsidRPr="00492E6E" w:rsidRDefault="003E7C4C" w:rsidP="00477B9E">
      <w:pPr>
        <w:ind w:firstLine="720"/>
        <w:jc w:val="both"/>
        <w:rPr>
          <w:rFonts w:ascii="StobiSerif Regular" w:hAnsi="StobiSerif Regular"/>
          <w:sz w:val="22"/>
          <w:szCs w:val="22"/>
          <w:lang w:val="mk-MK"/>
        </w:rPr>
      </w:pPr>
      <w:r w:rsidRPr="00492E6E">
        <w:rPr>
          <w:rFonts w:ascii="StobiSerif Regular" w:hAnsi="StobiSerif Regular"/>
          <w:sz w:val="22"/>
          <w:szCs w:val="22"/>
          <w:lang w:val="mk-MK"/>
        </w:rPr>
        <w:t xml:space="preserve">Со членот 4 се уредува </w:t>
      </w:r>
      <w:r w:rsidR="008579CD" w:rsidRPr="00492E6E">
        <w:rPr>
          <w:rFonts w:ascii="StobiSerif Regular" w:hAnsi="StobiSerif Regular"/>
          <w:sz w:val="22"/>
          <w:szCs w:val="22"/>
          <w:lang w:val="mk-MK"/>
        </w:rPr>
        <w:t>завршната одредба во која е содржан рокот за влегување во сила на Законот</w:t>
      </w:r>
      <w:r w:rsidRPr="00492E6E">
        <w:rPr>
          <w:rFonts w:ascii="StobiSerif Regular" w:hAnsi="StobiSerif Regular"/>
          <w:sz w:val="22"/>
          <w:szCs w:val="22"/>
          <w:lang w:val="mk-MK"/>
        </w:rPr>
        <w:t xml:space="preserve"> и започнување со примена на измените и дополнувањата на овој закон</w:t>
      </w:r>
      <w:r w:rsidR="008579CD" w:rsidRPr="00492E6E">
        <w:rPr>
          <w:rFonts w:ascii="StobiSerif Regular" w:hAnsi="StobiSerif Regular"/>
          <w:sz w:val="22"/>
          <w:szCs w:val="22"/>
          <w:lang w:val="mk-MK"/>
        </w:rPr>
        <w:t xml:space="preserve">. </w:t>
      </w:r>
    </w:p>
    <w:p w:rsidR="008579CD" w:rsidRPr="00492E6E" w:rsidRDefault="008579CD" w:rsidP="00477B9E">
      <w:pPr>
        <w:jc w:val="both"/>
        <w:rPr>
          <w:rFonts w:ascii="StobiSerif Regular" w:hAnsi="StobiSerif Regular"/>
          <w:sz w:val="22"/>
          <w:szCs w:val="22"/>
          <w:lang w:val="mk-MK"/>
        </w:rPr>
      </w:pPr>
    </w:p>
    <w:p w:rsidR="008579CD" w:rsidRDefault="008579CD" w:rsidP="008579CD">
      <w:pPr>
        <w:rPr>
          <w:rFonts w:ascii="StobiSerif Regular" w:hAnsi="StobiSerif Regular" w:cs="Arial"/>
          <w:sz w:val="22"/>
          <w:szCs w:val="22"/>
          <w:lang w:val="mk-MK" w:eastAsia="en-GB"/>
        </w:rPr>
      </w:pPr>
      <w:r w:rsidRPr="00492E6E">
        <w:rPr>
          <w:rFonts w:ascii="StobiSerif Regular" w:hAnsi="StobiSerif Regular" w:cs="Arial"/>
          <w:sz w:val="22"/>
          <w:szCs w:val="22"/>
          <w:lang w:val="mk-MK" w:eastAsia="en-GB"/>
        </w:rPr>
        <w:t>II. МЕЃУСЕБНА ПОВРЗАНОСТ НА РЕШЕНИЈАТА СОДРЖАНИ ВО ПРЕДЛОЖЕНИТЕ ОДРЕДБИ</w:t>
      </w:r>
    </w:p>
    <w:p w:rsidR="00BA3527" w:rsidRPr="00492E6E" w:rsidRDefault="00BA3527" w:rsidP="00477B9E">
      <w:pPr>
        <w:ind w:firstLine="720"/>
        <w:jc w:val="both"/>
        <w:rPr>
          <w:rFonts w:ascii="StobiSerif Regular" w:hAnsi="StobiSerif Regular" w:cs="Arial"/>
          <w:sz w:val="22"/>
          <w:szCs w:val="22"/>
          <w:lang w:val="mk-MK" w:eastAsia="en-GB"/>
        </w:rPr>
      </w:pPr>
      <w:r>
        <w:rPr>
          <w:rFonts w:ascii="StobiSerif Regular" w:hAnsi="StobiSerif Regular" w:cs="Arial"/>
          <w:sz w:val="22"/>
          <w:szCs w:val="22"/>
          <w:lang w:val="mk-MK" w:eastAsia="en-GB"/>
        </w:rPr>
        <w:t xml:space="preserve">Со предложеното решение </w:t>
      </w:r>
      <w:r w:rsidR="003F117E">
        <w:rPr>
          <w:rFonts w:ascii="StobiSerif Regular" w:hAnsi="StobiSerif Regular" w:cs="Arial"/>
          <w:sz w:val="22"/>
          <w:szCs w:val="22"/>
          <w:lang w:val="mk-MK" w:eastAsia="en-GB"/>
        </w:rPr>
        <w:t xml:space="preserve">се врши реорганизирање </w:t>
      </w:r>
      <w:r w:rsidR="00B82D4B">
        <w:rPr>
          <w:rFonts w:ascii="StobiSerif Regular" w:hAnsi="StobiSerif Regular" w:cs="Arial"/>
          <w:sz w:val="22"/>
          <w:szCs w:val="22"/>
          <w:lang w:val="mk-MK" w:eastAsia="en-GB"/>
        </w:rPr>
        <w:t xml:space="preserve">и прецизирање </w:t>
      </w:r>
      <w:r w:rsidR="003F117E">
        <w:rPr>
          <w:rFonts w:ascii="StobiSerif Regular" w:hAnsi="StobiSerif Regular" w:cs="Arial"/>
          <w:sz w:val="22"/>
          <w:szCs w:val="22"/>
          <w:lang w:val="mk-MK" w:eastAsia="en-GB"/>
        </w:rPr>
        <w:t>на</w:t>
      </w:r>
      <w:r w:rsidR="00B82D4B">
        <w:rPr>
          <w:rFonts w:ascii="StobiSerif Regular" w:hAnsi="StobiSerif Regular" w:cs="Arial"/>
          <w:sz w:val="22"/>
          <w:szCs w:val="22"/>
          <w:lang w:val="mk-MK" w:eastAsia="en-GB"/>
        </w:rPr>
        <w:t xml:space="preserve"> надлежностите на</w:t>
      </w:r>
      <w:r w:rsidR="003F117E">
        <w:rPr>
          <w:rFonts w:ascii="StobiSerif Regular" w:hAnsi="StobiSerif Regular" w:cs="Arial"/>
          <w:sz w:val="22"/>
          <w:szCs w:val="22"/>
          <w:lang w:val="mk-MK" w:eastAsia="en-GB"/>
        </w:rPr>
        <w:t xml:space="preserve"> Министерството за внатрешни работи, односно </w:t>
      </w:r>
      <w:r>
        <w:rPr>
          <w:rFonts w:ascii="StobiSerif Regular" w:hAnsi="StobiSerif Regular" w:cs="Arial"/>
          <w:sz w:val="22"/>
          <w:szCs w:val="22"/>
          <w:lang w:val="mk-MK" w:eastAsia="en-GB"/>
        </w:rPr>
        <w:t>Управата за безбедност и контраразузнавање се иззема од организационата поставе</w:t>
      </w:r>
      <w:r w:rsidR="003F117E">
        <w:rPr>
          <w:rFonts w:ascii="StobiSerif Regular" w:hAnsi="StobiSerif Regular" w:cs="Arial"/>
          <w:sz w:val="22"/>
          <w:szCs w:val="22"/>
          <w:lang w:val="mk-MK" w:eastAsia="en-GB"/>
        </w:rPr>
        <w:t>ност во рамки на Министерството</w:t>
      </w:r>
      <w:r>
        <w:rPr>
          <w:rFonts w:ascii="StobiSerif Regular" w:hAnsi="StobiSerif Regular" w:cs="Arial"/>
          <w:sz w:val="22"/>
          <w:szCs w:val="22"/>
          <w:lang w:val="mk-MK" w:eastAsia="en-GB"/>
        </w:rPr>
        <w:t xml:space="preserve"> за внатрешни работи и се создаваат услови </w:t>
      </w:r>
      <w:r w:rsidR="003F117E">
        <w:rPr>
          <w:rFonts w:ascii="StobiSerif Regular" w:hAnsi="StobiSerif Regular" w:cs="Arial"/>
          <w:sz w:val="22"/>
          <w:szCs w:val="22"/>
          <w:lang w:val="mk-MK" w:eastAsia="en-GB"/>
        </w:rPr>
        <w:t>истата да биде воспоставена на темелите на</w:t>
      </w:r>
      <w:r>
        <w:rPr>
          <w:rFonts w:ascii="StobiSerif Regular" w:hAnsi="StobiSerif Regular" w:cs="Arial"/>
          <w:sz w:val="22"/>
          <w:szCs w:val="22"/>
          <w:lang w:val="mk-MK" w:eastAsia="en-GB"/>
        </w:rPr>
        <w:t xml:space="preserve"> реформиран, професионален, независен, отчетен</w:t>
      </w:r>
      <w:r w:rsidR="003F117E">
        <w:rPr>
          <w:rFonts w:ascii="StobiSerif Regular" w:hAnsi="StobiSerif Regular" w:cs="Arial"/>
          <w:sz w:val="22"/>
          <w:szCs w:val="22"/>
          <w:lang w:val="mk-MK" w:eastAsia="en-GB"/>
        </w:rPr>
        <w:t xml:space="preserve"> самостоен</w:t>
      </w:r>
      <w:r>
        <w:rPr>
          <w:rFonts w:ascii="StobiSerif Regular" w:hAnsi="StobiSerif Regular" w:cs="Arial"/>
          <w:sz w:val="22"/>
          <w:szCs w:val="22"/>
          <w:lang w:val="mk-MK" w:eastAsia="en-GB"/>
        </w:rPr>
        <w:t xml:space="preserve"> орган на државна управа</w:t>
      </w:r>
      <w:r w:rsidR="003F117E">
        <w:rPr>
          <w:rFonts w:ascii="StobiSerif Regular" w:hAnsi="StobiSerif Regular" w:cs="Arial"/>
          <w:sz w:val="22"/>
          <w:szCs w:val="22"/>
          <w:lang w:val="mk-MK" w:eastAsia="en-GB"/>
        </w:rPr>
        <w:t>.</w:t>
      </w:r>
    </w:p>
    <w:p w:rsidR="008579CD" w:rsidRPr="00492E6E" w:rsidRDefault="008579CD" w:rsidP="008579CD">
      <w:pPr>
        <w:rPr>
          <w:rFonts w:ascii="StobiSerif Regular" w:hAnsi="StobiSerif Regular" w:cs="Arial"/>
          <w:sz w:val="22"/>
          <w:szCs w:val="22"/>
          <w:lang w:val="mk-MK" w:eastAsia="en-GB"/>
        </w:rPr>
      </w:pPr>
    </w:p>
    <w:p w:rsidR="008579CD" w:rsidRPr="00492E6E" w:rsidRDefault="008579CD" w:rsidP="008579CD">
      <w:pPr>
        <w:ind w:firstLine="720"/>
        <w:jc w:val="both"/>
        <w:rPr>
          <w:rFonts w:ascii="StobiSerif Regular" w:hAnsi="StobiSerif Regular" w:cs="Arial"/>
          <w:sz w:val="22"/>
          <w:szCs w:val="22"/>
          <w:highlight w:val="lightGray"/>
          <w:lang w:val="mk-MK"/>
        </w:rPr>
      </w:pPr>
    </w:p>
    <w:p w:rsidR="008579CD" w:rsidRPr="00492E6E" w:rsidRDefault="008579CD" w:rsidP="008579CD">
      <w:pPr>
        <w:ind w:firstLine="720"/>
        <w:jc w:val="both"/>
        <w:rPr>
          <w:rFonts w:ascii="StobiSerif Regular" w:hAnsi="StobiSerif Regular" w:cs="Arial"/>
          <w:sz w:val="22"/>
          <w:szCs w:val="22"/>
          <w:highlight w:val="lightGray"/>
          <w:lang w:val="mk-MK"/>
        </w:rPr>
      </w:pPr>
      <w:r w:rsidRPr="00492E6E">
        <w:rPr>
          <w:rFonts w:ascii="StobiSerif Regular" w:hAnsi="StobiSerif Regular" w:cs="Arial"/>
          <w:sz w:val="22"/>
          <w:szCs w:val="22"/>
          <w:highlight w:val="lightGray"/>
          <w:lang w:val="mk-MK"/>
        </w:rPr>
        <w:t xml:space="preserve"> </w:t>
      </w:r>
    </w:p>
    <w:p w:rsidR="008579CD" w:rsidRPr="00492E6E" w:rsidRDefault="008579CD" w:rsidP="00477B9E">
      <w:pPr>
        <w:rPr>
          <w:rFonts w:ascii="StobiSerif Regular" w:hAnsi="StobiSerif Regular" w:cs="Arial"/>
          <w:sz w:val="22"/>
          <w:szCs w:val="22"/>
          <w:lang w:val="mk-MK" w:eastAsia="en-GB"/>
        </w:rPr>
      </w:pPr>
      <w:r w:rsidRPr="00492E6E">
        <w:rPr>
          <w:rFonts w:ascii="StobiSerif Regular" w:hAnsi="StobiSerif Regular" w:cs="Arial"/>
          <w:sz w:val="22"/>
          <w:szCs w:val="22"/>
          <w:lang w:val="mk-MK" w:eastAsia="en-GB"/>
        </w:rPr>
        <w:t>III. ПОСЛЕДИЦИ ШТО ЌЕ ПРОИЗЛЕЗАТ ОД ПРЕДЛОЖЕНИТЕ РЕШЕНИЈА</w:t>
      </w:r>
    </w:p>
    <w:p w:rsidR="008579CD" w:rsidRPr="00492E6E" w:rsidRDefault="008579CD" w:rsidP="00477B9E">
      <w:pPr>
        <w:ind w:firstLine="720"/>
        <w:jc w:val="both"/>
        <w:rPr>
          <w:rFonts w:ascii="StobiSerifIt Regular" w:hAnsi="StobiSerifIt Regular"/>
          <w:color w:val="000000"/>
          <w:spacing w:val="-1"/>
          <w:sz w:val="22"/>
          <w:szCs w:val="22"/>
          <w:lang w:val="mk-MK" w:eastAsia="en-GB"/>
        </w:rPr>
      </w:pPr>
      <w:r w:rsidRPr="00492E6E">
        <w:rPr>
          <w:rFonts w:ascii="StobiSerif Regular" w:hAnsi="StobiSerif Regular"/>
          <w:sz w:val="22"/>
          <w:szCs w:val="22"/>
          <w:lang w:val="mk-MK" w:eastAsia="en-GB"/>
        </w:rPr>
        <w:t xml:space="preserve">Имено, со предложеното решение ќе се обезбеди </w:t>
      </w:r>
      <w:r w:rsidR="003E7C4C" w:rsidRPr="00492E6E">
        <w:rPr>
          <w:rFonts w:ascii="StobiSerif Regular" w:hAnsi="StobiSerif Regular"/>
          <w:sz w:val="22"/>
          <w:szCs w:val="22"/>
          <w:lang w:val="mk-MK" w:eastAsia="en-GB"/>
        </w:rPr>
        <w:t>создавање на реформирана, независна, професионална и отчетна институција, како самостоен орган на државна управа задолжен за обезбедување на внатрешна безбедност и контраразузнавачки активности.</w:t>
      </w:r>
    </w:p>
    <w:p w:rsidR="008579CD" w:rsidRPr="00492E6E" w:rsidRDefault="008579CD" w:rsidP="008579CD">
      <w:pPr>
        <w:rPr>
          <w:rFonts w:ascii="StobiSerif Regular" w:hAnsi="StobiSerif Regular" w:cs="Arial"/>
          <w:b/>
          <w:bCs/>
          <w:sz w:val="22"/>
          <w:szCs w:val="22"/>
          <w:lang w:val="mk-MK" w:eastAsia="en-GB"/>
        </w:rPr>
      </w:pPr>
    </w:p>
    <w:p w:rsidR="008579CD" w:rsidRPr="00492E6E" w:rsidRDefault="008579CD" w:rsidP="008579CD">
      <w:pPr>
        <w:rPr>
          <w:rFonts w:ascii="StobiSerif Regular" w:hAnsi="StobiSerif Regular" w:cs="Arial"/>
          <w:b/>
          <w:bCs/>
          <w:sz w:val="22"/>
          <w:szCs w:val="22"/>
          <w:lang w:val="mk-MK" w:eastAsia="en-GB"/>
        </w:rPr>
      </w:pPr>
    </w:p>
    <w:p w:rsidR="008579CD" w:rsidRPr="00492E6E" w:rsidRDefault="008579CD" w:rsidP="008579CD">
      <w:pPr>
        <w:rPr>
          <w:rFonts w:ascii="StobiSerif Regular" w:hAnsi="StobiSerif Regular" w:cs="Arial"/>
          <w:b/>
          <w:bCs/>
          <w:sz w:val="22"/>
          <w:szCs w:val="22"/>
          <w:lang w:val="mk-MK" w:eastAsia="en-GB"/>
        </w:rPr>
      </w:pPr>
    </w:p>
    <w:p w:rsidR="008579CD" w:rsidRPr="00492E6E" w:rsidRDefault="008579CD" w:rsidP="008579CD">
      <w:pPr>
        <w:rPr>
          <w:rFonts w:ascii="StobiSerif Regular" w:hAnsi="StobiSerif Regular" w:cs="Arial"/>
          <w:b/>
          <w:bCs/>
          <w:sz w:val="22"/>
          <w:szCs w:val="22"/>
          <w:lang w:val="mk-MK" w:eastAsia="en-GB"/>
        </w:rPr>
      </w:pPr>
    </w:p>
    <w:p w:rsidR="008579CD" w:rsidRPr="00492E6E" w:rsidRDefault="008579CD" w:rsidP="008579CD">
      <w:pPr>
        <w:rPr>
          <w:rFonts w:ascii="StobiSerif Regular" w:hAnsi="StobiSerif Regular" w:cs="Arial"/>
          <w:b/>
          <w:bCs/>
          <w:sz w:val="22"/>
          <w:szCs w:val="22"/>
          <w:lang w:val="mk-MK" w:eastAsia="en-GB"/>
        </w:rPr>
      </w:pPr>
    </w:p>
    <w:p w:rsidR="008579CD" w:rsidRPr="00492E6E" w:rsidRDefault="008579CD" w:rsidP="008579CD">
      <w:pPr>
        <w:rPr>
          <w:rFonts w:ascii="StobiSerif Regular" w:hAnsi="StobiSerif Regular" w:cs="Arial"/>
          <w:b/>
          <w:bCs/>
          <w:sz w:val="22"/>
          <w:szCs w:val="22"/>
          <w:lang w:val="mk-MK" w:eastAsia="en-GB"/>
        </w:rPr>
      </w:pPr>
    </w:p>
    <w:p w:rsidR="008579CD" w:rsidRPr="00492E6E" w:rsidRDefault="008579CD" w:rsidP="008579CD">
      <w:pPr>
        <w:rPr>
          <w:rFonts w:ascii="StobiSerif Regular" w:hAnsi="StobiSerif Regular" w:cs="Arial"/>
          <w:b/>
          <w:bCs/>
          <w:sz w:val="22"/>
          <w:szCs w:val="22"/>
          <w:lang w:val="mk-MK" w:eastAsia="en-GB"/>
        </w:rPr>
      </w:pPr>
    </w:p>
    <w:p w:rsidR="008579CD" w:rsidRPr="00492E6E" w:rsidRDefault="008579CD" w:rsidP="008579CD">
      <w:pPr>
        <w:rPr>
          <w:rFonts w:ascii="StobiSerif Regular" w:hAnsi="StobiSerif Regular" w:cs="Arial"/>
          <w:b/>
          <w:bCs/>
          <w:sz w:val="22"/>
          <w:szCs w:val="22"/>
          <w:lang w:val="mk-MK" w:eastAsia="en-GB"/>
        </w:rPr>
      </w:pPr>
    </w:p>
    <w:p w:rsidR="008579CD" w:rsidRPr="00492E6E" w:rsidRDefault="008579CD" w:rsidP="008579CD">
      <w:pPr>
        <w:rPr>
          <w:rFonts w:ascii="StobiSerif Regular" w:hAnsi="StobiSerif Regular" w:cs="Arial"/>
          <w:b/>
          <w:bCs/>
          <w:sz w:val="22"/>
          <w:szCs w:val="22"/>
          <w:lang w:val="mk-MK" w:eastAsia="en-GB"/>
        </w:rPr>
      </w:pPr>
    </w:p>
    <w:p w:rsidR="008579CD" w:rsidRPr="00492E6E" w:rsidRDefault="008579CD" w:rsidP="008579CD">
      <w:pPr>
        <w:rPr>
          <w:rFonts w:ascii="StobiSerif Regular" w:hAnsi="StobiSerif Regular" w:cs="Arial"/>
          <w:b/>
          <w:bCs/>
          <w:sz w:val="22"/>
          <w:szCs w:val="22"/>
          <w:lang w:val="mk-MK" w:eastAsia="en-GB"/>
        </w:rPr>
      </w:pPr>
    </w:p>
    <w:p w:rsidR="008579CD" w:rsidRPr="00492E6E" w:rsidRDefault="008579CD" w:rsidP="008579CD">
      <w:pPr>
        <w:rPr>
          <w:rFonts w:ascii="StobiSerif Regular" w:hAnsi="StobiSerif Regular" w:cs="Arial"/>
          <w:b/>
          <w:bCs/>
          <w:sz w:val="22"/>
          <w:szCs w:val="22"/>
          <w:lang w:val="mk-MK" w:eastAsia="en-GB"/>
        </w:rPr>
      </w:pPr>
    </w:p>
    <w:p w:rsidR="008579CD" w:rsidRPr="00492E6E" w:rsidRDefault="008579CD" w:rsidP="008579CD">
      <w:pPr>
        <w:rPr>
          <w:rFonts w:ascii="StobiSerif Regular" w:hAnsi="StobiSerif Regular" w:cs="Arial"/>
          <w:b/>
          <w:bCs/>
          <w:sz w:val="22"/>
          <w:szCs w:val="22"/>
          <w:lang w:val="mk-MK" w:eastAsia="en-GB"/>
        </w:rPr>
      </w:pPr>
    </w:p>
    <w:p w:rsidR="008579CD" w:rsidRPr="00492E6E" w:rsidRDefault="008579CD" w:rsidP="008579CD">
      <w:pPr>
        <w:rPr>
          <w:rFonts w:ascii="StobiSerif Regular" w:hAnsi="StobiSerif Regular" w:cs="Arial"/>
          <w:b/>
          <w:bCs/>
          <w:sz w:val="22"/>
          <w:szCs w:val="22"/>
          <w:lang w:val="mk-MK" w:eastAsia="en-GB"/>
        </w:rPr>
      </w:pPr>
    </w:p>
    <w:p w:rsidR="008579CD" w:rsidRPr="00492E6E" w:rsidRDefault="008579CD" w:rsidP="008579CD">
      <w:pPr>
        <w:rPr>
          <w:rFonts w:ascii="StobiSerif Regular" w:hAnsi="StobiSerif Regular" w:cs="Arial"/>
          <w:b/>
          <w:bCs/>
          <w:sz w:val="22"/>
          <w:szCs w:val="22"/>
          <w:lang w:val="mk-MK" w:eastAsia="en-GB"/>
        </w:rPr>
      </w:pPr>
    </w:p>
    <w:p w:rsidR="008579CD" w:rsidRPr="00492E6E" w:rsidRDefault="008579CD" w:rsidP="008579CD">
      <w:pPr>
        <w:rPr>
          <w:rFonts w:ascii="StobiSerif Regular" w:hAnsi="StobiSerif Regular" w:cs="Arial"/>
          <w:b/>
          <w:bCs/>
          <w:sz w:val="22"/>
          <w:szCs w:val="22"/>
          <w:lang w:val="mk-MK" w:eastAsia="en-GB"/>
        </w:rPr>
      </w:pPr>
    </w:p>
    <w:p w:rsidR="003E7C4C" w:rsidRPr="00492E6E" w:rsidRDefault="003E7C4C" w:rsidP="008579CD">
      <w:pPr>
        <w:rPr>
          <w:rFonts w:ascii="StobiSerif Regular" w:hAnsi="StobiSerif Regular" w:cs="Arial"/>
          <w:b/>
          <w:bCs/>
          <w:sz w:val="22"/>
          <w:szCs w:val="22"/>
          <w:lang w:val="mk-MK" w:eastAsia="en-GB"/>
        </w:rPr>
      </w:pPr>
    </w:p>
    <w:p w:rsidR="003E7C4C" w:rsidRPr="00492E6E" w:rsidRDefault="003E7C4C" w:rsidP="008579CD">
      <w:pPr>
        <w:rPr>
          <w:rFonts w:ascii="StobiSerif Regular" w:hAnsi="StobiSerif Regular" w:cs="Arial"/>
          <w:b/>
          <w:bCs/>
          <w:sz w:val="22"/>
          <w:szCs w:val="22"/>
          <w:lang w:val="mk-MK" w:eastAsia="en-GB"/>
        </w:rPr>
      </w:pPr>
    </w:p>
    <w:p w:rsidR="003E7C4C" w:rsidRPr="00492E6E" w:rsidRDefault="003E7C4C" w:rsidP="008579CD">
      <w:pPr>
        <w:rPr>
          <w:rFonts w:ascii="StobiSerif Regular" w:hAnsi="StobiSerif Regular" w:cs="Arial"/>
          <w:b/>
          <w:bCs/>
          <w:sz w:val="22"/>
          <w:szCs w:val="22"/>
          <w:lang w:val="mk-MK" w:eastAsia="en-GB"/>
        </w:rPr>
      </w:pPr>
    </w:p>
    <w:p w:rsidR="003E7C4C" w:rsidRPr="00492E6E" w:rsidRDefault="003E7C4C" w:rsidP="008579CD">
      <w:pPr>
        <w:rPr>
          <w:rFonts w:ascii="StobiSerif Regular" w:hAnsi="StobiSerif Regular" w:cs="Arial"/>
          <w:b/>
          <w:bCs/>
          <w:sz w:val="22"/>
          <w:szCs w:val="22"/>
          <w:lang w:val="mk-MK" w:eastAsia="en-GB"/>
        </w:rPr>
      </w:pPr>
    </w:p>
    <w:p w:rsidR="008579CD" w:rsidRPr="00492E6E" w:rsidRDefault="008579CD" w:rsidP="008579CD">
      <w:pPr>
        <w:rPr>
          <w:rFonts w:ascii="StobiSerif Regular" w:hAnsi="StobiSerif Regular" w:cs="Arial"/>
          <w:b/>
          <w:bCs/>
          <w:sz w:val="22"/>
          <w:szCs w:val="22"/>
          <w:lang w:val="mk-MK" w:eastAsia="en-GB"/>
        </w:rPr>
      </w:pPr>
    </w:p>
    <w:p w:rsidR="008579CD" w:rsidRPr="00492E6E" w:rsidRDefault="008579CD" w:rsidP="008579CD">
      <w:pPr>
        <w:rPr>
          <w:rFonts w:ascii="StobiSerif Regular" w:hAnsi="StobiSerif Regular" w:cs="Arial"/>
          <w:b/>
          <w:bCs/>
          <w:sz w:val="22"/>
          <w:szCs w:val="22"/>
          <w:lang w:val="mk-MK" w:eastAsia="en-GB"/>
        </w:rPr>
      </w:pPr>
    </w:p>
    <w:p w:rsidR="00477B9E" w:rsidRDefault="00477B9E" w:rsidP="008579CD">
      <w:pPr>
        <w:rPr>
          <w:rFonts w:ascii="StobiSerif Regular" w:hAnsi="StobiSerif Regular" w:cs="Arial"/>
          <w:bCs/>
          <w:sz w:val="22"/>
          <w:szCs w:val="22"/>
          <w:lang w:val="mk-MK" w:eastAsia="en-GB"/>
        </w:rPr>
      </w:pPr>
    </w:p>
    <w:p w:rsidR="00477B9E" w:rsidRDefault="00477B9E" w:rsidP="008579CD">
      <w:pPr>
        <w:rPr>
          <w:rFonts w:ascii="StobiSerif Regular" w:hAnsi="StobiSerif Regular" w:cs="Arial"/>
          <w:bCs/>
          <w:sz w:val="22"/>
          <w:szCs w:val="22"/>
          <w:lang w:val="mk-MK" w:eastAsia="en-GB"/>
        </w:rPr>
      </w:pPr>
    </w:p>
    <w:p w:rsidR="00477B9E" w:rsidRDefault="00477B9E" w:rsidP="008579CD">
      <w:pPr>
        <w:rPr>
          <w:rFonts w:ascii="StobiSerif Regular" w:hAnsi="StobiSerif Regular" w:cs="Arial"/>
          <w:bCs/>
          <w:sz w:val="22"/>
          <w:szCs w:val="22"/>
          <w:lang w:val="mk-MK" w:eastAsia="en-GB"/>
        </w:rPr>
      </w:pPr>
    </w:p>
    <w:p w:rsidR="00477B9E" w:rsidRDefault="00477B9E" w:rsidP="008579CD">
      <w:pPr>
        <w:rPr>
          <w:rFonts w:ascii="StobiSerif Regular" w:hAnsi="StobiSerif Regular" w:cs="Arial"/>
          <w:bCs/>
          <w:sz w:val="22"/>
          <w:szCs w:val="22"/>
          <w:lang w:val="mk-MK" w:eastAsia="en-GB"/>
        </w:rPr>
      </w:pPr>
    </w:p>
    <w:p w:rsidR="00477B9E" w:rsidRDefault="00477B9E" w:rsidP="008579CD">
      <w:pPr>
        <w:rPr>
          <w:rFonts w:ascii="StobiSerif Regular" w:hAnsi="StobiSerif Regular" w:cs="Arial"/>
          <w:bCs/>
          <w:sz w:val="22"/>
          <w:szCs w:val="22"/>
          <w:lang w:val="mk-MK" w:eastAsia="en-GB"/>
        </w:rPr>
      </w:pPr>
    </w:p>
    <w:p w:rsidR="008579CD" w:rsidRPr="00492E6E" w:rsidRDefault="008579CD" w:rsidP="008579CD">
      <w:pPr>
        <w:rPr>
          <w:rFonts w:ascii="StobiSerif Regular" w:hAnsi="StobiSerif Regular" w:cs="Arial"/>
          <w:bCs/>
          <w:sz w:val="22"/>
          <w:szCs w:val="22"/>
          <w:lang w:val="mk-MK" w:eastAsia="en-GB"/>
        </w:rPr>
      </w:pPr>
      <w:r w:rsidRPr="00492E6E">
        <w:rPr>
          <w:rFonts w:ascii="StobiSerif Regular" w:hAnsi="StobiSerif Regular" w:cs="Arial"/>
          <w:bCs/>
          <w:sz w:val="22"/>
          <w:szCs w:val="22"/>
          <w:lang w:val="mk-MK" w:eastAsia="en-GB"/>
        </w:rPr>
        <w:t xml:space="preserve">ТЕКСТ НА ОДРЕДБИТЕ ОД </w:t>
      </w:r>
      <w:r w:rsidRPr="00492E6E">
        <w:rPr>
          <w:rFonts w:ascii="StobiSerif Regular" w:hAnsi="StobiSerif Regular" w:cs="Arial"/>
          <w:sz w:val="22"/>
          <w:szCs w:val="22"/>
          <w:lang w:val="mk-MK" w:eastAsia="en-GB"/>
        </w:rPr>
        <w:t>ЗАКОНОТ ЗА  ОРГАНИЗАЦИЈА И РАБОТА НА ОРГАНИТЕ НА ДРЖАВАВНАТА УПРАВА</w:t>
      </w:r>
      <w:r w:rsidR="00492E6E" w:rsidRPr="00492E6E">
        <w:rPr>
          <w:rFonts w:ascii="StobiSerif Regular" w:hAnsi="StobiSerif Regular" w:cs="Arial"/>
          <w:sz w:val="22"/>
          <w:szCs w:val="22"/>
          <w:lang w:val="mk-MK" w:eastAsia="en-GB"/>
        </w:rPr>
        <w:t xml:space="preserve"> </w:t>
      </w:r>
      <w:r w:rsidRPr="00492E6E">
        <w:rPr>
          <w:rFonts w:ascii="StobiSerif Regular" w:hAnsi="StobiSerif Regular" w:cs="Arial"/>
          <w:bCs/>
          <w:sz w:val="22"/>
          <w:szCs w:val="22"/>
          <w:lang w:val="mk-MK" w:eastAsia="en-GB"/>
        </w:rPr>
        <w:t xml:space="preserve">КОИ СЕ МЕНУВАААТ ИЛИ ДОПОЛНУВААТ </w:t>
      </w:r>
    </w:p>
    <w:p w:rsidR="008579CD" w:rsidRPr="00492E6E" w:rsidRDefault="003E7C4C" w:rsidP="008579CD">
      <w:pPr>
        <w:rPr>
          <w:rFonts w:ascii="StobiSerif Regular" w:hAnsi="StobiSerif Regular" w:cs="Arial"/>
          <w:b/>
          <w:bCs/>
          <w:sz w:val="22"/>
          <w:szCs w:val="22"/>
          <w:lang w:val="mk-MK" w:eastAsia="en-GB"/>
        </w:rPr>
      </w:pPr>
      <w:r w:rsidRPr="00492E6E">
        <w:rPr>
          <w:rFonts w:ascii="StobiSerif Regular" w:hAnsi="StobiSerif Regular" w:cs="Arial"/>
          <w:b/>
          <w:bCs/>
          <w:sz w:val="22"/>
          <w:szCs w:val="22"/>
          <w:lang w:val="mk-MK" w:eastAsia="en-GB"/>
        </w:rPr>
        <w:t xml:space="preserve"> </w:t>
      </w:r>
    </w:p>
    <w:p w:rsidR="00492E6E" w:rsidRPr="00492E6E" w:rsidRDefault="00492E6E" w:rsidP="00492E6E">
      <w:pPr>
        <w:jc w:val="center"/>
        <w:rPr>
          <w:rFonts w:ascii="StobiSerif Regular" w:hAnsi="StobiSerif Regular" w:cs="Arial"/>
          <w:bCs/>
          <w:sz w:val="22"/>
          <w:szCs w:val="22"/>
          <w:lang w:val="mk-MK" w:eastAsia="en-GB"/>
        </w:rPr>
      </w:pPr>
      <w:r w:rsidRPr="00492E6E">
        <w:rPr>
          <w:rFonts w:ascii="StobiSerif Regular" w:hAnsi="StobiSerif Regular" w:cs="Arial"/>
          <w:bCs/>
          <w:sz w:val="22"/>
          <w:szCs w:val="22"/>
          <w:lang w:val="mk-MK" w:eastAsia="en-GB"/>
        </w:rPr>
        <w:t>Член 16</w:t>
      </w:r>
    </w:p>
    <w:p w:rsidR="00492E6E" w:rsidRPr="00492E6E" w:rsidRDefault="00492E6E" w:rsidP="00492E6E">
      <w:pPr>
        <w:rPr>
          <w:rFonts w:ascii="StobiSerif Regular" w:hAnsi="StobiSerif Regular" w:cs="Arial"/>
          <w:bCs/>
          <w:sz w:val="22"/>
          <w:szCs w:val="22"/>
          <w:lang w:val="mk-MK" w:eastAsia="en-GB"/>
        </w:rPr>
      </w:pPr>
      <w:r w:rsidRPr="00492E6E">
        <w:rPr>
          <w:rFonts w:ascii="StobiSerif Regular" w:hAnsi="StobiSerif Regular" w:cs="Arial"/>
          <w:bCs/>
          <w:sz w:val="22"/>
          <w:szCs w:val="22"/>
          <w:lang w:val="mk-MK" w:eastAsia="en-GB"/>
        </w:rPr>
        <w:t xml:space="preserve">(1) Министерството за внатрешни работи ги врши работите што се однесуваат на: </w:t>
      </w:r>
    </w:p>
    <w:p w:rsidR="00492E6E" w:rsidRPr="00492E6E" w:rsidRDefault="00492E6E" w:rsidP="00492E6E">
      <w:pPr>
        <w:rPr>
          <w:rFonts w:ascii="StobiSerif Regular" w:hAnsi="StobiSerif Regular" w:cs="Arial"/>
          <w:bCs/>
          <w:sz w:val="22"/>
          <w:szCs w:val="22"/>
          <w:lang w:val="mk-MK" w:eastAsia="en-GB"/>
        </w:rPr>
      </w:pPr>
      <w:r w:rsidRPr="00492E6E">
        <w:rPr>
          <w:rFonts w:ascii="StobiSerif Regular" w:hAnsi="StobiSerif Regular" w:cs="Arial"/>
          <w:bCs/>
          <w:sz w:val="22"/>
          <w:szCs w:val="22"/>
          <w:lang w:val="mk-MK" w:eastAsia="en-GB"/>
        </w:rPr>
        <w:t xml:space="preserve">- остварување на системот на државната и јавната безбедност; </w:t>
      </w:r>
    </w:p>
    <w:p w:rsidR="00492E6E" w:rsidRPr="00492E6E" w:rsidRDefault="00492E6E" w:rsidP="00492E6E">
      <w:pPr>
        <w:rPr>
          <w:rFonts w:ascii="StobiSerif Regular" w:hAnsi="StobiSerif Regular" w:cs="Arial"/>
          <w:bCs/>
          <w:sz w:val="22"/>
          <w:szCs w:val="22"/>
          <w:lang w:val="mk-MK" w:eastAsia="en-GB"/>
        </w:rPr>
      </w:pPr>
      <w:r w:rsidRPr="00492E6E">
        <w:rPr>
          <w:rFonts w:ascii="StobiSerif Regular" w:hAnsi="StobiSerif Regular" w:cs="Arial"/>
          <w:bCs/>
          <w:sz w:val="22"/>
          <w:szCs w:val="22"/>
          <w:lang w:val="mk-MK" w:eastAsia="en-GB"/>
        </w:rPr>
        <w:t xml:space="preserve">- пријавувањето на живеалиштето и престојувалиштето; </w:t>
      </w:r>
    </w:p>
    <w:p w:rsidR="00492E6E" w:rsidRPr="00492E6E" w:rsidRDefault="00492E6E" w:rsidP="00492E6E">
      <w:pPr>
        <w:rPr>
          <w:rFonts w:ascii="StobiSerif Regular" w:hAnsi="StobiSerif Regular" w:cs="Arial"/>
          <w:bCs/>
          <w:sz w:val="22"/>
          <w:szCs w:val="22"/>
          <w:lang w:val="mk-MK" w:eastAsia="en-GB"/>
        </w:rPr>
      </w:pPr>
      <w:r w:rsidRPr="00492E6E">
        <w:rPr>
          <w:rFonts w:ascii="StobiSerif Regular" w:hAnsi="StobiSerif Regular" w:cs="Arial"/>
          <w:bCs/>
          <w:sz w:val="22"/>
          <w:szCs w:val="22"/>
          <w:lang w:val="mk-MK" w:eastAsia="en-GB"/>
        </w:rPr>
        <w:t xml:space="preserve">- државјанството и патните исправи за премин на државната граница; </w:t>
      </w:r>
    </w:p>
    <w:p w:rsidR="00492E6E" w:rsidRPr="00492E6E" w:rsidRDefault="00492E6E" w:rsidP="00492E6E">
      <w:pPr>
        <w:rPr>
          <w:rFonts w:ascii="StobiSerif Regular" w:hAnsi="StobiSerif Regular" w:cs="Arial"/>
          <w:bCs/>
          <w:sz w:val="22"/>
          <w:szCs w:val="22"/>
          <w:lang w:val="mk-MK" w:eastAsia="en-GB"/>
        </w:rPr>
      </w:pPr>
      <w:r w:rsidRPr="00492E6E">
        <w:rPr>
          <w:rFonts w:ascii="StobiSerif Regular" w:hAnsi="StobiSerif Regular" w:cs="Arial"/>
          <w:bCs/>
          <w:sz w:val="22"/>
          <w:szCs w:val="22"/>
          <w:lang w:val="mk-MK" w:eastAsia="en-GB"/>
        </w:rPr>
        <w:t xml:space="preserve">- движењето и престојот во граничниот појас; </w:t>
      </w:r>
    </w:p>
    <w:p w:rsidR="00492E6E" w:rsidRPr="00492E6E" w:rsidRDefault="00492E6E" w:rsidP="00492E6E">
      <w:pPr>
        <w:rPr>
          <w:rFonts w:ascii="StobiSerif Regular" w:hAnsi="StobiSerif Regular" w:cs="Arial"/>
          <w:bCs/>
          <w:sz w:val="22"/>
          <w:szCs w:val="22"/>
          <w:lang w:val="mk-MK" w:eastAsia="en-GB"/>
        </w:rPr>
      </w:pPr>
      <w:r w:rsidRPr="00492E6E">
        <w:rPr>
          <w:rFonts w:ascii="StobiSerif Regular" w:hAnsi="StobiSerif Regular" w:cs="Arial"/>
          <w:bCs/>
          <w:sz w:val="22"/>
          <w:szCs w:val="22"/>
          <w:lang w:val="mk-MK" w:eastAsia="en-GB"/>
        </w:rPr>
        <w:t xml:space="preserve">- обезбедувањето на државната граница, контролата на преминување на државната граница, како и определени работи во врска со утврдувањето и решавањето на граничните инциденти и другите повреди на границата; </w:t>
      </w:r>
    </w:p>
    <w:p w:rsidR="00492E6E" w:rsidRPr="00492E6E" w:rsidRDefault="00492E6E" w:rsidP="00492E6E">
      <w:pPr>
        <w:rPr>
          <w:rFonts w:ascii="StobiSerif Regular" w:hAnsi="StobiSerif Regular" w:cs="Arial"/>
          <w:bCs/>
          <w:sz w:val="22"/>
          <w:szCs w:val="22"/>
          <w:lang w:val="mk-MK" w:eastAsia="en-GB"/>
        </w:rPr>
      </w:pPr>
      <w:r w:rsidRPr="00492E6E">
        <w:rPr>
          <w:rFonts w:ascii="StobiSerif Regular" w:hAnsi="StobiSerif Regular" w:cs="Arial"/>
          <w:bCs/>
          <w:sz w:val="22"/>
          <w:szCs w:val="22"/>
          <w:lang w:val="mk-MK" w:eastAsia="en-GB"/>
        </w:rPr>
        <w:t xml:space="preserve">- престојот и движењето на странците; </w:t>
      </w:r>
    </w:p>
    <w:p w:rsidR="00492E6E" w:rsidRPr="00492E6E" w:rsidRDefault="00492E6E" w:rsidP="00492E6E">
      <w:pPr>
        <w:rPr>
          <w:rFonts w:ascii="StobiSerif Regular" w:hAnsi="StobiSerif Regular" w:cs="Arial"/>
          <w:bCs/>
          <w:sz w:val="22"/>
          <w:szCs w:val="22"/>
          <w:lang w:val="mk-MK" w:eastAsia="en-GB"/>
        </w:rPr>
      </w:pPr>
      <w:r w:rsidRPr="00492E6E">
        <w:rPr>
          <w:rFonts w:ascii="StobiSerif Regular" w:hAnsi="StobiSerif Regular" w:cs="Arial"/>
          <w:bCs/>
          <w:sz w:val="22"/>
          <w:szCs w:val="22"/>
          <w:lang w:val="mk-MK" w:eastAsia="en-GB"/>
        </w:rPr>
        <w:t xml:space="preserve">- производството, прометот, складирањето и заштитата од запаливи течности, гасови, експлозиви и други опасни материјали и превозот на овие материјали; </w:t>
      </w:r>
    </w:p>
    <w:p w:rsidR="00492E6E" w:rsidRPr="00492E6E" w:rsidRDefault="00492E6E" w:rsidP="00492E6E">
      <w:pPr>
        <w:rPr>
          <w:rFonts w:ascii="StobiSerif Regular" w:hAnsi="StobiSerif Regular" w:cs="Arial"/>
          <w:bCs/>
          <w:sz w:val="22"/>
          <w:szCs w:val="22"/>
          <w:lang w:val="mk-MK" w:eastAsia="en-GB"/>
        </w:rPr>
      </w:pPr>
      <w:r w:rsidRPr="00492E6E">
        <w:rPr>
          <w:rFonts w:ascii="StobiSerif Regular" w:hAnsi="StobiSerif Regular" w:cs="Arial"/>
          <w:bCs/>
          <w:sz w:val="22"/>
          <w:szCs w:val="22"/>
          <w:lang w:val="mk-MK" w:eastAsia="en-GB"/>
        </w:rPr>
        <w:t xml:space="preserve">- укажувањето на помош при елементарни непогоди и епидемии; </w:t>
      </w:r>
    </w:p>
    <w:p w:rsidR="00492E6E" w:rsidRPr="00492E6E" w:rsidRDefault="00492E6E" w:rsidP="00492E6E">
      <w:pPr>
        <w:rPr>
          <w:rFonts w:ascii="StobiSerif Regular" w:hAnsi="StobiSerif Regular" w:cs="Arial"/>
          <w:bCs/>
          <w:sz w:val="22"/>
          <w:szCs w:val="22"/>
          <w:lang w:val="mk-MK" w:eastAsia="en-GB"/>
        </w:rPr>
      </w:pPr>
      <w:r w:rsidRPr="00492E6E">
        <w:rPr>
          <w:rFonts w:ascii="StobiSerif Regular" w:hAnsi="StobiSerif Regular" w:cs="Arial"/>
          <w:bCs/>
          <w:sz w:val="22"/>
          <w:szCs w:val="22"/>
          <w:lang w:val="mk-MK" w:eastAsia="en-GB"/>
        </w:rPr>
        <w:t xml:space="preserve">- набавувањето, поседувањето, носењето и контролата на обележувањето на оружјето и муницијата; </w:t>
      </w:r>
    </w:p>
    <w:p w:rsidR="00492E6E" w:rsidRPr="00492E6E" w:rsidRDefault="00492E6E" w:rsidP="00492E6E">
      <w:pPr>
        <w:rPr>
          <w:rFonts w:ascii="StobiSerif Regular" w:hAnsi="StobiSerif Regular" w:cs="Arial"/>
          <w:bCs/>
          <w:sz w:val="22"/>
          <w:szCs w:val="22"/>
          <w:lang w:val="mk-MK" w:eastAsia="en-GB"/>
        </w:rPr>
      </w:pPr>
      <w:r w:rsidRPr="00492E6E">
        <w:rPr>
          <w:rFonts w:ascii="StobiSerif Regular" w:hAnsi="StobiSerif Regular" w:cs="Arial"/>
          <w:bCs/>
          <w:sz w:val="22"/>
          <w:szCs w:val="22"/>
          <w:lang w:val="mk-MK" w:eastAsia="en-GB"/>
        </w:rPr>
        <w:t xml:space="preserve">- надзорот од негова надлежност и </w:t>
      </w:r>
    </w:p>
    <w:p w:rsidR="00492E6E" w:rsidRPr="00492E6E" w:rsidRDefault="00492E6E" w:rsidP="00492E6E">
      <w:pPr>
        <w:rPr>
          <w:rFonts w:ascii="StobiSerif Regular" w:hAnsi="StobiSerif Regular" w:cs="Arial"/>
          <w:bCs/>
          <w:sz w:val="22"/>
          <w:szCs w:val="22"/>
          <w:lang w:val="mk-MK" w:eastAsia="en-GB"/>
        </w:rPr>
      </w:pPr>
      <w:r w:rsidRPr="00492E6E">
        <w:rPr>
          <w:rFonts w:ascii="StobiSerif Regular" w:hAnsi="StobiSerif Regular" w:cs="Arial"/>
          <w:bCs/>
          <w:sz w:val="22"/>
          <w:szCs w:val="22"/>
          <w:lang w:val="mk-MK" w:eastAsia="en-GB"/>
        </w:rPr>
        <w:t>- врши други работи утврдени со закон.</w:t>
      </w:r>
    </w:p>
    <w:p w:rsidR="00492E6E" w:rsidRPr="00492E6E" w:rsidRDefault="00492E6E" w:rsidP="00492E6E">
      <w:pPr>
        <w:rPr>
          <w:rFonts w:ascii="StobiSerif Regular" w:hAnsi="StobiSerif Regular" w:cs="Arial"/>
          <w:bCs/>
          <w:sz w:val="22"/>
          <w:szCs w:val="22"/>
          <w:lang w:val="mk-MK" w:eastAsia="en-GB"/>
        </w:rPr>
      </w:pPr>
      <w:r w:rsidRPr="00492E6E">
        <w:rPr>
          <w:rFonts w:ascii="StobiSerif Regular" w:hAnsi="StobiSerif Regular" w:cs="Arial"/>
          <w:bCs/>
          <w:sz w:val="22"/>
          <w:szCs w:val="22"/>
          <w:lang w:val="mk-MK" w:eastAsia="en-GB"/>
        </w:rPr>
        <w:t xml:space="preserve">(2) Во состав на Министерството за внатрешни работи се: </w:t>
      </w:r>
    </w:p>
    <w:p w:rsidR="00492E6E" w:rsidRPr="00492E6E" w:rsidRDefault="00492E6E" w:rsidP="00492E6E">
      <w:pPr>
        <w:rPr>
          <w:rFonts w:ascii="StobiSerif Regular" w:hAnsi="StobiSerif Regular" w:cs="Arial"/>
          <w:bCs/>
          <w:sz w:val="22"/>
          <w:szCs w:val="22"/>
          <w:lang w:val="mk-MK" w:eastAsia="en-GB"/>
        </w:rPr>
      </w:pPr>
      <w:r w:rsidRPr="00492E6E">
        <w:rPr>
          <w:rFonts w:ascii="StobiSerif Regular" w:hAnsi="StobiSerif Regular" w:cs="Arial"/>
          <w:bCs/>
          <w:sz w:val="22"/>
          <w:szCs w:val="22"/>
          <w:lang w:val="mk-MK" w:eastAsia="en-GB"/>
        </w:rPr>
        <w:t xml:space="preserve">- Управата за безбедност и контраразузнавање и </w:t>
      </w:r>
    </w:p>
    <w:p w:rsidR="00492E6E" w:rsidRPr="00492E6E" w:rsidRDefault="00492E6E" w:rsidP="00492E6E">
      <w:pPr>
        <w:rPr>
          <w:rFonts w:ascii="StobiSerif Regular" w:hAnsi="StobiSerif Regular" w:cs="Arial"/>
          <w:bCs/>
          <w:sz w:val="22"/>
          <w:szCs w:val="22"/>
          <w:lang w:val="mk-MK" w:eastAsia="en-GB"/>
        </w:rPr>
      </w:pPr>
      <w:r w:rsidRPr="00492E6E">
        <w:rPr>
          <w:rFonts w:ascii="StobiSerif Regular" w:hAnsi="StobiSerif Regular" w:cs="Arial"/>
          <w:bCs/>
          <w:sz w:val="22"/>
          <w:szCs w:val="22"/>
          <w:lang w:val="mk-MK" w:eastAsia="en-GB"/>
        </w:rPr>
        <w:t>- Бирото за јавна безбедност.</w:t>
      </w:r>
    </w:p>
    <w:p w:rsidR="00492E6E" w:rsidRPr="00492E6E" w:rsidRDefault="00492E6E" w:rsidP="00492E6E">
      <w:pPr>
        <w:rPr>
          <w:rFonts w:ascii="StobiSerif Regular" w:hAnsi="StobiSerif Regular" w:cs="Arial"/>
          <w:bCs/>
          <w:sz w:val="22"/>
          <w:szCs w:val="22"/>
          <w:lang w:val="mk-MK" w:eastAsia="en-GB"/>
        </w:rPr>
      </w:pPr>
    </w:p>
    <w:p w:rsidR="00492E6E" w:rsidRPr="00492E6E" w:rsidRDefault="00492E6E" w:rsidP="00492E6E">
      <w:pPr>
        <w:spacing w:before="240" w:after="120"/>
        <w:jc w:val="center"/>
        <w:outlineLvl w:val="4"/>
        <w:rPr>
          <w:rFonts w:ascii="StobiSerif Regular" w:hAnsi="StobiSerif Regular"/>
          <w:b/>
          <w:bCs/>
          <w:color w:val="000000" w:themeColor="text1"/>
          <w:sz w:val="22"/>
          <w:szCs w:val="22"/>
          <w:lang w:val="mk-MK"/>
        </w:rPr>
      </w:pPr>
      <w:r w:rsidRPr="00492E6E">
        <w:rPr>
          <w:rFonts w:ascii="StobiSerif Regular" w:hAnsi="StobiSerif Regular"/>
          <w:b/>
          <w:bCs/>
          <w:color w:val="000000" w:themeColor="text1"/>
          <w:sz w:val="22"/>
          <w:szCs w:val="22"/>
          <w:lang w:val="mk-MK"/>
        </w:rPr>
        <w:t>Член 65</w:t>
      </w:r>
    </w:p>
    <w:p w:rsidR="00492E6E" w:rsidRPr="00492E6E" w:rsidRDefault="00492E6E" w:rsidP="00492E6E">
      <w:pPr>
        <w:spacing w:before="100" w:beforeAutospacing="1" w:after="100" w:afterAutospacing="1"/>
        <w:rPr>
          <w:rFonts w:ascii="StobiSerif Regular" w:hAnsi="StobiSerif Regular"/>
          <w:color w:val="000000" w:themeColor="text1"/>
          <w:sz w:val="22"/>
          <w:szCs w:val="22"/>
          <w:lang w:val="mk-MK"/>
        </w:rPr>
      </w:pPr>
      <w:r w:rsidRPr="00492E6E">
        <w:rPr>
          <w:rFonts w:ascii="StobiSerif Regular" w:hAnsi="StobiSerif Regular"/>
          <w:color w:val="000000" w:themeColor="text1"/>
          <w:sz w:val="22"/>
          <w:szCs w:val="22"/>
          <w:lang w:val="mk-MK"/>
        </w:rPr>
        <w:t>Со денот на влегувањето во сила на овој закон постојните органи во состав: </w:t>
      </w:r>
      <w:r w:rsidRPr="00492E6E">
        <w:rPr>
          <w:rFonts w:ascii="StobiSerif Regular" w:hAnsi="StobiSerif Regular"/>
          <w:color w:val="000000" w:themeColor="text1"/>
          <w:sz w:val="22"/>
          <w:szCs w:val="22"/>
          <w:lang w:val="mk-MK"/>
        </w:rPr>
        <w:br/>
        <w:t>- Дирекцијата за безбедност и контраразузнавање продолжува да работи како Управа за безбедност и контраразузнавање, орган во состав на Министерството за внатрешни работи; </w:t>
      </w:r>
      <w:r w:rsidRPr="00492E6E">
        <w:rPr>
          <w:rFonts w:ascii="StobiSerif Regular" w:hAnsi="StobiSerif Regular"/>
          <w:color w:val="000000" w:themeColor="text1"/>
          <w:sz w:val="22"/>
          <w:szCs w:val="22"/>
          <w:lang w:val="mk-MK"/>
        </w:rPr>
        <w:br/>
        <w:t>- Републичкиот управен инспекторат продолжува да работи како Државен управен инспекторат, орган во состав на Министерството за правда; </w:t>
      </w:r>
      <w:r w:rsidRPr="00492E6E">
        <w:rPr>
          <w:rFonts w:ascii="StobiSerif Regular" w:hAnsi="StobiSerif Regular"/>
          <w:color w:val="000000" w:themeColor="text1"/>
          <w:sz w:val="22"/>
          <w:szCs w:val="22"/>
          <w:lang w:val="mk-MK"/>
        </w:rPr>
        <w:br/>
        <w:t>- Дирекцијата за извршување на санкциите продолжува да работи како Управа за извршување на санкциите, орган во состав на Министерството за правда; </w:t>
      </w:r>
      <w:r w:rsidRPr="00492E6E">
        <w:rPr>
          <w:rFonts w:ascii="StobiSerif Regular" w:hAnsi="StobiSerif Regular"/>
          <w:color w:val="000000" w:themeColor="text1"/>
          <w:sz w:val="22"/>
          <w:szCs w:val="22"/>
          <w:lang w:val="mk-MK"/>
        </w:rPr>
        <w:br/>
        <w:t>- Републичката управа за имотно правни работи продолжува да работи како Управа за имотно правни работи, орган во состав на Министерството за финансии се до завршувањето на процесот на имплементација на денационализацијата, а потоа преминува како орган во состав на Министерството за правда со надлежности утврдени со закон; </w:t>
      </w:r>
      <w:r w:rsidRPr="00492E6E">
        <w:rPr>
          <w:rFonts w:ascii="StobiSerif Regular" w:hAnsi="StobiSerif Regular"/>
          <w:color w:val="000000" w:themeColor="text1"/>
          <w:sz w:val="22"/>
          <w:szCs w:val="22"/>
          <w:lang w:val="mk-MK"/>
        </w:rPr>
        <w:br/>
        <w:t>- Републичкиот девизен инспекторат продолжува да работи како Државен девизен инспекторат, орган во состав на Министерството за финансии; </w:t>
      </w:r>
      <w:r w:rsidRPr="00492E6E">
        <w:rPr>
          <w:rFonts w:ascii="StobiSerif Regular" w:hAnsi="StobiSerif Regular"/>
          <w:color w:val="000000" w:themeColor="text1"/>
          <w:sz w:val="22"/>
          <w:szCs w:val="22"/>
          <w:lang w:val="mk-MK"/>
        </w:rPr>
        <w:br/>
        <w:t>- Републичката управа за јавни приходи продолжува да работи како Управа за јавни приходи, орган во состав на Министерството за финансии; </w:t>
      </w:r>
      <w:r w:rsidRPr="00492E6E">
        <w:rPr>
          <w:rFonts w:ascii="StobiSerif Regular" w:hAnsi="StobiSerif Regular"/>
          <w:color w:val="000000" w:themeColor="text1"/>
          <w:sz w:val="22"/>
          <w:szCs w:val="22"/>
          <w:lang w:val="mk-MK"/>
        </w:rPr>
        <w:br/>
        <w:t>- Дирекцијата за стоковни резерви продолжува да работи како Биро за стоковни резерви, орган во состав на Министерството за финансии; </w:t>
      </w:r>
      <w:r w:rsidRPr="00492E6E">
        <w:rPr>
          <w:rFonts w:ascii="StobiSerif Regular" w:hAnsi="StobiSerif Regular"/>
          <w:color w:val="000000" w:themeColor="text1"/>
          <w:sz w:val="22"/>
          <w:szCs w:val="22"/>
          <w:lang w:val="mk-MK"/>
        </w:rPr>
        <w:br/>
        <w:t>- Монополската управа продолжува да работи, како орган во состав на Министерството за економија; </w:t>
      </w:r>
      <w:r w:rsidRPr="00492E6E">
        <w:rPr>
          <w:rFonts w:ascii="StobiSerif Regular" w:hAnsi="StobiSerif Regular"/>
          <w:color w:val="000000" w:themeColor="text1"/>
          <w:sz w:val="22"/>
          <w:szCs w:val="22"/>
          <w:lang w:val="mk-MK"/>
        </w:rPr>
        <w:br/>
        <w:t>- Републичката управа за наменско производство продолжува да работи како Управа за наменско производство, орган во состав на Министерството за економија; </w:t>
      </w:r>
      <w:r w:rsidRPr="00492E6E">
        <w:rPr>
          <w:rFonts w:ascii="StobiSerif Regular" w:hAnsi="StobiSerif Regular"/>
          <w:color w:val="000000" w:themeColor="text1"/>
          <w:sz w:val="22"/>
          <w:szCs w:val="22"/>
          <w:lang w:val="mk-MK"/>
        </w:rPr>
        <w:br/>
        <w:t>- Републичкиот пазарен инспекторат продолжува да работи како Државен пазарен инспекторат, орган во состав на Министерството за економија; </w:t>
      </w:r>
      <w:r w:rsidRPr="00492E6E">
        <w:rPr>
          <w:rFonts w:ascii="StobiSerif Regular" w:hAnsi="StobiSerif Regular"/>
          <w:color w:val="000000" w:themeColor="text1"/>
          <w:sz w:val="22"/>
          <w:szCs w:val="22"/>
          <w:lang w:val="mk-MK"/>
        </w:rPr>
        <w:br/>
        <w:t>- Републичкиот инспекторат за техничка инспекција продолжува да работи како Државен инспекторат за техничка инспекција, орган во состав на Министерството за економија; </w:t>
      </w:r>
      <w:r w:rsidRPr="00492E6E">
        <w:rPr>
          <w:rFonts w:ascii="StobiSerif Regular" w:hAnsi="StobiSerif Regular"/>
          <w:color w:val="000000" w:themeColor="text1"/>
          <w:sz w:val="22"/>
          <w:szCs w:val="22"/>
          <w:lang w:val="mk-MK"/>
        </w:rPr>
        <w:br/>
        <w:t>- Дирекцијата за туризам продолжува да работи како Биро за туризам, орган во состав на Министерството за економија; </w:t>
      </w:r>
      <w:r w:rsidRPr="00492E6E">
        <w:rPr>
          <w:rFonts w:ascii="StobiSerif Regular" w:hAnsi="StobiSerif Regular"/>
          <w:color w:val="000000" w:themeColor="text1"/>
          <w:sz w:val="22"/>
          <w:szCs w:val="22"/>
          <w:lang w:val="mk-MK"/>
        </w:rPr>
        <w:br/>
        <w:t>- Заводот за стандардизација и метрологија продолжува да работи како Служба за стандардизација и метрологија, орган во состав на Министерството за економија; </w:t>
      </w:r>
      <w:r w:rsidRPr="00492E6E">
        <w:rPr>
          <w:rFonts w:ascii="StobiSerif Regular" w:hAnsi="StobiSerif Regular"/>
          <w:color w:val="000000" w:themeColor="text1"/>
          <w:sz w:val="22"/>
          <w:szCs w:val="22"/>
          <w:lang w:val="mk-MK"/>
        </w:rPr>
        <w:br/>
        <w:t>- Заводот за заштита на индустриската сопственост продолжува да работи како Биро за заштита на индустриската сопственост, орган во состав на Министерството за економија; </w:t>
      </w:r>
      <w:r w:rsidRPr="00492E6E">
        <w:rPr>
          <w:rFonts w:ascii="StobiSerif Regular" w:hAnsi="StobiSerif Regular"/>
          <w:color w:val="000000" w:themeColor="text1"/>
          <w:sz w:val="22"/>
          <w:szCs w:val="22"/>
          <w:lang w:val="mk-MK"/>
        </w:rPr>
        <w:br/>
        <w:t>- Републичката управа за ветеринарство продолжува да работи како Управа за ветеринарство, орган во состав на Министерството за земјоделство, шумарство и водостопанство; </w:t>
      </w:r>
      <w:r w:rsidRPr="00492E6E">
        <w:rPr>
          <w:rFonts w:ascii="StobiSerif Regular" w:hAnsi="StobiSerif Regular"/>
          <w:color w:val="000000" w:themeColor="text1"/>
          <w:sz w:val="22"/>
          <w:szCs w:val="22"/>
          <w:lang w:val="mk-MK"/>
        </w:rPr>
        <w:br/>
        <w:t>- Републичката управа за водостопанство продолжува да работи како Управа за водостопанство, орган во состав на Министерството за земјоделство, шумарство и водостопанство; </w:t>
      </w:r>
      <w:r w:rsidRPr="00492E6E">
        <w:rPr>
          <w:rFonts w:ascii="StobiSerif Regular" w:hAnsi="StobiSerif Regular"/>
          <w:color w:val="000000" w:themeColor="text1"/>
          <w:sz w:val="22"/>
          <w:szCs w:val="22"/>
          <w:lang w:val="mk-MK"/>
        </w:rPr>
        <w:br/>
        <w:t>- Републичкиот инспекторат за земјоделство и шумарство продолжува да работи како Државен инспекторат за земјоделство, орган во состав на Министерството за земјоделство, шумарство и водостопанство; </w:t>
      </w:r>
      <w:r w:rsidRPr="00492E6E">
        <w:rPr>
          <w:rFonts w:ascii="StobiSerif Regular" w:hAnsi="StobiSerif Regular"/>
          <w:color w:val="000000" w:themeColor="text1"/>
          <w:sz w:val="22"/>
          <w:szCs w:val="22"/>
          <w:lang w:val="mk-MK"/>
        </w:rPr>
        <w:br/>
        <w:t>- Републичкиот санитарен и здравствен инспекторат продолжува да работи како Државен санитарен и здравствен инспекторат, орган во состав на Министерството за здравство; </w:t>
      </w:r>
      <w:r w:rsidRPr="00492E6E">
        <w:rPr>
          <w:rFonts w:ascii="StobiSerif Regular" w:hAnsi="StobiSerif Regular"/>
          <w:color w:val="000000" w:themeColor="text1"/>
          <w:sz w:val="22"/>
          <w:szCs w:val="22"/>
          <w:lang w:val="mk-MK"/>
        </w:rPr>
        <w:br/>
        <w:t>- Републичкиот педагошки совет продолжува да работи како Педагошка служба, орган во состав на Министерството за образование и наука; </w:t>
      </w:r>
      <w:r w:rsidRPr="00492E6E">
        <w:rPr>
          <w:rFonts w:ascii="StobiSerif Regular" w:hAnsi="StobiSerif Regular"/>
          <w:color w:val="000000" w:themeColor="text1"/>
          <w:sz w:val="22"/>
          <w:szCs w:val="22"/>
          <w:lang w:val="mk-MK"/>
        </w:rPr>
        <w:br/>
        <w:t>- Педагошкиот завод на Македонија продолжува да работи како Биро за развој на образованието, орган во состав на Министерството за образование и наука; </w:t>
      </w:r>
      <w:r w:rsidRPr="00492E6E">
        <w:rPr>
          <w:rFonts w:ascii="StobiSerif Regular" w:hAnsi="StobiSerif Regular"/>
          <w:color w:val="000000" w:themeColor="text1"/>
          <w:sz w:val="22"/>
          <w:szCs w:val="22"/>
          <w:lang w:val="mk-MK"/>
        </w:rPr>
        <w:br/>
        <w:t>- Републичкиот просветен инспекторат продолжува да работи како Државен просветен инспекторат, орган во состав на Министерството за образование и наука; </w:t>
      </w:r>
      <w:r w:rsidRPr="00492E6E">
        <w:rPr>
          <w:rFonts w:ascii="StobiSerif Regular" w:hAnsi="StobiSerif Regular"/>
          <w:color w:val="000000" w:themeColor="text1"/>
          <w:sz w:val="22"/>
          <w:szCs w:val="22"/>
          <w:lang w:val="mk-MK"/>
        </w:rPr>
        <w:br/>
        <w:t>- Републичката управа за прашања на борците и воените инвалиди продолжува да работи како Управа за прашања на борците и воените инвалиди, орган во состав на Министерството за труд и социјална политика; </w:t>
      </w:r>
      <w:r w:rsidRPr="00492E6E">
        <w:rPr>
          <w:rFonts w:ascii="StobiSerif Regular" w:hAnsi="StobiSerif Regular"/>
          <w:color w:val="000000" w:themeColor="text1"/>
          <w:sz w:val="22"/>
          <w:szCs w:val="22"/>
          <w:lang w:val="mk-MK"/>
        </w:rPr>
        <w:br/>
        <w:t>- Републичкиот инспекторат за труд продолжува да работи како Државен инспекторат за труд, орган во состав на Министерството за труд и социјална политика; </w:t>
      </w:r>
      <w:r w:rsidRPr="00492E6E">
        <w:rPr>
          <w:rFonts w:ascii="StobiSerif Regular" w:hAnsi="StobiSerif Regular"/>
          <w:color w:val="000000" w:themeColor="text1"/>
          <w:sz w:val="22"/>
          <w:szCs w:val="22"/>
          <w:lang w:val="mk-MK"/>
        </w:rPr>
        <w:br/>
        <w:t>- Републичкиот инспекторат за локална самоуправа продолжува да работи како Државен инспекторат за локална самоуправа, орган во состав на Министерството за локална самоуправа; </w:t>
      </w:r>
      <w:r w:rsidRPr="00492E6E">
        <w:rPr>
          <w:rFonts w:ascii="StobiSerif Regular" w:hAnsi="StobiSerif Regular"/>
          <w:color w:val="000000" w:themeColor="text1"/>
          <w:sz w:val="22"/>
          <w:szCs w:val="22"/>
          <w:lang w:val="mk-MK"/>
        </w:rPr>
        <w:br/>
        <w:t>- Агенцијата за стопански недоволно развиените подрачја продолжува да работи како Биро за стопански недоволно развиените подрачја, орган во состав на Министерството за локална самоуправа; </w:t>
      </w:r>
      <w:r w:rsidRPr="00492E6E">
        <w:rPr>
          <w:rFonts w:ascii="StobiSerif Regular" w:hAnsi="StobiSerif Regular"/>
          <w:color w:val="000000" w:themeColor="text1"/>
          <w:sz w:val="22"/>
          <w:szCs w:val="22"/>
          <w:lang w:val="mk-MK"/>
        </w:rPr>
        <w:br/>
        <w:t>- Дирекцијата за телекомуникации продолжува да работи како Управа за телекомуникации, орган во состав на Министерството за транспорт и врски; </w:t>
      </w:r>
      <w:r w:rsidRPr="00492E6E">
        <w:rPr>
          <w:rFonts w:ascii="StobiSerif Regular" w:hAnsi="StobiSerif Regular"/>
          <w:color w:val="000000" w:themeColor="text1"/>
          <w:sz w:val="22"/>
          <w:szCs w:val="22"/>
          <w:lang w:val="mk-MK"/>
        </w:rPr>
        <w:br/>
        <w:t>- Дирекцијата за цивилно-воздушна пловидба продолжува да работи како Управа за цивилно-воздушна пловидба, орган во состав на Министерството за транспорт и врски; </w:t>
      </w:r>
      <w:r w:rsidRPr="00492E6E">
        <w:rPr>
          <w:rFonts w:ascii="StobiSerif Regular" w:hAnsi="StobiSerif Regular"/>
          <w:color w:val="000000" w:themeColor="text1"/>
          <w:sz w:val="22"/>
          <w:szCs w:val="22"/>
          <w:lang w:val="mk-MK"/>
        </w:rPr>
        <w:br/>
        <w:t>- Републичкиот инспекторат за сообраќај и врски продолжува да работи како Државен инспекторат за транспорт, орган во состав на Министерството за транспорт и врски; </w:t>
      </w:r>
      <w:r w:rsidRPr="00492E6E">
        <w:rPr>
          <w:rFonts w:ascii="StobiSerif Regular" w:hAnsi="StobiSerif Regular"/>
          <w:color w:val="000000" w:themeColor="text1"/>
          <w:sz w:val="22"/>
          <w:szCs w:val="22"/>
          <w:lang w:val="mk-MK"/>
        </w:rPr>
        <w:br/>
        <w:t>- Републичкиот инспекторат за градежништво и урбанизам продолжува да работи како Државен инспекторат за градежништво и урбанизам, орган во состав на Министерството за транспорт и врски; </w:t>
      </w:r>
      <w:r w:rsidRPr="00492E6E">
        <w:rPr>
          <w:rFonts w:ascii="StobiSerif Regular" w:hAnsi="StobiSerif Regular"/>
          <w:color w:val="000000" w:themeColor="text1"/>
          <w:sz w:val="22"/>
          <w:szCs w:val="22"/>
          <w:lang w:val="mk-MK"/>
        </w:rPr>
        <w:br/>
        <w:t>- Републичкиот комунален инспекторат продолжува да работи како Државен комунален инспекторат, орган во состав на Министерството за транспорт и врски; </w:t>
      </w:r>
      <w:r w:rsidRPr="00492E6E">
        <w:rPr>
          <w:rFonts w:ascii="StobiSerif Regular" w:hAnsi="StobiSerif Regular"/>
          <w:color w:val="000000" w:themeColor="text1"/>
          <w:sz w:val="22"/>
          <w:szCs w:val="22"/>
          <w:lang w:val="mk-MK"/>
        </w:rPr>
        <w:br/>
        <w:t>- Републичкиот инспекторат за животна средина продолжува да работи како Државен инспекторат за животна средина, орган во состав на Министерството за животна средина и просторно планирање; </w:t>
      </w:r>
      <w:r w:rsidRPr="00492E6E">
        <w:rPr>
          <w:rFonts w:ascii="StobiSerif Regular" w:hAnsi="StobiSerif Regular"/>
          <w:color w:val="000000" w:themeColor="text1"/>
          <w:sz w:val="22"/>
          <w:szCs w:val="22"/>
          <w:lang w:val="mk-MK"/>
        </w:rPr>
        <w:br/>
        <w:t>- Заводот за животна средина продолжува да работи како Служба за животна средина, орган во состав на Министерството за животна средина и просторно планирање и </w:t>
      </w:r>
      <w:r w:rsidRPr="00492E6E">
        <w:rPr>
          <w:rFonts w:ascii="StobiSerif Regular" w:hAnsi="StobiSerif Regular"/>
          <w:color w:val="000000" w:themeColor="text1"/>
          <w:sz w:val="22"/>
          <w:szCs w:val="22"/>
          <w:lang w:val="mk-MK"/>
        </w:rPr>
        <w:br/>
        <w:t>- Републичкиот завод за просторен информативен систем продолжува да работи како Служба за просторен информативен систем, орган во состав на Министерството за животна средина и просторно планирање.</w:t>
      </w:r>
    </w:p>
    <w:p w:rsidR="00492E6E" w:rsidRPr="00492E6E" w:rsidRDefault="00492E6E" w:rsidP="00492E6E">
      <w:pPr>
        <w:rPr>
          <w:rFonts w:ascii="StobiSerif Regular" w:hAnsi="StobiSerif Regular" w:cs="Arial"/>
          <w:bCs/>
          <w:sz w:val="22"/>
          <w:szCs w:val="22"/>
          <w:lang w:val="mk-MK" w:eastAsia="en-GB"/>
        </w:rPr>
      </w:pPr>
    </w:p>
    <w:sectPr w:rsidR="00492E6E" w:rsidRPr="00492E6E" w:rsidSect="00477B9E">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obiSerif Regular">
    <w:panose1 w:val="02000503060000020004"/>
    <w:charset w:val="00"/>
    <w:family w:val="modern"/>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tobiSerifIt Regular">
    <w:panose1 w:val="02000503060000090003"/>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3CF6"/>
    <w:multiLevelType w:val="hybridMultilevel"/>
    <w:tmpl w:val="4A3A1732"/>
    <w:lvl w:ilvl="0" w:tplc="6EBC94E2">
      <w:start w:val="8"/>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93865"/>
    <w:multiLevelType w:val="hybridMultilevel"/>
    <w:tmpl w:val="7D12B774"/>
    <w:lvl w:ilvl="0" w:tplc="7DDE175A">
      <w:start w:val="1"/>
      <w:numFmt w:val="bullet"/>
      <w:lvlText w:val="-"/>
      <w:lvlJc w:val="left"/>
      <w:pPr>
        <w:tabs>
          <w:tab w:val="num" w:pos="1919"/>
        </w:tabs>
        <w:ind w:left="1919"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9C7D25"/>
    <w:multiLevelType w:val="hybridMultilevel"/>
    <w:tmpl w:val="8FE8617C"/>
    <w:lvl w:ilvl="0" w:tplc="7DDE175A">
      <w:start w:val="1"/>
      <w:numFmt w:val="bullet"/>
      <w:lvlText w:val="-"/>
      <w:lvlJc w:val="left"/>
      <w:pPr>
        <w:tabs>
          <w:tab w:val="num" w:pos="1260"/>
        </w:tabs>
        <w:ind w:left="1260" w:hanging="360"/>
      </w:pPr>
      <w:rPr>
        <w:rFonts w:ascii="Times New Roman" w:eastAsia="Times New Roman" w:hAnsi="Times New Roman" w:cs="Times New Roman" w:hint="default"/>
      </w:rPr>
    </w:lvl>
    <w:lvl w:ilvl="1" w:tplc="04090003" w:tentative="1">
      <w:start w:val="1"/>
      <w:numFmt w:val="bullet"/>
      <w:lvlText w:val="o"/>
      <w:lvlJc w:val="left"/>
      <w:pPr>
        <w:tabs>
          <w:tab w:val="num" w:pos="781"/>
        </w:tabs>
        <w:ind w:left="781" w:hanging="360"/>
      </w:pPr>
      <w:rPr>
        <w:rFonts w:ascii="Courier New" w:hAnsi="Courier New" w:cs="Courier New" w:hint="default"/>
      </w:rPr>
    </w:lvl>
    <w:lvl w:ilvl="2" w:tplc="04090005" w:tentative="1">
      <w:start w:val="1"/>
      <w:numFmt w:val="bullet"/>
      <w:lvlText w:val=""/>
      <w:lvlJc w:val="left"/>
      <w:pPr>
        <w:tabs>
          <w:tab w:val="num" w:pos="1501"/>
        </w:tabs>
        <w:ind w:left="1501" w:hanging="360"/>
      </w:pPr>
      <w:rPr>
        <w:rFonts w:ascii="Wingdings" w:hAnsi="Wingdings" w:hint="default"/>
      </w:rPr>
    </w:lvl>
    <w:lvl w:ilvl="3" w:tplc="04090001" w:tentative="1">
      <w:start w:val="1"/>
      <w:numFmt w:val="bullet"/>
      <w:lvlText w:val=""/>
      <w:lvlJc w:val="left"/>
      <w:pPr>
        <w:tabs>
          <w:tab w:val="num" w:pos="2221"/>
        </w:tabs>
        <w:ind w:left="2221" w:hanging="360"/>
      </w:pPr>
      <w:rPr>
        <w:rFonts w:ascii="Symbol" w:hAnsi="Symbol" w:hint="default"/>
      </w:rPr>
    </w:lvl>
    <w:lvl w:ilvl="4" w:tplc="04090003" w:tentative="1">
      <w:start w:val="1"/>
      <w:numFmt w:val="bullet"/>
      <w:lvlText w:val="o"/>
      <w:lvlJc w:val="left"/>
      <w:pPr>
        <w:tabs>
          <w:tab w:val="num" w:pos="2941"/>
        </w:tabs>
        <w:ind w:left="2941" w:hanging="360"/>
      </w:pPr>
      <w:rPr>
        <w:rFonts w:ascii="Courier New" w:hAnsi="Courier New" w:cs="Courier New" w:hint="default"/>
      </w:rPr>
    </w:lvl>
    <w:lvl w:ilvl="5" w:tplc="04090005" w:tentative="1">
      <w:start w:val="1"/>
      <w:numFmt w:val="bullet"/>
      <w:lvlText w:val=""/>
      <w:lvlJc w:val="left"/>
      <w:pPr>
        <w:tabs>
          <w:tab w:val="num" w:pos="3661"/>
        </w:tabs>
        <w:ind w:left="3661" w:hanging="360"/>
      </w:pPr>
      <w:rPr>
        <w:rFonts w:ascii="Wingdings" w:hAnsi="Wingdings" w:hint="default"/>
      </w:rPr>
    </w:lvl>
    <w:lvl w:ilvl="6" w:tplc="04090001" w:tentative="1">
      <w:start w:val="1"/>
      <w:numFmt w:val="bullet"/>
      <w:lvlText w:val=""/>
      <w:lvlJc w:val="left"/>
      <w:pPr>
        <w:tabs>
          <w:tab w:val="num" w:pos="4381"/>
        </w:tabs>
        <w:ind w:left="4381" w:hanging="360"/>
      </w:pPr>
      <w:rPr>
        <w:rFonts w:ascii="Symbol" w:hAnsi="Symbol" w:hint="default"/>
      </w:rPr>
    </w:lvl>
    <w:lvl w:ilvl="7" w:tplc="04090003" w:tentative="1">
      <w:start w:val="1"/>
      <w:numFmt w:val="bullet"/>
      <w:lvlText w:val="o"/>
      <w:lvlJc w:val="left"/>
      <w:pPr>
        <w:tabs>
          <w:tab w:val="num" w:pos="5101"/>
        </w:tabs>
        <w:ind w:left="5101" w:hanging="360"/>
      </w:pPr>
      <w:rPr>
        <w:rFonts w:ascii="Courier New" w:hAnsi="Courier New" w:cs="Courier New" w:hint="default"/>
      </w:rPr>
    </w:lvl>
    <w:lvl w:ilvl="8" w:tplc="04090005" w:tentative="1">
      <w:start w:val="1"/>
      <w:numFmt w:val="bullet"/>
      <w:lvlText w:val=""/>
      <w:lvlJc w:val="left"/>
      <w:pPr>
        <w:tabs>
          <w:tab w:val="num" w:pos="5821"/>
        </w:tabs>
        <w:ind w:left="5821" w:hanging="360"/>
      </w:pPr>
      <w:rPr>
        <w:rFonts w:ascii="Wingdings" w:hAnsi="Wingdings" w:hint="default"/>
      </w:rPr>
    </w:lvl>
  </w:abstractNum>
  <w:abstractNum w:abstractNumId="3" w15:restartNumberingAfterBreak="0">
    <w:nsid w:val="6F293EF4"/>
    <w:multiLevelType w:val="hybridMultilevel"/>
    <w:tmpl w:val="F02EB26E"/>
    <w:lvl w:ilvl="0" w:tplc="4CDA9A4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9CD"/>
    <w:rsid w:val="00156C7A"/>
    <w:rsid w:val="001F3051"/>
    <w:rsid w:val="001F54C6"/>
    <w:rsid w:val="00275079"/>
    <w:rsid w:val="003E7C4C"/>
    <w:rsid w:val="003F117E"/>
    <w:rsid w:val="004319B7"/>
    <w:rsid w:val="00477B9E"/>
    <w:rsid w:val="00492E6E"/>
    <w:rsid w:val="0053695F"/>
    <w:rsid w:val="005965CC"/>
    <w:rsid w:val="008579CD"/>
    <w:rsid w:val="008B625C"/>
    <w:rsid w:val="0094020A"/>
    <w:rsid w:val="00A670D1"/>
    <w:rsid w:val="00A67D38"/>
    <w:rsid w:val="00B82D4B"/>
    <w:rsid w:val="00BA3527"/>
    <w:rsid w:val="00CD6966"/>
    <w:rsid w:val="00D0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8E82E-16CA-494D-8E46-E80DE462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9C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CharCharCharCharCharCharChar">
    <w:name w:val="Char Char1 Char Char Char Char Char Char Char Char Char Char Char Char Char Char Char Char"/>
    <w:basedOn w:val="Normal"/>
    <w:rsid w:val="008579CD"/>
    <w:pPr>
      <w:spacing w:after="160" w:line="240" w:lineRule="exact"/>
    </w:pPr>
    <w:rPr>
      <w:rFonts w:ascii="Tahoma" w:hAnsi="Tahoma"/>
    </w:rPr>
  </w:style>
  <w:style w:type="paragraph" w:styleId="BalloonText">
    <w:name w:val="Balloon Text"/>
    <w:basedOn w:val="Normal"/>
    <w:link w:val="BalloonTextChar"/>
    <w:uiPriority w:val="99"/>
    <w:semiHidden/>
    <w:unhideWhenUsed/>
    <w:rsid w:val="001F54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4C6"/>
    <w:rPr>
      <w:rFonts w:ascii="Segoe UI" w:eastAsia="Times New Roman" w:hAnsi="Segoe UI" w:cs="Segoe UI"/>
      <w:sz w:val="18"/>
      <w:szCs w:val="18"/>
    </w:rPr>
  </w:style>
  <w:style w:type="paragraph" w:styleId="ListParagraph">
    <w:name w:val="List Paragraph"/>
    <w:basedOn w:val="Normal"/>
    <w:uiPriority w:val="34"/>
    <w:qFormat/>
    <w:rsid w:val="00BA3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Bogucevski</dc:creator>
  <cp:keywords/>
  <dc:description/>
  <cp:lastModifiedBy>Ljupka Ivanovski</cp:lastModifiedBy>
  <cp:revision>3</cp:revision>
  <cp:lastPrinted>2018-12-07T12:19:00Z</cp:lastPrinted>
  <dcterms:created xsi:type="dcterms:W3CDTF">2018-12-12T13:48:00Z</dcterms:created>
  <dcterms:modified xsi:type="dcterms:W3CDTF">2018-12-12T14:01:00Z</dcterms:modified>
</cp:coreProperties>
</file>