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17" w:rsidRPr="00510382" w:rsidRDefault="000D0017" w:rsidP="000D0017">
      <w:pPr>
        <w:pStyle w:val="Header"/>
        <w:ind w:firstLine="288"/>
        <w:jc w:val="center"/>
        <w:rPr>
          <w:rFonts w:ascii="Arial" w:hAnsi="Arial" w:cs="Arial"/>
          <w:b/>
          <w:sz w:val="24"/>
          <w:szCs w:val="24"/>
          <w:lang w:val="mk-MK"/>
        </w:rPr>
      </w:pPr>
      <w:r w:rsidRPr="00510382">
        <w:rPr>
          <w:rFonts w:ascii="Arial" w:hAnsi="Arial" w:cs="Arial"/>
          <w:b/>
          <w:sz w:val="24"/>
          <w:szCs w:val="24"/>
          <w:lang w:val="mk-MK"/>
        </w:rPr>
        <w:t>РЕПУБЛИКА МАКЕДОНИЈА</w:t>
      </w:r>
    </w:p>
    <w:p w:rsidR="000D0017" w:rsidRPr="00510382" w:rsidRDefault="000D0017" w:rsidP="000D0017">
      <w:pPr>
        <w:pStyle w:val="Header"/>
        <w:ind w:firstLine="288"/>
        <w:jc w:val="center"/>
        <w:rPr>
          <w:rFonts w:ascii="Arial" w:hAnsi="Arial" w:cs="Arial"/>
          <w:b/>
          <w:sz w:val="24"/>
          <w:szCs w:val="24"/>
          <w:lang w:val="mk-MK"/>
        </w:rPr>
      </w:pPr>
      <w:r w:rsidRPr="00510382">
        <w:rPr>
          <w:rFonts w:ascii="Arial" w:hAnsi="Arial" w:cs="Arial"/>
          <w:b/>
          <w:sz w:val="24"/>
          <w:szCs w:val="24"/>
          <w:lang w:val="mk-MK"/>
        </w:rPr>
        <w:t>МИНИСТЕРСТВО ЗА ЗЕМЈОДЕЛСТВО, ШУМАРСТВО И ВОДОСТОПАНСТВО</w:t>
      </w:r>
    </w:p>
    <w:p w:rsidR="000D0017" w:rsidRPr="00510382" w:rsidRDefault="000D0017" w:rsidP="000D0017">
      <w:pPr>
        <w:rPr>
          <w:rFonts w:ascii="Arial" w:hAnsi="Arial" w:cs="Arial"/>
          <w:b/>
          <w:sz w:val="24"/>
          <w:szCs w:val="24"/>
          <w:lang w:val="mk-MK"/>
        </w:rPr>
      </w:pPr>
    </w:p>
    <w:p w:rsidR="000D0017" w:rsidRPr="00510382" w:rsidRDefault="000D0017" w:rsidP="000D0017">
      <w:pPr>
        <w:rPr>
          <w:rFonts w:ascii="Arial" w:hAnsi="Arial" w:cs="Arial"/>
          <w:b/>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0D0017">
      <w:pPr>
        <w:ind w:left="4860"/>
        <w:rPr>
          <w:rFonts w:ascii="Arial" w:hAnsi="Arial" w:cs="Arial"/>
          <w:sz w:val="24"/>
          <w:szCs w:val="24"/>
          <w:lang w:val="mk-MK"/>
        </w:rPr>
      </w:pPr>
    </w:p>
    <w:p w:rsidR="000D0017" w:rsidRPr="00510382" w:rsidRDefault="000D0017" w:rsidP="00AC6518">
      <w:pPr>
        <w:jc w:val="center"/>
        <w:rPr>
          <w:rFonts w:ascii="Arial" w:hAnsi="Arial" w:cs="Arial"/>
          <w:b/>
          <w:sz w:val="24"/>
          <w:szCs w:val="24"/>
          <w:lang w:val="mk-MK"/>
        </w:rPr>
      </w:pPr>
      <w:r w:rsidRPr="00510382">
        <w:rPr>
          <w:rFonts w:ascii="Arial" w:hAnsi="Arial" w:cs="Arial"/>
          <w:b/>
          <w:sz w:val="24"/>
          <w:szCs w:val="24"/>
          <w:lang w:val="mk-MK"/>
        </w:rPr>
        <w:t>ПРЕДЛОГ НА</w:t>
      </w:r>
      <w:r w:rsidR="00AC6518">
        <w:rPr>
          <w:rFonts w:ascii="Arial" w:hAnsi="Arial" w:cs="Arial"/>
          <w:b/>
          <w:sz w:val="24"/>
          <w:szCs w:val="24"/>
          <w:lang w:val="mk-MK"/>
        </w:rPr>
        <w:t xml:space="preserve"> ЗАКОН ЗА ИЗМЕНУВАЊЕ И ДОПОЛНУВАЊЕ НА</w:t>
      </w:r>
      <w:r w:rsidRPr="00510382">
        <w:rPr>
          <w:rFonts w:ascii="Arial" w:hAnsi="Arial" w:cs="Arial"/>
          <w:b/>
          <w:sz w:val="24"/>
          <w:szCs w:val="24"/>
          <w:lang w:val="mk-MK"/>
        </w:rPr>
        <w:t xml:space="preserve"> ЗАКОН</w:t>
      </w:r>
      <w:r w:rsidR="00AC6518">
        <w:rPr>
          <w:rFonts w:ascii="Arial" w:hAnsi="Arial" w:cs="Arial"/>
          <w:b/>
          <w:sz w:val="24"/>
          <w:szCs w:val="24"/>
          <w:lang w:val="mk-MK"/>
        </w:rPr>
        <w:t xml:space="preserve">ОТ </w:t>
      </w:r>
      <w:r w:rsidRPr="00510382">
        <w:rPr>
          <w:rFonts w:ascii="Arial" w:hAnsi="Arial" w:cs="Arial"/>
          <w:b/>
          <w:sz w:val="24"/>
          <w:szCs w:val="24"/>
          <w:lang w:val="mk-MK"/>
        </w:rPr>
        <w:t>ЗА</w:t>
      </w:r>
      <w:r>
        <w:rPr>
          <w:rFonts w:ascii="Arial" w:hAnsi="Arial" w:cs="Arial"/>
          <w:b/>
          <w:sz w:val="24"/>
          <w:szCs w:val="24"/>
        </w:rPr>
        <w:t xml:space="preserve"> </w:t>
      </w:r>
      <w:r>
        <w:rPr>
          <w:rFonts w:ascii="Arial" w:hAnsi="Arial" w:cs="Arial"/>
          <w:b/>
          <w:sz w:val="24"/>
          <w:szCs w:val="24"/>
          <w:lang w:val="mk-MK"/>
        </w:rPr>
        <w:t>КОНСОЛИДАЦИЈА НА</w:t>
      </w:r>
      <w:r w:rsidRPr="00510382">
        <w:rPr>
          <w:rFonts w:ascii="Arial" w:hAnsi="Arial" w:cs="Arial"/>
          <w:b/>
          <w:sz w:val="24"/>
          <w:szCs w:val="24"/>
          <w:lang w:val="mk-MK"/>
        </w:rPr>
        <w:t xml:space="preserve"> ЗЕМЈОДЕЛСКО ЗЕМЈИШТЕ</w:t>
      </w: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p>
    <w:p w:rsidR="000D0017" w:rsidRPr="001B2C9B" w:rsidRDefault="000D0017" w:rsidP="000D0017">
      <w:pPr>
        <w:rPr>
          <w:rFonts w:ascii="Arial" w:hAnsi="Arial" w:cs="Arial"/>
          <w:b/>
          <w:sz w:val="24"/>
          <w:szCs w:val="24"/>
        </w:rPr>
      </w:pPr>
    </w:p>
    <w:p w:rsidR="000D0017" w:rsidRPr="00510382" w:rsidRDefault="000D0017" w:rsidP="000D0017">
      <w:pPr>
        <w:jc w:val="center"/>
        <w:rPr>
          <w:rFonts w:ascii="Arial" w:hAnsi="Arial" w:cs="Arial"/>
          <w:b/>
          <w:sz w:val="24"/>
          <w:szCs w:val="24"/>
          <w:lang w:val="mk-MK"/>
        </w:rPr>
      </w:pPr>
    </w:p>
    <w:p w:rsidR="000D0017" w:rsidRPr="00510382" w:rsidRDefault="000D0017" w:rsidP="000D0017">
      <w:pPr>
        <w:jc w:val="center"/>
        <w:rPr>
          <w:rFonts w:ascii="Arial" w:hAnsi="Arial" w:cs="Arial"/>
          <w:b/>
          <w:sz w:val="24"/>
          <w:szCs w:val="24"/>
          <w:lang w:val="mk-MK"/>
        </w:rPr>
      </w:pPr>
      <w:r w:rsidRPr="00510382">
        <w:rPr>
          <w:rFonts w:ascii="Arial" w:hAnsi="Arial" w:cs="Arial"/>
          <w:b/>
          <w:sz w:val="24"/>
          <w:szCs w:val="24"/>
          <w:lang w:val="mk-MK"/>
        </w:rPr>
        <w:t xml:space="preserve">Скопје, </w:t>
      </w:r>
      <w:r>
        <w:rPr>
          <w:rFonts w:ascii="Arial" w:hAnsi="Arial" w:cs="Arial"/>
          <w:b/>
          <w:sz w:val="24"/>
          <w:szCs w:val="24"/>
          <w:lang w:val="mk-MK"/>
        </w:rPr>
        <w:t>201</w:t>
      </w:r>
      <w:r w:rsidR="00A72185">
        <w:rPr>
          <w:rFonts w:ascii="Arial" w:hAnsi="Arial" w:cs="Arial"/>
          <w:b/>
          <w:sz w:val="24"/>
          <w:szCs w:val="24"/>
          <w:lang w:val="mk-MK"/>
        </w:rPr>
        <w:t>7</w:t>
      </w:r>
      <w:r w:rsidRPr="00510382">
        <w:rPr>
          <w:rFonts w:ascii="Arial" w:hAnsi="Arial" w:cs="Arial"/>
          <w:b/>
          <w:sz w:val="24"/>
          <w:szCs w:val="24"/>
          <w:lang w:val="mk-MK"/>
        </w:rPr>
        <w:t xml:space="preserve"> година</w:t>
      </w:r>
    </w:p>
    <w:p w:rsidR="000D0017" w:rsidRPr="00510382" w:rsidRDefault="000D0017" w:rsidP="000D0017">
      <w:pPr>
        <w:ind w:firstLine="288"/>
        <w:jc w:val="center"/>
        <w:rPr>
          <w:rFonts w:ascii="Arial" w:hAnsi="Arial" w:cs="Arial"/>
          <w:b/>
          <w:sz w:val="24"/>
          <w:szCs w:val="24"/>
          <w:lang w:val="mk-MK"/>
        </w:rPr>
      </w:pPr>
    </w:p>
    <w:p w:rsidR="000D0017" w:rsidRDefault="000D0017" w:rsidP="000D0017">
      <w:pPr>
        <w:jc w:val="center"/>
        <w:rPr>
          <w:rFonts w:ascii="Arial" w:hAnsi="Arial" w:cs="Arial"/>
          <w:b/>
          <w:sz w:val="24"/>
          <w:szCs w:val="24"/>
        </w:rPr>
      </w:pPr>
    </w:p>
    <w:p w:rsidR="000D0017" w:rsidRDefault="000D0017" w:rsidP="000D0017">
      <w:pPr>
        <w:jc w:val="center"/>
        <w:rPr>
          <w:rFonts w:ascii="Arial" w:hAnsi="Arial" w:cs="Arial"/>
          <w:b/>
          <w:sz w:val="24"/>
          <w:szCs w:val="24"/>
          <w:lang w:val="mk-MK"/>
        </w:rPr>
      </w:pPr>
    </w:p>
    <w:p w:rsidR="00163360" w:rsidRDefault="00163360" w:rsidP="00AA5340">
      <w:pPr>
        <w:rPr>
          <w:rFonts w:ascii="StobiSerif Medium" w:hAnsi="StobiSerif Medium" w:cs="Arial"/>
          <w:b/>
          <w:sz w:val="22"/>
          <w:szCs w:val="22"/>
          <w:lang w:val="mk-MK"/>
        </w:rPr>
      </w:pPr>
    </w:p>
    <w:p w:rsidR="00163360" w:rsidRDefault="00163360" w:rsidP="000D0017">
      <w:pPr>
        <w:ind w:firstLine="288"/>
        <w:jc w:val="center"/>
        <w:rPr>
          <w:rFonts w:ascii="StobiSerif Medium" w:hAnsi="StobiSerif Medium" w:cs="Arial"/>
          <w:b/>
          <w:sz w:val="22"/>
          <w:szCs w:val="22"/>
          <w:lang w:val="mk-MK"/>
        </w:rPr>
      </w:pPr>
    </w:p>
    <w:p w:rsidR="000D0017" w:rsidRPr="00057F08" w:rsidRDefault="000D0017" w:rsidP="000D0017">
      <w:pPr>
        <w:ind w:firstLine="288"/>
        <w:jc w:val="center"/>
        <w:rPr>
          <w:rFonts w:ascii="StobiSerif Medium" w:hAnsi="StobiSerif Medium" w:cs="Arial"/>
          <w:b/>
          <w:sz w:val="22"/>
          <w:szCs w:val="22"/>
          <w:lang w:val="mk-MK"/>
        </w:rPr>
      </w:pPr>
      <w:r w:rsidRPr="00057F08">
        <w:rPr>
          <w:rFonts w:ascii="StobiSerif Medium" w:hAnsi="StobiSerif Medium" w:cs="Arial"/>
          <w:b/>
          <w:sz w:val="22"/>
          <w:szCs w:val="22"/>
          <w:lang w:val="mk-MK"/>
        </w:rPr>
        <w:t xml:space="preserve">ПРЕДЛОГ </w:t>
      </w:r>
      <w:r w:rsidR="00057F08" w:rsidRPr="00057F08">
        <w:rPr>
          <w:rFonts w:ascii="StobiSerif Medium" w:hAnsi="StobiSerif Medium" w:cs="Arial"/>
          <w:b/>
          <w:sz w:val="22"/>
          <w:szCs w:val="22"/>
          <w:lang w:val="mk-MK"/>
        </w:rPr>
        <w:t>НА</w:t>
      </w:r>
    </w:p>
    <w:p w:rsidR="000D0017" w:rsidRPr="00057F08" w:rsidRDefault="002E0D5D" w:rsidP="000D0017">
      <w:pPr>
        <w:ind w:firstLine="288"/>
        <w:jc w:val="center"/>
        <w:rPr>
          <w:rFonts w:ascii="StobiSerif Medium" w:hAnsi="StobiSerif Medium" w:cs="Arial"/>
          <w:b/>
          <w:sz w:val="22"/>
          <w:szCs w:val="22"/>
          <w:lang w:val="mk-MK"/>
        </w:rPr>
      </w:pPr>
      <w:r w:rsidRPr="00057F08">
        <w:rPr>
          <w:rFonts w:ascii="StobiSerif Medium" w:hAnsi="StobiSerif Medium" w:cs="Arial"/>
          <w:b/>
          <w:sz w:val="22"/>
          <w:szCs w:val="22"/>
          <w:lang w:val="mk-MK"/>
        </w:rPr>
        <w:t xml:space="preserve">ЗАКОН ЗА ИЗМЕНУВАЊЕ И ДОПОЛНУВАЊЕ </w:t>
      </w:r>
      <w:r w:rsidR="000D0017" w:rsidRPr="00057F08">
        <w:rPr>
          <w:rFonts w:ascii="StobiSerif Medium" w:hAnsi="StobiSerif Medium" w:cs="Arial"/>
          <w:b/>
          <w:sz w:val="22"/>
          <w:szCs w:val="22"/>
          <w:lang w:val="mk-MK"/>
        </w:rPr>
        <w:t>НА ЗАКОН</w:t>
      </w:r>
      <w:r w:rsidR="00AC6518" w:rsidRPr="00057F08">
        <w:rPr>
          <w:rFonts w:ascii="StobiSerif Medium" w:hAnsi="StobiSerif Medium" w:cs="Arial"/>
          <w:b/>
          <w:sz w:val="22"/>
          <w:szCs w:val="22"/>
          <w:lang w:val="mk-MK"/>
        </w:rPr>
        <w:t>ОТ</w:t>
      </w:r>
      <w:r w:rsidR="000D0017" w:rsidRPr="00057F08">
        <w:rPr>
          <w:rFonts w:ascii="StobiSerif Medium" w:hAnsi="StobiSerif Medium" w:cs="Arial"/>
          <w:b/>
          <w:sz w:val="22"/>
          <w:szCs w:val="22"/>
          <w:lang w:val="mk-MK"/>
        </w:rPr>
        <w:t xml:space="preserve"> ЗА КОНСОЛИДАЦИЈА НА ЗЕМЈОДЕЛСКО ЗЕМЈИШТЕ</w:t>
      </w:r>
    </w:p>
    <w:p w:rsidR="000D0017" w:rsidRPr="00057F08" w:rsidRDefault="000D0017" w:rsidP="000D0017">
      <w:pPr>
        <w:ind w:firstLine="288"/>
        <w:jc w:val="center"/>
        <w:rPr>
          <w:rFonts w:ascii="StobiSerif Medium" w:hAnsi="StobiSerif Medium" w:cs="Arial"/>
          <w:b/>
          <w:sz w:val="22"/>
          <w:szCs w:val="22"/>
        </w:rPr>
      </w:pPr>
    </w:p>
    <w:p w:rsidR="000D0017" w:rsidRPr="00057F08" w:rsidRDefault="000D0017" w:rsidP="000D0017">
      <w:pPr>
        <w:ind w:firstLine="288"/>
        <w:jc w:val="center"/>
        <w:rPr>
          <w:rFonts w:ascii="StobiSerif Medium" w:hAnsi="StobiSerif Medium" w:cs="Arial"/>
          <w:b/>
          <w:sz w:val="22"/>
          <w:szCs w:val="22"/>
        </w:rPr>
      </w:pPr>
    </w:p>
    <w:p w:rsidR="002E0D5D" w:rsidRPr="00AA5340" w:rsidRDefault="002E0D5D" w:rsidP="002E0D5D">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w:t>
      </w:r>
    </w:p>
    <w:p w:rsidR="00AC6518" w:rsidRPr="00057F08" w:rsidRDefault="00AC6518" w:rsidP="002E0D5D">
      <w:pPr>
        <w:ind w:firstLine="288"/>
        <w:jc w:val="center"/>
        <w:rPr>
          <w:rFonts w:ascii="StobiSerif Medium" w:hAnsi="StobiSerif Medium" w:cs="Arial"/>
          <w:sz w:val="22"/>
          <w:szCs w:val="22"/>
          <w:lang w:val="mk-MK"/>
        </w:rPr>
      </w:pPr>
    </w:p>
    <w:p w:rsidR="003664EC" w:rsidRDefault="00AC3C98" w:rsidP="00AC3C98">
      <w:pPr>
        <w:ind w:firstLine="288"/>
        <w:jc w:val="both"/>
        <w:rPr>
          <w:rFonts w:ascii="StobiSerif Medium" w:hAnsi="StobiSerif Medium"/>
          <w:sz w:val="22"/>
          <w:szCs w:val="22"/>
          <w:shd w:val="clear" w:color="auto" w:fill="FFFFFF"/>
          <w:lang w:val="mk-MK"/>
        </w:rPr>
      </w:pPr>
      <w:r>
        <w:rPr>
          <w:rFonts w:ascii="StobiSerif Medium" w:hAnsi="StobiSerif Medium"/>
          <w:sz w:val="22"/>
          <w:szCs w:val="22"/>
          <w:lang w:val="mk-MK"/>
        </w:rPr>
        <w:t xml:space="preserve">(1) </w:t>
      </w:r>
      <w:r w:rsidR="002E0D5D" w:rsidRPr="00057F08">
        <w:rPr>
          <w:rFonts w:ascii="StobiSerif Medium" w:hAnsi="StobiSerif Medium"/>
          <w:sz w:val="22"/>
          <w:szCs w:val="22"/>
          <w:lang w:val="mk-MK"/>
        </w:rPr>
        <w:t xml:space="preserve">Во </w:t>
      </w:r>
      <w:r w:rsidR="002E0D5D" w:rsidRPr="00057F08">
        <w:rPr>
          <w:rFonts w:ascii="StobiSerif Medium" w:hAnsi="StobiSerif Medium"/>
          <w:sz w:val="22"/>
          <w:szCs w:val="22"/>
        </w:rPr>
        <w:t xml:space="preserve">Законот за консолидација на земјоделско земјиште </w:t>
      </w:r>
      <w:r w:rsidR="002E0D5D" w:rsidRPr="00057F08">
        <w:rPr>
          <w:rFonts w:ascii="StobiSerif Medium" w:hAnsi="StobiSerif Medium"/>
          <w:sz w:val="22"/>
          <w:szCs w:val="22"/>
          <w:shd w:val="clear" w:color="auto" w:fill="FFFFFF"/>
        </w:rPr>
        <w:t>(</w:t>
      </w:r>
      <w:r w:rsidR="00AF703B">
        <w:rPr>
          <w:rFonts w:ascii="StobiSerif Medium" w:hAnsi="StobiSerif Medium"/>
          <w:sz w:val="22"/>
          <w:szCs w:val="22"/>
          <w:shd w:val="clear" w:color="auto" w:fill="FFFFFF"/>
          <w:lang w:val="mk-MK"/>
        </w:rPr>
        <w:t>„</w:t>
      </w:r>
      <w:r w:rsidR="002E0D5D" w:rsidRPr="00057F08">
        <w:rPr>
          <w:rFonts w:ascii="StobiSerif Medium" w:hAnsi="StobiSerif Medium"/>
          <w:sz w:val="22"/>
          <w:szCs w:val="22"/>
          <w:shd w:val="clear" w:color="auto" w:fill="FFFFFF"/>
        </w:rPr>
        <w:t>Службен весник на Република Македонија</w:t>
      </w:r>
      <w:r w:rsidR="00AF703B">
        <w:rPr>
          <w:rFonts w:ascii="StobiSerif Medium" w:hAnsi="StobiSerif Medium"/>
          <w:sz w:val="22"/>
          <w:szCs w:val="22"/>
          <w:shd w:val="clear" w:color="auto" w:fill="FFFFFF"/>
          <w:lang w:val="mk-MK"/>
        </w:rPr>
        <w:t>“</w:t>
      </w:r>
      <w:r w:rsidR="002E0D5D" w:rsidRPr="00057F08">
        <w:rPr>
          <w:rFonts w:ascii="StobiSerif Medium" w:hAnsi="StobiSerif Medium"/>
          <w:sz w:val="22"/>
          <w:szCs w:val="22"/>
          <w:shd w:val="clear" w:color="auto" w:fill="FFFFFF"/>
        </w:rPr>
        <w:t xml:space="preserve"> бр.187/13</w:t>
      </w:r>
      <w:r w:rsidR="00AE1DDD">
        <w:rPr>
          <w:rFonts w:ascii="StobiSerif Medium" w:hAnsi="StobiSerif Medium"/>
          <w:sz w:val="22"/>
          <w:szCs w:val="22"/>
          <w:shd w:val="clear" w:color="auto" w:fill="FFFFFF"/>
          <w:lang w:val="mk-MK"/>
        </w:rPr>
        <w:t xml:space="preserve"> и 61/16</w:t>
      </w:r>
      <w:r w:rsidR="002E0D5D" w:rsidRPr="00057F08">
        <w:rPr>
          <w:rFonts w:ascii="StobiSerif Medium" w:hAnsi="StobiSerif Medium"/>
          <w:sz w:val="22"/>
          <w:szCs w:val="22"/>
          <w:shd w:val="clear" w:color="auto" w:fill="FFFFFF"/>
        </w:rPr>
        <w:t>),</w:t>
      </w:r>
      <w:r w:rsidR="003664EC" w:rsidRPr="003664EC">
        <w:rPr>
          <w:rFonts w:ascii="StobiSerif Medium" w:hAnsi="StobiSerif Medium"/>
          <w:sz w:val="22"/>
          <w:szCs w:val="22"/>
          <w:shd w:val="clear" w:color="auto" w:fill="FFFFFF"/>
          <w:lang w:val="mk-MK"/>
        </w:rPr>
        <w:t xml:space="preserve"> </w:t>
      </w:r>
      <w:r w:rsidR="003664EC">
        <w:rPr>
          <w:rFonts w:ascii="StobiSerif Medium" w:hAnsi="StobiSerif Medium"/>
          <w:sz w:val="22"/>
          <w:szCs w:val="22"/>
          <w:shd w:val="clear" w:color="auto" w:fill="FFFFFF"/>
          <w:lang w:val="mk-MK"/>
        </w:rPr>
        <w:t xml:space="preserve">во членот </w:t>
      </w:r>
      <w:r w:rsidR="003664EC">
        <w:rPr>
          <w:rFonts w:ascii="StobiSerif Medium" w:hAnsi="StobiSerif Medium"/>
          <w:sz w:val="22"/>
          <w:szCs w:val="22"/>
          <w:shd w:val="clear" w:color="auto" w:fill="FFFFFF"/>
        </w:rPr>
        <w:t>7</w:t>
      </w:r>
      <w:r w:rsidR="003664EC">
        <w:rPr>
          <w:rFonts w:ascii="StobiSerif Medium" w:hAnsi="StobiSerif Medium"/>
          <w:sz w:val="22"/>
          <w:szCs w:val="22"/>
          <w:shd w:val="clear" w:color="auto" w:fill="FFFFFF"/>
          <w:lang w:val="mk-MK"/>
        </w:rPr>
        <w:t xml:space="preserve"> </w:t>
      </w:r>
      <w:r w:rsidR="003664EC" w:rsidRPr="00057F08">
        <w:rPr>
          <w:rFonts w:ascii="StobiSerif Medium" w:hAnsi="StobiSerif Medium"/>
          <w:sz w:val="22"/>
          <w:szCs w:val="22"/>
          <w:shd w:val="clear" w:color="auto" w:fill="FFFFFF"/>
          <w:lang w:val="mk-MK"/>
        </w:rPr>
        <w:t>став</w:t>
      </w:r>
      <w:r w:rsidR="003664EC">
        <w:rPr>
          <w:rFonts w:ascii="StobiSerif Medium" w:hAnsi="StobiSerif Medium"/>
          <w:sz w:val="22"/>
          <w:szCs w:val="22"/>
          <w:shd w:val="clear" w:color="auto" w:fill="FFFFFF"/>
          <w:lang w:val="mk-MK"/>
        </w:rPr>
        <w:t xml:space="preserve"> (2</w:t>
      </w:r>
      <w:r w:rsidR="003664EC" w:rsidRPr="00057F08">
        <w:rPr>
          <w:rFonts w:ascii="StobiSerif Medium" w:hAnsi="StobiSerif Medium"/>
          <w:sz w:val="22"/>
          <w:szCs w:val="22"/>
          <w:shd w:val="clear" w:color="auto" w:fill="FFFFFF"/>
          <w:lang w:val="mk-MK"/>
        </w:rPr>
        <w:t>)</w:t>
      </w:r>
      <w:r w:rsidR="003664EC">
        <w:rPr>
          <w:rFonts w:ascii="StobiSerif Medium" w:hAnsi="StobiSerif Medium"/>
          <w:sz w:val="22"/>
          <w:szCs w:val="22"/>
          <w:shd w:val="clear" w:color="auto" w:fill="FFFFFF"/>
        </w:rPr>
        <w:t xml:space="preserve"> </w:t>
      </w:r>
      <w:r w:rsidR="003664EC">
        <w:rPr>
          <w:rFonts w:ascii="StobiSerif Medium" w:hAnsi="StobiSerif Medium"/>
          <w:sz w:val="22"/>
          <w:szCs w:val="22"/>
          <w:shd w:val="clear" w:color="auto" w:fill="FFFFFF"/>
          <w:lang w:val="mk-MK"/>
        </w:rPr>
        <w:t>зборот „земјоделско“ се брише.</w:t>
      </w:r>
    </w:p>
    <w:p w:rsidR="00E61E51" w:rsidRPr="00AC3C98" w:rsidRDefault="00AC3C98" w:rsidP="00AC3C98">
      <w:pPr>
        <w:ind w:firstLine="288"/>
        <w:jc w:val="both"/>
        <w:rPr>
          <w:rFonts w:ascii="StobiSerif Medium" w:hAnsi="StobiSerif Medium"/>
          <w:sz w:val="22"/>
          <w:szCs w:val="22"/>
          <w:lang w:val="mk-MK"/>
        </w:rPr>
      </w:pPr>
      <w:r w:rsidRPr="00AC3C98">
        <w:rPr>
          <w:rFonts w:ascii="StobiSerif Medium" w:hAnsi="StobiSerif Medium"/>
          <w:sz w:val="22"/>
          <w:szCs w:val="22"/>
          <w:shd w:val="clear" w:color="auto" w:fill="FFFFFF"/>
          <w:lang w:val="mk-MK"/>
        </w:rPr>
        <w:t xml:space="preserve">(2) </w:t>
      </w:r>
      <w:r w:rsidR="00E61E51" w:rsidRPr="00AC3C98">
        <w:rPr>
          <w:rFonts w:ascii="StobiSerif Medium" w:hAnsi="StobiSerif Medium"/>
          <w:sz w:val="22"/>
          <w:szCs w:val="22"/>
          <w:shd w:val="clear" w:color="auto" w:fill="FFFFFF"/>
          <w:lang w:val="mk-MK"/>
        </w:rPr>
        <w:t>Во ставот (3)  зб</w:t>
      </w:r>
      <w:r w:rsidR="00AA5340">
        <w:rPr>
          <w:rFonts w:ascii="StobiSerif Medium" w:hAnsi="StobiSerif Medium"/>
          <w:sz w:val="22"/>
          <w:szCs w:val="22"/>
          <w:shd w:val="clear" w:color="auto" w:fill="FFFFFF"/>
          <w:lang w:val="mk-MK"/>
        </w:rPr>
        <w:t>о</w:t>
      </w:r>
      <w:r w:rsidR="00E61E51" w:rsidRPr="00AC3C98">
        <w:rPr>
          <w:rFonts w:ascii="StobiSerif Medium" w:hAnsi="StobiSerif Medium"/>
          <w:sz w:val="22"/>
          <w:szCs w:val="22"/>
          <w:shd w:val="clear" w:color="auto" w:fill="FFFFFF"/>
          <w:lang w:val="mk-MK"/>
        </w:rPr>
        <w:t>рот</w:t>
      </w:r>
      <w:r w:rsidR="00E61E51" w:rsidRPr="00AC3C98">
        <w:rPr>
          <w:rFonts w:ascii="StobiSerif Medium" w:hAnsi="StobiSerif Medium"/>
          <w:sz w:val="22"/>
          <w:szCs w:val="22"/>
        </w:rPr>
        <w:t xml:space="preserve"> </w:t>
      </w:r>
      <w:r w:rsidR="00E61E51" w:rsidRPr="00AC3C98">
        <w:rPr>
          <w:rFonts w:ascii="StobiSerif Medium" w:hAnsi="StobiSerif Medium"/>
          <w:sz w:val="22"/>
          <w:szCs w:val="22"/>
          <w:lang w:val="mk-MK"/>
        </w:rPr>
        <w:t>„</w:t>
      </w:r>
      <w:r w:rsidR="00B75D16" w:rsidRPr="00AC3C98">
        <w:rPr>
          <w:rFonts w:ascii="StobiSerif Medium" w:hAnsi="StobiSerif Medium"/>
          <w:sz w:val="22"/>
          <w:szCs w:val="22"/>
          <w:lang w:val="mk-MK"/>
        </w:rPr>
        <w:t>Земјоделското“ се заменува со зборо</w:t>
      </w:r>
      <w:r w:rsidR="00E61E51" w:rsidRPr="00AC3C98">
        <w:rPr>
          <w:rFonts w:ascii="StobiSerif Medium" w:hAnsi="StobiSerif Medium"/>
          <w:sz w:val="22"/>
          <w:szCs w:val="22"/>
          <w:lang w:val="mk-MK"/>
        </w:rPr>
        <w:t>т</w:t>
      </w:r>
      <w:r w:rsidR="00B75D16" w:rsidRPr="00AC3C98">
        <w:rPr>
          <w:rFonts w:ascii="StobiSerif Medium" w:hAnsi="StobiSerif Medium"/>
          <w:sz w:val="22"/>
          <w:szCs w:val="22"/>
          <w:lang w:val="mk-MK"/>
        </w:rPr>
        <w:t xml:space="preserve"> „Целокупното</w:t>
      </w:r>
      <w:r w:rsidR="00E61E51" w:rsidRPr="00AC3C98">
        <w:rPr>
          <w:rFonts w:ascii="StobiSerif Medium" w:hAnsi="StobiSerif Medium"/>
          <w:sz w:val="22"/>
          <w:szCs w:val="22"/>
          <w:lang w:val="mk-MK"/>
        </w:rPr>
        <w:t>„.</w:t>
      </w:r>
    </w:p>
    <w:p w:rsidR="003664EC" w:rsidRPr="00AC3C98" w:rsidRDefault="003664EC" w:rsidP="00AC3C98">
      <w:pPr>
        <w:numPr>
          <w:ilvl w:val="0"/>
          <w:numId w:val="13"/>
        </w:numPr>
        <w:jc w:val="both"/>
        <w:rPr>
          <w:rFonts w:ascii="StobiSerif Medium" w:hAnsi="StobiSerif Medium"/>
          <w:sz w:val="22"/>
          <w:szCs w:val="22"/>
          <w:shd w:val="clear" w:color="auto" w:fill="FFFFFF"/>
          <w:lang w:val="mk-MK"/>
        </w:rPr>
      </w:pPr>
      <w:r w:rsidRPr="00AC3C98">
        <w:rPr>
          <w:rFonts w:ascii="StobiSerif Medium" w:hAnsi="StobiSerif Medium"/>
          <w:sz w:val="22"/>
          <w:szCs w:val="22"/>
          <w:shd w:val="clear" w:color="auto" w:fill="FFFFFF"/>
          <w:lang w:val="mk-MK"/>
        </w:rPr>
        <w:t xml:space="preserve">Ставот </w:t>
      </w:r>
      <w:r w:rsidR="00AC3C98">
        <w:rPr>
          <w:rFonts w:ascii="StobiSerif Medium" w:hAnsi="StobiSerif Medium"/>
          <w:sz w:val="22"/>
          <w:szCs w:val="22"/>
          <w:shd w:val="clear" w:color="auto" w:fill="FFFFFF"/>
          <w:lang w:val="mk-MK"/>
        </w:rPr>
        <w:t>(</w:t>
      </w:r>
      <w:r w:rsidRPr="00AC3C98">
        <w:rPr>
          <w:rFonts w:ascii="StobiSerif Medium" w:hAnsi="StobiSerif Medium"/>
          <w:sz w:val="22"/>
          <w:szCs w:val="22"/>
          <w:shd w:val="clear" w:color="auto" w:fill="FFFFFF"/>
          <w:lang w:val="mk-MK"/>
        </w:rPr>
        <w:t>4</w:t>
      </w:r>
      <w:r w:rsidR="00AC3C98">
        <w:rPr>
          <w:rFonts w:ascii="StobiSerif Medium" w:hAnsi="StobiSerif Medium"/>
          <w:sz w:val="22"/>
          <w:szCs w:val="22"/>
          <w:shd w:val="clear" w:color="auto" w:fill="FFFFFF"/>
          <w:lang w:val="mk-MK"/>
        </w:rPr>
        <w:t>)</w:t>
      </w:r>
      <w:r w:rsidRPr="00AC3C98">
        <w:rPr>
          <w:rFonts w:ascii="StobiSerif Medium" w:hAnsi="StobiSerif Medium"/>
          <w:sz w:val="22"/>
          <w:szCs w:val="22"/>
          <w:shd w:val="clear" w:color="auto" w:fill="FFFFFF"/>
          <w:lang w:val="mk-MK"/>
        </w:rPr>
        <w:t xml:space="preserve"> се </w:t>
      </w:r>
      <w:r w:rsidR="00326D8B">
        <w:rPr>
          <w:rFonts w:ascii="StobiSerif Medium" w:hAnsi="StobiSerif Medium"/>
          <w:sz w:val="22"/>
          <w:szCs w:val="22"/>
          <w:shd w:val="clear" w:color="auto" w:fill="FFFFFF"/>
          <w:lang w:val="mk-MK"/>
        </w:rPr>
        <w:t>брише.</w:t>
      </w:r>
    </w:p>
    <w:p w:rsidR="00B75D16" w:rsidRPr="00AA5340" w:rsidRDefault="00FD1615" w:rsidP="00B75D16">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w:t>
      </w:r>
    </w:p>
    <w:p w:rsidR="00B75D16" w:rsidRPr="00057F08" w:rsidRDefault="00B75D16" w:rsidP="00B75D16">
      <w:pPr>
        <w:ind w:firstLine="288"/>
        <w:jc w:val="center"/>
        <w:rPr>
          <w:rFonts w:ascii="StobiSerif Medium" w:hAnsi="StobiSerif Medium" w:cs="Arial"/>
          <w:sz w:val="22"/>
          <w:szCs w:val="22"/>
          <w:lang w:val="mk-MK"/>
        </w:rPr>
      </w:pPr>
    </w:p>
    <w:p w:rsidR="00391FAC" w:rsidRDefault="00B75D16" w:rsidP="00AA5340">
      <w:pPr>
        <w:numPr>
          <w:ilvl w:val="0"/>
          <w:numId w:val="15"/>
        </w:numPr>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 xml:space="preserve">Во член </w:t>
      </w:r>
      <w:r w:rsidRPr="00AC3C98">
        <w:rPr>
          <w:rFonts w:ascii="StobiSerif Medium" w:hAnsi="StobiSerif Medium"/>
          <w:sz w:val="22"/>
          <w:szCs w:val="22"/>
          <w:shd w:val="clear" w:color="auto" w:fill="FFFFFF"/>
          <w:lang w:val="mk-MK"/>
        </w:rPr>
        <w:t>8</w:t>
      </w:r>
      <w:r>
        <w:rPr>
          <w:rFonts w:ascii="StobiSerif Medium" w:hAnsi="StobiSerif Medium"/>
          <w:sz w:val="22"/>
          <w:szCs w:val="22"/>
          <w:shd w:val="clear" w:color="auto" w:fill="FFFFFF"/>
          <w:lang w:val="mk-MK"/>
        </w:rPr>
        <w:t xml:space="preserve"> </w:t>
      </w:r>
      <w:r w:rsidRPr="00057F08">
        <w:rPr>
          <w:rFonts w:ascii="StobiSerif Medium" w:hAnsi="StobiSerif Medium"/>
          <w:sz w:val="22"/>
          <w:szCs w:val="22"/>
          <w:shd w:val="clear" w:color="auto" w:fill="FFFFFF"/>
          <w:lang w:val="mk-MK"/>
        </w:rPr>
        <w:t>став</w:t>
      </w:r>
      <w:r>
        <w:rPr>
          <w:rFonts w:ascii="StobiSerif Medium" w:hAnsi="StobiSerif Medium"/>
          <w:sz w:val="22"/>
          <w:szCs w:val="22"/>
          <w:shd w:val="clear" w:color="auto" w:fill="FFFFFF"/>
          <w:lang w:val="mk-MK"/>
        </w:rPr>
        <w:t xml:space="preserve"> (1</w:t>
      </w:r>
      <w:r w:rsidRPr="00057F08">
        <w:rPr>
          <w:rFonts w:ascii="StobiSerif Medium" w:hAnsi="StobiSerif Medium"/>
          <w:sz w:val="22"/>
          <w:szCs w:val="22"/>
          <w:shd w:val="clear" w:color="auto" w:fill="FFFFFF"/>
          <w:lang w:val="mk-MK"/>
        </w:rPr>
        <w:t>)</w:t>
      </w:r>
      <w:r>
        <w:rPr>
          <w:rFonts w:ascii="StobiSerif Medium" w:hAnsi="StobiSerif Medium"/>
          <w:sz w:val="22"/>
          <w:szCs w:val="22"/>
          <w:shd w:val="clear" w:color="auto" w:fill="FFFFFF"/>
          <w:lang w:val="mk-MK"/>
        </w:rPr>
        <w:t xml:space="preserve">  алинејата 1 </w:t>
      </w:r>
      <w:r w:rsidR="00391FAC">
        <w:rPr>
          <w:rFonts w:ascii="StobiSerif Medium" w:hAnsi="StobiSerif Medium"/>
          <w:sz w:val="22"/>
          <w:szCs w:val="22"/>
          <w:shd w:val="clear" w:color="auto" w:fill="FFFFFF"/>
          <w:lang w:val="mk-MK"/>
        </w:rPr>
        <w:t>се менува и гласи:</w:t>
      </w:r>
    </w:p>
    <w:p w:rsidR="00391FAC" w:rsidRPr="009626ED" w:rsidRDefault="00391FAC" w:rsidP="00391FAC">
      <w:pPr>
        <w:ind w:left="648"/>
        <w:jc w:val="both"/>
        <w:rPr>
          <w:rFonts w:ascii="StobiSerif Medium" w:hAnsi="StobiSerif Medium"/>
          <w:sz w:val="22"/>
          <w:szCs w:val="22"/>
          <w:lang w:val="mk-MK"/>
        </w:rPr>
      </w:pPr>
      <w:r w:rsidRPr="00391FAC">
        <w:rPr>
          <w:rFonts w:ascii="StobiSerif Medium" w:hAnsi="StobiSerif Medium"/>
          <w:sz w:val="22"/>
          <w:szCs w:val="22"/>
          <w:lang w:val="mk-MK"/>
        </w:rPr>
        <w:t xml:space="preserve">„- </w:t>
      </w:r>
      <w:r w:rsidRPr="00391FAC">
        <w:rPr>
          <w:rFonts w:ascii="StobiSerif Medium" w:hAnsi="StobiSerif Medium"/>
          <w:sz w:val="22"/>
          <w:szCs w:val="22"/>
        </w:rPr>
        <w:t xml:space="preserve">спроведување на постапка за консолидација со распределба на земјоделско земјиште внесено во консолидационата маса </w:t>
      </w:r>
      <w:r w:rsidRPr="00391FAC">
        <w:rPr>
          <w:rFonts w:ascii="StobiSerif Medium" w:hAnsi="StobiSerif Medium"/>
          <w:sz w:val="22"/>
          <w:szCs w:val="22"/>
          <w:lang w:val="mk-MK"/>
        </w:rPr>
        <w:t xml:space="preserve">со промена на границите на катастарските парцели </w:t>
      </w:r>
      <w:r w:rsidRPr="00391FAC">
        <w:rPr>
          <w:rFonts w:ascii="StobiSerif Medium" w:hAnsi="StobiSerif Medium"/>
          <w:sz w:val="22"/>
          <w:szCs w:val="22"/>
        </w:rPr>
        <w:t xml:space="preserve">(во натамошниот текст: </w:t>
      </w:r>
      <w:r w:rsidRPr="00391FAC">
        <w:rPr>
          <w:rFonts w:ascii="StobiSerif Medium" w:hAnsi="StobiSerif Medium"/>
          <w:sz w:val="22"/>
          <w:szCs w:val="22"/>
          <w:lang w:val="mk-MK"/>
        </w:rPr>
        <w:t xml:space="preserve">постапка за </w:t>
      </w:r>
      <w:r w:rsidRPr="00391FAC">
        <w:rPr>
          <w:rFonts w:ascii="StobiSerif Medium" w:hAnsi="StobiSerif Medium"/>
          <w:sz w:val="22"/>
          <w:szCs w:val="22"/>
        </w:rPr>
        <w:t>консолидација со распределба</w:t>
      </w:r>
      <w:r w:rsidRPr="00391FAC">
        <w:rPr>
          <w:rFonts w:ascii="StobiSerif Medium" w:hAnsi="StobiSerif Medium"/>
          <w:sz w:val="22"/>
          <w:szCs w:val="22"/>
          <w:lang w:val="mk-MK"/>
        </w:rPr>
        <w:t xml:space="preserve"> со промена на граници</w:t>
      </w:r>
      <w:r w:rsidRPr="00391FAC">
        <w:rPr>
          <w:rFonts w:ascii="StobiSerif Medium" w:hAnsi="StobiSerif Medium"/>
          <w:sz w:val="22"/>
          <w:szCs w:val="22"/>
        </w:rPr>
        <w:t>)</w:t>
      </w:r>
      <w:r w:rsidRPr="00391FAC">
        <w:rPr>
          <w:rFonts w:ascii="StobiSerif Medium" w:hAnsi="StobiSerif Medium"/>
          <w:sz w:val="22"/>
          <w:szCs w:val="22"/>
          <w:lang w:val="mk-MK"/>
        </w:rPr>
        <w:t>;</w:t>
      </w:r>
      <w:r w:rsidR="009626ED">
        <w:rPr>
          <w:rFonts w:ascii="StobiSerif Medium" w:hAnsi="StobiSerif Medium"/>
          <w:sz w:val="22"/>
          <w:szCs w:val="22"/>
          <w:lang w:val="mk-MK"/>
        </w:rPr>
        <w:t>“</w:t>
      </w:r>
    </w:p>
    <w:p w:rsidR="00B75D16" w:rsidRDefault="00391FAC" w:rsidP="00391FAC">
      <w:pPr>
        <w:ind w:left="648"/>
        <w:jc w:val="both"/>
        <w:rPr>
          <w:rFonts w:ascii="StobiSerif Medium" w:hAnsi="StobiSerif Medium"/>
          <w:sz w:val="22"/>
          <w:szCs w:val="22"/>
          <w:shd w:val="clear" w:color="auto" w:fill="FFFFFF"/>
          <w:lang w:val="mk-MK"/>
        </w:rPr>
      </w:pPr>
      <w:r w:rsidRPr="00391FAC">
        <w:rPr>
          <w:rFonts w:ascii="StobiSerif Medium" w:hAnsi="StobiSerif Medium"/>
          <w:sz w:val="22"/>
          <w:szCs w:val="22"/>
          <w:lang w:val="mk-MK"/>
        </w:rPr>
        <w:t>По алинејата 1</w:t>
      </w:r>
      <w:r>
        <w:rPr>
          <w:rFonts w:ascii="Verdana" w:hAnsi="Verdana"/>
          <w:sz w:val="18"/>
          <w:szCs w:val="18"/>
          <w:lang w:val="mk-MK"/>
        </w:rPr>
        <w:t xml:space="preserve"> </w:t>
      </w:r>
      <w:r w:rsidR="00B75D16">
        <w:rPr>
          <w:rFonts w:ascii="StobiSerif Medium" w:hAnsi="StobiSerif Medium"/>
          <w:sz w:val="22"/>
          <w:szCs w:val="22"/>
          <w:shd w:val="clear" w:color="auto" w:fill="FFFFFF"/>
          <w:lang w:val="mk-MK"/>
        </w:rPr>
        <w:t xml:space="preserve"> се додава нова алинеја која гласи:</w:t>
      </w:r>
    </w:p>
    <w:p w:rsidR="00B75D16" w:rsidRDefault="00B75D16" w:rsidP="00B75D16">
      <w:pPr>
        <w:pStyle w:val="ListParagraph"/>
        <w:spacing w:before="100" w:beforeAutospacing="1" w:after="120"/>
        <w:jc w:val="both"/>
        <w:rPr>
          <w:rFonts w:ascii="StobiSerif Medium" w:hAnsi="StobiSerif Medium"/>
          <w:sz w:val="22"/>
          <w:szCs w:val="22"/>
          <w:lang w:val="mk-MK"/>
        </w:rPr>
      </w:pPr>
      <w:r w:rsidRPr="00B75D16">
        <w:rPr>
          <w:rFonts w:ascii="StobiSerif Medium" w:hAnsi="StobiSerif Medium"/>
          <w:sz w:val="22"/>
          <w:szCs w:val="22"/>
          <w:shd w:val="clear" w:color="auto" w:fill="FFFFFF"/>
          <w:lang w:val="mk-MK"/>
        </w:rPr>
        <w:t>„-</w:t>
      </w:r>
      <w:r w:rsidRPr="00B75D16">
        <w:rPr>
          <w:rFonts w:ascii="StobiSerif Medium" w:hAnsi="StobiSerif Medium"/>
          <w:sz w:val="22"/>
          <w:szCs w:val="22"/>
        </w:rPr>
        <w:t xml:space="preserve">  спроведување на постапка за консолидација со распределба на земјоделско земјиште внесено во консолидационата маса </w:t>
      </w:r>
      <w:r w:rsidRPr="00B75D16">
        <w:rPr>
          <w:rFonts w:ascii="StobiSerif Medium" w:hAnsi="StobiSerif Medium"/>
          <w:sz w:val="22"/>
          <w:szCs w:val="22"/>
          <w:lang w:val="mk-MK"/>
        </w:rPr>
        <w:t>без промена на границите на катастарските парцели</w:t>
      </w:r>
      <w:r w:rsidRPr="00B75D16">
        <w:rPr>
          <w:rFonts w:ascii="StobiSerif Medium" w:hAnsi="StobiSerif Medium"/>
          <w:sz w:val="22"/>
          <w:szCs w:val="22"/>
        </w:rPr>
        <w:t xml:space="preserve">(во натамошниот текст: </w:t>
      </w:r>
      <w:r w:rsidRPr="00B75D16">
        <w:rPr>
          <w:rFonts w:ascii="StobiSerif Medium" w:hAnsi="StobiSerif Medium"/>
          <w:sz w:val="22"/>
          <w:szCs w:val="22"/>
          <w:lang w:val="mk-MK"/>
        </w:rPr>
        <w:t xml:space="preserve">постапка за </w:t>
      </w:r>
      <w:r w:rsidRPr="00B75D16">
        <w:rPr>
          <w:rFonts w:ascii="StobiSerif Medium" w:hAnsi="StobiSerif Medium"/>
          <w:sz w:val="22"/>
          <w:szCs w:val="22"/>
        </w:rPr>
        <w:t xml:space="preserve">консолидација </w:t>
      </w:r>
      <w:r w:rsidR="00391FAC">
        <w:rPr>
          <w:rFonts w:ascii="StobiSerif Medium" w:hAnsi="StobiSerif Medium"/>
          <w:sz w:val="22"/>
          <w:szCs w:val="22"/>
          <w:lang w:val="mk-MK"/>
        </w:rPr>
        <w:t>со</w:t>
      </w:r>
      <w:r w:rsidRPr="00B75D16">
        <w:rPr>
          <w:rFonts w:ascii="StobiSerif Medium" w:hAnsi="StobiSerif Medium"/>
          <w:sz w:val="22"/>
          <w:szCs w:val="22"/>
        </w:rPr>
        <w:t xml:space="preserve"> распределба</w:t>
      </w:r>
      <w:r w:rsidR="00391FAC">
        <w:rPr>
          <w:rFonts w:ascii="StobiSerif Medium" w:hAnsi="StobiSerif Medium"/>
          <w:sz w:val="22"/>
          <w:szCs w:val="22"/>
          <w:lang w:val="mk-MK"/>
        </w:rPr>
        <w:t xml:space="preserve"> без</w:t>
      </w:r>
      <w:r w:rsidRPr="00B75D16">
        <w:rPr>
          <w:rFonts w:ascii="StobiSerif Medium" w:hAnsi="StobiSerif Medium"/>
          <w:sz w:val="22"/>
          <w:szCs w:val="22"/>
          <w:lang w:val="mk-MK"/>
        </w:rPr>
        <w:t xml:space="preserve"> промена на граници)</w:t>
      </w:r>
      <w:r w:rsidR="00391FAC">
        <w:rPr>
          <w:rFonts w:ascii="StobiSerif Medium" w:hAnsi="StobiSerif Medium"/>
          <w:sz w:val="22"/>
          <w:szCs w:val="22"/>
          <w:lang w:val="mk-MK"/>
        </w:rPr>
        <w:t xml:space="preserve"> и</w:t>
      </w:r>
      <w:r w:rsidR="009626ED">
        <w:rPr>
          <w:rFonts w:ascii="StobiSerif Medium" w:hAnsi="StobiSerif Medium"/>
          <w:sz w:val="22"/>
          <w:szCs w:val="22"/>
          <w:lang w:val="mk-MK"/>
        </w:rPr>
        <w:t>“</w:t>
      </w:r>
    </w:p>
    <w:p w:rsidR="00B75D16" w:rsidRPr="00B75D16" w:rsidRDefault="00B75D16" w:rsidP="00AC3C98">
      <w:pPr>
        <w:pStyle w:val="ListParagraph"/>
        <w:numPr>
          <w:ilvl w:val="0"/>
          <w:numId w:val="14"/>
        </w:numPr>
        <w:spacing w:before="100" w:beforeAutospacing="1" w:after="120"/>
        <w:jc w:val="both"/>
        <w:rPr>
          <w:rFonts w:ascii="StobiSerif Medium" w:hAnsi="StobiSerif Medium"/>
          <w:sz w:val="22"/>
          <w:szCs w:val="22"/>
          <w:lang w:val="mk-MK"/>
        </w:rPr>
      </w:pPr>
      <w:r>
        <w:rPr>
          <w:rFonts w:ascii="StobiSerif Medium" w:hAnsi="StobiSerif Medium"/>
          <w:sz w:val="22"/>
          <w:szCs w:val="22"/>
          <w:lang w:val="mk-MK"/>
        </w:rPr>
        <w:t>Во ставот (4) по зборовите „алинеја 2“ се додаваат зборовите „и 3“.</w:t>
      </w:r>
    </w:p>
    <w:p w:rsidR="00B75D16" w:rsidRPr="00E61E51" w:rsidRDefault="00B75D16" w:rsidP="00B75D16">
      <w:pPr>
        <w:ind w:firstLine="720"/>
        <w:rPr>
          <w:rFonts w:ascii="StobiSerif Medium" w:hAnsi="StobiSerif Medium"/>
          <w:sz w:val="22"/>
          <w:szCs w:val="22"/>
          <w:shd w:val="clear" w:color="auto" w:fill="FFFFFF"/>
          <w:lang w:val="mk-MK"/>
        </w:rPr>
      </w:pPr>
    </w:p>
    <w:p w:rsidR="00E61E51" w:rsidRPr="003664EC" w:rsidRDefault="00E61E51" w:rsidP="00E61E51">
      <w:pPr>
        <w:ind w:left="648"/>
        <w:jc w:val="both"/>
        <w:rPr>
          <w:rFonts w:ascii="StobiSerif Medium" w:hAnsi="StobiSerif Medium"/>
          <w:sz w:val="22"/>
          <w:szCs w:val="22"/>
          <w:shd w:val="clear" w:color="auto" w:fill="FFFFFF"/>
          <w:lang w:val="mk-MK"/>
        </w:rPr>
      </w:pPr>
    </w:p>
    <w:p w:rsidR="003664EC" w:rsidRDefault="003664EC" w:rsidP="002E0D5D">
      <w:pPr>
        <w:ind w:firstLine="288"/>
        <w:jc w:val="both"/>
        <w:rPr>
          <w:rFonts w:ascii="StobiSerif Medium" w:hAnsi="StobiSerif Medium"/>
          <w:sz w:val="22"/>
          <w:szCs w:val="22"/>
          <w:shd w:val="clear" w:color="auto" w:fill="FFFFFF"/>
        </w:rPr>
      </w:pPr>
    </w:p>
    <w:p w:rsidR="003664EC" w:rsidRPr="00AA5340" w:rsidRDefault="00FD1615" w:rsidP="003664EC">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3</w:t>
      </w:r>
    </w:p>
    <w:p w:rsidR="00013332" w:rsidRDefault="003664EC" w:rsidP="00E61E51">
      <w:pPr>
        <w:ind w:firstLine="288"/>
        <w:rPr>
          <w:rFonts w:ascii="StobiSerif Medium" w:hAnsi="StobiSerif Medium"/>
          <w:sz w:val="22"/>
          <w:szCs w:val="22"/>
          <w:shd w:val="clear" w:color="auto" w:fill="FFFFFF"/>
        </w:rPr>
      </w:pPr>
      <w:r>
        <w:rPr>
          <w:rFonts w:ascii="StobiSerif Medium" w:hAnsi="StobiSerif Medium"/>
          <w:sz w:val="22"/>
          <w:szCs w:val="22"/>
          <w:shd w:val="clear" w:color="auto" w:fill="FFFFFF"/>
          <w:lang w:val="mk-MK"/>
        </w:rPr>
        <w:t xml:space="preserve">Во член </w:t>
      </w:r>
      <w:r w:rsidR="00E61E51" w:rsidRPr="00AC3C98">
        <w:rPr>
          <w:rFonts w:ascii="StobiSerif Medium" w:hAnsi="StobiSerif Medium"/>
          <w:sz w:val="22"/>
          <w:szCs w:val="22"/>
          <w:shd w:val="clear" w:color="auto" w:fill="FFFFFF"/>
          <w:lang w:val="mk-MK"/>
        </w:rPr>
        <w:t>9</w:t>
      </w:r>
      <w:r>
        <w:rPr>
          <w:rFonts w:ascii="StobiSerif Medium" w:hAnsi="StobiSerif Medium"/>
          <w:sz w:val="22"/>
          <w:szCs w:val="22"/>
          <w:shd w:val="clear" w:color="auto" w:fill="FFFFFF"/>
          <w:lang w:val="mk-MK"/>
        </w:rPr>
        <w:t xml:space="preserve"> </w:t>
      </w:r>
      <w:r w:rsidRPr="00057F08">
        <w:rPr>
          <w:rFonts w:ascii="StobiSerif Medium" w:hAnsi="StobiSerif Medium"/>
          <w:sz w:val="22"/>
          <w:szCs w:val="22"/>
          <w:shd w:val="clear" w:color="auto" w:fill="FFFFFF"/>
          <w:lang w:val="mk-MK"/>
        </w:rPr>
        <w:t>став</w:t>
      </w:r>
      <w:r>
        <w:rPr>
          <w:rFonts w:ascii="StobiSerif Medium" w:hAnsi="StobiSerif Medium"/>
          <w:sz w:val="22"/>
          <w:szCs w:val="22"/>
          <w:shd w:val="clear" w:color="auto" w:fill="FFFFFF"/>
          <w:lang w:val="mk-MK"/>
        </w:rPr>
        <w:t xml:space="preserve"> (2</w:t>
      </w:r>
      <w:r w:rsidRPr="00057F08">
        <w:rPr>
          <w:rFonts w:ascii="StobiSerif Medium" w:hAnsi="StobiSerif Medium"/>
          <w:sz w:val="22"/>
          <w:szCs w:val="22"/>
          <w:shd w:val="clear" w:color="auto" w:fill="FFFFFF"/>
          <w:lang w:val="mk-MK"/>
        </w:rPr>
        <w:t>)</w:t>
      </w:r>
      <w:r>
        <w:rPr>
          <w:rFonts w:ascii="StobiSerif Medium" w:hAnsi="StobiSerif Medium"/>
          <w:sz w:val="22"/>
          <w:szCs w:val="22"/>
          <w:shd w:val="clear" w:color="auto" w:fill="FFFFFF"/>
          <w:lang w:val="mk-MK"/>
        </w:rPr>
        <w:t xml:space="preserve"> се брише.</w:t>
      </w:r>
      <w:r w:rsidR="007B4CA6">
        <w:rPr>
          <w:rFonts w:ascii="StobiSerif Medium" w:hAnsi="StobiSerif Medium"/>
          <w:sz w:val="22"/>
          <w:szCs w:val="22"/>
          <w:shd w:val="clear" w:color="auto" w:fill="FFFFFF"/>
        </w:rPr>
        <w:t xml:space="preserve"> </w:t>
      </w:r>
    </w:p>
    <w:p w:rsidR="007B4CA6" w:rsidRPr="007B4CA6" w:rsidRDefault="007C0A2F" w:rsidP="00E61E51">
      <w:pPr>
        <w:ind w:firstLine="288"/>
        <w:rPr>
          <w:rFonts w:ascii="StobiSerif Medium" w:hAnsi="StobiSerif Medium"/>
          <w:sz w:val="22"/>
          <w:szCs w:val="22"/>
          <w:shd w:val="clear" w:color="auto" w:fill="FFFFFF"/>
          <w:lang w:val="mk-MK"/>
        </w:rPr>
      </w:pPr>
      <w:r w:rsidRPr="00260CE3">
        <w:rPr>
          <w:rFonts w:ascii="StobiSerif Medium" w:hAnsi="StobiSerif Medium"/>
          <w:sz w:val="22"/>
          <w:szCs w:val="22"/>
          <w:shd w:val="clear" w:color="auto" w:fill="FFFFFF"/>
          <w:lang w:val="mk-MK"/>
        </w:rPr>
        <w:t>Ставовите (3) и (4) стануваат</w:t>
      </w:r>
      <w:r w:rsidR="002B0AAA">
        <w:rPr>
          <w:rFonts w:ascii="StobiSerif Medium" w:hAnsi="StobiSerif Medium"/>
          <w:sz w:val="22"/>
          <w:szCs w:val="22"/>
          <w:shd w:val="clear" w:color="auto" w:fill="FFFFFF"/>
          <w:lang w:val="mk-MK"/>
        </w:rPr>
        <w:t xml:space="preserve"> став</w:t>
      </w:r>
      <w:r w:rsidRPr="00260CE3">
        <w:rPr>
          <w:rFonts w:ascii="StobiSerif Medium" w:hAnsi="StobiSerif Medium"/>
          <w:sz w:val="22"/>
          <w:szCs w:val="22"/>
          <w:shd w:val="clear" w:color="auto" w:fill="FFFFFF"/>
          <w:lang w:val="mk-MK"/>
        </w:rPr>
        <w:t xml:space="preserve"> (2) и (3)</w:t>
      </w:r>
      <w:r w:rsidR="00251AB6">
        <w:rPr>
          <w:rFonts w:ascii="StobiSerif Medium" w:hAnsi="StobiSerif Medium"/>
          <w:sz w:val="22"/>
          <w:szCs w:val="22"/>
          <w:shd w:val="clear" w:color="auto" w:fill="FFFFFF"/>
        </w:rPr>
        <w:t xml:space="preserve"> </w:t>
      </w:r>
      <w:r w:rsidR="00251AB6">
        <w:rPr>
          <w:rFonts w:ascii="StobiSerif Medium" w:hAnsi="StobiSerif Medium"/>
          <w:sz w:val="22"/>
          <w:szCs w:val="22"/>
          <w:shd w:val="clear" w:color="auto" w:fill="FFFFFF"/>
          <w:lang w:val="mk-MK"/>
        </w:rPr>
        <w:t>соодветно</w:t>
      </w:r>
      <w:r w:rsidRPr="00260CE3">
        <w:rPr>
          <w:rFonts w:ascii="StobiSerif Medium" w:hAnsi="StobiSerif Medium"/>
          <w:sz w:val="22"/>
          <w:szCs w:val="22"/>
          <w:shd w:val="clear" w:color="auto" w:fill="FFFFFF"/>
          <w:lang w:val="mk-MK"/>
        </w:rPr>
        <w:t>.</w:t>
      </w:r>
    </w:p>
    <w:p w:rsidR="00887A7B" w:rsidRDefault="00887A7B" w:rsidP="003664EC">
      <w:pPr>
        <w:ind w:firstLine="288"/>
        <w:jc w:val="center"/>
        <w:rPr>
          <w:rFonts w:ascii="StobiSerif Medium" w:hAnsi="StobiSerif Medium" w:cs="Arial"/>
          <w:sz w:val="22"/>
          <w:szCs w:val="22"/>
          <w:lang w:val="mk-MK"/>
        </w:rPr>
      </w:pPr>
    </w:p>
    <w:p w:rsidR="003664EC" w:rsidRPr="00AA5340" w:rsidRDefault="003664EC" w:rsidP="003664EC">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 xml:space="preserve">Член </w:t>
      </w:r>
      <w:r w:rsidR="00FD1615" w:rsidRPr="00AA5340">
        <w:rPr>
          <w:rFonts w:ascii="StobiSerif Medium" w:hAnsi="StobiSerif Medium" w:cs="Arial"/>
          <w:b/>
          <w:sz w:val="22"/>
          <w:szCs w:val="22"/>
          <w:lang w:val="mk-MK"/>
        </w:rPr>
        <w:t>4</w:t>
      </w:r>
    </w:p>
    <w:p w:rsidR="003664EC" w:rsidRDefault="003664EC" w:rsidP="003664EC">
      <w:pPr>
        <w:ind w:firstLine="288"/>
        <w:rPr>
          <w:rFonts w:ascii="StobiSerif Medium" w:hAnsi="StobiSerif Medium" w:cs="Arial"/>
          <w:sz w:val="22"/>
          <w:szCs w:val="22"/>
          <w:lang w:val="mk-MK"/>
        </w:rPr>
      </w:pPr>
      <w:r>
        <w:rPr>
          <w:rFonts w:ascii="StobiSerif Medium" w:hAnsi="StobiSerif Medium" w:cs="Arial"/>
          <w:sz w:val="22"/>
          <w:szCs w:val="22"/>
          <w:lang w:val="mk-MK"/>
        </w:rPr>
        <w:t>По членот</w:t>
      </w:r>
      <w:r w:rsidR="00AA5340">
        <w:rPr>
          <w:rFonts w:ascii="StobiSerif Medium" w:hAnsi="StobiSerif Medium" w:cs="Arial"/>
          <w:sz w:val="22"/>
          <w:szCs w:val="22"/>
          <w:lang w:val="mk-MK"/>
        </w:rPr>
        <w:t xml:space="preserve"> </w:t>
      </w:r>
      <w:r>
        <w:rPr>
          <w:rFonts w:ascii="StobiSerif Medium" w:hAnsi="StobiSerif Medium" w:cs="Arial"/>
          <w:sz w:val="22"/>
          <w:szCs w:val="22"/>
          <w:lang w:val="mk-MK"/>
        </w:rPr>
        <w:t xml:space="preserve"> 9 се додава нов член 9-а и нов наслов кои гласат:</w:t>
      </w:r>
    </w:p>
    <w:p w:rsidR="003664EC" w:rsidRDefault="003664EC" w:rsidP="003664EC">
      <w:pPr>
        <w:ind w:firstLine="288"/>
        <w:rPr>
          <w:rFonts w:ascii="StobiSerif Medium" w:hAnsi="StobiSerif Medium" w:cs="Arial"/>
          <w:sz w:val="22"/>
          <w:szCs w:val="22"/>
          <w:lang w:val="mk-MK"/>
        </w:rPr>
      </w:pPr>
    </w:p>
    <w:p w:rsidR="003664EC" w:rsidRPr="00AA5340" w:rsidRDefault="003664EC" w:rsidP="003664EC">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9-а</w:t>
      </w:r>
    </w:p>
    <w:p w:rsidR="003664EC" w:rsidRPr="003664EC" w:rsidRDefault="003664EC" w:rsidP="003664EC">
      <w:pPr>
        <w:ind w:firstLine="288"/>
        <w:jc w:val="center"/>
        <w:rPr>
          <w:rFonts w:ascii="StobiSerif Medium" w:hAnsi="StobiSerif Medium" w:cs="Arial"/>
          <w:b/>
          <w:sz w:val="22"/>
          <w:szCs w:val="22"/>
          <w:lang w:val="mk-MK"/>
        </w:rPr>
      </w:pPr>
      <w:r w:rsidRPr="003664EC">
        <w:rPr>
          <w:rFonts w:ascii="StobiSerif Medium" w:hAnsi="StobiSerif Medium" w:cs="Calibri"/>
          <w:b/>
          <w:sz w:val="22"/>
          <w:szCs w:val="22"/>
          <w:lang w:val="mk-MK"/>
        </w:rPr>
        <w:t>Регистар на вршители</w:t>
      </w:r>
      <w:r w:rsidR="00251AB6">
        <w:rPr>
          <w:rFonts w:ascii="StobiSerif Medium" w:hAnsi="StobiSerif Medium" w:cs="Calibri"/>
          <w:b/>
          <w:sz w:val="22"/>
          <w:szCs w:val="22"/>
          <w:lang w:val="mk-MK"/>
        </w:rPr>
        <w:t xml:space="preserve"> на</w:t>
      </w:r>
      <w:r w:rsidRPr="003664EC">
        <w:rPr>
          <w:rFonts w:ascii="StobiSerif Medium" w:hAnsi="StobiSerif Medium" w:cs="Calibri"/>
          <w:b/>
          <w:sz w:val="22"/>
          <w:szCs w:val="22"/>
          <w:lang w:val="mk-MK"/>
        </w:rPr>
        <w:t xml:space="preserve"> работи во функција на консолидација</w:t>
      </w:r>
    </w:p>
    <w:p w:rsidR="003664EC" w:rsidRDefault="003664EC" w:rsidP="002E0D5D">
      <w:pPr>
        <w:ind w:firstLine="288"/>
        <w:jc w:val="both"/>
        <w:rPr>
          <w:rFonts w:ascii="StobiSerif Medium" w:hAnsi="StobiSerif Medium"/>
          <w:sz w:val="22"/>
          <w:szCs w:val="22"/>
          <w:shd w:val="clear" w:color="auto" w:fill="FFFFFF"/>
          <w:lang w:val="mk-MK"/>
        </w:rPr>
      </w:pPr>
    </w:p>
    <w:p w:rsidR="003664EC" w:rsidRPr="003664EC" w:rsidRDefault="00AC3C98" w:rsidP="00AC3C98">
      <w:pPr>
        <w:spacing w:before="100" w:beforeAutospacing="1" w:after="120"/>
        <w:ind w:firstLine="720"/>
        <w:jc w:val="both"/>
        <w:rPr>
          <w:rFonts w:ascii="StobiSerif Medium" w:hAnsi="StobiSerif Medium"/>
          <w:sz w:val="22"/>
          <w:szCs w:val="22"/>
          <w:lang w:val="mk-MK"/>
        </w:rPr>
      </w:pPr>
      <w:r>
        <w:rPr>
          <w:rFonts w:ascii="StobiSerif Medium" w:hAnsi="StobiSerif Medium"/>
          <w:sz w:val="22"/>
          <w:szCs w:val="22"/>
          <w:lang w:val="mk-MK"/>
        </w:rPr>
        <w:t xml:space="preserve">(1) </w:t>
      </w:r>
      <w:r w:rsidR="003664EC" w:rsidRPr="003664EC">
        <w:rPr>
          <w:rFonts w:ascii="StobiSerif Medium" w:hAnsi="StobiSerif Medium"/>
          <w:sz w:val="22"/>
          <w:szCs w:val="22"/>
        </w:rPr>
        <w:t xml:space="preserve">За </w:t>
      </w:r>
      <w:r w:rsidR="003664EC" w:rsidRPr="003664EC">
        <w:rPr>
          <w:rFonts w:ascii="StobiSerif Medium" w:hAnsi="StobiSerif Medium"/>
          <w:sz w:val="22"/>
          <w:szCs w:val="22"/>
          <w:lang w:val="mk-MK"/>
        </w:rPr>
        <w:t xml:space="preserve">изработка на студија за оправдност </w:t>
      </w:r>
      <w:r w:rsidR="00251AB6">
        <w:rPr>
          <w:rFonts w:ascii="StobiSerif Medium" w:hAnsi="StobiSerif Medium"/>
          <w:sz w:val="22"/>
          <w:szCs w:val="22"/>
          <w:lang w:val="mk-MK"/>
        </w:rPr>
        <w:t>за</w:t>
      </w:r>
      <w:r w:rsidR="003664EC" w:rsidRPr="003664EC">
        <w:rPr>
          <w:rFonts w:ascii="StobiSerif Medium" w:hAnsi="StobiSerif Medium"/>
          <w:sz w:val="22"/>
          <w:szCs w:val="22"/>
          <w:lang w:val="mk-MK"/>
        </w:rPr>
        <w:t xml:space="preserve"> спроведување на постапка за консолидација како и за </w:t>
      </w:r>
      <w:r w:rsidR="003664EC" w:rsidRPr="003664EC">
        <w:rPr>
          <w:rFonts w:ascii="StobiSerif Medium" w:hAnsi="StobiSerif Medium"/>
          <w:sz w:val="22"/>
          <w:szCs w:val="22"/>
        </w:rPr>
        <w:t>изв</w:t>
      </w:r>
      <w:r w:rsidR="003664EC" w:rsidRPr="003664EC">
        <w:rPr>
          <w:rFonts w:ascii="StobiSerif Medium" w:hAnsi="StobiSerif Medium"/>
          <w:sz w:val="22"/>
          <w:szCs w:val="22"/>
          <w:lang w:val="mk-MK"/>
        </w:rPr>
        <w:t xml:space="preserve">ршување </w:t>
      </w:r>
      <w:r w:rsidR="00251AB6">
        <w:rPr>
          <w:rFonts w:ascii="StobiSerif Medium" w:hAnsi="StobiSerif Medium"/>
          <w:sz w:val="22"/>
          <w:szCs w:val="22"/>
          <w:lang w:val="mk-MK"/>
        </w:rPr>
        <w:t xml:space="preserve"> </w:t>
      </w:r>
      <w:r w:rsidR="003664EC" w:rsidRPr="003664EC">
        <w:rPr>
          <w:rFonts w:ascii="StobiSerif Medium" w:hAnsi="StobiSerif Medium"/>
          <w:sz w:val="22"/>
          <w:szCs w:val="22"/>
          <w:lang w:val="mk-MK"/>
        </w:rPr>
        <w:t>на</w:t>
      </w:r>
      <w:r w:rsidR="003664EC" w:rsidRPr="003664EC">
        <w:rPr>
          <w:rFonts w:ascii="StobiSerif Medium" w:hAnsi="StobiSerif Medium"/>
          <w:sz w:val="22"/>
          <w:szCs w:val="22"/>
        </w:rPr>
        <w:t xml:space="preserve"> </w:t>
      </w:r>
      <w:r w:rsidR="003664EC" w:rsidRPr="003664EC">
        <w:rPr>
          <w:rFonts w:ascii="StobiSerif Medium" w:hAnsi="StobiSerif Medium"/>
          <w:sz w:val="22"/>
          <w:szCs w:val="22"/>
          <w:lang w:val="mk-MK"/>
        </w:rPr>
        <w:t xml:space="preserve">геодетски </w:t>
      </w:r>
      <w:r w:rsidR="003664EC" w:rsidRPr="003664EC">
        <w:rPr>
          <w:rFonts w:ascii="StobiSerif Medium" w:hAnsi="StobiSerif Medium"/>
          <w:sz w:val="22"/>
          <w:szCs w:val="22"/>
        </w:rPr>
        <w:t>работи во функција на консолидацијата</w:t>
      </w:r>
      <w:r w:rsidR="003664EC" w:rsidRPr="003664EC">
        <w:rPr>
          <w:rFonts w:ascii="StobiSerif Medium" w:hAnsi="StobiSerif Medium"/>
          <w:sz w:val="22"/>
          <w:szCs w:val="22"/>
          <w:lang w:val="mk-MK"/>
        </w:rPr>
        <w:t xml:space="preserve"> предвидени со овој закон,</w:t>
      </w:r>
      <w:r w:rsidR="003664EC" w:rsidRPr="003664EC">
        <w:rPr>
          <w:rFonts w:ascii="StobiSerif Medium" w:hAnsi="StobiSerif Medium"/>
          <w:sz w:val="22"/>
          <w:szCs w:val="22"/>
        </w:rPr>
        <w:t xml:space="preserve"> Министерството </w:t>
      </w:r>
      <w:r w:rsidR="000731B0" w:rsidRPr="0009597E">
        <w:rPr>
          <w:rFonts w:ascii="StobiSerif Medium" w:hAnsi="StobiSerif Medium"/>
          <w:sz w:val="22"/>
          <w:szCs w:val="22"/>
          <w:lang w:val="mk-MK"/>
        </w:rPr>
        <w:t xml:space="preserve">може да </w:t>
      </w:r>
      <w:r w:rsidR="003664EC" w:rsidRPr="0009597E">
        <w:rPr>
          <w:rFonts w:ascii="StobiSerif Medium" w:hAnsi="StobiSerif Medium"/>
          <w:sz w:val="22"/>
          <w:szCs w:val="22"/>
        </w:rPr>
        <w:t>ангажира</w:t>
      </w:r>
      <w:r w:rsidR="003664EC" w:rsidRPr="003664EC">
        <w:rPr>
          <w:rFonts w:ascii="StobiSerif Medium" w:hAnsi="StobiSerif Medium"/>
          <w:sz w:val="22"/>
          <w:szCs w:val="22"/>
        </w:rPr>
        <w:t xml:space="preserve"> трговец поединец - овластен геодет или трговско друштво за геодетски работи.</w:t>
      </w:r>
      <w:r w:rsidR="003664EC" w:rsidRPr="003664EC">
        <w:rPr>
          <w:rFonts w:ascii="StobiSerif Medium" w:hAnsi="StobiSerif Medium"/>
          <w:sz w:val="22"/>
          <w:szCs w:val="22"/>
          <w:lang w:val="mk-MK"/>
        </w:rPr>
        <w:t xml:space="preserve"> </w:t>
      </w:r>
    </w:p>
    <w:p w:rsidR="003664EC" w:rsidRPr="003664EC" w:rsidRDefault="00AC3C98" w:rsidP="00AC3C98">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(2) </w:t>
      </w:r>
      <w:r w:rsidR="003664EC" w:rsidRPr="003664EC">
        <w:rPr>
          <w:rFonts w:ascii="StobiSerif Medium" w:hAnsi="StobiSerif Medium" w:cs="Calibri"/>
          <w:sz w:val="22"/>
          <w:szCs w:val="22"/>
        </w:rPr>
        <w:t xml:space="preserve">Трговците поединци овластени геодети и трговските друштва за геодетски работи за да можат да вршат работи </w:t>
      </w:r>
      <w:r w:rsidR="00887A7B">
        <w:rPr>
          <w:rFonts w:ascii="StobiSerif Medium" w:hAnsi="StobiSerif Medium" w:cs="Calibri"/>
          <w:sz w:val="22"/>
          <w:szCs w:val="22"/>
          <w:lang w:val="mk-MK"/>
        </w:rPr>
        <w:t>од став (1) на овој член</w:t>
      </w:r>
      <w:r w:rsidR="003664EC" w:rsidRPr="003664EC">
        <w:rPr>
          <w:rFonts w:ascii="StobiSerif Medium" w:hAnsi="StobiSerif Medium" w:cs="Calibri"/>
          <w:sz w:val="22"/>
          <w:szCs w:val="22"/>
        </w:rPr>
        <w:t xml:space="preserve"> </w:t>
      </w:r>
      <w:r w:rsidR="003664EC" w:rsidRPr="003664EC">
        <w:rPr>
          <w:rFonts w:ascii="StobiSerif Medium" w:hAnsi="StobiSerif Medium" w:cs="Calibri"/>
          <w:sz w:val="22"/>
          <w:szCs w:val="22"/>
          <w:lang w:val="mk-MK"/>
        </w:rPr>
        <w:t>треба да се запишани во регистарот на вршители</w:t>
      </w:r>
      <w:r w:rsidR="00251AB6">
        <w:rPr>
          <w:rFonts w:ascii="StobiSerif Medium" w:hAnsi="StobiSerif Medium" w:cs="Calibri"/>
          <w:sz w:val="22"/>
          <w:szCs w:val="22"/>
          <w:lang w:val="mk-MK"/>
        </w:rPr>
        <w:t xml:space="preserve"> на</w:t>
      </w:r>
      <w:r w:rsidR="003664EC" w:rsidRPr="003664EC">
        <w:rPr>
          <w:rFonts w:ascii="StobiSerif Medium" w:hAnsi="StobiSerif Medium" w:cs="Calibri"/>
          <w:sz w:val="22"/>
          <w:szCs w:val="22"/>
          <w:lang w:val="mk-MK"/>
        </w:rPr>
        <w:t xml:space="preserve"> работи во функција на консолидација</w:t>
      </w:r>
      <w:r w:rsidR="00887A7B">
        <w:rPr>
          <w:rFonts w:ascii="StobiSerif Medium" w:hAnsi="StobiSerif Medium" w:cs="Calibri"/>
          <w:sz w:val="22"/>
          <w:szCs w:val="22"/>
          <w:lang w:val="mk-MK"/>
        </w:rPr>
        <w:t xml:space="preserve"> </w:t>
      </w:r>
      <w:r w:rsidR="003664EC" w:rsidRPr="003664EC">
        <w:rPr>
          <w:rFonts w:ascii="StobiSerif Medium" w:hAnsi="StobiSerif Medium" w:cs="Calibri"/>
          <w:sz w:val="22"/>
          <w:szCs w:val="22"/>
          <w:lang w:val="mk-MK"/>
        </w:rPr>
        <w:t>(во понатамошниот текст: Регистар).</w:t>
      </w:r>
    </w:p>
    <w:p w:rsidR="003664EC" w:rsidRPr="003664EC" w:rsidRDefault="00AC3C98" w:rsidP="00AC3C98">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(3) </w:t>
      </w:r>
      <w:r w:rsidR="003664EC" w:rsidRPr="003664EC">
        <w:rPr>
          <w:rFonts w:ascii="StobiSerif Medium" w:hAnsi="StobiSerif Medium" w:cs="Calibri"/>
          <w:sz w:val="22"/>
          <w:szCs w:val="22"/>
          <w:lang w:val="mk-MK"/>
        </w:rPr>
        <w:t>Во регистарот од став (</w:t>
      </w:r>
      <w:r w:rsidR="00887A7B">
        <w:rPr>
          <w:rFonts w:ascii="StobiSerif Medium" w:hAnsi="StobiSerif Medium" w:cs="Calibri"/>
          <w:sz w:val="22"/>
          <w:szCs w:val="22"/>
          <w:lang w:val="mk-MK"/>
        </w:rPr>
        <w:t>2</w:t>
      </w:r>
      <w:r w:rsidR="003664EC" w:rsidRPr="003664EC">
        <w:rPr>
          <w:rFonts w:ascii="StobiSerif Medium" w:hAnsi="StobiSerif Medium" w:cs="Calibri"/>
          <w:sz w:val="22"/>
          <w:szCs w:val="22"/>
          <w:lang w:val="mk-MK"/>
        </w:rPr>
        <w:t xml:space="preserve">) на овој член можат да се запишат </w:t>
      </w:r>
      <w:r w:rsidR="003664EC" w:rsidRPr="003664EC">
        <w:rPr>
          <w:rFonts w:ascii="StobiSerif Medium" w:hAnsi="StobiSerif Medium" w:cs="Calibri"/>
          <w:sz w:val="22"/>
          <w:szCs w:val="22"/>
        </w:rPr>
        <w:t>Трговците поединци овластени геодети и трговските друштва за геодетски работи</w:t>
      </w:r>
      <w:r w:rsidR="003664EC" w:rsidRPr="003664EC">
        <w:rPr>
          <w:rFonts w:ascii="StobiSerif Medium" w:hAnsi="StobiSerif Medium" w:cs="Calibri"/>
          <w:sz w:val="22"/>
          <w:szCs w:val="22"/>
          <w:lang w:val="mk-MK"/>
        </w:rPr>
        <w:t xml:space="preserve"> кои покрај условите </w:t>
      </w:r>
      <w:r w:rsidR="003664EC" w:rsidRPr="003664EC">
        <w:rPr>
          <w:rFonts w:ascii="StobiSerif Medium" w:hAnsi="StobiSerif Medium" w:cs="Calibri"/>
          <w:sz w:val="22"/>
          <w:szCs w:val="22"/>
        </w:rPr>
        <w:t>утврдени во Законот за катастар на недвижности</w:t>
      </w:r>
      <w:r w:rsidR="003664EC" w:rsidRPr="003664EC">
        <w:rPr>
          <w:rFonts w:ascii="StobiSerif Medium" w:hAnsi="StobiSerif Medium" w:cs="Calibri"/>
          <w:sz w:val="22"/>
          <w:szCs w:val="22"/>
          <w:lang w:val="mk-MK"/>
        </w:rPr>
        <w:t xml:space="preserve"> треба да имаат вработено</w:t>
      </w:r>
      <w:r w:rsidR="00832C1D">
        <w:rPr>
          <w:rFonts w:ascii="StobiSerif Medium" w:hAnsi="StobiSerif Medium" w:cs="Calibri"/>
          <w:sz w:val="22"/>
          <w:szCs w:val="22"/>
          <w:lang w:val="mk-MK"/>
        </w:rPr>
        <w:t xml:space="preserve"> или ангажирано</w:t>
      </w:r>
      <w:r w:rsidR="003664EC" w:rsidRPr="003664EC">
        <w:rPr>
          <w:rFonts w:ascii="StobiSerif Medium" w:hAnsi="StobiSerif Medium" w:cs="Calibri"/>
          <w:sz w:val="22"/>
          <w:szCs w:val="22"/>
          <w:lang w:val="mk-MK"/>
        </w:rPr>
        <w:t xml:space="preserve"> и определен број на лица со завршено соодветно образование и со соодветно работно искуство во струката.</w:t>
      </w:r>
    </w:p>
    <w:p w:rsidR="003664EC" w:rsidRPr="003664EC" w:rsidRDefault="00AC3C98" w:rsidP="00AC3C98">
      <w:pPr>
        <w:ind w:firstLine="720"/>
        <w:jc w:val="both"/>
        <w:rPr>
          <w:rFonts w:ascii="StobiSerif Medium" w:hAnsi="StobiSerif Medium" w:cs="Calibri"/>
          <w:sz w:val="22"/>
          <w:szCs w:val="22"/>
        </w:rPr>
      </w:pPr>
      <w:r>
        <w:rPr>
          <w:rFonts w:ascii="StobiSerif Medium" w:hAnsi="StobiSerif Medium" w:cs="Calibri"/>
          <w:sz w:val="22"/>
          <w:szCs w:val="22"/>
          <w:lang w:val="mk-MK"/>
        </w:rPr>
        <w:t xml:space="preserve">(4) </w:t>
      </w:r>
      <w:r w:rsidR="003664EC" w:rsidRPr="003664EC">
        <w:rPr>
          <w:rFonts w:ascii="StobiSerif Medium" w:hAnsi="StobiSerif Medium" w:cs="Calibri"/>
          <w:sz w:val="22"/>
          <w:szCs w:val="22"/>
          <w:lang w:val="mk-MK"/>
        </w:rPr>
        <w:t>Трговци поединци овластени  геодети и трговски друштва за геодетски работи за упис во Регистарот треба да достават барање до Министерството</w:t>
      </w:r>
      <w:r w:rsidR="003664EC" w:rsidRPr="003664EC">
        <w:rPr>
          <w:rFonts w:ascii="StobiSerif Medium" w:hAnsi="StobiSerif Medium" w:cs="Calibri"/>
          <w:sz w:val="22"/>
          <w:szCs w:val="22"/>
        </w:rPr>
        <w:t>.</w:t>
      </w:r>
    </w:p>
    <w:p w:rsidR="003664EC" w:rsidRPr="003664EC" w:rsidRDefault="00AC3C98" w:rsidP="00AC3C98">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(5) </w:t>
      </w:r>
      <w:r w:rsidR="003664EC" w:rsidRPr="003664EC">
        <w:rPr>
          <w:rFonts w:ascii="StobiSerif Medium" w:hAnsi="StobiSerif Medium" w:cs="Calibri"/>
          <w:sz w:val="22"/>
          <w:szCs w:val="22"/>
          <w:lang w:val="mk-MK"/>
        </w:rPr>
        <w:t xml:space="preserve">Кон барањето од ставот </w:t>
      </w:r>
      <w:r>
        <w:rPr>
          <w:rFonts w:ascii="StobiSerif Medium" w:hAnsi="StobiSerif Medium" w:cs="Calibri"/>
          <w:sz w:val="22"/>
          <w:szCs w:val="22"/>
          <w:lang w:val="mk-MK"/>
        </w:rPr>
        <w:t>(4)</w:t>
      </w:r>
      <w:r w:rsidR="003664EC" w:rsidRPr="003664EC">
        <w:rPr>
          <w:rFonts w:ascii="StobiSerif Medium" w:hAnsi="StobiSerif Medium" w:cs="Calibri"/>
          <w:sz w:val="22"/>
          <w:szCs w:val="22"/>
          <w:lang w:val="mk-MK"/>
        </w:rPr>
        <w:t xml:space="preserve"> на овој член се доставува:</w:t>
      </w:r>
    </w:p>
    <w:p w:rsidR="003664EC" w:rsidRPr="003664EC" w:rsidRDefault="003664EC" w:rsidP="003664EC">
      <w:pPr>
        <w:jc w:val="both"/>
        <w:rPr>
          <w:rFonts w:ascii="StobiSerif Medium" w:hAnsi="StobiSerif Medium" w:cs="Calibri"/>
          <w:sz w:val="22"/>
          <w:szCs w:val="22"/>
          <w:lang w:val="mk-MK"/>
        </w:rPr>
      </w:pPr>
      <w:r w:rsidRPr="003664EC">
        <w:rPr>
          <w:rFonts w:ascii="StobiSerif Medium" w:hAnsi="StobiSerif Medium" w:cs="Calibri"/>
          <w:sz w:val="22"/>
          <w:szCs w:val="22"/>
        </w:rPr>
        <w:t xml:space="preserve">  </w:t>
      </w:r>
      <w:r w:rsidRPr="003664EC">
        <w:rPr>
          <w:rFonts w:ascii="StobiSerif Medium" w:hAnsi="StobiSerif Medium" w:cs="Calibri"/>
          <w:sz w:val="22"/>
          <w:szCs w:val="22"/>
          <w:lang w:val="mk-MK"/>
        </w:rPr>
        <w:t>– доказ дека</w:t>
      </w:r>
      <w:r w:rsidRPr="003664EC">
        <w:rPr>
          <w:rFonts w:ascii="StobiSerif Medium" w:hAnsi="StobiSerif Medium" w:cs="Calibri"/>
          <w:sz w:val="22"/>
          <w:szCs w:val="22"/>
        </w:rPr>
        <w:t xml:space="preserve"> е регистриран во Централен регистар на Република Македонија.  </w:t>
      </w:r>
    </w:p>
    <w:p w:rsidR="003664EC" w:rsidRPr="003664EC" w:rsidRDefault="003664EC" w:rsidP="003664EC">
      <w:pPr>
        <w:ind w:left="142"/>
        <w:jc w:val="both"/>
        <w:rPr>
          <w:rFonts w:ascii="StobiSerif Medium" w:hAnsi="StobiSerif Medium" w:cs="Calibri"/>
          <w:sz w:val="22"/>
          <w:szCs w:val="22"/>
          <w:lang w:val="mk-MK"/>
        </w:rPr>
      </w:pPr>
      <w:r w:rsidRPr="003664EC">
        <w:rPr>
          <w:rFonts w:ascii="StobiSerif Medium" w:hAnsi="StobiSerif Medium" w:cs="Calibri"/>
          <w:sz w:val="22"/>
          <w:szCs w:val="22"/>
          <w:lang w:val="mk-MK"/>
        </w:rPr>
        <w:t>-</w:t>
      </w:r>
      <w:r w:rsidRPr="003664EC">
        <w:rPr>
          <w:rFonts w:ascii="StobiSerif Medium" w:hAnsi="StobiSerif Medium" w:cs="Calibri"/>
          <w:sz w:val="22"/>
          <w:szCs w:val="22"/>
        </w:rPr>
        <w:t xml:space="preserve"> </w:t>
      </w:r>
      <w:r w:rsidR="007B4CA6">
        <w:rPr>
          <w:rFonts w:ascii="StobiSerif Medium" w:hAnsi="StobiSerif Medium" w:cs="Calibri"/>
          <w:sz w:val="22"/>
          <w:szCs w:val="22"/>
          <w:lang w:val="mk-MK"/>
        </w:rPr>
        <w:t>доказ дека е лиценциран за вр</w:t>
      </w:r>
      <w:r w:rsidRPr="003664EC">
        <w:rPr>
          <w:rFonts w:ascii="StobiSerif Medium" w:hAnsi="StobiSerif Medium" w:cs="Calibri"/>
          <w:sz w:val="22"/>
          <w:szCs w:val="22"/>
          <w:lang w:val="mk-MK"/>
        </w:rPr>
        <w:t>шење на работи од областа на геодетски работи</w:t>
      </w:r>
    </w:p>
    <w:p w:rsidR="003664EC" w:rsidRPr="003664EC" w:rsidRDefault="003664EC" w:rsidP="003664EC">
      <w:pPr>
        <w:ind w:left="142"/>
        <w:jc w:val="both"/>
        <w:rPr>
          <w:rFonts w:ascii="StobiSerif Medium" w:hAnsi="StobiSerif Medium" w:cs="Calibri"/>
          <w:sz w:val="22"/>
          <w:szCs w:val="22"/>
          <w:lang w:val="mk-MK"/>
        </w:rPr>
      </w:pPr>
      <w:r w:rsidRPr="003664EC">
        <w:rPr>
          <w:rFonts w:ascii="StobiSerif Medium" w:hAnsi="StobiSerif Medium" w:cs="Calibri"/>
          <w:sz w:val="22"/>
          <w:szCs w:val="22"/>
          <w:lang w:val="mk-MK"/>
        </w:rPr>
        <w:t>-доказ дека има вработено лица</w:t>
      </w:r>
      <w:r w:rsidRPr="003664EC">
        <w:rPr>
          <w:rFonts w:ascii="StobiSerif Medium" w:hAnsi="StobiSerif Medium" w:cs="Calibri"/>
          <w:sz w:val="22"/>
          <w:szCs w:val="22"/>
        </w:rPr>
        <w:t xml:space="preserve"> </w:t>
      </w:r>
      <w:r w:rsidRPr="003664EC">
        <w:rPr>
          <w:rFonts w:ascii="StobiSerif Medium" w:hAnsi="StobiSerif Medium" w:cs="Calibri"/>
          <w:sz w:val="22"/>
          <w:szCs w:val="22"/>
          <w:lang w:val="mk-MK"/>
        </w:rPr>
        <w:t xml:space="preserve">согласно став </w:t>
      </w:r>
      <w:r w:rsidR="00887A7B">
        <w:rPr>
          <w:rFonts w:ascii="StobiSerif Medium" w:hAnsi="StobiSerif Medium" w:cs="Calibri"/>
          <w:sz w:val="22"/>
          <w:szCs w:val="22"/>
          <w:lang w:val="mk-MK"/>
        </w:rPr>
        <w:t>(3)</w:t>
      </w:r>
      <w:r w:rsidRPr="003664EC">
        <w:rPr>
          <w:rFonts w:ascii="StobiSerif Medium" w:hAnsi="StobiSerif Medium" w:cs="Calibri"/>
          <w:sz w:val="22"/>
          <w:szCs w:val="22"/>
          <w:lang w:val="mk-MK"/>
        </w:rPr>
        <w:t xml:space="preserve"> од овој член.</w:t>
      </w:r>
    </w:p>
    <w:p w:rsidR="003664EC" w:rsidRPr="003664EC" w:rsidRDefault="003664EC" w:rsidP="003664EC">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(6) </w:t>
      </w:r>
      <w:r w:rsidRPr="003664EC">
        <w:rPr>
          <w:rFonts w:ascii="StobiSerif Medium" w:hAnsi="StobiSerif Medium" w:cs="Calibri"/>
          <w:sz w:val="22"/>
          <w:szCs w:val="22"/>
          <w:lang w:val="mk-MK"/>
        </w:rPr>
        <w:t>С</w:t>
      </w:r>
      <w:r w:rsidRPr="003664EC">
        <w:rPr>
          <w:rFonts w:ascii="StobiSerif Medium" w:hAnsi="StobiSerif Medium" w:cs="Calibri"/>
          <w:sz w:val="22"/>
          <w:szCs w:val="22"/>
        </w:rPr>
        <w:t xml:space="preserve">лужбеното лице од </w:t>
      </w:r>
      <w:r w:rsidR="007B4CA6">
        <w:rPr>
          <w:rFonts w:ascii="StobiSerif Medium" w:hAnsi="StobiSerif Medium" w:cs="Calibri"/>
          <w:sz w:val="22"/>
          <w:szCs w:val="22"/>
          <w:lang w:val="mk-MK"/>
        </w:rPr>
        <w:t>Министерството</w:t>
      </w:r>
      <w:r w:rsidRPr="003664EC">
        <w:rPr>
          <w:rFonts w:ascii="StobiSerif Medium" w:hAnsi="StobiSerif Medium" w:cs="Calibri"/>
          <w:sz w:val="22"/>
          <w:szCs w:val="22"/>
        </w:rPr>
        <w:t xml:space="preserve"> кое ја води постапката по службена должност прибавува </w:t>
      </w:r>
      <w:r w:rsidR="00887A7B" w:rsidRPr="003664EC">
        <w:rPr>
          <w:rFonts w:ascii="StobiSerif Medium" w:hAnsi="StobiSerif Medium" w:cs="Calibri"/>
          <w:sz w:val="22"/>
          <w:szCs w:val="22"/>
          <w:lang w:val="mk-MK"/>
        </w:rPr>
        <w:t>доказ дека</w:t>
      </w:r>
      <w:r w:rsidR="00887A7B" w:rsidRPr="003664EC">
        <w:rPr>
          <w:rFonts w:ascii="StobiSerif Medium" w:hAnsi="StobiSerif Medium" w:cs="Calibri"/>
          <w:sz w:val="22"/>
          <w:szCs w:val="22"/>
        </w:rPr>
        <w:t xml:space="preserve"> </w:t>
      </w:r>
      <w:r w:rsidR="00887A7B">
        <w:rPr>
          <w:rFonts w:ascii="StobiSerif Medium" w:hAnsi="StobiSerif Medium" w:cs="Calibri"/>
          <w:sz w:val="22"/>
          <w:szCs w:val="22"/>
          <w:lang w:val="mk-MK"/>
        </w:rPr>
        <w:t xml:space="preserve">подносителот на барањето </w:t>
      </w:r>
      <w:r w:rsidR="00887A7B" w:rsidRPr="003664EC">
        <w:rPr>
          <w:rFonts w:ascii="StobiSerif Medium" w:hAnsi="StobiSerif Medium" w:cs="Calibri"/>
          <w:sz w:val="22"/>
          <w:szCs w:val="22"/>
        </w:rPr>
        <w:t>е регистриран во Централен регистар на Република Македонија</w:t>
      </w:r>
      <w:r w:rsidRPr="003664EC">
        <w:rPr>
          <w:rFonts w:ascii="StobiSerif Medium" w:hAnsi="StobiSerif Medium" w:cs="Calibri"/>
          <w:sz w:val="22"/>
          <w:szCs w:val="22"/>
        </w:rPr>
        <w:t>, во рок од три работни дена од денот на поднесувањето на барањето.</w:t>
      </w:r>
    </w:p>
    <w:p w:rsidR="003664EC" w:rsidRPr="003664EC" w:rsidRDefault="003664EC" w:rsidP="003664EC">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(7) </w:t>
      </w:r>
      <w:r w:rsidRPr="003664EC">
        <w:rPr>
          <w:rFonts w:ascii="StobiSerif Medium" w:hAnsi="StobiSerif Medium" w:cs="Calibri"/>
          <w:sz w:val="22"/>
          <w:szCs w:val="22"/>
        </w:rPr>
        <w:t>Овластено</w:t>
      </w:r>
      <w:r w:rsidR="00251AB6">
        <w:rPr>
          <w:rFonts w:ascii="StobiSerif Medium" w:hAnsi="StobiSerif Medium" w:cs="Calibri"/>
          <w:sz w:val="22"/>
          <w:szCs w:val="22"/>
          <w:lang w:val="mk-MK"/>
        </w:rPr>
        <w:t>то</w:t>
      </w:r>
      <w:r w:rsidRPr="003664EC">
        <w:rPr>
          <w:rFonts w:ascii="StobiSerif Medium" w:hAnsi="StobiSerif Medium" w:cs="Calibri"/>
          <w:sz w:val="22"/>
          <w:szCs w:val="22"/>
        </w:rPr>
        <w:t xml:space="preserve"> службено лице од надлежниот јавен орган е должно бараниот доказ од ставот </w:t>
      </w:r>
      <w:r w:rsidR="00887A7B">
        <w:rPr>
          <w:rFonts w:ascii="StobiSerif Medium" w:hAnsi="StobiSerif Medium" w:cs="Calibri"/>
          <w:sz w:val="22"/>
          <w:szCs w:val="22"/>
          <w:lang w:val="mk-MK"/>
        </w:rPr>
        <w:t>(6)</w:t>
      </w:r>
      <w:r w:rsidRPr="003664EC">
        <w:rPr>
          <w:rFonts w:ascii="StobiSerif Medium" w:hAnsi="StobiSerif Medium" w:cs="Calibri"/>
          <w:sz w:val="22"/>
          <w:szCs w:val="22"/>
        </w:rPr>
        <w:t xml:space="preserve"> на овој член да го достави во рок од три дена од денот на приемот на барањето.</w:t>
      </w:r>
    </w:p>
    <w:p w:rsidR="003664EC" w:rsidRPr="003664EC" w:rsidRDefault="003664EC" w:rsidP="00887A7B">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(8) </w:t>
      </w:r>
      <w:r w:rsidRPr="003664EC">
        <w:rPr>
          <w:rFonts w:ascii="StobiSerif Medium" w:hAnsi="StobiSerif Medium" w:cs="Calibri"/>
          <w:sz w:val="22"/>
          <w:szCs w:val="22"/>
          <w:lang w:val="mk-MK"/>
        </w:rPr>
        <w:t xml:space="preserve">Министерството </w:t>
      </w:r>
      <w:r w:rsidRPr="003664EC">
        <w:rPr>
          <w:rFonts w:ascii="StobiSerif Medium" w:hAnsi="StobiSerif Medium" w:cs="Calibri"/>
          <w:sz w:val="22"/>
          <w:szCs w:val="22"/>
        </w:rPr>
        <w:t xml:space="preserve">донесува решение за одобрување на барањето, односно одбивање на барањето во рок од 15 дена од денот на приемот на барањето. </w:t>
      </w:r>
    </w:p>
    <w:p w:rsidR="003664EC" w:rsidRPr="003664EC" w:rsidRDefault="003664EC" w:rsidP="00887A7B">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(9) </w:t>
      </w:r>
      <w:r w:rsidRPr="003664EC">
        <w:rPr>
          <w:rFonts w:ascii="StobiSerif Medium" w:hAnsi="StobiSerif Medium" w:cs="Calibri"/>
          <w:sz w:val="22"/>
          <w:szCs w:val="22"/>
        </w:rPr>
        <w:t>Против решението за одбивање на барањето, подносителот на барањето има право да поднесе жалба во рок од 15 дена од денот на приемот на решението од ставот (</w:t>
      </w:r>
      <w:r w:rsidR="00887A7B">
        <w:rPr>
          <w:rFonts w:ascii="StobiSerif Medium" w:hAnsi="StobiSerif Medium" w:cs="Calibri"/>
          <w:sz w:val="22"/>
          <w:szCs w:val="22"/>
          <w:lang w:val="mk-MK"/>
        </w:rPr>
        <w:t>8</w:t>
      </w:r>
      <w:r w:rsidRPr="003664EC">
        <w:rPr>
          <w:rFonts w:ascii="StobiSerif Medium" w:hAnsi="StobiSerif Medium" w:cs="Calibri"/>
          <w:sz w:val="22"/>
          <w:szCs w:val="22"/>
        </w:rPr>
        <w:t xml:space="preserve">) на овој член до Државната комисија за одлучување во управна постапка и работни односи </w:t>
      </w:r>
      <w:r w:rsidR="00251AB6">
        <w:rPr>
          <w:rFonts w:ascii="StobiSerif Medium" w:hAnsi="StobiSerif Medium" w:cs="Calibri"/>
          <w:sz w:val="22"/>
          <w:szCs w:val="22"/>
          <w:lang w:val="mk-MK"/>
        </w:rPr>
        <w:t>од</w:t>
      </w:r>
      <w:r w:rsidRPr="003664EC">
        <w:rPr>
          <w:rFonts w:ascii="StobiSerif Medium" w:hAnsi="StobiSerif Medium" w:cs="Calibri"/>
          <w:sz w:val="22"/>
          <w:szCs w:val="22"/>
        </w:rPr>
        <w:t xml:space="preserve"> втор степен.</w:t>
      </w:r>
    </w:p>
    <w:p w:rsidR="003664EC" w:rsidRPr="003664EC" w:rsidRDefault="003664EC" w:rsidP="00887A7B">
      <w:pPr>
        <w:ind w:firstLine="720"/>
        <w:jc w:val="both"/>
        <w:rPr>
          <w:rFonts w:ascii="StobiSerif Medium" w:hAnsi="StobiSerif Medium" w:cs="Calibri"/>
          <w:sz w:val="22"/>
          <w:szCs w:val="22"/>
          <w:lang w:val="mk-MK"/>
        </w:rPr>
      </w:pPr>
      <w:r>
        <w:rPr>
          <w:rFonts w:ascii="StobiSerif Medium" w:hAnsi="StobiSerif Medium" w:cs="Calibri"/>
          <w:sz w:val="22"/>
          <w:szCs w:val="22"/>
          <w:lang w:val="mk-MK"/>
        </w:rPr>
        <w:lastRenderedPageBreak/>
        <w:t xml:space="preserve">(10) </w:t>
      </w:r>
      <w:r w:rsidRPr="003664EC">
        <w:rPr>
          <w:rFonts w:ascii="StobiSerif Medium" w:hAnsi="StobiSerif Medium" w:cs="Calibri"/>
          <w:sz w:val="22"/>
          <w:szCs w:val="22"/>
          <w:lang w:val="mk-MK"/>
        </w:rPr>
        <w:t xml:space="preserve">Поблиските услови од став </w:t>
      </w:r>
      <w:r w:rsidR="00887A7B">
        <w:rPr>
          <w:rFonts w:ascii="StobiSerif Medium" w:hAnsi="StobiSerif Medium" w:cs="Calibri"/>
          <w:sz w:val="22"/>
          <w:szCs w:val="22"/>
          <w:lang w:val="mk-MK"/>
        </w:rPr>
        <w:t>(3)</w:t>
      </w:r>
      <w:r w:rsidRPr="003664EC">
        <w:rPr>
          <w:rFonts w:ascii="StobiSerif Medium" w:hAnsi="StobiSerif Medium" w:cs="Calibri"/>
          <w:sz w:val="22"/>
          <w:szCs w:val="22"/>
          <w:lang w:val="mk-MK"/>
        </w:rPr>
        <w:t xml:space="preserve"> на овој член, формата и со</w:t>
      </w:r>
      <w:r w:rsidR="00887A7B">
        <w:rPr>
          <w:rFonts w:ascii="StobiSerif Medium" w:hAnsi="StobiSerif Medium" w:cs="Calibri"/>
          <w:sz w:val="22"/>
          <w:szCs w:val="22"/>
          <w:lang w:val="mk-MK"/>
        </w:rPr>
        <w:t xml:space="preserve">држината на барањето од ставот </w:t>
      </w:r>
      <w:r w:rsidR="00AF6B2B">
        <w:rPr>
          <w:rFonts w:ascii="StobiSerif Medium" w:hAnsi="StobiSerif Medium" w:cs="Calibri"/>
          <w:sz w:val="22"/>
          <w:szCs w:val="22"/>
          <w:lang w:val="mk-MK"/>
        </w:rPr>
        <w:t>(</w:t>
      </w:r>
      <w:r w:rsidR="00887A7B">
        <w:rPr>
          <w:rFonts w:ascii="StobiSerif Medium" w:hAnsi="StobiSerif Medium" w:cs="Calibri"/>
          <w:sz w:val="22"/>
          <w:szCs w:val="22"/>
          <w:lang w:val="mk-MK"/>
        </w:rPr>
        <w:t>4</w:t>
      </w:r>
      <w:r w:rsidR="00AF6B2B">
        <w:rPr>
          <w:rFonts w:ascii="StobiSerif Medium" w:hAnsi="StobiSerif Medium" w:cs="Calibri"/>
          <w:sz w:val="22"/>
          <w:szCs w:val="22"/>
          <w:lang w:val="mk-MK"/>
        </w:rPr>
        <w:t>)</w:t>
      </w:r>
      <w:r w:rsidRPr="003664EC">
        <w:rPr>
          <w:rFonts w:ascii="StobiSerif Medium" w:hAnsi="StobiSerif Medium" w:cs="Calibri"/>
          <w:sz w:val="22"/>
          <w:szCs w:val="22"/>
          <w:lang w:val="mk-MK"/>
        </w:rPr>
        <w:t xml:space="preserve"> на овој член,  потребната документација и начинот на водење на регистарот ги пропишува министерот.</w:t>
      </w:r>
    </w:p>
    <w:p w:rsidR="003664EC" w:rsidRPr="003664EC" w:rsidRDefault="003664EC" w:rsidP="00887A7B">
      <w:pPr>
        <w:ind w:firstLine="720"/>
        <w:jc w:val="both"/>
        <w:rPr>
          <w:rFonts w:ascii="StobiSerif Medium" w:hAnsi="StobiSerif Medium" w:cs="Calibri"/>
          <w:sz w:val="22"/>
          <w:szCs w:val="22"/>
          <w:lang w:val="mk-MK"/>
        </w:rPr>
      </w:pPr>
      <w:r>
        <w:rPr>
          <w:rFonts w:ascii="StobiSerif Medium" w:hAnsi="StobiSerif Medium" w:cs="Calibri"/>
          <w:sz w:val="22"/>
          <w:szCs w:val="22"/>
          <w:lang w:val="mk-MK"/>
        </w:rPr>
        <w:t xml:space="preserve">(11) </w:t>
      </w:r>
      <w:r w:rsidRPr="003664EC">
        <w:rPr>
          <w:rFonts w:ascii="StobiSerif Medium" w:hAnsi="StobiSerif Medium" w:cs="Calibri"/>
          <w:sz w:val="22"/>
          <w:szCs w:val="22"/>
          <w:lang w:val="mk-MK"/>
        </w:rPr>
        <w:t>На постапката за ангажирање на</w:t>
      </w:r>
      <w:r w:rsidRPr="003664EC">
        <w:rPr>
          <w:rFonts w:ascii="StobiSerif Medium" w:hAnsi="StobiSerif Medium"/>
          <w:sz w:val="22"/>
          <w:szCs w:val="22"/>
        </w:rPr>
        <w:t xml:space="preserve"> трговец поединец - овластен геодет или трговско друштво за геодетски работи</w:t>
      </w:r>
      <w:r w:rsidR="00887A7B">
        <w:rPr>
          <w:rFonts w:ascii="StobiSerif Medium" w:hAnsi="StobiSerif Medium"/>
          <w:sz w:val="22"/>
          <w:szCs w:val="22"/>
          <w:lang w:val="mk-MK"/>
        </w:rPr>
        <w:t xml:space="preserve"> кои се запишани во регистарот од став (3) на овој член</w:t>
      </w:r>
      <w:r w:rsidRPr="003664EC">
        <w:rPr>
          <w:rFonts w:ascii="StobiSerif Medium" w:hAnsi="StobiSerif Medium"/>
          <w:sz w:val="22"/>
          <w:szCs w:val="22"/>
          <w:lang w:val="mk-MK"/>
        </w:rPr>
        <w:t xml:space="preserve"> се применуваат одредбите од овој закон и Законот за Јавните набавки.</w:t>
      </w:r>
      <w:r w:rsidR="009626ED">
        <w:rPr>
          <w:rFonts w:ascii="StobiSerif Medium" w:hAnsi="StobiSerif Medium" w:cs="Calibri"/>
          <w:sz w:val="22"/>
          <w:szCs w:val="22"/>
          <w:lang w:val="mk-MK"/>
        </w:rPr>
        <w:t>“</w:t>
      </w:r>
    </w:p>
    <w:p w:rsidR="00887A7B" w:rsidRDefault="00887A7B" w:rsidP="00887A7B">
      <w:pPr>
        <w:ind w:firstLine="288"/>
        <w:jc w:val="center"/>
        <w:rPr>
          <w:rFonts w:ascii="StobiSerif Medium" w:hAnsi="StobiSerif Medium" w:cs="Arial"/>
          <w:sz w:val="22"/>
          <w:szCs w:val="22"/>
          <w:lang w:val="mk-MK"/>
        </w:rPr>
      </w:pPr>
    </w:p>
    <w:p w:rsidR="00887A7B" w:rsidRPr="00AA5340" w:rsidRDefault="00FD1615" w:rsidP="00887A7B">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5</w:t>
      </w:r>
    </w:p>
    <w:p w:rsidR="00887A7B" w:rsidRDefault="00887A7B" w:rsidP="00FD1615">
      <w:pPr>
        <w:ind w:firstLine="288"/>
        <w:jc w:val="both"/>
        <w:rPr>
          <w:rFonts w:ascii="StobiSerif Medium" w:hAnsi="StobiSerif Medium" w:cs="Arial"/>
          <w:sz w:val="22"/>
          <w:szCs w:val="22"/>
          <w:lang w:val="mk-MK"/>
        </w:rPr>
      </w:pPr>
      <w:r>
        <w:rPr>
          <w:rFonts w:ascii="StobiSerif Medium" w:hAnsi="StobiSerif Medium" w:cs="Arial"/>
          <w:sz w:val="22"/>
          <w:szCs w:val="22"/>
          <w:lang w:val="mk-MK"/>
        </w:rPr>
        <w:t xml:space="preserve">Во членот 10 по ставот (1) се додаваа </w:t>
      </w:r>
      <w:r w:rsidR="00FD1615">
        <w:rPr>
          <w:rFonts w:ascii="StobiSerif Medium" w:hAnsi="StobiSerif Medium" w:cs="Arial"/>
          <w:sz w:val="22"/>
          <w:szCs w:val="22"/>
          <w:lang w:val="mk-MK"/>
        </w:rPr>
        <w:t>три нови става (2),</w:t>
      </w:r>
      <w:r>
        <w:rPr>
          <w:rFonts w:ascii="StobiSerif Medium" w:hAnsi="StobiSerif Medium" w:cs="Arial"/>
          <w:sz w:val="22"/>
          <w:szCs w:val="22"/>
          <w:lang w:val="mk-MK"/>
        </w:rPr>
        <w:t xml:space="preserve"> (3)</w:t>
      </w:r>
      <w:r w:rsidR="00FD1615">
        <w:rPr>
          <w:rFonts w:ascii="StobiSerif Medium" w:hAnsi="StobiSerif Medium" w:cs="Arial"/>
          <w:sz w:val="22"/>
          <w:szCs w:val="22"/>
          <w:lang w:val="mk-MK"/>
        </w:rPr>
        <w:t xml:space="preserve"> и (4)</w:t>
      </w:r>
      <w:r>
        <w:rPr>
          <w:rFonts w:ascii="StobiSerif Medium" w:hAnsi="StobiSerif Medium" w:cs="Arial"/>
          <w:sz w:val="22"/>
          <w:szCs w:val="22"/>
          <w:lang w:val="mk-MK"/>
        </w:rPr>
        <w:t xml:space="preserve">  кои гласат:</w:t>
      </w:r>
    </w:p>
    <w:p w:rsidR="00887A7B" w:rsidRPr="00887A7B" w:rsidRDefault="00887A7B" w:rsidP="00887A7B">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 xml:space="preserve">„(2) </w:t>
      </w:r>
      <w:r w:rsidRPr="00887A7B">
        <w:rPr>
          <w:rFonts w:ascii="StobiSerif Medium" w:hAnsi="StobiSerif Medium"/>
          <w:sz w:val="22"/>
          <w:szCs w:val="22"/>
          <w:lang w:val="mk-MK"/>
        </w:rPr>
        <w:t>П</w:t>
      </w:r>
      <w:r w:rsidRPr="00887A7B">
        <w:rPr>
          <w:rFonts w:ascii="StobiSerif Medium" w:hAnsi="StobiSerif Medium"/>
          <w:sz w:val="22"/>
          <w:szCs w:val="22"/>
        </w:rPr>
        <w:t>остапката за консолидација со распределба по службена должност или по барање</w:t>
      </w:r>
      <w:r w:rsidRPr="00887A7B">
        <w:rPr>
          <w:rFonts w:ascii="StobiSerif Medium" w:hAnsi="StobiSerif Medium"/>
          <w:sz w:val="22"/>
          <w:szCs w:val="22"/>
          <w:lang w:val="mk-MK"/>
        </w:rPr>
        <w:t xml:space="preserve">  се спроведува по претходно изготвена студија за оправданост на спроведување на постапка за консолидација во консолидационото подрачје.</w:t>
      </w:r>
    </w:p>
    <w:p w:rsidR="00887A7B" w:rsidRPr="00887A7B" w:rsidRDefault="00887A7B" w:rsidP="00887A7B">
      <w:pPr>
        <w:ind w:firstLine="360"/>
        <w:jc w:val="both"/>
        <w:rPr>
          <w:rFonts w:ascii="StobiSerif Medium" w:hAnsi="StobiSerif Medium" w:cs="Calibri"/>
          <w:sz w:val="22"/>
          <w:szCs w:val="22"/>
          <w:lang w:val="mk-MK"/>
        </w:rPr>
      </w:pPr>
      <w:r>
        <w:rPr>
          <w:rFonts w:ascii="StobiSerif Medium" w:hAnsi="StobiSerif Medium" w:cs="Calibri"/>
          <w:sz w:val="22"/>
          <w:szCs w:val="22"/>
          <w:lang w:val="mk-MK"/>
        </w:rPr>
        <w:t xml:space="preserve">(3) </w:t>
      </w:r>
      <w:r w:rsidRPr="00887A7B">
        <w:rPr>
          <w:rFonts w:ascii="StobiSerif Medium" w:hAnsi="StobiSerif Medium" w:cs="Calibri"/>
          <w:sz w:val="22"/>
          <w:szCs w:val="22"/>
          <w:lang w:val="mk-MK"/>
        </w:rPr>
        <w:t>С</w:t>
      </w:r>
      <w:r w:rsidRPr="00887A7B">
        <w:rPr>
          <w:rFonts w:ascii="StobiSerif Medium" w:hAnsi="StobiSerif Medium" w:cs="Calibri"/>
          <w:sz w:val="22"/>
          <w:szCs w:val="22"/>
        </w:rPr>
        <w:t>тудија</w:t>
      </w:r>
      <w:r w:rsidRPr="00887A7B">
        <w:rPr>
          <w:rFonts w:ascii="StobiSerif Medium" w:hAnsi="StobiSerif Medium" w:cs="Calibri"/>
          <w:sz w:val="22"/>
          <w:szCs w:val="22"/>
          <w:lang w:val="mk-MK"/>
        </w:rPr>
        <w:t>та</w:t>
      </w:r>
      <w:r w:rsidRPr="00887A7B">
        <w:rPr>
          <w:rFonts w:ascii="StobiSerif Medium" w:hAnsi="StobiSerif Medium" w:cs="Calibri"/>
          <w:sz w:val="22"/>
          <w:szCs w:val="22"/>
        </w:rPr>
        <w:t xml:space="preserve"> од став</w:t>
      </w:r>
      <w:r w:rsidRPr="00887A7B">
        <w:rPr>
          <w:rFonts w:ascii="StobiSerif Medium" w:hAnsi="StobiSerif Medium" w:cs="Calibri"/>
          <w:sz w:val="22"/>
          <w:szCs w:val="22"/>
          <w:lang w:val="mk-MK"/>
        </w:rPr>
        <w:t xml:space="preserve"> </w:t>
      </w:r>
      <w:r>
        <w:rPr>
          <w:rFonts w:ascii="StobiSerif Medium" w:hAnsi="StobiSerif Medium" w:cs="Calibri"/>
          <w:sz w:val="22"/>
          <w:szCs w:val="22"/>
          <w:lang w:val="mk-MK"/>
        </w:rPr>
        <w:t>(</w:t>
      </w:r>
      <w:r w:rsidRPr="00887A7B">
        <w:rPr>
          <w:rFonts w:ascii="StobiSerif Medium" w:hAnsi="StobiSerif Medium" w:cs="Calibri"/>
          <w:sz w:val="22"/>
          <w:szCs w:val="22"/>
          <w:lang w:val="mk-MK"/>
        </w:rPr>
        <w:t>2</w:t>
      </w:r>
      <w:r>
        <w:rPr>
          <w:rFonts w:ascii="StobiSerif Medium" w:hAnsi="StobiSerif Medium" w:cs="Calibri"/>
          <w:sz w:val="22"/>
          <w:szCs w:val="22"/>
          <w:lang w:val="mk-MK"/>
        </w:rPr>
        <w:t>)</w:t>
      </w:r>
      <w:r w:rsidRPr="00887A7B">
        <w:rPr>
          <w:rFonts w:ascii="StobiSerif Medium" w:hAnsi="StobiSerif Medium" w:cs="Calibri"/>
          <w:sz w:val="22"/>
          <w:szCs w:val="22"/>
          <w:lang w:val="mk-MK"/>
        </w:rPr>
        <w:t xml:space="preserve"> на овој член </w:t>
      </w:r>
      <w:r w:rsidR="007B4CA6">
        <w:rPr>
          <w:rFonts w:ascii="StobiSerif Medium" w:hAnsi="StobiSerif Medium" w:cs="Calibri"/>
          <w:sz w:val="22"/>
          <w:szCs w:val="22"/>
          <w:lang w:val="mk-MK"/>
        </w:rPr>
        <w:t>о</w:t>
      </w:r>
      <w:r w:rsidRPr="00887A7B">
        <w:rPr>
          <w:rFonts w:ascii="StobiSerif Medium" w:hAnsi="StobiSerif Medium" w:cs="Calibri"/>
          <w:sz w:val="22"/>
          <w:szCs w:val="22"/>
        </w:rPr>
        <w:t>собено содржи:</w:t>
      </w:r>
    </w:p>
    <w:p w:rsidR="00887A7B" w:rsidRPr="00887A7B" w:rsidRDefault="00887A7B" w:rsidP="00887A7B">
      <w:pPr>
        <w:jc w:val="both"/>
        <w:rPr>
          <w:rFonts w:ascii="StobiSerif Medium" w:hAnsi="StobiSerif Medium" w:cs="Calibri"/>
          <w:sz w:val="22"/>
          <w:szCs w:val="22"/>
          <w:lang w:val="mk-MK"/>
        </w:rPr>
      </w:pPr>
      <w:r w:rsidRPr="00887A7B">
        <w:rPr>
          <w:rFonts w:ascii="StobiSerif Medium" w:hAnsi="StobiSerif Medium" w:cs="Calibri"/>
          <w:sz w:val="22"/>
          <w:szCs w:val="22"/>
          <w:lang w:val="mk-MK"/>
        </w:rPr>
        <w:t>-</w:t>
      </w:r>
      <w:r>
        <w:rPr>
          <w:rFonts w:ascii="StobiSerif Medium" w:hAnsi="StobiSerif Medium" w:cs="Calibri"/>
          <w:sz w:val="22"/>
          <w:szCs w:val="22"/>
          <w:lang w:val="mk-MK"/>
        </w:rPr>
        <w:t xml:space="preserve"> </w:t>
      </w:r>
      <w:r w:rsidRPr="00887A7B">
        <w:rPr>
          <w:rFonts w:ascii="StobiSerif Medium" w:hAnsi="StobiSerif Medium" w:cs="Calibri"/>
          <w:sz w:val="22"/>
          <w:szCs w:val="22"/>
          <w:lang w:val="mk-MK"/>
        </w:rPr>
        <w:t>генерален опис на консолидационо</w:t>
      </w:r>
      <w:r w:rsidR="00AF6B2B">
        <w:rPr>
          <w:rFonts w:ascii="StobiSerif Medium" w:hAnsi="StobiSerif Medium" w:cs="Calibri"/>
          <w:sz w:val="22"/>
          <w:szCs w:val="22"/>
          <w:lang w:val="mk-MK"/>
        </w:rPr>
        <w:t>то</w:t>
      </w:r>
      <w:r w:rsidRPr="00887A7B">
        <w:rPr>
          <w:rFonts w:ascii="StobiSerif Medium" w:hAnsi="StobiSerif Medium" w:cs="Calibri"/>
          <w:sz w:val="22"/>
          <w:szCs w:val="22"/>
          <w:lang w:val="mk-MK"/>
        </w:rPr>
        <w:t xml:space="preserve"> подрачје кој содржи социо економски и демографски информ</w:t>
      </w:r>
      <w:r w:rsidR="00AF6B2B">
        <w:rPr>
          <w:rFonts w:ascii="StobiSerif Medium" w:hAnsi="StobiSerif Medium" w:cs="Calibri"/>
          <w:sz w:val="22"/>
          <w:szCs w:val="22"/>
          <w:lang w:val="mk-MK"/>
        </w:rPr>
        <w:t>ации и географски карактеристики</w:t>
      </w:r>
      <w:r w:rsidRPr="00887A7B">
        <w:rPr>
          <w:rFonts w:ascii="StobiSerif Medium" w:hAnsi="StobiSerif Medium" w:cs="Calibri"/>
          <w:sz w:val="22"/>
          <w:szCs w:val="22"/>
          <w:lang w:val="mk-MK"/>
        </w:rPr>
        <w:t xml:space="preserve"> на консолидационото подрачје. </w:t>
      </w:r>
    </w:p>
    <w:p w:rsidR="00887A7B" w:rsidRPr="00887A7B" w:rsidRDefault="00887A7B" w:rsidP="00887A7B">
      <w:pPr>
        <w:jc w:val="both"/>
        <w:rPr>
          <w:rFonts w:ascii="StobiSerif Medium" w:hAnsi="StobiSerif Medium" w:cs="Calibri"/>
          <w:sz w:val="22"/>
          <w:szCs w:val="22"/>
          <w:lang w:val="mk-MK"/>
        </w:rPr>
      </w:pPr>
      <w:r w:rsidRPr="00887A7B">
        <w:rPr>
          <w:rFonts w:ascii="StobiSerif Medium" w:hAnsi="StobiSerif Medium" w:cs="Calibri"/>
          <w:sz w:val="22"/>
          <w:szCs w:val="22"/>
          <w:lang w:val="mk-MK"/>
        </w:rPr>
        <w:t>- детален преглед на правата на сопственост и другите стварни пр</w:t>
      </w:r>
      <w:r w:rsidR="00AF6B2B">
        <w:rPr>
          <w:rFonts w:ascii="StobiSerif Medium" w:hAnsi="StobiSerif Medium" w:cs="Calibri"/>
          <w:sz w:val="22"/>
          <w:szCs w:val="22"/>
          <w:lang w:val="mk-MK"/>
        </w:rPr>
        <w:t>ава во даденото консолидационо</w:t>
      </w:r>
      <w:r w:rsidRPr="00887A7B">
        <w:rPr>
          <w:rFonts w:ascii="StobiSerif Medium" w:hAnsi="StobiSerif Medium" w:cs="Calibri"/>
          <w:sz w:val="22"/>
          <w:szCs w:val="22"/>
          <w:lang w:val="mk-MK"/>
        </w:rPr>
        <w:t xml:space="preserve"> подрачје</w:t>
      </w:r>
    </w:p>
    <w:p w:rsidR="00887A7B" w:rsidRPr="00887A7B" w:rsidRDefault="00887A7B" w:rsidP="00887A7B">
      <w:pPr>
        <w:jc w:val="both"/>
        <w:rPr>
          <w:rFonts w:ascii="StobiSerif Medium" w:hAnsi="StobiSerif Medium" w:cs="Calibri"/>
          <w:sz w:val="22"/>
          <w:szCs w:val="22"/>
          <w:lang w:val="mk-MK"/>
        </w:rPr>
      </w:pPr>
      <w:r w:rsidRPr="00887A7B">
        <w:rPr>
          <w:rFonts w:ascii="StobiSerif Medium" w:hAnsi="StobiSerif Medium" w:cs="Calibri"/>
          <w:sz w:val="22"/>
          <w:szCs w:val="22"/>
          <w:lang w:val="mk-MK"/>
        </w:rPr>
        <w:t>-</w:t>
      </w:r>
      <w:r>
        <w:rPr>
          <w:rFonts w:ascii="StobiSerif Medium" w:hAnsi="StobiSerif Medium" w:cs="Calibri"/>
          <w:sz w:val="22"/>
          <w:szCs w:val="22"/>
          <w:lang w:val="mk-MK"/>
        </w:rPr>
        <w:t xml:space="preserve"> </w:t>
      </w:r>
      <w:r w:rsidRPr="00887A7B">
        <w:rPr>
          <w:rFonts w:ascii="StobiSerif Medium" w:hAnsi="StobiSerif Medium" w:cs="Calibri"/>
          <w:sz w:val="22"/>
          <w:szCs w:val="22"/>
          <w:lang w:val="mk-MK"/>
        </w:rPr>
        <w:t>стуктура на земјоделско производство</w:t>
      </w:r>
    </w:p>
    <w:p w:rsidR="00887A7B" w:rsidRPr="00887A7B" w:rsidRDefault="00887A7B" w:rsidP="00887A7B">
      <w:pPr>
        <w:jc w:val="both"/>
        <w:rPr>
          <w:rFonts w:ascii="StobiSerif Medium" w:hAnsi="StobiSerif Medium" w:cs="Calibri"/>
          <w:sz w:val="22"/>
          <w:szCs w:val="22"/>
          <w:lang w:val="mk-MK"/>
        </w:rPr>
      </w:pPr>
      <w:r w:rsidRPr="00887A7B">
        <w:rPr>
          <w:rFonts w:ascii="StobiSerif Medium" w:hAnsi="StobiSerif Medium" w:cs="Calibri"/>
          <w:sz w:val="22"/>
          <w:szCs w:val="22"/>
          <w:lang w:val="mk-MK"/>
        </w:rPr>
        <w:t>-</w:t>
      </w:r>
      <w:r>
        <w:rPr>
          <w:rFonts w:ascii="StobiSerif Medium" w:hAnsi="StobiSerif Medium" w:cs="Calibri"/>
          <w:sz w:val="22"/>
          <w:szCs w:val="22"/>
          <w:lang w:val="mk-MK"/>
        </w:rPr>
        <w:t xml:space="preserve"> </w:t>
      </w:r>
      <w:r w:rsidRPr="00887A7B">
        <w:rPr>
          <w:rFonts w:ascii="StobiSerif Medium" w:hAnsi="StobiSerif Medium" w:cs="Calibri"/>
          <w:sz w:val="22"/>
          <w:szCs w:val="22"/>
          <w:lang w:val="mk-MK"/>
        </w:rPr>
        <w:t>преглед на постојна инфраструктура со препораки за реорганизација или  подобување на инфраструктурата</w:t>
      </w:r>
    </w:p>
    <w:p w:rsidR="00887A7B" w:rsidRPr="00887A7B" w:rsidRDefault="00887A7B" w:rsidP="00887A7B">
      <w:pPr>
        <w:jc w:val="both"/>
        <w:rPr>
          <w:rFonts w:ascii="StobiSerif Medium" w:hAnsi="StobiSerif Medium" w:cs="Calibri"/>
          <w:sz w:val="22"/>
          <w:szCs w:val="22"/>
          <w:lang w:val="mk-MK"/>
        </w:rPr>
      </w:pPr>
      <w:r>
        <w:rPr>
          <w:rFonts w:ascii="StobiSerif Medium" w:hAnsi="StobiSerif Medium" w:cs="Calibri"/>
          <w:sz w:val="22"/>
          <w:szCs w:val="22"/>
          <w:lang w:val="mk-MK"/>
        </w:rPr>
        <w:t xml:space="preserve">- </w:t>
      </w:r>
      <w:r w:rsidRPr="00887A7B">
        <w:rPr>
          <w:rFonts w:ascii="StobiSerif Medium" w:hAnsi="StobiSerif Medium" w:cs="Calibri"/>
          <w:sz w:val="22"/>
          <w:szCs w:val="22"/>
          <w:lang w:val="mk-MK"/>
        </w:rPr>
        <w:t>идентификација на потребите и интересите на сопствениците на земјоделско</w:t>
      </w:r>
      <w:r w:rsidR="00AF6B2B">
        <w:rPr>
          <w:rFonts w:ascii="StobiSerif Medium" w:hAnsi="StobiSerif Medium" w:cs="Calibri"/>
          <w:sz w:val="22"/>
          <w:szCs w:val="22"/>
          <w:lang w:val="mk-MK"/>
        </w:rPr>
        <w:t>то</w:t>
      </w:r>
      <w:r w:rsidRPr="00887A7B">
        <w:rPr>
          <w:rFonts w:ascii="StobiSerif Medium" w:hAnsi="StobiSerif Medium" w:cs="Calibri"/>
          <w:sz w:val="22"/>
          <w:szCs w:val="22"/>
          <w:lang w:val="mk-MK"/>
        </w:rPr>
        <w:t xml:space="preserve"> земјиште во рамки на консолидационото подрачје </w:t>
      </w:r>
    </w:p>
    <w:p w:rsidR="00887A7B" w:rsidRPr="00887A7B" w:rsidRDefault="00887A7B" w:rsidP="00887A7B">
      <w:pPr>
        <w:jc w:val="both"/>
        <w:rPr>
          <w:rFonts w:ascii="StobiSerif Medium" w:hAnsi="StobiSerif Medium" w:cs="Calibri"/>
          <w:sz w:val="22"/>
          <w:szCs w:val="22"/>
          <w:lang w:val="mk-MK"/>
        </w:rPr>
      </w:pPr>
      <w:r w:rsidRPr="00887A7B">
        <w:rPr>
          <w:rFonts w:ascii="StobiSerif Medium" w:hAnsi="StobiSerif Medium" w:cs="Calibri"/>
          <w:sz w:val="22"/>
          <w:szCs w:val="22"/>
          <w:lang w:val="mk-MK"/>
        </w:rPr>
        <w:t>-</w:t>
      </w:r>
      <w:r>
        <w:rPr>
          <w:rFonts w:ascii="StobiSerif Medium" w:hAnsi="StobiSerif Medium" w:cs="Calibri"/>
          <w:sz w:val="22"/>
          <w:szCs w:val="22"/>
          <w:lang w:val="mk-MK"/>
        </w:rPr>
        <w:t xml:space="preserve"> </w:t>
      </w:r>
      <w:r w:rsidRPr="00887A7B">
        <w:rPr>
          <w:rFonts w:ascii="StobiSerif Medium" w:hAnsi="StobiSerif Medium" w:cs="Calibri"/>
          <w:sz w:val="22"/>
          <w:szCs w:val="22"/>
          <w:lang w:val="mk-MK"/>
        </w:rPr>
        <w:t xml:space="preserve">проценети трошоци на проектот за консолидација и </w:t>
      </w:r>
    </w:p>
    <w:p w:rsidR="00887A7B" w:rsidRPr="00887A7B" w:rsidRDefault="00887A7B" w:rsidP="00887A7B">
      <w:pPr>
        <w:jc w:val="both"/>
        <w:rPr>
          <w:rFonts w:cs="Calibri"/>
          <w:sz w:val="18"/>
          <w:szCs w:val="18"/>
          <w:lang w:val="mk-MK"/>
        </w:rPr>
      </w:pPr>
      <w:r w:rsidRPr="00887A7B">
        <w:rPr>
          <w:rFonts w:ascii="StobiSerif Medium" w:hAnsi="StobiSerif Medium" w:cs="Calibri"/>
          <w:sz w:val="22"/>
          <w:szCs w:val="22"/>
          <w:lang w:val="mk-MK"/>
        </w:rPr>
        <w:t>- препорака за спроведување  на соодветен вид на постапка за консолидација</w:t>
      </w:r>
      <w:r w:rsidRPr="00887A7B">
        <w:rPr>
          <w:rFonts w:cs="Calibri"/>
          <w:sz w:val="18"/>
          <w:szCs w:val="18"/>
          <w:lang w:val="mk-MK"/>
        </w:rPr>
        <w:t xml:space="preserve"> </w:t>
      </w:r>
    </w:p>
    <w:p w:rsidR="00AA5340" w:rsidRPr="00524A48" w:rsidRDefault="00832C1D" w:rsidP="00524A48">
      <w:pPr>
        <w:rPr>
          <w:rFonts w:ascii="StobiSerif Medium" w:hAnsi="StobiSerif Medium" w:cs="Arial"/>
          <w:b/>
          <w:sz w:val="22"/>
          <w:szCs w:val="22"/>
          <w:lang w:val="mk-MK"/>
        </w:rPr>
      </w:pPr>
      <w:r w:rsidRPr="00832C1D">
        <w:rPr>
          <w:rFonts w:ascii="StobiSerif Medium" w:hAnsi="StobiSerif Medium"/>
          <w:sz w:val="22"/>
          <w:szCs w:val="22"/>
          <w:lang w:val="mk-MK"/>
        </w:rPr>
        <w:t xml:space="preserve">(4) Постапката за консолидација со распределба може да се спроведува </w:t>
      </w:r>
      <w:r w:rsidRPr="00832C1D">
        <w:rPr>
          <w:rFonts w:ascii="StobiSerif Medium" w:hAnsi="StobiSerif Medium"/>
          <w:sz w:val="22"/>
          <w:szCs w:val="22"/>
        </w:rPr>
        <w:t>со промена на обликот на земјишните парцели во консолидационото подрачје</w:t>
      </w:r>
      <w:r w:rsidRPr="00832C1D">
        <w:rPr>
          <w:rFonts w:ascii="StobiSerif Medium" w:hAnsi="StobiSerif Medium"/>
          <w:sz w:val="22"/>
          <w:szCs w:val="22"/>
          <w:lang w:val="mk-MK"/>
        </w:rPr>
        <w:t xml:space="preserve"> и </w:t>
      </w:r>
      <w:r w:rsidRPr="00832C1D">
        <w:rPr>
          <w:rFonts w:ascii="StobiSerif Medium" w:hAnsi="StobiSerif Medium"/>
          <w:sz w:val="22"/>
          <w:szCs w:val="22"/>
        </w:rPr>
        <w:t>без промена на обликот на земјишните парцели во консолидационото подрачје</w:t>
      </w:r>
      <w:r w:rsidRPr="00832C1D">
        <w:rPr>
          <w:rFonts w:ascii="StobiSerif Medium" w:hAnsi="StobiSerif Medium"/>
          <w:sz w:val="22"/>
          <w:szCs w:val="22"/>
          <w:lang w:val="mk-MK"/>
        </w:rPr>
        <w:t>.</w:t>
      </w:r>
      <w:r w:rsidR="00FD1615">
        <w:rPr>
          <w:rFonts w:ascii="StobiSerif Medium" w:hAnsi="StobiSerif Medium"/>
          <w:sz w:val="22"/>
          <w:szCs w:val="22"/>
          <w:lang w:val="mk-MK"/>
        </w:rPr>
        <w:t>“</w:t>
      </w:r>
    </w:p>
    <w:p w:rsidR="00DE3DEE" w:rsidRDefault="00FD1615" w:rsidP="00DE3DEE">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6</w:t>
      </w:r>
    </w:p>
    <w:p w:rsidR="00AA5340" w:rsidRPr="00AA5340" w:rsidRDefault="00AA5340" w:rsidP="00DE3DEE">
      <w:pPr>
        <w:ind w:firstLine="288"/>
        <w:jc w:val="center"/>
        <w:rPr>
          <w:rFonts w:ascii="StobiSerif Medium" w:hAnsi="StobiSerif Medium" w:cs="Arial"/>
          <w:b/>
          <w:sz w:val="22"/>
          <w:szCs w:val="22"/>
          <w:lang w:val="mk-MK"/>
        </w:rPr>
      </w:pPr>
    </w:p>
    <w:p w:rsidR="003664EC" w:rsidRDefault="00832C1D" w:rsidP="002E0D5D">
      <w:pPr>
        <w:ind w:firstLine="288"/>
        <w:jc w:val="both"/>
        <w:rPr>
          <w:rFonts w:ascii="Verdana" w:hAnsi="Verdana"/>
          <w:sz w:val="18"/>
          <w:szCs w:val="18"/>
          <w:lang w:val="mk-MK"/>
        </w:rPr>
      </w:pPr>
      <w:r>
        <w:rPr>
          <w:rFonts w:ascii="StobiSerif Medium" w:hAnsi="StobiSerif Medium"/>
          <w:sz w:val="22"/>
          <w:szCs w:val="22"/>
          <w:shd w:val="clear" w:color="auto" w:fill="FFFFFF"/>
          <w:lang w:val="mk-MK"/>
        </w:rPr>
        <w:t>(1)Во членот 11</w:t>
      </w:r>
      <w:r w:rsidR="00DE3DEE" w:rsidRPr="00057F08">
        <w:rPr>
          <w:rFonts w:ascii="StobiSerif Medium" w:hAnsi="StobiSerif Medium"/>
          <w:sz w:val="22"/>
          <w:szCs w:val="22"/>
          <w:shd w:val="clear" w:color="auto" w:fill="FFFFFF"/>
          <w:lang w:val="mk-MK"/>
        </w:rPr>
        <w:t xml:space="preserve"> став</w:t>
      </w:r>
      <w:r w:rsidR="00DE3DEE">
        <w:rPr>
          <w:rFonts w:ascii="StobiSerif Medium" w:hAnsi="StobiSerif Medium"/>
          <w:sz w:val="22"/>
          <w:szCs w:val="22"/>
          <w:shd w:val="clear" w:color="auto" w:fill="FFFFFF"/>
          <w:lang w:val="mk-MK"/>
        </w:rPr>
        <w:t xml:space="preserve"> (1</w:t>
      </w:r>
      <w:r w:rsidR="00DE3DEE" w:rsidRPr="00057F08">
        <w:rPr>
          <w:rFonts w:ascii="StobiSerif Medium" w:hAnsi="StobiSerif Medium"/>
          <w:sz w:val="22"/>
          <w:szCs w:val="22"/>
          <w:shd w:val="clear" w:color="auto" w:fill="FFFFFF"/>
          <w:lang w:val="mk-MK"/>
        </w:rPr>
        <w:t>)</w:t>
      </w:r>
      <w:r w:rsidR="00DE3DEE">
        <w:rPr>
          <w:rFonts w:ascii="StobiSerif Medium" w:hAnsi="StobiSerif Medium"/>
          <w:sz w:val="22"/>
          <w:szCs w:val="22"/>
          <w:shd w:val="clear" w:color="auto" w:fill="FFFFFF"/>
          <w:lang w:val="mk-MK"/>
        </w:rPr>
        <w:t xml:space="preserve"> по зборот „кога“ се додаваат зборовите „</w:t>
      </w:r>
      <w:r w:rsidR="00DE3DEE" w:rsidRPr="00DE3DEE">
        <w:rPr>
          <w:rFonts w:ascii="StobiSerif Medium" w:hAnsi="StobiSerif Medium"/>
          <w:sz w:val="22"/>
          <w:szCs w:val="22"/>
          <w:lang w:val="mk-MK"/>
        </w:rPr>
        <w:t>согласно студијата од член 10 на овој закон</w:t>
      </w:r>
      <w:r w:rsidR="00AF6B2B">
        <w:rPr>
          <w:rFonts w:ascii="Verdana" w:hAnsi="Verdana"/>
          <w:sz w:val="18"/>
          <w:szCs w:val="18"/>
          <w:lang w:val="mk-MK"/>
        </w:rPr>
        <w:t>“</w:t>
      </w:r>
      <w:r w:rsidR="00DE3DEE" w:rsidRPr="00DE3DEE">
        <w:rPr>
          <w:rFonts w:ascii="Verdana" w:hAnsi="Verdana"/>
          <w:sz w:val="18"/>
          <w:szCs w:val="18"/>
          <w:lang w:val="mk-MK"/>
        </w:rPr>
        <w:t>.</w:t>
      </w:r>
    </w:p>
    <w:p w:rsidR="00DE3DEE" w:rsidRDefault="00DE3DEE" w:rsidP="00DE3DEE">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(2)</w:t>
      </w:r>
      <w:r w:rsidRPr="00DE3DEE">
        <w:rPr>
          <w:rFonts w:ascii="StobiSerif Medium" w:hAnsi="StobiSerif Medium"/>
          <w:sz w:val="22"/>
          <w:szCs w:val="22"/>
          <w:lang w:val="mk-MK"/>
        </w:rPr>
        <w:t>Во ставот (2) по зборот „Министерство“ се додаваат зборовите</w:t>
      </w:r>
      <w:r>
        <w:rPr>
          <w:rFonts w:ascii="Verdana" w:hAnsi="Verdana"/>
          <w:sz w:val="18"/>
          <w:szCs w:val="18"/>
          <w:lang w:val="mk-MK"/>
        </w:rPr>
        <w:t xml:space="preserve"> „</w:t>
      </w:r>
      <w:r w:rsidRPr="00DE3DEE">
        <w:rPr>
          <w:rFonts w:ascii="Verdana" w:hAnsi="Verdana"/>
          <w:sz w:val="18"/>
          <w:szCs w:val="18"/>
        </w:rPr>
        <w:t xml:space="preserve"> </w:t>
      </w:r>
      <w:r w:rsidRPr="00DE3DEE">
        <w:rPr>
          <w:rFonts w:ascii="StobiSerif Medium" w:hAnsi="StobiSerif Medium"/>
          <w:sz w:val="22"/>
          <w:szCs w:val="22"/>
          <w:lang w:val="mk-MK"/>
        </w:rPr>
        <w:t xml:space="preserve">врз основа на студијата од член 10 на овој закон“ </w:t>
      </w:r>
      <w:r w:rsidRPr="00DE3DEE">
        <w:rPr>
          <w:rFonts w:ascii="StobiSerif Medium" w:hAnsi="StobiSerif Medium"/>
          <w:sz w:val="22"/>
          <w:szCs w:val="22"/>
        </w:rPr>
        <w:t>.</w:t>
      </w:r>
    </w:p>
    <w:p w:rsidR="00DE3DEE" w:rsidRDefault="00832C1D" w:rsidP="00FD1615">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lastRenderedPageBreak/>
        <w:t xml:space="preserve">(3) Во ставот (3) точка 4 зборовите </w:t>
      </w:r>
      <w:r w:rsidRPr="00832C1D">
        <w:rPr>
          <w:rFonts w:ascii="StobiSerif Medium" w:hAnsi="StobiSerif Medium"/>
          <w:sz w:val="22"/>
          <w:szCs w:val="22"/>
          <w:lang w:val="mk-MK"/>
        </w:rPr>
        <w:t>„</w:t>
      </w:r>
      <w:r w:rsidRPr="00832C1D">
        <w:rPr>
          <w:rFonts w:ascii="StobiSerif Medium" w:hAnsi="StobiSerif Medium"/>
          <w:sz w:val="22"/>
          <w:szCs w:val="22"/>
        </w:rPr>
        <w:t xml:space="preserve"> хидромелиоративни работи</w:t>
      </w:r>
      <w:r w:rsidRPr="00832C1D">
        <w:rPr>
          <w:rFonts w:ascii="StobiSerif Medium" w:hAnsi="StobiSerif Medium"/>
          <w:sz w:val="22"/>
          <w:szCs w:val="22"/>
          <w:lang w:val="mk-MK"/>
        </w:rPr>
        <w:t xml:space="preserve">“ се заменуваат со зборовите „ инвестициски работи“. </w:t>
      </w:r>
    </w:p>
    <w:p w:rsidR="00FD1615" w:rsidRPr="00DE3DEE" w:rsidRDefault="00FD1615" w:rsidP="00FD1615">
      <w:pPr>
        <w:spacing w:before="100" w:beforeAutospacing="1" w:after="120"/>
        <w:ind w:firstLine="288"/>
        <w:jc w:val="both"/>
        <w:rPr>
          <w:rFonts w:ascii="StobiSerif Medium" w:hAnsi="StobiSerif Medium"/>
          <w:sz w:val="22"/>
          <w:szCs w:val="22"/>
          <w:lang w:val="mk-MK"/>
        </w:rPr>
      </w:pPr>
    </w:p>
    <w:p w:rsidR="00DE3DEE" w:rsidRPr="00AA5340" w:rsidRDefault="00FD1615" w:rsidP="00DE3DEE">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7</w:t>
      </w:r>
    </w:p>
    <w:p w:rsidR="00FD1615" w:rsidRDefault="00FD1615" w:rsidP="00DE3DEE">
      <w:pPr>
        <w:ind w:firstLine="288"/>
        <w:jc w:val="center"/>
        <w:rPr>
          <w:rFonts w:ascii="StobiSerif Medium" w:hAnsi="StobiSerif Medium" w:cs="Arial"/>
          <w:sz w:val="22"/>
          <w:szCs w:val="22"/>
          <w:lang w:val="mk-MK"/>
        </w:rPr>
      </w:pPr>
    </w:p>
    <w:p w:rsidR="00DE3DEE" w:rsidRDefault="00832C1D" w:rsidP="00DE3DEE">
      <w:pPr>
        <w:ind w:firstLine="288"/>
        <w:jc w:val="both"/>
        <w:rPr>
          <w:rFonts w:ascii="Verdana" w:hAnsi="Verdana"/>
          <w:sz w:val="18"/>
          <w:szCs w:val="18"/>
          <w:lang w:val="mk-MK"/>
        </w:rPr>
      </w:pPr>
      <w:r>
        <w:rPr>
          <w:rFonts w:ascii="StobiSerif Medium" w:hAnsi="StobiSerif Medium"/>
          <w:sz w:val="22"/>
          <w:szCs w:val="22"/>
          <w:shd w:val="clear" w:color="auto" w:fill="FFFFFF"/>
          <w:lang w:val="mk-MK"/>
        </w:rPr>
        <w:t>Во членот 12</w:t>
      </w:r>
      <w:r w:rsidR="00DE3DEE" w:rsidRPr="00057F08">
        <w:rPr>
          <w:rFonts w:ascii="StobiSerif Medium" w:hAnsi="StobiSerif Medium"/>
          <w:sz w:val="22"/>
          <w:szCs w:val="22"/>
          <w:shd w:val="clear" w:color="auto" w:fill="FFFFFF"/>
          <w:lang w:val="mk-MK"/>
        </w:rPr>
        <w:t xml:space="preserve"> став</w:t>
      </w:r>
      <w:r w:rsidR="00DE3DEE">
        <w:rPr>
          <w:rFonts w:ascii="StobiSerif Medium" w:hAnsi="StobiSerif Medium"/>
          <w:sz w:val="22"/>
          <w:szCs w:val="22"/>
          <w:shd w:val="clear" w:color="auto" w:fill="FFFFFF"/>
          <w:lang w:val="mk-MK"/>
        </w:rPr>
        <w:t xml:space="preserve"> (</w:t>
      </w:r>
      <w:r w:rsidR="007B4CA6">
        <w:rPr>
          <w:rFonts w:ascii="StobiSerif Medium" w:hAnsi="StobiSerif Medium"/>
          <w:sz w:val="22"/>
          <w:szCs w:val="22"/>
          <w:shd w:val="clear" w:color="auto" w:fill="FFFFFF"/>
          <w:lang w:val="mk-MK"/>
        </w:rPr>
        <w:t>1</w:t>
      </w:r>
      <w:r w:rsidR="00DE3DEE" w:rsidRPr="00057F08">
        <w:rPr>
          <w:rFonts w:ascii="StobiSerif Medium" w:hAnsi="StobiSerif Medium"/>
          <w:sz w:val="22"/>
          <w:szCs w:val="22"/>
          <w:shd w:val="clear" w:color="auto" w:fill="FFFFFF"/>
          <w:lang w:val="mk-MK"/>
        </w:rPr>
        <w:t>)</w:t>
      </w:r>
      <w:r w:rsidR="00DE3DEE">
        <w:rPr>
          <w:rFonts w:ascii="StobiSerif Medium" w:hAnsi="StobiSerif Medium"/>
          <w:sz w:val="22"/>
          <w:szCs w:val="22"/>
          <w:shd w:val="clear" w:color="auto" w:fill="FFFFFF"/>
          <w:lang w:val="mk-MK"/>
        </w:rPr>
        <w:t xml:space="preserve"> по зборот „</w:t>
      </w:r>
      <w:r w:rsidR="00DE3DEE" w:rsidRPr="00DE3DEE">
        <w:rPr>
          <w:rFonts w:ascii="StobiSerif Medium" w:hAnsi="StobiSerif Medium"/>
          <w:sz w:val="22"/>
          <w:szCs w:val="22"/>
          <w:lang w:val="mk-MK"/>
        </w:rPr>
        <w:t xml:space="preserve"> Министерство</w:t>
      </w:r>
      <w:r w:rsidR="00DE3DEE">
        <w:rPr>
          <w:rFonts w:ascii="StobiSerif Medium" w:hAnsi="StobiSerif Medium"/>
          <w:sz w:val="22"/>
          <w:szCs w:val="22"/>
          <w:shd w:val="clear" w:color="auto" w:fill="FFFFFF"/>
          <w:lang w:val="mk-MK"/>
        </w:rPr>
        <w:t xml:space="preserve"> “ се додаваат зборовите „</w:t>
      </w:r>
      <w:r w:rsidR="00DE3DEE" w:rsidRPr="00DE3DEE">
        <w:rPr>
          <w:rFonts w:ascii="Verdana" w:hAnsi="Verdana"/>
          <w:color w:val="00B050"/>
          <w:sz w:val="18"/>
          <w:szCs w:val="18"/>
          <w:lang w:val="mk-MK"/>
        </w:rPr>
        <w:t xml:space="preserve"> </w:t>
      </w:r>
      <w:r w:rsidR="00DE3DEE">
        <w:rPr>
          <w:rFonts w:ascii="StobiSerif Medium" w:hAnsi="StobiSerif Medium"/>
          <w:sz w:val="22"/>
          <w:szCs w:val="22"/>
          <w:lang w:val="mk-MK"/>
        </w:rPr>
        <w:t>врз основа</w:t>
      </w:r>
      <w:r w:rsidR="00DE3DEE" w:rsidRPr="00DE3DEE">
        <w:rPr>
          <w:rFonts w:ascii="StobiSerif Medium" w:hAnsi="StobiSerif Medium"/>
          <w:sz w:val="22"/>
          <w:szCs w:val="22"/>
          <w:lang w:val="mk-MK"/>
        </w:rPr>
        <w:t xml:space="preserve"> студијата од член 10 на овој закон</w:t>
      </w:r>
      <w:r w:rsidR="00AF6B2B">
        <w:rPr>
          <w:rFonts w:ascii="Verdana" w:hAnsi="Verdana"/>
          <w:sz w:val="18"/>
          <w:szCs w:val="18"/>
          <w:lang w:val="mk-MK"/>
        </w:rPr>
        <w:t>“</w:t>
      </w:r>
      <w:r w:rsidR="00DE3DEE" w:rsidRPr="00DE3DEE">
        <w:rPr>
          <w:rFonts w:ascii="Verdana" w:hAnsi="Verdana"/>
          <w:sz w:val="18"/>
          <w:szCs w:val="18"/>
          <w:lang w:val="mk-MK"/>
        </w:rPr>
        <w:t>.</w:t>
      </w:r>
    </w:p>
    <w:p w:rsidR="00A72185" w:rsidRDefault="00A72185" w:rsidP="00DE3DEE">
      <w:pPr>
        <w:ind w:firstLine="288"/>
        <w:jc w:val="both"/>
        <w:rPr>
          <w:rFonts w:ascii="Verdana" w:hAnsi="Verdana"/>
          <w:sz w:val="18"/>
          <w:szCs w:val="18"/>
          <w:lang w:val="mk-MK"/>
        </w:rPr>
      </w:pPr>
    </w:p>
    <w:p w:rsidR="00A72185" w:rsidRDefault="00A72185" w:rsidP="00DE3DEE">
      <w:pPr>
        <w:ind w:firstLine="288"/>
        <w:jc w:val="both"/>
        <w:rPr>
          <w:rFonts w:ascii="Verdana" w:hAnsi="Verdana"/>
          <w:sz w:val="18"/>
          <w:szCs w:val="18"/>
          <w:lang w:val="mk-MK"/>
        </w:rPr>
      </w:pPr>
    </w:p>
    <w:p w:rsidR="00A72185" w:rsidRPr="00AA5340" w:rsidRDefault="00A72185" w:rsidP="00A72185">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 xml:space="preserve">Член </w:t>
      </w:r>
      <w:r w:rsidR="00FD1615" w:rsidRPr="00AA5340">
        <w:rPr>
          <w:rFonts w:ascii="StobiSerif Medium" w:hAnsi="StobiSerif Medium" w:cs="Arial"/>
          <w:b/>
          <w:sz w:val="22"/>
          <w:szCs w:val="22"/>
          <w:lang w:val="mk-MK"/>
        </w:rPr>
        <w:t>8</w:t>
      </w:r>
    </w:p>
    <w:p w:rsidR="00FD1615" w:rsidRDefault="00FD1615" w:rsidP="00A72185">
      <w:pPr>
        <w:ind w:firstLine="288"/>
        <w:jc w:val="center"/>
        <w:rPr>
          <w:rFonts w:ascii="StobiSerif Medium" w:hAnsi="StobiSerif Medium" w:cs="Arial"/>
          <w:sz w:val="22"/>
          <w:szCs w:val="22"/>
          <w:lang w:val="mk-MK"/>
        </w:rPr>
      </w:pPr>
    </w:p>
    <w:p w:rsidR="00A72185" w:rsidRDefault="00A72185" w:rsidP="00A72185">
      <w:pPr>
        <w:ind w:firstLine="288"/>
        <w:jc w:val="both"/>
        <w:rPr>
          <w:rFonts w:ascii="Verdana" w:hAnsi="Verdana"/>
          <w:sz w:val="18"/>
          <w:szCs w:val="18"/>
          <w:lang w:val="mk-MK"/>
        </w:rPr>
      </w:pPr>
      <w:r>
        <w:rPr>
          <w:rFonts w:ascii="StobiSerif Medium" w:hAnsi="StobiSerif Medium"/>
          <w:sz w:val="22"/>
          <w:szCs w:val="22"/>
          <w:shd w:val="clear" w:color="auto" w:fill="FFFFFF"/>
          <w:lang w:val="mk-MK"/>
        </w:rPr>
        <w:t>Во членот 13</w:t>
      </w:r>
      <w:r w:rsidRPr="00057F08">
        <w:rPr>
          <w:rFonts w:ascii="StobiSerif Medium" w:hAnsi="StobiSerif Medium"/>
          <w:sz w:val="22"/>
          <w:szCs w:val="22"/>
          <w:shd w:val="clear" w:color="auto" w:fill="FFFFFF"/>
          <w:lang w:val="mk-MK"/>
        </w:rPr>
        <w:t xml:space="preserve"> став</w:t>
      </w:r>
      <w:r>
        <w:rPr>
          <w:rFonts w:ascii="StobiSerif Medium" w:hAnsi="StobiSerif Medium"/>
          <w:sz w:val="22"/>
          <w:szCs w:val="22"/>
          <w:shd w:val="clear" w:color="auto" w:fill="FFFFFF"/>
          <w:lang w:val="mk-MK"/>
        </w:rPr>
        <w:t xml:space="preserve"> (2</w:t>
      </w:r>
      <w:r w:rsidRPr="00057F08">
        <w:rPr>
          <w:rFonts w:ascii="StobiSerif Medium" w:hAnsi="StobiSerif Medium"/>
          <w:sz w:val="22"/>
          <w:szCs w:val="22"/>
          <w:shd w:val="clear" w:color="auto" w:fill="FFFFFF"/>
          <w:lang w:val="mk-MK"/>
        </w:rPr>
        <w:t>)</w:t>
      </w:r>
      <w:r>
        <w:rPr>
          <w:rFonts w:ascii="StobiSerif Medium" w:hAnsi="StobiSerif Medium"/>
          <w:sz w:val="22"/>
          <w:szCs w:val="22"/>
          <w:shd w:val="clear" w:color="auto" w:fill="FFFFFF"/>
          <w:lang w:val="mk-MK"/>
        </w:rPr>
        <w:t xml:space="preserve"> алинеја 4 </w:t>
      </w:r>
      <w:r w:rsidR="00832C1D">
        <w:rPr>
          <w:rFonts w:ascii="StobiSerif Medium" w:hAnsi="StobiSerif Medium"/>
          <w:sz w:val="22"/>
          <w:szCs w:val="22"/>
          <w:shd w:val="clear" w:color="auto" w:fill="FFFFFF"/>
          <w:lang w:val="mk-MK"/>
        </w:rPr>
        <w:t>се брише.</w:t>
      </w:r>
    </w:p>
    <w:p w:rsidR="00DE3DEE" w:rsidRPr="00DE3DEE" w:rsidRDefault="00DE3DEE" w:rsidP="00DE3DEE">
      <w:pPr>
        <w:ind w:firstLine="288"/>
        <w:jc w:val="both"/>
        <w:rPr>
          <w:rFonts w:ascii="Verdana" w:hAnsi="Verdana"/>
          <w:sz w:val="18"/>
          <w:szCs w:val="18"/>
          <w:lang w:val="mk-MK"/>
        </w:rPr>
      </w:pPr>
    </w:p>
    <w:p w:rsidR="00DE3DEE" w:rsidRPr="00AA5340" w:rsidRDefault="00FD1615" w:rsidP="00DE3DEE">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9</w:t>
      </w:r>
    </w:p>
    <w:p w:rsidR="00DE3DEE" w:rsidRPr="00DE3DEE" w:rsidRDefault="00DE3DEE" w:rsidP="00DE3DEE">
      <w:pPr>
        <w:ind w:firstLine="288"/>
        <w:jc w:val="both"/>
        <w:rPr>
          <w:rFonts w:ascii="StobiSerif Medium" w:hAnsi="StobiSerif Medium"/>
          <w:sz w:val="22"/>
          <w:szCs w:val="22"/>
          <w:shd w:val="clear" w:color="auto" w:fill="FFFFFF"/>
          <w:lang w:val="mk-MK"/>
        </w:rPr>
      </w:pPr>
    </w:p>
    <w:p w:rsidR="00FE782E" w:rsidRDefault="00DE3DEE" w:rsidP="003214B6">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В</w:t>
      </w:r>
      <w:r w:rsidR="00FE782E">
        <w:rPr>
          <w:rFonts w:ascii="StobiSerif Medium" w:hAnsi="StobiSerif Medium"/>
          <w:sz w:val="22"/>
          <w:szCs w:val="22"/>
          <w:shd w:val="clear" w:color="auto" w:fill="FFFFFF"/>
          <w:lang w:val="mk-MK"/>
        </w:rPr>
        <w:t>о членот 14</w:t>
      </w:r>
      <w:r w:rsidR="002E0D5D" w:rsidRPr="00057F08">
        <w:rPr>
          <w:rFonts w:ascii="StobiSerif Medium" w:hAnsi="StobiSerif Medium"/>
          <w:sz w:val="22"/>
          <w:szCs w:val="22"/>
          <w:shd w:val="clear" w:color="auto" w:fill="FFFFFF"/>
          <w:lang w:val="mk-MK"/>
        </w:rPr>
        <w:t xml:space="preserve"> </w:t>
      </w:r>
      <w:r w:rsidR="003214B6" w:rsidRPr="00057F08">
        <w:rPr>
          <w:rFonts w:ascii="StobiSerif Medium" w:hAnsi="StobiSerif Medium"/>
          <w:sz w:val="22"/>
          <w:szCs w:val="22"/>
          <w:shd w:val="clear" w:color="auto" w:fill="FFFFFF"/>
          <w:lang w:val="mk-MK"/>
        </w:rPr>
        <w:t>став</w:t>
      </w:r>
      <w:r w:rsidR="003214B6">
        <w:rPr>
          <w:rFonts w:ascii="StobiSerif Medium" w:hAnsi="StobiSerif Medium"/>
          <w:sz w:val="22"/>
          <w:szCs w:val="22"/>
          <w:shd w:val="clear" w:color="auto" w:fill="FFFFFF"/>
          <w:lang w:val="mk-MK"/>
        </w:rPr>
        <w:t>от (2</w:t>
      </w:r>
      <w:r w:rsidR="003214B6" w:rsidRPr="00057F08">
        <w:rPr>
          <w:rFonts w:ascii="StobiSerif Medium" w:hAnsi="StobiSerif Medium"/>
          <w:sz w:val="22"/>
          <w:szCs w:val="22"/>
          <w:shd w:val="clear" w:color="auto" w:fill="FFFFFF"/>
          <w:lang w:val="mk-MK"/>
        </w:rPr>
        <w:t>)</w:t>
      </w:r>
      <w:r w:rsidR="003214B6">
        <w:rPr>
          <w:rFonts w:ascii="StobiSerif Medium" w:hAnsi="StobiSerif Medium"/>
          <w:sz w:val="22"/>
          <w:szCs w:val="22"/>
          <w:shd w:val="clear" w:color="auto" w:fill="FFFFFF"/>
          <w:lang w:val="mk-MK"/>
        </w:rPr>
        <w:t xml:space="preserve"> се менува и</w:t>
      </w:r>
      <w:r w:rsidR="0060429E">
        <w:rPr>
          <w:rFonts w:ascii="StobiSerif Medium" w:hAnsi="StobiSerif Medium"/>
          <w:sz w:val="22"/>
          <w:szCs w:val="22"/>
          <w:shd w:val="clear" w:color="auto" w:fill="FFFFFF"/>
          <w:lang w:val="mk-MK"/>
        </w:rPr>
        <w:t xml:space="preserve"> гласи</w:t>
      </w:r>
      <w:r w:rsidR="00FE782E">
        <w:rPr>
          <w:rFonts w:ascii="StobiSerif Medium" w:hAnsi="StobiSerif Medium"/>
          <w:sz w:val="22"/>
          <w:szCs w:val="22"/>
          <w:shd w:val="clear" w:color="auto" w:fill="FFFFFF"/>
          <w:lang w:val="mk-MK"/>
        </w:rPr>
        <w:t>:</w:t>
      </w:r>
    </w:p>
    <w:p w:rsidR="00FE782E" w:rsidRPr="0027019A" w:rsidRDefault="0027019A" w:rsidP="0027019A">
      <w:pPr>
        <w:spacing w:before="100" w:beforeAutospacing="1" w:after="120"/>
        <w:jc w:val="both"/>
        <w:rPr>
          <w:rFonts w:ascii="StobiSerif Medium" w:hAnsi="StobiSerif Medium"/>
          <w:sz w:val="22"/>
          <w:szCs w:val="22"/>
          <w:lang w:val="mk-MK"/>
        </w:rPr>
      </w:pPr>
      <w:r>
        <w:rPr>
          <w:rFonts w:ascii="StobiSerif Medium" w:hAnsi="StobiSerif Medium"/>
          <w:sz w:val="22"/>
          <w:szCs w:val="22"/>
          <w:shd w:val="clear" w:color="auto" w:fill="FFFFFF"/>
          <w:lang w:val="mk-MK"/>
        </w:rPr>
        <w:t>„</w:t>
      </w:r>
      <w:r w:rsidR="00AF6B2B">
        <w:rPr>
          <w:rFonts w:ascii="StobiSerif Medium" w:hAnsi="StobiSerif Medium"/>
          <w:sz w:val="22"/>
          <w:szCs w:val="22"/>
          <w:shd w:val="clear" w:color="auto" w:fill="FFFFFF"/>
          <w:lang w:val="mk-MK"/>
        </w:rPr>
        <w:t>(2</w:t>
      </w:r>
      <w:r w:rsidR="00FE782E" w:rsidRPr="0027019A">
        <w:rPr>
          <w:rFonts w:ascii="StobiSerif Medium" w:hAnsi="StobiSerif Medium"/>
          <w:sz w:val="22"/>
          <w:szCs w:val="22"/>
          <w:shd w:val="clear" w:color="auto" w:fill="FFFFFF"/>
          <w:lang w:val="mk-MK"/>
        </w:rPr>
        <w:t>)</w:t>
      </w:r>
      <w:r w:rsidR="00FE782E" w:rsidRPr="0027019A">
        <w:rPr>
          <w:rFonts w:ascii="StobiSerif Medium" w:hAnsi="StobiSerif Medium"/>
          <w:sz w:val="22"/>
          <w:szCs w:val="22"/>
        </w:rPr>
        <w:t xml:space="preserve">  </w:t>
      </w:r>
      <w:r w:rsidR="003214B6">
        <w:rPr>
          <w:rFonts w:ascii="StobiSerif Medium" w:hAnsi="StobiSerif Medium"/>
          <w:sz w:val="22"/>
          <w:szCs w:val="22"/>
          <w:lang w:val="mk-MK"/>
        </w:rPr>
        <w:t>Одлуката од став (1</w:t>
      </w:r>
      <w:r w:rsidR="00FE782E" w:rsidRPr="0027019A">
        <w:rPr>
          <w:rFonts w:ascii="StobiSerif Medium" w:hAnsi="StobiSerif Medium"/>
          <w:sz w:val="22"/>
          <w:szCs w:val="22"/>
          <w:lang w:val="mk-MK"/>
        </w:rPr>
        <w:t>) на овој член може да се изменува или дополнува во текот</w:t>
      </w:r>
      <w:r w:rsidR="003214B6">
        <w:rPr>
          <w:rFonts w:ascii="StobiSerif Medium" w:hAnsi="StobiSerif Medium"/>
          <w:sz w:val="22"/>
          <w:szCs w:val="22"/>
          <w:lang w:val="mk-MK"/>
        </w:rPr>
        <w:t xml:space="preserve"> на постапката за консолидација</w:t>
      </w:r>
      <w:r w:rsidR="003214B6">
        <w:rPr>
          <w:rFonts w:ascii="StobiSerif Medium" w:hAnsi="StobiSerif Medium"/>
          <w:sz w:val="22"/>
          <w:szCs w:val="22"/>
        </w:rPr>
        <w:t xml:space="preserve">, </w:t>
      </w:r>
      <w:r w:rsidR="003214B6">
        <w:rPr>
          <w:rFonts w:ascii="StobiSerif Medium" w:hAnsi="StobiSerif Medium"/>
          <w:sz w:val="22"/>
          <w:szCs w:val="22"/>
          <w:lang w:val="mk-MK"/>
        </w:rPr>
        <w:t xml:space="preserve">особено </w:t>
      </w:r>
      <w:r w:rsidR="00FE782E" w:rsidRPr="0027019A">
        <w:rPr>
          <w:rFonts w:ascii="StobiSerif Medium" w:hAnsi="StobiSerif Medium"/>
          <w:sz w:val="22"/>
          <w:szCs w:val="22"/>
          <w:lang w:val="mk-MK"/>
        </w:rPr>
        <w:t>доколку настанат промени во Јавната книга на недвижности во однос на з</w:t>
      </w:r>
      <w:r w:rsidR="003214B6">
        <w:rPr>
          <w:rFonts w:ascii="StobiSerif Medium" w:hAnsi="StobiSerif Medium"/>
          <w:sz w:val="22"/>
          <w:szCs w:val="22"/>
          <w:lang w:val="mk-MK"/>
        </w:rPr>
        <w:t>емјиштето опфатено с</w:t>
      </w:r>
      <w:r>
        <w:rPr>
          <w:rFonts w:ascii="StobiSerif Medium" w:hAnsi="StobiSerif Medium"/>
          <w:sz w:val="22"/>
          <w:szCs w:val="22"/>
          <w:lang w:val="mk-MK"/>
        </w:rPr>
        <w:t>о одлуката.“</w:t>
      </w:r>
    </w:p>
    <w:p w:rsidR="002F5AF6" w:rsidRPr="0027019A" w:rsidRDefault="0060429E" w:rsidP="00FE782E">
      <w:pPr>
        <w:ind w:firstLine="288"/>
        <w:jc w:val="both"/>
        <w:rPr>
          <w:rFonts w:ascii="StobiSerif Medium" w:hAnsi="StobiSerif Medium" w:cs="Arial"/>
          <w:sz w:val="22"/>
          <w:szCs w:val="22"/>
          <w:lang w:val="mk-MK"/>
        </w:rPr>
      </w:pPr>
      <w:r w:rsidRPr="0027019A">
        <w:rPr>
          <w:rFonts w:ascii="StobiSerif Medium" w:hAnsi="StobiSerif Medium"/>
          <w:sz w:val="22"/>
          <w:szCs w:val="22"/>
          <w:shd w:val="clear" w:color="auto" w:fill="FFFFFF"/>
          <w:lang w:val="mk-MK"/>
        </w:rPr>
        <w:t xml:space="preserve"> </w:t>
      </w:r>
    </w:p>
    <w:p w:rsidR="00AC6518" w:rsidRPr="00AA5340" w:rsidRDefault="00A72185" w:rsidP="0027019A">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w:t>
      </w:r>
      <w:r w:rsidR="00FD1615" w:rsidRPr="00AA5340">
        <w:rPr>
          <w:rFonts w:ascii="StobiSerif Medium" w:hAnsi="StobiSerif Medium" w:cs="Arial"/>
          <w:b/>
          <w:sz w:val="22"/>
          <w:szCs w:val="22"/>
          <w:lang w:val="mk-MK"/>
        </w:rPr>
        <w:t>ен 10</w:t>
      </w:r>
    </w:p>
    <w:p w:rsidR="000D5173" w:rsidRDefault="000D5173" w:rsidP="000D5173">
      <w:pPr>
        <w:spacing w:before="100" w:beforeAutospacing="1" w:after="120"/>
        <w:ind w:firstLine="288"/>
        <w:jc w:val="both"/>
        <w:rPr>
          <w:rFonts w:ascii="StobiSerif Medium" w:hAnsi="StobiSerif Medium"/>
          <w:sz w:val="22"/>
          <w:szCs w:val="22"/>
          <w:lang w:val="mk-MK"/>
        </w:rPr>
      </w:pPr>
      <w:r>
        <w:rPr>
          <w:rFonts w:ascii="StobiSerif Medium" w:hAnsi="StobiSerif Medium" w:cs="Arial"/>
          <w:sz w:val="22"/>
          <w:szCs w:val="22"/>
          <w:lang w:val="mk-MK"/>
        </w:rPr>
        <w:t xml:space="preserve">(1) </w:t>
      </w:r>
      <w:r w:rsidR="00FE782E" w:rsidRPr="0027019A">
        <w:rPr>
          <w:rFonts w:ascii="StobiSerif Medium" w:hAnsi="StobiSerif Medium" w:cs="Arial"/>
          <w:sz w:val="22"/>
          <w:szCs w:val="22"/>
          <w:lang w:val="mk-MK"/>
        </w:rPr>
        <w:t>Во член 15</w:t>
      </w:r>
      <w:r w:rsidRPr="000D5173">
        <w:rPr>
          <w:rFonts w:ascii="StobiSerif Medium" w:hAnsi="StobiSerif Medium" w:cs="Arial"/>
          <w:sz w:val="22"/>
          <w:szCs w:val="22"/>
          <w:lang w:val="mk-MK"/>
        </w:rPr>
        <w:t xml:space="preserve"> </w:t>
      </w:r>
      <w:r>
        <w:rPr>
          <w:rFonts w:ascii="StobiSerif Medium" w:hAnsi="StobiSerif Medium" w:cs="Arial"/>
          <w:sz w:val="22"/>
          <w:szCs w:val="22"/>
          <w:lang w:val="mk-MK"/>
        </w:rPr>
        <w:t>став</w:t>
      </w:r>
      <w:r w:rsidRPr="0027019A">
        <w:rPr>
          <w:rFonts w:ascii="StobiSerif Medium" w:hAnsi="StobiSerif Medium" w:cs="Arial"/>
          <w:sz w:val="22"/>
          <w:szCs w:val="22"/>
          <w:lang w:val="mk-MK"/>
        </w:rPr>
        <w:t xml:space="preserve"> (</w:t>
      </w:r>
      <w:r>
        <w:rPr>
          <w:rFonts w:ascii="StobiSerif Medium" w:hAnsi="StobiSerif Medium" w:cs="Arial"/>
          <w:sz w:val="22"/>
          <w:szCs w:val="22"/>
          <w:lang w:val="mk-MK"/>
        </w:rPr>
        <w:t>2</w:t>
      </w:r>
      <w:r w:rsidRPr="0027019A">
        <w:rPr>
          <w:rFonts w:ascii="StobiSerif Medium" w:hAnsi="StobiSerif Medium" w:cs="Arial"/>
          <w:sz w:val="22"/>
          <w:szCs w:val="22"/>
          <w:lang w:val="mk-MK"/>
        </w:rPr>
        <w:t>)</w:t>
      </w:r>
      <w:r>
        <w:rPr>
          <w:rFonts w:ascii="StobiSerif Medium" w:hAnsi="StobiSerif Medium" w:cs="Arial"/>
          <w:sz w:val="22"/>
          <w:szCs w:val="22"/>
          <w:lang w:val="mk-MK"/>
        </w:rPr>
        <w:t xml:space="preserve"> зборовите „</w:t>
      </w:r>
      <w:r w:rsidRPr="000D5173">
        <w:rPr>
          <w:rFonts w:ascii="StobiSerif Medium" w:hAnsi="StobiSerif Medium"/>
          <w:sz w:val="22"/>
          <w:szCs w:val="22"/>
        </w:rPr>
        <w:t>доставување на покана по пошта со препорачана пратка и со обезбедување на доказ дека поканата е уредно примена од најмалку 70% од сопствениците на земјоделското земјиште на подрачјето на кое се спроведува консолидацијата кои поседуваат во сопственост најмалку 50% од површината во консолидационото подрачје</w:t>
      </w:r>
      <w:r w:rsidRPr="000D5173">
        <w:rPr>
          <w:rFonts w:ascii="StobiSerif Medium" w:hAnsi="StobiSerif Medium"/>
          <w:sz w:val="22"/>
          <w:szCs w:val="22"/>
          <w:lang w:val="mk-MK"/>
        </w:rPr>
        <w:t>“ се заменуваат со зборовите „јавна објава објавена согласно Законот за општата управна постапка“.</w:t>
      </w:r>
    </w:p>
    <w:p w:rsidR="000D5173" w:rsidRDefault="000D5173" w:rsidP="000D5173">
      <w:pPr>
        <w:spacing w:before="100" w:beforeAutospacing="1" w:after="120"/>
        <w:ind w:firstLine="288"/>
        <w:jc w:val="both"/>
        <w:rPr>
          <w:rFonts w:ascii="StobiSerif Medium" w:hAnsi="StobiSerif Medium" w:cs="Arial"/>
          <w:sz w:val="22"/>
          <w:szCs w:val="22"/>
          <w:lang w:val="mk-MK"/>
        </w:rPr>
      </w:pPr>
      <w:r>
        <w:rPr>
          <w:rFonts w:ascii="StobiSerif Medium" w:hAnsi="StobiSerif Medium" w:cs="Arial"/>
          <w:sz w:val="22"/>
          <w:szCs w:val="22"/>
          <w:lang w:val="mk-MK"/>
        </w:rPr>
        <w:t>(2) Во ставот (3</w:t>
      </w:r>
      <w:r w:rsidRPr="0027019A">
        <w:rPr>
          <w:rFonts w:ascii="StobiSerif Medium" w:hAnsi="StobiSerif Medium" w:cs="Arial"/>
          <w:sz w:val="22"/>
          <w:szCs w:val="22"/>
          <w:lang w:val="mk-MK"/>
        </w:rPr>
        <w:t>)</w:t>
      </w:r>
      <w:r>
        <w:rPr>
          <w:rFonts w:ascii="StobiSerif Medium" w:hAnsi="StobiSerif Medium" w:cs="Arial"/>
          <w:sz w:val="22"/>
          <w:szCs w:val="22"/>
          <w:lang w:val="mk-MK"/>
        </w:rPr>
        <w:t xml:space="preserve"> по зборот „член“ се додаваат зборовите „со одлука“.</w:t>
      </w:r>
    </w:p>
    <w:p w:rsidR="00FE782E" w:rsidRDefault="000D5173" w:rsidP="000D5173">
      <w:pPr>
        <w:spacing w:before="100" w:beforeAutospacing="1" w:after="120"/>
        <w:ind w:firstLine="288"/>
        <w:jc w:val="both"/>
        <w:rPr>
          <w:rFonts w:ascii="StobiSerif Medium" w:hAnsi="StobiSerif Medium"/>
          <w:sz w:val="22"/>
          <w:szCs w:val="22"/>
          <w:lang w:val="mk-MK"/>
        </w:rPr>
      </w:pPr>
      <w:r>
        <w:rPr>
          <w:rFonts w:ascii="StobiSerif Medium" w:hAnsi="StobiSerif Medium" w:cs="Arial"/>
          <w:sz w:val="22"/>
          <w:szCs w:val="22"/>
          <w:lang w:val="mk-MK"/>
        </w:rPr>
        <w:t xml:space="preserve">(3) </w:t>
      </w:r>
      <w:r w:rsidR="00FE782E" w:rsidRPr="0027019A">
        <w:rPr>
          <w:rFonts w:ascii="StobiSerif Medium" w:hAnsi="StobiSerif Medium" w:cs="Arial"/>
          <w:sz w:val="22"/>
          <w:szCs w:val="22"/>
          <w:lang w:val="mk-MK"/>
        </w:rPr>
        <w:t xml:space="preserve"> </w:t>
      </w:r>
      <w:r>
        <w:rPr>
          <w:rFonts w:ascii="StobiSerif Medium" w:hAnsi="StobiSerif Medium" w:cs="Arial"/>
          <w:sz w:val="22"/>
          <w:szCs w:val="22"/>
          <w:lang w:val="mk-MK"/>
        </w:rPr>
        <w:t>В</w:t>
      </w:r>
      <w:r w:rsidR="00FE782E" w:rsidRPr="0027019A">
        <w:rPr>
          <w:rFonts w:ascii="StobiSerif Medium" w:hAnsi="StobiSerif Medium" w:cs="Arial"/>
          <w:sz w:val="22"/>
          <w:szCs w:val="22"/>
          <w:lang w:val="mk-MK"/>
        </w:rPr>
        <w:t>о ставот (5)</w:t>
      </w:r>
      <w:r w:rsidR="00FE782E" w:rsidRPr="0027019A">
        <w:rPr>
          <w:rFonts w:ascii="StobiSerif Medium" w:hAnsi="StobiSerif Medium"/>
          <w:sz w:val="22"/>
          <w:szCs w:val="22"/>
          <w:shd w:val="clear" w:color="auto" w:fill="FFFFFF"/>
          <w:lang w:val="mk-MK"/>
        </w:rPr>
        <w:t xml:space="preserve"> по точката се додава нова реченица која гласи: </w:t>
      </w:r>
      <w:r w:rsidR="00FE782E" w:rsidRPr="0027019A">
        <w:rPr>
          <w:rFonts w:ascii="StobiSerif Medium" w:hAnsi="StobiSerif Medium"/>
          <w:sz w:val="22"/>
          <w:szCs w:val="22"/>
        </w:rPr>
        <w:t xml:space="preserve">. </w:t>
      </w:r>
      <w:r w:rsidR="0027019A">
        <w:rPr>
          <w:rFonts w:ascii="StobiSerif Medium" w:hAnsi="StobiSerif Medium"/>
          <w:sz w:val="22"/>
          <w:szCs w:val="22"/>
          <w:lang w:val="mk-MK"/>
        </w:rPr>
        <w:t>„</w:t>
      </w:r>
      <w:r w:rsidR="00FE782E" w:rsidRPr="0027019A">
        <w:rPr>
          <w:rFonts w:ascii="StobiSerif Medium" w:hAnsi="StobiSerif Medium"/>
          <w:sz w:val="22"/>
          <w:szCs w:val="22"/>
          <w:lang w:val="mk-MK"/>
        </w:rPr>
        <w:t>Кога во консолидационото подрачје има земјиште во државна сопственост, претставникот на Министерството ја застапува Република Македонија во Собранието на учесници.</w:t>
      </w:r>
      <w:r w:rsidR="0027019A">
        <w:rPr>
          <w:rFonts w:ascii="StobiSerif Medium" w:hAnsi="StobiSerif Medium"/>
          <w:sz w:val="22"/>
          <w:szCs w:val="22"/>
          <w:lang w:val="mk-MK"/>
        </w:rPr>
        <w:t>“</w:t>
      </w:r>
    </w:p>
    <w:p w:rsidR="000D5173" w:rsidRDefault="00382742" w:rsidP="000D5173">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(4) По ставот (5) се додава нов став (6</w:t>
      </w:r>
      <w:r w:rsidR="000D5173">
        <w:rPr>
          <w:rFonts w:ascii="StobiSerif Medium" w:hAnsi="StobiSerif Medium"/>
          <w:sz w:val="22"/>
          <w:szCs w:val="22"/>
          <w:lang w:val="mk-MK"/>
        </w:rPr>
        <w:t>) кој гласи:</w:t>
      </w:r>
    </w:p>
    <w:p w:rsidR="000D5173" w:rsidRDefault="00382742" w:rsidP="000D5173">
      <w:pPr>
        <w:spacing w:before="100" w:beforeAutospacing="1" w:after="120"/>
        <w:ind w:firstLine="288"/>
        <w:jc w:val="both"/>
        <w:rPr>
          <w:rFonts w:cs="Calibri"/>
          <w:sz w:val="18"/>
          <w:szCs w:val="18"/>
          <w:lang w:val="mk-MK"/>
        </w:rPr>
      </w:pPr>
      <w:r>
        <w:rPr>
          <w:rFonts w:ascii="StobiSerif Medium" w:hAnsi="StobiSerif Medium"/>
          <w:sz w:val="22"/>
          <w:szCs w:val="22"/>
          <w:lang w:val="mk-MK"/>
        </w:rPr>
        <w:lastRenderedPageBreak/>
        <w:t>„(6</w:t>
      </w:r>
      <w:r w:rsidR="000D5173">
        <w:rPr>
          <w:rFonts w:ascii="StobiSerif Medium" w:hAnsi="StobiSerif Medium"/>
          <w:sz w:val="22"/>
          <w:szCs w:val="22"/>
          <w:lang w:val="mk-MK"/>
        </w:rPr>
        <w:t>)</w:t>
      </w:r>
      <w:r w:rsidR="00537D9D">
        <w:rPr>
          <w:rFonts w:ascii="Verdana" w:hAnsi="Verdana"/>
          <w:sz w:val="18"/>
          <w:szCs w:val="18"/>
        </w:rPr>
        <w:t xml:space="preserve"> </w:t>
      </w:r>
      <w:r w:rsidR="000D5173" w:rsidRPr="000D5173">
        <w:rPr>
          <w:rFonts w:ascii="StobiSerif Medium" w:hAnsi="StobiSerif Medium" w:cs="Calibri"/>
          <w:sz w:val="22"/>
          <w:szCs w:val="22"/>
          <w:lang w:val="mk-MK"/>
        </w:rPr>
        <w:t>Повереникот</w:t>
      </w:r>
      <w:r w:rsidR="007B4CA6">
        <w:rPr>
          <w:rFonts w:ascii="StobiSerif Medium" w:hAnsi="StobiSerif Medium" w:cs="Calibri"/>
          <w:sz w:val="22"/>
          <w:szCs w:val="22"/>
          <w:lang w:val="mk-MK"/>
        </w:rPr>
        <w:t xml:space="preserve"> од став (5) на овој член</w:t>
      </w:r>
      <w:r w:rsidR="000D5173" w:rsidRPr="000D5173">
        <w:rPr>
          <w:rFonts w:ascii="StobiSerif Medium" w:hAnsi="StobiSerif Medium" w:cs="Calibri"/>
          <w:sz w:val="22"/>
          <w:szCs w:val="22"/>
          <w:lang w:val="mk-MK"/>
        </w:rPr>
        <w:t xml:space="preserve"> има должност да обезбеди распределба на државното земјоделско земјиште во рамките на консолидационото подрачје согласно вредноста на истото намалена за одбитоците за инвестициски работи</w:t>
      </w:r>
      <w:r w:rsidR="000D5173" w:rsidRPr="000D5173">
        <w:rPr>
          <w:rFonts w:cs="Calibri"/>
          <w:sz w:val="18"/>
          <w:szCs w:val="18"/>
          <w:lang w:val="mk-MK"/>
        </w:rPr>
        <w:t>.</w:t>
      </w:r>
      <w:r>
        <w:rPr>
          <w:rFonts w:cs="Calibri"/>
          <w:sz w:val="18"/>
          <w:szCs w:val="18"/>
          <w:lang w:val="mk-MK"/>
        </w:rPr>
        <w:t>“</w:t>
      </w:r>
    </w:p>
    <w:p w:rsidR="000D5173" w:rsidRPr="000D5173" w:rsidRDefault="00382742" w:rsidP="000D5173">
      <w:pPr>
        <w:spacing w:before="100" w:beforeAutospacing="1" w:after="120"/>
        <w:ind w:firstLine="288"/>
        <w:jc w:val="both"/>
        <w:rPr>
          <w:rFonts w:ascii="StobiSerif Medium" w:hAnsi="StobiSerif Medium"/>
          <w:sz w:val="22"/>
          <w:szCs w:val="22"/>
          <w:lang w:val="mk-MK"/>
        </w:rPr>
      </w:pPr>
      <w:r>
        <w:rPr>
          <w:rFonts w:ascii="StobiSerif Medium" w:hAnsi="StobiSerif Medium" w:cs="Calibri"/>
          <w:sz w:val="22"/>
          <w:szCs w:val="22"/>
          <w:lang w:val="mk-MK"/>
        </w:rPr>
        <w:t xml:space="preserve">(5) </w:t>
      </w:r>
      <w:r w:rsidR="000D5173">
        <w:rPr>
          <w:rFonts w:ascii="StobiSerif Medium" w:hAnsi="StobiSerif Medium" w:cs="Calibri"/>
          <w:sz w:val="22"/>
          <w:szCs w:val="22"/>
          <w:lang w:val="mk-MK"/>
        </w:rPr>
        <w:t>Ставовите</w:t>
      </w:r>
      <w:r>
        <w:rPr>
          <w:rFonts w:ascii="StobiSerif Medium" w:hAnsi="StobiSerif Medium" w:cs="Calibri"/>
          <w:sz w:val="22"/>
          <w:szCs w:val="22"/>
          <w:lang w:val="mk-MK"/>
        </w:rPr>
        <w:t xml:space="preserve"> (6),</w:t>
      </w:r>
      <w:r w:rsidR="000D5173">
        <w:rPr>
          <w:rFonts w:ascii="StobiSerif Medium" w:hAnsi="StobiSerif Medium" w:cs="Calibri"/>
          <w:sz w:val="22"/>
          <w:szCs w:val="22"/>
          <w:lang w:val="mk-MK"/>
        </w:rPr>
        <w:t xml:space="preserve"> (7) и (8) ст</w:t>
      </w:r>
      <w:r w:rsidR="00AA5340">
        <w:rPr>
          <w:rFonts w:ascii="StobiSerif Medium" w:hAnsi="StobiSerif Medium" w:cs="Calibri"/>
          <w:sz w:val="22"/>
          <w:szCs w:val="22"/>
          <w:lang w:val="mk-MK"/>
        </w:rPr>
        <w:t>а</w:t>
      </w:r>
      <w:r w:rsidR="000D5173">
        <w:rPr>
          <w:rFonts w:ascii="StobiSerif Medium" w:hAnsi="StobiSerif Medium" w:cs="Calibri"/>
          <w:sz w:val="22"/>
          <w:szCs w:val="22"/>
          <w:lang w:val="mk-MK"/>
        </w:rPr>
        <w:t xml:space="preserve">нуваат став </w:t>
      </w:r>
      <w:r>
        <w:rPr>
          <w:rFonts w:ascii="StobiSerif Medium" w:hAnsi="StobiSerif Medium" w:cs="Calibri"/>
          <w:sz w:val="22"/>
          <w:szCs w:val="22"/>
          <w:lang w:val="mk-MK"/>
        </w:rPr>
        <w:t xml:space="preserve">(7), </w:t>
      </w:r>
      <w:r w:rsidR="000D5173">
        <w:rPr>
          <w:rFonts w:ascii="StobiSerif Medium" w:hAnsi="StobiSerif Medium" w:cs="Calibri"/>
          <w:sz w:val="22"/>
          <w:szCs w:val="22"/>
          <w:lang w:val="mk-MK"/>
        </w:rPr>
        <w:t>(8) и (9).</w:t>
      </w:r>
    </w:p>
    <w:p w:rsidR="00FA484E" w:rsidRDefault="000D5173" w:rsidP="0027019A">
      <w:pPr>
        <w:ind w:firstLine="288"/>
        <w:jc w:val="both"/>
        <w:rPr>
          <w:rFonts w:ascii="StobiSerif Medium" w:hAnsi="StobiSerif Medium"/>
          <w:sz w:val="22"/>
          <w:szCs w:val="22"/>
          <w:lang w:val="mk-MK"/>
        </w:rPr>
      </w:pPr>
      <w:r>
        <w:rPr>
          <w:rFonts w:ascii="StobiSerif Medium" w:hAnsi="StobiSerif Medium" w:cs="Arial"/>
          <w:sz w:val="22"/>
          <w:szCs w:val="22"/>
          <w:lang w:val="mk-MK"/>
        </w:rPr>
        <w:t>(</w:t>
      </w:r>
      <w:r w:rsidR="00AA5340">
        <w:rPr>
          <w:rFonts w:ascii="StobiSerif Medium" w:hAnsi="StobiSerif Medium" w:cs="Arial"/>
          <w:sz w:val="22"/>
          <w:szCs w:val="22"/>
          <w:lang w:val="mk-MK"/>
        </w:rPr>
        <w:t>6</w:t>
      </w:r>
      <w:r w:rsidR="006C3D96">
        <w:rPr>
          <w:rFonts w:ascii="StobiSerif Medium" w:hAnsi="StobiSerif Medium" w:cs="Arial"/>
          <w:sz w:val="22"/>
          <w:szCs w:val="22"/>
          <w:lang w:val="mk-MK"/>
        </w:rPr>
        <w:t xml:space="preserve">) </w:t>
      </w:r>
      <w:r w:rsidR="00FE782E" w:rsidRPr="0027019A">
        <w:rPr>
          <w:rFonts w:ascii="StobiSerif Medium" w:hAnsi="StobiSerif Medium" w:cs="Arial"/>
          <w:sz w:val="22"/>
          <w:szCs w:val="22"/>
          <w:lang w:val="mk-MK"/>
        </w:rPr>
        <w:t>Во ставот (9)</w:t>
      </w:r>
      <w:r>
        <w:rPr>
          <w:rFonts w:ascii="StobiSerif Medium" w:hAnsi="StobiSerif Medium" w:cs="Arial"/>
          <w:sz w:val="22"/>
          <w:szCs w:val="22"/>
          <w:lang w:val="mk-MK"/>
        </w:rPr>
        <w:t xml:space="preserve"> кој станува став (10)</w:t>
      </w:r>
      <w:r w:rsidR="00FE782E" w:rsidRPr="0027019A">
        <w:rPr>
          <w:rFonts w:ascii="StobiSerif Medium" w:hAnsi="StobiSerif Medium" w:cs="Arial"/>
          <w:sz w:val="22"/>
          <w:szCs w:val="22"/>
          <w:lang w:val="mk-MK"/>
        </w:rPr>
        <w:t xml:space="preserve"> по зборовите „раководи со собранието“ се додаваат зборовите „</w:t>
      </w:r>
      <w:r w:rsidR="00FE782E" w:rsidRPr="0027019A">
        <w:rPr>
          <w:rFonts w:ascii="StobiSerif Medium" w:hAnsi="StobiSerif Medium"/>
          <w:sz w:val="22"/>
          <w:szCs w:val="22"/>
          <w:lang w:val="mk-MK"/>
        </w:rPr>
        <w:t xml:space="preserve"> и истите се архивират во архивата на Министерството“.</w:t>
      </w:r>
    </w:p>
    <w:p w:rsidR="006C3D96" w:rsidRPr="006C3D96" w:rsidRDefault="000D5173" w:rsidP="006C3D96">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w:t>
      </w:r>
      <w:r w:rsidR="00AA5340">
        <w:rPr>
          <w:rFonts w:ascii="StobiSerif Medium" w:hAnsi="StobiSerif Medium"/>
          <w:sz w:val="22"/>
          <w:szCs w:val="22"/>
          <w:lang w:val="mk-MK"/>
        </w:rPr>
        <w:t>7</w:t>
      </w:r>
      <w:r w:rsidR="006C3D96">
        <w:rPr>
          <w:rFonts w:ascii="StobiSerif Medium" w:hAnsi="StobiSerif Medium"/>
          <w:sz w:val="22"/>
          <w:szCs w:val="22"/>
          <w:lang w:val="mk-MK"/>
        </w:rPr>
        <w:t xml:space="preserve">) </w:t>
      </w:r>
      <w:r w:rsidR="006C3D96" w:rsidRPr="006C3D96">
        <w:rPr>
          <w:rFonts w:ascii="StobiSerif Medium" w:hAnsi="StobiSerif Medium"/>
          <w:sz w:val="22"/>
          <w:szCs w:val="22"/>
          <w:lang w:val="mk-MK"/>
        </w:rPr>
        <w:t>Во ставот (10)</w:t>
      </w:r>
      <w:r>
        <w:rPr>
          <w:rFonts w:ascii="StobiSerif Medium" w:hAnsi="StobiSerif Medium"/>
          <w:sz w:val="22"/>
          <w:szCs w:val="22"/>
          <w:lang w:val="mk-MK"/>
        </w:rPr>
        <w:t xml:space="preserve"> кој станува став (11)</w:t>
      </w:r>
      <w:r w:rsidR="006C3D96" w:rsidRPr="006C3D96">
        <w:rPr>
          <w:rFonts w:ascii="StobiSerif Medium" w:hAnsi="StobiSerif Medium"/>
          <w:sz w:val="22"/>
          <w:szCs w:val="22"/>
          <w:lang w:val="mk-MK"/>
        </w:rPr>
        <w:t xml:space="preserve"> зборовите „</w:t>
      </w:r>
      <w:r w:rsidR="006C3D96" w:rsidRPr="006C3D96">
        <w:rPr>
          <w:rFonts w:ascii="StobiSerif Medium" w:hAnsi="StobiSerif Medium"/>
          <w:sz w:val="22"/>
          <w:szCs w:val="22"/>
        </w:rPr>
        <w:t>Министерството со учесниците во консолидацијата и Комисија за процена на вредноста на земјиштето во консолидационото подрачје</w:t>
      </w:r>
      <w:r w:rsidR="006C3D96" w:rsidRPr="006C3D96">
        <w:rPr>
          <w:rFonts w:ascii="StobiSerif Medium" w:hAnsi="StobiSerif Medium"/>
          <w:sz w:val="22"/>
          <w:szCs w:val="22"/>
          <w:lang w:val="mk-MK"/>
        </w:rPr>
        <w:t>“ се заменуваат со зборовите ,,Комисијата за спроведување на постапка за консолидација</w:t>
      </w:r>
      <w:r w:rsidR="00AF6B2B">
        <w:rPr>
          <w:rFonts w:ascii="StobiSerif Medium" w:hAnsi="StobiSerif Medium"/>
          <w:sz w:val="22"/>
          <w:szCs w:val="22"/>
          <w:lang w:val="mk-MK"/>
        </w:rPr>
        <w:t>“</w:t>
      </w:r>
      <w:r w:rsidR="006C3D96">
        <w:rPr>
          <w:rFonts w:ascii="StobiSerif Medium" w:hAnsi="StobiSerif Medium"/>
          <w:sz w:val="22"/>
          <w:szCs w:val="22"/>
          <w:lang w:val="mk-MK"/>
        </w:rPr>
        <w:t>.</w:t>
      </w:r>
    </w:p>
    <w:p w:rsidR="00FE782E" w:rsidRPr="0027019A" w:rsidRDefault="00FE782E" w:rsidP="00FA484E">
      <w:pPr>
        <w:jc w:val="both"/>
        <w:rPr>
          <w:rFonts w:ascii="StobiSerif Medium" w:hAnsi="StobiSerif Medium" w:cs="Arial"/>
          <w:sz w:val="22"/>
          <w:szCs w:val="22"/>
          <w:lang w:val="mk-MK"/>
        </w:rPr>
      </w:pPr>
    </w:p>
    <w:p w:rsidR="00FA484E" w:rsidRPr="00AA5340" w:rsidRDefault="00FD1615" w:rsidP="00FA484E">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11</w:t>
      </w:r>
    </w:p>
    <w:p w:rsidR="002F5AF6" w:rsidRPr="0027019A" w:rsidRDefault="002F5AF6" w:rsidP="002F5AF6">
      <w:pPr>
        <w:ind w:firstLine="288"/>
        <w:jc w:val="both"/>
        <w:rPr>
          <w:rFonts w:ascii="StobiSerif Medium" w:hAnsi="StobiSerif Medium" w:cs="Arial"/>
          <w:sz w:val="22"/>
          <w:szCs w:val="22"/>
          <w:lang w:val="mk-MK"/>
        </w:rPr>
      </w:pPr>
    </w:p>
    <w:p w:rsidR="00DE3DEE" w:rsidRDefault="00DE3DEE" w:rsidP="002F5AF6">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(1)</w:t>
      </w:r>
      <w:r w:rsidR="00FE782E" w:rsidRPr="0027019A">
        <w:rPr>
          <w:rFonts w:ascii="StobiSerif Medium" w:hAnsi="StobiSerif Medium"/>
          <w:sz w:val="22"/>
          <w:szCs w:val="22"/>
          <w:shd w:val="clear" w:color="auto" w:fill="FFFFFF"/>
          <w:lang w:val="mk-MK"/>
        </w:rPr>
        <w:t xml:space="preserve">Во членот 16 </w:t>
      </w:r>
      <w:r w:rsidRPr="0027019A">
        <w:rPr>
          <w:rFonts w:ascii="StobiSerif Medium" w:hAnsi="StobiSerif Medium"/>
          <w:sz w:val="22"/>
          <w:szCs w:val="22"/>
          <w:shd w:val="clear" w:color="auto" w:fill="FFFFFF"/>
          <w:lang w:val="mk-MK"/>
        </w:rPr>
        <w:t>став (1</w:t>
      </w:r>
      <w:r w:rsidR="00DA5543">
        <w:rPr>
          <w:rFonts w:ascii="StobiSerif Medium" w:hAnsi="StobiSerif Medium"/>
          <w:sz w:val="22"/>
          <w:szCs w:val="22"/>
          <w:shd w:val="clear" w:color="auto" w:fill="FFFFFF"/>
          <w:lang w:val="mk-MK"/>
        </w:rPr>
        <w:t>) алинеите</w:t>
      </w:r>
      <w:r>
        <w:rPr>
          <w:rFonts w:ascii="StobiSerif Medium" w:hAnsi="StobiSerif Medium"/>
          <w:sz w:val="22"/>
          <w:szCs w:val="22"/>
          <w:shd w:val="clear" w:color="auto" w:fill="FFFFFF"/>
          <w:lang w:val="mk-MK"/>
        </w:rPr>
        <w:t xml:space="preserve"> 2 </w:t>
      </w:r>
      <w:r w:rsidR="00DA5543">
        <w:rPr>
          <w:rFonts w:ascii="StobiSerif Medium" w:hAnsi="StobiSerif Medium"/>
          <w:sz w:val="22"/>
          <w:szCs w:val="22"/>
          <w:shd w:val="clear" w:color="auto" w:fill="FFFFFF"/>
          <w:lang w:val="mk-MK"/>
        </w:rPr>
        <w:t xml:space="preserve">и </w:t>
      </w:r>
      <w:r w:rsidR="007B4CA6">
        <w:rPr>
          <w:rFonts w:ascii="StobiSerif Medium" w:hAnsi="StobiSerif Medium"/>
          <w:sz w:val="22"/>
          <w:szCs w:val="22"/>
          <w:shd w:val="clear" w:color="auto" w:fill="FFFFFF"/>
          <w:lang w:val="mk-MK"/>
        </w:rPr>
        <w:t xml:space="preserve">3 </w:t>
      </w:r>
      <w:r>
        <w:rPr>
          <w:rFonts w:ascii="StobiSerif Medium" w:hAnsi="StobiSerif Medium"/>
          <w:sz w:val="22"/>
          <w:szCs w:val="22"/>
          <w:shd w:val="clear" w:color="auto" w:fill="FFFFFF"/>
          <w:lang w:val="mk-MK"/>
        </w:rPr>
        <w:t>се бриш</w:t>
      </w:r>
      <w:r w:rsidR="007B4CA6">
        <w:rPr>
          <w:rFonts w:ascii="StobiSerif Medium" w:hAnsi="StobiSerif Medium"/>
          <w:sz w:val="22"/>
          <w:szCs w:val="22"/>
          <w:shd w:val="clear" w:color="auto" w:fill="FFFFFF"/>
          <w:lang w:val="mk-MK"/>
        </w:rPr>
        <w:t>ат</w:t>
      </w:r>
      <w:r>
        <w:rPr>
          <w:rFonts w:ascii="StobiSerif Medium" w:hAnsi="StobiSerif Medium"/>
          <w:sz w:val="22"/>
          <w:szCs w:val="22"/>
          <w:shd w:val="clear" w:color="auto" w:fill="FFFFFF"/>
          <w:lang w:val="mk-MK"/>
        </w:rPr>
        <w:t>.</w:t>
      </w:r>
    </w:p>
    <w:p w:rsidR="00FE782E" w:rsidRPr="0027019A" w:rsidRDefault="00DE3DEE" w:rsidP="002F5AF6">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(2)П</w:t>
      </w:r>
      <w:r w:rsidR="00FE782E" w:rsidRPr="0027019A">
        <w:rPr>
          <w:rFonts w:ascii="StobiSerif Medium" w:hAnsi="StobiSerif Medium"/>
          <w:sz w:val="22"/>
          <w:szCs w:val="22"/>
          <w:shd w:val="clear" w:color="auto" w:fill="FFFFFF"/>
          <w:lang w:val="mk-MK"/>
        </w:rPr>
        <w:t>о став (1</w:t>
      </w:r>
      <w:r w:rsidR="00FA484E" w:rsidRPr="0027019A">
        <w:rPr>
          <w:rFonts w:ascii="StobiSerif Medium" w:hAnsi="StobiSerif Medium"/>
          <w:sz w:val="22"/>
          <w:szCs w:val="22"/>
          <w:shd w:val="clear" w:color="auto" w:fill="FFFFFF"/>
          <w:lang w:val="mk-MK"/>
        </w:rPr>
        <w:t>)</w:t>
      </w:r>
      <w:r w:rsidR="00FE782E" w:rsidRPr="0027019A">
        <w:rPr>
          <w:rFonts w:ascii="StobiSerif Medium" w:hAnsi="StobiSerif Medium"/>
          <w:sz w:val="22"/>
          <w:szCs w:val="22"/>
          <w:shd w:val="clear" w:color="auto" w:fill="FFFFFF"/>
          <w:lang w:val="mk-MK"/>
        </w:rPr>
        <w:t xml:space="preserve"> се додава нов став (2) кој гласи:</w:t>
      </w:r>
    </w:p>
    <w:p w:rsidR="00FE782E" w:rsidRPr="0027019A" w:rsidRDefault="00FE782E" w:rsidP="002F5AF6">
      <w:pPr>
        <w:ind w:firstLine="288"/>
        <w:jc w:val="both"/>
        <w:rPr>
          <w:rFonts w:ascii="StobiSerif Medium" w:hAnsi="StobiSerif Medium"/>
          <w:sz w:val="22"/>
          <w:szCs w:val="22"/>
          <w:shd w:val="clear" w:color="auto" w:fill="FFFFFF"/>
          <w:lang w:val="mk-MK"/>
        </w:rPr>
      </w:pPr>
    </w:p>
    <w:p w:rsidR="00FA484E" w:rsidRPr="0027019A" w:rsidRDefault="00DE3DEE" w:rsidP="002B700F">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w:t>
      </w:r>
      <w:r w:rsidR="002B700F" w:rsidRPr="0027019A">
        <w:rPr>
          <w:rFonts w:ascii="StobiSerif Medium" w:hAnsi="StobiSerif Medium"/>
          <w:sz w:val="22"/>
          <w:szCs w:val="22"/>
          <w:shd w:val="clear" w:color="auto" w:fill="FFFFFF"/>
          <w:lang w:val="mk-MK"/>
        </w:rPr>
        <w:t xml:space="preserve">(2) </w:t>
      </w:r>
      <w:r w:rsidR="002B700F" w:rsidRPr="0027019A">
        <w:rPr>
          <w:rFonts w:ascii="StobiSerif Medium" w:hAnsi="StobiSerif Medium"/>
          <w:sz w:val="22"/>
          <w:szCs w:val="22"/>
        </w:rPr>
        <w:t>Собранието на учесници</w:t>
      </w:r>
      <w:r w:rsidR="002B700F" w:rsidRPr="0027019A">
        <w:rPr>
          <w:rFonts w:ascii="StobiSerif Medium" w:hAnsi="StobiSerif Medium"/>
          <w:sz w:val="22"/>
          <w:szCs w:val="22"/>
          <w:lang w:val="mk-MK"/>
        </w:rPr>
        <w:t xml:space="preserve"> освен надлежностите од став (1) на овој член, има надлежност да донесува и одлуки кога тоа е предвидено со овој закон.</w:t>
      </w:r>
      <w:r>
        <w:rPr>
          <w:rFonts w:ascii="StobiSerif Medium" w:hAnsi="StobiSerif Medium"/>
          <w:sz w:val="22"/>
          <w:szCs w:val="22"/>
          <w:lang w:val="mk-MK"/>
        </w:rPr>
        <w:t>“</w:t>
      </w:r>
      <w:r w:rsidR="00FA484E" w:rsidRPr="0027019A">
        <w:rPr>
          <w:rFonts w:ascii="StobiSerif Medium" w:hAnsi="StobiSerif Medium"/>
          <w:sz w:val="22"/>
          <w:szCs w:val="22"/>
          <w:shd w:val="clear" w:color="auto" w:fill="FFFFFF"/>
          <w:lang w:val="mk-MK"/>
        </w:rPr>
        <w:t xml:space="preserve"> </w:t>
      </w:r>
    </w:p>
    <w:p w:rsidR="002B700F" w:rsidRPr="0027019A" w:rsidRDefault="002B700F" w:rsidP="002B700F">
      <w:pPr>
        <w:ind w:firstLine="288"/>
        <w:jc w:val="both"/>
        <w:rPr>
          <w:rFonts w:ascii="StobiSerif Medium" w:hAnsi="StobiSerif Medium" w:cs="Arial"/>
          <w:sz w:val="22"/>
          <w:szCs w:val="22"/>
          <w:lang w:val="mk-MK"/>
        </w:rPr>
      </w:pPr>
    </w:p>
    <w:p w:rsidR="00FA484E" w:rsidRPr="00AA5340" w:rsidRDefault="00FD1615" w:rsidP="00FA484E">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12</w:t>
      </w:r>
    </w:p>
    <w:p w:rsidR="00AC6518" w:rsidRPr="0027019A" w:rsidRDefault="00AC6518" w:rsidP="00DE3DEE">
      <w:pPr>
        <w:rPr>
          <w:rFonts w:ascii="StobiSerif Medium" w:hAnsi="StobiSerif Medium" w:cs="Arial"/>
          <w:sz w:val="22"/>
          <w:szCs w:val="22"/>
          <w:lang w:val="mk-MK"/>
        </w:rPr>
      </w:pPr>
    </w:p>
    <w:p w:rsidR="00DE3DEE" w:rsidRDefault="00DE3DEE" w:rsidP="0027019A">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Членот 17 се менува и гласи:</w:t>
      </w:r>
    </w:p>
    <w:p w:rsidR="0071440E" w:rsidRPr="0071440E" w:rsidRDefault="0071440E" w:rsidP="0071440E">
      <w:pPr>
        <w:spacing w:before="100" w:beforeAutospacing="1" w:after="120"/>
        <w:jc w:val="both"/>
        <w:rPr>
          <w:rFonts w:ascii="StobiSerif Medium" w:hAnsi="StobiSerif Medium"/>
          <w:sz w:val="22"/>
          <w:szCs w:val="22"/>
          <w:lang w:val="mk-MK"/>
        </w:rPr>
      </w:pPr>
      <w:r w:rsidRPr="0071440E">
        <w:rPr>
          <w:rFonts w:ascii="StobiSerif Medium" w:hAnsi="StobiSerif Medium"/>
          <w:sz w:val="22"/>
          <w:szCs w:val="22"/>
          <w:shd w:val="clear" w:color="auto" w:fill="FFFFFF"/>
          <w:lang w:val="mk-MK"/>
        </w:rPr>
        <w:t>„</w:t>
      </w:r>
      <w:r w:rsidRPr="0071440E">
        <w:rPr>
          <w:rFonts w:ascii="StobiSerif Medium" w:hAnsi="StobiSerif Medium"/>
          <w:sz w:val="22"/>
          <w:szCs w:val="22"/>
        </w:rPr>
        <w:t>(1) По формирањето</w:t>
      </w:r>
      <w:r w:rsidR="00382742">
        <w:rPr>
          <w:rFonts w:ascii="StobiSerif Medium" w:hAnsi="StobiSerif Medium"/>
          <w:sz w:val="22"/>
          <w:szCs w:val="22"/>
        </w:rPr>
        <w:t xml:space="preserve"> на телото од членот 15 став (1</w:t>
      </w:r>
      <w:r w:rsidR="00382742">
        <w:rPr>
          <w:rFonts w:ascii="StobiSerif Medium" w:hAnsi="StobiSerif Medium"/>
          <w:sz w:val="22"/>
          <w:szCs w:val="22"/>
          <w:lang w:val="mk-MK"/>
        </w:rPr>
        <w:t>1</w:t>
      </w:r>
      <w:r w:rsidRPr="0071440E">
        <w:rPr>
          <w:rFonts w:ascii="StobiSerif Medium" w:hAnsi="StobiSerif Medium"/>
          <w:sz w:val="22"/>
          <w:szCs w:val="22"/>
        </w:rPr>
        <w:t xml:space="preserve">) од овој закон, Министерството </w:t>
      </w:r>
      <w:r w:rsidRPr="0071440E">
        <w:rPr>
          <w:rFonts w:ascii="StobiSerif Medium" w:hAnsi="StobiSerif Medium"/>
          <w:sz w:val="22"/>
          <w:szCs w:val="22"/>
          <w:lang w:val="mk-MK"/>
        </w:rPr>
        <w:t>формира Комисија за спроведување на постапка за консолидација</w:t>
      </w:r>
      <w:r>
        <w:rPr>
          <w:rFonts w:ascii="StobiSerif Medium" w:hAnsi="StobiSerif Medium"/>
          <w:sz w:val="22"/>
          <w:szCs w:val="22"/>
          <w:lang w:val="mk-MK"/>
        </w:rPr>
        <w:t xml:space="preserve"> </w:t>
      </w:r>
      <w:r w:rsidRPr="0071440E">
        <w:rPr>
          <w:rFonts w:ascii="StobiSerif Medium" w:hAnsi="StobiSerif Medium"/>
          <w:sz w:val="22"/>
          <w:szCs w:val="22"/>
          <w:lang w:val="mk-MK"/>
        </w:rPr>
        <w:t>(во понатамошниот текст: Комисија</w:t>
      </w:r>
      <w:r w:rsidR="001E12E3">
        <w:rPr>
          <w:rFonts w:ascii="StobiSerif Medium" w:hAnsi="StobiSerif Medium"/>
          <w:sz w:val="22"/>
          <w:szCs w:val="22"/>
          <w:lang w:val="mk-MK"/>
        </w:rPr>
        <w:t>та</w:t>
      </w:r>
      <w:r w:rsidRPr="0071440E">
        <w:rPr>
          <w:rFonts w:ascii="StobiSerif Medium" w:hAnsi="StobiSerif Medium"/>
          <w:sz w:val="22"/>
          <w:szCs w:val="22"/>
          <w:lang w:val="mk-MK"/>
        </w:rPr>
        <w:t>)</w:t>
      </w:r>
    </w:p>
    <w:p w:rsidR="00382742" w:rsidRDefault="0071440E" w:rsidP="0071440E">
      <w:pPr>
        <w:spacing w:before="100" w:beforeAutospacing="1" w:after="120"/>
        <w:ind w:left="270" w:hanging="270"/>
        <w:rPr>
          <w:rFonts w:ascii="StobiSerif Medium" w:hAnsi="StobiSerif Medium"/>
          <w:sz w:val="22"/>
          <w:szCs w:val="22"/>
          <w:lang w:val="mk-MK"/>
        </w:rPr>
      </w:pPr>
      <w:r w:rsidRPr="0071440E">
        <w:rPr>
          <w:rFonts w:ascii="StobiSerif Medium" w:hAnsi="StobiSerif Medium"/>
          <w:sz w:val="22"/>
          <w:szCs w:val="22"/>
        </w:rPr>
        <w:t>(2) Комиси</w:t>
      </w:r>
      <w:r w:rsidRPr="0071440E">
        <w:rPr>
          <w:rFonts w:ascii="StobiSerif Medium" w:hAnsi="StobiSerif Medium"/>
          <w:sz w:val="22"/>
          <w:szCs w:val="22"/>
          <w:lang w:val="mk-MK"/>
        </w:rPr>
        <w:t>ја</w:t>
      </w:r>
      <w:r w:rsidRPr="0071440E">
        <w:rPr>
          <w:rFonts w:ascii="StobiSerif Medium" w:hAnsi="StobiSerif Medium"/>
          <w:sz w:val="22"/>
          <w:szCs w:val="22"/>
        </w:rPr>
        <w:t>т</w:t>
      </w:r>
      <w:r w:rsidRPr="0071440E">
        <w:rPr>
          <w:rFonts w:ascii="StobiSerif Medium" w:hAnsi="StobiSerif Medium"/>
          <w:sz w:val="22"/>
          <w:szCs w:val="22"/>
          <w:lang w:val="mk-MK"/>
        </w:rPr>
        <w:t>а</w:t>
      </w:r>
      <w:r w:rsidRPr="0071440E">
        <w:rPr>
          <w:rFonts w:ascii="StobiSerif Medium" w:hAnsi="StobiSerif Medium"/>
          <w:sz w:val="22"/>
          <w:szCs w:val="22"/>
        </w:rPr>
        <w:t xml:space="preserve"> од ставот (1) на овој член е составен</w:t>
      </w:r>
      <w:r w:rsidRPr="0071440E">
        <w:rPr>
          <w:rFonts w:ascii="StobiSerif Medium" w:hAnsi="StobiSerif Medium"/>
          <w:sz w:val="22"/>
          <w:szCs w:val="22"/>
          <w:lang w:val="mk-MK"/>
        </w:rPr>
        <w:t>а</w:t>
      </w:r>
      <w:r w:rsidRPr="0071440E">
        <w:rPr>
          <w:rFonts w:ascii="StobiSerif Medium" w:hAnsi="StobiSerif Medium"/>
          <w:sz w:val="22"/>
          <w:szCs w:val="22"/>
        </w:rPr>
        <w:t xml:space="preserve"> од </w:t>
      </w:r>
      <w:r w:rsidR="00382742">
        <w:rPr>
          <w:rFonts w:ascii="StobiSerif Medium" w:hAnsi="StobiSerif Medium"/>
          <w:sz w:val="22"/>
          <w:szCs w:val="22"/>
          <w:lang w:val="mk-MK"/>
        </w:rPr>
        <w:t>преседател и два члена. Претседателот и членовите се административни службеници вработени во Министерството.</w:t>
      </w:r>
      <w:r w:rsidR="00382742">
        <w:rPr>
          <w:rFonts w:ascii="StobiSerif Medium" w:hAnsi="StobiSerif Medium"/>
          <w:sz w:val="22"/>
          <w:szCs w:val="22"/>
        </w:rPr>
        <w:t> </w:t>
      </w:r>
    </w:p>
    <w:p w:rsidR="0071440E" w:rsidRPr="0071440E" w:rsidRDefault="0071440E" w:rsidP="0071440E">
      <w:pPr>
        <w:spacing w:before="100" w:beforeAutospacing="1" w:after="120"/>
        <w:ind w:left="270" w:hanging="270"/>
        <w:rPr>
          <w:rFonts w:ascii="StobiSerif Medium" w:hAnsi="StobiSerif Medium"/>
          <w:sz w:val="22"/>
          <w:szCs w:val="22"/>
          <w:lang w:val="mk-MK"/>
        </w:rPr>
      </w:pPr>
      <w:r>
        <w:rPr>
          <w:rFonts w:ascii="StobiSerif Medium" w:hAnsi="StobiSerif Medium"/>
          <w:sz w:val="22"/>
          <w:szCs w:val="22"/>
          <w:lang w:val="mk-MK"/>
        </w:rPr>
        <w:t>(3)</w:t>
      </w:r>
      <w:r w:rsidR="00382742">
        <w:rPr>
          <w:rFonts w:ascii="StobiSerif Medium" w:hAnsi="StobiSerif Medium"/>
          <w:sz w:val="22"/>
          <w:szCs w:val="22"/>
          <w:lang w:val="mk-MK"/>
        </w:rPr>
        <w:t xml:space="preserve"> </w:t>
      </w:r>
      <w:r w:rsidRPr="0071440E">
        <w:rPr>
          <w:rFonts w:ascii="StobiSerif Medium" w:hAnsi="StobiSerif Medium"/>
          <w:sz w:val="22"/>
          <w:szCs w:val="22"/>
        </w:rPr>
        <w:t>Комиси</w:t>
      </w:r>
      <w:r w:rsidRPr="0071440E">
        <w:rPr>
          <w:rFonts w:ascii="StobiSerif Medium" w:hAnsi="StobiSerif Medium"/>
          <w:sz w:val="22"/>
          <w:szCs w:val="22"/>
          <w:lang w:val="mk-MK"/>
        </w:rPr>
        <w:t>ја</w:t>
      </w:r>
      <w:r w:rsidRPr="0071440E">
        <w:rPr>
          <w:rFonts w:ascii="StobiSerif Medium" w:hAnsi="StobiSerif Medium"/>
          <w:sz w:val="22"/>
          <w:szCs w:val="22"/>
        </w:rPr>
        <w:t>т</w:t>
      </w:r>
      <w:r w:rsidRPr="0071440E">
        <w:rPr>
          <w:rFonts w:ascii="StobiSerif Medium" w:hAnsi="StobiSerif Medium"/>
          <w:sz w:val="22"/>
          <w:szCs w:val="22"/>
          <w:lang w:val="mk-MK"/>
        </w:rPr>
        <w:t>а</w:t>
      </w:r>
      <w:r w:rsidRPr="0071440E">
        <w:rPr>
          <w:rFonts w:ascii="StobiSerif Medium" w:hAnsi="StobiSerif Medium"/>
          <w:sz w:val="22"/>
          <w:szCs w:val="22"/>
        </w:rPr>
        <w:t xml:space="preserve"> од ставот (1) на овој член е</w:t>
      </w:r>
      <w:r w:rsidRPr="0071440E">
        <w:rPr>
          <w:rFonts w:ascii="StobiSerif Medium" w:hAnsi="StobiSerif Medium"/>
          <w:sz w:val="22"/>
          <w:szCs w:val="22"/>
          <w:lang w:val="mk-MK"/>
        </w:rPr>
        <w:t xml:space="preserve"> над</w:t>
      </w:r>
      <w:r w:rsidR="003D26D7">
        <w:rPr>
          <w:rFonts w:ascii="StobiSerif Medium" w:hAnsi="StobiSerif Medium"/>
          <w:sz w:val="22"/>
          <w:szCs w:val="22"/>
          <w:lang w:val="mk-MK"/>
        </w:rPr>
        <w:t>л</w:t>
      </w:r>
      <w:r w:rsidRPr="0071440E">
        <w:rPr>
          <w:rFonts w:ascii="StobiSerif Medium" w:hAnsi="StobiSerif Medium"/>
          <w:sz w:val="22"/>
          <w:szCs w:val="22"/>
          <w:lang w:val="mk-MK"/>
        </w:rPr>
        <w:t>ежна за:</w:t>
      </w:r>
    </w:p>
    <w:p w:rsidR="0071440E" w:rsidRPr="0071440E" w:rsidRDefault="003D26D7" w:rsidP="00211664">
      <w:pPr>
        <w:pStyle w:val="ListParagraph"/>
        <w:numPr>
          <w:ilvl w:val="0"/>
          <w:numId w:val="6"/>
        </w:numPr>
        <w:overflowPunct/>
        <w:autoSpaceDE/>
        <w:autoSpaceDN/>
        <w:adjustRightInd/>
        <w:spacing w:before="100" w:beforeAutospacing="1" w:after="120"/>
        <w:contextualSpacing/>
        <w:jc w:val="both"/>
        <w:textAlignment w:val="auto"/>
        <w:rPr>
          <w:rFonts w:ascii="StobiSerif Medium" w:hAnsi="StobiSerif Medium" w:cs="Calibri"/>
          <w:sz w:val="22"/>
          <w:szCs w:val="22"/>
          <w:lang w:val="mk-MK"/>
        </w:rPr>
      </w:pPr>
      <w:r>
        <w:rPr>
          <w:rFonts w:ascii="StobiSerif Medium" w:hAnsi="StobiSerif Medium" w:cs="Calibri"/>
          <w:sz w:val="22"/>
          <w:szCs w:val="22"/>
          <w:lang w:val="mk-MK"/>
        </w:rPr>
        <w:t>о</w:t>
      </w:r>
      <w:r w:rsidR="0071440E" w:rsidRPr="0071440E">
        <w:rPr>
          <w:rFonts w:ascii="StobiSerif Medium" w:hAnsi="StobiSerif Medium" w:cs="Calibri"/>
          <w:sz w:val="22"/>
          <w:szCs w:val="22"/>
          <w:lang w:val="mk-MK"/>
        </w:rPr>
        <w:t>рганизирање јавен  увид кога тоа е п</w:t>
      </w:r>
      <w:r>
        <w:rPr>
          <w:rFonts w:ascii="StobiSerif Medium" w:hAnsi="StobiSerif Medium" w:cs="Calibri"/>
          <w:sz w:val="22"/>
          <w:szCs w:val="22"/>
          <w:lang w:val="mk-MK"/>
        </w:rPr>
        <w:t>редвидено со овој</w:t>
      </w:r>
      <w:r w:rsidR="0071440E" w:rsidRPr="0071440E">
        <w:rPr>
          <w:rFonts w:ascii="StobiSerif Medium" w:hAnsi="StobiSerif Medium" w:cs="Calibri"/>
          <w:sz w:val="22"/>
          <w:szCs w:val="22"/>
          <w:lang w:val="mk-MK"/>
        </w:rPr>
        <w:t xml:space="preserve"> закон,  </w:t>
      </w:r>
    </w:p>
    <w:p w:rsidR="0071440E" w:rsidRPr="0071440E" w:rsidRDefault="003D26D7" w:rsidP="00211664">
      <w:pPr>
        <w:pStyle w:val="ListParagraph"/>
        <w:numPr>
          <w:ilvl w:val="0"/>
          <w:numId w:val="6"/>
        </w:numPr>
        <w:overflowPunct/>
        <w:autoSpaceDE/>
        <w:autoSpaceDN/>
        <w:adjustRightInd/>
        <w:spacing w:before="100" w:beforeAutospacing="1" w:after="120"/>
        <w:contextualSpacing/>
        <w:jc w:val="both"/>
        <w:textAlignment w:val="auto"/>
        <w:rPr>
          <w:rFonts w:ascii="StobiSerif Medium" w:hAnsi="StobiSerif Medium" w:cs="Calibri"/>
          <w:sz w:val="22"/>
          <w:szCs w:val="22"/>
          <w:lang w:val="mk-MK"/>
        </w:rPr>
      </w:pPr>
      <w:r>
        <w:rPr>
          <w:rFonts w:ascii="StobiSerif Medium" w:hAnsi="StobiSerif Medium" w:cs="Calibri"/>
          <w:sz w:val="22"/>
          <w:szCs w:val="22"/>
          <w:lang w:val="mk-MK"/>
        </w:rPr>
        <w:t>р</w:t>
      </w:r>
      <w:r w:rsidR="0071440E">
        <w:rPr>
          <w:rFonts w:ascii="StobiSerif Medium" w:hAnsi="StobiSerif Medium" w:cs="Calibri"/>
          <w:sz w:val="22"/>
          <w:szCs w:val="22"/>
          <w:lang w:val="mk-MK"/>
        </w:rPr>
        <w:t>азгледување на</w:t>
      </w:r>
      <w:r w:rsidR="0071440E" w:rsidRPr="0071440E">
        <w:rPr>
          <w:rFonts w:ascii="StobiSerif Medium" w:hAnsi="StobiSerif Medium" w:cs="Calibri"/>
          <w:sz w:val="22"/>
          <w:szCs w:val="22"/>
          <w:lang w:val="mk-MK"/>
        </w:rPr>
        <w:t xml:space="preserve"> забелешки од учениците во консолидацијата,</w:t>
      </w:r>
    </w:p>
    <w:p w:rsidR="0071440E" w:rsidRPr="0071440E" w:rsidRDefault="00382742" w:rsidP="00211664">
      <w:pPr>
        <w:pStyle w:val="ListParagraph"/>
        <w:numPr>
          <w:ilvl w:val="0"/>
          <w:numId w:val="6"/>
        </w:numPr>
        <w:overflowPunct/>
        <w:autoSpaceDE/>
        <w:autoSpaceDN/>
        <w:adjustRightInd/>
        <w:spacing w:before="100" w:beforeAutospacing="1" w:after="120"/>
        <w:contextualSpacing/>
        <w:jc w:val="both"/>
        <w:textAlignment w:val="auto"/>
        <w:rPr>
          <w:rFonts w:ascii="StobiSerif Medium" w:hAnsi="StobiSerif Medium" w:cs="Calibri"/>
          <w:sz w:val="22"/>
          <w:szCs w:val="22"/>
          <w:lang w:val="mk-MK"/>
        </w:rPr>
      </w:pPr>
      <w:r>
        <w:rPr>
          <w:rFonts w:ascii="StobiSerif Medium" w:hAnsi="StobiSerif Medium" w:cs="Calibri"/>
          <w:sz w:val="22"/>
          <w:szCs w:val="22"/>
          <w:lang w:val="mk-MK"/>
        </w:rPr>
        <w:t xml:space="preserve">изготвување и </w:t>
      </w:r>
      <w:r w:rsidR="0071440E" w:rsidRPr="0071440E">
        <w:rPr>
          <w:rFonts w:ascii="StobiSerif Medium" w:hAnsi="StobiSerif Medium" w:cs="Calibri"/>
          <w:sz w:val="22"/>
          <w:szCs w:val="22"/>
          <w:lang w:val="mk-MK"/>
        </w:rPr>
        <w:t>доставува</w:t>
      </w:r>
      <w:r>
        <w:rPr>
          <w:rFonts w:ascii="StobiSerif Medium" w:hAnsi="StobiSerif Medium" w:cs="Calibri"/>
          <w:sz w:val="22"/>
          <w:szCs w:val="22"/>
          <w:lang w:val="mk-MK"/>
        </w:rPr>
        <w:t>ње</w:t>
      </w:r>
      <w:r w:rsidR="0071440E" w:rsidRPr="0071440E">
        <w:rPr>
          <w:rFonts w:ascii="StobiSerif Medium" w:hAnsi="StobiSerif Medium" w:cs="Calibri"/>
          <w:sz w:val="22"/>
          <w:szCs w:val="22"/>
          <w:lang w:val="mk-MK"/>
        </w:rPr>
        <w:t xml:space="preserve"> предлог за донесување на решение за распределба до Министерството,</w:t>
      </w:r>
    </w:p>
    <w:p w:rsidR="0071440E" w:rsidRPr="0071440E" w:rsidRDefault="0071440E" w:rsidP="00211664">
      <w:pPr>
        <w:pStyle w:val="ListParagraph"/>
        <w:numPr>
          <w:ilvl w:val="0"/>
          <w:numId w:val="6"/>
        </w:numPr>
        <w:overflowPunct/>
        <w:autoSpaceDE/>
        <w:autoSpaceDN/>
        <w:adjustRightInd/>
        <w:spacing w:before="100" w:beforeAutospacing="1" w:after="120"/>
        <w:contextualSpacing/>
        <w:jc w:val="both"/>
        <w:textAlignment w:val="auto"/>
        <w:rPr>
          <w:rFonts w:cs="Calibri"/>
          <w:sz w:val="18"/>
          <w:szCs w:val="18"/>
          <w:lang w:val="mk-MK"/>
        </w:rPr>
      </w:pPr>
      <w:r w:rsidRPr="0071440E">
        <w:rPr>
          <w:rFonts w:ascii="StobiSerif Medium" w:hAnsi="StobiSerif Medium" w:cs="Calibri"/>
          <w:sz w:val="22"/>
          <w:szCs w:val="22"/>
          <w:lang w:val="mk-MK"/>
        </w:rPr>
        <w:lastRenderedPageBreak/>
        <w:t>врши надзор врз спроведувањето на процесот на консолидација со распределба</w:t>
      </w:r>
      <w:r>
        <w:rPr>
          <w:rFonts w:cs="Calibri"/>
          <w:sz w:val="18"/>
          <w:szCs w:val="18"/>
          <w:lang w:val="mk-MK"/>
        </w:rPr>
        <w:t>.“</w:t>
      </w:r>
    </w:p>
    <w:p w:rsidR="002B700F" w:rsidRPr="0027019A" w:rsidRDefault="002B700F" w:rsidP="00FA484E">
      <w:pPr>
        <w:jc w:val="both"/>
        <w:rPr>
          <w:rFonts w:ascii="StobiSerif Medium" w:hAnsi="StobiSerif Medium"/>
          <w:sz w:val="22"/>
          <w:szCs w:val="22"/>
          <w:lang w:val="mk-MK"/>
        </w:rPr>
      </w:pPr>
    </w:p>
    <w:p w:rsidR="002B700F" w:rsidRPr="00AA5340" w:rsidRDefault="00FD1615" w:rsidP="002B700F">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13</w:t>
      </w:r>
    </w:p>
    <w:p w:rsidR="002B700F" w:rsidRPr="0027019A" w:rsidRDefault="002B700F" w:rsidP="002B700F">
      <w:pPr>
        <w:ind w:firstLine="288"/>
        <w:rPr>
          <w:rFonts w:ascii="StobiSerif Medium" w:hAnsi="StobiSerif Medium" w:cs="Arial"/>
          <w:sz w:val="22"/>
          <w:szCs w:val="22"/>
          <w:lang w:val="mk-MK"/>
        </w:rPr>
      </w:pPr>
    </w:p>
    <w:p w:rsidR="0071440E" w:rsidRDefault="0071440E" w:rsidP="0071440E">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Членот 18 се менува и гласи:</w:t>
      </w:r>
    </w:p>
    <w:p w:rsidR="006C3D96" w:rsidRDefault="005D4DEF" w:rsidP="0071440E">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w:t>
      </w:r>
      <w:r w:rsidR="006C3D96">
        <w:rPr>
          <w:rFonts w:ascii="StobiSerif Medium" w:hAnsi="StobiSerif Medium"/>
          <w:sz w:val="22"/>
          <w:szCs w:val="22"/>
          <w:lang w:val="mk-MK"/>
        </w:rPr>
        <w:t>(1) По формирање на Комисијата се пристапува кон процена на вредноста на земјишните парцели во консолидационата маса.</w:t>
      </w:r>
    </w:p>
    <w:p w:rsidR="0071440E" w:rsidRPr="00190ABD" w:rsidRDefault="006C3D96" w:rsidP="0071440E">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rPr>
        <w:t>(</w:t>
      </w:r>
      <w:r>
        <w:rPr>
          <w:rFonts w:ascii="StobiSerif Medium" w:hAnsi="StobiSerif Medium"/>
          <w:sz w:val="22"/>
          <w:szCs w:val="22"/>
          <w:lang w:val="mk-MK"/>
        </w:rPr>
        <w:t>2</w:t>
      </w:r>
      <w:r w:rsidR="0071440E" w:rsidRPr="0071440E">
        <w:rPr>
          <w:rFonts w:ascii="StobiSerif Medium" w:hAnsi="StobiSerif Medium"/>
          <w:sz w:val="22"/>
          <w:szCs w:val="22"/>
        </w:rPr>
        <w:t>) Консолидационата маса е предмет на процена на вредноста на земјишните парцели по сопственик.</w:t>
      </w:r>
      <w:r w:rsidR="00190ABD">
        <w:rPr>
          <w:rFonts w:ascii="StobiSerif Medium" w:hAnsi="StobiSerif Medium"/>
          <w:sz w:val="22"/>
          <w:szCs w:val="22"/>
          <w:lang w:val="mk-MK"/>
        </w:rPr>
        <w:t xml:space="preserve"> Консолидационата маса во текот на постапката </w:t>
      </w:r>
      <w:r w:rsidR="00391FAC">
        <w:rPr>
          <w:rFonts w:ascii="StobiSerif Medium" w:hAnsi="StobiSerif Medium"/>
          <w:sz w:val="22"/>
          <w:szCs w:val="22"/>
          <w:lang w:val="mk-MK"/>
        </w:rPr>
        <w:t>за ко</w:t>
      </w:r>
      <w:r w:rsidR="003D26D7">
        <w:rPr>
          <w:rFonts w:ascii="StobiSerif Medium" w:hAnsi="StobiSerif Medium"/>
          <w:sz w:val="22"/>
          <w:szCs w:val="22"/>
          <w:lang w:val="mk-MK"/>
        </w:rPr>
        <w:t>н</w:t>
      </w:r>
      <w:r w:rsidR="00391FAC">
        <w:rPr>
          <w:rFonts w:ascii="StobiSerif Medium" w:hAnsi="StobiSerif Medium"/>
          <w:sz w:val="22"/>
          <w:szCs w:val="22"/>
          <w:lang w:val="mk-MK"/>
        </w:rPr>
        <w:t xml:space="preserve">солидација со промена на границите </w:t>
      </w:r>
      <w:r w:rsidR="00190ABD">
        <w:rPr>
          <w:rFonts w:ascii="StobiSerif Medium" w:hAnsi="StobiSerif Medium"/>
          <w:sz w:val="22"/>
          <w:szCs w:val="22"/>
          <w:lang w:val="mk-MK"/>
        </w:rPr>
        <w:t xml:space="preserve">се проценува два пати и тоа прв пат </w:t>
      </w:r>
      <w:r w:rsidR="00B006AC">
        <w:rPr>
          <w:rFonts w:ascii="StobiSerif Medium" w:hAnsi="StobiSerif Medium"/>
          <w:sz w:val="22"/>
          <w:szCs w:val="22"/>
          <w:lang w:val="mk-MK"/>
        </w:rPr>
        <w:t xml:space="preserve">на постоечката сотојба и втор пат </w:t>
      </w:r>
      <w:r w:rsidR="003D26D7">
        <w:rPr>
          <w:rFonts w:ascii="StobiSerif Medium" w:hAnsi="StobiSerif Medium"/>
          <w:sz w:val="22"/>
          <w:szCs w:val="22"/>
          <w:lang w:val="mk-MK"/>
        </w:rPr>
        <w:t>согласно</w:t>
      </w:r>
      <w:r w:rsidR="00B006AC">
        <w:rPr>
          <w:rFonts w:ascii="StobiSerif Medium" w:hAnsi="StobiSerif Medium"/>
          <w:sz w:val="22"/>
          <w:szCs w:val="22"/>
          <w:lang w:val="mk-MK"/>
        </w:rPr>
        <w:t xml:space="preserve"> новата со</w:t>
      </w:r>
      <w:r w:rsidR="00163360">
        <w:rPr>
          <w:rFonts w:ascii="StobiSerif Medium" w:hAnsi="StobiSerif Medium"/>
          <w:sz w:val="22"/>
          <w:szCs w:val="22"/>
          <w:lang w:val="mk-MK"/>
        </w:rPr>
        <w:t>стојба прикажана во нацрт предлог</w:t>
      </w:r>
      <w:r w:rsidR="00B006AC">
        <w:rPr>
          <w:rFonts w:ascii="StobiSerif Medium" w:hAnsi="StobiSerif Medium"/>
          <w:sz w:val="22"/>
          <w:szCs w:val="22"/>
          <w:lang w:val="mk-MK"/>
        </w:rPr>
        <w:t xml:space="preserve"> </w:t>
      </w:r>
      <w:r w:rsidR="00AA5340">
        <w:rPr>
          <w:rFonts w:ascii="StobiSerif Medium" w:hAnsi="StobiSerif Medium"/>
          <w:sz w:val="22"/>
          <w:szCs w:val="22"/>
          <w:lang w:val="mk-MK"/>
        </w:rPr>
        <w:t xml:space="preserve">планот </w:t>
      </w:r>
      <w:r w:rsidR="00B006AC">
        <w:rPr>
          <w:rFonts w:ascii="StobiSerif Medium" w:hAnsi="StobiSerif Medium"/>
          <w:sz w:val="22"/>
          <w:szCs w:val="22"/>
          <w:lang w:val="mk-MK"/>
        </w:rPr>
        <w:t>за распределба.</w:t>
      </w:r>
    </w:p>
    <w:p w:rsidR="0071440E" w:rsidRPr="0071440E" w:rsidRDefault="006C3D96" w:rsidP="0071440E">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rPr>
        <w:t>(</w:t>
      </w:r>
      <w:r>
        <w:rPr>
          <w:rFonts w:ascii="StobiSerif Medium" w:hAnsi="StobiSerif Medium"/>
          <w:sz w:val="22"/>
          <w:szCs w:val="22"/>
          <w:lang w:val="mk-MK"/>
        </w:rPr>
        <w:t>3</w:t>
      </w:r>
      <w:r w:rsidR="0071440E" w:rsidRPr="0071440E">
        <w:rPr>
          <w:rFonts w:ascii="StobiSerif Medium" w:hAnsi="StobiSerif Medium"/>
          <w:sz w:val="22"/>
          <w:szCs w:val="22"/>
        </w:rPr>
        <w:t xml:space="preserve">) Процената на вредноста на земјиштето од консолидационото подрачје </w:t>
      </w:r>
      <w:r w:rsidR="0071440E" w:rsidRPr="0071440E">
        <w:rPr>
          <w:rFonts w:ascii="StobiSerif Medium" w:hAnsi="StobiSerif Medium"/>
          <w:sz w:val="22"/>
          <w:szCs w:val="22"/>
          <w:lang w:val="mk-MK"/>
        </w:rPr>
        <w:t xml:space="preserve">ја врши овластен проценител согласно </w:t>
      </w:r>
      <w:r w:rsidR="003D26D7" w:rsidRPr="0071440E">
        <w:rPr>
          <w:rFonts w:ascii="StobiSerif Medium" w:hAnsi="StobiSerif Medium"/>
          <w:sz w:val="22"/>
          <w:szCs w:val="22"/>
          <w:lang w:val="mk-MK"/>
        </w:rPr>
        <w:t xml:space="preserve">согласно Методологијата за процена на вредноста на средствата во земјоделството </w:t>
      </w:r>
      <w:r w:rsidR="0071440E" w:rsidRPr="0071440E">
        <w:rPr>
          <w:rFonts w:ascii="StobiSerif Medium" w:hAnsi="StobiSerif Medium"/>
          <w:sz w:val="22"/>
          <w:szCs w:val="22"/>
          <w:lang w:val="mk-MK"/>
        </w:rPr>
        <w:t>законот за процена.</w:t>
      </w:r>
      <w:r w:rsidR="0071440E" w:rsidRPr="0071440E">
        <w:rPr>
          <w:rFonts w:ascii="StobiSerif Medium" w:hAnsi="StobiSerif Medium"/>
          <w:sz w:val="22"/>
          <w:szCs w:val="22"/>
        </w:rPr>
        <w:t xml:space="preserve"> </w:t>
      </w:r>
    </w:p>
    <w:p w:rsidR="00391FAC" w:rsidRDefault="006C3D96" w:rsidP="00391FAC">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(4</w:t>
      </w:r>
      <w:r w:rsidR="0071440E">
        <w:rPr>
          <w:rFonts w:ascii="StobiSerif Medium" w:hAnsi="StobiSerif Medium"/>
          <w:sz w:val="22"/>
          <w:szCs w:val="22"/>
          <w:lang w:val="mk-MK"/>
        </w:rPr>
        <w:t>)</w:t>
      </w:r>
      <w:r w:rsidR="00AA5340">
        <w:rPr>
          <w:rFonts w:ascii="StobiSerif Medium" w:hAnsi="StobiSerif Medium"/>
          <w:sz w:val="22"/>
          <w:szCs w:val="22"/>
          <w:lang w:val="mk-MK"/>
        </w:rPr>
        <w:t xml:space="preserve"> </w:t>
      </w:r>
      <w:r w:rsidR="0071440E" w:rsidRPr="0071440E">
        <w:rPr>
          <w:rFonts w:ascii="StobiSerif Medium" w:hAnsi="StobiSerif Medium"/>
          <w:sz w:val="22"/>
          <w:szCs w:val="22"/>
          <w:lang w:val="mk-MK"/>
        </w:rPr>
        <w:t>Д</w:t>
      </w:r>
      <w:r w:rsidR="0071440E" w:rsidRPr="0071440E">
        <w:rPr>
          <w:rFonts w:ascii="StobiSerif Medium" w:hAnsi="StobiSerif Medium"/>
          <w:sz w:val="22"/>
          <w:szCs w:val="22"/>
        </w:rPr>
        <w:t>одадена</w:t>
      </w:r>
      <w:r w:rsidR="0071440E" w:rsidRPr="0071440E">
        <w:rPr>
          <w:rFonts w:ascii="StobiSerif Medium" w:hAnsi="StobiSerif Medium"/>
          <w:sz w:val="22"/>
          <w:szCs w:val="22"/>
          <w:lang w:val="mk-MK"/>
        </w:rPr>
        <w:t>та</w:t>
      </w:r>
      <w:r w:rsidR="0071440E" w:rsidRPr="0071440E">
        <w:rPr>
          <w:rFonts w:ascii="StobiSerif Medium" w:hAnsi="StobiSerif Medium"/>
          <w:sz w:val="22"/>
          <w:szCs w:val="22"/>
        </w:rPr>
        <w:t xml:space="preserve"> вредност на земјиштето </w:t>
      </w:r>
      <w:r w:rsidR="0071440E" w:rsidRPr="0071440E">
        <w:rPr>
          <w:rFonts w:ascii="StobiSerif Medium" w:hAnsi="StobiSerif Medium"/>
          <w:sz w:val="22"/>
          <w:szCs w:val="22"/>
          <w:lang w:val="mk-MK"/>
        </w:rPr>
        <w:t>во консолидационото подрачје</w:t>
      </w:r>
      <w:r w:rsidR="0071440E" w:rsidRPr="0071440E">
        <w:rPr>
          <w:rFonts w:ascii="StobiSerif Medium" w:hAnsi="StobiSerif Medium"/>
          <w:sz w:val="22"/>
          <w:szCs w:val="22"/>
        </w:rPr>
        <w:t xml:space="preserve"> добиена со мерки за заштита, зголемување на плодноста, подобрување на квалитетот на земјоделското земјиште, уредување на земјоделското земјиште или инвестиции во основни средства, во повеќегодишни насади или друг тип на инвестиции</w:t>
      </w:r>
      <w:r w:rsidR="0071440E" w:rsidRPr="0071440E">
        <w:rPr>
          <w:rFonts w:ascii="StobiSerif Medium" w:hAnsi="StobiSerif Medium"/>
          <w:sz w:val="22"/>
          <w:szCs w:val="22"/>
          <w:lang w:val="mk-MK"/>
        </w:rPr>
        <w:t xml:space="preserve"> ја утврдува овластен проценител согласно Методологијата за процена на вредноста на средствата во земјоделството донесена согласно законот за процена.</w:t>
      </w:r>
      <w:r w:rsidR="00391FAC">
        <w:rPr>
          <w:rFonts w:ascii="StobiSerif Medium" w:hAnsi="StobiSerif Medium"/>
          <w:sz w:val="22"/>
          <w:szCs w:val="22"/>
          <w:lang w:val="mk-MK"/>
        </w:rPr>
        <w:tab/>
      </w:r>
    </w:p>
    <w:p w:rsidR="00391FAC" w:rsidRPr="00391FAC" w:rsidRDefault="00391FAC" w:rsidP="00391FAC">
      <w:pPr>
        <w:spacing w:before="100" w:beforeAutospacing="1" w:after="120"/>
        <w:ind w:firstLine="288"/>
        <w:jc w:val="both"/>
        <w:rPr>
          <w:rFonts w:ascii="StobiSerif Medium" w:hAnsi="StobiSerif Medium"/>
          <w:sz w:val="22"/>
          <w:szCs w:val="22"/>
          <w:lang w:val="mk-MK"/>
        </w:rPr>
      </w:pPr>
      <w:r w:rsidRPr="00391FAC">
        <w:rPr>
          <w:rFonts w:ascii="StobiSerif Medium" w:hAnsi="StobiSerif Medium"/>
          <w:sz w:val="22"/>
          <w:szCs w:val="22"/>
          <w:lang w:val="mk-MK"/>
        </w:rPr>
        <w:t xml:space="preserve"> (5)</w:t>
      </w:r>
      <w:r w:rsidR="00AA5340">
        <w:rPr>
          <w:rFonts w:ascii="StobiSerif Medium" w:hAnsi="StobiSerif Medium"/>
          <w:sz w:val="22"/>
          <w:szCs w:val="22"/>
          <w:lang w:val="mk-MK"/>
        </w:rPr>
        <w:t xml:space="preserve"> </w:t>
      </w:r>
      <w:r w:rsidRPr="00391FAC">
        <w:rPr>
          <w:rFonts w:ascii="StobiSerif Medium" w:hAnsi="StobiSerif Medium"/>
          <w:sz w:val="22"/>
          <w:szCs w:val="22"/>
          <w:lang w:val="mk-MK"/>
        </w:rPr>
        <w:t>П</w:t>
      </w:r>
      <w:r w:rsidR="00125782">
        <w:rPr>
          <w:rFonts w:ascii="StobiSerif Medium" w:hAnsi="StobiSerif Medium"/>
          <w:sz w:val="22"/>
          <w:szCs w:val="22"/>
          <w:lang w:val="mk-MK"/>
        </w:rPr>
        <w:t>ри изработката на нацрт предлог планот за распределба п</w:t>
      </w:r>
      <w:r w:rsidRPr="00391FAC">
        <w:rPr>
          <w:rFonts w:ascii="StobiSerif Medium" w:hAnsi="StobiSerif Medium"/>
          <w:sz w:val="22"/>
          <w:szCs w:val="22"/>
          <w:lang w:val="mk-MK"/>
        </w:rPr>
        <w:t xml:space="preserve">роценетата вредност согласно ставот (3)  од овој член без проценетата додадена вредност согласно ставот (4) од овој член </w:t>
      </w:r>
      <w:r w:rsidR="00125782">
        <w:rPr>
          <w:rFonts w:ascii="StobiSerif Medium" w:hAnsi="StobiSerif Medium"/>
          <w:sz w:val="22"/>
          <w:szCs w:val="22"/>
          <w:lang w:val="mk-MK"/>
        </w:rPr>
        <w:t>с</w:t>
      </w:r>
      <w:r w:rsidRPr="00391FAC">
        <w:rPr>
          <w:rFonts w:ascii="StobiSerif Medium" w:hAnsi="StobiSerif Medium"/>
          <w:sz w:val="22"/>
          <w:szCs w:val="22"/>
          <w:lang w:val="mk-MK"/>
        </w:rPr>
        <w:t xml:space="preserve">е </w:t>
      </w:r>
      <w:r w:rsidR="00125782">
        <w:rPr>
          <w:rFonts w:ascii="StobiSerif Medium" w:hAnsi="StobiSerif Medium"/>
          <w:sz w:val="22"/>
          <w:szCs w:val="22"/>
          <w:lang w:val="mk-MK"/>
        </w:rPr>
        <w:t xml:space="preserve">смета за </w:t>
      </w:r>
      <w:r w:rsidRPr="00391FAC">
        <w:rPr>
          <w:rFonts w:ascii="StobiSerif Medium" w:hAnsi="StobiSerif Medium"/>
          <w:sz w:val="22"/>
          <w:szCs w:val="22"/>
          <w:lang w:val="mk-MK"/>
        </w:rPr>
        <w:t>проценета вредност на поединечната катастарска парцела.</w:t>
      </w:r>
    </w:p>
    <w:p w:rsidR="00391FAC" w:rsidRPr="00391FAC" w:rsidRDefault="00391FAC" w:rsidP="00391FAC">
      <w:pPr>
        <w:spacing w:before="100" w:beforeAutospacing="1" w:after="120"/>
        <w:ind w:firstLine="288"/>
        <w:jc w:val="both"/>
        <w:rPr>
          <w:rFonts w:ascii="StobiSerif Medium" w:hAnsi="StobiSerif Medium"/>
          <w:sz w:val="22"/>
          <w:szCs w:val="22"/>
          <w:lang w:val="mk-MK"/>
        </w:rPr>
      </w:pPr>
      <w:r w:rsidRPr="00391FAC">
        <w:rPr>
          <w:rFonts w:ascii="StobiSerif Medium" w:hAnsi="StobiSerif Medium"/>
          <w:sz w:val="22"/>
          <w:szCs w:val="22"/>
          <w:lang w:val="mk-MK"/>
        </w:rPr>
        <w:t xml:space="preserve">(6) Учесникот во постапката за консолидација кој согласно решението за распределба се стекнал со сопственост на земјиште со додадена вредност, должен е на претходниот сопственик да му ја плати проценетата додадена вредност во рок од 5 дена од денот на уписот на правото на сопственост во јавната книга на недвижности. </w:t>
      </w:r>
    </w:p>
    <w:p w:rsidR="00391FAC" w:rsidRPr="00391FAC" w:rsidRDefault="00391FAC" w:rsidP="00391FAC">
      <w:pPr>
        <w:spacing w:before="100" w:beforeAutospacing="1" w:after="120"/>
        <w:ind w:firstLine="288"/>
        <w:jc w:val="both"/>
        <w:rPr>
          <w:rFonts w:ascii="StobiSerif Medium" w:hAnsi="StobiSerif Medium"/>
          <w:sz w:val="22"/>
          <w:szCs w:val="22"/>
          <w:lang w:val="mk-MK"/>
        </w:rPr>
      </w:pPr>
      <w:r w:rsidRPr="00391FAC">
        <w:rPr>
          <w:rFonts w:ascii="StobiSerif Medium" w:hAnsi="StobiSerif Medium"/>
          <w:sz w:val="22"/>
          <w:szCs w:val="22"/>
          <w:lang w:val="mk-MK"/>
        </w:rPr>
        <w:t xml:space="preserve">(7) Учесникот во постапката кој треба да ја плати проценета додадена вредност согласно ставот (6) од овој член, не може да се стекне со владение </w:t>
      </w:r>
      <w:r w:rsidRPr="00391FAC">
        <w:rPr>
          <w:rFonts w:ascii="StobiSerif Medium" w:hAnsi="StobiSerif Medium"/>
          <w:sz w:val="22"/>
          <w:szCs w:val="22"/>
          <w:lang w:val="mk-MK"/>
        </w:rPr>
        <w:lastRenderedPageBreak/>
        <w:t>врз земјиштето пред плаќањето на целокупниот износ на проценетата додадена вредност.</w:t>
      </w:r>
    </w:p>
    <w:p w:rsidR="00391FAC" w:rsidRPr="00391FAC" w:rsidRDefault="00391FAC" w:rsidP="00391FAC">
      <w:pPr>
        <w:spacing w:before="100" w:beforeAutospacing="1" w:after="120"/>
        <w:ind w:firstLine="288"/>
        <w:jc w:val="both"/>
        <w:rPr>
          <w:rFonts w:ascii="StobiSerif Medium" w:hAnsi="StobiSerif Medium"/>
          <w:sz w:val="22"/>
          <w:szCs w:val="22"/>
          <w:lang w:val="mk-MK"/>
        </w:rPr>
      </w:pPr>
      <w:r w:rsidRPr="00391FAC">
        <w:rPr>
          <w:rFonts w:ascii="StobiSerif Medium" w:hAnsi="StobiSerif Medium"/>
          <w:sz w:val="22"/>
          <w:szCs w:val="22"/>
          <w:lang w:val="mk-MK"/>
        </w:rPr>
        <w:t>(8) Учесник во постапката за консолидација може да се стекне со сопственост на земјоделско земјиште со додадена вредност само со изречна негова согласност и согласност на учесникот во постапката кој е сопственик на земјиштето со додадена вредност дадени на нотар најдоцна до усвојување на планот за рас</w:t>
      </w:r>
      <w:r w:rsidR="00125782">
        <w:rPr>
          <w:rFonts w:ascii="StobiSerif Medium" w:hAnsi="StobiSerif Medium"/>
          <w:sz w:val="22"/>
          <w:szCs w:val="22"/>
          <w:lang w:val="mk-MK"/>
        </w:rPr>
        <w:t>п</w:t>
      </w:r>
      <w:r w:rsidRPr="00391FAC">
        <w:rPr>
          <w:rFonts w:ascii="StobiSerif Medium" w:hAnsi="StobiSerif Medium"/>
          <w:sz w:val="22"/>
          <w:szCs w:val="22"/>
          <w:lang w:val="mk-MK"/>
        </w:rPr>
        <w:t>ределба.</w:t>
      </w:r>
    </w:p>
    <w:p w:rsidR="00391FAC" w:rsidRDefault="00391FAC" w:rsidP="0071440E">
      <w:pPr>
        <w:ind w:firstLine="288"/>
        <w:jc w:val="both"/>
        <w:rPr>
          <w:rFonts w:ascii="StobiSerif Medium" w:hAnsi="StobiSerif Medium"/>
          <w:sz w:val="22"/>
          <w:szCs w:val="22"/>
          <w:shd w:val="clear" w:color="auto" w:fill="FFFFFF"/>
          <w:lang w:val="mk-MK"/>
        </w:rPr>
      </w:pPr>
    </w:p>
    <w:p w:rsidR="006C3D96" w:rsidRPr="0071440E" w:rsidRDefault="00391FAC" w:rsidP="0071440E">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(9</w:t>
      </w:r>
      <w:r w:rsidR="006C3D96">
        <w:rPr>
          <w:rFonts w:ascii="StobiSerif Medium" w:hAnsi="StobiSerif Medium"/>
          <w:sz w:val="22"/>
          <w:szCs w:val="22"/>
          <w:shd w:val="clear" w:color="auto" w:fill="FFFFFF"/>
          <w:lang w:val="mk-MK"/>
        </w:rPr>
        <w:t>) Изборот на овластен процените</w:t>
      </w:r>
      <w:r w:rsidR="00125782">
        <w:rPr>
          <w:rFonts w:ascii="StobiSerif Medium" w:hAnsi="StobiSerif Medium"/>
          <w:sz w:val="22"/>
          <w:szCs w:val="22"/>
          <w:shd w:val="clear" w:color="auto" w:fill="FFFFFF"/>
          <w:lang w:val="mk-MK"/>
        </w:rPr>
        <w:t>л</w:t>
      </w:r>
      <w:r w:rsidR="006C3D96">
        <w:rPr>
          <w:rFonts w:ascii="StobiSerif Medium" w:hAnsi="StobiSerif Medium"/>
          <w:sz w:val="22"/>
          <w:szCs w:val="22"/>
          <w:shd w:val="clear" w:color="auto" w:fill="FFFFFF"/>
          <w:lang w:val="mk-MK"/>
        </w:rPr>
        <w:t xml:space="preserve"> се избира согласно законот за јавните набавки кога постапката за косолидација е започната по службена должност, а со Одлука на Собранието на учесници кога постапката за консолидација е започната по барање.</w:t>
      </w:r>
      <w:r>
        <w:rPr>
          <w:rFonts w:ascii="StobiSerif Medium" w:hAnsi="StobiSerif Medium"/>
          <w:sz w:val="22"/>
          <w:szCs w:val="22"/>
          <w:shd w:val="clear" w:color="auto" w:fill="FFFFFF"/>
          <w:lang w:val="mk-MK"/>
        </w:rPr>
        <w:t>“</w:t>
      </w:r>
    </w:p>
    <w:p w:rsidR="00502D11" w:rsidRPr="0027019A" w:rsidRDefault="00502D11" w:rsidP="002B700F">
      <w:pPr>
        <w:ind w:firstLine="288"/>
        <w:rPr>
          <w:rFonts w:ascii="StobiSerif Medium" w:hAnsi="StobiSerif Medium" w:cs="Arial"/>
          <w:sz w:val="22"/>
          <w:szCs w:val="22"/>
          <w:lang w:val="mk-MK"/>
        </w:rPr>
      </w:pPr>
    </w:p>
    <w:p w:rsidR="00502D11" w:rsidRPr="00AA5340" w:rsidRDefault="00FD1615" w:rsidP="00502D11">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14</w:t>
      </w:r>
    </w:p>
    <w:p w:rsidR="00FD1615" w:rsidRDefault="00FD1615" w:rsidP="00502D11">
      <w:pPr>
        <w:ind w:firstLine="288"/>
        <w:jc w:val="center"/>
        <w:rPr>
          <w:rFonts w:ascii="StobiSerif Medium" w:hAnsi="StobiSerif Medium" w:cs="Arial"/>
          <w:sz w:val="22"/>
          <w:szCs w:val="22"/>
          <w:lang w:val="mk-MK"/>
        </w:rPr>
      </w:pPr>
    </w:p>
    <w:p w:rsidR="0071440E" w:rsidRDefault="0071440E" w:rsidP="0071440E">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(1)Во членот 19</w:t>
      </w:r>
      <w:r w:rsidRPr="0027019A">
        <w:rPr>
          <w:rFonts w:ascii="StobiSerif Medium" w:hAnsi="StobiSerif Medium"/>
          <w:sz w:val="22"/>
          <w:szCs w:val="22"/>
          <w:shd w:val="clear" w:color="auto" w:fill="FFFFFF"/>
          <w:lang w:val="mk-MK"/>
        </w:rPr>
        <w:t xml:space="preserve"> став</w:t>
      </w:r>
      <w:r>
        <w:rPr>
          <w:rFonts w:ascii="StobiSerif Medium" w:hAnsi="StobiSerif Medium"/>
          <w:sz w:val="22"/>
          <w:szCs w:val="22"/>
          <w:shd w:val="clear" w:color="auto" w:fill="FFFFFF"/>
          <w:lang w:val="mk-MK"/>
        </w:rPr>
        <w:t>овите</w:t>
      </w:r>
      <w:r w:rsidRPr="0027019A">
        <w:rPr>
          <w:rFonts w:ascii="StobiSerif Medium" w:hAnsi="StobiSerif Medium"/>
          <w:sz w:val="22"/>
          <w:szCs w:val="22"/>
          <w:shd w:val="clear" w:color="auto" w:fill="FFFFFF"/>
          <w:lang w:val="mk-MK"/>
        </w:rPr>
        <w:t xml:space="preserve"> (1</w:t>
      </w:r>
      <w:r>
        <w:rPr>
          <w:rFonts w:ascii="StobiSerif Medium" w:hAnsi="StobiSerif Medium"/>
          <w:sz w:val="22"/>
          <w:szCs w:val="22"/>
          <w:shd w:val="clear" w:color="auto" w:fill="FFFFFF"/>
          <w:lang w:val="mk-MK"/>
        </w:rPr>
        <w:t>) и (2) се бришат.</w:t>
      </w:r>
    </w:p>
    <w:p w:rsidR="0071440E" w:rsidRDefault="0071440E" w:rsidP="0071440E">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 xml:space="preserve">(2) Во ставот (3) кој станува став (1) </w:t>
      </w:r>
      <w:r w:rsidR="00391FAC">
        <w:rPr>
          <w:rFonts w:ascii="StobiSerif Medium" w:hAnsi="StobiSerif Medium"/>
          <w:sz w:val="22"/>
          <w:szCs w:val="22"/>
          <w:shd w:val="clear" w:color="auto" w:fill="FFFFFF"/>
          <w:lang w:val="mk-MK"/>
        </w:rPr>
        <w:t>по зборот „консолидација“ се додава</w:t>
      </w:r>
      <w:r w:rsidR="003D26D7">
        <w:rPr>
          <w:rFonts w:ascii="StobiSerif Medium" w:hAnsi="StobiSerif Medium"/>
          <w:sz w:val="22"/>
          <w:szCs w:val="22"/>
          <w:shd w:val="clear" w:color="auto" w:fill="FFFFFF"/>
          <w:lang w:val="mk-MK"/>
        </w:rPr>
        <w:t>ат</w:t>
      </w:r>
      <w:r w:rsidR="00391FAC">
        <w:rPr>
          <w:rFonts w:ascii="StobiSerif Medium" w:hAnsi="StobiSerif Medium"/>
          <w:sz w:val="22"/>
          <w:szCs w:val="22"/>
          <w:shd w:val="clear" w:color="auto" w:fill="FFFFFF"/>
          <w:lang w:val="mk-MK"/>
        </w:rPr>
        <w:t xml:space="preserve"> зборовите </w:t>
      </w:r>
      <w:r w:rsidR="00391FAC" w:rsidRPr="00391FAC">
        <w:rPr>
          <w:rFonts w:ascii="StobiSerif Medium" w:hAnsi="StobiSerif Medium"/>
          <w:sz w:val="22"/>
          <w:szCs w:val="22"/>
          <w:shd w:val="clear" w:color="auto" w:fill="FFFFFF"/>
          <w:lang w:val="mk-MK"/>
        </w:rPr>
        <w:t>„</w:t>
      </w:r>
      <w:r w:rsidR="00391FAC" w:rsidRPr="00391FAC">
        <w:rPr>
          <w:rFonts w:ascii="StobiSerif Medium" w:hAnsi="StobiSerif Medium"/>
          <w:sz w:val="22"/>
          <w:szCs w:val="22"/>
          <w:lang w:val="mk-MK"/>
        </w:rPr>
        <w:t>со распределба со промена на границите“,</w:t>
      </w:r>
      <w:r w:rsidR="00391FAC">
        <w:rPr>
          <w:rFonts w:ascii="Verdana" w:hAnsi="Verdana"/>
          <w:sz w:val="18"/>
          <w:szCs w:val="18"/>
          <w:lang w:val="mk-MK"/>
        </w:rPr>
        <w:t xml:space="preserve"> </w:t>
      </w:r>
      <w:r w:rsidR="003D26D7">
        <w:rPr>
          <w:rFonts w:ascii="Verdana" w:hAnsi="Verdana"/>
          <w:sz w:val="18"/>
          <w:szCs w:val="18"/>
          <w:lang w:val="mk-MK"/>
        </w:rPr>
        <w:t xml:space="preserve">а </w:t>
      </w:r>
      <w:r>
        <w:rPr>
          <w:rFonts w:ascii="StobiSerif Medium" w:hAnsi="StobiSerif Medium"/>
          <w:sz w:val="22"/>
          <w:szCs w:val="22"/>
          <w:shd w:val="clear" w:color="auto" w:fill="FFFFFF"/>
          <w:lang w:val="mk-MK"/>
        </w:rPr>
        <w:t>бројот „100“ се заменува со бројот „20“.</w:t>
      </w:r>
    </w:p>
    <w:p w:rsidR="0071440E" w:rsidRDefault="003D26D7" w:rsidP="0071440E">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(3) В</w:t>
      </w:r>
      <w:r w:rsidR="0071440E">
        <w:rPr>
          <w:rFonts w:ascii="StobiSerif Medium" w:hAnsi="StobiSerif Medium"/>
          <w:sz w:val="22"/>
          <w:szCs w:val="22"/>
          <w:shd w:val="clear" w:color="auto" w:fill="FFFFFF"/>
          <w:lang w:val="mk-MK"/>
        </w:rPr>
        <w:t xml:space="preserve">о ставот (4) кој станува став (2) се </w:t>
      </w:r>
      <w:r>
        <w:rPr>
          <w:rFonts w:ascii="StobiSerif Medium" w:hAnsi="StobiSerif Medium"/>
          <w:sz w:val="22"/>
          <w:szCs w:val="22"/>
          <w:shd w:val="clear" w:color="auto" w:fill="FFFFFF"/>
          <w:lang w:val="mk-MK"/>
        </w:rPr>
        <w:t xml:space="preserve">зборот „(3)“ се заменува со зборот „(1)“ и под него се </w:t>
      </w:r>
      <w:r w:rsidR="0071440E">
        <w:rPr>
          <w:rFonts w:ascii="StobiSerif Medium" w:hAnsi="StobiSerif Medium"/>
          <w:sz w:val="22"/>
          <w:szCs w:val="22"/>
          <w:shd w:val="clear" w:color="auto" w:fill="FFFFFF"/>
          <w:lang w:val="mk-MK"/>
        </w:rPr>
        <w:t>додава нов став (3) кој гласи:</w:t>
      </w:r>
    </w:p>
    <w:p w:rsidR="0071440E" w:rsidRDefault="0071440E" w:rsidP="0071440E">
      <w:pPr>
        <w:ind w:firstLine="288"/>
        <w:jc w:val="both"/>
        <w:rPr>
          <w:rFonts w:ascii="StobiSerif Medium" w:hAnsi="StobiSerif Medium"/>
          <w:sz w:val="22"/>
          <w:szCs w:val="22"/>
          <w:lang w:val="mk-MK"/>
        </w:rPr>
      </w:pPr>
      <w:r>
        <w:rPr>
          <w:rFonts w:ascii="StobiSerif Medium" w:hAnsi="StobiSerif Medium"/>
          <w:sz w:val="22"/>
          <w:szCs w:val="22"/>
          <w:shd w:val="clear" w:color="auto" w:fill="FFFFFF"/>
          <w:lang w:val="mk-MK"/>
        </w:rPr>
        <w:t>„(3)</w:t>
      </w:r>
      <w:r w:rsidRPr="0071440E">
        <w:rPr>
          <w:rFonts w:ascii="Verdana" w:hAnsi="Verdana"/>
          <w:color w:val="92D050"/>
          <w:sz w:val="18"/>
          <w:szCs w:val="18"/>
          <w:lang w:val="mk-MK"/>
        </w:rPr>
        <w:t xml:space="preserve"> </w:t>
      </w:r>
      <w:r w:rsidRPr="0071440E">
        <w:rPr>
          <w:rFonts w:ascii="StobiSerif Medium" w:hAnsi="StobiSerif Medium"/>
          <w:sz w:val="22"/>
          <w:szCs w:val="22"/>
          <w:lang w:val="mk-MK"/>
        </w:rPr>
        <w:t>Доколку постојат повеќе сопственици кои ги исполнуваат условите од ставот (</w:t>
      </w:r>
      <w:r w:rsidR="00125782">
        <w:rPr>
          <w:rFonts w:ascii="StobiSerif Medium" w:hAnsi="StobiSerif Medium"/>
          <w:sz w:val="22"/>
          <w:szCs w:val="22"/>
          <w:lang w:val="mk-MK"/>
        </w:rPr>
        <w:t>2</w:t>
      </w:r>
      <w:r w:rsidRPr="0071440E">
        <w:rPr>
          <w:rFonts w:ascii="StobiSerif Medium" w:hAnsi="StobiSerif Medium"/>
          <w:sz w:val="22"/>
          <w:szCs w:val="22"/>
          <w:lang w:val="mk-MK"/>
        </w:rPr>
        <w:t>) на овој член предност има сопственикот со помала возраст.</w:t>
      </w:r>
      <w:r>
        <w:rPr>
          <w:rFonts w:ascii="StobiSerif Medium" w:hAnsi="StobiSerif Medium"/>
          <w:sz w:val="22"/>
          <w:szCs w:val="22"/>
          <w:lang w:val="mk-MK"/>
        </w:rPr>
        <w:t>“</w:t>
      </w:r>
    </w:p>
    <w:p w:rsidR="00B070CD" w:rsidRDefault="00125782" w:rsidP="00125782">
      <w:pPr>
        <w:ind w:left="288"/>
        <w:jc w:val="both"/>
        <w:rPr>
          <w:rFonts w:ascii="StobiSerif Medium" w:hAnsi="StobiSerif Medium"/>
          <w:sz w:val="22"/>
          <w:szCs w:val="22"/>
          <w:lang w:val="mk-MK"/>
        </w:rPr>
      </w:pPr>
      <w:r>
        <w:rPr>
          <w:rFonts w:ascii="StobiSerif Medium" w:hAnsi="StobiSerif Medium"/>
          <w:sz w:val="22"/>
          <w:szCs w:val="22"/>
          <w:lang w:val="mk-MK"/>
        </w:rPr>
        <w:t xml:space="preserve">(4) </w:t>
      </w:r>
      <w:r w:rsidR="00B070CD">
        <w:rPr>
          <w:rFonts w:ascii="StobiSerif Medium" w:hAnsi="StobiSerif Medium"/>
          <w:sz w:val="22"/>
          <w:szCs w:val="22"/>
          <w:lang w:val="mk-MK"/>
        </w:rPr>
        <w:t>В</w:t>
      </w:r>
      <w:r w:rsidR="00391FAC">
        <w:rPr>
          <w:rFonts w:ascii="StobiSerif Medium" w:hAnsi="StobiSerif Medium"/>
          <w:sz w:val="22"/>
          <w:szCs w:val="22"/>
          <w:lang w:val="mk-MK"/>
        </w:rPr>
        <w:t>о с</w:t>
      </w:r>
      <w:r w:rsidR="0071440E">
        <w:rPr>
          <w:rFonts w:ascii="StobiSerif Medium" w:hAnsi="StobiSerif Medium"/>
          <w:sz w:val="22"/>
          <w:szCs w:val="22"/>
          <w:lang w:val="mk-MK"/>
        </w:rPr>
        <w:t>тав (5)</w:t>
      </w:r>
      <w:r w:rsidR="00391FAC">
        <w:rPr>
          <w:rFonts w:ascii="StobiSerif Medium" w:hAnsi="StobiSerif Medium"/>
          <w:sz w:val="22"/>
          <w:szCs w:val="22"/>
          <w:lang w:val="mk-MK"/>
        </w:rPr>
        <w:t xml:space="preserve"> кој</w:t>
      </w:r>
      <w:r w:rsidR="0071440E">
        <w:rPr>
          <w:rFonts w:ascii="StobiSerif Medium" w:hAnsi="StobiSerif Medium"/>
          <w:sz w:val="22"/>
          <w:szCs w:val="22"/>
          <w:lang w:val="mk-MK"/>
        </w:rPr>
        <w:t xml:space="preserve"> станува став (4)</w:t>
      </w:r>
      <w:r w:rsidR="00B070CD">
        <w:rPr>
          <w:rFonts w:ascii="StobiSerif Medium" w:hAnsi="StobiSerif Medium"/>
          <w:sz w:val="22"/>
          <w:szCs w:val="22"/>
          <w:lang w:val="mk-MK"/>
        </w:rPr>
        <w:t xml:space="preserve"> зборовите „ставот (4) се заменуваат со зборовите „ставовите (1), (2) и (3)</w:t>
      </w:r>
      <w:r w:rsidR="007E3091">
        <w:rPr>
          <w:rFonts w:ascii="StobiSerif Medium" w:hAnsi="StobiSerif Medium"/>
          <w:sz w:val="22"/>
          <w:szCs w:val="22"/>
          <w:lang w:val="mk-MK"/>
        </w:rPr>
        <w:t>“</w:t>
      </w:r>
      <w:r w:rsidR="00B070CD">
        <w:rPr>
          <w:rFonts w:ascii="StobiSerif Medium" w:hAnsi="StobiSerif Medium"/>
          <w:sz w:val="22"/>
          <w:szCs w:val="22"/>
          <w:lang w:val="mk-MK"/>
        </w:rPr>
        <w:t>.</w:t>
      </w:r>
    </w:p>
    <w:p w:rsidR="0071440E" w:rsidRDefault="00125782" w:rsidP="00125782">
      <w:pPr>
        <w:ind w:left="288"/>
        <w:jc w:val="both"/>
        <w:rPr>
          <w:rFonts w:ascii="StobiSerif Medium" w:hAnsi="StobiSerif Medium"/>
          <w:sz w:val="22"/>
          <w:szCs w:val="22"/>
          <w:lang w:val="mk-MK"/>
        </w:rPr>
      </w:pPr>
      <w:r>
        <w:rPr>
          <w:rFonts w:ascii="StobiSerif Medium" w:hAnsi="StobiSerif Medium"/>
          <w:sz w:val="22"/>
          <w:szCs w:val="22"/>
          <w:lang w:val="mk-MK"/>
        </w:rPr>
        <w:t xml:space="preserve">(5) </w:t>
      </w:r>
      <w:r w:rsidR="00391FAC">
        <w:rPr>
          <w:rFonts w:ascii="StobiSerif Medium" w:hAnsi="StobiSerif Medium"/>
          <w:sz w:val="22"/>
          <w:szCs w:val="22"/>
          <w:lang w:val="mk-MK"/>
        </w:rPr>
        <w:t xml:space="preserve"> </w:t>
      </w:r>
      <w:r w:rsidR="00B070CD">
        <w:rPr>
          <w:rFonts w:ascii="StobiSerif Medium" w:hAnsi="StobiSerif Medium"/>
          <w:sz w:val="22"/>
          <w:szCs w:val="22"/>
          <w:lang w:val="mk-MK"/>
        </w:rPr>
        <w:t xml:space="preserve">По ставот (4) </w:t>
      </w:r>
      <w:r w:rsidR="00391FAC">
        <w:rPr>
          <w:rFonts w:ascii="StobiSerif Medium" w:hAnsi="StobiSerif Medium"/>
          <w:sz w:val="22"/>
          <w:szCs w:val="22"/>
          <w:lang w:val="mk-MK"/>
        </w:rPr>
        <w:t xml:space="preserve">се додаваат </w:t>
      </w:r>
      <w:r w:rsidR="002C4BB1">
        <w:rPr>
          <w:rFonts w:ascii="StobiSerif Medium" w:hAnsi="StobiSerif Medium"/>
          <w:sz w:val="22"/>
          <w:szCs w:val="22"/>
          <w:lang w:val="mk-MK"/>
        </w:rPr>
        <w:t>нови пет става (5), (6), (7),</w:t>
      </w:r>
      <w:r w:rsidR="00391FAC">
        <w:rPr>
          <w:rFonts w:ascii="StobiSerif Medium" w:hAnsi="StobiSerif Medium"/>
          <w:sz w:val="22"/>
          <w:szCs w:val="22"/>
          <w:lang w:val="mk-MK"/>
        </w:rPr>
        <w:t xml:space="preserve"> (8) </w:t>
      </w:r>
      <w:r w:rsidR="002C4BB1">
        <w:rPr>
          <w:rFonts w:ascii="StobiSerif Medium" w:hAnsi="StobiSerif Medium"/>
          <w:sz w:val="22"/>
          <w:szCs w:val="22"/>
          <w:lang w:val="mk-MK"/>
        </w:rPr>
        <w:t xml:space="preserve">и (9) </w:t>
      </w:r>
      <w:r w:rsidR="00391FAC">
        <w:rPr>
          <w:rFonts w:ascii="StobiSerif Medium" w:hAnsi="StobiSerif Medium"/>
          <w:sz w:val="22"/>
          <w:szCs w:val="22"/>
          <w:lang w:val="mk-MK"/>
        </w:rPr>
        <w:t>кои гласат:</w:t>
      </w:r>
    </w:p>
    <w:p w:rsidR="00125782" w:rsidRDefault="00125782" w:rsidP="00125782">
      <w:pPr>
        <w:ind w:left="288"/>
        <w:jc w:val="both"/>
        <w:rPr>
          <w:rFonts w:ascii="StobiSerif Medium" w:hAnsi="StobiSerif Medium"/>
          <w:sz w:val="22"/>
          <w:szCs w:val="22"/>
          <w:lang w:val="mk-MK"/>
        </w:rPr>
      </w:pPr>
    </w:p>
    <w:p w:rsidR="002C4BB1" w:rsidRPr="002C4BB1" w:rsidRDefault="002C4BB1" w:rsidP="002C4BB1">
      <w:pPr>
        <w:ind w:firstLine="288"/>
        <w:jc w:val="both"/>
        <w:rPr>
          <w:rFonts w:ascii="StobiSerif Medium" w:hAnsi="StobiSerif Medium"/>
          <w:sz w:val="22"/>
          <w:szCs w:val="22"/>
          <w:lang w:val="mk-MK"/>
        </w:rPr>
      </w:pPr>
      <w:r>
        <w:rPr>
          <w:rFonts w:ascii="StobiSerif Medium" w:hAnsi="StobiSerif Medium"/>
          <w:sz w:val="22"/>
          <w:szCs w:val="22"/>
          <w:lang w:val="mk-MK"/>
        </w:rPr>
        <w:t xml:space="preserve">„(5) </w:t>
      </w:r>
      <w:r w:rsidRPr="002C4BB1">
        <w:rPr>
          <w:rFonts w:ascii="StobiSerif Medium" w:hAnsi="StobiSerif Medium"/>
          <w:sz w:val="22"/>
          <w:szCs w:val="22"/>
          <w:lang w:val="mk-MK"/>
        </w:rPr>
        <w:t xml:space="preserve">Во </w:t>
      </w:r>
      <w:r w:rsidRPr="002C4BB1">
        <w:rPr>
          <w:rFonts w:ascii="StobiSerif Medium" w:hAnsi="StobiSerif Medium"/>
          <w:sz w:val="22"/>
          <w:szCs w:val="22"/>
        </w:rPr>
        <w:t>постапката за консолидација</w:t>
      </w:r>
      <w:r w:rsidRPr="002C4BB1">
        <w:rPr>
          <w:rFonts w:ascii="StobiSerif Medium" w:hAnsi="StobiSerif Medium"/>
          <w:sz w:val="22"/>
          <w:szCs w:val="22"/>
          <w:lang w:val="mk-MK"/>
        </w:rPr>
        <w:t xml:space="preserve"> со распределба без промена на границите,</w:t>
      </w:r>
      <w:r w:rsidRPr="002C4BB1">
        <w:rPr>
          <w:rFonts w:ascii="StobiSerif Medium" w:hAnsi="StobiSerif Medium"/>
          <w:sz w:val="22"/>
          <w:szCs w:val="22"/>
        </w:rPr>
        <w:t>земјоделско земјиште во државна сопственост</w:t>
      </w:r>
      <w:r w:rsidRPr="002C4BB1">
        <w:rPr>
          <w:rFonts w:ascii="StobiSerif Medium" w:hAnsi="StobiSerif Medium"/>
          <w:sz w:val="22"/>
          <w:szCs w:val="22"/>
          <w:lang w:val="mk-MK"/>
        </w:rPr>
        <w:t xml:space="preserve"> по завршување на постапката не може да биде со помала вредност од вредноста земјиштето внесено во консолидационата маса.</w:t>
      </w:r>
    </w:p>
    <w:p w:rsidR="00391FAC" w:rsidRPr="00391FAC" w:rsidRDefault="002C4BB1" w:rsidP="00391FAC">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rPr>
        <w:t>(</w:t>
      </w:r>
      <w:r>
        <w:rPr>
          <w:rFonts w:ascii="StobiSerif Medium" w:hAnsi="StobiSerif Medium"/>
          <w:sz w:val="22"/>
          <w:szCs w:val="22"/>
          <w:lang w:val="mk-MK"/>
        </w:rPr>
        <w:t>6</w:t>
      </w:r>
      <w:r w:rsidR="00391FAC" w:rsidRPr="00391FAC">
        <w:rPr>
          <w:rFonts w:ascii="StobiSerif Medium" w:hAnsi="StobiSerif Medium"/>
          <w:sz w:val="22"/>
          <w:szCs w:val="22"/>
        </w:rPr>
        <w:t xml:space="preserve">) </w:t>
      </w:r>
      <w:r w:rsidR="00391FAC" w:rsidRPr="00391FAC">
        <w:rPr>
          <w:rFonts w:ascii="StobiSerif Medium" w:hAnsi="StobiSerif Medium"/>
          <w:sz w:val="22"/>
          <w:szCs w:val="22"/>
          <w:lang w:val="mk-MK"/>
        </w:rPr>
        <w:t>Доколку во консолидационото подрачје постои земјоделско земјиште во државна сопственост издадено под закуп, на закупецот на земјоделското земјиште во државна сопственост кое е предмет на распределба му се доделува во закуп земјоделско земјиште во државна сопственост во консолидационото подрачје со иста вредност или му се дава соодветен надомест на штета проценета од страна на овластен проценител доколку нема земјоделско земјиште во државна сопственост во консолидационото подрачје со иста вредност кое може да му се додели во закуп.</w:t>
      </w:r>
    </w:p>
    <w:p w:rsidR="00391FAC" w:rsidRPr="00391FAC" w:rsidRDefault="002C4BB1" w:rsidP="00391FAC">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lastRenderedPageBreak/>
        <w:t>(7</w:t>
      </w:r>
      <w:r w:rsidR="00391FAC" w:rsidRPr="00391FAC">
        <w:rPr>
          <w:rFonts w:ascii="StobiSerif Medium" w:hAnsi="StobiSerif Medium"/>
          <w:sz w:val="22"/>
          <w:szCs w:val="22"/>
          <w:lang w:val="mk-MK"/>
        </w:rPr>
        <w:t>) Доколку закупецот при спроведување на договорот за закуп на земјоделското земјиште во државна сопственост создал додадена вредност на земјиштето од ставот (</w:t>
      </w:r>
      <w:r w:rsidR="00125782">
        <w:rPr>
          <w:rFonts w:ascii="StobiSerif Medium" w:hAnsi="StobiSerif Medium"/>
          <w:sz w:val="22"/>
          <w:szCs w:val="22"/>
          <w:lang w:val="mk-MK"/>
        </w:rPr>
        <w:t>6</w:t>
      </w:r>
      <w:r w:rsidR="00391FAC" w:rsidRPr="00391FAC">
        <w:rPr>
          <w:rFonts w:ascii="StobiSerif Medium" w:hAnsi="StobiSerif Medium"/>
          <w:sz w:val="22"/>
          <w:szCs w:val="22"/>
          <w:lang w:val="mk-MK"/>
        </w:rPr>
        <w:t>) на овој член, на закупецот му следува надомест на создадената додадена вредност.</w:t>
      </w:r>
    </w:p>
    <w:p w:rsidR="00391FAC" w:rsidRPr="00391FAC" w:rsidRDefault="002C4BB1" w:rsidP="00391FAC">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(8</w:t>
      </w:r>
      <w:r w:rsidR="00391FAC" w:rsidRPr="00391FAC">
        <w:rPr>
          <w:rFonts w:ascii="StobiSerif Medium" w:hAnsi="StobiSerif Medium"/>
          <w:sz w:val="22"/>
          <w:szCs w:val="22"/>
          <w:lang w:val="mk-MK"/>
        </w:rPr>
        <w:t>) Надоместокот од став (</w:t>
      </w:r>
      <w:r w:rsidR="00125782">
        <w:rPr>
          <w:rFonts w:ascii="StobiSerif Medium" w:hAnsi="StobiSerif Medium"/>
          <w:sz w:val="22"/>
          <w:szCs w:val="22"/>
          <w:lang w:val="mk-MK"/>
        </w:rPr>
        <w:t>7</w:t>
      </w:r>
      <w:r w:rsidR="00391FAC" w:rsidRPr="00391FAC">
        <w:rPr>
          <w:rFonts w:ascii="StobiSerif Medium" w:hAnsi="StobiSerif Medium"/>
          <w:sz w:val="22"/>
          <w:szCs w:val="22"/>
          <w:lang w:val="mk-MK"/>
        </w:rPr>
        <w:t xml:space="preserve">) на овој член должен е да го плати учесникот во постапката кој согласно решението за распределба се стекнал со сопственост на тоа земјиште во рок од 5 дена од денот на уписот на правото на сопственост во јавната книга на недвижности. </w:t>
      </w:r>
    </w:p>
    <w:p w:rsidR="00391FAC" w:rsidRPr="00391FAC" w:rsidRDefault="002C4BB1" w:rsidP="00391FAC">
      <w:pPr>
        <w:spacing w:before="100" w:beforeAutospacing="1" w:after="120"/>
        <w:ind w:firstLine="288"/>
        <w:jc w:val="both"/>
        <w:rPr>
          <w:rFonts w:ascii="StobiSerif Medium" w:hAnsi="StobiSerif Medium"/>
          <w:sz w:val="22"/>
          <w:szCs w:val="22"/>
          <w:lang w:val="mk-MK"/>
        </w:rPr>
      </w:pPr>
      <w:r>
        <w:rPr>
          <w:rFonts w:ascii="StobiSerif Medium" w:hAnsi="StobiSerif Medium"/>
          <w:sz w:val="22"/>
          <w:szCs w:val="22"/>
          <w:lang w:val="mk-MK"/>
        </w:rPr>
        <w:t>(9</w:t>
      </w:r>
      <w:r w:rsidR="00391FAC" w:rsidRPr="00391FAC">
        <w:rPr>
          <w:rFonts w:ascii="StobiSerif Medium" w:hAnsi="StobiSerif Medium"/>
          <w:sz w:val="22"/>
          <w:szCs w:val="22"/>
          <w:lang w:val="mk-MK"/>
        </w:rPr>
        <w:t>) Учесникот во постапката кој треба да го плати надоместокот согласно ставот (6) од овој член, не може да се стекне со владение врз земјиштето пред плаќањето на целокупниот износ на надоместокот.“</w:t>
      </w:r>
    </w:p>
    <w:p w:rsidR="00391FAC" w:rsidRPr="0071440E" w:rsidRDefault="00391FAC" w:rsidP="0071440E">
      <w:pPr>
        <w:ind w:firstLine="288"/>
        <w:jc w:val="both"/>
        <w:rPr>
          <w:rFonts w:ascii="StobiSerif Medium" w:hAnsi="StobiSerif Medium"/>
          <w:sz w:val="22"/>
          <w:szCs w:val="22"/>
          <w:shd w:val="clear" w:color="auto" w:fill="FFFFFF"/>
          <w:lang w:val="mk-MK"/>
        </w:rPr>
      </w:pPr>
    </w:p>
    <w:p w:rsidR="0071440E" w:rsidRDefault="0071440E" w:rsidP="0071440E">
      <w:pPr>
        <w:ind w:firstLine="288"/>
        <w:jc w:val="both"/>
        <w:rPr>
          <w:rFonts w:ascii="StobiSerif Medium" w:hAnsi="StobiSerif Medium"/>
          <w:sz w:val="22"/>
          <w:szCs w:val="22"/>
          <w:shd w:val="clear" w:color="auto" w:fill="FFFFFF"/>
          <w:lang w:val="mk-MK"/>
        </w:rPr>
      </w:pPr>
      <w:r>
        <w:rPr>
          <w:rFonts w:ascii="StobiSerif Medium" w:hAnsi="StobiSerif Medium"/>
          <w:sz w:val="22"/>
          <w:szCs w:val="22"/>
          <w:shd w:val="clear" w:color="auto" w:fill="FFFFFF"/>
          <w:lang w:val="mk-MK"/>
        </w:rPr>
        <w:t xml:space="preserve"> </w:t>
      </w:r>
    </w:p>
    <w:p w:rsidR="002D4245" w:rsidRPr="00AA5340" w:rsidRDefault="00FD1615" w:rsidP="002D4245">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15</w:t>
      </w:r>
    </w:p>
    <w:p w:rsidR="002D4245" w:rsidRDefault="002D4245" w:rsidP="002D4245">
      <w:pPr>
        <w:ind w:firstLine="288"/>
        <w:rPr>
          <w:rFonts w:ascii="StobiSerif Medium" w:hAnsi="StobiSerif Medium" w:cs="Arial"/>
          <w:sz w:val="22"/>
          <w:szCs w:val="22"/>
          <w:lang w:val="mk-MK"/>
        </w:rPr>
      </w:pPr>
    </w:p>
    <w:p w:rsidR="002D4245" w:rsidRDefault="002D4245" w:rsidP="002D4245">
      <w:pPr>
        <w:ind w:firstLine="288"/>
        <w:rPr>
          <w:rFonts w:ascii="StobiSerif Medium" w:hAnsi="StobiSerif Medium" w:cs="Arial"/>
          <w:sz w:val="22"/>
          <w:szCs w:val="22"/>
          <w:lang w:val="mk-MK"/>
        </w:rPr>
      </w:pPr>
      <w:r>
        <w:rPr>
          <w:rFonts w:ascii="StobiSerif Medium" w:hAnsi="StobiSerif Medium" w:cs="Arial"/>
          <w:sz w:val="22"/>
          <w:szCs w:val="22"/>
          <w:lang w:val="mk-MK"/>
        </w:rPr>
        <w:t>Насловот на членот 20 и членот 20 се менуваат и гласат:</w:t>
      </w:r>
    </w:p>
    <w:p w:rsidR="002D4245" w:rsidRPr="002D4245" w:rsidRDefault="002D4245" w:rsidP="002D4245">
      <w:pPr>
        <w:spacing w:before="240" w:after="120"/>
        <w:jc w:val="center"/>
        <w:outlineLvl w:val="4"/>
        <w:rPr>
          <w:rFonts w:ascii="StobiSerif Medium" w:hAnsi="StobiSerif Medium"/>
          <w:b/>
          <w:bCs/>
          <w:sz w:val="22"/>
          <w:szCs w:val="22"/>
          <w:lang w:val="mk-MK"/>
        </w:rPr>
      </w:pPr>
      <w:r w:rsidRPr="002D4245">
        <w:rPr>
          <w:rFonts w:ascii="StobiSerif Medium" w:hAnsi="StobiSerif Medium"/>
          <w:b/>
          <w:bCs/>
          <w:sz w:val="22"/>
          <w:szCs w:val="22"/>
          <w:lang w:val="mk-MK"/>
        </w:rPr>
        <w:t>„</w:t>
      </w:r>
      <w:r w:rsidRPr="002D4245">
        <w:rPr>
          <w:rFonts w:ascii="StobiSerif Medium" w:hAnsi="StobiSerif Medium"/>
          <w:b/>
          <w:bCs/>
          <w:sz w:val="22"/>
          <w:szCs w:val="22"/>
        </w:rPr>
        <w:t>Член 20</w:t>
      </w:r>
    </w:p>
    <w:p w:rsidR="002D4245" w:rsidRPr="002D4245" w:rsidRDefault="002D4245" w:rsidP="002D4245">
      <w:pPr>
        <w:spacing w:before="240" w:after="120"/>
        <w:jc w:val="center"/>
        <w:outlineLvl w:val="3"/>
        <w:rPr>
          <w:rFonts w:ascii="StobiSerif Medium" w:hAnsi="StobiSerif Medium"/>
          <w:b/>
          <w:bCs/>
          <w:sz w:val="22"/>
          <w:szCs w:val="22"/>
          <w:lang w:val="mk-MK"/>
        </w:rPr>
      </w:pPr>
      <w:r w:rsidRPr="002D4245">
        <w:rPr>
          <w:rFonts w:ascii="StobiSerif Medium" w:hAnsi="StobiSerif Medium"/>
          <w:b/>
          <w:bCs/>
          <w:sz w:val="22"/>
          <w:szCs w:val="22"/>
        </w:rPr>
        <w:t>Јавен увид</w:t>
      </w:r>
    </w:p>
    <w:p w:rsidR="002D4245" w:rsidRPr="002D4245" w:rsidRDefault="002D4245" w:rsidP="00211664">
      <w:pPr>
        <w:pStyle w:val="ListParagraph"/>
        <w:numPr>
          <w:ilvl w:val="0"/>
          <w:numId w:val="7"/>
        </w:numPr>
        <w:overflowPunct/>
        <w:autoSpaceDE/>
        <w:autoSpaceDN/>
        <w:adjustRightInd/>
        <w:spacing w:before="100" w:beforeAutospacing="1" w:after="120"/>
        <w:contextualSpacing/>
        <w:jc w:val="both"/>
        <w:textAlignment w:val="auto"/>
        <w:rPr>
          <w:rFonts w:ascii="StobiSerif Medium" w:hAnsi="StobiSerif Medium"/>
          <w:color w:val="00B050"/>
          <w:sz w:val="22"/>
          <w:szCs w:val="22"/>
          <w:lang w:val="mk-MK"/>
        </w:rPr>
      </w:pPr>
      <w:r w:rsidRPr="002D4245">
        <w:rPr>
          <w:rFonts w:ascii="StobiSerif Medium" w:hAnsi="StobiSerif Medium"/>
          <w:sz w:val="22"/>
          <w:szCs w:val="22"/>
        </w:rPr>
        <w:t xml:space="preserve">По </w:t>
      </w:r>
      <w:r w:rsidRPr="002D4245">
        <w:rPr>
          <w:rFonts w:ascii="StobiSerif Medium" w:hAnsi="StobiSerif Medium"/>
          <w:sz w:val="22"/>
          <w:szCs w:val="22"/>
          <w:lang w:val="mk-MK"/>
        </w:rPr>
        <w:t>завршување на п</w:t>
      </w:r>
      <w:r w:rsidRPr="002D4245">
        <w:rPr>
          <w:rFonts w:ascii="StobiSerif Medium" w:hAnsi="StobiSerif Medium"/>
          <w:sz w:val="22"/>
          <w:szCs w:val="22"/>
        </w:rPr>
        <w:t>роцената на вредноста на земјиштето од консолидационото подрачје</w:t>
      </w:r>
      <w:r w:rsidR="00537D9D">
        <w:rPr>
          <w:rFonts w:ascii="StobiSerif Medium" w:hAnsi="StobiSerif Medium"/>
          <w:sz w:val="22"/>
          <w:szCs w:val="22"/>
          <w:lang w:val="mk-MK"/>
        </w:rPr>
        <w:t xml:space="preserve"> Комисијата</w:t>
      </w:r>
      <w:r w:rsidRPr="002D4245">
        <w:rPr>
          <w:rFonts w:ascii="StobiSerif Medium" w:hAnsi="StobiSerif Medium"/>
          <w:sz w:val="22"/>
          <w:szCs w:val="22"/>
          <w:lang w:val="mk-MK"/>
        </w:rPr>
        <w:t xml:space="preserve"> организира Јавен увид на податоците од </w:t>
      </w:r>
      <w:r w:rsidRPr="007E3091">
        <w:rPr>
          <w:rFonts w:ascii="StobiSerif Medium" w:hAnsi="StobiSerif Medium"/>
          <w:sz w:val="22"/>
          <w:szCs w:val="22"/>
          <w:lang w:val="mk-MK"/>
        </w:rPr>
        <w:t>процената</w:t>
      </w:r>
      <w:r w:rsidR="007E3091" w:rsidRPr="007E3091">
        <w:rPr>
          <w:rFonts w:ascii="StobiSerif Medium" w:hAnsi="StobiSerif Medium"/>
          <w:sz w:val="22"/>
          <w:szCs w:val="22"/>
          <w:lang w:val="mk-MK"/>
        </w:rPr>
        <w:t>.</w:t>
      </w:r>
      <w:r w:rsidRPr="002D4245">
        <w:rPr>
          <w:rFonts w:ascii="StobiSerif Medium" w:hAnsi="StobiSerif Medium"/>
          <w:color w:val="00B050"/>
          <w:sz w:val="22"/>
          <w:szCs w:val="22"/>
          <w:lang w:val="mk-MK"/>
        </w:rPr>
        <w:t xml:space="preserve"> </w:t>
      </w:r>
    </w:p>
    <w:p w:rsidR="002D4245" w:rsidRPr="002D4245" w:rsidRDefault="002D4245" w:rsidP="00211664">
      <w:pPr>
        <w:pStyle w:val="ListParagraph"/>
        <w:numPr>
          <w:ilvl w:val="0"/>
          <w:numId w:val="7"/>
        </w:numPr>
        <w:overflowPunct/>
        <w:autoSpaceDE/>
        <w:autoSpaceDN/>
        <w:adjustRightInd/>
        <w:spacing w:before="100" w:beforeAutospacing="1" w:after="120"/>
        <w:contextualSpacing/>
        <w:jc w:val="both"/>
        <w:textAlignment w:val="auto"/>
        <w:rPr>
          <w:rFonts w:ascii="StobiSerif Medium" w:hAnsi="StobiSerif Medium"/>
          <w:sz w:val="22"/>
          <w:szCs w:val="22"/>
        </w:rPr>
      </w:pPr>
      <w:r w:rsidRPr="002D4245">
        <w:rPr>
          <w:rFonts w:ascii="StobiSerif Medium" w:hAnsi="StobiSerif Medium"/>
          <w:sz w:val="22"/>
          <w:szCs w:val="22"/>
        </w:rPr>
        <w:t xml:space="preserve">За времето и местото на одржување на јавниот увид </w:t>
      </w:r>
      <w:r w:rsidR="00AE1DDD">
        <w:rPr>
          <w:rFonts w:ascii="StobiSerif Medium" w:hAnsi="StobiSerif Medium"/>
          <w:sz w:val="22"/>
          <w:szCs w:val="22"/>
          <w:lang w:val="mk-MK"/>
        </w:rPr>
        <w:t>Комисијата</w:t>
      </w:r>
      <w:r w:rsidRPr="002D4245">
        <w:rPr>
          <w:rFonts w:ascii="StobiSerif Medium" w:hAnsi="StobiSerif Medium"/>
          <w:sz w:val="22"/>
          <w:szCs w:val="22"/>
        </w:rPr>
        <w:t xml:space="preserve"> ги известува учесници</w:t>
      </w:r>
      <w:r w:rsidRPr="002D4245">
        <w:rPr>
          <w:rFonts w:ascii="StobiSerif Medium" w:hAnsi="StobiSerif Medium"/>
          <w:sz w:val="22"/>
          <w:szCs w:val="22"/>
          <w:lang w:val="mk-MK"/>
        </w:rPr>
        <w:t>те</w:t>
      </w:r>
      <w:r w:rsidRPr="002D4245">
        <w:rPr>
          <w:rFonts w:ascii="StobiSerif Medium" w:hAnsi="StobiSerif Medium"/>
          <w:sz w:val="22"/>
          <w:szCs w:val="22"/>
        </w:rPr>
        <w:t xml:space="preserve"> во постапката со доставување на известување</w:t>
      </w:r>
      <w:r w:rsidRPr="002D4245">
        <w:rPr>
          <w:rFonts w:ascii="StobiSerif Medium" w:hAnsi="StobiSerif Medium"/>
          <w:sz w:val="22"/>
          <w:szCs w:val="22"/>
          <w:lang w:val="mk-MK"/>
        </w:rPr>
        <w:t xml:space="preserve"> до секој учесник в</w:t>
      </w:r>
      <w:r w:rsidR="00AE1DDD">
        <w:rPr>
          <w:rFonts w:ascii="StobiSerif Medium" w:hAnsi="StobiSerif Medium"/>
          <w:sz w:val="22"/>
          <w:szCs w:val="22"/>
          <w:lang w:val="mk-MK"/>
        </w:rPr>
        <w:t>о постапката од</w:t>
      </w:r>
      <w:r w:rsidRPr="002D4245">
        <w:rPr>
          <w:rFonts w:ascii="StobiSerif Medium" w:hAnsi="StobiSerif Medium"/>
          <w:sz w:val="22"/>
          <w:szCs w:val="22"/>
          <w:lang w:val="mk-MK"/>
        </w:rPr>
        <w:t>но</w:t>
      </w:r>
      <w:r w:rsidR="00AE1DDD">
        <w:rPr>
          <w:rFonts w:ascii="StobiSerif Medium" w:hAnsi="StobiSerif Medium"/>
          <w:sz w:val="22"/>
          <w:szCs w:val="22"/>
          <w:lang w:val="mk-MK"/>
        </w:rPr>
        <w:t>сно</w:t>
      </w:r>
      <w:r w:rsidRPr="002D4245">
        <w:rPr>
          <w:rFonts w:ascii="StobiSerif Medium" w:hAnsi="StobiSerif Medium"/>
          <w:sz w:val="22"/>
          <w:szCs w:val="22"/>
          <w:lang w:val="mk-MK"/>
        </w:rPr>
        <w:t xml:space="preserve"> негов полномошник или повереник.</w:t>
      </w:r>
      <w:r w:rsidRPr="002D4245">
        <w:rPr>
          <w:rFonts w:ascii="StobiSerif Medium" w:hAnsi="StobiSerif Medium"/>
          <w:sz w:val="22"/>
          <w:szCs w:val="22"/>
        </w:rPr>
        <w:t xml:space="preserve"> </w:t>
      </w:r>
    </w:p>
    <w:p w:rsidR="002D4245" w:rsidRPr="002D4245" w:rsidRDefault="002D4245" w:rsidP="00211664">
      <w:pPr>
        <w:pStyle w:val="ListParagraph"/>
        <w:numPr>
          <w:ilvl w:val="0"/>
          <w:numId w:val="7"/>
        </w:numPr>
        <w:overflowPunct/>
        <w:autoSpaceDE/>
        <w:autoSpaceDN/>
        <w:adjustRightInd/>
        <w:spacing w:before="100" w:beforeAutospacing="1" w:after="120"/>
        <w:contextualSpacing/>
        <w:jc w:val="both"/>
        <w:textAlignment w:val="auto"/>
        <w:rPr>
          <w:rFonts w:ascii="StobiSerif Medium" w:hAnsi="StobiSerif Medium"/>
          <w:sz w:val="22"/>
          <w:szCs w:val="22"/>
        </w:rPr>
      </w:pPr>
      <w:r w:rsidRPr="002D4245">
        <w:rPr>
          <w:rFonts w:ascii="StobiSerif Medium" w:hAnsi="StobiSerif Medium"/>
          <w:sz w:val="22"/>
          <w:szCs w:val="22"/>
        </w:rPr>
        <w:t xml:space="preserve">Учесниците во консолидацијата за времетрењето на јавниот увид може да достават забелешки до </w:t>
      </w:r>
      <w:r w:rsidR="00AE1DDD">
        <w:rPr>
          <w:rFonts w:ascii="StobiSerif Medium" w:hAnsi="StobiSerif Medium"/>
          <w:sz w:val="22"/>
          <w:szCs w:val="22"/>
          <w:lang w:val="mk-MK"/>
        </w:rPr>
        <w:t>Комисјата</w:t>
      </w:r>
      <w:r w:rsidRPr="002D4245">
        <w:rPr>
          <w:rFonts w:ascii="StobiSerif Medium" w:hAnsi="StobiSerif Medium"/>
          <w:sz w:val="22"/>
          <w:szCs w:val="22"/>
        </w:rPr>
        <w:t>.</w:t>
      </w:r>
    </w:p>
    <w:p w:rsidR="002D4245" w:rsidRPr="002D4245" w:rsidRDefault="002D4245" w:rsidP="00211664">
      <w:pPr>
        <w:pStyle w:val="ListParagraph"/>
        <w:numPr>
          <w:ilvl w:val="0"/>
          <w:numId w:val="7"/>
        </w:numPr>
        <w:overflowPunct/>
        <w:autoSpaceDE/>
        <w:autoSpaceDN/>
        <w:adjustRightInd/>
        <w:spacing w:before="100" w:beforeAutospacing="1" w:after="120"/>
        <w:contextualSpacing/>
        <w:jc w:val="both"/>
        <w:textAlignment w:val="auto"/>
        <w:rPr>
          <w:rFonts w:ascii="StobiSerif Medium" w:hAnsi="StobiSerif Medium"/>
          <w:sz w:val="22"/>
          <w:szCs w:val="22"/>
        </w:rPr>
      </w:pPr>
      <w:r w:rsidRPr="002D4245">
        <w:rPr>
          <w:rFonts w:ascii="StobiSerif Medium" w:hAnsi="StobiSerif Medium"/>
          <w:sz w:val="22"/>
          <w:szCs w:val="22"/>
        </w:rPr>
        <w:t>Забелешките на учесниците во консолидацијата ги разгледува Комисијата.</w:t>
      </w:r>
    </w:p>
    <w:p w:rsidR="002D4245" w:rsidRPr="002D4245" w:rsidRDefault="00E7397D" w:rsidP="00211664">
      <w:pPr>
        <w:pStyle w:val="ListParagraph"/>
        <w:numPr>
          <w:ilvl w:val="0"/>
          <w:numId w:val="7"/>
        </w:numPr>
        <w:overflowPunct/>
        <w:autoSpaceDE/>
        <w:autoSpaceDN/>
        <w:adjustRightInd/>
        <w:spacing w:before="100" w:beforeAutospacing="1" w:after="120"/>
        <w:contextualSpacing/>
        <w:jc w:val="both"/>
        <w:textAlignment w:val="auto"/>
        <w:rPr>
          <w:rFonts w:ascii="StobiSerif Medium" w:hAnsi="StobiSerif Medium"/>
          <w:sz w:val="22"/>
          <w:szCs w:val="22"/>
        </w:rPr>
      </w:pPr>
      <w:r>
        <w:rPr>
          <w:rFonts w:ascii="StobiSerif Medium" w:hAnsi="StobiSerif Medium"/>
          <w:sz w:val="22"/>
          <w:szCs w:val="22"/>
          <w:lang w:val="mk-MK"/>
        </w:rPr>
        <w:t>По</w:t>
      </w:r>
      <w:r w:rsidR="002D4245" w:rsidRPr="002D4245">
        <w:rPr>
          <w:rFonts w:ascii="StobiSerif Medium" w:hAnsi="StobiSerif Medium"/>
          <w:sz w:val="22"/>
          <w:szCs w:val="22"/>
        </w:rPr>
        <w:t xml:space="preserve"> барање на учесник во консолидацијата постапката за процена за поединечна земјишна парцела може да биде предмет на повторна процена</w:t>
      </w:r>
      <w:r>
        <w:rPr>
          <w:rFonts w:ascii="StobiSerif Medium" w:hAnsi="StobiSerif Medium"/>
          <w:sz w:val="22"/>
          <w:szCs w:val="22"/>
          <w:lang w:val="mk-MK"/>
        </w:rPr>
        <w:t xml:space="preserve"> во присуство на сопственикот</w:t>
      </w:r>
      <w:r w:rsidR="002D4245" w:rsidRPr="002D4245">
        <w:rPr>
          <w:rFonts w:ascii="StobiSerif Medium" w:hAnsi="StobiSerif Medium"/>
          <w:sz w:val="22"/>
          <w:szCs w:val="22"/>
        </w:rPr>
        <w:t>, по што за измените се информираат засегнатите страни.</w:t>
      </w:r>
      <w:r w:rsidR="002D4245" w:rsidRPr="002D4245">
        <w:rPr>
          <w:rFonts w:ascii="StobiSerif Medium" w:hAnsi="StobiSerif Medium"/>
          <w:sz w:val="22"/>
          <w:szCs w:val="22"/>
          <w:lang w:val="mk-MK"/>
        </w:rPr>
        <w:t>“</w:t>
      </w:r>
    </w:p>
    <w:p w:rsidR="00502D11" w:rsidRPr="0027019A" w:rsidRDefault="00502D11" w:rsidP="00FA484E">
      <w:pPr>
        <w:jc w:val="both"/>
        <w:rPr>
          <w:rFonts w:ascii="StobiSerif Medium" w:hAnsi="StobiSerif Medium" w:cs="Arial"/>
          <w:sz w:val="22"/>
          <w:szCs w:val="22"/>
          <w:lang w:val="mk-MK"/>
        </w:rPr>
      </w:pPr>
    </w:p>
    <w:p w:rsidR="00502D11" w:rsidRPr="00AA5340" w:rsidRDefault="00FD1615" w:rsidP="00502D11">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16</w:t>
      </w:r>
    </w:p>
    <w:p w:rsidR="0027019A" w:rsidRDefault="002D4245" w:rsidP="00E56E53">
      <w:pPr>
        <w:spacing w:before="100" w:beforeAutospacing="1" w:after="120"/>
        <w:ind w:firstLine="288"/>
        <w:jc w:val="both"/>
        <w:rPr>
          <w:rFonts w:ascii="StobiSerif Medium" w:hAnsi="StobiSerif Medium" w:cs="Arial"/>
          <w:sz w:val="22"/>
          <w:szCs w:val="22"/>
          <w:lang w:val="mk-MK"/>
        </w:rPr>
      </w:pPr>
      <w:r>
        <w:rPr>
          <w:rFonts w:ascii="StobiSerif Medium" w:hAnsi="StobiSerif Medium" w:cs="Arial"/>
          <w:sz w:val="22"/>
          <w:szCs w:val="22"/>
          <w:lang w:val="mk-MK"/>
        </w:rPr>
        <w:lastRenderedPageBreak/>
        <w:t>Насловот на член 21 и ч</w:t>
      </w:r>
      <w:r w:rsidR="00502D11" w:rsidRPr="0027019A">
        <w:rPr>
          <w:rFonts w:ascii="StobiSerif Medium" w:hAnsi="StobiSerif Medium" w:cs="Arial"/>
          <w:sz w:val="22"/>
          <w:szCs w:val="22"/>
          <w:lang w:val="mk-MK"/>
        </w:rPr>
        <w:t>лен</w:t>
      </w:r>
      <w:r>
        <w:rPr>
          <w:rFonts w:ascii="StobiSerif Medium" w:hAnsi="StobiSerif Medium" w:cs="Arial"/>
          <w:sz w:val="22"/>
          <w:szCs w:val="22"/>
          <w:lang w:val="mk-MK"/>
        </w:rPr>
        <w:t>от</w:t>
      </w:r>
      <w:r w:rsidR="00502D11" w:rsidRPr="0027019A">
        <w:rPr>
          <w:rFonts w:ascii="StobiSerif Medium" w:hAnsi="StobiSerif Medium" w:cs="Arial"/>
          <w:sz w:val="22"/>
          <w:szCs w:val="22"/>
          <w:lang w:val="mk-MK"/>
        </w:rPr>
        <w:t xml:space="preserve"> 21 </w:t>
      </w:r>
      <w:r>
        <w:rPr>
          <w:rFonts w:ascii="StobiSerif Medium" w:hAnsi="StobiSerif Medium" w:cs="Arial"/>
          <w:sz w:val="22"/>
          <w:szCs w:val="22"/>
          <w:lang w:val="mk-MK"/>
        </w:rPr>
        <w:t xml:space="preserve">се менуваат и гласат: </w:t>
      </w:r>
    </w:p>
    <w:p w:rsidR="002D4245" w:rsidRPr="002D4245" w:rsidRDefault="002D4245" w:rsidP="002D4245">
      <w:pPr>
        <w:spacing w:before="240" w:after="120"/>
        <w:jc w:val="center"/>
        <w:outlineLvl w:val="4"/>
        <w:rPr>
          <w:rFonts w:ascii="StobiSerif Medium" w:hAnsi="StobiSerif Medium"/>
          <w:b/>
          <w:bCs/>
          <w:sz w:val="22"/>
          <w:szCs w:val="22"/>
          <w:lang w:val="mk-MK"/>
        </w:rPr>
      </w:pPr>
      <w:r w:rsidRPr="002D4245">
        <w:rPr>
          <w:rFonts w:ascii="StobiSerif Medium" w:hAnsi="StobiSerif Medium"/>
          <w:b/>
          <w:bCs/>
          <w:sz w:val="22"/>
          <w:szCs w:val="22"/>
          <w:lang w:val="mk-MK"/>
        </w:rPr>
        <w:t>„</w:t>
      </w:r>
      <w:r w:rsidRPr="002D4245">
        <w:rPr>
          <w:rFonts w:ascii="StobiSerif Medium" w:hAnsi="StobiSerif Medium"/>
          <w:b/>
          <w:bCs/>
          <w:sz w:val="22"/>
          <w:szCs w:val="22"/>
        </w:rPr>
        <w:t>Член 2</w:t>
      </w:r>
      <w:r w:rsidRPr="002D4245">
        <w:rPr>
          <w:rFonts w:ascii="StobiSerif Medium" w:hAnsi="StobiSerif Medium"/>
          <w:b/>
          <w:bCs/>
          <w:sz w:val="22"/>
          <w:szCs w:val="22"/>
          <w:lang w:val="mk-MK"/>
        </w:rPr>
        <w:t>1</w:t>
      </w:r>
    </w:p>
    <w:p w:rsidR="002D4245" w:rsidRPr="002D4245" w:rsidRDefault="002D4245" w:rsidP="002D4245">
      <w:pPr>
        <w:spacing w:before="100" w:beforeAutospacing="1" w:after="120"/>
        <w:jc w:val="center"/>
        <w:rPr>
          <w:rFonts w:ascii="StobiSerif Medium" w:hAnsi="StobiSerif Medium"/>
          <w:sz w:val="22"/>
          <w:szCs w:val="22"/>
          <w:lang w:val="mk-MK"/>
        </w:rPr>
      </w:pPr>
      <w:r w:rsidRPr="002D4245">
        <w:rPr>
          <w:rFonts w:ascii="StobiSerif Medium" w:hAnsi="StobiSerif Medium"/>
          <w:sz w:val="22"/>
          <w:szCs w:val="22"/>
          <w:lang w:val="mk-MK"/>
        </w:rPr>
        <w:t xml:space="preserve">Именување на </w:t>
      </w:r>
      <w:r w:rsidRPr="00496422">
        <w:rPr>
          <w:rFonts w:ascii="StobiSerif Medium" w:hAnsi="StobiSerif Medium"/>
          <w:sz w:val="22"/>
          <w:szCs w:val="22"/>
          <w:lang w:val="mk-MK"/>
        </w:rPr>
        <w:t>повереник</w:t>
      </w:r>
      <w:r w:rsidR="007E3091">
        <w:rPr>
          <w:rFonts w:ascii="StobiSerif Medium" w:hAnsi="StobiSerif Medium"/>
          <w:sz w:val="22"/>
          <w:szCs w:val="22"/>
          <w:lang w:val="mk-MK"/>
        </w:rPr>
        <w:t xml:space="preserve"> </w:t>
      </w:r>
      <w:r w:rsidR="00E7397D" w:rsidRPr="00496422">
        <w:rPr>
          <w:rFonts w:ascii="StobiSerif Medium" w:hAnsi="StobiSerif Medium"/>
          <w:sz w:val="22"/>
          <w:szCs w:val="22"/>
          <w:lang w:val="mk-MK"/>
        </w:rPr>
        <w:t>во постапка</w:t>
      </w:r>
      <w:r w:rsidR="00E7397D">
        <w:rPr>
          <w:rFonts w:ascii="StobiSerif Medium" w:hAnsi="StobiSerif Medium"/>
          <w:lang w:val="mk-MK"/>
        </w:rPr>
        <w:t xml:space="preserve"> </w:t>
      </w:r>
      <w:r w:rsidR="00E7397D" w:rsidRPr="00E7397D">
        <w:rPr>
          <w:rFonts w:ascii="StobiSerif Medium" w:hAnsi="StobiSerif Medium"/>
          <w:sz w:val="22"/>
          <w:szCs w:val="22"/>
          <w:lang w:val="mk-MK"/>
        </w:rPr>
        <w:t>на консолидација со распределба со промена на граници</w:t>
      </w:r>
    </w:p>
    <w:p w:rsidR="002D4245" w:rsidRPr="002D4245" w:rsidRDefault="002D4245" w:rsidP="002D4245">
      <w:pPr>
        <w:spacing w:before="100" w:beforeAutospacing="1" w:after="120"/>
        <w:ind w:firstLine="720"/>
        <w:jc w:val="both"/>
        <w:rPr>
          <w:rFonts w:ascii="StobiSerif Medium" w:hAnsi="StobiSerif Medium"/>
          <w:sz w:val="22"/>
          <w:szCs w:val="22"/>
          <w:lang w:val="mk-MK"/>
        </w:rPr>
      </w:pPr>
      <w:r w:rsidRPr="002D4245">
        <w:rPr>
          <w:rFonts w:ascii="StobiSerif Medium" w:hAnsi="StobiSerif Medium"/>
          <w:sz w:val="22"/>
          <w:szCs w:val="22"/>
          <w:lang w:val="mk-MK"/>
        </w:rPr>
        <w:t>(1)</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Министерството по предлог на еден од лицата кој согласно з</w:t>
      </w:r>
      <w:r w:rsidR="00E7397D">
        <w:rPr>
          <w:rFonts w:ascii="StobiSerif Medium" w:hAnsi="StobiSerif Medium"/>
          <w:sz w:val="22"/>
          <w:szCs w:val="22"/>
          <w:lang w:val="mk-MK"/>
        </w:rPr>
        <w:t xml:space="preserve">аконот за наследување може да </w:t>
      </w:r>
      <w:r w:rsidRPr="002D4245">
        <w:rPr>
          <w:rFonts w:ascii="StobiSerif Medium" w:hAnsi="StobiSerif Medium"/>
          <w:sz w:val="22"/>
          <w:szCs w:val="22"/>
          <w:lang w:val="mk-MK"/>
        </w:rPr>
        <w:t xml:space="preserve"> бидат наследници од прв наследен ред  на имотот на починато лице на кое се води земјоделско земјиште во консолидационо подрачје (во понатамошниот текст:овластени предлагачи), со решение именува повереник. </w:t>
      </w:r>
    </w:p>
    <w:p w:rsidR="002D4245" w:rsidRPr="002D4245" w:rsidRDefault="002D4245" w:rsidP="002D4245">
      <w:pPr>
        <w:spacing w:before="100" w:beforeAutospacing="1" w:after="120"/>
        <w:ind w:firstLine="720"/>
        <w:jc w:val="both"/>
        <w:rPr>
          <w:rFonts w:ascii="StobiSerif Medium" w:hAnsi="StobiSerif Medium"/>
          <w:sz w:val="22"/>
          <w:szCs w:val="22"/>
          <w:lang w:val="mk-MK"/>
        </w:rPr>
      </w:pPr>
      <w:r w:rsidRPr="002D4245">
        <w:rPr>
          <w:rFonts w:ascii="StobiSerif Medium" w:hAnsi="StobiSerif Medium"/>
          <w:sz w:val="22"/>
          <w:szCs w:val="22"/>
          <w:lang w:val="mk-MK"/>
        </w:rPr>
        <w:t>(2)</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За повереник согласно ставот (1) од овој член може да биде именувано било кое полнолетно лице кое може да биде овластен предлагач и на кое не му е одземена или ограничена деловната способност.</w:t>
      </w:r>
    </w:p>
    <w:p w:rsidR="002D4245" w:rsidRPr="002D4245" w:rsidRDefault="002D4245" w:rsidP="002D4245">
      <w:pPr>
        <w:spacing w:before="100" w:beforeAutospacing="1" w:after="120"/>
        <w:ind w:firstLine="720"/>
        <w:jc w:val="both"/>
        <w:rPr>
          <w:rFonts w:ascii="StobiSerif Medium" w:hAnsi="StobiSerif Medium"/>
          <w:sz w:val="22"/>
          <w:szCs w:val="22"/>
          <w:lang w:val="mk-MK"/>
        </w:rPr>
      </w:pPr>
      <w:r w:rsidRPr="002D4245">
        <w:rPr>
          <w:rFonts w:ascii="StobiSerif Medium" w:hAnsi="StobiSerif Medium"/>
          <w:sz w:val="22"/>
          <w:szCs w:val="22"/>
          <w:lang w:val="mk-MK"/>
        </w:rPr>
        <w:t xml:space="preserve"> (3)</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Доколку предлог за именување на повереник поднесат повеќе овластени лица  за различен повереник, Министерството повереникот го именува по доставување на спогодба за именување на повереник заверена на Нотар постигната помеѓу лицата кои доставиле предлог за именување на повереник.</w:t>
      </w:r>
    </w:p>
    <w:p w:rsidR="002D4245" w:rsidRPr="002D4245" w:rsidRDefault="002D4245" w:rsidP="002D4245">
      <w:pPr>
        <w:spacing w:before="100" w:beforeAutospacing="1" w:after="120"/>
        <w:ind w:firstLine="720"/>
        <w:jc w:val="both"/>
        <w:rPr>
          <w:rFonts w:ascii="StobiSerif Medium" w:hAnsi="StobiSerif Medium"/>
          <w:sz w:val="22"/>
          <w:szCs w:val="22"/>
          <w:lang w:val="mk-MK"/>
        </w:rPr>
      </w:pPr>
      <w:r w:rsidRPr="002D4245">
        <w:rPr>
          <w:rFonts w:ascii="StobiSerif Medium" w:hAnsi="StobiSerif Medium"/>
          <w:sz w:val="22"/>
          <w:szCs w:val="22"/>
          <w:lang w:val="mk-MK"/>
        </w:rPr>
        <w:t>(4)</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Министерството, со решение ќе го укине решението за именување на повереник доколку во текот на постапката некој од овластените предлагачи достави нов предлог за именување на повереник. Новиот повереник се именув</w:t>
      </w:r>
      <w:r w:rsidR="00E7397D">
        <w:rPr>
          <w:rFonts w:ascii="StobiSerif Medium" w:hAnsi="StobiSerif Medium"/>
          <w:sz w:val="22"/>
          <w:szCs w:val="22"/>
          <w:lang w:val="mk-MK"/>
        </w:rPr>
        <w:t>а во постапка согласно ставот (3</w:t>
      </w:r>
      <w:r w:rsidRPr="002D4245">
        <w:rPr>
          <w:rFonts w:ascii="StobiSerif Medium" w:hAnsi="StobiSerif Medium"/>
          <w:sz w:val="22"/>
          <w:szCs w:val="22"/>
          <w:lang w:val="mk-MK"/>
        </w:rPr>
        <w:t>) од овој член. Министерството, со решение ќе го укине решението за именување на повереник</w:t>
      </w:r>
      <w:r w:rsidRPr="002D4245">
        <w:rPr>
          <w:rFonts w:ascii="StobiSerif Medium" w:hAnsi="StobiSerif Medium"/>
          <w:sz w:val="22"/>
          <w:szCs w:val="22"/>
        </w:rPr>
        <w:t xml:space="preserve"> </w:t>
      </w:r>
      <w:r w:rsidRPr="002D4245">
        <w:rPr>
          <w:rFonts w:ascii="StobiSerif Medium" w:hAnsi="StobiSerif Medium"/>
          <w:sz w:val="22"/>
          <w:szCs w:val="22"/>
          <w:lang w:val="mk-MK"/>
        </w:rPr>
        <w:t>и кога во текот на постапката за консолидација со распределба во оставинската постапка ќе бидат прогласени наследниците на имотот на починатото лице.</w:t>
      </w:r>
    </w:p>
    <w:p w:rsidR="002D4245" w:rsidRPr="002D4245" w:rsidRDefault="002D4245" w:rsidP="002D4245">
      <w:pPr>
        <w:spacing w:before="100" w:beforeAutospacing="1" w:after="120"/>
        <w:ind w:firstLine="720"/>
        <w:jc w:val="both"/>
        <w:rPr>
          <w:rFonts w:ascii="StobiSerif Medium" w:hAnsi="StobiSerif Medium"/>
          <w:sz w:val="22"/>
          <w:szCs w:val="22"/>
        </w:rPr>
      </w:pPr>
      <w:r w:rsidRPr="002D4245">
        <w:rPr>
          <w:rFonts w:ascii="StobiSerif Medium" w:hAnsi="StobiSerif Medium"/>
          <w:sz w:val="22"/>
          <w:szCs w:val="22"/>
          <w:lang w:val="mk-MK"/>
        </w:rPr>
        <w:t>(5)</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Предлогот од став (1) на овој член содржи лични податоци (име и презиме, адреса на живеење, број на лична карта, сродство со починатото лице) за предлагачот и за лицето кое се предлага за повереник. Кон предлогот за именување на повереник, наследникот доставува смртовница или извод од матична книга на умрените за починатото лице во кој е содржан податок за сродството за предлагачот и за лицето кое се предлага за повереник.</w:t>
      </w:r>
    </w:p>
    <w:p w:rsidR="002D4245" w:rsidRPr="0009597E" w:rsidRDefault="002D4245" w:rsidP="002D4245">
      <w:pPr>
        <w:spacing w:before="100" w:beforeAutospacing="1" w:after="120"/>
        <w:ind w:firstLine="720"/>
        <w:jc w:val="both"/>
        <w:rPr>
          <w:rFonts w:ascii="StobiSerif Medium" w:hAnsi="StobiSerif Medium" w:cs="Calibri"/>
          <w:sz w:val="22"/>
          <w:szCs w:val="22"/>
          <w:lang w:val="mk-MK"/>
        </w:rPr>
      </w:pPr>
      <w:r w:rsidRPr="002D4245">
        <w:rPr>
          <w:rFonts w:ascii="StobiSerif Medium" w:hAnsi="StobiSerif Medium"/>
          <w:sz w:val="22"/>
          <w:szCs w:val="22"/>
          <w:lang w:val="mk-MK"/>
        </w:rPr>
        <w:t>(6) По исклучок од став (1) на овој закон, кога до почетокот на јавниот увид од член 2</w:t>
      </w:r>
      <w:r w:rsidR="00E12D70">
        <w:rPr>
          <w:rFonts w:ascii="StobiSerif Medium" w:hAnsi="StobiSerif Medium"/>
          <w:sz w:val="22"/>
          <w:szCs w:val="22"/>
          <w:lang w:val="mk-MK"/>
        </w:rPr>
        <w:t>0</w:t>
      </w:r>
      <w:r w:rsidRPr="002D4245">
        <w:rPr>
          <w:rFonts w:ascii="StobiSerif Medium" w:hAnsi="StobiSerif Medium"/>
          <w:sz w:val="22"/>
          <w:szCs w:val="22"/>
          <w:lang w:val="mk-MK"/>
        </w:rPr>
        <w:t xml:space="preserve"> од овој закон нема да биде доставен предлог за именување на </w:t>
      </w:r>
      <w:r w:rsidRPr="002D4245">
        <w:rPr>
          <w:rFonts w:ascii="StobiSerif Medium" w:hAnsi="StobiSerif Medium"/>
          <w:sz w:val="22"/>
          <w:szCs w:val="22"/>
          <w:lang w:val="mk-MK"/>
        </w:rPr>
        <w:lastRenderedPageBreak/>
        <w:t xml:space="preserve">повереник од овластен предлагач, како и кога </w:t>
      </w:r>
      <w:r w:rsidRPr="002D4245">
        <w:rPr>
          <w:rFonts w:ascii="StobiSerif Medium" w:hAnsi="StobiSerif Medium" w:cs="Calibri"/>
          <w:sz w:val="22"/>
          <w:szCs w:val="22"/>
          <w:lang w:val="mk-MK"/>
        </w:rPr>
        <w:t>не може да се утврди носителот на правото на сопственост,</w:t>
      </w:r>
      <w:r w:rsidRPr="002D4245">
        <w:rPr>
          <w:rFonts w:ascii="StobiSerif Medium" w:eastAsia="MS Gothic" w:hAnsi="StobiSerif Medium" w:cs="Calibri"/>
          <w:sz w:val="22"/>
          <w:szCs w:val="22"/>
        </w:rPr>
        <w:t xml:space="preserve"> живеалиштето</w:t>
      </w:r>
      <w:r w:rsidRPr="002D4245">
        <w:rPr>
          <w:rFonts w:ascii="StobiSerif Medium" w:hAnsi="StobiSerif Medium" w:cs="Calibri"/>
          <w:sz w:val="22"/>
          <w:szCs w:val="22"/>
        </w:rPr>
        <w:t xml:space="preserve"> </w:t>
      </w:r>
      <w:r w:rsidRPr="002D4245">
        <w:rPr>
          <w:rFonts w:ascii="StobiSerif Medium" w:eastAsia="MS Gothic" w:hAnsi="StobiSerif Medium" w:cs="Calibri"/>
          <w:sz w:val="22"/>
          <w:szCs w:val="22"/>
        </w:rPr>
        <w:t>или</w:t>
      </w:r>
      <w:r w:rsidRPr="002D4245">
        <w:rPr>
          <w:rFonts w:ascii="StobiSerif Medium" w:hAnsi="StobiSerif Medium" w:cs="Calibri"/>
          <w:sz w:val="22"/>
          <w:szCs w:val="22"/>
        </w:rPr>
        <w:t xml:space="preserve"> </w:t>
      </w:r>
      <w:r w:rsidRPr="002D4245">
        <w:rPr>
          <w:rFonts w:ascii="StobiSerif Medium" w:eastAsia="MS Gothic" w:hAnsi="StobiSerif Medium" w:cs="Calibri"/>
          <w:sz w:val="22"/>
          <w:szCs w:val="22"/>
        </w:rPr>
        <w:t>престојувалиштето</w:t>
      </w:r>
      <w:r w:rsidRPr="002D4245">
        <w:rPr>
          <w:rFonts w:ascii="StobiSerif Medium" w:hAnsi="StobiSerif Medium" w:cs="Calibri"/>
          <w:sz w:val="22"/>
          <w:szCs w:val="22"/>
        </w:rPr>
        <w:t xml:space="preserve"> </w:t>
      </w:r>
      <w:r w:rsidRPr="002D4245">
        <w:rPr>
          <w:rFonts w:ascii="StobiSerif Medium" w:eastAsia="MS Gothic" w:hAnsi="StobiSerif Medium" w:cs="Calibri"/>
          <w:sz w:val="22"/>
          <w:szCs w:val="22"/>
        </w:rPr>
        <w:t>на</w:t>
      </w:r>
      <w:r w:rsidRPr="002D4245">
        <w:rPr>
          <w:rFonts w:ascii="StobiSerif Medium" w:hAnsi="StobiSerif Medium" w:cs="Calibri"/>
          <w:sz w:val="22"/>
          <w:szCs w:val="22"/>
        </w:rPr>
        <w:t xml:space="preserve"> </w:t>
      </w:r>
      <w:r w:rsidRPr="002D4245">
        <w:rPr>
          <w:rFonts w:ascii="StobiSerif Medium" w:eastAsia="MS Gothic" w:hAnsi="StobiSerif Medium" w:cs="Calibri"/>
          <w:sz w:val="22"/>
          <w:szCs w:val="22"/>
          <w:lang w:val="mk-MK"/>
        </w:rPr>
        <w:t>носителот</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на</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правото</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на</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сопственост</w:t>
      </w:r>
      <w:r w:rsidRPr="002D4245">
        <w:rPr>
          <w:rFonts w:ascii="StobiSerif Medium" w:hAnsi="StobiSerif Medium" w:cs="Calibri"/>
          <w:sz w:val="22"/>
          <w:szCs w:val="22"/>
        </w:rPr>
        <w:t xml:space="preserve"> </w:t>
      </w:r>
      <w:r w:rsidRPr="002D4245">
        <w:rPr>
          <w:rFonts w:ascii="StobiSerif Medium" w:eastAsia="MS Gothic" w:hAnsi="StobiSerif Medium" w:cs="Calibri"/>
          <w:sz w:val="22"/>
          <w:szCs w:val="22"/>
        </w:rPr>
        <w:t>е</w:t>
      </w:r>
      <w:r w:rsidRPr="002D4245">
        <w:rPr>
          <w:rFonts w:ascii="StobiSerif Medium" w:hAnsi="StobiSerif Medium" w:cs="Calibri"/>
          <w:sz w:val="22"/>
          <w:szCs w:val="22"/>
        </w:rPr>
        <w:t xml:space="preserve"> </w:t>
      </w:r>
      <w:r w:rsidRPr="002D4245">
        <w:rPr>
          <w:rFonts w:ascii="StobiSerif Medium" w:eastAsia="MS Gothic" w:hAnsi="StobiSerif Medium" w:cs="Calibri"/>
          <w:sz w:val="22"/>
          <w:szCs w:val="22"/>
        </w:rPr>
        <w:t>непознато</w:t>
      </w:r>
      <w:r w:rsidRPr="002D4245">
        <w:rPr>
          <w:rFonts w:ascii="StobiSerif Medium" w:eastAsia="MS Gothic" w:hAnsi="StobiSerif Medium" w:cs="Calibri"/>
          <w:sz w:val="22"/>
          <w:szCs w:val="22"/>
          <w:lang w:val="mk-MK"/>
        </w:rPr>
        <w:t>, носителот</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на</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правото</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на</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lang w:val="mk-MK"/>
        </w:rPr>
        <w:t>сопственост</w:t>
      </w:r>
      <w:r w:rsidRPr="002D4245">
        <w:rPr>
          <w:rFonts w:ascii="StobiSerif Medium" w:hAnsi="StobiSerif Medium" w:cs="Calibri"/>
          <w:sz w:val="22"/>
          <w:szCs w:val="22"/>
          <w:lang w:val="mk-MK"/>
        </w:rPr>
        <w:t xml:space="preserve"> </w:t>
      </w:r>
      <w:r w:rsidRPr="002D4245">
        <w:rPr>
          <w:rFonts w:ascii="StobiSerif Medium" w:eastAsia="MS Gothic" w:hAnsi="StobiSerif Medium" w:cs="Calibri"/>
          <w:sz w:val="22"/>
          <w:szCs w:val="22"/>
        </w:rPr>
        <w:t>или</w:t>
      </w:r>
      <w:r w:rsidRPr="002D4245">
        <w:rPr>
          <w:rFonts w:ascii="StobiSerif Medium" w:hAnsi="StobiSerif Medium" w:cs="Calibri"/>
          <w:sz w:val="22"/>
          <w:szCs w:val="22"/>
        </w:rPr>
        <w:t xml:space="preserve"> </w:t>
      </w:r>
      <w:r w:rsidRPr="0009597E">
        <w:rPr>
          <w:rFonts w:ascii="StobiSerif Medium" w:eastAsia="MS Gothic" w:hAnsi="StobiSerif Medium" w:cs="Calibri"/>
          <w:sz w:val="22"/>
          <w:szCs w:val="22"/>
        </w:rPr>
        <w:t>неговиот</w:t>
      </w:r>
      <w:r w:rsidRPr="0009597E">
        <w:rPr>
          <w:rFonts w:ascii="StobiSerif Medium" w:hAnsi="StobiSerif Medium" w:cs="Calibri"/>
          <w:sz w:val="22"/>
          <w:szCs w:val="22"/>
        </w:rPr>
        <w:t xml:space="preserve"> </w:t>
      </w:r>
      <w:r w:rsidRPr="0009597E">
        <w:rPr>
          <w:rFonts w:ascii="StobiSerif Medium" w:eastAsia="MS Gothic" w:hAnsi="StobiSerif Medium" w:cs="Calibri"/>
          <w:sz w:val="22"/>
          <w:szCs w:val="22"/>
        </w:rPr>
        <w:t>законски</w:t>
      </w:r>
      <w:r w:rsidRPr="0009597E">
        <w:rPr>
          <w:rFonts w:ascii="StobiSerif Medium" w:hAnsi="StobiSerif Medium" w:cs="Calibri"/>
          <w:sz w:val="22"/>
          <w:szCs w:val="22"/>
        </w:rPr>
        <w:t xml:space="preserve"> </w:t>
      </w:r>
      <w:r w:rsidRPr="0009597E">
        <w:rPr>
          <w:rFonts w:ascii="StobiSerif Medium" w:eastAsia="MS Gothic" w:hAnsi="StobiSerif Medium" w:cs="Calibri"/>
          <w:sz w:val="22"/>
          <w:szCs w:val="22"/>
        </w:rPr>
        <w:t>застапник</w:t>
      </w:r>
      <w:r w:rsidRPr="0009597E">
        <w:rPr>
          <w:rFonts w:ascii="StobiSerif Medium" w:hAnsi="StobiSerif Medium" w:cs="Calibri"/>
          <w:sz w:val="22"/>
          <w:szCs w:val="22"/>
          <w:lang w:val="mk-MK"/>
        </w:rPr>
        <w:t xml:space="preserve"> </w:t>
      </w:r>
      <w:r w:rsidRPr="0009597E">
        <w:rPr>
          <w:rFonts w:ascii="StobiSerif Medium" w:eastAsia="MS Gothic" w:hAnsi="StobiSerif Medium" w:cs="Calibri"/>
          <w:sz w:val="22"/>
          <w:szCs w:val="22"/>
        </w:rPr>
        <w:t>во</w:t>
      </w:r>
      <w:r w:rsidRPr="0009597E">
        <w:rPr>
          <w:rFonts w:ascii="StobiSerif Medium" w:hAnsi="StobiSerif Medium" w:cs="Calibri"/>
          <w:sz w:val="22"/>
          <w:szCs w:val="22"/>
        </w:rPr>
        <w:t xml:space="preserve"> </w:t>
      </w:r>
      <w:r w:rsidRPr="0009597E">
        <w:rPr>
          <w:rFonts w:ascii="StobiSerif Medium" w:eastAsia="MS Gothic" w:hAnsi="StobiSerif Medium" w:cs="Calibri"/>
          <w:sz w:val="22"/>
          <w:szCs w:val="22"/>
        </w:rPr>
        <w:t>Република</w:t>
      </w:r>
      <w:r w:rsidRPr="0009597E">
        <w:rPr>
          <w:rFonts w:ascii="StobiSerif Medium" w:hAnsi="StobiSerif Medium" w:cs="Calibri"/>
          <w:sz w:val="22"/>
          <w:szCs w:val="22"/>
        </w:rPr>
        <w:t xml:space="preserve"> </w:t>
      </w:r>
      <w:r w:rsidRPr="0009597E">
        <w:rPr>
          <w:rFonts w:ascii="StobiSerif Medium" w:eastAsia="MS Gothic" w:hAnsi="StobiSerif Medium" w:cs="Calibri"/>
          <w:sz w:val="22"/>
          <w:szCs w:val="22"/>
        </w:rPr>
        <w:t>Македонија</w:t>
      </w:r>
      <w:r w:rsidR="00672B82" w:rsidRPr="0009597E">
        <w:rPr>
          <w:rFonts w:ascii="StobiSerif Medium" w:eastAsia="MS Gothic" w:hAnsi="StobiSerif Medium" w:cs="Calibri"/>
          <w:sz w:val="22"/>
          <w:szCs w:val="22"/>
          <w:lang w:val="mk-MK"/>
        </w:rPr>
        <w:t xml:space="preserve"> се наоѓаат во странство</w:t>
      </w:r>
      <w:r w:rsidRPr="0009597E">
        <w:rPr>
          <w:rFonts w:ascii="StobiSerif Medium" w:hAnsi="StobiSerif Medium" w:cs="Calibri"/>
          <w:sz w:val="22"/>
          <w:szCs w:val="22"/>
        </w:rPr>
        <w:t>,</w:t>
      </w:r>
      <w:r w:rsidRPr="0009597E">
        <w:rPr>
          <w:rFonts w:ascii="StobiSerif Medium" w:hAnsi="StobiSerif Medium" w:cs="Calibri"/>
          <w:sz w:val="22"/>
          <w:szCs w:val="22"/>
          <w:lang w:val="mk-MK"/>
        </w:rPr>
        <w:t xml:space="preserve"> а истите немаат назначено полном</w:t>
      </w:r>
      <w:r w:rsidRPr="0009597E">
        <w:rPr>
          <w:rFonts w:ascii="StobiSerif Medium" w:hAnsi="StobiSerif Medium" w:cs="Calibri"/>
          <w:sz w:val="22"/>
          <w:szCs w:val="22"/>
        </w:rPr>
        <w:t>o</w:t>
      </w:r>
      <w:r w:rsidRPr="0009597E">
        <w:rPr>
          <w:rFonts w:ascii="StobiSerif Medium" w:hAnsi="StobiSerif Medium" w:cs="Calibri"/>
          <w:sz w:val="22"/>
          <w:szCs w:val="22"/>
          <w:lang w:val="mk-MK"/>
        </w:rPr>
        <w:t>шник</w:t>
      </w:r>
      <w:r w:rsidRPr="0009597E">
        <w:rPr>
          <w:rFonts w:ascii="StobiSerif Medium" w:hAnsi="StobiSerif Medium"/>
          <w:sz w:val="22"/>
          <w:szCs w:val="22"/>
          <w:lang w:val="mk-MK"/>
        </w:rPr>
        <w:t>, Министерството по службена должност со решение именува повереник.</w:t>
      </w:r>
    </w:p>
    <w:p w:rsidR="002D4245" w:rsidRPr="002D4245" w:rsidRDefault="002D4245" w:rsidP="002D4245">
      <w:pPr>
        <w:spacing w:before="100" w:beforeAutospacing="1" w:after="120"/>
        <w:ind w:firstLine="720"/>
        <w:jc w:val="both"/>
        <w:rPr>
          <w:rFonts w:ascii="StobiSerif Medium" w:hAnsi="StobiSerif Medium"/>
          <w:sz w:val="22"/>
          <w:szCs w:val="22"/>
          <w:lang w:val="mk-MK"/>
        </w:rPr>
      </w:pPr>
      <w:r w:rsidRPr="0009597E">
        <w:rPr>
          <w:rFonts w:ascii="StobiSerif Medium" w:hAnsi="StobiSerif Medium"/>
          <w:sz w:val="22"/>
          <w:szCs w:val="22"/>
          <w:lang w:val="mk-MK"/>
        </w:rPr>
        <w:t xml:space="preserve">(7) За повереник согласно став (6) на овој член може да биде именуван државен службеник со работно искуство од најмалку 3 години во областа на </w:t>
      </w:r>
      <w:r w:rsidR="00B042E6" w:rsidRPr="0009597E">
        <w:rPr>
          <w:rFonts w:ascii="StobiSerif Medium" w:hAnsi="StobiSerif Medium"/>
          <w:sz w:val="22"/>
          <w:szCs w:val="22"/>
          <w:lang w:val="mk-MK"/>
        </w:rPr>
        <w:t xml:space="preserve">управување со земјоделско земјиште. </w:t>
      </w:r>
    </w:p>
    <w:p w:rsidR="002D4245" w:rsidRPr="002D4245" w:rsidRDefault="002D4245" w:rsidP="002D4245">
      <w:pPr>
        <w:spacing w:before="100" w:beforeAutospacing="1" w:after="120"/>
        <w:ind w:firstLine="720"/>
        <w:jc w:val="both"/>
        <w:rPr>
          <w:rFonts w:ascii="StobiSerif Medium" w:hAnsi="StobiSerif Medium"/>
          <w:sz w:val="22"/>
          <w:szCs w:val="22"/>
          <w:lang w:val="mk-MK"/>
        </w:rPr>
      </w:pPr>
      <w:r w:rsidRPr="002D4245">
        <w:rPr>
          <w:rFonts w:ascii="StobiSerif Medium" w:hAnsi="StobiSerif Medium"/>
          <w:sz w:val="22"/>
          <w:szCs w:val="22"/>
          <w:lang w:val="mk-MK"/>
        </w:rPr>
        <w:t>(8)</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Повереникот именуван согласно овој член е овластен да ги штити интересите на овластените предлагачи во постапката за консолидација до завршување на оставинската постапка и на носителите на правото на сопственост и во нивно име и за нивна сметка да ги презема сите правни дејствија согласно овој закон кој може да ги презема секој учесник во постапката.</w:t>
      </w:r>
    </w:p>
    <w:p w:rsidR="002D4245" w:rsidRPr="002D4245" w:rsidRDefault="002D4245" w:rsidP="002D4245">
      <w:pPr>
        <w:spacing w:before="100" w:beforeAutospacing="1" w:after="120"/>
        <w:ind w:firstLine="288"/>
        <w:jc w:val="both"/>
        <w:rPr>
          <w:rFonts w:ascii="StobiSerif Medium" w:hAnsi="StobiSerif Medium"/>
          <w:sz w:val="22"/>
          <w:szCs w:val="22"/>
          <w:lang w:val="mk-MK"/>
        </w:rPr>
      </w:pPr>
      <w:r w:rsidRPr="002D4245">
        <w:rPr>
          <w:rFonts w:ascii="StobiSerif Medium" w:hAnsi="StobiSerif Medium"/>
          <w:sz w:val="22"/>
          <w:szCs w:val="22"/>
          <w:lang w:val="mk-MK"/>
        </w:rPr>
        <w:t>(9)</w:t>
      </w:r>
      <w:r w:rsidR="00AA5340">
        <w:rPr>
          <w:rFonts w:ascii="StobiSerif Medium" w:hAnsi="StobiSerif Medium"/>
          <w:sz w:val="22"/>
          <w:szCs w:val="22"/>
          <w:lang w:val="mk-MK"/>
        </w:rPr>
        <w:t xml:space="preserve"> </w:t>
      </w:r>
      <w:r w:rsidRPr="002D4245">
        <w:rPr>
          <w:rFonts w:ascii="StobiSerif Medium" w:hAnsi="StobiSerif Medium"/>
          <w:sz w:val="22"/>
          <w:szCs w:val="22"/>
          <w:lang w:val="mk-MK"/>
        </w:rPr>
        <w:t>Министерството, со решение ќе го укине решението за именување на повереник доколку во текот на постапката престанат причините за негово именување.</w:t>
      </w:r>
      <w:r w:rsidR="009626ED">
        <w:rPr>
          <w:rFonts w:ascii="StobiSerif Medium" w:hAnsi="StobiSerif Medium"/>
          <w:sz w:val="22"/>
          <w:szCs w:val="22"/>
          <w:lang w:val="mk-MK"/>
        </w:rPr>
        <w:t>“</w:t>
      </w:r>
    </w:p>
    <w:p w:rsidR="00E56E53" w:rsidRPr="0027019A" w:rsidRDefault="00E56E53" w:rsidP="00E12D70">
      <w:pPr>
        <w:rPr>
          <w:rFonts w:ascii="StobiSerif Medium" w:hAnsi="StobiSerif Medium" w:cs="Arial"/>
          <w:sz w:val="22"/>
          <w:szCs w:val="22"/>
          <w:lang w:val="mk-MK"/>
        </w:rPr>
      </w:pPr>
    </w:p>
    <w:p w:rsidR="00502D11" w:rsidRPr="00AA5340" w:rsidRDefault="00FD1615" w:rsidP="00502D11">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17</w:t>
      </w:r>
    </w:p>
    <w:p w:rsidR="00FD1615" w:rsidRDefault="00FD1615" w:rsidP="00502D11">
      <w:pPr>
        <w:ind w:firstLine="288"/>
        <w:jc w:val="center"/>
        <w:rPr>
          <w:rFonts w:ascii="StobiSerif Medium" w:hAnsi="StobiSerif Medium" w:cs="Arial"/>
          <w:sz w:val="22"/>
          <w:szCs w:val="22"/>
          <w:lang w:val="mk-MK"/>
        </w:rPr>
      </w:pPr>
    </w:p>
    <w:p w:rsidR="00F57957" w:rsidRDefault="00F57957" w:rsidP="00F57957">
      <w:pPr>
        <w:ind w:firstLine="288"/>
        <w:rPr>
          <w:rFonts w:ascii="StobiSerif Medium" w:hAnsi="StobiSerif Medium" w:cs="Arial"/>
          <w:sz w:val="22"/>
          <w:szCs w:val="22"/>
          <w:lang w:val="mk-MK"/>
        </w:rPr>
      </w:pPr>
      <w:r>
        <w:rPr>
          <w:rFonts w:ascii="StobiSerif Medium" w:hAnsi="StobiSerif Medium" w:cs="Arial"/>
          <w:sz w:val="22"/>
          <w:szCs w:val="22"/>
          <w:lang w:val="mk-MK"/>
        </w:rPr>
        <w:t>Насловот на член 23 и членот 23 се менуваат и гласат:</w:t>
      </w:r>
    </w:p>
    <w:p w:rsidR="007E3091" w:rsidRDefault="005D4DEF" w:rsidP="00F57957">
      <w:pPr>
        <w:spacing w:before="240" w:after="120"/>
        <w:jc w:val="center"/>
        <w:outlineLvl w:val="3"/>
        <w:rPr>
          <w:rFonts w:ascii="StobiSerif Medium" w:hAnsi="StobiSerif Medium"/>
          <w:b/>
          <w:bCs/>
          <w:sz w:val="22"/>
          <w:szCs w:val="22"/>
          <w:lang w:val="mk-MK"/>
        </w:rPr>
      </w:pPr>
      <w:r>
        <w:rPr>
          <w:rFonts w:ascii="StobiSerif Medium" w:hAnsi="StobiSerif Medium"/>
          <w:b/>
          <w:bCs/>
          <w:sz w:val="22"/>
          <w:szCs w:val="22"/>
          <w:lang w:val="mk-MK"/>
        </w:rPr>
        <w:t>„</w:t>
      </w:r>
      <w:r w:rsidR="007E3091">
        <w:rPr>
          <w:rFonts w:ascii="StobiSerif Medium" w:hAnsi="StobiSerif Medium"/>
          <w:b/>
          <w:bCs/>
          <w:sz w:val="22"/>
          <w:szCs w:val="22"/>
          <w:lang w:val="mk-MK"/>
        </w:rPr>
        <w:t>Член 23</w:t>
      </w:r>
    </w:p>
    <w:p w:rsidR="00F57957" w:rsidRPr="00F57957" w:rsidRDefault="00F57957" w:rsidP="00F57957">
      <w:pPr>
        <w:spacing w:before="240" w:after="120"/>
        <w:jc w:val="center"/>
        <w:outlineLvl w:val="3"/>
        <w:rPr>
          <w:rFonts w:ascii="StobiSerif Medium" w:hAnsi="StobiSerif Medium"/>
          <w:b/>
          <w:bCs/>
          <w:sz w:val="22"/>
          <w:szCs w:val="22"/>
        </w:rPr>
      </w:pPr>
      <w:r w:rsidRPr="00F57957">
        <w:rPr>
          <w:rFonts w:ascii="StobiSerif Medium" w:hAnsi="StobiSerif Medium"/>
          <w:b/>
          <w:bCs/>
          <w:sz w:val="22"/>
          <w:szCs w:val="22"/>
          <w:lang w:val="mk-MK"/>
        </w:rPr>
        <w:t>Нацрт п</w:t>
      </w:r>
      <w:r w:rsidRPr="00F57957">
        <w:rPr>
          <w:rFonts w:ascii="StobiSerif Medium" w:hAnsi="StobiSerif Medium"/>
          <w:b/>
          <w:bCs/>
          <w:sz w:val="22"/>
          <w:szCs w:val="22"/>
        </w:rPr>
        <w:t xml:space="preserve">редлог </w:t>
      </w:r>
      <w:r w:rsidR="00672B82">
        <w:rPr>
          <w:rFonts w:ascii="StobiSerif Medium" w:hAnsi="StobiSerif Medium"/>
          <w:b/>
          <w:bCs/>
          <w:sz w:val="22"/>
          <w:szCs w:val="22"/>
          <w:lang w:val="mk-MK"/>
        </w:rPr>
        <w:t xml:space="preserve">план </w:t>
      </w:r>
      <w:r w:rsidRPr="00F57957">
        <w:rPr>
          <w:rFonts w:ascii="StobiSerif Medium" w:hAnsi="StobiSerif Medium"/>
          <w:b/>
          <w:bCs/>
          <w:sz w:val="22"/>
          <w:szCs w:val="22"/>
        </w:rPr>
        <w:t>за распределба</w:t>
      </w:r>
    </w:p>
    <w:p w:rsidR="00F57957" w:rsidRPr="00F57957" w:rsidRDefault="00F57957" w:rsidP="00F57957">
      <w:pPr>
        <w:spacing w:before="100" w:beforeAutospacing="1" w:after="120"/>
        <w:ind w:firstLine="720"/>
        <w:jc w:val="both"/>
        <w:rPr>
          <w:rFonts w:ascii="StobiSerif Medium" w:hAnsi="StobiSerif Medium"/>
          <w:sz w:val="22"/>
          <w:szCs w:val="22"/>
        </w:rPr>
      </w:pPr>
      <w:r w:rsidRPr="00F57957">
        <w:rPr>
          <w:rFonts w:ascii="StobiSerif Medium" w:hAnsi="StobiSerif Medium"/>
          <w:sz w:val="22"/>
          <w:szCs w:val="22"/>
        </w:rPr>
        <w:t xml:space="preserve">(1) </w:t>
      </w:r>
      <w:r w:rsidR="00AE1DDD">
        <w:rPr>
          <w:rFonts w:ascii="StobiSerif Medium" w:hAnsi="StobiSerif Medium"/>
          <w:sz w:val="22"/>
          <w:szCs w:val="22"/>
          <w:lang w:val="mk-MK"/>
        </w:rPr>
        <w:t xml:space="preserve">По завршување на Јавниот увид од член 20 на овој закон </w:t>
      </w:r>
      <w:r w:rsidR="0009597E">
        <w:rPr>
          <w:rFonts w:ascii="StobiSerif Medium" w:hAnsi="StobiSerif Medium"/>
          <w:sz w:val="22"/>
          <w:szCs w:val="22"/>
          <w:lang w:val="mk-MK"/>
        </w:rPr>
        <w:t>Комисијата</w:t>
      </w:r>
      <w:r w:rsidR="0009597E">
        <w:rPr>
          <w:rFonts w:ascii="StobiSerif Medium" w:hAnsi="StobiSerif Medium"/>
          <w:sz w:val="22"/>
          <w:szCs w:val="22"/>
        </w:rPr>
        <w:t xml:space="preserve"> </w:t>
      </w:r>
      <w:r w:rsidRPr="00F57957">
        <w:rPr>
          <w:rFonts w:ascii="StobiSerif Medium" w:hAnsi="StobiSerif Medium"/>
          <w:sz w:val="22"/>
          <w:szCs w:val="22"/>
          <w:lang w:val="mk-MK"/>
        </w:rPr>
        <w:t xml:space="preserve">согласно член 9-а од овој закон, </w:t>
      </w:r>
      <w:r w:rsidRPr="00F57957">
        <w:rPr>
          <w:rFonts w:ascii="StobiSerif Medium" w:hAnsi="StobiSerif Medium"/>
          <w:sz w:val="22"/>
          <w:szCs w:val="22"/>
        </w:rPr>
        <w:t>подготвува</w:t>
      </w:r>
      <w:r w:rsidRPr="00F57957">
        <w:rPr>
          <w:rFonts w:ascii="StobiSerif Medium" w:hAnsi="StobiSerif Medium"/>
          <w:sz w:val="22"/>
          <w:szCs w:val="22"/>
          <w:lang w:val="mk-MK"/>
        </w:rPr>
        <w:t xml:space="preserve"> нацрт</w:t>
      </w:r>
      <w:r w:rsidRPr="00F57957">
        <w:rPr>
          <w:rFonts w:ascii="StobiSerif Medium" w:hAnsi="StobiSerif Medium"/>
          <w:sz w:val="22"/>
          <w:szCs w:val="22"/>
        </w:rPr>
        <w:t xml:space="preserve"> предлог</w:t>
      </w:r>
      <w:r w:rsidR="00672B82">
        <w:rPr>
          <w:rFonts w:ascii="StobiSerif Medium" w:hAnsi="StobiSerif Medium"/>
          <w:sz w:val="22"/>
          <w:szCs w:val="22"/>
          <w:lang w:val="mk-MK"/>
        </w:rPr>
        <w:t xml:space="preserve"> план</w:t>
      </w:r>
      <w:r w:rsidRPr="00F57957">
        <w:rPr>
          <w:rFonts w:ascii="StobiSerif Medium" w:hAnsi="StobiSerif Medium"/>
          <w:sz w:val="22"/>
          <w:szCs w:val="22"/>
        </w:rPr>
        <w:t xml:space="preserve"> за распределба на земјиштето </w:t>
      </w:r>
      <w:r w:rsidR="007E3091">
        <w:rPr>
          <w:rFonts w:ascii="StobiSerif Medium" w:hAnsi="StobiSerif Medium"/>
          <w:sz w:val="22"/>
          <w:szCs w:val="22"/>
          <w:lang w:val="mk-MK"/>
        </w:rPr>
        <w:t>од</w:t>
      </w:r>
      <w:r w:rsidRPr="00F57957">
        <w:rPr>
          <w:rFonts w:ascii="StobiSerif Medium" w:hAnsi="StobiSerif Medium"/>
          <w:sz w:val="22"/>
          <w:szCs w:val="22"/>
        </w:rPr>
        <w:t xml:space="preserve"> консолидационата маса.</w:t>
      </w:r>
    </w:p>
    <w:p w:rsidR="00F57957" w:rsidRPr="00F57957" w:rsidRDefault="00AE1DDD" w:rsidP="007E3091">
      <w:pPr>
        <w:spacing w:before="100" w:beforeAutospacing="1" w:after="120"/>
        <w:ind w:firstLine="720"/>
        <w:jc w:val="both"/>
        <w:rPr>
          <w:rFonts w:ascii="StobiSerif Medium" w:hAnsi="StobiSerif Medium"/>
          <w:sz w:val="22"/>
          <w:szCs w:val="22"/>
        </w:rPr>
      </w:pPr>
      <w:r>
        <w:rPr>
          <w:rFonts w:ascii="StobiSerif Medium" w:hAnsi="StobiSerif Medium"/>
          <w:sz w:val="22"/>
          <w:szCs w:val="22"/>
        </w:rPr>
        <w:t>(2)</w:t>
      </w:r>
      <w:r>
        <w:rPr>
          <w:rFonts w:ascii="StobiSerif Medium" w:hAnsi="StobiSerif Medium"/>
          <w:sz w:val="22"/>
          <w:szCs w:val="22"/>
          <w:lang w:val="mk-MK"/>
        </w:rPr>
        <w:t xml:space="preserve"> </w:t>
      </w:r>
      <w:r w:rsidR="00F57957" w:rsidRPr="00F57957">
        <w:rPr>
          <w:rFonts w:ascii="StobiSerif Medium" w:hAnsi="StobiSerif Medium"/>
          <w:sz w:val="22"/>
          <w:szCs w:val="22"/>
          <w:lang w:val="mk-MK"/>
        </w:rPr>
        <w:t>Нацрт п</w:t>
      </w:r>
      <w:r w:rsidR="00F57957" w:rsidRPr="00F57957">
        <w:rPr>
          <w:rFonts w:ascii="StobiSerif Medium" w:hAnsi="StobiSerif Medium"/>
          <w:sz w:val="22"/>
          <w:szCs w:val="22"/>
        </w:rPr>
        <w:t xml:space="preserve">редлог </w:t>
      </w:r>
      <w:r w:rsidR="00672B82">
        <w:rPr>
          <w:rFonts w:ascii="StobiSerif Medium" w:hAnsi="StobiSerif Medium"/>
          <w:sz w:val="22"/>
          <w:szCs w:val="22"/>
          <w:lang w:val="mk-MK"/>
        </w:rPr>
        <w:t xml:space="preserve">планот </w:t>
      </w:r>
      <w:r w:rsidR="00F57957" w:rsidRPr="00F57957">
        <w:rPr>
          <w:rFonts w:ascii="StobiSerif Medium" w:hAnsi="StobiSerif Medium"/>
          <w:sz w:val="22"/>
          <w:szCs w:val="22"/>
        </w:rPr>
        <w:t xml:space="preserve">за распределба на земјиштето </w:t>
      </w:r>
      <w:r w:rsidR="007E3091">
        <w:rPr>
          <w:rFonts w:ascii="StobiSerif Medium" w:hAnsi="StobiSerif Medium"/>
          <w:sz w:val="22"/>
          <w:szCs w:val="22"/>
          <w:lang w:val="mk-MK"/>
        </w:rPr>
        <w:t>од</w:t>
      </w:r>
      <w:r w:rsidR="00F57957" w:rsidRPr="00F57957">
        <w:rPr>
          <w:rFonts w:ascii="StobiSerif Medium" w:hAnsi="StobiSerif Medium"/>
          <w:sz w:val="22"/>
          <w:szCs w:val="22"/>
        </w:rPr>
        <w:t xml:space="preserve"> консолидационата маса </w:t>
      </w:r>
      <w:r w:rsidR="00672B82" w:rsidRPr="00672B82">
        <w:rPr>
          <w:rFonts w:ascii="StobiSerif Medium" w:hAnsi="StobiSerif Medium"/>
          <w:sz w:val="22"/>
          <w:szCs w:val="22"/>
          <w:lang w:val="mk-MK"/>
        </w:rPr>
        <w:t>во постапка за распределба со промена на границите</w:t>
      </w:r>
      <w:r w:rsidR="00672B82">
        <w:rPr>
          <w:rFonts w:ascii="StobiSerif Medium" w:hAnsi="StobiSerif Medium"/>
          <w:lang w:val="mk-MK"/>
        </w:rPr>
        <w:t xml:space="preserve"> </w:t>
      </w:r>
      <w:r w:rsidR="00F57957" w:rsidRPr="00F57957">
        <w:rPr>
          <w:rFonts w:ascii="StobiSerif Medium" w:hAnsi="StobiSerif Medium"/>
          <w:sz w:val="22"/>
          <w:szCs w:val="22"/>
        </w:rPr>
        <w:t>се подготвува во насока на постигнување на нова состојба на земјишните парцели која во однос на земјиштето што е в</w:t>
      </w:r>
      <w:r w:rsidR="00672B82">
        <w:rPr>
          <w:rFonts w:ascii="StobiSerif Medium" w:hAnsi="StobiSerif Medium"/>
          <w:sz w:val="22"/>
          <w:szCs w:val="22"/>
        </w:rPr>
        <w:t>несено во консолидационата маса</w:t>
      </w:r>
      <w:r w:rsidR="00672B82">
        <w:rPr>
          <w:rFonts w:ascii="StobiSerif Medium" w:hAnsi="StobiSerif Medium"/>
          <w:sz w:val="22"/>
          <w:szCs w:val="22"/>
          <w:lang w:val="mk-MK"/>
        </w:rPr>
        <w:t xml:space="preserve"> </w:t>
      </w:r>
      <w:r w:rsidR="00F57957" w:rsidRPr="00F57957">
        <w:rPr>
          <w:rFonts w:ascii="StobiSerif Medium" w:hAnsi="StobiSerif Medium"/>
          <w:sz w:val="22"/>
          <w:szCs w:val="22"/>
        </w:rPr>
        <w:t>треба</w:t>
      </w:r>
      <w:r w:rsidR="00672B82">
        <w:rPr>
          <w:rFonts w:ascii="StobiSerif Medium" w:hAnsi="StobiSerif Medium"/>
          <w:sz w:val="22"/>
          <w:szCs w:val="22"/>
          <w:lang w:val="mk-MK"/>
        </w:rPr>
        <w:t xml:space="preserve"> </w:t>
      </w:r>
      <w:r w:rsidR="00F57957" w:rsidRPr="00F57957">
        <w:rPr>
          <w:rFonts w:ascii="StobiSerif Medium" w:hAnsi="StobiSerif Medium"/>
          <w:sz w:val="22"/>
          <w:szCs w:val="22"/>
        </w:rPr>
        <w:t>да</w:t>
      </w:r>
      <w:r w:rsidR="00672B82">
        <w:rPr>
          <w:rFonts w:ascii="StobiSerif Medium" w:hAnsi="StobiSerif Medium"/>
          <w:sz w:val="22"/>
          <w:szCs w:val="22"/>
          <w:lang w:val="mk-MK"/>
        </w:rPr>
        <w:t xml:space="preserve"> </w:t>
      </w:r>
      <w:r w:rsidR="00F57957" w:rsidRPr="00F57957">
        <w:rPr>
          <w:rFonts w:ascii="StobiSerif Medium" w:hAnsi="StobiSerif Medium"/>
          <w:sz w:val="22"/>
          <w:szCs w:val="22"/>
        </w:rPr>
        <w:t>овозможи: </w:t>
      </w:r>
      <w:r w:rsidR="00F57957" w:rsidRPr="00F57957">
        <w:rPr>
          <w:rFonts w:ascii="StobiSerif Medium" w:hAnsi="StobiSerif Medium"/>
          <w:sz w:val="22"/>
          <w:szCs w:val="22"/>
        </w:rPr>
        <w:br/>
        <w:t xml:space="preserve">- поголемо групирање на фрагментираните земјишни парцели со </w:t>
      </w:r>
      <w:r w:rsidR="00125782">
        <w:rPr>
          <w:rFonts w:ascii="StobiSerif Medium" w:hAnsi="StobiSerif Medium"/>
          <w:sz w:val="22"/>
          <w:szCs w:val="22"/>
          <w:lang w:val="mk-MK"/>
        </w:rPr>
        <w:t>по</w:t>
      </w:r>
      <w:r w:rsidR="00F57957" w:rsidRPr="00F57957">
        <w:rPr>
          <w:rFonts w:ascii="StobiSerif Medium" w:hAnsi="StobiSerif Medium"/>
          <w:sz w:val="22"/>
          <w:szCs w:val="22"/>
        </w:rPr>
        <w:t>правилна форма, </w:t>
      </w:r>
      <w:r w:rsidR="00F57957" w:rsidRPr="00F57957">
        <w:rPr>
          <w:rFonts w:ascii="StobiSerif Medium" w:hAnsi="StobiSerif Medium"/>
          <w:sz w:val="22"/>
          <w:szCs w:val="22"/>
        </w:rPr>
        <w:br/>
        <w:t xml:space="preserve">- што по еднаква вкупна вредност на земјиштето во однос на вредноста на </w:t>
      </w:r>
      <w:proofErr w:type="gramStart"/>
      <w:r w:rsidR="00F57957" w:rsidRPr="00F57957">
        <w:rPr>
          <w:rFonts w:ascii="StobiSerif Medium" w:hAnsi="StobiSerif Medium"/>
          <w:sz w:val="22"/>
          <w:szCs w:val="22"/>
        </w:rPr>
        <w:lastRenderedPageBreak/>
        <w:t>внесеното</w:t>
      </w:r>
      <w:proofErr w:type="gramEnd"/>
      <w:r w:rsidR="00F57957" w:rsidRPr="00F57957">
        <w:rPr>
          <w:rFonts w:ascii="StobiSerif Medium" w:hAnsi="StobiSerif Medium"/>
          <w:sz w:val="22"/>
          <w:szCs w:val="22"/>
        </w:rPr>
        <w:t xml:space="preserve"> земјиште во консолидационата маса или зголемена вредност</w:t>
      </w:r>
      <w:r w:rsidR="003214B6">
        <w:rPr>
          <w:rFonts w:ascii="StobiSerif Medium" w:hAnsi="StobiSerif Medium"/>
          <w:sz w:val="22"/>
          <w:szCs w:val="22"/>
          <w:lang w:val="mk-MK"/>
        </w:rPr>
        <w:t xml:space="preserve"> по учесник</w:t>
      </w:r>
      <w:r w:rsidR="00F57957" w:rsidRPr="00F57957">
        <w:rPr>
          <w:rFonts w:ascii="StobiSerif Medium" w:hAnsi="StobiSerif Medium"/>
          <w:sz w:val="22"/>
          <w:szCs w:val="22"/>
        </w:rPr>
        <w:t>, </w:t>
      </w:r>
      <w:r w:rsidR="00F57957" w:rsidRPr="00F57957">
        <w:rPr>
          <w:rFonts w:ascii="StobiSerif Medium" w:hAnsi="StobiSerif Medium"/>
          <w:sz w:val="22"/>
          <w:szCs w:val="22"/>
        </w:rPr>
        <w:br/>
        <w:t xml:space="preserve">- приближно еднакви услови за </w:t>
      </w:r>
      <w:r w:rsidR="00125782">
        <w:rPr>
          <w:rFonts w:ascii="StobiSerif Medium" w:hAnsi="StobiSerif Medium"/>
          <w:sz w:val="22"/>
          <w:szCs w:val="22"/>
          <w:lang w:val="mk-MK"/>
        </w:rPr>
        <w:t xml:space="preserve"> пристап до инвестиционите вложувања</w:t>
      </w:r>
      <w:r w:rsidR="00F57957" w:rsidRPr="00F57957">
        <w:rPr>
          <w:rFonts w:ascii="StobiSerif Medium" w:hAnsi="StobiSerif Medium"/>
          <w:sz w:val="22"/>
          <w:szCs w:val="22"/>
        </w:rPr>
        <w:t>.</w:t>
      </w:r>
    </w:p>
    <w:p w:rsidR="00F57957" w:rsidRPr="00F57957" w:rsidRDefault="00F57957" w:rsidP="00F57957">
      <w:pPr>
        <w:spacing w:before="100" w:beforeAutospacing="1" w:after="120"/>
        <w:ind w:firstLine="720"/>
        <w:jc w:val="both"/>
        <w:rPr>
          <w:rFonts w:ascii="StobiSerif Medium" w:hAnsi="StobiSerif Medium"/>
          <w:sz w:val="22"/>
          <w:szCs w:val="22"/>
          <w:lang w:val="mk-MK"/>
        </w:rPr>
      </w:pPr>
      <w:r w:rsidRPr="00F57957">
        <w:rPr>
          <w:rFonts w:ascii="StobiSerif Medium" w:hAnsi="StobiSerif Medium"/>
          <w:sz w:val="22"/>
          <w:szCs w:val="22"/>
        </w:rPr>
        <w:t xml:space="preserve">(3) </w:t>
      </w:r>
      <w:r w:rsidRPr="00F57957">
        <w:rPr>
          <w:rFonts w:ascii="StobiSerif Medium" w:hAnsi="StobiSerif Medium"/>
          <w:sz w:val="22"/>
          <w:szCs w:val="22"/>
          <w:lang w:val="mk-MK"/>
        </w:rPr>
        <w:t xml:space="preserve">Нацрт </w:t>
      </w:r>
      <w:r w:rsidR="007E3091">
        <w:rPr>
          <w:rFonts w:ascii="StobiSerif Medium" w:hAnsi="StobiSerif Medium"/>
          <w:sz w:val="22"/>
          <w:szCs w:val="22"/>
          <w:lang w:val="mk-MK"/>
        </w:rPr>
        <w:t>п</w:t>
      </w:r>
      <w:r w:rsidRPr="00F57957">
        <w:rPr>
          <w:rFonts w:ascii="StobiSerif Medium" w:hAnsi="StobiSerif Medium"/>
          <w:sz w:val="22"/>
          <w:szCs w:val="22"/>
        </w:rPr>
        <w:t>редло</w:t>
      </w:r>
      <w:r w:rsidR="00672B82">
        <w:rPr>
          <w:rFonts w:ascii="StobiSerif Medium" w:hAnsi="StobiSerif Medium"/>
          <w:sz w:val="22"/>
          <w:szCs w:val="22"/>
        </w:rPr>
        <w:t>г</w:t>
      </w:r>
      <w:r w:rsidR="00672B82">
        <w:rPr>
          <w:rFonts w:ascii="StobiSerif Medium" w:hAnsi="StobiSerif Medium"/>
          <w:sz w:val="22"/>
          <w:szCs w:val="22"/>
          <w:lang w:val="mk-MK"/>
        </w:rPr>
        <w:t xml:space="preserve"> планот</w:t>
      </w:r>
      <w:r w:rsidRPr="00F57957">
        <w:rPr>
          <w:rFonts w:ascii="StobiSerif Medium" w:hAnsi="StobiSerif Medium"/>
          <w:sz w:val="22"/>
          <w:szCs w:val="22"/>
        </w:rPr>
        <w:t xml:space="preserve"> за распределба </w:t>
      </w:r>
      <w:r w:rsidR="00672B82">
        <w:rPr>
          <w:rFonts w:ascii="StobiSerif Medium" w:hAnsi="StobiSerif Medium"/>
          <w:sz w:val="22"/>
          <w:szCs w:val="22"/>
          <w:lang w:val="mk-MK"/>
        </w:rPr>
        <w:t>од став (2) на овој член</w:t>
      </w:r>
      <w:r w:rsidR="00672B82">
        <w:rPr>
          <w:rFonts w:ascii="StobiSerif Medium" w:hAnsi="StobiSerif Medium"/>
          <w:lang w:val="mk-MK"/>
        </w:rPr>
        <w:t xml:space="preserve"> </w:t>
      </w:r>
      <w:r w:rsidRPr="00F57957">
        <w:rPr>
          <w:rFonts w:ascii="StobiSerif Medium" w:hAnsi="StobiSerif Medium"/>
          <w:sz w:val="22"/>
          <w:szCs w:val="22"/>
        </w:rPr>
        <w:t>ја утврдува приближната форма и положба на новите парцели распределени по корисници, имајќи ги предвид целите на консолидацијата и предлозите на учесниците во консолидацијата.</w:t>
      </w:r>
    </w:p>
    <w:p w:rsidR="00F57957" w:rsidRPr="00F57957" w:rsidRDefault="00F57957" w:rsidP="00F57957">
      <w:pPr>
        <w:spacing w:before="100" w:beforeAutospacing="1" w:after="120"/>
        <w:ind w:firstLine="720"/>
        <w:jc w:val="both"/>
        <w:rPr>
          <w:rFonts w:ascii="StobiSerif Medium" w:hAnsi="StobiSerif Medium"/>
          <w:sz w:val="22"/>
          <w:szCs w:val="22"/>
          <w:lang w:val="mk-MK"/>
        </w:rPr>
      </w:pPr>
      <w:r>
        <w:rPr>
          <w:rFonts w:ascii="StobiSerif Medium" w:hAnsi="StobiSerif Medium"/>
          <w:sz w:val="22"/>
          <w:szCs w:val="22"/>
          <w:lang w:val="mk-MK"/>
        </w:rPr>
        <w:t xml:space="preserve">(4) </w:t>
      </w:r>
      <w:r w:rsidRPr="00F57957">
        <w:rPr>
          <w:rFonts w:ascii="StobiSerif Medium" w:hAnsi="StobiSerif Medium"/>
          <w:sz w:val="22"/>
          <w:szCs w:val="22"/>
          <w:lang w:val="mk-MK"/>
        </w:rPr>
        <w:t>Нацрт предлогот за распределба</w:t>
      </w:r>
      <w:r w:rsidR="00672B82" w:rsidRPr="00672B82">
        <w:rPr>
          <w:rFonts w:ascii="StobiSerif Medium" w:hAnsi="StobiSerif Medium"/>
          <w:sz w:val="22"/>
          <w:szCs w:val="22"/>
          <w:lang w:val="mk-MK"/>
        </w:rPr>
        <w:t xml:space="preserve"> </w:t>
      </w:r>
      <w:r w:rsidR="00672B82">
        <w:rPr>
          <w:rFonts w:ascii="StobiSerif Medium" w:hAnsi="StobiSerif Medium"/>
          <w:sz w:val="22"/>
          <w:szCs w:val="22"/>
          <w:lang w:val="mk-MK"/>
        </w:rPr>
        <w:t>од став (2) на овој член</w:t>
      </w:r>
      <w:r w:rsidRPr="00F57957">
        <w:rPr>
          <w:rFonts w:ascii="StobiSerif Medium" w:hAnsi="StobiSerif Medium"/>
          <w:sz w:val="22"/>
          <w:szCs w:val="22"/>
          <w:lang w:val="mk-MK"/>
        </w:rPr>
        <w:t xml:space="preserve"> особено содржи:</w:t>
      </w:r>
    </w:p>
    <w:p w:rsidR="00F57957" w:rsidRPr="00F57957" w:rsidRDefault="00F57957" w:rsidP="00F57957">
      <w:pPr>
        <w:spacing w:before="100" w:beforeAutospacing="1" w:after="120"/>
        <w:jc w:val="both"/>
        <w:rPr>
          <w:rFonts w:ascii="StobiSerif Medium" w:hAnsi="StobiSerif Medium"/>
          <w:sz w:val="22"/>
          <w:szCs w:val="22"/>
          <w:lang w:val="mk-MK"/>
        </w:rPr>
      </w:pPr>
      <w:r w:rsidRPr="00F57957">
        <w:rPr>
          <w:rFonts w:ascii="StobiSerif Medium" w:hAnsi="StobiSerif Medium"/>
          <w:sz w:val="22"/>
          <w:szCs w:val="22"/>
          <w:lang w:val="mk-MK"/>
        </w:rPr>
        <w:t xml:space="preserve">- </w:t>
      </w:r>
      <w:r w:rsidRPr="00F57957">
        <w:rPr>
          <w:rFonts w:ascii="StobiSerif Medium" w:hAnsi="StobiSerif Medium"/>
          <w:sz w:val="22"/>
          <w:szCs w:val="22"/>
        </w:rPr>
        <w:t>граници на консолидационото подрачје на кој е прикажана постојната положба на патната и каналската мрежа</w:t>
      </w:r>
      <w:r w:rsidR="00672B82" w:rsidRPr="00672B82">
        <w:rPr>
          <w:rFonts w:ascii="StobiSerif Medium" w:hAnsi="StobiSerif Medium"/>
          <w:lang w:val="mk-MK"/>
        </w:rPr>
        <w:t xml:space="preserve"> </w:t>
      </w:r>
      <w:r w:rsidR="00672B82" w:rsidRPr="00672B82">
        <w:rPr>
          <w:rFonts w:ascii="StobiSerif Medium" w:hAnsi="StobiSerif Medium"/>
          <w:sz w:val="22"/>
          <w:szCs w:val="22"/>
          <w:lang w:val="mk-MK"/>
        </w:rPr>
        <w:t>за наводнување и одводнување</w:t>
      </w:r>
      <w:r w:rsidR="00672B82">
        <w:rPr>
          <w:rFonts w:ascii="StobiSerif Medium" w:hAnsi="StobiSerif Medium"/>
          <w:lang w:val="mk-MK"/>
        </w:rPr>
        <w:t xml:space="preserve">, </w:t>
      </w:r>
      <w:r w:rsidR="00672B82" w:rsidRPr="00672B82">
        <w:rPr>
          <w:rFonts w:ascii="StobiSerif Medium" w:hAnsi="StobiSerif Medium"/>
          <w:sz w:val="22"/>
          <w:szCs w:val="22"/>
          <w:lang w:val="mk-MK"/>
        </w:rPr>
        <w:t>други инвестициски вложувања</w:t>
      </w:r>
      <w:r w:rsidRPr="00F57957">
        <w:rPr>
          <w:rFonts w:ascii="StobiSerif Medium" w:hAnsi="StobiSerif Medium"/>
          <w:sz w:val="22"/>
          <w:szCs w:val="22"/>
        </w:rPr>
        <w:t xml:space="preserve">, долгогодишните насади и изградените објекти, како и </w:t>
      </w:r>
      <w:r w:rsidR="00672B82">
        <w:rPr>
          <w:rFonts w:ascii="StobiSerif Medium" w:hAnsi="StobiSerif Medium"/>
          <w:sz w:val="22"/>
          <w:szCs w:val="22"/>
          <w:lang w:val="mk-MK"/>
        </w:rPr>
        <w:t>катастарски план</w:t>
      </w:r>
      <w:r w:rsidRPr="00F57957">
        <w:rPr>
          <w:rFonts w:ascii="StobiSerif Medium" w:hAnsi="StobiSerif Medium"/>
          <w:sz w:val="22"/>
          <w:szCs w:val="22"/>
        </w:rPr>
        <w:t xml:space="preserve"> за положбата на катастарските парцели пред консолидацијатa</w:t>
      </w:r>
      <w:r w:rsidRPr="00F57957">
        <w:rPr>
          <w:rFonts w:ascii="StobiSerif Medium" w:hAnsi="StobiSerif Medium"/>
          <w:sz w:val="22"/>
          <w:szCs w:val="22"/>
          <w:lang w:val="mk-MK"/>
        </w:rPr>
        <w:t>,</w:t>
      </w:r>
      <w:r w:rsidRPr="00F57957">
        <w:rPr>
          <w:rFonts w:ascii="StobiSerif Medium" w:hAnsi="StobiSerif Medium"/>
          <w:sz w:val="22"/>
          <w:szCs w:val="22"/>
        </w:rPr>
        <w:t xml:space="preserve"> </w:t>
      </w:r>
    </w:p>
    <w:p w:rsidR="00F57957" w:rsidRPr="00F57957" w:rsidRDefault="00F57957" w:rsidP="00F57957">
      <w:pPr>
        <w:spacing w:before="100" w:beforeAutospacing="1" w:after="120"/>
        <w:jc w:val="both"/>
        <w:rPr>
          <w:rFonts w:ascii="StobiSerif Medium" w:hAnsi="StobiSerif Medium"/>
          <w:sz w:val="22"/>
          <w:szCs w:val="22"/>
          <w:lang w:val="mk-MK"/>
        </w:rPr>
      </w:pPr>
      <w:r w:rsidRPr="00F57957">
        <w:rPr>
          <w:rFonts w:ascii="StobiSerif Medium" w:hAnsi="StobiSerif Medium"/>
          <w:sz w:val="22"/>
          <w:szCs w:val="22"/>
          <w:lang w:val="mk-MK"/>
        </w:rPr>
        <w:t xml:space="preserve">- </w:t>
      </w:r>
      <w:r w:rsidRPr="00F57957">
        <w:rPr>
          <w:rFonts w:ascii="StobiSerif Medium" w:hAnsi="StobiSerif Medium"/>
          <w:sz w:val="22"/>
          <w:szCs w:val="22"/>
        </w:rPr>
        <w:t>лични податоци за учесникот, број на катастарските парцели</w:t>
      </w:r>
      <w:r w:rsidRPr="00F57957">
        <w:rPr>
          <w:rFonts w:ascii="StobiSerif Medium" w:hAnsi="StobiSerif Medium"/>
          <w:sz w:val="22"/>
          <w:szCs w:val="22"/>
          <w:lang w:val="mk-MK"/>
        </w:rPr>
        <w:t xml:space="preserve"> пред и после завршување на постапката за консолидација</w:t>
      </w:r>
      <w:r w:rsidRPr="00F57957">
        <w:rPr>
          <w:rFonts w:ascii="StobiSerif Medium" w:hAnsi="StobiSerif Medium"/>
          <w:sz w:val="22"/>
          <w:szCs w:val="22"/>
        </w:rPr>
        <w:t xml:space="preserve">, </w:t>
      </w:r>
      <w:r w:rsidRPr="00F57957">
        <w:rPr>
          <w:rFonts w:ascii="StobiSerif Medium" w:hAnsi="StobiSerif Medium"/>
          <w:sz w:val="22"/>
          <w:szCs w:val="22"/>
          <w:lang w:val="mk-MK"/>
        </w:rPr>
        <w:t xml:space="preserve">површина и </w:t>
      </w:r>
      <w:r w:rsidRPr="00F57957">
        <w:rPr>
          <w:rFonts w:ascii="StobiSerif Medium" w:hAnsi="StobiSerif Medium"/>
          <w:sz w:val="22"/>
          <w:szCs w:val="22"/>
        </w:rPr>
        <w:t>вредност на секоја парцела</w:t>
      </w:r>
      <w:r w:rsidRPr="00F57957">
        <w:rPr>
          <w:rFonts w:ascii="StobiSerif Medium" w:hAnsi="StobiSerif Medium"/>
          <w:sz w:val="22"/>
          <w:szCs w:val="22"/>
          <w:lang w:val="mk-MK"/>
        </w:rPr>
        <w:t xml:space="preserve"> пред и после завршување на постапката за консолидација</w:t>
      </w:r>
      <w:r w:rsidRPr="00F57957">
        <w:rPr>
          <w:rFonts w:ascii="StobiSerif Medium" w:hAnsi="StobiSerif Medium"/>
          <w:sz w:val="22"/>
          <w:szCs w:val="22"/>
        </w:rPr>
        <w:t xml:space="preserve"> и други податоци важни за консолидацијата на земјиштето (запишани други стварни права како хипотеки, реални товари, службености, како и запишани ограничувања и прибележувања на факти од влијание за катастарските парцели)</w:t>
      </w:r>
    </w:p>
    <w:p w:rsidR="00F57957" w:rsidRPr="00F57957" w:rsidRDefault="00F57957" w:rsidP="00F57957">
      <w:pPr>
        <w:spacing w:before="100" w:beforeAutospacing="1" w:after="120"/>
        <w:jc w:val="both"/>
        <w:rPr>
          <w:rFonts w:ascii="StobiSerif Medium" w:hAnsi="StobiSerif Medium"/>
          <w:sz w:val="22"/>
          <w:szCs w:val="22"/>
          <w:lang w:val="mk-MK"/>
        </w:rPr>
      </w:pPr>
      <w:r w:rsidRPr="00F57957">
        <w:rPr>
          <w:rFonts w:ascii="StobiSerif Medium" w:hAnsi="StobiSerif Medium"/>
          <w:sz w:val="22"/>
          <w:szCs w:val="22"/>
          <w:lang w:val="mk-MK"/>
        </w:rPr>
        <w:t xml:space="preserve">- </w:t>
      </w:r>
      <w:r w:rsidRPr="00F57957">
        <w:rPr>
          <w:rFonts w:ascii="StobiSerif Medium" w:hAnsi="StobiSerif Medium"/>
          <w:sz w:val="22"/>
          <w:szCs w:val="22"/>
        </w:rPr>
        <w:t>граници на консолидационото подрачје на кој е прикажана положба на патната и каналската мрежа</w:t>
      </w:r>
      <w:r w:rsidR="00672B82" w:rsidRPr="00672B82">
        <w:rPr>
          <w:rFonts w:ascii="StobiSerif Medium" w:hAnsi="StobiSerif Medium"/>
          <w:sz w:val="22"/>
          <w:szCs w:val="22"/>
          <w:lang w:val="mk-MK"/>
        </w:rPr>
        <w:t xml:space="preserve"> за наводнување и одводнување</w:t>
      </w:r>
      <w:r w:rsidRPr="00F57957">
        <w:rPr>
          <w:rFonts w:ascii="StobiSerif Medium" w:hAnsi="StobiSerif Medium"/>
          <w:sz w:val="22"/>
          <w:szCs w:val="22"/>
          <w:lang w:val="mk-MK"/>
        </w:rPr>
        <w:t xml:space="preserve"> по завршување на постапката за консолидација</w:t>
      </w:r>
      <w:r w:rsidRPr="00F57957">
        <w:rPr>
          <w:rFonts w:ascii="StobiSerif Medium" w:hAnsi="StobiSerif Medium"/>
          <w:sz w:val="22"/>
          <w:szCs w:val="22"/>
        </w:rPr>
        <w:t>,</w:t>
      </w:r>
      <w:r w:rsidR="00672B82" w:rsidRPr="00672B82">
        <w:rPr>
          <w:rFonts w:ascii="StobiSerif Medium" w:hAnsi="StobiSerif Medium"/>
          <w:sz w:val="22"/>
          <w:szCs w:val="22"/>
          <w:lang w:val="mk-MK"/>
        </w:rPr>
        <w:t xml:space="preserve"> други инвестициски вложувања</w:t>
      </w:r>
      <w:r w:rsidR="007E3091">
        <w:rPr>
          <w:rFonts w:ascii="StobiSerif Medium" w:hAnsi="StobiSerif Medium"/>
          <w:sz w:val="22"/>
          <w:szCs w:val="22"/>
          <w:lang w:val="mk-MK"/>
        </w:rPr>
        <w:t>,</w:t>
      </w:r>
      <w:r w:rsidRPr="00F57957">
        <w:rPr>
          <w:rFonts w:ascii="StobiSerif Medium" w:hAnsi="StobiSerif Medium"/>
          <w:sz w:val="22"/>
          <w:szCs w:val="22"/>
        </w:rPr>
        <w:t xml:space="preserve"> долгогодишните насади и изградените објекти, нова состојба на распоредените парцели </w:t>
      </w:r>
      <w:r w:rsidRPr="00F57957">
        <w:rPr>
          <w:rFonts w:ascii="StobiSerif Medium" w:hAnsi="StobiSerif Medium"/>
          <w:sz w:val="22"/>
          <w:szCs w:val="22"/>
          <w:lang w:val="mk-MK"/>
        </w:rPr>
        <w:t>после завршување на постапката за консолидација</w:t>
      </w:r>
      <w:r w:rsidRPr="00F57957">
        <w:rPr>
          <w:rFonts w:ascii="StobiSerif Medium" w:hAnsi="StobiSerif Medium"/>
          <w:sz w:val="22"/>
          <w:szCs w:val="22"/>
        </w:rPr>
        <w:t xml:space="preserve"> </w:t>
      </w:r>
      <w:r w:rsidRPr="00F57957">
        <w:rPr>
          <w:rFonts w:ascii="StobiSerif Medium" w:hAnsi="StobiSerif Medium"/>
          <w:sz w:val="22"/>
          <w:szCs w:val="22"/>
          <w:lang w:val="mk-MK"/>
        </w:rPr>
        <w:t>и</w:t>
      </w:r>
    </w:p>
    <w:p w:rsidR="00F57957" w:rsidRPr="00F57957" w:rsidRDefault="00F57957" w:rsidP="00F57957">
      <w:pPr>
        <w:spacing w:before="100" w:beforeAutospacing="1" w:after="120"/>
        <w:jc w:val="both"/>
        <w:rPr>
          <w:rFonts w:ascii="StobiSerif Medium" w:hAnsi="StobiSerif Medium"/>
          <w:sz w:val="22"/>
          <w:szCs w:val="22"/>
          <w:lang w:val="mk-MK"/>
        </w:rPr>
      </w:pPr>
      <w:r w:rsidRPr="00F57957">
        <w:rPr>
          <w:rFonts w:ascii="StobiSerif Medium" w:hAnsi="StobiSerif Medium"/>
          <w:sz w:val="22"/>
          <w:szCs w:val="22"/>
          <w:lang w:val="mk-MK"/>
        </w:rPr>
        <w:t xml:space="preserve">- </w:t>
      </w:r>
      <w:r w:rsidRPr="00F57957">
        <w:rPr>
          <w:rFonts w:ascii="StobiSerif Medium" w:hAnsi="StobiSerif Medium" w:cs="Calibri"/>
          <w:sz w:val="22"/>
          <w:szCs w:val="22"/>
          <w:lang w:val="mk-MK"/>
        </w:rPr>
        <w:t>финанска пресметка за инвестициските вложувања.</w:t>
      </w:r>
    </w:p>
    <w:p w:rsidR="00C93DF1" w:rsidRPr="00C93DF1" w:rsidRDefault="00C93DF1" w:rsidP="00C93DF1">
      <w:pPr>
        <w:spacing w:before="100" w:beforeAutospacing="1" w:after="120"/>
        <w:ind w:firstLine="720"/>
        <w:jc w:val="both"/>
        <w:rPr>
          <w:rFonts w:ascii="StobiSerif Medium" w:hAnsi="StobiSerif Medium"/>
          <w:sz w:val="22"/>
          <w:szCs w:val="22"/>
          <w:lang w:val="mk-MK"/>
        </w:rPr>
      </w:pPr>
      <w:r w:rsidRPr="00C93DF1">
        <w:rPr>
          <w:rFonts w:ascii="StobiSerif Medium" w:hAnsi="StobiSerif Medium"/>
          <w:sz w:val="22"/>
          <w:szCs w:val="22"/>
          <w:lang w:val="mk-MK"/>
        </w:rPr>
        <w:t xml:space="preserve"> (5) Нацрт предлог планот за распределба на земјиштето во консолидационата маса во постапка за распределба без промена на границите се подготвува во насока на постигнување на нова состојба на земјишните парцели која во однос на земјиштето што е внесено во консолидационата маса треба да овозможи: </w:t>
      </w:r>
    </w:p>
    <w:p w:rsidR="00C93DF1" w:rsidRPr="00C93DF1" w:rsidRDefault="00C93DF1" w:rsidP="00C93DF1">
      <w:pPr>
        <w:spacing w:before="100" w:beforeAutospacing="1" w:after="120"/>
        <w:jc w:val="both"/>
        <w:rPr>
          <w:rFonts w:ascii="StobiSerif Medium" w:hAnsi="StobiSerif Medium"/>
          <w:sz w:val="22"/>
          <w:szCs w:val="22"/>
          <w:lang w:val="mk-MK"/>
        </w:rPr>
      </w:pPr>
      <w:r w:rsidRPr="00C93DF1">
        <w:rPr>
          <w:rFonts w:ascii="StobiSerif Medium" w:hAnsi="StobiSerif Medium"/>
          <w:sz w:val="22"/>
          <w:szCs w:val="22"/>
          <w:lang w:val="mk-MK"/>
        </w:rPr>
        <w:br/>
        <w:t>- поголемо групирање на фрагментираните зем</w:t>
      </w:r>
      <w:r w:rsidR="003214B6">
        <w:rPr>
          <w:rFonts w:ascii="StobiSerif Medium" w:hAnsi="StobiSerif Medium"/>
          <w:sz w:val="22"/>
          <w:szCs w:val="22"/>
          <w:lang w:val="mk-MK"/>
        </w:rPr>
        <w:t xml:space="preserve">јишни парцели </w:t>
      </w:r>
    </w:p>
    <w:p w:rsidR="00C93DF1" w:rsidRPr="00C93DF1" w:rsidRDefault="00125782" w:rsidP="00C93DF1">
      <w:pPr>
        <w:spacing w:before="100" w:beforeAutospacing="1" w:after="120"/>
        <w:ind w:firstLine="720"/>
        <w:jc w:val="both"/>
        <w:rPr>
          <w:rFonts w:ascii="StobiSerif Medium" w:hAnsi="StobiSerif Medium"/>
          <w:sz w:val="22"/>
          <w:szCs w:val="22"/>
          <w:lang w:val="mk-MK"/>
        </w:rPr>
      </w:pPr>
      <w:r w:rsidRPr="00C93DF1" w:rsidDel="00125782">
        <w:rPr>
          <w:rFonts w:ascii="StobiSerif Medium" w:hAnsi="StobiSerif Medium"/>
          <w:sz w:val="22"/>
          <w:szCs w:val="22"/>
          <w:lang w:val="mk-MK"/>
        </w:rPr>
        <w:lastRenderedPageBreak/>
        <w:t xml:space="preserve"> </w:t>
      </w:r>
      <w:r w:rsidR="00C93DF1" w:rsidRPr="00C93DF1">
        <w:rPr>
          <w:rFonts w:ascii="StobiSerif Medium" w:hAnsi="StobiSerif Medium"/>
          <w:sz w:val="22"/>
          <w:szCs w:val="22"/>
          <w:lang w:val="mk-MK"/>
        </w:rPr>
        <w:t>(6) Нацрт предлог планот за распределба од став (</w:t>
      </w:r>
      <w:r w:rsidR="00DA5543">
        <w:rPr>
          <w:rFonts w:ascii="StobiSerif Medium" w:hAnsi="StobiSerif Medium"/>
          <w:sz w:val="22"/>
          <w:szCs w:val="22"/>
          <w:lang w:val="mk-MK"/>
        </w:rPr>
        <w:t>5</w:t>
      </w:r>
      <w:r w:rsidR="00C93DF1" w:rsidRPr="00C93DF1">
        <w:rPr>
          <w:rFonts w:ascii="StobiSerif Medium" w:hAnsi="StobiSerif Medium"/>
          <w:sz w:val="22"/>
          <w:szCs w:val="22"/>
          <w:lang w:val="mk-MK"/>
        </w:rPr>
        <w:t>) на овој член особено содржи:</w:t>
      </w:r>
    </w:p>
    <w:p w:rsidR="00C93DF1" w:rsidRPr="00C93DF1" w:rsidRDefault="00C93DF1" w:rsidP="00C93DF1">
      <w:pPr>
        <w:spacing w:before="100" w:beforeAutospacing="1" w:after="120"/>
        <w:jc w:val="both"/>
        <w:rPr>
          <w:rFonts w:ascii="StobiSerif Medium" w:hAnsi="StobiSerif Medium"/>
          <w:sz w:val="22"/>
          <w:szCs w:val="22"/>
          <w:lang w:val="mk-MK"/>
        </w:rPr>
      </w:pPr>
      <w:r w:rsidRPr="00C93DF1">
        <w:rPr>
          <w:rFonts w:ascii="StobiSerif Medium" w:hAnsi="StobiSerif Medium"/>
          <w:sz w:val="22"/>
          <w:szCs w:val="22"/>
          <w:lang w:val="mk-MK"/>
        </w:rPr>
        <w:t>- граници на консолидационото подрачје и катастарски план за положбата на катастарските парцели пред консолидацијатa,</w:t>
      </w:r>
    </w:p>
    <w:p w:rsidR="00C93DF1" w:rsidRPr="00C93DF1" w:rsidRDefault="00C93DF1" w:rsidP="00C93DF1">
      <w:pPr>
        <w:spacing w:before="100" w:beforeAutospacing="1" w:after="120"/>
        <w:jc w:val="both"/>
        <w:rPr>
          <w:rFonts w:ascii="StobiSerif Medium" w:hAnsi="StobiSerif Medium"/>
          <w:sz w:val="22"/>
          <w:szCs w:val="22"/>
          <w:lang w:val="mk-MK"/>
        </w:rPr>
      </w:pPr>
      <w:r w:rsidRPr="00C93DF1">
        <w:rPr>
          <w:rFonts w:ascii="StobiSerif Medium" w:hAnsi="StobiSerif Medium"/>
          <w:sz w:val="22"/>
          <w:szCs w:val="22"/>
          <w:lang w:val="mk-MK"/>
        </w:rPr>
        <w:t>- граници на консолидационото подрачје на кој е прикажана постојната положба на патната и каналската мрежа за наводнување и одводнување, други инвестициски вложувања, долгогодишните насади и изградените објекти, како и катастарски план за положбата на катастарските парцели пред консолидацијатa,</w:t>
      </w:r>
    </w:p>
    <w:p w:rsidR="00C93DF1" w:rsidRPr="00C93DF1" w:rsidRDefault="00C93DF1" w:rsidP="00C93DF1">
      <w:pPr>
        <w:spacing w:before="100" w:beforeAutospacing="1" w:after="120"/>
        <w:jc w:val="both"/>
        <w:rPr>
          <w:rFonts w:ascii="StobiSerif Medium" w:hAnsi="StobiSerif Medium"/>
          <w:sz w:val="22"/>
          <w:szCs w:val="22"/>
          <w:lang w:val="mk-MK"/>
        </w:rPr>
      </w:pPr>
      <w:r w:rsidRPr="00C93DF1">
        <w:rPr>
          <w:rFonts w:ascii="StobiSerif Medium" w:hAnsi="StobiSerif Medium"/>
          <w:sz w:val="22"/>
          <w:szCs w:val="22"/>
          <w:lang w:val="mk-MK"/>
        </w:rPr>
        <w:t>- лични податоци за учесникот, број на катастарските парцели пред и по завршување на постапката за консолидација, површина и вредност на секоја парцела пред и по завршување на постапката за консолидација и други податоци важни за консолидацијата на земјиштето (запишани други стварни права како хипотеки, реални товари, службености, како и запишани ограничувања и прибележувања на факти од влијание за катастарските парцели)</w:t>
      </w:r>
    </w:p>
    <w:p w:rsidR="00C93DF1" w:rsidRPr="00C93DF1" w:rsidRDefault="00C93DF1" w:rsidP="00C93DF1">
      <w:pPr>
        <w:spacing w:before="100" w:beforeAutospacing="1" w:after="120"/>
        <w:jc w:val="both"/>
        <w:rPr>
          <w:rFonts w:ascii="StobiSerif Medium" w:hAnsi="StobiSerif Medium"/>
          <w:sz w:val="22"/>
          <w:szCs w:val="22"/>
          <w:lang w:val="mk-MK"/>
        </w:rPr>
      </w:pPr>
      <w:r w:rsidRPr="00C93DF1">
        <w:rPr>
          <w:rFonts w:ascii="StobiSerif Medium" w:hAnsi="StobiSerif Medium"/>
          <w:sz w:val="22"/>
          <w:szCs w:val="22"/>
          <w:lang w:val="mk-MK"/>
        </w:rPr>
        <w:t>- нова состојба на распоредените парцели после завршување</w:t>
      </w:r>
      <w:r w:rsidR="000613A2">
        <w:rPr>
          <w:rFonts w:ascii="StobiSerif Medium" w:hAnsi="StobiSerif Medium"/>
          <w:sz w:val="22"/>
          <w:szCs w:val="22"/>
          <w:lang w:val="mk-MK"/>
        </w:rPr>
        <w:t xml:space="preserve"> на постапката за консолидација.</w:t>
      </w:r>
    </w:p>
    <w:p w:rsidR="00F57957" w:rsidRPr="00C93DF1" w:rsidRDefault="00C93DF1" w:rsidP="00C93DF1">
      <w:pPr>
        <w:spacing w:before="240" w:after="120"/>
        <w:ind w:firstLine="720"/>
        <w:jc w:val="both"/>
        <w:outlineLvl w:val="3"/>
        <w:rPr>
          <w:rFonts w:ascii="StobiSerif Medium" w:hAnsi="StobiSerif Medium"/>
          <w:sz w:val="22"/>
          <w:szCs w:val="22"/>
        </w:rPr>
      </w:pPr>
      <w:r w:rsidRPr="00C93DF1">
        <w:rPr>
          <w:rFonts w:ascii="StobiSerif Medium" w:hAnsi="StobiSerif Medium"/>
          <w:sz w:val="22"/>
          <w:szCs w:val="22"/>
          <w:lang w:val="mk-MK"/>
        </w:rPr>
        <w:t>(7) При подготовката, нацрт предлог планот за распределба на земјиштето во консолидационата маса се усогласува со учесниците во консолидацијата преку непосредни консултации</w:t>
      </w:r>
      <w:r w:rsidRPr="00C93DF1">
        <w:rPr>
          <w:rFonts w:ascii="StobiSerif Medium" w:hAnsi="StobiSerif Medium"/>
          <w:sz w:val="22"/>
          <w:szCs w:val="22"/>
        </w:rPr>
        <w:t>.</w:t>
      </w:r>
      <w:r w:rsidRPr="00C93DF1">
        <w:rPr>
          <w:rFonts w:ascii="StobiSerif Medium" w:hAnsi="StobiSerif Medium"/>
          <w:sz w:val="22"/>
          <w:szCs w:val="22"/>
          <w:lang w:val="mk-MK"/>
        </w:rPr>
        <w:t xml:space="preserve"> </w:t>
      </w:r>
      <w:r w:rsidR="005D4DEF" w:rsidRPr="00C93DF1">
        <w:rPr>
          <w:rFonts w:ascii="StobiSerif Medium" w:hAnsi="StobiSerif Medium"/>
          <w:sz w:val="22"/>
          <w:szCs w:val="22"/>
          <w:lang w:val="mk-MK"/>
        </w:rPr>
        <w:t>“</w:t>
      </w:r>
    </w:p>
    <w:p w:rsidR="00F57957" w:rsidRPr="0027019A" w:rsidRDefault="00F57957" w:rsidP="00502D11">
      <w:pPr>
        <w:ind w:firstLine="288"/>
        <w:jc w:val="center"/>
        <w:rPr>
          <w:rFonts w:ascii="StobiSerif Medium" w:hAnsi="StobiSerif Medium" w:cs="Arial"/>
          <w:sz w:val="22"/>
          <w:szCs w:val="22"/>
          <w:lang w:val="mk-MK"/>
        </w:rPr>
      </w:pPr>
    </w:p>
    <w:p w:rsidR="00F57957" w:rsidRPr="00AA5340" w:rsidRDefault="00FD1615" w:rsidP="00F57957">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18</w:t>
      </w:r>
    </w:p>
    <w:p w:rsidR="00502D11" w:rsidRPr="0027019A" w:rsidRDefault="00502D11" w:rsidP="00502D11">
      <w:pPr>
        <w:jc w:val="both"/>
        <w:rPr>
          <w:rFonts w:ascii="StobiSerif Medium" w:hAnsi="StobiSerif Medium" w:cs="Arial"/>
          <w:sz w:val="22"/>
          <w:szCs w:val="22"/>
          <w:lang w:val="mk-MK"/>
        </w:rPr>
      </w:pPr>
    </w:p>
    <w:p w:rsidR="00C93DF1" w:rsidRPr="00FD4577" w:rsidRDefault="00FD4577" w:rsidP="00C93DF1">
      <w:pPr>
        <w:ind w:firstLine="288"/>
        <w:jc w:val="both"/>
        <w:rPr>
          <w:rFonts w:ascii="StobiSerif Medium" w:hAnsi="StobiSerif Medium" w:cs="Arial"/>
          <w:sz w:val="22"/>
          <w:szCs w:val="22"/>
          <w:lang w:val="mk-MK"/>
        </w:rPr>
      </w:pPr>
      <w:r>
        <w:rPr>
          <w:rFonts w:ascii="StobiSerif Medium" w:hAnsi="StobiSerif Medium" w:cs="Arial"/>
          <w:sz w:val="22"/>
          <w:szCs w:val="22"/>
          <w:lang w:val="mk-MK"/>
        </w:rPr>
        <w:t xml:space="preserve">(1) </w:t>
      </w:r>
      <w:r w:rsidR="00502D11" w:rsidRPr="0027019A">
        <w:rPr>
          <w:rFonts w:ascii="StobiSerif Medium" w:hAnsi="StobiSerif Medium" w:cs="Arial"/>
          <w:sz w:val="22"/>
          <w:szCs w:val="22"/>
          <w:lang w:val="mk-MK"/>
        </w:rPr>
        <w:t xml:space="preserve">Во член 24 </w:t>
      </w:r>
      <w:r w:rsidR="00C93DF1">
        <w:rPr>
          <w:rFonts w:ascii="StobiSerif Medium" w:hAnsi="StobiSerif Medium" w:cs="Arial"/>
          <w:sz w:val="22"/>
          <w:szCs w:val="22"/>
          <w:lang w:val="mk-MK"/>
        </w:rPr>
        <w:t xml:space="preserve">став (1) по зборовите </w:t>
      </w:r>
      <w:r w:rsidR="00C93DF1" w:rsidRPr="00C93DF1">
        <w:rPr>
          <w:rFonts w:ascii="StobiSerif Medium" w:hAnsi="StobiSerif Medium" w:cs="Arial"/>
          <w:sz w:val="22"/>
          <w:szCs w:val="22"/>
          <w:lang w:val="mk-MK"/>
        </w:rPr>
        <w:t>„</w:t>
      </w:r>
      <w:r w:rsidR="00C93DF1" w:rsidRPr="00C93DF1">
        <w:rPr>
          <w:rFonts w:ascii="StobiSerif Medium" w:hAnsi="StobiSerif Medium"/>
          <w:sz w:val="22"/>
          <w:szCs w:val="22"/>
        </w:rPr>
        <w:t xml:space="preserve"> од консолидационата маса</w:t>
      </w:r>
      <w:r w:rsidR="00C93DF1" w:rsidRPr="00C93DF1">
        <w:rPr>
          <w:rFonts w:ascii="StobiSerif Medium" w:hAnsi="StobiSerif Medium"/>
          <w:sz w:val="22"/>
          <w:szCs w:val="22"/>
          <w:lang w:val="mk-MK"/>
        </w:rPr>
        <w:t>“ се додаваат зборовите „ во постапка за консолидација</w:t>
      </w:r>
      <w:r w:rsidR="00C93DF1">
        <w:rPr>
          <w:rFonts w:ascii="StobiSerif Medium" w:hAnsi="StobiSerif Medium"/>
          <w:sz w:val="22"/>
          <w:szCs w:val="22"/>
          <w:lang w:val="mk-MK"/>
        </w:rPr>
        <w:t xml:space="preserve"> </w:t>
      </w:r>
      <w:r w:rsidR="00C93DF1" w:rsidRPr="00C93DF1">
        <w:rPr>
          <w:rFonts w:ascii="StobiSerif Medium" w:hAnsi="StobiSerif Medium"/>
          <w:sz w:val="22"/>
          <w:szCs w:val="22"/>
          <w:lang w:val="mk-MK"/>
        </w:rPr>
        <w:t xml:space="preserve">со распределба </w:t>
      </w:r>
      <w:r w:rsidR="00C93DF1" w:rsidRPr="00C93DF1">
        <w:rPr>
          <w:rFonts w:ascii="StobiSerif Medium" w:hAnsi="StobiSerif Medium"/>
          <w:sz w:val="22"/>
          <w:szCs w:val="22"/>
        </w:rPr>
        <w:t xml:space="preserve">со промена на </w:t>
      </w:r>
      <w:r w:rsidR="00C93DF1" w:rsidRPr="00C93DF1">
        <w:rPr>
          <w:rFonts w:ascii="StobiSerif Medium" w:hAnsi="StobiSerif Medium"/>
          <w:sz w:val="22"/>
          <w:szCs w:val="22"/>
          <w:lang w:val="mk-MK"/>
        </w:rPr>
        <w:t>границите“</w:t>
      </w:r>
      <w:r w:rsidR="00C93DF1" w:rsidRPr="00C93DF1">
        <w:rPr>
          <w:rFonts w:ascii="StobiSerif Medium" w:hAnsi="StobiSerif Medium"/>
          <w:sz w:val="22"/>
          <w:szCs w:val="22"/>
        </w:rPr>
        <w:t xml:space="preserve"> </w:t>
      </w:r>
      <w:r>
        <w:rPr>
          <w:rFonts w:ascii="StobiSerif Medium" w:hAnsi="StobiSerif Medium"/>
          <w:sz w:val="22"/>
          <w:szCs w:val="22"/>
          <w:lang w:val="mk-MK"/>
        </w:rPr>
        <w:t>.</w:t>
      </w:r>
    </w:p>
    <w:p w:rsidR="00502D11" w:rsidRPr="0027019A" w:rsidRDefault="00FD4577" w:rsidP="00502D11">
      <w:pPr>
        <w:ind w:firstLine="288"/>
        <w:rPr>
          <w:rFonts w:ascii="StobiSerif Medium" w:hAnsi="StobiSerif Medium" w:cs="Arial"/>
          <w:sz w:val="22"/>
          <w:szCs w:val="22"/>
          <w:lang w:val="mk-MK"/>
        </w:rPr>
      </w:pPr>
      <w:r>
        <w:rPr>
          <w:rFonts w:ascii="StobiSerif Medium" w:hAnsi="StobiSerif Medium" w:cs="Arial"/>
          <w:sz w:val="22"/>
          <w:szCs w:val="22"/>
          <w:lang w:val="mk-MK"/>
        </w:rPr>
        <w:t>(2) С</w:t>
      </w:r>
      <w:r w:rsidR="00502D11" w:rsidRPr="0027019A">
        <w:rPr>
          <w:rFonts w:ascii="StobiSerif Medium" w:hAnsi="StobiSerif Medium" w:cs="Arial"/>
          <w:sz w:val="22"/>
          <w:szCs w:val="22"/>
          <w:lang w:val="mk-MK"/>
        </w:rPr>
        <w:t>тав (2) се менува и гласи:</w:t>
      </w:r>
    </w:p>
    <w:p w:rsidR="00502D11" w:rsidRPr="0027019A" w:rsidRDefault="00502D11" w:rsidP="00777884">
      <w:pPr>
        <w:ind w:firstLine="288"/>
        <w:jc w:val="both"/>
        <w:rPr>
          <w:rFonts w:ascii="StobiSerif Medium" w:hAnsi="StobiSerif Medium"/>
          <w:sz w:val="22"/>
          <w:szCs w:val="22"/>
          <w:lang w:val="mk-MK"/>
        </w:rPr>
      </w:pPr>
      <w:r w:rsidRPr="0027019A">
        <w:rPr>
          <w:rFonts w:ascii="StobiSerif Medium" w:hAnsi="StobiSerif Medium" w:cs="Arial"/>
          <w:sz w:val="22"/>
          <w:szCs w:val="22"/>
          <w:lang w:val="mk-MK"/>
        </w:rPr>
        <w:t>„</w:t>
      </w:r>
      <w:r w:rsidRPr="0027019A">
        <w:rPr>
          <w:rFonts w:ascii="StobiSerif Medium" w:hAnsi="StobiSerif Medium"/>
          <w:sz w:val="22"/>
          <w:szCs w:val="22"/>
          <w:lang w:val="mk-MK"/>
        </w:rPr>
        <w:t>Вкупната вредност на земјиштето кое го добива сопственик застапувано од повереник</w:t>
      </w:r>
      <w:r w:rsidR="00F4545C" w:rsidRPr="00F4545C">
        <w:rPr>
          <w:rFonts w:ascii="Verdana" w:hAnsi="Verdana"/>
          <w:color w:val="00B050"/>
          <w:sz w:val="18"/>
          <w:szCs w:val="18"/>
          <w:lang w:val="mk-MK"/>
        </w:rPr>
        <w:t xml:space="preserve"> </w:t>
      </w:r>
      <w:r w:rsidRPr="0027019A">
        <w:rPr>
          <w:rFonts w:ascii="StobiSerif Medium" w:hAnsi="StobiSerif Medium"/>
          <w:sz w:val="22"/>
          <w:szCs w:val="22"/>
          <w:lang w:val="mk-MK"/>
        </w:rPr>
        <w:t xml:space="preserve">именуван согласно овој закон </w:t>
      </w:r>
      <w:r w:rsidR="00F4545C" w:rsidRPr="00FD1615">
        <w:rPr>
          <w:rFonts w:ascii="StobiSerif Medium" w:hAnsi="StobiSerif Medium"/>
          <w:sz w:val="22"/>
          <w:szCs w:val="22"/>
          <w:lang w:val="mk-MK"/>
        </w:rPr>
        <w:t>и сопственик на  земјиште врз кое има воспоставено хипотека</w:t>
      </w:r>
      <w:r w:rsidR="00F4545C" w:rsidRPr="0027019A">
        <w:rPr>
          <w:rFonts w:ascii="StobiSerif Medium" w:hAnsi="StobiSerif Medium"/>
          <w:sz w:val="22"/>
          <w:szCs w:val="22"/>
          <w:lang w:val="mk-MK"/>
        </w:rPr>
        <w:t xml:space="preserve"> </w:t>
      </w:r>
      <w:r w:rsidR="00FD4577" w:rsidRPr="00C93DF1">
        <w:rPr>
          <w:rFonts w:ascii="StobiSerif Medium" w:hAnsi="StobiSerif Medium"/>
          <w:sz w:val="22"/>
          <w:szCs w:val="22"/>
          <w:lang w:val="mk-MK"/>
        </w:rPr>
        <w:t>во постапка за консолидација</w:t>
      </w:r>
      <w:r w:rsidR="00FD4577">
        <w:rPr>
          <w:rFonts w:ascii="StobiSerif Medium" w:hAnsi="StobiSerif Medium"/>
          <w:sz w:val="22"/>
          <w:szCs w:val="22"/>
          <w:lang w:val="mk-MK"/>
        </w:rPr>
        <w:t xml:space="preserve"> </w:t>
      </w:r>
      <w:r w:rsidR="00FD4577" w:rsidRPr="00C93DF1">
        <w:rPr>
          <w:rFonts w:ascii="StobiSerif Medium" w:hAnsi="StobiSerif Medium"/>
          <w:sz w:val="22"/>
          <w:szCs w:val="22"/>
          <w:lang w:val="mk-MK"/>
        </w:rPr>
        <w:t xml:space="preserve">со распределба </w:t>
      </w:r>
      <w:r w:rsidR="00FD4577" w:rsidRPr="00C93DF1">
        <w:rPr>
          <w:rFonts w:ascii="StobiSerif Medium" w:hAnsi="StobiSerif Medium"/>
          <w:sz w:val="22"/>
          <w:szCs w:val="22"/>
        </w:rPr>
        <w:t xml:space="preserve">со промена на </w:t>
      </w:r>
      <w:r w:rsidR="00FD4577" w:rsidRPr="00C93DF1">
        <w:rPr>
          <w:rFonts w:ascii="StobiSerif Medium" w:hAnsi="StobiSerif Medium"/>
          <w:sz w:val="22"/>
          <w:szCs w:val="22"/>
          <w:lang w:val="mk-MK"/>
        </w:rPr>
        <w:t>границите</w:t>
      </w:r>
      <w:r w:rsidR="00FD4577" w:rsidRPr="0027019A">
        <w:rPr>
          <w:rFonts w:ascii="StobiSerif Medium" w:hAnsi="StobiSerif Medium"/>
          <w:sz w:val="22"/>
          <w:szCs w:val="22"/>
          <w:lang w:val="mk-MK"/>
        </w:rPr>
        <w:t xml:space="preserve"> </w:t>
      </w:r>
      <w:r w:rsidRPr="0027019A">
        <w:rPr>
          <w:rFonts w:ascii="StobiSerif Medium" w:hAnsi="StobiSerif Medium"/>
          <w:sz w:val="22"/>
          <w:szCs w:val="22"/>
          <w:lang w:val="mk-MK"/>
        </w:rPr>
        <w:t xml:space="preserve">изнесува 100 % </w:t>
      </w:r>
      <w:r w:rsidRPr="0027019A">
        <w:rPr>
          <w:rFonts w:ascii="StobiSerif Medium" w:hAnsi="StobiSerif Medium"/>
          <w:sz w:val="22"/>
          <w:szCs w:val="22"/>
        </w:rPr>
        <w:t>од вкупната вредност на земјиштето што го внел во консолидационата маса, намалено за одбитоците за општите и задничките потреби и за трошоците на постапката за консолидациј</w:t>
      </w:r>
      <w:r w:rsidRPr="0027019A">
        <w:rPr>
          <w:rFonts w:ascii="StobiSerif Medium" w:hAnsi="StobiSerif Medium"/>
          <w:sz w:val="22"/>
          <w:szCs w:val="22"/>
          <w:lang w:val="mk-MK"/>
        </w:rPr>
        <w:t>а“.</w:t>
      </w:r>
    </w:p>
    <w:p w:rsidR="00502D11" w:rsidRDefault="00FD4577" w:rsidP="00777884">
      <w:pPr>
        <w:ind w:firstLine="288"/>
        <w:jc w:val="both"/>
        <w:rPr>
          <w:rFonts w:ascii="StobiSerif Medium" w:hAnsi="StobiSerif Medium"/>
          <w:sz w:val="22"/>
          <w:szCs w:val="22"/>
          <w:lang w:val="mk-MK"/>
        </w:rPr>
      </w:pPr>
      <w:r>
        <w:rPr>
          <w:rFonts w:ascii="StobiSerif Medium" w:hAnsi="StobiSerif Medium"/>
          <w:sz w:val="22"/>
          <w:szCs w:val="22"/>
          <w:lang w:val="mk-MK"/>
        </w:rPr>
        <w:t xml:space="preserve">(3) </w:t>
      </w:r>
      <w:r w:rsidR="00502D11" w:rsidRPr="0027019A">
        <w:rPr>
          <w:rFonts w:ascii="StobiSerif Medium" w:hAnsi="StobiSerif Medium"/>
          <w:sz w:val="22"/>
          <w:szCs w:val="22"/>
          <w:lang w:val="mk-MK"/>
        </w:rPr>
        <w:t>Во ставот (3)  зборовите „ставовите (1) и (2)“ се заменуваат со зборовите „став (1)“.</w:t>
      </w:r>
    </w:p>
    <w:p w:rsidR="0027019A" w:rsidRPr="0027019A" w:rsidRDefault="0027019A" w:rsidP="00502D11">
      <w:pPr>
        <w:ind w:firstLine="288"/>
        <w:rPr>
          <w:rFonts w:ascii="StobiSerif Medium" w:hAnsi="StobiSerif Medium" w:cs="Arial"/>
          <w:sz w:val="22"/>
          <w:szCs w:val="22"/>
          <w:lang w:val="mk-MK"/>
        </w:rPr>
      </w:pPr>
    </w:p>
    <w:p w:rsidR="00F57957" w:rsidRPr="00AA5340" w:rsidRDefault="00FD1615" w:rsidP="00F57957">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19</w:t>
      </w:r>
    </w:p>
    <w:p w:rsidR="003C7CBB" w:rsidRDefault="003C7CBB" w:rsidP="00F57957">
      <w:pPr>
        <w:ind w:firstLine="288"/>
        <w:jc w:val="center"/>
        <w:rPr>
          <w:rFonts w:ascii="StobiSerif Medium" w:hAnsi="StobiSerif Medium" w:cs="Arial"/>
          <w:sz w:val="22"/>
          <w:szCs w:val="22"/>
          <w:lang w:val="mk-MK"/>
        </w:rPr>
      </w:pPr>
    </w:p>
    <w:p w:rsidR="00F57957" w:rsidRDefault="00F57957" w:rsidP="00F57957">
      <w:pPr>
        <w:ind w:firstLine="288"/>
        <w:rPr>
          <w:rFonts w:ascii="StobiSerif Medium" w:hAnsi="StobiSerif Medium" w:cs="Arial"/>
          <w:sz w:val="22"/>
          <w:szCs w:val="22"/>
          <w:lang w:val="mk-MK"/>
        </w:rPr>
      </w:pPr>
      <w:r>
        <w:rPr>
          <w:rFonts w:ascii="StobiSerif Medium" w:hAnsi="StobiSerif Medium" w:cs="Arial"/>
          <w:sz w:val="22"/>
          <w:szCs w:val="22"/>
          <w:lang w:val="mk-MK"/>
        </w:rPr>
        <w:t>Членот 25 се брише.</w:t>
      </w:r>
    </w:p>
    <w:p w:rsidR="003C7CBB" w:rsidRDefault="003C7CBB" w:rsidP="00F57957">
      <w:pPr>
        <w:ind w:firstLine="288"/>
        <w:rPr>
          <w:rFonts w:ascii="StobiSerif Medium" w:hAnsi="StobiSerif Medium" w:cs="Arial"/>
          <w:sz w:val="22"/>
          <w:szCs w:val="22"/>
          <w:lang w:val="mk-MK"/>
        </w:rPr>
      </w:pPr>
    </w:p>
    <w:p w:rsidR="00FF698C" w:rsidRPr="00AA5340" w:rsidRDefault="00FD1615" w:rsidP="00FF698C">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20</w:t>
      </w:r>
    </w:p>
    <w:p w:rsidR="003C7CBB" w:rsidRDefault="003C7CBB" w:rsidP="00FF698C">
      <w:pPr>
        <w:ind w:firstLine="288"/>
        <w:jc w:val="center"/>
        <w:rPr>
          <w:rFonts w:ascii="StobiSerif Medium" w:hAnsi="StobiSerif Medium" w:cs="Arial"/>
          <w:sz w:val="22"/>
          <w:szCs w:val="22"/>
          <w:lang w:val="mk-MK"/>
        </w:rPr>
      </w:pPr>
    </w:p>
    <w:p w:rsidR="00F57957" w:rsidRDefault="00406DC2" w:rsidP="00F57957">
      <w:pPr>
        <w:ind w:firstLine="288"/>
        <w:rPr>
          <w:rFonts w:ascii="StobiSerif Medium" w:hAnsi="StobiSerif Medium" w:cs="Arial"/>
          <w:sz w:val="22"/>
          <w:szCs w:val="22"/>
          <w:lang w:val="mk-MK"/>
        </w:rPr>
      </w:pPr>
      <w:r>
        <w:rPr>
          <w:rFonts w:ascii="StobiSerif Medium" w:hAnsi="StobiSerif Medium" w:cs="Arial"/>
          <w:sz w:val="22"/>
          <w:szCs w:val="22"/>
          <w:lang w:val="mk-MK"/>
        </w:rPr>
        <w:t>Насловот на членот 26 и ч</w:t>
      </w:r>
      <w:r w:rsidR="00FF698C">
        <w:rPr>
          <w:rFonts w:ascii="StobiSerif Medium" w:hAnsi="StobiSerif Medium" w:cs="Arial"/>
          <w:sz w:val="22"/>
          <w:szCs w:val="22"/>
          <w:lang w:val="mk-MK"/>
        </w:rPr>
        <w:t>ленот 26 се менува</w:t>
      </w:r>
      <w:r>
        <w:rPr>
          <w:rFonts w:ascii="StobiSerif Medium" w:hAnsi="StobiSerif Medium" w:cs="Arial"/>
          <w:sz w:val="22"/>
          <w:szCs w:val="22"/>
          <w:lang w:val="mk-MK"/>
        </w:rPr>
        <w:t>ат</w:t>
      </w:r>
      <w:r w:rsidR="00FF698C">
        <w:rPr>
          <w:rFonts w:ascii="StobiSerif Medium" w:hAnsi="StobiSerif Medium" w:cs="Arial"/>
          <w:sz w:val="22"/>
          <w:szCs w:val="22"/>
          <w:lang w:val="mk-MK"/>
        </w:rPr>
        <w:t xml:space="preserve"> и глас</w:t>
      </w:r>
      <w:r>
        <w:rPr>
          <w:rFonts w:ascii="StobiSerif Medium" w:hAnsi="StobiSerif Medium" w:cs="Arial"/>
          <w:sz w:val="22"/>
          <w:szCs w:val="22"/>
          <w:lang w:val="mk-MK"/>
        </w:rPr>
        <w:t>ат</w:t>
      </w:r>
      <w:r w:rsidR="00FF698C">
        <w:rPr>
          <w:rFonts w:ascii="StobiSerif Medium" w:hAnsi="StobiSerif Medium" w:cs="Arial"/>
          <w:sz w:val="22"/>
          <w:szCs w:val="22"/>
          <w:lang w:val="mk-MK"/>
        </w:rPr>
        <w:t>:</w:t>
      </w:r>
    </w:p>
    <w:p w:rsidR="000613A2" w:rsidRDefault="009626ED" w:rsidP="000613A2">
      <w:pPr>
        <w:spacing w:before="240" w:after="120"/>
        <w:jc w:val="center"/>
        <w:outlineLvl w:val="3"/>
        <w:rPr>
          <w:rFonts w:ascii="Verdana" w:hAnsi="Verdana"/>
          <w:b/>
          <w:bCs/>
          <w:lang w:val="mk-MK"/>
        </w:rPr>
      </w:pPr>
      <w:r>
        <w:rPr>
          <w:rFonts w:ascii="Verdana" w:hAnsi="Verdana"/>
          <w:b/>
          <w:bCs/>
          <w:lang w:val="mk-MK"/>
        </w:rPr>
        <w:t>„</w:t>
      </w:r>
      <w:r w:rsidR="000613A2">
        <w:rPr>
          <w:rFonts w:ascii="Verdana" w:hAnsi="Verdana"/>
          <w:b/>
          <w:bCs/>
          <w:lang w:val="mk-MK"/>
        </w:rPr>
        <w:t>Член 26</w:t>
      </w:r>
    </w:p>
    <w:p w:rsidR="00FF698C" w:rsidRPr="008139B5" w:rsidRDefault="00FD4577" w:rsidP="00FF698C">
      <w:pPr>
        <w:spacing w:before="240" w:after="120"/>
        <w:jc w:val="center"/>
        <w:outlineLvl w:val="3"/>
        <w:rPr>
          <w:rFonts w:ascii="Verdana" w:hAnsi="Verdana"/>
          <w:b/>
          <w:bCs/>
        </w:rPr>
      </w:pPr>
      <w:r>
        <w:rPr>
          <w:rFonts w:ascii="Verdana" w:hAnsi="Verdana"/>
          <w:b/>
          <w:bCs/>
        </w:rPr>
        <w:t>Усвојување на предлог</w:t>
      </w:r>
      <w:r>
        <w:rPr>
          <w:rFonts w:ascii="Verdana" w:hAnsi="Verdana"/>
          <w:b/>
          <w:bCs/>
          <w:lang w:val="mk-MK"/>
        </w:rPr>
        <w:t xml:space="preserve"> планот</w:t>
      </w:r>
      <w:r w:rsidR="00FF698C" w:rsidRPr="008139B5">
        <w:rPr>
          <w:rFonts w:ascii="Verdana" w:hAnsi="Verdana"/>
          <w:b/>
          <w:bCs/>
        </w:rPr>
        <w:t xml:space="preserve"> за распределба на земјиштето</w:t>
      </w:r>
    </w:p>
    <w:p w:rsidR="00FF698C" w:rsidRPr="00FF698C" w:rsidRDefault="00FF698C" w:rsidP="00FF698C">
      <w:pPr>
        <w:spacing w:before="100" w:beforeAutospacing="1" w:after="120"/>
        <w:jc w:val="both"/>
        <w:rPr>
          <w:rFonts w:ascii="StobiSerif Medium" w:hAnsi="StobiSerif Medium"/>
          <w:sz w:val="22"/>
          <w:szCs w:val="22"/>
        </w:rPr>
      </w:pPr>
      <w:r w:rsidRPr="00FF698C">
        <w:rPr>
          <w:rFonts w:ascii="StobiSerif Medium" w:hAnsi="StobiSerif Medium"/>
          <w:sz w:val="22"/>
          <w:szCs w:val="22"/>
        </w:rPr>
        <w:t xml:space="preserve">(1) </w:t>
      </w:r>
      <w:r w:rsidRPr="00FF698C">
        <w:rPr>
          <w:rFonts w:ascii="StobiSerif Medium" w:hAnsi="StobiSerif Medium"/>
          <w:sz w:val="22"/>
          <w:szCs w:val="22"/>
          <w:lang w:val="mk-MK"/>
        </w:rPr>
        <w:t>Нацрт п</w:t>
      </w:r>
      <w:r w:rsidR="00FD4577">
        <w:rPr>
          <w:rFonts w:ascii="StobiSerif Medium" w:hAnsi="StobiSerif Medium"/>
          <w:sz w:val="22"/>
          <w:szCs w:val="22"/>
        </w:rPr>
        <w:t>редлог</w:t>
      </w:r>
      <w:r w:rsidR="00FD4577">
        <w:rPr>
          <w:rFonts w:ascii="StobiSerif Medium" w:hAnsi="StobiSerif Medium"/>
          <w:sz w:val="22"/>
          <w:szCs w:val="22"/>
          <w:lang w:val="mk-MK"/>
        </w:rPr>
        <w:t xml:space="preserve"> планот</w:t>
      </w:r>
      <w:r w:rsidRPr="00FF698C">
        <w:rPr>
          <w:rFonts w:ascii="StobiSerif Medium" w:hAnsi="StobiSerif Medium"/>
          <w:sz w:val="22"/>
          <w:szCs w:val="22"/>
        </w:rPr>
        <w:t xml:space="preserve"> за распределба на земјиштето </w:t>
      </w:r>
      <w:r w:rsidRPr="00FF698C">
        <w:rPr>
          <w:rFonts w:ascii="StobiSerif Medium" w:hAnsi="StobiSerif Medium"/>
          <w:sz w:val="22"/>
          <w:szCs w:val="22"/>
          <w:lang w:val="mk-MK"/>
        </w:rPr>
        <w:t>Комисијата</w:t>
      </w:r>
      <w:r w:rsidRPr="00FF698C">
        <w:rPr>
          <w:rFonts w:ascii="StobiSerif Medium" w:hAnsi="StobiSerif Medium"/>
          <w:color w:val="FF0000"/>
          <w:sz w:val="22"/>
          <w:szCs w:val="22"/>
          <w:lang w:val="mk-MK"/>
        </w:rPr>
        <w:t xml:space="preserve"> </w:t>
      </w:r>
      <w:r w:rsidRPr="00FF698C">
        <w:rPr>
          <w:rFonts w:ascii="StobiSerif Medium" w:hAnsi="StobiSerif Medium"/>
          <w:sz w:val="22"/>
          <w:szCs w:val="22"/>
        </w:rPr>
        <w:t>го става на јавен увид во времетраење од 15 дена во катастарската општина каде што се врши консолидацијата.</w:t>
      </w:r>
    </w:p>
    <w:p w:rsidR="00FF698C" w:rsidRPr="00FF698C" w:rsidRDefault="00FF698C" w:rsidP="00FF698C">
      <w:pPr>
        <w:spacing w:before="100" w:beforeAutospacing="1" w:after="120"/>
        <w:jc w:val="both"/>
        <w:rPr>
          <w:rFonts w:ascii="StobiSerif Medium" w:hAnsi="StobiSerif Medium"/>
          <w:sz w:val="22"/>
          <w:szCs w:val="22"/>
        </w:rPr>
      </w:pPr>
      <w:r w:rsidRPr="00FF698C">
        <w:rPr>
          <w:rFonts w:ascii="StobiSerif Medium" w:hAnsi="StobiSerif Medium"/>
          <w:sz w:val="22"/>
          <w:szCs w:val="22"/>
        </w:rPr>
        <w:t xml:space="preserve">(2) За времето и местото на одржувањето на јавниот увид </w:t>
      </w:r>
      <w:r w:rsidR="005D4DEF">
        <w:rPr>
          <w:rFonts w:ascii="StobiSerif Medium" w:hAnsi="StobiSerif Medium"/>
          <w:sz w:val="22"/>
          <w:szCs w:val="22"/>
          <w:lang w:val="mk-MK"/>
        </w:rPr>
        <w:t>Комисијата</w:t>
      </w:r>
      <w:r w:rsidRPr="00FF698C">
        <w:rPr>
          <w:rFonts w:ascii="StobiSerif Medium" w:hAnsi="StobiSerif Medium"/>
          <w:sz w:val="22"/>
          <w:szCs w:val="22"/>
        </w:rPr>
        <w:t xml:space="preserve"> ги известува сите учесници во постапката со доставување на известување по пошта со препорачана пратка и со обезбедување на доказ дека поканата е уредно примена од секој учесник во постапката</w:t>
      </w:r>
      <w:r w:rsidRPr="00FF698C">
        <w:rPr>
          <w:rFonts w:ascii="StobiSerif Medium" w:hAnsi="StobiSerif Medium"/>
          <w:sz w:val="22"/>
          <w:szCs w:val="22"/>
          <w:lang w:val="mk-MK"/>
        </w:rPr>
        <w:t xml:space="preserve"> или од негов полномошник или повереник</w:t>
      </w:r>
      <w:r w:rsidRPr="00FF698C">
        <w:rPr>
          <w:rFonts w:ascii="StobiSerif Medium" w:hAnsi="StobiSerif Medium"/>
          <w:sz w:val="22"/>
          <w:szCs w:val="22"/>
        </w:rPr>
        <w:t>.</w:t>
      </w:r>
    </w:p>
    <w:p w:rsidR="00FF698C" w:rsidRPr="00FF698C" w:rsidRDefault="00FF698C" w:rsidP="00FF698C">
      <w:pPr>
        <w:spacing w:before="100" w:beforeAutospacing="1" w:after="120"/>
        <w:jc w:val="both"/>
        <w:rPr>
          <w:rFonts w:ascii="StobiSerif Medium" w:hAnsi="StobiSerif Medium"/>
          <w:sz w:val="22"/>
          <w:szCs w:val="22"/>
          <w:lang w:val="mk-MK"/>
        </w:rPr>
      </w:pPr>
      <w:r w:rsidRPr="00FF698C">
        <w:rPr>
          <w:rFonts w:ascii="StobiSerif Medium" w:hAnsi="StobiSerif Medium"/>
          <w:sz w:val="22"/>
          <w:szCs w:val="22"/>
        </w:rPr>
        <w:t>(</w:t>
      </w:r>
      <w:r w:rsidRPr="00FF698C">
        <w:rPr>
          <w:rFonts w:ascii="StobiSerif Medium" w:hAnsi="StobiSerif Medium"/>
          <w:sz w:val="22"/>
          <w:szCs w:val="22"/>
          <w:lang w:val="mk-MK"/>
        </w:rPr>
        <w:t>3</w:t>
      </w:r>
      <w:r w:rsidRPr="00FF698C">
        <w:rPr>
          <w:rFonts w:ascii="StobiSerif Medium" w:hAnsi="StobiSerif Medium"/>
          <w:sz w:val="22"/>
          <w:szCs w:val="22"/>
        </w:rPr>
        <w:t>) Учесникот во консолидацијата може</w:t>
      </w:r>
      <w:r w:rsidRPr="00FF698C">
        <w:rPr>
          <w:rFonts w:ascii="StobiSerif Medium" w:hAnsi="StobiSerif Medium"/>
          <w:sz w:val="22"/>
          <w:szCs w:val="22"/>
          <w:lang w:val="mk-MK"/>
        </w:rPr>
        <w:t xml:space="preserve"> најдоцна</w:t>
      </w:r>
      <w:r w:rsidRPr="00FF698C">
        <w:rPr>
          <w:rFonts w:ascii="StobiSerif Medium" w:hAnsi="StobiSerif Medium"/>
          <w:sz w:val="22"/>
          <w:szCs w:val="22"/>
        </w:rPr>
        <w:t xml:space="preserve"> </w:t>
      </w:r>
      <w:r w:rsidRPr="00FF698C">
        <w:rPr>
          <w:rFonts w:ascii="StobiSerif Medium" w:hAnsi="StobiSerif Medium"/>
          <w:sz w:val="22"/>
          <w:szCs w:val="22"/>
          <w:lang w:val="mk-MK"/>
        </w:rPr>
        <w:t>до завршување на ј</w:t>
      </w:r>
      <w:r w:rsidR="000613A2">
        <w:rPr>
          <w:rFonts w:ascii="StobiSerif Medium" w:hAnsi="StobiSerif Medium"/>
          <w:sz w:val="22"/>
          <w:szCs w:val="22"/>
          <w:lang w:val="mk-MK"/>
        </w:rPr>
        <w:t>а</w:t>
      </w:r>
      <w:r w:rsidRPr="00FF698C">
        <w:rPr>
          <w:rFonts w:ascii="StobiSerif Medium" w:hAnsi="StobiSerif Medium"/>
          <w:sz w:val="22"/>
          <w:szCs w:val="22"/>
          <w:lang w:val="mk-MK"/>
        </w:rPr>
        <w:t>вниот увид</w:t>
      </w:r>
      <w:r w:rsidRPr="00FF698C">
        <w:rPr>
          <w:rFonts w:ascii="StobiSerif Medium" w:hAnsi="StobiSerif Medium"/>
          <w:sz w:val="22"/>
          <w:szCs w:val="22"/>
        </w:rPr>
        <w:t xml:space="preserve"> да стави </w:t>
      </w:r>
      <w:r w:rsidR="00FD4577">
        <w:rPr>
          <w:rFonts w:ascii="StobiSerif Medium" w:hAnsi="StobiSerif Medium"/>
          <w:sz w:val="22"/>
          <w:szCs w:val="22"/>
          <w:lang w:val="mk-MK"/>
        </w:rPr>
        <w:t>забелешка</w:t>
      </w:r>
      <w:r w:rsidRPr="00FF698C">
        <w:rPr>
          <w:rFonts w:ascii="StobiSerif Medium" w:hAnsi="StobiSerif Medium"/>
          <w:sz w:val="22"/>
          <w:szCs w:val="22"/>
        </w:rPr>
        <w:t xml:space="preserve"> до </w:t>
      </w:r>
      <w:r w:rsidRPr="00FF698C">
        <w:rPr>
          <w:rFonts w:ascii="StobiSerif Medium" w:hAnsi="StobiSerif Medium"/>
          <w:sz w:val="22"/>
          <w:szCs w:val="22"/>
          <w:lang w:val="mk-MK"/>
        </w:rPr>
        <w:t xml:space="preserve">Комисијата. Комисијата по однос на </w:t>
      </w:r>
      <w:r w:rsidR="00FD4577">
        <w:rPr>
          <w:rFonts w:ascii="StobiSerif Medium" w:hAnsi="StobiSerif Medium"/>
          <w:sz w:val="22"/>
          <w:szCs w:val="22"/>
          <w:lang w:val="mk-MK"/>
        </w:rPr>
        <w:t>забелешките</w:t>
      </w:r>
      <w:r w:rsidRPr="00FF698C">
        <w:rPr>
          <w:rFonts w:ascii="StobiSerif Medium" w:hAnsi="StobiSerif Medium"/>
          <w:sz w:val="22"/>
          <w:szCs w:val="22"/>
          <w:lang w:val="mk-MK"/>
        </w:rPr>
        <w:t xml:space="preserve"> се произнесува во предлогот за донесување на решение за распределба.</w:t>
      </w:r>
    </w:p>
    <w:p w:rsidR="00FF698C" w:rsidRPr="00FF698C" w:rsidRDefault="00FF698C" w:rsidP="00FF698C">
      <w:pPr>
        <w:spacing w:before="100" w:beforeAutospacing="1" w:after="120"/>
        <w:jc w:val="both"/>
        <w:rPr>
          <w:rFonts w:ascii="StobiSerif Medium" w:hAnsi="StobiSerif Medium"/>
          <w:sz w:val="22"/>
          <w:szCs w:val="22"/>
        </w:rPr>
      </w:pPr>
      <w:r w:rsidRPr="00FF698C">
        <w:rPr>
          <w:rFonts w:ascii="StobiSerif Medium" w:hAnsi="StobiSerif Medium"/>
          <w:sz w:val="22"/>
          <w:szCs w:val="22"/>
        </w:rPr>
        <w:t>(</w:t>
      </w:r>
      <w:r w:rsidRPr="00FF698C">
        <w:rPr>
          <w:rFonts w:ascii="StobiSerif Medium" w:hAnsi="StobiSerif Medium"/>
          <w:sz w:val="22"/>
          <w:szCs w:val="22"/>
          <w:lang w:val="mk-MK"/>
        </w:rPr>
        <w:t>4</w:t>
      </w:r>
      <w:r w:rsidRPr="00FF698C">
        <w:rPr>
          <w:rFonts w:ascii="StobiSerif Medium" w:hAnsi="StobiSerif Medium"/>
          <w:sz w:val="22"/>
          <w:szCs w:val="22"/>
        </w:rPr>
        <w:t xml:space="preserve">) По завршување на јавниот увид </w:t>
      </w:r>
      <w:r w:rsidRPr="00FF698C">
        <w:rPr>
          <w:rFonts w:ascii="StobiSerif Medium" w:hAnsi="StobiSerif Medium"/>
          <w:sz w:val="22"/>
          <w:szCs w:val="22"/>
          <w:lang w:val="mk-MK"/>
        </w:rPr>
        <w:t>Комисијата</w:t>
      </w:r>
      <w:r w:rsidRPr="00FF698C">
        <w:rPr>
          <w:rFonts w:ascii="StobiSerif Medium" w:hAnsi="StobiSerif Medium"/>
          <w:sz w:val="22"/>
          <w:szCs w:val="22"/>
        </w:rPr>
        <w:t xml:space="preserve"> и </w:t>
      </w:r>
      <w:r w:rsidR="000613A2">
        <w:rPr>
          <w:rFonts w:ascii="StobiSerif Medium" w:hAnsi="StobiSerif Medium"/>
          <w:sz w:val="22"/>
          <w:szCs w:val="22"/>
          <w:lang w:val="mk-MK"/>
        </w:rPr>
        <w:t>избраниот</w:t>
      </w:r>
      <w:r w:rsidRPr="00FF698C">
        <w:rPr>
          <w:rFonts w:ascii="StobiSerif Medium" w:hAnsi="StobiSerif Medium"/>
          <w:sz w:val="22"/>
          <w:szCs w:val="22"/>
          <w:lang w:val="mk-MK"/>
        </w:rPr>
        <w:t xml:space="preserve"> вршител на работи согласно член 9-а од овој закон, </w:t>
      </w:r>
      <w:r w:rsidRPr="00FF698C">
        <w:rPr>
          <w:rFonts w:ascii="StobiSerif Medium" w:hAnsi="StobiSerif Medium"/>
          <w:sz w:val="22"/>
          <w:szCs w:val="22"/>
        </w:rPr>
        <w:t>подготвува</w:t>
      </w:r>
      <w:r w:rsidRPr="00FF698C">
        <w:rPr>
          <w:rFonts w:ascii="StobiSerif Medium" w:hAnsi="StobiSerif Medium"/>
          <w:sz w:val="22"/>
          <w:szCs w:val="22"/>
          <w:lang w:val="mk-MK"/>
        </w:rPr>
        <w:t xml:space="preserve">ат </w:t>
      </w:r>
      <w:r w:rsidRPr="00FF698C">
        <w:rPr>
          <w:rFonts w:ascii="StobiSerif Medium" w:hAnsi="StobiSerif Medium"/>
          <w:sz w:val="22"/>
          <w:szCs w:val="22"/>
        </w:rPr>
        <w:t xml:space="preserve">предлог </w:t>
      </w:r>
      <w:r w:rsidR="00FD4577">
        <w:rPr>
          <w:rFonts w:ascii="StobiSerif Medium" w:hAnsi="StobiSerif Medium"/>
          <w:sz w:val="22"/>
          <w:szCs w:val="22"/>
          <w:lang w:val="mk-MK"/>
        </w:rPr>
        <w:t xml:space="preserve">план </w:t>
      </w:r>
      <w:r w:rsidRPr="00FF698C">
        <w:rPr>
          <w:rFonts w:ascii="StobiSerif Medium" w:hAnsi="StobiSerif Medium"/>
          <w:sz w:val="22"/>
          <w:szCs w:val="22"/>
        </w:rPr>
        <w:t>за распределба на земјиштето на консолидационата маса</w:t>
      </w:r>
      <w:r w:rsidRPr="00FF698C">
        <w:rPr>
          <w:rFonts w:ascii="StobiSerif Medium" w:hAnsi="StobiSerif Medium"/>
          <w:sz w:val="22"/>
          <w:szCs w:val="22"/>
          <w:lang w:val="mk-MK"/>
        </w:rPr>
        <w:t xml:space="preserve"> и</w:t>
      </w:r>
      <w:r w:rsidRPr="00FF698C">
        <w:rPr>
          <w:rFonts w:ascii="StobiSerif Medium" w:hAnsi="StobiSerif Medium"/>
          <w:sz w:val="22"/>
          <w:szCs w:val="22"/>
        </w:rPr>
        <w:t xml:space="preserve"> го доставуваат на разгледување</w:t>
      </w:r>
      <w:r w:rsidRPr="00FF698C">
        <w:rPr>
          <w:rFonts w:ascii="StobiSerif Medium" w:hAnsi="StobiSerif Medium"/>
          <w:sz w:val="22"/>
          <w:szCs w:val="22"/>
          <w:lang w:val="mk-MK"/>
        </w:rPr>
        <w:t xml:space="preserve"> и усвојување</w:t>
      </w:r>
      <w:r w:rsidRPr="00FF698C">
        <w:rPr>
          <w:rFonts w:ascii="StobiSerif Medium" w:hAnsi="StobiSerif Medium"/>
          <w:sz w:val="22"/>
          <w:szCs w:val="22"/>
        </w:rPr>
        <w:t xml:space="preserve"> до собранието на учесници.</w:t>
      </w:r>
    </w:p>
    <w:p w:rsidR="00FF698C" w:rsidRDefault="00FF698C" w:rsidP="00FF698C">
      <w:pPr>
        <w:spacing w:before="100" w:beforeAutospacing="1" w:after="120"/>
        <w:jc w:val="both"/>
        <w:rPr>
          <w:rFonts w:ascii="StobiSerif Medium" w:hAnsi="StobiSerif Medium"/>
          <w:sz w:val="22"/>
          <w:szCs w:val="22"/>
          <w:lang w:val="mk-MK"/>
        </w:rPr>
      </w:pPr>
      <w:r w:rsidRPr="00FF698C">
        <w:rPr>
          <w:rFonts w:ascii="StobiSerif Medium" w:hAnsi="StobiSerif Medium"/>
          <w:sz w:val="22"/>
          <w:szCs w:val="22"/>
        </w:rPr>
        <w:t>(</w:t>
      </w:r>
      <w:r w:rsidRPr="00FF698C">
        <w:rPr>
          <w:rFonts w:ascii="StobiSerif Medium" w:hAnsi="StobiSerif Medium"/>
          <w:sz w:val="22"/>
          <w:szCs w:val="22"/>
          <w:lang w:val="mk-MK"/>
        </w:rPr>
        <w:t>5</w:t>
      </w:r>
      <w:r w:rsidRPr="00FF698C">
        <w:rPr>
          <w:rFonts w:ascii="StobiSerif Medium" w:hAnsi="StobiSerif Medium"/>
          <w:sz w:val="22"/>
          <w:szCs w:val="22"/>
        </w:rPr>
        <w:t>) Собранието на учесници</w:t>
      </w:r>
      <w:r w:rsidR="00FD4577" w:rsidRPr="00FD4577">
        <w:rPr>
          <w:rFonts w:ascii="StobiSerif Medium" w:hAnsi="StobiSerif Medium"/>
          <w:sz w:val="22"/>
          <w:szCs w:val="22"/>
          <w:lang w:val="mk-MK"/>
        </w:rPr>
        <w:t xml:space="preserve"> </w:t>
      </w:r>
      <w:r w:rsidR="00FD4577" w:rsidRPr="00C93DF1">
        <w:rPr>
          <w:rFonts w:ascii="StobiSerif Medium" w:hAnsi="StobiSerif Medium"/>
          <w:sz w:val="22"/>
          <w:szCs w:val="22"/>
          <w:lang w:val="mk-MK"/>
        </w:rPr>
        <w:t>во постапка за консолидација</w:t>
      </w:r>
      <w:r w:rsidR="00FD4577">
        <w:rPr>
          <w:rFonts w:ascii="StobiSerif Medium" w:hAnsi="StobiSerif Medium"/>
          <w:sz w:val="22"/>
          <w:szCs w:val="22"/>
          <w:lang w:val="mk-MK"/>
        </w:rPr>
        <w:t xml:space="preserve"> </w:t>
      </w:r>
      <w:r w:rsidR="00FD4577" w:rsidRPr="00C93DF1">
        <w:rPr>
          <w:rFonts w:ascii="StobiSerif Medium" w:hAnsi="StobiSerif Medium"/>
          <w:sz w:val="22"/>
          <w:szCs w:val="22"/>
          <w:lang w:val="mk-MK"/>
        </w:rPr>
        <w:t xml:space="preserve">со распределба </w:t>
      </w:r>
      <w:r w:rsidR="00FD4577" w:rsidRPr="00C93DF1">
        <w:rPr>
          <w:rFonts w:ascii="StobiSerif Medium" w:hAnsi="StobiSerif Medium"/>
          <w:sz w:val="22"/>
          <w:szCs w:val="22"/>
        </w:rPr>
        <w:t xml:space="preserve">со промена на </w:t>
      </w:r>
      <w:r w:rsidR="00FD4577" w:rsidRPr="00C93DF1">
        <w:rPr>
          <w:rFonts w:ascii="StobiSerif Medium" w:hAnsi="StobiSerif Medium"/>
          <w:sz w:val="22"/>
          <w:szCs w:val="22"/>
          <w:lang w:val="mk-MK"/>
        </w:rPr>
        <w:t>границите</w:t>
      </w:r>
      <w:r w:rsidRPr="00FF698C">
        <w:rPr>
          <w:rFonts w:ascii="StobiSerif Medium" w:hAnsi="StobiSerif Medium"/>
          <w:sz w:val="22"/>
          <w:szCs w:val="22"/>
        </w:rPr>
        <w:t xml:space="preserve"> го усвојува предлогот за распределба на земјиштето со мнозинство од најмалку 70% гласови од вкупниот број на членови на собранието кои поседуваат во сопственост најмалку 50% од површината во консолидационото подрачје.</w:t>
      </w:r>
    </w:p>
    <w:p w:rsidR="00FD4577" w:rsidRPr="00FD4577" w:rsidRDefault="00FD4577" w:rsidP="00FD4577">
      <w:pPr>
        <w:spacing w:before="100" w:beforeAutospacing="1" w:after="120"/>
        <w:jc w:val="both"/>
        <w:rPr>
          <w:rFonts w:ascii="StobiSerif Medium" w:hAnsi="StobiSerif Medium"/>
          <w:sz w:val="22"/>
          <w:szCs w:val="22"/>
          <w:lang w:val="mk-MK"/>
        </w:rPr>
      </w:pPr>
      <w:r w:rsidRPr="00FD4577">
        <w:rPr>
          <w:rFonts w:ascii="StobiSerif Medium" w:hAnsi="StobiSerif Medium"/>
          <w:sz w:val="22"/>
          <w:szCs w:val="22"/>
          <w:lang w:val="mk-MK"/>
        </w:rPr>
        <w:t xml:space="preserve">(6) </w:t>
      </w:r>
      <w:r w:rsidRPr="00FD4577">
        <w:rPr>
          <w:rFonts w:ascii="StobiSerif Medium" w:hAnsi="StobiSerif Medium"/>
          <w:sz w:val="22"/>
          <w:szCs w:val="22"/>
        </w:rPr>
        <w:t>Собранието на учесници го усвојува предлог</w:t>
      </w:r>
      <w:r w:rsidRPr="00FD4577">
        <w:rPr>
          <w:rFonts w:ascii="StobiSerif Medium" w:hAnsi="StobiSerif Medium"/>
          <w:sz w:val="22"/>
          <w:szCs w:val="22"/>
          <w:lang w:val="mk-MK"/>
        </w:rPr>
        <w:t xml:space="preserve"> планот</w:t>
      </w:r>
      <w:r w:rsidRPr="00FD4577">
        <w:rPr>
          <w:rFonts w:ascii="StobiSerif Medium" w:hAnsi="StobiSerif Medium"/>
          <w:sz w:val="22"/>
          <w:szCs w:val="22"/>
        </w:rPr>
        <w:t xml:space="preserve"> за распределба на земјиштето</w:t>
      </w:r>
      <w:r w:rsidR="000613A2">
        <w:rPr>
          <w:rFonts w:ascii="StobiSerif Medium" w:hAnsi="StobiSerif Medium"/>
          <w:sz w:val="22"/>
          <w:szCs w:val="22"/>
          <w:lang w:val="mk-MK"/>
        </w:rPr>
        <w:t xml:space="preserve"> во</w:t>
      </w:r>
      <w:r w:rsidRPr="00FD4577">
        <w:rPr>
          <w:rFonts w:ascii="StobiSerif Medium" w:hAnsi="StobiSerif Medium"/>
          <w:sz w:val="22"/>
          <w:szCs w:val="22"/>
          <w:lang w:val="mk-MK"/>
        </w:rPr>
        <w:t xml:space="preserve"> постапка со распределба без</w:t>
      </w:r>
      <w:r w:rsidRPr="00FD4577">
        <w:rPr>
          <w:rFonts w:ascii="StobiSerif Medium" w:hAnsi="StobiSerif Medium"/>
          <w:sz w:val="22"/>
          <w:szCs w:val="22"/>
        </w:rPr>
        <w:t xml:space="preserve"> промена на </w:t>
      </w:r>
      <w:r w:rsidRPr="00FD4577">
        <w:rPr>
          <w:rFonts w:ascii="StobiSerif Medium" w:hAnsi="StobiSerif Medium"/>
          <w:sz w:val="22"/>
          <w:szCs w:val="22"/>
          <w:lang w:val="mk-MK"/>
        </w:rPr>
        <w:t>границите</w:t>
      </w:r>
      <w:r w:rsidRPr="00FD4577">
        <w:rPr>
          <w:rFonts w:ascii="StobiSerif Medium" w:hAnsi="StobiSerif Medium"/>
          <w:sz w:val="22"/>
          <w:szCs w:val="22"/>
        </w:rPr>
        <w:t xml:space="preserve"> со</w:t>
      </w:r>
      <w:r w:rsidRPr="00FD4577">
        <w:rPr>
          <w:rFonts w:ascii="StobiSerif Medium" w:hAnsi="StobiSerif Medium"/>
          <w:sz w:val="22"/>
          <w:szCs w:val="22"/>
          <w:lang w:val="mk-MK"/>
        </w:rPr>
        <w:t xml:space="preserve"> согласност на сите учесници кај кои се предвидени промени во однос на сопственоста со предлог планот за распределба.</w:t>
      </w:r>
    </w:p>
    <w:p w:rsidR="00FD4577" w:rsidRPr="00FD4577" w:rsidRDefault="00FD4577" w:rsidP="00FD4577">
      <w:pPr>
        <w:spacing w:before="100" w:beforeAutospacing="1" w:after="120"/>
        <w:jc w:val="both"/>
        <w:rPr>
          <w:rFonts w:ascii="StobiSerif Medium" w:hAnsi="StobiSerif Medium"/>
          <w:sz w:val="22"/>
          <w:szCs w:val="22"/>
          <w:lang w:val="mk-MK"/>
        </w:rPr>
      </w:pPr>
      <w:r w:rsidRPr="00FD4577">
        <w:rPr>
          <w:rFonts w:ascii="StobiSerif Medium" w:hAnsi="StobiSerif Medium"/>
          <w:sz w:val="22"/>
          <w:szCs w:val="22"/>
          <w:lang w:val="mk-MK"/>
        </w:rPr>
        <w:lastRenderedPageBreak/>
        <w:t>(7)</w:t>
      </w:r>
      <w:r w:rsidR="000613A2">
        <w:rPr>
          <w:rFonts w:ascii="StobiSerif Medium" w:hAnsi="StobiSerif Medium"/>
          <w:sz w:val="22"/>
          <w:szCs w:val="22"/>
          <w:lang w:val="mk-MK"/>
        </w:rPr>
        <w:t xml:space="preserve"> </w:t>
      </w:r>
      <w:r w:rsidRPr="00FD4577">
        <w:rPr>
          <w:rFonts w:ascii="StobiSerif Medium" w:hAnsi="StobiSerif Medium"/>
          <w:sz w:val="22"/>
          <w:szCs w:val="22"/>
          <w:lang w:val="mk-MK"/>
        </w:rPr>
        <w:t>По усвојувањето на предлог планот од став (5) и (6) на овој член,Комисијата обезбедува изјави за согласност со планот за распределба,од брачните другари на учесниците во постапката.</w:t>
      </w:r>
    </w:p>
    <w:p w:rsidR="00FD4577" w:rsidRPr="00FD4577" w:rsidRDefault="00FD4577" w:rsidP="00FD4577">
      <w:pPr>
        <w:spacing w:before="100" w:beforeAutospacing="1" w:after="120"/>
        <w:jc w:val="both"/>
        <w:rPr>
          <w:rFonts w:ascii="StobiSerif Medium" w:hAnsi="StobiSerif Medium"/>
          <w:sz w:val="22"/>
          <w:szCs w:val="22"/>
          <w:lang w:val="mk-MK"/>
        </w:rPr>
      </w:pPr>
      <w:r w:rsidRPr="00FD4577">
        <w:rPr>
          <w:rFonts w:ascii="StobiSerif Medium" w:hAnsi="StobiSerif Medium"/>
          <w:sz w:val="22"/>
          <w:szCs w:val="22"/>
          <w:lang w:val="mk-MK"/>
        </w:rPr>
        <w:t>(8) По усвојување</w:t>
      </w:r>
      <w:r w:rsidR="000613A2">
        <w:rPr>
          <w:rFonts w:ascii="StobiSerif Medium" w:hAnsi="StobiSerif Medium"/>
          <w:sz w:val="22"/>
          <w:szCs w:val="22"/>
          <w:lang w:val="mk-MK"/>
        </w:rPr>
        <w:t xml:space="preserve"> </w:t>
      </w:r>
      <w:r w:rsidRPr="00FD4577">
        <w:rPr>
          <w:rFonts w:ascii="StobiSerif Medium" w:hAnsi="StobiSerif Medium"/>
          <w:sz w:val="22"/>
          <w:szCs w:val="22"/>
          <w:lang w:val="mk-MK"/>
        </w:rPr>
        <w:t xml:space="preserve">на предлог планот од став (5) на овој член се забранува располагање со недвижностите кои се предмет на постапката за консолидација во постапка со распределба со промена на границите од страна на сопствениците. </w:t>
      </w:r>
    </w:p>
    <w:p w:rsidR="00FD4577" w:rsidRDefault="00FD4577" w:rsidP="00FF698C">
      <w:pPr>
        <w:spacing w:before="100" w:beforeAutospacing="1" w:after="120"/>
        <w:jc w:val="both"/>
        <w:rPr>
          <w:rFonts w:ascii="StobiSerif Medium" w:hAnsi="StobiSerif Medium"/>
          <w:sz w:val="22"/>
          <w:szCs w:val="22"/>
          <w:lang w:val="mk-MK"/>
        </w:rPr>
      </w:pPr>
      <w:r w:rsidRPr="00FD4577">
        <w:rPr>
          <w:rFonts w:ascii="StobiSerif Medium" w:hAnsi="StobiSerif Medium"/>
          <w:sz w:val="22"/>
          <w:szCs w:val="22"/>
          <w:lang w:val="mk-MK"/>
        </w:rPr>
        <w:t>(</w:t>
      </w:r>
      <w:r w:rsidR="00406DC2">
        <w:rPr>
          <w:rFonts w:ascii="StobiSerif Medium" w:hAnsi="StobiSerif Medium"/>
          <w:sz w:val="22"/>
          <w:szCs w:val="22"/>
          <w:lang w:val="mk-MK"/>
        </w:rPr>
        <w:t>9</w:t>
      </w:r>
      <w:r w:rsidRPr="00FD4577">
        <w:rPr>
          <w:rFonts w:ascii="StobiSerif Medium" w:hAnsi="StobiSerif Medium"/>
          <w:sz w:val="22"/>
          <w:szCs w:val="22"/>
          <w:lang w:val="mk-MK"/>
        </w:rPr>
        <w:t>) По усвојување на предлог планот за распределба од став (5) од овој член, Министерството до Агенцијата за катастар на недвижности ја доставува Одлуката за започнување на постапката за консолидација заради прибележување на забрана за располагање со недвижн</w:t>
      </w:r>
      <w:r w:rsidR="000613A2">
        <w:rPr>
          <w:rFonts w:ascii="StobiSerif Medium" w:hAnsi="StobiSerif Medium"/>
          <w:sz w:val="22"/>
          <w:szCs w:val="22"/>
          <w:lang w:val="mk-MK"/>
        </w:rPr>
        <w:t>остите предме</w:t>
      </w:r>
      <w:r w:rsidR="009626ED">
        <w:rPr>
          <w:rFonts w:ascii="StobiSerif Medium" w:hAnsi="StobiSerif Medium"/>
          <w:sz w:val="22"/>
          <w:szCs w:val="22"/>
          <w:lang w:val="mk-MK"/>
        </w:rPr>
        <w:t>т на Одлуката.“</w:t>
      </w:r>
    </w:p>
    <w:p w:rsidR="00AA5340" w:rsidRPr="00FD4577" w:rsidRDefault="00AA5340" w:rsidP="00FF698C">
      <w:pPr>
        <w:spacing w:before="100" w:beforeAutospacing="1" w:after="120"/>
        <w:jc w:val="both"/>
        <w:rPr>
          <w:rFonts w:ascii="StobiSerif Medium" w:hAnsi="StobiSerif Medium"/>
          <w:sz w:val="22"/>
          <w:szCs w:val="22"/>
          <w:lang w:val="mk-MK"/>
        </w:rPr>
      </w:pPr>
    </w:p>
    <w:p w:rsidR="00190ABD" w:rsidRPr="00AA5340" w:rsidRDefault="003C7CBB" w:rsidP="00190ABD">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21</w:t>
      </w:r>
    </w:p>
    <w:p w:rsidR="003C7CBB" w:rsidRDefault="003C7CBB" w:rsidP="00190ABD">
      <w:pPr>
        <w:ind w:firstLine="288"/>
        <w:jc w:val="center"/>
        <w:rPr>
          <w:rFonts w:ascii="StobiSerif Medium" w:hAnsi="StobiSerif Medium" w:cs="Arial"/>
          <w:sz w:val="22"/>
          <w:szCs w:val="22"/>
          <w:lang w:val="mk-MK"/>
        </w:rPr>
      </w:pPr>
    </w:p>
    <w:p w:rsidR="00190ABD" w:rsidRDefault="00FD4577" w:rsidP="00190ABD">
      <w:pPr>
        <w:ind w:firstLine="288"/>
        <w:rPr>
          <w:rFonts w:ascii="StobiSerif Medium" w:hAnsi="StobiSerif Medium" w:cs="Arial"/>
          <w:sz w:val="22"/>
          <w:szCs w:val="22"/>
          <w:lang w:val="mk-MK"/>
        </w:rPr>
      </w:pPr>
      <w:r>
        <w:rPr>
          <w:rFonts w:ascii="StobiSerif Medium" w:hAnsi="StobiSerif Medium" w:cs="Arial"/>
          <w:sz w:val="22"/>
          <w:szCs w:val="22"/>
          <w:lang w:val="mk-MK"/>
        </w:rPr>
        <w:t>Насловот на член 27 и член</w:t>
      </w:r>
      <w:r w:rsidR="00190ABD">
        <w:rPr>
          <w:rFonts w:ascii="StobiSerif Medium" w:hAnsi="StobiSerif Medium" w:cs="Arial"/>
          <w:sz w:val="22"/>
          <w:szCs w:val="22"/>
          <w:lang w:val="mk-MK"/>
        </w:rPr>
        <w:t xml:space="preserve"> 27 се менува</w:t>
      </w:r>
      <w:r>
        <w:rPr>
          <w:rFonts w:ascii="StobiSerif Medium" w:hAnsi="StobiSerif Medium" w:cs="Arial"/>
          <w:sz w:val="22"/>
          <w:szCs w:val="22"/>
          <w:lang w:val="mk-MK"/>
        </w:rPr>
        <w:t>ат и гласат</w:t>
      </w:r>
      <w:r w:rsidR="00190ABD">
        <w:rPr>
          <w:rFonts w:ascii="StobiSerif Medium" w:hAnsi="StobiSerif Medium" w:cs="Arial"/>
          <w:sz w:val="22"/>
          <w:szCs w:val="22"/>
          <w:lang w:val="mk-MK"/>
        </w:rPr>
        <w:t>:</w:t>
      </w:r>
    </w:p>
    <w:p w:rsidR="000613A2" w:rsidRDefault="00FD4577" w:rsidP="00FD4577">
      <w:pPr>
        <w:spacing w:before="240" w:after="120"/>
        <w:jc w:val="center"/>
        <w:outlineLvl w:val="3"/>
        <w:rPr>
          <w:rFonts w:ascii="Verdana" w:hAnsi="Verdana"/>
          <w:b/>
          <w:bCs/>
          <w:lang w:val="mk-MK"/>
        </w:rPr>
      </w:pPr>
      <w:r>
        <w:rPr>
          <w:rFonts w:ascii="Verdana" w:hAnsi="Verdana"/>
          <w:b/>
          <w:bCs/>
          <w:lang w:val="mk-MK"/>
        </w:rPr>
        <w:t>„</w:t>
      </w:r>
      <w:r w:rsidR="000613A2">
        <w:rPr>
          <w:rFonts w:ascii="Verdana" w:hAnsi="Verdana"/>
          <w:b/>
          <w:bCs/>
          <w:lang w:val="mk-MK"/>
        </w:rPr>
        <w:t>Член 27</w:t>
      </w:r>
    </w:p>
    <w:p w:rsidR="00FD4577" w:rsidRPr="00BA1C9C" w:rsidRDefault="00FD4577" w:rsidP="00FD4577">
      <w:pPr>
        <w:spacing w:before="240" w:after="120"/>
        <w:jc w:val="center"/>
        <w:outlineLvl w:val="3"/>
        <w:rPr>
          <w:rFonts w:ascii="Verdana" w:hAnsi="Verdana"/>
          <w:b/>
          <w:bCs/>
          <w:lang w:val="mk-MK"/>
        </w:rPr>
      </w:pPr>
      <w:r w:rsidRPr="008139B5">
        <w:rPr>
          <w:rFonts w:ascii="Verdana" w:hAnsi="Verdana"/>
          <w:b/>
          <w:bCs/>
        </w:rPr>
        <w:t>Решение за распределба на консолидационата маса</w:t>
      </w:r>
      <w:r>
        <w:rPr>
          <w:rFonts w:ascii="Verdana" w:hAnsi="Verdana"/>
          <w:b/>
          <w:bCs/>
          <w:lang w:val="mk-MK"/>
        </w:rPr>
        <w:t xml:space="preserve"> во постапка за </w:t>
      </w:r>
      <w:proofErr w:type="gramStart"/>
      <w:r>
        <w:rPr>
          <w:rFonts w:ascii="Verdana" w:hAnsi="Verdana"/>
          <w:b/>
          <w:bCs/>
          <w:lang w:val="mk-MK"/>
        </w:rPr>
        <w:t>консолидација  со</w:t>
      </w:r>
      <w:proofErr w:type="gramEnd"/>
      <w:r>
        <w:rPr>
          <w:rFonts w:ascii="Verdana" w:hAnsi="Verdana"/>
          <w:b/>
          <w:bCs/>
          <w:lang w:val="mk-MK"/>
        </w:rPr>
        <w:t xml:space="preserve"> промена на границите </w:t>
      </w:r>
    </w:p>
    <w:p w:rsidR="00190ABD" w:rsidRPr="0009597E" w:rsidRDefault="00FD4577" w:rsidP="00190ABD">
      <w:pPr>
        <w:spacing w:before="100" w:beforeAutospacing="1" w:after="120"/>
        <w:jc w:val="both"/>
        <w:rPr>
          <w:rFonts w:ascii="StobiSerif Medium" w:hAnsi="StobiSerif Medium"/>
          <w:sz w:val="22"/>
          <w:szCs w:val="22"/>
        </w:rPr>
      </w:pPr>
      <w:r>
        <w:rPr>
          <w:rFonts w:ascii="StobiSerif Medium" w:hAnsi="StobiSerif Medium"/>
          <w:sz w:val="22"/>
          <w:szCs w:val="22"/>
        </w:rPr>
        <w:t>(1) По усвојувањето на предлог</w:t>
      </w:r>
      <w:r>
        <w:rPr>
          <w:rFonts w:ascii="StobiSerif Medium" w:hAnsi="StobiSerif Medium"/>
          <w:sz w:val="22"/>
          <w:szCs w:val="22"/>
          <w:lang w:val="mk-MK"/>
        </w:rPr>
        <w:t xml:space="preserve"> планот</w:t>
      </w:r>
      <w:r w:rsidR="00190ABD" w:rsidRPr="00190ABD">
        <w:rPr>
          <w:rFonts w:ascii="StobiSerif Medium" w:hAnsi="StobiSerif Medium"/>
          <w:sz w:val="22"/>
          <w:szCs w:val="22"/>
        </w:rPr>
        <w:t xml:space="preserve"> за распределба на земјиштето од страна на собранието на учесници, изведувачот на геодетски работи врз о</w:t>
      </w:r>
      <w:r w:rsidR="00DB3029">
        <w:rPr>
          <w:rFonts w:ascii="StobiSerif Medium" w:hAnsi="StobiSerif Medium"/>
          <w:sz w:val="22"/>
          <w:szCs w:val="22"/>
        </w:rPr>
        <w:t>снова на податоците од предлог</w:t>
      </w:r>
      <w:r w:rsidR="00DB3029">
        <w:rPr>
          <w:rFonts w:ascii="StobiSerif Medium" w:hAnsi="StobiSerif Medium"/>
          <w:sz w:val="22"/>
          <w:szCs w:val="22"/>
          <w:lang w:val="mk-MK"/>
        </w:rPr>
        <w:t xml:space="preserve"> планот</w:t>
      </w:r>
      <w:r w:rsidR="00190ABD" w:rsidRPr="00190ABD">
        <w:rPr>
          <w:rFonts w:ascii="StobiSerif Medium" w:hAnsi="StobiSerif Medium"/>
          <w:sz w:val="22"/>
          <w:szCs w:val="22"/>
        </w:rPr>
        <w:t xml:space="preserve"> за распределба на земјиштето, најдоцна во рок од четири </w:t>
      </w:r>
      <w:r w:rsidR="00190ABD" w:rsidRPr="0009597E">
        <w:rPr>
          <w:rFonts w:ascii="StobiSerif Medium" w:hAnsi="StobiSerif Medium"/>
          <w:sz w:val="22"/>
          <w:szCs w:val="22"/>
        </w:rPr>
        <w:t>месеци изработува геодетски елаборат за п</w:t>
      </w:r>
      <w:r w:rsidR="000613A2">
        <w:rPr>
          <w:rFonts w:ascii="StobiSerif Medium" w:hAnsi="StobiSerif Medium"/>
          <w:sz w:val="22"/>
          <w:szCs w:val="22"/>
        </w:rPr>
        <w:t>осебни намени за консолидација</w:t>
      </w:r>
      <w:r w:rsidR="00190ABD" w:rsidRPr="0009597E">
        <w:rPr>
          <w:rFonts w:ascii="StobiSerif Medium" w:hAnsi="StobiSerif Medium"/>
          <w:sz w:val="22"/>
          <w:szCs w:val="22"/>
        </w:rPr>
        <w:t>, со сите потребни податоци за донесување на решение за распределба на земјиштето од консолидационата маса.</w:t>
      </w:r>
    </w:p>
    <w:p w:rsidR="00DB3029" w:rsidRPr="0009597E" w:rsidRDefault="00DB3029" w:rsidP="00190ABD">
      <w:pPr>
        <w:spacing w:before="100" w:beforeAutospacing="1" w:after="120"/>
        <w:jc w:val="both"/>
        <w:rPr>
          <w:rFonts w:ascii="StobiSerif Medium" w:hAnsi="StobiSerif Medium"/>
          <w:sz w:val="22"/>
          <w:szCs w:val="22"/>
          <w:lang w:val="mk-MK"/>
        </w:rPr>
      </w:pPr>
      <w:r w:rsidRPr="0009597E">
        <w:rPr>
          <w:rFonts w:ascii="StobiSerif Medium" w:hAnsi="StobiSerif Medium"/>
          <w:sz w:val="22"/>
          <w:szCs w:val="22"/>
        </w:rPr>
        <w:t xml:space="preserve">(2) </w:t>
      </w:r>
      <w:r w:rsidRPr="0009597E">
        <w:rPr>
          <w:rFonts w:ascii="StobiSerif Medium" w:hAnsi="StobiSerif Medium"/>
          <w:sz w:val="22"/>
          <w:szCs w:val="22"/>
          <w:lang w:val="mk-MK"/>
        </w:rPr>
        <w:t>И</w:t>
      </w:r>
      <w:r w:rsidRPr="0009597E">
        <w:rPr>
          <w:rFonts w:ascii="StobiSerif Medium" w:hAnsi="StobiSerif Medium"/>
          <w:sz w:val="22"/>
          <w:szCs w:val="22"/>
        </w:rPr>
        <w:t xml:space="preserve">зведувачот на геодетски работи </w:t>
      </w:r>
      <w:r w:rsidRPr="0009597E">
        <w:rPr>
          <w:rFonts w:ascii="StobiSerif Medium" w:hAnsi="StobiSerif Medium"/>
          <w:sz w:val="22"/>
          <w:szCs w:val="22"/>
          <w:lang w:val="mk-MK"/>
        </w:rPr>
        <w:t>во</w:t>
      </w:r>
      <w:r w:rsidRPr="0009597E">
        <w:rPr>
          <w:rFonts w:ascii="StobiSerif Medium" w:hAnsi="StobiSerif Medium"/>
          <w:sz w:val="22"/>
          <w:szCs w:val="22"/>
        </w:rPr>
        <w:t xml:space="preserve"> геодетски</w:t>
      </w:r>
      <w:r w:rsidRPr="0009597E">
        <w:rPr>
          <w:rFonts w:ascii="StobiSerif Medium" w:hAnsi="StobiSerif Medium"/>
          <w:sz w:val="22"/>
          <w:szCs w:val="22"/>
          <w:lang w:val="mk-MK"/>
        </w:rPr>
        <w:t>от</w:t>
      </w:r>
      <w:r w:rsidRPr="0009597E">
        <w:rPr>
          <w:rFonts w:ascii="StobiSerif Medium" w:hAnsi="StobiSerif Medium"/>
          <w:sz w:val="22"/>
          <w:szCs w:val="22"/>
        </w:rPr>
        <w:t xml:space="preserve"> елаборат </w:t>
      </w:r>
      <w:r w:rsidRPr="0009597E">
        <w:rPr>
          <w:rFonts w:ascii="StobiSerif Medium" w:hAnsi="StobiSerif Medium"/>
          <w:sz w:val="22"/>
          <w:szCs w:val="22"/>
          <w:lang w:val="mk-MK"/>
        </w:rPr>
        <w:t>од став (1) на овој член</w:t>
      </w:r>
      <w:r w:rsidR="00326D8B" w:rsidRPr="0009597E">
        <w:rPr>
          <w:rFonts w:ascii="StobiSerif Medium" w:hAnsi="StobiSerif Medium"/>
          <w:sz w:val="22"/>
          <w:szCs w:val="22"/>
          <w:lang w:val="mk-MK"/>
        </w:rPr>
        <w:t xml:space="preserve"> земјштето во консолидационата маса</w:t>
      </w:r>
      <w:r w:rsidRPr="0009597E">
        <w:rPr>
          <w:rFonts w:ascii="StobiSerif Medium" w:hAnsi="StobiSerif Medium"/>
          <w:sz w:val="22"/>
          <w:szCs w:val="22"/>
          <w:lang w:val="mk-MK"/>
        </w:rPr>
        <w:t xml:space="preserve"> го евидентира по</w:t>
      </w:r>
      <w:r w:rsidR="000613A2">
        <w:rPr>
          <w:rFonts w:ascii="StobiSerif Medium" w:hAnsi="StobiSerif Medium"/>
          <w:sz w:val="22"/>
          <w:szCs w:val="22"/>
          <w:lang w:val="mk-MK"/>
        </w:rPr>
        <w:t>д клултура земјоделско земјиште</w:t>
      </w:r>
      <w:r w:rsidRPr="0009597E">
        <w:rPr>
          <w:rFonts w:ascii="StobiSerif Medium" w:hAnsi="StobiSerif Medium"/>
          <w:sz w:val="22"/>
          <w:szCs w:val="22"/>
          <w:lang w:val="mk-MK"/>
        </w:rPr>
        <w:t xml:space="preserve"> и земјиште под инфраструктура согласно податоците од  </w:t>
      </w:r>
      <w:r w:rsidRPr="0009597E">
        <w:rPr>
          <w:rFonts w:ascii="StobiSerif Medium" w:hAnsi="StobiSerif Medium"/>
          <w:sz w:val="22"/>
          <w:szCs w:val="22"/>
        </w:rPr>
        <w:t xml:space="preserve"> </w:t>
      </w:r>
      <w:r w:rsidRPr="0009597E">
        <w:rPr>
          <w:rFonts w:ascii="StobiSerif Medium" w:hAnsi="StobiSerif Medium"/>
          <w:sz w:val="22"/>
          <w:szCs w:val="22"/>
          <w:lang w:val="mk-MK"/>
        </w:rPr>
        <w:t>планот</w:t>
      </w:r>
      <w:r w:rsidRPr="0009597E">
        <w:rPr>
          <w:rFonts w:ascii="StobiSerif Medium" w:hAnsi="StobiSerif Medium"/>
          <w:sz w:val="22"/>
          <w:szCs w:val="22"/>
        </w:rPr>
        <w:t xml:space="preserve"> за распределба на земјиштето</w:t>
      </w:r>
      <w:r w:rsidR="00326D8B" w:rsidRPr="0009597E">
        <w:rPr>
          <w:rFonts w:ascii="StobiSerif Medium" w:hAnsi="StobiSerif Medium"/>
          <w:sz w:val="22"/>
          <w:szCs w:val="22"/>
          <w:lang w:val="mk-MK"/>
        </w:rPr>
        <w:t>.</w:t>
      </w:r>
    </w:p>
    <w:p w:rsidR="00190ABD" w:rsidRPr="00190ABD" w:rsidRDefault="00DB3029" w:rsidP="00190ABD">
      <w:pPr>
        <w:spacing w:before="100" w:beforeAutospacing="1" w:after="120"/>
        <w:jc w:val="both"/>
        <w:rPr>
          <w:rFonts w:ascii="StobiSerif Medium" w:hAnsi="StobiSerif Medium"/>
          <w:sz w:val="22"/>
          <w:szCs w:val="22"/>
          <w:lang w:val="mk-MK"/>
        </w:rPr>
      </w:pPr>
      <w:r w:rsidRPr="0009597E">
        <w:rPr>
          <w:rFonts w:ascii="StobiSerif Medium" w:hAnsi="StobiSerif Medium"/>
          <w:sz w:val="22"/>
          <w:szCs w:val="22"/>
        </w:rPr>
        <w:t>(</w:t>
      </w:r>
      <w:r w:rsidRPr="0009597E">
        <w:rPr>
          <w:rFonts w:ascii="StobiSerif Medium" w:hAnsi="StobiSerif Medium"/>
          <w:sz w:val="22"/>
          <w:szCs w:val="22"/>
          <w:lang w:val="mk-MK"/>
        </w:rPr>
        <w:t>3</w:t>
      </w:r>
      <w:r w:rsidR="00190ABD" w:rsidRPr="0009597E">
        <w:rPr>
          <w:rFonts w:ascii="StobiSerif Medium" w:hAnsi="StobiSerif Medium"/>
          <w:sz w:val="22"/>
          <w:szCs w:val="22"/>
        </w:rPr>
        <w:t xml:space="preserve">) Врз основа на податоците од геодетскиот елаборат од ставот (1) на овој член </w:t>
      </w:r>
      <w:r w:rsidR="00190ABD" w:rsidRPr="0009597E">
        <w:rPr>
          <w:rFonts w:ascii="StobiSerif Medium" w:hAnsi="StobiSerif Medium"/>
          <w:sz w:val="22"/>
          <w:szCs w:val="22"/>
          <w:lang w:val="mk-MK"/>
        </w:rPr>
        <w:t>Комисијата</w:t>
      </w:r>
      <w:r w:rsidR="00E63BB8" w:rsidRPr="0009597E">
        <w:rPr>
          <w:rFonts w:ascii="StobiSerif Medium" w:hAnsi="StobiSerif Medium"/>
          <w:sz w:val="22"/>
          <w:szCs w:val="22"/>
          <w:lang w:val="mk-MK"/>
        </w:rPr>
        <w:t xml:space="preserve"> во рок од 30 дена</w:t>
      </w:r>
      <w:r w:rsidR="00190ABD" w:rsidRPr="0009597E">
        <w:rPr>
          <w:rFonts w:ascii="StobiSerif Medium" w:hAnsi="StobiSerif Medium"/>
          <w:sz w:val="22"/>
          <w:szCs w:val="22"/>
          <w:lang w:val="mk-MK"/>
        </w:rPr>
        <w:t xml:space="preserve"> до </w:t>
      </w:r>
      <w:r w:rsidR="00190ABD" w:rsidRPr="0009597E">
        <w:rPr>
          <w:rFonts w:ascii="StobiSerif Medium" w:hAnsi="StobiSerif Medium"/>
          <w:sz w:val="22"/>
          <w:szCs w:val="22"/>
        </w:rPr>
        <w:t>Министерството</w:t>
      </w:r>
      <w:r w:rsidR="00190ABD" w:rsidRPr="0009597E">
        <w:rPr>
          <w:rFonts w:ascii="StobiSerif Medium" w:hAnsi="StobiSerif Medium"/>
          <w:sz w:val="22"/>
          <w:szCs w:val="22"/>
          <w:lang w:val="mk-MK"/>
        </w:rPr>
        <w:t xml:space="preserve"> доставува</w:t>
      </w:r>
      <w:r w:rsidR="00190ABD" w:rsidRPr="00190ABD">
        <w:rPr>
          <w:rFonts w:ascii="StobiSerif Medium" w:hAnsi="StobiSerif Medium"/>
          <w:sz w:val="22"/>
          <w:szCs w:val="22"/>
          <w:lang w:val="mk-MK"/>
        </w:rPr>
        <w:t xml:space="preserve"> предлог за донесување на </w:t>
      </w:r>
      <w:r w:rsidR="00190ABD" w:rsidRPr="00190ABD">
        <w:rPr>
          <w:rFonts w:ascii="StobiSerif Medium" w:hAnsi="StobiSerif Medium"/>
          <w:sz w:val="22"/>
          <w:szCs w:val="22"/>
        </w:rPr>
        <w:t>решение за распределба на консолидационата маса</w:t>
      </w:r>
      <w:r w:rsidR="00190ABD" w:rsidRPr="00190ABD">
        <w:rPr>
          <w:rFonts w:ascii="StobiSerif Medium" w:hAnsi="StobiSerif Medium"/>
          <w:sz w:val="22"/>
          <w:szCs w:val="22"/>
          <w:lang w:val="mk-MK"/>
        </w:rPr>
        <w:t>.</w:t>
      </w:r>
    </w:p>
    <w:p w:rsidR="00190ABD" w:rsidRPr="00190ABD" w:rsidRDefault="00DB3029" w:rsidP="00190ABD">
      <w:pPr>
        <w:spacing w:before="100" w:beforeAutospacing="1" w:after="120"/>
        <w:jc w:val="both"/>
        <w:rPr>
          <w:rFonts w:ascii="StobiSerif Medium" w:hAnsi="StobiSerif Medium"/>
          <w:sz w:val="22"/>
          <w:szCs w:val="22"/>
        </w:rPr>
      </w:pPr>
      <w:r>
        <w:rPr>
          <w:rFonts w:ascii="StobiSerif Medium" w:hAnsi="StobiSerif Medium"/>
          <w:sz w:val="22"/>
          <w:szCs w:val="22"/>
          <w:lang w:val="mk-MK"/>
        </w:rPr>
        <w:lastRenderedPageBreak/>
        <w:t>(4</w:t>
      </w:r>
      <w:r w:rsidR="00190ABD" w:rsidRPr="00190ABD">
        <w:rPr>
          <w:rFonts w:ascii="StobiSerif Medium" w:hAnsi="StobiSerif Medium"/>
          <w:sz w:val="22"/>
          <w:szCs w:val="22"/>
          <w:lang w:val="mk-MK"/>
        </w:rPr>
        <w:t xml:space="preserve">) </w:t>
      </w:r>
      <w:r w:rsidR="00190ABD" w:rsidRPr="00190ABD">
        <w:rPr>
          <w:rFonts w:ascii="StobiSerif Medium" w:hAnsi="StobiSerif Medium"/>
          <w:sz w:val="22"/>
          <w:szCs w:val="22"/>
        </w:rPr>
        <w:t xml:space="preserve"> Министерството донесува решение за распределба на консолидационата маса најдоцна во рок од 30 дена од денот на </w:t>
      </w:r>
      <w:r w:rsidR="00190ABD" w:rsidRPr="00190ABD">
        <w:rPr>
          <w:rFonts w:ascii="StobiSerif Medium" w:hAnsi="StobiSerif Medium"/>
          <w:sz w:val="22"/>
          <w:szCs w:val="22"/>
          <w:lang w:val="mk-MK"/>
        </w:rPr>
        <w:t xml:space="preserve">приемот на предлогот од став </w:t>
      </w:r>
      <w:r w:rsidR="000613A2">
        <w:rPr>
          <w:rFonts w:ascii="StobiSerif Medium" w:hAnsi="StobiSerif Medium"/>
          <w:sz w:val="22"/>
          <w:szCs w:val="22"/>
          <w:lang w:val="mk-MK"/>
        </w:rPr>
        <w:t>(3</w:t>
      </w:r>
      <w:r w:rsidR="00190ABD" w:rsidRPr="00190ABD">
        <w:rPr>
          <w:rFonts w:ascii="StobiSerif Medium" w:hAnsi="StobiSerif Medium"/>
          <w:sz w:val="22"/>
          <w:szCs w:val="22"/>
          <w:lang w:val="mk-MK"/>
        </w:rPr>
        <w:t>) на овој член</w:t>
      </w:r>
      <w:r w:rsidR="00190ABD" w:rsidRPr="00190ABD">
        <w:rPr>
          <w:rFonts w:ascii="StobiSerif Medium" w:hAnsi="StobiSerif Medium"/>
          <w:sz w:val="22"/>
          <w:szCs w:val="22"/>
        </w:rPr>
        <w:t>.</w:t>
      </w:r>
    </w:p>
    <w:p w:rsidR="00190ABD" w:rsidRPr="00190ABD" w:rsidRDefault="00190ABD" w:rsidP="00FD4577">
      <w:pPr>
        <w:spacing w:before="120" w:after="120"/>
        <w:ind w:left="270" w:hanging="270"/>
        <w:jc w:val="both"/>
        <w:rPr>
          <w:rFonts w:ascii="StobiSerif Medium" w:hAnsi="StobiSerif Medium"/>
          <w:sz w:val="22"/>
          <w:szCs w:val="22"/>
          <w:lang w:val="mk-MK"/>
        </w:rPr>
      </w:pPr>
      <w:r w:rsidRPr="00190ABD">
        <w:rPr>
          <w:rFonts w:ascii="StobiSerif Medium" w:hAnsi="StobiSerif Medium"/>
          <w:sz w:val="22"/>
          <w:szCs w:val="22"/>
        </w:rPr>
        <w:t>(</w:t>
      </w:r>
      <w:r w:rsidR="00DB3029">
        <w:rPr>
          <w:rFonts w:ascii="StobiSerif Medium" w:hAnsi="StobiSerif Medium"/>
          <w:sz w:val="22"/>
          <w:szCs w:val="22"/>
          <w:lang w:val="mk-MK"/>
        </w:rPr>
        <w:t>5</w:t>
      </w:r>
      <w:r w:rsidRPr="00190ABD">
        <w:rPr>
          <w:rFonts w:ascii="StobiSerif Medium" w:hAnsi="StobiSerif Medium"/>
          <w:sz w:val="22"/>
          <w:szCs w:val="22"/>
        </w:rPr>
        <w:t>) Решението од ставот (</w:t>
      </w:r>
      <w:r w:rsidRPr="00190ABD">
        <w:rPr>
          <w:rFonts w:ascii="StobiSerif Medium" w:hAnsi="StobiSerif Medium"/>
          <w:sz w:val="22"/>
          <w:szCs w:val="22"/>
          <w:lang w:val="mk-MK"/>
        </w:rPr>
        <w:t>3</w:t>
      </w:r>
      <w:r w:rsidRPr="00190ABD">
        <w:rPr>
          <w:rFonts w:ascii="StobiSerif Medium" w:hAnsi="StobiSerif Medium"/>
          <w:sz w:val="22"/>
          <w:szCs w:val="22"/>
        </w:rPr>
        <w:t>) на овој член особено содржи: </w:t>
      </w:r>
      <w:r w:rsidRPr="00190ABD">
        <w:rPr>
          <w:rFonts w:ascii="StobiSerif Medium" w:hAnsi="StobiSerif Medium"/>
          <w:sz w:val="22"/>
          <w:szCs w:val="22"/>
        </w:rPr>
        <w:br/>
        <w:t>- име, презиме и место на живеење, односно име седиште на учесникот на консолидацијата, </w:t>
      </w:r>
      <w:r w:rsidRPr="00190ABD">
        <w:rPr>
          <w:rFonts w:ascii="StobiSerif Medium" w:hAnsi="StobiSerif Medium"/>
          <w:sz w:val="22"/>
          <w:szCs w:val="22"/>
        </w:rPr>
        <w:br/>
        <w:t xml:space="preserve">- податоци за сите недвижности кои секој учесник ги внел во консолидационата маса и кои ги има на консолидационото подрачје </w:t>
      </w:r>
      <w:r w:rsidR="00326D8B">
        <w:rPr>
          <w:rFonts w:ascii="StobiSerif Medium" w:hAnsi="StobiSerif Medium"/>
          <w:sz w:val="22"/>
          <w:szCs w:val="22"/>
          <w:lang w:val="mk-MK"/>
        </w:rPr>
        <w:t xml:space="preserve"> </w:t>
      </w:r>
      <w:r w:rsidRPr="00190ABD">
        <w:rPr>
          <w:rFonts w:ascii="StobiSerif Medium" w:hAnsi="StobiSerif Medium"/>
          <w:sz w:val="22"/>
          <w:szCs w:val="22"/>
        </w:rPr>
        <w:t>(број на парцели, култура, класа, површина и друго) со податоци за утврдена вредност на земјиштето и објектите, </w:t>
      </w:r>
      <w:r w:rsidRPr="00190ABD">
        <w:rPr>
          <w:rFonts w:ascii="StobiSerif Medium" w:hAnsi="StobiSerif Medium"/>
          <w:sz w:val="22"/>
          <w:szCs w:val="22"/>
        </w:rPr>
        <w:br/>
        <w:t>- податоци за престанување на правото на сопственост, односно правото на користење, управување или располагање на недвижности кои се внесени во консолидационата маса, како и правата и обврските кои остануваат, </w:t>
      </w:r>
      <w:r w:rsidRPr="00190ABD">
        <w:rPr>
          <w:rFonts w:ascii="StobiSerif Medium" w:hAnsi="StobiSerif Medium"/>
          <w:sz w:val="22"/>
          <w:szCs w:val="22"/>
        </w:rPr>
        <w:br/>
        <w:t xml:space="preserve">- податоци за недвижностите кои се доделуваат и на кои учесникот во консолидацијата стекнува право на </w:t>
      </w:r>
      <w:r w:rsidRPr="00FD4577">
        <w:rPr>
          <w:rFonts w:ascii="StobiSerif Medium" w:hAnsi="StobiSerif Medium"/>
          <w:sz w:val="22"/>
          <w:szCs w:val="22"/>
        </w:rPr>
        <w:t>сопственост</w:t>
      </w:r>
      <w:r w:rsidR="00F4545C" w:rsidRPr="00FD4577">
        <w:rPr>
          <w:rFonts w:ascii="Verdana" w:hAnsi="Verdana"/>
          <w:sz w:val="18"/>
          <w:szCs w:val="18"/>
          <w:lang w:val="mk-MK"/>
        </w:rPr>
        <w:t xml:space="preserve"> </w:t>
      </w:r>
      <w:r w:rsidR="00F4545C" w:rsidRPr="00FD4577">
        <w:rPr>
          <w:rFonts w:ascii="StobiSerif Medium" w:hAnsi="StobiSerif Medium"/>
          <w:sz w:val="22"/>
          <w:szCs w:val="22"/>
          <w:lang w:val="mk-MK"/>
        </w:rPr>
        <w:t>и податоци за заложни права кои се пренесуваат врз недвижноста</w:t>
      </w:r>
      <w:r w:rsidRPr="00190ABD">
        <w:rPr>
          <w:rFonts w:ascii="StobiSerif Medium" w:hAnsi="StobiSerif Medium"/>
          <w:sz w:val="22"/>
          <w:szCs w:val="22"/>
        </w:rPr>
        <w:t xml:space="preserve"> и </w:t>
      </w:r>
      <w:r w:rsidRPr="00190ABD">
        <w:rPr>
          <w:rFonts w:ascii="StobiSerif Medium" w:hAnsi="StobiSerif Medium"/>
          <w:sz w:val="22"/>
          <w:szCs w:val="22"/>
        </w:rPr>
        <w:br/>
        <w:t>- висината на надоместокот за разликата во вредноста на земјиштето внесено и добиено од консолидационата маса</w:t>
      </w:r>
      <w:r w:rsidRPr="00190ABD">
        <w:rPr>
          <w:rFonts w:ascii="StobiSerif Medium" w:hAnsi="StobiSerif Medium"/>
          <w:sz w:val="22"/>
          <w:szCs w:val="22"/>
          <w:lang w:val="mk-MK"/>
        </w:rPr>
        <w:t>.</w:t>
      </w:r>
    </w:p>
    <w:p w:rsidR="00190ABD" w:rsidRPr="00190ABD" w:rsidRDefault="00190ABD" w:rsidP="00190ABD">
      <w:pPr>
        <w:spacing w:before="100" w:beforeAutospacing="1" w:after="120"/>
        <w:jc w:val="both"/>
        <w:rPr>
          <w:rFonts w:ascii="StobiSerif Medium" w:hAnsi="StobiSerif Medium"/>
          <w:sz w:val="22"/>
          <w:szCs w:val="22"/>
        </w:rPr>
      </w:pPr>
      <w:r w:rsidRPr="00190ABD">
        <w:rPr>
          <w:rFonts w:ascii="StobiSerif Medium" w:hAnsi="StobiSerif Medium"/>
          <w:sz w:val="22"/>
          <w:szCs w:val="22"/>
        </w:rPr>
        <w:t>(</w:t>
      </w:r>
      <w:r w:rsidR="00326D8B">
        <w:rPr>
          <w:rFonts w:ascii="StobiSerif Medium" w:hAnsi="StobiSerif Medium"/>
          <w:sz w:val="22"/>
          <w:szCs w:val="22"/>
          <w:lang w:val="mk-MK"/>
        </w:rPr>
        <w:t>6</w:t>
      </w:r>
      <w:r w:rsidRPr="00190ABD">
        <w:rPr>
          <w:rFonts w:ascii="StobiSerif Medium" w:hAnsi="StobiSerif Medium"/>
          <w:sz w:val="22"/>
          <w:szCs w:val="22"/>
        </w:rPr>
        <w:t>) Против решението за распределба на консолидационата маса секој учесник може да изјави жалба до Државната комисија за одлучување во управна постапка и постапка од работен однос во втор степен.</w:t>
      </w:r>
    </w:p>
    <w:p w:rsidR="00190ABD" w:rsidRPr="009626ED" w:rsidRDefault="00190ABD" w:rsidP="00190ABD">
      <w:pPr>
        <w:spacing w:before="100" w:beforeAutospacing="1" w:after="120"/>
        <w:jc w:val="both"/>
        <w:rPr>
          <w:rFonts w:ascii="StobiSerif Medium" w:hAnsi="StobiSerif Medium"/>
          <w:sz w:val="22"/>
          <w:szCs w:val="22"/>
          <w:lang w:val="mk-MK"/>
        </w:rPr>
      </w:pPr>
      <w:r w:rsidRPr="00190ABD">
        <w:rPr>
          <w:rFonts w:ascii="StobiSerif Medium" w:hAnsi="StobiSerif Medium"/>
          <w:sz w:val="22"/>
          <w:szCs w:val="22"/>
        </w:rPr>
        <w:t>(</w:t>
      </w:r>
      <w:r w:rsidRPr="00190ABD">
        <w:rPr>
          <w:rFonts w:ascii="StobiSerif Medium" w:hAnsi="StobiSerif Medium"/>
          <w:sz w:val="22"/>
          <w:szCs w:val="22"/>
          <w:lang w:val="mk-MK"/>
        </w:rPr>
        <w:t>6</w:t>
      </w:r>
      <w:r w:rsidRPr="00190ABD">
        <w:rPr>
          <w:rFonts w:ascii="StobiSerif Medium" w:hAnsi="StobiSerif Medium"/>
          <w:sz w:val="22"/>
          <w:szCs w:val="22"/>
        </w:rPr>
        <w:t>) Формата и содржината на геодетскиот елаборатот за консолидација од ставот (1) на овој член ги пропишува министерот по претходно позитивно мислење на Агенцијата за катастар на недвижности</w:t>
      </w:r>
      <w:proofErr w:type="gramStart"/>
      <w:r w:rsidRPr="00190ABD">
        <w:rPr>
          <w:rFonts w:ascii="StobiSerif Medium" w:hAnsi="StobiSerif Medium"/>
          <w:sz w:val="22"/>
          <w:szCs w:val="22"/>
        </w:rPr>
        <w:t>.</w:t>
      </w:r>
      <w:r w:rsidR="009626ED">
        <w:rPr>
          <w:rFonts w:ascii="StobiSerif Medium" w:hAnsi="StobiSerif Medium"/>
          <w:sz w:val="22"/>
          <w:szCs w:val="22"/>
          <w:lang w:val="mk-MK"/>
        </w:rPr>
        <w:t>“</w:t>
      </w:r>
      <w:proofErr w:type="gramEnd"/>
    </w:p>
    <w:p w:rsidR="00FD4577" w:rsidRPr="00FD4577" w:rsidRDefault="00FD4577" w:rsidP="00190ABD">
      <w:pPr>
        <w:spacing w:before="100" w:beforeAutospacing="1" w:after="120"/>
        <w:jc w:val="both"/>
        <w:rPr>
          <w:rFonts w:ascii="StobiSerif Medium" w:hAnsi="StobiSerif Medium"/>
          <w:sz w:val="22"/>
          <w:szCs w:val="22"/>
          <w:lang w:val="mk-MK"/>
        </w:rPr>
      </w:pPr>
    </w:p>
    <w:p w:rsidR="00FD4577" w:rsidRPr="00AA5340" w:rsidRDefault="00FD4577" w:rsidP="00FD4577">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 xml:space="preserve">Член </w:t>
      </w:r>
      <w:r w:rsidR="003C7CBB" w:rsidRPr="00AA5340">
        <w:rPr>
          <w:rFonts w:ascii="StobiSerif Medium" w:hAnsi="StobiSerif Medium" w:cs="Arial"/>
          <w:b/>
          <w:sz w:val="22"/>
          <w:szCs w:val="22"/>
          <w:lang w:val="mk-MK"/>
        </w:rPr>
        <w:t>22</w:t>
      </w:r>
    </w:p>
    <w:p w:rsidR="003C7CBB" w:rsidRDefault="003C7CBB" w:rsidP="00FD4577">
      <w:pPr>
        <w:ind w:firstLine="288"/>
        <w:jc w:val="center"/>
        <w:rPr>
          <w:rFonts w:ascii="StobiSerif Medium" w:hAnsi="StobiSerif Medium" w:cs="Arial"/>
          <w:sz w:val="22"/>
          <w:szCs w:val="22"/>
          <w:lang w:val="mk-MK"/>
        </w:rPr>
      </w:pPr>
    </w:p>
    <w:p w:rsidR="00FD4577" w:rsidRDefault="00FD4577" w:rsidP="00FD4577">
      <w:pPr>
        <w:ind w:firstLine="288"/>
        <w:rPr>
          <w:rFonts w:ascii="StobiSerif Medium" w:hAnsi="StobiSerif Medium" w:cs="Arial"/>
          <w:sz w:val="22"/>
          <w:szCs w:val="22"/>
          <w:lang w:val="mk-MK"/>
        </w:rPr>
      </w:pPr>
      <w:r>
        <w:rPr>
          <w:rFonts w:ascii="StobiSerif Medium" w:hAnsi="StobiSerif Medium" w:cs="Arial"/>
          <w:sz w:val="22"/>
          <w:szCs w:val="22"/>
          <w:lang w:val="mk-MK"/>
        </w:rPr>
        <w:t xml:space="preserve">По член </w:t>
      </w:r>
      <w:r w:rsidR="00D578F0">
        <w:rPr>
          <w:rFonts w:ascii="StobiSerif Medium" w:hAnsi="StobiSerif Medium" w:cs="Arial"/>
          <w:sz w:val="22"/>
          <w:szCs w:val="22"/>
          <w:lang w:val="mk-MK"/>
        </w:rPr>
        <w:t>27 се додават нов член 27-а и нов наслов кои гласат:</w:t>
      </w:r>
    </w:p>
    <w:p w:rsidR="00D578F0" w:rsidRPr="00D578F0" w:rsidRDefault="00D578F0" w:rsidP="00D578F0">
      <w:pPr>
        <w:spacing w:before="240" w:after="120"/>
        <w:jc w:val="center"/>
        <w:outlineLvl w:val="4"/>
        <w:rPr>
          <w:rFonts w:ascii="StobiSerif Medium" w:hAnsi="StobiSerif Medium"/>
          <w:sz w:val="22"/>
          <w:szCs w:val="22"/>
          <w:lang w:val="mk-MK"/>
        </w:rPr>
      </w:pPr>
      <w:r w:rsidRPr="00D578F0">
        <w:rPr>
          <w:rFonts w:ascii="StobiSerif Medium" w:hAnsi="StobiSerif Medium" w:cs="Arial"/>
          <w:sz w:val="22"/>
          <w:szCs w:val="22"/>
          <w:lang w:val="mk-MK"/>
        </w:rPr>
        <w:t>„</w:t>
      </w:r>
      <w:r w:rsidRPr="00D578F0">
        <w:rPr>
          <w:rFonts w:ascii="StobiSerif Medium" w:hAnsi="StobiSerif Medium"/>
          <w:b/>
          <w:bCs/>
          <w:sz w:val="22"/>
          <w:szCs w:val="22"/>
        </w:rPr>
        <w:t xml:space="preserve"> Член 27 </w:t>
      </w:r>
      <w:r w:rsidRPr="00D578F0">
        <w:rPr>
          <w:rFonts w:ascii="StobiSerif Medium" w:hAnsi="StobiSerif Medium"/>
          <w:b/>
          <w:bCs/>
          <w:sz w:val="22"/>
          <w:szCs w:val="22"/>
          <w:lang w:val="mk-MK"/>
        </w:rPr>
        <w:t>а</w:t>
      </w:r>
    </w:p>
    <w:p w:rsidR="00D578F0" w:rsidRPr="00D578F0" w:rsidRDefault="00D578F0" w:rsidP="00D578F0">
      <w:pPr>
        <w:spacing w:before="240" w:after="120"/>
        <w:jc w:val="center"/>
        <w:outlineLvl w:val="3"/>
        <w:rPr>
          <w:rFonts w:ascii="StobiSerif Medium" w:hAnsi="StobiSerif Medium"/>
          <w:b/>
          <w:bCs/>
          <w:sz w:val="22"/>
          <w:szCs w:val="22"/>
          <w:lang w:val="mk-MK"/>
        </w:rPr>
      </w:pPr>
      <w:r w:rsidRPr="00D578F0">
        <w:rPr>
          <w:rFonts w:ascii="StobiSerif Medium" w:hAnsi="StobiSerif Medium"/>
          <w:b/>
          <w:bCs/>
          <w:sz w:val="22"/>
          <w:szCs w:val="22"/>
        </w:rPr>
        <w:t>Решение за распределба на консолидационата маса</w:t>
      </w:r>
      <w:r w:rsidRPr="00D578F0">
        <w:rPr>
          <w:rFonts w:ascii="StobiSerif Medium" w:hAnsi="StobiSerif Medium"/>
          <w:b/>
          <w:bCs/>
          <w:sz w:val="22"/>
          <w:szCs w:val="22"/>
          <w:lang w:val="mk-MK"/>
        </w:rPr>
        <w:t xml:space="preserve"> во постапка за консолидација без промена на границите </w:t>
      </w:r>
    </w:p>
    <w:p w:rsidR="00D578F0" w:rsidRPr="00D578F0" w:rsidRDefault="00D578F0" w:rsidP="00D578F0">
      <w:pPr>
        <w:spacing w:before="100" w:beforeAutospacing="1" w:after="120"/>
        <w:jc w:val="both"/>
        <w:rPr>
          <w:rFonts w:ascii="StobiSerif Medium" w:hAnsi="StobiSerif Medium"/>
          <w:sz w:val="22"/>
          <w:szCs w:val="22"/>
          <w:lang w:val="mk-MK"/>
        </w:rPr>
      </w:pPr>
      <w:r w:rsidRPr="00D578F0">
        <w:rPr>
          <w:rFonts w:ascii="StobiSerif Medium" w:hAnsi="StobiSerif Medium"/>
          <w:sz w:val="22"/>
          <w:szCs w:val="22"/>
        </w:rPr>
        <w:t xml:space="preserve">(1) Врз основа на податоците од </w:t>
      </w:r>
      <w:r w:rsidRPr="00D578F0">
        <w:rPr>
          <w:rFonts w:ascii="StobiSerif Medium" w:hAnsi="StobiSerif Medium"/>
          <w:sz w:val="22"/>
          <w:szCs w:val="22"/>
          <w:lang w:val="mk-MK"/>
        </w:rPr>
        <w:t>усвоениот предлог план</w:t>
      </w:r>
      <w:r w:rsidR="000613A2">
        <w:rPr>
          <w:rFonts w:ascii="StobiSerif Medium" w:hAnsi="StobiSerif Medium"/>
          <w:sz w:val="22"/>
          <w:szCs w:val="22"/>
          <w:lang w:val="mk-MK"/>
        </w:rPr>
        <w:t xml:space="preserve"> </w:t>
      </w:r>
      <w:r w:rsidRPr="00D578F0">
        <w:rPr>
          <w:rFonts w:ascii="StobiSerif Medium" w:hAnsi="StobiSerif Medium"/>
          <w:sz w:val="22"/>
          <w:szCs w:val="22"/>
          <w:lang w:val="mk-MK"/>
        </w:rPr>
        <w:t xml:space="preserve">Комисијата во рок од 30 дена до </w:t>
      </w:r>
      <w:r w:rsidRPr="00D578F0">
        <w:rPr>
          <w:rFonts w:ascii="StobiSerif Medium" w:hAnsi="StobiSerif Medium"/>
          <w:sz w:val="22"/>
          <w:szCs w:val="22"/>
        </w:rPr>
        <w:t>Министерството</w:t>
      </w:r>
      <w:r w:rsidRPr="00D578F0">
        <w:rPr>
          <w:rFonts w:ascii="StobiSerif Medium" w:hAnsi="StobiSerif Medium"/>
          <w:sz w:val="22"/>
          <w:szCs w:val="22"/>
          <w:lang w:val="mk-MK"/>
        </w:rPr>
        <w:t xml:space="preserve"> доставува предлог за донесување на </w:t>
      </w:r>
      <w:r w:rsidRPr="00D578F0">
        <w:rPr>
          <w:rFonts w:ascii="StobiSerif Medium" w:hAnsi="StobiSerif Medium"/>
          <w:sz w:val="22"/>
          <w:szCs w:val="22"/>
        </w:rPr>
        <w:t>решение за распределба на консолидационата маса</w:t>
      </w:r>
      <w:r w:rsidRPr="00D578F0">
        <w:rPr>
          <w:rFonts w:ascii="StobiSerif Medium" w:hAnsi="StobiSerif Medium"/>
          <w:sz w:val="22"/>
          <w:szCs w:val="22"/>
          <w:lang w:val="mk-MK"/>
        </w:rPr>
        <w:t>.</w:t>
      </w:r>
    </w:p>
    <w:p w:rsidR="00D578F0" w:rsidRPr="00D578F0" w:rsidRDefault="00D578F0" w:rsidP="00D578F0">
      <w:pPr>
        <w:spacing w:before="100" w:beforeAutospacing="1" w:after="120"/>
        <w:jc w:val="both"/>
        <w:rPr>
          <w:rFonts w:ascii="StobiSerif Medium" w:hAnsi="StobiSerif Medium"/>
          <w:sz w:val="22"/>
          <w:szCs w:val="22"/>
        </w:rPr>
      </w:pPr>
      <w:r w:rsidRPr="00D578F0">
        <w:rPr>
          <w:rFonts w:ascii="StobiSerif Medium" w:hAnsi="StobiSerif Medium"/>
          <w:sz w:val="22"/>
          <w:szCs w:val="22"/>
          <w:lang w:val="mk-MK"/>
        </w:rPr>
        <w:lastRenderedPageBreak/>
        <w:t xml:space="preserve">(2) </w:t>
      </w:r>
      <w:r w:rsidRPr="00D578F0">
        <w:rPr>
          <w:rFonts w:ascii="StobiSerif Medium" w:hAnsi="StobiSerif Medium"/>
          <w:sz w:val="22"/>
          <w:szCs w:val="22"/>
        </w:rPr>
        <w:t xml:space="preserve"> Министерството донесува решение за распределба на консолидационата маса најдоцна во рок од 30 дена од денот на </w:t>
      </w:r>
      <w:r w:rsidRPr="00D578F0">
        <w:rPr>
          <w:rFonts w:ascii="StobiSerif Medium" w:hAnsi="StobiSerif Medium"/>
          <w:sz w:val="22"/>
          <w:szCs w:val="22"/>
          <w:lang w:val="mk-MK"/>
        </w:rPr>
        <w:t>приемот на предлогот од став (1) на овој член</w:t>
      </w:r>
      <w:r w:rsidRPr="00D578F0">
        <w:rPr>
          <w:rFonts w:ascii="StobiSerif Medium" w:hAnsi="StobiSerif Medium"/>
          <w:sz w:val="22"/>
          <w:szCs w:val="22"/>
        </w:rPr>
        <w:t>.</w:t>
      </w:r>
    </w:p>
    <w:p w:rsidR="00D578F0" w:rsidRPr="00D578F0" w:rsidRDefault="00D578F0" w:rsidP="00D578F0">
      <w:pPr>
        <w:spacing w:before="100" w:beforeAutospacing="1" w:after="120"/>
        <w:rPr>
          <w:rFonts w:ascii="StobiSerif Medium" w:hAnsi="StobiSerif Medium"/>
          <w:sz w:val="22"/>
          <w:szCs w:val="22"/>
        </w:rPr>
      </w:pPr>
      <w:r w:rsidRPr="00D578F0">
        <w:rPr>
          <w:rFonts w:ascii="StobiSerif Medium" w:hAnsi="StobiSerif Medium"/>
          <w:sz w:val="22"/>
          <w:szCs w:val="22"/>
        </w:rPr>
        <w:t>(</w:t>
      </w:r>
      <w:r w:rsidRPr="00D578F0">
        <w:rPr>
          <w:rFonts w:ascii="StobiSerif Medium" w:hAnsi="StobiSerif Medium"/>
          <w:sz w:val="22"/>
          <w:szCs w:val="22"/>
          <w:lang w:val="mk-MK"/>
        </w:rPr>
        <w:t>3</w:t>
      </w:r>
      <w:r w:rsidRPr="00D578F0">
        <w:rPr>
          <w:rFonts w:ascii="StobiSerif Medium" w:hAnsi="StobiSerif Medium"/>
          <w:sz w:val="22"/>
          <w:szCs w:val="22"/>
        </w:rPr>
        <w:t>) Решението од ставот (</w:t>
      </w:r>
      <w:r w:rsidRPr="00D578F0">
        <w:rPr>
          <w:rFonts w:ascii="StobiSerif Medium" w:hAnsi="StobiSerif Medium"/>
          <w:sz w:val="22"/>
          <w:szCs w:val="22"/>
          <w:lang w:val="mk-MK"/>
        </w:rPr>
        <w:t>2</w:t>
      </w:r>
      <w:r w:rsidRPr="00D578F0">
        <w:rPr>
          <w:rFonts w:ascii="StobiSerif Medium" w:hAnsi="StobiSerif Medium"/>
          <w:sz w:val="22"/>
          <w:szCs w:val="22"/>
        </w:rPr>
        <w:t>) на овој член особено содржи: </w:t>
      </w:r>
    </w:p>
    <w:p w:rsidR="00D578F0" w:rsidRPr="00D578F0" w:rsidRDefault="00D578F0" w:rsidP="00D578F0">
      <w:pPr>
        <w:spacing w:before="100" w:beforeAutospacing="1" w:after="120"/>
        <w:rPr>
          <w:rFonts w:ascii="StobiSerif Medium" w:hAnsi="StobiSerif Medium"/>
          <w:sz w:val="22"/>
          <w:szCs w:val="22"/>
        </w:rPr>
      </w:pPr>
      <w:r w:rsidRPr="00D578F0">
        <w:rPr>
          <w:rFonts w:ascii="StobiSerif Medium" w:hAnsi="StobiSerif Medium"/>
          <w:sz w:val="22"/>
          <w:szCs w:val="22"/>
        </w:rPr>
        <w:t xml:space="preserve">- </w:t>
      </w:r>
      <w:proofErr w:type="gramStart"/>
      <w:r w:rsidRPr="00D578F0">
        <w:rPr>
          <w:rFonts w:ascii="StobiSerif Medium" w:hAnsi="StobiSerif Medium"/>
          <w:sz w:val="22"/>
          <w:szCs w:val="22"/>
        </w:rPr>
        <w:t>име</w:t>
      </w:r>
      <w:proofErr w:type="gramEnd"/>
      <w:r w:rsidRPr="00D578F0">
        <w:rPr>
          <w:rFonts w:ascii="StobiSerif Medium" w:hAnsi="StobiSerif Medium"/>
          <w:sz w:val="22"/>
          <w:szCs w:val="22"/>
        </w:rPr>
        <w:t>, презиме и место на живеење, односно име седиште на учесникот на консолидацијата</w:t>
      </w:r>
      <w:r w:rsidRPr="00D578F0">
        <w:rPr>
          <w:rFonts w:ascii="StobiSerif Medium" w:hAnsi="StobiSerif Medium"/>
          <w:sz w:val="22"/>
          <w:szCs w:val="22"/>
          <w:lang w:val="mk-MK"/>
        </w:rPr>
        <w:t xml:space="preserve"> кај кој има промени во сопственоста </w:t>
      </w:r>
      <w:r w:rsidRPr="00D578F0">
        <w:rPr>
          <w:rFonts w:ascii="StobiSerif Medium" w:hAnsi="StobiSerif Medium"/>
          <w:sz w:val="22"/>
          <w:szCs w:val="22"/>
        </w:rPr>
        <w:t>, </w:t>
      </w:r>
      <w:r w:rsidRPr="00D578F0">
        <w:rPr>
          <w:rFonts w:ascii="StobiSerif Medium" w:hAnsi="StobiSerif Medium"/>
          <w:sz w:val="22"/>
          <w:szCs w:val="22"/>
        </w:rPr>
        <w:br/>
        <w:t xml:space="preserve">- податоци за сите недвижности кои секој учесник </w:t>
      </w:r>
      <w:r w:rsidRPr="00D578F0">
        <w:rPr>
          <w:rFonts w:ascii="StobiSerif Medium" w:hAnsi="StobiSerif Medium"/>
          <w:sz w:val="22"/>
          <w:szCs w:val="22"/>
          <w:lang w:val="mk-MK"/>
        </w:rPr>
        <w:t xml:space="preserve">кај кој има промени во сопственоста </w:t>
      </w:r>
      <w:r w:rsidRPr="00D578F0">
        <w:rPr>
          <w:rFonts w:ascii="StobiSerif Medium" w:hAnsi="StobiSerif Medium"/>
          <w:sz w:val="22"/>
          <w:szCs w:val="22"/>
        </w:rPr>
        <w:t>ги внел во консолидационата маса (број на парцели, култура, класа, површина и друго) со податоци за утврдена вредност на земјиштето и објектите,</w:t>
      </w:r>
    </w:p>
    <w:p w:rsidR="00D578F0" w:rsidRPr="00D578F0" w:rsidRDefault="00D578F0" w:rsidP="00D578F0">
      <w:pPr>
        <w:spacing w:before="100" w:beforeAutospacing="1" w:after="120"/>
        <w:jc w:val="both"/>
        <w:rPr>
          <w:rFonts w:ascii="StobiSerif Medium" w:hAnsi="StobiSerif Medium"/>
          <w:sz w:val="22"/>
          <w:szCs w:val="22"/>
        </w:rPr>
      </w:pPr>
      <w:r w:rsidRPr="00D578F0">
        <w:rPr>
          <w:rFonts w:ascii="StobiSerif Medium" w:hAnsi="StobiSerif Medium"/>
          <w:sz w:val="22"/>
          <w:szCs w:val="22"/>
        </w:rPr>
        <w:t xml:space="preserve">- </w:t>
      </w:r>
      <w:proofErr w:type="gramStart"/>
      <w:r w:rsidRPr="00D578F0">
        <w:rPr>
          <w:rFonts w:ascii="StobiSerif Medium" w:hAnsi="StobiSerif Medium"/>
          <w:sz w:val="22"/>
          <w:szCs w:val="22"/>
        </w:rPr>
        <w:t>податоци</w:t>
      </w:r>
      <w:proofErr w:type="gramEnd"/>
      <w:r w:rsidRPr="00D578F0">
        <w:rPr>
          <w:rFonts w:ascii="StobiSerif Medium" w:hAnsi="StobiSerif Medium"/>
          <w:sz w:val="22"/>
          <w:szCs w:val="22"/>
        </w:rPr>
        <w:t xml:space="preserve"> за престанување на правото на сопственост, односно правото на користење, управување или располагање на недвижности кои се внесени во консолидационата маса</w:t>
      </w:r>
      <w:r w:rsidRPr="00D578F0">
        <w:rPr>
          <w:rFonts w:ascii="StobiSerif Medium" w:hAnsi="StobiSerif Medium"/>
          <w:sz w:val="22"/>
          <w:szCs w:val="22"/>
          <w:lang w:val="mk-MK"/>
        </w:rPr>
        <w:t>кај учесник кај кој има промени во сопственоста</w:t>
      </w:r>
      <w:r w:rsidRPr="00D578F0">
        <w:rPr>
          <w:rFonts w:ascii="StobiSerif Medium" w:hAnsi="StobiSerif Medium"/>
          <w:sz w:val="22"/>
          <w:szCs w:val="22"/>
        </w:rPr>
        <w:t>, како и правата и обврските кои остануваат,</w:t>
      </w:r>
    </w:p>
    <w:p w:rsidR="00190ABD" w:rsidRPr="00D578F0" w:rsidRDefault="00D578F0" w:rsidP="00D578F0">
      <w:pPr>
        <w:spacing w:before="100" w:beforeAutospacing="1" w:after="120"/>
        <w:jc w:val="both"/>
        <w:rPr>
          <w:rFonts w:ascii="StobiSerif Medium" w:hAnsi="StobiSerif Medium"/>
          <w:sz w:val="22"/>
          <w:szCs w:val="22"/>
          <w:lang w:val="mk-MK"/>
        </w:rPr>
      </w:pPr>
      <w:r w:rsidRPr="00D578F0">
        <w:rPr>
          <w:rFonts w:ascii="StobiSerif Medium" w:hAnsi="StobiSerif Medium"/>
          <w:sz w:val="22"/>
          <w:szCs w:val="22"/>
        </w:rPr>
        <w:t>(</w:t>
      </w:r>
      <w:r w:rsidRPr="00D578F0">
        <w:rPr>
          <w:rFonts w:ascii="StobiSerif Medium" w:hAnsi="StobiSerif Medium"/>
          <w:sz w:val="22"/>
          <w:szCs w:val="22"/>
          <w:lang w:val="mk-MK"/>
        </w:rPr>
        <w:t>5</w:t>
      </w:r>
      <w:r w:rsidRPr="00D578F0">
        <w:rPr>
          <w:rFonts w:ascii="StobiSerif Medium" w:hAnsi="StobiSerif Medium"/>
          <w:sz w:val="22"/>
          <w:szCs w:val="22"/>
        </w:rPr>
        <w:t xml:space="preserve">) Против решението за распределба на консолидационата маса секој </w:t>
      </w:r>
      <w:r w:rsidRPr="00D578F0">
        <w:rPr>
          <w:rFonts w:ascii="StobiSerif Medium" w:hAnsi="StobiSerif Medium"/>
          <w:sz w:val="22"/>
          <w:szCs w:val="22"/>
          <w:lang w:val="mk-MK"/>
        </w:rPr>
        <w:t xml:space="preserve">учесник кај кој има промени во сопственоста </w:t>
      </w:r>
      <w:r w:rsidRPr="00D578F0">
        <w:rPr>
          <w:rFonts w:ascii="StobiSerif Medium" w:hAnsi="StobiSerif Medium"/>
          <w:sz w:val="22"/>
          <w:szCs w:val="22"/>
        </w:rPr>
        <w:t>може да изјави жалба до Државната комисија за одлучување во управна постапка и постапка од работен однос во втор степен</w:t>
      </w:r>
      <w:proofErr w:type="gramStart"/>
      <w:r w:rsidRPr="00D578F0">
        <w:rPr>
          <w:rFonts w:ascii="StobiSerif Medium" w:hAnsi="StobiSerif Medium"/>
          <w:sz w:val="22"/>
          <w:szCs w:val="22"/>
        </w:rPr>
        <w:t>.</w:t>
      </w:r>
      <w:r>
        <w:rPr>
          <w:rFonts w:ascii="StobiSerif Medium" w:hAnsi="StobiSerif Medium"/>
          <w:sz w:val="22"/>
          <w:szCs w:val="22"/>
          <w:lang w:val="mk-MK"/>
        </w:rPr>
        <w:t>“</w:t>
      </w:r>
      <w:proofErr w:type="gramEnd"/>
    </w:p>
    <w:p w:rsidR="00FF698C" w:rsidRDefault="00FF698C" w:rsidP="00F57957">
      <w:pPr>
        <w:ind w:firstLine="288"/>
        <w:rPr>
          <w:rFonts w:ascii="StobiSerif Medium" w:hAnsi="StobiSerif Medium" w:cs="Arial"/>
          <w:sz w:val="22"/>
          <w:szCs w:val="22"/>
          <w:lang w:val="mk-MK"/>
        </w:rPr>
      </w:pPr>
    </w:p>
    <w:p w:rsidR="003B7A02" w:rsidRPr="00AA5340" w:rsidRDefault="003B7A02" w:rsidP="003B7A02">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 xml:space="preserve">Член </w:t>
      </w:r>
      <w:r w:rsidR="003C7CBB" w:rsidRPr="00AA5340">
        <w:rPr>
          <w:rFonts w:ascii="StobiSerif Medium" w:hAnsi="StobiSerif Medium" w:cs="Arial"/>
          <w:b/>
          <w:sz w:val="22"/>
          <w:szCs w:val="22"/>
          <w:lang w:val="mk-MK"/>
        </w:rPr>
        <w:t>23</w:t>
      </w:r>
    </w:p>
    <w:p w:rsidR="003B7A02" w:rsidRPr="0027019A" w:rsidRDefault="003B7A02" w:rsidP="003B7A02">
      <w:pPr>
        <w:ind w:firstLine="288"/>
        <w:rPr>
          <w:rFonts w:ascii="StobiSerif Medium" w:hAnsi="StobiSerif Medium" w:cs="Arial"/>
          <w:sz w:val="22"/>
          <w:szCs w:val="22"/>
          <w:lang w:val="mk-MK"/>
        </w:rPr>
      </w:pPr>
    </w:p>
    <w:p w:rsidR="003B7A02" w:rsidRPr="0027019A" w:rsidRDefault="00D578F0" w:rsidP="003B7A02">
      <w:pPr>
        <w:ind w:firstLine="288"/>
        <w:rPr>
          <w:rFonts w:ascii="StobiSerif Medium" w:hAnsi="StobiSerif Medium" w:cs="Arial"/>
          <w:sz w:val="22"/>
          <w:szCs w:val="22"/>
          <w:lang w:val="mk-MK"/>
        </w:rPr>
      </w:pPr>
      <w:r>
        <w:rPr>
          <w:rFonts w:ascii="StobiSerif Medium" w:hAnsi="StobiSerif Medium" w:cs="Arial"/>
          <w:sz w:val="22"/>
          <w:szCs w:val="22"/>
          <w:lang w:val="mk-MK"/>
        </w:rPr>
        <w:t>Ч</w:t>
      </w:r>
      <w:r w:rsidR="003B7A02" w:rsidRPr="0027019A">
        <w:rPr>
          <w:rFonts w:ascii="StobiSerif Medium" w:hAnsi="StobiSerif Medium" w:cs="Arial"/>
          <w:sz w:val="22"/>
          <w:szCs w:val="22"/>
          <w:lang w:val="mk-MK"/>
        </w:rPr>
        <w:t>лен 28 се менува и гласи:</w:t>
      </w:r>
    </w:p>
    <w:p w:rsidR="00D578F0" w:rsidRDefault="003B7A02" w:rsidP="003B7A02">
      <w:pPr>
        <w:ind w:firstLine="288"/>
        <w:jc w:val="both"/>
        <w:rPr>
          <w:rFonts w:ascii="StobiSerif Medium" w:hAnsi="StobiSerif Medium"/>
          <w:sz w:val="22"/>
          <w:szCs w:val="22"/>
          <w:lang w:val="mk-MK"/>
        </w:rPr>
      </w:pPr>
      <w:r w:rsidRPr="0027019A">
        <w:rPr>
          <w:rFonts w:ascii="StobiSerif Medium" w:hAnsi="StobiSerif Medium"/>
          <w:sz w:val="22"/>
          <w:szCs w:val="22"/>
          <w:lang w:val="mk-MK"/>
        </w:rPr>
        <w:t>„</w:t>
      </w:r>
      <w:r w:rsidR="00D578F0">
        <w:rPr>
          <w:rFonts w:ascii="StobiSerif Medium" w:hAnsi="StobiSerif Medium"/>
          <w:sz w:val="22"/>
          <w:szCs w:val="22"/>
          <w:lang w:val="mk-MK"/>
        </w:rPr>
        <w:t xml:space="preserve">(1) </w:t>
      </w:r>
      <w:r w:rsidRPr="0027019A">
        <w:rPr>
          <w:rFonts w:ascii="StobiSerif Medium" w:hAnsi="StobiSerif Medium"/>
          <w:sz w:val="22"/>
          <w:szCs w:val="22"/>
        </w:rPr>
        <w:t xml:space="preserve">По правосилноста на решението за распределба на консолидационата маса, најдоцна во рок од </w:t>
      </w:r>
      <w:r w:rsidR="003214B6">
        <w:rPr>
          <w:rFonts w:ascii="StobiSerif Medium" w:hAnsi="StobiSerif Medium"/>
          <w:sz w:val="22"/>
          <w:szCs w:val="22"/>
          <w:lang w:val="mk-MK"/>
        </w:rPr>
        <w:t xml:space="preserve">шест </w:t>
      </w:r>
      <w:r w:rsidRPr="0027019A">
        <w:rPr>
          <w:rFonts w:ascii="StobiSerif Medium" w:hAnsi="StobiSerif Medium"/>
          <w:sz w:val="22"/>
          <w:szCs w:val="22"/>
        </w:rPr>
        <w:t xml:space="preserve">месеци, </w:t>
      </w:r>
      <w:r w:rsidRPr="0027019A">
        <w:rPr>
          <w:rFonts w:ascii="StobiSerif Medium" w:hAnsi="StobiSerif Medium"/>
          <w:sz w:val="22"/>
          <w:szCs w:val="22"/>
          <w:lang w:val="mk-MK"/>
        </w:rPr>
        <w:t>секој учесник е должен да му го предаде владението на земјиштето кое го владеел до правосилноста на</w:t>
      </w:r>
      <w:r w:rsidRPr="0027019A">
        <w:rPr>
          <w:rFonts w:ascii="StobiSerif Medium" w:hAnsi="StobiSerif Medium"/>
          <w:sz w:val="22"/>
          <w:szCs w:val="22"/>
        </w:rPr>
        <w:t xml:space="preserve"> решението за распределба на консолидационата маса</w:t>
      </w:r>
      <w:r w:rsidRPr="0027019A">
        <w:rPr>
          <w:rFonts w:ascii="StobiSerif Medium" w:hAnsi="StobiSerif Medium"/>
          <w:sz w:val="22"/>
          <w:szCs w:val="22"/>
          <w:lang w:val="mk-MK"/>
        </w:rPr>
        <w:t xml:space="preserve"> на новиот сопственик.</w:t>
      </w:r>
      <w:r w:rsidR="000731B0">
        <w:rPr>
          <w:rFonts w:ascii="StobiSerif Medium" w:hAnsi="StobiSerif Medium"/>
          <w:sz w:val="22"/>
          <w:szCs w:val="22"/>
        </w:rPr>
        <w:t xml:space="preserve"> </w:t>
      </w:r>
      <w:r w:rsidRPr="0027019A">
        <w:rPr>
          <w:rFonts w:ascii="StobiSerif Medium" w:hAnsi="StobiSerif Medium"/>
          <w:sz w:val="22"/>
          <w:szCs w:val="22"/>
          <w:lang w:val="mk-MK"/>
        </w:rPr>
        <w:t xml:space="preserve">Доколку учесникот во консолидацијата не го предаде владението согласно овој став, должен е да му ја надомести целокупната штета (обична и испуштена корист) на новиот сопственик од моментот на истекокот на рокот за </w:t>
      </w:r>
      <w:r w:rsidRPr="00E56E53">
        <w:rPr>
          <w:rFonts w:ascii="StobiSerif Medium" w:hAnsi="StobiSerif Medium"/>
          <w:sz w:val="22"/>
          <w:szCs w:val="22"/>
          <w:lang w:val="mk-MK"/>
        </w:rPr>
        <w:t>предавање</w:t>
      </w:r>
      <w:r w:rsidRPr="0027019A">
        <w:rPr>
          <w:rFonts w:ascii="StobiSerif Medium" w:hAnsi="StobiSerif Medium"/>
          <w:sz w:val="22"/>
          <w:szCs w:val="22"/>
          <w:lang w:val="mk-MK"/>
        </w:rPr>
        <w:t xml:space="preserve"> во владение до предавањето во владението.</w:t>
      </w:r>
    </w:p>
    <w:p w:rsidR="00D578F0" w:rsidRPr="00D578F0" w:rsidRDefault="00D578F0" w:rsidP="00D578F0">
      <w:pPr>
        <w:pStyle w:val="ListParagraph"/>
        <w:spacing w:before="100" w:beforeAutospacing="1" w:after="120"/>
        <w:ind w:left="0" w:firstLine="142"/>
        <w:jc w:val="both"/>
        <w:rPr>
          <w:rFonts w:ascii="StobiSerif Medium" w:hAnsi="StobiSerif Medium"/>
          <w:sz w:val="22"/>
          <w:szCs w:val="22"/>
        </w:rPr>
      </w:pPr>
      <w:r w:rsidRPr="00D578F0">
        <w:rPr>
          <w:rFonts w:ascii="StobiSerif Medium" w:hAnsi="StobiSerif Medium"/>
          <w:sz w:val="22"/>
          <w:szCs w:val="22"/>
          <w:lang w:val="mk-MK"/>
        </w:rPr>
        <w:t>(2)</w:t>
      </w:r>
      <w:r>
        <w:rPr>
          <w:rFonts w:ascii="StobiSerif Medium" w:hAnsi="StobiSerif Medium"/>
          <w:sz w:val="22"/>
          <w:szCs w:val="22"/>
          <w:lang w:val="mk-MK"/>
        </w:rPr>
        <w:t xml:space="preserve"> </w:t>
      </w:r>
      <w:r w:rsidRPr="00D578F0">
        <w:rPr>
          <w:rFonts w:ascii="StobiSerif Medium" w:hAnsi="StobiSerif Medium"/>
          <w:sz w:val="22"/>
          <w:szCs w:val="22"/>
        </w:rPr>
        <w:t xml:space="preserve">Правосилното решение за распределба на консолидационата маса </w:t>
      </w:r>
      <w:r w:rsidRPr="00D578F0">
        <w:rPr>
          <w:rFonts w:ascii="StobiSerif Medium" w:hAnsi="StobiSerif Medium"/>
          <w:sz w:val="22"/>
          <w:szCs w:val="22"/>
          <w:lang w:val="mk-MK"/>
        </w:rPr>
        <w:t>во постапка за консолидација со распределба со промена на граници</w:t>
      </w:r>
      <w:r w:rsidR="000613A2">
        <w:rPr>
          <w:rFonts w:ascii="StobiSerif Medium" w:hAnsi="StobiSerif Medium"/>
          <w:sz w:val="22"/>
          <w:szCs w:val="22"/>
          <w:lang w:val="mk-MK"/>
        </w:rPr>
        <w:t xml:space="preserve"> и</w:t>
      </w:r>
      <w:r w:rsidRPr="00D578F0">
        <w:rPr>
          <w:rFonts w:ascii="StobiSerif Medium" w:hAnsi="StobiSerif Medium"/>
          <w:sz w:val="22"/>
          <w:szCs w:val="22"/>
        </w:rPr>
        <w:t xml:space="preserve"> геодетскиот елаборат за посебни намени за консолидацијата претставуваат основ за запишување на правото на сопственост во Јавната книга на недвижности што се води во Агенцијата за катастар на недвижности.</w:t>
      </w:r>
    </w:p>
    <w:p w:rsidR="00D578F0" w:rsidRPr="00D578F0" w:rsidRDefault="00D578F0" w:rsidP="00D578F0">
      <w:pPr>
        <w:pStyle w:val="ListParagraph"/>
        <w:spacing w:before="100" w:beforeAutospacing="1" w:after="120"/>
        <w:ind w:left="0" w:firstLine="142"/>
        <w:jc w:val="both"/>
        <w:rPr>
          <w:rFonts w:ascii="StobiSerif Medium" w:hAnsi="StobiSerif Medium"/>
          <w:sz w:val="22"/>
          <w:szCs w:val="22"/>
        </w:rPr>
      </w:pPr>
      <w:r w:rsidRPr="00D578F0">
        <w:rPr>
          <w:rFonts w:ascii="StobiSerif Medium" w:hAnsi="StobiSerif Medium"/>
          <w:sz w:val="22"/>
          <w:szCs w:val="22"/>
          <w:lang w:val="mk-MK"/>
        </w:rPr>
        <w:lastRenderedPageBreak/>
        <w:t>(3)</w:t>
      </w:r>
      <w:r>
        <w:rPr>
          <w:rFonts w:ascii="StobiSerif Medium" w:hAnsi="StobiSerif Medium"/>
          <w:sz w:val="22"/>
          <w:szCs w:val="22"/>
          <w:lang w:val="mk-MK"/>
        </w:rPr>
        <w:t xml:space="preserve"> </w:t>
      </w:r>
      <w:r w:rsidRPr="00D578F0">
        <w:rPr>
          <w:rFonts w:ascii="StobiSerif Medium" w:hAnsi="StobiSerif Medium"/>
          <w:sz w:val="22"/>
          <w:szCs w:val="22"/>
        </w:rPr>
        <w:t xml:space="preserve">Правосилното решение за распределба на консолидационата маса </w:t>
      </w:r>
      <w:r w:rsidRPr="00D578F0">
        <w:rPr>
          <w:rFonts w:ascii="StobiSerif Medium" w:hAnsi="StobiSerif Medium"/>
          <w:sz w:val="22"/>
          <w:szCs w:val="22"/>
          <w:lang w:val="mk-MK"/>
        </w:rPr>
        <w:t>во постапка за консолидација со распределба без промена на граници</w:t>
      </w:r>
      <w:r w:rsidR="00326D8B">
        <w:rPr>
          <w:rFonts w:ascii="StobiSerif Medium" w:hAnsi="StobiSerif Medium"/>
          <w:sz w:val="22"/>
          <w:szCs w:val="22"/>
          <w:lang w:val="mk-MK"/>
        </w:rPr>
        <w:t xml:space="preserve"> </w:t>
      </w:r>
      <w:r w:rsidRPr="00D578F0">
        <w:rPr>
          <w:rFonts w:ascii="StobiSerif Medium" w:hAnsi="StobiSerif Medium"/>
          <w:sz w:val="22"/>
          <w:szCs w:val="22"/>
        </w:rPr>
        <w:t>претставува основ за запишување на правото на сопственост во Јавната книга на недвижности што се води во Агенцијата за катастар на недвижности.</w:t>
      </w:r>
    </w:p>
    <w:p w:rsidR="00326D8B" w:rsidRPr="0009597E" w:rsidRDefault="00D578F0" w:rsidP="00DF6E58">
      <w:pPr>
        <w:pStyle w:val="ListParagraph"/>
        <w:spacing w:before="100" w:beforeAutospacing="1" w:after="120"/>
        <w:ind w:left="0" w:firstLine="142"/>
        <w:jc w:val="both"/>
        <w:rPr>
          <w:rFonts w:ascii="StobiSerif Medium" w:hAnsi="StobiSerif Medium"/>
          <w:sz w:val="22"/>
          <w:szCs w:val="22"/>
          <w:lang w:val="mk-MK"/>
        </w:rPr>
      </w:pPr>
      <w:r w:rsidRPr="00D578F0">
        <w:rPr>
          <w:rFonts w:ascii="StobiSerif Medium" w:hAnsi="StobiSerif Medium"/>
          <w:sz w:val="22"/>
          <w:szCs w:val="22"/>
          <w:lang w:val="mk-MK"/>
        </w:rPr>
        <w:t>(4)</w:t>
      </w:r>
      <w:r>
        <w:rPr>
          <w:rFonts w:ascii="StobiSerif Medium" w:hAnsi="StobiSerif Medium"/>
          <w:sz w:val="22"/>
          <w:szCs w:val="22"/>
          <w:lang w:val="mk-MK"/>
        </w:rPr>
        <w:t xml:space="preserve"> </w:t>
      </w:r>
      <w:r w:rsidRPr="0009597E">
        <w:rPr>
          <w:rFonts w:ascii="StobiSerif Medium" w:hAnsi="StobiSerif Medium"/>
          <w:sz w:val="22"/>
          <w:szCs w:val="22"/>
        </w:rPr>
        <w:t>Агенцијата за катастар на недвижности е должна решението од став (2</w:t>
      </w:r>
      <w:r w:rsidR="00DF6E58">
        <w:rPr>
          <w:rFonts w:ascii="StobiSerif Medium" w:hAnsi="StobiSerif Medium"/>
          <w:sz w:val="22"/>
          <w:szCs w:val="22"/>
          <w:lang w:val="mk-MK"/>
        </w:rPr>
        <w:t>) и (</w:t>
      </w:r>
      <w:r w:rsidRPr="0009597E">
        <w:rPr>
          <w:rFonts w:ascii="StobiSerif Medium" w:hAnsi="StobiSerif Medium"/>
          <w:sz w:val="22"/>
          <w:szCs w:val="22"/>
          <w:lang w:val="mk-MK"/>
        </w:rPr>
        <w:t>3)</w:t>
      </w:r>
      <w:r w:rsidRPr="0009597E">
        <w:rPr>
          <w:rFonts w:ascii="StobiSerif Medium" w:hAnsi="StobiSerif Medium"/>
          <w:sz w:val="22"/>
          <w:szCs w:val="22"/>
        </w:rPr>
        <w:t xml:space="preserve"> на овој член да го спроведе најдоцна во рок од 30 дена од денот на приемот на решението.</w:t>
      </w:r>
    </w:p>
    <w:p w:rsidR="003B7A02" w:rsidRPr="0009597E" w:rsidRDefault="00326D8B" w:rsidP="00DF6E58">
      <w:pPr>
        <w:pStyle w:val="ListParagraph"/>
        <w:spacing w:before="100" w:beforeAutospacing="1" w:after="120"/>
        <w:ind w:left="0" w:firstLine="142"/>
        <w:jc w:val="both"/>
        <w:rPr>
          <w:rFonts w:ascii="StobiSerif Medium" w:hAnsi="StobiSerif Medium"/>
          <w:sz w:val="22"/>
          <w:szCs w:val="22"/>
        </w:rPr>
      </w:pPr>
      <w:r w:rsidRPr="0009597E">
        <w:rPr>
          <w:rFonts w:ascii="StobiSerif Medium" w:hAnsi="StobiSerif Medium"/>
          <w:sz w:val="22"/>
          <w:szCs w:val="22"/>
          <w:lang w:val="mk-MK"/>
        </w:rPr>
        <w:t>(5) По спроведувањето на решението согласно став (4) на овој член</w:t>
      </w:r>
      <w:r w:rsidRPr="0009597E">
        <w:rPr>
          <w:rFonts w:ascii="StobiSerif Medium" w:hAnsi="StobiSerif Medium"/>
          <w:sz w:val="22"/>
          <w:szCs w:val="22"/>
        </w:rPr>
        <w:t xml:space="preserve"> изведувачот на геодетски работи</w:t>
      </w:r>
      <w:r w:rsidRPr="0009597E">
        <w:rPr>
          <w:rFonts w:ascii="StobiSerif Medium" w:hAnsi="StobiSerif Medium"/>
          <w:sz w:val="22"/>
          <w:szCs w:val="22"/>
          <w:lang w:val="mk-MK"/>
        </w:rPr>
        <w:t xml:space="preserve"> во рок од 30 дена врши обележување на катастарските парцели.</w:t>
      </w:r>
      <w:r w:rsidR="003B7A02" w:rsidRPr="0009597E">
        <w:rPr>
          <w:rFonts w:ascii="StobiSerif Medium" w:hAnsi="StobiSerif Medium"/>
          <w:sz w:val="22"/>
          <w:szCs w:val="22"/>
          <w:lang w:val="mk-MK"/>
        </w:rPr>
        <w:t>“</w:t>
      </w:r>
    </w:p>
    <w:p w:rsidR="00E56E53" w:rsidRPr="0009597E" w:rsidRDefault="00E56E53" w:rsidP="00E56E53">
      <w:pPr>
        <w:ind w:firstLine="288"/>
        <w:jc w:val="center"/>
        <w:rPr>
          <w:rFonts w:ascii="StobiSerif Medium" w:hAnsi="StobiSerif Medium" w:cs="Arial"/>
          <w:sz w:val="22"/>
          <w:szCs w:val="22"/>
          <w:lang w:val="mk-MK"/>
        </w:rPr>
      </w:pPr>
    </w:p>
    <w:p w:rsidR="00E61E51" w:rsidRPr="0009597E" w:rsidRDefault="003C7CBB" w:rsidP="00066E43">
      <w:pPr>
        <w:ind w:firstLine="288"/>
        <w:jc w:val="center"/>
        <w:rPr>
          <w:rFonts w:ascii="StobiSerif Medium" w:hAnsi="StobiSerif Medium" w:cs="Arial"/>
          <w:b/>
          <w:sz w:val="22"/>
          <w:szCs w:val="22"/>
          <w:lang w:val="mk-MK"/>
        </w:rPr>
      </w:pPr>
      <w:r w:rsidRPr="0009597E">
        <w:rPr>
          <w:rFonts w:ascii="StobiSerif Medium" w:hAnsi="StobiSerif Medium" w:cs="Arial"/>
          <w:b/>
          <w:sz w:val="22"/>
          <w:szCs w:val="22"/>
          <w:lang w:val="mk-MK"/>
        </w:rPr>
        <w:t>Член 24</w:t>
      </w:r>
    </w:p>
    <w:p w:rsidR="00066E43" w:rsidRPr="0009597E" w:rsidRDefault="00066E43" w:rsidP="00066E43">
      <w:pPr>
        <w:ind w:firstLine="288"/>
        <w:jc w:val="center"/>
        <w:rPr>
          <w:rFonts w:ascii="StobiSerif Medium" w:hAnsi="StobiSerif Medium" w:cs="Arial"/>
          <w:sz w:val="22"/>
          <w:szCs w:val="22"/>
          <w:lang w:val="mk-MK"/>
        </w:rPr>
      </w:pPr>
    </w:p>
    <w:p w:rsidR="00066E43" w:rsidRPr="00066E43" w:rsidRDefault="00066E43" w:rsidP="00066E43">
      <w:pPr>
        <w:ind w:firstLine="288"/>
        <w:jc w:val="both"/>
        <w:rPr>
          <w:rFonts w:ascii="StobiSerif Medium" w:hAnsi="StobiSerif Medium" w:cs="Arial"/>
          <w:sz w:val="22"/>
          <w:szCs w:val="22"/>
          <w:lang w:val="mk-MK"/>
        </w:rPr>
      </w:pPr>
      <w:r w:rsidRPr="00066E43">
        <w:rPr>
          <w:rFonts w:ascii="StobiSerif Medium" w:hAnsi="StobiSerif Medium" w:cs="Arial"/>
          <w:sz w:val="22"/>
          <w:szCs w:val="22"/>
          <w:lang w:val="mk-MK"/>
        </w:rPr>
        <w:t>Во член 30 став (1) зборот „консолидацијата“ се заменува со зборовите „</w:t>
      </w:r>
      <w:r w:rsidRPr="00066E43">
        <w:rPr>
          <w:rFonts w:ascii="StobiSerif Medium" w:hAnsi="StobiSerif Medium"/>
          <w:b/>
          <w:bCs/>
          <w:sz w:val="22"/>
          <w:szCs w:val="22"/>
        </w:rPr>
        <w:t xml:space="preserve"> </w:t>
      </w:r>
      <w:r w:rsidRPr="00066E43">
        <w:rPr>
          <w:rFonts w:ascii="StobiSerif Medium" w:hAnsi="StobiSerif Medium"/>
          <w:bCs/>
          <w:sz w:val="22"/>
          <w:szCs w:val="22"/>
        </w:rPr>
        <w:t>постапка за консолидација со распределба со промена на граници</w:t>
      </w:r>
      <w:r w:rsidRPr="00066E43">
        <w:rPr>
          <w:rFonts w:ascii="StobiSerif Medium" w:hAnsi="StobiSerif Medium"/>
          <w:bCs/>
          <w:sz w:val="22"/>
          <w:szCs w:val="22"/>
          <w:lang w:val="mk-MK"/>
        </w:rPr>
        <w:t>те“.</w:t>
      </w:r>
    </w:p>
    <w:p w:rsidR="008476F6" w:rsidRPr="00066E43" w:rsidRDefault="00066E43" w:rsidP="008476F6">
      <w:pPr>
        <w:ind w:firstLine="288"/>
        <w:jc w:val="both"/>
        <w:rPr>
          <w:rFonts w:ascii="StobiSerif Medium" w:hAnsi="StobiSerif Medium"/>
          <w:sz w:val="22"/>
          <w:szCs w:val="22"/>
          <w:lang w:val="mk-MK"/>
        </w:rPr>
      </w:pPr>
      <w:r w:rsidRPr="00066E43">
        <w:rPr>
          <w:rFonts w:ascii="StobiSerif Medium" w:hAnsi="StobiSerif Medium" w:cs="Arial"/>
          <w:sz w:val="22"/>
          <w:szCs w:val="22"/>
          <w:lang w:val="mk-MK"/>
        </w:rPr>
        <w:t>Во</w:t>
      </w:r>
      <w:r w:rsidR="00E61E51" w:rsidRPr="00066E43">
        <w:rPr>
          <w:rFonts w:ascii="StobiSerif Medium" w:hAnsi="StobiSerif Medium" w:cs="Arial"/>
          <w:sz w:val="22"/>
          <w:szCs w:val="22"/>
          <w:lang w:val="mk-MK"/>
        </w:rPr>
        <w:t xml:space="preserve"> став (2) зборовите </w:t>
      </w:r>
      <w:r w:rsidR="008476F6" w:rsidRPr="00066E43">
        <w:rPr>
          <w:rFonts w:ascii="StobiSerif Medium" w:hAnsi="StobiSerif Medium" w:cs="Arial"/>
          <w:sz w:val="22"/>
          <w:szCs w:val="22"/>
          <w:lang w:val="mk-MK"/>
        </w:rPr>
        <w:t>„</w:t>
      </w:r>
      <w:r w:rsidR="008476F6" w:rsidRPr="00066E43">
        <w:rPr>
          <w:rFonts w:ascii="StobiSerif Medium" w:hAnsi="StobiSerif Medium"/>
          <w:sz w:val="22"/>
          <w:szCs w:val="22"/>
        </w:rPr>
        <w:t>или ако тоа го бара лицето во чија корист биле запишани</w:t>
      </w:r>
      <w:r w:rsidR="008476F6" w:rsidRPr="00066E43">
        <w:rPr>
          <w:rFonts w:ascii="StobiSerif Medium" w:hAnsi="StobiSerif Medium"/>
          <w:sz w:val="22"/>
          <w:szCs w:val="22"/>
          <w:lang w:val="mk-MK"/>
        </w:rPr>
        <w:t xml:space="preserve">“ </w:t>
      </w:r>
      <w:r w:rsidR="008476F6" w:rsidRPr="00066E43">
        <w:rPr>
          <w:rFonts w:ascii="StobiSerif Medium" w:hAnsi="StobiSerif Medium" w:cs="Arial"/>
          <w:sz w:val="22"/>
          <w:szCs w:val="22"/>
          <w:lang w:val="mk-MK"/>
        </w:rPr>
        <w:t xml:space="preserve"> </w:t>
      </w:r>
      <w:r w:rsidR="00E61E51" w:rsidRPr="00066E43">
        <w:rPr>
          <w:rFonts w:ascii="StobiSerif Medium" w:hAnsi="StobiSerif Medium" w:cs="Arial"/>
          <w:sz w:val="22"/>
          <w:szCs w:val="22"/>
          <w:lang w:val="mk-MK"/>
        </w:rPr>
        <w:t xml:space="preserve">се </w:t>
      </w:r>
      <w:r w:rsidR="008476F6" w:rsidRPr="00066E43">
        <w:rPr>
          <w:rFonts w:ascii="StobiSerif Medium" w:hAnsi="StobiSerif Medium" w:cs="Arial"/>
          <w:sz w:val="22"/>
          <w:szCs w:val="22"/>
          <w:lang w:val="mk-MK"/>
        </w:rPr>
        <w:t>за</w:t>
      </w:r>
      <w:r w:rsidR="00E61E51" w:rsidRPr="00066E43">
        <w:rPr>
          <w:rFonts w:ascii="StobiSerif Medium" w:hAnsi="StobiSerif Medium" w:cs="Arial"/>
          <w:sz w:val="22"/>
          <w:szCs w:val="22"/>
          <w:lang w:val="mk-MK"/>
        </w:rPr>
        <w:t>менува</w:t>
      </w:r>
      <w:r w:rsidR="008476F6" w:rsidRPr="00066E43">
        <w:rPr>
          <w:rFonts w:ascii="StobiSerif Medium" w:hAnsi="StobiSerif Medium" w:cs="Arial"/>
          <w:sz w:val="22"/>
          <w:szCs w:val="22"/>
          <w:lang w:val="mk-MK"/>
        </w:rPr>
        <w:t>ат со зборовите „</w:t>
      </w:r>
      <w:r w:rsidR="008476F6" w:rsidRPr="00066E43">
        <w:rPr>
          <w:rFonts w:ascii="StobiSerif Medium" w:hAnsi="StobiSerif Medium"/>
          <w:sz w:val="22"/>
          <w:szCs w:val="22"/>
          <w:lang w:val="mk-MK"/>
        </w:rPr>
        <w:t xml:space="preserve"> во постапка согласно законот со кој биле воста</w:t>
      </w:r>
      <w:r w:rsidR="00EF4141" w:rsidRPr="00066E43">
        <w:rPr>
          <w:rFonts w:ascii="StobiSerif Medium" w:hAnsi="StobiSerif Medium"/>
          <w:sz w:val="22"/>
          <w:szCs w:val="22"/>
          <w:lang w:val="mk-MK"/>
        </w:rPr>
        <w:t>нове</w:t>
      </w:r>
      <w:r w:rsidR="008476F6" w:rsidRPr="00066E43">
        <w:rPr>
          <w:rFonts w:ascii="StobiSerif Medium" w:hAnsi="StobiSerif Medium"/>
          <w:sz w:val="22"/>
          <w:szCs w:val="22"/>
          <w:lang w:val="mk-MK"/>
        </w:rPr>
        <w:t>ни.“</w:t>
      </w:r>
    </w:p>
    <w:p w:rsidR="00E61E51" w:rsidRPr="00066E43" w:rsidRDefault="008476F6" w:rsidP="008476F6">
      <w:pPr>
        <w:ind w:firstLine="288"/>
        <w:jc w:val="both"/>
        <w:rPr>
          <w:rFonts w:ascii="StobiSerif Medium" w:hAnsi="StobiSerif Medium" w:cs="Arial"/>
          <w:sz w:val="22"/>
          <w:szCs w:val="22"/>
          <w:lang w:val="mk-MK"/>
        </w:rPr>
      </w:pPr>
      <w:r w:rsidRPr="00066E43">
        <w:rPr>
          <w:rFonts w:ascii="StobiSerif Medium" w:hAnsi="StobiSerif Medium"/>
          <w:sz w:val="22"/>
          <w:szCs w:val="22"/>
          <w:lang w:val="mk-MK"/>
        </w:rPr>
        <w:t>По ставот (2) се додаваат три нови става кои</w:t>
      </w:r>
      <w:r w:rsidRPr="00066E43">
        <w:rPr>
          <w:rFonts w:ascii="StobiSerif Medium" w:hAnsi="StobiSerif Medium" w:cs="Arial"/>
          <w:sz w:val="22"/>
          <w:szCs w:val="22"/>
          <w:lang w:val="mk-MK"/>
        </w:rPr>
        <w:t xml:space="preserve"> гласат</w:t>
      </w:r>
      <w:r w:rsidR="00E61E51" w:rsidRPr="00066E43">
        <w:rPr>
          <w:rFonts w:ascii="StobiSerif Medium" w:hAnsi="StobiSerif Medium" w:cs="Arial"/>
          <w:sz w:val="22"/>
          <w:szCs w:val="22"/>
          <w:lang w:val="mk-MK"/>
        </w:rPr>
        <w:t>:</w:t>
      </w:r>
    </w:p>
    <w:p w:rsidR="008476F6" w:rsidRPr="00066E43" w:rsidRDefault="00F4545C" w:rsidP="008476F6">
      <w:pPr>
        <w:ind w:firstLine="288"/>
        <w:jc w:val="both"/>
        <w:rPr>
          <w:rFonts w:ascii="StobiSerif Medium" w:hAnsi="StobiSerif Medium" w:cs="Calibri"/>
          <w:sz w:val="22"/>
          <w:szCs w:val="22"/>
          <w:lang w:val="mk-MK"/>
        </w:rPr>
      </w:pPr>
      <w:r w:rsidRPr="00066E43">
        <w:rPr>
          <w:rFonts w:ascii="StobiSerif Medium" w:hAnsi="StobiSerif Medium"/>
          <w:sz w:val="22"/>
          <w:szCs w:val="22"/>
          <w:lang w:val="mk-MK"/>
        </w:rPr>
        <w:t>„</w:t>
      </w:r>
      <w:r w:rsidR="008476F6" w:rsidRPr="00066E43">
        <w:rPr>
          <w:rFonts w:ascii="StobiSerif Medium" w:hAnsi="StobiSerif Medium"/>
          <w:sz w:val="22"/>
          <w:szCs w:val="22"/>
        </w:rPr>
        <w:t xml:space="preserve">(3) </w:t>
      </w:r>
      <w:r w:rsidR="008476F6" w:rsidRPr="00066E43">
        <w:rPr>
          <w:rFonts w:ascii="StobiSerif Medium" w:hAnsi="StobiSerif Medium" w:cs="Calibri"/>
          <w:sz w:val="22"/>
          <w:szCs w:val="22"/>
          <w:lang w:val="mk-MK"/>
        </w:rPr>
        <w:t>Заложните права засновани врз земјоделското земјиште кое влегува во консолидациона маса, по правосилноста на Решението за распределба на консолидационата маса</w:t>
      </w:r>
      <w:r w:rsidR="00066E43" w:rsidRPr="00066E43">
        <w:rPr>
          <w:rFonts w:ascii="StobiSerif Medium" w:hAnsi="StobiSerif Medium" w:cs="Calibri"/>
          <w:sz w:val="22"/>
          <w:szCs w:val="22"/>
          <w:lang w:val="mk-MK"/>
        </w:rPr>
        <w:t xml:space="preserve"> </w:t>
      </w:r>
      <w:r w:rsidR="008476F6" w:rsidRPr="00066E43">
        <w:rPr>
          <w:rFonts w:ascii="StobiSerif Medium" w:hAnsi="StobiSerif Medium" w:cs="Calibri"/>
          <w:sz w:val="22"/>
          <w:szCs w:val="22"/>
          <w:lang w:val="mk-MK"/>
        </w:rPr>
        <w:t>се пренесуват и остваруваат врз земјоделското земјиште кое заложниот долнжик како учесник во постапката за консолидација</w:t>
      </w:r>
      <w:r w:rsidR="00066E43" w:rsidRPr="00066E43">
        <w:rPr>
          <w:rFonts w:ascii="StobiSerif Medium" w:hAnsi="StobiSerif Medium" w:cs="Calibri"/>
          <w:sz w:val="22"/>
          <w:szCs w:val="22"/>
          <w:lang w:val="mk-MK"/>
        </w:rPr>
        <w:t xml:space="preserve"> </w:t>
      </w:r>
      <w:r w:rsidR="00066E43" w:rsidRPr="00DF6E58">
        <w:rPr>
          <w:rFonts w:ascii="StobiSerif Medium" w:hAnsi="StobiSerif Medium"/>
          <w:bCs/>
          <w:sz w:val="22"/>
          <w:szCs w:val="22"/>
        </w:rPr>
        <w:t>со</w:t>
      </w:r>
      <w:r w:rsidR="00066E43" w:rsidRPr="00066E43">
        <w:rPr>
          <w:rFonts w:ascii="StobiSerif Medium" w:hAnsi="StobiSerif Medium"/>
          <w:b/>
          <w:bCs/>
          <w:sz w:val="22"/>
          <w:szCs w:val="22"/>
        </w:rPr>
        <w:t xml:space="preserve"> </w:t>
      </w:r>
      <w:r w:rsidR="00066E43" w:rsidRPr="00066E43">
        <w:rPr>
          <w:rFonts w:ascii="StobiSerif Medium" w:hAnsi="StobiSerif Medium"/>
          <w:bCs/>
          <w:sz w:val="22"/>
          <w:szCs w:val="22"/>
        </w:rPr>
        <w:t>распределба со промена на граници</w:t>
      </w:r>
      <w:r w:rsidR="00066E43" w:rsidRPr="00066E43">
        <w:rPr>
          <w:rFonts w:ascii="StobiSerif Medium" w:hAnsi="StobiSerif Medium"/>
          <w:bCs/>
          <w:sz w:val="22"/>
          <w:szCs w:val="22"/>
          <w:lang w:val="mk-MK"/>
        </w:rPr>
        <w:t>те</w:t>
      </w:r>
      <w:r w:rsidR="008476F6" w:rsidRPr="00066E43">
        <w:rPr>
          <w:rFonts w:ascii="StobiSerif Medium" w:hAnsi="StobiSerif Medium" w:cs="Calibri"/>
          <w:sz w:val="22"/>
          <w:szCs w:val="22"/>
          <w:lang w:val="mk-MK"/>
        </w:rPr>
        <w:t xml:space="preserve"> го добил во сопственост.</w:t>
      </w:r>
    </w:p>
    <w:p w:rsidR="008476F6" w:rsidRPr="00066E43" w:rsidRDefault="008476F6" w:rsidP="008476F6">
      <w:pPr>
        <w:ind w:firstLine="288"/>
        <w:jc w:val="both"/>
        <w:rPr>
          <w:rFonts w:ascii="StobiSerif Medium" w:hAnsi="StobiSerif Medium"/>
          <w:sz w:val="22"/>
          <w:szCs w:val="22"/>
          <w:lang w:val="mk-MK"/>
        </w:rPr>
      </w:pPr>
      <w:r w:rsidRPr="00066E43">
        <w:rPr>
          <w:rFonts w:ascii="StobiSerif Medium" w:hAnsi="StobiSerif Medium" w:cs="Calibri"/>
          <w:sz w:val="22"/>
          <w:szCs w:val="22"/>
          <w:lang w:val="mk-MK"/>
        </w:rPr>
        <w:t xml:space="preserve">(4)  </w:t>
      </w:r>
      <w:r w:rsidRPr="00066E43">
        <w:rPr>
          <w:rFonts w:ascii="StobiSerif Medium" w:hAnsi="StobiSerif Medium"/>
          <w:sz w:val="22"/>
          <w:szCs w:val="22"/>
        </w:rPr>
        <w:t>Агенцијата за катастар на недвижности е должна</w:t>
      </w:r>
      <w:r w:rsidRPr="00066E43">
        <w:rPr>
          <w:rFonts w:ascii="StobiSerif Medium" w:hAnsi="StobiSerif Medium"/>
          <w:sz w:val="22"/>
          <w:szCs w:val="22"/>
          <w:lang w:val="mk-MK"/>
        </w:rPr>
        <w:t xml:space="preserve"> при спроведување на Решението за распределба на консолидационата маса во јавната книга на недвижности по службена должност да ги пренесе заложните права согласно став (3) од овој член.</w:t>
      </w:r>
    </w:p>
    <w:p w:rsidR="00E56E53" w:rsidRPr="00066E43" w:rsidRDefault="008476F6" w:rsidP="00F4545C">
      <w:pPr>
        <w:ind w:firstLine="288"/>
        <w:jc w:val="both"/>
        <w:rPr>
          <w:rFonts w:ascii="StobiSerif Medium" w:hAnsi="StobiSerif Medium" w:cs="Arial"/>
          <w:sz w:val="22"/>
          <w:szCs w:val="22"/>
          <w:lang w:val="mk-MK"/>
        </w:rPr>
      </w:pPr>
      <w:r w:rsidRPr="00066E43">
        <w:rPr>
          <w:rFonts w:ascii="StobiSerif Medium" w:hAnsi="StobiSerif Medium" w:cs="Calibri"/>
          <w:sz w:val="22"/>
          <w:szCs w:val="22"/>
          <w:lang w:val="mk-MK"/>
        </w:rPr>
        <w:t xml:space="preserve">(5)    Реализацијата на заложни права запишани согласно став (4) од овој закон се врши врз основа на Договорот или друга извршна исправа со кој истите </w:t>
      </w:r>
      <w:r w:rsidR="00DF6E58" w:rsidRPr="00066E43">
        <w:rPr>
          <w:rFonts w:ascii="StobiSerif Medium" w:hAnsi="StobiSerif Medium" w:cs="Calibri"/>
          <w:sz w:val="22"/>
          <w:szCs w:val="22"/>
          <w:lang w:val="mk-MK"/>
        </w:rPr>
        <w:t xml:space="preserve">биле </w:t>
      </w:r>
      <w:r w:rsidRPr="00066E43">
        <w:rPr>
          <w:rFonts w:ascii="StobiSerif Medium" w:hAnsi="StobiSerif Medium" w:cs="Calibri"/>
          <w:sz w:val="22"/>
          <w:szCs w:val="22"/>
          <w:lang w:val="mk-MK"/>
        </w:rPr>
        <w:t>воспоставени врз земјоделското земјиште кое било предмет на распределба во постапката за консолидација</w:t>
      </w:r>
      <w:r w:rsidR="00F4545C" w:rsidRPr="00066E43">
        <w:rPr>
          <w:rFonts w:ascii="StobiSerif Medium" w:hAnsi="StobiSerif Medium" w:cs="Arial"/>
          <w:sz w:val="22"/>
          <w:szCs w:val="22"/>
          <w:lang w:val="mk-MK"/>
        </w:rPr>
        <w:t>.“</w:t>
      </w:r>
    </w:p>
    <w:p w:rsidR="00BD5037" w:rsidRPr="0027019A" w:rsidRDefault="00BD5037" w:rsidP="00BD5037">
      <w:pPr>
        <w:ind w:firstLine="288"/>
        <w:jc w:val="center"/>
        <w:rPr>
          <w:rFonts w:ascii="StobiSerif Medium" w:hAnsi="StobiSerif Medium" w:cs="Arial"/>
          <w:sz w:val="22"/>
          <w:szCs w:val="22"/>
          <w:lang w:val="mk-MK"/>
        </w:rPr>
      </w:pPr>
    </w:p>
    <w:p w:rsidR="00BD5037" w:rsidRPr="00AA5340" w:rsidRDefault="00BD5037" w:rsidP="00BD5037">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 xml:space="preserve">Член </w:t>
      </w:r>
      <w:r w:rsidR="00190ABD" w:rsidRPr="00AA5340">
        <w:rPr>
          <w:rFonts w:ascii="StobiSerif Medium" w:hAnsi="StobiSerif Medium" w:cs="Arial"/>
          <w:b/>
          <w:sz w:val="22"/>
          <w:szCs w:val="22"/>
          <w:lang w:val="mk-MK"/>
        </w:rPr>
        <w:t>2</w:t>
      </w:r>
      <w:r w:rsidR="003C7CBB" w:rsidRPr="00AA5340">
        <w:rPr>
          <w:rFonts w:ascii="StobiSerif Medium" w:hAnsi="StobiSerif Medium" w:cs="Arial"/>
          <w:b/>
          <w:sz w:val="22"/>
          <w:szCs w:val="22"/>
          <w:lang w:val="mk-MK"/>
        </w:rPr>
        <w:t>5</w:t>
      </w:r>
    </w:p>
    <w:p w:rsidR="00BD5037" w:rsidRPr="0027019A" w:rsidRDefault="00BD5037" w:rsidP="003B7A02">
      <w:pPr>
        <w:ind w:firstLine="288"/>
        <w:jc w:val="both"/>
        <w:rPr>
          <w:rFonts w:ascii="StobiSerif Medium" w:hAnsi="StobiSerif Medium" w:cs="Arial"/>
          <w:sz w:val="22"/>
          <w:szCs w:val="22"/>
          <w:lang w:val="mk-MK"/>
        </w:rPr>
      </w:pPr>
    </w:p>
    <w:p w:rsidR="00E56E53" w:rsidRDefault="00E56E53" w:rsidP="00BD5037">
      <w:pPr>
        <w:ind w:firstLine="288"/>
        <w:jc w:val="both"/>
        <w:rPr>
          <w:rFonts w:ascii="StobiSerif Medium" w:hAnsi="StobiSerif Medium"/>
          <w:sz w:val="22"/>
          <w:szCs w:val="22"/>
          <w:lang w:val="mk-MK"/>
        </w:rPr>
      </w:pPr>
      <w:r>
        <w:rPr>
          <w:rFonts w:ascii="StobiSerif Medium" w:hAnsi="StobiSerif Medium"/>
          <w:sz w:val="22"/>
          <w:szCs w:val="22"/>
          <w:lang w:val="mk-MK"/>
        </w:rPr>
        <w:t>Во член 34</w:t>
      </w:r>
      <w:r w:rsidR="00BD5037" w:rsidRPr="0027019A">
        <w:rPr>
          <w:rFonts w:ascii="StobiSerif Medium" w:hAnsi="StobiSerif Medium"/>
          <w:sz w:val="22"/>
          <w:szCs w:val="22"/>
          <w:lang w:val="mk-MK"/>
        </w:rPr>
        <w:t xml:space="preserve"> </w:t>
      </w:r>
      <w:r>
        <w:rPr>
          <w:rFonts w:ascii="StobiSerif Medium" w:hAnsi="StobiSerif Medium"/>
          <w:sz w:val="22"/>
          <w:szCs w:val="22"/>
          <w:lang w:val="mk-MK"/>
        </w:rPr>
        <w:t xml:space="preserve">по </w:t>
      </w:r>
      <w:r w:rsidR="00BD5037" w:rsidRPr="0027019A">
        <w:rPr>
          <w:rFonts w:ascii="StobiSerif Medium" w:hAnsi="StobiSerif Medium"/>
          <w:sz w:val="22"/>
          <w:szCs w:val="22"/>
          <w:lang w:val="mk-MK"/>
        </w:rPr>
        <w:t>став</w:t>
      </w:r>
      <w:r>
        <w:rPr>
          <w:rFonts w:ascii="StobiSerif Medium" w:hAnsi="StobiSerif Medium"/>
          <w:sz w:val="22"/>
          <w:szCs w:val="22"/>
          <w:lang w:val="mk-MK"/>
        </w:rPr>
        <w:t>от (4</w:t>
      </w:r>
      <w:r w:rsidR="00BD5037" w:rsidRPr="0027019A">
        <w:rPr>
          <w:rFonts w:ascii="StobiSerif Medium" w:hAnsi="StobiSerif Medium"/>
          <w:sz w:val="22"/>
          <w:szCs w:val="22"/>
          <w:lang w:val="mk-MK"/>
        </w:rPr>
        <w:t xml:space="preserve">) </w:t>
      </w:r>
      <w:r>
        <w:rPr>
          <w:rFonts w:ascii="StobiSerif Medium" w:hAnsi="StobiSerif Medium"/>
          <w:sz w:val="22"/>
          <w:szCs w:val="22"/>
          <w:lang w:val="mk-MK"/>
        </w:rPr>
        <w:t>се додава нов став (5) кој гласи:</w:t>
      </w:r>
    </w:p>
    <w:p w:rsidR="00E56E53" w:rsidRPr="00E56E53" w:rsidRDefault="00E56E53" w:rsidP="00E56E53">
      <w:pPr>
        <w:spacing w:before="100" w:beforeAutospacing="1" w:after="120"/>
        <w:jc w:val="both"/>
        <w:rPr>
          <w:rFonts w:ascii="StobiSerif Medium" w:hAnsi="StobiSerif Medium"/>
          <w:sz w:val="22"/>
          <w:szCs w:val="22"/>
          <w:lang w:val="mk-MK"/>
        </w:rPr>
      </w:pPr>
      <w:r w:rsidRPr="00E56E53">
        <w:rPr>
          <w:rFonts w:ascii="StobiSerif Medium" w:hAnsi="StobiSerif Medium"/>
          <w:sz w:val="22"/>
          <w:szCs w:val="22"/>
          <w:lang w:val="mk-MK"/>
        </w:rPr>
        <w:lastRenderedPageBreak/>
        <w:t>„(5) Размената на земјоделското земјиште во постапката за консолидација се врши со договор за размена кој може да биде склучен помеѓу  две или повеќе договорни страни  кои меѓусебно разменуваат сопствено земјоделско земјиште.“</w:t>
      </w:r>
    </w:p>
    <w:p w:rsidR="00E56E53" w:rsidRDefault="00E56E53" w:rsidP="00E56E53">
      <w:pPr>
        <w:ind w:firstLine="288"/>
        <w:jc w:val="both"/>
        <w:rPr>
          <w:rFonts w:ascii="StobiSerif Medium" w:hAnsi="StobiSerif Medium"/>
          <w:sz w:val="22"/>
          <w:szCs w:val="22"/>
          <w:lang w:val="mk-MK"/>
        </w:rPr>
      </w:pPr>
      <w:r>
        <w:rPr>
          <w:rFonts w:ascii="StobiSerif Medium" w:hAnsi="StobiSerif Medium"/>
          <w:sz w:val="22"/>
          <w:szCs w:val="22"/>
          <w:lang w:val="mk-MK"/>
        </w:rPr>
        <w:t xml:space="preserve">Во </w:t>
      </w:r>
      <w:r w:rsidRPr="0027019A">
        <w:rPr>
          <w:rFonts w:ascii="StobiSerif Medium" w:hAnsi="StobiSerif Medium"/>
          <w:sz w:val="22"/>
          <w:szCs w:val="22"/>
          <w:lang w:val="mk-MK"/>
        </w:rPr>
        <w:t>став</w:t>
      </w:r>
      <w:r>
        <w:rPr>
          <w:rFonts w:ascii="StobiSerif Medium" w:hAnsi="StobiSerif Medium"/>
          <w:sz w:val="22"/>
          <w:szCs w:val="22"/>
          <w:lang w:val="mk-MK"/>
        </w:rPr>
        <w:t>от</w:t>
      </w:r>
      <w:r w:rsidRPr="0027019A">
        <w:rPr>
          <w:rFonts w:ascii="StobiSerif Medium" w:hAnsi="StobiSerif Medium"/>
          <w:sz w:val="22"/>
          <w:szCs w:val="22"/>
          <w:lang w:val="mk-MK"/>
        </w:rPr>
        <w:t xml:space="preserve"> (5)</w:t>
      </w:r>
      <w:r>
        <w:rPr>
          <w:rFonts w:ascii="StobiSerif Medium" w:hAnsi="StobiSerif Medium"/>
          <w:sz w:val="22"/>
          <w:szCs w:val="22"/>
          <w:lang w:val="mk-MK"/>
        </w:rPr>
        <w:t xml:space="preserve"> кој станува став (6)</w:t>
      </w:r>
      <w:r w:rsidRPr="0027019A">
        <w:rPr>
          <w:rFonts w:ascii="StobiSerif Medium" w:hAnsi="StobiSerif Medium"/>
          <w:sz w:val="22"/>
          <w:szCs w:val="22"/>
          <w:lang w:val="mk-MK"/>
        </w:rPr>
        <w:t xml:space="preserve"> зборовите „</w:t>
      </w:r>
      <w:r w:rsidRPr="0027019A">
        <w:rPr>
          <w:rFonts w:ascii="StobiSerif Medium" w:hAnsi="StobiSerif Medium"/>
          <w:sz w:val="22"/>
          <w:szCs w:val="22"/>
        </w:rPr>
        <w:t xml:space="preserve"> и геодетскиот елаборат </w:t>
      </w:r>
      <w:r w:rsidRPr="0027019A">
        <w:rPr>
          <w:rFonts w:ascii="StobiSerif Medium" w:hAnsi="StobiSerif Medium"/>
          <w:sz w:val="22"/>
          <w:szCs w:val="22"/>
          <w:lang w:val="mk-MK"/>
        </w:rPr>
        <w:t>“ се бришат.</w:t>
      </w:r>
    </w:p>
    <w:p w:rsidR="00406DC2" w:rsidRDefault="00406DC2" w:rsidP="00406DC2">
      <w:pPr>
        <w:ind w:firstLine="288"/>
        <w:jc w:val="both"/>
        <w:rPr>
          <w:rFonts w:ascii="StobiSerif Medium" w:hAnsi="StobiSerif Medium" w:cs="Arial"/>
          <w:sz w:val="22"/>
          <w:szCs w:val="22"/>
          <w:lang w:val="mk-MK"/>
        </w:rPr>
      </w:pPr>
    </w:p>
    <w:p w:rsidR="00E63BB8" w:rsidRPr="00AA5340" w:rsidRDefault="00E63BB8" w:rsidP="00E63BB8">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w:t>
      </w:r>
      <w:r w:rsidR="003C7CBB" w:rsidRPr="00AA5340">
        <w:rPr>
          <w:rFonts w:ascii="StobiSerif Medium" w:hAnsi="StobiSerif Medium" w:cs="Arial"/>
          <w:b/>
          <w:sz w:val="22"/>
          <w:szCs w:val="22"/>
          <w:lang w:val="mk-MK"/>
        </w:rPr>
        <w:t>6</w:t>
      </w:r>
    </w:p>
    <w:p w:rsidR="00E63BB8" w:rsidRDefault="00E63BB8" w:rsidP="00E56E53">
      <w:pPr>
        <w:ind w:firstLine="288"/>
        <w:jc w:val="both"/>
        <w:rPr>
          <w:rFonts w:ascii="StobiSerif Medium" w:hAnsi="StobiSerif Medium"/>
          <w:sz w:val="22"/>
          <w:szCs w:val="22"/>
          <w:lang w:val="mk-MK"/>
        </w:rPr>
      </w:pPr>
    </w:p>
    <w:p w:rsidR="00E63BB8" w:rsidRPr="0027019A" w:rsidRDefault="00E63BB8" w:rsidP="00E56E53">
      <w:pPr>
        <w:ind w:firstLine="288"/>
        <w:jc w:val="both"/>
        <w:rPr>
          <w:rFonts w:ascii="StobiSerif Medium" w:hAnsi="StobiSerif Medium"/>
          <w:sz w:val="22"/>
          <w:szCs w:val="22"/>
          <w:lang w:val="mk-MK"/>
        </w:rPr>
      </w:pPr>
      <w:r>
        <w:rPr>
          <w:rFonts w:ascii="StobiSerif Medium" w:hAnsi="StobiSerif Medium"/>
          <w:sz w:val="22"/>
          <w:szCs w:val="22"/>
          <w:lang w:val="mk-MK"/>
        </w:rPr>
        <w:t>Во член 42</w:t>
      </w:r>
      <w:r w:rsidRPr="0027019A">
        <w:rPr>
          <w:rFonts w:ascii="StobiSerif Medium" w:hAnsi="StobiSerif Medium"/>
          <w:sz w:val="22"/>
          <w:szCs w:val="22"/>
          <w:lang w:val="mk-MK"/>
        </w:rPr>
        <w:t xml:space="preserve"> </w:t>
      </w:r>
      <w:r>
        <w:rPr>
          <w:rFonts w:ascii="StobiSerif Medium" w:hAnsi="StobiSerif Medium"/>
          <w:sz w:val="22"/>
          <w:szCs w:val="22"/>
          <w:lang w:val="mk-MK"/>
        </w:rPr>
        <w:t>зборовите „</w:t>
      </w:r>
      <w:r w:rsidRPr="0027019A">
        <w:rPr>
          <w:rFonts w:ascii="StobiSerif Medium" w:hAnsi="StobiSerif Medium"/>
          <w:sz w:val="22"/>
          <w:szCs w:val="22"/>
          <w:lang w:val="mk-MK"/>
        </w:rPr>
        <w:t>став</w:t>
      </w:r>
      <w:r>
        <w:rPr>
          <w:rFonts w:ascii="StobiSerif Medium" w:hAnsi="StobiSerif Medium"/>
          <w:sz w:val="22"/>
          <w:szCs w:val="22"/>
          <w:lang w:val="mk-MK"/>
        </w:rPr>
        <w:t xml:space="preserve"> (3</w:t>
      </w:r>
      <w:r w:rsidRPr="0027019A">
        <w:rPr>
          <w:rFonts w:ascii="StobiSerif Medium" w:hAnsi="StobiSerif Medium"/>
          <w:sz w:val="22"/>
          <w:szCs w:val="22"/>
          <w:lang w:val="mk-MK"/>
        </w:rPr>
        <w:t>)</w:t>
      </w:r>
      <w:r>
        <w:rPr>
          <w:rFonts w:ascii="StobiSerif Medium" w:hAnsi="StobiSerif Medium"/>
          <w:sz w:val="22"/>
          <w:szCs w:val="22"/>
          <w:lang w:val="mk-MK"/>
        </w:rPr>
        <w:t>“ се заменуваат со зборовите „став (4)“.</w:t>
      </w:r>
    </w:p>
    <w:p w:rsidR="00E63BB8" w:rsidRDefault="00E63BB8" w:rsidP="00E63BB8">
      <w:pPr>
        <w:ind w:firstLine="288"/>
        <w:jc w:val="center"/>
        <w:rPr>
          <w:rFonts w:ascii="StobiSerif Medium" w:hAnsi="StobiSerif Medium" w:cs="Arial"/>
          <w:sz w:val="22"/>
          <w:szCs w:val="22"/>
          <w:lang w:val="mk-MK"/>
        </w:rPr>
      </w:pPr>
    </w:p>
    <w:p w:rsidR="00E63BB8" w:rsidRPr="00AA5340" w:rsidRDefault="00E63BB8" w:rsidP="00E63BB8">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w:t>
      </w:r>
      <w:r w:rsidR="003C7CBB" w:rsidRPr="00AA5340">
        <w:rPr>
          <w:rFonts w:ascii="StobiSerif Medium" w:hAnsi="StobiSerif Medium" w:cs="Arial"/>
          <w:b/>
          <w:sz w:val="22"/>
          <w:szCs w:val="22"/>
          <w:lang w:val="mk-MK"/>
        </w:rPr>
        <w:t>7</w:t>
      </w:r>
    </w:p>
    <w:p w:rsidR="00E63BB8" w:rsidRDefault="00E63BB8" w:rsidP="00E63BB8">
      <w:pPr>
        <w:ind w:firstLine="288"/>
        <w:jc w:val="both"/>
        <w:rPr>
          <w:rFonts w:ascii="StobiSerif Medium" w:hAnsi="StobiSerif Medium"/>
          <w:sz w:val="22"/>
          <w:szCs w:val="22"/>
          <w:lang w:val="mk-MK"/>
        </w:rPr>
      </w:pPr>
    </w:p>
    <w:p w:rsidR="008476F6" w:rsidRDefault="00E63BB8" w:rsidP="00E63BB8">
      <w:pPr>
        <w:ind w:firstLine="288"/>
        <w:jc w:val="both"/>
        <w:rPr>
          <w:rFonts w:ascii="StobiSerif Medium" w:hAnsi="StobiSerif Medium"/>
          <w:sz w:val="22"/>
          <w:szCs w:val="22"/>
          <w:lang w:val="mk-MK"/>
        </w:rPr>
      </w:pPr>
      <w:r>
        <w:rPr>
          <w:rFonts w:ascii="StobiSerif Medium" w:hAnsi="StobiSerif Medium"/>
          <w:sz w:val="22"/>
          <w:szCs w:val="22"/>
          <w:lang w:val="mk-MK"/>
        </w:rPr>
        <w:t>Во член 43</w:t>
      </w:r>
      <w:r w:rsidRPr="0027019A">
        <w:rPr>
          <w:rFonts w:ascii="StobiSerif Medium" w:hAnsi="StobiSerif Medium"/>
          <w:sz w:val="22"/>
          <w:szCs w:val="22"/>
          <w:lang w:val="mk-MK"/>
        </w:rPr>
        <w:t xml:space="preserve"> </w:t>
      </w:r>
      <w:r w:rsidR="008476F6">
        <w:rPr>
          <w:rFonts w:ascii="StobiSerif Medium" w:hAnsi="StobiSerif Medium"/>
          <w:sz w:val="22"/>
          <w:szCs w:val="22"/>
          <w:lang w:val="mk-MK"/>
        </w:rPr>
        <w:t>по алинејата 1 се додава нова алинеја која гласи:</w:t>
      </w:r>
    </w:p>
    <w:p w:rsidR="008476F6" w:rsidRPr="00066E43" w:rsidRDefault="008476F6" w:rsidP="008476F6">
      <w:pPr>
        <w:spacing w:before="100" w:beforeAutospacing="1" w:after="120"/>
        <w:rPr>
          <w:rFonts w:ascii="StobiSerif Medium" w:hAnsi="StobiSerif Medium"/>
          <w:sz w:val="22"/>
          <w:szCs w:val="22"/>
          <w:lang w:val="mk-MK"/>
        </w:rPr>
      </w:pPr>
      <w:r w:rsidRPr="00066E43">
        <w:rPr>
          <w:rFonts w:ascii="StobiSerif Medium" w:hAnsi="StobiSerif Medium"/>
          <w:sz w:val="22"/>
          <w:szCs w:val="22"/>
          <w:lang w:val="mk-MK"/>
        </w:rPr>
        <w:t>„</w:t>
      </w:r>
      <w:r w:rsidRPr="00066E43">
        <w:rPr>
          <w:rFonts w:ascii="StobiSerif Medium" w:hAnsi="StobiSerif Medium"/>
          <w:sz w:val="22"/>
          <w:szCs w:val="22"/>
        </w:rPr>
        <w:t>- не постапи согласно со членот 3</w:t>
      </w:r>
      <w:r w:rsidRPr="00066E43">
        <w:rPr>
          <w:rFonts w:ascii="StobiSerif Medium" w:hAnsi="StobiSerif Medium"/>
          <w:sz w:val="22"/>
          <w:szCs w:val="22"/>
          <w:lang w:val="mk-MK"/>
        </w:rPr>
        <w:t>0</w:t>
      </w:r>
      <w:r w:rsidRPr="00066E43">
        <w:rPr>
          <w:rFonts w:ascii="StobiSerif Medium" w:hAnsi="StobiSerif Medium"/>
          <w:sz w:val="22"/>
          <w:szCs w:val="22"/>
        </w:rPr>
        <w:t xml:space="preserve"> став (</w:t>
      </w:r>
      <w:r w:rsidRPr="00066E43">
        <w:rPr>
          <w:rFonts w:ascii="StobiSerif Medium" w:hAnsi="StobiSerif Medium"/>
          <w:sz w:val="22"/>
          <w:szCs w:val="22"/>
          <w:lang w:val="mk-MK"/>
        </w:rPr>
        <w:t>4</w:t>
      </w:r>
      <w:r w:rsidRPr="00066E43">
        <w:rPr>
          <w:rFonts w:ascii="StobiSerif Medium" w:hAnsi="StobiSerif Medium"/>
          <w:sz w:val="22"/>
          <w:szCs w:val="22"/>
        </w:rPr>
        <w:t>) од овој закон</w:t>
      </w:r>
      <w:r w:rsidRPr="00066E43">
        <w:rPr>
          <w:rFonts w:ascii="StobiSerif Medium" w:hAnsi="StobiSerif Medium"/>
          <w:sz w:val="22"/>
          <w:szCs w:val="22"/>
          <w:lang w:val="mk-MK"/>
        </w:rPr>
        <w:t>,“</w:t>
      </w:r>
    </w:p>
    <w:p w:rsidR="00E63BB8" w:rsidRPr="0027019A" w:rsidRDefault="008476F6" w:rsidP="00E63BB8">
      <w:pPr>
        <w:ind w:firstLine="288"/>
        <w:jc w:val="both"/>
        <w:rPr>
          <w:rFonts w:ascii="StobiSerif Medium" w:hAnsi="StobiSerif Medium"/>
          <w:sz w:val="22"/>
          <w:szCs w:val="22"/>
          <w:lang w:val="mk-MK"/>
        </w:rPr>
      </w:pPr>
      <w:r>
        <w:rPr>
          <w:rFonts w:ascii="StobiSerif Medium" w:hAnsi="StobiSerif Medium"/>
          <w:sz w:val="22"/>
          <w:szCs w:val="22"/>
          <w:lang w:val="mk-MK"/>
        </w:rPr>
        <w:t xml:space="preserve">Во </w:t>
      </w:r>
      <w:r w:rsidR="00E63BB8">
        <w:rPr>
          <w:rFonts w:ascii="StobiSerif Medium" w:hAnsi="StobiSerif Medium"/>
          <w:sz w:val="22"/>
          <w:szCs w:val="22"/>
          <w:lang w:val="mk-MK"/>
        </w:rPr>
        <w:t>алинеја 2 зборовите „</w:t>
      </w:r>
      <w:r w:rsidR="00E63BB8" w:rsidRPr="0027019A">
        <w:rPr>
          <w:rFonts w:ascii="StobiSerif Medium" w:hAnsi="StobiSerif Medium"/>
          <w:sz w:val="22"/>
          <w:szCs w:val="22"/>
          <w:lang w:val="mk-MK"/>
        </w:rPr>
        <w:t>став</w:t>
      </w:r>
      <w:r w:rsidR="00E63BB8">
        <w:rPr>
          <w:rFonts w:ascii="StobiSerif Medium" w:hAnsi="StobiSerif Medium"/>
          <w:sz w:val="22"/>
          <w:szCs w:val="22"/>
          <w:lang w:val="mk-MK"/>
        </w:rPr>
        <w:t xml:space="preserve"> (5</w:t>
      </w:r>
      <w:r w:rsidR="00E63BB8" w:rsidRPr="0027019A">
        <w:rPr>
          <w:rFonts w:ascii="StobiSerif Medium" w:hAnsi="StobiSerif Medium"/>
          <w:sz w:val="22"/>
          <w:szCs w:val="22"/>
          <w:lang w:val="mk-MK"/>
        </w:rPr>
        <w:t>)</w:t>
      </w:r>
      <w:r w:rsidR="00E63BB8">
        <w:rPr>
          <w:rFonts w:ascii="StobiSerif Medium" w:hAnsi="StobiSerif Medium"/>
          <w:sz w:val="22"/>
          <w:szCs w:val="22"/>
          <w:lang w:val="mk-MK"/>
        </w:rPr>
        <w:t>“ се заменуваат со зборовите „став (6)“.</w:t>
      </w:r>
    </w:p>
    <w:p w:rsidR="00E56E53" w:rsidRDefault="00E56E53" w:rsidP="00BD5037">
      <w:pPr>
        <w:ind w:firstLine="288"/>
        <w:jc w:val="both"/>
        <w:rPr>
          <w:rFonts w:ascii="StobiSerif Medium" w:hAnsi="StobiSerif Medium"/>
          <w:sz w:val="22"/>
          <w:szCs w:val="22"/>
          <w:lang w:val="mk-MK"/>
        </w:rPr>
      </w:pPr>
    </w:p>
    <w:p w:rsidR="00AE1DDD" w:rsidRPr="00AA5340" w:rsidRDefault="00E63BB8" w:rsidP="00E63BB8">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w:t>
      </w:r>
      <w:r w:rsidR="003C7CBB" w:rsidRPr="00AA5340">
        <w:rPr>
          <w:rFonts w:ascii="StobiSerif Medium" w:hAnsi="StobiSerif Medium" w:cs="Arial"/>
          <w:b/>
          <w:sz w:val="22"/>
          <w:szCs w:val="22"/>
          <w:lang w:val="mk-MK"/>
        </w:rPr>
        <w:t>8</w:t>
      </w:r>
    </w:p>
    <w:p w:rsidR="00E63BB8" w:rsidRPr="00E63BB8" w:rsidRDefault="00E63BB8" w:rsidP="00E63BB8">
      <w:pPr>
        <w:ind w:firstLine="288"/>
        <w:jc w:val="center"/>
        <w:rPr>
          <w:rFonts w:ascii="StobiSerif Medium" w:hAnsi="StobiSerif Medium" w:cs="Arial"/>
          <w:sz w:val="22"/>
          <w:szCs w:val="22"/>
          <w:lang w:val="mk-MK"/>
        </w:rPr>
      </w:pPr>
    </w:p>
    <w:p w:rsidR="00AE1DDD" w:rsidRDefault="00AE1DDD" w:rsidP="00BD5037">
      <w:pPr>
        <w:ind w:firstLine="288"/>
        <w:jc w:val="both"/>
        <w:rPr>
          <w:rFonts w:ascii="StobiSerif Medium" w:hAnsi="StobiSerif Medium"/>
          <w:sz w:val="22"/>
          <w:szCs w:val="22"/>
          <w:lang w:val="mk-MK"/>
        </w:rPr>
      </w:pPr>
      <w:r>
        <w:rPr>
          <w:rFonts w:ascii="StobiSerif Medium" w:hAnsi="StobiSerif Medium"/>
          <w:sz w:val="22"/>
          <w:szCs w:val="22"/>
          <w:lang w:val="mk-MK"/>
        </w:rPr>
        <w:t>По член 43 се додава нов член 43-а кој гласи:</w:t>
      </w:r>
    </w:p>
    <w:p w:rsidR="00DF6E58" w:rsidRDefault="00DF6E58" w:rsidP="00BD5037">
      <w:pPr>
        <w:ind w:firstLine="288"/>
        <w:jc w:val="both"/>
        <w:rPr>
          <w:rFonts w:ascii="StobiSerif Medium" w:hAnsi="StobiSerif Medium"/>
          <w:sz w:val="22"/>
          <w:szCs w:val="22"/>
          <w:lang w:val="mk-MK"/>
        </w:rPr>
      </w:pPr>
    </w:p>
    <w:p w:rsidR="009626ED" w:rsidRPr="00DF6E58" w:rsidRDefault="009626ED" w:rsidP="00DF6E58">
      <w:pPr>
        <w:ind w:firstLine="288"/>
        <w:jc w:val="center"/>
        <w:rPr>
          <w:rFonts w:ascii="StobiSerif Medium" w:hAnsi="StobiSerif Medium"/>
          <w:b/>
          <w:sz w:val="22"/>
          <w:szCs w:val="22"/>
          <w:lang w:val="mk-MK"/>
        </w:rPr>
      </w:pPr>
      <w:r w:rsidRPr="00DF6E58">
        <w:rPr>
          <w:rFonts w:ascii="StobiSerif Medium" w:hAnsi="StobiSerif Medium"/>
          <w:b/>
          <w:sz w:val="22"/>
          <w:szCs w:val="22"/>
          <w:lang w:val="mk-MK"/>
        </w:rPr>
        <w:t>„</w:t>
      </w:r>
      <w:r w:rsidR="00DF6E58">
        <w:rPr>
          <w:rFonts w:ascii="StobiSerif Medium" w:hAnsi="StobiSerif Medium"/>
          <w:b/>
          <w:sz w:val="22"/>
          <w:szCs w:val="22"/>
          <w:lang w:val="mk-MK"/>
        </w:rPr>
        <w:t xml:space="preserve">Член </w:t>
      </w:r>
      <w:r w:rsidRPr="00DF6E58">
        <w:rPr>
          <w:rFonts w:ascii="StobiSerif Medium" w:hAnsi="StobiSerif Medium"/>
          <w:b/>
          <w:sz w:val="22"/>
          <w:szCs w:val="22"/>
          <w:lang w:val="mk-MK"/>
        </w:rPr>
        <w:t>43-а</w:t>
      </w:r>
    </w:p>
    <w:p w:rsidR="00AE1DDD" w:rsidRPr="00AE1DDD" w:rsidRDefault="00AE1DDD" w:rsidP="00AE1DDD">
      <w:pPr>
        <w:spacing w:before="100" w:beforeAutospacing="1" w:after="120"/>
        <w:ind w:firstLine="288"/>
        <w:jc w:val="both"/>
        <w:rPr>
          <w:rFonts w:ascii="StobiSerif Medium" w:hAnsi="StobiSerif Medium"/>
          <w:sz w:val="22"/>
          <w:szCs w:val="22"/>
          <w:lang w:val="mk-MK"/>
        </w:rPr>
      </w:pPr>
      <w:r w:rsidRPr="00AE1DDD">
        <w:rPr>
          <w:rFonts w:ascii="StobiSerif Medium" w:hAnsi="StobiSerif Medium"/>
          <w:sz w:val="22"/>
          <w:szCs w:val="22"/>
          <w:lang w:val="mk-MK"/>
        </w:rPr>
        <w:t xml:space="preserve">(1) </w:t>
      </w:r>
      <w:r w:rsidRPr="00AE1DDD">
        <w:rPr>
          <w:rFonts w:ascii="StobiSerif Medium" w:hAnsi="StobiSerif Medium"/>
          <w:sz w:val="22"/>
          <w:szCs w:val="22"/>
        </w:rPr>
        <w:t xml:space="preserve">Глоба во висина од 25 до 50 евра во денарска противвредност ќе му се изрече за прекршок на овластено службено лице од </w:t>
      </w:r>
      <w:r w:rsidRPr="00AE1DDD">
        <w:rPr>
          <w:rFonts w:ascii="StobiSerif Medium" w:hAnsi="StobiSerif Medium"/>
          <w:sz w:val="22"/>
          <w:szCs w:val="22"/>
          <w:lang w:val="mk-MK"/>
        </w:rPr>
        <w:t xml:space="preserve">Министерството </w:t>
      </w:r>
      <w:r w:rsidRPr="00AE1DDD">
        <w:rPr>
          <w:rFonts w:ascii="StobiSerif Medium" w:hAnsi="StobiSerif Medium"/>
          <w:sz w:val="22"/>
          <w:szCs w:val="22"/>
        </w:rPr>
        <w:t xml:space="preserve"> ако не ги побара доказите по службе</w:t>
      </w:r>
      <w:r>
        <w:rPr>
          <w:rFonts w:ascii="StobiSerif Medium" w:hAnsi="StobiSerif Medium"/>
          <w:sz w:val="22"/>
          <w:szCs w:val="22"/>
        </w:rPr>
        <w:t>на должност во рокот утврден во</w:t>
      </w:r>
      <w:r>
        <w:rPr>
          <w:rFonts w:ascii="StobiSerif Medium" w:hAnsi="StobiSerif Medium"/>
          <w:sz w:val="22"/>
          <w:szCs w:val="22"/>
          <w:lang w:val="mk-MK"/>
        </w:rPr>
        <w:t xml:space="preserve">  </w:t>
      </w:r>
      <w:r w:rsidRPr="00AE1DDD">
        <w:rPr>
          <w:rFonts w:ascii="StobiSerif Medium" w:hAnsi="StobiSerif Medium"/>
          <w:sz w:val="22"/>
          <w:szCs w:val="22"/>
        </w:rPr>
        <w:t>член</w:t>
      </w:r>
      <w:r w:rsidR="00E63BB8">
        <w:rPr>
          <w:rFonts w:ascii="StobiSerif Medium" w:hAnsi="StobiSerif Medium"/>
          <w:sz w:val="22"/>
          <w:szCs w:val="22"/>
          <w:lang w:val="mk-MK"/>
        </w:rPr>
        <w:t xml:space="preserve"> 9-а став (6) од овој закон</w:t>
      </w:r>
      <w:r w:rsidRPr="00AE1DDD">
        <w:rPr>
          <w:rFonts w:ascii="StobiSerif Medium" w:hAnsi="StobiSerif Medium"/>
          <w:sz w:val="22"/>
          <w:szCs w:val="22"/>
          <w:lang w:val="mk-MK"/>
        </w:rPr>
        <w:t xml:space="preserve">.  </w:t>
      </w:r>
    </w:p>
    <w:p w:rsidR="00E63BB8" w:rsidRPr="00AE1DDD" w:rsidRDefault="00AE1DDD" w:rsidP="00E63BB8">
      <w:pPr>
        <w:spacing w:before="100" w:beforeAutospacing="1" w:after="120"/>
        <w:ind w:firstLine="288"/>
        <w:jc w:val="both"/>
        <w:rPr>
          <w:rFonts w:ascii="StobiSerif Medium" w:hAnsi="StobiSerif Medium"/>
          <w:sz w:val="22"/>
          <w:szCs w:val="22"/>
          <w:lang w:val="mk-MK"/>
        </w:rPr>
      </w:pPr>
      <w:r w:rsidRPr="00AE1DDD">
        <w:rPr>
          <w:rFonts w:ascii="StobiSerif Medium" w:hAnsi="StobiSerif Medium"/>
          <w:sz w:val="22"/>
          <w:szCs w:val="22"/>
          <w:lang w:val="mk-MK"/>
        </w:rPr>
        <w:t xml:space="preserve">(2) </w:t>
      </w:r>
      <w:r w:rsidRPr="00AE1DDD">
        <w:rPr>
          <w:rFonts w:ascii="StobiSerif Medium" w:hAnsi="StobiSerif Medium"/>
          <w:sz w:val="22"/>
          <w:szCs w:val="22"/>
        </w:rPr>
        <w:t xml:space="preserve">Глоба во износ од 25 до 50 евра во денарска противвредност ќе му се изрече за прекршок на овластеното службено лице од надлежниот јавен орган, ако не ги достави бараните докази во рокот утврден во </w:t>
      </w:r>
      <w:r w:rsidR="00E63BB8" w:rsidRPr="00AE1DDD">
        <w:rPr>
          <w:rFonts w:ascii="StobiSerif Medium" w:hAnsi="StobiSerif Medium"/>
          <w:sz w:val="22"/>
          <w:szCs w:val="22"/>
        </w:rPr>
        <w:t>член</w:t>
      </w:r>
      <w:r w:rsidR="00E63BB8">
        <w:rPr>
          <w:rFonts w:ascii="StobiSerif Medium" w:hAnsi="StobiSerif Medium"/>
          <w:sz w:val="22"/>
          <w:szCs w:val="22"/>
          <w:lang w:val="mk-MK"/>
        </w:rPr>
        <w:t xml:space="preserve"> 9-а став (7) од овој закон</w:t>
      </w:r>
      <w:r w:rsidR="009626ED">
        <w:rPr>
          <w:rFonts w:ascii="StobiSerif Medium" w:hAnsi="StobiSerif Medium"/>
          <w:sz w:val="22"/>
          <w:szCs w:val="22"/>
          <w:lang w:val="mk-MK"/>
        </w:rPr>
        <w:t>.“</w:t>
      </w:r>
      <w:r w:rsidR="00E63BB8" w:rsidRPr="00AE1DDD">
        <w:rPr>
          <w:rFonts w:ascii="StobiSerif Medium" w:hAnsi="StobiSerif Medium"/>
          <w:sz w:val="22"/>
          <w:szCs w:val="22"/>
          <w:lang w:val="mk-MK"/>
        </w:rPr>
        <w:t xml:space="preserve"> </w:t>
      </w:r>
    </w:p>
    <w:p w:rsidR="00502D11" w:rsidRPr="0027019A" w:rsidRDefault="00502D11" w:rsidP="00E63BB8">
      <w:pPr>
        <w:rPr>
          <w:rFonts w:ascii="StobiSerif Medium" w:hAnsi="StobiSerif Medium" w:cs="Arial"/>
          <w:sz w:val="22"/>
          <w:szCs w:val="22"/>
          <w:lang w:val="mk-MK"/>
        </w:rPr>
      </w:pPr>
    </w:p>
    <w:p w:rsidR="00AA26A3" w:rsidRPr="00AA5340" w:rsidRDefault="008476F6" w:rsidP="00524A48">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2</w:t>
      </w:r>
      <w:r w:rsidR="003C7CBB" w:rsidRPr="00AA5340">
        <w:rPr>
          <w:rFonts w:ascii="StobiSerif Medium" w:hAnsi="StobiSerif Medium" w:cs="Arial"/>
          <w:b/>
          <w:sz w:val="22"/>
          <w:szCs w:val="22"/>
          <w:lang w:val="mk-MK"/>
        </w:rPr>
        <w:t>9</w:t>
      </w:r>
    </w:p>
    <w:p w:rsidR="003C7CBB" w:rsidRDefault="003C7CBB" w:rsidP="00F833B2">
      <w:pPr>
        <w:ind w:firstLine="288"/>
        <w:jc w:val="center"/>
        <w:rPr>
          <w:rFonts w:ascii="StobiSerif Medium" w:hAnsi="StobiSerif Medium" w:cs="Arial"/>
          <w:sz w:val="22"/>
          <w:szCs w:val="22"/>
          <w:lang w:val="mk-MK"/>
        </w:rPr>
      </w:pPr>
    </w:p>
    <w:p w:rsidR="00E252CB" w:rsidRDefault="00AA26A3" w:rsidP="00E252CB">
      <w:pPr>
        <w:ind w:firstLine="288"/>
        <w:rPr>
          <w:rFonts w:ascii="StobiSerif Medium" w:hAnsi="StobiSerif Medium" w:cs="Arial"/>
          <w:sz w:val="22"/>
          <w:szCs w:val="22"/>
          <w:lang w:val="mk-MK"/>
        </w:rPr>
      </w:pPr>
      <w:r>
        <w:rPr>
          <w:rFonts w:ascii="StobiSerif Medium" w:hAnsi="StobiSerif Medium" w:cs="Arial"/>
          <w:sz w:val="22"/>
          <w:szCs w:val="22"/>
          <w:lang w:val="mk-MK"/>
        </w:rPr>
        <w:t>„</w:t>
      </w:r>
      <w:r w:rsidR="00E252CB">
        <w:rPr>
          <w:rFonts w:ascii="StobiSerif Medium" w:hAnsi="StobiSerif Medium" w:cs="Arial"/>
          <w:sz w:val="22"/>
          <w:szCs w:val="22"/>
          <w:lang w:val="mk-MK"/>
        </w:rPr>
        <w:t>Подзаконскиот акт од член 9-а став (10) од овој закон ќе се донесе во рок од 60 дена од денот на влегувањето во сила на овој закон.</w:t>
      </w:r>
    </w:p>
    <w:p w:rsidR="00E252CB" w:rsidRDefault="00E252CB" w:rsidP="00A94F82">
      <w:pPr>
        <w:ind w:firstLine="288"/>
        <w:jc w:val="both"/>
        <w:rPr>
          <w:rFonts w:ascii="StobiSerif Medium" w:hAnsi="StobiSerif Medium"/>
          <w:sz w:val="22"/>
          <w:szCs w:val="22"/>
          <w:lang w:val="mk-MK"/>
        </w:rPr>
      </w:pPr>
      <w:r>
        <w:rPr>
          <w:rFonts w:ascii="StobiSerif Medium" w:hAnsi="StobiSerif Medium" w:cs="Arial"/>
          <w:sz w:val="22"/>
          <w:szCs w:val="22"/>
          <w:lang w:val="mk-MK"/>
        </w:rPr>
        <w:t xml:space="preserve">До </w:t>
      </w:r>
      <w:r w:rsidR="00AC3C98">
        <w:rPr>
          <w:rFonts w:ascii="StobiSerif Medium" w:hAnsi="StobiSerif Medium" w:cs="Arial"/>
          <w:sz w:val="22"/>
          <w:szCs w:val="22"/>
          <w:lang w:val="mk-MK"/>
        </w:rPr>
        <w:t>отпочнување на примената на</w:t>
      </w:r>
      <w:r>
        <w:rPr>
          <w:rFonts w:ascii="StobiSerif Medium" w:hAnsi="StobiSerif Medium" w:cs="Arial"/>
          <w:sz w:val="22"/>
          <w:szCs w:val="22"/>
          <w:lang w:val="mk-MK"/>
        </w:rPr>
        <w:t xml:space="preserve"> член 9-а од овој закон, </w:t>
      </w:r>
      <w:r w:rsidR="00A94F82" w:rsidRPr="003664EC">
        <w:rPr>
          <w:rFonts w:ascii="StobiSerif Medium" w:hAnsi="StobiSerif Medium"/>
          <w:sz w:val="22"/>
          <w:szCs w:val="22"/>
          <w:lang w:val="mk-MK"/>
        </w:rPr>
        <w:t xml:space="preserve">изработка на студија за оправдност на спроведување на постапка за консолидација како и </w:t>
      </w:r>
      <w:r w:rsidR="00A94F82" w:rsidRPr="003664EC">
        <w:rPr>
          <w:rFonts w:ascii="StobiSerif Medium" w:hAnsi="StobiSerif Medium"/>
          <w:sz w:val="22"/>
          <w:szCs w:val="22"/>
          <w:lang w:val="mk-MK"/>
        </w:rPr>
        <w:lastRenderedPageBreak/>
        <w:t xml:space="preserve">за </w:t>
      </w:r>
      <w:r w:rsidR="00A94F82" w:rsidRPr="003664EC">
        <w:rPr>
          <w:rFonts w:ascii="StobiSerif Medium" w:hAnsi="StobiSerif Medium"/>
          <w:sz w:val="22"/>
          <w:szCs w:val="22"/>
        </w:rPr>
        <w:t>изв</w:t>
      </w:r>
      <w:r w:rsidR="00A94F82" w:rsidRPr="003664EC">
        <w:rPr>
          <w:rFonts w:ascii="StobiSerif Medium" w:hAnsi="StobiSerif Medium"/>
          <w:sz w:val="22"/>
          <w:szCs w:val="22"/>
          <w:lang w:val="mk-MK"/>
        </w:rPr>
        <w:t>ршување на</w:t>
      </w:r>
      <w:r w:rsidR="00A94F82" w:rsidRPr="003664EC">
        <w:rPr>
          <w:rFonts w:ascii="StobiSerif Medium" w:hAnsi="StobiSerif Medium"/>
          <w:sz w:val="22"/>
          <w:szCs w:val="22"/>
        </w:rPr>
        <w:t xml:space="preserve"> </w:t>
      </w:r>
      <w:r w:rsidR="00A94F82" w:rsidRPr="003664EC">
        <w:rPr>
          <w:rFonts w:ascii="StobiSerif Medium" w:hAnsi="StobiSerif Medium"/>
          <w:sz w:val="22"/>
          <w:szCs w:val="22"/>
          <w:lang w:val="mk-MK"/>
        </w:rPr>
        <w:t xml:space="preserve">геодетски </w:t>
      </w:r>
      <w:r w:rsidR="00A94F82" w:rsidRPr="003664EC">
        <w:rPr>
          <w:rFonts w:ascii="StobiSerif Medium" w:hAnsi="StobiSerif Medium"/>
          <w:sz w:val="22"/>
          <w:szCs w:val="22"/>
        </w:rPr>
        <w:t>работи во функција на консолидацијата</w:t>
      </w:r>
      <w:r w:rsidR="00A94F82" w:rsidRPr="003664EC">
        <w:rPr>
          <w:rFonts w:ascii="StobiSerif Medium" w:hAnsi="StobiSerif Medium"/>
          <w:sz w:val="22"/>
          <w:szCs w:val="22"/>
          <w:lang w:val="mk-MK"/>
        </w:rPr>
        <w:t xml:space="preserve"> </w:t>
      </w:r>
      <w:r w:rsidR="00A94F82">
        <w:rPr>
          <w:rFonts w:ascii="StobiSerif Medium" w:hAnsi="StobiSerif Medium"/>
          <w:sz w:val="22"/>
          <w:szCs w:val="22"/>
          <w:lang w:val="mk-MK"/>
        </w:rPr>
        <w:t>можат да вршат</w:t>
      </w:r>
      <w:r w:rsidR="00A94F82" w:rsidRPr="00A94F82">
        <w:rPr>
          <w:rFonts w:ascii="StobiSerif Medium" w:hAnsi="StobiSerif Medium" w:cs="Calibri"/>
          <w:sz w:val="22"/>
          <w:szCs w:val="22"/>
        </w:rPr>
        <w:t xml:space="preserve"> </w:t>
      </w:r>
      <w:r w:rsidR="00A94F82">
        <w:rPr>
          <w:rFonts w:ascii="StobiSerif Medium" w:hAnsi="StobiSerif Medium" w:cs="Calibri"/>
          <w:sz w:val="22"/>
          <w:szCs w:val="22"/>
          <w:lang w:val="mk-MK"/>
        </w:rPr>
        <w:t>т</w:t>
      </w:r>
      <w:r w:rsidR="00A94F82" w:rsidRPr="003664EC">
        <w:rPr>
          <w:rFonts w:ascii="StobiSerif Medium" w:hAnsi="StobiSerif Medium" w:cs="Calibri"/>
          <w:sz w:val="22"/>
          <w:szCs w:val="22"/>
        </w:rPr>
        <w:t>рг</w:t>
      </w:r>
      <w:r w:rsidR="00A94F82">
        <w:rPr>
          <w:rFonts w:ascii="StobiSerif Medium" w:hAnsi="StobiSerif Medium" w:cs="Calibri"/>
          <w:sz w:val="22"/>
          <w:szCs w:val="22"/>
        </w:rPr>
        <w:t>овците поединци</w:t>
      </w:r>
      <w:r w:rsidR="00A94F82">
        <w:rPr>
          <w:rFonts w:ascii="StobiSerif Medium" w:hAnsi="StobiSerif Medium" w:cs="Calibri"/>
          <w:sz w:val="22"/>
          <w:szCs w:val="22"/>
          <w:lang w:val="mk-MK"/>
        </w:rPr>
        <w:t>-</w:t>
      </w:r>
      <w:r w:rsidR="00A94F82" w:rsidRPr="003664EC">
        <w:rPr>
          <w:rFonts w:ascii="StobiSerif Medium" w:hAnsi="StobiSerif Medium" w:cs="Calibri"/>
          <w:sz w:val="22"/>
          <w:szCs w:val="22"/>
        </w:rPr>
        <w:t>овластени геодети и трговските друштва за геодетски работи</w:t>
      </w:r>
      <w:r w:rsidR="00A94F82">
        <w:rPr>
          <w:rFonts w:ascii="StobiSerif Medium" w:hAnsi="StobiSerif Medium"/>
          <w:sz w:val="22"/>
          <w:szCs w:val="22"/>
          <w:lang w:val="mk-MK"/>
        </w:rPr>
        <w:t xml:space="preserve"> кои ги исполнуваат условите од законот за катастар на  недвижности</w:t>
      </w:r>
      <w:r w:rsidR="00AA26A3">
        <w:rPr>
          <w:rFonts w:ascii="StobiSerif Medium" w:hAnsi="StobiSerif Medium"/>
          <w:sz w:val="22"/>
          <w:szCs w:val="22"/>
          <w:lang w:val="mk-MK"/>
        </w:rPr>
        <w:t>“</w:t>
      </w:r>
      <w:r w:rsidR="00A94F82">
        <w:rPr>
          <w:rFonts w:ascii="StobiSerif Medium" w:hAnsi="StobiSerif Medium"/>
          <w:sz w:val="22"/>
          <w:szCs w:val="22"/>
          <w:lang w:val="mk-MK"/>
        </w:rPr>
        <w:t>.</w:t>
      </w:r>
    </w:p>
    <w:p w:rsidR="00AA5340" w:rsidRDefault="00AA5340" w:rsidP="00A94F82">
      <w:pPr>
        <w:ind w:firstLine="288"/>
        <w:jc w:val="both"/>
        <w:rPr>
          <w:rFonts w:ascii="StobiSerif Medium" w:hAnsi="StobiSerif Medium" w:cs="Arial"/>
          <w:sz w:val="22"/>
          <w:szCs w:val="22"/>
          <w:lang w:val="mk-MK"/>
        </w:rPr>
      </w:pPr>
    </w:p>
    <w:p w:rsidR="00A475AF" w:rsidRPr="00AA5340" w:rsidRDefault="003C7CBB" w:rsidP="00F833B2">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30</w:t>
      </w:r>
    </w:p>
    <w:p w:rsidR="00AC6518" w:rsidRPr="0027019A" w:rsidRDefault="00AC6518" w:rsidP="00AD1503">
      <w:pPr>
        <w:rPr>
          <w:rFonts w:ascii="StobiSerif Medium" w:hAnsi="StobiSerif Medium" w:cs="Arial"/>
          <w:sz w:val="22"/>
          <w:szCs w:val="22"/>
          <w:lang w:val="mk-MK"/>
        </w:rPr>
      </w:pPr>
    </w:p>
    <w:p w:rsidR="00AD1503" w:rsidRDefault="00A475AF" w:rsidP="00AD1503">
      <w:pPr>
        <w:tabs>
          <w:tab w:val="left" w:pos="3870"/>
        </w:tabs>
        <w:spacing w:line="256" w:lineRule="auto"/>
        <w:ind w:firstLine="720"/>
        <w:jc w:val="both"/>
        <w:rPr>
          <w:rFonts w:ascii="StobiSerif Medium" w:hAnsi="StobiSerif Medium"/>
          <w:sz w:val="22"/>
          <w:szCs w:val="22"/>
        </w:rPr>
      </w:pPr>
      <w:r>
        <w:rPr>
          <w:rFonts w:ascii="StobiSerif Medium" w:hAnsi="StobiSerif Medium"/>
          <w:sz w:val="22"/>
          <w:szCs w:val="22"/>
          <w:lang w:val="mk-MK"/>
        </w:rPr>
        <w:t>„</w:t>
      </w:r>
      <w:r w:rsidR="00AD1503" w:rsidRPr="0027019A">
        <w:rPr>
          <w:rFonts w:ascii="StobiSerif Medium" w:hAnsi="StobiSerif Medium"/>
          <w:sz w:val="22"/>
          <w:szCs w:val="22"/>
        </w:rPr>
        <w:t xml:space="preserve">Започнатите постапки </w:t>
      </w:r>
      <w:r w:rsidR="00AD1503" w:rsidRPr="0027019A">
        <w:rPr>
          <w:rFonts w:ascii="StobiSerif Medium" w:hAnsi="StobiSerif Medium"/>
          <w:sz w:val="22"/>
          <w:szCs w:val="22"/>
          <w:lang w:val="mk-MK"/>
        </w:rPr>
        <w:t xml:space="preserve">за консолидација </w:t>
      </w:r>
      <w:r w:rsidR="00AD1503" w:rsidRPr="0027019A">
        <w:rPr>
          <w:rFonts w:ascii="StobiSerif Medium" w:hAnsi="StobiSerif Medium"/>
          <w:sz w:val="22"/>
          <w:szCs w:val="22"/>
        </w:rPr>
        <w:t xml:space="preserve">до денот на </w:t>
      </w:r>
      <w:r w:rsidR="00EE02A0" w:rsidRPr="0027019A">
        <w:rPr>
          <w:rFonts w:ascii="StobiSerif Medium" w:hAnsi="StobiSerif Medium"/>
          <w:sz w:val="22"/>
          <w:szCs w:val="22"/>
          <w:lang w:val="mk-MK"/>
        </w:rPr>
        <w:t>влегувањето во сила</w:t>
      </w:r>
      <w:r w:rsidR="00717684" w:rsidRPr="0027019A">
        <w:rPr>
          <w:rFonts w:ascii="StobiSerif Medium" w:hAnsi="StobiSerif Medium"/>
          <w:sz w:val="22"/>
          <w:szCs w:val="22"/>
          <w:lang w:val="mk-MK"/>
        </w:rPr>
        <w:t xml:space="preserve"> на овој закон</w:t>
      </w:r>
      <w:r w:rsidR="00AD1503" w:rsidRPr="0027019A">
        <w:rPr>
          <w:rFonts w:ascii="StobiSerif Medium" w:hAnsi="StobiSerif Medium"/>
          <w:sz w:val="22"/>
          <w:szCs w:val="22"/>
        </w:rPr>
        <w:t xml:space="preserve"> </w:t>
      </w:r>
      <w:r w:rsidR="00717684" w:rsidRPr="0027019A">
        <w:rPr>
          <w:rFonts w:ascii="StobiSerif Medium" w:hAnsi="StobiSerif Medium"/>
          <w:sz w:val="22"/>
          <w:szCs w:val="22"/>
          <w:lang w:val="mk-MK"/>
        </w:rPr>
        <w:t>ќе завршат согласно овој закон</w:t>
      </w:r>
      <w:r>
        <w:rPr>
          <w:rFonts w:ascii="StobiSerif Medium" w:hAnsi="StobiSerif Medium"/>
          <w:sz w:val="22"/>
          <w:szCs w:val="22"/>
          <w:lang w:val="mk-MK"/>
        </w:rPr>
        <w:t>“</w:t>
      </w:r>
      <w:r w:rsidR="00AD1503" w:rsidRPr="0027019A">
        <w:rPr>
          <w:rFonts w:ascii="StobiSerif Medium" w:hAnsi="StobiSerif Medium"/>
          <w:sz w:val="22"/>
          <w:szCs w:val="22"/>
        </w:rPr>
        <w:t>.</w:t>
      </w:r>
    </w:p>
    <w:p w:rsidR="00A94F82" w:rsidRDefault="00A94F82" w:rsidP="00F833B2">
      <w:pPr>
        <w:ind w:firstLine="288"/>
        <w:jc w:val="center"/>
        <w:rPr>
          <w:rFonts w:ascii="StobiSerif Medium" w:hAnsi="StobiSerif Medium" w:cs="Arial"/>
          <w:sz w:val="22"/>
          <w:szCs w:val="22"/>
          <w:lang w:val="mk-MK"/>
        </w:rPr>
      </w:pPr>
    </w:p>
    <w:p w:rsidR="00F833B2" w:rsidRPr="00AA5340" w:rsidRDefault="003C7CBB" w:rsidP="00F833B2">
      <w:pPr>
        <w:ind w:firstLine="288"/>
        <w:jc w:val="center"/>
        <w:rPr>
          <w:rFonts w:ascii="StobiSerif Medium" w:hAnsi="StobiSerif Medium" w:cs="Arial"/>
          <w:b/>
          <w:sz w:val="22"/>
          <w:szCs w:val="22"/>
          <w:lang w:val="mk-MK"/>
        </w:rPr>
      </w:pPr>
      <w:r w:rsidRPr="00AA5340">
        <w:rPr>
          <w:rFonts w:ascii="StobiSerif Medium" w:hAnsi="StobiSerif Medium" w:cs="Arial"/>
          <w:b/>
          <w:sz w:val="22"/>
          <w:szCs w:val="22"/>
          <w:lang w:val="mk-MK"/>
        </w:rPr>
        <w:t>Член 31</w:t>
      </w:r>
    </w:p>
    <w:p w:rsidR="00F833B2" w:rsidRPr="0027019A" w:rsidRDefault="00F833B2" w:rsidP="00F833B2">
      <w:pPr>
        <w:tabs>
          <w:tab w:val="left" w:pos="3870"/>
        </w:tabs>
        <w:spacing w:line="256" w:lineRule="auto"/>
        <w:ind w:firstLine="720"/>
        <w:jc w:val="both"/>
        <w:rPr>
          <w:rFonts w:ascii="StobiSerif Medium" w:hAnsi="StobiSerif Medium"/>
          <w:sz w:val="22"/>
          <w:szCs w:val="22"/>
          <w:lang w:val="mk-MK"/>
        </w:rPr>
      </w:pPr>
    </w:p>
    <w:p w:rsidR="00F833B2" w:rsidRPr="0027019A" w:rsidRDefault="00F833B2" w:rsidP="00F833B2">
      <w:pPr>
        <w:ind w:firstLine="720"/>
        <w:jc w:val="both"/>
        <w:outlineLvl w:val="3"/>
        <w:rPr>
          <w:rFonts w:ascii="StobiSerif Medium" w:eastAsia="Calibri" w:hAnsi="StobiSerif Medium"/>
          <w:sz w:val="22"/>
          <w:szCs w:val="22"/>
          <w:lang w:val="mk-MK"/>
        </w:rPr>
      </w:pPr>
      <w:r w:rsidRPr="0027019A">
        <w:rPr>
          <w:rFonts w:ascii="StobiSerif Medium" w:eastAsia="Calibri" w:hAnsi="StobiSerif Medium"/>
          <w:sz w:val="22"/>
          <w:szCs w:val="22"/>
          <w:lang w:val="mk-MK"/>
        </w:rPr>
        <w:t xml:space="preserve">Овој закон влегува во сила осмиот ден од денот на објавувањето во „Службен </w:t>
      </w:r>
      <w:r w:rsidR="00AC3C98">
        <w:rPr>
          <w:rFonts w:ascii="StobiSerif Medium" w:eastAsia="Calibri" w:hAnsi="StobiSerif Medium"/>
          <w:sz w:val="22"/>
          <w:szCs w:val="22"/>
          <w:lang w:val="mk-MK"/>
        </w:rPr>
        <w:t xml:space="preserve">Весник на Република Македонија“, а членот 9-а ќе отпочне да се применува по една година од денот на влегување во сила на овој закон. </w:t>
      </w:r>
    </w:p>
    <w:p w:rsidR="00587C92" w:rsidRDefault="00587C92"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DF6E58" w:rsidRDefault="00DF6E58"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Default="00057489" w:rsidP="00F833B2">
      <w:pPr>
        <w:ind w:firstLine="720"/>
        <w:jc w:val="both"/>
        <w:outlineLvl w:val="3"/>
        <w:rPr>
          <w:rFonts w:ascii="StobiSerif Medium" w:eastAsia="Calibri" w:hAnsi="StobiSerif Medium"/>
          <w:sz w:val="24"/>
          <w:szCs w:val="24"/>
          <w:lang w:val="mk-MK"/>
        </w:rPr>
      </w:pPr>
    </w:p>
    <w:p w:rsidR="00057489" w:rsidRPr="00057F08" w:rsidRDefault="00057489" w:rsidP="00C44528">
      <w:pPr>
        <w:jc w:val="both"/>
        <w:outlineLvl w:val="3"/>
        <w:rPr>
          <w:rFonts w:ascii="StobiSerif Medium" w:eastAsia="Calibri" w:hAnsi="StobiSerif Medium"/>
          <w:sz w:val="24"/>
          <w:szCs w:val="24"/>
          <w:lang w:val="mk-MK"/>
        </w:rPr>
      </w:pPr>
    </w:p>
    <w:p w:rsidR="00587C92" w:rsidRDefault="00587C92" w:rsidP="00587C92">
      <w:pPr>
        <w:jc w:val="both"/>
        <w:rPr>
          <w:ins w:id="0" w:author="Draganco Stojcev" w:date="2017-12-06T13:20:00Z"/>
          <w:rFonts w:ascii="StobiSerif Medium" w:hAnsi="StobiSerif Medium" w:cs="Arial"/>
          <w:b/>
          <w:sz w:val="22"/>
          <w:szCs w:val="22"/>
        </w:rPr>
      </w:pPr>
      <w:proofErr w:type="gramStart"/>
      <w:r w:rsidRPr="002D24AA">
        <w:rPr>
          <w:rFonts w:ascii="StobiSerif Medium" w:hAnsi="StobiSerif Medium" w:cs="Arial"/>
          <w:b/>
          <w:sz w:val="22"/>
          <w:szCs w:val="22"/>
        </w:rPr>
        <w:lastRenderedPageBreak/>
        <w:t>I</w:t>
      </w:r>
      <w:r w:rsidRPr="002D24AA">
        <w:rPr>
          <w:rFonts w:ascii="StobiSerif Medium" w:hAnsi="StobiSerif Medium" w:cs="Arial"/>
          <w:b/>
          <w:sz w:val="22"/>
          <w:szCs w:val="22"/>
          <w:lang w:val="ru-RU"/>
        </w:rPr>
        <w:t>.ОБЈАСНУВАЊЕ НА СОДРЖИНАТА НА ОДРЕДБИТЕ ОД ПРЕДЛОГОТ НА ЗАКОНОТ</w:t>
      </w:r>
      <w:r w:rsidRPr="002D24AA">
        <w:rPr>
          <w:rFonts w:ascii="StobiSerif Medium" w:hAnsi="StobiSerif Medium" w:cs="Arial"/>
          <w:b/>
          <w:sz w:val="22"/>
          <w:szCs w:val="22"/>
          <w:lang w:val="mk-MK"/>
        </w:rPr>
        <w:t>.</w:t>
      </w:r>
      <w:proofErr w:type="gramEnd"/>
    </w:p>
    <w:p w:rsidR="009626ED" w:rsidRPr="009626ED" w:rsidRDefault="009626ED" w:rsidP="00587C92">
      <w:pPr>
        <w:jc w:val="both"/>
        <w:rPr>
          <w:rFonts w:ascii="StobiSerif Medium" w:hAnsi="StobiSerif Medium" w:cs="Arial"/>
          <w:b/>
          <w:sz w:val="22"/>
          <w:szCs w:val="22"/>
        </w:rPr>
      </w:pPr>
    </w:p>
    <w:p w:rsidR="009626ED" w:rsidRPr="009626ED" w:rsidRDefault="009626ED" w:rsidP="009626ED">
      <w:pPr>
        <w:pStyle w:val="Title"/>
        <w:ind w:firstLine="720"/>
        <w:jc w:val="both"/>
        <w:rPr>
          <w:rFonts w:ascii="StobiSerif Medium" w:hAnsi="StobiSerif Medium"/>
          <w:b w:val="0"/>
          <w:sz w:val="22"/>
          <w:szCs w:val="22"/>
        </w:rPr>
      </w:pPr>
      <w:r w:rsidRPr="009626ED">
        <w:rPr>
          <w:rFonts w:ascii="StobiSerif Medium" w:hAnsi="StobiSerif Medium"/>
          <w:b w:val="0"/>
          <w:sz w:val="22"/>
          <w:szCs w:val="22"/>
        </w:rPr>
        <w:t>Со цел постигнување на вистински ефекти од постапките за консолидација, со членот 1 се овозможува предмет на консолидација да биде сето земјиште во консолидационото подрачје односно пристапните патишта до зем</w:t>
      </w:r>
      <w:r w:rsidR="0091609F">
        <w:rPr>
          <w:rFonts w:ascii="StobiSerif Medium" w:hAnsi="StobiSerif Medium"/>
          <w:b w:val="0"/>
          <w:sz w:val="22"/>
          <w:szCs w:val="22"/>
        </w:rPr>
        <w:t>јоделските површини да бидат прераспределени доколку тоа е во функција на создавање поповолни услови за пристап и обработка на земјоделското земјиште во консолидационото подрачје.</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2 се доуредува постапката за консолидација со распределба на начин што се пропишува можност постапката со распределба да може да заврши и со консолидација без промена на границите на катастарските парцели доколку тој начин на распределба е поприфатлив за учесниците во постапката.</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3 се отстранува ставот 2 кој став е разработен во новиот член 9-а.</w:t>
      </w:r>
    </w:p>
    <w:p w:rsidR="009626ED" w:rsidRPr="009626ED" w:rsidRDefault="0091609F" w:rsidP="009626ED">
      <w:pPr>
        <w:pStyle w:val="Title"/>
        <w:ind w:firstLine="720"/>
        <w:jc w:val="both"/>
        <w:rPr>
          <w:rFonts w:ascii="StobiSerif Medium" w:hAnsi="StobiSerif Medium" w:cs="Calibri"/>
          <w:b w:val="0"/>
          <w:sz w:val="22"/>
          <w:szCs w:val="22"/>
        </w:rPr>
      </w:pPr>
      <w:r>
        <w:rPr>
          <w:rFonts w:ascii="StobiSerif Medium" w:hAnsi="StobiSerif Medium"/>
          <w:b w:val="0"/>
          <w:sz w:val="22"/>
          <w:szCs w:val="22"/>
        </w:rPr>
        <w:t xml:space="preserve">Со членот 4 се воспоставува </w:t>
      </w:r>
      <w:r>
        <w:rPr>
          <w:rFonts w:ascii="StobiSerif Medium" w:hAnsi="StobiSerif Medium" w:cs="Calibri"/>
          <w:b w:val="0"/>
          <w:sz w:val="22"/>
          <w:szCs w:val="22"/>
        </w:rPr>
        <w:t>регистар на вршители работи во функција на консолидација со цел да се препознаат субјектите кои можат да вршат работи во консолидацијата. Ова од причина што работите во консолидационата постапка имаат специфики за кои се потребни соодветни квалификации и познавања од повеќе области.</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cs="Calibri"/>
          <w:b w:val="0"/>
          <w:sz w:val="22"/>
          <w:szCs w:val="22"/>
        </w:rPr>
        <w:t>Со членовите 5, 6 и 7 се пропишува обврска за изработка на студија за оправданост</w:t>
      </w:r>
      <w:r>
        <w:rPr>
          <w:rFonts w:ascii="StobiSerif Medium" w:hAnsi="StobiSerif Medium"/>
          <w:sz w:val="22"/>
          <w:szCs w:val="22"/>
        </w:rPr>
        <w:t xml:space="preserve"> </w:t>
      </w:r>
      <w:r>
        <w:rPr>
          <w:rFonts w:ascii="StobiSerif Medium" w:hAnsi="StobiSerif Medium"/>
          <w:b w:val="0"/>
          <w:sz w:val="22"/>
          <w:szCs w:val="22"/>
        </w:rPr>
        <w:t>на спроведување на постапка за конс</w:t>
      </w:r>
      <w:r w:rsidR="009626ED" w:rsidRPr="009626ED">
        <w:rPr>
          <w:rFonts w:ascii="StobiSerif Medium" w:hAnsi="StobiSerif Medium"/>
          <w:b w:val="0"/>
          <w:sz w:val="22"/>
          <w:szCs w:val="22"/>
        </w:rPr>
        <w:t>олидација во консолидационото подрачје со цел минимизирање на ризикот од отпочнување на постапки за консолидација со неизвесен ефект.</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8 се овозможува во постапките за консолидација државното земјиште да биде изедначено во однос на приватното и да се отстранат ограничувањата во однос на учеството на државното земјиште во консолидационите постапки.</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9 се создава законска можност за измена на Одлуката на Владата за започнување на постапка за консолидација во текот на постапката кога ќе настанат промени на податоците во Јавната книга на недвижности во однос на земјиштето во консолидационото подрачје.</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10 и 11 се доуредува начинот на известување на учесниците во постапката како и работењето и надлежностите на собранието на учесници.</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12 се предвидува формирање на Комсија за спроведување на постапката за консолидација како тело кое ќе се грижи за законито и транспарентно водење на постапката.</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 xml:space="preserve">Со членот 13 се менува начинот на процена на земјиштето во консолидационото подрачје и заради зголемување на правната сигурност на </w:t>
      </w:r>
      <w:r>
        <w:rPr>
          <w:rFonts w:ascii="StobiSerif Medium" w:hAnsi="StobiSerif Medium"/>
          <w:b w:val="0"/>
          <w:sz w:val="22"/>
          <w:szCs w:val="22"/>
        </w:rPr>
        <w:lastRenderedPageBreak/>
        <w:t>учесниците во иднина се предлага проценката да ја вршат овластени проценители согласно законот за процена.</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14 се доуредува начинот на окрупнување на приватното земјиштет со државното.</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15 се се прецизира актите кои се предмет на Јавен увид во постапката за консолидација и организирањето на самиот јавен увид.</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16 се уредува застапувањето на учесниците во постапката кои се со нерешени оставински постапки, со непознато живеалиште и други случаеви кога не се достапни сопствениците на земјиштето на телата на консолидација.</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членовите 16, 17, 18, 19 и 20 попрецизно се именуваат актите за планирање на консолидацијата односно се уредува начинот на изготвување на Нацрт планот за распределба, неговата содржина, јавниот увид во истиот и начинот на усвојување на истиот.</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членовите 21,22 и 23 се уредува начинот на донесување на решението за распределба на консолидационата маса во постапка за консолидација со распределба, содржината на истото, прав</w:t>
      </w:r>
      <w:r w:rsidR="009626ED" w:rsidRPr="009626ED">
        <w:rPr>
          <w:rFonts w:ascii="StobiSerif Medium" w:hAnsi="StobiSerif Medium"/>
          <w:b w:val="0"/>
          <w:sz w:val="22"/>
          <w:szCs w:val="22"/>
        </w:rPr>
        <w:t>ните последици по неговата правосилност.</w:t>
      </w:r>
    </w:p>
    <w:p w:rsidR="009626ED" w:rsidRPr="009626ED" w:rsidRDefault="009626ED" w:rsidP="009626ED">
      <w:pPr>
        <w:pStyle w:val="Title"/>
        <w:ind w:firstLine="720"/>
        <w:jc w:val="both"/>
        <w:rPr>
          <w:rFonts w:ascii="StobiSerif Medium" w:hAnsi="StobiSerif Medium"/>
          <w:b w:val="0"/>
          <w:sz w:val="22"/>
          <w:szCs w:val="22"/>
        </w:rPr>
      </w:pPr>
      <w:r w:rsidRPr="009626ED">
        <w:rPr>
          <w:rFonts w:ascii="StobiSerif Medium" w:hAnsi="StobiSerif Medium"/>
          <w:b w:val="0"/>
          <w:sz w:val="22"/>
          <w:szCs w:val="22"/>
        </w:rPr>
        <w:t>Со членот 24 се уредува статусот на веќе запишаните стварни права врз земјиштето во консолидационото подрачје.</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членот 25 се доуредува можноста за склучување на договор за размена во постапката за консолидација од страна на повеќе лица.</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членовите 26, 27 и 28 се уредуваат прекршочните одредби во однос на промените со овој закон.</w:t>
      </w:r>
    </w:p>
    <w:p w:rsidR="009626ED" w:rsidRPr="009626ED" w:rsidRDefault="0091609F" w:rsidP="009626ED">
      <w:pPr>
        <w:pStyle w:val="Title"/>
        <w:ind w:firstLine="720"/>
        <w:jc w:val="both"/>
        <w:rPr>
          <w:rFonts w:ascii="StobiSerif Medium" w:hAnsi="StobiSerif Medium"/>
          <w:b w:val="0"/>
          <w:sz w:val="22"/>
          <w:szCs w:val="22"/>
        </w:rPr>
      </w:pPr>
      <w:r>
        <w:rPr>
          <w:rFonts w:ascii="StobiSerif Medium" w:hAnsi="StobiSerif Medium"/>
          <w:b w:val="0"/>
          <w:sz w:val="22"/>
          <w:szCs w:val="22"/>
        </w:rPr>
        <w:t>Со членовите 29, 30 и 31 како преодни одредби се пропишуваат рокови за донесување на подзаконските акти, стапувањето на сила на законот, одложната примена на членот 9-а, како и завршувањето на веќе започнатите постапки за консолидација пред влегување во сила на овој закон и вршењето на стручни работи во постапката за консолидација до отпочнувањето на примената на членот  9-а.</w:t>
      </w:r>
    </w:p>
    <w:p w:rsidR="00587C92" w:rsidRPr="002D24AA" w:rsidRDefault="00587C92" w:rsidP="00587C92">
      <w:pPr>
        <w:jc w:val="both"/>
        <w:rPr>
          <w:rFonts w:ascii="StobiSerif Medium" w:hAnsi="StobiSerif Medium" w:cs="Arial"/>
          <w:b/>
          <w:sz w:val="22"/>
          <w:szCs w:val="22"/>
          <w:lang w:val="mk-MK"/>
        </w:rPr>
      </w:pPr>
    </w:p>
    <w:p w:rsidR="00057489" w:rsidRDefault="00057489" w:rsidP="00587C92">
      <w:pPr>
        <w:jc w:val="both"/>
        <w:rPr>
          <w:rFonts w:ascii="StobiSerif Medium" w:hAnsi="StobiSerif Medium" w:cs="Arial"/>
          <w:sz w:val="22"/>
          <w:szCs w:val="22"/>
          <w:lang w:val="mk-MK"/>
        </w:rPr>
      </w:pPr>
    </w:p>
    <w:p w:rsidR="00587C92" w:rsidRPr="002D24AA" w:rsidRDefault="00587C92" w:rsidP="00587C92">
      <w:pPr>
        <w:ind w:firstLine="720"/>
        <w:jc w:val="both"/>
        <w:rPr>
          <w:rFonts w:ascii="StobiSerif Medium" w:hAnsi="StobiSerif Medium" w:cs="Arial"/>
          <w:sz w:val="22"/>
          <w:szCs w:val="22"/>
          <w:lang w:val="mk-MK"/>
        </w:rPr>
      </w:pPr>
    </w:p>
    <w:p w:rsidR="00587C92" w:rsidRPr="002D24AA" w:rsidRDefault="00587C92" w:rsidP="00587C92">
      <w:pPr>
        <w:jc w:val="both"/>
        <w:rPr>
          <w:rFonts w:ascii="StobiSerif Medium" w:hAnsi="StobiSerif Medium" w:cs="Arial"/>
          <w:b/>
          <w:sz w:val="22"/>
          <w:szCs w:val="22"/>
          <w:lang w:val="mk-MK"/>
        </w:rPr>
      </w:pPr>
      <w:r w:rsidRPr="002D24AA">
        <w:rPr>
          <w:rFonts w:ascii="StobiSerif Medium" w:hAnsi="StobiSerif Medium" w:cs="Arial"/>
          <w:b/>
          <w:sz w:val="22"/>
          <w:szCs w:val="22"/>
        </w:rPr>
        <w:t>II</w:t>
      </w:r>
      <w:r w:rsidRPr="002D24AA">
        <w:rPr>
          <w:rFonts w:ascii="StobiSerif Medium" w:hAnsi="StobiSerif Medium" w:cs="Arial"/>
          <w:b/>
          <w:sz w:val="22"/>
          <w:szCs w:val="22"/>
          <w:lang w:val="ru-RU"/>
        </w:rPr>
        <w:t>.МЕЃУСЕБНА ПОВРЗАНОСТ НА РЕШЕНИЈАТА СОДРЖАНИ ВО ПРЕДЛОЖЕНИТЕ ОДРЕДБИ</w:t>
      </w:r>
    </w:p>
    <w:p w:rsidR="00587C92" w:rsidRPr="002D24AA" w:rsidRDefault="00587C92" w:rsidP="00587C92">
      <w:pPr>
        <w:jc w:val="both"/>
        <w:rPr>
          <w:rFonts w:ascii="StobiSerif Medium" w:hAnsi="StobiSerif Medium" w:cs="Arial"/>
          <w:b/>
          <w:sz w:val="22"/>
          <w:szCs w:val="22"/>
          <w:lang w:val="mk-MK"/>
        </w:rPr>
      </w:pPr>
    </w:p>
    <w:p w:rsidR="00587C92" w:rsidRPr="002D24AA" w:rsidRDefault="00587C92" w:rsidP="00587C92">
      <w:pPr>
        <w:jc w:val="both"/>
        <w:rPr>
          <w:rFonts w:ascii="StobiSerif Medium" w:hAnsi="StobiSerif Medium" w:cs="Arial"/>
          <w:sz w:val="22"/>
          <w:szCs w:val="22"/>
          <w:lang w:val="mk-MK"/>
        </w:rPr>
      </w:pPr>
      <w:r w:rsidRPr="002D24AA">
        <w:rPr>
          <w:rFonts w:ascii="StobiSerif Medium" w:hAnsi="StobiSerif Medium" w:cs="Arial"/>
          <w:b/>
          <w:sz w:val="22"/>
          <w:szCs w:val="22"/>
          <w:lang w:val="mk-MK"/>
        </w:rPr>
        <w:tab/>
      </w:r>
      <w:r w:rsidRPr="002D24AA">
        <w:rPr>
          <w:rFonts w:ascii="StobiSerif Medium" w:hAnsi="StobiSerif Medium" w:cs="Arial"/>
          <w:sz w:val="22"/>
          <w:szCs w:val="22"/>
          <w:lang w:val="mk-MK"/>
        </w:rPr>
        <w:t xml:space="preserve">Предложените решенија во Предлог на законот за изменување и дополнување на Законот за </w:t>
      </w:r>
      <w:r w:rsidR="00057489">
        <w:rPr>
          <w:rFonts w:ascii="StobiSerif Medium" w:hAnsi="StobiSerif Medium" w:cs="Arial"/>
          <w:sz w:val="22"/>
          <w:szCs w:val="22"/>
          <w:lang w:val="mk-MK"/>
        </w:rPr>
        <w:t>консолидација на земјоделско земјиште</w:t>
      </w:r>
      <w:r w:rsidRPr="002D24AA">
        <w:rPr>
          <w:rFonts w:ascii="StobiSerif Medium" w:hAnsi="StobiSerif Medium" w:cs="Arial"/>
          <w:sz w:val="22"/>
          <w:szCs w:val="22"/>
          <w:lang w:val="mk-MK"/>
        </w:rPr>
        <w:t>, се меѓусебно поврзани со одделни законски решенија од постојниот закон и како целина треба да се постигне поквалитетно, порационално и ефикасно применување на законот.</w:t>
      </w:r>
    </w:p>
    <w:p w:rsidR="00587C92" w:rsidRPr="002D24AA" w:rsidRDefault="00587C92" w:rsidP="00587C92">
      <w:pPr>
        <w:tabs>
          <w:tab w:val="left" w:pos="0"/>
        </w:tabs>
        <w:jc w:val="both"/>
        <w:rPr>
          <w:rFonts w:ascii="StobiSerif Medium" w:hAnsi="StobiSerif Medium" w:cs="Arial"/>
          <w:sz w:val="22"/>
          <w:szCs w:val="22"/>
          <w:lang w:val="ru-RU"/>
        </w:rPr>
      </w:pPr>
    </w:p>
    <w:p w:rsidR="00587C92" w:rsidRPr="002D24AA" w:rsidRDefault="00587C92" w:rsidP="00587C92">
      <w:pPr>
        <w:tabs>
          <w:tab w:val="left" w:pos="0"/>
        </w:tabs>
        <w:jc w:val="both"/>
        <w:rPr>
          <w:rFonts w:ascii="StobiSerif Medium" w:hAnsi="StobiSerif Medium" w:cs="Arial"/>
          <w:b/>
          <w:sz w:val="22"/>
          <w:szCs w:val="22"/>
          <w:lang w:val="ru-RU"/>
        </w:rPr>
      </w:pPr>
      <w:r w:rsidRPr="002D24AA">
        <w:rPr>
          <w:rFonts w:ascii="StobiSerif Medium" w:hAnsi="StobiSerif Medium" w:cs="Arial"/>
          <w:b/>
          <w:sz w:val="22"/>
          <w:szCs w:val="22"/>
        </w:rPr>
        <w:t>III</w:t>
      </w:r>
      <w:r w:rsidRPr="002D24AA">
        <w:rPr>
          <w:rFonts w:ascii="StobiSerif Medium" w:hAnsi="StobiSerif Medium" w:cs="Arial"/>
          <w:b/>
          <w:sz w:val="22"/>
          <w:szCs w:val="22"/>
          <w:lang w:val="ru-RU"/>
        </w:rPr>
        <w:t>.ПОСЛЕДИЦИ ШТО ЌЕ ПРОИЗЛЕЗАТ ОД ПРЕДЛОЖЕНИТЕ РЕШЕНИЈА</w:t>
      </w:r>
    </w:p>
    <w:p w:rsidR="00587C92" w:rsidRPr="002D24AA" w:rsidRDefault="00587C92" w:rsidP="00587C92">
      <w:pPr>
        <w:jc w:val="both"/>
        <w:rPr>
          <w:rFonts w:ascii="StobiSerif Medium" w:hAnsi="StobiSerif Medium" w:cs="Arial"/>
          <w:sz w:val="22"/>
          <w:szCs w:val="22"/>
          <w:lang w:val="mk-MK" w:eastAsia="en-GB"/>
        </w:rPr>
      </w:pPr>
    </w:p>
    <w:p w:rsidR="00587C92" w:rsidRPr="002D24AA" w:rsidRDefault="00057489" w:rsidP="00057489">
      <w:pPr>
        <w:jc w:val="both"/>
        <w:rPr>
          <w:rFonts w:ascii="StobiSerif Medium" w:hAnsi="StobiSerif Medium" w:cs="Arial"/>
          <w:sz w:val="22"/>
          <w:szCs w:val="22"/>
          <w:lang w:val="mk-MK" w:eastAsia="en-GB"/>
        </w:rPr>
      </w:pPr>
      <w:r>
        <w:rPr>
          <w:rFonts w:ascii="StobiSerif Medium" w:hAnsi="StobiSerif Medium" w:cs="Arial"/>
          <w:sz w:val="22"/>
          <w:szCs w:val="22"/>
          <w:lang w:val="mk-MK" w:eastAsia="en-GB"/>
        </w:rPr>
        <w:t>Со</w:t>
      </w:r>
      <w:r w:rsidRPr="002D24AA">
        <w:rPr>
          <w:rFonts w:ascii="StobiSerif Medium" w:hAnsi="StobiSerif Medium" w:cs="Arial"/>
          <w:sz w:val="22"/>
          <w:szCs w:val="22"/>
          <w:lang w:val="mk-MK" w:eastAsia="en-GB"/>
        </w:rPr>
        <w:t xml:space="preserve"> </w:t>
      </w:r>
      <w:r>
        <w:rPr>
          <w:rFonts w:ascii="StobiSerif Medium" w:hAnsi="StobiSerif Medium" w:cs="Arial"/>
          <w:sz w:val="22"/>
          <w:szCs w:val="22"/>
          <w:lang w:val="mk-MK" w:eastAsia="en-GB"/>
        </w:rPr>
        <w:t xml:space="preserve">овој закон ќе се создадат услови за спроведување на поефикасна  и потранспарента постапка за  консолидација на земјоделско земјиште. </w:t>
      </w:r>
    </w:p>
    <w:p w:rsidR="00587C92" w:rsidRPr="002D24AA" w:rsidRDefault="00587C92" w:rsidP="00587C92">
      <w:pPr>
        <w:ind w:firstLine="720"/>
        <w:jc w:val="both"/>
        <w:rPr>
          <w:rFonts w:ascii="StobiSerif Medium" w:hAnsi="StobiSerif Medium" w:cs="Arial"/>
          <w:sz w:val="22"/>
          <w:szCs w:val="22"/>
          <w:lang w:val="mk-MK" w:eastAsia="en-GB"/>
        </w:rPr>
      </w:pPr>
    </w:p>
    <w:p w:rsidR="00587C92" w:rsidRPr="002D24AA" w:rsidRDefault="00587C92" w:rsidP="00587C92">
      <w:pPr>
        <w:jc w:val="center"/>
        <w:rPr>
          <w:rFonts w:ascii="StobiSerif Medium" w:hAnsi="StobiSerif Medium" w:cs="Arial"/>
          <w:sz w:val="22"/>
          <w:szCs w:val="22"/>
          <w:lang w:val="mk-MK"/>
        </w:rPr>
      </w:pPr>
      <w:r w:rsidRPr="002D24AA">
        <w:rPr>
          <w:rFonts w:ascii="StobiSerif Medium" w:hAnsi="StobiSerif Medium" w:cs="Arial"/>
          <w:sz w:val="22"/>
          <w:szCs w:val="22"/>
          <w:lang w:val="mk-MK"/>
        </w:rPr>
        <w:t>ТЕКСТ НА ОДРЕДБИТЕ ОД ЗАКОНОТ</w:t>
      </w:r>
    </w:p>
    <w:p w:rsidR="00587C92" w:rsidRPr="002D24AA" w:rsidRDefault="00587C92" w:rsidP="00587C92">
      <w:pPr>
        <w:jc w:val="center"/>
        <w:rPr>
          <w:rFonts w:ascii="StobiSerif Medium" w:hAnsi="StobiSerif Medium" w:cs="Arial"/>
          <w:sz w:val="22"/>
          <w:szCs w:val="22"/>
          <w:lang w:val="mk-MK"/>
        </w:rPr>
      </w:pPr>
      <w:r w:rsidRPr="002D24AA">
        <w:rPr>
          <w:rFonts w:ascii="StobiSerif Medium" w:hAnsi="StobiSerif Medium" w:cs="Arial"/>
          <w:sz w:val="22"/>
          <w:szCs w:val="22"/>
          <w:lang w:val="mk-MK"/>
        </w:rPr>
        <w:t>КОИ ШТО СЕ МЕНУВААТ И ДОПОЛНУВААТ</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7</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Консолидационо подрачје и консолидациона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Консолидацијата се врши за определено консолидационо подрачје.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Консолидационото подрачје опфаќа земјоделско земјиште на подрачјето на заокружена географска целина дефинирана со една или повеќе катастарски општини, или во одредени случаи, дел од катастарска општина во која постојат доволен број на земјоделски стопанства со неповолна земјишна структура на мали и фрагментирани земјишни парцели кои ги оправдуваат трошоците од процесот на окрупнување.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Земјоделското земјиште во консолидационото подрачје кое е предмет на консолидација претставува консолидациона маса.</w:t>
      </w:r>
    </w:p>
    <w:p w:rsidR="009626ED" w:rsidRPr="00977744" w:rsidRDefault="00A72185" w:rsidP="00A72185">
      <w:pPr>
        <w:spacing w:before="100" w:beforeAutospacing="1" w:after="120"/>
        <w:jc w:val="both"/>
        <w:rPr>
          <w:rFonts w:ascii="StobiSerif Medium" w:hAnsi="StobiSerif Medium"/>
          <w:sz w:val="22"/>
          <w:szCs w:val="22"/>
          <w:lang w:val="mk-MK"/>
        </w:rPr>
      </w:pPr>
      <w:r w:rsidRPr="00A72185">
        <w:rPr>
          <w:rFonts w:ascii="StobiSerif Medium" w:hAnsi="StobiSerif Medium"/>
          <w:sz w:val="22"/>
          <w:szCs w:val="22"/>
        </w:rPr>
        <w:t>(4) По исклучок од ставот (3) на овој член земјоделското земјиште во консолидационото подрачје врз кое има востановено заложно право може да биде дел од консолидационата маса само доколку со тоа изречно се согласат сопственикот на тоа земјиште и лицето во чија корист е востановено заложното право.</w:t>
      </w:r>
    </w:p>
    <w:p w:rsidR="009626ED" w:rsidRPr="009626ED" w:rsidRDefault="009626ED" w:rsidP="009626ED">
      <w:pPr>
        <w:spacing w:before="240" w:after="120"/>
        <w:jc w:val="center"/>
        <w:outlineLvl w:val="4"/>
        <w:rPr>
          <w:rFonts w:ascii="StobiSerif Medium" w:hAnsi="StobiSerif Medium"/>
          <w:b/>
          <w:bCs/>
          <w:sz w:val="22"/>
          <w:szCs w:val="22"/>
        </w:rPr>
      </w:pPr>
      <w:r w:rsidRPr="009626ED">
        <w:rPr>
          <w:rFonts w:ascii="StobiSerif Medium" w:hAnsi="StobiSerif Medium"/>
          <w:b/>
          <w:bCs/>
          <w:sz w:val="22"/>
          <w:szCs w:val="22"/>
        </w:rPr>
        <w:t>Член 8</w:t>
      </w:r>
    </w:p>
    <w:p w:rsidR="009626ED" w:rsidRPr="009626ED" w:rsidRDefault="009626ED" w:rsidP="009626ED">
      <w:pPr>
        <w:spacing w:before="240" w:after="120"/>
        <w:jc w:val="center"/>
        <w:outlineLvl w:val="3"/>
        <w:rPr>
          <w:rFonts w:ascii="StobiSerif Medium" w:hAnsi="StobiSerif Medium"/>
          <w:b/>
          <w:bCs/>
          <w:sz w:val="22"/>
          <w:szCs w:val="22"/>
        </w:rPr>
      </w:pPr>
      <w:r w:rsidRPr="009626ED">
        <w:rPr>
          <w:rFonts w:ascii="StobiSerif Medium" w:hAnsi="StobiSerif Medium"/>
          <w:b/>
          <w:bCs/>
          <w:sz w:val="22"/>
          <w:szCs w:val="22"/>
        </w:rPr>
        <w:t>Инструменти на консолидација</w:t>
      </w:r>
    </w:p>
    <w:p w:rsidR="009626ED" w:rsidRPr="009626ED" w:rsidRDefault="009626ED" w:rsidP="009626ED">
      <w:pPr>
        <w:spacing w:before="100" w:beforeAutospacing="1" w:after="120"/>
        <w:ind w:left="360" w:hanging="360"/>
        <w:rPr>
          <w:rFonts w:ascii="StobiSerif Medium" w:hAnsi="StobiSerif Medium"/>
          <w:sz w:val="22"/>
          <w:szCs w:val="22"/>
        </w:rPr>
      </w:pPr>
      <w:r w:rsidRPr="009626ED">
        <w:rPr>
          <w:rFonts w:ascii="StobiSerif Medium" w:hAnsi="StobiSerif Medium"/>
          <w:sz w:val="22"/>
          <w:szCs w:val="22"/>
        </w:rPr>
        <w:t>(1) Окрупнувањето на земјоделското земјиште може да се врши преку: </w:t>
      </w:r>
      <w:r w:rsidRPr="009626ED">
        <w:rPr>
          <w:rFonts w:ascii="StobiSerif Medium" w:hAnsi="StobiSerif Medium"/>
          <w:sz w:val="22"/>
          <w:szCs w:val="22"/>
        </w:rPr>
        <w:br/>
        <w:t>- спроведување на постапка за консолидација со распределба на земјоделско земјиште внесено во консолидационата маса (во натамошниот текст: консолидација со распределба) и </w:t>
      </w:r>
      <w:r w:rsidRPr="009626ED">
        <w:rPr>
          <w:rFonts w:ascii="StobiSerif Medium" w:hAnsi="StobiSerif Medium"/>
          <w:sz w:val="22"/>
          <w:szCs w:val="22"/>
        </w:rPr>
        <w:br/>
        <w:t>- спроведување на постапка за консолидација со размена на земјоделско земјиште меѓу сопствениците на земјиште во консолидационото подрачје (во натамошниот текст: консолидација со размена).</w:t>
      </w:r>
    </w:p>
    <w:p w:rsidR="009626ED" w:rsidRPr="009626ED" w:rsidRDefault="009626ED" w:rsidP="009626ED">
      <w:pPr>
        <w:spacing w:before="100" w:beforeAutospacing="1" w:after="120"/>
        <w:ind w:left="360" w:hanging="360"/>
        <w:rPr>
          <w:rFonts w:ascii="StobiSerif Medium" w:hAnsi="StobiSerif Medium"/>
          <w:sz w:val="22"/>
          <w:szCs w:val="22"/>
        </w:rPr>
      </w:pPr>
      <w:r w:rsidRPr="009626ED">
        <w:rPr>
          <w:rFonts w:ascii="StobiSerif Medium" w:hAnsi="StobiSerif Medium"/>
          <w:sz w:val="22"/>
          <w:szCs w:val="22"/>
        </w:rPr>
        <w:lastRenderedPageBreak/>
        <w:t>(2) Во постапката за консолидација, окрупнувањето на земјоделското земјиште може да се врши: </w:t>
      </w:r>
      <w:r w:rsidRPr="009626ED">
        <w:rPr>
          <w:rFonts w:ascii="StobiSerif Medium" w:hAnsi="StobiSerif Medium"/>
          <w:sz w:val="22"/>
          <w:szCs w:val="22"/>
        </w:rPr>
        <w:br/>
        <w:t>- без промена на обликот на земјишните парцели во консолидационото подрачје, </w:t>
      </w:r>
      <w:r w:rsidRPr="009626ED">
        <w:rPr>
          <w:rFonts w:ascii="StobiSerif Medium" w:hAnsi="StobiSerif Medium"/>
          <w:sz w:val="22"/>
          <w:szCs w:val="22"/>
        </w:rPr>
        <w:br/>
        <w:t>- со промена на обликот на земјишните парцели во консолидационото подрачје и </w:t>
      </w:r>
      <w:r w:rsidRPr="009626ED">
        <w:rPr>
          <w:rFonts w:ascii="StobiSerif Medium" w:hAnsi="StobiSerif Medium"/>
          <w:sz w:val="22"/>
          <w:szCs w:val="22"/>
        </w:rPr>
        <w:br/>
        <w:t>- реорганизација на земјишните парцели по локација, големина и форма.</w:t>
      </w:r>
    </w:p>
    <w:p w:rsidR="009626ED" w:rsidRPr="009626ED" w:rsidRDefault="009626ED" w:rsidP="009626ED">
      <w:pPr>
        <w:spacing w:before="100" w:beforeAutospacing="1" w:after="120"/>
        <w:jc w:val="both"/>
        <w:rPr>
          <w:rFonts w:ascii="StobiSerif Medium" w:hAnsi="StobiSerif Medium"/>
          <w:sz w:val="22"/>
          <w:szCs w:val="22"/>
        </w:rPr>
      </w:pPr>
      <w:r w:rsidRPr="009626ED">
        <w:rPr>
          <w:rFonts w:ascii="StobiSerif Medium" w:hAnsi="StobiSerif Medium"/>
          <w:sz w:val="22"/>
          <w:szCs w:val="22"/>
        </w:rPr>
        <w:t>(3) Постапката за консолидацијата согласно со ставот (1) алинеја 1 на овој член се спроведува доколку за начинот на распределба на земјоделско земјиште внесено во консолидационата маса се согласат најмалку 70% од сопствениците на земјоделските парцели во консолидационото подрачје кои поседуваат во сопственост најмалку 50% од површината во консолидационото подрачје.</w:t>
      </w:r>
    </w:p>
    <w:p w:rsidR="009626ED" w:rsidRPr="009626ED" w:rsidRDefault="009626ED" w:rsidP="009626ED">
      <w:pPr>
        <w:spacing w:before="100" w:beforeAutospacing="1" w:after="120"/>
        <w:jc w:val="both"/>
        <w:rPr>
          <w:rFonts w:ascii="StobiSerif Medium" w:hAnsi="StobiSerif Medium"/>
          <w:sz w:val="22"/>
          <w:szCs w:val="22"/>
        </w:rPr>
      </w:pPr>
      <w:r w:rsidRPr="009626ED">
        <w:rPr>
          <w:rFonts w:ascii="StobiSerif Medium" w:hAnsi="StobiSerif Medium"/>
          <w:sz w:val="22"/>
          <w:szCs w:val="22"/>
        </w:rPr>
        <w:t>(4) Постапка за консолидацијата согласно со ставот (1) алинеја 2 на овој член се спроведува со согласност на сите сопствениците на земјиштето.</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9</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Учесници во консолидација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Консолидацијата ја спроведува Министерството за земјоделство, шумарство и водостопанство (во натамошниот текст: Министерството).</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За изведување на геодетските работи во функција на консолидацијата, Министерството ангажира трговец поединец - овластен геодет или трговско друштво за геодетски работи.</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Во случај на консолидацијата која вклучува инфраструктурни инвестициони активности, постапката за консолидација Министерството ја спроведува во соработка со единиците на локалната самоуправа, водостопанските и јавните претпријатија кои имаат надлежност при изградба и одржување на инфраструктурни објекти во консолидационото подрачје.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(4) Министерството ја спроведува консолидацијата во соработка со сите сопственици на земјиште во консолидационото подрачје како учесници во постапката за консолидација.</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10</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Започнување на постапка на консолидација со распределба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lastRenderedPageBreak/>
        <w:t>Министерството постапката за консолидација со распределба ја спроведува по службена должност или по барање на најмалку 70% од сопствениците на земјоделското земјиште на подрачјето на кое се предлага консолидација кои поседуваат во сопственост најмалку 50% од површината во консолидационото подрачје.</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11</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Предлог за консолидација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Постапката за консолидација со распределба по службена должност се спроведува кога земјоделското земјиште на подрачјето на една заокружена географска целина дефинирана со една или повеќе катастарски општини, или во одредени случаи, дел од катастарска општина е со неповолна земјишна структура на мали и фрагментирани земјишни парцели и кога придобивките кои се очекуваат од консолидацијата ги оправдуваат трошоците од процесот на окрупнување.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Постапката за консолидација со распределба по службена должност се покренува врз основа на предлог за консолидација изготвен од Министерството.</w:t>
      </w:r>
    </w:p>
    <w:p w:rsidR="00A72185" w:rsidRPr="00A72185" w:rsidRDefault="00A72185" w:rsidP="00A72185">
      <w:pPr>
        <w:spacing w:before="100" w:beforeAutospacing="1" w:after="120"/>
        <w:ind w:left="270" w:hanging="270"/>
        <w:rPr>
          <w:rFonts w:ascii="StobiSerif Medium" w:hAnsi="StobiSerif Medium"/>
          <w:sz w:val="22"/>
          <w:szCs w:val="22"/>
        </w:rPr>
      </w:pPr>
      <w:r w:rsidRPr="00A72185">
        <w:rPr>
          <w:rFonts w:ascii="StobiSerif Medium" w:hAnsi="StobiSerif Medium"/>
          <w:sz w:val="22"/>
          <w:szCs w:val="22"/>
        </w:rPr>
        <w:t>(3) Предлогот од ставот (1) на овој член содржи: </w:t>
      </w:r>
      <w:r w:rsidRPr="00A72185">
        <w:rPr>
          <w:rFonts w:ascii="StobiSerif Medium" w:hAnsi="StobiSerif Medium"/>
          <w:sz w:val="22"/>
          <w:szCs w:val="22"/>
        </w:rPr>
        <w:br/>
        <w:t>1) причини поради кои се спроведува консолидацијата и анализа на трошоците на постапката за консолидација; </w:t>
      </w:r>
      <w:r w:rsidRPr="00A72185">
        <w:rPr>
          <w:rFonts w:ascii="StobiSerif Medium" w:hAnsi="StobiSerif Medium"/>
          <w:sz w:val="22"/>
          <w:szCs w:val="22"/>
        </w:rPr>
        <w:br/>
        <w:t>2) име на катастарската општина, површина во хектари и број на парцели, број на учесници во консолидацијата, просечна големина на парцелите на кои има право на приватна сопственост, просечен број на парцели по семејство, местоположба, број на парцели и површина на земјоделското земјиште во државна сопственост и на земјиштето под долгогодишни насади; </w:t>
      </w:r>
      <w:r w:rsidRPr="00A72185">
        <w:rPr>
          <w:rFonts w:ascii="StobiSerif Medium" w:hAnsi="StobiSerif Medium"/>
          <w:sz w:val="22"/>
          <w:szCs w:val="22"/>
        </w:rPr>
        <w:br/>
        <w:t>3) работи и мерки кои би се спровеле истовремено со консолидацијата и </w:t>
      </w:r>
      <w:r w:rsidRPr="00A72185">
        <w:rPr>
          <w:rFonts w:ascii="StobiSerif Medium" w:hAnsi="StobiSerif Medium"/>
          <w:sz w:val="22"/>
          <w:szCs w:val="22"/>
        </w:rPr>
        <w:br/>
        <w:t>4) податоци за планираните или вложените средства за хидромелиоративни работи.</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(4) Кон предлогот од ставот (1) на овој член се доставува и прегледен план со граници на консолидационото подрачје на кој е прикажана постојната положба на патната и каналската мрежа, долгогодишните насади и изградените објекти, како и скица за положбата на катастарските парцели пред консолидацијатa и индикативна поло</w:t>
      </w:r>
      <w:bookmarkStart w:id="1" w:name="_GoBack"/>
      <w:r w:rsidRPr="00A72185">
        <w:rPr>
          <w:rFonts w:ascii="StobiSerif Medium" w:hAnsi="StobiSerif Medium"/>
          <w:sz w:val="22"/>
          <w:szCs w:val="22"/>
        </w:rPr>
        <w:t>ж</w:t>
      </w:r>
      <w:bookmarkEnd w:id="1"/>
      <w:r w:rsidRPr="00A72185">
        <w:rPr>
          <w:rFonts w:ascii="StobiSerif Medium" w:hAnsi="StobiSerif Medium"/>
          <w:sz w:val="22"/>
          <w:szCs w:val="22"/>
        </w:rPr>
        <w:t>ба по консолидацијата.</w:t>
      </w:r>
    </w:p>
    <w:p w:rsid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lastRenderedPageBreak/>
        <w:t>(5) Предлогот од ставот (1) на овој член се доставува до Владата на Република Македонија (во натамошниот текст: Владата).</w:t>
      </w:r>
    </w:p>
    <w:p w:rsidR="009626ED" w:rsidRPr="00977744" w:rsidRDefault="009626ED" w:rsidP="009626ED">
      <w:pPr>
        <w:spacing w:before="240" w:after="120"/>
        <w:jc w:val="center"/>
        <w:outlineLvl w:val="4"/>
        <w:rPr>
          <w:rFonts w:ascii="StobiSerif Medium" w:hAnsi="StobiSerif Medium"/>
          <w:b/>
          <w:bCs/>
          <w:sz w:val="22"/>
          <w:szCs w:val="22"/>
        </w:rPr>
      </w:pPr>
      <w:r w:rsidRPr="00977744">
        <w:rPr>
          <w:rFonts w:ascii="StobiSerif Medium" w:hAnsi="StobiSerif Medium"/>
          <w:b/>
          <w:bCs/>
          <w:sz w:val="22"/>
          <w:szCs w:val="22"/>
        </w:rPr>
        <w:t>Член 12</w:t>
      </w:r>
    </w:p>
    <w:p w:rsidR="009626ED" w:rsidRPr="00977744" w:rsidRDefault="009626ED" w:rsidP="009626ED">
      <w:pPr>
        <w:spacing w:before="240" w:after="120"/>
        <w:jc w:val="center"/>
        <w:outlineLvl w:val="3"/>
        <w:rPr>
          <w:rFonts w:ascii="StobiSerif Medium" w:hAnsi="StobiSerif Medium"/>
          <w:b/>
          <w:bCs/>
          <w:sz w:val="22"/>
          <w:szCs w:val="22"/>
        </w:rPr>
      </w:pPr>
      <w:r w:rsidRPr="00977744">
        <w:rPr>
          <w:rFonts w:ascii="StobiSerif Medium" w:hAnsi="StobiSerif Medium"/>
          <w:b/>
          <w:bCs/>
          <w:sz w:val="22"/>
          <w:szCs w:val="22"/>
        </w:rPr>
        <w:t>Бaрање за консолидација</w:t>
      </w:r>
    </w:p>
    <w:p w:rsidR="009626ED" w:rsidRPr="00977744" w:rsidRDefault="009626ED" w:rsidP="009626ED">
      <w:pPr>
        <w:spacing w:before="100" w:beforeAutospacing="1" w:after="120"/>
        <w:jc w:val="both"/>
        <w:rPr>
          <w:rFonts w:ascii="StobiSerif Medium" w:hAnsi="StobiSerif Medium"/>
          <w:sz w:val="22"/>
          <w:szCs w:val="22"/>
        </w:rPr>
      </w:pPr>
      <w:r w:rsidRPr="00977744">
        <w:rPr>
          <w:rFonts w:ascii="StobiSerif Medium" w:hAnsi="StobiSerif Medium"/>
          <w:sz w:val="22"/>
          <w:szCs w:val="22"/>
        </w:rPr>
        <w:t>(1) Кога постапката за консолидација со распределба се спроведува врз основа на барање, барањето се поднесува до Министерството.</w:t>
      </w:r>
    </w:p>
    <w:p w:rsidR="009626ED" w:rsidRPr="00977744" w:rsidRDefault="009626ED" w:rsidP="009626ED">
      <w:pPr>
        <w:spacing w:before="100" w:beforeAutospacing="1" w:after="120"/>
        <w:jc w:val="both"/>
        <w:rPr>
          <w:rFonts w:ascii="StobiSerif Medium" w:hAnsi="StobiSerif Medium"/>
          <w:sz w:val="22"/>
          <w:szCs w:val="22"/>
        </w:rPr>
      </w:pPr>
      <w:r w:rsidRPr="00977744">
        <w:rPr>
          <w:rFonts w:ascii="StobiSerif Medium" w:hAnsi="StobiSerif Medium"/>
          <w:sz w:val="22"/>
          <w:szCs w:val="22"/>
        </w:rPr>
        <w:t>(2) Барањето од ставот (1) на овој член треба да ги содржи податоците од членот 11 став (3) од овој закон.</w:t>
      </w:r>
    </w:p>
    <w:p w:rsidR="009626ED" w:rsidRPr="00977744" w:rsidRDefault="009626ED" w:rsidP="009626ED">
      <w:pPr>
        <w:spacing w:before="100" w:beforeAutospacing="1" w:after="120"/>
        <w:jc w:val="both"/>
        <w:rPr>
          <w:rFonts w:ascii="StobiSerif Medium" w:hAnsi="StobiSerif Medium"/>
          <w:sz w:val="22"/>
          <w:szCs w:val="22"/>
        </w:rPr>
      </w:pPr>
      <w:r w:rsidRPr="00977744">
        <w:rPr>
          <w:rFonts w:ascii="StobiSerif Medium" w:hAnsi="StobiSerif Medium"/>
          <w:sz w:val="22"/>
          <w:szCs w:val="22"/>
        </w:rPr>
        <w:t>(3) Врз основа на барањето од ставот (2) на овој член Министерството доставува предлог за консолидација до Владата.</w:t>
      </w:r>
    </w:p>
    <w:p w:rsidR="009626ED" w:rsidRPr="009626ED" w:rsidRDefault="009626ED" w:rsidP="009626ED">
      <w:pPr>
        <w:spacing w:before="240" w:after="120"/>
        <w:jc w:val="center"/>
        <w:outlineLvl w:val="4"/>
        <w:rPr>
          <w:rFonts w:ascii="Verdana" w:hAnsi="Verdana"/>
          <w:b/>
          <w:bCs/>
        </w:rPr>
      </w:pPr>
      <w:r>
        <w:rPr>
          <w:rFonts w:ascii="Verdana" w:hAnsi="Verdana"/>
          <w:b/>
          <w:bCs/>
        </w:rPr>
        <w:t>Член 13</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Одлука за консолидација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По однос на предлогот за консолидација од членовите 11 и 12 од овој закон Владата донесува одлука за спроведува на постапка за консолидација.</w:t>
      </w:r>
    </w:p>
    <w:p w:rsidR="00A72185" w:rsidRPr="00A72185" w:rsidRDefault="00A72185" w:rsidP="00A72185">
      <w:pPr>
        <w:spacing w:before="100" w:beforeAutospacing="1" w:after="120"/>
        <w:ind w:left="360" w:hanging="360"/>
        <w:rPr>
          <w:rFonts w:ascii="StobiSerif Medium" w:hAnsi="StobiSerif Medium"/>
          <w:sz w:val="22"/>
          <w:szCs w:val="22"/>
        </w:rPr>
      </w:pPr>
      <w:r w:rsidRPr="00A72185">
        <w:rPr>
          <w:rFonts w:ascii="StobiSerif Medium" w:hAnsi="StobiSerif Medium"/>
          <w:sz w:val="22"/>
          <w:szCs w:val="22"/>
        </w:rPr>
        <w:t>(2) Владата донесува одлука за неспроведување на постапка за конслолидација во случај кога: </w:t>
      </w:r>
      <w:r w:rsidRPr="00A72185">
        <w:rPr>
          <w:rFonts w:ascii="StobiSerif Medium" w:hAnsi="StobiSerif Medium"/>
          <w:sz w:val="22"/>
          <w:szCs w:val="22"/>
        </w:rPr>
        <w:br/>
        <w:t>- не се обезбедени средства за покривање на трошоците на постапката за консолидација, </w:t>
      </w:r>
      <w:r w:rsidRPr="00A72185">
        <w:rPr>
          <w:rFonts w:ascii="StobiSerif Medium" w:hAnsi="StobiSerif Medium"/>
          <w:sz w:val="22"/>
          <w:szCs w:val="22"/>
        </w:rPr>
        <w:br/>
        <w:t>- трошоците за постапката се несразмерно поголеми во однос на придобивките кои се очекуваат од консолидацијата согласно со целите од членот 5 од овој закон, </w:t>
      </w:r>
      <w:r w:rsidRPr="00A72185">
        <w:rPr>
          <w:rFonts w:ascii="StobiSerif Medium" w:hAnsi="StobiSerif Medium"/>
          <w:sz w:val="22"/>
          <w:szCs w:val="22"/>
        </w:rPr>
        <w:br/>
        <w:t>- ако се предлага консолидација без преземање хидромелиоративни мерки на подрачје на кое без наводнување или одводнување не може да се очекуваат подобри услови за земјоделско производство и </w:t>
      </w:r>
      <w:r w:rsidRPr="00A72185">
        <w:rPr>
          <w:rFonts w:ascii="StobiSerif Medium" w:hAnsi="StobiSerif Medium"/>
          <w:sz w:val="22"/>
          <w:szCs w:val="22"/>
        </w:rPr>
        <w:br/>
        <w:t>- во консолидационото подрачје има земјоделско земјиште во државна сопственост со површина над 5 х кое претставува блок со природни граници.</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14</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Содржина на одлуката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 xml:space="preserve">(1) Одлуката за спроведување на постапка за консолидација со распределба особено содржи: граници на консолидационото подрачје, податоци за </w:t>
      </w:r>
      <w:r w:rsidRPr="00A72185">
        <w:rPr>
          <w:rFonts w:ascii="StobiSerif Medium" w:hAnsi="StobiSerif Medium"/>
          <w:sz w:val="22"/>
          <w:szCs w:val="22"/>
        </w:rPr>
        <w:lastRenderedPageBreak/>
        <w:t>катастарските парцели кои влегуваат во консолидационото подрачје, извори и услови за обезбедување на финансииски средства за спроведување на постапката за консолидација, трошоци за спроведување на консолидацијата и трошоци за инвестициони вложувања кои се во непосредна врска со спроведувањето на постапката за консолидација.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Одлуката од ставот (1) на овој член, освен во „Службен весник на Република Македонија“, се објавува и во најмалку на половина страна во два дневни весници што излегуваат во Република Македонија.</w:t>
      </w:r>
    </w:p>
    <w:p w:rsidR="00B0053E" w:rsidRPr="00A72185" w:rsidRDefault="00B0053E" w:rsidP="00057489">
      <w:pPr>
        <w:jc w:val="center"/>
        <w:rPr>
          <w:rFonts w:ascii="StobiSerif Medium" w:hAnsi="StobiSerif Medium" w:cs="Arial"/>
          <w:sz w:val="22"/>
          <w:szCs w:val="22"/>
          <w:lang w:val="mk-MK"/>
        </w:rPr>
      </w:pPr>
    </w:p>
    <w:p w:rsidR="00057489" w:rsidRPr="00DF6E58" w:rsidRDefault="00057489" w:rsidP="00057489">
      <w:pPr>
        <w:jc w:val="center"/>
        <w:rPr>
          <w:rFonts w:ascii="StobiSerif Medium" w:hAnsi="StobiSerif Medium" w:cs="Arial"/>
          <w:b/>
          <w:sz w:val="22"/>
          <w:szCs w:val="22"/>
          <w:lang w:val="mk-MK"/>
        </w:rPr>
      </w:pPr>
      <w:r w:rsidRPr="00DF6E58">
        <w:rPr>
          <w:rFonts w:ascii="StobiSerif Medium" w:hAnsi="StobiSerif Medium" w:cs="Arial"/>
          <w:b/>
          <w:sz w:val="22"/>
          <w:szCs w:val="22"/>
        </w:rPr>
        <w:t>Член</w:t>
      </w:r>
      <w:r w:rsidRPr="00DF6E58">
        <w:rPr>
          <w:rFonts w:ascii="StobiSerif Medium" w:hAnsi="StobiSerif Medium" w:cs="Arial"/>
          <w:b/>
          <w:sz w:val="22"/>
          <w:szCs w:val="22"/>
          <w:lang w:val="mk-MK"/>
        </w:rPr>
        <w:t xml:space="preserve"> 15</w:t>
      </w:r>
    </w:p>
    <w:p w:rsidR="00057489" w:rsidRPr="00DF6E58" w:rsidRDefault="00057489" w:rsidP="00057489">
      <w:pPr>
        <w:jc w:val="center"/>
        <w:rPr>
          <w:rFonts w:ascii="StobiSerif Medium" w:hAnsi="StobiSerif Medium" w:cs="Arial"/>
          <w:b/>
          <w:sz w:val="22"/>
          <w:szCs w:val="22"/>
          <w:lang w:val="mk-MK"/>
        </w:rPr>
      </w:pPr>
      <w:r w:rsidRPr="00DF6E58">
        <w:rPr>
          <w:rFonts w:ascii="StobiSerif Medium" w:hAnsi="StobiSerif Medium" w:cs="Arial"/>
          <w:b/>
          <w:sz w:val="22"/>
          <w:szCs w:val="22"/>
          <w:lang w:val="mk-MK"/>
        </w:rPr>
        <w:t>Тела на консолидација</w:t>
      </w:r>
    </w:p>
    <w:p w:rsidR="00057489" w:rsidRPr="00A72185" w:rsidRDefault="00057489" w:rsidP="00057489">
      <w:pPr>
        <w:jc w:val="center"/>
        <w:rPr>
          <w:rFonts w:ascii="StobiSerif Medium" w:hAnsi="StobiSerif Medium" w:cs="Arial"/>
          <w:sz w:val="22"/>
          <w:szCs w:val="22"/>
          <w:lang w:val="mk-MK"/>
        </w:rPr>
      </w:pP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(1) </w:t>
      </w:r>
      <w:r w:rsidRPr="00A72185">
        <w:rPr>
          <w:rFonts w:ascii="StobiSerif Medium" w:hAnsi="StobiSerif Medium" w:cs="Arial"/>
          <w:sz w:val="22"/>
          <w:szCs w:val="22"/>
        </w:rPr>
        <w:t xml:space="preserve">По влегувањето во сила на </w:t>
      </w:r>
      <w:r w:rsidRPr="00A72185">
        <w:rPr>
          <w:rFonts w:ascii="StobiSerif Medium" w:hAnsi="StobiSerif Medium" w:cs="Arial"/>
          <w:sz w:val="22"/>
          <w:szCs w:val="22"/>
          <w:lang w:val="mk-MK"/>
        </w:rPr>
        <w:t>о</w:t>
      </w:r>
      <w:r w:rsidRPr="00A72185">
        <w:rPr>
          <w:rFonts w:ascii="StobiSerif Medium" w:hAnsi="StobiSerif Medium" w:cs="Arial"/>
          <w:sz w:val="22"/>
          <w:szCs w:val="22"/>
        </w:rPr>
        <w:t>длуката за спроведување на постапка за консолидација</w:t>
      </w:r>
      <w:r w:rsidRPr="00A72185">
        <w:rPr>
          <w:rFonts w:ascii="StobiSerif Medium" w:hAnsi="StobiSerif Medium" w:cs="Arial"/>
          <w:sz w:val="22"/>
          <w:szCs w:val="22"/>
          <w:lang w:val="mk-MK"/>
        </w:rPr>
        <w:t xml:space="preserve"> со распределба</w:t>
      </w:r>
      <w:r w:rsidRPr="00A72185">
        <w:rPr>
          <w:rFonts w:ascii="StobiSerif Medium" w:hAnsi="StobiSerif Medium" w:cs="Arial"/>
          <w:sz w:val="22"/>
          <w:szCs w:val="22"/>
        </w:rPr>
        <w:t xml:space="preserve"> Министерството свикува собир на учесниците во консолидацијата.</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(2) Собирот од став (1) на овој член се свикува со доставување на покана по пошта со препорачана пратка и со обезбедување на доказ дека поканата е уредно примена од секој учесник во постапката. </w:t>
      </w:r>
    </w:p>
    <w:p w:rsidR="00057489" w:rsidRPr="00A72185" w:rsidRDefault="00057489" w:rsidP="00057489">
      <w:pPr>
        <w:jc w:val="both"/>
        <w:rPr>
          <w:rFonts w:ascii="StobiSerif Medium" w:hAnsi="StobiSerif Medium" w:cs="Arial"/>
          <w:sz w:val="22"/>
          <w:szCs w:val="22"/>
        </w:rPr>
      </w:pPr>
      <w:r w:rsidRPr="00A72185">
        <w:rPr>
          <w:rFonts w:ascii="StobiSerif Medium" w:hAnsi="StobiSerif Medium" w:cs="Arial"/>
          <w:sz w:val="22"/>
          <w:szCs w:val="22"/>
          <w:lang w:val="mk-MK"/>
        </w:rPr>
        <w:t xml:space="preserve">(3) </w:t>
      </w:r>
      <w:r w:rsidRPr="00A72185">
        <w:rPr>
          <w:rFonts w:ascii="StobiSerif Medium" w:hAnsi="StobiSerif Medium" w:cs="Arial"/>
          <w:sz w:val="22"/>
          <w:szCs w:val="22"/>
        </w:rPr>
        <w:t xml:space="preserve">На собирот од став </w:t>
      </w:r>
      <w:r w:rsidRPr="00A72185">
        <w:rPr>
          <w:rFonts w:ascii="StobiSerif Medium" w:hAnsi="StobiSerif Medium" w:cs="Arial"/>
          <w:sz w:val="22"/>
          <w:szCs w:val="22"/>
          <w:lang w:val="mk-MK"/>
        </w:rPr>
        <w:t>(</w:t>
      </w:r>
      <w:r w:rsidRPr="00A72185">
        <w:rPr>
          <w:rFonts w:ascii="StobiSerif Medium" w:hAnsi="StobiSerif Medium" w:cs="Arial"/>
          <w:sz w:val="22"/>
          <w:szCs w:val="22"/>
        </w:rPr>
        <w:t>1</w:t>
      </w:r>
      <w:r w:rsidRPr="00A72185">
        <w:rPr>
          <w:rFonts w:ascii="StobiSerif Medium" w:hAnsi="StobiSerif Medium" w:cs="Arial"/>
          <w:sz w:val="22"/>
          <w:szCs w:val="22"/>
          <w:lang w:val="mk-MK"/>
        </w:rPr>
        <w:t>)</w:t>
      </w:r>
      <w:r w:rsidRPr="00A72185">
        <w:rPr>
          <w:rFonts w:ascii="StobiSerif Medium" w:hAnsi="StobiSerif Medium" w:cs="Arial"/>
          <w:sz w:val="22"/>
          <w:szCs w:val="22"/>
        </w:rPr>
        <w:t xml:space="preserve"> на овој член се формира собрание на  учесници во консолидацијата.</w:t>
      </w:r>
    </w:p>
    <w:p w:rsidR="00057489" w:rsidRPr="00A72185" w:rsidRDefault="00057489" w:rsidP="00057489">
      <w:pPr>
        <w:jc w:val="both"/>
        <w:rPr>
          <w:rFonts w:ascii="StobiSerif Medium" w:hAnsi="StobiSerif Medium" w:cs="Arial"/>
          <w:sz w:val="22"/>
          <w:szCs w:val="22"/>
        </w:rPr>
      </w:pPr>
      <w:r w:rsidRPr="00A72185">
        <w:rPr>
          <w:rFonts w:ascii="StobiSerif Medium" w:hAnsi="StobiSerif Medium" w:cs="Arial"/>
          <w:sz w:val="22"/>
          <w:szCs w:val="22"/>
          <w:lang w:val="mk-MK"/>
        </w:rPr>
        <w:t xml:space="preserve">(4) </w:t>
      </w:r>
      <w:r w:rsidRPr="00A72185">
        <w:rPr>
          <w:rFonts w:ascii="StobiSerif Medium" w:hAnsi="StobiSerif Medium" w:cs="Arial"/>
          <w:sz w:val="22"/>
          <w:szCs w:val="22"/>
        </w:rPr>
        <w:t>Собранието го сочинуваат сите учесници во консолидацијата.</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(5) </w:t>
      </w:r>
      <w:r w:rsidRPr="00A72185">
        <w:rPr>
          <w:rFonts w:ascii="StobiSerif Medium" w:hAnsi="StobiSerif Medium" w:cs="Arial"/>
          <w:sz w:val="22"/>
          <w:szCs w:val="22"/>
        </w:rPr>
        <w:t>Со собранието претседава и раководи претставник на Министерството.</w:t>
      </w:r>
      <w:r w:rsidRPr="00A72185">
        <w:rPr>
          <w:rFonts w:ascii="StobiSerif Medium" w:hAnsi="StobiSerif Medium" w:cs="Arial"/>
          <w:color w:val="FF0000"/>
          <w:sz w:val="22"/>
          <w:szCs w:val="22"/>
          <w:lang w:val="mk-MK"/>
        </w:rPr>
        <w:t>.</w:t>
      </w:r>
      <w:r w:rsidRPr="00A72185">
        <w:rPr>
          <w:rFonts w:ascii="StobiSerif Medium" w:hAnsi="StobiSerif Medium" w:cs="Arial"/>
          <w:sz w:val="22"/>
          <w:szCs w:val="22"/>
          <w:lang w:val="mk-MK"/>
        </w:rPr>
        <w:t xml:space="preserve">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(6) </w:t>
      </w:r>
      <w:r w:rsidRPr="00A72185">
        <w:rPr>
          <w:rFonts w:ascii="StobiSerif Medium" w:hAnsi="StobiSerif Medium" w:cs="Arial"/>
          <w:sz w:val="22"/>
          <w:szCs w:val="22"/>
        </w:rPr>
        <w:t xml:space="preserve">Собранието одлуките ги донесува со мнозинство </w:t>
      </w:r>
      <w:r w:rsidRPr="00A72185">
        <w:rPr>
          <w:rFonts w:ascii="StobiSerif Medium" w:hAnsi="StobiSerif Medium" w:cs="Arial"/>
          <w:sz w:val="22"/>
          <w:szCs w:val="22"/>
          <w:lang w:val="mk-MK"/>
        </w:rPr>
        <w:t xml:space="preserve">на гласови </w:t>
      </w:r>
      <w:r w:rsidRPr="00A72185">
        <w:rPr>
          <w:rFonts w:ascii="StobiSerif Medium" w:hAnsi="StobiSerif Medium" w:cs="Arial"/>
          <w:sz w:val="22"/>
          <w:szCs w:val="22"/>
        </w:rPr>
        <w:t>од вкупниот број на учесници во консолидацијата.</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 (7) </w:t>
      </w:r>
      <w:r w:rsidRPr="00A72185">
        <w:rPr>
          <w:rFonts w:ascii="StobiSerif Medium" w:hAnsi="StobiSerif Medium" w:cs="Arial"/>
          <w:sz w:val="22"/>
          <w:szCs w:val="22"/>
        </w:rPr>
        <w:t xml:space="preserve">Собранието </w:t>
      </w:r>
      <w:r w:rsidRPr="00A72185">
        <w:rPr>
          <w:rFonts w:ascii="StobiSerif Medium" w:hAnsi="StobiSerif Medium" w:cs="Arial"/>
          <w:sz w:val="22"/>
          <w:szCs w:val="22"/>
          <w:lang w:val="mk-MK"/>
        </w:rPr>
        <w:t xml:space="preserve">на предлог на Министерството </w:t>
      </w:r>
      <w:r w:rsidRPr="00A72185">
        <w:rPr>
          <w:rFonts w:ascii="StobiSerif Medium" w:hAnsi="StobiSerif Medium" w:cs="Arial"/>
          <w:sz w:val="22"/>
          <w:szCs w:val="22"/>
        </w:rPr>
        <w:t>формира одбор на учесници во консолидацијата како тело за координација на Министерството со учесниците во консолидацијата</w:t>
      </w:r>
      <w:r w:rsidRPr="00A72185">
        <w:rPr>
          <w:rFonts w:ascii="StobiSerif Medium" w:hAnsi="StobiSerif Medium" w:cs="Arial"/>
          <w:sz w:val="22"/>
          <w:szCs w:val="22"/>
          <w:lang w:val="mk-MK"/>
        </w:rPr>
        <w:t xml:space="preserve"> и Комисија за проценка на вредноста на земјиштето во консолидационото подрачје (во понатамошниот текст: Комисијата).</w:t>
      </w:r>
    </w:p>
    <w:p w:rsidR="009626ED" w:rsidRDefault="009626ED" w:rsidP="00A72185">
      <w:pPr>
        <w:spacing w:before="240" w:after="120"/>
        <w:jc w:val="center"/>
        <w:outlineLvl w:val="3"/>
        <w:rPr>
          <w:rFonts w:ascii="StobiSerif Medium" w:hAnsi="StobiSerif Medium"/>
          <w:b/>
          <w:bCs/>
          <w:sz w:val="22"/>
          <w:szCs w:val="22"/>
        </w:rPr>
      </w:pPr>
    </w:p>
    <w:p w:rsidR="009626ED" w:rsidRPr="00DF6E58" w:rsidRDefault="009626ED" w:rsidP="00DF6E58">
      <w:pPr>
        <w:spacing w:before="240" w:after="120"/>
        <w:jc w:val="center"/>
        <w:outlineLvl w:val="4"/>
        <w:rPr>
          <w:rFonts w:ascii="Verdana" w:hAnsi="Verdana"/>
          <w:b/>
          <w:bCs/>
          <w:lang w:val="mk-MK"/>
        </w:rPr>
      </w:pPr>
      <w:r w:rsidRPr="008139B5">
        <w:rPr>
          <w:rFonts w:ascii="Verdana" w:hAnsi="Verdana"/>
          <w:b/>
          <w:bCs/>
        </w:rPr>
        <w:t>Член 16</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Надлежност на собранието на учесници</w:t>
      </w:r>
    </w:p>
    <w:p w:rsidR="00A72185" w:rsidRPr="00A72185" w:rsidRDefault="00A72185" w:rsidP="00A72185">
      <w:pPr>
        <w:spacing w:before="100" w:beforeAutospacing="1" w:after="120"/>
        <w:rPr>
          <w:rFonts w:ascii="StobiSerif Medium" w:hAnsi="StobiSerif Medium"/>
          <w:sz w:val="22"/>
          <w:szCs w:val="22"/>
        </w:rPr>
      </w:pPr>
      <w:r w:rsidRPr="00A72185">
        <w:rPr>
          <w:rFonts w:ascii="StobiSerif Medium" w:hAnsi="StobiSerif Medium"/>
          <w:sz w:val="22"/>
          <w:szCs w:val="22"/>
        </w:rPr>
        <w:t>Собранието на учесници особено расправа и донесува заклучоци по однос на: </w:t>
      </w:r>
      <w:r w:rsidRPr="00A72185">
        <w:rPr>
          <w:rFonts w:ascii="StobiSerif Medium" w:hAnsi="StobiSerif Medium"/>
          <w:sz w:val="22"/>
          <w:szCs w:val="22"/>
        </w:rPr>
        <w:br/>
        <w:t>- начинот на распределбата и можностите за плаќање на трошоците за консолидацијата, </w:t>
      </w:r>
      <w:r w:rsidRPr="00A72185">
        <w:rPr>
          <w:rFonts w:ascii="StobiSerif Medium" w:hAnsi="StobiSerif Medium"/>
          <w:sz w:val="22"/>
          <w:szCs w:val="22"/>
        </w:rPr>
        <w:br/>
        <w:t>- критеруимите за процена на вредноста на земјиштето, </w:t>
      </w:r>
      <w:r w:rsidRPr="00A72185">
        <w:rPr>
          <w:rFonts w:ascii="StobiSerif Medium" w:hAnsi="StobiSerif Medium"/>
          <w:sz w:val="22"/>
          <w:szCs w:val="22"/>
        </w:rPr>
        <w:br/>
      </w:r>
      <w:r w:rsidRPr="00A72185">
        <w:rPr>
          <w:rFonts w:ascii="StobiSerif Medium" w:hAnsi="StobiSerif Medium"/>
          <w:sz w:val="22"/>
          <w:szCs w:val="22"/>
        </w:rPr>
        <w:lastRenderedPageBreak/>
        <w:t>- условите и начинот на изведување на инвестиционите работи, </w:t>
      </w:r>
      <w:r w:rsidRPr="00A72185">
        <w:rPr>
          <w:rFonts w:ascii="StobiSerif Medium" w:hAnsi="StobiSerif Medium"/>
          <w:sz w:val="22"/>
          <w:szCs w:val="22"/>
        </w:rPr>
        <w:br/>
        <w:t>- висината, условите и начинот на надоместувањето на трошоците за консолидација и трошоците за инвестициони вложувања, </w:t>
      </w:r>
      <w:r w:rsidRPr="00A72185">
        <w:rPr>
          <w:rFonts w:ascii="StobiSerif Medium" w:hAnsi="StobiSerif Medium"/>
          <w:sz w:val="22"/>
          <w:szCs w:val="22"/>
        </w:rPr>
        <w:br/>
        <w:t>- ориентационо распоредување на земјиштето во подрачјето каде што се спроведува консолидацијата, </w:t>
      </w:r>
      <w:r w:rsidRPr="00A72185">
        <w:rPr>
          <w:rFonts w:ascii="StobiSerif Medium" w:hAnsi="StobiSerif Medium"/>
          <w:sz w:val="22"/>
          <w:szCs w:val="22"/>
        </w:rPr>
        <w:br/>
        <w:t>- земјиштето за општите и заедничките потреби на учесниците во консолидацијата, како и </w:t>
      </w:r>
      <w:r w:rsidRPr="00A72185">
        <w:rPr>
          <w:rFonts w:ascii="StobiSerif Medium" w:hAnsi="StobiSerif Medium"/>
          <w:sz w:val="22"/>
          <w:szCs w:val="22"/>
        </w:rPr>
        <w:br/>
        <w:t>- други прашања кои се во врска со консолидацијата.</w:t>
      </w:r>
    </w:p>
    <w:p w:rsidR="00A72185" w:rsidRPr="00A72185" w:rsidRDefault="00A72185" w:rsidP="00057489">
      <w:pPr>
        <w:jc w:val="both"/>
        <w:rPr>
          <w:rFonts w:ascii="StobiSerif Medium" w:hAnsi="StobiSerif Medium" w:cs="Arial"/>
          <w:sz w:val="22"/>
          <w:szCs w:val="22"/>
          <w:lang w:val="mk-MK"/>
        </w:rPr>
      </w:pPr>
    </w:p>
    <w:p w:rsidR="00057489" w:rsidRPr="00DF6E58" w:rsidRDefault="00057489" w:rsidP="00057489">
      <w:pPr>
        <w:jc w:val="center"/>
        <w:rPr>
          <w:rFonts w:ascii="StobiSerif Medium" w:hAnsi="StobiSerif Medium" w:cs="Arial"/>
          <w:b/>
          <w:sz w:val="22"/>
          <w:szCs w:val="22"/>
          <w:lang w:val="mk-MK"/>
        </w:rPr>
      </w:pPr>
      <w:r w:rsidRPr="00DF6E58">
        <w:rPr>
          <w:rFonts w:ascii="StobiSerif Medium" w:hAnsi="StobiSerif Medium" w:cs="Arial"/>
          <w:b/>
          <w:sz w:val="22"/>
          <w:szCs w:val="22"/>
          <w:lang w:val="mk-MK"/>
        </w:rPr>
        <w:t>Член 17</w:t>
      </w:r>
    </w:p>
    <w:p w:rsidR="00057489" w:rsidRPr="00DF6E58" w:rsidRDefault="00057489" w:rsidP="00057489">
      <w:pPr>
        <w:jc w:val="center"/>
        <w:rPr>
          <w:rFonts w:ascii="StobiSerif Medium" w:hAnsi="StobiSerif Medium" w:cs="Arial"/>
          <w:b/>
          <w:sz w:val="22"/>
          <w:szCs w:val="22"/>
          <w:lang w:val="mk-MK"/>
        </w:rPr>
      </w:pPr>
      <w:r w:rsidRPr="00DF6E58">
        <w:rPr>
          <w:rFonts w:ascii="StobiSerif Medium" w:hAnsi="StobiSerif Medium" w:cs="Arial"/>
          <w:b/>
          <w:sz w:val="22"/>
          <w:szCs w:val="22"/>
          <w:lang w:val="mk-MK"/>
        </w:rPr>
        <w:t>Тек на постапка за консолидација</w:t>
      </w:r>
    </w:p>
    <w:p w:rsidR="00057489" w:rsidRPr="00A72185" w:rsidRDefault="00057489" w:rsidP="00057489">
      <w:pPr>
        <w:jc w:val="both"/>
        <w:rPr>
          <w:rFonts w:ascii="StobiSerif Medium" w:hAnsi="StobiSerif Medium" w:cs="Arial"/>
          <w:sz w:val="22"/>
          <w:szCs w:val="22"/>
          <w:lang w:val="mk-MK"/>
        </w:rPr>
      </w:pP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(1) По формирањето на телата од член 15 од овој закон, Министерството доставува до Собранието на учесници предлог одлука за формирање на Комисија за проценка на вредноста на земјиштето во консолидационото подрачје.</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w:t>
      </w:r>
      <w:r w:rsidRPr="00A72185">
        <w:rPr>
          <w:rFonts w:ascii="StobiSerif Medium" w:hAnsi="StobiSerif Medium" w:cs="Arial"/>
          <w:sz w:val="22"/>
          <w:szCs w:val="22"/>
        </w:rPr>
        <w:t>2</w:t>
      </w:r>
      <w:r w:rsidRPr="00A72185">
        <w:rPr>
          <w:rFonts w:ascii="StobiSerif Medium" w:hAnsi="StobiSerif Medium" w:cs="Arial"/>
          <w:sz w:val="22"/>
          <w:szCs w:val="22"/>
          <w:lang w:val="mk-MK"/>
        </w:rPr>
        <w:t>) Комисијата од став (1) на овој член е составена од три  члена и тоа:</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претседател-претставник од Министерството,</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еден претставник од Собранието на учесници за секоја катастарска општина поединечно, како и </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еден променлив член чија парцела е предмет на проценка.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w:t>
      </w:r>
      <w:r w:rsidRPr="00A72185">
        <w:rPr>
          <w:rFonts w:ascii="StobiSerif Medium" w:hAnsi="StobiSerif Medium" w:cs="Arial"/>
          <w:sz w:val="22"/>
          <w:szCs w:val="22"/>
        </w:rPr>
        <w:t>3</w:t>
      </w:r>
      <w:r w:rsidRPr="00A72185">
        <w:rPr>
          <w:rFonts w:ascii="StobiSerif Medium" w:hAnsi="StobiSerif Medium" w:cs="Arial"/>
          <w:sz w:val="22"/>
          <w:szCs w:val="22"/>
          <w:lang w:val="mk-MK"/>
        </w:rPr>
        <w:t xml:space="preserve">) По потреба комисијата од став (1) на овој член може да вклучи и стручно лице со познавање од областа на катастарското класирање и бонитирање на земјоделското земјиште. </w:t>
      </w:r>
    </w:p>
    <w:p w:rsidR="00057489" w:rsidRPr="00A72185" w:rsidRDefault="00057489" w:rsidP="00A72185">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(4) Претседателот и членови на комисијата имаат свои заменици. </w:t>
      </w:r>
    </w:p>
    <w:p w:rsidR="00A72185" w:rsidRPr="00A72185" w:rsidRDefault="00A72185" w:rsidP="00A72185">
      <w:pPr>
        <w:jc w:val="both"/>
        <w:rPr>
          <w:rFonts w:ascii="StobiSerif Medium" w:hAnsi="StobiSerif Medium" w:cs="Arial"/>
          <w:sz w:val="22"/>
          <w:szCs w:val="22"/>
          <w:lang w:val="mk-MK"/>
        </w:rPr>
      </w:pPr>
    </w:p>
    <w:p w:rsidR="00057489" w:rsidRPr="00DF6E58" w:rsidRDefault="00057489" w:rsidP="00057489">
      <w:pPr>
        <w:ind w:firstLine="288"/>
        <w:jc w:val="center"/>
        <w:rPr>
          <w:rFonts w:ascii="StobiSerif Medium" w:hAnsi="StobiSerif Medium" w:cs="Arial"/>
          <w:b/>
          <w:sz w:val="22"/>
          <w:szCs w:val="22"/>
          <w:lang w:val="mk-MK"/>
        </w:rPr>
      </w:pPr>
      <w:r w:rsidRPr="00DF6E58">
        <w:rPr>
          <w:rFonts w:ascii="StobiSerif Medium" w:hAnsi="StobiSerif Medium" w:cs="Arial"/>
          <w:b/>
          <w:sz w:val="22"/>
          <w:szCs w:val="22"/>
          <w:lang w:val="mk-MK"/>
        </w:rPr>
        <w:t>Член 18</w:t>
      </w:r>
    </w:p>
    <w:p w:rsidR="00057489" w:rsidRPr="00DF6E58" w:rsidRDefault="00057489" w:rsidP="00057489">
      <w:pPr>
        <w:ind w:firstLine="288"/>
        <w:jc w:val="center"/>
        <w:rPr>
          <w:rFonts w:ascii="StobiSerif Medium" w:hAnsi="StobiSerif Medium" w:cs="Arial"/>
          <w:b/>
          <w:sz w:val="22"/>
          <w:szCs w:val="22"/>
          <w:lang w:val="mk-MK"/>
        </w:rPr>
      </w:pPr>
      <w:r w:rsidRPr="00DF6E58">
        <w:rPr>
          <w:rFonts w:ascii="StobiSerif Medium" w:hAnsi="StobiSerif Medium" w:cs="Arial"/>
          <w:b/>
          <w:sz w:val="22"/>
          <w:szCs w:val="22"/>
          <w:lang w:val="mk-MK"/>
        </w:rPr>
        <w:t>Проценка на вредноста на земјиштето</w:t>
      </w:r>
    </w:p>
    <w:p w:rsidR="00057489" w:rsidRPr="00A72185" w:rsidRDefault="00057489" w:rsidP="00057489">
      <w:pPr>
        <w:ind w:firstLine="288"/>
        <w:jc w:val="both"/>
        <w:rPr>
          <w:rFonts w:ascii="StobiSerif Medium" w:hAnsi="StobiSerif Medium" w:cs="Arial"/>
          <w:sz w:val="22"/>
          <w:szCs w:val="22"/>
          <w:lang w:val="mk-MK"/>
        </w:rPr>
      </w:pP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(1) Консолидационата маса е предмет на проценка на вредноста на земјишните парцелите по сопственик.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(2) Проценката на вредноста на земјиштето од консолидационото подрачје се изразува во вредносни единици добиени врз единствена основа на валоризација особено на следниве критериуми: </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катастарска класа,</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почвен педолошки тип, </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големина и форма на парцела, </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пристапност до патна инфраструктура,</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расположливост на вода за наводнување,</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нагиб на земјиштето,</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lastRenderedPageBreak/>
        <w:t xml:space="preserve">додадена вредност на земјиштето добиена со мерки за заштита, зголемување на плодноста, подобрување на квалитетот на земјоделското земјиште, уредување на земјоделското земјиште или инвестици во основни средства, во повеќегодишни насади или друг тип на инвестиции, </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степен/состојба на обработеност на земјишната парцела, и </w:t>
      </w:r>
    </w:p>
    <w:p w:rsidR="00057489" w:rsidRPr="00A72185" w:rsidRDefault="00057489" w:rsidP="00211664">
      <w:pPr>
        <w:numPr>
          <w:ilvl w:val="0"/>
          <w:numId w:val="2"/>
        </w:numPr>
        <w:jc w:val="both"/>
        <w:rPr>
          <w:rFonts w:ascii="StobiSerif Medium" w:hAnsi="StobiSerif Medium" w:cs="Arial"/>
          <w:sz w:val="22"/>
          <w:szCs w:val="22"/>
          <w:lang w:val="mk-MK"/>
        </w:rPr>
      </w:pPr>
      <w:r w:rsidRPr="00A72185">
        <w:rPr>
          <w:rFonts w:ascii="StobiSerif Medium" w:hAnsi="StobiSerif Medium" w:cs="Arial"/>
          <w:sz w:val="22"/>
          <w:szCs w:val="22"/>
          <w:lang w:val="mk-MK"/>
        </w:rPr>
        <w:t>други критериуми врз основа на договор со собранието на учесници.</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(3) По извршената проценка на вредноста, Комисијата составува записник за проценка на земјиштето со прегледен план на консолидационото земјиште кој го доставува до Министерството.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(4) Прегледниот план на земјиштето од став (3) е копија на катастарски план со дополнителни податоци за вредносните единици во кои земјиштето е распоредено.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(5) Министерот ја пропишува методологијата за проценка на вредноста на земјишните парцелите од консолидационата маса врз основа на критериумите од став (2) на овој член.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(6) Формата и содржината на записникот за проценка на земјиштето со прегледен план ги пропишува министерот.</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19</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Окрупнување на земјоделско земјиште во државна сопственост во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Земјоделското земјиште во државна сопственост во консолидационата маса може да се окрупни во една или повеќе катастарски парцели доколку површината на земјоделското земјиште во државна сопственост во консолидационата маса е над 5 хектари.</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Доколку согласно со ставот (1) на овој член се формират повеќе катастарски парцели, поединечната катастарска парцела не може да биде со површина помала од 5 хектари.</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Секоја новоформирана катастарска парцела на земјоделско земјиште во државна сопственост во постапката за консолидација може да биде искористена за окрупнување на новоформирана катастарска парцела во приватна сопственост со површина од најмалку 100% од површината на новоформирана катастарска парцела на земјоделско земјиште во државна сопственост.</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lastRenderedPageBreak/>
        <w:t>(4) Окрупнувањето согласно со ставот (3) на овој член се врши со давање во закуп на катастарска парцела на земјоделско земјиште во државна сопственост на сопственикот на ноформирана катастарска парцела во приватна сопственост која граничи со новоформирана катастарска парцела на земјоделско земјиште во државна сопственост.</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(5) Начинот на окрупнување согласно со ставот (4) на овој член се прикажува во предлогот за распределба на земјиштето на консолидационата маса од членот 23 од овој закон.</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20</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Проект за консолидација</w:t>
      </w:r>
    </w:p>
    <w:p w:rsidR="00A72185" w:rsidRPr="00A72185" w:rsidRDefault="00A72185" w:rsidP="00A72185">
      <w:pPr>
        <w:spacing w:before="100" w:beforeAutospacing="1" w:after="120"/>
        <w:rPr>
          <w:rFonts w:ascii="StobiSerif Medium" w:hAnsi="StobiSerif Medium"/>
          <w:sz w:val="22"/>
          <w:szCs w:val="22"/>
        </w:rPr>
      </w:pPr>
      <w:r w:rsidRPr="00A72185">
        <w:rPr>
          <w:rFonts w:ascii="StobiSerif Medium" w:hAnsi="StobiSerif Medium"/>
          <w:sz w:val="22"/>
          <w:szCs w:val="22"/>
        </w:rPr>
        <w:t>(1) По приемот на записникот од членот 18 став (3) од овој закон Министерството подготвува проект за консолидација кој содржи особено: </w:t>
      </w:r>
      <w:r w:rsidRPr="00A72185">
        <w:rPr>
          <w:rFonts w:ascii="StobiSerif Medium" w:hAnsi="StobiSerif Medium"/>
          <w:sz w:val="22"/>
          <w:szCs w:val="22"/>
        </w:rPr>
        <w:br/>
        <w:t>- граници на консолидационото подрачје, </w:t>
      </w:r>
      <w:r w:rsidRPr="00A72185">
        <w:rPr>
          <w:rFonts w:ascii="StobiSerif Medium" w:hAnsi="StobiSerif Medium"/>
          <w:sz w:val="22"/>
          <w:szCs w:val="22"/>
        </w:rPr>
        <w:br/>
        <w:t>- означување на објектите и повеќегодишните насади кои во процесот на консолидацијаостануваат на истата позиција, </w:t>
      </w:r>
      <w:r w:rsidRPr="00A72185">
        <w:rPr>
          <w:rFonts w:ascii="StobiSerif Medium" w:hAnsi="StobiSerif Medium"/>
          <w:sz w:val="22"/>
          <w:szCs w:val="22"/>
        </w:rPr>
        <w:br/>
        <w:t>- проект на мрежа за наводнување, </w:t>
      </w:r>
      <w:r w:rsidRPr="00A72185">
        <w:rPr>
          <w:rFonts w:ascii="StobiSerif Medium" w:hAnsi="StobiSerif Medium"/>
          <w:sz w:val="22"/>
          <w:szCs w:val="22"/>
        </w:rPr>
        <w:br/>
        <w:t>- големина, форма и број на земјишни парцели по учесник и </w:t>
      </w:r>
      <w:r w:rsidRPr="00A72185">
        <w:rPr>
          <w:rFonts w:ascii="StobiSerif Medium" w:hAnsi="StobiSerif Medium"/>
          <w:sz w:val="22"/>
          <w:szCs w:val="22"/>
        </w:rPr>
        <w:br/>
        <w:t>- проект за патна мрежа.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Формата и содржината на проектот за консолидација ги пропишува министерот.</w:t>
      </w:r>
    </w:p>
    <w:p w:rsidR="00B0053E" w:rsidRPr="00A72185" w:rsidRDefault="00B0053E" w:rsidP="00057489">
      <w:pPr>
        <w:jc w:val="both"/>
        <w:rPr>
          <w:rFonts w:ascii="StobiSerif Medium" w:hAnsi="StobiSerif Medium" w:cs="Arial"/>
          <w:sz w:val="22"/>
          <w:szCs w:val="22"/>
          <w:lang w:val="mk-MK"/>
        </w:rPr>
      </w:pPr>
    </w:p>
    <w:p w:rsidR="00057489" w:rsidRPr="00DF6E58" w:rsidRDefault="00057489" w:rsidP="00057489">
      <w:pPr>
        <w:ind w:firstLine="288"/>
        <w:jc w:val="center"/>
        <w:rPr>
          <w:rFonts w:ascii="StobiSerif Medium" w:hAnsi="StobiSerif Medium" w:cs="Arial"/>
          <w:b/>
          <w:sz w:val="22"/>
          <w:szCs w:val="22"/>
          <w:lang w:val="mk-MK"/>
        </w:rPr>
      </w:pPr>
      <w:r w:rsidRPr="00DF6E58">
        <w:rPr>
          <w:rFonts w:ascii="StobiSerif Medium" w:hAnsi="StobiSerif Medium" w:cs="Arial"/>
          <w:b/>
          <w:sz w:val="22"/>
          <w:szCs w:val="22"/>
          <w:lang w:val="mk-MK"/>
        </w:rPr>
        <w:t>Член 21</w:t>
      </w:r>
    </w:p>
    <w:p w:rsidR="00057489" w:rsidRPr="00DF6E58" w:rsidRDefault="00057489" w:rsidP="00057489">
      <w:pPr>
        <w:ind w:firstLine="288"/>
        <w:jc w:val="center"/>
        <w:rPr>
          <w:rFonts w:ascii="StobiSerif Medium" w:hAnsi="StobiSerif Medium" w:cs="Arial"/>
          <w:b/>
          <w:sz w:val="22"/>
          <w:szCs w:val="22"/>
          <w:lang w:val="mk-MK"/>
        </w:rPr>
      </w:pPr>
      <w:r w:rsidRPr="00DF6E58">
        <w:rPr>
          <w:rFonts w:ascii="StobiSerif Medium" w:hAnsi="StobiSerif Medium" w:cs="Arial"/>
          <w:b/>
          <w:sz w:val="22"/>
          <w:szCs w:val="22"/>
          <w:lang w:val="mk-MK"/>
        </w:rPr>
        <w:t>Јавен увид</w:t>
      </w:r>
    </w:p>
    <w:p w:rsidR="00057489" w:rsidRPr="00A72185" w:rsidRDefault="00057489" w:rsidP="00057489">
      <w:pPr>
        <w:ind w:firstLine="288"/>
        <w:jc w:val="center"/>
        <w:rPr>
          <w:rFonts w:ascii="StobiSerif Medium" w:hAnsi="StobiSerif Medium" w:cs="Arial"/>
          <w:sz w:val="22"/>
          <w:szCs w:val="22"/>
          <w:lang w:val="mk-MK"/>
        </w:rPr>
      </w:pPr>
    </w:p>
    <w:p w:rsidR="0060429E"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(1) Записник за проценка на земјиштето со прегледен план на консолидационото земјиште од член 18 став (3) од овој закон и проектот за консолидација од член 18 од овој закон, Министерството ги става на јавен увид во траење од 15 дена.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(2) За времето и местото на одржувањето на јавниот увид, Министерството ги известува сите учесници во постапката со доставување на известување по пошта со препорачана пратка и со обезбедување на доказ дека поканата е уредно примена</w:t>
      </w:r>
      <w:r w:rsidRPr="00A72185">
        <w:rPr>
          <w:rFonts w:ascii="StobiSerif Medium" w:hAnsi="StobiSerif Medium" w:cs="Arial"/>
          <w:color w:val="FF0000"/>
          <w:sz w:val="22"/>
          <w:szCs w:val="22"/>
        </w:rPr>
        <w:t xml:space="preserve"> </w:t>
      </w:r>
      <w:r w:rsidRPr="00A72185">
        <w:rPr>
          <w:rFonts w:ascii="StobiSerif Medium" w:hAnsi="StobiSerif Medium" w:cs="Arial"/>
          <w:sz w:val="22"/>
          <w:szCs w:val="22"/>
          <w:lang w:val="mk-MK"/>
        </w:rPr>
        <w:t>од секој учесник во постапката.</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(3) Учесниците во консолидацијата за времетрењето на јавниот увид може да достават забелешки до Министерството.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(4) Забелешките на учесниците во консолидацијата ги разгледуваат Министерството и Комисијата за проценка на вредноста на земјиштето.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lastRenderedPageBreak/>
        <w:t xml:space="preserve">(5) На барање на учесник во консолидацијата постапката за проценка за поединечна земјишна парцела може да биде предмет на повторна проценка, по што за измените се информираат засегнатите страни.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(6) Конечниот записникот за проценка на земјиштето со прегледен план на консолидационото земјиште и проектот за консолидација се усвојуваат од страна на Собранието на учесници.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 xml:space="preserve">(7) Врз основа на усвоениот записникот за проценка на земјиштето со прегледен план на консолидационото земјиште и проектот за консолидација, Министерството прибавува извод од катастарски план за земјиштето кое секој учесник во консолидацијата го внесува во консолидационата маса. </w:t>
      </w:r>
    </w:p>
    <w:p w:rsidR="00057489" w:rsidRPr="00A72185" w:rsidRDefault="00057489" w:rsidP="00057489">
      <w:pPr>
        <w:jc w:val="both"/>
        <w:rPr>
          <w:rFonts w:ascii="StobiSerif Medium" w:hAnsi="StobiSerif Medium" w:cs="Arial"/>
          <w:sz w:val="22"/>
          <w:szCs w:val="22"/>
          <w:lang w:val="mk-MK"/>
        </w:rPr>
      </w:pPr>
      <w:r w:rsidRPr="00A72185">
        <w:rPr>
          <w:rFonts w:ascii="StobiSerif Medium" w:hAnsi="StobiSerif Medium" w:cs="Arial"/>
          <w:sz w:val="22"/>
          <w:szCs w:val="22"/>
          <w:lang w:val="mk-MK"/>
        </w:rPr>
        <w:t>(8) Со изводот од став (</w:t>
      </w:r>
      <w:r w:rsidRPr="00A72185">
        <w:rPr>
          <w:rFonts w:ascii="StobiSerif Medium" w:hAnsi="StobiSerif Medium" w:cs="Arial"/>
          <w:sz w:val="22"/>
          <w:szCs w:val="22"/>
        </w:rPr>
        <w:t>7</w:t>
      </w:r>
      <w:r w:rsidRPr="00A72185">
        <w:rPr>
          <w:rFonts w:ascii="StobiSerif Medium" w:hAnsi="StobiSerif Medium" w:cs="Arial"/>
          <w:sz w:val="22"/>
          <w:szCs w:val="22"/>
          <w:lang w:val="mk-MK"/>
        </w:rPr>
        <w:t xml:space="preserve">) на овој член лично се запознава и го одобрува секој учесник во консолидацијата.  </w:t>
      </w:r>
    </w:p>
    <w:p w:rsidR="000F1156" w:rsidRPr="00A72185" w:rsidRDefault="000F1156" w:rsidP="00FA484E">
      <w:pPr>
        <w:jc w:val="both"/>
        <w:rPr>
          <w:rFonts w:ascii="StobiSerif Medium" w:hAnsi="StobiSerif Medium" w:cs="Arial"/>
          <w:color w:val="FF0000"/>
          <w:sz w:val="22"/>
          <w:szCs w:val="22"/>
          <w:lang w:val="mk-MK"/>
        </w:rPr>
      </w:pP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23</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Предлог за распределба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Врз основа на записникот за процена на земјиштето со прегледен план на консолидационото земјиште и проектот за консолидација, Министерството подготвува предлог за распределба на земјиштето на консолидационата маса.</w:t>
      </w:r>
    </w:p>
    <w:p w:rsidR="00A72185" w:rsidRPr="00A72185" w:rsidRDefault="00A72185" w:rsidP="00A72185">
      <w:pPr>
        <w:spacing w:before="100" w:beforeAutospacing="1" w:after="120"/>
        <w:rPr>
          <w:rFonts w:ascii="StobiSerif Medium" w:hAnsi="StobiSerif Medium"/>
          <w:sz w:val="22"/>
          <w:szCs w:val="22"/>
        </w:rPr>
      </w:pPr>
      <w:r w:rsidRPr="00A72185">
        <w:rPr>
          <w:rFonts w:ascii="StobiSerif Medium" w:hAnsi="StobiSerif Medium"/>
          <w:sz w:val="22"/>
          <w:szCs w:val="22"/>
        </w:rPr>
        <w:t>(2) Предлогот за распределба на земјиштето на консолидационата маса се подготвува во насока на постигнување на нова состојба на земјишните парцели која во однос на земјиштето што е внесено во консолидационата маса треба да овозможи: </w:t>
      </w:r>
      <w:r w:rsidRPr="00A72185">
        <w:rPr>
          <w:rFonts w:ascii="StobiSerif Medium" w:hAnsi="StobiSerif Medium"/>
          <w:sz w:val="22"/>
          <w:szCs w:val="22"/>
        </w:rPr>
        <w:br/>
        <w:t>- поголемо групирање на фрагментираните земјишни парцели со правилна форма, </w:t>
      </w:r>
      <w:r w:rsidRPr="00A72185">
        <w:rPr>
          <w:rFonts w:ascii="StobiSerif Medium" w:hAnsi="StobiSerif Medium"/>
          <w:sz w:val="22"/>
          <w:szCs w:val="22"/>
        </w:rPr>
        <w:br/>
        <w:t>- што по еднаква вкупна вредност на земјиштето во однос на вредноста на внесеното земјиште во консолидационата маса или зголемена вредност, </w:t>
      </w:r>
      <w:r w:rsidRPr="00A72185">
        <w:rPr>
          <w:rFonts w:ascii="StobiSerif Medium" w:hAnsi="StobiSerif Medium"/>
          <w:sz w:val="22"/>
          <w:szCs w:val="22"/>
        </w:rPr>
        <w:br/>
        <w:t>- зголемување на површината на земјоделско земјиште по земјоделско стопанство и </w:t>
      </w:r>
      <w:r w:rsidRPr="00A72185">
        <w:rPr>
          <w:rFonts w:ascii="StobiSerif Medium" w:hAnsi="StobiSerif Medium"/>
          <w:sz w:val="22"/>
          <w:szCs w:val="22"/>
        </w:rPr>
        <w:br/>
        <w:t>- приближно еднакви услови за обработка и оддалеченост од населеното место.</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Предлогот за распределба на земјиштето во консолидационата маса ја утврдува приближната форма и положба на новите парцели распределени по корисници, имајќи ги предвид целите на консолидацијата и предлозите на учесниците во консолидацијата.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lastRenderedPageBreak/>
        <w:t>(4) При подготовката, предлогот за распределба на земјиштето во консолидационата маса се усогласува со учесниците во консолидацијата преку непосредни консултации.</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24</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Процент од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Вкупната вредност на земјиштето кое сопственикот го добива од консолидационата маса не може да биде помала од 95% ни поголема од 105% од вкупната вредност на земјиштето што го внел во консолидационата маса, намалено за одбитоците за општите и задничките потреби и за трошоците на постапката за консолидација.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Вкупната површина на земјиштето кое сопственикот го добива од консолидационата маса не може да биде помала од 85% ни поголема од 115% од вкупната површина на земјиштето што го внел во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По исклучок од ставовите (1) и (2) на овој член, доколку учесникот на консолидацијата се согласи да добие од консолидационата маса земјиште од поголема или помала вредност од внесената, намалено за износот на одбитоците за општи и заеднички потреби, разликата во вредноста парично се уплатува во, односно исплатува од посебната сметка од членот 32 став (5) од овој закон.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(4) Разликата во вредноста од ставот (3) на овој член се утврдува со решението за распределба на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(5) Ако заради скратување на патната и каналската мрежа и на други објекти во општа употреба се зголеми вкупната површина на земјиштето во консолидационата маса, вишокот на површината на земјиштето врз основа на овој закон станува државна сопственост.</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25</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Прегледен план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Врз основа на предлогот за распределба на земјиштето Министерството и одборот на учесници составуваат нова состојба на распоредените парцели во нов прегледен план.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 xml:space="preserve">(2) Новиот прегледен план на новата состојба на земјиштето за секој учесник особено содржи: лични податоци за учесникот, број на катастарските </w:t>
      </w:r>
      <w:r w:rsidRPr="00A72185">
        <w:rPr>
          <w:rFonts w:ascii="StobiSerif Medium" w:hAnsi="StobiSerif Medium"/>
          <w:sz w:val="22"/>
          <w:szCs w:val="22"/>
        </w:rPr>
        <w:lastRenderedPageBreak/>
        <w:t>парцели, катастарски класи и вредност на секоја парцела, вкупна површина и вредност на секоја парцела, вкупна површина и вредност по класи и други податоци важни за консолидацијата на земјиштето (запишани други стварни права како хипотеки, реални товари, службености, како и запишани ограничувања и прибележувања на факти од влијание за катастарските парцели).</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26</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Усвојување на предлогот за распределба на земјиштето</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Предлогот за распределба на земјиштето на новата состојба со прегледниот план Министерството го става на јавен увид во времетраење од 15 дена во катастарската општина каде што се врши консолидацијата.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За времето и местото на одржувањето на јавниот увид Министерството ги известува сите учесници во постапката со доставување на известување по пошта со препорачана пратка и со обезбедување на доказ дека поканата е уредно примена од секој учесник во постапката.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За време на јавниот увид Министерството и одборот на учесници закажуваат усна расправа во која секој учесник се запознава и изјаснува по предлогот за распределба на земјиштето, односно за податоците од новата состојба и прегледниот план.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(4) Учесникот во консолидацијата може на усната расправа или во рок од осум дена од денот на одржувањето на расправата да стави приговор до Министерството.</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(5) По завршување на јавниот увид Министерството и одборот на учесници, предлогот за распределба на земјиштето и новата состојба со прегледниот план го доставуваат на разгледување до собранието на учесници.</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(6) Собранието на учесници го усвојува предлогот за распределба на земјиштето на новата состојба со прегледниот план со мнозинство од најмалку 70% гласови од вкупниот број на членови на собранието кои поседуваат во сопственост најмалку 50% од површината во консолидационото подрачје.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(7) Министерството по однос на приговорите од ставот (3) на овој член, кои не се уважени, одлучува со решението за распределба на земјиштето од консолидационата маса.</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lastRenderedPageBreak/>
        <w:t>Член 27</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Решение за распределба на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По усвојувањето на предлогот за распределба на земјиштето од страна на собранието на учесници, изведувачот на геодетски работи врз основа на податоците од предлогот за распределба на земјиштето, најдоцна во рок од четири месеци изработува геодетски елаборат за посебни намени за консолидацијата, со сите потребни податоци за донесување на решение за распределба на земјиштето од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Врз основа на податоците од геодетскиот елаборат од ставот (1) на овој член Министерството донесува решение за распределба на консолидационата маса најдоцна во рок од 30 дена од денот на подготвувањето на геодетскиот елаборат.</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Подносителите на барањето за консолидација во рок од три дена го известува министерот за недонесување на решението за распределба на консолидационата маса во рокот од ставот (2) на овој член.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(4) Министерот е должен во рок од осум дена од приемот на известувањето од ставот (3) на овој член да го донесе решението од ставот (2) на овој член.</w:t>
      </w:r>
    </w:p>
    <w:p w:rsidR="00A72185" w:rsidRPr="00A72185" w:rsidRDefault="00A72185" w:rsidP="00A72185">
      <w:pPr>
        <w:spacing w:before="120" w:after="120"/>
        <w:ind w:left="270" w:hanging="270"/>
        <w:rPr>
          <w:rFonts w:ascii="StobiSerif Medium" w:hAnsi="StobiSerif Medium"/>
          <w:sz w:val="22"/>
          <w:szCs w:val="22"/>
        </w:rPr>
      </w:pPr>
      <w:r w:rsidRPr="00A72185">
        <w:rPr>
          <w:rFonts w:ascii="StobiSerif Medium" w:hAnsi="StobiSerif Medium"/>
          <w:sz w:val="22"/>
          <w:szCs w:val="22"/>
        </w:rPr>
        <w:t>(5) Решението од ставот (1) на овој член особено содржи: </w:t>
      </w:r>
      <w:r w:rsidRPr="00A72185">
        <w:rPr>
          <w:rFonts w:ascii="StobiSerif Medium" w:hAnsi="StobiSerif Medium"/>
          <w:sz w:val="22"/>
          <w:szCs w:val="22"/>
        </w:rPr>
        <w:br/>
        <w:t>- име, презиме и место на живеење, односно име седиште на учесникот на консолидацијата, </w:t>
      </w:r>
      <w:r w:rsidRPr="00A72185">
        <w:rPr>
          <w:rFonts w:ascii="StobiSerif Medium" w:hAnsi="StobiSerif Medium"/>
          <w:sz w:val="22"/>
          <w:szCs w:val="22"/>
        </w:rPr>
        <w:br/>
        <w:t>- податоци за сите недвижности кои секој учесник ги внел во консолидационата маса и кои ги има на консолидационото подрачје (број на парцели, култура, класа, површина и друго) со податоци за утврдена вредност на земјиштето и објектите, </w:t>
      </w:r>
      <w:r w:rsidRPr="00A72185">
        <w:rPr>
          <w:rFonts w:ascii="StobiSerif Medium" w:hAnsi="StobiSerif Medium"/>
          <w:sz w:val="22"/>
          <w:szCs w:val="22"/>
        </w:rPr>
        <w:br/>
        <w:t>- податоци за престанување на правото на сопственост, односно правото на користење, управување или располагање на недвижности кои се внесени во консолидационата маса, како и правата и обврските кои остануваат, </w:t>
      </w:r>
      <w:r w:rsidRPr="00A72185">
        <w:rPr>
          <w:rFonts w:ascii="StobiSerif Medium" w:hAnsi="StobiSerif Medium"/>
          <w:sz w:val="22"/>
          <w:szCs w:val="22"/>
        </w:rPr>
        <w:br/>
        <w:t>- износ на намалената вредност на земјиштето внесено во консолидационата маса заради намирување на општите и заедничките потреби, </w:t>
      </w:r>
      <w:r w:rsidRPr="00A72185">
        <w:rPr>
          <w:rFonts w:ascii="StobiSerif Medium" w:hAnsi="StobiSerif Medium"/>
          <w:sz w:val="22"/>
          <w:szCs w:val="22"/>
        </w:rPr>
        <w:br/>
        <w:t>- податоци за недвижностите кои се доделуваат и на кои учесникот во консолидацијата стекнува право на сопственост и </w:t>
      </w:r>
      <w:r w:rsidRPr="00A72185">
        <w:rPr>
          <w:rFonts w:ascii="StobiSerif Medium" w:hAnsi="StobiSerif Medium"/>
          <w:sz w:val="22"/>
          <w:szCs w:val="22"/>
        </w:rPr>
        <w:br/>
        <w:t>- висината на надоместокот за разликата во вредноста на земјиштето внесено и добиено од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lastRenderedPageBreak/>
        <w:t>(6) Против решението за распределба на консолидационата маса секој учесник може да изјави жалба до Државната комисија за одлучување во управна постапка и постапка од работен однос во втор степен.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(7) Формата и содржината на геодетскиот план и елаборатот за консолидација од ставот (1) на овој член ги пропишува министерот по претходно позитивно мислење на Агенцијата за катастар на недвижности.</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28</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Правна сила на решението за распределба на консолидационата маса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По правосилноста на решението за распределба на консолидационата маса, најдоцна во рок од девет месеци, се врши воведување во владение на секој учесник во консолидацијата со што завршува постапката за консолидација.</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Правосилното решение за распределба на консолидационата маса со геодетскиот елаборат за посебни намени за консолидацијата и записникот за воведување во владение претставуваат основ за запишување на правото на сопственост во Јавната книга на недвижности што се води во Агенцијата за катастар на недвижности.</w:t>
      </w:r>
    </w:p>
    <w:p w:rsid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Агенцијата за катастар на недвижности е должна решението од ставот (2) на овој член да го спроведе најдоцна во рок од 30 дена од денот на приемот на решението.</w:t>
      </w:r>
    </w:p>
    <w:p w:rsidR="009626ED" w:rsidRPr="009626ED" w:rsidRDefault="009626ED" w:rsidP="009626ED">
      <w:pPr>
        <w:spacing w:before="240" w:after="120"/>
        <w:jc w:val="center"/>
        <w:outlineLvl w:val="4"/>
        <w:rPr>
          <w:rFonts w:ascii="StobiSerif Medium" w:hAnsi="StobiSerif Medium"/>
          <w:b/>
          <w:bCs/>
          <w:sz w:val="22"/>
          <w:szCs w:val="22"/>
        </w:rPr>
      </w:pPr>
      <w:r w:rsidRPr="009626ED">
        <w:rPr>
          <w:rFonts w:ascii="StobiSerif Medium" w:hAnsi="StobiSerif Medium"/>
          <w:b/>
          <w:bCs/>
          <w:sz w:val="22"/>
          <w:szCs w:val="22"/>
        </w:rPr>
        <w:t>Член 30</w:t>
      </w:r>
    </w:p>
    <w:p w:rsidR="009626ED" w:rsidRPr="009626ED" w:rsidRDefault="009626ED" w:rsidP="009626ED">
      <w:pPr>
        <w:spacing w:before="240" w:after="120"/>
        <w:jc w:val="center"/>
        <w:outlineLvl w:val="3"/>
        <w:rPr>
          <w:rFonts w:ascii="StobiSerif Medium" w:hAnsi="StobiSerif Medium"/>
          <w:b/>
          <w:bCs/>
          <w:sz w:val="22"/>
          <w:szCs w:val="22"/>
        </w:rPr>
      </w:pPr>
      <w:r w:rsidRPr="009626ED">
        <w:rPr>
          <w:rFonts w:ascii="StobiSerif Medium" w:hAnsi="StobiSerif Medium"/>
          <w:b/>
          <w:bCs/>
          <w:sz w:val="22"/>
          <w:szCs w:val="22"/>
        </w:rPr>
        <w:t>Службености, товари и ограничувања врз земјиштето</w:t>
      </w:r>
    </w:p>
    <w:p w:rsidR="009626ED" w:rsidRPr="009626ED" w:rsidRDefault="009626ED" w:rsidP="009626ED">
      <w:pPr>
        <w:spacing w:before="100" w:beforeAutospacing="1" w:after="120"/>
        <w:jc w:val="both"/>
        <w:rPr>
          <w:rFonts w:ascii="StobiSerif Medium" w:hAnsi="StobiSerif Medium"/>
          <w:sz w:val="22"/>
          <w:szCs w:val="22"/>
        </w:rPr>
      </w:pPr>
      <w:r w:rsidRPr="009626ED">
        <w:rPr>
          <w:rFonts w:ascii="StobiSerif Medium" w:hAnsi="StobiSerif Medium"/>
          <w:sz w:val="22"/>
          <w:szCs w:val="22"/>
        </w:rPr>
        <w:t>(1) Постојните службености, товари и други ограничувања врз земјиштето по распределбата на консолидационата маса на учесниците во консолидацијата се бришат.</w:t>
      </w:r>
    </w:p>
    <w:p w:rsidR="009626ED" w:rsidRPr="009626ED" w:rsidRDefault="009626ED" w:rsidP="009626ED">
      <w:pPr>
        <w:spacing w:before="100" w:beforeAutospacing="1" w:after="120"/>
        <w:jc w:val="both"/>
        <w:rPr>
          <w:rFonts w:ascii="StobiSerif Medium" w:hAnsi="StobiSerif Medium"/>
          <w:sz w:val="22"/>
          <w:szCs w:val="22"/>
        </w:rPr>
      </w:pPr>
      <w:r w:rsidRPr="009626ED">
        <w:rPr>
          <w:rFonts w:ascii="StobiSerif Medium" w:hAnsi="StobiSerif Medium"/>
          <w:sz w:val="22"/>
          <w:szCs w:val="22"/>
        </w:rPr>
        <w:t>(2) Службености, товари и ограничувања врз земјиштето кои постоеле до распределбата на консолидационата маса можат да се востановат ако тоа е потребно со оглед на новата распределба на земјиштето од консолидационата маса или ако тоа го бара лицето во чија корист биле запишани.</w:t>
      </w:r>
    </w:p>
    <w:p w:rsidR="009626ED" w:rsidRPr="00A72185" w:rsidRDefault="009626ED" w:rsidP="00A72185">
      <w:pPr>
        <w:spacing w:before="100" w:beforeAutospacing="1" w:after="120"/>
        <w:jc w:val="both"/>
        <w:rPr>
          <w:rFonts w:ascii="StobiSerif Medium" w:hAnsi="StobiSerif Medium"/>
          <w:sz w:val="22"/>
          <w:szCs w:val="22"/>
        </w:rPr>
      </w:pP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lastRenderedPageBreak/>
        <w:t>Член 34</w:t>
      </w:r>
    </w:p>
    <w:p w:rsidR="00A72185" w:rsidRPr="00A72185" w:rsidRDefault="00A72185" w:rsidP="00A72185">
      <w:pPr>
        <w:spacing w:before="240" w:after="120"/>
        <w:jc w:val="center"/>
        <w:outlineLvl w:val="3"/>
        <w:rPr>
          <w:rFonts w:ascii="StobiSerif Medium" w:hAnsi="StobiSerif Medium"/>
          <w:b/>
          <w:bCs/>
          <w:sz w:val="22"/>
          <w:szCs w:val="22"/>
        </w:rPr>
      </w:pPr>
      <w:r w:rsidRPr="00A72185">
        <w:rPr>
          <w:rFonts w:ascii="StobiSerif Medium" w:hAnsi="StobiSerif Medium"/>
          <w:b/>
          <w:bCs/>
          <w:sz w:val="22"/>
          <w:szCs w:val="22"/>
        </w:rPr>
        <w:t>Постапка за консолидација со размена на земјоделско земјиште со учество на земјиште во државна сопственост</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(1) Доколку во постапката за консолидација спроведена согласно со членот 33 од овој закон, предмет на размена е и земјоделско земјиште во државна сопственост, размената на земјоделското земјиште во државна сопственост со земјоделското земјиште во приватна сопственост се спроведува со склучување на договор во постапка спроведена согласно со Законот за земјоделското земјиште.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(2) Размената на земјоделското земјиште во државна сопственост со земјоделското земјиште во приватна сопственост во постапка спроведена согласно со ставот (1) на овој член, може да се изврши и без да биде исполнет условот од членот 16 став (3) од Законот за земјоделското земјиште.</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(3) Доколку размената на земјоделското земјиште во државна сопственост со земјоделското земјиште во приватна сопственост се спроведува согласно со ставовите (1) и (2) на овој член Министерството, по службена должност, утврдува дали размената е произлезена од претходно спроведена постапка за консолидација согласно со членот 33 од овој закон.</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(4) Површината на земјоделското земјиште во приватна сопственост која е предмет на размена во постапка согласно со овој член треба да е идентична или поголема од површината на земјоделското земјиште во државна сопственост.</w:t>
      </w:r>
    </w:p>
    <w:p w:rsidR="00A72185" w:rsidRPr="00A72185" w:rsidRDefault="00A72185" w:rsidP="00A72185">
      <w:pPr>
        <w:spacing w:before="100" w:beforeAutospacing="1" w:after="120"/>
        <w:jc w:val="both"/>
        <w:rPr>
          <w:rFonts w:ascii="StobiSerif Medium" w:hAnsi="StobiSerif Medium"/>
          <w:sz w:val="22"/>
          <w:szCs w:val="22"/>
        </w:rPr>
      </w:pPr>
      <w:r w:rsidRPr="00A72185">
        <w:rPr>
          <w:rFonts w:ascii="StobiSerif Medium" w:hAnsi="StobiSerif Medium"/>
          <w:sz w:val="22"/>
          <w:szCs w:val="22"/>
        </w:rPr>
        <w:t>(5) Агенцијата за катастар на недвижности е должна во рок од 30 дена од приемот на договорот за размена и геодетскиот елаборат врз основа на кој е изработен договорот да изврши измена на податоците за катастарските парцели согласно со договорот.</w:t>
      </w:r>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42</w:t>
      </w:r>
    </w:p>
    <w:p w:rsidR="00A72185" w:rsidRPr="00A72185" w:rsidRDefault="00A72185" w:rsidP="00A72185">
      <w:pPr>
        <w:spacing w:before="100" w:beforeAutospacing="1" w:after="120"/>
        <w:jc w:val="both"/>
        <w:rPr>
          <w:rFonts w:ascii="StobiSerif Medium" w:hAnsi="StobiSerif Medium"/>
          <w:sz w:val="22"/>
          <w:szCs w:val="22"/>
        </w:rPr>
      </w:pPr>
      <w:proofErr w:type="gramStart"/>
      <w:r w:rsidRPr="00A72185">
        <w:rPr>
          <w:rFonts w:ascii="StobiSerif Medium" w:hAnsi="StobiSerif Medium"/>
          <w:sz w:val="22"/>
          <w:szCs w:val="22"/>
        </w:rPr>
        <w:t>Глоба во износ од 15.000 евра во денарска противвредност ќе му се изрече за прекршок на министерот, ако не го донесе решението во рокот согласно со членот 27 став (4) од овој закон.</w:t>
      </w:r>
      <w:proofErr w:type="gramEnd"/>
    </w:p>
    <w:p w:rsidR="00A72185" w:rsidRPr="00A72185" w:rsidRDefault="00A72185" w:rsidP="00A72185">
      <w:pPr>
        <w:spacing w:before="240" w:after="120"/>
        <w:jc w:val="center"/>
        <w:outlineLvl w:val="4"/>
        <w:rPr>
          <w:rFonts w:ascii="StobiSerif Medium" w:hAnsi="StobiSerif Medium"/>
          <w:b/>
          <w:bCs/>
          <w:sz w:val="22"/>
          <w:szCs w:val="22"/>
        </w:rPr>
      </w:pPr>
      <w:r w:rsidRPr="00A72185">
        <w:rPr>
          <w:rFonts w:ascii="StobiSerif Medium" w:hAnsi="StobiSerif Medium"/>
          <w:b/>
          <w:bCs/>
          <w:sz w:val="22"/>
          <w:szCs w:val="22"/>
        </w:rPr>
        <w:t>Член 43</w:t>
      </w:r>
    </w:p>
    <w:p w:rsidR="00A72185" w:rsidRPr="00A72185" w:rsidRDefault="00A72185" w:rsidP="00A72185">
      <w:pPr>
        <w:spacing w:before="100" w:beforeAutospacing="1" w:after="120"/>
        <w:rPr>
          <w:rFonts w:ascii="StobiSerif Medium" w:hAnsi="StobiSerif Medium"/>
          <w:sz w:val="22"/>
          <w:szCs w:val="22"/>
        </w:rPr>
      </w:pPr>
      <w:r w:rsidRPr="00A72185">
        <w:rPr>
          <w:rFonts w:ascii="StobiSerif Medium" w:hAnsi="StobiSerif Medium"/>
          <w:sz w:val="22"/>
          <w:szCs w:val="22"/>
        </w:rPr>
        <w:t xml:space="preserve">Глоба во износ од 7.500 до 10.000 евра во денарска противвредност ќе му се изрече за прекршок на службеното лице во Агенцијата за катастар на </w:t>
      </w:r>
      <w:r w:rsidRPr="00A72185">
        <w:rPr>
          <w:rFonts w:ascii="StobiSerif Medium" w:hAnsi="StobiSerif Medium"/>
          <w:sz w:val="22"/>
          <w:szCs w:val="22"/>
        </w:rPr>
        <w:lastRenderedPageBreak/>
        <w:t>недвижности кое било задолжено за постапување, ако Агенцијата за катастар на недвижности: </w:t>
      </w:r>
      <w:r w:rsidRPr="00A72185">
        <w:rPr>
          <w:rFonts w:ascii="StobiSerif Medium" w:hAnsi="StobiSerif Medium"/>
          <w:sz w:val="22"/>
          <w:szCs w:val="22"/>
        </w:rPr>
        <w:br/>
        <w:t>- не постапи согласно со членот 28 став (3) од овој закон и </w:t>
      </w:r>
      <w:r w:rsidRPr="00A72185">
        <w:rPr>
          <w:rFonts w:ascii="StobiSerif Medium" w:hAnsi="StobiSerif Medium"/>
          <w:sz w:val="22"/>
          <w:szCs w:val="22"/>
        </w:rPr>
        <w:br/>
        <w:t>- не постапи согласно со членот 34 став (5) од овој закон.</w:t>
      </w:r>
    </w:p>
    <w:p w:rsidR="00FA484E" w:rsidRPr="00A72185" w:rsidRDefault="00FA484E" w:rsidP="002F5AF6">
      <w:pPr>
        <w:ind w:firstLine="288"/>
        <w:jc w:val="both"/>
        <w:rPr>
          <w:rFonts w:ascii="StobiSerif Medium" w:hAnsi="StobiSerif Medium" w:cs="Arial"/>
          <w:color w:val="FF0000"/>
          <w:sz w:val="22"/>
          <w:szCs w:val="22"/>
          <w:lang w:val="mk-MK"/>
        </w:rPr>
      </w:pPr>
    </w:p>
    <w:sectPr w:rsidR="00FA484E" w:rsidRPr="00A72185" w:rsidSect="000D0017">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5A" w:rsidRDefault="00D1745A">
      <w:r>
        <w:separator/>
      </w:r>
    </w:p>
  </w:endnote>
  <w:endnote w:type="continuationSeparator" w:id="0">
    <w:p w:rsidR="00D1745A" w:rsidRDefault="00D17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Helv">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tobiSerif Medium">
    <w:panose1 w:val="00000000000000000000"/>
    <w:charset w:val="00"/>
    <w:family w:val="modern"/>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2B" w:rsidRDefault="00AF6B2B" w:rsidP="000D0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B2B" w:rsidRDefault="00AF6B2B" w:rsidP="000D00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2B" w:rsidRDefault="00AF6B2B" w:rsidP="000D0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E58">
      <w:rPr>
        <w:rStyle w:val="PageNumber"/>
        <w:noProof/>
      </w:rPr>
      <w:t>2</w:t>
    </w:r>
    <w:r>
      <w:rPr>
        <w:rStyle w:val="PageNumber"/>
      </w:rPr>
      <w:fldChar w:fldCharType="end"/>
    </w:r>
  </w:p>
  <w:p w:rsidR="00AF6B2B" w:rsidRDefault="00AF6B2B" w:rsidP="000D001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5A" w:rsidRDefault="00D1745A">
      <w:r>
        <w:separator/>
      </w:r>
    </w:p>
  </w:footnote>
  <w:footnote w:type="continuationSeparator" w:id="0">
    <w:p w:rsidR="00D1745A" w:rsidRDefault="00D17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D74"/>
    <w:multiLevelType w:val="hybridMultilevel"/>
    <w:tmpl w:val="A71C81FA"/>
    <w:lvl w:ilvl="0" w:tplc="DDFCA670">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F736709"/>
    <w:multiLevelType w:val="hybridMultilevel"/>
    <w:tmpl w:val="CC2EAB40"/>
    <w:lvl w:ilvl="0" w:tplc="F12CA558">
      <w:start w:val="70"/>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0E5CD1"/>
    <w:multiLevelType w:val="hybridMultilevel"/>
    <w:tmpl w:val="67B87296"/>
    <w:lvl w:ilvl="0" w:tplc="BAEEBA3E">
      <w:start w:val="1"/>
      <w:numFmt w:val="decimal"/>
      <w:lvlText w:val="(%1)"/>
      <w:lvlJc w:val="left"/>
      <w:pPr>
        <w:ind w:left="648" w:hanging="360"/>
      </w:pPr>
      <w:rPr>
        <w:rFonts w:hint="default"/>
      </w:rPr>
    </w:lvl>
    <w:lvl w:ilvl="1" w:tplc="042F0019" w:tentative="1">
      <w:start w:val="1"/>
      <w:numFmt w:val="lowerLetter"/>
      <w:lvlText w:val="%2."/>
      <w:lvlJc w:val="left"/>
      <w:pPr>
        <w:ind w:left="1368" w:hanging="360"/>
      </w:pPr>
    </w:lvl>
    <w:lvl w:ilvl="2" w:tplc="042F001B" w:tentative="1">
      <w:start w:val="1"/>
      <w:numFmt w:val="lowerRoman"/>
      <w:lvlText w:val="%3."/>
      <w:lvlJc w:val="right"/>
      <w:pPr>
        <w:ind w:left="2088" w:hanging="180"/>
      </w:pPr>
    </w:lvl>
    <w:lvl w:ilvl="3" w:tplc="042F000F" w:tentative="1">
      <w:start w:val="1"/>
      <w:numFmt w:val="decimal"/>
      <w:lvlText w:val="%4."/>
      <w:lvlJc w:val="left"/>
      <w:pPr>
        <w:ind w:left="2808" w:hanging="360"/>
      </w:pPr>
    </w:lvl>
    <w:lvl w:ilvl="4" w:tplc="042F0019" w:tentative="1">
      <w:start w:val="1"/>
      <w:numFmt w:val="lowerLetter"/>
      <w:lvlText w:val="%5."/>
      <w:lvlJc w:val="left"/>
      <w:pPr>
        <w:ind w:left="3528" w:hanging="360"/>
      </w:pPr>
    </w:lvl>
    <w:lvl w:ilvl="5" w:tplc="042F001B" w:tentative="1">
      <w:start w:val="1"/>
      <w:numFmt w:val="lowerRoman"/>
      <w:lvlText w:val="%6."/>
      <w:lvlJc w:val="right"/>
      <w:pPr>
        <w:ind w:left="4248" w:hanging="180"/>
      </w:pPr>
    </w:lvl>
    <w:lvl w:ilvl="6" w:tplc="042F000F" w:tentative="1">
      <w:start w:val="1"/>
      <w:numFmt w:val="decimal"/>
      <w:lvlText w:val="%7."/>
      <w:lvlJc w:val="left"/>
      <w:pPr>
        <w:ind w:left="4968" w:hanging="360"/>
      </w:pPr>
    </w:lvl>
    <w:lvl w:ilvl="7" w:tplc="042F0019" w:tentative="1">
      <w:start w:val="1"/>
      <w:numFmt w:val="lowerLetter"/>
      <w:lvlText w:val="%8."/>
      <w:lvlJc w:val="left"/>
      <w:pPr>
        <w:ind w:left="5688" w:hanging="360"/>
      </w:pPr>
    </w:lvl>
    <w:lvl w:ilvl="8" w:tplc="042F001B" w:tentative="1">
      <w:start w:val="1"/>
      <w:numFmt w:val="lowerRoman"/>
      <w:lvlText w:val="%9."/>
      <w:lvlJc w:val="right"/>
      <w:pPr>
        <w:ind w:left="6408" w:hanging="180"/>
      </w:pPr>
    </w:lvl>
  </w:abstractNum>
  <w:abstractNum w:abstractNumId="3">
    <w:nsid w:val="2B7D1579"/>
    <w:multiLevelType w:val="hybridMultilevel"/>
    <w:tmpl w:val="4F5017E0"/>
    <w:lvl w:ilvl="0" w:tplc="43706DD0">
      <w:start w:val="1"/>
      <w:numFmt w:val="decimal"/>
      <w:lvlText w:val="(%1)"/>
      <w:lvlJc w:val="left"/>
      <w:pPr>
        <w:ind w:left="648" w:hanging="360"/>
      </w:pPr>
      <w:rPr>
        <w:rFonts w:hint="default"/>
      </w:rPr>
    </w:lvl>
    <w:lvl w:ilvl="1" w:tplc="042F0019" w:tentative="1">
      <w:start w:val="1"/>
      <w:numFmt w:val="lowerLetter"/>
      <w:lvlText w:val="%2."/>
      <w:lvlJc w:val="left"/>
      <w:pPr>
        <w:ind w:left="1368" w:hanging="360"/>
      </w:pPr>
    </w:lvl>
    <w:lvl w:ilvl="2" w:tplc="042F001B" w:tentative="1">
      <w:start w:val="1"/>
      <w:numFmt w:val="lowerRoman"/>
      <w:lvlText w:val="%3."/>
      <w:lvlJc w:val="right"/>
      <w:pPr>
        <w:ind w:left="2088" w:hanging="180"/>
      </w:pPr>
    </w:lvl>
    <w:lvl w:ilvl="3" w:tplc="042F000F" w:tentative="1">
      <w:start w:val="1"/>
      <w:numFmt w:val="decimal"/>
      <w:lvlText w:val="%4."/>
      <w:lvlJc w:val="left"/>
      <w:pPr>
        <w:ind w:left="2808" w:hanging="360"/>
      </w:pPr>
    </w:lvl>
    <w:lvl w:ilvl="4" w:tplc="042F0019" w:tentative="1">
      <w:start w:val="1"/>
      <w:numFmt w:val="lowerLetter"/>
      <w:lvlText w:val="%5."/>
      <w:lvlJc w:val="left"/>
      <w:pPr>
        <w:ind w:left="3528" w:hanging="360"/>
      </w:pPr>
    </w:lvl>
    <w:lvl w:ilvl="5" w:tplc="042F001B" w:tentative="1">
      <w:start w:val="1"/>
      <w:numFmt w:val="lowerRoman"/>
      <w:lvlText w:val="%6."/>
      <w:lvlJc w:val="right"/>
      <w:pPr>
        <w:ind w:left="4248" w:hanging="180"/>
      </w:pPr>
    </w:lvl>
    <w:lvl w:ilvl="6" w:tplc="042F000F" w:tentative="1">
      <w:start w:val="1"/>
      <w:numFmt w:val="decimal"/>
      <w:lvlText w:val="%7."/>
      <w:lvlJc w:val="left"/>
      <w:pPr>
        <w:ind w:left="4968" w:hanging="360"/>
      </w:pPr>
    </w:lvl>
    <w:lvl w:ilvl="7" w:tplc="042F0019" w:tentative="1">
      <w:start w:val="1"/>
      <w:numFmt w:val="lowerLetter"/>
      <w:lvlText w:val="%8."/>
      <w:lvlJc w:val="left"/>
      <w:pPr>
        <w:ind w:left="5688" w:hanging="360"/>
      </w:pPr>
    </w:lvl>
    <w:lvl w:ilvl="8" w:tplc="042F001B" w:tentative="1">
      <w:start w:val="1"/>
      <w:numFmt w:val="lowerRoman"/>
      <w:lvlText w:val="%9."/>
      <w:lvlJc w:val="right"/>
      <w:pPr>
        <w:ind w:left="6408" w:hanging="180"/>
      </w:pPr>
    </w:lvl>
  </w:abstractNum>
  <w:abstractNum w:abstractNumId="4">
    <w:nsid w:val="2E2C15C4"/>
    <w:multiLevelType w:val="hybridMultilevel"/>
    <w:tmpl w:val="8AFEA8B0"/>
    <w:lvl w:ilvl="0" w:tplc="27680A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35A0774A"/>
    <w:multiLevelType w:val="hybridMultilevel"/>
    <w:tmpl w:val="89CA96AC"/>
    <w:lvl w:ilvl="0" w:tplc="42A04D2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473374"/>
    <w:multiLevelType w:val="hybridMultilevel"/>
    <w:tmpl w:val="1508124A"/>
    <w:lvl w:ilvl="0" w:tplc="470AA24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3CE61339"/>
    <w:multiLevelType w:val="hybridMultilevel"/>
    <w:tmpl w:val="E10C091E"/>
    <w:lvl w:ilvl="0" w:tplc="43C098D6">
      <w:start w:val="1"/>
      <w:numFmt w:val="decimal"/>
      <w:lvlText w:val="(%1)"/>
      <w:lvlJc w:val="left"/>
      <w:pPr>
        <w:ind w:left="502"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7B11AA2"/>
    <w:multiLevelType w:val="hybridMultilevel"/>
    <w:tmpl w:val="0CC8A242"/>
    <w:lvl w:ilvl="0" w:tplc="556A2252">
      <w:start w:val="1"/>
      <w:numFmt w:val="decimal"/>
      <w:lvlText w:val="(%1)"/>
      <w:lvlJc w:val="left"/>
      <w:pPr>
        <w:ind w:left="648" w:hanging="360"/>
      </w:pPr>
      <w:rPr>
        <w:rFonts w:hint="default"/>
      </w:rPr>
    </w:lvl>
    <w:lvl w:ilvl="1" w:tplc="042F0019" w:tentative="1">
      <w:start w:val="1"/>
      <w:numFmt w:val="lowerLetter"/>
      <w:lvlText w:val="%2."/>
      <w:lvlJc w:val="left"/>
      <w:pPr>
        <w:ind w:left="1368" w:hanging="360"/>
      </w:pPr>
    </w:lvl>
    <w:lvl w:ilvl="2" w:tplc="042F001B" w:tentative="1">
      <w:start w:val="1"/>
      <w:numFmt w:val="lowerRoman"/>
      <w:lvlText w:val="%3."/>
      <w:lvlJc w:val="right"/>
      <w:pPr>
        <w:ind w:left="2088" w:hanging="180"/>
      </w:pPr>
    </w:lvl>
    <w:lvl w:ilvl="3" w:tplc="042F000F" w:tentative="1">
      <w:start w:val="1"/>
      <w:numFmt w:val="decimal"/>
      <w:lvlText w:val="%4."/>
      <w:lvlJc w:val="left"/>
      <w:pPr>
        <w:ind w:left="2808" w:hanging="360"/>
      </w:pPr>
    </w:lvl>
    <w:lvl w:ilvl="4" w:tplc="042F0019" w:tentative="1">
      <w:start w:val="1"/>
      <w:numFmt w:val="lowerLetter"/>
      <w:lvlText w:val="%5."/>
      <w:lvlJc w:val="left"/>
      <w:pPr>
        <w:ind w:left="3528" w:hanging="360"/>
      </w:pPr>
    </w:lvl>
    <w:lvl w:ilvl="5" w:tplc="042F001B" w:tentative="1">
      <w:start w:val="1"/>
      <w:numFmt w:val="lowerRoman"/>
      <w:lvlText w:val="%6."/>
      <w:lvlJc w:val="right"/>
      <w:pPr>
        <w:ind w:left="4248" w:hanging="180"/>
      </w:pPr>
    </w:lvl>
    <w:lvl w:ilvl="6" w:tplc="042F000F" w:tentative="1">
      <w:start w:val="1"/>
      <w:numFmt w:val="decimal"/>
      <w:lvlText w:val="%7."/>
      <w:lvlJc w:val="left"/>
      <w:pPr>
        <w:ind w:left="4968" w:hanging="360"/>
      </w:pPr>
    </w:lvl>
    <w:lvl w:ilvl="7" w:tplc="042F0019" w:tentative="1">
      <w:start w:val="1"/>
      <w:numFmt w:val="lowerLetter"/>
      <w:lvlText w:val="%8."/>
      <w:lvlJc w:val="left"/>
      <w:pPr>
        <w:ind w:left="5688" w:hanging="360"/>
      </w:pPr>
    </w:lvl>
    <w:lvl w:ilvl="8" w:tplc="042F001B" w:tentative="1">
      <w:start w:val="1"/>
      <w:numFmt w:val="lowerRoman"/>
      <w:lvlText w:val="%9."/>
      <w:lvlJc w:val="right"/>
      <w:pPr>
        <w:ind w:left="6408" w:hanging="180"/>
      </w:pPr>
    </w:lvl>
  </w:abstractNum>
  <w:abstractNum w:abstractNumId="9">
    <w:nsid w:val="48482D1C"/>
    <w:multiLevelType w:val="multilevel"/>
    <w:tmpl w:val="04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4D447FA5"/>
    <w:multiLevelType w:val="hybridMultilevel"/>
    <w:tmpl w:val="B0647788"/>
    <w:lvl w:ilvl="0" w:tplc="C3B8DF3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4D590458"/>
    <w:multiLevelType w:val="hybridMultilevel"/>
    <w:tmpl w:val="AED25B58"/>
    <w:lvl w:ilvl="0" w:tplc="F38036DE">
      <w:numFmt w:val="bullet"/>
      <w:lvlText w:val="-"/>
      <w:lvlJc w:val="left"/>
      <w:pPr>
        <w:ind w:left="1065" w:hanging="360"/>
      </w:pPr>
      <w:rPr>
        <w:rFonts w:ascii="Arial" w:eastAsia="Times New Roman" w:hAnsi="Arial" w:cs="Arial" w:hint="default"/>
      </w:rPr>
    </w:lvl>
    <w:lvl w:ilvl="1" w:tplc="042F0003" w:tentative="1">
      <w:start w:val="1"/>
      <w:numFmt w:val="bullet"/>
      <w:lvlText w:val="o"/>
      <w:lvlJc w:val="left"/>
      <w:pPr>
        <w:ind w:left="1785" w:hanging="360"/>
      </w:pPr>
      <w:rPr>
        <w:rFonts w:ascii="Courier New" w:hAnsi="Courier New" w:cs="Courier New" w:hint="default"/>
      </w:rPr>
    </w:lvl>
    <w:lvl w:ilvl="2" w:tplc="042F0005" w:tentative="1">
      <w:start w:val="1"/>
      <w:numFmt w:val="bullet"/>
      <w:lvlText w:val=""/>
      <w:lvlJc w:val="left"/>
      <w:pPr>
        <w:ind w:left="2505" w:hanging="360"/>
      </w:pPr>
      <w:rPr>
        <w:rFonts w:ascii="Wingdings" w:hAnsi="Wingdings" w:hint="default"/>
      </w:rPr>
    </w:lvl>
    <w:lvl w:ilvl="3" w:tplc="042F0001" w:tentative="1">
      <w:start w:val="1"/>
      <w:numFmt w:val="bullet"/>
      <w:lvlText w:val=""/>
      <w:lvlJc w:val="left"/>
      <w:pPr>
        <w:ind w:left="3225" w:hanging="360"/>
      </w:pPr>
      <w:rPr>
        <w:rFonts w:ascii="Symbol" w:hAnsi="Symbol" w:hint="default"/>
      </w:rPr>
    </w:lvl>
    <w:lvl w:ilvl="4" w:tplc="042F0003" w:tentative="1">
      <w:start w:val="1"/>
      <w:numFmt w:val="bullet"/>
      <w:lvlText w:val="o"/>
      <w:lvlJc w:val="left"/>
      <w:pPr>
        <w:ind w:left="3945" w:hanging="360"/>
      </w:pPr>
      <w:rPr>
        <w:rFonts w:ascii="Courier New" w:hAnsi="Courier New" w:cs="Courier New" w:hint="default"/>
      </w:rPr>
    </w:lvl>
    <w:lvl w:ilvl="5" w:tplc="042F0005" w:tentative="1">
      <w:start w:val="1"/>
      <w:numFmt w:val="bullet"/>
      <w:lvlText w:val=""/>
      <w:lvlJc w:val="left"/>
      <w:pPr>
        <w:ind w:left="4665" w:hanging="360"/>
      </w:pPr>
      <w:rPr>
        <w:rFonts w:ascii="Wingdings" w:hAnsi="Wingdings" w:hint="default"/>
      </w:rPr>
    </w:lvl>
    <w:lvl w:ilvl="6" w:tplc="042F0001" w:tentative="1">
      <w:start w:val="1"/>
      <w:numFmt w:val="bullet"/>
      <w:lvlText w:val=""/>
      <w:lvlJc w:val="left"/>
      <w:pPr>
        <w:ind w:left="5385" w:hanging="360"/>
      </w:pPr>
      <w:rPr>
        <w:rFonts w:ascii="Symbol" w:hAnsi="Symbol" w:hint="default"/>
      </w:rPr>
    </w:lvl>
    <w:lvl w:ilvl="7" w:tplc="042F0003" w:tentative="1">
      <w:start w:val="1"/>
      <w:numFmt w:val="bullet"/>
      <w:lvlText w:val="o"/>
      <w:lvlJc w:val="left"/>
      <w:pPr>
        <w:ind w:left="6105" w:hanging="360"/>
      </w:pPr>
      <w:rPr>
        <w:rFonts w:ascii="Courier New" w:hAnsi="Courier New" w:cs="Courier New" w:hint="default"/>
      </w:rPr>
    </w:lvl>
    <w:lvl w:ilvl="8" w:tplc="042F0005" w:tentative="1">
      <w:start w:val="1"/>
      <w:numFmt w:val="bullet"/>
      <w:lvlText w:val=""/>
      <w:lvlJc w:val="left"/>
      <w:pPr>
        <w:ind w:left="6825" w:hanging="360"/>
      </w:pPr>
      <w:rPr>
        <w:rFonts w:ascii="Wingdings" w:hAnsi="Wingdings" w:hint="default"/>
      </w:rPr>
    </w:lvl>
  </w:abstractNum>
  <w:abstractNum w:abstractNumId="12">
    <w:nsid w:val="510C70E9"/>
    <w:multiLevelType w:val="hybridMultilevel"/>
    <w:tmpl w:val="313AE998"/>
    <w:lvl w:ilvl="0" w:tplc="7916B068">
      <w:start w:val="3"/>
      <w:numFmt w:val="decimal"/>
      <w:lvlText w:val="(%1)"/>
      <w:lvlJc w:val="left"/>
      <w:pPr>
        <w:ind w:left="648" w:hanging="360"/>
      </w:pPr>
      <w:rPr>
        <w:rFonts w:hint="default"/>
      </w:rPr>
    </w:lvl>
    <w:lvl w:ilvl="1" w:tplc="042F0019" w:tentative="1">
      <w:start w:val="1"/>
      <w:numFmt w:val="lowerLetter"/>
      <w:lvlText w:val="%2."/>
      <w:lvlJc w:val="left"/>
      <w:pPr>
        <w:ind w:left="1368" w:hanging="360"/>
      </w:pPr>
    </w:lvl>
    <w:lvl w:ilvl="2" w:tplc="042F001B" w:tentative="1">
      <w:start w:val="1"/>
      <w:numFmt w:val="lowerRoman"/>
      <w:lvlText w:val="%3."/>
      <w:lvlJc w:val="right"/>
      <w:pPr>
        <w:ind w:left="2088" w:hanging="180"/>
      </w:pPr>
    </w:lvl>
    <w:lvl w:ilvl="3" w:tplc="042F000F" w:tentative="1">
      <w:start w:val="1"/>
      <w:numFmt w:val="decimal"/>
      <w:lvlText w:val="%4."/>
      <w:lvlJc w:val="left"/>
      <w:pPr>
        <w:ind w:left="2808" w:hanging="360"/>
      </w:pPr>
    </w:lvl>
    <w:lvl w:ilvl="4" w:tplc="042F0019" w:tentative="1">
      <w:start w:val="1"/>
      <w:numFmt w:val="lowerLetter"/>
      <w:lvlText w:val="%5."/>
      <w:lvlJc w:val="left"/>
      <w:pPr>
        <w:ind w:left="3528" w:hanging="360"/>
      </w:pPr>
    </w:lvl>
    <w:lvl w:ilvl="5" w:tplc="042F001B" w:tentative="1">
      <w:start w:val="1"/>
      <w:numFmt w:val="lowerRoman"/>
      <w:lvlText w:val="%6."/>
      <w:lvlJc w:val="right"/>
      <w:pPr>
        <w:ind w:left="4248" w:hanging="180"/>
      </w:pPr>
    </w:lvl>
    <w:lvl w:ilvl="6" w:tplc="042F000F" w:tentative="1">
      <w:start w:val="1"/>
      <w:numFmt w:val="decimal"/>
      <w:lvlText w:val="%7."/>
      <w:lvlJc w:val="left"/>
      <w:pPr>
        <w:ind w:left="4968" w:hanging="360"/>
      </w:pPr>
    </w:lvl>
    <w:lvl w:ilvl="7" w:tplc="042F0019" w:tentative="1">
      <w:start w:val="1"/>
      <w:numFmt w:val="lowerLetter"/>
      <w:lvlText w:val="%8."/>
      <w:lvlJc w:val="left"/>
      <w:pPr>
        <w:ind w:left="5688" w:hanging="360"/>
      </w:pPr>
    </w:lvl>
    <w:lvl w:ilvl="8" w:tplc="042F001B" w:tentative="1">
      <w:start w:val="1"/>
      <w:numFmt w:val="lowerRoman"/>
      <w:lvlText w:val="%9."/>
      <w:lvlJc w:val="right"/>
      <w:pPr>
        <w:ind w:left="6408" w:hanging="180"/>
      </w:pPr>
    </w:lvl>
  </w:abstractNum>
  <w:abstractNum w:abstractNumId="13">
    <w:nsid w:val="6FA83EAD"/>
    <w:multiLevelType w:val="hybridMultilevel"/>
    <w:tmpl w:val="18524E54"/>
    <w:lvl w:ilvl="0" w:tplc="041E635C">
      <w:start w:val="2"/>
      <w:numFmt w:val="decimal"/>
      <w:lvlText w:val="(%1)"/>
      <w:lvlJc w:val="left"/>
      <w:pPr>
        <w:ind w:left="648" w:hanging="360"/>
      </w:pPr>
      <w:rPr>
        <w:rFonts w:hint="default"/>
      </w:rPr>
    </w:lvl>
    <w:lvl w:ilvl="1" w:tplc="042F0019" w:tentative="1">
      <w:start w:val="1"/>
      <w:numFmt w:val="lowerLetter"/>
      <w:lvlText w:val="%2."/>
      <w:lvlJc w:val="left"/>
      <w:pPr>
        <w:ind w:left="1368" w:hanging="360"/>
      </w:pPr>
    </w:lvl>
    <w:lvl w:ilvl="2" w:tplc="042F001B" w:tentative="1">
      <w:start w:val="1"/>
      <w:numFmt w:val="lowerRoman"/>
      <w:lvlText w:val="%3."/>
      <w:lvlJc w:val="right"/>
      <w:pPr>
        <w:ind w:left="2088" w:hanging="180"/>
      </w:pPr>
    </w:lvl>
    <w:lvl w:ilvl="3" w:tplc="042F000F" w:tentative="1">
      <w:start w:val="1"/>
      <w:numFmt w:val="decimal"/>
      <w:lvlText w:val="%4."/>
      <w:lvlJc w:val="left"/>
      <w:pPr>
        <w:ind w:left="2808" w:hanging="360"/>
      </w:pPr>
    </w:lvl>
    <w:lvl w:ilvl="4" w:tplc="042F0019" w:tentative="1">
      <w:start w:val="1"/>
      <w:numFmt w:val="lowerLetter"/>
      <w:lvlText w:val="%5."/>
      <w:lvlJc w:val="left"/>
      <w:pPr>
        <w:ind w:left="3528" w:hanging="360"/>
      </w:pPr>
    </w:lvl>
    <w:lvl w:ilvl="5" w:tplc="042F001B" w:tentative="1">
      <w:start w:val="1"/>
      <w:numFmt w:val="lowerRoman"/>
      <w:lvlText w:val="%6."/>
      <w:lvlJc w:val="right"/>
      <w:pPr>
        <w:ind w:left="4248" w:hanging="180"/>
      </w:pPr>
    </w:lvl>
    <w:lvl w:ilvl="6" w:tplc="042F000F" w:tentative="1">
      <w:start w:val="1"/>
      <w:numFmt w:val="decimal"/>
      <w:lvlText w:val="%7."/>
      <w:lvlJc w:val="left"/>
      <w:pPr>
        <w:ind w:left="4968" w:hanging="360"/>
      </w:pPr>
    </w:lvl>
    <w:lvl w:ilvl="7" w:tplc="042F0019" w:tentative="1">
      <w:start w:val="1"/>
      <w:numFmt w:val="lowerLetter"/>
      <w:lvlText w:val="%8."/>
      <w:lvlJc w:val="left"/>
      <w:pPr>
        <w:ind w:left="5688" w:hanging="360"/>
      </w:pPr>
    </w:lvl>
    <w:lvl w:ilvl="8" w:tplc="042F001B" w:tentative="1">
      <w:start w:val="1"/>
      <w:numFmt w:val="lowerRoman"/>
      <w:lvlText w:val="%9."/>
      <w:lvlJc w:val="right"/>
      <w:pPr>
        <w:ind w:left="6408" w:hanging="180"/>
      </w:pPr>
    </w:lvl>
  </w:abstractNum>
  <w:abstractNum w:abstractNumId="14">
    <w:nsid w:val="7F9719A5"/>
    <w:multiLevelType w:val="hybridMultilevel"/>
    <w:tmpl w:val="A3744B3A"/>
    <w:lvl w:ilvl="0" w:tplc="6C30F93C">
      <w:start w:val="1"/>
      <w:numFmt w:val="decimal"/>
      <w:lvlText w:val="(%1)"/>
      <w:lvlJc w:val="left"/>
      <w:pPr>
        <w:ind w:left="648" w:hanging="360"/>
      </w:pPr>
      <w:rPr>
        <w:rFonts w:hint="default"/>
        <w:b w:val="0"/>
        <w:color w:val="auto"/>
      </w:rPr>
    </w:lvl>
    <w:lvl w:ilvl="1" w:tplc="042F0019" w:tentative="1">
      <w:start w:val="1"/>
      <w:numFmt w:val="lowerLetter"/>
      <w:lvlText w:val="%2."/>
      <w:lvlJc w:val="left"/>
      <w:pPr>
        <w:ind w:left="1368" w:hanging="360"/>
      </w:pPr>
    </w:lvl>
    <w:lvl w:ilvl="2" w:tplc="042F001B" w:tentative="1">
      <w:start w:val="1"/>
      <w:numFmt w:val="lowerRoman"/>
      <w:lvlText w:val="%3."/>
      <w:lvlJc w:val="right"/>
      <w:pPr>
        <w:ind w:left="2088" w:hanging="180"/>
      </w:pPr>
    </w:lvl>
    <w:lvl w:ilvl="3" w:tplc="042F000F" w:tentative="1">
      <w:start w:val="1"/>
      <w:numFmt w:val="decimal"/>
      <w:lvlText w:val="%4."/>
      <w:lvlJc w:val="left"/>
      <w:pPr>
        <w:ind w:left="2808" w:hanging="360"/>
      </w:pPr>
    </w:lvl>
    <w:lvl w:ilvl="4" w:tplc="042F0019" w:tentative="1">
      <w:start w:val="1"/>
      <w:numFmt w:val="lowerLetter"/>
      <w:lvlText w:val="%5."/>
      <w:lvlJc w:val="left"/>
      <w:pPr>
        <w:ind w:left="3528" w:hanging="360"/>
      </w:pPr>
    </w:lvl>
    <w:lvl w:ilvl="5" w:tplc="042F001B" w:tentative="1">
      <w:start w:val="1"/>
      <w:numFmt w:val="lowerRoman"/>
      <w:lvlText w:val="%6."/>
      <w:lvlJc w:val="right"/>
      <w:pPr>
        <w:ind w:left="4248" w:hanging="180"/>
      </w:pPr>
    </w:lvl>
    <w:lvl w:ilvl="6" w:tplc="042F000F" w:tentative="1">
      <w:start w:val="1"/>
      <w:numFmt w:val="decimal"/>
      <w:lvlText w:val="%7."/>
      <w:lvlJc w:val="left"/>
      <w:pPr>
        <w:ind w:left="4968" w:hanging="360"/>
      </w:pPr>
    </w:lvl>
    <w:lvl w:ilvl="7" w:tplc="042F0019" w:tentative="1">
      <w:start w:val="1"/>
      <w:numFmt w:val="lowerLetter"/>
      <w:lvlText w:val="%8."/>
      <w:lvlJc w:val="left"/>
      <w:pPr>
        <w:ind w:left="5688" w:hanging="360"/>
      </w:pPr>
    </w:lvl>
    <w:lvl w:ilvl="8" w:tplc="042F001B" w:tentative="1">
      <w:start w:val="1"/>
      <w:numFmt w:val="lowerRoman"/>
      <w:lvlText w:val="%9."/>
      <w:lvlJc w:val="right"/>
      <w:pPr>
        <w:ind w:left="6408" w:hanging="180"/>
      </w:pPr>
    </w:lvl>
  </w:abstractNum>
  <w:num w:numId="1">
    <w:abstractNumId w:val="9"/>
  </w:num>
  <w:num w:numId="2">
    <w:abstractNumId w:val="11"/>
  </w:num>
  <w:num w:numId="3">
    <w:abstractNumId w:val="5"/>
  </w:num>
  <w:num w:numId="4">
    <w:abstractNumId w:val="14"/>
  </w:num>
  <w:num w:numId="5">
    <w:abstractNumId w:val="4"/>
  </w:num>
  <w:num w:numId="6">
    <w:abstractNumId w:val="1"/>
  </w:num>
  <w:num w:numId="7">
    <w:abstractNumId w:val="0"/>
  </w:num>
  <w:num w:numId="8">
    <w:abstractNumId w:val="6"/>
  </w:num>
  <w:num w:numId="9">
    <w:abstractNumId w:val="10"/>
  </w:num>
  <w:num w:numId="10">
    <w:abstractNumId w:val="8"/>
  </w:num>
  <w:num w:numId="11">
    <w:abstractNumId w:val="3"/>
  </w:num>
  <w:num w:numId="12">
    <w:abstractNumId w:val="7"/>
  </w:num>
  <w:num w:numId="13">
    <w:abstractNumId w:val="12"/>
  </w:num>
  <w:num w:numId="14">
    <w:abstractNumId w:val="13"/>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D0017"/>
    <w:rsid w:val="0000157C"/>
    <w:rsid w:val="0000626F"/>
    <w:rsid w:val="00010B9D"/>
    <w:rsid w:val="00013332"/>
    <w:rsid w:val="00015012"/>
    <w:rsid w:val="00026C4F"/>
    <w:rsid w:val="000303C8"/>
    <w:rsid w:val="00045741"/>
    <w:rsid w:val="00056785"/>
    <w:rsid w:val="00057489"/>
    <w:rsid w:val="00057F08"/>
    <w:rsid w:val="000613A2"/>
    <w:rsid w:val="00064317"/>
    <w:rsid w:val="00064E0C"/>
    <w:rsid w:val="00065983"/>
    <w:rsid w:val="00066E43"/>
    <w:rsid w:val="000726F6"/>
    <w:rsid w:val="00072920"/>
    <w:rsid w:val="000731B0"/>
    <w:rsid w:val="00074CE9"/>
    <w:rsid w:val="00087839"/>
    <w:rsid w:val="0009597E"/>
    <w:rsid w:val="00095B68"/>
    <w:rsid w:val="000A353A"/>
    <w:rsid w:val="000A69A1"/>
    <w:rsid w:val="000A7ACE"/>
    <w:rsid w:val="000D0017"/>
    <w:rsid w:val="000D13F3"/>
    <w:rsid w:val="000D24E6"/>
    <w:rsid w:val="000D5173"/>
    <w:rsid w:val="000D67B3"/>
    <w:rsid w:val="000D7CFA"/>
    <w:rsid w:val="000F1156"/>
    <w:rsid w:val="000F470B"/>
    <w:rsid w:val="000F73A2"/>
    <w:rsid w:val="00102F69"/>
    <w:rsid w:val="00103E51"/>
    <w:rsid w:val="0011055C"/>
    <w:rsid w:val="00113EB0"/>
    <w:rsid w:val="00113FAD"/>
    <w:rsid w:val="001157F3"/>
    <w:rsid w:val="00122ACB"/>
    <w:rsid w:val="00125782"/>
    <w:rsid w:val="00130E63"/>
    <w:rsid w:val="0013659C"/>
    <w:rsid w:val="00137464"/>
    <w:rsid w:val="00142264"/>
    <w:rsid w:val="00143EA5"/>
    <w:rsid w:val="00144074"/>
    <w:rsid w:val="001621A9"/>
    <w:rsid w:val="00162A81"/>
    <w:rsid w:val="00163360"/>
    <w:rsid w:val="00164EA3"/>
    <w:rsid w:val="001758D0"/>
    <w:rsid w:val="0018025F"/>
    <w:rsid w:val="0018717C"/>
    <w:rsid w:val="00190ABD"/>
    <w:rsid w:val="00193519"/>
    <w:rsid w:val="001935C1"/>
    <w:rsid w:val="001B3092"/>
    <w:rsid w:val="001C44DD"/>
    <w:rsid w:val="001D4C0F"/>
    <w:rsid w:val="001E12E3"/>
    <w:rsid w:val="001E26E7"/>
    <w:rsid w:val="001F2C63"/>
    <w:rsid w:val="002065B1"/>
    <w:rsid w:val="00210422"/>
    <w:rsid w:val="00211664"/>
    <w:rsid w:val="00214631"/>
    <w:rsid w:val="00215607"/>
    <w:rsid w:val="00225389"/>
    <w:rsid w:val="00225D8D"/>
    <w:rsid w:val="00227967"/>
    <w:rsid w:val="002356D0"/>
    <w:rsid w:val="00237A18"/>
    <w:rsid w:val="002466EB"/>
    <w:rsid w:val="0025023F"/>
    <w:rsid w:val="00250256"/>
    <w:rsid w:val="00251AB6"/>
    <w:rsid w:val="00253057"/>
    <w:rsid w:val="00260C33"/>
    <w:rsid w:val="00260CE3"/>
    <w:rsid w:val="002646EA"/>
    <w:rsid w:val="0027019A"/>
    <w:rsid w:val="00270613"/>
    <w:rsid w:val="00273551"/>
    <w:rsid w:val="00287411"/>
    <w:rsid w:val="002941C6"/>
    <w:rsid w:val="002969A7"/>
    <w:rsid w:val="002A7938"/>
    <w:rsid w:val="002B0AAA"/>
    <w:rsid w:val="002B586C"/>
    <w:rsid w:val="002B6EFD"/>
    <w:rsid w:val="002B700F"/>
    <w:rsid w:val="002B7736"/>
    <w:rsid w:val="002C3280"/>
    <w:rsid w:val="002C4BB1"/>
    <w:rsid w:val="002C5762"/>
    <w:rsid w:val="002D07B3"/>
    <w:rsid w:val="002D4245"/>
    <w:rsid w:val="002D5118"/>
    <w:rsid w:val="002E0D5D"/>
    <w:rsid w:val="002E49AB"/>
    <w:rsid w:val="002E62BE"/>
    <w:rsid w:val="002F5AF6"/>
    <w:rsid w:val="00315A9D"/>
    <w:rsid w:val="00315FA9"/>
    <w:rsid w:val="00316029"/>
    <w:rsid w:val="003214B6"/>
    <w:rsid w:val="00323AA1"/>
    <w:rsid w:val="00326D8B"/>
    <w:rsid w:val="003345B7"/>
    <w:rsid w:val="00346AC5"/>
    <w:rsid w:val="00350EB1"/>
    <w:rsid w:val="00360842"/>
    <w:rsid w:val="00362F1A"/>
    <w:rsid w:val="00363BF6"/>
    <w:rsid w:val="00366342"/>
    <w:rsid w:val="003664EC"/>
    <w:rsid w:val="003732D4"/>
    <w:rsid w:val="003769D1"/>
    <w:rsid w:val="00376C72"/>
    <w:rsid w:val="00380CB6"/>
    <w:rsid w:val="00381E98"/>
    <w:rsid w:val="003823D2"/>
    <w:rsid w:val="00382742"/>
    <w:rsid w:val="0038305C"/>
    <w:rsid w:val="00391FAC"/>
    <w:rsid w:val="00393992"/>
    <w:rsid w:val="00397111"/>
    <w:rsid w:val="003B7A02"/>
    <w:rsid w:val="003C6808"/>
    <w:rsid w:val="003C7CBB"/>
    <w:rsid w:val="003D26D7"/>
    <w:rsid w:val="0040601F"/>
    <w:rsid w:val="00406075"/>
    <w:rsid w:val="00406CC1"/>
    <w:rsid w:val="00406DC2"/>
    <w:rsid w:val="00412F05"/>
    <w:rsid w:val="00414D32"/>
    <w:rsid w:val="004207DB"/>
    <w:rsid w:val="004233D6"/>
    <w:rsid w:val="00425314"/>
    <w:rsid w:val="00426AF9"/>
    <w:rsid w:val="00431CE6"/>
    <w:rsid w:val="00437C3D"/>
    <w:rsid w:val="004542FF"/>
    <w:rsid w:val="004602C0"/>
    <w:rsid w:val="004677BB"/>
    <w:rsid w:val="00484CB8"/>
    <w:rsid w:val="00491871"/>
    <w:rsid w:val="00496422"/>
    <w:rsid w:val="004A2CFE"/>
    <w:rsid w:val="004B5B9D"/>
    <w:rsid w:val="004B60CB"/>
    <w:rsid w:val="004C2C5F"/>
    <w:rsid w:val="004C7D84"/>
    <w:rsid w:val="004C7DC4"/>
    <w:rsid w:val="004D4884"/>
    <w:rsid w:val="004F09FD"/>
    <w:rsid w:val="004F5466"/>
    <w:rsid w:val="00502D11"/>
    <w:rsid w:val="00511509"/>
    <w:rsid w:val="005126E0"/>
    <w:rsid w:val="005173E5"/>
    <w:rsid w:val="00517B8B"/>
    <w:rsid w:val="005217EA"/>
    <w:rsid w:val="00524A48"/>
    <w:rsid w:val="00537444"/>
    <w:rsid w:val="00537D9D"/>
    <w:rsid w:val="00554DB0"/>
    <w:rsid w:val="00555DC3"/>
    <w:rsid w:val="005653C0"/>
    <w:rsid w:val="00572476"/>
    <w:rsid w:val="00582BF4"/>
    <w:rsid w:val="00587C92"/>
    <w:rsid w:val="00592077"/>
    <w:rsid w:val="00596C27"/>
    <w:rsid w:val="005A44D3"/>
    <w:rsid w:val="005A6615"/>
    <w:rsid w:val="005C01D7"/>
    <w:rsid w:val="005C1A1E"/>
    <w:rsid w:val="005D28EC"/>
    <w:rsid w:val="005D4DEF"/>
    <w:rsid w:val="005F1C15"/>
    <w:rsid w:val="006012F3"/>
    <w:rsid w:val="00601DBC"/>
    <w:rsid w:val="00602E88"/>
    <w:rsid w:val="0060429E"/>
    <w:rsid w:val="00614102"/>
    <w:rsid w:val="0061557E"/>
    <w:rsid w:val="00621DCA"/>
    <w:rsid w:val="00624FEF"/>
    <w:rsid w:val="00625B33"/>
    <w:rsid w:val="00633C9C"/>
    <w:rsid w:val="006360D6"/>
    <w:rsid w:val="00653BD5"/>
    <w:rsid w:val="00671EC9"/>
    <w:rsid w:val="00671F29"/>
    <w:rsid w:val="00672B82"/>
    <w:rsid w:val="00672CDB"/>
    <w:rsid w:val="006846F9"/>
    <w:rsid w:val="00685699"/>
    <w:rsid w:val="006B334A"/>
    <w:rsid w:val="006B5E2D"/>
    <w:rsid w:val="006C3D96"/>
    <w:rsid w:val="006C6CD3"/>
    <w:rsid w:val="006D0694"/>
    <w:rsid w:val="006D2171"/>
    <w:rsid w:val="006E37CF"/>
    <w:rsid w:val="006F0160"/>
    <w:rsid w:val="006F1A5F"/>
    <w:rsid w:val="006F2150"/>
    <w:rsid w:val="0070404C"/>
    <w:rsid w:val="007076F9"/>
    <w:rsid w:val="00710642"/>
    <w:rsid w:val="0071440E"/>
    <w:rsid w:val="00717684"/>
    <w:rsid w:val="00720303"/>
    <w:rsid w:val="00721566"/>
    <w:rsid w:val="00727F9C"/>
    <w:rsid w:val="00732528"/>
    <w:rsid w:val="00734FE6"/>
    <w:rsid w:val="007464F6"/>
    <w:rsid w:val="007607AF"/>
    <w:rsid w:val="00773F90"/>
    <w:rsid w:val="00776623"/>
    <w:rsid w:val="00777884"/>
    <w:rsid w:val="00780F4A"/>
    <w:rsid w:val="00784C6A"/>
    <w:rsid w:val="007A0083"/>
    <w:rsid w:val="007A278F"/>
    <w:rsid w:val="007A740B"/>
    <w:rsid w:val="007B44C5"/>
    <w:rsid w:val="007B4CA6"/>
    <w:rsid w:val="007B59F2"/>
    <w:rsid w:val="007C0A2F"/>
    <w:rsid w:val="007C1FAD"/>
    <w:rsid w:val="007D2842"/>
    <w:rsid w:val="007D372E"/>
    <w:rsid w:val="007D4D20"/>
    <w:rsid w:val="007E3091"/>
    <w:rsid w:val="007E5867"/>
    <w:rsid w:val="007E6836"/>
    <w:rsid w:val="007F5585"/>
    <w:rsid w:val="007F7FC5"/>
    <w:rsid w:val="00800743"/>
    <w:rsid w:val="008009D3"/>
    <w:rsid w:val="0080649D"/>
    <w:rsid w:val="008071EC"/>
    <w:rsid w:val="008167E2"/>
    <w:rsid w:val="00823065"/>
    <w:rsid w:val="00830FAB"/>
    <w:rsid w:val="00832C1D"/>
    <w:rsid w:val="008476F6"/>
    <w:rsid w:val="00857DA9"/>
    <w:rsid w:val="008757A9"/>
    <w:rsid w:val="00876F87"/>
    <w:rsid w:val="00881647"/>
    <w:rsid w:val="00885755"/>
    <w:rsid w:val="00887A7B"/>
    <w:rsid w:val="008968E4"/>
    <w:rsid w:val="008B55DD"/>
    <w:rsid w:val="008C5E08"/>
    <w:rsid w:val="008C7088"/>
    <w:rsid w:val="008C787E"/>
    <w:rsid w:val="008D76CA"/>
    <w:rsid w:val="008D7B81"/>
    <w:rsid w:val="008E1882"/>
    <w:rsid w:val="008E1B80"/>
    <w:rsid w:val="008E48F6"/>
    <w:rsid w:val="008E6FE8"/>
    <w:rsid w:val="008F6338"/>
    <w:rsid w:val="0091609F"/>
    <w:rsid w:val="009162E6"/>
    <w:rsid w:val="00920E80"/>
    <w:rsid w:val="00923AEA"/>
    <w:rsid w:val="00926C15"/>
    <w:rsid w:val="00933C0C"/>
    <w:rsid w:val="0093661A"/>
    <w:rsid w:val="0094047C"/>
    <w:rsid w:val="00943F32"/>
    <w:rsid w:val="009508B3"/>
    <w:rsid w:val="009626ED"/>
    <w:rsid w:val="0096342B"/>
    <w:rsid w:val="009659B7"/>
    <w:rsid w:val="00970C14"/>
    <w:rsid w:val="00976D34"/>
    <w:rsid w:val="00977744"/>
    <w:rsid w:val="00990EE5"/>
    <w:rsid w:val="00992449"/>
    <w:rsid w:val="009A448A"/>
    <w:rsid w:val="009A44AD"/>
    <w:rsid w:val="009A5458"/>
    <w:rsid w:val="009B3F37"/>
    <w:rsid w:val="009D247E"/>
    <w:rsid w:val="009E2D75"/>
    <w:rsid w:val="00A04B5D"/>
    <w:rsid w:val="00A07F3C"/>
    <w:rsid w:val="00A116F3"/>
    <w:rsid w:val="00A135A1"/>
    <w:rsid w:val="00A25FA0"/>
    <w:rsid w:val="00A30C03"/>
    <w:rsid w:val="00A36248"/>
    <w:rsid w:val="00A45450"/>
    <w:rsid w:val="00A475AF"/>
    <w:rsid w:val="00A513EE"/>
    <w:rsid w:val="00A54DF6"/>
    <w:rsid w:val="00A72185"/>
    <w:rsid w:val="00A73B23"/>
    <w:rsid w:val="00A82000"/>
    <w:rsid w:val="00A9276F"/>
    <w:rsid w:val="00A94F82"/>
    <w:rsid w:val="00A96515"/>
    <w:rsid w:val="00A97FA3"/>
    <w:rsid w:val="00AA26A3"/>
    <w:rsid w:val="00AA5340"/>
    <w:rsid w:val="00AB37B6"/>
    <w:rsid w:val="00AB6A95"/>
    <w:rsid w:val="00AC17B5"/>
    <w:rsid w:val="00AC3C98"/>
    <w:rsid w:val="00AC4FC4"/>
    <w:rsid w:val="00AC5473"/>
    <w:rsid w:val="00AC6518"/>
    <w:rsid w:val="00AD1503"/>
    <w:rsid w:val="00AD6610"/>
    <w:rsid w:val="00AE1DDD"/>
    <w:rsid w:val="00AE27CA"/>
    <w:rsid w:val="00AF03B4"/>
    <w:rsid w:val="00AF6B2B"/>
    <w:rsid w:val="00AF703B"/>
    <w:rsid w:val="00AF7643"/>
    <w:rsid w:val="00B0053E"/>
    <w:rsid w:val="00B006AC"/>
    <w:rsid w:val="00B042E6"/>
    <w:rsid w:val="00B06E69"/>
    <w:rsid w:val="00B070CD"/>
    <w:rsid w:val="00B22738"/>
    <w:rsid w:val="00B4471F"/>
    <w:rsid w:val="00B46051"/>
    <w:rsid w:val="00B46477"/>
    <w:rsid w:val="00B46EEB"/>
    <w:rsid w:val="00B6292A"/>
    <w:rsid w:val="00B63EF6"/>
    <w:rsid w:val="00B75D16"/>
    <w:rsid w:val="00B75F4F"/>
    <w:rsid w:val="00B944F0"/>
    <w:rsid w:val="00B97D38"/>
    <w:rsid w:val="00BA09E7"/>
    <w:rsid w:val="00BA56D4"/>
    <w:rsid w:val="00BA7D19"/>
    <w:rsid w:val="00BB0097"/>
    <w:rsid w:val="00BB6FCB"/>
    <w:rsid w:val="00BC07CE"/>
    <w:rsid w:val="00BC10ED"/>
    <w:rsid w:val="00BC4669"/>
    <w:rsid w:val="00BD0B32"/>
    <w:rsid w:val="00BD319C"/>
    <w:rsid w:val="00BD5037"/>
    <w:rsid w:val="00BE5919"/>
    <w:rsid w:val="00BF12B9"/>
    <w:rsid w:val="00BF2341"/>
    <w:rsid w:val="00BF312F"/>
    <w:rsid w:val="00C139F8"/>
    <w:rsid w:val="00C13F8A"/>
    <w:rsid w:val="00C14B38"/>
    <w:rsid w:val="00C32536"/>
    <w:rsid w:val="00C4306C"/>
    <w:rsid w:val="00C44528"/>
    <w:rsid w:val="00C5265D"/>
    <w:rsid w:val="00C53722"/>
    <w:rsid w:val="00C55137"/>
    <w:rsid w:val="00C56CFC"/>
    <w:rsid w:val="00C6197E"/>
    <w:rsid w:val="00C82430"/>
    <w:rsid w:val="00C84212"/>
    <w:rsid w:val="00C933BF"/>
    <w:rsid w:val="00C93DF1"/>
    <w:rsid w:val="00C94E26"/>
    <w:rsid w:val="00C96E37"/>
    <w:rsid w:val="00CA4CD8"/>
    <w:rsid w:val="00CA67B3"/>
    <w:rsid w:val="00CB1A4E"/>
    <w:rsid w:val="00CB39FC"/>
    <w:rsid w:val="00CB45D5"/>
    <w:rsid w:val="00CB7E87"/>
    <w:rsid w:val="00CC1D95"/>
    <w:rsid w:val="00CD4F48"/>
    <w:rsid w:val="00CD557F"/>
    <w:rsid w:val="00CD595B"/>
    <w:rsid w:val="00CE66EE"/>
    <w:rsid w:val="00CF2F10"/>
    <w:rsid w:val="00D023E8"/>
    <w:rsid w:val="00D03723"/>
    <w:rsid w:val="00D13713"/>
    <w:rsid w:val="00D1745A"/>
    <w:rsid w:val="00D24541"/>
    <w:rsid w:val="00D37D5A"/>
    <w:rsid w:val="00D52364"/>
    <w:rsid w:val="00D52A0E"/>
    <w:rsid w:val="00D52A25"/>
    <w:rsid w:val="00D578F0"/>
    <w:rsid w:val="00D60A1C"/>
    <w:rsid w:val="00D72D0C"/>
    <w:rsid w:val="00D745CE"/>
    <w:rsid w:val="00D76E33"/>
    <w:rsid w:val="00D84F4E"/>
    <w:rsid w:val="00D9612D"/>
    <w:rsid w:val="00DA5543"/>
    <w:rsid w:val="00DA64D8"/>
    <w:rsid w:val="00DA674D"/>
    <w:rsid w:val="00DA7EAC"/>
    <w:rsid w:val="00DB3029"/>
    <w:rsid w:val="00DC0ABC"/>
    <w:rsid w:val="00DC101F"/>
    <w:rsid w:val="00DC2875"/>
    <w:rsid w:val="00DC4766"/>
    <w:rsid w:val="00DD5D04"/>
    <w:rsid w:val="00DE32B7"/>
    <w:rsid w:val="00DE3DEE"/>
    <w:rsid w:val="00DE4FA4"/>
    <w:rsid w:val="00DE567F"/>
    <w:rsid w:val="00DE5CDA"/>
    <w:rsid w:val="00DE67D4"/>
    <w:rsid w:val="00DF6E58"/>
    <w:rsid w:val="00E026BE"/>
    <w:rsid w:val="00E04092"/>
    <w:rsid w:val="00E04A9F"/>
    <w:rsid w:val="00E12D70"/>
    <w:rsid w:val="00E137E2"/>
    <w:rsid w:val="00E2176E"/>
    <w:rsid w:val="00E252CB"/>
    <w:rsid w:val="00E33E07"/>
    <w:rsid w:val="00E35458"/>
    <w:rsid w:val="00E35732"/>
    <w:rsid w:val="00E533FB"/>
    <w:rsid w:val="00E550CB"/>
    <w:rsid w:val="00E56E53"/>
    <w:rsid w:val="00E613B5"/>
    <w:rsid w:val="00E61E51"/>
    <w:rsid w:val="00E62A11"/>
    <w:rsid w:val="00E63BB8"/>
    <w:rsid w:val="00E7281F"/>
    <w:rsid w:val="00E7397D"/>
    <w:rsid w:val="00E8289E"/>
    <w:rsid w:val="00E84E32"/>
    <w:rsid w:val="00E86C8B"/>
    <w:rsid w:val="00E90675"/>
    <w:rsid w:val="00E915AB"/>
    <w:rsid w:val="00E96F90"/>
    <w:rsid w:val="00EA343F"/>
    <w:rsid w:val="00EA3EA1"/>
    <w:rsid w:val="00EA3F95"/>
    <w:rsid w:val="00EB01BA"/>
    <w:rsid w:val="00EB6605"/>
    <w:rsid w:val="00EC0A33"/>
    <w:rsid w:val="00EC3084"/>
    <w:rsid w:val="00EC6D80"/>
    <w:rsid w:val="00EE02A0"/>
    <w:rsid w:val="00EF4141"/>
    <w:rsid w:val="00F00363"/>
    <w:rsid w:val="00F05EF0"/>
    <w:rsid w:val="00F1122C"/>
    <w:rsid w:val="00F113E3"/>
    <w:rsid w:val="00F146D3"/>
    <w:rsid w:val="00F26560"/>
    <w:rsid w:val="00F32AEC"/>
    <w:rsid w:val="00F4044B"/>
    <w:rsid w:val="00F4545C"/>
    <w:rsid w:val="00F5329A"/>
    <w:rsid w:val="00F56A8F"/>
    <w:rsid w:val="00F57957"/>
    <w:rsid w:val="00F63244"/>
    <w:rsid w:val="00F72C38"/>
    <w:rsid w:val="00F833B2"/>
    <w:rsid w:val="00F94554"/>
    <w:rsid w:val="00FA484E"/>
    <w:rsid w:val="00FB31B4"/>
    <w:rsid w:val="00FB6FF6"/>
    <w:rsid w:val="00FC5CB9"/>
    <w:rsid w:val="00FD1615"/>
    <w:rsid w:val="00FD4577"/>
    <w:rsid w:val="00FE2801"/>
    <w:rsid w:val="00FE782E"/>
    <w:rsid w:val="00FF25BC"/>
    <w:rsid w:val="00FF6932"/>
    <w:rsid w:val="00FF698C"/>
    <w:rsid w:val="00FF72A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017"/>
    <w:pPr>
      <w:overflowPunct w:val="0"/>
      <w:autoSpaceDE w:val="0"/>
      <w:autoSpaceDN w:val="0"/>
      <w:adjustRightInd w:val="0"/>
      <w:textAlignment w:val="baseline"/>
    </w:pPr>
  </w:style>
  <w:style w:type="paragraph" w:styleId="Heading1">
    <w:name w:val="heading 1"/>
    <w:basedOn w:val="Normal"/>
    <w:next w:val="Normal"/>
    <w:qFormat/>
    <w:rsid w:val="000D0017"/>
    <w:pPr>
      <w:keepNext/>
      <w:numPr>
        <w:numId w:val="1"/>
      </w:numPr>
      <w:overflowPunct/>
      <w:autoSpaceDE/>
      <w:autoSpaceDN/>
      <w:adjustRightInd/>
      <w:spacing w:before="240" w:after="60"/>
      <w:textAlignment w:val="auto"/>
      <w:outlineLvl w:val="0"/>
    </w:pPr>
    <w:rPr>
      <w:rFonts w:ascii="Arial" w:hAnsi="Arial" w:cs="Arial"/>
      <w:b/>
      <w:bCs/>
      <w:kern w:val="32"/>
      <w:sz w:val="32"/>
      <w:szCs w:val="32"/>
      <w:lang w:val="en-GB"/>
    </w:rPr>
  </w:style>
  <w:style w:type="paragraph" w:styleId="Heading2">
    <w:name w:val="heading 2"/>
    <w:basedOn w:val="Normal"/>
    <w:next w:val="Normal"/>
    <w:qFormat/>
    <w:rsid w:val="000D0017"/>
    <w:pPr>
      <w:keepNext/>
      <w:numPr>
        <w:ilvl w:val="1"/>
        <w:numId w:val="1"/>
      </w:numPr>
      <w:overflowPunct/>
      <w:autoSpaceDE/>
      <w:autoSpaceDN/>
      <w:adjustRightInd/>
      <w:textAlignment w:val="auto"/>
      <w:outlineLvl w:val="1"/>
    </w:pPr>
    <w:rPr>
      <w:rFonts w:ascii="MAC C Times" w:hAnsi="MAC C Times"/>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0D0017"/>
    <w:pPr>
      <w:overflowPunct/>
      <w:autoSpaceDE/>
      <w:autoSpaceDN/>
      <w:adjustRightInd/>
      <w:spacing w:before="70" w:after="18"/>
      <w:ind w:left="18" w:right="18" w:firstLine="240"/>
      <w:jc w:val="both"/>
      <w:textAlignment w:val="auto"/>
    </w:pPr>
    <w:rPr>
      <w:rFonts w:ascii="Arial" w:hAnsi="Arial" w:cs="Arial"/>
      <w:color w:val="222222"/>
      <w:sz w:val="22"/>
      <w:szCs w:val="22"/>
    </w:rPr>
  </w:style>
  <w:style w:type="paragraph" w:styleId="Header">
    <w:name w:val="header"/>
    <w:basedOn w:val="Normal"/>
    <w:rsid w:val="000D0017"/>
    <w:pPr>
      <w:tabs>
        <w:tab w:val="center" w:pos="4320"/>
        <w:tab w:val="right" w:pos="8640"/>
      </w:tabs>
    </w:pPr>
  </w:style>
  <w:style w:type="paragraph" w:styleId="Footer">
    <w:name w:val="footer"/>
    <w:basedOn w:val="Normal"/>
    <w:rsid w:val="000D0017"/>
    <w:pPr>
      <w:tabs>
        <w:tab w:val="center" w:pos="4320"/>
        <w:tab w:val="right" w:pos="8640"/>
      </w:tabs>
    </w:pPr>
  </w:style>
  <w:style w:type="character" w:styleId="PageNumber">
    <w:name w:val="page number"/>
    <w:basedOn w:val="DefaultParagraphFont"/>
    <w:rsid w:val="000D0017"/>
  </w:style>
  <w:style w:type="paragraph" w:styleId="BodyText2">
    <w:name w:val="Body Text 2"/>
    <w:basedOn w:val="Normal"/>
    <w:rsid w:val="000D0017"/>
    <w:pPr>
      <w:overflowPunct/>
      <w:autoSpaceDE/>
      <w:autoSpaceDN/>
      <w:adjustRightInd/>
      <w:jc w:val="both"/>
      <w:textAlignment w:val="auto"/>
    </w:pPr>
    <w:rPr>
      <w:rFonts w:ascii="Macedonian Helv" w:hAnsi="Macedonian Helv"/>
      <w:b/>
      <w:bCs/>
      <w:sz w:val="24"/>
      <w:szCs w:val="24"/>
      <w:lang w:val="en-GB"/>
    </w:rPr>
  </w:style>
  <w:style w:type="paragraph" w:styleId="ListParagraph">
    <w:name w:val="List Paragraph"/>
    <w:basedOn w:val="Normal"/>
    <w:link w:val="ListParagraphChar"/>
    <w:uiPriority w:val="34"/>
    <w:qFormat/>
    <w:rsid w:val="000D0017"/>
    <w:pPr>
      <w:ind w:left="720"/>
    </w:pPr>
  </w:style>
  <w:style w:type="character" w:styleId="CommentReference">
    <w:name w:val="annotation reference"/>
    <w:uiPriority w:val="99"/>
    <w:unhideWhenUsed/>
    <w:rsid w:val="0071440E"/>
    <w:rPr>
      <w:sz w:val="16"/>
      <w:szCs w:val="16"/>
    </w:rPr>
  </w:style>
  <w:style w:type="paragraph" w:styleId="CommentText">
    <w:name w:val="annotation text"/>
    <w:basedOn w:val="Normal"/>
    <w:link w:val="CommentTextChar"/>
    <w:uiPriority w:val="99"/>
    <w:unhideWhenUsed/>
    <w:rsid w:val="0071440E"/>
    <w:pPr>
      <w:overflowPunct/>
      <w:autoSpaceDE/>
      <w:autoSpaceDN/>
      <w:adjustRightInd/>
      <w:spacing w:after="160"/>
      <w:textAlignment w:val="auto"/>
    </w:pPr>
    <w:rPr>
      <w:rFonts w:ascii="Calibri" w:eastAsia="Calibri" w:hAnsi="Calibri"/>
    </w:rPr>
  </w:style>
  <w:style w:type="character" w:customStyle="1" w:styleId="CommentTextChar">
    <w:name w:val="Comment Text Char"/>
    <w:link w:val="CommentText"/>
    <w:uiPriority w:val="99"/>
    <w:rsid w:val="0071440E"/>
    <w:rPr>
      <w:rFonts w:ascii="Calibri" w:eastAsia="Calibri" w:hAnsi="Calibri"/>
      <w:lang w:val="en-US" w:eastAsia="en-US"/>
    </w:rPr>
  </w:style>
  <w:style w:type="character" w:customStyle="1" w:styleId="ListParagraphChar">
    <w:name w:val="List Paragraph Char"/>
    <w:link w:val="ListParagraph"/>
    <w:uiPriority w:val="34"/>
    <w:locked/>
    <w:rsid w:val="0071440E"/>
    <w:rPr>
      <w:lang w:val="en-US" w:eastAsia="en-US"/>
    </w:rPr>
  </w:style>
  <w:style w:type="paragraph" w:styleId="BalloonText">
    <w:name w:val="Balloon Text"/>
    <w:basedOn w:val="Normal"/>
    <w:link w:val="BalloonTextChar"/>
    <w:rsid w:val="0071440E"/>
    <w:rPr>
      <w:rFonts w:ascii="Tahoma" w:hAnsi="Tahoma" w:cs="Tahoma"/>
      <w:sz w:val="16"/>
      <w:szCs w:val="16"/>
    </w:rPr>
  </w:style>
  <w:style w:type="character" w:customStyle="1" w:styleId="BalloonTextChar">
    <w:name w:val="Balloon Text Char"/>
    <w:link w:val="BalloonText"/>
    <w:rsid w:val="0071440E"/>
    <w:rPr>
      <w:rFonts w:ascii="Tahoma" w:hAnsi="Tahoma" w:cs="Tahoma"/>
      <w:sz w:val="16"/>
      <w:szCs w:val="16"/>
      <w:lang w:val="en-US" w:eastAsia="en-US"/>
    </w:rPr>
  </w:style>
  <w:style w:type="paragraph" w:styleId="CommentSubject">
    <w:name w:val="annotation subject"/>
    <w:basedOn w:val="CommentText"/>
    <w:next w:val="CommentText"/>
    <w:link w:val="CommentSubjectChar"/>
    <w:rsid w:val="00095B68"/>
    <w:pPr>
      <w:overflowPunct w:val="0"/>
      <w:autoSpaceDE w:val="0"/>
      <w:autoSpaceDN w:val="0"/>
      <w:adjustRightInd w:val="0"/>
      <w:spacing w:after="0"/>
      <w:textAlignment w:val="baseline"/>
    </w:pPr>
    <w:rPr>
      <w:rFonts w:ascii="Times New Roman" w:eastAsia="Times New Roman" w:hAnsi="Times New Roman"/>
      <w:b/>
      <w:bCs/>
    </w:rPr>
  </w:style>
  <w:style w:type="character" w:customStyle="1" w:styleId="CommentSubjectChar">
    <w:name w:val="Comment Subject Char"/>
    <w:link w:val="CommentSubject"/>
    <w:rsid w:val="00095B68"/>
    <w:rPr>
      <w:rFonts w:ascii="Calibri" w:eastAsia="Calibri" w:hAnsi="Calibri"/>
      <w:b/>
      <w:bCs/>
      <w:lang w:val="en-US" w:eastAsia="en-US"/>
    </w:rPr>
  </w:style>
  <w:style w:type="paragraph" w:styleId="Title">
    <w:name w:val="Title"/>
    <w:basedOn w:val="Normal"/>
    <w:link w:val="TitleChar"/>
    <w:qFormat/>
    <w:rsid w:val="009626ED"/>
    <w:pPr>
      <w:overflowPunct/>
      <w:autoSpaceDE/>
      <w:autoSpaceDN/>
      <w:adjustRightInd/>
      <w:jc w:val="center"/>
      <w:textAlignment w:val="auto"/>
    </w:pPr>
    <w:rPr>
      <w:rFonts w:ascii="Arial" w:hAnsi="Arial" w:cs="Arial"/>
      <w:b/>
      <w:bCs/>
      <w:sz w:val="24"/>
      <w:szCs w:val="24"/>
      <w:lang w:val="mk-MK"/>
    </w:rPr>
  </w:style>
  <w:style w:type="character" w:customStyle="1" w:styleId="TitleChar">
    <w:name w:val="Title Char"/>
    <w:basedOn w:val="DefaultParagraphFont"/>
    <w:link w:val="Title"/>
    <w:rsid w:val="009626ED"/>
    <w:rPr>
      <w:rFonts w:ascii="Arial" w:hAnsi="Arial" w:cs="Arial"/>
      <w:b/>
      <w:bCs/>
      <w:sz w:val="24"/>
      <w:szCs w:val="24"/>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766727">
      <w:bodyDiv w:val="1"/>
      <w:marLeft w:val="0"/>
      <w:marRight w:val="0"/>
      <w:marTop w:val="0"/>
      <w:marBottom w:val="0"/>
      <w:divBdr>
        <w:top w:val="none" w:sz="0" w:space="0" w:color="auto"/>
        <w:left w:val="none" w:sz="0" w:space="0" w:color="auto"/>
        <w:bottom w:val="none" w:sz="0" w:space="0" w:color="auto"/>
        <w:right w:val="none" w:sz="0" w:space="0" w:color="auto"/>
      </w:divBdr>
    </w:div>
    <w:div w:id="926303367">
      <w:bodyDiv w:val="1"/>
      <w:marLeft w:val="0"/>
      <w:marRight w:val="0"/>
      <w:marTop w:val="0"/>
      <w:marBottom w:val="0"/>
      <w:divBdr>
        <w:top w:val="none" w:sz="0" w:space="0" w:color="auto"/>
        <w:left w:val="none" w:sz="0" w:space="0" w:color="auto"/>
        <w:bottom w:val="none" w:sz="0" w:space="0" w:color="auto"/>
        <w:right w:val="none" w:sz="0" w:space="0" w:color="auto"/>
      </w:divBdr>
    </w:div>
    <w:div w:id="2076513820">
      <w:bodyDiv w:val="1"/>
      <w:marLeft w:val="0"/>
      <w:marRight w:val="0"/>
      <w:marTop w:val="0"/>
      <w:marBottom w:val="0"/>
      <w:divBdr>
        <w:top w:val="none" w:sz="0" w:space="0" w:color="auto"/>
        <w:left w:val="none" w:sz="0" w:space="0" w:color="auto"/>
        <w:bottom w:val="none" w:sz="0" w:space="0" w:color="auto"/>
        <w:right w:val="none" w:sz="0" w:space="0" w:color="auto"/>
      </w:divBdr>
    </w:div>
    <w:div w:id="21338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9112-BD23-4DA0-96E1-32FD16A4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9384</Words>
  <Characters>53491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РЕПУБЛИКА МАКЕДОНИЈА</vt:lpstr>
    </vt:vector>
  </TitlesOfParts>
  <Company>MZSV</Company>
  <LinksUpToDate>false</LinksUpToDate>
  <CharactersWithSpaces>62750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МАКЕДОНИЈА</dc:title>
  <dc:creator>GRACELAND</dc:creator>
  <cp:lastModifiedBy>kiril.georgievski</cp:lastModifiedBy>
  <cp:revision>2</cp:revision>
  <dcterms:created xsi:type="dcterms:W3CDTF">2017-12-06T13:51:00Z</dcterms:created>
  <dcterms:modified xsi:type="dcterms:W3CDTF">2017-12-06T13:51:00Z</dcterms:modified>
</cp:coreProperties>
</file>