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6AE11" w14:textId="77777777" w:rsidR="006E1837" w:rsidRPr="00A6661D" w:rsidRDefault="006E1837">
      <w:pPr>
        <w:jc w:val="center"/>
        <w:rPr>
          <w:rFonts w:ascii="StobiSerif Regular" w:hAnsi="StobiSerif Regular"/>
        </w:rPr>
        <w:pPrChange w:id="0" w:author="ЈОВАНА ЌУРДОВСКА" w:date="2019-11-08T11:25:00Z">
          <w:pPr/>
        </w:pPrChange>
      </w:pPr>
      <w:bookmarkStart w:id="1" w:name="_GoBack"/>
      <w:bookmarkEnd w:id="1"/>
      <w:r w:rsidRPr="00A6661D">
        <w:rPr>
          <w:rFonts w:ascii="StobiSerif Regular" w:hAnsi="StobiSerif Regular"/>
        </w:rPr>
        <w:t>ЗАКОН ЗА ИЗМЕНУВАЊЕ И ДОПОЛНУВАЊЕ НА ЗАКОНОТ ЗА ВЕТЕРИНАРНО  ЗДРАВСТВО</w:t>
      </w:r>
    </w:p>
    <w:p w14:paraId="33807607" w14:textId="77777777" w:rsidR="006E1837" w:rsidRPr="00A6661D" w:rsidRDefault="006E1837">
      <w:pPr>
        <w:rPr>
          <w:rFonts w:ascii="StobiSerif Regular" w:hAnsi="StobiSerif Regular"/>
        </w:rPr>
      </w:pPr>
    </w:p>
    <w:p w14:paraId="623CB8B1" w14:textId="691D41D0" w:rsidR="00A6661D" w:rsidRPr="00A6661D" w:rsidDel="00D127C3" w:rsidRDefault="00A6661D">
      <w:pPr>
        <w:jc w:val="center"/>
        <w:rPr>
          <w:del w:id="2" w:author="ЈОВАНА ЌУРДОВСКА" w:date="2019-11-08T11:25:00Z"/>
          <w:rFonts w:ascii="StobiSerif Regular" w:hAnsi="StobiSerif Regular"/>
          <w:lang w:val="en-US"/>
        </w:rPr>
        <w:pPrChange w:id="3" w:author="ЈОВАНА ЌУРДОВСКА" w:date="2019-11-08T11:27:00Z">
          <w:pPr/>
        </w:pPrChange>
      </w:pPr>
    </w:p>
    <w:p w14:paraId="4E864973" w14:textId="77777777" w:rsidR="00A6661D" w:rsidRPr="00A6661D" w:rsidDel="00D127C3" w:rsidRDefault="00A6661D">
      <w:pPr>
        <w:jc w:val="center"/>
        <w:rPr>
          <w:del w:id="4" w:author="ЈОВАНА ЌУРДОВСКА" w:date="2019-11-08T11:27:00Z"/>
          <w:rFonts w:ascii="StobiSerif Regular" w:hAnsi="StobiSerif Regular"/>
          <w:lang w:val="en-US"/>
        </w:rPr>
      </w:pPr>
    </w:p>
    <w:p w14:paraId="10BC90E1" w14:textId="77777777" w:rsidR="006E1837" w:rsidRPr="00A6661D" w:rsidRDefault="006E1837">
      <w:pPr>
        <w:jc w:val="center"/>
        <w:rPr>
          <w:rFonts w:ascii="StobiSerif Regular" w:hAnsi="StobiSerif Regular"/>
        </w:rPr>
      </w:pPr>
      <w:r w:rsidRPr="00A6661D">
        <w:rPr>
          <w:rFonts w:ascii="StobiSerif Regular" w:hAnsi="StobiSerif Regular"/>
        </w:rPr>
        <w:t>Член 1</w:t>
      </w:r>
    </w:p>
    <w:p w14:paraId="2D0EC1E2" w14:textId="77777777" w:rsidR="006E1837" w:rsidRPr="00A6661D" w:rsidRDefault="006E1837" w:rsidP="006E1837">
      <w:pPr>
        <w:numPr>
          <w:ilvl w:val="0"/>
          <w:numId w:val="1"/>
        </w:numPr>
        <w:shd w:val="clear" w:color="auto" w:fill="FFFFFF"/>
        <w:spacing w:before="120" w:after="0"/>
        <w:jc w:val="both"/>
        <w:rPr>
          <w:rFonts w:ascii="StobiSerif Regular" w:eastAsia="Calibri" w:hAnsi="StobiSerif Regular" w:cs="Times New Roman"/>
        </w:rPr>
      </w:pPr>
      <w:r w:rsidRPr="00A6661D">
        <w:rPr>
          <w:rFonts w:ascii="StobiSerif Regular" w:eastAsia="Calibri" w:hAnsi="StobiSerif Regular" w:cs="Times New Roman"/>
        </w:rPr>
        <w:t xml:space="preserve">Во текстот на Законот за ветеринарно здравство </w:t>
      </w:r>
      <w:r w:rsidRPr="00A6661D">
        <w:rPr>
          <w:rFonts w:ascii="StobiSerif Regular" w:hAnsi="StobiSerif Regular" w:cs="Arial"/>
        </w:rPr>
        <w:t xml:space="preserve">(„Службен весник на Република Македонија"број 113/2007, 24/11, 136/11, 123/12, 154/15 и 53/16) </w:t>
      </w:r>
      <w:r w:rsidRPr="00A6661D">
        <w:rPr>
          <w:rFonts w:ascii="StobiSerif Regular" w:eastAsia="Calibri" w:hAnsi="StobiSerif Regular" w:cs="Times New Roman"/>
        </w:rPr>
        <w:t xml:space="preserve"> зборовите „Република Македонија“ се заменуваат со зборовите „Република Северна Македонија“.</w:t>
      </w:r>
    </w:p>
    <w:p w14:paraId="2A30D325" w14:textId="77777777" w:rsidR="00A6661D" w:rsidRDefault="006E1837" w:rsidP="006E1837">
      <w:pPr>
        <w:shd w:val="clear" w:color="auto" w:fill="FFFFFF"/>
        <w:spacing w:before="120" w:after="0"/>
        <w:ind w:left="720"/>
        <w:jc w:val="both"/>
        <w:rPr>
          <w:rFonts w:ascii="StobiSerif Regular" w:eastAsia="Calibri" w:hAnsi="StobiSerif Regular" w:cs="Times New Roman"/>
          <w:lang w:val="en-US"/>
        </w:rPr>
      </w:pPr>
      <w:r w:rsidRPr="00A6661D">
        <w:rPr>
          <w:rFonts w:ascii="StobiSerif Regular" w:eastAsia="Calibri" w:hAnsi="StobiSerif Regular" w:cs="Times New Roman"/>
        </w:rPr>
        <w:t xml:space="preserve">                                                                    </w:t>
      </w:r>
    </w:p>
    <w:p w14:paraId="2E20F654" w14:textId="77777777" w:rsidR="00A6661D" w:rsidRPr="00A6661D" w:rsidRDefault="00A6661D" w:rsidP="00A6661D">
      <w:pPr>
        <w:jc w:val="center"/>
        <w:rPr>
          <w:rFonts w:ascii="StobiSerif Regular" w:hAnsi="StobiSerif Regular"/>
        </w:rPr>
      </w:pPr>
      <w:r w:rsidRPr="00A6661D">
        <w:rPr>
          <w:rFonts w:ascii="StobiSerif Regular" w:hAnsi="StobiSerif Regular"/>
        </w:rPr>
        <w:t>Член 1</w:t>
      </w:r>
    </w:p>
    <w:p w14:paraId="4196BDB9" w14:textId="77777777" w:rsidR="00A6661D" w:rsidRPr="00D127C3" w:rsidRDefault="00A6661D" w:rsidP="00A6661D">
      <w:pPr>
        <w:rPr>
          <w:rFonts w:ascii="StobiSerif Regular" w:hAnsi="StobiSerif Regular"/>
          <w:rPrChange w:id="5" w:author="ЈОВАНА ЌУРДОВСКА" w:date="2019-11-08T11:26:00Z">
            <w:rPr>
              <w:rFonts w:ascii="StobiSerif Regular" w:hAnsi="StobiSerif Regular"/>
              <w:color w:val="FF0000"/>
            </w:rPr>
          </w:rPrChange>
        </w:rPr>
      </w:pPr>
      <w:r w:rsidRPr="00D127C3">
        <w:rPr>
          <w:rFonts w:ascii="StobiSerif Regular" w:hAnsi="StobiSerif Regular"/>
          <w:rPrChange w:id="6" w:author="ЈОВАНА ЌУРДОВСКА" w:date="2019-11-08T11:26:00Z">
            <w:rPr>
              <w:rFonts w:ascii="StobiSerif Regular" w:hAnsi="StobiSerif Regular"/>
              <w:color w:val="FF0000"/>
            </w:rPr>
          </w:rPrChange>
        </w:rPr>
        <w:t>Член 12 се менува и гласи</w:t>
      </w:r>
    </w:p>
    <w:p w14:paraId="4EF92771" w14:textId="77777777" w:rsidR="00A6661D" w:rsidRPr="00D127C3" w:rsidRDefault="00A6661D" w:rsidP="00A6661D">
      <w:pPr>
        <w:rPr>
          <w:rFonts w:ascii="StobiSerif Regular" w:hAnsi="StobiSerif Regular"/>
          <w:rPrChange w:id="7" w:author="ЈОВАНА ЌУРДОВСКА" w:date="2019-11-08T11:26:00Z">
            <w:rPr>
              <w:rFonts w:ascii="StobiSerif Regular" w:hAnsi="StobiSerif Regular"/>
              <w:color w:val="FF0000"/>
            </w:rPr>
          </w:rPrChange>
        </w:rPr>
      </w:pPr>
      <w:r w:rsidRPr="00D127C3">
        <w:rPr>
          <w:rFonts w:ascii="StobiSerif Regular" w:hAnsi="StobiSerif Regular"/>
          <w:rPrChange w:id="8" w:author="ЈОВАНА ЌУРДОВСКА" w:date="2019-11-08T11:26:00Z">
            <w:rPr>
              <w:rFonts w:ascii="StobiSerif Regular" w:hAnsi="StobiSerif Regular"/>
              <w:color w:val="FF0000"/>
            </w:rPr>
          </w:rPrChange>
        </w:rPr>
        <w:t>Во став (1) на овој член се додава нова алинеја, алинеја 3</w:t>
      </w:r>
    </w:p>
    <w:p w14:paraId="476AED98" w14:textId="77777777" w:rsidR="00A6661D" w:rsidRPr="00D127C3" w:rsidRDefault="00A6661D" w:rsidP="00A6661D">
      <w:pPr>
        <w:pStyle w:val="ListParagraph"/>
        <w:numPr>
          <w:ilvl w:val="0"/>
          <w:numId w:val="5"/>
        </w:numPr>
        <w:rPr>
          <w:rFonts w:ascii="StobiSerif Regular" w:hAnsi="StobiSerif Regular"/>
          <w:rPrChange w:id="9" w:author="ЈОВАНА ЌУРДОВСКА" w:date="2019-11-08T11:26:00Z">
            <w:rPr>
              <w:rFonts w:ascii="StobiSerif Regular" w:hAnsi="StobiSerif Regular"/>
              <w:color w:val="FF0000"/>
            </w:rPr>
          </w:rPrChange>
        </w:rPr>
      </w:pPr>
      <w:r w:rsidRPr="00D127C3">
        <w:rPr>
          <w:rFonts w:ascii="StobiSerif Regular" w:hAnsi="StobiSerif Regular"/>
          <w:rPrChange w:id="10" w:author="ЈОВАНА ЌУРДОВСКА" w:date="2019-11-08T11:26:00Z">
            <w:rPr>
              <w:rFonts w:ascii="StobiSerif Regular" w:hAnsi="StobiSerif Regular"/>
              <w:color w:val="FF0000"/>
            </w:rPr>
          </w:rPrChange>
        </w:rPr>
        <w:t xml:space="preserve">Лабораториска дијагностика за утврдување на зоонози и причинители на зоонози кај животни, луѓе и надворешна средина; </w:t>
      </w:r>
    </w:p>
    <w:p w14:paraId="6C29CE5C" w14:textId="77777777" w:rsidR="00A6661D" w:rsidRPr="00D127C3" w:rsidRDefault="00A6661D" w:rsidP="00A6661D">
      <w:pPr>
        <w:pStyle w:val="ListParagraph"/>
        <w:numPr>
          <w:ilvl w:val="0"/>
          <w:numId w:val="5"/>
        </w:numPr>
        <w:rPr>
          <w:rFonts w:ascii="StobiSerif Regular" w:hAnsi="StobiSerif Regular"/>
          <w:rPrChange w:id="11" w:author="ЈОВАНА ЌУРДОВСКА" w:date="2019-11-08T11:26:00Z">
            <w:rPr>
              <w:rFonts w:ascii="StobiSerif Regular" w:hAnsi="StobiSerif Regular"/>
              <w:color w:val="FF0000"/>
            </w:rPr>
          </w:rPrChange>
        </w:rPr>
      </w:pPr>
      <w:r w:rsidRPr="00D127C3">
        <w:rPr>
          <w:rFonts w:ascii="StobiSerif Regular" w:hAnsi="StobiSerif Regular"/>
          <w:rPrChange w:id="12" w:author="ЈОВАНА ЌУРДОВСКА" w:date="2019-11-08T11:26:00Z">
            <w:rPr>
              <w:rFonts w:ascii="StobiSerif Regular" w:hAnsi="StobiSerif Regular"/>
              <w:color w:val="FF0000"/>
            </w:rPr>
          </w:rPrChange>
        </w:rPr>
        <w:t xml:space="preserve">Лабораториско испитување на предмети и материјали од надворешната средина поврзана со ветеринарно здравство и безбедност на храна; </w:t>
      </w:r>
    </w:p>
    <w:p w14:paraId="1ADEA014" w14:textId="77777777" w:rsidR="00A6661D" w:rsidRPr="00D127C3" w:rsidRDefault="00A6661D" w:rsidP="00A6661D">
      <w:pPr>
        <w:rPr>
          <w:rFonts w:ascii="StobiSerif Regular" w:hAnsi="StobiSerif Regular"/>
          <w:rPrChange w:id="13" w:author="ЈОВАНА ЌУРДОВСКА" w:date="2019-11-08T11:26:00Z">
            <w:rPr>
              <w:rFonts w:ascii="StobiSerif Regular" w:hAnsi="StobiSerif Regular"/>
              <w:color w:val="FF0000"/>
            </w:rPr>
          </w:rPrChange>
        </w:rPr>
      </w:pPr>
      <w:r w:rsidRPr="00D127C3">
        <w:rPr>
          <w:rFonts w:ascii="StobiSerif Regular" w:hAnsi="StobiSerif Regular"/>
          <w:rPrChange w:id="14" w:author="ЈОВАНА ЌУРДОВСКА" w:date="2019-11-08T11:26:00Z">
            <w:rPr>
              <w:rFonts w:ascii="StobiSerif Regular" w:hAnsi="StobiSerif Regular"/>
              <w:color w:val="FF0000"/>
            </w:rPr>
          </w:rPrChange>
        </w:rPr>
        <w:t>Став (2) се менува и гласи</w:t>
      </w:r>
    </w:p>
    <w:p w14:paraId="69AFCE18" w14:textId="77777777" w:rsidR="00A6661D" w:rsidRPr="00D127C3" w:rsidRDefault="00A6661D" w:rsidP="00A6661D">
      <w:pPr>
        <w:rPr>
          <w:rFonts w:ascii="StobiSerif Regular" w:hAnsi="StobiSerif Regular"/>
          <w:rPrChange w:id="15" w:author="ЈОВАНА ЌУРДОВСКА" w:date="2019-11-08T11:26:00Z">
            <w:rPr>
              <w:rFonts w:ascii="StobiSerif Regular" w:hAnsi="StobiSerif Regular"/>
              <w:color w:val="FF0000"/>
            </w:rPr>
          </w:rPrChange>
        </w:rPr>
      </w:pPr>
      <w:r w:rsidRPr="00D127C3">
        <w:rPr>
          <w:rFonts w:ascii="StobiSerif Regular" w:hAnsi="StobiSerif Regular"/>
          <w:rPrChange w:id="16" w:author="ЈОВАНА ЌУРДОВСКА" w:date="2019-11-08T11:26:00Z">
            <w:rPr>
              <w:rFonts w:ascii="StobiSerif Regular" w:hAnsi="StobiSerif Regular"/>
              <w:color w:val="FF0000"/>
            </w:rPr>
          </w:rPrChange>
        </w:rPr>
        <w:t>(2) Ветеринарnата лабораторија работи согласно одредбите на Законот за безбедност на храна</w:t>
      </w:r>
    </w:p>
    <w:p w14:paraId="18825CB7" w14:textId="77777777" w:rsidR="00A6661D" w:rsidRPr="00D127C3" w:rsidRDefault="00A6661D" w:rsidP="00A6661D">
      <w:pPr>
        <w:rPr>
          <w:rFonts w:ascii="StobiSerif Regular" w:hAnsi="StobiSerif Regular"/>
          <w:rPrChange w:id="17" w:author="ЈОВАНА ЌУРДОВСКА" w:date="2019-11-08T11:26:00Z">
            <w:rPr>
              <w:rFonts w:ascii="StobiSerif Regular" w:hAnsi="StobiSerif Regular"/>
              <w:color w:val="FF0000"/>
            </w:rPr>
          </w:rPrChange>
        </w:rPr>
      </w:pPr>
      <w:r w:rsidRPr="00D127C3">
        <w:rPr>
          <w:rFonts w:ascii="StobiSerif Regular" w:hAnsi="StobiSerif Regular"/>
          <w:rPrChange w:id="18" w:author="ЈОВАНА ЌУРДОВСКА" w:date="2019-11-08T11:26:00Z">
            <w:rPr>
              <w:rFonts w:ascii="StobiSerif Regular" w:hAnsi="StobiSerif Regular"/>
              <w:color w:val="FF0000"/>
            </w:rPr>
          </w:rPrChange>
        </w:rPr>
        <w:t xml:space="preserve">Ставовите (3) и (4) се бришат. </w:t>
      </w:r>
    </w:p>
    <w:p w14:paraId="5C2BA4D5" w14:textId="77777777" w:rsidR="00A6661D" w:rsidRPr="00D127C3" w:rsidRDefault="00A6661D" w:rsidP="00A6661D">
      <w:pPr>
        <w:jc w:val="center"/>
        <w:rPr>
          <w:rFonts w:ascii="StobiSerif Regular" w:hAnsi="StobiSerif Regular"/>
          <w:rPrChange w:id="19" w:author="ЈОВАНА ЌУРДОВСКА" w:date="2019-11-08T11:26:00Z">
            <w:rPr>
              <w:rFonts w:ascii="StobiSerif Regular" w:hAnsi="StobiSerif Regular"/>
              <w:color w:val="FF0000"/>
            </w:rPr>
          </w:rPrChange>
        </w:rPr>
      </w:pPr>
      <w:r w:rsidRPr="00D127C3">
        <w:rPr>
          <w:rFonts w:ascii="StobiSerif Regular" w:hAnsi="StobiSerif Regular"/>
          <w:rPrChange w:id="20" w:author="ЈОВАНА ЌУРДОВСКА" w:date="2019-11-08T11:26:00Z">
            <w:rPr>
              <w:rFonts w:ascii="StobiSerif Regular" w:hAnsi="StobiSerif Regular"/>
              <w:color w:val="FF0000"/>
            </w:rPr>
          </w:rPrChange>
        </w:rPr>
        <w:t>Член 2</w:t>
      </w:r>
    </w:p>
    <w:p w14:paraId="115F5CBE" w14:textId="77777777" w:rsidR="00A6661D" w:rsidRPr="00D127C3" w:rsidRDefault="00A6661D" w:rsidP="00A6661D">
      <w:pPr>
        <w:rPr>
          <w:rFonts w:ascii="StobiSerif Regular" w:hAnsi="StobiSerif Regular"/>
          <w:rPrChange w:id="21" w:author="ЈОВАНА ЌУРДОВСКА" w:date="2019-11-08T11:26:00Z">
            <w:rPr>
              <w:rFonts w:ascii="StobiSerif Regular" w:hAnsi="StobiSerif Regular"/>
              <w:color w:val="FF0000"/>
            </w:rPr>
          </w:rPrChange>
        </w:rPr>
      </w:pPr>
      <w:r w:rsidRPr="00D127C3">
        <w:rPr>
          <w:rFonts w:ascii="StobiSerif Regular" w:hAnsi="StobiSerif Regular"/>
          <w:rPrChange w:id="22" w:author="ЈОВАНА ЌУРДОВСКА" w:date="2019-11-08T11:26:00Z">
            <w:rPr>
              <w:rFonts w:ascii="StobiSerif Regular" w:hAnsi="StobiSerif Regular"/>
              <w:color w:val="FF0000"/>
            </w:rPr>
          </w:rPrChange>
        </w:rPr>
        <w:t>Во член 29 став (1) точка 7 се брише.</w:t>
      </w:r>
    </w:p>
    <w:p w14:paraId="1275A4F1" w14:textId="77777777" w:rsidR="00A6661D" w:rsidRPr="00D127C3" w:rsidRDefault="00A6661D" w:rsidP="00A6661D">
      <w:pPr>
        <w:jc w:val="center"/>
        <w:rPr>
          <w:rFonts w:ascii="StobiSerif Regular" w:hAnsi="StobiSerif Regular"/>
          <w:rPrChange w:id="23" w:author="ЈОВАНА ЌУРДОВСКА" w:date="2019-11-08T11:26:00Z">
            <w:rPr>
              <w:rFonts w:ascii="StobiSerif Regular" w:hAnsi="StobiSerif Regular"/>
              <w:color w:val="FF0000"/>
            </w:rPr>
          </w:rPrChange>
        </w:rPr>
      </w:pPr>
      <w:r w:rsidRPr="00D127C3">
        <w:rPr>
          <w:rFonts w:ascii="StobiSerif Regular" w:hAnsi="StobiSerif Regular"/>
          <w:rPrChange w:id="24" w:author="ЈОВАНА ЌУРДОВСКА" w:date="2019-11-08T11:26:00Z">
            <w:rPr>
              <w:rFonts w:ascii="StobiSerif Regular" w:hAnsi="StobiSerif Regular"/>
              <w:color w:val="FF0000"/>
            </w:rPr>
          </w:rPrChange>
        </w:rPr>
        <w:t>Член 3</w:t>
      </w:r>
    </w:p>
    <w:p w14:paraId="464562B4" w14:textId="77777777" w:rsidR="00A6661D" w:rsidRPr="00D127C3" w:rsidRDefault="00A6661D" w:rsidP="00A6661D">
      <w:pPr>
        <w:rPr>
          <w:rFonts w:ascii="StobiSerif Regular" w:hAnsi="StobiSerif Regular"/>
          <w:rPrChange w:id="25" w:author="ЈОВАНА ЌУРДОВСКА" w:date="2019-11-08T11:26:00Z">
            <w:rPr>
              <w:rFonts w:ascii="StobiSerif Regular" w:hAnsi="StobiSerif Regular"/>
              <w:color w:val="FF0000"/>
            </w:rPr>
          </w:rPrChange>
        </w:rPr>
      </w:pPr>
      <w:r w:rsidRPr="00D127C3">
        <w:rPr>
          <w:rFonts w:ascii="StobiSerif Regular" w:hAnsi="StobiSerif Regular"/>
          <w:rPrChange w:id="26" w:author="ЈОВАНА ЌУРДОВСКА" w:date="2019-11-08T11:26:00Z">
            <w:rPr>
              <w:rFonts w:ascii="StobiSerif Regular" w:hAnsi="StobiSerif Regular"/>
              <w:color w:val="FF0000"/>
            </w:rPr>
          </w:rPrChange>
        </w:rPr>
        <w:t>Во член 50 по став (3) се додаваат 3 нови става.</w:t>
      </w:r>
    </w:p>
    <w:p w14:paraId="6EE87339" w14:textId="77777777" w:rsidR="00A6661D" w:rsidRPr="00D127C3" w:rsidRDefault="00A6661D" w:rsidP="00A6661D">
      <w:pPr>
        <w:jc w:val="both"/>
        <w:rPr>
          <w:rFonts w:ascii="StobiSerif Regular" w:hAnsi="StobiSerif Regular"/>
          <w:rPrChange w:id="27" w:author="ЈОВАНА ЌУРДОВСКА" w:date="2019-11-08T11:26:00Z">
            <w:rPr>
              <w:rFonts w:ascii="StobiSerif Regular" w:hAnsi="StobiSerif Regular"/>
              <w:color w:val="FF0000"/>
            </w:rPr>
          </w:rPrChange>
        </w:rPr>
      </w:pPr>
      <w:r w:rsidRPr="00D127C3">
        <w:rPr>
          <w:rFonts w:ascii="StobiSerif Regular" w:hAnsi="StobiSerif Regular"/>
          <w:rPrChange w:id="28" w:author="ЈОВАНА ЌУРДОВСКА" w:date="2019-11-08T11:26:00Z">
            <w:rPr>
              <w:rFonts w:ascii="StobiSerif Regular" w:hAnsi="StobiSerif Regular"/>
              <w:color w:val="FF0000"/>
            </w:rPr>
          </w:rPrChange>
        </w:rPr>
        <w:t xml:space="preserve">(4) Лабораториите од ставовите (1) од член 12, при вршење лабораториски испитувања и анализа, доколку добијат резултат со кој што се утврдува  изолација или со друга лабораториска метода докажани причинители на заразни и други преносливи болести кај животните и зоонози, должни се веднаш, а најдоцна во рок од 24 часа, да ја достават информацијата за добиениот резултат до Агенцијата. </w:t>
      </w:r>
    </w:p>
    <w:p w14:paraId="669937C2" w14:textId="77777777" w:rsidR="00A6661D" w:rsidRPr="00D127C3" w:rsidRDefault="00A6661D" w:rsidP="00A6661D">
      <w:pPr>
        <w:jc w:val="both"/>
        <w:rPr>
          <w:rFonts w:ascii="StobiSerif Regular" w:hAnsi="StobiSerif Regular"/>
          <w:rPrChange w:id="29" w:author="ЈОВАНА ЌУРДОВСКА" w:date="2019-11-08T11:26:00Z">
            <w:rPr>
              <w:rFonts w:ascii="StobiSerif Regular" w:hAnsi="StobiSerif Regular"/>
              <w:color w:val="FF0000"/>
            </w:rPr>
          </w:rPrChange>
        </w:rPr>
      </w:pPr>
      <w:r w:rsidRPr="00D127C3">
        <w:rPr>
          <w:rFonts w:ascii="StobiSerif Regular" w:hAnsi="StobiSerif Regular"/>
          <w:rPrChange w:id="30" w:author="ЈОВАНА ЌУРДОВСКА" w:date="2019-11-08T11:26:00Z">
            <w:rPr>
              <w:rFonts w:ascii="StobiSerif Regular" w:hAnsi="StobiSerif Regular"/>
              <w:color w:val="FF0000"/>
            </w:rPr>
          </w:rPrChange>
        </w:rPr>
        <w:lastRenderedPageBreak/>
        <w:t xml:space="preserve">(6) Лабораторите се должни да ги пријават и доколку добијат резултат со кој што се утврдува  изолација или со друга лабораториска метода докажани причинители согласно член 23 од Законот за заштита на населението од заразни болести. </w:t>
      </w:r>
    </w:p>
    <w:p w14:paraId="1EFCF69A" w14:textId="77777777" w:rsidR="00A6661D" w:rsidRPr="00D127C3" w:rsidRDefault="00A6661D" w:rsidP="00A6661D">
      <w:pPr>
        <w:rPr>
          <w:rFonts w:ascii="StobiSerif Regular" w:hAnsi="StobiSerif Regular"/>
          <w:rPrChange w:id="31" w:author="ЈОВАНА ЌУРДОВСКА" w:date="2019-11-08T11:26:00Z">
            <w:rPr>
              <w:rFonts w:ascii="StobiSerif Regular" w:hAnsi="StobiSerif Regular"/>
              <w:color w:val="FF0000"/>
            </w:rPr>
          </w:rPrChange>
        </w:rPr>
      </w:pPr>
      <w:r w:rsidRPr="00D127C3">
        <w:rPr>
          <w:rFonts w:ascii="StobiSerif Regular" w:hAnsi="StobiSerif Regular"/>
          <w:rPrChange w:id="32" w:author="ЈОВАНА ЌУРДОВСКА" w:date="2019-11-08T11:26:00Z">
            <w:rPr>
              <w:rFonts w:ascii="StobiSerif Regular" w:hAnsi="StobiSerif Regular"/>
              <w:color w:val="FF0000"/>
            </w:rPr>
          </w:rPrChange>
        </w:rPr>
        <w:t>(7) Лаборатории се должни  да пријават и секој случај на изолирана бактерија со невообичаена резистенција на антибиотици.</w:t>
      </w:r>
    </w:p>
    <w:p w14:paraId="698D45B7" w14:textId="77777777" w:rsidR="00A6661D" w:rsidRPr="00D127C3" w:rsidRDefault="00A6661D" w:rsidP="00A6661D">
      <w:pPr>
        <w:jc w:val="both"/>
        <w:rPr>
          <w:rFonts w:ascii="StobiSerif Regular" w:hAnsi="StobiSerif Regular"/>
          <w:rPrChange w:id="33" w:author="ЈОВАНА ЌУРДОВСКА" w:date="2019-11-08T11:26:00Z">
            <w:rPr>
              <w:rFonts w:ascii="StobiSerif Regular" w:hAnsi="StobiSerif Regular"/>
              <w:color w:val="FF0000"/>
            </w:rPr>
          </w:rPrChange>
        </w:rPr>
      </w:pPr>
      <w:r w:rsidRPr="00D127C3">
        <w:rPr>
          <w:rFonts w:ascii="StobiSerif Regular" w:hAnsi="StobiSerif Regular"/>
          <w:rPrChange w:id="34" w:author="ЈОВАНА ЌУРДОВСКА" w:date="2019-11-08T11:26:00Z">
            <w:rPr>
              <w:rFonts w:ascii="StobiSerif Regular" w:hAnsi="StobiSerif Regular"/>
              <w:color w:val="FF0000"/>
            </w:rPr>
          </w:rPrChange>
        </w:rPr>
        <w:t xml:space="preserve">(8)  Начинот на водење на податоците за лабораториските испитувања и за давање на известување за причинителите на заразни болести кај животните и зоонозите и за лабораторискиот наод, и листата на причинителни на заразни и други преносливи болести и зооноси  го пропишува Директорот на Агенцијата за храна и ветеринарство. </w:t>
      </w:r>
    </w:p>
    <w:p w14:paraId="6BB85A2A" w14:textId="77777777" w:rsidR="006E1837" w:rsidRPr="00A6661D" w:rsidRDefault="006E1837">
      <w:pPr>
        <w:shd w:val="clear" w:color="auto" w:fill="FFFFFF"/>
        <w:spacing w:before="120" w:after="0"/>
        <w:ind w:left="720"/>
        <w:jc w:val="center"/>
        <w:rPr>
          <w:rFonts w:ascii="StobiSerif Regular" w:eastAsia="Calibri" w:hAnsi="StobiSerif Regular" w:cs="Times New Roman"/>
        </w:rPr>
      </w:pPr>
      <w:r w:rsidRPr="00A6661D">
        <w:rPr>
          <w:rFonts w:ascii="StobiSerif Regular" w:eastAsia="Calibri" w:hAnsi="StobiSerif Regular" w:cs="Times New Roman"/>
        </w:rPr>
        <w:t xml:space="preserve">Член </w:t>
      </w:r>
      <w:ins w:id="35" w:author="БЛАЖО ЈАНЕВСКИ" w:date="2019-11-07T11:54:00Z">
        <w:r w:rsidR="00A6661D">
          <w:rPr>
            <w:rFonts w:ascii="StobiSerif Regular" w:eastAsia="Calibri" w:hAnsi="StobiSerif Regular" w:cs="Times New Roman"/>
            <w:lang w:val="en-US"/>
          </w:rPr>
          <w:t>4</w:t>
        </w:r>
      </w:ins>
      <w:del w:id="36" w:author="БЛАЖО ЈАНЕВСКИ" w:date="2019-11-07T11:54:00Z">
        <w:r w:rsidRPr="00A6661D" w:rsidDel="00A6661D">
          <w:rPr>
            <w:rFonts w:ascii="StobiSerif Regular" w:eastAsia="Calibri" w:hAnsi="StobiSerif Regular" w:cs="Times New Roman"/>
          </w:rPr>
          <w:delText>2</w:delText>
        </w:r>
      </w:del>
    </w:p>
    <w:p w14:paraId="1A67F18D" w14:textId="77777777" w:rsidR="006E1837" w:rsidRPr="00A6661D" w:rsidRDefault="006E1837" w:rsidP="006E1837">
      <w:pPr>
        <w:shd w:val="clear" w:color="auto" w:fill="FFFFFF"/>
        <w:spacing w:before="120" w:after="0"/>
        <w:ind w:left="720"/>
        <w:jc w:val="both"/>
        <w:rPr>
          <w:rFonts w:ascii="StobiSerif Regular" w:eastAsia="Calibri" w:hAnsi="StobiSerif Regular" w:cs="Times New Roman"/>
        </w:rPr>
      </w:pPr>
      <w:r w:rsidRPr="00A6661D">
        <w:rPr>
          <w:rFonts w:ascii="StobiSerif Regular" w:eastAsia="Calibri" w:hAnsi="StobiSerif Regular" w:cs="Times New Roman"/>
        </w:rPr>
        <w:t>Во членот 2-а се додава нов став (3) кој гласи:</w:t>
      </w:r>
    </w:p>
    <w:p w14:paraId="20AA5E1B" w14:textId="77777777" w:rsidR="006E1837" w:rsidRPr="00A6661D" w:rsidRDefault="006E1837" w:rsidP="006E1837">
      <w:pPr>
        <w:shd w:val="clear" w:color="auto" w:fill="FFFFFF"/>
        <w:spacing w:before="120" w:after="0"/>
        <w:ind w:left="720"/>
        <w:jc w:val="both"/>
        <w:rPr>
          <w:rFonts w:ascii="StobiSerif Regular" w:eastAsia="Times New Roman" w:hAnsi="StobiSerif Regular" w:cs="Times New Roman"/>
          <w:lang w:eastAsia="en-GB"/>
        </w:rPr>
      </w:pPr>
      <w:r w:rsidRPr="00A6661D">
        <w:rPr>
          <w:rFonts w:ascii="StobiSerif Regular" w:eastAsia="Times New Roman" w:hAnsi="StobiSerif Regular" w:cs="Times New Roman"/>
          <w:lang w:eastAsia="en-GB"/>
        </w:rPr>
        <w:t>„(3) Во водење на прекршочна постапка ќе се применува Законот за прекршоците доколку со овој закон поинаку не е уредено.“</w:t>
      </w:r>
    </w:p>
    <w:p w14:paraId="42E8E7E8" w14:textId="21F08435" w:rsidR="006E1837" w:rsidRPr="00A6661D" w:rsidRDefault="006E1837">
      <w:pPr>
        <w:shd w:val="clear" w:color="auto" w:fill="FFFFFF"/>
        <w:spacing w:before="120" w:after="0"/>
        <w:ind w:left="720"/>
        <w:jc w:val="center"/>
        <w:rPr>
          <w:rFonts w:ascii="StobiSerif Regular" w:eastAsia="Times New Roman" w:hAnsi="StobiSerif Regular" w:cs="Times New Roman"/>
          <w:lang w:eastAsia="en-GB"/>
        </w:rPr>
        <w:pPrChange w:id="37" w:author="ЈОВАНА ЌУРДОВСКА" w:date="2019-11-08T11:26:00Z">
          <w:pPr>
            <w:shd w:val="clear" w:color="auto" w:fill="FFFFFF"/>
            <w:spacing w:before="120" w:after="0"/>
            <w:ind w:left="720"/>
            <w:jc w:val="both"/>
          </w:pPr>
        </w:pPrChange>
      </w:pPr>
      <w:r w:rsidRPr="00A6661D">
        <w:rPr>
          <w:rFonts w:ascii="StobiSerif Regular" w:eastAsia="Times New Roman" w:hAnsi="StobiSerif Regular" w:cs="Times New Roman"/>
          <w:lang w:eastAsia="en-GB"/>
        </w:rPr>
        <w:t xml:space="preserve">Член </w:t>
      </w:r>
      <w:ins w:id="38" w:author="БЛАЖО ЈАНЕВСКИ" w:date="2019-11-07T11:54:00Z">
        <w:r w:rsidR="00A6661D">
          <w:rPr>
            <w:rFonts w:ascii="StobiSerif Regular" w:eastAsia="Times New Roman" w:hAnsi="StobiSerif Regular" w:cs="Times New Roman"/>
            <w:lang w:val="en-US" w:eastAsia="en-GB"/>
          </w:rPr>
          <w:t xml:space="preserve">5 </w:t>
        </w:r>
      </w:ins>
      <w:del w:id="39" w:author="БЛАЖО ЈАНЕВСКИ" w:date="2019-11-07T11:54:00Z">
        <w:r w:rsidRPr="00A6661D" w:rsidDel="00A6661D">
          <w:rPr>
            <w:rFonts w:ascii="StobiSerif Regular" w:eastAsia="Times New Roman" w:hAnsi="StobiSerif Regular" w:cs="Times New Roman"/>
            <w:lang w:eastAsia="en-GB"/>
          </w:rPr>
          <w:delText>3</w:delText>
        </w:r>
      </w:del>
    </w:p>
    <w:p w14:paraId="7C158EA9" w14:textId="77777777" w:rsidR="00185BFD" w:rsidRPr="00A6661D" w:rsidRDefault="006E1837">
      <w:pPr>
        <w:rPr>
          <w:rFonts w:ascii="StobiSerif Regular" w:hAnsi="StobiSerif Regular"/>
        </w:rPr>
      </w:pPr>
      <w:r w:rsidRPr="00A6661D">
        <w:rPr>
          <w:rFonts w:ascii="StobiSerif Regular" w:hAnsi="StobiSerif Regular"/>
        </w:rPr>
        <w:t xml:space="preserve">      Во членот</w:t>
      </w:r>
      <w:r w:rsidR="00185BFD" w:rsidRPr="00A6661D">
        <w:rPr>
          <w:rFonts w:ascii="StobiSerif Regular" w:hAnsi="StobiSerif Regular"/>
        </w:rPr>
        <w:t xml:space="preserve"> 17</w:t>
      </w:r>
      <w:r w:rsidRPr="00A6661D">
        <w:rPr>
          <w:rFonts w:ascii="StobiSerif Regular" w:hAnsi="StobiSerif Regular"/>
        </w:rPr>
        <w:t xml:space="preserve"> п</w:t>
      </w:r>
      <w:r w:rsidR="00185BFD" w:rsidRPr="00A6661D">
        <w:rPr>
          <w:rFonts w:ascii="StobiSerif Regular" w:hAnsi="StobiSerif Regular"/>
        </w:rPr>
        <w:t>о ставот (2) се додаваат нови ставови (3) и (4) кои гласат:</w:t>
      </w:r>
    </w:p>
    <w:p w14:paraId="620EF25D" w14:textId="77777777" w:rsidR="00185BFD" w:rsidRPr="00A6661D" w:rsidRDefault="006E1837" w:rsidP="00185BFD">
      <w:pPr>
        <w:jc w:val="both"/>
        <w:rPr>
          <w:rFonts w:ascii="StobiSerif Regular" w:hAnsi="StobiSerif Regular"/>
        </w:rPr>
      </w:pPr>
      <w:r w:rsidRPr="00A6661D">
        <w:rPr>
          <w:rFonts w:ascii="StobiSerif Regular" w:hAnsi="StobiSerif Regular"/>
        </w:rPr>
        <w:t>"</w:t>
      </w:r>
      <w:r w:rsidR="00185BFD" w:rsidRPr="00A6661D">
        <w:rPr>
          <w:rFonts w:ascii="StobiSerif Regular" w:hAnsi="StobiSerif Regular"/>
        </w:rPr>
        <w:t xml:space="preserve">(3) За спроведување на програмата и испитот од став (1) точка 1 од овој член, Директорот на Агенцијата со решение назначува Комисија за обука и полагање на испит, во натамошниот текст:  Комисијата), која се формира од членови </w:t>
      </w:r>
      <w:r w:rsidR="009C4CA2" w:rsidRPr="00A6661D">
        <w:rPr>
          <w:rFonts w:ascii="StobiSerif Regular" w:hAnsi="StobiSerif Regular"/>
        </w:rPr>
        <w:t xml:space="preserve">и тоа </w:t>
      </w:r>
      <w:r w:rsidR="00185BFD" w:rsidRPr="00A6661D">
        <w:rPr>
          <w:rFonts w:ascii="StobiSerif Regular" w:hAnsi="StobiSerif Regular"/>
        </w:rPr>
        <w:t xml:space="preserve">претставници на Факултетот за </w:t>
      </w:r>
      <w:r w:rsidR="009C4CA2" w:rsidRPr="00A6661D">
        <w:rPr>
          <w:rFonts w:ascii="StobiSerif Regular" w:hAnsi="StobiSerif Regular"/>
        </w:rPr>
        <w:t>ветеринар</w:t>
      </w:r>
      <w:r w:rsidR="00185BFD" w:rsidRPr="00A6661D">
        <w:rPr>
          <w:rFonts w:ascii="StobiSerif Regular" w:hAnsi="StobiSerif Regular"/>
        </w:rPr>
        <w:t xml:space="preserve">на медицина и </w:t>
      </w:r>
      <w:r w:rsidR="009C4CA2" w:rsidRPr="00A6661D">
        <w:rPr>
          <w:rFonts w:ascii="StobiSerif Regular" w:hAnsi="StobiSerif Regular"/>
        </w:rPr>
        <w:t>вработени во Агенцијата, за што им следува надоместок за спроведената работа</w:t>
      </w:r>
      <w:r w:rsidRPr="00A6661D">
        <w:rPr>
          <w:rFonts w:ascii="StobiSerif Regular" w:hAnsi="StobiSerif Regular"/>
        </w:rPr>
        <w:t>.</w:t>
      </w:r>
    </w:p>
    <w:p w14:paraId="7274B51F" w14:textId="77777777" w:rsidR="009C4CA2" w:rsidRPr="00A6661D" w:rsidRDefault="009C4CA2" w:rsidP="00B25477">
      <w:pPr>
        <w:jc w:val="both"/>
        <w:rPr>
          <w:rFonts w:ascii="StobiSerif Regular" w:hAnsi="StobiSerif Regular"/>
        </w:rPr>
      </w:pPr>
      <w:r w:rsidRPr="00A6661D">
        <w:rPr>
          <w:rFonts w:ascii="StobiSerif Regular" w:hAnsi="StobiSerif Regular"/>
        </w:rPr>
        <w:t xml:space="preserve">(4) </w:t>
      </w:r>
      <w:r w:rsidR="00B25477" w:rsidRPr="00A6661D">
        <w:rPr>
          <w:rFonts w:ascii="StobiSerif Regular" w:hAnsi="StobiSerif Regular"/>
        </w:rPr>
        <w:t>Трошоците за полагање на проверката на стекнатото знаење за овластени ветеринари се на товар на кандидатот за овластен ветеринар. Директорот на Агенцијата со решение ја определува висината на надоместокот за посетување на обуката и полагање на испит на пријавените кандидати</w:t>
      </w:r>
      <w:r w:rsidR="006E1837" w:rsidRPr="00A6661D">
        <w:rPr>
          <w:rFonts w:ascii="StobiSerif Regular" w:hAnsi="StobiSerif Regular"/>
        </w:rPr>
        <w:t>."</w:t>
      </w:r>
    </w:p>
    <w:p w14:paraId="02555037" w14:textId="77777777" w:rsidR="00B25477" w:rsidRPr="00A6661D" w:rsidRDefault="00B25477" w:rsidP="00B25477">
      <w:pPr>
        <w:jc w:val="both"/>
        <w:rPr>
          <w:rFonts w:ascii="StobiSerif Regular" w:hAnsi="StobiSerif Regular"/>
        </w:rPr>
      </w:pPr>
      <w:r w:rsidRPr="00A6661D">
        <w:rPr>
          <w:rFonts w:ascii="StobiSerif Regular" w:hAnsi="StobiSerif Regular"/>
        </w:rPr>
        <w:t xml:space="preserve">Ставовите </w:t>
      </w:r>
      <w:r w:rsidR="006E1837" w:rsidRPr="00A6661D">
        <w:rPr>
          <w:rFonts w:ascii="StobiSerif Regular" w:hAnsi="StobiSerif Regular"/>
        </w:rPr>
        <w:t>(</w:t>
      </w:r>
      <w:r w:rsidRPr="00A6661D">
        <w:rPr>
          <w:rFonts w:ascii="StobiSerif Regular" w:hAnsi="StobiSerif Regular"/>
        </w:rPr>
        <w:t>3</w:t>
      </w:r>
      <w:r w:rsidR="006E1837" w:rsidRPr="00A6661D">
        <w:rPr>
          <w:rFonts w:ascii="StobiSerif Regular" w:hAnsi="StobiSerif Regular"/>
        </w:rPr>
        <w:t>)</w:t>
      </w:r>
      <w:r w:rsidRPr="00A6661D">
        <w:rPr>
          <w:rFonts w:ascii="StobiSerif Regular" w:hAnsi="StobiSerif Regular"/>
        </w:rPr>
        <w:t xml:space="preserve">, </w:t>
      </w:r>
      <w:r w:rsidR="006E1837" w:rsidRPr="00A6661D">
        <w:rPr>
          <w:rFonts w:ascii="StobiSerif Regular" w:hAnsi="StobiSerif Regular"/>
        </w:rPr>
        <w:t>(</w:t>
      </w:r>
      <w:r w:rsidRPr="00A6661D">
        <w:rPr>
          <w:rFonts w:ascii="StobiSerif Regular" w:hAnsi="StobiSerif Regular"/>
        </w:rPr>
        <w:t>4</w:t>
      </w:r>
      <w:r w:rsidR="006E1837" w:rsidRPr="00A6661D">
        <w:rPr>
          <w:rFonts w:ascii="StobiSerif Regular" w:hAnsi="StobiSerif Regular"/>
        </w:rPr>
        <w:t>)</w:t>
      </w:r>
      <w:r w:rsidRPr="00A6661D">
        <w:rPr>
          <w:rFonts w:ascii="StobiSerif Regular" w:hAnsi="StobiSerif Regular"/>
        </w:rPr>
        <w:t>,</w:t>
      </w:r>
      <w:r w:rsidR="006E1837" w:rsidRPr="00A6661D">
        <w:rPr>
          <w:rFonts w:ascii="StobiSerif Regular" w:hAnsi="StobiSerif Regular"/>
        </w:rPr>
        <w:t xml:space="preserve"> (</w:t>
      </w:r>
      <w:r w:rsidRPr="00A6661D">
        <w:rPr>
          <w:rFonts w:ascii="StobiSerif Regular" w:hAnsi="StobiSerif Regular"/>
        </w:rPr>
        <w:t>5</w:t>
      </w:r>
      <w:r w:rsidR="006E1837" w:rsidRPr="00A6661D">
        <w:rPr>
          <w:rFonts w:ascii="StobiSerif Regular" w:hAnsi="StobiSerif Regular"/>
        </w:rPr>
        <w:t>)</w:t>
      </w:r>
      <w:r w:rsidRPr="00A6661D">
        <w:rPr>
          <w:rFonts w:ascii="StobiSerif Regular" w:hAnsi="StobiSerif Regular"/>
        </w:rPr>
        <w:t xml:space="preserve"> ,</w:t>
      </w:r>
      <w:r w:rsidR="006E1837" w:rsidRPr="00A6661D">
        <w:rPr>
          <w:rFonts w:ascii="StobiSerif Regular" w:hAnsi="StobiSerif Regular"/>
        </w:rPr>
        <w:t>(</w:t>
      </w:r>
      <w:r w:rsidRPr="00A6661D">
        <w:rPr>
          <w:rFonts w:ascii="StobiSerif Regular" w:hAnsi="StobiSerif Regular"/>
        </w:rPr>
        <w:t>6</w:t>
      </w:r>
      <w:r w:rsidR="006E1837" w:rsidRPr="00A6661D">
        <w:rPr>
          <w:rFonts w:ascii="StobiSerif Regular" w:hAnsi="StobiSerif Regular"/>
        </w:rPr>
        <w:t xml:space="preserve">), </w:t>
      </w:r>
      <w:r w:rsidRPr="00A6661D">
        <w:rPr>
          <w:rFonts w:ascii="StobiSerif Regular" w:hAnsi="StobiSerif Regular"/>
        </w:rPr>
        <w:t xml:space="preserve"> </w:t>
      </w:r>
      <w:r w:rsidR="006E1837" w:rsidRPr="00A6661D">
        <w:rPr>
          <w:rFonts w:ascii="StobiSerif Regular" w:hAnsi="StobiSerif Regular"/>
        </w:rPr>
        <w:t>(</w:t>
      </w:r>
      <w:r w:rsidRPr="00A6661D">
        <w:rPr>
          <w:rFonts w:ascii="StobiSerif Regular" w:hAnsi="StobiSerif Regular"/>
        </w:rPr>
        <w:t>7</w:t>
      </w:r>
      <w:r w:rsidR="006E1837" w:rsidRPr="00A6661D">
        <w:rPr>
          <w:rFonts w:ascii="StobiSerif Regular" w:hAnsi="StobiSerif Regular"/>
        </w:rPr>
        <w:t>)</w:t>
      </w:r>
      <w:r w:rsidRPr="00A6661D">
        <w:rPr>
          <w:rFonts w:ascii="StobiSerif Regular" w:hAnsi="StobiSerif Regular"/>
        </w:rPr>
        <w:t xml:space="preserve"> и</w:t>
      </w:r>
      <w:r w:rsidR="006E1837" w:rsidRPr="00A6661D">
        <w:rPr>
          <w:rFonts w:ascii="StobiSerif Regular" w:hAnsi="StobiSerif Regular"/>
        </w:rPr>
        <w:t xml:space="preserve"> (</w:t>
      </w:r>
      <w:r w:rsidRPr="00A6661D">
        <w:rPr>
          <w:rFonts w:ascii="StobiSerif Regular" w:hAnsi="StobiSerif Regular"/>
        </w:rPr>
        <w:t>8</w:t>
      </w:r>
      <w:r w:rsidR="006E1837" w:rsidRPr="00A6661D">
        <w:rPr>
          <w:rFonts w:ascii="StobiSerif Regular" w:hAnsi="StobiSerif Regular"/>
        </w:rPr>
        <w:t>)</w:t>
      </w:r>
      <w:r w:rsidRPr="00A6661D">
        <w:rPr>
          <w:rFonts w:ascii="StobiSerif Regular" w:hAnsi="StobiSerif Regular"/>
        </w:rPr>
        <w:t xml:space="preserve"> , стануваат </w:t>
      </w:r>
      <w:r w:rsidR="00623F95" w:rsidRPr="00A6661D">
        <w:rPr>
          <w:rFonts w:ascii="StobiSerif Regular" w:hAnsi="StobiSerif Regular"/>
        </w:rPr>
        <w:t xml:space="preserve"> (5), (6), (7), (8) и (9).</w:t>
      </w:r>
    </w:p>
    <w:p w14:paraId="1DF2FB77" w14:textId="77777777" w:rsidR="00B25477" w:rsidRPr="00A6661D" w:rsidRDefault="00B25477" w:rsidP="00B25477">
      <w:pPr>
        <w:jc w:val="both"/>
        <w:rPr>
          <w:rFonts w:ascii="StobiSerif Regular" w:hAnsi="StobiSerif Regular"/>
        </w:rPr>
      </w:pPr>
      <w:r w:rsidRPr="00A6661D">
        <w:rPr>
          <w:rFonts w:ascii="StobiSerif Regular" w:hAnsi="StobiSerif Regular"/>
        </w:rPr>
        <w:t>Во ставот (8), кој сега станува став (9) се дополнува со работата на комисијата и висината на трошоците за полагање на испитот</w:t>
      </w:r>
    </w:p>
    <w:p w14:paraId="0DA5C187" w14:textId="77777777" w:rsidR="009C4CA2" w:rsidRPr="00A6661D" w:rsidRDefault="00FF14B2" w:rsidP="00185BFD">
      <w:pPr>
        <w:jc w:val="both"/>
        <w:rPr>
          <w:rFonts w:ascii="StobiSerif Regular" w:hAnsi="StobiSerif Regular"/>
        </w:rPr>
      </w:pPr>
      <w:r w:rsidRPr="00A6661D">
        <w:rPr>
          <w:rFonts w:ascii="StobiSerif Regular" w:hAnsi="StobiSerif Regular"/>
        </w:rPr>
        <w:t xml:space="preserve">                                                                      Член </w:t>
      </w:r>
      <w:ins w:id="40" w:author="БЛАЖО ЈАНЕВСКИ" w:date="2019-11-07T11:54:00Z">
        <w:r w:rsidR="00A6661D">
          <w:rPr>
            <w:rFonts w:ascii="StobiSerif Regular" w:hAnsi="StobiSerif Regular"/>
            <w:lang w:val="en-US"/>
          </w:rPr>
          <w:t>6</w:t>
        </w:r>
      </w:ins>
      <w:del w:id="41" w:author="БЛАЖО ЈАНЕВСКИ" w:date="2019-11-07T11:54:00Z">
        <w:r w:rsidRPr="00A6661D" w:rsidDel="00A6661D">
          <w:rPr>
            <w:rFonts w:ascii="StobiSerif Regular" w:hAnsi="StobiSerif Regular"/>
          </w:rPr>
          <w:delText>4</w:delText>
        </w:r>
      </w:del>
    </w:p>
    <w:p w14:paraId="2AFE127D" w14:textId="77777777" w:rsidR="00FF14B2" w:rsidRPr="00A6661D" w:rsidRDefault="00FF14B2" w:rsidP="00185BFD">
      <w:pPr>
        <w:jc w:val="both"/>
        <w:rPr>
          <w:rFonts w:ascii="StobiSerif Regular" w:hAnsi="StobiSerif Regular"/>
          <w:lang w:val="en-GB"/>
        </w:rPr>
      </w:pPr>
      <w:r w:rsidRPr="00A6661D">
        <w:rPr>
          <w:rFonts w:ascii="StobiSerif Regular" w:hAnsi="StobiSerif Regular"/>
        </w:rPr>
        <w:t>По членот 107 се додава нов член 108 кој гласи:</w:t>
      </w:r>
    </w:p>
    <w:p w14:paraId="701812F5" w14:textId="77777777" w:rsidR="008A1D24" w:rsidRPr="00A6661D" w:rsidRDefault="008A1D24" w:rsidP="00185BFD">
      <w:pPr>
        <w:jc w:val="both"/>
        <w:rPr>
          <w:rFonts w:ascii="StobiSerif Regular" w:hAnsi="StobiSerif Regular"/>
          <w:lang w:val="en-GB"/>
        </w:rPr>
      </w:pPr>
      <w:r w:rsidRPr="00A6661D">
        <w:rPr>
          <w:rFonts w:ascii="StobiSerif Regular" w:hAnsi="StobiSerif Regular"/>
          <w:lang w:val="en-GB"/>
        </w:rPr>
        <w:t xml:space="preserve">                                                                      </w:t>
      </w:r>
    </w:p>
    <w:p w14:paraId="669C4121" w14:textId="77777777" w:rsidR="00FF14B2" w:rsidRPr="00A6661D" w:rsidRDefault="00FF14B2" w:rsidP="00185BFD">
      <w:pPr>
        <w:jc w:val="both"/>
        <w:rPr>
          <w:rFonts w:ascii="StobiSerif Regular" w:hAnsi="StobiSerif Regular"/>
        </w:rPr>
      </w:pPr>
      <w:r w:rsidRPr="00A6661D">
        <w:rPr>
          <w:rFonts w:ascii="StobiSerif Regular" w:hAnsi="StobiSerif Regular"/>
        </w:rPr>
        <w:t>"Постапка за порамнување</w:t>
      </w:r>
    </w:p>
    <w:p w14:paraId="137B8035"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lastRenderedPageBreak/>
        <w:t>(1)Кога инспекторот ќе констатира прекршок составува записник во кој ги забележува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времето,  местото  и  начинот  на сторувањето на прекршокот, описот на дејствието, правната  квалификација  на  прекршокот и лицата затекнати на самото место, како и дава предлог за  порамнување со издавање на прекршочен платен налог. Записникот го потпишува инспекторот и сторителот.</w:t>
      </w:r>
    </w:p>
    <w:p w14:paraId="03F23657"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 xml:space="preserve">(2) По  исклучок  од  ставот (1)  на  овој  член,  ако инспекторот прекршокот го утврди лично или го утврди со употреба на соодветни технички средства и направи, односно со податоци од службена евиденција записникот  го  потпишува  само  инспекторот. </w:t>
      </w:r>
    </w:p>
    <w:p w14:paraId="7E1B6D36"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(3) Доколку  во  постапката  на  сторителот  му  бил издаден прекршочен   платен  налог,  тоа  ќе се забележи во записникот за констатиран прекршок.</w:t>
      </w:r>
    </w:p>
    <w:p w14:paraId="7D39A700" w14:textId="77777777" w:rsidR="00FF14B2" w:rsidRPr="00A6661D" w:rsidRDefault="00FF14B2" w:rsidP="00FF14B2">
      <w:pPr>
        <w:spacing w:after="128"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 xml:space="preserve">(4) Доколку сторителот не се согласи да му биде издаден прекршочен платен налог, истото ќе се забележи во записникот за констатиран прекршок, a инспекторот поднесува барање за поведување на прекршочна постапка пред надлежен суд односно прекршочен орган. </w:t>
      </w:r>
    </w:p>
    <w:p w14:paraId="27C8AAE8"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 xml:space="preserve">(5) Во прекршочниот платен налог се наведени битните елементи на дејствието од кое произлегува правното обележје на прекршокот,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 број на сметката за плаќање, правна поука како и други податоци во согласност со закон. </w:t>
      </w:r>
    </w:p>
    <w:p w14:paraId="58513C27"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(6) Во постапката за порамнување глобата во прекршочниот платен налог се изрекува во фиксен износ пропишан со закон, а ако глобата е пропишана во распон се изрекува минималниот пропишан износ за прекршокот.</w:t>
      </w:r>
    </w:p>
    <w:p w14:paraId="3F7D9503"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(7) По приемот  на прекршочниот платен налог сторителот е должен да ја плати глобата изречена согласно со ставовите (5) и (6) на овој член во рок од осум дена од денот на приемот на прекршочниот платен налог на сметката означена во прекршочниот платен налог.</w:t>
      </w:r>
    </w:p>
    <w:p w14:paraId="4FCA5CB2"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(8) Сторителот кој ќе ја плати глобата во рокот од ставот (7) на овој член  ќе плати половина од изречената глоба, за кое право се поучува во правната поука.</w:t>
      </w:r>
    </w:p>
    <w:p w14:paraId="2152F2E1"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(9) Во постапката која ќе заврши со плаќање на прекршочен платен налог не се   плаќаат трошоци на постапката.</w:t>
      </w:r>
    </w:p>
    <w:p w14:paraId="063C6FE4"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(10)Сторителот којшто со заминувањето заради  престој во странство би можел  да го одбегне плаќањето на глобата, е должен веднаш да ја плати глобата изречена со прекршочниот платен налог.</w:t>
      </w:r>
    </w:p>
    <w:p w14:paraId="579D429C" w14:textId="77777777" w:rsidR="00FF14B2" w:rsidRPr="00A6661D" w:rsidRDefault="00FF14B2" w:rsidP="00FF14B2">
      <w:pPr>
        <w:spacing w:after="5" w:line="248" w:lineRule="auto"/>
        <w:jc w:val="both"/>
        <w:rPr>
          <w:rFonts w:ascii="StobiSerif Regular" w:eastAsia="Times New Roman" w:hAnsi="StobiSerif Regular" w:cs="Times New Roman"/>
          <w:lang w:eastAsia="mk-MK"/>
        </w:rPr>
      </w:pPr>
      <w:r w:rsidRPr="00A6661D">
        <w:rPr>
          <w:rFonts w:ascii="StobiSerif Regular" w:eastAsia="Times New Roman" w:hAnsi="StobiSerif Regular" w:cs="Times New Roman"/>
          <w:lang w:eastAsia="mk-MK"/>
        </w:rPr>
        <w:t xml:space="preserve"> (11)Ако сторителот не ја плати глобата во рокот од ставовите (7) и (10) на овој член, овластеното службено лице поднесува барање за поведување на прекршочна постапка до надлежниот суд односно прекршочен орган.</w:t>
      </w:r>
    </w:p>
    <w:p w14:paraId="47115122" w14:textId="77777777" w:rsidR="00FF14B2" w:rsidRPr="00A6661D" w:rsidRDefault="00FF14B2" w:rsidP="00FF14B2">
      <w:pPr>
        <w:shd w:val="clear" w:color="auto" w:fill="FFFFFF"/>
        <w:spacing w:before="120" w:after="0"/>
        <w:jc w:val="both"/>
        <w:rPr>
          <w:rFonts w:ascii="StobiSerif Regular" w:eastAsia="Calibri" w:hAnsi="StobiSerif Regular" w:cs="Times New Roman"/>
        </w:rPr>
      </w:pPr>
      <w:r w:rsidRPr="00A6661D">
        <w:rPr>
          <w:rFonts w:ascii="StobiSerif Regular" w:eastAsia="Calibri" w:hAnsi="StobiSerif Regular" w:cs="Times New Roman"/>
        </w:rPr>
        <w:lastRenderedPageBreak/>
        <w:t>(12) Инспекторот е должен да води евиденција за издадените прекршочни платни налози и за нивниот исход.</w:t>
      </w:r>
    </w:p>
    <w:p w14:paraId="7E6265DB" w14:textId="77777777" w:rsidR="00FF14B2" w:rsidRPr="00A6661D" w:rsidRDefault="00FF14B2" w:rsidP="00FF14B2">
      <w:pPr>
        <w:shd w:val="clear" w:color="auto" w:fill="FFFFFF"/>
        <w:spacing w:before="120" w:after="0"/>
        <w:jc w:val="both"/>
        <w:rPr>
          <w:rFonts w:ascii="StobiSerif Regular" w:eastAsia="Calibri" w:hAnsi="StobiSerif Regular" w:cs="Times New Roman"/>
        </w:rPr>
      </w:pPr>
      <w:r w:rsidRPr="00A6661D">
        <w:rPr>
          <w:rFonts w:ascii="StobiSerif Regular" w:eastAsia="Calibri" w:hAnsi="StobiSerif Regular" w:cs="Times New Roman"/>
        </w:rPr>
        <w:t>(13) Во евиденцијата од ставот (12) на овој член се собираат, обработуваат и чуваат следните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w:t>
      </w:r>
    </w:p>
    <w:p w14:paraId="1FEA80F7" w14:textId="77777777" w:rsidR="00FF14B2" w:rsidRPr="00A6661D" w:rsidRDefault="00FF14B2" w:rsidP="00FF14B2">
      <w:pPr>
        <w:shd w:val="clear" w:color="auto" w:fill="FFFFFF"/>
        <w:spacing w:before="120" w:after="0"/>
        <w:jc w:val="both"/>
        <w:rPr>
          <w:rFonts w:ascii="StobiSerif Regular" w:eastAsia="Calibri" w:hAnsi="StobiSerif Regular" w:cs="Times New Roman"/>
        </w:rPr>
      </w:pPr>
      <w:r w:rsidRPr="00A6661D">
        <w:rPr>
          <w:rFonts w:ascii="StobiSerif Regular" w:eastAsia="Calibri" w:hAnsi="StobiSerif Regular" w:cs="Times New Roman"/>
        </w:rPr>
        <w:t>(14) Личните податоци од ставот (13) на овој член се чуваат пет години од денот на внесување во евиденцијата.</w:t>
      </w:r>
    </w:p>
    <w:p w14:paraId="026247B2" w14:textId="77777777" w:rsidR="00FF14B2" w:rsidRPr="00A6661D" w:rsidRDefault="00FF14B2" w:rsidP="00FF14B2">
      <w:pPr>
        <w:spacing w:after="0"/>
        <w:rPr>
          <w:rFonts w:ascii="StobiSerif Regular" w:eastAsia="Calibri" w:hAnsi="StobiSerif Regular" w:cs="Times New Roman"/>
        </w:rPr>
      </w:pPr>
      <w:r w:rsidRPr="00A6661D">
        <w:rPr>
          <w:rFonts w:ascii="StobiSerif Regular" w:eastAsia="Calibri" w:hAnsi="StobiSerif Regular" w:cs="Times New Roman"/>
        </w:rPr>
        <w:t>(15) Директорот ја пропишува формата и содржината на прекршочниот платен налог.“</w:t>
      </w:r>
    </w:p>
    <w:p w14:paraId="0F65217A" w14:textId="7A5E7F9E" w:rsidR="00FF14B2" w:rsidRPr="00A6661D" w:rsidRDefault="00B41042">
      <w:pPr>
        <w:jc w:val="center"/>
        <w:rPr>
          <w:rFonts w:ascii="StobiSerif Regular" w:hAnsi="StobiSerif Regular"/>
          <w:lang w:val="en-GB"/>
        </w:rPr>
        <w:pPrChange w:id="42" w:author="ЈОВАНА ЌУРДОВСКА" w:date="2019-11-08T11:26:00Z">
          <w:pPr>
            <w:jc w:val="both"/>
          </w:pPr>
        </w:pPrChange>
      </w:pPr>
      <w:r w:rsidRPr="00A6661D">
        <w:rPr>
          <w:rFonts w:ascii="StobiSerif Regular" w:hAnsi="StobiSerif Regular"/>
        </w:rPr>
        <w:t xml:space="preserve">Член </w:t>
      </w:r>
      <w:ins w:id="43" w:author="БЛАЖО ЈАНЕВСКИ" w:date="2019-11-07T11:54:00Z">
        <w:r w:rsidR="00A6661D">
          <w:rPr>
            <w:rFonts w:ascii="StobiSerif Regular" w:hAnsi="StobiSerif Regular"/>
            <w:lang w:val="en-US"/>
          </w:rPr>
          <w:t>7</w:t>
        </w:r>
      </w:ins>
      <w:del w:id="44" w:author="БЛАЖО ЈАНЕВСКИ" w:date="2019-11-07T11:54:00Z">
        <w:r w:rsidRPr="00A6661D" w:rsidDel="00A6661D">
          <w:rPr>
            <w:rFonts w:ascii="StobiSerif Regular" w:hAnsi="StobiSerif Regular"/>
          </w:rPr>
          <w:delText>5</w:delText>
        </w:r>
      </w:del>
    </w:p>
    <w:p w14:paraId="35C20670" w14:textId="77777777" w:rsidR="00E16E63" w:rsidRPr="00A6661D" w:rsidRDefault="00E16E63" w:rsidP="00E16E63">
      <w:pPr>
        <w:autoSpaceDE w:val="0"/>
        <w:autoSpaceDN w:val="0"/>
        <w:spacing w:after="0"/>
        <w:jc w:val="both"/>
        <w:rPr>
          <w:rFonts w:ascii="StobiSerif Regular" w:eastAsia="Times New Roman" w:hAnsi="StobiSerif Regular" w:cs="Times New Roman"/>
          <w:lang w:val="en-GB"/>
        </w:rPr>
      </w:pPr>
      <w:r w:rsidRPr="00A6661D">
        <w:rPr>
          <w:rFonts w:ascii="StobiSerif Regular" w:hAnsi="StobiSerif Regular" w:cs="Arial"/>
        </w:rPr>
        <w:t>Во</w:t>
      </w:r>
      <w:r w:rsidRPr="00A6661D">
        <w:rPr>
          <w:rFonts w:ascii="StobiSerif Regular" w:hAnsi="StobiSerif Regular" w:cs="Arial"/>
          <w:lang w:val="en-GB"/>
        </w:rPr>
        <w:t xml:space="preserve"> </w:t>
      </w:r>
      <w:r w:rsidRPr="00A6661D">
        <w:rPr>
          <w:rFonts w:ascii="StobiSerif Regular" w:hAnsi="StobiSerif Regular" w:cs="Arial"/>
        </w:rPr>
        <w:t>членот</w:t>
      </w:r>
      <w:r w:rsidRPr="00A6661D">
        <w:rPr>
          <w:rFonts w:ascii="StobiSerif Regular" w:hAnsi="StobiSerif Regular" w:cs="Arial"/>
          <w:lang w:val="en-GB"/>
        </w:rPr>
        <w:t xml:space="preserve"> </w:t>
      </w:r>
      <w:r w:rsidRPr="00A6661D">
        <w:rPr>
          <w:rFonts w:ascii="StobiSerif Regular" w:hAnsi="StobiSerif Regular" w:cs="Arial"/>
        </w:rPr>
        <w:t>109 став (1) во</w:t>
      </w:r>
      <w:r w:rsidRPr="00A6661D">
        <w:rPr>
          <w:rFonts w:ascii="StobiSerif Regular" w:hAnsi="StobiSerif Regular" w:cs="Arial"/>
          <w:lang w:val="en-GB"/>
        </w:rPr>
        <w:t xml:space="preserve"> </w:t>
      </w:r>
      <w:r w:rsidRPr="00A6661D">
        <w:rPr>
          <w:rFonts w:ascii="StobiSerif Regular" w:hAnsi="StobiSerif Regular" w:cs="Arial"/>
        </w:rPr>
        <w:t>воведната</w:t>
      </w:r>
      <w:r w:rsidRPr="00A6661D">
        <w:rPr>
          <w:rFonts w:ascii="StobiSerif Regular" w:hAnsi="StobiSerif Regular" w:cs="Arial"/>
          <w:lang w:val="en-GB"/>
        </w:rPr>
        <w:t xml:space="preserve"> </w:t>
      </w:r>
      <w:r w:rsidRPr="00A6661D">
        <w:rPr>
          <w:rFonts w:ascii="StobiSerif Regular" w:hAnsi="StobiSerif Regular" w:cs="Arial"/>
        </w:rPr>
        <w:t>реченица</w:t>
      </w:r>
      <w:r w:rsidRPr="00A6661D">
        <w:rPr>
          <w:rFonts w:ascii="StobiSerif Regular" w:hAnsi="StobiSerif Regular" w:cs="Arial"/>
          <w:lang w:val="en-GB"/>
        </w:rPr>
        <w:t xml:space="preserve"> </w:t>
      </w:r>
      <w:r w:rsidR="00E9120C" w:rsidRPr="00A6661D">
        <w:rPr>
          <w:rFonts w:ascii="StobiSerif Regular" w:hAnsi="StobiSerif Regular" w:cs="Arial"/>
        </w:rPr>
        <w:t>зборо</w:t>
      </w:r>
      <w:r w:rsidRPr="00A6661D">
        <w:rPr>
          <w:rFonts w:ascii="StobiSerif Regular" w:hAnsi="StobiSerif Regular" w:cs="Arial"/>
        </w:rPr>
        <w:t>вите „400 до 500“ се</w:t>
      </w:r>
      <w:r w:rsidRPr="00A6661D">
        <w:rPr>
          <w:rFonts w:ascii="StobiSerif Regular" w:hAnsi="StobiSerif Regular" w:cs="Arial"/>
          <w:lang w:val="en-GB"/>
        </w:rPr>
        <w:t xml:space="preserve"> </w:t>
      </w:r>
      <w:r w:rsidRPr="00A6661D">
        <w:rPr>
          <w:rFonts w:ascii="StobiSerif Regular" w:hAnsi="StobiSerif Regular" w:cs="Arial"/>
        </w:rPr>
        <w:t xml:space="preserve">заменуваат со </w:t>
      </w:r>
      <w:r w:rsidR="00E9120C" w:rsidRPr="00A6661D">
        <w:rPr>
          <w:rFonts w:ascii="StobiSerif Regular" w:hAnsi="StobiSerif Regular" w:cs="Arial"/>
        </w:rPr>
        <w:t xml:space="preserve"> бројот „200</w:t>
      </w:r>
      <w:r w:rsidRPr="00A6661D">
        <w:rPr>
          <w:rFonts w:ascii="StobiSerif Regular" w:hAnsi="StobiSerif Regular" w:cs="Arial"/>
        </w:rPr>
        <w:t>“</w:t>
      </w:r>
    </w:p>
    <w:p w14:paraId="6F7DBB3F" w14:textId="77777777" w:rsidR="00E16E63" w:rsidRPr="00A6661D" w:rsidRDefault="00E9120C" w:rsidP="00185BFD">
      <w:pPr>
        <w:jc w:val="both"/>
        <w:rPr>
          <w:rFonts w:ascii="StobiSerif Regular" w:hAnsi="StobiSerif Regular"/>
        </w:rPr>
      </w:pPr>
      <w:r w:rsidRPr="00A6661D">
        <w:rPr>
          <w:rFonts w:ascii="StobiSerif Regular" w:hAnsi="StobiSerif Regular"/>
        </w:rPr>
        <w:t>Ставот (2) се брише.</w:t>
      </w:r>
    </w:p>
    <w:p w14:paraId="45854171" w14:textId="1652BF25" w:rsidR="00E9120C" w:rsidRPr="00A6661D" w:rsidRDefault="00E9120C">
      <w:pPr>
        <w:jc w:val="center"/>
        <w:rPr>
          <w:rFonts w:ascii="StobiSerif Regular" w:hAnsi="StobiSerif Regular"/>
        </w:rPr>
        <w:pPrChange w:id="45" w:author="ЈОВАНА ЌУРДОВСКА" w:date="2019-11-08T11:26:00Z">
          <w:pPr>
            <w:jc w:val="both"/>
          </w:pPr>
        </w:pPrChange>
      </w:pPr>
      <w:r w:rsidRPr="00A6661D">
        <w:rPr>
          <w:rFonts w:ascii="StobiSerif Regular" w:hAnsi="StobiSerif Regular"/>
        </w:rPr>
        <w:t xml:space="preserve">Член </w:t>
      </w:r>
      <w:ins w:id="46" w:author="БЛАЖО ЈАНЕВСКИ" w:date="2019-11-07T11:54:00Z">
        <w:r w:rsidR="00A6661D">
          <w:rPr>
            <w:rFonts w:ascii="StobiSerif Regular" w:hAnsi="StobiSerif Regular"/>
            <w:lang w:val="en-US"/>
          </w:rPr>
          <w:t>8</w:t>
        </w:r>
      </w:ins>
      <w:del w:id="47" w:author="БЛАЖО ЈАНЕВСКИ" w:date="2019-11-07T11:54:00Z">
        <w:r w:rsidRPr="00A6661D" w:rsidDel="00A6661D">
          <w:rPr>
            <w:rFonts w:ascii="StobiSerif Regular" w:hAnsi="StobiSerif Regular"/>
          </w:rPr>
          <w:delText>6</w:delText>
        </w:r>
      </w:del>
    </w:p>
    <w:p w14:paraId="242C7913" w14:textId="77777777" w:rsidR="00E9120C" w:rsidRPr="00A6661D" w:rsidRDefault="00E9120C" w:rsidP="00E9120C">
      <w:pPr>
        <w:autoSpaceDE w:val="0"/>
        <w:autoSpaceDN w:val="0"/>
        <w:spacing w:after="0"/>
        <w:jc w:val="both"/>
        <w:rPr>
          <w:rFonts w:ascii="StobiSerif Regular" w:eastAsia="Times New Roman" w:hAnsi="StobiSerif Regular" w:cs="Times New Roman"/>
          <w:lang w:val="en-GB"/>
        </w:rPr>
      </w:pPr>
      <w:r w:rsidRPr="00A6661D">
        <w:rPr>
          <w:rFonts w:ascii="StobiSerif Regular" w:hAnsi="StobiSerif Regular" w:cs="Arial"/>
        </w:rPr>
        <w:t>Во</w:t>
      </w:r>
      <w:r w:rsidRPr="00A6661D">
        <w:rPr>
          <w:rFonts w:ascii="StobiSerif Regular" w:hAnsi="StobiSerif Regular" w:cs="Arial"/>
          <w:lang w:val="en-GB"/>
        </w:rPr>
        <w:t xml:space="preserve"> </w:t>
      </w:r>
      <w:r w:rsidRPr="00A6661D">
        <w:rPr>
          <w:rFonts w:ascii="StobiSerif Regular" w:hAnsi="StobiSerif Regular" w:cs="Arial"/>
        </w:rPr>
        <w:t>членот</w:t>
      </w:r>
      <w:r w:rsidRPr="00A6661D">
        <w:rPr>
          <w:rFonts w:ascii="StobiSerif Regular" w:hAnsi="StobiSerif Regular" w:cs="Arial"/>
          <w:lang w:val="en-GB"/>
        </w:rPr>
        <w:t xml:space="preserve"> </w:t>
      </w:r>
      <w:r w:rsidRPr="00A6661D">
        <w:rPr>
          <w:rFonts w:ascii="StobiSerif Regular" w:hAnsi="StobiSerif Regular" w:cs="Arial"/>
        </w:rPr>
        <w:t>110 став (1) во</w:t>
      </w:r>
      <w:r w:rsidRPr="00A6661D">
        <w:rPr>
          <w:rFonts w:ascii="StobiSerif Regular" w:hAnsi="StobiSerif Regular" w:cs="Arial"/>
          <w:lang w:val="en-GB"/>
        </w:rPr>
        <w:t xml:space="preserve"> </w:t>
      </w:r>
      <w:r w:rsidRPr="00A6661D">
        <w:rPr>
          <w:rFonts w:ascii="StobiSerif Regular" w:hAnsi="StobiSerif Regular" w:cs="Arial"/>
        </w:rPr>
        <w:t>воведната</w:t>
      </w:r>
      <w:r w:rsidRPr="00A6661D">
        <w:rPr>
          <w:rFonts w:ascii="StobiSerif Regular" w:hAnsi="StobiSerif Regular" w:cs="Arial"/>
          <w:lang w:val="en-GB"/>
        </w:rPr>
        <w:t xml:space="preserve"> </w:t>
      </w:r>
      <w:r w:rsidRPr="00A6661D">
        <w:rPr>
          <w:rFonts w:ascii="StobiSerif Regular" w:hAnsi="StobiSerif Regular" w:cs="Arial"/>
        </w:rPr>
        <w:t>реченица</w:t>
      </w:r>
      <w:r w:rsidRPr="00A6661D">
        <w:rPr>
          <w:rFonts w:ascii="StobiSerif Regular" w:hAnsi="StobiSerif Regular" w:cs="Arial"/>
          <w:lang w:val="en-GB"/>
        </w:rPr>
        <w:t xml:space="preserve"> </w:t>
      </w:r>
      <w:r w:rsidRPr="00A6661D">
        <w:rPr>
          <w:rFonts w:ascii="StobiSerif Regular" w:hAnsi="StobiSerif Regular" w:cs="Arial"/>
        </w:rPr>
        <w:t>зборовите „750 до 1000“ се</w:t>
      </w:r>
      <w:r w:rsidRPr="00A6661D">
        <w:rPr>
          <w:rFonts w:ascii="StobiSerif Regular" w:hAnsi="StobiSerif Regular" w:cs="Arial"/>
          <w:lang w:val="en-GB"/>
        </w:rPr>
        <w:t xml:space="preserve"> </w:t>
      </w:r>
      <w:r w:rsidRPr="00A6661D">
        <w:rPr>
          <w:rFonts w:ascii="StobiSerif Regular" w:hAnsi="StobiSerif Regular" w:cs="Arial"/>
        </w:rPr>
        <w:t>заменуваат со  бројот „250“</w:t>
      </w:r>
    </w:p>
    <w:p w14:paraId="592D8C64" w14:textId="77777777" w:rsidR="00E9120C" w:rsidRPr="00A6661D" w:rsidRDefault="000F074B" w:rsidP="00185BFD">
      <w:pPr>
        <w:jc w:val="both"/>
        <w:rPr>
          <w:rFonts w:ascii="StobiSerif Regular" w:hAnsi="StobiSerif Regular"/>
        </w:rPr>
      </w:pPr>
      <w:r w:rsidRPr="00A6661D">
        <w:rPr>
          <w:rFonts w:ascii="StobiSerif Regular" w:hAnsi="StobiSerif Regular"/>
        </w:rPr>
        <w:t>Ставот (2) се брише.</w:t>
      </w:r>
    </w:p>
    <w:p w14:paraId="436FC4E6" w14:textId="7F7BB3E5" w:rsidR="000F074B" w:rsidRPr="00A6661D" w:rsidRDefault="000F074B">
      <w:pPr>
        <w:jc w:val="center"/>
        <w:rPr>
          <w:rFonts w:ascii="StobiSerif Regular" w:hAnsi="StobiSerif Regular"/>
        </w:rPr>
        <w:pPrChange w:id="48" w:author="ЈОВАНА ЌУРДОВСКА" w:date="2019-11-08T11:26:00Z">
          <w:pPr>
            <w:jc w:val="both"/>
          </w:pPr>
        </w:pPrChange>
      </w:pPr>
      <w:r w:rsidRPr="00A6661D">
        <w:rPr>
          <w:rFonts w:ascii="StobiSerif Regular" w:hAnsi="StobiSerif Regular"/>
        </w:rPr>
        <w:t xml:space="preserve">Член </w:t>
      </w:r>
      <w:ins w:id="49" w:author="БЛАЖО ЈАНЕВСКИ" w:date="2019-11-07T11:54:00Z">
        <w:r w:rsidR="00A6661D">
          <w:rPr>
            <w:rFonts w:ascii="StobiSerif Regular" w:hAnsi="StobiSerif Regular"/>
            <w:lang w:val="en-US"/>
          </w:rPr>
          <w:t xml:space="preserve"> 9</w:t>
        </w:r>
      </w:ins>
      <w:del w:id="50" w:author="БЛАЖО ЈАНЕВСКИ" w:date="2019-11-07T11:54:00Z">
        <w:r w:rsidRPr="00A6661D" w:rsidDel="00A6661D">
          <w:rPr>
            <w:rFonts w:ascii="StobiSerif Regular" w:hAnsi="StobiSerif Regular"/>
          </w:rPr>
          <w:delText>7</w:delText>
        </w:r>
      </w:del>
    </w:p>
    <w:p w14:paraId="31E18CF6" w14:textId="77777777" w:rsidR="000F074B" w:rsidRPr="00A6661D" w:rsidRDefault="000F074B" w:rsidP="000F074B">
      <w:pPr>
        <w:jc w:val="both"/>
        <w:rPr>
          <w:rFonts w:ascii="StobiSerif Regular" w:hAnsi="StobiSerif Regular"/>
        </w:rPr>
      </w:pP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членот</w:t>
      </w:r>
      <w:proofErr w:type="spellEnd"/>
      <w:r w:rsidRPr="00A6661D">
        <w:rPr>
          <w:rFonts w:ascii="StobiSerif Regular" w:hAnsi="StobiSerif Regular"/>
          <w:lang w:val="en-US"/>
        </w:rPr>
        <w:t xml:space="preserve"> </w:t>
      </w:r>
      <w:r w:rsidRPr="00A6661D">
        <w:rPr>
          <w:rFonts w:ascii="StobiSerif Regular" w:hAnsi="StobiSerif Regular"/>
        </w:rPr>
        <w:t>111</w:t>
      </w:r>
      <w:r w:rsidRPr="00A6661D">
        <w:rPr>
          <w:rFonts w:ascii="StobiSerif Regular" w:hAnsi="StobiSerif Regular"/>
          <w:lang w:val="en-US"/>
        </w:rPr>
        <w:t xml:space="preserve"> </w:t>
      </w:r>
      <w:proofErr w:type="spellStart"/>
      <w:r w:rsidRPr="00A6661D">
        <w:rPr>
          <w:rFonts w:ascii="StobiSerif Regular" w:hAnsi="StobiSerif Regular"/>
          <w:lang w:val="en-US"/>
        </w:rPr>
        <w:t>ставот</w:t>
      </w:r>
      <w:proofErr w:type="spellEnd"/>
      <w:r w:rsidRPr="00A6661D">
        <w:rPr>
          <w:rFonts w:ascii="StobiSerif Regular" w:hAnsi="StobiSerif Regular"/>
          <w:lang w:val="en-US"/>
        </w:rPr>
        <w:t xml:space="preserve"> (1) </w:t>
      </w:r>
      <w:proofErr w:type="spellStart"/>
      <w:r w:rsidRPr="00A6661D">
        <w:rPr>
          <w:rFonts w:ascii="StobiSerif Regular" w:hAnsi="StobiSerif Regular"/>
          <w:lang w:val="en-US"/>
        </w:rPr>
        <w:t>се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менува</w:t>
      </w:r>
      <w:proofErr w:type="spellEnd"/>
      <w:r w:rsidRPr="00A6661D">
        <w:rPr>
          <w:rFonts w:ascii="StobiSerif Regular" w:hAnsi="StobiSerif Regular"/>
          <w:lang w:val="en-US"/>
        </w:rPr>
        <w:t xml:space="preserve"> и </w:t>
      </w:r>
      <w:proofErr w:type="spellStart"/>
      <w:r w:rsidRPr="00A6661D">
        <w:rPr>
          <w:rFonts w:ascii="StobiSerif Regular" w:hAnsi="StobiSerif Regular"/>
          <w:lang w:val="en-US"/>
        </w:rPr>
        <w:t>гласи</w:t>
      </w:r>
      <w:proofErr w:type="spellEnd"/>
      <w:r w:rsidRPr="00A6661D">
        <w:rPr>
          <w:rFonts w:ascii="StobiSerif Regular" w:hAnsi="StobiSerif Regular"/>
          <w:lang w:val="en-US"/>
        </w:rPr>
        <w:t>:</w:t>
      </w:r>
    </w:p>
    <w:p w14:paraId="34E9984D" w14:textId="77777777" w:rsidR="000F074B" w:rsidRPr="00A6661D" w:rsidRDefault="00E82BD1" w:rsidP="00E82BD1">
      <w:pPr>
        <w:jc w:val="both"/>
        <w:rPr>
          <w:rFonts w:ascii="StobiSerif Regular" w:hAnsi="StobiSerif Regular"/>
        </w:rPr>
      </w:pPr>
      <w:r w:rsidRPr="00A6661D">
        <w:rPr>
          <w:rFonts w:ascii="StobiSerif Regular" w:hAnsi="StobiSerif Regular"/>
        </w:rPr>
        <w:t>(1)</w:t>
      </w:r>
      <w:proofErr w:type="spellStart"/>
      <w:r w:rsidR="000F074B" w:rsidRPr="00A6661D">
        <w:rPr>
          <w:rFonts w:ascii="StobiSerif Regular" w:hAnsi="StobiSerif Regular"/>
          <w:lang w:val="en-US"/>
        </w:rPr>
        <w:t>Глоба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во</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износ</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од</w:t>
      </w:r>
      <w:proofErr w:type="spellEnd"/>
      <w:r w:rsidR="000F074B" w:rsidRPr="00A6661D">
        <w:rPr>
          <w:rFonts w:ascii="StobiSerif Regular" w:hAnsi="StobiSerif Regular"/>
          <w:lang w:val="en-US"/>
        </w:rPr>
        <w:t xml:space="preserve"> </w:t>
      </w:r>
      <w:r w:rsidR="000F074B" w:rsidRPr="00A6661D">
        <w:rPr>
          <w:rFonts w:ascii="StobiSerif Regular" w:hAnsi="StobiSerif Regular"/>
        </w:rPr>
        <w:t xml:space="preserve">300 до 500 </w:t>
      </w:r>
      <w:proofErr w:type="spellStart"/>
      <w:r w:rsidR="000F074B" w:rsidRPr="00A6661D">
        <w:rPr>
          <w:rFonts w:ascii="StobiSerif Regular" w:hAnsi="StobiSerif Regular"/>
          <w:lang w:val="en-US"/>
        </w:rPr>
        <w:t>евра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во</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денарска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противвредност</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за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микро</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трговци</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од</w:t>
      </w:r>
      <w:proofErr w:type="spellEnd"/>
      <w:r w:rsidR="000F074B" w:rsidRPr="00A6661D">
        <w:rPr>
          <w:rFonts w:ascii="StobiSerif Regular" w:hAnsi="StobiSerif Regular"/>
          <w:lang w:val="en-US"/>
        </w:rPr>
        <w:t xml:space="preserve"> </w:t>
      </w:r>
      <w:r w:rsidR="000F074B" w:rsidRPr="00A6661D">
        <w:rPr>
          <w:rFonts w:ascii="StobiSerif Regular" w:hAnsi="StobiSerif Regular"/>
        </w:rPr>
        <w:t xml:space="preserve"> 500 до 1000 </w:t>
      </w:r>
      <w:proofErr w:type="spellStart"/>
      <w:r w:rsidR="000F074B" w:rsidRPr="00A6661D">
        <w:rPr>
          <w:rFonts w:ascii="StobiSerif Regular" w:hAnsi="StobiSerif Regular"/>
          <w:lang w:val="en-US"/>
        </w:rPr>
        <w:t>евра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во</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денарска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противвредност</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за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мали</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трговци</w:t>
      </w:r>
      <w:proofErr w:type="spellEnd"/>
      <w:r w:rsidR="000F074B" w:rsidRPr="00A6661D">
        <w:rPr>
          <w:rFonts w:ascii="StobiSerif Regular" w:hAnsi="StobiSerif Regular"/>
        </w:rPr>
        <w:t>, од 1100 до 1500</w:t>
      </w:r>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евра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во</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денарска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противвредност</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за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средни</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трговци</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од</w:t>
      </w:r>
      <w:proofErr w:type="spellEnd"/>
      <w:r w:rsidR="000F074B" w:rsidRPr="00A6661D">
        <w:rPr>
          <w:rFonts w:ascii="StobiSerif Regular" w:hAnsi="StobiSerif Regular"/>
          <w:lang w:val="en-US"/>
        </w:rPr>
        <w:t xml:space="preserve">  </w:t>
      </w:r>
      <w:r w:rsidR="000F074B" w:rsidRPr="00A6661D">
        <w:rPr>
          <w:rFonts w:ascii="StobiSerif Regular" w:hAnsi="StobiSerif Regular"/>
        </w:rPr>
        <w:t xml:space="preserve">1500 до 2500 </w:t>
      </w:r>
      <w:proofErr w:type="spellStart"/>
      <w:r w:rsidR="000F074B" w:rsidRPr="00A6661D">
        <w:rPr>
          <w:rFonts w:ascii="StobiSerif Regular" w:hAnsi="StobiSerif Regular"/>
          <w:lang w:val="en-US"/>
        </w:rPr>
        <w:t>евра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во</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денарска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противвредност</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за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големи</w:t>
      </w:r>
      <w:proofErr w:type="spellEnd"/>
      <w:r w:rsidR="000F074B" w:rsidRPr="00A6661D">
        <w:rPr>
          <w:rFonts w:ascii="StobiSerif Regular" w:hAnsi="StobiSerif Regular"/>
        </w:rPr>
        <w:t xml:space="preserve"> </w:t>
      </w:r>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трговци</w:t>
      </w:r>
      <w:proofErr w:type="spellEnd"/>
      <w:r w:rsidR="000F074B" w:rsidRPr="00A6661D">
        <w:rPr>
          <w:rFonts w:ascii="StobiSerif Regular" w:hAnsi="StobiSerif Regular"/>
          <w:lang w:val="en-US"/>
        </w:rPr>
        <w:t xml:space="preserve">, </w:t>
      </w:r>
      <w:r w:rsidR="000F074B" w:rsidRPr="00A6661D">
        <w:rPr>
          <w:rFonts w:ascii="StobiSerif Regular" w:hAnsi="StobiSerif Regular"/>
        </w:rPr>
        <w:t xml:space="preserve"> </w:t>
      </w:r>
      <w:proofErr w:type="spellStart"/>
      <w:r w:rsidR="000F074B" w:rsidRPr="00A6661D">
        <w:rPr>
          <w:rFonts w:ascii="StobiSerif Regular" w:hAnsi="StobiSerif Regular"/>
          <w:lang w:val="en-US"/>
        </w:rPr>
        <w:t>ќе</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му</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се</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изрече</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за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прекршок</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на</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правно</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лице</w:t>
      </w:r>
      <w:proofErr w:type="spellEnd"/>
      <w:r w:rsidR="000F074B" w:rsidRPr="00A6661D">
        <w:rPr>
          <w:rFonts w:ascii="StobiSerif Regular" w:hAnsi="StobiSerif Regular"/>
          <w:lang w:val="en-US"/>
        </w:rPr>
        <w:t xml:space="preserve"> </w:t>
      </w:r>
      <w:proofErr w:type="spellStart"/>
      <w:r w:rsidR="000F074B" w:rsidRPr="00A6661D">
        <w:rPr>
          <w:rFonts w:ascii="StobiSerif Regular" w:hAnsi="StobiSerif Regular"/>
          <w:lang w:val="en-US"/>
        </w:rPr>
        <w:t>ако</w:t>
      </w:r>
      <w:proofErr w:type="spellEnd"/>
      <w:r w:rsidR="000F074B" w:rsidRPr="00A6661D">
        <w:rPr>
          <w:rFonts w:ascii="StobiSerif Regular" w:hAnsi="StobiSerif Regular"/>
          <w:lang w:val="en-US"/>
        </w:rPr>
        <w:t>:“</w:t>
      </w:r>
    </w:p>
    <w:p w14:paraId="0084A123" w14:textId="77777777" w:rsidR="002813A1" w:rsidRPr="00A6661D" w:rsidRDefault="002813A1" w:rsidP="00E82BD1">
      <w:pPr>
        <w:autoSpaceDE w:val="0"/>
        <w:autoSpaceDN w:val="0"/>
        <w:spacing w:after="0"/>
        <w:rPr>
          <w:rFonts w:ascii="StobiSerif Regular" w:eastAsia="Times New Roman" w:hAnsi="StobiSerif Regular" w:cs="Times New Roman"/>
          <w:lang w:val="en-US" w:eastAsia="en-GB"/>
        </w:rPr>
      </w:pPr>
      <w:proofErr w:type="spellStart"/>
      <w:r w:rsidRPr="00A6661D">
        <w:rPr>
          <w:rFonts w:ascii="StobiSerif Regular" w:eastAsia="Times New Roman" w:hAnsi="StobiSerif Regular" w:cs="Times New Roman"/>
          <w:lang w:val="en-US" w:eastAsia="en-GB"/>
        </w:rPr>
        <w:t>Ставот</w:t>
      </w:r>
      <w:proofErr w:type="spellEnd"/>
      <w:r w:rsidRPr="00A6661D">
        <w:rPr>
          <w:rFonts w:ascii="StobiSerif Regular" w:eastAsia="Times New Roman" w:hAnsi="StobiSerif Regular" w:cs="Times New Roman"/>
          <w:lang w:val="en-US" w:eastAsia="en-GB"/>
        </w:rPr>
        <w:t xml:space="preserve"> (2) </w:t>
      </w:r>
      <w:proofErr w:type="spellStart"/>
      <w:r w:rsidRPr="00A6661D">
        <w:rPr>
          <w:rFonts w:ascii="StobiSerif Regular" w:eastAsia="Times New Roman" w:hAnsi="StobiSerif Regular" w:cs="Times New Roman"/>
          <w:lang w:val="en-US" w:eastAsia="en-GB"/>
        </w:rPr>
        <w:t>се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менува</w:t>
      </w:r>
      <w:proofErr w:type="spellEnd"/>
      <w:r w:rsidRPr="00A6661D">
        <w:rPr>
          <w:rFonts w:ascii="StobiSerif Regular" w:eastAsia="Times New Roman" w:hAnsi="StobiSerif Regular" w:cs="Times New Roman"/>
          <w:lang w:val="en-US" w:eastAsia="en-GB"/>
        </w:rPr>
        <w:t xml:space="preserve"> и </w:t>
      </w:r>
      <w:proofErr w:type="spellStart"/>
      <w:r w:rsidRPr="00A6661D">
        <w:rPr>
          <w:rFonts w:ascii="StobiSerif Regular" w:eastAsia="Times New Roman" w:hAnsi="StobiSerif Regular" w:cs="Times New Roman"/>
          <w:lang w:val="en-US" w:eastAsia="en-GB"/>
        </w:rPr>
        <w:t>гласи</w:t>
      </w:r>
      <w:proofErr w:type="spellEnd"/>
      <w:r w:rsidRPr="00A6661D">
        <w:rPr>
          <w:rFonts w:ascii="StobiSerif Regular" w:eastAsia="Times New Roman" w:hAnsi="StobiSerif Regular" w:cs="Times New Roman"/>
          <w:lang w:val="en-US" w:eastAsia="en-GB"/>
        </w:rPr>
        <w:t>:</w:t>
      </w:r>
    </w:p>
    <w:p w14:paraId="7B26630D" w14:textId="77777777" w:rsidR="002813A1" w:rsidRPr="00A6661D" w:rsidRDefault="002813A1" w:rsidP="002813A1">
      <w:pPr>
        <w:autoSpaceDE w:val="0"/>
        <w:autoSpaceDN w:val="0"/>
        <w:spacing w:after="0"/>
        <w:jc w:val="both"/>
        <w:rPr>
          <w:rFonts w:ascii="StobiSerif Regular" w:eastAsia="Calibri" w:hAnsi="StobiSerif Regular" w:cs="Times New Roman"/>
          <w:lang w:val="en-US"/>
        </w:rPr>
      </w:pPr>
      <w:r w:rsidRPr="00A6661D">
        <w:rPr>
          <w:rFonts w:ascii="StobiSerif Regular" w:eastAsia="Times New Roman" w:hAnsi="StobiSerif Regular" w:cs="Times New Roman"/>
          <w:lang w:val="en-US" w:eastAsia="en-GB"/>
        </w:rPr>
        <w:t xml:space="preserve"> “(2) </w:t>
      </w:r>
      <w:proofErr w:type="spellStart"/>
      <w:r w:rsidRPr="00A6661D">
        <w:rPr>
          <w:rFonts w:ascii="StobiSerif Regular" w:eastAsia="Calibri" w:hAnsi="StobiSerif Regular" w:cs="Times New Roman"/>
          <w:lang w:val="en-US"/>
        </w:rPr>
        <w:t>Глоба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износ</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 xml:space="preserve"> 100</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ќе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му</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се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изрече</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микро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200</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мали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300</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средни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400</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големи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за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прекршокот</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ставот</w:t>
      </w:r>
      <w:proofErr w:type="spellEnd"/>
      <w:r w:rsidRPr="00A6661D">
        <w:rPr>
          <w:rFonts w:ascii="StobiSerif Regular" w:eastAsia="Calibri" w:hAnsi="StobiSerif Regular" w:cs="Times New Roman"/>
          <w:lang w:val="en-US"/>
        </w:rPr>
        <w:t xml:space="preserve"> (1)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овој</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член</w:t>
      </w:r>
      <w:proofErr w:type="spellEnd"/>
      <w:r w:rsidRPr="00A6661D">
        <w:rPr>
          <w:rFonts w:ascii="StobiSerif Regular" w:eastAsia="Calibri" w:hAnsi="StobiSerif Regular" w:cs="Times New Roman"/>
          <w:lang w:val="en-US"/>
        </w:rPr>
        <w:t>”.</w:t>
      </w:r>
    </w:p>
    <w:p w14:paraId="0AB2D16E" w14:textId="77777777" w:rsidR="002813A1" w:rsidRPr="00A6661D" w:rsidRDefault="002813A1" w:rsidP="002813A1">
      <w:pPr>
        <w:autoSpaceDE w:val="0"/>
        <w:autoSpaceDN w:val="0"/>
        <w:spacing w:after="0"/>
        <w:jc w:val="both"/>
        <w:rPr>
          <w:rFonts w:ascii="StobiSerif Regular" w:eastAsia="Calibri" w:hAnsi="StobiSerif Regular" w:cs="Times New Roman"/>
        </w:rPr>
      </w:pPr>
      <w:r w:rsidRPr="00A6661D">
        <w:rPr>
          <w:rFonts w:ascii="StobiSerif Regular" w:eastAsia="Calibri" w:hAnsi="StobiSerif Regular" w:cs="Times New Roman"/>
        </w:rPr>
        <w:t>Ставовите (3) и (4) се бришат.</w:t>
      </w:r>
    </w:p>
    <w:p w14:paraId="0919109A" w14:textId="77777777" w:rsidR="002813A1" w:rsidRPr="00A6661D" w:rsidRDefault="002813A1" w:rsidP="00E82BD1">
      <w:pPr>
        <w:autoSpaceDE w:val="0"/>
        <w:autoSpaceDN w:val="0"/>
        <w:spacing w:after="0"/>
        <w:rPr>
          <w:rFonts w:ascii="StobiSerif Regular" w:eastAsia="Times New Roman" w:hAnsi="StobiSerif Regular" w:cs="Times New Roman"/>
          <w:lang w:val="en-US" w:eastAsia="en-GB"/>
        </w:rPr>
      </w:pPr>
      <w:r w:rsidRPr="00A6661D">
        <w:rPr>
          <w:rFonts w:ascii="StobiSerif Regular" w:eastAsia="Calibri" w:hAnsi="StobiSerif Regular" w:cs="Times New Roman"/>
          <w:lang w:val="en-US"/>
        </w:rPr>
        <w:t xml:space="preserve"> </w:t>
      </w:r>
    </w:p>
    <w:p w14:paraId="219E9ACC" w14:textId="77777777" w:rsidR="002813A1" w:rsidRPr="00A6661D" w:rsidDel="00A6661D" w:rsidRDefault="002813A1" w:rsidP="002813A1">
      <w:pPr>
        <w:autoSpaceDE w:val="0"/>
        <w:autoSpaceDN w:val="0"/>
        <w:spacing w:after="0"/>
        <w:ind w:left="360"/>
        <w:jc w:val="both"/>
        <w:rPr>
          <w:del w:id="51" w:author="БЛАЖО ЈАНЕВСКИ" w:date="2019-11-07T11:54:00Z"/>
          <w:rFonts w:ascii="StobiSerif Regular" w:hAnsi="StobiSerif Regular"/>
        </w:rPr>
      </w:pPr>
    </w:p>
    <w:p w14:paraId="5CA53616" w14:textId="77777777" w:rsidR="000F074B" w:rsidRPr="00A6661D" w:rsidDel="00A6661D" w:rsidRDefault="000F074B" w:rsidP="00185BFD">
      <w:pPr>
        <w:jc w:val="both"/>
        <w:rPr>
          <w:del w:id="52" w:author="БЛАЖО ЈАНЕВСКИ" w:date="2019-11-07T11:54:00Z"/>
          <w:rFonts w:ascii="StobiSerif Regular" w:hAnsi="StobiSerif Regular"/>
        </w:rPr>
      </w:pPr>
    </w:p>
    <w:p w14:paraId="4918C9C0" w14:textId="77777777" w:rsidR="00E16E63" w:rsidRPr="00A6661D" w:rsidDel="00A6661D" w:rsidRDefault="00E16E63" w:rsidP="00185BFD">
      <w:pPr>
        <w:jc w:val="both"/>
        <w:rPr>
          <w:del w:id="53" w:author="БЛАЖО ЈАНЕВСКИ" w:date="2019-11-07T11:54:00Z"/>
          <w:rFonts w:ascii="StobiSerif Regular" w:hAnsi="StobiSerif Regular"/>
          <w:lang w:val="en-GB"/>
        </w:rPr>
      </w:pPr>
    </w:p>
    <w:p w14:paraId="5700A9D5" w14:textId="4381AD24" w:rsidR="00185BFD" w:rsidRPr="00A6661D" w:rsidRDefault="00E82BD1">
      <w:pPr>
        <w:jc w:val="center"/>
        <w:rPr>
          <w:rFonts w:ascii="StobiSerif Regular" w:hAnsi="StobiSerif Regular"/>
        </w:rPr>
        <w:pPrChange w:id="54" w:author="ЈОВАНА ЌУРДОВСКА" w:date="2019-11-08T11:25:00Z">
          <w:pPr/>
        </w:pPrChange>
      </w:pPr>
      <w:r w:rsidRPr="00A6661D">
        <w:rPr>
          <w:rFonts w:ascii="StobiSerif Regular" w:hAnsi="StobiSerif Regular"/>
        </w:rPr>
        <w:t xml:space="preserve">Член </w:t>
      </w:r>
      <w:ins w:id="55" w:author="БЛАЖО ЈАНЕВСКИ" w:date="2019-11-07T11:55:00Z">
        <w:r w:rsidR="00A6661D">
          <w:rPr>
            <w:rFonts w:ascii="StobiSerif Regular" w:hAnsi="StobiSerif Regular"/>
            <w:lang w:val="en-US"/>
          </w:rPr>
          <w:t>10</w:t>
        </w:r>
      </w:ins>
      <w:del w:id="56" w:author="БЛАЖО ЈАНЕВСКИ" w:date="2019-11-07T11:55:00Z">
        <w:r w:rsidRPr="00A6661D" w:rsidDel="00A6661D">
          <w:rPr>
            <w:rFonts w:ascii="StobiSerif Regular" w:hAnsi="StobiSerif Regular"/>
          </w:rPr>
          <w:delText>8</w:delText>
        </w:r>
      </w:del>
    </w:p>
    <w:p w14:paraId="4F803D79" w14:textId="77777777" w:rsidR="00E82BD1" w:rsidRPr="00A6661D" w:rsidRDefault="00E82BD1" w:rsidP="00E82BD1">
      <w:pPr>
        <w:jc w:val="both"/>
        <w:rPr>
          <w:rFonts w:ascii="StobiSerif Regular" w:hAnsi="StobiSerif Regular"/>
        </w:rPr>
      </w:pP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членот</w:t>
      </w:r>
      <w:proofErr w:type="spellEnd"/>
      <w:r w:rsidRPr="00A6661D">
        <w:rPr>
          <w:rFonts w:ascii="StobiSerif Regular" w:hAnsi="StobiSerif Regular"/>
          <w:lang w:val="en-US"/>
        </w:rPr>
        <w:t xml:space="preserve"> </w:t>
      </w:r>
      <w:r w:rsidRPr="00A6661D">
        <w:rPr>
          <w:rFonts w:ascii="StobiSerif Regular" w:hAnsi="StobiSerif Regular"/>
        </w:rPr>
        <w:t>111-а</w:t>
      </w:r>
      <w:r w:rsidRPr="00A6661D">
        <w:rPr>
          <w:rFonts w:ascii="StobiSerif Regular" w:hAnsi="StobiSerif Regular"/>
          <w:lang w:val="en-US"/>
        </w:rPr>
        <w:t xml:space="preserve"> </w:t>
      </w:r>
      <w:proofErr w:type="spellStart"/>
      <w:r w:rsidRPr="00A6661D">
        <w:rPr>
          <w:rFonts w:ascii="StobiSerif Regular" w:hAnsi="StobiSerif Regular"/>
          <w:lang w:val="en-US"/>
        </w:rPr>
        <w:t>ставот</w:t>
      </w:r>
      <w:proofErr w:type="spellEnd"/>
      <w:r w:rsidRPr="00A6661D">
        <w:rPr>
          <w:rFonts w:ascii="StobiSerif Regular" w:hAnsi="StobiSerif Regular"/>
          <w:lang w:val="en-US"/>
        </w:rPr>
        <w:t xml:space="preserve"> (1) </w:t>
      </w:r>
      <w:proofErr w:type="spellStart"/>
      <w:r w:rsidRPr="00A6661D">
        <w:rPr>
          <w:rFonts w:ascii="StobiSerif Regular" w:hAnsi="StobiSerif Regular"/>
          <w:lang w:val="en-US"/>
        </w:rPr>
        <w:t>се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менува</w:t>
      </w:r>
      <w:proofErr w:type="spellEnd"/>
      <w:r w:rsidRPr="00A6661D">
        <w:rPr>
          <w:rFonts w:ascii="StobiSerif Regular" w:hAnsi="StobiSerif Regular"/>
          <w:lang w:val="en-US"/>
        </w:rPr>
        <w:t xml:space="preserve"> и </w:t>
      </w:r>
      <w:proofErr w:type="spellStart"/>
      <w:r w:rsidRPr="00A6661D">
        <w:rPr>
          <w:rFonts w:ascii="StobiSerif Regular" w:hAnsi="StobiSerif Regular"/>
          <w:lang w:val="en-US"/>
        </w:rPr>
        <w:t>гласи</w:t>
      </w:r>
      <w:proofErr w:type="spellEnd"/>
      <w:r w:rsidRPr="00A6661D">
        <w:rPr>
          <w:rFonts w:ascii="StobiSerif Regular" w:hAnsi="StobiSerif Regular"/>
          <w:lang w:val="en-US"/>
        </w:rPr>
        <w:t>:</w:t>
      </w:r>
    </w:p>
    <w:p w14:paraId="05C336C8" w14:textId="77777777" w:rsidR="00E82BD1" w:rsidRPr="00A6661D" w:rsidRDefault="00E82BD1" w:rsidP="00E82BD1">
      <w:pPr>
        <w:jc w:val="both"/>
        <w:rPr>
          <w:rFonts w:ascii="StobiSerif Regular" w:hAnsi="StobiSerif Regular"/>
        </w:rPr>
      </w:pPr>
      <w:r w:rsidRPr="00A6661D">
        <w:rPr>
          <w:rFonts w:ascii="StobiSerif Regular" w:hAnsi="StobiSerif Regular"/>
        </w:rPr>
        <w:t>(1)</w:t>
      </w:r>
      <w:proofErr w:type="spellStart"/>
      <w:r w:rsidRPr="00A6661D">
        <w:rPr>
          <w:rFonts w:ascii="StobiSerif Regular" w:hAnsi="StobiSerif Regular"/>
          <w:lang w:val="en-US"/>
        </w:rPr>
        <w:t>Глоба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износ</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од</w:t>
      </w:r>
      <w:proofErr w:type="spellEnd"/>
      <w:r w:rsidRPr="00A6661D">
        <w:rPr>
          <w:rFonts w:ascii="StobiSerif Regular" w:hAnsi="StobiSerif Regular"/>
          <w:lang w:val="en-US"/>
        </w:rPr>
        <w:t xml:space="preserve"> </w:t>
      </w:r>
      <w:r w:rsidRPr="00A6661D">
        <w:rPr>
          <w:rFonts w:ascii="StobiSerif Regular" w:hAnsi="StobiSerif Regular"/>
        </w:rPr>
        <w:t xml:space="preserve">500 до 1000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микро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од</w:t>
      </w:r>
      <w:proofErr w:type="spellEnd"/>
      <w:r w:rsidRPr="00A6661D">
        <w:rPr>
          <w:rFonts w:ascii="StobiSerif Regular" w:hAnsi="StobiSerif Regular"/>
          <w:lang w:val="en-US"/>
        </w:rPr>
        <w:t xml:space="preserve"> </w:t>
      </w:r>
      <w:r w:rsidRPr="00A6661D">
        <w:rPr>
          <w:rFonts w:ascii="StobiSerif Regular" w:hAnsi="StobiSerif Regular"/>
        </w:rPr>
        <w:t xml:space="preserve"> 1100 до 1500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мали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rPr>
        <w:t>, од 1500 до 2000</w:t>
      </w:r>
      <w:r w:rsidRPr="00A6661D">
        <w:rPr>
          <w:rFonts w:ascii="StobiSerif Regular" w:hAnsi="StobiSerif Regular"/>
          <w:lang w:val="en-US"/>
        </w:rPr>
        <w:t xml:space="preserve">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средни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од</w:t>
      </w:r>
      <w:proofErr w:type="spellEnd"/>
      <w:r w:rsidRPr="00A6661D">
        <w:rPr>
          <w:rFonts w:ascii="StobiSerif Regular" w:hAnsi="StobiSerif Regular"/>
          <w:lang w:val="en-US"/>
        </w:rPr>
        <w:t xml:space="preserve">  </w:t>
      </w:r>
      <w:r w:rsidRPr="00A6661D">
        <w:rPr>
          <w:rFonts w:ascii="StobiSerif Regular" w:hAnsi="StobiSerif Regular"/>
        </w:rPr>
        <w:t xml:space="preserve">2000 до 3000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големи</w:t>
      </w:r>
      <w:proofErr w:type="spellEnd"/>
      <w:r w:rsidRPr="00A6661D">
        <w:rPr>
          <w:rFonts w:ascii="StobiSerif Regular" w:hAnsi="StobiSerif Regular"/>
        </w:rPr>
        <w:t xml:space="preserve"> </w:t>
      </w:r>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lang w:val="en-US"/>
        </w:rPr>
        <w:t xml:space="preserve">, </w:t>
      </w:r>
      <w:r w:rsidRPr="00A6661D">
        <w:rPr>
          <w:rFonts w:ascii="StobiSerif Regular" w:hAnsi="StobiSerif Regular"/>
        </w:rPr>
        <w:t xml:space="preserve"> </w:t>
      </w:r>
      <w:proofErr w:type="spellStart"/>
      <w:r w:rsidRPr="00A6661D">
        <w:rPr>
          <w:rFonts w:ascii="StobiSerif Regular" w:hAnsi="StobiSerif Regular"/>
          <w:lang w:val="en-US"/>
        </w:rPr>
        <w:t>ќе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му</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се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изрече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прекршок</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на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правно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лице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ако</w:t>
      </w:r>
      <w:proofErr w:type="spellEnd"/>
      <w:r w:rsidRPr="00A6661D">
        <w:rPr>
          <w:rFonts w:ascii="StobiSerif Regular" w:hAnsi="StobiSerif Regular"/>
          <w:lang w:val="en-US"/>
        </w:rPr>
        <w:t>:“</w:t>
      </w:r>
    </w:p>
    <w:p w14:paraId="2D1958BF" w14:textId="77777777" w:rsidR="00E82BD1" w:rsidRPr="00A6661D" w:rsidRDefault="00E82BD1" w:rsidP="00E82BD1">
      <w:pPr>
        <w:autoSpaceDE w:val="0"/>
        <w:autoSpaceDN w:val="0"/>
        <w:spacing w:after="0"/>
        <w:rPr>
          <w:rFonts w:ascii="StobiSerif Regular" w:eastAsia="Times New Roman" w:hAnsi="StobiSerif Regular" w:cs="Times New Roman"/>
          <w:lang w:val="en-US" w:eastAsia="en-GB"/>
        </w:rPr>
      </w:pPr>
      <w:proofErr w:type="spellStart"/>
      <w:r w:rsidRPr="00A6661D">
        <w:rPr>
          <w:rFonts w:ascii="StobiSerif Regular" w:eastAsia="Times New Roman" w:hAnsi="StobiSerif Regular" w:cs="Times New Roman"/>
          <w:lang w:val="en-US" w:eastAsia="en-GB"/>
        </w:rPr>
        <w:t>Ставот</w:t>
      </w:r>
      <w:proofErr w:type="spellEnd"/>
      <w:r w:rsidRPr="00A6661D">
        <w:rPr>
          <w:rFonts w:ascii="StobiSerif Regular" w:eastAsia="Times New Roman" w:hAnsi="StobiSerif Regular" w:cs="Times New Roman"/>
          <w:lang w:val="en-US" w:eastAsia="en-GB"/>
        </w:rPr>
        <w:t xml:space="preserve"> (2) </w:t>
      </w:r>
      <w:proofErr w:type="spellStart"/>
      <w:r w:rsidRPr="00A6661D">
        <w:rPr>
          <w:rFonts w:ascii="StobiSerif Regular" w:eastAsia="Times New Roman" w:hAnsi="StobiSerif Regular" w:cs="Times New Roman"/>
          <w:lang w:val="en-US" w:eastAsia="en-GB"/>
        </w:rPr>
        <w:t>се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менува</w:t>
      </w:r>
      <w:proofErr w:type="spellEnd"/>
      <w:r w:rsidRPr="00A6661D">
        <w:rPr>
          <w:rFonts w:ascii="StobiSerif Regular" w:eastAsia="Times New Roman" w:hAnsi="StobiSerif Regular" w:cs="Times New Roman"/>
          <w:lang w:val="en-US" w:eastAsia="en-GB"/>
        </w:rPr>
        <w:t xml:space="preserve"> и </w:t>
      </w:r>
      <w:proofErr w:type="spellStart"/>
      <w:r w:rsidRPr="00A6661D">
        <w:rPr>
          <w:rFonts w:ascii="StobiSerif Regular" w:eastAsia="Times New Roman" w:hAnsi="StobiSerif Regular" w:cs="Times New Roman"/>
          <w:lang w:val="en-US" w:eastAsia="en-GB"/>
        </w:rPr>
        <w:t>гласи</w:t>
      </w:r>
      <w:proofErr w:type="spellEnd"/>
      <w:r w:rsidRPr="00A6661D">
        <w:rPr>
          <w:rFonts w:ascii="StobiSerif Regular" w:eastAsia="Times New Roman" w:hAnsi="StobiSerif Regular" w:cs="Times New Roman"/>
          <w:lang w:val="en-US" w:eastAsia="en-GB"/>
        </w:rPr>
        <w:t>:</w:t>
      </w:r>
    </w:p>
    <w:p w14:paraId="406E52CE" w14:textId="77777777" w:rsidR="00E82BD1" w:rsidRPr="00A6661D" w:rsidRDefault="00E82BD1" w:rsidP="00E82BD1">
      <w:pPr>
        <w:autoSpaceDE w:val="0"/>
        <w:autoSpaceDN w:val="0"/>
        <w:spacing w:after="0"/>
        <w:jc w:val="both"/>
        <w:rPr>
          <w:rFonts w:ascii="StobiSerif Regular" w:eastAsia="Calibri" w:hAnsi="StobiSerif Regular" w:cs="Times New Roman"/>
          <w:lang w:val="en-US"/>
        </w:rPr>
      </w:pPr>
      <w:r w:rsidRPr="00A6661D">
        <w:rPr>
          <w:rFonts w:ascii="StobiSerif Regular" w:eastAsia="Times New Roman" w:hAnsi="StobiSerif Regular" w:cs="Times New Roman"/>
          <w:lang w:val="en-US" w:eastAsia="en-GB"/>
        </w:rPr>
        <w:t xml:space="preserve"> “(2) </w:t>
      </w:r>
      <w:proofErr w:type="spellStart"/>
      <w:r w:rsidRPr="00A6661D">
        <w:rPr>
          <w:rFonts w:ascii="StobiSerif Regular" w:eastAsia="Calibri" w:hAnsi="StobiSerif Regular" w:cs="Times New Roman"/>
          <w:lang w:val="en-US"/>
        </w:rPr>
        <w:t>Глоба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износ</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 xml:space="preserve"> 150</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ќе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му</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се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изрече</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микро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250</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мали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350</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средни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450</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големи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за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прекршокот</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ставот</w:t>
      </w:r>
      <w:proofErr w:type="spellEnd"/>
      <w:r w:rsidRPr="00A6661D">
        <w:rPr>
          <w:rFonts w:ascii="StobiSerif Regular" w:eastAsia="Calibri" w:hAnsi="StobiSerif Regular" w:cs="Times New Roman"/>
          <w:lang w:val="en-US"/>
        </w:rPr>
        <w:t xml:space="preserve"> (1)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овој</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член</w:t>
      </w:r>
      <w:proofErr w:type="spellEnd"/>
      <w:r w:rsidRPr="00A6661D">
        <w:rPr>
          <w:rFonts w:ascii="StobiSerif Regular" w:eastAsia="Calibri" w:hAnsi="StobiSerif Regular" w:cs="Times New Roman"/>
          <w:lang w:val="en-US"/>
        </w:rPr>
        <w:t>”.</w:t>
      </w:r>
    </w:p>
    <w:p w14:paraId="636B843F" w14:textId="77777777" w:rsidR="00E82BD1" w:rsidRPr="00A6661D" w:rsidRDefault="00E82BD1" w:rsidP="00E82BD1">
      <w:pPr>
        <w:autoSpaceDE w:val="0"/>
        <w:autoSpaceDN w:val="0"/>
        <w:spacing w:after="0"/>
        <w:jc w:val="both"/>
        <w:rPr>
          <w:rFonts w:ascii="StobiSerif Regular" w:eastAsia="Calibri" w:hAnsi="StobiSerif Regular" w:cs="Times New Roman"/>
        </w:rPr>
      </w:pPr>
      <w:r w:rsidRPr="00A6661D">
        <w:rPr>
          <w:rFonts w:ascii="StobiSerif Regular" w:eastAsia="Calibri" w:hAnsi="StobiSerif Regular" w:cs="Times New Roman"/>
        </w:rPr>
        <w:t>Ставовите (3) и (4) се бришат.</w:t>
      </w:r>
    </w:p>
    <w:p w14:paraId="2EBD55CE" w14:textId="77777777" w:rsidR="00E82BD1" w:rsidRPr="00A6661D" w:rsidRDefault="00E82BD1" w:rsidP="00E82BD1">
      <w:pPr>
        <w:autoSpaceDE w:val="0"/>
        <w:autoSpaceDN w:val="0"/>
        <w:spacing w:after="0"/>
        <w:rPr>
          <w:rFonts w:ascii="StobiSerif Regular" w:eastAsia="Calibri" w:hAnsi="StobiSerif Regular" w:cs="Times New Roman"/>
        </w:rPr>
      </w:pPr>
      <w:r w:rsidRPr="00A6661D">
        <w:rPr>
          <w:rFonts w:ascii="StobiSerif Regular" w:eastAsia="Calibri" w:hAnsi="StobiSerif Regular" w:cs="Times New Roman"/>
          <w:lang w:val="en-US"/>
        </w:rPr>
        <w:t xml:space="preserve"> </w:t>
      </w:r>
    </w:p>
    <w:p w14:paraId="30918F69" w14:textId="577BCD59" w:rsidR="00E82BD1" w:rsidRPr="00A6661D" w:rsidRDefault="00E82BD1">
      <w:pPr>
        <w:autoSpaceDE w:val="0"/>
        <w:autoSpaceDN w:val="0"/>
        <w:spacing w:after="0"/>
        <w:jc w:val="center"/>
        <w:rPr>
          <w:rFonts w:ascii="StobiSerif Regular" w:eastAsia="Calibri" w:hAnsi="StobiSerif Regular" w:cs="Times New Roman"/>
        </w:rPr>
        <w:pPrChange w:id="57" w:author="ЈОВАНА ЌУРДОВСКА" w:date="2019-11-08T11:25:00Z">
          <w:pPr>
            <w:autoSpaceDE w:val="0"/>
            <w:autoSpaceDN w:val="0"/>
            <w:spacing w:after="0"/>
          </w:pPr>
        </w:pPrChange>
      </w:pPr>
      <w:r w:rsidRPr="00A6661D">
        <w:rPr>
          <w:rFonts w:ascii="StobiSerif Regular" w:eastAsia="Calibri" w:hAnsi="StobiSerif Regular" w:cs="Times New Roman"/>
        </w:rPr>
        <w:t xml:space="preserve">Член </w:t>
      </w:r>
      <w:ins w:id="58" w:author="БЛАЖО ЈАНЕВСКИ" w:date="2019-11-07T11:55:00Z">
        <w:r w:rsidR="00A6661D">
          <w:rPr>
            <w:rFonts w:ascii="StobiSerif Regular" w:eastAsia="Calibri" w:hAnsi="StobiSerif Regular" w:cs="Times New Roman"/>
            <w:lang w:val="en-US"/>
          </w:rPr>
          <w:t>11</w:t>
        </w:r>
      </w:ins>
      <w:del w:id="59" w:author="БЛАЖО ЈАНЕВСКИ" w:date="2019-11-07T11:55:00Z">
        <w:r w:rsidRPr="00A6661D" w:rsidDel="00A6661D">
          <w:rPr>
            <w:rFonts w:ascii="StobiSerif Regular" w:eastAsia="Calibri" w:hAnsi="StobiSerif Regular" w:cs="Times New Roman"/>
          </w:rPr>
          <w:delText>9</w:delText>
        </w:r>
      </w:del>
    </w:p>
    <w:p w14:paraId="5B37853C" w14:textId="77777777" w:rsidR="00E82BD1" w:rsidRPr="00A6661D" w:rsidRDefault="00E82BD1" w:rsidP="00E82BD1">
      <w:pPr>
        <w:jc w:val="both"/>
        <w:rPr>
          <w:rFonts w:ascii="StobiSerif Regular" w:hAnsi="StobiSerif Regular"/>
        </w:rPr>
      </w:pP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членот</w:t>
      </w:r>
      <w:proofErr w:type="spellEnd"/>
      <w:r w:rsidRPr="00A6661D">
        <w:rPr>
          <w:rFonts w:ascii="StobiSerif Regular" w:hAnsi="StobiSerif Regular"/>
          <w:lang w:val="en-US"/>
        </w:rPr>
        <w:t xml:space="preserve"> </w:t>
      </w:r>
      <w:r w:rsidRPr="00A6661D">
        <w:rPr>
          <w:rFonts w:ascii="StobiSerif Regular" w:hAnsi="StobiSerif Regular"/>
        </w:rPr>
        <w:t>111-б</w:t>
      </w:r>
      <w:r w:rsidRPr="00A6661D">
        <w:rPr>
          <w:rFonts w:ascii="StobiSerif Regular" w:hAnsi="StobiSerif Regular"/>
          <w:lang w:val="en-US"/>
        </w:rPr>
        <w:t xml:space="preserve"> </w:t>
      </w:r>
      <w:proofErr w:type="spellStart"/>
      <w:r w:rsidRPr="00A6661D">
        <w:rPr>
          <w:rFonts w:ascii="StobiSerif Regular" w:hAnsi="StobiSerif Regular"/>
          <w:lang w:val="en-US"/>
        </w:rPr>
        <w:t>ставот</w:t>
      </w:r>
      <w:proofErr w:type="spellEnd"/>
      <w:r w:rsidRPr="00A6661D">
        <w:rPr>
          <w:rFonts w:ascii="StobiSerif Regular" w:hAnsi="StobiSerif Regular"/>
          <w:lang w:val="en-US"/>
        </w:rPr>
        <w:t xml:space="preserve"> (1) </w:t>
      </w:r>
      <w:proofErr w:type="spellStart"/>
      <w:r w:rsidRPr="00A6661D">
        <w:rPr>
          <w:rFonts w:ascii="StobiSerif Regular" w:hAnsi="StobiSerif Regular"/>
          <w:lang w:val="en-US"/>
        </w:rPr>
        <w:t>се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менува</w:t>
      </w:r>
      <w:proofErr w:type="spellEnd"/>
      <w:r w:rsidRPr="00A6661D">
        <w:rPr>
          <w:rFonts w:ascii="StobiSerif Regular" w:hAnsi="StobiSerif Regular"/>
          <w:lang w:val="en-US"/>
        </w:rPr>
        <w:t xml:space="preserve"> и </w:t>
      </w:r>
      <w:proofErr w:type="spellStart"/>
      <w:r w:rsidRPr="00A6661D">
        <w:rPr>
          <w:rFonts w:ascii="StobiSerif Regular" w:hAnsi="StobiSerif Regular"/>
          <w:lang w:val="en-US"/>
        </w:rPr>
        <w:t>гласи</w:t>
      </w:r>
      <w:proofErr w:type="spellEnd"/>
      <w:r w:rsidRPr="00A6661D">
        <w:rPr>
          <w:rFonts w:ascii="StobiSerif Regular" w:hAnsi="StobiSerif Regular"/>
          <w:lang w:val="en-US"/>
        </w:rPr>
        <w:t>:</w:t>
      </w:r>
    </w:p>
    <w:p w14:paraId="7BFF43AF" w14:textId="77777777" w:rsidR="00F85FD6" w:rsidRPr="00A6661D" w:rsidRDefault="00E82BD1" w:rsidP="00F85FD6">
      <w:pPr>
        <w:autoSpaceDE w:val="0"/>
        <w:autoSpaceDN w:val="0"/>
        <w:spacing w:after="0"/>
        <w:jc w:val="both"/>
        <w:rPr>
          <w:rFonts w:ascii="StobiSerif Regular" w:hAnsi="StobiSerif Regular"/>
        </w:rPr>
      </w:pPr>
      <w:r w:rsidRPr="00A6661D">
        <w:rPr>
          <w:rFonts w:ascii="StobiSerif Regular" w:hAnsi="StobiSerif Regular"/>
        </w:rPr>
        <w:t>(1)</w:t>
      </w:r>
      <w:proofErr w:type="spellStart"/>
      <w:r w:rsidRPr="00A6661D">
        <w:rPr>
          <w:rFonts w:ascii="StobiSerif Regular" w:hAnsi="StobiSerif Regular"/>
          <w:lang w:val="en-US"/>
        </w:rPr>
        <w:t>Глоба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износ</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од</w:t>
      </w:r>
      <w:proofErr w:type="spellEnd"/>
      <w:r w:rsidRPr="00A6661D">
        <w:rPr>
          <w:rFonts w:ascii="StobiSerif Regular" w:hAnsi="StobiSerif Regular"/>
          <w:lang w:val="en-US"/>
        </w:rPr>
        <w:t xml:space="preserve"> </w:t>
      </w:r>
      <w:r w:rsidRPr="00A6661D">
        <w:rPr>
          <w:rFonts w:ascii="StobiSerif Regular" w:hAnsi="StobiSerif Regular"/>
        </w:rPr>
        <w:t>5</w:t>
      </w:r>
      <w:r w:rsidR="00722419" w:rsidRPr="00A6661D">
        <w:rPr>
          <w:rFonts w:ascii="StobiSerif Regular" w:hAnsi="StobiSerif Regular"/>
        </w:rPr>
        <w:t>0 до 100</w:t>
      </w:r>
      <w:r w:rsidRPr="00A6661D">
        <w:rPr>
          <w:rFonts w:ascii="StobiSerif Regular" w:hAnsi="StobiSerif Regular"/>
        </w:rPr>
        <w:t xml:space="preserve">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микро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од</w:t>
      </w:r>
      <w:proofErr w:type="spellEnd"/>
      <w:r w:rsidRPr="00A6661D">
        <w:rPr>
          <w:rFonts w:ascii="StobiSerif Regular" w:hAnsi="StobiSerif Regular"/>
          <w:lang w:val="en-US"/>
        </w:rPr>
        <w:t xml:space="preserve"> </w:t>
      </w:r>
      <w:r w:rsidRPr="00A6661D">
        <w:rPr>
          <w:rFonts w:ascii="StobiSerif Regular" w:hAnsi="StobiSerif Regular"/>
        </w:rPr>
        <w:t xml:space="preserve"> </w:t>
      </w:r>
      <w:r w:rsidR="00722419" w:rsidRPr="00A6661D">
        <w:rPr>
          <w:rFonts w:ascii="StobiSerif Regular" w:hAnsi="StobiSerif Regular"/>
        </w:rPr>
        <w:t>1</w:t>
      </w:r>
      <w:r w:rsidRPr="00A6661D">
        <w:rPr>
          <w:rFonts w:ascii="StobiSerif Regular" w:hAnsi="StobiSerif Regular"/>
        </w:rPr>
        <w:t>00 до 15</w:t>
      </w:r>
      <w:r w:rsidR="00722419" w:rsidRPr="00A6661D">
        <w:rPr>
          <w:rFonts w:ascii="StobiSerif Regular" w:hAnsi="StobiSerif Regular"/>
        </w:rPr>
        <w:t>0</w:t>
      </w:r>
      <w:r w:rsidRPr="00A6661D">
        <w:rPr>
          <w:rFonts w:ascii="StobiSerif Regular" w:hAnsi="StobiSerif Regular"/>
        </w:rPr>
        <w:t xml:space="preserve">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мали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rPr>
        <w:t>, од 15</w:t>
      </w:r>
      <w:r w:rsidR="00722419" w:rsidRPr="00A6661D">
        <w:rPr>
          <w:rFonts w:ascii="StobiSerif Regular" w:hAnsi="StobiSerif Regular"/>
        </w:rPr>
        <w:t>0</w:t>
      </w:r>
      <w:r w:rsidRPr="00A6661D">
        <w:rPr>
          <w:rFonts w:ascii="StobiSerif Regular" w:hAnsi="StobiSerif Regular"/>
        </w:rPr>
        <w:t xml:space="preserve"> до 20</w:t>
      </w:r>
      <w:r w:rsidR="00722419" w:rsidRPr="00A6661D">
        <w:rPr>
          <w:rFonts w:ascii="StobiSerif Regular" w:hAnsi="StobiSerif Regular"/>
        </w:rPr>
        <w:t>0</w:t>
      </w:r>
      <w:r w:rsidRPr="00A6661D">
        <w:rPr>
          <w:rFonts w:ascii="StobiSerif Regular" w:hAnsi="StobiSerif Regular"/>
          <w:lang w:val="en-US"/>
        </w:rPr>
        <w:t xml:space="preserve">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средни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од</w:t>
      </w:r>
      <w:proofErr w:type="spellEnd"/>
      <w:r w:rsidRPr="00A6661D">
        <w:rPr>
          <w:rFonts w:ascii="StobiSerif Regular" w:hAnsi="StobiSerif Regular"/>
          <w:lang w:val="en-US"/>
        </w:rPr>
        <w:t xml:space="preserve">  </w:t>
      </w:r>
      <w:r w:rsidR="00722419" w:rsidRPr="00A6661D">
        <w:rPr>
          <w:rFonts w:ascii="StobiSerif Regular" w:hAnsi="StobiSerif Regular"/>
        </w:rPr>
        <w:t>200 до 250</w:t>
      </w:r>
      <w:r w:rsidRPr="00A6661D">
        <w:rPr>
          <w:rFonts w:ascii="StobiSerif Regular" w:hAnsi="StobiSerif Regular"/>
        </w:rPr>
        <w:t xml:space="preserve">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големи</w:t>
      </w:r>
      <w:proofErr w:type="spellEnd"/>
      <w:r w:rsidRPr="00A6661D">
        <w:rPr>
          <w:rFonts w:ascii="StobiSerif Regular" w:hAnsi="StobiSerif Regular"/>
        </w:rPr>
        <w:t xml:space="preserve"> </w:t>
      </w:r>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lang w:val="en-US"/>
        </w:rPr>
        <w:t xml:space="preserve">, </w:t>
      </w:r>
      <w:r w:rsidRPr="00A6661D">
        <w:rPr>
          <w:rFonts w:ascii="StobiSerif Regular" w:hAnsi="StobiSerif Regular"/>
        </w:rPr>
        <w:t xml:space="preserve"> </w:t>
      </w:r>
      <w:proofErr w:type="spellStart"/>
      <w:r w:rsidRPr="00A6661D">
        <w:rPr>
          <w:rFonts w:ascii="StobiSerif Regular" w:hAnsi="StobiSerif Regular"/>
          <w:lang w:val="en-US"/>
        </w:rPr>
        <w:t>ќе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му</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се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изрече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прекршок</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на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правно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лице</w:t>
      </w:r>
      <w:proofErr w:type="spellEnd"/>
      <w:r w:rsidR="00F85FD6" w:rsidRPr="00A6661D">
        <w:rPr>
          <w:rFonts w:ascii="StobiSerif Regular" w:hAnsi="StobiSerif Regular"/>
        </w:rPr>
        <w:t>-</w:t>
      </w:r>
      <w:r w:rsidR="00F85FD6" w:rsidRPr="00A6661D">
        <w:rPr>
          <w:rFonts w:ascii="StobiSerif Regular" w:hAnsi="StobiSerif Regular"/>
          <w:lang w:val="en-US"/>
        </w:rPr>
        <w:t xml:space="preserve"> </w:t>
      </w:r>
      <w:r w:rsidR="00F85FD6" w:rsidRPr="00A6661D">
        <w:rPr>
          <w:rFonts w:ascii="StobiSerif Regular" w:hAnsi="StobiSerif Regular" w:cs="Arial"/>
        </w:rPr>
        <w:t xml:space="preserve"> овластена ветеринарна амбуланта,клиника или болница ако не склучи договор со одгледувачите на животни во предвидениот рок</w:t>
      </w:r>
      <w:r w:rsidR="005A43AF" w:rsidRPr="00A6661D">
        <w:rPr>
          <w:rFonts w:ascii="StobiSerif Regular" w:hAnsi="StobiSerif Regular" w:cs="Arial"/>
        </w:rPr>
        <w:t xml:space="preserve"> (член 41-а став (1)).</w:t>
      </w:r>
    </w:p>
    <w:p w14:paraId="0AD47834" w14:textId="77777777" w:rsidR="00E82BD1" w:rsidRPr="00A6661D" w:rsidRDefault="00360C1C" w:rsidP="00E82BD1">
      <w:pPr>
        <w:autoSpaceDE w:val="0"/>
        <w:autoSpaceDN w:val="0"/>
        <w:spacing w:after="0"/>
        <w:rPr>
          <w:rFonts w:ascii="StobiSerif Regular" w:hAnsi="StobiSerif Regular"/>
        </w:rPr>
      </w:pPr>
      <w:r w:rsidRPr="00A6661D">
        <w:rPr>
          <w:rFonts w:ascii="StobiSerif Regular" w:hAnsi="StobiSerif Regular"/>
        </w:rPr>
        <w:t>По ставот (1) се додава нов став (2) кој гласи:</w:t>
      </w:r>
    </w:p>
    <w:p w14:paraId="14141E76" w14:textId="77777777" w:rsidR="00360C1C" w:rsidRPr="00A6661D" w:rsidRDefault="00360C1C" w:rsidP="00E82BD1">
      <w:pPr>
        <w:autoSpaceDE w:val="0"/>
        <w:autoSpaceDN w:val="0"/>
        <w:spacing w:after="0"/>
        <w:rPr>
          <w:rFonts w:ascii="StobiSerif Regular" w:eastAsia="Calibri" w:hAnsi="StobiSerif Regular" w:cs="Times New Roman"/>
        </w:rPr>
      </w:pPr>
      <w:r w:rsidRPr="00A6661D">
        <w:rPr>
          <w:rFonts w:ascii="StobiSerif Regular" w:eastAsia="Calibri" w:hAnsi="StobiSerif Regular" w:cs="Times New Roman"/>
        </w:rPr>
        <w:t>(2)</w:t>
      </w:r>
      <w:proofErr w:type="spellStart"/>
      <w:r w:rsidRPr="00A6661D">
        <w:rPr>
          <w:rFonts w:ascii="StobiSerif Regular" w:eastAsia="Calibri" w:hAnsi="StobiSerif Regular" w:cs="Times New Roman"/>
          <w:lang w:val="en-US"/>
        </w:rPr>
        <w:t>Глоба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износ</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 xml:space="preserve"> 15</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ќе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му</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се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изрече</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микро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25</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мали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35</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средни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45</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големи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за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прекршокот</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ставот</w:t>
      </w:r>
      <w:proofErr w:type="spellEnd"/>
      <w:r w:rsidRPr="00A6661D">
        <w:rPr>
          <w:rFonts w:ascii="StobiSerif Regular" w:eastAsia="Calibri" w:hAnsi="StobiSerif Regular" w:cs="Times New Roman"/>
          <w:lang w:val="en-US"/>
        </w:rPr>
        <w:t xml:space="preserve"> (1)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овој</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член</w:t>
      </w:r>
      <w:proofErr w:type="spellEnd"/>
      <w:r w:rsidRPr="00A6661D">
        <w:rPr>
          <w:rFonts w:ascii="StobiSerif Regular" w:eastAsia="Calibri" w:hAnsi="StobiSerif Regular" w:cs="Times New Roman"/>
          <w:lang w:val="en-US"/>
        </w:rPr>
        <w:t>”.</w:t>
      </w:r>
    </w:p>
    <w:p w14:paraId="62E157DA" w14:textId="77777777" w:rsidR="005A43AF" w:rsidRPr="00A6661D" w:rsidRDefault="005A43AF" w:rsidP="00E82BD1">
      <w:pPr>
        <w:autoSpaceDE w:val="0"/>
        <w:autoSpaceDN w:val="0"/>
        <w:spacing w:after="0"/>
        <w:rPr>
          <w:rFonts w:ascii="StobiSerif Regular" w:eastAsia="Calibri" w:hAnsi="StobiSerif Regular" w:cs="Times New Roman"/>
        </w:rPr>
      </w:pPr>
    </w:p>
    <w:p w14:paraId="79F42EDE" w14:textId="77777777" w:rsidR="005A43AF" w:rsidRPr="00A6661D" w:rsidRDefault="005A43AF" w:rsidP="00E82BD1">
      <w:pPr>
        <w:autoSpaceDE w:val="0"/>
        <w:autoSpaceDN w:val="0"/>
        <w:spacing w:after="0"/>
        <w:rPr>
          <w:rFonts w:ascii="StobiSerif Regular" w:eastAsia="Calibri" w:hAnsi="StobiSerif Regular" w:cs="Times New Roman"/>
        </w:rPr>
      </w:pPr>
    </w:p>
    <w:p w14:paraId="27B6F156" w14:textId="77777777" w:rsidR="005A43AF" w:rsidRPr="00A6661D" w:rsidRDefault="005A43AF" w:rsidP="00E82BD1">
      <w:pPr>
        <w:autoSpaceDE w:val="0"/>
        <w:autoSpaceDN w:val="0"/>
        <w:spacing w:after="0"/>
        <w:rPr>
          <w:rFonts w:ascii="StobiSerif Regular" w:eastAsia="Calibri" w:hAnsi="StobiSerif Regular" w:cs="Times New Roman"/>
        </w:rPr>
      </w:pPr>
    </w:p>
    <w:p w14:paraId="30553F4B" w14:textId="77777777" w:rsidR="005A43AF" w:rsidRPr="00A6661D" w:rsidRDefault="005A43AF" w:rsidP="00E82BD1">
      <w:pPr>
        <w:autoSpaceDE w:val="0"/>
        <w:autoSpaceDN w:val="0"/>
        <w:spacing w:after="0"/>
        <w:rPr>
          <w:rFonts w:ascii="StobiSerif Regular" w:eastAsia="Calibri" w:hAnsi="StobiSerif Regular" w:cs="Times New Roman"/>
        </w:rPr>
      </w:pPr>
    </w:p>
    <w:p w14:paraId="5169EBEC" w14:textId="60DC27CD" w:rsidR="005A43AF" w:rsidRPr="00A6661D" w:rsidRDefault="005A43AF">
      <w:pPr>
        <w:autoSpaceDE w:val="0"/>
        <w:autoSpaceDN w:val="0"/>
        <w:spacing w:after="0"/>
        <w:jc w:val="center"/>
        <w:rPr>
          <w:rFonts w:ascii="StobiSerif Regular" w:eastAsia="Calibri" w:hAnsi="StobiSerif Regular" w:cs="Times New Roman"/>
        </w:rPr>
        <w:pPrChange w:id="60" w:author="ЈОВАНА ЌУРДОВСКА" w:date="2019-11-08T11:25:00Z">
          <w:pPr>
            <w:autoSpaceDE w:val="0"/>
            <w:autoSpaceDN w:val="0"/>
            <w:spacing w:after="0"/>
          </w:pPr>
        </w:pPrChange>
      </w:pPr>
      <w:r w:rsidRPr="00A6661D">
        <w:rPr>
          <w:rFonts w:ascii="StobiSerif Regular" w:eastAsia="Calibri" w:hAnsi="StobiSerif Regular" w:cs="Times New Roman"/>
        </w:rPr>
        <w:t xml:space="preserve">Член </w:t>
      </w:r>
      <w:ins w:id="61" w:author="БЛАЖО ЈАНЕВСКИ" w:date="2019-11-07T11:55:00Z">
        <w:r w:rsidR="00A6661D">
          <w:rPr>
            <w:rFonts w:ascii="StobiSerif Regular" w:eastAsia="Calibri" w:hAnsi="StobiSerif Regular" w:cs="Times New Roman"/>
            <w:lang w:val="en-US"/>
          </w:rPr>
          <w:t>12</w:t>
        </w:r>
      </w:ins>
      <w:del w:id="62" w:author="БЛАЖО ЈАНЕВСКИ" w:date="2019-11-07T11:55:00Z">
        <w:r w:rsidRPr="00A6661D" w:rsidDel="00A6661D">
          <w:rPr>
            <w:rFonts w:ascii="StobiSerif Regular" w:eastAsia="Calibri" w:hAnsi="StobiSerif Regular" w:cs="Times New Roman"/>
          </w:rPr>
          <w:delText>10</w:delText>
        </w:r>
      </w:del>
    </w:p>
    <w:p w14:paraId="678CA81B" w14:textId="77777777" w:rsidR="005A43AF" w:rsidRPr="00A6661D" w:rsidRDefault="005A43AF" w:rsidP="005A43AF">
      <w:pPr>
        <w:jc w:val="both"/>
        <w:rPr>
          <w:rFonts w:ascii="StobiSerif Regular" w:hAnsi="StobiSerif Regular"/>
        </w:rPr>
      </w:pP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членот</w:t>
      </w:r>
      <w:proofErr w:type="spellEnd"/>
      <w:r w:rsidRPr="00A6661D">
        <w:rPr>
          <w:rFonts w:ascii="StobiSerif Regular" w:hAnsi="StobiSerif Regular"/>
          <w:lang w:val="en-US"/>
        </w:rPr>
        <w:t xml:space="preserve"> </w:t>
      </w:r>
      <w:r w:rsidRPr="00A6661D">
        <w:rPr>
          <w:rFonts w:ascii="StobiSerif Regular" w:hAnsi="StobiSerif Regular"/>
        </w:rPr>
        <w:t>111-в</w:t>
      </w:r>
      <w:r w:rsidRPr="00A6661D">
        <w:rPr>
          <w:rFonts w:ascii="StobiSerif Regular" w:hAnsi="StobiSerif Regular"/>
          <w:lang w:val="en-US"/>
        </w:rPr>
        <w:t xml:space="preserve"> </w:t>
      </w:r>
      <w:proofErr w:type="spellStart"/>
      <w:r w:rsidRPr="00A6661D">
        <w:rPr>
          <w:rFonts w:ascii="StobiSerif Regular" w:hAnsi="StobiSerif Regular"/>
          <w:lang w:val="en-US"/>
        </w:rPr>
        <w:t>ставот</w:t>
      </w:r>
      <w:proofErr w:type="spellEnd"/>
      <w:r w:rsidRPr="00A6661D">
        <w:rPr>
          <w:rFonts w:ascii="StobiSerif Regular" w:hAnsi="StobiSerif Regular"/>
          <w:lang w:val="en-US"/>
        </w:rPr>
        <w:t xml:space="preserve"> (1) </w:t>
      </w:r>
      <w:proofErr w:type="spellStart"/>
      <w:r w:rsidRPr="00A6661D">
        <w:rPr>
          <w:rFonts w:ascii="StobiSerif Regular" w:hAnsi="StobiSerif Regular"/>
          <w:lang w:val="en-US"/>
        </w:rPr>
        <w:t>се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менува</w:t>
      </w:r>
      <w:proofErr w:type="spellEnd"/>
      <w:r w:rsidRPr="00A6661D">
        <w:rPr>
          <w:rFonts w:ascii="StobiSerif Regular" w:hAnsi="StobiSerif Regular"/>
          <w:lang w:val="en-US"/>
        </w:rPr>
        <w:t xml:space="preserve"> и </w:t>
      </w:r>
      <w:proofErr w:type="spellStart"/>
      <w:r w:rsidRPr="00A6661D">
        <w:rPr>
          <w:rFonts w:ascii="StobiSerif Regular" w:hAnsi="StobiSerif Regular"/>
          <w:lang w:val="en-US"/>
        </w:rPr>
        <w:t>гласи</w:t>
      </w:r>
      <w:proofErr w:type="spellEnd"/>
      <w:r w:rsidRPr="00A6661D">
        <w:rPr>
          <w:rFonts w:ascii="StobiSerif Regular" w:hAnsi="StobiSerif Regular"/>
          <w:lang w:val="en-US"/>
        </w:rPr>
        <w:t>:</w:t>
      </w:r>
    </w:p>
    <w:p w14:paraId="1A19F8D1" w14:textId="77777777" w:rsidR="00A22699" w:rsidRPr="00A6661D" w:rsidRDefault="005A43AF" w:rsidP="005A43AF">
      <w:pPr>
        <w:autoSpaceDE w:val="0"/>
        <w:autoSpaceDN w:val="0"/>
        <w:spacing w:after="0"/>
        <w:jc w:val="both"/>
        <w:rPr>
          <w:rFonts w:ascii="StobiSerif Regular" w:hAnsi="StobiSerif Regular"/>
        </w:rPr>
      </w:pPr>
      <w:r w:rsidRPr="00A6661D">
        <w:rPr>
          <w:rFonts w:ascii="StobiSerif Regular" w:hAnsi="StobiSerif Regular"/>
        </w:rPr>
        <w:lastRenderedPageBreak/>
        <w:t>(1)</w:t>
      </w:r>
      <w:proofErr w:type="spellStart"/>
      <w:r w:rsidRPr="00A6661D">
        <w:rPr>
          <w:rFonts w:ascii="StobiSerif Regular" w:hAnsi="StobiSerif Regular"/>
          <w:lang w:val="en-US"/>
        </w:rPr>
        <w:t>Глоба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износ</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од</w:t>
      </w:r>
      <w:proofErr w:type="spellEnd"/>
      <w:r w:rsidRPr="00A6661D">
        <w:rPr>
          <w:rFonts w:ascii="StobiSerif Regular" w:hAnsi="StobiSerif Regular"/>
          <w:lang w:val="en-US"/>
        </w:rPr>
        <w:t xml:space="preserve"> </w:t>
      </w:r>
      <w:r w:rsidRPr="00A6661D">
        <w:rPr>
          <w:rFonts w:ascii="StobiSerif Regular" w:hAnsi="StobiSerif Regular"/>
        </w:rPr>
        <w:t xml:space="preserve">50 до 100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микро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од</w:t>
      </w:r>
      <w:proofErr w:type="spellEnd"/>
      <w:r w:rsidRPr="00A6661D">
        <w:rPr>
          <w:rFonts w:ascii="StobiSerif Regular" w:hAnsi="StobiSerif Regular"/>
          <w:lang w:val="en-US"/>
        </w:rPr>
        <w:t xml:space="preserve"> </w:t>
      </w:r>
      <w:r w:rsidRPr="00A6661D">
        <w:rPr>
          <w:rFonts w:ascii="StobiSerif Regular" w:hAnsi="StobiSerif Regular"/>
        </w:rPr>
        <w:t xml:space="preserve"> 100 до 150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мали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rPr>
        <w:t>, од 150 до 200</w:t>
      </w:r>
      <w:r w:rsidRPr="00A6661D">
        <w:rPr>
          <w:rFonts w:ascii="StobiSerif Regular" w:hAnsi="StobiSerif Regular"/>
          <w:lang w:val="en-US"/>
        </w:rPr>
        <w:t xml:space="preserve">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средни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од</w:t>
      </w:r>
      <w:proofErr w:type="spellEnd"/>
      <w:r w:rsidRPr="00A6661D">
        <w:rPr>
          <w:rFonts w:ascii="StobiSerif Regular" w:hAnsi="StobiSerif Regular"/>
          <w:lang w:val="en-US"/>
        </w:rPr>
        <w:t xml:space="preserve">  </w:t>
      </w:r>
      <w:r w:rsidRPr="00A6661D">
        <w:rPr>
          <w:rFonts w:ascii="StobiSerif Regular" w:hAnsi="StobiSerif Regular"/>
        </w:rPr>
        <w:t xml:space="preserve">200 до 250 </w:t>
      </w:r>
      <w:proofErr w:type="spellStart"/>
      <w:r w:rsidRPr="00A6661D">
        <w:rPr>
          <w:rFonts w:ascii="StobiSerif Regular" w:hAnsi="StobiSerif Regular"/>
          <w:lang w:val="en-US"/>
        </w:rPr>
        <w:t>евра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во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денарска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противвредност</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големи</w:t>
      </w:r>
      <w:proofErr w:type="spellEnd"/>
      <w:r w:rsidRPr="00A6661D">
        <w:rPr>
          <w:rFonts w:ascii="StobiSerif Regular" w:hAnsi="StobiSerif Regular"/>
        </w:rPr>
        <w:t xml:space="preserve"> </w:t>
      </w:r>
      <w:r w:rsidRPr="00A6661D">
        <w:rPr>
          <w:rFonts w:ascii="StobiSerif Regular" w:hAnsi="StobiSerif Regular"/>
          <w:lang w:val="en-US"/>
        </w:rPr>
        <w:t xml:space="preserve"> </w:t>
      </w:r>
      <w:proofErr w:type="spellStart"/>
      <w:r w:rsidRPr="00A6661D">
        <w:rPr>
          <w:rFonts w:ascii="StobiSerif Regular" w:hAnsi="StobiSerif Regular"/>
          <w:lang w:val="en-US"/>
        </w:rPr>
        <w:t>трговци</w:t>
      </w:r>
      <w:proofErr w:type="spellEnd"/>
      <w:r w:rsidRPr="00A6661D">
        <w:rPr>
          <w:rFonts w:ascii="StobiSerif Regular" w:hAnsi="StobiSerif Regular"/>
          <w:lang w:val="en-US"/>
        </w:rPr>
        <w:t xml:space="preserve">, </w:t>
      </w:r>
      <w:r w:rsidRPr="00A6661D">
        <w:rPr>
          <w:rFonts w:ascii="StobiSerif Regular" w:hAnsi="StobiSerif Regular"/>
        </w:rPr>
        <w:t xml:space="preserve"> </w:t>
      </w:r>
      <w:proofErr w:type="spellStart"/>
      <w:r w:rsidRPr="00A6661D">
        <w:rPr>
          <w:rFonts w:ascii="StobiSerif Regular" w:hAnsi="StobiSerif Regular"/>
          <w:lang w:val="en-US"/>
        </w:rPr>
        <w:t>ќе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му</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се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изрече</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за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прекршок</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на</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правно</w:t>
      </w:r>
      <w:proofErr w:type="spellEnd"/>
      <w:r w:rsidRPr="00A6661D">
        <w:rPr>
          <w:rFonts w:ascii="StobiSerif Regular" w:hAnsi="StobiSerif Regular"/>
          <w:lang w:val="en-US"/>
        </w:rPr>
        <w:t xml:space="preserve"> </w:t>
      </w:r>
      <w:proofErr w:type="spellStart"/>
      <w:r w:rsidRPr="00A6661D">
        <w:rPr>
          <w:rFonts w:ascii="StobiSerif Regular" w:hAnsi="StobiSerif Regular"/>
          <w:lang w:val="en-US"/>
        </w:rPr>
        <w:t>лице</w:t>
      </w:r>
      <w:proofErr w:type="spellEnd"/>
      <w:r w:rsidRPr="00A6661D">
        <w:rPr>
          <w:rFonts w:ascii="StobiSerif Regular" w:hAnsi="StobiSerif Regular"/>
        </w:rPr>
        <w:t>-</w:t>
      </w:r>
      <w:r w:rsidRPr="00A6661D">
        <w:rPr>
          <w:rFonts w:ascii="StobiSerif Regular" w:hAnsi="StobiSerif Regular"/>
          <w:lang w:val="en-US"/>
        </w:rPr>
        <w:t xml:space="preserve"> </w:t>
      </w:r>
    </w:p>
    <w:p w14:paraId="716B17B4" w14:textId="77777777" w:rsidR="00A22699" w:rsidRPr="00A6661D" w:rsidRDefault="00A22699" w:rsidP="005A43AF">
      <w:pPr>
        <w:autoSpaceDE w:val="0"/>
        <w:autoSpaceDN w:val="0"/>
        <w:spacing w:after="0"/>
        <w:jc w:val="both"/>
        <w:rPr>
          <w:rFonts w:ascii="StobiSerif Regular" w:hAnsi="StobiSerif Regular"/>
        </w:rPr>
      </w:pPr>
      <w:r w:rsidRPr="00A6661D">
        <w:rPr>
          <w:rFonts w:ascii="StobiSerif Regular" w:hAnsi="StobiSerif Regular" w:cs="Arial"/>
        </w:rPr>
        <w:t>одгледувач ако не склучи договор со распределената,односно друга овластена ветеринарна амбуланта,клиника или болница во предвидениот рок (член41-а став (2))</w:t>
      </w:r>
    </w:p>
    <w:p w14:paraId="347953EB" w14:textId="77777777" w:rsidR="005A43AF" w:rsidRPr="00A6661D" w:rsidRDefault="005A43AF" w:rsidP="005A43AF">
      <w:pPr>
        <w:autoSpaceDE w:val="0"/>
        <w:autoSpaceDN w:val="0"/>
        <w:spacing w:after="0"/>
        <w:rPr>
          <w:rFonts w:ascii="StobiSerif Regular" w:hAnsi="StobiSerif Regular"/>
        </w:rPr>
      </w:pPr>
      <w:r w:rsidRPr="00A6661D">
        <w:rPr>
          <w:rFonts w:ascii="StobiSerif Regular" w:hAnsi="StobiSerif Regular"/>
        </w:rPr>
        <w:t>По ставот (1) се додава нов став (2) кој гласи:</w:t>
      </w:r>
    </w:p>
    <w:p w14:paraId="2D953E35" w14:textId="77777777" w:rsidR="005A43AF" w:rsidRPr="00A6661D" w:rsidRDefault="005A43AF" w:rsidP="009D69FC">
      <w:pPr>
        <w:autoSpaceDE w:val="0"/>
        <w:autoSpaceDN w:val="0"/>
        <w:spacing w:after="0"/>
        <w:jc w:val="both"/>
        <w:rPr>
          <w:rFonts w:ascii="StobiSerif Regular" w:eastAsia="Calibri" w:hAnsi="StobiSerif Regular" w:cs="Times New Roman"/>
        </w:rPr>
      </w:pPr>
      <w:r w:rsidRPr="00A6661D">
        <w:rPr>
          <w:rFonts w:ascii="StobiSerif Regular" w:eastAsia="Calibri" w:hAnsi="StobiSerif Regular" w:cs="Times New Roman"/>
        </w:rPr>
        <w:t>(2)</w:t>
      </w:r>
      <w:proofErr w:type="spellStart"/>
      <w:r w:rsidRPr="00A6661D">
        <w:rPr>
          <w:rFonts w:ascii="StobiSerif Regular" w:eastAsia="Calibri" w:hAnsi="StobiSerif Regular" w:cs="Times New Roman"/>
          <w:lang w:val="en-US"/>
        </w:rPr>
        <w:t>Глоба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износ</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 xml:space="preserve"> 15</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ќе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му</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се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изрече</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микро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25</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мали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35</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средни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r w:rsidRPr="00A6661D">
        <w:rPr>
          <w:rFonts w:ascii="StobiSerif Regular" w:eastAsia="Calibri" w:hAnsi="StobiSerif Regular" w:cs="Times New Roman"/>
        </w:rPr>
        <w:t>45</w:t>
      </w:r>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евра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денарска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противвредност</w:t>
      </w:r>
      <w:proofErr w:type="spellEnd"/>
      <w:r w:rsidRPr="00A6661D">
        <w:rPr>
          <w:rFonts w:ascii="StobiSerif Regular" w:eastAsia="Calibri" w:hAnsi="StobiSerif Regular" w:cs="Times New Roman"/>
          <w:lang w:val="en-US"/>
        </w:rPr>
        <w:t xml:space="preserve"> и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одговорното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во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правното</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лице</w:t>
      </w:r>
      <w:proofErr w:type="spellEnd"/>
      <w:r w:rsidRPr="00A6661D">
        <w:rPr>
          <w:rFonts w:ascii="StobiSerif Regular" w:eastAsia="Calibri" w:hAnsi="StobiSerif Regular" w:cs="Times New Roman"/>
          <w:lang w:val="en-US"/>
        </w:rPr>
        <w:t xml:space="preserve"> -  </w:t>
      </w:r>
      <w:proofErr w:type="spellStart"/>
      <w:r w:rsidRPr="00A6661D">
        <w:rPr>
          <w:rFonts w:ascii="StobiSerif Regular" w:eastAsia="Calibri" w:hAnsi="StobiSerif Regular" w:cs="Times New Roman"/>
          <w:lang w:val="en-US"/>
        </w:rPr>
        <w:t>големи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трговци</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за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прекршокот</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од</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ставот</w:t>
      </w:r>
      <w:proofErr w:type="spellEnd"/>
      <w:r w:rsidRPr="00A6661D">
        <w:rPr>
          <w:rFonts w:ascii="StobiSerif Regular" w:eastAsia="Calibri" w:hAnsi="StobiSerif Regular" w:cs="Times New Roman"/>
          <w:lang w:val="en-US"/>
        </w:rPr>
        <w:t xml:space="preserve"> (1)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овој</w:t>
      </w:r>
      <w:proofErr w:type="spellEnd"/>
      <w:r w:rsidRPr="00A6661D">
        <w:rPr>
          <w:rFonts w:ascii="StobiSerif Regular" w:eastAsia="Calibri" w:hAnsi="StobiSerif Regular" w:cs="Times New Roman"/>
          <w:lang w:val="en-US"/>
        </w:rPr>
        <w:t xml:space="preserve"> </w:t>
      </w:r>
      <w:proofErr w:type="spellStart"/>
      <w:r w:rsidRPr="00A6661D">
        <w:rPr>
          <w:rFonts w:ascii="StobiSerif Regular" w:eastAsia="Calibri" w:hAnsi="StobiSerif Regular" w:cs="Times New Roman"/>
          <w:lang w:val="en-US"/>
        </w:rPr>
        <w:t>член</w:t>
      </w:r>
      <w:proofErr w:type="spellEnd"/>
      <w:r w:rsidRPr="00A6661D">
        <w:rPr>
          <w:rFonts w:ascii="StobiSerif Regular" w:eastAsia="Calibri" w:hAnsi="StobiSerif Regular" w:cs="Times New Roman"/>
          <w:lang w:val="en-US"/>
        </w:rPr>
        <w:t>”.</w:t>
      </w:r>
    </w:p>
    <w:p w14:paraId="518036F1" w14:textId="77777777" w:rsidR="00DD0EB4" w:rsidRPr="00A6661D" w:rsidRDefault="00DD0EB4" w:rsidP="009D69FC">
      <w:pPr>
        <w:autoSpaceDE w:val="0"/>
        <w:autoSpaceDN w:val="0"/>
        <w:spacing w:after="0"/>
        <w:jc w:val="both"/>
        <w:rPr>
          <w:rFonts w:ascii="StobiSerif Regular" w:eastAsia="Calibri" w:hAnsi="StobiSerif Regular" w:cs="Times New Roman"/>
        </w:rPr>
      </w:pPr>
      <w:r w:rsidRPr="00A6661D">
        <w:rPr>
          <w:rFonts w:ascii="StobiSerif Regular" w:eastAsia="Calibri" w:hAnsi="StobiSerif Regular" w:cs="Times New Roman"/>
        </w:rPr>
        <w:t>Ставот (2) кој станува став (3) се менува и гласи:</w:t>
      </w:r>
    </w:p>
    <w:p w14:paraId="3EC8A487" w14:textId="77777777" w:rsidR="00E82BD1" w:rsidRPr="00A6661D" w:rsidRDefault="009D69FC" w:rsidP="009D69FC">
      <w:pPr>
        <w:autoSpaceDE w:val="0"/>
        <w:autoSpaceDN w:val="0"/>
        <w:spacing w:after="0"/>
        <w:jc w:val="both"/>
        <w:rPr>
          <w:rFonts w:ascii="StobiSerif Regular" w:hAnsi="StobiSerif Regular" w:cs="Arial"/>
        </w:rPr>
      </w:pPr>
      <w:r w:rsidRPr="00A6661D">
        <w:rPr>
          <w:rFonts w:ascii="StobiSerif Regular" w:hAnsi="StobiSerif Regular" w:cs="Arial"/>
        </w:rPr>
        <w:t>(</w:t>
      </w:r>
      <w:r w:rsidR="00E2360D" w:rsidRPr="00A6661D">
        <w:rPr>
          <w:rFonts w:ascii="StobiSerif Regular" w:hAnsi="StobiSerif Regular" w:cs="Arial"/>
        </w:rPr>
        <w:t>3</w:t>
      </w:r>
      <w:r w:rsidR="005A43AF" w:rsidRPr="00A6661D">
        <w:rPr>
          <w:rFonts w:ascii="StobiSerif Regular" w:hAnsi="StobiSerif Regular" w:cs="Arial"/>
        </w:rPr>
        <w:t>) Глоба</w:t>
      </w:r>
      <w:r w:rsidR="00DD0EB4" w:rsidRPr="00A6661D">
        <w:rPr>
          <w:rFonts w:ascii="StobiSerif Regular" w:hAnsi="StobiSerif Regular" w:cs="Arial"/>
        </w:rPr>
        <w:t xml:space="preserve"> </w:t>
      </w:r>
      <w:r w:rsidR="005A43AF" w:rsidRPr="00A6661D">
        <w:rPr>
          <w:rFonts w:ascii="StobiSerif Regular" w:hAnsi="StobiSerif Regular" w:cs="Arial"/>
        </w:rPr>
        <w:t>во</w:t>
      </w:r>
      <w:r w:rsidR="00DD0EB4" w:rsidRPr="00A6661D">
        <w:rPr>
          <w:rFonts w:ascii="StobiSerif Regular" w:hAnsi="StobiSerif Regular" w:cs="Arial"/>
        </w:rPr>
        <w:t xml:space="preserve"> </w:t>
      </w:r>
      <w:r w:rsidR="005A43AF" w:rsidRPr="00A6661D">
        <w:rPr>
          <w:rFonts w:ascii="StobiSerif Regular" w:hAnsi="StobiSerif Regular" w:cs="Arial"/>
        </w:rPr>
        <w:t>износ</w:t>
      </w:r>
      <w:r w:rsidR="00DD0EB4" w:rsidRPr="00A6661D">
        <w:rPr>
          <w:rFonts w:ascii="StobiSerif Regular" w:hAnsi="StobiSerif Regular" w:cs="Arial"/>
        </w:rPr>
        <w:t xml:space="preserve"> </w:t>
      </w:r>
      <w:r w:rsidR="005A43AF" w:rsidRPr="00A6661D">
        <w:rPr>
          <w:rFonts w:ascii="StobiSerif Regular" w:hAnsi="StobiSerif Regular" w:cs="Arial"/>
        </w:rPr>
        <w:t xml:space="preserve">од </w:t>
      </w:r>
      <w:r w:rsidR="00DD0EB4" w:rsidRPr="00A6661D">
        <w:rPr>
          <w:rFonts w:ascii="StobiSerif Regular" w:hAnsi="StobiSerif Regular" w:cs="Arial"/>
        </w:rPr>
        <w:t xml:space="preserve">100 евра </w:t>
      </w:r>
      <w:proofErr w:type="spellStart"/>
      <w:r w:rsidR="00DD0EB4" w:rsidRPr="00A6661D">
        <w:rPr>
          <w:rFonts w:ascii="StobiSerif Regular" w:eastAsia="Calibri" w:hAnsi="StobiSerif Regular" w:cs="Times New Roman"/>
          <w:lang w:val="en-US"/>
        </w:rPr>
        <w:t>во</w:t>
      </w:r>
      <w:proofErr w:type="spellEnd"/>
      <w:r w:rsidR="00DD0EB4" w:rsidRPr="00A6661D">
        <w:rPr>
          <w:rFonts w:ascii="StobiSerif Regular" w:eastAsia="Calibri" w:hAnsi="StobiSerif Regular" w:cs="Times New Roman"/>
          <w:lang w:val="en-US"/>
        </w:rPr>
        <w:t xml:space="preserve"> </w:t>
      </w:r>
      <w:proofErr w:type="spellStart"/>
      <w:r w:rsidR="00DD0EB4" w:rsidRPr="00A6661D">
        <w:rPr>
          <w:rFonts w:ascii="StobiSerif Regular" w:eastAsia="Calibri" w:hAnsi="StobiSerif Regular" w:cs="Times New Roman"/>
          <w:lang w:val="en-US"/>
        </w:rPr>
        <w:t>денарска</w:t>
      </w:r>
      <w:proofErr w:type="spellEnd"/>
      <w:r w:rsidR="00DD0EB4" w:rsidRPr="00A6661D">
        <w:rPr>
          <w:rFonts w:ascii="StobiSerif Regular" w:eastAsia="Calibri" w:hAnsi="StobiSerif Regular" w:cs="Times New Roman"/>
          <w:lang w:val="en-US"/>
        </w:rPr>
        <w:t xml:space="preserve"> </w:t>
      </w:r>
      <w:proofErr w:type="spellStart"/>
      <w:r w:rsidR="00DD0EB4" w:rsidRPr="00A6661D">
        <w:rPr>
          <w:rFonts w:ascii="StobiSerif Regular" w:eastAsia="Calibri" w:hAnsi="StobiSerif Regular" w:cs="Times New Roman"/>
          <w:lang w:val="en-US"/>
        </w:rPr>
        <w:t>противвредност</w:t>
      </w:r>
      <w:proofErr w:type="spellEnd"/>
      <w:r w:rsidR="00DD0EB4" w:rsidRPr="00A6661D">
        <w:rPr>
          <w:rFonts w:ascii="StobiSerif Regular" w:eastAsia="Calibri" w:hAnsi="StobiSerif Regular" w:cs="Times New Roman"/>
          <w:lang w:val="en-US"/>
        </w:rPr>
        <w:t xml:space="preserve"> </w:t>
      </w:r>
      <w:proofErr w:type="spellStart"/>
      <w:r w:rsidR="00DD0EB4" w:rsidRPr="00A6661D">
        <w:rPr>
          <w:rFonts w:ascii="StobiSerif Regular" w:eastAsia="Calibri" w:hAnsi="StobiSerif Regular" w:cs="Times New Roman"/>
          <w:lang w:val="en-US"/>
        </w:rPr>
        <w:t>ќе</w:t>
      </w:r>
      <w:proofErr w:type="spellEnd"/>
      <w:r w:rsidR="00DD0EB4" w:rsidRPr="00A6661D">
        <w:rPr>
          <w:rFonts w:ascii="StobiSerif Regular" w:eastAsia="Calibri" w:hAnsi="StobiSerif Regular" w:cs="Times New Roman"/>
          <w:lang w:val="en-US"/>
        </w:rPr>
        <w:t xml:space="preserve"> </w:t>
      </w:r>
      <w:proofErr w:type="spellStart"/>
      <w:r w:rsidR="00DD0EB4" w:rsidRPr="00A6661D">
        <w:rPr>
          <w:rFonts w:ascii="StobiSerif Regular" w:eastAsia="Calibri" w:hAnsi="StobiSerif Regular" w:cs="Times New Roman"/>
          <w:lang w:val="en-US"/>
        </w:rPr>
        <w:t>му</w:t>
      </w:r>
      <w:proofErr w:type="spellEnd"/>
      <w:r w:rsidR="00DD0EB4" w:rsidRPr="00A6661D">
        <w:rPr>
          <w:rFonts w:ascii="StobiSerif Regular" w:eastAsia="Calibri" w:hAnsi="StobiSerif Regular" w:cs="Times New Roman"/>
          <w:lang w:val="en-US"/>
        </w:rPr>
        <w:t xml:space="preserve"> </w:t>
      </w:r>
      <w:proofErr w:type="spellStart"/>
      <w:r w:rsidR="00DD0EB4" w:rsidRPr="00A6661D">
        <w:rPr>
          <w:rFonts w:ascii="StobiSerif Regular" w:eastAsia="Calibri" w:hAnsi="StobiSerif Regular" w:cs="Times New Roman"/>
          <w:lang w:val="en-US"/>
        </w:rPr>
        <w:t>се</w:t>
      </w:r>
      <w:proofErr w:type="spellEnd"/>
      <w:r w:rsidR="00DD0EB4" w:rsidRPr="00A6661D">
        <w:rPr>
          <w:rFonts w:ascii="StobiSerif Regular" w:eastAsia="Calibri" w:hAnsi="StobiSerif Regular" w:cs="Times New Roman"/>
          <w:lang w:val="en-US"/>
        </w:rPr>
        <w:t xml:space="preserve"> </w:t>
      </w:r>
      <w:proofErr w:type="spellStart"/>
      <w:r w:rsidR="00DD0EB4" w:rsidRPr="00A6661D">
        <w:rPr>
          <w:rFonts w:ascii="StobiSerif Regular" w:eastAsia="Calibri" w:hAnsi="StobiSerif Regular" w:cs="Times New Roman"/>
          <w:lang w:val="en-US"/>
        </w:rPr>
        <w:t>изрече</w:t>
      </w:r>
      <w:proofErr w:type="spellEnd"/>
      <w:r w:rsidR="00DD0EB4" w:rsidRPr="00A6661D">
        <w:rPr>
          <w:rFonts w:ascii="StobiSerif Regular" w:eastAsia="Calibri" w:hAnsi="StobiSerif Regular" w:cs="Times New Roman"/>
          <w:lang w:val="en-US"/>
        </w:rPr>
        <w:t xml:space="preserve">  </w:t>
      </w:r>
      <w:proofErr w:type="spellStart"/>
      <w:r w:rsidR="00DD0EB4" w:rsidRPr="00A6661D">
        <w:rPr>
          <w:rFonts w:ascii="StobiSerif Regular" w:eastAsia="Calibri" w:hAnsi="StobiSerif Regular" w:cs="Times New Roman"/>
          <w:lang w:val="en-US"/>
        </w:rPr>
        <w:t>на</w:t>
      </w:r>
      <w:proofErr w:type="spellEnd"/>
      <w:r w:rsidR="00DD0EB4" w:rsidRPr="00A6661D">
        <w:rPr>
          <w:rFonts w:ascii="StobiSerif Regular" w:hAnsi="StobiSerif Regular" w:cs="Arial"/>
        </w:rPr>
        <w:t xml:space="preserve"> физичко лице одгледувач</w:t>
      </w:r>
      <w:r w:rsidRPr="00A6661D">
        <w:rPr>
          <w:rFonts w:ascii="StobiSerif Regular" w:hAnsi="StobiSerif Regular" w:cs="Arial"/>
        </w:rPr>
        <w:t xml:space="preserve"> </w:t>
      </w:r>
      <w:r w:rsidR="00DD0EB4" w:rsidRPr="00A6661D">
        <w:rPr>
          <w:rFonts w:ascii="StobiSerif Regular" w:hAnsi="StobiSerif Regular" w:cs="Arial"/>
        </w:rPr>
        <w:t>ако</w:t>
      </w:r>
      <w:r w:rsidRPr="00A6661D">
        <w:rPr>
          <w:rFonts w:ascii="StobiSerif Regular" w:hAnsi="StobiSerif Regular" w:cs="Arial"/>
        </w:rPr>
        <w:t xml:space="preserve"> </w:t>
      </w:r>
      <w:r w:rsidR="00DD0EB4" w:rsidRPr="00A6661D">
        <w:rPr>
          <w:rFonts w:ascii="StobiSerif Regular" w:hAnsi="StobiSerif Regular" w:cs="Arial"/>
        </w:rPr>
        <w:t>не</w:t>
      </w:r>
      <w:r w:rsidRPr="00A6661D">
        <w:rPr>
          <w:rFonts w:ascii="StobiSerif Regular" w:hAnsi="StobiSerif Regular" w:cs="Arial"/>
        </w:rPr>
        <w:t xml:space="preserve"> </w:t>
      </w:r>
      <w:r w:rsidR="00DD0EB4" w:rsidRPr="00A6661D">
        <w:rPr>
          <w:rFonts w:ascii="StobiSerif Regular" w:hAnsi="StobiSerif Regular" w:cs="Arial"/>
        </w:rPr>
        <w:t>склучи</w:t>
      </w:r>
      <w:r w:rsidRPr="00A6661D">
        <w:rPr>
          <w:rFonts w:ascii="StobiSerif Regular" w:hAnsi="StobiSerif Regular" w:cs="Arial"/>
        </w:rPr>
        <w:t xml:space="preserve"> </w:t>
      </w:r>
      <w:r w:rsidR="00DD0EB4" w:rsidRPr="00A6661D">
        <w:rPr>
          <w:rFonts w:ascii="StobiSerif Regular" w:hAnsi="StobiSerif Regular" w:cs="Arial"/>
        </w:rPr>
        <w:t>договор</w:t>
      </w:r>
      <w:r w:rsidRPr="00A6661D">
        <w:rPr>
          <w:rFonts w:ascii="StobiSerif Regular" w:hAnsi="StobiSerif Regular" w:cs="Arial"/>
        </w:rPr>
        <w:t xml:space="preserve"> </w:t>
      </w:r>
      <w:r w:rsidR="00DD0EB4" w:rsidRPr="00A6661D">
        <w:rPr>
          <w:rFonts w:ascii="StobiSerif Regular" w:hAnsi="StobiSerif Regular" w:cs="Arial"/>
        </w:rPr>
        <w:t>со</w:t>
      </w:r>
      <w:r w:rsidRPr="00A6661D">
        <w:rPr>
          <w:rFonts w:ascii="StobiSerif Regular" w:hAnsi="StobiSerif Regular" w:cs="Arial"/>
        </w:rPr>
        <w:t xml:space="preserve"> </w:t>
      </w:r>
      <w:r w:rsidR="00DD0EB4" w:rsidRPr="00A6661D">
        <w:rPr>
          <w:rFonts w:ascii="StobiSerif Regular" w:hAnsi="StobiSerif Regular" w:cs="Arial"/>
        </w:rPr>
        <w:t>распределената,</w:t>
      </w:r>
      <w:r w:rsidRPr="00A6661D">
        <w:rPr>
          <w:rFonts w:ascii="StobiSerif Regular" w:hAnsi="StobiSerif Regular" w:cs="Arial"/>
        </w:rPr>
        <w:t xml:space="preserve"> </w:t>
      </w:r>
      <w:r w:rsidR="00DD0EB4" w:rsidRPr="00A6661D">
        <w:rPr>
          <w:rFonts w:ascii="StobiSerif Regular" w:hAnsi="StobiSerif Regular" w:cs="Arial"/>
        </w:rPr>
        <w:t>односно</w:t>
      </w:r>
      <w:r w:rsidRPr="00A6661D">
        <w:rPr>
          <w:rFonts w:ascii="StobiSerif Regular" w:hAnsi="StobiSerif Regular" w:cs="Arial"/>
        </w:rPr>
        <w:t xml:space="preserve"> </w:t>
      </w:r>
      <w:r w:rsidR="00DD0EB4" w:rsidRPr="00A6661D">
        <w:rPr>
          <w:rFonts w:ascii="StobiSerif Regular" w:hAnsi="StobiSerif Regular" w:cs="Arial"/>
        </w:rPr>
        <w:t>друга</w:t>
      </w:r>
      <w:r w:rsidRPr="00A6661D">
        <w:rPr>
          <w:rFonts w:ascii="StobiSerif Regular" w:hAnsi="StobiSerif Regular" w:cs="Arial"/>
        </w:rPr>
        <w:t xml:space="preserve"> </w:t>
      </w:r>
      <w:r w:rsidR="00DD0EB4" w:rsidRPr="00A6661D">
        <w:rPr>
          <w:rFonts w:ascii="StobiSerif Regular" w:hAnsi="StobiSerif Regular" w:cs="Arial"/>
        </w:rPr>
        <w:t>овластена</w:t>
      </w:r>
      <w:r w:rsidRPr="00A6661D">
        <w:rPr>
          <w:rFonts w:ascii="StobiSerif Regular" w:hAnsi="StobiSerif Regular" w:cs="Arial"/>
        </w:rPr>
        <w:t xml:space="preserve"> </w:t>
      </w:r>
      <w:r w:rsidR="00DD0EB4" w:rsidRPr="00A6661D">
        <w:rPr>
          <w:rFonts w:ascii="StobiSerif Regular" w:hAnsi="StobiSerif Regular" w:cs="Arial"/>
        </w:rPr>
        <w:t>ветеринарна</w:t>
      </w:r>
      <w:r w:rsidRPr="00A6661D">
        <w:rPr>
          <w:rFonts w:ascii="StobiSerif Regular" w:hAnsi="StobiSerif Regular" w:cs="Arial"/>
        </w:rPr>
        <w:t xml:space="preserve"> </w:t>
      </w:r>
      <w:r w:rsidR="00DD0EB4" w:rsidRPr="00A6661D">
        <w:rPr>
          <w:rFonts w:ascii="StobiSerif Regular" w:hAnsi="StobiSerif Regular" w:cs="Arial"/>
        </w:rPr>
        <w:t>амбуланта,</w:t>
      </w:r>
      <w:r w:rsidRPr="00A6661D">
        <w:rPr>
          <w:rFonts w:ascii="StobiSerif Regular" w:hAnsi="StobiSerif Regular" w:cs="Arial"/>
        </w:rPr>
        <w:t xml:space="preserve"> </w:t>
      </w:r>
      <w:r w:rsidR="00DD0EB4" w:rsidRPr="00A6661D">
        <w:rPr>
          <w:rFonts w:ascii="StobiSerif Regular" w:hAnsi="StobiSerif Regular" w:cs="Arial"/>
        </w:rPr>
        <w:t>клиника</w:t>
      </w:r>
      <w:r w:rsidRPr="00A6661D">
        <w:rPr>
          <w:rFonts w:ascii="StobiSerif Regular" w:hAnsi="StobiSerif Regular" w:cs="Arial"/>
        </w:rPr>
        <w:t xml:space="preserve"> </w:t>
      </w:r>
      <w:r w:rsidR="00DD0EB4" w:rsidRPr="00A6661D">
        <w:rPr>
          <w:rFonts w:ascii="StobiSerif Regular" w:hAnsi="StobiSerif Regular" w:cs="Arial"/>
        </w:rPr>
        <w:t>или</w:t>
      </w:r>
      <w:r w:rsidRPr="00A6661D">
        <w:rPr>
          <w:rFonts w:ascii="StobiSerif Regular" w:hAnsi="StobiSerif Regular" w:cs="Arial"/>
        </w:rPr>
        <w:t xml:space="preserve"> </w:t>
      </w:r>
      <w:r w:rsidR="00DD0EB4" w:rsidRPr="00A6661D">
        <w:rPr>
          <w:rFonts w:ascii="StobiSerif Regular" w:hAnsi="StobiSerif Regular" w:cs="Arial"/>
        </w:rPr>
        <w:t>болница</w:t>
      </w:r>
      <w:r w:rsidRPr="00A6661D">
        <w:rPr>
          <w:rFonts w:ascii="StobiSerif Regular" w:hAnsi="StobiSerif Regular" w:cs="Arial"/>
        </w:rPr>
        <w:t xml:space="preserve"> </w:t>
      </w:r>
      <w:r w:rsidR="00DD0EB4" w:rsidRPr="00A6661D">
        <w:rPr>
          <w:rFonts w:ascii="StobiSerif Regular" w:hAnsi="StobiSerif Regular" w:cs="Arial"/>
        </w:rPr>
        <w:t>во</w:t>
      </w:r>
      <w:r w:rsidRPr="00A6661D">
        <w:rPr>
          <w:rFonts w:ascii="StobiSerif Regular" w:hAnsi="StobiSerif Regular" w:cs="Arial"/>
        </w:rPr>
        <w:t xml:space="preserve"> </w:t>
      </w:r>
      <w:r w:rsidR="00DD0EB4" w:rsidRPr="00A6661D">
        <w:rPr>
          <w:rFonts w:ascii="StobiSerif Regular" w:hAnsi="StobiSerif Regular" w:cs="Arial"/>
        </w:rPr>
        <w:t>предвидениот</w:t>
      </w:r>
      <w:r w:rsidRPr="00A6661D">
        <w:rPr>
          <w:rFonts w:ascii="StobiSerif Regular" w:hAnsi="StobiSerif Regular" w:cs="Arial"/>
        </w:rPr>
        <w:t xml:space="preserve"> </w:t>
      </w:r>
      <w:r w:rsidR="00DD0EB4" w:rsidRPr="00A6661D">
        <w:rPr>
          <w:rFonts w:ascii="StobiSerif Regular" w:hAnsi="StobiSerif Regular" w:cs="Arial"/>
        </w:rPr>
        <w:t>рок</w:t>
      </w:r>
      <w:r w:rsidRPr="00A6661D">
        <w:rPr>
          <w:rFonts w:ascii="StobiSerif Regular" w:hAnsi="StobiSerif Regular" w:cs="Arial"/>
        </w:rPr>
        <w:t xml:space="preserve"> </w:t>
      </w:r>
      <w:r w:rsidR="00DD0EB4" w:rsidRPr="00A6661D">
        <w:rPr>
          <w:rFonts w:ascii="StobiSerif Regular" w:hAnsi="StobiSerif Regular" w:cs="Arial"/>
        </w:rPr>
        <w:t>(член</w:t>
      </w:r>
      <w:r w:rsidRPr="00A6661D">
        <w:rPr>
          <w:rFonts w:ascii="StobiSerif Regular" w:hAnsi="StobiSerif Regular" w:cs="Arial"/>
        </w:rPr>
        <w:t xml:space="preserve"> </w:t>
      </w:r>
      <w:r w:rsidR="00DD0EB4" w:rsidRPr="00A6661D">
        <w:rPr>
          <w:rFonts w:ascii="StobiSerif Regular" w:hAnsi="StobiSerif Regular" w:cs="Arial"/>
        </w:rPr>
        <w:t>41-а</w:t>
      </w:r>
      <w:r w:rsidRPr="00A6661D">
        <w:rPr>
          <w:rFonts w:ascii="StobiSerif Regular" w:hAnsi="StobiSerif Regular" w:cs="Arial"/>
        </w:rPr>
        <w:t xml:space="preserve"> </w:t>
      </w:r>
      <w:r w:rsidR="00DD0EB4" w:rsidRPr="00A6661D">
        <w:rPr>
          <w:rFonts w:ascii="StobiSerif Regular" w:hAnsi="StobiSerif Regular" w:cs="Arial"/>
        </w:rPr>
        <w:t>став (2))</w:t>
      </w:r>
      <w:r w:rsidRPr="00A6661D">
        <w:rPr>
          <w:rFonts w:ascii="StobiSerif Regular" w:hAnsi="StobiSerif Regular" w:cs="Arial"/>
        </w:rPr>
        <w:t>.</w:t>
      </w:r>
    </w:p>
    <w:p w14:paraId="325C94E1" w14:textId="77777777" w:rsidR="009D69FC" w:rsidRPr="00A6661D" w:rsidRDefault="009D69FC" w:rsidP="009D69FC">
      <w:pPr>
        <w:autoSpaceDE w:val="0"/>
        <w:autoSpaceDN w:val="0"/>
        <w:spacing w:after="0"/>
        <w:jc w:val="both"/>
        <w:rPr>
          <w:rFonts w:ascii="StobiSerif Regular" w:hAnsi="StobiSerif Regular" w:cs="Arial"/>
        </w:rPr>
      </w:pPr>
    </w:p>
    <w:p w14:paraId="24C83A4E" w14:textId="78EFC89F" w:rsidR="009D69FC" w:rsidRPr="00A6661D" w:rsidRDefault="009D69FC">
      <w:pPr>
        <w:autoSpaceDE w:val="0"/>
        <w:autoSpaceDN w:val="0"/>
        <w:spacing w:after="0"/>
        <w:jc w:val="center"/>
        <w:rPr>
          <w:rFonts w:ascii="StobiSerif Regular" w:hAnsi="StobiSerif Regular" w:cs="Arial"/>
        </w:rPr>
        <w:pPrChange w:id="63" w:author="ЈОВАНА ЌУРДОВСКА" w:date="2019-11-08T11:25:00Z">
          <w:pPr>
            <w:autoSpaceDE w:val="0"/>
            <w:autoSpaceDN w:val="0"/>
            <w:spacing w:after="0"/>
            <w:jc w:val="both"/>
          </w:pPr>
        </w:pPrChange>
      </w:pPr>
      <w:r w:rsidRPr="00A6661D">
        <w:rPr>
          <w:rFonts w:ascii="StobiSerif Regular" w:hAnsi="StobiSerif Regular" w:cs="Arial"/>
        </w:rPr>
        <w:t xml:space="preserve">Член </w:t>
      </w:r>
      <w:ins w:id="64" w:author="БЛАЖО ЈАНЕВСКИ" w:date="2019-11-07T11:55:00Z">
        <w:r w:rsidR="00A6661D">
          <w:rPr>
            <w:rFonts w:ascii="StobiSerif Regular" w:hAnsi="StobiSerif Regular" w:cs="Arial"/>
            <w:lang w:val="en-US"/>
          </w:rPr>
          <w:t>13</w:t>
        </w:r>
      </w:ins>
      <w:del w:id="65" w:author="БЛАЖО ЈАНЕВСКИ" w:date="2019-11-07T11:55:00Z">
        <w:r w:rsidRPr="00A6661D" w:rsidDel="00A6661D">
          <w:rPr>
            <w:rFonts w:ascii="StobiSerif Regular" w:hAnsi="StobiSerif Regular" w:cs="Arial"/>
          </w:rPr>
          <w:delText>11</w:delText>
        </w:r>
      </w:del>
    </w:p>
    <w:p w14:paraId="30718F83" w14:textId="77777777" w:rsidR="009D69FC" w:rsidRPr="00A6661D" w:rsidRDefault="009D69FC" w:rsidP="009D69FC">
      <w:pPr>
        <w:autoSpaceDE w:val="0"/>
        <w:autoSpaceDN w:val="0"/>
        <w:spacing w:after="0"/>
        <w:jc w:val="both"/>
        <w:rPr>
          <w:rFonts w:ascii="StobiSerif Regular" w:hAnsi="StobiSerif Regular" w:cs="Arial"/>
        </w:rPr>
      </w:pPr>
      <w:r w:rsidRPr="00A6661D">
        <w:rPr>
          <w:rFonts w:ascii="StobiSerif Regular" w:hAnsi="StobiSerif Regular" w:cs="Arial"/>
        </w:rPr>
        <w:t xml:space="preserve">По членот 111-д се </w:t>
      </w:r>
      <w:r w:rsidR="00E2360D" w:rsidRPr="00A6661D">
        <w:rPr>
          <w:rFonts w:ascii="StobiSerif Regular" w:hAnsi="StobiSerif Regular" w:cs="Arial"/>
        </w:rPr>
        <w:t>додава нов член 111-ѓ кој гласи</w:t>
      </w:r>
    </w:p>
    <w:p w14:paraId="0F9B71E1" w14:textId="77777777" w:rsidR="00E2360D" w:rsidRPr="00A6661D" w:rsidRDefault="00E2360D" w:rsidP="009D69FC">
      <w:pPr>
        <w:autoSpaceDE w:val="0"/>
        <w:autoSpaceDN w:val="0"/>
        <w:spacing w:after="0"/>
        <w:jc w:val="both"/>
        <w:rPr>
          <w:rFonts w:ascii="StobiSerif Regular" w:hAnsi="StobiSerif Regular" w:cs="Arial"/>
        </w:rPr>
      </w:pPr>
    </w:p>
    <w:p w14:paraId="596C7DAF" w14:textId="77777777" w:rsidR="00E2360D" w:rsidRPr="00A6661D" w:rsidRDefault="00E2360D" w:rsidP="009D69FC">
      <w:pPr>
        <w:autoSpaceDE w:val="0"/>
        <w:autoSpaceDN w:val="0"/>
        <w:spacing w:after="0"/>
        <w:jc w:val="both"/>
        <w:rPr>
          <w:rFonts w:ascii="StobiSerif Regular" w:hAnsi="StobiSerif Regular" w:cs="Arial"/>
        </w:rPr>
      </w:pPr>
      <w:r w:rsidRPr="00A6661D">
        <w:rPr>
          <w:rFonts w:ascii="StobiSerif Regular" w:hAnsi="StobiSerif Regular" w:cs="Arial"/>
        </w:rPr>
        <w:t xml:space="preserve">                                                                   "Член 111-ѓ</w:t>
      </w:r>
    </w:p>
    <w:p w14:paraId="321E7E36" w14:textId="77777777" w:rsidR="009D69FC" w:rsidRPr="00A6661D" w:rsidRDefault="009D69FC" w:rsidP="009D69FC">
      <w:pPr>
        <w:spacing w:after="5" w:line="248" w:lineRule="auto"/>
        <w:jc w:val="both"/>
        <w:rPr>
          <w:rFonts w:ascii="StobiSerif Regular" w:eastAsia="Calibri" w:hAnsi="StobiSerif Regular" w:cs="Arial"/>
        </w:rPr>
      </w:pPr>
      <w:r w:rsidRPr="00A6661D">
        <w:rPr>
          <w:rFonts w:ascii="StobiSerif Regular" w:eastAsia="Calibri" w:hAnsi="StobiSerif Regular" w:cs="Arial"/>
        </w:rPr>
        <w:t>Надлежност за прекршок</w:t>
      </w:r>
    </w:p>
    <w:p w14:paraId="56DCBD13" w14:textId="77777777" w:rsidR="009D69FC" w:rsidRPr="00A6661D" w:rsidRDefault="009D69FC" w:rsidP="009D69FC">
      <w:pPr>
        <w:spacing w:after="0"/>
        <w:jc w:val="both"/>
        <w:rPr>
          <w:rFonts w:ascii="StobiSerif Regular" w:eastAsia="Calibri" w:hAnsi="StobiSerif Regular" w:cs="Times New Roman"/>
        </w:rPr>
      </w:pPr>
    </w:p>
    <w:p w14:paraId="6D4E6B79" w14:textId="77777777" w:rsidR="009D69FC" w:rsidRPr="00A6661D" w:rsidRDefault="009D69FC" w:rsidP="009D69FC">
      <w:pPr>
        <w:spacing w:after="0"/>
        <w:jc w:val="both"/>
        <w:rPr>
          <w:rFonts w:ascii="StobiSerif Regular" w:eastAsia="Times New Roman" w:hAnsi="StobiSerif Regular" w:cs="Times New Roman"/>
          <w:lang w:eastAsia="en-GB"/>
        </w:rPr>
      </w:pPr>
      <w:r w:rsidRPr="00A6661D">
        <w:rPr>
          <w:rFonts w:ascii="StobiSerif Regular" w:eastAsia="Times New Roman" w:hAnsi="StobiSerif Regular" w:cs="Times New Roman"/>
          <w:lang w:eastAsia="en-GB"/>
        </w:rPr>
        <w:t xml:space="preserve"> (1</w:t>
      </w:r>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прекршоците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од</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член</w:t>
      </w:r>
      <w:proofErr w:type="spellEnd"/>
      <w:r w:rsidRPr="00A6661D">
        <w:rPr>
          <w:rFonts w:ascii="StobiSerif Regular" w:eastAsia="Times New Roman" w:hAnsi="StobiSerif Regular" w:cs="Times New Roman"/>
          <w:lang w:val="en-US" w:eastAsia="en-GB"/>
        </w:rPr>
        <w:t xml:space="preserve"> </w:t>
      </w:r>
      <w:r w:rsidR="00E2360D" w:rsidRPr="00A6661D">
        <w:rPr>
          <w:rFonts w:ascii="StobiSerif Regular" w:eastAsia="Times New Roman" w:hAnsi="StobiSerif Regular" w:cs="Times New Roman"/>
          <w:lang w:eastAsia="en-GB"/>
        </w:rPr>
        <w:t>111</w:t>
      </w:r>
      <w:r w:rsidR="00E2360D" w:rsidRPr="00A6661D">
        <w:rPr>
          <w:rFonts w:ascii="StobiSerif Regular" w:eastAsia="Times New Roman" w:hAnsi="StobiSerif Regular" w:cs="Times New Roman"/>
          <w:lang w:val="en-US" w:eastAsia="en-GB"/>
        </w:rPr>
        <w:t xml:space="preserve"> </w:t>
      </w:r>
      <w:proofErr w:type="spellStart"/>
      <w:r w:rsidR="00E2360D" w:rsidRPr="00A6661D">
        <w:rPr>
          <w:rFonts w:ascii="StobiSerif Regular" w:eastAsia="Times New Roman" w:hAnsi="StobiSerif Regular" w:cs="Times New Roman"/>
          <w:lang w:val="en-US" w:eastAsia="en-GB"/>
        </w:rPr>
        <w:t>став</w:t>
      </w:r>
      <w:proofErr w:type="spellEnd"/>
      <w:r w:rsidR="00E2360D" w:rsidRPr="00A6661D">
        <w:rPr>
          <w:rFonts w:ascii="StobiSerif Regular" w:eastAsia="Times New Roman" w:hAnsi="StobiSerif Regular" w:cs="Times New Roman"/>
          <w:lang w:val="en-US" w:eastAsia="en-GB"/>
        </w:rPr>
        <w:t xml:space="preserve"> (1)</w:t>
      </w:r>
      <w:r w:rsidR="00E2360D" w:rsidRPr="00A6661D">
        <w:rPr>
          <w:rFonts w:ascii="StobiSerif Regular" w:eastAsia="Times New Roman" w:hAnsi="StobiSerif Regular" w:cs="Times New Roman"/>
          <w:lang w:eastAsia="en-GB"/>
        </w:rPr>
        <w:t xml:space="preserve"> и 111-а став (1),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кои</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глобата</w:t>
      </w:r>
      <w:proofErr w:type="spellEnd"/>
      <w:r w:rsidRPr="00A6661D">
        <w:rPr>
          <w:rFonts w:ascii="StobiSerif Regular" w:eastAsia="Times New Roman" w:hAnsi="StobiSerif Regular" w:cs="Times New Roman"/>
          <w:lang w:val="en-US" w:eastAsia="en-GB"/>
        </w:rPr>
        <w:t xml:space="preserve"> е </w:t>
      </w:r>
      <w:proofErr w:type="spellStart"/>
      <w:r w:rsidRPr="00A6661D">
        <w:rPr>
          <w:rFonts w:ascii="StobiSerif Regular" w:eastAsia="Times New Roman" w:hAnsi="StobiSerif Regular" w:cs="Times New Roman"/>
          <w:lang w:val="en-US" w:eastAsia="en-GB"/>
        </w:rPr>
        <w:t>утврдена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до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најмногу</w:t>
      </w:r>
      <w:proofErr w:type="spellEnd"/>
      <w:r w:rsidRPr="00A6661D">
        <w:rPr>
          <w:rFonts w:ascii="StobiSerif Regular" w:eastAsia="Times New Roman" w:hAnsi="StobiSerif Regular" w:cs="Times New Roman"/>
          <w:lang w:val="en-US" w:eastAsia="en-GB"/>
        </w:rPr>
        <w:t xml:space="preserve"> 250 </w:t>
      </w:r>
      <w:proofErr w:type="spellStart"/>
      <w:r w:rsidRPr="00A6661D">
        <w:rPr>
          <w:rFonts w:ascii="StobiSerif Regular" w:eastAsia="Times New Roman" w:hAnsi="StobiSerif Regular" w:cs="Times New Roman"/>
          <w:lang w:val="en-US" w:eastAsia="en-GB"/>
        </w:rPr>
        <w:t>евра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во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денарска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противвредност</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физичко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лице</w:t>
      </w:r>
      <w:proofErr w:type="spellEnd"/>
      <w:r w:rsidRPr="00A6661D">
        <w:rPr>
          <w:rFonts w:ascii="StobiSerif Regular" w:eastAsia="Times New Roman" w:hAnsi="StobiSerif Regular" w:cs="Times New Roman"/>
          <w:lang w:val="en-US" w:eastAsia="en-GB"/>
        </w:rPr>
        <w:t xml:space="preserve">, 500 </w:t>
      </w:r>
      <w:proofErr w:type="spellStart"/>
      <w:r w:rsidRPr="00A6661D">
        <w:rPr>
          <w:rFonts w:ascii="StobiSerif Regular" w:eastAsia="Times New Roman" w:hAnsi="StobiSerif Regular" w:cs="Times New Roman"/>
          <w:lang w:val="en-US" w:eastAsia="en-GB"/>
        </w:rPr>
        <w:t>евра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во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денарска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противвредност</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одговорното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лице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во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правното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лице</w:t>
      </w:r>
      <w:proofErr w:type="spellEnd"/>
      <w:r w:rsidRPr="00A6661D">
        <w:rPr>
          <w:rFonts w:ascii="StobiSerif Regular" w:eastAsia="Times New Roman" w:hAnsi="StobiSerif Regular" w:cs="Times New Roman"/>
          <w:lang w:val="en-US" w:eastAsia="en-GB"/>
        </w:rPr>
        <w:t xml:space="preserve"> и 1.000 </w:t>
      </w:r>
      <w:proofErr w:type="spellStart"/>
      <w:r w:rsidRPr="00A6661D">
        <w:rPr>
          <w:rFonts w:ascii="StobiSerif Regular" w:eastAsia="Times New Roman" w:hAnsi="StobiSerif Regular" w:cs="Times New Roman"/>
          <w:lang w:val="en-US" w:eastAsia="en-GB"/>
        </w:rPr>
        <w:t>евра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денарска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противвредност</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правни</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лица</w:t>
      </w:r>
      <w:proofErr w:type="spellEnd"/>
      <w:r w:rsidR="00E2360D" w:rsidRPr="00A6661D">
        <w:rPr>
          <w:rFonts w:ascii="StobiSerif Regular" w:eastAsia="Times New Roman" w:hAnsi="StobiSerif Regular" w:cs="Times New Roman"/>
          <w:lang w:eastAsia="en-GB"/>
        </w:rPr>
        <w:t xml:space="preserve"> и за прекршоците од член 109</w:t>
      </w:r>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став</w:t>
      </w:r>
      <w:proofErr w:type="spellEnd"/>
      <w:r w:rsidRPr="00A6661D">
        <w:rPr>
          <w:rFonts w:ascii="StobiSerif Regular" w:eastAsia="Times New Roman" w:hAnsi="StobiSerif Regular" w:cs="Times New Roman"/>
          <w:lang w:eastAsia="en-GB"/>
        </w:rPr>
        <w:t xml:space="preserve"> (</w:t>
      </w:r>
      <w:r w:rsidRPr="00A6661D">
        <w:rPr>
          <w:rFonts w:ascii="StobiSerif Regular" w:eastAsia="Times New Roman" w:hAnsi="StobiSerif Regular" w:cs="Times New Roman"/>
          <w:lang w:val="en-US" w:eastAsia="en-GB"/>
        </w:rPr>
        <w:t xml:space="preserve">1), </w:t>
      </w:r>
      <w:r w:rsidR="00E2360D" w:rsidRPr="00A6661D">
        <w:rPr>
          <w:rFonts w:ascii="StobiSerif Regular" w:eastAsia="Times New Roman" w:hAnsi="StobiSerif Regular" w:cs="Times New Roman"/>
          <w:lang w:eastAsia="en-GB"/>
        </w:rPr>
        <w:t>110</w:t>
      </w:r>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став</w:t>
      </w:r>
      <w:proofErr w:type="spellEnd"/>
      <w:r w:rsidRPr="00A6661D">
        <w:rPr>
          <w:rFonts w:ascii="StobiSerif Regular" w:eastAsia="Times New Roman" w:hAnsi="StobiSerif Regular" w:cs="Times New Roman"/>
          <w:lang w:val="en-US" w:eastAsia="en-GB"/>
        </w:rPr>
        <w:t xml:space="preserve"> (1), </w:t>
      </w:r>
      <w:r w:rsidR="00E2360D" w:rsidRPr="00A6661D">
        <w:rPr>
          <w:rFonts w:ascii="StobiSerif Regular" w:eastAsia="Times New Roman" w:hAnsi="StobiSerif Regular" w:cs="Times New Roman"/>
          <w:lang w:eastAsia="en-GB"/>
        </w:rPr>
        <w:t>111-б став (1) и (2) и член 111-в став (1), (2) и (3)</w:t>
      </w:r>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прекршочна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постапка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ќе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води</w:t>
      </w:r>
      <w:proofErr w:type="spellEnd"/>
      <w:r w:rsidRPr="00A6661D">
        <w:rPr>
          <w:rFonts w:ascii="StobiSerif Regular" w:eastAsia="Times New Roman" w:hAnsi="StobiSerif Regular" w:cs="Times New Roman"/>
          <w:lang w:val="en-US" w:eastAsia="en-GB"/>
        </w:rPr>
        <w:t xml:space="preserve"> и </w:t>
      </w:r>
      <w:proofErr w:type="spellStart"/>
      <w:r w:rsidRPr="00A6661D">
        <w:rPr>
          <w:rFonts w:ascii="StobiSerif Regular" w:eastAsia="Times New Roman" w:hAnsi="StobiSerif Regular" w:cs="Times New Roman"/>
          <w:lang w:val="en-US" w:eastAsia="en-GB"/>
        </w:rPr>
        <w:t>прекршочна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санкција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ќе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изрече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прекршочниот</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орган</w:t>
      </w:r>
      <w:proofErr w:type="spellEnd"/>
      <w:r w:rsidRPr="00A6661D">
        <w:rPr>
          <w:rFonts w:ascii="StobiSerif Regular" w:eastAsia="Times New Roman" w:hAnsi="StobiSerif Regular" w:cs="Times New Roman"/>
          <w:lang w:eastAsia="en-GB"/>
        </w:rPr>
        <w:t xml:space="preserve">-Комисија за одлучување по прекршок </w:t>
      </w:r>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Calibri" w:hAnsi="StobiSerif Regular" w:cs="Times New Roman"/>
          <w:lang w:val="en-US"/>
        </w:rPr>
        <w:t>на</w:t>
      </w:r>
      <w:proofErr w:type="spellEnd"/>
      <w:r w:rsidRPr="00A6661D">
        <w:rPr>
          <w:rFonts w:ascii="StobiSerif Regular" w:eastAsia="Calibri" w:hAnsi="StobiSerif Regular" w:cs="Times New Roman"/>
        </w:rPr>
        <w:t xml:space="preserve"> </w:t>
      </w:r>
      <w:proofErr w:type="spellStart"/>
      <w:r w:rsidRPr="00A6661D">
        <w:rPr>
          <w:rFonts w:ascii="StobiSerif Regular" w:eastAsia="Calibri" w:hAnsi="StobiSerif Regular" w:cs="Times New Roman"/>
          <w:lang w:val="en-US"/>
        </w:rPr>
        <w:t>начин</w:t>
      </w:r>
      <w:proofErr w:type="spellEnd"/>
      <w:r w:rsidRPr="00A6661D">
        <w:rPr>
          <w:rFonts w:ascii="StobiSerif Regular" w:eastAsia="Calibri" w:hAnsi="StobiSerif Regular" w:cs="Times New Roman"/>
        </w:rPr>
        <w:t xml:space="preserve"> </w:t>
      </w:r>
      <w:proofErr w:type="spellStart"/>
      <w:r w:rsidRPr="00A6661D">
        <w:rPr>
          <w:rFonts w:ascii="StobiSerif Regular" w:eastAsia="Calibri" w:hAnsi="StobiSerif Regular" w:cs="Times New Roman"/>
          <w:lang w:val="en-US"/>
        </w:rPr>
        <w:t>утврден</w:t>
      </w:r>
      <w:proofErr w:type="spellEnd"/>
      <w:r w:rsidRPr="00A6661D">
        <w:rPr>
          <w:rFonts w:ascii="StobiSerif Regular" w:eastAsia="Calibri" w:hAnsi="StobiSerif Regular" w:cs="Times New Roman"/>
        </w:rPr>
        <w:t xml:space="preserve"> </w:t>
      </w:r>
      <w:proofErr w:type="spellStart"/>
      <w:r w:rsidRPr="00A6661D">
        <w:rPr>
          <w:rFonts w:ascii="StobiSerif Regular" w:eastAsia="Calibri" w:hAnsi="StobiSerif Regular" w:cs="Times New Roman"/>
          <w:lang w:val="en-US"/>
        </w:rPr>
        <w:t>согласно</w:t>
      </w:r>
      <w:proofErr w:type="spellEnd"/>
      <w:r w:rsidRPr="00A6661D">
        <w:rPr>
          <w:rFonts w:ascii="StobiSerif Regular" w:eastAsia="Calibri" w:hAnsi="StobiSerif Regular" w:cs="Times New Roman"/>
        </w:rPr>
        <w:t xml:space="preserve"> </w:t>
      </w:r>
      <w:proofErr w:type="spellStart"/>
      <w:r w:rsidRPr="00A6661D">
        <w:rPr>
          <w:rFonts w:ascii="StobiSerif Regular" w:eastAsia="Calibri" w:hAnsi="StobiSerif Regular" w:cs="Times New Roman"/>
          <w:lang w:val="en-US"/>
        </w:rPr>
        <w:t>со</w:t>
      </w:r>
      <w:proofErr w:type="spellEnd"/>
      <w:r w:rsidRPr="00A6661D">
        <w:rPr>
          <w:rFonts w:ascii="StobiSerif Regular" w:eastAsia="Times New Roman" w:hAnsi="StobiSerif Regular" w:cs="Times New Roman"/>
          <w:lang w:eastAsia="en-GB"/>
        </w:rPr>
        <w:t xml:space="preserve"> Законот за безбедност на храна.</w:t>
      </w:r>
    </w:p>
    <w:p w14:paraId="747DFE89" w14:textId="77777777" w:rsidR="009D69FC" w:rsidRPr="00A6661D" w:rsidRDefault="009D69FC" w:rsidP="009D69FC">
      <w:pPr>
        <w:spacing w:after="0"/>
        <w:jc w:val="both"/>
        <w:rPr>
          <w:rFonts w:ascii="StobiSerif Regular" w:eastAsia="Times New Roman" w:hAnsi="StobiSerif Regular" w:cs="Times New Roman"/>
          <w:lang w:eastAsia="en-GB"/>
        </w:rPr>
      </w:pPr>
      <w:r w:rsidRPr="00A6661D">
        <w:rPr>
          <w:rFonts w:ascii="StobiSerif Regular" w:eastAsia="Times New Roman" w:hAnsi="StobiSerif Regular" w:cs="Times New Roman"/>
          <w:lang w:val="en-US" w:eastAsia="en-GB"/>
        </w:rPr>
        <w:t>„(</w:t>
      </w:r>
      <w:r w:rsidRPr="00A6661D">
        <w:rPr>
          <w:rFonts w:ascii="StobiSerif Regular" w:eastAsia="Times New Roman" w:hAnsi="StobiSerif Regular" w:cs="Times New Roman"/>
          <w:lang w:eastAsia="en-GB"/>
        </w:rPr>
        <w:t>2</w:t>
      </w:r>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прекршоците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од</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член</w:t>
      </w:r>
      <w:proofErr w:type="spellEnd"/>
      <w:r w:rsidRPr="00A6661D">
        <w:rPr>
          <w:rFonts w:ascii="StobiSerif Regular" w:eastAsia="Times New Roman" w:hAnsi="StobiSerif Regular" w:cs="Times New Roman"/>
          <w:lang w:val="en-US" w:eastAsia="en-GB"/>
        </w:rPr>
        <w:t xml:space="preserve"> </w:t>
      </w:r>
      <w:r w:rsidR="00E2360D" w:rsidRPr="00A6661D">
        <w:rPr>
          <w:rFonts w:ascii="StobiSerif Regular" w:eastAsia="Times New Roman" w:hAnsi="StobiSerif Regular" w:cs="Times New Roman"/>
          <w:lang w:eastAsia="en-GB"/>
        </w:rPr>
        <w:t>111</w:t>
      </w:r>
      <w:r w:rsidR="00E2360D" w:rsidRPr="00A6661D">
        <w:rPr>
          <w:rFonts w:ascii="StobiSerif Regular" w:eastAsia="Times New Roman" w:hAnsi="StobiSerif Regular" w:cs="Times New Roman"/>
          <w:lang w:val="en-US" w:eastAsia="en-GB"/>
        </w:rPr>
        <w:t xml:space="preserve"> </w:t>
      </w:r>
      <w:proofErr w:type="spellStart"/>
      <w:r w:rsidR="00E2360D" w:rsidRPr="00A6661D">
        <w:rPr>
          <w:rFonts w:ascii="StobiSerif Regular" w:eastAsia="Times New Roman" w:hAnsi="StobiSerif Regular" w:cs="Times New Roman"/>
          <w:lang w:val="en-US" w:eastAsia="en-GB"/>
        </w:rPr>
        <w:t>став</w:t>
      </w:r>
      <w:proofErr w:type="spellEnd"/>
      <w:r w:rsidR="00E2360D" w:rsidRPr="00A6661D">
        <w:rPr>
          <w:rFonts w:ascii="StobiSerif Regular" w:eastAsia="Times New Roman" w:hAnsi="StobiSerif Regular" w:cs="Times New Roman"/>
          <w:lang w:val="en-US" w:eastAsia="en-GB"/>
        </w:rPr>
        <w:t xml:space="preserve"> (1)</w:t>
      </w:r>
      <w:r w:rsidR="00E2360D" w:rsidRPr="00A6661D">
        <w:rPr>
          <w:rFonts w:ascii="StobiSerif Regular" w:eastAsia="Times New Roman" w:hAnsi="StobiSerif Regular" w:cs="Times New Roman"/>
          <w:lang w:eastAsia="en-GB"/>
        </w:rPr>
        <w:t xml:space="preserve"> и 111-а став (1)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кои</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глобата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изнесува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над</w:t>
      </w:r>
      <w:proofErr w:type="spellEnd"/>
      <w:r w:rsidRPr="00A6661D">
        <w:rPr>
          <w:rFonts w:ascii="StobiSerif Regular" w:eastAsia="Times New Roman" w:hAnsi="StobiSerif Regular" w:cs="Times New Roman"/>
          <w:lang w:val="en-US" w:eastAsia="en-GB"/>
        </w:rPr>
        <w:t xml:space="preserve"> 250 </w:t>
      </w:r>
      <w:proofErr w:type="spellStart"/>
      <w:r w:rsidRPr="00A6661D">
        <w:rPr>
          <w:rFonts w:ascii="StobiSerif Regular" w:eastAsia="Times New Roman" w:hAnsi="StobiSerif Regular" w:cs="Times New Roman"/>
          <w:lang w:val="en-US" w:eastAsia="en-GB"/>
        </w:rPr>
        <w:t>евра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во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денарска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противвредност</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физичко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лице</w:t>
      </w:r>
      <w:proofErr w:type="spellEnd"/>
      <w:r w:rsidRPr="00A6661D">
        <w:rPr>
          <w:rFonts w:ascii="StobiSerif Regular" w:eastAsia="Times New Roman" w:hAnsi="StobiSerif Regular" w:cs="Times New Roman"/>
          <w:lang w:val="en-US" w:eastAsia="en-GB"/>
        </w:rPr>
        <w:t xml:space="preserve">, 500 </w:t>
      </w:r>
      <w:proofErr w:type="spellStart"/>
      <w:r w:rsidRPr="00A6661D">
        <w:rPr>
          <w:rFonts w:ascii="StobiSerif Regular" w:eastAsia="Times New Roman" w:hAnsi="StobiSerif Regular" w:cs="Times New Roman"/>
          <w:lang w:val="en-US" w:eastAsia="en-GB"/>
        </w:rPr>
        <w:t>евра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во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денарска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противвредност</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одговорното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лице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во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правното</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лице</w:t>
      </w:r>
      <w:proofErr w:type="spellEnd"/>
      <w:r w:rsidRPr="00A6661D">
        <w:rPr>
          <w:rFonts w:ascii="StobiSerif Regular" w:eastAsia="Times New Roman" w:hAnsi="StobiSerif Regular" w:cs="Times New Roman"/>
          <w:lang w:val="en-US" w:eastAsia="en-GB"/>
        </w:rPr>
        <w:t xml:space="preserve"> и 1.000 </w:t>
      </w:r>
      <w:proofErr w:type="spellStart"/>
      <w:r w:rsidRPr="00A6661D">
        <w:rPr>
          <w:rFonts w:ascii="StobiSerif Regular" w:eastAsia="Times New Roman" w:hAnsi="StobiSerif Regular" w:cs="Times New Roman"/>
          <w:lang w:val="en-US" w:eastAsia="en-GB"/>
        </w:rPr>
        <w:t>евра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денарска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противвредност</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за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правни</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лица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прекршочна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постапка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ќе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води</w:t>
      </w:r>
      <w:proofErr w:type="spellEnd"/>
      <w:r w:rsidRPr="00A6661D">
        <w:rPr>
          <w:rFonts w:ascii="StobiSerif Regular" w:eastAsia="Times New Roman" w:hAnsi="StobiSerif Regular" w:cs="Times New Roman"/>
          <w:lang w:val="en-US" w:eastAsia="en-GB"/>
        </w:rPr>
        <w:t xml:space="preserve"> и </w:t>
      </w:r>
      <w:proofErr w:type="spellStart"/>
      <w:r w:rsidRPr="00A6661D">
        <w:rPr>
          <w:rFonts w:ascii="StobiSerif Regular" w:eastAsia="Times New Roman" w:hAnsi="StobiSerif Regular" w:cs="Times New Roman"/>
          <w:lang w:val="en-US" w:eastAsia="en-GB"/>
        </w:rPr>
        <w:t>прекршочна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санкција</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ќе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изрече</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надлежен</w:t>
      </w:r>
      <w:proofErr w:type="spellEnd"/>
      <w:r w:rsidRPr="00A6661D">
        <w:rPr>
          <w:rFonts w:ascii="StobiSerif Regular" w:eastAsia="Times New Roman" w:hAnsi="StobiSerif Regular" w:cs="Times New Roman"/>
          <w:lang w:val="en-US" w:eastAsia="en-GB"/>
        </w:rPr>
        <w:t xml:space="preserve"> </w:t>
      </w:r>
      <w:proofErr w:type="spellStart"/>
      <w:r w:rsidRPr="00A6661D">
        <w:rPr>
          <w:rFonts w:ascii="StobiSerif Regular" w:eastAsia="Times New Roman" w:hAnsi="StobiSerif Regular" w:cs="Times New Roman"/>
          <w:lang w:val="en-US" w:eastAsia="en-GB"/>
        </w:rPr>
        <w:t>суд</w:t>
      </w:r>
      <w:proofErr w:type="spellEnd"/>
      <w:r w:rsidRPr="00A6661D">
        <w:rPr>
          <w:rFonts w:ascii="StobiSerif Regular" w:eastAsia="Times New Roman" w:hAnsi="StobiSerif Regular" w:cs="Times New Roman"/>
          <w:lang w:val="en-US" w:eastAsia="en-GB"/>
        </w:rPr>
        <w:t>.</w:t>
      </w:r>
      <w:r w:rsidRPr="00A6661D">
        <w:rPr>
          <w:rFonts w:ascii="StobiSerif Regular" w:eastAsia="Times New Roman" w:hAnsi="StobiSerif Regular" w:cs="Times New Roman"/>
          <w:lang w:eastAsia="en-GB"/>
        </w:rPr>
        <w:t>„</w:t>
      </w:r>
    </w:p>
    <w:p w14:paraId="209AB818" w14:textId="77777777" w:rsidR="009D69FC" w:rsidRPr="00A6661D" w:rsidRDefault="009D69FC" w:rsidP="009D69FC">
      <w:pPr>
        <w:autoSpaceDE w:val="0"/>
        <w:autoSpaceDN w:val="0"/>
        <w:spacing w:after="0"/>
        <w:jc w:val="both"/>
        <w:rPr>
          <w:rFonts w:ascii="StobiSerif Regular" w:hAnsi="StobiSerif Regular" w:cs="Arial"/>
        </w:rPr>
      </w:pPr>
    </w:p>
    <w:p w14:paraId="6A9540F7" w14:textId="77777777" w:rsidR="009D69FC" w:rsidRPr="00A6661D" w:rsidRDefault="009D69FC" w:rsidP="009D69FC">
      <w:pPr>
        <w:autoSpaceDE w:val="0"/>
        <w:autoSpaceDN w:val="0"/>
        <w:spacing w:after="0"/>
        <w:jc w:val="both"/>
        <w:rPr>
          <w:rFonts w:ascii="StobiSerif Regular" w:eastAsia="Times New Roman" w:hAnsi="StobiSerif Regular" w:cs="Times New Roman"/>
          <w:lang w:eastAsia="en-GB"/>
        </w:rPr>
      </w:pPr>
    </w:p>
    <w:p w14:paraId="7AEA322C" w14:textId="77777777" w:rsidR="00E82BD1" w:rsidRPr="00A6661D" w:rsidRDefault="00E82BD1" w:rsidP="009D69FC">
      <w:pPr>
        <w:jc w:val="both"/>
        <w:rPr>
          <w:rFonts w:ascii="StobiSerif Regular" w:hAnsi="StobiSerif Regular"/>
        </w:rPr>
      </w:pPr>
    </w:p>
    <w:p w14:paraId="0593B826" w14:textId="77777777" w:rsidR="00185BFD" w:rsidRPr="00A6661D" w:rsidRDefault="00185BFD">
      <w:pPr>
        <w:rPr>
          <w:rFonts w:ascii="StobiSerif Regular" w:hAnsi="StobiSerif Regular"/>
        </w:rPr>
      </w:pPr>
    </w:p>
    <w:sectPr w:rsidR="00185BFD" w:rsidRPr="00A6661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E81E6" w14:textId="77777777" w:rsidR="006B4614" w:rsidRDefault="006B4614" w:rsidP="00D127C3">
      <w:pPr>
        <w:spacing w:after="0" w:line="240" w:lineRule="auto"/>
      </w:pPr>
      <w:r>
        <w:separator/>
      </w:r>
    </w:p>
  </w:endnote>
  <w:endnote w:type="continuationSeparator" w:id="0">
    <w:p w14:paraId="6CE9C62F" w14:textId="77777777" w:rsidR="006B4614" w:rsidRDefault="006B4614" w:rsidP="00D12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00007843" w:usb2="00000001"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tobiSerif Regular">
    <w:panose1 w:val="02000503060000020004"/>
    <w:charset w:val="00"/>
    <w:family w:val="modern"/>
    <w:notTrueType/>
    <w:pitch w:val="variable"/>
    <w:sig w:usb0="A00002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66" w:author="ЈОВАНА ЌУРДОВСКА" w:date="2019-11-08T11:27:00Z"/>
  <w:sdt>
    <w:sdtPr>
      <w:id w:val="-1823809256"/>
      <w:docPartObj>
        <w:docPartGallery w:val="Page Numbers (Bottom of Page)"/>
        <w:docPartUnique/>
      </w:docPartObj>
    </w:sdtPr>
    <w:sdtEndPr>
      <w:rPr>
        <w:noProof/>
      </w:rPr>
    </w:sdtEndPr>
    <w:sdtContent>
      <w:customXmlInsRangeEnd w:id="66"/>
      <w:p w14:paraId="47DA70C0" w14:textId="64FFF1AF" w:rsidR="00D127C3" w:rsidRDefault="00D127C3">
        <w:pPr>
          <w:pStyle w:val="Footer"/>
          <w:jc w:val="right"/>
          <w:rPr>
            <w:ins w:id="67" w:author="ЈОВАНА ЌУРДОВСКА" w:date="2019-11-08T11:27:00Z"/>
          </w:rPr>
        </w:pPr>
        <w:ins w:id="68" w:author="ЈОВАНА ЌУРДОВСКА" w:date="2019-11-08T11:27:00Z">
          <w:r>
            <w:fldChar w:fldCharType="begin"/>
          </w:r>
          <w:r>
            <w:instrText xml:space="preserve"> PAGE   \* MERGEFORMAT </w:instrText>
          </w:r>
          <w:r>
            <w:fldChar w:fldCharType="separate"/>
          </w:r>
          <w:r>
            <w:rPr>
              <w:noProof/>
            </w:rPr>
            <w:t>2</w:t>
          </w:r>
          <w:r>
            <w:rPr>
              <w:noProof/>
            </w:rPr>
            <w:fldChar w:fldCharType="end"/>
          </w:r>
        </w:ins>
      </w:p>
      <w:customXmlInsRangeStart w:id="69" w:author="ЈОВАНА ЌУРДОВСКА" w:date="2019-11-08T11:27:00Z"/>
    </w:sdtContent>
  </w:sdt>
  <w:customXmlInsRangeEnd w:id="69"/>
  <w:p w14:paraId="40187B87" w14:textId="77777777" w:rsidR="00D127C3" w:rsidRDefault="00D12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27B8C" w14:textId="77777777" w:rsidR="006B4614" w:rsidRDefault="006B4614" w:rsidP="00D127C3">
      <w:pPr>
        <w:spacing w:after="0" w:line="240" w:lineRule="auto"/>
      </w:pPr>
      <w:r>
        <w:separator/>
      </w:r>
    </w:p>
  </w:footnote>
  <w:footnote w:type="continuationSeparator" w:id="0">
    <w:p w14:paraId="30FEA881" w14:textId="77777777" w:rsidR="006B4614" w:rsidRDefault="006B4614" w:rsidP="00D12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55ED"/>
    <w:multiLevelType w:val="hybridMultilevel"/>
    <w:tmpl w:val="4ED21C9C"/>
    <w:lvl w:ilvl="0" w:tplc="4CCC9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83539B"/>
    <w:multiLevelType w:val="hybridMultilevel"/>
    <w:tmpl w:val="6B4246D2"/>
    <w:lvl w:ilvl="0" w:tplc="29668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7D5EEB"/>
    <w:multiLevelType w:val="hybridMultilevel"/>
    <w:tmpl w:val="7A3A63DA"/>
    <w:lvl w:ilvl="0" w:tplc="D4EC1430">
      <w:start w:val="1"/>
      <w:numFmt w:val="decimal"/>
      <w:lvlText w:val="(%1)"/>
      <w:lvlJc w:val="left"/>
      <w:pPr>
        <w:ind w:left="720" w:hanging="360"/>
      </w:pPr>
      <w:rPr>
        <w:rFonts w:hint="default"/>
        <w:spacing w:val="-25"/>
        <w:w w:val="100"/>
        <w:sz w:val="22"/>
        <w:szCs w:val="22"/>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274E08D3"/>
    <w:multiLevelType w:val="hybridMultilevel"/>
    <w:tmpl w:val="B7ACDE5C"/>
    <w:lvl w:ilvl="0" w:tplc="4CCC95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AB1AD7"/>
    <w:multiLevelType w:val="hybridMultilevel"/>
    <w:tmpl w:val="21C26A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ЈОВАНА ЌУРДОВСКА">
    <w15:presenceInfo w15:providerId="AD" w15:userId="S-1-5-21-4118769393-991326827-2199315193-15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FD"/>
    <w:rsid w:val="000637D8"/>
    <w:rsid w:val="000F074B"/>
    <w:rsid w:val="00185BFD"/>
    <w:rsid w:val="002813A1"/>
    <w:rsid w:val="00360C1C"/>
    <w:rsid w:val="005A43AF"/>
    <w:rsid w:val="00623F95"/>
    <w:rsid w:val="006B4614"/>
    <w:rsid w:val="006E1837"/>
    <w:rsid w:val="00722419"/>
    <w:rsid w:val="00762668"/>
    <w:rsid w:val="00833998"/>
    <w:rsid w:val="008A1D24"/>
    <w:rsid w:val="009C4CA2"/>
    <w:rsid w:val="009D69FC"/>
    <w:rsid w:val="00A22699"/>
    <w:rsid w:val="00A6661D"/>
    <w:rsid w:val="00A96D19"/>
    <w:rsid w:val="00B25477"/>
    <w:rsid w:val="00B41042"/>
    <w:rsid w:val="00C0717D"/>
    <w:rsid w:val="00D127C3"/>
    <w:rsid w:val="00DD0EB4"/>
    <w:rsid w:val="00E16E63"/>
    <w:rsid w:val="00E2360D"/>
    <w:rsid w:val="00E631D4"/>
    <w:rsid w:val="00E82BD1"/>
    <w:rsid w:val="00E9120C"/>
    <w:rsid w:val="00F85FD6"/>
    <w:rsid w:val="00FF14B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CE715"/>
  <w15:docId w15:val="{A8499786-EBAA-45DF-A594-DCB98AAE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E63"/>
    <w:pPr>
      <w:ind w:left="720"/>
      <w:contextualSpacing/>
    </w:pPr>
  </w:style>
  <w:style w:type="paragraph" w:styleId="BalloonText">
    <w:name w:val="Balloon Text"/>
    <w:basedOn w:val="Normal"/>
    <w:link w:val="BalloonTextChar"/>
    <w:uiPriority w:val="99"/>
    <w:semiHidden/>
    <w:unhideWhenUsed/>
    <w:rsid w:val="008A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D24"/>
    <w:rPr>
      <w:rFonts w:ascii="Tahoma" w:hAnsi="Tahoma" w:cs="Tahoma"/>
      <w:sz w:val="16"/>
      <w:szCs w:val="16"/>
    </w:rPr>
  </w:style>
  <w:style w:type="paragraph" w:styleId="Header">
    <w:name w:val="header"/>
    <w:basedOn w:val="Normal"/>
    <w:link w:val="HeaderChar"/>
    <w:uiPriority w:val="99"/>
    <w:unhideWhenUsed/>
    <w:rsid w:val="00D12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7C3"/>
  </w:style>
  <w:style w:type="paragraph" w:styleId="Footer">
    <w:name w:val="footer"/>
    <w:basedOn w:val="Normal"/>
    <w:link w:val="FooterChar"/>
    <w:uiPriority w:val="99"/>
    <w:unhideWhenUsed/>
    <w:rsid w:val="00D12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2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188FAE17CAC5CE4F95C41A1736585E6D" ma:contentTypeVersion="" ma:contentTypeDescription="" ma:contentTypeScope="" ma:versionID="81c04fc10b391a8367e2b84770deb80d">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1ED2539E-5274-4BE3-84AB-8AA949DC7930}"/>
</file>

<file path=customXml/itemProps2.xml><?xml version="1.0" encoding="utf-8"?>
<ds:datastoreItem xmlns:ds="http://schemas.openxmlformats.org/officeDocument/2006/customXml" ds:itemID="{6FFEC35A-0FCF-4F32-8F9D-17AC6A3ED775}"/>
</file>

<file path=docProps/app.xml><?xml version="1.0" encoding="utf-8"?>
<Properties xmlns="http://schemas.openxmlformats.org/officeDocument/2006/extended-properties" xmlns:vt="http://schemas.openxmlformats.org/officeDocument/2006/docPropsVTypes">
  <Template>Normal</Template>
  <TotalTime>1</TotalTime>
  <Pages>7</Pages>
  <Words>1855</Words>
  <Characters>10579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Текст на закон</dc:title>
  <dc:creator>СВЕТЛАНА ТОМЕСКА-МИЦКОВА</dc:creator>
  <cp:lastModifiedBy>ЈОВАНА ЌУРДОВСКА</cp:lastModifiedBy>
  <cp:revision>3</cp:revision>
  <cp:lastPrinted>2019-11-08T10:27:00Z</cp:lastPrinted>
  <dcterms:created xsi:type="dcterms:W3CDTF">2019-11-08T10:28:00Z</dcterms:created>
  <dcterms:modified xsi:type="dcterms:W3CDTF">2019-11-15T13:36:00Z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0x01010086FCDBBC86574C7ABFC9FD714B80DE6C00188FAE17CAC5CE4F95C41A1736585E6D</vt:lpwstr>
  </property>
  <property fmtid="{D5CDD505-2E9C-101B-9397-08002B2CF9AE}" pid="3" name="CreatedBy">
    <vt:lpwstr>i:0e.t|e-vlada.mk sts|aleksandar.dilje</vt:lpwstr>
  </property>
  <property fmtid="{D5CDD505-2E9C-101B-9397-08002B2CF9AE}" pid="4" name="ModifiedBy">
    <vt:lpwstr>i:0e.t|e-vlada.mk sts|aleksandar.dilje</vt:lpwstr>
  </property>
</Properties>
</file>