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A7" w:rsidRPr="00A30D71" w:rsidRDefault="00D30471" w:rsidP="007A0F3B">
      <w:pPr>
        <w:spacing w:after="0" w:line="240" w:lineRule="auto"/>
        <w:jc w:val="center"/>
        <w:rPr>
          <w:rFonts w:ascii="StobiSerif" w:hAnsi="StobiSerif" w:cs="Arial"/>
        </w:rPr>
      </w:pPr>
      <w:r w:rsidRPr="00A30D71">
        <w:rPr>
          <w:rStyle w:val="EndnoteReference"/>
          <w:rFonts w:ascii="StobiSerif" w:hAnsi="StobiSerif" w:cs="Arial"/>
        </w:rPr>
        <w:endnoteReference w:id="2"/>
      </w:r>
      <w:r w:rsidR="00B931A7" w:rsidRPr="00A30D71">
        <w:rPr>
          <w:rFonts w:ascii="StobiSerif" w:hAnsi="StobiSerif" w:cs="Arial"/>
        </w:rPr>
        <w:t xml:space="preserve">Закон за </w:t>
      </w:r>
      <w:r w:rsidR="006955C3" w:rsidRPr="00A30D71">
        <w:rPr>
          <w:rFonts w:ascii="StobiSerif" w:hAnsi="StobiSerif" w:cs="Arial"/>
        </w:rPr>
        <w:t>медицински сестри и акушерки</w:t>
      </w:r>
    </w:p>
    <w:p w:rsidR="006108A8" w:rsidRPr="00A30D71" w:rsidRDefault="006108A8" w:rsidP="007A0F3B">
      <w:pPr>
        <w:spacing w:after="0" w:line="240" w:lineRule="auto"/>
        <w:rPr>
          <w:rFonts w:ascii="StobiSerif" w:hAnsi="StobiSerif" w:cs="Arial"/>
        </w:rPr>
      </w:pPr>
    </w:p>
    <w:p w:rsidR="00F44614" w:rsidRPr="00A30D71" w:rsidRDefault="00F44614" w:rsidP="00A51471">
      <w:pPr>
        <w:pStyle w:val="ListParagraph"/>
        <w:numPr>
          <w:ilvl w:val="0"/>
          <w:numId w:val="1"/>
        </w:numPr>
        <w:spacing w:after="0" w:line="240" w:lineRule="auto"/>
        <w:ind w:left="0" w:firstLine="0"/>
        <w:jc w:val="center"/>
        <w:rPr>
          <w:rFonts w:ascii="StobiSerif" w:hAnsi="StobiSerif" w:cs="Arial"/>
        </w:rPr>
      </w:pPr>
      <w:r w:rsidRPr="00A30D71">
        <w:rPr>
          <w:rFonts w:ascii="StobiSerif" w:hAnsi="StobiSerif" w:cs="Arial"/>
        </w:rPr>
        <w:t>ОПШТИ ОДРЕДБИ</w:t>
      </w:r>
    </w:p>
    <w:p w:rsidR="00F44614" w:rsidRPr="00A30D71" w:rsidRDefault="00F44614" w:rsidP="00A51471">
      <w:pPr>
        <w:pStyle w:val="ListParagraph"/>
        <w:spacing w:after="0" w:line="240" w:lineRule="auto"/>
        <w:ind w:left="714"/>
        <w:jc w:val="center"/>
        <w:rPr>
          <w:rFonts w:ascii="StobiSerif" w:hAnsi="StobiSerif" w:cs="Arial"/>
        </w:rPr>
      </w:pPr>
    </w:p>
    <w:p w:rsidR="00F44614" w:rsidRPr="00A30D71" w:rsidRDefault="00F44614" w:rsidP="00A51471">
      <w:pPr>
        <w:pStyle w:val="ListParagraph"/>
        <w:spacing w:after="0" w:line="240" w:lineRule="auto"/>
        <w:ind w:left="0"/>
        <w:jc w:val="center"/>
        <w:rPr>
          <w:rFonts w:ascii="StobiSerif" w:hAnsi="StobiSerif" w:cs="Arial"/>
        </w:rPr>
      </w:pPr>
      <w:r w:rsidRPr="00A30D71">
        <w:rPr>
          <w:rFonts w:ascii="StobiSerif" w:hAnsi="StobiSerif" w:cs="Arial"/>
        </w:rPr>
        <w:t>Член 1</w:t>
      </w: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rPr>
        <w:t xml:space="preserve">Со овој закон се уредуваат условите на вршење на здравствената дејност </w:t>
      </w:r>
      <w:r w:rsidR="00F32D4F" w:rsidRPr="00A30D71">
        <w:rPr>
          <w:rFonts w:ascii="StobiSerif" w:hAnsi="StobiSerif" w:cs="Arial"/>
        </w:rPr>
        <w:t>на</w:t>
      </w:r>
      <w:r w:rsidRPr="00A30D71">
        <w:rPr>
          <w:rFonts w:ascii="StobiSerif" w:hAnsi="StobiSerif" w:cs="Arial"/>
        </w:rPr>
        <w:t xml:space="preserve"> медицинските сестри и акушерките, условите и постапката за стекнувањето на квалификации за вршење на професиите медицинска сестра и акушерка, континуираното стручно усовршување на медицинските сестри и акушерки заради следење и примена на новите сознанија во медицината</w:t>
      </w:r>
      <w:r w:rsidR="00DF75A8">
        <w:rPr>
          <w:rFonts w:ascii="StobiSerif" w:hAnsi="StobiSerif" w:cs="Arial"/>
          <w:lang w:val="en-US"/>
        </w:rPr>
        <w:t xml:space="preserve"> </w:t>
      </w:r>
      <w:r w:rsidRPr="00A30D71">
        <w:rPr>
          <w:rFonts w:ascii="StobiSerif" w:hAnsi="StobiSerif" w:cs="Arial"/>
        </w:rPr>
        <w:t>од областа на вршењето на здравствената и акушерската нега и унапредување на знаењето и практичните вештини на медицинските сестри и акушерките</w:t>
      </w:r>
      <w:r w:rsidR="00B931A7" w:rsidRPr="00A30D71">
        <w:rPr>
          <w:rFonts w:ascii="StobiSerif" w:hAnsi="StobiSerif" w:cs="Arial"/>
          <w:lang w:val="en-US"/>
        </w:rPr>
        <w:t xml:space="preserve">, </w:t>
      </w:r>
      <w:r w:rsidR="00B931A7" w:rsidRPr="00A30D71">
        <w:rPr>
          <w:rFonts w:ascii="StobiSerif" w:hAnsi="StobiSerif" w:cs="Arial"/>
        </w:rPr>
        <w:t>како и контрола на квалитетот и стручен надзор над работата на медицинските сестри и акушерките</w:t>
      </w:r>
      <w:r w:rsidR="00F32D4F" w:rsidRPr="00A30D71">
        <w:rPr>
          <w:rFonts w:ascii="StobiSerif" w:hAnsi="StobiSerif" w:cs="Arial"/>
        </w:rPr>
        <w:t>.</w:t>
      </w:r>
    </w:p>
    <w:p w:rsidR="00C07CE8" w:rsidRPr="00A30D71" w:rsidRDefault="00C07CE8" w:rsidP="00A51471">
      <w:pPr>
        <w:pStyle w:val="ListParagraph"/>
        <w:spacing w:after="0" w:line="240" w:lineRule="auto"/>
        <w:ind w:left="0"/>
        <w:jc w:val="both"/>
        <w:rPr>
          <w:rFonts w:ascii="StobiSerif" w:hAnsi="StobiSerif" w:cs="Arial"/>
        </w:rPr>
      </w:pPr>
    </w:p>
    <w:p w:rsidR="00F44614" w:rsidRPr="00A30D71" w:rsidRDefault="00F44614" w:rsidP="00A51471">
      <w:pPr>
        <w:pStyle w:val="ListParagraph"/>
        <w:spacing w:after="0" w:line="240" w:lineRule="auto"/>
        <w:ind w:left="0"/>
        <w:jc w:val="both"/>
        <w:rPr>
          <w:rFonts w:ascii="StobiSerif" w:hAnsi="StobiSerif" w:cs="Arial"/>
        </w:rPr>
      </w:pPr>
    </w:p>
    <w:p w:rsidR="00F44614" w:rsidRPr="00A30D71" w:rsidRDefault="00F44614" w:rsidP="00A51471">
      <w:pPr>
        <w:pStyle w:val="ListParagraph"/>
        <w:spacing w:after="0" w:line="240" w:lineRule="auto"/>
        <w:ind w:left="0"/>
        <w:jc w:val="center"/>
        <w:rPr>
          <w:rFonts w:ascii="StobiSerif" w:hAnsi="StobiSerif" w:cs="Arial"/>
        </w:rPr>
      </w:pPr>
      <w:r w:rsidRPr="00A30D71">
        <w:rPr>
          <w:rFonts w:ascii="StobiSerif" w:hAnsi="StobiSerif" w:cs="Arial"/>
        </w:rPr>
        <w:t>Член 2</w:t>
      </w: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rPr>
        <w:t>(1) Медицинските сестри и акушерките се здравствени работници</w:t>
      </w:r>
      <w:r w:rsidR="007D562D" w:rsidRPr="00A30D71">
        <w:rPr>
          <w:rFonts w:ascii="StobiSerif" w:hAnsi="StobiSerif" w:cs="Arial"/>
        </w:rPr>
        <w:t xml:space="preserve">и </w:t>
      </w:r>
      <w:r w:rsidR="00D4798F" w:rsidRPr="00A30D71">
        <w:rPr>
          <w:rFonts w:ascii="StobiSerif" w:hAnsi="StobiSerif" w:cs="Arial"/>
        </w:rPr>
        <w:t xml:space="preserve"> и нивната дејност е</w:t>
      </w:r>
      <w:r w:rsidRPr="00A30D71">
        <w:rPr>
          <w:rFonts w:ascii="StobiSerif" w:hAnsi="StobiSerif" w:cs="Arial"/>
        </w:rPr>
        <w:t xml:space="preserve"> дел </w:t>
      </w:r>
      <w:r w:rsidR="007D562D" w:rsidRPr="00A30D71">
        <w:rPr>
          <w:rFonts w:ascii="StobiSerif" w:hAnsi="StobiSerif" w:cs="Arial"/>
        </w:rPr>
        <w:t>од</w:t>
      </w:r>
      <w:r w:rsidRPr="00A30D71">
        <w:rPr>
          <w:rFonts w:ascii="StobiSerif" w:hAnsi="StobiSerif" w:cs="Arial"/>
        </w:rPr>
        <w:t xml:space="preserve"> здравствената дејност</w:t>
      </w:r>
      <w:r w:rsidR="007D562D" w:rsidRPr="00A30D71">
        <w:rPr>
          <w:rFonts w:ascii="StobiSerif" w:hAnsi="StobiSerif" w:cs="Arial"/>
        </w:rPr>
        <w:t>, која</w:t>
      </w:r>
      <w:r w:rsidRPr="00A30D71">
        <w:rPr>
          <w:rFonts w:ascii="StobiSerif" w:hAnsi="StobiSerif" w:cs="Arial"/>
        </w:rPr>
        <w:t xml:space="preserve"> се врши под услови и на начин уреден</w:t>
      </w:r>
      <w:r w:rsidR="007D562D" w:rsidRPr="00A30D71">
        <w:rPr>
          <w:rFonts w:ascii="StobiSerif" w:hAnsi="StobiSerif" w:cs="Arial"/>
        </w:rPr>
        <w:t>и</w:t>
      </w:r>
      <w:r w:rsidRPr="00A30D71">
        <w:rPr>
          <w:rFonts w:ascii="StobiSerif" w:hAnsi="StobiSerif" w:cs="Arial"/>
        </w:rPr>
        <w:t xml:space="preserve"> со овој и со друг закон.</w:t>
      </w:r>
    </w:p>
    <w:p w:rsidR="00F44614" w:rsidRPr="00A30D71" w:rsidRDefault="00F44614" w:rsidP="00A51471">
      <w:pPr>
        <w:pStyle w:val="NormalWeb"/>
        <w:spacing w:before="0" w:beforeAutospacing="0" w:after="0" w:afterAutospacing="0"/>
        <w:jc w:val="both"/>
        <w:rPr>
          <w:rFonts w:ascii="StobiSerif" w:hAnsi="StobiSerif" w:cs="Arial"/>
          <w:sz w:val="22"/>
          <w:szCs w:val="22"/>
          <w:lang w:val="mk-MK"/>
        </w:rPr>
      </w:pPr>
      <w:r w:rsidRPr="00A30D71">
        <w:rPr>
          <w:rFonts w:ascii="StobiSerif" w:hAnsi="StobiSerif" w:cs="Arial"/>
          <w:sz w:val="22"/>
          <w:szCs w:val="22"/>
          <w:lang w:val="mk-MK"/>
        </w:rPr>
        <w:t>(2) На прашањата што не се уредени со овој закон се применуваат прописите од областа на здравствената заштита</w:t>
      </w:r>
      <w:r w:rsidR="007D562D" w:rsidRPr="00A30D71">
        <w:rPr>
          <w:rFonts w:ascii="StobiSerif" w:hAnsi="StobiSerif" w:cs="Arial"/>
          <w:sz w:val="22"/>
          <w:szCs w:val="22"/>
          <w:lang w:val="mk-MK"/>
        </w:rPr>
        <w:t>.</w:t>
      </w:r>
    </w:p>
    <w:p w:rsidR="00F44614" w:rsidRPr="00A30D71" w:rsidRDefault="00F44614" w:rsidP="00A51471">
      <w:pPr>
        <w:pStyle w:val="ListParagraph"/>
        <w:spacing w:after="0" w:line="240" w:lineRule="auto"/>
        <w:ind w:left="0"/>
        <w:jc w:val="both"/>
        <w:rPr>
          <w:rFonts w:ascii="StobiSerif" w:hAnsi="StobiSerif" w:cs="Arial"/>
        </w:rPr>
      </w:pPr>
    </w:p>
    <w:p w:rsidR="00F44614" w:rsidRPr="00A30D71" w:rsidRDefault="00F44614" w:rsidP="00A51471">
      <w:pPr>
        <w:pStyle w:val="ListParagraph"/>
        <w:tabs>
          <w:tab w:val="left" w:pos="4320"/>
        </w:tabs>
        <w:spacing w:after="0" w:line="240" w:lineRule="auto"/>
        <w:ind w:left="0"/>
        <w:jc w:val="center"/>
        <w:rPr>
          <w:rFonts w:ascii="StobiSerif" w:hAnsi="StobiSerif" w:cs="Arial"/>
        </w:rPr>
      </w:pPr>
      <w:r w:rsidRPr="00A30D71">
        <w:rPr>
          <w:rFonts w:ascii="StobiSerif" w:hAnsi="StobiSerif" w:cs="Arial"/>
        </w:rPr>
        <w:t>Член 3</w:t>
      </w: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rPr>
        <w:t>(1) Одредбите од овој закон се однесуваат на медицинските сестри и акушерките кои согласно прописите од областа на здравствената заштита извршуваат здравствена дејност во здравствени установи на сите нивоа на здравствената заштита, во установите кои вршат дејност на социјална заштита и/или</w:t>
      </w:r>
      <w:r w:rsidR="00DF75A8">
        <w:rPr>
          <w:rFonts w:ascii="StobiSerif" w:hAnsi="StobiSerif" w:cs="Arial"/>
          <w:lang w:val="en-US"/>
        </w:rPr>
        <w:t xml:space="preserve"> </w:t>
      </w:r>
      <w:r w:rsidRPr="00A30D71">
        <w:rPr>
          <w:rFonts w:ascii="StobiSerif" w:hAnsi="StobiSerif" w:cs="Arial"/>
        </w:rPr>
        <w:t>во други установи  во кои медицинските сестри и акушерки даваат здравствена, односно акушерска нега.</w:t>
      </w: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rPr>
        <w:t>(2) Одредбите од овој закон се однесуваат и на</w:t>
      </w:r>
      <w:r w:rsidR="00DF75A8">
        <w:rPr>
          <w:rFonts w:ascii="StobiSerif" w:hAnsi="StobiSerif" w:cs="Arial"/>
          <w:lang w:val="en-US"/>
        </w:rPr>
        <w:t xml:space="preserve"> </w:t>
      </w:r>
      <w:r w:rsidRPr="00A30D71">
        <w:rPr>
          <w:rFonts w:ascii="StobiSerif" w:hAnsi="StobiSerif" w:cs="Arial"/>
        </w:rPr>
        <w:t>медицинските сестри кои учествуваат во образованието на медицинските сестри во наставните предмети кои се однесуваат на здравствената нега</w:t>
      </w:r>
      <w:r w:rsidR="00DF75A8">
        <w:rPr>
          <w:rFonts w:ascii="StobiSerif" w:hAnsi="StobiSerif" w:cs="Arial"/>
          <w:lang w:val="en-US"/>
        </w:rPr>
        <w:t xml:space="preserve"> </w:t>
      </w:r>
      <w:r w:rsidRPr="00A30D71">
        <w:rPr>
          <w:rFonts w:ascii="StobiSerif" w:hAnsi="StobiSerif" w:cs="Arial"/>
        </w:rPr>
        <w:t>(во натамошниот текст: медицински сестри предавачи) и</w:t>
      </w:r>
      <w:r w:rsidR="00DF75A8">
        <w:rPr>
          <w:rFonts w:ascii="StobiSerif" w:hAnsi="StobiSerif" w:cs="Arial"/>
          <w:lang w:val="en-US"/>
        </w:rPr>
        <w:t xml:space="preserve"> </w:t>
      </w:r>
      <w:r w:rsidRPr="00A30D71">
        <w:rPr>
          <w:rFonts w:ascii="StobiSerif" w:hAnsi="StobiSerif" w:cs="Arial"/>
        </w:rPr>
        <w:t>на акушерките кои учествуваат во образованието на акушерките во наставните предмети кои се однесуваат на акушерската нега (во натамошниот текст: акушерки предавачи).</w:t>
      </w:r>
    </w:p>
    <w:p w:rsidR="00B879F0" w:rsidRPr="00A30D71" w:rsidRDefault="00B879F0" w:rsidP="006347DA">
      <w:pPr>
        <w:spacing w:after="0" w:line="240" w:lineRule="auto"/>
        <w:jc w:val="both"/>
        <w:rPr>
          <w:rFonts w:ascii="StobiSerif" w:hAnsi="StobiSerif" w:cs="Arial"/>
        </w:rPr>
      </w:pPr>
    </w:p>
    <w:p w:rsidR="00B62618" w:rsidRPr="00A30D71" w:rsidRDefault="00B62618" w:rsidP="00A51471">
      <w:pPr>
        <w:spacing w:after="0" w:line="240" w:lineRule="auto"/>
        <w:jc w:val="both"/>
        <w:rPr>
          <w:rFonts w:ascii="StobiSerif" w:hAnsi="StobiSerif" w:cs="Arial"/>
        </w:rPr>
      </w:pPr>
    </w:p>
    <w:p w:rsidR="00B879F0" w:rsidRPr="00A30D71" w:rsidRDefault="005D79AA" w:rsidP="002813A7">
      <w:pPr>
        <w:spacing w:after="0" w:line="240" w:lineRule="auto"/>
        <w:jc w:val="center"/>
        <w:rPr>
          <w:rFonts w:ascii="StobiSerif" w:hAnsi="StobiSerif" w:cs="Arial"/>
        </w:rPr>
      </w:pPr>
      <w:r w:rsidRPr="00A30D71">
        <w:rPr>
          <w:rFonts w:ascii="StobiSerif" w:hAnsi="StobiSerif" w:cs="Arial"/>
        </w:rPr>
        <w:t>Дефиниции на поимите</w:t>
      </w:r>
    </w:p>
    <w:p w:rsidR="005D79AA" w:rsidRPr="00A30D71" w:rsidRDefault="005D79AA" w:rsidP="002813A7">
      <w:pPr>
        <w:spacing w:after="0" w:line="240" w:lineRule="auto"/>
        <w:jc w:val="both"/>
        <w:rPr>
          <w:rFonts w:ascii="StobiSerif" w:hAnsi="StobiSerif" w:cs="Arial"/>
        </w:rPr>
      </w:pPr>
    </w:p>
    <w:p w:rsidR="00B879F0" w:rsidRPr="00A30D71" w:rsidRDefault="00B879F0" w:rsidP="002813A7">
      <w:pPr>
        <w:spacing w:after="0" w:line="240" w:lineRule="auto"/>
        <w:jc w:val="center"/>
        <w:rPr>
          <w:rFonts w:ascii="StobiSerif" w:hAnsi="StobiSerif" w:cs="Arial"/>
        </w:rPr>
      </w:pPr>
      <w:r w:rsidRPr="00A30D71">
        <w:rPr>
          <w:rFonts w:ascii="StobiSerif" w:hAnsi="StobiSerif" w:cs="Arial"/>
        </w:rPr>
        <w:t>Член 4</w:t>
      </w:r>
    </w:p>
    <w:p w:rsidR="005D79AA" w:rsidRPr="00A30D71" w:rsidRDefault="005D79AA" w:rsidP="009E6CB2">
      <w:pPr>
        <w:spacing w:after="0" w:line="240" w:lineRule="auto"/>
        <w:jc w:val="both"/>
        <w:rPr>
          <w:rFonts w:ascii="StobiSerif" w:hAnsi="StobiSerif" w:cs="Arial"/>
        </w:rPr>
      </w:pPr>
      <w:r w:rsidRPr="00A30D71">
        <w:rPr>
          <w:rFonts w:ascii="StobiSerif" w:hAnsi="StobiSerif" w:cs="Arial"/>
        </w:rPr>
        <w:t>Одделните поими, употребени во овој закон го имаат следново значење:</w:t>
      </w:r>
    </w:p>
    <w:p w:rsidR="004C6012" w:rsidRPr="00A30D71" w:rsidRDefault="004C6012" w:rsidP="009E6CB2">
      <w:pPr>
        <w:spacing w:after="0" w:line="240" w:lineRule="auto"/>
        <w:jc w:val="both"/>
        <w:rPr>
          <w:rFonts w:ascii="StobiSerif" w:hAnsi="StobiSerif" w:cs="Arial"/>
        </w:rPr>
      </w:pPr>
    </w:p>
    <w:p w:rsidR="004C6012" w:rsidRPr="00A30D71" w:rsidRDefault="004C6012" w:rsidP="009E6CB2">
      <w:pPr>
        <w:spacing w:after="0" w:line="240" w:lineRule="auto"/>
        <w:jc w:val="both"/>
        <w:rPr>
          <w:rFonts w:ascii="StobiSerif" w:hAnsi="StobiSerif" w:cs="Arial"/>
        </w:rPr>
      </w:pPr>
      <w:r w:rsidRPr="00A30D71">
        <w:rPr>
          <w:rFonts w:ascii="StobiSerif" w:hAnsi="StobiSerif" w:cs="Arial"/>
        </w:rPr>
        <w:t>(1)„Сестринска интервенција“ е здравствена услуга која ја извршуваат медицинските сестри</w:t>
      </w:r>
      <w:r w:rsidRPr="00A30D71">
        <w:rPr>
          <w:rFonts w:ascii="StobiSerif" w:hAnsi="StobiSerif" w:cs="Arial"/>
          <w:lang w:val="en-US"/>
        </w:rPr>
        <w:t>;</w:t>
      </w:r>
    </w:p>
    <w:p w:rsidR="004C6012" w:rsidRPr="00A30D71" w:rsidRDefault="004C6012" w:rsidP="009E6CB2">
      <w:pPr>
        <w:spacing w:after="0" w:line="240" w:lineRule="auto"/>
        <w:jc w:val="both"/>
        <w:rPr>
          <w:rFonts w:ascii="StobiSerif" w:hAnsi="StobiSerif" w:cs="Arial"/>
        </w:rPr>
      </w:pPr>
    </w:p>
    <w:p w:rsidR="00A32F9A" w:rsidRPr="00A30D71" w:rsidRDefault="004C6012" w:rsidP="009E6CB2">
      <w:pPr>
        <w:spacing w:after="0" w:line="240" w:lineRule="auto"/>
        <w:jc w:val="both"/>
        <w:rPr>
          <w:rFonts w:ascii="StobiSerif" w:hAnsi="StobiSerif" w:cs="Arial"/>
        </w:rPr>
      </w:pPr>
      <w:r w:rsidRPr="00A30D71">
        <w:rPr>
          <w:rFonts w:ascii="StobiSerif" w:hAnsi="StobiSerif" w:cs="Arial"/>
        </w:rPr>
        <w:t>(2)</w:t>
      </w:r>
      <w:r w:rsidR="003B2BA3" w:rsidRPr="00A30D71">
        <w:rPr>
          <w:rFonts w:ascii="StobiSerif" w:hAnsi="StobiSerif" w:cs="Arial"/>
        </w:rPr>
        <w:t xml:space="preserve">„Акушерска интервенција“ е здравствена услуга </w:t>
      </w:r>
      <w:r w:rsidR="009E72EB" w:rsidRPr="00A30D71">
        <w:rPr>
          <w:rFonts w:ascii="StobiSerif" w:hAnsi="StobiSerif" w:cs="Arial"/>
        </w:rPr>
        <w:t xml:space="preserve">која </w:t>
      </w:r>
      <w:r w:rsidR="003B2BA3" w:rsidRPr="00A30D71">
        <w:rPr>
          <w:rFonts w:ascii="StobiSerif" w:hAnsi="StobiSerif" w:cs="Arial"/>
        </w:rPr>
        <w:t xml:space="preserve">ја </w:t>
      </w:r>
      <w:r w:rsidR="009E72EB" w:rsidRPr="00A30D71">
        <w:rPr>
          <w:rFonts w:ascii="StobiSerif" w:hAnsi="StobiSerif" w:cs="Arial"/>
        </w:rPr>
        <w:t xml:space="preserve">извршуваат </w:t>
      </w:r>
      <w:r w:rsidR="003B2BA3" w:rsidRPr="00A30D71">
        <w:rPr>
          <w:rFonts w:ascii="StobiSerif" w:hAnsi="StobiSerif" w:cs="Arial"/>
        </w:rPr>
        <w:t>акушерките</w:t>
      </w:r>
      <w:r w:rsidR="003B2BA3" w:rsidRPr="00A30D71">
        <w:rPr>
          <w:rFonts w:ascii="StobiSerif" w:hAnsi="StobiSerif" w:cs="Arial"/>
          <w:lang w:val="en-US"/>
        </w:rPr>
        <w:t>;</w:t>
      </w:r>
    </w:p>
    <w:p w:rsidR="004C6012" w:rsidRPr="00A30D71" w:rsidRDefault="004C6012" w:rsidP="006347DA">
      <w:pPr>
        <w:spacing w:after="0" w:line="240" w:lineRule="auto"/>
        <w:jc w:val="both"/>
        <w:rPr>
          <w:rFonts w:ascii="StobiSerif" w:eastAsia="Times New Roman" w:hAnsi="StobiSerif" w:cs="Arial"/>
        </w:rPr>
      </w:pPr>
    </w:p>
    <w:p w:rsidR="00F44614" w:rsidRPr="00A30D71" w:rsidRDefault="00F44614" w:rsidP="00A51471">
      <w:pPr>
        <w:pStyle w:val="ListParagraph"/>
        <w:spacing w:after="0" w:line="240" w:lineRule="auto"/>
        <w:ind w:left="0"/>
        <w:jc w:val="both"/>
        <w:rPr>
          <w:rFonts w:ascii="StobiSerif" w:hAnsi="StobiSerif" w:cs="Arial"/>
        </w:rPr>
      </w:pPr>
    </w:p>
    <w:p w:rsidR="00F44614" w:rsidRPr="00A30D71" w:rsidRDefault="00F44614"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B879F0" w:rsidRPr="00A30D71">
        <w:rPr>
          <w:rFonts w:ascii="StobiSerif" w:hAnsi="StobiSerif" w:cs="Arial"/>
        </w:rPr>
        <w:t>5</w:t>
      </w:r>
    </w:p>
    <w:p w:rsidR="00045D76" w:rsidRPr="00A30D71" w:rsidRDefault="00D93E5D" w:rsidP="006347DA">
      <w:pPr>
        <w:spacing w:after="0" w:line="240" w:lineRule="auto"/>
        <w:jc w:val="both"/>
        <w:rPr>
          <w:rFonts w:ascii="StobiSerif" w:hAnsi="StobiSerif" w:cs="Arial"/>
        </w:rPr>
      </w:pPr>
      <w:r w:rsidRPr="00A30D71">
        <w:rPr>
          <w:rFonts w:ascii="StobiSerif" w:hAnsi="StobiSerif" w:cs="Arial"/>
        </w:rPr>
        <w:t>(1)</w:t>
      </w:r>
      <w:r w:rsidR="00045D76" w:rsidRPr="00A30D71">
        <w:rPr>
          <w:rFonts w:ascii="StobiSerif" w:hAnsi="StobiSerif" w:cs="Arial"/>
        </w:rPr>
        <w:t xml:space="preserve">Медицинска сестра со општ профил </w:t>
      </w:r>
      <w:r w:rsidR="00302040" w:rsidRPr="00A30D71">
        <w:rPr>
          <w:rFonts w:ascii="StobiSerif" w:hAnsi="StobiSerif" w:cs="Arial"/>
        </w:rPr>
        <w:t xml:space="preserve"> - </w:t>
      </w:r>
      <w:r w:rsidR="00045D76" w:rsidRPr="00A30D71">
        <w:rPr>
          <w:rFonts w:ascii="StobiSerif" w:hAnsi="StobiSerif" w:cs="Arial"/>
        </w:rPr>
        <w:t xml:space="preserve">дипломирана медицинска сестра е регулиран здравствен работник кој работи самостојно и во соработка со други профили и  кој има успешно завршено програма за образование за медицински сестри, VI Б ниво согласно </w:t>
      </w:r>
      <w:r w:rsidR="00D60433" w:rsidRPr="00A30D71">
        <w:rPr>
          <w:rFonts w:ascii="StobiSerif" w:hAnsi="StobiSerif" w:cs="Arial"/>
        </w:rPr>
        <w:t>Македонската</w:t>
      </w:r>
      <w:r w:rsidR="00DF75A8">
        <w:rPr>
          <w:rFonts w:ascii="StobiSerif" w:hAnsi="StobiSerif" w:cs="Arial"/>
          <w:lang w:val="en-US"/>
        </w:rPr>
        <w:t xml:space="preserve"> </w:t>
      </w:r>
      <w:r w:rsidR="00045D76" w:rsidRPr="00A30D71">
        <w:rPr>
          <w:rFonts w:ascii="StobiSerif" w:hAnsi="StobiSerif" w:cs="Arial"/>
        </w:rPr>
        <w:t>рамка на квалификации</w:t>
      </w:r>
      <w:r w:rsidR="00A020D4" w:rsidRPr="00A30D71">
        <w:rPr>
          <w:rFonts w:ascii="StobiSerif" w:hAnsi="StobiSerif" w:cs="Arial"/>
        </w:rPr>
        <w:t>,</w:t>
      </w:r>
    </w:p>
    <w:p w:rsidR="00045D76" w:rsidRPr="00A30D71" w:rsidRDefault="00D93E5D" w:rsidP="000A4345">
      <w:pPr>
        <w:spacing w:after="0" w:line="240" w:lineRule="auto"/>
        <w:jc w:val="both"/>
        <w:rPr>
          <w:rFonts w:ascii="StobiSerif" w:hAnsi="StobiSerif" w:cs="Arial"/>
        </w:rPr>
      </w:pPr>
      <w:r w:rsidRPr="00A30D71">
        <w:rPr>
          <w:rFonts w:ascii="StobiSerif" w:hAnsi="StobiSerif" w:cs="Arial"/>
        </w:rPr>
        <w:t>(2)</w:t>
      </w:r>
      <w:r w:rsidR="00045D76" w:rsidRPr="00A30D71">
        <w:rPr>
          <w:rFonts w:ascii="StobiSerif" w:hAnsi="StobiSerif" w:cs="Arial"/>
        </w:rPr>
        <w:t>Медицинска сестра</w:t>
      </w:r>
      <w:r w:rsidRPr="00A30D71">
        <w:rPr>
          <w:rFonts w:ascii="StobiSerif" w:hAnsi="StobiSerif" w:cs="Arial"/>
        </w:rPr>
        <w:t xml:space="preserve"> - техничар</w:t>
      </w:r>
      <w:r w:rsidR="00045D76" w:rsidRPr="00A30D71">
        <w:rPr>
          <w:rFonts w:ascii="StobiSerif" w:hAnsi="StobiSerif" w:cs="Arial"/>
        </w:rPr>
        <w:t xml:space="preserve"> е </w:t>
      </w:r>
      <w:r w:rsidR="00A020D4" w:rsidRPr="00A30D71">
        <w:rPr>
          <w:rFonts w:ascii="StobiSerif" w:hAnsi="StobiSerif" w:cs="Arial"/>
        </w:rPr>
        <w:t xml:space="preserve">регулиран </w:t>
      </w:r>
      <w:r w:rsidR="00045D76" w:rsidRPr="00A30D71">
        <w:rPr>
          <w:rFonts w:ascii="StobiSerif" w:hAnsi="StobiSerif" w:cs="Arial"/>
        </w:rPr>
        <w:t xml:space="preserve">здравствен работник кој и помага на дипломираната медицинска сестра директно во спроведување на </w:t>
      </w:r>
      <w:r w:rsidR="00850407" w:rsidRPr="00A30D71">
        <w:rPr>
          <w:rFonts w:ascii="StobiSerif" w:hAnsi="StobiSerif" w:cs="Arial"/>
        </w:rPr>
        <w:t>сестринската</w:t>
      </w:r>
      <w:r w:rsidR="00DF75A8">
        <w:rPr>
          <w:rFonts w:ascii="StobiSerif" w:hAnsi="StobiSerif" w:cs="Arial"/>
          <w:lang w:val="en-US"/>
        </w:rPr>
        <w:t xml:space="preserve"> </w:t>
      </w:r>
      <w:r w:rsidR="00045D76" w:rsidRPr="00A30D71">
        <w:rPr>
          <w:rFonts w:ascii="StobiSerif" w:hAnsi="StobiSerif" w:cs="Arial"/>
        </w:rPr>
        <w:t xml:space="preserve">нега во </w:t>
      </w:r>
      <w:r w:rsidR="00045D76" w:rsidRPr="00A30D71">
        <w:rPr>
          <w:rFonts w:ascii="StobiSerif" w:hAnsi="StobiSerif" w:cs="Arial"/>
        </w:rPr>
        <w:lastRenderedPageBreak/>
        <w:t>институција или заедницата според стандарди и со директна или индиректна супервизија од дипломирана медицинска сестра</w:t>
      </w:r>
      <w:r w:rsidRPr="00A30D71">
        <w:rPr>
          <w:rFonts w:ascii="StobiSerif" w:hAnsi="StobiSerif" w:cs="Arial"/>
        </w:rPr>
        <w:t xml:space="preserve"> и</w:t>
      </w:r>
      <w:r w:rsidR="00045D76" w:rsidRPr="00A30D71">
        <w:rPr>
          <w:rFonts w:ascii="StobiSerif" w:hAnsi="StobiSerif" w:cs="Arial"/>
        </w:rPr>
        <w:t xml:space="preserve"> кој има завршено </w:t>
      </w:r>
      <w:r w:rsidR="00302040" w:rsidRPr="00A30D71">
        <w:rPr>
          <w:rFonts w:ascii="StobiSerif" w:hAnsi="StobiSerif" w:cs="Arial"/>
        </w:rPr>
        <w:t>с</w:t>
      </w:r>
      <w:r w:rsidR="00045D76" w:rsidRPr="00A30D71">
        <w:rPr>
          <w:rFonts w:ascii="StobiSerif" w:hAnsi="StobiSerif" w:cs="Arial"/>
        </w:rPr>
        <w:t xml:space="preserve">редно стручно образование од  IV ниво согласно </w:t>
      </w:r>
      <w:r w:rsidR="00D60433" w:rsidRPr="00A30D71">
        <w:rPr>
          <w:rFonts w:ascii="StobiSerif" w:hAnsi="StobiSerif" w:cs="Arial"/>
        </w:rPr>
        <w:t>Македонската</w:t>
      </w:r>
      <w:r w:rsidR="00DF75A8">
        <w:rPr>
          <w:rFonts w:ascii="StobiSerif" w:hAnsi="StobiSerif" w:cs="Arial"/>
          <w:lang w:val="en-US"/>
        </w:rPr>
        <w:t xml:space="preserve"> </w:t>
      </w:r>
      <w:r w:rsidR="00045D76" w:rsidRPr="00A30D71">
        <w:rPr>
          <w:rFonts w:ascii="StobiSerif" w:hAnsi="StobiSerif" w:cs="Arial"/>
        </w:rPr>
        <w:t xml:space="preserve">рамка на квалификации. </w:t>
      </w:r>
    </w:p>
    <w:p w:rsidR="00045D76" w:rsidRPr="00A30D71" w:rsidRDefault="00D93E5D" w:rsidP="00A51471">
      <w:pPr>
        <w:spacing w:after="0" w:line="240" w:lineRule="auto"/>
        <w:jc w:val="both"/>
        <w:rPr>
          <w:rFonts w:ascii="StobiSerif" w:hAnsi="StobiSerif" w:cs="Arial"/>
        </w:rPr>
      </w:pPr>
      <w:r w:rsidRPr="00A30D71">
        <w:rPr>
          <w:rFonts w:ascii="StobiSerif" w:hAnsi="StobiSerif" w:cs="Arial"/>
        </w:rPr>
        <w:t xml:space="preserve">(3) </w:t>
      </w:r>
      <w:r w:rsidR="00045D76" w:rsidRPr="00A30D71">
        <w:rPr>
          <w:rFonts w:ascii="StobiSerif" w:hAnsi="StobiSerif" w:cs="Arial"/>
        </w:rPr>
        <w:t xml:space="preserve">Медицинска сестра специјалист </w:t>
      </w:r>
      <w:r w:rsidR="00302040" w:rsidRPr="00A30D71">
        <w:rPr>
          <w:rFonts w:ascii="StobiSerif" w:hAnsi="StobiSerif" w:cs="Arial"/>
        </w:rPr>
        <w:t xml:space="preserve">- </w:t>
      </w:r>
      <w:r w:rsidR="00045D76" w:rsidRPr="00A30D71">
        <w:rPr>
          <w:rFonts w:ascii="StobiSerif" w:hAnsi="StobiSerif" w:cs="Arial"/>
        </w:rPr>
        <w:t>дип</w:t>
      </w:r>
      <w:r w:rsidRPr="00A30D71">
        <w:rPr>
          <w:rFonts w:ascii="StobiSerif" w:hAnsi="StobiSerif" w:cs="Arial"/>
        </w:rPr>
        <w:t xml:space="preserve">омирана </w:t>
      </w:r>
      <w:r w:rsidR="00045D76" w:rsidRPr="00A30D71">
        <w:rPr>
          <w:rFonts w:ascii="StobiSerif" w:hAnsi="StobiSerif" w:cs="Arial"/>
        </w:rPr>
        <w:t>мед</w:t>
      </w:r>
      <w:r w:rsidRPr="00A30D71">
        <w:rPr>
          <w:rFonts w:ascii="StobiSerif" w:hAnsi="StobiSerif" w:cs="Arial"/>
        </w:rPr>
        <w:t xml:space="preserve">ицинска </w:t>
      </w:r>
      <w:r w:rsidR="00045D76" w:rsidRPr="00A30D71">
        <w:rPr>
          <w:rFonts w:ascii="StobiSerif" w:hAnsi="StobiSerif" w:cs="Arial"/>
        </w:rPr>
        <w:t xml:space="preserve">сестра специјалист во одредена област е </w:t>
      </w:r>
      <w:r w:rsidR="00A020D4" w:rsidRPr="00A30D71">
        <w:rPr>
          <w:rFonts w:ascii="StobiSerif" w:hAnsi="StobiSerif" w:cs="Arial"/>
        </w:rPr>
        <w:t xml:space="preserve">регулиран </w:t>
      </w:r>
      <w:r w:rsidR="00045D76" w:rsidRPr="00A30D71">
        <w:rPr>
          <w:rFonts w:ascii="StobiSerif" w:hAnsi="StobiSerif" w:cs="Arial"/>
        </w:rPr>
        <w:t xml:space="preserve">здравствен работник на повисоко образовно ниво, </w:t>
      </w:r>
      <w:r w:rsidR="00A020D4" w:rsidRPr="00A30D71">
        <w:rPr>
          <w:rFonts w:ascii="StobiSerif" w:hAnsi="StobiSerif" w:cs="Arial"/>
        </w:rPr>
        <w:t>в</w:t>
      </w:r>
      <w:r w:rsidR="000A4345" w:rsidRPr="00A30D71">
        <w:rPr>
          <w:rFonts w:ascii="StobiSerif" w:hAnsi="StobiSerif" w:cs="Arial"/>
        </w:rPr>
        <w:t>тор  циклус студии</w:t>
      </w:r>
      <w:r w:rsidR="00A020D4" w:rsidRPr="00A30D71">
        <w:rPr>
          <w:rFonts w:ascii="StobiSerif" w:hAnsi="StobiSerif" w:cs="Arial"/>
        </w:rPr>
        <w:t xml:space="preserve">, </w:t>
      </w:r>
      <w:r w:rsidR="000A4345" w:rsidRPr="00A30D71">
        <w:rPr>
          <w:rFonts w:ascii="StobiSerif" w:hAnsi="StobiSerif" w:cs="Arial"/>
        </w:rPr>
        <w:t>магистерско образование или еквивалент - специјализација</w:t>
      </w:r>
      <w:r w:rsidR="00045D76" w:rsidRPr="00A30D71">
        <w:rPr>
          <w:rFonts w:ascii="StobiSerif" w:hAnsi="StobiSerif" w:cs="Arial"/>
        </w:rPr>
        <w:t xml:space="preserve"> и со експертиза (специјалистички труд) во одредена област на здравствената нега, кој успешно завршил програма за образование од VII Б ниво согласно </w:t>
      </w:r>
      <w:r w:rsidR="00D60433" w:rsidRPr="00A30D71">
        <w:rPr>
          <w:rFonts w:ascii="StobiSerif" w:hAnsi="StobiSerif" w:cs="Arial"/>
        </w:rPr>
        <w:t>Македонската</w:t>
      </w:r>
      <w:r w:rsidR="00DF75A8">
        <w:rPr>
          <w:rFonts w:ascii="StobiSerif" w:hAnsi="StobiSerif" w:cs="Arial"/>
          <w:lang w:val="en-US"/>
        </w:rPr>
        <w:t xml:space="preserve"> </w:t>
      </w:r>
      <w:r w:rsidR="00045D76" w:rsidRPr="00A30D71">
        <w:rPr>
          <w:rFonts w:ascii="StobiSerif" w:hAnsi="StobiSerif" w:cs="Arial"/>
        </w:rPr>
        <w:t>рамка на квалификации.</w:t>
      </w:r>
    </w:p>
    <w:p w:rsidR="00C55FE5" w:rsidRPr="00A30D71" w:rsidRDefault="00C55FE5" w:rsidP="00A51471">
      <w:pPr>
        <w:pStyle w:val="ListParagraph"/>
        <w:spacing w:after="0" w:line="240" w:lineRule="auto"/>
        <w:ind w:left="0"/>
        <w:jc w:val="both"/>
        <w:rPr>
          <w:rFonts w:ascii="StobiSerif" w:hAnsi="StobiSerif" w:cs="Arial"/>
        </w:rPr>
      </w:pPr>
      <w:r w:rsidRPr="00A30D71">
        <w:rPr>
          <w:rFonts w:ascii="StobiSerif" w:hAnsi="StobiSerif" w:cs="Arial"/>
        </w:rPr>
        <w:t xml:space="preserve">(4) Квалификации од VII А ниво и стекнување на звање магистар по сестринство, за вршење на здравствена нега може да се стекнат со успешно завршување на студиската програма од втор циклус на студии </w:t>
      </w:r>
      <w:r w:rsidR="00591B76" w:rsidRPr="00A30D71">
        <w:rPr>
          <w:rFonts w:ascii="StobiSerif" w:hAnsi="StobiSerif" w:cs="Arial"/>
        </w:rPr>
        <w:t xml:space="preserve">од високообразовни установи од </w:t>
      </w:r>
      <w:r w:rsidR="004C6012" w:rsidRPr="00A30D71">
        <w:rPr>
          <w:rFonts w:ascii="StobiSerif" w:hAnsi="StobiSerif" w:cs="Arial"/>
        </w:rPr>
        <w:t>странски</w:t>
      </w:r>
      <w:r w:rsidR="00DF75A8">
        <w:rPr>
          <w:rFonts w:ascii="StobiSerif" w:hAnsi="StobiSerif" w:cs="Arial"/>
          <w:lang w:val="en-US"/>
        </w:rPr>
        <w:t xml:space="preserve"> </w:t>
      </w:r>
      <w:r w:rsidR="00591B76" w:rsidRPr="00A30D71">
        <w:rPr>
          <w:rFonts w:ascii="StobiSerif" w:hAnsi="StobiSerif" w:cs="Arial"/>
        </w:rPr>
        <w:t xml:space="preserve">држави </w:t>
      </w:r>
      <w:r w:rsidRPr="00A30D71">
        <w:rPr>
          <w:rFonts w:ascii="StobiSerif" w:hAnsi="StobiSerif" w:cs="Arial"/>
        </w:rPr>
        <w:t xml:space="preserve">чии студиски програми и квалификации ги исполнуваат барањата на европските директиви за регулираните професии и се признаваат во Република Северна Македонија. </w:t>
      </w:r>
    </w:p>
    <w:p w:rsidR="00DF69A7" w:rsidRPr="00A30D71" w:rsidRDefault="00DF69A7" w:rsidP="00A51471">
      <w:pPr>
        <w:pStyle w:val="ListParagraph"/>
        <w:spacing w:after="0" w:line="240" w:lineRule="auto"/>
        <w:ind w:left="0"/>
        <w:jc w:val="both"/>
        <w:rPr>
          <w:rFonts w:ascii="StobiSerif" w:hAnsi="StobiSerif" w:cs="Arial"/>
        </w:rPr>
      </w:pPr>
      <w:r w:rsidRPr="00A30D71">
        <w:rPr>
          <w:rFonts w:ascii="StobiSerif" w:hAnsi="StobiSerif" w:cs="Arial"/>
        </w:rPr>
        <w:t xml:space="preserve">(5)Квалификации од </w:t>
      </w:r>
      <w:r w:rsidRPr="00A30D71">
        <w:rPr>
          <w:rFonts w:ascii="StobiSerif" w:hAnsi="StobiSerif" w:cs="Arial"/>
          <w:lang w:val="en-US"/>
        </w:rPr>
        <w:t>VII A</w:t>
      </w:r>
      <w:r w:rsidRPr="00A30D71">
        <w:rPr>
          <w:rFonts w:ascii="StobiSerif" w:hAnsi="StobiSerif" w:cs="Arial"/>
        </w:rPr>
        <w:t xml:space="preserve"> ниво им се признава и на лицата со завршени магистерски студии на високо образовни установи со сродни студии во Република Северна Македонија</w:t>
      </w:r>
      <w:r w:rsidR="00585E4F" w:rsidRPr="00A30D71">
        <w:rPr>
          <w:rFonts w:ascii="StobiSerif" w:hAnsi="StobiSerif" w:cs="Arial"/>
        </w:rPr>
        <w:t xml:space="preserve">  и кои </w:t>
      </w:r>
      <w:r w:rsidRPr="00A30D71">
        <w:rPr>
          <w:rFonts w:ascii="StobiSerif" w:hAnsi="StobiSerif" w:cs="Arial"/>
        </w:rPr>
        <w:t xml:space="preserve"> имаат одбранет магистерски труд од областа на сестринството.</w:t>
      </w: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lang w:val="en-US"/>
        </w:rPr>
        <w:t>(</w:t>
      </w:r>
      <w:r w:rsidR="00DF69A7" w:rsidRPr="00A30D71">
        <w:rPr>
          <w:rFonts w:ascii="StobiSerif" w:hAnsi="StobiSerif" w:cs="Arial"/>
        </w:rPr>
        <w:t>6</w:t>
      </w:r>
      <w:r w:rsidRPr="00A30D71">
        <w:rPr>
          <w:rFonts w:ascii="StobiSerif" w:hAnsi="StobiSerif" w:cs="Arial"/>
          <w:lang w:val="en-US"/>
        </w:rPr>
        <w:t xml:space="preserve">) </w:t>
      </w:r>
      <w:r w:rsidRPr="00A30D71">
        <w:rPr>
          <w:rFonts w:ascii="StobiSerif" w:hAnsi="StobiSerif" w:cs="Arial"/>
        </w:rPr>
        <w:t xml:space="preserve">Квалификации од VIII ниво и стекнување на звање доктор по сестринство, за вршење на здравствена нега може да се стекнат со успешно завршување на студиската програма од трет циклус на студии </w:t>
      </w:r>
      <w:r w:rsidR="00591B76" w:rsidRPr="00A30D71">
        <w:rPr>
          <w:rFonts w:ascii="StobiSerif" w:hAnsi="StobiSerif" w:cs="Arial"/>
        </w:rPr>
        <w:t xml:space="preserve">од </w:t>
      </w:r>
      <w:r w:rsidRPr="00A30D71">
        <w:rPr>
          <w:rFonts w:ascii="StobiSerif" w:hAnsi="StobiSerif" w:cs="Arial"/>
        </w:rPr>
        <w:t xml:space="preserve">високообразовна установа </w:t>
      </w:r>
      <w:r w:rsidR="00591B76" w:rsidRPr="00A30D71">
        <w:rPr>
          <w:rFonts w:ascii="StobiSerif" w:hAnsi="StobiSerif" w:cs="Arial"/>
        </w:rPr>
        <w:t xml:space="preserve">од </w:t>
      </w:r>
      <w:r w:rsidR="00A52CFF" w:rsidRPr="00A30D71">
        <w:rPr>
          <w:rFonts w:ascii="StobiSerif" w:hAnsi="StobiSerif" w:cs="Arial"/>
        </w:rPr>
        <w:t>странски</w:t>
      </w:r>
      <w:r w:rsidR="00DF75A8">
        <w:rPr>
          <w:rFonts w:ascii="StobiSerif" w:hAnsi="StobiSerif" w:cs="Arial"/>
          <w:lang w:val="en-US"/>
        </w:rPr>
        <w:t xml:space="preserve"> </w:t>
      </w:r>
      <w:r w:rsidR="00591B76" w:rsidRPr="00A30D71">
        <w:rPr>
          <w:rFonts w:ascii="StobiSerif" w:hAnsi="StobiSerif" w:cs="Arial"/>
        </w:rPr>
        <w:t xml:space="preserve">држави </w:t>
      </w:r>
      <w:r w:rsidRPr="00A30D71">
        <w:rPr>
          <w:rFonts w:ascii="StobiSerif" w:hAnsi="StobiSerif" w:cs="Arial"/>
        </w:rPr>
        <w:t xml:space="preserve">чии студиски програми и квалификации ги исполнуваат барањата на </w:t>
      </w:r>
      <w:r w:rsidR="00D60433" w:rsidRPr="00A30D71">
        <w:rPr>
          <w:rFonts w:ascii="StobiSerif" w:hAnsi="StobiSerif" w:cs="Arial"/>
          <w:lang w:val="en-US"/>
        </w:rPr>
        <w:t>e</w:t>
      </w:r>
      <w:r w:rsidRPr="00A30D71">
        <w:rPr>
          <w:rFonts w:ascii="StobiSerif" w:hAnsi="StobiSerif" w:cs="Arial"/>
        </w:rPr>
        <w:t xml:space="preserve">вропските директиви за регулираните професии и се признаваат во </w:t>
      </w:r>
      <w:r w:rsidR="00024E6B" w:rsidRPr="00A30D71">
        <w:rPr>
          <w:rFonts w:ascii="StobiSerif" w:hAnsi="StobiSerif" w:cs="Arial"/>
        </w:rPr>
        <w:t>Република Северна Македонија</w:t>
      </w:r>
      <w:r w:rsidRPr="00A30D71">
        <w:rPr>
          <w:rFonts w:ascii="StobiSerif" w:hAnsi="StobiSerif" w:cs="Arial"/>
        </w:rPr>
        <w:t xml:space="preserve">. </w:t>
      </w:r>
    </w:p>
    <w:p w:rsidR="00F44614" w:rsidRPr="00A30D71" w:rsidRDefault="00F44614" w:rsidP="00A51471">
      <w:pPr>
        <w:pStyle w:val="ListParagraph"/>
        <w:spacing w:after="0" w:line="240" w:lineRule="auto"/>
        <w:ind w:left="0"/>
        <w:jc w:val="center"/>
        <w:rPr>
          <w:rFonts w:ascii="StobiSerif" w:hAnsi="StobiSerif" w:cs="Arial"/>
          <w:lang w:val="en-US"/>
        </w:rPr>
      </w:pPr>
    </w:p>
    <w:p w:rsidR="00F44614" w:rsidRPr="00A30D71" w:rsidRDefault="00F44614"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B879F0" w:rsidRPr="00A30D71">
        <w:rPr>
          <w:rFonts w:ascii="StobiSerif" w:hAnsi="StobiSerif" w:cs="Arial"/>
        </w:rPr>
        <w:t>6</w:t>
      </w:r>
    </w:p>
    <w:p w:rsidR="00850407" w:rsidRPr="00A30D71" w:rsidRDefault="00850407" w:rsidP="00A51471">
      <w:pPr>
        <w:pStyle w:val="ListParagraph"/>
        <w:spacing w:after="0" w:line="240" w:lineRule="auto"/>
        <w:ind w:left="0"/>
        <w:jc w:val="both"/>
        <w:rPr>
          <w:rFonts w:ascii="StobiSerif" w:hAnsi="StobiSerif" w:cs="Arial"/>
        </w:rPr>
      </w:pPr>
    </w:p>
    <w:p w:rsidR="00850407" w:rsidRPr="00A30D71" w:rsidRDefault="00850407" w:rsidP="00850407">
      <w:pPr>
        <w:pStyle w:val="ListParagraph"/>
        <w:numPr>
          <w:ilvl w:val="0"/>
          <w:numId w:val="46"/>
        </w:numPr>
        <w:spacing w:after="0" w:line="240" w:lineRule="auto"/>
        <w:jc w:val="both"/>
        <w:rPr>
          <w:rFonts w:ascii="StobiSerif" w:hAnsi="StobiSerif" w:cs="Arial"/>
        </w:rPr>
      </w:pPr>
      <w:r w:rsidRPr="00A30D71">
        <w:rPr>
          <w:rFonts w:ascii="StobiSerif" w:hAnsi="StobiSerif" w:cs="Arial"/>
        </w:rPr>
        <w:t>Акушерка е дипломиран здравствен работник с</w:t>
      </w:r>
      <w:r w:rsidR="00F44614" w:rsidRPr="00A30D71">
        <w:rPr>
          <w:rFonts w:ascii="StobiSerif" w:hAnsi="StobiSerif" w:cs="Arial"/>
        </w:rPr>
        <w:t>о успешно завршување на студиската програма од прв циклус на студии со која се стекнува образование и квалификации од VIБ ниво за вршење на здравствена дејност на акушерка</w:t>
      </w:r>
      <w:r w:rsidRPr="00A30D71">
        <w:rPr>
          <w:rFonts w:ascii="StobiSerif" w:hAnsi="StobiSerif" w:cs="Arial"/>
        </w:rPr>
        <w:t>.</w:t>
      </w:r>
    </w:p>
    <w:p w:rsidR="00850407" w:rsidRPr="00A30D71" w:rsidRDefault="00850407" w:rsidP="00850407">
      <w:pPr>
        <w:pStyle w:val="ListParagraph"/>
        <w:numPr>
          <w:ilvl w:val="0"/>
          <w:numId w:val="46"/>
        </w:numPr>
        <w:spacing w:after="0" w:line="240" w:lineRule="auto"/>
        <w:jc w:val="both"/>
        <w:rPr>
          <w:rFonts w:ascii="StobiSerif" w:hAnsi="StobiSerif" w:cs="Arial"/>
        </w:rPr>
      </w:pPr>
      <w:r w:rsidRPr="00A30D71">
        <w:rPr>
          <w:rFonts w:ascii="StobiSerif" w:hAnsi="StobiSerif" w:cs="Arial"/>
        </w:rPr>
        <w:t>Гинеколошко -акушерска сестра е регулиран здравствен работник кој и помага на дипломираната акушерка директно во спроведување на акушерската нега во институција или заедницата според стандарди и со директна или индиректна супервизија од дипломирана акушерка и кој има завршено средно стручно образование од  IV ниво согласно Македонската</w:t>
      </w:r>
      <w:r w:rsidR="00DF75A8">
        <w:rPr>
          <w:rFonts w:ascii="StobiSerif" w:hAnsi="StobiSerif" w:cs="Arial"/>
          <w:lang w:val="en-US"/>
        </w:rPr>
        <w:t xml:space="preserve"> </w:t>
      </w:r>
      <w:r w:rsidRPr="00A30D71">
        <w:rPr>
          <w:rFonts w:ascii="StobiSerif" w:hAnsi="StobiSerif" w:cs="Arial"/>
        </w:rPr>
        <w:t xml:space="preserve">рамка на квалификации. </w:t>
      </w:r>
    </w:p>
    <w:p w:rsidR="00850407" w:rsidRPr="00A30D71" w:rsidRDefault="00850407" w:rsidP="00850407">
      <w:pPr>
        <w:pStyle w:val="ListParagraph"/>
        <w:spacing w:after="0" w:line="240" w:lineRule="auto"/>
        <w:jc w:val="both"/>
        <w:rPr>
          <w:rFonts w:ascii="StobiSerif" w:hAnsi="StobiSerif" w:cs="Arial"/>
        </w:rPr>
      </w:pP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rPr>
        <w:t>(</w:t>
      </w:r>
      <w:r w:rsidR="00850407" w:rsidRPr="00A30D71">
        <w:rPr>
          <w:rFonts w:ascii="StobiSerif" w:hAnsi="StobiSerif" w:cs="Arial"/>
        </w:rPr>
        <w:t>3</w:t>
      </w:r>
      <w:r w:rsidRPr="00A30D71">
        <w:rPr>
          <w:rFonts w:ascii="StobiSerif" w:hAnsi="StobiSerif" w:cs="Arial"/>
        </w:rPr>
        <w:t>)Со успешно завршување на студиската програма од втор циклус на студии со кои се стекнува образование и квалификации од VIIБ ниво за вршење на здравствена дејност на акушерка, лицето се стекнува со звање „</w:t>
      </w:r>
      <w:r w:rsidR="005665FE" w:rsidRPr="00A30D71">
        <w:rPr>
          <w:rFonts w:ascii="StobiSerif" w:hAnsi="StobiSerif" w:cs="Arial"/>
        </w:rPr>
        <w:t xml:space="preserve"> специјалист </w:t>
      </w:r>
      <w:r w:rsidR="00C57D5B" w:rsidRPr="00A30D71">
        <w:rPr>
          <w:rFonts w:ascii="StobiSerif" w:hAnsi="StobiSerif" w:cs="Arial"/>
        </w:rPr>
        <w:t>по акушерс</w:t>
      </w:r>
      <w:r w:rsidR="00A52CFF" w:rsidRPr="00A30D71">
        <w:rPr>
          <w:rFonts w:ascii="StobiSerif" w:hAnsi="StobiSerif" w:cs="Arial"/>
        </w:rPr>
        <w:t xml:space="preserve">ка нега </w:t>
      </w:r>
      <w:r w:rsidRPr="00A30D71">
        <w:rPr>
          <w:rFonts w:ascii="StobiSerif" w:hAnsi="StobiSerif" w:cs="Arial"/>
        </w:rPr>
        <w:t>".</w:t>
      </w:r>
    </w:p>
    <w:p w:rsidR="00C55FE5" w:rsidRPr="00A30D71" w:rsidRDefault="00C55FE5" w:rsidP="00A51471">
      <w:pPr>
        <w:pStyle w:val="ListParagraph"/>
        <w:spacing w:after="0" w:line="240" w:lineRule="auto"/>
        <w:ind w:left="0"/>
        <w:jc w:val="both"/>
        <w:rPr>
          <w:rFonts w:ascii="StobiSerif" w:hAnsi="StobiSerif" w:cs="Arial"/>
          <w:highlight w:val="yellow"/>
        </w:rPr>
      </w:pPr>
      <w:r w:rsidRPr="00A30D71">
        <w:rPr>
          <w:rFonts w:ascii="StobiSerif" w:hAnsi="StobiSerif" w:cs="Arial"/>
        </w:rPr>
        <w:t>(</w:t>
      </w:r>
      <w:r w:rsidR="00850407" w:rsidRPr="00A30D71">
        <w:rPr>
          <w:rFonts w:ascii="StobiSerif" w:hAnsi="StobiSerif" w:cs="Arial"/>
        </w:rPr>
        <w:t>4</w:t>
      </w:r>
      <w:r w:rsidRPr="00A30D71">
        <w:rPr>
          <w:rFonts w:ascii="StobiSerif" w:hAnsi="StobiSerif" w:cs="Arial"/>
        </w:rPr>
        <w:t>)</w:t>
      </w:r>
      <w:r w:rsidR="00994FC8" w:rsidRPr="00A30D71">
        <w:rPr>
          <w:rFonts w:ascii="StobiSerif" w:hAnsi="StobiSerif" w:cs="Arial"/>
        </w:rPr>
        <w:t xml:space="preserve"> Квалификации од </w:t>
      </w:r>
      <w:r w:rsidR="00994FC8" w:rsidRPr="00A30D71">
        <w:rPr>
          <w:rFonts w:ascii="StobiSerif" w:hAnsi="StobiSerif" w:cs="Arial"/>
          <w:lang w:val="en-US"/>
        </w:rPr>
        <w:t>VII A</w:t>
      </w:r>
      <w:r w:rsidR="00994FC8" w:rsidRPr="00A30D71">
        <w:rPr>
          <w:rFonts w:ascii="StobiSerif" w:hAnsi="StobiSerif" w:cs="Arial"/>
        </w:rPr>
        <w:t xml:space="preserve"> ниво им се признава и на лицата со завршени магистерски студии на високо образовни установи со сродни студии во Република Северна Македонија  и </w:t>
      </w:r>
      <w:r w:rsidR="00A52CFF" w:rsidRPr="00A30D71">
        <w:rPr>
          <w:rFonts w:ascii="StobiSerif" w:hAnsi="StobiSerif" w:cs="Arial"/>
        </w:rPr>
        <w:t xml:space="preserve">странски високообразовни установи </w:t>
      </w:r>
      <w:r w:rsidR="00994FC8" w:rsidRPr="00A30D71">
        <w:rPr>
          <w:rFonts w:ascii="StobiSerif" w:hAnsi="StobiSerif" w:cs="Arial"/>
        </w:rPr>
        <w:t xml:space="preserve">кои  имаат одбранет магистерски труд од областа на </w:t>
      </w:r>
      <w:r w:rsidR="00532952" w:rsidRPr="00A30D71">
        <w:rPr>
          <w:rFonts w:ascii="StobiSerif" w:hAnsi="StobiSerif" w:cs="Arial"/>
        </w:rPr>
        <w:t>акушерството</w:t>
      </w:r>
      <w:r w:rsidR="00994FC8" w:rsidRPr="00A30D71">
        <w:rPr>
          <w:rFonts w:ascii="StobiSerif" w:hAnsi="StobiSerif" w:cs="Arial"/>
        </w:rPr>
        <w:t>.</w:t>
      </w:r>
    </w:p>
    <w:p w:rsidR="00A52CFF" w:rsidRPr="00A30D71" w:rsidRDefault="00F44614" w:rsidP="00A52CFF">
      <w:pPr>
        <w:pStyle w:val="ListParagraph"/>
        <w:spacing w:after="0" w:line="240" w:lineRule="auto"/>
        <w:ind w:left="0"/>
        <w:jc w:val="both"/>
        <w:rPr>
          <w:rFonts w:ascii="StobiSerif" w:hAnsi="StobiSerif" w:cs="Arial"/>
        </w:rPr>
      </w:pPr>
      <w:r w:rsidRPr="00A30D71">
        <w:rPr>
          <w:rFonts w:ascii="StobiSerif" w:hAnsi="StobiSerif" w:cs="Arial"/>
          <w:lang w:val="en-US"/>
        </w:rPr>
        <w:t>(</w:t>
      </w:r>
      <w:r w:rsidR="00850407" w:rsidRPr="00A30D71">
        <w:rPr>
          <w:rFonts w:ascii="StobiSerif" w:hAnsi="StobiSerif" w:cs="Arial"/>
        </w:rPr>
        <w:t>5</w:t>
      </w:r>
      <w:r w:rsidRPr="00A30D71">
        <w:rPr>
          <w:rFonts w:ascii="StobiSerif" w:hAnsi="StobiSerif" w:cs="Arial"/>
          <w:lang w:val="en-US"/>
        </w:rPr>
        <w:t xml:space="preserve">) </w:t>
      </w:r>
      <w:r w:rsidR="00A52CFF" w:rsidRPr="00A30D71">
        <w:rPr>
          <w:rFonts w:ascii="StobiSerif" w:hAnsi="StobiSerif" w:cs="Arial"/>
        </w:rPr>
        <w:t xml:space="preserve">Квалификации од VIII ниво и стекнување на звање доктор по акушерска нега, за вршење на здравствена нега може да се стекнат со успешно завршување на студиската програма од трет циклус на студии од високообразовна установа од странски држави чии студиски програми и квалификации ги исполнуваат барањата на </w:t>
      </w:r>
      <w:r w:rsidR="00A52CFF" w:rsidRPr="00A30D71">
        <w:rPr>
          <w:rFonts w:ascii="StobiSerif" w:hAnsi="StobiSerif" w:cs="Arial"/>
          <w:lang w:val="en-US"/>
        </w:rPr>
        <w:t>e</w:t>
      </w:r>
      <w:r w:rsidR="00A52CFF" w:rsidRPr="00A30D71">
        <w:rPr>
          <w:rFonts w:ascii="StobiSerif" w:hAnsi="StobiSerif" w:cs="Arial"/>
        </w:rPr>
        <w:t xml:space="preserve">вропските директиви за регулираните професии и се признаваат во Република Северна Македонија. </w:t>
      </w:r>
    </w:p>
    <w:p w:rsidR="00E75254" w:rsidRDefault="00E75254" w:rsidP="00330044">
      <w:pPr>
        <w:spacing w:after="0" w:line="240" w:lineRule="auto"/>
        <w:jc w:val="both"/>
        <w:rPr>
          <w:rFonts w:ascii="StobiSerif" w:hAnsi="StobiSerif" w:cs="Arial"/>
        </w:rPr>
      </w:pPr>
    </w:p>
    <w:p w:rsidR="004F1058" w:rsidRDefault="004F1058" w:rsidP="00330044">
      <w:pPr>
        <w:spacing w:after="0" w:line="240" w:lineRule="auto"/>
        <w:jc w:val="both"/>
        <w:rPr>
          <w:rFonts w:ascii="StobiSerif" w:hAnsi="StobiSerif" w:cs="Arial"/>
        </w:rPr>
      </w:pPr>
    </w:p>
    <w:p w:rsidR="004F1058" w:rsidRDefault="004F1058" w:rsidP="00330044">
      <w:pPr>
        <w:spacing w:after="0" w:line="240" w:lineRule="auto"/>
        <w:jc w:val="both"/>
        <w:rPr>
          <w:rFonts w:ascii="StobiSerif" w:hAnsi="StobiSerif" w:cs="Arial"/>
        </w:rPr>
      </w:pPr>
    </w:p>
    <w:p w:rsidR="004F1058" w:rsidRDefault="004F1058" w:rsidP="00330044">
      <w:pPr>
        <w:spacing w:after="0" w:line="240" w:lineRule="auto"/>
        <w:jc w:val="both"/>
        <w:rPr>
          <w:rFonts w:ascii="StobiSerif" w:hAnsi="StobiSerif" w:cs="Arial"/>
        </w:rPr>
      </w:pPr>
    </w:p>
    <w:p w:rsidR="004F1058" w:rsidRDefault="004F1058" w:rsidP="00330044">
      <w:pPr>
        <w:spacing w:after="0" w:line="240" w:lineRule="auto"/>
        <w:jc w:val="both"/>
        <w:rPr>
          <w:rFonts w:ascii="StobiSerif" w:hAnsi="StobiSerif" w:cs="Arial"/>
        </w:rPr>
      </w:pPr>
    </w:p>
    <w:p w:rsidR="004F1058" w:rsidRPr="00A30D71" w:rsidRDefault="004F1058" w:rsidP="00330044">
      <w:pPr>
        <w:spacing w:after="0" w:line="240" w:lineRule="auto"/>
        <w:jc w:val="both"/>
        <w:rPr>
          <w:rFonts w:ascii="StobiSerif" w:hAnsi="StobiSerif" w:cs="Arial"/>
        </w:rPr>
      </w:pPr>
    </w:p>
    <w:p w:rsidR="00F44614" w:rsidRPr="00A30D71" w:rsidRDefault="00F44614" w:rsidP="00A51471">
      <w:pPr>
        <w:pStyle w:val="ListParagraph"/>
        <w:spacing w:after="0" w:line="240" w:lineRule="auto"/>
        <w:ind w:left="0"/>
        <w:jc w:val="both"/>
        <w:rPr>
          <w:rFonts w:ascii="StobiSerif" w:hAnsi="StobiSerif" w:cs="Arial"/>
          <w:lang w:val="en-US"/>
        </w:rPr>
      </w:pPr>
    </w:p>
    <w:p w:rsidR="00F44614" w:rsidRPr="00A30D71" w:rsidRDefault="00E66927" w:rsidP="00A51471">
      <w:pPr>
        <w:pStyle w:val="ListParagraph"/>
        <w:numPr>
          <w:ilvl w:val="0"/>
          <w:numId w:val="1"/>
        </w:numPr>
        <w:spacing w:after="0" w:line="240" w:lineRule="auto"/>
        <w:ind w:left="0" w:firstLine="0"/>
        <w:jc w:val="both"/>
        <w:rPr>
          <w:rFonts w:ascii="StobiSerif" w:hAnsi="StobiSerif" w:cs="Arial"/>
        </w:rPr>
      </w:pPr>
      <w:bookmarkStart w:id="0" w:name="_Hlk126840978"/>
      <w:r w:rsidRPr="00A30D71">
        <w:rPr>
          <w:rFonts w:ascii="StobiSerif" w:hAnsi="StobiSerif" w:cs="Arial"/>
        </w:rPr>
        <w:lastRenderedPageBreak/>
        <w:t xml:space="preserve">УСЛОВИ НА ВРШЕЊЕ НА СЕСТРИНСКА И АКУШЕРСКА  НЕГА </w:t>
      </w:r>
    </w:p>
    <w:bookmarkEnd w:id="0"/>
    <w:p w:rsidR="00F44614" w:rsidRPr="00A30D71" w:rsidRDefault="00F44614" w:rsidP="00A51471">
      <w:pPr>
        <w:tabs>
          <w:tab w:val="left" w:pos="4320"/>
          <w:tab w:val="left" w:pos="4500"/>
        </w:tabs>
        <w:spacing w:after="0" w:line="240" w:lineRule="auto"/>
        <w:jc w:val="center"/>
        <w:rPr>
          <w:rFonts w:ascii="StobiSerif" w:hAnsi="StobiSerif" w:cs="Arial"/>
          <w:lang w:val="en-US"/>
        </w:rPr>
      </w:pPr>
    </w:p>
    <w:p w:rsidR="00F44614" w:rsidRPr="00A30D71" w:rsidRDefault="00F44614" w:rsidP="00A51471">
      <w:pPr>
        <w:tabs>
          <w:tab w:val="left" w:pos="4320"/>
          <w:tab w:val="left" w:pos="4500"/>
        </w:tabs>
        <w:spacing w:after="0" w:line="240" w:lineRule="auto"/>
        <w:jc w:val="center"/>
        <w:rPr>
          <w:rFonts w:ascii="StobiSerif" w:hAnsi="StobiSerif" w:cs="Arial"/>
        </w:rPr>
      </w:pPr>
      <w:r w:rsidRPr="00A30D71">
        <w:rPr>
          <w:rFonts w:ascii="StobiSerif" w:hAnsi="StobiSerif" w:cs="Arial"/>
        </w:rPr>
        <w:t xml:space="preserve">Член </w:t>
      </w:r>
      <w:r w:rsidR="00A52CFF" w:rsidRPr="00A30D71">
        <w:rPr>
          <w:rFonts w:ascii="StobiSerif" w:hAnsi="StobiSerif" w:cs="Arial"/>
        </w:rPr>
        <w:t>7</w:t>
      </w:r>
    </w:p>
    <w:p w:rsidR="00F44614" w:rsidRPr="00A30D71" w:rsidRDefault="00F44614" w:rsidP="00A51471">
      <w:pPr>
        <w:spacing w:after="0" w:line="240" w:lineRule="auto"/>
        <w:jc w:val="both"/>
        <w:rPr>
          <w:rFonts w:ascii="StobiSerif" w:hAnsi="StobiSerif" w:cs="Arial"/>
        </w:rPr>
      </w:pPr>
      <w:r w:rsidRPr="00A30D71">
        <w:rPr>
          <w:rFonts w:ascii="StobiSerif" w:hAnsi="StobiSerif" w:cs="Arial"/>
          <w:lang w:val="en-US"/>
        </w:rPr>
        <w:t xml:space="preserve">(1) </w:t>
      </w:r>
      <w:r w:rsidRPr="00A30D71">
        <w:rPr>
          <w:rFonts w:ascii="StobiSerif" w:hAnsi="StobiSerif" w:cs="Arial"/>
        </w:rPr>
        <w:t xml:space="preserve">Здравствената нега која ја спроведуваат медицинските сестри и акушерската нега која ја спроведуваат акушерките се </w:t>
      </w:r>
      <w:r w:rsidR="00B82674" w:rsidRPr="00A30D71">
        <w:rPr>
          <w:rFonts w:ascii="StobiSerif" w:hAnsi="StobiSerif" w:cs="Arial"/>
        </w:rPr>
        <w:t xml:space="preserve">дел од </w:t>
      </w:r>
      <w:r w:rsidRPr="00A30D71">
        <w:rPr>
          <w:rFonts w:ascii="StobiSerif" w:hAnsi="StobiSerif" w:cs="Arial"/>
        </w:rPr>
        <w:t>здравствен</w:t>
      </w:r>
      <w:r w:rsidR="00B82674" w:rsidRPr="00A30D71">
        <w:rPr>
          <w:rFonts w:ascii="StobiSerif" w:hAnsi="StobiSerif" w:cs="Arial"/>
        </w:rPr>
        <w:t>ата дејност</w:t>
      </w:r>
      <w:r w:rsidRPr="00A30D71">
        <w:rPr>
          <w:rFonts w:ascii="StobiSerif" w:hAnsi="StobiSerif" w:cs="Arial"/>
        </w:rPr>
        <w:t xml:space="preserve"> и истата ја спроведуваат во согласност со компетенциите стекнати со образованието. </w:t>
      </w:r>
    </w:p>
    <w:p w:rsidR="00F44614" w:rsidRPr="00A30D71" w:rsidRDefault="00F44614" w:rsidP="00A51471">
      <w:pPr>
        <w:tabs>
          <w:tab w:val="left" w:pos="1134"/>
        </w:tabs>
        <w:spacing w:after="0" w:line="240" w:lineRule="auto"/>
        <w:jc w:val="both"/>
        <w:rPr>
          <w:rFonts w:ascii="StobiSerif" w:hAnsi="StobiSerif" w:cs="Arial"/>
        </w:rPr>
      </w:pPr>
      <w:r w:rsidRPr="00A30D71">
        <w:rPr>
          <w:rFonts w:ascii="StobiSerif" w:hAnsi="StobiSerif" w:cs="Arial"/>
        </w:rPr>
        <w:t>(2) Здравствената нега која ја спроведуваат медицинските сестри и акушерската нега која ја спроведуваат акушерки  вклучува примена на специфични знаења, способности и вештини засновани на научни докази од научното поле на сестринството, акушерството</w:t>
      </w:r>
      <w:r w:rsidR="00E968E7" w:rsidRPr="00A30D71">
        <w:rPr>
          <w:rFonts w:ascii="StobiSerif" w:hAnsi="StobiSerif" w:cs="Arial"/>
        </w:rPr>
        <w:t xml:space="preserve"> и </w:t>
      </w:r>
      <w:r w:rsidRPr="00A30D71">
        <w:rPr>
          <w:rFonts w:ascii="StobiSerif" w:hAnsi="StobiSerif" w:cs="Arial"/>
        </w:rPr>
        <w:t>медицинските науки.</w:t>
      </w:r>
    </w:p>
    <w:p w:rsidR="00F44614" w:rsidRPr="00A30D71" w:rsidRDefault="00F44614" w:rsidP="00A51471">
      <w:pPr>
        <w:tabs>
          <w:tab w:val="left" w:pos="1134"/>
        </w:tabs>
        <w:spacing w:after="0" w:line="240" w:lineRule="auto"/>
        <w:jc w:val="both"/>
        <w:rPr>
          <w:rFonts w:ascii="StobiSerif" w:hAnsi="StobiSerif" w:cs="Arial"/>
        </w:rPr>
      </w:pPr>
      <w:r w:rsidRPr="00A30D71">
        <w:rPr>
          <w:rFonts w:ascii="StobiSerif" w:hAnsi="StobiSerif" w:cs="Arial"/>
          <w:lang w:val="en-US"/>
        </w:rPr>
        <w:t>(</w:t>
      </w:r>
      <w:r w:rsidRPr="00A30D71">
        <w:rPr>
          <w:rFonts w:ascii="StobiSerif" w:hAnsi="StobiSerif" w:cs="Arial"/>
        </w:rPr>
        <w:t>3</w:t>
      </w:r>
      <w:r w:rsidRPr="00A30D71">
        <w:rPr>
          <w:rFonts w:ascii="StobiSerif" w:hAnsi="StobiSerif" w:cs="Arial"/>
          <w:lang w:val="en-US"/>
        </w:rPr>
        <w:t>)</w:t>
      </w:r>
      <w:r w:rsidRPr="00A30D71">
        <w:rPr>
          <w:rFonts w:ascii="StobiSerif" w:hAnsi="StobiSerif" w:cs="Arial"/>
        </w:rPr>
        <w:t xml:space="preserve"> </w:t>
      </w:r>
      <w:r w:rsidR="00DF75A8" w:rsidRPr="00A30D71">
        <w:rPr>
          <w:rFonts w:ascii="StobiSerif" w:hAnsi="StobiSerif" w:cs="Arial"/>
        </w:rPr>
        <w:t>Медицинск</w:t>
      </w:r>
      <w:r w:rsidR="00DF75A8">
        <w:rPr>
          <w:rFonts w:ascii="StobiSerif" w:hAnsi="StobiSerif" w:cs="Arial"/>
        </w:rPr>
        <w:t>и</w:t>
      </w:r>
      <w:r w:rsidR="00DF75A8" w:rsidRPr="00A30D71">
        <w:rPr>
          <w:rFonts w:ascii="StobiSerif" w:hAnsi="StobiSerif" w:cs="Arial"/>
        </w:rPr>
        <w:t>т</w:t>
      </w:r>
      <w:r w:rsidR="00DF75A8">
        <w:rPr>
          <w:rFonts w:ascii="StobiSerif" w:hAnsi="StobiSerif" w:cs="Arial"/>
        </w:rPr>
        <w:t>е</w:t>
      </w:r>
      <w:r w:rsidR="00DF75A8" w:rsidRPr="00A30D71">
        <w:rPr>
          <w:rFonts w:ascii="StobiSerif" w:hAnsi="StobiSerif" w:cs="Arial"/>
        </w:rPr>
        <w:t xml:space="preserve"> сестр</w:t>
      </w:r>
      <w:r w:rsidR="00DF75A8">
        <w:rPr>
          <w:rFonts w:ascii="StobiSerif" w:hAnsi="StobiSerif" w:cs="Arial"/>
        </w:rPr>
        <w:t>и</w:t>
      </w:r>
      <w:r w:rsidR="00DF75A8" w:rsidRPr="00A30D71">
        <w:rPr>
          <w:rFonts w:ascii="StobiSerif" w:hAnsi="StobiSerif" w:cs="Arial"/>
        </w:rPr>
        <w:t xml:space="preserve"> </w:t>
      </w:r>
      <w:r w:rsidRPr="00A30D71">
        <w:rPr>
          <w:rFonts w:ascii="StobiSerif" w:hAnsi="StobiSerif" w:cs="Arial"/>
        </w:rPr>
        <w:t xml:space="preserve">и </w:t>
      </w:r>
      <w:r w:rsidR="00DF75A8" w:rsidRPr="00A30D71">
        <w:rPr>
          <w:rFonts w:ascii="StobiSerif" w:hAnsi="StobiSerif" w:cs="Arial"/>
        </w:rPr>
        <w:t>акушерк</w:t>
      </w:r>
      <w:r w:rsidR="00DF75A8">
        <w:rPr>
          <w:rFonts w:ascii="StobiSerif" w:hAnsi="StobiSerif" w:cs="Arial"/>
        </w:rPr>
        <w:t>ите</w:t>
      </w:r>
      <w:r w:rsidR="00DF75A8" w:rsidRPr="00A30D71">
        <w:rPr>
          <w:rFonts w:ascii="StobiSerif" w:hAnsi="StobiSerif" w:cs="Arial"/>
        </w:rPr>
        <w:t xml:space="preserve"> </w:t>
      </w:r>
      <w:r w:rsidRPr="00A30D71">
        <w:rPr>
          <w:rFonts w:ascii="StobiSerif" w:hAnsi="StobiSerif" w:cs="Arial"/>
        </w:rPr>
        <w:t xml:space="preserve">во вршењето на здравствената дејност се должни да го применуваат своето најдобро стручното знаење, почитувајќи ги начелото на правото на заштита на здравјето на пациентите и етичките и стручните начела кои се во функција на заштита на здравјето на населението и на секој поединец. </w:t>
      </w:r>
    </w:p>
    <w:p w:rsidR="00F44614" w:rsidRPr="00A30D71" w:rsidRDefault="00F44614" w:rsidP="00A51471">
      <w:pPr>
        <w:tabs>
          <w:tab w:val="left" w:pos="1134"/>
        </w:tabs>
        <w:spacing w:after="0" w:line="240" w:lineRule="auto"/>
        <w:jc w:val="both"/>
        <w:rPr>
          <w:rFonts w:ascii="StobiSerif" w:hAnsi="StobiSerif" w:cs="Arial"/>
        </w:rPr>
      </w:pPr>
      <w:r w:rsidRPr="00A30D71">
        <w:rPr>
          <w:rFonts w:ascii="StobiSerif" w:hAnsi="StobiSerif" w:cs="Arial"/>
          <w:lang w:val="en-US"/>
        </w:rPr>
        <w:t>(</w:t>
      </w:r>
      <w:r w:rsidRPr="00A30D71">
        <w:rPr>
          <w:rFonts w:ascii="StobiSerif" w:hAnsi="StobiSerif" w:cs="Arial"/>
        </w:rPr>
        <w:t>4</w:t>
      </w:r>
      <w:r w:rsidRPr="00A30D71">
        <w:rPr>
          <w:rFonts w:ascii="StobiSerif" w:hAnsi="StobiSerif" w:cs="Arial"/>
          <w:lang w:val="en-US"/>
        </w:rPr>
        <w:t xml:space="preserve">) </w:t>
      </w:r>
      <w:r w:rsidR="00DF75A8" w:rsidRPr="00A30D71">
        <w:rPr>
          <w:rFonts w:ascii="StobiSerif" w:hAnsi="StobiSerif" w:cs="Arial"/>
        </w:rPr>
        <w:t>Медицинск</w:t>
      </w:r>
      <w:r w:rsidR="00DF75A8">
        <w:rPr>
          <w:rFonts w:ascii="StobiSerif" w:hAnsi="StobiSerif" w:cs="Arial"/>
        </w:rPr>
        <w:t>и</w:t>
      </w:r>
      <w:r w:rsidR="00DF75A8" w:rsidRPr="00A30D71">
        <w:rPr>
          <w:rFonts w:ascii="StobiSerif" w:hAnsi="StobiSerif" w:cs="Arial"/>
        </w:rPr>
        <w:t>т</w:t>
      </w:r>
      <w:r w:rsidR="00DF75A8">
        <w:rPr>
          <w:rFonts w:ascii="StobiSerif" w:hAnsi="StobiSerif" w:cs="Arial"/>
        </w:rPr>
        <w:t>е</w:t>
      </w:r>
      <w:r w:rsidR="00DF75A8" w:rsidRPr="00A30D71">
        <w:rPr>
          <w:rFonts w:ascii="StobiSerif" w:hAnsi="StobiSerif" w:cs="Arial"/>
        </w:rPr>
        <w:t xml:space="preserve"> сестр</w:t>
      </w:r>
      <w:r w:rsidR="00DF75A8">
        <w:rPr>
          <w:rFonts w:ascii="StobiSerif" w:hAnsi="StobiSerif" w:cs="Arial"/>
        </w:rPr>
        <w:t>и</w:t>
      </w:r>
      <w:r w:rsidR="00DF75A8" w:rsidRPr="00A30D71">
        <w:rPr>
          <w:rFonts w:ascii="StobiSerif" w:hAnsi="StobiSerif" w:cs="Arial"/>
        </w:rPr>
        <w:t xml:space="preserve"> </w:t>
      </w:r>
      <w:r w:rsidRPr="00A30D71">
        <w:rPr>
          <w:rFonts w:ascii="StobiSerif" w:hAnsi="StobiSerif" w:cs="Arial"/>
        </w:rPr>
        <w:t xml:space="preserve">и </w:t>
      </w:r>
      <w:r w:rsidR="00DF75A8" w:rsidRPr="00A30D71">
        <w:rPr>
          <w:rFonts w:ascii="StobiSerif" w:hAnsi="StobiSerif" w:cs="Arial"/>
        </w:rPr>
        <w:t>акушерк</w:t>
      </w:r>
      <w:r w:rsidR="00DF75A8">
        <w:rPr>
          <w:rFonts w:ascii="StobiSerif" w:hAnsi="StobiSerif" w:cs="Arial"/>
        </w:rPr>
        <w:t>и</w:t>
      </w:r>
      <w:r w:rsidR="00DF75A8" w:rsidRPr="00A30D71">
        <w:rPr>
          <w:rFonts w:ascii="StobiSerif" w:hAnsi="StobiSerif" w:cs="Arial"/>
        </w:rPr>
        <w:t>т</w:t>
      </w:r>
      <w:r w:rsidR="00DF75A8">
        <w:rPr>
          <w:rFonts w:ascii="StobiSerif" w:hAnsi="StobiSerif" w:cs="Arial"/>
        </w:rPr>
        <w:t>е</w:t>
      </w:r>
      <w:r w:rsidR="00DF75A8" w:rsidRPr="00A30D71">
        <w:rPr>
          <w:rFonts w:ascii="StobiSerif" w:hAnsi="StobiSerif" w:cs="Arial"/>
        </w:rPr>
        <w:t xml:space="preserve"> </w:t>
      </w:r>
      <w:r w:rsidRPr="00A30D71">
        <w:rPr>
          <w:rFonts w:ascii="StobiSerif" w:hAnsi="StobiSerif" w:cs="Arial"/>
        </w:rPr>
        <w:t xml:space="preserve">се должни да ги чуваат сите податоци за здравствената состојба на пациентот како </w:t>
      </w:r>
      <w:r w:rsidR="00AB06CA" w:rsidRPr="00A30D71">
        <w:rPr>
          <w:rFonts w:ascii="StobiSerif" w:hAnsi="StobiSerif" w:cs="Arial"/>
        </w:rPr>
        <w:t xml:space="preserve">професионална </w:t>
      </w:r>
      <w:r w:rsidRPr="00A30D71">
        <w:rPr>
          <w:rFonts w:ascii="StobiSerif" w:hAnsi="StobiSerif" w:cs="Arial"/>
        </w:rPr>
        <w:t>тајна.</w:t>
      </w:r>
    </w:p>
    <w:p w:rsidR="00315A85" w:rsidRPr="00A30D71" w:rsidRDefault="00315A85" w:rsidP="00332E67">
      <w:pPr>
        <w:tabs>
          <w:tab w:val="left" w:pos="1134"/>
        </w:tabs>
        <w:spacing w:after="0" w:line="240" w:lineRule="auto"/>
        <w:jc w:val="center"/>
        <w:rPr>
          <w:rFonts w:ascii="StobiSerif" w:hAnsi="StobiSerif" w:cs="Arial"/>
          <w:lang w:val="en-US"/>
        </w:rPr>
      </w:pPr>
    </w:p>
    <w:p w:rsidR="00E968E7" w:rsidRPr="00A30D71" w:rsidRDefault="00E968E7" w:rsidP="00332E67">
      <w:pPr>
        <w:tabs>
          <w:tab w:val="left" w:pos="1134"/>
        </w:tabs>
        <w:spacing w:after="0" w:line="240" w:lineRule="auto"/>
        <w:jc w:val="center"/>
        <w:rPr>
          <w:rFonts w:ascii="StobiSerif" w:hAnsi="StobiSerif" w:cs="Arial"/>
        </w:rPr>
      </w:pPr>
      <w:r w:rsidRPr="00A30D71">
        <w:rPr>
          <w:rFonts w:ascii="StobiSerif" w:hAnsi="StobiSerif" w:cs="Arial"/>
        </w:rPr>
        <w:t>Член</w:t>
      </w:r>
      <w:r w:rsidR="00A52CFF" w:rsidRPr="00A30D71">
        <w:rPr>
          <w:rFonts w:ascii="StobiSerif" w:hAnsi="StobiSerif" w:cs="Arial"/>
        </w:rPr>
        <w:t xml:space="preserve"> 8</w:t>
      </w:r>
    </w:p>
    <w:p w:rsidR="00E968E7" w:rsidRPr="00A30D71" w:rsidRDefault="00E968E7" w:rsidP="00332E67">
      <w:pPr>
        <w:tabs>
          <w:tab w:val="left" w:pos="1134"/>
        </w:tabs>
        <w:spacing w:after="0" w:line="240" w:lineRule="auto"/>
        <w:jc w:val="both"/>
        <w:rPr>
          <w:rFonts w:ascii="StobiSerif" w:hAnsi="StobiSerif" w:cs="Arial"/>
        </w:rPr>
      </w:pPr>
      <w:r w:rsidRPr="00A30D71">
        <w:rPr>
          <w:rFonts w:ascii="StobiSerif" w:hAnsi="StobiSerif" w:cs="Arial"/>
        </w:rPr>
        <w:t xml:space="preserve">Медицинска сестра дава сеопфатна </w:t>
      </w:r>
      <w:r w:rsidR="00332E67" w:rsidRPr="00A30D71">
        <w:rPr>
          <w:rFonts w:ascii="StobiSerif" w:hAnsi="StobiSerif" w:cs="Arial"/>
        </w:rPr>
        <w:t>нега на индивидуалци од сите возрасти семејства, групи и заедницата, болни или здрави во сите услови, вклучува промоција на здравјето, превенција на болест, нега на болни, лица со попреченост и лица во терминална фаза во соработка со здравствени работници и здравствени соработници</w:t>
      </w:r>
      <w:r w:rsidR="00315A85" w:rsidRPr="00A30D71">
        <w:rPr>
          <w:rFonts w:ascii="StobiSerif" w:hAnsi="StobiSerif" w:cs="Arial"/>
        </w:rPr>
        <w:t>.</w:t>
      </w:r>
    </w:p>
    <w:p w:rsidR="00332E67" w:rsidRPr="00A30D71" w:rsidRDefault="00332E67" w:rsidP="00332E67">
      <w:pPr>
        <w:pStyle w:val="ListParagraph"/>
        <w:tabs>
          <w:tab w:val="left" w:pos="1134"/>
        </w:tabs>
        <w:spacing w:after="0" w:line="240" w:lineRule="auto"/>
        <w:jc w:val="both"/>
        <w:rPr>
          <w:rFonts w:ascii="StobiSerif" w:hAnsi="StobiSerif" w:cs="Arial"/>
        </w:rPr>
      </w:pPr>
    </w:p>
    <w:p w:rsidR="00F44614" w:rsidRPr="00A30D71" w:rsidRDefault="00F44614" w:rsidP="00A51471">
      <w:pPr>
        <w:spacing w:after="0" w:line="240" w:lineRule="auto"/>
        <w:jc w:val="both"/>
        <w:rPr>
          <w:rFonts w:ascii="StobiSerif" w:hAnsi="StobiSerif" w:cs="Arial"/>
        </w:rPr>
      </w:pPr>
    </w:p>
    <w:p w:rsidR="00F44614" w:rsidRPr="00A30D71" w:rsidRDefault="00F44614" w:rsidP="00A51471">
      <w:pPr>
        <w:spacing w:after="0" w:line="240" w:lineRule="auto"/>
        <w:jc w:val="center"/>
        <w:rPr>
          <w:rFonts w:ascii="StobiSerif" w:hAnsi="StobiSerif" w:cs="Arial"/>
        </w:rPr>
      </w:pPr>
      <w:r w:rsidRPr="00A30D71">
        <w:rPr>
          <w:rFonts w:ascii="StobiSerif" w:hAnsi="StobiSerif" w:cs="Arial"/>
        </w:rPr>
        <w:t xml:space="preserve">Член </w:t>
      </w:r>
      <w:r w:rsidR="00C62AF1" w:rsidRPr="00A30D71">
        <w:rPr>
          <w:rFonts w:ascii="StobiSerif" w:hAnsi="StobiSerif" w:cs="Arial"/>
        </w:rPr>
        <w:t>9</w:t>
      </w:r>
    </w:p>
    <w:p w:rsidR="00F44614" w:rsidRPr="00A30D71" w:rsidRDefault="00F44614" w:rsidP="00A51471">
      <w:pPr>
        <w:spacing w:after="0" w:line="240" w:lineRule="auto"/>
        <w:jc w:val="both"/>
        <w:rPr>
          <w:rFonts w:ascii="StobiSerif" w:hAnsi="StobiSerif" w:cs="Arial"/>
        </w:rPr>
      </w:pPr>
      <w:r w:rsidRPr="00A30D71">
        <w:rPr>
          <w:rFonts w:ascii="StobiSerif" w:hAnsi="StobiSerif" w:cs="Arial"/>
        </w:rPr>
        <w:t xml:space="preserve">(1) Акушерката дава </w:t>
      </w:r>
      <w:r w:rsidR="00315A85" w:rsidRPr="00A30D71">
        <w:rPr>
          <w:rFonts w:ascii="StobiSerif" w:hAnsi="StobiSerif" w:cs="Arial"/>
        </w:rPr>
        <w:t>сеопфатна</w:t>
      </w:r>
      <w:r w:rsidRPr="00A30D71">
        <w:rPr>
          <w:rFonts w:ascii="StobiSerif" w:hAnsi="StobiSerif" w:cs="Arial"/>
        </w:rPr>
        <w:t>нега и совети на жената за време на бременоста, породувањето и постпарталниот период,</w:t>
      </w:r>
      <w:r w:rsidR="00AB06CA" w:rsidRPr="00A30D71">
        <w:rPr>
          <w:rFonts w:ascii="StobiSerif" w:hAnsi="StobiSerif" w:cs="Arial"/>
        </w:rPr>
        <w:t xml:space="preserve"> самостојно</w:t>
      </w:r>
      <w:r w:rsidRPr="00A30D71">
        <w:rPr>
          <w:rFonts w:ascii="StobiSerif" w:hAnsi="StobiSerif" w:cs="Arial"/>
        </w:rPr>
        <w:t xml:space="preserve"> го изведува породувањето и дава нега на новороденчето и доенчето.</w:t>
      </w:r>
    </w:p>
    <w:p w:rsidR="00F44614" w:rsidRPr="00A30D71" w:rsidRDefault="00F44614" w:rsidP="00A51471">
      <w:pPr>
        <w:spacing w:after="0" w:line="240" w:lineRule="auto"/>
        <w:jc w:val="both"/>
        <w:rPr>
          <w:rFonts w:ascii="StobiSerif" w:hAnsi="StobiSerif" w:cs="Arial"/>
        </w:rPr>
      </w:pPr>
      <w:r w:rsidRPr="00A30D71">
        <w:rPr>
          <w:rFonts w:ascii="StobiSerif" w:hAnsi="StobiSerif" w:cs="Arial"/>
        </w:rPr>
        <w:t>(2) Акушерската нега опфаќа спроведување на превентивни мерки, промовирање на нормалното спонтано породување, препознавање на компликациите кај мајката и новороденчето и спроведување на соодветна акушерска нега .</w:t>
      </w:r>
    </w:p>
    <w:p w:rsidR="00F44614" w:rsidRPr="00A30D71" w:rsidRDefault="00F44614" w:rsidP="00A51471">
      <w:pPr>
        <w:spacing w:after="0" w:line="240" w:lineRule="auto"/>
        <w:jc w:val="both"/>
        <w:rPr>
          <w:rFonts w:ascii="StobiSerif" w:hAnsi="StobiSerif" w:cs="Arial"/>
        </w:rPr>
      </w:pPr>
      <w:r w:rsidRPr="00A30D71">
        <w:rPr>
          <w:rFonts w:ascii="StobiSerif" w:hAnsi="StobiSerif" w:cs="Arial"/>
        </w:rPr>
        <w:t>(3) Акушерката учествува во здравственото советување на жената,  семејството и  општеството со спроведување на</w:t>
      </w:r>
      <w:r w:rsidR="00DF75A8">
        <w:rPr>
          <w:rFonts w:ascii="StobiSerif" w:hAnsi="StobiSerif" w:cs="Arial"/>
        </w:rPr>
        <w:t xml:space="preserve"> </w:t>
      </w:r>
      <w:r w:rsidRPr="00A30D71">
        <w:rPr>
          <w:rFonts w:ascii="StobiSerif" w:hAnsi="StobiSerif" w:cs="Arial"/>
        </w:rPr>
        <w:t>претконцепциска и антенаталната едукација и подготовка за родителство и промовирање на сите аспекти од сексуалното и репродуктивното здравје на жената и негата на новороденчето.</w:t>
      </w:r>
    </w:p>
    <w:p w:rsidR="001975F6" w:rsidRPr="00A30D71" w:rsidRDefault="001975F6" w:rsidP="00A51471">
      <w:pPr>
        <w:spacing w:after="0" w:line="240" w:lineRule="auto"/>
        <w:jc w:val="both"/>
        <w:rPr>
          <w:rFonts w:ascii="StobiSerif" w:hAnsi="StobiSerif" w:cs="Arial"/>
        </w:rPr>
      </w:pPr>
    </w:p>
    <w:p w:rsidR="00F44614" w:rsidRPr="00A30D71" w:rsidRDefault="00F44614" w:rsidP="00A51471">
      <w:pPr>
        <w:spacing w:after="0" w:line="240" w:lineRule="auto"/>
        <w:jc w:val="both"/>
        <w:rPr>
          <w:rFonts w:ascii="StobiSerif" w:hAnsi="StobiSerif" w:cs="Arial"/>
          <w:color w:val="385623" w:themeColor="accent6" w:themeShade="80"/>
        </w:rPr>
      </w:pPr>
    </w:p>
    <w:p w:rsidR="00F44614" w:rsidRPr="00A30D71" w:rsidRDefault="00F44614" w:rsidP="00A51471">
      <w:pPr>
        <w:pStyle w:val="ListParagraph"/>
        <w:numPr>
          <w:ilvl w:val="0"/>
          <w:numId w:val="1"/>
        </w:numPr>
        <w:spacing w:after="0" w:line="240" w:lineRule="auto"/>
        <w:ind w:left="0" w:firstLine="0"/>
        <w:jc w:val="both"/>
        <w:rPr>
          <w:rFonts w:ascii="StobiSerif" w:hAnsi="StobiSerif" w:cs="Arial"/>
        </w:rPr>
      </w:pPr>
      <w:r w:rsidRPr="00756F3F">
        <w:rPr>
          <w:rFonts w:ascii="StobiSerif" w:hAnsi="StobiSerif" w:cs="Arial"/>
        </w:rPr>
        <w:t>ОБРАЗОВАНИЕ</w:t>
      </w:r>
      <w:r w:rsidRPr="00A30D71">
        <w:rPr>
          <w:rFonts w:ascii="StobiSerif" w:hAnsi="StobiSerif" w:cs="Arial"/>
        </w:rPr>
        <w:t xml:space="preserve"> НА МЕДИЦИНСКИТЕ СЕСТРИ И АКУШЕРКИТЕ</w:t>
      </w:r>
    </w:p>
    <w:p w:rsidR="00F44614" w:rsidRPr="00A30D71" w:rsidRDefault="00F44614" w:rsidP="00A51471">
      <w:pPr>
        <w:shd w:val="clear" w:color="auto" w:fill="FDFDFD"/>
        <w:spacing w:after="0" w:line="240" w:lineRule="auto"/>
        <w:rPr>
          <w:rFonts w:ascii="StobiSerif" w:eastAsia="Times New Roman" w:hAnsi="StobiSerif" w:cs="Arial"/>
          <w:color w:val="000000"/>
        </w:rPr>
      </w:pPr>
    </w:p>
    <w:p w:rsidR="00E66927" w:rsidRPr="00A30D71" w:rsidRDefault="00E66927" w:rsidP="00A51471">
      <w:pPr>
        <w:shd w:val="clear" w:color="auto" w:fill="FDFDFD"/>
        <w:spacing w:after="0" w:line="240" w:lineRule="auto"/>
        <w:rPr>
          <w:rFonts w:ascii="StobiSerif" w:eastAsia="Times New Roman" w:hAnsi="StobiSerif" w:cs="Arial"/>
          <w:color w:val="000000"/>
        </w:rPr>
      </w:pPr>
    </w:p>
    <w:p w:rsidR="00F44614" w:rsidRPr="00A30D71" w:rsidRDefault="00F44614"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lang w:val="en-US"/>
        </w:rPr>
        <w:t>1</w:t>
      </w:r>
      <w:r w:rsidR="001F449E" w:rsidRPr="00A30D71">
        <w:rPr>
          <w:rFonts w:ascii="StobiSerif" w:hAnsi="StobiSerif" w:cs="Arial"/>
        </w:rPr>
        <w:t>0</w:t>
      </w:r>
    </w:p>
    <w:p w:rsidR="00617B0A" w:rsidRPr="00A30D71" w:rsidRDefault="00E66927" w:rsidP="00902B90">
      <w:pPr>
        <w:spacing w:after="0" w:line="240" w:lineRule="auto"/>
        <w:jc w:val="both"/>
        <w:rPr>
          <w:rFonts w:ascii="StobiSerif" w:hAnsi="StobiSerif" w:cs="Arial"/>
        </w:rPr>
      </w:pPr>
      <w:r w:rsidRPr="00A30D71">
        <w:rPr>
          <w:rFonts w:ascii="StobiSerif" w:hAnsi="StobiSerif" w:cs="Arial"/>
        </w:rPr>
        <w:t>Д</w:t>
      </w:r>
      <w:r w:rsidR="00617B0A" w:rsidRPr="00A30D71">
        <w:rPr>
          <w:rFonts w:ascii="StobiSerif" w:hAnsi="StobiSerif" w:cs="Arial"/>
        </w:rPr>
        <w:t>ипломиран</w:t>
      </w:r>
      <w:r w:rsidRPr="00A30D71">
        <w:rPr>
          <w:rFonts w:ascii="StobiSerif" w:hAnsi="StobiSerif" w:cs="Arial"/>
        </w:rPr>
        <w:t>а</w:t>
      </w:r>
      <w:r w:rsidR="00617B0A" w:rsidRPr="00A30D71">
        <w:rPr>
          <w:rFonts w:ascii="StobiSerif" w:hAnsi="StobiSerif" w:cs="Arial"/>
        </w:rPr>
        <w:t>т</w:t>
      </w:r>
      <w:r w:rsidRPr="00A30D71">
        <w:rPr>
          <w:rFonts w:ascii="StobiSerif" w:hAnsi="StobiSerif" w:cs="Arial"/>
        </w:rPr>
        <w:t>а</w:t>
      </w:r>
      <w:r w:rsidR="00DF75A8">
        <w:rPr>
          <w:rFonts w:ascii="StobiSerif" w:hAnsi="StobiSerif" w:cs="Arial"/>
        </w:rPr>
        <w:t xml:space="preserve"> </w:t>
      </w:r>
      <w:r w:rsidRPr="00A30D71">
        <w:rPr>
          <w:rFonts w:ascii="StobiSerif" w:hAnsi="StobiSerif" w:cs="Arial"/>
        </w:rPr>
        <w:t>медицинска сестра</w:t>
      </w:r>
      <w:r w:rsidR="00DF75A8">
        <w:rPr>
          <w:rFonts w:ascii="StobiSerif" w:hAnsi="StobiSerif" w:cs="Arial"/>
        </w:rPr>
        <w:t xml:space="preserve"> </w:t>
      </w:r>
      <w:r w:rsidRPr="00A30D71">
        <w:rPr>
          <w:rFonts w:ascii="StobiSerif" w:hAnsi="StobiSerif" w:cs="Arial"/>
        </w:rPr>
        <w:t>со завршување на образованието</w:t>
      </w:r>
      <w:r w:rsidR="00DF75A8">
        <w:rPr>
          <w:rFonts w:ascii="StobiSerif" w:hAnsi="StobiSerif" w:cs="Arial"/>
        </w:rPr>
        <w:t xml:space="preserve"> </w:t>
      </w:r>
      <w:r w:rsidRPr="00A30D71">
        <w:rPr>
          <w:rFonts w:ascii="StobiSerif" w:hAnsi="StobiSerif" w:cs="Arial"/>
        </w:rPr>
        <w:t xml:space="preserve">се стекнува со </w:t>
      </w:r>
      <w:r w:rsidR="00617B0A" w:rsidRPr="00A30D71">
        <w:rPr>
          <w:rFonts w:ascii="StobiSerif" w:hAnsi="StobiSerif" w:cs="Arial"/>
        </w:rPr>
        <w:t>следните знаења и вештини:</w:t>
      </w:r>
    </w:p>
    <w:p w:rsidR="00617B0A" w:rsidRPr="00A30D71" w:rsidRDefault="00E31186" w:rsidP="00E31186">
      <w:pPr>
        <w:spacing w:after="0" w:line="240" w:lineRule="auto"/>
        <w:jc w:val="both"/>
        <w:rPr>
          <w:rFonts w:ascii="StobiSerif" w:hAnsi="StobiSerif" w:cs="Arial"/>
        </w:rPr>
      </w:pPr>
      <w:r w:rsidRPr="00A30D71">
        <w:rPr>
          <w:rFonts w:ascii="StobiSerif" w:hAnsi="StobiSerif" w:cs="Arial"/>
        </w:rPr>
        <w:t>а)</w:t>
      </w:r>
      <w:r w:rsidR="00AA7F4F" w:rsidRPr="00A30D71">
        <w:rPr>
          <w:rFonts w:ascii="StobiSerif" w:hAnsi="StobiSerif" w:cs="Arial"/>
        </w:rPr>
        <w:t>с</w:t>
      </w:r>
      <w:r w:rsidR="00617B0A" w:rsidRPr="00A30D71">
        <w:rPr>
          <w:rFonts w:ascii="StobiSerif" w:hAnsi="StobiSerif" w:cs="Arial"/>
        </w:rPr>
        <w:t xml:space="preserve">еопфатно познавање на науките на кои се темели општата здравствена нега, вклучително и соодветно разбирање на структурата, физиолошките функции и однесувањето на здравите и болните лица  и лицата со </w:t>
      </w:r>
      <w:r w:rsidR="00222FC4" w:rsidRPr="00A30D71">
        <w:rPr>
          <w:rFonts w:ascii="StobiSerif" w:hAnsi="StobiSerif" w:cs="Arial"/>
        </w:rPr>
        <w:t>попреченост</w:t>
      </w:r>
      <w:r w:rsidR="00617B0A" w:rsidRPr="00A30D71">
        <w:rPr>
          <w:rFonts w:ascii="StobiSerif" w:hAnsi="StobiSerif" w:cs="Arial"/>
        </w:rPr>
        <w:t>, и односот помеѓу здравствената состојба на поединецот и неговата физичка и социјална средина</w:t>
      </w:r>
      <w:r w:rsidR="00AA7F4F" w:rsidRPr="00A30D71">
        <w:rPr>
          <w:rFonts w:ascii="StobiSerif" w:hAnsi="StobiSerif" w:cs="Arial"/>
        </w:rPr>
        <w:t>;</w:t>
      </w:r>
    </w:p>
    <w:p w:rsidR="00617B0A" w:rsidRPr="00A30D71" w:rsidRDefault="00E31186" w:rsidP="00AA7F4F">
      <w:pPr>
        <w:spacing w:after="0" w:line="240" w:lineRule="auto"/>
        <w:jc w:val="both"/>
        <w:rPr>
          <w:rFonts w:ascii="StobiSerif" w:hAnsi="StobiSerif" w:cs="Arial"/>
        </w:rPr>
      </w:pPr>
      <w:r w:rsidRPr="00A30D71">
        <w:rPr>
          <w:rFonts w:ascii="StobiSerif" w:hAnsi="StobiSerif" w:cs="Arial"/>
        </w:rPr>
        <w:t>б</w:t>
      </w:r>
      <w:r w:rsidR="00DC719B" w:rsidRPr="00A30D71">
        <w:rPr>
          <w:rFonts w:ascii="StobiSerif" w:hAnsi="StobiSerif" w:cs="Arial"/>
        </w:rPr>
        <w:t>)</w:t>
      </w:r>
      <w:r w:rsidR="00AA7F4F" w:rsidRPr="00A30D71">
        <w:rPr>
          <w:rFonts w:ascii="StobiSerif" w:hAnsi="StobiSerif" w:cs="Arial"/>
        </w:rPr>
        <w:t>п</w:t>
      </w:r>
      <w:r w:rsidR="00617B0A" w:rsidRPr="00A30D71">
        <w:rPr>
          <w:rFonts w:ascii="StobiSerif" w:hAnsi="StobiSerif" w:cs="Arial"/>
        </w:rPr>
        <w:t>ознавање на природата и етиката на професијата медицинска сестра, како и познавање на општите принципи на здравје и здравствена нега</w:t>
      </w:r>
      <w:r w:rsidR="00AA7F4F" w:rsidRPr="00A30D71">
        <w:rPr>
          <w:rFonts w:ascii="StobiSerif" w:hAnsi="StobiSerif" w:cs="Arial"/>
        </w:rPr>
        <w:t>;</w:t>
      </w:r>
    </w:p>
    <w:p w:rsidR="00617B0A" w:rsidRPr="00A30D71" w:rsidRDefault="00E31186" w:rsidP="00AA7F4F">
      <w:pPr>
        <w:spacing w:after="0" w:line="240" w:lineRule="auto"/>
        <w:jc w:val="both"/>
        <w:rPr>
          <w:rFonts w:ascii="StobiSerif" w:hAnsi="StobiSerif" w:cs="Arial"/>
        </w:rPr>
      </w:pPr>
      <w:r w:rsidRPr="00A30D71">
        <w:rPr>
          <w:rFonts w:ascii="StobiSerif" w:hAnsi="StobiSerif" w:cs="Arial"/>
        </w:rPr>
        <w:t>в</w:t>
      </w:r>
      <w:r w:rsidR="00DC719B" w:rsidRPr="00A30D71">
        <w:rPr>
          <w:rFonts w:ascii="StobiSerif" w:hAnsi="StobiSerif" w:cs="Arial"/>
        </w:rPr>
        <w:t>)</w:t>
      </w:r>
      <w:r w:rsidR="00222FC4" w:rsidRPr="00A30D71">
        <w:rPr>
          <w:rFonts w:ascii="StobiSerif" w:eastAsia="Times New Roman" w:hAnsi="StobiSerif" w:cs="Arial"/>
        </w:rPr>
        <w:t xml:space="preserve">соодветно клиничко искуство стекнато во здравствени установи со соодветна опрема и квалификуван кадар под надзор на високо образовани медицински сестри </w:t>
      </w:r>
      <w:r w:rsidR="005D79AA" w:rsidRPr="00A30D71">
        <w:rPr>
          <w:rFonts w:ascii="StobiSerif" w:hAnsi="StobiSerif" w:cs="Arial"/>
        </w:rPr>
        <w:t>;</w:t>
      </w:r>
    </w:p>
    <w:p w:rsidR="00466B83" w:rsidRPr="00A30D71" w:rsidRDefault="00E31186" w:rsidP="00AA7F4F">
      <w:pPr>
        <w:spacing w:after="0" w:line="240" w:lineRule="auto"/>
        <w:jc w:val="both"/>
        <w:rPr>
          <w:rFonts w:ascii="StobiSerif" w:hAnsi="StobiSerif" w:cs="Arial"/>
        </w:rPr>
      </w:pPr>
      <w:r w:rsidRPr="00A30D71">
        <w:rPr>
          <w:rFonts w:ascii="StobiSerif" w:hAnsi="StobiSerif" w:cs="Arial"/>
        </w:rPr>
        <w:t>г</w:t>
      </w:r>
      <w:r w:rsidR="00DC719B" w:rsidRPr="00A30D71">
        <w:rPr>
          <w:rFonts w:ascii="StobiSerif" w:hAnsi="StobiSerif" w:cs="Arial"/>
        </w:rPr>
        <w:t>)</w:t>
      </w:r>
      <w:r w:rsidR="00AA7F4F" w:rsidRPr="00A30D71">
        <w:rPr>
          <w:rFonts w:ascii="StobiSerif" w:hAnsi="StobiSerif" w:cs="Arial"/>
        </w:rPr>
        <w:t>с</w:t>
      </w:r>
      <w:r w:rsidR="00617B0A" w:rsidRPr="00A30D71">
        <w:rPr>
          <w:rFonts w:ascii="StobiSerif" w:hAnsi="StobiSerif" w:cs="Arial"/>
        </w:rPr>
        <w:t>пособност за учество во практична обука на  медицински сестри и помошен медицински персонал</w:t>
      </w:r>
      <w:r w:rsidR="005D79AA" w:rsidRPr="00A30D71">
        <w:rPr>
          <w:rFonts w:ascii="StobiSerif" w:hAnsi="StobiSerif" w:cs="Arial"/>
        </w:rPr>
        <w:t>;</w:t>
      </w:r>
    </w:p>
    <w:p w:rsidR="00466B83" w:rsidRPr="00A30D71" w:rsidRDefault="00466B83" w:rsidP="00A51471">
      <w:pPr>
        <w:pStyle w:val="ListParagraph"/>
        <w:spacing w:after="0" w:line="240" w:lineRule="auto"/>
        <w:ind w:left="0"/>
        <w:jc w:val="both"/>
        <w:rPr>
          <w:rFonts w:ascii="StobiSerif" w:hAnsi="StobiSerif" w:cs="Arial"/>
        </w:rPr>
      </w:pPr>
    </w:p>
    <w:p w:rsidR="00DC719B" w:rsidRPr="00A30D71" w:rsidRDefault="00DC719B" w:rsidP="00A51471">
      <w:pPr>
        <w:pStyle w:val="ListParagraph"/>
        <w:spacing w:after="0" w:line="240" w:lineRule="auto"/>
        <w:ind w:left="0"/>
        <w:jc w:val="both"/>
        <w:rPr>
          <w:rFonts w:ascii="StobiSerif" w:hAnsi="StobiSerif" w:cs="Arial"/>
          <w:color w:val="FF0000"/>
        </w:rPr>
      </w:pPr>
    </w:p>
    <w:p w:rsidR="006C1E1E" w:rsidRPr="00A30D71" w:rsidRDefault="006C1E1E" w:rsidP="00A51471">
      <w:pPr>
        <w:pStyle w:val="ListParagraph"/>
        <w:spacing w:after="0" w:line="240" w:lineRule="auto"/>
        <w:ind w:left="0"/>
        <w:jc w:val="both"/>
        <w:rPr>
          <w:rFonts w:ascii="StobiSerif" w:hAnsi="StobiSerif" w:cs="Arial"/>
          <w:color w:val="FF0000"/>
        </w:rPr>
      </w:pPr>
    </w:p>
    <w:p w:rsidR="00DC719B" w:rsidRPr="00A30D71" w:rsidRDefault="005A482F" w:rsidP="005D79AA">
      <w:pPr>
        <w:pStyle w:val="ListParagraph"/>
        <w:tabs>
          <w:tab w:val="left" w:pos="2955"/>
        </w:tabs>
        <w:spacing w:after="0" w:line="240" w:lineRule="auto"/>
        <w:ind w:left="0"/>
        <w:jc w:val="center"/>
        <w:rPr>
          <w:rFonts w:ascii="StobiSerif" w:hAnsi="StobiSerif" w:cs="Arial"/>
          <w:color w:val="FF0000"/>
        </w:rPr>
      </w:pPr>
      <w:r w:rsidRPr="00A30D71">
        <w:rPr>
          <w:rFonts w:ascii="StobiSerif" w:hAnsi="StobiSerif" w:cs="Arial"/>
        </w:rPr>
        <w:t xml:space="preserve">Член </w:t>
      </w:r>
      <w:r w:rsidR="001F449E" w:rsidRPr="00A30D71">
        <w:rPr>
          <w:rFonts w:ascii="StobiSerif" w:hAnsi="StobiSerif" w:cs="Arial"/>
        </w:rPr>
        <w:t>11</w:t>
      </w:r>
    </w:p>
    <w:p w:rsidR="00AA7F4F" w:rsidRPr="00A30D71" w:rsidRDefault="00222FC4" w:rsidP="0063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w:eastAsia="Times New Roman" w:hAnsi="StobiSerif" w:cs="Arial"/>
        </w:rPr>
      </w:pPr>
      <w:r w:rsidRPr="00A30D71">
        <w:rPr>
          <w:rFonts w:ascii="StobiSerif" w:hAnsi="StobiSerif" w:cs="Arial"/>
        </w:rPr>
        <w:t>Дипломираната акушерка</w:t>
      </w:r>
      <w:r w:rsidR="00DF75A8">
        <w:rPr>
          <w:rFonts w:ascii="StobiSerif" w:hAnsi="StobiSerif" w:cs="Arial"/>
        </w:rPr>
        <w:t xml:space="preserve"> </w:t>
      </w:r>
      <w:r w:rsidRPr="00A30D71">
        <w:rPr>
          <w:rFonts w:ascii="StobiSerif" w:hAnsi="StobiSerif" w:cs="Arial"/>
        </w:rPr>
        <w:t>со завршување на образованието се стекнува со следните знаења и вештини</w:t>
      </w:r>
      <w:r w:rsidR="00AA7F4F" w:rsidRPr="00A30D71">
        <w:rPr>
          <w:rFonts w:ascii="StobiSerif" w:eastAsia="Times New Roman" w:hAnsi="StobiSerif" w:cs="Arial"/>
        </w:rPr>
        <w:t>:</w:t>
      </w:r>
    </w:p>
    <w:p w:rsidR="00FA7B8C" w:rsidRPr="00A30D71" w:rsidRDefault="006149B6" w:rsidP="0063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w:eastAsia="Times New Roman" w:hAnsi="StobiSerif" w:cs="Arial"/>
        </w:rPr>
      </w:pPr>
      <w:r w:rsidRPr="00A30D71">
        <w:rPr>
          <w:rFonts w:ascii="StobiSerif" w:eastAsia="Times New Roman" w:hAnsi="StobiSerif" w:cs="Arial"/>
        </w:rPr>
        <w:t xml:space="preserve">а)соодветно </w:t>
      </w:r>
      <w:r w:rsidR="00466B83" w:rsidRPr="00A30D71">
        <w:rPr>
          <w:rFonts w:ascii="StobiSerif" w:eastAsia="Times New Roman" w:hAnsi="StobiSerif" w:cs="Arial"/>
        </w:rPr>
        <w:t xml:space="preserve">познавање на науките врз основа </w:t>
      </w:r>
      <w:r w:rsidR="005A482F" w:rsidRPr="00A30D71">
        <w:rPr>
          <w:rFonts w:ascii="StobiSerif" w:eastAsia="Times New Roman" w:hAnsi="StobiSerif" w:cs="Arial"/>
        </w:rPr>
        <w:t>на кои се темели општата акушерска</w:t>
      </w:r>
      <w:r w:rsidR="00DF75A8">
        <w:rPr>
          <w:rFonts w:ascii="StobiSerif" w:eastAsia="Times New Roman" w:hAnsi="StobiSerif" w:cs="Arial"/>
        </w:rPr>
        <w:t xml:space="preserve"> </w:t>
      </w:r>
      <w:r w:rsidR="005A482F" w:rsidRPr="00A30D71">
        <w:rPr>
          <w:rFonts w:ascii="StobiSerif" w:eastAsia="Times New Roman" w:hAnsi="StobiSerif" w:cs="Arial"/>
        </w:rPr>
        <w:t>нега</w:t>
      </w:r>
      <w:r w:rsidR="00DF75A8">
        <w:rPr>
          <w:rFonts w:ascii="StobiSerif" w:eastAsia="Times New Roman" w:hAnsi="StobiSerif" w:cs="Arial"/>
        </w:rPr>
        <w:t xml:space="preserve"> </w:t>
      </w:r>
      <w:r w:rsidR="00466B83" w:rsidRPr="00A30D71">
        <w:rPr>
          <w:rFonts w:ascii="StobiSerif" w:eastAsia="Times New Roman" w:hAnsi="StobiSerif" w:cs="Arial"/>
        </w:rPr>
        <w:t>особено акушерство и гинекологија;</w:t>
      </w:r>
    </w:p>
    <w:p w:rsidR="00FA7B8C" w:rsidRPr="00A30D71" w:rsidRDefault="00FA7B8C" w:rsidP="006C1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w:eastAsia="Times New Roman" w:hAnsi="StobiSerif" w:cs="Arial"/>
        </w:rPr>
      </w:pPr>
      <w:r w:rsidRPr="00A30D71">
        <w:rPr>
          <w:rFonts w:ascii="StobiSerif" w:eastAsia="Times New Roman" w:hAnsi="StobiSerif" w:cs="Arial"/>
        </w:rPr>
        <w:t>б)</w:t>
      </w:r>
      <w:r w:rsidR="00466B83" w:rsidRPr="00A30D71">
        <w:rPr>
          <w:rFonts w:ascii="StobiSerif" w:eastAsia="Times New Roman" w:hAnsi="StobiSerif" w:cs="Arial"/>
        </w:rPr>
        <w:t>соодветно познавање на етиката на професијата акушерка ;</w:t>
      </w:r>
    </w:p>
    <w:p w:rsidR="00FA7B8C" w:rsidRPr="00A30D71" w:rsidRDefault="005A482F" w:rsidP="006C1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w:eastAsia="Times New Roman" w:hAnsi="StobiSerif" w:cs="Arial"/>
        </w:rPr>
      </w:pPr>
      <w:r w:rsidRPr="00A30D71">
        <w:rPr>
          <w:rFonts w:ascii="StobiSerif" w:eastAsia="Times New Roman" w:hAnsi="StobiSerif" w:cs="Arial"/>
        </w:rPr>
        <w:t>в</w:t>
      </w:r>
      <w:r w:rsidR="00466B83" w:rsidRPr="00A30D71">
        <w:rPr>
          <w:rFonts w:ascii="StobiSerif" w:eastAsia="Times New Roman" w:hAnsi="StobiSerif" w:cs="Arial"/>
        </w:rPr>
        <w:t>)детално познавање на биолошките функции, анатомијата и физиологијата во полето на акушерството и на новороденчињата, а исто така и познавање на врската</w:t>
      </w:r>
      <w:r w:rsidR="00DF75A8">
        <w:rPr>
          <w:rFonts w:ascii="StobiSerif" w:eastAsia="Times New Roman" w:hAnsi="StobiSerif" w:cs="Arial"/>
        </w:rPr>
        <w:t xml:space="preserve"> </w:t>
      </w:r>
      <w:r w:rsidR="00466B83" w:rsidRPr="00A30D71">
        <w:rPr>
          <w:rFonts w:ascii="StobiSerif" w:eastAsia="Times New Roman" w:hAnsi="StobiSerif" w:cs="Arial"/>
        </w:rPr>
        <w:t>помеѓу здравствената состојба, физичката и социјалната средина на поединецот и неговото однесување;</w:t>
      </w:r>
    </w:p>
    <w:p w:rsidR="00FA7B8C" w:rsidRPr="00A30D71" w:rsidRDefault="00FA7B8C" w:rsidP="006C1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w:eastAsia="Times New Roman" w:hAnsi="StobiSerif" w:cs="Arial"/>
        </w:rPr>
      </w:pPr>
      <w:r w:rsidRPr="00A30D71">
        <w:rPr>
          <w:rFonts w:ascii="StobiSerif" w:eastAsia="Times New Roman" w:hAnsi="StobiSerif" w:cs="Arial"/>
        </w:rPr>
        <w:t xml:space="preserve">г) </w:t>
      </w:r>
      <w:r w:rsidR="00466B83" w:rsidRPr="00A30D71">
        <w:rPr>
          <w:rFonts w:ascii="StobiSerif" w:eastAsia="Times New Roman" w:hAnsi="StobiSerif" w:cs="Arial"/>
        </w:rPr>
        <w:t xml:space="preserve">соодветно клиничко искуство стекнато во </w:t>
      </w:r>
      <w:r w:rsidR="00222FC4" w:rsidRPr="00A30D71">
        <w:rPr>
          <w:rFonts w:ascii="StobiSerif" w:eastAsia="Times New Roman" w:hAnsi="StobiSerif" w:cs="Arial"/>
        </w:rPr>
        <w:t>здравствени установи</w:t>
      </w:r>
      <w:r w:rsidR="00DF75A8">
        <w:rPr>
          <w:rFonts w:ascii="StobiSerif" w:eastAsia="Times New Roman" w:hAnsi="StobiSerif" w:cs="Arial"/>
        </w:rPr>
        <w:t xml:space="preserve"> </w:t>
      </w:r>
      <w:r w:rsidR="005A482F" w:rsidRPr="00A30D71">
        <w:rPr>
          <w:rFonts w:ascii="StobiSerif" w:eastAsia="Times New Roman" w:hAnsi="StobiSerif" w:cs="Arial"/>
        </w:rPr>
        <w:t>со соодветна опрема</w:t>
      </w:r>
      <w:r w:rsidR="00DF75A8">
        <w:rPr>
          <w:rFonts w:ascii="StobiSerif" w:eastAsia="Times New Roman" w:hAnsi="StobiSerif" w:cs="Arial"/>
        </w:rPr>
        <w:t xml:space="preserve"> </w:t>
      </w:r>
      <w:r w:rsidR="005A482F" w:rsidRPr="00A30D71">
        <w:rPr>
          <w:rFonts w:ascii="StobiSerif" w:eastAsia="Times New Roman" w:hAnsi="StobiSerif" w:cs="Arial"/>
        </w:rPr>
        <w:t xml:space="preserve">и квалификуван кадар </w:t>
      </w:r>
      <w:r w:rsidRPr="00A30D71">
        <w:rPr>
          <w:rFonts w:ascii="StobiSerif" w:eastAsia="Times New Roman" w:hAnsi="StobiSerif" w:cs="Arial"/>
        </w:rPr>
        <w:t xml:space="preserve">под </w:t>
      </w:r>
      <w:r w:rsidR="00466B83" w:rsidRPr="00A30D71">
        <w:rPr>
          <w:rFonts w:ascii="StobiSerif" w:eastAsia="Times New Roman" w:hAnsi="StobiSerif" w:cs="Arial"/>
        </w:rPr>
        <w:t>надзор на високо образовани акушерки</w:t>
      </w:r>
      <w:r w:rsidR="006C1E1E" w:rsidRPr="00A30D71">
        <w:rPr>
          <w:rFonts w:ascii="StobiSerif" w:eastAsia="Times New Roman" w:hAnsi="StobiSerif" w:cs="Arial"/>
        </w:rPr>
        <w:t>;</w:t>
      </w:r>
    </w:p>
    <w:p w:rsidR="00FA7B8C" w:rsidRPr="00A30D71" w:rsidRDefault="00FA7B8C" w:rsidP="006C1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w:eastAsia="Times New Roman" w:hAnsi="StobiSerif" w:cs="Arial"/>
        </w:rPr>
      </w:pPr>
      <w:r w:rsidRPr="00A30D71">
        <w:rPr>
          <w:rFonts w:ascii="StobiSerif" w:eastAsia="Times New Roman" w:hAnsi="StobiSerif" w:cs="Arial"/>
        </w:rPr>
        <w:t>д)способност за у</w:t>
      </w:r>
      <w:r w:rsidR="00AA7F4F" w:rsidRPr="00A30D71">
        <w:rPr>
          <w:rFonts w:ascii="StobiSerif" w:eastAsia="Times New Roman" w:hAnsi="StobiSerif" w:cs="Arial"/>
        </w:rPr>
        <w:t>ч</w:t>
      </w:r>
      <w:r w:rsidRPr="00A30D71">
        <w:rPr>
          <w:rFonts w:ascii="StobiSerif" w:eastAsia="Times New Roman" w:hAnsi="StobiSerif" w:cs="Arial"/>
        </w:rPr>
        <w:t xml:space="preserve">ество во </w:t>
      </w:r>
      <w:r w:rsidR="00466B83" w:rsidRPr="00A30D71">
        <w:rPr>
          <w:rFonts w:ascii="StobiSerif" w:eastAsia="Times New Roman" w:hAnsi="StobiSerif" w:cs="Arial"/>
        </w:rPr>
        <w:t>о</w:t>
      </w:r>
      <w:r w:rsidRPr="00A30D71">
        <w:rPr>
          <w:rFonts w:ascii="StobiSerif" w:eastAsia="Times New Roman" w:hAnsi="StobiSerif" w:cs="Arial"/>
        </w:rPr>
        <w:t>буката на гинеколошко акушерски сестри и помошен персонал</w:t>
      </w:r>
      <w:r w:rsidR="006C1E1E" w:rsidRPr="00A30D71">
        <w:rPr>
          <w:rFonts w:ascii="StobiSerif" w:eastAsia="Times New Roman" w:hAnsi="StobiSerif" w:cs="Arial"/>
        </w:rPr>
        <w:t>;</w:t>
      </w:r>
    </w:p>
    <w:p w:rsidR="00F44614" w:rsidRPr="00A30D71" w:rsidRDefault="00F44614" w:rsidP="00A51471">
      <w:pPr>
        <w:pStyle w:val="ListParagraph"/>
        <w:spacing w:after="0" w:line="240" w:lineRule="auto"/>
        <w:ind w:left="0"/>
        <w:jc w:val="both"/>
        <w:rPr>
          <w:rFonts w:ascii="StobiSerif" w:hAnsi="StobiSerif" w:cs="Arial"/>
        </w:rPr>
      </w:pPr>
    </w:p>
    <w:p w:rsidR="00F03F50" w:rsidRPr="00A30D71" w:rsidRDefault="00F03F50" w:rsidP="00DF75A8">
      <w:pPr>
        <w:pStyle w:val="ListParagraph"/>
        <w:spacing w:after="0" w:line="240" w:lineRule="auto"/>
        <w:ind w:left="0"/>
        <w:rPr>
          <w:rFonts w:ascii="StobiSerif" w:hAnsi="StobiSerif" w:cs="Arial"/>
        </w:rPr>
      </w:pPr>
    </w:p>
    <w:p w:rsidR="00F44614" w:rsidRPr="00A30D71" w:rsidRDefault="007B488F" w:rsidP="000C2010">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lang w:val="en-US"/>
        </w:rPr>
        <w:t>1</w:t>
      </w:r>
      <w:r w:rsidR="001F449E" w:rsidRPr="00A30D71">
        <w:rPr>
          <w:rFonts w:ascii="StobiSerif" w:hAnsi="StobiSerif" w:cs="Arial"/>
        </w:rPr>
        <w:t>2</w:t>
      </w:r>
    </w:p>
    <w:p w:rsidR="007B488F" w:rsidRPr="00A30D71" w:rsidRDefault="00F03F50" w:rsidP="000142AF">
      <w:pPr>
        <w:spacing w:after="0" w:line="240" w:lineRule="auto"/>
        <w:jc w:val="both"/>
        <w:rPr>
          <w:rFonts w:ascii="StobiSerif" w:hAnsi="StobiSerif" w:cs="Arial"/>
        </w:rPr>
      </w:pPr>
      <w:r w:rsidRPr="00A30D71">
        <w:rPr>
          <w:rFonts w:ascii="StobiSerif" w:hAnsi="StobiSerif" w:cs="Arial"/>
        </w:rPr>
        <w:t>К</w:t>
      </w:r>
      <w:r w:rsidR="007B488F" w:rsidRPr="00A30D71">
        <w:rPr>
          <w:rFonts w:ascii="StobiSerif" w:hAnsi="StobiSerif" w:cs="Arial"/>
        </w:rPr>
        <w:t xml:space="preserve">омпетенции, </w:t>
      </w:r>
      <w:r w:rsidRPr="00A30D71">
        <w:rPr>
          <w:rFonts w:ascii="StobiSerif" w:hAnsi="StobiSerif" w:cs="Arial"/>
        </w:rPr>
        <w:t>на дипломирана</w:t>
      </w:r>
      <w:r w:rsidR="00DF75A8">
        <w:rPr>
          <w:rFonts w:ascii="StobiSerif" w:hAnsi="StobiSerif" w:cs="Arial"/>
        </w:rPr>
        <w:t xml:space="preserve"> </w:t>
      </w:r>
      <w:r w:rsidRPr="00A30D71">
        <w:rPr>
          <w:rFonts w:ascii="StobiSerif" w:hAnsi="StobiSerif" w:cs="Arial"/>
        </w:rPr>
        <w:t xml:space="preserve">медицинска сестра </w:t>
      </w:r>
    </w:p>
    <w:p w:rsidR="00543851" w:rsidRPr="00A30D71" w:rsidRDefault="007B488F" w:rsidP="000142AF">
      <w:pPr>
        <w:pStyle w:val="ListParagraph"/>
        <w:numPr>
          <w:ilvl w:val="0"/>
          <w:numId w:val="26"/>
        </w:numPr>
        <w:spacing w:after="0" w:line="240" w:lineRule="auto"/>
        <w:jc w:val="both"/>
        <w:rPr>
          <w:rFonts w:ascii="StobiSerif" w:hAnsi="StobiSerif" w:cs="Arial"/>
        </w:rPr>
      </w:pPr>
      <w:r w:rsidRPr="00A30D71">
        <w:rPr>
          <w:rFonts w:ascii="StobiSerif" w:hAnsi="StobiSerif" w:cs="Arial"/>
        </w:rPr>
        <w:t xml:space="preserve">самостојно да постави сестринска дијагноза за потребната здравствена нега со користење на тековните теоретски и клинички знаења и да планира </w:t>
      </w:r>
      <w:r w:rsidR="00F03F50" w:rsidRPr="00A30D71">
        <w:rPr>
          <w:rFonts w:ascii="StobiSerif" w:hAnsi="StobiSerif" w:cs="Arial"/>
        </w:rPr>
        <w:t xml:space="preserve">и </w:t>
      </w:r>
      <w:r w:rsidRPr="00A30D71">
        <w:rPr>
          <w:rFonts w:ascii="StobiSerif" w:hAnsi="StobiSerif" w:cs="Arial"/>
        </w:rPr>
        <w:t xml:space="preserve">организира здравствена нега при лекување на пациентите  </w:t>
      </w:r>
    </w:p>
    <w:p w:rsidR="00543851" w:rsidRPr="00A30D71" w:rsidRDefault="007B488F" w:rsidP="000142AF">
      <w:pPr>
        <w:pStyle w:val="ListParagraph"/>
        <w:numPr>
          <w:ilvl w:val="0"/>
          <w:numId w:val="26"/>
        </w:numPr>
        <w:spacing w:after="0" w:line="240" w:lineRule="auto"/>
        <w:jc w:val="both"/>
        <w:rPr>
          <w:rFonts w:ascii="StobiSerif" w:hAnsi="StobiSerif" w:cs="Arial"/>
        </w:rPr>
      </w:pPr>
      <w:r w:rsidRPr="00A30D71">
        <w:rPr>
          <w:rFonts w:ascii="StobiSerif" w:hAnsi="StobiSerif" w:cs="Arial"/>
        </w:rPr>
        <w:t xml:space="preserve">за ефективна заедничка  работа со други засегнати страниво здравствениот сектор, вклучително и учество во практична обука на здравстевениот персонал врз основа на знаења и вештини </w:t>
      </w:r>
    </w:p>
    <w:p w:rsidR="00543851" w:rsidRPr="00A30D71" w:rsidRDefault="007B488F" w:rsidP="000142AF">
      <w:pPr>
        <w:pStyle w:val="ListParagraph"/>
        <w:numPr>
          <w:ilvl w:val="0"/>
          <w:numId w:val="26"/>
        </w:numPr>
        <w:spacing w:after="0" w:line="240" w:lineRule="auto"/>
        <w:jc w:val="both"/>
        <w:rPr>
          <w:rFonts w:ascii="StobiSerif" w:hAnsi="StobiSerif" w:cs="Arial"/>
        </w:rPr>
      </w:pPr>
      <w:r w:rsidRPr="00A30D71">
        <w:rPr>
          <w:rFonts w:ascii="StobiSerif" w:hAnsi="StobiSerif" w:cs="Arial"/>
        </w:rPr>
        <w:t>да го поттикне  поединецот, семејството</w:t>
      </w:r>
      <w:r w:rsidR="000142AF" w:rsidRPr="00A30D71">
        <w:rPr>
          <w:rFonts w:ascii="StobiSerif" w:hAnsi="StobiSerif" w:cs="Arial"/>
        </w:rPr>
        <w:t xml:space="preserve">, групите </w:t>
      </w:r>
      <w:r w:rsidRPr="00A30D71">
        <w:rPr>
          <w:rFonts w:ascii="StobiSerif" w:hAnsi="StobiSerif" w:cs="Arial"/>
        </w:rPr>
        <w:t>и заедницата</w:t>
      </w:r>
      <w:r w:rsidR="00DF75A8">
        <w:rPr>
          <w:rFonts w:ascii="StobiSerif" w:hAnsi="StobiSerif" w:cs="Arial"/>
        </w:rPr>
        <w:t xml:space="preserve"> </w:t>
      </w:r>
      <w:r w:rsidRPr="00A30D71">
        <w:rPr>
          <w:rFonts w:ascii="StobiSerif" w:hAnsi="StobiSerif" w:cs="Arial"/>
        </w:rPr>
        <w:t xml:space="preserve">кон здрав начин на живот и грижа за себе врз основа на знаења и вештини </w:t>
      </w:r>
    </w:p>
    <w:p w:rsidR="007B488F" w:rsidRPr="00A30D71" w:rsidRDefault="007B488F" w:rsidP="00543851">
      <w:pPr>
        <w:pStyle w:val="ListParagraph"/>
        <w:numPr>
          <w:ilvl w:val="0"/>
          <w:numId w:val="26"/>
        </w:numPr>
        <w:spacing w:after="0" w:line="240" w:lineRule="auto"/>
        <w:jc w:val="both"/>
        <w:rPr>
          <w:rFonts w:ascii="StobiSerif" w:hAnsi="StobiSerif" w:cs="Arial"/>
        </w:rPr>
      </w:pPr>
      <w:r w:rsidRPr="00A30D71">
        <w:rPr>
          <w:rFonts w:ascii="StobiSerif" w:hAnsi="StobiSerif" w:cs="Arial"/>
        </w:rPr>
        <w:t>да иницира и превземе итни и моментални мерки за спасување на живот и спроведува  мерки во кризни ситуации и катастрофи</w:t>
      </w:r>
      <w:r w:rsidR="003E54D1" w:rsidRPr="00A30D71">
        <w:rPr>
          <w:rFonts w:ascii="StobiSerif" w:hAnsi="StobiSerif" w:cs="Arial"/>
        </w:rPr>
        <w:t>;</w:t>
      </w:r>
    </w:p>
    <w:p w:rsidR="007B488F" w:rsidRPr="00A30D71" w:rsidRDefault="007B488F" w:rsidP="000142AF">
      <w:pPr>
        <w:pStyle w:val="ListParagraph"/>
        <w:numPr>
          <w:ilvl w:val="0"/>
          <w:numId w:val="26"/>
        </w:numPr>
        <w:spacing w:after="0" w:line="240" w:lineRule="auto"/>
        <w:jc w:val="both"/>
        <w:rPr>
          <w:rFonts w:ascii="StobiSerif" w:hAnsi="StobiSerif" w:cs="Arial"/>
        </w:rPr>
      </w:pPr>
      <w:r w:rsidRPr="00A30D71">
        <w:rPr>
          <w:rFonts w:ascii="StobiSerif" w:hAnsi="StobiSerif" w:cs="Arial"/>
        </w:rPr>
        <w:t>самостојно да дава совети, напатствија, да ги поучува и поддржува лицата на кои им е потребна нега и на нивните блиски</w:t>
      </w:r>
      <w:r w:rsidR="003E54D1" w:rsidRPr="00A30D71">
        <w:rPr>
          <w:rFonts w:ascii="StobiSerif" w:hAnsi="StobiSerif" w:cs="Arial"/>
        </w:rPr>
        <w:t>;</w:t>
      </w:r>
    </w:p>
    <w:p w:rsidR="007B488F" w:rsidRPr="00A30D71" w:rsidRDefault="007B488F" w:rsidP="000142AF">
      <w:pPr>
        <w:pStyle w:val="ListParagraph"/>
        <w:numPr>
          <w:ilvl w:val="0"/>
          <w:numId w:val="26"/>
        </w:numPr>
        <w:spacing w:after="0" w:line="240" w:lineRule="auto"/>
        <w:jc w:val="both"/>
        <w:rPr>
          <w:rFonts w:ascii="StobiSerif" w:hAnsi="StobiSerif" w:cs="Arial"/>
        </w:rPr>
      </w:pPr>
      <w:r w:rsidRPr="00A30D71">
        <w:rPr>
          <w:rFonts w:ascii="StobiSerif" w:hAnsi="StobiSerif" w:cs="Arial"/>
        </w:rPr>
        <w:t>самостојно да обезбеди квалитет и проценка на здравствената нега</w:t>
      </w:r>
      <w:r w:rsidR="003E54D1" w:rsidRPr="00A30D71">
        <w:rPr>
          <w:rFonts w:ascii="StobiSerif" w:hAnsi="StobiSerif" w:cs="Arial"/>
        </w:rPr>
        <w:t>;</w:t>
      </w:r>
    </w:p>
    <w:p w:rsidR="007B488F" w:rsidRPr="00A30D71" w:rsidRDefault="007B488F" w:rsidP="000142AF">
      <w:pPr>
        <w:pStyle w:val="ListParagraph"/>
        <w:numPr>
          <w:ilvl w:val="0"/>
          <w:numId w:val="26"/>
        </w:numPr>
        <w:spacing w:after="0" w:line="240" w:lineRule="auto"/>
        <w:jc w:val="both"/>
        <w:rPr>
          <w:rFonts w:ascii="StobiSerif" w:hAnsi="StobiSerif" w:cs="Arial"/>
        </w:rPr>
      </w:pPr>
      <w:r w:rsidRPr="00A30D71">
        <w:rPr>
          <w:rFonts w:ascii="StobiSerif" w:hAnsi="StobiSerif" w:cs="Arial"/>
        </w:rPr>
        <w:t>сеопфатна професионална комуникација и соработка со членови на други професии во здравствениот сектор</w:t>
      </w:r>
      <w:r w:rsidR="003E54D1" w:rsidRPr="00A30D71">
        <w:rPr>
          <w:rFonts w:ascii="StobiSerif" w:hAnsi="StobiSerif" w:cs="Arial"/>
        </w:rPr>
        <w:t>;</w:t>
      </w:r>
    </w:p>
    <w:p w:rsidR="007B488F" w:rsidRPr="00A30D71" w:rsidRDefault="007B488F" w:rsidP="000142AF">
      <w:pPr>
        <w:pStyle w:val="ListParagraph"/>
        <w:numPr>
          <w:ilvl w:val="0"/>
          <w:numId w:val="26"/>
        </w:numPr>
        <w:spacing w:after="0" w:line="240" w:lineRule="auto"/>
        <w:jc w:val="both"/>
        <w:rPr>
          <w:rFonts w:ascii="StobiSerif" w:hAnsi="StobiSerif" w:cs="Arial"/>
        </w:rPr>
      </w:pPr>
      <w:r w:rsidRPr="00A30D71">
        <w:rPr>
          <w:rFonts w:ascii="StobiSerif" w:hAnsi="StobiSerif" w:cs="Arial"/>
        </w:rPr>
        <w:t xml:space="preserve">да се анализира квалитетот на негата со цел да се подобри сопствената стручна </w:t>
      </w:r>
      <w:r w:rsidR="000142AF" w:rsidRPr="00A30D71">
        <w:rPr>
          <w:rFonts w:ascii="StobiSerif" w:hAnsi="StobiSerif" w:cs="Arial"/>
        </w:rPr>
        <w:t xml:space="preserve">и </w:t>
      </w:r>
      <w:r w:rsidRPr="00A30D71">
        <w:rPr>
          <w:rFonts w:ascii="StobiSerif" w:hAnsi="StobiSerif" w:cs="Arial"/>
        </w:rPr>
        <w:t>професионална  пракса како медицинска сестра општ профил.</w:t>
      </w:r>
    </w:p>
    <w:p w:rsidR="000C2010" w:rsidRPr="00A30D71" w:rsidRDefault="000C2010" w:rsidP="000C2010">
      <w:pPr>
        <w:spacing w:after="0" w:line="240" w:lineRule="auto"/>
        <w:jc w:val="both"/>
        <w:rPr>
          <w:rFonts w:ascii="StobiSerif" w:hAnsi="StobiSerif" w:cs="Arial"/>
        </w:rPr>
      </w:pPr>
    </w:p>
    <w:p w:rsidR="000C2010" w:rsidRPr="00A30D71" w:rsidRDefault="000C2010" w:rsidP="000C2010">
      <w:pPr>
        <w:spacing w:after="0" w:line="240" w:lineRule="auto"/>
        <w:jc w:val="both"/>
        <w:rPr>
          <w:rFonts w:ascii="StobiSerif" w:hAnsi="StobiSerif" w:cs="Arial"/>
        </w:rPr>
      </w:pPr>
    </w:p>
    <w:p w:rsidR="00A71EFF" w:rsidRPr="00A30D71" w:rsidRDefault="00A71EFF" w:rsidP="00A71EFF">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13</w:t>
      </w:r>
    </w:p>
    <w:p w:rsidR="00543851" w:rsidRPr="00A30D71" w:rsidRDefault="00F03F50" w:rsidP="00543851">
      <w:pPr>
        <w:spacing w:after="0" w:line="240" w:lineRule="auto"/>
        <w:jc w:val="both"/>
        <w:rPr>
          <w:rFonts w:ascii="StobiSerif" w:hAnsi="StobiSerif" w:cs="Arial"/>
        </w:rPr>
      </w:pPr>
      <w:r w:rsidRPr="00A30D71">
        <w:rPr>
          <w:rFonts w:ascii="StobiSerif" w:hAnsi="StobiSerif" w:cs="Arial"/>
        </w:rPr>
        <w:t>Компетенции, на дипломирана</w:t>
      </w:r>
      <w:r w:rsidR="00D636C5">
        <w:rPr>
          <w:rFonts w:ascii="StobiSerif" w:hAnsi="StobiSerif" w:cs="Arial"/>
        </w:rPr>
        <w:t xml:space="preserve"> </w:t>
      </w:r>
      <w:r w:rsidRPr="00A30D71">
        <w:rPr>
          <w:rFonts w:ascii="StobiSerif" w:hAnsi="StobiSerif" w:cs="Arial"/>
        </w:rPr>
        <w:t xml:space="preserve">медицинска сестра </w:t>
      </w:r>
      <w:r w:rsidR="00A71EFF" w:rsidRPr="00A30D71">
        <w:rPr>
          <w:rFonts w:ascii="StobiSerif" w:hAnsi="StobiSerif" w:cs="Arial"/>
        </w:rPr>
        <w:t>специјалист (дипл</w:t>
      </w:r>
      <w:r w:rsidR="00207AAD" w:rsidRPr="00A30D71">
        <w:rPr>
          <w:rFonts w:ascii="StobiSerif" w:hAnsi="StobiSerif" w:cs="Arial"/>
        </w:rPr>
        <w:t xml:space="preserve">омирана </w:t>
      </w:r>
      <w:r w:rsidR="00A71EFF" w:rsidRPr="00A30D71">
        <w:rPr>
          <w:rFonts w:ascii="StobiSerif" w:hAnsi="StobiSerif" w:cs="Arial"/>
        </w:rPr>
        <w:t>мед</w:t>
      </w:r>
      <w:r w:rsidR="00207AAD" w:rsidRPr="00A30D71">
        <w:rPr>
          <w:rFonts w:ascii="StobiSerif" w:hAnsi="StobiSerif" w:cs="Arial"/>
        </w:rPr>
        <w:t xml:space="preserve">ицинска </w:t>
      </w:r>
      <w:r w:rsidR="00A71EFF" w:rsidRPr="00A30D71">
        <w:rPr>
          <w:rFonts w:ascii="StobiSerif" w:hAnsi="StobiSerif" w:cs="Arial"/>
        </w:rPr>
        <w:t xml:space="preserve">сестра специјалист во одредена област) </w:t>
      </w:r>
    </w:p>
    <w:p w:rsidR="00A71EFF" w:rsidRPr="00A30D71" w:rsidRDefault="00A71EFF" w:rsidP="00D53E59">
      <w:pPr>
        <w:pStyle w:val="ListParagraph"/>
        <w:numPr>
          <w:ilvl w:val="0"/>
          <w:numId w:val="47"/>
        </w:numPr>
        <w:spacing w:after="0" w:line="240" w:lineRule="auto"/>
        <w:jc w:val="both"/>
        <w:rPr>
          <w:rFonts w:ascii="StobiSerif" w:hAnsi="StobiSerif" w:cs="Arial"/>
        </w:rPr>
      </w:pPr>
      <w:r w:rsidRPr="00A30D71">
        <w:rPr>
          <w:rFonts w:ascii="StobiSerif" w:hAnsi="StobiSerif" w:cs="Arial"/>
        </w:rPr>
        <w:t xml:space="preserve">да анализира комплексни клинички проблеми со употреба на релевантно знаење, да </w:t>
      </w:r>
      <w:r w:rsidR="00207AAD" w:rsidRPr="00A30D71">
        <w:rPr>
          <w:rFonts w:ascii="StobiSerif" w:hAnsi="StobiSerif" w:cs="Arial"/>
        </w:rPr>
        <w:t xml:space="preserve">поставува </w:t>
      </w:r>
      <w:r w:rsidRPr="00A30D71">
        <w:rPr>
          <w:rFonts w:ascii="StobiSerif" w:hAnsi="StobiSerif" w:cs="Arial"/>
        </w:rPr>
        <w:t xml:space="preserve">сестринска дијагноза, иницира и евалуира третман на пациентите на мултипрофесионално поле, во рамките на полето </w:t>
      </w:r>
      <w:r w:rsidR="00207AAD" w:rsidRPr="00A30D71">
        <w:rPr>
          <w:rFonts w:ascii="StobiSerif" w:hAnsi="StobiSerif" w:cs="Arial"/>
        </w:rPr>
        <w:t>н</w:t>
      </w:r>
      <w:r w:rsidRPr="00A30D71">
        <w:rPr>
          <w:rFonts w:ascii="StobiSerif" w:hAnsi="StobiSerif" w:cs="Arial"/>
        </w:rPr>
        <w:t>а специјализацијата следејќи ги договорените протоколи</w:t>
      </w:r>
      <w:r w:rsidR="00652549" w:rsidRPr="00A30D71">
        <w:rPr>
          <w:rFonts w:ascii="StobiSerif" w:hAnsi="StobiSerif" w:cs="Arial"/>
        </w:rPr>
        <w:t>;</w:t>
      </w:r>
    </w:p>
    <w:p w:rsidR="00A71EFF" w:rsidRPr="00A30D71" w:rsidRDefault="00A71EFF" w:rsidP="00A71EFF">
      <w:pPr>
        <w:pStyle w:val="ListParagraph"/>
        <w:numPr>
          <w:ilvl w:val="0"/>
          <w:numId w:val="29"/>
        </w:numPr>
        <w:spacing w:after="0" w:line="240" w:lineRule="auto"/>
        <w:jc w:val="both"/>
        <w:rPr>
          <w:rFonts w:ascii="StobiSerif" w:hAnsi="StobiSerif" w:cs="Arial"/>
        </w:rPr>
      </w:pPr>
      <w:r w:rsidRPr="00A30D71">
        <w:rPr>
          <w:rFonts w:ascii="StobiSerif" w:hAnsi="StobiSerif" w:cs="Arial"/>
        </w:rPr>
        <w:t xml:space="preserve">да работи во рамките на </w:t>
      </w:r>
      <w:r w:rsidR="00207AAD" w:rsidRPr="00A30D71">
        <w:rPr>
          <w:rFonts w:ascii="StobiSerif" w:hAnsi="StobiSerif" w:cs="Arial"/>
        </w:rPr>
        <w:t>професијата</w:t>
      </w:r>
      <w:r w:rsidRPr="00A30D71">
        <w:rPr>
          <w:rFonts w:ascii="StobiSerif" w:hAnsi="StobiSerif" w:cs="Arial"/>
        </w:rPr>
        <w:t xml:space="preserve"> на проширена практика со цел да се спроведе напреден третман, дијагностички и инвазивни интервенции поврзани со областа на специјализацијата</w:t>
      </w:r>
      <w:r w:rsidR="00652549" w:rsidRPr="00A30D71">
        <w:rPr>
          <w:rFonts w:ascii="StobiSerif" w:hAnsi="StobiSerif" w:cs="Arial"/>
        </w:rPr>
        <w:t>;</w:t>
      </w:r>
    </w:p>
    <w:p w:rsidR="00A71EFF" w:rsidRPr="00A30D71" w:rsidRDefault="00A71EFF" w:rsidP="00A71EFF">
      <w:pPr>
        <w:pStyle w:val="ListParagraph"/>
        <w:numPr>
          <w:ilvl w:val="0"/>
          <w:numId w:val="29"/>
        </w:numPr>
        <w:spacing w:after="0" w:line="240" w:lineRule="auto"/>
        <w:jc w:val="both"/>
        <w:rPr>
          <w:rFonts w:ascii="StobiSerif" w:hAnsi="StobiSerif" w:cs="Arial"/>
        </w:rPr>
      </w:pPr>
      <w:r w:rsidRPr="00A30D71">
        <w:rPr>
          <w:rFonts w:ascii="StobiSerif" w:hAnsi="StobiSerif" w:cs="Arial"/>
        </w:rPr>
        <w:lastRenderedPageBreak/>
        <w:t xml:space="preserve">да ги идентификува потребите за унапредување на здравјето и едукација на пациентите во областа на специјализацијата и да развијат и имплементираат соодветни стратегии </w:t>
      </w:r>
      <w:r w:rsidR="00652549" w:rsidRPr="00A30D71">
        <w:rPr>
          <w:rFonts w:ascii="StobiSerif" w:hAnsi="StobiSerif" w:cs="Arial"/>
        </w:rPr>
        <w:t>;</w:t>
      </w:r>
    </w:p>
    <w:p w:rsidR="00A71EFF" w:rsidRPr="00A30D71" w:rsidRDefault="00A71EFF" w:rsidP="00A71EFF">
      <w:pPr>
        <w:pStyle w:val="ListParagraph"/>
        <w:numPr>
          <w:ilvl w:val="0"/>
          <w:numId w:val="29"/>
        </w:numPr>
        <w:spacing w:after="0" w:line="240" w:lineRule="auto"/>
        <w:jc w:val="both"/>
        <w:rPr>
          <w:rFonts w:ascii="StobiSerif" w:hAnsi="StobiSerif" w:cs="Arial"/>
        </w:rPr>
      </w:pPr>
      <w:r w:rsidRPr="00A30D71">
        <w:rPr>
          <w:rFonts w:ascii="StobiSerif" w:hAnsi="StobiSerif" w:cs="Arial"/>
        </w:rPr>
        <w:t>да бидат во тек со технолошкиот развој и да ги едуцираат мед</w:t>
      </w:r>
      <w:r w:rsidR="002708FB" w:rsidRPr="00A30D71">
        <w:rPr>
          <w:rFonts w:ascii="StobiSerif" w:hAnsi="StobiSerif" w:cs="Arial"/>
        </w:rPr>
        <w:t xml:space="preserve">ицинските </w:t>
      </w:r>
      <w:r w:rsidRPr="00A30D71">
        <w:rPr>
          <w:rFonts w:ascii="StobiSerif" w:hAnsi="StobiSerif" w:cs="Arial"/>
        </w:rPr>
        <w:t>сестри, другите здравствени работници</w:t>
      </w:r>
      <w:r w:rsidR="002708FB" w:rsidRPr="00A30D71">
        <w:rPr>
          <w:rFonts w:ascii="StobiSerif" w:hAnsi="StobiSerif" w:cs="Arial"/>
        </w:rPr>
        <w:t>,</w:t>
      </w:r>
      <w:r w:rsidRPr="00A30D71">
        <w:rPr>
          <w:rFonts w:ascii="StobiSerif" w:hAnsi="StobiSerif" w:cs="Arial"/>
        </w:rPr>
        <w:t xml:space="preserve"> групи </w:t>
      </w:r>
      <w:r w:rsidR="002708FB" w:rsidRPr="00A30D71">
        <w:rPr>
          <w:rFonts w:ascii="StobiSerif" w:hAnsi="StobiSerif" w:cs="Arial"/>
        </w:rPr>
        <w:t xml:space="preserve">на </w:t>
      </w:r>
      <w:r w:rsidRPr="00A30D71">
        <w:rPr>
          <w:rFonts w:ascii="StobiSerif" w:hAnsi="StobiSerif" w:cs="Arial"/>
        </w:rPr>
        <w:t>пациенти</w:t>
      </w:r>
      <w:r w:rsidR="002708FB" w:rsidRPr="00A30D71">
        <w:rPr>
          <w:rFonts w:ascii="StobiSerif" w:hAnsi="StobiSerif" w:cs="Arial"/>
        </w:rPr>
        <w:t xml:space="preserve"> и поединци</w:t>
      </w:r>
      <w:r w:rsidRPr="00A30D71">
        <w:rPr>
          <w:rFonts w:ascii="StobiSerif" w:hAnsi="StobiSerif" w:cs="Arial"/>
        </w:rPr>
        <w:t xml:space="preserve"> за напредокот во областа на специјализацијата</w:t>
      </w:r>
      <w:r w:rsidR="00652549" w:rsidRPr="00A30D71">
        <w:rPr>
          <w:rFonts w:ascii="StobiSerif" w:hAnsi="StobiSerif" w:cs="Arial"/>
        </w:rPr>
        <w:t>;</w:t>
      </w:r>
    </w:p>
    <w:p w:rsidR="00A71EFF" w:rsidRPr="00A30D71" w:rsidRDefault="00A71EFF" w:rsidP="00A71EFF">
      <w:pPr>
        <w:pStyle w:val="ListParagraph"/>
        <w:numPr>
          <w:ilvl w:val="0"/>
          <w:numId w:val="29"/>
        </w:numPr>
        <w:spacing w:after="0" w:line="240" w:lineRule="auto"/>
        <w:jc w:val="both"/>
        <w:rPr>
          <w:rFonts w:ascii="StobiSerif" w:hAnsi="StobiSerif" w:cs="Arial"/>
        </w:rPr>
      </w:pPr>
      <w:r w:rsidRPr="00A30D71">
        <w:rPr>
          <w:rFonts w:ascii="StobiSerif" w:hAnsi="StobiSerif" w:cs="Arial"/>
        </w:rPr>
        <w:t>понатамошно развивање на комуникациски вештини и да можат да формулираат и комуницираат за комплексни клинички прашања со пациенти, роднини и други здравствени работници, да се идентификува здравјето, медицинските потреби и потребите од здравствена нега на пациентите и да се развијат соодветни планови за нега и третман на мултипрофесионалното поле</w:t>
      </w:r>
      <w:r w:rsidR="00652549" w:rsidRPr="00A30D71">
        <w:rPr>
          <w:rFonts w:ascii="StobiSerif" w:hAnsi="StobiSerif" w:cs="Arial"/>
        </w:rPr>
        <w:t>;</w:t>
      </w:r>
    </w:p>
    <w:p w:rsidR="00A71EFF" w:rsidRPr="00A30D71" w:rsidRDefault="00A71EFF" w:rsidP="00A71EFF">
      <w:pPr>
        <w:pStyle w:val="ListParagraph"/>
        <w:numPr>
          <w:ilvl w:val="0"/>
          <w:numId w:val="29"/>
        </w:numPr>
        <w:spacing w:after="0" w:line="240" w:lineRule="auto"/>
        <w:jc w:val="both"/>
        <w:rPr>
          <w:rFonts w:ascii="StobiSerif" w:hAnsi="StobiSerif" w:cs="Arial"/>
        </w:rPr>
      </w:pPr>
      <w:r w:rsidRPr="00A30D71">
        <w:rPr>
          <w:rFonts w:ascii="StobiSerif" w:hAnsi="StobiSerif" w:cs="Arial"/>
        </w:rPr>
        <w:t>да  води и кординира третман на пациентите во областа на специјализацијата и обезбеди континуитет и целосна нега</w:t>
      </w:r>
      <w:r w:rsidR="00652549" w:rsidRPr="00A30D71">
        <w:rPr>
          <w:rFonts w:ascii="StobiSerif" w:hAnsi="StobiSerif" w:cs="Arial"/>
        </w:rPr>
        <w:t>;</w:t>
      </w:r>
    </w:p>
    <w:p w:rsidR="00A71EFF" w:rsidRPr="00A30D71" w:rsidRDefault="00A71EFF" w:rsidP="00A71EFF">
      <w:pPr>
        <w:pStyle w:val="ListParagraph"/>
        <w:numPr>
          <w:ilvl w:val="0"/>
          <w:numId w:val="29"/>
        </w:numPr>
        <w:spacing w:after="0" w:line="240" w:lineRule="auto"/>
        <w:jc w:val="both"/>
        <w:rPr>
          <w:rFonts w:ascii="StobiSerif" w:hAnsi="StobiSerif" w:cs="Arial"/>
        </w:rPr>
      </w:pPr>
      <w:r w:rsidRPr="00A30D71">
        <w:rPr>
          <w:rFonts w:ascii="StobiSerif" w:hAnsi="StobiSerif" w:cs="Arial"/>
        </w:rPr>
        <w:t>да евалуира и превземе ревизија во областа на специјализацијата и обезбеди испорака на квалитетна и сигурна здравствена нега</w:t>
      </w:r>
      <w:r w:rsidR="00652549" w:rsidRPr="00A30D71">
        <w:rPr>
          <w:rFonts w:ascii="StobiSerif" w:hAnsi="StobiSerif" w:cs="Arial"/>
        </w:rPr>
        <w:t>;</w:t>
      </w:r>
    </w:p>
    <w:p w:rsidR="00A71EFF" w:rsidRPr="00A30D71" w:rsidRDefault="00A71EFF" w:rsidP="00A71EFF">
      <w:pPr>
        <w:pStyle w:val="ListParagraph"/>
        <w:numPr>
          <w:ilvl w:val="0"/>
          <w:numId w:val="29"/>
        </w:numPr>
        <w:spacing w:after="0" w:line="240" w:lineRule="auto"/>
        <w:jc w:val="both"/>
        <w:rPr>
          <w:rFonts w:ascii="StobiSerif" w:hAnsi="StobiSerif" w:cs="Arial"/>
        </w:rPr>
      </w:pPr>
      <w:r w:rsidRPr="00A30D71">
        <w:rPr>
          <w:rFonts w:ascii="StobiSerif" w:hAnsi="StobiSerif" w:cs="Arial"/>
        </w:rPr>
        <w:t xml:space="preserve">да размислува критички и да придонесува за континуиран развој </w:t>
      </w:r>
      <w:r w:rsidR="002708FB" w:rsidRPr="00A30D71">
        <w:rPr>
          <w:rFonts w:ascii="StobiSerif" w:hAnsi="StobiSerif" w:cs="Arial"/>
        </w:rPr>
        <w:t>во областа</w:t>
      </w:r>
      <w:r w:rsidRPr="00A30D71">
        <w:rPr>
          <w:rFonts w:ascii="StobiSerif" w:hAnsi="StobiSerif" w:cs="Arial"/>
        </w:rPr>
        <w:t xml:space="preserve"> на специјализацијата и пракса базирана на истражување, преку учество во професионалниот развој и програмите за истражување.</w:t>
      </w:r>
    </w:p>
    <w:p w:rsidR="00A71EFF" w:rsidRPr="00A30D71" w:rsidRDefault="00A71EFF" w:rsidP="00A71EFF">
      <w:pPr>
        <w:pStyle w:val="NormalWeb"/>
        <w:spacing w:before="0" w:beforeAutospacing="0" w:after="0" w:afterAutospacing="0"/>
        <w:jc w:val="both"/>
        <w:rPr>
          <w:rFonts w:ascii="StobiSerif" w:hAnsi="StobiSerif" w:cs="Arial"/>
          <w:sz w:val="22"/>
          <w:szCs w:val="22"/>
        </w:rPr>
      </w:pPr>
    </w:p>
    <w:p w:rsidR="00A71EFF" w:rsidRPr="00A30D71" w:rsidRDefault="00A71EFF" w:rsidP="00A71EFF">
      <w:pPr>
        <w:pStyle w:val="NormalWeb"/>
        <w:spacing w:before="0" w:beforeAutospacing="0" w:after="0" w:afterAutospacing="0"/>
        <w:jc w:val="both"/>
        <w:rPr>
          <w:rFonts w:ascii="StobiSerif" w:hAnsi="StobiSerif" w:cs="Arial"/>
          <w:sz w:val="22"/>
          <w:szCs w:val="22"/>
        </w:rPr>
      </w:pPr>
    </w:p>
    <w:p w:rsidR="00A71EFF" w:rsidRPr="00A30D71" w:rsidRDefault="00A71EFF" w:rsidP="001965EB">
      <w:pPr>
        <w:pStyle w:val="NormalWeb"/>
        <w:spacing w:before="0" w:beforeAutospacing="0" w:after="0" w:afterAutospacing="0"/>
        <w:jc w:val="center"/>
        <w:rPr>
          <w:rFonts w:ascii="StobiSerif" w:hAnsi="StobiSerif" w:cs="Arial"/>
          <w:sz w:val="22"/>
          <w:szCs w:val="22"/>
          <w:lang w:val="mk-MK"/>
        </w:rPr>
      </w:pPr>
      <w:r w:rsidRPr="00A30D71">
        <w:rPr>
          <w:rFonts w:ascii="StobiSerif" w:hAnsi="StobiSerif" w:cs="Arial"/>
          <w:sz w:val="22"/>
          <w:szCs w:val="22"/>
          <w:lang w:val="mk-MK"/>
        </w:rPr>
        <w:t xml:space="preserve">Член </w:t>
      </w:r>
      <w:r w:rsidR="001F449E" w:rsidRPr="00A30D71">
        <w:rPr>
          <w:rFonts w:ascii="StobiSerif" w:hAnsi="StobiSerif" w:cs="Arial"/>
          <w:sz w:val="22"/>
          <w:szCs w:val="22"/>
          <w:lang w:val="mk-MK"/>
        </w:rPr>
        <w:t>14</w:t>
      </w:r>
    </w:p>
    <w:p w:rsidR="00543851" w:rsidRPr="00A30D71" w:rsidRDefault="00543851" w:rsidP="00A71EFF">
      <w:pPr>
        <w:spacing w:after="0" w:line="240" w:lineRule="auto"/>
        <w:jc w:val="both"/>
        <w:rPr>
          <w:rFonts w:ascii="StobiSerif" w:hAnsi="StobiSerif" w:cs="Arial"/>
        </w:rPr>
      </w:pPr>
      <w:r w:rsidRPr="00A30D71">
        <w:rPr>
          <w:rFonts w:ascii="StobiSerif" w:hAnsi="StobiSerif" w:cs="Arial"/>
        </w:rPr>
        <w:t>Компетенции</w:t>
      </w:r>
      <w:r w:rsidR="00A71EFF" w:rsidRPr="00A30D71">
        <w:rPr>
          <w:rFonts w:ascii="StobiSerif" w:hAnsi="StobiSerif" w:cs="Arial"/>
        </w:rPr>
        <w:t>на медицинска сестра-техничар</w:t>
      </w:r>
      <w:r w:rsidRPr="00A30D71">
        <w:rPr>
          <w:rFonts w:ascii="StobiSerif" w:hAnsi="StobiSerif" w:cs="Arial"/>
        </w:rPr>
        <w:t>, со средно стручно образование;</w:t>
      </w:r>
    </w:p>
    <w:p w:rsidR="00A71EFF" w:rsidRPr="00A30D71" w:rsidRDefault="00A71EFF" w:rsidP="00A71EFF">
      <w:pPr>
        <w:spacing w:after="0" w:line="240" w:lineRule="auto"/>
        <w:jc w:val="both"/>
        <w:rPr>
          <w:rFonts w:ascii="StobiSerif" w:hAnsi="StobiSerif" w:cs="Arial"/>
        </w:rPr>
      </w:pPr>
    </w:p>
    <w:p w:rsidR="00A71EFF" w:rsidRPr="00A30D71" w:rsidRDefault="00A71EFF" w:rsidP="00A71EFF">
      <w:pPr>
        <w:pStyle w:val="ListParagraph"/>
        <w:numPr>
          <w:ilvl w:val="0"/>
          <w:numId w:val="30"/>
        </w:numPr>
        <w:spacing w:after="0" w:line="240" w:lineRule="auto"/>
        <w:jc w:val="both"/>
        <w:rPr>
          <w:rFonts w:ascii="StobiSerif" w:hAnsi="StobiSerif" w:cs="Arial"/>
        </w:rPr>
      </w:pPr>
      <w:r w:rsidRPr="00A30D71">
        <w:rPr>
          <w:rFonts w:ascii="StobiSerif" w:hAnsi="StobiSerif" w:cs="Arial"/>
        </w:rPr>
        <w:t>да работи под делегирање и надзор на дипл</w:t>
      </w:r>
      <w:r w:rsidR="008F44A8" w:rsidRPr="00A30D71">
        <w:rPr>
          <w:rFonts w:ascii="StobiSerif" w:hAnsi="StobiSerif" w:cs="Arial"/>
        </w:rPr>
        <w:t xml:space="preserve">омирана </w:t>
      </w:r>
      <w:r w:rsidRPr="00A30D71">
        <w:rPr>
          <w:rFonts w:ascii="StobiSerif" w:hAnsi="StobiSerif" w:cs="Arial"/>
        </w:rPr>
        <w:t>мед</w:t>
      </w:r>
      <w:r w:rsidR="008F44A8" w:rsidRPr="00A30D71">
        <w:rPr>
          <w:rFonts w:ascii="StobiSerif" w:hAnsi="StobiSerif" w:cs="Arial"/>
        </w:rPr>
        <w:t xml:space="preserve">ицинска </w:t>
      </w:r>
      <w:r w:rsidRPr="00A30D71">
        <w:rPr>
          <w:rFonts w:ascii="StobiSerif" w:hAnsi="StobiSerif" w:cs="Arial"/>
        </w:rPr>
        <w:t xml:space="preserve">сестра за поддршка на </w:t>
      </w:r>
      <w:r w:rsidR="008F44A8" w:rsidRPr="00A30D71">
        <w:rPr>
          <w:rFonts w:ascii="StobiSerif" w:hAnsi="StobiSerif" w:cs="Arial"/>
        </w:rPr>
        <w:t xml:space="preserve">здравствена </w:t>
      </w:r>
      <w:r w:rsidRPr="00A30D71">
        <w:rPr>
          <w:rFonts w:ascii="StobiSerif" w:hAnsi="StobiSerif" w:cs="Arial"/>
        </w:rPr>
        <w:t xml:space="preserve">нега и </w:t>
      </w:r>
      <w:r w:rsidR="008F44A8" w:rsidRPr="00A30D71">
        <w:rPr>
          <w:rFonts w:ascii="StobiSerif" w:hAnsi="StobiSerif" w:cs="Arial"/>
        </w:rPr>
        <w:t>сестринска документација</w:t>
      </w:r>
      <w:r w:rsidR="00652549" w:rsidRPr="00A30D71">
        <w:rPr>
          <w:rFonts w:ascii="StobiSerif" w:hAnsi="StobiSerif" w:cs="Arial"/>
        </w:rPr>
        <w:t>;</w:t>
      </w:r>
    </w:p>
    <w:p w:rsidR="00A71EFF" w:rsidRPr="00A30D71" w:rsidRDefault="00A71EFF" w:rsidP="00A71EFF">
      <w:pPr>
        <w:pStyle w:val="ListParagraph"/>
        <w:numPr>
          <w:ilvl w:val="0"/>
          <w:numId w:val="30"/>
        </w:numPr>
        <w:spacing w:after="0" w:line="240" w:lineRule="auto"/>
        <w:jc w:val="both"/>
        <w:rPr>
          <w:rFonts w:ascii="StobiSerif" w:hAnsi="StobiSerif" w:cs="Arial"/>
        </w:rPr>
      </w:pPr>
      <w:r w:rsidRPr="00A30D71">
        <w:rPr>
          <w:rFonts w:ascii="StobiSerif" w:hAnsi="StobiSerif" w:cs="Arial"/>
        </w:rPr>
        <w:t>да  помага на дил</w:t>
      </w:r>
      <w:r w:rsidR="008F44A8" w:rsidRPr="00A30D71">
        <w:rPr>
          <w:rFonts w:ascii="StobiSerif" w:hAnsi="StobiSerif" w:cs="Arial"/>
        </w:rPr>
        <w:t xml:space="preserve">омираната </w:t>
      </w:r>
      <w:r w:rsidRPr="00A30D71">
        <w:rPr>
          <w:rFonts w:ascii="StobiSerif" w:hAnsi="StobiSerif" w:cs="Arial"/>
        </w:rPr>
        <w:t>мед</w:t>
      </w:r>
      <w:r w:rsidR="008F44A8" w:rsidRPr="00A30D71">
        <w:rPr>
          <w:rFonts w:ascii="StobiSerif" w:hAnsi="StobiSerif" w:cs="Arial"/>
        </w:rPr>
        <w:t xml:space="preserve">ицинска </w:t>
      </w:r>
      <w:r w:rsidRPr="00A30D71">
        <w:rPr>
          <w:rFonts w:ascii="StobiSerif" w:hAnsi="StobiSerif" w:cs="Arial"/>
        </w:rPr>
        <w:t>сестра во подготовка и извршување на дијагностички интревенции и третман</w:t>
      </w:r>
      <w:r w:rsidR="00652549" w:rsidRPr="00A30D71">
        <w:rPr>
          <w:rFonts w:ascii="StobiSerif" w:hAnsi="StobiSerif" w:cs="Arial"/>
        </w:rPr>
        <w:t>;</w:t>
      </w:r>
    </w:p>
    <w:p w:rsidR="00A71EFF" w:rsidRPr="00A30D71" w:rsidRDefault="00A71EFF" w:rsidP="00A71EFF">
      <w:pPr>
        <w:pStyle w:val="ListParagraph"/>
        <w:numPr>
          <w:ilvl w:val="0"/>
          <w:numId w:val="30"/>
        </w:numPr>
        <w:spacing w:after="0" w:line="240" w:lineRule="auto"/>
        <w:jc w:val="both"/>
        <w:rPr>
          <w:rFonts w:ascii="StobiSerif" w:hAnsi="StobiSerif" w:cs="Arial"/>
        </w:rPr>
      </w:pPr>
      <w:r w:rsidRPr="00A30D71">
        <w:rPr>
          <w:rFonts w:ascii="StobiSerif" w:hAnsi="StobiSerif" w:cs="Arial"/>
        </w:rPr>
        <w:t xml:space="preserve">да ги следи основните витални параметри на пациентот и други знаци и напредокот на пациентот според напатствија </w:t>
      </w:r>
      <w:r w:rsidR="00652549" w:rsidRPr="00A30D71">
        <w:rPr>
          <w:rFonts w:ascii="StobiSerif" w:hAnsi="StobiSerif" w:cs="Arial"/>
        </w:rPr>
        <w:t>од</w:t>
      </w:r>
      <w:r w:rsidRPr="00A30D71">
        <w:rPr>
          <w:rFonts w:ascii="StobiSerif" w:hAnsi="StobiSerif" w:cs="Arial"/>
        </w:rPr>
        <w:t xml:space="preserve"> дипл</w:t>
      </w:r>
      <w:r w:rsidR="00652549" w:rsidRPr="00A30D71">
        <w:rPr>
          <w:rFonts w:ascii="StobiSerif" w:hAnsi="StobiSerif" w:cs="Arial"/>
        </w:rPr>
        <w:t xml:space="preserve">омирана </w:t>
      </w:r>
      <w:r w:rsidRPr="00A30D71">
        <w:rPr>
          <w:rFonts w:ascii="StobiSerif" w:hAnsi="StobiSerif" w:cs="Arial"/>
        </w:rPr>
        <w:t>мед</w:t>
      </w:r>
      <w:r w:rsidR="00652549" w:rsidRPr="00A30D71">
        <w:rPr>
          <w:rFonts w:ascii="StobiSerif" w:hAnsi="StobiSerif" w:cs="Arial"/>
        </w:rPr>
        <w:t xml:space="preserve">ицинска </w:t>
      </w:r>
      <w:r w:rsidRPr="00A30D71">
        <w:rPr>
          <w:rFonts w:ascii="StobiSerif" w:hAnsi="StobiSerif" w:cs="Arial"/>
        </w:rPr>
        <w:t>сестра и да пријави кај неа/него како што е соодветно</w:t>
      </w:r>
      <w:r w:rsidR="00652549" w:rsidRPr="00A30D71">
        <w:rPr>
          <w:rFonts w:ascii="StobiSerif" w:hAnsi="StobiSerif" w:cs="Arial"/>
        </w:rPr>
        <w:t>;</w:t>
      </w:r>
    </w:p>
    <w:p w:rsidR="00A71EFF" w:rsidRPr="00A30D71" w:rsidRDefault="00A71EFF" w:rsidP="00A71EFF">
      <w:pPr>
        <w:pStyle w:val="ListParagraph"/>
        <w:numPr>
          <w:ilvl w:val="0"/>
          <w:numId w:val="30"/>
        </w:numPr>
        <w:spacing w:after="0" w:line="240" w:lineRule="auto"/>
        <w:jc w:val="both"/>
        <w:rPr>
          <w:rFonts w:ascii="StobiSerif" w:hAnsi="StobiSerif" w:cs="Arial"/>
        </w:rPr>
      </w:pPr>
      <w:r w:rsidRPr="00A30D71">
        <w:rPr>
          <w:rFonts w:ascii="StobiSerif" w:hAnsi="StobiSerif" w:cs="Arial"/>
        </w:rPr>
        <w:t>да му помага на пациентот, семејството и заедницата во секојдневните  активности, вклучително хигиена, удобност, и потребите од движење и хранење</w:t>
      </w:r>
      <w:r w:rsidR="00652549" w:rsidRPr="00A30D71">
        <w:rPr>
          <w:rFonts w:ascii="StobiSerif" w:hAnsi="StobiSerif" w:cs="Arial"/>
        </w:rPr>
        <w:t>;</w:t>
      </w:r>
    </w:p>
    <w:p w:rsidR="00A71EFF" w:rsidRPr="00A30D71" w:rsidRDefault="00A71EFF" w:rsidP="00A71EFF">
      <w:pPr>
        <w:pStyle w:val="ListParagraph"/>
        <w:numPr>
          <w:ilvl w:val="0"/>
          <w:numId w:val="30"/>
        </w:numPr>
        <w:spacing w:after="0" w:line="240" w:lineRule="auto"/>
        <w:jc w:val="both"/>
        <w:rPr>
          <w:rFonts w:ascii="StobiSerif" w:hAnsi="StobiSerif" w:cs="Arial"/>
        </w:rPr>
      </w:pPr>
      <w:r w:rsidRPr="00A30D71">
        <w:rPr>
          <w:rFonts w:ascii="StobiSerif" w:hAnsi="StobiSerif" w:cs="Arial"/>
        </w:rPr>
        <w:t>да пренесат рутински информации до пациент</w:t>
      </w:r>
      <w:r w:rsidR="00652549" w:rsidRPr="00A30D71">
        <w:rPr>
          <w:rFonts w:ascii="StobiSerif" w:hAnsi="StobiSerif" w:cs="Arial"/>
        </w:rPr>
        <w:t>от, поединецот</w:t>
      </w:r>
      <w:r w:rsidRPr="00A30D71">
        <w:rPr>
          <w:rFonts w:ascii="StobiSerif" w:hAnsi="StobiSerif" w:cs="Arial"/>
        </w:rPr>
        <w:t xml:space="preserve"> и </w:t>
      </w:r>
      <w:r w:rsidR="00652549" w:rsidRPr="00A30D71">
        <w:rPr>
          <w:rFonts w:ascii="StobiSerif" w:hAnsi="StobiSerif" w:cs="Arial"/>
        </w:rPr>
        <w:t>семејството;</w:t>
      </w:r>
    </w:p>
    <w:p w:rsidR="00A71EFF" w:rsidRPr="00A30D71" w:rsidRDefault="00A71EFF" w:rsidP="00A71EFF">
      <w:pPr>
        <w:pStyle w:val="ListParagraph"/>
        <w:numPr>
          <w:ilvl w:val="0"/>
          <w:numId w:val="30"/>
        </w:numPr>
        <w:spacing w:after="0" w:line="240" w:lineRule="auto"/>
        <w:jc w:val="both"/>
        <w:rPr>
          <w:rFonts w:ascii="StobiSerif" w:hAnsi="StobiSerif" w:cs="Arial"/>
        </w:rPr>
      </w:pPr>
      <w:r w:rsidRPr="00A30D71">
        <w:rPr>
          <w:rFonts w:ascii="StobiSerif" w:hAnsi="StobiSerif" w:cs="Arial"/>
        </w:rPr>
        <w:t>да комуницира  навремено и прецизно со дипл</w:t>
      </w:r>
      <w:r w:rsidR="00652549" w:rsidRPr="00A30D71">
        <w:rPr>
          <w:rFonts w:ascii="StobiSerif" w:hAnsi="StobiSerif" w:cs="Arial"/>
        </w:rPr>
        <w:t xml:space="preserve">омираната </w:t>
      </w:r>
      <w:r w:rsidRPr="00A30D71">
        <w:rPr>
          <w:rFonts w:ascii="StobiSerif" w:hAnsi="StobiSerif" w:cs="Arial"/>
        </w:rPr>
        <w:t>мед</w:t>
      </w:r>
      <w:r w:rsidR="00652549" w:rsidRPr="00A30D71">
        <w:rPr>
          <w:rFonts w:ascii="StobiSerif" w:hAnsi="StobiSerif" w:cs="Arial"/>
        </w:rPr>
        <w:t xml:space="preserve">ицинска </w:t>
      </w:r>
      <w:r w:rsidRPr="00A30D71">
        <w:rPr>
          <w:rFonts w:ascii="StobiSerif" w:hAnsi="StobiSerif" w:cs="Arial"/>
        </w:rPr>
        <w:t>сестр</w:t>
      </w:r>
      <w:r w:rsidR="00652549" w:rsidRPr="00A30D71">
        <w:rPr>
          <w:rFonts w:ascii="StobiSerif" w:hAnsi="StobiSerif" w:cs="Arial"/>
        </w:rPr>
        <w:t>а</w:t>
      </w:r>
      <w:r w:rsidRPr="00A30D71">
        <w:rPr>
          <w:rFonts w:ascii="StobiSerif" w:hAnsi="StobiSerif" w:cs="Arial"/>
        </w:rPr>
        <w:t xml:space="preserve"> и другите здравствени работници за да се обезбеди испорака на квалитетна и безбедна здравствена нега на пациент</w:t>
      </w:r>
      <w:r w:rsidR="00652549" w:rsidRPr="00A30D71">
        <w:rPr>
          <w:rFonts w:ascii="StobiSerif" w:hAnsi="StobiSerif" w:cs="Arial"/>
        </w:rPr>
        <w:t>от или поединецот;</w:t>
      </w:r>
    </w:p>
    <w:p w:rsidR="00A71EFF" w:rsidRPr="00A30D71" w:rsidRDefault="00A71EFF" w:rsidP="00543851">
      <w:pPr>
        <w:pStyle w:val="ListParagraph"/>
        <w:numPr>
          <w:ilvl w:val="0"/>
          <w:numId w:val="30"/>
        </w:numPr>
        <w:spacing w:after="0" w:line="240" w:lineRule="auto"/>
        <w:jc w:val="both"/>
        <w:rPr>
          <w:rFonts w:ascii="StobiSerif" w:hAnsi="StobiSerif" w:cs="Arial"/>
        </w:rPr>
      </w:pPr>
      <w:r w:rsidRPr="00A30D71">
        <w:rPr>
          <w:rFonts w:ascii="StobiSerif" w:hAnsi="StobiSerif" w:cs="Arial"/>
        </w:rPr>
        <w:t xml:space="preserve">да </w:t>
      </w:r>
      <w:r w:rsidR="00543851" w:rsidRPr="00A30D71">
        <w:rPr>
          <w:rFonts w:ascii="StobiSerif" w:hAnsi="StobiSerif" w:cs="Arial"/>
        </w:rPr>
        <w:t>спроведува</w:t>
      </w:r>
      <w:r w:rsidR="00D636C5">
        <w:rPr>
          <w:rFonts w:ascii="StobiSerif" w:hAnsi="StobiSerif" w:cs="Arial"/>
        </w:rPr>
        <w:t xml:space="preserve"> </w:t>
      </w:r>
      <w:r w:rsidR="003D38E2" w:rsidRPr="00A30D71">
        <w:rPr>
          <w:rFonts w:ascii="StobiSerif" w:hAnsi="StobiSerif" w:cs="Arial"/>
        </w:rPr>
        <w:t>здравствена нега на пациентот, поединецот во соработка</w:t>
      </w:r>
      <w:r w:rsidRPr="00A30D71">
        <w:rPr>
          <w:rFonts w:ascii="StobiSerif" w:hAnsi="StobiSerif" w:cs="Arial"/>
        </w:rPr>
        <w:t xml:space="preserve"> со дипл</w:t>
      </w:r>
      <w:r w:rsidR="00652549" w:rsidRPr="00A30D71">
        <w:rPr>
          <w:rFonts w:ascii="StobiSerif" w:hAnsi="StobiSerif" w:cs="Arial"/>
        </w:rPr>
        <w:t xml:space="preserve">омираната </w:t>
      </w:r>
      <w:r w:rsidRPr="00A30D71">
        <w:rPr>
          <w:rFonts w:ascii="StobiSerif" w:hAnsi="StobiSerif" w:cs="Arial"/>
        </w:rPr>
        <w:t>мед</w:t>
      </w:r>
      <w:r w:rsidR="003D38E2" w:rsidRPr="00A30D71">
        <w:rPr>
          <w:rFonts w:ascii="StobiSerif" w:hAnsi="StobiSerif" w:cs="Arial"/>
        </w:rPr>
        <w:t xml:space="preserve">ицинска </w:t>
      </w:r>
      <w:r w:rsidRPr="00A30D71">
        <w:rPr>
          <w:rFonts w:ascii="StobiSerif" w:hAnsi="StobiSerif" w:cs="Arial"/>
        </w:rPr>
        <w:t>сестра и други здравствени работници</w:t>
      </w:r>
      <w:r w:rsidR="003D38E2" w:rsidRPr="00A30D71">
        <w:rPr>
          <w:rFonts w:ascii="StobiSerif" w:hAnsi="StobiSerif" w:cs="Arial"/>
        </w:rPr>
        <w:t>;</w:t>
      </w:r>
    </w:p>
    <w:p w:rsidR="00A71EFF" w:rsidRPr="00A30D71" w:rsidRDefault="00A71EFF" w:rsidP="00A71EFF">
      <w:pPr>
        <w:pStyle w:val="ListParagraph"/>
        <w:numPr>
          <w:ilvl w:val="0"/>
          <w:numId w:val="30"/>
        </w:numPr>
        <w:spacing w:after="0" w:line="240" w:lineRule="auto"/>
        <w:jc w:val="both"/>
        <w:rPr>
          <w:rFonts w:ascii="StobiSerif" w:hAnsi="StobiSerif" w:cs="Arial"/>
        </w:rPr>
      </w:pPr>
      <w:r w:rsidRPr="00A30D71">
        <w:rPr>
          <w:rFonts w:ascii="StobiSerif" w:hAnsi="StobiSerif" w:cs="Arial"/>
        </w:rPr>
        <w:t>да идентификува што е нормално во однос на благосостојбата на пациентите</w:t>
      </w:r>
      <w:r w:rsidR="003D38E2" w:rsidRPr="00A30D71">
        <w:rPr>
          <w:rFonts w:ascii="StobiSerif" w:hAnsi="StobiSerif" w:cs="Arial"/>
        </w:rPr>
        <w:t>, поединецот</w:t>
      </w:r>
      <w:r w:rsidRPr="00A30D71">
        <w:rPr>
          <w:rFonts w:ascii="StobiSerif" w:hAnsi="StobiSerif" w:cs="Arial"/>
        </w:rPr>
        <w:t xml:space="preserve"> преку </w:t>
      </w:r>
      <w:r w:rsidR="003D38E2" w:rsidRPr="00A30D71">
        <w:rPr>
          <w:rFonts w:ascii="StobiSerif" w:hAnsi="StobiSerif" w:cs="Arial"/>
        </w:rPr>
        <w:t xml:space="preserve">инструкции и </w:t>
      </w:r>
      <w:r w:rsidRPr="00A30D71">
        <w:rPr>
          <w:rFonts w:ascii="StobiSerif" w:hAnsi="StobiSerif" w:cs="Arial"/>
        </w:rPr>
        <w:t>искуство и да го пријави она што е надвор од нормалното на дипл</w:t>
      </w:r>
      <w:r w:rsidR="003D38E2" w:rsidRPr="00A30D71">
        <w:rPr>
          <w:rFonts w:ascii="StobiSerif" w:hAnsi="StobiSerif" w:cs="Arial"/>
        </w:rPr>
        <w:t xml:space="preserve">омираната </w:t>
      </w:r>
      <w:r w:rsidRPr="00A30D71">
        <w:rPr>
          <w:rFonts w:ascii="StobiSerif" w:hAnsi="StobiSerif" w:cs="Arial"/>
        </w:rPr>
        <w:t>мед</w:t>
      </w:r>
      <w:r w:rsidR="003D38E2" w:rsidRPr="00A30D71">
        <w:rPr>
          <w:rFonts w:ascii="StobiSerif" w:hAnsi="StobiSerif" w:cs="Arial"/>
        </w:rPr>
        <w:t xml:space="preserve">ицинска </w:t>
      </w:r>
      <w:r w:rsidRPr="00A30D71">
        <w:rPr>
          <w:rFonts w:ascii="StobiSerif" w:hAnsi="StobiSerif" w:cs="Arial"/>
        </w:rPr>
        <w:t>сестра</w:t>
      </w:r>
      <w:r w:rsidR="003D38E2" w:rsidRPr="00A30D71">
        <w:rPr>
          <w:rFonts w:ascii="StobiSerif" w:hAnsi="StobiSerif" w:cs="Arial"/>
        </w:rPr>
        <w:t>.</w:t>
      </w:r>
    </w:p>
    <w:p w:rsidR="00543851" w:rsidRPr="00A30D71" w:rsidRDefault="00A71EFF" w:rsidP="00D636C5">
      <w:pPr>
        <w:pStyle w:val="NormalWeb"/>
        <w:tabs>
          <w:tab w:val="left" w:pos="2730"/>
        </w:tabs>
        <w:spacing w:before="0" w:beforeAutospacing="0" w:after="0" w:afterAutospacing="0"/>
      </w:pPr>
      <w:r w:rsidRPr="00A30D71">
        <w:rPr>
          <w:rFonts w:ascii="StobiSerif" w:hAnsi="StobiSerif" w:cs="Arial"/>
          <w:sz w:val="22"/>
          <w:szCs w:val="22"/>
          <w:lang w:val="mk-MK"/>
        </w:rPr>
        <w:tab/>
      </w:r>
    </w:p>
    <w:p w:rsidR="00F44614" w:rsidRPr="00A30D71" w:rsidRDefault="00F44614" w:rsidP="00A51471">
      <w:pPr>
        <w:pStyle w:val="ListParagraph"/>
        <w:spacing w:after="0" w:line="240" w:lineRule="auto"/>
        <w:ind w:left="0"/>
        <w:jc w:val="center"/>
        <w:rPr>
          <w:rFonts w:ascii="StobiSerif" w:hAnsi="StobiSerif" w:cs="Arial"/>
        </w:rPr>
      </w:pPr>
    </w:p>
    <w:p w:rsidR="009261A1" w:rsidRPr="00A30D71" w:rsidRDefault="009261A1" w:rsidP="00EB5FA4">
      <w:pPr>
        <w:pStyle w:val="ListParagraph"/>
        <w:tabs>
          <w:tab w:val="left" w:pos="900"/>
          <w:tab w:val="left" w:pos="3240"/>
        </w:tabs>
        <w:spacing w:after="0" w:line="240" w:lineRule="auto"/>
        <w:ind w:left="0"/>
        <w:jc w:val="center"/>
        <w:rPr>
          <w:rFonts w:ascii="StobiSerif" w:hAnsi="StobiSerif" w:cs="Arial"/>
        </w:rPr>
      </w:pPr>
      <w:r w:rsidRPr="00A30D71">
        <w:rPr>
          <w:rFonts w:ascii="StobiSerif" w:hAnsi="StobiSerif" w:cs="Arial"/>
        </w:rPr>
        <w:t>Член</w:t>
      </w:r>
      <w:r w:rsidR="001F449E" w:rsidRPr="00A30D71">
        <w:rPr>
          <w:rFonts w:ascii="StobiSerif" w:hAnsi="StobiSerif" w:cs="Arial"/>
        </w:rPr>
        <w:t>15</w:t>
      </w:r>
    </w:p>
    <w:p w:rsidR="009261A1" w:rsidRPr="00A30D71" w:rsidRDefault="00384E48" w:rsidP="00EA2A6C">
      <w:pPr>
        <w:shd w:val="clear" w:color="auto" w:fill="FFFFFF" w:themeFill="background1"/>
        <w:spacing w:after="0" w:line="240" w:lineRule="auto"/>
        <w:jc w:val="both"/>
        <w:rPr>
          <w:rFonts w:ascii="StobiSerif" w:hAnsi="StobiSerif" w:cs="Arial"/>
        </w:rPr>
      </w:pPr>
      <w:r w:rsidRPr="00A30D71">
        <w:rPr>
          <w:rFonts w:ascii="StobiSerif" w:hAnsi="StobiSerif" w:cs="Arial"/>
        </w:rPr>
        <w:t>Компетенции</w:t>
      </w:r>
      <w:ins w:id="1" w:author="Nena" w:date="2023-02-09T20:59:00Z">
        <w:r w:rsidR="00D636C5">
          <w:rPr>
            <w:rFonts w:ascii="StobiSerif" w:hAnsi="StobiSerif" w:cs="Arial"/>
          </w:rPr>
          <w:t xml:space="preserve"> </w:t>
        </w:r>
      </w:ins>
      <w:r w:rsidRPr="00A30D71">
        <w:rPr>
          <w:rFonts w:ascii="StobiSerif" w:hAnsi="StobiSerif" w:cs="Arial"/>
        </w:rPr>
        <w:t xml:space="preserve">на дипломирана </w:t>
      </w:r>
      <w:r w:rsidR="009261A1" w:rsidRPr="00A30D71">
        <w:rPr>
          <w:rFonts w:ascii="StobiSerif" w:hAnsi="StobiSerif" w:cs="Arial"/>
        </w:rPr>
        <w:t>акушерка:</w:t>
      </w:r>
    </w:p>
    <w:p w:rsidR="009751FA" w:rsidRPr="00A30D71" w:rsidRDefault="009751FA" w:rsidP="00EA2A6C">
      <w:pPr>
        <w:pStyle w:val="ListParagraph"/>
        <w:numPr>
          <w:ilvl w:val="0"/>
          <w:numId w:val="37"/>
        </w:numPr>
        <w:shd w:val="clear" w:color="auto" w:fill="FFFFFF" w:themeFill="background1"/>
        <w:spacing w:after="0" w:line="240" w:lineRule="auto"/>
        <w:ind w:left="630" w:hanging="270"/>
        <w:jc w:val="both"/>
        <w:rPr>
          <w:rFonts w:ascii="StobiSerif" w:hAnsi="StobiSerif" w:cs="Arial"/>
        </w:rPr>
      </w:pPr>
      <w:r w:rsidRPr="00A30D71">
        <w:rPr>
          <w:rFonts w:ascii="StobiSerif" w:hAnsi="StobiSerif" w:cs="Arial"/>
        </w:rPr>
        <w:t>самостојно да планира акушерската нега на сите нивоа на здравствена заштита</w:t>
      </w:r>
      <w:r w:rsidR="009A6FFE" w:rsidRPr="00A30D71">
        <w:rPr>
          <w:rFonts w:ascii="StobiSerif" w:hAnsi="StobiSerif" w:cs="Arial"/>
        </w:rPr>
        <w:t xml:space="preserve"> користејќи ги своите знаења и вештини стекнати во текот на едукацијата</w:t>
      </w:r>
      <w:r w:rsidRPr="00A30D71">
        <w:rPr>
          <w:rFonts w:ascii="StobiSerif" w:hAnsi="StobiSerif" w:cs="Arial"/>
        </w:rPr>
        <w:t>;</w:t>
      </w:r>
    </w:p>
    <w:p w:rsidR="009751FA" w:rsidRPr="00A30D71" w:rsidRDefault="00781495" w:rsidP="00EA2A6C">
      <w:pPr>
        <w:pStyle w:val="ListParagraph"/>
        <w:numPr>
          <w:ilvl w:val="0"/>
          <w:numId w:val="37"/>
        </w:numPr>
        <w:shd w:val="clear" w:color="auto" w:fill="FFFFFF" w:themeFill="background1"/>
        <w:spacing w:after="0" w:line="240" w:lineRule="auto"/>
        <w:ind w:left="630" w:hanging="270"/>
        <w:jc w:val="both"/>
        <w:rPr>
          <w:rFonts w:ascii="StobiSerif" w:hAnsi="StobiSerif" w:cs="Arial"/>
        </w:rPr>
      </w:pPr>
      <w:r w:rsidRPr="00A30D71">
        <w:rPr>
          <w:rFonts w:ascii="StobiSerif" w:hAnsi="StobiSerif" w:cs="Arial"/>
        </w:rPr>
        <w:t xml:space="preserve">да </w:t>
      </w:r>
      <w:r w:rsidR="009751FA" w:rsidRPr="00A30D71">
        <w:rPr>
          <w:rFonts w:ascii="StobiSerif" w:hAnsi="StobiSerif" w:cs="Arial"/>
        </w:rPr>
        <w:t>учествува во следење на физиолошката бременост и при отстапка од физиолошките вредности да го известува специјалистот по гинекологија и акушерство;</w:t>
      </w:r>
    </w:p>
    <w:p w:rsidR="009A6FFE" w:rsidRPr="00A30D71" w:rsidRDefault="009751FA" w:rsidP="00EA2A6C">
      <w:pPr>
        <w:pStyle w:val="ListParagraph"/>
        <w:numPr>
          <w:ilvl w:val="0"/>
          <w:numId w:val="37"/>
        </w:numPr>
        <w:shd w:val="clear" w:color="auto" w:fill="FFFFFF" w:themeFill="background1"/>
        <w:spacing w:after="0" w:line="240" w:lineRule="auto"/>
        <w:ind w:left="630" w:hanging="270"/>
        <w:jc w:val="both"/>
        <w:rPr>
          <w:rFonts w:ascii="StobiSerif" w:hAnsi="StobiSerif" w:cs="Arial"/>
        </w:rPr>
      </w:pPr>
      <w:r w:rsidRPr="00A30D71">
        <w:rPr>
          <w:rFonts w:ascii="StobiSerif" w:hAnsi="StobiSerif" w:cs="Arial"/>
        </w:rPr>
        <w:lastRenderedPageBreak/>
        <w:t>да ја бележи секоја извршена интервенција (според планот за акушерска нега) во акушерската листа;</w:t>
      </w:r>
    </w:p>
    <w:p w:rsidR="009A6FFE" w:rsidRPr="00A30D71" w:rsidRDefault="009A6FFE" w:rsidP="00EA2A6C">
      <w:pPr>
        <w:pStyle w:val="ListParagraph"/>
        <w:numPr>
          <w:ilvl w:val="0"/>
          <w:numId w:val="19"/>
        </w:numPr>
        <w:shd w:val="clear" w:color="auto" w:fill="FFFFFF" w:themeFill="background1"/>
        <w:spacing w:after="0" w:line="240" w:lineRule="auto"/>
        <w:ind w:hanging="270"/>
        <w:jc w:val="both"/>
        <w:rPr>
          <w:rFonts w:ascii="StobiSerif" w:hAnsi="StobiSerif" w:cs="Arial"/>
        </w:rPr>
      </w:pPr>
      <w:r w:rsidRPr="00A30D71">
        <w:rPr>
          <w:rFonts w:ascii="StobiSerif" w:hAnsi="StobiSerif" w:cs="Arial"/>
        </w:rPr>
        <w:t>да дава совети и да спроведува обука на бремената жена за родителство низ курсевите за психофизичка подготовка на жената за родителство;</w:t>
      </w:r>
    </w:p>
    <w:p w:rsidR="009751FA" w:rsidRPr="00A30D71" w:rsidRDefault="009751FA" w:rsidP="00EA2A6C">
      <w:pPr>
        <w:pStyle w:val="ListParagraph"/>
        <w:numPr>
          <w:ilvl w:val="0"/>
          <w:numId w:val="19"/>
        </w:numPr>
        <w:shd w:val="clear" w:color="auto" w:fill="FFFFFF" w:themeFill="background1"/>
        <w:spacing w:after="0" w:line="240" w:lineRule="auto"/>
        <w:ind w:hanging="270"/>
        <w:jc w:val="both"/>
        <w:rPr>
          <w:rFonts w:ascii="StobiSerif" w:hAnsi="StobiSerif" w:cs="Arial"/>
        </w:rPr>
      </w:pPr>
      <w:r w:rsidRPr="00A30D71">
        <w:rPr>
          <w:rFonts w:ascii="StobiSerif" w:hAnsi="StobiSerif" w:cs="Arial"/>
        </w:rPr>
        <w:t>да ги препознава симптомите за пореметување во бременоста за што е должна да го извести специјалист по гинекологија и акушерство;</w:t>
      </w:r>
    </w:p>
    <w:p w:rsidR="009751FA" w:rsidRPr="00A30D71" w:rsidRDefault="009751FA" w:rsidP="00EA2A6C">
      <w:pPr>
        <w:pStyle w:val="ListParagraph"/>
        <w:numPr>
          <w:ilvl w:val="0"/>
          <w:numId w:val="19"/>
        </w:numPr>
        <w:shd w:val="clear" w:color="auto" w:fill="FFFFFF" w:themeFill="background1"/>
        <w:spacing w:after="0" w:line="240" w:lineRule="auto"/>
        <w:ind w:hanging="270"/>
        <w:jc w:val="both"/>
        <w:rPr>
          <w:rFonts w:ascii="StobiSerif" w:hAnsi="StobiSerif" w:cs="Arial"/>
        </w:rPr>
      </w:pPr>
      <w:r w:rsidRPr="00A30D71">
        <w:rPr>
          <w:rFonts w:ascii="StobiSerif" w:hAnsi="StobiSerif" w:cs="Arial"/>
        </w:rPr>
        <w:t>самостојно во партнерство со бремената жена да го планира секое физиолошко породување;</w:t>
      </w:r>
    </w:p>
    <w:p w:rsidR="009751FA" w:rsidRPr="00A30D71" w:rsidRDefault="009751FA" w:rsidP="00EA2A6C">
      <w:pPr>
        <w:pStyle w:val="ListParagraph"/>
        <w:numPr>
          <w:ilvl w:val="0"/>
          <w:numId w:val="19"/>
        </w:numPr>
        <w:shd w:val="clear" w:color="auto" w:fill="FFFFFF" w:themeFill="background1"/>
        <w:spacing w:after="0" w:line="240" w:lineRule="auto"/>
        <w:ind w:hanging="270"/>
        <w:jc w:val="both"/>
        <w:rPr>
          <w:rFonts w:ascii="StobiSerif" w:hAnsi="StobiSerif" w:cs="Arial"/>
        </w:rPr>
      </w:pPr>
      <w:r w:rsidRPr="00A30D71">
        <w:rPr>
          <w:rFonts w:ascii="StobiSerif" w:hAnsi="StobiSerif" w:cs="Arial"/>
        </w:rPr>
        <w:t>самостојно да го води секое физиолошко породување во партнерство со родилката;</w:t>
      </w:r>
    </w:p>
    <w:p w:rsidR="009751FA" w:rsidRPr="00A30D71" w:rsidRDefault="009751FA" w:rsidP="00EA2A6C">
      <w:pPr>
        <w:pStyle w:val="ListParagraph"/>
        <w:numPr>
          <w:ilvl w:val="0"/>
          <w:numId w:val="19"/>
        </w:numPr>
        <w:shd w:val="clear" w:color="auto" w:fill="FFFFFF" w:themeFill="background1"/>
        <w:spacing w:after="0" w:line="240" w:lineRule="auto"/>
        <w:ind w:hanging="270"/>
        <w:jc w:val="both"/>
        <w:rPr>
          <w:rFonts w:ascii="StobiSerif" w:hAnsi="StobiSerif" w:cs="Arial"/>
        </w:rPr>
      </w:pPr>
      <w:r w:rsidRPr="00A30D71">
        <w:rPr>
          <w:rFonts w:ascii="StobiSerif" w:hAnsi="StobiSerif" w:cs="Arial"/>
        </w:rPr>
        <w:t>во отсуство на специјалист по гинекологија и акушерство да врши проценка за потребата од епизиотомија, да ја прави истата и да врши сутура на раната;</w:t>
      </w:r>
    </w:p>
    <w:p w:rsidR="009751FA" w:rsidRPr="00A30D71" w:rsidRDefault="009751FA" w:rsidP="00EA2A6C">
      <w:pPr>
        <w:pStyle w:val="ListParagraph"/>
        <w:numPr>
          <w:ilvl w:val="0"/>
          <w:numId w:val="19"/>
        </w:numPr>
        <w:shd w:val="clear" w:color="auto" w:fill="FFFFFF" w:themeFill="background1"/>
        <w:spacing w:after="0" w:line="240" w:lineRule="auto"/>
        <w:ind w:hanging="270"/>
        <w:jc w:val="both"/>
        <w:rPr>
          <w:rFonts w:ascii="StobiSerif" w:hAnsi="StobiSerif" w:cs="Arial"/>
        </w:rPr>
      </w:pPr>
      <w:r w:rsidRPr="00A30D71">
        <w:rPr>
          <w:rFonts w:ascii="StobiSerif" w:hAnsi="StobiSerif" w:cs="Arial"/>
        </w:rPr>
        <w:t>да превзема мерки при реанимација на родилка и/или новородено ако за тоа има потреба;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учествува во секое оперативно завршување на раѓањето давајќи ја потребната акушерска нега;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самостојно да ги спроведува планираните постапки на акушерска нега;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ги спроведува дијагностичките постапки и лекување на породената по устен налог на специјалист по гинекологија и акушерство во негово физичко отсуство, даден согласно писмената процедура за давање на усниот налог и двојна проверка на  усниот налог;</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ги препознава симптомите на пореметување на состојбата кај породената за што е должна да го извести специјалистот по гинекологија и акушерство;</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ја спроведува акушерска нега кај породената по оперативно завршување на раѓањето;</w:t>
      </w:r>
    </w:p>
    <w:p w:rsidR="009A6FFE"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спроведува дијагностички постапки препишани од специјалист по гинекологија и акушерство и нега на новороденото;</w:t>
      </w:r>
    </w:p>
    <w:p w:rsidR="009A6FFE" w:rsidRPr="00A30D71" w:rsidRDefault="009A6FFE"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спроведува перорална и парентерална терапија по налог на специјалист по гинекологија и акушерство;</w:t>
      </w:r>
    </w:p>
    <w:p w:rsidR="009A6FFE" w:rsidRPr="00A30D71" w:rsidRDefault="009A6FFE"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ја следи општата состојба во тек на болничкиот престој на бремената жена, родилката, породената и пациентката, да ги препознава патолошките вредности на виталните функции, за што е должна да го извести специјалист по гинекологија и акушерство;</w:t>
      </w:r>
    </w:p>
    <w:p w:rsidR="009A6FFE" w:rsidRPr="00A30D71" w:rsidRDefault="009A6FFE"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го следи и да го контролира внесувањето и елиминацијата на течности на бремена жената, родилката, породената, новороденото и пациентката во болнички услови, за што е должна да го извести специјалист по гинекологија и акушерство;</w:t>
      </w:r>
    </w:p>
    <w:p w:rsidR="009A6FFE" w:rsidRPr="00A30D71" w:rsidRDefault="009A6FFE"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го следи спроведувањето на личната хигиена на бремената жена, родилката, породената и пациентката;</w:t>
      </w:r>
    </w:p>
    <w:p w:rsidR="009A6FFE" w:rsidRPr="00A30D71" w:rsidRDefault="009A6FFE"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прави план за исхраната на бремената жена, родилката, породената и пациентката ;</w:t>
      </w:r>
    </w:p>
    <w:p w:rsidR="009751FA" w:rsidRPr="00A30D71" w:rsidRDefault="00E3203E"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спроведува </w:t>
      </w:r>
      <w:r w:rsidR="009751FA" w:rsidRPr="00A30D71">
        <w:rPr>
          <w:rFonts w:ascii="StobiSerif" w:hAnsi="StobiSerif" w:cs="Arial"/>
        </w:rPr>
        <w:t xml:space="preserve"> нега, капењето и пресоблекувањето на новороденото, вклучувајки и нега на новороденче на кое му е потребна интензивна нега и терапија;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дава совети и да спроведува обука на породената жена за техники на доење, чување и складирање на мајчиното млеко и нега на новороденото;</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ги следи  виталните функции на новороденото за време на неговиот престој во болница;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ги препознава патолошките промени кај новороденото за што е должна да го извести специјалистот по педијатарија;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врши прием на бремената жена и отпуштање на родилката и новороденото во договор со специјалистот по гинекологија и акушерство и специјалистот по педијатарија;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ја планира и да ја спроведува акушерската нега на породената и новороденото во домашни услови по отпуштање од здравствената установа;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lastRenderedPageBreak/>
        <w:t>да спроведува акушерска нега на пациентките во гинекологијата;</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констатира постоење на постоперативните  компликации при долготрајно лежење и да спроведува превентивни постапки по налог на специјалист по гинекологија и акушерство;</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констатира постоење на патолошките промени на состојбата кај пациентката во гинекологијата за што е должна да го извести специјалистот по гинекологија и акушерство;</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зема  примероци за биохемиски и микробиолошки анализи и  за лабораториски испитувања кај бремена жена, родилка, породена, новороденче и пациентка во гинекологијата, да ги прибира резултатите и  да го извести специјалистот по гинекологија и акушерство при отстапка од физиолошките граници кај истите;</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подготвува инструменти и материјал за стерилизација, да ги спроведува постапките за асепса во работата и да ги спроведува постапките за превенција на интрахоспитални инфекции;</w:t>
      </w:r>
    </w:p>
    <w:p w:rsidR="009751FA"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сите извршени постапки задолжително да ги документира во акушерската листа;</w:t>
      </w:r>
    </w:p>
    <w:p w:rsidR="00237B92"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ја спроведува акушерската нега кај жените во</w:t>
      </w:r>
      <w:r w:rsidR="00237B92" w:rsidRPr="00A30D71">
        <w:rPr>
          <w:rFonts w:ascii="StobiSerif" w:hAnsi="StobiSerif" w:cs="Arial"/>
        </w:rPr>
        <w:t xml:space="preserve"> и вон репродуктивниот период,</w:t>
      </w:r>
    </w:p>
    <w:p w:rsidR="003A1B1E" w:rsidRPr="00A30D71" w:rsidRDefault="009751FA"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ги препознава знаците на насилство и злоупотреба, да прибира материјални докази и за истото да го известува специјалистот по гинекологија и акушерство и другите здравствени работници.</w:t>
      </w:r>
    </w:p>
    <w:p w:rsidR="009751FA" w:rsidRPr="00A30D71" w:rsidRDefault="003A1B1E" w:rsidP="00EA2A6C">
      <w:pPr>
        <w:pStyle w:val="ListParagraph"/>
        <w:numPr>
          <w:ilvl w:val="0"/>
          <w:numId w:val="19"/>
        </w:numPr>
        <w:shd w:val="clear" w:color="auto" w:fill="FFFFFF" w:themeFill="background1"/>
        <w:spacing w:after="0" w:line="240" w:lineRule="auto"/>
        <w:jc w:val="both"/>
        <w:rPr>
          <w:rFonts w:ascii="StobiSerif" w:hAnsi="StobiSerif" w:cs="Arial"/>
        </w:rPr>
      </w:pPr>
      <w:r w:rsidRPr="00A30D71">
        <w:rPr>
          <w:rFonts w:ascii="StobiSerif" w:hAnsi="StobiSerif" w:cs="Arial"/>
        </w:rPr>
        <w:t>да спроведе едукација на гинеколошко акушерските сестри и помошниот персонал</w:t>
      </w:r>
      <w:r w:rsidR="009751FA" w:rsidRPr="00A30D71">
        <w:rPr>
          <w:rFonts w:ascii="StobiSerif" w:hAnsi="StobiSerif" w:cs="Arial"/>
        </w:rPr>
        <w:tab/>
      </w:r>
    </w:p>
    <w:p w:rsidR="009261A1" w:rsidRPr="00A30D71" w:rsidRDefault="009261A1" w:rsidP="002B24DF">
      <w:pPr>
        <w:pStyle w:val="ListParagraph"/>
        <w:shd w:val="clear" w:color="auto" w:fill="FFFFFF" w:themeFill="background1"/>
        <w:tabs>
          <w:tab w:val="left" w:pos="900"/>
          <w:tab w:val="left" w:pos="3240"/>
        </w:tabs>
        <w:spacing w:after="0" w:line="240" w:lineRule="auto"/>
        <w:ind w:left="0"/>
        <w:rPr>
          <w:rFonts w:ascii="StobiSerif" w:hAnsi="StobiSerif" w:cs="Arial"/>
        </w:rPr>
      </w:pPr>
    </w:p>
    <w:p w:rsidR="009261A1" w:rsidRPr="00A30D71" w:rsidRDefault="00F50637" w:rsidP="00EB5FA4">
      <w:pPr>
        <w:pStyle w:val="ListParagraph"/>
        <w:shd w:val="clear" w:color="auto" w:fill="FFFFFF" w:themeFill="background1"/>
        <w:tabs>
          <w:tab w:val="left" w:pos="3240"/>
        </w:tabs>
        <w:spacing w:after="0" w:line="240" w:lineRule="auto"/>
        <w:ind w:left="0"/>
        <w:jc w:val="center"/>
        <w:rPr>
          <w:rFonts w:ascii="StobiSerif" w:hAnsi="StobiSerif" w:cs="Arial"/>
        </w:rPr>
      </w:pPr>
      <w:r w:rsidRPr="00A30D71">
        <w:rPr>
          <w:rFonts w:ascii="StobiSerif" w:hAnsi="StobiSerif" w:cs="Arial"/>
        </w:rPr>
        <w:t>Член</w:t>
      </w:r>
      <w:r w:rsidR="001F449E" w:rsidRPr="00A30D71">
        <w:rPr>
          <w:rFonts w:ascii="StobiSerif" w:hAnsi="StobiSerif" w:cs="Arial"/>
        </w:rPr>
        <w:t>16</w:t>
      </w:r>
    </w:p>
    <w:p w:rsidR="00F50637" w:rsidRPr="00A30D71" w:rsidRDefault="00384E48" w:rsidP="001965EB">
      <w:p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Компетенциина </w:t>
      </w:r>
      <w:r w:rsidR="00F50637" w:rsidRPr="00A30D71">
        <w:rPr>
          <w:rFonts w:ascii="StobiSerif" w:hAnsi="StobiSerif" w:cs="Arial"/>
        </w:rPr>
        <w:t>акушерка специјалист (акушерка специјалист во одредена област)</w:t>
      </w:r>
      <w:r w:rsidR="001965EB" w:rsidRPr="00A30D71">
        <w:rPr>
          <w:rFonts w:ascii="StobiSerif" w:hAnsi="StobiSerif" w:cs="Arial"/>
        </w:rPr>
        <w:t>:</w:t>
      </w:r>
    </w:p>
    <w:p w:rsidR="00A2107A" w:rsidRPr="00A30D71" w:rsidRDefault="00A2107A"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да спроведува едукација на акушерки од различни нивоа, во согласност со прописите за високото образование;</w:t>
      </w:r>
    </w:p>
    <w:p w:rsidR="00FE69F1" w:rsidRPr="00A30D71" w:rsidRDefault="00FE69F1"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анализира комплексни клинички проблеми со употреба на релевантно знаење, да </w:t>
      </w:r>
      <w:r w:rsidR="00546A3E" w:rsidRPr="00A30D71">
        <w:rPr>
          <w:rFonts w:ascii="StobiSerif" w:hAnsi="StobiSerif" w:cs="Arial"/>
        </w:rPr>
        <w:t xml:space="preserve">постави </w:t>
      </w:r>
      <w:r w:rsidRPr="00A30D71">
        <w:rPr>
          <w:rFonts w:ascii="StobiSerif" w:hAnsi="StobiSerif" w:cs="Arial"/>
        </w:rPr>
        <w:t xml:space="preserve">акушерска дијагноза, иницира и евалуира третман на </w:t>
      </w:r>
      <w:r w:rsidR="00F034CA" w:rsidRPr="00A30D71">
        <w:rPr>
          <w:rFonts w:ascii="StobiSerif" w:hAnsi="StobiSerif" w:cs="Arial"/>
        </w:rPr>
        <w:t xml:space="preserve">жените </w:t>
      </w:r>
      <w:r w:rsidRPr="00A30D71">
        <w:rPr>
          <w:rFonts w:ascii="StobiSerif" w:hAnsi="StobiSerif" w:cs="Arial"/>
        </w:rPr>
        <w:t xml:space="preserve"> на мултипрофесионално поле, во рамките на полето на специјализацијата следејќи ги договорените протоколи</w:t>
      </w:r>
      <w:r w:rsidR="001965EB" w:rsidRPr="00A30D71">
        <w:rPr>
          <w:rFonts w:ascii="StobiSerif" w:hAnsi="StobiSerif" w:cs="Arial"/>
        </w:rPr>
        <w:t>;</w:t>
      </w:r>
    </w:p>
    <w:p w:rsidR="00FE69F1" w:rsidRPr="00A30D71" w:rsidRDefault="00FE69F1"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работи во рамките на </w:t>
      </w:r>
      <w:r w:rsidR="00546A3E" w:rsidRPr="00A30D71">
        <w:rPr>
          <w:rFonts w:ascii="StobiSerif" w:hAnsi="StobiSerif" w:cs="Arial"/>
        </w:rPr>
        <w:t>професијата</w:t>
      </w:r>
      <w:r w:rsidRPr="00A30D71">
        <w:rPr>
          <w:rFonts w:ascii="StobiSerif" w:hAnsi="StobiSerif" w:cs="Arial"/>
        </w:rPr>
        <w:t xml:space="preserve"> на проширена практика со цел да се спроведе напреден третман, дијагностички и инвазивни интервенции поврзани со областа на специјализацијата</w:t>
      </w:r>
      <w:r w:rsidR="001965EB" w:rsidRPr="00A30D71">
        <w:rPr>
          <w:rFonts w:ascii="StobiSerif" w:hAnsi="StobiSerif" w:cs="Arial"/>
        </w:rPr>
        <w:t>;</w:t>
      </w:r>
    </w:p>
    <w:p w:rsidR="00FE69F1" w:rsidRPr="00A30D71" w:rsidRDefault="00FE69F1"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ги идентификува потребите за унапредување на здравјето и едукација на </w:t>
      </w:r>
      <w:r w:rsidR="00F034CA" w:rsidRPr="00A30D71">
        <w:rPr>
          <w:rFonts w:ascii="StobiSerif" w:hAnsi="StobiSerif" w:cs="Arial"/>
        </w:rPr>
        <w:t xml:space="preserve">жената </w:t>
      </w:r>
      <w:r w:rsidRPr="00A30D71">
        <w:rPr>
          <w:rFonts w:ascii="StobiSerif" w:hAnsi="StobiSerif" w:cs="Arial"/>
        </w:rPr>
        <w:t xml:space="preserve"> во областа на специјализацијата и да развијат и имплементираат соодветни стратегии</w:t>
      </w:r>
      <w:r w:rsidR="001965EB" w:rsidRPr="00A30D71">
        <w:rPr>
          <w:rFonts w:ascii="StobiSerif" w:hAnsi="StobiSerif" w:cs="Arial"/>
        </w:rPr>
        <w:t>;</w:t>
      </w:r>
    </w:p>
    <w:p w:rsidR="00FE69F1" w:rsidRPr="00A30D71" w:rsidRDefault="00FE69F1"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да бидат во тек со технолошкиот развој и да ги едуцира акушерките, другите здравствени работници</w:t>
      </w:r>
      <w:r w:rsidR="00546A3E" w:rsidRPr="00A30D71">
        <w:rPr>
          <w:rFonts w:ascii="StobiSerif" w:hAnsi="StobiSerif" w:cs="Arial"/>
        </w:rPr>
        <w:t>,</w:t>
      </w:r>
      <w:r w:rsidRPr="00A30D71">
        <w:rPr>
          <w:rFonts w:ascii="StobiSerif" w:hAnsi="StobiSerif" w:cs="Arial"/>
        </w:rPr>
        <w:t xml:space="preserve"> групи пациенти или поединец за напредокот во областа на специјализацијата</w:t>
      </w:r>
      <w:r w:rsidR="001965EB" w:rsidRPr="00A30D71">
        <w:rPr>
          <w:rFonts w:ascii="StobiSerif" w:hAnsi="StobiSerif" w:cs="Arial"/>
        </w:rPr>
        <w:t>;</w:t>
      </w:r>
    </w:p>
    <w:p w:rsidR="00546A3E" w:rsidRPr="00A30D71" w:rsidRDefault="00FE69F1"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понатамошно </w:t>
      </w:r>
      <w:r w:rsidR="00546A3E" w:rsidRPr="00A30D71">
        <w:rPr>
          <w:rFonts w:ascii="StobiSerif" w:hAnsi="StobiSerif" w:cs="Arial"/>
        </w:rPr>
        <w:t xml:space="preserve">да </w:t>
      </w:r>
      <w:r w:rsidRPr="00A30D71">
        <w:rPr>
          <w:rFonts w:ascii="StobiSerif" w:hAnsi="StobiSerif" w:cs="Arial"/>
        </w:rPr>
        <w:t>развив</w:t>
      </w:r>
      <w:r w:rsidR="00546A3E" w:rsidRPr="00A30D71">
        <w:rPr>
          <w:rFonts w:ascii="StobiSerif" w:hAnsi="StobiSerif" w:cs="Arial"/>
        </w:rPr>
        <w:t xml:space="preserve">а </w:t>
      </w:r>
      <w:r w:rsidRPr="00A30D71">
        <w:rPr>
          <w:rFonts w:ascii="StobiSerif" w:hAnsi="StobiSerif" w:cs="Arial"/>
        </w:rPr>
        <w:t xml:space="preserve"> комуникациски вештини </w:t>
      </w:r>
      <w:r w:rsidR="00546A3E" w:rsidRPr="00A30D71">
        <w:rPr>
          <w:rFonts w:ascii="StobiSerif" w:hAnsi="StobiSerif" w:cs="Arial"/>
        </w:rPr>
        <w:t xml:space="preserve">кои ќе и овозможат </w:t>
      </w:r>
      <w:r w:rsidRPr="00A30D71">
        <w:rPr>
          <w:rFonts w:ascii="StobiSerif" w:hAnsi="StobiSerif" w:cs="Arial"/>
        </w:rPr>
        <w:t xml:space="preserve"> да мож</w:t>
      </w:r>
      <w:r w:rsidR="00546A3E" w:rsidRPr="00A30D71">
        <w:rPr>
          <w:rFonts w:ascii="StobiSerif" w:hAnsi="StobiSerif" w:cs="Arial"/>
        </w:rPr>
        <w:t>е</w:t>
      </w:r>
      <w:r w:rsidRPr="00A30D71">
        <w:rPr>
          <w:rFonts w:ascii="StobiSerif" w:hAnsi="StobiSerif" w:cs="Arial"/>
        </w:rPr>
        <w:t xml:space="preserve"> да формулира и </w:t>
      </w:r>
      <w:r w:rsidR="00546A3E" w:rsidRPr="00A30D71">
        <w:rPr>
          <w:rFonts w:ascii="StobiSerif" w:hAnsi="StobiSerif" w:cs="Arial"/>
        </w:rPr>
        <w:t xml:space="preserve">разрешува </w:t>
      </w:r>
      <w:r w:rsidRPr="00A30D71">
        <w:rPr>
          <w:rFonts w:ascii="StobiSerif" w:hAnsi="StobiSerif" w:cs="Arial"/>
        </w:rPr>
        <w:t xml:space="preserve"> комплексни клинички прашања </w:t>
      </w:r>
      <w:r w:rsidR="00546A3E" w:rsidRPr="00A30D71">
        <w:rPr>
          <w:rFonts w:ascii="StobiSerif" w:hAnsi="StobiSerif" w:cs="Arial"/>
        </w:rPr>
        <w:t xml:space="preserve">во соработка </w:t>
      </w:r>
      <w:r w:rsidRPr="00A30D71">
        <w:rPr>
          <w:rFonts w:ascii="StobiSerif" w:hAnsi="StobiSerif" w:cs="Arial"/>
        </w:rPr>
        <w:t xml:space="preserve">со </w:t>
      </w:r>
      <w:r w:rsidR="00F034CA" w:rsidRPr="00A30D71">
        <w:rPr>
          <w:rFonts w:ascii="StobiSerif" w:hAnsi="StobiSerif" w:cs="Arial"/>
        </w:rPr>
        <w:t>жената</w:t>
      </w:r>
      <w:r w:rsidRPr="00A30D71">
        <w:rPr>
          <w:rFonts w:ascii="StobiSerif" w:hAnsi="StobiSerif" w:cs="Arial"/>
        </w:rPr>
        <w:t xml:space="preserve">, </w:t>
      </w:r>
      <w:r w:rsidR="00546A3E" w:rsidRPr="00A30D71">
        <w:rPr>
          <w:rFonts w:ascii="StobiSerif" w:hAnsi="StobiSerif" w:cs="Arial"/>
        </w:rPr>
        <w:t xml:space="preserve">семејството </w:t>
      </w:r>
      <w:r w:rsidRPr="00A30D71">
        <w:rPr>
          <w:rFonts w:ascii="StobiSerif" w:hAnsi="StobiSerif" w:cs="Arial"/>
        </w:rPr>
        <w:t xml:space="preserve"> и други здравствени работници</w:t>
      </w:r>
      <w:r w:rsidR="001965EB" w:rsidRPr="00A30D71">
        <w:rPr>
          <w:rFonts w:ascii="StobiSerif" w:hAnsi="StobiSerif" w:cs="Arial"/>
        </w:rPr>
        <w:t>;</w:t>
      </w:r>
    </w:p>
    <w:p w:rsidR="00FE69F1" w:rsidRPr="00A30D71" w:rsidRDefault="00FE69F1"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w:t>
      </w:r>
      <w:r w:rsidR="00546A3E" w:rsidRPr="00A30D71">
        <w:rPr>
          <w:rFonts w:ascii="StobiSerif" w:hAnsi="StobiSerif" w:cs="Arial"/>
        </w:rPr>
        <w:t xml:space="preserve">е способна да </w:t>
      </w:r>
      <w:r w:rsidRPr="00A30D71">
        <w:rPr>
          <w:rFonts w:ascii="StobiSerif" w:hAnsi="StobiSerif" w:cs="Arial"/>
        </w:rPr>
        <w:t xml:space="preserve"> идентификува медицински потреби и потреби од акушерска нега на </w:t>
      </w:r>
      <w:r w:rsidR="00F034CA" w:rsidRPr="00A30D71">
        <w:rPr>
          <w:rFonts w:ascii="StobiSerif" w:hAnsi="StobiSerif" w:cs="Arial"/>
        </w:rPr>
        <w:t>жената</w:t>
      </w:r>
      <w:r w:rsidRPr="00A30D71">
        <w:rPr>
          <w:rFonts w:ascii="StobiSerif" w:hAnsi="StobiSerif" w:cs="Arial"/>
        </w:rPr>
        <w:t xml:space="preserve"> и да  разви</w:t>
      </w:r>
      <w:r w:rsidR="00546A3E" w:rsidRPr="00A30D71">
        <w:rPr>
          <w:rFonts w:ascii="StobiSerif" w:hAnsi="StobiSerif" w:cs="Arial"/>
        </w:rPr>
        <w:t>ва</w:t>
      </w:r>
      <w:r w:rsidRPr="00A30D71">
        <w:rPr>
          <w:rFonts w:ascii="StobiSerif" w:hAnsi="StobiSerif" w:cs="Arial"/>
        </w:rPr>
        <w:t xml:space="preserve"> соодветни планови за акушерска нега и третман </w:t>
      </w:r>
      <w:r w:rsidR="00546A3E" w:rsidRPr="00A30D71">
        <w:rPr>
          <w:rFonts w:ascii="StobiSerif" w:hAnsi="StobiSerif" w:cs="Arial"/>
        </w:rPr>
        <w:t>во полето на специјализацијата</w:t>
      </w:r>
      <w:r w:rsidR="001965EB" w:rsidRPr="00A30D71">
        <w:rPr>
          <w:rFonts w:ascii="StobiSerif" w:hAnsi="StobiSerif" w:cs="Arial"/>
        </w:rPr>
        <w:t>;</w:t>
      </w:r>
    </w:p>
    <w:p w:rsidR="00FE69F1" w:rsidRPr="00A30D71" w:rsidRDefault="00FE69F1"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води и кординира третман на </w:t>
      </w:r>
      <w:r w:rsidR="00F034CA" w:rsidRPr="00A30D71">
        <w:rPr>
          <w:rFonts w:ascii="StobiSerif" w:hAnsi="StobiSerif" w:cs="Arial"/>
        </w:rPr>
        <w:t>жените</w:t>
      </w:r>
      <w:r w:rsidRPr="00A30D71">
        <w:rPr>
          <w:rFonts w:ascii="StobiSerif" w:hAnsi="StobiSerif" w:cs="Arial"/>
        </w:rPr>
        <w:t xml:space="preserve"> во областа на специјализацијата и обезбеди континуитет и целосна </w:t>
      </w:r>
      <w:r w:rsidR="00546A3E" w:rsidRPr="00A30D71">
        <w:rPr>
          <w:rFonts w:ascii="StobiSerif" w:hAnsi="StobiSerif" w:cs="Arial"/>
        </w:rPr>
        <w:t xml:space="preserve">акушерска </w:t>
      </w:r>
      <w:r w:rsidRPr="00A30D71">
        <w:rPr>
          <w:rFonts w:ascii="StobiSerif" w:hAnsi="StobiSerif" w:cs="Arial"/>
        </w:rPr>
        <w:t>нега</w:t>
      </w:r>
      <w:r w:rsidR="001965EB" w:rsidRPr="00A30D71">
        <w:rPr>
          <w:rFonts w:ascii="StobiSerif" w:hAnsi="StobiSerif" w:cs="Arial"/>
        </w:rPr>
        <w:t>;</w:t>
      </w:r>
    </w:p>
    <w:p w:rsidR="00A2107A" w:rsidRPr="00A30D71" w:rsidRDefault="00CF7E1D"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учествува </w:t>
      </w:r>
      <w:r w:rsidR="00A2107A" w:rsidRPr="00A30D71">
        <w:rPr>
          <w:rFonts w:ascii="StobiSerif" w:hAnsi="StobiSerif" w:cs="Arial"/>
        </w:rPr>
        <w:t>во изведување на научно-истражувачки активности</w:t>
      </w:r>
      <w:r w:rsidR="00FE69F1" w:rsidRPr="00A30D71">
        <w:rPr>
          <w:rFonts w:ascii="StobiSerif" w:hAnsi="StobiSerif" w:cs="Arial"/>
        </w:rPr>
        <w:t xml:space="preserve"> во областа на акушерската нега</w:t>
      </w:r>
      <w:r w:rsidR="001965EB" w:rsidRPr="00A30D71">
        <w:rPr>
          <w:rFonts w:ascii="StobiSerif" w:hAnsi="StobiSerif" w:cs="Arial"/>
        </w:rPr>
        <w:t>;</w:t>
      </w:r>
    </w:p>
    <w:p w:rsidR="005E6FB4" w:rsidRPr="00A30D71" w:rsidRDefault="00FE69F1"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t>да размислува критички и да придонесува за континуиран развој на полето на специјализацијата и пракса базирана на истражување и докази</w:t>
      </w:r>
      <w:r w:rsidR="001965EB" w:rsidRPr="00A30D71">
        <w:rPr>
          <w:rFonts w:ascii="StobiSerif" w:hAnsi="StobiSerif" w:cs="Arial"/>
        </w:rPr>
        <w:t>;</w:t>
      </w:r>
    </w:p>
    <w:p w:rsidR="00A2107A" w:rsidRPr="00A30D71" w:rsidRDefault="00A2107A" w:rsidP="001965EB">
      <w:pPr>
        <w:pStyle w:val="ListParagraph"/>
        <w:numPr>
          <w:ilvl w:val="0"/>
          <w:numId w:val="17"/>
        </w:numPr>
        <w:shd w:val="clear" w:color="auto" w:fill="FFFFFF" w:themeFill="background1"/>
        <w:spacing w:after="0" w:line="240" w:lineRule="auto"/>
        <w:jc w:val="both"/>
        <w:rPr>
          <w:rFonts w:ascii="StobiSerif" w:hAnsi="StobiSerif" w:cs="Arial"/>
        </w:rPr>
      </w:pPr>
      <w:r w:rsidRPr="00A30D71">
        <w:rPr>
          <w:rFonts w:ascii="StobiSerif" w:hAnsi="StobiSerif" w:cs="Arial"/>
        </w:rPr>
        <w:lastRenderedPageBreak/>
        <w:t xml:space="preserve">активно да учествува во спроведување на годишната програма за следење и унапредување на квалитетот на здравствената заштита во здравствената установа и во таа смисла да управува со воспоставениот систем за обезбедување квалитет на акушерската нега и да прави проценка за развивање на акушерската нега. </w:t>
      </w:r>
    </w:p>
    <w:p w:rsidR="00A2107A" w:rsidRPr="00A30D71" w:rsidRDefault="00781495" w:rsidP="001965EB">
      <w:pPr>
        <w:shd w:val="clear" w:color="auto" w:fill="FFFFFF" w:themeFill="background1"/>
        <w:tabs>
          <w:tab w:val="left" w:pos="2505"/>
        </w:tabs>
        <w:spacing w:after="0" w:line="240" w:lineRule="auto"/>
        <w:jc w:val="both"/>
        <w:rPr>
          <w:rFonts w:ascii="StobiSerif" w:hAnsi="StobiSerif" w:cs="Arial"/>
        </w:rPr>
      </w:pPr>
      <w:r w:rsidRPr="00A30D71">
        <w:rPr>
          <w:rFonts w:ascii="StobiSerif" w:hAnsi="StobiSerif" w:cs="Arial"/>
        </w:rPr>
        <w:tab/>
      </w:r>
    </w:p>
    <w:p w:rsidR="00781495" w:rsidRPr="00A30D71" w:rsidRDefault="00781495" w:rsidP="002B24DF">
      <w:pPr>
        <w:shd w:val="clear" w:color="auto" w:fill="FFFFFF" w:themeFill="background1"/>
        <w:tabs>
          <w:tab w:val="left" w:pos="2505"/>
        </w:tabs>
        <w:spacing w:after="0" w:line="240" w:lineRule="auto"/>
        <w:rPr>
          <w:rFonts w:ascii="StobiSerif" w:hAnsi="StobiSerif" w:cs="Arial"/>
        </w:rPr>
      </w:pPr>
    </w:p>
    <w:p w:rsidR="009261A1" w:rsidRPr="00A30D71" w:rsidRDefault="00673C8E" w:rsidP="00AB5056">
      <w:pPr>
        <w:pStyle w:val="ListParagraph"/>
        <w:shd w:val="clear" w:color="auto" w:fill="FFFFFF" w:themeFill="background1"/>
        <w:tabs>
          <w:tab w:val="left" w:pos="2700"/>
        </w:tabs>
        <w:spacing w:after="0" w:line="240" w:lineRule="auto"/>
        <w:ind w:left="0"/>
        <w:jc w:val="center"/>
        <w:rPr>
          <w:rFonts w:ascii="StobiSerif" w:hAnsi="StobiSerif" w:cs="Arial"/>
        </w:rPr>
      </w:pPr>
      <w:r w:rsidRPr="00A30D71">
        <w:rPr>
          <w:rFonts w:ascii="StobiSerif" w:hAnsi="StobiSerif" w:cs="Arial"/>
        </w:rPr>
        <w:t>Член</w:t>
      </w:r>
      <w:r w:rsidR="001F449E" w:rsidRPr="00A30D71">
        <w:rPr>
          <w:rFonts w:ascii="StobiSerif" w:hAnsi="StobiSerif" w:cs="Arial"/>
        </w:rPr>
        <w:t>17</w:t>
      </w:r>
    </w:p>
    <w:p w:rsidR="00673C8E" w:rsidRPr="00A30D71" w:rsidRDefault="00384E48" w:rsidP="001965EB">
      <w:pPr>
        <w:shd w:val="clear" w:color="auto" w:fill="FFFFFF" w:themeFill="background1"/>
        <w:spacing w:after="0" w:line="240" w:lineRule="auto"/>
        <w:jc w:val="both"/>
        <w:rPr>
          <w:rFonts w:ascii="StobiSerif" w:hAnsi="StobiSerif" w:cs="Arial"/>
        </w:rPr>
      </w:pPr>
      <w:r w:rsidRPr="00A30D71">
        <w:rPr>
          <w:rFonts w:ascii="StobiSerif" w:hAnsi="StobiSerif" w:cs="Arial"/>
        </w:rPr>
        <w:t>Компетенциина</w:t>
      </w:r>
      <w:r w:rsidR="00673C8E" w:rsidRPr="00A30D71">
        <w:rPr>
          <w:rFonts w:ascii="StobiSerif" w:hAnsi="StobiSerif" w:cs="Arial"/>
        </w:rPr>
        <w:t xml:space="preserve"> на гинеколошко</w:t>
      </w:r>
      <w:r w:rsidR="00556986" w:rsidRPr="00A30D71">
        <w:rPr>
          <w:rFonts w:ascii="StobiSerif" w:hAnsi="StobiSerif" w:cs="Arial"/>
        </w:rPr>
        <w:t>-</w:t>
      </w:r>
      <w:r w:rsidR="00673C8E" w:rsidRPr="00A30D71">
        <w:rPr>
          <w:rFonts w:ascii="StobiSerif" w:hAnsi="StobiSerif" w:cs="Arial"/>
        </w:rPr>
        <w:t xml:space="preserve">акушерска сестра, </w:t>
      </w:r>
      <w:r w:rsidR="000E7110" w:rsidRPr="00A30D71">
        <w:rPr>
          <w:rFonts w:ascii="StobiSerif" w:hAnsi="StobiSerif" w:cs="Arial"/>
        </w:rPr>
        <w:t>с</w:t>
      </w:r>
      <w:r w:rsidR="00673C8E" w:rsidRPr="00A30D71">
        <w:rPr>
          <w:rFonts w:ascii="StobiSerif" w:hAnsi="StobiSerif" w:cs="Arial"/>
        </w:rPr>
        <w:t>редно стручно образование</w:t>
      </w:r>
      <w:r w:rsidR="001965EB" w:rsidRPr="00A30D71">
        <w:rPr>
          <w:rFonts w:ascii="StobiSerif" w:hAnsi="StobiSerif" w:cs="Arial"/>
        </w:rPr>
        <w:t>:</w:t>
      </w:r>
    </w:p>
    <w:p w:rsidR="00673C8E" w:rsidRPr="00A30D71" w:rsidRDefault="00673C8E" w:rsidP="001965EB">
      <w:pPr>
        <w:pStyle w:val="ListParagraph"/>
        <w:numPr>
          <w:ilvl w:val="0"/>
          <w:numId w:val="30"/>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работи под  надзор на дипломирана акушерка за поддршка на нега и </w:t>
      </w:r>
      <w:r w:rsidR="001668DA" w:rsidRPr="00A30D71">
        <w:rPr>
          <w:rFonts w:ascii="StobiSerif" w:hAnsi="StobiSerif" w:cs="Arial"/>
        </w:rPr>
        <w:t xml:space="preserve">гинеколошко-акушерка документација </w:t>
      </w:r>
      <w:r w:rsidRPr="00A30D71">
        <w:rPr>
          <w:rFonts w:ascii="StobiSerif" w:hAnsi="StobiSerif" w:cs="Arial"/>
        </w:rPr>
        <w:t>кај пациенти во гинекологијата, ургентните гинеколошки состојби, интензивно лекување анестезија, реанимација и инфертилитет</w:t>
      </w:r>
      <w:r w:rsidR="001965EB" w:rsidRPr="00A30D71">
        <w:rPr>
          <w:rFonts w:ascii="StobiSerif" w:hAnsi="StobiSerif" w:cs="Arial"/>
        </w:rPr>
        <w:t>;</w:t>
      </w:r>
    </w:p>
    <w:p w:rsidR="00673C8E" w:rsidRPr="00A30D71" w:rsidRDefault="00673C8E" w:rsidP="001965EB">
      <w:pPr>
        <w:pStyle w:val="ListParagraph"/>
        <w:numPr>
          <w:ilvl w:val="0"/>
          <w:numId w:val="30"/>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w:t>
      </w:r>
      <w:r w:rsidR="001668DA" w:rsidRPr="00A30D71">
        <w:rPr>
          <w:rFonts w:ascii="StobiSerif" w:hAnsi="StobiSerif" w:cs="Arial"/>
        </w:rPr>
        <w:t>и асистира</w:t>
      </w:r>
      <w:r w:rsidRPr="00A30D71">
        <w:rPr>
          <w:rFonts w:ascii="StobiSerif" w:hAnsi="StobiSerif" w:cs="Arial"/>
        </w:rPr>
        <w:t xml:space="preserve"> на дилломираната акушерка во подготовка и извршување на дијагностички интревенции и третман</w:t>
      </w:r>
      <w:r w:rsidR="001965EB" w:rsidRPr="00A30D71">
        <w:rPr>
          <w:rFonts w:ascii="StobiSerif" w:hAnsi="StobiSerif" w:cs="Arial"/>
        </w:rPr>
        <w:t>;</w:t>
      </w:r>
    </w:p>
    <w:p w:rsidR="00673C8E" w:rsidRPr="00A30D71" w:rsidRDefault="00673C8E" w:rsidP="001965EB">
      <w:pPr>
        <w:pStyle w:val="ListParagraph"/>
        <w:numPr>
          <w:ilvl w:val="0"/>
          <w:numId w:val="30"/>
        </w:numPr>
        <w:shd w:val="clear" w:color="auto" w:fill="FFFFFF" w:themeFill="background1"/>
        <w:spacing w:after="0" w:line="240" w:lineRule="auto"/>
        <w:jc w:val="both"/>
        <w:rPr>
          <w:rFonts w:ascii="StobiSerif" w:hAnsi="StobiSerif" w:cs="Arial"/>
        </w:rPr>
      </w:pPr>
      <w:r w:rsidRPr="00A30D71">
        <w:rPr>
          <w:rFonts w:ascii="StobiSerif" w:hAnsi="StobiSerif" w:cs="Arial"/>
        </w:rPr>
        <w:t>да ги следи основните витални параметри на пациентот/поединецот и други знаци според напатствија од дипломираната акушерка и да пријави кај неа/него одредени одстапки од физиолошките граници</w:t>
      </w:r>
      <w:r w:rsidR="001965EB" w:rsidRPr="00A30D71">
        <w:rPr>
          <w:rFonts w:ascii="StobiSerif" w:hAnsi="StobiSerif" w:cs="Arial"/>
        </w:rPr>
        <w:t>;</w:t>
      </w:r>
    </w:p>
    <w:p w:rsidR="00673C8E" w:rsidRPr="00A30D71" w:rsidRDefault="00673C8E" w:rsidP="001965EB">
      <w:pPr>
        <w:pStyle w:val="ListParagraph"/>
        <w:numPr>
          <w:ilvl w:val="0"/>
          <w:numId w:val="30"/>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w:t>
      </w:r>
      <w:r w:rsidR="00F034CA" w:rsidRPr="00A30D71">
        <w:rPr>
          <w:rFonts w:ascii="StobiSerif" w:hAnsi="StobiSerif" w:cs="Arial"/>
        </w:rPr>
        <w:t>и</w:t>
      </w:r>
      <w:r w:rsidRPr="00A30D71">
        <w:rPr>
          <w:rFonts w:ascii="StobiSerif" w:hAnsi="StobiSerif" w:cs="Arial"/>
        </w:rPr>
        <w:t xml:space="preserve"> помага на</w:t>
      </w:r>
      <w:r w:rsidR="00F034CA" w:rsidRPr="00A30D71">
        <w:rPr>
          <w:rFonts w:ascii="StobiSerif" w:hAnsi="StobiSerif" w:cs="Arial"/>
        </w:rPr>
        <w:t xml:space="preserve"> жената</w:t>
      </w:r>
      <w:r w:rsidRPr="00A30D71">
        <w:rPr>
          <w:rFonts w:ascii="StobiSerif" w:hAnsi="StobiSerif" w:cs="Arial"/>
        </w:rPr>
        <w:t>, семејството и заедницата во секојдневните  активности, вклучително хигиена, удобност и хранење</w:t>
      </w:r>
      <w:r w:rsidR="001965EB" w:rsidRPr="00A30D71">
        <w:rPr>
          <w:rFonts w:ascii="StobiSerif" w:hAnsi="StobiSerif" w:cs="Arial"/>
        </w:rPr>
        <w:t>;</w:t>
      </w:r>
    </w:p>
    <w:p w:rsidR="00673C8E" w:rsidRPr="00A30D71" w:rsidRDefault="00673C8E" w:rsidP="001965EB">
      <w:pPr>
        <w:pStyle w:val="ListParagraph"/>
        <w:numPr>
          <w:ilvl w:val="0"/>
          <w:numId w:val="30"/>
        </w:numPr>
        <w:shd w:val="clear" w:color="auto" w:fill="FFFFFF" w:themeFill="background1"/>
        <w:spacing w:after="0" w:line="240" w:lineRule="auto"/>
        <w:jc w:val="both"/>
        <w:rPr>
          <w:rFonts w:ascii="StobiSerif" w:hAnsi="StobiSerif" w:cs="Arial"/>
        </w:rPr>
      </w:pPr>
      <w:r w:rsidRPr="00A30D71">
        <w:rPr>
          <w:rFonts w:ascii="StobiSerif" w:hAnsi="StobiSerif" w:cs="Arial"/>
        </w:rPr>
        <w:t>да пренесат рутински информации до</w:t>
      </w:r>
      <w:r w:rsidR="00F034CA" w:rsidRPr="00A30D71">
        <w:rPr>
          <w:rFonts w:ascii="StobiSerif" w:hAnsi="StobiSerif" w:cs="Arial"/>
        </w:rPr>
        <w:t xml:space="preserve"> жената</w:t>
      </w:r>
      <w:r w:rsidRPr="00A30D71">
        <w:rPr>
          <w:rFonts w:ascii="StobiSerif" w:hAnsi="StobiSerif" w:cs="Arial"/>
        </w:rPr>
        <w:t xml:space="preserve"> и </w:t>
      </w:r>
      <w:r w:rsidR="001668DA" w:rsidRPr="00A30D71">
        <w:rPr>
          <w:rFonts w:ascii="StobiSerif" w:hAnsi="StobiSerif" w:cs="Arial"/>
        </w:rPr>
        <w:t>семејството</w:t>
      </w:r>
      <w:r w:rsidR="001965EB" w:rsidRPr="00A30D71">
        <w:rPr>
          <w:rFonts w:ascii="StobiSerif" w:hAnsi="StobiSerif" w:cs="Arial"/>
        </w:rPr>
        <w:t>;</w:t>
      </w:r>
    </w:p>
    <w:p w:rsidR="00673C8E" w:rsidRPr="00A30D71" w:rsidRDefault="00673C8E" w:rsidP="001965EB">
      <w:pPr>
        <w:pStyle w:val="ListParagraph"/>
        <w:numPr>
          <w:ilvl w:val="0"/>
          <w:numId w:val="30"/>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комуницира  навремено и прецизно со дипломираните акушерки и другите здравствени работници за да се обезбеди испорака на квалитетна и безбедна акушерска нега на </w:t>
      </w:r>
      <w:r w:rsidR="00F034CA" w:rsidRPr="00A30D71">
        <w:rPr>
          <w:rFonts w:ascii="StobiSerif" w:hAnsi="StobiSerif" w:cs="Arial"/>
        </w:rPr>
        <w:t>жената</w:t>
      </w:r>
      <w:r w:rsidR="001965EB" w:rsidRPr="00A30D71">
        <w:rPr>
          <w:rFonts w:ascii="StobiSerif" w:hAnsi="StobiSerif" w:cs="Arial"/>
        </w:rPr>
        <w:t>;</w:t>
      </w:r>
    </w:p>
    <w:p w:rsidR="00673C8E" w:rsidRPr="00A30D71" w:rsidRDefault="00673C8E" w:rsidP="001965EB">
      <w:pPr>
        <w:pStyle w:val="ListParagraph"/>
        <w:numPr>
          <w:ilvl w:val="0"/>
          <w:numId w:val="30"/>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да </w:t>
      </w:r>
      <w:r w:rsidR="001668DA" w:rsidRPr="00A30D71">
        <w:rPr>
          <w:rFonts w:ascii="StobiSerif" w:hAnsi="StobiSerif" w:cs="Arial"/>
        </w:rPr>
        <w:t xml:space="preserve">спроведува основна </w:t>
      </w:r>
      <w:r w:rsidR="00384E48" w:rsidRPr="00A30D71">
        <w:rPr>
          <w:rFonts w:ascii="StobiSerif" w:hAnsi="StobiSerif" w:cs="Arial"/>
        </w:rPr>
        <w:t>акушерска</w:t>
      </w:r>
      <w:r w:rsidR="00D636C5">
        <w:rPr>
          <w:rFonts w:ascii="StobiSerif" w:hAnsi="StobiSerif" w:cs="Arial"/>
        </w:rPr>
        <w:t xml:space="preserve"> </w:t>
      </w:r>
      <w:r w:rsidR="001668DA" w:rsidRPr="00A30D71">
        <w:rPr>
          <w:rFonts w:ascii="StobiSerif" w:hAnsi="StobiSerif" w:cs="Arial"/>
        </w:rPr>
        <w:t xml:space="preserve">нега на пациентот </w:t>
      </w:r>
      <w:r w:rsidR="002A4405" w:rsidRPr="00A30D71">
        <w:rPr>
          <w:rFonts w:ascii="StobiSerif" w:hAnsi="StobiSerif" w:cs="Arial"/>
        </w:rPr>
        <w:t xml:space="preserve">во соработка со  </w:t>
      </w:r>
      <w:r w:rsidRPr="00A30D71">
        <w:rPr>
          <w:rFonts w:ascii="StobiSerif" w:hAnsi="StobiSerif" w:cs="Arial"/>
        </w:rPr>
        <w:t xml:space="preserve"> дипломираната акушерка </w:t>
      </w:r>
      <w:r w:rsidR="002A4405" w:rsidRPr="00A30D71">
        <w:rPr>
          <w:rFonts w:ascii="StobiSerif" w:hAnsi="StobiSerif" w:cs="Arial"/>
        </w:rPr>
        <w:t xml:space="preserve">и </w:t>
      </w:r>
      <w:r w:rsidRPr="00A30D71">
        <w:rPr>
          <w:rFonts w:ascii="StobiSerif" w:hAnsi="StobiSerif" w:cs="Arial"/>
        </w:rPr>
        <w:t>други здравствени работници</w:t>
      </w:r>
      <w:r w:rsidR="001965EB" w:rsidRPr="00A30D71">
        <w:rPr>
          <w:rFonts w:ascii="StobiSerif" w:hAnsi="StobiSerif" w:cs="Arial"/>
        </w:rPr>
        <w:t>;</w:t>
      </w:r>
    </w:p>
    <w:p w:rsidR="00673C8E" w:rsidRPr="00A30D71" w:rsidRDefault="00673C8E" w:rsidP="001965EB">
      <w:pPr>
        <w:pStyle w:val="ListParagraph"/>
        <w:numPr>
          <w:ilvl w:val="0"/>
          <w:numId w:val="30"/>
        </w:numPr>
        <w:shd w:val="clear" w:color="auto" w:fill="FFFFFF" w:themeFill="background1"/>
        <w:spacing w:after="0" w:line="240" w:lineRule="auto"/>
        <w:jc w:val="both"/>
        <w:rPr>
          <w:rFonts w:ascii="StobiSerif" w:hAnsi="StobiSerif" w:cs="Arial"/>
        </w:rPr>
      </w:pPr>
      <w:r w:rsidRPr="00A30D71">
        <w:rPr>
          <w:rFonts w:ascii="StobiSerif" w:hAnsi="StobiSerif" w:cs="Arial"/>
        </w:rPr>
        <w:t>да идентификува што е нормално во однос на благосостојбата на пациент</w:t>
      </w:r>
      <w:r w:rsidR="002A4405" w:rsidRPr="00A30D71">
        <w:rPr>
          <w:rFonts w:ascii="StobiSerif" w:hAnsi="StobiSerif" w:cs="Arial"/>
        </w:rPr>
        <w:t>от</w:t>
      </w:r>
      <w:r w:rsidRPr="00A30D71">
        <w:rPr>
          <w:rFonts w:ascii="StobiSerif" w:hAnsi="StobiSerif" w:cs="Arial"/>
        </w:rPr>
        <w:t xml:space="preserve">/поединецот преку </w:t>
      </w:r>
      <w:r w:rsidR="002A4405" w:rsidRPr="00A30D71">
        <w:rPr>
          <w:rFonts w:ascii="StobiSerif" w:hAnsi="StobiSerif" w:cs="Arial"/>
        </w:rPr>
        <w:t xml:space="preserve">инструкции и </w:t>
      </w:r>
      <w:r w:rsidRPr="00A30D71">
        <w:rPr>
          <w:rFonts w:ascii="StobiSerif" w:hAnsi="StobiSerif" w:cs="Arial"/>
        </w:rPr>
        <w:t xml:space="preserve">искуство, и да го пријави она што е надвор </w:t>
      </w:r>
      <w:r w:rsidR="00781495" w:rsidRPr="00A30D71">
        <w:rPr>
          <w:rFonts w:ascii="StobiSerif" w:hAnsi="StobiSerif" w:cs="Arial"/>
        </w:rPr>
        <w:t>од нормалното на дипломираната акушерка</w:t>
      </w:r>
      <w:r w:rsidR="001965EB" w:rsidRPr="00A30D71">
        <w:rPr>
          <w:rFonts w:ascii="StobiSerif" w:hAnsi="StobiSerif" w:cs="Arial"/>
        </w:rPr>
        <w:t>.</w:t>
      </w:r>
    </w:p>
    <w:p w:rsidR="00903DB8" w:rsidRPr="00D636C5" w:rsidRDefault="00903DB8" w:rsidP="00A51471">
      <w:pPr>
        <w:pStyle w:val="NormalWeb"/>
        <w:spacing w:before="0" w:beforeAutospacing="0" w:after="0" w:afterAutospacing="0"/>
        <w:jc w:val="both"/>
        <w:rPr>
          <w:rFonts w:ascii="StobiSerif" w:hAnsi="StobiSerif" w:cs="Arial"/>
          <w:sz w:val="22"/>
          <w:szCs w:val="22"/>
          <w:lang w:val="mk-MK"/>
        </w:rPr>
      </w:pPr>
    </w:p>
    <w:p w:rsidR="00F44614" w:rsidRPr="00A30D71" w:rsidRDefault="00F44614" w:rsidP="00A51471">
      <w:pPr>
        <w:pStyle w:val="ListParagraph"/>
        <w:spacing w:after="0" w:line="240" w:lineRule="auto"/>
        <w:ind w:left="0"/>
        <w:jc w:val="both"/>
        <w:rPr>
          <w:rFonts w:ascii="StobiSerif" w:hAnsi="StobiSerif" w:cs="Arial"/>
        </w:rPr>
      </w:pPr>
    </w:p>
    <w:p w:rsidR="00903DB8" w:rsidRPr="00A30D71" w:rsidRDefault="00F44614" w:rsidP="00A51471">
      <w:pPr>
        <w:pStyle w:val="ListParagraph"/>
        <w:numPr>
          <w:ilvl w:val="0"/>
          <w:numId w:val="1"/>
        </w:numPr>
        <w:spacing w:after="0" w:line="240" w:lineRule="auto"/>
        <w:ind w:left="0" w:firstLine="0"/>
        <w:jc w:val="both"/>
        <w:rPr>
          <w:rFonts w:ascii="StobiSerif" w:hAnsi="StobiSerif" w:cs="Arial"/>
        </w:rPr>
      </w:pPr>
      <w:r w:rsidRPr="00A30D71">
        <w:rPr>
          <w:rFonts w:ascii="StobiSerif" w:hAnsi="StobiSerif" w:cs="Arial"/>
        </w:rPr>
        <w:t>КОНТИНУИРАНО СТРУЧНО УСОВРШУВАЊЕ НА МЕДИЦИНСКИТЕ СЕСТРИ И АКУШЕРКИТЕ</w:t>
      </w:r>
    </w:p>
    <w:p w:rsidR="00F44614" w:rsidRPr="00A30D71" w:rsidRDefault="00F44614" w:rsidP="00A51471">
      <w:pPr>
        <w:pStyle w:val="ListParagraph"/>
        <w:spacing w:after="0" w:line="240" w:lineRule="auto"/>
        <w:ind w:left="0"/>
        <w:jc w:val="center"/>
        <w:rPr>
          <w:rFonts w:ascii="StobiSerif" w:hAnsi="StobiSerif" w:cs="Arial"/>
        </w:rPr>
      </w:pPr>
    </w:p>
    <w:p w:rsidR="00F44614" w:rsidRPr="00A30D71" w:rsidRDefault="00F44614"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18</w:t>
      </w:r>
    </w:p>
    <w:p w:rsidR="00F44614" w:rsidRPr="00A30D71" w:rsidRDefault="00597598" w:rsidP="00A6271A">
      <w:pPr>
        <w:spacing w:after="0" w:line="240" w:lineRule="auto"/>
        <w:jc w:val="both"/>
        <w:rPr>
          <w:rFonts w:ascii="StobiSerif" w:hAnsi="StobiSerif" w:cs="Arial"/>
        </w:rPr>
      </w:pPr>
      <w:r w:rsidRPr="00A30D71">
        <w:rPr>
          <w:rFonts w:ascii="StobiSerif" w:hAnsi="StobiSerif" w:cs="Arial"/>
        </w:rPr>
        <w:t xml:space="preserve">(1) </w:t>
      </w:r>
      <w:r w:rsidR="00765742" w:rsidRPr="00A30D71">
        <w:rPr>
          <w:rFonts w:ascii="StobiSerif" w:hAnsi="StobiSerif" w:cs="Arial"/>
        </w:rPr>
        <w:t>Медицинските сестри и акушерките имаат право и обврска на континуирано и трајно стручно  усовршување со цел одржување  и подобрување на квалитетот на здравствената нега и потребите на пациентите/поединецот</w:t>
      </w:r>
      <w:r w:rsidR="00F44614" w:rsidRPr="00A30D71">
        <w:rPr>
          <w:rFonts w:ascii="StobiSerif" w:hAnsi="StobiSerif" w:cs="Arial"/>
        </w:rPr>
        <w:t>.</w:t>
      </w:r>
    </w:p>
    <w:p w:rsidR="00765742" w:rsidRPr="00A30D71" w:rsidRDefault="00F44614" w:rsidP="00A6271A">
      <w:pPr>
        <w:spacing w:after="0" w:line="240" w:lineRule="auto"/>
        <w:jc w:val="both"/>
        <w:rPr>
          <w:rFonts w:ascii="StobiSerif" w:hAnsi="StobiSerif" w:cs="Arial"/>
        </w:rPr>
      </w:pPr>
      <w:r w:rsidRPr="00A30D71">
        <w:rPr>
          <w:rFonts w:ascii="StobiSerif" w:hAnsi="StobiSerif" w:cs="Arial"/>
        </w:rPr>
        <w:t xml:space="preserve">(2) </w:t>
      </w:r>
      <w:r w:rsidR="00765742" w:rsidRPr="00A30D71">
        <w:rPr>
          <w:rFonts w:ascii="StobiSerif" w:hAnsi="StobiSerif" w:cs="Arial"/>
        </w:rPr>
        <w:t>Континуираното и трајно усвршување од став (1) од овој член подразбира обновување на стекнатите знаења и усвојување на нови знаења, вештини и ставови во согл</w:t>
      </w:r>
      <w:r w:rsidR="00A6271A" w:rsidRPr="00A30D71">
        <w:rPr>
          <w:rFonts w:ascii="StobiSerif" w:hAnsi="StobiSerif" w:cs="Arial"/>
        </w:rPr>
        <w:t>а</w:t>
      </w:r>
      <w:r w:rsidR="00765742" w:rsidRPr="00A30D71">
        <w:rPr>
          <w:rFonts w:ascii="StobiSerif" w:hAnsi="StobiSerif" w:cs="Arial"/>
        </w:rPr>
        <w:t>сност со најновите достигнувања и знаења од областа на здравствената</w:t>
      </w:r>
      <w:r w:rsidR="007F5908" w:rsidRPr="00A30D71">
        <w:rPr>
          <w:rFonts w:ascii="StobiSerif" w:hAnsi="StobiSerif" w:cs="Arial"/>
        </w:rPr>
        <w:t>, палијативната</w:t>
      </w:r>
      <w:r w:rsidR="00A6271A" w:rsidRPr="00A30D71">
        <w:rPr>
          <w:rFonts w:ascii="StobiSerif" w:hAnsi="StobiSerif" w:cs="Arial"/>
        </w:rPr>
        <w:t xml:space="preserve">и акушерската </w:t>
      </w:r>
      <w:r w:rsidR="00765742" w:rsidRPr="00A30D71">
        <w:rPr>
          <w:rFonts w:ascii="StobiSerif" w:hAnsi="StobiSerif" w:cs="Arial"/>
        </w:rPr>
        <w:t>нега и се спроведува со учество во стручни семинари, обуки, конференции и други стручни собири.</w:t>
      </w: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rPr>
        <w:t xml:space="preserve">(3) </w:t>
      </w:r>
      <w:r w:rsidR="00765742" w:rsidRPr="00A30D71">
        <w:rPr>
          <w:rFonts w:ascii="StobiSerif" w:hAnsi="StobiSerif" w:cs="Arial"/>
        </w:rPr>
        <w:t xml:space="preserve"> Програм</w:t>
      </w:r>
      <w:r w:rsidR="007F2D2A" w:rsidRPr="00A30D71">
        <w:rPr>
          <w:rFonts w:ascii="StobiSerif" w:hAnsi="StobiSerif" w:cs="Arial"/>
        </w:rPr>
        <w:t>и</w:t>
      </w:r>
      <w:r w:rsidR="00765742" w:rsidRPr="00A30D71">
        <w:rPr>
          <w:rFonts w:ascii="StobiSerif" w:hAnsi="StobiSerif" w:cs="Arial"/>
        </w:rPr>
        <w:t>т</w:t>
      </w:r>
      <w:r w:rsidR="007F2D2A" w:rsidRPr="00A30D71">
        <w:rPr>
          <w:rFonts w:ascii="StobiSerif" w:hAnsi="StobiSerif" w:cs="Arial"/>
        </w:rPr>
        <w:t xml:space="preserve">е </w:t>
      </w:r>
      <w:r w:rsidR="00765742" w:rsidRPr="00A30D71">
        <w:rPr>
          <w:rFonts w:ascii="StobiSerif" w:hAnsi="StobiSerif" w:cs="Arial"/>
        </w:rPr>
        <w:t xml:space="preserve">за континуирано стручно усовршување </w:t>
      </w:r>
      <w:bookmarkStart w:id="2" w:name="_Hlk108690820"/>
      <w:r w:rsidR="007F2D2A" w:rsidRPr="00A30D71">
        <w:rPr>
          <w:rFonts w:ascii="StobiSerif" w:hAnsi="StobiSerif" w:cs="Arial"/>
        </w:rPr>
        <w:t xml:space="preserve">ги </w:t>
      </w:r>
      <w:r w:rsidR="00391CBF" w:rsidRPr="00A30D71">
        <w:rPr>
          <w:rFonts w:ascii="StobiSerif" w:hAnsi="StobiSerif" w:cs="Arial"/>
        </w:rPr>
        <w:t xml:space="preserve">пропишува </w:t>
      </w:r>
      <w:r w:rsidR="00765742" w:rsidRPr="00A30D71">
        <w:rPr>
          <w:rFonts w:ascii="StobiSerif" w:hAnsi="StobiSerif" w:cs="Arial"/>
        </w:rPr>
        <w:t>Комората на медицински сестри и акушерки</w:t>
      </w:r>
      <w:r w:rsidR="005A354C" w:rsidRPr="00A30D71">
        <w:rPr>
          <w:rFonts w:ascii="StobiSerif" w:hAnsi="StobiSerif" w:cs="Arial"/>
        </w:rPr>
        <w:t xml:space="preserve">, </w:t>
      </w:r>
    </w:p>
    <w:bookmarkEnd w:id="2"/>
    <w:p w:rsidR="000128F9" w:rsidRPr="00A30D71" w:rsidRDefault="000128F9" w:rsidP="00A51471">
      <w:pPr>
        <w:spacing w:after="0" w:line="240" w:lineRule="auto"/>
        <w:jc w:val="both"/>
        <w:rPr>
          <w:rFonts w:ascii="StobiSerif" w:hAnsi="StobiSerif" w:cs="Arial"/>
        </w:rPr>
      </w:pPr>
      <w:r w:rsidRPr="00A30D71">
        <w:rPr>
          <w:rFonts w:ascii="StobiSerif" w:hAnsi="StobiSerif" w:cs="Arial"/>
        </w:rPr>
        <w:t>(4) На континуирано стручно усовршување по</w:t>
      </w:r>
      <w:r w:rsidR="00AD55C7" w:rsidRPr="00A30D71">
        <w:rPr>
          <w:rFonts w:ascii="StobiSerif" w:hAnsi="StobiSerif" w:cs="Arial"/>
        </w:rPr>
        <w:t>д</w:t>
      </w:r>
      <w:r w:rsidRPr="00A30D71">
        <w:rPr>
          <w:rFonts w:ascii="StobiSerif" w:hAnsi="StobiSerif" w:cs="Arial"/>
        </w:rPr>
        <w:t xml:space="preserve">лежат подеднакво медицинските сестри </w:t>
      </w:r>
      <w:r w:rsidR="00F00B91" w:rsidRPr="00A30D71">
        <w:rPr>
          <w:rFonts w:ascii="StobiSerif" w:hAnsi="StobiSerif" w:cs="Arial"/>
        </w:rPr>
        <w:t xml:space="preserve">и акушерки </w:t>
      </w:r>
      <w:r w:rsidRPr="00A30D71">
        <w:rPr>
          <w:rFonts w:ascii="StobiSerif" w:hAnsi="StobiSerif" w:cs="Arial"/>
        </w:rPr>
        <w:t>од јавниот и од  приватниот сектор на сите нивоа на здравствена заштита.</w:t>
      </w:r>
    </w:p>
    <w:p w:rsidR="00F00B91" w:rsidRPr="00A30D71" w:rsidRDefault="000128F9" w:rsidP="00A51471">
      <w:pPr>
        <w:spacing w:after="0" w:line="240" w:lineRule="auto"/>
        <w:jc w:val="both"/>
        <w:rPr>
          <w:rFonts w:ascii="StobiSerif" w:hAnsi="StobiSerif" w:cs="Arial"/>
        </w:rPr>
      </w:pPr>
      <w:r w:rsidRPr="00A30D71">
        <w:rPr>
          <w:rFonts w:ascii="StobiSerif" w:hAnsi="StobiSerif" w:cs="Arial"/>
        </w:rPr>
        <w:t>(</w:t>
      </w:r>
      <w:r w:rsidR="005A354C" w:rsidRPr="00A30D71">
        <w:rPr>
          <w:rFonts w:ascii="StobiSerif" w:hAnsi="StobiSerif" w:cs="Arial"/>
        </w:rPr>
        <w:t>5</w:t>
      </w:r>
      <w:r w:rsidRPr="00A30D71">
        <w:rPr>
          <w:rFonts w:ascii="StobiSerif" w:hAnsi="StobiSerif" w:cs="Arial"/>
        </w:rPr>
        <w:t>)</w:t>
      </w:r>
      <w:r w:rsidR="00F00B91" w:rsidRPr="00A30D71">
        <w:rPr>
          <w:rFonts w:ascii="StobiSerif" w:hAnsi="StobiSerif" w:cs="Arial"/>
        </w:rPr>
        <w:t xml:space="preserve"> Медицинските сестри и акушерки </w:t>
      </w:r>
      <w:r w:rsidR="007F2D2A" w:rsidRPr="00A30D71">
        <w:rPr>
          <w:rFonts w:ascii="StobiSerif" w:hAnsi="StobiSerif" w:cs="Arial"/>
        </w:rPr>
        <w:t xml:space="preserve">задолжително </w:t>
      </w:r>
      <w:r w:rsidR="00F00B91" w:rsidRPr="00A30D71">
        <w:rPr>
          <w:rFonts w:ascii="StobiSerif" w:hAnsi="StobiSerif" w:cs="Arial"/>
        </w:rPr>
        <w:t>да бидат испратени на континуирано стручно усовршување и од страна на јавната здравствена установа</w:t>
      </w:r>
      <w:r w:rsidR="00E85FE9" w:rsidRPr="00A30D71">
        <w:rPr>
          <w:rFonts w:ascii="StobiSerif" w:hAnsi="StobiSerif" w:cs="Arial"/>
        </w:rPr>
        <w:t>.</w:t>
      </w:r>
    </w:p>
    <w:p w:rsidR="000128F9" w:rsidRPr="00A30D71" w:rsidRDefault="00F00B91" w:rsidP="00A51471">
      <w:pPr>
        <w:spacing w:after="0" w:line="240" w:lineRule="auto"/>
        <w:jc w:val="both"/>
        <w:rPr>
          <w:rFonts w:ascii="StobiSerif" w:hAnsi="StobiSerif" w:cs="Arial"/>
        </w:rPr>
      </w:pPr>
      <w:r w:rsidRPr="00A30D71">
        <w:rPr>
          <w:rFonts w:ascii="StobiSerif" w:hAnsi="StobiSerif" w:cs="Arial"/>
        </w:rPr>
        <w:t>(</w:t>
      </w:r>
      <w:r w:rsidR="005A354C" w:rsidRPr="00A30D71">
        <w:rPr>
          <w:rFonts w:ascii="StobiSerif" w:hAnsi="StobiSerif" w:cs="Arial"/>
        </w:rPr>
        <w:t>6</w:t>
      </w:r>
      <w:r w:rsidRPr="00A30D71">
        <w:rPr>
          <w:rFonts w:ascii="StobiSerif" w:hAnsi="StobiSerif" w:cs="Arial"/>
        </w:rPr>
        <w:t xml:space="preserve">) </w:t>
      </w:r>
      <w:r w:rsidR="000128F9" w:rsidRPr="00A30D71">
        <w:rPr>
          <w:rFonts w:ascii="StobiSerif" w:hAnsi="StobiSerif" w:cs="Arial"/>
        </w:rPr>
        <w:t>Директорот на јавната здравствена установа е должен да донесе Решение за упатување на обука и/или други облици на континуирано стручно усовршување со што ќе и овозможи на медицинската сестра, односно на акушерката учество на обука и други облици на континуирано стручно усовршување.</w:t>
      </w:r>
    </w:p>
    <w:p w:rsidR="00781495" w:rsidRPr="00A30D71" w:rsidRDefault="00781495" w:rsidP="00A51471">
      <w:pPr>
        <w:autoSpaceDE w:val="0"/>
        <w:autoSpaceDN w:val="0"/>
        <w:adjustRightInd w:val="0"/>
        <w:spacing w:after="0" w:line="240" w:lineRule="auto"/>
        <w:jc w:val="both"/>
        <w:rPr>
          <w:rFonts w:ascii="StobiSerif" w:hAnsi="StobiSerif" w:cs="Arial"/>
          <w:lang w:val="en-US" w:eastAsia="mk-MK"/>
        </w:rPr>
      </w:pPr>
    </w:p>
    <w:p w:rsidR="00F44614" w:rsidRPr="00A30D71" w:rsidRDefault="00F44614" w:rsidP="00AF2557">
      <w:pPr>
        <w:pStyle w:val="ListParagraph"/>
        <w:shd w:val="clear" w:color="auto" w:fill="FFFFFF" w:themeFill="background1"/>
        <w:spacing w:after="0" w:line="240" w:lineRule="auto"/>
        <w:ind w:left="0"/>
        <w:jc w:val="both"/>
        <w:rPr>
          <w:rFonts w:ascii="StobiSerif" w:hAnsi="StobiSerif" w:cs="Arial"/>
        </w:rPr>
      </w:pPr>
    </w:p>
    <w:p w:rsidR="00F44614" w:rsidRPr="00A30D71" w:rsidRDefault="009E0EDB" w:rsidP="00A51471">
      <w:pPr>
        <w:pStyle w:val="ListParagraph"/>
        <w:numPr>
          <w:ilvl w:val="0"/>
          <w:numId w:val="1"/>
        </w:numPr>
        <w:spacing w:after="0" w:line="240" w:lineRule="auto"/>
        <w:ind w:left="0" w:firstLine="0"/>
        <w:jc w:val="both"/>
        <w:rPr>
          <w:rFonts w:ascii="StobiSerif" w:hAnsi="StobiSerif" w:cs="Arial"/>
        </w:rPr>
      </w:pPr>
      <w:r w:rsidRPr="00A30D71">
        <w:rPr>
          <w:rFonts w:ascii="StobiSerif" w:hAnsi="StobiSerif" w:cs="Arial"/>
        </w:rPr>
        <w:t xml:space="preserve">ДОЛЖНОСТИ И </w:t>
      </w:r>
      <w:r w:rsidR="00EB5FA4" w:rsidRPr="00A30D71">
        <w:rPr>
          <w:rFonts w:ascii="StobiSerif" w:hAnsi="StobiSerif" w:cs="Arial"/>
        </w:rPr>
        <w:t xml:space="preserve">ПРАВА  </w:t>
      </w:r>
      <w:r w:rsidR="00F44614" w:rsidRPr="00A30D71">
        <w:rPr>
          <w:rFonts w:ascii="StobiSerif" w:hAnsi="StobiSerif" w:cs="Arial"/>
        </w:rPr>
        <w:t>НА МЕДИЦИНСКИТЕ СЕСТРИ</w:t>
      </w:r>
      <w:r w:rsidR="00D014DA" w:rsidRPr="00A30D71">
        <w:rPr>
          <w:rFonts w:ascii="StobiSerif" w:hAnsi="StobiSerif" w:cs="Arial"/>
        </w:rPr>
        <w:t xml:space="preserve"> И АКУШЕРКИТЕ</w:t>
      </w:r>
    </w:p>
    <w:p w:rsidR="005A65BC" w:rsidRPr="00A30D71" w:rsidRDefault="005A65BC" w:rsidP="00A51471">
      <w:pPr>
        <w:spacing w:after="0" w:line="240" w:lineRule="auto"/>
        <w:jc w:val="center"/>
        <w:rPr>
          <w:rFonts w:ascii="StobiSerif" w:hAnsi="StobiSerif" w:cs="Arial"/>
        </w:rPr>
      </w:pPr>
    </w:p>
    <w:p w:rsidR="00F44614" w:rsidRPr="00A30D71" w:rsidRDefault="000F53D9" w:rsidP="00A51471">
      <w:pPr>
        <w:spacing w:after="0" w:line="240" w:lineRule="auto"/>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19</w:t>
      </w:r>
    </w:p>
    <w:p w:rsidR="000F53D9" w:rsidRPr="00A30D71" w:rsidRDefault="000F53D9" w:rsidP="00CE5631">
      <w:pPr>
        <w:spacing w:after="0" w:line="240" w:lineRule="auto"/>
        <w:jc w:val="both"/>
        <w:rPr>
          <w:rFonts w:ascii="StobiSerif" w:hAnsi="StobiSerif" w:cs="Arial"/>
        </w:rPr>
      </w:pPr>
      <w:r w:rsidRPr="00A30D71">
        <w:rPr>
          <w:rFonts w:ascii="StobiSerif" w:hAnsi="StobiSerif" w:cs="Arial"/>
        </w:rPr>
        <w:t>Медицинската сестра и акушерка при вршење на својата дејност ги има следните права:</w:t>
      </w:r>
    </w:p>
    <w:p w:rsidR="00527F08" w:rsidRPr="00A30D71" w:rsidRDefault="00527F08" w:rsidP="00CE5631">
      <w:pPr>
        <w:spacing w:after="0" w:line="240" w:lineRule="auto"/>
        <w:jc w:val="both"/>
        <w:rPr>
          <w:rFonts w:ascii="StobiSerif" w:hAnsi="StobiSerif" w:cs="Arial"/>
        </w:rPr>
      </w:pPr>
      <w:r w:rsidRPr="00A30D71">
        <w:rPr>
          <w:rFonts w:ascii="StobiSerif" w:hAnsi="StobiSerif" w:cs="Arial"/>
        </w:rPr>
        <w:t>-на</w:t>
      </w:r>
      <w:r w:rsidR="00CE5631">
        <w:rPr>
          <w:rFonts w:ascii="StobiSerif" w:hAnsi="StobiSerif" w:cs="Arial"/>
        </w:rPr>
        <w:t xml:space="preserve"> </w:t>
      </w:r>
      <w:r w:rsidRPr="00A30D71">
        <w:rPr>
          <w:rFonts w:ascii="StobiSerif" w:hAnsi="StobiSerif" w:cs="Arial"/>
        </w:rPr>
        <w:t>континуиран професионален развој;</w:t>
      </w:r>
    </w:p>
    <w:p w:rsidR="00527F08" w:rsidRPr="00A30D71" w:rsidRDefault="00527F08" w:rsidP="00CE5631">
      <w:pPr>
        <w:spacing w:after="0" w:line="240" w:lineRule="auto"/>
        <w:jc w:val="both"/>
        <w:rPr>
          <w:rFonts w:ascii="StobiSerif" w:hAnsi="StobiSerif" w:cs="Arial"/>
        </w:rPr>
      </w:pPr>
      <w:r w:rsidRPr="00A30D71">
        <w:rPr>
          <w:rFonts w:ascii="StobiSerif" w:hAnsi="StobiSerif" w:cs="Arial"/>
        </w:rPr>
        <w:t>-професионално да се усовршува преку специјализација или други повисоки форми на образовно ниво;</w:t>
      </w:r>
    </w:p>
    <w:p w:rsidR="00527F08" w:rsidRPr="00A30D71" w:rsidRDefault="00527F08" w:rsidP="00CE5631">
      <w:pPr>
        <w:spacing w:after="0" w:line="240" w:lineRule="auto"/>
        <w:jc w:val="both"/>
        <w:rPr>
          <w:rFonts w:ascii="StobiSerif" w:hAnsi="StobiSerif" w:cs="Arial"/>
        </w:rPr>
      </w:pPr>
      <w:r w:rsidRPr="00A30D71">
        <w:rPr>
          <w:rFonts w:ascii="StobiSerif" w:hAnsi="StobiSerif" w:cs="Arial"/>
        </w:rPr>
        <w:t xml:space="preserve">-да самостојно  организира, процени, планира, спроведува и евалуира здравствена нега согласно принципите на </w:t>
      </w:r>
      <w:r w:rsidR="009E0EDB" w:rsidRPr="00A30D71">
        <w:rPr>
          <w:rFonts w:ascii="StobiSerif" w:hAnsi="StobiSerif" w:cs="Arial"/>
        </w:rPr>
        <w:t xml:space="preserve">Европска организација на медицински сестри и акушерки и </w:t>
      </w:r>
      <w:r w:rsidR="00CE5631">
        <w:rPr>
          <w:rFonts w:ascii="StobiSerif" w:hAnsi="StobiSerif" w:cs="Arial"/>
        </w:rPr>
        <w:t>И</w:t>
      </w:r>
      <w:r w:rsidR="009E0EDB" w:rsidRPr="00A30D71">
        <w:rPr>
          <w:rFonts w:ascii="StobiSerif" w:hAnsi="StobiSerif" w:cs="Arial"/>
        </w:rPr>
        <w:t xml:space="preserve">нтернационален  совет на медицински сестри и акушерки </w:t>
      </w:r>
    </w:p>
    <w:p w:rsidR="000F53D9" w:rsidRPr="00A30D71" w:rsidRDefault="000F53D9" w:rsidP="00CE5631">
      <w:pPr>
        <w:spacing w:after="0" w:line="240" w:lineRule="auto"/>
        <w:jc w:val="both"/>
        <w:rPr>
          <w:rFonts w:ascii="StobiSerif" w:hAnsi="StobiSerif" w:cs="Arial"/>
        </w:rPr>
      </w:pPr>
      <w:r w:rsidRPr="00A30D71">
        <w:rPr>
          <w:rFonts w:ascii="StobiSerif" w:hAnsi="StobiSerif" w:cs="Arial"/>
        </w:rPr>
        <w:t>-да биде рамноправен член на тимот за здравствена заштита;</w:t>
      </w:r>
    </w:p>
    <w:p w:rsidR="000F53D9" w:rsidRPr="00A30D71" w:rsidRDefault="000F53D9" w:rsidP="00CE5631">
      <w:pPr>
        <w:spacing w:after="0" w:line="240" w:lineRule="auto"/>
        <w:jc w:val="both"/>
        <w:rPr>
          <w:rFonts w:ascii="StobiSerif" w:hAnsi="StobiSerif" w:cs="Arial"/>
        </w:rPr>
      </w:pPr>
      <w:r w:rsidRPr="00A30D71">
        <w:rPr>
          <w:rFonts w:ascii="StobiSerif" w:hAnsi="StobiSerif" w:cs="Arial"/>
        </w:rPr>
        <w:t xml:space="preserve">-да биде рамноправен член во интердисциплинарните односно мултидисциплинарните, како и во интерсекторските/мултисекторските тимови во рамките на професионалната </w:t>
      </w:r>
      <w:r w:rsidR="00CE5631">
        <w:rPr>
          <w:rFonts w:ascii="StobiSerif" w:hAnsi="StobiSerif" w:cs="Arial"/>
        </w:rPr>
        <w:t>работа</w:t>
      </w:r>
      <w:r w:rsidRPr="00A30D71">
        <w:rPr>
          <w:rFonts w:ascii="StobiSerif" w:hAnsi="StobiSerif" w:cs="Arial"/>
        </w:rPr>
        <w:t>;</w:t>
      </w:r>
    </w:p>
    <w:p w:rsidR="0024368F" w:rsidRPr="00A30D71" w:rsidRDefault="0024368F" w:rsidP="00CE5631">
      <w:pPr>
        <w:spacing w:after="0" w:line="240" w:lineRule="auto"/>
        <w:jc w:val="both"/>
        <w:rPr>
          <w:rFonts w:ascii="StobiSerif" w:hAnsi="StobiSerif" w:cs="Arial"/>
        </w:rPr>
      </w:pPr>
      <w:r w:rsidRPr="00A30D71">
        <w:rPr>
          <w:rFonts w:ascii="StobiSerif" w:hAnsi="StobiSerif" w:cs="Arial"/>
        </w:rPr>
        <w:t>-на здрава, безбедна работна средина</w:t>
      </w:r>
      <w:r w:rsidR="001F7A31" w:rsidRPr="00A30D71">
        <w:rPr>
          <w:rFonts w:ascii="StobiSerif" w:hAnsi="StobiSerif" w:cs="Arial"/>
        </w:rPr>
        <w:t xml:space="preserve"> и </w:t>
      </w:r>
      <w:r w:rsidRPr="00A30D71">
        <w:rPr>
          <w:rFonts w:ascii="StobiSerif" w:hAnsi="StobiSerif" w:cs="Arial"/>
        </w:rPr>
        <w:t>достапност на лични заштитни средства;</w:t>
      </w:r>
    </w:p>
    <w:p w:rsidR="001F7A31" w:rsidRPr="00A30D71" w:rsidRDefault="001F7A31" w:rsidP="00CE5631">
      <w:pPr>
        <w:spacing w:after="0" w:line="240" w:lineRule="auto"/>
        <w:jc w:val="both"/>
        <w:rPr>
          <w:rFonts w:ascii="StobiSerif" w:hAnsi="StobiSerif" w:cs="Arial"/>
        </w:rPr>
      </w:pPr>
      <w:r w:rsidRPr="00A30D71">
        <w:rPr>
          <w:rFonts w:ascii="StobiSerif" w:hAnsi="StobiSerif" w:cs="Arial"/>
        </w:rPr>
        <w:t>-на осигурување од штета настаната во текот на работниот процес;</w:t>
      </w:r>
    </w:p>
    <w:p w:rsidR="0024368F" w:rsidRPr="00A30D71" w:rsidRDefault="0024368F" w:rsidP="00CE5631">
      <w:pPr>
        <w:spacing w:after="0" w:line="240" w:lineRule="auto"/>
        <w:jc w:val="both"/>
        <w:rPr>
          <w:rFonts w:ascii="StobiSerif" w:hAnsi="StobiSerif" w:cs="Arial"/>
        </w:rPr>
      </w:pPr>
      <w:r w:rsidRPr="00A30D71">
        <w:rPr>
          <w:rFonts w:ascii="StobiSerif" w:hAnsi="StobiSerif" w:cs="Arial"/>
        </w:rPr>
        <w:t>-на заштита на својата личност и достоинство и со тоа да се спречи дискриминација и малтретирање на работното место во согласност со прифатените стандарди, норми, законски и подзаконски акти;</w:t>
      </w:r>
    </w:p>
    <w:p w:rsidR="00163E3D" w:rsidRPr="00A30D71" w:rsidRDefault="000F53D9" w:rsidP="00CE5631">
      <w:pPr>
        <w:spacing w:after="0" w:line="240" w:lineRule="auto"/>
        <w:jc w:val="both"/>
        <w:rPr>
          <w:rFonts w:ascii="StobiSerif" w:hAnsi="StobiSerif" w:cs="Arial"/>
        </w:rPr>
      </w:pPr>
      <w:r w:rsidRPr="00A30D71">
        <w:rPr>
          <w:rFonts w:ascii="StobiSerif" w:hAnsi="StobiSerif" w:cs="Arial"/>
        </w:rPr>
        <w:t>-да учествува во научно-истра</w:t>
      </w:r>
      <w:r w:rsidR="00163E3D" w:rsidRPr="00A30D71">
        <w:rPr>
          <w:rFonts w:ascii="StobiSerif" w:hAnsi="StobiSerif" w:cs="Arial"/>
        </w:rPr>
        <w:t>жувачки проекти;</w:t>
      </w:r>
    </w:p>
    <w:p w:rsidR="00163E3D" w:rsidRPr="00A30D71" w:rsidRDefault="00163E3D" w:rsidP="00CE5631">
      <w:pPr>
        <w:spacing w:after="0" w:line="240" w:lineRule="auto"/>
        <w:jc w:val="both"/>
        <w:rPr>
          <w:rFonts w:ascii="StobiSerif" w:hAnsi="StobiSerif" w:cs="Arial"/>
        </w:rPr>
      </w:pPr>
      <w:r w:rsidRPr="00A30D71">
        <w:rPr>
          <w:rFonts w:ascii="StobiSerif" w:hAnsi="StobiSerif" w:cs="Arial"/>
        </w:rPr>
        <w:t>-на професионални награди и признанија.</w:t>
      </w:r>
    </w:p>
    <w:p w:rsidR="00163E3D" w:rsidRPr="00A30D71" w:rsidRDefault="00163E3D" w:rsidP="000F53D9">
      <w:pPr>
        <w:spacing w:after="0" w:line="240" w:lineRule="auto"/>
        <w:jc w:val="both"/>
        <w:rPr>
          <w:rFonts w:ascii="StobiSerif" w:hAnsi="StobiSerif" w:cs="Arial"/>
        </w:rPr>
      </w:pPr>
    </w:p>
    <w:p w:rsidR="00163E3D" w:rsidRPr="00A30D71" w:rsidRDefault="00163E3D" w:rsidP="000F53D9">
      <w:pPr>
        <w:spacing w:after="0" w:line="240" w:lineRule="auto"/>
        <w:jc w:val="both"/>
        <w:rPr>
          <w:rFonts w:ascii="StobiSerif" w:hAnsi="StobiSerif" w:cs="Arial"/>
        </w:rPr>
      </w:pPr>
    </w:p>
    <w:p w:rsidR="005A65BC" w:rsidRPr="00A30D71" w:rsidRDefault="005A65BC" w:rsidP="00A51471">
      <w:pPr>
        <w:spacing w:after="0" w:line="240" w:lineRule="auto"/>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20</w:t>
      </w:r>
    </w:p>
    <w:p w:rsidR="005A65BC" w:rsidRPr="00A30D71" w:rsidRDefault="0024368F" w:rsidP="002B2ACE">
      <w:pPr>
        <w:spacing w:after="0" w:line="240" w:lineRule="auto"/>
        <w:jc w:val="both"/>
        <w:rPr>
          <w:rFonts w:ascii="StobiSerif" w:hAnsi="StobiSerif" w:cs="Arial"/>
        </w:rPr>
      </w:pPr>
      <w:r w:rsidRPr="00A30D71">
        <w:rPr>
          <w:rFonts w:ascii="StobiSerif" w:hAnsi="StobiSerif" w:cs="Arial"/>
        </w:rPr>
        <w:t xml:space="preserve">(1) </w:t>
      </w:r>
      <w:r w:rsidR="005A65BC" w:rsidRPr="00A30D71">
        <w:rPr>
          <w:rFonts w:ascii="StobiSerif" w:hAnsi="StobiSerif" w:cs="Arial"/>
        </w:rPr>
        <w:t xml:space="preserve">Медицинската сестра и акушерка има право да одбие работа или задача за кои не е стручно квалификувана, не располага со соодветна опрема и не е во согласност со важечките протоколи и кои, според </w:t>
      </w:r>
      <w:r w:rsidRPr="00A30D71">
        <w:rPr>
          <w:rFonts w:ascii="StobiSerif" w:hAnsi="StobiSerif" w:cs="Arial"/>
        </w:rPr>
        <w:t>нејзиното</w:t>
      </w:r>
      <w:r w:rsidR="005A65BC" w:rsidRPr="00A30D71">
        <w:rPr>
          <w:rFonts w:ascii="StobiSerif" w:hAnsi="StobiSerif" w:cs="Arial"/>
        </w:rPr>
        <w:t xml:space="preserve"> стручно мислење, може да биде штетно за пациентот</w:t>
      </w:r>
      <w:r w:rsidRPr="00A30D71">
        <w:rPr>
          <w:rFonts w:ascii="StobiSerif" w:hAnsi="StobiSerif" w:cs="Arial"/>
        </w:rPr>
        <w:t>.</w:t>
      </w:r>
    </w:p>
    <w:p w:rsidR="0024368F" w:rsidRPr="00A30D71" w:rsidRDefault="0024368F" w:rsidP="002B2ACE">
      <w:pPr>
        <w:spacing w:after="0" w:line="240" w:lineRule="auto"/>
        <w:jc w:val="both"/>
        <w:rPr>
          <w:rFonts w:ascii="StobiSerif" w:hAnsi="StobiSerif" w:cs="Arial"/>
        </w:rPr>
      </w:pPr>
      <w:r w:rsidRPr="00A30D71">
        <w:rPr>
          <w:rFonts w:ascii="StobiSerif" w:hAnsi="StobiSerif" w:cs="Arial"/>
        </w:rPr>
        <w:t>(2)Медицинската сестра и акушерка има право да одбие учество во научно-истражувачки проекти.</w:t>
      </w:r>
    </w:p>
    <w:p w:rsidR="0024368F" w:rsidRPr="00A30D71" w:rsidRDefault="0024368F" w:rsidP="002B2ACE">
      <w:pPr>
        <w:spacing w:after="0" w:line="240" w:lineRule="auto"/>
        <w:jc w:val="both"/>
        <w:rPr>
          <w:rFonts w:ascii="StobiSerif" w:hAnsi="StobiSerif" w:cs="Arial"/>
        </w:rPr>
      </w:pPr>
    </w:p>
    <w:p w:rsidR="009E0EDB" w:rsidRPr="00A30D71" w:rsidRDefault="009E0EDB" w:rsidP="002B2ACE">
      <w:pPr>
        <w:spacing w:after="0" w:line="240" w:lineRule="auto"/>
        <w:jc w:val="both"/>
        <w:rPr>
          <w:rFonts w:ascii="StobiSerif" w:hAnsi="StobiSerif" w:cs="Arial"/>
        </w:rPr>
      </w:pPr>
    </w:p>
    <w:p w:rsidR="000F53D9" w:rsidRPr="00A30D71" w:rsidRDefault="00163E3D" w:rsidP="00A51471">
      <w:pPr>
        <w:spacing w:after="0" w:line="240" w:lineRule="auto"/>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21</w:t>
      </w:r>
    </w:p>
    <w:p w:rsidR="00163E3D" w:rsidRPr="00A30D71" w:rsidRDefault="00163E3D" w:rsidP="00163E3D">
      <w:pPr>
        <w:spacing w:after="0" w:line="240" w:lineRule="auto"/>
        <w:jc w:val="both"/>
        <w:rPr>
          <w:rFonts w:ascii="StobiSerif" w:hAnsi="StobiSerif" w:cs="Arial"/>
        </w:rPr>
      </w:pPr>
      <w:r w:rsidRPr="00A30D71">
        <w:rPr>
          <w:rFonts w:ascii="StobiSerif" w:hAnsi="StobiSerif" w:cs="Arial"/>
        </w:rPr>
        <w:t>(1)Медицинската сестра и акушерка има право да одбие учество во медицинска интервенција доколку смета дека то</w:t>
      </w:r>
      <w:r w:rsidR="00527F08" w:rsidRPr="00A30D71">
        <w:rPr>
          <w:rFonts w:ascii="StobiSerif" w:hAnsi="StobiSerif" w:cs="Arial"/>
        </w:rPr>
        <w:t>а не е во согласност со нејзината</w:t>
      </w:r>
      <w:r w:rsidRPr="00A30D71">
        <w:rPr>
          <w:rFonts w:ascii="StobiSerif" w:hAnsi="StobiSerif" w:cs="Arial"/>
        </w:rPr>
        <w:t xml:space="preserve"> </w:t>
      </w:r>
      <w:r w:rsidR="00CE5631">
        <w:rPr>
          <w:rFonts w:ascii="StobiSerif" w:hAnsi="StobiSerif" w:cs="Arial"/>
        </w:rPr>
        <w:t>стручност</w:t>
      </w:r>
      <w:r w:rsidR="00CE5631" w:rsidRPr="00A30D71">
        <w:rPr>
          <w:rFonts w:ascii="StobiSerif" w:hAnsi="StobiSerif" w:cs="Arial"/>
        </w:rPr>
        <w:t xml:space="preserve"> </w:t>
      </w:r>
      <w:r w:rsidRPr="00A30D71">
        <w:rPr>
          <w:rFonts w:ascii="StobiSerif" w:hAnsi="StobiSerif" w:cs="Arial"/>
        </w:rPr>
        <w:t xml:space="preserve">и правилата на </w:t>
      </w:r>
      <w:r w:rsidR="00CE5631" w:rsidRPr="00A30D71">
        <w:rPr>
          <w:rFonts w:ascii="StobiSerif" w:hAnsi="StobiSerif" w:cs="Arial"/>
        </w:rPr>
        <w:t>ети</w:t>
      </w:r>
      <w:r w:rsidR="00CE5631">
        <w:rPr>
          <w:rFonts w:ascii="StobiSerif" w:hAnsi="StobiSerif" w:cs="Arial"/>
        </w:rPr>
        <w:t>чките правила</w:t>
      </w:r>
      <w:r w:rsidR="00CE5631" w:rsidRPr="00A30D71">
        <w:rPr>
          <w:rFonts w:ascii="StobiSerif" w:hAnsi="StobiSerif" w:cs="Arial"/>
        </w:rPr>
        <w:t xml:space="preserve"> </w:t>
      </w:r>
      <w:r w:rsidRPr="00A30D71">
        <w:rPr>
          <w:rFonts w:ascii="StobiSerif" w:hAnsi="StobiSerif" w:cs="Arial"/>
        </w:rPr>
        <w:t>на медицинските сестри и акушерките</w:t>
      </w:r>
      <w:r w:rsidR="00702753" w:rsidRPr="00A30D71">
        <w:rPr>
          <w:rFonts w:ascii="StobiSerif" w:hAnsi="StobiSerif" w:cs="Arial"/>
        </w:rPr>
        <w:t xml:space="preserve"> и за истото да го извести претпоставениот</w:t>
      </w:r>
    </w:p>
    <w:p w:rsidR="00163E3D" w:rsidRPr="00A30D71" w:rsidRDefault="00163E3D" w:rsidP="00163E3D">
      <w:pPr>
        <w:spacing w:after="0" w:line="240" w:lineRule="auto"/>
        <w:jc w:val="both"/>
        <w:rPr>
          <w:rFonts w:ascii="StobiSerif" w:hAnsi="StobiSerif" w:cs="Arial"/>
        </w:rPr>
      </w:pPr>
      <w:r w:rsidRPr="00A30D71">
        <w:rPr>
          <w:rFonts w:ascii="StobiSerif" w:hAnsi="StobiSerif" w:cs="Arial"/>
        </w:rPr>
        <w:t>(2)Медицинската сестра и акушерка не смее да одбие итна медицинска помош.</w:t>
      </w:r>
    </w:p>
    <w:p w:rsidR="00163E3D" w:rsidRPr="00A30D71" w:rsidRDefault="00163E3D" w:rsidP="002B2ACE">
      <w:pPr>
        <w:spacing w:after="0" w:line="240" w:lineRule="auto"/>
        <w:jc w:val="both"/>
        <w:rPr>
          <w:rFonts w:ascii="StobiSerif" w:hAnsi="StobiSerif" w:cs="Arial"/>
        </w:rPr>
      </w:pPr>
    </w:p>
    <w:p w:rsidR="0024368F" w:rsidRPr="00A30D71" w:rsidRDefault="0024368F" w:rsidP="00A51471">
      <w:pPr>
        <w:spacing w:after="0" w:line="240" w:lineRule="auto"/>
        <w:jc w:val="center"/>
        <w:rPr>
          <w:rFonts w:ascii="StobiSerif" w:hAnsi="StobiSerif" w:cs="Arial"/>
        </w:rPr>
      </w:pPr>
    </w:p>
    <w:p w:rsidR="00F44614" w:rsidRPr="00A30D71" w:rsidRDefault="00F44614" w:rsidP="00A51471">
      <w:pPr>
        <w:spacing w:after="0" w:line="240" w:lineRule="auto"/>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22</w:t>
      </w:r>
    </w:p>
    <w:p w:rsidR="00F44614" w:rsidRPr="00A30D71" w:rsidRDefault="00F44614" w:rsidP="00A51471">
      <w:pPr>
        <w:spacing w:after="0" w:line="240" w:lineRule="auto"/>
        <w:jc w:val="both"/>
        <w:rPr>
          <w:rFonts w:ascii="StobiSerif" w:hAnsi="StobiSerif" w:cs="Arial"/>
        </w:rPr>
      </w:pPr>
      <w:r w:rsidRPr="00A30D71">
        <w:rPr>
          <w:rFonts w:ascii="StobiSerif" w:hAnsi="StobiSerif" w:cs="Arial"/>
        </w:rPr>
        <w:t xml:space="preserve">Медицинската сестра е должна </w:t>
      </w:r>
      <w:r w:rsidR="00E93CB9" w:rsidRPr="00A30D71">
        <w:rPr>
          <w:rFonts w:ascii="StobiSerif" w:hAnsi="StobiSerif" w:cs="Arial"/>
        </w:rPr>
        <w:t>да</w:t>
      </w:r>
      <w:r w:rsidRPr="00A30D71">
        <w:rPr>
          <w:rFonts w:ascii="StobiSerif" w:hAnsi="StobiSerif" w:cs="Arial"/>
        </w:rPr>
        <w:t>:</w:t>
      </w:r>
    </w:p>
    <w:p w:rsidR="008374FC"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ги извршува задачите од </w:t>
      </w:r>
      <w:r w:rsidR="008374FC" w:rsidRPr="00A30D71">
        <w:rPr>
          <w:rFonts w:ascii="StobiSerif" w:hAnsi="StobiSerif" w:cs="Arial"/>
        </w:rPr>
        <w:t xml:space="preserve">професионалното звање согласно Законот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ги применува сите достапни знаења од областа на здравствената нега, врз основа на достапно разбирање на структурата, физиолошките функции и однесување на здравите и болни лица, како и односот помеѓу здравствената состојба на човекот како и неговото физичко и општествено опкружување;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учествува во проценка, планирање, имплементација и евалуација на здравствената нега, во соработка со други здравствени работници со цел осигурување на адекватна здравствена заштита</w:t>
      </w:r>
      <w:r w:rsidR="007F5908" w:rsidRPr="00A30D71">
        <w:rPr>
          <w:rFonts w:ascii="StobiSerif" w:hAnsi="StobiSerif" w:cs="Arial"/>
        </w:rPr>
        <w:t>;</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lastRenderedPageBreak/>
        <w:t>постапува според утврдени правила и постапки за спроведување на здравствената нега во согласност со степенот на образование и стручниот назив</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учествува во спроведување на практичното образование на </w:t>
      </w:r>
      <w:r w:rsidR="00702753" w:rsidRPr="00A30D71">
        <w:rPr>
          <w:rFonts w:ascii="StobiSerif" w:hAnsi="StobiSerif" w:cs="Arial"/>
        </w:rPr>
        <w:t xml:space="preserve">медицински сестри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применува, спроведува и евидентира од докторот на медицина ординирана локална, перорална и парентерална терапија;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навремено го известува докторот на медицина во случај на појава на компликации од ординираната терапија;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навремено го известува докторот на медицина за состојбата на пациентот, особено за промената на здравствената состојба;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спроведува</w:t>
      </w:r>
      <w:r w:rsidR="00CE5631">
        <w:rPr>
          <w:rFonts w:ascii="StobiSerif" w:hAnsi="StobiSerif" w:cs="Arial"/>
        </w:rPr>
        <w:t xml:space="preserve"> </w:t>
      </w:r>
      <w:r w:rsidRPr="00A30D71">
        <w:rPr>
          <w:rFonts w:ascii="StobiSerif" w:hAnsi="StobiSerif" w:cs="Arial"/>
        </w:rPr>
        <w:t xml:space="preserve"> постапки од областа на заштита на здравјето и превенција од болести;</w:t>
      </w:r>
    </w:p>
    <w:p w:rsidR="00F00B91" w:rsidRPr="004F1058" w:rsidRDefault="00F00B91" w:rsidP="004F1058">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води документација за здравствената нега, која е дел од медицинската документација, со која се евидентираат спроведените постапки во тек на 24 часа,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препознава  личност која е животно загрозена и применува итни постапки во </w:t>
      </w:r>
      <w:r w:rsidR="004C536A" w:rsidRPr="00A30D71">
        <w:rPr>
          <w:rFonts w:ascii="StobiSerif" w:hAnsi="StobiSerif" w:cs="Arial"/>
        </w:rPr>
        <w:t xml:space="preserve">согласност </w:t>
      </w:r>
      <w:r w:rsidRPr="00A30D71">
        <w:rPr>
          <w:rFonts w:ascii="StobiSerif" w:hAnsi="StobiSerif" w:cs="Arial"/>
        </w:rPr>
        <w:t>со своите компетенции;</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ги чува како професионална тајна податоците кои се однесуваат на здравствената состојба на пациентот; </w:t>
      </w:r>
    </w:p>
    <w:p w:rsidR="00D93795" w:rsidRPr="004F1058" w:rsidRDefault="00F00B91" w:rsidP="004F1058">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ги почитува основните права на човекот, неговото достоинство, интегритет на личност и правата на пациентот согласно </w:t>
      </w:r>
      <w:r w:rsidR="00D93795" w:rsidRPr="00A30D71">
        <w:rPr>
          <w:rFonts w:ascii="StobiSerif" w:hAnsi="StobiSerif" w:cs="Arial"/>
        </w:rPr>
        <w:t>законските</w:t>
      </w:r>
      <w:r w:rsidR="00CE5631">
        <w:rPr>
          <w:rFonts w:ascii="StobiSerif" w:hAnsi="StobiSerif" w:cs="Arial"/>
        </w:rPr>
        <w:t xml:space="preserve"> </w:t>
      </w:r>
      <w:r w:rsidRPr="00A30D71">
        <w:rPr>
          <w:rFonts w:ascii="StobiSerif" w:hAnsi="StobiSerif" w:cs="Arial"/>
        </w:rPr>
        <w:t>прописи</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го почитува етичкиот кодекс на медицинските сестри;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ги почитува верските убедувања на пациентот;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соработува со сите членови на здравствениот тим и тимот за нега;</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соработува со членовите на семејството и други лица во интерес на пациентот;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го чува угледот на здравствената установа, односно установата во која работи; </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економично ги користи материјалите, приборот и опремата, </w:t>
      </w:r>
    </w:p>
    <w:p w:rsidR="00D93795"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ги применува правилата за заштита при работа</w:t>
      </w:r>
      <w:r w:rsidR="00D93795" w:rsidRPr="00A30D71">
        <w:rPr>
          <w:rFonts w:ascii="StobiSerif" w:hAnsi="StobiSerif" w:cs="Arial"/>
        </w:rPr>
        <w:t>.</w:t>
      </w:r>
    </w:p>
    <w:p w:rsidR="00F00B91" w:rsidRPr="00A30D71" w:rsidRDefault="00F00B91"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применува постапки за обезбедување на лична сигурност, сигурност на поединецот и заедницата;</w:t>
      </w:r>
    </w:p>
    <w:p w:rsidR="0065269C" w:rsidRPr="00A30D71" w:rsidRDefault="0065269C" w:rsidP="00724A09">
      <w:pPr>
        <w:pStyle w:val="ListParagraph"/>
        <w:numPr>
          <w:ilvl w:val="0"/>
          <w:numId w:val="12"/>
        </w:numPr>
        <w:spacing w:after="0" w:line="240" w:lineRule="auto"/>
        <w:jc w:val="both"/>
        <w:rPr>
          <w:rFonts w:ascii="StobiSerif" w:hAnsi="StobiSerif" w:cs="Arial"/>
        </w:rPr>
      </w:pPr>
      <w:r w:rsidRPr="00A30D71">
        <w:rPr>
          <w:rFonts w:ascii="StobiSerif" w:hAnsi="StobiSerif" w:cs="Arial"/>
        </w:rPr>
        <w:t xml:space="preserve">на пациентите </w:t>
      </w:r>
      <w:r w:rsidR="008374FC" w:rsidRPr="00A30D71">
        <w:rPr>
          <w:rFonts w:ascii="StobiSerif" w:hAnsi="StobiSerif" w:cs="Arial"/>
        </w:rPr>
        <w:t>во терминална фаза</w:t>
      </w:r>
      <w:r w:rsidRPr="00A30D71">
        <w:rPr>
          <w:rFonts w:ascii="StobiSerif" w:hAnsi="StobiSerif" w:cs="Arial"/>
        </w:rPr>
        <w:t xml:space="preserve"> им овозможува висок квалитет на нега и третман, според принципите на палијативна нега.</w:t>
      </w:r>
    </w:p>
    <w:p w:rsidR="00F44614" w:rsidRPr="00A30D71" w:rsidRDefault="00F44614" w:rsidP="00724A09">
      <w:pPr>
        <w:spacing w:after="0" w:line="240" w:lineRule="auto"/>
        <w:ind w:left="360"/>
        <w:rPr>
          <w:rFonts w:ascii="StobiSerif" w:hAnsi="StobiSerif" w:cs="Arial"/>
        </w:rPr>
      </w:pPr>
      <w:r w:rsidRPr="00A30D71">
        <w:rPr>
          <w:rFonts w:ascii="StobiSerif" w:hAnsi="StobiSerif" w:cs="Arial"/>
        </w:rPr>
        <w:tab/>
      </w:r>
    </w:p>
    <w:p w:rsidR="00F44614" w:rsidRPr="00A30D71" w:rsidRDefault="00F44614" w:rsidP="00A51471">
      <w:pPr>
        <w:spacing w:after="0" w:line="240" w:lineRule="auto"/>
        <w:jc w:val="center"/>
        <w:rPr>
          <w:rFonts w:ascii="StobiSerif" w:hAnsi="StobiSerif" w:cs="Arial"/>
        </w:rPr>
      </w:pPr>
    </w:p>
    <w:p w:rsidR="00F44614" w:rsidRPr="00A30D71" w:rsidRDefault="00F44614"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23</w:t>
      </w:r>
    </w:p>
    <w:p w:rsidR="00F44614" w:rsidRPr="00A30D71" w:rsidRDefault="00F44614" w:rsidP="00724A09">
      <w:pPr>
        <w:pStyle w:val="ListParagraph"/>
        <w:shd w:val="clear" w:color="auto" w:fill="FFFFFF" w:themeFill="background1"/>
        <w:spacing w:after="0" w:line="240" w:lineRule="auto"/>
        <w:ind w:left="0"/>
        <w:jc w:val="both"/>
        <w:rPr>
          <w:rFonts w:ascii="StobiSerif" w:hAnsi="StobiSerif" w:cs="Arial"/>
        </w:rPr>
      </w:pPr>
      <w:r w:rsidRPr="00A30D71">
        <w:rPr>
          <w:rFonts w:ascii="StobiSerif" w:hAnsi="StobiSerif" w:cs="Arial"/>
        </w:rPr>
        <w:t xml:space="preserve">Акушерката </w:t>
      </w:r>
      <w:r w:rsidR="00D014DA" w:rsidRPr="00A30D71">
        <w:rPr>
          <w:rFonts w:ascii="StobiSerif" w:hAnsi="StobiSerif" w:cs="Arial"/>
        </w:rPr>
        <w:t>е должна да</w:t>
      </w:r>
      <w:r w:rsidRPr="00A30D71">
        <w:rPr>
          <w:rFonts w:ascii="StobiSerif" w:hAnsi="StobiSerif" w:cs="Arial"/>
        </w:rPr>
        <w:t>:</w:t>
      </w:r>
    </w:p>
    <w:p w:rsidR="00625BB5"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ги извршува задачите од професија</w:t>
      </w:r>
      <w:r w:rsidR="001C71F9" w:rsidRPr="00A30D71">
        <w:rPr>
          <w:rFonts w:ascii="StobiSerif" w:hAnsi="StobiSerif" w:cs="Arial"/>
        </w:rPr>
        <w:t>та</w:t>
      </w:r>
      <w:r w:rsidRPr="00A30D71">
        <w:rPr>
          <w:rFonts w:ascii="StobiSerif" w:hAnsi="StobiSerif" w:cs="Arial"/>
        </w:rPr>
        <w:t xml:space="preserve">  согласно </w:t>
      </w:r>
      <w:r w:rsidR="008374FC" w:rsidRPr="00A30D71">
        <w:rPr>
          <w:rFonts w:ascii="StobiSerif" w:hAnsi="StobiSerif" w:cs="Arial"/>
        </w:rPr>
        <w:t>З</w:t>
      </w:r>
      <w:r w:rsidRPr="00A30D71">
        <w:rPr>
          <w:rFonts w:ascii="StobiSerif" w:hAnsi="StobiSerif" w:cs="Arial"/>
        </w:rPr>
        <w:t>акон</w:t>
      </w:r>
      <w:r w:rsidR="008374FC" w:rsidRPr="00A30D71">
        <w:rPr>
          <w:rFonts w:ascii="StobiSerif" w:hAnsi="StobiSerif" w:cs="Arial"/>
        </w:rPr>
        <w:t>от</w:t>
      </w:r>
      <w:r w:rsidR="001C71F9" w:rsidRPr="00A30D71">
        <w:rPr>
          <w:rFonts w:ascii="StobiSerif" w:hAnsi="StobiSerif" w:cs="Arial"/>
        </w:rPr>
        <w:t>;</w:t>
      </w:r>
    </w:p>
    <w:p w:rsidR="00F44614" w:rsidRPr="00A30D71" w:rsidRDefault="00F44614"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делува во состав на здравствениот тим;</w:t>
      </w:r>
    </w:p>
    <w:p w:rsidR="00625BB5"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ги применува сите достапни знаења од областа на акушерската нега, врз основа на достапно разбирање на  физиолошките функции и однесување на здравите и болни лица, како и односот помеѓу здравствената состојба на човекот како и неговото физичко и општествено опкружување; </w:t>
      </w:r>
    </w:p>
    <w:p w:rsidR="00196039" w:rsidRPr="00A30D71" w:rsidRDefault="00196039"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самостојно ја  спроведува акушерската нега на бремена жена, родилка, породена и новороденче и пациентка во гинекологијата</w:t>
      </w:r>
      <w:r w:rsidR="001C71F9" w:rsidRPr="00A30D71">
        <w:rPr>
          <w:rFonts w:ascii="StobiSerif" w:hAnsi="StobiSerif" w:cs="Arial"/>
        </w:rPr>
        <w:t>;</w:t>
      </w:r>
    </w:p>
    <w:p w:rsidR="00F44614" w:rsidRPr="00A30D71" w:rsidRDefault="00D014DA"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гради </w:t>
      </w:r>
      <w:r w:rsidR="00F44614" w:rsidRPr="00A30D71">
        <w:rPr>
          <w:rFonts w:ascii="StobiSerif" w:hAnsi="StobiSerif" w:cs="Arial"/>
        </w:rPr>
        <w:t xml:space="preserve">професионален однос и одговорност при учество во </w:t>
      </w:r>
      <w:r w:rsidR="00625BB5" w:rsidRPr="00A30D71">
        <w:rPr>
          <w:rFonts w:ascii="StobiSerif" w:hAnsi="StobiSerif" w:cs="Arial"/>
        </w:rPr>
        <w:t xml:space="preserve">планирање и </w:t>
      </w:r>
      <w:r w:rsidR="00F44614" w:rsidRPr="00A30D71">
        <w:rPr>
          <w:rFonts w:ascii="StobiSerif" w:hAnsi="StobiSerif" w:cs="Arial"/>
        </w:rPr>
        <w:t>спроведување на акушерската нега на бремена жена, родилка, новороденче и пациентка со гинеколошко заболување</w:t>
      </w:r>
      <w:r w:rsidR="00625BB5" w:rsidRPr="00A30D71">
        <w:rPr>
          <w:rFonts w:ascii="StobiSerif" w:hAnsi="StobiSerif" w:cs="Arial"/>
        </w:rPr>
        <w:t xml:space="preserve"> во соработка со други здравствени работници со цел осигурување на адекватна здравствена заштита</w:t>
      </w:r>
      <w:r w:rsidR="001C71F9" w:rsidRPr="00A30D71">
        <w:rPr>
          <w:rFonts w:ascii="StobiSerif" w:hAnsi="StobiSerif" w:cs="Arial"/>
        </w:rPr>
        <w:t>;</w:t>
      </w:r>
    </w:p>
    <w:p w:rsidR="00F44614" w:rsidRPr="00A30D71" w:rsidRDefault="00F44614"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воспоставува добра комуникација со бремена жената, родилката, породената, нејзиниот партнер и пациентката во гинекологија;</w:t>
      </w:r>
    </w:p>
    <w:p w:rsidR="00F44614" w:rsidRPr="00A30D71" w:rsidRDefault="00F44614"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воспоставува добра комуникација и соработка со сите членови на тимот;</w:t>
      </w:r>
    </w:p>
    <w:p w:rsidR="00625BB5" w:rsidRPr="00A30D71" w:rsidRDefault="00F44614"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ги применува сите усвоени знаења </w:t>
      </w:r>
      <w:r w:rsidR="00C152D8" w:rsidRPr="00A30D71">
        <w:rPr>
          <w:rFonts w:ascii="StobiSerif" w:hAnsi="StobiSerif" w:cs="Arial"/>
        </w:rPr>
        <w:t xml:space="preserve">и вештини стекнати низ </w:t>
      </w:r>
      <w:r w:rsidRPr="00A30D71">
        <w:rPr>
          <w:rFonts w:ascii="StobiSerif" w:hAnsi="StobiSerif" w:cs="Arial"/>
        </w:rPr>
        <w:t xml:space="preserve"> образовните програми според кои е образувана и обучувана</w:t>
      </w:r>
      <w:r w:rsidR="00C152D8" w:rsidRPr="00A30D71">
        <w:rPr>
          <w:rFonts w:ascii="StobiSerif" w:hAnsi="StobiSerif" w:cs="Arial"/>
        </w:rPr>
        <w:t xml:space="preserve"> и </w:t>
      </w:r>
      <w:r w:rsidR="00625BB5" w:rsidRPr="00A30D71">
        <w:rPr>
          <w:rFonts w:ascii="StobiSerif" w:hAnsi="StobiSerif" w:cs="Arial"/>
        </w:rPr>
        <w:t>постапува според утврдени правила и постапки за спроведување на акушерска нега</w:t>
      </w:r>
      <w:r w:rsidR="001C71F9" w:rsidRPr="00A30D71">
        <w:rPr>
          <w:rFonts w:ascii="StobiSerif" w:hAnsi="StobiSerif" w:cs="Arial"/>
        </w:rPr>
        <w:t>;</w:t>
      </w:r>
    </w:p>
    <w:p w:rsidR="00625BB5"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lastRenderedPageBreak/>
        <w:t xml:space="preserve">учествува во спроведување на практични обуки на </w:t>
      </w:r>
      <w:r w:rsidR="008374FC" w:rsidRPr="00A30D71">
        <w:rPr>
          <w:rFonts w:ascii="StobiSerif" w:hAnsi="StobiSerif" w:cs="Arial"/>
        </w:rPr>
        <w:t>акушерки</w:t>
      </w:r>
      <w:r w:rsidRPr="00A30D71">
        <w:rPr>
          <w:rFonts w:ascii="StobiSerif" w:hAnsi="StobiSerif" w:cs="Arial"/>
        </w:rPr>
        <w:t xml:space="preserve">;  </w:t>
      </w:r>
    </w:p>
    <w:p w:rsidR="00625BB5"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применува, спроведува и евидентира од докторот локална, перорална и парентерална терапија; </w:t>
      </w:r>
    </w:p>
    <w:p w:rsidR="00625BB5"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навремено го известува докторот  во случај на појава на компликации од ординираната терапија; </w:t>
      </w:r>
    </w:p>
    <w:p w:rsidR="00625BB5"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навремено го известува докторот  за состојбата на </w:t>
      </w:r>
      <w:r w:rsidR="00C152D8" w:rsidRPr="00A30D71">
        <w:rPr>
          <w:rFonts w:ascii="StobiSerif" w:hAnsi="StobiSerif" w:cs="Arial"/>
        </w:rPr>
        <w:t>жената</w:t>
      </w:r>
      <w:r w:rsidRPr="00A30D71">
        <w:rPr>
          <w:rFonts w:ascii="StobiSerif" w:hAnsi="StobiSerif" w:cs="Arial"/>
        </w:rPr>
        <w:t xml:space="preserve">, особено за промената на здравствената состојба; </w:t>
      </w:r>
    </w:p>
    <w:p w:rsidR="00196039" w:rsidRPr="00A30D71" w:rsidRDefault="00196039"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дава совети за унапредување и промоција на здравјето на жената со цел зачувување на репродуктивното здравје и превенција на болести</w:t>
      </w:r>
      <w:r w:rsidR="001C71F9" w:rsidRPr="00A30D71">
        <w:rPr>
          <w:rFonts w:ascii="StobiSerif" w:hAnsi="StobiSerif" w:cs="Arial"/>
        </w:rPr>
        <w:t>;</w:t>
      </w:r>
    </w:p>
    <w:p w:rsidR="00625BB5" w:rsidRPr="004F1058" w:rsidRDefault="00625BB5" w:rsidP="004F1058">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води документација за </w:t>
      </w:r>
      <w:r w:rsidR="00196039" w:rsidRPr="00A30D71">
        <w:rPr>
          <w:rFonts w:ascii="StobiSerif" w:hAnsi="StobiSerif" w:cs="Arial"/>
        </w:rPr>
        <w:t>акушерска</w:t>
      </w:r>
      <w:r w:rsidRPr="00A30D71">
        <w:rPr>
          <w:rFonts w:ascii="StobiSerif" w:hAnsi="StobiSerif" w:cs="Arial"/>
        </w:rPr>
        <w:t xml:space="preserve"> нега, која е дел од медицинската документација, со која се евидентираат спроведените постапки во тек на 24 часа</w:t>
      </w:r>
    </w:p>
    <w:p w:rsidR="00625BB5"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препознава  </w:t>
      </w:r>
      <w:r w:rsidR="005E6E0C" w:rsidRPr="00A30D71">
        <w:rPr>
          <w:rFonts w:ascii="StobiSerif" w:hAnsi="StobiSerif" w:cs="Arial"/>
        </w:rPr>
        <w:t>жена</w:t>
      </w:r>
      <w:r w:rsidR="00196039" w:rsidRPr="00A30D71">
        <w:rPr>
          <w:rFonts w:ascii="StobiSerif" w:hAnsi="StobiSerif" w:cs="Arial"/>
        </w:rPr>
        <w:t>, новороденче кој</w:t>
      </w:r>
      <w:r w:rsidRPr="00A30D71">
        <w:rPr>
          <w:rFonts w:ascii="StobiSerif" w:hAnsi="StobiSerif" w:cs="Arial"/>
        </w:rPr>
        <w:t xml:space="preserve"> е </w:t>
      </w:r>
      <w:r w:rsidR="00196039" w:rsidRPr="00A30D71">
        <w:rPr>
          <w:rFonts w:ascii="StobiSerif" w:hAnsi="StobiSerif" w:cs="Arial"/>
        </w:rPr>
        <w:t>во живото загрозувачка состојба</w:t>
      </w:r>
      <w:r w:rsidRPr="00A30D71">
        <w:rPr>
          <w:rFonts w:ascii="StobiSerif" w:hAnsi="StobiSerif" w:cs="Arial"/>
        </w:rPr>
        <w:t xml:space="preserve"> и применува итни постапки во склад со своите компетенции;</w:t>
      </w:r>
    </w:p>
    <w:p w:rsidR="00625BB5"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ги чува како професионална тајна податоците кои се однесуваат на здравствената сос</w:t>
      </w:r>
      <w:r w:rsidR="00196039" w:rsidRPr="00A30D71">
        <w:rPr>
          <w:rFonts w:ascii="StobiSerif" w:hAnsi="StobiSerif" w:cs="Arial"/>
        </w:rPr>
        <w:t xml:space="preserve">тојба на </w:t>
      </w:r>
      <w:r w:rsidR="005E6E0C" w:rsidRPr="00A30D71">
        <w:rPr>
          <w:rFonts w:ascii="StobiSerif" w:hAnsi="StobiSerif" w:cs="Arial"/>
        </w:rPr>
        <w:t>жената</w:t>
      </w:r>
      <w:r w:rsidRPr="00A30D71">
        <w:rPr>
          <w:rFonts w:ascii="StobiSerif" w:hAnsi="StobiSerif" w:cs="Arial"/>
        </w:rPr>
        <w:t xml:space="preserve">; </w:t>
      </w:r>
    </w:p>
    <w:p w:rsidR="00196039" w:rsidRPr="00A30D71" w:rsidRDefault="00196039"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го по</w:t>
      </w:r>
      <w:r w:rsidR="001C71F9" w:rsidRPr="00A30D71">
        <w:rPr>
          <w:rFonts w:ascii="StobiSerif" w:hAnsi="StobiSerif" w:cs="Arial"/>
        </w:rPr>
        <w:t>ч</w:t>
      </w:r>
      <w:r w:rsidRPr="00A30D71">
        <w:rPr>
          <w:rFonts w:ascii="StobiSerif" w:hAnsi="StobiSerif" w:cs="Arial"/>
        </w:rPr>
        <w:t>итува етичкиот кодекс за акушерки</w:t>
      </w:r>
      <w:r w:rsidR="001C71F9" w:rsidRPr="00A30D71">
        <w:rPr>
          <w:rFonts w:ascii="StobiSerif" w:hAnsi="StobiSerif" w:cs="Arial"/>
        </w:rPr>
        <w:t>;</w:t>
      </w:r>
    </w:p>
    <w:p w:rsidR="00196039" w:rsidRPr="00A30D71" w:rsidRDefault="00625BB5"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ги поч</w:t>
      </w:r>
      <w:r w:rsidR="00196039" w:rsidRPr="00A30D71">
        <w:rPr>
          <w:rFonts w:ascii="StobiSerif" w:hAnsi="StobiSerif" w:cs="Arial"/>
        </w:rPr>
        <w:t>итува основните права на жената и детето нивното</w:t>
      </w:r>
      <w:r w:rsidRPr="00A30D71">
        <w:rPr>
          <w:rFonts w:ascii="StobiSerif" w:hAnsi="StobiSerif" w:cs="Arial"/>
        </w:rPr>
        <w:t xml:space="preserve"> дос</w:t>
      </w:r>
      <w:r w:rsidR="00196039" w:rsidRPr="00A30D71">
        <w:rPr>
          <w:rFonts w:ascii="StobiSerif" w:hAnsi="StobiSerif" w:cs="Arial"/>
        </w:rPr>
        <w:t xml:space="preserve">тоинство, интегритет на личност,  праваи верски убедувања </w:t>
      </w:r>
      <w:r w:rsidR="00D93795" w:rsidRPr="00A30D71">
        <w:rPr>
          <w:rFonts w:ascii="StobiSerif" w:hAnsi="StobiSerif" w:cs="Arial"/>
        </w:rPr>
        <w:t>согласно</w:t>
      </w:r>
      <w:r w:rsidR="00196039" w:rsidRPr="00A30D71">
        <w:rPr>
          <w:rFonts w:ascii="StobiSerif" w:hAnsi="StobiSerif" w:cs="Arial"/>
        </w:rPr>
        <w:t xml:space="preserve">законски </w:t>
      </w:r>
      <w:r w:rsidR="00D93795" w:rsidRPr="00A30D71">
        <w:rPr>
          <w:rFonts w:ascii="StobiSerif" w:hAnsi="StobiSerif" w:cs="Arial"/>
        </w:rPr>
        <w:t>прописи</w:t>
      </w:r>
      <w:r w:rsidRPr="00A30D71">
        <w:rPr>
          <w:rFonts w:ascii="StobiSerif" w:hAnsi="StobiSerif" w:cs="Arial"/>
        </w:rPr>
        <w:t xml:space="preserve">; </w:t>
      </w:r>
    </w:p>
    <w:p w:rsidR="00196039" w:rsidRPr="00A30D71" w:rsidRDefault="00196039"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го чува угледот на здравствената установа, односно установата во која работи; </w:t>
      </w:r>
    </w:p>
    <w:p w:rsidR="00196039" w:rsidRPr="00A30D71" w:rsidRDefault="00196039"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економично ги користи материјалите, приборот и опремата</w:t>
      </w:r>
      <w:r w:rsidR="001C71F9" w:rsidRPr="00A30D71">
        <w:rPr>
          <w:rFonts w:ascii="StobiSerif" w:hAnsi="StobiSerif" w:cs="Arial"/>
        </w:rPr>
        <w:t>;</w:t>
      </w:r>
    </w:p>
    <w:p w:rsidR="00D93795" w:rsidRPr="004F1058" w:rsidRDefault="00196039" w:rsidP="004F1058">
      <w:pPr>
        <w:pStyle w:val="ListParagraph"/>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ги применува правилата за заштита при работа </w:t>
      </w:r>
    </w:p>
    <w:p w:rsidR="00196039" w:rsidRPr="00A30D71" w:rsidRDefault="00196039" w:rsidP="00724A09">
      <w:pPr>
        <w:pStyle w:val="ListParagraph"/>
        <w:numPr>
          <w:ilvl w:val="0"/>
          <w:numId w:val="16"/>
        </w:numPr>
        <w:shd w:val="clear" w:color="auto" w:fill="FFFFFF" w:themeFill="background1"/>
        <w:spacing w:after="0" w:line="240" w:lineRule="auto"/>
        <w:jc w:val="both"/>
        <w:rPr>
          <w:rFonts w:ascii="StobiSerif" w:hAnsi="StobiSerif" w:cs="Arial"/>
        </w:rPr>
      </w:pPr>
      <w:r w:rsidRPr="00A30D71">
        <w:rPr>
          <w:rFonts w:ascii="StobiSerif" w:hAnsi="StobiSerif" w:cs="Arial"/>
        </w:rPr>
        <w:t xml:space="preserve">применува постапки за обезбедување на лична сигурност, сигурност на </w:t>
      </w:r>
      <w:r w:rsidR="001B7B5D" w:rsidRPr="00A30D71">
        <w:rPr>
          <w:rFonts w:ascii="StobiSerif" w:hAnsi="StobiSerif" w:cs="Arial"/>
        </w:rPr>
        <w:t>жената</w:t>
      </w:r>
      <w:r w:rsidRPr="00A30D71">
        <w:rPr>
          <w:rFonts w:ascii="StobiSerif" w:hAnsi="StobiSerif" w:cs="Arial"/>
        </w:rPr>
        <w:t xml:space="preserve"> и заедницата</w:t>
      </w:r>
      <w:r w:rsidR="001C71F9" w:rsidRPr="00A30D71">
        <w:rPr>
          <w:rFonts w:ascii="StobiSerif" w:hAnsi="StobiSerif" w:cs="Arial"/>
        </w:rPr>
        <w:t>.</w:t>
      </w:r>
    </w:p>
    <w:p w:rsidR="00F44614" w:rsidRPr="00A30D71" w:rsidRDefault="00F44614" w:rsidP="00A51471">
      <w:pPr>
        <w:pStyle w:val="ListParagraph"/>
        <w:spacing w:after="0" w:line="240" w:lineRule="auto"/>
        <w:ind w:left="0"/>
        <w:jc w:val="both"/>
        <w:rPr>
          <w:rFonts w:ascii="StobiSerif" w:hAnsi="StobiSerif" w:cs="Arial"/>
          <w:lang w:val="en-US"/>
        </w:rPr>
      </w:pPr>
    </w:p>
    <w:p w:rsidR="00D014DA" w:rsidRPr="00A30D71" w:rsidRDefault="00D014DA" w:rsidP="00A51471">
      <w:pPr>
        <w:pStyle w:val="ListParagraph"/>
        <w:spacing w:after="0" w:line="240" w:lineRule="auto"/>
        <w:ind w:left="0"/>
        <w:jc w:val="both"/>
        <w:rPr>
          <w:rFonts w:ascii="StobiSerif" w:hAnsi="StobiSerif" w:cs="Arial"/>
        </w:rPr>
      </w:pPr>
    </w:p>
    <w:p w:rsidR="00D014DA" w:rsidRPr="00A30D71" w:rsidRDefault="00D014DA"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24</w:t>
      </w:r>
    </w:p>
    <w:p w:rsidR="00FF5098" w:rsidRPr="00A30D71" w:rsidRDefault="001C71F9" w:rsidP="001C71F9">
      <w:pPr>
        <w:spacing w:after="0" w:line="240" w:lineRule="auto"/>
        <w:jc w:val="both"/>
        <w:rPr>
          <w:rFonts w:ascii="StobiSerif" w:hAnsi="StobiSerif" w:cs="Arial"/>
        </w:rPr>
      </w:pPr>
      <w:r w:rsidRPr="00A30D71">
        <w:rPr>
          <w:rFonts w:ascii="StobiSerif" w:hAnsi="StobiSerif" w:cs="Arial"/>
        </w:rPr>
        <w:t xml:space="preserve">(1) </w:t>
      </w:r>
      <w:r w:rsidR="00D014DA" w:rsidRPr="00A30D71">
        <w:rPr>
          <w:rFonts w:ascii="StobiSerif" w:hAnsi="StobiSerif" w:cs="Arial"/>
        </w:rPr>
        <w:t>Медицинск</w:t>
      </w:r>
      <w:r w:rsidR="00FF5098" w:rsidRPr="00A30D71">
        <w:rPr>
          <w:rFonts w:ascii="StobiSerif" w:hAnsi="StobiSerif" w:cs="Arial"/>
        </w:rPr>
        <w:t>ата</w:t>
      </w:r>
      <w:r w:rsidR="00D014DA" w:rsidRPr="00A30D71">
        <w:rPr>
          <w:rFonts w:ascii="StobiSerif" w:hAnsi="StobiSerif" w:cs="Arial"/>
        </w:rPr>
        <w:t xml:space="preserve"> сестра</w:t>
      </w:r>
      <w:r w:rsidR="00FF5098" w:rsidRPr="00A30D71">
        <w:rPr>
          <w:rFonts w:ascii="StobiSerif" w:hAnsi="StobiSerif" w:cs="Arial"/>
        </w:rPr>
        <w:t xml:space="preserve"> и акушерка </w:t>
      </w:r>
      <w:r w:rsidR="00D014DA" w:rsidRPr="00A30D71">
        <w:rPr>
          <w:rFonts w:ascii="StobiSerif" w:hAnsi="StobiSerif" w:cs="Arial"/>
        </w:rPr>
        <w:t>е должна да ги евидентира сите спроведени постапки во документација за здравствена</w:t>
      </w:r>
      <w:r w:rsidR="00FF5098" w:rsidRPr="00A30D71">
        <w:rPr>
          <w:rFonts w:ascii="StobiSerif" w:hAnsi="StobiSerif" w:cs="Arial"/>
        </w:rPr>
        <w:t xml:space="preserve"> односно акушерска </w:t>
      </w:r>
      <w:r w:rsidR="00D014DA" w:rsidRPr="00A30D71">
        <w:rPr>
          <w:rFonts w:ascii="StobiSerif" w:hAnsi="StobiSerif" w:cs="Arial"/>
        </w:rPr>
        <w:t>нега</w:t>
      </w:r>
      <w:r w:rsidR="00FF5098" w:rsidRPr="00A30D71">
        <w:rPr>
          <w:rFonts w:ascii="StobiSerif" w:hAnsi="StobiSerif" w:cs="Arial"/>
        </w:rPr>
        <w:t>,</w:t>
      </w:r>
      <w:r w:rsidR="00D014DA" w:rsidRPr="00A30D71">
        <w:rPr>
          <w:rFonts w:ascii="StobiSerif" w:hAnsi="StobiSerif" w:cs="Arial"/>
        </w:rPr>
        <w:t xml:space="preserve">за секој пациент на сите нивоа на здравствената заштита. </w:t>
      </w:r>
    </w:p>
    <w:p w:rsidR="00FF5098" w:rsidRPr="00A30D71" w:rsidRDefault="001C71F9" w:rsidP="001C71F9">
      <w:pPr>
        <w:spacing w:after="0" w:line="240" w:lineRule="auto"/>
        <w:jc w:val="both"/>
        <w:rPr>
          <w:rFonts w:ascii="StobiSerif" w:hAnsi="StobiSerif" w:cs="Arial"/>
        </w:rPr>
      </w:pPr>
      <w:r w:rsidRPr="00A30D71">
        <w:rPr>
          <w:rFonts w:ascii="StobiSerif" w:hAnsi="StobiSerif" w:cs="Arial"/>
        </w:rPr>
        <w:t xml:space="preserve">(2) </w:t>
      </w:r>
      <w:r w:rsidR="00D014DA" w:rsidRPr="00A30D71">
        <w:rPr>
          <w:rFonts w:ascii="StobiSerif" w:hAnsi="StobiSerif" w:cs="Arial"/>
        </w:rPr>
        <w:t xml:space="preserve">Документацијата за здравствена </w:t>
      </w:r>
      <w:r w:rsidR="00FF5098" w:rsidRPr="00A30D71">
        <w:rPr>
          <w:rFonts w:ascii="StobiSerif" w:hAnsi="StobiSerif" w:cs="Arial"/>
        </w:rPr>
        <w:t xml:space="preserve">односно акушерска </w:t>
      </w:r>
      <w:r w:rsidR="00D014DA" w:rsidRPr="00A30D71">
        <w:rPr>
          <w:rFonts w:ascii="StobiSerif" w:hAnsi="StobiSerif" w:cs="Arial"/>
        </w:rPr>
        <w:t xml:space="preserve">нега од став (1) на овој член е збир на податоци кои се користат за контрола на квалитетот, планирањето и спроведувањето на здравствената </w:t>
      </w:r>
      <w:r w:rsidR="00FF5098" w:rsidRPr="00A30D71">
        <w:rPr>
          <w:rFonts w:ascii="StobiSerif" w:hAnsi="StobiSerif" w:cs="Arial"/>
        </w:rPr>
        <w:t xml:space="preserve">односно акушерска </w:t>
      </w:r>
      <w:r w:rsidR="00D014DA" w:rsidRPr="00A30D71">
        <w:rPr>
          <w:rFonts w:ascii="StobiSerif" w:hAnsi="StobiSerif" w:cs="Arial"/>
        </w:rPr>
        <w:t xml:space="preserve">нега. </w:t>
      </w:r>
    </w:p>
    <w:p w:rsidR="001C71F9" w:rsidRPr="00A30D71" w:rsidRDefault="001C71F9" w:rsidP="001C71F9">
      <w:pPr>
        <w:spacing w:after="0" w:line="240" w:lineRule="auto"/>
        <w:jc w:val="both"/>
        <w:rPr>
          <w:rFonts w:ascii="StobiSerif" w:hAnsi="StobiSerif" w:cs="Arial"/>
        </w:rPr>
      </w:pPr>
    </w:p>
    <w:p w:rsidR="002F5446" w:rsidRPr="00A30D71" w:rsidRDefault="002F5446" w:rsidP="001C71F9">
      <w:pPr>
        <w:spacing w:after="0" w:line="240" w:lineRule="auto"/>
        <w:jc w:val="both"/>
        <w:rPr>
          <w:rFonts w:ascii="StobiSerif" w:hAnsi="StobiSerif" w:cs="Arial"/>
        </w:rPr>
      </w:pPr>
    </w:p>
    <w:p w:rsidR="00D014DA" w:rsidRPr="00A30D71" w:rsidRDefault="00D014DA"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25</w:t>
      </w:r>
    </w:p>
    <w:p w:rsidR="00D014DA" w:rsidRPr="00A30D71" w:rsidRDefault="00D014DA" w:rsidP="001C71F9">
      <w:pPr>
        <w:spacing w:after="0" w:line="240" w:lineRule="auto"/>
        <w:jc w:val="both"/>
        <w:rPr>
          <w:rFonts w:ascii="StobiSerif" w:hAnsi="StobiSerif" w:cs="Arial"/>
        </w:rPr>
      </w:pPr>
      <w:r w:rsidRPr="00A30D71">
        <w:rPr>
          <w:rFonts w:ascii="StobiSerif" w:hAnsi="StobiSerif" w:cs="Arial"/>
        </w:rPr>
        <w:t xml:space="preserve">Во случај кога пациентот одбива ординирана постапка или одбива да прими ординирана терапија, медицинската сестра </w:t>
      </w:r>
      <w:r w:rsidR="00FF5098" w:rsidRPr="00A30D71">
        <w:rPr>
          <w:rFonts w:ascii="StobiSerif" w:hAnsi="StobiSerif" w:cs="Arial"/>
        </w:rPr>
        <w:t xml:space="preserve">односно акушерка </w:t>
      </w:r>
      <w:r w:rsidRPr="00A30D71">
        <w:rPr>
          <w:rFonts w:ascii="StobiSerif" w:hAnsi="StobiSerif" w:cs="Arial"/>
        </w:rPr>
        <w:t xml:space="preserve">е должна без одлагање, односно веднаш за тоа да го извести </w:t>
      </w:r>
      <w:r w:rsidR="00702753" w:rsidRPr="00A30D71">
        <w:rPr>
          <w:rFonts w:ascii="StobiSerif" w:hAnsi="StobiSerif" w:cs="Arial"/>
        </w:rPr>
        <w:t xml:space="preserve">одговорниот </w:t>
      </w:r>
      <w:r w:rsidRPr="00A30D71">
        <w:rPr>
          <w:rFonts w:ascii="StobiSerif" w:hAnsi="StobiSerif" w:cs="Arial"/>
        </w:rPr>
        <w:t>доктор кој ја ординирал постапката, односно терапијата, а во негово отсуство и најдоцна во рок од еден час од одбивањето на ординираната постапка, односно ординираната терапија одговорниот доктор на смена и писмено да го извести раководителот на внатрешната организациона единица каде што е хоспитализиран пациентот.</w:t>
      </w:r>
    </w:p>
    <w:p w:rsidR="00D014DA" w:rsidRPr="00A30D71" w:rsidRDefault="00D014DA" w:rsidP="00A51471">
      <w:pPr>
        <w:pStyle w:val="ListParagraph"/>
        <w:spacing w:after="0" w:line="240" w:lineRule="auto"/>
        <w:ind w:left="0"/>
        <w:jc w:val="center"/>
        <w:rPr>
          <w:rFonts w:ascii="StobiSerif" w:hAnsi="StobiSerif" w:cs="Arial"/>
          <w:lang w:val="en-US"/>
        </w:rPr>
      </w:pPr>
    </w:p>
    <w:p w:rsidR="00D014DA" w:rsidRPr="00A30D71" w:rsidRDefault="00D014DA"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26</w:t>
      </w:r>
    </w:p>
    <w:p w:rsidR="00D014DA" w:rsidRPr="00A30D71" w:rsidRDefault="0065269C" w:rsidP="001C71F9">
      <w:pPr>
        <w:spacing w:after="0" w:line="240" w:lineRule="auto"/>
        <w:jc w:val="both"/>
        <w:rPr>
          <w:rFonts w:ascii="StobiSerif" w:hAnsi="StobiSerif" w:cs="Arial"/>
        </w:rPr>
      </w:pPr>
      <w:r w:rsidRPr="00A30D71">
        <w:rPr>
          <w:rFonts w:ascii="StobiSerif" w:hAnsi="StobiSerif" w:cs="Arial"/>
        </w:rPr>
        <w:t xml:space="preserve">(1) </w:t>
      </w:r>
      <w:r w:rsidR="00D014DA" w:rsidRPr="00A30D71">
        <w:rPr>
          <w:rFonts w:ascii="StobiSerif" w:hAnsi="StobiSerif" w:cs="Arial"/>
        </w:rPr>
        <w:t xml:space="preserve">Во случај на неможност за спроведување на постапките од здравствената </w:t>
      </w:r>
      <w:r w:rsidR="00FF5098" w:rsidRPr="00A30D71">
        <w:rPr>
          <w:rFonts w:ascii="StobiSerif" w:hAnsi="StobiSerif" w:cs="Arial"/>
        </w:rPr>
        <w:t xml:space="preserve">односно акушерската </w:t>
      </w:r>
      <w:r w:rsidR="00D014DA" w:rsidRPr="00A30D71">
        <w:rPr>
          <w:rFonts w:ascii="StobiSerif" w:hAnsi="StobiSerif" w:cs="Arial"/>
        </w:rPr>
        <w:t xml:space="preserve">нега, медицинската сестра </w:t>
      </w:r>
      <w:r w:rsidR="00FF5098" w:rsidRPr="00A30D71">
        <w:rPr>
          <w:rFonts w:ascii="StobiSerif" w:hAnsi="StobiSerif" w:cs="Arial"/>
        </w:rPr>
        <w:t xml:space="preserve">односно акушерка </w:t>
      </w:r>
      <w:r w:rsidR="00D014DA" w:rsidRPr="00A30D71">
        <w:rPr>
          <w:rFonts w:ascii="StobiSerif" w:hAnsi="StobiSerif" w:cs="Arial"/>
        </w:rPr>
        <w:t xml:space="preserve">е должна без одлагање, односно веднаш писмено да го извести претпоставениот, здравствен работник. </w:t>
      </w:r>
    </w:p>
    <w:p w:rsidR="00D014DA" w:rsidRPr="00A30D71" w:rsidRDefault="0065269C" w:rsidP="001C71F9">
      <w:pPr>
        <w:spacing w:after="0" w:line="240" w:lineRule="auto"/>
        <w:jc w:val="both"/>
        <w:rPr>
          <w:rFonts w:ascii="StobiSerif" w:hAnsi="StobiSerif" w:cs="Arial"/>
        </w:rPr>
      </w:pPr>
      <w:r w:rsidRPr="00A30D71">
        <w:rPr>
          <w:rFonts w:ascii="StobiSerif" w:hAnsi="StobiSerif" w:cs="Arial"/>
        </w:rPr>
        <w:t xml:space="preserve">(2) </w:t>
      </w:r>
      <w:r w:rsidR="00D014DA" w:rsidRPr="00A30D71">
        <w:rPr>
          <w:rFonts w:ascii="StobiSerif" w:hAnsi="StobiSerif" w:cs="Arial"/>
        </w:rPr>
        <w:t>Медицинската сестра</w:t>
      </w:r>
      <w:r w:rsidR="00FF5098" w:rsidRPr="00A30D71">
        <w:rPr>
          <w:rFonts w:ascii="StobiSerif" w:hAnsi="StobiSerif" w:cs="Arial"/>
        </w:rPr>
        <w:t xml:space="preserve"> односно акушерка</w:t>
      </w:r>
      <w:r w:rsidR="00D014DA" w:rsidRPr="00A30D71">
        <w:rPr>
          <w:rFonts w:ascii="StobiSerif" w:hAnsi="StobiSerif" w:cs="Arial"/>
        </w:rPr>
        <w:t xml:space="preserve">, не е одговорна за неспроведување постапки од здравствената </w:t>
      </w:r>
      <w:r w:rsidR="00FF5098" w:rsidRPr="00A30D71">
        <w:rPr>
          <w:rFonts w:ascii="StobiSerif" w:hAnsi="StobiSerif" w:cs="Arial"/>
        </w:rPr>
        <w:t>односно акушерската нега</w:t>
      </w:r>
      <w:r w:rsidR="00D014DA" w:rsidRPr="00A30D71">
        <w:rPr>
          <w:rFonts w:ascii="StobiSerif" w:hAnsi="StobiSerif" w:cs="Arial"/>
        </w:rPr>
        <w:t xml:space="preserve">, односно за неспроведена ординирана постапка или терапија во случај кога и покрај примената на најдоброто знаење и вештина, претпоставениот, односно одговорниот здравствен работник не ги обезбедил </w:t>
      </w:r>
      <w:r w:rsidR="00D014DA" w:rsidRPr="00A30D71">
        <w:rPr>
          <w:rFonts w:ascii="StobiSerif" w:hAnsi="StobiSerif" w:cs="Arial"/>
        </w:rPr>
        <w:lastRenderedPageBreak/>
        <w:t xml:space="preserve">ординираните лекови, средства, минимум потребен материјал или техничка опрема во согласност со стандардите за спроведување на здравствена </w:t>
      </w:r>
      <w:r w:rsidR="00FF5098" w:rsidRPr="00A30D71">
        <w:rPr>
          <w:rFonts w:ascii="StobiSerif" w:hAnsi="StobiSerif" w:cs="Arial"/>
        </w:rPr>
        <w:t>односно акушерската нега</w:t>
      </w:r>
      <w:r w:rsidR="00D014DA" w:rsidRPr="00A30D71">
        <w:rPr>
          <w:rFonts w:ascii="StobiSerif" w:hAnsi="StobiSerif" w:cs="Arial"/>
        </w:rPr>
        <w:t>.</w:t>
      </w:r>
    </w:p>
    <w:p w:rsidR="0065269C" w:rsidRPr="00A30D71" w:rsidRDefault="0065269C" w:rsidP="00A51471">
      <w:pPr>
        <w:pStyle w:val="ListParagraph"/>
        <w:spacing w:after="0" w:line="240" w:lineRule="auto"/>
        <w:ind w:left="0"/>
        <w:jc w:val="center"/>
        <w:rPr>
          <w:rFonts w:ascii="StobiSerif" w:hAnsi="StobiSerif" w:cs="Arial"/>
        </w:rPr>
      </w:pPr>
    </w:p>
    <w:p w:rsidR="00D014DA" w:rsidRPr="00A30D71" w:rsidRDefault="00D014DA"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27</w:t>
      </w:r>
    </w:p>
    <w:p w:rsidR="00FF5098" w:rsidRPr="00A30D71" w:rsidRDefault="00FF5098" w:rsidP="001C71F9">
      <w:pPr>
        <w:spacing w:after="0" w:line="240" w:lineRule="auto"/>
        <w:jc w:val="both"/>
        <w:rPr>
          <w:rFonts w:ascii="StobiSerif" w:hAnsi="StobiSerif" w:cs="Arial"/>
        </w:rPr>
      </w:pPr>
      <w:r w:rsidRPr="00A30D71">
        <w:rPr>
          <w:rFonts w:ascii="StobiSerif" w:hAnsi="StobiSerif" w:cs="Arial"/>
        </w:rPr>
        <w:t xml:space="preserve">Медицинските сестри односно акушерки се должни да учествуваат во воспоставувањето, развојот и одржувањето на системи за подобрување на квалитетот и безбедноста на здравствените услуги; </w:t>
      </w:r>
      <w:r w:rsidR="00B74592" w:rsidRPr="00A30D71">
        <w:rPr>
          <w:rFonts w:ascii="StobiSerif" w:hAnsi="StobiSerif" w:cs="Arial"/>
        </w:rPr>
        <w:t>с</w:t>
      </w:r>
      <w:r w:rsidRPr="00A30D71">
        <w:rPr>
          <w:rFonts w:ascii="StobiSerif" w:hAnsi="StobiSerif" w:cs="Arial"/>
        </w:rPr>
        <w:t xml:space="preserve">о работа </w:t>
      </w:r>
      <w:r w:rsidR="00B74592" w:rsidRPr="00A30D71">
        <w:rPr>
          <w:rFonts w:ascii="StobiSerif" w:hAnsi="StobiSerif" w:cs="Arial"/>
        </w:rPr>
        <w:t>во</w:t>
      </w:r>
      <w:r w:rsidRPr="00A30D71">
        <w:rPr>
          <w:rFonts w:ascii="StobiSerif" w:hAnsi="StobiSerif" w:cs="Arial"/>
        </w:rPr>
        <w:t xml:space="preserve"> комисии за подобрување на квалитетот и сигурноста на здравствените услуги во здравствените установи (јавни и приватни), на основа на професионални стандарди на здравствената односно акушерската нега, како и врз основа на посебни прописи за подобрување на квалитетот, безбедноста и акредитација во здравството.</w:t>
      </w:r>
    </w:p>
    <w:p w:rsidR="00FF5098" w:rsidRPr="00A30D71" w:rsidRDefault="00FF5098" w:rsidP="00A51471">
      <w:pPr>
        <w:pStyle w:val="ListParagraph"/>
        <w:spacing w:after="0" w:line="240" w:lineRule="auto"/>
        <w:ind w:left="0"/>
        <w:jc w:val="center"/>
        <w:rPr>
          <w:rFonts w:ascii="StobiSerif" w:hAnsi="StobiSerif" w:cs="Arial"/>
        </w:rPr>
      </w:pPr>
    </w:p>
    <w:p w:rsidR="00FF5098" w:rsidRPr="00A30D71" w:rsidRDefault="00FF5098"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28</w:t>
      </w:r>
    </w:p>
    <w:p w:rsidR="00FF5098" w:rsidRPr="00A30D71" w:rsidRDefault="0065269C" w:rsidP="00F35A75">
      <w:pPr>
        <w:spacing w:after="0" w:line="240" w:lineRule="auto"/>
        <w:jc w:val="both"/>
        <w:rPr>
          <w:rFonts w:ascii="StobiSerif" w:hAnsi="StobiSerif" w:cs="Arial"/>
        </w:rPr>
      </w:pPr>
      <w:r w:rsidRPr="00A30D71">
        <w:rPr>
          <w:rFonts w:ascii="StobiSerif" w:hAnsi="StobiSerif" w:cs="Arial"/>
        </w:rPr>
        <w:t xml:space="preserve">(1) </w:t>
      </w:r>
      <w:r w:rsidR="00FF5098" w:rsidRPr="00A30D71">
        <w:rPr>
          <w:rFonts w:ascii="StobiSerif" w:hAnsi="StobiSerif" w:cs="Arial"/>
        </w:rPr>
        <w:t>Медицинските сестри</w:t>
      </w:r>
      <w:r w:rsidR="00B74592" w:rsidRPr="00A30D71">
        <w:rPr>
          <w:rFonts w:ascii="StobiSerif" w:hAnsi="StobiSerif" w:cs="Arial"/>
        </w:rPr>
        <w:t xml:space="preserve"> односно акушерки</w:t>
      </w:r>
      <w:r w:rsidR="00FF5098" w:rsidRPr="00A30D71">
        <w:rPr>
          <w:rFonts w:ascii="StobiSerif" w:hAnsi="StobiSerif" w:cs="Arial"/>
        </w:rPr>
        <w:t xml:space="preserve"> должни се да учествуваат и во контролата на квалитетот на здравствената </w:t>
      </w:r>
      <w:r w:rsidR="00B74592" w:rsidRPr="00A30D71">
        <w:rPr>
          <w:rFonts w:ascii="StobiSerif" w:hAnsi="StobiSerif" w:cs="Arial"/>
        </w:rPr>
        <w:t>односно акушерската нега.</w:t>
      </w:r>
    </w:p>
    <w:p w:rsidR="00FF5098" w:rsidRPr="00A30D71" w:rsidRDefault="0065269C" w:rsidP="00F35A75">
      <w:pPr>
        <w:spacing w:after="0" w:line="240" w:lineRule="auto"/>
        <w:jc w:val="both"/>
        <w:rPr>
          <w:rFonts w:ascii="StobiSerif" w:hAnsi="StobiSerif" w:cs="Arial"/>
        </w:rPr>
      </w:pPr>
      <w:r w:rsidRPr="00A30D71">
        <w:rPr>
          <w:rFonts w:ascii="StobiSerif" w:hAnsi="StobiSerif" w:cs="Arial"/>
        </w:rPr>
        <w:t xml:space="preserve">(2) </w:t>
      </w:r>
      <w:r w:rsidR="00FF5098" w:rsidRPr="00A30D71">
        <w:rPr>
          <w:rFonts w:ascii="StobiSerif" w:hAnsi="StobiSerif" w:cs="Arial"/>
        </w:rPr>
        <w:t xml:space="preserve">Контролата на квалитетот на здравствената </w:t>
      </w:r>
      <w:r w:rsidR="00B74592" w:rsidRPr="00A30D71">
        <w:rPr>
          <w:rFonts w:ascii="StobiSerif" w:hAnsi="StobiSerif" w:cs="Arial"/>
        </w:rPr>
        <w:t xml:space="preserve">односно акушерската нега </w:t>
      </w:r>
      <w:r w:rsidR="00FF5098" w:rsidRPr="00A30D71">
        <w:rPr>
          <w:rFonts w:ascii="StobiSerif" w:hAnsi="StobiSerif" w:cs="Arial"/>
        </w:rPr>
        <w:t xml:space="preserve">ја врши </w:t>
      </w:r>
      <w:r w:rsidR="00702753" w:rsidRPr="00A30D71">
        <w:rPr>
          <w:rFonts w:ascii="StobiSerif" w:hAnsi="StobiSerif" w:cs="Arial"/>
        </w:rPr>
        <w:t xml:space="preserve">главна медицинска сестра односно </w:t>
      </w:r>
      <w:r w:rsidR="00B74592" w:rsidRPr="00A30D71">
        <w:rPr>
          <w:rFonts w:ascii="StobiSerif" w:hAnsi="StobiSerif" w:cs="Arial"/>
        </w:rPr>
        <w:t>акушерка</w:t>
      </w:r>
      <w:r w:rsidR="00FF5098" w:rsidRPr="00A30D71">
        <w:rPr>
          <w:rFonts w:ascii="StobiSerif" w:hAnsi="StobiSerif" w:cs="Arial"/>
        </w:rPr>
        <w:t xml:space="preserve"> како член на тимот назначен од </w:t>
      </w:r>
      <w:r w:rsidR="00702753" w:rsidRPr="00A30D71">
        <w:rPr>
          <w:rFonts w:ascii="StobiSerif" w:hAnsi="StobiSerif" w:cs="Arial"/>
        </w:rPr>
        <w:t xml:space="preserve">претпоставениот  </w:t>
      </w:r>
      <w:r w:rsidR="00FF5098" w:rsidRPr="00A30D71">
        <w:rPr>
          <w:rFonts w:ascii="StobiSerif" w:hAnsi="StobiSerif" w:cs="Arial"/>
        </w:rPr>
        <w:t>со дополнително познавање од областа на контролата на квалитетот.</w:t>
      </w:r>
    </w:p>
    <w:p w:rsidR="00FF5098" w:rsidRPr="00A30D71" w:rsidRDefault="0065269C" w:rsidP="00C754C6">
      <w:pPr>
        <w:spacing w:after="0" w:line="240" w:lineRule="auto"/>
        <w:jc w:val="both"/>
        <w:rPr>
          <w:rFonts w:ascii="StobiSerif" w:hAnsi="StobiSerif" w:cs="Arial"/>
        </w:rPr>
      </w:pPr>
      <w:r w:rsidRPr="00A30D71">
        <w:rPr>
          <w:rFonts w:ascii="StobiSerif" w:hAnsi="StobiSerif" w:cs="Arial"/>
        </w:rPr>
        <w:t xml:space="preserve">(3) </w:t>
      </w:r>
      <w:r w:rsidR="00FF5098" w:rsidRPr="00A30D71">
        <w:rPr>
          <w:rFonts w:ascii="StobiSerif" w:hAnsi="StobiSerif" w:cs="Arial"/>
        </w:rPr>
        <w:t>Контролата на квалитетот на работата на медицинските сестри</w:t>
      </w:r>
      <w:r w:rsidR="00B74592" w:rsidRPr="00A30D71">
        <w:rPr>
          <w:rFonts w:ascii="StobiSerif" w:hAnsi="StobiSerif" w:cs="Arial"/>
        </w:rPr>
        <w:t xml:space="preserve"> односно акушерки</w:t>
      </w:r>
      <w:r w:rsidR="00FF5098" w:rsidRPr="00A30D71">
        <w:rPr>
          <w:rFonts w:ascii="StobiSerif" w:hAnsi="StobiSerif" w:cs="Arial"/>
        </w:rPr>
        <w:t xml:space="preserve"> особено опфаќа: план</w:t>
      </w:r>
      <w:r w:rsidR="00B74592" w:rsidRPr="00A30D71">
        <w:rPr>
          <w:rFonts w:ascii="StobiSerif" w:hAnsi="StobiSerif" w:cs="Arial"/>
        </w:rPr>
        <w:t xml:space="preserve"> за </w:t>
      </w:r>
      <w:r w:rsidR="00FF5098" w:rsidRPr="00A30D71">
        <w:rPr>
          <w:rFonts w:ascii="StobiSerif" w:hAnsi="StobiSerif" w:cs="Arial"/>
        </w:rPr>
        <w:t xml:space="preserve">здравствена </w:t>
      </w:r>
      <w:r w:rsidR="00B74592" w:rsidRPr="00A30D71">
        <w:rPr>
          <w:rFonts w:ascii="StobiSerif" w:hAnsi="StobiSerif" w:cs="Arial"/>
        </w:rPr>
        <w:t>односно акушерската нега</w:t>
      </w:r>
      <w:r w:rsidR="00FF5098" w:rsidRPr="00A30D71">
        <w:rPr>
          <w:rFonts w:ascii="StobiSerif" w:hAnsi="StobiSerif" w:cs="Arial"/>
        </w:rPr>
        <w:t xml:space="preserve">, спроведување на процедури за здравствена </w:t>
      </w:r>
      <w:r w:rsidR="00B74592" w:rsidRPr="00A30D71">
        <w:rPr>
          <w:rFonts w:ascii="StobiSerif" w:hAnsi="StobiSerif" w:cs="Arial"/>
        </w:rPr>
        <w:t>односно акушерската нега</w:t>
      </w:r>
      <w:r w:rsidR="00FF5098" w:rsidRPr="00A30D71">
        <w:rPr>
          <w:rFonts w:ascii="StobiSerif" w:hAnsi="StobiSerif" w:cs="Arial"/>
        </w:rPr>
        <w:t xml:space="preserve">, резултати од здравствената </w:t>
      </w:r>
      <w:r w:rsidR="00B74592" w:rsidRPr="00A30D71">
        <w:rPr>
          <w:rFonts w:ascii="StobiSerif" w:hAnsi="StobiSerif" w:cs="Arial"/>
        </w:rPr>
        <w:t>односно акушерската нега</w:t>
      </w:r>
      <w:r w:rsidR="00FF5098" w:rsidRPr="00A30D71">
        <w:rPr>
          <w:rFonts w:ascii="StobiSerif" w:hAnsi="StobiSerif" w:cs="Arial"/>
        </w:rPr>
        <w:t xml:space="preserve"> и влијанието на здравствената </w:t>
      </w:r>
      <w:r w:rsidR="00B74592" w:rsidRPr="00A30D71">
        <w:rPr>
          <w:rFonts w:ascii="StobiSerif" w:hAnsi="StobiSerif" w:cs="Arial"/>
        </w:rPr>
        <w:t>односно акушерската нега</w:t>
      </w:r>
      <w:r w:rsidR="00FF5098" w:rsidRPr="00A30D71">
        <w:rPr>
          <w:rFonts w:ascii="StobiSerif" w:hAnsi="StobiSerif" w:cs="Arial"/>
        </w:rPr>
        <w:t xml:space="preserve"> врз здравствената состојба на пациентите</w:t>
      </w:r>
      <w:r w:rsidR="00B74592" w:rsidRPr="00A30D71">
        <w:rPr>
          <w:rFonts w:ascii="StobiSerif" w:hAnsi="StobiSerif" w:cs="Arial"/>
        </w:rPr>
        <w:t>/поединците</w:t>
      </w:r>
      <w:r w:rsidR="00FF5098" w:rsidRPr="00A30D71">
        <w:rPr>
          <w:rFonts w:ascii="StobiSerif" w:hAnsi="StobiSerif" w:cs="Arial"/>
        </w:rPr>
        <w:t>.</w:t>
      </w:r>
    </w:p>
    <w:p w:rsidR="00FF5098" w:rsidRPr="00A30D71" w:rsidRDefault="00FF5098" w:rsidP="00FC6ED7">
      <w:pPr>
        <w:pStyle w:val="ListParagraph"/>
        <w:spacing w:after="0" w:line="240" w:lineRule="auto"/>
        <w:ind w:left="0"/>
        <w:jc w:val="center"/>
        <w:rPr>
          <w:rFonts w:ascii="StobiSerif" w:hAnsi="StobiSerif" w:cs="Arial"/>
        </w:rPr>
      </w:pPr>
    </w:p>
    <w:p w:rsidR="000454CE" w:rsidRPr="00F65F9B" w:rsidRDefault="000454CE" w:rsidP="00F65F9B">
      <w:pPr>
        <w:pStyle w:val="ListParagraph"/>
        <w:spacing w:after="0" w:line="240" w:lineRule="auto"/>
        <w:ind w:left="0"/>
        <w:rPr>
          <w:rFonts w:ascii="StobiSerif" w:hAnsi="StobiSerif" w:cs="Arial"/>
          <w:lang w:val="en-US"/>
        </w:rPr>
      </w:pPr>
    </w:p>
    <w:p w:rsidR="00BD26D4" w:rsidRPr="00A30D71" w:rsidRDefault="00BD26D4" w:rsidP="00FC6ED7">
      <w:pPr>
        <w:pStyle w:val="ListParagraph"/>
        <w:spacing w:after="0" w:line="240" w:lineRule="auto"/>
        <w:ind w:left="0"/>
        <w:jc w:val="center"/>
        <w:rPr>
          <w:rFonts w:ascii="StobiSerif" w:hAnsi="StobiSerif" w:cs="Arial"/>
        </w:rPr>
      </w:pPr>
    </w:p>
    <w:p w:rsidR="00F44614" w:rsidRPr="00A30D71" w:rsidRDefault="00F44614" w:rsidP="00A51471">
      <w:pPr>
        <w:pStyle w:val="ListParagraph"/>
        <w:numPr>
          <w:ilvl w:val="0"/>
          <w:numId w:val="1"/>
        </w:numPr>
        <w:spacing w:after="0" w:line="240" w:lineRule="auto"/>
        <w:ind w:left="0" w:firstLine="0"/>
        <w:jc w:val="both"/>
        <w:rPr>
          <w:rFonts w:ascii="StobiSerif" w:hAnsi="StobiSerif" w:cs="Arial"/>
        </w:rPr>
      </w:pPr>
      <w:r w:rsidRPr="00A30D71">
        <w:rPr>
          <w:rFonts w:ascii="StobiSerif" w:hAnsi="StobiSerif" w:cs="Arial"/>
        </w:rPr>
        <w:t>ОДГОВОРНОСТ</w:t>
      </w:r>
      <w:r w:rsidR="00BD26D4" w:rsidRPr="00A30D71">
        <w:rPr>
          <w:rFonts w:ascii="StobiSerif" w:hAnsi="StobiSerif" w:cs="Arial"/>
        </w:rPr>
        <w:t>И</w:t>
      </w:r>
      <w:r w:rsidRPr="00A30D71">
        <w:rPr>
          <w:rFonts w:ascii="StobiSerif" w:hAnsi="StobiSerif" w:cs="Arial"/>
        </w:rPr>
        <w:t xml:space="preserve"> НА МЕДИЦИНСКИТЕ СЕСТРИ И АКУШЕРКИТЕ</w:t>
      </w:r>
    </w:p>
    <w:p w:rsidR="0065269C" w:rsidRPr="00A30D71" w:rsidRDefault="0065269C" w:rsidP="00A51471">
      <w:pPr>
        <w:pStyle w:val="ListParagraph"/>
        <w:spacing w:after="0" w:line="240" w:lineRule="auto"/>
        <w:ind w:left="0"/>
        <w:jc w:val="center"/>
        <w:rPr>
          <w:rFonts w:ascii="StobiSerif" w:hAnsi="StobiSerif" w:cs="Arial"/>
        </w:rPr>
      </w:pPr>
      <w:r w:rsidRPr="00A30D71">
        <w:rPr>
          <w:rFonts w:ascii="StobiSerif" w:hAnsi="StobiSerif" w:cs="Arial"/>
          <w:vanish/>
        </w:rPr>
        <w:cr/>
        <w:t>и следење на човечките ресурси можува висок квалитет на здравствена нега и третман, според принципите на палијативна нега.а здр</w:t>
      </w:r>
    </w:p>
    <w:p w:rsidR="00F44614" w:rsidRPr="00A30D71" w:rsidRDefault="00F44614" w:rsidP="00A51471">
      <w:pPr>
        <w:pStyle w:val="ListParagraph"/>
        <w:spacing w:after="0" w:line="240" w:lineRule="auto"/>
        <w:ind w:left="0"/>
        <w:jc w:val="both"/>
        <w:rPr>
          <w:rFonts w:ascii="StobiSerif" w:hAnsi="StobiSerif" w:cs="Arial"/>
        </w:rPr>
      </w:pPr>
    </w:p>
    <w:p w:rsidR="00F44614" w:rsidRPr="00A30D71" w:rsidRDefault="00F44614" w:rsidP="00A51471">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29</w:t>
      </w: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rPr>
        <w:t>(1) Медицинската сестра односно акушерката не смее да спроведува постапки кои не се во согласност со нејзината дејност, а со кои може директно или индиректно да му нанесе штета на пациентот.</w:t>
      </w:r>
    </w:p>
    <w:p w:rsidR="00F44614" w:rsidRPr="00A30D71" w:rsidRDefault="00F44614" w:rsidP="00A51471">
      <w:pPr>
        <w:pStyle w:val="ListParagraph"/>
        <w:spacing w:after="0" w:line="240" w:lineRule="auto"/>
        <w:ind w:left="0"/>
        <w:jc w:val="both"/>
        <w:rPr>
          <w:rFonts w:ascii="StobiSerif" w:hAnsi="StobiSerif" w:cs="Arial"/>
        </w:rPr>
      </w:pPr>
      <w:r w:rsidRPr="00A30D71">
        <w:rPr>
          <w:rFonts w:ascii="StobiSerif" w:hAnsi="StobiSerif" w:cs="Arial"/>
        </w:rPr>
        <w:t xml:space="preserve">(2) Медицинската сестра односно акушерката не смее да </w:t>
      </w:r>
      <w:r w:rsidR="00214669" w:rsidRPr="00A30D71">
        <w:rPr>
          <w:rFonts w:ascii="StobiSerif" w:hAnsi="StobiSerif" w:cs="Arial"/>
        </w:rPr>
        <w:t xml:space="preserve">ја </w:t>
      </w:r>
      <w:r w:rsidRPr="00A30D71">
        <w:rPr>
          <w:rFonts w:ascii="StobiSerif" w:hAnsi="StobiSerif" w:cs="Arial"/>
        </w:rPr>
        <w:t xml:space="preserve">менува содржината на ординираната терапија од страна на докторот </w:t>
      </w:r>
      <w:r w:rsidR="0031249B" w:rsidRPr="00A30D71">
        <w:rPr>
          <w:rFonts w:ascii="StobiSerif" w:hAnsi="StobiSerif" w:cs="Arial"/>
        </w:rPr>
        <w:t>.</w:t>
      </w:r>
    </w:p>
    <w:p w:rsidR="00F44614" w:rsidRPr="00327429" w:rsidRDefault="00F44614" w:rsidP="00A51471">
      <w:pPr>
        <w:pStyle w:val="ListParagraph"/>
        <w:spacing w:after="0" w:line="240" w:lineRule="auto"/>
        <w:ind w:left="0"/>
        <w:jc w:val="both"/>
        <w:rPr>
          <w:rFonts w:ascii="StobiSerif" w:hAnsi="StobiSerif" w:cs="Arial"/>
        </w:rPr>
      </w:pPr>
    </w:p>
    <w:p w:rsidR="0013576B" w:rsidRPr="00A30D71" w:rsidRDefault="0013576B" w:rsidP="00A51471">
      <w:pPr>
        <w:pStyle w:val="ListParagraph"/>
        <w:spacing w:after="0" w:line="240" w:lineRule="auto"/>
        <w:ind w:left="0"/>
        <w:jc w:val="both"/>
        <w:rPr>
          <w:rFonts w:ascii="StobiSerif" w:hAnsi="StobiSerif" w:cs="Arial"/>
          <w:lang w:val="en-US"/>
        </w:rPr>
      </w:pPr>
    </w:p>
    <w:p w:rsidR="0013576B" w:rsidRPr="00F65F9B" w:rsidRDefault="0013576B" w:rsidP="00F65F9B">
      <w:pPr>
        <w:pStyle w:val="ListParagraph"/>
        <w:numPr>
          <w:ilvl w:val="0"/>
          <w:numId w:val="1"/>
        </w:numPr>
        <w:spacing w:after="0" w:line="240" w:lineRule="auto"/>
        <w:jc w:val="center"/>
        <w:rPr>
          <w:rFonts w:ascii="StobiSerif" w:hAnsi="StobiSerif" w:cs="Arial"/>
        </w:rPr>
      </w:pPr>
      <w:r w:rsidRPr="00F65F9B">
        <w:rPr>
          <w:rFonts w:ascii="StobiSerif" w:hAnsi="StobiSerif" w:cs="Arial"/>
        </w:rPr>
        <w:t>КОМОРА</w:t>
      </w:r>
    </w:p>
    <w:p w:rsidR="000454CE" w:rsidRPr="00327429" w:rsidRDefault="000454CE" w:rsidP="00F65F9B">
      <w:pPr>
        <w:spacing w:after="0" w:line="240" w:lineRule="auto"/>
        <w:rPr>
          <w:rFonts w:ascii="StobiSerif" w:hAnsi="StobiSerif" w:cs="Arial"/>
        </w:rPr>
      </w:pPr>
    </w:p>
    <w:p w:rsidR="0013576B" w:rsidRPr="00A30D71" w:rsidRDefault="0013576B" w:rsidP="00F35A75">
      <w:pPr>
        <w:spacing w:after="0" w:line="240" w:lineRule="auto"/>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30</w:t>
      </w:r>
    </w:p>
    <w:p w:rsidR="00EB1547" w:rsidRPr="00A30D71" w:rsidRDefault="00EB1547" w:rsidP="00F35A75">
      <w:pPr>
        <w:spacing w:after="0" w:line="240" w:lineRule="auto"/>
        <w:jc w:val="center"/>
        <w:rPr>
          <w:rFonts w:ascii="StobiSerif" w:hAnsi="StobiSerif" w:cs="Arial"/>
        </w:rPr>
      </w:pPr>
    </w:p>
    <w:p w:rsidR="00D53E59" w:rsidRPr="009E6CB2" w:rsidRDefault="00EB1547" w:rsidP="00DD5DBC">
      <w:pPr>
        <w:spacing w:after="0" w:line="240" w:lineRule="auto"/>
        <w:jc w:val="both"/>
        <w:rPr>
          <w:rFonts w:ascii="StobiSerif" w:hAnsi="StobiSerif" w:cs="Arial"/>
          <w:lang w:val="en-US"/>
        </w:rPr>
      </w:pPr>
      <w:r w:rsidRPr="00A30D71">
        <w:rPr>
          <w:rFonts w:ascii="StobiSerif" w:hAnsi="StobiSerif" w:cs="Arial"/>
          <w:lang w:val="en-US"/>
        </w:rPr>
        <w:t xml:space="preserve">(1) </w:t>
      </w:r>
      <w:r w:rsidRPr="00A30D71">
        <w:rPr>
          <w:rFonts w:ascii="StobiSerif" w:hAnsi="StobiSerif" w:cs="Arial"/>
        </w:rPr>
        <w:t xml:space="preserve">Заради заштита и унапредување на стручноста и етичките должности и права, за подобрување на квалитетот на здравствената заштита, заштитата на интересите на својата професија, медицинските сестри и акушерките се здружуваат во Комора на медицински сестри и акушерки на </w:t>
      </w:r>
      <w:r w:rsidR="00FD1690" w:rsidRPr="00A30D71">
        <w:rPr>
          <w:rFonts w:ascii="StobiSerif" w:hAnsi="StobiSerif" w:cs="Arial"/>
        </w:rPr>
        <w:t xml:space="preserve">Република Северна </w:t>
      </w:r>
      <w:r w:rsidRPr="00A30D71">
        <w:rPr>
          <w:rFonts w:ascii="StobiSerif" w:hAnsi="StobiSerif" w:cs="Arial"/>
        </w:rPr>
        <w:t>Македонија</w:t>
      </w:r>
      <w:r w:rsidR="00FD1690" w:rsidRPr="00A30D71">
        <w:rPr>
          <w:rFonts w:ascii="StobiSerif" w:hAnsi="StobiSerif" w:cs="Arial"/>
        </w:rPr>
        <w:t xml:space="preserve"> (во натамошниот </w:t>
      </w:r>
      <w:r w:rsidR="00702753" w:rsidRPr="00A30D71">
        <w:rPr>
          <w:rFonts w:ascii="StobiSerif" w:hAnsi="StobiSerif" w:cs="Arial"/>
        </w:rPr>
        <w:t>текст: Комората</w:t>
      </w:r>
      <w:r w:rsidR="00FD1690" w:rsidRPr="00A30D71">
        <w:rPr>
          <w:rFonts w:ascii="StobiSerif" w:hAnsi="StobiSerif" w:cs="Arial"/>
        </w:rPr>
        <w:t>)</w:t>
      </w:r>
      <w:r w:rsidRPr="00A30D71">
        <w:rPr>
          <w:rFonts w:ascii="StobiSerif" w:hAnsi="StobiSerif" w:cs="Arial"/>
        </w:rPr>
        <w:t>.</w:t>
      </w:r>
    </w:p>
    <w:p w:rsidR="00EB1547" w:rsidRPr="00A30D71" w:rsidRDefault="00EB1547" w:rsidP="00DD5DBC">
      <w:pPr>
        <w:spacing w:after="0" w:line="240" w:lineRule="auto"/>
        <w:jc w:val="both"/>
        <w:rPr>
          <w:rFonts w:ascii="StobiSerif" w:hAnsi="StobiSerif" w:cs="Arial"/>
        </w:rPr>
      </w:pPr>
      <w:r w:rsidRPr="00A30D71">
        <w:rPr>
          <w:rFonts w:ascii="StobiSerif" w:hAnsi="StobiSerif" w:cs="Arial"/>
        </w:rPr>
        <w:t>(</w:t>
      </w:r>
      <w:r w:rsidR="00D53E59" w:rsidRPr="00A30D71">
        <w:rPr>
          <w:rFonts w:ascii="StobiSerif" w:hAnsi="StobiSerif" w:cs="Arial"/>
        </w:rPr>
        <w:t>2</w:t>
      </w:r>
      <w:r w:rsidRPr="00A30D71">
        <w:rPr>
          <w:rFonts w:ascii="StobiSerif" w:hAnsi="StobiSerif" w:cs="Arial"/>
        </w:rPr>
        <w:t xml:space="preserve">) Комората од став(1) </w:t>
      </w:r>
      <w:r w:rsidR="00BD729C" w:rsidRPr="00A30D71">
        <w:rPr>
          <w:rFonts w:ascii="StobiSerif" w:hAnsi="StobiSerif" w:cs="Arial"/>
        </w:rPr>
        <w:t>на овој член донесува</w:t>
      </w:r>
      <w:r w:rsidRPr="00A30D71">
        <w:rPr>
          <w:rFonts w:ascii="StobiSerif" w:hAnsi="StobiSerif" w:cs="Arial"/>
        </w:rPr>
        <w:t xml:space="preserve"> статут, кодекс на професионалните ети</w:t>
      </w:r>
      <w:r w:rsidR="00BD729C" w:rsidRPr="00A30D71">
        <w:rPr>
          <w:rFonts w:ascii="StobiSerif" w:hAnsi="StobiSerif" w:cs="Arial"/>
        </w:rPr>
        <w:t>чки должности и права, формира</w:t>
      </w:r>
      <w:r w:rsidRPr="00A30D71">
        <w:rPr>
          <w:rFonts w:ascii="StobiSerif" w:hAnsi="StobiSerif" w:cs="Arial"/>
        </w:rPr>
        <w:t xml:space="preserve"> суд на честа и други помошни тела.</w:t>
      </w:r>
    </w:p>
    <w:p w:rsidR="00EB1547" w:rsidRPr="00A30D71" w:rsidRDefault="00EB1547" w:rsidP="00DD5DBC">
      <w:pPr>
        <w:spacing w:after="0" w:line="240" w:lineRule="auto"/>
        <w:jc w:val="both"/>
        <w:rPr>
          <w:rFonts w:ascii="StobiSerif" w:hAnsi="StobiSerif" w:cs="Arial"/>
        </w:rPr>
      </w:pPr>
      <w:r w:rsidRPr="00A30D71">
        <w:rPr>
          <w:rFonts w:ascii="StobiSerif" w:hAnsi="StobiSerif" w:cs="Arial"/>
        </w:rPr>
        <w:t>(</w:t>
      </w:r>
      <w:r w:rsidR="00D53E59" w:rsidRPr="00A30D71">
        <w:rPr>
          <w:rFonts w:ascii="StobiSerif" w:hAnsi="StobiSerif" w:cs="Arial"/>
        </w:rPr>
        <w:t>3</w:t>
      </w:r>
      <w:r w:rsidRPr="00A30D71">
        <w:rPr>
          <w:rFonts w:ascii="StobiSerif" w:hAnsi="StobiSerif" w:cs="Arial"/>
        </w:rPr>
        <w:t>) Комората има својство на правно лице и се запишува во Централниот регистар на Република Северна Македонија.</w:t>
      </w:r>
    </w:p>
    <w:p w:rsidR="0013576B" w:rsidRPr="00A30D71" w:rsidRDefault="000454CE" w:rsidP="00D53E59">
      <w:pPr>
        <w:spacing w:after="0" w:line="240" w:lineRule="auto"/>
        <w:jc w:val="both"/>
        <w:rPr>
          <w:rFonts w:ascii="StobiSerif" w:hAnsi="StobiSerif" w:cs="Arial"/>
        </w:rPr>
      </w:pPr>
      <w:r w:rsidRPr="00A30D71">
        <w:rPr>
          <w:rFonts w:ascii="StobiSerif" w:hAnsi="StobiSerif" w:cs="Arial"/>
        </w:rPr>
        <w:t>(</w:t>
      </w:r>
      <w:r w:rsidR="00D53E59" w:rsidRPr="00A30D71">
        <w:rPr>
          <w:rFonts w:ascii="StobiSerif" w:hAnsi="StobiSerif" w:cs="Arial"/>
        </w:rPr>
        <w:t>4</w:t>
      </w:r>
      <w:r w:rsidRPr="00A30D71">
        <w:rPr>
          <w:rFonts w:ascii="StobiSerif" w:hAnsi="StobiSerif" w:cs="Arial"/>
        </w:rPr>
        <w:t xml:space="preserve">) </w:t>
      </w:r>
      <w:r w:rsidR="0013576B" w:rsidRPr="00A30D71">
        <w:rPr>
          <w:rFonts w:ascii="StobiSerif" w:hAnsi="StobiSerif" w:cs="Arial"/>
        </w:rPr>
        <w:t>Комора</w:t>
      </w:r>
      <w:r w:rsidR="00E639B7" w:rsidRPr="00A30D71">
        <w:rPr>
          <w:rFonts w:ascii="StobiSerif" w:hAnsi="StobiSerif" w:cs="Arial"/>
        </w:rPr>
        <w:t>та</w:t>
      </w:r>
      <w:r w:rsidR="0013576B" w:rsidRPr="00A30D71">
        <w:rPr>
          <w:rFonts w:ascii="StobiSerif" w:hAnsi="StobiSerif" w:cs="Arial"/>
        </w:rPr>
        <w:t xml:space="preserve"> ги промовира, застапува и координира интересите на медицинските сестри и акушерките пред државните и другите органи во Република Северна Македонија и во странство.</w:t>
      </w:r>
    </w:p>
    <w:p w:rsidR="00527F08" w:rsidRPr="00A30D71" w:rsidRDefault="00527F08" w:rsidP="00480C3A">
      <w:pPr>
        <w:spacing w:after="0" w:line="240" w:lineRule="auto"/>
        <w:jc w:val="both"/>
        <w:rPr>
          <w:rFonts w:ascii="StobiSerif" w:hAnsi="StobiSerif" w:cs="Arial"/>
        </w:rPr>
      </w:pPr>
      <w:r w:rsidRPr="00A30D71">
        <w:rPr>
          <w:rFonts w:ascii="StobiSerif" w:hAnsi="StobiSerif" w:cs="Arial"/>
        </w:rPr>
        <w:lastRenderedPageBreak/>
        <w:t>(</w:t>
      </w:r>
      <w:r w:rsidR="00D53E59" w:rsidRPr="00A30D71">
        <w:rPr>
          <w:rFonts w:ascii="StobiSerif" w:hAnsi="StobiSerif" w:cs="Arial"/>
        </w:rPr>
        <w:t>5</w:t>
      </w:r>
      <w:r w:rsidRPr="00A30D71">
        <w:rPr>
          <w:rFonts w:ascii="StobiSerif" w:hAnsi="StobiSerif" w:cs="Arial"/>
        </w:rPr>
        <w:t xml:space="preserve">) Членството во Комората е задолжително за сите вработени </w:t>
      </w:r>
      <w:r w:rsidR="00D53E59" w:rsidRPr="00A30D71">
        <w:rPr>
          <w:rFonts w:ascii="StobiSerif" w:hAnsi="StobiSerif" w:cs="Arial"/>
        </w:rPr>
        <w:t xml:space="preserve">медицински </w:t>
      </w:r>
      <w:r w:rsidR="00BB4A51" w:rsidRPr="00A30D71">
        <w:rPr>
          <w:rFonts w:ascii="StobiSerif" w:hAnsi="StobiSerif" w:cs="Arial"/>
        </w:rPr>
        <w:t>сестри</w:t>
      </w:r>
      <w:r w:rsidR="00D53E59" w:rsidRPr="00A30D71">
        <w:rPr>
          <w:rFonts w:ascii="StobiSerif" w:hAnsi="StobiSerif" w:cs="Arial"/>
        </w:rPr>
        <w:t xml:space="preserve"> и </w:t>
      </w:r>
      <w:r w:rsidR="00BB4A51" w:rsidRPr="00A30D71">
        <w:rPr>
          <w:rFonts w:ascii="StobiSerif" w:hAnsi="StobiSerif" w:cs="Arial"/>
        </w:rPr>
        <w:t>акушерки</w:t>
      </w:r>
    </w:p>
    <w:p w:rsidR="007847F9" w:rsidRPr="00A30D71" w:rsidRDefault="007847F9" w:rsidP="00B2655A">
      <w:pPr>
        <w:spacing w:after="0" w:line="240" w:lineRule="auto"/>
        <w:jc w:val="both"/>
        <w:rPr>
          <w:rFonts w:ascii="StobiSerif" w:hAnsi="StobiSerif" w:cs="Arial"/>
        </w:rPr>
      </w:pPr>
    </w:p>
    <w:p w:rsidR="00D53E59" w:rsidRPr="00A30D71" w:rsidRDefault="00D53E59" w:rsidP="00D53E59">
      <w:pPr>
        <w:spacing w:after="0" w:line="240" w:lineRule="auto"/>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31</w:t>
      </w:r>
    </w:p>
    <w:p w:rsidR="00D654D0" w:rsidRDefault="00D53E59" w:rsidP="009E6CB2">
      <w:pPr>
        <w:pStyle w:val="CommentText"/>
        <w:rPr>
          <w:rFonts w:ascii="StobiSerif" w:hAnsi="StobiSerif"/>
          <w:sz w:val="22"/>
          <w:szCs w:val="22"/>
          <w:lang w:val="en-US"/>
        </w:rPr>
      </w:pPr>
      <w:r w:rsidRPr="00A30D71">
        <w:rPr>
          <w:rFonts w:ascii="StobiSerif" w:hAnsi="StobiSerif" w:cs="Arial"/>
          <w:sz w:val="22"/>
          <w:szCs w:val="22"/>
        </w:rPr>
        <w:t xml:space="preserve">Основач на Комората е Министерството за здравство и </w:t>
      </w:r>
      <w:r w:rsidRPr="00A30D71">
        <w:rPr>
          <w:rFonts w:ascii="StobiSerif" w:hAnsi="StobiSerif"/>
          <w:sz w:val="22"/>
          <w:szCs w:val="22"/>
        </w:rPr>
        <w:t xml:space="preserve">Иницијативен одбор од членови на постоечките здруженија </w:t>
      </w:r>
    </w:p>
    <w:p w:rsidR="009E6CB2" w:rsidRPr="009E6CB2" w:rsidRDefault="009E6CB2" w:rsidP="009E6CB2">
      <w:pPr>
        <w:pStyle w:val="CommentText"/>
        <w:jc w:val="center"/>
        <w:rPr>
          <w:rFonts w:ascii="StobiSerif" w:hAnsi="StobiSerif"/>
          <w:sz w:val="22"/>
          <w:szCs w:val="22"/>
        </w:rPr>
      </w:pPr>
      <w:r>
        <w:rPr>
          <w:rFonts w:ascii="StobiSerif" w:hAnsi="StobiSerif"/>
          <w:sz w:val="22"/>
          <w:szCs w:val="22"/>
        </w:rPr>
        <w:t>Член 32</w:t>
      </w:r>
    </w:p>
    <w:p w:rsidR="009E6CB2" w:rsidRPr="009E6CB2" w:rsidRDefault="009E6CB2" w:rsidP="009E6CB2">
      <w:pPr>
        <w:spacing w:after="0" w:line="240" w:lineRule="auto"/>
        <w:jc w:val="both"/>
        <w:rPr>
          <w:rFonts w:ascii="Stobi serif" w:hAnsi="Stobi serif" w:cs="Arial"/>
        </w:rPr>
      </w:pPr>
      <w:r w:rsidRPr="009E6CB2">
        <w:rPr>
          <w:rFonts w:ascii="Stobi serif" w:hAnsi="Stobi serif" w:cs="Arial"/>
        </w:rPr>
        <w:t xml:space="preserve">(1) На основачкото собрание на комората се донесува статут на комората и се избираат нејзините органи. </w:t>
      </w:r>
    </w:p>
    <w:p w:rsidR="009E6CB2" w:rsidRPr="009E6CB2" w:rsidRDefault="009E6CB2" w:rsidP="009E6CB2">
      <w:pPr>
        <w:spacing w:after="0" w:line="240" w:lineRule="auto"/>
        <w:jc w:val="both"/>
        <w:rPr>
          <w:rFonts w:ascii="Stobi serif" w:hAnsi="Stobi serif" w:cs="Arial"/>
        </w:rPr>
      </w:pPr>
      <w:r w:rsidRPr="009E6CB2">
        <w:rPr>
          <w:rFonts w:ascii="Stobi serif" w:hAnsi="Stobi serif" w:cs="Arial"/>
        </w:rPr>
        <w:t xml:space="preserve">(2) Основачкото собрание на комората го свикуваат </w:t>
      </w:r>
      <w:r>
        <w:rPr>
          <w:rFonts w:ascii="Stobi serif" w:hAnsi="Stobi serif" w:cs="Arial"/>
        </w:rPr>
        <w:t xml:space="preserve">медицински сестри и акушерки </w:t>
      </w:r>
      <w:r w:rsidRPr="009E6CB2">
        <w:rPr>
          <w:rFonts w:ascii="Stobi serif" w:hAnsi="Stobi serif" w:cs="Arial"/>
        </w:rPr>
        <w:t xml:space="preserve"> кои сакаат да основаат комора. </w:t>
      </w:r>
    </w:p>
    <w:p w:rsidR="009E6CB2" w:rsidRPr="009E6CB2" w:rsidRDefault="009E6CB2" w:rsidP="009E6CB2">
      <w:pPr>
        <w:spacing w:after="0" w:line="240" w:lineRule="auto"/>
        <w:jc w:val="both"/>
        <w:rPr>
          <w:rFonts w:ascii="Stobi serif" w:hAnsi="Stobi serif" w:cs="Arial"/>
        </w:rPr>
      </w:pPr>
      <w:r w:rsidRPr="009E6CB2">
        <w:rPr>
          <w:rFonts w:ascii="Stobi serif" w:hAnsi="Stobi serif" w:cs="Arial"/>
        </w:rPr>
        <w:t xml:space="preserve">(3) Одлуката за свикување на основачкото собрание се објавува во „Службен весник на Република Северна Македонија“. </w:t>
      </w:r>
    </w:p>
    <w:p w:rsidR="009E6CB2" w:rsidRPr="009E6CB2" w:rsidRDefault="009E6CB2" w:rsidP="009E6CB2">
      <w:pPr>
        <w:spacing w:after="0" w:line="240" w:lineRule="auto"/>
        <w:jc w:val="both"/>
        <w:rPr>
          <w:rFonts w:ascii="Stobi serif" w:hAnsi="Stobi serif" w:cs="Arial"/>
        </w:rPr>
      </w:pPr>
      <w:r w:rsidRPr="009E6CB2">
        <w:rPr>
          <w:rFonts w:ascii="Stobi serif" w:hAnsi="Stobi serif" w:cs="Arial"/>
        </w:rPr>
        <w:t>(4) На основачкото собрание може да учествува секој кој согласно со закон и предлогот на статутот може да биде член на комората и кој во рокот определен во свикувањето од ставот (3) на овој член, ќе го пријави своето учество на основачкото собрание.</w:t>
      </w:r>
    </w:p>
    <w:p w:rsidR="00A4323A" w:rsidRPr="00A30D71" w:rsidRDefault="00A4323A" w:rsidP="00F85469">
      <w:pPr>
        <w:spacing w:after="0" w:line="240" w:lineRule="auto"/>
        <w:jc w:val="both"/>
        <w:rPr>
          <w:rFonts w:ascii="StobiSerif" w:hAnsi="StobiSerif" w:cs="Arial"/>
        </w:rPr>
      </w:pPr>
    </w:p>
    <w:p w:rsidR="00A4323A" w:rsidRPr="00A30D71" w:rsidRDefault="00A4323A" w:rsidP="009E6CB2">
      <w:pPr>
        <w:spacing w:after="0" w:line="240" w:lineRule="auto"/>
        <w:jc w:val="center"/>
        <w:rPr>
          <w:rFonts w:ascii="StobiSerif" w:hAnsi="StobiSerif" w:cs="Arial"/>
        </w:rPr>
      </w:pPr>
      <w:r w:rsidRPr="00A30D71">
        <w:rPr>
          <w:rFonts w:ascii="StobiSerif" w:hAnsi="StobiSerif" w:cs="Arial"/>
        </w:rPr>
        <w:t xml:space="preserve">Член </w:t>
      </w:r>
      <w:r w:rsidR="009E6CB2" w:rsidRPr="00A30D71">
        <w:rPr>
          <w:rFonts w:ascii="StobiSerif" w:hAnsi="StobiSerif" w:cs="Arial"/>
        </w:rPr>
        <w:t>3</w:t>
      </w:r>
      <w:r w:rsidR="009E6CB2">
        <w:rPr>
          <w:rFonts w:ascii="StobiSerif" w:hAnsi="StobiSerif" w:cs="Arial"/>
        </w:rPr>
        <w:t>3</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Статутот на комората (во натамошниот текст: статут) содржи одредби кои се однесуваат на: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името и седиштето на комората,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целите и задачите на комората,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органите на комората, постапката за нивен избор, односно именување и причините и начинот на нивното отповикување, нивниот состав, надлежностите и начинот на одлучување,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лицата кои ја застапуваат комората во правниот промет,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правата, обврските и одговорностите на членовите на комората и нивите претставници во органите на комората,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начинот на обезбедување на финансиски средства потребни за извршување на задачите на комората,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начинот и постапката на определување на членарината и мерилата за нејзино определување,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задачите на комората кои се финансираат од членарината,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постапката за измена на статутот на комората,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другите општи акти и постапката за нивното донесување,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xml:space="preserve">- начинот и обврските на членот при пристапувањето и истапувањето од комората и </w:t>
      </w:r>
    </w:p>
    <w:p w:rsidR="00A4323A" w:rsidRPr="00A30D71" w:rsidRDefault="00A4323A" w:rsidP="009E6CB2">
      <w:pPr>
        <w:spacing w:after="0" w:line="240" w:lineRule="auto"/>
        <w:ind w:firstLine="180"/>
        <w:jc w:val="both"/>
        <w:rPr>
          <w:rFonts w:ascii="StobiSerif" w:hAnsi="StobiSerif" w:cs="Arial"/>
        </w:rPr>
      </w:pPr>
      <w:r w:rsidRPr="00A30D71">
        <w:rPr>
          <w:rFonts w:ascii="StobiSerif" w:hAnsi="StobiSerif" w:cs="Arial"/>
        </w:rPr>
        <w:t>- други работи утврдени со овој закон и со статутот.</w:t>
      </w:r>
    </w:p>
    <w:p w:rsidR="00B2655A" w:rsidRPr="00A30D71" w:rsidRDefault="00B2655A" w:rsidP="009E6CB2">
      <w:pPr>
        <w:spacing w:after="0" w:line="240" w:lineRule="auto"/>
        <w:jc w:val="both"/>
        <w:rPr>
          <w:rFonts w:ascii="StobiSerif" w:hAnsi="StobiSerif" w:cs="Arial"/>
        </w:rPr>
      </w:pPr>
      <w:r w:rsidRPr="00A30D71">
        <w:rPr>
          <w:rFonts w:ascii="StobiSerif" w:hAnsi="StobiSerif" w:cs="Arial"/>
          <w:lang w:val="en-US"/>
        </w:rPr>
        <w:t xml:space="preserve">- </w:t>
      </w:r>
      <w:r w:rsidRPr="00A30D71">
        <w:rPr>
          <w:rFonts w:ascii="StobiSerif" w:hAnsi="StobiSerif" w:cs="Arial"/>
        </w:rPr>
        <w:t>соработ</w:t>
      </w:r>
      <w:r w:rsidRPr="00A30D71">
        <w:rPr>
          <w:rFonts w:ascii="StobiSerif" w:hAnsi="StobiSerif" w:cs="Arial"/>
          <w:lang w:val="en-US"/>
        </w:rPr>
        <w:t>ka</w:t>
      </w:r>
      <w:r w:rsidRPr="00A30D71">
        <w:rPr>
          <w:rFonts w:ascii="StobiSerif" w:hAnsi="StobiSerif" w:cs="Arial"/>
        </w:rPr>
        <w:t xml:space="preserve"> со државни и локални органи на самоуправа во решавање на проблеми од професијата медицински сестри и акушерки.</w:t>
      </w:r>
    </w:p>
    <w:p w:rsidR="00B2655A" w:rsidRPr="00A30D71" w:rsidRDefault="00B2655A" w:rsidP="009E6CB2">
      <w:pPr>
        <w:spacing w:after="0" w:line="240" w:lineRule="auto"/>
        <w:jc w:val="both"/>
        <w:rPr>
          <w:rFonts w:ascii="StobiSerif" w:hAnsi="StobiSerif" w:cs="Arial"/>
        </w:rPr>
      </w:pPr>
      <w:r w:rsidRPr="00A30D71">
        <w:rPr>
          <w:rFonts w:ascii="StobiSerif" w:hAnsi="StobiSerif" w:cs="Arial"/>
          <w:lang w:val="en-US"/>
        </w:rPr>
        <w:t xml:space="preserve">- </w:t>
      </w:r>
      <w:r w:rsidRPr="00A30D71">
        <w:rPr>
          <w:rFonts w:ascii="StobiSerif" w:hAnsi="StobiSerif" w:cs="Arial"/>
        </w:rPr>
        <w:t>соработка со други комори на здравствени работници во Република Северна Македонија, како и со коморите на медицински сестри од други земји.</w:t>
      </w:r>
    </w:p>
    <w:p w:rsidR="00A4323A" w:rsidRPr="00A30D71" w:rsidRDefault="00A4323A" w:rsidP="00F85469">
      <w:pPr>
        <w:spacing w:after="0" w:line="240" w:lineRule="auto"/>
        <w:jc w:val="both"/>
        <w:rPr>
          <w:rFonts w:ascii="StobiSerif" w:hAnsi="StobiSerif" w:cs="Arial"/>
        </w:rPr>
      </w:pPr>
    </w:p>
    <w:p w:rsidR="00A4323A" w:rsidRPr="00A30D71" w:rsidRDefault="00A4323A" w:rsidP="00F85469">
      <w:pPr>
        <w:spacing w:after="0" w:line="240" w:lineRule="auto"/>
        <w:jc w:val="both"/>
        <w:rPr>
          <w:rFonts w:ascii="StobiSerif" w:hAnsi="StobiSerif" w:cs="Arial"/>
        </w:rPr>
      </w:pPr>
    </w:p>
    <w:p w:rsidR="00A4323A" w:rsidRPr="00A30D71" w:rsidRDefault="00A4323A">
      <w:pPr>
        <w:spacing w:after="0" w:line="240" w:lineRule="auto"/>
        <w:jc w:val="center"/>
        <w:rPr>
          <w:rFonts w:ascii="StobiSerif" w:hAnsi="StobiSerif" w:cs="Arial"/>
        </w:rPr>
      </w:pPr>
      <w:r w:rsidRPr="00A30D71">
        <w:rPr>
          <w:rFonts w:ascii="StobiSerif" w:hAnsi="StobiSerif" w:cs="Arial"/>
        </w:rPr>
        <w:t xml:space="preserve">Член </w:t>
      </w:r>
      <w:r w:rsidR="009E6CB2" w:rsidRPr="00A30D71">
        <w:rPr>
          <w:rFonts w:ascii="StobiSerif" w:hAnsi="StobiSerif" w:cs="Arial"/>
        </w:rPr>
        <w:t>3</w:t>
      </w:r>
      <w:r w:rsidR="009E6CB2">
        <w:rPr>
          <w:rFonts w:ascii="StobiSerif" w:hAnsi="StobiSerif" w:cs="Arial"/>
        </w:rPr>
        <w:t>4</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Органи на комората се: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 собрание,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 извршен одбор,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 надзорен одбор и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 претседател на комора.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(2) Комората може да има и други органи, ако тоа е определено со статутот.</w:t>
      </w:r>
    </w:p>
    <w:p w:rsidR="00A4323A" w:rsidRDefault="00A4323A" w:rsidP="00F85469">
      <w:pPr>
        <w:spacing w:after="0" w:line="240" w:lineRule="auto"/>
        <w:jc w:val="both"/>
        <w:rPr>
          <w:ins w:id="3" w:author="Nena" w:date="2023-02-09T23:07:00Z"/>
          <w:rFonts w:ascii="StobiSerif" w:hAnsi="StobiSerif" w:cs="Arial"/>
        </w:rPr>
      </w:pPr>
    </w:p>
    <w:p w:rsidR="004F1058" w:rsidRPr="00A30D71" w:rsidRDefault="004F1058" w:rsidP="00F85469">
      <w:pPr>
        <w:spacing w:after="0" w:line="240" w:lineRule="auto"/>
        <w:jc w:val="both"/>
        <w:rPr>
          <w:rFonts w:ascii="StobiSerif" w:hAnsi="StobiSerif" w:cs="Arial"/>
        </w:rPr>
      </w:pPr>
    </w:p>
    <w:p w:rsidR="00A4323A" w:rsidRPr="00A30D71" w:rsidRDefault="00A4323A">
      <w:pPr>
        <w:spacing w:after="0" w:line="240" w:lineRule="auto"/>
        <w:jc w:val="center"/>
        <w:rPr>
          <w:rFonts w:ascii="StobiSerif" w:hAnsi="StobiSerif" w:cs="Arial"/>
        </w:rPr>
      </w:pPr>
      <w:r w:rsidRPr="00A30D71">
        <w:rPr>
          <w:rFonts w:ascii="StobiSerif" w:hAnsi="StobiSerif" w:cs="Arial"/>
        </w:rPr>
        <w:lastRenderedPageBreak/>
        <w:t xml:space="preserve">Член </w:t>
      </w:r>
      <w:r w:rsidR="009E6CB2" w:rsidRPr="00A30D71">
        <w:rPr>
          <w:rFonts w:ascii="StobiSerif" w:hAnsi="StobiSerif" w:cs="Arial"/>
        </w:rPr>
        <w:t>3</w:t>
      </w:r>
      <w:r w:rsidR="009E6CB2">
        <w:rPr>
          <w:rFonts w:ascii="StobiSerif" w:hAnsi="StobiSerif" w:cs="Arial"/>
        </w:rPr>
        <w:t>5</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Собранието на комората е највисок орган на комората.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(2) Собранието на комората може согласно со статутот да го сочинуваат сите негови членови или избраните претставници на членовите.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(3) Ако собранието на комората го сочинуваат избрани претставници на членовите, со статутот на комората се уредува начинот на нивниот избор и траењето на нивниот мандат во собранието.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(4) Секој член на комората има право да учествува на изборите на претставниците на членовите на собранието.</w:t>
      </w:r>
    </w:p>
    <w:p w:rsidR="00A4323A" w:rsidRPr="00A30D71" w:rsidRDefault="00A4323A" w:rsidP="00F85469">
      <w:pPr>
        <w:spacing w:after="0" w:line="240" w:lineRule="auto"/>
        <w:rPr>
          <w:rFonts w:ascii="StobiSerif" w:hAnsi="StobiSerif" w:cs="Arial"/>
        </w:rPr>
      </w:pPr>
    </w:p>
    <w:p w:rsidR="00A4323A" w:rsidRPr="00A30D71" w:rsidRDefault="00A4323A" w:rsidP="00F85469">
      <w:pPr>
        <w:spacing w:after="0" w:line="240" w:lineRule="auto"/>
        <w:jc w:val="center"/>
        <w:rPr>
          <w:rFonts w:ascii="StobiSerif" w:hAnsi="StobiSerif" w:cs="Arial"/>
        </w:rPr>
      </w:pPr>
      <w:r w:rsidRPr="00A30D71">
        <w:rPr>
          <w:rFonts w:ascii="StobiSerif" w:hAnsi="StobiSerif" w:cs="Arial"/>
        </w:rPr>
        <w:t xml:space="preserve">Член </w:t>
      </w:r>
      <w:r w:rsidR="009E6CB2" w:rsidRPr="00A30D71">
        <w:rPr>
          <w:rFonts w:ascii="StobiSerif" w:hAnsi="StobiSerif" w:cs="Arial"/>
        </w:rPr>
        <w:t>3</w:t>
      </w:r>
      <w:r w:rsidR="009E6CB2">
        <w:rPr>
          <w:rFonts w:ascii="StobiSerif" w:hAnsi="StobiSerif" w:cs="Arial"/>
        </w:rPr>
        <w:t>6</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Собранието на комората ги извршува особено следниве задачи: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донесува статут на комората;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2) донесува годишната програма за работа и финансискиот план и извештаите за нивно спроведување;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3) одлучува за висината на членарината и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4) одлучува за именувањето и отповикувањето на претседателот на комората и на членовите на управниот и надзорниот одбор.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(2) Со програма за работа и финансискиот план од ставот (1) точка 2 на овој член се определуваат задачите и висината на финансиските средства на комората и целта на нивното користење.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(3) Начинот на свикувањето и одлучувањето на собранието се уредува во статутот</w:t>
      </w:r>
      <w:r w:rsidR="007C5790" w:rsidRPr="00A30D71">
        <w:rPr>
          <w:rFonts w:ascii="StobiSerif" w:hAnsi="StobiSerif" w:cs="Arial"/>
        </w:rPr>
        <w:t>.</w:t>
      </w:r>
    </w:p>
    <w:p w:rsidR="00A4323A" w:rsidRPr="00A30D71" w:rsidRDefault="00A4323A" w:rsidP="00F85469">
      <w:pPr>
        <w:spacing w:after="0" w:line="240" w:lineRule="auto"/>
        <w:jc w:val="both"/>
        <w:rPr>
          <w:rFonts w:ascii="StobiSerif" w:hAnsi="StobiSerif" w:cs="Arial"/>
        </w:rPr>
      </w:pPr>
    </w:p>
    <w:p w:rsidR="00A4323A" w:rsidRPr="00A30D71" w:rsidRDefault="00A4323A" w:rsidP="00F85469">
      <w:pPr>
        <w:spacing w:after="0" w:line="240" w:lineRule="auto"/>
        <w:jc w:val="both"/>
        <w:rPr>
          <w:rFonts w:ascii="StobiSerif" w:hAnsi="StobiSerif" w:cs="Arial"/>
        </w:rPr>
      </w:pPr>
    </w:p>
    <w:p w:rsidR="00A4323A" w:rsidRPr="00A30D71" w:rsidRDefault="00A4323A">
      <w:pPr>
        <w:spacing w:after="0" w:line="240" w:lineRule="auto"/>
        <w:jc w:val="center"/>
        <w:rPr>
          <w:rFonts w:ascii="StobiSerif" w:hAnsi="StobiSerif" w:cs="Arial"/>
        </w:rPr>
      </w:pPr>
      <w:r w:rsidRPr="00A30D71">
        <w:rPr>
          <w:rFonts w:ascii="StobiSerif" w:hAnsi="StobiSerif" w:cs="Arial"/>
        </w:rPr>
        <w:t xml:space="preserve">Член </w:t>
      </w:r>
      <w:r w:rsidR="009E6CB2" w:rsidRPr="00A30D71">
        <w:rPr>
          <w:rFonts w:ascii="StobiSerif" w:hAnsi="StobiSerif" w:cs="Arial"/>
        </w:rPr>
        <w:t>3</w:t>
      </w:r>
      <w:r w:rsidR="009E6CB2">
        <w:rPr>
          <w:rFonts w:ascii="StobiSerif" w:hAnsi="StobiSerif" w:cs="Arial"/>
        </w:rPr>
        <w:t>7</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Извршниот одбор на комората ги извршува особено следниве задачи: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предлага на собранието донесување на програма за работа и финансиски план;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2) разгледува и донесува предлози на материјалите за седниците на собранието на комората;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3) ја спроведува програмата за работа и финансискиот план и другите одлуки на собранието и за тоа го известува собранието и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4) разгледува предлози на членовите за дејствување на комората.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(2) Членовите на извршниот одбор се избираат за период од најмногу четири години и може да бидат повторно избрани најмногу уште еднаш.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(3) Бројот на членовите на извршниот одбор се определува со статутот.</w:t>
      </w:r>
    </w:p>
    <w:p w:rsidR="00A4323A" w:rsidRPr="00A30D71" w:rsidRDefault="00A4323A" w:rsidP="00F85469">
      <w:pPr>
        <w:spacing w:after="0" w:line="240" w:lineRule="auto"/>
        <w:jc w:val="both"/>
        <w:rPr>
          <w:rFonts w:ascii="StobiSerif" w:hAnsi="StobiSerif" w:cs="Arial"/>
        </w:rPr>
      </w:pPr>
    </w:p>
    <w:p w:rsidR="00A4323A" w:rsidRPr="00A30D71" w:rsidRDefault="00A4323A" w:rsidP="00F85469">
      <w:pPr>
        <w:spacing w:after="0" w:line="240" w:lineRule="auto"/>
        <w:jc w:val="both"/>
        <w:rPr>
          <w:rFonts w:ascii="StobiSerif" w:hAnsi="StobiSerif" w:cs="Arial"/>
        </w:rPr>
      </w:pPr>
    </w:p>
    <w:p w:rsidR="00A4323A" w:rsidRPr="00A30D71" w:rsidRDefault="00A4323A">
      <w:pPr>
        <w:spacing w:after="0" w:line="240" w:lineRule="auto"/>
        <w:jc w:val="center"/>
        <w:rPr>
          <w:rFonts w:ascii="StobiSerif" w:hAnsi="StobiSerif" w:cs="Arial"/>
        </w:rPr>
      </w:pPr>
      <w:r w:rsidRPr="00A30D71">
        <w:rPr>
          <w:rFonts w:ascii="StobiSerif" w:hAnsi="StobiSerif" w:cs="Arial"/>
        </w:rPr>
        <w:t xml:space="preserve">Член </w:t>
      </w:r>
      <w:r w:rsidR="009E6CB2" w:rsidRPr="00A30D71">
        <w:rPr>
          <w:rFonts w:ascii="StobiSerif" w:hAnsi="StobiSerif" w:cs="Arial"/>
        </w:rPr>
        <w:t>3</w:t>
      </w:r>
      <w:r w:rsidR="009E6CB2">
        <w:rPr>
          <w:rFonts w:ascii="StobiSerif" w:hAnsi="StobiSerif" w:cs="Arial"/>
        </w:rPr>
        <w:t>8</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Бројот на членовите на надзорниот одбор се определува со статутот.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(2) Член на надзорниот одбор не може да биде претседателот на комората, односно член на извршниот одбор на комората.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(3) Мандатот на членовите на надзорниот одбор изнесува најмногу четири години и со можност за повторен избор најмногу уште еднаш.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(4) Претседателот на надзорниот одбор се избира од членовите на надзорниот одбор, кој ги свикува и ги води седниците на надзорниот одбор.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(5) Надзорниот одбор врши надзор над законитоста на работењето и правилноста на работењето на комората и за својата работа го известува собранието на комората.</w:t>
      </w:r>
    </w:p>
    <w:p w:rsidR="009E6CB2" w:rsidRDefault="009E6CB2" w:rsidP="00327429">
      <w:pPr>
        <w:spacing w:after="0" w:line="240" w:lineRule="auto"/>
        <w:rPr>
          <w:rFonts w:ascii="StobiSerif" w:hAnsi="StobiSerif" w:cs="Arial"/>
        </w:rPr>
      </w:pPr>
    </w:p>
    <w:p w:rsidR="009E6CB2" w:rsidRDefault="009E6CB2">
      <w:pPr>
        <w:spacing w:after="0" w:line="240" w:lineRule="auto"/>
        <w:jc w:val="center"/>
        <w:rPr>
          <w:rFonts w:ascii="StobiSerif" w:hAnsi="StobiSerif" w:cs="Arial"/>
        </w:rPr>
      </w:pPr>
    </w:p>
    <w:p w:rsidR="00A4323A" w:rsidRPr="00A30D71" w:rsidRDefault="00A4323A">
      <w:pPr>
        <w:spacing w:after="0" w:line="240" w:lineRule="auto"/>
        <w:jc w:val="center"/>
        <w:rPr>
          <w:rFonts w:ascii="StobiSerif" w:hAnsi="StobiSerif" w:cs="Arial"/>
        </w:rPr>
      </w:pPr>
      <w:r w:rsidRPr="00A30D71">
        <w:rPr>
          <w:rFonts w:ascii="StobiSerif" w:hAnsi="StobiSerif" w:cs="Arial"/>
        </w:rPr>
        <w:t xml:space="preserve">Член </w:t>
      </w:r>
      <w:r w:rsidR="009E6CB2" w:rsidRPr="00A30D71">
        <w:rPr>
          <w:rFonts w:ascii="StobiSerif" w:hAnsi="StobiSerif" w:cs="Arial"/>
        </w:rPr>
        <w:t>3</w:t>
      </w:r>
      <w:r w:rsidR="009E6CB2">
        <w:rPr>
          <w:rFonts w:ascii="StobiSerif" w:hAnsi="StobiSerif" w:cs="Arial"/>
        </w:rPr>
        <w:t>9</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За претседател на комората, член на извршниот одбор и надзорниот одбор може да се избере лице кое ги исполнува условите утврдени со статутот.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lastRenderedPageBreak/>
        <w:t xml:space="preserve">(2) За претседател на комората може да се избере само лице кое е здравствен работник вработен во установа.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(3) Претседателот на комората ја застапува и претставува комората во правниот промет.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(4) При изборот на органите на комората се применува принципот на соодветна и правична застапеност на сите заедници во Република Македонија.</w:t>
      </w:r>
    </w:p>
    <w:p w:rsidR="00A4323A" w:rsidRPr="00A30D71" w:rsidRDefault="00A4323A" w:rsidP="00F85469">
      <w:pPr>
        <w:spacing w:after="0" w:line="240" w:lineRule="auto"/>
        <w:jc w:val="both"/>
        <w:rPr>
          <w:rFonts w:ascii="StobiSerif" w:hAnsi="StobiSerif" w:cs="Arial"/>
        </w:rPr>
      </w:pPr>
    </w:p>
    <w:p w:rsidR="00A4323A" w:rsidRPr="00A30D71" w:rsidRDefault="00A4323A" w:rsidP="00F85469">
      <w:pPr>
        <w:spacing w:after="0" w:line="240" w:lineRule="auto"/>
        <w:jc w:val="both"/>
        <w:rPr>
          <w:rFonts w:ascii="StobiSerif" w:hAnsi="StobiSerif" w:cs="Arial"/>
        </w:rPr>
      </w:pPr>
    </w:p>
    <w:p w:rsidR="00A4323A" w:rsidRPr="00A30D71" w:rsidRDefault="00A4323A" w:rsidP="00F85469">
      <w:pPr>
        <w:spacing w:after="0" w:line="240" w:lineRule="auto"/>
        <w:jc w:val="center"/>
        <w:rPr>
          <w:rFonts w:ascii="StobiSerif" w:hAnsi="StobiSerif" w:cs="Arial"/>
        </w:rPr>
      </w:pPr>
      <w:r w:rsidRPr="00A30D71">
        <w:rPr>
          <w:rFonts w:ascii="StobiSerif" w:hAnsi="StobiSerif" w:cs="Arial"/>
        </w:rPr>
        <w:t xml:space="preserve">Член </w:t>
      </w:r>
      <w:r w:rsidR="009E6CB2">
        <w:rPr>
          <w:rFonts w:ascii="StobiSerif" w:hAnsi="StobiSerif" w:cs="Arial"/>
        </w:rPr>
        <w:t>40</w:t>
      </w:r>
    </w:p>
    <w:p w:rsidR="00E4558A" w:rsidRPr="00A30D71" w:rsidRDefault="00A4323A" w:rsidP="00F85469">
      <w:pPr>
        <w:spacing w:after="0" w:line="240" w:lineRule="auto"/>
        <w:jc w:val="both"/>
        <w:rPr>
          <w:rFonts w:ascii="StobiSerif" w:hAnsi="StobiSerif" w:cs="Arial"/>
        </w:rPr>
      </w:pPr>
      <w:r w:rsidRPr="00A30D71">
        <w:rPr>
          <w:rFonts w:ascii="StobiSerif" w:hAnsi="StobiSerif" w:cs="Arial"/>
        </w:rPr>
        <w:t xml:space="preserve">(1) Финансиските средства за работа на комората се обезбедуваат од членарина, плаќања за услугите кои ги врши комората, донации и други извори. </w:t>
      </w:r>
    </w:p>
    <w:p w:rsidR="00327429" w:rsidRDefault="00A4323A" w:rsidP="00F85469">
      <w:pPr>
        <w:spacing w:after="0" w:line="240" w:lineRule="auto"/>
        <w:jc w:val="both"/>
        <w:rPr>
          <w:rFonts w:ascii="StobiSerif" w:hAnsi="StobiSerif" w:cs="Arial"/>
        </w:rPr>
      </w:pPr>
      <w:r w:rsidRPr="00A30D71">
        <w:rPr>
          <w:rFonts w:ascii="StobiSerif" w:hAnsi="StobiSerif" w:cs="Arial"/>
        </w:rPr>
        <w:t xml:space="preserve">(2) Комората го води сметководството согласно со прописите од соодветната област. </w:t>
      </w:r>
    </w:p>
    <w:p w:rsidR="00327429" w:rsidRPr="00A30D71" w:rsidRDefault="00A4323A" w:rsidP="00F85469">
      <w:pPr>
        <w:spacing w:after="0" w:line="240" w:lineRule="auto"/>
        <w:jc w:val="both"/>
        <w:rPr>
          <w:rFonts w:ascii="StobiSerif" w:hAnsi="StobiSerif" w:cs="Arial"/>
        </w:rPr>
      </w:pPr>
      <w:r w:rsidRPr="00A30D71">
        <w:rPr>
          <w:rFonts w:ascii="StobiSerif" w:hAnsi="StobiSerif" w:cs="Arial"/>
        </w:rPr>
        <w:t xml:space="preserve">(3) Комората гарантира за своите обврски со целиот свој имот. </w:t>
      </w:r>
    </w:p>
    <w:p w:rsidR="00A4323A" w:rsidRPr="00A30D71" w:rsidRDefault="00A4323A" w:rsidP="00F85469">
      <w:pPr>
        <w:spacing w:after="0" w:line="240" w:lineRule="auto"/>
        <w:jc w:val="both"/>
        <w:rPr>
          <w:rFonts w:ascii="StobiSerif" w:hAnsi="StobiSerif" w:cs="Arial"/>
        </w:rPr>
      </w:pPr>
      <w:r w:rsidRPr="00A30D71">
        <w:rPr>
          <w:rFonts w:ascii="StobiSerif" w:hAnsi="StobiSerif" w:cs="Arial"/>
        </w:rPr>
        <w:t>(4) Членовите на комората не се одговорни за обврските на комората.</w:t>
      </w:r>
    </w:p>
    <w:p w:rsidR="00A4323A" w:rsidRPr="00A30D71" w:rsidRDefault="00A4323A" w:rsidP="00F85469">
      <w:pPr>
        <w:spacing w:after="0" w:line="240" w:lineRule="auto"/>
        <w:jc w:val="both"/>
        <w:rPr>
          <w:rFonts w:ascii="StobiSerif" w:hAnsi="StobiSerif" w:cs="Arial"/>
        </w:rPr>
      </w:pPr>
    </w:p>
    <w:p w:rsidR="00A4323A" w:rsidRPr="00A30D71" w:rsidRDefault="00A4323A" w:rsidP="00F85469">
      <w:pPr>
        <w:spacing w:after="0" w:line="240" w:lineRule="auto"/>
        <w:jc w:val="both"/>
        <w:rPr>
          <w:rFonts w:ascii="StobiSerif" w:hAnsi="StobiSerif" w:cs="Arial"/>
        </w:rPr>
      </w:pPr>
    </w:p>
    <w:p w:rsidR="00E4558A" w:rsidRPr="00A30D71" w:rsidRDefault="009E6CB2" w:rsidP="00F85469">
      <w:pPr>
        <w:spacing w:after="0" w:line="240" w:lineRule="auto"/>
        <w:jc w:val="center"/>
        <w:rPr>
          <w:rFonts w:ascii="StobiSerif" w:hAnsi="StobiSerif" w:cs="Arial"/>
        </w:rPr>
      </w:pPr>
      <w:r w:rsidRPr="00A30D71">
        <w:rPr>
          <w:rFonts w:ascii="StobiSerif" w:hAnsi="StobiSerif" w:cs="Arial"/>
        </w:rPr>
        <w:t>Член4</w:t>
      </w:r>
      <w:r>
        <w:rPr>
          <w:rFonts w:ascii="StobiSerif" w:hAnsi="StobiSerif" w:cs="Arial"/>
        </w:rPr>
        <w:t>1</w:t>
      </w:r>
    </w:p>
    <w:p w:rsidR="00E4558A" w:rsidRPr="00A30D71" w:rsidRDefault="007C5790" w:rsidP="00F85469">
      <w:pPr>
        <w:spacing w:after="0" w:line="240" w:lineRule="auto"/>
        <w:jc w:val="both"/>
        <w:rPr>
          <w:rFonts w:ascii="StobiSerif" w:hAnsi="StobiSerif" w:cs="Arial"/>
        </w:rPr>
      </w:pPr>
      <w:r w:rsidRPr="00A30D71">
        <w:rPr>
          <w:rFonts w:ascii="StobiSerif" w:hAnsi="StobiSerif" w:cs="Arial"/>
        </w:rPr>
        <w:t>(1) Комората согласно</w:t>
      </w:r>
      <w:r w:rsidR="00E4558A" w:rsidRPr="00A30D71">
        <w:rPr>
          <w:rFonts w:ascii="StobiSerif" w:hAnsi="StobiSerif" w:cs="Arial"/>
        </w:rPr>
        <w:t xml:space="preserve"> закон, </w:t>
      </w:r>
      <w:r w:rsidRPr="00A30D71">
        <w:rPr>
          <w:rFonts w:ascii="StobiSerif" w:hAnsi="StobiSerif" w:cs="Arial"/>
        </w:rPr>
        <w:t xml:space="preserve">може </w:t>
      </w:r>
      <w:r w:rsidR="00E4558A" w:rsidRPr="00A30D71">
        <w:rPr>
          <w:rFonts w:ascii="StobiSerif" w:hAnsi="StobiSerif" w:cs="Arial"/>
        </w:rPr>
        <w:t xml:space="preserve">да добие јавно овластување за извршување на сите или некои од следниве задачи: </w:t>
      </w:r>
    </w:p>
    <w:p w:rsidR="00E4558A" w:rsidRPr="00A30D71" w:rsidRDefault="00E4558A" w:rsidP="00F85469">
      <w:pPr>
        <w:spacing w:after="0" w:line="240" w:lineRule="auto"/>
        <w:jc w:val="both"/>
        <w:rPr>
          <w:rFonts w:ascii="StobiSerif" w:hAnsi="StobiSerif" w:cs="Arial"/>
        </w:rPr>
      </w:pPr>
      <w:r w:rsidRPr="00A30D71">
        <w:rPr>
          <w:rFonts w:ascii="StobiSerif" w:hAnsi="StobiSerif" w:cs="Arial"/>
        </w:rPr>
        <w:t xml:space="preserve">- издавање, обновување, продолжување и одземање на лиценца на </w:t>
      </w:r>
      <w:r w:rsidR="00591B76" w:rsidRPr="00A30D71">
        <w:rPr>
          <w:rFonts w:ascii="StobiSerif" w:hAnsi="StobiSerif" w:cs="Arial"/>
        </w:rPr>
        <w:t xml:space="preserve">медицински сестри и акушерки </w:t>
      </w:r>
    </w:p>
    <w:p w:rsidR="00E4558A" w:rsidRPr="00A30D71" w:rsidRDefault="00E4558A" w:rsidP="00F85469">
      <w:pPr>
        <w:spacing w:after="0" w:line="240" w:lineRule="auto"/>
        <w:jc w:val="both"/>
        <w:rPr>
          <w:rFonts w:ascii="StobiSerif" w:hAnsi="StobiSerif" w:cs="Arial"/>
        </w:rPr>
      </w:pPr>
      <w:r w:rsidRPr="00A30D71">
        <w:rPr>
          <w:rFonts w:ascii="StobiSerif" w:hAnsi="StobiSerif" w:cs="Arial"/>
        </w:rPr>
        <w:t>-  врш</w:t>
      </w:r>
      <w:r w:rsidR="003924A4" w:rsidRPr="00A30D71">
        <w:rPr>
          <w:rFonts w:ascii="StobiSerif" w:hAnsi="StobiSerif" w:cs="Arial"/>
        </w:rPr>
        <w:t xml:space="preserve">ење на </w:t>
      </w:r>
      <w:r w:rsidRPr="00A30D71">
        <w:rPr>
          <w:rFonts w:ascii="StobiSerif" w:hAnsi="StobiSerif" w:cs="Arial"/>
        </w:rPr>
        <w:t xml:space="preserve"> стручен надзор над работата на медицинските сестри и акушерки,</w:t>
      </w:r>
    </w:p>
    <w:p w:rsidR="00E4558A" w:rsidRPr="00A30D71" w:rsidRDefault="00E4558A" w:rsidP="00F85469">
      <w:pPr>
        <w:spacing w:after="0" w:line="240" w:lineRule="auto"/>
        <w:jc w:val="both"/>
        <w:rPr>
          <w:rFonts w:ascii="StobiSerif" w:hAnsi="StobiSerif" w:cs="Arial"/>
        </w:rPr>
      </w:pPr>
      <w:r w:rsidRPr="00A30D71">
        <w:rPr>
          <w:rFonts w:ascii="StobiSerif" w:hAnsi="StobiSerif" w:cs="Arial"/>
        </w:rPr>
        <w:t xml:space="preserve">-  водење на регистар на издадени, обновени, продолжени и одземени лиценци и </w:t>
      </w:r>
    </w:p>
    <w:p w:rsidR="00E4558A" w:rsidRPr="00A30D71" w:rsidRDefault="00E4558A" w:rsidP="00F85469">
      <w:pPr>
        <w:spacing w:after="0" w:line="240" w:lineRule="auto"/>
        <w:jc w:val="both"/>
        <w:rPr>
          <w:rFonts w:ascii="StobiSerif" w:hAnsi="StobiSerif" w:cs="Arial"/>
        </w:rPr>
      </w:pPr>
      <w:r w:rsidRPr="00A30D71">
        <w:rPr>
          <w:rFonts w:ascii="StobiSerif" w:hAnsi="StobiSerif" w:cs="Arial"/>
        </w:rPr>
        <w:t xml:space="preserve">- донесување општи акти согласно со закон, а со согласност на министерот за здравство. </w:t>
      </w:r>
    </w:p>
    <w:p w:rsidR="00DA5607" w:rsidRPr="00A30D71" w:rsidRDefault="00DA5607" w:rsidP="00DA5607">
      <w:pPr>
        <w:pStyle w:val="NormalWeb"/>
        <w:spacing w:before="0" w:beforeAutospacing="0" w:after="0" w:afterAutospacing="0"/>
        <w:jc w:val="both"/>
        <w:rPr>
          <w:rFonts w:ascii="StobiSerif" w:hAnsi="StobiSerif" w:cs="Arial"/>
          <w:sz w:val="22"/>
          <w:szCs w:val="22"/>
        </w:rPr>
      </w:pPr>
      <w:r w:rsidRPr="00A30D71">
        <w:rPr>
          <w:rFonts w:ascii="StobiSerif" w:hAnsi="StobiSerif" w:cs="Arial"/>
          <w:sz w:val="22"/>
          <w:szCs w:val="22"/>
          <w:lang w:val="mk-MK"/>
        </w:rPr>
        <w:t xml:space="preserve">(2) </w:t>
      </w:r>
      <w:r w:rsidRPr="00A30D71">
        <w:rPr>
          <w:rFonts w:ascii="StobiSerif" w:hAnsi="StobiSerif" w:cs="Arial"/>
          <w:sz w:val="22"/>
          <w:szCs w:val="22"/>
        </w:rPr>
        <w:t>Начин</w:t>
      </w:r>
      <w:ins w:id="4" w:author="Nena" w:date="2023-02-09T22:42:00Z">
        <w:r w:rsidR="00C90B65">
          <w:rPr>
            <w:rFonts w:ascii="StobiSerif" w:hAnsi="StobiSerif" w:cs="Arial"/>
            <w:sz w:val="22"/>
            <w:szCs w:val="22"/>
            <w:lang w:val="mk-MK"/>
          </w:rPr>
          <w:t xml:space="preserve"> </w:t>
        </w:r>
      </w:ins>
      <w:r w:rsidRPr="00A30D71">
        <w:rPr>
          <w:rFonts w:ascii="StobiSerif" w:hAnsi="StobiSerif" w:cs="Arial"/>
          <w:sz w:val="22"/>
          <w:szCs w:val="22"/>
        </w:rPr>
        <w:t>н</w:t>
      </w:r>
      <w:ins w:id="5"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аиздавање</w:t>
      </w:r>
      <w:r w:rsidRPr="00A30D71">
        <w:rPr>
          <w:rFonts w:ascii="StobiSerif" w:hAnsi="StobiSerif" w:cs="Arial"/>
          <w:sz w:val="22"/>
          <w:szCs w:val="22"/>
          <w:lang w:val="mk-MK"/>
        </w:rPr>
        <w:t>,</w:t>
      </w:r>
      <w:ins w:id="6"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обновување, продолжување, и одземање</w:t>
      </w:r>
      <w:ins w:id="7"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на</w:t>
      </w:r>
      <w:ins w:id="8"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лиценца</w:t>
      </w:r>
      <w:ins w:id="9"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за</w:t>
      </w:r>
      <w:ins w:id="10"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работа, ќе</w:t>
      </w:r>
      <w:ins w:id="11"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бидат</w:t>
      </w:r>
      <w:ins w:id="12"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пропишани</w:t>
      </w:r>
      <w:ins w:id="13"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со</w:t>
      </w:r>
      <w:ins w:id="14"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подзаконски</w:t>
      </w:r>
      <w:ins w:id="15" w:author="Nena" w:date="2023-02-09T22:43:00Z">
        <w:r w:rsidR="00C90B65">
          <w:rPr>
            <w:rFonts w:ascii="StobiSerif" w:hAnsi="StobiSerif" w:cs="Arial"/>
            <w:sz w:val="22"/>
            <w:szCs w:val="22"/>
            <w:lang w:val="mk-MK"/>
          </w:rPr>
          <w:t xml:space="preserve"> </w:t>
        </w:r>
      </w:ins>
      <w:r w:rsidRPr="00A30D71">
        <w:rPr>
          <w:rFonts w:ascii="StobiSerif" w:hAnsi="StobiSerif" w:cs="Arial"/>
          <w:sz w:val="22"/>
          <w:szCs w:val="22"/>
        </w:rPr>
        <w:t>акт</w:t>
      </w:r>
      <w:r w:rsidRPr="00A30D71">
        <w:rPr>
          <w:rFonts w:ascii="StobiSerif" w:hAnsi="StobiSerif" w:cs="Arial"/>
          <w:sz w:val="22"/>
          <w:szCs w:val="22"/>
          <w:lang w:val="mk-MK"/>
        </w:rPr>
        <w:t>.</w:t>
      </w:r>
    </w:p>
    <w:p w:rsidR="00DA5607" w:rsidRPr="00A30D71" w:rsidRDefault="00DA5607" w:rsidP="00DA5607">
      <w:pPr>
        <w:spacing w:after="0" w:line="240" w:lineRule="auto"/>
        <w:jc w:val="both"/>
        <w:rPr>
          <w:rFonts w:ascii="StobiSerif" w:hAnsi="StobiSerif" w:cs="Arial"/>
        </w:rPr>
      </w:pPr>
      <w:r w:rsidRPr="00A30D71">
        <w:rPr>
          <w:rFonts w:ascii="StobiSerif" w:hAnsi="StobiSerif" w:cs="Arial"/>
        </w:rPr>
        <w:t>(3) на медицинската сестра и</w:t>
      </w:r>
      <w:ins w:id="16" w:author="Nena" w:date="2023-02-09T22:43:00Z">
        <w:r w:rsidR="00C90B65">
          <w:rPr>
            <w:rFonts w:ascii="StobiSerif" w:hAnsi="StobiSerif" w:cs="Arial"/>
          </w:rPr>
          <w:t xml:space="preserve"> </w:t>
        </w:r>
      </w:ins>
      <w:r w:rsidRPr="00A30D71">
        <w:rPr>
          <w:rFonts w:ascii="StobiSerif" w:hAnsi="StobiSerif" w:cs="Arial"/>
        </w:rPr>
        <w:t>акушерка им се издава лиценца за работа со трајност од десет</w:t>
      </w:r>
      <w:ins w:id="17" w:author="Nena" w:date="2023-02-09T22:43:00Z">
        <w:r w:rsidR="00C90B65">
          <w:rPr>
            <w:rFonts w:ascii="StobiSerif" w:hAnsi="StobiSerif" w:cs="Arial"/>
          </w:rPr>
          <w:t xml:space="preserve"> </w:t>
        </w:r>
      </w:ins>
      <w:r w:rsidRPr="00A30D71">
        <w:rPr>
          <w:rFonts w:ascii="StobiSerif" w:hAnsi="StobiSerif" w:cs="Arial"/>
        </w:rPr>
        <w:t>години</w:t>
      </w:r>
    </w:p>
    <w:p w:rsidR="00E4558A" w:rsidRPr="00A30D71" w:rsidRDefault="00E4558A" w:rsidP="00F85469">
      <w:pPr>
        <w:spacing w:after="0" w:line="240" w:lineRule="auto"/>
        <w:jc w:val="both"/>
        <w:rPr>
          <w:rFonts w:ascii="StobiSerif" w:hAnsi="StobiSerif" w:cs="Arial"/>
        </w:rPr>
      </w:pPr>
      <w:r w:rsidRPr="00A30D71">
        <w:rPr>
          <w:rFonts w:ascii="StobiSerif" w:hAnsi="StobiSerif" w:cs="Arial"/>
        </w:rPr>
        <w:t>(</w:t>
      </w:r>
      <w:r w:rsidR="00DA5607" w:rsidRPr="00A30D71">
        <w:rPr>
          <w:rFonts w:ascii="StobiSerif" w:hAnsi="StobiSerif" w:cs="Arial"/>
        </w:rPr>
        <w:t>4</w:t>
      </w:r>
      <w:r w:rsidRPr="00A30D71">
        <w:rPr>
          <w:rFonts w:ascii="StobiSerif" w:hAnsi="StobiSerif" w:cs="Arial"/>
        </w:rPr>
        <w:t xml:space="preserve">) Секое јавно овластување се доделува на комората за период од пет години. </w:t>
      </w:r>
    </w:p>
    <w:p w:rsidR="00E4558A" w:rsidRPr="00A30D71" w:rsidRDefault="00E4558A" w:rsidP="00F85469">
      <w:pPr>
        <w:spacing w:after="0" w:line="240" w:lineRule="auto"/>
        <w:jc w:val="both"/>
        <w:rPr>
          <w:rFonts w:ascii="StobiSerif" w:hAnsi="StobiSerif" w:cs="Arial"/>
        </w:rPr>
      </w:pPr>
      <w:r w:rsidRPr="00A30D71">
        <w:rPr>
          <w:rFonts w:ascii="StobiSerif" w:hAnsi="StobiSerif" w:cs="Arial"/>
        </w:rPr>
        <w:t>(</w:t>
      </w:r>
      <w:r w:rsidR="00DA5607" w:rsidRPr="00A30D71">
        <w:rPr>
          <w:rFonts w:ascii="StobiSerif" w:hAnsi="StobiSerif" w:cs="Arial"/>
        </w:rPr>
        <w:t>5</w:t>
      </w:r>
      <w:r w:rsidRPr="00A30D71">
        <w:rPr>
          <w:rFonts w:ascii="StobiSerif" w:hAnsi="StobiSerif" w:cs="Arial"/>
        </w:rPr>
        <w:t>) Министерот за здравство јавното овластување го доделува со решение.</w:t>
      </w:r>
    </w:p>
    <w:p w:rsidR="0013576B" w:rsidRPr="00A30D71" w:rsidRDefault="000454CE">
      <w:pPr>
        <w:spacing w:after="0" w:line="240" w:lineRule="auto"/>
        <w:jc w:val="both"/>
        <w:rPr>
          <w:rFonts w:ascii="StobiSerif" w:hAnsi="StobiSerif" w:cs="Arial"/>
        </w:rPr>
      </w:pPr>
      <w:r w:rsidRPr="00A30D71">
        <w:rPr>
          <w:rFonts w:ascii="StobiSerif" w:hAnsi="StobiSerif" w:cs="Arial"/>
        </w:rPr>
        <w:t>(</w:t>
      </w:r>
      <w:r w:rsidR="00DA5607" w:rsidRPr="00A30D71">
        <w:rPr>
          <w:rFonts w:ascii="StobiSerif" w:hAnsi="StobiSerif" w:cs="Arial"/>
        </w:rPr>
        <w:t>6</w:t>
      </w:r>
      <w:r w:rsidRPr="00A30D71">
        <w:rPr>
          <w:rFonts w:ascii="StobiSerif" w:hAnsi="StobiSerif" w:cs="Arial"/>
        </w:rPr>
        <w:t xml:space="preserve">) </w:t>
      </w:r>
      <w:r w:rsidR="0013576B" w:rsidRPr="00A30D71">
        <w:rPr>
          <w:rFonts w:ascii="StobiSerif" w:hAnsi="StobiSerif" w:cs="Arial"/>
        </w:rPr>
        <w:t>Начинот и условите под кои се врши стручниот надзор од став (1) на овој член се пропишува со општ акт на Комората со согласност на министерот за здравство.</w:t>
      </w:r>
    </w:p>
    <w:p w:rsidR="000844F2" w:rsidRPr="00A30D71" w:rsidRDefault="000844F2" w:rsidP="00480C3A">
      <w:pPr>
        <w:spacing w:after="0" w:line="240" w:lineRule="auto"/>
        <w:jc w:val="both"/>
        <w:rPr>
          <w:rFonts w:ascii="StobiSerif" w:hAnsi="StobiSerif" w:cs="Arial"/>
        </w:rPr>
      </w:pPr>
    </w:p>
    <w:p w:rsidR="0013576B" w:rsidRPr="00A30D71" w:rsidRDefault="0013576B" w:rsidP="00F35A75">
      <w:pPr>
        <w:spacing w:after="0" w:line="240" w:lineRule="auto"/>
        <w:jc w:val="both"/>
        <w:rPr>
          <w:rFonts w:ascii="StobiSerif" w:hAnsi="StobiSerif" w:cs="Arial"/>
        </w:rPr>
      </w:pPr>
    </w:p>
    <w:p w:rsidR="0013576B" w:rsidRPr="00A30D71" w:rsidRDefault="009E6CB2" w:rsidP="00F35A75">
      <w:pPr>
        <w:spacing w:after="0" w:line="240" w:lineRule="auto"/>
        <w:jc w:val="center"/>
        <w:rPr>
          <w:rFonts w:ascii="StobiSerif" w:hAnsi="StobiSerif" w:cs="Arial"/>
        </w:rPr>
      </w:pPr>
      <w:r w:rsidRPr="00A30D71">
        <w:rPr>
          <w:rFonts w:ascii="StobiSerif" w:hAnsi="StobiSerif" w:cs="Arial"/>
        </w:rPr>
        <w:t>Член4</w:t>
      </w:r>
      <w:r>
        <w:rPr>
          <w:rFonts w:ascii="StobiSerif" w:hAnsi="StobiSerif" w:cs="Arial"/>
        </w:rPr>
        <w:t>2</w:t>
      </w:r>
    </w:p>
    <w:p w:rsidR="0013576B" w:rsidRPr="00A30D71" w:rsidRDefault="0013576B" w:rsidP="000454CE">
      <w:pPr>
        <w:spacing w:after="0" w:line="240" w:lineRule="auto"/>
        <w:jc w:val="both"/>
        <w:rPr>
          <w:rFonts w:ascii="StobiSerif" w:hAnsi="StobiSerif" w:cs="Arial"/>
        </w:rPr>
      </w:pPr>
      <w:r w:rsidRPr="00A30D71">
        <w:rPr>
          <w:rFonts w:ascii="StobiSerif" w:hAnsi="StobiSerif" w:cs="Arial"/>
        </w:rPr>
        <w:t xml:space="preserve">Покрај јавните </w:t>
      </w:r>
      <w:r w:rsidR="00E639B7" w:rsidRPr="00A30D71">
        <w:rPr>
          <w:rFonts w:ascii="StobiSerif" w:hAnsi="StobiSerif" w:cs="Arial"/>
        </w:rPr>
        <w:t>овластувања</w:t>
      </w:r>
      <w:r w:rsidRPr="00A30D71">
        <w:rPr>
          <w:rFonts w:ascii="StobiSerif" w:hAnsi="StobiSerif" w:cs="Arial"/>
        </w:rPr>
        <w:t xml:space="preserve"> од членот </w:t>
      </w:r>
      <w:r w:rsidR="00327429" w:rsidRPr="00A30D71">
        <w:rPr>
          <w:rFonts w:ascii="StobiSerif" w:hAnsi="StobiSerif" w:cs="Arial"/>
        </w:rPr>
        <w:t>4</w:t>
      </w:r>
      <w:r w:rsidR="00327429">
        <w:rPr>
          <w:rFonts w:ascii="StobiSerif" w:hAnsi="StobiSerif" w:cs="Arial"/>
        </w:rPr>
        <w:t xml:space="preserve">1 </w:t>
      </w:r>
      <w:r w:rsidR="00327429" w:rsidRPr="00A30D71">
        <w:rPr>
          <w:rFonts w:ascii="StobiSerif" w:hAnsi="StobiSerif" w:cs="Arial"/>
        </w:rPr>
        <w:t xml:space="preserve">на </w:t>
      </w:r>
      <w:r w:rsidRPr="00A30D71">
        <w:rPr>
          <w:rFonts w:ascii="StobiSerif" w:hAnsi="StobiSerif" w:cs="Arial"/>
        </w:rPr>
        <w:t xml:space="preserve">овој закон </w:t>
      </w:r>
      <w:r w:rsidR="00E639B7" w:rsidRPr="00A30D71">
        <w:rPr>
          <w:rFonts w:ascii="StobiSerif" w:hAnsi="StobiSerif" w:cs="Arial"/>
        </w:rPr>
        <w:t xml:space="preserve">Комората ги </w:t>
      </w:r>
      <w:r w:rsidRPr="00A30D71">
        <w:rPr>
          <w:rFonts w:ascii="StobiSerif" w:hAnsi="StobiSerif" w:cs="Arial"/>
        </w:rPr>
        <w:t xml:space="preserve">врши и следните </w:t>
      </w:r>
      <w:r w:rsidR="00485CE1">
        <w:rPr>
          <w:rFonts w:ascii="StobiSerif" w:hAnsi="StobiSerif" w:cs="Arial"/>
        </w:rPr>
        <w:t xml:space="preserve">дополнителни </w:t>
      </w:r>
      <w:r w:rsidRPr="00A30D71">
        <w:rPr>
          <w:rFonts w:ascii="StobiSerif" w:hAnsi="StobiSerif" w:cs="Arial"/>
        </w:rPr>
        <w:t>задачи:</w:t>
      </w:r>
    </w:p>
    <w:p w:rsidR="0013576B" w:rsidRPr="00A30D71" w:rsidRDefault="0013576B" w:rsidP="00055022">
      <w:pPr>
        <w:pStyle w:val="ListParagraph"/>
        <w:numPr>
          <w:ilvl w:val="0"/>
          <w:numId w:val="33"/>
        </w:numPr>
        <w:spacing w:after="0" w:line="240" w:lineRule="auto"/>
        <w:ind w:left="567" w:hanging="140"/>
        <w:jc w:val="both"/>
        <w:rPr>
          <w:rFonts w:ascii="StobiSerif" w:hAnsi="StobiSerif" w:cs="Arial"/>
        </w:rPr>
      </w:pPr>
      <w:r w:rsidRPr="00A30D71">
        <w:rPr>
          <w:rFonts w:ascii="StobiSerif" w:hAnsi="StobiSerif" w:cs="Arial"/>
        </w:rPr>
        <w:t xml:space="preserve">донесува </w:t>
      </w:r>
      <w:r w:rsidR="00E639B7" w:rsidRPr="00A30D71">
        <w:rPr>
          <w:rFonts w:ascii="StobiSerif" w:hAnsi="StobiSerif" w:cs="Arial"/>
        </w:rPr>
        <w:t>Е</w:t>
      </w:r>
      <w:r w:rsidRPr="00A30D71">
        <w:rPr>
          <w:rFonts w:ascii="StobiSerif" w:hAnsi="StobiSerif" w:cs="Arial"/>
        </w:rPr>
        <w:t>тички кодекс на медицинските сестри</w:t>
      </w:r>
      <w:r w:rsidR="00E639B7" w:rsidRPr="00A30D71">
        <w:rPr>
          <w:rFonts w:ascii="StobiSerif" w:hAnsi="StobiSerif" w:cs="Arial"/>
        </w:rPr>
        <w:t xml:space="preserve"> и Етички кодекс на акушерки</w:t>
      </w:r>
      <w:r w:rsidRPr="00A30D71">
        <w:rPr>
          <w:rFonts w:ascii="StobiSerif" w:hAnsi="StobiSerif" w:cs="Arial"/>
        </w:rPr>
        <w:t>,</w:t>
      </w:r>
    </w:p>
    <w:p w:rsidR="0013576B" w:rsidRPr="00A30D71" w:rsidRDefault="0013576B" w:rsidP="00055022">
      <w:pPr>
        <w:pStyle w:val="ListParagraph"/>
        <w:numPr>
          <w:ilvl w:val="0"/>
          <w:numId w:val="33"/>
        </w:numPr>
        <w:spacing w:after="0" w:line="240" w:lineRule="auto"/>
        <w:ind w:left="567" w:hanging="140"/>
        <w:jc w:val="both"/>
        <w:rPr>
          <w:rFonts w:ascii="StobiSerif" w:hAnsi="StobiSerif" w:cs="Arial"/>
        </w:rPr>
      </w:pPr>
      <w:r w:rsidRPr="00A30D71">
        <w:rPr>
          <w:rFonts w:ascii="StobiSerif" w:hAnsi="StobiSerif" w:cs="Arial"/>
        </w:rPr>
        <w:t xml:space="preserve">соработува со </w:t>
      </w:r>
      <w:r w:rsidR="00FD1690" w:rsidRPr="00A30D71">
        <w:rPr>
          <w:rFonts w:ascii="StobiSerif" w:hAnsi="StobiSerif" w:cs="Arial"/>
        </w:rPr>
        <w:t>М</w:t>
      </w:r>
      <w:r w:rsidRPr="00A30D71">
        <w:rPr>
          <w:rFonts w:ascii="StobiSerif" w:hAnsi="StobiSerif" w:cs="Arial"/>
        </w:rPr>
        <w:t xml:space="preserve">инистерството за здравство во сите области од интерес на медицинските сестри </w:t>
      </w:r>
      <w:r w:rsidR="00E639B7" w:rsidRPr="00A30D71">
        <w:rPr>
          <w:rFonts w:ascii="StobiSerif" w:hAnsi="StobiSerif" w:cs="Arial"/>
        </w:rPr>
        <w:t xml:space="preserve">и акушерки </w:t>
      </w:r>
      <w:r w:rsidRPr="00A30D71">
        <w:rPr>
          <w:rFonts w:ascii="StobiSerif" w:hAnsi="StobiSerif" w:cs="Arial"/>
        </w:rPr>
        <w:t>и дава стручни мислења при изготвување на прописи кои се однесуваат на професијата медицински сестри</w:t>
      </w:r>
      <w:r w:rsidR="00E639B7" w:rsidRPr="00A30D71">
        <w:rPr>
          <w:rFonts w:ascii="StobiSerif" w:hAnsi="StobiSerif" w:cs="Arial"/>
        </w:rPr>
        <w:t xml:space="preserve"> и акушерки</w:t>
      </w:r>
      <w:r w:rsidRPr="00A30D71">
        <w:rPr>
          <w:rFonts w:ascii="StobiSerif" w:hAnsi="StobiSerif" w:cs="Arial"/>
        </w:rPr>
        <w:t>;</w:t>
      </w:r>
    </w:p>
    <w:p w:rsidR="00717065" w:rsidRPr="00A30D71" w:rsidRDefault="00717065" w:rsidP="00055022">
      <w:pPr>
        <w:pStyle w:val="ListParagraph"/>
        <w:numPr>
          <w:ilvl w:val="0"/>
          <w:numId w:val="33"/>
        </w:numPr>
        <w:spacing w:after="0" w:line="240" w:lineRule="auto"/>
        <w:ind w:left="567" w:hanging="140"/>
        <w:jc w:val="both"/>
        <w:rPr>
          <w:rFonts w:ascii="StobiSerif" w:hAnsi="StobiSerif" w:cs="Arial"/>
        </w:rPr>
      </w:pPr>
      <w:r w:rsidRPr="00A30D71">
        <w:rPr>
          <w:rFonts w:ascii="StobiSerif" w:hAnsi="StobiSerif" w:cs="Arial"/>
        </w:rPr>
        <w:t>соработува со синдикатите и учествува при изработка на колективните договори;</w:t>
      </w:r>
    </w:p>
    <w:p w:rsidR="004E69CA" w:rsidRPr="00A30D71" w:rsidRDefault="00717065" w:rsidP="004E69CA">
      <w:pPr>
        <w:pStyle w:val="ListParagraph"/>
        <w:numPr>
          <w:ilvl w:val="0"/>
          <w:numId w:val="33"/>
        </w:numPr>
        <w:spacing w:after="0" w:line="240" w:lineRule="auto"/>
        <w:ind w:left="567" w:hanging="140"/>
        <w:jc w:val="both"/>
        <w:rPr>
          <w:rFonts w:ascii="StobiSerif" w:hAnsi="StobiSerif" w:cs="Arial"/>
        </w:rPr>
      </w:pPr>
      <w:r w:rsidRPr="00A30D71">
        <w:rPr>
          <w:rFonts w:ascii="StobiSerif" w:hAnsi="StobiSerif" w:cs="Arial"/>
        </w:rPr>
        <w:t>одобрува наставни програми на сит</w:t>
      </w:r>
      <w:r w:rsidR="0099052C" w:rsidRPr="00A30D71">
        <w:rPr>
          <w:rFonts w:ascii="StobiSerif" w:hAnsi="StobiSerif" w:cs="Arial"/>
        </w:rPr>
        <w:t>е нивоа на образование;</w:t>
      </w:r>
    </w:p>
    <w:p w:rsidR="0013576B" w:rsidRPr="00A30D71" w:rsidRDefault="0013576B" w:rsidP="00055022">
      <w:pPr>
        <w:pStyle w:val="ListParagraph"/>
        <w:numPr>
          <w:ilvl w:val="0"/>
          <w:numId w:val="33"/>
        </w:numPr>
        <w:spacing w:after="0" w:line="240" w:lineRule="auto"/>
        <w:ind w:left="567" w:hanging="140"/>
        <w:jc w:val="both"/>
        <w:rPr>
          <w:rFonts w:ascii="StobiSerif" w:hAnsi="StobiSerif" w:cs="Arial"/>
        </w:rPr>
      </w:pPr>
      <w:r w:rsidRPr="00A30D71">
        <w:rPr>
          <w:rFonts w:ascii="StobiSerif" w:hAnsi="StobiSerif" w:cs="Arial"/>
        </w:rPr>
        <w:t>предлага на министерот за здравство стандарди и нормативи за дејноста на медицинските сестри</w:t>
      </w:r>
      <w:r w:rsidR="00E639B7" w:rsidRPr="00A30D71">
        <w:rPr>
          <w:rFonts w:ascii="StobiSerif" w:hAnsi="StobiSerif" w:cs="Arial"/>
        </w:rPr>
        <w:t xml:space="preserve"> и акушерки</w:t>
      </w:r>
      <w:r w:rsidRPr="00A30D71">
        <w:rPr>
          <w:rFonts w:ascii="StobiSerif" w:hAnsi="StobiSerif" w:cs="Arial"/>
        </w:rPr>
        <w:t>;</w:t>
      </w:r>
    </w:p>
    <w:p w:rsidR="0013576B" w:rsidRPr="00A30D71" w:rsidRDefault="0013576B" w:rsidP="00055022">
      <w:pPr>
        <w:pStyle w:val="ListParagraph"/>
        <w:numPr>
          <w:ilvl w:val="0"/>
          <w:numId w:val="33"/>
        </w:numPr>
        <w:spacing w:after="0" w:line="240" w:lineRule="auto"/>
        <w:ind w:left="567" w:hanging="140"/>
        <w:jc w:val="both"/>
        <w:rPr>
          <w:rFonts w:ascii="StobiSerif" w:hAnsi="StobiSerif" w:cs="Arial"/>
        </w:rPr>
      </w:pPr>
      <w:r w:rsidRPr="00A30D71">
        <w:rPr>
          <w:rFonts w:ascii="StobiSerif" w:hAnsi="StobiSerif" w:cs="Arial"/>
        </w:rPr>
        <w:t>ј</w:t>
      </w:r>
      <w:r w:rsidR="00BD729C" w:rsidRPr="00A30D71">
        <w:rPr>
          <w:rFonts w:ascii="StobiSerif" w:hAnsi="StobiSerif" w:cs="Arial"/>
        </w:rPr>
        <w:t xml:space="preserve">а </w:t>
      </w:r>
      <w:r w:rsidRPr="00A30D71">
        <w:rPr>
          <w:rFonts w:ascii="StobiSerif" w:hAnsi="StobiSerif" w:cs="Arial"/>
        </w:rPr>
        <w:t>утврдува потреба, содржина и времетраење на дополнителна програма обука на медицински сестри</w:t>
      </w:r>
      <w:r w:rsidR="00E639B7" w:rsidRPr="00A30D71">
        <w:rPr>
          <w:rFonts w:ascii="StobiSerif" w:hAnsi="StobiSerif" w:cs="Arial"/>
        </w:rPr>
        <w:t xml:space="preserve"> и акушерки</w:t>
      </w:r>
      <w:r w:rsidR="000454CE" w:rsidRPr="00A30D71">
        <w:rPr>
          <w:rFonts w:ascii="StobiSerif" w:hAnsi="StobiSerif" w:cs="Arial"/>
        </w:rPr>
        <w:t>;</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донесува општ акт со кој се утврдува содржината, роковите и постапката за продолжување на стручното усовршување и испитување на способноста на медицинските сестри;</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 xml:space="preserve">предлага </w:t>
      </w:r>
      <w:r w:rsidR="006F34B2" w:rsidRPr="00A30D71">
        <w:rPr>
          <w:rFonts w:ascii="StobiSerif" w:hAnsi="StobiSerif" w:cs="Arial"/>
        </w:rPr>
        <w:t xml:space="preserve">список на медицински сестри–ментори и акушерки–ментори </w:t>
      </w:r>
      <w:r w:rsidRPr="00A30D71">
        <w:rPr>
          <w:rFonts w:ascii="StobiSerif" w:hAnsi="StobiSerif" w:cs="Arial"/>
        </w:rPr>
        <w:t>на министерот за здравство</w:t>
      </w:r>
      <w:r w:rsidR="00EC4476" w:rsidRPr="00A30D71">
        <w:rPr>
          <w:rFonts w:ascii="StobiSerif" w:hAnsi="StobiSerif" w:cs="Arial"/>
        </w:rPr>
        <w:t>;</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lastRenderedPageBreak/>
        <w:t>пропишува начинот и условите под кои се врши стручен надзо</w:t>
      </w:r>
      <w:r w:rsidR="006F34B2" w:rsidRPr="00A30D71">
        <w:rPr>
          <w:rFonts w:ascii="StobiSerif" w:hAnsi="StobiSerif" w:cs="Arial"/>
        </w:rPr>
        <w:t>р</w:t>
      </w:r>
      <w:r w:rsidRPr="00A30D71">
        <w:rPr>
          <w:rFonts w:ascii="StobiSerif" w:hAnsi="StobiSerif" w:cs="Arial"/>
        </w:rPr>
        <w:t xml:space="preserve"> н</w:t>
      </w:r>
      <w:r w:rsidR="006F34B2" w:rsidRPr="00A30D71">
        <w:rPr>
          <w:rFonts w:ascii="StobiSerif" w:hAnsi="StobiSerif" w:cs="Arial"/>
        </w:rPr>
        <w:t>а</w:t>
      </w:r>
      <w:r w:rsidRPr="00A30D71">
        <w:rPr>
          <w:rFonts w:ascii="StobiSerif" w:hAnsi="StobiSerif" w:cs="Arial"/>
        </w:rPr>
        <w:t xml:space="preserve"> работата на медицинските сестри</w:t>
      </w:r>
      <w:r w:rsidR="006F34B2" w:rsidRPr="00A30D71">
        <w:rPr>
          <w:rFonts w:ascii="StobiSerif" w:hAnsi="StobiSerif" w:cs="Arial"/>
        </w:rPr>
        <w:t xml:space="preserve"> и акушерки</w:t>
      </w:r>
      <w:r w:rsidR="000454CE" w:rsidRPr="00A30D71">
        <w:rPr>
          <w:rFonts w:ascii="StobiSerif" w:hAnsi="StobiSerif" w:cs="Arial"/>
        </w:rPr>
        <w:t>;</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утврдува повреди на работните должности на медицинските сестри</w:t>
      </w:r>
      <w:r w:rsidR="003451ED" w:rsidRPr="00A30D71">
        <w:rPr>
          <w:rFonts w:ascii="StobiSerif" w:hAnsi="StobiSerif" w:cs="Arial"/>
        </w:rPr>
        <w:t xml:space="preserve"> и акушерки</w:t>
      </w:r>
      <w:r w:rsidR="000454CE" w:rsidRPr="00A30D71">
        <w:rPr>
          <w:rFonts w:ascii="StobiSerif" w:hAnsi="StobiSerif" w:cs="Arial"/>
        </w:rPr>
        <w:t>;</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соработува со Државн</w:t>
      </w:r>
      <w:r w:rsidR="003451ED" w:rsidRPr="00A30D71">
        <w:rPr>
          <w:rFonts w:ascii="StobiSerif" w:hAnsi="StobiSerif" w:cs="Arial"/>
        </w:rPr>
        <w:t xml:space="preserve">иот </w:t>
      </w:r>
      <w:r w:rsidRPr="00A30D71">
        <w:rPr>
          <w:rFonts w:ascii="StobiSerif" w:hAnsi="StobiSerif" w:cs="Arial"/>
        </w:rPr>
        <w:t>санитар</w:t>
      </w:r>
      <w:r w:rsidR="003451ED" w:rsidRPr="00A30D71">
        <w:rPr>
          <w:rFonts w:ascii="StobiSerif" w:hAnsi="StobiSerif" w:cs="Arial"/>
        </w:rPr>
        <w:t xml:space="preserve">ен издравствен </w:t>
      </w:r>
      <w:r w:rsidRPr="00A30D71">
        <w:rPr>
          <w:rFonts w:ascii="StobiSerif" w:hAnsi="StobiSerif" w:cs="Arial"/>
        </w:rPr>
        <w:t>инспек</w:t>
      </w:r>
      <w:r w:rsidR="003451ED" w:rsidRPr="00A30D71">
        <w:rPr>
          <w:rFonts w:ascii="StobiSerif" w:hAnsi="StobiSerif" w:cs="Arial"/>
        </w:rPr>
        <w:t>торатприМ</w:t>
      </w:r>
      <w:r w:rsidRPr="00A30D71">
        <w:rPr>
          <w:rFonts w:ascii="StobiSerif" w:hAnsi="StobiSerif" w:cs="Arial"/>
        </w:rPr>
        <w:t>инистерството за здравство;</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застапува интереси на медицинските сестри</w:t>
      </w:r>
      <w:r w:rsidR="00CB3A60" w:rsidRPr="00A30D71">
        <w:rPr>
          <w:rFonts w:ascii="StobiSerif" w:hAnsi="StobiSerif" w:cs="Arial"/>
        </w:rPr>
        <w:t xml:space="preserve"> и акушерки</w:t>
      </w:r>
      <w:r w:rsidR="000454CE" w:rsidRPr="00A30D71">
        <w:rPr>
          <w:rFonts w:ascii="StobiSerif" w:hAnsi="StobiSerif" w:cs="Arial"/>
        </w:rPr>
        <w:t>;</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обезбедува правна помош на своите членови;</w:t>
      </w:r>
    </w:p>
    <w:p w:rsidR="0013576B" w:rsidRPr="00A30D71" w:rsidRDefault="00B754E3"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 xml:space="preserve">води грижа </w:t>
      </w:r>
      <w:r w:rsidR="0013576B" w:rsidRPr="00A30D71">
        <w:rPr>
          <w:rFonts w:ascii="StobiSerif" w:hAnsi="StobiSerif" w:cs="Arial"/>
        </w:rPr>
        <w:t>за другите интереси на своите членови</w:t>
      </w:r>
      <w:r w:rsidR="000454CE" w:rsidRPr="00A30D71">
        <w:rPr>
          <w:rFonts w:ascii="StobiSerif" w:hAnsi="StobiSerif" w:cs="Arial"/>
        </w:rPr>
        <w:t>;</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координира односи меѓу членовите и активно учествува во решавањето на сите спорови што може да се појават</w:t>
      </w:r>
      <w:r w:rsidR="000454CE" w:rsidRPr="00A30D71">
        <w:rPr>
          <w:rFonts w:ascii="StobiSerif" w:hAnsi="StobiSerif" w:cs="Arial"/>
        </w:rPr>
        <w:t>;</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соработува со Светската здравствена организација и др</w:t>
      </w:r>
      <w:r w:rsidR="00CB3A60" w:rsidRPr="00A30D71">
        <w:rPr>
          <w:rFonts w:ascii="StobiSerif" w:hAnsi="StobiSerif" w:cs="Arial"/>
        </w:rPr>
        <w:t xml:space="preserve">уги </w:t>
      </w:r>
      <w:r w:rsidRPr="00A30D71">
        <w:rPr>
          <w:rFonts w:ascii="StobiSerif" w:hAnsi="StobiSerif" w:cs="Arial"/>
        </w:rPr>
        <w:t>меѓународни организации од интерес за медицински сестри</w:t>
      </w:r>
      <w:r w:rsidR="00CB3A60" w:rsidRPr="00A30D71">
        <w:rPr>
          <w:rFonts w:ascii="StobiSerif" w:hAnsi="StobiSerif" w:cs="Arial"/>
        </w:rPr>
        <w:t xml:space="preserve"> и акушерки</w:t>
      </w:r>
      <w:r w:rsidR="000454CE" w:rsidRPr="00A30D71">
        <w:rPr>
          <w:rFonts w:ascii="StobiSerif" w:hAnsi="StobiSerif" w:cs="Arial"/>
        </w:rPr>
        <w:t>;</w:t>
      </w:r>
    </w:p>
    <w:p w:rsidR="0013576B" w:rsidRPr="00A30D71" w:rsidRDefault="0013576B" w:rsidP="00055022">
      <w:pPr>
        <w:pStyle w:val="ListParagraph"/>
        <w:numPr>
          <w:ilvl w:val="0"/>
          <w:numId w:val="34"/>
        </w:numPr>
        <w:spacing w:after="0" w:line="240" w:lineRule="auto"/>
        <w:ind w:left="567" w:hanging="140"/>
        <w:jc w:val="both"/>
        <w:rPr>
          <w:rFonts w:ascii="StobiSerif" w:hAnsi="StobiSerif" w:cs="Arial"/>
        </w:rPr>
      </w:pPr>
      <w:r w:rsidRPr="00A30D71">
        <w:rPr>
          <w:rFonts w:ascii="StobiSerif" w:hAnsi="StobiSerif" w:cs="Arial"/>
        </w:rPr>
        <w:t>врши други работи утврдени со овој закон, Статутот и другите општи акти на Комората.</w:t>
      </w:r>
    </w:p>
    <w:p w:rsidR="0013576B" w:rsidRPr="00A30D71" w:rsidRDefault="0013576B" w:rsidP="00480C3A">
      <w:pPr>
        <w:spacing w:after="0" w:line="240" w:lineRule="auto"/>
        <w:jc w:val="both"/>
        <w:rPr>
          <w:rFonts w:ascii="StobiSerif" w:hAnsi="StobiSerif" w:cs="Arial"/>
        </w:rPr>
      </w:pPr>
    </w:p>
    <w:p w:rsidR="0013576B" w:rsidRPr="00A30D71" w:rsidRDefault="0013576B">
      <w:pPr>
        <w:pStyle w:val="ListParagraph"/>
        <w:spacing w:after="0" w:line="240" w:lineRule="auto"/>
        <w:ind w:left="0"/>
        <w:jc w:val="both"/>
        <w:rPr>
          <w:rFonts w:ascii="StobiSerif" w:hAnsi="StobiSerif" w:cs="Arial"/>
        </w:rPr>
      </w:pPr>
    </w:p>
    <w:p w:rsidR="00F44614" w:rsidRPr="00A30D71" w:rsidRDefault="00F44614" w:rsidP="00F35A75">
      <w:pPr>
        <w:pStyle w:val="ListParagraph"/>
        <w:numPr>
          <w:ilvl w:val="0"/>
          <w:numId w:val="1"/>
        </w:numPr>
        <w:spacing w:after="0" w:line="240" w:lineRule="auto"/>
        <w:ind w:left="0" w:firstLine="0"/>
        <w:jc w:val="both"/>
        <w:rPr>
          <w:rFonts w:ascii="StobiSerif" w:hAnsi="StobiSerif" w:cs="Arial"/>
        </w:rPr>
      </w:pPr>
      <w:r w:rsidRPr="00A30D71">
        <w:rPr>
          <w:rFonts w:ascii="StobiSerif" w:hAnsi="StobiSerif" w:cs="Arial"/>
        </w:rPr>
        <w:t>ПОВРЕДИ НА РАБОТНИТЕ ОБВРСКИ</w:t>
      </w:r>
    </w:p>
    <w:p w:rsidR="00F44614" w:rsidRPr="00A30D71" w:rsidRDefault="00F44614">
      <w:pPr>
        <w:spacing w:after="0" w:line="240" w:lineRule="auto"/>
        <w:jc w:val="center"/>
        <w:rPr>
          <w:rFonts w:ascii="StobiSerif" w:hAnsi="StobiSerif" w:cs="Arial"/>
        </w:rPr>
      </w:pPr>
    </w:p>
    <w:p w:rsidR="00F44614" w:rsidRPr="00A30D71" w:rsidRDefault="00F44614">
      <w:pPr>
        <w:spacing w:after="0" w:line="240" w:lineRule="auto"/>
        <w:jc w:val="center"/>
        <w:rPr>
          <w:rFonts w:ascii="StobiSerif" w:hAnsi="StobiSerif" w:cs="Arial"/>
        </w:rPr>
      </w:pPr>
      <w:r w:rsidRPr="00A30D71">
        <w:rPr>
          <w:rFonts w:ascii="StobiSerif" w:hAnsi="StobiSerif" w:cs="Arial"/>
        </w:rPr>
        <w:t xml:space="preserve">Член </w:t>
      </w:r>
      <w:r w:rsidR="009754CD" w:rsidRPr="00A30D71">
        <w:rPr>
          <w:rFonts w:ascii="StobiSerif" w:hAnsi="StobiSerif" w:cs="Arial"/>
        </w:rPr>
        <w:t>4</w:t>
      </w:r>
      <w:r w:rsidR="009754CD">
        <w:rPr>
          <w:rFonts w:ascii="StobiSerif" w:hAnsi="StobiSerif" w:cs="Arial"/>
        </w:rPr>
        <w:t>3</w:t>
      </w:r>
    </w:p>
    <w:p w:rsidR="00F44614" w:rsidRPr="00A30D71" w:rsidRDefault="00F44614">
      <w:pPr>
        <w:spacing w:after="0" w:line="240" w:lineRule="auto"/>
        <w:jc w:val="both"/>
        <w:rPr>
          <w:rFonts w:ascii="StobiSerif" w:hAnsi="StobiSerif" w:cs="Arial"/>
        </w:rPr>
      </w:pPr>
      <w:r w:rsidRPr="00A30D71">
        <w:rPr>
          <w:rFonts w:ascii="StobiSerif" w:hAnsi="StobiSerif" w:cs="Arial"/>
        </w:rPr>
        <w:t>Медицинската сестра и акушерката прават сериозни повреди на работните обврски кога:</w:t>
      </w:r>
    </w:p>
    <w:p w:rsidR="00F44614" w:rsidRPr="00A30D71" w:rsidRDefault="00F44614" w:rsidP="00F35A75">
      <w:pPr>
        <w:pStyle w:val="ListParagraph"/>
        <w:numPr>
          <w:ilvl w:val="0"/>
          <w:numId w:val="2"/>
        </w:numPr>
        <w:spacing w:after="0" w:line="240" w:lineRule="auto"/>
        <w:ind w:left="0" w:firstLine="0"/>
        <w:jc w:val="both"/>
        <w:rPr>
          <w:rFonts w:ascii="StobiSerif" w:hAnsi="StobiSerif" w:cs="Arial"/>
        </w:rPr>
      </w:pPr>
      <w:r w:rsidRPr="00A30D71">
        <w:rPr>
          <w:rFonts w:ascii="StobiSerif" w:hAnsi="StobiSerif" w:cs="Arial"/>
        </w:rPr>
        <w:t>поради невнимание или незнаење со неправилни постапки го загрозува здравјето на пациентот;</w:t>
      </w:r>
    </w:p>
    <w:p w:rsidR="00F44614" w:rsidRPr="00A30D71" w:rsidRDefault="00BA023E" w:rsidP="00F35A75">
      <w:pPr>
        <w:pStyle w:val="ListParagraph"/>
        <w:numPr>
          <w:ilvl w:val="0"/>
          <w:numId w:val="2"/>
        </w:numPr>
        <w:spacing w:after="0" w:line="240" w:lineRule="auto"/>
        <w:ind w:left="0" w:firstLine="0"/>
        <w:jc w:val="both"/>
        <w:rPr>
          <w:rFonts w:ascii="StobiSerif" w:hAnsi="StobiSerif" w:cs="Arial"/>
        </w:rPr>
      </w:pPr>
      <w:r w:rsidRPr="00A30D71">
        <w:rPr>
          <w:rFonts w:ascii="StobiSerif" w:hAnsi="StobiSerif" w:cs="Arial"/>
        </w:rPr>
        <w:t xml:space="preserve">ја </w:t>
      </w:r>
      <w:r w:rsidR="00F44614" w:rsidRPr="00A30D71">
        <w:rPr>
          <w:rFonts w:ascii="StobiSerif" w:hAnsi="StobiSerif" w:cs="Arial"/>
        </w:rPr>
        <w:t>менува содржината на терапијата ординирана од страна на докторот и</w:t>
      </w:r>
    </w:p>
    <w:p w:rsidR="00F44614" w:rsidRPr="00A30D71" w:rsidRDefault="00F44614" w:rsidP="00F35A75">
      <w:pPr>
        <w:pStyle w:val="ListParagraph"/>
        <w:numPr>
          <w:ilvl w:val="0"/>
          <w:numId w:val="2"/>
        </w:numPr>
        <w:spacing w:after="0" w:line="240" w:lineRule="auto"/>
        <w:ind w:left="0" w:firstLine="0"/>
        <w:jc w:val="both"/>
        <w:rPr>
          <w:rFonts w:ascii="StobiSerif" w:hAnsi="StobiSerif" w:cs="Arial"/>
        </w:rPr>
      </w:pPr>
      <w:r w:rsidRPr="00A30D71">
        <w:rPr>
          <w:rFonts w:ascii="StobiSerif" w:hAnsi="StobiSerif" w:cs="Arial"/>
        </w:rPr>
        <w:t>свесно прави материјална штета на установата во која работи, на пациентот и/или на други здраствени работници и/или здравствени соработници.</w:t>
      </w:r>
    </w:p>
    <w:p w:rsidR="00F44614" w:rsidRPr="00A30D71" w:rsidRDefault="00F44614">
      <w:pPr>
        <w:pStyle w:val="ListParagraph"/>
        <w:spacing w:after="0" w:line="240" w:lineRule="auto"/>
        <w:ind w:left="0"/>
        <w:jc w:val="both"/>
        <w:rPr>
          <w:rFonts w:ascii="StobiSerif" w:hAnsi="StobiSerif" w:cs="Arial"/>
        </w:rPr>
      </w:pPr>
    </w:p>
    <w:p w:rsidR="00F44614" w:rsidRPr="00A30D71" w:rsidRDefault="00F44614">
      <w:pPr>
        <w:pStyle w:val="ListParagraph"/>
        <w:spacing w:after="0" w:line="240" w:lineRule="auto"/>
        <w:ind w:left="0"/>
        <w:jc w:val="both"/>
        <w:rPr>
          <w:rFonts w:ascii="StobiSerif" w:hAnsi="StobiSerif" w:cs="Arial"/>
        </w:rPr>
      </w:pPr>
    </w:p>
    <w:p w:rsidR="00F44614" w:rsidRPr="00A30D71" w:rsidRDefault="00F44614" w:rsidP="00F35A75">
      <w:pPr>
        <w:pStyle w:val="ListParagraph"/>
        <w:numPr>
          <w:ilvl w:val="0"/>
          <w:numId w:val="1"/>
        </w:numPr>
        <w:spacing w:after="0" w:line="240" w:lineRule="auto"/>
        <w:ind w:left="0" w:firstLine="0"/>
        <w:jc w:val="both"/>
        <w:rPr>
          <w:rFonts w:ascii="StobiSerif" w:hAnsi="StobiSerif" w:cs="Arial"/>
        </w:rPr>
      </w:pPr>
      <w:r w:rsidRPr="00A30D71">
        <w:rPr>
          <w:rFonts w:ascii="StobiSerif" w:hAnsi="StobiSerif" w:cs="Arial"/>
        </w:rPr>
        <w:t>ПРЕКРШОЧНИ ОДРЕДБИ</w:t>
      </w:r>
    </w:p>
    <w:p w:rsidR="00F44614" w:rsidRPr="00A30D71" w:rsidRDefault="00F44614">
      <w:pPr>
        <w:pStyle w:val="ListParagraph"/>
        <w:spacing w:after="0" w:line="240" w:lineRule="auto"/>
        <w:ind w:left="0"/>
        <w:jc w:val="center"/>
        <w:rPr>
          <w:rFonts w:ascii="StobiSerif" w:hAnsi="StobiSerif" w:cs="Arial"/>
        </w:rPr>
      </w:pPr>
    </w:p>
    <w:p w:rsidR="00F44614" w:rsidRPr="00A30D71" w:rsidRDefault="00F44614">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9754CD" w:rsidRPr="00A30D71">
        <w:rPr>
          <w:rFonts w:ascii="StobiSerif" w:hAnsi="StobiSerif" w:cs="Arial"/>
        </w:rPr>
        <w:t>4</w:t>
      </w:r>
      <w:r w:rsidR="009754CD">
        <w:rPr>
          <w:rFonts w:ascii="StobiSerif" w:hAnsi="StobiSerif" w:cs="Arial"/>
        </w:rPr>
        <w:t>4</w:t>
      </w:r>
    </w:p>
    <w:p w:rsidR="00F44614" w:rsidRPr="00A30D71" w:rsidRDefault="00F44614">
      <w:pPr>
        <w:pStyle w:val="ListParagraph"/>
        <w:spacing w:after="0" w:line="240" w:lineRule="auto"/>
        <w:ind w:left="0"/>
        <w:jc w:val="both"/>
        <w:rPr>
          <w:rFonts w:ascii="StobiSerif" w:hAnsi="StobiSerif" w:cs="Arial"/>
        </w:rPr>
      </w:pPr>
      <w:r w:rsidRPr="00A30D71">
        <w:rPr>
          <w:rFonts w:ascii="StobiSerif" w:hAnsi="StobiSerif" w:cs="Arial"/>
        </w:rPr>
        <w:t xml:space="preserve">Глоба во износ од </w:t>
      </w:r>
      <w:r w:rsidR="00384C0F" w:rsidRPr="00A30D71">
        <w:rPr>
          <w:rFonts w:ascii="StobiSerif" w:hAnsi="StobiSerif" w:cs="Arial"/>
        </w:rPr>
        <w:t xml:space="preserve">100 </w:t>
      </w:r>
      <w:r w:rsidRPr="00A30D71">
        <w:rPr>
          <w:rFonts w:ascii="StobiSerif" w:hAnsi="StobiSerif" w:cs="Arial"/>
        </w:rPr>
        <w:t xml:space="preserve">евра до </w:t>
      </w:r>
      <w:r w:rsidR="00384C0F" w:rsidRPr="00A30D71">
        <w:rPr>
          <w:rFonts w:ascii="StobiSerif" w:hAnsi="StobiSerif" w:cs="Arial"/>
        </w:rPr>
        <w:t xml:space="preserve">300 </w:t>
      </w:r>
      <w:r w:rsidRPr="00A30D71">
        <w:rPr>
          <w:rFonts w:ascii="StobiSerif" w:hAnsi="StobiSerif" w:cs="Arial"/>
        </w:rPr>
        <w:t>евра во денарска противвредност, ќе се изрече за прекршок на медицинската сестра и акушерката ако:</w:t>
      </w:r>
    </w:p>
    <w:p w:rsidR="00F44614" w:rsidRPr="00A30D71" w:rsidRDefault="00F44614">
      <w:pPr>
        <w:pStyle w:val="ListParagraph"/>
        <w:numPr>
          <w:ilvl w:val="0"/>
          <w:numId w:val="18"/>
        </w:numPr>
        <w:spacing w:after="0" w:line="240" w:lineRule="auto"/>
        <w:jc w:val="both"/>
        <w:rPr>
          <w:rFonts w:ascii="StobiSerif" w:hAnsi="StobiSerif" w:cs="Arial"/>
        </w:rPr>
      </w:pPr>
      <w:r w:rsidRPr="00A30D71">
        <w:rPr>
          <w:rFonts w:ascii="StobiSerif" w:hAnsi="StobiSerif" w:cs="Arial"/>
        </w:rPr>
        <w:t xml:space="preserve">не ја исполни обврската за чување на </w:t>
      </w:r>
      <w:r w:rsidR="00D86362" w:rsidRPr="00A30D71">
        <w:rPr>
          <w:rFonts w:ascii="StobiSerif" w:hAnsi="StobiSerif" w:cs="Arial"/>
        </w:rPr>
        <w:t xml:space="preserve">професионална </w:t>
      </w:r>
      <w:r w:rsidRPr="00A30D71">
        <w:rPr>
          <w:rFonts w:ascii="StobiSerif" w:hAnsi="StobiSerif" w:cs="Arial"/>
        </w:rPr>
        <w:t>тајна (</w:t>
      </w:r>
      <w:r w:rsidRPr="009754CD">
        <w:rPr>
          <w:rFonts w:ascii="StobiSerif" w:hAnsi="StobiSerif" w:cs="Arial"/>
          <w:highlight w:val="yellow"/>
          <w:rPrChange w:id="18" w:author="Nena" w:date="2023-02-09T22:01:00Z">
            <w:rPr>
              <w:rFonts w:ascii="StobiSerif" w:hAnsi="StobiSerif" w:cs="Arial"/>
            </w:rPr>
          </w:rPrChange>
        </w:rPr>
        <w:t xml:space="preserve">член </w:t>
      </w:r>
      <w:r w:rsidR="0007419D" w:rsidRPr="009754CD">
        <w:rPr>
          <w:rFonts w:ascii="StobiSerif" w:hAnsi="StobiSerif" w:cs="Arial"/>
          <w:highlight w:val="yellow"/>
          <w:rPrChange w:id="19" w:author="Nena" w:date="2023-02-09T22:01:00Z">
            <w:rPr>
              <w:rFonts w:ascii="StobiSerif" w:hAnsi="StobiSerif" w:cs="Arial"/>
            </w:rPr>
          </w:rPrChange>
        </w:rPr>
        <w:t>31</w:t>
      </w:r>
      <w:r w:rsidRPr="009754CD">
        <w:rPr>
          <w:rFonts w:ascii="StobiSerif" w:hAnsi="StobiSerif" w:cs="Arial"/>
          <w:highlight w:val="yellow"/>
          <w:rPrChange w:id="20" w:author="Nena" w:date="2023-02-09T22:01:00Z">
            <w:rPr>
              <w:rFonts w:ascii="StobiSerif" w:hAnsi="StobiSerif" w:cs="Arial"/>
            </w:rPr>
          </w:rPrChange>
        </w:rPr>
        <w:t>став</w:t>
      </w:r>
      <w:r w:rsidRPr="00A30D71">
        <w:rPr>
          <w:rFonts w:ascii="StobiSerif" w:hAnsi="StobiSerif" w:cs="Arial"/>
        </w:rPr>
        <w:t xml:space="preserve"> </w:t>
      </w:r>
      <w:r w:rsidR="00384C0F" w:rsidRPr="00A30D71">
        <w:rPr>
          <w:rFonts w:ascii="StobiSerif" w:hAnsi="StobiSerif" w:cs="Arial"/>
        </w:rPr>
        <w:t xml:space="preserve">1 алинеа 12) </w:t>
      </w:r>
      <w:r w:rsidRPr="00A30D71">
        <w:rPr>
          <w:rFonts w:ascii="StobiSerif" w:hAnsi="StobiSerif" w:cs="Arial"/>
        </w:rPr>
        <w:t>од овој закон)</w:t>
      </w:r>
    </w:p>
    <w:p w:rsidR="00D86362" w:rsidRPr="00A30D71" w:rsidRDefault="00D86362">
      <w:pPr>
        <w:pStyle w:val="ListParagraph"/>
        <w:numPr>
          <w:ilvl w:val="0"/>
          <w:numId w:val="18"/>
        </w:numPr>
        <w:spacing w:after="0" w:line="240" w:lineRule="auto"/>
        <w:jc w:val="both"/>
        <w:rPr>
          <w:rFonts w:ascii="StobiSerif" w:hAnsi="StobiSerif" w:cs="Arial"/>
        </w:rPr>
      </w:pPr>
      <w:r w:rsidRPr="00A30D71">
        <w:rPr>
          <w:rFonts w:ascii="StobiSerif" w:hAnsi="StobiSerif" w:cs="Arial"/>
        </w:rPr>
        <w:t>врши самостојна работа без дозвола за самостојна работа(лиценца)</w:t>
      </w:r>
    </w:p>
    <w:p w:rsidR="006041DA" w:rsidRPr="00A30D71" w:rsidRDefault="006041DA" w:rsidP="00F35A75">
      <w:pPr>
        <w:pStyle w:val="ListParagraph"/>
        <w:numPr>
          <w:ilvl w:val="0"/>
          <w:numId w:val="18"/>
        </w:numPr>
        <w:spacing w:after="0" w:line="240" w:lineRule="auto"/>
        <w:jc w:val="both"/>
        <w:rPr>
          <w:rFonts w:ascii="StobiSerif" w:hAnsi="StobiSerif" w:cs="Arial"/>
        </w:rPr>
      </w:pPr>
      <w:r w:rsidRPr="00A30D71">
        <w:rPr>
          <w:rFonts w:ascii="StobiSerif" w:hAnsi="StobiSerif" w:cs="Arial"/>
        </w:rPr>
        <w:t>спроведува постапки кои не се во согласност со нивните компетенции и одговорности, а може директно или индиректно да нанесат штета на пациентот</w:t>
      </w:r>
    </w:p>
    <w:p w:rsidR="00F44614" w:rsidRPr="00A30D71" w:rsidRDefault="00F44614">
      <w:pPr>
        <w:pStyle w:val="ListParagraph"/>
        <w:numPr>
          <w:ilvl w:val="0"/>
          <w:numId w:val="18"/>
        </w:numPr>
        <w:spacing w:after="0" w:line="240" w:lineRule="auto"/>
        <w:jc w:val="both"/>
        <w:rPr>
          <w:rFonts w:ascii="StobiSerif" w:hAnsi="StobiSerif" w:cs="Arial"/>
        </w:rPr>
      </w:pPr>
      <w:r w:rsidRPr="00A30D71">
        <w:rPr>
          <w:rFonts w:ascii="StobiSerif" w:hAnsi="StobiSerif" w:cs="Arial"/>
        </w:rPr>
        <w:t>не ги евидентира сите спроведени постапки во документацијата за здравствената, односно акушерската нега за секој пациент на сите нивоа на здравствената заштита (</w:t>
      </w:r>
      <w:r w:rsidRPr="009754CD">
        <w:rPr>
          <w:rFonts w:ascii="StobiSerif" w:hAnsi="StobiSerif" w:cs="Arial"/>
          <w:highlight w:val="yellow"/>
          <w:rPrChange w:id="21" w:author="Nena" w:date="2023-02-09T22:01:00Z">
            <w:rPr>
              <w:rFonts w:ascii="StobiSerif" w:hAnsi="StobiSerif" w:cs="Arial"/>
            </w:rPr>
          </w:rPrChange>
        </w:rPr>
        <w:t xml:space="preserve">член </w:t>
      </w:r>
      <w:r w:rsidR="00F877ED" w:rsidRPr="009754CD">
        <w:rPr>
          <w:rFonts w:ascii="StobiSerif" w:hAnsi="StobiSerif" w:cs="Arial"/>
          <w:highlight w:val="yellow"/>
          <w:rPrChange w:id="22" w:author="Nena" w:date="2023-02-09T22:01:00Z">
            <w:rPr>
              <w:rFonts w:ascii="StobiSerif" w:hAnsi="StobiSerif" w:cs="Arial"/>
            </w:rPr>
          </w:rPrChange>
        </w:rPr>
        <w:t xml:space="preserve">26 </w:t>
      </w:r>
      <w:r w:rsidRPr="009754CD">
        <w:rPr>
          <w:rFonts w:ascii="StobiSerif" w:hAnsi="StobiSerif" w:cs="Arial"/>
          <w:highlight w:val="yellow"/>
          <w:rPrChange w:id="23" w:author="Nena" w:date="2023-02-09T22:01:00Z">
            <w:rPr>
              <w:rFonts w:ascii="StobiSerif" w:hAnsi="StobiSerif" w:cs="Arial"/>
            </w:rPr>
          </w:rPrChange>
        </w:rPr>
        <w:t xml:space="preserve">став </w:t>
      </w:r>
      <w:r w:rsidR="00717065" w:rsidRPr="009754CD">
        <w:rPr>
          <w:rFonts w:ascii="StobiSerif" w:hAnsi="StobiSerif" w:cs="Arial"/>
          <w:highlight w:val="yellow"/>
          <w:rPrChange w:id="24" w:author="Nena" w:date="2023-02-09T22:01:00Z">
            <w:rPr>
              <w:rFonts w:ascii="StobiSerif" w:hAnsi="StobiSerif" w:cs="Arial"/>
            </w:rPr>
          </w:rPrChange>
        </w:rPr>
        <w:t>(</w:t>
      </w:r>
      <w:r w:rsidR="00F877ED" w:rsidRPr="009754CD">
        <w:rPr>
          <w:rFonts w:ascii="StobiSerif" w:hAnsi="StobiSerif" w:cs="Arial"/>
          <w:highlight w:val="yellow"/>
          <w:rPrChange w:id="25" w:author="Nena" w:date="2023-02-09T22:01:00Z">
            <w:rPr>
              <w:rFonts w:ascii="StobiSerif" w:hAnsi="StobiSerif" w:cs="Arial"/>
            </w:rPr>
          </w:rPrChange>
        </w:rPr>
        <w:t>1</w:t>
      </w:r>
      <w:r w:rsidR="00717065" w:rsidRPr="009754CD">
        <w:rPr>
          <w:rFonts w:ascii="StobiSerif" w:hAnsi="StobiSerif" w:cs="Arial"/>
          <w:highlight w:val="yellow"/>
          <w:rPrChange w:id="26" w:author="Nena" w:date="2023-02-09T22:01:00Z">
            <w:rPr>
              <w:rFonts w:ascii="StobiSerif" w:hAnsi="StobiSerif" w:cs="Arial"/>
            </w:rPr>
          </w:rPrChange>
        </w:rPr>
        <w:t>)</w:t>
      </w:r>
      <w:r w:rsidR="00F877ED" w:rsidRPr="009754CD">
        <w:rPr>
          <w:rFonts w:ascii="StobiSerif" w:hAnsi="StobiSerif" w:cs="Arial"/>
          <w:highlight w:val="yellow"/>
          <w:rPrChange w:id="27" w:author="Nena" w:date="2023-02-09T22:01:00Z">
            <w:rPr>
              <w:rFonts w:ascii="StobiSerif" w:hAnsi="StobiSerif" w:cs="Arial"/>
            </w:rPr>
          </w:rPrChange>
        </w:rPr>
        <w:t>алинеа</w:t>
      </w:r>
      <w:r w:rsidR="00F877ED" w:rsidRPr="00A30D71">
        <w:rPr>
          <w:rFonts w:ascii="StobiSerif" w:hAnsi="StobiSerif" w:cs="Arial"/>
        </w:rPr>
        <w:t xml:space="preserve"> 10 о</w:t>
      </w:r>
      <w:r w:rsidRPr="00A30D71">
        <w:rPr>
          <w:rFonts w:ascii="StobiSerif" w:hAnsi="StobiSerif" w:cs="Arial"/>
        </w:rPr>
        <w:t>д овој закон);</w:t>
      </w:r>
    </w:p>
    <w:p w:rsidR="00F44614" w:rsidRPr="00A30D71" w:rsidRDefault="006041DA">
      <w:pPr>
        <w:pStyle w:val="ListParagraph"/>
        <w:numPr>
          <w:ilvl w:val="0"/>
          <w:numId w:val="18"/>
        </w:numPr>
        <w:spacing w:after="0" w:line="240" w:lineRule="auto"/>
        <w:jc w:val="both"/>
        <w:rPr>
          <w:rFonts w:ascii="StobiSerif" w:hAnsi="StobiSerif" w:cs="Arial"/>
        </w:rPr>
      </w:pPr>
      <w:r w:rsidRPr="00A30D71">
        <w:rPr>
          <w:rFonts w:ascii="StobiSerif" w:hAnsi="StobiSerif" w:cs="Arial"/>
        </w:rPr>
        <w:t>ја</w:t>
      </w:r>
      <w:r w:rsidR="00F44614" w:rsidRPr="00A30D71">
        <w:rPr>
          <w:rFonts w:ascii="StobiSerif" w:hAnsi="StobiSerif" w:cs="Arial"/>
        </w:rPr>
        <w:t xml:space="preserve"> менува содржината на ординираната терапија од страна на докторот специјалист (</w:t>
      </w:r>
      <w:r w:rsidR="00F44614" w:rsidRPr="009754CD">
        <w:rPr>
          <w:rFonts w:ascii="StobiSerif" w:hAnsi="StobiSerif" w:cs="Arial"/>
          <w:highlight w:val="yellow"/>
          <w:rPrChange w:id="28" w:author="Nena" w:date="2023-02-09T22:01:00Z">
            <w:rPr>
              <w:rFonts w:ascii="StobiSerif" w:hAnsi="StobiSerif" w:cs="Arial"/>
            </w:rPr>
          </w:rPrChange>
        </w:rPr>
        <w:t xml:space="preserve">член </w:t>
      </w:r>
      <w:r w:rsidR="00F877ED" w:rsidRPr="009754CD">
        <w:rPr>
          <w:rFonts w:ascii="StobiSerif" w:hAnsi="StobiSerif" w:cs="Arial"/>
          <w:highlight w:val="yellow"/>
          <w:rPrChange w:id="29" w:author="Nena" w:date="2023-02-09T22:01:00Z">
            <w:rPr>
              <w:rFonts w:ascii="StobiSerif" w:hAnsi="StobiSerif" w:cs="Arial"/>
            </w:rPr>
          </w:rPrChange>
        </w:rPr>
        <w:t xml:space="preserve">34 </w:t>
      </w:r>
      <w:r w:rsidR="00F44614" w:rsidRPr="009754CD">
        <w:rPr>
          <w:rFonts w:ascii="StobiSerif" w:hAnsi="StobiSerif" w:cs="Arial"/>
          <w:highlight w:val="yellow"/>
          <w:rPrChange w:id="30" w:author="Nena" w:date="2023-02-09T22:01:00Z">
            <w:rPr>
              <w:rFonts w:ascii="StobiSerif" w:hAnsi="StobiSerif" w:cs="Arial"/>
            </w:rPr>
          </w:rPrChange>
        </w:rPr>
        <w:t xml:space="preserve">став </w:t>
      </w:r>
      <w:r w:rsidR="00F877ED" w:rsidRPr="009754CD">
        <w:rPr>
          <w:rFonts w:ascii="StobiSerif" w:hAnsi="StobiSerif" w:cs="Arial"/>
          <w:highlight w:val="yellow"/>
          <w:rPrChange w:id="31" w:author="Nena" w:date="2023-02-09T22:01:00Z">
            <w:rPr>
              <w:rFonts w:ascii="StobiSerif" w:hAnsi="StobiSerif" w:cs="Arial"/>
            </w:rPr>
          </w:rPrChange>
        </w:rPr>
        <w:t xml:space="preserve">2 </w:t>
      </w:r>
      <w:r w:rsidR="00F44614" w:rsidRPr="009754CD">
        <w:rPr>
          <w:rFonts w:ascii="StobiSerif" w:hAnsi="StobiSerif" w:cs="Arial"/>
          <w:highlight w:val="yellow"/>
          <w:rPrChange w:id="32" w:author="Nena" w:date="2023-02-09T22:01:00Z">
            <w:rPr>
              <w:rFonts w:ascii="StobiSerif" w:hAnsi="StobiSerif" w:cs="Arial"/>
            </w:rPr>
          </w:rPrChange>
        </w:rPr>
        <w:t>од</w:t>
      </w:r>
      <w:r w:rsidR="00F44614" w:rsidRPr="00A30D71">
        <w:rPr>
          <w:rFonts w:ascii="StobiSerif" w:hAnsi="StobiSerif" w:cs="Arial"/>
        </w:rPr>
        <w:t xml:space="preserve"> овој закон);</w:t>
      </w:r>
    </w:p>
    <w:p w:rsidR="00F44614" w:rsidRPr="00A30D71" w:rsidRDefault="00F44614">
      <w:pPr>
        <w:pStyle w:val="ListParagraph"/>
        <w:numPr>
          <w:ilvl w:val="0"/>
          <w:numId w:val="18"/>
        </w:numPr>
        <w:spacing w:after="0" w:line="240" w:lineRule="auto"/>
        <w:jc w:val="both"/>
        <w:rPr>
          <w:rFonts w:ascii="StobiSerif" w:hAnsi="StobiSerif" w:cs="Arial"/>
        </w:rPr>
      </w:pPr>
      <w:r w:rsidRPr="00A30D71">
        <w:rPr>
          <w:rFonts w:ascii="StobiSerif" w:hAnsi="StobiSerif" w:cs="Arial"/>
        </w:rPr>
        <w:t>веднаш писмено не го извести претпоставениот здравствен работник во случај кога пациентот одбива ординирана постапка или одбива да прими ординирана терапија и во случај на неможност за спроведување на ординирана постапка, (</w:t>
      </w:r>
      <w:r w:rsidRPr="009754CD">
        <w:rPr>
          <w:rFonts w:ascii="StobiSerif" w:hAnsi="StobiSerif" w:cs="Arial"/>
          <w:highlight w:val="yellow"/>
          <w:rPrChange w:id="33" w:author="Nena" w:date="2023-02-09T22:01:00Z">
            <w:rPr>
              <w:rFonts w:ascii="StobiSerif" w:hAnsi="StobiSerif" w:cs="Arial"/>
            </w:rPr>
          </w:rPrChange>
        </w:rPr>
        <w:t xml:space="preserve">член </w:t>
      </w:r>
      <w:r w:rsidR="00F877ED" w:rsidRPr="009754CD">
        <w:rPr>
          <w:rFonts w:ascii="StobiSerif" w:hAnsi="StobiSerif" w:cs="Arial"/>
          <w:highlight w:val="yellow"/>
          <w:rPrChange w:id="34" w:author="Nena" w:date="2023-02-09T22:01:00Z">
            <w:rPr>
              <w:rFonts w:ascii="StobiSerif" w:hAnsi="StobiSerif" w:cs="Arial"/>
            </w:rPr>
          </w:rPrChange>
        </w:rPr>
        <w:t xml:space="preserve">35 </w:t>
      </w:r>
      <w:r w:rsidRPr="009754CD">
        <w:rPr>
          <w:rFonts w:ascii="StobiSerif" w:hAnsi="StobiSerif" w:cs="Arial"/>
          <w:highlight w:val="yellow"/>
          <w:rPrChange w:id="35" w:author="Nena" w:date="2023-02-09T22:01:00Z">
            <w:rPr>
              <w:rFonts w:ascii="StobiSerif" w:hAnsi="StobiSerif" w:cs="Arial"/>
            </w:rPr>
          </w:rPrChange>
        </w:rPr>
        <w:t xml:space="preserve">и член </w:t>
      </w:r>
      <w:r w:rsidR="00F877ED" w:rsidRPr="009754CD">
        <w:rPr>
          <w:rFonts w:ascii="StobiSerif" w:hAnsi="StobiSerif" w:cs="Arial"/>
          <w:highlight w:val="yellow"/>
          <w:rPrChange w:id="36" w:author="Nena" w:date="2023-02-09T22:01:00Z">
            <w:rPr>
              <w:rFonts w:ascii="StobiSerif" w:hAnsi="StobiSerif" w:cs="Arial"/>
            </w:rPr>
          </w:rPrChange>
        </w:rPr>
        <w:t xml:space="preserve">36 </w:t>
      </w:r>
      <w:r w:rsidRPr="009754CD">
        <w:rPr>
          <w:rFonts w:ascii="StobiSerif" w:hAnsi="StobiSerif" w:cs="Arial"/>
          <w:highlight w:val="yellow"/>
          <w:rPrChange w:id="37" w:author="Nena" w:date="2023-02-09T22:01:00Z">
            <w:rPr>
              <w:rFonts w:ascii="StobiSerif" w:hAnsi="StobiSerif" w:cs="Arial"/>
            </w:rPr>
          </w:rPrChange>
        </w:rPr>
        <w:t>од овој закон</w:t>
      </w:r>
      <w:r w:rsidRPr="00A30D71">
        <w:rPr>
          <w:rFonts w:ascii="StobiSerif" w:hAnsi="StobiSerif" w:cs="Arial"/>
        </w:rPr>
        <w:t>)</w:t>
      </w:r>
    </w:p>
    <w:p w:rsidR="006041DA" w:rsidRPr="00A30D71" w:rsidRDefault="006041DA">
      <w:pPr>
        <w:pStyle w:val="ListParagraph"/>
        <w:numPr>
          <w:ilvl w:val="0"/>
          <w:numId w:val="18"/>
        </w:numPr>
        <w:spacing w:after="0" w:line="240" w:lineRule="auto"/>
        <w:jc w:val="both"/>
        <w:rPr>
          <w:rFonts w:ascii="StobiSerif" w:hAnsi="StobiSerif" w:cs="Arial"/>
        </w:rPr>
      </w:pPr>
      <w:r w:rsidRPr="00A30D71">
        <w:rPr>
          <w:rFonts w:ascii="StobiSerif" w:hAnsi="StobiSerif" w:cs="Arial"/>
        </w:rPr>
        <w:t>оневозможи или попречи во спроведувањето на професионалниот надзор</w:t>
      </w:r>
    </w:p>
    <w:p w:rsidR="00DD6051" w:rsidRPr="00A30D71" w:rsidRDefault="00DD6051" w:rsidP="00F35A75">
      <w:pPr>
        <w:pStyle w:val="ListParagraph"/>
        <w:numPr>
          <w:ilvl w:val="0"/>
          <w:numId w:val="18"/>
        </w:numPr>
        <w:spacing w:after="0" w:line="240" w:lineRule="auto"/>
        <w:jc w:val="both"/>
        <w:rPr>
          <w:rFonts w:ascii="StobiSerif" w:hAnsi="StobiSerif" w:cs="Arial"/>
        </w:rPr>
      </w:pPr>
      <w:r w:rsidRPr="00A30D71">
        <w:rPr>
          <w:rFonts w:ascii="StobiSerif" w:hAnsi="StobiSerif" w:cs="Arial"/>
        </w:rPr>
        <w:t>не ги отстрани недостатоците утврдени со стручниот надзор.</w:t>
      </w:r>
    </w:p>
    <w:p w:rsidR="00DD6051" w:rsidRPr="00A30D71" w:rsidRDefault="00DD6051" w:rsidP="00F35A75">
      <w:pPr>
        <w:pStyle w:val="ListParagraph"/>
        <w:spacing w:after="0" w:line="240" w:lineRule="auto"/>
        <w:jc w:val="both"/>
        <w:rPr>
          <w:rFonts w:ascii="StobiSerif" w:hAnsi="StobiSerif" w:cs="Arial"/>
        </w:rPr>
      </w:pPr>
    </w:p>
    <w:p w:rsidR="00F44614" w:rsidRPr="00A30D71" w:rsidRDefault="004E69CA">
      <w:pPr>
        <w:pStyle w:val="Heading5"/>
        <w:spacing w:before="0" w:beforeAutospacing="0" w:after="0" w:afterAutospacing="0"/>
        <w:jc w:val="center"/>
        <w:rPr>
          <w:rFonts w:ascii="StobiSerif" w:hAnsi="StobiSerif" w:cs="Arial"/>
          <w:b w:val="0"/>
          <w:sz w:val="22"/>
          <w:szCs w:val="22"/>
          <w:lang w:val="mk-MK"/>
        </w:rPr>
      </w:pPr>
      <w:r w:rsidRPr="00A30D71">
        <w:rPr>
          <w:rFonts w:ascii="StobiSerif" w:hAnsi="StobiSerif" w:cs="Arial"/>
          <w:b w:val="0"/>
          <w:sz w:val="22"/>
          <w:szCs w:val="22"/>
          <w:lang w:val="mk-MK"/>
        </w:rPr>
        <w:t xml:space="preserve">Член </w:t>
      </w:r>
      <w:r w:rsidR="001F449E" w:rsidRPr="00A30D71">
        <w:rPr>
          <w:rFonts w:ascii="StobiSerif" w:hAnsi="StobiSerif" w:cs="Arial"/>
          <w:b w:val="0"/>
          <w:sz w:val="22"/>
          <w:szCs w:val="22"/>
          <w:lang w:val="mk-MK"/>
        </w:rPr>
        <w:t>45</w:t>
      </w:r>
    </w:p>
    <w:p w:rsidR="0035270E" w:rsidRPr="00A30D71" w:rsidRDefault="001F7A31" w:rsidP="0035270E">
      <w:pPr>
        <w:pStyle w:val="Heading5"/>
        <w:spacing w:before="0" w:beforeAutospacing="0" w:after="0" w:afterAutospacing="0"/>
        <w:jc w:val="both"/>
        <w:rPr>
          <w:rFonts w:ascii="StobiSerif" w:hAnsi="StobiSerif" w:cs="Arial"/>
          <w:b w:val="0"/>
          <w:sz w:val="22"/>
          <w:szCs w:val="22"/>
          <w:lang w:val="mk-MK"/>
        </w:rPr>
      </w:pPr>
      <w:r w:rsidRPr="00A30D71">
        <w:rPr>
          <w:rFonts w:ascii="StobiSerif" w:hAnsi="StobiSerif" w:cs="Arial"/>
          <w:b w:val="0"/>
          <w:sz w:val="22"/>
          <w:szCs w:val="22"/>
          <w:lang w:val="mk-MK"/>
        </w:rPr>
        <w:t>Здравствена установа ќе биде казнета со глоба од 3000 евра до 5000 евра а одговорното лице со глоба од 300 евра до 500 евара ако:</w:t>
      </w:r>
    </w:p>
    <w:p w:rsidR="001F7A31" w:rsidRPr="00A30D71" w:rsidRDefault="001F7A31" w:rsidP="0035270E">
      <w:pPr>
        <w:pStyle w:val="Heading5"/>
        <w:numPr>
          <w:ilvl w:val="0"/>
          <w:numId w:val="44"/>
        </w:numPr>
        <w:spacing w:before="0" w:beforeAutospacing="0" w:after="0" w:afterAutospacing="0"/>
        <w:jc w:val="both"/>
        <w:rPr>
          <w:rFonts w:ascii="StobiSerif" w:hAnsi="StobiSerif" w:cs="Arial"/>
          <w:b w:val="0"/>
          <w:sz w:val="22"/>
          <w:szCs w:val="22"/>
          <w:lang w:val="mk-MK"/>
        </w:rPr>
      </w:pPr>
      <w:r w:rsidRPr="00A30D71">
        <w:rPr>
          <w:rFonts w:ascii="StobiSerif" w:hAnsi="StobiSerif" w:cs="Arial"/>
          <w:b w:val="0"/>
          <w:sz w:val="22"/>
          <w:szCs w:val="22"/>
          <w:lang w:val="mk-MK"/>
        </w:rPr>
        <w:lastRenderedPageBreak/>
        <w:t>не го осигура здравственото лице од штета која настанала во текот на неговата работа(повреда на работно место);</w:t>
      </w:r>
    </w:p>
    <w:p w:rsidR="001F7A31" w:rsidRPr="00A30D71" w:rsidRDefault="001F7A31" w:rsidP="001F7A31">
      <w:pPr>
        <w:pStyle w:val="Heading5"/>
        <w:numPr>
          <w:ilvl w:val="0"/>
          <w:numId w:val="41"/>
        </w:numPr>
        <w:spacing w:before="0" w:beforeAutospacing="0" w:after="0" w:afterAutospacing="0"/>
        <w:jc w:val="both"/>
        <w:rPr>
          <w:rFonts w:ascii="StobiSerif" w:hAnsi="StobiSerif" w:cs="Arial"/>
          <w:b w:val="0"/>
          <w:sz w:val="22"/>
          <w:szCs w:val="22"/>
          <w:lang w:val="mk-MK"/>
        </w:rPr>
      </w:pPr>
      <w:r w:rsidRPr="00A30D71">
        <w:rPr>
          <w:rFonts w:ascii="StobiSerif" w:hAnsi="StobiSerif" w:cs="Arial"/>
          <w:b w:val="0"/>
          <w:sz w:val="22"/>
          <w:szCs w:val="22"/>
          <w:lang w:val="mk-MK"/>
        </w:rPr>
        <w:t>вработи лице без соодветна лиценца за работа;</w:t>
      </w:r>
    </w:p>
    <w:p w:rsidR="001F7A31" w:rsidRPr="00A30D71" w:rsidRDefault="001F7A31" w:rsidP="001F7A31">
      <w:pPr>
        <w:pStyle w:val="Heading5"/>
        <w:numPr>
          <w:ilvl w:val="0"/>
          <w:numId w:val="41"/>
        </w:numPr>
        <w:spacing w:before="0" w:beforeAutospacing="0" w:after="0" w:afterAutospacing="0"/>
        <w:jc w:val="both"/>
        <w:rPr>
          <w:rFonts w:ascii="StobiSerif" w:hAnsi="StobiSerif" w:cs="Arial"/>
          <w:b w:val="0"/>
          <w:sz w:val="22"/>
          <w:szCs w:val="22"/>
          <w:lang w:val="mk-MK"/>
        </w:rPr>
      </w:pPr>
      <w:r w:rsidRPr="00A30D71">
        <w:rPr>
          <w:rFonts w:ascii="StobiSerif" w:hAnsi="StobiSerif" w:cs="Arial"/>
          <w:b w:val="0"/>
          <w:sz w:val="22"/>
          <w:szCs w:val="22"/>
          <w:lang w:val="mk-MK"/>
        </w:rPr>
        <w:t>ги ограничува правата на медицинските сестри и акушерки на професионален развој;</w:t>
      </w:r>
    </w:p>
    <w:p w:rsidR="001F7A31" w:rsidRPr="00A30D71" w:rsidRDefault="001F7A31" w:rsidP="001F7A31">
      <w:pPr>
        <w:pStyle w:val="Heading5"/>
        <w:numPr>
          <w:ilvl w:val="0"/>
          <w:numId w:val="41"/>
        </w:numPr>
        <w:spacing w:before="0" w:beforeAutospacing="0" w:after="0" w:afterAutospacing="0"/>
        <w:jc w:val="both"/>
        <w:rPr>
          <w:rFonts w:ascii="StobiSerif" w:hAnsi="StobiSerif" w:cs="Arial"/>
          <w:b w:val="0"/>
          <w:sz w:val="22"/>
          <w:szCs w:val="22"/>
          <w:lang w:val="mk-MK"/>
        </w:rPr>
      </w:pPr>
      <w:r w:rsidRPr="00A30D71">
        <w:rPr>
          <w:rFonts w:ascii="StobiSerif" w:hAnsi="StobiSerif" w:cs="Arial"/>
          <w:b w:val="0"/>
          <w:sz w:val="22"/>
          <w:szCs w:val="22"/>
        </w:rPr>
        <w:t>спречува или попречува стручен надзор од страна на Комората</w:t>
      </w:r>
    </w:p>
    <w:p w:rsidR="0013587E" w:rsidRPr="00A30D71" w:rsidRDefault="0013587E">
      <w:pPr>
        <w:pStyle w:val="Heading5"/>
        <w:spacing w:before="0" w:beforeAutospacing="0" w:after="0" w:afterAutospacing="0"/>
        <w:jc w:val="center"/>
        <w:rPr>
          <w:rFonts w:ascii="StobiSerif" w:hAnsi="StobiSerif" w:cs="Arial"/>
          <w:b w:val="0"/>
          <w:sz w:val="22"/>
          <w:szCs w:val="22"/>
          <w:lang w:val="mk-MK"/>
        </w:rPr>
      </w:pPr>
    </w:p>
    <w:p w:rsidR="0013587E" w:rsidRPr="00A30D71" w:rsidRDefault="0013587E">
      <w:pPr>
        <w:pStyle w:val="Heading5"/>
        <w:spacing w:before="0" w:beforeAutospacing="0" w:after="0" w:afterAutospacing="0"/>
        <w:jc w:val="center"/>
        <w:rPr>
          <w:rFonts w:ascii="StobiSerif" w:hAnsi="StobiSerif" w:cs="Arial"/>
          <w:b w:val="0"/>
          <w:sz w:val="22"/>
          <w:szCs w:val="22"/>
          <w:lang w:val="mk-MK"/>
        </w:rPr>
      </w:pPr>
    </w:p>
    <w:p w:rsidR="00F44614" w:rsidRPr="00A30D71" w:rsidRDefault="00F44614">
      <w:pPr>
        <w:pStyle w:val="Heading5"/>
        <w:spacing w:before="0" w:beforeAutospacing="0" w:after="0" w:afterAutospacing="0"/>
        <w:jc w:val="center"/>
        <w:rPr>
          <w:rFonts w:ascii="StobiSerif" w:hAnsi="StobiSerif" w:cs="Arial"/>
          <w:b w:val="0"/>
          <w:sz w:val="22"/>
          <w:szCs w:val="22"/>
          <w:lang w:val="mk-MK"/>
        </w:rPr>
      </w:pPr>
      <w:r w:rsidRPr="00A30D71">
        <w:rPr>
          <w:rFonts w:ascii="StobiSerif" w:hAnsi="StobiSerif" w:cs="Arial"/>
          <w:b w:val="0"/>
          <w:sz w:val="22"/>
          <w:szCs w:val="22"/>
          <w:lang w:val="mk-MK"/>
        </w:rPr>
        <w:t>Член</w:t>
      </w:r>
      <w:r w:rsidR="001F449E" w:rsidRPr="00A30D71">
        <w:rPr>
          <w:rFonts w:ascii="StobiSerif" w:hAnsi="StobiSerif" w:cs="Arial"/>
          <w:b w:val="0"/>
          <w:sz w:val="22"/>
          <w:szCs w:val="22"/>
          <w:lang w:val="mk-MK"/>
        </w:rPr>
        <w:t>46</w:t>
      </w:r>
    </w:p>
    <w:p w:rsidR="00F44614" w:rsidRPr="00A30D71" w:rsidRDefault="00F44614">
      <w:pPr>
        <w:pStyle w:val="Footer"/>
        <w:jc w:val="both"/>
        <w:rPr>
          <w:rFonts w:ascii="StobiSerif" w:hAnsi="StobiSerif" w:cs="Arial"/>
        </w:rPr>
      </w:pPr>
      <w:r w:rsidRPr="00A30D71">
        <w:rPr>
          <w:rFonts w:ascii="StobiSerif" w:hAnsi="StobiSerif" w:cs="Arial"/>
        </w:rPr>
        <w:tab/>
        <w:t>Прекршочната постапка за прекршоците предвидени во овој закон ја води и прекршочни санкции изрекува надлежен суд.</w:t>
      </w:r>
    </w:p>
    <w:p w:rsidR="00F44614" w:rsidRPr="00A30D71" w:rsidRDefault="00F44614">
      <w:pPr>
        <w:pStyle w:val="Footer"/>
        <w:jc w:val="both"/>
        <w:rPr>
          <w:rFonts w:ascii="StobiSerif" w:hAnsi="StobiSerif" w:cs="Arial"/>
        </w:rPr>
      </w:pPr>
    </w:p>
    <w:p w:rsidR="00F44614" w:rsidRPr="00A30D71" w:rsidRDefault="00F44614">
      <w:pPr>
        <w:pStyle w:val="Heading5"/>
        <w:spacing w:before="0" w:beforeAutospacing="0" w:after="0" w:afterAutospacing="0"/>
        <w:jc w:val="center"/>
        <w:rPr>
          <w:rFonts w:ascii="StobiSerif" w:hAnsi="StobiSerif" w:cs="Arial"/>
          <w:b w:val="0"/>
          <w:sz w:val="22"/>
          <w:szCs w:val="22"/>
          <w:lang w:val="mk-MK"/>
        </w:rPr>
      </w:pPr>
      <w:r w:rsidRPr="00A30D71">
        <w:rPr>
          <w:rFonts w:ascii="StobiSerif" w:hAnsi="StobiSerif" w:cs="Arial"/>
          <w:b w:val="0"/>
          <w:sz w:val="22"/>
          <w:szCs w:val="22"/>
          <w:lang w:val="mk-MK"/>
        </w:rPr>
        <w:t xml:space="preserve">Член </w:t>
      </w:r>
      <w:r w:rsidR="009754CD">
        <w:rPr>
          <w:rFonts w:ascii="StobiSerif" w:hAnsi="StobiSerif" w:cs="Arial"/>
          <w:b w:val="0"/>
          <w:sz w:val="22"/>
          <w:szCs w:val="22"/>
          <w:lang w:val="mk-MK"/>
        </w:rPr>
        <w:t>47</w:t>
      </w:r>
    </w:p>
    <w:p w:rsidR="00F44614" w:rsidRPr="00A30D71" w:rsidRDefault="00F44614">
      <w:pPr>
        <w:pStyle w:val="Footer"/>
        <w:jc w:val="both"/>
        <w:rPr>
          <w:rFonts w:ascii="StobiSerif" w:hAnsi="StobiSerif" w:cs="Arial"/>
        </w:rPr>
      </w:pPr>
      <w:r w:rsidRPr="00A30D71">
        <w:rPr>
          <w:rFonts w:ascii="StobiSerif" w:hAnsi="StobiSerif" w:cs="Arial"/>
        </w:rPr>
        <w:t xml:space="preserve">(1) За прекршоците утврдени во членот </w:t>
      </w:r>
      <w:r w:rsidR="00F877ED" w:rsidRPr="00A30D71">
        <w:rPr>
          <w:rFonts w:ascii="StobiSerif" w:hAnsi="StobiSerif" w:cs="Arial"/>
        </w:rPr>
        <w:t>4</w:t>
      </w:r>
      <w:r w:rsidR="0013587E" w:rsidRPr="00A30D71">
        <w:rPr>
          <w:rFonts w:ascii="StobiSerif" w:hAnsi="StobiSerif" w:cs="Arial"/>
        </w:rPr>
        <w:t xml:space="preserve">7и член 48 </w:t>
      </w:r>
      <w:r w:rsidRPr="00A30D71">
        <w:rPr>
          <w:rFonts w:ascii="StobiSerif" w:hAnsi="StobiSerif" w:cs="Arial"/>
        </w:rPr>
        <w:t>од овој закон, Државниот санитарен и здравствен инспектор е должен на сторителот на прекршокот да му издаде прекршочен платен налог, согласно со Законот за прекршоците.</w:t>
      </w:r>
    </w:p>
    <w:p w:rsidR="00F44614" w:rsidRPr="00A30D71" w:rsidRDefault="00F44614">
      <w:pPr>
        <w:pStyle w:val="Footer"/>
        <w:jc w:val="both"/>
        <w:rPr>
          <w:rFonts w:ascii="StobiSerif" w:hAnsi="StobiSerif" w:cs="Arial"/>
        </w:rPr>
      </w:pPr>
      <w:r w:rsidRPr="00A30D71">
        <w:rPr>
          <w:rFonts w:ascii="StobiSerif" w:hAnsi="StobiSerif" w:cs="Arial"/>
        </w:rPr>
        <w:t>(2) Државниот санитарен и здравствен инспектор е должен да води евиденција за издадените прекршочни платни налози и за исходот од покренатите постапки.</w:t>
      </w:r>
    </w:p>
    <w:p w:rsidR="00F44614" w:rsidRPr="00A30D71" w:rsidRDefault="00F44614">
      <w:pPr>
        <w:pStyle w:val="Footer"/>
        <w:jc w:val="both"/>
        <w:rPr>
          <w:rFonts w:ascii="StobiSerif" w:hAnsi="StobiSerif" w:cs="Arial"/>
        </w:rPr>
      </w:pPr>
      <w:r w:rsidRPr="00A30D71">
        <w:rPr>
          <w:rFonts w:ascii="StobiSerif" w:hAnsi="StobiSerif" w:cs="Arial"/>
        </w:rPr>
        <w:t xml:space="preserve">(3) Во евиденцијата од ставот </w:t>
      </w:r>
      <w:r w:rsidR="00F877ED" w:rsidRPr="00A30D71">
        <w:rPr>
          <w:rFonts w:ascii="StobiSerif" w:hAnsi="StobiSerif" w:cs="Arial"/>
        </w:rPr>
        <w:t xml:space="preserve">(2) </w:t>
      </w:r>
      <w:r w:rsidRPr="00A30D71">
        <w:rPr>
          <w:rFonts w:ascii="StobiSerif" w:hAnsi="StobiSerif" w:cs="Arial"/>
        </w:rPr>
        <w:t>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F44614" w:rsidRPr="00A30D71" w:rsidRDefault="00F44614">
      <w:pPr>
        <w:pStyle w:val="Footer"/>
        <w:jc w:val="both"/>
        <w:rPr>
          <w:rFonts w:ascii="StobiSerif" w:hAnsi="StobiSerif" w:cs="Arial"/>
        </w:rPr>
      </w:pPr>
      <w:r w:rsidRPr="00A30D71">
        <w:rPr>
          <w:rFonts w:ascii="StobiSerif" w:hAnsi="StobiSerif" w:cs="Arial"/>
        </w:rPr>
        <w:t>(4) Личните податоци од ставот (3) на овој член се чуваат пет години од денот на внесување во евиденцијата.</w:t>
      </w:r>
    </w:p>
    <w:p w:rsidR="00F44614" w:rsidRPr="00A30D71" w:rsidRDefault="00F44614">
      <w:pPr>
        <w:pStyle w:val="Footer"/>
        <w:jc w:val="both"/>
        <w:rPr>
          <w:rFonts w:ascii="StobiSerif" w:hAnsi="StobiSerif" w:cs="Arial"/>
        </w:rPr>
      </w:pPr>
      <w:r w:rsidRPr="00A30D71">
        <w:rPr>
          <w:rFonts w:ascii="StobiSerif" w:hAnsi="StobiSerif" w:cs="Arial"/>
        </w:rPr>
        <w:t>(5) Формата и содржината на прекршочниот платен налог ги пропишува министерот за здравство.</w:t>
      </w:r>
    </w:p>
    <w:p w:rsidR="00F44614" w:rsidRPr="00A30D71" w:rsidRDefault="00F44614">
      <w:pPr>
        <w:pStyle w:val="ListParagraph"/>
        <w:spacing w:after="0" w:line="240" w:lineRule="auto"/>
        <w:ind w:left="0"/>
        <w:jc w:val="both"/>
        <w:rPr>
          <w:rFonts w:ascii="StobiSerif" w:hAnsi="StobiSerif" w:cs="Arial"/>
        </w:rPr>
      </w:pPr>
    </w:p>
    <w:p w:rsidR="00F44614" w:rsidRPr="00A30D71" w:rsidRDefault="00F44614" w:rsidP="00F35A75">
      <w:pPr>
        <w:pStyle w:val="ListParagraph"/>
        <w:numPr>
          <w:ilvl w:val="0"/>
          <w:numId w:val="1"/>
        </w:numPr>
        <w:autoSpaceDE w:val="0"/>
        <w:autoSpaceDN w:val="0"/>
        <w:adjustRightInd w:val="0"/>
        <w:spacing w:after="0" w:line="240" w:lineRule="auto"/>
        <w:rPr>
          <w:rFonts w:ascii="StobiSerif" w:hAnsi="StobiSerif" w:cs="Arial"/>
        </w:rPr>
      </w:pPr>
      <w:r w:rsidRPr="00A30D71">
        <w:rPr>
          <w:rFonts w:ascii="StobiSerif" w:hAnsi="StobiSerif" w:cs="Arial"/>
        </w:rPr>
        <w:t>НАДЗОР</w:t>
      </w:r>
    </w:p>
    <w:p w:rsidR="00F44614" w:rsidRPr="00A30D71" w:rsidRDefault="00F44614" w:rsidP="00F35A75">
      <w:pPr>
        <w:pStyle w:val="ListParagraph"/>
        <w:autoSpaceDE w:val="0"/>
        <w:autoSpaceDN w:val="0"/>
        <w:adjustRightInd w:val="0"/>
        <w:spacing w:after="0" w:line="240" w:lineRule="auto"/>
        <w:ind w:left="0"/>
        <w:jc w:val="center"/>
        <w:rPr>
          <w:rFonts w:ascii="StobiSerif" w:hAnsi="StobiSerif" w:cs="Arial"/>
          <w:lang w:val="en-US"/>
        </w:rPr>
      </w:pPr>
    </w:p>
    <w:p w:rsidR="00F44614" w:rsidRPr="00A30D71" w:rsidRDefault="009754CD" w:rsidP="00F35A75">
      <w:pPr>
        <w:pStyle w:val="ListParagraph"/>
        <w:autoSpaceDE w:val="0"/>
        <w:autoSpaceDN w:val="0"/>
        <w:adjustRightInd w:val="0"/>
        <w:spacing w:after="0" w:line="240" w:lineRule="auto"/>
        <w:ind w:left="0"/>
        <w:jc w:val="center"/>
        <w:rPr>
          <w:rFonts w:ascii="StobiSerif" w:hAnsi="StobiSerif" w:cs="Arial"/>
        </w:rPr>
      </w:pPr>
      <w:r w:rsidRPr="00A30D71">
        <w:rPr>
          <w:rFonts w:ascii="StobiSerif" w:hAnsi="StobiSerif" w:cs="Arial"/>
        </w:rPr>
        <w:t>Член4</w:t>
      </w:r>
      <w:r>
        <w:rPr>
          <w:rFonts w:ascii="StobiSerif" w:hAnsi="StobiSerif" w:cs="Arial"/>
        </w:rPr>
        <w:t>8</w:t>
      </w:r>
    </w:p>
    <w:p w:rsidR="00F44614" w:rsidRPr="00A30D71" w:rsidRDefault="00F44614">
      <w:pPr>
        <w:pStyle w:val="ListParagraph"/>
        <w:tabs>
          <w:tab w:val="left" w:pos="90"/>
        </w:tabs>
        <w:autoSpaceDE w:val="0"/>
        <w:autoSpaceDN w:val="0"/>
        <w:adjustRightInd w:val="0"/>
        <w:spacing w:after="0" w:line="240" w:lineRule="auto"/>
        <w:ind w:left="0"/>
        <w:jc w:val="both"/>
        <w:rPr>
          <w:rFonts w:ascii="StobiSerif" w:hAnsi="StobiSerif" w:cs="Arial"/>
        </w:rPr>
      </w:pPr>
      <w:r w:rsidRPr="00A30D71">
        <w:rPr>
          <w:rFonts w:ascii="StobiSerif" w:hAnsi="StobiSerif" w:cs="Arial"/>
        </w:rPr>
        <w:t xml:space="preserve">Надзор над </w:t>
      </w:r>
      <w:r w:rsidR="003A6B4B" w:rsidRPr="00A30D71">
        <w:rPr>
          <w:rFonts w:ascii="StobiSerif" w:hAnsi="StobiSerif" w:cs="Arial"/>
        </w:rPr>
        <w:t xml:space="preserve">законитоста на </w:t>
      </w:r>
      <w:r w:rsidRPr="00A30D71">
        <w:rPr>
          <w:rFonts w:ascii="StobiSerif" w:hAnsi="StobiSerif" w:cs="Arial"/>
        </w:rPr>
        <w:t>одредбите од овој закон врши органот на државната управа надлежен за работите од областа на здравството.</w:t>
      </w:r>
    </w:p>
    <w:p w:rsidR="003A6B4B" w:rsidRPr="00A30D71" w:rsidRDefault="003A6B4B">
      <w:pPr>
        <w:pStyle w:val="ListParagraph"/>
        <w:tabs>
          <w:tab w:val="left" w:pos="90"/>
        </w:tabs>
        <w:autoSpaceDE w:val="0"/>
        <w:autoSpaceDN w:val="0"/>
        <w:adjustRightInd w:val="0"/>
        <w:spacing w:after="0" w:line="240" w:lineRule="auto"/>
        <w:ind w:left="0"/>
        <w:jc w:val="both"/>
        <w:rPr>
          <w:rFonts w:ascii="StobiSerif" w:hAnsi="StobiSerif" w:cs="Arial"/>
        </w:rPr>
      </w:pPr>
    </w:p>
    <w:p w:rsidR="003A6B4B" w:rsidRPr="00A30D71" w:rsidRDefault="003A6B4B">
      <w:pPr>
        <w:pStyle w:val="ListParagraph"/>
        <w:tabs>
          <w:tab w:val="left" w:pos="90"/>
        </w:tabs>
        <w:autoSpaceDE w:val="0"/>
        <w:autoSpaceDN w:val="0"/>
        <w:adjustRightInd w:val="0"/>
        <w:spacing w:after="0" w:line="240" w:lineRule="auto"/>
        <w:ind w:left="0"/>
        <w:jc w:val="both"/>
        <w:rPr>
          <w:rFonts w:ascii="StobiSerif" w:hAnsi="StobiSerif" w:cs="Arial"/>
        </w:rPr>
      </w:pPr>
    </w:p>
    <w:p w:rsidR="003A6B4B" w:rsidRPr="00A30D71" w:rsidRDefault="003A6B4B">
      <w:pPr>
        <w:pStyle w:val="ListParagraph"/>
        <w:tabs>
          <w:tab w:val="left" w:pos="90"/>
        </w:tabs>
        <w:autoSpaceDE w:val="0"/>
        <w:autoSpaceDN w:val="0"/>
        <w:adjustRightInd w:val="0"/>
        <w:spacing w:after="0" w:line="240" w:lineRule="auto"/>
        <w:ind w:left="0"/>
        <w:jc w:val="both"/>
        <w:rPr>
          <w:rFonts w:ascii="StobiSerif" w:hAnsi="StobiSerif" w:cs="Arial"/>
        </w:rPr>
      </w:pPr>
    </w:p>
    <w:p w:rsidR="00F44614" w:rsidRPr="00A30D71" w:rsidRDefault="00F44614">
      <w:pPr>
        <w:pStyle w:val="ListParagraph"/>
        <w:spacing w:after="0" w:line="240" w:lineRule="auto"/>
        <w:ind w:left="0"/>
        <w:jc w:val="both"/>
        <w:rPr>
          <w:rFonts w:ascii="StobiSerif" w:hAnsi="StobiSerif" w:cs="Arial"/>
        </w:rPr>
      </w:pPr>
    </w:p>
    <w:p w:rsidR="00F44614" w:rsidRPr="00A30D71" w:rsidRDefault="00F44614" w:rsidP="00F35A75">
      <w:pPr>
        <w:pStyle w:val="ListParagraph"/>
        <w:numPr>
          <w:ilvl w:val="0"/>
          <w:numId w:val="1"/>
        </w:numPr>
        <w:spacing w:after="0" w:line="240" w:lineRule="auto"/>
        <w:ind w:left="0" w:firstLine="0"/>
        <w:jc w:val="both"/>
        <w:rPr>
          <w:rFonts w:ascii="StobiSerif" w:hAnsi="StobiSerif" w:cs="Arial"/>
        </w:rPr>
      </w:pPr>
      <w:r w:rsidRPr="00A30D71">
        <w:rPr>
          <w:rFonts w:ascii="StobiSerif" w:hAnsi="StobiSerif" w:cs="Arial"/>
        </w:rPr>
        <w:t>ПРЕОДНИ И ЗАВРШНИ ОДРЕДБИ</w:t>
      </w:r>
    </w:p>
    <w:p w:rsidR="00F44614" w:rsidRPr="00A30D71" w:rsidRDefault="00F44614">
      <w:pPr>
        <w:pStyle w:val="ListParagraph"/>
        <w:spacing w:after="0" w:line="240" w:lineRule="auto"/>
        <w:ind w:left="0"/>
        <w:jc w:val="both"/>
        <w:rPr>
          <w:rFonts w:ascii="StobiSerif" w:hAnsi="StobiSerif" w:cs="Arial"/>
        </w:rPr>
      </w:pPr>
    </w:p>
    <w:p w:rsidR="00F44614" w:rsidRPr="00A30D71" w:rsidRDefault="009754CD">
      <w:pPr>
        <w:pStyle w:val="ListParagraph"/>
        <w:spacing w:after="0" w:line="240" w:lineRule="auto"/>
        <w:ind w:left="0"/>
        <w:jc w:val="center"/>
        <w:rPr>
          <w:rFonts w:ascii="StobiSerif" w:hAnsi="StobiSerif" w:cs="Arial"/>
        </w:rPr>
      </w:pPr>
      <w:r w:rsidRPr="00A30D71">
        <w:rPr>
          <w:rFonts w:ascii="StobiSerif" w:hAnsi="StobiSerif" w:cs="Arial"/>
        </w:rPr>
        <w:t>Член4</w:t>
      </w:r>
      <w:r>
        <w:rPr>
          <w:rFonts w:ascii="StobiSerif" w:hAnsi="StobiSerif" w:cs="Arial"/>
        </w:rPr>
        <w:t>9</w:t>
      </w:r>
    </w:p>
    <w:p w:rsidR="00F44614" w:rsidRPr="00A30D71" w:rsidRDefault="00F44614">
      <w:pPr>
        <w:pStyle w:val="Footer"/>
        <w:tabs>
          <w:tab w:val="clear" w:pos="9360"/>
          <w:tab w:val="right" w:pos="9090"/>
        </w:tabs>
        <w:jc w:val="both"/>
        <w:rPr>
          <w:rFonts w:ascii="StobiSerif" w:hAnsi="StobiSerif" w:cs="Arial"/>
        </w:rPr>
      </w:pPr>
      <w:r w:rsidRPr="00A30D71">
        <w:rPr>
          <w:rFonts w:ascii="StobiSerif" w:hAnsi="StobiSerif" w:cs="Arial"/>
        </w:rPr>
        <w:tab/>
        <w:t>(1) Министерот за здравство во рок од шест месеци од денот на влегувањето во сила на овој закон ќе ги донесе прописите чие донесување е утврдено со овој закон.</w:t>
      </w:r>
    </w:p>
    <w:p w:rsidR="00F44614" w:rsidRPr="00A30D71" w:rsidRDefault="00F44614">
      <w:pPr>
        <w:pStyle w:val="Footer"/>
        <w:jc w:val="both"/>
        <w:rPr>
          <w:rFonts w:ascii="StobiSerif" w:hAnsi="StobiSerif" w:cs="Arial"/>
        </w:rPr>
      </w:pPr>
      <w:r w:rsidRPr="00A30D71">
        <w:rPr>
          <w:rFonts w:ascii="StobiSerif" w:hAnsi="StobiSerif" w:cs="Arial"/>
        </w:rPr>
        <w:t>(2) До донесувањето на прописите од овој закон ќе се применуваат прописите што биле во сила пред денот на влегувањето во сила на овој закон.</w:t>
      </w:r>
    </w:p>
    <w:p w:rsidR="007A57B1" w:rsidRPr="00A30D71" w:rsidRDefault="007A57B1" w:rsidP="00F35A75">
      <w:pPr>
        <w:spacing w:after="0" w:line="240" w:lineRule="auto"/>
        <w:jc w:val="both"/>
        <w:rPr>
          <w:rFonts w:ascii="StobiSerif" w:hAnsi="StobiSerif" w:cs="Arial"/>
        </w:rPr>
      </w:pPr>
      <w:r w:rsidRPr="00A30D71">
        <w:rPr>
          <w:rFonts w:ascii="StobiSerif" w:hAnsi="StobiSerif" w:cs="Arial"/>
          <w:color w:val="000000"/>
          <w:shd w:val="clear" w:color="auto" w:fill="FDFDFD"/>
        </w:rPr>
        <w:t>(</w:t>
      </w:r>
      <w:r w:rsidR="003A6B4B" w:rsidRPr="00A30D71">
        <w:rPr>
          <w:rFonts w:ascii="StobiSerif" w:hAnsi="StobiSerif" w:cs="Arial"/>
          <w:color w:val="000000"/>
          <w:shd w:val="clear" w:color="auto" w:fill="FDFDFD"/>
        </w:rPr>
        <w:t>3</w:t>
      </w:r>
      <w:r w:rsidRPr="00A30D71">
        <w:rPr>
          <w:rFonts w:ascii="StobiSerif" w:hAnsi="StobiSerif" w:cs="Arial"/>
          <w:color w:val="000000"/>
          <w:shd w:val="clear" w:color="auto" w:fill="FDFDFD"/>
        </w:rPr>
        <w:t xml:space="preserve">) </w:t>
      </w:r>
      <w:r w:rsidRPr="00A30D71">
        <w:rPr>
          <w:rFonts w:ascii="StobiSerif" w:hAnsi="StobiSerif" w:cs="Arial"/>
        </w:rPr>
        <w:t>Министерот за здравство, во соработка со</w:t>
      </w:r>
      <w:r w:rsidR="003A6B4B" w:rsidRPr="00A30D71">
        <w:rPr>
          <w:rFonts w:ascii="StobiSerif" w:hAnsi="StobiSerif" w:cs="Arial"/>
        </w:rPr>
        <w:t xml:space="preserve"> Иницијативниот одбор на постоечките здруженија </w:t>
      </w:r>
      <w:r w:rsidRPr="00A30D71">
        <w:rPr>
          <w:rFonts w:ascii="StobiSerif" w:hAnsi="StobiSerif" w:cs="Arial"/>
        </w:rPr>
        <w:t xml:space="preserve"> во рок од</w:t>
      </w:r>
      <w:r w:rsidR="00516F98" w:rsidRPr="00A30D71">
        <w:rPr>
          <w:rFonts w:ascii="StobiSerif" w:hAnsi="StobiSerif" w:cs="Arial"/>
        </w:rPr>
        <w:t xml:space="preserve"> еден</w:t>
      </w:r>
      <w:r w:rsidRPr="00A30D71">
        <w:rPr>
          <w:rFonts w:ascii="StobiSerif" w:hAnsi="StobiSerif" w:cs="Arial"/>
        </w:rPr>
        <w:t xml:space="preserve"> месецод денот на влегувањето во сила на овој закон да го назначат основачкиот одбор на Комората на медицински сестри.</w:t>
      </w:r>
    </w:p>
    <w:p w:rsidR="007A57B1" w:rsidRPr="00A30D71" w:rsidRDefault="007A57B1" w:rsidP="00F35A75">
      <w:pPr>
        <w:spacing w:after="0" w:line="240" w:lineRule="auto"/>
        <w:jc w:val="both"/>
        <w:rPr>
          <w:rFonts w:ascii="StobiSerif" w:hAnsi="StobiSerif" w:cs="Arial"/>
        </w:rPr>
      </w:pPr>
      <w:r w:rsidRPr="00A30D71">
        <w:rPr>
          <w:rFonts w:ascii="StobiSerif" w:hAnsi="StobiSerif" w:cs="Arial"/>
        </w:rPr>
        <w:t>(</w:t>
      </w:r>
      <w:r w:rsidR="003A6B4B" w:rsidRPr="00A30D71">
        <w:rPr>
          <w:rFonts w:ascii="StobiSerif" w:hAnsi="StobiSerif" w:cs="Arial"/>
        </w:rPr>
        <w:t>4</w:t>
      </w:r>
      <w:r w:rsidRPr="00A30D71">
        <w:rPr>
          <w:rFonts w:ascii="StobiSerif" w:hAnsi="StobiSerif" w:cs="Arial"/>
        </w:rPr>
        <w:t>) Комората е должна да ги донесе општите акти пропишани со овој</w:t>
      </w:r>
      <w:r w:rsidR="003A6B4B" w:rsidRPr="00A30D71">
        <w:rPr>
          <w:rFonts w:ascii="StobiSerif" w:hAnsi="StobiSerif" w:cs="Arial"/>
        </w:rPr>
        <w:t xml:space="preserve"> закон</w:t>
      </w:r>
      <w:r w:rsidRPr="00A30D71">
        <w:rPr>
          <w:rFonts w:ascii="StobiSerif" w:hAnsi="StobiSerif" w:cs="Arial"/>
        </w:rPr>
        <w:t xml:space="preserve"> во рок од три месеци од денот на нејзиното формирање.</w:t>
      </w:r>
    </w:p>
    <w:p w:rsidR="007A57B1" w:rsidRPr="00A30D71" w:rsidRDefault="007A57B1" w:rsidP="00F35A75">
      <w:pPr>
        <w:spacing w:after="0" w:line="240" w:lineRule="auto"/>
        <w:jc w:val="both"/>
        <w:rPr>
          <w:rFonts w:ascii="StobiSerif" w:hAnsi="StobiSerif" w:cs="Arial"/>
        </w:rPr>
      </w:pPr>
    </w:p>
    <w:p w:rsidR="00F44614" w:rsidRPr="00A30D71" w:rsidRDefault="00F44614">
      <w:pPr>
        <w:pStyle w:val="ListParagraph"/>
        <w:spacing w:after="0" w:line="240" w:lineRule="auto"/>
        <w:ind w:left="0"/>
        <w:jc w:val="both"/>
        <w:rPr>
          <w:rFonts w:ascii="StobiSerif" w:hAnsi="StobiSerif" w:cs="Arial"/>
        </w:rPr>
      </w:pPr>
    </w:p>
    <w:p w:rsidR="002F5446" w:rsidRPr="00A30D71" w:rsidRDefault="002F5446">
      <w:pPr>
        <w:pStyle w:val="ListParagraph"/>
        <w:spacing w:after="0" w:line="240" w:lineRule="auto"/>
        <w:ind w:left="0"/>
        <w:jc w:val="both"/>
        <w:rPr>
          <w:rFonts w:ascii="StobiSerif" w:hAnsi="StobiSerif" w:cs="Arial"/>
        </w:rPr>
      </w:pPr>
    </w:p>
    <w:p w:rsidR="009754CD" w:rsidRDefault="009754CD">
      <w:pPr>
        <w:pStyle w:val="ListParagraph"/>
        <w:spacing w:after="0" w:line="240" w:lineRule="auto"/>
        <w:ind w:left="0"/>
        <w:jc w:val="both"/>
        <w:rPr>
          <w:rFonts w:ascii="StobiSerif" w:hAnsi="StobiSerif" w:cs="Arial"/>
        </w:rPr>
      </w:pPr>
    </w:p>
    <w:p w:rsidR="00F44614" w:rsidRPr="00A30D71" w:rsidRDefault="00F44614">
      <w:pPr>
        <w:pStyle w:val="ListParagraph"/>
        <w:spacing w:after="0" w:line="240" w:lineRule="auto"/>
        <w:ind w:left="0"/>
        <w:jc w:val="both"/>
        <w:rPr>
          <w:rFonts w:ascii="StobiSerif" w:hAnsi="StobiSerif" w:cs="Arial"/>
        </w:rPr>
      </w:pPr>
      <w:r w:rsidRPr="00A30D71">
        <w:rPr>
          <w:rFonts w:ascii="StobiSerif" w:hAnsi="StobiSerif" w:cs="Arial"/>
        </w:rPr>
        <w:lastRenderedPageBreak/>
        <w:t xml:space="preserve">Медицинските сестри и акушерките, кои спроведуваат здравствена нега </w:t>
      </w:r>
      <w:r w:rsidR="007A57B1" w:rsidRPr="00A30D71">
        <w:rPr>
          <w:rFonts w:ascii="StobiSerif" w:hAnsi="StobiSerif" w:cs="Arial"/>
        </w:rPr>
        <w:t xml:space="preserve">и акушерска нега </w:t>
      </w:r>
      <w:r w:rsidRPr="00A30D71">
        <w:rPr>
          <w:rFonts w:ascii="StobiSerif" w:hAnsi="StobiSerif" w:cs="Arial"/>
        </w:rPr>
        <w:t>како членови на тим</w:t>
      </w:r>
      <w:r w:rsidR="003A6B4B" w:rsidRPr="00A30D71">
        <w:rPr>
          <w:rFonts w:ascii="StobiSerif" w:hAnsi="StobiSerif" w:cs="Arial"/>
        </w:rPr>
        <w:t>от</w:t>
      </w:r>
      <w:r w:rsidRPr="00A30D71">
        <w:rPr>
          <w:rFonts w:ascii="StobiSerif" w:hAnsi="StobiSerif" w:cs="Arial"/>
        </w:rPr>
        <w:t xml:space="preserve">, можат и понатаму да ја вршат дејноста под услов да се запишат во Регистарот на медицински сестри, односно во Регистарот на акушерки во рок од две години од денот на влегување во сила на овој закон. </w:t>
      </w:r>
    </w:p>
    <w:p w:rsidR="00F44614" w:rsidRPr="00A30D71" w:rsidRDefault="00F44614">
      <w:pPr>
        <w:pStyle w:val="ListParagraph"/>
        <w:spacing w:after="0" w:line="240" w:lineRule="auto"/>
        <w:ind w:left="0"/>
        <w:jc w:val="both"/>
        <w:rPr>
          <w:rFonts w:ascii="StobiSerif" w:hAnsi="StobiSerif" w:cs="Arial"/>
          <w:lang w:val="en-US"/>
        </w:rPr>
      </w:pPr>
    </w:p>
    <w:p w:rsidR="00F44614" w:rsidRPr="00A30D71" w:rsidRDefault="00F44614" w:rsidP="00EA2A6C">
      <w:pPr>
        <w:pStyle w:val="ListParagraph"/>
        <w:spacing w:after="0" w:line="240" w:lineRule="auto"/>
        <w:ind w:left="0"/>
        <w:jc w:val="center"/>
        <w:rPr>
          <w:rFonts w:ascii="StobiSerif" w:hAnsi="StobiSerif" w:cs="Arial"/>
        </w:rPr>
      </w:pPr>
      <w:r w:rsidRPr="00A30D71">
        <w:rPr>
          <w:rFonts w:ascii="StobiSerif" w:hAnsi="StobiSerif" w:cs="Arial"/>
        </w:rPr>
        <w:t xml:space="preserve">Член </w:t>
      </w:r>
      <w:r w:rsidR="001F449E" w:rsidRPr="00A30D71">
        <w:rPr>
          <w:rFonts w:ascii="StobiSerif" w:hAnsi="StobiSerif" w:cs="Arial"/>
        </w:rPr>
        <w:t>50</w:t>
      </w:r>
    </w:p>
    <w:p w:rsidR="00F44614" w:rsidRPr="00A30D71" w:rsidRDefault="00F44614">
      <w:pPr>
        <w:pStyle w:val="ListParagraph"/>
        <w:spacing w:after="0" w:line="240" w:lineRule="auto"/>
        <w:ind w:left="0" w:firstLine="720"/>
        <w:jc w:val="both"/>
        <w:rPr>
          <w:rFonts w:ascii="StobiSerif" w:hAnsi="StobiSerif" w:cs="Arial"/>
          <w:lang w:val="en-US"/>
        </w:rPr>
      </w:pPr>
      <w:r w:rsidRPr="00A30D71">
        <w:rPr>
          <w:rFonts w:ascii="StobiSerif" w:hAnsi="StobiSerif" w:cs="Arial"/>
        </w:rPr>
        <w:t xml:space="preserve">Овој закон влегува во сила осмиот ден од денот на објавувањето во „Службен весник на </w:t>
      </w:r>
      <w:r w:rsidR="00024E6B" w:rsidRPr="00A30D71">
        <w:rPr>
          <w:rFonts w:ascii="StobiSerif" w:hAnsi="StobiSerif" w:cs="Arial"/>
        </w:rPr>
        <w:t>Република Северна Македонија</w:t>
      </w:r>
      <w:r w:rsidRPr="00A30D71">
        <w:rPr>
          <w:rFonts w:ascii="StobiSerif" w:hAnsi="StobiSerif" w:cs="Arial"/>
        </w:rPr>
        <w:t>“.</w:t>
      </w:r>
    </w:p>
    <w:p w:rsidR="00F44614" w:rsidRPr="00A30D71" w:rsidRDefault="00F44614">
      <w:pPr>
        <w:pStyle w:val="ListParagraph"/>
        <w:spacing w:after="0" w:line="240" w:lineRule="auto"/>
        <w:ind w:left="0" w:firstLine="720"/>
        <w:jc w:val="both"/>
        <w:rPr>
          <w:rFonts w:ascii="StobiSerif" w:hAnsi="StobiSerif" w:cs="Arial"/>
          <w:lang w:val="en-US"/>
        </w:rPr>
      </w:pPr>
    </w:p>
    <w:p w:rsidR="00F44614" w:rsidRPr="00A30D71" w:rsidRDefault="00F44614"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Pr="00A30D71" w:rsidRDefault="002E546A" w:rsidP="00F35A75">
      <w:pPr>
        <w:spacing w:after="0" w:line="240" w:lineRule="auto"/>
        <w:rPr>
          <w:rFonts w:ascii="StobiSerif" w:hAnsi="StobiSerif" w:cs="Arial"/>
        </w:rPr>
      </w:pPr>
    </w:p>
    <w:p w:rsidR="002E546A" w:rsidRDefault="002E546A" w:rsidP="00F35A75">
      <w:pPr>
        <w:spacing w:after="0" w:line="240" w:lineRule="auto"/>
        <w:rPr>
          <w:rFonts w:ascii="StobiSerif" w:hAnsi="StobiSerif" w:cs="Arial"/>
        </w:rPr>
      </w:pPr>
    </w:p>
    <w:p w:rsidR="009754CD" w:rsidRDefault="009754CD" w:rsidP="00F35A75">
      <w:pPr>
        <w:spacing w:after="0" w:line="240" w:lineRule="auto"/>
        <w:rPr>
          <w:rFonts w:ascii="StobiSerif" w:hAnsi="StobiSerif" w:cs="Arial"/>
        </w:rPr>
      </w:pPr>
    </w:p>
    <w:p w:rsidR="009754CD" w:rsidRDefault="009754CD" w:rsidP="00F35A75">
      <w:pPr>
        <w:spacing w:after="0" w:line="240" w:lineRule="auto"/>
        <w:rPr>
          <w:rFonts w:ascii="StobiSerif" w:hAnsi="StobiSerif" w:cs="Arial"/>
        </w:rPr>
      </w:pPr>
    </w:p>
    <w:p w:rsidR="009754CD" w:rsidRDefault="009754CD" w:rsidP="00F35A75">
      <w:pPr>
        <w:spacing w:after="0" w:line="240" w:lineRule="auto"/>
        <w:rPr>
          <w:rFonts w:ascii="StobiSerif" w:hAnsi="StobiSerif" w:cs="Arial"/>
        </w:rPr>
      </w:pPr>
    </w:p>
    <w:p w:rsidR="009754CD" w:rsidRDefault="009754CD" w:rsidP="00F35A75">
      <w:pPr>
        <w:spacing w:after="0" w:line="240" w:lineRule="auto"/>
        <w:rPr>
          <w:rFonts w:ascii="StobiSerif" w:hAnsi="StobiSerif" w:cs="Arial"/>
        </w:rPr>
      </w:pPr>
    </w:p>
    <w:p w:rsidR="009754CD" w:rsidRDefault="009754CD" w:rsidP="00F35A75">
      <w:pPr>
        <w:spacing w:after="0" w:line="240" w:lineRule="auto"/>
        <w:rPr>
          <w:rFonts w:ascii="StobiSerif" w:hAnsi="StobiSerif" w:cs="Arial"/>
        </w:rPr>
      </w:pPr>
    </w:p>
    <w:p w:rsidR="009754CD" w:rsidRPr="00A30D71" w:rsidRDefault="009754CD"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1475B7" w:rsidRPr="00A30D71" w:rsidRDefault="001475B7" w:rsidP="00F35A75">
      <w:pPr>
        <w:spacing w:after="0" w:line="240" w:lineRule="auto"/>
        <w:rPr>
          <w:rFonts w:ascii="StobiSerif" w:hAnsi="StobiSerif" w:cs="Arial"/>
        </w:rPr>
      </w:pPr>
    </w:p>
    <w:p w:rsidR="007D0B5A" w:rsidRPr="00A30D71" w:rsidRDefault="001475B7" w:rsidP="001935A8">
      <w:pPr>
        <w:spacing w:after="0" w:line="240" w:lineRule="auto"/>
        <w:jc w:val="center"/>
        <w:rPr>
          <w:rFonts w:ascii="StobiSerif" w:hAnsi="StobiSerif" w:cs="Arial"/>
        </w:rPr>
      </w:pPr>
      <w:r w:rsidRPr="00A30D71">
        <w:rPr>
          <w:rFonts w:ascii="StobiSerif" w:hAnsi="StobiSerif" w:cs="Arial"/>
        </w:rPr>
        <w:t>О</w:t>
      </w:r>
      <w:r w:rsidR="007D0B5A" w:rsidRPr="00A30D71">
        <w:rPr>
          <w:rFonts w:ascii="StobiSerif" w:hAnsi="StobiSerif" w:cs="Arial"/>
        </w:rPr>
        <w:t>БРАЗЛОЖЕНИЕ</w:t>
      </w:r>
    </w:p>
    <w:p w:rsidR="001475B7" w:rsidRPr="00756F3F" w:rsidRDefault="001475B7" w:rsidP="001935A8">
      <w:pPr>
        <w:spacing w:after="0" w:line="240" w:lineRule="auto"/>
        <w:jc w:val="center"/>
        <w:rPr>
          <w:rFonts w:ascii="StobiSerif" w:hAnsi="StobiSerif" w:cs="Arial"/>
          <w:lang w:val="en-US"/>
        </w:rPr>
      </w:pPr>
      <w:r w:rsidRPr="00A30D71">
        <w:rPr>
          <w:rFonts w:ascii="StobiSerif" w:hAnsi="StobiSerif" w:cs="Arial"/>
        </w:rPr>
        <w:t xml:space="preserve"> на предлог </w:t>
      </w:r>
      <w:r w:rsidR="007D0B5A" w:rsidRPr="00A30D71">
        <w:rPr>
          <w:rFonts w:ascii="StobiSerif" w:hAnsi="StobiSerif" w:cs="Arial"/>
        </w:rPr>
        <w:t>З</w:t>
      </w:r>
      <w:r w:rsidRPr="00A30D71">
        <w:rPr>
          <w:rFonts w:ascii="StobiSerif" w:hAnsi="StobiSerif" w:cs="Arial"/>
        </w:rPr>
        <w:t xml:space="preserve">аконот за </w:t>
      </w:r>
      <w:bookmarkStart w:id="38" w:name="_Hlk126840687"/>
      <w:r w:rsidR="00756F3F">
        <w:rPr>
          <w:rFonts w:ascii="StobiSerif" w:hAnsi="StobiSerif" w:cs="Arial"/>
        </w:rPr>
        <w:t xml:space="preserve">медицински сестри и акушерки </w:t>
      </w:r>
      <w:bookmarkEnd w:id="38"/>
    </w:p>
    <w:p w:rsidR="001475B7" w:rsidRPr="00A30D71" w:rsidRDefault="001475B7" w:rsidP="001935A8">
      <w:pPr>
        <w:spacing w:after="0" w:line="240" w:lineRule="auto"/>
        <w:jc w:val="center"/>
        <w:rPr>
          <w:rFonts w:ascii="StobiSerif" w:hAnsi="StobiSerif" w:cs="Arial"/>
        </w:rPr>
      </w:pPr>
    </w:p>
    <w:p w:rsidR="001475B7" w:rsidRPr="00A30D71" w:rsidRDefault="007D0B5A" w:rsidP="00DD5DBC">
      <w:pPr>
        <w:pStyle w:val="ListParagraph"/>
        <w:numPr>
          <w:ilvl w:val="0"/>
          <w:numId w:val="43"/>
        </w:numPr>
        <w:spacing w:after="0" w:line="240" w:lineRule="auto"/>
        <w:jc w:val="both"/>
        <w:rPr>
          <w:rFonts w:ascii="StobiSerif" w:hAnsi="StobiSerif" w:cs="Arial"/>
          <w:lang w:val="en-US"/>
        </w:rPr>
      </w:pPr>
      <w:r w:rsidRPr="00A30D71">
        <w:rPr>
          <w:rFonts w:ascii="StobiSerif" w:hAnsi="StobiSerif" w:cs="Arial"/>
        </w:rPr>
        <w:t>ОБЈАСНУВАЊЕ НА СОДРЖИНАТА НА ОДРЕДБИТЕ НА ПРЕДЛОГ ЗАКОНОТ</w:t>
      </w:r>
    </w:p>
    <w:p w:rsidR="001475B7" w:rsidRPr="00A30D71" w:rsidRDefault="001475B7" w:rsidP="001935A8">
      <w:pPr>
        <w:pStyle w:val="ListParagraph"/>
        <w:spacing w:after="0" w:line="240" w:lineRule="auto"/>
        <w:ind w:left="1080"/>
        <w:jc w:val="both"/>
        <w:rPr>
          <w:rFonts w:ascii="StobiSerif" w:hAnsi="StobiSerif" w:cs="Arial"/>
          <w:lang w:val="en-US"/>
        </w:rPr>
      </w:pPr>
    </w:p>
    <w:p w:rsidR="007D0B5A" w:rsidRPr="00A30D71" w:rsidRDefault="001475B7" w:rsidP="007D0B5A">
      <w:pPr>
        <w:spacing w:after="0" w:line="24" w:lineRule="atLeast"/>
        <w:jc w:val="both"/>
        <w:rPr>
          <w:rFonts w:ascii="StobiSerif" w:hAnsi="StobiSerif" w:cs="Arial"/>
        </w:rPr>
      </w:pPr>
      <w:r w:rsidRPr="00A30D71">
        <w:rPr>
          <w:rFonts w:ascii="StobiSerif" w:hAnsi="StobiSerif" w:cs="Arial"/>
        </w:rPr>
        <w:t xml:space="preserve">Во </w:t>
      </w:r>
      <w:r w:rsidRPr="009754CD">
        <w:rPr>
          <w:rFonts w:ascii="StobiSerif" w:hAnsi="StobiSerif" w:cs="Arial"/>
          <w:b/>
        </w:rPr>
        <w:t>членот 1</w:t>
      </w:r>
      <w:r w:rsidRPr="00A30D71">
        <w:rPr>
          <w:rFonts w:ascii="StobiSerif" w:hAnsi="StobiSerif" w:cs="Arial"/>
        </w:rPr>
        <w:t xml:space="preserve"> од Предлог законот за </w:t>
      </w:r>
      <w:r w:rsidR="00756F3F">
        <w:rPr>
          <w:rFonts w:ascii="StobiSerif" w:hAnsi="StobiSerif" w:cs="Arial"/>
        </w:rPr>
        <w:t xml:space="preserve">медицински сестри и акушерки </w:t>
      </w:r>
      <w:r w:rsidRPr="00A30D71">
        <w:rPr>
          <w:rFonts w:ascii="StobiSerif" w:hAnsi="StobiSerif" w:cs="Arial"/>
        </w:rPr>
        <w:t>се утврдува предметот на уредување со овој закон</w:t>
      </w:r>
      <w:r w:rsidR="007D0B5A" w:rsidRPr="00A30D71">
        <w:rPr>
          <w:rFonts w:ascii="StobiSerif" w:hAnsi="StobiSerif" w:cs="Arial"/>
        </w:rPr>
        <w:t xml:space="preserve"> кој се темели на </w:t>
      </w:r>
      <w:r w:rsidR="007D0B5A" w:rsidRPr="00A30D71">
        <w:rPr>
          <w:rFonts w:ascii="StobiSerif" w:hAnsi="StobiSerif" w:cs="Arial"/>
          <w:iCs/>
        </w:rPr>
        <w:t xml:space="preserve">Директива 2005/36/ЕЗ на Европскиот парламент и на Советот за признавање на професионалните квалификации, </w:t>
      </w:r>
      <w:r w:rsidR="007D0B5A" w:rsidRPr="00A30D71">
        <w:rPr>
          <w:rFonts w:ascii="StobiSerif" w:hAnsi="StobiSerif" w:cs="Arial"/>
        </w:rPr>
        <w:t>последен пат изменета со Директивата 2013/55/ЕУ на Европскиот парламент и на Советот за изменување и дополнување на Директивата 2005/36/ЕЗ за признавање на професионалните квалификации квалификации.</w:t>
      </w:r>
    </w:p>
    <w:p w:rsidR="001475B7" w:rsidRPr="00A30D71" w:rsidRDefault="001475B7" w:rsidP="001935A8">
      <w:pPr>
        <w:spacing w:after="0" w:line="240" w:lineRule="auto"/>
        <w:jc w:val="both"/>
        <w:rPr>
          <w:rFonts w:ascii="StobiSerif" w:hAnsi="StobiSerif" w:cs="Arial"/>
        </w:rPr>
      </w:pPr>
    </w:p>
    <w:p w:rsidR="001475B7" w:rsidRPr="00A30D71" w:rsidRDefault="001475B7" w:rsidP="009754CD">
      <w:pPr>
        <w:spacing w:after="0" w:line="240" w:lineRule="auto"/>
        <w:jc w:val="both"/>
        <w:rPr>
          <w:rFonts w:ascii="StobiSerif" w:hAnsi="StobiSerif" w:cs="Arial"/>
        </w:rPr>
      </w:pPr>
    </w:p>
    <w:p w:rsidR="001475B7" w:rsidRPr="00A30D71" w:rsidRDefault="00DF18E5" w:rsidP="001935A8">
      <w:pPr>
        <w:pStyle w:val="ListParagraph"/>
        <w:spacing w:after="0" w:line="240" w:lineRule="auto"/>
        <w:ind w:left="0"/>
        <w:jc w:val="both"/>
        <w:rPr>
          <w:rFonts w:ascii="StobiSerif" w:hAnsi="StobiSerif" w:cs="Arial"/>
        </w:rPr>
      </w:pPr>
      <w:r w:rsidRPr="00A30D71">
        <w:rPr>
          <w:rFonts w:ascii="StobiSerif" w:hAnsi="StobiSerif" w:cs="Arial"/>
        </w:rPr>
        <w:t xml:space="preserve"> Со </w:t>
      </w:r>
      <w:r w:rsidRPr="009754CD">
        <w:rPr>
          <w:rFonts w:ascii="StobiSerif" w:hAnsi="StobiSerif" w:cs="Arial"/>
          <w:b/>
        </w:rPr>
        <w:t>член 2</w:t>
      </w:r>
      <w:r w:rsidRPr="00A30D71">
        <w:rPr>
          <w:rFonts w:ascii="StobiSerif" w:hAnsi="StobiSerif" w:cs="Arial"/>
        </w:rPr>
        <w:t xml:space="preserve"> од П</w:t>
      </w:r>
      <w:r w:rsidR="001475B7" w:rsidRPr="00A30D71">
        <w:rPr>
          <w:rFonts w:ascii="StobiSerif" w:hAnsi="StobiSerif" w:cs="Arial"/>
        </w:rPr>
        <w:t xml:space="preserve">редлог законот за </w:t>
      </w:r>
      <w:r w:rsidR="00756F3F">
        <w:rPr>
          <w:rFonts w:ascii="StobiSerif" w:hAnsi="StobiSerif" w:cs="Arial"/>
        </w:rPr>
        <w:t xml:space="preserve">медицински сестри и акушерки </w:t>
      </w:r>
      <w:r w:rsidR="001475B7" w:rsidRPr="00A30D71">
        <w:rPr>
          <w:rFonts w:ascii="StobiSerif" w:hAnsi="StobiSerif" w:cs="Arial"/>
        </w:rPr>
        <w:t>се утврдува дека               медицинските сестри и акушерките се здравствени работници и нивната дејност e од јавен интерес на Република Северна Македонијабидејќи е составен дел на здравствената дејност и се врши под услови и на начин уреден со овој и со друг закон и на прашањата што не се уредени со овој закон се применуваат прописите од областа на здравствената заштита, ако со овој закон поинаку не е определено.</w:t>
      </w:r>
    </w:p>
    <w:p w:rsidR="00DF18E5" w:rsidRPr="00A30D71" w:rsidRDefault="00DF18E5" w:rsidP="001935A8">
      <w:pPr>
        <w:pStyle w:val="ListParagraph"/>
        <w:spacing w:after="0" w:line="240" w:lineRule="auto"/>
        <w:ind w:left="0"/>
        <w:jc w:val="both"/>
        <w:rPr>
          <w:rFonts w:ascii="StobiSerif" w:hAnsi="StobiSerif" w:cs="Arial"/>
        </w:rPr>
      </w:pPr>
    </w:p>
    <w:p w:rsidR="00DF18E5" w:rsidRPr="00A30D71" w:rsidRDefault="00DF18E5" w:rsidP="001935A8">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9754CD">
        <w:rPr>
          <w:rFonts w:ascii="StobiSerif" w:hAnsi="StobiSerif" w:cs="Arial"/>
          <w:b/>
        </w:rPr>
        <w:t>членот 3</w:t>
      </w:r>
      <w:r w:rsidRPr="00A30D71">
        <w:rPr>
          <w:rFonts w:ascii="StobiSerif" w:hAnsi="StobiSerif" w:cs="Arial"/>
        </w:rPr>
        <w:t xml:space="preserve"> од Предлог законот за </w:t>
      </w:r>
      <w:r w:rsidR="00756F3F">
        <w:rPr>
          <w:rFonts w:ascii="StobiSerif" w:hAnsi="StobiSerif" w:cs="Arial"/>
        </w:rPr>
        <w:t xml:space="preserve">медицински сестри и акушерки </w:t>
      </w:r>
      <w:r w:rsidRPr="00A30D71">
        <w:rPr>
          <w:rFonts w:ascii="StobiSerif" w:hAnsi="StobiSerif" w:cs="Arial"/>
        </w:rPr>
        <w:t>се утврдува на кого се однесуваат одредбите од предлог законот за здравствена и акушерска нега</w:t>
      </w:r>
      <w:r w:rsidR="007D0B5A" w:rsidRPr="00A30D71">
        <w:rPr>
          <w:rFonts w:ascii="StobiSerif" w:hAnsi="StobiSerif" w:cs="Arial"/>
        </w:rPr>
        <w:t>.</w:t>
      </w:r>
    </w:p>
    <w:p w:rsidR="00DF18E5" w:rsidRPr="00A30D71" w:rsidRDefault="00DF18E5" w:rsidP="001935A8">
      <w:pPr>
        <w:pStyle w:val="ListParagraph"/>
        <w:spacing w:after="0" w:line="240" w:lineRule="auto"/>
        <w:ind w:left="0"/>
        <w:jc w:val="both"/>
        <w:rPr>
          <w:rFonts w:ascii="StobiSerif" w:hAnsi="StobiSerif" w:cs="Arial"/>
        </w:rPr>
      </w:pPr>
    </w:p>
    <w:p w:rsidR="00DF18E5" w:rsidRPr="00A30D71" w:rsidRDefault="00DF18E5" w:rsidP="001935A8">
      <w:pPr>
        <w:pStyle w:val="ListParagraph"/>
        <w:spacing w:after="0" w:line="240" w:lineRule="auto"/>
        <w:ind w:left="0"/>
        <w:jc w:val="both"/>
        <w:rPr>
          <w:rFonts w:ascii="StobiSerif" w:hAnsi="StobiSerif" w:cs="Arial"/>
        </w:rPr>
      </w:pPr>
      <w:r w:rsidRPr="00A30D71">
        <w:rPr>
          <w:rFonts w:ascii="StobiSerif" w:hAnsi="StobiSerif" w:cs="Arial"/>
        </w:rPr>
        <w:t xml:space="preserve">Со членот 4 од Предлог законот </w:t>
      </w:r>
      <w:r w:rsidR="00886F27" w:rsidRPr="00A30D71">
        <w:rPr>
          <w:rFonts w:ascii="StobiSerif" w:hAnsi="StobiSerif" w:cs="Arial"/>
        </w:rPr>
        <w:t xml:space="preserve">за </w:t>
      </w:r>
      <w:r w:rsidR="00756F3F">
        <w:rPr>
          <w:rFonts w:ascii="StobiSerif" w:hAnsi="StobiSerif" w:cs="Arial"/>
        </w:rPr>
        <w:t xml:space="preserve">медицински сестри и акушерки </w:t>
      </w:r>
      <w:r w:rsidR="007D0B5A" w:rsidRPr="00A30D71">
        <w:rPr>
          <w:rFonts w:ascii="StobiSerif" w:hAnsi="StobiSerif" w:cs="Arial"/>
        </w:rPr>
        <w:t>се дефинирани</w:t>
      </w:r>
      <w:r w:rsidRPr="00A30D71">
        <w:rPr>
          <w:rFonts w:ascii="StobiSerif" w:hAnsi="StobiSerif" w:cs="Arial"/>
        </w:rPr>
        <w:t xml:space="preserve"> одделни поими, употребени во овој предлог закон</w:t>
      </w:r>
      <w:r w:rsidR="007D0B5A" w:rsidRPr="00A30D71">
        <w:rPr>
          <w:rFonts w:ascii="StobiSerif" w:hAnsi="StobiSerif" w:cs="Arial"/>
        </w:rPr>
        <w:t>.</w:t>
      </w:r>
    </w:p>
    <w:p w:rsidR="00E23B46" w:rsidRPr="00A30D71" w:rsidRDefault="00E23B46" w:rsidP="001935A8">
      <w:pPr>
        <w:pStyle w:val="ListParagraph"/>
        <w:spacing w:after="0" w:line="240" w:lineRule="auto"/>
        <w:ind w:left="0"/>
        <w:jc w:val="both"/>
        <w:rPr>
          <w:rFonts w:ascii="StobiSerif" w:hAnsi="StobiSerif" w:cs="Arial"/>
        </w:rPr>
      </w:pPr>
    </w:p>
    <w:p w:rsidR="00E23B46" w:rsidRPr="00A30D71" w:rsidRDefault="00E23B46" w:rsidP="00886F27">
      <w:pPr>
        <w:pStyle w:val="ListParagraph"/>
        <w:spacing w:after="0" w:line="240" w:lineRule="auto"/>
        <w:ind w:left="0"/>
        <w:jc w:val="both"/>
        <w:rPr>
          <w:rFonts w:ascii="StobiSerif" w:hAnsi="StobiSerif" w:cs="Arial"/>
        </w:rPr>
      </w:pPr>
      <w:r w:rsidRPr="00A30D71">
        <w:rPr>
          <w:rFonts w:ascii="StobiSerif" w:hAnsi="StobiSerif" w:cs="Arial"/>
        </w:rPr>
        <w:t xml:space="preserve">Во </w:t>
      </w:r>
      <w:r w:rsidRPr="009754CD">
        <w:rPr>
          <w:rFonts w:ascii="StobiSerif" w:hAnsi="StobiSerif" w:cs="Arial"/>
          <w:b/>
        </w:rPr>
        <w:t>членот 5</w:t>
      </w:r>
      <w:r w:rsidR="007D0B5A" w:rsidRPr="00A30D71">
        <w:rPr>
          <w:rFonts w:ascii="StobiSerif" w:hAnsi="StobiSerif" w:cs="Arial"/>
        </w:rPr>
        <w:t xml:space="preserve"> од П</w:t>
      </w:r>
      <w:r w:rsidR="00886F27" w:rsidRPr="00A30D71">
        <w:rPr>
          <w:rFonts w:ascii="StobiSerif" w:hAnsi="StobiSerif" w:cs="Arial"/>
        </w:rPr>
        <w:t xml:space="preserve">редлог законот за </w:t>
      </w:r>
      <w:r w:rsidR="00756F3F">
        <w:rPr>
          <w:rFonts w:ascii="StobiSerif" w:hAnsi="StobiSerif" w:cs="Arial"/>
        </w:rPr>
        <w:t xml:space="preserve">медицински сестри и акушерки </w:t>
      </w:r>
      <w:r w:rsidR="00886F27" w:rsidRPr="00A30D71">
        <w:rPr>
          <w:rFonts w:ascii="StobiSerif" w:hAnsi="StobiSerif" w:cs="Arial"/>
        </w:rPr>
        <w:t>се утврдува постоење на различни профили на медицински сестри</w:t>
      </w:r>
      <w:r w:rsidR="00870C54" w:rsidRPr="00A30D71">
        <w:rPr>
          <w:rFonts w:ascii="StobiSerif" w:hAnsi="StobiSerif" w:cs="Arial"/>
        </w:rPr>
        <w:t xml:space="preserve"> како здравствени работници,</w:t>
      </w:r>
      <w:r w:rsidR="00886F27" w:rsidRPr="00A30D71">
        <w:rPr>
          <w:rFonts w:ascii="StobiSerif" w:hAnsi="StobiSerif" w:cs="Arial"/>
        </w:rPr>
        <w:t xml:space="preserve"> звањата на медицинските сестри според степенот на стручната подготовка во Република Северна Македонија (“медицинска сестра со општ профил  - дипломирана медицинска сестра“, “медицинска сестра - техничар“, “медицинска сестра специјалист - дипомирана медицинска сестра специјалист во одредена област“) како и звањата кои се признаваат а за кои се уште не постои образование на </w:t>
      </w:r>
      <w:r w:rsidR="00870C54" w:rsidRPr="00A30D71">
        <w:rPr>
          <w:rFonts w:ascii="StobiSerif" w:hAnsi="StobiSerif" w:cs="Arial"/>
        </w:rPr>
        <w:t>тоа ниво (</w:t>
      </w:r>
      <w:r w:rsidR="00886F27" w:rsidRPr="00A30D71">
        <w:rPr>
          <w:rFonts w:ascii="StobiSerif" w:hAnsi="StobiSerif" w:cs="Arial"/>
        </w:rPr>
        <w:t>“мастер по сестринство“</w:t>
      </w:r>
      <w:r w:rsidR="00870C54" w:rsidRPr="00A30D71">
        <w:rPr>
          <w:rFonts w:ascii="StobiSerif" w:hAnsi="StobiSerif" w:cs="Arial"/>
        </w:rPr>
        <w:t xml:space="preserve">, </w:t>
      </w:r>
      <w:r w:rsidR="00886F27" w:rsidRPr="00A30D71">
        <w:rPr>
          <w:rFonts w:ascii="StobiSerif" w:hAnsi="StobiSerif" w:cs="Arial"/>
        </w:rPr>
        <w:t>“доктор по сестрински науки“</w:t>
      </w:r>
      <w:r w:rsidR="00870C54" w:rsidRPr="00A30D71">
        <w:rPr>
          <w:rFonts w:ascii="StobiSerif" w:hAnsi="StobiSerif" w:cs="Arial"/>
        </w:rPr>
        <w:t>) во нашата земја.</w:t>
      </w:r>
    </w:p>
    <w:p w:rsidR="00E23B46" w:rsidRPr="00A30D71" w:rsidRDefault="00756F3F" w:rsidP="001935A8">
      <w:pPr>
        <w:pStyle w:val="ListParagraph"/>
        <w:spacing w:after="0" w:line="240" w:lineRule="auto"/>
        <w:ind w:left="0"/>
        <w:jc w:val="both"/>
        <w:rPr>
          <w:rFonts w:ascii="StobiSerif" w:hAnsi="StobiSerif" w:cs="Arial"/>
        </w:rPr>
      </w:pPr>
      <w:r>
        <w:rPr>
          <w:rFonts w:ascii="StobiSerif" w:hAnsi="StobiSerif" w:cs="Arial"/>
        </w:rPr>
        <w:t xml:space="preserve">Во </w:t>
      </w:r>
      <w:r w:rsidRPr="009754CD">
        <w:rPr>
          <w:rFonts w:ascii="StobiSerif" w:hAnsi="StobiSerif" w:cs="Arial"/>
          <w:b/>
        </w:rPr>
        <w:t>член 6</w:t>
      </w:r>
      <w:r>
        <w:rPr>
          <w:rFonts w:ascii="StobiSerif" w:hAnsi="StobiSerif" w:cs="Arial"/>
        </w:rPr>
        <w:t xml:space="preserve"> од предлог законот за медицински сестри и акушерки се утврдува постоење на различни профили на акушерки како здравтсвени работници </w:t>
      </w:r>
      <w:r w:rsidR="00C57D5B" w:rsidRPr="00A30D71">
        <w:rPr>
          <w:rFonts w:ascii="StobiSerif" w:hAnsi="StobiSerif" w:cs="Arial"/>
        </w:rPr>
        <w:t>акушерките зависно од степенот на стручна подготовка („дипломирана акушерка“, „дипломиран акушерски техничар“, „ специјалист по акушерство", „магистер по акушерство“, „доктор во областа на акушерска нега“</w:t>
      </w:r>
    </w:p>
    <w:p w:rsidR="00277F9B" w:rsidRPr="00A30D71" w:rsidRDefault="00277F9B" w:rsidP="001935A8">
      <w:pPr>
        <w:pStyle w:val="ListParagraph"/>
        <w:spacing w:after="0" w:line="240" w:lineRule="auto"/>
        <w:ind w:left="0"/>
        <w:jc w:val="both"/>
        <w:rPr>
          <w:rFonts w:ascii="StobiSerif" w:hAnsi="StobiSerif" w:cs="Arial"/>
        </w:rPr>
      </w:pPr>
    </w:p>
    <w:p w:rsidR="00A02FBF" w:rsidRPr="00A02FBF" w:rsidRDefault="00277F9B" w:rsidP="00A02FBF">
      <w:pPr>
        <w:spacing w:after="0" w:line="240" w:lineRule="auto"/>
        <w:jc w:val="both"/>
        <w:rPr>
          <w:rFonts w:ascii="StobiSerif" w:hAnsi="StobiSerif" w:cs="Arial"/>
        </w:rPr>
      </w:pPr>
      <w:r w:rsidRPr="00A02FBF">
        <w:rPr>
          <w:rFonts w:ascii="StobiSerif" w:hAnsi="StobiSerif" w:cs="Arial"/>
        </w:rPr>
        <w:t xml:space="preserve">Во </w:t>
      </w:r>
      <w:r w:rsidR="009754CD" w:rsidRPr="009754CD">
        <w:rPr>
          <w:rFonts w:ascii="StobiSerif" w:hAnsi="StobiSerif" w:cs="Arial"/>
          <w:b/>
        </w:rPr>
        <w:t>члено</w:t>
      </w:r>
      <w:r w:rsidR="009754CD" w:rsidRPr="009754CD">
        <w:rPr>
          <w:rFonts w:ascii="StobiSerif" w:hAnsi="StobiSerif" w:cs="Arial"/>
          <w:b/>
        </w:rPr>
        <w:t>вите</w:t>
      </w:r>
      <w:r w:rsidR="009754CD" w:rsidRPr="009754CD">
        <w:rPr>
          <w:rFonts w:ascii="StobiSerif" w:hAnsi="StobiSerif" w:cs="Arial"/>
          <w:b/>
        </w:rPr>
        <w:t xml:space="preserve"> </w:t>
      </w:r>
      <w:r w:rsidRPr="009754CD">
        <w:rPr>
          <w:rFonts w:ascii="StobiSerif" w:hAnsi="StobiSerif" w:cs="Arial"/>
          <w:b/>
        </w:rPr>
        <w:t>7</w:t>
      </w:r>
      <w:r w:rsidR="00A02FBF" w:rsidRPr="009754CD">
        <w:rPr>
          <w:rFonts w:ascii="StobiSerif" w:hAnsi="StobiSerif" w:cs="Arial"/>
          <w:b/>
        </w:rPr>
        <w:t xml:space="preserve">,8,9 </w:t>
      </w:r>
      <w:r w:rsidR="00C92BC1" w:rsidRPr="009754CD">
        <w:rPr>
          <w:rFonts w:ascii="StobiSerif" w:hAnsi="StobiSerif" w:cs="Arial"/>
          <w:b/>
        </w:rPr>
        <w:t xml:space="preserve"> </w:t>
      </w:r>
      <w:r w:rsidR="00C92BC1" w:rsidRPr="00A02FBF">
        <w:rPr>
          <w:rFonts w:ascii="StobiSerif" w:hAnsi="StobiSerif" w:cs="Arial"/>
        </w:rPr>
        <w:t xml:space="preserve">од Предлог законот за </w:t>
      </w:r>
      <w:r w:rsidR="00A02FBF" w:rsidRPr="00A02FBF">
        <w:rPr>
          <w:rFonts w:ascii="StobiSerif" w:hAnsi="StobiSerif" w:cs="Arial"/>
        </w:rPr>
        <w:t>медицински сестри и акушерки с</w:t>
      </w:r>
      <w:r w:rsidR="00476FFC" w:rsidRPr="00A02FBF">
        <w:rPr>
          <w:rFonts w:ascii="StobiSerif" w:hAnsi="StobiSerif" w:cs="Arial"/>
        </w:rPr>
        <w:t xml:space="preserve">е </w:t>
      </w:r>
      <w:r w:rsidR="00A02FBF" w:rsidRPr="00A02FBF">
        <w:rPr>
          <w:rFonts w:ascii="StobiSerif" w:hAnsi="StobiSerif" w:cs="Arial"/>
        </w:rPr>
        <w:t>утврдени условите на вршење на сестринска и акушер</w:t>
      </w:r>
      <w:r w:rsidR="00245312">
        <w:rPr>
          <w:rFonts w:ascii="StobiSerif" w:hAnsi="StobiSerif" w:cs="Arial"/>
        </w:rPr>
        <w:t>с</w:t>
      </w:r>
      <w:r w:rsidR="00A02FBF" w:rsidRPr="00A02FBF">
        <w:rPr>
          <w:rFonts w:ascii="StobiSerif" w:hAnsi="StobiSerif" w:cs="Arial"/>
        </w:rPr>
        <w:t xml:space="preserve">ка нега </w:t>
      </w:r>
    </w:p>
    <w:p w:rsidR="00855976" w:rsidRPr="00A30D71" w:rsidRDefault="00855976" w:rsidP="00C92BC1">
      <w:pPr>
        <w:spacing w:after="0" w:line="240" w:lineRule="auto"/>
        <w:jc w:val="both"/>
        <w:rPr>
          <w:rFonts w:ascii="StobiSerif" w:hAnsi="StobiSerif" w:cs="Arial"/>
        </w:rPr>
      </w:pPr>
    </w:p>
    <w:p w:rsidR="00C836F7" w:rsidRPr="00A30D71" w:rsidRDefault="00855976" w:rsidP="00147C7A">
      <w:pPr>
        <w:spacing w:after="0" w:line="240" w:lineRule="auto"/>
        <w:jc w:val="both"/>
        <w:rPr>
          <w:rFonts w:ascii="StobiSerif" w:hAnsi="StobiSerif" w:cs="Arial"/>
        </w:rPr>
      </w:pPr>
      <w:r w:rsidRPr="00A30D71">
        <w:rPr>
          <w:rFonts w:ascii="StobiSerif" w:hAnsi="StobiSerif" w:cs="Arial"/>
        </w:rPr>
        <w:t xml:space="preserve">Во </w:t>
      </w:r>
      <w:r w:rsidRPr="009754CD">
        <w:rPr>
          <w:rFonts w:ascii="StobiSerif" w:hAnsi="StobiSerif" w:cs="Arial"/>
          <w:b/>
        </w:rPr>
        <w:t>член</w:t>
      </w:r>
      <w:r w:rsidR="009754CD" w:rsidRPr="009754CD">
        <w:rPr>
          <w:rFonts w:ascii="StobiSerif" w:hAnsi="StobiSerif" w:cs="Arial"/>
          <w:b/>
        </w:rPr>
        <w:t>овите</w:t>
      </w:r>
      <w:r w:rsidRPr="009754CD">
        <w:rPr>
          <w:rFonts w:ascii="StobiSerif" w:hAnsi="StobiSerif" w:cs="Arial"/>
          <w:b/>
        </w:rPr>
        <w:t xml:space="preserve"> 10</w:t>
      </w:r>
      <w:r w:rsidR="00A02FBF" w:rsidRPr="009754CD">
        <w:rPr>
          <w:rFonts w:ascii="StobiSerif" w:hAnsi="StobiSerif" w:cs="Arial"/>
          <w:b/>
        </w:rPr>
        <w:t>,11,12,13,14,15,16 и 17</w:t>
      </w:r>
      <w:r w:rsidR="00147C7A" w:rsidRPr="00A30D71">
        <w:rPr>
          <w:rFonts w:ascii="StobiSerif" w:hAnsi="StobiSerif" w:cs="Arial"/>
        </w:rPr>
        <w:t xml:space="preserve"> од Предлог законот за </w:t>
      </w:r>
      <w:r w:rsidR="00A02FBF" w:rsidRPr="00A02FBF">
        <w:rPr>
          <w:rFonts w:ascii="StobiSerif" w:hAnsi="StobiSerif" w:cs="Arial"/>
        </w:rPr>
        <w:t xml:space="preserve">медицински сестри и акушерки  </w:t>
      </w:r>
      <w:r w:rsidR="00147C7A" w:rsidRPr="00A30D71">
        <w:rPr>
          <w:rFonts w:ascii="StobiSerif" w:hAnsi="StobiSerif" w:cs="Arial"/>
        </w:rPr>
        <w:t xml:space="preserve">ги утврдува </w:t>
      </w:r>
      <w:r w:rsidR="00A02FBF">
        <w:rPr>
          <w:rFonts w:ascii="StobiSerif" w:hAnsi="StobiSerif" w:cs="Arial"/>
        </w:rPr>
        <w:t xml:space="preserve">компетенциите на медицинската сестра и акушерка </w:t>
      </w:r>
    </w:p>
    <w:p w:rsidR="00C836F7" w:rsidRPr="00A30D71" w:rsidRDefault="00C836F7" w:rsidP="001935A8">
      <w:pPr>
        <w:spacing w:after="0" w:line="240" w:lineRule="auto"/>
        <w:jc w:val="both"/>
        <w:rPr>
          <w:rFonts w:ascii="StobiSerif" w:hAnsi="StobiSerif" w:cs="Arial"/>
        </w:rPr>
      </w:pPr>
    </w:p>
    <w:p w:rsidR="00C836F7" w:rsidRPr="00A30D71" w:rsidRDefault="00C836F7" w:rsidP="00C836F7">
      <w:pPr>
        <w:spacing w:after="0" w:line="240" w:lineRule="auto"/>
        <w:jc w:val="both"/>
        <w:rPr>
          <w:rFonts w:ascii="StobiSerif" w:hAnsi="StobiSerif" w:cs="Arial"/>
        </w:rPr>
      </w:pPr>
      <w:r w:rsidRPr="00A30D71">
        <w:rPr>
          <w:rFonts w:ascii="StobiSerif" w:hAnsi="StobiSerif" w:cs="Arial"/>
        </w:rPr>
        <w:t xml:space="preserve">Во </w:t>
      </w:r>
      <w:r w:rsidRPr="009754CD">
        <w:rPr>
          <w:rFonts w:ascii="StobiSerif" w:hAnsi="StobiSerif" w:cs="Arial"/>
          <w:b/>
        </w:rPr>
        <w:t xml:space="preserve">член </w:t>
      </w:r>
      <w:r w:rsidR="00A02FBF" w:rsidRPr="009754CD">
        <w:rPr>
          <w:rFonts w:ascii="StobiSerif" w:hAnsi="StobiSerif" w:cs="Arial"/>
          <w:b/>
        </w:rPr>
        <w:t>18</w:t>
      </w:r>
      <w:r w:rsidR="009754CD">
        <w:rPr>
          <w:rFonts w:ascii="StobiSerif" w:hAnsi="StobiSerif" w:cs="Arial"/>
        </w:rPr>
        <w:t xml:space="preserve"> </w:t>
      </w:r>
      <w:r w:rsidRPr="00A30D71">
        <w:rPr>
          <w:rFonts w:ascii="StobiSerif" w:hAnsi="StobiSerif" w:cs="Arial"/>
        </w:rPr>
        <w:t xml:space="preserve">од Предлог законот </w:t>
      </w:r>
      <w:r w:rsidR="00245312" w:rsidRPr="00A30D71">
        <w:rPr>
          <w:rFonts w:ascii="StobiSerif" w:hAnsi="StobiSerif" w:cs="Arial"/>
        </w:rPr>
        <w:t xml:space="preserve">за </w:t>
      </w:r>
      <w:r w:rsidR="00245312" w:rsidRPr="00A02FBF">
        <w:rPr>
          <w:rFonts w:ascii="StobiSerif" w:hAnsi="StobiSerif" w:cs="Arial"/>
        </w:rPr>
        <w:t xml:space="preserve">медицински сестри и акушерки  </w:t>
      </w:r>
      <w:r w:rsidRPr="00A30D71">
        <w:rPr>
          <w:rFonts w:ascii="StobiSerif" w:hAnsi="StobiSerif" w:cs="Arial"/>
        </w:rPr>
        <w:t xml:space="preserve">се уредуваат </w:t>
      </w:r>
      <w:r w:rsidR="00A02FBF" w:rsidRPr="00A30D71">
        <w:rPr>
          <w:rFonts w:ascii="StobiSerif" w:hAnsi="StobiSerif" w:cs="Arial"/>
        </w:rPr>
        <w:t>континуирано и трајно стручно  усовршување</w:t>
      </w:r>
      <w:r w:rsidR="00A02FBF" w:rsidRPr="00A02FBF">
        <w:rPr>
          <w:rFonts w:ascii="StobiSerif" w:hAnsi="StobiSerif" w:cs="Arial"/>
        </w:rPr>
        <w:t xml:space="preserve">медицински сестри и акушерки </w:t>
      </w:r>
      <w:r w:rsidR="00A02FBF">
        <w:rPr>
          <w:rFonts w:ascii="StobiSerif" w:hAnsi="StobiSerif" w:cs="Arial"/>
        </w:rPr>
        <w:t>.</w:t>
      </w:r>
    </w:p>
    <w:p w:rsidR="00A02FBF" w:rsidRPr="00A02FBF" w:rsidRDefault="00C836F7" w:rsidP="00A02FBF">
      <w:pPr>
        <w:spacing w:after="0" w:line="240" w:lineRule="auto"/>
        <w:jc w:val="both"/>
        <w:rPr>
          <w:rFonts w:ascii="StobiSerif" w:hAnsi="StobiSerif" w:cs="Arial"/>
        </w:rPr>
      </w:pPr>
      <w:r w:rsidRPr="00A02FBF">
        <w:rPr>
          <w:rFonts w:ascii="StobiSerif" w:hAnsi="StobiSerif" w:cs="Arial"/>
        </w:rPr>
        <w:t xml:space="preserve">Во </w:t>
      </w:r>
      <w:r w:rsidRPr="009754CD">
        <w:rPr>
          <w:rFonts w:ascii="StobiSerif" w:hAnsi="StobiSerif" w:cs="Arial"/>
          <w:b/>
        </w:rPr>
        <w:t>член</w:t>
      </w:r>
      <w:r w:rsidR="009754CD" w:rsidRPr="009754CD">
        <w:rPr>
          <w:rFonts w:ascii="StobiSerif" w:hAnsi="StobiSerif" w:cs="Arial"/>
          <w:b/>
        </w:rPr>
        <w:t>овите</w:t>
      </w:r>
      <w:r w:rsidRPr="009754CD">
        <w:rPr>
          <w:rFonts w:ascii="StobiSerif" w:hAnsi="StobiSerif" w:cs="Arial"/>
          <w:b/>
        </w:rPr>
        <w:t xml:space="preserve"> </w:t>
      </w:r>
      <w:r w:rsidR="00A02FBF" w:rsidRPr="009754CD">
        <w:rPr>
          <w:rFonts w:ascii="StobiSerif" w:hAnsi="StobiSerif" w:cs="Arial"/>
          <w:b/>
        </w:rPr>
        <w:t>19.20.21.22.23.24.25.26.27.28</w:t>
      </w:r>
      <w:r w:rsidR="00A02FBF" w:rsidRPr="00A02FBF">
        <w:rPr>
          <w:rFonts w:ascii="StobiSerif" w:hAnsi="StobiSerif" w:cs="Arial"/>
        </w:rPr>
        <w:t xml:space="preserve"> </w:t>
      </w:r>
      <w:r w:rsidR="00147C7A" w:rsidRPr="00A02FBF">
        <w:rPr>
          <w:rFonts w:ascii="StobiSerif" w:hAnsi="StobiSerif" w:cs="Arial"/>
        </w:rPr>
        <w:t xml:space="preserve">од Предлог </w:t>
      </w:r>
      <w:r w:rsidR="00245312" w:rsidRPr="00A30D71">
        <w:rPr>
          <w:rFonts w:ascii="StobiSerif" w:hAnsi="StobiSerif" w:cs="Arial"/>
        </w:rPr>
        <w:t xml:space="preserve">законот за </w:t>
      </w:r>
      <w:r w:rsidR="00245312" w:rsidRPr="00A02FBF">
        <w:rPr>
          <w:rFonts w:ascii="StobiSerif" w:hAnsi="StobiSerif" w:cs="Arial"/>
        </w:rPr>
        <w:t xml:space="preserve">медицински сестри и акушерки  </w:t>
      </w:r>
      <w:r w:rsidR="00147C7A" w:rsidRPr="00A02FBF">
        <w:rPr>
          <w:rFonts w:ascii="StobiSerif" w:hAnsi="StobiSerif" w:cs="Arial"/>
        </w:rPr>
        <w:t xml:space="preserve">се опишани </w:t>
      </w:r>
      <w:r w:rsidR="00A02FBF" w:rsidRPr="00A02FBF">
        <w:rPr>
          <w:rFonts w:ascii="StobiSerif" w:hAnsi="StobiSerif" w:cs="Arial"/>
        </w:rPr>
        <w:t xml:space="preserve">должностите и правата на медицинските сестри и акушерки </w:t>
      </w:r>
    </w:p>
    <w:p w:rsidR="00F16F9A" w:rsidRDefault="00F16F9A" w:rsidP="00C836F7">
      <w:pPr>
        <w:spacing w:after="0" w:line="240" w:lineRule="auto"/>
        <w:jc w:val="both"/>
        <w:rPr>
          <w:rFonts w:ascii="StobiSerif" w:hAnsi="StobiSerif" w:cs="Arial"/>
        </w:rPr>
      </w:pPr>
    </w:p>
    <w:p w:rsidR="00245312" w:rsidRPr="00A30D71" w:rsidRDefault="00245312" w:rsidP="00C836F7">
      <w:pPr>
        <w:spacing w:after="0" w:line="240" w:lineRule="auto"/>
        <w:jc w:val="both"/>
        <w:rPr>
          <w:rFonts w:ascii="StobiSerif" w:hAnsi="StobiSerif" w:cs="Arial"/>
        </w:rPr>
      </w:pPr>
    </w:p>
    <w:p w:rsidR="00F16F9A" w:rsidRPr="00A30D71" w:rsidRDefault="00F16F9A" w:rsidP="00DD5DBC">
      <w:pPr>
        <w:pStyle w:val="ListParagraph"/>
        <w:spacing w:after="0" w:line="240" w:lineRule="auto"/>
        <w:ind w:left="0"/>
        <w:jc w:val="both"/>
        <w:rPr>
          <w:rFonts w:ascii="StobiSerif" w:hAnsi="StobiSerif" w:cs="Arial"/>
        </w:rPr>
      </w:pPr>
      <w:r w:rsidRPr="00A30D71">
        <w:rPr>
          <w:rFonts w:ascii="StobiSerif" w:hAnsi="StobiSerif" w:cs="Arial"/>
        </w:rPr>
        <w:lastRenderedPageBreak/>
        <w:t xml:space="preserve">Во </w:t>
      </w:r>
      <w:r w:rsidRPr="00542E6B">
        <w:rPr>
          <w:rFonts w:ascii="StobiSerif" w:hAnsi="StobiSerif" w:cs="Arial"/>
          <w:b/>
        </w:rPr>
        <w:t xml:space="preserve">член </w:t>
      </w:r>
      <w:r w:rsidR="00245312" w:rsidRPr="00542E6B">
        <w:rPr>
          <w:rFonts w:ascii="StobiSerif" w:hAnsi="StobiSerif" w:cs="Arial"/>
          <w:b/>
        </w:rPr>
        <w:t>29</w:t>
      </w:r>
      <w:r w:rsidR="00542E6B">
        <w:rPr>
          <w:rFonts w:ascii="StobiSerif" w:hAnsi="StobiSerif" w:cs="Arial"/>
        </w:rPr>
        <w:t xml:space="preserve"> </w:t>
      </w:r>
      <w:r w:rsidRPr="00A30D71">
        <w:rPr>
          <w:rFonts w:ascii="StobiSerif" w:hAnsi="StobiSerif" w:cs="Arial"/>
        </w:rPr>
        <w:t>од Предлог законот за</w:t>
      </w:r>
      <w:r w:rsidR="00542E6B">
        <w:rPr>
          <w:rFonts w:ascii="StobiSerif" w:hAnsi="StobiSerif" w:cs="Arial"/>
        </w:rPr>
        <w:t xml:space="preserve"> </w:t>
      </w:r>
      <w:r w:rsidR="00245312" w:rsidRPr="00A02FBF">
        <w:rPr>
          <w:rFonts w:ascii="StobiSerif" w:hAnsi="StobiSerif" w:cs="Arial"/>
        </w:rPr>
        <w:t xml:space="preserve">медицински сестри и акушерки </w:t>
      </w:r>
      <w:r w:rsidRPr="00A30D71">
        <w:rPr>
          <w:rFonts w:ascii="StobiSerif" w:hAnsi="StobiSerif" w:cs="Arial"/>
        </w:rPr>
        <w:t xml:space="preserve">се уредуваат </w:t>
      </w:r>
      <w:r w:rsidR="00245312">
        <w:rPr>
          <w:rFonts w:ascii="StobiSerif" w:hAnsi="StobiSerif" w:cs="Arial"/>
        </w:rPr>
        <w:t xml:space="preserve">одговорностите на медицинските сестри и акушерки </w:t>
      </w:r>
    </w:p>
    <w:p w:rsidR="00F16F9A" w:rsidRPr="00A30D71" w:rsidRDefault="00F16F9A" w:rsidP="00DD5DBC">
      <w:pPr>
        <w:pStyle w:val="ListParagraph"/>
        <w:spacing w:after="0" w:line="240" w:lineRule="auto"/>
        <w:ind w:left="0"/>
        <w:jc w:val="both"/>
        <w:rPr>
          <w:rFonts w:ascii="StobiSerif" w:hAnsi="StobiSerif" w:cs="Arial"/>
        </w:rPr>
      </w:pPr>
    </w:p>
    <w:p w:rsidR="00245312" w:rsidRPr="00A30D71" w:rsidRDefault="00F16F9A" w:rsidP="00245312">
      <w:pPr>
        <w:pStyle w:val="ListParagraph"/>
        <w:spacing w:after="0" w:line="240" w:lineRule="auto"/>
        <w:ind w:left="0"/>
        <w:jc w:val="both"/>
        <w:rPr>
          <w:rFonts w:ascii="StobiSerif" w:hAnsi="StobiSerif" w:cs="Arial"/>
        </w:rPr>
      </w:pPr>
      <w:r w:rsidRPr="00A30D71">
        <w:rPr>
          <w:rFonts w:ascii="StobiSerif" w:hAnsi="StobiSerif" w:cs="Arial"/>
        </w:rPr>
        <w:t xml:space="preserve">Во </w:t>
      </w:r>
      <w:r w:rsidRPr="00542E6B">
        <w:rPr>
          <w:rFonts w:ascii="StobiSerif" w:hAnsi="StobiSerif" w:cs="Arial"/>
          <w:b/>
        </w:rPr>
        <w:t xml:space="preserve">член </w:t>
      </w:r>
      <w:r w:rsidR="00245312" w:rsidRPr="00542E6B">
        <w:rPr>
          <w:rFonts w:ascii="StobiSerif" w:hAnsi="StobiSerif" w:cs="Arial"/>
          <w:b/>
        </w:rPr>
        <w:t>30</w:t>
      </w:r>
      <w:r w:rsidR="00245312">
        <w:rPr>
          <w:rFonts w:ascii="StobiSerif" w:hAnsi="StobiSerif" w:cs="Arial"/>
        </w:rPr>
        <w:t xml:space="preserve"> </w:t>
      </w:r>
      <w:r w:rsidR="00D07D2C" w:rsidRPr="00A30D71">
        <w:rPr>
          <w:rFonts w:ascii="StobiSerif" w:hAnsi="StobiSerif" w:cs="Arial"/>
        </w:rPr>
        <w:t xml:space="preserve">од Предлог законот </w:t>
      </w:r>
      <w:r w:rsidR="00245312" w:rsidRPr="00A30D71">
        <w:rPr>
          <w:rFonts w:ascii="StobiSerif" w:hAnsi="StobiSerif" w:cs="Arial"/>
        </w:rPr>
        <w:t xml:space="preserve">за </w:t>
      </w:r>
      <w:r w:rsidR="00245312" w:rsidRPr="00A02FBF">
        <w:rPr>
          <w:rFonts w:ascii="StobiSerif" w:hAnsi="StobiSerif" w:cs="Arial"/>
        </w:rPr>
        <w:t xml:space="preserve">медицински сестри и акушерки  </w:t>
      </w:r>
      <w:r w:rsidR="00D07D2C" w:rsidRPr="00A30D71">
        <w:rPr>
          <w:rFonts w:ascii="StobiSerif" w:hAnsi="StobiSerif" w:cs="Arial"/>
        </w:rPr>
        <w:t xml:space="preserve">се уредува </w:t>
      </w:r>
      <w:r w:rsidR="00245312">
        <w:rPr>
          <w:rFonts w:ascii="StobiSerif" w:hAnsi="StobiSerif" w:cs="Arial"/>
        </w:rPr>
        <w:t xml:space="preserve">Комората на медицински сестри и акушерски </w:t>
      </w:r>
      <w:r w:rsidR="00245312" w:rsidRPr="00A30D71">
        <w:rPr>
          <w:rFonts w:ascii="StobiSerif" w:hAnsi="StobiSerif" w:cs="Arial"/>
        </w:rPr>
        <w:t>целите, должностите, овластувањата и членувањето во истата.</w:t>
      </w:r>
    </w:p>
    <w:p w:rsidR="00245312" w:rsidRPr="00A30D71" w:rsidRDefault="00245312" w:rsidP="0035270E">
      <w:pPr>
        <w:pStyle w:val="ListParagraph"/>
        <w:spacing w:after="0" w:line="240" w:lineRule="auto"/>
        <w:ind w:left="0"/>
        <w:jc w:val="both"/>
        <w:rPr>
          <w:rFonts w:ascii="StobiSerif" w:hAnsi="StobiSerif" w:cs="Arial"/>
        </w:rPr>
      </w:pPr>
    </w:p>
    <w:p w:rsidR="00D23139" w:rsidRPr="00A30D71" w:rsidRDefault="00D23139" w:rsidP="0035270E">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542E6B">
        <w:rPr>
          <w:rFonts w:ascii="StobiSerif" w:hAnsi="StobiSerif" w:cs="Arial"/>
          <w:b/>
        </w:rPr>
        <w:t xml:space="preserve">член </w:t>
      </w:r>
      <w:r w:rsidR="00245312" w:rsidRPr="00542E6B">
        <w:rPr>
          <w:rFonts w:ascii="StobiSerif" w:hAnsi="StobiSerif" w:cs="Arial"/>
          <w:b/>
        </w:rPr>
        <w:t>31</w:t>
      </w:r>
      <w:r w:rsidR="00542E6B">
        <w:rPr>
          <w:rFonts w:ascii="StobiSerif" w:hAnsi="StobiSerif" w:cs="Arial"/>
        </w:rPr>
        <w:t xml:space="preserve"> </w:t>
      </w:r>
      <w:r w:rsidRPr="00A30D71">
        <w:rPr>
          <w:rFonts w:ascii="StobiSerif" w:hAnsi="StobiSerif" w:cs="Arial"/>
        </w:rPr>
        <w:t xml:space="preserve">од Предлог законот за </w:t>
      </w:r>
      <w:r w:rsidR="00542E6B" w:rsidRPr="00A02FBF">
        <w:rPr>
          <w:rFonts w:ascii="StobiSerif" w:hAnsi="StobiSerif" w:cs="Arial"/>
        </w:rPr>
        <w:t xml:space="preserve">медицински сестри и акушерки  </w:t>
      </w:r>
      <w:r w:rsidR="009420F6" w:rsidRPr="00A30D71">
        <w:rPr>
          <w:rFonts w:ascii="StobiSerif" w:hAnsi="StobiSerif" w:cs="Arial"/>
        </w:rPr>
        <w:t xml:space="preserve">се уредува и утврдува </w:t>
      </w:r>
      <w:r w:rsidR="00542E6B" w:rsidRPr="00A30D71">
        <w:rPr>
          <w:rFonts w:ascii="StobiSerif" w:hAnsi="StobiSerif" w:cs="Arial"/>
        </w:rPr>
        <w:t xml:space="preserve">Основач на Комората </w:t>
      </w:r>
      <w:r w:rsidR="009420F6" w:rsidRPr="00A30D71">
        <w:rPr>
          <w:rFonts w:ascii="StobiSerif" w:hAnsi="StobiSerif" w:cs="Arial"/>
        </w:rPr>
        <w:t>основачкото собрание на Комората.</w:t>
      </w:r>
    </w:p>
    <w:p w:rsidR="00D23139" w:rsidRPr="00A30D71" w:rsidRDefault="00D23139" w:rsidP="00D23139">
      <w:pPr>
        <w:pStyle w:val="ListParagraph"/>
        <w:spacing w:after="0" w:line="240" w:lineRule="auto"/>
        <w:ind w:left="0"/>
        <w:jc w:val="both"/>
        <w:rPr>
          <w:rFonts w:ascii="StobiSerif" w:hAnsi="StobiSerif" w:cs="Arial"/>
        </w:rPr>
      </w:pPr>
    </w:p>
    <w:p w:rsidR="00D23139" w:rsidRDefault="00D23139"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542E6B">
        <w:rPr>
          <w:rFonts w:ascii="StobiSerif" w:hAnsi="StobiSerif" w:cs="Arial"/>
          <w:b/>
        </w:rPr>
        <w:t xml:space="preserve">член </w:t>
      </w:r>
      <w:r w:rsidR="00245312" w:rsidRPr="00542E6B">
        <w:rPr>
          <w:rFonts w:ascii="StobiSerif" w:hAnsi="StobiSerif" w:cs="Arial"/>
          <w:b/>
        </w:rPr>
        <w:t>32</w:t>
      </w:r>
      <w:r w:rsidR="00542E6B">
        <w:rPr>
          <w:rFonts w:ascii="StobiSerif" w:hAnsi="StobiSerif" w:cs="Arial"/>
        </w:rPr>
        <w:t xml:space="preserve"> </w:t>
      </w:r>
      <w:r w:rsidRPr="00A30D71">
        <w:rPr>
          <w:rFonts w:ascii="StobiSerif" w:hAnsi="StobiSerif" w:cs="Arial"/>
        </w:rPr>
        <w:t xml:space="preserve">од Предлог законот за </w:t>
      </w:r>
      <w:r w:rsidR="00542E6B" w:rsidRPr="00A02FBF">
        <w:rPr>
          <w:rFonts w:ascii="StobiSerif" w:hAnsi="StobiSerif" w:cs="Arial"/>
        </w:rPr>
        <w:t xml:space="preserve">медицински сестри и акушерки  </w:t>
      </w:r>
      <w:r w:rsidR="009420F6" w:rsidRPr="00A30D71">
        <w:rPr>
          <w:rFonts w:ascii="StobiSerif" w:hAnsi="StobiSerif" w:cs="Arial"/>
        </w:rPr>
        <w:t xml:space="preserve">се утврдува </w:t>
      </w:r>
      <w:r w:rsidR="00542E6B" w:rsidRPr="009E6CB2">
        <w:rPr>
          <w:rFonts w:ascii="Stobi serif" w:hAnsi="Stobi serif" w:cs="Arial"/>
        </w:rPr>
        <w:t>основачкото собрание на комората се донесува статут на комората и се избираат нејзините органи</w:t>
      </w:r>
      <w:r w:rsidR="00542E6B" w:rsidRPr="00A30D71" w:rsidDel="00542E6B">
        <w:rPr>
          <w:rFonts w:ascii="StobiSerif" w:hAnsi="StobiSerif" w:cs="Arial"/>
        </w:rPr>
        <w:t xml:space="preserve"> </w:t>
      </w:r>
    </w:p>
    <w:p w:rsidR="00542E6B" w:rsidRPr="00A30D71" w:rsidRDefault="00542E6B" w:rsidP="00D23139">
      <w:pPr>
        <w:pStyle w:val="ListParagraph"/>
        <w:spacing w:after="0" w:line="240" w:lineRule="auto"/>
        <w:ind w:left="0"/>
        <w:jc w:val="both"/>
        <w:rPr>
          <w:rFonts w:ascii="StobiSerif" w:hAnsi="StobiSerif" w:cs="Arial"/>
        </w:rPr>
      </w:pPr>
      <w:r>
        <w:rPr>
          <w:rFonts w:ascii="StobiSerif" w:hAnsi="StobiSerif" w:cs="Arial" w:hint="eastAsia"/>
        </w:rPr>
        <w:t>С</w:t>
      </w:r>
      <w:r>
        <w:rPr>
          <w:rFonts w:ascii="StobiSerif" w:hAnsi="StobiSerif" w:cs="Arial"/>
        </w:rPr>
        <w:t xml:space="preserve">о </w:t>
      </w:r>
      <w:r w:rsidRPr="00542E6B">
        <w:rPr>
          <w:rFonts w:ascii="StobiSerif" w:hAnsi="StobiSerif" w:cs="Arial"/>
          <w:b/>
        </w:rPr>
        <w:t>член 33</w:t>
      </w:r>
      <w:r>
        <w:rPr>
          <w:rFonts w:ascii="StobiSerif" w:hAnsi="StobiSerif" w:cs="Arial"/>
        </w:rPr>
        <w:t xml:space="preserve"> од </w:t>
      </w:r>
      <w:r w:rsidRPr="00A30D71">
        <w:rPr>
          <w:rFonts w:ascii="StobiSerif" w:hAnsi="StobiSerif" w:cs="Arial"/>
        </w:rPr>
        <w:t xml:space="preserve">Предлог законот за </w:t>
      </w:r>
      <w:r w:rsidRPr="00A02FBF">
        <w:rPr>
          <w:rFonts w:ascii="StobiSerif" w:hAnsi="StobiSerif" w:cs="Arial"/>
        </w:rPr>
        <w:t xml:space="preserve">медицински сестри и акушерки  </w:t>
      </w:r>
      <w:r w:rsidRPr="00A30D71">
        <w:rPr>
          <w:rFonts w:ascii="StobiSerif" w:hAnsi="StobiSerif" w:cs="Arial"/>
        </w:rPr>
        <w:t xml:space="preserve">се утврдува </w:t>
      </w:r>
      <w:r>
        <w:rPr>
          <w:rFonts w:ascii="StobiSerif" w:hAnsi="StobiSerif" w:cs="Arial"/>
        </w:rPr>
        <w:t xml:space="preserve">статутот на Комората </w:t>
      </w:r>
    </w:p>
    <w:p w:rsidR="009420F6" w:rsidRPr="00A30D71" w:rsidRDefault="00D23139"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542E6B">
        <w:rPr>
          <w:rFonts w:ascii="StobiSerif" w:hAnsi="StobiSerif" w:cs="Arial"/>
          <w:b/>
        </w:rPr>
        <w:t xml:space="preserve">член </w:t>
      </w:r>
      <w:r w:rsidR="00542E6B" w:rsidRPr="00542E6B">
        <w:rPr>
          <w:rFonts w:ascii="StobiSerif" w:hAnsi="StobiSerif" w:cs="Arial"/>
          <w:b/>
        </w:rPr>
        <w:t>3</w:t>
      </w:r>
      <w:r w:rsidR="00542E6B" w:rsidRPr="00542E6B">
        <w:rPr>
          <w:rFonts w:ascii="StobiSerif" w:hAnsi="StobiSerif" w:cs="Arial"/>
          <w:b/>
        </w:rPr>
        <w:t>4</w:t>
      </w:r>
      <w:r w:rsidR="00542E6B">
        <w:rPr>
          <w:rFonts w:ascii="StobiSerif" w:hAnsi="StobiSerif" w:cs="Arial"/>
        </w:rPr>
        <w:t xml:space="preserve"> </w:t>
      </w:r>
      <w:r w:rsidR="00542E6B" w:rsidRPr="00A30D71">
        <w:rPr>
          <w:rFonts w:ascii="StobiSerif" w:hAnsi="StobiSerif" w:cs="Arial"/>
        </w:rPr>
        <w:t xml:space="preserve">од </w:t>
      </w:r>
      <w:r w:rsidR="00D96E5D" w:rsidRPr="00A30D71">
        <w:rPr>
          <w:rFonts w:ascii="StobiSerif" w:hAnsi="StobiSerif" w:cs="Arial"/>
        </w:rPr>
        <w:t>Предлог законот за за</w:t>
      </w:r>
      <w:r w:rsidR="00D96E5D">
        <w:rPr>
          <w:rFonts w:ascii="StobiSerif" w:hAnsi="StobiSerif" w:cs="Arial"/>
        </w:rPr>
        <w:t xml:space="preserve"> </w:t>
      </w:r>
      <w:r w:rsidR="00D96E5D" w:rsidRPr="00A02FBF">
        <w:rPr>
          <w:rFonts w:ascii="StobiSerif" w:hAnsi="StobiSerif" w:cs="Arial"/>
        </w:rPr>
        <w:t xml:space="preserve">медицински сестри и акушерки  </w:t>
      </w:r>
      <w:r w:rsidR="009420F6" w:rsidRPr="00A30D71">
        <w:rPr>
          <w:rFonts w:ascii="StobiSerif" w:hAnsi="StobiSerif" w:cs="Arial"/>
        </w:rPr>
        <w:t>се утврдени органите на Комората.</w:t>
      </w:r>
    </w:p>
    <w:p w:rsidR="009420F6" w:rsidRPr="00A30D71" w:rsidRDefault="009420F6" w:rsidP="00D23139">
      <w:pPr>
        <w:pStyle w:val="ListParagraph"/>
        <w:spacing w:after="0" w:line="240" w:lineRule="auto"/>
        <w:ind w:left="0"/>
        <w:jc w:val="both"/>
        <w:rPr>
          <w:rFonts w:ascii="StobiSerif" w:hAnsi="StobiSerif" w:cs="Arial"/>
        </w:rPr>
      </w:pPr>
    </w:p>
    <w:p w:rsidR="009420F6" w:rsidRPr="00A30D71" w:rsidRDefault="009420F6"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F07445">
        <w:rPr>
          <w:rFonts w:ascii="StobiSerif" w:hAnsi="StobiSerif" w:cs="Arial"/>
          <w:b/>
        </w:rPr>
        <w:t xml:space="preserve">член </w:t>
      </w:r>
      <w:r w:rsidR="00F07445" w:rsidRPr="00F07445">
        <w:rPr>
          <w:rFonts w:ascii="StobiSerif" w:hAnsi="StobiSerif" w:cs="Arial"/>
          <w:b/>
        </w:rPr>
        <w:t>3</w:t>
      </w:r>
      <w:r w:rsidR="00F07445" w:rsidRPr="00F07445">
        <w:rPr>
          <w:rFonts w:ascii="StobiSerif" w:hAnsi="StobiSerif" w:cs="Arial"/>
          <w:b/>
        </w:rPr>
        <w:t>5</w:t>
      </w:r>
      <w:r w:rsidR="00F07445">
        <w:rPr>
          <w:rFonts w:ascii="StobiSerif" w:hAnsi="StobiSerif" w:cs="Arial"/>
        </w:rPr>
        <w:t xml:space="preserve"> </w:t>
      </w:r>
      <w:r w:rsidRPr="00A30D71">
        <w:rPr>
          <w:rFonts w:ascii="StobiSerif" w:hAnsi="StobiSerif" w:cs="Arial"/>
        </w:rPr>
        <w:t xml:space="preserve">од </w:t>
      </w:r>
      <w:r w:rsidR="00F07445" w:rsidRPr="00A30D71">
        <w:rPr>
          <w:rFonts w:ascii="StobiSerif" w:hAnsi="StobiSerif" w:cs="Arial"/>
        </w:rPr>
        <w:t>Предлог законот за за</w:t>
      </w:r>
      <w:r w:rsidR="00F07445">
        <w:rPr>
          <w:rFonts w:ascii="StobiSerif" w:hAnsi="StobiSerif" w:cs="Arial"/>
        </w:rPr>
        <w:t xml:space="preserve"> </w:t>
      </w:r>
      <w:r w:rsidR="00F07445" w:rsidRPr="00A02FBF">
        <w:rPr>
          <w:rFonts w:ascii="StobiSerif" w:hAnsi="StobiSerif" w:cs="Arial"/>
        </w:rPr>
        <w:t xml:space="preserve">медицински сестри и акушерки  </w:t>
      </w:r>
      <w:r w:rsidRPr="00A30D71">
        <w:rPr>
          <w:rFonts w:ascii="StobiSerif" w:hAnsi="StobiSerif" w:cs="Arial"/>
        </w:rPr>
        <w:t>се утврдува Собранието како највисок орган на Комората.</w:t>
      </w:r>
    </w:p>
    <w:p w:rsidR="009420F6" w:rsidRPr="00A30D71" w:rsidRDefault="009420F6" w:rsidP="00D23139">
      <w:pPr>
        <w:pStyle w:val="ListParagraph"/>
        <w:spacing w:after="0" w:line="240" w:lineRule="auto"/>
        <w:ind w:left="0"/>
        <w:jc w:val="both"/>
        <w:rPr>
          <w:rFonts w:ascii="StobiSerif" w:hAnsi="StobiSerif" w:cs="Arial"/>
        </w:rPr>
      </w:pPr>
    </w:p>
    <w:p w:rsidR="00D23139" w:rsidRPr="00A30D71" w:rsidRDefault="009420F6"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F07445">
        <w:rPr>
          <w:rFonts w:ascii="StobiSerif" w:hAnsi="StobiSerif" w:cs="Arial"/>
          <w:b/>
        </w:rPr>
        <w:t xml:space="preserve">член </w:t>
      </w:r>
      <w:r w:rsidR="00F07445" w:rsidRPr="00F07445">
        <w:rPr>
          <w:rFonts w:ascii="StobiSerif" w:hAnsi="StobiSerif" w:cs="Arial"/>
          <w:b/>
        </w:rPr>
        <w:t>3</w:t>
      </w:r>
      <w:r w:rsidR="00F07445" w:rsidRPr="00F07445">
        <w:rPr>
          <w:rFonts w:ascii="StobiSerif" w:hAnsi="StobiSerif" w:cs="Arial"/>
          <w:b/>
        </w:rPr>
        <w:t>6</w:t>
      </w:r>
      <w:r w:rsidR="00F07445">
        <w:rPr>
          <w:rFonts w:ascii="StobiSerif" w:hAnsi="StobiSerif" w:cs="Arial"/>
        </w:rPr>
        <w:t xml:space="preserve"> </w:t>
      </w:r>
      <w:r w:rsidR="00F07445" w:rsidRPr="00A30D71">
        <w:rPr>
          <w:rFonts w:ascii="StobiSerif" w:hAnsi="StobiSerif" w:cs="Arial"/>
        </w:rPr>
        <w:t xml:space="preserve">од </w:t>
      </w:r>
      <w:r w:rsidR="00F07445" w:rsidRPr="00A30D71">
        <w:rPr>
          <w:rFonts w:ascii="StobiSerif" w:hAnsi="StobiSerif" w:cs="Arial"/>
        </w:rPr>
        <w:t xml:space="preserve">Предлог законот за </w:t>
      </w:r>
      <w:r w:rsidR="00F07445" w:rsidRPr="00A02FBF">
        <w:rPr>
          <w:rFonts w:ascii="StobiSerif" w:hAnsi="StobiSerif" w:cs="Arial"/>
        </w:rPr>
        <w:t xml:space="preserve">медицински сестри и акушерки  </w:t>
      </w:r>
      <w:r w:rsidRPr="00A30D71">
        <w:rPr>
          <w:rFonts w:ascii="StobiSerif" w:hAnsi="StobiSerif" w:cs="Arial"/>
        </w:rPr>
        <w:t>се утврдуваат задачите на Собранието</w:t>
      </w:r>
      <w:r w:rsidR="001F3534" w:rsidRPr="00A30D71">
        <w:rPr>
          <w:rFonts w:ascii="StobiSerif" w:hAnsi="StobiSerif" w:cs="Arial"/>
        </w:rPr>
        <w:t xml:space="preserve"> на Комората.</w:t>
      </w:r>
      <w:r w:rsidRPr="00A30D71">
        <w:rPr>
          <w:rFonts w:ascii="StobiSerif" w:hAnsi="StobiSerif" w:cs="Arial"/>
        </w:rPr>
        <w:t>.</w:t>
      </w:r>
    </w:p>
    <w:p w:rsidR="009420F6" w:rsidRPr="00A30D71" w:rsidRDefault="009420F6" w:rsidP="00D23139">
      <w:pPr>
        <w:pStyle w:val="ListParagraph"/>
        <w:spacing w:after="0" w:line="240" w:lineRule="auto"/>
        <w:ind w:left="0"/>
        <w:jc w:val="both"/>
        <w:rPr>
          <w:rFonts w:ascii="StobiSerif" w:hAnsi="StobiSerif" w:cs="Arial"/>
        </w:rPr>
      </w:pPr>
    </w:p>
    <w:p w:rsidR="009420F6" w:rsidRPr="00A30D71" w:rsidRDefault="009420F6"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D96E5D">
        <w:rPr>
          <w:rFonts w:ascii="StobiSerif" w:hAnsi="StobiSerif" w:cs="Arial"/>
          <w:b/>
        </w:rPr>
        <w:t xml:space="preserve">член </w:t>
      </w:r>
      <w:r w:rsidR="00245312" w:rsidRPr="00D96E5D">
        <w:rPr>
          <w:rFonts w:ascii="StobiSerif" w:hAnsi="StobiSerif" w:cs="Arial"/>
          <w:b/>
        </w:rPr>
        <w:t>3</w:t>
      </w:r>
      <w:r w:rsidR="00F07445" w:rsidRPr="00D96E5D">
        <w:rPr>
          <w:rFonts w:ascii="StobiSerif" w:hAnsi="StobiSerif" w:cs="Arial"/>
          <w:b/>
        </w:rPr>
        <w:t>7</w:t>
      </w:r>
      <w:r w:rsidR="00D96E5D">
        <w:rPr>
          <w:rFonts w:ascii="StobiSerif" w:hAnsi="StobiSerif" w:cs="Arial"/>
        </w:rPr>
        <w:t xml:space="preserve"> </w:t>
      </w:r>
      <w:r w:rsidRPr="00A30D71">
        <w:rPr>
          <w:rFonts w:ascii="StobiSerif" w:hAnsi="StobiSerif" w:cs="Arial"/>
        </w:rPr>
        <w:t xml:space="preserve">од </w:t>
      </w:r>
      <w:r w:rsidR="00D96E5D" w:rsidRPr="00A30D71">
        <w:rPr>
          <w:rFonts w:ascii="StobiSerif" w:hAnsi="StobiSerif" w:cs="Arial"/>
        </w:rPr>
        <w:t xml:space="preserve">Предлог законот за </w:t>
      </w:r>
      <w:r w:rsidR="00D96E5D" w:rsidRPr="00A02FBF">
        <w:rPr>
          <w:rFonts w:ascii="StobiSerif" w:hAnsi="StobiSerif" w:cs="Arial"/>
        </w:rPr>
        <w:t xml:space="preserve">медицински сестри и акушерки  </w:t>
      </w:r>
      <w:r w:rsidR="001F3534" w:rsidRPr="00A30D71">
        <w:rPr>
          <w:rFonts w:ascii="StobiSerif" w:hAnsi="StobiSerif" w:cs="Arial"/>
        </w:rPr>
        <w:t>се утврдуваат задачите на Извршниот одбор на Комората.</w:t>
      </w:r>
    </w:p>
    <w:p w:rsidR="00D23139" w:rsidRPr="00A30D71" w:rsidRDefault="00D23139" w:rsidP="00D23139">
      <w:pPr>
        <w:pStyle w:val="ListParagraph"/>
        <w:spacing w:after="0" w:line="240" w:lineRule="auto"/>
        <w:ind w:left="0"/>
        <w:jc w:val="both"/>
        <w:rPr>
          <w:rFonts w:ascii="StobiSerif" w:hAnsi="StobiSerif" w:cs="Arial"/>
        </w:rPr>
      </w:pPr>
    </w:p>
    <w:p w:rsidR="001F3534" w:rsidRPr="00A30D71" w:rsidRDefault="001F3534" w:rsidP="001F3534">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D96E5D">
        <w:rPr>
          <w:rFonts w:ascii="StobiSerif" w:hAnsi="StobiSerif" w:cs="Arial"/>
          <w:b/>
        </w:rPr>
        <w:t xml:space="preserve">член </w:t>
      </w:r>
      <w:r w:rsidR="00245312" w:rsidRPr="00D96E5D">
        <w:rPr>
          <w:rFonts w:ascii="StobiSerif" w:hAnsi="StobiSerif" w:cs="Arial"/>
          <w:b/>
        </w:rPr>
        <w:t>3</w:t>
      </w:r>
      <w:r w:rsidR="00D96E5D" w:rsidRPr="00D96E5D">
        <w:rPr>
          <w:rFonts w:ascii="StobiSerif" w:hAnsi="StobiSerif" w:cs="Arial"/>
          <w:b/>
        </w:rPr>
        <w:t>8</w:t>
      </w:r>
      <w:r w:rsidR="00D96E5D">
        <w:rPr>
          <w:rFonts w:ascii="StobiSerif" w:hAnsi="StobiSerif" w:cs="Arial"/>
        </w:rPr>
        <w:t xml:space="preserve"> </w:t>
      </w:r>
      <w:r w:rsidRPr="00A30D71">
        <w:rPr>
          <w:rFonts w:ascii="StobiSerif" w:hAnsi="StobiSerif" w:cs="Arial"/>
        </w:rPr>
        <w:t xml:space="preserve">од </w:t>
      </w:r>
      <w:r w:rsidR="00D96E5D" w:rsidRPr="00A30D71">
        <w:rPr>
          <w:rFonts w:ascii="StobiSerif" w:hAnsi="StobiSerif" w:cs="Arial"/>
        </w:rPr>
        <w:t xml:space="preserve">Предлог законот за </w:t>
      </w:r>
      <w:r w:rsidR="00D96E5D" w:rsidRPr="00A02FBF">
        <w:rPr>
          <w:rFonts w:ascii="StobiSerif" w:hAnsi="StobiSerif" w:cs="Arial"/>
        </w:rPr>
        <w:t xml:space="preserve">медицински сестри и акушерки  </w:t>
      </w:r>
      <w:r w:rsidRPr="00A30D71">
        <w:rPr>
          <w:rFonts w:ascii="StobiSerif" w:hAnsi="StobiSerif" w:cs="Arial"/>
        </w:rPr>
        <w:t>се уредува Надзорниот одбор на Комората  и се утврдуваат задачите на истиот.</w:t>
      </w:r>
    </w:p>
    <w:p w:rsidR="001F3534" w:rsidRPr="00A30D71" w:rsidRDefault="001F3534" w:rsidP="001F3534">
      <w:pPr>
        <w:pStyle w:val="ListParagraph"/>
        <w:spacing w:after="0" w:line="240" w:lineRule="auto"/>
        <w:ind w:left="0"/>
        <w:jc w:val="both"/>
        <w:rPr>
          <w:rFonts w:ascii="StobiSerif" w:hAnsi="StobiSerif" w:cs="Arial"/>
        </w:rPr>
      </w:pPr>
    </w:p>
    <w:p w:rsidR="001F3534" w:rsidRPr="00A30D71" w:rsidRDefault="001F3534" w:rsidP="001F3534">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D96E5D">
        <w:rPr>
          <w:rFonts w:ascii="StobiSerif" w:hAnsi="StobiSerif" w:cs="Arial"/>
          <w:b/>
        </w:rPr>
        <w:t xml:space="preserve">член </w:t>
      </w:r>
      <w:r w:rsidR="00D96E5D" w:rsidRPr="00D96E5D">
        <w:rPr>
          <w:rFonts w:ascii="StobiSerif" w:hAnsi="StobiSerif" w:cs="Arial"/>
          <w:b/>
        </w:rPr>
        <w:t>3</w:t>
      </w:r>
      <w:r w:rsidR="00D96E5D" w:rsidRPr="00D96E5D">
        <w:rPr>
          <w:rFonts w:ascii="StobiSerif" w:hAnsi="StobiSerif" w:cs="Arial"/>
          <w:b/>
        </w:rPr>
        <w:t>9</w:t>
      </w:r>
      <w:r w:rsidR="00D96E5D">
        <w:rPr>
          <w:rFonts w:ascii="StobiSerif" w:hAnsi="StobiSerif" w:cs="Arial"/>
        </w:rPr>
        <w:t xml:space="preserve"> </w:t>
      </w:r>
      <w:r w:rsidR="00D96E5D" w:rsidRPr="00A30D71">
        <w:rPr>
          <w:rFonts w:ascii="StobiSerif" w:hAnsi="StobiSerif" w:cs="Arial"/>
        </w:rPr>
        <w:t xml:space="preserve">од </w:t>
      </w:r>
      <w:r w:rsidR="00D96E5D" w:rsidRPr="00A30D71">
        <w:rPr>
          <w:rFonts w:ascii="StobiSerif" w:hAnsi="StobiSerif" w:cs="Arial"/>
        </w:rPr>
        <w:t xml:space="preserve">Предлог законот за </w:t>
      </w:r>
      <w:r w:rsidR="00D96E5D" w:rsidRPr="00A02FBF">
        <w:rPr>
          <w:rFonts w:ascii="StobiSerif" w:hAnsi="StobiSerif" w:cs="Arial"/>
        </w:rPr>
        <w:t xml:space="preserve">медицински сестри и акушерки  </w:t>
      </w:r>
      <w:r w:rsidRPr="00A30D71">
        <w:rPr>
          <w:rFonts w:ascii="StobiSerif" w:hAnsi="StobiSerif" w:cs="Arial"/>
        </w:rPr>
        <w:t>се уредуваат  у</w:t>
      </w:r>
      <w:r w:rsidR="00245312">
        <w:rPr>
          <w:rFonts w:ascii="StobiSerif" w:hAnsi="StobiSerif" w:cs="Arial"/>
        </w:rPr>
        <w:t>с</w:t>
      </w:r>
      <w:r w:rsidRPr="00A30D71">
        <w:rPr>
          <w:rFonts w:ascii="StobiSerif" w:hAnsi="StobiSerif" w:cs="Arial"/>
        </w:rPr>
        <w:t>ловите кои треба да ги исполнува Претседателот на Комората и се утврдуваат неговите задачи.</w:t>
      </w:r>
    </w:p>
    <w:p w:rsidR="001F3534" w:rsidRPr="00A30D71" w:rsidRDefault="001F3534" w:rsidP="001F3534">
      <w:pPr>
        <w:pStyle w:val="ListParagraph"/>
        <w:spacing w:after="0" w:line="240" w:lineRule="auto"/>
        <w:ind w:left="0"/>
        <w:jc w:val="both"/>
        <w:rPr>
          <w:rFonts w:ascii="StobiSerif" w:hAnsi="StobiSerif" w:cs="Arial"/>
        </w:rPr>
      </w:pPr>
    </w:p>
    <w:p w:rsidR="001F3534" w:rsidRPr="00A30D71" w:rsidRDefault="001F3534" w:rsidP="001F3534">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D96E5D">
        <w:rPr>
          <w:rFonts w:ascii="StobiSerif" w:hAnsi="StobiSerif" w:cs="Arial"/>
          <w:b/>
        </w:rPr>
        <w:t xml:space="preserve">член </w:t>
      </w:r>
      <w:r w:rsidR="00D96E5D" w:rsidRPr="00D96E5D">
        <w:rPr>
          <w:rFonts w:ascii="StobiSerif" w:hAnsi="StobiSerif" w:cs="Arial"/>
          <w:b/>
        </w:rPr>
        <w:t>40</w:t>
      </w:r>
      <w:r w:rsidR="00D96E5D">
        <w:rPr>
          <w:rFonts w:ascii="StobiSerif" w:hAnsi="StobiSerif" w:cs="Arial"/>
        </w:rPr>
        <w:t xml:space="preserve"> </w:t>
      </w:r>
      <w:r w:rsidR="00D96E5D" w:rsidRPr="00A30D71">
        <w:rPr>
          <w:rFonts w:ascii="StobiSerif" w:hAnsi="StobiSerif" w:cs="Arial"/>
        </w:rPr>
        <w:t xml:space="preserve">од </w:t>
      </w:r>
      <w:r w:rsidR="00D96E5D" w:rsidRPr="00A30D71">
        <w:rPr>
          <w:rFonts w:ascii="StobiSerif" w:hAnsi="StobiSerif" w:cs="Arial"/>
        </w:rPr>
        <w:t>Предлог законот за</w:t>
      </w:r>
      <w:r w:rsidR="00D96E5D">
        <w:rPr>
          <w:rFonts w:ascii="StobiSerif" w:hAnsi="StobiSerif" w:cs="Arial"/>
        </w:rPr>
        <w:t xml:space="preserve"> </w:t>
      </w:r>
      <w:r w:rsidR="00D96E5D" w:rsidRPr="00A02FBF">
        <w:rPr>
          <w:rFonts w:ascii="StobiSerif" w:hAnsi="StobiSerif" w:cs="Arial"/>
        </w:rPr>
        <w:t xml:space="preserve">медицински сестри и акушерки  </w:t>
      </w:r>
      <w:r w:rsidRPr="00A30D71">
        <w:rPr>
          <w:rFonts w:ascii="StobiSerif" w:hAnsi="StobiSerif" w:cs="Arial"/>
        </w:rPr>
        <w:t>се уредува финансирањето на Комората.</w:t>
      </w:r>
    </w:p>
    <w:p w:rsidR="001F3534" w:rsidRPr="00A30D71" w:rsidRDefault="001F3534" w:rsidP="001F3534">
      <w:pPr>
        <w:pStyle w:val="ListParagraph"/>
        <w:spacing w:after="0" w:line="240" w:lineRule="auto"/>
        <w:ind w:left="0"/>
        <w:jc w:val="both"/>
        <w:rPr>
          <w:rFonts w:ascii="StobiSerif" w:hAnsi="StobiSerif" w:cs="Arial"/>
        </w:rPr>
      </w:pPr>
    </w:p>
    <w:p w:rsidR="001F3534" w:rsidRPr="00A30D71" w:rsidRDefault="001F3534" w:rsidP="001F3534">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C90B65">
        <w:rPr>
          <w:rFonts w:ascii="StobiSerif" w:hAnsi="StobiSerif" w:cs="Arial"/>
          <w:b/>
        </w:rPr>
        <w:t xml:space="preserve">член </w:t>
      </w:r>
      <w:r w:rsidR="00D96E5D" w:rsidRPr="00C90B65">
        <w:rPr>
          <w:rFonts w:ascii="StobiSerif" w:hAnsi="StobiSerif" w:cs="Arial"/>
          <w:b/>
        </w:rPr>
        <w:t>4</w:t>
      </w:r>
      <w:r w:rsidR="00D96E5D" w:rsidRPr="00C90B65">
        <w:rPr>
          <w:rFonts w:ascii="StobiSerif" w:hAnsi="StobiSerif" w:cs="Arial"/>
          <w:b/>
        </w:rPr>
        <w:t>1</w:t>
      </w:r>
      <w:r w:rsidRPr="00C90B65">
        <w:rPr>
          <w:rFonts w:ascii="StobiSerif" w:hAnsi="StobiSerif" w:cs="Arial"/>
          <w:b/>
        </w:rPr>
        <w:t>од</w:t>
      </w:r>
      <w:r w:rsidRPr="00A30D71">
        <w:rPr>
          <w:rFonts w:ascii="StobiSerif" w:hAnsi="StobiSerif" w:cs="Arial"/>
        </w:rPr>
        <w:t xml:space="preserve"> </w:t>
      </w:r>
      <w:r w:rsidR="00C90B65" w:rsidRPr="00A30D71">
        <w:rPr>
          <w:rFonts w:ascii="StobiSerif" w:hAnsi="StobiSerif" w:cs="Arial"/>
        </w:rPr>
        <w:t>Предлог законот за</w:t>
      </w:r>
      <w:r w:rsidR="00C90B65">
        <w:rPr>
          <w:rFonts w:ascii="StobiSerif" w:hAnsi="StobiSerif" w:cs="Arial"/>
        </w:rPr>
        <w:t xml:space="preserve"> </w:t>
      </w:r>
      <w:r w:rsidR="00C90B65" w:rsidRPr="00A02FBF">
        <w:rPr>
          <w:rFonts w:ascii="StobiSerif" w:hAnsi="StobiSerif" w:cs="Arial"/>
        </w:rPr>
        <w:t xml:space="preserve">медицински сестри и акушерки  </w:t>
      </w:r>
      <w:r w:rsidRPr="00A30D71">
        <w:rPr>
          <w:rFonts w:ascii="StobiSerif" w:hAnsi="StobiSerif" w:cs="Arial"/>
        </w:rPr>
        <w:t>се утврдуваат јавните овласувања за извршување на задачи на Комората.</w:t>
      </w:r>
    </w:p>
    <w:p w:rsidR="00485CE1" w:rsidRPr="00A30D71" w:rsidRDefault="00485CE1" w:rsidP="001F3534">
      <w:pPr>
        <w:pStyle w:val="ListParagraph"/>
        <w:spacing w:after="0" w:line="240" w:lineRule="auto"/>
        <w:ind w:left="0"/>
        <w:jc w:val="both"/>
        <w:rPr>
          <w:rFonts w:ascii="StobiSerif" w:hAnsi="StobiSerif" w:cs="Arial"/>
        </w:rPr>
      </w:pPr>
    </w:p>
    <w:p w:rsidR="00D23139" w:rsidRPr="00A30D71" w:rsidRDefault="00DD18EC"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C90B65">
        <w:rPr>
          <w:rFonts w:ascii="StobiSerif" w:hAnsi="StobiSerif" w:cs="Arial"/>
          <w:b/>
        </w:rPr>
        <w:t xml:space="preserve">член </w:t>
      </w:r>
      <w:r w:rsidR="00245312" w:rsidRPr="00C90B65">
        <w:rPr>
          <w:rFonts w:ascii="StobiSerif" w:hAnsi="StobiSerif" w:cs="Arial"/>
          <w:b/>
        </w:rPr>
        <w:t>42</w:t>
      </w:r>
      <w:r w:rsidR="00C90B65">
        <w:rPr>
          <w:rFonts w:ascii="StobiSerif" w:hAnsi="StobiSerif" w:cs="Arial"/>
        </w:rPr>
        <w:t xml:space="preserve"> </w:t>
      </w:r>
      <w:r w:rsidR="00D23139" w:rsidRPr="00A30D71">
        <w:rPr>
          <w:rFonts w:ascii="StobiSerif" w:hAnsi="StobiSerif" w:cs="Arial"/>
        </w:rPr>
        <w:t xml:space="preserve">од </w:t>
      </w:r>
      <w:r w:rsidR="00C90B65" w:rsidRPr="00A30D71">
        <w:rPr>
          <w:rFonts w:ascii="StobiSerif" w:hAnsi="StobiSerif" w:cs="Arial"/>
        </w:rPr>
        <w:t>Предлог законот за</w:t>
      </w:r>
      <w:r w:rsidR="00C90B65">
        <w:rPr>
          <w:rFonts w:ascii="StobiSerif" w:hAnsi="StobiSerif" w:cs="Arial"/>
        </w:rPr>
        <w:t xml:space="preserve"> </w:t>
      </w:r>
      <w:r w:rsidR="00C90B65" w:rsidRPr="00A02FBF">
        <w:rPr>
          <w:rFonts w:ascii="StobiSerif" w:hAnsi="StobiSerif" w:cs="Arial"/>
        </w:rPr>
        <w:t xml:space="preserve">медицински сестри и акушерки  </w:t>
      </w:r>
      <w:r w:rsidR="00D96E5D">
        <w:rPr>
          <w:rFonts w:ascii="StobiSerif" w:hAnsi="StobiSerif" w:cs="Arial"/>
        </w:rPr>
        <w:t>с</w:t>
      </w:r>
      <w:r w:rsidR="00D23139" w:rsidRPr="00A30D71">
        <w:rPr>
          <w:rFonts w:ascii="StobiSerif" w:hAnsi="StobiSerif" w:cs="Arial"/>
        </w:rPr>
        <w:t xml:space="preserve">е утврден </w:t>
      </w:r>
      <w:r w:rsidR="00D96E5D">
        <w:rPr>
          <w:rFonts w:ascii="StobiSerif" w:hAnsi="StobiSerif" w:cs="Arial"/>
        </w:rPr>
        <w:t>дополнителните задачи</w:t>
      </w:r>
      <w:r w:rsidR="00D23139" w:rsidRPr="00A30D71">
        <w:rPr>
          <w:rFonts w:ascii="StobiSerif" w:hAnsi="StobiSerif" w:cs="Arial"/>
        </w:rPr>
        <w:t>.</w:t>
      </w:r>
    </w:p>
    <w:p w:rsidR="00DD18EC" w:rsidRPr="00A30D71" w:rsidRDefault="00DD18EC" w:rsidP="00D23139">
      <w:pPr>
        <w:pStyle w:val="ListParagraph"/>
        <w:spacing w:after="0" w:line="240" w:lineRule="auto"/>
        <w:ind w:left="0"/>
        <w:jc w:val="both"/>
        <w:rPr>
          <w:rFonts w:ascii="StobiSerif" w:hAnsi="StobiSerif" w:cs="Arial"/>
        </w:rPr>
      </w:pPr>
    </w:p>
    <w:p w:rsidR="00D23139" w:rsidRPr="00A30D71" w:rsidRDefault="00DD18EC"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A039A9">
        <w:rPr>
          <w:rFonts w:ascii="StobiSerif" w:hAnsi="StobiSerif" w:cs="Arial"/>
          <w:b/>
        </w:rPr>
        <w:t xml:space="preserve">член </w:t>
      </w:r>
      <w:r w:rsidR="00C90B65" w:rsidRPr="00A039A9">
        <w:rPr>
          <w:rFonts w:ascii="StobiSerif" w:hAnsi="StobiSerif" w:cs="Arial"/>
          <w:b/>
        </w:rPr>
        <w:t>43</w:t>
      </w:r>
      <w:r w:rsidR="00C90B65" w:rsidRPr="00A30D71">
        <w:rPr>
          <w:rFonts w:ascii="StobiSerif" w:hAnsi="StobiSerif" w:cs="Arial"/>
        </w:rPr>
        <w:t xml:space="preserve"> </w:t>
      </w:r>
      <w:r w:rsidRPr="00A30D71">
        <w:rPr>
          <w:rFonts w:ascii="StobiSerif" w:hAnsi="StobiSerif" w:cs="Arial"/>
        </w:rPr>
        <w:t xml:space="preserve">од </w:t>
      </w:r>
      <w:r w:rsidR="00C90B65" w:rsidRPr="00A30D71">
        <w:rPr>
          <w:rFonts w:ascii="StobiSerif" w:hAnsi="StobiSerif" w:cs="Arial"/>
        </w:rPr>
        <w:t>Предлог законот за</w:t>
      </w:r>
      <w:r w:rsidR="00C90B65">
        <w:rPr>
          <w:rFonts w:ascii="StobiSerif" w:hAnsi="StobiSerif" w:cs="Arial"/>
        </w:rPr>
        <w:t xml:space="preserve"> </w:t>
      </w:r>
      <w:r w:rsidR="00C90B65" w:rsidRPr="00A02FBF">
        <w:rPr>
          <w:rFonts w:ascii="StobiSerif" w:hAnsi="StobiSerif" w:cs="Arial"/>
        </w:rPr>
        <w:t xml:space="preserve">медицински сестри и акушерки  </w:t>
      </w:r>
      <w:r w:rsidR="00C90B65">
        <w:rPr>
          <w:rFonts w:ascii="StobiSerif" w:hAnsi="StobiSerif" w:cs="Arial"/>
        </w:rPr>
        <w:t>с</w:t>
      </w:r>
      <w:r w:rsidR="001F3534" w:rsidRPr="00A30D71">
        <w:rPr>
          <w:rFonts w:ascii="StobiSerif" w:hAnsi="StobiSerif" w:cs="Arial"/>
        </w:rPr>
        <w:t xml:space="preserve">е утврдено </w:t>
      </w:r>
      <w:r w:rsidR="00A039A9" w:rsidRPr="00A30D71">
        <w:rPr>
          <w:rFonts w:ascii="StobiSerif" w:hAnsi="StobiSerif" w:cs="Arial"/>
        </w:rPr>
        <w:t>се утврдени случаи кои медицинските сестри и акушерки  прават сериозни повреди на работните обврски</w:t>
      </w:r>
      <w:r w:rsidR="00A039A9" w:rsidRPr="00A30D71" w:rsidDel="00C90B65">
        <w:rPr>
          <w:rFonts w:ascii="StobiSerif" w:hAnsi="StobiSerif" w:cs="Arial"/>
        </w:rPr>
        <w:t xml:space="preserve"> </w:t>
      </w:r>
    </w:p>
    <w:p w:rsidR="00D23139" w:rsidRPr="00A30D71" w:rsidRDefault="00D23139" w:rsidP="00D23139">
      <w:pPr>
        <w:pStyle w:val="ListParagraph"/>
        <w:spacing w:after="0" w:line="240" w:lineRule="auto"/>
        <w:ind w:left="0"/>
        <w:jc w:val="both"/>
        <w:rPr>
          <w:rFonts w:ascii="StobiSerif" w:hAnsi="StobiSerif" w:cs="Arial"/>
        </w:rPr>
      </w:pPr>
    </w:p>
    <w:p w:rsidR="00D23139" w:rsidRPr="00A30D71" w:rsidRDefault="006F6B59"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A039A9">
        <w:rPr>
          <w:rFonts w:ascii="StobiSerif" w:hAnsi="StobiSerif" w:cs="Arial"/>
          <w:b/>
        </w:rPr>
        <w:t xml:space="preserve">член </w:t>
      </w:r>
      <w:r w:rsidR="00A039A9" w:rsidRPr="00A039A9">
        <w:rPr>
          <w:rFonts w:ascii="StobiSerif" w:hAnsi="StobiSerif" w:cs="Arial"/>
          <w:b/>
        </w:rPr>
        <w:t>44</w:t>
      </w:r>
      <w:r w:rsidR="00A039A9">
        <w:rPr>
          <w:rFonts w:ascii="StobiSerif" w:hAnsi="StobiSerif" w:cs="Arial"/>
          <w:b/>
        </w:rPr>
        <w:t xml:space="preserve"> и 45 </w:t>
      </w:r>
      <w:r w:rsidR="00D23139" w:rsidRPr="00A30D71">
        <w:rPr>
          <w:rFonts w:ascii="StobiSerif" w:hAnsi="StobiSerif" w:cs="Arial"/>
        </w:rPr>
        <w:t xml:space="preserve"> </w:t>
      </w:r>
      <w:r w:rsidR="00A039A9" w:rsidRPr="00A30D71">
        <w:rPr>
          <w:rFonts w:ascii="StobiSerif" w:hAnsi="StobiSerif" w:cs="Arial"/>
        </w:rPr>
        <w:t>Предлог законот за</w:t>
      </w:r>
      <w:r w:rsidR="00A039A9">
        <w:rPr>
          <w:rFonts w:ascii="StobiSerif" w:hAnsi="StobiSerif" w:cs="Arial"/>
        </w:rPr>
        <w:t xml:space="preserve"> </w:t>
      </w:r>
      <w:r w:rsidR="00A039A9" w:rsidRPr="00A02FBF">
        <w:rPr>
          <w:rFonts w:ascii="StobiSerif" w:hAnsi="StobiSerif" w:cs="Arial"/>
        </w:rPr>
        <w:t xml:space="preserve">медицински сестри и акушерки  </w:t>
      </w:r>
      <w:r w:rsidR="00FC10ED" w:rsidRPr="00A30D71">
        <w:rPr>
          <w:rFonts w:ascii="StobiSerif" w:hAnsi="StobiSerif" w:cs="Arial"/>
        </w:rPr>
        <w:t xml:space="preserve">се прекршочни одредби </w:t>
      </w:r>
      <w:r w:rsidR="00A039A9">
        <w:rPr>
          <w:rFonts w:ascii="StobiSerif" w:hAnsi="StobiSerif" w:cs="Arial"/>
        </w:rPr>
        <w:t xml:space="preserve">и глоби </w:t>
      </w:r>
      <w:r w:rsidR="00FC10ED" w:rsidRPr="00A30D71">
        <w:rPr>
          <w:rFonts w:ascii="StobiSerif" w:hAnsi="StobiSerif" w:cs="Arial"/>
        </w:rPr>
        <w:t>и ги утврдуваат случаите на повреда на законските обврски  на медицинските сестри и акушерки и на здравствената установа.</w:t>
      </w:r>
    </w:p>
    <w:p w:rsidR="00D23139" w:rsidRPr="00A30D71" w:rsidRDefault="00D23139" w:rsidP="00D23139">
      <w:pPr>
        <w:pStyle w:val="ListParagraph"/>
        <w:spacing w:after="0" w:line="240" w:lineRule="auto"/>
        <w:ind w:left="0"/>
        <w:jc w:val="both"/>
        <w:rPr>
          <w:rFonts w:ascii="StobiSerif" w:hAnsi="StobiSerif" w:cs="Arial"/>
        </w:rPr>
      </w:pPr>
    </w:p>
    <w:p w:rsidR="00D23139" w:rsidRPr="00A30D71" w:rsidRDefault="006F6B59"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A039A9">
        <w:rPr>
          <w:rFonts w:ascii="StobiSerif" w:hAnsi="StobiSerif" w:cs="Arial"/>
          <w:b/>
        </w:rPr>
        <w:t xml:space="preserve">член </w:t>
      </w:r>
      <w:r w:rsidR="00A039A9" w:rsidRPr="00A039A9">
        <w:rPr>
          <w:rFonts w:ascii="StobiSerif" w:hAnsi="StobiSerif" w:cs="Arial"/>
          <w:b/>
        </w:rPr>
        <w:t>46</w:t>
      </w:r>
      <w:r w:rsidR="00A039A9" w:rsidRPr="00A039A9">
        <w:rPr>
          <w:rFonts w:ascii="StobiSerif" w:hAnsi="StobiSerif" w:cs="Arial"/>
          <w:b/>
        </w:rPr>
        <w:t xml:space="preserve"> </w:t>
      </w:r>
      <w:r w:rsidR="00D23139" w:rsidRPr="00A30D71">
        <w:rPr>
          <w:rFonts w:ascii="StobiSerif" w:hAnsi="StobiSerif" w:cs="Arial"/>
        </w:rPr>
        <w:t xml:space="preserve">од </w:t>
      </w:r>
      <w:r w:rsidR="00A039A9" w:rsidRPr="00A30D71">
        <w:rPr>
          <w:rFonts w:ascii="StobiSerif" w:hAnsi="StobiSerif" w:cs="Arial"/>
        </w:rPr>
        <w:t>Предлог законот за</w:t>
      </w:r>
      <w:r w:rsidR="00A039A9">
        <w:rPr>
          <w:rFonts w:ascii="StobiSerif" w:hAnsi="StobiSerif" w:cs="Arial"/>
        </w:rPr>
        <w:t xml:space="preserve"> </w:t>
      </w:r>
      <w:r w:rsidR="00A039A9" w:rsidRPr="00A02FBF">
        <w:rPr>
          <w:rFonts w:ascii="StobiSerif" w:hAnsi="StobiSerif" w:cs="Arial"/>
        </w:rPr>
        <w:t xml:space="preserve">медицински сестри и акушерки  </w:t>
      </w:r>
      <w:r w:rsidR="00FC10ED" w:rsidRPr="00A30D71">
        <w:rPr>
          <w:rFonts w:ascii="StobiSerif" w:hAnsi="StobiSerif" w:cs="Arial"/>
        </w:rPr>
        <w:t>се утврдува надлежниот суд.</w:t>
      </w:r>
    </w:p>
    <w:p w:rsidR="00D23139" w:rsidRPr="00A30D71" w:rsidRDefault="00D23139" w:rsidP="00D23139">
      <w:pPr>
        <w:pStyle w:val="ListParagraph"/>
        <w:spacing w:after="0" w:line="240" w:lineRule="auto"/>
        <w:ind w:left="0"/>
        <w:jc w:val="both"/>
        <w:rPr>
          <w:rFonts w:ascii="StobiSerif" w:hAnsi="StobiSerif" w:cs="Arial"/>
        </w:rPr>
      </w:pPr>
    </w:p>
    <w:p w:rsidR="00D23139" w:rsidRPr="00A30D71" w:rsidRDefault="0007419D" w:rsidP="00D23139">
      <w:pPr>
        <w:pStyle w:val="ListParagraph"/>
        <w:spacing w:after="0" w:line="240" w:lineRule="auto"/>
        <w:ind w:left="0"/>
        <w:jc w:val="both"/>
        <w:rPr>
          <w:rFonts w:ascii="StobiSerif" w:hAnsi="StobiSerif" w:cs="Arial"/>
        </w:rPr>
      </w:pPr>
      <w:r w:rsidRPr="00A30D71">
        <w:rPr>
          <w:rFonts w:ascii="StobiSerif" w:hAnsi="StobiSerif" w:cs="Arial"/>
        </w:rPr>
        <w:lastRenderedPageBreak/>
        <w:t xml:space="preserve">Со </w:t>
      </w:r>
      <w:r w:rsidRPr="00A039A9">
        <w:rPr>
          <w:rFonts w:ascii="StobiSerif" w:hAnsi="StobiSerif" w:cs="Arial"/>
          <w:b/>
        </w:rPr>
        <w:t xml:space="preserve">член </w:t>
      </w:r>
      <w:r w:rsidR="00A039A9" w:rsidRPr="00A039A9">
        <w:rPr>
          <w:rFonts w:ascii="StobiSerif" w:hAnsi="StobiSerif" w:cs="Arial"/>
          <w:b/>
        </w:rPr>
        <w:t>47</w:t>
      </w:r>
      <w:r w:rsidR="00A039A9" w:rsidRPr="00A30D71">
        <w:rPr>
          <w:rFonts w:ascii="StobiSerif" w:hAnsi="StobiSerif" w:cs="Arial"/>
        </w:rPr>
        <w:t xml:space="preserve"> </w:t>
      </w:r>
      <w:r w:rsidR="00D23139" w:rsidRPr="00A30D71">
        <w:rPr>
          <w:rFonts w:ascii="StobiSerif" w:hAnsi="StobiSerif" w:cs="Arial"/>
        </w:rPr>
        <w:t xml:space="preserve">од </w:t>
      </w:r>
      <w:r w:rsidR="00A039A9" w:rsidRPr="00A30D71">
        <w:rPr>
          <w:rFonts w:ascii="StobiSerif" w:hAnsi="StobiSerif" w:cs="Arial"/>
        </w:rPr>
        <w:t>Предлог законот за</w:t>
      </w:r>
      <w:r w:rsidR="00A039A9">
        <w:rPr>
          <w:rFonts w:ascii="StobiSerif" w:hAnsi="StobiSerif" w:cs="Arial"/>
        </w:rPr>
        <w:t xml:space="preserve"> </w:t>
      </w:r>
      <w:r w:rsidR="00A039A9" w:rsidRPr="00A02FBF">
        <w:rPr>
          <w:rFonts w:ascii="StobiSerif" w:hAnsi="StobiSerif" w:cs="Arial"/>
        </w:rPr>
        <w:t xml:space="preserve">медицински сестри и акушерки  </w:t>
      </w:r>
      <w:r w:rsidR="00FC10ED" w:rsidRPr="00A30D71">
        <w:rPr>
          <w:rFonts w:ascii="StobiSerif" w:hAnsi="StobiSerif" w:cs="Arial"/>
        </w:rPr>
        <w:t xml:space="preserve">се утврдува постапката за </w:t>
      </w:r>
      <w:r w:rsidR="00980919" w:rsidRPr="00A30D71">
        <w:rPr>
          <w:rFonts w:ascii="StobiSerif" w:hAnsi="StobiSerif" w:cs="Arial"/>
        </w:rPr>
        <w:t>издавање на  прекршочен платен налог, согласно со Законот за прекршоците, водењето на евиденција за издадените прекршочни платни налози и за исходот од покренатите постапки.</w:t>
      </w:r>
    </w:p>
    <w:p w:rsidR="00980919" w:rsidRPr="00A30D71" w:rsidRDefault="00980919" w:rsidP="00D23139">
      <w:pPr>
        <w:pStyle w:val="ListParagraph"/>
        <w:spacing w:after="0" w:line="240" w:lineRule="auto"/>
        <w:ind w:left="0"/>
        <w:jc w:val="both"/>
        <w:rPr>
          <w:rFonts w:ascii="StobiSerif" w:hAnsi="StobiSerif" w:cs="Arial"/>
        </w:rPr>
      </w:pPr>
    </w:p>
    <w:p w:rsidR="00980919" w:rsidRPr="00A30D71" w:rsidRDefault="0007419D" w:rsidP="00D2313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A039A9">
        <w:rPr>
          <w:rFonts w:ascii="StobiSerif" w:hAnsi="StobiSerif" w:cs="Arial"/>
          <w:b/>
        </w:rPr>
        <w:t xml:space="preserve">член </w:t>
      </w:r>
      <w:r w:rsidR="00A039A9" w:rsidRPr="00A039A9">
        <w:rPr>
          <w:rFonts w:ascii="StobiSerif" w:hAnsi="StobiSerif" w:cs="Arial"/>
          <w:b/>
        </w:rPr>
        <w:t>48</w:t>
      </w:r>
      <w:r w:rsidR="00A039A9" w:rsidRPr="00A30D71">
        <w:rPr>
          <w:rFonts w:ascii="StobiSerif" w:hAnsi="StobiSerif" w:cs="Arial"/>
        </w:rPr>
        <w:t xml:space="preserve"> </w:t>
      </w:r>
      <w:r w:rsidR="00980919" w:rsidRPr="00A30D71">
        <w:rPr>
          <w:rFonts w:ascii="StobiSerif" w:hAnsi="StobiSerif" w:cs="Arial"/>
        </w:rPr>
        <w:t xml:space="preserve">од </w:t>
      </w:r>
      <w:r w:rsidR="00A039A9" w:rsidRPr="00A30D71">
        <w:rPr>
          <w:rFonts w:ascii="StobiSerif" w:hAnsi="StobiSerif" w:cs="Arial"/>
        </w:rPr>
        <w:t>Предлог законот за</w:t>
      </w:r>
      <w:r w:rsidR="00A039A9">
        <w:rPr>
          <w:rFonts w:ascii="StobiSerif" w:hAnsi="StobiSerif" w:cs="Arial"/>
        </w:rPr>
        <w:t xml:space="preserve"> </w:t>
      </w:r>
      <w:r w:rsidR="00A039A9" w:rsidRPr="00A02FBF">
        <w:rPr>
          <w:rFonts w:ascii="StobiSerif" w:hAnsi="StobiSerif" w:cs="Arial"/>
        </w:rPr>
        <w:t xml:space="preserve">медицински сестри и акушерки  </w:t>
      </w:r>
      <w:r w:rsidR="00980919" w:rsidRPr="00A30D71">
        <w:rPr>
          <w:rFonts w:ascii="StobiSerif" w:hAnsi="StobiSerif" w:cs="Arial"/>
        </w:rPr>
        <w:t>е утврдено дека надзор над спроведувањето на одредбите од овој закон врши органот на државната управа надлежен за работите од областа на здравството.</w:t>
      </w:r>
    </w:p>
    <w:p w:rsidR="00980919" w:rsidRPr="00A30D71" w:rsidRDefault="00980919" w:rsidP="00D23139">
      <w:pPr>
        <w:pStyle w:val="ListParagraph"/>
        <w:spacing w:after="0" w:line="240" w:lineRule="auto"/>
        <w:ind w:left="0"/>
        <w:jc w:val="both"/>
        <w:rPr>
          <w:rFonts w:ascii="StobiSerif" w:hAnsi="StobiSerif" w:cs="Arial"/>
        </w:rPr>
      </w:pPr>
    </w:p>
    <w:p w:rsidR="00980919" w:rsidRPr="00A30D71" w:rsidRDefault="0007419D" w:rsidP="00980919">
      <w:pPr>
        <w:pStyle w:val="ListParagraph"/>
        <w:spacing w:after="0" w:line="240" w:lineRule="auto"/>
        <w:ind w:left="0"/>
        <w:jc w:val="both"/>
        <w:rPr>
          <w:rFonts w:ascii="StobiSerif" w:hAnsi="StobiSerif" w:cs="Arial"/>
        </w:rPr>
      </w:pPr>
      <w:r w:rsidRPr="00A30D71">
        <w:rPr>
          <w:rFonts w:ascii="StobiSerif" w:hAnsi="StobiSerif" w:cs="Arial"/>
        </w:rPr>
        <w:t xml:space="preserve">Со </w:t>
      </w:r>
      <w:r w:rsidRPr="00A039A9">
        <w:rPr>
          <w:rFonts w:ascii="StobiSerif" w:hAnsi="StobiSerif" w:cs="Arial"/>
          <w:b/>
        </w:rPr>
        <w:t xml:space="preserve">член </w:t>
      </w:r>
      <w:r w:rsidR="00A039A9" w:rsidRPr="00A039A9">
        <w:rPr>
          <w:rFonts w:ascii="StobiSerif" w:hAnsi="StobiSerif" w:cs="Arial"/>
          <w:b/>
        </w:rPr>
        <w:t>49</w:t>
      </w:r>
      <w:r w:rsidR="00980919" w:rsidRPr="00A30D71">
        <w:rPr>
          <w:rFonts w:ascii="StobiSerif" w:hAnsi="StobiSerif" w:cs="Arial"/>
        </w:rPr>
        <w:t xml:space="preserve">  од </w:t>
      </w:r>
      <w:r w:rsidR="00A039A9" w:rsidRPr="00A30D71">
        <w:rPr>
          <w:rFonts w:ascii="StobiSerif" w:hAnsi="StobiSerif" w:cs="Arial"/>
        </w:rPr>
        <w:t>Предлог законот за</w:t>
      </w:r>
      <w:r w:rsidR="00A039A9">
        <w:rPr>
          <w:rFonts w:ascii="StobiSerif" w:hAnsi="StobiSerif" w:cs="Arial"/>
        </w:rPr>
        <w:t xml:space="preserve"> </w:t>
      </w:r>
      <w:r w:rsidR="00A039A9" w:rsidRPr="00A02FBF">
        <w:rPr>
          <w:rFonts w:ascii="StobiSerif" w:hAnsi="StobiSerif" w:cs="Arial"/>
        </w:rPr>
        <w:t xml:space="preserve">медицински сестри и акушерки  </w:t>
      </w:r>
      <w:r w:rsidR="00980919" w:rsidRPr="00A30D71">
        <w:rPr>
          <w:rFonts w:ascii="StobiSerif" w:hAnsi="StobiSerif" w:cs="Arial"/>
        </w:rPr>
        <w:t>се преодни и завршни одредби.</w:t>
      </w:r>
    </w:p>
    <w:p w:rsidR="001814B6" w:rsidRPr="00A30D71" w:rsidRDefault="001814B6" w:rsidP="00D23139">
      <w:pPr>
        <w:pStyle w:val="ListParagraph"/>
        <w:spacing w:after="0" w:line="240" w:lineRule="auto"/>
        <w:ind w:left="0"/>
        <w:jc w:val="both"/>
        <w:rPr>
          <w:rFonts w:ascii="StobiSerif" w:hAnsi="StobiSerif" w:cs="Arial"/>
        </w:rPr>
      </w:pPr>
    </w:p>
    <w:p w:rsidR="00886658" w:rsidRPr="00A30D71" w:rsidRDefault="00886658" w:rsidP="00DD5DBC">
      <w:pPr>
        <w:pStyle w:val="ListParagraph"/>
        <w:spacing w:after="0" w:line="240" w:lineRule="auto"/>
        <w:ind w:left="0"/>
        <w:jc w:val="both"/>
        <w:rPr>
          <w:rFonts w:ascii="StobiSerif" w:hAnsi="StobiSerif" w:cs="Arial"/>
        </w:rPr>
      </w:pPr>
    </w:p>
    <w:p w:rsidR="00886658" w:rsidRPr="00A30D71" w:rsidRDefault="00886658" w:rsidP="00DD5DBC">
      <w:pPr>
        <w:pStyle w:val="ListParagraph"/>
        <w:spacing w:after="0" w:line="240" w:lineRule="auto"/>
        <w:ind w:left="0"/>
        <w:jc w:val="both"/>
        <w:rPr>
          <w:rFonts w:ascii="StobiSerif" w:hAnsi="StobiSerif" w:cs="Arial"/>
        </w:rPr>
      </w:pPr>
    </w:p>
    <w:p w:rsidR="001935A8" w:rsidRPr="00A30D71" w:rsidRDefault="001935A8" w:rsidP="00DD5DBC">
      <w:pPr>
        <w:shd w:val="clear" w:color="auto" w:fill="FFFFFF" w:themeFill="background1"/>
        <w:tabs>
          <w:tab w:val="left" w:pos="2505"/>
        </w:tabs>
        <w:spacing w:after="0" w:line="240" w:lineRule="auto"/>
        <w:jc w:val="both"/>
        <w:rPr>
          <w:rFonts w:ascii="StobiSerif" w:hAnsi="StobiSerif" w:cs="Arial"/>
        </w:rPr>
      </w:pPr>
    </w:p>
    <w:p w:rsidR="001935A8" w:rsidRPr="00A30D71" w:rsidRDefault="001935A8" w:rsidP="00DD5DBC">
      <w:pPr>
        <w:shd w:val="clear" w:color="auto" w:fill="FFFFFF" w:themeFill="background1"/>
        <w:tabs>
          <w:tab w:val="left" w:pos="2505"/>
        </w:tabs>
        <w:spacing w:after="0" w:line="240" w:lineRule="auto"/>
        <w:jc w:val="both"/>
        <w:rPr>
          <w:rFonts w:ascii="StobiSerif" w:hAnsi="StobiSerif" w:cs="Arial"/>
        </w:rPr>
      </w:pPr>
    </w:p>
    <w:p w:rsidR="001935A8" w:rsidRPr="00A30D71" w:rsidRDefault="001935A8" w:rsidP="00DD5DBC">
      <w:pPr>
        <w:shd w:val="clear" w:color="auto" w:fill="FFFFFF" w:themeFill="background1"/>
        <w:tabs>
          <w:tab w:val="left" w:pos="2505"/>
        </w:tabs>
        <w:spacing w:after="0" w:line="240" w:lineRule="auto"/>
        <w:jc w:val="both"/>
        <w:rPr>
          <w:rFonts w:ascii="StobiSerif" w:hAnsi="StobiSerif" w:cs="Arial"/>
        </w:rPr>
      </w:pPr>
    </w:p>
    <w:p w:rsidR="008B5040" w:rsidRPr="00A30D71" w:rsidRDefault="008B5040" w:rsidP="00DD5DBC">
      <w:pPr>
        <w:pStyle w:val="ListParagraph"/>
        <w:shd w:val="clear" w:color="auto" w:fill="FFFFFF" w:themeFill="background1"/>
        <w:tabs>
          <w:tab w:val="left" w:pos="900"/>
          <w:tab w:val="center" w:pos="4513"/>
        </w:tabs>
        <w:spacing w:after="0" w:line="240" w:lineRule="auto"/>
        <w:ind w:left="0"/>
        <w:jc w:val="both"/>
        <w:rPr>
          <w:rFonts w:ascii="StobiSerif" w:hAnsi="StobiSerif" w:cs="Arial"/>
        </w:rPr>
      </w:pPr>
    </w:p>
    <w:p w:rsidR="008B5040" w:rsidRPr="00A30D71" w:rsidRDefault="008B5040" w:rsidP="00DD5DBC">
      <w:pPr>
        <w:pStyle w:val="ListParagraph"/>
        <w:shd w:val="clear" w:color="auto" w:fill="FFFFFF" w:themeFill="background1"/>
        <w:tabs>
          <w:tab w:val="left" w:pos="900"/>
          <w:tab w:val="center" w:pos="4513"/>
        </w:tabs>
        <w:spacing w:after="0" w:line="240" w:lineRule="auto"/>
        <w:ind w:left="0"/>
        <w:jc w:val="both"/>
        <w:rPr>
          <w:rFonts w:ascii="StobiSerif" w:hAnsi="StobiSerif" w:cs="Arial"/>
        </w:rPr>
      </w:pPr>
    </w:p>
    <w:p w:rsidR="00C103E8" w:rsidRPr="00A30D71" w:rsidRDefault="00C103E8" w:rsidP="00DD5DBC">
      <w:pPr>
        <w:pStyle w:val="ListParagraph"/>
        <w:spacing w:after="0" w:line="240" w:lineRule="auto"/>
        <w:ind w:left="0"/>
        <w:jc w:val="both"/>
        <w:rPr>
          <w:rFonts w:ascii="StobiSerif" w:hAnsi="StobiSerif" w:cs="Arial"/>
        </w:rPr>
      </w:pPr>
    </w:p>
    <w:p w:rsidR="00E375D2" w:rsidRPr="00A30D71" w:rsidRDefault="00E375D2" w:rsidP="00DD5DBC">
      <w:pPr>
        <w:pStyle w:val="ListParagraph"/>
        <w:spacing w:after="0" w:line="240" w:lineRule="auto"/>
        <w:ind w:left="0"/>
        <w:jc w:val="both"/>
        <w:rPr>
          <w:rFonts w:ascii="StobiSerif" w:hAnsi="StobiSerif" w:cs="Arial"/>
        </w:rPr>
      </w:pPr>
    </w:p>
    <w:p w:rsidR="001475B7" w:rsidRPr="00A30D71" w:rsidRDefault="001475B7" w:rsidP="00A61904">
      <w:pPr>
        <w:pStyle w:val="ListParagraph"/>
        <w:spacing w:after="0" w:line="240" w:lineRule="auto"/>
        <w:ind w:left="0"/>
        <w:jc w:val="both"/>
        <w:rPr>
          <w:rFonts w:ascii="StobiSerif" w:hAnsi="StobiSerif" w:cs="Arial"/>
        </w:rPr>
      </w:pPr>
    </w:p>
    <w:p w:rsidR="001475B7" w:rsidRPr="00A30D71" w:rsidRDefault="001475B7">
      <w:pPr>
        <w:spacing w:after="0" w:line="240" w:lineRule="auto"/>
        <w:ind w:left="360"/>
        <w:jc w:val="both"/>
        <w:rPr>
          <w:rFonts w:ascii="StobiSerif" w:hAnsi="StobiSerif" w:cs="Arial"/>
        </w:rPr>
      </w:pPr>
    </w:p>
    <w:p w:rsidR="001475B7" w:rsidRPr="00A30D71" w:rsidRDefault="001475B7">
      <w:pPr>
        <w:spacing w:after="0" w:line="240" w:lineRule="auto"/>
        <w:ind w:left="360"/>
        <w:jc w:val="both"/>
        <w:rPr>
          <w:rFonts w:ascii="StobiSerif" w:hAnsi="StobiSerif" w:cs="Arial"/>
        </w:rPr>
      </w:pPr>
    </w:p>
    <w:sectPr w:rsidR="001475B7" w:rsidRPr="00A30D71" w:rsidSect="001965EB">
      <w:footerReference w:type="default" r:id="rId8"/>
      <w:pgSz w:w="16649" w:h="16838"/>
      <w:pgMar w:top="1440" w:right="6183" w:bottom="16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89D" w:rsidRDefault="0087289D" w:rsidP="009261A1">
      <w:pPr>
        <w:spacing w:after="0" w:line="240" w:lineRule="auto"/>
      </w:pPr>
      <w:r>
        <w:separator/>
      </w:r>
    </w:p>
  </w:endnote>
  <w:endnote w:type="continuationSeparator" w:id="1">
    <w:p w:rsidR="0087289D" w:rsidRDefault="0087289D" w:rsidP="009261A1">
      <w:pPr>
        <w:spacing w:after="0" w:line="240" w:lineRule="auto"/>
      </w:pPr>
      <w:r>
        <w:continuationSeparator/>
      </w:r>
    </w:p>
  </w:endnote>
  <w:endnote w:id="2">
    <w:p w:rsidR="009E6CB2" w:rsidRPr="00D30471" w:rsidRDefault="009E6CB2">
      <w:pPr>
        <w:pStyle w:val="EndnoteText"/>
      </w:pPr>
      <w:r>
        <w:rPr>
          <w:rStyle w:val="EndnoteReference"/>
        </w:rPr>
        <w:endnoteRef/>
      </w:r>
      <w:r>
        <w:rPr>
          <w:lang w:val="en-US"/>
        </w:rPr>
        <w:t>strinska</w:t>
      </w:r>
      <w:r>
        <w:t>а</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obiSerif">
    <w:altName w:val="Cambria"/>
    <w:panose1 w:val="00000000000000000000"/>
    <w:charset w:val="00"/>
    <w:family w:val="roman"/>
    <w:notTrueType/>
    <w:pitch w:val="default"/>
    <w:sig w:usb0="00000000" w:usb1="00000000" w:usb2="00000000" w:usb3="00000000" w:csb0="00000000" w:csb1="00000000"/>
  </w:font>
  <w:font w:name="Stobi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063747"/>
      <w:docPartObj>
        <w:docPartGallery w:val="Page Numbers (Bottom of Page)"/>
        <w:docPartUnique/>
      </w:docPartObj>
    </w:sdtPr>
    <w:sdtEndPr>
      <w:rPr>
        <w:noProof/>
      </w:rPr>
    </w:sdtEndPr>
    <w:sdtContent>
      <w:p w:rsidR="009E6CB2" w:rsidRDefault="009E6CB2">
        <w:pPr>
          <w:pStyle w:val="Footer"/>
        </w:pPr>
        <w:fldSimple w:instr=" PAGE   \* MERGEFORMAT ">
          <w:r w:rsidR="008130AF">
            <w:rPr>
              <w:noProof/>
            </w:rPr>
            <w:t>21</w:t>
          </w:r>
        </w:fldSimple>
      </w:p>
    </w:sdtContent>
  </w:sdt>
  <w:p w:rsidR="009E6CB2" w:rsidRDefault="009E6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89D" w:rsidRDefault="0087289D" w:rsidP="009261A1">
      <w:pPr>
        <w:spacing w:after="0" w:line="240" w:lineRule="auto"/>
      </w:pPr>
      <w:r>
        <w:separator/>
      </w:r>
    </w:p>
  </w:footnote>
  <w:footnote w:type="continuationSeparator" w:id="1">
    <w:p w:rsidR="0087289D" w:rsidRDefault="0087289D" w:rsidP="00926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4A"/>
    <w:multiLevelType w:val="multilevel"/>
    <w:tmpl w:val="1802615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0556B96"/>
    <w:multiLevelType w:val="hybridMultilevel"/>
    <w:tmpl w:val="FD6EE9D2"/>
    <w:lvl w:ilvl="0" w:tplc="6B203210">
      <w:start w:val="2"/>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1F42D9F"/>
    <w:multiLevelType w:val="hybridMultilevel"/>
    <w:tmpl w:val="63BA62D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5BA614A"/>
    <w:multiLevelType w:val="hybridMultilevel"/>
    <w:tmpl w:val="230AB66E"/>
    <w:lvl w:ilvl="0" w:tplc="0C8EE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C3BCD"/>
    <w:multiLevelType w:val="hybridMultilevel"/>
    <w:tmpl w:val="F390A13E"/>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603AF"/>
    <w:multiLevelType w:val="hybridMultilevel"/>
    <w:tmpl w:val="3FA63A14"/>
    <w:lvl w:ilvl="0" w:tplc="0C8EE8A8">
      <w:start w:val="1"/>
      <w:numFmt w:val="bullet"/>
      <w:lvlText w:val=""/>
      <w:lvlJc w:val="left"/>
      <w:pPr>
        <w:ind w:left="1620"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0EAB60BE"/>
    <w:multiLevelType w:val="hybridMultilevel"/>
    <w:tmpl w:val="64CA3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3514C"/>
    <w:multiLevelType w:val="multilevel"/>
    <w:tmpl w:val="8E2CB6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6E748B"/>
    <w:multiLevelType w:val="hybridMultilevel"/>
    <w:tmpl w:val="9C0284BA"/>
    <w:lvl w:ilvl="0" w:tplc="8E48EA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35FD2"/>
    <w:multiLevelType w:val="hybridMultilevel"/>
    <w:tmpl w:val="DB32CAE4"/>
    <w:lvl w:ilvl="0" w:tplc="6090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B1330"/>
    <w:multiLevelType w:val="hybridMultilevel"/>
    <w:tmpl w:val="D716E74E"/>
    <w:lvl w:ilvl="0" w:tplc="5998AA7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77B55"/>
    <w:multiLevelType w:val="hybridMultilevel"/>
    <w:tmpl w:val="5EC8A532"/>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676DD"/>
    <w:multiLevelType w:val="hybridMultilevel"/>
    <w:tmpl w:val="B4546A64"/>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121EA"/>
    <w:multiLevelType w:val="hybridMultilevel"/>
    <w:tmpl w:val="C6D45A5C"/>
    <w:lvl w:ilvl="0" w:tplc="042F0013">
      <w:start w:val="1"/>
      <w:numFmt w:val="upperRoman"/>
      <w:lvlText w:val="%1."/>
      <w:lvlJc w:val="righ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4">
    <w:nsid w:val="284A4C64"/>
    <w:multiLevelType w:val="hybridMultilevel"/>
    <w:tmpl w:val="97C03198"/>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42BF5"/>
    <w:multiLevelType w:val="hybridMultilevel"/>
    <w:tmpl w:val="CFF81E08"/>
    <w:lvl w:ilvl="0" w:tplc="0C8EE8A8">
      <w:start w:val="1"/>
      <w:numFmt w:val="bullet"/>
      <w:lvlText w:val=""/>
      <w:lvlJc w:val="left"/>
      <w:pPr>
        <w:ind w:left="787" w:hanging="360"/>
      </w:pPr>
      <w:rPr>
        <w:rFonts w:ascii="Symbol" w:hAnsi="Symbol" w:hint="default"/>
      </w:rPr>
    </w:lvl>
    <w:lvl w:ilvl="1" w:tplc="042F0003" w:tentative="1">
      <w:start w:val="1"/>
      <w:numFmt w:val="bullet"/>
      <w:lvlText w:val="o"/>
      <w:lvlJc w:val="left"/>
      <w:pPr>
        <w:ind w:left="1507" w:hanging="360"/>
      </w:pPr>
      <w:rPr>
        <w:rFonts w:ascii="Courier New" w:hAnsi="Courier New" w:cs="Courier New" w:hint="default"/>
      </w:rPr>
    </w:lvl>
    <w:lvl w:ilvl="2" w:tplc="042F0005" w:tentative="1">
      <w:start w:val="1"/>
      <w:numFmt w:val="bullet"/>
      <w:lvlText w:val=""/>
      <w:lvlJc w:val="left"/>
      <w:pPr>
        <w:ind w:left="2227" w:hanging="360"/>
      </w:pPr>
      <w:rPr>
        <w:rFonts w:ascii="Wingdings" w:hAnsi="Wingdings" w:hint="default"/>
      </w:rPr>
    </w:lvl>
    <w:lvl w:ilvl="3" w:tplc="042F0001" w:tentative="1">
      <w:start w:val="1"/>
      <w:numFmt w:val="bullet"/>
      <w:lvlText w:val=""/>
      <w:lvlJc w:val="left"/>
      <w:pPr>
        <w:ind w:left="2947" w:hanging="360"/>
      </w:pPr>
      <w:rPr>
        <w:rFonts w:ascii="Symbol" w:hAnsi="Symbol" w:hint="default"/>
      </w:rPr>
    </w:lvl>
    <w:lvl w:ilvl="4" w:tplc="042F0003" w:tentative="1">
      <w:start w:val="1"/>
      <w:numFmt w:val="bullet"/>
      <w:lvlText w:val="o"/>
      <w:lvlJc w:val="left"/>
      <w:pPr>
        <w:ind w:left="3667" w:hanging="360"/>
      </w:pPr>
      <w:rPr>
        <w:rFonts w:ascii="Courier New" w:hAnsi="Courier New" w:cs="Courier New" w:hint="default"/>
      </w:rPr>
    </w:lvl>
    <w:lvl w:ilvl="5" w:tplc="042F0005" w:tentative="1">
      <w:start w:val="1"/>
      <w:numFmt w:val="bullet"/>
      <w:lvlText w:val=""/>
      <w:lvlJc w:val="left"/>
      <w:pPr>
        <w:ind w:left="4387" w:hanging="360"/>
      </w:pPr>
      <w:rPr>
        <w:rFonts w:ascii="Wingdings" w:hAnsi="Wingdings" w:hint="default"/>
      </w:rPr>
    </w:lvl>
    <w:lvl w:ilvl="6" w:tplc="042F0001" w:tentative="1">
      <w:start w:val="1"/>
      <w:numFmt w:val="bullet"/>
      <w:lvlText w:val=""/>
      <w:lvlJc w:val="left"/>
      <w:pPr>
        <w:ind w:left="5107" w:hanging="360"/>
      </w:pPr>
      <w:rPr>
        <w:rFonts w:ascii="Symbol" w:hAnsi="Symbol" w:hint="default"/>
      </w:rPr>
    </w:lvl>
    <w:lvl w:ilvl="7" w:tplc="042F0003" w:tentative="1">
      <w:start w:val="1"/>
      <w:numFmt w:val="bullet"/>
      <w:lvlText w:val="o"/>
      <w:lvlJc w:val="left"/>
      <w:pPr>
        <w:ind w:left="5827" w:hanging="360"/>
      </w:pPr>
      <w:rPr>
        <w:rFonts w:ascii="Courier New" w:hAnsi="Courier New" w:cs="Courier New" w:hint="default"/>
      </w:rPr>
    </w:lvl>
    <w:lvl w:ilvl="8" w:tplc="042F0005" w:tentative="1">
      <w:start w:val="1"/>
      <w:numFmt w:val="bullet"/>
      <w:lvlText w:val=""/>
      <w:lvlJc w:val="left"/>
      <w:pPr>
        <w:ind w:left="6547" w:hanging="360"/>
      </w:pPr>
      <w:rPr>
        <w:rFonts w:ascii="Wingdings" w:hAnsi="Wingdings" w:hint="default"/>
      </w:rPr>
    </w:lvl>
  </w:abstractNum>
  <w:abstractNum w:abstractNumId="16">
    <w:nsid w:val="2E0B1053"/>
    <w:multiLevelType w:val="hybridMultilevel"/>
    <w:tmpl w:val="C616F3FE"/>
    <w:lvl w:ilvl="0" w:tplc="8E48EA9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26D47D7"/>
    <w:multiLevelType w:val="hybridMultilevel"/>
    <w:tmpl w:val="433CA6B0"/>
    <w:lvl w:ilvl="0" w:tplc="2250A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E7D6A"/>
    <w:multiLevelType w:val="multilevel"/>
    <w:tmpl w:val="1802615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37474D30"/>
    <w:multiLevelType w:val="hybridMultilevel"/>
    <w:tmpl w:val="E48455FC"/>
    <w:lvl w:ilvl="0" w:tplc="417ED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1367E"/>
    <w:multiLevelType w:val="hybridMultilevel"/>
    <w:tmpl w:val="6A3AADAA"/>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22BE0"/>
    <w:multiLevelType w:val="hybridMultilevel"/>
    <w:tmpl w:val="BA40D7FE"/>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16558"/>
    <w:multiLevelType w:val="hybridMultilevel"/>
    <w:tmpl w:val="7E005AFC"/>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07408"/>
    <w:multiLevelType w:val="hybridMultilevel"/>
    <w:tmpl w:val="2BEEBA68"/>
    <w:lvl w:ilvl="0" w:tplc="8E48EA9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45E94ACF"/>
    <w:multiLevelType w:val="multilevel"/>
    <w:tmpl w:val="8E2CB64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46963522"/>
    <w:multiLevelType w:val="hybridMultilevel"/>
    <w:tmpl w:val="1D78DABA"/>
    <w:lvl w:ilvl="0" w:tplc="0C8EE8A8">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6">
    <w:nsid w:val="469E6B61"/>
    <w:multiLevelType w:val="hybridMultilevel"/>
    <w:tmpl w:val="63BA62D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F73FF4"/>
    <w:multiLevelType w:val="hybridMultilevel"/>
    <w:tmpl w:val="65BC3860"/>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80463"/>
    <w:multiLevelType w:val="hybridMultilevel"/>
    <w:tmpl w:val="D0E8DE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A70C9"/>
    <w:multiLevelType w:val="hybridMultilevel"/>
    <w:tmpl w:val="63BA62D8"/>
    <w:lvl w:ilvl="0" w:tplc="0409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4F831607"/>
    <w:multiLevelType w:val="hybridMultilevel"/>
    <w:tmpl w:val="5FC6B518"/>
    <w:lvl w:ilvl="0" w:tplc="0C8EE8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FA08A2"/>
    <w:multiLevelType w:val="hybridMultilevel"/>
    <w:tmpl w:val="C6D45A5C"/>
    <w:lvl w:ilvl="0" w:tplc="FFFFFFFF">
      <w:start w:val="1"/>
      <w:numFmt w:val="upperRoman"/>
      <w:lvlText w:val="%1."/>
      <w:lvlJc w:val="righ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58AC1841"/>
    <w:multiLevelType w:val="hybridMultilevel"/>
    <w:tmpl w:val="C6D45A5C"/>
    <w:lvl w:ilvl="0" w:tplc="042F0013">
      <w:start w:val="1"/>
      <w:numFmt w:val="upperRoman"/>
      <w:lvlText w:val="%1."/>
      <w:lvlJc w:val="righ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3">
    <w:nsid w:val="5C4F7E9A"/>
    <w:multiLevelType w:val="hybridMultilevel"/>
    <w:tmpl w:val="7298A226"/>
    <w:lvl w:ilvl="0" w:tplc="38AC77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0575C"/>
    <w:multiLevelType w:val="hybridMultilevel"/>
    <w:tmpl w:val="CA0CC222"/>
    <w:lvl w:ilvl="0" w:tplc="C5806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06DC9"/>
    <w:multiLevelType w:val="hybridMultilevel"/>
    <w:tmpl w:val="FD461BAE"/>
    <w:lvl w:ilvl="0" w:tplc="0C8EE8A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5F96459A"/>
    <w:multiLevelType w:val="hybridMultilevel"/>
    <w:tmpl w:val="E41CAD00"/>
    <w:lvl w:ilvl="0" w:tplc="8E4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E903FD"/>
    <w:multiLevelType w:val="multilevel"/>
    <w:tmpl w:val="1802615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nsid w:val="62CF5F0E"/>
    <w:multiLevelType w:val="multilevel"/>
    <w:tmpl w:val="1802615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nsid w:val="64CE7CFE"/>
    <w:multiLevelType w:val="hybridMultilevel"/>
    <w:tmpl w:val="E88A7684"/>
    <w:lvl w:ilvl="0" w:tplc="0C8EE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C452E7"/>
    <w:multiLevelType w:val="hybridMultilevel"/>
    <w:tmpl w:val="638ECD3E"/>
    <w:lvl w:ilvl="0" w:tplc="09520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8A0FF5"/>
    <w:multiLevelType w:val="hybridMultilevel"/>
    <w:tmpl w:val="A27CF9A8"/>
    <w:lvl w:ilvl="0" w:tplc="0C8EE8A8">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6E0E6745"/>
    <w:multiLevelType w:val="hybridMultilevel"/>
    <w:tmpl w:val="865E5784"/>
    <w:lvl w:ilvl="0" w:tplc="0C8EE8A8">
      <w:start w:val="1"/>
      <w:numFmt w:val="decimal"/>
      <w:lvlText w:val="(%1)"/>
      <w:lvlJc w:val="left"/>
      <w:pPr>
        <w:ind w:left="1080" w:hanging="360"/>
      </w:pPr>
      <w:rPr>
        <w:rFonts w:hint="default"/>
      </w:rPr>
    </w:lvl>
    <w:lvl w:ilvl="1" w:tplc="042F0003" w:tentative="1">
      <w:start w:val="1"/>
      <w:numFmt w:val="lowerLetter"/>
      <w:lvlText w:val="%2."/>
      <w:lvlJc w:val="left"/>
      <w:pPr>
        <w:ind w:left="1800" w:hanging="360"/>
      </w:pPr>
    </w:lvl>
    <w:lvl w:ilvl="2" w:tplc="042F0005" w:tentative="1">
      <w:start w:val="1"/>
      <w:numFmt w:val="lowerRoman"/>
      <w:lvlText w:val="%3."/>
      <w:lvlJc w:val="right"/>
      <w:pPr>
        <w:ind w:left="2520" w:hanging="180"/>
      </w:pPr>
    </w:lvl>
    <w:lvl w:ilvl="3" w:tplc="042F0001" w:tentative="1">
      <w:start w:val="1"/>
      <w:numFmt w:val="decimal"/>
      <w:lvlText w:val="%4."/>
      <w:lvlJc w:val="left"/>
      <w:pPr>
        <w:ind w:left="3240" w:hanging="360"/>
      </w:pPr>
    </w:lvl>
    <w:lvl w:ilvl="4" w:tplc="042F0003" w:tentative="1">
      <w:start w:val="1"/>
      <w:numFmt w:val="lowerLetter"/>
      <w:lvlText w:val="%5."/>
      <w:lvlJc w:val="left"/>
      <w:pPr>
        <w:ind w:left="3960" w:hanging="360"/>
      </w:pPr>
    </w:lvl>
    <w:lvl w:ilvl="5" w:tplc="042F0005" w:tentative="1">
      <w:start w:val="1"/>
      <w:numFmt w:val="lowerRoman"/>
      <w:lvlText w:val="%6."/>
      <w:lvlJc w:val="right"/>
      <w:pPr>
        <w:ind w:left="4680" w:hanging="180"/>
      </w:pPr>
    </w:lvl>
    <w:lvl w:ilvl="6" w:tplc="042F0001" w:tentative="1">
      <w:start w:val="1"/>
      <w:numFmt w:val="decimal"/>
      <w:lvlText w:val="%7."/>
      <w:lvlJc w:val="left"/>
      <w:pPr>
        <w:ind w:left="5400" w:hanging="360"/>
      </w:pPr>
    </w:lvl>
    <w:lvl w:ilvl="7" w:tplc="042F0003" w:tentative="1">
      <w:start w:val="1"/>
      <w:numFmt w:val="lowerLetter"/>
      <w:lvlText w:val="%8."/>
      <w:lvlJc w:val="left"/>
      <w:pPr>
        <w:ind w:left="6120" w:hanging="360"/>
      </w:pPr>
    </w:lvl>
    <w:lvl w:ilvl="8" w:tplc="042F0005" w:tentative="1">
      <w:start w:val="1"/>
      <w:numFmt w:val="lowerRoman"/>
      <w:lvlText w:val="%9."/>
      <w:lvlJc w:val="right"/>
      <w:pPr>
        <w:ind w:left="6840" w:hanging="180"/>
      </w:pPr>
    </w:lvl>
  </w:abstractNum>
  <w:abstractNum w:abstractNumId="43">
    <w:nsid w:val="71E07815"/>
    <w:multiLevelType w:val="hybridMultilevel"/>
    <w:tmpl w:val="12C6ABD2"/>
    <w:lvl w:ilvl="0" w:tplc="0C8EE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B4B14"/>
    <w:multiLevelType w:val="hybridMultilevel"/>
    <w:tmpl w:val="E0DCD888"/>
    <w:lvl w:ilvl="0" w:tplc="F860077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nsid w:val="78483216"/>
    <w:multiLevelType w:val="hybridMultilevel"/>
    <w:tmpl w:val="953E18B8"/>
    <w:lvl w:ilvl="0" w:tplc="D97E60E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F301A"/>
    <w:multiLevelType w:val="hybridMultilevel"/>
    <w:tmpl w:val="79E6D632"/>
    <w:lvl w:ilvl="0" w:tplc="FFFFFFFF">
      <w:start w:val="1"/>
      <w:numFmt w:val="bullet"/>
      <w:lvlText w:val=""/>
      <w:lvlJc w:val="left"/>
      <w:pPr>
        <w:ind w:left="720" w:hanging="360"/>
      </w:pPr>
      <w:rPr>
        <w:rFonts w:ascii="Symbol" w:hAnsi="Symbol" w:hint="default"/>
      </w:rPr>
    </w:lvl>
    <w:lvl w:ilvl="1" w:tplc="0C8EE8A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7FCE5FC1"/>
    <w:multiLevelType w:val="hybridMultilevel"/>
    <w:tmpl w:val="77E4FE8C"/>
    <w:lvl w:ilvl="0" w:tplc="B3A8BD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2"/>
  </w:num>
  <w:num w:numId="4">
    <w:abstractNumId w:val="8"/>
  </w:num>
  <w:num w:numId="5">
    <w:abstractNumId w:val="36"/>
  </w:num>
  <w:num w:numId="6">
    <w:abstractNumId w:val="40"/>
  </w:num>
  <w:num w:numId="7">
    <w:abstractNumId w:val="41"/>
  </w:num>
  <w:num w:numId="8">
    <w:abstractNumId w:val="14"/>
  </w:num>
  <w:num w:numId="9">
    <w:abstractNumId w:val="22"/>
  </w:num>
  <w:num w:numId="10">
    <w:abstractNumId w:val="47"/>
  </w:num>
  <w:num w:numId="11">
    <w:abstractNumId w:val="4"/>
  </w:num>
  <w:num w:numId="12">
    <w:abstractNumId w:val="20"/>
  </w:num>
  <w:num w:numId="13">
    <w:abstractNumId w:val="21"/>
  </w:num>
  <w:num w:numId="14">
    <w:abstractNumId w:val="12"/>
  </w:num>
  <w:num w:numId="15">
    <w:abstractNumId w:val="44"/>
  </w:num>
  <w:num w:numId="16">
    <w:abstractNumId w:val="11"/>
  </w:num>
  <w:num w:numId="17">
    <w:abstractNumId w:val="16"/>
  </w:num>
  <w:num w:numId="18">
    <w:abstractNumId w:val="27"/>
  </w:num>
  <w:num w:numId="19">
    <w:abstractNumId w:val="23"/>
  </w:num>
  <w:num w:numId="20">
    <w:abstractNumId w:val="18"/>
  </w:num>
  <w:num w:numId="21">
    <w:abstractNumId w:val="29"/>
  </w:num>
  <w:num w:numId="22">
    <w:abstractNumId w:val="7"/>
  </w:num>
  <w:num w:numId="23">
    <w:abstractNumId w:val="2"/>
  </w:num>
  <w:num w:numId="24">
    <w:abstractNumId w:val="26"/>
  </w:num>
  <w:num w:numId="25">
    <w:abstractNumId w:val="46"/>
  </w:num>
  <w:num w:numId="26">
    <w:abstractNumId w:val="0"/>
  </w:num>
  <w:num w:numId="27">
    <w:abstractNumId w:val="6"/>
  </w:num>
  <w:num w:numId="28">
    <w:abstractNumId w:val="30"/>
  </w:num>
  <w:num w:numId="29">
    <w:abstractNumId w:val="37"/>
  </w:num>
  <w:num w:numId="30">
    <w:abstractNumId w:val="38"/>
  </w:num>
  <w:num w:numId="31">
    <w:abstractNumId w:val="24"/>
  </w:num>
  <w:num w:numId="32">
    <w:abstractNumId w:val="10"/>
  </w:num>
  <w:num w:numId="33">
    <w:abstractNumId w:val="5"/>
  </w:num>
  <w:num w:numId="34">
    <w:abstractNumId w:val="39"/>
  </w:num>
  <w:num w:numId="35">
    <w:abstractNumId w:val="43"/>
  </w:num>
  <w:num w:numId="36">
    <w:abstractNumId w:val="1"/>
  </w:num>
  <w:num w:numId="37">
    <w:abstractNumId w:val="3"/>
  </w:num>
  <w:num w:numId="38">
    <w:abstractNumId w:val="28"/>
  </w:num>
  <w:num w:numId="39">
    <w:abstractNumId w:val="33"/>
  </w:num>
  <w:num w:numId="40">
    <w:abstractNumId w:val="15"/>
  </w:num>
  <w:num w:numId="41">
    <w:abstractNumId w:val="35"/>
  </w:num>
  <w:num w:numId="42">
    <w:abstractNumId w:val="34"/>
  </w:num>
  <w:num w:numId="43">
    <w:abstractNumId w:val="32"/>
  </w:num>
  <w:num w:numId="44">
    <w:abstractNumId w:val="19"/>
  </w:num>
  <w:num w:numId="45">
    <w:abstractNumId w:val="9"/>
  </w:num>
  <w:num w:numId="46">
    <w:abstractNumId w:val="17"/>
  </w:num>
  <w:num w:numId="47">
    <w:abstractNumId w:val="4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0"/>
    <w:footnote w:id="1"/>
  </w:footnotePr>
  <w:endnotePr>
    <w:endnote w:id="0"/>
    <w:endnote w:id="1"/>
  </w:endnotePr>
  <w:compat/>
  <w:rsids>
    <w:rsidRoot w:val="00F44614"/>
    <w:rsid w:val="00001B33"/>
    <w:rsid w:val="0000380D"/>
    <w:rsid w:val="00005340"/>
    <w:rsid w:val="000128F9"/>
    <w:rsid w:val="000142AF"/>
    <w:rsid w:val="00024E6B"/>
    <w:rsid w:val="00040C4E"/>
    <w:rsid w:val="000454CE"/>
    <w:rsid w:val="00045D76"/>
    <w:rsid w:val="00055022"/>
    <w:rsid w:val="000710AF"/>
    <w:rsid w:val="0007419D"/>
    <w:rsid w:val="00083C2C"/>
    <w:rsid w:val="000844F2"/>
    <w:rsid w:val="00085DA6"/>
    <w:rsid w:val="0009597B"/>
    <w:rsid w:val="000A41A9"/>
    <w:rsid w:val="000A4345"/>
    <w:rsid w:val="000A7B05"/>
    <w:rsid w:val="000B1CE7"/>
    <w:rsid w:val="000C2010"/>
    <w:rsid w:val="000D5A80"/>
    <w:rsid w:val="000E68FA"/>
    <w:rsid w:val="000E69E4"/>
    <w:rsid w:val="000E7110"/>
    <w:rsid w:val="000F53D9"/>
    <w:rsid w:val="0010150B"/>
    <w:rsid w:val="001117E8"/>
    <w:rsid w:val="00122C62"/>
    <w:rsid w:val="00124F67"/>
    <w:rsid w:val="0013576B"/>
    <w:rsid w:val="0013587E"/>
    <w:rsid w:val="001376A5"/>
    <w:rsid w:val="001462DA"/>
    <w:rsid w:val="001475B7"/>
    <w:rsid w:val="00147C7A"/>
    <w:rsid w:val="00163E3D"/>
    <w:rsid w:val="00165BE1"/>
    <w:rsid w:val="001668DA"/>
    <w:rsid w:val="001814B6"/>
    <w:rsid w:val="001935A8"/>
    <w:rsid w:val="00196039"/>
    <w:rsid w:val="001965EB"/>
    <w:rsid w:val="001975F6"/>
    <w:rsid w:val="001A4CF7"/>
    <w:rsid w:val="001A6B9F"/>
    <w:rsid w:val="001B7B5D"/>
    <w:rsid w:val="001C71F9"/>
    <w:rsid w:val="001D0E7C"/>
    <w:rsid w:val="001D6C1E"/>
    <w:rsid w:val="001E38A1"/>
    <w:rsid w:val="001E3C7D"/>
    <w:rsid w:val="001F3534"/>
    <w:rsid w:val="001F449E"/>
    <w:rsid w:val="001F701C"/>
    <w:rsid w:val="001F7A31"/>
    <w:rsid w:val="00202CA0"/>
    <w:rsid w:val="0020556A"/>
    <w:rsid w:val="00207AAD"/>
    <w:rsid w:val="00214669"/>
    <w:rsid w:val="00222FC4"/>
    <w:rsid w:val="002348A4"/>
    <w:rsid w:val="00237B92"/>
    <w:rsid w:val="0024368F"/>
    <w:rsid w:val="00245312"/>
    <w:rsid w:val="0025185A"/>
    <w:rsid w:val="00257993"/>
    <w:rsid w:val="002708FB"/>
    <w:rsid w:val="00275D62"/>
    <w:rsid w:val="00277F9B"/>
    <w:rsid w:val="002813A7"/>
    <w:rsid w:val="00284D3B"/>
    <w:rsid w:val="00293FCD"/>
    <w:rsid w:val="002A4405"/>
    <w:rsid w:val="002B18C6"/>
    <w:rsid w:val="002B24DF"/>
    <w:rsid w:val="002B2ACE"/>
    <w:rsid w:val="002D0BB3"/>
    <w:rsid w:val="002E546A"/>
    <w:rsid w:val="002F1447"/>
    <w:rsid w:val="002F5446"/>
    <w:rsid w:val="00300FD6"/>
    <w:rsid w:val="00302040"/>
    <w:rsid w:val="0031249B"/>
    <w:rsid w:val="00315A85"/>
    <w:rsid w:val="0032607C"/>
    <w:rsid w:val="00327429"/>
    <w:rsid w:val="00330044"/>
    <w:rsid w:val="00332E67"/>
    <w:rsid w:val="0034070A"/>
    <w:rsid w:val="003451ED"/>
    <w:rsid w:val="0035270E"/>
    <w:rsid w:val="003549A8"/>
    <w:rsid w:val="003661D5"/>
    <w:rsid w:val="00384C0F"/>
    <w:rsid w:val="00384E48"/>
    <w:rsid w:val="003864AA"/>
    <w:rsid w:val="00391CBF"/>
    <w:rsid w:val="003924A4"/>
    <w:rsid w:val="00394E04"/>
    <w:rsid w:val="00396706"/>
    <w:rsid w:val="003A1B1E"/>
    <w:rsid w:val="003A3FCB"/>
    <w:rsid w:val="003A6B4B"/>
    <w:rsid w:val="003A776F"/>
    <w:rsid w:val="003B2BA3"/>
    <w:rsid w:val="003B4FC3"/>
    <w:rsid w:val="003C4335"/>
    <w:rsid w:val="003C755A"/>
    <w:rsid w:val="003D17BF"/>
    <w:rsid w:val="003D28D3"/>
    <w:rsid w:val="003D38E2"/>
    <w:rsid w:val="003E0BD7"/>
    <w:rsid w:val="003E54D1"/>
    <w:rsid w:val="003E6691"/>
    <w:rsid w:val="004029DB"/>
    <w:rsid w:val="00407614"/>
    <w:rsid w:val="00416DB9"/>
    <w:rsid w:val="00417868"/>
    <w:rsid w:val="004367DD"/>
    <w:rsid w:val="0045353D"/>
    <w:rsid w:val="00453DD6"/>
    <w:rsid w:val="00457410"/>
    <w:rsid w:val="00466B83"/>
    <w:rsid w:val="00467D72"/>
    <w:rsid w:val="004753EE"/>
    <w:rsid w:val="00476FFC"/>
    <w:rsid w:val="00480C3A"/>
    <w:rsid w:val="00482C28"/>
    <w:rsid w:val="0048483D"/>
    <w:rsid w:val="00485CE1"/>
    <w:rsid w:val="004926B3"/>
    <w:rsid w:val="00494FC6"/>
    <w:rsid w:val="004A213B"/>
    <w:rsid w:val="004B0FB9"/>
    <w:rsid w:val="004C08C3"/>
    <w:rsid w:val="004C536A"/>
    <w:rsid w:val="004C6012"/>
    <w:rsid w:val="004C61B6"/>
    <w:rsid w:val="004E69CA"/>
    <w:rsid w:val="004F097B"/>
    <w:rsid w:val="004F1058"/>
    <w:rsid w:val="005008E6"/>
    <w:rsid w:val="00503157"/>
    <w:rsid w:val="00510530"/>
    <w:rsid w:val="00516F98"/>
    <w:rsid w:val="00517327"/>
    <w:rsid w:val="00527963"/>
    <w:rsid w:val="00527F08"/>
    <w:rsid w:val="00532952"/>
    <w:rsid w:val="00542E6B"/>
    <w:rsid w:val="00543851"/>
    <w:rsid w:val="00543BA9"/>
    <w:rsid w:val="00544464"/>
    <w:rsid w:val="00546A3E"/>
    <w:rsid w:val="00552DF8"/>
    <w:rsid w:val="00556491"/>
    <w:rsid w:val="00556986"/>
    <w:rsid w:val="00557F14"/>
    <w:rsid w:val="00562D77"/>
    <w:rsid w:val="0056525A"/>
    <w:rsid w:val="005665FE"/>
    <w:rsid w:val="00573B8B"/>
    <w:rsid w:val="00582B61"/>
    <w:rsid w:val="00585E4F"/>
    <w:rsid w:val="00591B76"/>
    <w:rsid w:val="00597598"/>
    <w:rsid w:val="005A354C"/>
    <w:rsid w:val="005A482F"/>
    <w:rsid w:val="005A65BC"/>
    <w:rsid w:val="005B6C0B"/>
    <w:rsid w:val="005C041D"/>
    <w:rsid w:val="005C16D1"/>
    <w:rsid w:val="005C43D8"/>
    <w:rsid w:val="005D69B6"/>
    <w:rsid w:val="005D7291"/>
    <w:rsid w:val="005D79AA"/>
    <w:rsid w:val="005E0C71"/>
    <w:rsid w:val="005E389B"/>
    <w:rsid w:val="005E6E0C"/>
    <w:rsid w:val="005E6FB4"/>
    <w:rsid w:val="005E72DC"/>
    <w:rsid w:val="005E7C57"/>
    <w:rsid w:val="006041DA"/>
    <w:rsid w:val="00604DB6"/>
    <w:rsid w:val="006108A8"/>
    <w:rsid w:val="00613A85"/>
    <w:rsid w:val="006149B6"/>
    <w:rsid w:val="00617B0A"/>
    <w:rsid w:val="00625BB5"/>
    <w:rsid w:val="006347DA"/>
    <w:rsid w:val="00652549"/>
    <w:rsid w:val="0065269C"/>
    <w:rsid w:val="00673C8E"/>
    <w:rsid w:val="0068315F"/>
    <w:rsid w:val="00691A17"/>
    <w:rsid w:val="00691A75"/>
    <w:rsid w:val="006955C3"/>
    <w:rsid w:val="006A2F10"/>
    <w:rsid w:val="006A4C55"/>
    <w:rsid w:val="006B07A0"/>
    <w:rsid w:val="006B144B"/>
    <w:rsid w:val="006B3258"/>
    <w:rsid w:val="006C1E1E"/>
    <w:rsid w:val="006F2670"/>
    <w:rsid w:val="006F34B2"/>
    <w:rsid w:val="006F6B59"/>
    <w:rsid w:val="00701E46"/>
    <w:rsid w:val="00702753"/>
    <w:rsid w:val="0070668F"/>
    <w:rsid w:val="00711E3D"/>
    <w:rsid w:val="00716756"/>
    <w:rsid w:val="00717065"/>
    <w:rsid w:val="00724A09"/>
    <w:rsid w:val="00726ACB"/>
    <w:rsid w:val="00737AD9"/>
    <w:rsid w:val="00737E30"/>
    <w:rsid w:val="00740B49"/>
    <w:rsid w:val="00744053"/>
    <w:rsid w:val="00756AD9"/>
    <w:rsid w:val="00756F3F"/>
    <w:rsid w:val="00757B04"/>
    <w:rsid w:val="00765742"/>
    <w:rsid w:val="00767E79"/>
    <w:rsid w:val="00773F44"/>
    <w:rsid w:val="00781495"/>
    <w:rsid w:val="00782CAA"/>
    <w:rsid w:val="0078322E"/>
    <w:rsid w:val="007847F9"/>
    <w:rsid w:val="007A047A"/>
    <w:rsid w:val="007A0F3B"/>
    <w:rsid w:val="007A135C"/>
    <w:rsid w:val="007A57B1"/>
    <w:rsid w:val="007B02F3"/>
    <w:rsid w:val="007B488F"/>
    <w:rsid w:val="007C5790"/>
    <w:rsid w:val="007C6D6B"/>
    <w:rsid w:val="007C7322"/>
    <w:rsid w:val="007D0B5A"/>
    <w:rsid w:val="007D3D7B"/>
    <w:rsid w:val="007D562D"/>
    <w:rsid w:val="007D61E1"/>
    <w:rsid w:val="007D7717"/>
    <w:rsid w:val="007E67C6"/>
    <w:rsid w:val="007F2D2A"/>
    <w:rsid w:val="007F5908"/>
    <w:rsid w:val="007F6A0B"/>
    <w:rsid w:val="007F79BF"/>
    <w:rsid w:val="0080310B"/>
    <w:rsid w:val="008130AF"/>
    <w:rsid w:val="00826424"/>
    <w:rsid w:val="008374FC"/>
    <w:rsid w:val="008376D2"/>
    <w:rsid w:val="008446AB"/>
    <w:rsid w:val="00847603"/>
    <w:rsid w:val="008477D0"/>
    <w:rsid w:val="00847CDD"/>
    <w:rsid w:val="0085010A"/>
    <w:rsid w:val="00850407"/>
    <w:rsid w:val="008540F1"/>
    <w:rsid w:val="00855976"/>
    <w:rsid w:val="00870C54"/>
    <w:rsid w:val="0087289D"/>
    <w:rsid w:val="00873021"/>
    <w:rsid w:val="008736A7"/>
    <w:rsid w:val="00877F1B"/>
    <w:rsid w:val="0088218A"/>
    <w:rsid w:val="00885172"/>
    <w:rsid w:val="00886658"/>
    <w:rsid w:val="00886F27"/>
    <w:rsid w:val="00896D8D"/>
    <w:rsid w:val="008A03AB"/>
    <w:rsid w:val="008B1C06"/>
    <w:rsid w:val="008B5040"/>
    <w:rsid w:val="008B7CA1"/>
    <w:rsid w:val="008C5F36"/>
    <w:rsid w:val="008C631D"/>
    <w:rsid w:val="008C7B8D"/>
    <w:rsid w:val="008E45BC"/>
    <w:rsid w:val="008F1E35"/>
    <w:rsid w:val="008F3952"/>
    <w:rsid w:val="008F44A8"/>
    <w:rsid w:val="008F7912"/>
    <w:rsid w:val="00902B90"/>
    <w:rsid w:val="00903DB8"/>
    <w:rsid w:val="00920D0B"/>
    <w:rsid w:val="00922B62"/>
    <w:rsid w:val="009261A1"/>
    <w:rsid w:val="00927A49"/>
    <w:rsid w:val="009401CB"/>
    <w:rsid w:val="009420F6"/>
    <w:rsid w:val="009422AF"/>
    <w:rsid w:val="00943578"/>
    <w:rsid w:val="00944EA4"/>
    <w:rsid w:val="009751FA"/>
    <w:rsid w:val="009754CD"/>
    <w:rsid w:val="00977639"/>
    <w:rsid w:val="00980153"/>
    <w:rsid w:val="00980919"/>
    <w:rsid w:val="00984150"/>
    <w:rsid w:val="0099052C"/>
    <w:rsid w:val="009938F8"/>
    <w:rsid w:val="00994FC8"/>
    <w:rsid w:val="0099655F"/>
    <w:rsid w:val="009A05C1"/>
    <w:rsid w:val="009A6FFE"/>
    <w:rsid w:val="009C1411"/>
    <w:rsid w:val="009C3AF8"/>
    <w:rsid w:val="009D2B90"/>
    <w:rsid w:val="009E0EDB"/>
    <w:rsid w:val="009E6CB2"/>
    <w:rsid w:val="009E72EB"/>
    <w:rsid w:val="009F4CAC"/>
    <w:rsid w:val="00A020D4"/>
    <w:rsid w:val="00A02FBF"/>
    <w:rsid w:val="00A039A9"/>
    <w:rsid w:val="00A14672"/>
    <w:rsid w:val="00A150D1"/>
    <w:rsid w:val="00A206BC"/>
    <w:rsid w:val="00A2107A"/>
    <w:rsid w:val="00A30D71"/>
    <w:rsid w:val="00A32F9A"/>
    <w:rsid w:val="00A4323A"/>
    <w:rsid w:val="00A51471"/>
    <w:rsid w:val="00A52CFF"/>
    <w:rsid w:val="00A57226"/>
    <w:rsid w:val="00A61904"/>
    <w:rsid w:val="00A6271A"/>
    <w:rsid w:val="00A665BD"/>
    <w:rsid w:val="00A71EFF"/>
    <w:rsid w:val="00A73892"/>
    <w:rsid w:val="00A770E8"/>
    <w:rsid w:val="00A86225"/>
    <w:rsid w:val="00A922CE"/>
    <w:rsid w:val="00A93D7A"/>
    <w:rsid w:val="00A95122"/>
    <w:rsid w:val="00AA7F4F"/>
    <w:rsid w:val="00AB0471"/>
    <w:rsid w:val="00AB06CA"/>
    <w:rsid w:val="00AB5056"/>
    <w:rsid w:val="00AC01E5"/>
    <w:rsid w:val="00AC13F6"/>
    <w:rsid w:val="00AD55C7"/>
    <w:rsid w:val="00AE2188"/>
    <w:rsid w:val="00AE43AE"/>
    <w:rsid w:val="00AE7EE5"/>
    <w:rsid w:val="00AF2557"/>
    <w:rsid w:val="00AF32C4"/>
    <w:rsid w:val="00B053C4"/>
    <w:rsid w:val="00B21DE9"/>
    <w:rsid w:val="00B2655A"/>
    <w:rsid w:val="00B27509"/>
    <w:rsid w:val="00B278D7"/>
    <w:rsid w:val="00B33E18"/>
    <w:rsid w:val="00B447C3"/>
    <w:rsid w:val="00B62618"/>
    <w:rsid w:val="00B7061E"/>
    <w:rsid w:val="00B74592"/>
    <w:rsid w:val="00B754E3"/>
    <w:rsid w:val="00B82472"/>
    <w:rsid w:val="00B82674"/>
    <w:rsid w:val="00B8317E"/>
    <w:rsid w:val="00B85A1D"/>
    <w:rsid w:val="00B879F0"/>
    <w:rsid w:val="00B91B21"/>
    <w:rsid w:val="00B922F4"/>
    <w:rsid w:val="00B931A7"/>
    <w:rsid w:val="00B97002"/>
    <w:rsid w:val="00BA023E"/>
    <w:rsid w:val="00BB4A51"/>
    <w:rsid w:val="00BC0DA0"/>
    <w:rsid w:val="00BD1DC0"/>
    <w:rsid w:val="00BD26D4"/>
    <w:rsid w:val="00BD729C"/>
    <w:rsid w:val="00BE7B59"/>
    <w:rsid w:val="00BF7500"/>
    <w:rsid w:val="00C07CE8"/>
    <w:rsid w:val="00C103E8"/>
    <w:rsid w:val="00C14511"/>
    <w:rsid w:val="00C152D8"/>
    <w:rsid w:val="00C22B35"/>
    <w:rsid w:val="00C24940"/>
    <w:rsid w:val="00C33EDF"/>
    <w:rsid w:val="00C36163"/>
    <w:rsid w:val="00C4253F"/>
    <w:rsid w:val="00C45D03"/>
    <w:rsid w:val="00C50E55"/>
    <w:rsid w:val="00C52849"/>
    <w:rsid w:val="00C535CC"/>
    <w:rsid w:val="00C55FE5"/>
    <w:rsid w:val="00C57D5B"/>
    <w:rsid w:val="00C62AF1"/>
    <w:rsid w:val="00C754C6"/>
    <w:rsid w:val="00C836F7"/>
    <w:rsid w:val="00C90B65"/>
    <w:rsid w:val="00C92BC1"/>
    <w:rsid w:val="00C9597E"/>
    <w:rsid w:val="00CB3A60"/>
    <w:rsid w:val="00CE5631"/>
    <w:rsid w:val="00CF4826"/>
    <w:rsid w:val="00CF7E1D"/>
    <w:rsid w:val="00D014DA"/>
    <w:rsid w:val="00D07D2C"/>
    <w:rsid w:val="00D23139"/>
    <w:rsid w:val="00D237A5"/>
    <w:rsid w:val="00D30471"/>
    <w:rsid w:val="00D435B2"/>
    <w:rsid w:val="00D4798F"/>
    <w:rsid w:val="00D52740"/>
    <w:rsid w:val="00D53E59"/>
    <w:rsid w:val="00D54FDE"/>
    <w:rsid w:val="00D60433"/>
    <w:rsid w:val="00D636C5"/>
    <w:rsid w:val="00D654D0"/>
    <w:rsid w:val="00D74493"/>
    <w:rsid w:val="00D77882"/>
    <w:rsid w:val="00D86362"/>
    <w:rsid w:val="00D86B16"/>
    <w:rsid w:val="00D93795"/>
    <w:rsid w:val="00D93E5D"/>
    <w:rsid w:val="00D96E5D"/>
    <w:rsid w:val="00DA0114"/>
    <w:rsid w:val="00DA5607"/>
    <w:rsid w:val="00DB3207"/>
    <w:rsid w:val="00DC0A3D"/>
    <w:rsid w:val="00DC55F1"/>
    <w:rsid w:val="00DC6CBB"/>
    <w:rsid w:val="00DC719B"/>
    <w:rsid w:val="00DD18EC"/>
    <w:rsid w:val="00DD5DBC"/>
    <w:rsid w:val="00DD6051"/>
    <w:rsid w:val="00DE7043"/>
    <w:rsid w:val="00DF18E5"/>
    <w:rsid w:val="00DF1922"/>
    <w:rsid w:val="00DF34F7"/>
    <w:rsid w:val="00DF69A7"/>
    <w:rsid w:val="00DF75A8"/>
    <w:rsid w:val="00E02488"/>
    <w:rsid w:val="00E0538E"/>
    <w:rsid w:val="00E0681B"/>
    <w:rsid w:val="00E122D0"/>
    <w:rsid w:val="00E22F2B"/>
    <w:rsid w:val="00E23B46"/>
    <w:rsid w:val="00E30214"/>
    <w:rsid w:val="00E31186"/>
    <w:rsid w:val="00E3203E"/>
    <w:rsid w:val="00E34D81"/>
    <w:rsid w:val="00E3691F"/>
    <w:rsid w:val="00E375D2"/>
    <w:rsid w:val="00E4006E"/>
    <w:rsid w:val="00E42B58"/>
    <w:rsid w:val="00E4558A"/>
    <w:rsid w:val="00E45C70"/>
    <w:rsid w:val="00E518D8"/>
    <w:rsid w:val="00E57BBF"/>
    <w:rsid w:val="00E639B7"/>
    <w:rsid w:val="00E66927"/>
    <w:rsid w:val="00E75254"/>
    <w:rsid w:val="00E8119A"/>
    <w:rsid w:val="00E85FE9"/>
    <w:rsid w:val="00E87D1D"/>
    <w:rsid w:val="00E93CB9"/>
    <w:rsid w:val="00E968E7"/>
    <w:rsid w:val="00EA1526"/>
    <w:rsid w:val="00EA2A6C"/>
    <w:rsid w:val="00EB1547"/>
    <w:rsid w:val="00EB5FA4"/>
    <w:rsid w:val="00EC4476"/>
    <w:rsid w:val="00ED2858"/>
    <w:rsid w:val="00ED7D7A"/>
    <w:rsid w:val="00EE05A5"/>
    <w:rsid w:val="00EE1621"/>
    <w:rsid w:val="00EE303F"/>
    <w:rsid w:val="00F00B91"/>
    <w:rsid w:val="00F034CA"/>
    <w:rsid w:val="00F03F50"/>
    <w:rsid w:val="00F07445"/>
    <w:rsid w:val="00F168C9"/>
    <w:rsid w:val="00F16F9A"/>
    <w:rsid w:val="00F2094D"/>
    <w:rsid w:val="00F32D4F"/>
    <w:rsid w:val="00F336D4"/>
    <w:rsid w:val="00F34AAB"/>
    <w:rsid w:val="00F35A75"/>
    <w:rsid w:val="00F35B3A"/>
    <w:rsid w:val="00F35E35"/>
    <w:rsid w:val="00F37E67"/>
    <w:rsid w:val="00F442D9"/>
    <w:rsid w:val="00F44614"/>
    <w:rsid w:val="00F45136"/>
    <w:rsid w:val="00F50637"/>
    <w:rsid w:val="00F5453B"/>
    <w:rsid w:val="00F56637"/>
    <w:rsid w:val="00F57EB7"/>
    <w:rsid w:val="00F62BF2"/>
    <w:rsid w:val="00F65F9B"/>
    <w:rsid w:val="00F85469"/>
    <w:rsid w:val="00F877ED"/>
    <w:rsid w:val="00F94155"/>
    <w:rsid w:val="00FA0F29"/>
    <w:rsid w:val="00FA2C19"/>
    <w:rsid w:val="00FA74D8"/>
    <w:rsid w:val="00FA7B8C"/>
    <w:rsid w:val="00FC10ED"/>
    <w:rsid w:val="00FC24CA"/>
    <w:rsid w:val="00FC6ED7"/>
    <w:rsid w:val="00FD1690"/>
    <w:rsid w:val="00FD2C15"/>
    <w:rsid w:val="00FE69F1"/>
    <w:rsid w:val="00FF0126"/>
    <w:rsid w:val="00FF46BA"/>
    <w:rsid w:val="00FF5098"/>
    <w:rsid w:val="00FF5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1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1814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qFormat/>
    <w:rsid w:val="00F44614"/>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4614"/>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F44614"/>
    <w:pPr>
      <w:ind w:left="720"/>
      <w:contextualSpacing/>
    </w:pPr>
  </w:style>
  <w:style w:type="paragraph" w:styleId="Footer">
    <w:name w:val="footer"/>
    <w:basedOn w:val="Normal"/>
    <w:link w:val="FooterChar"/>
    <w:uiPriority w:val="99"/>
    <w:unhideWhenUsed/>
    <w:rsid w:val="00F4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14"/>
    <w:rPr>
      <w:rFonts w:ascii="Calibri" w:eastAsia="Calibri" w:hAnsi="Calibri" w:cs="Times New Roman"/>
    </w:rPr>
  </w:style>
  <w:style w:type="paragraph" w:styleId="NormalWeb">
    <w:name w:val="Normal (Web)"/>
    <w:basedOn w:val="Normal"/>
    <w:rsid w:val="00F44614"/>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rsid w:val="00F44614"/>
    <w:rPr>
      <w:color w:val="0000FF"/>
      <w:u w:val="single"/>
    </w:rPr>
  </w:style>
  <w:style w:type="paragraph" w:styleId="BalloonText">
    <w:name w:val="Balloon Text"/>
    <w:basedOn w:val="Normal"/>
    <w:link w:val="BalloonTextChar"/>
    <w:uiPriority w:val="99"/>
    <w:semiHidden/>
    <w:unhideWhenUsed/>
    <w:rsid w:val="00F44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14"/>
    <w:rPr>
      <w:rFonts w:ascii="Segoe UI" w:eastAsia="Calibri" w:hAnsi="Segoe UI" w:cs="Segoe UI"/>
      <w:sz w:val="18"/>
      <w:szCs w:val="18"/>
    </w:rPr>
  </w:style>
  <w:style w:type="paragraph" w:styleId="Revision">
    <w:name w:val="Revision"/>
    <w:hidden/>
    <w:uiPriority w:val="99"/>
    <w:semiHidden/>
    <w:rsid w:val="00B931A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82CAA"/>
    <w:rPr>
      <w:sz w:val="16"/>
      <w:szCs w:val="16"/>
    </w:rPr>
  </w:style>
  <w:style w:type="paragraph" w:styleId="CommentText">
    <w:name w:val="annotation text"/>
    <w:basedOn w:val="Normal"/>
    <w:link w:val="CommentTextChar"/>
    <w:uiPriority w:val="99"/>
    <w:unhideWhenUsed/>
    <w:rsid w:val="00782CAA"/>
    <w:pPr>
      <w:spacing w:line="240" w:lineRule="auto"/>
    </w:pPr>
    <w:rPr>
      <w:sz w:val="20"/>
      <w:szCs w:val="20"/>
    </w:rPr>
  </w:style>
  <w:style w:type="character" w:customStyle="1" w:styleId="CommentTextChar">
    <w:name w:val="Comment Text Char"/>
    <w:basedOn w:val="DefaultParagraphFont"/>
    <w:link w:val="CommentText"/>
    <w:uiPriority w:val="99"/>
    <w:rsid w:val="00782C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2CAA"/>
    <w:rPr>
      <w:b/>
      <w:bCs/>
    </w:rPr>
  </w:style>
  <w:style w:type="character" w:customStyle="1" w:styleId="CommentSubjectChar">
    <w:name w:val="Comment Subject Char"/>
    <w:basedOn w:val="CommentTextChar"/>
    <w:link w:val="CommentSubject"/>
    <w:uiPriority w:val="99"/>
    <w:semiHidden/>
    <w:rsid w:val="00782CAA"/>
    <w:rPr>
      <w:rFonts w:ascii="Calibri" w:eastAsia="Calibri" w:hAnsi="Calibri" w:cs="Times New Roman"/>
      <w:b/>
      <w:bCs/>
      <w:sz w:val="20"/>
      <w:szCs w:val="20"/>
    </w:rPr>
  </w:style>
  <w:style w:type="paragraph" w:styleId="Title">
    <w:name w:val="Title"/>
    <w:basedOn w:val="Normal"/>
    <w:next w:val="Normal"/>
    <w:link w:val="TitleChar"/>
    <w:uiPriority w:val="10"/>
    <w:qFormat/>
    <w:rsid w:val="00B62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6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2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A1"/>
    <w:rPr>
      <w:rFonts w:ascii="Calibri" w:eastAsia="Calibri" w:hAnsi="Calibri" w:cs="Times New Roman"/>
    </w:rPr>
  </w:style>
  <w:style w:type="character" w:customStyle="1" w:styleId="Heading2Char">
    <w:name w:val="Heading 2 Char"/>
    <w:basedOn w:val="DefaultParagraphFont"/>
    <w:link w:val="Heading2"/>
    <w:uiPriority w:val="9"/>
    <w:semiHidden/>
    <w:rsid w:val="001814B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D304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47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3047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8E28-D829-4554-8F2D-01F94AD6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7780</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Slobodanka Temova</dc:creator>
  <cp:keywords/>
  <dc:description/>
  <cp:lastModifiedBy>Nena</cp:lastModifiedBy>
  <cp:revision>7</cp:revision>
  <dcterms:created xsi:type="dcterms:W3CDTF">2023-02-09T11:26:00Z</dcterms:created>
  <dcterms:modified xsi:type="dcterms:W3CDTF">2023-02-09T22:09:00Z</dcterms:modified>
</cp:coreProperties>
</file>