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FCA" w:rsidRPr="00577C39" w:rsidRDefault="007E0FCA" w:rsidP="00AC05AD">
      <w:pPr>
        <w:rPr>
          <w:rFonts w:ascii="Arial" w:hAnsi="Arial" w:cs="Arial"/>
        </w:rPr>
      </w:pPr>
    </w:p>
    <w:tbl>
      <w:tblPr>
        <w:tblW w:w="8316" w:type="dxa"/>
        <w:tblInd w:w="1043" w:type="dxa"/>
        <w:tblLook w:val="01E0"/>
      </w:tblPr>
      <w:tblGrid>
        <w:gridCol w:w="3040"/>
        <w:gridCol w:w="5276"/>
      </w:tblGrid>
      <w:tr w:rsidR="007E0FCA" w:rsidRPr="00035492">
        <w:tc>
          <w:tcPr>
            <w:tcW w:w="3040" w:type="dxa"/>
          </w:tcPr>
          <w:p w:rsidR="007E0FCA" w:rsidRPr="00035492" w:rsidRDefault="007E0FCA" w:rsidP="006579B3">
            <w:pPr>
              <w:jc w:val="right"/>
              <w:rPr>
                <w:rFonts w:ascii="StobiSerif Regular" w:hAnsi="StobiSerif Regular" w:cs="Arial"/>
              </w:rPr>
            </w:pPr>
            <w:r w:rsidRPr="00035492">
              <w:rPr>
                <w:rFonts w:ascii="StobiSerif Regular" w:hAnsi="StobiSerif Regular" w:cs="Arial"/>
              </w:rPr>
              <w:br w:type="page"/>
              <w:t xml:space="preserve">                ПРЕДЛАГАЧ:</w:t>
            </w:r>
          </w:p>
        </w:tc>
        <w:tc>
          <w:tcPr>
            <w:tcW w:w="5276" w:type="dxa"/>
          </w:tcPr>
          <w:p w:rsidR="007E0FCA" w:rsidRPr="00035492" w:rsidRDefault="007E0FCA" w:rsidP="006579B3">
            <w:pPr>
              <w:rPr>
                <w:rFonts w:ascii="StobiSerif Regular" w:hAnsi="StobiSerif Regular" w:cs="Arial"/>
              </w:rPr>
            </w:pPr>
            <w:r w:rsidRPr="00035492">
              <w:rPr>
                <w:rFonts w:ascii="StobiSerif Regular" w:hAnsi="StobiSerif Regular" w:cs="Arial"/>
              </w:rPr>
              <w:t xml:space="preserve">  Владата  на Република Македонија </w:t>
            </w:r>
          </w:p>
          <w:p w:rsidR="007E0FCA" w:rsidRPr="00035492" w:rsidRDefault="007E0FCA" w:rsidP="006579B3">
            <w:pPr>
              <w:rPr>
                <w:rFonts w:ascii="StobiSerif Regular" w:hAnsi="StobiSerif Regular" w:cs="Arial"/>
              </w:rPr>
            </w:pPr>
          </w:p>
        </w:tc>
      </w:tr>
      <w:tr w:rsidR="007E0FCA" w:rsidRPr="00035492">
        <w:tc>
          <w:tcPr>
            <w:tcW w:w="3040" w:type="dxa"/>
          </w:tcPr>
          <w:p w:rsidR="007E0FCA" w:rsidRPr="00035492" w:rsidRDefault="007E0FCA" w:rsidP="006579B3">
            <w:pPr>
              <w:jc w:val="right"/>
              <w:rPr>
                <w:rFonts w:ascii="StobiSerif Regular" w:hAnsi="StobiSerif Regular" w:cs="Arial"/>
              </w:rPr>
            </w:pPr>
            <w:r w:rsidRPr="00035492">
              <w:rPr>
                <w:rFonts w:ascii="StobiSerif Regular" w:hAnsi="StobiSerif Regular" w:cs="Arial"/>
              </w:rPr>
              <w:t>ПРЕТСТАВНИЦИ:</w:t>
            </w:r>
          </w:p>
          <w:p w:rsidR="007E0FCA" w:rsidRPr="00035492" w:rsidRDefault="007E0FCA" w:rsidP="006579B3">
            <w:pPr>
              <w:jc w:val="right"/>
              <w:rPr>
                <w:rFonts w:ascii="StobiSerif Regular" w:hAnsi="StobiSerif Regular" w:cs="Arial"/>
              </w:rPr>
            </w:pPr>
          </w:p>
        </w:tc>
        <w:tc>
          <w:tcPr>
            <w:tcW w:w="5276" w:type="dxa"/>
          </w:tcPr>
          <w:p w:rsidR="007E0FCA" w:rsidRPr="00035492" w:rsidRDefault="007E0FCA" w:rsidP="006579B3">
            <w:pPr>
              <w:rPr>
                <w:rFonts w:ascii="StobiSerif Regular" w:hAnsi="StobiSerif Regular" w:cs="Arial"/>
              </w:rPr>
            </w:pPr>
            <w:r w:rsidRPr="00035492">
              <w:rPr>
                <w:rFonts w:ascii="StobiSerif Regular" w:hAnsi="StobiSerif Regular" w:cs="Arial"/>
              </w:rPr>
              <w:t>м-р Иво Ивановски, министер за информатичко општество и администрација</w:t>
            </w:r>
          </w:p>
          <w:p w:rsidR="007E0FCA" w:rsidRPr="00035492" w:rsidRDefault="007E0FCA" w:rsidP="006579B3">
            <w:pPr>
              <w:rPr>
                <w:rFonts w:ascii="StobiSerif Regular" w:hAnsi="StobiSerif Regular" w:cs="Arial"/>
              </w:rPr>
            </w:pPr>
            <w:r w:rsidRPr="00035492">
              <w:rPr>
                <w:rFonts w:ascii="StobiSerif Regular" w:hAnsi="StobiSerif Regular" w:cs="Arial"/>
                <w:lang w:val="ru-RU"/>
              </w:rPr>
              <w:t xml:space="preserve">Марта Арсовска Томовска, заменик на министерот </w:t>
            </w:r>
            <w:r w:rsidRPr="00035492">
              <w:rPr>
                <w:rFonts w:ascii="StobiSerif Regular" w:hAnsi="StobiSerif Regular" w:cs="Arial"/>
              </w:rPr>
              <w:t>за информатичко општество и администрација</w:t>
            </w:r>
          </w:p>
        </w:tc>
      </w:tr>
      <w:tr w:rsidR="007E0FCA" w:rsidRPr="00035492">
        <w:trPr>
          <w:trHeight w:val="2060"/>
        </w:trPr>
        <w:tc>
          <w:tcPr>
            <w:tcW w:w="3040" w:type="dxa"/>
          </w:tcPr>
          <w:p w:rsidR="007E0FCA" w:rsidRPr="00035492" w:rsidRDefault="007E0FCA" w:rsidP="006579B3">
            <w:pPr>
              <w:jc w:val="right"/>
              <w:rPr>
                <w:rFonts w:ascii="StobiSerif Regular" w:hAnsi="StobiSerif Regular" w:cs="Arial"/>
              </w:rPr>
            </w:pPr>
            <w:r w:rsidRPr="00035492">
              <w:rPr>
                <w:rFonts w:ascii="StobiSerif Regular" w:hAnsi="StobiSerif Regular" w:cs="Arial"/>
              </w:rPr>
              <w:t>ПОВЕРЕНИЦИ:</w:t>
            </w:r>
          </w:p>
        </w:tc>
        <w:tc>
          <w:tcPr>
            <w:tcW w:w="5276" w:type="dxa"/>
          </w:tcPr>
          <w:p w:rsidR="007E0FCA" w:rsidRPr="00035492" w:rsidRDefault="007E0FCA" w:rsidP="006579B3">
            <w:pPr>
              <w:rPr>
                <w:rFonts w:ascii="StobiSerif Regular" w:hAnsi="StobiSerif Regular" w:cs="Arial"/>
                <w:lang w:val="ru-RU"/>
              </w:rPr>
            </w:pPr>
            <w:r w:rsidRPr="00035492">
              <w:rPr>
                <w:rFonts w:ascii="StobiSerif Regular" w:hAnsi="StobiSerif Regular" w:cs="Arial"/>
                <w:lang w:val="ru-RU"/>
              </w:rPr>
              <w:t>Јахи Јахија, државен секретар во Министерството за информатичко општество и администрација,</w:t>
            </w:r>
          </w:p>
          <w:p w:rsidR="007E0FCA" w:rsidRPr="00035492" w:rsidRDefault="007E0FCA" w:rsidP="006579B3">
            <w:pPr>
              <w:jc w:val="both"/>
              <w:rPr>
                <w:rFonts w:ascii="StobiSerif Regular" w:hAnsi="StobiSerif Regular" w:cs="Arial"/>
                <w:lang w:val="ru-RU"/>
              </w:rPr>
            </w:pPr>
            <w:r w:rsidRPr="00035492">
              <w:rPr>
                <w:rFonts w:ascii="StobiSerif Regular" w:hAnsi="StobiSerif Regular" w:cs="Arial"/>
                <w:lang w:val="ru-RU"/>
              </w:rPr>
              <w:t xml:space="preserve">Ромео Деребан, директор на Државниот управен инспекторат </w:t>
            </w:r>
          </w:p>
          <w:p w:rsidR="007E0FCA" w:rsidRPr="00035492" w:rsidRDefault="007E0FCA" w:rsidP="006579B3">
            <w:pPr>
              <w:jc w:val="both"/>
              <w:rPr>
                <w:rFonts w:ascii="StobiSerif Regular" w:hAnsi="StobiSerif Regular" w:cs="Arial"/>
                <w:lang w:val="ru-RU"/>
              </w:rPr>
            </w:pPr>
          </w:p>
        </w:tc>
      </w:tr>
    </w:tbl>
    <w:p w:rsidR="007E0FCA" w:rsidRPr="00035492" w:rsidRDefault="007E0FCA" w:rsidP="00AC05AD">
      <w:pPr>
        <w:rPr>
          <w:rFonts w:ascii="StobiSerif Regular" w:hAnsi="StobiSerif Regular" w:cs="Arial"/>
        </w:rPr>
      </w:pPr>
    </w:p>
    <w:p w:rsidR="007E0FCA" w:rsidRPr="00035492" w:rsidRDefault="007E0FCA" w:rsidP="00AC05AD">
      <w:pPr>
        <w:spacing w:after="0"/>
        <w:jc w:val="center"/>
        <w:rPr>
          <w:rFonts w:ascii="StobiSerif Regular" w:hAnsi="StobiSerif Regular"/>
        </w:rPr>
      </w:pPr>
      <w:r w:rsidRPr="00035492">
        <w:rPr>
          <w:rFonts w:ascii="StobiSerif Regular" w:hAnsi="StobiSerif Regular"/>
        </w:rPr>
        <w:t>ПРЕДЛОГ</w:t>
      </w:r>
      <w:r>
        <w:rPr>
          <w:rFonts w:ascii="StobiSerif Regular" w:hAnsi="StobiSerif Regular"/>
        </w:rPr>
        <w:t xml:space="preserve"> НА</w:t>
      </w:r>
    </w:p>
    <w:p w:rsidR="007E0FCA" w:rsidRPr="00035492" w:rsidRDefault="007E0FCA" w:rsidP="00AC05AD">
      <w:pPr>
        <w:spacing w:after="0"/>
        <w:jc w:val="center"/>
        <w:rPr>
          <w:rFonts w:ascii="StobiSerif Regular" w:hAnsi="StobiSerif Regular"/>
        </w:rPr>
      </w:pPr>
      <w:r w:rsidRPr="00035492">
        <w:rPr>
          <w:rFonts w:ascii="StobiSerif Regular" w:hAnsi="StobiSerif Regular"/>
        </w:rPr>
        <w:t xml:space="preserve"> ЗАКОН ЗА </w:t>
      </w:r>
      <w:r>
        <w:rPr>
          <w:rFonts w:ascii="StobiSerif Regular" w:hAnsi="StobiSerif Regular"/>
        </w:rPr>
        <w:t>ИЗМЕНУВАЊЕ И ДОПОЛНУВАЊЕ НА ЗАКОНОТ ЗА ИНСПЕКЦИСКИ НАДЗОР</w:t>
      </w:r>
    </w:p>
    <w:p w:rsidR="007E0FCA" w:rsidRPr="00035492" w:rsidRDefault="007E0FCA" w:rsidP="00AC05AD">
      <w:pPr>
        <w:jc w:val="center"/>
        <w:rPr>
          <w:rFonts w:ascii="StobiSerif Regular" w:hAnsi="StobiSerif Regular" w:cs="Arial"/>
        </w:rPr>
      </w:pPr>
    </w:p>
    <w:p w:rsidR="007E0FCA" w:rsidRPr="00035492" w:rsidRDefault="007E0FCA" w:rsidP="00AC05AD">
      <w:pPr>
        <w:jc w:val="both"/>
        <w:rPr>
          <w:rFonts w:ascii="StobiSerif Regular" w:hAnsi="StobiSerif Regular" w:cs="Arial"/>
          <w:lang w:val="ru-RU"/>
        </w:rPr>
      </w:pPr>
    </w:p>
    <w:p w:rsidR="007E0FCA" w:rsidRPr="00035492" w:rsidRDefault="007E0FCA" w:rsidP="00AC05AD">
      <w:pPr>
        <w:jc w:val="center"/>
        <w:rPr>
          <w:rFonts w:ascii="StobiSerif Regular" w:hAnsi="StobiSerif Regular" w:cs="Arial"/>
          <w:lang w:val="ru-RU"/>
        </w:rPr>
      </w:pPr>
    </w:p>
    <w:p w:rsidR="007E0FCA" w:rsidRPr="00035492" w:rsidRDefault="007E0FCA" w:rsidP="00AC05AD">
      <w:pPr>
        <w:jc w:val="both"/>
        <w:rPr>
          <w:rFonts w:ascii="StobiSerif Regular" w:hAnsi="StobiSerif Regular" w:cs="Arial"/>
          <w:lang w:val="ru-RU"/>
        </w:rPr>
      </w:pPr>
      <w:r w:rsidRPr="00035492">
        <w:rPr>
          <w:rFonts w:ascii="StobiSerif Regular" w:hAnsi="StobiSerif Regular" w:cs="Arial"/>
          <w:lang w:val="ru-RU"/>
        </w:rPr>
        <w:t>.</w:t>
      </w:r>
    </w:p>
    <w:p w:rsidR="007E0FCA" w:rsidRPr="00035492" w:rsidRDefault="007E0FCA" w:rsidP="00AC05AD">
      <w:pPr>
        <w:jc w:val="center"/>
        <w:rPr>
          <w:rFonts w:ascii="StobiSerif Regular" w:hAnsi="StobiSerif Regular" w:cs="Arial"/>
          <w:lang w:val="ru-RU"/>
        </w:rPr>
      </w:pPr>
    </w:p>
    <w:p w:rsidR="007E0FCA" w:rsidRPr="00035492" w:rsidRDefault="007E0FCA" w:rsidP="00AC05AD">
      <w:pPr>
        <w:rPr>
          <w:rFonts w:ascii="StobiSerif Regular" w:hAnsi="StobiSerif Regular" w:cs="Arial"/>
        </w:rPr>
      </w:pPr>
    </w:p>
    <w:p w:rsidR="007E0FCA" w:rsidRDefault="007E0FCA" w:rsidP="00AC05AD">
      <w:pPr>
        <w:rPr>
          <w:rFonts w:ascii="StobiSerif Regular" w:hAnsi="StobiSerif Regular" w:cs="Arial"/>
        </w:rPr>
      </w:pPr>
    </w:p>
    <w:p w:rsidR="007E0FCA" w:rsidRDefault="007E0FCA" w:rsidP="00AC05AD">
      <w:pPr>
        <w:rPr>
          <w:rFonts w:ascii="StobiSerif Regular" w:hAnsi="StobiSerif Regular" w:cs="Arial"/>
        </w:rPr>
      </w:pPr>
    </w:p>
    <w:p w:rsidR="007E0FCA" w:rsidRDefault="007E0FCA" w:rsidP="00AC05AD">
      <w:pPr>
        <w:rPr>
          <w:rFonts w:ascii="StobiSerif Regular" w:hAnsi="StobiSerif Regular" w:cs="Arial"/>
        </w:rPr>
      </w:pPr>
    </w:p>
    <w:p w:rsidR="007E0FCA" w:rsidRPr="00035492" w:rsidRDefault="007E0FCA" w:rsidP="00AC5C23">
      <w:pPr>
        <w:jc w:val="center"/>
        <w:rPr>
          <w:rFonts w:ascii="StobiSerif Regular" w:hAnsi="StobiSerif Regular" w:cs="Arial"/>
        </w:rPr>
      </w:pPr>
      <w:r w:rsidRPr="00035492">
        <w:rPr>
          <w:rFonts w:ascii="StobiSerif Regular" w:hAnsi="StobiSerif Regular" w:cs="Arial"/>
        </w:rPr>
        <w:t xml:space="preserve">Скопје,  </w:t>
      </w:r>
      <w:r w:rsidR="00E878E2">
        <w:rPr>
          <w:rFonts w:ascii="StobiSerif Regular" w:hAnsi="StobiSerif Regular" w:cs="Arial"/>
        </w:rPr>
        <w:t>јуни</w:t>
      </w:r>
      <w:r w:rsidRPr="00035492">
        <w:rPr>
          <w:rFonts w:ascii="StobiSerif Regular" w:hAnsi="StobiSerif Regular" w:cs="Arial"/>
        </w:rPr>
        <w:t xml:space="preserve"> 2013 година</w:t>
      </w:r>
    </w:p>
    <w:p w:rsidR="007E0FCA" w:rsidRDefault="007E0FCA" w:rsidP="00EB1428">
      <w:pPr>
        <w:spacing w:after="0"/>
        <w:jc w:val="both"/>
        <w:rPr>
          <w:rFonts w:ascii="Arial Narrow" w:hAnsi="Arial Narrow"/>
          <w:sz w:val="24"/>
          <w:szCs w:val="24"/>
        </w:rPr>
      </w:pPr>
    </w:p>
    <w:p w:rsidR="007E0FCA" w:rsidRPr="004A0383" w:rsidRDefault="007E0FCA" w:rsidP="00EB1428">
      <w:pPr>
        <w:spacing w:after="0" w:line="240" w:lineRule="auto"/>
        <w:jc w:val="both"/>
        <w:rPr>
          <w:rFonts w:ascii="StobiSerif Regular" w:hAnsi="StobiSerif Regular"/>
        </w:rPr>
      </w:pPr>
      <w:r w:rsidRPr="004A0383">
        <w:rPr>
          <w:rFonts w:ascii="StobiSerif Regular" w:hAnsi="StobiSerif Regular"/>
        </w:rPr>
        <w:lastRenderedPageBreak/>
        <w:t>ВОВЕД</w:t>
      </w:r>
    </w:p>
    <w:p w:rsidR="007E0FCA" w:rsidRPr="004A0383" w:rsidRDefault="007E0FCA" w:rsidP="00EB1428">
      <w:pPr>
        <w:spacing w:after="0" w:line="240" w:lineRule="auto"/>
        <w:jc w:val="both"/>
        <w:rPr>
          <w:rFonts w:ascii="StobiSerif Regular" w:hAnsi="StobiSerif Regular"/>
        </w:rPr>
      </w:pPr>
      <w:r w:rsidRPr="004A0383">
        <w:rPr>
          <w:rFonts w:ascii="StobiSerif Regular" w:hAnsi="StobiSerif Regular"/>
        </w:rPr>
        <w:t xml:space="preserve">I. ОЦЕНКА НА СОСТОЈБИТЕ ВО ОБЛАСТА ШТО ТРЕБА ДА СЕ УРЕДИ СО ЗАКОНОТ И ПРИЧИНИТЕ ЗА ДОНЕСУВАЊЕ НА ЗАКОНОТ </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ind w:firstLine="720"/>
        <w:jc w:val="both"/>
        <w:rPr>
          <w:rFonts w:ascii="StobiSerif Regular" w:hAnsi="StobiSerif Regular"/>
        </w:rPr>
      </w:pPr>
      <w:r w:rsidRPr="004A0383">
        <w:rPr>
          <w:rFonts w:ascii="StobiSerif Regular" w:hAnsi="StobiSerif Regular"/>
        </w:rPr>
        <w:t xml:space="preserve">Функционирањето на инспекциските служби е од исклучителна важност за успешното остварување на надлежностите на извршната власт затоа што преку нив извршната власт го следи и контролира имплементирањето на прописите од страна на сите субјекти на кои тие прописи се однесуваат. Токму инспекциските служби треба да придонесат од една страна за доследно извршување на позитивната регулатива во државата, но истовремено се и во функција на заштита на слободите и правата на граѓаните. </w:t>
      </w:r>
    </w:p>
    <w:p w:rsidR="007E0FCA" w:rsidRPr="004A0383" w:rsidRDefault="007E0FCA" w:rsidP="00EB1428">
      <w:pPr>
        <w:spacing w:after="0" w:line="240" w:lineRule="auto"/>
        <w:ind w:firstLine="720"/>
        <w:jc w:val="both"/>
        <w:rPr>
          <w:rFonts w:ascii="StobiSerif Regular" w:hAnsi="StobiSerif Regular"/>
        </w:rPr>
      </w:pPr>
    </w:p>
    <w:p w:rsidR="007E0FCA" w:rsidRPr="004A0383" w:rsidRDefault="007E0FCA" w:rsidP="00EB1428">
      <w:pPr>
        <w:spacing w:after="0" w:line="240" w:lineRule="auto"/>
        <w:ind w:firstLine="720"/>
        <w:jc w:val="both"/>
        <w:rPr>
          <w:rFonts w:ascii="StobiSerif Regular" w:hAnsi="StobiSerif Regular"/>
        </w:rPr>
      </w:pPr>
      <w:r w:rsidRPr="004A0383">
        <w:rPr>
          <w:rFonts w:ascii="StobiSerif Regular" w:hAnsi="StobiSerif Regular"/>
        </w:rPr>
        <w:t>Организацијата и постапувањето на инспекциските служби, според постојната регулатива во Република Македонија е уредено со материјалните закони со кои се регулира работата на одделните инспекциски служби, а како супсидијарен пропис во постапувањето на инспекциските служби се применува Законот за инспекциски надзор. Со Законот за инспекциски надзор се регулира инспекцискиот надзор, а со се опфатени начелата на инспекцискиот надзор, организацијата на инспекциските служби, нивната координација и раководење, правата и должностите на инспекторите, правата и должностите на субјектите над кои се врши надзорот, посебните дејствија во инспекциската постапка, односот на инспекциските служби и надлежните органи, трошоците од инспекциската постапка, како и заедничкото вршење на надзор од страна на повеќе инспекциски служби. Меѓутоа досегашната примена на Законот за инспекциски надзор покажа определени недостатоци, особено во поглед на функционирањето на инспекцискиот совет, поради што се наметна потребата од измени и дополнувања на овој закон.</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ind w:firstLine="720"/>
        <w:jc w:val="both"/>
        <w:rPr>
          <w:rFonts w:ascii="StobiSerif Regular" w:hAnsi="StobiSerif Regular"/>
        </w:rPr>
      </w:pPr>
      <w:r w:rsidRPr="004A0383">
        <w:rPr>
          <w:rFonts w:ascii="StobiSerif Regular" w:hAnsi="StobiSerif Regular"/>
        </w:rPr>
        <w:t>Со донесувањето на Предлогот на закон за изменување и дополнување на Законот за инспекциски надзор целосно ќе се регулира функционирањето на Инспекцискиот совет, поблиску ќе се регулираат условите за вршење на работата на инспектор, ќе се воспостават критериуми за следење на успешноста во работата на инспекторите, ќе се даде поголемо значење на континуираното едуцирање и усовршување на инспекторите, што треба да придонесе за поефикасно вршење на инспекцискиот надзор, а исто така и ќе се зајакне ста</w:t>
      </w:r>
      <w:r w:rsidR="00AC5C23">
        <w:rPr>
          <w:rFonts w:ascii="StobiSerif Regular" w:hAnsi="StobiSerif Regular"/>
        </w:rPr>
        <w:t>ту</w:t>
      </w:r>
      <w:r w:rsidRPr="004A0383">
        <w:rPr>
          <w:rFonts w:ascii="StobiSerif Regular" w:hAnsi="StobiSerif Regular"/>
        </w:rPr>
        <w:t>сот на инспекторите.</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jc w:val="both"/>
        <w:rPr>
          <w:rFonts w:ascii="StobiSerif Regular" w:hAnsi="StobiSerif Regular"/>
        </w:rPr>
      </w:pPr>
      <w:r w:rsidRPr="004A0383">
        <w:rPr>
          <w:rFonts w:ascii="StobiSerif Regular" w:hAnsi="StobiSerif Regular"/>
        </w:rPr>
        <w:t xml:space="preserve">II. ЦЕЛИТЕ, НАЧЕЛАТА И ОСНОВНИТЕ РЕШЕНИЈА </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4A0383">
      <w:pPr>
        <w:spacing w:after="0" w:line="240" w:lineRule="auto"/>
        <w:jc w:val="both"/>
        <w:rPr>
          <w:rFonts w:ascii="StobiSerif Regular" w:hAnsi="StobiSerif Regular"/>
        </w:rPr>
      </w:pPr>
      <w:r w:rsidRPr="004A0383">
        <w:rPr>
          <w:rFonts w:ascii="StobiSerif Regular" w:hAnsi="StobiSerif Regular"/>
        </w:rPr>
        <w:t>Целите кои треба да се постигнат со предлогот се:</w:t>
      </w:r>
    </w:p>
    <w:p w:rsidR="007E0FCA" w:rsidRPr="004A0383" w:rsidRDefault="007E0FCA" w:rsidP="004A0383">
      <w:pPr>
        <w:numPr>
          <w:ilvl w:val="0"/>
          <w:numId w:val="48"/>
        </w:numPr>
        <w:spacing w:after="0" w:line="240" w:lineRule="auto"/>
        <w:jc w:val="both"/>
        <w:rPr>
          <w:rFonts w:ascii="StobiSerif Regular" w:hAnsi="StobiSerif Regular"/>
        </w:rPr>
      </w:pPr>
      <w:r w:rsidRPr="004A0383">
        <w:rPr>
          <w:rFonts w:ascii="StobiSerif Regular" w:hAnsi="StobiSerif Regular"/>
        </w:rPr>
        <w:t>Зголемување на ефикасноста и ажурноста во функционирањето на инспекциските служби;</w:t>
      </w:r>
    </w:p>
    <w:p w:rsidR="007E0FCA" w:rsidRPr="004A0383" w:rsidRDefault="007E0FCA" w:rsidP="004A0383">
      <w:pPr>
        <w:numPr>
          <w:ilvl w:val="0"/>
          <w:numId w:val="48"/>
        </w:numPr>
        <w:spacing w:after="0" w:line="240" w:lineRule="auto"/>
        <w:jc w:val="both"/>
        <w:rPr>
          <w:rFonts w:ascii="StobiSerif Regular" w:hAnsi="StobiSerif Regular"/>
        </w:rPr>
      </w:pPr>
      <w:r w:rsidRPr="004A0383">
        <w:rPr>
          <w:rFonts w:ascii="StobiSerif Regular" w:hAnsi="StobiSerif Regular"/>
        </w:rPr>
        <w:t>Координација во вршењето на инспекцискиот надзор;</w:t>
      </w:r>
    </w:p>
    <w:p w:rsidR="007E0FCA" w:rsidRPr="004A0383" w:rsidRDefault="007E0FCA" w:rsidP="004A0383">
      <w:pPr>
        <w:numPr>
          <w:ilvl w:val="0"/>
          <w:numId w:val="48"/>
        </w:numPr>
        <w:spacing w:after="0" w:line="240" w:lineRule="auto"/>
        <w:jc w:val="both"/>
        <w:rPr>
          <w:rFonts w:ascii="StobiSerif Regular" w:hAnsi="StobiSerif Regular"/>
        </w:rPr>
      </w:pPr>
      <w:r w:rsidRPr="004A0383">
        <w:rPr>
          <w:rFonts w:ascii="StobiSerif Regular" w:hAnsi="StobiSerif Regular"/>
        </w:rPr>
        <w:t>Регулирање на организацијата и раководењето на инспекциските служби;</w:t>
      </w:r>
    </w:p>
    <w:p w:rsidR="007E0FCA" w:rsidRPr="004A0383" w:rsidRDefault="007E0FCA" w:rsidP="004A0383">
      <w:pPr>
        <w:numPr>
          <w:ilvl w:val="0"/>
          <w:numId w:val="48"/>
        </w:numPr>
        <w:spacing w:after="0" w:line="240" w:lineRule="auto"/>
        <w:jc w:val="both"/>
        <w:rPr>
          <w:rFonts w:ascii="StobiSerif Regular" w:hAnsi="StobiSerif Regular"/>
        </w:rPr>
      </w:pPr>
      <w:r w:rsidRPr="004A0383">
        <w:rPr>
          <w:rFonts w:ascii="StobiSerif Regular" w:hAnsi="StobiSerif Regular"/>
        </w:rPr>
        <w:t>Регулирање на правата и обврските на инспекторите и субјектите на надзорот;</w:t>
      </w:r>
    </w:p>
    <w:p w:rsidR="007E0FCA" w:rsidRPr="004A0383" w:rsidRDefault="007E0FCA" w:rsidP="004A0383">
      <w:pPr>
        <w:numPr>
          <w:ilvl w:val="0"/>
          <w:numId w:val="48"/>
        </w:numPr>
        <w:spacing w:after="0" w:line="240" w:lineRule="auto"/>
        <w:jc w:val="both"/>
        <w:rPr>
          <w:rFonts w:ascii="StobiSerif Regular" w:hAnsi="StobiSerif Regular"/>
        </w:rPr>
      </w:pPr>
      <w:r w:rsidRPr="004A0383">
        <w:rPr>
          <w:rFonts w:ascii="StobiSerif Regular" w:hAnsi="StobiSerif Regular"/>
        </w:rPr>
        <w:lastRenderedPageBreak/>
        <w:t>Зајакнување на статусот на инспекторите;</w:t>
      </w:r>
    </w:p>
    <w:p w:rsidR="007E0FCA" w:rsidRPr="004A0383" w:rsidRDefault="007E0FCA" w:rsidP="004A0383">
      <w:pPr>
        <w:numPr>
          <w:ilvl w:val="0"/>
          <w:numId w:val="48"/>
        </w:numPr>
        <w:spacing w:after="0" w:line="240" w:lineRule="auto"/>
        <w:jc w:val="both"/>
        <w:rPr>
          <w:rFonts w:ascii="StobiSerif Regular" w:hAnsi="StobiSerif Regular"/>
        </w:rPr>
      </w:pPr>
      <w:r w:rsidRPr="004A0383">
        <w:rPr>
          <w:rFonts w:ascii="StobiSerif Regular" w:hAnsi="StobiSerif Regular"/>
        </w:rPr>
        <w:t>Хармонизација на постапката за вршење на инспекциски надзор.</w:t>
      </w:r>
    </w:p>
    <w:p w:rsidR="007E0FCA" w:rsidRPr="004A0383" w:rsidRDefault="007E0FCA" w:rsidP="00EB1428">
      <w:pPr>
        <w:spacing w:after="0" w:line="240" w:lineRule="auto"/>
        <w:ind w:firstLine="360"/>
        <w:jc w:val="both"/>
        <w:rPr>
          <w:rFonts w:ascii="StobiSerif Regular" w:hAnsi="StobiSerif Regular"/>
        </w:rPr>
      </w:pPr>
      <w:r w:rsidRPr="004A0383">
        <w:rPr>
          <w:rFonts w:ascii="StobiSerif Regular" w:hAnsi="StobiSerif Regular"/>
        </w:rPr>
        <w:t>Начелата на кои се заснова предлогот се истите на кои се заснова Законот за инспекциски надзор.</w:t>
      </w:r>
    </w:p>
    <w:p w:rsidR="007E0FCA" w:rsidRPr="004A0383" w:rsidRDefault="007E0FCA" w:rsidP="00EB1428">
      <w:pPr>
        <w:spacing w:after="0" w:line="240" w:lineRule="auto"/>
        <w:ind w:firstLine="360"/>
        <w:jc w:val="both"/>
        <w:rPr>
          <w:rFonts w:ascii="StobiSerif Regular" w:hAnsi="StobiSerif Regular"/>
        </w:rPr>
      </w:pPr>
      <w:r w:rsidRPr="004A0383">
        <w:rPr>
          <w:rFonts w:ascii="StobiSerif Regular" w:hAnsi="StobiSerif Regular"/>
        </w:rPr>
        <w:t>Основните решенија во предлогот се целосно регулирање на функционирањето на Инспекцискиот совет, условите за вршење на работата на инспектор, континуираното едуцирање и усовршување на инспекторите, што треба да придонесе за поефикасно вршење на инспекцискиот надзор, и ќе се зајакнување на статусот на инспекторите.</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jc w:val="both"/>
        <w:rPr>
          <w:rFonts w:ascii="StobiSerif Regular" w:hAnsi="StobiSerif Regular"/>
        </w:rPr>
      </w:pPr>
      <w:r w:rsidRPr="004A0383">
        <w:rPr>
          <w:rFonts w:ascii="StobiSerif Regular" w:hAnsi="StobiSerif Regular"/>
        </w:rPr>
        <w:t>III. ОЦЕНКА НА ФИНАНСИСКИТЕ ПОСЛЕДИЦИ ОД ПРЕДЛОГОТ НА ЗАКОНОТ ВРЗ БУЏЕТОТ И ДРУГИТЕ ЈАВНИ ФИНАНСИСКИ СРЕДСТВА</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ind w:firstLine="720"/>
        <w:jc w:val="both"/>
        <w:rPr>
          <w:rFonts w:ascii="StobiSerif Regular" w:hAnsi="StobiSerif Regular"/>
        </w:rPr>
      </w:pPr>
      <w:r w:rsidRPr="004A0383">
        <w:rPr>
          <w:rFonts w:ascii="StobiSerif Regular" w:hAnsi="StobiSerif Regular"/>
        </w:rPr>
        <w:t xml:space="preserve">Предлогот на закон за изменување и дополнување на Законот за инспекциски надзор има фискални импликации.  </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jc w:val="both"/>
        <w:rPr>
          <w:rFonts w:ascii="StobiSerif Regular" w:hAnsi="StobiSerif Regular"/>
        </w:rPr>
      </w:pPr>
      <w:r w:rsidRPr="004A0383">
        <w:rPr>
          <w:rFonts w:ascii="StobiSerif Regular" w:hAnsi="StobiSerif Regular"/>
        </w:rPr>
        <w:t>IV. ПРОЦЕНА НА ФИНАСИСКИТЕ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7E0FCA" w:rsidRPr="004A0383" w:rsidRDefault="007E0FCA" w:rsidP="00EB1428">
      <w:pPr>
        <w:spacing w:after="0" w:line="240" w:lineRule="auto"/>
        <w:jc w:val="both"/>
        <w:rPr>
          <w:rFonts w:ascii="StobiSerif Regular" w:hAnsi="StobiSerif Regular"/>
        </w:rPr>
      </w:pPr>
    </w:p>
    <w:p w:rsidR="007E0FCA" w:rsidRPr="004A0383" w:rsidRDefault="007E0FCA" w:rsidP="00EB1428">
      <w:pPr>
        <w:spacing w:after="0" w:line="240" w:lineRule="auto"/>
        <w:ind w:firstLine="720"/>
        <w:jc w:val="both"/>
        <w:rPr>
          <w:rFonts w:ascii="StobiSerif Regular" w:hAnsi="StobiSerif Regular"/>
        </w:rPr>
      </w:pPr>
      <w:r w:rsidRPr="004A0383">
        <w:rPr>
          <w:rFonts w:ascii="StobiSerif Regular" w:hAnsi="StobiSerif Regular"/>
        </w:rPr>
        <w:t>За спроведување на предложениот закон се потребни дополнителни финансиски средства од Буџетот на Република Македонија.</w:t>
      </w:r>
    </w:p>
    <w:p w:rsidR="007E0FCA" w:rsidRPr="00EB1428" w:rsidRDefault="007E0FCA" w:rsidP="00EB1428">
      <w:pPr>
        <w:spacing w:after="0"/>
        <w:jc w:val="both"/>
        <w:rPr>
          <w:rFonts w:ascii="StobiSerif Regular" w:hAnsi="StobiSerif Regular"/>
          <w:sz w:val="24"/>
          <w:szCs w:val="24"/>
        </w:rPr>
      </w:pPr>
    </w:p>
    <w:p w:rsidR="007E0FCA" w:rsidRPr="00EB1428" w:rsidRDefault="007E0FCA" w:rsidP="00EB1428">
      <w:pPr>
        <w:spacing w:after="0"/>
        <w:jc w:val="both"/>
        <w:rPr>
          <w:rFonts w:ascii="StobiSerif Regular" w:hAnsi="StobiSerif Regular"/>
          <w:sz w:val="24"/>
          <w:szCs w:val="24"/>
        </w:rPr>
      </w:pPr>
    </w:p>
    <w:p w:rsidR="007E0FCA" w:rsidRPr="00EB1428" w:rsidRDefault="007E0FCA" w:rsidP="00EB1428">
      <w:pPr>
        <w:spacing w:after="0"/>
        <w:jc w:val="both"/>
        <w:rPr>
          <w:rFonts w:ascii="StobiSerif Regular" w:hAnsi="StobiSerif Regular"/>
          <w:sz w:val="24"/>
          <w:szCs w:val="24"/>
        </w:rPr>
      </w:pPr>
    </w:p>
    <w:p w:rsidR="007E0FCA" w:rsidRPr="00EB1428" w:rsidRDefault="007E0FCA" w:rsidP="00EB1428">
      <w:pPr>
        <w:spacing w:after="0"/>
        <w:jc w:val="both"/>
        <w:rPr>
          <w:rFonts w:ascii="StobiSerif Regular" w:hAnsi="StobiSerif Regular"/>
          <w:sz w:val="24"/>
          <w:szCs w:val="24"/>
        </w:rPr>
      </w:pPr>
    </w:p>
    <w:p w:rsidR="007E0FCA" w:rsidRPr="00EB1428" w:rsidRDefault="007E0FCA" w:rsidP="00EB1428">
      <w:pPr>
        <w:spacing w:after="0"/>
        <w:jc w:val="both"/>
        <w:rPr>
          <w:rFonts w:ascii="StobiSerif Regular" w:hAnsi="StobiSerif Regular"/>
          <w:sz w:val="24"/>
          <w:szCs w:val="24"/>
        </w:rPr>
      </w:pPr>
    </w:p>
    <w:p w:rsidR="007E0FCA" w:rsidRPr="00EB1428" w:rsidRDefault="007E0FCA" w:rsidP="00EB1428">
      <w:pPr>
        <w:spacing w:after="0"/>
        <w:jc w:val="both"/>
        <w:rPr>
          <w:rFonts w:ascii="StobiSerif Regular" w:hAnsi="StobiSerif Regular"/>
          <w:sz w:val="24"/>
          <w:szCs w:val="24"/>
        </w:rPr>
      </w:pPr>
    </w:p>
    <w:p w:rsidR="007E0FCA" w:rsidRDefault="007E0FCA" w:rsidP="00EB1428">
      <w:pPr>
        <w:spacing w:after="0"/>
        <w:jc w:val="both"/>
        <w:rPr>
          <w:rFonts w:ascii="StobiSerif Regular" w:hAnsi="StobiSerif Regular"/>
          <w:sz w:val="24"/>
          <w:szCs w:val="24"/>
        </w:rPr>
      </w:pPr>
    </w:p>
    <w:p w:rsidR="007E0FCA" w:rsidRDefault="007E0FCA" w:rsidP="00EB1428">
      <w:pPr>
        <w:spacing w:after="0"/>
        <w:jc w:val="both"/>
        <w:rPr>
          <w:rFonts w:ascii="StobiSerif Regular" w:hAnsi="StobiSerif Regular"/>
          <w:sz w:val="24"/>
          <w:szCs w:val="24"/>
        </w:rPr>
      </w:pPr>
    </w:p>
    <w:p w:rsidR="007E0FCA" w:rsidRDefault="007E0FCA" w:rsidP="00EB1428">
      <w:pPr>
        <w:spacing w:after="0"/>
        <w:jc w:val="both"/>
        <w:rPr>
          <w:rFonts w:ascii="StobiSerif Regular" w:hAnsi="StobiSerif Regular"/>
          <w:sz w:val="24"/>
          <w:szCs w:val="24"/>
        </w:rPr>
      </w:pPr>
    </w:p>
    <w:p w:rsidR="007E0FCA" w:rsidRDefault="007E0FCA" w:rsidP="00EB1428">
      <w:pPr>
        <w:spacing w:after="0"/>
        <w:jc w:val="both"/>
        <w:rPr>
          <w:rFonts w:ascii="StobiSerif Regular" w:hAnsi="StobiSerif Regular"/>
          <w:sz w:val="24"/>
          <w:szCs w:val="24"/>
        </w:rPr>
      </w:pPr>
    </w:p>
    <w:p w:rsidR="007E0FCA" w:rsidRPr="004A0383" w:rsidRDefault="007E0FCA" w:rsidP="00EB1428">
      <w:pPr>
        <w:spacing w:after="0"/>
        <w:jc w:val="both"/>
        <w:rPr>
          <w:rFonts w:ascii="StobiSerif Regular" w:hAnsi="StobiSerif Regular"/>
          <w:sz w:val="24"/>
          <w:szCs w:val="24"/>
        </w:rPr>
      </w:pPr>
    </w:p>
    <w:p w:rsidR="007E0FCA" w:rsidRDefault="007E0FCA" w:rsidP="001B5918">
      <w:pPr>
        <w:jc w:val="center"/>
        <w:rPr>
          <w:rFonts w:ascii="StobiSerif Regular" w:hAnsi="StobiSerif Regular"/>
        </w:rPr>
      </w:pPr>
    </w:p>
    <w:p w:rsidR="007E0FCA" w:rsidRDefault="007E0FCA" w:rsidP="001B5918">
      <w:pPr>
        <w:jc w:val="center"/>
        <w:rPr>
          <w:rFonts w:ascii="StobiSerif Regular" w:hAnsi="StobiSerif Regular"/>
        </w:rPr>
      </w:pPr>
    </w:p>
    <w:p w:rsidR="007E0FCA" w:rsidRDefault="007E0FCA" w:rsidP="001B5918">
      <w:pPr>
        <w:jc w:val="center"/>
        <w:rPr>
          <w:rFonts w:ascii="StobiSerif Regular" w:hAnsi="StobiSerif Regular"/>
        </w:rPr>
      </w:pPr>
    </w:p>
    <w:p w:rsidR="007E0FCA" w:rsidRDefault="007E0FCA" w:rsidP="001B5918">
      <w:pPr>
        <w:jc w:val="center"/>
        <w:rPr>
          <w:rFonts w:ascii="StobiSerif Regular" w:hAnsi="StobiSerif Regular"/>
        </w:rPr>
      </w:pPr>
    </w:p>
    <w:p w:rsidR="007E0FCA" w:rsidRDefault="007E0FCA" w:rsidP="001B5918">
      <w:pPr>
        <w:jc w:val="center"/>
        <w:rPr>
          <w:rFonts w:ascii="StobiSerif Regular" w:hAnsi="StobiSerif Regular"/>
        </w:rPr>
      </w:pPr>
    </w:p>
    <w:p w:rsidR="007E0FCA" w:rsidRPr="004A0383" w:rsidRDefault="007E0FCA" w:rsidP="001B5918">
      <w:pPr>
        <w:jc w:val="center"/>
        <w:rPr>
          <w:rFonts w:ascii="StobiSerif Regular" w:hAnsi="StobiSerif Regular"/>
        </w:rPr>
      </w:pPr>
      <w:r w:rsidRPr="004A0383">
        <w:rPr>
          <w:rFonts w:ascii="StobiSerif Regular" w:hAnsi="StobiSerif Regular"/>
        </w:rPr>
        <w:lastRenderedPageBreak/>
        <w:t>ПРЕДЛОГ НА ЗАКОН ЗА ИЗМЕНУВАЊЕ И ДОПОЛНУВАЊЕ НА ЗАКОНОТ ЗА ИНСПЕКЦИСКИ НАДЗОР</w:t>
      </w:r>
    </w:p>
    <w:p w:rsidR="007E0FCA" w:rsidRPr="004A0383" w:rsidRDefault="007E0FCA" w:rsidP="001B5918">
      <w:pPr>
        <w:jc w:val="center"/>
        <w:rPr>
          <w:rFonts w:ascii="StobiSerif Regular" w:hAnsi="StobiSerif Regular"/>
        </w:rPr>
      </w:pPr>
    </w:p>
    <w:p w:rsidR="007E0FCA" w:rsidRPr="004A0383" w:rsidRDefault="007E0FCA" w:rsidP="0071006C">
      <w:pPr>
        <w:spacing w:after="0"/>
        <w:jc w:val="center"/>
        <w:rPr>
          <w:rFonts w:ascii="StobiSerif Regular" w:hAnsi="StobiSerif Regular"/>
        </w:rPr>
      </w:pPr>
      <w:r w:rsidRPr="004A0383">
        <w:rPr>
          <w:rFonts w:ascii="StobiSerif Regular" w:hAnsi="StobiSerif Regular"/>
        </w:rPr>
        <w:t>Член 1</w:t>
      </w:r>
    </w:p>
    <w:p w:rsidR="003F7A96" w:rsidRPr="004A0383" w:rsidRDefault="007E0FCA" w:rsidP="0071006C">
      <w:pPr>
        <w:spacing w:after="0"/>
        <w:jc w:val="both"/>
        <w:rPr>
          <w:rFonts w:ascii="StobiSerif Regular" w:hAnsi="StobiSerif Regular"/>
        </w:rPr>
      </w:pPr>
      <w:r w:rsidRPr="004A0383">
        <w:rPr>
          <w:rFonts w:ascii="StobiSerif Regular" w:hAnsi="StobiSerif Regular"/>
        </w:rPr>
        <w:tab/>
        <w:t xml:space="preserve">Во Законот за инспекциски надзор („Службен весник на Република Македонија“ бр. 50/2010, 162/2010 и 157/2011), во член 1 </w:t>
      </w:r>
      <w:r w:rsidR="003F7A96">
        <w:rPr>
          <w:rFonts w:ascii="StobiSerif Regular" w:hAnsi="StobiSerif Regular"/>
        </w:rPr>
        <w:t xml:space="preserve">во </w:t>
      </w:r>
      <w:r w:rsidRPr="004A0383">
        <w:rPr>
          <w:rFonts w:ascii="StobiSerif Regular" w:hAnsi="StobiSerif Regular"/>
        </w:rPr>
        <w:t>став</w:t>
      </w:r>
      <w:r w:rsidR="003F7A96">
        <w:rPr>
          <w:rFonts w:ascii="StobiSerif Regular" w:hAnsi="StobiSerif Regular"/>
        </w:rPr>
        <w:t>от</w:t>
      </w:r>
      <w:r w:rsidRPr="004A0383">
        <w:rPr>
          <w:rFonts w:ascii="StobiSerif Regular" w:hAnsi="StobiSerif Regular"/>
        </w:rPr>
        <w:t xml:space="preserve"> 2</w:t>
      </w:r>
      <w:r w:rsidR="003F7A96">
        <w:rPr>
          <w:rFonts w:ascii="StobiSerif Regular" w:hAnsi="StobiSerif Regular"/>
        </w:rPr>
        <w:t xml:space="preserve"> и во член 2 во точката 2, член 13 став 2 и член 14 став 2 </w:t>
      </w:r>
      <w:r w:rsidRPr="004A0383">
        <w:rPr>
          <w:rFonts w:ascii="StobiSerif Regular" w:hAnsi="StobiSerif Regular"/>
        </w:rPr>
        <w:t>по зборовите „другите органи на државната управа“ се става запирка и се додаваат зборовите „државните органи“.</w:t>
      </w:r>
    </w:p>
    <w:p w:rsidR="007E0FCA" w:rsidRDefault="003F7A96" w:rsidP="003F7A96">
      <w:pPr>
        <w:spacing w:after="0"/>
        <w:jc w:val="center"/>
        <w:rPr>
          <w:rFonts w:ascii="StobiSerif Regular" w:hAnsi="StobiSerif Regular"/>
        </w:rPr>
      </w:pPr>
      <w:r>
        <w:rPr>
          <w:rFonts w:ascii="StobiSerif Regular" w:hAnsi="StobiSerif Regular"/>
        </w:rPr>
        <w:t>Член 2</w:t>
      </w:r>
    </w:p>
    <w:p w:rsidR="003F7A96" w:rsidRDefault="003F7A96" w:rsidP="003F7A96">
      <w:pPr>
        <w:spacing w:after="0"/>
        <w:jc w:val="both"/>
        <w:rPr>
          <w:rFonts w:ascii="StobiSerif Regular" w:hAnsi="StobiSerif Regular"/>
        </w:rPr>
      </w:pPr>
      <w:r>
        <w:rPr>
          <w:rFonts w:ascii="StobiSerif Regular" w:hAnsi="StobiSerif Regular"/>
        </w:rPr>
        <w:tab/>
        <w:t>Во членот 8 во ставот 2 точката се заменува со запирка и се додаваат зборовите „како и по налог издаден од Инспекцискиот совет:“</w:t>
      </w:r>
    </w:p>
    <w:p w:rsidR="003F7A96" w:rsidRDefault="003F7A96" w:rsidP="003F7A96">
      <w:pPr>
        <w:spacing w:after="0"/>
        <w:jc w:val="both"/>
        <w:rPr>
          <w:rFonts w:ascii="StobiSerif Regular" w:hAnsi="StobiSerif Regular"/>
        </w:rPr>
      </w:pPr>
    </w:p>
    <w:p w:rsidR="003F7A96" w:rsidRPr="004A0383" w:rsidRDefault="003F7A96" w:rsidP="003F7A96">
      <w:pPr>
        <w:spacing w:after="0"/>
        <w:jc w:val="center"/>
        <w:rPr>
          <w:rFonts w:ascii="StobiSerif Regular" w:hAnsi="StobiSerif Regular"/>
        </w:rPr>
      </w:pPr>
      <w:r>
        <w:rPr>
          <w:rFonts w:ascii="StobiSerif Regular" w:hAnsi="StobiSerif Regular"/>
        </w:rPr>
        <w:t>Член 3</w:t>
      </w:r>
    </w:p>
    <w:p w:rsidR="003F7A96" w:rsidRDefault="003F7A96" w:rsidP="003F7A96">
      <w:pPr>
        <w:spacing w:after="0"/>
        <w:ind w:firstLine="720"/>
        <w:jc w:val="both"/>
        <w:rPr>
          <w:rFonts w:ascii="StobiSerif Regular" w:hAnsi="StobiSerif Regular"/>
        </w:rPr>
      </w:pPr>
      <w:r>
        <w:rPr>
          <w:rFonts w:ascii="StobiSerif Regular" w:hAnsi="StobiSerif Regular"/>
        </w:rPr>
        <w:t>Во членот 13</w:t>
      </w:r>
      <w:r w:rsidRPr="004A0383">
        <w:rPr>
          <w:rFonts w:ascii="StobiSerif Regular" w:hAnsi="StobiSerif Regular"/>
        </w:rPr>
        <w:t xml:space="preserve"> </w:t>
      </w:r>
      <w:r>
        <w:rPr>
          <w:rFonts w:ascii="StobiSerif Regular" w:hAnsi="StobiSerif Regular"/>
        </w:rPr>
        <w:t xml:space="preserve">во </w:t>
      </w:r>
      <w:r w:rsidRPr="004A0383">
        <w:rPr>
          <w:rFonts w:ascii="StobiSerif Regular" w:hAnsi="StobiSerif Regular"/>
        </w:rPr>
        <w:t>став</w:t>
      </w:r>
      <w:r>
        <w:rPr>
          <w:rFonts w:ascii="StobiSerif Regular" w:hAnsi="StobiSerif Regular"/>
        </w:rPr>
        <w:t>от</w:t>
      </w:r>
      <w:r w:rsidRPr="004A0383">
        <w:rPr>
          <w:rFonts w:ascii="StobiSerif Regular" w:hAnsi="StobiSerif Regular"/>
        </w:rPr>
        <w:t xml:space="preserve"> 2</w:t>
      </w:r>
      <w:r>
        <w:rPr>
          <w:rFonts w:ascii="StobiSerif Regular" w:hAnsi="StobiSerif Regular"/>
        </w:rPr>
        <w:t xml:space="preserve"> </w:t>
      </w:r>
      <w:r w:rsidRPr="004A0383">
        <w:rPr>
          <w:rFonts w:ascii="StobiSerif Regular" w:hAnsi="StobiSerif Regular"/>
        </w:rPr>
        <w:t>по зборовите „другите органи на државната управа“ се става запирка и се додаваат зборовите „државните органи“.</w:t>
      </w:r>
    </w:p>
    <w:p w:rsidR="007E0FCA" w:rsidRPr="004A0383" w:rsidRDefault="003F7A96" w:rsidP="0071006C">
      <w:pPr>
        <w:spacing w:after="0"/>
        <w:ind w:firstLine="720"/>
        <w:jc w:val="both"/>
        <w:rPr>
          <w:rFonts w:ascii="StobiSerif Regular" w:hAnsi="StobiSerif Regular"/>
        </w:rPr>
      </w:pPr>
      <w:r>
        <w:rPr>
          <w:rFonts w:ascii="StobiSerif Regular" w:hAnsi="StobiSerif Regular"/>
        </w:rPr>
        <w:t>П</w:t>
      </w:r>
      <w:r w:rsidR="007E0FCA" w:rsidRPr="004A0383">
        <w:rPr>
          <w:rFonts w:ascii="StobiSerif Regular" w:hAnsi="StobiSerif Regular"/>
        </w:rPr>
        <w:t>о ставот (2) се додава нов став (3) кој гласи:</w:t>
      </w:r>
    </w:p>
    <w:p w:rsidR="007E0FCA" w:rsidRDefault="007E0FCA" w:rsidP="0071006C">
      <w:pPr>
        <w:spacing w:after="0"/>
        <w:jc w:val="both"/>
        <w:rPr>
          <w:rFonts w:ascii="StobiSerif Regular" w:hAnsi="StobiSerif Regular"/>
          <w:lang w:val="en-US"/>
        </w:rPr>
      </w:pPr>
      <w:r w:rsidRPr="004A0383">
        <w:rPr>
          <w:rFonts w:ascii="StobiSerif Regular" w:hAnsi="StobiSerif Regular"/>
        </w:rPr>
        <w:tab/>
        <w:t>„(3)  Инспекторатите се органи во состав на министерствата со својство на правно лице, имаат сопствена буџетска сметка</w:t>
      </w:r>
      <w:r w:rsidRPr="004A0383">
        <w:rPr>
          <w:rFonts w:ascii="StobiSerif Regular" w:hAnsi="StobiSerif Regular"/>
          <w:lang w:val="ru-RU"/>
        </w:rPr>
        <w:t xml:space="preserve"> </w:t>
      </w:r>
      <w:r w:rsidRPr="004A0383">
        <w:rPr>
          <w:rFonts w:ascii="StobiSerif Regular" w:hAnsi="StobiSerif Regular"/>
        </w:rPr>
        <w:t>како буџетски корисници од прва линија, самостојно спроведуваат постапки за вработување согласно со закон и одлучуваат за правата и обврските од работен однос.</w:t>
      </w:r>
    </w:p>
    <w:p w:rsidR="00541544" w:rsidRPr="00541544" w:rsidRDefault="00541544" w:rsidP="0071006C">
      <w:pPr>
        <w:spacing w:after="0"/>
        <w:jc w:val="both"/>
        <w:rPr>
          <w:rFonts w:ascii="StobiSerif Regular" w:hAnsi="StobiSerif Regular"/>
          <w:lang w:val="en-US"/>
        </w:rPr>
      </w:pPr>
    </w:p>
    <w:p w:rsidR="007E0FCA" w:rsidRDefault="007E0FCA" w:rsidP="0071006C">
      <w:pPr>
        <w:spacing w:after="0"/>
        <w:jc w:val="center"/>
        <w:rPr>
          <w:rFonts w:ascii="StobiSerif Regular" w:hAnsi="StobiSerif Regular"/>
        </w:rPr>
      </w:pPr>
      <w:r w:rsidRPr="004A0383">
        <w:rPr>
          <w:rFonts w:ascii="StobiSerif Regular" w:hAnsi="StobiSerif Regular"/>
        </w:rPr>
        <w:t xml:space="preserve">Член </w:t>
      </w:r>
      <w:r w:rsidR="003F7A96">
        <w:rPr>
          <w:rFonts w:ascii="StobiSerif Regular" w:hAnsi="StobiSerif Regular"/>
        </w:rPr>
        <w:t>4</w:t>
      </w:r>
      <w:r w:rsidRPr="004A0383">
        <w:rPr>
          <w:rFonts w:ascii="StobiSerif Regular" w:hAnsi="StobiSerif Regular"/>
        </w:rPr>
        <w:t xml:space="preserve"> </w:t>
      </w:r>
    </w:p>
    <w:p w:rsidR="003F7A96" w:rsidRDefault="007E0FCA" w:rsidP="007E0FCA">
      <w:pPr>
        <w:spacing w:after="0"/>
        <w:rPr>
          <w:rFonts w:ascii="StobiSerif Regular" w:hAnsi="StobiSerif Regular"/>
        </w:rPr>
      </w:pPr>
      <w:r>
        <w:rPr>
          <w:rFonts w:ascii="StobiSerif Regular" w:hAnsi="StobiSerif Regular"/>
        </w:rPr>
        <w:tab/>
        <w:t xml:space="preserve">Во членот 14 во ставот 2 </w:t>
      </w:r>
      <w:r w:rsidR="003F7A96" w:rsidRPr="004A0383">
        <w:rPr>
          <w:rFonts w:ascii="StobiSerif Regular" w:hAnsi="StobiSerif Regular"/>
        </w:rPr>
        <w:t>по зборовите „другите органи на државната управа“ се става запирка и се додаваат зборовите „државните органи“</w:t>
      </w:r>
      <w:r w:rsidR="003F7A96">
        <w:rPr>
          <w:rFonts w:ascii="StobiSerif Regular" w:hAnsi="StobiSerif Regular"/>
        </w:rPr>
        <w:t>.</w:t>
      </w:r>
    </w:p>
    <w:p w:rsidR="007E0FCA" w:rsidRDefault="003F7A96" w:rsidP="003F7A96">
      <w:pPr>
        <w:spacing w:after="0"/>
        <w:ind w:firstLine="720"/>
        <w:rPr>
          <w:rFonts w:ascii="StobiSerif Regular" w:hAnsi="StobiSerif Regular"/>
        </w:rPr>
      </w:pPr>
      <w:r>
        <w:rPr>
          <w:rFonts w:ascii="StobiSerif Regular" w:hAnsi="StobiSerif Regular"/>
        </w:rPr>
        <w:t xml:space="preserve">Во членот 14 во ставот 2 </w:t>
      </w:r>
      <w:r w:rsidR="007E0FCA">
        <w:rPr>
          <w:rFonts w:ascii="StobiSerif Regular" w:hAnsi="StobiSerif Regular"/>
        </w:rPr>
        <w:t>точката се брише и се додаваат зборовите “(во натамошниот текст: раководно лице на инспекциската служба).“</w:t>
      </w:r>
    </w:p>
    <w:p w:rsidR="007E0FCA" w:rsidRDefault="007E0FCA" w:rsidP="007E0FCA">
      <w:pPr>
        <w:spacing w:after="0"/>
        <w:rPr>
          <w:rFonts w:ascii="StobiSerif Regular" w:hAnsi="StobiSerif Regular"/>
        </w:rPr>
      </w:pPr>
    </w:p>
    <w:p w:rsidR="007E0FCA" w:rsidRPr="004A0383" w:rsidRDefault="007E0FCA" w:rsidP="002A32E6">
      <w:pPr>
        <w:spacing w:after="0"/>
        <w:jc w:val="center"/>
        <w:rPr>
          <w:rFonts w:ascii="StobiSerif Regular" w:hAnsi="StobiSerif Regular"/>
        </w:rPr>
      </w:pPr>
      <w:r>
        <w:rPr>
          <w:rFonts w:ascii="StobiSerif Regular" w:hAnsi="StobiSerif Regular"/>
        </w:rPr>
        <w:t xml:space="preserve">Член </w:t>
      </w:r>
      <w:r w:rsidR="003F7A96">
        <w:rPr>
          <w:rFonts w:ascii="StobiSerif Regular" w:hAnsi="StobiSerif Regular"/>
        </w:rPr>
        <w:t>5</w:t>
      </w:r>
    </w:p>
    <w:p w:rsidR="007E0FCA" w:rsidRPr="004A0383" w:rsidRDefault="007E0FCA" w:rsidP="0071006C">
      <w:pPr>
        <w:spacing w:after="0"/>
        <w:jc w:val="center"/>
        <w:rPr>
          <w:rFonts w:ascii="StobiSerif Regular" w:hAnsi="StobiSerif Regular"/>
          <w:lang w:val="ru-RU"/>
        </w:rPr>
      </w:pPr>
      <w:r w:rsidRPr="004A0383">
        <w:rPr>
          <w:rFonts w:ascii="StobiSerif Regular" w:hAnsi="StobiSerif Regular"/>
        </w:rPr>
        <w:t>Член 15 се менува и гласи</w:t>
      </w:r>
      <w:r w:rsidRPr="004A0383">
        <w:rPr>
          <w:rFonts w:ascii="StobiSerif Regular" w:hAnsi="StobiSerif Regular"/>
          <w:lang w:val="ru-RU"/>
        </w:rPr>
        <w:t xml:space="preserve">: </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t xml:space="preserve">„(1) Директорот донесува предлог Годишна програма за работа на инспекциската служба и истата ја  доставува до Инспекцискиот совет, најдоцна до 31 октомври во тековната година за следната година. </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t>(2) Претседателот на Инспекцискиот совет е должен да свика седница и да ја стави на разгледување и давање на согласност предлог Годишната програма за работа на инспекциската служба од став (1) на овој член во рок од седум дена од денот на приемот.</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t>(3) Инспекцискиот совет ја разгледува и дава согласност на Годишната програма од став (1) на овој член најдоцна до 30 ноември во тековната година.</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lastRenderedPageBreak/>
        <w:t xml:space="preserve">(4) Директорот, ја донесува Годишната програма за работа на инспекциската служба во рок од 7 дена од денот на приемот на согласноста од став (3) на овој член, односно најдоцна до 10 декември во тековната година доколку не добие согласност во рокот предвиден во став (3) на овој член. </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t xml:space="preserve">(5) Врз основа на донесената Годишна програма,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следниот календарски квартал и тоа до 15-ти декември за првиот квартал од следната година, до 15-ти март за вториот, до 15-ти јуни за третиот, односно до 15-ти септември за четвртиот квартал во тековната година. </w:t>
      </w:r>
    </w:p>
    <w:p w:rsidR="007E0FCA" w:rsidRPr="00541544" w:rsidRDefault="007E0FCA" w:rsidP="0094102C">
      <w:pPr>
        <w:spacing w:after="0"/>
        <w:ind w:firstLine="720"/>
        <w:jc w:val="both"/>
        <w:rPr>
          <w:rFonts w:ascii="StobiSerif Regular" w:hAnsi="StobiSerif Regular"/>
        </w:rPr>
      </w:pPr>
      <w:r w:rsidRPr="00541544">
        <w:rPr>
          <w:rFonts w:ascii="StobiSerif Regular" w:hAnsi="StobiSerif Regular"/>
        </w:rPr>
        <w:t>(6) Во кварталните планови за работа за секој инспектор, директорот задолжително го внесува бројот на планирани надзори во следните три месеци, како и степенот на сложеност на секој од надзорите.</w:t>
      </w:r>
    </w:p>
    <w:p w:rsidR="007E0FCA" w:rsidRPr="00541544" w:rsidRDefault="007E0FCA" w:rsidP="0094102C">
      <w:pPr>
        <w:spacing w:after="0"/>
        <w:ind w:firstLine="720"/>
        <w:jc w:val="both"/>
        <w:rPr>
          <w:rFonts w:ascii="StobiSerif Regular" w:hAnsi="StobiSerif Regular"/>
        </w:rPr>
      </w:pPr>
      <w:r w:rsidRPr="00541544">
        <w:rPr>
          <w:rFonts w:ascii="StobiSerif Regular" w:hAnsi="StobiSerif Regular"/>
        </w:rPr>
        <w:t>(7) Врз основа на кварталните планови, за секој инспектор директорот подготвува месечен план за работа, кој план содржи и распоред на надзори по датуми и по субјекти на надзор.</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t>(8) Директорот, најдоцна две недели од почетокот на тековниот календарски квартал за претходниот, до Инспекцискиот совет збирно доставува квартални извештаи за работата на секој инспектор,</w:t>
      </w:r>
      <w:r w:rsidRPr="00541544">
        <w:rPr>
          <w:rFonts w:ascii="StobiSerif Regular" w:hAnsi="StobiSerif Regular"/>
          <w:lang w:val="ru-RU"/>
        </w:rPr>
        <w:t xml:space="preserve"> и тоа </w:t>
      </w:r>
      <w:r w:rsidRPr="00541544">
        <w:rPr>
          <w:rFonts w:ascii="StobiSerif Regular" w:hAnsi="StobiSerif Regular"/>
        </w:rPr>
        <w:t xml:space="preserve">до 15-ти јануари за четвртиот квартал од претходната година, до 15-ти април за првиот квартал, до 15-ти јули за вториот, односно до 15-ти октомври за третиот квартал во тековната година. </w:t>
      </w:r>
    </w:p>
    <w:p w:rsidR="007E0FCA" w:rsidRPr="00541544" w:rsidRDefault="007E0FCA" w:rsidP="00CD030D">
      <w:pPr>
        <w:spacing w:after="0"/>
        <w:ind w:firstLine="720"/>
        <w:jc w:val="both"/>
        <w:rPr>
          <w:rFonts w:ascii="StobiSerif Regular" w:hAnsi="StobiSerif Regular"/>
        </w:rPr>
      </w:pPr>
      <w:r w:rsidRPr="00541544">
        <w:rPr>
          <w:rFonts w:ascii="StobiSerif Regular" w:hAnsi="StobiSerif Regular"/>
        </w:rPr>
        <w:t xml:space="preserve"> (9) Директорот, најдоцна до 1-ви март во тековната година, до Инспекцискиот совет доставува Годишен извештај за работата на инспекциската служба за претходната.</w:t>
      </w:r>
    </w:p>
    <w:p w:rsidR="007E0FCA" w:rsidRPr="00541544" w:rsidRDefault="007E0FCA" w:rsidP="0071006C">
      <w:pPr>
        <w:spacing w:after="0"/>
        <w:jc w:val="both"/>
        <w:rPr>
          <w:rFonts w:ascii="StobiSerif Regular" w:hAnsi="StobiSerif Regular"/>
        </w:rPr>
      </w:pPr>
      <w:r w:rsidRPr="00541544">
        <w:rPr>
          <w:rFonts w:ascii="StobiSerif Regular" w:hAnsi="StobiSerif Regular"/>
        </w:rPr>
        <w:tab/>
        <w:t>(10) Претседателот на Инспекцискиот совет е должен добиените квартални планови од ставот (5) на овој член, кварталните извештаи од ставот (8) на овој член и Годишниот извештај за работа од ставот (9) на овој член да ги стави на разгледување и да ги усвои на седница на Инспекцискиот совет најдоцна седум дена од приемот на истите.</w:t>
      </w:r>
    </w:p>
    <w:p w:rsidR="007E0FCA" w:rsidRPr="00541544" w:rsidRDefault="007E0FCA" w:rsidP="0071006C">
      <w:pPr>
        <w:spacing w:after="0"/>
        <w:jc w:val="both"/>
        <w:rPr>
          <w:rFonts w:ascii="StobiSerif Regular" w:hAnsi="StobiSerif Regular"/>
        </w:rPr>
      </w:pPr>
      <w:r w:rsidRPr="00541544">
        <w:rPr>
          <w:rFonts w:ascii="StobiSerif Regular" w:hAnsi="StobiSerif Regular"/>
        </w:rPr>
        <w:tab/>
        <w:t>(11) За инспекциските служби организирани како организациони единици во рамките на другите државни органи и органи на државна управа, или во рамките на единиците на локалната самоуправа и градот Скопје, функционерот на државниот орган и органот на државната управа, односно градоначалникот ги има правата и обврските од ставовите (1), (4), (5), (7), (8) и (9) на овој член.</w:t>
      </w:r>
    </w:p>
    <w:p w:rsidR="007E0FCA" w:rsidRPr="00541544" w:rsidRDefault="007E0FCA" w:rsidP="0071006C">
      <w:pPr>
        <w:spacing w:after="0"/>
        <w:ind w:firstLine="720"/>
        <w:jc w:val="both"/>
        <w:rPr>
          <w:rFonts w:ascii="StobiSerif Regular" w:hAnsi="StobiSerif Regular"/>
          <w:lang w:val="ru-RU"/>
        </w:rPr>
      </w:pPr>
      <w:r w:rsidRPr="00541544">
        <w:rPr>
          <w:rFonts w:ascii="StobiSerif Regular" w:hAnsi="StobiSerif Regular"/>
        </w:rPr>
        <w:t xml:space="preserve"> (12) Формата и содржината на Програмата од ставот (1), плановите од ставот (5) и (7) и извештаите од став (8) и (9) на овој член, на предлог на Инспекцискиот совет, ги пропишува министерот за информатичко општество и администрација.</w:t>
      </w:r>
      <w:r w:rsidRPr="00541544">
        <w:rPr>
          <w:rFonts w:ascii="StobiSerif Regular" w:hAnsi="StobiSerif Regular"/>
          <w:lang w:val="ru-RU"/>
        </w:rPr>
        <w:t>”</w:t>
      </w:r>
    </w:p>
    <w:p w:rsidR="007E0FCA" w:rsidRDefault="007E0FCA" w:rsidP="0071006C">
      <w:pPr>
        <w:spacing w:after="0"/>
        <w:ind w:firstLine="720"/>
        <w:jc w:val="both"/>
        <w:rPr>
          <w:rFonts w:ascii="StobiSerif Regular" w:hAnsi="StobiSerif Regular"/>
          <w:color w:val="FF0000"/>
          <w:lang w:val="ru-RU"/>
        </w:rPr>
      </w:pPr>
    </w:p>
    <w:p w:rsidR="003F7A96" w:rsidRPr="004A0383" w:rsidRDefault="003F7A96" w:rsidP="0071006C">
      <w:pPr>
        <w:spacing w:after="0"/>
        <w:ind w:firstLine="720"/>
        <w:jc w:val="both"/>
        <w:rPr>
          <w:rFonts w:ascii="StobiSerif Regular" w:hAnsi="StobiSerif Regular"/>
          <w:color w:val="FF0000"/>
          <w:lang w:val="ru-RU"/>
        </w:rPr>
      </w:pPr>
    </w:p>
    <w:p w:rsidR="007E0FCA" w:rsidRDefault="007E0FCA" w:rsidP="007E0FCA">
      <w:pPr>
        <w:adjustRightInd w:val="0"/>
        <w:snapToGrid w:val="0"/>
        <w:spacing w:after="0"/>
        <w:jc w:val="center"/>
        <w:rPr>
          <w:rFonts w:ascii="StobiSerif Regular" w:hAnsi="StobiSerif Regular"/>
        </w:rPr>
      </w:pPr>
      <w:r>
        <w:rPr>
          <w:rFonts w:ascii="StobiSerif Regular" w:hAnsi="StobiSerif Regular"/>
        </w:rPr>
        <w:lastRenderedPageBreak/>
        <w:t xml:space="preserve">Член </w:t>
      </w:r>
      <w:r w:rsidR="003F7A96">
        <w:rPr>
          <w:rFonts w:ascii="StobiSerif Regular" w:hAnsi="StobiSerif Regular"/>
        </w:rPr>
        <w:t>6</w:t>
      </w:r>
    </w:p>
    <w:p w:rsidR="007E0FCA" w:rsidRPr="004A0383" w:rsidRDefault="007E0FCA" w:rsidP="0071006C">
      <w:pPr>
        <w:adjustRightInd w:val="0"/>
        <w:snapToGrid w:val="0"/>
        <w:spacing w:after="0"/>
        <w:jc w:val="both"/>
        <w:rPr>
          <w:rFonts w:ascii="StobiSerif Regular" w:hAnsi="StobiSerif Regular"/>
        </w:rPr>
      </w:pPr>
      <w:r w:rsidRPr="004A0383">
        <w:rPr>
          <w:rFonts w:ascii="StobiSerif Regular" w:hAnsi="StobiSerif Regular"/>
        </w:rPr>
        <w:t>Членот 16 се менува и гласи:</w:t>
      </w:r>
    </w:p>
    <w:p w:rsidR="007E0FCA" w:rsidRPr="004A0383" w:rsidRDefault="007E0FCA" w:rsidP="00EB1428">
      <w:pPr>
        <w:adjustRightInd w:val="0"/>
        <w:snapToGrid w:val="0"/>
        <w:spacing w:after="0"/>
        <w:jc w:val="both"/>
        <w:rPr>
          <w:rFonts w:ascii="StobiSerif Regular" w:hAnsi="StobiSerif Regular"/>
        </w:rPr>
      </w:pPr>
      <w:r w:rsidRPr="004A0383">
        <w:rPr>
          <w:rFonts w:ascii="StobiSerif Regular" w:hAnsi="StobiSerif Regular"/>
        </w:rPr>
        <w:tab/>
        <w:t>„ (1) Инспекциски совет како самостоен државен орган со својство на правно лице,  се формира заради спроведување на делокругот на надлежности утврдени со овој закон.</w:t>
      </w:r>
    </w:p>
    <w:p w:rsidR="007E0FCA" w:rsidRPr="004A0383" w:rsidRDefault="007E0FCA" w:rsidP="00EB1428">
      <w:pPr>
        <w:adjustRightInd w:val="0"/>
        <w:snapToGrid w:val="0"/>
        <w:spacing w:after="0"/>
        <w:jc w:val="both"/>
        <w:rPr>
          <w:rFonts w:ascii="StobiSerif Regular" w:hAnsi="StobiSerif Regular"/>
        </w:rPr>
      </w:pPr>
      <w:r w:rsidRPr="004A0383">
        <w:rPr>
          <w:rFonts w:ascii="StobiSerif Regular" w:hAnsi="StobiSerif Regular"/>
        </w:rPr>
        <w:tab/>
        <w:t>(2) Инспекцискиот совет има сопствена буџетска сметка, претставува буџетски корисник од прва линија, самостојно спроведува постапки за вработување согласно со закон и одлучува за правата и обврските од работен однос.</w:t>
      </w:r>
    </w:p>
    <w:p w:rsidR="007E0FCA" w:rsidRPr="004A0383" w:rsidRDefault="007E0FCA" w:rsidP="00EB1428">
      <w:pPr>
        <w:adjustRightInd w:val="0"/>
        <w:snapToGrid w:val="0"/>
        <w:spacing w:after="0"/>
        <w:jc w:val="both"/>
        <w:rPr>
          <w:rFonts w:ascii="StobiSerif Regular" w:hAnsi="StobiSerif Regular"/>
        </w:rPr>
      </w:pPr>
      <w:r w:rsidRPr="004A0383">
        <w:rPr>
          <w:rFonts w:ascii="StobiSerif Regular" w:hAnsi="StobiSerif Regular"/>
        </w:rPr>
        <w:tab/>
        <w:t>(3) Инспекцискиот совет има стручно-административна служба, кој ја раководи Генерален секретар на начин кој обезбедува законито, стручно,одговорно, навремено и економично работење.</w:t>
      </w:r>
    </w:p>
    <w:p w:rsidR="007E0FCA" w:rsidRPr="004A0383" w:rsidRDefault="007E0FCA" w:rsidP="00EB1428">
      <w:pPr>
        <w:adjustRightInd w:val="0"/>
        <w:snapToGrid w:val="0"/>
        <w:spacing w:after="0"/>
        <w:ind w:firstLine="720"/>
        <w:jc w:val="both"/>
        <w:rPr>
          <w:rFonts w:ascii="StobiSerif Regular" w:hAnsi="StobiSerif Regular"/>
        </w:rPr>
      </w:pPr>
      <w:r w:rsidRPr="004A0383">
        <w:rPr>
          <w:rFonts w:ascii="StobiSerif Regular" w:hAnsi="StobiSerif Regular"/>
        </w:rPr>
        <w:t xml:space="preserve">(4) На вработените во стручно-административната служба, вклучително и Генералниот секретар, ќе се применуваат одредбите од законот со кој се регулираат правата и обврските на државните службеници. </w:t>
      </w:r>
    </w:p>
    <w:p w:rsidR="007E0FCA" w:rsidRPr="004A0383" w:rsidRDefault="007E0FCA" w:rsidP="00EB1428">
      <w:pPr>
        <w:adjustRightInd w:val="0"/>
        <w:snapToGrid w:val="0"/>
        <w:spacing w:after="0"/>
        <w:ind w:firstLine="720"/>
        <w:jc w:val="both"/>
        <w:rPr>
          <w:rFonts w:ascii="StobiSerif Regular" w:hAnsi="StobiSerif Regular"/>
        </w:rPr>
      </w:pPr>
      <w:r w:rsidRPr="004A0383">
        <w:rPr>
          <w:rFonts w:ascii="StobiSerif Regular" w:hAnsi="StobiSerif Regular"/>
        </w:rPr>
        <w:t xml:space="preserve">5) Работите и задачите на вработените во стручно-административната служба се утврдуваат со актот за внатрешна организација  и систематизација на работните места. </w:t>
      </w:r>
    </w:p>
    <w:p w:rsidR="007E0FCA" w:rsidRPr="004A0383" w:rsidRDefault="007E0FCA" w:rsidP="00EB1428">
      <w:pPr>
        <w:adjustRightInd w:val="0"/>
        <w:snapToGrid w:val="0"/>
        <w:spacing w:after="0"/>
        <w:jc w:val="both"/>
        <w:rPr>
          <w:rFonts w:ascii="StobiSerif Regular" w:hAnsi="StobiSerif Regular"/>
        </w:rPr>
      </w:pPr>
      <w:r w:rsidRPr="004A0383">
        <w:rPr>
          <w:rFonts w:ascii="StobiSerif Regular" w:hAnsi="StobiSerif Regular"/>
          <w:lang w:val="ru-RU"/>
        </w:rPr>
        <w:tab/>
        <w:t>(</w:t>
      </w:r>
      <w:r w:rsidRPr="004A0383">
        <w:rPr>
          <w:rFonts w:ascii="StobiSerif Regular" w:hAnsi="StobiSerif Regular"/>
        </w:rPr>
        <w:t>6) Инспекцискиот совет има свој печат, свое лого, своја веб страна и бесплатен телефонски број на кои се пријавуваат неправилности, недостатоци, ненавремено постапување или корупција во врска со работата на инспекторите и инспекциските служби.</w:t>
      </w:r>
    </w:p>
    <w:p w:rsidR="007E0FCA" w:rsidRPr="004A0383" w:rsidRDefault="007E0FCA" w:rsidP="00EB1428">
      <w:pPr>
        <w:adjustRightInd w:val="0"/>
        <w:snapToGrid w:val="0"/>
        <w:spacing w:after="0"/>
        <w:jc w:val="both"/>
        <w:rPr>
          <w:rFonts w:ascii="StobiSerif Regular" w:hAnsi="StobiSerif Regular"/>
        </w:rPr>
      </w:pPr>
      <w:r w:rsidRPr="004A0383">
        <w:rPr>
          <w:rFonts w:ascii="StobiSerif Regular" w:hAnsi="StobiSerif Regular"/>
        </w:rPr>
        <w:tab/>
        <w:t>(7) Инспекцискиот совет е составен од претседател и шест члена кои функцијата ја извршуваат професионално.</w:t>
      </w:r>
    </w:p>
    <w:p w:rsidR="007E0FCA" w:rsidRPr="004A0383" w:rsidRDefault="007E0FCA" w:rsidP="00EB1428">
      <w:pPr>
        <w:adjustRightInd w:val="0"/>
        <w:snapToGrid w:val="0"/>
        <w:spacing w:after="0"/>
        <w:jc w:val="both"/>
        <w:rPr>
          <w:rFonts w:ascii="StobiSerif Regular" w:hAnsi="StobiSerif Regular"/>
        </w:rPr>
      </w:pPr>
      <w:r w:rsidRPr="004A0383">
        <w:rPr>
          <w:rFonts w:ascii="StobiSerif Regular" w:hAnsi="StobiSerif Regular"/>
        </w:rPr>
        <w:tab/>
        <w:t>(8) Претседателот и членовите на Инспекцискиот совет ги именува, по пат на јавен конкурс и ги разрешува Владата на Република Македонија.</w:t>
      </w:r>
    </w:p>
    <w:p w:rsidR="007E0FCA" w:rsidRPr="00541544" w:rsidRDefault="007E0FCA" w:rsidP="0071006C">
      <w:pPr>
        <w:adjustRightInd w:val="0"/>
        <w:snapToGrid w:val="0"/>
        <w:spacing w:after="0"/>
        <w:jc w:val="both"/>
        <w:rPr>
          <w:rFonts w:ascii="StobiSerif Regular" w:hAnsi="StobiSerif Regular"/>
          <w:lang w:val="ru-RU"/>
        </w:rPr>
      </w:pPr>
      <w:r w:rsidRPr="00541544">
        <w:rPr>
          <w:rFonts w:ascii="StobiSerif Regular" w:hAnsi="StobiSerif Regular"/>
        </w:rPr>
        <w:tab/>
        <w:t>(9)</w:t>
      </w:r>
      <w:r w:rsidRPr="00541544">
        <w:rPr>
          <w:rFonts w:ascii="StobiSerif Regular" w:hAnsi="StobiSerif Regular"/>
          <w:lang w:val="ru-RU"/>
        </w:rPr>
        <w:t xml:space="preserve"> </w:t>
      </w:r>
      <w:r w:rsidRPr="00541544">
        <w:rPr>
          <w:rFonts w:ascii="StobiSerif Regular" w:hAnsi="StobiSerif Regular"/>
        </w:rPr>
        <w:t>За Претседател на Инспекцискиот совет се именува лице кое</w:t>
      </w:r>
      <w:r w:rsidRPr="00541544">
        <w:rPr>
          <w:rFonts w:ascii="StobiSerif Regular" w:hAnsi="StobiSerif Regular"/>
          <w:lang w:val="ru-RU"/>
        </w:rPr>
        <w:t>:</w:t>
      </w:r>
    </w:p>
    <w:p w:rsidR="007E0FCA" w:rsidRPr="00541544" w:rsidRDefault="007E0FCA" w:rsidP="003C26D9">
      <w:pPr>
        <w:numPr>
          <w:ilvl w:val="0"/>
          <w:numId w:val="3"/>
        </w:numPr>
        <w:adjustRightInd w:val="0"/>
        <w:snapToGrid w:val="0"/>
        <w:spacing w:after="0"/>
        <w:jc w:val="both"/>
        <w:rPr>
          <w:rFonts w:ascii="StobiSerif Regular" w:hAnsi="StobiSerif Regular"/>
        </w:rPr>
      </w:pPr>
      <w:r w:rsidRPr="00541544">
        <w:rPr>
          <w:rFonts w:ascii="StobiSerif Regular" w:hAnsi="StobiSerif Regular"/>
        </w:rPr>
        <w:t xml:space="preserve">е државјанин на Република Македонија, </w:t>
      </w:r>
      <w:r w:rsidRPr="00541544">
        <w:rPr>
          <w:rFonts w:ascii="StobiSerif Regular" w:hAnsi="StobiSerif Regular"/>
          <w:lang w:val="ru-RU"/>
        </w:rPr>
        <w:t xml:space="preserve">што се докажува со </w:t>
      </w:r>
      <w:r w:rsidRPr="00541544">
        <w:rPr>
          <w:rFonts w:ascii="StobiSerif Regular" w:hAnsi="StobiSerif Regular"/>
        </w:rPr>
        <w:t>доказ за државјанство</w:t>
      </w:r>
      <w:r w:rsidRPr="00541544">
        <w:rPr>
          <w:rFonts w:ascii="StobiSerif Regular" w:hAnsi="StobiSerif Regular"/>
          <w:lang w:val="ru-RU"/>
        </w:rPr>
        <w:t>;</w:t>
      </w:r>
    </w:p>
    <w:p w:rsidR="007E0FCA" w:rsidRPr="00541544" w:rsidRDefault="007E0FCA" w:rsidP="0071006C">
      <w:pPr>
        <w:numPr>
          <w:ilvl w:val="0"/>
          <w:numId w:val="3"/>
        </w:numPr>
        <w:adjustRightInd w:val="0"/>
        <w:snapToGrid w:val="0"/>
        <w:spacing w:after="0"/>
        <w:jc w:val="both"/>
        <w:rPr>
          <w:rFonts w:ascii="StobiSerif Regular" w:hAnsi="StobiSerif Regular"/>
          <w:lang w:val="ru-RU"/>
        </w:rPr>
      </w:pPr>
      <w:r w:rsidRPr="00541544">
        <w:rPr>
          <w:rFonts w:ascii="StobiSerif Regular" w:hAnsi="StobiSerif Regular"/>
        </w:rPr>
        <w:t>има стекнати најмалку 300 кредити според ЕКТС или завршен VII/1 степен од областа на правните или економските науки, што се докажува со диплома</w:t>
      </w:r>
      <w:r w:rsidRPr="00541544">
        <w:rPr>
          <w:rFonts w:ascii="StobiSerif Regular" w:hAnsi="StobiSerif Regular"/>
          <w:lang w:val="ru-RU"/>
        </w:rPr>
        <w:t>;</w:t>
      </w:r>
    </w:p>
    <w:p w:rsidR="007E0FCA" w:rsidRPr="00541544" w:rsidRDefault="007E0FCA" w:rsidP="0071006C">
      <w:pPr>
        <w:numPr>
          <w:ilvl w:val="0"/>
          <w:numId w:val="3"/>
        </w:numPr>
        <w:adjustRightInd w:val="0"/>
        <w:snapToGrid w:val="0"/>
        <w:spacing w:after="0"/>
        <w:jc w:val="both"/>
        <w:rPr>
          <w:rFonts w:ascii="StobiSerif Regular" w:hAnsi="StobiSerif Regular"/>
          <w:lang w:val="ru-RU"/>
        </w:rPr>
      </w:pPr>
      <w:r w:rsidRPr="00541544">
        <w:rPr>
          <w:rFonts w:ascii="StobiSerif Regular" w:hAnsi="StobiSerif Regular"/>
        </w:rPr>
        <w:t>има најмалку шест години работен стаж во струката по дипломирање, што се докажува со потврда за работен стаж издадена од надлежен орган</w:t>
      </w:r>
      <w:r w:rsidRPr="00541544">
        <w:rPr>
          <w:rFonts w:ascii="StobiSerif Regular" w:hAnsi="StobiSerif Regular"/>
          <w:lang w:val="ru-RU"/>
        </w:rPr>
        <w:t>;</w:t>
      </w:r>
    </w:p>
    <w:p w:rsidR="007E0FCA" w:rsidRPr="00541544" w:rsidRDefault="007E0FCA" w:rsidP="0071006C">
      <w:pPr>
        <w:numPr>
          <w:ilvl w:val="0"/>
          <w:numId w:val="3"/>
        </w:numPr>
        <w:adjustRightInd w:val="0"/>
        <w:snapToGrid w:val="0"/>
        <w:spacing w:after="0"/>
        <w:jc w:val="both"/>
        <w:rPr>
          <w:rFonts w:ascii="StobiSerif Regular" w:hAnsi="StobiSerif Regular"/>
          <w:lang w:val="ru-RU"/>
        </w:rPr>
      </w:pPr>
      <w:r w:rsidRPr="00541544">
        <w:rPr>
          <w:rFonts w:ascii="StobiSerif Regular" w:hAnsi="StobiSerif Regular"/>
          <w:lang w:val="ru-RU"/>
        </w:rPr>
        <w:t>активно го познава англискиот јазик;</w:t>
      </w:r>
    </w:p>
    <w:p w:rsidR="007E0FCA" w:rsidRPr="004A0383" w:rsidRDefault="007E0FCA" w:rsidP="0071006C">
      <w:pPr>
        <w:numPr>
          <w:ilvl w:val="0"/>
          <w:numId w:val="3"/>
        </w:numPr>
        <w:adjustRightInd w:val="0"/>
        <w:snapToGrid w:val="0"/>
        <w:spacing w:after="0"/>
        <w:jc w:val="both"/>
        <w:rPr>
          <w:rFonts w:ascii="StobiSerif Regular" w:hAnsi="StobiSerif Regular"/>
          <w:lang w:val="ru-RU"/>
        </w:rPr>
      </w:pPr>
      <w:r w:rsidRPr="004A0383">
        <w:rPr>
          <w:rFonts w:ascii="StobiSerif Regular" w:hAnsi="StobiSerif Regular"/>
        </w:rPr>
        <w:t>користи компјутерски програми за канцелариско работење</w:t>
      </w:r>
      <w:r w:rsidRPr="004A0383">
        <w:rPr>
          <w:rFonts w:ascii="StobiSerif Regular" w:hAnsi="StobiSerif Regular"/>
          <w:lang w:val="ru-RU"/>
        </w:rPr>
        <w:t xml:space="preserve">; </w:t>
      </w:r>
      <w:r w:rsidRPr="004A0383">
        <w:rPr>
          <w:rFonts w:ascii="StobiSerif Regular" w:hAnsi="StobiSerif Regular"/>
        </w:rPr>
        <w:t>и</w:t>
      </w:r>
    </w:p>
    <w:p w:rsidR="007E0FCA" w:rsidRPr="004A0383" w:rsidRDefault="007E0FCA" w:rsidP="0071006C">
      <w:pPr>
        <w:numPr>
          <w:ilvl w:val="0"/>
          <w:numId w:val="3"/>
        </w:numPr>
        <w:adjustRightInd w:val="0"/>
        <w:snapToGrid w:val="0"/>
        <w:spacing w:after="0"/>
        <w:jc w:val="both"/>
        <w:rPr>
          <w:rFonts w:ascii="StobiSerif Regular" w:hAnsi="StobiSerif Regular"/>
          <w:lang w:val="ru-RU"/>
        </w:rPr>
      </w:pPr>
      <w:r w:rsidRPr="004A0383">
        <w:rPr>
          <w:rFonts w:ascii="StobiSerif Regular" w:hAnsi="StobiSerif Regular"/>
        </w:rPr>
        <w:t>соодветен е за раководно работно место.</w:t>
      </w:r>
    </w:p>
    <w:p w:rsidR="007E0FCA" w:rsidRPr="004A0383" w:rsidRDefault="007E0FCA" w:rsidP="00054681">
      <w:pPr>
        <w:adjustRightInd w:val="0"/>
        <w:snapToGrid w:val="0"/>
        <w:spacing w:after="0"/>
        <w:ind w:left="720"/>
        <w:jc w:val="both"/>
        <w:rPr>
          <w:rFonts w:ascii="StobiSerif Regular" w:hAnsi="StobiSerif Regular" w:cs="Arial"/>
          <w:lang w:val="ru-RU"/>
        </w:rPr>
      </w:pPr>
      <w:r w:rsidRPr="004A0383">
        <w:rPr>
          <w:rFonts w:ascii="StobiSerif Regular" w:hAnsi="StobiSerif Regular" w:cs="Arial"/>
        </w:rPr>
        <w:t>(</w:t>
      </w:r>
      <w:r w:rsidRPr="004A0383">
        <w:rPr>
          <w:rFonts w:ascii="StobiSerif Regular" w:hAnsi="StobiSerif Regular" w:cs="Arial"/>
          <w:lang w:val="ru-RU"/>
        </w:rPr>
        <w:t>10</w:t>
      </w:r>
      <w:r w:rsidRPr="004A0383">
        <w:rPr>
          <w:rFonts w:ascii="StobiSerif Regular" w:hAnsi="StobiSerif Regular" w:cs="Arial"/>
        </w:rPr>
        <w:t>) Членови на инспекцискиот совет се именуваат во следниве области:</w:t>
      </w:r>
    </w:p>
    <w:p w:rsidR="007E0FCA" w:rsidRPr="004A0383" w:rsidRDefault="007E0FCA" w:rsidP="0071006C">
      <w:pPr>
        <w:numPr>
          <w:ilvl w:val="0"/>
          <w:numId w:val="3"/>
        </w:numPr>
        <w:tabs>
          <w:tab w:val="num" w:pos="720"/>
        </w:tabs>
        <w:adjustRightInd w:val="0"/>
        <w:snapToGrid w:val="0"/>
        <w:spacing w:after="0"/>
        <w:jc w:val="both"/>
        <w:rPr>
          <w:rFonts w:ascii="StobiSerif Regular" w:hAnsi="StobiSerif Regular" w:cs="Arial"/>
        </w:rPr>
      </w:pPr>
      <w:r w:rsidRPr="004A0383">
        <w:rPr>
          <w:rFonts w:ascii="StobiSerif Regular" w:hAnsi="StobiSerif Regular" w:cs="Arial"/>
        </w:rPr>
        <w:lastRenderedPageBreak/>
        <w:t>еден член од областа на надзор на пазарот, работни односи и безбедност на здравје при работа;</w:t>
      </w:r>
    </w:p>
    <w:p w:rsidR="007E0FCA" w:rsidRPr="004A0383" w:rsidRDefault="007E0FCA" w:rsidP="0071006C">
      <w:pPr>
        <w:numPr>
          <w:ilvl w:val="0"/>
          <w:numId w:val="3"/>
        </w:numPr>
        <w:tabs>
          <w:tab w:val="num" w:pos="720"/>
        </w:tabs>
        <w:adjustRightInd w:val="0"/>
        <w:snapToGrid w:val="0"/>
        <w:spacing w:after="0"/>
        <w:jc w:val="both"/>
        <w:rPr>
          <w:rFonts w:ascii="StobiSerif Regular" w:hAnsi="StobiSerif Regular" w:cs="Arial"/>
        </w:rPr>
      </w:pPr>
      <w:r w:rsidRPr="004A0383">
        <w:rPr>
          <w:rFonts w:ascii="StobiSerif Regular" w:hAnsi="StobiSerif Regular" w:cs="Arial"/>
        </w:rPr>
        <w:t>еден член на инспекцискиот совет од областа на животната средина и заштита на здравјето на луѓето</w:t>
      </w:r>
      <w:r w:rsidRPr="004A0383">
        <w:rPr>
          <w:rFonts w:ascii="StobiSerif Regular" w:hAnsi="StobiSerif Regular" w:cs="Arial"/>
          <w:lang w:val="ru-RU"/>
        </w:rPr>
        <w:t>;</w:t>
      </w:r>
    </w:p>
    <w:p w:rsidR="007E0FCA" w:rsidRPr="004A0383" w:rsidRDefault="007E0FCA" w:rsidP="0071006C">
      <w:pPr>
        <w:numPr>
          <w:ilvl w:val="0"/>
          <w:numId w:val="3"/>
        </w:numPr>
        <w:tabs>
          <w:tab w:val="num" w:pos="720"/>
        </w:tabs>
        <w:adjustRightInd w:val="0"/>
        <w:snapToGrid w:val="0"/>
        <w:spacing w:after="0"/>
        <w:jc w:val="both"/>
        <w:rPr>
          <w:rFonts w:ascii="StobiSerif Regular" w:hAnsi="StobiSerif Regular" w:cs="Arial"/>
        </w:rPr>
      </w:pPr>
      <w:r w:rsidRPr="004A0383">
        <w:rPr>
          <w:rFonts w:ascii="StobiSerif Regular" w:hAnsi="StobiSerif Regular" w:cs="Arial"/>
        </w:rPr>
        <w:t>еден член на инспекцискиот совет од областа на градежништво, урбанизам, транспорт;</w:t>
      </w:r>
    </w:p>
    <w:p w:rsidR="007E0FCA" w:rsidRPr="004A0383" w:rsidRDefault="007E0FCA" w:rsidP="0071006C">
      <w:pPr>
        <w:numPr>
          <w:ilvl w:val="0"/>
          <w:numId w:val="3"/>
        </w:numPr>
        <w:tabs>
          <w:tab w:val="num" w:pos="720"/>
        </w:tabs>
        <w:adjustRightInd w:val="0"/>
        <w:snapToGrid w:val="0"/>
        <w:spacing w:after="0"/>
        <w:jc w:val="both"/>
        <w:rPr>
          <w:rFonts w:ascii="StobiSerif Regular" w:hAnsi="StobiSerif Regular" w:cs="Arial"/>
        </w:rPr>
      </w:pPr>
      <w:r w:rsidRPr="004A0383">
        <w:rPr>
          <w:rFonts w:ascii="StobiSerif Regular" w:hAnsi="StobiSerif Regular" w:cs="Arial"/>
        </w:rPr>
        <w:t>еден член на инспекцискиот совет од областа на земјоделие, шумарство</w:t>
      </w:r>
      <w:r w:rsidRPr="004A0383">
        <w:rPr>
          <w:rFonts w:ascii="StobiSerif Regular" w:hAnsi="StobiSerif Regular" w:cs="Arial"/>
          <w:lang w:val="ru-RU"/>
        </w:rPr>
        <w:t xml:space="preserve">, </w:t>
      </w:r>
      <w:r w:rsidRPr="004A0383">
        <w:rPr>
          <w:rFonts w:ascii="StobiSerif Regular" w:hAnsi="StobiSerif Regular" w:cs="Arial"/>
        </w:rPr>
        <w:t>ветеринарство и безбедност на храна;</w:t>
      </w:r>
    </w:p>
    <w:p w:rsidR="007E0FCA" w:rsidRPr="004A0383" w:rsidRDefault="007E0FCA" w:rsidP="0071006C">
      <w:pPr>
        <w:numPr>
          <w:ilvl w:val="0"/>
          <w:numId w:val="3"/>
        </w:numPr>
        <w:tabs>
          <w:tab w:val="num" w:pos="720"/>
        </w:tabs>
        <w:adjustRightInd w:val="0"/>
        <w:snapToGrid w:val="0"/>
        <w:spacing w:after="0"/>
        <w:jc w:val="both"/>
        <w:rPr>
          <w:rFonts w:ascii="StobiSerif Regular" w:hAnsi="StobiSerif Regular" w:cs="Arial"/>
        </w:rPr>
      </w:pPr>
      <w:r w:rsidRPr="004A0383">
        <w:rPr>
          <w:rFonts w:ascii="StobiSerif Regular" w:hAnsi="StobiSerif Regular" w:cs="Arial"/>
        </w:rPr>
        <w:t>еден член на инспекцискиот совет од областа на образование, наука и култура;</w:t>
      </w:r>
    </w:p>
    <w:p w:rsidR="007E0FCA" w:rsidRPr="004A0383" w:rsidRDefault="007E0FCA" w:rsidP="0071006C">
      <w:pPr>
        <w:numPr>
          <w:ilvl w:val="0"/>
          <w:numId w:val="3"/>
        </w:numPr>
        <w:tabs>
          <w:tab w:val="num" w:pos="720"/>
        </w:tabs>
        <w:adjustRightInd w:val="0"/>
        <w:snapToGrid w:val="0"/>
        <w:spacing w:after="0"/>
        <w:jc w:val="both"/>
        <w:rPr>
          <w:rFonts w:ascii="StobiSerif Regular" w:hAnsi="StobiSerif Regular" w:cs="Arial"/>
        </w:rPr>
      </w:pPr>
      <w:r w:rsidRPr="004A0383">
        <w:rPr>
          <w:rFonts w:ascii="StobiSerif Regular" w:hAnsi="StobiSerif Regular" w:cs="Arial"/>
        </w:rPr>
        <w:t>еден член на инспекцискиот совет од областа на управата.</w:t>
      </w:r>
    </w:p>
    <w:p w:rsidR="007E0FCA" w:rsidRPr="00541544" w:rsidRDefault="007E0FCA" w:rsidP="0071006C">
      <w:pPr>
        <w:adjustRightInd w:val="0"/>
        <w:snapToGrid w:val="0"/>
        <w:spacing w:after="0"/>
        <w:ind w:firstLine="720"/>
        <w:jc w:val="both"/>
        <w:rPr>
          <w:rFonts w:ascii="StobiSerif Regular" w:hAnsi="StobiSerif Regular" w:cs="Arial"/>
        </w:rPr>
      </w:pPr>
      <w:r w:rsidRPr="00541544">
        <w:rPr>
          <w:rFonts w:ascii="StobiSerif Regular" w:hAnsi="StobiSerif Regular"/>
        </w:rPr>
        <w:t xml:space="preserve"> (1</w:t>
      </w:r>
      <w:r w:rsidRPr="00541544">
        <w:rPr>
          <w:rFonts w:ascii="StobiSerif Regular" w:hAnsi="StobiSerif Regular"/>
          <w:lang w:val="ru-RU"/>
        </w:rPr>
        <w:t>1</w:t>
      </w:r>
      <w:r w:rsidRPr="00541544">
        <w:rPr>
          <w:rFonts w:ascii="StobiSerif Regular" w:hAnsi="StobiSerif Regular"/>
        </w:rPr>
        <w:t xml:space="preserve">) </w:t>
      </w:r>
      <w:r w:rsidRPr="00541544">
        <w:rPr>
          <w:rFonts w:ascii="StobiSerif Regular" w:hAnsi="StobiSerif Regular" w:cs="Arial"/>
        </w:rPr>
        <w:t>За член на Инспекцискиот совет се именува лице кое</w:t>
      </w:r>
      <w:r w:rsidRPr="00541544">
        <w:rPr>
          <w:rFonts w:ascii="StobiSerif Regular" w:hAnsi="StobiSerif Regular" w:cs="Arial"/>
          <w:lang w:val="ru-RU"/>
        </w:rPr>
        <w:t>:</w:t>
      </w:r>
    </w:p>
    <w:p w:rsidR="007E0FCA" w:rsidRPr="00541544" w:rsidRDefault="007E0FCA" w:rsidP="00E77254">
      <w:pPr>
        <w:numPr>
          <w:ilvl w:val="0"/>
          <w:numId w:val="3"/>
        </w:numPr>
        <w:adjustRightInd w:val="0"/>
        <w:snapToGrid w:val="0"/>
        <w:spacing w:after="0"/>
        <w:jc w:val="both"/>
        <w:rPr>
          <w:rFonts w:ascii="StobiSerif Regular" w:hAnsi="StobiSerif Regular"/>
        </w:rPr>
      </w:pPr>
      <w:r w:rsidRPr="00541544">
        <w:rPr>
          <w:rFonts w:ascii="StobiSerif Regular" w:hAnsi="StobiSerif Regular"/>
        </w:rPr>
        <w:t>е државјанин на Република Македонија</w:t>
      </w:r>
      <w:r w:rsidRPr="00541544">
        <w:rPr>
          <w:rFonts w:ascii="StobiSerif Regular" w:hAnsi="StobiSerif Regular"/>
          <w:lang w:val="ru-RU"/>
        </w:rPr>
        <w:t xml:space="preserve">, што се докажува со </w:t>
      </w:r>
      <w:r w:rsidRPr="00541544">
        <w:rPr>
          <w:rFonts w:ascii="StobiSerif Regular" w:hAnsi="StobiSerif Regular"/>
        </w:rPr>
        <w:t>доказ за државјанство</w:t>
      </w:r>
      <w:r w:rsidRPr="00541544">
        <w:rPr>
          <w:rFonts w:ascii="StobiSerif Regular" w:hAnsi="StobiSerif Regular"/>
          <w:lang w:val="ru-RU"/>
        </w:rPr>
        <w:t>;</w:t>
      </w:r>
    </w:p>
    <w:p w:rsidR="007E0FCA" w:rsidRPr="00541544" w:rsidRDefault="007E0FCA" w:rsidP="003C26D9">
      <w:pPr>
        <w:numPr>
          <w:ilvl w:val="0"/>
          <w:numId w:val="3"/>
        </w:numPr>
        <w:adjustRightInd w:val="0"/>
        <w:snapToGrid w:val="0"/>
        <w:spacing w:after="0"/>
        <w:jc w:val="both"/>
        <w:rPr>
          <w:rFonts w:ascii="StobiSerif Regular" w:hAnsi="StobiSerif Regular"/>
        </w:rPr>
      </w:pPr>
      <w:r w:rsidRPr="00541544">
        <w:rPr>
          <w:rFonts w:ascii="StobiSerif Regular" w:hAnsi="StobiSerif Regular"/>
        </w:rPr>
        <w:t>има стекнати најмалку 300 кредити според ЕКТС или завршен VII/1 степен и најмалку пет години работен стаж по дипломирањето во соодветната област за која се именува согласно став (10) од овој член</w:t>
      </w:r>
      <w:r w:rsidRPr="00541544">
        <w:rPr>
          <w:rFonts w:ascii="StobiSerif Regular" w:hAnsi="StobiSerif Regular"/>
          <w:lang w:val="ru-RU"/>
        </w:rPr>
        <w:t xml:space="preserve">, </w:t>
      </w:r>
      <w:r w:rsidRPr="00541544">
        <w:rPr>
          <w:rFonts w:ascii="StobiSerif Regular" w:hAnsi="StobiSerif Regular"/>
        </w:rPr>
        <w:t xml:space="preserve">што се докажува со диплома </w:t>
      </w:r>
      <w:r w:rsidRPr="00541544">
        <w:rPr>
          <w:rFonts w:ascii="StobiSerif Regular" w:hAnsi="StobiSerif Regular"/>
          <w:lang w:val="ru-RU"/>
        </w:rPr>
        <w:t xml:space="preserve">и </w:t>
      </w:r>
      <w:r w:rsidRPr="00541544">
        <w:rPr>
          <w:rFonts w:ascii="StobiSerif Regular" w:hAnsi="StobiSerif Regular"/>
        </w:rPr>
        <w:t>потврда за работен стаж во соодветната област, издадена од надлежен орган</w:t>
      </w:r>
      <w:r w:rsidRPr="00541544">
        <w:rPr>
          <w:rFonts w:ascii="StobiSerif Regular" w:hAnsi="StobiSerif Regular"/>
          <w:lang w:val="ru-RU"/>
        </w:rPr>
        <w:t>;</w:t>
      </w:r>
    </w:p>
    <w:p w:rsidR="007E0FCA" w:rsidRPr="004A0383" w:rsidRDefault="007E0FCA" w:rsidP="00E77254">
      <w:pPr>
        <w:numPr>
          <w:ilvl w:val="0"/>
          <w:numId w:val="3"/>
        </w:numPr>
        <w:adjustRightInd w:val="0"/>
        <w:snapToGrid w:val="0"/>
        <w:spacing w:after="0"/>
        <w:jc w:val="both"/>
        <w:rPr>
          <w:rFonts w:ascii="StobiSerif Regular" w:hAnsi="StobiSerif Regular"/>
          <w:lang w:val="ru-RU"/>
        </w:rPr>
      </w:pPr>
      <w:r w:rsidRPr="004A0383">
        <w:rPr>
          <w:rFonts w:ascii="StobiSerif Regular" w:hAnsi="StobiSerif Regular"/>
          <w:lang w:val="ru-RU"/>
        </w:rPr>
        <w:t>активно го познава англискиот јазик;</w:t>
      </w:r>
    </w:p>
    <w:p w:rsidR="007E0FCA" w:rsidRPr="004A0383" w:rsidRDefault="007E0FCA" w:rsidP="00E77254">
      <w:pPr>
        <w:numPr>
          <w:ilvl w:val="0"/>
          <w:numId w:val="3"/>
        </w:numPr>
        <w:adjustRightInd w:val="0"/>
        <w:snapToGrid w:val="0"/>
        <w:spacing w:after="0"/>
        <w:jc w:val="both"/>
        <w:rPr>
          <w:rFonts w:ascii="StobiSerif Regular" w:hAnsi="StobiSerif Regular"/>
          <w:lang w:val="ru-RU"/>
        </w:rPr>
      </w:pPr>
      <w:r w:rsidRPr="004A0383">
        <w:rPr>
          <w:rFonts w:ascii="StobiSerif Regular" w:hAnsi="StobiSerif Regular"/>
        </w:rPr>
        <w:t>користи компјутерски програми за канцелариско работење</w:t>
      </w:r>
      <w:r w:rsidRPr="004A0383">
        <w:rPr>
          <w:rFonts w:ascii="StobiSerif Regular" w:hAnsi="StobiSerif Regular"/>
          <w:lang w:val="ru-RU"/>
        </w:rPr>
        <w:t xml:space="preserve">; </w:t>
      </w:r>
      <w:r w:rsidRPr="004A0383">
        <w:rPr>
          <w:rFonts w:ascii="StobiSerif Regular" w:hAnsi="StobiSerif Regular"/>
        </w:rPr>
        <w:t>и</w:t>
      </w:r>
    </w:p>
    <w:p w:rsidR="007E0FCA" w:rsidRPr="004A0383" w:rsidRDefault="007E0FCA" w:rsidP="00E77254">
      <w:pPr>
        <w:numPr>
          <w:ilvl w:val="0"/>
          <w:numId w:val="3"/>
        </w:numPr>
        <w:adjustRightInd w:val="0"/>
        <w:snapToGrid w:val="0"/>
        <w:spacing w:after="0"/>
        <w:jc w:val="both"/>
        <w:rPr>
          <w:rFonts w:ascii="StobiSerif Regular" w:hAnsi="StobiSerif Regular"/>
          <w:lang w:val="ru-RU"/>
        </w:rPr>
      </w:pPr>
      <w:r w:rsidRPr="004A0383">
        <w:rPr>
          <w:rFonts w:ascii="StobiSerif Regular" w:hAnsi="StobiSerif Regular"/>
        </w:rPr>
        <w:t>соодветен е за раководно работно место.</w:t>
      </w:r>
    </w:p>
    <w:p w:rsidR="007E0FCA" w:rsidRPr="004A0383" w:rsidRDefault="007E0FCA" w:rsidP="00E77254">
      <w:pPr>
        <w:adjustRightInd w:val="0"/>
        <w:snapToGrid w:val="0"/>
        <w:spacing w:after="0"/>
        <w:ind w:left="720"/>
        <w:jc w:val="both"/>
        <w:rPr>
          <w:rFonts w:ascii="StobiSerif Regular" w:hAnsi="StobiSerif Regular"/>
          <w:lang w:val="ru-RU"/>
        </w:rPr>
      </w:pPr>
      <w:r w:rsidRPr="004A0383">
        <w:rPr>
          <w:rFonts w:ascii="StobiSerif Regular" w:hAnsi="StobiSerif Regular"/>
        </w:rPr>
        <w:t>(12) Претседателот и членовите на Инспекцискиот совет се именуваат за вршители на должност за период од 3 месеци, за кој период се должни да ги достават следните докази</w:t>
      </w:r>
      <w:r w:rsidRPr="004A0383">
        <w:rPr>
          <w:rFonts w:ascii="StobiSerif Regular" w:hAnsi="StobiSerif Regular"/>
          <w:lang w:val="ru-RU"/>
        </w:rPr>
        <w:t>:</w:t>
      </w:r>
    </w:p>
    <w:p w:rsidR="007E0FCA" w:rsidRPr="004A0383" w:rsidRDefault="007E0FCA" w:rsidP="00F66482">
      <w:pPr>
        <w:numPr>
          <w:ilvl w:val="0"/>
          <w:numId w:val="3"/>
        </w:numPr>
        <w:adjustRightInd w:val="0"/>
        <w:snapToGrid w:val="0"/>
        <w:spacing w:after="0"/>
        <w:jc w:val="both"/>
        <w:rPr>
          <w:rFonts w:ascii="StobiSerif Regular" w:hAnsi="StobiSerif Regular"/>
        </w:rPr>
      </w:pPr>
      <w:r w:rsidRPr="004A0383">
        <w:rPr>
          <w:rFonts w:ascii="StobiSerif Regular" w:hAnsi="StobiSerif Regular"/>
        </w:rPr>
        <w:t>еден од следните меѓународно признати сертификати за активно познавање на англискиот јазик:</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ТОЕФЕЛ (TOEFEL) – и тоа за IBT најмалку 74 бода, CBT најмалку 203 бода, PBT најмалку 537 бода;  ,</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ИЕЛТС (IELTS) - најмалку 6 бода;</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ИЛЕЦ (ILEC) (Cambridge English: Legal)</w:t>
      </w:r>
      <w:r w:rsidRPr="004A0383" w:rsidDel="00417633">
        <w:rPr>
          <w:rFonts w:ascii="StobiSerif Regular" w:hAnsi="StobiSerif Regular"/>
        </w:rPr>
        <w:t xml:space="preserve"> </w:t>
      </w:r>
      <w:r w:rsidRPr="004A0383">
        <w:rPr>
          <w:rFonts w:ascii="StobiSerif Regular" w:hAnsi="StobiSerif Regular"/>
        </w:rPr>
        <w:t xml:space="preserve">- најмалку Б2 (B2) ниво; </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 xml:space="preserve">ФЦЕ (FCE)  (Cambridge English: First) – положен; </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 xml:space="preserve">BULATS (БУЛАТС) – најмалку 60 бода; </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 xml:space="preserve">ALTE (АЛТЕ) – најмалку ниво 3; или </w:t>
      </w:r>
    </w:p>
    <w:p w:rsidR="007E0FCA" w:rsidRPr="004A0383" w:rsidRDefault="007E0FCA" w:rsidP="00F66482">
      <w:pPr>
        <w:numPr>
          <w:ilvl w:val="0"/>
          <w:numId w:val="20"/>
        </w:numPr>
        <w:adjustRightInd w:val="0"/>
        <w:snapToGrid w:val="0"/>
        <w:spacing w:after="0"/>
        <w:jc w:val="both"/>
        <w:rPr>
          <w:rFonts w:ascii="StobiSerif Regular" w:hAnsi="StobiSerif Regular"/>
        </w:rPr>
      </w:pPr>
      <w:r w:rsidRPr="004A0383">
        <w:rPr>
          <w:rFonts w:ascii="StobiSerif Regular" w:hAnsi="StobiSerif Regular"/>
        </w:rPr>
        <w:t>било кој друг сертификат на нивото Б2 (B2) на Европската јазична рамка на Советот на Европа (CEFR), издаден од официјален европски тестатор, член на здружението АЛТЕ на европски тестатори,</w:t>
      </w:r>
    </w:p>
    <w:p w:rsidR="007E0FCA" w:rsidRPr="004A0383" w:rsidRDefault="007E0FCA" w:rsidP="00F66482">
      <w:pPr>
        <w:numPr>
          <w:ilvl w:val="0"/>
          <w:numId w:val="3"/>
        </w:numPr>
        <w:adjustRightInd w:val="0"/>
        <w:snapToGrid w:val="0"/>
        <w:spacing w:after="0"/>
        <w:jc w:val="both"/>
        <w:rPr>
          <w:rFonts w:ascii="StobiSerif Regular" w:hAnsi="StobiSerif Regular"/>
        </w:rPr>
      </w:pPr>
      <w:r w:rsidRPr="004A0383">
        <w:rPr>
          <w:rFonts w:ascii="StobiSerif Regular" w:hAnsi="StobiSerif Regular"/>
        </w:rPr>
        <w:lastRenderedPageBreak/>
        <w:t>еден од следните меѓународно признати сертификати за користење на компјутерски програми за канцелариско работење</w:t>
      </w:r>
      <w:r w:rsidRPr="004A0383">
        <w:rPr>
          <w:rFonts w:ascii="StobiSerif Regular" w:hAnsi="StobiSerif Regular"/>
          <w:lang w:val="ru-RU"/>
        </w:rPr>
        <w:t>:</w:t>
      </w:r>
    </w:p>
    <w:p w:rsidR="007E0FCA" w:rsidRPr="004A0383" w:rsidRDefault="007E0FCA" w:rsidP="00F66482">
      <w:pPr>
        <w:numPr>
          <w:ilvl w:val="0"/>
          <w:numId w:val="22"/>
        </w:numPr>
        <w:adjustRightInd w:val="0"/>
        <w:snapToGrid w:val="0"/>
        <w:spacing w:after="0"/>
        <w:jc w:val="both"/>
        <w:rPr>
          <w:rFonts w:ascii="StobiSerif Regular" w:hAnsi="StobiSerif Regular"/>
        </w:rPr>
      </w:pPr>
      <w:r w:rsidRPr="004A0383">
        <w:rPr>
          <w:rFonts w:ascii="StobiSerif Regular" w:hAnsi="StobiSerif Regular"/>
        </w:rPr>
        <w:t>Certiport</w:t>
      </w:r>
      <w:r w:rsidRPr="004A0383">
        <w:rPr>
          <w:rFonts w:ascii="StobiSerif Regular" w:hAnsi="StobiSerif Regular"/>
          <w:lang w:val="en-US"/>
        </w:rPr>
        <w:t>:</w:t>
      </w:r>
      <w:r w:rsidRPr="004A0383">
        <w:rPr>
          <w:rFonts w:ascii="StobiSerif Regular" w:hAnsi="StobiSerif Regular"/>
        </w:rPr>
        <w:t xml:space="preserve"> IC3 GS4 Key Applications – положен, </w:t>
      </w:r>
    </w:p>
    <w:p w:rsidR="007E0FCA" w:rsidRPr="004A0383" w:rsidRDefault="007E0FCA" w:rsidP="00F66482">
      <w:pPr>
        <w:numPr>
          <w:ilvl w:val="0"/>
          <w:numId w:val="22"/>
        </w:numPr>
        <w:adjustRightInd w:val="0"/>
        <w:snapToGrid w:val="0"/>
        <w:spacing w:after="0"/>
        <w:jc w:val="both"/>
        <w:rPr>
          <w:rFonts w:ascii="StobiSerif Regular" w:hAnsi="StobiSerif Regular"/>
        </w:rPr>
      </w:pPr>
      <w:r w:rsidRPr="004A0383">
        <w:rPr>
          <w:rFonts w:ascii="StobiSerif Regular" w:hAnsi="StobiSerif Regular"/>
        </w:rPr>
        <w:t>Microsoft: MO</w:t>
      </w:r>
      <w:r w:rsidR="00821521">
        <w:rPr>
          <w:rFonts w:ascii="StobiSerif Regular" w:hAnsi="StobiSerif Regular"/>
        </w:rPr>
        <w:t>S Word или MOS Excell – положен</w:t>
      </w:r>
      <w:r w:rsidR="00821521" w:rsidRPr="00821521">
        <w:rPr>
          <w:rFonts w:ascii="StobiSerif Regular" w:hAnsi="StobiSerif Regular"/>
        </w:rPr>
        <w:t>,</w:t>
      </w:r>
      <w:r w:rsidRPr="004A0383">
        <w:rPr>
          <w:rFonts w:ascii="StobiSerif Regular" w:hAnsi="StobiSerif Regular"/>
        </w:rPr>
        <w:t xml:space="preserve"> или</w:t>
      </w:r>
    </w:p>
    <w:p w:rsidR="007E0FCA" w:rsidRPr="004A0383" w:rsidRDefault="007E0FCA" w:rsidP="00F66482">
      <w:pPr>
        <w:numPr>
          <w:ilvl w:val="0"/>
          <w:numId w:val="22"/>
        </w:numPr>
        <w:adjustRightInd w:val="0"/>
        <w:snapToGrid w:val="0"/>
        <w:spacing w:after="0"/>
        <w:jc w:val="both"/>
        <w:rPr>
          <w:rFonts w:ascii="StobiSerif Regular" w:hAnsi="StobiSerif Regular"/>
        </w:rPr>
      </w:pPr>
      <w:r w:rsidRPr="004A0383">
        <w:rPr>
          <w:rFonts w:ascii="StobiSerif Regular" w:hAnsi="StobiSerif Regular"/>
        </w:rPr>
        <w:t>ECDL</w:t>
      </w:r>
      <w:r w:rsidRPr="004A0383">
        <w:rPr>
          <w:rFonts w:ascii="StobiSerif Regular" w:hAnsi="StobiSerif Regular"/>
          <w:lang w:val="en-US"/>
        </w:rPr>
        <w:t xml:space="preserve">: Core – </w:t>
      </w:r>
      <w:r w:rsidRPr="004A0383">
        <w:rPr>
          <w:rFonts w:ascii="StobiSerif Regular" w:hAnsi="StobiSerif Regular"/>
        </w:rPr>
        <w:t>положен</w:t>
      </w:r>
      <w:r w:rsidR="00821521">
        <w:rPr>
          <w:rFonts w:ascii="StobiSerif Regular" w:hAnsi="StobiSerif Regular"/>
          <w:lang w:val="en-US"/>
        </w:rPr>
        <w:t>.</w:t>
      </w:r>
    </w:p>
    <w:p w:rsidR="007E0FCA" w:rsidRPr="004A0383" w:rsidRDefault="007E0FCA" w:rsidP="0080277B">
      <w:pPr>
        <w:numPr>
          <w:ilvl w:val="0"/>
          <w:numId w:val="15"/>
        </w:numPr>
        <w:tabs>
          <w:tab w:val="clear" w:pos="1080"/>
          <w:tab w:val="num" w:pos="1418"/>
        </w:tabs>
        <w:adjustRightInd w:val="0"/>
        <w:snapToGrid w:val="0"/>
        <w:spacing w:after="0"/>
        <w:ind w:left="1418" w:hanging="284"/>
        <w:jc w:val="both"/>
        <w:rPr>
          <w:rFonts w:ascii="StobiSerif Regular" w:hAnsi="StobiSerif Regular" w:cs="Arial"/>
          <w:lang w:val="ru-RU"/>
        </w:rPr>
      </w:pPr>
      <w:r w:rsidRPr="004A0383">
        <w:rPr>
          <w:rFonts w:ascii="StobiSerif Regular" w:hAnsi="StobiSerif Regular"/>
        </w:rPr>
        <w:t>мислење за соодветност за раководно работно место, преку полагање на психолошки тест со елементи на интегритет, во Агенцијата за Администрација.</w:t>
      </w:r>
    </w:p>
    <w:p w:rsidR="007E0FCA" w:rsidRPr="004A0383" w:rsidRDefault="007E0FCA" w:rsidP="0080277B">
      <w:pPr>
        <w:adjustRightInd w:val="0"/>
        <w:snapToGrid w:val="0"/>
        <w:spacing w:after="0"/>
        <w:ind w:left="720"/>
        <w:jc w:val="both"/>
        <w:rPr>
          <w:rFonts w:ascii="StobiSerif Regular" w:hAnsi="StobiSerif Regular"/>
        </w:rPr>
      </w:pPr>
      <w:r w:rsidRPr="004A0383">
        <w:rPr>
          <w:rFonts w:ascii="StobiSerif Regular" w:hAnsi="StobiSerif Regular"/>
          <w:lang w:val="ru-RU"/>
        </w:rPr>
        <w:t xml:space="preserve">(13) По доставувањето на доказите во рокот од став (12) од овој член, вршителите на должност од став (9) и (11) на овој член, се именуваат за Претседател и членови на Инспекцискиот совет </w:t>
      </w:r>
      <w:r w:rsidRPr="004A0383">
        <w:rPr>
          <w:rFonts w:ascii="StobiSerif Regular" w:hAnsi="StobiSerif Regular"/>
        </w:rPr>
        <w:t xml:space="preserve">со мандат од три години со право на уште еден повторен избор, во спротивно функцијата им престанува.  </w:t>
      </w:r>
    </w:p>
    <w:p w:rsidR="007E0FCA" w:rsidRPr="004A0383" w:rsidRDefault="007E0FCA" w:rsidP="0080277B">
      <w:pPr>
        <w:pStyle w:val="NormalWeb"/>
        <w:adjustRightInd w:val="0"/>
        <w:snapToGrid w:val="0"/>
        <w:spacing w:before="0" w:beforeAutospacing="0" w:after="0" w:afterAutospacing="0" w:line="276" w:lineRule="auto"/>
        <w:ind w:left="720"/>
        <w:jc w:val="both"/>
        <w:rPr>
          <w:rFonts w:ascii="StobiSerif Regular" w:hAnsi="StobiSerif Regular"/>
          <w:sz w:val="22"/>
          <w:szCs w:val="22"/>
        </w:rPr>
      </w:pPr>
      <w:r w:rsidRPr="004A0383">
        <w:rPr>
          <w:rFonts w:ascii="StobiSerif Regular" w:hAnsi="StobiSerif Regular"/>
          <w:sz w:val="22"/>
          <w:szCs w:val="22"/>
        </w:rPr>
        <w:t>(14) Претседателот и членовите на Инспекцискиот совет не можат да бидат членови во органи и тела кои ги избира или именува Собранието на Република Македонија или Владата на Република Македонија.</w:t>
      </w:r>
    </w:p>
    <w:p w:rsidR="007E0FCA" w:rsidRPr="004A0383" w:rsidRDefault="007E0FCA" w:rsidP="0071006C">
      <w:pPr>
        <w:pStyle w:val="NormalWeb"/>
        <w:adjustRightInd w:val="0"/>
        <w:snapToGrid w:val="0"/>
        <w:spacing w:before="0" w:beforeAutospacing="0" w:after="0" w:afterAutospacing="0" w:line="276" w:lineRule="auto"/>
        <w:jc w:val="center"/>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 xml:space="preserve">Член </w:t>
      </w:r>
      <w:r w:rsidR="003F7A96">
        <w:rPr>
          <w:rFonts w:ascii="StobiSerif Regular" w:hAnsi="StobiSerif Regular"/>
          <w:sz w:val="22"/>
          <w:szCs w:val="22"/>
        </w:rPr>
        <w:t>7</w:t>
      </w:r>
      <w:r w:rsidRPr="004A0383">
        <w:rPr>
          <w:rFonts w:ascii="StobiSerif Regular" w:hAnsi="StobiSerif Regular"/>
          <w:sz w:val="22"/>
          <w:szCs w:val="22"/>
        </w:rPr>
        <w:t xml:space="preserve"> </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По членот 16 се додава нов член 16-а кој гласи:</w:t>
      </w: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p>
    <w:p w:rsidR="007E0FCA" w:rsidRPr="004A0383" w:rsidRDefault="007E0FCA" w:rsidP="005703E2">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Член</w:t>
      </w:r>
      <w:r w:rsidR="003F7A96">
        <w:rPr>
          <w:rFonts w:ascii="StobiSerif Regular" w:hAnsi="StobiSerif Regular"/>
          <w:sz w:val="22"/>
          <w:szCs w:val="22"/>
        </w:rPr>
        <w:t xml:space="preserve"> 8</w:t>
      </w:r>
    </w:p>
    <w:p w:rsidR="007E0FCA" w:rsidRPr="004A0383" w:rsidRDefault="007E0FCA" w:rsidP="005703E2">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„Делокруг на работа на Инспекцискиот совет</w:t>
      </w:r>
    </w:p>
    <w:p w:rsidR="007E0FCA" w:rsidRPr="004A0383" w:rsidRDefault="007E0FCA" w:rsidP="005703E2">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Член 16-а</w:t>
      </w:r>
    </w:p>
    <w:p w:rsidR="007E0FCA" w:rsidRPr="004A0383" w:rsidRDefault="007E0FCA" w:rsidP="005703E2">
      <w:pPr>
        <w:pStyle w:val="NormalWeb"/>
        <w:adjustRightInd w:val="0"/>
        <w:snapToGrid w:val="0"/>
        <w:spacing w:before="0" w:beforeAutospacing="0" w:after="0" w:afterAutospacing="0" w:line="276" w:lineRule="auto"/>
        <w:ind w:firstLine="720"/>
        <w:rPr>
          <w:rFonts w:ascii="StobiSerif Regular" w:hAnsi="StobiSerif Regular"/>
          <w:sz w:val="22"/>
          <w:szCs w:val="22"/>
        </w:rPr>
      </w:pPr>
      <w:r w:rsidRPr="004A0383">
        <w:rPr>
          <w:rFonts w:ascii="StobiSerif Regular" w:hAnsi="StobiSerif Regular"/>
          <w:sz w:val="22"/>
          <w:szCs w:val="22"/>
        </w:rPr>
        <w:t xml:space="preserve"> (1) Делокругот на работа на Инспекцискиот совет е:</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координирање на работата на инспекциските служби</w:t>
      </w:r>
      <w:r w:rsidRPr="004A0383">
        <w:rPr>
          <w:rFonts w:ascii="StobiSerif Regular" w:hAnsi="StobiSerif Regular"/>
          <w:lang w:val="ru-RU"/>
        </w:rPr>
        <w:t>;</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lang w:val="ru-RU"/>
        </w:rPr>
        <w:t>формирање и раководење со работни  тела;</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lang w:val="ru-RU"/>
        </w:rPr>
        <w:t xml:space="preserve">подготовка и следење на примената на методологии и процедури за работа </w:t>
      </w:r>
      <w:r w:rsidRPr="004A0383">
        <w:rPr>
          <w:rFonts w:ascii="StobiSerif Regular" w:hAnsi="StobiSerif Regular"/>
        </w:rPr>
        <w:t>на инспекциските служби, кои ги одобрува Владата на Република Македонија</w:t>
      </w:r>
      <w:r w:rsidRPr="004A0383">
        <w:rPr>
          <w:rFonts w:ascii="StobiSerif Regular" w:hAnsi="StobiSerif Regular"/>
          <w:lang w:val="ru-RU"/>
        </w:rPr>
        <w:t>;</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давање на согласност за Годишните програми за работа на инспекциските служби;</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давање на налог за вршење на инспекциски надзор во случаи утврдени со овој закон;</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разгледување на прашања во врска со работењето на инспекциските служби;</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следење на реализацијата на Годишните програми за работа, извршувањето на буџетите, бројот и квалитетот на извршените надзори од страна на инспекциските служби преку кварталните извештаи кои ги доставуваат инспекциските служби</w:t>
      </w:r>
      <w:r w:rsidRPr="004A0383">
        <w:rPr>
          <w:rFonts w:ascii="StobiSerif Regular" w:hAnsi="StobiSerif Regular"/>
          <w:lang w:val="ru-RU"/>
        </w:rPr>
        <w:t>;</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lastRenderedPageBreak/>
        <w:t>континуирано следење на успешноста на инспекторите;</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давање на мислења по закони, подзаконски акти и други прописи од областа на инспекциски</w:t>
      </w:r>
      <w:r w:rsidRPr="004A0383">
        <w:rPr>
          <w:rFonts w:ascii="StobiSerif Regular" w:hAnsi="StobiSerif Regular"/>
          <w:lang w:val="en-US"/>
        </w:rPr>
        <w:t>o</w:t>
      </w:r>
      <w:r w:rsidRPr="004A0383">
        <w:rPr>
          <w:rFonts w:ascii="StobiSerif Regular" w:hAnsi="StobiSerif Regular"/>
        </w:rPr>
        <w:t>т надзор</w:t>
      </w:r>
      <w:r w:rsidRPr="004A0383">
        <w:rPr>
          <w:rFonts w:ascii="StobiSerif Regular" w:hAnsi="StobiSerif Regular"/>
          <w:lang w:val="ru-RU"/>
        </w:rPr>
        <w:t>;</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донесување и спроведување на Годишните програми за стручното оспособување и усовршување на инспекторите во соодветните инспекциски служби</w:t>
      </w:r>
      <w:r w:rsidRPr="004A0383">
        <w:rPr>
          <w:rFonts w:ascii="StobiSerif Regular" w:hAnsi="StobiSerif Regular"/>
          <w:lang w:val="ru-RU"/>
        </w:rPr>
        <w:t>;</w:t>
      </w:r>
    </w:p>
    <w:p w:rsidR="007E0FCA" w:rsidRPr="004A0383" w:rsidRDefault="007E0FCA" w:rsidP="00F77B97">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lang w:val="ru-RU"/>
        </w:rPr>
        <w:t>донесување на програма за испит на инспектор</w:t>
      </w:r>
      <w:r w:rsidRPr="004A0383">
        <w:rPr>
          <w:rFonts w:ascii="StobiSerif Regular" w:hAnsi="StobiSerif Regular"/>
        </w:rPr>
        <w:t xml:space="preserve"> и спроведување испит за инспектор;</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издавање и одземање на лиценци за инспектори;</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водење на дисциплинска постапка против инспекторите;</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давање мислења по предлог буџетите на инспекциските служби;</w:t>
      </w:r>
    </w:p>
    <w:p w:rsidR="007E0FCA" w:rsidRPr="004A0383" w:rsidRDefault="007E0FCA" w:rsidP="0018500D">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следење на кадровската и техничката екипираност на инспекциските служби;</w:t>
      </w:r>
    </w:p>
    <w:p w:rsidR="007E0FCA" w:rsidRPr="00541544" w:rsidRDefault="007E0FCA" w:rsidP="00637D0B">
      <w:pPr>
        <w:pStyle w:val="ListParagraph"/>
        <w:numPr>
          <w:ilvl w:val="0"/>
          <w:numId w:val="2"/>
        </w:numPr>
        <w:adjustRightInd w:val="0"/>
        <w:snapToGrid w:val="0"/>
        <w:spacing w:after="0"/>
        <w:jc w:val="both"/>
        <w:rPr>
          <w:rFonts w:ascii="StobiSerif Regular" w:hAnsi="StobiSerif Regular"/>
        </w:rPr>
      </w:pPr>
      <w:r w:rsidRPr="00541544">
        <w:rPr>
          <w:rFonts w:ascii="StobiSerif Regular" w:hAnsi="StobiSerif Regular"/>
        </w:rPr>
        <w:t>набавка и следење на имплементацијата на софтверско решение за инспекциски служби со електронска распределба на надзори по инспектори, внесување на степени на сложеност на надзори, следење на реализација на надзори и генерирање на записници и решенија, следење на успешноста и генерирање на годишни оценки за инспекторите, генерирање на квартални и месечни планови, квартални и годишни извештаи и други типови на извештаи, за секоја инспекциска служба (во натамошниот текст</w:t>
      </w:r>
      <w:r w:rsidRPr="00541544">
        <w:rPr>
          <w:rFonts w:ascii="StobiSerif Regular" w:hAnsi="StobiSerif Regular"/>
          <w:lang w:val="ru-RU"/>
        </w:rPr>
        <w:t xml:space="preserve">: </w:t>
      </w:r>
      <w:r w:rsidRPr="00541544">
        <w:rPr>
          <w:rFonts w:ascii="StobiSerif Regular" w:hAnsi="StobiSerif Regular"/>
        </w:rPr>
        <w:t xml:space="preserve">електронски систем за инспекциски служби); </w:t>
      </w:r>
    </w:p>
    <w:p w:rsidR="007E0FCA" w:rsidRPr="004A0383" w:rsidRDefault="007E0FCA" w:rsidP="00444795">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lang w:val="ru-RU"/>
        </w:rPr>
        <w:t>носење на Етички кодекс за инспектори;</w:t>
      </w:r>
    </w:p>
    <w:p w:rsidR="007E0FCA" w:rsidRPr="004A0383" w:rsidRDefault="007E0FCA" w:rsidP="0071006C">
      <w:pPr>
        <w:pStyle w:val="ListParagraph"/>
        <w:numPr>
          <w:ilvl w:val="0"/>
          <w:numId w:val="2"/>
        </w:numPr>
        <w:adjustRightInd w:val="0"/>
        <w:snapToGrid w:val="0"/>
        <w:spacing w:after="0"/>
        <w:jc w:val="both"/>
        <w:rPr>
          <w:rFonts w:ascii="StobiSerif Regular" w:hAnsi="StobiSerif Regular"/>
        </w:rPr>
      </w:pPr>
      <w:r w:rsidRPr="004A0383">
        <w:rPr>
          <w:rFonts w:ascii="StobiSerif Regular" w:hAnsi="StobiSerif Regular"/>
        </w:rPr>
        <w:t>меѓународна соработка од областа на инспекцискиот надзор.</w:t>
      </w:r>
    </w:p>
    <w:p w:rsidR="007E0FCA" w:rsidRPr="004A0383" w:rsidRDefault="007E0FCA" w:rsidP="0071006C">
      <w:pPr>
        <w:adjustRightInd w:val="0"/>
        <w:snapToGrid w:val="0"/>
        <w:spacing w:after="0"/>
        <w:ind w:left="360" w:firstLine="360"/>
        <w:jc w:val="both"/>
        <w:rPr>
          <w:rFonts w:ascii="StobiSerif Regular" w:hAnsi="StobiSerif Regular"/>
        </w:rPr>
      </w:pPr>
      <w:r w:rsidRPr="004A0383">
        <w:rPr>
          <w:rFonts w:ascii="StobiSerif Regular" w:hAnsi="StobiSerif Regular"/>
        </w:rPr>
        <w:t xml:space="preserve"> (2) Инспекцискиот совет може да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во следните случаи:</w:t>
      </w:r>
    </w:p>
    <w:p w:rsidR="007E0FCA" w:rsidRPr="004A0383" w:rsidRDefault="007E0FCA" w:rsidP="0071006C">
      <w:pPr>
        <w:numPr>
          <w:ilvl w:val="0"/>
          <w:numId w:val="2"/>
        </w:numPr>
        <w:adjustRightInd w:val="0"/>
        <w:snapToGrid w:val="0"/>
        <w:spacing w:after="0"/>
        <w:jc w:val="both"/>
        <w:rPr>
          <w:rFonts w:ascii="StobiSerif Regular" w:hAnsi="StobiSerif Regular"/>
        </w:rPr>
      </w:pPr>
      <w:r w:rsidRPr="004A0383">
        <w:rPr>
          <w:rFonts w:ascii="StobiSerif Regular" w:hAnsi="StobiSerif Regular"/>
        </w:rPr>
        <w:t>по барање на Државната комисија за одлучување во втор степен во областа на инспекцискиот надзор и прекршочна постапка како второстепен орган, кога тоа е потребно заради целосно утврдување на фактичката состојба;</w:t>
      </w:r>
    </w:p>
    <w:p w:rsidR="007E0FCA" w:rsidRPr="004A0383" w:rsidRDefault="007E0FCA" w:rsidP="0071006C">
      <w:pPr>
        <w:numPr>
          <w:ilvl w:val="0"/>
          <w:numId w:val="2"/>
        </w:numPr>
        <w:adjustRightInd w:val="0"/>
        <w:snapToGrid w:val="0"/>
        <w:spacing w:after="0"/>
        <w:jc w:val="both"/>
        <w:rPr>
          <w:rFonts w:ascii="StobiSerif Regular" w:hAnsi="StobiSerif Regular"/>
        </w:rPr>
      </w:pPr>
      <w:r w:rsidRPr="004A0383">
        <w:rPr>
          <w:rFonts w:ascii="StobiSerif Regular" w:hAnsi="StobiSerif Regular"/>
        </w:rPr>
        <w:t>по пристигната претставка или иницијатива за надзор до Инспекцискиот совет; и</w:t>
      </w:r>
    </w:p>
    <w:p w:rsidR="007E0FCA" w:rsidRPr="004A0383" w:rsidRDefault="007E0FCA" w:rsidP="0071006C">
      <w:pPr>
        <w:numPr>
          <w:ilvl w:val="0"/>
          <w:numId w:val="2"/>
        </w:numPr>
        <w:adjustRightInd w:val="0"/>
        <w:snapToGrid w:val="0"/>
        <w:spacing w:after="0"/>
        <w:jc w:val="both"/>
        <w:rPr>
          <w:rFonts w:ascii="StobiSerif Regular" w:hAnsi="StobiSerif Regular"/>
        </w:rPr>
      </w:pPr>
      <w:r w:rsidRPr="004A0383">
        <w:rPr>
          <w:rFonts w:ascii="StobiSerif Regular" w:hAnsi="StobiSerif Regular"/>
        </w:rPr>
        <w:t>по службена должност кога има потреба од спроведување на координиран инспекциски надзор од страна на повеќе инспекциски служби.</w:t>
      </w:r>
    </w:p>
    <w:p w:rsidR="007E0FCA" w:rsidRPr="004A0383" w:rsidRDefault="007E0FCA" w:rsidP="0071006C">
      <w:pPr>
        <w:adjustRightInd w:val="0"/>
        <w:snapToGrid w:val="0"/>
        <w:spacing w:after="0"/>
        <w:ind w:left="360" w:firstLine="360"/>
        <w:jc w:val="both"/>
        <w:rPr>
          <w:rFonts w:ascii="StobiSerif Regular" w:hAnsi="StobiSerif Regular"/>
        </w:rPr>
      </w:pPr>
      <w:r w:rsidRPr="004A0383">
        <w:rPr>
          <w:rFonts w:ascii="StobiSerif Regular" w:hAnsi="StobiSerif Regular"/>
        </w:rPr>
        <w:t xml:space="preserve">(3) Доколку директорот на инспекторатот, односно раководното службено лице на инспекциската служба не постапи по налогот од став (2) на овој член во рок од три работни дена, Инспекцискиот совет може да го издаде налогот </w:t>
      </w:r>
      <w:r w:rsidRPr="004A0383">
        <w:rPr>
          <w:rFonts w:ascii="StobiSerif Regular" w:hAnsi="StobiSerif Regular"/>
        </w:rPr>
        <w:lastRenderedPageBreak/>
        <w:t>непосредно на инспекторот и да поведе постапка за разрешување на директорот на инспекторатот, односно да предложи поведување на дисциплинска постапка против раководното службено лице на инспекциската служба која функционира како организациона единица во рамките на орган на државна управа, друг државен орган или единица на локалната самоуправа.</w:t>
      </w:r>
    </w:p>
    <w:p w:rsidR="007E0FCA" w:rsidRPr="004A0383" w:rsidRDefault="007E0FCA" w:rsidP="0071006C">
      <w:pPr>
        <w:adjustRightInd w:val="0"/>
        <w:snapToGrid w:val="0"/>
        <w:spacing w:after="0"/>
        <w:ind w:left="360" w:firstLine="360"/>
        <w:jc w:val="both"/>
        <w:rPr>
          <w:rFonts w:ascii="StobiSerif Regular" w:hAnsi="StobiSerif Regular"/>
        </w:rPr>
      </w:pPr>
      <w:r w:rsidRPr="004A0383">
        <w:rPr>
          <w:rFonts w:ascii="StobiSerif Regular" w:hAnsi="StobiSerif Regular"/>
        </w:rPr>
        <w:t>(4) Претседателот на инспекцискиот совет свикува состаноци на работните тела на инспекцискиот совет и раководи со состаноците, по сопствена иницијатива, иницијатива на член на инспекцискиот совет, на раководно лице на инспекциска служба, или  на Владата на Република Македонија.</w:t>
      </w:r>
    </w:p>
    <w:p w:rsidR="007E0FCA" w:rsidRPr="004A0383" w:rsidRDefault="007E0FCA" w:rsidP="0071006C">
      <w:pPr>
        <w:adjustRightInd w:val="0"/>
        <w:snapToGrid w:val="0"/>
        <w:spacing w:after="0"/>
        <w:ind w:left="360" w:firstLine="360"/>
        <w:jc w:val="both"/>
        <w:rPr>
          <w:rFonts w:ascii="StobiSerif Regular" w:hAnsi="StobiSerif Regular"/>
        </w:rPr>
      </w:pPr>
      <w:r w:rsidRPr="004A0383">
        <w:rPr>
          <w:rFonts w:ascii="StobiSerif Regular" w:hAnsi="StobiSerif Regular"/>
        </w:rPr>
        <w:t>(5) Работни тела  во смисла на став (4) од овој член се:</w:t>
      </w:r>
    </w:p>
    <w:p w:rsidR="007E0FCA" w:rsidRPr="004A0383" w:rsidRDefault="007E0FCA" w:rsidP="0071006C">
      <w:pPr>
        <w:pStyle w:val="ListParagraph"/>
        <w:numPr>
          <w:ilvl w:val="0"/>
          <w:numId w:val="6"/>
        </w:numPr>
        <w:adjustRightInd w:val="0"/>
        <w:snapToGrid w:val="0"/>
        <w:spacing w:after="0"/>
        <w:jc w:val="both"/>
        <w:rPr>
          <w:rStyle w:val="longtext"/>
          <w:rFonts w:ascii="StobiSerif Regular" w:hAnsi="StobiSerif Regular"/>
        </w:rPr>
      </w:pPr>
      <w:r w:rsidRPr="004A0383">
        <w:rPr>
          <w:rStyle w:val="longtext"/>
          <w:rFonts w:ascii="StobiSerif Regular" w:hAnsi="StobiSerif Regular" w:cs="Arial"/>
        </w:rPr>
        <w:t>Работно тело за утврдување на ефективноста, ефикасноста и квалитетот на инспекциските  служби во кое учествуваат членовите на Инспекцискиот совет и раководните лица на инспекторатите;</w:t>
      </w:r>
    </w:p>
    <w:p w:rsidR="007E0FCA" w:rsidRPr="004A0383" w:rsidRDefault="007E0FCA" w:rsidP="00637D0B">
      <w:pPr>
        <w:pStyle w:val="ListParagraph"/>
        <w:numPr>
          <w:ilvl w:val="0"/>
          <w:numId w:val="6"/>
        </w:numPr>
        <w:adjustRightInd w:val="0"/>
        <w:snapToGrid w:val="0"/>
        <w:spacing w:after="0"/>
        <w:jc w:val="both"/>
        <w:rPr>
          <w:rStyle w:val="longtext"/>
          <w:rFonts w:ascii="StobiSerif Regular" w:hAnsi="StobiSerif Regular"/>
        </w:rPr>
      </w:pPr>
      <w:r w:rsidRPr="004A0383">
        <w:rPr>
          <w:rFonts w:ascii="StobiSerif Regular" w:hAnsi="StobiSerif Regular" w:cs="Arial"/>
        </w:rPr>
        <w:t xml:space="preserve">Работно тело </w:t>
      </w:r>
      <w:r w:rsidRPr="004A0383">
        <w:rPr>
          <w:rStyle w:val="longtext"/>
          <w:rFonts w:ascii="StobiSerif Regular" w:hAnsi="StobiSerif Regular" w:cs="Arial"/>
        </w:rPr>
        <w:t>за образование, усовршување и обука во кое учествуваат членовите на Инспекцискиот совет и раководните лица на инспекторатите;</w:t>
      </w:r>
    </w:p>
    <w:p w:rsidR="007E0FCA" w:rsidRPr="004A0383" w:rsidRDefault="007E0FCA" w:rsidP="00D66048">
      <w:pPr>
        <w:pStyle w:val="ListParagraph"/>
        <w:adjustRightInd w:val="0"/>
        <w:snapToGrid w:val="0"/>
        <w:spacing w:after="0"/>
        <w:jc w:val="both"/>
        <w:rPr>
          <w:rFonts w:ascii="StobiSerif Regular" w:hAnsi="StobiSerif Regular"/>
        </w:rPr>
      </w:pPr>
      <w:r w:rsidRPr="004A0383">
        <w:rPr>
          <w:rFonts w:ascii="StobiSerif Regular" w:hAnsi="StobiSerif Regular" w:cs="Arial"/>
        </w:rPr>
        <w:t>(6) Освен работните тела од став (5) на овој член, Инспекцискиот совет може да формира и други работни тела, кога за тоа ќе има потреба;</w:t>
      </w:r>
    </w:p>
    <w:p w:rsidR="007E0FCA" w:rsidRPr="004A0383" w:rsidRDefault="007E0FCA" w:rsidP="00801354">
      <w:pPr>
        <w:adjustRightInd w:val="0"/>
        <w:snapToGrid w:val="0"/>
        <w:spacing w:after="0"/>
        <w:ind w:firstLine="709"/>
        <w:jc w:val="both"/>
        <w:rPr>
          <w:rFonts w:ascii="StobiSerif Regular" w:hAnsi="StobiSerif Regular" w:cs="Arial"/>
        </w:rPr>
      </w:pPr>
      <w:r w:rsidRPr="004A0383">
        <w:rPr>
          <w:rFonts w:ascii="StobiSerif Regular" w:hAnsi="StobiSerif Regular" w:cs="Arial"/>
        </w:rPr>
        <w:t>(7) Претседателот на Инспекцискиот совет може да покани само некои од членовите на работните тела од став (5) и (6) на овој член, како и претставници на научната и на стручната јавност, во зависност од дневниот ред на состанокот.</w:t>
      </w:r>
    </w:p>
    <w:p w:rsidR="007E0FCA" w:rsidRPr="004A0383" w:rsidRDefault="007E0FCA" w:rsidP="001A1463">
      <w:pPr>
        <w:adjustRightInd w:val="0"/>
        <w:snapToGrid w:val="0"/>
        <w:spacing w:after="0"/>
        <w:ind w:firstLine="709"/>
        <w:jc w:val="both"/>
        <w:rPr>
          <w:rFonts w:ascii="StobiSerif Regular" w:hAnsi="StobiSerif Regular" w:cs="Arial"/>
        </w:rPr>
      </w:pPr>
      <w:r w:rsidRPr="004A0383">
        <w:rPr>
          <w:rFonts w:ascii="StobiSerif Regular" w:hAnsi="StobiSerif Regular" w:cs="Arial"/>
        </w:rPr>
        <w:t>(8) Инспекцискиот совет задолжително најмалку еднаш во месецот одржува седница на која расправа поединечно по сите претставки и поплаки поднесени од граѓаните и правните лица за работата на инспекторите и инспекциските служби и за секоја одделна претставка и поплака донесува одлука, најмногу во рок од 60 дена.</w:t>
      </w:r>
    </w:p>
    <w:p w:rsidR="007E0FCA" w:rsidRPr="004A0383" w:rsidRDefault="007E0FCA" w:rsidP="001A1463">
      <w:pPr>
        <w:adjustRightInd w:val="0"/>
        <w:snapToGrid w:val="0"/>
        <w:spacing w:after="0"/>
        <w:ind w:firstLine="709"/>
        <w:jc w:val="both"/>
        <w:rPr>
          <w:rFonts w:ascii="StobiSerif Regular" w:hAnsi="StobiSerif Regular" w:cs="Arial"/>
        </w:rPr>
      </w:pPr>
      <w:r w:rsidRPr="004A0383">
        <w:rPr>
          <w:rFonts w:ascii="StobiSerif Regular" w:hAnsi="StobiSerif Regular" w:cs="Arial"/>
        </w:rPr>
        <w:t xml:space="preserve"> (9) Седницата на Инспекцискиот совет од став (8) на овој член е јавна. </w:t>
      </w:r>
    </w:p>
    <w:p w:rsidR="007E0FCA" w:rsidRPr="004A0383" w:rsidRDefault="007E0FCA" w:rsidP="0071006C">
      <w:pPr>
        <w:pStyle w:val="NormalWeb"/>
        <w:adjustRightInd w:val="0"/>
        <w:snapToGrid w:val="0"/>
        <w:spacing w:before="0" w:beforeAutospacing="0" w:after="0" w:afterAutospacing="0" w:line="276" w:lineRule="auto"/>
        <w:ind w:firstLine="709"/>
        <w:rPr>
          <w:rFonts w:ascii="StobiSerif Regular" w:hAnsi="StobiSerif Regular"/>
          <w:sz w:val="22"/>
          <w:szCs w:val="22"/>
        </w:rPr>
      </w:pPr>
      <w:r w:rsidRPr="004A0383">
        <w:rPr>
          <w:rFonts w:ascii="StobiSerif Regular" w:hAnsi="StobiSerif Regular"/>
          <w:sz w:val="22"/>
          <w:szCs w:val="22"/>
        </w:rPr>
        <w:t>(10) Инспекцискиот совет за својата работа донесува деловник.</w:t>
      </w:r>
    </w:p>
    <w:p w:rsidR="007E0FCA" w:rsidRPr="004A0383" w:rsidRDefault="007E0FCA" w:rsidP="00B56B0F">
      <w:pPr>
        <w:adjustRightInd w:val="0"/>
        <w:snapToGrid w:val="0"/>
        <w:spacing w:after="0"/>
        <w:ind w:left="360" w:firstLine="360"/>
        <w:jc w:val="both"/>
        <w:rPr>
          <w:rFonts w:ascii="StobiSerif Regular" w:hAnsi="StobiSerif Regular"/>
        </w:rPr>
      </w:pPr>
      <w:r w:rsidRPr="004A0383">
        <w:rPr>
          <w:rFonts w:ascii="StobiSerif Regular" w:hAnsi="StobiSerif Regular"/>
        </w:rPr>
        <w:t>(11) Инспекцискиот совет одлучува на седница со мнозинство гласови од вкупниот број членови, а одлуките на Инспекцискиот совет ги потпишува Претседателот.</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(12) Инспекцискиот совет за својата работа ја известува Владата на Република Македонија четири пати годишно и по потреба.</w:t>
      </w:r>
    </w:p>
    <w:p w:rsidR="007E0FCA" w:rsidRPr="004A0383" w:rsidRDefault="007E0FCA" w:rsidP="00A561F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(13) Надзор над работењето на Инспекцискиот совет врши Државниот Управен Инспекторат, за што ја известува Владата на Република Македонија четири пати годишно и по потреба.</w:t>
      </w:r>
    </w:p>
    <w:p w:rsidR="007E0FCA"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3F7A96" w:rsidRDefault="003F7A96"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3F7A96" w:rsidRPr="004A0383" w:rsidRDefault="003F7A96"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4A0383">
        <w:rPr>
          <w:rFonts w:ascii="StobiSerif Regular" w:hAnsi="StobiSerif Regular"/>
          <w:sz w:val="22"/>
          <w:szCs w:val="22"/>
        </w:rPr>
        <w:lastRenderedPageBreak/>
        <w:t xml:space="preserve">Член </w:t>
      </w:r>
      <w:r w:rsidR="003F7A96">
        <w:rPr>
          <w:rFonts w:ascii="StobiSerif Regular" w:hAnsi="StobiSerif Regular"/>
          <w:sz w:val="22"/>
          <w:szCs w:val="22"/>
        </w:rPr>
        <w:t>9</w:t>
      </w:r>
    </w:p>
    <w:p w:rsidR="007E0FCA" w:rsidRPr="004A0383" w:rsidRDefault="007E0FCA" w:rsidP="0071006C">
      <w:pPr>
        <w:pStyle w:val="NormalWeb"/>
        <w:adjustRightInd w:val="0"/>
        <w:snapToGrid w:val="0"/>
        <w:spacing w:before="0" w:beforeAutospacing="0" w:after="0" w:afterAutospacing="0" w:line="276" w:lineRule="auto"/>
        <w:ind w:firstLine="360"/>
        <w:rPr>
          <w:rFonts w:ascii="StobiSerif Regular" w:hAnsi="StobiSerif Regular"/>
          <w:sz w:val="22"/>
          <w:szCs w:val="22"/>
        </w:rPr>
      </w:pPr>
      <w:r w:rsidRPr="004A0383">
        <w:rPr>
          <w:rFonts w:ascii="StobiSerif Regular" w:hAnsi="StobiSerif Regular"/>
          <w:sz w:val="22"/>
          <w:szCs w:val="22"/>
        </w:rPr>
        <w:t>Насловот на членот 18 се менува и гласи „Инспектори и услови за вршење на должноста инспектор“</w:t>
      </w:r>
    </w:p>
    <w:p w:rsidR="007E0FCA" w:rsidRPr="004A0383" w:rsidRDefault="007E0FCA" w:rsidP="0071006C">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r w:rsidRPr="004A0383">
        <w:rPr>
          <w:rFonts w:ascii="StobiSerif Regular" w:hAnsi="StobiSerif Regular"/>
          <w:sz w:val="22"/>
          <w:szCs w:val="22"/>
        </w:rPr>
        <w:t>Членот 18  се менува и гласи:</w:t>
      </w:r>
    </w:p>
    <w:p w:rsidR="007E0FCA" w:rsidRPr="004A0383" w:rsidRDefault="007E0FCA" w:rsidP="00BF7112">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„(1) Инспектори се вработените во инспекциските служби кои вршат работи од областа на инспекцискиот надзор и водат инспекциска постапка. </w:t>
      </w:r>
    </w:p>
    <w:p w:rsidR="007E0FCA" w:rsidRPr="004A0383" w:rsidRDefault="007E0FCA" w:rsidP="00AF16AD">
      <w:pPr>
        <w:pStyle w:val="NormalWeb"/>
        <w:spacing w:before="0" w:beforeAutospacing="0" w:after="0" w:afterAutospacing="0"/>
        <w:ind w:firstLine="720"/>
        <w:jc w:val="both"/>
        <w:rPr>
          <w:rFonts w:ascii="StobiSerif Regular" w:hAnsi="StobiSerif Regular"/>
          <w:sz w:val="22"/>
          <w:szCs w:val="22"/>
        </w:rPr>
      </w:pPr>
      <w:r w:rsidRPr="004A0383">
        <w:rPr>
          <w:rFonts w:ascii="StobiSerif Regular" w:hAnsi="StobiSerif Regular"/>
          <w:sz w:val="22"/>
          <w:szCs w:val="22"/>
        </w:rPr>
        <w:t>(2) Инспекторите од став (1) на овој член се лица со посебни должности и овластувања, определени со овој и друг закон.</w:t>
      </w:r>
    </w:p>
    <w:p w:rsidR="007E0FCA" w:rsidRPr="00541544" w:rsidRDefault="007E0FCA" w:rsidP="007D4342">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541544">
        <w:rPr>
          <w:rFonts w:ascii="StobiSerif Regular" w:hAnsi="StobiSerif Regular"/>
          <w:sz w:val="22"/>
          <w:szCs w:val="22"/>
        </w:rPr>
        <w:t>(3) За прашањата кои се однесуваат на вработувањето, правата и обврските од работниот однос</w:t>
      </w:r>
      <w:r w:rsidR="00541544" w:rsidRPr="007D4342">
        <w:rPr>
          <w:rFonts w:ascii="StobiSerif Regular" w:hAnsi="StobiSerif Regular"/>
          <w:sz w:val="22"/>
          <w:szCs w:val="22"/>
        </w:rPr>
        <w:t xml:space="preserve"> </w:t>
      </w:r>
      <w:r w:rsidR="00541544" w:rsidRPr="00541544">
        <w:rPr>
          <w:rFonts w:ascii="StobiSerif Regular" w:hAnsi="StobiSerif Regular"/>
          <w:sz w:val="22"/>
          <w:szCs w:val="22"/>
        </w:rPr>
        <w:t>на инспекторите</w:t>
      </w:r>
      <w:r w:rsidRPr="00541544">
        <w:rPr>
          <w:rFonts w:ascii="StobiSerif Regular" w:hAnsi="StobiSerif Regular"/>
          <w:sz w:val="22"/>
          <w:szCs w:val="22"/>
        </w:rPr>
        <w:t xml:space="preserve">, кои не се уредени со овој закон, ќе се применуваат одредбите од законот со кој се регулираат правата и обврските на државните службеници. </w:t>
      </w:r>
    </w:p>
    <w:p w:rsidR="007E0FCA" w:rsidRPr="004A0383" w:rsidRDefault="007E0FCA" w:rsidP="00BF7112">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(4) Инспекторите се овластени да спроведуваат постапки и работи во согласност со одредбите на овој закон и законите што ги уредуваат одделните видови инспекциски надзор.</w:t>
      </w:r>
    </w:p>
    <w:p w:rsidR="007E0FCA" w:rsidRPr="004A0383" w:rsidRDefault="007E0FCA" w:rsidP="00BF7112">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 (5) Инспектор може да биде лице кое:</w:t>
      </w:r>
    </w:p>
    <w:p w:rsidR="007E0FCA" w:rsidRPr="004A0383" w:rsidRDefault="007E0FCA" w:rsidP="0071006C">
      <w:pPr>
        <w:pStyle w:val="NormalWeb"/>
        <w:numPr>
          <w:ilvl w:val="0"/>
          <w:numId w:val="7"/>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ги исполнува општите услови утврдени со законот со кој се регулираат правата и обврските на државните службеници или со друг закон;</w:t>
      </w:r>
    </w:p>
    <w:p w:rsidR="007E0FCA" w:rsidRPr="004A0383" w:rsidRDefault="007E0FCA" w:rsidP="0071006C">
      <w:pPr>
        <w:pStyle w:val="NormalWeb"/>
        <w:numPr>
          <w:ilvl w:val="0"/>
          <w:numId w:val="7"/>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 xml:space="preserve">ги исполнува посебните услови утврдени со закон и со актот за систематизација на работните места во инспекциската служба; </w:t>
      </w:r>
    </w:p>
    <w:p w:rsidR="007E0FCA" w:rsidRPr="004A0383" w:rsidRDefault="007E0FCA" w:rsidP="0071006C">
      <w:pPr>
        <w:numPr>
          <w:ilvl w:val="0"/>
          <w:numId w:val="7"/>
        </w:numPr>
        <w:adjustRightInd w:val="0"/>
        <w:snapToGrid w:val="0"/>
        <w:spacing w:after="0"/>
        <w:jc w:val="both"/>
        <w:rPr>
          <w:rFonts w:ascii="StobiSerif Regular" w:hAnsi="StobiSerif Regular"/>
        </w:rPr>
      </w:pPr>
      <w:r w:rsidRPr="004A0383">
        <w:rPr>
          <w:rFonts w:ascii="StobiSerif Regular" w:hAnsi="StobiSerif Regular"/>
        </w:rPr>
        <w:t>поседува меѓународно признат сертификат за работа со компјутерски програми за канцелариско работење, и тоа еден од следните</w:t>
      </w:r>
      <w:r w:rsidRPr="004A0383">
        <w:rPr>
          <w:rFonts w:ascii="StobiSerif Regular" w:hAnsi="StobiSerif Regular"/>
          <w:lang w:val="ru-RU"/>
        </w:rPr>
        <w:t>:</w:t>
      </w:r>
    </w:p>
    <w:p w:rsidR="007E0FCA" w:rsidRPr="004A0383" w:rsidRDefault="007E0FCA" w:rsidP="005A4EAB">
      <w:pPr>
        <w:numPr>
          <w:ilvl w:val="0"/>
          <w:numId w:val="23"/>
        </w:numPr>
        <w:adjustRightInd w:val="0"/>
        <w:snapToGrid w:val="0"/>
        <w:spacing w:after="0"/>
        <w:jc w:val="both"/>
        <w:rPr>
          <w:rFonts w:ascii="StobiSerif Regular" w:hAnsi="StobiSerif Regular"/>
        </w:rPr>
      </w:pPr>
      <w:r w:rsidRPr="004A0383">
        <w:rPr>
          <w:rFonts w:ascii="StobiSerif Regular" w:hAnsi="StobiSerif Regular"/>
        </w:rPr>
        <w:t>Certiport</w:t>
      </w:r>
      <w:r w:rsidRPr="004A0383">
        <w:rPr>
          <w:rFonts w:ascii="StobiSerif Regular" w:hAnsi="StobiSerif Regular"/>
          <w:lang w:val="en-US"/>
        </w:rPr>
        <w:t>:</w:t>
      </w:r>
      <w:r w:rsidRPr="004A0383">
        <w:rPr>
          <w:rFonts w:ascii="StobiSerif Regular" w:hAnsi="StobiSerif Regular"/>
        </w:rPr>
        <w:t xml:space="preserve"> IC3 GS4 Key Applications – положен</w:t>
      </w:r>
      <w:r w:rsidRPr="004A0383">
        <w:rPr>
          <w:rFonts w:ascii="StobiSerif Regular" w:hAnsi="StobiSerif Regular"/>
          <w:lang w:val="en-US"/>
        </w:rPr>
        <w:t>;</w:t>
      </w:r>
      <w:r w:rsidRPr="004A0383">
        <w:rPr>
          <w:rFonts w:ascii="StobiSerif Regular" w:hAnsi="StobiSerif Regular"/>
        </w:rPr>
        <w:t xml:space="preserve"> </w:t>
      </w:r>
    </w:p>
    <w:p w:rsidR="007E0FCA" w:rsidRPr="004A0383" w:rsidRDefault="007E0FCA" w:rsidP="005A4EAB">
      <w:pPr>
        <w:numPr>
          <w:ilvl w:val="0"/>
          <w:numId w:val="23"/>
        </w:numPr>
        <w:adjustRightInd w:val="0"/>
        <w:snapToGrid w:val="0"/>
        <w:spacing w:after="0"/>
        <w:jc w:val="both"/>
        <w:rPr>
          <w:rFonts w:ascii="StobiSerif Regular" w:hAnsi="StobiSerif Regular"/>
        </w:rPr>
      </w:pPr>
      <w:r w:rsidRPr="004A0383">
        <w:rPr>
          <w:rFonts w:ascii="StobiSerif Regular" w:hAnsi="StobiSerif Regular"/>
        </w:rPr>
        <w:t>Microsoft: MOS Word или MOS Excell – положен; или</w:t>
      </w:r>
    </w:p>
    <w:p w:rsidR="007E0FCA" w:rsidRPr="004A0383" w:rsidRDefault="007E0FCA" w:rsidP="005A4EAB">
      <w:pPr>
        <w:numPr>
          <w:ilvl w:val="0"/>
          <w:numId w:val="23"/>
        </w:numPr>
        <w:adjustRightInd w:val="0"/>
        <w:snapToGrid w:val="0"/>
        <w:spacing w:after="0"/>
        <w:jc w:val="both"/>
        <w:rPr>
          <w:rFonts w:ascii="StobiSerif Regular" w:hAnsi="StobiSerif Regular"/>
        </w:rPr>
      </w:pPr>
      <w:r w:rsidRPr="004A0383">
        <w:rPr>
          <w:rFonts w:ascii="StobiSerif Regular" w:hAnsi="StobiSerif Regular"/>
        </w:rPr>
        <w:t>ECDL</w:t>
      </w:r>
      <w:r w:rsidRPr="004A0383">
        <w:rPr>
          <w:rFonts w:ascii="StobiSerif Regular" w:hAnsi="StobiSerif Regular"/>
          <w:lang w:val="en-US"/>
        </w:rPr>
        <w:t xml:space="preserve">: Core – </w:t>
      </w:r>
      <w:r w:rsidRPr="004A0383">
        <w:rPr>
          <w:rFonts w:ascii="StobiSerif Regular" w:hAnsi="StobiSerif Regular"/>
        </w:rPr>
        <w:t>положен</w:t>
      </w:r>
      <w:r w:rsidRPr="004A0383">
        <w:rPr>
          <w:rFonts w:ascii="StobiSerif Regular" w:hAnsi="StobiSerif Regular"/>
          <w:lang w:val="en-US"/>
        </w:rPr>
        <w:t>.</w:t>
      </w:r>
    </w:p>
    <w:p w:rsidR="007E0FCA" w:rsidRPr="004A0383" w:rsidRDefault="007E0FCA" w:rsidP="0071006C">
      <w:pPr>
        <w:numPr>
          <w:ilvl w:val="0"/>
          <w:numId w:val="7"/>
        </w:numPr>
        <w:adjustRightInd w:val="0"/>
        <w:snapToGrid w:val="0"/>
        <w:spacing w:after="0"/>
        <w:jc w:val="both"/>
        <w:rPr>
          <w:rFonts w:ascii="StobiSerif Regular" w:hAnsi="StobiSerif Regular"/>
        </w:rPr>
      </w:pPr>
      <w:r w:rsidRPr="004A0383">
        <w:rPr>
          <w:rFonts w:ascii="StobiSerif Regular" w:hAnsi="StobiSerif Regular"/>
        </w:rPr>
        <w:t>има добиено позитивно мислење за соодветност за работното место преку полагање на психолошки тест и тест за интегритет</w:t>
      </w:r>
      <w:r w:rsidRPr="004A0383">
        <w:rPr>
          <w:rFonts w:ascii="StobiSerif Regular" w:hAnsi="StobiSerif Regular"/>
          <w:lang w:val="ru-RU"/>
        </w:rPr>
        <w:t xml:space="preserve">, </w:t>
      </w:r>
      <w:r w:rsidRPr="004A0383">
        <w:rPr>
          <w:rFonts w:ascii="StobiSerif Regular" w:hAnsi="StobiSerif Regular"/>
        </w:rPr>
        <w:t xml:space="preserve">во Агенцијата за администрација; </w:t>
      </w:r>
    </w:p>
    <w:p w:rsidR="007E0FCA" w:rsidRPr="004A0383" w:rsidRDefault="007E0FCA" w:rsidP="0071006C">
      <w:pPr>
        <w:numPr>
          <w:ilvl w:val="0"/>
          <w:numId w:val="7"/>
        </w:numPr>
        <w:adjustRightInd w:val="0"/>
        <w:snapToGrid w:val="0"/>
        <w:spacing w:after="0"/>
        <w:jc w:val="both"/>
        <w:rPr>
          <w:rFonts w:ascii="StobiSerif Regular" w:hAnsi="StobiSerif Regular"/>
        </w:rPr>
      </w:pPr>
      <w:r w:rsidRPr="004A0383">
        <w:rPr>
          <w:rFonts w:ascii="StobiSerif Regular" w:hAnsi="StobiSerif Regular"/>
        </w:rPr>
        <w:t>има лиценца за инспектор од областа на надлежноста на инспекциската служба.</w:t>
      </w:r>
    </w:p>
    <w:p w:rsidR="007E0FCA" w:rsidRPr="004A0383" w:rsidRDefault="007E0FCA" w:rsidP="00A561FC">
      <w:pPr>
        <w:spacing w:after="0"/>
        <w:ind w:firstLine="720"/>
        <w:jc w:val="both"/>
        <w:rPr>
          <w:rFonts w:ascii="StobiSerif Regular" w:hAnsi="StobiSerif Regular"/>
        </w:rPr>
      </w:pPr>
      <w:r w:rsidRPr="004A0383">
        <w:rPr>
          <w:rFonts w:ascii="StobiSerif Regular" w:hAnsi="StobiSerif Regular"/>
        </w:rPr>
        <w:t>(6) На инспекторот кој при вршењето на работите е изложен на ризик по неговиот живот и здравје може да му се даде додаток на плата, во зависност од видот на ризикот, во висина од 10% до 30% од износот на основната плата и додатокот на плата за звање.</w:t>
      </w:r>
    </w:p>
    <w:p w:rsidR="007E0FCA" w:rsidRPr="004A0383" w:rsidRDefault="007E0FCA" w:rsidP="00641D0D">
      <w:pPr>
        <w:ind w:firstLine="720"/>
        <w:jc w:val="both"/>
        <w:rPr>
          <w:rFonts w:ascii="StobiSerif Regular" w:hAnsi="StobiSerif Regular"/>
        </w:rPr>
      </w:pPr>
      <w:r w:rsidRPr="004A0383">
        <w:rPr>
          <w:rFonts w:ascii="StobiSerif Regular" w:hAnsi="StobiSerif Regular"/>
        </w:rPr>
        <w:t>(7) Работните места како и висината на износот од ставот (6) на овој член ги определува Инспекцискиот совет.</w:t>
      </w:r>
    </w:p>
    <w:p w:rsidR="007E0FCA" w:rsidRPr="004A0383" w:rsidRDefault="007E0FCA" w:rsidP="00BF7112">
      <w:pPr>
        <w:adjustRightInd w:val="0"/>
        <w:snapToGrid w:val="0"/>
        <w:spacing w:after="0"/>
        <w:jc w:val="both"/>
        <w:rPr>
          <w:rFonts w:ascii="StobiSerif Regular" w:hAnsi="StobiSerif Regular"/>
        </w:rPr>
      </w:pP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4A0383">
        <w:rPr>
          <w:rFonts w:ascii="StobiSerif Regular" w:hAnsi="StobiSerif Regular"/>
          <w:sz w:val="22"/>
          <w:szCs w:val="22"/>
        </w:rPr>
        <w:t xml:space="preserve">Член </w:t>
      </w:r>
      <w:r w:rsidR="003F7A96">
        <w:rPr>
          <w:rFonts w:ascii="StobiSerif Regular" w:hAnsi="StobiSerif Regular"/>
          <w:sz w:val="22"/>
          <w:szCs w:val="22"/>
        </w:rPr>
        <w:t>10</w:t>
      </w:r>
    </w:p>
    <w:p w:rsidR="007E0FCA" w:rsidRPr="004A0383" w:rsidRDefault="007E0FCA" w:rsidP="0071006C">
      <w:pPr>
        <w:pStyle w:val="NormalWeb"/>
        <w:adjustRightInd w:val="0"/>
        <w:snapToGrid w:val="0"/>
        <w:spacing w:before="0" w:beforeAutospacing="0" w:after="0" w:afterAutospacing="0" w:line="276" w:lineRule="auto"/>
        <w:ind w:firstLine="360"/>
        <w:rPr>
          <w:rFonts w:ascii="StobiSerif Regular" w:hAnsi="StobiSerif Regular"/>
          <w:sz w:val="22"/>
          <w:szCs w:val="22"/>
        </w:rPr>
      </w:pPr>
      <w:r w:rsidRPr="004A0383">
        <w:rPr>
          <w:rFonts w:ascii="StobiSerif Regular" w:hAnsi="StobiSerif Regular"/>
          <w:sz w:val="22"/>
          <w:szCs w:val="22"/>
        </w:rPr>
        <w:t>Насловот на член 19 се менува и гласи :„ Лиценца за инспектор“</w:t>
      </w:r>
    </w:p>
    <w:p w:rsidR="007E0FCA" w:rsidRPr="004A0383" w:rsidRDefault="007E0FCA" w:rsidP="0071006C">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r w:rsidRPr="004A0383">
        <w:rPr>
          <w:rFonts w:ascii="StobiSerif Regular" w:hAnsi="StobiSerif Regular"/>
          <w:sz w:val="22"/>
          <w:szCs w:val="22"/>
        </w:rPr>
        <w:lastRenderedPageBreak/>
        <w:t>Членот 19 се менува и гласи:</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„(1) За стекнување на лиценца за инспектор од соодветната област на инспекциската служба (во натамошниот текст: лиценца за инспектор), кандидатот полага испит за инспектор.</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 (2) Услов за полагање на испит за инспектор е кандидатот да има најмалку 5 години работен стаж во соодветната област на инспекциската служба по дипломирање.</w:t>
      </w: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ab/>
        <w:t>(3) Испит се спроведува преку полагање на испит согласно со програмата за испит за инспектор, што по предлог на директорот на инспекторатот, односно раководното лице на инспекциската служба, ја донесува Инспекцискиот совет.</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 (4) Испит се спроведува најмалку три пати во текот на една календарска година за секоја област на инспекциските служби.</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(5) Испитот за инспектор го спроведува и лиценцата за инспектор ја издава Инспекцискиот совет.</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(6) Лиценцата од став (1) на овој член има важност од 5 години.</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(7) Пред истекот на важноста на лиценцата, инспекторот повторно полага испит за инспектор.</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(8) Испитот од став (7) на овој член инспекторот го полага во текот на последната година од важноста на постојната лиценца.</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(9) Испитот од ставот (7) на овој член инспекторот има право да го полага три пати, а најдоцна до истекот на  важноста на постојната лиценца.</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(10) Доколку инспекторот не го положи испитот за инспектор во третиот обид и истече важноста на постојната лиценца му престанува работниот однос.</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(11) Начинот на полагањето на испитот за инспектор како и формата и содржината на барањето за полагање на испит и лиценцата за инспектор, на предлог на Инспекцискиот совет, ги пропишува министерот за информатичко општество и администрација.“</w:t>
      </w: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4A0383">
        <w:rPr>
          <w:rFonts w:ascii="StobiSerif Regular" w:hAnsi="StobiSerif Regular"/>
          <w:sz w:val="22"/>
          <w:szCs w:val="22"/>
        </w:rPr>
        <w:t xml:space="preserve">Член  </w:t>
      </w:r>
      <w:r w:rsidR="003F7A96">
        <w:rPr>
          <w:rFonts w:ascii="StobiSerif Regular" w:hAnsi="StobiSerif Regular"/>
          <w:sz w:val="22"/>
          <w:szCs w:val="22"/>
        </w:rPr>
        <w:t>11</w:t>
      </w:r>
    </w:p>
    <w:p w:rsidR="007E0FCA" w:rsidRPr="004A0383" w:rsidRDefault="007E0FCA" w:rsidP="0071006C">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r w:rsidRPr="004A0383">
        <w:rPr>
          <w:rFonts w:ascii="StobiSerif Regular" w:hAnsi="StobiSerif Regular"/>
          <w:sz w:val="22"/>
          <w:szCs w:val="22"/>
        </w:rPr>
        <w:tab/>
        <w:t>По членот 19 се додаваат десет нови члена: член 19-а, член 19-б. член 19-в, член 19-г, член 19-д, член 19-ѓ, член 19-е, член 19-ж, член 19-з  и член 19-ѕ, кои гласат:</w:t>
      </w:r>
    </w:p>
    <w:p w:rsidR="007E0FCA" w:rsidRPr="004A0383" w:rsidRDefault="007E0FCA" w:rsidP="0071006C">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0383">
        <w:rPr>
          <w:rFonts w:ascii="StobiSerif Regular" w:hAnsi="StobiSerif Regular"/>
          <w:sz w:val="22"/>
          <w:szCs w:val="22"/>
        </w:rPr>
        <w:t>“Одземање на лиценца за инспектор</w:t>
      </w:r>
    </w:p>
    <w:p w:rsidR="007E0FCA" w:rsidRPr="004A0383" w:rsidRDefault="007E0FCA"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0383">
        <w:rPr>
          <w:rFonts w:ascii="StobiSerif Regular" w:hAnsi="StobiSerif Regular"/>
          <w:sz w:val="22"/>
          <w:szCs w:val="22"/>
        </w:rPr>
        <w:t>Член 19-а</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(1) Инспекцискиот совет </w:t>
      </w:r>
      <w:r w:rsidR="00DE1964">
        <w:rPr>
          <w:rFonts w:ascii="StobiSerif Regular" w:hAnsi="StobiSerif Regular"/>
          <w:sz w:val="22"/>
          <w:szCs w:val="22"/>
        </w:rPr>
        <w:t>е должен</w:t>
      </w:r>
      <w:r w:rsidRPr="004A0383">
        <w:rPr>
          <w:rFonts w:ascii="StobiSerif Regular" w:hAnsi="StobiSerif Regular"/>
          <w:sz w:val="22"/>
          <w:szCs w:val="22"/>
        </w:rPr>
        <w:t xml:space="preserve"> да донесе решение со кое на инспекторот ќе му ја одземе лиценцата на инспектор, во случај ако утврди дека: </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ја загуби работната способност со денот на доставувањето на правосилното решение за утврдување на загубената работна способност;</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lastRenderedPageBreak/>
        <w:t xml:space="preserve">му престане државјанството на Република Македонија, со денот на доставувањето на решението за отпуст од државјанство на Република Македонија; </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 xml:space="preserve">биде осуден за кривично дело во врска со службената должност кое го прави недостоен за инспектор и за вршење на работите во инспекциска служба,  со денот на правосилноста на  пресудата; </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 xml:space="preserve">му е изречена казна забрана за вршење професија, дејност или должност, со денот на правосилноста на пресудата; </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поради издржување на казна затвор во траење подолго од шест месеца, со денот на започнувањето на издржување на казната</w:t>
      </w:r>
      <w:r w:rsidRPr="004A0383">
        <w:rPr>
          <w:rFonts w:ascii="StobiSerif Regular" w:hAnsi="StobiSerif Regular"/>
          <w:sz w:val="22"/>
          <w:szCs w:val="22"/>
          <w:lang w:val="ru-RU"/>
        </w:rPr>
        <w:t>;</w:t>
      </w:r>
    </w:p>
    <w:p w:rsidR="007E0FCA" w:rsidRPr="00DE1964"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ги исполни условите за старосна пензија</w:t>
      </w:r>
      <w:r w:rsidRPr="004A0383">
        <w:rPr>
          <w:rFonts w:ascii="StobiSerif Regular" w:hAnsi="StobiSerif Regular"/>
          <w:sz w:val="22"/>
          <w:szCs w:val="22"/>
          <w:lang w:val="ru-RU"/>
        </w:rPr>
        <w:t>;</w:t>
      </w:r>
    </w:p>
    <w:p w:rsidR="007E0FCA" w:rsidRPr="004A0383" w:rsidRDefault="00DE1964"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lang w:val="ru-RU"/>
        </w:rPr>
      </w:pPr>
      <w:r w:rsidRPr="004A0383">
        <w:rPr>
          <w:rFonts w:ascii="StobiSerif Regular" w:hAnsi="StobiSerif Regular"/>
          <w:sz w:val="22"/>
          <w:szCs w:val="22"/>
        </w:rPr>
        <w:t xml:space="preserve"> </w:t>
      </w:r>
      <w:r w:rsidR="007E0FCA" w:rsidRPr="004A0383">
        <w:rPr>
          <w:rFonts w:ascii="StobiSerif Regular" w:hAnsi="StobiSerif Regular"/>
          <w:sz w:val="22"/>
          <w:szCs w:val="22"/>
        </w:rPr>
        <w:t xml:space="preserve">(2) Инспекцискиот совет може да донесе привремено решение со кое на инспекторот ќе му ја одземе лиценцата </w:t>
      </w:r>
      <w:r w:rsidR="00AC5C23">
        <w:rPr>
          <w:rFonts w:ascii="StobiSerif Regular" w:hAnsi="StobiSerif Regular"/>
          <w:sz w:val="22"/>
          <w:szCs w:val="22"/>
        </w:rPr>
        <w:t xml:space="preserve">или привремената лиценца </w:t>
      </w:r>
      <w:r w:rsidR="007E0FCA" w:rsidRPr="004A0383">
        <w:rPr>
          <w:rFonts w:ascii="StobiSerif Regular" w:hAnsi="StobiSerif Regular"/>
          <w:sz w:val="22"/>
          <w:szCs w:val="22"/>
        </w:rPr>
        <w:t>за инспектор, и да поведе дисциплинска постапка во случај ако утврди дека инспекторот</w:t>
      </w:r>
      <w:r w:rsidR="007E0FCA" w:rsidRPr="004A0383">
        <w:rPr>
          <w:rFonts w:ascii="StobiSerif Regular" w:hAnsi="StobiSerif Regular"/>
          <w:sz w:val="22"/>
          <w:szCs w:val="22"/>
          <w:lang w:val="ru-RU"/>
        </w:rPr>
        <w:t>:</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нестручно и несовесно ја извршува работата на инспектор;</w:t>
      </w:r>
    </w:p>
    <w:p w:rsidR="007E0FCA" w:rsidRPr="004A1012" w:rsidRDefault="007E0FCA" w:rsidP="0050459D">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1012">
        <w:rPr>
          <w:rFonts w:ascii="StobiSerif Regular" w:hAnsi="StobiSerif Regular"/>
          <w:sz w:val="22"/>
          <w:szCs w:val="22"/>
        </w:rPr>
        <w:t>е оценет со годишна оценка “Не задоволува”,</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непристојно, навредливо или насилнички се однесува при вршење на работата и работните задачи;</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 xml:space="preserve">одбива да дава или дава неточни податоци на Инспекцискиот совет, инспекциските служби, односно на странките; </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незаконито располага со материјалните средства на инспекциската служба;</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одбива да постапи по налог за вршење на надзор даден од Инспекцискиот совет</w:t>
      </w:r>
      <w:r w:rsidRPr="004A0383">
        <w:rPr>
          <w:rFonts w:ascii="StobiSerif Regular" w:hAnsi="StobiSerif Regular"/>
          <w:sz w:val="22"/>
          <w:szCs w:val="22"/>
          <w:lang w:val="ru-RU"/>
        </w:rPr>
        <w:t>;</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не го почитува Етичкиот кодекс за инспектори</w:t>
      </w:r>
      <w:r w:rsidRPr="004A0383">
        <w:rPr>
          <w:rFonts w:ascii="StobiSerif Regular" w:hAnsi="StobiSerif Regular"/>
          <w:sz w:val="22"/>
          <w:szCs w:val="22"/>
          <w:lang w:val="ru-RU"/>
        </w:rPr>
        <w:t>;</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го злоупотребува статусот на инспектор заради лична или материјална корист;</w:t>
      </w:r>
    </w:p>
    <w:p w:rsidR="007E0FCA" w:rsidRPr="004A0383" w:rsidRDefault="007E0FCA" w:rsidP="0071006C">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ги злоупотребува личните податоци на субјектот на надзор или оддава класифицирана информација со степен на тајност утврдена со закон;</w:t>
      </w:r>
    </w:p>
    <w:p w:rsidR="007E0FCA" w:rsidRPr="004A0383" w:rsidRDefault="007E0FCA" w:rsidP="00692BBA">
      <w:pPr>
        <w:pStyle w:val="NormalWeb"/>
        <w:numPr>
          <w:ilvl w:val="0"/>
          <w:numId w:val="4"/>
        </w:numPr>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работи под дејство на алкохол или наркотични средства;</w:t>
      </w:r>
    </w:p>
    <w:p w:rsidR="00DE1964" w:rsidRPr="00DE1964" w:rsidRDefault="00DE1964" w:rsidP="007E2F6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Pr>
          <w:rFonts w:ascii="StobiSerif Regular" w:hAnsi="StobiSerif Regular"/>
          <w:sz w:val="22"/>
          <w:szCs w:val="22"/>
          <w:lang w:val="ru-RU"/>
        </w:rPr>
        <w:t>(</w:t>
      </w:r>
      <w:r w:rsidR="007E2F63">
        <w:rPr>
          <w:rFonts w:ascii="StobiSerif Regular" w:hAnsi="StobiSerif Regular"/>
          <w:sz w:val="22"/>
          <w:szCs w:val="22"/>
          <w:lang w:val="ru-RU"/>
        </w:rPr>
        <w:t>3</w:t>
      </w:r>
      <w:r>
        <w:rPr>
          <w:rFonts w:ascii="StobiSerif Regular" w:hAnsi="StobiSerif Regular"/>
          <w:sz w:val="22"/>
          <w:szCs w:val="22"/>
          <w:lang w:val="ru-RU"/>
        </w:rPr>
        <w:t xml:space="preserve">) </w:t>
      </w:r>
      <w:r w:rsidR="007E2F63">
        <w:rPr>
          <w:rFonts w:ascii="StobiSerif Regular" w:hAnsi="StobiSerif Regular"/>
          <w:sz w:val="22"/>
          <w:szCs w:val="22"/>
          <w:lang w:val="ru-RU"/>
        </w:rPr>
        <w:t xml:space="preserve">За случаите од став (1) на овој член, должен да го извести  Инспекцискиот совет е </w:t>
      </w:r>
      <w:r w:rsidR="007E2F63" w:rsidRPr="004A0383">
        <w:rPr>
          <w:rFonts w:ascii="StobiSerif Regular" w:hAnsi="StobiSerif Regular"/>
          <w:sz w:val="22"/>
          <w:szCs w:val="22"/>
        </w:rPr>
        <w:t xml:space="preserve">директорот на инспекторатот, функционерот кој раководи со органот, односно раководното лице на инспекциската служба, </w:t>
      </w:r>
      <w:r>
        <w:rPr>
          <w:rFonts w:ascii="StobiSerif Regular" w:hAnsi="StobiSerif Regular"/>
          <w:sz w:val="22"/>
          <w:szCs w:val="22"/>
          <w:lang w:val="ru-RU"/>
        </w:rPr>
        <w:t>во рок од 7 дена од денот на осознавање</w:t>
      </w:r>
      <w:r w:rsidR="007E2F63">
        <w:rPr>
          <w:rFonts w:ascii="StobiSerif Regular" w:hAnsi="StobiSerif Regular"/>
          <w:sz w:val="22"/>
          <w:szCs w:val="22"/>
          <w:lang w:val="ru-RU"/>
        </w:rPr>
        <w:t xml:space="preserve"> дека се случиле.</w:t>
      </w:r>
    </w:p>
    <w:p w:rsidR="007E0FCA" w:rsidRPr="004A0383" w:rsidRDefault="00DE1964" w:rsidP="00DE1964">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 xml:space="preserve"> </w:t>
      </w:r>
      <w:r w:rsidR="007E0FCA" w:rsidRPr="004A0383">
        <w:rPr>
          <w:rFonts w:ascii="StobiSerif Regular" w:hAnsi="StobiSerif Regular"/>
          <w:sz w:val="22"/>
          <w:szCs w:val="22"/>
        </w:rPr>
        <w:t>(</w:t>
      </w:r>
      <w:r w:rsidR="007E2F63">
        <w:rPr>
          <w:rFonts w:ascii="StobiSerif Regular" w:hAnsi="StobiSerif Regular"/>
          <w:sz w:val="22"/>
          <w:szCs w:val="22"/>
        </w:rPr>
        <w:t>4</w:t>
      </w:r>
      <w:r w:rsidR="007E0FCA" w:rsidRPr="004A0383">
        <w:rPr>
          <w:rFonts w:ascii="StobiSerif Regular" w:hAnsi="StobiSerif Regular"/>
          <w:sz w:val="22"/>
          <w:szCs w:val="22"/>
        </w:rPr>
        <w:t xml:space="preserve">) Во случаите од став (2) на овој член, </w:t>
      </w:r>
      <w:r>
        <w:rPr>
          <w:rFonts w:ascii="StobiSerif Regular" w:hAnsi="StobiSerif Regular"/>
          <w:sz w:val="22"/>
          <w:szCs w:val="22"/>
        </w:rPr>
        <w:t xml:space="preserve">должен </w:t>
      </w:r>
      <w:r w:rsidR="007E0FCA" w:rsidRPr="004A0383">
        <w:rPr>
          <w:rFonts w:ascii="StobiSerif Regular" w:hAnsi="StobiSerif Regular"/>
          <w:sz w:val="22"/>
          <w:szCs w:val="22"/>
        </w:rPr>
        <w:t xml:space="preserve">да побара поведување на дисциплинска постапка до Инспекцискиот совет </w:t>
      </w:r>
      <w:r>
        <w:rPr>
          <w:rFonts w:ascii="StobiSerif Regular" w:hAnsi="StobiSerif Regular"/>
          <w:sz w:val="22"/>
          <w:szCs w:val="22"/>
        </w:rPr>
        <w:t>е</w:t>
      </w:r>
      <w:r w:rsidR="007E0FCA" w:rsidRPr="004A0383">
        <w:rPr>
          <w:rFonts w:ascii="StobiSerif Regular" w:hAnsi="StobiSerif Regular"/>
          <w:sz w:val="22"/>
          <w:szCs w:val="22"/>
        </w:rPr>
        <w:t xml:space="preserve"> Претседателот, членот на Инспекцискиот совет, директорот на инспекторатот, функционерот кој раководи со органот, односно раководното лице на инспекциската служба, во рок од шест месеци од денот на осознавање на сторената повреда, но не подолго од три години од денот на сторувањето на повредата.</w:t>
      </w:r>
    </w:p>
    <w:p w:rsidR="007E0FCA" w:rsidRPr="004A0383" w:rsidRDefault="007E0FCA"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p>
    <w:p w:rsidR="007E0FCA" w:rsidRPr="004A0383" w:rsidRDefault="007E0FCA" w:rsidP="004244D5">
      <w:pPr>
        <w:pStyle w:val="NormalWeb"/>
        <w:adjustRightInd w:val="0"/>
        <w:snapToGrid w:val="0"/>
        <w:spacing w:before="0" w:beforeAutospacing="0" w:after="0" w:afterAutospacing="0" w:line="276" w:lineRule="auto"/>
        <w:ind w:firstLine="709"/>
        <w:jc w:val="center"/>
        <w:rPr>
          <w:rFonts w:ascii="StobiSerif Regular" w:hAnsi="StobiSerif Regular"/>
          <w:sz w:val="22"/>
          <w:szCs w:val="22"/>
        </w:rPr>
      </w:pPr>
      <w:r w:rsidRPr="004A0383">
        <w:rPr>
          <w:rFonts w:ascii="StobiSerif Regular" w:hAnsi="StobiSerif Regular"/>
          <w:sz w:val="22"/>
          <w:szCs w:val="22"/>
        </w:rPr>
        <w:t>Постапка за утврдување на дисциплинска одговорност на инспектор</w:t>
      </w:r>
    </w:p>
    <w:p w:rsidR="007E0FCA" w:rsidRPr="004A0383" w:rsidRDefault="007E0FCA" w:rsidP="004244D5">
      <w:pPr>
        <w:pStyle w:val="NormalWeb"/>
        <w:adjustRightInd w:val="0"/>
        <w:snapToGrid w:val="0"/>
        <w:spacing w:before="0" w:beforeAutospacing="0" w:after="0" w:afterAutospacing="0" w:line="276" w:lineRule="auto"/>
        <w:ind w:firstLine="709"/>
        <w:jc w:val="center"/>
        <w:rPr>
          <w:rFonts w:ascii="StobiSerif Regular" w:hAnsi="StobiSerif Regular"/>
          <w:sz w:val="22"/>
          <w:szCs w:val="22"/>
        </w:rPr>
      </w:pPr>
      <w:r w:rsidRPr="004A0383">
        <w:rPr>
          <w:rFonts w:ascii="StobiSerif Regular" w:hAnsi="StobiSerif Regular"/>
          <w:sz w:val="22"/>
          <w:szCs w:val="22"/>
        </w:rPr>
        <w:t>Член 19-б</w:t>
      </w:r>
    </w:p>
    <w:p w:rsidR="007E0FCA" w:rsidRPr="004A0383" w:rsidRDefault="007E0FCA"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(1) Барањето за поведување дисциплинска постапка од член 19-а став (2) на овој закон, се доставува до Инспекцискиот совет и содржи име и презиме на инспекторот, адреса и место на живеење, единствен матичен број, во која инспекциска служба е вработен, опис на дисциплинската повреда и законскиот назив на повредата. Со барањето се доставуваат и доказите на кои се заснова барањето.</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 xml:space="preserve"> (2) За спроведување на дисциплинската постапка од член 19-а став (2) на овој закон, Инспекцискиот совет со решение формира дисциплинска комисија составена од еден претставник од Агенцијата за администрација, еден член од редот на вработените во инспекциската служба во која е вработен инспекторот против кој е поведена дисциплинската постапка, како и еден член од редот на раководните инспектори во било која друга инспекциска служба. Со дисциплинската комисија претседава членот на дисциплинската комисија од редот на раководните инспектори во друга инспекциска служба. </w:t>
      </w:r>
    </w:p>
    <w:p w:rsidR="007E0FCA" w:rsidRPr="004A0383" w:rsidRDefault="007E0FCA" w:rsidP="00BA58CF">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(3) Дисциплинската комисија го доставува барањето и доказите лично до инспекторот против кој е поднесено. Инспекторот може писмено да одговори на наводите во барањето и да ги достави своите докази или да даде усна изјава на записник во рок од пет дена од добивањето на барањето.</w:t>
      </w:r>
    </w:p>
    <w:p w:rsidR="007E0FCA" w:rsidRPr="004A0383" w:rsidRDefault="007E0FCA" w:rsidP="00AB51F2">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 xml:space="preserve">(4) Дисциплинската комисија од став (2) на овој член со барање прибавува дополнителни податоци и докази кои се од интерес за утврдување на состојбата во врска со утврдување на дисциплинската одговорност на инспекторот и должна е да донесе одлука по поведената дисциплинска постапка во рок од 20 дена од денот на поведување на постапката. </w:t>
      </w:r>
    </w:p>
    <w:p w:rsidR="007E0FCA" w:rsidRPr="004A0383" w:rsidRDefault="007E0FCA"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 xml:space="preserve">(5) За својата работа членовите на дисциплинската комисија добиваат соодветен надомест. Висината на надоместокот ја утврдува Инспекцискиот совет. </w:t>
      </w:r>
    </w:p>
    <w:p w:rsidR="007E0FCA" w:rsidRPr="004A0383" w:rsidRDefault="007E0FCA" w:rsidP="005F4BA3">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(6) Привременото решение од член 19-а став (2) на овој закон, ќе важи за време на траењето на дисциплинската постапка.</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(7) Доколку по поведената дисциплинска постапка од член 19-а став (2) на овој закон е изречена дисциплинска мерка, инспекторот има право на приговор до Инспекцискиот совет.</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 xml:space="preserve"> (8) Инспекцискиот совет одлучува по поднесениот приговор на инспекторот во рок од три дена од денот на поднесување.</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 xml:space="preserve">(10) Доколку Инспекцискиот совет ја потврди одлуката на дисциплинската комисија, истиот носи и решение со кое ќе му ја одземе лиценцата на инспекторот. </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lastRenderedPageBreak/>
        <w:t>(11) Доколку дисциплинската комисија, односно Инспекцискиот совет не најде дисциплинска одговорност, Инспекцискиот совет со решение го отповикува привременото решението за одземање на лиценцата.</w:t>
      </w:r>
    </w:p>
    <w:p w:rsidR="007E0FCA" w:rsidRPr="004A0383" w:rsidRDefault="007E0FCA" w:rsidP="0071006C">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0383">
        <w:rPr>
          <w:rFonts w:ascii="StobiSerif Regular" w:hAnsi="StobiSerif Regular"/>
          <w:sz w:val="22"/>
          <w:szCs w:val="22"/>
        </w:rPr>
        <w:t>(12) Против решението за одземање на лиценцата за инспектор од став (1) и став (10) од овој член инспекторот има право да поднесе тужба до Управниот суд.</w:t>
      </w:r>
    </w:p>
    <w:p w:rsidR="007E0FCA" w:rsidRPr="004A0383" w:rsidRDefault="007E0FCA" w:rsidP="0071006C">
      <w:pPr>
        <w:adjustRightInd w:val="0"/>
        <w:snapToGrid w:val="0"/>
        <w:spacing w:after="0"/>
        <w:ind w:firstLine="720"/>
        <w:jc w:val="both"/>
        <w:rPr>
          <w:rFonts w:ascii="StobiSerif Regular" w:hAnsi="StobiSerif Regular" w:cs="Arial"/>
        </w:rPr>
      </w:pPr>
      <w:r w:rsidRPr="004A0383">
        <w:rPr>
          <w:rFonts w:ascii="StobiSerif Regular" w:hAnsi="StobiSerif Regular" w:cs="Arial"/>
        </w:rPr>
        <w:t>(13) На инспекторот на кого му е одземена лиценцата за инспектор, му престанува работниот однос.</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(14) Инспекторот на кој му е одземена лиценцата согласно став (10) од овој член може повторно да полага испит, како и да се стекне со нова лиценца по истекот на три години од денот на престанокот на работниот однос, доколку ги исполнува условите утврдени со закон. </w:t>
      </w:r>
    </w:p>
    <w:p w:rsidR="007E0FCA" w:rsidRPr="004A0383" w:rsidRDefault="007E0FCA" w:rsidP="007553EE">
      <w:pPr>
        <w:adjustRightInd w:val="0"/>
        <w:snapToGrid w:val="0"/>
        <w:spacing w:after="0"/>
        <w:ind w:firstLine="720"/>
        <w:jc w:val="both"/>
        <w:rPr>
          <w:rFonts w:ascii="StobiSerif Regular" w:hAnsi="StobiSerif Regular" w:cs="Arial"/>
        </w:rPr>
      </w:pPr>
      <w:r w:rsidRPr="004A0383">
        <w:rPr>
          <w:rFonts w:ascii="StobiSerif Regular" w:hAnsi="StobiSerif Regular" w:cs="Arial"/>
        </w:rPr>
        <w:t xml:space="preserve"> (15) Примерок од решението за одземање, привремено одземање на лиценцата, односно за отповикување на решението за привремено одземање на лиценцата, веднаш се доставува до инспекторот и инспекциската служба во која работи инспекторот.</w:t>
      </w:r>
    </w:p>
    <w:p w:rsidR="007E0FCA" w:rsidRPr="004A0383" w:rsidRDefault="007E0FCA"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0383">
        <w:rPr>
          <w:rFonts w:ascii="StobiSerif Regular" w:hAnsi="StobiSerif Regular"/>
          <w:sz w:val="22"/>
          <w:szCs w:val="22"/>
        </w:rPr>
        <w:t>Испит за инспектор</w:t>
      </w:r>
    </w:p>
    <w:p w:rsidR="007E0FCA" w:rsidRPr="004A0383" w:rsidRDefault="007E0FCA" w:rsidP="0071006C">
      <w:pPr>
        <w:adjustRightInd w:val="0"/>
        <w:snapToGrid w:val="0"/>
        <w:spacing w:after="0"/>
        <w:jc w:val="center"/>
        <w:rPr>
          <w:rFonts w:ascii="StobiSerif Regular" w:hAnsi="StobiSerif Regular"/>
          <w:spacing w:val="-2"/>
        </w:rPr>
      </w:pPr>
      <w:r w:rsidRPr="004A0383">
        <w:rPr>
          <w:rFonts w:ascii="StobiSerif Regular" w:hAnsi="StobiSerif Regular"/>
          <w:spacing w:val="-2"/>
        </w:rPr>
        <w:t>Член 19-в</w:t>
      </w:r>
    </w:p>
    <w:p w:rsidR="007E0FCA" w:rsidRPr="004A0383" w:rsidRDefault="007E0FCA" w:rsidP="0071006C">
      <w:pPr>
        <w:adjustRightInd w:val="0"/>
        <w:snapToGrid w:val="0"/>
        <w:spacing w:after="0"/>
        <w:ind w:firstLine="720"/>
        <w:jc w:val="both"/>
        <w:rPr>
          <w:rFonts w:ascii="StobiSerif Regular" w:hAnsi="StobiSerif Regular"/>
          <w:spacing w:val="-2"/>
        </w:rPr>
      </w:pPr>
      <w:r w:rsidRPr="004A0383">
        <w:rPr>
          <w:rFonts w:ascii="StobiSerif Regular" w:hAnsi="StobiSerif Regular"/>
          <w:spacing w:val="-2"/>
        </w:rPr>
        <w:t xml:space="preserve">(1) Испитот  за инспектор се  полага  заради  проверка  на  стручната  оспособеност  на кандидатите за самостојно вршење на инспекциски надзор, како и познавање и примена на прописите од делокругот на работа на инспекциската служба. </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(2) Испитот за инспектор се состои од два дела и тоа:</w:t>
      </w:r>
    </w:p>
    <w:p w:rsidR="007E0FCA" w:rsidRPr="004A0383" w:rsidRDefault="007E0FCA" w:rsidP="00F36DA1">
      <w:pPr>
        <w:numPr>
          <w:ilvl w:val="0"/>
          <w:numId w:val="25"/>
        </w:numPr>
        <w:adjustRightInd w:val="0"/>
        <w:snapToGrid w:val="0"/>
        <w:spacing w:after="0"/>
        <w:jc w:val="both"/>
        <w:rPr>
          <w:rFonts w:ascii="StobiSerif Regular" w:hAnsi="StobiSerif Regular"/>
        </w:rPr>
      </w:pPr>
      <w:r w:rsidRPr="004A0383">
        <w:rPr>
          <w:rFonts w:ascii="StobiSerif Regular" w:hAnsi="StobiSerif Regular"/>
        </w:rPr>
        <w:t>прв дел (теоретски дел), со кој се проверува</w:t>
      </w:r>
      <w:r w:rsidRPr="004A0383">
        <w:rPr>
          <w:rFonts w:ascii="StobiSerif Regular" w:hAnsi="StobiSerif Regular"/>
          <w:spacing w:val="-2"/>
        </w:rPr>
        <w:t xml:space="preserve"> теоретското знаење на кандидатите</w:t>
      </w:r>
      <w:r w:rsidRPr="004A0383">
        <w:rPr>
          <w:rFonts w:ascii="StobiSerif Regular" w:hAnsi="StobiSerif Regular"/>
        </w:rPr>
        <w:t xml:space="preserve"> и </w:t>
      </w:r>
    </w:p>
    <w:p w:rsidR="007E0FCA" w:rsidRPr="004A0383" w:rsidRDefault="007E0FCA" w:rsidP="00F36DA1">
      <w:pPr>
        <w:numPr>
          <w:ilvl w:val="0"/>
          <w:numId w:val="25"/>
        </w:numPr>
        <w:adjustRightInd w:val="0"/>
        <w:snapToGrid w:val="0"/>
        <w:spacing w:after="0"/>
        <w:jc w:val="both"/>
        <w:rPr>
          <w:rFonts w:ascii="StobiSerif Regular" w:hAnsi="StobiSerif Regular"/>
        </w:rPr>
      </w:pPr>
      <w:r w:rsidRPr="004A0383">
        <w:rPr>
          <w:rFonts w:ascii="StobiSerif Regular" w:hAnsi="StobiSerif Regular"/>
        </w:rPr>
        <w:t xml:space="preserve">втор дел (студија на случај), </w:t>
      </w:r>
      <w:r w:rsidRPr="004A0383">
        <w:rPr>
          <w:rFonts w:ascii="StobiSerif Regular" w:hAnsi="StobiSerif Regular"/>
          <w:spacing w:val="-3"/>
        </w:rPr>
        <w:t xml:space="preserve">со кој се проверува </w:t>
      </w:r>
      <w:r w:rsidRPr="004A0383">
        <w:rPr>
          <w:rFonts w:ascii="StobiSerif Regular" w:hAnsi="StobiSerif Regular"/>
          <w:spacing w:val="-1"/>
        </w:rPr>
        <w:t>способноста за примена на законите во практиката</w:t>
      </w:r>
      <w:r w:rsidRPr="004A0383">
        <w:rPr>
          <w:rFonts w:ascii="StobiSerif Regular" w:hAnsi="StobiSerif Regular"/>
        </w:rPr>
        <w:t xml:space="preserve">. </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(3) Испитот од став 1 на овој член се полага писмено по електронски пат,</w:t>
      </w:r>
      <w:r w:rsidRPr="004A0383">
        <w:rPr>
          <w:rFonts w:ascii="StobiSerif Regular" w:hAnsi="StobiSerif Regular"/>
          <w:spacing w:val="-2"/>
        </w:rPr>
        <w:t xml:space="preserve"> со одговарање на определен број прашања во вид на</w:t>
      </w:r>
      <w:r w:rsidRPr="004A0383">
        <w:rPr>
          <w:rFonts w:ascii="StobiSerif Regular" w:hAnsi="StobiSerif Regular"/>
          <w:spacing w:val="-5"/>
        </w:rPr>
        <w:t xml:space="preserve"> решавање на електронски тест на компјутер</w:t>
      </w:r>
      <w:r w:rsidRPr="004A0383">
        <w:rPr>
          <w:rFonts w:ascii="StobiSerif Regular" w:hAnsi="StobiSerif Regular"/>
        </w:rPr>
        <w:t xml:space="preserve">. </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 xml:space="preserve">(4) Првиот дел од испитот се полага по предметите: </w:t>
      </w:r>
    </w:p>
    <w:p w:rsidR="007E0FCA" w:rsidRPr="004A0383" w:rsidRDefault="007E0FCA" w:rsidP="0071006C">
      <w:pPr>
        <w:numPr>
          <w:ilvl w:val="0"/>
          <w:numId w:val="8"/>
        </w:numPr>
        <w:adjustRightInd w:val="0"/>
        <w:snapToGrid w:val="0"/>
        <w:spacing w:after="0"/>
        <w:jc w:val="both"/>
        <w:rPr>
          <w:rFonts w:ascii="StobiSerif Regular" w:hAnsi="StobiSerif Regular"/>
        </w:rPr>
      </w:pPr>
      <w:r w:rsidRPr="004A0383">
        <w:rPr>
          <w:rFonts w:ascii="StobiSerif Regular" w:hAnsi="StobiSerif Regular"/>
        </w:rPr>
        <w:t xml:space="preserve">општа управна постапка; </w:t>
      </w:r>
    </w:p>
    <w:p w:rsidR="007E0FCA" w:rsidRPr="004A0383" w:rsidRDefault="007E0FCA" w:rsidP="0071006C">
      <w:pPr>
        <w:numPr>
          <w:ilvl w:val="0"/>
          <w:numId w:val="8"/>
        </w:numPr>
        <w:adjustRightInd w:val="0"/>
        <w:snapToGrid w:val="0"/>
        <w:spacing w:after="0"/>
        <w:jc w:val="both"/>
        <w:rPr>
          <w:rFonts w:ascii="StobiSerif Regular" w:hAnsi="StobiSerif Regular"/>
        </w:rPr>
      </w:pPr>
      <w:r w:rsidRPr="004A0383">
        <w:rPr>
          <w:rFonts w:ascii="StobiSerif Regular" w:hAnsi="StobiSerif Regular"/>
        </w:rPr>
        <w:t xml:space="preserve">инспекциска постапка; </w:t>
      </w:r>
    </w:p>
    <w:p w:rsidR="007E0FCA" w:rsidRPr="004A0383" w:rsidRDefault="007E0FCA" w:rsidP="0071006C">
      <w:pPr>
        <w:numPr>
          <w:ilvl w:val="0"/>
          <w:numId w:val="8"/>
        </w:numPr>
        <w:adjustRightInd w:val="0"/>
        <w:snapToGrid w:val="0"/>
        <w:spacing w:after="0"/>
        <w:jc w:val="both"/>
        <w:rPr>
          <w:rFonts w:ascii="StobiSerif Regular" w:hAnsi="StobiSerif Regular"/>
        </w:rPr>
      </w:pPr>
      <w:r w:rsidRPr="004A0383">
        <w:rPr>
          <w:rFonts w:ascii="StobiSerif Regular" w:hAnsi="StobiSerif Regular"/>
        </w:rPr>
        <w:t>прекршочна постапка; и</w:t>
      </w:r>
    </w:p>
    <w:p w:rsidR="007E0FCA" w:rsidRPr="004A0383" w:rsidRDefault="007E0FCA" w:rsidP="00F36DA1">
      <w:pPr>
        <w:numPr>
          <w:ilvl w:val="0"/>
          <w:numId w:val="8"/>
        </w:numPr>
        <w:adjustRightInd w:val="0"/>
        <w:snapToGrid w:val="0"/>
        <w:spacing w:after="0"/>
        <w:jc w:val="both"/>
        <w:rPr>
          <w:rFonts w:ascii="StobiSerif Regular" w:hAnsi="StobiSerif Regular"/>
        </w:rPr>
      </w:pPr>
      <w:r w:rsidRPr="004A0383">
        <w:rPr>
          <w:rFonts w:ascii="StobiSerif Regular" w:hAnsi="StobiSerif Regular"/>
        </w:rPr>
        <w:t>посебна постапка од областа на инспекциската служба за која се издава лиценцата за инспектор;</w:t>
      </w:r>
    </w:p>
    <w:p w:rsidR="007E0FCA" w:rsidRPr="004A0383" w:rsidRDefault="007E0FCA" w:rsidP="00F36DA1">
      <w:pPr>
        <w:adjustRightInd w:val="0"/>
        <w:snapToGrid w:val="0"/>
        <w:spacing w:after="0"/>
        <w:ind w:left="720"/>
        <w:jc w:val="both"/>
        <w:rPr>
          <w:rFonts w:ascii="StobiSerif Regular" w:hAnsi="StobiSerif Regular"/>
        </w:rPr>
      </w:pPr>
      <w:r w:rsidRPr="004A0383">
        <w:rPr>
          <w:rFonts w:ascii="StobiSerif Regular" w:hAnsi="StobiSerif Regular"/>
        </w:rPr>
        <w:t>(5) Вториот дел на испитот се состои од:</w:t>
      </w:r>
    </w:p>
    <w:p w:rsidR="007E0FCA" w:rsidRPr="004A0383" w:rsidRDefault="007E0FCA" w:rsidP="0071006C">
      <w:pPr>
        <w:numPr>
          <w:ilvl w:val="0"/>
          <w:numId w:val="9"/>
        </w:numPr>
        <w:adjustRightInd w:val="0"/>
        <w:snapToGrid w:val="0"/>
        <w:spacing w:after="0"/>
        <w:jc w:val="both"/>
        <w:rPr>
          <w:rFonts w:ascii="StobiSerif Regular" w:hAnsi="StobiSerif Regular"/>
        </w:rPr>
      </w:pPr>
      <w:r w:rsidRPr="004A0383">
        <w:rPr>
          <w:rFonts w:ascii="StobiSerif Regular" w:hAnsi="StobiSerif Regular"/>
        </w:rPr>
        <w:t xml:space="preserve">опис на индивидуален случај од областа инспекциската служба за која се издава лиценцата за инспектор, и </w:t>
      </w:r>
    </w:p>
    <w:p w:rsidR="007E0FCA" w:rsidRPr="004A0383" w:rsidRDefault="007E0FCA" w:rsidP="0071006C">
      <w:pPr>
        <w:numPr>
          <w:ilvl w:val="0"/>
          <w:numId w:val="9"/>
        </w:numPr>
        <w:adjustRightInd w:val="0"/>
        <w:snapToGrid w:val="0"/>
        <w:spacing w:after="0"/>
        <w:jc w:val="both"/>
        <w:rPr>
          <w:rFonts w:ascii="StobiSerif Regular" w:hAnsi="StobiSerif Regular"/>
        </w:rPr>
      </w:pPr>
      <w:r w:rsidRPr="004A0383">
        <w:rPr>
          <w:rFonts w:ascii="StobiSerif Regular" w:hAnsi="StobiSerif Regular"/>
        </w:rPr>
        <w:lastRenderedPageBreak/>
        <w:t>прашања кои треба кандидатот да ги одговори врз основа на анализата на случајот а кои произлегуваат од посебната постапка од областа на инспекциската служба за која се издава лиценцата за инспектор.</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(6) Испитот го спроведува Инспекцискиот совет, во просторија за полагање на испит, посебно опремена за полагање на стручен испит со материјално-техничка и информатичка опрема, интернет врска и опрема за снимање на полагањето.</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(7) Полагањето на испитот се снима и во живо се емитува на веб страницата на Инспекцискиот совет, а ако поради технички причини снимањето се прекине, снимката од целиот испит се поставува на веб страницата на Инспекцискиот совет.</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(8) На кандидатот за време на полагањето на првиот дел од испитот не му се дозволува користење на закони, закони со коментар и објаснување, мобилен телефон, преносни компјутерски уреди и други технички и информатички средства, претходно подготвени предмети и слично.</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(9) На кандидатот за време на полагањето на вториот дел од испитот, му се дозволува користење единствено на закони (без коментари и објаснувања) кој во електронска верзија се наоѓаат на компјутерот на кој кандидатот го полага испитот.</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(10) На кандидатот за време на полагањето на првиот и вториот дел од испитот не му се дозволува да контактира со други кандидати или лица освен со информатичар вработен во Инспекцискиот совет, доколку има технички проблем со компјутерот.</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 xml:space="preserve">(11) Ако техничките проблеми со компјутерот бидат отстранети за пет минути испитот продолжува, а доколку не бидат отстранети во овој рок испитот само за тој кандидат се прекинува и ќе се одржи во рок од најмногу три дена од денот на прекинувањето на испитот. </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 xml:space="preserve">(12) Доколку кандидатот при полагањето на првиот и вториот дел од испитот постапува спротивно од ставовите 7, 8 и 9 на овој член, нема да му се дозволи натамошно полагање на испитот. </w:t>
      </w:r>
    </w:p>
    <w:p w:rsidR="007E0FCA" w:rsidRPr="004A0383" w:rsidRDefault="007E0FCA" w:rsidP="0071006C">
      <w:pPr>
        <w:widowControl w:val="0"/>
        <w:autoSpaceDE w:val="0"/>
        <w:autoSpaceDN w:val="0"/>
        <w:adjustRightInd w:val="0"/>
        <w:snapToGrid w:val="0"/>
        <w:spacing w:after="0"/>
        <w:jc w:val="both"/>
        <w:rPr>
          <w:rFonts w:ascii="StobiSerif Regular" w:hAnsi="StobiSerif Regular"/>
        </w:rPr>
      </w:pPr>
    </w:p>
    <w:p w:rsidR="007E0FCA" w:rsidRPr="004A0383" w:rsidRDefault="007E0FCA" w:rsidP="0071006C">
      <w:pPr>
        <w:adjustRightInd w:val="0"/>
        <w:snapToGrid w:val="0"/>
        <w:spacing w:after="0"/>
        <w:jc w:val="center"/>
        <w:rPr>
          <w:rFonts w:ascii="StobiSerif Regular" w:hAnsi="StobiSerif Regular"/>
        </w:rPr>
      </w:pPr>
      <w:r w:rsidRPr="004A0383">
        <w:rPr>
          <w:rFonts w:ascii="StobiSerif Regular" w:hAnsi="StobiSerif Regular"/>
        </w:rPr>
        <w:t>Испитни прашања</w:t>
      </w:r>
    </w:p>
    <w:p w:rsidR="007E0FCA" w:rsidRPr="004A0383" w:rsidRDefault="007E0FCA" w:rsidP="0071006C">
      <w:pPr>
        <w:adjustRightInd w:val="0"/>
        <w:snapToGrid w:val="0"/>
        <w:spacing w:after="0"/>
        <w:jc w:val="center"/>
        <w:rPr>
          <w:rFonts w:ascii="StobiSerif Regular" w:hAnsi="StobiSerif Regular"/>
        </w:rPr>
      </w:pPr>
      <w:r w:rsidRPr="004A0383">
        <w:rPr>
          <w:rFonts w:ascii="StobiSerif Regular" w:hAnsi="StobiSerif Regular"/>
        </w:rPr>
        <w:t>Член 19-г</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(1) Инспекцискиот совет ја формира базата на прашања за првиот и базата на студии на случај за вториот дел на испитот од членот 19-в  на овој закон.</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(2) За подготвување на прашањата од првиот дел од испитот и прашањата и студиите на случај од вториот дел од испитот, Инспекцискиот совет ангажира едукатори.</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lastRenderedPageBreak/>
        <w:t xml:space="preserve">(3)  Едукатор може да биде лице кое има високо образование и 10 години работно искуство од областа на надлежноста на инспекциската служба за која се однесува испитот. </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(4) Инспекцискиот совет врши ревизија и ажурирање на базата на прашања од член 19-в на овој закон најмалку еднаш годишно.</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(5) Инспекцискиот совет врши промена на најмалку 30% студии на случај од базата на студии на случај секоја година.</w:t>
      </w:r>
    </w:p>
    <w:p w:rsidR="007E0FCA" w:rsidRDefault="007E0FCA" w:rsidP="00906AF2">
      <w:pPr>
        <w:adjustRightInd w:val="0"/>
        <w:snapToGrid w:val="0"/>
        <w:spacing w:after="0"/>
        <w:ind w:firstLine="720"/>
        <w:jc w:val="both"/>
        <w:rPr>
          <w:rFonts w:ascii="StobiSerif Regular" w:hAnsi="StobiSerif Regular"/>
          <w:lang w:val="en-US"/>
        </w:rPr>
      </w:pPr>
      <w:r w:rsidRPr="004A0383">
        <w:rPr>
          <w:rFonts w:ascii="StobiSerif Regular" w:hAnsi="StobiSerif Regular"/>
        </w:rPr>
        <w:t>(6) При ревизијата од ставот (4) на овој член Инспекцискиот совет особено ги има во предвид промените на правните прописи на кои е засновано прашањето односно случајот, бројот на кандидати кои го одговориле, успешноста во одговорите на истите како и други критериуми кои можат да влијаат на подобрувањето на квалитетот на базите од став (1) на овој член.</w:t>
      </w:r>
    </w:p>
    <w:p w:rsidR="00541544" w:rsidRPr="00541544" w:rsidRDefault="00541544" w:rsidP="00906AF2">
      <w:pPr>
        <w:numPr>
          <w:ins w:id="0" w:author="marta.a.tomovska" w:date="2013-05-29T11:06:00Z"/>
        </w:numPr>
        <w:adjustRightInd w:val="0"/>
        <w:snapToGrid w:val="0"/>
        <w:spacing w:after="0"/>
        <w:ind w:firstLine="720"/>
        <w:jc w:val="both"/>
        <w:rPr>
          <w:rFonts w:ascii="StobiSerif Regular" w:hAnsi="StobiSerif Regular"/>
          <w:lang w:val="en-US"/>
        </w:rPr>
      </w:pP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4A0383">
        <w:rPr>
          <w:rFonts w:ascii="StobiSerif Regular" w:hAnsi="StobiSerif Regular"/>
          <w:sz w:val="22"/>
          <w:szCs w:val="22"/>
        </w:rPr>
        <w:t>Полагање на испитот</w:t>
      </w: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4A0383">
        <w:rPr>
          <w:rFonts w:ascii="StobiSerif Regular" w:hAnsi="StobiSerif Regular"/>
          <w:sz w:val="22"/>
          <w:szCs w:val="22"/>
        </w:rPr>
        <w:t>Член 19-д</w:t>
      </w:r>
    </w:p>
    <w:p w:rsidR="007E0FCA" w:rsidRPr="004A0383" w:rsidRDefault="007E0FCA" w:rsidP="00610C69">
      <w:pPr>
        <w:adjustRightInd w:val="0"/>
        <w:snapToGrid w:val="0"/>
        <w:spacing w:after="0"/>
        <w:ind w:firstLine="720"/>
        <w:jc w:val="both"/>
        <w:rPr>
          <w:rFonts w:ascii="StobiSerif Regular" w:hAnsi="StobiSerif Regular"/>
        </w:rPr>
      </w:pPr>
      <w:r w:rsidRPr="004A0383">
        <w:rPr>
          <w:rFonts w:ascii="StobiSerif Regular" w:hAnsi="StobiSerif Regular"/>
        </w:rPr>
        <w:t>(1) Првиот дел од испитот се полага по секој од предметите наведени во членот 19-в, став 4 од овој закон и содржи најмалку 60 прашања со пет опции за избор од кој едната е точна, две се слични, едната е неточна во мал обем (на неа се губат мал број поени) и една е неточна во голем обем (на неа се губат поголем број поени).</w:t>
      </w:r>
    </w:p>
    <w:p w:rsidR="007E0FCA" w:rsidRPr="004A0383" w:rsidRDefault="007E0FCA" w:rsidP="00610C69">
      <w:pPr>
        <w:adjustRightInd w:val="0"/>
        <w:snapToGrid w:val="0"/>
        <w:spacing w:after="0"/>
        <w:ind w:firstLine="720"/>
        <w:jc w:val="both"/>
        <w:rPr>
          <w:rFonts w:ascii="StobiSerif Regular" w:hAnsi="StobiSerif Regular"/>
        </w:rPr>
      </w:pPr>
      <w:r w:rsidRPr="004A0383">
        <w:rPr>
          <w:rFonts w:ascii="StobiSerif Regular" w:hAnsi="StobiSerif Regular"/>
        </w:rPr>
        <w:t>(2) Вториот дел од испитот се состои од две студии на случај засновани на предметите наведени во членот 19-в став (4) алинеја 1, 2 или 3 од овој закон (прва студија) и членот 19-в став (4) алинеја 4 од овој закон (втора студија).</w:t>
      </w:r>
    </w:p>
    <w:p w:rsidR="007E0FCA" w:rsidRPr="004A0383" w:rsidRDefault="007E0FCA" w:rsidP="0071006C">
      <w:pPr>
        <w:adjustRightInd w:val="0"/>
        <w:snapToGrid w:val="0"/>
        <w:spacing w:after="0"/>
        <w:ind w:firstLine="360"/>
        <w:jc w:val="both"/>
        <w:rPr>
          <w:rFonts w:ascii="StobiSerif Regular" w:hAnsi="StobiSerif Regular"/>
        </w:rPr>
      </w:pPr>
      <w:r w:rsidRPr="004A0383">
        <w:rPr>
          <w:rFonts w:ascii="StobiSerif Regular" w:hAnsi="StobiSerif Regular"/>
        </w:rPr>
        <w:t xml:space="preserve"> </w:t>
      </w:r>
      <w:r w:rsidRPr="004A0383">
        <w:rPr>
          <w:rFonts w:ascii="StobiSerif Regular" w:hAnsi="StobiSerif Regular"/>
        </w:rPr>
        <w:tab/>
        <w:t>(3) Прашањата кои се составен дел од студиите на случај се од областа на предметот на кој е заснована студијата на случајот и имаат десет можни опции на одговори од кои едната е точна, пет се слични и четири се различни.</w:t>
      </w:r>
    </w:p>
    <w:p w:rsidR="007E0FCA" w:rsidRPr="004A0383" w:rsidRDefault="007E0FCA" w:rsidP="00610C69">
      <w:pPr>
        <w:adjustRightInd w:val="0"/>
        <w:snapToGrid w:val="0"/>
        <w:spacing w:after="0"/>
        <w:ind w:firstLine="720"/>
        <w:jc w:val="both"/>
        <w:rPr>
          <w:rFonts w:ascii="StobiSerif Regular" w:hAnsi="StobiSerif Regular"/>
        </w:rPr>
      </w:pPr>
      <w:r w:rsidRPr="004A0383">
        <w:rPr>
          <w:rFonts w:ascii="StobiSerif Regular" w:hAnsi="StobiSerif Regular"/>
        </w:rPr>
        <w:t>(4) Испитот за инспектор ќе се смета за положен ако од вкупниот број на поени кандидатот има освоени повеќе од 70%.</w:t>
      </w:r>
    </w:p>
    <w:p w:rsidR="007E0FCA" w:rsidRPr="004A0383" w:rsidRDefault="007E0FCA" w:rsidP="00610C69">
      <w:pPr>
        <w:adjustRightInd w:val="0"/>
        <w:snapToGrid w:val="0"/>
        <w:spacing w:after="0"/>
        <w:ind w:firstLine="720"/>
        <w:jc w:val="both"/>
        <w:rPr>
          <w:rFonts w:ascii="StobiSerif Regular" w:hAnsi="StobiSerif Regular"/>
        </w:rPr>
      </w:pPr>
    </w:p>
    <w:p w:rsidR="007E0FCA" w:rsidRPr="004A0383" w:rsidRDefault="007E0FCA" w:rsidP="0071006C">
      <w:pPr>
        <w:adjustRightInd w:val="0"/>
        <w:snapToGrid w:val="0"/>
        <w:spacing w:after="0"/>
        <w:jc w:val="both"/>
        <w:rPr>
          <w:rFonts w:ascii="StobiSerif Regular" w:hAnsi="StobiSerif Regular"/>
        </w:rPr>
      </w:pPr>
    </w:p>
    <w:p w:rsidR="007E0FCA" w:rsidRPr="004A0383" w:rsidRDefault="007E0FCA" w:rsidP="0071006C">
      <w:pPr>
        <w:adjustRightInd w:val="0"/>
        <w:snapToGrid w:val="0"/>
        <w:spacing w:after="0"/>
        <w:jc w:val="center"/>
        <w:rPr>
          <w:rFonts w:ascii="StobiSerif Regular" w:hAnsi="StobiSerif Regular"/>
        </w:rPr>
      </w:pPr>
      <w:r w:rsidRPr="004A0383">
        <w:rPr>
          <w:rFonts w:ascii="StobiSerif Regular" w:hAnsi="StobiSerif Regular"/>
        </w:rPr>
        <w:t>Начин на полагање</w:t>
      </w:r>
    </w:p>
    <w:p w:rsidR="007E0FCA" w:rsidRPr="004A0383" w:rsidRDefault="007E0FCA" w:rsidP="004F3865">
      <w:pPr>
        <w:widowControl w:val="0"/>
        <w:autoSpaceDE w:val="0"/>
        <w:autoSpaceDN w:val="0"/>
        <w:adjustRightInd w:val="0"/>
        <w:snapToGrid w:val="0"/>
        <w:spacing w:after="0"/>
        <w:jc w:val="center"/>
        <w:rPr>
          <w:rFonts w:ascii="StobiSerif Regular" w:hAnsi="StobiSerif Regular"/>
          <w:spacing w:val="-5"/>
          <w:lang w:val="ru-RU"/>
        </w:rPr>
      </w:pPr>
      <w:r w:rsidRPr="004A0383">
        <w:rPr>
          <w:rFonts w:ascii="StobiSerif Regular" w:hAnsi="StobiSerif Regular"/>
          <w:spacing w:val="-5"/>
          <w:lang w:val="ru-RU"/>
        </w:rPr>
        <w:t xml:space="preserve">Член </w:t>
      </w:r>
      <w:r w:rsidRPr="004A0383">
        <w:rPr>
          <w:rFonts w:ascii="StobiSerif Regular" w:hAnsi="StobiSerif Regular"/>
          <w:spacing w:val="-5"/>
        </w:rPr>
        <w:t>19-ѓ</w:t>
      </w:r>
      <w:r w:rsidRPr="004A0383">
        <w:rPr>
          <w:rFonts w:ascii="StobiSerif Regular" w:hAnsi="StobiSerif Regular"/>
          <w:spacing w:val="-5"/>
          <w:lang w:val="ru-RU"/>
        </w:rPr>
        <w:t xml:space="preserve"> </w:t>
      </w:r>
    </w:p>
    <w:p w:rsidR="007E0FCA" w:rsidRPr="004A0383" w:rsidRDefault="007E0FCA" w:rsidP="0071006C">
      <w:pPr>
        <w:widowControl w:val="0"/>
        <w:autoSpaceDE w:val="0"/>
        <w:autoSpaceDN w:val="0"/>
        <w:adjustRightInd w:val="0"/>
        <w:snapToGrid w:val="0"/>
        <w:spacing w:after="0"/>
        <w:ind w:firstLine="720"/>
        <w:jc w:val="both"/>
        <w:rPr>
          <w:rFonts w:ascii="StobiSerif Regular" w:hAnsi="StobiSerif Regular"/>
        </w:rPr>
      </w:pPr>
      <w:r w:rsidRPr="004A0383">
        <w:rPr>
          <w:rFonts w:ascii="StobiSerif Regular" w:hAnsi="StobiSerif Regular"/>
        </w:rPr>
        <w:t>(1)</w:t>
      </w:r>
      <w:r w:rsidRPr="004A0383">
        <w:rPr>
          <w:rFonts w:ascii="StobiSerif Regular" w:hAnsi="StobiSerif Regular"/>
          <w:spacing w:val="-2"/>
        </w:rPr>
        <w:t xml:space="preserve"> По</w:t>
      </w:r>
      <w:r w:rsidRPr="004A0383">
        <w:rPr>
          <w:rFonts w:ascii="StobiSerif Regular" w:hAnsi="StobiSerif Regular"/>
          <w:spacing w:val="-2"/>
          <w:lang w:val="ru-RU"/>
        </w:rPr>
        <w:t>лагање</w:t>
      </w:r>
      <w:r w:rsidRPr="004A0383">
        <w:rPr>
          <w:rFonts w:ascii="StobiSerif Regular" w:hAnsi="StobiSerif Regular"/>
          <w:spacing w:val="-2"/>
        </w:rPr>
        <w:t>то</w:t>
      </w:r>
      <w:r w:rsidRPr="004A0383">
        <w:rPr>
          <w:rFonts w:ascii="StobiSerif Regular" w:hAnsi="StobiSerif Regular"/>
          <w:spacing w:val="-2"/>
          <w:lang w:val="ru-RU"/>
        </w:rPr>
        <w:t xml:space="preserve"> на </w:t>
      </w:r>
      <w:r w:rsidRPr="004A0383">
        <w:rPr>
          <w:rFonts w:ascii="StobiSerif Regular" w:hAnsi="StobiSerif Regular"/>
          <w:spacing w:val="-2"/>
        </w:rPr>
        <w:t xml:space="preserve">првиот дел од </w:t>
      </w:r>
      <w:r w:rsidRPr="004A0383">
        <w:rPr>
          <w:rFonts w:ascii="StobiSerif Regular" w:hAnsi="StobiSerif Regular"/>
          <w:spacing w:val="-2"/>
          <w:lang w:val="ru-RU"/>
        </w:rPr>
        <w:t xml:space="preserve">испитот за инспектор </w:t>
      </w:r>
      <w:r w:rsidRPr="004A0383">
        <w:rPr>
          <w:rFonts w:ascii="StobiSerif Regular" w:hAnsi="StobiSerif Regular"/>
          <w:spacing w:val="-2"/>
        </w:rPr>
        <w:t xml:space="preserve">се врши со одговарање на </w:t>
      </w:r>
      <w:r w:rsidRPr="004A0383">
        <w:rPr>
          <w:rFonts w:ascii="StobiSerif Regular" w:hAnsi="StobiSerif Regular"/>
          <w:spacing w:val="-2"/>
          <w:lang w:val="ru-RU"/>
        </w:rPr>
        <w:t>прашањата</w:t>
      </w:r>
      <w:r w:rsidRPr="004A0383">
        <w:rPr>
          <w:rFonts w:ascii="StobiSerif Regular" w:hAnsi="StobiSerif Regular"/>
          <w:spacing w:val="-3"/>
          <w:lang w:val="ru-RU"/>
        </w:rPr>
        <w:t>.</w:t>
      </w:r>
    </w:p>
    <w:p w:rsidR="007E0FCA" w:rsidRPr="004A0383" w:rsidRDefault="007E0FCA" w:rsidP="0071006C">
      <w:pPr>
        <w:widowControl w:val="0"/>
        <w:autoSpaceDE w:val="0"/>
        <w:autoSpaceDN w:val="0"/>
        <w:adjustRightInd w:val="0"/>
        <w:snapToGrid w:val="0"/>
        <w:spacing w:after="0"/>
        <w:ind w:firstLine="720"/>
        <w:jc w:val="both"/>
        <w:rPr>
          <w:rFonts w:ascii="StobiSerif Regular" w:hAnsi="StobiSerif Regular"/>
          <w:spacing w:val="-2"/>
        </w:rPr>
      </w:pPr>
      <w:r w:rsidRPr="004A0383">
        <w:rPr>
          <w:rFonts w:ascii="StobiSerif Regular" w:hAnsi="StobiSerif Regular"/>
          <w:spacing w:val="-2"/>
          <w:lang w:val="ru-RU"/>
        </w:rPr>
        <w:t xml:space="preserve"> (</w:t>
      </w:r>
      <w:r w:rsidRPr="004A0383">
        <w:rPr>
          <w:rFonts w:ascii="StobiSerif Regular" w:hAnsi="StobiSerif Regular"/>
          <w:spacing w:val="-2"/>
        </w:rPr>
        <w:t>2</w:t>
      </w:r>
      <w:r w:rsidRPr="004A0383">
        <w:rPr>
          <w:rFonts w:ascii="StobiSerif Regular" w:hAnsi="StobiSerif Regular"/>
          <w:spacing w:val="-2"/>
          <w:lang w:val="ru-RU"/>
        </w:rPr>
        <w:t xml:space="preserve">) </w:t>
      </w:r>
      <w:r w:rsidRPr="004A0383">
        <w:rPr>
          <w:rFonts w:ascii="StobiSerif Regular" w:hAnsi="StobiSerif Regular"/>
          <w:spacing w:val="-2"/>
        </w:rPr>
        <w:t xml:space="preserve">Полагањето на вториот дел од испит за инспектор се врши со проучување на студиите на случај и одговарање на </w:t>
      </w:r>
      <w:r w:rsidRPr="004A0383">
        <w:rPr>
          <w:rFonts w:ascii="StobiSerif Regular" w:hAnsi="StobiSerif Regular"/>
          <w:spacing w:val="-2"/>
          <w:lang w:val="ru-RU"/>
        </w:rPr>
        <w:t>определен број прашања</w:t>
      </w:r>
      <w:r w:rsidRPr="004A0383">
        <w:rPr>
          <w:rFonts w:ascii="StobiSerif Regular" w:hAnsi="StobiSerif Regular"/>
          <w:spacing w:val="-2"/>
        </w:rPr>
        <w:t xml:space="preserve"> кои произлегуваат од студијата</w:t>
      </w:r>
      <w:r w:rsidRPr="004A0383">
        <w:rPr>
          <w:rFonts w:ascii="StobiSerif Regular" w:hAnsi="StobiSerif Regular"/>
        </w:rPr>
        <w:t>.</w:t>
      </w:r>
    </w:p>
    <w:p w:rsidR="007E0FCA" w:rsidRPr="004A0383" w:rsidRDefault="007E0FCA" w:rsidP="004142B0">
      <w:pPr>
        <w:widowControl w:val="0"/>
        <w:autoSpaceDE w:val="0"/>
        <w:autoSpaceDN w:val="0"/>
        <w:adjustRightInd w:val="0"/>
        <w:snapToGrid w:val="0"/>
        <w:spacing w:after="0"/>
        <w:ind w:firstLine="720"/>
        <w:jc w:val="both"/>
        <w:rPr>
          <w:rFonts w:ascii="StobiSerif Regular" w:hAnsi="StobiSerif Regular"/>
          <w:spacing w:val="-1"/>
        </w:rPr>
      </w:pPr>
      <w:r w:rsidRPr="004A0383">
        <w:rPr>
          <w:rFonts w:ascii="StobiSerif Regular" w:hAnsi="StobiSerif Regular"/>
          <w:lang w:val="ru-RU"/>
        </w:rPr>
        <w:t xml:space="preserve">(3) Прашањата од тестот и </w:t>
      </w:r>
      <w:r w:rsidRPr="004A0383">
        <w:rPr>
          <w:rFonts w:ascii="StobiSerif Regular" w:hAnsi="StobiSerif Regular"/>
        </w:rPr>
        <w:t>студијата на случај,</w:t>
      </w:r>
      <w:r w:rsidRPr="004A0383">
        <w:rPr>
          <w:rFonts w:ascii="StobiSerif Regular" w:hAnsi="StobiSerif Regular"/>
          <w:lang w:val="ru-RU"/>
        </w:rPr>
        <w:t xml:space="preserve"> зависно од тежината, се вреднуваат со определен број поени и се полагаат електронски</w:t>
      </w:r>
      <w:r w:rsidRPr="004A0383">
        <w:rPr>
          <w:rFonts w:ascii="StobiSerif Regular" w:hAnsi="StobiSerif Regular"/>
          <w:spacing w:val="-1"/>
          <w:lang w:val="ru-RU"/>
        </w:rPr>
        <w:t xml:space="preserve">. </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lastRenderedPageBreak/>
        <w:t>(4) Прашањата содржани во тестовите за полагање на првиот дел на испитот за инспектор и нивните одговори, како и студиите на случај и прашањата кои произлегуваат од студиите и нивните одговори се чуваат во единствениот електронски систем за полагање на испит за инспектор.</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(5) Електронскиот систем од став (4) на овој член содржи и јавно достапна база од најмалку 2000 прашања за потребите од првиот дел од испитот, како и јавно достапна база од најмалку 200 студии на случај за потребите на вториот дел од испитот.</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(6) Во електронскиот систем е содржано и посочување на прописите и правната литература во кои се содржани одговорите на прашањата од првиот дел од испитот и прописите за вториот дел од испитот.</w:t>
      </w:r>
    </w:p>
    <w:p w:rsidR="007E0FCA" w:rsidRPr="004A0383" w:rsidRDefault="007E0FCA" w:rsidP="0071006C">
      <w:pPr>
        <w:adjustRightInd w:val="0"/>
        <w:snapToGrid w:val="0"/>
        <w:spacing w:after="0"/>
        <w:ind w:firstLine="720"/>
        <w:jc w:val="both"/>
        <w:rPr>
          <w:rFonts w:ascii="StobiSerif Regular" w:hAnsi="StobiSerif Regular"/>
        </w:rPr>
      </w:pPr>
      <w:r w:rsidRPr="004A0383">
        <w:rPr>
          <w:rFonts w:ascii="StobiSerif Regular" w:hAnsi="StobiSerif Regular"/>
        </w:rPr>
        <w:t xml:space="preserve"> (7) Резултатите од полагањето на првиот и вториот дел од испитот му се достапни на кандидатот на компјутерот на кој го полагал испитот, веднаш по неговото завршување.</w:t>
      </w:r>
    </w:p>
    <w:p w:rsidR="007E0FCA" w:rsidRPr="004A0383" w:rsidRDefault="007E0FCA" w:rsidP="005703E2">
      <w:pPr>
        <w:adjustRightInd w:val="0"/>
        <w:snapToGrid w:val="0"/>
        <w:spacing w:after="0"/>
        <w:ind w:firstLine="720"/>
        <w:jc w:val="both"/>
        <w:rPr>
          <w:rFonts w:ascii="StobiSerif Regular" w:hAnsi="StobiSerif Regular"/>
        </w:rPr>
      </w:pPr>
      <w:r w:rsidRPr="004A0383">
        <w:rPr>
          <w:rFonts w:ascii="StobiSerif Regular" w:hAnsi="StobiSerif Regular"/>
        </w:rPr>
        <w:t xml:space="preserve"> (8) Условите и начинот на полагање на испит за инспектор, на предлог на Инспекцискиот совет, ги пропишува министерот за информатичко општество и администрација. </w:t>
      </w:r>
    </w:p>
    <w:p w:rsidR="007E0FCA" w:rsidRPr="004A1012" w:rsidRDefault="007E0FCA" w:rsidP="005703E2">
      <w:pPr>
        <w:adjustRightInd w:val="0"/>
        <w:snapToGrid w:val="0"/>
        <w:spacing w:after="0"/>
        <w:ind w:firstLine="720"/>
        <w:jc w:val="both"/>
        <w:rPr>
          <w:rFonts w:ascii="StobiSerif Regular" w:hAnsi="StobiSerif Regular"/>
        </w:rPr>
      </w:pPr>
    </w:p>
    <w:p w:rsidR="007E0FCA" w:rsidRPr="004A1012" w:rsidRDefault="007E0FCA" w:rsidP="0071006C">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1012">
        <w:rPr>
          <w:rFonts w:ascii="StobiSerif Regular" w:hAnsi="StobiSerif Regular"/>
          <w:sz w:val="22"/>
          <w:szCs w:val="22"/>
        </w:rPr>
        <w:t>Член-19-е</w:t>
      </w:r>
    </w:p>
    <w:p w:rsidR="007E0FCA" w:rsidRPr="004A1012" w:rsidRDefault="007E0FCA" w:rsidP="0071006C">
      <w:pPr>
        <w:adjustRightInd w:val="0"/>
        <w:snapToGrid w:val="0"/>
        <w:spacing w:after="0"/>
        <w:jc w:val="center"/>
        <w:rPr>
          <w:rFonts w:ascii="StobiSerif Regular" w:hAnsi="StobiSerif Regular"/>
        </w:rPr>
      </w:pPr>
      <w:r w:rsidRPr="004A1012">
        <w:rPr>
          <w:rFonts w:ascii="StobiSerif Regular" w:hAnsi="StobiSerif Regular"/>
        </w:rPr>
        <w:t xml:space="preserve">Континуирано следење на успешноста на инспекторите </w:t>
      </w:r>
    </w:p>
    <w:p w:rsidR="007E0FCA" w:rsidRPr="004A1012" w:rsidRDefault="007E0FCA" w:rsidP="00C54AFE">
      <w:pPr>
        <w:adjustRightInd w:val="0"/>
        <w:snapToGrid w:val="0"/>
        <w:spacing w:after="0"/>
        <w:jc w:val="both"/>
        <w:rPr>
          <w:rFonts w:ascii="StobiSerif Regular" w:hAnsi="StobiSerif Regular"/>
        </w:rPr>
      </w:pPr>
      <w:r w:rsidRPr="004A1012">
        <w:rPr>
          <w:rFonts w:ascii="StobiSerif Regular" w:hAnsi="StobiSerif Regular"/>
        </w:rPr>
        <w:tab/>
        <w:t>(1) Инспекцискиот совет, директорот, односно раководното лице на инспекциската служба континуирано ја следат успешноста на инспекторите.</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(2) Целта на следењето на успешноста на инспекторите е јакнење на личната мотивација на инспекторите, зајакнување на ефикасноста и професионалноста при вршењето на инспекциските надзори, како и можност за професионално напредување во службата.</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(3) Како дел од процесот на следењето на успешноста на инспекторите, директорот на инспекторатот, односно раководното лице на инспекциската служба, најдоцна до крајот на месец јануари во тековната година за претходната, врши годишно оценување на успешноста на инспекторите.</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 xml:space="preserve"> (</w:t>
      </w:r>
      <w:r w:rsidR="00AC5C23">
        <w:rPr>
          <w:rFonts w:ascii="StobiSerif Regular" w:hAnsi="StobiSerif Regular"/>
        </w:rPr>
        <w:t>4</w:t>
      </w:r>
      <w:r w:rsidRPr="004A1012">
        <w:rPr>
          <w:rFonts w:ascii="StobiSerif Regular" w:hAnsi="StobiSerif Regular"/>
        </w:rPr>
        <w:t>) Годишната оценка на успешноста на инспекторот се врши врз основа на квантитативните критериуми кои се дел од кварталниот план за работа и кварталниот извештај за работата на инспекторот, како и преку примена на квалитативни критериуми за успешност на инспекторот, и истата се заведува во Образецот за годишна оценка за успешност на инспектор (во натамошниот текст</w:t>
      </w:r>
      <w:r w:rsidRPr="004A1012">
        <w:rPr>
          <w:rFonts w:ascii="StobiSerif Regular" w:hAnsi="StobiSerif Regular"/>
          <w:lang w:val="ru-RU"/>
        </w:rPr>
        <w:t xml:space="preserve">: </w:t>
      </w:r>
      <w:r w:rsidRPr="004A1012">
        <w:rPr>
          <w:rFonts w:ascii="StobiSerif Regular" w:hAnsi="StobiSerif Regular"/>
        </w:rPr>
        <w:t>Образец за годишна оценка).</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 xml:space="preserve"> (</w:t>
      </w:r>
      <w:r w:rsidR="00AC5C23">
        <w:rPr>
          <w:rFonts w:ascii="StobiSerif Regular" w:hAnsi="StobiSerif Regular"/>
        </w:rPr>
        <w:t>5</w:t>
      </w:r>
      <w:r w:rsidRPr="004A1012">
        <w:rPr>
          <w:rFonts w:ascii="StobiSerif Regular" w:hAnsi="StobiSerif Regular"/>
        </w:rPr>
        <w:t xml:space="preserve">) Формата и содржината на Образецот за годишна оценка, на предлог на Инспекцискиот совет, ја пропишува министерот за информатичко општество и администрација. </w:t>
      </w:r>
    </w:p>
    <w:p w:rsidR="007E0FCA" w:rsidRPr="004A1012" w:rsidRDefault="007E0FCA" w:rsidP="00C54AFE">
      <w:pPr>
        <w:adjustRightInd w:val="0"/>
        <w:snapToGrid w:val="0"/>
        <w:spacing w:after="0"/>
        <w:ind w:firstLine="720"/>
        <w:jc w:val="both"/>
        <w:rPr>
          <w:rFonts w:ascii="StobiSerif Regular" w:hAnsi="StobiSerif Regular"/>
        </w:rPr>
      </w:pPr>
    </w:p>
    <w:p w:rsidR="007E0FCA" w:rsidRPr="004A1012" w:rsidRDefault="007E0FCA" w:rsidP="006049CD">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1012">
        <w:rPr>
          <w:rFonts w:ascii="StobiSerif Regular" w:hAnsi="StobiSerif Regular"/>
          <w:sz w:val="22"/>
          <w:szCs w:val="22"/>
        </w:rPr>
        <w:t>Член-19-ж</w:t>
      </w:r>
    </w:p>
    <w:p w:rsidR="007E0FCA" w:rsidRPr="004A1012" w:rsidRDefault="007E0FCA" w:rsidP="00C54AFE">
      <w:pPr>
        <w:adjustRightInd w:val="0"/>
        <w:snapToGrid w:val="0"/>
        <w:spacing w:after="0"/>
        <w:jc w:val="center"/>
        <w:rPr>
          <w:rFonts w:ascii="StobiSerif Regular" w:hAnsi="StobiSerif Regular"/>
        </w:rPr>
      </w:pPr>
      <w:r w:rsidRPr="004A1012">
        <w:rPr>
          <w:rFonts w:ascii="StobiSerif Regular" w:hAnsi="StobiSerif Regular"/>
        </w:rPr>
        <w:t>Квантитативни критериуми за успешност на инспекторите</w:t>
      </w:r>
    </w:p>
    <w:p w:rsidR="007E0FCA" w:rsidRPr="004A1012" w:rsidRDefault="007E0FCA" w:rsidP="00475605">
      <w:pPr>
        <w:adjustRightInd w:val="0"/>
        <w:snapToGrid w:val="0"/>
        <w:spacing w:after="0"/>
        <w:ind w:firstLine="720"/>
        <w:jc w:val="both"/>
        <w:rPr>
          <w:rFonts w:ascii="StobiSerif Regular" w:hAnsi="StobiSerif Regular"/>
        </w:rPr>
      </w:pPr>
      <w:r w:rsidRPr="004A1012">
        <w:rPr>
          <w:rFonts w:ascii="StobiSerif Regular" w:hAnsi="StobiSerif Regular"/>
        </w:rPr>
        <w:t>(1) Квантитативни критериуми за успешност на инспекторите се податоците од кварталниот план за работа и кварталниот извештај за работата на инспекторот, во однос на вредноста на планирани надзори и вредноста на извршени надзори од за секој квартал.</w:t>
      </w:r>
    </w:p>
    <w:p w:rsidR="007E0FCA" w:rsidRPr="004A1012" w:rsidRDefault="007E0FCA" w:rsidP="00475605">
      <w:pPr>
        <w:spacing w:after="0"/>
        <w:ind w:firstLine="720"/>
        <w:jc w:val="both"/>
        <w:rPr>
          <w:rFonts w:ascii="StobiSerif Regular" w:hAnsi="StobiSerif Regular"/>
          <w:lang w:val="ru-RU"/>
        </w:rPr>
      </w:pPr>
      <w:r w:rsidRPr="004A1012">
        <w:rPr>
          <w:rFonts w:ascii="StobiSerif Regular" w:hAnsi="StobiSerif Regular"/>
          <w:lang w:val="ru-RU"/>
        </w:rPr>
        <w:t xml:space="preserve">(2) Во зависност од </w:t>
      </w:r>
      <w:r w:rsidRPr="004A1012">
        <w:rPr>
          <w:rFonts w:ascii="StobiSerif Regular" w:hAnsi="StobiSerif Regular"/>
        </w:rPr>
        <w:t xml:space="preserve">бројот на субјектите кои се предмет на надзорот, обемот на прописи кои се предмет на надзорот, времето потребно за вршење на надзорот, висината на глобата која може да се изрече за недостатоците утврдени при надзорот, како и други критериуми согласно одобрената методологија од страна на Инспекцискиот совет, директорот, односно раководното лице на инспекциската служба, утврдува </w:t>
      </w:r>
      <w:r w:rsidRPr="004A1012">
        <w:rPr>
          <w:rFonts w:ascii="StobiSerif Regular" w:hAnsi="StobiSerif Regular"/>
          <w:lang w:val="ru-RU"/>
        </w:rPr>
        <w:t>најмалку 5 коефициенти на сложеност на надзори.</w:t>
      </w:r>
    </w:p>
    <w:p w:rsidR="007E0FCA" w:rsidRPr="004A1012" w:rsidRDefault="007E0FCA" w:rsidP="00C54AFE">
      <w:pPr>
        <w:spacing w:after="0"/>
        <w:ind w:firstLine="720"/>
        <w:jc w:val="both"/>
        <w:rPr>
          <w:rFonts w:ascii="StobiSerif Regular" w:hAnsi="StobiSerif Regular"/>
          <w:lang w:val="ru-RU"/>
        </w:rPr>
      </w:pPr>
      <w:r w:rsidRPr="004A1012">
        <w:rPr>
          <w:rFonts w:ascii="StobiSerif Regular" w:hAnsi="StobiSerif Regular"/>
          <w:lang w:val="ru-RU"/>
        </w:rPr>
        <w:t xml:space="preserve"> (3)  Вредноста на планирани надзори по инспектор, за секој квартал се пресметува како збир од бројот на планирани надзори за секој степен на сложеност помножен со коефициентот на сложеност, и истата е дадена во </w:t>
      </w:r>
      <w:r w:rsidRPr="004A1012">
        <w:rPr>
          <w:rFonts w:ascii="StobiSerif Regular" w:hAnsi="StobiSerif Regular"/>
        </w:rPr>
        <w:t>кварталниот план за работа на инспекторот</w:t>
      </w:r>
      <w:r w:rsidRPr="004A1012">
        <w:rPr>
          <w:rFonts w:ascii="StobiSerif Regular" w:hAnsi="StobiSerif Regular"/>
          <w:lang w:val="ru-RU"/>
        </w:rPr>
        <w:t>.</w:t>
      </w:r>
    </w:p>
    <w:p w:rsidR="007E0FCA" w:rsidRPr="004A1012" w:rsidRDefault="007E0FCA" w:rsidP="00C54AFE">
      <w:pPr>
        <w:spacing w:after="0"/>
        <w:ind w:firstLine="720"/>
        <w:jc w:val="both"/>
        <w:rPr>
          <w:rFonts w:ascii="StobiSerif Regular" w:hAnsi="StobiSerif Regular"/>
          <w:lang w:val="ru-RU"/>
        </w:rPr>
      </w:pPr>
      <w:r w:rsidRPr="004A1012">
        <w:rPr>
          <w:rFonts w:ascii="StobiSerif Regular" w:hAnsi="StobiSerif Regular"/>
        </w:rPr>
        <w:t xml:space="preserve"> (4) </w:t>
      </w:r>
      <w:r w:rsidRPr="004A1012">
        <w:rPr>
          <w:rFonts w:ascii="StobiSerif Regular" w:hAnsi="StobiSerif Regular"/>
          <w:lang w:val="ru-RU"/>
        </w:rPr>
        <w:t>Вредноста на извршени надзори по инспектор, за секој квартал се пресметува како</w:t>
      </w:r>
    </w:p>
    <w:p w:rsidR="007E0FCA" w:rsidRPr="004A1012" w:rsidRDefault="007E0FCA" w:rsidP="00C54AFE">
      <w:pPr>
        <w:spacing w:after="0"/>
        <w:jc w:val="both"/>
        <w:rPr>
          <w:rFonts w:ascii="StobiSerif Regular" w:hAnsi="StobiSerif Regular"/>
          <w:lang w:val="ru-RU"/>
        </w:rPr>
      </w:pPr>
      <w:r w:rsidRPr="004A1012">
        <w:rPr>
          <w:rFonts w:ascii="StobiSerif Regular" w:hAnsi="StobiSerif Regular"/>
          <w:lang w:val="ru-RU"/>
        </w:rPr>
        <w:t xml:space="preserve">збир од бројот на извршени надзори за секој степен на сложеност помножен со коефициентот на сложеност, и истата е дадена во </w:t>
      </w:r>
      <w:r w:rsidRPr="004A1012">
        <w:rPr>
          <w:rFonts w:ascii="StobiSerif Regular" w:hAnsi="StobiSerif Regular"/>
        </w:rPr>
        <w:t>кварталниот извештај за работата на инспекторот</w:t>
      </w:r>
      <w:r w:rsidRPr="004A1012">
        <w:rPr>
          <w:rFonts w:ascii="StobiSerif Regular" w:hAnsi="StobiSerif Regular"/>
          <w:lang w:val="ru-RU"/>
        </w:rPr>
        <w:t>.</w:t>
      </w:r>
    </w:p>
    <w:p w:rsidR="007E0FCA" w:rsidRPr="004A1012" w:rsidRDefault="007E0FCA" w:rsidP="00475605">
      <w:pPr>
        <w:adjustRightInd w:val="0"/>
        <w:snapToGrid w:val="0"/>
        <w:spacing w:after="0"/>
        <w:ind w:firstLine="720"/>
        <w:jc w:val="both"/>
        <w:rPr>
          <w:rFonts w:ascii="StobiSerif Regular" w:hAnsi="StobiSerif Regular"/>
        </w:rPr>
      </w:pPr>
      <w:r w:rsidRPr="004A1012">
        <w:rPr>
          <w:rFonts w:ascii="StobiSerif Regular" w:hAnsi="StobiSerif Regular"/>
        </w:rPr>
        <w:t xml:space="preserve">(5) При планирањето на надзорите за секој квартал, директорот, односно раководното лице на инспекциската служба треба да го земе во предвид и евентуалното отсуството на инспекторот поради користење на годишен одмор, и соодветно да ја пресмета вредноста </w:t>
      </w:r>
      <w:r w:rsidRPr="004A1012">
        <w:rPr>
          <w:rFonts w:ascii="StobiSerif Regular" w:hAnsi="StobiSerif Regular"/>
          <w:lang w:val="ru-RU"/>
        </w:rPr>
        <w:t xml:space="preserve">на планирани надзори во </w:t>
      </w:r>
      <w:r w:rsidRPr="004A1012">
        <w:rPr>
          <w:rFonts w:ascii="StobiSerif Regular" w:hAnsi="StobiSerif Regular"/>
        </w:rPr>
        <w:t>кварталниот план за работа на инспекторот.</w:t>
      </w:r>
    </w:p>
    <w:p w:rsidR="007E0FCA" w:rsidRPr="004A1012" w:rsidRDefault="007E0FCA" w:rsidP="00475605">
      <w:pPr>
        <w:adjustRightInd w:val="0"/>
        <w:snapToGrid w:val="0"/>
        <w:spacing w:after="0"/>
        <w:ind w:firstLine="720"/>
        <w:jc w:val="both"/>
        <w:rPr>
          <w:rFonts w:ascii="StobiSerif Regular" w:hAnsi="StobiSerif Regular"/>
        </w:rPr>
      </w:pPr>
      <w:r w:rsidRPr="004A1012">
        <w:rPr>
          <w:rFonts w:ascii="StobiSerif Regular" w:hAnsi="StobiSerif Regular"/>
        </w:rPr>
        <w:t xml:space="preserve"> (6) Во случај на отсуство на инспекторот поради боледување или други оправдани причини во времетраење од 15 до 45 дена во еден квартал, вредноста на извршени надзори за целиот квартал се пресметува како производ од просечната вредност за извршени надзори по ден во работните денови во кои инспекторот бил присутен, помножена со вкупниот број на работни денови во кварталот.</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(7) Просечната вредност за извршени надзори по ден во работните денови во кои инспекторот бил присутен од став (6) на овој член се пресметува како количник од вредноста за извршени надзори за сите работни денови во кои инспекторот бил присутен на работа, со бројот на работни денови во кои инспекторот бил присутен на работа.</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 xml:space="preserve">(8) Во случај на отсуство на инспекторот поради боледување или други оправдани причини во времетраење подолго од 45 дена во еден квартал, вредноста </w:t>
      </w:r>
      <w:r w:rsidRPr="004A1012">
        <w:rPr>
          <w:rFonts w:ascii="StobiSerif Regular" w:hAnsi="StobiSerif Regular"/>
        </w:rPr>
        <w:lastRenderedPageBreak/>
        <w:t xml:space="preserve">на извршени надзори за целиот квартал се пресметува како просечна вредност од останатите три квартали во кои инспекторот бил на работа. </w:t>
      </w:r>
    </w:p>
    <w:p w:rsidR="007E0FCA" w:rsidRPr="004A1012" w:rsidRDefault="007E0FCA" w:rsidP="00C54AFE">
      <w:pPr>
        <w:adjustRightInd w:val="0"/>
        <w:snapToGrid w:val="0"/>
        <w:spacing w:after="0"/>
        <w:ind w:firstLine="709"/>
        <w:jc w:val="both"/>
        <w:rPr>
          <w:rFonts w:ascii="StobiSerif Regular" w:hAnsi="StobiSerif Regular"/>
        </w:rPr>
      </w:pPr>
      <w:r w:rsidRPr="004A1012">
        <w:rPr>
          <w:rFonts w:ascii="StobiSerif Regular" w:hAnsi="StobiSerif Regular"/>
        </w:rPr>
        <w:t xml:space="preserve">(9) Доколку </w:t>
      </w:r>
      <w:r w:rsidRPr="004A1012">
        <w:rPr>
          <w:rFonts w:ascii="StobiSerif Regular" w:hAnsi="StobiSerif Regular"/>
          <w:lang w:val="ru-RU"/>
        </w:rPr>
        <w:t>вредноста на извршени надзори по инспектор</w:t>
      </w:r>
      <w:r w:rsidRPr="004A1012">
        <w:rPr>
          <w:rFonts w:ascii="StobiSerif Regular" w:hAnsi="StobiSerif Regular"/>
        </w:rPr>
        <w:t xml:space="preserve"> изнесува 100% од </w:t>
      </w:r>
      <w:r w:rsidRPr="004A1012">
        <w:rPr>
          <w:rFonts w:ascii="StobiSerif Regular" w:hAnsi="StobiSerif Regular"/>
          <w:lang w:val="ru-RU"/>
        </w:rPr>
        <w:t>вредноста на планирани надзори</w:t>
      </w:r>
      <w:r w:rsidRPr="004A1012">
        <w:rPr>
          <w:rFonts w:ascii="StobiSerif Regular" w:hAnsi="StobiSerif Regular"/>
        </w:rPr>
        <w:t>, истата се вреднува со 100 бода за секој квартал.</w:t>
      </w:r>
    </w:p>
    <w:p w:rsidR="007E0FCA" w:rsidRPr="004A1012" w:rsidRDefault="007E0FCA" w:rsidP="00C54AFE">
      <w:pPr>
        <w:adjustRightInd w:val="0"/>
        <w:snapToGrid w:val="0"/>
        <w:spacing w:after="0"/>
        <w:ind w:firstLine="709"/>
        <w:jc w:val="both"/>
        <w:rPr>
          <w:rFonts w:ascii="StobiSerif Regular" w:hAnsi="StobiSerif Regular"/>
        </w:rPr>
      </w:pPr>
      <w:r w:rsidRPr="004A1012">
        <w:rPr>
          <w:rFonts w:ascii="StobiSerif Regular" w:hAnsi="StobiSerif Regular"/>
        </w:rPr>
        <w:t xml:space="preserve">(11) Доколку </w:t>
      </w:r>
      <w:r w:rsidRPr="004A1012">
        <w:rPr>
          <w:rFonts w:ascii="StobiSerif Regular" w:hAnsi="StobiSerif Regular"/>
          <w:lang w:val="ru-RU"/>
        </w:rPr>
        <w:t>вредноста на извршени надзори по инспектор</w:t>
      </w:r>
      <w:r w:rsidRPr="004A1012">
        <w:rPr>
          <w:rFonts w:ascii="StobiSerif Regular" w:hAnsi="StobiSerif Regular"/>
        </w:rPr>
        <w:t xml:space="preserve"> е помала или поголема од </w:t>
      </w:r>
      <w:r w:rsidRPr="004A1012">
        <w:rPr>
          <w:rFonts w:ascii="StobiSerif Regular" w:hAnsi="StobiSerif Regular"/>
          <w:lang w:val="ru-RU"/>
        </w:rPr>
        <w:t>вредноста на планирани надзори</w:t>
      </w:r>
      <w:r w:rsidRPr="004A1012">
        <w:rPr>
          <w:rFonts w:ascii="StobiSerif Regular" w:hAnsi="StobiSerif Regular"/>
        </w:rPr>
        <w:t xml:space="preserve">, истата се пресметува како количник од </w:t>
      </w:r>
      <w:r w:rsidRPr="004A1012">
        <w:rPr>
          <w:rFonts w:ascii="StobiSerif Regular" w:hAnsi="StobiSerif Regular"/>
          <w:lang w:val="ru-RU"/>
        </w:rPr>
        <w:t>вредноста на извршени надзори и вредноста на планирани надзори</w:t>
      </w:r>
      <w:r w:rsidRPr="004A1012">
        <w:rPr>
          <w:rFonts w:ascii="StobiSerif Regular" w:hAnsi="StobiSerif Regular"/>
        </w:rPr>
        <w:t xml:space="preserve"> помножена со 100 и изразена во бодови. </w:t>
      </w:r>
    </w:p>
    <w:p w:rsidR="007E0FCA" w:rsidRPr="004A1012" w:rsidRDefault="007E0FCA" w:rsidP="00C54AFE">
      <w:pPr>
        <w:adjustRightInd w:val="0"/>
        <w:snapToGrid w:val="0"/>
        <w:spacing w:after="0"/>
        <w:ind w:firstLine="709"/>
        <w:jc w:val="both"/>
        <w:rPr>
          <w:rFonts w:ascii="StobiSerif Regular" w:hAnsi="StobiSerif Regular"/>
        </w:rPr>
      </w:pPr>
      <w:r w:rsidRPr="004A1012">
        <w:rPr>
          <w:rFonts w:ascii="StobiSerif Regular" w:hAnsi="StobiSerif Regular"/>
        </w:rPr>
        <w:t>(12) Максималниот број на бодови за квантитативна успешност за еден квартал може да биде 140.</w:t>
      </w:r>
    </w:p>
    <w:p w:rsidR="007E0FCA" w:rsidRPr="004A1012" w:rsidRDefault="007E0FCA" w:rsidP="00C54AFE">
      <w:pPr>
        <w:adjustRightInd w:val="0"/>
        <w:snapToGrid w:val="0"/>
        <w:spacing w:after="0"/>
        <w:ind w:firstLine="709"/>
        <w:jc w:val="both"/>
        <w:rPr>
          <w:rFonts w:ascii="StobiSerif Regular" w:hAnsi="StobiSerif Regular"/>
        </w:rPr>
      </w:pPr>
      <w:r w:rsidRPr="004A1012">
        <w:rPr>
          <w:rFonts w:ascii="StobiSerif Regular" w:hAnsi="StobiSerif Regular"/>
        </w:rPr>
        <w:t xml:space="preserve">(13) Квантитативна успешност на инспекторот за период од една година се пресметува како збир од бодовите за успешност за сите четири квартали, при што максималната вредност може да изнесува 560 бода. </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(14) За инспекторот кој во најмалку два квартали бил отсутен подолго од 90 дена, Инспекцискиот совет носи одлука за начинот на кој ќе се изврши оценување на неговата квантитативна успешност.</w:t>
      </w:r>
    </w:p>
    <w:p w:rsidR="007E0FCA" w:rsidRPr="004A1012" w:rsidRDefault="007E0FCA" w:rsidP="004C3CFE">
      <w:pPr>
        <w:adjustRightInd w:val="0"/>
        <w:snapToGrid w:val="0"/>
        <w:spacing w:after="0"/>
        <w:ind w:firstLine="720"/>
        <w:jc w:val="both"/>
        <w:rPr>
          <w:rFonts w:ascii="StobiSerif Regular" w:hAnsi="StobiSerif Regular"/>
        </w:rPr>
      </w:pPr>
      <w:r w:rsidRPr="004A1012">
        <w:rPr>
          <w:rFonts w:ascii="StobiSerif Regular" w:hAnsi="StobiSerif Regular"/>
        </w:rPr>
        <w:t>(15) Квантитативните критериуми за успешност на инспекторот и нивната вредност се дел од Образецот за годишна оценка за успешност на инспекторот.</w:t>
      </w:r>
    </w:p>
    <w:p w:rsidR="007E0FCA" w:rsidRPr="004A1012" w:rsidRDefault="007E0FCA" w:rsidP="004C3CFE">
      <w:pPr>
        <w:adjustRightInd w:val="0"/>
        <w:snapToGrid w:val="0"/>
        <w:spacing w:after="0"/>
        <w:ind w:firstLine="720"/>
        <w:jc w:val="both"/>
        <w:rPr>
          <w:rFonts w:ascii="StobiSerif Regular" w:hAnsi="StobiSerif Regular"/>
          <w:lang w:val="ru-RU"/>
        </w:rPr>
      </w:pPr>
    </w:p>
    <w:p w:rsidR="007E0FCA" w:rsidRPr="004A1012" w:rsidRDefault="007E0FCA" w:rsidP="005D1F93">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1012">
        <w:rPr>
          <w:rFonts w:ascii="StobiSerif Regular" w:hAnsi="StobiSerif Regular"/>
          <w:sz w:val="22"/>
          <w:szCs w:val="22"/>
        </w:rPr>
        <w:t>Член-19-з</w:t>
      </w:r>
    </w:p>
    <w:p w:rsidR="007E0FCA" w:rsidRPr="004A1012" w:rsidRDefault="007E0FCA" w:rsidP="005D1F93">
      <w:pPr>
        <w:adjustRightInd w:val="0"/>
        <w:snapToGrid w:val="0"/>
        <w:spacing w:after="0"/>
        <w:jc w:val="center"/>
        <w:rPr>
          <w:rFonts w:ascii="StobiSerif Regular" w:hAnsi="StobiSerif Regular"/>
        </w:rPr>
      </w:pPr>
      <w:r w:rsidRPr="004A1012">
        <w:rPr>
          <w:rFonts w:ascii="StobiSerif Regular" w:hAnsi="StobiSerif Regular"/>
        </w:rPr>
        <w:t>Квалитативни критериуми за успешност на инспекторите</w:t>
      </w:r>
    </w:p>
    <w:p w:rsidR="007E0FCA" w:rsidRPr="004A1012" w:rsidRDefault="007E0FCA" w:rsidP="00C54AFE">
      <w:pPr>
        <w:adjustRightInd w:val="0"/>
        <w:snapToGrid w:val="0"/>
        <w:spacing w:after="0"/>
        <w:ind w:firstLine="720"/>
        <w:jc w:val="both"/>
        <w:rPr>
          <w:rFonts w:ascii="StobiSerif Regular" w:hAnsi="StobiSerif Regular"/>
        </w:rPr>
      </w:pPr>
      <w:r w:rsidRPr="004A1012">
        <w:rPr>
          <w:rFonts w:ascii="StobiSerif Regular" w:hAnsi="StobiSerif Regular"/>
        </w:rPr>
        <w:t xml:space="preserve"> (1) Квалитативни критериуми за успешност на инспекторите се податоците и информациите добиени преку електронскиот систем за инспекциски служби или преку друга евиденција, во согласност со</w:t>
      </w:r>
      <w:r w:rsidRPr="004A1012">
        <w:rPr>
          <w:rFonts w:ascii="StobiSerif Regular" w:hAnsi="StobiSerif Regular"/>
          <w:lang w:val="ru-RU"/>
        </w:rPr>
        <w:t>:</w:t>
      </w:r>
      <w:r w:rsidRPr="004A1012">
        <w:rPr>
          <w:rFonts w:ascii="StobiSerif Regular" w:hAnsi="StobiSerif Regular"/>
        </w:rPr>
        <w:t xml:space="preserve"> </w:t>
      </w:r>
    </w:p>
    <w:p w:rsidR="007E0FCA" w:rsidRPr="004A1012" w:rsidRDefault="007E0FCA" w:rsidP="00C54AFE">
      <w:pPr>
        <w:numPr>
          <w:ilvl w:val="0"/>
          <w:numId w:val="31"/>
        </w:numPr>
        <w:adjustRightInd w:val="0"/>
        <w:snapToGrid w:val="0"/>
        <w:spacing w:after="0"/>
        <w:jc w:val="both"/>
        <w:rPr>
          <w:rFonts w:ascii="StobiSerif Regular" w:hAnsi="StobiSerif Regular"/>
        </w:rPr>
      </w:pPr>
      <w:r w:rsidRPr="004A1012">
        <w:rPr>
          <w:rFonts w:ascii="StobiSerif Regular" w:hAnsi="StobiSerif Regular"/>
        </w:rPr>
        <w:t>почитувањето на законските рокови за изготвување на записниците и донесување на решенијата;</w:t>
      </w:r>
    </w:p>
    <w:p w:rsidR="007E0FCA" w:rsidRPr="004A1012" w:rsidRDefault="007E0FCA" w:rsidP="00C54AFE">
      <w:pPr>
        <w:numPr>
          <w:ilvl w:val="0"/>
          <w:numId w:val="31"/>
        </w:numPr>
        <w:adjustRightInd w:val="0"/>
        <w:snapToGrid w:val="0"/>
        <w:spacing w:after="0"/>
        <w:jc w:val="both"/>
        <w:rPr>
          <w:rFonts w:ascii="StobiSerif Regular" w:hAnsi="StobiSerif Regular"/>
        </w:rPr>
      </w:pPr>
      <w:r w:rsidRPr="004A1012">
        <w:rPr>
          <w:rFonts w:ascii="StobiSerif Regular" w:hAnsi="StobiSerif Regular"/>
        </w:rPr>
        <w:t>односот меѓу бројот на потврдени или укинати решенија со вкупниот број на решенија; и</w:t>
      </w:r>
    </w:p>
    <w:p w:rsidR="007E0FCA" w:rsidRPr="004A1012" w:rsidRDefault="007E0FCA" w:rsidP="00C54AFE">
      <w:pPr>
        <w:numPr>
          <w:ilvl w:val="0"/>
          <w:numId w:val="31"/>
        </w:numPr>
        <w:adjustRightInd w:val="0"/>
        <w:snapToGrid w:val="0"/>
        <w:spacing w:after="0"/>
        <w:jc w:val="both"/>
        <w:rPr>
          <w:rFonts w:ascii="StobiSerif Regular" w:hAnsi="StobiSerif Regular"/>
        </w:rPr>
      </w:pPr>
      <w:r w:rsidRPr="004A1012">
        <w:rPr>
          <w:rFonts w:ascii="StobiSerif Regular" w:hAnsi="StobiSerif Regular"/>
        </w:rPr>
        <w:t>водењето на записници и решенија во електронски формат, уредноста во водењето на предметите кои се во работа кај инспекторот и квалитетот на писменото изразување на инспекторот.</w:t>
      </w:r>
    </w:p>
    <w:p w:rsidR="007E0FCA" w:rsidRPr="004A1012" w:rsidRDefault="007E0FCA" w:rsidP="00C54AFE">
      <w:pPr>
        <w:adjustRightInd w:val="0"/>
        <w:snapToGrid w:val="0"/>
        <w:spacing w:after="0"/>
        <w:ind w:firstLine="709"/>
        <w:jc w:val="both"/>
        <w:rPr>
          <w:rFonts w:ascii="StobiSerif Regular" w:hAnsi="StobiSerif Regular"/>
        </w:rPr>
      </w:pPr>
      <w:r w:rsidRPr="004A1012">
        <w:rPr>
          <w:rFonts w:ascii="StobiSerif Regular" w:hAnsi="StobiSerif Regular"/>
        </w:rPr>
        <w:t xml:space="preserve"> (2) Во однос на критериумот од став (1) алинеја 1, квалитетот на работата на инспекторот во делот на почитување на законските рокови за изготвување на записници и донесување на решенија, за секој година се вреднува на следниот начин:</w:t>
      </w:r>
    </w:p>
    <w:p w:rsidR="007E0FCA" w:rsidRPr="004A1012" w:rsidRDefault="007E0FCA" w:rsidP="00C54AFE">
      <w:pPr>
        <w:numPr>
          <w:ilvl w:val="0"/>
          <w:numId w:val="31"/>
        </w:numPr>
        <w:adjustRightInd w:val="0"/>
        <w:snapToGrid w:val="0"/>
        <w:spacing w:after="0"/>
        <w:rPr>
          <w:rFonts w:ascii="StobiSerif Regular" w:hAnsi="StobiSerif Regular"/>
        </w:rPr>
      </w:pPr>
      <w:r w:rsidRPr="004A1012">
        <w:rPr>
          <w:rFonts w:ascii="StobiSerif Regular" w:hAnsi="StobiSerif Regular"/>
        </w:rPr>
        <w:t>ги почитувал роковите во 100% од предметите – 30 бода</w:t>
      </w:r>
      <w:r w:rsidRPr="004A1012">
        <w:rPr>
          <w:rFonts w:ascii="StobiSerif Regular" w:hAnsi="StobiSerif Regular"/>
          <w:lang w:val="ru-RU"/>
        </w:rPr>
        <w:t>;</w:t>
      </w:r>
    </w:p>
    <w:p w:rsidR="007E0FCA" w:rsidRPr="004A1012" w:rsidRDefault="007E0FCA" w:rsidP="00C54AFE">
      <w:pPr>
        <w:numPr>
          <w:ilvl w:val="0"/>
          <w:numId w:val="31"/>
        </w:numPr>
        <w:adjustRightInd w:val="0"/>
        <w:snapToGrid w:val="0"/>
        <w:spacing w:after="0"/>
        <w:rPr>
          <w:rFonts w:ascii="StobiSerif Regular" w:hAnsi="StobiSerif Regular"/>
        </w:rPr>
      </w:pPr>
      <w:r w:rsidRPr="004A1012">
        <w:rPr>
          <w:rFonts w:ascii="StobiSerif Regular" w:hAnsi="StobiSerif Regular"/>
        </w:rPr>
        <w:t>ги почитувал роковите во повеќе од 75% од предметите – 15 бода</w:t>
      </w:r>
      <w:r w:rsidRPr="004A1012">
        <w:rPr>
          <w:rFonts w:ascii="StobiSerif Regular" w:hAnsi="StobiSerif Regular"/>
          <w:lang w:val="ru-RU"/>
        </w:rPr>
        <w:t>;</w:t>
      </w:r>
    </w:p>
    <w:p w:rsidR="007E0FCA" w:rsidRPr="004A1012" w:rsidRDefault="007E0FCA" w:rsidP="00C54AFE">
      <w:pPr>
        <w:numPr>
          <w:ilvl w:val="0"/>
          <w:numId w:val="31"/>
        </w:numPr>
        <w:adjustRightInd w:val="0"/>
        <w:snapToGrid w:val="0"/>
        <w:spacing w:after="0"/>
        <w:rPr>
          <w:rFonts w:ascii="StobiSerif Regular" w:hAnsi="StobiSerif Regular"/>
        </w:rPr>
      </w:pPr>
      <w:r w:rsidRPr="004A1012">
        <w:rPr>
          <w:rFonts w:ascii="StobiSerif Regular" w:hAnsi="StobiSerif Regular"/>
        </w:rPr>
        <w:t>ги почитувал роковите во помалку од 75% од предметите - 0 бода</w:t>
      </w:r>
      <w:r w:rsidRPr="004A1012">
        <w:rPr>
          <w:rFonts w:ascii="StobiSerif Regular" w:hAnsi="StobiSerif Regular"/>
          <w:lang w:val="ru-RU"/>
        </w:rPr>
        <w:t>.</w:t>
      </w:r>
    </w:p>
    <w:p w:rsidR="007E0FCA" w:rsidRPr="004A1012" w:rsidRDefault="007E0FCA" w:rsidP="00C54AFE">
      <w:pPr>
        <w:adjustRightInd w:val="0"/>
        <w:snapToGrid w:val="0"/>
        <w:spacing w:after="0"/>
        <w:ind w:firstLine="709"/>
        <w:rPr>
          <w:rFonts w:ascii="StobiSerif Regular" w:hAnsi="StobiSerif Regular"/>
        </w:rPr>
      </w:pPr>
      <w:r w:rsidRPr="004A1012">
        <w:rPr>
          <w:rFonts w:ascii="StobiSerif Regular" w:hAnsi="StobiSerif Regular"/>
        </w:rPr>
        <w:lastRenderedPageBreak/>
        <w:t>(3) Во однос на критериумот од став (1) алинеја 2, квалитетот на работата на инспекторот во делот на бројот на укинати решенија во однос на вкупниот број на донесени решенија за секој година, се вреднува на следниот начин:</w:t>
      </w:r>
    </w:p>
    <w:p w:rsidR="007E0FCA" w:rsidRPr="004A1012" w:rsidRDefault="007E0FCA" w:rsidP="00C54AFE">
      <w:pPr>
        <w:numPr>
          <w:ilvl w:val="0"/>
          <w:numId w:val="28"/>
        </w:numPr>
        <w:adjustRightInd w:val="0"/>
        <w:snapToGrid w:val="0"/>
        <w:spacing w:after="0"/>
        <w:rPr>
          <w:rFonts w:ascii="StobiSerif Regular" w:hAnsi="StobiSerif Regular"/>
        </w:rPr>
      </w:pPr>
      <w:r w:rsidRPr="004A1012">
        <w:rPr>
          <w:rFonts w:ascii="StobiSerif Regular" w:hAnsi="StobiSerif Regular"/>
        </w:rPr>
        <w:t>До 3% - 60 бода</w:t>
      </w:r>
      <w:r w:rsidRPr="004A1012">
        <w:rPr>
          <w:rFonts w:ascii="StobiSerif Regular" w:hAnsi="StobiSerif Regular"/>
          <w:lang w:val="en-US"/>
        </w:rPr>
        <w:t>;</w:t>
      </w:r>
    </w:p>
    <w:p w:rsidR="007E0FCA" w:rsidRPr="004A1012" w:rsidRDefault="007E0FCA" w:rsidP="00C54AFE">
      <w:pPr>
        <w:numPr>
          <w:ilvl w:val="0"/>
          <w:numId w:val="28"/>
        </w:numPr>
        <w:adjustRightInd w:val="0"/>
        <w:snapToGrid w:val="0"/>
        <w:spacing w:after="0"/>
        <w:rPr>
          <w:rFonts w:ascii="StobiSerif Regular" w:hAnsi="StobiSerif Regular"/>
        </w:rPr>
      </w:pPr>
      <w:r w:rsidRPr="004A1012">
        <w:rPr>
          <w:rFonts w:ascii="StobiSerif Regular" w:hAnsi="StobiSerif Regular"/>
        </w:rPr>
        <w:t>Од 3% до 6% - 45 бода</w:t>
      </w:r>
      <w:r w:rsidRPr="004A1012">
        <w:rPr>
          <w:rFonts w:ascii="StobiSerif Regular" w:hAnsi="StobiSerif Regular"/>
          <w:lang w:val="en-US"/>
        </w:rPr>
        <w:t>;</w:t>
      </w:r>
    </w:p>
    <w:p w:rsidR="007E0FCA" w:rsidRPr="004A1012" w:rsidRDefault="007E0FCA" w:rsidP="00C54AFE">
      <w:pPr>
        <w:numPr>
          <w:ilvl w:val="0"/>
          <w:numId w:val="28"/>
        </w:numPr>
        <w:adjustRightInd w:val="0"/>
        <w:snapToGrid w:val="0"/>
        <w:spacing w:after="0"/>
        <w:rPr>
          <w:rFonts w:ascii="StobiSerif Regular" w:hAnsi="StobiSerif Regular"/>
        </w:rPr>
      </w:pPr>
      <w:r w:rsidRPr="004A1012">
        <w:rPr>
          <w:rFonts w:ascii="StobiSerif Regular" w:hAnsi="StobiSerif Regular"/>
        </w:rPr>
        <w:t>Од 6% до 15% - 30 бода</w:t>
      </w:r>
      <w:r w:rsidRPr="004A1012">
        <w:rPr>
          <w:rFonts w:ascii="StobiSerif Regular" w:hAnsi="StobiSerif Regular"/>
          <w:lang w:val="en-US"/>
        </w:rPr>
        <w:t>;</w:t>
      </w:r>
    </w:p>
    <w:p w:rsidR="007E0FCA" w:rsidRPr="004A1012" w:rsidRDefault="007E0FCA" w:rsidP="00C54AFE">
      <w:pPr>
        <w:numPr>
          <w:ilvl w:val="0"/>
          <w:numId w:val="28"/>
        </w:numPr>
        <w:adjustRightInd w:val="0"/>
        <w:snapToGrid w:val="0"/>
        <w:spacing w:after="0"/>
        <w:rPr>
          <w:rFonts w:ascii="StobiSerif Regular" w:hAnsi="StobiSerif Regular"/>
        </w:rPr>
      </w:pPr>
      <w:r w:rsidRPr="004A1012">
        <w:rPr>
          <w:rFonts w:ascii="StobiSerif Regular" w:hAnsi="StobiSerif Regular"/>
        </w:rPr>
        <w:t>Од 15% до 20% - 15 бода</w:t>
      </w:r>
      <w:r w:rsidRPr="004A1012">
        <w:rPr>
          <w:rFonts w:ascii="StobiSerif Regular" w:hAnsi="StobiSerif Regular"/>
          <w:lang w:val="en-US"/>
        </w:rPr>
        <w:t>;</w:t>
      </w:r>
    </w:p>
    <w:p w:rsidR="007E0FCA" w:rsidRPr="004A1012" w:rsidRDefault="007E0FCA" w:rsidP="00475605">
      <w:pPr>
        <w:numPr>
          <w:ilvl w:val="0"/>
          <w:numId w:val="28"/>
        </w:numPr>
        <w:adjustRightInd w:val="0"/>
        <w:snapToGrid w:val="0"/>
        <w:spacing w:after="0"/>
        <w:rPr>
          <w:rFonts w:ascii="StobiSerif Regular" w:hAnsi="StobiSerif Regular"/>
        </w:rPr>
      </w:pPr>
      <w:r w:rsidRPr="004A1012">
        <w:rPr>
          <w:rFonts w:ascii="StobiSerif Regular" w:hAnsi="StobiSerif Regular"/>
        </w:rPr>
        <w:t>Повеќе од 20% - 0 бода</w:t>
      </w:r>
      <w:r w:rsidRPr="004A1012">
        <w:rPr>
          <w:rFonts w:ascii="StobiSerif Regular" w:hAnsi="StobiSerif Regular"/>
          <w:lang w:val="ru-RU"/>
        </w:rPr>
        <w:t>.</w:t>
      </w:r>
      <w:r w:rsidRPr="004A1012">
        <w:rPr>
          <w:rFonts w:ascii="StobiSerif Regular" w:hAnsi="StobiSerif Regular"/>
        </w:rPr>
        <w:t xml:space="preserve"> </w:t>
      </w:r>
    </w:p>
    <w:p w:rsidR="007E0FCA" w:rsidRPr="004A1012" w:rsidRDefault="007E0FCA" w:rsidP="00C54AFE">
      <w:pPr>
        <w:adjustRightInd w:val="0"/>
        <w:snapToGrid w:val="0"/>
        <w:spacing w:after="0"/>
        <w:ind w:firstLine="720"/>
        <w:rPr>
          <w:rFonts w:ascii="StobiSerif Regular" w:hAnsi="StobiSerif Regular"/>
        </w:rPr>
      </w:pPr>
      <w:r w:rsidRPr="004A1012">
        <w:rPr>
          <w:rFonts w:ascii="StobiSerif Regular" w:hAnsi="StobiSerif Regular"/>
        </w:rPr>
        <w:t>(4) Критериумот од став (1) алинеја 2 на овој член се зема предвид при  утврдување на квалитативната успешност на инспекторот, против чии решенија се изјавени правни средства.</w:t>
      </w:r>
    </w:p>
    <w:p w:rsidR="007E0FCA" w:rsidRPr="004A1012" w:rsidRDefault="007E0FCA" w:rsidP="00475605">
      <w:pPr>
        <w:adjustRightInd w:val="0"/>
        <w:snapToGrid w:val="0"/>
        <w:spacing w:after="0"/>
        <w:ind w:firstLine="720"/>
        <w:rPr>
          <w:rFonts w:ascii="StobiSerif Regular" w:hAnsi="StobiSerif Regular"/>
          <w:lang w:val="ru-RU"/>
        </w:rPr>
      </w:pPr>
      <w:r w:rsidRPr="004A1012">
        <w:rPr>
          <w:rFonts w:ascii="StobiSerif Regular" w:hAnsi="StobiSerif Regular"/>
        </w:rPr>
        <w:t>(5) Во однос на критериумот од став (1) алинеја 3, квалитетот на работата на инспекторот во делот на обврската за водењето на записници и решенија во електронски формат, уредноста во водењето на предметите кои се во работа кај инспекторот и квалитетот на писменото изразување на инспекторот, се вреднува на следниот начин</w:t>
      </w:r>
      <w:r w:rsidRPr="004A1012">
        <w:rPr>
          <w:rFonts w:ascii="StobiSerif Regular" w:hAnsi="StobiSerif Regular"/>
          <w:lang w:val="ru-RU"/>
        </w:rPr>
        <w:t>:</w:t>
      </w:r>
    </w:p>
    <w:p w:rsidR="007E0FCA" w:rsidRPr="004A1012" w:rsidRDefault="007E0FCA" w:rsidP="00475605">
      <w:pPr>
        <w:numPr>
          <w:ilvl w:val="0"/>
          <w:numId w:val="32"/>
        </w:numPr>
        <w:adjustRightInd w:val="0"/>
        <w:snapToGrid w:val="0"/>
        <w:spacing w:after="0"/>
        <w:rPr>
          <w:rFonts w:ascii="StobiSerif Regular" w:hAnsi="StobiSerif Regular"/>
        </w:rPr>
      </w:pPr>
      <w:r w:rsidRPr="004A1012">
        <w:rPr>
          <w:rFonts w:ascii="StobiSerif Regular" w:hAnsi="StobiSerif Regular"/>
        </w:rPr>
        <w:t>Со добар квалитет - 10 бода</w:t>
      </w:r>
      <w:r w:rsidRPr="004A1012">
        <w:rPr>
          <w:rFonts w:ascii="StobiSerif Regular" w:hAnsi="StobiSerif Regular"/>
          <w:lang w:val="en-US"/>
        </w:rPr>
        <w:t>;</w:t>
      </w:r>
    </w:p>
    <w:p w:rsidR="007E0FCA" w:rsidRPr="004A1012" w:rsidRDefault="007E0FCA" w:rsidP="00475605">
      <w:pPr>
        <w:numPr>
          <w:ilvl w:val="0"/>
          <w:numId w:val="32"/>
        </w:numPr>
        <w:adjustRightInd w:val="0"/>
        <w:snapToGrid w:val="0"/>
        <w:spacing w:after="0"/>
        <w:rPr>
          <w:rFonts w:ascii="StobiSerif Regular" w:hAnsi="StobiSerif Regular"/>
        </w:rPr>
      </w:pPr>
      <w:r w:rsidRPr="004A1012">
        <w:rPr>
          <w:rFonts w:ascii="StobiSerif Regular" w:hAnsi="StobiSerif Regular"/>
        </w:rPr>
        <w:t>Со делумно добар квалитет  - 5 бода</w:t>
      </w:r>
      <w:r w:rsidRPr="004A1012">
        <w:rPr>
          <w:rFonts w:ascii="StobiSerif Regular" w:hAnsi="StobiSerif Regular"/>
          <w:lang w:val="ru-RU"/>
        </w:rPr>
        <w:t>;</w:t>
      </w:r>
    </w:p>
    <w:p w:rsidR="007E0FCA" w:rsidRPr="004A1012" w:rsidRDefault="007E0FCA" w:rsidP="00980821">
      <w:pPr>
        <w:numPr>
          <w:ilvl w:val="0"/>
          <w:numId w:val="32"/>
        </w:numPr>
        <w:adjustRightInd w:val="0"/>
        <w:snapToGrid w:val="0"/>
        <w:spacing w:after="0" w:line="240" w:lineRule="auto"/>
        <w:ind w:left="1077" w:hanging="357"/>
        <w:rPr>
          <w:rFonts w:ascii="StobiSerif Regular" w:hAnsi="StobiSerif Regular"/>
        </w:rPr>
      </w:pPr>
      <w:r w:rsidRPr="004A1012">
        <w:rPr>
          <w:rFonts w:ascii="StobiSerif Regular" w:hAnsi="StobiSerif Regular"/>
        </w:rPr>
        <w:t>Со слаб квалитет – 0 бода</w:t>
      </w:r>
      <w:r w:rsidRPr="004A1012">
        <w:rPr>
          <w:rFonts w:ascii="StobiSerif Regular" w:hAnsi="StobiSerif Regular"/>
          <w:lang w:val="en-US"/>
        </w:rPr>
        <w:t>.</w:t>
      </w:r>
    </w:p>
    <w:p w:rsidR="007E0FCA" w:rsidRPr="004A1012" w:rsidRDefault="007E0FCA" w:rsidP="00980821">
      <w:pPr>
        <w:adjustRightInd w:val="0"/>
        <w:snapToGrid w:val="0"/>
        <w:spacing w:after="0"/>
        <w:ind w:firstLine="709"/>
        <w:jc w:val="both"/>
        <w:rPr>
          <w:rFonts w:ascii="StobiSerif Regular" w:hAnsi="StobiSerif Regular"/>
        </w:rPr>
      </w:pPr>
      <w:r w:rsidRPr="004A1012">
        <w:rPr>
          <w:rFonts w:ascii="StobiSerif Regular" w:hAnsi="StobiSerif Regular"/>
        </w:rPr>
        <w:t xml:space="preserve"> (6) Квалитативната успешност на инспекторот за период од една година се пресметува како збир од остварените бодовите во ставовите (2), (3) и (5) од овој член, при што максималната вредност може да изнесува 100 бода. </w:t>
      </w:r>
    </w:p>
    <w:p w:rsidR="007E0FCA" w:rsidRPr="004A1012" w:rsidRDefault="007E0FCA" w:rsidP="004C3CFE">
      <w:pPr>
        <w:adjustRightInd w:val="0"/>
        <w:snapToGrid w:val="0"/>
        <w:spacing w:after="0"/>
        <w:ind w:firstLine="720"/>
        <w:jc w:val="both"/>
        <w:rPr>
          <w:rFonts w:ascii="StobiSerif Regular" w:hAnsi="StobiSerif Regular"/>
          <w:lang w:val="ru-RU"/>
        </w:rPr>
      </w:pPr>
      <w:r w:rsidRPr="004A1012">
        <w:rPr>
          <w:rFonts w:ascii="StobiSerif Regular" w:hAnsi="StobiSerif Regular"/>
        </w:rPr>
        <w:t>(7) Квалитативните критериуми за успешност на инспекторот и нивната вредност се дел од Образецот за годишна оценка за успешност на инспекторот.</w:t>
      </w:r>
    </w:p>
    <w:p w:rsidR="007E0FCA" w:rsidRPr="004A1012" w:rsidRDefault="007E0FCA" w:rsidP="00980821">
      <w:pPr>
        <w:adjustRightInd w:val="0"/>
        <w:snapToGrid w:val="0"/>
        <w:spacing w:after="0"/>
        <w:ind w:firstLine="709"/>
        <w:jc w:val="both"/>
        <w:rPr>
          <w:rFonts w:ascii="StobiSerif Regular" w:hAnsi="StobiSerif Regular"/>
          <w:lang w:val="ru-RU"/>
        </w:rPr>
      </w:pPr>
    </w:p>
    <w:p w:rsidR="007E0FCA" w:rsidRPr="004A1012" w:rsidRDefault="007E0FCA" w:rsidP="006049CD">
      <w:pPr>
        <w:pStyle w:val="NormalWeb"/>
        <w:adjustRightInd w:val="0"/>
        <w:snapToGrid w:val="0"/>
        <w:spacing w:before="0" w:beforeAutospacing="0" w:after="0" w:afterAutospacing="0" w:line="276" w:lineRule="auto"/>
        <w:ind w:firstLine="357"/>
        <w:jc w:val="center"/>
        <w:rPr>
          <w:rFonts w:ascii="StobiSerif Regular" w:hAnsi="StobiSerif Regular"/>
          <w:sz w:val="22"/>
          <w:szCs w:val="22"/>
        </w:rPr>
      </w:pPr>
      <w:r w:rsidRPr="004A1012">
        <w:rPr>
          <w:rFonts w:ascii="StobiSerif Regular" w:hAnsi="StobiSerif Regular"/>
          <w:sz w:val="22"/>
          <w:szCs w:val="22"/>
        </w:rPr>
        <w:t>Член-19-ѕ</w:t>
      </w:r>
    </w:p>
    <w:p w:rsidR="007E0FCA" w:rsidRPr="004A1012" w:rsidRDefault="007E0FCA" w:rsidP="006049CD">
      <w:pPr>
        <w:adjustRightInd w:val="0"/>
        <w:snapToGrid w:val="0"/>
        <w:spacing w:after="0"/>
        <w:jc w:val="center"/>
        <w:rPr>
          <w:rFonts w:ascii="StobiSerif Regular" w:hAnsi="StobiSerif Regular"/>
        </w:rPr>
      </w:pPr>
      <w:r w:rsidRPr="004A1012">
        <w:rPr>
          <w:rFonts w:ascii="StobiSerif Regular" w:hAnsi="StobiSerif Regular"/>
        </w:rPr>
        <w:t xml:space="preserve">Годишна оценка на успешноста на инспекторите </w:t>
      </w:r>
    </w:p>
    <w:p w:rsidR="007E0FCA" w:rsidRPr="004A1012" w:rsidRDefault="007E0FCA" w:rsidP="003D078A">
      <w:pPr>
        <w:adjustRightInd w:val="0"/>
        <w:snapToGrid w:val="0"/>
        <w:spacing w:after="0"/>
        <w:ind w:firstLine="709"/>
        <w:rPr>
          <w:rFonts w:ascii="StobiSerif Regular" w:hAnsi="StobiSerif Regular"/>
        </w:rPr>
      </w:pPr>
      <w:r w:rsidRPr="004A1012">
        <w:rPr>
          <w:rFonts w:ascii="StobiSerif Regular" w:hAnsi="StobiSerif Regular"/>
        </w:rPr>
        <w:t>(1) Вкупниот број на бодови за успешност на инспекторот се пресметува како збир од бодовите за квантитативна и бодовите за квалитативна успешност за период од една година, при што максималниот број на бодови може да изнесува 660.</w:t>
      </w:r>
    </w:p>
    <w:p w:rsidR="007E0FCA" w:rsidRPr="004A1012" w:rsidRDefault="007E0FCA" w:rsidP="003D078A">
      <w:pPr>
        <w:adjustRightInd w:val="0"/>
        <w:snapToGrid w:val="0"/>
        <w:spacing w:after="0"/>
        <w:ind w:firstLine="709"/>
        <w:rPr>
          <w:rFonts w:ascii="StobiSerif Regular" w:hAnsi="StobiSerif Regular"/>
          <w:lang w:val="ru-RU"/>
        </w:rPr>
      </w:pPr>
      <w:r w:rsidRPr="004A1012">
        <w:rPr>
          <w:rFonts w:ascii="StobiSerif Regular" w:hAnsi="StobiSerif Regular"/>
        </w:rPr>
        <w:t>(2) Во зависност од остварените бодови, годишната оценка на успешноста на инспекторот може да биде</w:t>
      </w:r>
      <w:r w:rsidRPr="004A1012">
        <w:rPr>
          <w:rFonts w:ascii="StobiSerif Regular" w:hAnsi="StobiSerif Regular"/>
          <w:lang w:val="ru-RU"/>
        </w:rPr>
        <w:t>:</w:t>
      </w:r>
    </w:p>
    <w:p w:rsidR="007E0FCA" w:rsidRPr="004A1012" w:rsidRDefault="007E0FCA" w:rsidP="00980821">
      <w:pPr>
        <w:numPr>
          <w:ilvl w:val="0"/>
          <w:numId w:val="32"/>
        </w:numPr>
        <w:adjustRightInd w:val="0"/>
        <w:snapToGrid w:val="0"/>
        <w:spacing w:after="0"/>
        <w:rPr>
          <w:rFonts w:ascii="StobiSerif Regular" w:hAnsi="StobiSerif Regular"/>
        </w:rPr>
      </w:pPr>
      <w:r w:rsidRPr="004A1012">
        <w:rPr>
          <w:rFonts w:ascii="StobiSerif Regular" w:hAnsi="StobiSerif Regular"/>
        </w:rPr>
        <w:t>Особено се истакнува - над 600 бода</w:t>
      </w:r>
      <w:r w:rsidRPr="004A1012">
        <w:rPr>
          <w:rFonts w:ascii="StobiSerif Regular" w:hAnsi="StobiSerif Regular"/>
          <w:lang w:val="ru-RU"/>
        </w:rPr>
        <w:t>;</w:t>
      </w:r>
    </w:p>
    <w:p w:rsidR="007E0FCA" w:rsidRPr="004A1012" w:rsidRDefault="007E0FCA" w:rsidP="00980821">
      <w:pPr>
        <w:numPr>
          <w:ilvl w:val="0"/>
          <w:numId w:val="32"/>
        </w:numPr>
        <w:adjustRightInd w:val="0"/>
        <w:snapToGrid w:val="0"/>
        <w:spacing w:after="0"/>
        <w:rPr>
          <w:rFonts w:ascii="StobiSerif Regular" w:hAnsi="StobiSerif Regular"/>
        </w:rPr>
      </w:pPr>
      <w:r w:rsidRPr="004A1012">
        <w:rPr>
          <w:rFonts w:ascii="StobiSerif Regular" w:hAnsi="StobiSerif Regular"/>
        </w:rPr>
        <w:t>Се истакнува - од 500 до 600 бода</w:t>
      </w:r>
      <w:r w:rsidRPr="004A1012">
        <w:rPr>
          <w:rFonts w:ascii="StobiSerif Regular" w:hAnsi="StobiSerif Regular"/>
          <w:lang w:val="ru-RU"/>
        </w:rPr>
        <w:t>;</w:t>
      </w:r>
    </w:p>
    <w:p w:rsidR="007E0FCA" w:rsidRPr="004A1012" w:rsidRDefault="007E0FCA" w:rsidP="007933C8">
      <w:pPr>
        <w:numPr>
          <w:ilvl w:val="0"/>
          <w:numId w:val="32"/>
        </w:numPr>
        <w:adjustRightInd w:val="0"/>
        <w:snapToGrid w:val="0"/>
        <w:spacing w:after="0"/>
        <w:rPr>
          <w:rFonts w:ascii="StobiSerif Regular" w:hAnsi="StobiSerif Regular"/>
        </w:rPr>
      </w:pPr>
      <w:r w:rsidRPr="004A1012">
        <w:rPr>
          <w:rFonts w:ascii="StobiSerif Regular" w:hAnsi="StobiSerif Regular"/>
        </w:rPr>
        <w:t>Задоволува</w:t>
      </w:r>
      <w:r w:rsidRPr="004A1012">
        <w:rPr>
          <w:rFonts w:ascii="StobiSerif Regular" w:hAnsi="StobiSerif Regular"/>
          <w:lang w:val="ru-RU"/>
        </w:rPr>
        <w:t xml:space="preserve"> - </w:t>
      </w:r>
      <w:r w:rsidRPr="004A1012">
        <w:rPr>
          <w:rFonts w:ascii="StobiSerif Regular" w:hAnsi="StobiSerif Regular"/>
        </w:rPr>
        <w:t>од 400 до 500 бода</w:t>
      </w:r>
      <w:r w:rsidRPr="004A1012">
        <w:rPr>
          <w:rFonts w:ascii="StobiSerif Regular" w:hAnsi="StobiSerif Regular"/>
          <w:lang w:val="ru-RU"/>
        </w:rPr>
        <w:t>;</w:t>
      </w:r>
    </w:p>
    <w:p w:rsidR="007E0FCA" w:rsidRPr="004A1012" w:rsidRDefault="007E0FCA" w:rsidP="007933C8">
      <w:pPr>
        <w:numPr>
          <w:ilvl w:val="0"/>
          <w:numId w:val="32"/>
        </w:numPr>
        <w:adjustRightInd w:val="0"/>
        <w:snapToGrid w:val="0"/>
        <w:spacing w:after="0"/>
        <w:rPr>
          <w:rFonts w:ascii="StobiSerif Regular" w:hAnsi="StobiSerif Regular"/>
        </w:rPr>
      </w:pPr>
      <w:r w:rsidRPr="004A1012">
        <w:rPr>
          <w:rFonts w:ascii="StobiSerif Regular" w:hAnsi="StobiSerif Regular"/>
          <w:lang w:val="ru-RU"/>
        </w:rPr>
        <w:t xml:space="preserve">Делумно задоволува - </w:t>
      </w:r>
      <w:r w:rsidRPr="004A1012">
        <w:rPr>
          <w:rFonts w:ascii="StobiSerif Regular" w:hAnsi="StobiSerif Regular"/>
        </w:rPr>
        <w:t>од 300 до 400 бода</w:t>
      </w:r>
      <w:r w:rsidRPr="004A1012">
        <w:rPr>
          <w:rFonts w:ascii="StobiSerif Regular" w:hAnsi="StobiSerif Regular"/>
          <w:lang w:val="ru-RU"/>
        </w:rPr>
        <w:t>;</w:t>
      </w:r>
    </w:p>
    <w:p w:rsidR="007E0FCA" w:rsidRPr="004A1012" w:rsidRDefault="007E0FCA" w:rsidP="00980821">
      <w:pPr>
        <w:numPr>
          <w:ilvl w:val="0"/>
          <w:numId w:val="32"/>
        </w:numPr>
        <w:adjustRightInd w:val="0"/>
        <w:snapToGrid w:val="0"/>
        <w:spacing w:after="0" w:line="240" w:lineRule="auto"/>
        <w:ind w:left="1077" w:hanging="357"/>
        <w:rPr>
          <w:rFonts w:ascii="StobiSerif Regular" w:hAnsi="StobiSerif Regular"/>
        </w:rPr>
      </w:pPr>
      <w:r w:rsidRPr="004A1012">
        <w:rPr>
          <w:rFonts w:ascii="StobiSerif Regular" w:hAnsi="StobiSerif Regular"/>
        </w:rPr>
        <w:t>Не задоволува – под 300 бода</w:t>
      </w:r>
      <w:r w:rsidRPr="004A1012">
        <w:rPr>
          <w:rFonts w:ascii="StobiSerif Regular" w:hAnsi="StobiSerif Regular"/>
          <w:lang w:val="en-US"/>
        </w:rPr>
        <w:t>.</w:t>
      </w:r>
    </w:p>
    <w:p w:rsidR="007E0FCA" w:rsidRPr="004A1012" w:rsidRDefault="007E0FCA" w:rsidP="004C3CFE">
      <w:pPr>
        <w:adjustRightInd w:val="0"/>
        <w:snapToGrid w:val="0"/>
        <w:spacing w:after="0"/>
        <w:ind w:firstLine="720"/>
        <w:jc w:val="both"/>
        <w:rPr>
          <w:rFonts w:ascii="StobiSerif Regular" w:hAnsi="StobiSerif Regular"/>
          <w:lang w:val="ru-RU"/>
        </w:rPr>
      </w:pPr>
      <w:r w:rsidRPr="004A1012">
        <w:rPr>
          <w:rFonts w:ascii="StobiSerif Regular" w:hAnsi="StobiSerif Regular"/>
        </w:rPr>
        <w:lastRenderedPageBreak/>
        <w:t>(3) Годишната оценка на успешноста на инспекторот се заведува во Образецот за годишна оценка, и истата најдоцна до 1-ви февруари во тековната година се доставува до инспекторот.</w:t>
      </w:r>
    </w:p>
    <w:p w:rsidR="007E0FCA" w:rsidRPr="004A1012" w:rsidRDefault="007E0FCA" w:rsidP="004626A7">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1012">
        <w:rPr>
          <w:rFonts w:ascii="StobiSerif Regular" w:hAnsi="StobiSerif Regular"/>
          <w:sz w:val="22"/>
          <w:szCs w:val="22"/>
        </w:rPr>
        <w:t xml:space="preserve">(4) Инспекторот кој не е задоволен со оцената од ставот (3) на овој член, во рок од осум дена од денот на прием на Образецот за годишна оценка, има право на жалба до  Инспекцискиот совет. </w:t>
      </w:r>
    </w:p>
    <w:p w:rsidR="007E0FCA" w:rsidRPr="004A1012" w:rsidRDefault="007E0FCA" w:rsidP="004626A7">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1012">
        <w:rPr>
          <w:rFonts w:ascii="StobiSerif Regular" w:hAnsi="StobiSerif Regular"/>
          <w:sz w:val="22"/>
          <w:szCs w:val="22"/>
        </w:rPr>
        <w:t>(5) Инспекцискиот совет одлучува по поднесената жалба на инспекторот во рок од осум дена од датумот на поднесување.</w:t>
      </w:r>
    </w:p>
    <w:p w:rsidR="007E0FCA" w:rsidRPr="004A1012" w:rsidRDefault="007E0FCA" w:rsidP="00461F4A">
      <w:pPr>
        <w:pStyle w:val="NormalWeb"/>
        <w:adjustRightInd w:val="0"/>
        <w:snapToGrid w:val="0"/>
        <w:spacing w:before="0" w:beforeAutospacing="0" w:after="0" w:afterAutospacing="0" w:line="276" w:lineRule="auto"/>
        <w:ind w:firstLine="709"/>
        <w:jc w:val="both"/>
        <w:rPr>
          <w:rFonts w:ascii="StobiSerif Regular" w:hAnsi="StobiSerif Regular"/>
          <w:sz w:val="22"/>
          <w:szCs w:val="22"/>
        </w:rPr>
      </w:pPr>
      <w:r w:rsidRPr="004A1012">
        <w:rPr>
          <w:rFonts w:ascii="StobiSerif Regular" w:hAnsi="StobiSerif Regular"/>
          <w:sz w:val="22"/>
          <w:szCs w:val="22"/>
        </w:rPr>
        <w:t xml:space="preserve">(6) Доколку Инспекцискиот совет ја уважи жалбата на инспекторот и предметот го врати на повторно постапување, директорот, односно раководното лице на инспекциската служба, во рок од осум дена треба да постапи по насоките и укажувањата на Инспекцискиот совет и да донесе одлука. </w:t>
      </w:r>
    </w:p>
    <w:p w:rsidR="007E0FCA" w:rsidRPr="004A1012" w:rsidRDefault="007E0FCA" w:rsidP="007933C8">
      <w:pPr>
        <w:adjustRightInd w:val="0"/>
        <w:snapToGrid w:val="0"/>
        <w:spacing w:after="0"/>
        <w:ind w:firstLine="709"/>
        <w:jc w:val="both"/>
        <w:rPr>
          <w:rFonts w:ascii="StobiSerif Regular" w:hAnsi="StobiSerif Regular"/>
        </w:rPr>
      </w:pPr>
      <w:r w:rsidRPr="004A1012">
        <w:rPr>
          <w:rFonts w:ascii="StobiSerif Regular" w:hAnsi="StobiSerif Regular"/>
        </w:rPr>
        <w:t>(7) Директорот, односно раководното лице на инспекциската служба изготвува ранг листа со годишни оценки и остварени бодови за сите инспектори во инспекциската служба.</w:t>
      </w:r>
    </w:p>
    <w:p w:rsidR="007E0FCA" w:rsidRPr="004A1012" w:rsidRDefault="007E0FCA" w:rsidP="004802E6">
      <w:pPr>
        <w:adjustRightInd w:val="0"/>
        <w:snapToGrid w:val="0"/>
        <w:spacing w:after="0"/>
        <w:ind w:firstLine="709"/>
        <w:jc w:val="both"/>
        <w:rPr>
          <w:rFonts w:ascii="StobiSerif Regular" w:hAnsi="StobiSerif Regular"/>
        </w:rPr>
      </w:pPr>
      <w:r w:rsidRPr="004A1012">
        <w:rPr>
          <w:rFonts w:ascii="StobiSerif Regular" w:hAnsi="StobiSerif Regular"/>
        </w:rPr>
        <w:t xml:space="preserve">(8) Ранг листата од став (3) на овој член, заедно со обрасците за годишна оценка за успешност за сите инспектори во инспекциската служба, се доставува до Инспекцискиот совет како прилог на Годишниот извештај за работата на инспекциската служба. </w:t>
      </w:r>
    </w:p>
    <w:p w:rsidR="007E0FCA" w:rsidRPr="004A1012" w:rsidRDefault="007E0FCA" w:rsidP="004802E6">
      <w:pPr>
        <w:adjustRightInd w:val="0"/>
        <w:snapToGrid w:val="0"/>
        <w:spacing w:after="0"/>
        <w:ind w:firstLine="709"/>
        <w:jc w:val="both"/>
        <w:rPr>
          <w:rFonts w:ascii="StobiSerif Regular" w:hAnsi="StobiSerif Regular"/>
        </w:rPr>
      </w:pPr>
      <w:r w:rsidRPr="004A1012">
        <w:rPr>
          <w:rFonts w:ascii="StobiSerif Regular" w:hAnsi="StobiSerif Regular"/>
        </w:rPr>
        <w:t xml:space="preserve"> (9) По усвојувањето на Годишниот извештај за работата на инспекциската служба од страна на Инспекцискиот совет, директорот, односно раководното лице на инспекциската служба, најдоцна до 31-ви март донесува</w:t>
      </w:r>
      <w:r w:rsidRPr="004A1012">
        <w:rPr>
          <w:rFonts w:ascii="StobiSerif Regular" w:hAnsi="StobiSerif Regular"/>
          <w:lang w:val="ru-RU"/>
        </w:rPr>
        <w:t xml:space="preserve">: </w:t>
      </w:r>
      <w:r w:rsidRPr="004A1012">
        <w:rPr>
          <w:rFonts w:ascii="StobiSerif Regular" w:hAnsi="StobiSerif Regular"/>
        </w:rPr>
        <w:t xml:space="preserve"> </w:t>
      </w:r>
    </w:p>
    <w:p w:rsidR="007E0FCA" w:rsidRPr="004A1012" w:rsidRDefault="007E0FCA" w:rsidP="004802E6">
      <w:pPr>
        <w:numPr>
          <w:ilvl w:val="0"/>
          <w:numId w:val="37"/>
        </w:numPr>
        <w:adjustRightInd w:val="0"/>
        <w:snapToGrid w:val="0"/>
        <w:spacing w:after="0"/>
        <w:jc w:val="both"/>
        <w:rPr>
          <w:rFonts w:ascii="StobiSerif Regular" w:hAnsi="StobiSerif Regular"/>
        </w:rPr>
      </w:pPr>
      <w:r w:rsidRPr="004A1012">
        <w:rPr>
          <w:rFonts w:ascii="StobiSerif Regular" w:hAnsi="StobiSerif Regular"/>
        </w:rPr>
        <w:t>решение за зголемување на платат</w:t>
      </w:r>
      <w:r w:rsidRPr="004A1012">
        <w:rPr>
          <w:rFonts w:ascii="StobiSerif Regular" w:hAnsi="StobiSerif Regular"/>
          <w:lang w:val="en-US"/>
        </w:rPr>
        <w:t>a</w:t>
      </w:r>
      <w:r w:rsidRPr="004A1012">
        <w:rPr>
          <w:rFonts w:ascii="StobiSerif Regular" w:hAnsi="StobiSerif Regular"/>
        </w:rPr>
        <w:t xml:space="preserve"> во износ од </w:t>
      </w:r>
      <w:r w:rsidRPr="004A1012">
        <w:rPr>
          <w:rFonts w:ascii="StobiSerif Regular" w:hAnsi="StobiSerif Regular"/>
          <w:lang w:val="ru-RU"/>
        </w:rPr>
        <w:t>20</w:t>
      </w:r>
      <w:r w:rsidRPr="004A1012">
        <w:rPr>
          <w:rFonts w:ascii="StobiSerif Regular" w:hAnsi="StobiSerif Regular"/>
        </w:rPr>
        <w:t>%, за период од една година,</w:t>
      </w:r>
      <w:r w:rsidRPr="004A1012">
        <w:rPr>
          <w:rFonts w:ascii="StobiSerif Regular" w:hAnsi="StobiSerif Regular"/>
          <w:lang w:val="ru-RU"/>
        </w:rPr>
        <w:t xml:space="preserve"> </w:t>
      </w:r>
      <w:r w:rsidRPr="004A1012">
        <w:rPr>
          <w:rFonts w:ascii="StobiSerif Regular" w:hAnsi="StobiSerif Regular"/>
        </w:rPr>
        <w:t xml:space="preserve">за инспекторите кои се оценети со оценка </w:t>
      </w:r>
      <w:r w:rsidRPr="004A1012">
        <w:rPr>
          <w:rFonts w:ascii="StobiSerif Regular" w:hAnsi="StobiSerif Regular"/>
          <w:lang w:val="ru-RU"/>
        </w:rPr>
        <w:t>“</w:t>
      </w:r>
      <w:r w:rsidRPr="004A1012">
        <w:rPr>
          <w:rFonts w:ascii="StobiSerif Regular" w:hAnsi="StobiSerif Regular"/>
        </w:rPr>
        <w:t>Особено се истакнува</w:t>
      </w:r>
      <w:r w:rsidRPr="004A1012">
        <w:rPr>
          <w:rFonts w:ascii="StobiSerif Regular" w:hAnsi="StobiSerif Regular"/>
          <w:lang w:val="ru-RU"/>
        </w:rPr>
        <w:t>”</w:t>
      </w:r>
      <w:r w:rsidRPr="004A1012">
        <w:rPr>
          <w:rFonts w:ascii="StobiSerif Regular" w:hAnsi="StobiSerif Regular"/>
        </w:rPr>
        <w:t xml:space="preserve">, </w:t>
      </w:r>
    </w:p>
    <w:p w:rsidR="007E0FCA" w:rsidRPr="004A1012" w:rsidRDefault="007E0FCA" w:rsidP="0050459D">
      <w:pPr>
        <w:numPr>
          <w:ilvl w:val="0"/>
          <w:numId w:val="37"/>
        </w:numPr>
        <w:adjustRightInd w:val="0"/>
        <w:snapToGrid w:val="0"/>
        <w:spacing w:after="0"/>
        <w:jc w:val="both"/>
        <w:rPr>
          <w:rFonts w:ascii="StobiSerif Regular" w:hAnsi="StobiSerif Regular"/>
        </w:rPr>
      </w:pPr>
      <w:r w:rsidRPr="004A1012">
        <w:rPr>
          <w:rFonts w:ascii="StobiSerif Regular" w:hAnsi="StobiSerif Regular"/>
        </w:rPr>
        <w:t>решение за зголемување на платат</w:t>
      </w:r>
      <w:r w:rsidRPr="004A1012">
        <w:rPr>
          <w:rFonts w:ascii="StobiSerif Regular" w:hAnsi="StobiSerif Regular"/>
          <w:lang w:val="en-US"/>
        </w:rPr>
        <w:t>a</w:t>
      </w:r>
      <w:r w:rsidRPr="004A1012">
        <w:rPr>
          <w:rFonts w:ascii="StobiSerif Regular" w:hAnsi="StobiSerif Regular"/>
        </w:rPr>
        <w:t xml:space="preserve"> во износ од </w:t>
      </w:r>
      <w:r w:rsidRPr="004A1012">
        <w:rPr>
          <w:rFonts w:ascii="StobiSerif Regular" w:hAnsi="StobiSerif Regular"/>
          <w:lang w:val="ru-RU"/>
        </w:rPr>
        <w:t>5</w:t>
      </w:r>
      <w:r w:rsidRPr="004A1012">
        <w:rPr>
          <w:rFonts w:ascii="StobiSerif Regular" w:hAnsi="StobiSerif Regular"/>
        </w:rPr>
        <w:t>%, за период од една година,</w:t>
      </w:r>
      <w:r w:rsidRPr="004A1012">
        <w:rPr>
          <w:rFonts w:ascii="StobiSerif Regular" w:hAnsi="StobiSerif Regular"/>
          <w:lang w:val="ru-RU"/>
        </w:rPr>
        <w:t xml:space="preserve"> </w:t>
      </w:r>
      <w:r w:rsidRPr="004A1012">
        <w:rPr>
          <w:rFonts w:ascii="StobiSerif Regular" w:hAnsi="StobiSerif Regular"/>
        </w:rPr>
        <w:t xml:space="preserve">за инспекторите кои се оценети со оценка </w:t>
      </w:r>
      <w:r w:rsidRPr="004A1012">
        <w:rPr>
          <w:rFonts w:ascii="StobiSerif Regular" w:hAnsi="StobiSerif Regular"/>
          <w:lang w:val="ru-RU"/>
        </w:rPr>
        <w:t>“</w:t>
      </w:r>
      <w:r w:rsidRPr="004A1012">
        <w:rPr>
          <w:rFonts w:ascii="StobiSerif Regular" w:hAnsi="StobiSerif Regular"/>
        </w:rPr>
        <w:t>Се истакнува</w:t>
      </w:r>
      <w:r w:rsidRPr="004A1012">
        <w:rPr>
          <w:rFonts w:ascii="StobiSerif Regular" w:hAnsi="StobiSerif Regular"/>
          <w:lang w:val="ru-RU"/>
        </w:rPr>
        <w:t>”</w:t>
      </w:r>
      <w:r w:rsidRPr="004A1012">
        <w:rPr>
          <w:rFonts w:ascii="StobiSerif Regular" w:hAnsi="StobiSerif Regular"/>
        </w:rPr>
        <w:t xml:space="preserve">, </w:t>
      </w:r>
    </w:p>
    <w:p w:rsidR="007E0FCA" w:rsidRPr="004A1012" w:rsidRDefault="007E0FCA" w:rsidP="00A549BD">
      <w:pPr>
        <w:numPr>
          <w:ilvl w:val="0"/>
          <w:numId w:val="37"/>
        </w:numPr>
        <w:adjustRightInd w:val="0"/>
        <w:snapToGrid w:val="0"/>
        <w:spacing w:after="0"/>
        <w:jc w:val="both"/>
        <w:rPr>
          <w:rFonts w:ascii="StobiSerif Regular" w:hAnsi="StobiSerif Regular"/>
        </w:rPr>
      </w:pPr>
      <w:r w:rsidRPr="004A1012">
        <w:rPr>
          <w:rFonts w:ascii="StobiSerif Regular" w:hAnsi="StobiSerif Regular"/>
        </w:rPr>
        <w:t xml:space="preserve">решение за намалување на платата во износ од </w:t>
      </w:r>
      <w:r w:rsidRPr="004A1012">
        <w:rPr>
          <w:rFonts w:ascii="StobiSerif Regular" w:hAnsi="StobiSerif Regular"/>
          <w:lang w:val="ru-RU"/>
        </w:rPr>
        <w:t>20</w:t>
      </w:r>
      <w:r w:rsidRPr="004A1012">
        <w:rPr>
          <w:rFonts w:ascii="StobiSerif Regular" w:hAnsi="StobiSerif Regular"/>
        </w:rPr>
        <w:t>%, за период од една година,</w:t>
      </w:r>
      <w:r w:rsidRPr="004A1012">
        <w:rPr>
          <w:rFonts w:ascii="StobiSerif Regular" w:hAnsi="StobiSerif Regular"/>
          <w:lang w:val="ru-RU"/>
        </w:rPr>
        <w:t xml:space="preserve"> за </w:t>
      </w:r>
      <w:r w:rsidRPr="004A1012">
        <w:rPr>
          <w:rFonts w:ascii="StobiSerif Regular" w:hAnsi="StobiSerif Regular"/>
        </w:rPr>
        <w:t xml:space="preserve">инспекторите кои се оценети со оценка </w:t>
      </w:r>
      <w:r w:rsidRPr="004A1012">
        <w:rPr>
          <w:rFonts w:ascii="StobiSerif Regular" w:hAnsi="StobiSerif Regular"/>
          <w:lang w:val="ru-RU"/>
        </w:rPr>
        <w:t>“</w:t>
      </w:r>
      <w:r w:rsidRPr="004A1012">
        <w:rPr>
          <w:rFonts w:ascii="StobiSerif Regular" w:hAnsi="StobiSerif Regular"/>
        </w:rPr>
        <w:t>Делумно задоволува</w:t>
      </w:r>
      <w:r w:rsidRPr="004A1012">
        <w:rPr>
          <w:rFonts w:ascii="StobiSerif Regular" w:hAnsi="StobiSerif Regular"/>
          <w:lang w:val="ru-RU"/>
        </w:rPr>
        <w:t>”</w:t>
      </w:r>
      <w:r w:rsidRPr="004A1012">
        <w:rPr>
          <w:rFonts w:ascii="StobiSerif Regular" w:hAnsi="StobiSerif Regular"/>
        </w:rPr>
        <w:t>,</w:t>
      </w:r>
    </w:p>
    <w:p w:rsidR="007E0FCA" w:rsidRPr="004A1012" w:rsidRDefault="007E0FCA" w:rsidP="00A549BD">
      <w:pPr>
        <w:numPr>
          <w:ilvl w:val="0"/>
          <w:numId w:val="37"/>
        </w:numPr>
        <w:adjustRightInd w:val="0"/>
        <w:snapToGrid w:val="0"/>
        <w:spacing w:after="0"/>
        <w:jc w:val="both"/>
        <w:rPr>
          <w:rFonts w:ascii="StobiSerif Regular" w:hAnsi="StobiSerif Regular"/>
        </w:rPr>
      </w:pPr>
      <w:r w:rsidRPr="004A1012">
        <w:rPr>
          <w:rFonts w:ascii="StobiSerif Regular" w:hAnsi="StobiSerif Regular"/>
        </w:rPr>
        <w:t xml:space="preserve">предлог за поведување на дисциплинска постапка до Инспекцискиот совет, за инспекторите кои се оценети со оценка </w:t>
      </w:r>
      <w:r w:rsidRPr="004A1012">
        <w:rPr>
          <w:rFonts w:ascii="StobiSerif Regular" w:hAnsi="StobiSerif Regular"/>
          <w:lang w:val="ru-RU"/>
        </w:rPr>
        <w:t>“</w:t>
      </w:r>
      <w:r w:rsidRPr="004A1012">
        <w:rPr>
          <w:rFonts w:ascii="StobiSerif Regular" w:hAnsi="StobiSerif Regular"/>
        </w:rPr>
        <w:t>Не задоволува</w:t>
      </w:r>
      <w:r w:rsidRPr="004A1012">
        <w:rPr>
          <w:rFonts w:ascii="StobiSerif Regular" w:hAnsi="StobiSerif Regular"/>
          <w:lang w:val="ru-RU"/>
        </w:rPr>
        <w:t>”</w:t>
      </w:r>
      <w:r w:rsidRPr="004A1012">
        <w:rPr>
          <w:rFonts w:ascii="StobiSerif Regular" w:hAnsi="StobiSerif Regular"/>
        </w:rPr>
        <w:t>,</w:t>
      </w:r>
    </w:p>
    <w:p w:rsidR="007E0FCA" w:rsidRPr="004A1012" w:rsidRDefault="007E0FCA" w:rsidP="004802E6">
      <w:pPr>
        <w:adjustRightInd w:val="0"/>
        <w:snapToGrid w:val="0"/>
        <w:spacing w:after="0"/>
        <w:ind w:firstLine="709"/>
        <w:jc w:val="both"/>
        <w:rPr>
          <w:rFonts w:ascii="StobiSerif Regular" w:hAnsi="StobiSerif Regular"/>
        </w:rPr>
      </w:pPr>
      <w:r w:rsidRPr="004A1012">
        <w:rPr>
          <w:rFonts w:ascii="StobiSerif Regular" w:hAnsi="StobiSerif Regular"/>
        </w:rPr>
        <w:t xml:space="preserve">(10) Инспекторите кои три во последователни години се оценети со </w:t>
      </w:r>
      <w:r w:rsidRPr="004A1012">
        <w:rPr>
          <w:rFonts w:ascii="StobiSerif Regular" w:hAnsi="StobiSerif Regular"/>
          <w:lang w:val="ru-RU"/>
        </w:rPr>
        <w:t>“</w:t>
      </w:r>
      <w:r w:rsidRPr="004A1012">
        <w:rPr>
          <w:rFonts w:ascii="StobiSerif Regular" w:hAnsi="StobiSerif Regular"/>
        </w:rPr>
        <w:t>Особено се истакнува</w:t>
      </w:r>
      <w:r w:rsidRPr="004A1012">
        <w:rPr>
          <w:rFonts w:ascii="StobiSerif Regular" w:hAnsi="StobiSerif Regular"/>
          <w:lang w:val="ru-RU"/>
        </w:rPr>
        <w:t>” или “</w:t>
      </w:r>
      <w:r w:rsidRPr="004A1012">
        <w:rPr>
          <w:rFonts w:ascii="StobiSerif Regular" w:hAnsi="StobiSerif Regular"/>
        </w:rPr>
        <w:t>Се истакнува</w:t>
      </w:r>
      <w:r w:rsidRPr="004A1012">
        <w:rPr>
          <w:rFonts w:ascii="StobiSerif Regular" w:hAnsi="StobiSerif Regular"/>
          <w:lang w:val="ru-RU"/>
        </w:rPr>
        <w:t>”</w:t>
      </w:r>
      <w:r w:rsidRPr="004A1012">
        <w:rPr>
          <w:rFonts w:ascii="StobiSerif Regular" w:hAnsi="StobiSerif Regular"/>
        </w:rPr>
        <w:t>, ќе имаат предност за пополнување на работно место преку унапредување, во постапки согласно закон.</w:t>
      </w:r>
    </w:p>
    <w:p w:rsidR="007E0FCA" w:rsidRPr="004A0383" w:rsidRDefault="007E0FCA" w:rsidP="00AC7E3E">
      <w:pPr>
        <w:adjustRightInd w:val="0"/>
        <w:snapToGrid w:val="0"/>
        <w:spacing w:after="0"/>
        <w:ind w:firstLine="720"/>
        <w:jc w:val="both"/>
        <w:rPr>
          <w:rFonts w:ascii="StobiSerif Regular" w:hAnsi="StobiSerif Regular"/>
        </w:rPr>
      </w:pPr>
    </w:p>
    <w:p w:rsidR="007E0FCA" w:rsidRPr="004A0383" w:rsidRDefault="007E0FCA" w:rsidP="0071006C">
      <w:pPr>
        <w:pStyle w:val="NormalWeb"/>
        <w:adjustRightInd w:val="0"/>
        <w:snapToGrid w:val="0"/>
        <w:spacing w:before="0" w:beforeAutospacing="0" w:after="0" w:afterAutospacing="0" w:line="276" w:lineRule="auto"/>
        <w:ind w:firstLine="360"/>
        <w:jc w:val="center"/>
        <w:rPr>
          <w:rFonts w:ascii="StobiSerif Regular" w:hAnsi="StobiSerif Regular"/>
          <w:sz w:val="22"/>
          <w:szCs w:val="22"/>
        </w:rPr>
      </w:pPr>
      <w:r w:rsidRPr="004A0383">
        <w:rPr>
          <w:rFonts w:ascii="StobiSerif Regular" w:hAnsi="StobiSerif Regular"/>
          <w:sz w:val="22"/>
          <w:szCs w:val="22"/>
        </w:rPr>
        <w:t xml:space="preserve">Член </w:t>
      </w:r>
      <w:r>
        <w:rPr>
          <w:rFonts w:ascii="StobiSerif Regular" w:hAnsi="StobiSerif Regular"/>
          <w:sz w:val="22"/>
          <w:szCs w:val="22"/>
        </w:rPr>
        <w:t>1</w:t>
      </w:r>
      <w:r w:rsidR="003F7A96">
        <w:rPr>
          <w:rFonts w:ascii="StobiSerif Regular" w:hAnsi="StobiSerif Regular"/>
          <w:sz w:val="22"/>
          <w:szCs w:val="22"/>
        </w:rPr>
        <w:t>2</w:t>
      </w:r>
    </w:p>
    <w:p w:rsidR="007E0FCA" w:rsidRPr="004A0383" w:rsidRDefault="007E0FCA" w:rsidP="00610C69">
      <w:pPr>
        <w:pStyle w:val="NormalWeb"/>
        <w:adjustRightInd w:val="0"/>
        <w:snapToGrid w:val="0"/>
        <w:spacing w:before="0" w:beforeAutospacing="0" w:after="0" w:afterAutospacing="0" w:line="276" w:lineRule="auto"/>
        <w:ind w:firstLine="360"/>
        <w:jc w:val="both"/>
        <w:rPr>
          <w:rFonts w:ascii="StobiSerif Regular" w:hAnsi="StobiSerif Regular"/>
          <w:sz w:val="22"/>
          <w:szCs w:val="22"/>
        </w:rPr>
      </w:pPr>
      <w:r w:rsidRPr="004A0383">
        <w:rPr>
          <w:rFonts w:ascii="StobiSerif Regular" w:hAnsi="StobiSerif Regular"/>
          <w:sz w:val="22"/>
          <w:szCs w:val="22"/>
        </w:rPr>
        <w:t>Насловот на член 20 се менува и гласи „Стручно оспособување и усовршување на инспекторите“</w:t>
      </w:r>
    </w:p>
    <w:p w:rsidR="007E0FCA" w:rsidRPr="004A0383" w:rsidRDefault="007E0FCA" w:rsidP="0071006C">
      <w:pPr>
        <w:pStyle w:val="NormalWeb"/>
        <w:adjustRightInd w:val="0"/>
        <w:snapToGrid w:val="0"/>
        <w:spacing w:before="0" w:beforeAutospacing="0" w:after="0" w:afterAutospacing="0" w:line="276" w:lineRule="auto"/>
        <w:ind w:firstLine="357"/>
        <w:rPr>
          <w:rFonts w:ascii="StobiSerif Regular" w:hAnsi="StobiSerif Regular"/>
          <w:sz w:val="22"/>
          <w:szCs w:val="22"/>
        </w:rPr>
      </w:pPr>
      <w:r w:rsidRPr="004A0383">
        <w:rPr>
          <w:rFonts w:ascii="StobiSerif Regular" w:hAnsi="StobiSerif Regular"/>
          <w:sz w:val="22"/>
          <w:szCs w:val="22"/>
        </w:rPr>
        <w:t>Членот 20 се менува и гласи:</w:t>
      </w: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lastRenderedPageBreak/>
        <w:tab/>
        <w:t>„(1) Инспекторот има право и должност стручно да се оспособува за извршување на своите работи и работни задачи во согласност со годишната програма за стручно оспособување и усовршување во областа на инспекцискиот надзор.</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(2) Годишната програма за стручно оспособување и усовршување во областа на инспекцискиот надзор по предлог на директорот на инспекторатот ја донесува Инспекцискиот совет. </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(3) Стручното оспособување и усовршување од ставот (1) на овој член го организира Инспекцискиот совет.</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(4) Стручното оспособување и усовршување од ставот (1) на овој член, го спроведуваат едукаторите од член 19-в став (2) на овој закон. </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 (5) По секое стручно оспособување и усовршување, инспекторот е должен да полага тест за проверка на знаењето стекнато при стручно оспособување и усовршување. </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lang w:val="ru-RU"/>
        </w:rPr>
      </w:pPr>
      <w:r w:rsidRPr="004A0383" w:rsidDel="00B45005">
        <w:rPr>
          <w:rFonts w:ascii="StobiSerif Regular" w:hAnsi="StobiSerif Regular"/>
          <w:sz w:val="22"/>
          <w:szCs w:val="22"/>
        </w:rPr>
        <w:t xml:space="preserve"> </w:t>
      </w:r>
      <w:r w:rsidRPr="004A0383">
        <w:rPr>
          <w:rFonts w:ascii="StobiSerif Regular" w:hAnsi="StobiSerif Regular"/>
          <w:sz w:val="22"/>
          <w:szCs w:val="22"/>
        </w:rPr>
        <w:t>(6) Тестот од став (5) на овој член ќе послужи само како подготовка за полагање на испитот за инспектор.</w:t>
      </w:r>
      <w:r w:rsidRPr="004A0383">
        <w:rPr>
          <w:rFonts w:ascii="StobiSerif Regular" w:hAnsi="StobiSerif Regular"/>
          <w:sz w:val="22"/>
          <w:szCs w:val="22"/>
          <w:lang w:val="ru-RU"/>
        </w:rPr>
        <w:t>”</w:t>
      </w:r>
    </w:p>
    <w:p w:rsidR="007E0FCA" w:rsidRPr="004A0383" w:rsidRDefault="007E0FCA" w:rsidP="0071006C">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p>
    <w:p w:rsidR="007E0FCA" w:rsidRPr="004A0383" w:rsidRDefault="007E0FCA" w:rsidP="00F14B68">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 xml:space="preserve">Член </w:t>
      </w:r>
      <w:r>
        <w:rPr>
          <w:rFonts w:ascii="StobiSerif Regular" w:hAnsi="StobiSerif Regular"/>
          <w:sz w:val="22"/>
          <w:szCs w:val="22"/>
        </w:rPr>
        <w:t>1</w:t>
      </w:r>
      <w:r w:rsidR="003F7A96">
        <w:rPr>
          <w:rFonts w:ascii="StobiSerif Regular" w:hAnsi="StobiSerif Regular"/>
          <w:sz w:val="22"/>
          <w:szCs w:val="22"/>
        </w:rPr>
        <w:t>3</w:t>
      </w:r>
    </w:p>
    <w:p w:rsidR="007E0FCA" w:rsidRPr="004A0383" w:rsidRDefault="007E0FCA" w:rsidP="0071006C">
      <w:pPr>
        <w:pStyle w:val="NormalWeb"/>
        <w:adjustRightInd w:val="0"/>
        <w:snapToGrid w:val="0"/>
        <w:spacing w:before="0" w:beforeAutospacing="0" w:after="0" w:afterAutospacing="0" w:line="276" w:lineRule="auto"/>
        <w:ind w:firstLine="360"/>
        <w:rPr>
          <w:rFonts w:ascii="StobiSerif Regular" w:hAnsi="StobiSerif Regular"/>
          <w:sz w:val="22"/>
          <w:szCs w:val="22"/>
        </w:rPr>
      </w:pPr>
      <w:r w:rsidRPr="004A0383">
        <w:rPr>
          <w:rFonts w:ascii="StobiSerif Regular" w:hAnsi="StobiSerif Regular"/>
          <w:sz w:val="22"/>
          <w:szCs w:val="22"/>
        </w:rPr>
        <w:tab/>
        <w:t>Членот 21 се брише.</w:t>
      </w: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p>
    <w:p w:rsidR="007E0FCA" w:rsidRPr="004A0383" w:rsidRDefault="007E0FCA" w:rsidP="0071006C">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Член 1</w:t>
      </w:r>
      <w:r w:rsidR="003F7A96">
        <w:rPr>
          <w:rFonts w:ascii="StobiSerif Regular" w:hAnsi="StobiSerif Regular"/>
          <w:sz w:val="22"/>
          <w:szCs w:val="22"/>
        </w:rPr>
        <w:t>4</w:t>
      </w:r>
    </w:p>
    <w:p w:rsidR="007E0FCA" w:rsidRDefault="007E0FCA" w:rsidP="00F14B68">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Во членот 37 во ставот 7 зборовите „јасно и разбирливо“ се заменуваат со зборовите: „електронски и да биде јасен и разбирлив“.</w:t>
      </w:r>
    </w:p>
    <w:p w:rsidR="007E0FCA" w:rsidRPr="004A0383" w:rsidRDefault="007E0FCA" w:rsidP="00F14B68">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E0FCA" w:rsidRPr="004A0383" w:rsidRDefault="007E0FCA" w:rsidP="00F14B68">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E0FCA" w:rsidRPr="004A0383" w:rsidRDefault="007E0FCA" w:rsidP="00570E91">
      <w:pPr>
        <w:pStyle w:val="NormalWeb"/>
        <w:adjustRightInd w:val="0"/>
        <w:snapToGrid w:val="0"/>
        <w:spacing w:before="0" w:beforeAutospacing="0" w:after="0" w:afterAutospacing="0" w:line="276" w:lineRule="auto"/>
        <w:jc w:val="center"/>
        <w:rPr>
          <w:rFonts w:ascii="StobiSerif Regular" w:hAnsi="StobiSerif Regular"/>
          <w:sz w:val="22"/>
          <w:szCs w:val="22"/>
        </w:rPr>
      </w:pPr>
      <w:r w:rsidRPr="004A0383">
        <w:rPr>
          <w:rFonts w:ascii="StobiSerif Regular" w:hAnsi="StobiSerif Regular"/>
          <w:sz w:val="22"/>
          <w:szCs w:val="22"/>
        </w:rPr>
        <w:t>Член 1</w:t>
      </w:r>
      <w:r w:rsidR="003F7A96">
        <w:rPr>
          <w:rFonts w:ascii="StobiSerif Regular" w:hAnsi="StobiSerif Regular"/>
          <w:sz w:val="22"/>
          <w:szCs w:val="22"/>
        </w:rPr>
        <w:t>5</w:t>
      </w: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ab/>
        <w:t xml:space="preserve">(1) Во членот 43 во ставот (2) зборовите: „посебна комисија при министерството составена од три члена кои ги именува министерот“ се заменуваат со зборовите: </w:t>
      </w:r>
      <w:r w:rsidRPr="004A0383">
        <w:rPr>
          <w:rFonts w:ascii="StobiSerif Regular" w:hAnsi="StobiSerif Regular"/>
          <w:sz w:val="22"/>
          <w:szCs w:val="22"/>
          <w:lang w:val="ru-RU"/>
        </w:rPr>
        <w:t>“</w:t>
      </w:r>
      <w:r w:rsidRPr="004A0383">
        <w:rPr>
          <w:rFonts w:ascii="StobiSerif Regular" w:hAnsi="StobiSerif Regular"/>
          <w:sz w:val="22"/>
          <w:szCs w:val="22"/>
        </w:rPr>
        <w:t>Државната комисија за одлучување во втор степен во  областа на инспекцискиот надзор и прекршочна постапка “</w:t>
      </w:r>
    </w:p>
    <w:p w:rsidR="007E0FCA" w:rsidRPr="004A0383" w:rsidRDefault="007E0FCA" w:rsidP="0071006C">
      <w:pPr>
        <w:pStyle w:val="NormalWeb"/>
        <w:adjustRightInd w:val="0"/>
        <w:snapToGrid w:val="0"/>
        <w:spacing w:before="0" w:beforeAutospacing="0" w:after="0" w:afterAutospacing="0" w:line="276" w:lineRule="auto"/>
        <w:jc w:val="both"/>
        <w:rPr>
          <w:rFonts w:ascii="StobiSerif Regular" w:hAnsi="StobiSerif Regular"/>
          <w:sz w:val="22"/>
          <w:szCs w:val="22"/>
        </w:rPr>
      </w:pPr>
      <w:r w:rsidRPr="004A0383">
        <w:rPr>
          <w:rFonts w:ascii="StobiSerif Regular" w:hAnsi="StobiSerif Regular"/>
          <w:sz w:val="22"/>
          <w:szCs w:val="22"/>
        </w:rPr>
        <w:tab/>
        <w:t>(2) Во ставот (3) зборовите „посебна комисија при министерството составена од три члена кои ги именува министерот“ се заменуваат со зборовите: „Државната комисија за одлучување во втор степен во  областа на инспекцискиот надзор и прекршочна постапка.“</w:t>
      </w:r>
    </w:p>
    <w:p w:rsidR="003F7A96" w:rsidRDefault="003F7A96" w:rsidP="00641D0D">
      <w:pPr>
        <w:pStyle w:val="NormalWeb"/>
        <w:ind w:firstLine="360"/>
        <w:jc w:val="center"/>
        <w:rPr>
          <w:rFonts w:ascii="StobiSerif Regular" w:hAnsi="StobiSerif Regular"/>
          <w:sz w:val="22"/>
          <w:szCs w:val="22"/>
        </w:rPr>
      </w:pPr>
    </w:p>
    <w:p w:rsidR="003F7A96" w:rsidRDefault="003F7A96" w:rsidP="00641D0D">
      <w:pPr>
        <w:pStyle w:val="NormalWeb"/>
        <w:ind w:firstLine="360"/>
        <w:jc w:val="center"/>
        <w:rPr>
          <w:rFonts w:ascii="StobiSerif Regular" w:hAnsi="StobiSerif Regular"/>
          <w:sz w:val="22"/>
          <w:szCs w:val="22"/>
        </w:rPr>
      </w:pPr>
    </w:p>
    <w:p w:rsidR="007E0FCA" w:rsidRPr="004A0383" w:rsidRDefault="007E0FCA" w:rsidP="00641D0D">
      <w:pPr>
        <w:pStyle w:val="NormalWeb"/>
        <w:ind w:firstLine="360"/>
        <w:jc w:val="center"/>
        <w:rPr>
          <w:rFonts w:ascii="StobiSerif Regular" w:hAnsi="StobiSerif Regular"/>
          <w:sz w:val="22"/>
          <w:szCs w:val="22"/>
        </w:rPr>
      </w:pPr>
      <w:r w:rsidRPr="004A0383">
        <w:rPr>
          <w:rFonts w:ascii="StobiSerif Regular" w:hAnsi="StobiSerif Regular"/>
          <w:sz w:val="22"/>
          <w:szCs w:val="22"/>
        </w:rPr>
        <w:lastRenderedPageBreak/>
        <w:t>Член 1</w:t>
      </w:r>
      <w:r w:rsidR="003F7A96">
        <w:rPr>
          <w:rFonts w:ascii="StobiSerif Regular" w:hAnsi="StobiSerif Regular"/>
          <w:sz w:val="22"/>
          <w:szCs w:val="22"/>
        </w:rPr>
        <w:t>6</w:t>
      </w:r>
    </w:p>
    <w:p w:rsidR="007E0FCA" w:rsidRPr="004A0383" w:rsidRDefault="007E0FCA" w:rsidP="00641D0D">
      <w:pPr>
        <w:pStyle w:val="NormalWeb"/>
        <w:ind w:firstLine="360"/>
        <w:jc w:val="center"/>
        <w:rPr>
          <w:rFonts w:ascii="StobiSerif Regular" w:hAnsi="StobiSerif Regular"/>
          <w:sz w:val="22"/>
          <w:szCs w:val="22"/>
        </w:rPr>
      </w:pPr>
      <w:r w:rsidRPr="004A0383">
        <w:rPr>
          <w:rFonts w:ascii="StobiSerif Regular" w:hAnsi="StobiSerif Regular"/>
          <w:sz w:val="22"/>
          <w:szCs w:val="22"/>
        </w:rPr>
        <w:t xml:space="preserve">По Главата </w:t>
      </w:r>
      <w:r w:rsidRPr="004A0383">
        <w:rPr>
          <w:rFonts w:ascii="StobiSerif Regular" w:hAnsi="StobiSerif Regular"/>
          <w:sz w:val="22"/>
          <w:szCs w:val="22"/>
          <w:lang w:val="en-US"/>
        </w:rPr>
        <w:t>XIII</w:t>
      </w:r>
      <w:r w:rsidRPr="004A0383">
        <w:rPr>
          <w:rFonts w:ascii="StobiSerif Regular" w:hAnsi="StobiSerif Regular"/>
          <w:sz w:val="22"/>
          <w:szCs w:val="22"/>
          <w:lang w:val="ru-RU"/>
        </w:rPr>
        <w:t xml:space="preserve"> </w:t>
      </w:r>
      <w:r w:rsidRPr="004A0383">
        <w:rPr>
          <w:rFonts w:ascii="StobiSerif Regular" w:hAnsi="StobiSerif Regular"/>
          <w:sz w:val="22"/>
          <w:szCs w:val="22"/>
        </w:rPr>
        <w:t xml:space="preserve">се додава нова Глава </w:t>
      </w:r>
      <w:r w:rsidRPr="004A0383">
        <w:rPr>
          <w:rFonts w:ascii="StobiSerif Regular" w:hAnsi="StobiSerif Regular"/>
          <w:sz w:val="22"/>
          <w:szCs w:val="22"/>
          <w:lang w:val="en-US"/>
        </w:rPr>
        <w:t>XIII</w:t>
      </w:r>
      <w:r w:rsidRPr="004A0383">
        <w:rPr>
          <w:rFonts w:ascii="StobiSerif Regular" w:hAnsi="StobiSerif Regular"/>
          <w:sz w:val="22"/>
          <w:szCs w:val="22"/>
          <w:lang w:val="ru-RU"/>
        </w:rPr>
        <w:t>-</w:t>
      </w:r>
      <w:r w:rsidRPr="004A0383">
        <w:rPr>
          <w:rFonts w:ascii="StobiSerif Regular" w:hAnsi="StobiSerif Regular"/>
          <w:sz w:val="22"/>
          <w:szCs w:val="22"/>
          <w:lang w:val="en-US"/>
        </w:rPr>
        <w:t>a</w:t>
      </w:r>
      <w:r w:rsidRPr="004A0383">
        <w:rPr>
          <w:rFonts w:ascii="StobiSerif Regular" w:hAnsi="StobiSerif Regular"/>
          <w:sz w:val="22"/>
          <w:szCs w:val="22"/>
        </w:rPr>
        <w:t xml:space="preserve"> со три нови члена 65-а, 65-б и 66-в </w:t>
      </w:r>
      <w:r w:rsidRPr="004A0383">
        <w:rPr>
          <w:rFonts w:ascii="StobiSerif Regular" w:hAnsi="StobiSerif Regular"/>
          <w:sz w:val="22"/>
          <w:szCs w:val="22"/>
          <w:lang w:val="ru-RU"/>
        </w:rPr>
        <w:t xml:space="preserve"> </w:t>
      </w:r>
      <w:r w:rsidRPr="004A0383">
        <w:rPr>
          <w:rFonts w:ascii="StobiSerif Regular" w:hAnsi="StobiSerif Regular"/>
          <w:sz w:val="22"/>
          <w:szCs w:val="22"/>
        </w:rPr>
        <w:t>кои гласат</w:t>
      </w:r>
    </w:p>
    <w:p w:rsidR="007E0FCA" w:rsidRPr="00541544" w:rsidRDefault="007E0FCA" w:rsidP="00B8523D">
      <w:pPr>
        <w:spacing w:after="0" w:line="240" w:lineRule="auto"/>
        <w:ind w:firstLine="360"/>
        <w:jc w:val="center"/>
        <w:rPr>
          <w:rFonts w:ascii="StobiSerif Regular" w:hAnsi="StobiSerif Regular"/>
          <w:lang w:val="ru-RU"/>
        </w:rPr>
      </w:pPr>
      <w:r w:rsidRPr="00541544">
        <w:rPr>
          <w:rFonts w:ascii="StobiSerif Regular" w:hAnsi="StobiSerif Regular"/>
        </w:rPr>
        <w:t xml:space="preserve">„ </w:t>
      </w:r>
      <w:r w:rsidRPr="00541544">
        <w:rPr>
          <w:rFonts w:ascii="StobiSerif Regular" w:hAnsi="StobiSerif Regular"/>
          <w:lang w:val="en-US"/>
        </w:rPr>
        <w:t>XIII</w:t>
      </w:r>
      <w:r w:rsidRPr="00541544">
        <w:rPr>
          <w:rFonts w:ascii="StobiSerif Regular" w:hAnsi="StobiSerif Regular"/>
          <w:lang w:val="ru-RU"/>
        </w:rPr>
        <w:t>-</w:t>
      </w:r>
      <w:r w:rsidRPr="00541544">
        <w:rPr>
          <w:rFonts w:ascii="StobiSerif Regular" w:hAnsi="StobiSerif Regular"/>
          <w:lang w:val="en-US"/>
        </w:rPr>
        <w:t>a</w:t>
      </w:r>
      <w:r w:rsidRPr="00541544">
        <w:rPr>
          <w:rFonts w:ascii="StobiSerif Regular" w:hAnsi="StobiSerif Regular"/>
          <w:lang w:val="ru-RU"/>
        </w:rPr>
        <w:t xml:space="preserve">. </w:t>
      </w:r>
      <w:r w:rsidRPr="00541544">
        <w:rPr>
          <w:rFonts w:ascii="StobiSerif Regular" w:hAnsi="StobiSerif Regular"/>
        </w:rPr>
        <w:t>ПРЕКРШОЧНИ ОДРЕДБИ</w:t>
      </w:r>
    </w:p>
    <w:p w:rsidR="007E0FCA" w:rsidRPr="00541544" w:rsidRDefault="007E0FCA" w:rsidP="00B8523D">
      <w:pPr>
        <w:spacing w:after="0" w:line="240" w:lineRule="auto"/>
        <w:ind w:firstLine="360"/>
        <w:jc w:val="center"/>
        <w:rPr>
          <w:rFonts w:ascii="StobiSerif Regular" w:hAnsi="StobiSerif Regular"/>
        </w:rPr>
      </w:pPr>
      <w:r w:rsidRPr="00541544">
        <w:rPr>
          <w:rFonts w:ascii="StobiSerif Regular" w:hAnsi="StobiSerif Regular"/>
        </w:rPr>
        <w:t>Член 65-а</w:t>
      </w:r>
    </w:p>
    <w:p w:rsidR="007E0FCA" w:rsidRPr="00541544" w:rsidRDefault="007E0FCA" w:rsidP="00802AC9">
      <w:pPr>
        <w:spacing w:after="0"/>
        <w:ind w:firstLine="360"/>
        <w:jc w:val="both"/>
        <w:rPr>
          <w:rFonts w:ascii="StobiSerif Regular" w:hAnsi="StobiSerif Regular"/>
        </w:rPr>
      </w:pPr>
      <w:r w:rsidRPr="00541544">
        <w:rPr>
          <w:rFonts w:ascii="StobiSerif Regular" w:hAnsi="StobiSerif Regular"/>
        </w:rPr>
        <w:tab/>
        <w:t xml:space="preserve">(1) Глоба во износ од </w:t>
      </w:r>
      <w:r w:rsidR="00821521">
        <w:rPr>
          <w:rFonts w:ascii="StobiSerif Regular" w:hAnsi="StobiSerif Regular"/>
        </w:rPr>
        <w:t>1</w:t>
      </w:r>
      <w:r w:rsidRPr="00541544">
        <w:rPr>
          <w:rFonts w:ascii="StobiSerif Regular" w:hAnsi="StobiSerif Regular"/>
        </w:rPr>
        <w:t xml:space="preserve">00 до </w:t>
      </w:r>
      <w:r w:rsidR="00821521">
        <w:rPr>
          <w:rFonts w:ascii="StobiSerif Regular" w:hAnsi="StobiSerif Regular"/>
        </w:rPr>
        <w:t>25</w:t>
      </w:r>
      <w:r w:rsidRPr="00541544">
        <w:rPr>
          <w:rFonts w:ascii="StobiSerif Regular" w:hAnsi="StobiSerif Regular"/>
        </w:rPr>
        <w:t>0 евра во денарска противвредност ќе се изрече на Претседателот на Инспекцискиот совет ако:</w:t>
      </w:r>
    </w:p>
    <w:p w:rsidR="007E0FCA" w:rsidRPr="00541544"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не ги стави на разгледување на седница на Инспекцискиот совет кварталните планови, кварталните извештаи и Годишниот извештај  најдоцна седум дена од приемот на истите, согласно со член 15 став (10) од овој закон;</w:t>
      </w:r>
    </w:p>
    <w:p w:rsidR="007E0FCA"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не свика седница или не ја стави на разгледување и давање на согласност Годишната програма за работа на инспекциската служба согласно со член 15 став (2) на овој закон;</w:t>
      </w:r>
    </w:p>
    <w:p w:rsidR="00D423C4" w:rsidRDefault="00D423C4" w:rsidP="00D423C4">
      <w:pPr>
        <w:pStyle w:val="ListParagraph"/>
        <w:numPr>
          <w:ilvl w:val="0"/>
          <w:numId w:val="4"/>
        </w:numPr>
        <w:spacing w:after="0"/>
        <w:jc w:val="both"/>
        <w:rPr>
          <w:rFonts w:ascii="StobiSerif Regular" w:hAnsi="StobiSerif Regular"/>
        </w:rPr>
      </w:pPr>
      <w:r w:rsidRPr="00541544">
        <w:rPr>
          <w:rFonts w:ascii="StobiSerif Regular" w:hAnsi="StobiSerif Regular"/>
        </w:rPr>
        <w:t xml:space="preserve">не закаже седница на Инспекцискиот совет </w:t>
      </w:r>
      <w:r w:rsidRPr="00541544">
        <w:rPr>
          <w:rFonts w:ascii="StobiSerif Regular" w:hAnsi="StobiSerif Regular" w:cs="Arial"/>
        </w:rPr>
        <w:t>на која се разгледуваат претставките и предлозите од граѓаните, а која е отворена за јавноста, најмалку еднаш месечно согласно со член 16-а став (8) од овој закон.</w:t>
      </w:r>
    </w:p>
    <w:p w:rsidR="00821521" w:rsidRPr="00821521" w:rsidRDefault="00821521" w:rsidP="00821521">
      <w:pPr>
        <w:spacing w:after="0"/>
        <w:ind w:firstLine="360"/>
        <w:jc w:val="both"/>
        <w:rPr>
          <w:rFonts w:ascii="StobiSerif Regular" w:hAnsi="StobiSerif Regular"/>
        </w:rPr>
      </w:pPr>
      <w:r w:rsidRPr="00821521">
        <w:rPr>
          <w:rFonts w:ascii="StobiSerif Regular" w:hAnsi="StobiSerif Regular"/>
        </w:rPr>
        <w:tab/>
        <w:t xml:space="preserve">(2) Глоба во износ од </w:t>
      </w:r>
      <w:r w:rsidR="00D423C4">
        <w:rPr>
          <w:rFonts w:ascii="StobiSerif Regular" w:hAnsi="StobiSerif Regular"/>
        </w:rPr>
        <w:t>1.00</w:t>
      </w:r>
      <w:r>
        <w:rPr>
          <w:rFonts w:ascii="StobiSerif Regular" w:hAnsi="StobiSerif Regular"/>
        </w:rPr>
        <w:t>0</w:t>
      </w:r>
      <w:r w:rsidRPr="00821521">
        <w:rPr>
          <w:rFonts w:ascii="StobiSerif Regular" w:hAnsi="StobiSerif Regular"/>
        </w:rPr>
        <w:t xml:space="preserve"> до 2</w:t>
      </w:r>
      <w:r w:rsidR="00D423C4">
        <w:rPr>
          <w:rFonts w:ascii="StobiSerif Regular" w:hAnsi="StobiSerif Regular"/>
        </w:rPr>
        <w:t>.</w:t>
      </w:r>
      <w:r w:rsidRPr="00821521">
        <w:rPr>
          <w:rFonts w:ascii="StobiSerif Regular" w:hAnsi="StobiSerif Regular"/>
        </w:rPr>
        <w:t>5</w:t>
      </w:r>
      <w:r w:rsidR="00D423C4">
        <w:rPr>
          <w:rFonts w:ascii="StobiSerif Regular" w:hAnsi="StobiSerif Regular"/>
        </w:rPr>
        <w:t>0</w:t>
      </w:r>
      <w:r w:rsidRPr="00821521">
        <w:rPr>
          <w:rFonts w:ascii="StobiSerif Regular" w:hAnsi="StobiSerif Regular"/>
        </w:rPr>
        <w:t>0 евра во денарска противвредност ќе се изрече на Претседателот на Инспекцискиот совет ако:</w:t>
      </w:r>
    </w:p>
    <w:p w:rsidR="007E0FCA" w:rsidRPr="00541544"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по барање на Државната комисија за одлучување во втор степен во  областа на инспекцискиот надзор и прекршочна постапка како второстепен орган,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 16-а став (2) алинеја 1 од овој закон;</w:t>
      </w:r>
    </w:p>
    <w:p w:rsidR="007E0FCA" w:rsidRPr="00541544"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по пристигната претставка или иницијатива за надзор до Инспекцискиот совет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 16-а став (2) алинеја 2 од овој закон;</w:t>
      </w:r>
    </w:p>
    <w:p w:rsidR="007E0FCA" w:rsidRPr="00541544"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кога има потреба од спроведување на координиран инспекциски надзор од страна на повеќе инспекциски служби не издаде налог за вршење на инспекциски надзор над работата на определен субјект на надзорот до директорот на инспекторатот односно раководното службено лице на инспекциската служба кога тоа е потребно заради целосно утврдување на фактичката состојба согласно со член 16-а став (2) точка 3 од овој закон;</w:t>
      </w:r>
    </w:p>
    <w:p w:rsidR="007E0FCA" w:rsidRPr="00541544" w:rsidRDefault="00D423C4" w:rsidP="00802AC9">
      <w:pPr>
        <w:pStyle w:val="ListParagraph"/>
        <w:numPr>
          <w:ilvl w:val="0"/>
          <w:numId w:val="4"/>
        </w:numPr>
        <w:spacing w:after="0"/>
        <w:jc w:val="both"/>
        <w:rPr>
          <w:rFonts w:ascii="StobiSerif Regular" w:hAnsi="StobiSerif Regular"/>
        </w:rPr>
      </w:pPr>
      <w:r>
        <w:rPr>
          <w:rFonts w:ascii="StobiSerif Regular" w:hAnsi="StobiSerif Regular"/>
        </w:rPr>
        <w:lastRenderedPageBreak/>
        <w:t>не издаде налог</w:t>
      </w:r>
      <w:r w:rsidR="007E0FCA" w:rsidRPr="00541544">
        <w:rPr>
          <w:rFonts w:ascii="StobiSerif Regular" w:hAnsi="StobiSerif Regular"/>
        </w:rPr>
        <w:t xml:space="preserve"> непосредно на инспекторот и не поведе постапка за разрешување на директорот на инспекторатот, односно не предложи поведување на дисциплинска постапка против раководното службено лице на инспекциската служба која функционира како организациона единица во рамките на орган на државна управа, друг државен орган или единица на локалната самоуправа, согласно член 16-а став (3) од овој закон.</w:t>
      </w:r>
    </w:p>
    <w:p w:rsidR="007E0FCA" w:rsidRPr="00541544" w:rsidRDefault="00D423C4" w:rsidP="00802AC9">
      <w:pPr>
        <w:pStyle w:val="ListParagraph"/>
        <w:spacing w:after="0"/>
        <w:ind w:left="0" w:firstLine="720"/>
        <w:jc w:val="both"/>
        <w:rPr>
          <w:rFonts w:ascii="StobiSerif Regular" w:hAnsi="StobiSerif Regular"/>
        </w:rPr>
      </w:pPr>
      <w:r w:rsidRPr="00541544">
        <w:rPr>
          <w:rFonts w:ascii="StobiSerif Regular" w:hAnsi="StobiSerif Regular"/>
        </w:rPr>
        <w:t xml:space="preserve"> </w:t>
      </w:r>
      <w:r w:rsidR="007E0FCA" w:rsidRPr="00541544">
        <w:rPr>
          <w:rFonts w:ascii="StobiSerif Regular" w:hAnsi="StobiSerif Regular"/>
        </w:rPr>
        <w:t>(</w:t>
      </w:r>
      <w:r>
        <w:rPr>
          <w:rFonts w:ascii="StobiSerif Regular" w:hAnsi="StobiSerif Regular"/>
        </w:rPr>
        <w:t>3</w:t>
      </w:r>
      <w:r w:rsidR="007E0FCA" w:rsidRPr="00541544">
        <w:rPr>
          <w:rFonts w:ascii="StobiSerif Regular" w:hAnsi="StobiSerif Regular"/>
        </w:rPr>
        <w:t xml:space="preserve">) Глоба во износ од </w:t>
      </w:r>
      <w:r>
        <w:rPr>
          <w:rFonts w:ascii="StobiSerif Regular" w:hAnsi="StobiSerif Regular"/>
        </w:rPr>
        <w:t>1</w:t>
      </w:r>
      <w:r w:rsidR="007E0FCA" w:rsidRPr="00541544">
        <w:rPr>
          <w:rFonts w:ascii="StobiSerif Regular" w:hAnsi="StobiSerif Regular"/>
        </w:rPr>
        <w:t>.</w:t>
      </w:r>
      <w:r>
        <w:rPr>
          <w:rFonts w:ascii="StobiSerif Regular" w:hAnsi="StobiSerif Regular"/>
        </w:rPr>
        <w:t>0</w:t>
      </w:r>
      <w:r w:rsidR="007E0FCA" w:rsidRPr="00541544">
        <w:rPr>
          <w:rFonts w:ascii="StobiSerif Regular" w:hAnsi="StobiSerif Regular"/>
        </w:rPr>
        <w:t xml:space="preserve">00 до </w:t>
      </w:r>
      <w:r>
        <w:rPr>
          <w:rFonts w:ascii="StobiSerif Regular" w:hAnsi="StobiSerif Regular"/>
        </w:rPr>
        <w:t>2</w:t>
      </w:r>
      <w:r w:rsidR="007E0FCA" w:rsidRPr="00541544">
        <w:rPr>
          <w:rFonts w:ascii="StobiSerif Regular" w:hAnsi="StobiSerif Regular"/>
        </w:rPr>
        <w:t>.</w:t>
      </w:r>
      <w:r>
        <w:rPr>
          <w:rFonts w:ascii="StobiSerif Regular" w:hAnsi="StobiSerif Regular"/>
        </w:rPr>
        <w:t>5</w:t>
      </w:r>
      <w:r w:rsidR="007E0FCA" w:rsidRPr="00541544">
        <w:rPr>
          <w:rFonts w:ascii="StobiSerif Regular" w:hAnsi="StobiSerif Regular"/>
        </w:rPr>
        <w:t>00 евра во денарска противвредност ќе се изрече на член на Инспекцискиот совет ако:</w:t>
      </w:r>
    </w:p>
    <w:p w:rsidR="007E0FCA" w:rsidRPr="00541544" w:rsidRDefault="007E0FCA" w:rsidP="00802AC9">
      <w:pPr>
        <w:pStyle w:val="ListParagraph"/>
        <w:spacing w:after="0"/>
        <w:ind w:left="0" w:firstLine="720"/>
        <w:jc w:val="both"/>
        <w:rPr>
          <w:rFonts w:ascii="StobiSerif Regular" w:hAnsi="StobiSerif Regular"/>
        </w:rPr>
      </w:pPr>
      <w:r w:rsidRPr="00541544">
        <w:rPr>
          <w:rFonts w:ascii="StobiSerif Regular" w:hAnsi="StobiSerif Regular"/>
        </w:rPr>
        <w:t>- не ја извести Владата на Република Македонија дека Претседателот на Инспекцискиот совет не ги ставил на разгледување на седница на Инспекцискиот совет кварталните планови, кварталните извештаи и Годишниот извештај најдоцна седум дена од приемот на истиот, согласно со член 15 став (10) од овој закон.</w:t>
      </w:r>
    </w:p>
    <w:p w:rsidR="007E0FCA" w:rsidRPr="00541544" w:rsidRDefault="007E0FCA" w:rsidP="00802AC9">
      <w:pPr>
        <w:pStyle w:val="ListParagraph"/>
        <w:spacing w:after="0"/>
        <w:ind w:left="0" w:firstLine="720"/>
        <w:jc w:val="both"/>
        <w:rPr>
          <w:rFonts w:ascii="StobiSerif Regular" w:hAnsi="StobiSerif Regular"/>
        </w:rPr>
      </w:pPr>
    </w:p>
    <w:p w:rsidR="007E0FCA" w:rsidRPr="00541544" w:rsidRDefault="007E0FCA" w:rsidP="00802AC9">
      <w:pPr>
        <w:spacing w:after="0"/>
        <w:ind w:firstLine="360"/>
        <w:jc w:val="center"/>
        <w:rPr>
          <w:rFonts w:ascii="StobiSerif Regular" w:hAnsi="StobiSerif Regular"/>
        </w:rPr>
      </w:pPr>
      <w:r w:rsidRPr="00541544">
        <w:rPr>
          <w:rFonts w:ascii="StobiSerif Regular" w:hAnsi="StobiSerif Regular"/>
        </w:rPr>
        <w:t>Член 65-б</w:t>
      </w:r>
    </w:p>
    <w:p w:rsidR="007E0FCA" w:rsidRPr="00541544" w:rsidRDefault="007E0FCA" w:rsidP="00EE2481">
      <w:pPr>
        <w:spacing w:after="0"/>
        <w:ind w:firstLine="360"/>
        <w:jc w:val="both"/>
        <w:rPr>
          <w:rFonts w:ascii="StobiSerif Regular" w:hAnsi="StobiSerif Regular"/>
        </w:rPr>
      </w:pPr>
    </w:p>
    <w:p w:rsidR="007E0FCA" w:rsidRPr="00541544" w:rsidRDefault="007E0FCA" w:rsidP="00802AC9">
      <w:pPr>
        <w:spacing w:after="0"/>
        <w:ind w:firstLine="360"/>
        <w:jc w:val="both"/>
        <w:rPr>
          <w:rFonts w:ascii="StobiSerif Regular" w:hAnsi="StobiSerif Regular"/>
        </w:rPr>
      </w:pPr>
      <w:r w:rsidRPr="00541544">
        <w:rPr>
          <w:rFonts w:ascii="StobiSerif Regular" w:hAnsi="StobiSerif Regular"/>
        </w:rPr>
        <w:tab/>
        <w:t xml:space="preserve">Глоба во износ од </w:t>
      </w:r>
      <w:r w:rsidR="00D423C4">
        <w:rPr>
          <w:rFonts w:ascii="StobiSerif Regular" w:hAnsi="StobiSerif Regular"/>
        </w:rPr>
        <w:t>1</w:t>
      </w:r>
      <w:r w:rsidRPr="00541544">
        <w:rPr>
          <w:rFonts w:ascii="StobiSerif Regular" w:hAnsi="StobiSerif Regular"/>
        </w:rPr>
        <w:t>.</w:t>
      </w:r>
      <w:r w:rsidR="00D423C4">
        <w:rPr>
          <w:rFonts w:ascii="StobiSerif Regular" w:hAnsi="StobiSerif Regular"/>
        </w:rPr>
        <w:t>0</w:t>
      </w:r>
      <w:r w:rsidRPr="00541544">
        <w:rPr>
          <w:rFonts w:ascii="StobiSerif Regular" w:hAnsi="StobiSerif Regular"/>
        </w:rPr>
        <w:t xml:space="preserve">00 до </w:t>
      </w:r>
      <w:r w:rsidR="00D423C4">
        <w:rPr>
          <w:rFonts w:ascii="StobiSerif Regular" w:hAnsi="StobiSerif Regular"/>
        </w:rPr>
        <w:t>2</w:t>
      </w:r>
      <w:r w:rsidRPr="00541544">
        <w:rPr>
          <w:rFonts w:ascii="StobiSerif Regular" w:hAnsi="StobiSerif Regular"/>
        </w:rPr>
        <w:t>.</w:t>
      </w:r>
      <w:r w:rsidR="00D423C4">
        <w:rPr>
          <w:rFonts w:ascii="StobiSerif Regular" w:hAnsi="StobiSerif Regular"/>
        </w:rPr>
        <w:t>5</w:t>
      </w:r>
      <w:r w:rsidRPr="00541544">
        <w:rPr>
          <w:rFonts w:ascii="StobiSerif Regular" w:hAnsi="StobiSerif Regular"/>
        </w:rPr>
        <w:t>00 евра во денарска противвредност ќе се изрече на директорот на инспекторатот, функционерот на органот на државната управа, односно градоначалникот ако:</w:t>
      </w:r>
    </w:p>
    <w:p w:rsidR="007E0FCA" w:rsidRPr="00541544" w:rsidRDefault="007E0FCA" w:rsidP="00147043">
      <w:pPr>
        <w:pStyle w:val="ListParagraph"/>
        <w:numPr>
          <w:ilvl w:val="0"/>
          <w:numId w:val="4"/>
        </w:numPr>
        <w:spacing w:after="0"/>
        <w:jc w:val="both"/>
        <w:rPr>
          <w:rFonts w:ascii="StobiSerif Regular" w:hAnsi="StobiSerif Regular"/>
        </w:rPr>
      </w:pPr>
      <w:r w:rsidRPr="00541544">
        <w:rPr>
          <w:rFonts w:ascii="StobiSerif Regular" w:hAnsi="StobiSerif Regular"/>
        </w:rPr>
        <w:t>не ја достави Годишната програма за работа на инспекциската служба, до Инспекцискиот совет на разгледување и давање на согласност согласно со член 15 став (1) од овој закон</w:t>
      </w:r>
      <w:r w:rsidRPr="00541544">
        <w:rPr>
          <w:rFonts w:ascii="StobiSerif Regular" w:hAnsi="StobiSerif Regular"/>
          <w:lang w:val="ru-RU"/>
        </w:rPr>
        <w:t>;</w:t>
      </w:r>
    </w:p>
    <w:p w:rsidR="007E0FCA" w:rsidRPr="00541544" w:rsidRDefault="007E0FCA" w:rsidP="00147043">
      <w:pPr>
        <w:pStyle w:val="ListParagraph"/>
        <w:numPr>
          <w:ilvl w:val="0"/>
          <w:numId w:val="4"/>
        </w:numPr>
        <w:spacing w:after="0"/>
        <w:jc w:val="both"/>
        <w:rPr>
          <w:rFonts w:ascii="StobiSerif Regular" w:hAnsi="StobiSerif Regular"/>
        </w:rPr>
      </w:pPr>
      <w:r w:rsidRPr="00541544">
        <w:rPr>
          <w:rFonts w:ascii="StobiSerif Regular" w:hAnsi="StobiSerif Regular"/>
        </w:rPr>
        <w:t>не ја донесе Годишната програма за работа на инспекциската служба, во рокот согласно со член 15 став (4) од овој закон</w:t>
      </w:r>
      <w:r w:rsidRPr="00541544">
        <w:rPr>
          <w:rFonts w:ascii="StobiSerif Regular" w:hAnsi="StobiSerif Regular"/>
          <w:lang w:val="ru-RU"/>
        </w:rPr>
        <w:t>;</w:t>
      </w:r>
    </w:p>
    <w:p w:rsidR="007E0FCA" w:rsidRPr="00541544"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 xml:space="preserve">не достави до Инспекцискиот совет квартални планови во роковите од член 15 став (5) од овој закон и квартални извештаи за работата на инспекторите од член 15 став (8) од овој закон или Годишен извештај за работата на инспекторатот согласно член 15 став (9) од овој закон; </w:t>
      </w:r>
    </w:p>
    <w:p w:rsidR="007E0FCA" w:rsidRPr="00541544" w:rsidRDefault="007E0FCA" w:rsidP="00802AC9">
      <w:pPr>
        <w:pStyle w:val="ListParagraph"/>
        <w:numPr>
          <w:ilvl w:val="0"/>
          <w:numId w:val="4"/>
        </w:numPr>
        <w:spacing w:after="0"/>
        <w:jc w:val="both"/>
        <w:rPr>
          <w:rFonts w:ascii="StobiSerif Regular" w:hAnsi="StobiSerif Regular"/>
        </w:rPr>
      </w:pPr>
      <w:r w:rsidRPr="00541544">
        <w:rPr>
          <w:rFonts w:ascii="StobiSerif Regular" w:hAnsi="StobiSerif Regular"/>
        </w:rPr>
        <w:t>не постапи по налог за вршење на инспекциски надзор над работата на определен субјект на надзорот издаден од Инспекцискиот совет согласно член 16-а став (2) од овој закон;</w:t>
      </w:r>
    </w:p>
    <w:p w:rsidR="007E2F63" w:rsidRPr="004A1012" w:rsidRDefault="007E2F63" w:rsidP="00802AC9">
      <w:pPr>
        <w:pStyle w:val="ListParagraph"/>
        <w:numPr>
          <w:ilvl w:val="0"/>
          <w:numId w:val="4"/>
        </w:numPr>
        <w:spacing w:after="0"/>
        <w:jc w:val="both"/>
        <w:rPr>
          <w:rFonts w:ascii="StobiSerif Regular" w:hAnsi="StobiSerif Regular"/>
        </w:rPr>
      </w:pPr>
      <w:r w:rsidRPr="004A1012">
        <w:rPr>
          <w:rFonts w:ascii="StobiSerif Regular" w:hAnsi="StobiSerif Regular"/>
        </w:rPr>
        <w:t xml:space="preserve">не </w:t>
      </w:r>
      <w:r w:rsidRPr="004A1012">
        <w:rPr>
          <w:rFonts w:ascii="StobiSerif Regular" w:hAnsi="StobiSerif Regular"/>
          <w:lang w:val="ru-RU"/>
        </w:rPr>
        <w:t xml:space="preserve">го извести Инспекцискиот совет за настанување на случаите </w:t>
      </w:r>
      <w:r w:rsidRPr="004A1012">
        <w:rPr>
          <w:rFonts w:ascii="StobiSerif Regular" w:hAnsi="StobiSerif Regular"/>
        </w:rPr>
        <w:t>од член 19-а став (1) од овој закон</w:t>
      </w:r>
      <w:r w:rsidRPr="004A1012">
        <w:rPr>
          <w:rFonts w:ascii="StobiSerif Regular" w:hAnsi="StobiSerif Regular"/>
          <w:lang w:val="ru-RU"/>
        </w:rPr>
        <w:t xml:space="preserve">, согласно </w:t>
      </w:r>
      <w:r w:rsidRPr="004A1012">
        <w:rPr>
          <w:rFonts w:ascii="StobiSerif Regular" w:hAnsi="StobiSerif Regular"/>
        </w:rPr>
        <w:t>член 19-а став (3) од овој закон</w:t>
      </w:r>
      <w:r w:rsidRPr="004A1012">
        <w:rPr>
          <w:rFonts w:ascii="StobiSerif Regular" w:hAnsi="StobiSerif Regular"/>
          <w:lang w:val="ru-RU"/>
        </w:rPr>
        <w:t>.</w:t>
      </w:r>
    </w:p>
    <w:p w:rsidR="007E0FCA" w:rsidRPr="004A1012" w:rsidRDefault="007E2F63" w:rsidP="00802AC9">
      <w:pPr>
        <w:pStyle w:val="ListParagraph"/>
        <w:numPr>
          <w:ilvl w:val="0"/>
          <w:numId w:val="4"/>
        </w:numPr>
        <w:spacing w:after="0"/>
        <w:jc w:val="both"/>
        <w:rPr>
          <w:rFonts w:ascii="StobiSerif Regular" w:hAnsi="StobiSerif Regular"/>
        </w:rPr>
      </w:pPr>
      <w:r w:rsidRPr="004A1012">
        <w:rPr>
          <w:rFonts w:ascii="StobiSerif Regular" w:hAnsi="StobiSerif Regular"/>
        </w:rPr>
        <w:t>не побара пред Инспекцискиот совет поведување на дисциплинска постапка согласно</w:t>
      </w:r>
      <w:r w:rsidR="007E0FCA" w:rsidRPr="004A1012">
        <w:rPr>
          <w:rFonts w:ascii="StobiSerif Regular" w:hAnsi="StobiSerif Regular"/>
        </w:rPr>
        <w:t xml:space="preserve"> член 19-а став (</w:t>
      </w:r>
      <w:r w:rsidRPr="004A1012">
        <w:rPr>
          <w:rFonts w:ascii="StobiSerif Regular" w:hAnsi="StobiSerif Regular"/>
        </w:rPr>
        <w:t>4) од овој закон.</w:t>
      </w:r>
      <w:r w:rsidR="007E0FCA" w:rsidRPr="004A1012">
        <w:rPr>
          <w:rFonts w:ascii="StobiSerif Regular" w:hAnsi="StobiSerif Regular"/>
        </w:rPr>
        <w:t xml:space="preserve"> </w:t>
      </w:r>
    </w:p>
    <w:p w:rsidR="007E0FCA" w:rsidRPr="004A1012" w:rsidRDefault="007E0FCA" w:rsidP="00802AC9">
      <w:pPr>
        <w:spacing w:after="0"/>
        <w:jc w:val="both"/>
        <w:rPr>
          <w:rFonts w:ascii="StobiSerif Regular" w:hAnsi="StobiSerif Regular"/>
        </w:rPr>
      </w:pPr>
    </w:p>
    <w:p w:rsidR="007E2F63" w:rsidRDefault="007E2F63" w:rsidP="00802AC9">
      <w:pPr>
        <w:spacing w:after="0"/>
        <w:jc w:val="both"/>
        <w:rPr>
          <w:rFonts w:ascii="StobiSerif Regular" w:hAnsi="StobiSerif Regular"/>
          <w:color w:val="FF0000"/>
        </w:rPr>
      </w:pPr>
    </w:p>
    <w:p w:rsidR="003F7A96" w:rsidRDefault="003F7A96" w:rsidP="00802AC9">
      <w:pPr>
        <w:spacing w:after="0"/>
        <w:jc w:val="both"/>
        <w:rPr>
          <w:rFonts w:ascii="StobiSerif Regular" w:hAnsi="StobiSerif Regular"/>
          <w:color w:val="FF0000"/>
        </w:rPr>
      </w:pPr>
    </w:p>
    <w:p w:rsidR="003F7A96" w:rsidRPr="004A0383" w:rsidRDefault="003F7A96" w:rsidP="00802AC9">
      <w:pPr>
        <w:spacing w:after="0"/>
        <w:jc w:val="both"/>
        <w:rPr>
          <w:rFonts w:ascii="StobiSerif Regular" w:hAnsi="StobiSerif Regular"/>
          <w:color w:val="FF0000"/>
        </w:rPr>
      </w:pPr>
    </w:p>
    <w:p w:rsidR="007E0FCA" w:rsidRPr="004A0383" w:rsidRDefault="007E0FCA" w:rsidP="00802AC9">
      <w:pPr>
        <w:spacing w:after="0"/>
        <w:jc w:val="center"/>
        <w:rPr>
          <w:rFonts w:ascii="StobiSerif Regular" w:hAnsi="StobiSerif Regular"/>
        </w:rPr>
      </w:pPr>
      <w:r w:rsidRPr="004A0383">
        <w:rPr>
          <w:rFonts w:ascii="StobiSerif Regular" w:hAnsi="StobiSerif Regular"/>
        </w:rPr>
        <w:lastRenderedPageBreak/>
        <w:t>Член 1</w:t>
      </w:r>
      <w:r w:rsidR="003F7A96">
        <w:rPr>
          <w:rFonts w:ascii="StobiSerif Regular" w:hAnsi="StobiSerif Regular"/>
        </w:rPr>
        <w:t>7</w:t>
      </w:r>
    </w:p>
    <w:p w:rsidR="007E0FCA" w:rsidRPr="004A0383" w:rsidRDefault="007E0FCA" w:rsidP="00802AC9">
      <w:pPr>
        <w:spacing w:after="0"/>
        <w:jc w:val="both"/>
        <w:rPr>
          <w:rFonts w:ascii="StobiSerif Regular" w:hAnsi="StobiSerif Regular"/>
        </w:rPr>
      </w:pPr>
      <w:r w:rsidRPr="004A0383">
        <w:rPr>
          <w:rFonts w:ascii="StobiSerif Regular" w:hAnsi="StobiSerif Regular"/>
        </w:rPr>
        <w:tab/>
        <w:t>Инспекторите кои засновале редовен работен однос пред денот на започнувањето со примената на овој закон, стекнуваат привремена лиценца за инспектор без полагање на испит за инспектор, а во рок од две години од започнување примена на законот треба да се стекнат со лиценца согласно член 5 од овој закон.</w:t>
      </w:r>
    </w:p>
    <w:p w:rsidR="007E0FCA" w:rsidRPr="004A0383" w:rsidRDefault="007E0FCA" w:rsidP="00802AC9">
      <w:pPr>
        <w:spacing w:after="0"/>
        <w:jc w:val="both"/>
        <w:rPr>
          <w:rFonts w:ascii="StobiSerif Regular" w:hAnsi="StobiSerif Regular"/>
        </w:rPr>
      </w:pPr>
    </w:p>
    <w:p w:rsidR="007E0FCA" w:rsidRPr="004A0383" w:rsidRDefault="007E0FCA" w:rsidP="00802AC9">
      <w:pPr>
        <w:spacing w:after="0"/>
        <w:jc w:val="center"/>
        <w:rPr>
          <w:rFonts w:ascii="StobiSerif Regular" w:hAnsi="StobiSerif Regular"/>
          <w:lang w:val="ru-RU"/>
        </w:rPr>
      </w:pPr>
      <w:r w:rsidRPr="004A0383">
        <w:rPr>
          <w:rFonts w:ascii="StobiSerif Regular" w:hAnsi="StobiSerif Regular"/>
        </w:rPr>
        <w:t>Член 1</w:t>
      </w:r>
      <w:r w:rsidR="003F7A96">
        <w:rPr>
          <w:rFonts w:ascii="StobiSerif Regular" w:hAnsi="StobiSerif Regular"/>
        </w:rPr>
        <w:t>8</w:t>
      </w:r>
    </w:p>
    <w:p w:rsidR="007E0FCA" w:rsidRPr="004A0383" w:rsidRDefault="007E0FCA" w:rsidP="008D0B9E">
      <w:pPr>
        <w:spacing w:after="0"/>
        <w:ind w:firstLine="720"/>
        <w:jc w:val="both"/>
        <w:rPr>
          <w:rFonts w:ascii="StobiSerif Regular" w:hAnsi="StobiSerif Regular"/>
        </w:rPr>
      </w:pPr>
      <w:r w:rsidRPr="004A0383">
        <w:rPr>
          <w:rFonts w:ascii="StobiSerif Regular" w:hAnsi="StobiSerif Regular"/>
        </w:rPr>
        <w:t>Инспекцискиот совет ќе се конституира во рок од 3 месеци од денот на влегување во сила на овој закон.</w:t>
      </w:r>
    </w:p>
    <w:p w:rsidR="007E0FCA" w:rsidRPr="004A0383" w:rsidRDefault="007E0FCA" w:rsidP="008D0B9E">
      <w:pPr>
        <w:spacing w:after="0"/>
        <w:ind w:firstLine="720"/>
        <w:jc w:val="both"/>
        <w:rPr>
          <w:rFonts w:ascii="StobiSerif Regular" w:hAnsi="StobiSerif Regular"/>
        </w:rPr>
      </w:pPr>
    </w:p>
    <w:p w:rsidR="007E0FCA" w:rsidRPr="004A0383" w:rsidRDefault="007E0FCA" w:rsidP="008D0B9E">
      <w:pPr>
        <w:spacing w:after="0"/>
        <w:ind w:firstLine="720"/>
        <w:jc w:val="both"/>
        <w:rPr>
          <w:rFonts w:ascii="StobiSerif Regular" w:hAnsi="StobiSerif Regular"/>
        </w:rPr>
      </w:pPr>
    </w:p>
    <w:p w:rsidR="007E0FCA" w:rsidRPr="004A0383" w:rsidRDefault="007E0FCA" w:rsidP="008D0B9E">
      <w:pPr>
        <w:spacing w:after="0"/>
        <w:jc w:val="center"/>
        <w:rPr>
          <w:rFonts w:ascii="StobiSerif Regular" w:hAnsi="StobiSerif Regular"/>
        </w:rPr>
      </w:pPr>
      <w:r w:rsidRPr="004A0383">
        <w:rPr>
          <w:rFonts w:ascii="StobiSerif Regular" w:hAnsi="StobiSerif Regular"/>
        </w:rPr>
        <w:t>Член 1</w:t>
      </w:r>
      <w:r w:rsidR="003F7A96">
        <w:rPr>
          <w:rFonts w:ascii="StobiSerif Regular" w:hAnsi="StobiSerif Regular"/>
        </w:rPr>
        <w:t>9</w:t>
      </w:r>
    </w:p>
    <w:p w:rsidR="007E0FCA" w:rsidRDefault="007E0FCA" w:rsidP="00B45005">
      <w:pPr>
        <w:spacing w:after="0"/>
        <w:ind w:firstLine="720"/>
        <w:jc w:val="both"/>
        <w:rPr>
          <w:rFonts w:ascii="StobiSerif Regular" w:hAnsi="StobiSerif Regular"/>
        </w:rPr>
      </w:pPr>
      <w:r w:rsidRPr="004A0383">
        <w:rPr>
          <w:rFonts w:ascii="StobiSerif Regular" w:hAnsi="StobiSerif Regular"/>
        </w:rPr>
        <w:t xml:space="preserve">Инспекцискиот совет ќе го организира првото полагање на испит за инспектор, во рок од 6 месеци од започнување на примената на овој закон. </w:t>
      </w:r>
    </w:p>
    <w:p w:rsidR="007E0FCA" w:rsidRPr="004A0383" w:rsidRDefault="007E0FCA" w:rsidP="00B45005">
      <w:pPr>
        <w:spacing w:after="0"/>
        <w:ind w:firstLine="720"/>
        <w:jc w:val="both"/>
        <w:rPr>
          <w:rFonts w:ascii="StobiSerif Regular" w:hAnsi="StobiSerif Regular"/>
        </w:rPr>
      </w:pPr>
    </w:p>
    <w:p w:rsidR="007E0FCA" w:rsidRPr="004A0383" w:rsidRDefault="007E0FCA" w:rsidP="00B45005">
      <w:pPr>
        <w:spacing w:after="0"/>
        <w:ind w:firstLine="720"/>
        <w:jc w:val="both"/>
        <w:rPr>
          <w:rFonts w:ascii="StobiSerif Regular" w:hAnsi="StobiSerif Regular"/>
        </w:rPr>
      </w:pPr>
    </w:p>
    <w:p w:rsidR="007E0FCA" w:rsidRPr="004A0383" w:rsidRDefault="007E0FCA" w:rsidP="00802AC9">
      <w:pPr>
        <w:spacing w:after="0"/>
        <w:jc w:val="center"/>
        <w:rPr>
          <w:rFonts w:ascii="StobiSerif Regular" w:hAnsi="StobiSerif Regular"/>
        </w:rPr>
      </w:pPr>
      <w:r w:rsidRPr="004A0383">
        <w:rPr>
          <w:rFonts w:ascii="StobiSerif Regular" w:hAnsi="StobiSerif Regular"/>
        </w:rPr>
        <w:t xml:space="preserve">Член </w:t>
      </w:r>
      <w:r w:rsidR="003F7A96">
        <w:rPr>
          <w:rFonts w:ascii="StobiSerif Regular" w:hAnsi="StobiSerif Regular"/>
        </w:rPr>
        <w:t>20</w:t>
      </w:r>
    </w:p>
    <w:p w:rsidR="007E0FCA" w:rsidRPr="004A0383" w:rsidRDefault="007E0FCA" w:rsidP="008D0B9E">
      <w:pPr>
        <w:spacing w:after="0"/>
        <w:ind w:firstLine="720"/>
        <w:jc w:val="both"/>
        <w:rPr>
          <w:rFonts w:ascii="StobiSerif Regular" w:hAnsi="StobiSerif Regular"/>
        </w:rPr>
      </w:pPr>
      <w:r w:rsidRPr="004A0383">
        <w:rPr>
          <w:rFonts w:ascii="StobiSerif Regular" w:hAnsi="StobiSerif Regular"/>
        </w:rPr>
        <w:t>Подзаконските акти пропишани со овој закон ќе се донесат во рок од 3 месеци од денот на влегување во сила на овој закон.</w:t>
      </w:r>
    </w:p>
    <w:p w:rsidR="007E0FCA" w:rsidRPr="004A0383" w:rsidRDefault="007E0FCA" w:rsidP="00802AC9">
      <w:pPr>
        <w:spacing w:after="0"/>
        <w:ind w:firstLine="720"/>
        <w:jc w:val="both"/>
        <w:rPr>
          <w:rFonts w:ascii="StobiSerif Regular" w:hAnsi="StobiSerif Regular"/>
        </w:rPr>
      </w:pPr>
    </w:p>
    <w:p w:rsidR="007E0FCA" w:rsidRPr="004A0383" w:rsidRDefault="007E0FCA" w:rsidP="00802AC9">
      <w:pPr>
        <w:spacing w:after="0"/>
        <w:jc w:val="center"/>
        <w:rPr>
          <w:rFonts w:ascii="StobiSerif Regular" w:hAnsi="StobiSerif Regular"/>
        </w:rPr>
      </w:pPr>
      <w:r w:rsidRPr="004A0383">
        <w:rPr>
          <w:rFonts w:ascii="StobiSerif Regular" w:hAnsi="StobiSerif Regular"/>
        </w:rPr>
        <w:t xml:space="preserve">Член </w:t>
      </w:r>
      <w:r w:rsidR="003F7A96">
        <w:rPr>
          <w:rFonts w:ascii="StobiSerif Regular" w:hAnsi="StobiSerif Regular"/>
        </w:rPr>
        <w:t>21</w:t>
      </w:r>
    </w:p>
    <w:p w:rsidR="007E0FCA" w:rsidRPr="004A0383" w:rsidRDefault="007E0FCA" w:rsidP="00802AC9">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r w:rsidRPr="004A0383">
        <w:rPr>
          <w:rFonts w:ascii="StobiSerif Regular" w:hAnsi="StobiSerif Regular"/>
          <w:sz w:val="22"/>
          <w:szCs w:val="22"/>
        </w:rPr>
        <w:t xml:space="preserve">Овој закон влегува во сила осмиот ден од денот на објавувањето во „Службен весник на Република Македонија", </w:t>
      </w:r>
      <w:r w:rsidR="00821521">
        <w:rPr>
          <w:rFonts w:ascii="StobiSerif Regular" w:hAnsi="StobiSerif Regular"/>
          <w:sz w:val="22"/>
          <w:szCs w:val="22"/>
        </w:rPr>
        <w:t xml:space="preserve">а ќе почне да се применува од 1 </w:t>
      </w:r>
      <w:r w:rsidR="00D423C4">
        <w:rPr>
          <w:rFonts w:ascii="StobiSerif Regular" w:hAnsi="StobiSerif Regular"/>
          <w:sz w:val="22"/>
          <w:szCs w:val="22"/>
        </w:rPr>
        <w:t xml:space="preserve">јануари </w:t>
      </w:r>
      <w:r w:rsidRPr="004A0383">
        <w:rPr>
          <w:rFonts w:ascii="StobiSerif Regular" w:hAnsi="StobiSerif Regular"/>
          <w:sz w:val="22"/>
          <w:szCs w:val="22"/>
        </w:rPr>
        <w:t>2014 година.</w:t>
      </w:r>
    </w:p>
    <w:p w:rsidR="007E0FCA" w:rsidRPr="004A0383" w:rsidRDefault="007E0FCA" w:rsidP="00E050A7">
      <w:pPr>
        <w:pageBreakBefore/>
        <w:spacing w:after="0" w:line="240" w:lineRule="auto"/>
        <w:jc w:val="center"/>
        <w:rPr>
          <w:rFonts w:ascii="StobiSerif Regular" w:hAnsi="StobiSerif Regular" w:cs="Arial"/>
        </w:rPr>
      </w:pPr>
      <w:r w:rsidRPr="004A0383">
        <w:rPr>
          <w:rFonts w:ascii="StobiSerif Regular" w:hAnsi="StobiSerif Regular" w:cs="Arial"/>
        </w:rPr>
        <w:lastRenderedPageBreak/>
        <w:t>ОБРАЗЛОЖЕНИЕ</w:t>
      </w:r>
    </w:p>
    <w:p w:rsidR="007E0FCA" w:rsidRPr="004A0383" w:rsidRDefault="007E0FCA" w:rsidP="00E050A7">
      <w:pPr>
        <w:spacing w:after="0" w:line="240" w:lineRule="auto"/>
        <w:jc w:val="both"/>
        <w:rPr>
          <w:rFonts w:ascii="StobiSerif Regular" w:hAnsi="StobiSerif Regular" w:cs="Arial"/>
        </w:rPr>
      </w:pPr>
    </w:p>
    <w:p w:rsidR="007E0FCA" w:rsidRPr="004A0383" w:rsidRDefault="007E0FCA" w:rsidP="00E050A7">
      <w:pPr>
        <w:spacing w:after="0"/>
        <w:jc w:val="both"/>
        <w:rPr>
          <w:rFonts w:ascii="StobiSerif Regular" w:hAnsi="StobiSerif Regular"/>
        </w:rPr>
      </w:pPr>
      <w:r w:rsidRPr="004A0383">
        <w:rPr>
          <w:rFonts w:ascii="StobiSerif Regular" w:hAnsi="StobiSerif Regular" w:cs="Arial"/>
          <w:bCs/>
        </w:rPr>
        <w:t xml:space="preserve">I. ОБЈАСНУВАЊЕ НА СОДРЖИНАТА НА ОДРЕДБИТЕ НА ПРЕДЛОГОТ </w:t>
      </w:r>
      <w:r w:rsidRPr="004A0383">
        <w:rPr>
          <w:rFonts w:ascii="StobiSerif Regular" w:hAnsi="StobiSerif Regular"/>
        </w:rPr>
        <w:t>НА ЗАКОН ЗА ИЗМЕНУВАЊЕ И ДОПОЛНУВАЊЕ НА ЗАКОНОТ ЗА ИНСПЕКЦИСКИ НАДЗОР</w:t>
      </w:r>
    </w:p>
    <w:p w:rsidR="007E0FCA" w:rsidRPr="004A0383" w:rsidRDefault="007E0FCA" w:rsidP="00E050A7">
      <w:pPr>
        <w:spacing w:after="0" w:line="240" w:lineRule="auto"/>
        <w:ind w:left="284" w:hanging="284"/>
        <w:rPr>
          <w:rFonts w:ascii="StobiSerif Regular" w:hAnsi="StobiSerif Regular" w:cs="Arial"/>
        </w:rPr>
      </w:pPr>
    </w:p>
    <w:p w:rsidR="007E0FCA" w:rsidRPr="004A0383" w:rsidRDefault="007E0FCA" w:rsidP="00E050A7">
      <w:pPr>
        <w:ind w:firstLine="492"/>
        <w:jc w:val="both"/>
        <w:rPr>
          <w:rFonts w:ascii="StobiSerif Regular" w:hAnsi="StobiSerif Regular" w:cs="Arial"/>
        </w:rPr>
      </w:pPr>
      <w:r w:rsidRPr="004A0383">
        <w:rPr>
          <w:rFonts w:ascii="StobiSerif Regular" w:hAnsi="StobiSerif Regular" w:cs="Arial"/>
        </w:rPr>
        <w:t xml:space="preserve">Со донесувањето на предложениот закон </w:t>
      </w:r>
      <w:r w:rsidRPr="004A0383">
        <w:rPr>
          <w:rFonts w:ascii="StobiSerif Regular" w:hAnsi="StobiSerif Regular" w:cs="Arial"/>
          <w:lang w:val="ru-RU"/>
        </w:rPr>
        <w:t>целосно ќе се регулира функционирањето на Инспекцискиот совет, поблиску ќе се регулираат условите за вршење на работата на инспектор, ќе се даде поголемо значење на континуираното едуцирање и усовршување на инспекторите, што треба да придонесе за поефикасно вршење на инспекцискиот надзор, а исто така и ќе се зајакне стаутсот на инспекторите.</w:t>
      </w:r>
    </w:p>
    <w:p w:rsidR="007E0FCA" w:rsidRPr="004A0383" w:rsidRDefault="007E0FCA" w:rsidP="00E050A7">
      <w:pPr>
        <w:pStyle w:val="BodyText2"/>
        <w:jc w:val="both"/>
        <w:rPr>
          <w:rFonts w:ascii="StobiSerif Regular" w:hAnsi="StobiSerif Regular" w:cs="Arial"/>
          <w:b w:val="0"/>
          <w:sz w:val="22"/>
          <w:szCs w:val="22"/>
          <w:lang w:val="ru-RU"/>
        </w:rPr>
      </w:pPr>
    </w:p>
    <w:p w:rsidR="007E0FCA" w:rsidRPr="004A0383" w:rsidRDefault="007E0FCA" w:rsidP="00E050A7">
      <w:pPr>
        <w:pStyle w:val="BodyText2"/>
        <w:jc w:val="both"/>
        <w:rPr>
          <w:rFonts w:ascii="StobiSerif Regular" w:hAnsi="StobiSerif Regular" w:cs="Arial"/>
          <w:b w:val="0"/>
          <w:sz w:val="22"/>
          <w:szCs w:val="22"/>
          <w:lang w:val="ru-RU"/>
        </w:rPr>
      </w:pPr>
    </w:p>
    <w:p w:rsidR="007E0FCA" w:rsidRPr="004A0383" w:rsidRDefault="007E0FCA" w:rsidP="00E050A7">
      <w:pPr>
        <w:pStyle w:val="BodyText2"/>
        <w:ind w:left="284" w:hanging="284"/>
        <w:rPr>
          <w:rFonts w:ascii="StobiSerif Regular" w:hAnsi="StobiSerif Regular" w:cs="Arial"/>
          <w:b w:val="0"/>
          <w:sz w:val="22"/>
          <w:szCs w:val="22"/>
          <w:lang w:val="mk-MK"/>
        </w:rPr>
      </w:pPr>
      <w:r w:rsidRPr="004A0383">
        <w:rPr>
          <w:rFonts w:ascii="StobiSerif Regular" w:hAnsi="StobiSerif Regular" w:cs="Arial"/>
          <w:b w:val="0"/>
          <w:sz w:val="22"/>
          <w:szCs w:val="22"/>
          <w:lang w:val="mk-MK"/>
        </w:rPr>
        <w:t>II.</w:t>
      </w:r>
      <w:r w:rsidRPr="004A0383">
        <w:rPr>
          <w:rFonts w:ascii="StobiSerif Regular" w:hAnsi="StobiSerif Regular" w:cs="Arial"/>
          <w:b w:val="0"/>
          <w:sz w:val="22"/>
          <w:szCs w:val="22"/>
          <w:lang w:val="mk-MK"/>
        </w:rPr>
        <w:tab/>
        <w:t>МЕЃУСЕБНА ПОВРЗАНОСТ НА РЕШЕНИЈАТА СОДРЖАНИ ВО ПРЕДЛОЖЕНИТЕ ОДРЕДБИ</w:t>
      </w:r>
    </w:p>
    <w:p w:rsidR="007E0FCA" w:rsidRPr="004A0383" w:rsidRDefault="007E0FCA" w:rsidP="00E050A7">
      <w:pPr>
        <w:pStyle w:val="BodyText2"/>
        <w:ind w:left="284" w:hanging="284"/>
        <w:jc w:val="both"/>
        <w:rPr>
          <w:rFonts w:ascii="StobiSerif Regular" w:hAnsi="StobiSerif Regular" w:cs="Arial"/>
          <w:b w:val="0"/>
          <w:sz w:val="22"/>
          <w:szCs w:val="22"/>
          <w:lang w:val="ru-RU"/>
        </w:rPr>
      </w:pPr>
      <w:r w:rsidRPr="004A0383">
        <w:rPr>
          <w:rFonts w:ascii="StobiSerif Regular" w:hAnsi="StobiSerif Regular" w:cs="Arial"/>
          <w:b w:val="0"/>
          <w:sz w:val="22"/>
          <w:szCs w:val="22"/>
          <w:lang w:val="ru-RU"/>
        </w:rPr>
        <w:t>Нема.</w:t>
      </w:r>
    </w:p>
    <w:p w:rsidR="007E0FCA" w:rsidRPr="004A0383" w:rsidRDefault="007E0FCA" w:rsidP="00E050A7">
      <w:pPr>
        <w:pStyle w:val="BodyText2"/>
        <w:jc w:val="both"/>
        <w:rPr>
          <w:rFonts w:ascii="StobiSerif Regular" w:hAnsi="StobiSerif Regular" w:cs="Arial"/>
          <w:b w:val="0"/>
          <w:sz w:val="22"/>
          <w:szCs w:val="22"/>
          <w:lang w:val="mk-MK"/>
        </w:rPr>
      </w:pPr>
    </w:p>
    <w:p w:rsidR="007E0FCA" w:rsidRPr="004A0383" w:rsidRDefault="007E0FCA" w:rsidP="00E050A7">
      <w:pPr>
        <w:pStyle w:val="BodyText2"/>
        <w:jc w:val="both"/>
        <w:rPr>
          <w:rFonts w:ascii="StobiSerif Regular" w:hAnsi="StobiSerif Regular" w:cs="Arial"/>
          <w:b w:val="0"/>
          <w:sz w:val="22"/>
          <w:szCs w:val="22"/>
          <w:lang w:val="mk-MK"/>
        </w:rPr>
      </w:pPr>
      <w:r w:rsidRPr="004A0383">
        <w:rPr>
          <w:rFonts w:ascii="StobiSerif Regular" w:hAnsi="StobiSerif Regular" w:cs="Arial"/>
          <w:b w:val="0"/>
          <w:sz w:val="22"/>
          <w:szCs w:val="22"/>
        </w:rPr>
        <w:t>III</w:t>
      </w:r>
      <w:r w:rsidRPr="004A0383">
        <w:rPr>
          <w:rFonts w:ascii="StobiSerif Regular" w:hAnsi="StobiSerif Regular" w:cs="Arial"/>
          <w:b w:val="0"/>
          <w:sz w:val="22"/>
          <w:szCs w:val="22"/>
          <w:lang w:val="ru-RU"/>
        </w:rPr>
        <w:t xml:space="preserve">. </w:t>
      </w:r>
      <w:r w:rsidRPr="004A0383">
        <w:rPr>
          <w:rFonts w:ascii="StobiSerif Regular" w:hAnsi="StobiSerif Regular" w:cs="Arial"/>
          <w:b w:val="0"/>
          <w:sz w:val="22"/>
          <w:szCs w:val="22"/>
          <w:lang w:val="mk-MK"/>
        </w:rPr>
        <w:t>ПОСЛЕДИЦИ ШТО ЌЕ ПРОИЗЛЕЗАТ ОД ПРЕДЛОЖЕНИТЕ РЕШЕНИЈА</w:t>
      </w:r>
    </w:p>
    <w:p w:rsidR="007E0FCA" w:rsidRPr="004A0383" w:rsidRDefault="007E0FCA" w:rsidP="00E050A7">
      <w:pPr>
        <w:spacing w:after="0" w:line="240" w:lineRule="auto"/>
        <w:jc w:val="both"/>
        <w:rPr>
          <w:rFonts w:ascii="StobiSerif Regular" w:hAnsi="StobiSerif Regular" w:cs="Arial"/>
        </w:rPr>
      </w:pPr>
    </w:p>
    <w:p w:rsidR="007E0FCA" w:rsidRPr="004A0383" w:rsidRDefault="007E0FCA" w:rsidP="00E050A7">
      <w:pPr>
        <w:spacing w:after="0" w:line="240" w:lineRule="auto"/>
        <w:jc w:val="both"/>
        <w:rPr>
          <w:rFonts w:ascii="StobiSerif Regular" w:hAnsi="StobiSerif Regular" w:cs="Arial"/>
        </w:rPr>
      </w:pPr>
      <w:r w:rsidRPr="004A0383">
        <w:rPr>
          <w:rFonts w:ascii="StobiSerif Regular" w:hAnsi="StobiSerif Regular" w:cs="Arial"/>
        </w:rPr>
        <w:t xml:space="preserve">Последиците од предложените решенија се: </w:t>
      </w:r>
    </w:p>
    <w:p w:rsidR="007E0FCA" w:rsidRPr="004A0383" w:rsidRDefault="007E0FCA" w:rsidP="00E050A7">
      <w:pPr>
        <w:pStyle w:val="ListParagraph"/>
        <w:numPr>
          <w:ilvl w:val="0"/>
          <w:numId w:val="33"/>
        </w:numPr>
        <w:jc w:val="both"/>
        <w:rPr>
          <w:rFonts w:ascii="StobiSerif Regular" w:hAnsi="StobiSerif Regular"/>
        </w:rPr>
      </w:pPr>
      <w:r w:rsidRPr="004A0383">
        <w:rPr>
          <w:rFonts w:ascii="StobiSerif Regular" w:hAnsi="StobiSerif Regular"/>
        </w:rPr>
        <w:t>Зголемување на ефикасноста и ажурноста во функционирањето на инспекциските служби;</w:t>
      </w:r>
    </w:p>
    <w:p w:rsidR="007E0FCA" w:rsidRPr="004A0383" w:rsidRDefault="007E0FCA" w:rsidP="00E050A7">
      <w:pPr>
        <w:pStyle w:val="ListParagraph"/>
        <w:numPr>
          <w:ilvl w:val="0"/>
          <w:numId w:val="33"/>
        </w:numPr>
        <w:jc w:val="both"/>
        <w:rPr>
          <w:rFonts w:ascii="StobiSerif Regular" w:hAnsi="StobiSerif Regular"/>
        </w:rPr>
      </w:pPr>
      <w:r w:rsidRPr="004A0383">
        <w:rPr>
          <w:rFonts w:ascii="StobiSerif Regular" w:hAnsi="StobiSerif Regular"/>
        </w:rPr>
        <w:t>Координација во вршењето на инспекцискиот надзор;</w:t>
      </w:r>
    </w:p>
    <w:p w:rsidR="007E0FCA" w:rsidRPr="004A0383" w:rsidRDefault="007E0FCA" w:rsidP="00E050A7">
      <w:pPr>
        <w:pStyle w:val="ListParagraph"/>
        <w:numPr>
          <w:ilvl w:val="0"/>
          <w:numId w:val="33"/>
        </w:numPr>
        <w:jc w:val="both"/>
        <w:rPr>
          <w:rFonts w:ascii="StobiSerif Regular" w:hAnsi="StobiSerif Regular"/>
        </w:rPr>
      </w:pPr>
      <w:r w:rsidRPr="004A0383">
        <w:rPr>
          <w:rFonts w:ascii="StobiSerif Regular" w:hAnsi="StobiSerif Regular"/>
        </w:rPr>
        <w:t>Регулирање на организацијата и раководењето на инспекциските служби;</w:t>
      </w:r>
    </w:p>
    <w:p w:rsidR="007E0FCA" w:rsidRPr="004A0383" w:rsidRDefault="007E0FCA" w:rsidP="00E050A7">
      <w:pPr>
        <w:pStyle w:val="ListParagraph"/>
        <w:numPr>
          <w:ilvl w:val="0"/>
          <w:numId w:val="33"/>
        </w:numPr>
        <w:jc w:val="both"/>
        <w:rPr>
          <w:rFonts w:ascii="StobiSerif Regular" w:hAnsi="StobiSerif Regular"/>
        </w:rPr>
      </w:pPr>
      <w:r w:rsidRPr="004A0383">
        <w:rPr>
          <w:rFonts w:ascii="StobiSerif Regular" w:hAnsi="StobiSerif Regular"/>
        </w:rPr>
        <w:t>Регулирање на правата и обврските на инспекторите и субјектите на надзорот;</w:t>
      </w:r>
    </w:p>
    <w:p w:rsidR="007E0FCA" w:rsidRPr="004A0383" w:rsidRDefault="007E0FCA" w:rsidP="00E050A7">
      <w:pPr>
        <w:pStyle w:val="ListParagraph"/>
        <w:numPr>
          <w:ilvl w:val="0"/>
          <w:numId w:val="33"/>
        </w:numPr>
        <w:jc w:val="both"/>
        <w:rPr>
          <w:rFonts w:ascii="StobiSerif Regular" w:hAnsi="StobiSerif Regular"/>
        </w:rPr>
      </w:pPr>
      <w:r w:rsidRPr="004A0383">
        <w:rPr>
          <w:rFonts w:ascii="StobiSerif Regular" w:hAnsi="StobiSerif Regular"/>
        </w:rPr>
        <w:t>Зајакнување на статусот на инспекторите;</w:t>
      </w:r>
    </w:p>
    <w:p w:rsidR="007E0FCA" w:rsidRPr="004A0383" w:rsidRDefault="007E0FCA" w:rsidP="00E050A7">
      <w:pPr>
        <w:pStyle w:val="ListParagraph"/>
        <w:numPr>
          <w:ilvl w:val="0"/>
          <w:numId w:val="33"/>
        </w:numPr>
        <w:jc w:val="both"/>
        <w:rPr>
          <w:rFonts w:ascii="StobiSerif Regular" w:hAnsi="StobiSerif Regular"/>
        </w:rPr>
      </w:pPr>
      <w:r w:rsidRPr="004A0383">
        <w:rPr>
          <w:rFonts w:ascii="StobiSerif Regular" w:hAnsi="StobiSerif Regular"/>
        </w:rPr>
        <w:t>Хармонизација на постапката за вршење на инспекциски надзор.</w:t>
      </w:r>
    </w:p>
    <w:p w:rsidR="007E0FCA" w:rsidRPr="004A0383" w:rsidRDefault="007E0FCA" w:rsidP="00E050A7">
      <w:pPr>
        <w:suppressAutoHyphens/>
        <w:spacing w:after="0" w:line="240" w:lineRule="auto"/>
        <w:ind w:left="360"/>
        <w:jc w:val="both"/>
        <w:rPr>
          <w:rFonts w:ascii="StobiSerif Regular" w:hAnsi="StobiSerif Regular"/>
          <w:color w:val="000000"/>
          <w:spacing w:val="-5"/>
        </w:rPr>
      </w:pPr>
    </w:p>
    <w:p w:rsidR="007E0FCA" w:rsidRPr="004A0383" w:rsidRDefault="007E0FCA" w:rsidP="00802AC9">
      <w:pPr>
        <w:pStyle w:val="NormalWeb"/>
        <w:adjustRightInd w:val="0"/>
        <w:snapToGrid w:val="0"/>
        <w:spacing w:before="0" w:beforeAutospacing="0" w:after="0" w:afterAutospacing="0" w:line="276" w:lineRule="auto"/>
        <w:ind w:firstLine="720"/>
        <w:jc w:val="both"/>
        <w:rPr>
          <w:rFonts w:ascii="StobiSerif Regular" w:hAnsi="StobiSerif Regular"/>
          <w:sz w:val="22"/>
          <w:szCs w:val="22"/>
        </w:rPr>
      </w:pPr>
    </w:p>
    <w:p w:rsidR="007E0FCA" w:rsidRPr="004A0383" w:rsidRDefault="007E0FCA" w:rsidP="00802AC9">
      <w:pPr>
        <w:adjustRightInd w:val="0"/>
        <w:snapToGrid w:val="0"/>
        <w:spacing w:after="0"/>
        <w:jc w:val="both"/>
        <w:rPr>
          <w:rFonts w:ascii="StobiSerif Regular" w:hAnsi="StobiSerif Regular"/>
        </w:rPr>
      </w:pPr>
    </w:p>
    <w:p w:rsidR="007E0FCA" w:rsidRPr="004A0383" w:rsidRDefault="007E0FCA" w:rsidP="00802AC9">
      <w:pPr>
        <w:adjustRightInd w:val="0"/>
        <w:snapToGrid w:val="0"/>
        <w:spacing w:after="0"/>
        <w:jc w:val="both"/>
        <w:rPr>
          <w:rFonts w:ascii="StobiSerif Regular" w:hAnsi="StobiSerif Regular"/>
        </w:rPr>
      </w:pPr>
    </w:p>
    <w:p w:rsidR="007E0FCA" w:rsidRPr="004A0383" w:rsidRDefault="007E0FCA" w:rsidP="00802AC9">
      <w:pPr>
        <w:adjustRightInd w:val="0"/>
        <w:snapToGrid w:val="0"/>
        <w:spacing w:after="0"/>
        <w:jc w:val="both"/>
        <w:rPr>
          <w:rFonts w:ascii="StobiSerif Regular" w:hAnsi="StobiSerif Regular"/>
        </w:rPr>
      </w:pPr>
    </w:p>
    <w:sectPr w:rsidR="007E0FCA" w:rsidRPr="004A0383" w:rsidSect="00D7620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C19" w:rsidRDefault="004D3C19">
      <w:r>
        <w:separator/>
      </w:r>
    </w:p>
  </w:endnote>
  <w:endnote w:type="continuationSeparator" w:id="1">
    <w:p w:rsidR="004D3C19" w:rsidRDefault="004D3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obiSerif Regular">
    <w:panose1 w:val="00000000000000000000"/>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A00002EF" w:usb1="4000207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C C Swiss">
    <w:panose1 w:val="020B7200000000000000"/>
    <w:charset w:val="00"/>
    <w:family w:val="swiss"/>
    <w:pitch w:val="variable"/>
    <w:sig w:usb0="00000083" w:usb1="00000000" w:usb2="00000000" w:usb3="00000000" w:csb0="00000009" w:csb1="00000000"/>
  </w:font>
  <w:font w:name="MAC C Times">
    <w:panose1 w:val="02027200000000000000"/>
    <w:charset w:val="00"/>
    <w:family w:val="roman"/>
    <w:pitch w:val="variable"/>
    <w:sig w:usb0="00000087" w:usb1="00000000" w:usb2="00000000" w:usb3="00000000" w:csb0="0000001B"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C19" w:rsidRDefault="004D3C19">
      <w:r>
        <w:separator/>
      </w:r>
    </w:p>
  </w:footnote>
  <w:footnote w:type="continuationSeparator" w:id="1">
    <w:p w:rsidR="004D3C19" w:rsidRDefault="004D3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C83F4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0FA47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A4CFB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384FAD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7F2CB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73440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07840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8684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35890B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002BC0"/>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numFmt w:val="bullet"/>
      <w:lvlText w:val="-"/>
      <w:lvlJc w:val="left"/>
      <w:pPr>
        <w:tabs>
          <w:tab w:val="num" w:pos="360"/>
        </w:tabs>
        <w:ind w:left="360" w:hanging="360"/>
      </w:pPr>
      <w:rPr>
        <w:rFonts w:ascii="StobiSerif Regular" w:hAnsi="StobiSerif Regular"/>
      </w:rPr>
    </w:lvl>
  </w:abstractNum>
  <w:abstractNum w:abstractNumId="11">
    <w:nsid w:val="01041556"/>
    <w:multiLevelType w:val="multilevel"/>
    <w:tmpl w:val="7F72C44E"/>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2">
    <w:nsid w:val="02A65B0E"/>
    <w:multiLevelType w:val="hybridMultilevel"/>
    <w:tmpl w:val="3488BEFE"/>
    <w:lvl w:ilvl="0" w:tplc="C578241C">
      <w:numFmt w:val="bullet"/>
      <w:lvlText w:val="-"/>
      <w:lvlJc w:val="left"/>
      <w:pPr>
        <w:ind w:left="1080" w:hanging="360"/>
      </w:pPr>
      <w:rPr>
        <w:rFonts w:ascii="StobiSerif Regular" w:eastAsia="Times New Roman" w:hAnsi="StobiSerif Regular" w:hint="default"/>
      </w:rPr>
    </w:lvl>
    <w:lvl w:ilvl="1" w:tplc="00000005">
      <w:start w:val="1"/>
      <w:numFmt w:val="bullet"/>
      <w:lvlText w:val="-"/>
      <w:lvlJc w:val="left"/>
      <w:pPr>
        <w:tabs>
          <w:tab w:val="num" w:pos="720"/>
        </w:tabs>
        <w:ind w:left="720" w:hanging="360"/>
      </w:pPr>
      <w:rPr>
        <w:rFonts w:ascii="Calibri" w:hAnsi="Calibri"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3">
    <w:nsid w:val="05513314"/>
    <w:multiLevelType w:val="hybridMultilevel"/>
    <w:tmpl w:val="9FFAE630"/>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0AC60854"/>
    <w:multiLevelType w:val="hybridMultilevel"/>
    <w:tmpl w:val="507ABBB4"/>
    <w:lvl w:ilvl="0" w:tplc="325C7A7A">
      <w:start w:val="2"/>
      <w:numFmt w:val="bullet"/>
      <w:lvlText w:val="-"/>
      <w:lvlJc w:val="left"/>
      <w:pPr>
        <w:ind w:left="1110" w:hanging="360"/>
      </w:pPr>
      <w:rPr>
        <w:rFonts w:ascii="Courier New" w:eastAsia="Times New Roman" w:hAnsi="Courier New" w:hint="default"/>
        <w:w w:val="104"/>
      </w:rPr>
    </w:lvl>
    <w:lvl w:ilvl="1" w:tplc="042F0003" w:tentative="1">
      <w:start w:val="1"/>
      <w:numFmt w:val="bullet"/>
      <w:lvlText w:val="o"/>
      <w:lvlJc w:val="left"/>
      <w:pPr>
        <w:ind w:left="1830" w:hanging="360"/>
      </w:pPr>
      <w:rPr>
        <w:rFonts w:ascii="Courier New" w:hAnsi="Courier New" w:hint="default"/>
      </w:rPr>
    </w:lvl>
    <w:lvl w:ilvl="2" w:tplc="042F0005" w:tentative="1">
      <w:start w:val="1"/>
      <w:numFmt w:val="bullet"/>
      <w:lvlText w:val=""/>
      <w:lvlJc w:val="left"/>
      <w:pPr>
        <w:ind w:left="2550" w:hanging="360"/>
      </w:pPr>
      <w:rPr>
        <w:rFonts w:ascii="Wingdings" w:hAnsi="Wingdings" w:hint="default"/>
      </w:rPr>
    </w:lvl>
    <w:lvl w:ilvl="3" w:tplc="042F0001" w:tentative="1">
      <w:start w:val="1"/>
      <w:numFmt w:val="bullet"/>
      <w:lvlText w:val=""/>
      <w:lvlJc w:val="left"/>
      <w:pPr>
        <w:ind w:left="3270" w:hanging="360"/>
      </w:pPr>
      <w:rPr>
        <w:rFonts w:ascii="Symbol" w:hAnsi="Symbol" w:hint="default"/>
      </w:rPr>
    </w:lvl>
    <w:lvl w:ilvl="4" w:tplc="042F0003" w:tentative="1">
      <w:start w:val="1"/>
      <w:numFmt w:val="bullet"/>
      <w:lvlText w:val="o"/>
      <w:lvlJc w:val="left"/>
      <w:pPr>
        <w:ind w:left="3990" w:hanging="360"/>
      </w:pPr>
      <w:rPr>
        <w:rFonts w:ascii="Courier New" w:hAnsi="Courier New" w:hint="default"/>
      </w:rPr>
    </w:lvl>
    <w:lvl w:ilvl="5" w:tplc="042F0005" w:tentative="1">
      <w:start w:val="1"/>
      <w:numFmt w:val="bullet"/>
      <w:lvlText w:val=""/>
      <w:lvlJc w:val="left"/>
      <w:pPr>
        <w:ind w:left="4710" w:hanging="360"/>
      </w:pPr>
      <w:rPr>
        <w:rFonts w:ascii="Wingdings" w:hAnsi="Wingdings" w:hint="default"/>
      </w:rPr>
    </w:lvl>
    <w:lvl w:ilvl="6" w:tplc="042F0001" w:tentative="1">
      <w:start w:val="1"/>
      <w:numFmt w:val="bullet"/>
      <w:lvlText w:val=""/>
      <w:lvlJc w:val="left"/>
      <w:pPr>
        <w:ind w:left="5430" w:hanging="360"/>
      </w:pPr>
      <w:rPr>
        <w:rFonts w:ascii="Symbol" w:hAnsi="Symbol" w:hint="default"/>
      </w:rPr>
    </w:lvl>
    <w:lvl w:ilvl="7" w:tplc="042F0003" w:tentative="1">
      <w:start w:val="1"/>
      <w:numFmt w:val="bullet"/>
      <w:lvlText w:val="o"/>
      <w:lvlJc w:val="left"/>
      <w:pPr>
        <w:ind w:left="6150" w:hanging="360"/>
      </w:pPr>
      <w:rPr>
        <w:rFonts w:ascii="Courier New" w:hAnsi="Courier New" w:hint="default"/>
      </w:rPr>
    </w:lvl>
    <w:lvl w:ilvl="8" w:tplc="042F0005" w:tentative="1">
      <w:start w:val="1"/>
      <w:numFmt w:val="bullet"/>
      <w:lvlText w:val=""/>
      <w:lvlJc w:val="left"/>
      <w:pPr>
        <w:ind w:left="6870" w:hanging="360"/>
      </w:pPr>
      <w:rPr>
        <w:rFonts w:ascii="Wingdings" w:hAnsi="Wingdings" w:hint="default"/>
      </w:rPr>
    </w:lvl>
  </w:abstractNum>
  <w:abstractNum w:abstractNumId="15">
    <w:nsid w:val="0C682316"/>
    <w:multiLevelType w:val="hybridMultilevel"/>
    <w:tmpl w:val="9766ABB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0E811445"/>
    <w:multiLevelType w:val="hybridMultilevel"/>
    <w:tmpl w:val="B10A7846"/>
    <w:lvl w:ilvl="0" w:tplc="00000005">
      <w:start w:val="1"/>
      <w:numFmt w:val="bullet"/>
      <w:lvlText w:val="-"/>
      <w:lvlJc w:val="left"/>
      <w:pPr>
        <w:tabs>
          <w:tab w:val="num" w:pos="1080"/>
        </w:tabs>
        <w:ind w:left="1080" w:hanging="360"/>
      </w:pPr>
      <w:rPr>
        <w:rFonts w:ascii="Calibri"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0F9E45B3"/>
    <w:multiLevelType w:val="multilevel"/>
    <w:tmpl w:val="368CF8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10151730"/>
    <w:multiLevelType w:val="hybridMultilevel"/>
    <w:tmpl w:val="97062F94"/>
    <w:name w:val="WW8Num5222"/>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4AB0E01"/>
    <w:multiLevelType w:val="multilevel"/>
    <w:tmpl w:val="9880F758"/>
    <w:lvl w:ilvl="0">
      <w:start w:val="1"/>
      <w:numFmt w:val="decimal"/>
      <w:lvlText w:val="%1)"/>
      <w:lvlJc w:val="left"/>
      <w:pPr>
        <w:tabs>
          <w:tab w:val="num" w:pos="1800"/>
        </w:tabs>
        <w:ind w:left="1800" w:hanging="360"/>
      </w:pPr>
      <w:rPr>
        <w:rFonts w:cs="Times New Roman"/>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0">
    <w:nsid w:val="158C5CBB"/>
    <w:multiLevelType w:val="hybridMultilevel"/>
    <w:tmpl w:val="C234CD48"/>
    <w:lvl w:ilvl="0" w:tplc="04090011">
      <w:start w:val="1"/>
      <w:numFmt w:val="decimal"/>
      <w:lvlText w:val="%1)"/>
      <w:lvlJc w:val="left"/>
      <w:pPr>
        <w:tabs>
          <w:tab w:val="num" w:pos="1800"/>
        </w:tabs>
        <w:ind w:left="1800" w:hanging="360"/>
      </w:pPr>
      <w:rPr>
        <w:rFonts w:cs="Times New Roman"/>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nsid w:val="19312FC2"/>
    <w:multiLevelType w:val="multilevel"/>
    <w:tmpl w:val="9FFAE630"/>
    <w:lvl w:ilvl="0">
      <w:start w:val="1"/>
      <w:numFmt w:val="decimal"/>
      <w:lvlText w:val="%1)"/>
      <w:lvlJc w:val="left"/>
      <w:pPr>
        <w:tabs>
          <w:tab w:val="num" w:pos="1800"/>
        </w:tabs>
        <w:ind w:left="1800" w:hanging="360"/>
      </w:pPr>
      <w:rPr>
        <w:rFonts w:cs="Times New Roman"/>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2">
    <w:nsid w:val="1C0F2EAB"/>
    <w:multiLevelType w:val="hybridMultilevel"/>
    <w:tmpl w:val="30B29AE8"/>
    <w:lvl w:ilvl="0" w:tplc="00000005">
      <w:start w:val="1"/>
      <w:numFmt w:val="bullet"/>
      <w:lvlText w:val="-"/>
      <w:lvlJc w:val="left"/>
      <w:pPr>
        <w:tabs>
          <w:tab w:val="num" w:pos="1080"/>
        </w:tabs>
        <w:ind w:left="1080" w:hanging="360"/>
      </w:pPr>
      <w:rPr>
        <w:rFonts w:ascii="Calibri"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5D2EE7"/>
    <w:multiLevelType w:val="multilevel"/>
    <w:tmpl w:val="9880F758"/>
    <w:lvl w:ilvl="0">
      <w:start w:val="1"/>
      <w:numFmt w:val="decimal"/>
      <w:lvlText w:val="%1)"/>
      <w:lvlJc w:val="left"/>
      <w:pPr>
        <w:tabs>
          <w:tab w:val="num" w:pos="1800"/>
        </w:tabs>
        <w:ind w:left="1800" w:hanging="360"/>
      </w:pPr>
      <w:rPr>
        <w:rFonts w:cs="Times New Roman"/>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4">
    <w:nsid w:val="2A3F6B19"/>
    <w:multiLevelType w:val="hybridMultilevel"/>
    <w:tmpl w:val="C110F526"/>
    <w:name w:val="WW8Num52222"/>
    <w:lvl w:ilvl="0" w:tplc="00000005">
      <w:start w:val="1"/>
      <w:numFmt w:val="bullet"/>
      <w:lvlText w:val="-"/>
      <w:lvlJc w:val="left"/>
      <w:pPr>
        <w:tabs>
          <w:tab w:val="num" w:pos="720"/>
        </w:tabs>
        <w:ind w:left="720" w:hanging="360"/>
      </w:pPr>
      <w:rPr>
        <w:rFonts w:ascii="Calibri" w:hAnsi="Calibri"/>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0481C"/>
    <w:multiLevelType w:val="hybridMultilevel"/>
    <w:tmpl w:val="EA205790"/>
    <w:name w:val="WW8Num522222"/>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31902B81"/>
    <w:multiLevelType w:val="hybridMultilevel"/>
    <w:tmpl w:val="793C7ED4"/>
    <w:name w:val="WW8Num52223"/>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44D431CE"/>
    <w:multiLevelType w:val="hybridMultilevel"/>
    <w:tmpl w:val="E76A7DE2"/>
    <w:name w:val="WW8Num532"/>
    <w:lvl w:ilvl="0" w:tplc="00000005">
      <w:start w:val="1"/>
      <w:numFmt w:val="bullet"/>
      <w:lvlText w:val="-"/>
      <w:lvlJc w:val="left"/>
      <w:pPr>
        <w:tabs>
          <w:tab w:val="num" w:pos="720"/>
        </w:tabs>
        <w:ind w:left="72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E559AE"/>
    <w:multiLevelType w:val="hybridMultilevel"/>
    <w:tmpl w:val="641E4CB6"/>
    <w:lvl w:ilvl="0" w:tplc="042F000F">
      <w:start w:val="1"/>
      <w:numFmt w:val="decimal"/>
      <w:lvlText w:val="%1."/>
      <w:lvlJc w:val="left"/>
      <w:pPr>
        <w:tabs>
          <w:tab w:val="num" w:pos="1080"/>
        </w:tabs>
        <w:ind w:left="1080" w:hanging="360"/>
      </w:pPr>
      <w:rPr>
        <w:rFonts w:cs="Times New Roman"/>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E65371B"/>
    <w:multiLevelType w:val="hybridMultilevel"/>
    <w:tmpl w:val="983CA76C"/>
    <w:name w:val="WW8Num53"/>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ECD51F1"/>
    <w:multiLevelType w:val="multilevel"/>
    <w:tmpl w:val="C110F526"/>
    <w:lvl w:ilvl="0">
      <w:start w:val="1"/>
      <w:numFmt w:val="bullet"/>
      <w:lvlText w:val="-"/>
      <w:lvlJc w:val="left"/>
      <w:pPr>
        <w:tabs>
          <w:tab w:val="num" w:pos="720"/>
        </w:tabs>
        <w:ind w:left="720" w:hanging="360"/>
      </w:pPr>
      <w:rPr>
        <w:rFonts w:ascii="Calibri" w:hAnsi="Calibri"/>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4F2A46CC"/>
    <w:multiLevelType w:val="hybridMultilevel"/>
    <w:tmpl w:val="95905EDA"/>
    <w:name w:val="WW8Num5222222"/>
    <w:lvl w:ilvl="0" w:tplc="00000005">
      <w:start w:val="1"/>
      <w:numFmt w:val="bullet"/>
      <w:lvlText w:val="-"/>
      <w:lvlJc w:val="left"/>
      <w:pPr>
        <w:tabs>
          <w:tab w:val="num" w:pos="1429"/>
        </w:tabs>
        <w:ind w:left="1429" w:hanging="360"/>
      </w:pPr>
      <w:rPr>
        <w:rFonts w:ascii="Calibri" w:hAnsi="Calibri"/>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2">
    <w:nsid w:val="525A0409"/>
    <w:multiLevelType w:val="hybridMultilevel"/>
    <w:tmpl w:val="6DACF63C"/>
    <w:name w:val="WW8Num5"/>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55097A38"/>
    <w:multiLevelType w:val="hybridMultilevel"/>
    <w:tmpl w:val="368CF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AAD7A94"/>
    <w:multiLevelType w:val="multilevel"/>
    <w:tmpl w:val="9880F758"/>
    <w:lvl w:ilvl="0">
      <w:start w:val="1"/>
      <w:numFmt w:val="decimal"/>
      <w:lvlText w:val="%1)"/>
      <w:lvlJc w:val="left"/>
      <w:pPr>
        <w:tabs>
          <w:tab w:val="num" w:pos="1800"/>
        </w:tabs>
        <w:ind w:left="1800" w:hanging="360"/>
      </w:pPr>
      <w:rPr>
        <w:rFonts w:cs="Times New Roman"/>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35">
    <w:nsid w:val="608E69AE"/>
    <w:multiLevelType w:val="multilevel"/>
    <w:tmpl w:val="9766ABB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1D90923"/>
    <w:multiLevelType w:val="hybridMultilevel"/>
    <w:tmpl w:val="7E6ED62E"/>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3F42EB"/>
    <w:multiLevelType w:val="hybridMultilevel"/>
    <w:tmpl w:val="F30250A2"/>
    <w:lvl w:ilvl="0" w:tplc="00000005">
      <w:start w:val="1"/>
      <w:numFmt w:val="bullet"/>
      <w:lvlText w:val="-"/>
      <w:lvlJc w:val="left"/>
      <w:pPr>
        <w:tabs>
          <w:tab w:val="num" w:pos="1080"/>
        </w:tabs>
        <w:ind w:left="1080" w:hanging="360"/>
      </w:pPr>
      <w:rPr>
        <w:rFonts w:ascii="Calibri" w:hAnsi="Calibri"/>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64DF0A18"/>
    <w:multiLevelType w:val="multilevel"/>
    <w:tmpl w:val="97062F94"/>
    <w:lvl w:ilvl="0">
      <w:start w:val="1"/>
      <w:numFmt w:val="bullet"/>
      <w:lvlText w:val="-"/>
      <w:lvlJc w:val="left"/>
      <w:pPr>
        <w:tabs>
          <w:tab w:val="num" w:pos="1080"/>
        </w:tabs>
        <w:ind w:left="1080" w:hanging="360"/>
      </w:pPr>
      <w:rPr>
        <w:rFonts w:ascii="Calibri" w:hAnsi="Calibri"/>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9">
    <w:nsid w:val="677A01A6"/>
    <w:multiLevelType w:val="hybridMultilevel"/>
    <w:tmpl w:val="C7E64B2C"/>
    <w:name w:val="WW8Num52"/>
    <w:lvl w:ilvl="0" w:tplc="00000005">
      <w:start w:val="1"/>
      <w:numFmt w:val="bullet"/>
      <w:lvlText w:val="-"/>
      <w:lvlJc w:val="left"/>
      <w:pPr>
        <w:tabs>
          <w:tab w:val="num" w:pos="720"/>
        </w:tabs>
        <w:ind w:left="720" w:hanging="360"/>
      </w:pPr>
      <w:rPr>
        <w:rFonts w:ascii="Calibri" w:hAnsi="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D31B61"/>
    <w:multiLevelType w:val="hybridMultilevel"/>
    <w:tmpl w:val="13E8E7B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1">
    <w:nsid w:val="6AB15406"/>
    <w:multiLevelType w:val="hybridMultilevel"/>
    <w:tmpl w:val="7D661826"/>
    <w:lvl w:ilvl="0" w:tplc="00000005">
      <w:start w:val="1"/>
      <w:numFmt w:val="bullet"/>
      <w:lvlText w:val="-"/>
      <w:lvlJc w:val="left"/>
      <w:pPr>
        <w:tabs>
          <w:tab w:val="num" w:pos="360"/>
        </w:tabs>
        <w:ind w:left="360" w:hanging="360"/>
      </w:pPr>
      <w:rPr>
        <w:rFonts w:ascii="Calibri" w:hAnsi="Calibri"/>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6CBB0066"/>
    <w:multiLevelType w:val="hybridMultilevel"/>
    <w:tmpl w:val="0D049744"/>
    <w:lvl w:ilvl="0" w:tplc="00000005">
      <w:start w:val="1"/>
      <w:numFmt w:val="bullet"/>
      <w:lvlText w:val="-"/>
      <w:lvlJc w:val="left"/>
      <w:pPr>
        <w:ind w:left="1080" w:hanging="360"/>
      </w:pPr>
      <w:rPr>
        <w:rFonts w:ascii="Calibri" w:hAnsi="Calibri" w:hint="default"/>
      </w:rPr>
    </w:lvl>
    <w:lvl w:ilvl="1" w:tplc="042F0003" w:tentative="1">
      <w:start w:val="1"/>
      <w:numFmt w:val="bullet"/>
      <w:lvlText w:val="o"/>
      <w:lvlJc w:val="left"/>
      <w:pPr>
        <w:ind w:left="1800" w:hanging="360"/>
      </w:pPr>
      <w:rPr>
        <w:rFonts w:ascii="Courier New" w:hAnsi="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43">
    <w:nsid w:val="73072863"/>
    <w:multiLevelType w:val="hybridMultilevel"/>
    <w:tmpl w:val="25F69EE0"/>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4">
    <w:nsid w:val="748A1883"/>
    <w:multiLevelType w:val="hybridMultilevel"/>
    <w:tmpl w:val="25907FD2"/>
    <w:lvl w:ilvl="0" w:tplc="04090011">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5">
    <w:nsid w:val="74F35DB2"/>
    <w:multiLevelType w:val="hybridMultilevel"/>
    <w:tmpl w:val="59BCDFE6"/>
    <w:name w:val="WW8Num522"/>
    <w:lvl w:ilvl="0" w:tplc="00000005">
      <w:start w:val="1"/>
      <w:numFmt w:val="bullet"/>
      <w:lvlText w:val="-"/>
      <w:lvlJc w:val="left"/>
      <w:pPr>
        <w:tabs>
          <w:tab w:val="num" w:pos="1080"/>
        </w:tabs>
        <w:ind w:left="1080" w:hanging="360"/>
      </w:pPr>
      <w:rPr>
        <w:rFonts w:ascii="Calibri" w:hAnsi="Calibri"/>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6DF0BEA"/>
    <w:multiLevelType w:val="hybridMultilevel"/>
    <w:tmpl w:val="6CA8D8C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7">
    <w:nsid w:val="7BD1544F"/>
    <w:multiLevelType w:val="hybridMultilevel"/>
    <w:tmpl w:val="685615EE"/>
    <w:lvl w:ilvl="0" w:tplc="04D26EC8">
      <w:start w:val="5"/>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2"/>
  </w:num>
  <w:num w:numId="3">
    <w:abstractNumId w:val="32"/>
  </w:num>
  <w:num w:numId="4">
    <w:abstractNumId w:val="39"/>
  </w:num>
  <w:num w:numId="5">
    <w:abstractNumId w:val="14"/>
  </w:num>
  <w:num w:numId="6">
    <w:abstractNumId w:val="29"/>
  </w:num>
  <w:num w:numId="7">
    <w:abstractNumId w:val="27"/>
  </w:num>
  <w:num w:numId="8">
    <w:abstractNumId w:val="45"/>
  </w:num>
  <w:num w:numId="9">
    <w:abstractNumId w:val="18"/>
  </w:num>
  <w:num w:numId="10">
    <w:abstractNumId w:val="24"/>
  </w:num>
  <w:num w:numId="11">
    <w:abstractNumId w:val="20"/>
  </w:num>
  <w:num w:numId="12">
    <w:abstractNumId w:val="11"/>
  </w:num>
  <w:num w:numId="13">
    <w:abstractNumId w:val="15"/>
  </w:num>
  <w:num w:numId="14">
    <w:abstractNumId w:val="35"/>
  </w:num>
  <w:num w:numId="15">
    <w:abstractNumId w:val="16"/>
  </w:num>
  <w:num w:numId="16">
    <w:abstractNumId w:val="23"/>
  </w:num>
  <w:num w:numId="17">
    <w:abstractNumId w:val="13"/>
  </w:num>
  <w:num w:numId="18">
    <w:abstractNumId w:val="34"/>
  </w:num>
  <w:num w:numId="19">
    <w:abstractNumId w:val="19"/>
  </w:num>
  <w:num w:numId="20">
    <w:abstractNumId w:val="43"/>
  </w:num>
  <w:num w:numId="21">
    <w:abstractNumId w:val="21"/>
  </w:num>
  <w:num w:numId="22">
    <w:abstractNumId w:val="44"/>
  </w:num>
  <w:num w:numId="23">
    <w:abstractNumId w:val="28"/>
  </w:num>
  <w:num w:numId="24">
    <w:abstractNumId w:val="40"/>
  </w:num>
  <w:num w:numId="25">
    <w:abstractNumId w:val="42"/>
  </w:num>
  <w:num w:numId="26">
    <w:abstractNumId w:val="30"/>
  </w:num>
  <w:num w:numId="27">
    <w:abstractNumId w:val="36"/>
  </w:num>
  <w:num w:numId="28">
    <w:abstractNumId w:val="25"/>
  </w:num>
  <w:num w:numId="29">
    <w:abstractNumId w:val="31"/>
  </w:num>
  <w:num w:numId="30">
    <w:abstractNumId w:val="38"/>
  </w:num>
  <w:num w:numId="31">
    <w:abstractNumId w:val="37"/>
  </w:num>
  <w:num w:numId="32">
    <w:abstractNumId w:val="26"/>
  </w:num>
  <w:num w:numId="33">
    <w:abstractNumId w:val="10"/>
  </w:num>
  <w:num w:numId="34">
    <w:abstractNumId w:val="47"/>
  </w:num>
  <w:num w:numId="35">
    <w:abstractNumId w:val="33"/>
  </w:num>
  <w:num w:numId="36">
    <w:abstractNumId w:val="17"/>
  </w:num>
  <w:num w:numId="37">
    <w:abstractNumId w:val="2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 w:numId="48">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B5918"/>
    <w:rsid w:val="00004498"/>
    <w:rsid w:val="00006F0C"/>
    <w:rsid w:val="00010DDB"/>
    <w:rsid w:val="000250A1"/>
    <w:rsid w:val="00035492"/>
    <w:rsid w:val="000356E4"/>
    <w:rsid w:val="00036972"/>
    <w:rsid w:val="00041600"/>
    <w:rsid w:val="00047BE8"/>
    <w:rsid w:val="00054681"/>
    <w:rsid w:val="00054D5B"/>
    <w:rsid w:val="00082708"/>
    <w:rsid w:val="000A0432"/>
    <w:rsid w:val="000A24AF"/>
    <w:rsid w:val="000A408A"/>
    <w:rsid w:val="000C08A5"/>
    <w:rsid w:val="000D265A"/>
    <w:rsid w:val="000D4092"/>
    <w:rsid w:val="000D72F9"/>
    <w:rsid w:val="000E6250"/>
    <w:rsid w:val="00106869"/>
    <w:rsid w:val="00147043"/>
    <w:rsid w:val="00151020"/>
    <w:rsid w:val="001634B4"/>
    <w:rsid w:val="00170FC3"/>
    <w:rsid w:val="00177BC6"/>
    <w:rsid w:val="0018500D"/>
    <w:rsid w:val="00193241"/>
    <w:rsid w:val="00195D12"/>
    <w:rsid w:val="001A1463"/>
    <w:rsid w:val="001A4214"/>
    <w:rsid w:val="001B5918"/>
    <w:rsid w:val="001B6CBC"/>
    <w:rsid w:val="001C6A37"/>
    <w:rsid w:val="001D03BA"/>
    <w:rsid w:val="001D0BAB"/>
    <w:rsid w:val="001D20B0"/>
    <w:rsid w:val="001D673C"/>
    <w:rsid w:val="00200025"/>
    <w:rsid w:val="0020772C"/>
    <w:rsid w:val="00211169"/>
    <w:rsid w:val="00214297"/>
    <w:rsid w:val="00224880"/>
    <w:rsid w:val="00225D8C"/>
    <w:rsid w:val="002276F1"/>
    <w:rsid w:val="00232D62"/>
    <w:rsid w:val="00263788"/>
    <w:rsid w:val="00272867"/>
    <w:rsid w:val="00286C7A"/>
    <w:rsid w:val="00294858"/>
    <w:rsid w:val="002A32E6"/>
    <w:rsid w:val="002A5101"/>
    <w:rsid w:val="002C14C6"/>
    <w:rsid w:val="002E624F"/>
    <w:rsid w:val="002F4A73"/>
    <w:rsid w:val="00300A23"/>
    <w:rsid w:val="00314AE6"/>
    <w:rsid w:val="00326536"/>
    <w:rsid w:val="003347F2"/>
    <w:rsid w:val="00337FB0"/>
    <w:rsid w:val="00352421"/>
    <w:rsid w:val="00371998"/>
    <w:rsid w:val="00376BF9"/>
    <w:rsid w:val="00396FFC"/>
    <w:rsid w:val="003A2028"/>
    <w:rsid w:val="003B5C37"/>
    <w:rsid w:val="003C26D9"/>
    <w:rsid w:val="003D078A"/>
    <w:rsid w:val="003D34C6"/>
    <w:rsid w:val="003E0438"/>
    <w:rsid w:val="003E0F26"/>
    <w:rsid w:val="003E7B2C"/>
    <w:rsid w:val="003F5042"/>
    <w:rsid w:val="003F7A96"/>
    <w:rsid w:val="004142B0"/>
    <w:rsid w:val="00417633"/>
    <w:rsid w:val="004244D5"/>
    <w:rsid w:val="004344E8"/>
    <w:rsid w:val="004436D7"/>
    <w:rsid w:val="00444795"/>
    <w:rsid w:val="00454AA5"/>
    <w:rsid w:val="004609DC"/>
    <w:rsid w:val="00460CE6"/>
    <w:rsid w:val="00461F4A"/>
    <w:rsid w:val="004626A7"/>
    <w:rsid w:val="00475605"/>
    <w:rsid w:val="004802E2"/>
    <w:rsid w:val="004802E6"/>
    <w:rsid w:val="0048720B"/>
    <w:rsid w:val="0049208B"/>
    <w:rsid w:val="004A0383"/>
    <w:rsid w:val="004A1012"/>
    <w:rsid w:val="004A4261"/>
    <w:rsid w:val="004C1F58"/>
    <w:rsid w:val="004C3CFE"/>
    <w:rsid w:val="004C4564"/>
    <w:rsid w:val="004C4DDD"/>
    <w:rsid w:val="004D3AEA"/>
    <w:rsid w:val="004D3C19"/>
    <w:rsid w:val="004D5C84"/>
    <w:rsid w:val="004D7481"/>
    <w:rsid w:val="004E63D5"/>
    <w:rsid w:val="004F3865"/>
    <w:rsid w:val="00502A38"/>
    <w:rsid w:val="0050459D"/>
    <w:rsid w:val="00505739"/>
    <w:rsid w:val="005270A6"/>
    <w:rsid w:val="00531B49"/>
    <w:rsid w:val="00535BF9"/>
    <w:rsid w:val="00541544"/>
    <w:rsid w:val="00543ED1"/>
    <w:rsid w:val="005621D4"/>
    <w:rsid w:val="005645BC"/>
    <w:rsid w:val="005703E2"/>
    <w:rsid w:val="00570E91"/>
    <w:rsid w:val="00577C39"/>
    <w:rsid w:val="00582AF0"/>
    <w:rsid w:val="00591DA4"/>
    <w:rsid w:val="005A4EAB"/>
    <w:rsid w:val="005A5A99"/>
    <w:rsid w:val="005C49A0"/>
    <w:rsid w:val="005D1F93"/>
    <w:rsid w:val="005D2404"/>
    <w:rsid w:val="005E1670"/>
    <w:rsid w:val="005F4BA3"/>
    <w:rsid w:val="005F5F4C"/>
    <w:rsid w:val="00603360"/>
    <w:rsid w:val="006049CD"/>
    <w:rsid w:val="00610C69"/>
    <w:rsid w:val="00622B17"/>
    <w:rsid w:val="0062416D"/>
    <w:rsid w:val="00627090"/>
    <w:rsid w:val="00627E86"/>
    <w:rsid w:val="00631397"/>
    <w:rsid w:val="00637D0B"/>
    <w:rsid w:val="00641D0D"/>
    <w:rsid w:val="006579B3"/>
    <w:rsid w:val="00670B4D"/>
    <w:rsid w:val="00672117"/>
    <w:rsid w:val="00673EDA"/>
    <w:rsid w:val="00682312"/>
    <w:rsid w:val="00692BBA"/>
    <w:rsid w:val="006A1456"/>
    <w:rsid w:val="006B44B8"/>
    <w:rsid w:val="006C008E"/>
    <w:rsid w:val="006C0146"/>
    <w:rsid w:val="006C0E74"/>
    <w:rsid w:val="006C3F39"/>
    <w:rsid w:val="006D235F"/>
    <w:rsid w:val="006D3140"/>
    <w:rsid w:val="006D316F"/>
    <w:rsid w:val="0070596E"/>
    <w:rsid w:val="0071006C"/>
    <w:rsid w:val="007137F2"/>
    <w:rsid w:val="00726570"/>
    <w:rsid w:val="0074535A"/>
    <w:rsid w:val="007540B0"/>
    <w:rsid w:val="007553EE"/>
    <w:rsid w:val="007632E3"/>
    <w:rsid w:val="007736BD"/>
    <w:rsid w:val="00774135"/>
    <w:rsid w:val="007757D4"/>
    <w:rsid w:val="00783EDB"/>
    <w:rsid w:val="0079025A"/>
    <w:rsid w:val="007933C8"/>
    <w:rsid w:val="00795AE4"/>
    <w:rsid w:val="0079737B"/>
    <w:rsid w:val="007A05E7"/>
    <w:rsid w:val="007B708F"/>
    <w:rsid w:val="007C3B5C"/>
    <w:rsid w:val="007D2A69"/>
    <w:rsid w:val="007D3528"/>
    <w:rsid w:val="007D4342"/>
    <w:rsid w:val="007E0FCA"/>
    <w:rsid w:val="007E2F63"/>
    <w:rsid w:val="007E4893"/>
    <w:rsid w:val="00801354"/>
    <w:rsid w:val="0080277B"/>
    <w:rsid w:val="00802AC9"/>
    <w:rsid w:val="0080443C"/>
    <w:rsid w:val="00805F23"/>
    <w:rsid w:val="00812868"/>
    <w:rsid w:val="00821521"/>
    <w:rsid w:val="00832D2D"/>
    <w:rsid w:val="008340CE"/>
    <w:rsid w:val="00842058"/>
    <w:rsid w:val="00845BBB"/>
    <w:rsid w:val="00853474"/>
    <w:rsid w:val="00866B11"/>
    <w:rsid w:val="008854BB"/>
    <w:rsid w:val="008A3A0A"/>
    <w:rsid w:val="008C61F0"/>
    <w:rsid w:val="008D0A00"/>
    <w:rsid w:val="008D0B9E"/>
    <w:rsid w:val="008D2225"/>
    <w:rsid w:val="008D6051"/>
    <w:rsid w:val="008D709B"/>
    <w:rsid w:val="008E1B65"/>
    <w:rsid w:val="008F3736"/>
    <w:rsid w:val="0090439A"/>
    <w:rsid w:val="00906AF2"/>
    <w:rsid w:val="009157F0"/>
    <w:rsid w:val="009367EC"/>
    <w:rsid w:val="0094102C"/>
    <w:rsid w:val="009472E6"/>
    <w:rsid w:val="00953196"/>
    <w:rsid w:val="00954337"/>
    <w:rsid w:val="00955C39"/>
    <w:rsid w:val="00956739"/>
    <w:rsid w:val="00963954"/>
    <w:rsid w:val="00967282"/>
    <w:rsid w:val="009737E4"/>
    <w:rsid w:val="0097662A"/>
    <w:rsid w:val="00980821"/>
    <w:rsid w:val="009808BF"/>
    <w:rsid w:val="00991240"/>
    <w:rsid w:val="00993617"/>
    <w:rsid w:val="009C54C3"/>
    <w:rsid w:val="009D0382"/>
    <w:rsid w:val="009D125B"/>
    <w:rsid w:val="009D3991"/>
    <w:rsid w:val="009D5521"/>
    <w:rsid w:val="009E23D3"/>
    <w:rsid w:val="009E30F8"/>
    <w:rsid w:val="009F2439"/>
    <w:rsid w:val="00A00849"/>
    <w:rsid w:val="00A1744C"/>
    <w:rsid w:val="00A22014"/>
    <w:rsid w:val="00A22132"/>
    <w:rsid w:val="00A45F10"/>
    <w:rsid w:val="00A506A8"/>
    <w:rsid w:val="00A53686"/>
    <w:rsid w:val="00A549BD"/>
    <w:rsid w:val="00A561FC"/>
    <w:rsid w:val="00A60764"/>
    <w:rsid w:val="00A64C1C"/>
    <w:rsid w:val="00A7568E"/>
    <w:rsid w:val="00A80B21"/>
    <w:rsid w:val="00A95400"/>
    <w:rsid w:val="00A9679E"/>
    <w:rsid w:val="00AA586C"/>
    <w:rsid w:val="00AB0295"/>
    <w:rsid w:val="00AB51F2"/>
    <w:rsid w:val="00AC05AD"/>
    <w:rsid w:val="00AC07BA"/>
    <w:rsid w:val="00AC5856"/>
    <w:rsid w:val="00AC5C23"/>
    <w:rsid w:val="00AC6ECA"/>
    <w:rsid w:val="00AC7E3E"/>
    <w:rsid w:val="00AE4321"/>
    <w:rsid w:val="00AF16AD"/>
    <w:rsid w:val="00B042D4"/>
    <w:rsid w:val="00B05825"/>
    <w:rsid w:val="00B1419F"/>
    <w:rsid w:val="00B24409"/>
    <w:rsid w:val="00B32117"/>
    <w:rsid w:val="00B4393C"/>
    <w:rsid w:val="00B45005"/>
    <w:rsid w:val="00B56B0F"/>
    <w:rsid w:val="00B65BBE"/>
    <w:rsid w:val="00B747D9"/>
    <w:rsid w:val="00B77DA8"/>
    <w:rsid w:val="00B850A1"/>
    <w:rsid w:val="00B8523D"/>
    <w:rsid w:val="00B94DC9"/>
    <w:rsid w:val="00BA0B57"/>
    <w:rsid w:val="00BA50BE"/>
    <w:rsid w:val="00BA58CF"/>
    <w:rsid w:val="00BA6985"/>
    <w:rsid w:val="00BB502A"/>
    <w:rsid w:val="00BC4928"/>
    <w:rsid w:val="00BC551D"/>
    <w:rsid w:val="00BD3E9A"/>
    <w:rsid w:val="00BD451C"/>
    <w:rsid w:val="00BE3687"/>
    <w:rsid w:val="00BF27F7"/>
    <w:rsid w:val="00BF7112"/>
    <w:rsid w:val="00C078B8"/>
    <w:rsid w:val="00C156ED"/>
    <w:rsid w:val="00C178CA"/>
    <w:rsid w:val="00C220BD"/>
    <w:rsid w:val="00C32671"/>
    <w:rsid w:val="00C35B49"/>
    <w:rsid w:val="00C40CFC"/>
    <w:rsid w:val="00C52F4A"/>
    <w:rsid w:val="00C5484F"/>
    <w:rsid w:val="00C54AFE"/>
    <w:rsid w:val="00C55AD4"/>
    <w:rsid w:val="00C57250"/>
    <w:rsid w:val="00C61E88"/>
    <w:rsid w:val="00C62A73"/>
    <w:rsid w:val="00C70043"/>
    <w:rsid w:val="00C74925"/>
    <w:rsid w:val="00C82463"/>
    <w:rsid w:val="00C904D5"/>
    <w:rsid w:val="00C9050F"/>
    <w:rsid w:val="00C92EA3"/>
    <w:rsid w:val="00C95591"/>
    <w:rsid w:val="00C95DD1"/>
    <w:rsid w:val="00CA58BB"/>
    <w:rsid w:val="00CB1F55"/>
    <w:rsid w:val="00CC6F0B"/>
    <w:rsid w:val="00CD0204"/>
    <w:rsid w:val="00CD030D"/>
    <w:rsid w:val="00CD3939"/>
    <w:rsid w:val="00CE023F"/>
    <w:rsid w:val="00CE7C34"/>
    <w:rsid w:val="00CF28F2"/>
    <w:rsid w:val="00CF2CFE"/>
    <w:rsid w:val="00CF2DB4"/>
    <w:rsid w:val="00D01531"/>
    <w:rsid w:val="00D05D52"/>
    <w:rsid w:val="00D10F49"/>
    <w:rsid w:val="00D13D36"/>
    <w:rsid w:val="00D30A2D"/>
    <w:rsid w:val="00D36150"/>
    <w:rsid w:val="00D410E1"/>
    <w:rsid w:val="00D423C4"/>
    <w:rsid w:val="00D45810"/>
    <w:rsid w:val="00D45DB6"/>
    <w:rsid w:val="00D50406"/>
    <w:rsid w:val="00D57357"/>
    <w:rsid w:val="00D66048"/>
    <w:rsid w:val="00D71107"/>
    <w:rsid w:val="00D72DC8"/>
    <w:rsid w:val="00D74ACA"/>
    <w:rsid w:val="00D76208"/>
    <w:rsid w:val="00D86E65"/>
    <w:rsid w:val="00DA26F1"/>
    <w:rsid w:val="00DA4854"/>
    <w:rsid w:val="00DB14DD"/>
    <w:rsid w:val="00DE1964"/>
    <w:rsid w:val="00DF1538"/>
    <w:rsid w:val="00DF4702"/>
    <w:rsid w:val="00DF4EAD"/>
    <w:rsid w:val="00E050A7"/>
    <w:rsid w:val="00E32DA2"/>
    <w:rsid w:val="00E41034"/>
    <w:rsid w:val="00E414DD"/>
    <w:rsid w:val="00E41FEF"/>
    <w:rsid w:val="00E6032E"/>
    <w:rsid w:val="00E65B4E"/>
    <w:rsid w:val="00E67840"/>
    <w:rsid w:val="00E70139"/>
    <w:rsid w:val="00E71150"/>
    <w:rsid w:val="00E718E7"/>
    <w:rsid w:val="00E737C7"/>
    <w:rsid w:val="00E77254"/>
    <w:rsid w:val="00E778B8"/>
    <w:rsid w:val="00E878E2"/>
    <w:rsid w:val="00E97065"/>
    <w:rsid w:val="00E97284"/>
    <w:rsid w:val="00EA1EB8"/>
    <w:rsid w:val="00EA25BD"/>
    <w:rsid w:val="00EA2EEC"/>
    <w:rsid w:val="00EB1428"/>
    <w:rsid w:val="00EB6645"/>
    <w:rsid w:val="00EB76E1"/>
    <w:rsid w:val="00EC12D3"/>
    <w:rsid w:val="00ED4A69"/>
    <w:rsid w:val="00EE2481"/>
    <w:rsid w:val="00F03307"/>
    <w:rsid w:val="00F14852"/>
    <w:rsid w:val="00F14B68"/>
    <w:rsid w:val="00F157C0"/>
    <w:rsid w:val="00F26404"/>
    <w:rsid w:val="00F36DA1"/>
    <w:rsid w:val="00F42D31"/>
    <w:rsid w:val="00F43DA4"/>
    <w:rsid w:val="00F600BA"/>
    <w:rsid w:val="00F66482"/>
    <w:rsid w:val="00F77B97"/>
    <w:rsid w:val="00F8199D"/>
    <w:rsid w:val="00F8410F"/>
    <w:rsid w:val="00F866C2"/>
    <w:rsid w:val="00F86DAB"/>
    <w:rsid w:val="00FA7E1E"/>
    <w:rsid w:val="00FC7A8A"/>
    <w:rsid w:val="00FD1FED"/>
    <w:rsid w:val="00FE1339"/>
    <w:rsid w:val="00FE196E"/>
    <w:rsid w:val="00FF77EF"/>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mk-MK" w:eastAsia="mk-M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08"/>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954337"/>
    <w:pPr>
      <w:keepNext/>
      <w:keepLines/>
      <w:spacing w:before="240" w:after="0" w:line="240" w:lineRule="auto"/>
      <w:jc w:val="center"/>
      <w:outlineLvl w:val="0"/>
    </w:pPr>
    <w:rPr>
      <w:rFonts w:cs="Calibri"/>
      <w:b/>
      <w:bCs/>
      <w:sz w:val="32"/>
      <w:szCs w:val="32"/>
      <w:lang w:val="en-GB" w:eastAsia="en-US"/>
    </w:rPr>
  </w:style>
  <w:style w:type="paragraph" w:styleId="Heading2">
    <w:name w:val="heading 2"/>
    <w:basedOn w:val="Normal"/>
    <w:next w:val="Normal"/>
    <w:link w:val="Heading2Char"/>
    <w:uiPriority w:val="99"/>
    <w:qFormat/>
    <w:rsid w:val="00214297"/>
    <w:pPr>
      <w:keepNext/>
      <w:spacing w:before="240" w:after="60" w:line="240" w:lineRule="auto"/>
      <w:outlineLvl w:val="1"/>
    </w:pPr>
    <w:rPr>
      <w:rFonts w:ascii="Arial" w:hAnsi="Arial" w:cs="Arial"/>
      <w:b/>
      <w:bCs/>
      <w:i/>
      <w:iCs/>
      <w:sz w:val="28"/>
      <w:szCs w:val="28"/>
      <w:lang w:val="en-GB" w:eastAsia="en-GB"/>
    </w:rPr>
  </w:style>
  <w:style w:type="paragraph" w:styleId="Heading5">
    <w:name w:val="heading 5"/>
    <w:basedOn w:val="Normal"/>
    <w:next w:val="Normal"/>
    <w:link w:val="Heading5Char"/>
    <w:uiPriority w:val="99"/>
    <w:qFormat/>
    <w:rsid w:val="00214297"/>
    <w:pPr>
      <w:spacing w:before="240" w:after="60" w:line="240" w:lineRule="auto"/>
      <w:outlineLvl w:val="4"/>
    </w:pPr>
    <w:rPr>
      <w:rFonts w:ascii="Cambria" w:hAnsi="Cambria"/>
      <w:b/>
      <w:bCs/>
      <w:i/>
      <w:i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4337"/>
    <w:rPr>
      <w:rFonts w:ascii="Calibri" w:hAnsi="Calibri" w:cs="Calibri"/>
      <w:b/>
      <w:bCs/>
      <w:sz w:val="32"/>
      <w:szCs w:val="32"/>
      <w:lang w:val="en-GB" w:eastAsia="en-US" w:bidi="ar-SA"/>
    </w:rPr>
  </w:style>
  <w:style w:type="character" w:customStyle="1" w:styleId="Heading2Char">
    <w:name w:val="Heading 2 Char"/>
    <w:basedOn w:val="DefaultParagraphFont"/>
    <w:link w:val="Heading2"/>
    <w:uiPriority w:val="9"/>
    <w:semiHidden/>
    <w:locked/>
    <w:rsid w:val="00E32DA2"/>
    <w:rPr>
      <w:rFonts w:ascii="Cambria" w:hAnsi="Cambria" w:cs="Times New Roman"/>
      <w:b/>
      <w:bCs/>
      <w:i/>
      <w:iCs/>
      <w:sz w:val="28"/>
      <w:szCs w:val="28"/>
      <w:lang w:val="mk-MK" w:eastAsia="mk-MK"/>
    </w:rPr>
  </w:style>
  <w:style w:type="character" w:customStyle="1" w:styleId="Heading5Char">
    <w:name w:val="Heading 5 Char"/>
    <w:basedOn w:val="DefaultParagraphFont"/>
    <w:link w:val="Heading5"/>
    <w:uiPriority w:val="99"/>
    <w:locked/>
    <w:rsid w:val="00214297"/>
    <w:rPr>
      <w:rFonts w:ascii="Cambria" w:hAnsi="Cambria" w:cs="Times New Roman"/>
      <w:b/>
      <w:bCs/>
      <w:i/>
      <w:iCs/>
      <w:sz w:val="26"/>
      <w:szCs w:val="26"/>
      <w:lang w:val="en-GB" w:eastAsia="en-GB" w:bidi="ar-SA"/>
    </w:rPr>
  </w:style>
  <w:style w:type="paragraph" w:styleId="NormalWeb">
    <w:name w:val="Normal (Web)"/>
    <w:basedOn w:val="Normal"/>
    <w:uiPriority w:val="99"/>
    <w:rsid w:val="003E0F2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D10F49"/>
    <w:pPr>
      <w:ind w:left="720"/>
      <w:contextualSpacing/>
    </w:pPr>
  </w:style>
  <w:style w:type="character" w:customStyle="1" w:styleId="apple-converted-space">
    <w:name w:val="apple-converted-space"/>
    <w:basedOn w:val="DefaultParagraphFont"/>
    <w:rsid w:val="00CF2CFE"/>
    <w:rPr>
      <w:rFonts w:cs="Times New Roman"/>
    </w:rPr>
  </w:style>
  <w:style w:type="character" w:customStyle="1" w:styleId="longtext">
    <w:name w:val="long_text"/>
    <w:basedOn w:val="DefaultParagraphFont"/>
    <w:uiPriority w:val="99"/>
    <w:rsid w:val="00E65B4E"/>
    <w:rPr>
      <w:rFonts w:cs="Times New Roman"/>
    </w:rPr>
  </w:style>
  <w:style w:type="paragraph" w:styleId="BalloonText">
    <w:name w:val="Balloon Text"/>
    <w:basedOn w:val="Normal"/>
    <w:link w:val="BalloonTextChar"/>
    <w:uiPriority w:val="99"/>
    <w:semiHidden/>
    <w:unhideWhenUsed/>
    <w:rsid w:val="00C95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5DD1"/>
    <w:rPr>
      <w:rFonts w:ascii="Tahoma" w:hAnsi="Tahoma" w:cs="Tahoma"/>
      <w:sz w:val="16"/>
      <w:szCs w:val="16"/>
      <w:lang w:val="mk-MK" w:eastAsia="mk-MK"/>
    </w:rPr>
  </w:style>
  <w:style w:type="character" w:styleId="CommentReference">
    <w:name w:val="annotation reference"/>
    <w:basedOn w:val="DefaultParagraphFont"/>
    <w:uiPriority w:val="99"/>
    <w:semiHidden/>
    <w:unhideWhenUsed/>
    <w:rsid w:val="004802E2"/>
    <w:rPr>
      <w:rFonts w:cs="Times New Roman"/>
      <w:sz w:val="16"/>
      <w:szCs w:val="16"/>
    </w:rPr>
  </w:style>
  <w:style w:type="paragraph" w:styleId="CommentText">
    <w:name w:val="annotation text"/>
    <w:basedOn w:val="Normal"/>
    <w:link w:val="CommentTextChar"/>
    <w:uiPriority w:val="99"/>
    <w:semiHidden/>
    <w:unhideWhenUsed/>
    <w:rsid w:val="004802E2"/>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802E2"/>
    <w:rPr>
      <w:rFonts w:cs="Times New Roman"/>
      <w:sz w:val="20"/>
      <w:szCs w:val="20"/>
      <w:lang w:val="mk-MK" w:eastAsia="mk-MK"/>
    </w:rPr>
  </w:style>
  <w:style w:type="paragraph" w:styleId="CommentSubject">
    <w:name w:val="annotation subject"/>
    <w:basedOn w:val="CommentText"/>
    <w:next w:val="CommentText"/>
    <w:link w:val="CommentSubjectChar"/>
    <w:uiPriority w:val="99"/>
    <w:semiHidden/>
    <w:unhideWhenUsed/>
    <w:rsid w:val="004802E2"/>
    <w:rPr>
      <w:b/>
      <w:bCs/>
    </w:rPr>
  </w:style>
  <w:style w:type="character" w:customStyle="1" w:styleId="CommentSubjectChar">
    <w:name w:val="Comment Subject Char"/>
    <w:basedOn w:val="CommentTextChar"/>
    <w:link w:val="CommentSubject"/>
    <w:uiPriority w:val="99"/>
    <w:semiHidden/>
    <w:locked/>
    <w:rsid w:val="004802E2"/>
    <w:rPr>
      <w:b/>
      <w:bCs/>
    </w:rPr>
  </w:style>
  <w:style w:type="paragraph" w:styleId="FootnoteText">
    <w:name w:val="footnote text"/>
    <w:basedOn w:val="Normal"/>
    <w:link w:val="FootnoteTextChar"/>
    <w:uiPriority w:val="99"/>
    <w:semiHidden/>
    <w:rsid w:val="002F4A73"/>
    <w:rPr>
      <w:sz w:val="20"/>
      <w:szCs w:val="20"/>
    </w:rPr>
  </w:style>
  <w:style w:type="character" w:customStyle="1" w:styleId="FootnoteTextChar">
    <w:name w:val="Footnote Text Char"/>
    <w:basedOn w:val="DefaultParagraphFont"/>
    <w:link w:val="FootnoteText"/>
    <w:uiPriority w:val="99"/>
    <w:semiHidden/>
    <w:locked/>
    <w:rsid w:val="0049208B"/>
    <w:rPr>
      <w:rFonts w:cs="Times New Roman"/>
      <w:lang w:val="mk-MK" w:eastAsia="mk-MK"/>
    </w:rPr>
  </w:style>
  <w:style w:type="character" w:styleId="FootnoteReference">
    <w:name w:val="footnote reference"/>
    <w:basedOn w:val="DefaultParagraphFont"/>
    <w:uiPriority w:val="99"/>
    <w:semiHidden/>
    <w:rsid w:val="002F4A73"/>
    <w:rPr>
      <w:rFonts w:cs="Times New Roman"/>
      <w:vertAlign w:val="superscript"/>
    </w:rPr>
  </w:style>
  <w:style w:type="paragraph" w:styleId="BodyText2">
    <w:name w:val="Body Text 2"/>
    <w:basedOn w:val="Normal"/>
    <w:link w:val="BodyText2Char"/>
    <w:uiPriority w:val="99"/>
    <w:rsid w:val="00AC05AD"/>
    <w:pPr>
      <w:suppressAutoHyphens/>
      <w:spacing w:after="0" w:line="240" w:lineRule="auto"/>
    </w:pPr>
    <w:rPr>
      <w:rFonts w:ascii="MAC C Swiss" w:hAnsi="MAC C Swiss" w:cs="MAC C Swiss"/>
      <w:b/>
      <w:bCs/>
      <w:sz w:val="24"/>
      <w:szCs w:val="24"/>
      <w:lang w:val="en-US" w:eastAsia="zh-CN"/>
    </w:rPr>
  </w:style>
  <w:style w:type="character" w:customStyle="1" w:styleId="BodyText2Char">
    <w:name w:val="Body Text 2 Char"/>
    <w:basedOn w:val="DefaultParagraphFont"/>
    <w:link w:val="BodyText2"/>
    <w:uiPriority w:val="99"/>
    <w:locked/>
    <w:rsid w:val="00AC05AD"/>
    <w:rPr>
      <w:rFonts w:ascii="MAC C Swiss" w:hAnsi="MAC C Swiss" w:cs="MAC C Swiss"/>
      <w:b/>
      <w:bCs/>
      <w:sz w:val="24"/>
      <w:szCs w:val="24"/>
      <w:lang w:val="en-US" w:eastAsia="zh-CN"/>
    </w:rPr>
  </w:style>
  <w:style w:type="paragraph" w:styleId="BodyText3">
    <w:name w:val="Body Text 3"/>
    <w:basedOn w:val="Normal"/>
    <w:link w:val="BodyText3Char"/>
    <w:uiPriority w:val="99"/>
    <w:rsid w:val="00AC05AD"/>
    <w:pPr>
      <w:suppressAutoHyphens/>
      <w:spacing w:after="0" w:line="240" w:lineRule="auto"/>
      <w:jc w:val="both"/>
    </w:pPr>
    <w:rPr>
      <w:rFonts w:ascii="MAC C Times" w:hAnsi="MAC C Times" w:cs="MAC C Times"/>
      <w:sz w:val="24"/>
      <w:szCs w:val="24"/>
      <w:lang w:val="en-GB" w:eastAsia="zh-CN"/>
    </w:rPr>
  </w:style>
  <w:style w:type="character" w:customStyle="1" w:styleId="BodyText3Char">
    <w:name w:val="Body Text 3 Char"/>
    <w:basedOn w:val="DefaultParagraphFont"/>
    <w:link w:val="BodyText3"/>
    <w:uiPriority w:val="99"/>
    <w:locked/>
    <w:rsid w:val="00AC05AD"/>
    <w:rPr>
      <w:rFonts w:ascii="MAC C Times" w:hAnsi="MAC C Times" w:cs="MAC C Times"/>
      <w:sz w:val="24"/>
      <w:szCs w:val="24"/>
      <w:lang w:val="en-GB" w:eastAsia="zh-CN"/>
    </w:rPr>
  </w:style>
</w:styles>
</file>

<file path=word/webSettings.xml><?xml version="1.0" encoding="utf-8"?>
<w:webSettings xmlns:r="http://schemas.openxmlformats.org/officeDocument/2006/relationships" xmlns:w="http://schemas.openxmlformats.org/wordprocessingml/2006/main">
  <w:divs>
    <w:div w:id="353502473">
      <w:marLeft w:val="0"/>
      <w:marRight w:val="0"/>
      <w:marTop w:val="0"/>
      <w:marBottom w:val="0"/>
      <w:divBdr>
        <w:top w:val="none" w:sz="0" w:space="0" w:color="auto"/>
        <w:left w:val="none" w:sz="0" w:space="0" w:color="auto"/>
        <w:bottom w:val="none" w:sz="0" w:space="0" w:color="auto"/>
        <w:right w:val="none" w:sz="0" w:space="0" w:color="auto"/>
      </w:divBdr>
    </w:div>
    <w:div w:id="353502474">
      <w:marLeft w:val="0"/>
      <w:marRight w:val="0"/>
      <w:marTop w:val="0"/>
      <w:marBottom w:val="0"/>
      <w:divBdr>
        <w:top w:val="none" w:sz="0" w:space="0" w:color="auto"/>
        <w:left w:val="none" w:sz="0" w:space="0" w:color="auto"/>
        <w:bottom w:val="none" w:sz="0" w:space="0" w:color="auto"/>
        <w:right w:val="none" w:sz="0" w:space="0" w:color="auto"/>
      </w:divBdr>
    </w:div>
    <w:div w:id="353502475">
      <w:marLeft w:val="0"/>
      <w:marRight w:val="0"/>
      <w:marTop w:val="0"/>
      <w:marBottom w:val="0"/>
      <w:divBdr>
        <w:top w:val="none" w:sz="0" w:space="0" w:color="auto"/>
        <w:left w:val="none" w:sz="0" w:space="0" w:color="auto"/>
        <w:bottom w:val="none" w:sz="0" w:space="0" w:color="auto"/>
        <w:right w:val="none" w:sz="0" w:space="0" w:color="auto"/>
      </w:divBdr>
    </w:div>
    <w:div w:id="353502476">
      <w:marLeft w:val="0"/>
      <w:marRight w:val="0"/>
      <w:marTop w:val="0"/>
      <w:marBottom w:val="0"/>
      <w:divBdr>
        <w:top w:val="none" w:sz="0" w:space="0" w:color="auto"/>
        <w:left w:val="none" w:sz="0" w:space="0" w:color="auto"/>
        <w:bottom w:val="none" w:sz="0" w:space="0" w:color="auto"/>
        <w:right w:val="none" w:sz="0" w:space="0" w:color="auto"/>
      </w:divBdr>
    </w:div>
    <w:div w:id="353502477">
      <w:marLeft w:val="0"/>
      <w:marRight w:val="0"/>
      <w:marTop w:val="0"/>
      <w:marBottom w:val="0"/>
      <w:divBdr>
        <w:top w:val="none" w:sz="0" w:space="0" w:color="auto"/>
        <w:left w:val="none" w:sz="0" w:space="0" w:color="auto"/>
        <w:bottom w:val="none" w:sz="0" w:space="0" w:color="auto"/>
        <w:right w:val="none" w:sz="0" w:space="0" w:color="auto"/>
      </w:divBdr>
    </w:div>
    <w:div w:id="353502478">
      <w:marLeft w:val="0"/>
      <w:marRight w:val="0"/>
      <w:marTop w:val="0"/>
      <w:marBottom w:val="0"/>
      <w:divBdr>
        <w:top w:val="none" w:sz="0" w:space="0" w:color="auto"/>
        <w:left w:val="none" w:sz="0" w:space="0" w:color="auto"/>
        <w:bottom w:val="none" w:sz="0" w:space="0" w:color="auto"/>
        <w:right w:val="none" w:sz="0" w:space="0" w:color="auto"/>
      </w:divBdr>
    </w:div>
    <w:div w:id="353502479">
      <w:marLeft w:val="0"/>
      <w:marRight w:val="0"/>
      <w:marTop w:val="0"/>
      <w:marBottom w:val="0"/>
      <w:divBdr>
        <w:top w:val="none" w:sz="0" w:space="0" w:color="auto"/>
        <w:left w:val="none" w:sz="0" w:space="0" w:color="auto"/>
        <w:bottom w:val="none" w:sz="0" w:space="0" w:color="auto"/>
        <w:right w:val="none" w:sz="0" w:space="0" w:color="auto"/>
      </w:divBdr>
    </w:div>
    <w:div w:id="353502480">
      <w:marLeft w:val="0"/>
      <w:marRight w:val="0"/>
      <w:marTop w:val="0"/>
      <w:marBottom w:val="0"/>
      <w:divBdr>
        <w:top w:val="none" w:sz="0" w:space="0" w:color="auto"/>
        <w:left w:val="none" w:sz="0" w:space="0" w:color="auto"/>
        <w:bottom w:val="none" w:sz="0" w:space="0" w:color="auto"/>
        <w:right w:val="none" w:sz="0" w:space="0" w:color="auto"/>
      </w:divBdr>
    </w:div>
    <w:div w:id="353502481">
      <w:marLeft w:val="0"/>
      <w:marRight w:val="0"/>
      <w:marTop w:val="0"/>
      <w:marBottom w:val="0"/>
      <w:divBdr>
        <w:top w:val="none" w:sz="0" w:space="0" w:color="auto"/>
        <w:left w:val="none" w:sz="0" w:space="0" w:color="auto"/>
        <w:bottom w:val="none" w:sz="0" w:space="0" w:color="auto"/>
        <w:right w:val="none" w:sz="0" w:space="0" w:color="auto"/>
      </w:divBdr>
    </w:div>
    <w:div w:id="353502482">
      <w:marLeft w:val="0"/>
      <w:marRight w:val="0"/>
      <w:marTop w:val="0"/>
      <w:marBottom w:val="0"/>
      <w:divBdr>
        <w:top w:val="none" w:sz="0" w:space="0" w:color="auto"/>
        <w:left w:val="none" w:sz="0" w:space="0" w:color="auto"/>
        <w:bottom w:val="none" w:sz="0" w:space="0" w:color="auto"/>
        <w:right w:val="none" w:sz="0" w:space="0" w:color="auto"/>
      </w:divBdr>
    </w:div>
    <w:div w:id="353502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7843</Words>
  <Characters>44706</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ПРЕДЛОГ НА ЗАКОН ЗА ИЗМЕНУВАЊЕ И ДОПОЛНУВАЊЕ НА ЗАКОНОТ ЗА ИНСПЕКЦИСКИ НАДЗОР</vt:lpstr>
    </vt:vector>
  </TitlesOfParts>
  <Company>MIOA</Company>
  <LinksUpToDate>false</LinksUpToDate>
  <CharactersWithSpaces>52445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ИЗМЕНУВАЊЕ И ДОПОЛНУВАЊЕ НА ЗАКОНОТ ЗА ИНСПЕКЦИСКИ НАДЗОР</dc:title>
  <dc:subject/>
  <dc:creator>Jugoslav Gjorgjievski</dc:creator>
  <cp:keywords/>
  <dc:description/>
  <cp:lastModifiedBy>Jugoslav Gjorgjievski</cp:lastModifiedBy>
  <cp:revision>3</cp:revision>
  <cp:lastPrinted>2013-05-28T08:35:00Z</cp:lastPrinted>
  <dcterms:created xsi:type="dcterms:W3CDTF">2013-06-04T08:40:00Z</dcterms:created>
  <dcterms:modified xsi:type="dcterms:W3CDTF">2013-06-06T11:21:00Z</dcterms:modified>
</cp:coreProperties>
</file>