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1B" w:rsidRPr="00D46D1A" w:rsidRDefault="007F181B" w:rsidP="007F181B">
      <w:pPr>
        <w:jc w:val="center"/>
        <w:rPr>
          <w:rFonts w:ascii="StobiSerif Regular" w:hAnsi="StobiSerif Regular"/>
          <w:b/>
          <w:sz w:val="22"/>
          <w:szCs w:val="22"/>
          <w:lang w:val="mk-MK"/>
        </w:rPr>
      </w:pPr>
      <w:r w:rsidRPr="00D46D1A">
        <w:rPr>
          <w:rFonts w:ascii="StobiSerif Regular" w:hAnsi="StobiSerif Regular"/>
          <w:b/>
          <w:sz w:val="22"/>
          <w:szCs w:val="22"/>
          <w:lang w:val="mk-MK"/>
        </w:rPr>
        <w:t>ИЗВЕШТАЈ ЗА ПРОЦЕНКА НА ВЛИЈАНИЕТО НА РЕГУЛАТИВАТА</w:t>
      </w:r>
    </w:p>
    <w:p w:rsidR="007F181B" w:rsidRPr="00D46D1A" w:rsidRDefault="007F181B" w:rsidP="00212EDD">
      <w:pPr>
        <w:rPr>
          <w:rFonts w:ascii="StobiSerif Regular" w:hAnsi="StobiSerif Regular"/>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D46D1A">
        <w:trPr>
          <w:trHeight w:val="622"/>
        </w:trPr>
        <w:tc>
          <w:tcPr>
            <w:tcW w:w="3105" w:type="dxa"/>
          </w:tcPr>
          <w:p w:rsidR="007F181B" w:rsidRPr="00D46D1A" w:rsidRDefault="00C771C6" w:rsidP="00C771C6">
            <w:pPr>
              <w:rPr>
                <w:rFonts w:ascii="StobiSerif Regular" w:hAnsi="StobiSerif Regular"/>
                <w:sz w:val="22"/>
                <w:szCs w:val="22"/>
                <w:lang w:val="mk-MK"/>
              </w:rPr>
            </w:pPr>
            <w:r w:rsidRPr="00D46D1A">
              <w:rPr>
                <w:rFonts w:ascii="StobiSerif Regular" w:hAnsi="StobiSerif Regular"/>
                <w:sz w:val="22"/>
                <w:szCs w:val="22"/>
                <w:lang w:val="mk-MK"/>
              </w:rPr>
              <w:t>Назив на м</w:t>
            </w:r>
            <w:r w:rsidR="005D0CB8" w:rsidRPr="00D46D1A">
              <w:rPr>
                <w:rFonts w:ascii="StobiSerif Regular" w:hAnsi="StobiSerif Regular"/>
                <w:sz w:val="22"/>
                <w:szCs w:val="22"/>
                <w:lang w:val="mk-MK"/>
              </w:rPr>
              <w:t>инистерство:</w:t>
            </w:r>
          </w:p>
        </w:tc>
        <w:tc>
          <w:tcPr>
            <w:tcW w:w="6196" w:type="dxa"/>
          </w:tcPr>
          <w:p w:rsidR="006F1327" w:rsidRPr="00D46D1A" w:rsidRDefault="0084697D" w:rsidP="002F5B72">
            <w:pPr>
              <w:rPr>
                <w:rFonts w:ascii="StobiSerif Regular" w:hAnsi="StobiSerif Regular"/>
                <w:sz w:val="22"/>
                <w:szCs w:val="22"/>
                <w:lang w:val="mk-MK"/>
              </w:rPr>
            </w:pPr>
            <w:r>
              <w:rPr>
                <w:rFonts w:ascii="StobiSerif Regular" w:hAnsi="StobiSerif Regular"/>
                <w:sz w:val="22"/>
                <w:szCs w:val="22"/>
                <w:lang w:val="mk-MK"/>
              </w:rPr>
              <w:t>Министерство за информатичко општество и</w:t>
            </w:r>
            <w:r w:rsidR="002F5B72">
              <w:rPr>
                <w:rFonts w:ascii="StobiSerif Regular" w:hAnsi="StobiSerif Regular"/>
                <w:sz w:val="22"/>
                <w:szCs w:val="22"/>
                <w:lang w:val="mk-MK"/>
              </w:rPr>
              <w:t xml:space="preserve"> </w:t>
            </w:r>
            <w:r>
              <w:rPr>
                <w:rFonts w:ascii="StobiSerif Regular" w:hAnsi="StobiSerif Regular"/>
                <w:sz w:val="22"/>
                <w:szCs w:val="22"/>
                <w:lang w:val="mk-MK"/>
              </w:rPr>
              <w:t>администрација</w:t>
            </w:r>
          </w:p>
        </w:tc>
      </w:tr>
      <w:tr w:rsidR="007F181B" w:rsidRPr="00D46D1A">
        <w:trPr>
          <w:trHeight w:val="622"/>
        </w:trPr>
        <w:tc>
          <w:tcPr>
            <w:tcW w:w="3105" w:type="dxa"/>
          </w:tcPr>
          <w:p w:rsidR="007F181B" w:rsidRPr="00D46D1A" w:rsidRDefault="005D0CB8" w:rsidP="006F1327">
            <w:pPr>
              <w:rPr>
                <w:rFonts w:ascii="StobiSerif Regular" w:hAnsi="StobiSerif Regular"/>
                <w:sz w:val="22"/>
                <w:szCs w:val="22"/>
                <w:lang w:val="mk-MK"/>
              </w:rPr>
            </w:pPr>
            <w:r w:rsidRPr="00D46D1A">
              <w:rPr>
                <w:rFonts w:ascii="StobiSerif Regular" w:hAnsi="StobiSerif Regular"/>
                <w:sz w:val="22"/>
                <w:szCs w:val="22"/>
                <w:lang w:val="mk-MK"/>
              </w:rPr>
              <w:t>Назив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6F1327" w:rsidRPr="00D46D1A">
              <w:rPr>
                <w:rFonts w:ascii="StobiSerif Regular" w:hAnsi="StobiSerif Regular"/>
                <w:sz w:val="22"/>
                <w:szCs w:val="22"/>
                <w:lang w:val="mk-MK"/>
              </w:rPr>
              <w:t>закон</w:t>
            </w:r>
            <w:r w:rsidRPr="00D46D1A">
              <w:rPr>
                <w:rFonts w:ascii="StobiSerif Regular" w:hAnsi="StobiSerif Regular"/>
                <w:sz w:val="22"/>
                <w:szCs w:val="22"/>
                <w:lang w:val="mk-MK"/>
              </w:rPr>
              <w:t>:</w:t>
            </w:r>
          </w:p>
        </w:tc>
        <w:tc>
          <w:tcPr>
            <w:tcW w:w="6196" w:type="dxa"/>
          </w:tcPr>
          <w:p w:rsidR="006F1327" w:rsidRPr="00D46D1A" w:rsidRDefault="0084697D" w:rsidP="006C51F0">
            <w:pPr>
              <w:jc w:val="both"/>
              <w:rPr>
                <w:rFonts w:ascii="StobiSerif Regular" w:hAnsi="StobiSerif Regular"/>
                <w:sz w:val="22"/>
                <w:szCs w:val="22"/>
                <w:lang w:val="mk-MK"/>
              </w:rPr>
            </w:pPr>
            <w:r>
              <w:rPr>
                <w:rFonts w:ascii="StobiSerif Regular" w:hAnsi="StobiSerif Regular"/>
                <w:sz w:val="22"/>
                <w:szCs w:val="22"/>
                <w:lang w:val="mk-MK"/>
              </w:rPr>
              <w:t>Предлог закон за измен</w:t>
            </w:r>
            <w:r w:rsidR="006C51F0">
              <w:rPr>
                <w:rFonts w:ascii="StobiSerif Regular" w:hAnsi="StobiSerif Regular"/>
                <w:sz w:val="22"/>
                <w:szCs w:val="22"/>
                <w:lang w:val="mk-MK"/>
              </w:rPr>
              <w:t>ување</w:t>
            </w:r>
            <w:r>
              <w:rPr>
                <w:rFonts w:ascii="StobiSerif Regular" w:hAnsi="StobiSerif Regular"/>
                <w:sz w:val="22"/>
                <w:szCs w:val="22"/>
                <w:lang w:val="mk-MK"/>
              </w:rPr>
              <w:t xml:space="preserve"> на Законот за </w:t>
            </w:r>
            <w:r w:rsidR="00623CB4">
              <w:rPr>
                <w:rFonts w:ascii="StobiSerif Regular" w:hAnsi="StobiSerif Regular"/>
                <w:sz w:val="22"/>
                <w:szCs w:val="22"/>
                <w:lang w:val="mk-MK"/>
              </w:rPr>
              <w:t>организација и работа на органите на државната управа</w:t>
            </w:r>
          </w:p>
        </w:tc>
      </w:tr>
      <w:tr w:rsidR="007F181B" w:rsidRPr="00D46D1A">
        <w:trPr>
          <w:trHeight w:val="622"/>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Одговорно лице и контакт информации:</w:t>
            </w:r>
          </w:p>
        </w:tc>
        <w:tc>
          <w:tcPr>
            <w:tcW w:w="6196" w:type="dxa"/>
          </w:tcPr>
          <w:p w:rsidR="007F181B" w:rsidRDefault="0084697D" w:rsidP="005E48A1">
            <w:pPr>
              <w:rPr>
                <w:rFonts w:ascii="StobiSerif Regular" w:hAnsi="StobiSerif Regular"/>
                <w:sz w:val="22"/>
                <w:szCs w:val="22"/>
                <w:lang w:val="mk-MK"/>
              </w:rPr>
            </w:pPr>
            <w:r>
              <w:rPr>
                <w:rFonts w:ascii="StobiSerif Regular" w:hAnsi="StobiSerif Regular"/>
                <w:sz w:val="22"/>
                <w:szCs w:val="22"/>
                <w:lang w:val="mk-MK"/>
              </w:rPr>
              <w:t>Ана Малцева</w:t>
            </w:r>
          </w:p>
          <w:p w:rsidR="00530FA3" w:rsidRDefault="00763384" w:rsidP="005E48A1">
            <w:pPr>
              <w:rPr>
                <w:rFonts w:ascii="StobiSerif Regular" w:hAnsi="StobiSerif Regular"/>
                <w:sz w:val="22"/>
                <w:szCs w:val="22"/>
                <w:lang w:val="en-US"/>
              </w:rPr>
            </w:pPr>
            <w:hyperlink r:id="rId10" w:history="1">
              <w:r w:rsidR="00530FA3" w:rsidRPr="002A79DA">
                <w:rPr>
                  <w:rStyle w:val="Hyperlink"/>
                  <w:rFonts w:ascii="StobiSerif Regular" w:hAnsi="StobiSerif Regular"/>
                  <w:sz w:val="22"/>
                  <w:szCs w:val="22"/>
                  <w:lang w:val="en-US"/>
                </w:rPr>
                <w:t>ana.malceva@mioa.gov.mk</w:t>
              </w:r>
            </w:hyperlink>
          </w:p>
          <w:p w:rsidR="00530FA3" w:rsidRPr="00530FA3" w:rsidRDefault="00530FA3" w:rsidP="005E48A1">
            <w:pPr>
              <w:rPr>
                <w:rFonts w:ascii="StobiSerif Regular" w:hAnsi="StobiSerif Regular"/>
                <w:sz w:val="22"/>
                <w:szCs w:val="22"/>
                <w:lang w:val="en-US"/>
              </w:rPr>
            </w:pPr>
          </w:p>
        </w:tc>
      </w:tr>
      <w:tr w:rsidR="00855CE5" w:rsidRPr="00D46D1A" w:rsidTr="0094292C">
        <w:trPr>
          <w:trHeight w:val="724"/>
        </w:trPr>
        <w:tc>
          <w:tcPr>
            <w:tcW w:w="3105" w:type="dxa"/>
            <w:shd w:val="clear" w:color="auto" w:fill="auto"/>
          </w:tcPr>
          <w:p w:rsidR="00855CE5" w:rsidRPr="00D46D1A" w:rsidRDefault="00855CE5" w:rsidP="007F6CEE">
            <w:pPr>
              <w:rPr>
                <w:rFonts w:ascii="StobiSerif Regular" w:hAnsi="StobiSerif Regular"/>
                <w:sz w:val="22"/>
                <w:szCs w:val="22"/>
                <w:highlight w:val="yellow"/>
                <w:lang w:val="mk-MK"/>
              </w:rPr>
            </w:pPr>
            <w:r w:rsidRPr="00D46D1A">
              <w:rPr>
                <w:rFonts w:ascii="StobiSerif Regular" w:hAnsi="StobiSerif Regular"/>
                <w:sz w:val="22"/>
                <w:szCs w:val="22"/>
                <w:lang w:val="mk-MK"/>
              </w:rPr>
              <w:t>Вид на Извештај</w:t>
            </w:r>
          </w:p>
        </w:tc>
        <w:bookmarkStart w:id="0" w:name="Check11"/>
        <w:tc>
          <w:tcPr>
            <w:tcW w:w="6196" w:type="dxa"/>
            <w:shd w:val="clear" w:color="auto" w:fill="auto"/>
          </w:tcPr>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1"/>
                  <w:enabled/>
                  <w:calcOnExit w:val="0"/>
                  <w:checkBox>
                    <w:sizeAuto/>
                    <w:default w:val="1"/>
                  </w:checkBox>
                </w:ffData>
              </w:fldChar>
            </w:r>
            <w:r w:rsidR="00627CBC">
              <w:rPr>
                <w:rFonts w:ascii="StobiSerif Regular" w:hAnsi="StobiSerif Regular"/>
              </w:rPr>
              <w:instrText xml:space="preserve"> FORMCHECKBOX </w:instrText>
            </w:r>
            <w:r w:rsidR="00763384">
              <w:rPr>
                <w:rFonts w:ascii="StobiSerif Regular" w:hAnsi="StobiSerif Regular"/>
              </w:rPr>
            </w:r>
            <w:r w:rsidR="00763384">
              <w:rPr>
                <w:rFonts w:ascii="StobiSerif Regular" w:hAnsi="StobiSerif Regular"/>
              </w:rPr>
              <w:fldChar w:fldCharType="separate"/>
            </w:r>
            <w:r>
              <w:rPr>
                <w:rFonts w:ascii="StobiSerif Regular" w:hAnsi="StobiSerif Regular"/>
              </w:rPr>
              <w:fldChar w:fldCharType="end"/>
            </w:r>
            <w:bookmarkEnd w:id="0"/>
            <w:r w:rsidR="00855CE5" w:rsidRPr="00D46D1A">
              <w:rPr>
                <w:rFonts w:ascii="StobiSerif Regular" w:hAnsi="StobiSerif Regular"/>
              </w:rPr>
              <w:t>Нацрт</w:t>
            </w:r>
          </w:p>
          <w:bookmarkStart w:id="1" w:name="Check12"/>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2"/>
                  <w:enabled/>
                  <w:calcOnExit w:val="0"/>
                  <w:checkBox>
                    <w:sizeAuto/>
                    <w:default w:val="0"/>
                  </w:checkBox>
                </w:ffData>
              </w:fldChar>
            </w:r>
            <w:r w:rsidR="00627CBC">
              <w:rPr>
                <w:rFonts w:ascii="StobiSerif Regular" w:hAnsi="StobiSerif Regular"/>
              </w:rPr>
              <w:instrText xml:space="preserve"> FORMCHECKBOX </w:instrText>
            </w:r>
            <w:r w:rsidR="00763384">
              <w:rPr>
                <w:rFonts w:ascii="StobiSerif Regular" w:hAnsi="StobiSerif Regular"/>
              </w:rPr>
            </w:r>
            <w:r w:rsidR="00763384">
              <w:rPr>
                <w:rFonts w:ascii="StobiSerif Regular" w:hAnsi="StobiSerif Regular"/>
              </w:rPr>
              <w:fldChar w:fldCharType="separate"/>
            </w:r>
            <w:r>
              <w:rPr>
                <w:rFonts w:ascii="StobiSerif Regular" w:hAnsi="StobiSerif Regular"/>
              </w:rPr>
              <w:fldChar w:fldCharType="end"/>
            </w:r>
            <w:bookmarkEnd w:id="1"/>
            <w:r w:rsidR="00B020B6" w:rsidRPr="00D46D1A">
              <w:rPr>
                <w:rFonts w:ascii="StobiSerif Regular" w:hAnsi="StobiSerif Regular"/>
              </w:rPr>
              <w:t xml:space="preserve">Предлог </w:t>
            </w:r>
          </w:p>
          <w:p w:rsidR="00855CE5" w:rsidRPr="00D46D1A" w:rsidRDefault="00855CE5" w:rsidP="0094292C">
            <w:pPr>
              <w:pStyle w:val="ListParagraph"/>
              <w:spacing w:after="0" w:line="240" w:lineRule="auto"/>
              <w:ind w:left="0"/>
              <w:rPr>
                <w:rFonts w:ascii="StobiSerif Regular" w:hAnsi="StobiSerif Regular"/>
              </w:rPr>
            </w:pPr>
          </w:p>
        </w:tc>
      </w:tr>
      <w:tr w:rsidR="007F181B" w:rsidRPr="00D46D1A">
        <w:trPr>
          <w:trHeight w:val="1243"/>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Обврската за подготовка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C771C6" w:rsidRPr="00D46D1A">
              <w:rPr>
                <w:rFonts w:ascii="StobiSerif Regular" w:hAnsi="StobiSerif Regular"/>
                <w:sz w:val="22"/>
                <w:szCs w:val="22"/>
                <w:lang w:val="mk-MK"/>
              </w:rPr>
              <w:t xml:space="preserve">закон </w:t>
            </w:r>
            <w:r w:rsidRPr="00D46D1A">
              <w:rPr>
                <w:rFonts w:ascii="StobiSerif Regular" w:hAnsi="StobiSerif Regular"/>
                <w:sz w:val="22"/>
                <w:szCs w:val="22"/>
                <w:lang w:val="mk-MK"/>
              </w:rPr>
              <w:t>произлегува од:</w:t>
            </w:r>
          </w:p>
        </w:tc>
        <w:tc>
          <w:tcPr>
            <w:tcW w:w="6196" w:type="dxa"/>
          </w:tcPr>
          <w:p w:rsidR="007F181B"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val="0"/>
                  <w:calcOnExit w:val="0"/>
                  <w:checkBox>
                    <w:sizeAuto/>
                    <w:default w:val="1"/>
                  </w:checkBox>
                </w:ffData>
              </w:fldChar>
            </w:r>
            <w:r w:rsidR="00A33EEE">
              <w:rPr>
                <w:rFonts w:ascii="StobiSerif Regular" w:hAnsi="StobiSerif Regular"/>
              </w:rPr>
              <w:instrText xml:space="preserve"> FORMCHECKBOX </w:instrText>
            </w:r>
            <w:r w:rsidR="00763384">
              <w:rPr>
                <w:rFonts w:ascii="StobiSerif Regular" w:hAnsi="StobiSerif Regular"/>
              </w:rPr>
            </w:r>
            <w:r w:rsidR="00763384">
              <w:rPr>
                <w:rFonts w:ascii="StobiSerif Regular" w:hAnsi="StobiSerif Regular"/>
              </w:rPr>
              <w:fldChar w:fldCharType="separate"/>
            </w:r>
            <w:r>
              <w:rPr>
                <w:rFonts w:ascii="StobiSerif Regular" w:hAnsi="StobiSerif Regular"/>
              </w:rPr>
              <w:fldChar w:fldCharType="end"/>
            </w:r>
            <w:r w:rsidR="007F181B" w:rsidRPr="00D46D1A">
              <w:rPr>
                <w:rFonts w:ascii="StobiSerif Regular" w:hAnsi="StobiSerif Regular"/>
              </w:rPr>
              <w:t>Годишната програма за работа на Владата</w:t>
            </w:r>
            <w:r w:rsidR="001D3748" w:rsidRPr="00D46D1A">
              <w:rPr>
                <w:rFonts w:ascii="StobiSerif Regular" w:hAnsi="StobiSerif Regular"/>
              </w:rPr>
              <w:t xml:space="preserve"> на Република</w:t>
            </w:r>
            <w:r w:rsidR="00623CB4">
              <w:rPr>
                <w:rFonts w:ascii="StobiSerif Regular" w:hAnsi="StobiSerif Regular"/>
              </w:rPr>
              <w:t xml:space="preserve"> </w:t>
            </w:r>
            <w:r w:rsidR="001D3748" w:rsidRPr="00D46D1A">
              <w:rPr>
                <w:rFonts w:ascii="StobiSerif Regular" w:hAnsi="StobiSerif Regular"/>
              </w:rPr>
              <w:t>Македонија</w:t>
            </w:r>
          </w:p>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4"/>
                  <w:enabled/>
                  <w:calcOnExit w:val="0"/>
                  <w:checkBox>
                    <w:sizeAuto/>
                    <w:default w:val="0"/>
                  </w:checkBox>
                </w:ffData>
              </w:fldChar>
            </w:r>
            <w:bookmarkStart w:id="2" w:name="Check14"/>
            <w:r w:rsidR="00107852" w:rsidRPr="00D46D1A">
              <w:rPr>
                <w:rFonts w:ascii="StobiSerif Regular" w:hAnsi="StobiSerif Regular"/>
                <w:lang w:val="ru-RU"/>
              </w:rPr>
              <w:instrText xml:space="preserve"> </w:instrText>
            </w:r>
            <w:r w:rsidR="00107852" w:rsidRPr="00D46D1A">
              <w:rPr>
                <w:rFonts w:ascii="StobiSerif Regular" w:hAnsi="StobiSerif Regular"/>
              </w:rPr>
              <w:instrText>FORMCHECKBOX</w:instrText>
            </w:r>
            <w:r w:rsidR="00107852" w:rsidRPr="00D46D1A">
              <w:rPr>
                <w:rFonts w:ascii="StobiSerif Regular" w:hAnsi="StobiSerif Regular"/>
                <w:lang w:val="ru-RU"/>
              </w:rPr>
              <w:instrText xml:space="preserve"> </w:instrText>
            </w:r>
            <w:r w:rsidR="00763384">
              <w:rPr>
                <w:rFonts w:ascii="StobiSerif Regular" w:hAnsi="StobiSerif Regular"/>
                <w:lang w:val="en-US"/>
              </w:rPr>
            </w:r>
            <w:r w:rsidR="00763384">
              <w:rPr>
                <w:rFonts w:ascii="StobiSerif Regular" w:hAnsi="StobiSerif Regular"/>
                <w:lang w:val="en-US"/>
              </w:rPr>
              <w:fldChar w:fldCharType="separate"/>
            </w:r>
            <w:r w:rsidRPr="00D46D1A">
              <w:rPr>
                <w:rFonts w:ascii="StobiSerif Regular" w:hAnsi="StobiSerif Regular"/>
                <w:lang w:val="en-US"/>
              </w:rPr>
              <w:fldChar w:fldCharType="end"/>
            </w:r>
            <w:bookmarkEnd w:id="2"/>
            <w:r w:rsidR="007F181B" w:rsidRPr="00D46D1A">
              <w:rPr>
                <w:rFonts w:ascii="StobiSerif Regular" w:hAnsi="StobiSerif Regular"/>
              </w:rPr>
              <w:t>НПАА</w:t>
            </w:r>
          </w:p>
          <w:p w:rsidR="007F181B" w:rsidRPr="00D46D1A" w:rsidRDefault="00FA4125" w:rsidP="001D3748">
            <w:pPr>
              <w:pStyle w:val="ListParagraph"/>
              <w:spacing w:after="0" w:line="240" w:lineRule="auto"/>
              <w:ind w:left="360"/>
              <w:rPr>
                <w:rFonts w:ascii="StobiSerif Regular" w:hAnsi="StobiSerif Regular"/>
              </w:rPr>
            </w:pPr>
            <w:r w:rsidRPr="00D46D1A">
              <w:rPr>
                <w:rFonts w:ascii="StobiSerif Regular" w:hAnsi="StobiSerif Regular"/>
              </w:rPr>
              <w:fldChar w:fldCharType="begin">
                <w:ffData>
                  <w:name w:val="Check16"/>
                  <w:enabled/>
                  <w:calcOnExit w:val="0"/>
                  <w:checkBox>
                    <w:sizeAuto/>
                    <w:default w:val="0"/>
                  </w:checkBox>
                </w:ffData>
              </w:fldChar>
            </w:r>
            <w:bookmarkStart w:id="3" w:name="Check16"/>
            <w:r w:rsidR="00107852" w:rsidRPr="00D46D1A">
              <w:rPr>
                <w:rFonts w:ascii="StobiSerif Regular" w:hAnsi="StobiSerif Regular"/>
              </w:rPr>
              <w:instrText xml:space="preserve"> FORMCHECKBOX </w:instrText>
            </w:r>
            <w:r w:rsidR="00763384">
              <w:rPr>
                <w:rFonts w:ascii="StobiSerif Regular" w:hAnsi="StobiSerif Regular"/>
              </w:rPr>
            </w:r>
            <w:r w:rsidR="00763384">
              <w:rPr>
                <w:rFonts w:ascii="StobiSerif Regular" w:hAnsi="StobiSerif Regular"/>
              </w:rPr>
              <w:fldChar w:fldCharType="separate"/>
            </w:r>
            <w:r w:rsidRPr="00D46D1A">
              <w:rPr>
                <w:rFonts w:ascii="StobiSerif Regular" w:hAnsi="StobiSerif Regular"/>
              </w:rPr>
              <w:fldChar w:fldCharType="end"/>
            </w:r>
            <w:bookmarkEnd w:id="3"/>
            <w:r w:rsidR="007F181B" w:rsidRPr="00D46D1A">
              <w:rPr>
                <w:rFonts w:ascii="StobiSerif Regular" w:hAnsi="StobiSerif Regular"/>
              </w:rPr>
              <w:t>Заклучок на Владата</w:t>
            </w:r>
            <w:r w:rsidR="001D3748" w:rsidRPr="00D46D1A">
              <w:rPr>
                <w:rFonts w:ascii="StobiSerif Regular" w:hAnsi="StobiSerif Regular"/>
              </w:rPr>
              <w:t xml:space="preserve"> на Република Македонија</w:t>
            </w:r>
          </w:p>
          <w:p w:rsidR="007F181B"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calcOnExit w:val="0"/>
                  <w:checkBox>
                    <w:sizeAuto/>
                    <w:default w:val="0"/>
                  </w:checkBox>
                </w:ffData>
              </w:fldChar>
            </w:r>
            <w:r w:rsidR="00A33EEE">
              <w:rPr>
                <w:rFonts w:ascii="StobiSerif Regular" w:hAnsi="StobiSerif Regular"/>
              </w:rPr>
              <w:instrText xml:space="preserve"> FORMCHECKBOX </w:instrText>
            </w:r>
            <w:r w:rsidR="00763384">
              <w:rPr>
                <w:rFonts w:ascii="StobiSerif Regular" w:hAnsi="StobiSerif Regular"/>
              </w:rPr>
            </w:r>
            <w:r w:rsidR="00763384">
              <w:rPr>
                <w:rFonts w:ascii="StobiSerif Regular" w:hAnsi="StobiSerif Regular"/>
              </w:rPr>
              <w:fldChar w:fldCharType="separate"/>
            </w:r>
            <w:r>
              <w:rPr>
                <w:rFonts w:ascii="StobiSerif Regular" w:hAnsi="StobiSerif Regular"/>
              </w:rPr>
              <w:fldChar w:fldCharType="end"/>
            </w:r>
            <w:r w:rsidR="0056471D" w:rsidRPr="00D46D1A">
              <w:rPr>
                <w:rFonts w:ascii="StobiSerif Regular" w:hAnsi="StobiSerif Regular"/>
                <w:lang w:val="en-US"/>
              </w:rPr>
              <w:t xml:space="preserve"> </w:t>
            </w:r>
            <w:r w:rsidR="0056471D" w:rsidRPr="00D46D1A">
              <w:rPr>
                <w:rFonts w:ascii="StobiSerif Regular" w:hAnsi="StobiSerif Regular"/>
              </w:rPr>
              <w:t>Друго</w:t>
            </w:r>
            <w:r w:rsidR="007F181B" w:rsidRPr="00D46D1A">
              <w:rPr>
                <w:rFonts w:ascii="StobiSerif Regular" w:hAnsi="StobiSerif Regular"/>
              </w:rPr>
              <w:t>_____________________________________</w:t>
            </w:r>
          </w:p>
        </w:tc>
      </w:tr>
      <w:tr w:rsidR="007F181B" w:rsidRPr="00D46D1A">
        <w:trPr>
          <w:trHeight w:val="634"/>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Поврзаност со Директивите на ЕУ</w:t>
            </w:r>
          </w:p>
        </w:tc>
        <w:tc>
          <w:tcPr>
            <w:tcW w:w="6196" w:type="dxa"/>
          </w:tcPr>
          <w:p w:rsidR="007F181B" w:rsidRPr="00D46D1A" w:rsidRDefault="008E1BE8" w:rsidP="008E1BE8">
            <w:pPr>
              <w:pStyle w:val="ListParagraph"/>
              <w:ind w:left="0"/>
              <w:rPr>
                <w:rFonts w:ascii="StobiSerif Regular" w:hAnsi="StobiSerif Regular"/>
              </w:rPr>
            </w:pPr>
            <w:r w:rsidRPr="00D46D1A">
              <w:rPr>
                <w:rFonts w:ascii="StobiSerif Regular" w:hAnsi="StobiSerif Regular"/>
              </w:rPr>
              <w:t xml:space="preserve">     НЕ</w:t>
            </w:r>
          </w:p>
        </w:tc>
      </w:tr>
      <w:tr w:rsidR="007F181B" w:rsidRPr="00D46D1A">
        <w:trPr>
          <w:trHeight w:val="1865"/>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 xml:space="preserve">Дали нацрт извештајот содржи информации согласно </w:t>
            </w:r>
            <w:r w:rsidR="00F66307" w:rsidRPr="00D46D1A">
              <w:rPr>
                <w:rFonts w:ascii="StobiSerif Regular" w:hAnsi="StobiSerif Regular"/>
                <w:sz w:val="22"/>
                <w:szCs w:val="22"/>
                <w:lang w:val="mk-MK"/>
              </w:rPr>
              <w:t>прописите кои се однесуваат на</w:t>
            </w:r>
            <w:r w:rsidRPr="00D46D1A">
              <w:rPr>
                <w:rFonts w:ascii="StobiSerif Regular" w:hAnsi="StobiSerif Regular"/>
                <w:sz w:val="22"/>
                <w:szCs w:val="22"/>
                <w:lang w:val="mk-MK"/>
              </w:rPr>
              <w:t xml:space="preserve"> класифицирани</w:t>
            </w:r>
            <w:r w:rsidR="00F66307" w:rsidRPr="00D46D1A">
              <w:rPr>
                <w:rFonts w:ascii="StobiSerif Regular" w:hAnsi="StobiSerif Regular"/>
                <w:sz w:val="22"/>
                <w:szCs w:val="22"/>
                <w:lang w:val="mk-MK"/>
              </w:rPr>
              <w:t>те</w:t>
            </w:r>
            <w:r w:rsidRPr="00D46D1A">
              <w:rPr>
                <w:rFonts w:ascii="StobiSerif Regular" w:hAnsi="StobiSerif Regular"/>
                <w:sz w:val="22"/>
                <w:szCs w:val="22"/>
                <w:lang w:val="mk-MK"/>
              </w:rPr>
              <w:t xml:space="preserve"> информации </w:t>
            </w:r>
          </w:p>
        </w:tc>
        <w:tc>
          <w:tcPr>
            <w:tcW w:w="6196" w:type="dxa"/>
          </w:tcPr>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7"/>
                  <w:enabled/>
                  <w:calcOnExit w:val="0"/>
                  <w:checkBox>
                    <w:sizeAuto/>
                    <w:default w:val="0"/>
                    <w:checked w:val="0"/>
                  </w:checkBox>
                </w:ffData>
              </w:fldChar>
            </w:r>
            <w:bookmarkStart w:id="4" w:name="Check17"/>
            <w:r w:rsidR="00107852" w:rsidRPr="00D46D1A">
              <w:rPr>
                <w:rFonts w:ascii="StobiSerif Regular" w:hAnsi="StobiSerif Regular"/>
                <w:lang w:val="en-US"/>
              </w:rPr>
              <w:instrText xml:space="preserve"> FORMCHECKBOX </w:instrText>
            </w:r>
            <w:r w:rsidR="00763384">
              <w:rPr>
                <w:rFonts w:ascii="StobiSerif Regular" w:hAnsi="StobiSerif Regular"/>
                <w:lang w:val="en-US"/>
              </w:rPr>
            </w:r>
            <w:r w:rsidR="00763384">
              <w:rPr>
                <w:rFonts w:ascii="StobiSerif Regular" w:hAnsi="StobiSerif Regular"/>
                <w:lang w:val="en-US"/>
              </w:rPr>
              <w:fldChar w:fldCharType="separate"/>
            </w:r>
            <w:r w:rsidRPr="00D46D1A">
              <w:rPr>
                <w:rFonts w:ascii="StobiSerif Regular" w:hAnsi="StobiSerif Regular"/>
                <w:lang w:val="en-US"/>
              </w:rPr>
              <w:fldChar w:fldCharType="end"/>
            </w:r>
            <w:bookmarkEnd w:id="4"/>
            <w:r w:rsidR="007F181B" w:rsidRPr="00D46D1A">
              <w:rPr>
                <w:rFonts w:ascii="StobiSerif Regular" w:hAnsi="StobiSerif Regular"/>
              </w:rPr>
              <w:t>Да</w:t>
            </w:r>
          </w:p>
          <w:bookmarkStart w:id="5" w:name="Check18"/>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8"/>
                  <w:enabled/>
                  <w:calcOnExit w:val="0"/>
                  <w:checkBox>
                    <w:sizeAuto/>
                    <w:default w:val="1"/>
                  </w:checkBox>
                </w:ffData>
              </w:fldChar>
            </w:r>
            <w:r w:rsidR="00E00A91" w:rsidRPr="00D46D1A">
              <w:rPr>
                <w:rFonts w:ascii="StobiSerif Regular" w:hAnsi="StobiSerif Regular"/>
                <w:lang w:val="en-US"/>
              </w:rPr>
              <w:instrText xml:space="preserve"> FORMCHECKBOX </w:instrText>
            </w:r>
            <w:r w:rsidR="00763384">
              <w:rPr>
                <w:rFonts w:ascii="StobiSerif Regular" w:hAnsi="StobiSerif Regular"/>
                <w:lang w:val="en-US"/>
              </w:rPr>
            </w:r>
            <w:r w:rsidR="00763384">
              <w:rPr>
                <w:rFonts w:ascii="StobiSerif Regular" w:hAnsi="StobiSerif Regular"/>
                <w:lang w:val="en-US"/>
              </w:rPr>
              <w:fldChar w:fldCharType="separate"/>
            </w:r>
            <w:r w:rsidRPr="00D46D1A">
              <w:rPr>
                <w:rFonts w:ascii="StobiSerif Regular" w:hAnsi="StobiSerif Regular"/>
                <w:lang w:val="en-US"/>
              </w:rPr>
              <w:fldChar w:fldCharType="end"/>
            </w:r>
            <w:bookmarkEnd w:id="5"/>
            <w:r w:rsidR="007F181B" w:rsidRPr="00D46D1A">
              <w:rPr>
                <w:rFonts w:ascii="StobiSerif Regular" w:hAnsi="StobiSerif Regular"/>
              </w:rPr>
              <w:t>Не</w:t>
            </w:r>
          </w:p>
        </w:tc>
      </w:tr>
      <w:tr w:rsidR="007F181B" w:rsidRPr="00D46D1A">
        <w:trPr>
          <w:trHeight w:val="939"/>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објавување на нацрт Извештајот на ЕНЕР:</w:t>
            </w:r>
          </w:p>
        </w:tc>
        <w:tc>
          <w:tcPr>
            <w:tcW w:w="6196" w:type="dxa"/>
          </w:tcPr>
          <w:p w:rsidR="007F181B" w:rsidRPr="00D46D1A" w:rsidRDefault="006E0CD0" w:rsidP="006E0CD0">
            <w:pPr>
              <w:rPr>
                <w:rFonts w:ascii="StobiSerif Regular" w:hAnsi="StobiSerif Regular"/>
                <w:sz w:val="22"/>
                <w:szCs w:val="22"/>
                <w:lang w:val="mk-MK"/>
              </w:rPr>
            </w:pPr>
            <w:r>
              <w:rPr>
                <w:rFonts w:ascii="StobiSerif Regular" w:hAnsi="StobiSerif Regular"/>
                <w:sz w:val="22"/>
                <w:szCs w:val="22"/>
                <w:lang w:val="mk-MK"/>
              </w:rPr>
              <w:t>13</w:t>
            </w:r>
            <w:r w:rsidR="004E3A77">
              <w:rPr>
                <w:rFonts w:ascii="StobiSerif Regular" w:hAnsi="StobiSerif Regular"/>
                <w:sz w:val="22"/>
                <w:szCs w:val="22"/>
                <w:lang w:val="mk-MK"/>
              </w:rPr>
              <w:t>.1</w:t>
            </w:r>
            <w:r>
              <w:rPr>
                <w:rFonts w:ascii="StobiSerif Regular" w:hAnsi="StobiSerif Regular"/>
                <w:sz w:val="22"/>
                <w:szCs w:val="22"/>
                <w:lang w:val="mk-MK"/>
              </w:rPr>
              <w:t>2</w:t>
            </w:r>
            <w:r w:rsidR="004E3A77">
              <w:rPr>
                <w:rFonts w:ascii="StobiSerif Regular" w:hAnsi="StobiSerif Regular"/>
                <w:sz w:val="22"/>
                <w:szCs w:val="22"/>
                <w:lang w:val="mk-MK"/>
              </w:rPr>
              <w:t>.201</w:t>
            </w:r>
            <w:r>
              <w:rPr>
                <w:rFonts w:ascii="StobiSerif Regular" w:hAnsi="StobiSerif Regular"/>
                <w:sz w:val="22"/>
                <w:szCs w:val="22"/>
                <w:lang w:val="mk-MK"/>
              </w:rPr>
              <w:t>8</w:t>
            </w:r>
            <w:r w:rsidR="004E3A77">
              <w:rPr>
                <w:rFonts w:ascii="StobiSerif Regular" w:hAnsi="StobiSerif Regular"/>
                <w:sz w:val="22"/>
                <w:szCs w:val="22"/>
                <w:lang w:val="mk-MK"/>
              </w:rPr>
              <w:t xml:space="preserve"> година</w:t>
            </w:r>
          </w:p>
        </w:tc>
      </w:tr>
      <w:tr w:rsidR="007F181B" w:rsidRPr="00D46D1A">
        <w:trPr>
          <w:trHeight w:val="691"/>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доставување на нацрт Извештајот до</w:t>
            </w:r>
            <w:r w:rsidR="001D3748" w:rsidRPr="00D46D1A">
              <w:rPr>
                <w:rFonts w:ascii="StobiSerif Regular" w:hAnsi="StobiSerif Regular"/>
                <w:sz w:val="22"/>
                <w:szCs w:val="22"/>
                <w:lang w:val="mk-MK"/>
              </w:rPr>
              <w:t xml:space="preserve">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622"/>
        </w:trPr>
        <w:tc>
          <w:tcPr>
            <w:tcW w:w="3105" w:type="dxa"/>
          </w:tcPr>
          <w:p w:rsidR="007F181B" w:rsidRPr="00D46D1A" w:rsidRDefault="007F181B" w:rsidP="00C53BBF">
            <w:pPr>
              <w:rPr>
                <w:rFonts w:ascii="StobiSerif Regular" w:hAnsi="StobiSerif Regular"/>
                <w:sz w:val="22"/>
                <w:szCs w:val="22"/>
                <w:lang w:val="mk-MK"/>
              </w:rPr>
            </w:pPr>
            <w:r w:rsidRPr="00D46D1A">
              <w:rPr>
                <w:rFonts w:ascii="StobiSerif Regular" w:hAnsi="StobiSerif Regular"/>
                <w:sz w:val="22"/>
                <w:szCs w:val="22"/>
                <w:lang w:val="mk-MK"/>
              </w:rPr>
              <w:t xml:space="preserve">Датум на </w:t>
            </w:r>
            <w:r w:rsidR="00C53BBF" w:rsidRPr="00D46D1A">
              <w:rPr>
                <w:rFonts w:ascii="StobiSerif Regular" w:hAnsi="StobiSerif Regular"/>
                <w:sz w:val="22"/>
                <w:szCs w:val="22"/>
                <w:lang w:val="mk-MK"/>
              </w:rPr>
              <w:t xml:space="preserve">добивање </w:t>
            </w:r>
            <w:r w:rsidRPr="00D46D1A">
              <w:rPr>
                <w:rFonts w:ascii="StobiSerif Regular" w:hAnsi="StobiSerif Regular"/>
                <w:sz w:val="22"/>
                <w:szCs w:val="22"/>
                <w:lang w:val="mk-MK"/>
              </w:rPr>
              <w:t xml:space="preserve">на мислењето од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951"/>
        </w:trPr>
        <w:tc>
          <w:tcPr>
            <w:tcW w:w="3105" w:type="dxa"/>
          </w:tcPr>
          <w:p w:rsidR="007F181B" w:rsidRPr="00D46D1A" w:rsidRDefault="007F181B" w:rsidP="00F66307">
            <w:pPr>
              <w:rPr>
                <w:rFonts w:ascii="StobiSerif Regular" w:hAnsi="StobiSerif Regular"/>
                <w:sz w:val="22"/>
                <w:szCs w:val="22"/>
                <w:highlight w:val="yellow"/>
                <w:lang w:val="mk-MK"/>
              </w:rPr>
            </w:pPr>
            <w:r w:rsidRPr="00D46D1A">
              <w:rPr>
                <w:rFonts w:ascii="StobiSerif Regular" w:hAnsi="StobiSerif Regular"/>
                <w:sz w:val="22"/>
                <w:szCs w:val="22"/>
                <w:lang w:val="mk-MK"/>
              </w:rPr>
              <w:t>Рок за доставување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Pr="00D46D1A">
              <w:rPr>
                <w:rFonts w:ascii="StobiSerif Regular" w:hAnsi="StobiSerif Regular"/>
                <w:sz w:val="22"/>
                <w:szCs w:val="22"/>
                <w:lang w:val="mk-MK"/>
              </w:rPr>
              <w:t xml:space="preserve">закон до Генералниот секретаријат  </w:t>
            </w:r>
          </w:p>
        </w:tc>
        <w:tc>
          <w:tcPr>
            <w:tcW w:w="6196" w:type="dxa"/>
          </w:tcPr>
          <w:p w:rsidR="007F181B" w:rsidRPr="00D46D1A" w:rsidRDefault="001835AF" w:rsidP="001835AF">
            <w:pPr>
              <w:rPr>
                <w:rFonts w:ascii="StobiSerif Regular" w:hAnsi="StobiSerif Regular"/>
                <w:sz w:val="22"/>
                <w:szCs w:val="22"/>
                <w:lang w:val="mk-MK"/>
              </w:rPr>
            </w:pPr>
            <w:r>
              <w:rPr>
                <w:rFonts w:ascii="StobiSerif Regular" w:hAnsi="StobiSerif Regular"/>
                <w:sz w:val="22"/>
                <w:szCs w:val="22"/>
                <w:lang w:val="mk-MK"/>
              </w:rPr>
              <w:t>јануари</w:t>
            </w:r>
            <w:r w:rsidR="0094292C" w:rsidRPr="00531CA7">
              <w:rPr>
                <w:rFonts w:ascii="StobiSerif Regular" w:hAnsi="StobiSerif Regular"/>
                <w:sz w:val="22"/>
                <w:szCs w:val="22"/>
                <w:lang w:val="mk-MK"/>
              </w:rPr>
              <w:t xml:space="preserve"> </w:t>
            </w:r>
            <w:r w:rsidR="008E1BE8" w:rsidRPr="00D46D1A">
              <w:rPr>
                <w:rFonts w:ascii="StobiSerif Regular" w:hAnsi="StobiSerif Regular"/>
                <w:sz w:val="22"/>
                <w:szCs w:val="22"/>
                <w:lang w:val="mk-MK"/>
              </w:rPr>
              <w:t>201</w:t>
            </w:r>
            <w:r>
              <w:rPr>
                <w:rFonts w:ascii="StobiSerif Regular" w:hAnsi="StobiSerif Regular"/>
                <w:sz w:val="22"/>
                <w:szCs w:val="22"/>
                <w:lang w:val="mk-MK"/>
              </w:rPr>
              <w:t>9</w:t>
            </w:r>
            <w:r w:rsidR="008E1BE8" w:rsidRPr="00D46D1A">
              <w:rPr>
                <w:rFonts w:ascii="StobiSerif Regular" w:hAnsi="StobiSerif Regular"/>
                <w:sz w:val="22"/>
                <w:szCs w:val="22"/>
                <w:lang w:val="mk-MK"/>
              </w:rPr>
              <w:t xml:space="preserve"> година</w:t>
            </w:r>
          </w:p>
        </w:tc>
      </w:tr>
    </w:tbl>
    <w:p w:rsidR="005B3F3C" w:rsidRDefault="005B3F3C" w:rsidP="00072558">
      <w:pPr>
        <w:shd w:val="clear" w:color="auto" w:fill="CCFFFF"/>
        <w:tabs>
          <w:tab w:val="left" w:pos="675"/>
        </w:tabs>
        <w:rPr>
          <w:rFonts w:ascii="StobiSerif Regular" w:hAnsi="StobiSerif Regular"/>
          <w:b/>
          <w:sz w:val="22"/>
          <w:szCs w:val="22"/>
          <w:lang w:val="mk-MK"/>
        </w:rPr>
      </w:pPr>
    </w:p>
    <w:p w:rsidR="006E0CD0" w:rsidRPr="00D46D1A" w:rsidRDefault="006E0CD0" w:rsidP="00072558">
      <w:pPr>
        <w:shd w:val="clear" w:color="auto" w:fill="CCFFFF"/>
        <w:tabs>
          <w:tab w:val="left" w:pos="675"/>
        </w:tabs>
        <w:rPr>
          <w:rFonts w:ascii="StobiSerif Regular" w:hAnsi="StobiSerif Regular"/>
          <w:b/>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ru-RU"/>
        </w:rPr>
      </w:pPr>
      <w:r w:rsidRPr="00D46D1A">
        <w:rPr>
          <w:rFonts w:ascii="StobiSerif Regular" w:hAnsi="StobiSerif Regular"/>
          <w:b/>
          <w:sz w:val="22"/>
          <w:szCs w:val="22"/>
          <w:lang w:val="mk-MK"/>
        </w:rPr>
        <w:lastRenderedPageBreak/>
        <w:t>1.</w:t>
      </w:r>
      <w:r w:rsidRPr="00D46D1A">
        <w:rPr>
          <w:rFonts w:ascii="StobiSerif Regular" w:hAnsi="StobiSerif Regular"/>
          <w:b/>
          <w:sz w:val="22"/>
          <w:szCs w:val="22"/>
          <w:lang w:val="mk-MK"/>
        </w:rPr>
        <w:tab/>
        <w:t>Опис на состојбите во областа и дефинирање на проблемот</w:t>
      </w:r>
    </w:p>
    <w:p w:rsidR="00DD75F6" w:rsidRPr="00D46D1A" w:rsidRDefault="00DD75F6" w:rsidP="00DD75F6">
      <w:pPr>
        <w:jc w:val="both"/>
        <w:rPr>
          <w:rFonts w:ascii="StobiSerif Regular" w:eastAsia="Calibri" w:hAnsi="StobiSerif Regular" w:cs="Calibri"/>
          <w:b/>
          <w:i/>
          <w:sz w:val="22"/>
          <w:szCs w:val="22"/>
          <w:lang w:val="mk-MK"/>
        </w:rPr>
      </w:pPr>
      <w:r w:rsidRPr="00D46D1A">
        <w:rPr>
          <w:rFonts w:ascii="StobiSerif Regular" w:hAnsi="StobiSerif Regular"/>
          <w:b/>
          <w:i/>
          <w:sz w:val="22"/>
          <w:szCs w:val="22"/>
          <w:lang w:val="mk-MK"/>
        </w:rPr>
        <w:t>1.1</w:t>
      </w:r>
      <w:r w:rsidRPr="00D46D1A">
        <w:rPr>
          <w:rFonts w:ascii="StobiSerif Regular" w:hAnsi="StobiSerif Regular"/>
          <w:b/>
          <w:i/>
          <w:sz w:val="22"/>
          <w:szCs w:val="22"/>
          <w:lang w:val="mk-MK"/>
        </w:rPr>
        <w:tab/>
      </w:r>
      <w:r w:rsidRPr="00D46D1A">
        <w:rPr>
          <w:rFonts w:ascii="StobiSerif Regular" w:eastAsia="Calibri" w:hAnsi="StobiSerif Regular" w:cs="Calibri"/>
          <w:b/>
          <w:i/>
          <w:sz w:val="22"/>
          <w:szCs w:val="22"/>
          <w:lang w:val="mk-MK"/>
        </w:rPr>
        <w:t>Опис на состојбите</w:t>
      </w:r>
    </w:p>
    <w:p w:rsidR="00462019" w:rsidRPr="00492E6E" w:rsidRDefault="00462019" w:rsidP="00462019">
      <w:pPr>
        <w:ind w:firstLine="720"/>
        <w:jc w:val="both"/>
        <w:rPr>
          <w:ins w:id="6" w:author="maja.petrova" w:date="2011-02-24T11:57:00Z"/>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Законот за организација и работа на органите на државната управа </w:t>
      </w:r>
      <w:r w:rsidRPr="00492E6E">
        <w:rPr>
          <w:rFonts w:ascii="StobiSerif Regular" w:hAnsi="StobiSerif Regular" w:cs="Arial"/>
          <w:sz w:val="22"/>
          <w:szCs w:val="22"/>
          <w:lang w:val="mk-MK" w:eastAsia="en-GB"/>
        </w:rPr>
        <w:t xml:space="preserve">(„Службен весник на Република Македонија“ бр. 58/00, 44/02, 82/08, 167/10 и 51/11) </w:t>
      </w:r>
      <w:r w:rsidRPr="00492E6E">
        <w:rPr>
          <w:rFonts w:ascii="StobiSerif Regular" w:hAnsi="StobiSerif Regular"/>
          <w:sz w:val="22"/>
          <w:szCs w:val="22"/>
          <w:lang w:val="mk-MK" w:eastAsia="en-GB"/>
        </w:rPr>
        <w:t xml:space="preserve">е системски закон кој уредува повеќе значајни прашања за работата на органите на државната управа. Донесен е во 2000 година, како дел од пакетот закони кои ги претставуваа првите чекори на Република Македонија во однос на внесување новини во организацијата и работата на државната управа како дел од извршната власт. Од донесувањето во 2000 година до денес, законот претрпе четири измени и дополнувања во насока на подобрување на условите за работа и функционирањето на органите на државната управа согласно општествено – економските и политичките промени и услови. </w:t>
      </w:r>
    </w:p>
    <w:p w:rsidR="00462019" w:rsidRPr="00492E6E" w:rsidRDefault="00462019" w:rsidP="007D6F86">
      <w:pPr>
        <w:ind w:firstLine="720"/>
        <w:jc w:val="both"/>
        <w:rPr>
          <w:lang w:val="mk-MK"/>
        </w:rPr>
      </w:pPr>
      <w:r w:rsidRPr="00492E6E">
        <w:rPr>
          <w:rFonts w:ascii="StobiSerif Regular" w:hAnsi="StobiSerif Regular"/>
          <w:sz w:val="22"/>
          <w:szCs w:val="22"/>
          <w:lang w:val="mk-MK" w:eastAsia="en-GB"/>
        </w:rPr>
        <w:t xml:space="preserve">Во 2000 година во член 16, став (2), алинеја 1 е утврдено основање на Управа за безбедност и контраразузнавање како орган во состав на Министерството за внатрешни работи, а со членот 65 став (1) алинеја 1 од законот Дирекцијата за безбедност и контраразузнавање продолжува да работи како орган во востав на Министерството за внатрешни работи. </w:t>
      </w:r>
      <w:r w:rsidRPr="00492E6E">
        <w:rPr>
          <w:rFonts w:ascii="StobiSerif Regular" w:hAnsi="StobiSerif Regular"/>
          <w:color w:val="000000" w:themeColor="text1"/>
          <w:sz w:val="22"/>
          <w:szCs w:val="22"/>
          <w:lang w:val="mk-MK" w:eastAsia="en-GB"/>
        </w:rPr>
        <w:t>Во досегашното функционирање на Управата за безбедност и контраразузнавање се констатирани одредени непочитувања, недоследности на професионалната етика, основните принципи на ризично управување кои еклатантно беа утврдени во препораките содржани во извештаите за Република Македонија на Европската Комисија, Итните реформски приоритети за Република Македонија, препораките на групата на Високи експерти предводена од Рајнхард Прибе.</w:t>
      </w:r>
      <w:r w:rsidRPr="00492E6E">
        <w:rPr>
          <w:lang w:val="mk-MK"/>
        </w:rPr>
        <w:t xml:space="preserve"> </w:t>
      </w:r>
    </w:p>
    <w:p w:rsidR="00462019" w:rsidRPr="00492E6E" w:rsidRDefault="00462019" w:rsidP="00462019">
      <w:pPr>
        <w:ind w:firstLine="720"/>
        <w:jc w:val="both"/>
        <w:rPr>
          <w:rFonts w:ascii="StobiSerif Regular" w:hAnsi="StobiSerif Regular"/>
          <w:sz w:val="22"/>
          <w:szCs w:val="22"/>
          <w:lang w:val="mk-MK" w:eastAsia="en-GB"/>
        </w:rPr>
      </w:pPr>
      <w:r w:rsidRPr="00492E6E">
        <w:rPr>
          <w:rFonts w:ascii="StobiSerif Regular" w:hAnsi="StobiSerif Regular"/>
          <w:color w:val="000000" w:themeColor="text1"/>
          <w:sz w:val="22"/>
          <w:szCs w:val="22"/>
          <w:lang w:val="mk-MK" w:eastAsia="en-GB"/>
        </w:rPr>
        <w:t>Во усвоените заклучоци од Советот на ЕУ од 26.06.2018, а потврдени од Европскиот совет на 28.06.2018 година е нагласена важноста да продолжи напредокот во имплементацијата на Итните реформски приоритети и испорачувањето дополнителни одржливи резултати, во областа на: правосудството, безбедносните и разузнавачките служби, реформата на јавната администрација и борбата против организираниот криминал и корупцијата, со цел да се задржи реформскиот моментум кој владее во Република Македонија. Во делот на реформа на безбедносните служби фокусот е на</w:t>
      </w:r>
      <w:r>
        <w:rPr>
          <w:rFonts w:ascii="StobiSerif Regular" w:hAnsi="StobiSerif Regular"/>
          <w:color w:val="000000" w:themeColor="text1"/>
          <w:sz w:val="22"/>
          <w:szCs w:val="22"/>
          <w:lang w:val="mk-MK" w:eastAsia="en-GB"/>
        </w:rPr>
        <w:t>сочен кон</w:t>
      </w:r>
      <w:r w:rsidRPr="00492E6E">
        <w:rPr>
          <w:rFonts w:ascii="StobiSerif Regular" w:hAnsi="StobiSerif Regular"/>
          <w:color w:val="000000" w:themeColor="text1"/>
          <w:sz w:val="22"/>
          <w:szCs w:val="22"/>
          <w:lang w:val="mk-MK" w:eastAsia="en-GB"/>
        </w:rPr>
        <w:t>: Доследно спроведување на целиот пакет мерки кој се однесува на це</w:t>
      </w:r>
      <w:r>
        <w:rPr>
          <w:rFonts w:ascii="StobiSerif Regular" w:hAnsi="StobiSerif Regular"/>
          <w:color w:val="000000" w:themeColor="text1"/>
          <w:sz w:val="22"/>
          <w:szCs w:val="22"/>
          <w:lang w:val="mk-MK" w:eastAsia="en-GB"/>
        </w:rPr>
        <w:t>лосна операционализација на ОТА</w:t>
      </w:r>
      <w:r w:rsidRPr="00492E6E">
        <w:rPr>
          <w:rFonts w:ascii="StobiSerif Regular" w:hAnsi="StobiSerif Regular"/>
          <w:color w:val="000000" w:themeColor="text1"/>
          <w:sz w:val="22"/>
          <w:szCs w:val="22"/>
          <w:lang w:val="mk-MK" w:eastAsia="en-GB"/>
        </w:rPr>
        <w:t xml:space="preserve"> преку усвојување на преостанатите закони и донесување на подзаконоските акти, формирање на Совет за граѓански надзор и целосна реформа на разузнавачките служби со усвојување План за реформа на безбедносно-разузнавачкиот сектор. Како резултат на реализацијата на итните реформски приоритети во областа на реформата на безбедносните служби, Владата на Република Македонија на својата Деведесет и трета седница, одржана на 09.10.2018 година,донесе Одлука за формирање на Меѓуресорска работна група која ќе предложи модел за реформа на безбедносно-разузнавачкиот систем во Република Македонија со план за негово воспоставување. </w:t>
      </w:r>
      <w:r w:rsidRPr="00492E6E">
        <w:rPr>
          <w:rFonts w:ascii="StobiSerif Regular" w:hAnsi="StobiSerif Regular"/>
          <w:sz w:val="22"/>
          <w:szCs w:val="22"/>
          <w:lang w:val="mk-MK" w:eastAsia="en-GB"/>
        </w:rPr>
        <w:t xml:space="preserve">Врз основа на конструктивните состаноци на работната група, анализа на сите изготвени документи, дискусиите со научната јавност, невладините организации, како и  дискусиите и предлозите изнесени од пратениците на Собрание на Република Македонија,  а во насока  на исполнување на препораките на Прибе, во чиј </w:t>
      </w:r>
      <w:r w:rsidRPr="00492E6E">
        <w:rPr>
          <w:rFonts w:ascii="StobiSerif Regular" w:hAnsi="StobiSerif Regular"/>
          <w:sz w:val="22"/>
          <w:szCs w:val="22"/>
          <w:lang w:val="mk-MK" w:eastAsia="en-GB"/>
        </w:rPr>
        <w:lastRenderedPageBreak/>
        <w:t>извештај беше констатирано непочитување на професионалната етика, основните принципи на ризично управување, недостаток на познавање на чувствителноста на разузнавачите задачи во рамките на У</w:t>
      </w:r>
      <w:r>
        <w:rPr>
          <w:rFonts w:ascii="StobiSerif Regular" w:hAnsi="StobiSerif Regular"/>
          <w:sz w:val="22"/>
          <w:szCs w:val="22"/>
          <w:lang w:val="mk-MK" w:eastAsia="en-GB"/>
        </w:rPr>
        <w:t>права за безбедност и контраразузнавање</w:t>
      </w:r>
      <w:r w:rsidRPr="00492E6E">
        <w:rPr>
          <w:rFonts w:ascii="StobiSerif Regular" w:hAnsi="StobiSerif Regular"/>
          <w:sz w:val="22"/>
          <w:szCs w:val="22"/>
          <w:lang w:val="mk-MK" w:eastAsia="en-GB"/>
        </w:rPr>
        <w:t xml:space="preserve">, меѓуресорската работна група предложи план за воспоставување модел за реформа на безбедносно-разузнавачкиот систем во Република Македонија. </w:t>
      </w:r>
    </w:p>
    <w:p w:rsidR="00BB2598" w:rsidRPr="00D46D1A" w:rsidRDefault="00BB2598" w:rsidP="00BB2598">
      <w:pPr>
        <w:ind w:firstLine="720"/>
        <w:jc w:val="both"/>
        <w:rPr>
          <w:rFonts w:ascii="StobiSerif Regular" w:hAnsi="StobiSerif Regular" w:cs="Arial"/>
          <w:color w:val="FF0000"/>
          <w:sz w:val="22"/>
          <w:szCs w:val="22"/>
          <w:lang w:val="mk-MK"/>
        </w:rPr>
      </w:pPr>
    </w:p>
    <w:p w:rsidR="00DD75F6" w:rsidRPr="00D46D1A" w:rsidRDefault="00DD75F6" w:rsidP="00DD75F6">
      <w:pPr>
        <w:shd w:val="clear" w:color="auto" w:fill="CCFFFF"/>
        <w:tabs>
          <w:tab w:val="left" w:pos="675"/>
        </w:tabs>
        <w:rPr>
          <w:rFonts w:ascii="StobiSerif Regular" w:hAnsi="StobiSerif Regular" w:cs="Calibri"/>
          <w:b/>
          <w:i/>
          <w:sz w:val="22"/>
          <w:szCs w:val="22"/>
          <w:lang w:val="mk-MK"/>
        </w:rPr>
      </w:pPr>
      <w:r w:rsidRPr="00D46D1A">
        <w:rPr>
          <w:rFonts w:ascii="StobiSerif Regular" w:hAnsi="StobiSerif Regular"/>
          <w:b/>
          <w:sz w:val="22"/>
          <w:szCs w:val="22"/>
          <w:lang w:val="mk-MK"/>
        </w:rPr>
        <w:t xml:space="preserve">2. </w:t>
      </w:r>
      <w:r w:rsidRPr="00D46D1A">
        <w:rPr>
          <w:rFonts w:ascii="StobiSerif Regular" w:hAnsi="StobiSerif Regular"/>
          <w:b/>
          <w:sz w:val="22"/>
          <w:szCs w:val="22"/>
          <w:lang w:val="mk-MK"/>
        </w:rPr>
        <w:tab/>
        <w:t>Цели на предлог регулативата</w:t>
      </w:r>
    </w:p>
    <w:p w:rsidR="00462019" w:rsidRPr="00492E6E" w:rsidRDefault="00462019" w:rsidP="00462019">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Целта на овие измени и дополнувања на Законот за организација и работа на органите на државната управа е надминување на констатираните непочитувања, недоследности на професионалната етика, основните принципи на ризично управување кои еклатантно беа утврдени во препораките содржани во извештаите за Република Македонија на Европската Комисија, Итните реформски приоритети за Република Македонија, препораките на групата на Високи експерти предводена од Рајнхард Прибе, преку воспоставување на модел за реформа на безбедносно – разузнавачкиот систем во Република Македонија со кој Управата за безбедност и контраразузнавање нема повеќе да биде орган во состав на Министерството за внатрешни работи.</w:t>
      </w:r>
    </w:p>
    <w:p w:rsidR="00462019" w:rsidRPr="00492E6E" w:rsidRDefault="00462019" w:rsidP="00462019">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Законот што се предлага се заснова на начелата на кои се заснова и основниот Закон за организација и работа на органите на државната управа донесен во 2000 година.</w:t>
      </w:r>
    </w:p>
    <w:p w:rsidR="00462019" w:rsidRPr="00492E6E" w:rsidRDefault="00462019" w:rsidP="00462019">
      <w:pPr>
        <w:ind w:firstLine="720"/>
        <w:jc w:val="both"/>
        <w:rPr>
          <w:rFonts w:ascii="StobiSerif Regular" w:hAnsi="StobiSerif Regular"/>
          <w:color w:val="000000" w:themeColor="text1"/>
          <w:sz w:val="22"/>
          <w:szCs w:val="22"/>
          <w:lang w:val="mk-MK" w:eastAsia="en-GB"/>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3.</w:t>
      </w:r>
      <w:r w:rsidRPr="00D46D1A">
        <w:rPr>
          <w:rFonts w:ascii="StobiSerif Regular" w:hAnsi="StobiSerif Regular"/>
          <w:b/>
          <w:sz w:val="22"/>
          <w:szCs w:val="22"/>
          <w:lang w:val="mk-MK"/>
        </w:rPr>
        <w:tab/>
        <w:t>Можни решенија (опции)</w:t>
      </w:r>
    </w:p>
    <w:p w:rsidR="00202190" w:rsidRDefault="0050270C" w:rsidP="00202190">
      <w:pPr>
        <w:ind w:firstLine="720"/>
        <w:jc w:val="both"/>
        <w:rPr>
          <w:rFonts w:ascii="StobiSerif Regular" w:hAnsi="StobiSerif Regular"/>
          <w:sz w:val="22"/>
          <w:szCs w:val="22"/>
          <w:lang w:val="mk-MK"/>
        </w:rPr>
      </w:pPr>
      <w:r>
        <w:rPr>
          <w:rFonts w:ascii="StobiSerif Regular" w:hAnsi="StobiSerif Regular" w:cs="Arial"/>
          <w:sz w:val="22"/>
          <w:szCs w:val="22"/>
          <w:lang w:val="mk-MK"/>
        </w:rPr>
        <w:t xml:space="preserve">Донесување на </w:t>
      </w:r>
      <w:r w:rsidRPr="00492E6E">
        <w:rPr>
          <w:rFonts w:ascii="StobiSerif Regular" w:hAnsi="StobiSerif Regular"/>
          <w:sz w:val="22"/>
          <w:szCs w:val="22"/>
          <w:lang w:val="mk-MK" w:eastAsia="en-GB"/>
        </w:rPr>
        <w:t xml:space="preserve">Законот за </w:t>
      </w:r>
      <w:r>
        <w:rPr>
          <w:rFonts w:ascii="StobiSerif Regular" w:hAnsi="StobiSerif Regular"/>
          <w:sz w:val="22"/>
          <w:szCs w:val="22"/>
          <w:lang w:val="mk-MK" w:eastAsia="en-GB"/>
        </w:rPr>
        <w:t xml:space="preserve">изменување </w:t>
      </w:r>
      <w:bookmarkStart w:id="7" w:name="_GoBack"/>
      <w:bookmarkEnd w:id="7"/>
      <w:r>
        <w:rPr>
          <w:rFonts w:ascii="StobiSerif Regular" w:hAnsi="StobiSerif Regular"/>
          <w:sz w:val="22"/>
          <w:szCs w:val="22"/>
          <w:lang w:val="mk-MK" w:eastAsia="en-GB"/>
        </w:rPr>
        <w:t xml:space="preserve">на законот за </w:t>
      </w:r>
      <w:r w:rsidRPr="00492E6E">
        <w:rPr>
          <w:rFonts w:ascii="StobiSerif Regular" w:hAnsi="StobiSerif Regular"/>
          <w:sz w:val="22"/>
          <w:szCs w:val="22"/>
          <w:lang w:val="mk-MK" w:eastAsia="en-GB"/>
        </w:rPr>
        <w:t>организација и работа на органите на државната управа</w:t>
      </w:r>
      <w:r>
        <w:rPr>
          <w:rFonts w:ascii="StobiSerif Regular" w:hAnsi="StobiSerif Regular"/>
          <w:sz w:val="22"/>
          <w:szCs w:val="22"/>
          <w:lang w:val="mk-MK" w:eastAsia="en-GB"/>
        </w:rPr>
        <w:t xml:space="preserve">. </w:t>
      </w:r>
      <w:r>
        <w:rPr>
          <w:rFonts w:ascii="StobiSerif Regular" w:hAnsi="StobiSerif Regular" w:cs="Arial"/>
          <w:sz w:val="22"/>
          <w:szCs w:val="22"/>
          <w:lang w:val="mk-MK"/>
        </w:rPr>
        <w:t xml:space="preserve"> </w:t>
      </w:r>
    </w:p>
    <w:p w:rsidR="00DD75F6" w:rsidRPr="00D46D1A" w:rsidRDefault="00DD75F6" w:rsidP="00202190">
      <w:pPr>
        <w:ind w:firstLine="720"/>
        <w:jc w:val="both"/>
        <w:rPr>
          <w:rFonts w:ascii="StobiSerif Regular" w:hAnsi="StobiSerif Regular"/>
          <w:b/>
          <w:sz w:val="22"/>
          <w:szCs w:val="22"/>
          <w:lang w:val="mk-MK"/>
        </w:rPr>
      </w:pPr>
      <w:r w:rsidRPr="00D46D1A">
        <w:rPr>
          <w:rFonts w:ascii="StobiSerif Regular" w:hAnsi="StobiSerif Regular"/>
          <w:b/>
          <w:sz w:val="22"/>
          <w:szCs w:val="22"/>
          <w:lang w:val="mk-MK"/>
        </w:rPr>
        <w:t>Проценка на влијанијата на регулативата</w:t>
      </w:r>
    </w:p>
    <w:p w:rsidR="00DD75F6" w:rsidRPr="00D46D1A" w:rsidRDefault="00DD75F6" w:rsidP="00DD75F6">
      <w:pPr>
        <w:jc w:val="both"/>
        <w:rPr>
          <w:rFonts w:ascii="StobiSerif Regular" w:hAnsi="StobiSerif Regular"/>
          <w:b/>
          <w:i/>
          <w:sz w:val="22"/>
          <w:szCs w:val="22"/>
          <w:lang w:val="mk-MK"/>
        </w:rPr>
      </w:pPr>
      <w:r w:rsidRPr="00D46D1A">
        <w:rPr>
          <w:rFonts w:ascii="StobiSerif Regular" w:hAnsi="StobiSerif Regular"/>
          <w:sz w:val="22"/>
          <w:szCs w:val="22"/>
          <w:lang w:val="mk-MK"/>
        </w:rPr>
        <w:tab/>
      </w:r>
      <w:r w:rsidRPr="00D46D1A">
        <w:rPr>
          <w:rFonts w:ascii="StobiSerif Regular" w:hAnsi="StobiSerif Regular"/>
          <w:b/>
          <w:i/>
          <w:sz w:val="22"/>
          <w:szCs w:val="22"/>
          <w:lang w:val="mk-MK"/>
        </w:rPr>
        <w:t>Можни позитивни и негативни влијанија од секоја од опциите:</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4.1</w:t>
      </w:r>
      <w:r w:rsidRPr="00D46D1A">
        <w:rPr>
          <w:rFonts w:ascii="StobiSerif Regular" w:hAnsi="StobiSerif Regular"/>
          <w:b/>
          <w:i/>
          <w:sz w:val="22"/>
          <w:szCs w:val="22"/>
          <w:lang w:val="mk-MK"/>
        </w:rPr>
        <w:tab/>
        <w:t xml:space="preserve">Економски влијанија </w:t>
      </w:r>
    </w:p>
    <w:p w:rsidR="00DD75F6" w:rsidRPr="00D46D1A" w:rsidRDefault="00DD75F6" w:rsidP="00DD75F6">
      <w:pPr>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Понудената опција нема да предизвика трошоци за економијата во областа на </w:t>
      </w:r>
      <w:r w:rsidR="00474557">
        <w:rPr>
          <w:rFonts w:ascii="StobiSerif Regular" w:hAnsi="StobiSerif Regular"/>
          <w:sz w:val="22"/>
          <w:szCs w:val="22"/>
          <w:lang w:val="mk-MK"/>
        </w:rPr>
        <w:t xml:space="preserve">вработувањето и конкурентноста и </w:t>
      </w:r>
      <w:r w:rsidRPr="00474557">
        <w:rPr>
          <w:rFonts w:ascii="StobiSerif Regular" w:hAnsi="StobiSerif Regular"/>
          <w:sz w:val="22"/>
          <w:szCs w:val="22"/>
          <w:lang w:val="mk-MK"/>
        </w:rPr>
        <w:t>нема да има влијание врз малите и средни претпријатија и други економски субјекти.</w:t>
      </w:r>
      <w:r w:rsidRPr="00D46D1A">
        <w:rPr>
          <w:rFonts w:ascii="StobiSerif Regular" w:hAnsi="StobiSerif Regular"/>
          <w:sz w:val="22"/>
          <w:szCs w:val="22"/>
          <w:lang w:val="mk-MK"/>
        </w:rPr>
        <w:t xml:space="preserve">  </w:t>
      </w:r>
    </w:p>
    <w:p w:rsidR="00DD75F6" w:rsidRPr="00D46D1A" w:rsidRDefault="00DD75F6" w:rsidP="00DD75F6">
      <w:pPr>
        <w:tabs>
          <w:tab w:val="left" w:pos="675"/>
        </w:tabs>
        <w:rPr>
          <w:rFonts w:ascii="StobiSerif Regular" w:hAnsi="StobiSerif Regular"/>
          <w:i/>
          <w:sz w:val="22"/>
          <w:szCs w:val="22"/>
          <w:lang w:val="mk-MK"/>
        </w:rPr>
      </w:pPr>
    </w:p>
    <w:p w:rsidR="00DD75F6" w:rsidRPr="00D46D1A" w:rsidRDefault="00DD75F6" w:rsidP="00DD75F6">
      <w:pPr>
        <w:numPr>
          <w:ilvl w:val="8"/>
          <w:numId w:val="6"/>
        </w:numPr>
        <w:jc w:val="both"/>
        <w:rPr>
          <w:rFonts w:ascii="StobiSerif Regular" w:hAnsi="StobiSerif Regular"/>
          <w:b/>
          <w:i/>
          <w:sz w:val="22"/>
          <w:szCs w:val="22"/>
          <w:lang w:val="mk-MK"/>
        </w:rPr>
      </w:pPr>
      <w:r w:rsidRPr="00D46D1A">
        <w:rPr>
          <w:rFonts w:ascii="StobiSerif Regular" w:hAnsi="StobiSerif Regular"/>
          <w:b/>
          <w:i/>
          <w:sz w:val="22"/>
          <w:szCs w:val="22"/>
          <w:lang w:val="en-US"/>
        </w:rPr>
        <w:t xml:space="preserve">4.2  </w:t>
      </w:r>
      <w:r w:rsidRPr="00D46D1A">
        <w:rPr>
          <w:rFonts w:ascii="StobiSerif Regular" w:hAnsi="StobiSerif Regular"/>
          <w:b/>
          <w:i/>
          <w:sz w:val="22"/>
          <w:szCs w:val="22"/>
          <w:lang w:val="mk-MK"/>
        </w:rPr>
        <w:t xml:space="preserve">Фискални влијанија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усвојување на предложениот закон не се потребни дополнителни фискални средства. </w:t>
      </w:r>
    </w:p>
    <w:p w:rsidR="002010C1" w:rsidRPr="00D46D1A" w:rsidRDefault="002010C1" w:rsidP="00BB2598">
      <w:pPr>
        <w:jc w:val="both"/>
        <w:rPr>
          <w:rFonts w:ascii="StobiSerif Regular" w:hAnsi="StobiSerif Regular"/>
          <w:b/>
          <w:i/>
          <w:sz w:val="22"/>
          <w:szCs w:val="22"/>
          <w:lang w:val="mk-MK"/>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      4.3  </w:t>
      </w:r>
      <w:r w:rsidR="00DD75F6" w:rsidRPr="00D46D1A">
        <w:rPr>
          <w:rFonts w:ascii="StobiSerif Regular" w:hAnsi="StobiSerif Regular"/>
          <w:b/>
          <w:i/>
          <w:sz w:val="22"/>
          <w:szCs w:val="22"/>
          <w:lang w:val="mk-MK"/>
        </w:rPr>
        <w:t xml:space="preserve">Социјални влијанија </w:t>
      </w:r>
    </w:p>
    <w:p w:rsidR="00DD75F6" w:rsidRPr="00D46D1A" w:rsidRDefault="00DD75F6" w:rsidP="00DD75F6">
      <w:pPr>
        <w:ind w:firstLine="720"/>
        <w:jc w:val="both"/>
        <w:rPr>
          <w:rFonts w:ascii="StobiSerif Regular" w:hAnsi="StobiSerif Regular"/>
          <w:i/>
          <w:sz w:val="22"/>
          <w:szCs w:val="22"/>
          <w:lang w:val="mk-MK"/>
        </w:rPr>
      </w:pPr>
      <w:r w:rsidRPr="00D46D1A">
        <w:rPr>
          <w:rFonts w:ascii="StobiSerif Regular" w:hAnsi="StobiSerif Regular"/>
          <w:sz w:val="22"/>
          <w:szCs w:val="22"/>
          <w:lang w:val="mk-MK"/>
        </w:rPr>
        <w:t xml:space="preserve">Предложените </w:t>
      </w:r>
      <w:r w:rsidR="00474557">
        <w:rPr>
          <w:rFonts w:ascii="StobiSerif Regular" w:hAnsi="StobiSerif Regular"/>
          <w:sz w:val="22"/>
          <w:szCs w:val="22"/>
          <w:lang w:val="mk-MK"/>
        </w:rPr>
        <w:t>решенија</w:t>
      </w:r>
      <w:r w:rsidRPr="00D46D1A">
        <w:rPr>
          <w:rFonts w:ascii="StobiSerif Regular" w:hAnsi="StobiSerif Regular"/>
          <w:sz w:val="22"/>
          <w:szCs w:val="22"/>
          <w:lang w:val="mk-MK"/>
        </w:rPr>
        <w:t xml:space="preserve"> нема да влијааат врз намалување на сиромаштијата, заштитата и унапредувањето на здравјето, заштитата и унапредувањето на човековите права и родовата еднаквост, заштита на ранливите групи и обесправените. </w:t>
      </w:r>
    </w:p>
    <w:p w:rsidR="00DD75F6" w:rsidRPr="00531CA7" w:rsidRDefault="00DD75F6" w:rsidP="00DD75F6">
      <w:pPr>
        <w:tabs>
          <w:tab w:val="left" w:pos="675"/>
        </w:tabs>
        <w:rPr>
          <w:rFonts w:ascii="StobiSerif Regular" w:hAnsi="StobiSerif Regular"/>
          <w:i/>
          <w:sz w:val="22"/>
          <w:szCs w:val="22"/>
          <w:lang w:val="ru-RU"/>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i/>
          <w:sz w:val="22"/>
          <w:szCs w:val="22"/>
          <w:lang w:val="mk-MK"/>
        </w:rPr>
        <w:t xml:space="preserve">   </w:t>
      </w:r>
      <w:r w:rsidRPr="00D46D1A">
        <w:rPr>
          <w:rFonts w:ascii="StobiSerif Regular" w:hAnsi="StobiSerif Regular"/>
          <w:b/>
          <w:i/>
          <w:sz w:val="22"/>
          <w:szCs w:val="22"/>
          <w:lang w:val="mk-MK"/>
        </w:rPr>
        <w:t xml:space="preserve">4.4      </w:t>
      </w:r>
      <w:r w:rsidR="00DD75F6" w:rsidRPr="00D46D1A">
        <w:rPr>
          <w:rFonts w:ascii="StobiSerif Regular" w:hAnsi="StobiSerif Regular"/>
          <w:b/>
          <w:i/>
          <w:sz w:val="22"/>
          <w:szCs w:val="22"/>
          <w:lang w:val="mk-MK"/>
        </w:rPr>
        <w:t xml:space="preserve">Влијанија врз животната средина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Со предложените решенија нема да се влијае врз воздухот, почвата, нема да има ефект на стаклена градина, бучава, био-диверзитет, а со тоа што нема </w:t>
      </w:r>
      <w:r w:rsidRPr="00D46D1A">
        <w:rPr>
          <w:rFonts w:ascii="StobiSerif Regular" w:hAnsi="StobiSerif Regular"/>
          <w:sz w:val="22"/>
          <w:szCs w:val="22"/>
          <w:lang w:val="mk-MK"/>
        </w:rPr>
        <w:lastRenderedPageBreak/>
        <w:t xml:space="preserve">влијание врз наведените делови на природата, нема да има ниту директно или индиректно влијание врз здравјето на луѓето.  </w:t>
      </w:r>
    </w:p>
    <w:p w:rsidR="00DD75F6" w:rsidRPr="00D46D1A" w:rsidRDefault="00DD75F6" w:rsidP="00DD75F6">
      <w:pPr>
        <w:jc w:val="both"/>
        <w:rPr>
          <w:rFonts w:ascii="StobiSerif Regular" w:hAnsi="StobiSerif Regular"/>
          <w:i/>
          <w:sz w:val="22"/>
          <w:szCs w:val="22"/>
          <w:lang w:val="mk-MK"/>
        </w:rPr>
      </w:pP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4.5</w:t>
      </w:r>
      <w:r w:rsidRPr="00D46D1A">
        <w:rPr>
          <w:rFonts w:ascii="StobiSerif Regular" w:hAnsi="StobiSerif Regular"/>
          <w:b/>
          <w:i/>
          <w:sz w:val="22"/>
          <w:szCs w:val="22"/>
          <w:lang w:val="mk-MK"/>
        </w:rPr>
        <w:tab/>
        <w:t xml:space="preserve">Административни влијанија и трошоци – </w:t>
      </w:r>
    </w:p>
    <w:p w:rsidR="00DD75F6" w:rsidRPr="00D46D1A" w:rsidRDefault="00DD75F6" w:rsidP="00D46D1A">
      <w:pPr>
        <w:jc w:val="both"/>
        <w:rPr>
          <w:rFonts w:ascii="StobiSerif Regular" w:hAnsi="StobiSerif Regular"/>
          <w:b/>
          <w:sz w:val="22"/>
          <w:szCs w:val="22"/>
          <w:lang w:val="mk-MK"/>
        </w:rPr>
      </w:pPr>
      <w:r w:rsidRPr="00D46D1A">
        <w:rPr>
          <w:rFonts w:ascii="StobiSerif Regular" w:hAnsi="StobiSerif Regular"/>
          <w:i/>
          <w:sz w:val="22"/>
          <w:szCs w:val="22"/>
          <w:lang w:val="mk-MK"/>
        </w:rPr>
        <w:tab/>
      </w:r>
      <w:r w:rsidRPr="00D46D1A">
        <w:rPr>
          <w:rFonts w:ascii="StobiSerif Regular" w:hAnsi="StobiSerif Regular"/>
          <w:b/>
          <w:sz w:val="22"/>
          <w:szCs w:val="22"/>
          <w:lang w:val="mk-MK"/>
        </w:rPr>
        <w:t>а) трошоци за спроведување</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имплементација на наведениот закон, не се потребни нови човечки ресурси и нивна обука, ниту пак дополнителни инвестиции во канцелариски простор, опрема и слично.   </w:t>
      </w:r>
    </w:p>
    <w:p w:rsidR="00DD75F6" w:rsidRPr="00D46D1A" w:rsidRDefault="00DD75F6" w:rsidP="00DD75F6">
      <w:pPr>
        <w:ind w:left="720"/>
        <w:jc w:val="both"/>
        <w:rPr>
          <w:rFonts w:ascii="StobiSerif Regular" w:hAnsi="StobiSerif Regular"/>
          <w:i/>
          <w:sz w:val="22"/>
          <w:szCs w:val="22"/>
          <w:lang w:val="mk-MK"/>
        </w:rPr>
      </w:pPr>
    </w:p>
    <w:p w:rsidR="00DD75F6" w:rsidRP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б)</w:t>
      </w:r>
      <w:r w:rsidR="00BB2598" w:rsidRP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 xml:space="preserve">трошоци за почитување на регулативата </w:t>
      </w:r>
    </w:p>
    <w:p w:rsidR="00DD75F6" w:rsidRPr="00D46D1A" w:rsidRDefault="00DD75F6" w:rsidP="00DD75F6">
      <w:pPr>
        <w:jc w:val="both"/>
        <w:rPr>
          <w:rFonts w:ascii="StobiSerif Regular" w:hAnsi="StobiSerif Regular" w:cs="Calibri"/>
          <w:i/>
          <w:iCs/>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Со предложените законски решенија </w:t>
      </w:r>
      <w:r w:rsidRPr="00D46D1A">
        <w:rPr>
          <w:rFonts w:ascii="StobiSerif Regular" w:hAnsi="StobiSerif Regular" w:cs="Calibri"/>
          <w:iCs/>
          <w:sz w:val="22"/>
          <w:szCs w:val="22"/>
          <w:lang w:val="mk-MK"/>
        </w:rPr>
        <w:t xml:space="preserve">не се предлага воведување на нови административни оптоварувања, формалности и трошоци, односно не се предвидени нови трошоци за издавање на лиценци, дозволи и друго за правните и физичките лица, со што не се влијае врз конкурентноста. </w:t>
      </w:r>
    </w:p>
    <w:p w:rsidR="00DD75F6" w:rsidRPr="00D46D1A" w:rsidRDefault="00DD75F6" w:rsidP="00DD75F6">
      <w:pPr>
        <w:tabs>
          <w:tab w:val="left" w:pos="675"/>
        </w:tabs>
        <w:rPr>
          <w:rFonts w:ascii="StobiSerif Regular" w:hAnsi="StobiSerif Regular" w:cs="Calibri"/>
          <w:i/>
          <w:iCs/>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5.</w:t>
      </w:r>
      <w:r w:rsidRPr="00D46D1A">
        <w:rPr>
          <w:rFonts w:ascii="StobiSerif Regular" w:hAnsi="StobiSerif Regular"/>
          <w:b/>
          <w:sz w:val="22"/>
          <w:szCs w:val="22"/>
          <w:lang w:val="mk-MK"/>
        </w:rPr>
        <w:tab/>
        <w:t>Консултации</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5.1</w:t>
      </w:r>
      <w:r w:rsidRPr="00D46D1A">
        <w:rPr>
          <w:rFonts w:ascii="StobiSerif Regular" w:hAnsi="StobiSerif Regular"/>
          <w:b/>
          <w:i/>
          <w:sz w:val="22"/>
          <w:szCs w:val="22"/>
          <w:lang w:val="mk-MK"/>
        </w:rPr>
        <w:tab/>
        <w:t xml:space="preserve">Засегнати страни и начин на вклучување </w:t>
      </w:r>
    </w:p>
    <w:p w:rsidR="00C20499" w:rsidRPr="00492E6E" w:rsidRDefault="00BB2598" w:rsidP="00C20499">
      <w:pPr>
        <w:ind w:firstLine="720"/>
        <w:jc w:val="both"/>
        <w:rPr>
          <w:rFonts w:ascii="StobiSerif Regular" w:hAnsi="StobiSerif Regular"/>
          <w:sz w:val="22"/>
          <w:szCs w:val="22"/>
          <w:lang w:val="mk-MK" w:eastAsia="en-GB"/>
        </w:rPr>
      </w:pPr>
      <w:r w:rsidRPr="00D46D1A">
        <w:rPr>
          <w:rFonts w:ascii="StobiSerif Regular" w:hAnsi="StobiSerif Regular" w:cs="Arial"/>
          <w:sz w:val="22"/>
          <w:szCs w:val="22"/>
          <w:lang w:val="mk-MK"/>
        </w:rPr>
        <w:tab/>
      </w:r>
      <w:r w:rsidR="00C20499" w:rsidRPr="00492E6E">
        <w:rPr>
          <w:rFonts w:ascii="StobiSerif Regular" w:hAnsi="StobiSerif Regular"/>
          <w:color w:val="000000" w:themeColor="text1"/>
          <w:sz w:val="22"/>
          <w:szCs w:val="22"/>
          <w:lang w:val="mk-MK" w:eastAsia="en-GB"/>
        </w:rPr>
        <w:t>Во усвоените заклучоци од Советот на ЕУ од 26.06.2018, а потврдени од Европскиот совет на 28.06.2018 година е нагласена важноста да продолжи напредокот во имплементацијата на Итните реформски приоритети и испорачувањето дополнителни одржливи резултати, во областа на: правосудството, безбедносните и разузнавачките служби, реформата на јавната администрација и борбата против организираниот криминал и корупцијата, со цел да се задржи реформскиот моментум кој владее во Република Македонија. Во делот на реформа на безбедносните служби фокусот е на</w:t>
      </w:r>
      <w:r w:rsidR="00C20499">
        <w:rPr>
          <w:rFonts w:ascii="StobiSerif Regular" w:hAnsi="StobiSerif Regular"/>
          <w:color w:val="000000" w:themeColor="text1"/>
          <w:sz w:val="22"/>
          <w:szCs w:val="22"/>
          <w:lang w:val="mk-MK" w:eastAsia="en-GB"/>
        </w:rPr>
        <w:t>сочен кон</w:t>
      </w:r>
      <w:r w:rsidR="00C20499" w:rsidRPr="00492E6E">
        <w:rPr>
          <w:rFonts w:ascii="StobiSerif Regular" w:hAnsi="StobiSerif Regular"/>
          <w:color w:val="000000" w:themeColor="text1"/>
          <w:sz w:val="22"/>
          <w:szCs w:val="22"/>
          <w:lang w:val="mk-MK" w:eastAsia="en-GB"/>
        </w:rPr>
        <w:t>: Доследно спроведување на целиот пакет мерки кој се однесува на це</w:t>
      </w:r>
      <w:r w:rsidR="00C20499">
        <w:rPr>
          <w:rFonts w:ascii="StobiSerif Regular" w:hAnsi="StobiSerif Regular"/>
          <w:color w:val="000000" w:themeColor="text1"/>
          <w:sz w:val="22"/>
          <w:szCs w:val="22"/>
          <w:lang w:val="mk-MK" w:eastAsia="en-GB"/>
        </w:rPr>
        <w:t>лосна операционализација на ОТА</w:t>
      </w:r>
      <w:r w:rsidR="00C20499" w:rsidRPr="00492E6E">
        <w:rPr>
          <w:rFonts w:ascii="StobiSerif Regular" w:hAnsi="StobiSerif Regular"/>
          <w:color w:val="000000" w:themeColor="text1"/>
          <w:sz w:val="22"/>
          <w:szCs w:val="22"/>
          <w:lang w:val="mk-MK" w:eastAsia="en-GB"/>
        </w:rPr>
        <w:t xml:space="preserve"> преку усвојување на преостанатите закони и донесување на подзаконоските акти, формирање на Совет за граѓански надзор и целосна реформа на разузнавачките служби со усвојување План за реформа на безбедносно-разузнавачкиот сектор. Како резултат на реализацијата на итните реформски приоритети во областа на реформата на безбедносните служби, Владата на Република Македонија на својата Деведесет и трета седница, одржана на 09.10.2018 година,донесе Одлука за формирање на Меѓуресорска работна група која ќе предложи модел за реформа на безбедносно-разузнавачкиот систем во Република Македонија со план за негово воспоставување. </w:t>
      </w:r>
      <w:r w:rsidR="00C20499" w:rsidRPr="00492E6E">
        <w:rPr>
          <w:rFonts w:ascii="StobiSerif Regular" w:hAnsi="StobiSerif Regular"/>
          <w:sz w:val="22"/>
          <w:szCs w:val="22"/>
          <w:lang w:val="mk-MK" w:eastAsia="en-GB"/>
        </w:rPr>
        <w:t>Врз основа на конструктивните состаноци на работната група, анализа на сите изготвени документи, дискусиите со научната јавност, невладините организации, како и  дискусиите и предлозите изнесени од пратениците на Собрание на Република Македонија,  а во насока  на исполнување на препораките на Прибе, во чиј извештај беше констатирано непочитување на професионалната етика, основните принципи на ризично управување, недостаток на познавање на чувствителноста на разузнавачите задачи во рамките на У</w:t>
      </w:r>
      <w:r w:rsidR="00C20499">
        <w:rPr>
          <w:rFonts w:ascii="StobiSerif Regular" w:hAnsi="StobiSerif Regular"/>
          <w:sz w:val="22"/>
          <w:szCs w:val="22"/>
          <w:lang w:val="mk-MK" w:eastAsia="en-GB"/>
        </w:rPr>
        <w:t>права за безбедност и контраразузнавање</w:t>
      </w:r>
      <w:r w:rsidR="00C20499" w:rsidRPr="00492E6E">
        <w:rPr>
          <w:rFonts w:ascii="StobiSerif Regular" w:hAnsi="StobiSerif Regular"/>
          <w:sz w:val="22"/>
          <w:szCs w:val="22"/>
          <w:lang w:val="mk-MK" w:eastAsia="en-GB"/>
        </w:rPr>
        <w:t xml:space="preserve">, меѓуресорската работна група предложи план за воспоставување модел за реформа на безбедносно-разузнавачкиот систем во Република Македонија. </w:t>
      </w:r>
    </w:p>
    <w:p w:rsidR="002010C1" w:rsidRDefault="00474557" w:rsidP="00202190">
      <w:pPr>
        <w:tabs>
          <w:tab w:val="left" w:pos="0"/>
        </w:tabs>
        <w:jc w:val="both"/>
        <w:rPr>
          <w:rFonts w:ascii="StobiSerif Regular" w:hAnsi="StobiSerif Regular"/>
          <w:sz w:val="22"/>
          <w:szCs w:val="22"/>
          <w:lang w:val="mk-MK"/>
        </w:rPr>
      </w:pPr>
      <w:r>
        <w:rPr>
          <w:rFonts w:ascii="StobiSerif Regular" w:hAnsi="StobiSerif Regular" w:cs="Arial"/>
          <w:sz w:val="22"/>
          <w:szCs w:val="22"/>
          <w:lang w:val="mk-MK"/>
        </w:rPr>
        <w:lastRenderedPageBreak/>
        <w:t xml:space="preserve">        </w:t>
      </w:r>
      <w:r w:rsidR="00C20499">
        <w:rPr>
          <w:rFonts w:ascii="StobiSerif Regular" w:hAnsi="StobiSerif Regular" w:cs="Arial"/>
          <w:sz w:val="22"/>
          <w:szCs w:val="22"/>
          <w:lang w:val="mk-MK"/>
        </w:rPr>
        <w:t xml:space="preserve"> </w:t>
      </w:r>
    </w:p>
    <w:p w:rsidR="00DD75F6" w:rsidRPr="00D46D1A" w:rsidRDefault="00DD75F6" w:rsidP="002010C1">
      <w:pPr>
        <w:tabs>
          <w:tab w:val="left" w:pos="540"/>
        </w:tabs>
        <w:jc w:val="both"/>
        <w:rPr>
          <w:rFonts w:ascii="StobiSerif Regular" w:hAnsi="StobiSerif Regular"/>
          <w:b/>
          <w:sz w:val="22"/>
          <w:szCs w:val="22"/>
          <w:lang w:val="mk-MK"/>
        </w:rPr>
      </w:pPr>
      <w:r w:rsidRPr="00D46D1A">
        <w:rPr>
          <w:rFonts w:ascii="StobiSerif Regular" w:hAnsi="StobiSerif Regular"/>
          <w:b/>
          <w:i/>
          <w:sz w:val="22"/>
          <w:szCs w:val="22"/>
          <w:lang w:val="mk-MK"/>
        </w:rPr>
        <w:t xml:space="preserve">Преглед на добиените и вградените мислења </w:t>
      </w:r>
    </w:p>
    <w:p w:rsidR="006816C4" w:rsidRPr="006816C4" w:rsidRDefault="006816C4" w:rsidP="006816C4">
      <w:pPr>
        <w:autoSpaceDE w:val="0"/>
        <w:spacing w:line="240" w:lineRule="atLeast"/>
        <w:ind w:firstLine="720"/>
        <w:jc w:val="both"/>
        <w:rPr>
          <w:rFonts w:ascii="StobiSerif Regular" w:hAnsi="StobiSerif Regular" w:cs="StobiSerif Regular"/>
          <w:color w:val="000000"/>
          <w:sz w:val="22"/>
          <w:szCs w:val="22"/>
          <w:lang w:val="ru-RU"/>
        </w:rPr>
      </w:pPr>
    </w:p>
    <w:p w:rsidR="00DD75F6" w:rsidRPr="00D46D1A" w:rsidRDefault="00DD75F6" w:rsidP="00DD75F6">
      <w:pPr>
        <w:ind w:firstLine="720"/>
        <w:jc w:val="both"/>
        <w:rPr>
          <w:rFonts w:ascii="StobiSerif Regular" w:hAnsi="StobiSerif Regular"/>
          <w:b/>
          <w:sz w:val="22"/>
          <w:szCs w:val="22"/>
          <w:lang w:val="mk-MK"/>
        </w:rPr>
      </w:pPr>
      <w:r w:rsidRPr="00D46D1A">
        <w:rPr>
          <w:rFonts w:ascii="StobiSerif Regular" w:hAnsi="StobiSerif Regular"/>
          <w:b/>
          <w:i/>
          <w:sz w:val="22"/>
          <w:szCs w:val="22"/>
          <w:lang w:val="mk-MK"/>
        </w:rPr>
        <w:t>5.3</w:t>
      </w:r>
      <w:r w:rsidRPr="00D46D1A">
        <w:rPr>
          <w:rFonts w:ascii="StobiSerif Regular" w:hAnsi="StobiSerif Regular"/>
          <w:b/>
          <w:i/>
          <w:sz w:val="22"/>
          <w:szCs w:val="22"/>
          <w:lang w:val="mk-MK"/>
        </w:rPr>
        <w:tab/>
        <w:t xml:space="preserve">Мислењата кои не биле земени предвид и зошто </w:t>
      </w:r>
    </w:p>
    <w:p w:rsidR="00DD75F6" w:rsidRPr="006816C4" w:rsidRDefault="00DD75F6" w:rsidP="00DD75F6">
      <w:pPr>
        <w:tabs>
          <w:tab w:val="left" w:pos="675"/>
        </w:tabs>
        <w:rPr>
          <w:rFonts w:ascii="StobiSerif Regular" w:hAnsi="StobiSerif Regular"/>
          <w:i/>
          <w:sz w:val="22"/>
          <w:szCs w:val="22"/>
          <w:lang w:val="ru-RU"/>
        </w:rPr>
      </w:pPr>
    </w:p>
    <w:p w:rsidR="009A6201" w:rsidRPr="00474557" w:rsidRDefault="009A6201"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 xml:space="preserve">6. </w:t>
      </w:r>
      <w:r w:rsidRPr="00D46D1A">
        <w:rPr>
          <w:rFonts w:ascii="StobiSerif Regular" w:hAnsi="StobiSerif Regular"/>
          <w:b/>
          <w:sz w:val="22"/>
          <w:szCs w:val="22"/>
          <w:lang w:val="mk-MK"/>
        </w:rPr>
        <w:tab/>
        <w:t>Заклучоци и препорачано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6.1</w:t>
      </w:r>
      <w:r w:rsidRPr="00D46D1A">
        <w:rPr>
          <w:rFonts w:ascii="StobiSerif Regular" w:hAnsi="StobiSerif Regular"/>
          <w:b/>
          <w:i/>
          <w:sz w:val="22"/>
          <w:szCs w:val="22"/>
          <w:lang w:val="mk-MK"/>
        </w:rPr>
        <w:tab/>
        <w:t xml:space="preserve">Споредбен преглед на позитивните и негативните влијанија на </w:t>
      </w:r>
    </w:p>
    <w:p w:rsidR="00DD75F6" w:rsidRPr="00D46D1A" w:rsidRDefault="00DD75F6" w:rsidP="00D46D1A">
      <w:pPr>
        <w:jc w:val="both"/>
        <w:rPr>
          <w:rFonts w:ascii="StobiSerif Regular" w:hAnsi="StobiSerif Regular"/>
          <w:b/>
          <w:i/>
          <w:sz w:val="22"/>
          <w:szCs w:val="22"/>
          <w:lang w:val="mk-MK"/>
        </w:rPr>
      </w:pPr>
      <w:r w:rsidRPr="00D46D1A">
        <w:rPr>
          <w:rFonts w:ascii="StobiSerif Regular" w:hAnsi="StobiSerif Regular"/>
          <w:b/>
          <w:i/>
          <w:sz w:val="22"/>
          <w:szCs w:val="22"/>
          <w:lang w:val="mk-MK"/>
        </w:rPr>
        <w:t>можните решенија (опции)</w:t>
      </w:r>
    </w:p>
    <w:p w:rsidR="00DD75F6" w:rsidRPr="00B35585" w:rsidRDefault="00DD75F6" w:rsidP="00DD75F6">
      <w:pPr>
        <w:ind w:firstLine="720"/>
        <w:jc w:val="both"/>
        <w:rPr>
          <w:rFonts w:ascii="StobiSerif Regular" w:hAnsi="StobiSerif Regular" w:cs="Times New Roman 852"/>
          <w:sz w:val="22"/>
          <w:szCs w:val="22"/>
          <w:lang w:val="mk-MK"/>
        </w:rPr>
      </w:pPr>
    </w:p>
    <w:p w:rsidR="00D46D1A" w:rsidRPr="00B35585" w:rsidRDefault="00DD75F6" w:rsidP="00D46D1A">
      <w:pPr>
        <w:numPr>
          <w:ilvl w:val="1"/>
          <w:numId w:val="12"/>
        </w:numPr>
        <w:jc w:val="both"/>
        <w:rPr>
          <w:rFonts w:ascii="StobiSerif Regular" w:hAnsi="StobiSerif Regular"/>
          <w:b/>
          <w:i/>
          <w:sz w:val="22"/>
          <w:szCs w:val="22"/>
          <w:lang w:val="mk-MK"/>
        </w:rPr>
      </w:pPr>
      <w:r w:rsidRPr="00B35585">
        <w:rPr>
          <w:rFonts w:ascii="StobiSerif Regular" w:hAnsi="StobiSerif Regular"/>
          <w:b/>
          <w:i/>
          <w:sz w:val="22"/>
          <w:szCs w:val="22"/>
          <w:lang w:val="mk-MK"/>
        </w:rPr>
        <w:t xml:space="preserve">Ризици во спроведувањето и примената на секое од можните </w:t>
      </w:r>
    </w:p>
    <w:p w:rsidR="00DD75F6" w:rsidRPr="00D46D1A" w:rsidRDefault="00DD75F6" w:rsidP="00D46D1A">
      <w:pPr>
        <w:jc w:val="both"/>
        <w:rPr>
          <w:rFonts w:ascii="StobiSerif Regular" w:hAnsi="StobiSerif Regular"/>
          <w:i/>
          <w:sz w:val="22"/>
          <w:szCs w:val="22"/>
          <w:lang w:val="mk-MK"/>
        </w:rPr>
      </w:pPr>
      <w:r w:rsidRPr="00D46D1A">
        <w:rPr>
          <w:rFonts w:ascii="StobiSerif Regular" w:hAnsi="StobiSerif Regular"/>
          <w:b/>
          <w:i/>
          <w:sz w:val="22"/>
          <w:szCs w:val="22"/>
          <w:lang w:val="mk-MK"/>
        </w:rPr>
        <w:t>решенија (опции</w:t>
      </w:r>
      <w:r w:rsidRPr="00D46D1A">
        <w:rPr>
          <w:rFonts w:ascii="StobiSerif Regular" w:hAnsi="StobiSerif Regular"/>
          <w:i/>
          <w:sz w:val="22"/>
          <w:szCs w:val="22"/>
          <w:lang w:val="mk-MK"/>
        </w:rPr>
        <w:t>)</w:t>
      </w:r>
    </w:p>
    <w:p w:rsidR="00DD75F6" w:rsidRDefault="00DD75F6" w:rsidP="00DD75F6">
      <w:pPr>
        <w:tabs>
          <w:tab w:val="left" w:pos="675"/>
        </w:tabs>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При спроведувањето и примената на предложените законски решенија не постојат ризици.</w:t>
      </w:r>
    </w:p>
    <w:p w:rsidR="008B2089" w:rsidRPr="00D46D1A" w:rsidRDefault="008B2089" w:rsidP="00DD75F6">
      <w:pPr>
        <w:tabs>
          <w:tab w:val="left" w:pos="675"/>
        </w:tabs>
        <w:jc w:val="both"/>
        <w:rPr>
          <w:rFonts w:ascii="StobiSerif Regular" w:hAnsi="StobiSerif Regular"/>
          <w:sz w:val="22"/>
          <w:szCs w:val="22"/>
          <w:lang w:val="mk-MK"/>
        </w:rPr>
      </w:pPr>
    </w:p>
    <w:p w:rsidR="00DD75F6" w:rsidRPr="002010C1" w:rsidRDefault="00DD75F6" w:rsidP="00D46D1A">
      <w:pPr>
        <w:tabs>
          <w:tab w:val="left" w:pos="675"/>
        </w:tabs>
        <w:jc w:val="both"/>
        <w:rPr>
          <w:rFonts w:ascii="StobiSerif Regular" w:hAnsi="StobiSerif Regular"/>
          <w:b/>
          <w:i/>
          <w:sz w:val="22"/>
          <w:szCs w:val="22"/>
          <w:lang w:val="mk-MK"/>
        </w:rPr>
      </w:pPr>
      <w:r w:rsidRPr="00D46D1A">
        <w:rPr>
          <w:rFonts w:ascii="StobiSerif Regular" w:hAnsi="StobiSerif Regular"/>
          <w:sz w:val="22"/>
          <w:szCs w:val="22"/>
          <w:lang w:val="mk-MK"/>
        </w:rPr>
        <w:t xml:space="preserve"> </w:t>
      </w:r>
      <w:r w:rsidR="00D46D1A">
        <w:rPr>
          <w:rFonts w:ascii="StobiSerif Regular" w:hAnsi="StobiSerif Regular"/>
          <w:sz w:val="22"/>
          <w:szCs w:val="22"/>
          <w:lang w:val="mk-MK"/>
        </w:rPr>
        <w:tab/>
      </w:r>
      <w:r w:rsidRPr="00D46D1A">
        <w:rPr>
          <w:rFonts w:ascii="StobiSerif Regular" w:hAnsi="StobiSerif Regular"/>
          <w:b/>
          <w:i/>
          <w:sz w:val="22"/>
          <w:szCs w:val="22"/>
          <w:lang w:val="mk-MK"/>
        </w:rPr>
        <w:t>6.3</w:t>
      </w:r>
      <w:r w:rsidRPr="00D46D1A">
        <w:rPr>
          <w:rFonts w:ascii="StobiSerif Regular" w:hAnsi="StobiSerif Regular"/>
          <w:b/>
          <w:i/>
          <w:sz w:val="22"/>
          <w:szCs w:val="22"/>
          <w:lang w:val="mk-MK"/>
        </w:rPr>
        <w:tab/>
        <w:t>Препорачано решение со образложение</w:t>
      </w:r>
    </w:p>
    <w:p w:rsidR="00C20499" w:rsidRPr="00492E6E" w:rsidRDefault="002010C1" w:rsidP="00C20499">
      <w:pPr>
        <w:ind w:firstLine="720"/>
        <w:jc w:val="both"/>
        <w:rPr>
          <w:rFonts w:ascii="StobiSerif Regular" w:hAnsi="StobiSerif Regular"/>
          <w:color w:val="000000" w:themeColor="text1"/>
          <w:sz w:val="22"/>
          <w:szCs w:val="22"/>
          <w:lang w:val="mk-MK" w:eastAsia="en-GB"/>
        </w:rPr>
      </w:pPr>
      <w:r w:rsidRPr="002010C1">
        <w:rPr>
          <w:rFonts w:ascii="StobiSerif Regular" w:hAnsi="StobiSerif Regular" w:cs="Arial"/>
          <w:sz w:val="22"/>
          <w:szCs w:val="22"/>
          <w:lang w:val="mk-MK"/>
        </w:rPr>
        <w:tab/>
      </w:r>
      <w:r w:rsidR="00C20499" w:rsidRPr="00492E6E">
        <w:rPr>
          <w:rFonts w:ascii="StobiSerif Regular" w:hAnsi="StobiSerif Regular"/>
          <w:sz w:val="22"/>
          <w:szCs w:val="22"/>
          <w:lang w:val="mk-MK" w:eastAsia="en-GB"/>
        </w:rPr>
        <w:t>Со предложениот модел предвидено е издвојување на Управата за безбедност и контраразузнавање од Mинистерството за внатрешни работи, односно формирање на нов самостоен орган на државната управа заради обезбедување на внатрешна безбедност на државата и вршење на контраразузнавачки активности, со цел создавање на реформирана, професионална, независна и отчетна институција</w:t>
      </w:r>
      <w:r w:rsidR="00C20499">
        <w:rPr>
          <w:rFonts w:ascii="StobiSerif Regular" w:hAnsi="StobiSerif Regular"/>
          <w:sz w:val="22"/>
          <w:szCs w:val="22"/>
          <w:lang w:val="mk-MK" w:eastAsia="en-GB"/>
        </w:rPr>
        <w:t>.</w:t>
      </w:r>
    </w:p>
    <w:p w:rsidR="00BC718F" w:rsidRPr="00C922C0" w:rsidRDefault="00C20499" w:rsidP="00C20499">
      <w:pPr>
        <w:jc w:val="both"/>
        <w:rPr>
          <w:rFonts w:ascii="StobiSerif Regular" w:hAnsi="StobiSerif Regular" w:cs="Arial"/>
          <w:b/>
          <w:sz w:val="22"/>
          <w:szCs w:val="22"/>
          <w:lang w:val="ru-RU"/>
        </w:rPr>
      </w:pPr>
      <w:r>
        <w:rPr>
          <w:rFonts w:ascii="StobiSerif Regular" w:hAnsi="StobiSerif Regular" w:cs="Arial"/>
          <w:b/>
          <w:sz w:val="22"/>
          <w:szCs w:val="22"/>
          <w:lang w:val="ru-RU"/>
        </w:rPr>
        <w:t xml:space="preserve"> </w:t>
      </w: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7.</w:t>
      </w:r>
      <w:r w:rsidRPr="00D46D1A">
        <w:rPr>
          <w:rFonts w:ascii="StobiSerif Regular" w:hAnsi="StobiSerif Regular"/>
          <w:b/>
          <w:sz w:val="22"/>
          <w:szCs w:val="22"/>
          <w:lang w:val="mk-MK"/>
        </w:rPr>
        <w:tab/>
        <w:t>Спроведување на препорачаното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7.1</w:t>
      </w:r>
      <w:r w:rsidRPr="00D46D1A">
        <w:rPr>
          <w:rFonts w:ascii="StobiSerif Regular" w:hAnsi="StobiSerif Regular"/>
          <w:b/>
          <w:i/>
          <w:sz w:val="22"/>
          <w:szCs w:val="22"/>
          <w:lang w:val="mk-MK"/>
        </w:rPr>
        <w:tab/>
        <w:t xml:space="preserve">Потреба од менување на закони и подзаконска регулатива во </w:t>
      </w:r>
    </w:p>
    <w:p w:rsidR="00DD75F6" w:rsidRPr="00D46D1A" w:rsidRDefault="00DD75F6" w:rsidP="00997E1C">
      <w:pPr>
        <w:jc w:val="both"/>
        <w:rPr>
          <w:rFonts w:ascii="StobiSerif Regular" w:hAnsi="StobiSerif Regular"/>
          <w:b/>
          <w:i/>
          <w:sz w:val="22"/>
          <w:szCs w:val="22"/>
          <w:lang w:val="mk-MK"/>
        </w:rPr>
      </w:pPr>
      <w:r w:rsidRPr="00D46D1A">
        <w:rPr>
          <w:rFonts w:ascii="StobiSerif Regular" w:hAnsi="StobiSerif Regular"/>
          <w:b/>
          <w:i/>
          <w:sz w:val="22"/>
          <w:szCs w:val="22"/>
          <w:lang w:val="mk-MK"/>
        </w:rPr>
        <w:t>областа</w:t>
      </w:r>
      <w:r w:rsid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или други сродни области</w:t>
      </w:r>
    </w:p>
    <w:p w:rsidR="00951644" w:rsidRPr="00951644" w:rsidRDefault="00DD75F6" w:rsidP="0026755B">
      <w:pPr>
        <w:ind w:firstLine="720"/>
        <w:jc w:val="both"/>
        <w:rPr>
          <w:rFonts w:ascii="StobiSerif Regular" w:hAnsi="StobiSerif Regular"/>
          <w:sz w:val="22"/>
          <w:szCs w:val="22"/>
          <w:lang w:val="mk-MK"/>
        </w:rPr>
      </w:pPr>
      <w:r w:rsidRPr="00951644">
        <w:rPr>
          <w:rFonts w:ascii="StobiSerif Regular" w:hAnsi="StobiSerif Regular"/>
          <w:sz w:val="22"/>
          <w:szCs w:val="22"/>
          <w:lang w:val="mk-MK"/>
        </w:rPr>
        <w:t xml:space="preserve">Со донесување на предметниот закон, </w:t>
      </w:r>
      <w:r w:rsidR="00951644" w:rsidRPr="00951644">
        <w:rPr>
          <w:rFonts w:ascii="StobiSerif Regular" w:hAnsi="StobiSerif Regular"/>
          <w:sz w:val="22"/>
          <w:szCs w:val="22"/>
          <w:lang w:val="mk-MK"/>
        </w:rPr>
        <w:t xml:space="preserve">а со цел обезбедување унифицираност и конзистентност во правниот систем на Република Македонија, </w:t>
      </w:r>
      <w:r w:rsidR="00F534F6">
        <w:rPr>
          <w:rFonts w:ascii="StobiSerif Regular" w:hAnsi="StobiSerif Regular"/>
          <w:sz w:val="22"/>
          <w:szCs w:val="22"/>
          <w:lang w:val="mk-MK"/>
        </w:rPr>
        <w:t>се наметна п</w:t>
      </w:r>
      <w:r w:rsidRPr="00951644">
        <w:rPr>
          <w:rFonts w:ascii="StobiSerif Regular" w:hAnsi="StobiSerif Regular"/>
          <w:sz w:val="22"/>
          <w:szCs w:val="22"/>
          <w:lang w:val="mk-MK"/>
        </w:rPr>
        <w:t xml:space="preserve">отреба од </w:t>
      </w:r>
      <w:r w:rsidR="00C20499">
        <w:rPr>
          <w:rFonts w:ascii="StobiSerif Regular" w:hAnsi="StobiSerif Regular"/>
          <w:sz w:val="22"/>
          <w:szCs w:val="22"/>
          <w:lang w:val="mk-MK"/>
        </w:rPr>
        <w:t xml:space="preserve">донесување </w:t>
      </w:r>
      <w:r w:rsidR="00C405A9">
        <w:rPr>
          <w:rFonts w:ascii="StobiSerif Regular" w:hAnsi="StobiSerif Regular"/>
          <w:sz w:val="22"/>
          <w:szCs w:val="22"/>
          <w:lang w:val="mk-MK"/>
        </w:rPr>
        <w:t>неколку</w:t>
      </w:r>
      <w:r w:rsidR="00C20499">
        <w:rPr>
          <w:rFonts w:ascii="StobiSerif Regular" w:hAnsi="StobiSerif Regular"/>
          <w:sz w:val="22"/>
          <w:szCs w:val="22"/>
          <w:lang w:val="mk-MK"/>
        </w:rPr>
        <w:t xml:space="preserve"> закони од надлежност на повеќе министерства</w:t>
      </w:r>
      <w:r w:rsidR="00951644">
        <w:rPr>
          <w:rFonts w:ascii="StobiSerif Regular" w:hAnsi="StobiSerif Regular"/>
          <w:sz w:val="22"/>
          <w:szCs w:val="22"/>
          <w:lang w:val="mk-MK"/>
        </w:rPr>
        <w:t>.</w:t>
      </w:r>
    </w:p>
    <w:p w:rsidR="0026755B" w:rsidRDefault="0026755B" w:rsidP="0026755B">
      <w:pPr>
        <w:ind w:firstLine="720"/>
        <w:jc w:val="both"/>
        <w:rPr>
          <w:rFonts w:ascii="StobiSerif Regular" w:hAnsi="StobiSerif Regular" w:cs="Arial"/>
          <w:sz w:val="22"/>
          <w:szCs w:val="22"/>
          <w:lang w:val="mk-MK"/>
        </w:rPr>
      </w:pPr>
    </w:p>
    <w:p w:rsidR="00DD75F6" w:rsidRPr="0026755B" w:rsidRDefault="00DD75F6" w:rsidP="00DD75F6">
      <w:pPr>
        <w:ind w:left="720"/>
        <w:jc w:val="both"/>
        <w:rPr>
          <w:rFonts w:ascii="StobiSerif Regular" w:hAnsi="StobiSerif Regular"/>
          <w:b/>
          <w:i/>
          <w:sz w:val="22"/>
          <w:szCs w:val="22"/>
          <w:lang w:val="mk-MK"/>
        </w:rPr>
      </w:pPr>
      <w:r w:rsidRPr="0026755B">
        <w:rPr>
          <w:rFonts w:ascii="StobiSerif Regular" w:hAnsi="StobiSerif Regular"/>
          <w:b/>
          <w:i/>
          <w:sz w:val="22"/>
          <w:szCs w:val="22"/>
          <w:lang w:val="mk-MK"/>
        </w:rPr>
        <w:t>7.2</w:t>
      </w:r>
      <w:r w:rsidRPr="0026755B">
        <w:rPr>
          <w:rFonts w:ascii="StobiSerif Regular" w:hAnsi="StobiSerif Regular"/>
          <w:b/>
          <w:i/>
          <w:sz w:val="22"/>
          <w:szCs w:val="22"/>
          <w:lang w:val="mk-MK"/>
        </w:rPr>
        <w:tab/>
        <w:t>Потребни подзаконски акти и рок за нивно донесување</w:t>
      </w:r>
    </w:p>
    <w:p w:rsidR="0026755B" w:rsidRPr="0026755B" w:rsidRDefault="0026755B" w:rsidP="0026755B">
      <w:pPr>
        <w:ind w:firstLine="720"/>
        <w:jc w:val="both"/>
        <w:rPr>
          <w:rFonts w:ascii="StobiSerif Regular" w:hAnsi="StobiSerif Regular" w:cs="Arial"/>
          <w:sz w:val="22"/>
          <w:szCs w:val="22"/>
          <w:lang w:val="mk-MK"/>
        </w:rPr>
      </w:pPr>
      <w:r w:rsidRPr="0026755B">
        <w:rPr>
          <w:rFonts w:ascii="StobiSerif Regular" w:hAnsi="StobiSerif Regular" w:cs="Arial"/>
          <w:sz w:val="22"/>
          <w:szCs w:val="22"/>
          <w:lang w:val="mk-MK"/>
        </w:rPr>
        <w:t xml:space="preserve">Донесувањето на предложениот закон </w:t>
      </w:r>
      <w:r w:rsidR="00F534F6">
        <w:rPr>
          <w:rFonts w:ascii="StobiSerif Regular" w:hAnsi="StobiSerif Regular" w:cs="Arial"/>
          <w:sz w:val="22"/>
          <w:szCs w:val="22"/>
          <w:lang w:val="mk-MK"/>
        </w:rPr>
        <w:t xml:space="preserve">не </w:t>
      </w:r>
      <w:r w:rsidRPr="0026755B">
        <w:rPr>
          <w:rFonts w:ascii="StobiSerif Regular" w:hAnsi="StobiSerif Regular" w:cs="Arial"/>
          <w:sz w:val="22"/>
          <w:szCs w:val="22"/>
          <w:lang w:val="mk-MK"/>
        </w:rPr>
        <w:t xml:space="preserve">имплицира донесување на подзаконски прописи. </w:t>
      </w:r>
    </w:p>
    <w:p w:rsidR="00DD75F6" w:rsidRPr="00D46D1A" w:rsidRDefault="00DD75F6"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7.3</w:t>
      </w:r>
      <w:r w:rsidRPr="00D46D1A">
        <w:rPr>
          <w:rFonts w:ascii="StobiSerif Regular" w:hAnsi="StobiSerif Regular"/>
          <w:b/>
          <w:i/>
          <w:sz w:val="22"/>
          <w:szCs w:val="22"/>
          <w:lang w:val="mk-MK"/>
        </w:rPr>
        <w:tab/>
        <w:t>Органи на државната управа, државни органи и други органи надлежни за спроведување</w:t>
      </w:r>
    </w:p>
    <w:p w:rsidR="00DD75F6" w:rsidRPr="00D46D1A" w:rsidRDefault="00D51DBA" w:rsidP="00D51DBA">
      <w:pPr>
        <w:tabs>
          <w:tab w:val="left" w:pos="675"/>
        </w:tabs>
        <w:jc w:val="both"/>
        <w:rPr>
          <w:rFonts w:ascii="StobiSerif Regular" w:hAnsi="StobiSerif Regular"/>
          <w:b/>
          <w:sz w:val="22"/>
          <w:szCs w:val="22"/>
          <w:lang w:val="mk-MK"/>
        </w:rPr>
      </w:pPr>
      <w:r>
        <w:rPr>
          <w:rFonts w:ascii="StobiSerif Regular" w:hAnsi="StobiSerif Regular"/>
          <w:sz w:val="22"/>
          <w:szCs w:val="22"/>
          <w:lang w:val="mk-MK"/>
        </w:rPr>
        <w:tab/>
        <w:t xml:space="preserve">Надлежни органи за спроведување на </w:t>
      </w:r>
      <w:r w:rsidR="00F534F6">
        <w:rPr>
          <w:rFonts w:ascii="StobiSerif Regular" w:hAnsi="StobiSerif Regular"/>
          <w:sz w:val="22"/>
          <w:szCs w:val="22"/>
          <w:lang w:val="mk-MK"/>
        </w:rPr>
        <w:t xml:space="preserve">предложените мерки во законите од сродните области поврзани со </w:t>
      </w:r>
      <w:r>
        <w:rPr>
          <w:rFonts w:ascii="StobiSerif Regular" w:hAnsi="StobiSerif Regular"/>
          <w:sz w:val="22"/>
          <w:szCs w:val="22"/>
          <w:lang w:val="mk-MK"/>
        </w:rPr>
        <w:t>предложениот закон се: Министерството за внатрешни работи – Биро за јавна безбедност и Управа за</w:t>
      </w:r>
      <w:r w:rsidR="00C20499">
        <w:rPr>
          <w:rFonts w:ascii="StobiSerif Regular" w:hAnsi="StobiSerif Regular"/>
          <w:sz w:val="22"/>
          <w:szCs w:val="22"/>
          <w:lang w:val="mk-MK"/>
        </w:rPr>
        <w:t xml:space="preserve"> безбедност и контраразузнавање</w:t>
      </w:r>
      <w:r>
        <w:rPr>
          <w:rFonts w:ascii="StobiSerif Regular" w:hAnsi="StobiSerif Regular"/>
          <w:sz w:val="22"/>
          <w:szCs w:val="22"/>
          <w:lang w:val="mk-MK"/>
        </w:rPr>
        <w:t>.</w:t>
      </w:r>
    </w:p>
    <w:p w:rsidR="00DD75F6" w:rsidRPr="00D46D1A" w:rsidRDefault="00997E1C"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7.4 </w:t>
      </w:r>
      <w:r w:rsidR="00DD75F6" w:rsidRPr="00D46D1A">
        <w:rPr>
          <w:rFonts w:ascii="StobiSerif Regular" w:hAnsi="StobiSerif Regular"/>
          <w:b/>
          <w:i/>
          <w:sz w:val="22"/>
          <w:szCs w:val="22"/>
          <w:lang w:val="mk-MK"/>
        </w:rPr>
        <w:t>Активности за обезбедување на ефикасно спроведување на предлогот на закон</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Министерството за внатрешни работи ќе преземе активности за целосна имплементација на предметните решенија. </w:t>
      </w:r>
    </w:p>
    <w:p w:rsidR="00B003EC" w:rsidRPr="00474557" w:rsidRDefault="00B003EC"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lastRenderedPageBreak/>
        <w:t>8.</w:t>
      </w:r>
      <w:r w:rsidRPr="00D46D1A">
        <w:rPr>
          <w:rFonts w:ascii="StobiSerif Regular" w:hAnsi="StobiSerif Regular"/>
          <w:b/>
          <w:sz w:val="22"/>
          <w:szCs w:val="22"/>
          <w:lang w:val="mk-MK"/>
        </w:rPr>
        <w:tab/>
        <w:t>Следење и евалуација</w:t>
      </w:r>
    </w:p>
    <w:p w:rsidR="006F28EA" w:rsidRPr="00D46D1A" w:rsidRDefault="00B35585" w:rsidP="00B35585">
      <w:pPr>
        <w:numPr>
          <w:ilvl w:val="1"/>
          <w:numId w:val="13"/>
        </w:numPr>
        <w:jc w:val="both"/>
        <w:rPr>
          <w:rFonts w:ascii="StobiSerif Regular" w:hAnsi="StobiSerif Regular"/>
          <w:sz w:val="22"/>
          <w:szCs w:val="22"/>
          <w:lang w:val="mk-MK"/>
        </w:rPr>
      </w:pPr>
      <w:r>
        <w:rPr>
          <w:rFonts w:ascii="StobiSerif Regular" w:hAnsi="StobiSerif Regular"/>
          <w:b/>
          <w:i/>
          <w:sz w:val="22"/>
          <w:szCs w:val="22"/>
          <w:lang w:val="mk-MK"/>
        </w:rPr>
        <w:t xml:space="preserve"> </w:t>
      </w:r>
      <w:r w:rsidR="00DD75F6" w:rsidRPr="00D46D1A">
        <w:rPr>
          <w:rFonts w:ascii="StobiSerif Regular" w:hAnsi="StobiSerif Regular"/>
          <w:b/>
          <w:i/>
          <w:sz w:val="22"/>
          <w:szCs w:val="22"/>
          <w:lang w:val="mk-MK"/>
        </w:rPr>
        <w:t>Начин на следење на спроведувањето</w:t>
      </w:r>
      <w:r w:rsidR="00DD75F6"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6F28EA" w:rsidRPr="00D46D1A" w:rsidRDefault="00DD75F6" w:rsidP="00B35585">
      <w:pPr>
        <w:jc w:val="both"/>
        <w:rPr>
          <w:rFonts w:ascii="StobiSerif Regular" w:hAnsi="StobiSerif Regular"/>
          <w:i/>
          <w:sz w:val="22"/>
          <w:szCs w:val="22"/>
          <w:lang w:val="mk-MK"/>
        </w:rPr>
      </w:pPr>
      <w:r w:rsidRPr="00D46D1A">
        <w:rPr>
          <w:rFonts w:ascii="StobiSerif Regular" w:hAnsi="StobiSerif Regular"/>
          <w:sz w:val="22"/>
          <w:szCs w:val="22"/>
          <w:lang w:val="mk-MK"/>
        </w:rPr>
        <w:t xml:space="preserve">       </w:t>
      </w:r>
      <w:r w:rsidRPr="00D46D1A">
        <w:rPr>
          <w:rFonts w:ascii="StobiSerif Regular" w:hAnsi="StobiSerif Regular"/>
          <w:i/>
          <w:sz w:val="22"/>
          <w:szCs w:val="22"/>
          <w:lang w:val="mk-MK"/>
        </w:rPr>
        <w:t xml:space="preserve"> </w:t>
      </w:r>
      <w:r w:rsidR="00B35585">
        <w:rPr>
          <w:rFonts w:ascii="StobiSerif Regular" w:hAnsi="StobiSerif Regular"/>
          <w:i/>
          <w:sz w:val="22"/>
          <w:szCs w:val="22"/>
          <w:lang w:val="mk-MK"/>
        </w:rPr>
        <w:t xml:space="preserve"> </w:t>
      </w:r>
      <w:r w:rsidRPr="00D46D1A">
        <w:rPr>
          <w:rFonts w:ascii="StobiSerif Regular" w:hAnsi="StobiSerif Regular"/>
          <w:b/>
          <w:i/>
          <w:sz w:val="22"/>
          <w:szCs w:val="22"/>
          <w:lang w:val="mk-MK"/>
        </w:rPr>
        <w:t>Евалуација на ефектите од предлогот на закон и рокови</w:t>
      </w:r>
      <w:r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170F32" w:rsidRPr="00D46D1A" w:rsidRDefault="00170F32" w:rsidP="00072558">
      <w:pPr>
        <w:shd w:val="clear" w:color="auto" w:fill="CCFFFF"/>
        <w:spacing w:line="276" w:lineRule="auto"/>
        <w:jc w:val="center"/>
        <w:rPr>
          <w:rFonts w:ascii="StobiSerif Regular" w:hAnsi="StobiSerif Regular"/>
          <w:sz w:val="22"/>
          <w:szCs w:val="22"/>
          <w:lang w:val="ru-RU"/>
        </w:rPr>
      </w:pPr>
      <w:r w:rsidRPr="00D46D1A">
        <w:rPr>
          <w:rFonts w:ascii="StobiSerif Regular" w:hAnsi="StobiSerif Regular"/>
          <w:b/>
          <w:sz w:val="22"/>
          <w:szCs w:val="22"/>
          <w:lang w:val="mk-MK"/>
        </w:rPr>
        <w:t>Изјава од државниот секретар</w:t>
      </w:r>
    </w:p>
    <w:p w:rsidR="00170F32" w:rsidRPr="00D46D1A" w:rsidRDefault="00170F32" w:rsidP="00170F32">
      <w:pPr>
        <w:spacing w:line="276" w:lineRule="auto"/>
        <w:jc w:val="both"/>
        <w:rPr>
          <w:rFonts w:ascii="StobiSerif Regular" w:hAnsi="StobiSerif Regular"/>
          <w:b/>
          <w:sz w:val="22"/>
          <w:szCs w:val="22"/>
          <w:lang w:val="mk-MK"/>
        </w:rPr>
      </w:pPr>
      <w:r w:rsidRPr="00D46D1A">
        <w:rPr>
          <w:rFonts w:ascii="StobiSerif Regular" w:hAnsi="StobiSerif Regular"/>
          <w:b/>
          <w:sz w:val="22"/>
          <w:szCs w:val="22"/>
          <w:lang w:val="ru-RU"/>
        </w:rPr>
        <w:t xml:space="preserve">Нацрт </w:t>
      </w:r>
      <w:r w:rsidRPr="00D46D1A">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46D1A">
        <w:rPr>
          <w:rFonts w:ascii="StobiSerif Regular" w:hAnsi="StobiSerif Regular"/>
          <w:b/>
          <w:sz w:val="22"/>
          <w:szCs w:val="22"/>
          <w:lang w:val="ru-RU"/>
        </w:rPr>
        <w:t>.</w:t>
      </w:r>
    </w:p>
    <w:p w:rsidR="00170F32" w:rsidRDefault="00170F32" w:rsidP="00170F32">
      <w:pPr>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Датум</w:t>
      </w:r>
      <w:r w:rsidR="00A84E3C" w:rsidRPr="00D46D1A">
        <w:rPr>
          <w:rFonts w:ascii="StobiSerif Regular" w:hAnsi="StobiSerif Regular"/>
          <w:b/>
          <w:sz w:val="22"/>
          <w:szCs w:val="22"/>
          <w:lang w:val="ru-RU"/>
        </w:rPr>
        <w:t>:</w:t>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BE4ECB" w:rsidRPr="00BE4ECB">
        <w:rPr>
          <w:rFonts w:ascii="StobiSerif Regular" w:hAnsi="StobiSerif Regular"/>
          <w:b/>
          <w:sz w:val="22"/>
          <w:szCs w:val="22"/>
          <w:lang w:val="mk-MK"/>
        </w:rPr>
        <w:t>___</w:t>
      </w:r>
      <w:r w:rsidRPr="00D46D1A">
        <w:rPr>
          <w:rFonts w:ascii="StobiSerif Regular" w:hAnsi="StobiSerif Regular"/>
          <w:b/>
          <w:sz w:val="22"/>
          <w:szCs w:val="22"/>
          <w:lang w:val="mk-MK"/>
        </w:rPr>
        <w:t xml:space="preserve">___________                                                                       </w:t>
      </w:r>
      <w:r w:rsidRPr="00D46D1A">
        <w:rPr>
          <w:rFonts w:ascii="StobiSerif Regular" w:hAnsi="StobiSerif Regular"/>
          <w:b/>
          <w:sz w:val="22"/>
          <w:szCs w:val="22"/>
          <w:lang w:val="ru-RU"/>
        </w:rPr>
        <w:t xml:space="preserve">                      ..................................................</w:t>
      </w:r>
      <w:r w:rsidRPr="00D46D1A">
        <w:rPr>
          <w:rFonts w:ascii="StobiSerif Regular" w:hAnsi="StobiSerif Regular"/>
          <w:b/>
          <w:sz w:val="22"/>
          <w:szCs w:val="22"/>
          <w:lang w:val="ru-RU"/>
        </w:rPr>
        <w:tab/>
      </w:r>
      <w:r w:rsidRPr="00D46D1A">
        <w:rPr>
          <w:rFonts w:ascii="StobiSerif Regular" w:hAnsi="StobiSerif Regular"/>
          <w:b/>
          <w:sz w:val="22"/>
          <w:szCs w:val="22"/>
          <w:lang w:val="ru-RU"/>
        </w:rPr>
        <w:tab/>
      </w:r>
      <w:r w:rsidRPr="00D46D1A">
        <w:rPr>
          <w:rFonts w:ascii="StobiSerif Regular" w:hAnsi="StobiSerif Regular"/>
          <w:b/>
          <w:sz w:val="22"/>
          <w:szCs w:val="22"/>
          <w:lang w:val="ru-RU"/>
        </w:rPr>
        <w:tab/>
        <w:t xml:space="preserve">                         потпис на </w:t>
      </w:r>
      <w:r w:rsidRPr="00D46D1A">
        <w:rPr>
          <w:rFonts w:ascii="StobiSerif Regular" w:hAnsi="StobiSerif Regular"/>
          <w:b/>
          <w:sz w:val="22"/>
          <w:szCs w:val="22"/>
          <w:lang w:val="mk-MK"/>
        </w:rPr>
        <w:t>државен секретар</w:t>
      </w:r>
      <w:r w:rsidRPr="00D46D1A">
        <w:rPr>
          <w:rFonts w:ascii="StobiSerif Regular" w:hAnsi="StobiSerif Regular"/>
          <w:b/>
          <w:sz w:val="22"/>
          <w:szCs w:val="22"/>
          <w:lang w:val="ru-RU"/>
        </w:rPr>
        <w:t xml:space="preserve"> </w:t>
      </w:r>
    </w:p>
    <w:p w:rsidR="000A3993" w:rsidRPr="00D46D1A" w:rsidRDefault="000A3993" w:rsidP="00170F32">
      <w:pPr>
        <w:spacing w:line="276" w:lineRule="auto"/>
        <w:jc w:val="both"/>
        <w:rPr>
          <w:rFonts w:ascii="StobiSerif Regular" w:hAnsi="StobiSerif Regular"/>
          <w:sz w:val="22"/>
          <w:szCs w:val="22"/>
          <w:lang w:val="mk-MK"/>
        </w:rPr>
      </w:pP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2"/>
          <w:szCs w:val="22"/>
          <w:lang w:val="mk-MK"/>
        </w:rPr>
      </w:pPr>
      <w:r w:rsidRPr="00D46D1A">
        <w:rPr>
          <w:rFonts w:ascii="StobiSerif Regular" w:hAnsi="StobiSerif Regular"/>
          <w:b/>
          <w:sz w:val="22"/>
          <w:szCs w:val="22"/>
          <w:lang w:val="mk-MK"/>
        </w:rPr>
        <w:t>Изјава од министерот</w:t>
      </w: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p>
    <w:p w:rsidR="00455DB3" w:rsidRPr="00D46D1A"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Врз основа на резултатите од анализите прикажани во И</w:t>
      </w:r>
      <w:r w:rsidR="001E7452" w:rsidRPr="00D46D1A">
        <w:rPr>
          <w:rFonts w:ascii="StobiSerif Regular" w:hAnsi="StobiSerif Regular"/>
          <w:b/>
          <w:sz w:val="22"/>
          <w:szCs w:val="22"/>
          <w:lang w:val="mk-MK"/>
        </w:rPr>
        <w:t>звештајот за проценка на влијанието на регулативата</w:t>
      </w:r>
      <w:r w:rsidRPr="00D46D1A">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87764B" w:rsidRPr="00D46D1A"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 xml:space="preserve">Датум:____________                                                                                                   </w:t>
      </w:r>
      <w:r w:rsidR="00455DB3" w:rsidRPr="00D46D1A">
        <w:rPr>
          <w:rFonts w:ascii="StobiSerif Regular" w:hAnsi="StobiSerif Regular"/>
          <w:b/>
          <w:sz w:val="22"/>
          <w:szCs w:val="22"/>
          <w:lang w:val="mk-MK"/>
        </w:rPr>
        <w:t>.</w:t>
      </w:r>
      <w:r w:rsidRPr="00D46D1A">
        <w:rPr>
          <w:rFonts w:ascii="StobiSerif Regular" w:hAnsi="StobiSerif Regular"/>
          <w:b/>
          <w:sz w:val="22"/>
          <w:szCs w:val="22"/>
          <w:lang w:val="mk-MK"/>
        </w:rPr>
        <w:t>..........................</w:t>
      </w:r>
      <w:r w:rsidR="00B35585">
        <w:rPr>
          <w:rFonts w:ascii="StobiSerif Regular" w:hAnsi="StobiSerif Regular"/>
          <w:b/>
          <w:sz w:val="22"/>
          <w:szCs w:val="22"/>
          <w:lang w:val="ru-RU"/>
        </w:rPr>
        <w:t>...............</w:t>
      </w:r>
    </w:p>
    <w:p w:rsidR="001E7452" w:rsidRPr="00D46D1A"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 Regular" w:hAnsi="StobiSerif Regular"/>
          <w:sz w:val="22"/>
          <w:szCs w:val="22"/>
          <w:lang w:val="ru-RU"/>
        </w:rPr>
      </w:pPr>
      <w:r w:rsidRPr="00D46D1A">
        <w:rPr>
          <w:rFonts w:ascii="StobiSerif Regular" w:hAnsi="StobiSerif Regular"/>
          <w:b/>
          <w:sz w:val="22"/>
          <w:szCs w:val="22"/>
          <w:lang w:val="mk-MK"/>
        </w:rPr>
        <w:t>п</w:t>
      </w:r>
      <w:r w:rsidR="001E7452" w:rsidRPr="00D46D1A">
        <w:rPr>
          <w:rFonts w:ascii="StobiSerif Regular" w:hAnsi="StobiSerif Regular"/>
          <w:b/>
          <w:sz w:val="22"/>
          <w:szCs w:val="22"/>
          <w:lang w:val="mk-MK"/>
        </w:rPr>
        <w:t>отпис на министерот</w:t>
      </w:r>
      <w:r w:rsidR="001E7452" w:rsidRPr="00D46D1A">
        <w:rPr>
          <w:rFonts w:ascii="StobiSerif Regular" w:hAnsi="StobiSerif Regular"/>
          <w:b/>
          <w:sz w:val="22"/>
          <w:szCs w:val="22"/>
          <w:lang w:val="ru-RU"/>
        </w:rPr>
        <w:t xml:space="preserve"> </w:t>
      </w:r>
    </w:p>
    <w:p w:rsidR="007D072F" w:rsidRPr="00B003EC" w:rsidRDefault="007D072F" w:rsidP="00B003EC">
      <w:pPr>
        <w:rPr>
          <w:rFonts w:ascii="StobiSerif Regular" w:hAnsi="StobiSerif Regular"/>
          <w:b/>
          <w:sz w:val="22"/>
          <w:szCs w:val="22"/>
          <w:lang w:val="en-US"/>
        </w:rPr>
      </w:pPr>
    </w:p>
    <w:sectPr w:rsidR="007D072F" w:rsidRPr="00B003EC" w:rsidSect="006528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84" w:rsidRDefault="00763384" w:rsidP="005D078B">
      <w:r>
        <w:separator/>
      </w:r>
    </w:p>
  </w:endnote>
  <w:endnote w:type="continuationSeparator" w:id="0">
    <w:p w:rsidR="00763384" w:rsidRDefault="00763384"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Times New Roman 852">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23" w:rsidRDefault="005B2B17">
    <w:pPr>
      <w:pStyle w:val="Footer"/>
      <w:jc w:val="right"/>
    </w:pPr>
    <w:r>
      <w:fldChar w:fldCharType="begin"/>
    </w:r>
    <w:r>
      <w:instrText xml:space="preserve"> PAGE   \* MERGEFORMAT </w:instrText>
    </w:r>
    <w:r>
      <w:fldChar w:fldCharType="separate"/>
    </w:r>
    <w:r w:rsidR="00F86D1A">
      <w:rPr>
        <w:noProof/>
      </w:rPr>
      <w:t>3</w:t>
    </w:r>
    <w:r>
      <w:rPr>
        <w:noProof/>
      </w:rPr>
      <w:fldChar w:fldCharType="end"/>
    </w:r>
  </w:p>
  <w:p w:rsidR="00D64A23" w:rsidRDefault="00D64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84" w:rsidRDefault="00763384" w:rsidP="005D078B">
      <w:r>
        <w:separator/>
      </w:r>
    </w:p>
  </w:footnote>
  <w:footnote w:type="continuationSeparator" w:id="0">
    <w:p w:rsidR="00763384" w:rsidRDefault="00763384" w:rsidP="005D0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703"/>
    <w:multiLevelType w:val="multilevel"/>
    <w:tmpl w:val="519E8BC6"/>
    <w:lvl w:ilvl="0">
      <w:start w:val="8"/>
      <w:numFmt w:val="decimal"/>
      <w:lvlText w:val="%1"/>
      <w:lvlJc w:val="left"/>
      <w:pPr>
        <w:tabs>
          <w:tab w:val="num" w:pos="435"/>
        </w:tabs>
        <w:ind w:left="435" w:hanging="435"/>
      </w:pPr>
      <w:rPr>
        <w:rFonts w:hint="default"/>
        <w:b/>
        <w:i/>
      </w:rPr>
    </w:lvl>
    <w:lvl w:ilvl="1">
      <w:start w:val="1"/>
      <w:numFmt w:val="decimal"/>
      <w:lvlText w:val="%1.%2"/>
      <w:lvlJc w:val="left"/>
      <w:pPr>
        <w:tabs>
          <w:tab w:val="num" w:pos="720"/>
        </w:tabs>
        <w:ind w:left="720" w:hanging="435"/>
      </w:pPr>
      <w:rPr>
        <w:rFonts w:hint="default"/>
        <w:b/>
        <w:i/>
      </w:rPr>
    </w:lvl>
    <w:lvl w:ilvl="2">
      <w:start w:val="1"/>
      <w:numFmt w:val="decimal"/>
      <w:lvlText w:val="%1.%2.%3"/>
      <w:lvlJc w:val="left"/>
      <w:pPr>
        <w:tabs>
          <w:tab w:val="num" w:pos="1290"/>
        </w:tabs>
        <w:ind w:left="1290" w:hanging="720"/>
      </w:pPr>
      <w:rPr>
        <w:rFonts w:hint="default"/>
        <w:b/>
        <w:i/>
      </w:rPr>
    </w:lvl>
    <w:lvl w:ilvl="3">
      <w:start w:val="1"/>
      <w:numFmt w:val="decimal"/>
      <w:lvlText w:val="%1.%2.%3.%4"/>
      <w:lvlJc w:val="left"/>
      <w:pPr>
        <w:tabs>
          <w:tab w:val="num" w:pos="1575"/>
        </w:tabs>
        <w:ind w:left="1575" w:hanging="720"/>
      </w:pPr>
      <w:rPr>
        <w:rFonts w:hint="default"/>
        <w:b/>
        <w:i/>
      </w:rPr>
    </w:lvl>
    <w:lvl w:ilvl="4">
      <w:start w:val="1"/>
      <w:numFmt w:val="decimal"/>
      <w:lvlText w:val="%1.%2.%3.%4.%5"/>
      <w:lvlJc w:val="left"/>
      <w:pPr>
        <w:tabs>
          <w:tab w:val="num" w:pos="2220"/>
        </w:tabs>
        <w:ind w:left="2220" w:hanging="1080"/>
      </w:pPr>
      <w:rPr>
        <w:rFonts w:hint="default"/>
        <w:b/>
        <w:i/>
      </w:rPr>
    </w:lvl>
    <w:lvl w:ilvl="5">
      <w:start w:val="1"/>
      <w:numFmt w:val="decimal"/>
      <w:lvlText w:val="%1.%2.%3.%4.%5.%6"/>
      <w:lvlJc w:val="left"/>
      <w:pPr>
        <w:tabs>
          <w:tab w:val="num" w:pos="2505"/>
        </w:tabs>
        <w:ind w:left="2505" w:hanging="1080"/>
      </w:pPr>
      <w:rPr>
        <w:rFonts w:hint="default"/>
        <w:b/>
        <w:i/>
      </w:rPr>
    </w:lvl>
    <w:lvl w:ilvl="6">
      <w:start w:val="1"/>
      <w:numFmt w:val="decimal"/>
      <w:lvlText w:val="%1.%2.%3.%4.%5.%6.%7"/>
      <w:lvlJc w:val="left"/>
      <w:pPr>
        <w:tabs>
          <w:tab w:val="num" w:pos="3150"/>
        </w:tabs>
        <w:ind w:left="3150" w:hanging="1440"/>
      </w:pPr>
      <w:rPr>
        <w:rFonts w:hint="default"/>
        <w:b/>
        <w:i/>
      </w:rPr>
    </w:lvl>
    <w:lvl w:ilvl="7">
      <w:start w:val="1"/>
      <w:numFmt w:val="decimal"/>
      <w:lvlText w:val="%1.%2.%3.%4.%5.%6.%7.%8"/>
      <w:lvlJc w:val="left"/>
      <w:pPr>
        <w:tabs>
          <w:tab w:val="num" w:pos="3435"/>
        </w:tabs>
        <w:ind w:left="3435" w:hanging="1440"/>
      </w:pPr>
      <w:rPr>
        <w:rFonts w:hint="default"/>
        <w:b/>
        <w:i/>
      </w:rPr>
    </w:lvl>
    <w:lvl w:ilvl="8">
      <w:start w:val="1"/>
      <w:numFmt w:val="decimal"/>
      <w:lvlText w:val="%1.%2.%3.%4.%5.%6.%7.%8.%9"/>
      <w:lvlJc w:val="left"/>
      <w:pPr>
        <w:tabs>
          <w:tab w:val="num" w:pos="4080"/>
        </w:tabs>
        <w:ind w:left="4080" w:hanging="1800"/>
      </w:pPr>
      <w:rPr>
        <w:rFonts w:hint="default"/>
        <w:b/>
        <w:i/>
      </w:rPr>
    </w:lvl>
  </w:abstractNum>
  <w:abstractNum w:abstractNumId="1" w15:restartNumberingAfterBreak="0">
    <w:nsid w:val="1D016FB7"/>
    <w:multiLevelType w:val="multilevel"/>
    <w:tmpl w:val="0A047532"/>
    <w:lvl w:ilvl="0">
      <w:start w:val="8"/>
      <w:numFmt w:val="decimal"/>
      <w:lvlText w:val="%1"/>
      <w:lvlJc w:val="left"/>
      <w:pPr>
        <w:ind w:left="360" w:hanging="360"/>
      </w:pPr>
      <w:rPr>
        <w:rFonts w:hint="default"/>
        <w:b/>
        <w:i/>
      </w:rPr>
    </w:lvl>
    <w:lvl w:ilvl="1">
      <w:start w:val="1"/>
      <w:numFmt w:val="decimal"/>
      <w:lvlText w:val="%1.%2"/>
      <w:lvlJc w:val="left"/>
      <w:pPr>
        <w:ind w:left="930" w:hanging="360"/>
      </w:pPr>
      <w:rPr>
        <w:rFonts w:hint="default"/>
        <w:b/>
        <w:i/>
      </w:rPr>
    </w:lvl>
    <w:lvl w:ilvl="2">
      <w:start w:val="1"/>
      <w:numFmt w:val="decimal"/>
      <w:lvlText w:val="%1.%2.%3"/>
      <w:lvlJc w:val="left"/>
      <w:pPr>
        <w:ind w:left="1860" w:hanging="720"/>
      </w:pPr>
      <w:rPr>
        <w:rFonts w:hint="default"/>
        <w:b/>
        <w:i/>
      </w:rPr>
    </w:lvl>
    <w:lvl w:ilvl="3">
      <w:start w:val="1"/>
      <w:numFmt w:val="decimal"/>
      <w:lvlText w:val="%1.%2.%3.%4"/>
      <w:lvlJc w:val="left"/>
      <w:pPr>
        <w:ind w:left="2430" w:hanging="720"/>
      </w:pPr>
      <w:rPr>
        <w:rFonts w:hint="default"/>
        <w:b/>
        <w:i/>
      </w:rPr>
    </w:lvl>
    <w:lvl w:ilvl="4">
      <w:start w:val="1"/>
      <w:numFmt w:val="decimal"/>
      <w:lvlText w:val="%1.%2.%3.%4.%5"/>
      <w:lvlJc w:val="left"/>
      <w:pPr>
        <w:ind w:left="3360" w:hanging="1080"/>
      </w:pPr>
      <w:rPr>
        <w:rFonts w:hint="default"/>
        <w:b/>
        <w:i/>
      </w:rPr>
    </w:lvl>
    <w:lvl w:ilvl="5">
      <w:start w:val="1"/>
      <w:numFmt w:val="decimal"/>
      <w:lvlText w:val="%1.%2.%3.%4.%5.%6"/>
      <w:lvlJc w:val="left"/>
      <w:pPr>
        <w:ind w:left="3930" w:hanging="1080"/>
      </w:pPr>
      <w:rPr>
        <w:rFonts w:hint="default"/>
        <w:b/>
        <w:i/>
      </w:rPr>
    </w:lvl>
    <w:lvl w:ilvl="6">
      <w:start w:val="1"/>
      <w:numFmt w:val="decimal"/>
      <w:lvlText w:val="%1.%2.%3.%4.%5.%6.%7"/>
      <w:lvlJc w:val="left"/>
      <w:pPr>
        <w:ind w:left="4860" w:hanging="1440"/>
      </w:pPr>
      <w:rPr>
        <w:rFonts w:hint="default"/>
        <w:b/>
        <w:i/>
      </w:rPr>
    </w:lvl>
    <w:lvl w:ilvl="7">
      <w:start w:val="1"/>
      <w:numFmt w:val="decimal"/>
      <w:lvlText w:val="%1.%2.%3.%4.%5.%6.%7.%8"/>
      <w:lvlJc w:val="left"/>
      <w:pPr>
        <w:ind w:left="5790" w:hanging="1800"/>
      </w:pPr>
      <w:rPr>
        <w:rFonts w:hint="default"/>
        <w:b/>
        <w:i/>
      </w:rPr>
    </w:lvl>
    <w:lvl w:ilvl="8">
      <w:start w:val="1"/>
      <w:numFmt w:val="decimal"/>
      <w:lvlText w:val="%1.%2.%3.%4.%5.%6.%7.%8.%9"/>
      <w:lvlJc w:val="left"/>
      <w:pPr>
        <w:ind w:left="6360" w:hanging="1800"/>
      </w:pPr>
      <w:rPr>
        <w:rFonts w:hint="default"/>
        <w:b/>
        <w:i/>
      </w:rPr>
    </w:lvl>
  </w:abstractNum>
  <w:abstractNum w:abstractNumId="2"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A61CB3"/>
    <w:multiLevelType w:val="multilevel"/>
    <w:tmpl w:val="DC38C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146599E"/>
    <w:multiLevelType w:val="multilevel"/>
    <w:tmpl w:val="9A1A79F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8DE2FE6"/>
    <w:multiLevelType w:val="multilevel"/>
    <w:tmpl w:val="7E04BC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4B859FF"/>
    <w:multiLevelType w:val="multilevel"/>
    <w:tmpl w:val="A33A99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5267D05"/>
    <w:multiLevelType w:val="multilevel"/>
    <w:tmpl w:val="03D4444C"/>
    <w:lvl w:ilvl="0">
      <w:start w:val="5"/>
      <w:numFmt w:val="decimal"/>
      <w:lvlText w:val="%1"/>
      <w:lvlJc w:val="left"/>
      <w:pPr>
        <w:tabs>
          <w:tab w:val="num" w:pos="720"/>
        </w:tabs>
        <w:ind w:left="720" w:hanging="720"/>
      </w:pPr>
      <w:rPr>
        <w:rFonts w:hint="default"/>
        <w:i/>
      </w:rPr>
    </w:lvl>
    <w:lvl w:ilvl="1">
      <w:start w:val="2"/>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783D0F5C"/>
    <w:multiLevelType w:val="hybridMultilevel"/>
    <w:tmpl w:val="698452C0"/>
    <w:lvl w:ilvl="0" w:tplc="0ECC22E8">
      <w:start w:val="4"/>
      <w:numFmt w:val="decimal"/>
      <w:lvlText w:val="%1."/>
      <w:lvlJc w:val="left"/>
      <w:pPr>
        <w:tabs>
          <w:tab w:val="num" w:pos="675"/>
        </w:tabs>
        <w:ind w:left="675" w:hanging="675"/>
      </w:pPr>
      <w:rPr>
        <w:rFonts w:hint="default"/>
      </w:rPr>
    </w:lvl>
    <w:lvl w:ilvl="1" w:tplc="8A066CA4">
      <w:numFmt w:val="none"/>
      <w:lvlText w:val=""/>
      <w:lvlJc w:val="left"/>
      <w:pPr>
        <w:tabs>
          <w:tab w:val="num" w:pos="360"/>
        </w:tabs>
      </w:pPr>
    </w:lvl>
    <w:lvl w:ilvl="2" w:tplc="49A81A30">
      <w:numFmt w:val="none"/>
      <w:lvlText w:val=""/>
      <w:lvlJc w:val="left"/>
      <w:pPr>
        <w:tabs>
          <w:tab w:val="num" w:pos="360"/>
        </w:tabs>
      </w:pPr>
    </w:lvl>
    <w:lvl w:ilvl="3" w:tplc="F4809C9A">
      <w:numFmt w:val="none"/>
      <w:lvlText w:val=""/>
      <w:lvlJc w:val="left"/>
      <w:pPr>
        <w:tabs>
          <w:tab w:val="num" w:pos="360"/>
        </w:tabs>
      </w:pPr>
    </w:lvl>
    <w:lvl w:ilvl="4" w:tplc="5F6C3DB2">
      <w:numFmt w:val="none"/>
      <w:lvlText w:val=""/>
      <w:lvlJc w:val="left"/>
      <w:pPr>
        <w:tabs>
          <w:tab w:val="num" w:pos="360"/>
        </w:tabs>
      </w:pPr>
    </w:lvl>
    <w:lvl w:ilvl="5" w:tplc="2FA885E8">
      <w:numFmt w:val="none"/>
      <w:lvlText w:val=""/>
      <w:lvlJc w:val="left"/>
      <w:pPr>
        <w:tabs>
          <w:tab w:val="num" w:pos="360"/>
        </w:tabs>
      </w:pPr>
    </w:lvl>
    <w:lvl w:ilvl="6" w:tplc="87A415B6">
      <w:numFmt w:val="none"/>
      <w:lvlText w:val=""/>
      <w:lvlJc w:val="left"/>
      <w:pPr>
        <w:tabs>
          <w:tab w:val="num" w:pos="360"/>
        </w:tabs>
      </w:pPr>
    </w:lvl>
    <w:lvl w:ilvl="7" w:tplc="6D9EB596">
      <w:numFmt w:val="none"/>
      <w:lvlText w:val=""/>
      <w:lvlJc w:val="left"/>
      <w:pPr>
        <w:tabs>
          <w:tab w:val="num" w:pos="360"/>
        </w:tabs>
      </w:pPr>
    </w:lvl>
    <w:lvl w:ilvl="8" w:tplc="D9FC31BE">
      <w:numFmt w:val="none"/>
      <w:lvlText w:val=""/>
      <w:lvlJc w:val="left"/>
      <w:pPr>
        <w:tabs>
          <w:tab w:val="num" w:pos="360"/>
        </w:tabs>
      </w:pPr>
    </w:lvl>
  </w:abstractNum>
  <w:abstractNum w:abstractNumId="12"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3"/>
  </w:num>
  <w:num w:numId="5">
    <w:abstractNumId w:val="9"/>
  </w:num>
  <w:num w:numId="6">
    <w:abstractNumId w:val="11"/>
  </w:num>
  <w:num w:numId="7">
    <w:abstractNumId w:val="7"/>
  </w:num>
  <w:num w:numId="8">
    <w:abstractNumId w:val="5"/>
  </w:num>
  <w:num w:numId="9">
    <w:abstractNumId w:val="10"/>
  </w:num>
  <w:num w:numId="10">
    <w:abstractNumId w:val="6"/>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3116"/>
    <w:rsid w:val="0001421C"/>
    <w:rsid w:val="00015512"/>
    <w:rsid w:val="000202C8"/>
    <w:rsid w:val="00032B01"/>
    <w:rsid w:val="000352F4"/>
    <w:rsid w:val="000439E4"/>
    <w:rsid w:val="000463DD"/>
    <w:rsid w:val="0005368C"/>
    <w:rsid w:val="00055516"/>
    <w:rsid w:val="00055922"/>
    <w:rsid w:val="00061B9B"/>
    <w:rsid w:val="00062E73"/>
    <w:rsid w:val="000633D7"/>
    <w:rsid w:val="00064707"/>
    <w:rsid w:val="00067008"/>
    <w:rsid w:val="00072558"/>
    <w:rsid w:val="0007343E"/>
    <w:rsid w:val="00076855"/>
    <w:rsid w:val="00085B49"/>
    <w:rsid w:val="00091A6F"/>
    <w:rsid w:val="00094081"/>
    <w:rsid w:val="00095712"/>
    <w:rsid w:val="000A3993"/>
    <w:rsid w:val="000A3C86"/>
    <w:rsid w:val="000D0C68"/>
    <w:rsid w:val="000D23C0"/>
    <w:rsid w:val="000D2DF3"/>
    <w:rsid w:val="000D58B0"/>
    <w:rsid w:val="000E0336"/>
    <w:rsid w:val="000E3BC1"/>
    <w:rsid w:val="00107852"/>
    <w:rsid w:val="00110E5A"/>
    <w:rsid w:val="00111200"/>
    <w:rsid w:val="001146F4"/>
    <w:rsid w:val="001147DE"/>
    <w:rsid w:val="00126DE5"/>
    <w:rsid w:val="00130A68"/>
    <w:rsid w:val="00132CE0"/>
    <w:rsid w:val="00137B8A"/>
    <w:rsid w:val="0014146F"/>
    <w:rsid w:val="001421BA"/>
    <w:rsid w:val="001476F9"/>
    <w:rsid w:val="00156B47"/>
    <w:rsid w:val="00160D2F"/>
    <w:rsid w:val="00161DCF"/>
    <w:rsid w:val="00162DAA"/>
    <w:rsid w:val="0016466A"/>
    <w:rsid w:val="00170F32"/>
    <w:rsid w:val="00175B40"/>
    <w:rsid w:val="00175F64"/>
    <w:rsid w:val="001835AF"/>
    <w:rsid w:val="001836AA"/>
    <w:rsid w:val="001852B4"/>
    <w:rsid w:val="00187194"/>
    <w:rsid w:val="001964B8"/>
    <w:rsid w:val="001A2D55"/>
    <w:rsid w:val="001A4C39"/>
    <w:rsid w:val="001A69EF"/>
    <w:rsid w:val="001B0E2D"/>
    <w:rsid w:val="001B51EC"/>
    <w:rsid w:val="001C388E"/>
    <w:rsid w:val="001D3748"/>
    <w:rsid w:val="001D3EC3"/>
    <w:rsid w:val="001D4555"/>
    <w:rsid w:val="001E23BC"/>
    <w:rsid w:val="001E7452"/>
    <w:rsid w:val="002010C1"/>
    <w:rsid w:val="00202190"/>
    <w:rsid w:val="00207476"/>
    <w:rsid w:val="00212EDD"/>
    <w:rsid w:val="002159EA"/>
    <w:rsid w:val="00221332"/>
    <w:rsid w:val="00234966"/>
    <w:rsid w:val="00235145"/>
    <w:rsid w:val="00237A30"/>
    <w:rsid w:val="002419C8"/>
    <w:rsid w:val="002449C0"/>
    <w:rsid w:val="00256462"/>
    <w:rsid w:val="00265FE8"/>
    <w:rsid w:val="002661AB"/>
    <w:rsid w:val="0026755B"/>
    <w:rsid w:val="00277512"/>
    <w:rsid w:val="00280DA2"/>
    <w:rsid w:val="00281F79"/>
    <w:rsid w:val="00284F9C"/>
    <w:rsid w:val="00292CC6"/>
    <w:rsid w:val="00297CE3"/>
    <w:rsid w:val="002A1D41"/>
    <w:rsid w:val="002A633B"/>
    <w:rsid w:val="002A7CB6"/>
    <w:rsid w:val="002A7ED0"/>
    <w:rsid w:val="002C64BE"/>
    <w:rsid w:val="002D0621"/>
    <w:rsid w:val="002F32BE"/>
    <w:rsid w:val="002F5B72"/>
    <w:rsid w:val="0032408F"/>
    <w:rsid w:val="00331E38"/>
    <w:rsid w:val="003361B3"/>
    <w:rsid w:val="003563AF"/>
    <w:rsid w:val="00360BAA"/>
    <w:rsid w:val="00364A45"/>
    <w:rsid w:val="003702F3"/>
    <w:rsid w:val="003B3CC1"/>
    <w:rsid w:val="003B51DC"/>
    <w:rsid w:val="003B53E6"/>
    <w:rsid w:val="003C0C5D"/>
    <w:rsid w:val="003D5A8E"/>
    <w:rsid w:val="003E0EF9"/>
    <w:rsid w:val="003E1B7F"/>
    <w:rsid w:val="003F0406"/>
    <w:rsid w:val="00417E88"/>
    <w:rsid w:val="0042602D"/>
    <w:rsid w:val="004433CB"/>
    <w:rsid w:val="004461D8"/>
    <w:rsid w:val="00446535"/>
    <w:rsid w:val="004550B7"/>
    <w:rsid w:val="00455DB3"/>
    <w:rsid w:val="00462019"/>
    <w:rsid w:val="004628D6"/>
    <w:rsid w:val="0046334E"/>
    <w:rsid w:val="00465D8D"/>
    <w:rsid w:val="00474557"/>
    <w:rsid w:val="00482CD6"/>
    <w:rsid w:val="00484181"/>
    <w:rsid w:val="004873FD"/>
    <w:rsid w:val="0049117A"/>
    <w:rsid w:val="0049749E"/>
    <w:rsid w:val="004A0D61"/>
    <w:rsid w:val="004A4C8B"/>
    <w:rsid w:val="004B09FF"/>
    <w:rsid w:val="004B79FB"/>
    <w:rsid w:val="004D2B8B"/>
    <w:rsid w:val="004D5A51"/>
    <w:rsid w:val="004E063F"/>
    <w:rsid w:val="004E25C6"/>
    <w:rsid w:val="004E3A77"/>
    <w:rsid w:val="004F384F"/>
    <w:rsid w:val="00501DD6"/>
    <w:rsid w:val="0050270C"/>
    <w:rsid w:val="00507ADB"/>
    <w:rsid w:val="00512FB8"/>
    <w:rsid w:val="005148F8"/>
    <w:rsid w:val="00530FA3"/>
    <w:rsid w:val="00531474"/>
    <w:rsid w:val="00531CA7"/>
    <w:rsid w:val="00533977"/>
    <w:rsid w:val="005359CD"/>
    <w:rsid w:val="00553A01"/>
    <w:rsid w:val="0056471D"/>
    <w:rsid w:val="00566B4B"/>
    <w:rsid w:val="005918AE"/>
    <w:rsid w:val="00591C8C"/>
    <w:rsid w:val="005A2B8B"/>
    <w:rsid w:val="005A2F24"/>
    <w:rsid w:val="005A7F54"/>
    <w:rsid w:val="005B2B17"/>
    <w:rsid w:val="005B390D"/>
    <w:rsid w:val="005B3F3C"/>
    <w:rsid w:val="005C0380"/>
    <w:rsid w:val="005C1761"/>
    <w:rsid w:val="005D078B"/>
    <w:rsid w:val="005D0CB8"/>
    <w:rsid w:val="005D512E"/>
    <w:rsid w:val="005E0620"/>
    <w:rsid w:val="005E48A1"/>
    <w:rsid w:val="005F40B5"/>
    <w:rsid w:val="00602363"/>
    <w:rsid w:val="006025C6"/>
    <w:rsid w:val="00605AC4"/>
    <w:rsid w:val="00623CB4"/>
    <w:rsid w:val="0062524F"/>
    <w:rsid w:val="00627CBC"/>
    <w:rsid w:val="00631C96"/>
    <w:rsid w:val="0063477A"/>
    <w:rsid w:val="006366E0"/>
    <w:rsid w:val="00636D21"/>
    <w:rsid w:val="00641361"/>
    <w:rsid w:val="006417A1"/>
    <w:rsid w:val="00645F3E"/>
    <w:rsid w:val="006528BA"/>
    <w:rsid w:val="0066032B"/>
    <w:rsid w:val="00670EE1"/>
    <w:rsid w:val="00674B51"/>
    <w:rsid w:val="0067554A"/>
    <w:rsid w:val="006816C4"/>
    <w:rsid w:val="006817AD"/>
    <w:rsid w:val="0068473F"/>
    <w:rsid w:val="00692E09"/>
    <w:rsid w:val="0069726B"/>
    <w:rsid w:val="006A1297"/>
    <w:rsid w:val="006A2250"/>
    <w:rsid w:val="006A386D"/>
    <w:rsid w:val="006A5FBC"/>
    <w:rsid w:val="006A6E3B"/>
    <w:rsid w:val="006C3F95"/>
    <w:rsid w:val="006C51F0"/>
    <w:rsid w:val="006E0CD0"/>
    <w:rsid w:val="006E7399"/>
    <w:rsid w:val="006F1327"/>
    <w:rsid w:val="006F28EA"/>
    <w:rsid w:val="006F3A1E"/>
    <w:rsid w:val="006F3F28"/>
    <w:rsid w:val="006F6A5D"/>
    <w:rsid w:val="0070790F"/>
    <w:rsid w:val="00715237"/>
    <w:rsid w:val="00715DB1"/>
    <w:rsid w:val="007252AC"/>
    <w:rsid w:val="00753914"/>
    <w:rsid w:val="007547E6"/>
    <w:rsid w:val="007603C1"/>
    <w:rsid w:val="007603DB"/>
    <w:rsid w:val="00763384"/>
    <w:rsid w:val="00767BDE"/>
    <w:rsid w:val="00781C95"/>
    <w:rsid w:val="007908C0"/>
    <w:rsid w:val="00792E92"/>
    <w:rsid w:val="007B47AF"/>
    <w:rsid w:val="007C088F"/>
    <w:rsid w:val="007C3DD1"/>
    <w:rsid w:val="007D072F"/>
    <w:rsid w:val="007D6F86"/>
    <w:rsid w:val="007E1A92"/>
    <w:rsid w:val="007E23DA"/>
    <w:rsid w:val="007E3305"/>
    <w:rsid w:val="007E6A7A"/>
    <w:rsid w:val="007F181B"/>
    <w:rsid w:val="007F6CEE"/>
    <w:rsid w:val="008063DE"/>
    <w:rsid w:val="00807B23"/>
    <w:rsid w:val="00810526"/>
    <w:rsid w:val="00814F7C"/>
    <w:rsid w:val="0081643D"/>
    <w:rsid w:val="00821018"/>
    <w:rsid w:val="008260E4"/>
    <w:rsid w:val="00836C90"/>
    <w:rsid w:val="0084697D"/>
    <w:rsid w:val="00847D05"/>
    <w:rsid w:val="00855CE5"/>
    <w:rsid w:val="008611DF"/>
    <w:rsid w:val="0087764B"/>
    <w:rsid w:val="008808D7"/>
    <w:rsid w:val="008833BE"/>
    <w:rsid w:val="00887D15"/>
    <w:rsid w:val="00893725"/>
    <w:rsid w:val="00894DF8"/>
    <w:rsid w:val="00895372"/>
    <w:rsid w:val="008A1BE0"/>
    <w:rsid w:val="008B0EC9"/>
    <w:rsid w:val="008B2089"/>
    <w:rsid w:val="008C3EB0"/>
    <w:rsid w:val="008D2090"/>
    <w:rsid w:val="008D4415"/>
    <w:rsid w:val="008E0654"/>
    <w:rsid w:val="008E15DA"/>
    <w:rsid w:val="008E1840"/>
    <w:rsid w:val="008E1BE8"/>
    <w:rsid w:val="008E6951"/>
    <w:rsid w:val="008F3740"/>
    <w:rsid w:val="00902B99"/>
    <w:rsid w:val="0090303C"/>
    <w:rsid w:val="00904F61"/>
    <w:rsid w:val="0091332C"/>
    <w:rsid w:val="009234AE"/>
    <w:rsid w:val="009318F9"/>
    <w:rsid w:val="009340C9"/>
    <w:rsid w:val="009369BE"/>
    <w:rsid w:val="0094292C"/>
    <w:rsid w:val="00942E0B"/>
    <w:rsid w:val="00946798"/>
    <w:rsid w:val="00951644"/>
    <w:rsid w:val="0095520D"/>
    <w:rsid w:val="0097159F"/>
    <w:rsid w:val="009725F3"/>
    <w:rsid w:val="00973CBD"/>
    <w:rsid w:val="009828BF"/>
    <w:rsid w:val="00983FD7"/>
    <w:rsid w:val="00991E21"/>
    <w:rsid w:val="00997E1C"/>
    <w:rsid w:val="009A09B8"/>
    <w:rsid w:val="009A316E"/>
    <w:rsid w:val="009A6201"/>
    <w:rsid w:val="009B3092"/>
    <w:rsid w:val="009C2EE5"/>
    <w:rsid w:val="009C3116"/>
    <w:rsid w:val="009C5DF0"/>
    <w:rsid w:val="009E0C3F"/>
    <w:rsid w:val="009E6967"/>
    <w:rsid w:val="009F408C"/>
    <w:rsid w:val="009F562C"/>
    <w:rsid w:val="009F5772"/>
    <w:rsid w:val="00A07197"/>
    <w:rsid w:val="00A106B3"/>
    <w:rsid w:val="00A17D6B"/>
    <w:rsid w:val="00A22142"/>
    <w:rsid w:val="00A33EEE"/>
    <w:rsid w:val="00A36F04"/>
    <w:rsid w:val="00A436B2"/>
    <w:rsid w:val="00A4639C"/>
    <w:rsid w:val="00A5132C"/>
    <w:rsid w:val="00A5719F"/>
    <w:rsid w:val="00A7750E"/>
    <w:rsid w:val="00A84E3C"/>
    <w:rsid w:val="00A855D7"/>
    <w:rsid w:val="00A94CAB"/>
    <w:rsid w:val="00AA678E"/>
    <w:rsid w:val="00AD3D6A"/>
    <w:rsid w:val="00AE2604"/>
    <w:rsid w:val="00AE5E1B"/>
    <w:rsid w:val="00AF02DD"/>
    <w:rsid w:val="00AF6305"/>
    <w:rsid w:val="00B003EC"/>
    <w:rsid w:val="00B020B6"/>
    <w:rsid w:val="00B03D61"/>
    <w:rsid w:val="00B1215B"/>
    <w:rsid w:val="00B21EA7"/>
    <w:rsid w:val="00B22971"/>
    <w:rsid w:val="00B25FB1"/>
    <w:rsid w:val="00B262AC"/>
    <w:rsid w:val="00B30D2E"/>
    <w:rsid w:val="00B34C53"/>
    <w:rsid w:val="00B35585"/>
    <w:rsid w:val="00B413F0"/>
    <w:rsid w:val="00B53720"/>
    <w:rsid w:val="00B62F42"/>
    <w:rsid w:val="00B71118"/>
    <w:rsid w:val="00B73551"/>
    <w:rsid w:val="00B763E7"/>
    <w:rsid w:val="00B773E8"/>
    <w:rsid w:val="00B839B3"/>
    <w:rsid w:val="00B86F35"/>
    <w:rsid w:val="00B92652"/>
    <w:rsid w:val="00BA0DB9"/>
    <w:rsid w:val="00BB13A3"/>
    <w:rsid w:val="00BB2598"/>
    <w:rsid w:val="00BB4C59"/>
    <w:rsid w:val="00BB78A8"/>
    <w:rsid w:val="00BC1F12"/>
    <w:rsid w:val="00BC718F"/>
    <w:rsid w:val="00BD0268"/>
    <w:rsid w:val="00BE38D9"/>
    <w:rsid w:val="00BE4ECB"/>
    <w:rsid w:val="00BF057C"/>
    <w:rsid w:val="00BF15BB"/>
    <w:rsid w:val="00C04368"/>
    <w:rsid w:val="00C1070B"/>
    <w:rsid w:val="00C11672"/>
    <w:rsid w:val="00C15677"/>
    <w:rsid w:val="00C20499"/>
    <w:rsid w:val="00C405A9"/>
    <w:rsid w:val="00C41016"/>
    <w:rsid w:val="00C51940"/>
    <w:rsid w:val="00C53BBF"/>
    <w:rsid w:val="00C53E27"/>
    <w:rsid w:val="00C54C8F"/>
    <w:rsid w:val="00C60F2E"/>
    <w:rsid w:val="00C72F10"/>
    <w:rsid w:val="00C748FF"/>
    <w:rsid w:val="00C771C6"/>
    <w:rsid w:val="00C81A9A"/>
    <w:rsid w:val="00C83C0D"/>
    <w:rsid w:val="00C90B6A"/>
    <w:rsid w:val="00C91923"/>
    <w:rsid w:val="00C92D38"/>
    <w:rsid w:val="00C9512E"/>
    <w:rsid w:val="00C95479"/>
    <w:rsid w:val="00C966BD"/>
    <w:rsid w:val="00CA0DB7"/>
    <w:rsid w:val="00CA6E2A"/>
    <w:rsid w:val="00CB1448"/>
    <w:rsid w:val="00CB16F6"/>
    <w:rsid w:val="00CC2D48"/>
    <w:rsid w:val="00CC42E3"/>
    <w:rsid w:val="00CD558F"/>
    <w:rsid w:val="00CE286F"/>
    <w:rsid w:val="00CF785A"/>
    <w:rsid w:val="00D03074"/>
    <w:rsid w:val="00D100CE"/>
    <w:rsid w:val="00D14155"/>
    <w:rsid w:val="00D16012"/>
    <w:rsid w:val="00D22484"/>
    <w:rsid w:val="00D445B8"/>
    <w:rsid w:val="00D46D1A"/>
    <w:rsid w:val="00D50A39"/>
    <w:rsid w:val="00D51DBA"/>
    <w:rsid w:val="00D56D75"/>
    <w:rsid w:val="00D57D60"/>
    <w:rsid w:val="00D64541"/>
    <w:rsid w:val="00D64A23"/>
    <w:rsid w:val="00D675F4"/>
    <w:rsid w:val="00D742F3"/>
    <w:rsid w:val="00D8668E"/>
    <w:rsid w:val="00D94BB8"/>
    <w:rsid w:val="00D960D8"/>
    <w:rsid w:val="00DA27B7"/>
    <w:rsid w:val="00DA6A84"/>
    <w:rsid w:val="00DB50A6"/>
    <w:rsid w:val="00DC1A79"/>
    <w:rsid w:val="00DC2CEF"/>
    <w:rsid w:val="00DC4158"/>
    <w:rsid w:val="00DD62A1"/>
    <w:rsid w:val="00DD75F6"/>
    <w:rsid w:val="00DE49F3"/>
    <w:rsid w:val="00DF0B26"/>
    <w:rsid w:val="00DF57FE"/>
    <w:rsid w:val="00E00A91"/>
    <w:rsid w:val="00E04154"/>
    <w:rsid w:val="00E057E1"/>
    <w:rsid w:val="00E15938"/>
    <w:rsid w:val="00E17C31"/>
    <w:rsid w:val="00E36E71"/>
    <w:rsid w:val="00E45EAB"/>
    <w:rsid w:val="00E515F2"/>
    <w:rsid w:val="00E57F21"/>
    <w:rsid w:val="00E62DC4"/>
    <w:rsid w:val="00E62FBA"/>
    <w:rsid w:val="00E75594"/>
    <w:rsid w:val="00E82D9E"/>
    <w:rsid w:val="00EA347C"/>
    <w:rsid w:val="00EA6C46"/>
    <w:rsid w:val="00EB2768"/>
    <w:rsid w:val="00EB7E86"/>
    <w:rsid w:val="00EE12C3"/>
    <w:rsid w:val="00EF0488"/>
    <w:rsid w:val="00EF0734"/>
    <w:rsid w:val="00F008E3"/>
    <w:rsid w:val="00F043AE"/>
    <w:rsid w:val="00F06AA8"/>
    <w:rsid w:val="00F17080"/>
    <w:rsid w:val="00F17A07"/>
    <w:rsid w:val="00F26D0B"/>
    <w:rsid w:val="00F26E11"/>
    <w:rsid w:val="00F36119"/>
    <w:rsid w:val="00F4475A"/>
    <w:rsid w:val="00F534F6"/>
    <w:rsid w:val="00F57166"/>
    <w:rsid w:val="00F66307"/>
    <w:rsid w:val="00F71094"/>
    <w:rsid w:val="00F72070"/>
    <w:rsid w:val="00F7722E"/>
    <w:rsid w:val="00F86D1A"/>
    <w:rsid w:val="00F92A0F"/>
    <w:rsid w:val="00FA4125"/>
    <w:rsid w:val="00FA6014"/>
    <w:rsid w:val="00FB156D"/>
    <w:rsid w:val="00FC1B7E"/>
    <w:rsid w:val="00FC2C07"/>
    <w:rsid w:val="00FC5A5B"/>
    <w:rsid w:val="00FC6D59"/>
    <w:rsid w:val="00FD3A03"/>
    <w:rsid w:val="00FD7BEF"/>
    <w:rsid w:val="00FE5879"/>
    <w:rsid w:val="00FE6594"/>
    <w:rsid w:val="00FF030B"/>
    <w:rsid w:val="00FF55D2"/>
    <w:rsid w:val="00FF663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E82D"/>
  <w15:docId w15:val="{E210782E-907C-413A-B219-2A3AA941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basedOn w:val="DefaultParagraphFont"/>
    <w:uiPriority w:val="99"/>
    <w:unhideWhenUsed/>
    <w:rsid w:val="00530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989291303">
      <w:bodyDiv w:val="1"/>
      <w:marLeft w:val="0"/>
      <w:marRight w:val="0"/>
      <w:marTop w:val="0"/>
      <w:marBottom w:val="0"/>
      <w:divBdr>
        <w:top w:val="none" w:sz="0" w:space="0" w:color="auto"/>
        <w:left w:val="none" w:sz="0" w:space="0" w:color="auto"/>
        <w:bottom w:val="none" w:sz="0" w:space="0" w:color="auto"/>
        <w:right w:val="none" w:sz="0" w:space="0" w:color="auto"/>
      </w:divBdr>
    </w:div>
    <w:div w:id="19065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a.malceva@mioa.gov.m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DD899F6D1C2004AB67F1923B88DCB90" ma:contentTypeVersion="" ma:contentTypeDescription="" ma:contentTypeScope="" ma:versionID="3ddb9f6315d13e21e3aae910734de61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C56D750-16FF-4CE3-881C-71BAF18B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D8515-A3A9-4872-B90E-7BAC62C08A8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C2503EE-0989-45F6-88BA-9C0BA2033A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Предлог закон за измени и дополнувања на Законот за електронските комуникации</vt:lpstr>
    </vt:vector>
  </TitlesOfParts>
  <Company>Microsoft</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измени и дополнувања на Законот за електронските комуникации</dc:title>
  <cp:lastModifiedBy>Ana Malceva</cp:lastModifiedBy>
  <cp:revision>16</cp:revision>
  <cp:lastPrinted>2015-09-02T10:36:00Z</cp:lastPrinted>
  <dcterms:created xsi:type="dcterms:W3CDTF">2017-11-24T23:45:00Z</dcterms:created>
  <dcterms:modified xsi:type="dcterms:W3CDTF">2018-12-13T15:38:00Z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sts|ana.malceva</vt:lpwstr>
  </property>
  <property fmtid="{D5CDD505-2E9C-101B-9397-08002B2CF9AE}" pid="3" name="Title">
    <vt:lpwstr>Нацрт извештеј за ПВР</vt:lpwstr>
  </property>
  <property fmtid="{D5CDD505-2E9C-101B-9397-08002B2CF9AE}" pid="4" name="ModifiedBy">
    <vt:lpwstr>i:0e.t|e-vlada.mk sts|ana.malceva</vt:lpwstr>
  </property>
  <property fmtid="{D5CDD505-2E9C-101B-9397-08002B2CF9AE}" pid="5" name="ContentTypeId">
    <vt:lpwstr>0x01010086FCDBBC86574C7ABFC9FD714B80DE6C00FDD899F6D1C2004AB67F1923B88DCB90</vt:lpwstr>
  </property>
</Properties>
</file>