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F8" w:rsidRPr="009B2753" w:rsidRDefault="00CC3FF8" w:rsidP="00CC3FF8">
      <w:pPr>
        <w:spacing w:after="200" w:line="276" w:lineRule="auto"/>
        <w:jc w:val="both"/>
        <w:rPr>
          <w:rFonts w:ascii="StobiSerif Regular" w:eastAsia="Calibri" w:hAnsi="StobiSerif Regular" w:cs="Arial"/>
          <w:b/>
          <w:bCs/>
        </w:rPr>
      </w:pPr>
    </w:p>
    <w:tbl>
      <w:tblPr>
        <w:tblW w:w="9133" w:type="dxa"/>
        <w:jc w:val="right"/>
        <w:tblLook w:val="01E0" w:firstRow="1" w:lastRow="1" w:firstColumn="1" w:lastColumn="1" w:noHBand="0" w:noVBand="0"/>
      </w:tblPr>
      <w:tblGrid>
        <w:gridCol w:w="2430"/>
        <w:gridCol w:w="6703"/>
      </w:tblGrid>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lang w:eastAsia="zh-CN"/>
              </w:rPr>
              <w:t xml:space="preserve">ПРЕДЛАГАЧ:                </w:t>
            </w:r>
          </w:p>
        </w:tc>
        <w:tc>
          <w:tcPr>
            <w:tcW w:w="6703" w:type="dxa"/>
          </w:tcPr>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Владата на Република Северна Македонија </w:t>
            </w:r>
          </w:p>
          <w:p w:rsidR="00CC3FF8" w:rsidRPr="009B2753" w:rsidRDefault="00CC3FF8" w:rsidP="00095D2B">
            <w:pPr>
              <w:suppressAutoHyphens/>
              <w:jc w:val="both"/>
              <w:rPr>
                <w:rFonts w:ascii="StobiSerif Regular" w:hAnsi="StobiSerif Regular" w:cs="Arial"/>
                <w:lang w:eastAsia="zh-CN"/>
              </w:rPr>
            </w:pPr>
          </w:p>
        </w:tc>
      </w:tr>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bCs/>
                <w:lang w:eastAsia="zh-CN"/>
              </w:rPr>
              <w:t xml:space="preserve">                     ПРЕТСТАВНИЦИ:</w:t>
            </w:r>
            <w:r w:rsidRPr="009B2753">
              <w:rPr>
                <w:rFonts w:ascii="StobiSerif Regular" w:hAnsi="StobiSerif Regular" w:cs="Arial"/>
                <w:lang w:eastAsia="zh-CN"/>
              </w:rPr>
              <w:t xml:space="preserve">               </w:t>
            </w:r>
          </w:p>
        </w:tc>
        <w:tc>
          <w:tcPr>
            <w:tcW w:w="6703" w:type="dxa"/>
          </w:tcPr>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Арјанит Хоџа, министер на министерството за земјоделство, шумарство и водостопанство и</w:t>
            </w:r>
            <w:r w:rsidRPr="009B2753">
              <w:rPr>
                <w:rFonts w:ascii="StobiSerif Regular" w:hAnsi="StobiSerif Regular" w:cs="Arial"/>
                <w:lang w:eastAsia="zh-CN"/>
              </w:rPr>
              <w:tab/>
            </w:r>
            <w:r w:rsidRPr="009B2753">
              <w:rPr>
                <w:rFonts w:ascii="StobiSerif Regular" w:hAnsi="StobiSerif Regular" w:cs="Arial"/>
                <w:lang w:eastAsia="zh-CN"/>
              </w:rPr>
              <w:tab/>
            </w: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                 </w:t>
            </w: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Трајан Димковски, заменик на министерот за земјоделство, шумарство и водостопанство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p>
        </w:tc>
      </w:tr>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color w:val="000000"/>
                <w:lang w:eastAsia="zh-CN"/>
              </w:rPr>
              <w:t>ПОВЕРЕНИЦИ</w:t>
            </w:r>
            <w:r w:rsidRPr="009B2753">
              <w:rPr>
                <w:rFonts w:ascii="StobiSerif Regular" w:hAnsi="StobiSerif Regular" w:cs="Arial"/>
                <w:bCs/>
                <w:color w:val="000000"/>
                <w:lang w:eastAsia="zh-CN"/>
              </w:rPr>
              <w:t xml:space="preserve">: </w:t>
            </w:r>
            <w:r w:rsidRPr="009B2753">
              <w:rPr>
                <w:rFonts w:ascii="StobiSerif Regular" w:hAnsi="StobiSerif Regular" w:cs="Arial"/>
                <w:color w:val="000000"/>
                <w:lang w:eastAsia="zh-CN"/>
              </w:rPr>
              <w:t xml:space="preserve">                </w:t>
            </w:r>
          </w:p>
        </w:tc>
        <w:tc>
          <w:tcPr>
            <w:tcW w:w="6703" w:type="dxa"/>
          </w:tcPr>
          <w:p w:rsidR="00CC3FF8"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Феми Исен, раководител на сектор во Министерство за земјоделство, шумарство и водостопанство </w:t>
            </w:r>
          </w:p>
          <w:p w:rsidR="00CC3FF8"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Александар </w:t>
            </w:r>
            <w:r>
              <w:rPr>
                <w:rFonts w:ascii="StobiSerif Regular" w:hAnsi="StobiSerif Regular" w:cs="Arial"/>
                <w:lang w:eastAsia="zh-CN"/>
              </w:rPr>
              <w:t>Диље</w:t>
            </w:r>
            <w:r w:rsidRPr="009B2753">
              <w:rPr>
                <w:rFonts w:ascii="StobiSerif Regular" w:hAnsi="StobiSerif Regular" w:cs="Arial"/>
                <w:lang w:eastAsia="zh-CN"/>
              </w:rPr>
              <w:t>, раководител на сектор во Министерство за земјоделство, шумарство и водостопанство</w:t>
            </w:r>
            <w:r>
              <w:rPr>
                <w:rFonts w:ascii="StobiSerif Regular" w:hAnsi="StobiSerif Regular" w:cs="Arial"/>
                <w:lang w:eastAsia="zh-CN"/>
              </w:rPr>
              <w:t xml:space="preserve"> и</w:t>
            </w:r>
            <w:r w:rsidRPr="009B2753">
              <w:rPr>
                <w:rFonts w:ascii="StobiSerif Regular" w:hAnsi="StobiSerif Regular" w:cs="Arial"/>
                <w:lang w:eastAsia="zh-CN"/>
              </w:rPr>
              <w:t xml:space="preserve">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Гоце Георгиевски, раководител на сектор во Министерство за земјоделство, шумарство и водостопанство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p>
        </w:tc>
      </w:tr>
    </w:tbl>
    <w:p w:rsidR="00CC3FF8" w:rsidRPr="009B2753" w:rsidRDefault="00CC3FF8" w:rsidP="00CC3FF8">
      <w:pPr>
        <w:suppressAutoHyphens/>
        <w:jc w:val="both"/>
        <w:rPr>
          <w:rFonts w:ascii="StobiSerif Regular" w:hAnsi="StobiSerif Regular" w:cs="Arial"/>
          <w:bCs/>
          <w:lang w:eastAsia="zh-CN"/>
        </w:rPr>
      </w:pPr>
    </w:p>
    <w:p w:rsidR="00CC3FF8" w:rsidRPr="009B2753" w:rsidRDefault="00CC3FF8" w:rsidP="00CC3FF8">
      <w:pPr>
        <w:suppressAutoHyphens/>
        <w:jc w:val="both"/>
        <w:rPr>
          <w:rFonts w:ascii="StobiSerif Regular" w:hAnsi="StobiSerif Regular" w:cs="Arial"/>
          <w:lang w:eastAsia="zh-CN"/>
        </w:rPr>
      </w:pPr>
      <w:r w:rsidRPr="009B2753">
        <w:rPr>
          <w:rFonts w:ascii="StobiSerif Regular" w:hAnsi="StobiSerif Regular" w:cs="Arial"/>
          <w:lang w:eastAsia="zh-CN"/>
        </w:rPr>
        <w:tab/>
      </w:r>
      <w:r w:rsidRPr="009B2753">
        <w:rPr>
          <w:rFonts w:ascii="StobiSerif Regular" w:hAnsi="StobiSerif Regular" w:cs="Arial"/>
          <w:lang w:eastAsia="zh-CN"/>
        </w:rPr>
        <w:tab/>
      </w:r>
      <w:r w:rsidRPr="009B2753">
        <w:rPr>
          <w:rFonts w:ascii="StobiSerif Regular" w:hAnsi="StobiSerif Regular" w:cs="Arial"/>
          <w:lang w:eastAsia="zh-CN"/>
        </w:rPr>
        <w:tab/>
      </w:r>
    </w:p>
    <w:p w:rsidR="00CC3FF8" w:rsidRPr="009B2753" w:rsidRDefault="00CC3FF8" w:rsidP="00CC3FF8">
      <w:pPr>
        <w:suppressAutoHyphens/>
        <w:jc w:val="center"/>
        <w:rPr>
          <w:rFonts w:ascii="StobiSerif Regular" w:hAnsi="StobiSerif Regular" w:cs="Arial"/>
          <w:lang w:eastAsia="zh-CN"/>
        </w:rPr>
      </w:pPr>
      <w:r w:rsidRPr="009B2753">
        <w:rPr>
          <w:rFonts w:ascii="StobiSerif Regular" w:hAnsi="StobiSerif Regular" w:cs="Arial"/>
          <w:lang w:eastAsia="zh-CN"/>
        </w:rPr>
        <w:t>ПРЕДЛОГ</w:t>
      </w:r>
      <w:r w:rsidRPr="009B2753">
        <w:rPr>
          <w:rFonts w:ascii="StobiSerif Regular" w:hAnsi="StobiSerif Regular" w:cs="Arial"/>
          <w:bCs/>
          <w:lang w:eastAsia="zh-CN"/>
        </w:rPr>
        <w:t xml:space="preserve"> </w:t>
      </w:r>
      <w:r>
        <w:rPr>
          <w:rFonts w:ascii="StobiSerif Regular" w:hAnsi="StobiSerif Regular" w:cs="Arial"/>
          <w:bCs/>
          <w:lang w:eastAsia="zh-CN"/>
        </w:rPr>
        <w:t>–</w:t>
      </w:r>
      <w:r w:rsidRPr="009B2753">
        <w:rPr>
          <w:rFonts w:ascii="StobiSerif Regular" w:hAnsi="StobiSerif Regular" w:cs="Arial"/>
          <w:bCs/>
          <w:lang w:eastAsia="zh-CN"/>
        </w:rPr>
        <w:t xml:space="preserve"> ЗАКОН</w:t>
      </w:r>
      <w:r>
        <w:rPr>
          <w:rFonts w:ascii="StobiSerif Regular" w:hAnsi="StobiSerif Regular" w:cs="Arial"/>
          <w:bCs/>
          <w:lang w:eastAsia="zh-CN"/>
        </w:rPr>
        <w:t xml:space="preserve"> ЗА ПАСИШТА</w:t>
      </w: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Pr="009B2753"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r w:rsidRPr="009B2753">
        <w:rPr>
          <w:rFonts w:ascii="StobiSerif Regular" w:hAnsi="StobiSerif Regular" w:cs="Arial"/>
          <w:lang w:eastAsia="zh-CN"/>
        </w:rPr>
        <w:t xml:space="preserve">Скопје, </w:t>
      </w:r>
      <w:r>
        <w:rPr>
          <w:rFonts w:ascii="StobiSerif Regular" w:hAnsi="StobiSerif Regular" w:cs="Arial"/>
          <w:lang w:eastAsia="zh-CN"/>
        </w:rPr>
        <w:t>ј</w:t>
      </w:r>
      <w:bookmarkStart w:id="0" w:name="_GoBack"/>
      <w:bookmarkEnd w:id="0"/>
      <w:r>
        <w:rPr>
          <w:rFonts w:ascii="StobiSerif Regular" w:hAnsi="StobiSerif Regular" w:cs="Arial"/>
          <w:lang w:eastAsia="zh-CN"/>
        </w:rPr>
        <w:t>уни</w:t>
      </w:r>
      <w:r w:rsidRPr="009B2753">
        <w:rPr>
          <w:rFonts w:ascii="StobiSerif Regular" w:hAnsi="StobiSerif Regular" w:cs="Arial"/>
          <w:lang w:eastAsia="zh-CN"/>
        </w:rPr>
        <w:t xml:space="preserve"> 2021 година  </w:t>
      </w:r>
    </w:p>
    <w:p w:rsidR="00CC3FF8" w:rsidRDefault="00CC3FF8" w:rsidP="008F0C4A">
      <w:pPr>
        <w:jc w:val="both"/>
        <w:rPr>
          <w:rFonts w:ascii="StobiSerif Regular" w:hAnsi="StobiSerif Regular" w:cs="Arial"/>
          <w:b/>
          <w:sz w:val="22"/>
          <w:szCs w:val="22"/>
        </w:rPr>
      </w:pPr>
    </w:p>
    <w:p w:rsidR="00CC3FF8" w:rsidRDefault="00CC3FF8"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rPr>
        <w:lastRenderedPageBreak/>
        <w:t>ВОВЕД</w:t>
      </w: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 xml:space="preserve"> ОЦЕНА НА СОСТОЈБИТЕ ВО ОБЛАСТА ШТО ТРЕБА ДА СЕ УРЕДИ СО ПРЕДЛОГ ЗАКОНОТ </w:t>
      </w:r>
    </w:p>
    <w:p w:rsidR="008F0C4A" w:rsidRPr="0097333B" w:rsidRDefault="008F0C4A" w:rsidP="008F0C4A">
      <w:pPr>
        <w:jc w:val="center"/>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lang w:val="en-US"/>
        </w:rPr>
      </w:pPr>
    </w:p>
    <w:p w:rsidR="008F0C4A" w:rsidRPr="0097333B" w:rsidRDefault="008F0C4A" w:rsidP="008F0C4A">
      <w:pPr>
        <w:ind w:firstLine="720"/>
        <w:jc w:val="both"/>
        <w:rPr>
          <w:rFonts w:ascii="StobiSerif Regular" w:hAnsi="StobiSerif Regular" w:cs="Arial"/>
          <w:sz w:val="22"/>
          <w:szCs w:val="22"/>
        </w:rPr>
      </w:pPr>
    </w:p>
    <w:p w:rsidR="008F0C4A" w:rsidRDefault="008F0C4A" w:rsidP="008F0C4A">
      <w:pPr>
        <w:ind w:firstLine="720"/>
        <w:jc w:val="both"/>
        <w:rPr>
          <w:rFonts w:ascii="StobiSerif Regular" w:hAnsi="StobiSerif Regular" w:cs="Arial"/>
          <w:sz w:val="22"/>
          <w:szCs w:val="22"/>
        </w:rPr>
      </w:pPr>
      <w:r w:rsidRPr="0097333B">
        <w:rPr>
          <w:rFonts w:ascii="StobiSerif Regular" w:hAnsi="StobiSerif Regular" w:cs="Arial"/>
          <w:sz w:val="22"/>
          <w:szCs w:val="22"/>
        </w:rPr>
        <w:t>Стопанисувањето со пасиштата во државна сопственост е уредено со Законот за пасишта од 1998 година кој во меѓувреме е изменуван и дополнуван неколку пати. Имајќи ги во предвид искуствата од досегашната примена на Законот за пасишта,</w:t>
      </w:r>
      <w:r>
        <w:rPr>
          <w:rFonts w:ascii="StobiSerif Regular" w:hAnsi="StobiSerif Regular" w:cs="Arial"/>
          <w:sz w:val="22"/>
          <w:szCs w:val="22"/>
          <w:lang w:val="en-US"/>
        </w:rPr>
        <w:t xml:space="preserve"> </w:t>
      </w:r>
      <w:r w:rsidRPr="0097333B">
        <w:rPr>
          <w:rFonts w:ascii="StobiSerif Regular" w:hAnsi="StobiSerif Regular" w:cs="Arial"/>
          <w:sz w:val="22"/>
          <w:szCs w:val="22"/>
        </w:rPr>
        <w:t xml:space="preserve">големината на расположивиот фонд од </w:t>
      </w:r>
      <w:r w:rsidRPr="0097333B">
        <w:rPr>
          <w:rFonts w:ascii="StobiSerif Regular" w:hAnsi="StobiSerif Regular" w:cs="Arial"/>
          <w:sz w:val="22"/>
          <w:szCs w:val="22"/>
          <w:lang w:val="en-US"/>
        </w:rPr>
        <w:t>567</w:t>
      </w:r>
      <w:r w:rsidRPr="0097333B">
        <w:rPr>
          <w:rFonts w:ascii="StobiSerif Regular" w:hAnsi="StobiSerif Regular" w:cs="Arial"/>
          <w:sz w:val="22"/>
          <w:szCs w:val="22"/>
        </w:rPr>
        <w:t>.000</w:t>
      </w:r>
      <w:r>
        <w:rPr>
          <w:rFonts w:ascii="StobiSerif Regular" w:hAnsi="StobiSerif Regular" w:cs="Arial"/>
          <w:sz w:val="22"/>
          <w:szCs w:val="22"/>
          <w:lang w:val="en-US"/>
        </w:rPr>
        <w:t xml:space="preserve"> </w:t>
      </w:r>
      <w:r w:rsidRPr="0097333B">
        <w:rPr>
          <w:rFonts w:ascii="StobiSerif Regular" w:hAnsi="StobiSerif Regular" w:cs="Arial"/>
          <w:sz w:val="22"/>
          <w:szCs w:val="22"/>
        </w:rPr>
        <w:t>ха пасишта во државна сопственост, статусот на пасиштата како добро од општ интерес за државата, промените во останатите прописи од областа на земјоделството кои имаа влијание врз начинот на искористување на пасиштата,</w:t>
      </w:r>
      <w:r>
        <w:rPr>
          <w:rFonts w:ascii="StobiSerif Regular" w:hAnsi="StobiSerif Regular" w:cs="Arial"/>
          <w:sz w:val="22"/>
          <w:szCs w:val="22"/>
          <w:lang w:val="en-US"/>
        </w:rPr>
        <w:t xml:space="preserve"> </w:t>
      </w:r>
      <w:r w:rsidRPr="0097333B">
        <w:rPr>
          <w:rFonts w:ascii="StobiSerif Regular" w:hAnsi="StobiSerif Regular" w:cs="Arial"/>
          <w:sz w:val="22"/>
          <w:szCs w:val="22"/>
        </w:rPr>
        <w:t>се покажа потреба од одредениизмени на политиката во стопанисувањето со пасиштатаи ќе овозможи правилно и законито искористување на пасиштата во државна сопственост</w:t>
      </w:r>
      <w:r>
        <w:rPr>
          <w:rFonts w:ascii="StobiSerif Regular" w:hAnsi="StobiSerif Regular" w:cs="Arial"/>
          <w:sz w:val="22"/>
          <w:szCs w:val="22"/>
          <w:lang w:val="en-US"/>
        </w:rPr>
        <w:t xml:space="preserve"> </w:t>
      </w:r>
      <w:r w:rsidRPr="0097333B">
        <w:rPr>
          <w:rFonts w:ascii="StobiSerif Regular" w:hAnsi="StobiSerif Regular" w:cs="Arial"/>
          <w:sz w:val="22"/>
          <w:szCs w:val="22"/>
        </w:rPr>
        <w:t xml:space="preserve">со цел да се овозможи на надлежните органи, едноставен, целосен и прецизен увид во  податоците за состојбата со пасиштата во државна сопственост, а сето тоа во насока на поефикасно остварување на целите на земјишната и на националната земјоделска </w:t>
      </w:r>
      <w:r>
        <w:rPr>
          <w:rFonts w:ascii="StobiSerif Regular" w:hAnsi="StobiSerif Regular" w:cs="Arial"/>
          <w:sz w:val="22"/>
          <w:szCs w:val="22"/>
        </w:rPr>
        <w:t>политика.</w:t>
      </w:r>
    </w:p>
    <w:p w:rsidR="008F0C4A" w:rsidRPr="0097333B" w:rsidRDefault="008F0C4A" w:rsidP="008F0C4A">
      <w:pPr>
        <w:ind w:firstLine="720"/>
        <w:jc w:val="both"/>
        <w:rPr>
          <w:rFonts w:ascii="StobiSerif Regular" w:hAnsi="StobiSerif Regular" w:cs="Arial"/>
          <w:sz w:val="22"/>
          <w:szCs w:val="22"/>
        </w:rPr>
      </w:pPr>
      <w:r>
        <w:rPr>
          <w:rFonts w:ascii="StobiSerif Regular" w:hAnsi="StobiSerif Regular" w:cs="Arial"/>
          <w:sz w:val="22"/>
          <w:szCs w:val="22"/>
        </w:rPr>
        <w:t>С</w:t>
      </w:r>
      <w:r w:rsidRPr="0097333B">
        <w:rPr>
          <w:rFonts w:ascii="StobiSerif Regular" w:hAnsi="StobiSerif Regular" w:cs="Arial"/>
          <w:sz w:val="22"/>
          <w:szCs w:val="22"/>
        </w:rPr>
        <w:t>о пр</w:t>
      </w:r>
      <w:r>
        <w:rPr>
          <w:rFonts w:ascii="StobiSerif Regular" w:hAnsi="StobiSerif Regular" w:cs="Arial"/>
          <w:sz w:val="22"/>
          <w:szCs w:val="22"/>
        </w:rPr>
        <w:t>едложеното з</w:t>
      </w:r>
      <w:r w:rsidRPr="0097333B">
        <w:rPr>
          <w:rFonts w:ascii="StobiSerif Regular" w:hAnsi="StobiSerif Regular" w:cs="Arial"/>
          <w:sz w:val="22"/>
          <w:szCs w:val="22"/>
        </w:rPr>
        <w:t>акон</w:t>
      </w:r>
      <w:r>
        <w:rPr>
          <w:rFonts w:ascii="StobiSerif Regular" w:hAnsi="StobiSerif Regular" w:cs="Arial"/>
          <w:sz w:val="22"/>
          <w:szCs w:val="22"/>
        </w:rPr>
        <w:t>ско решение се</w:t>
      </w:r>
      <w:r w:rsidRPr="0097333B">
        <w:rPr>
          <w:rFonts w:ascii="StobiSerif Regular" w:hAnsi="StobiSerif Regular" w:cs="Arial"/>
          <w:sz w:val="22"/>
          <w:szCs w:val="22"/>
        </w:rPr>
        <w:t xml:space="preserve"> предвидуваат усогласени надлежности на Владата на Република Северна Македонија, Министерството за земјоделство, шумарство и водостопанствои на Јавното претпријатие за</w:t>
      </w:r>
      <w:r>
        <w:rPr>
          <w:rFonts w:ascii="StobiSerif Regular" w:hAnsi="StobiSerif Regular" w:cs="Arial"/>
          <w:sz w:val="22"/>
          <w:szCs w:val="22"/>
        </w:rPr>
        <w:t xml:space="preserve"> стопанисување со</w:t>
      </w:r>
      <w:r w:rsidRPr="0097333B">
        <w:rPr>
          <w:rFonts w:ascii="StobiSerif Regular" w:hAnsi="StobiSerif Regular" w:cs="Arial"/>
          <w:sz w:val="22"/>
          <w:szCs w:val="22"/>
        </w:rPr>
        <w:t xml:space="preserve"> пасишта како институцикои имаат надлежност во креирањето на политиките за развој на земјоделството а со цел и зголемување на придонесот на   пасиштата во државна сопственост во севкупниот развој на земјоделството како една од носечките економски гранки. </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ЦЕЛИ, НАЧЕЛА И ОСНОВНИ РЕШЕНИЈА</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r w:rsidRPr="0097333B">
        <w:rPr>
          <w:rFonts w:ascii="StobiSerif Regular" w:hAnsi="StobiSerif Regular" w:cs="Arial"/>
          <w:sz w:val="22"/>
          <w:szCs w:val="22"/>
        </w:rPr>
        <w:t>Целта што сака да се постигне со донесувањето на</w:t>
      </w:r>
      <w:r>
        <w:rPr>
          <w:rFonts w:ascii="StobiSerif Regular" w:hAnsi="StobiSerif Regular" w:cs="Arial"/>
          <w:sz w:val="22"/>
          <w:szCs w:val="22"/>
        </w:rPr>
        <w:t xml:space="preserve"> </w:t>
      </w:r>
      <w:r w:rsidRPr="0097333B">
        <w:rPr>
          <w:rFonts w:ascii="StobiSerif Regular" w:hAnsi="StobiSerif Regular" w:cs="Arial"/>
          <w:sz w:val="22"/>
          <w:szCs w:val="22"/>
        </w:rPr>
        <w:t>овој закон е поцелисходно и порационално искористување на пасиштата како добро од општ интерес, а сето тоа во насока на поефикасно остварување на целите на земјишната политикаи на националната земјоделска политика.</w:t>
      </w:r>
    </w:p>
    <w:p w:rsidR="008F0C4A" w:rsidRDefault="008F0C4A" w:rsidP="008F0C4A">
      <w:pPr>
        <w:jc w:val="both"/>
        <w:rPr>
          <w:rFonts w:ascii="StobiSerif Regular" w:hAnsi="StobiSerif Regular" w:cs="Verdana"/>
          <w:sz w:val="22"/>
          <w:szCs w:val="22"/>
        </w:rPr>
      </w:pPr>
      <w:r w:rsidRPr="0097333B">
        <w:rPr>
          <w:rFonts w:ascii="StobiSerif Regular" w:hAnsi="StobiSerif Regular" w:cs="Arial"/>
          <w:sz w:val="22"/>
          <w:szCs w:val="22"/>
        </w:rPr>
        <w:t>Меѓу другото се очекува да се зголеми и гаранцијата за правилна расределба на пасиштата, почитувајќи ги начелата на законитост и транспарентност во работата а со предложените решенија да се овозможи</w:t>
      </w:r>
      <w:r w:rsidRPr="0097333B">
        <w:rPr>
          <w:rFonts w:ascii="StobiSerif Regular" w:hAnsi="StobiSerif Regular" w:cs="Verdana"/>
          <w:sz w:val="22"/>
          <w:szCs w:val="22"/>
        </w:rPr>
        <w:t xml:space="preserve"> стабилен извор на финансиики средства</w:t>
      </w:r>
      <w:r>
        <w:rPr>
          <w:rFonts w:ascii="StobiSerif Regular" w:hAnsi="StobiSerif Regular" w:cs="Verdana"/>
          <w:sz w:val="22"/>
          <w:szCs w:val="22"/>
        </w:rPr>
        <w:t>.</w:t>
      </w:r>
    </w:p>
    <w:p w:rsidR="008F0C4A" w:rsidRPr="0097333B" w:rsidRDefault="008F0C4A" w:rsidP="008F0C4A">
      <w:pPr>
        <w:jc w:val="both"/>
        <w:rPr>
          <w:rFonts w:ascii="StobiSerif Regular" w:hAnsi="StobiSerif Regular" w:cs="Arial"/>
          <w:sz w:val="22"/>
          <w:szCs w:val="22"/>
        </w:rPr>
      </w:pPr>
      <w:r w:rsidRPr="0097333B">
        <w:rPr>
          <w:rFonts w:ascii="StobiSerif Regular" w:hAnsi="StobiSerif Regular" w:cs="Verdana"/>
          <w:sz w:val="22"/>
          <w:szCs w:val="22"/>
        </w:rPr>
        <w:lastRenderedPageBreak/>
        <w:t xml:space="preserve">Се пропишуваат постаки за давање </w:t>
      </w:r>
      <w:r w:rsidRPr="0097333B">
        <w:rPr>
          <w:rFonts w:ascii="StobiSerif Regular" w:hAnsi="StobiSerif Regular" w:cs="Arial"/>
          <w:sz w:val="22"/>
          <w:szCs w:val="22"/>
        </w:rPr>
        <w:t>на пасиштата во државна сопственост на користење,</w:t>
      </w:r>
      <w:r>
        <w:rPr>
          <w:rFonts w:ascii="StobiSerif Regular" w:hAnsi="StobiSerif Regular" w:cs="Arial"/>
          <w:sz w:val="22"/>
          <w:szCs w:val="22"/>
        </w:rPr>
        <w:t xml:space="preserve"> </w:t>
      </w:r>
      <w:r w:rsidRPr="0097333B">
        <w:rPr>
          <w:rFonts w:ascii="StobiSerif Regular" w:hAnsi="StobiSerif Regular" w:cs="Arial"/>
          <w:sz w:val="22"/>
          <w:szCs w:val="22"/>
        </w:rPr>
        <w:t>кои се спроведливи и соодветни на моменталните состојби,</w:t>
      </w:r>
      <w:r>
        <w:rPr>
          <w:rFonts w:ascii="StobiSerif Regular" w:hAnsi="StobiSerif Regular" w:cs="Arial"/>
          <w:sz w:val="22"/>
          <w:szCs w:val="22"/>
        </w:rPr>
        <w:t xml:space="preserve"> </w:t>
      </w:r>
      <w:r w:rsidRPr="0097333B">
        <w:rPr>
          <w:rFonts w:ascii="StobiSerif Regular" w:hAnsi="StobiSerif Regular" w:cs="Arial"/>
          <w:sz w:val="22"/>
          <w:szCs w:val="22"/>
        </w:rPr>
        <w:t>што не е случај</w:t>
      </w:r>
      <w:r>
        <w:rPr>
          <w:rFonts w:ascii="StobiSerif Regular" w:hAnsi="StobiSerif Regular" w:cs="Arial"/>
          <w:sz w:val="22"/>
          <w:szCs w:val="22"/>
        </w:rPr>
        <w:t xml:space="preserve"> </w:t>
      </w:r>
      <w:r w:rsidRPr="0097333B">
        <w:rPr>
          <w:rFonts w:ascii="StobiSerif Regular" w:hAnsi="StobiSerif Regular" w:cs="Arial"/>
          <w:sz w:val="22"/>
          <w:szCs w:val="22"/>
        </w:rPr>
        <w:t>во моментов со сегашниот важечки закон.</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III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ОЦЕНА НА ФИНАНСИСКИТЕ ПОСЛЕДИЦИ ОД ПРЕДЛОГОТ НА ЗАКОН ВРЗ БУЏЕТОТ И ДРУГИТЕ ЈАВНИ ФИНАНСИСКИ СРЕДСТВА</w:t>
      </w: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sz w:val="22"/>
          <w:szCs w:val="22"/>
        </w:rPr>
      </w:pPr>
      <w:r>
        <w:rPr>
          <w:rFonts w:ascii="StobiSerif Regular" w:hAnsi="StobiSerif Regular" w:cs="Arial"/>
          <w:sz w:val="22"/>
          <w:szCs w:val="22"/>
        </w:rPr>
        <w:t>З</w:t>
      </w:r>
      <w:r w:rsidRPr="0097333B">
        <w:rPr>
          <w:rFonts w:ascii="StobiSerif Regular" w:hAnsi="StobiSerif Regular" w:cs="Arial"/>
          <w:sz w:val="22"/>
          <w:szCs w:val="22"/>
        </w:rPr>
        <w:t>аконот не повлекува финансиски последици врз Буџетот и другите јавни финансиски средства.</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IV</w:t>
      </w:r>
      <w:r w:rsidRPr="0097333B">
        <w:rPr>
          <w:rFonts w:ascii="StobiSerif Regular" w:hAnsi="StobiSerif Regular" w:cs="Arial"/>
          <w:b/>
          <w:sz w:val="22"/>
          <w:szCs w:val="22"/>
          <w:lang w:val="ru-RU"/>
        </w:rPr>
        <w:t>.</w:t>
      </w:r>
      <w:r w:rsidRPr="0097333B">
        <w:rPr>
          <w:rFonts w:ascii="StobiSerif Regular" w:hAnsi="StobiSerif Regular" w:cs="Arial"/>
          <w:b/>
          <w:sz w:val="22"/>
          <w:szCs w:val="22"/>
        </w:rPr>
        <w:t>ПРОЦЕНА НА ФИНАНСИСКИТЕ СРЕДСТВА ПОТРЕБНИ ЗА СПРОВЕДУВАЊЕ НА ЗАКОНОТ, НАЧИН НА НИВНО ОБЕЗБЕДУВАЊЕ, ПОДАТОЦИ ЗА ТОА ДАЛИ СПРОВЕДУВАЊЕТО ПОВЛЕКУВА МАТЕРИЈАЛНИ ОБВРСКИ ЗА ОДДЕЛНИ СУБЈЕКТИ.</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r>
        <w:rPr>
          <w:rFonts w:ascii="StobiSerif Regular" w:hAnsi="StobiSerif Regular" w:cs="Arial"/>
          <w:sz w:val="22"/>
          <w:szCs w:val="22"/>
        </w:rPr>
        <w:t>За</w:t>
      </w:r>
      <w:r w:rsidRPr="0097333B">
        <w:rPr>
          <w:rFonts w:ascii="StobiSerif Regular" w:hAnsi="StobiSerif Regular" w:cs="Arial"/>
          <w:sz w:val="22"/>
          <w:szCs w:val="22"/>
        </w:rPr>
        <w:t>конот не предизвикува промени во фискалните импликации и не повлекува материјални обврски за субјектите.</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lang w:eastAsia="en-GB"/>
        </w:rPr>
      </w:pPr>
      <w:r w:rsidRPr="0097333B">
        <w:rPr>
          <w:rFonts w:ascii="StobiSerif Regular" w:hAnsi="StobiSerif Regular" w:cs="Arial"/>
          <w:b/>
          <w:sz w:val="22"/>
          <w:szCs w:val="22"/>
          <w:lang w:val="en-GB" w:eastAsia="en-GB"/>
        </w:rPr>
        <w:t>V</w:t>
      </w:r>
      <w:r w:rsidRPr="0097333B">
        <w:rPr>
          <w:rFonts w:ascii="StobiSerif Regular" w:hAnsi="StobiSerif Regular" w:cs="Arial"/>
          <w:b/>
          <w:sz w:val="22"/>
          <w:szCs w:val="22"/>
          <w:lang w:val="ru-RU" w:eastAsia="en-GB"/>
        </w:rPr>
        <w:t>.</w:t>
      </w:r>
      <w:r w:rsidRPr="0097333B">
        <w:rPr>
          <w:rFonts w:ascii="StobiSerif Regular" w:hAnsi="StobiSerif Regular" w:cs="Arial"/>
          <w:sz w:val="22"/>
          <w:szCs w:val="22"/>
          <w:lang w:val="ru-RU" w:eastAsia="en-GB"/>
        </w:rPr>
        <w:t xml:space="preserve"> </w:t>
      </w:r>
      <w:r w:rsidRPr="0097333B">
        <w:rPr>
          <w:rFonts w:ascii="StobiSerif Regular" w:hAnsi="StobiSerif Regular" w:cs="Arial"/>
          <w:sz w:val="22"/>
          <w:szCs w:val="22"/>
          <w:lang w:val="ru-RU" w:eastAsia="en-GB"/>
        </w:rPr>
        <w:tab/>
      </w:r>
      <w:r w:rsidRPr="0097333B">
        <w:rPr>
          <w:rFonts w:ascii="StobiSerif Regular" w:hAnsi="StobiSerif Regular" w:cs="Arial"/>
          <w:b/>
          <w:sz w:val="22"/>
          <w:szCs w:val="22"/>
          <w:lang w:val="ru-RU" w:eastAsia="en-GB"/>
        </w:rPr>
        <w:t xml:space="preserve">Скратена постапка за донесување на предлог законот за изменување и дополнување на законот за </w:t>
      </w:r>
      <w:r w:rsidRPr="0097333B">
        <w:rPr>
          <w:rFonts w:ascii="StobiSerif Regular" w:hAnsi="StobiSerif Regular" w:cs="Arial"/>
          <w:b/>
          <w:sz w:val="22"/>
          <w:szCs w:val="22"/>
          <w:lang w:eastAsia="en-GB"/>
        </w:rPr>
        <w:t>пасиштата</w:t>
      </w:r>
      <w:r w:rsidRPr="0097333B">
        <w:rPr>
          <w:rFonts w:ascii="StobiSerif Regular" w:hAnsi="StobiSerif Regular" w:cs="Arial"/>
          <w:sz w:val="22"/>
          <w:szCs w:val="22"/>
          <w:lang w:val="ru-RU" w:eastAsia="en-GB"/>
        </w:rPr>
        <w:t xml:space="preserve">. </w:t>
      </w:r>
    </w:p>
    <w:p w:rsidR="008F0C4A" w:rsidRPr="0097333B" w:rsidRDefault="008F0C4A" w:rsidP="008F0C4A">
      <w:pPr>
        <w:jc w:val="both"/>
        <w:rPr>
          <w:rFonts w:ascii="StobiSerif Regular" w:hAnsi="StobiSerif Regular" w:cs="Arial"/>
          <w:b/>
          <w:sz w:val="22"/>
          <w:szCs w:val="22"/>
          <w:lang w:eastAsia="en-GB"/>
        </w:rPr>
      </w:pPr>
    </w:p>
    <w:p w:rsidR="008F0C4A" w:rsidRPr="0097333B" w:rsidRDefault="008F0C4A" w:rsidP="008F0C4A">
      <w:pPr>
        <w:jc w:val="both"/>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Default="008F0C4A" w:rsidP="008F0C4A">
      <w:pPr>
        <w:autoSpaceDE w:val="0"/>
        <w:autoSpaceDN w:val="0"/>
        <w:adjustRightInd w:val="0"/>
        <w:jc w:val="center"/>
        <w:rPr>
          <w:rFonts w:ascii="StobiSerif Regular" w:hAnsi="StobiSerif Regular" w:cs="Verdana-Bold"/>
          <w:b/>
          <w:bCs/>
          <w:sz w:val="22"/>
          <w:szCs w:val="22"/>
        </w:rPr>
      </w:pPr>
    </w:p>
    <w:p w:rsidR="008F0C4A"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rPr>
          <w:rFonts w:ascii="StobiSerif Regular" w:hAnsi="StobiSerif Regular" w:cs="Verdana-Bold"/>
          <w:b/>
          <w:bCs/>
          <w:sz w:val="22"/>
          <w:szCs w:val="22"/>
        </w:rPr>
      </w:pPr>
    </w:p>
    <w:p w:rsidR="008F0C4A" w:rsidRPr="0097333B" w:rsidRDefault="008F0C4A" w:rsidP="008F0C4A">
      <w:pPr>
        <w:autoSpaceDE w:val="0"/>
        <w:autoSpaceDN w:val="0"/>
        <w:adjustRightInd w:val="0"/>
        <w:rPr>
          <w:rFonts w:ascii="StobiSerif Regular" w:hAnsi="StobiSerif Regular" w:cs="Verdana-Bold"/>
          <w:b/>
          <w:bCs/>
          <w:sz w:val="22"/>
          <w:szCs w:val="22"/>
        </w:rPr>
      </w:pPr>
    </w:p>
    <w:p w:rsidR="008F0C4A" w:rsidRPr="008F0C4A" w:rsidRDefault="008F0C4A" w:rsidP="008F0C4A">
      <w:pPr>
        <w:autoSpaceDE w:val="0"/>
        <w:autoSpaceDN w:val="0"/>
        <w:adjustRightInd w:val="0"/>
        <w:jc w:val="center"/>
        <w:rPr>
          <w:rFonts w:ascii="StobiSans Regular" w:hAnsi="StobiSans Regular"/>
          <w:b/>
        </w:rPr>
      </w:pPr>
      <w:r w:rsidRPr="008F0C4A">
        <w:rPr>
          <w:rFonts w:ascii="StobiSans Regular" w:hAnsi="StobiSans Regular" w:cs="Arial"/>
          <w:b/>
          <w:bCs/>
          <w:sz w:val="22"/>
          <w:szCs w:val="22"/>
        </w:rPr>
        <w:lastRenderedPageBreak/>
        <w:t xml:space="preserve">ПРЕДЛОГ НА ЗАКОН ЗА </w:t>
      </w:r>
      <w:r w:rsidRPr="008F0C4A">
        <w:rPr>
          <w:rFonts w:ascii="StobiSans Regular" w:hAnsi="StobiSans Regular"/>
          <w:b/>
        </w:rPr>
        <w:t>ПАСИШТА</w:t>
      </w:r>
    </w:p>
    <w:p w:rsidR="008F0C4A" w:rsidRPr="005B455B" w:rsidRDefault="008F0C4A" w:rsidP="008F0C4A">
      <w:pPr>
        <w:spacing w:after="120"/>
        <w:ind w:left="360" w:firstLine="180"/>
        <w:jc w:val="center"/>
        <w:rPr>
          <w:rFonts w:ascii="StobiSans Regular" w:hAnsi="StobiSans Regular"/>
          <w:b/>
        </w:rPr>
      </w:pPr>
    </w:p>
    <w:p w:rsidR="008F0C4A" w:rsidRPr="005B455B" w:rsidRDefault="008F0C4A" w:rsidP="008F0C4A">
      <w:pPr>
        <w:pStyle w:val="ListParagraph"/>
        <w:numPr>
          <w:ilvl w:val="0"/>
          <w:numId w:val="1"/>
        </w:numPr>
        <w:spacing w:after="120" w:line="240" w:lineRule="auto"/>
        <w:ind w:left="360" w:firstLine="180"/>
        <w:jc w:val="both"/>
        <w:rPr>
          <w:rFonts w:ascii="StobiSans Regular" w:hAnsi="StobiSans Regular" w:cs="Times New Roman"/>
          <w:b/>
        </w:rPr>
      </w:pPr>
      <w:r w:rsidRPr="005B455B">
        <w:rPr>
          <w:rFonts w:ascii="StobiSans Regular" w:hAnsi="StobiSans Regular" w:cs="Times New Roman"/>
          <w:b/>
        </w:rPr>
        <w:t>ОПШТИ ОДРЕДБИ</w:t>
      </w:r>
    </w:p>
    <w:p w:rsidR="008F0C4A" w:rsidRPr="00F06529" w:rsidRDefault="008F0C4A" w:rsidP="008F0C4A">
      <w:pPr>
        <w:pStyle w:val="ListParagraph"/>
        <w:spacing w:after="120" w:line="240" w:lineRule="auto"/>
        <w:ind w:left="360"/>
        <w:jc w:val="both"/>
        <w:rPr>
          <w:rFonts w:ascii="StobiSans Regular" w:hAnsi="StobiSans Regular" w:cs="Times New Roman"/>
        </w:rPr>
      </w:pP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Член 1</w:t>
      </w: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Предмет</w:t>
      </w:r>
    </w:p>
    <w:p w:rsidR="008F0C4A" w:rsidRPr="00F06529" w:rsidRDefault="008F0C4A" w:rsidP="008F0C4A">
      <w:pPr>
        <w:pStyle w:val="ListParagraph"/>
        <w:numPr>
          <w:ilvl w:val="0"/>
          <w:numId w:val="12"/>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Со овој закон се уредуваат правилата на управување, доделување, продажба, користење, бонитет и класификација на пасиштата, биолошката разновидност, чувањето како природно богатство, прибирањето на дополнителни производи кои се користат како храна на пасиштата, финансирањето, контролата и надзоротот врз стопанисувањето со пасиштата како и други прашања од значење за пасиштата.</w:t>
      </w:r>
    </w:p>
    <w:p w:rsidR="008F0C4A" w:rsidRPr="00F06529" w:rsidRDefault="008F0C4A" w:rsidP="008F0C4A">
      <w:pPr>
        <w:pStyle w:val="ListParagraph"/>
        <w:numPr>
          <w:ilvl w:val="0"/>
          <w:numId w:val="12"/>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Работите на управување, унапредување, и користење на пасиштата е дејност од јавен интерес.</w:t>
      </w:r>
    </w:p>
    <w:p w:rsidR="008F0C4A" w:rsidRPr="00F06529" w:rsidRDefault="008F0C4A" w:rsidP="008F0C4A">
      <w:pPr>
        <w:pStyle w:val="ListParagraph"/>
        <w:numPr>
          <w:ilvl w:val="0"/>
          <w:numId w:val="12"/>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Со овој закон се регулира и основањето, функционирањето и обврските на Јавното претпријатие за стопанисување со пасишта во државна сопственост (во понатамошен текст ЈП Пасишта).</w:t>
      </w: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Член 2</w:t>
      </w: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Цел</w:t>
      </w:r>
    </w:p>
    <w:p w:rsidR="008F0C4A" w:rsidRPr="00F06529" w:rsidRDefault="008F0C4A" w:rsidP="008F0C4A">
      <w:pPr>
        <w:pStyle w:val="ListParagraph"/>
        <w:numPr>
          <w:ilvl w:val="0"/>
          <w:numId w:val="13"/>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 xml:space="preserve">Цел на овој закон е да обезбеди високо ниво на зачувувањето на биолошката разновидност, чувањето на природните богатства, искористувањето на дополнителните производи кои се користат како храна, стопанисувањето со пасиштата како дејност од јавен интерес врз основа на принципите за сигурност во давањето на услугите, континуитет и квалитет на услугата, </w:t>
      </w:r>
      <w:r w:rsidRPr="00F06529">
        <w:rPr>
          <w:rFonts w:ascii="StobiSans Regular" w:hAnsi="StobiSans Regular" w:cs="Times New Roman"/>
        </w:rPr>
        <w:t>трајно</w:t>
      </w:r>
      <w:r w:rsidRPr="00F06529">
        <w:rPr>
          <w:rFonts w:ascii="StobiSans Regular" w:hAnsi="StobiSans Regular" w:cs="Times New Roman"/>
          <w:lang w:val="mk-MK"/>
        </w:rPr>
        <w:t xml:space="preserve"> </w:t>
      </w:r>
      <w:r w:rsidRPr="00F06529">
        <w:rPr>
          <w:rFonts w:ascii="StobiSans Regular" w:hAnsi="StobiSans Regular" w:cs="Times New Roman"/>
        </w:rPr>
        <w:t>сочув</w:t>
      </w:r>
      <w:r w:rsidRPr="00F06529">
        <w:rPr>
          <w:rFonts w:ascii="StobiSans Regular" w:hAnsi="StobiSans Regular" w:cs="Times New Roman"/>
          <w:lang w:val="mk-MK"/>
        </w:rPr>
        <w:t xml:space="preserve">ување на </w:t>
      </w:r>
      <w:r w:rsidRPr="00F06529">
        <w:rPr>
          <w:rFonts w:ascii="StobiSans Regular" w:hAnsi="StobiSans Regular" w:cs="Times New Roman"/>
        </w:rPr>
        <w:t xml:space="preserve"> површината под </w:t>
      </w:r>
      <w:r w:rsidRPr="00F06529">
        <w:rPr>
          <w:rFonts w:ascii="StobiSans Regular" w:hAnsi="StobiSans Regular" w:cs="Times New Roman"/>
          <w:lang w:val="mk-MK"/>
        </w:rPr>
        <w:t>културата пасишта</w:t>
      </w:r>
      <w:r w:rsidRPr="00F06529">
        <w:rPr>
          <w:rFonts w:ascii="StobiSans Regular" w:hAnsi="StobiSans Regular" w:cs="Times New Roman"/>
        </w:rPr>
        <w:t>, зголемување на нивната вредност</w:t>
      </w:r>
      <w:r w:rsidRPr="00F06529">
        <w:rPr>
          <w:rFonts w:ascii="StobiSans Regular" w:hAnsi="StobiSans Regular" w:cs="Times New Roman"/>
          <w:lang w:val="mk-MK"/>
        </w:rPr>
        <w:t xml:space="preserve">, </w:t>
      </w:r>
      <w:r w:rsidRPr="00F06529">
        <w:rPr>
          <w:rFonts w:ascii="StobiSans Regular" w:hAnsi="StobiSans Regular" w:cs="Times New Roman"/>
        </w:rPr>
        <w:t>обезбед</w:t>
      </w:r>
      <w:r w:rsidRPr="00F06529">
        <w:rPr>
          <w:rFonts w:ascii="StobiSans Regular" w:hAnsi="StobiSans Regular" w:cs="Times New Roman"/>
          <w:lang w:val="mk-MK"/>
        </w:rPr>
        <w:t xml:space="preserve">ување на </w:t>
      </w:r>
      <w:r w:rsidRPr="00F06529">
        <w:rPr>
          <w:rFonts w:ascii="StobiSans Regular" w:hAnsi="StobiSans Regular" w:cs="Times New Roman"/>
        </w:rPr>
        <w:t xml:space="preserve"> </w:t>
      </w:r>
      <w:r w:rsidRPr="00F06529">
        <w:rPr>
          <w:rFonts w:ascii="StobiSans Regular" w:hAnsi="StobiSans Regular" w:cs="Times New Roman"/>
          <w:lang w:val="mk-MK"/>
        </w:rPr>
        <w:t>контуиниран</w:t>
      </w:r>
      <w:r w:rsidRPr="00F06529">
        <w:rPr>
          <w:rFonts w:ascii="StobiSans Regular" w:hAnsi="StobiSans Regular" w:cs="Times New Roman"/>
        </w:rPr>
        <w:t xml:space="preserve"> прираст </w:t>
      </w:r>
      <w:r w:rsidRPr="00F06529">
        <w:rPr>
          <w:rFonts w:ascii="StobiSans Regular" w:hAnsi="StobiSans Regular" w:cs="Times New Roman"/>
          <w:lang w:val="mk-MK"/>
        </w:rPr>
        <w:t xml:space="preserve">на тревниот состав </w:t>
      </w:r>
      <w:r w:rsidRPr="00F06529">
        <w:rPr>
          <w:rFonts w:ascii="StobiSans Regular" w:hAnsi="StobiSans Regular" w:cs="Times New Roman"/>
        </w:rPr>
        <w:t>според природните услови</w:t>
      </w:r>
      <w:r w:rsidRPr="00F06529">
        <w:rPr>
          <w:rFonts w:ascii="StobiSans Regular" w:hAnsi="StobiSans Regular" w:cs="Times New Roman"/>
          <w:lang w:val="mk-MK"/>
        </w:rPr>
        <w:t>,</w:t>
      </w:r>
      <w:r w:rsidRPr="00F06529">
        <w:rPr>
          <w:rFonts w:ascii="StobiSans Regular" w:hAnsi="StobiSans Regular" w:cs="Times New Roman"/>
        </w:rPr>
        <w:t xml:space="preserve"> како и </w:t>
      </w:r>
      <w:r w:rsidRPr="00F06529">
        <w:rPr>
          <w:rFonts w:ascii="StobiSans Regular" w:hAnsi="StobiSans Regular" w:cs="Times New Roman"/>
          <w:lang w:val="mk-MK"/>
        </w:rPr>
        <w:t>о</w:t>
      </w:r>
      <w:r w:rsidRPr="00F06529">
        <w:rPr>
          <w:rFonts w:ascii="StobiSans Regular" w:hAnsi="StobiSans Regular" w:cs="Times New Roman"/>
        </w:rPr>
        <w:t>безбед</w:t>
      </w:r>
      <w:r w:rsidRPr="00F06529">
        <w:rPr>
          <w:rFonts w:ascii="StobiSans Regular" w:hAnsi="StobiSans Regular" w:cs="Times New Roman"/>
          <w:lang w:val="mk-MK"/>
        </w:rPr>
        <w:t xml:space="preserve">ување континуирано </w:t>
      </w:r>
      <w:r w:rsidRPr="00F06529">
        <w:rPr>
          <w:rFonts w:ascii="StobiSans Regular" w:hAnsi="StobiSans Regular" w:cs="Times New Roman"/>
        </w:rPr>
        <w:t xml:space="preserve">стопанисување со </w:t>
      </w:r>
      <w:r w:rsidRPr="00F06529">
        <w:rPr>
          <w:rFonts w:ascii="StobiSans Regular" w:hAnsi="StobiSans Regular" w:cs="Times New Roman"/>
          <w:lang w:val="mk-MK"/>
        </w:rPr>
        <w:t>пасиштата</w:t>
      </w:r>
      <w:r w:rsidRPr="00F06529">
        <w:rPr>
          <w:rFonts w:ascii="StobiSans Regular" w:hAnsi="StobiSans Regular" w:cs="Times New Roman"/>
        </w:rPr>
        <w:t xml:space="preserve"> на начин и во обем со кој трајно се одржува и унапредува нивната производна способност</w:t>
      </w:r>
      <w:r w:rsidRPr="00F06529">
        <w:rPr>
          <w:rFonts w:ascii="StobiSans Regular" w:hAnsi="StobiSans Regular" w:cs="Times New Roman"/>
          <w:lang w:val="mk-MK"/>
        </w:rPr>
        <w:t xml:space="preserve"> </w:t>
      </w:r>
      <w:r w:rsidRPr="00F06529">
        <w:rPr>
          <w:rFonts w:ascii="StobiSans Regular" w:hAnsi="StobiSans Regular" w:cs="Times New Roman"/>
        </w:rPr>
        <w:t xml:space="preserve">за обнова и виталност во интерес на сегашниот и идниот развој на економските и социјалните функции на </w:t>
      </w:r>
      <w:r w:rsidRPr="00F06529">
        <w:rPr>
          <w:rFonts w:ascii="StobiSans Regular" w:hAnsi="StobiSans Regular" w:cs="Times New Roman"/>
          <w:lang w:val="mk-MK"/>
        </w:rPr>
        <w:t>пасиштата</w:t>
      </w:r>
      <w:r w:rsidRPr="00F06529">
        <w:rPr>
          <w:rFonts w:ascii="StobiSans Regular" w:hAnsi="StobiSans Regular" w:cs="Times New Roman"/>
        </w:rPr>
        <w:t xml:space="preserve">, </w:t>
      </w:r>
      <w:r w:rsidRPr="00F06529">
        <w:rPr>
          <w:rFonts w:ascii="StobiSans Regular" w:hAnsi="StobiSans Regular" w:cs="Times New Roman"/>
          <w:lang w:val="mk-MK"/>
        </w:rPr>
        <w:t xml:space="preserve">како и претпазливост и осигурување за спречување на негативниот ефект врз </w:t>
      </w:r>
      <w:r w:rsidRPr="00F06529">
        <w:rPr>
          <w:rFonts w:ascii="StobiSans Regular" w:hAnsi="StobiSans Regular" w:cs="Times New Roman"/>
        </w:rPr>
        <w:t>нарушувањето на екосистемот</w:t>
      </w:r>
      <w:r w:rsidRPr="00F06529">
        <w:rPr>
          <w:rFonts w:ascii="StobiSans Regular" w:hAnsi="StobiSans Regular" w:cs="Times New Roman"/>
          <w:lang w:val="mk-MK"/>
        </w:rPr>
        <w:t xml:space="preserve"> вклучувајки ги случаите кога има научна несигурност во врска со одржувањето на живнотната средина</w:t>
      </w:r>
      <w:r w:rsidRPr="00F06529">
        <w:rPr>
          <w:rFonts w:ascii="StobiSans Regular" w:hAnsi="StobiSans Regular" w:cs="Times New Roman"/>
        </w:rPr>
        <w:t>.</w:t>
      </w:r>
    </w:p>
    <w:p w:rsidR="008F0C4A" w:rsidRDefault="008F0C4A" w:rsidP="008F0C4A">
      <w:pPr>
        <w:pStyle w:val="NoSpacing"/>
        <w:spacing w:after="120"/>
        <w:ind w:left="360"/>
        <w:contextualSpacing/>
        <w:jc w:val="center"/>
        <w:rPr>
          <w:rFonts w:ascii="StobiSans Regular" w:hAnsi="StobiSans Regular" w:cs="Times New Roman"/>
          <w:lang w:val="mk-MK"/>
        </w:rPr>
      </w:pPr>
    </w:p>
    <w:p w:rsidR="008F0C4A" w:rsidRPr="005B455B" w:rsidRDefault="008F0C4A" w:rsidP="008F0C4A">
      <w:pPr>
        <w:pStyle w:val="NoSpacing"/>
        <w:spacing w:after="120"/>
        <w:ind w:left="360"/>
        <w:contextualSpacing/>
        <w:jc w:val="center"/>
        <w:rPr>
          <w:rFonts w:ascii="StobiSans Regular" w:hAnsi="StobiSans Regular" w:cs="Times New Roman"/>
          <w:b/>
          <w:lang w:val="mk-MK"/>
        </w:rPr>
      </w:pPr>
      <w:r w:rsidRPr="005B455B">
        <w:rPr>
          <w:rFonts w:ascii="StobiSans Regular" w:hAnsi="StobiSans Regular" w:cs="Times New Roman"/>
          <w:b/>
          <w:lang w:val="mk-MK"/>
        </w:rPr>
        <w:t xml:space="preserve">Член 3 </w:t>
      </w:r>
    </w:p>
    <w:p w:rsidR="008F0C4A" w:rsidRPr="00F06529" w:rsidRDefault="008F0C4A" w:rsidP="008F0C4A">
      <w:pPr>
        <w:pStyle w:val="NoSpacing"/>
        <w:spacing w:after="120"/>
        <w:ind w:left="360"/>
        <w:contextualSpacing/>
        <w:jc w:val="center"/>
        <w:rPr>
          <w:rFonts w:ascii="StobiSans Regular" w:hAnsi="StobiSans Regular" w:cs="Times New Roman"/>
          <w:bCs/>
          <w:lang w:val="mk-MK"/>
        </w:rPr>
      </w:pPr>
      <w:r w:rsidRPr="005B455B">
        <w:rPr>
          <w:rFonts w:ascii="StobiSans Regular" w:hAnsi="StobiSans Regular" w:cs="Times New Roman"/>
          <w:b/>
          <w:bCs/>
        </w:rPr>
        <w:t>Субсидијарна примена на закон</w:t>
      </w:r>
    </w:p>
    <w:p w:rsidR="008F0C4A" w:rsidRPr="00F06529" w:rsidRDefault="008F0C4A" w:rsidP="008F0C4A">
      <w:pPr>
        <w:pStyle w:val="ListParagraph"/>
        <w:tabs>
          <w:tab w:val="left" w:pos="360"/>
        </w:tabs>
        <w:spacing w:after="120" w:line="240" w:lineRule="auto"/>
        <w:ind w:left="0"/>
        <w:jc w:val="center"/>
        <w:rPr>
          <w:rFonts w:ascii="StobiSans Regular" w:hAnsi="StobiSans Regular" w:cs="Times New Roman"/>
          <w:lang w:val="mk-MK"/>
        </w:rPr>
      </w:pPr>
      <w:r w:rsidRPr="005B455B">
        <w:rPr>
          <w:rFonts w:ascii="StobiSans Regular" w:hAnsi="StobiSans Regular" w:cs="Times New Roman"/>
          <w:lang w:val="mk-MK"/>
        </w:rPr>
        <w:t>(1)</w:t>
      </w:r>
      <w:r w:rsidRPr="005B455B">
        <w:rPr>
          <w:rFonts w:ascii="StobiSans Regular" w:hAnsi="StobiSans Regular" w:cs="Times New Roman"/>
          <w:lang w:val="mk-MK"/>
        </w:rPr>
        <w:tab/>
        <w:t>На постапките утврдени со овој закон се применуваат одредбите на прописите за управна постапка и прописите за инспекциски надзор доколку со овој закон поинаку не е уредено.</w:t>
      </w:r>
    </w:p>
    <w:p w:rsidR="008F0C4A" w:rsidRDefault="008F0C4A" w:rsidP="008F0C4A">
      <w:pPr>
        <w:pStyle w:val="ListParagraph"/>
        <w:spacing w:after="120" w:line="240" w:lineRule="auto"/>
        <w:ind w:left="360"/>
        <w:jc w:val="center"/>
        <w:rPr>
          <w:rFonts w:ascii="StobiSans Regular" w:hAnsi="StobiSans Regular" w:cs="Times New Roman"/>
          <w:b/>
          <w:lang w:val="mk-MK"/>
        </w:rPr>
      </w:pP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Член 4</w:t>
      </w: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Дефиниции</w:t>
      </w:r>
    </w:p>
    <w:p w:rsidR="008F0C4A" w:rsidRPr="00F06529" w:rsidRDefault="008F0C4A" w:rsidP="008F0C4A">
      <w:pPr>
        <w:pStyle w:val="ListParagraph"/>
        <w:numPr>
          <w:ilvl w:val="0"/>
          <w:numId w:val="14"/>
        </w:numPr>
        <w:spacing w:after="120" w:line="240" w:lineRule="auto"/>
        <w:ind w:left="360"/>
        <w:jc w:val="both"/>
        <w:rPr>
          <w:rFonts w:ascii="StobiSans Regular" w:hAnsi="StobiSans Regular" w:cs="Times New Roman"/>
        </w:rPr>
      </w:pPr>
      <w:r w:rsidRPr="00F06529">
        <w:rPr>
          <w:rFonts w:ascii="StobiSans Regular" w:hAnsi="StobiSans Regular" w:cs="Times New Roman"/>
          <w:lang w:val="mk-MK"/>
        </w:rPr>
        <w:t>Одредени изрази употребени во овој закон го имаат следново значење:</w:t>
      </w:r>
    </w:p>
    <w:p w:rsidR="008F0C4A" w:rsidRPr="00F06529" w:rsidRDefault="008F0C4A" w:rsidP="008F0C4A">
      <w:pPr>
        <w:pStyle w:val="NoSpacing"/>
        <w:numPr>
          <w:ilvl w:val="0"/>
          <w:numId w:val="28"/>
        </w:numPr>
        <w:spacing w:after="120"/>
        <w:jc w:val="both"/>
        <w:rPr>
          <w:rFonts w:ascii="StobiSans Regular" w:hAnsi="StobiSans Regular" w:cs="Times New Roman"/>
          <w:lang w:val="mk-MK"/>
        </w:rPr>
      </w:pPr>
      <w:r w:rsidRPr="00F06529">
        <w:rPr>
          <w:rFonts w:ascii="StobiSans Regular" w:hAnsi="StobiSans Regular" w:cs="Times New Roman"/>
          <w:lang w:val="mk-MK"/>
        </w:rPr>
        <w:lastRenderedPageBreak/>
        <w:t>„</w:t>
      </w:r>
      <w:r w:rsidRPr="00F06529">
        <w:rPr>
          <w:rFonts w:ascii="StobiSans Regular" w:hAnsi="StobiSans Regular" w:cs="Times New Roman"/>
          <w:b/>
          <w:lang w:val="mk-MK"/>
        </w:rPr>
        <w:t>Пасиште</w:t>
      </w:r>
      <w:r w:rsidRPr="00F06529">
        <w:rPr>
          <w:rFonts w:ascii="StobiSans Regular" w:hAnsi="StobiSans Regular" w:cs="Times New Roman"/>
          <w:lang w:val="mk-MK"/>
        </w:rPr>
        <w:t xml:space="preserve">“ е земјоделско земјиште обраснато со трева на кое се развива и расте природен биорастетелен свет, вклучувајки ги и пасиште во шума, пасишта </w:t>
      </w:r>
      <w:r w:rsidRPr="00F06529">
        <w:rPr>
          <w:rFonts w:ascii="StobiSans Regular" w:eastAsia="Times New Roman" w:hAnsi="StobiSans Regular" w:cs="Times New Roman"/>
          <w:lang w:val="mk-MK" w:eastAsia="mk-MK"/>
        </w:rPr>
        <w:t>што се наоѓа во близина на населено место и служи претежно за изгон, одмор и делумно пасење на добиток.</w:t>
      </w:r>
    </w:p>
    <w:p w:rsidR="008F0C4A" w:rsidRPr="00F06529" w:rsidRDefault="008F0C4A" w:rsidP="008F0C4A">
      <w:pPr>
        <w:pStyle w:val="ListParagraph"/>
        <w:numPr>
          <w:ilvl w:val="0"/>
          <w:numId w:val="28"/>
        </w:numPr>
        <w:spacing w:after="120" w:line="240" w:lineRule="auto"/>
        <w:jc w:val="both"/>
        <w:rPr>
          <w:rFonts w:ascii="StobiSans Regular" w:hAnsi="StobiSans Regular" w:cs="Times New Roman"/>
        </w:rPr>
      </w:pPr>
      <w:r w:rsidRPr="00F06529">
        <w:rPr>
          <w:rFonts w:ascii="StobiSans Regular" w:hAnsi="StobiSans Regular" w:cs="Times New Roman"/>
          <w:b/>
          <w:lang w:val="mk-MK"/>
        </w:rPr>
        <w:t xml:space="preserve">„Биолошката разновидност“ </w:t>
      </w:r>
      <w:r w:rsidRPr="00F06529">
        <w:rPr>
          <w:rFonts w:ascii="StobiSans Regular" w:hAnsi="StobiSans Regular" w:cs="Times New Roman"/>
          <w:lang w:val="mk-MK"/>
        </w:rPr>
        <w:t>е варијабилност помеѓу живите организми и сите извори на живи екосистеми и еколошки комплекси од кој растенијата се составен дел вклучувајки и разновидност во рамки на видовите, помеѓу видовите и разновидноста на екосистемот.</w:t>
      </w:r>
    </w:p>
    <w:p w:rsidR="008F0C4A" w:rsidRPr="00F06529" w:rsidRDefault="008F0C4A" w:rsidP="008F0C4A">
      <w:pPr>
        <w:pStyle w:val="ListParagraph"/>
        <w:numPr>
          <w:ilvl w:val="0"/>
          <w:numId w:val="28"/>
        </w:numPr>
        <w:spacing w:after="120" w:line="240" w:lineRule="auto"/>
        <w:jc w:val="both"/>
        <w:rPr>
          <w:rFonts w:ascii="StobiSans Regular" w:hAnsi="StobiSans Regular" w:cs="Times New Roman"/>
        </w:rPr>
      </w:pPr>
      <w:r w:rsidRPr="00F06529">
        <w:rPr>
          <w:rFonts w:ascii="StobiSans Regular" w:hAnsi="StobiSans Regular" w:cs="Times New Roman"/>
          <w:b/>
          <w:lang w:val="mk-MK"/>
        </w:rPr>
        <w:t>„Животна средина“</w:t>
      </w:r>
      <w:r w:rsidRPr="00F06529">
        <w:rPr>
          <w:rFonts w:ascii="StobiSans Regular" w:hAnsi="StobiSans Regular" w:cs="Times New Roman"/>
          <w:lang w:val="mk-MK"/>
        </w:rPr>
        <w:t xml:space="preserve"> е простор со сите живи организми и природни богатсва односно природни создадени вредности нивни меѓусебни односи и вкупниот простор во кој живеаат и се сместени растенијата вклучувајки ги подземните, површинските области, седиментите, почвите вклучувајки ги сите диви видови на флора и фауна и сите нивни меѓусебни односи.</w:t>
      </w:r>
    </w:p>
    <w:p w:rsidR="008F0C4A" w:rsidRPr="00F06529" w:rsidRDefault="008F0C4A" w:rsidP="008F0C4A">
      <w:pPr>
        <w:pStyle w:val="ListParagraph"/>
        <w:numPr>
          <w:ilvl w:val="0"/>
          <w:numId w:val="28"/>
        </w:numPr>
        <w:spacing w:after="120" w:line="240" w:lineRule="auto"/>
        <w:jc w:val="both"/>
        <w:rPr>
          <w:rFonts w:ascii="StobiSans Regular" w:hAnsi="StobiSans Regular" w:cs="Times New Roman"/>
        </w:rPr>
      </w:pPr>
      <w:r w:rsidRPr="00F06529">
        <w:rPr>
          <w:rFonts w:ascii="StobiSans Regular" w:hAnsi="StobiSans Regular" w:cs="Times New Roman"/>
          <w:b/>
          <w:lang w:val="mk-MK"/>
        </w:rPr>
        <w:t xml:space="preserve">„Растенија“ </w:t>
      </w:r>
      <w:r w:rsidRPr="00F06529">
        <w:rPr>
          <w:rFonts w:ascii="StobiSans Regular" w:hAnsi="StobiSans Regular" w:cs="Times New Roman"/>
          <w:lang w:val="mk-MK"/>
        </w:rPr>
        <w:t>се живи растенија и нивни делови вклучувајки го и семето.</w:t>
      </w:r>
    </w:p>
    <w:p w:rsidR="008F0C4A" w:rsidRPr="00F06529" w:rsidRDefault="008F0C4A" w:rsidP="008F0C4A">
      <w:pPr>
        <w:pStyle w:val="ListParagraph"/>
        <w:numPr>
          <w:ilvl w:val="0"/>
          <w:numId w:val="28"/>
        </w:numPr>
        <w:spacing w:after="120" w:line="240" w:lineRule="auto"/>
        <w:jc w:val="both"/>
        <w:rPr>
          <w:rFonts w:ascii="StobiSans Regular" w:hAnsi="StobiSans Regular" w:cs="Times New Roman"/>
        </w:rPr>
      </w:pPr>
      <w:r w:rsidRPr="00F06529">
        <w:rPr>
          <w:rFonts w:ascii="StobiSans Regular" w:hAnsi="StobiSans Regular" w:cs="Times New Roman"/>
          <w:b/>
          <w:lang w:val="mk-MK"/>
        </w:rPr>
        <w:t xml:space="preserve">„Живи делови на растенијата“ </w:t>
      </w:r>
      <w:r w:rsidRPr="00F06529">
        <w:rPr>
          <w:rFonts w:ascii="StobiSans Regular" w:hAnsi="StobiSans Regular" w:cs="Times New Roman"/>
          <w:lang w:val="mk-MK"/>
        </w:rPr>
        <w:t>се сите растенија кои растат на пасиштата вклучувајки ги и нивните плодови, цветови, клубени, луковици, ризоми и други подземни делови за репродукција, гранки, листови и семе во ботаничка смисла за сеење и садење.</w:t>
      </w:r>
    </w:p>
    <w:p w:rsidR="008F0C4A" w:rsidRPr="00F06529" w:rsidRDefault="008F0C4A" w:rsidP="008F0C4A">
      <w:pPr>
        <w:pStyle w:val="ListParagraph"/>
        <w:numPr>
          <w:ilvl w:val="0"/>
          <w:numId w:val="28"/>
        </w:numPr>
        <w:spacing w:after="120" w:line="240" w:lineRule="auto"/>
        <w:jc w:val="both"/>
        <w:rPr>
          <w:rFonts w:ascii="StobiSans Regular" w:hAnsi="StobiSans Regular" w:cs="Times New Roman"/>
        </w:rPr>
      </w:pPr>
      <w:r w:rsidRPr="00F06529">
        <w:rPr>
          <w:rFonts w:ascii="StobiSans Regular" w:hAnsi="StobiSans Regular" w:cs="Times New Roman"/>
          <w:b/>
          <w:lang w:val="mk-MK"/>
        </w:rPr>
        <w:t xml:space="preserve">„Економски оператор“ </w:t>
      </w:r>
      <w:r w:rsidRPr="00F06529">
        <w:rPr>
          <w:rFonts w:ascii="StobiSans Regular" w:hAnsi="StobiSans Regular" w:cs="Times New Roman"/>
          <w:lang w:val="mk-MK"/>
        </w:rPr>
        <w:t xml:space="preserve">е секој носител на договор за користење на пасишта во државна сопственост без разлика дали станува збор за физичко лице или било кој вид на лице со правен субјективитет. </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“Користење”</w:t>
      </w:r>
      <w:r w:rsidRPr="00F06529">
        <w:rPr>
          <w:rFonts w:ascii="StobiSans Regular" w:eastAsia="Times New Roman" w:hAnsi="StobiSans Regular" w:cs="Times New Roman"/>
        </w:rPr>
        <w:t xml:space="preserve"> е право да се остварува употребната вредност на </w:t>
      </w:r>
      <w:r w:rsidRPr="00F06529">
        <w:rPr>
          <w:rFonts w:ascii="StobiSans Regular" w:eastAsia="Times New Roman" w:hAnsi="StobiSans Regular" w:cs="Times New Roman"/>
          <w:lang w:val="mk-MK"/>
        </w:rPr>
        <w:t>пасиштето</w:t>
      </w:r>
      <w:r w:rsidRPr="00F06529">
        <w:rPr>
          <w:rFonts w:ascii="StobiSans Regular" w:eastAsia="Times New Roman" w:hAnsi="StobiSans Regular" w:cs="Times New Roman"/>
        </w:rPr>
        <w:t xml:space="preserve"> од страна на </w:t>
      </w:r>
      <w:r w:rsidRPr="00F06529">
        <w:rPr>
          <w:rFonts w:ascii="StobiSans Regular" w:eastAsia="Times New Roman" w:hAnsi="StobiSans Regular" w:cs="Times New Roman"/>
          <w:lang w:val="mk-MK"/>
        </w:rPr>
        <w:t xml:space="preserve">економските оператори </w:t>
      </w:r>
      <w:r w:rsidRPr="00F06529">
        <w:rPr>
          <w:rFonts w:ascii="StobiSans Regular" w:eastAsia="Times New Roman" w:hAnsi="StobiSans Regular" w:cs="Times New Roman"/>
        </w:rPr>
        <w:t>и сите други непосредни владетели на</w:t>
      </w:r>
      <w:r w:rsidRPr="00F06529">
        <w:rPr>
          <w:rFonts w:ascii="StobiSans Regular" w:eastAsia="Times New Roman" w:hAnsi="StobiSans Regular" w:cs="Times New Roman"/>
          <w:lang w:val="mk-MK"/>
        </w:rPr>
        <w:t xml:space="preserve"> пасиштето</w:t>
      </w:r>
      <w:r w:rsidRPr="00F06529">
        <w:rPr>
          <w:rFonts w:ascii="StobiSans Regular" w:eastAsia="Times New Roman" w:hAnsi="StobiSans Regular" w:cs="Times New Roman"/>
        </w:rPr>
        <w:t>, како што се закупците;</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“Штетни материи”</w:t>
      </w:r>
      <w:r w:rsidRPr="00F06529">
        <w:rPr>
          <w:rFonts w:ascii="StobiSans Regular" w:eastAsia="Times New Roman" w:hAnsi="StobiSans Regular" w:cs="Times New Roman"/>
        </w:rPr>
        <w:t xml:space="preserve"> во </w:t>
      </w:r>
      <w:r w:rsidRPr="00F06529">
        <w:rPr>
          <w:rFonts w:ascii="StobiSans Regular" w:eastAsia="Times New Roman" w:hAnsi="StobiSans Regular" w:cs="Times New Roman"/>
          <w:lang w:val="mk-MK"/>
        </w:rPr>
        <w:t xml:space="preserve">пасишта </w:t>
      </w:r>
      <w:r w:rsidRPr="00F06529">
        <w:rPr>
          <w:rFonts w:ascii="StobiSans Regular" w:eastAsia="Times New Roman" w:hAnsi="StobiSans Regular" w:cs="Times New Roman"/>
        </w:rPr>
        <w:t xml:space="preserve">се материи кои можат да предизвикаат влошување на хемиските, физичките и биолошките својства на почвата, како последица на што се намалува </w:t>
      </w:r>
      <w:r w:rsidRPr="00F06529">
        <w:rPr>
          <w:rFonts w:ascii="StobiSans Regular" w:eastAsia="Times New Roman" w:hAnsi="StobiSans Regular" w:cs="Times New Roman"/>
          <w:lang w:val="mk-MK"/>
        </w:rPr>
        <w:t>неговат</w:t>
      </w:r>
      <w:r w:rsidRPr="00F06529">
        <w:rPr>
          <w:rFonts w:ascii="StobiSans Regular" w:eastAsia="Times New Roman" w:hAnsi="StobiSans Regular" w:cs="Times New Roman"/>
        </w:rPr>
        <w:t>а плодност и се попречува не</w:t>
      </w:r>
      <w:r w:rsidRPr="00F06529">
        <w:rPr>
          <w:rFonts w:ascii="StobiSans Regular" w:eastAsia="Times New Roman" w:hAnsi="StobiSans Regular" w:cs="Times New Roman"/>
          <w:lang w:val="mk-MK"/>
        </w:rPr>
        <w:t xml:space="preserve">говото </w:t>
      </w:r>
      <w:r w:rsidRPr="00F06529">
        <w:rPr>
          <w:rFonts w:ascii="StobiSans Regular" w:eastAsia="Times New Roman" w:hAnsi="StobiSans Regular" w:cs="Times New Roman"/>
        </w:rPr>
        <w:t xml:space="preserve">користење за </w:t>
      </w:r>
      <w:r w:rsidRPr="00F06529">
        <w:rPr>
          <w:rFonts w:ascii="StobiSans Regular" w:eastAsia="Times New Roman" w:hAnsi="StobiSans Regular" w:cs="Times New Roman"/>
          <w:lang w:val="mk-MK"/>
        </w:rPr>
        <w:t>пасисшта</w:t>
      </w:r>
      <w:r w:rsidRPr="00F06529">
        <w:rPr>
          <w:rFonts w:ascii="StobiSans Regular" w:eastAsia="Times New Roman" w:hAnsi="StobiSans Regular" w:cs="Times New Roman"/>
        </w:rPr>
        <w:t>;</w:t>
      </w:r>
    </w:p>
    <w:p w:rsidR="008F0C4A" w:rsidRPr="00556D5B"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556D5B">
        <w:rPr>
          <w:rFonts w:ascii="StobiSans Regular" w:eastAsia="Times New Roman" w:hAnsi="StobiSans Regular" w:cs="Times New Roman"/>
          <w:b/>
        </w:rPr>
        <w:t>“Хидромелиоративни мерки”</w:t>
      </w:r>
      <w:r w:rsidRPr="00556D5B">
        <w:rPr>
          <w:rFonts w:ascii="StobiSans Regular" w:eastAsia="Times New Roman" w:hAnsi="StobiSans Regular" w:cs="Times New Roman"/>
        </w:rPr>
        <w:t xml:space="preserve"> се одводнување и наводнување;</w:t>
      </w:r>
    </w:p>
    <w:p w:rsidR="008F0C4A" w:rsidRPr="00556D5B"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556D5B">
        <w:rPr>
          <w:rFonts w:ascii="StobiSans Regular" w:eastAsia="Times New Roman" w:hAnsi="StobiSans Regular" w:cs="Times New Roman"/>
          <w:b/>
        </w:rPr>
        <w:t>“Агромелиоративни мерки”</w:t>
      </w:r>
      <w:r w:rsidRPr="00556D5B">
        <w:rPr>
          <w:rFonts w:ascii="StobiSans Regular" w:eastAsia="Times New Roman" w:hAnsi="StobiSans Regular" w:cs="Times New Roman"/>
        </w:rPr>
        <w:t xml:space="preserve"> се калцификација, хумификација, мелиоративно ѓубрење, отсолување, гипсирање и противерозивни мерки;</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“Сопственик”</w:t>
      </w:r>
      <w:r w:rsidRPr="00F06529">
        <w:rPr>
          <w:rFonts w:ascii="StobiSans Regular" w:eastAsia="Times New Roman" w:hAnsi="StobiSans Regular" w:cs="Times New Roman"/>
        </w:rPr>
        <w:t xml:space="preserve"> е правно и физичко лице кое во јавната книга на недвижности е запишано како сопственик на </w:t>
      </w:r>
      <w:r w:rsidRPr="00F06529">
        <w:rPr>
          <w:rFonts w:ascii="StobiSans Regular" w:eastAsia="Times New Roman" w:hAnsi="StobiSans Regular" w:cs="Times New Roman"/>
          <w:lang w:val="mk-MK"/>
        </w:rPr>
        <w:t>пасиштата</w:t>
      </w:r>
      <w:r w:rsidRPr="00F06529">
        <w:rPr>
          <w:rFonts w:ascii="StobiSans Regular" w:eastAsia="Times New Roman" w:hAnsi="StobiSans Regular" w:cs="Times New Roman"/>
        </w:rPr>
        <w:t>;</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 xml:space="preserve"> “Помошни објекти“</w:t>
      </w:r>
      <w:r w:rsidRPr="00F06529">
        <w:rPr>
          <w:rFonts w:ascii="StobiSans Regular" w:eastAsia="Times New Roman" w:hAnsi="StobiSans Regular" w:cs="Times New Roman"/>
        </w:rPr>
        <w:t xml:space="preserve"> се градби </w:t>
      </w:r>
      <w:r w:rsidRPr="00F06529">
        <w:rPr>
          <w:rFonts w:ascii="StobiSans Regular" w:eastAsia="Times New Roman" w:hAnsi="StobiSans Regular" w:cs="Times New Roman"/>
          <w:lang w:val="mk-MK"/>
        </w:rPr>
        <w:t xml:space="preserve">од цврст или времен карактер </w:t>
      </w:r>
      <w:r w:rsidRPr="00F06529">
        <w:rPr>
          <w:rFonts w:ascii="StobiSans Regular" w:eastAsia="Times New Roman" w:hAnsi="StobiSans Regular" w:cs="Times New Roman"/>
        </w:rPr>
        <w:t xml:space="preserve">кои служат за </w:t>
      </w:r>
      <w:r w:rsidRPr="00F06529">
        <w:rPr>
          <w:rFonts w:ascii="StobiSans Regular" w:eastAsia="Times New Roman" w:hAnsi="StobiSans Regular" w:cs="Times New Roman"/>
          <w:lang w:val="mk-MK"/>
        </w:rPr>
        <w:t xml:space="preserve">сместување и </w:t>
      </w:r>
      <w:r w:rsidRPr="00F06529">
        <w:rPr>
          <w:rFonts w:ascii="StobiSans Regular" w:eastAsia="Times New Roman" w:hAnsi="StobiSans Regular" w:cs="Times New Roman"/>
        </w:rPr>
        <w:t xml:space="preserve">засолнување на луѓе и </w:t>
      </w:r>
      <w:r w:rsidRPr="00F06529">
        <w:rPr>
          <w:rFonts w:ascii="StobiSans Regular" w:eastAsia="Times New Roman" w:hAnsi="StobiSans Regular" w:cs="Times New Roman"/>
          <w:lang w:val="mk-MK"/>
        </w:rPr>
        <w:t>животни</w:t>
      </w:r>
      <w:r w:rsidRPr="00F06529">
        <w:rPr>
          <w:rFonts w:ascii="StobiSans Regular" w:eastAsia="Times New Roman" w:hAnsi="StobiSans Regular" w:cs="Times New Roman"/>
        </w:rPr>
        <w:t xml:space="preserve"> </w:t>
      </w:r>
      <w:r w:rsidRPr="00F06529">
        <w:rPr>
          <w:rFonts w:ascii="StobiSans Regular" w:eastAsia="Times New Roman" w:hAnsi="StobiSans Regular" w:cs="Times New Roman"/>
          <w:lang w:val="mk-MK"/>
        </w:rPr>
        <w:t>кои имаат површина</w:t>
      </w:r>
      <w:r w:rsidRPr="00F06529">
        <w:rPr>
          <w:rFonts w:ascii="StobiSans Regular" w:eastAsia="Times New Roman" w:hAnsi="StobiSans Regular" w:cs="Times New Roman"/>
        </w:rPr>
        <w:t xml:space="preserve"> до 500 метри квадратни и максимална висина од 5,5 метри;</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„Објекти за промоција на земјоделски производи“</w:t>
      </w:r>
      <w:r w:rsidRPr="00F06529">
        <w:rPr>
          <w:rFonts w:ascii="StobiSans Regular" w:eastAsia="Times New Roman" w:hAnsi="StobiSans Regular" w:cs="Times New Roman"/>
        </w:rPr>
        <w:t xml:space="preserve"> се градби за угостителство во кој се врши промоција на земјоделски производи произведени од земјоделска дејност со површина до 500 метри квадратни и максимална висина од 8 метри до хоризонтален венец;</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„Објекти за спортско рекреативни активности”</w:t>
      </w:r>
      <w:r w:rsidRPr="00F06529">
        <w:rPr>
          <w:rFonts w:ascii="StobiSans Regular" w:eastAsia="Times New Roman" w:hAnsi="StobiSans Regular" w:cs="Times New Roman"/>
        </w:rPr>
        <w:t xml:space="preserve"> се градби во функција на вршење на спортски активности на државн</w:t>
      </w:r>
      <w:r w:rsidRPr="00F06529">
        <w:rPr>
          <w:rFonts w:ascii="StobiSans Regular" w:eastAsia="Times New Roman" w:hAnsi="StobiSans Regular" w:cs="Times New Roman"/>
          <w:lang w:val="mk-MK"/>
        </w:rPr>
        <w:t>и пасиштата</w:t>
      </w:r>
      <w:r w:rsidRPr="00F06529">
        <w:rPr>
          <w:rFonts w:ascii="StobiSans Regular" w:eastAsia="Times New Roman" w:hAnsi="StobiSans Regular" w:cs="Times New Roman"/>
        </w:rPr>
        <w:t xml:space="preserve"> издадени под закуп</w:t>
      </w:r>
      <w:r w:rsidRPr="00F06529">
        <w:rPr>
          <w:rFonts w:ascii="StobiSans Regular" w:eastAsia="Times New Roman" w:hAnsi="StobiSans Regular" w:cs="Times New Roman"/>
          <w:lang w:val="mk-MK"/>
        </w:rPr>
        <w:t>.</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lastRenderedPageBreak/>
        <w:t>„Објекти за примарна обработка на земјоделски производи“</w:t>
      </w:r>
      <w:r w:rsidRPr="00F06529">
        <w:rPr>
          <w:rFonts w:ascii="StobiSans Regular" w:eastAsia="Times New Roman" w:hAnsi="StobiSans Regular" w:cs="Times New Roman"/>
        </w:rPr>
        <w:t xml:space="preserve"> се градби наменети за одгледување на </w:t>
      </w:r>
      <w:r w:rsidRPr="00F06529">
        <w:rPr>
          <w:rFonts w:ascii="StobiSans Regular" w:eastAsia="Times New Roman" w:hAnsi="StobiSans Regular" w:cs="Times New Roman"/>
          <w:lang w:val="mk-MK"/>
        </w:rPr>
        <w:t>животни</w:t>
      </w:r>
      <w:r w:rsidRPr="00F06529">
        <w:rPr>
          <w:rFonts w:ascii="StobiSans Regular" w:eastAsia="Times New Roman" w:hAnsi="StobiSans Regular" w:cs="Times New Roman"/>
        </w:rPr>
        <w:t xml:space="preserve">, за ветеринарно здравство и здравствена заштита на луѓе, за сместување на опрема за одржување на квалитетот на водата и животната средина, лаборатории, за преработка на  примарни земјоделски и сточарски производи, за сместување на опрема за следење на квалитетот и безбедноста на  примарните сточарски и земјоделски прозиводи и на производите добиени од нивна преработка, за сместување и одржување на земјоделска механизација, приклучна опрема и други превозни средства и опрема, настрешници, за складирање, физичко обезбедување, оградување на објекти за примарна обработка на земјоделски производи, прием, чување и пакување на примарни земјоделски и сточарски прозиводи и храна за животни, за администрација поврзана со замјоделската дејност, резервоари за вода, продажен простор за прозиводите добиени од земјоделската дејност, за времено сместување, исхрана, едукација, рекреација и продажба на производи за потребите на домаќинставта на лицата  ангажирани во производството на примарни и преработени земјоделски и сточарски производи,   собирни центри за млеко, печурки и лековити растенија, кланички капацитети, пречистителни станици,  за хидромелиоративни работи и  градби наменети за уредување на </w:t>
      </w:r>
      <w:r w:rsidRPr="00F06529">
        <w:rPr>
          <w:rFonts w:ascii="StobiSans Regular" w:eastAsia="Times New Roman" w:hAnsi="StobiSans Regular" w:cs="Times New Roman"/>
          <w:lang w:val="mk-MK"/>
        </w:rPr>
        <w:t>пасиштата</w:t>
      </w:r>
      <w:r w:rsidRPr="00F06529">
        <w:rPr>
          <w:rFonts w:ascii="StobiSans Regular" w:eastAsia="Times New Roman" w:hAnsi="StobiSans Regular" w:cs="Times New Roman"/>
        </w:rPr>
        <w:t>;</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 </w:t>
      </w:r>
      <w:r w:rsidRPr="00F06529">
        <w:rPr>
          <w:rFonts w:ascii="StobiSans Regular" w:eastAsia="Times New Roman" w:hAnsi="StobiSans Regular" w:cs="Times New Roman"/>
          <w:b/>
        </w:rPr>
        <w:t>“Градба“</w:t>
      </w:r>
      <w:r w:rsidRPr="00F06529">
        <w:rPr>
          <w:rFonts w:ascii="StobiSans Regular" w:eastAsia="Times New Roman" w:hAnsi="StobiSans Regular" w:cs="Times New Roman"/>
        </w:rPr>
        <w:t xml:space="preserve"> е се што настанало со изградба и е поврзано со </w:t>
      </w:r>
      <w:r w:rsidRPr="00F06529">
        <w:rPr>
          <w:rFonts w:ascii="StobiSans Regular" w:eastAsia="Times New Roman" w:hAnsi="StobiSans Regular" w:cs="Times New Roman"/>
          <w:lang w:val="mk-MK"/>
        </w:rPr>
        <w:t>пасишта</w:t>
      </w:r>
      <w:r w:rsidRPr="00F06529">
        <w:rPr>
          <w:rFonts w:ascii="StobiSans Regular" w:eastAsia="Times New Roman" w:hAnsi="StobiSans Regular" w:cs="Times New Roman"/>
        </w:rPr>
        <w:t>, а претставува физичка и техничко-технолошка целина заедно со изградените инсталации, односно опрема;</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 </w:t>
      </w:r>
      <w:r w:rsidRPr="00F06529">
        <w:rPr>
          <w:rFonts w:ascii="StobiSans Regular" w:eastAsia="Times New Roman" w:hAnsi="StobiSans Regular" w:cs="Times New Roman"/>
          <w:b/>
        </w:rPr>
        <w:t xml:space="preserve">“Корисник на </w:t>
      </w:r>
      <w:r w:rsidRPr="00F06529">
        <w:rPr>
          <w:rFonts w:ascii="StobiSans Regular" w:eastAsia="Times New Roman" w:hAnsi="StobiSans Regular" w:cs="Times New Roman"/>
          <w:b/>
          <w:lang w:val="mk-MK"/>
        </w:rPr>
        <w:t xml:space="preserve">пасиштата </w:t>
      </w:r>
      <w:r w:rsidRPr="00F06529">
        <w:rPr>
          <w:rFonts w:ascii="StobiSans Regular" w:eastAsia="Times New Roman" w:hAnsi="StobiSans Regular" w:cs="Times New Roman"/>
          <w:b/>
        </w:rPr>
        <w:t>во државна сопственост“</w:t>
      </w:r>
      <w:r w:rsidRPr="00F06529">
        <w:rPr>
          <w:rFonts w:ascii="StobiSans Regular" w:eastAsia="Times New Roman" w:hAnsi="StobiSans Regular" w:cs="Times New Roman"/>
        </w:rPr>
        <w:t xml:space="preserve"> е </w:t>
      </w:r>
      <w:r w:rsidRPr="00F06529">
        <w:rPr>
          <w:rFonts w:ascii="StobiSans Regular" w:eastAsia="Times New Roman" w:hAnsi="StobiSans Regular" w:cs="Times New Roman"/>
          <w:lang w:val="mk-MK"/>
        </w:rPr>
        <w:t xml:space="preserve">економски оператор </w:t>
      </w:r>
      <w:r w:rsidRPr="00F06529">
        <w:rPr>
          <w:rFonts w:ascii="StobiSans Regular" w:eastAsia="Times New Roman" w:hAnsi="StobiSans Regular" w:cs="Times New Roman"/>
        </w:rPr>
        <w:t>кое има склучен договор за закуп, во писмена форма согласно со овој закон;</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 </w:t>
      </w:r>
      <w:r w:rsidRPr="00F06529">
        <w:rPr>
          <w:rFonts w:ascii="StobiSans Regular" w:eastAsia="Times New Roman" w:hAnsi="StobiSans Regular" w:cs="Times New Roman"/>
          <w:b/>
        </w:rPr>
        <w:t xml:space="preserve">“Поврзани </w:t>
      </w:r>
      <w:r w:rsidRPr="00F06529">
        <w:rPr>
          <w:rFonts w:ascii="StobiSans Regular" w:eastAsia="Times New Roman" w:hAnsi="StobiSans Regular" w:cs="Times New Roman"/>
          <w:b/>
          <w:lang w:val="mk-MK"/>
        </w:rPr>
        <w:t>економски оператори</w:t>
      </w:r>
      <w:r w:rsidRPr="00F06529">
        <w:rPr>
          <w:rFonts w:ascii="StobiSans Regular" w:eastAsia="Times New Roman" w:hAnsi="StobiSans Regular" w:cs="Times New Roman"/>
          <w:b/>
        </w:rPr>
        <w:t>“</w:t>
      </w:r>
      <w:r w:rsidRPr="00F06529">
        <w:rPr>
          <w:rFonts w:ascii="StobiSans Regular" w:eastAsia="Times New Roman" w:hAnsi="StobiSans Regular" w:cs="Times New Roman"/>
        </w:rPr>
        <w:t xml:space="preserve"> се </w:t>
      </w:r>
      <w:r w:rsidRPr="00F06529">
        <w:rPr>
          <w:rFonts w:ascii="StobiSans Regular" w:eastAsia="Times New Roman" w:hAnsi="StobiSans Regular" w:cs="Times New Roman"/>
          <w:lang w:val="mk-MK"/>
        </w:rPr>
        <w:t>економски оператори</w:t>
      </w:r>
      <w:r w:rsidRPr="00F06529">
        <w:rPr>
          <w:rFonts w:ascii="StobiSans Regular" w:eastAsia="Times New Roman" w:hAnsi="StobiSans Regular" w:cs="Times New Roman"/>
        </w:rPr>
        <w:t xml:space="preserve"> кои директно поседуваат најмалку 10% од уделите или акциите со право на глас од друго правно лице или има право да назначува и разрешува мнозинство од членовите на органите на управување на друго правно лице;</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“Поврзани физички лица“</w:t>
      </w:r>
      <w:r w:rsidRPr="00F06529">
        <w:rPr>
          <w:rFonts w:ascii="StobiSans Regular" w:eastAsia="Times New Roman" w:hAnsi="StobiSans Regular" w:cs="Times New Roman"/>
        </w:rPr>
        <w:t xml:space="preserve"> се лица кои се во брак или вонбрачна заедница, деца и родители и лице под старателство на друго физичко лице, како и браќа и сестри, кои преставуваат едно семејно земјоделско стопанство;</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“Поврзано физичко лице со правно лице“</w:t>
      </w:r>
      <w:r w:rsidRPr="00F06529">
        <w:rPr>
          <w:rFonts w:ascii="StobiSans Regular" w:eastAsia="Times New Roman" w:hAnsi="StobiSans Regular" w:cs="Times New Roman"/>
        </w:rPr>
        <w:t xml:space="preserve"> е лице кое директно поседува најмалку 10% од уделите или акциите со право на глас во правното лице или има право да назначува и разрешува мнозинство од членовите на органите на управување на правното лице и</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rPr>
        <w:t>“Индиректно поврзани лица во правни лица“</w:t>
      </w:r>
      <w:r w:rsidRPr="00F06529">
        <w:rPr>
          <w:rFonts w:ascii="StobiSans Regular" w:eastAsia="Times New Roman" w:hAnsi="StobiSans Regular" w:cs="Times New Roman"/>
        </w:rPr>
        <w:t xml:space="preserve"> се сметаат физички и правни лица и членовите на органите на управувањето и членовите на органите на надзорот кои по основ на удели и акции посредно се поврзани со други физички и правни лица и не се доминантни сопственици на повеќе од половината на капиталот и на тој начин не го контролираат мнозинството на уделите или акциите во правното лице.</w:t>
      </w:r>
    </w:p>
    <w:p w:rsidR="008F0C4A" w:rsidRPr="00F06529" w:rsidRDefault="008F0C4A" w:rsidP="008F0C4A">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b/>
          <w:lang w:val="mk-MK"/>
        </w:rPr>
        <w:t>„Напасување“</w:t>
      </w:r>
      <w:r w:rsidRPr="00F06529">
        <w:rPr>
          <w:rFonts w:ascii="StobiSans Regular" w:eastAsia="Times New Roman" w:hAnsi="StobiSans Regular" w:cs="Times New Roman"/>
          <w:lang w:val="mk-MK"/>
        </w:rPr>
        <w:t xml:space="preserve"> </w:t>
      </w:r>
      <w:r>
        <w:rPr>
          <w:rFonts w:ascii="StobiSans Regular" w:eastAsia="Times New Roman" w:hAnsi="StobiSans Regular" w:cs="Times New Roman"/>
          <w:lang w:val="mk-MK"/>
        </w:rPr>
        <w:t>е активноста за исхрана на животните</w:t>
      </w:r>
      <w:r w:rsidRPr="00F06529">
        <w:rPr>
          <w:rFonts w:ascii="StobiSans Regular" w:eastAsia="Times New Roman" w:hAnsi="StobiSans Regular" w:cs="Times New Roman"/>
          <w:lang w:val="mk-MK"/>
        </w:rPr>
        <w:t xml:space="preserve"> на отворено на пасишта во државна или приватна сопственост. Напасувањето може да биде индивидуано и  колективно.</w:t>
      </w:r>
    </w:p>
    <w:p w:rsidR="008F0C4A" w:rsidRDefault="008F0C4A" w:rsidP="008F0C4A">
      <w:pPr>
        <w:pStyle w:val="ListParagraph"/>
        <w:shd w:val="clear" w:color="auto" w:fill="FFFFFF"/>
        <w:spacing w:after="120" w:line="240" w:lineRule="auto"/>
        <w:ind w:left="360"/>
        <w:jc w:val="both"/>
        <w:rPr>
          <w:rFonts w:ascii="StobiSans Regular" w:eastAsia="Times New Roman" w:hAnsi="StobiSans Regular" w:cs="Times New Roman"/>
          <w:b/>
          <w:lang w:val="mk-MK"/>
        </w:rPr>
      </w:pPr>
    </w:p>
    <w:p w:rsidR="008F0C4A" w:rsidRPr="00F06529" w:rsidRDefault="008F0C4A" w:rsidP="008F0C4A">
      <w:pPr>
        <w:pStyle w:val="ListParagraph"/>
        <w:shd w:val="clear" w:color="auto" w:fill="FFFFFF"/>
        <w:spacing w:after="120" w:line="240" w:lineRule="auto"/>
        <w:ind w:left="360"/>
        <w:jc w:val="both"/>
        <w:rPr>
          <w:rFonts w:ascii="StobiSans Regular" w:eastAsia="Times New Roman" w:hAnsi="StobiSans Regular" w:cs="Times New Roman"/>
          <w:b/>
          <w:lang w:val="mk-MK"/>
        </w:rPr>
      </w:pPr>
    </w:p>
    <w:p w:rsidR="008F0C4A" w:rsidRPr="005B455B" w:rsidRDefault="008F0C4A" w:rsidP="008F0C4A">
      <w:pPr>
        <w:pStyle w:val="ListParagraph"/>
        <w:numPr>
          <w:ilvl w:val="0"/>
          <w:numId w:val="1"/>
        </w:numPr>
        <w:tabs>
          <w:tab w:val="left" w:pos="810"/>
        </w:tabs>
        <w:spacing w:after="120" w:line="240" w:lineRule="auto"/>
        <w:ind w:left="360" w:firstLine="180"/>
        <w:jc w:val="both"/>
        <w:rPr>
          <w:rFonts w:ascii="StobiSans Regular" w:hAnsi="StobiSans Regular"/>
          <w:b/>
          <w:lang w:val="mk-MK"/>
        </w:rPr>
      </w:pPr>
      <w:r w:rsidRPr="005B455B">
        <w:rPr>
          <w:rFonts w:ascii="StobiSans Regular" w:hAnsi="StobiSans Regular" w:cs="Times New Roman"/>
          <w:b/>
          <w:lang w:val="mk-MK"/>
        </w:rPr>
        <w:t>ЦЕЛИ НА ЗАКОНОТ</w:t>
      </w:r>
    </w:p>
    <w:p w:rsidR="008F0C4A" w:rsidRPr="00F06529" w:rsidRDefault="008F0C4A" w:rsidP="008F0C4A">
      <w:pPr>
        <w:pStyle w:val="NoSpacing"/>
        <w:spacing w:after="120"/>
        <w:ind w:left="360"/>
        <w:contextualSpacing/>
        <w:jc w:val="center"/>
        <w:rPr>
          <w:rFonts w:ascii="StobiSans Regular" w:hAnsi="StobiSans Regular"/>
          <w:b/>
          <w:lang w:val="mk-MK"/>
        </w:rPr>
      </w:pPr>
      <w:r w:rsidRPr="00F06529">
        <w:rPr>
          <w:rFonts w:ascii="StobiSans Regular" w:hAnsi="StobiSans Regular"/>
          <w:b/>
          <w:lang w:val="mk-MK"/>
        </w:rPr>
        <w:t xml:space="preserve">Член 4 </w:t>
      </w:r>
    </w:p>
    <w:p w:rsidR="008F0C4A" w:rsidRPr="00F06529" w:rsidRDefault="008F0C4A" w:rsidP="008F0C4A">
      <w:pPr>
        <w:pStyle w:val="NoSpacing"/>
        <w:spacing w:after="120"/>
        <w:ind w:left="360"/>
        <w:contextualSpacing/>
        <w:jc w:val="center"/>
        <w:rPr>
          <w:rFonts w:ascii="StobiSans Regular" w:hAnsi="StobiSans Regular"/>
          <w:b/>
          <w:lang w:val="mk-MK"/>
        </w:rPr>
      </w:pPr>
      <w:r w:rsidRPr="00F06529">
        <w:rPr>
          <w:rFonts w:ascii="StobiSans Regular" w:hAnsi="StobiSans Regular"/>
          <w:b/>
          <w:lang w:val="mk-MK"/>
        </w:rPr>
        <w:t>Цели на законот</w:t>
      </w:r>
    </w:p>
    <w:p w:rsidR="008F0C4A" w:rsidRPr="00F06529" w:rsidRDefault="008F0C4A" w:rsidP="008F0C4A">
      <w:pPr>
        <w:pStyle w:val="NoSpacing"/>
        <w:spacing w:after="120"/>
        <w:rPr>
          <w:rFonts w:ascii="StobiSans Regular" w:hAnsi="StobiSans Regular"/>
          <w:lang w:val="mk-MK"/>
        </w:rPr>
      </w:pPr>
      <w:r w:rsidRPr="00F06529">
        <w:rPr>
          <w:rFonts w:ascii="StobiSans Regular" w:hAnsi="StobiSans Regular"/>
          <w:lang w:val="mk-MK"/>
        </w:rPr>
        <w:t>(1) Цели на овој закон се:</w:t>
      </w:r>
    </w:p>
    <w:p w:rsidR="008F0C4A" w:rsidRPr="00F06529" w:rsidRDefault="008F0C4A" w:rsidP="008F0C4A">
      <w:pPr>
        <w:pStyle w:val="NoSpacing"/>
        <w:numPr>
          <w:ilvl w:val="1"/>
          <w:numId w:val="27"/>
        </w:numPr>
        <w:spacing w:after="120"/>
        <w:ind w:left="360"/>
        <w:jc w:val="both"/>
        <w:rPr>
          <w:rFonts w:ascii="StobiSans Regular" w:hAnsi="StobiSans Regular"/>
          <w:lang w:val="mk-MK"/>
        </w:rPr>
      </w:pPr>
      <w:r w:rsidRPr="00F06529">
        <w:rPr>
          <w:rFonts w:ascii="StobiSans Regular" w:hAnsi="StobiSans Regular"/>
          <w:lang w:val="mk-MK"/>
        </w:rPr>
        <w:t>со стопанисувањето на пасиштата како дејност од јавен интерес, треба да се почитуваат следните принципи : сигурност во давањето на услугите, континуитет и квалитет на услугата.</w:t>
      </w:r>
    </w:p>
    <w:p w:rsidR="008F0C4A" w:rsidRPr="00F06529" w:rsidRDefault="008F0C4A" w:rsidP="008F0C4A">
      <w:pPr>
        <w:pStyle w:val="NoSpacing"/>
        <w:numPr>
          <w:ilvl w:val="1"/>
          <w:numId w:val="27"/>
        </w:numPr>
        <w:spacing w:after="120"/>
        <w:ind w:left="360"/>
        <w:jc w:val="both"/>
        <w:rPr>
          <w:rFonts w:ascii="StobiSans Regular" w:hAnsi="StobiSans Regular"/>
          <w:lang w:val="mk-MK"/>
        </w:rPr>
      </w:pPr>
      <w:r w:rsidRPr="00F06529">
        <w:rPr>
          <w:rFonts w:ascii="StobiSans Regular" w:hAnsi="StobiSans Regular"/>
        </w:rPr>
        <w:t xml:space="preserve">трајно да се сочува површината под </w:t>
      </w:r>
      <w:r w:rsidRPr="00F06529">
        <w:rPr>
          <w:rFonts w:ascii="StobiSans Regular" w:hAnsi="StobiSans Regular"/>
          <w:lang w:val="mk-MK"/>
        </w:rPr>
        <w:t>пасишта</w:t>
      </w:r>
      <w:r w:rsidRPr="00F06529">
        <w:rPr>
          <w:rFonts w:ascii="StobiSans Regular" w:hAnsi="StobiSans Regular"/>
        </w:rPr>
        <w:t xml:space="preserve">, да се зголеми нивната вредност и да се обезбеди </w:t>
      </w:r>
      <w:r w:rsidRPr="00F06529">
        <w:rPr>
          <w:rFonts w:ascii="StobiSans Regular" w:hAnsi="StobiSans Regular"/>
          <w:lang w:val="mk-MK"/>
        </w:rPr>
        <w:t>контуиниран</w:t>
      </w:r>
      <w:r w:rsidRPr="00F06529">
        <w:rPr>
          <w:rFonts w:ascii="StobiSans Regular" w:hAnsi="StobiSans Regular"/>
        </w:rPr>
        <w:t xml:space="preserve"> прираст </w:t>
      </w:r>
      <w:r w:rsidRPr="00F06529">
        <w:rPr>
          <w:rFonts w:ascii="StobiSans Regular" w:hAnsi="StobiSans Regular"/>
          <w:lang w:val="mk-MK"/>
        </w:rPr>
        <w:t xml:space="preserve">на тревниот состав </w:t>
      </w:r>
      <w:r w:rsidRPr="00F06529">
        <w:rPr>
          <w:rFonts w:ascii="StobiSans Regular" w:hAnsi="StobiSans Regular"/>
        </w:rPr>
        <w:t>според природните услови</w:t>
      </w:r>
      <w:r w:rsidRPr="00F06529">
        <w:rPr>
          <w:rFonts w:ascii="StobiSans Regular" w:hAnsi="StobiSans Regular"/>
          <w:lang w:val="mk-MK"/>
        </w:rPr>
        <w:t>,</w:t>
      </w:r>
      <w:r w:rsidRPr="00F06529">
        <w:rPr>
          <w:rFonts w:ascii="StobiSans Regular" w:hAnsi="StobiSans Regular"/>
        </w:rPr>
        <w:t xml:space="preserve"> и </w:t>
      </w:r>
      <w:r w:rsidRPr="00F06529">
        <w:rPr>
          <w:rFonts w:ascii="StobiSans Regular" w:hAnsi="StobiSans Regular"/>
        </w:rPr>
        <w:br/>
        <w:t>- да се обезбеди</w:t>
      </w:r>
      <w:r w:rsidRPr="00F06529">
        <w:rPr>
          <w:rFonts w:ascii="StobiSans Regular" w:hAnsi="StobiSans Regular"/>
          <w:lang w:val="mk-MK"/>
        </w:rPr>
        <w:t xml:space="preserve">т континуирано </w:t>
      </w:r>
      <w:r w:rsidRPr="00F06529">
        <w:rPr>
          <w:rFonts w:ascii="StobiSans Regular" w:hAnsi="StobiSans Regular"/>
        </w:rPr>
        <w:t xml:space="preserve">стопанисување со </w:t>
      </w:r>
      <w:r w:rsidRPr="00F06529">
        <w:rPr>
          <w:rFonts w:ascii="StobiSans Regular" w:hAnsi="StobiSans Regular"/>
          <w:lang w:val="mk-MK"/>
        </w:rPr>
        <w:t>пасиштата</w:t>
      </w:r>
      <w:r w:rsidRPr="00F06529">
        <w:rPr>
          <w:rFonts w:ascii="StobiSans Regular" w:hAnsi="StobiSans Regular"/>
        </w:rPr>
        <w:t xml:space="preserve"> на начин и во обем со кој трајно се одржува и унапредува нивната производна способност, биолошка разновидност, способност за обнова и виталност во интерес на сегашниот и идниот развој на економските, еколошките и социјалните функции на </w:t>
      </w:r>
      <w:r w:rsidRPr="00F06529">
        <w:rPr>
          <w:rFonts w:ascii="StobiSans Regular" w:hAnsi="StobiSans Regular"/>
          <w:lang w:val="mk-MK"/>
        </w:rPr>
        <w:t>пасиштата</w:t>
      </w:r>
      <w:r w:rsidRPr="00F06529">
        <w:rPr>
          <w:rFonts w:ascii="StobiSans Regular" w:hAnsi="StobiSans Regular"/>
        </w:rPr>
        <w:t>, притоа да не се наруши екосистемот.</w:t>
      </w:r>
    </w:p>
    <w:p w:rsidR="008F0C4A" w:rsidRPr="00F06529" w:rsidRDefault="008F0C4A" w:rsidP="008F0C4A">
      <w:pPr>
        <w:pStyle w:val="ListParagraph"/>
        <w:shd w:val="clear" w:color="auto" w:fill="FFFFFF"/>
        <w:spacing w:after="120" w:line="240" w:lineRule="auto"/>
        <w:ind w:left="360"/>
        <w:jc w:val="both"/>
        <w:rPr>
          <w:rFonts w:ascii="StobiSans Regular" w:eastAsia="Times New Roman" w:hAnsi="StobiSans Regular" w:cs="Times New Roman"/>
        </w:rPr>
      </w:pPr>
    </w:p>
    <w:p w:rsidR="008F0C4A" w:rsidRPr="005B455B" w:rsidRDefault="008F0C4A" w:rsidP="008F0C4A">
      <w:pPr>
        <w:pStyle w:val="ListParagraph"/>
        <w:numPr>
          <w:ilvl w:val="0"/>
          <w:numId w:val="1"/>
        </w:numPr>
        <w:tabs>
          <w:tab w:val="left" w:pos="900"/>
        </w:tabs>
        <w:spacing w:after="120" w:line="240" w:lineRule="auto"/>
        <w:ind w:left="360" w:firstLine="180"/>
        <w:jc w:val="both"/>
        <w:rPr>
          <w:rFonts w:ascii="StobiSans Regular" w:hAnsi="StobiSans Regular" w:cs="Times New Roman"/>
          <w:b/>
        </w:rPr>
      </w:pPr>
      <w:r w:rsidRPr="005B455B">
        <w:rPr>
          <w:rFonts w:ascii="StobiSans Regular" w:hAnsi="StobiSans Regular" w:cs="Times New Roman"/>
          <w:b/>
          <w:lang w:val="mk-MK"/>
        </w:rPr>
        <w:t>НАДЛЕЖНОСТИ</w:t>
      </w:r>
    </w:p>
    <w:p w:rsidR="008F0C4A" w:rsidRPr="005B455B" w:rsidRDefault="008F0C4A" w:rsidP="008F0C4A">
      <w:pPr>
        <w:spacing w:after="120"/>
        <w:ind w:left="360"/>
        <w:contextualSpacing/>
        <w:jc w:val="center"/>
        <w:rPr>
          <w:rFonts w:ascii="StobiSans Regular" w:hAnsi="StobiSans Regular"/>
          <w:b/>
        </w:rPr>
      </w:pPr>
      <w:r w:rsidRPr="005B455B">
        <w:rPr>
          <w:rFonts w:ascii="StobiSans Regular" w:hAnsi="StobiSans Regular"/>
          <w:b/>
        </w:rPr>
        <w:t>Член 5</w:t>
      </w:r>
    </w:p>
    <w:p w:rsidR="008F0C4A" w:rsidRPr="005B455B" w:rsidRDefault="008F0C4A" w:rsidP="008F0C4A">
      <w:pPr>
        <w:spacing w:after="120"/>
        <w:ind w:left="360"/>
        <w:contextualSpacing/>
        <w:jc w:val="center"/>
        <w:rPr>
          <w:rFonts w:ascii="StobiSans Regular" w:hAnsi="StobiSans Regular"/>
          <w:b/>
        </w:rPr>
      </w:pPr>
      <w:r w:rsidRPr="005B455B">
        <w:rPr>
          <w:rFonts w:ascii="StobiSans Regular" w:hAnsi="StobiSans Regular"/>
          <w:b/>
        </w:rPr>
        <w:t>Министерството за земјоделство, шумарство и водостопанство</w:t>
      </w:r>
    </w:p>
    <w:p w:rsidR="008F0C4A" w:rsidRPr="00F06529" w:rsidRDefault="008F0C4A" w:rsidP="008F0C4A">
      <w:pPr>
        <w:pStyle w:val="ListParagraph"/>
        <w:numPr>
          <w:ilvl w:val="0"/>
          <w:numId w:val="15"/>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Министерството за земјоделство, шумарство и водостопанство е надлежен орган за креирање на политиките во областа на стопанисувањето, користење и управување со пасиштата, пренамена на пасишта во друг вид на култура, за постапките за доделување на користење на пасиштата во државна сопственост, спроведување на постапка за продажба и отуѓување на пасишта, определува правила на нивно уредување и чување, носење на програма за заштита, унапредување и развој на пасиштата и нивната биолошка разновидност.</w:t>
      </w:r>
    </w:p>
    <w:p w:rsidR="008F0C4A" w:rsidRPr="00F06529" w:rsidRDefault="008F0C4A" w:rsidP="008F0C4A">
      <w:pPr>
        <w:pStyle w:val="ListParagraph"/>
        <w:numPr>
          <w:ilvl w:val="0"/>
          <w:numId w:val="15"/>
        </w:numPr>
        <w:spacing w:after="120" w:line="240" w:lineRule="auto"/>
        <w:ind w:left="360"/>
        <w:jc w:val="both"/>
        <w:rPr>
          <w:rFonts w:ascii="StobiSans Regular" w:hAnsi="StobiSans Regular" w:cs="Times New Roman"/>
          <w:lang w:val="mk-MK"/>
        </w:rPr>
      </w:pPr>
      <w:r w:rsidRPr="00F06529">
        <w:rPr>
          <w:rFonts w:ascii="StobiSans Regular" w:hAnsi="StobiSans Regular" w:cs="Times New Roman"/>
          <w:lang w:val="mk-MK"/>
        </w:rPr>
        <w:t>Министерството за земјоделство, шумарство и водостопанство е надлежен орган за спроведување на надзор на одредбите од овој закон, и ја спроведува прекршоната политика.</w:t>
      </w:r>
    </w:p>
    <w:p w:rsidR="008F0C4A" w:rsidRPr="00F06529" w:rsidRDefault="008F0C4A" w:rsidP="008F0C4A">
      <w:pPr>
        <w:pStyle w:val="ListParagraph"/>
        <w:spacing w:after="120" w:line="240" w:lineRule="auto"/>
        <w:ind w:left="360"/>
        <w:jc w:val="both"/>
        <w:rPr>
          <w:rFonts w:ascii="StobiSans Regular" w:hAnsi="StobiSans Regular" w:cs="Times New Roman"/>
          <w:lang w:val="mk-MK"/>
        </w:rPr>
      </w:pPr>
    </w:p>
    <w:p w:rsidR="008F0C4A" w:rsidRPr="005B455B" w:rsidRDefault="008F0C4A" w:rsidP="008F0C4A">
      <w:pPr>
        <w:spacing w:after="120"/>
        <w:ind w:left="360"/>
        <w:contextualSpacing/>
        <w:jc w:val="center"/>
        <w:rPr>
          <w:rFonts w:ascii="StobiSans Regular" w:hAnsi="StobiSans Regular"/>
          <w:b/>
        </w:rPr>
      </w:pPr>
      <w:r w:rsidRPr="005B455B">
        <w:rPr>
          <w:rFonts w:ascii="StobiSans Regular" w:hAnsi="StobiSans Regular"/>
          <w:b/>
        </w:rPr>
        <w:t>Член 6</w:t>
      </w:r>
    </w:p>
    <w:p w:rsidR="008F0C4A" w:rsidRPr="005B455B" w:rsidRDefault="008F0C4A" w:rsidP="008F0C4A">
      <w:pPr>
        <w:spacing w:after="120"/>
        <w:ind w:left="360"/>
        <w:contextualSpacing/>
        <w:jc w:val="center"/>
        <w:rPr>
          <w:rFonts w:ascii="StobiSans Regular" w:hAnsi="StobiSans Regular"/>
          <w:b/>
        </w:rPr>
      </w:pPr>
      <w:r w:rsidRPr="005B455B">
        <w:rPr>
          <w:rFonts w:ascii="StobiSans Regular" w:hAnsi="StobiSans Regular"/>
          <w:b/>
        </w:rPr>
        <w:t>Државна комисија за доделување на пасишта во државна сопственост</w:t>
      </w:r>
    </w:p>
    <w:p w:rsidR="008F0C4A" w:rsidRPr="0098351D" w:rsidRDefault="008F0C4A" w:rsidP="008F0C4A">
      <w:pPr>
        <w:pStyle w:val="ListParagraph"/>
        <w:numPr>
          <w:ilvl w:val="0"/>
          <w:numId w:val="45"/>
        </w:numPr>
        <w:spacing w:after="120" w:line="240" w:lineRule="auto"/>
        <w:jc w:val="both"/>
        <w:rPr>
          <w:rFonts w:ascii="StobiSans Regular" w:hAnsi="StobiSans Regular" w:cs="Times New Roman"/>
        </w:rPr>
      </w:pPr>
      <w:r w:rsidRPr="0098351D">
        <w:rPr>
          <w:rFonts w:ascii="StobiSans Regular" w:hAnsi="StobiSans Regular" w:cs="Times New Roman"/>
        </w:rPr>
        <w:t>Владата на Република Северна Македонија на предлог на Министерот за земјоделство, шумарство и водостопанство формира комисија за доделување на пасишта во државна сопственост.</w:t>
      </w:r>
    </w:p>
    <w:p w:rsidR="008F0C4A" w:rsidRPr="0098351D" w:rsidRDefault="008F0C4A" w:rsidP="008F0C4A">
      <w:pPr>
        <w:pStyle w:val="ListParagraph"/>
        <w:numPr>
          <w:ilvl w:val="0"/>
          <w:numId w:val="45"/>
        </w:numPr>
        <w:spacing w:after="120" w:line="240" w:lineRule="auto"/>
        <w:jc w:val="both"/>
        <w:rPr>
          <w:rFonts w:ascii="StobiSans Regular" w:hAnsi="StobiSans Regular" w:cs="Times New Roman"/>
        </w:rPr>
      </w:pPr>
      <w:r w:rsidRPr="0098351D">
        <w:rPr>
          <w:rFonts w:ascii="StobiSans Regular" w:hAnsi="StobiSans Regular" w:cs="Times New Roman"/>
        </w:rPr>
        <w:t>За членови на Комисија од став еден  од овој член се именуваат претставници:</w:t>
      </w:r>
    </w:p>
    <w:p w:rsidR="008F0C4A" w:rsidRPr="0098351D" w:rsidRDefault="008F0C4A" w:rsidP="008F0C4A">
      <w:pPr>
        <w:pStyle w:val="ListParagraph"/>
        <w:spacing w:after="120" w:line="240" w:lineRule="auto"/>
        <w:ind w:left="1080"/>
        <w:jc w:val="both"/>
        <w:rPr>
          <w:rFonts w:ascii="StobiSans Regular" w:hAnsi="StobiSans Regular" w:cs="Times New Roman"/>
        </w:rPr>
      </w:pPr>
      <w:r w:rsidRPr="0098351D">
        <w:rPr>
          <w:rFonts w:ascii="StobiSans Regular" w:hAnsi="StobiSans Regular" w:cs="Times New Roman"/>
        </w:rPr>
        <w:t>-</w:t>
      </w:r>
      <w:r w:rsidRPr="0098351D">
        <w:rPr>
          <w:rFonts w:ascii="StobiSans Regular" w:hAnsi="StobiSans Regular" w:cs="Times New Roman"/>
        </w:rPr>
        <w:tab/>
        <w:t>Влада на Република Северна Македонија еден член</w:t>
      </w:r>
    </w:p>
    <w:p w:rsidR="008F0C4A" w:rsidRPr="0098351D" w:rsidRDefault="008F0C4A" w:rsidP="008F0C4A">
      <w:pPr>
        <w:pStyle w:val="ListParagraph"/>
        <w:spacing w:after="120" w:line="240" w:lineRule="auto"/>
        <w:ind w:left="1080"/>
        <w:jc w:val="both"/>
        <w:rPr>
          <w:rFonts w:ascii="StobiSans Regular" w:hAnsi="StobiSans Regular" w:cs="Times New Roman"/>
        </w:rPr>
      </w:pPr>
      <w:r w:rsidRPr="0098351D">
        <w:rPr>
          <w:rFonts w:ascii="StobiSans Regular" w:hAnsi="StobiSans Regular" w:cs="Times New Roman"/>
        </w:rPr>
        <w:t>-</w:t>
      </w:r>
      <w:r w:rsidRPr="0098351D">
        <w:rPr>
          <w:rFonts w:ascii="StobiSans Regular" w:hAnsi="StobiSans Regular" w:cs="Times New Roman"/>
        </w:rPr>
        <w:tab/>
        <w:t>Министерство за земјоделство, шумарство и водостопанство три члена</w:t>
      </w:r>
    </w:p>
    <w:p w:rsidR="008F0C4A" w:rsidRDefault="008F0C4A" w:rsidP="008F0C4A">
      <w:pPr>
        <w:pStyle w:val="ListParagraph"/>
        <w:spacing w:after="120" w:line="240" w:lineRule="auto"/>
        <w:ind w:left="1080"/>
        <w:jc w:val="both"/>
        <w:rPr>
          <w:rFonts w:ascii="StobiSans Regular" w:hAnsi="StobiSans Regular" w:cs="Times New Roman"/>
        </w:rPr>
      </w:pPr>
      <w:r w:rsidRPr="0098351D">
        <w:rPr>
          <w:rFonts w:ascii="StobiSans Regular" w:hAnsi="StobiSans Regular" w:cs="Times New Roman"/>
        </w:rPr>
        <w:t>-</w:t>
      </w:r>
      <w:r w:rsidRPr="0098351D">
        <w:rPr>
          <w:rFonts w:ascii="StobiSans Regular" w:hAnsi="StobiSans Regular" w:cs="Times New Roman"/>
        </w:rPr>
        <w:tab/>
        <w:t xml:space="preserve">Ј.П Пасишта три члена </w:t>
      </w:r>
    </w:p>
    <w:p w:rsidR="008F0C4A" w:rsidRDefault="008F0C4A" w:rsidP="008F0C4A">
      <w:pPr>
        <w:pStyle w:val="ListParagraph"/>
        <w:numPr>
          <w:ilvl w:val="0"/>
          <w:numId w:val="45"/>
        </w:numPr>
        <w:spacing w:after="120" w:line="240" w:lineRule="auto"/>
        <w:jc w:val="both"/>
        <w:rPr>
          <w:rFonts w:ascii="StobiSans Regular" w:hAnsi="StobiSans Regular" w:cs="Times New Roman"/>
        </w:rPr>
      </w:pPr>
      <w:r w:rsidRPr="0098351D">
        <w:rPr>
          <w:rFonts w:ascii="StobiSans Regular" w:hAnsi="StobiSans Regular" w:cs="Times New Roman"/>
        </w:rPr>
        <w:t>Претседател на Комисијата е прет</w:t>
      </w:r>
      <w:r>
        <w:rPr>
          <w:rFonts w:ascii="StobiSans Regular" w:hAnsi="StobiSans Regular" w:cs="Times New Roman"/>
        </w:rPr>
        <w:t>ставник од ЈП Пасишта.</w:t>
      </w:r>
    </w:p>
    <w:p w:rsidR="008F0C4A" w:rsidRPr="0098351D" w:rsidRDefault="008F0C4A" w:rsidP="008F0C4A">
      <w:pPr>
        <w:pStyle w:val="ListParagraph"/>
        <w:numPr>
          <w:ilvl w:val="0"/>
          <w:numId w:val="45"/>
        </w:numPr>
        <w:spacing w:after="120" w:line="240" w:lineRule="auto"/>
        <w:jc w:val="both"/>
        <w:rPr>
          <w:rFonts w:ascii="StobiSans Regular" w:hAnsi="StobiSans Regular" w:cs="Times New Roman"/>
        </w:rPr>
      </w:pPr>
      <w:r w:rsidRPr="0098351D">
        <w:rPr>
          <w:rFonts w:ascii="StobiSans Regular" w:hAnsi="StobiSans Regular" w:cs="Times New Roman"/>
        </w:rPr>
        <w:lastRenderedPageBreak/>
        <w:t>Комисија од став (1) од овој член има мандат од четири години</w:t>
      </w:r>
    </w:p>
    <w:p w:rsidR="008F0C4A" w:rsidRPr="0098351D" w:rsidRDefault="008F0C4A" w:rsidP="008F0C4A">
      <w:pPr>
        <w:pStyle w:val="ListParagraph"/>
        <w:spacing w:after="120" w:line="240" w:lineRule="auto"/>
        <w:ind w:left="360"/>
        <w:jc w:val="both"/>
        <w:rPr>
          <w:rFonts w:ascii="StobiSans Regular" w:hAnsi="StobiSans Regular" w:cs="Times New Roman"/>
        </w:rPr>
      </w:pPr>
      <w:r w:rsidRPr="0098351D">
        <w:rPr>
          <w:rFonts w:ascii="StobiSans Regular" w:hAnsi="StobiSans Regular" w:cs="Times New Roman"/>
        </w:rPr>
        <w:t>(4)</w:t>
      </w:r>
      <w:r w:rsidRPr="0098351D">
        <w:rPr>
          <w:rFonts w:ascii="StobiSans Regular" w:hAnsi="StobiSans Regular" w:cs="Times New Roman"/>
        </w:rPr>
        <w:tab/>
        <w:t>За работата комисијата добива годишен надоместок кој го определува Владата на Република Северна Македонија на предлог на министер за земјоделство, шумарсво и водостопанство.</w:t>
      </w:r>
    </w:p>
    <w:p w:rsidR="008F0C4A" w:rsidRPr="0098351D" w:rsidRDefault="008F0C4A" w:rsidP="008F0C4A">
      <w:pPr>
        <w:pStyle w:val="ListParagraph"/>
        <w:spacing w:after="120" w:line="240" w:lineRule="auto"/>
        <w:ind w:left="360"/>
        <w:jc w:val="both"/>
        <w:rPr>
          <w:rFonts w:ascii="StobiSans Regular" w:hAnsi="StobiSans Regular" w:cs="Times New Roman"/>
        </w:rPr>
      </w:pPr>
      <w:r w:rsidRPr="0098351D">
        <w:rPr>
          <w:rFonts w:ascii="StobiSans Regular" w:hAnsi="StobiSans Regular" w:cs="Times New Roman"/>
        </w:rPr>
        <w:t>(5)</w:t>
      </w:r>
      <w:r w:rsidRPr="0098351D">
        <w:rPr>
          <w:rFonts w:ascii="StobiSans Regular" w:hAnsi="StobiSans Regular" w:cs="Times New Roman"/>
        </w:rPr>
        <w:tab/>
        <w:t>Вис</w:t>
      </w:r>
      <w:r>
        <w:rPr>
          <w:rFonts w:ascii="StobiSans Regular" w:hAnsi="StobiSans Regular" w:cs="Times New Roman"/>
        </w:rPr>
        <w:t>ината на надоместокот од став (4</w:t>
      </w:r>
      <w:r w:rsidRPr="0098351D">
        <w:rPr>
          <w:rFonts w:ascii="StobiSans Regular" w:hAnsi="StobiSans Regular" w:cs="Times New Roman"/>
        </w:rPr>
        <w:t>) од овој член не смее да биде поголем од три пресечни нето плати, исплатени во текот на последната година.</w:t>
      </w:r>
    </w:p>
    <w:p w:rsidR="008F0C4A" w:rsidRPr="0098351D" w:rsidRDefault="008F0C4A" w:rsidP="008F0C4A">
      <w:pPr>
        <w:pStyle w:val="ListParagraph"/>
        <w:spacing w:after="120" w:line="240" w:lineRule="auto"/>
        <w:ind w:left="360"/>
        <w:jc w:val="both"/>
        <w:rPr>
          <w:rFonts w:ascii="StobiSans Regular" w:hAnsi="StobiSans Regular" w:cs="Times New Roman"/>
          <w:lang w:val="mk-MK"/>
        </w:rPr>
      </w:pPr>
      <w:r w:rsidRPr="0098351D">
        <w:rPr>
          <w:rFonts w:ascii="StobiSans Regular" w:hAnsi="StobiSans Regular" w:cs="Times New Roman"/>
        </w:rPr>
        <w:t>(6)</w:t>
      </w:r>
      <w:r w:rsidRPr="0098351D">
        <w:rPr>
          <w:rFonts w:ascii="StobiSans Regular" w:hAnsi="StobiSans Regular" w:cs="Times New Roman"/>
        </w:rPr>
        <w:tab/>
        <w:t>Средстава за над</w:t>
      </w:r>
      <w:r>
        <w:rPr>
          <w:rFonts w:ascii="StobiSans Regular" w:hAnsi="StobiSans Regular" w:cs="Times New Roman"/>
        </w:rPr>
        <w:t xml:space="preserve">оместокот се исплаќат </w:t>
      </w:r>
      <w:r>
        <w:rPr>
          <w:rFonts w:ascii="StobiSans Regular" w:hAnsi="StobiSans Regular" w:cs="Times New Roman"/>
          <w:lang w:val="mk-MK"/>
        </w:rPr>
        <w:t>од буџетот на ЈП Пасишта врз основа на</w:t>
      </w:r>
      <w:r>
        <w:rPr>
          <w:rFonts w:ascii="StobiSans Regular" w:hAnsi="StobiSans Regular" w:cs="Times New Roman"/>
        </w:rPr>
        <w:t xml:space="preserve"> решени</w:t>
      </w:r>
      <w:r w:rsidRPr="0098351D">
        <w:rPr>
          <w:rFonts w:ascii="StobiSans Regular" w:hAnsi="StobiSans Regular" w:cs="Times New Roman"/>
        </w:rPr>
        <w:t>е на директорот на ЈП Пасишта</w:t>
      </w:r>
      <w:r>
        <w:rPr>
          <w:rFonts w:ascii="StobiSans Regular" w:hAnsi="StobiSans Regular" w:cs="Times New Roman"/>
          <w:lang w:val="mk-MK"/>
        </w:rPr>
        <w:t>.</w:t>
      </w:r>
    </w:p>
    <w:p w:rsidR="008F0C4A" w:rsidRDefault="008F0C4A" w:rsidP="008F0C4A">
      <w:pPr>
        <w:pStyle w:val="ListParagraph"/>
        <w:spacing w:after="120" w:line="240" w:lineRule="auto"/>
        <w:ind w:left="360"/>
        <w:jc w:val="both"/>
        <w:rPr>
          <w:rFonts w:ascii="StobiSans Regular" w:hAnsi="StobiSans Regular" w:cs="Times New Roman"/>
        </w:rPr>
      </w:pPr>
      <w:r w:rsidRPr="0098351D">
        <w:rPr>
          <w:rFonts w:ascii="StobiSans Regular" w:hAnsi="StobiSans Regular" w:cs="Times New Roman"/>
        </w:rPr>
        <w:t>(7)</w:t>
      </w:r>
      <w:r w:rsidRPr="0098351D">
        <w:rPr>
          <w:rFonts w:ascii="StobiSans Regular" w:hAnsi="StobiSans Regular" w:cs="Times New Roman"/>
        </w:rPr>
        <w:tab/>
        <w:t>За својата работа комисијата од став (1) на овој член, во рок од 30 дена од денот на именувањето на членовите донесува деловник за работа на комисија, кој се објавува во “Службен Весник на Република Северна Македонија”.</w:t>
      </w:r>
    </w:p>
    <w:p w:rsidR="008F0C4A" w:rsidRPr="00F06529" w:rsidRDefault="008F0C4A" w:rsidP="008F0C4A">
      <w:pPr>
        <w:pStyle w:val="ListParagraph"/>
        <w:spacing w:after="120" w:line="240" w:lineRule="auto"/>
        <w:ind w:left="360"/>
        <w:jc w:val="both"/>
        <w:rPr>
          <w:rFonts w:ascii="StobiSans Regular" w:hAnsi="StobiSans Regular" w:cs="Times New Roman"/>
        </w:rPr>
      </w:pP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Член 7</w:t>
      </w:r>
    </w:p>
    <w:p w:rsidR="008F0C4A" w:rsidRPr="005B455B" w:rsidRDefault="008F0C4A" w:rsidP="008F0C4A">
      <w:pPr>
        <w:pStyle w:val="ListParagraph"/>
        <w:spacing w:after="120" w:line="240" w:lineRule="auto"/>
        <w:ind w:left="360"/>
        <w:jc w:val="center"/>
        <w:rPr>
          <w:rFonts w:ascii="StobiSans Regular" w:hAnsi="StobiSans Regular" w:cs="Times New Roman"/>
          <w:b/>
          <w:lang w:val="mk-MK"/>
        </w:rPr>
      </w:pPr>
      <w:r w:rsidRPr="005B455B">
        <w:rPr>
          <w:rFonts w:ascii="StobiSans Regular" w:hAnsi="StobiSans Regular" w:cs="Times New Roman"/>
          <w:b/>
          <w:lang w:val="mk-MK"/>
        </w:rPr>
        <w:t>Државен испекторат за земјоделство</w:t>
      </w:r>
    </w:p>
    <w:p w:rsidR="008F0C4A" w:rsidRPr="00F06529" w:rsidRDefault="008F0C4A" w:rsidP="008F0C4A">
      <w:pPr>
        <w:pStyle w:val="ListParagraph"/>
        <w:numPr>
          <w:ilvl w:val="0"/>
          <w:numId w:val="16"/>
        </w:numPr>
        <w:spacing w:after="120" w:line="240" w:lineRule="auto"/>
        <w:ind w:left="360"/>
        <w:jc w:val="both"/>
        <w:rPr>
          <w:rFonts w:ascii="StobiSans Regular" w:hAnsi="StobiSans Regular" w:cs="Times New Roman"/>
        </w:rPr>
      </w:pPr>
      <w:r w:rsidRPr="00F06529">
        <w:rPr>
          <w:rFonts w:ascii="StobiSans Regular" w:hAnsi="StobiSans Regular" w:cs="Times New Roman"/>
          <w:lang w:val="mk-MK"/>
        </w:rPr>
        <w:t>Државен испекторат за земјоделство преку државните инспектори за земјоделство е надлежен за спроведување на инспекциски надзор врз одредбите на овој закон.</w:t>
      </w:r>
    </w:p>
    <w:p w:rsidR="008F0C4A" w:rsidRDefault="008F0C4A" w:rsidP="008F0C4A">
      <w:pPr>
        <w:spacing w:after="120"/>
        <w:jc w:val="both"/>
        <w:rPr>
          <w:rFonts w:ascii="StobiSans Regular" w:hAnsi="StobiSans Regular"/>
        </w:rPr>
      </w:pPr>
    </w:p>
    <w:p w:rsidR="008F0C4A" w:rsidRPr="005B455B" w:rsidRDefault="008F0C4A" w:rsidP="008F0C4A">
      <w:pPr>
        <w:pStyle w:val="ListParagraph"/>
        <w:numPr>
          <w:ilvl w:val="0"/>
          <w:numId w:val="1"/>
        </w:numPr>
        <w:tabs>
          <w:tab w:val="left" w:pos="1080"/>
        </w:tabs>
        <w:spacing w:after="120" w:line="240" w:lineRule="auto"/>
        <w:ind w:left="360" w:firstLine="360"/>
        <w:jc w:val="both"/>
        <w:rPr>
          <w:rFonts w:ascii="StobiSans Regular" w:hAnsi="StobiSans Regular" w:cs="Times New Roman"/>
          <w:b/>
        </w:rPr>
      </w:pPr>
      <w:r w:rsidRPr="005B455B">
        <w:rPr>
          <w:rFonts w:ascii="StobiSans Regular" w:hAnsi="StobiSans Regular" w:cs="Times New Roman"/>
          <w:b/>
          <w:lang w:val="mk-MK"/>
        </w:rPr>
        <w:t>ЈП ПАСИШТА</w:t>
      </w:r>
    </w:p>
    <w:p w:rsidR="008F0C4A" w:rsidRDefault="008F0C4A" w:rsidP="008F0C4A">
      <w:pPr>
        <w:spacing w:after="120"/>
        <w:ind w:left="360"/>
        <w:contextualSpacing/>
        <w:jc w:val="center"/>
        <w:rPr>
          <w:rFonts w:ascii="StobiSans Regular" w:hAnsi="StobiSans Regular"/>
          <w:b/>
        </w:rPr>
      </w:pPr>
      <w:r w:rsidRPr="005B455B">
        <w:rPr>
          <w:rFonts w:ascii="StobiSans Regular" w:hAnsi="StobiSans Regular"/>
          <w:b/>
        </w:rPr>
        <w:t>Член 8</w:t>
      </w:r>
    </w:p>
    <w:p w:rsidR="008F0C4A" w:rsidRPr="005B455B" w:rsidRDefault="008F0C4A" w:rsidP="008F0C4A">
      <w:pPr>
        <w:spacing w:after="120"/>
        <w:ind w:left="360"/>
        <w:contextualSpacing/>
        <w:jc w:val="center"/>
        <w:rPr>
          <w:rFonts w:ascii="StobiSans Regular" w:hAnsi="StobiSans Regular"/>
          <w:b/>
        </w:rPr>
      </w:pPr>
      <w:r>
        <w:rPr>
          <w:rFonts w:ascii="StobiSans Regular" w:hAnsi="StobiSans Regular"/>
          <w:b/>
        </w:rPr>
        <w:t>Јавно претпроијатие Пасишта</w:t>
      </w:r>
    </w:p>
    <w:p w:rsidR="008F0C4A" w:rsidRPr="00F06529" w:rsidRDefault="008F0C4A" w:rsidP="008F0C4A">
      <w:pPr>
        <w:spacing w:after="120"/>
        <w:ind w:left="360"/>
        <w:jc w:val="both"/>
        <w:rPr>
          <w:rFonts w:ascii="StobiSans Regular" w:hAnsi="StobiSans Regular"/>
        </w:rPr>
      </w:pPr>
      <w:r w:rsidRPr="00F06529">
        <w:rPr>
          <w:rFonts w:ascii="StobiSans Regular" w:hAnsi="StobiSans Regular"/>
        </w:rPr>
        <w:t>(1) ЈП Пасишта е Јавно претпријатие во државна сопственост формирано согласно прописите од областа на јавните претпријатија и има својство на правно лице.</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(2) Полниот назив на </w:t>
      </w:r>
      <w:r w:rsidRPr="00F06529">
        <w:rPr>
          <w:rFonts w:ascii="StobiSans Regular" w:hAnsi="StobiSans Regular"/>
          <w:sz w:val="22"/>
          <w:szCs w:val="22"/>
          <w:lang w:val="mk-MK"/>
        </w:rPr>
        <w:t xml:space="preserve">Јавно претпријатие за стопанисување со пасиштата во државна сопственсот на Република Северна Македонија.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(3) Називот на </w:t>
      </w:r>
      <w:r w:rsidRPr="00F06529">
        <w:rPr>
          <w:rFonts w:ascii="StobiSans Regular" w:hAnsi="StobiSans Regular"/>
          <w:sz w:val="22"/>
          <w:szCs w:val="22"/>
          <w:lang w:val="mk-MK"/>
        </w:rPr>
        <w:t xml:space="preserve">претпријатието </w:t>
      </w:r>
      <w:r w:rsidRPr="00F06529">
        <w:rPr>
          <w:rFonts w:ascii="StobiSans Regular" w:hAnsi="StobiSans Regular"/>
          <w:sz w:val="22"/>
          <w:szCs w:val="22"/>
        </w:rPr>
        <w:t xml:space="preserve">во меѓународно-правниот промет е </w:t>
      </w:r>
      <w:r w:rsidRPr="00F06529">
        <w:rPr>
          <w:rFonts w:ascii="StobiSans Regular" w:hAnsi="StobiSans Regular"/>
          <w:sz w:val="22"/>
          <w:szCs w:val="22"/>
          <w:lang w:val="mk-MK"/>
        </w:rPr>
        <w:t xml:space="preserve"> </w:t>
      </w:r>
      <w:r w:rsidRPr="00F06529">
        <w:rPr>
          <w:rFonts w:ascii="StobiSans Regular" w:hAnsi="StobiSans Regular"/>
          <w:sz w:val="22"/>
          <w:szCs w:val="22"/>
        </w:rPr>
        <w:t xml:space="preserve">Public enterprise for pasture management in state ownership of the Republic of North Macedonia </w:t>
      </w:r>
    </w:p>
    <w:p w:rsidR="008F0C4A" w:rsidRPr="00F06529" w:rsidRDefault="008F0C4A" w:rsidP="008F0C4A">
      <w:pPr>
        <w:pStyle w:val="NormalWeb"/>
        <w:shd w:val="clear" w:color="auto" w:fill="FFFFFF"/>
        <w:spacing w:before="0" w:beforeAutospacing="0" w:after="120" w:afterAutospacing="0"/>
        <w:ind w:firstLine="360"/>
        <w:jc w:val="both"/>
        <w:rPr>
          <w:rFonts w:ascii="StobiSans Regular" w:hAnsi="StobiSans Regular"/>
          <w:sz w:val="22"/>
          <w:szCs w:val="22"/>
        </w:rPr>
      </w:pPr>
      <w:r w:rsidRPr="00F06529">
        <w:rPr>
          <w:rFonts w:ascii="StobiSans Regular" w:hAnsi="StobiSans Regular"/>
          <w:sz w:val="22"/>
          <w:szCs w:val="22"/>
        </w:rPr>
        <w:t xml:space="preserve">(4) Седиштето на </w:t>
      </w:r>
      <w:r w:rsidRPr="00F06529">
        <w:rPr>
          <w:rFonts w:ascii="StobiSans Regular" w:hAnsi="StobiSans Regular"/>
          <w:sz w:val="22"/>
          <w:szCs w:val="22"/>
          <w:lang w:val="mk-MK"/>
        </w:rPr>
        <w:t xml:space="preserve">претпријатието </w:t>
      </w:r>
      <w:r w:rsidRPr="00F06529">
        <w:rPr>
          <w:rFonts w:ascii="StobiSans Regular" w:hAnsi="StobiSans Regular"/>
          <w:sz w:val="22"/>
          <w:szCs w:val="22"/>
        </w:rPr>
        <w:t>е во Скопје.</w:t>
      </w:r>
    </w:p>
    <w:p w:rsidR="008F0C4A" w:rsidRPr="00F06529" w:rsidRDefault="008F0C4A" w:rsidP="008F0C4A">
      <w:pPr>
        <w:pStyle w:val="NormalWeb"/>
        <w:shd w:val="clear" w:color="auto" w:fill="FFFFFF"/>
        <w:spacing w:before="0" w:beforeAutospacing="0" w:after="120" w:afterAutospacing="0"/>
        <w:ind w:left="360"/>
        <w:jc w:val="center"/>
        <w:rPr>
          <w:rFonts w:ascii="StobiSans Regular" w:hAnsi="StobiSans Regular"/>
          <w:sz w:val="22"/>
          <w:szCs w:val="22"/>
          <w:lang w:val="mk-MK"/>
        </w:rPr>
      </w:pPr>
    </w:p>
    <w:p w:rsidR="008F0C4A" w:rsidRPr="005B455B"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lang w:val="mk-MK"/>
        </w:rPr>
      </w:pPr>
      <w:r w:rsidRPr="005B455B">
        <w:rPr>
          <w:rFonts w:ascii="StobiSans Regular" w:hAnsi="StobiSans Regular"/>
          <w:b/>
          <w:sz w:val="22"/>
          <w:szCs w:val="22"/>
          <w:lang w:val="mk-MK"/>
        </w:rPr>
        <w:t>Член 9</w:t>
      </w:r>
    </w:p>
    <w:p w:rsidR="008F0C4A" w:rsidRPr="005B455B" w:rsidRDefault="008F0C4A" w:rsidP="008F0C4A">
      <w:pPr>
        <w:shd w:val="clear" w:color="auto" w:fill="FFFFFF"/>
        <w:spacing w:after="120"/>
        <w:ind w:left="360"/>
        <w:contextualSpacing/>
        <w:jc w:val="center"/>
        <w:rPr>
          <w:rFonts w:ascii="StobiSans Regular" w:hAnsi="StobiSans Regular"/>
          <w:b/>
        </w:rPr>
      </w:pPr>
      <w:r w:rsidRPr="005B455B">
        <w:rPr>
          <w:rFonts w:ascii="StobiSans Regular" w:hAnsi="StobiSans Regular"/>
          <w:b/>
          <w:bCs/>
        </w:rPr>
        <w:t>Надлежност</w:t>
      </w:r>
    </w:p>
    <w:p w:rsidR="008F0C4A" w:rsidRPr="00F06529" w:rsidRDefault="008F0C4A" w:rsidP="008F0C4A">
      <w:pPr>
        <w:pStyle w:val="ListParagraph"/>
        <w:numPr>
          <w:ilvl w:val="0"/>
          <w:numId w:val="17"/>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 xml:space="preserve">ЈП Пасишта е </w:t>
      </w:r>
      <w:r w:rsidRPr="00F06529">
        <w:rPr>
          <w:rFonts w:ascii="StobiSans Regular" w:eastAsia="Times New Roman" w:hAnsi="StobiSans Regular" w:cs="Times New Roman"/>
        </w:rPr>
        <w:t>надлежно за:</w:t>
      </w:r>
    </w:p>
    <w:p w:rsidR="008F0C4A" w:rsidRPr="00F06529"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спроведување на политиките во областа на стопанисување, користење и управување со пасиштата,</w:t>
      </w:r>
    </w:p>
    <w:p w:rsidR="008F0C4A"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врши инвентаризација на пасишта во државна сопственост</w:t>
      </w:r>
    </w:p>
    <w:p w:rsidR="008F0C4A"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7D3281">
        <w:rPr>
          <w:rFonts w:ascii="StobiSans Regular" w:hAnsi="StobiSans Regular" w:cs="Times New Roman"/>
          <w:lang w:val="mk-MK"/>
        </w:rPr>
        <w:t>давање предлог со слободни површини за доделување на пасишта по јавен оглас или повик.</w:t>
      </w:r>
    </w:p>
    <w:p w:rsidR="008F0C4A"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7D3281">
        <w:rPr>
          <w:rFonts w:ascii="StobiSans Regular" w:hAnsi="StobiSans Regular" w:cs="Times New Roman"/>
          <w:lang w:val="mk-MK"/>
        </w:rPr>
        <w:lastRenderedPageBreak/>
        <w:t>воведување во владение на економските оператори за пасиштата во државна сопстеност на договорите за кој е склучен договор за користење на пасиштата,</w:t>
      </w:r>
    </w:p>
    <w:p w:rsidR="008F0C4A" w:rsidRPr="007D3281"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7D3281">
        <w:rPr>
          <w:rFonts w:ascii="StobiSans Regular" w:hAnsi="StobiSans Regular" w:cs="Times New Roman"/>
          <w:lang w:val="mk-MK"/>
        </w:rPr>
        <w:t xml:space="preserve">наплатува надоместок од прибирање на закупните врз основа на договорите за користење на пасиштата во државна сопстеност, </w:t>
      </w:r>
    </w:p>
    <w:p w:rsidR="008F0C4A" w:rsidRPr="00F06529"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наплатува на надоместоци за прибирање за лековити и ароматични растенија, и други растителни видови кои се прибираат на површини на пасишта во државна сопственост.</w:t>
      </w:r>
    </w:p>
    <w:p w:rsidR="008F0C4A" w:rsidRPr="00F06529"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ги спроведува правилата за уредување и чување на пасишта, спроведување на програма за заштита, унапредување и развој на пасиштата и нивната биолошка разновидност</w:t>
      </w:r>
    </w:p>
    <w:p w:rsidR="008F0C4A"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ги обезбедува и ги чува пасиштата</w:t>
      </w:r>
    </w:p>
    <w:p w:rsidR="008F0C4A" w:rsidRPr="00F06529"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предлага мерки за збогатување на вредноста и бонитетот на пасиштата.</w:t>
      </w:r>
    </w:p>
    <w:p w:rsidR="008F0C4A"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B74D7F">
        <w:rPr>
          <w:rFonts w:ascii="StobiSans Regular" w:hAnsi="StobiSans Regular" w:cs="Times New Roman"/>
          <w:lang w:val="mk-MK"/>
        </w:rPr>
        <w:t>водење на Регистар на пасишта во државна сопственост</w:t>
      </w:r>
    </w:p>
    <w:p w:rsidR="008F0C4A" w:rsidRPr="00B74D7F"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B74D7F">
        <w:rPr>
          <w:rFonts w:ascii="StobiSans Regular" w:hAnsi="StobiSans Regular" w:cs="Times New Roman"/>
          <w:lang w:val="mk-MK"/>
        </w:rPr>
        <w:t>ја реализира програмата за пасишта</w:t>
      </w:r>
    </w:p>
    <w:p w:rsidR="008F0C4A" w:rsidRPr="00F06529" w:rsidRDefault="008F0C4A" w:rsidP="008F0C4A">
      <w:pPr>
        <w:pStyle w:val="ListParagraph"/>
        <w:numPr>
          <w:ilvl w:val="0"/>
          <w:numId w:val="44"/>
        </w:numPr>
        <w:spacing w:after="120" w:line="240" w:lineRule="auto"/>
        <w:jc w:val="both"/>
        <w:rPr>
          <w:rFonts w:ascii="StobiSans Regular" w:hAnsi="StobiSans Regular" w:cs="Times New Roman"/>
          <w:lang w:val="mk-MK"/>
        </w:rPr>
      </w:pPr>
      <w:r w:rsidRPr="00F06529">
        <w:rPr>
          <w:rFonts w:ascii="StobiSans Regular" w:hAnsi="StobiSans Regular" w:cs="Times New Roman"/>
          <w:lang w:val="mk-MK"/>
        </w:rPr>
        <w:t xml:space="preserve">предлага мерки за мониторинг за заштита на болести кај животните. </w:t>
      </w:r>
    </w:p>
    <w:p w:rsidR="008F0C4A" w:rsidRDefault="008F0C4A" w:rsidP="008F0C4A">
      <w:pPr>
        <w:shd w:val="clear" w:color="auto" w:fill="FFFFFF"/>
        <w:spacing w:after="120"/>
        <w:ind w:left="360"/>
        <w:jc w:val="center"/>
        <w:outlineLvl w:val="1"/>
        <w:rPr>
          <w:rFonts w:ascii="StobiSans Regular" w:hAnsi="StobiSans Regular"/>
          <w:b/>
          <w:bCs/>
        </w:rPr>
      </w:pPr>
    </w:p>
    <w:p w:rsidR="008F0C4A" w:rsidRPr="00F06529" w:rsidRDefault="008F0C4A" w:rsidP="008F0C4A">
      <w:pPr>
        <w:shd w:val="clear" w:color="auto" w:fill="FFFFFF"/>
        <w:spacing w:after="120"/>
        <w:ind w:left="360"/>
        <w:contextualSpacing/>
        <w:jc w:val="center"/>
        <w:outlineLvl w:val="1"/>
        <w:rPr>
          <w:rFonts w:ascii="StobiSans Regular" w:hAnsi="StobiSans Regular"/>
          <w:b/>
          <w:bCs/>
        </w:rPr>
      </w:pPr>
      <w:r w:rsidRPr="00F06529">
        <w:rPr>
          <w:rFonts w:ascii="StobiSans Regular" w:hAnsi="StobiSans Regular"/>
          <w:b/>
          <w:bCs/>
        </w:rPr>
        <w:t>Член 10</w:t>
      </w:r>
    </w:p>
    <w:p w:rsidR="008F0C4A" w:rsidRPr="00F06529" w:rsidRDefault="008F0C4A" w:rsidP="008F0C4A">
      <w:pPr>
        <w:pStyle w:val="ListParagraph"/>
        <w:shd w:val="clear" w:color="auto" w:fill="FFFFFF"/>
        <w:spacing w:after="120" w:line="240" w:lineRule="auto"/>
        <w:ind w:left="360"/>
        <w:jc w:val="center"/>
        <w:rPr>
          <w:rFonts w:ascii="StobiSans Regular" w:eastAsia="Times New Roman" w:hAnsi="StobiSans Regular" w:cs="Times New Roman"/>
          <w:b/>
          <w:bCs/>
          <w:lang w:val="mk-MK"/>
        </w:rPr>
      </w:pPr>
      <w:r w:rsidRPr="00F06529">
        <w:rPr>
          <w:rFonts w:ascii="StobiSans Regular" w:eastAsia="Times New Roman" w:hAnsi="StobiSans Regular" w:cs="Times New Roman"/>
          <w:b/>
          <w:bCs/>
        </w:rPr>
        <w:t xml:space="preserve">Раководење на </w:t>
      </w:r>
      <w:r w:rsidRPr="00F06529">
        <w:rPr>
          <w:rFonts w:ascii="StobiSans Regular" w:eastAsia="Times New Roman" w:hAnsi="StobiSans Regular" w:cs="Times New Roman"/>
          <w:b/>
          <w:bCs/>
          <w:lang w:val="mk-MK"/>
        </w:rPr>
        <w:t>ЈП Пасишта</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rPr>
        <w:t xml:space="preserve">Co </w:t>
      </w:r>
      <w:r w:rsidRPr="00F06529">
        <w:rPr>
          <w:rFonts w:ascii="StobiSans Regular" w:eastAsia="Times New Roman" w:hAnsi="StobiSans Regular" w:cs="Times New Roman"/>
          <w:lang w:val="mk-MK"/>
        </w:rPr>
        <w:t>ЈП Пасишта</w:t>
      </w:r>
      <w:r w:rsidRPr="00F06529">
        <w:rPr>
          <w:rFonts w:ascii="StobiSans Regular" w:eastAsia="Times New Roman" w:hAnsi="StobiSans Regular" w:cs="Times New Roman"/>
        </w:rPr>
        <w:t xml:space="preserve"> раководи </w:t>
      </w:r>
      <w:r w:rsidRPr="00F06529">
        <w:rPr>
          <w:rFonts w:ascii="StobiSans Regular" w:eastAsia="Times New Roman" w:hAnsi="StobiSans Regular" w:cs="Times New Roman"/>
          <w:lang w:val="mk-MK"/>
        </w:rPr>
        <w:t xml:space="preserve">Управен одбор. Членовите на Управниот одбор ги </w:t>
      </w:r>
      <w:r w:rsidRPr="00F06529">
        <w:rPr>
          <w:rFonts w:ascii="StobiSans Regular" w:eastAsia="Times New Roman" w:hAnsi="StobiSans Regular" w:cs="Times New Roman"/>
        </w:rPr>
        <w:t xml:space="preserve">именува и разрешува Владата на Република </w:t>
      </w:r>
      <w:r w:rsidRPr="00F06529">
        <w:rPr>
          <w:rFonts w:ascii="StobiSans Regular" w:eastAsia="Times New Roman" w:hAnsi="StobiSans Regular" w:cs="Times New Roman"/>
          <w:lang w:val="mk-MK"/>
        </w:rPr>
        <w:t xml:space="preserve">Северна </w:t>
      </w:r>
      <w:r w:rsidRPr="00F06529">
        <w:rPr>
          <w:rFonts w:ascii="StobiSans Regular" w:eastAsia="Times New Roman" w:hAnsi="StobiSans Regular" w:cs="Times New Roman"/>
        </w:rPr>
        <w:t>Македонија.</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 xml:space="preserve">Управниот одбор е составен од девет члена. </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Мандатот на членовите на Управниот одбор е четири години.</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 xml:space="preserve">За членовите на Управниот одбор следува месечен надоместок </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Висината на надоместокот од став (3) од овој член го определува Управниот одбор по преходна соглсност Владата на Република Северна Македонија.</w:t>
      </w:r>
    </w:p>
    <w:p w:rsidR="008F0C4A" w:rsidRPr="00F06529"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F06529">
        <w:rPr>
          <w:rFonts w:ascii="StobiSans Regular" w:eastAsia="Times New Roman" w:hAnsi="StobiSans Regular" w:cs="Times New Roman"/>
          <w:lang w:val="mk-MK"/>
        </w:rPr>
        <w:t>Управниот одбор во рок од 30 дена од денот на нивното именување носи деловник за работа.</w:t>
      </w:r>
    </w:p>
    <w:p w:rsidR="008F0C4A" w:rsidRPr="00B74D7F" w:rsidRDefault="008F0C4A" w:rsidP="008F0C4A">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B74D7F">
        <w:rPr>
          <w:rFonts w:ascii="StobiSans Regular" w:eastAsia="Times New Roman" w:hAnsi="StobiSans Regular" w:cs="Times New Roman"/>
          <w:lang w:val="mk-MK"/>
        </w:rPr>
        <w:t>Од редот на членовите на Управниот одбор на предлог на Владата на Република Северна Македонија се избира Директор на ЈП Пасишта и Заменик на Директор на ЈП Пасишта.</w:t>
      </w:r>
    </w:p>
    <w:p w:rsidR="008F0C4A" w:rsidRPr="00F06529" w:rsidRDefault="008F0C4A" w:rsidP="008F0C4A">
      <w:pPr>
        <w:pStyle w:val="ListParagraph"/>
        <w:shd w:val="clear" w:color="auto" w:fill="FFFFFF"/>
        <w:spacing w:after="120" w:line="240" w:lineRule="auto"/>
        <w:ind w:left="360"/>
        <w:jc w:val="both"/>
        <w:rPr>
          <w:rFonts w:ascii="StobiSans Regular" w:eastAsia="Times New Roman" w:hAnsi="StobiSans Regular" w:cs="Times New Roman"/>
        </w:rPr>
      </w:pPr>
    </w:p>
    <w:p w:rsidR="008F0C4A" w:rsidRPr="005B455B" w:rsidRDefault="008F0C4A" w:rsidP="008F0C4A">
      <w:pPr>
        <w:pStyle w:val="ListParagraph"/>
        <w:shd w:val="clear" w:color="auto" w:fill="FFFFFF"/>
        <w:spacing w:after="120" w:line="240" w:lineRule="auto"/>
        <w:ind w:left="360"/>
        <w:jc w:val="center"/>
        <w:rPr>
          <w:rFonts w:ascii="StobiSans Regular" w:eastAsia="Times New Roman" w:hAnsi="StobiSans Regular" w:cs="Times New Roman"/>
          <w:b/>
          <w:lang w:val="mk-MK"/>
        </w:rPr>
      </w:pPr>
      <w:r w:rsidRPr="005B455B">
        <w:rPr>
          <w:rFonts w:ascii="StobiSans Regular" w:eastAsia="Times New Roman" w:hAnsi="StobiSans Regular" w:cs="Times New Roman"/>
          <w:b/>
          <w:lang w:val="mk-MK"/>
        </w:rPr>
        <w:t>Член 11</w:t>
      </w:r>
    </w:p>
    <w:p w:rsidR="008F0C4A" w:rsidRPr="005B455B" w:rsidRDefault="008F0C4A" w:rsidP="008F0C4A">
      <w:pPr>
        <w:pStyle w:val="ListParagraph"/>
        <w:shd w:val="clear" w:color="auto" w:fill="FFFFFF"/>
        <w:spacing w:after="120" w:line="240" w:lineRule="auto"/>
        <w:ind w:left="360"/>
        <w:jc w:val="center"/>
        <w:rPr>
          <w:rFonts w:ascii="StobiSans Regular" w:eastAsia="Times New Roman" w:hAnsi="StobiSans Regular" w:cs="Times New Roman"/>
          <w:b/>
          <w:lang w:val="mk-MK"/>
        </w:rPr>
      </w:pPr>
      <w:r w:rsidRPr="005B455B">
        <w:rPr>
          <w:rFonts w:ascii="StobiSans Regular" w:eastAsia="Times New Roman" w:hAnsi="StobiSans Regular" w:cs="Times New Roman"/>
          <w:b/>
          <w:lang w:val="mk-MK"/>
        </w:rPr>
        <w:t>Директор</w:t>
      </w:r>
    </w:p>
    <w:p w:rsidR="008F0C4A" w:rsidRPr="00F06529" w:rsidRDefault="008F0C4A" w:rsidP="008F0C4A">
      <w:pPr>
        <w:shd w:val="clear" w:color="auto" w:fill="FFFFFF"/>
        <w:spacing w:after="120"/>
        <w:ind w:left="360" w:hanging="360"/>
        <w:jc w:val="both"/>
        <w:rPr>
          <w:rFonts w:ascii="StobiSans Regular" w:hAnsi="StobiSans Regular"/>
        </w:rPr>
      </w:pPr>
      <w:r w:rsidRPr="00F06529">
        <w:rPr>
          <w:rFonts w:ascii="StobiSans Regular" w:hAnsi="StobiSans Regular"/>
        </w:rPr>
        <w:t xml:space="preserve">(1) За директор </w:t>
      </w:r>
      <w:r>
        <w:rPr>
          <w:rFonts w:ascii="StobiSans Regular" w:hAnsi="StobiSans Regular"/>
        </w:rPr>
        <w:t xml:space="preserve">и за заменик на директорот </w:t>
      </w:r>
      <w:r w:rsidRPr="00F06529">
        <w:rPr>
          <w:rFonts w:ascii="StobiSans Regular" w:hAnsi="StobiSans Regular"/>
        </w:rPr>
        <w:t xml:space="preserve">на ЈП Пасишта може да биде </w:t>
      </w:r>
      <w:r>
        <w:rPr>
          <w:rFonts w:ascii="StobiSans Regular" w:hAnsi="StobiSans Regular"/>
        </w:rPr>
        <w:t>избрано</w:t>
      </w:r>
      <w:r w:rsidRPr="00F06529">
        <w:rPr>
          <w:rFonts w:ascii="StobiSans Regular" w:hAnsi="StobiSans Regular"/>
        </w:rPr>
        <w:t xml:space="preserve"> лицe коe ги исполнува следниве услови:</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е државјанин на Република </w:t>
      </w:r>
      <w:r w:rsidRPr="00F06529">
        <w:rPr>
          <w:rFonts w:ascii="StobiSans Regular" w:eastAsia="Times New Roman" w:hAnsi="StobiSans Regular" w:cs="Times New Roman"/>
          <w:lang w:val="mk-MK"/>
        </w:rPr>
        <w:t xml:space="preserve">Северна </w:t>
      </w:r>
      <w:r w:rsidRPr="00F06529">
        <w:rPr>
          <w:rFonts w:ascii="StobiSans Regular" w:eastAsia="Times New Roman" w:hAnsi="StobiSans Regular" w:cs="Times New Roman"/>
        </w:rPr>
        <w:t>Македонија;</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има стекнати најмалку 240 кредити според ЕКТС или завршен VII/1 степен образование;</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има минимум пет години работно искуство;</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поседува еден од следниве меѓународно признати сертификати за активно познавање на англискиот јазик не постар од пет години:</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lastRenderedPageBreak/>
        <w:t>ТОЕФЕЛ (TOEFEL) - најмалку 74 бода,</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ИЕЛТС (IELTS) - најмалку 6 бода,</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ИЛЕЦ (ILEC) (Cambridge English: Legal) - најмалку Б2 (B2) ниво,</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ФЦЕ (FCE) (Cambridge English: First) - положен,</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БУЛАТС (BULATS) - најмалку 60 бода или</w:t>
      </w:r>
    </w:p>
    <w:p w:rsidR="008F0C4A" w:rsidRPr="00F06529" w:rsidRDefault="008F0C4A" w:rsidP="008F0C4A">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AПТИС (АPTIS) - најмалку ниво Б2(B2).</w:t>
      </w:r>
    </w:p>
    <w:p w:rsidR="008F0C4A" w:rsidRPr="002D609C" w:rsidRDefault="008F0C4A" w:rsidP="008F0C4A">
      <w:pPr>
        <w:shd w:val="clear" w:color="auto" w:fill="FFFFFF"/>
        <w:spacing w:after="120"/>
        <w:ind w:left="360"/>
        <w:jc w:val="both"/>
        <w:rPr>
          <w:rFonts w:ascii="StobiSans Regular" w:hAnsi="StobiSans Regular"/>
        </w:rPr>
      </w:pPr>
      <w:r w:rsidRPr="002D609C">
        <w:rPr>
          <w:rFonts w:ascii="StobiSans Regular" w:hAnsi="StobiSans Regular"/>
        </w:rPr>
        <w:t>(2) Мандатот на директорот и заменик директорот од став (1) од овој член трае четири години, со можност за повторен избор. </w:t>
      </w:r>
    </w:p>
    <w:p w:rsidR="008F0C4A" w:rsidRPr="00F06529" w:rsidRDefault="008F0C4A" w:rsidP="008F0C4A">
      <w:pPr>
        <w:shd w:val="clear" w:color="auto" w:fill="FFFFFF"/>
        <w:spacing w:after="120"/>
        <w:ind w:left="360"/>
        <w:contextualSpacing/>
        <w:jc w:val="center"/>
        <w:outlineLvl w:val="1"/>
        <w:rPr>
          <w:rFonts w:ascii="StobiSans Regular" w:hAnsi="StobiSans Regular"/>
          <w:b/>
          <w:bCs/>
        </w:rPr>
      </w:pPr>
      <w:r w:rsidRPr="00F06529">
        <w:rPr>
          <w:rFonts w:ascii="StobiSans Regular" w:hAnsi="StobiSans Regular"/>
          <w:b/>
          <w:bCs/>
        </w:rPr>
        <w:t>Член 12</w:t>
      </w:r>
    </w:p>
    <w:p w:rsidR="008F0C4A" w:rsidRPr="00F06529" w:rsidRDefault="008F0C4A" w:rsidP="008F0C4A">
      <w:pPr>
        <w:shd w:val="clear" w:color="auto" w:fill="FFFFFF"/>
        <w:spacing w:after="120"/>
        <w:ind w:left="360"/>
        <w:contextualSpacing/>
        <w:jc w:val="center"/>
        <w:outlineLvl w:val="1"/>
        <w:rPr>
          <w:rFonts w:ascii="StobiSans Regular" w:hAnsi="StobiSans Regular"/>
          <w:b/>
          <w:bCs/>
        </w:rPr>
      </w:pPr>
      <w:r w:rsidRPr="00F06529">
        <w:rPr>
          <w:rFonts w:ascii="StobiSans Regular" w:hAnsi="StobiSans Regular"/>
          <w:b/>
          <w:bCs/>
        </w:rPr>
        <w:t>Одговорност на директор</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Директорот ЈП Пасишта во рамките на своите надлежности е одговорен за ефикасно работење на претпријатијето и координацијата на активностите од областа на пасиштата. </w:t>
      </w:r>
    </w:p>
    <w:p w:rsidR="008F0C4A" w:rsidRDefault="008F0C4A" w:rsidP="008F0C4A">
      <w:pPr>
        <w:shd w:val="clear" w:color="auto" w:fill="FFFFFF"/>
        <w:spacing w:after="120"/>
        <w:ind w:left="360"/>
        <w:jc w:val="center"/>
        <w:rPr>
          <w:rFonts w:ascii="StobiSans Regular" w:hAnsi="StobiSans Regular"/>
          <w:b/>
          <w:bCs/>
        </w:rPr>
      </w:pPr>
    </w:p>
    <w:p w:rsidR="008F0C4A" w:rsidRPr="00F06529" w:rsidRDefault="008F0C4A" w:rsidP="008F0C4A">
      <w:pPr>
        <w:shd w:val="clear" w:color="auto" w:fill="FFFFFF"/>
        <w:spacing w:after="120"/>
        <w:ind w:left="360"/>
        <w:contextualSpacing/>
        <w:jc w:val="center"/>
        <w:rPr>
          <w:rFonts w:ascii="StobiSans Regular" w:hAnsi="StobiSans Regular"/>
          <w:b/>
          <w:bCs/>
        </w:rPr>
      </w:pPr>
      <w:r w:rsidRPr="00F06529">
        <w:rPr>
          <w:rFonts w:ascii="StobiSans Regular" w:hAnsi="StobiSans Regular"/>
          <w:b/>
          <w:bCs/>
        </w:rPr>
        <w:t> Член 13</w:t>
      </w:r>
    </w:p>
    <w:p w:rsidR="008F0C4A" w:rsidRPr="00F06529" w:rsidRDefault="008F0C4A" w:rsidP="008F0C4A">
      <w:pPr>
        <w:shd w:val="clear" w:color="auto" w:fill="FFFFFF"/>
        <w:spacing w:after="120"/>
        <w:ind w:left="360"/>
        <w:contextualSpacing/>
        <w:jc w:val="center"/>
        <w:rPr>
          <w:rFonts w:ascii="StobiSans Regular" w:hAnsi="StobiSans Regular"/>
          <w:b/>
          <w:bCs/>
        </w:rPr>
      </w:pPr>
      <w:r w:rsidRPr="00F06529">
        <w:rPr>
          <w:rFonts w:ascii="StobiSans Regular" w:hAnsi="StobiSans Regular"/>
          <w:b/>
          <w:bCs/>
        </w:rPr>
        <w:t>Надлежности на директорот</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(1) Директорот на ЈП Пасишта ги врши следниве работи:</w:t>
      </w:r>
    </w:p>
    <w:p w:rsidR="008F0C4A" w:rsidRPr="0098351D"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98351D">
        <w:rPr>
          <w:rFonts w:ascii="StobiSans Regular" w:eastAsia="Times New Roman" w:hAnsi="StobiSans Regular" w:cs="Times New Roman"/>
        </w:rPr>
        <w:t xml:space="preserve">раководи со </w:t>
      </w:r>
      <w:r w:rsidRPr="0098351D">
        <w:rPr>
          <w:rFonts w:ascii="StobiSans Regular" w:eastAsia="Times New Roman" w:hAnsi="StobiSans Regular" w:cs="Times New Roman"/>
          <w:lang w:val="mk-MK"/>
        </w:rPr>
        <w:t>Управниот одбор на ЈП Пасишта</w:t>
      </w:r>
      <w:r w:rsidRPr="0098351D">
        <w:rPr>
          <w:rFonts w:ascii="StobiSans Regular" w:eastAsia="Times New Roman" w:hAnsi="StobiSans Regular" w:cs="Times New Roman"/>
        </w:rPr>
        <w:t>,</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се грижи и е одговорен за законито, стручно и ефикасно извршување на работите од надлежност на </w:t>
      </w:r>
      <w:r w:rsidRPr="00F06529">
        <w:rPr>
          <w:rFonts w:ascii="StobiSans Regular" w:eastAsia="Times New Roman" w:hAnsi="StobiSans Regular" w:cs="Times New Roman"/>
          <w:lang w:val="mk-MK"/>
        </w:rPr>
        <w:t>ЈП Пасишта</w:t>
      </w:r>
      <w:r w:rsidRPr="00F06529">
        <w:rPr>
          <w:rFonts w:ascii="StobiSans Regular" w:eastAsia="Times New Roman" w:hAnsi="StobiSans Regular" w:cs="Times New Roman"/>
        </w:rPr>
        <w:t>,</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lang w:val="mk-MK"/>
        </w:rPr>
      </w:pPr>
      <w:r w:rsidRPr="00F06529">
        <w:rPr>
          <w:rFonts w:ascii="StobiSans Regular" w:eastAsia="Times New Roman" w:hAnsi="StobiSans Regular" w:cs="Times New Roman"/>
        </w:rPr>
        <w:t xml:space="preserve">ги донесува актите за организација и систематизација на работите и задачите на </w:t>
      </w:r>
      <w:r w:rsidRPr="00F06529">
        <w:rPr>
          <w:rFonts w:ascii="StobiSans Regular" w:eastAsia="Times New Roman" w:hAnsi="StobiSans Regular" w:cs="Times New Roman"/>
          <w:lang w:val="mk-MK"/>
        </w:rPr>
        <w:t>ЈП Пасишта</w:t>
      </w:r>
      <w:r w:rsidRPr="00F06529">
        <w:rPr>
          <w:rFonts w:ascii="StobiSans Regular" w:eastAsia="Times New Roman" w:hAnsi="StobiSans Regular" w:cs="Times New Roman"/>
        </w:rPr>
        <w:t xml:space="preserve"> </w:t>
      </w:r>
      <w:r w:rsidRPr="00F06529">
        <w:rPr>
          <w:rFonts w:ascii="StobiSans Regular" w:eastAsia="Times New Roman" w:hAnsi="StobiSans Regular" w:cs="Times New Roman"/>
          <w:lang w:val="mk-MK"/>
        </w:rPr>
        <w:t>по претходна согласнот на Управниот одбор на ЈП Пасишта,</w:t>
      </w:r>
    </w:p>
    <w:p w:rsidR="008F0C4A" w:rsidRPr="0098351D"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98351D">
        <w:rPr>
          <w:rFonts w:ascii="StobiSans Regular" w:eastAsia="Times New Roman" w:hAnsi="StobiSans Regular" w:cs="Times New Roman"/>
        </w:rPr>
        <w:t xml:space="preserve">донесува </w:t>
      </w:r>
      <w:r w:rsidRPr="0098351D">
        <w:rPr>
          <w:rFonts w:ascii="StobiSans Regular" w:eastAsia="Times New Roman" w:hAnsi="StobiSans Regular" w:cs="Times New Roman"/>
          <w:lang w:val="mk-MK"/>
        </w:rPr>
        <w:t>Г</w:t>
      </w:r>
      <w:r w:rsidRPr="0098351D">
        <w:rPr>
          <w:rFonts w:ascii="StobiSans Regular" w:eastAsia="Times New Roman" w:hAnsi="StobiSans Regular" w:cs="Times New Roman"/>
        </w:rPr>
        <w:t xml:space="preserve">одишен план за работа на </w:t>
      </w:r>
      <w:r w:rsidRPr="0098351D">
        <w:rPr>
          <w:rFonts w:ascii="StobiSans Regular" w:eastAsia="Times New Roman" w:hAnsi="StobiSans Regular" w:cs="Times New Roman"/>
          <w:lang w:val="mk-MK"/>
        </w:rPr>
        <w:t>ЈП Пасишта</w:t>
      </w:r>
    </w:p>
    <w:p w:rsidR="008F0C4A" w:rsidRPr="0098351D"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98351D">
        <w:rPr>
          <w:rFonts w:ascii="StobiSans Regular" w:eastAsia="Times New Roman" w:hAnsi="StobiSans Regular" w:cs="Times New Roman"/>
        </w:rPr>
        <w:t xml:space="preserve">донесува други акти во врска со работата и работењето </w:t>
      </w:r>
      <w:r w:rsidRPr="0098351D">
        <w:rPr>
          <w:rFonts w:ascii="StobiSans Regular" w:eastAsia="Times New Roman" w:hAnsi="StobiSans Regular" w:cs="Times New Roman"/>
          <w:lang w:val="mk-MK"/>
        </w:rPr>
        <w:t>на ЈП Пасишта,</w:t>
      </w:r>
    </w:p>
    <w:p w:rsidR="008F0C4A" w:rsidRPr="0098351D"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98351D">
        <w:rPr>
          <w:rFonts w:ascii="StobiSans Regular" w:eastAsia="Times New Roman" w:hAnsi="StobiSans Regular" w:cs="Times New Roman"/>
        </w:rPr>
        <w:t>одлучува за вработување, распоредување и за правата и должностите на вработените,</w:t>
      </w:r>
    </w:p>
    <w:p w:rsidR="008F0C4A" w:rsidRPr="0098351D"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98351D">
        <w:rPr>
          <w:rFonts w:ascii="StobiSans Regular" w:eastAsia="Times New Roman" w:hAnsi="StobiSans Regular" w:cs="Times New Roman"/>
        </w:rPr>
        <w:t xml:space="preserve">донесува годишен финансиски извештај за работењето на </w:t>
      </w:r>
      <w:r w:rsidRPr="0098351D">
        <w:rPr>
          <w:rFonts w:ascii="StobiSans Regular" w:eastAsia="Times New Roman" w:hAnsi="StobiSans Regular" w:cs="Times New Roman"/>
          <w:lang w:val="mk-MK"/>
        </w:rPr>
        <w:t>ЈП Пасишта</w:t>
      </w:r>
      <w:r w:rsidRPr="0098351D">
        <w:rPr>
          <w:rFonts w:ascii="StobiSans Regular" w:eastAsia="Times New Roman" w:hAnsi="StobiSans Regular" w:cs="Times New Roman"/>
        </w:rPr>
        <w:t>,</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lang w:val="mk-MK"/>
        </w:rPr>
        <w:t>пот</w:t>
      </w:r>
      <w:r>
        <w:rPr>
          <w:rFonts w:ascii="StobiSans Regular" w:eastAsia="Times New Roman" w:hAnsi="StobiSans Regular" w:cs="Times New Roman"/>
          <w:lang w:val="mk-MK"/>
        </w:rPr>
        <w:t>пишува договор за соработка со М</w:t>
      </w:r>
      <w:r w:rsidRPr="00F06529">
        <w:rPr>
          <w:rFonts w:ascii="StobiSans Regular" w:eastAsia="Times New Roman" w:hAnsi="StobiSans Regular" w:cs="Times New Roman"/>
          <w:lang w:val="mk-MK"/>
        </w:rPr>
        <w:t xml:space="preserve">инистерстово за земјоделство, шумарство и водостопаство за спроведување на </w:t>
      </w:r>
      <w:r w:rsidRPr="00F06529">
        <w:rPr>
          <w:rFonts w:ascii="StobiSans Regular" w:eastAsia="Times New Roman" w:hAnsi="StobiSans Regular" w:cs="Times New Roman"/>
        </w:rPr>
        <w:t>независн</w:t>
      </w:r>
      <w:r w:rsidRPr="00F06529">
        <w:rPr>
          <w:rFonts w:ascii="StobiSans Regular" w:eastAsia="Times New Roman" w:hAnsi="StobiSans Regular" w:cs="Times New Roman"/>
          <w:lang w:val="mk-MK"/>
        </w:rPr>
        <w:t>а</w:t>
      </w:r>
      <w:r w:rsidRPr="00F06529">
        <w:rPr>
          <w:rFonts w:ascii="StobiSans Regular" w:eastAsia="Times New Roman" w:hAnsi="StobiSans Regular" w:cs="Times New Roman"/>
        </w:rPr>
        <w:t xml:space="preserve"> и ефикасн</w:t>
      </w:r>
      <w:r w:rsidRPr="00F06529">
        <w:rPr>
          <w:rFonts w:ascii="StobiSans Regular" w:eastAsia="Times New Roman" w:hAnsi="StobiSans Regular" w:cs="Times New Roman"/>
          <w:lang w:val="mk-MK"/>
        </w:rPr>
        <w:t>а</w:t>
      </w:r>
      <w:r w:rsidRPr="00F06529">
        <w:rPr>
          <w:rFonts w:ascii="StobiSans Regular" w:eastAsia="Times New Roman" w:hAnsi="StobiSans Regular" w:cs="Times New Roman"/>
        </w:rPr>
        <w:t xml:space="preserve"> внатрешна ревизија,</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обезбедува спроведување на активностите од областа на </w:t>
      </w:r>
      <w:r w:rsidRPr="00F06529">
        <w:rPr>
          <w:rFonts w:ascii="StobiSans Regular" w:eastAsia="Times New Roman" w:hAnsi="StobiSans Regular" w:cs="Times New Roman"/>
          <w:lang w:val="mk-MK"/>
        </w:rPr>
        <w:t>пасиштата</w:t>
      </w:r>
      <w:r w:rsidRPr="00F06529">
        <w:rPr>
          <w:rFonts w:ascii="StobiSans Regular" w:eastAsia="Times New Roman" w:hAnsi="StobiSans Regular" w:cs="Times New Roman"/>
        </w:rPr>
        <w:t>,</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склучува договори со физички и правни лица во рамките на своите надлежности;</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раководи со персоналот и годишниот буџет на </w:t>
      </w:r>
      <w:r w:rsidRPr="00F06529">
        <w:rPr>
          <w:rFonts w:ascii="StobiSans Regular" w:eastAsia="Times New Roman" w:hAnsi="StobiSans Regular" w:cs="Times New Roman"/>
          <w:lang w:val="mk-MK"/>
        </w:rPr>
        <w:t>ЈП Пасишта</w:t>
      </w:r>
      <w:r w:rsidRPr="00F06529">
        <w:rPr>
          <w:rFonts w:ascii="StobiSans Regular" w:eastAsia="Times New Roman" w:hAnsi="StobiSans Regular" w:cs="Times New Roman"/>
        </w:rPr>
        <w:t xml:space="preserve"> согласно со одредбите од овој закон и</w:t>
      </w:r>
    </w:p>
    <w:p w:rsidR="008F0C4A" w:rsidRPr="00F06529" w:rsidRDefault="008F0C4A" w:rsidP="008F0C4A">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врши други работи во врска со работата на </w:t>
      </w:r>
      <w:r w:rsidRPr="00F06529">
        <w:rPr>
          <w:rFonts w:ascii="StobiSans Regular" w:eastAsia="Times New Roman" w:hAnsi="StobiSans Regular" w:cs="Times New Roman"/>
          <w:lang w:val="mk-MK"/>
        </w:rPr>
        <w:t>ЈП Пасишта</w:t>
      </w:r>
      <w:r w:rsidRPr="00F06529">
        <w:rPr>
          <w:rFonts w:ascii="StobiSans Regular" w:eastAsia="Times New Roman" w:hAnsi="StobiSans Regular" w:cs="Times New Roman"/>
        </w:rPr>
        <w:t>.</w:t>
      </w:r>
    </w:p>
    <w:p w:rsidR="008F0C4A" w:rsidRPr="0098351D" w:rsidRDefault="008F0C4A" w:rsidP="008F0C4A">
      <w:pPr>
        <w:shd w:val="clear" w:color="auto" w:fill="FFFFFF"/>
        <w:spacing w:after="120"/>
        <w:ind w:left="360"/>
        <w:jc w:val="both"/>
        <w:rPr>
          <w:rFonts w:ascii="StobiSans Regular" w:hAnsi="StobiSans Regular"/>
        </w:rPr>
      </w:pPr>
      <w:r w:rsidRPr="0098351D">
        <w:rPr>
          <w:rFonts w:ascii="StobiSans Regular" w:hAnsi="StobiSans Regular"/>
        </w:rPr>
        <w:t>(2) Годишниот план за работа на ЈП Пасишта директорот го доставува до Владата на Република Северна Македонија за одобрување преку министерството за земјоделство, шумасртво и водостопанство, најдоцна до 31 декември во тековната за наредната година.</w:t>
      </w:r>
    </w:p>
    <w:p w:rsidR="008F0C4A" w:rsidRPr="0098351D" w:rsidRDefault="008F0C4A" w:rsidP="008F0C4A">
      <w:pPr>
        <w:shd w:val="clear" w:color="auto" w:fill="FFFFFF"/>
        <w:spacing w:after="120"/>
        <w:ind w:left="360"/>
        <w:jc w:val="both"/>
        <w:rPr>
          <w:rFonts w:ascii="StobiSans Regular" w:hAnsi="StobiSans Regular"/>
        </w:rPr>
      </w:pPr>
      <w:r w:rsidRPr="0098351D">
        <w:rPr>
          <w:rFonts w:ascii="StobiSans Regular" w:hAnsi="StobiSans Regular"/>
        </w:rPr>
        <w:lastRenderedPageBreak/>
        <w:t>(3) Годишниот извештај за работењето на ЈП Пасишта директорот го доставува до Владата на Република Македонија за одобрување, најдоцна до 31 март во тековната година.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(4) Директорот со писмено овластување може да пренесе одделни негови надлежности на други вработени во ЈП Пасишта.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 </w:t>
      </w:r>
    </w:p>
    <w:p w:rsidR="008F0C4A" w:rsidRPr="005B455B" w:rsidRDefault="008F0C4A" w:rsidP="008F0C4A">
      <w:pPr>
        <w:shd w:val="clear" w:color="auto" w:fill="FFFFFF"/>
        <w:spacing w:after="120"/>
        <w:ind w:left="360"/>
        <w:contextualSpacing/>
        <w:jc w:val="center"/>
        <w:outlineLvl w:val="1"/>
        <w:rPr>
          <w:rFonts w:ascii="StobiSans Regular" w:hAnsi="StobiSans Regular"/>
          <w:b/>
          <w:bCs/>
        </w:rPr>
      </w:pPr>
      <w:r w:rsidRPr="005B455B">
        <w:rPr>
          <w:rFonts w:ascii="StobiSans Regular" w:hAnsi="StobiSans Regular"/>
          <w:b/>
          <w:bCs/>
        </w:rPr>
        <w:t>Член 13</w:t>
      </w:r>
    </w:p>
    <w:p w:rsidR="008F0C4A" w:rsidRPr="005B455B" w:rsidRDefault="008F0C4A" w:rsidP="008F0C4A">
      <w:pPr>
        <w:shd w:val="clear" w:color="auto" w:fill="FFFFFF"/>
        <w:spacing w:after="120"/>
        <w:ind w:left="360"/>
        <w:contextualSpacing/>
        <w:jc w:val="center"/>
        <w:outlineLvl w:val="1"/>
        <w:rPr>
          <w:rFonts w:ascii="StobiSans Regular" w:hAnsi="StobiSans Regular"/>
          <w:b/>
        </w:rPr>
      </w:pPr>
      <w:r w:rsidRPr="005B455B">
        <w:rPr>
          <w:rFonts w:ascii="StobiSans Regular" w:hAnsi="StobiSans Regular"/>
          <w:b/>
        </w:rPr>
        <w:t>Разрешување</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 xml:space="preserve">Директорот </w:t>
      </w:r>
      <w:r>
        <w:rPr>
          <w:rFonts w:ascii="StobiSans Regular" w:hAnsi="StobiSans Regular"/>
        </w:rPr>
        <w:t xml:space="preserve">и заменик на директорот </w:t>
      </w:r>
      <w:r w:rsidRPr="00F06529">
        <w:rPr>
          <w:rFonts w:ascii="StobiSans Regular" w:hAnsi="StobiSans Regular"/>
        </w:rPr>
        <w:t>на ЈП Пасишта може да биде разрешен пред истекот на мандатот за кој е именуван во следниве случаи:</w:t>
      </w:r>
    </w:p>
    <w:p w:rsidR="008F0C4A" w:rsidRPr="00F06529" w:rsidRDefault="008F0C4A" w:rsidP="008F0C4A">
      <w:pPr>
        <w:pStyle w:val="ListParagraph"/>
        <w:numPr>
          <w:ilvl w:val="0"/>
          <w:numId w:val="29"/>
        </w:numPr>
        <w:shd w:val="clear" w:color="auto" w:fill="FFFFFF"/>
        <w:spacing w:after="120" w:line="240" w:lineRule="auto"/>
        <w:jc w:val="both"/>
        <w:rPr>
          <w:rFonts w:ascii="StobiSans Regular" w:eastAsia="Times New Roman" w:hAnsi="StobiSans Regular" w:cs="Times New Roman"/>
          <w:lang w:val="mk-MK"/>
        </w:rPr>
      </w:pPr>
      <w:r w:rsidRPr="00F06529">
        <w:rPr>
          <w:rFonts w:ascii="StobiSans Regular" w:eastAsia="Times New Roman" w:hAnsi="StobiSans Regular" w:cs="Times New Roman"/>
        </w:rPr>
        <w:t>на негово барање и</w:t>
      </w:r>
      <w:r w:rsidRPr="00F06529">
        <w:rPr>
          <w:rFonts w:ascii="StobiSans Regular" w:eastAsia="Times New Roman" w:hAnsi="StobiSans Regular" w:cs="Times New Roman"/>
          <w:lang w:val="mk-MK"/>
        </w:rPr>
        <w:t xml:space="preserve"> на барање на Владата на Република Северна Македонија</w:t>
      </w:r>
    </w:p>
    <w:p w:rsidR="008F0C4A" w:rsidRPr="00F06529" w:rsidRDefault="008F0C4A" w:rsidP="008F0C4A">
      <w:pPr>
        <w:pStyle w:val="ListParagraph"/>
        <w:numPr>
          <w:ilvl w:val="0"/>
          <w:numId w:val="29"/>
        </w:numPr>
        <w:shd w:val="clear" w:color="auto" w:fill="FFFFFF"/>
        <w:spacing w:after="120" w:line="240" w:lineRule="auto"/>
        <w:jc w:val="both"/>
        <w:rPr>
          <w:rFonts w:ascii="StobiSans Regular" w:eastAsia="Times New Roman" w:hAnsi="StobiSans Regular" w:cs="Times New Roman"/>
        </w:rPr>
      </w:pPr>
      <w:r w:rsidRPr="00F06529">
        <w:rPr>
          <w:rFonts w:ascii="StobiSans Regular" w:eastAsia="Times New Roman" w:hAnsi="StobiSans Regular" w:cs="Times New Roman"/>
        </w:rPr>
        <w:t xml:space="preserve">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законодавството на Република </w:t>
      </w:r>
      <w:r w:rsidRPr="00F06529">
        <w:rPr>
          <w:rFonts w:ascii="StobiSans Regular" w:eastAsia="Times New Roman" w:hAnsi="StobiSans Regular" w:cs="Times New Roman"/>
          <w:lang w:val="mk-MK"/>
        </w:rPr>
        <w:t xml:space="preserve">Северна </w:t>
      </w:r>
      <w:r w:rsidRPr="00F06529">
        <w:rPr>
          <w:rFonts w:ascii="StobiSans Regular" w:eastAsia="Times New Roman" w:hAnsi="StobiSans Regular" w:cs="Times New Roman"/>
        </w:rPr>
        <w:t>Македонија.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 </w:t>
      </w:r>
    </w:p>
    <w:p w:rsidR="008F0C4A" w:rsidRPr="00F06529" w:rsidRDefault="008F0C4A" w:rsidP="008F0C4A">
      <w:pPr>
        <w:shd w:val="clear" w:color="auto" w:fill="FFFFFF"/>
        <w:spacing w:after="120"/>
        <w:ind w:left="360"/>
        <w:contextualSpacing/>
        <w:jc w:val="center"/>
        <w:outlineLvl w:val="1"/>
        <w:rPr>
          <w:rFonts w:ascii="StobiSans Regular" w:hAnsi="StobiSans Regular"/>
          <w:b/>
          <w:bCs/>
        </w:rPr>
      </w:pPr>
      <w:r w:rsidRPr="00F06529">
        <w:rPr>
          <w:rFonts w:ascii="StobiSans Regular" w:hAnsi="StobiSans Regular"/>
          <w:b/>
          <w:bCs/>
        </w:rPr>
        <w:t>Член 14</w:t>
      </w:r>
    </w:p>
    <w:p w:rsidR="008F0C4A" w:rsidRPr="00F06529" w:rsidRDefault="008F0C4A" w:rsidP="008F0C4A">
      <w:pPr>
        <w:shd w:val="clear" w:color="auto" w:fill="FFFFFF"/>
        <w:spacing w:after="120"/>
        <w:ind w:left="360"/>
        <w:contextualSpacing/>
        <w:jc w:val="center"/>
        <w:outlineLvl w:val="1"/>
        <w:rPr>
          <w:rFonts w:ascii="StobiSans Regular" w:hAnsi="StobiSans Regular"/>
          <w:b/>
          <w:bCs/>
        </w:rPr>
      </w:pPr>
      <w:r w:rsidRPr="00F06529">
        <w:rPr>
          <w:rFonts w:ascii="StobiSans Regular" w:hAnsi="StobiSans Regular"/>
          <w:b/>
          <w:bCs/>
        </w:rPr>
        <w:t>Заменик – директор</w:t>
      </w:r>
    </w:p>
    <w:p w:rsidR="008F0C4A" w:rsidRPr="0098351D" w:rsidRDefault="008F0C4A" w:rsidP="008F0C4A">
      <w:pPr>
        <w:shd w:val="clear" w:color="auto" w:fill="FFFFFF"/>
        <w:spacing w:after="120"/>
        <w:ind w:left="360"/>
        <w:jc w:val="both"/>
        <w:rPr>
          <w:rFonts w:ascii="StobiSans Regular" w:hAnsi="StobiSans Regular"/>
          <w:color w:val="FF0000"/>
        </w:rPr>
      </w:pPr>
      <w:r w:rsidRPr="00F06529">
        <w:rPr>
          <w:rFonts w:ascii="StobiSans Regular" w:hAnsi="StobiSans Regular"/>
        </w:rPr>
        <w:t xml:space="preserve">(1) Директорот на ЈП Пасишта има заменик кој го именува и разрешува </w:t>
      </w:r>
      <w:r w:rsidRPr="0098351D">
        <w:rPr>
          <w:rFonts w:ascii="StobiSans Regular" w:hAnsi="StobiSans Regular"/>
        </w:rPr>
        <w:t>Управниот одбор на предлог на Владата на Република Северна Македонија.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(2) Мандатот на заменик-директорот трае четири години, со можност за повторен избор.</w:t>
      </w:r>
    </w:p>
    <w:p w:rsidR="008F0C4A" w:rsidRPr="00F06529" w:rsidRDefault="008F0C4A" w:rsidP="008F0C4A">
      <w:pPr>
        <w:shd w:val="clear" w:color="auto" w:fill="FFFFFF"/>
        <w:spacing w:after="120"/>
        <w:ind w:left="360"/>
        <w:jc w:val="both"/>
        <w:rPr>
          <w:rFonts w:ascii="StobiSans Regular" w:hAnsi="StobiSans Regular"/>
          <w:color w:val="70AD47" w:themeColor="accent6"/>
        </w:rPr>
      </w:pPr>
      <w:r w:rsidRPr="00F06529">
        <w:rPr>
          <w:rFonts w:ascii="StobiSans Regular" w:hAnsi="StobiSans Regular"/>
        </w:rPr>
        <w:t xml:space="preserve">(3) Заменик-директорот го заменува директорот на ЈП Пасишта во случај на негово отсуство и врши работи кои ќе му бидат доверени од страна на директорот. </w:t>
      </w:r>
    </w:p>
    <w:p w:rsidR="008F0C4A" w:rsidRPr="00F06529" w:rsidRDefault="008F0C4A" w:rsidP="008F0C4A">
      <w:pPr>
        <w:shd w:val="clear" w:color="auto" w:fill="FFFFFF"/>
        <w:spacing w:after="120"/>
        <w:ind w:left="360"/>
        <w:jc w:val="both"/>
        <w:rPr>
          <w:rFonts w:ascii="StobiSans Regular" w:hAnsi="StobiSans Regular"/>
          <w:color w:val="70AD47" w:themeColor="accent6"/>
        </w:rPr>
      </w:pPr>
      <w:r w:rsidRPr="00F06529">
        <w:rPr>
          <w:rFonts w:ascii="StobiSans Regular" w:hAnsi="StobiSans Regular"/>
          <w:color w:val="70AD47" w:themeColor="accent6"/>
        </w:rPr>
        <w:t>  </w:t>
      </w:r>
    </w:p>
    <w:p w:rsidR="008F0C4A" w:rsidRPr="005B455B" w:rsidRDefault="008F0C4A" w:rsidP="008F0C4A">
      <w:pPr>
        <w:shd w:val="clear" w:color="auto" w:fill="FFFFFF"/>
        <w:spacing w:after="120"/>
        <w:ind w:left="360"/>
        <w:contextualSpacing/>
        <w:jc w:val="center"/>
        <w:outlineLvl w:val="1"/>
        <w:rPr>
          <w:rFonts w:ascii="StobiSans Regular" w:hAnsi="StobiSans Regular"/>
          <w:b/>
          <w:bCs/>
        </w:rPr>
      </w:pPr>
      <w:r w:rsidRPr="005B455B">
        <w:rPr>
          <w:rFonts w:ascii="StobiSans Regular" w:hAnsi="StobiSans Regular"/>
          <w:b/>
          <w:bCs/>
        </w:rPr>
        <w:t>Член 15</w:t>
      </w:r>
    </w:p>
    <w:p w:rsidR="008F0C4A" w:rsidRPr="005B455B" w:rsidRDefault="008F0C4A" w:rsidP="008F0C4A">
      <w:pPr>
        <w:shd w:val="clear" w:color="auto" w:fill="FFFFFF"/>
        <w:spacing w:after="120"/>
        <w:ind w:left="360"/>
        <w:contextualSpacing/>
        <w:jc w:val="center"/>
        <w:outlineLvl w:val="1"/>
        <w:rPr>
          <w:rFonts w:ascii="StobiSans Regular" w:hAnsi="StobiSans Regular"/>
          <w:b/>
        </w:rPr>
      </w:pPr>
      <w:r w:rsidRPr="005B455B">
        <w:rPr>
          <w:rFonts w:ascii="StobiSans Regular" w:hAnsi="StobiSans Regular"/>
          <w:b/>
        </w:rPr>
        <w:t>Организација на ЈП Пасишта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(1) Стручните, административно-техничките, помошните и други работи ги вршат вработените во стручните служби на ЈП Пасишта.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(2) На вработените лица во ЈП Пасишта кои имаат статус на јавни службеници во однос на правата, должностите и одговорностите од работен однос се применува Законот за вработените во јавениот сектор.</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(3) На вработените во ЈП Пасишта кои вршат помошни и технички работи во однос на правата, должностите и одговорностите од работен однос се применува Законот за работни односи.</w:t>
      </w:r>
    </w:p>
    <w:p w:rsidR="008F0C4A" w:rsidRPr="0098351D" w:rsidRDefault="008F0C4A" w:rsidP="008F0C4A">
      <w:pPr>
        <w:shd w:val="clear" w:color="auto" w:fill="FFFFFF"/>
        <w:spacing w:after="120"/>
        <w:ind w:left="360"/>
        <w:jc w:val="both"/>
        <w:rPr>
          <w:rFonts w:ascii="StobiSans Regular" w:hAnsi="StobiSans Regular"/>
        </w:rPr>
      </w:pPr>
      <w:r w:rsidRPr="0098351D">
        <w:rPr>
          <w:rFonts w:ascii="StobiSans Regular" w:hAnsi="StobiSans Regular"/>
        </w:rPr>
        <w:lastRenderedPageBreak/>
        <w:t>(4) Внатрешната организација на ЈП Пасишта ја утврдува директорот со актите за внатрешна организација и систематизација на работите и задачите по претходна согласност на</w:t>
      </w:r>
      <w:r>
        <w:rPr>
          <w:rFonts w:ascii="StobiSans Regular" w:hAnsi="StobiSans Regular"/>
        </w:rPr>
        <w:t xml:space="preserve"> управниот одбор,</w:t>
      </w:r>
      <w:r w:rsidRPr="0098351D">
        <w:rPr>
          <w:rFonts w:ascii="StobiSans Regular" w:hAnsi="StobiSans Regular"/>
        </w:rPr>
        <w:t xml:space="preserve"> </w:t>
      </w:r>
      <w:r w:rsidRPr="00F06529">
        <w:rPr>
          <w:rFonts w:ascii="StobiSans Regular" w:hAnsi="StobiSans Regular"/>
        </w:rPr>
        <w:t xml:space="preserve">Министерството за земјоделство, шумарство и водостопанство </w:t>
      </w:r>
      <w:r>
        <w:rPr>
          <w:rFonts w:ascii="StobiSans Regular" w:hAnsi="StobiSans Regular"/>
        </w:rPr>
        <w:t xml:space="preserve">како и </w:t>
      </w:r>
      <w:r w:rsidRPr="00F06529">
        <w:rPr>
          <w:rFonts w:ascii="StobiSans Regular" w:hAnsi="StobiSans Regular"/>
        </w:rPr>
        <w:t>М</w:t>
      </w:r>
      <w:r w:rsidRPr="0098351D">
        <w:rPr>
          <w:rFonts w:ascii="StobiSans Regular" w:hAnsi="StobiSans Regular"/>
        </w:rPr>
        <w:t>инистер</w:t>
      </w:r>
      <w:r w:rsidRPr="00F06529">
        <w:rPr>
          <w:rFonts w:ascii="StobiSans Regular" w:hAnsi="StobiSans Regular"/>
        </w:rPr>
        <w:t xml:space="preserve">ството за информатичко општество и администратција </w:t>
      </w:r>
      <w:r w:rsidRPr="00F06529">
        <w:rPr>
          <w:rFonts w:ascii="StobiSans Regular" w:hAnsi="StobiSans Regular" w:cs="Calibri"/>
          <w:shd w:val="clear" w:color="auto" w:fill="FFFFFF"/>
        </w:rPr>
        <w:t>во делот на усогласеноста на описите на работните места на административни службеници со овој закон и со Каталог</w:t>
      </w:r>
      <w:r>
        <w:rPr>
          <w:rFonts w:ascii="StobiSans Regular" w:hAnsi="StobiSans Regular" w:cs="Calibri"/>
          <w:shd w:val="clear" w:color="auto" w:fill="FFFFFF"/>
        </w:rPr>
        <w:t>от на работни места во јавниот с</w:t>
      </w:r>
      <w:r w:rsidRPr="00F06529">
        <w:rPr>
          <w:rFonts w:ascii="StobiSans Regular" w:hAnsi="StobiSans Regular" w:cs="Calibri"/>
          <w:shd w:val="clear" w:color="auto" w:fill="FFFFFF"/>
        </w:rPr>
        <w:t>ектор.</w:t>
      </w:r>
    </w:p>
    <w:p w:rsidR="008F0C4A" w:rsidRDefault="008F0C4A" w:rsidP="008F0C4A">
      <w:pPr>
        <w:shd w:val="clear" w:color="auto" w:fill="FFFFFF"/>
        <w:spacing w:after="120"/>
        <w:ind w:left="360"/>
        <w:contextualSpacing/>
        <w:jc w:val="center"/>
        <w:rPr>
          <w:rFonts w:ascii="StobiSans Regular" w:hAnsi="StobiSans Regular"/>
          <w:b/>
          <w:bCs/>
        </w:rPr>
      </w:pPr>
      <w:r w:rsidRPr="005B455B">
        <w:rPr>
          <w:rFonts w:ascii="StobiSans Regular" w:hAnsi="StobiSans Regular"/>
          <w:b/>
          <w:bCs/>
        </w:rPr>
        <w:t>Член 16</w:t>
      </w:r>
    </w:p>
    <w:p w:rsidR="008F0C4A" w:rsidRPr="005B455B" w:rsidRDefault="008F0C4A" w:rsidP="008F0C4A">
      <w:pPr>
        <w:shd w:val="clear" w:color="auto" w:fill="FFFFFF"/>
        <w:spacing w:after="120"/>
        <w:ind w:left="360"/>
        <w:contextualSpacing/>
        <w:jc w:val="center"/>
        <w:rPr>
          <w:rFonts w:ascii="StobiSans Regular" w:hAnsi="StobiSans Regular"/>
          <w:b/>
          <w:bCs/>
        </w:rPr>
      </w:pPr>
      <w:r w:rsidRPr="005B455B">
        <w:rPr>
          <w:rFonts w:ascii="StobiSans Regular" w:hAnsi="StobiSans Regular"/>
          <w:b/>
          <w:bCs/>
        </w:rPr>
        <w:t>Финансирање на ЈП Пасишта</w:t>
      </w:r>
    </w:p>
    <w:p w:rsidR="008F0C4A" w:rsidRPr="005B455B" w:rsidRDefault="008F0C4A" w:rsidP="008F0C4A">
      <w:pPr>
        <w:shd w:val="clear" w:color="auto" w:fill="FFFFFF"/>
        <w:spacing w:after="120"/>
        <w:ind w:left="360"/>
        <w:contextualSpacing/>
        <w:jc w:val="both"/>
        <w:rPr>
          <w:rFonts w:ascii="StobiSans Regular" w:hAnsi="StobiSans Regular"/>
        </w:rPr>
      </w:pPr>
      <w:r w:rsidRPr="00F06529">
        <w:rPr>
          <w:rFonts w:ascii="StobiSans Regular" w:hAnsi="StobiSans Regular"/>
        </w:rPr>
        <w:t> </w:t>
      </w:r>
      <w:r w:rsidRPr="005B455B">
        <w:rPr>
          <w:rFonts w:ascii="StobiSans Regular" w:hAnsi="StobiSans Regular"/>
        </w:rPr>
        <w:t>(1) Средствата за финансирање на работата на ЈП Пасишта се обезбедуваат од:</w:t>
      </w:r>
    </w:p>
    <w:p w:rsidR="008F0C4A" w:rsidRPr="005B455B" w:rsidRDefault="008F0C4A" w:rsidP="008F0C4A">
      <w:pPr>
        <w:shd w:val="clear" w:color="auto" w:fill="FFFFFF"/>
        <w:spacing w:after="120"/>
        <w:ind w:left="360"/>
        <w:contextualSpacing/>
        <w:jc w:val="both"/>
        <w:rPr>
          <w:rFonts w:ascii="StobiSans Regular" w:hAnsi="StobiSans Regular"/>
        </w:rPr>
      </w:pPr>
      <w:r w:rsidRPr="005B455B">
        <w:rPr>
          <w:rFonts w:ascii="StobiSans Regular" w:hAnsi="StobiSans Regular"/>
        </w:rPr>
        <w:t>-</w:t>
      </w:r>
      <w:r w:rsidRPr="005B455B">
        <w:rPr>
          <w:rFonts w:ascii="StobiSans Regular" w:hAnsi="StobiSans Regular"/>
        </w:rPr>
        <w:tab/>
        <w:t>Буџетот на Република Северна Македонија,</w:t>
      </w:r>
    </w:p>
    <w:p w:rsidR="008F0C4A" w:rsidRPr="005B455B" w:rsidRDefault="008F0C4A" w:rsidP="008F0C4A">
      <w:pPr>
        <w:shd w:val="clear" w:color="auto" w:fill="FFFFFF"/>
        <w:spacing w:after="120"/>
        <w:ind w:left="360"/>
        <w:contextualSpacing/>
        <w:jc w:val="both"/>
        <w:rPr>
          <w:rFonts w:ascii="StobiSans Regular" w:hAnsi="StobiSans Regular"/>
        </w:rPr>
      </w:pPr>
      <w:r w:rsidRPr="005B455B">
        <w:rPr>
          <w:rFonts w:ascii="StobiSans Regular" w:hAnsi="StobiSans Regular"/>
        </w:rPr>
        <w:t>-</w:t>
      </w:r>
      <w:r w:rsidRPr="005B455B">
        <w:rPr>
          <w:rFonts w:ascii="StobiSans Regular" w:hAnsi="StobiSans Regular"/>
        </w:rPr>
        <w:tab/>
        <w:t>сопствени приходи,</w:t>
      </w:r>
    </w:p>
    <w:p w:rsidR="008F0C4A" w:rsidRPr="005B455B" w:rsidRDefault="008F0C4A" w:rsidP="008F0C4A">
      <w:pPr>
        <w:shd w:val="clear" w:color="auto" w:fill="FFFFFF"/>
        <w:spacing w:after="120"/>
        <w:ind w:left="360"/>
        <w:contextualSpacing/>
        <w:jc w:val="both"/>
        <w:rPr>
          <w:rFonts w:ascii="StobiSans Regular" w:hAnsi="StobiSans Regular"/>
        </w:rPr>
      </w:pPr>
      <w:r w:rsidRPr="005B455B">
        <w:rPr>
          <w:rFonts w:ascii="StobiSans Regular" w:hAnsi="StobiSans Regular"/>
        </w:rPr>
        <w:t>-</w:t>
      </w:r>
      <w:r w:rsidRPr="005B455B">
        <w:rPr>
          <w:rFonts w:ascii="StobiSans Regular" w:hAnsi="StobiSans Regular"/>
        </w:rPr>
        <w:tab/>
        <w:t>Буџетот на Европската унија во согласност со критериумите пропишани во билатералните договори склучени меѓу Република Северна Македонија и Европската унија и</w:t>
      </w:r>
    </w:p>
    <w:p w:rsidR="008F0C4A" w:rsidRDefault="008F0C4A" w:rsidP="008F0C4A">
      <w:pPr>
        <w:shd w:val="clear" w:color="auto" w:fill="FFFFFF"/>
        <w:spacing w:after="120"/>
        <w:ind w:left="360"/>
        <w:contextualSpacing/>
        <w:jc w:val="both"/>
        <w:rPr>
          <w:rFonts w:ascii="StobiSans Regular" w:hAnsi="StobiSans Regular"/>
        </w:rPr>
      </w:pPr>
      <w:r w:rsidRPr="005B455B">
        <w:rPr>
          <w:rFonts w:ascii="StobiSans Regular" w:hAnsi="StobiSans Regular"/>
        </w:rPr>
        <w:t>-</w:t>
      </w:r>
      <w:r w:rsidRPr="005B455B">
        <w:rPr>
          <w:rFonts w:ascii="StobiSans Regular" w:hAnsi="StobiSans Regular"/>
        </w:rPr>
        <w:tab/>
        <w:t>донации и други извори утврдени со закон</w:t>
      </w:r>
    </w:p>
    <w:p w:rsidR="008F0C4A" w:rsidRPr="00F06529" w:rsidRDefault="008F0C4A" w:rsidP="008F0C4A">
      <w:pPr>
        <w:shd w:val="clear" w:color="auto" w:fill="FFFFFF"/>
        <w:spacing w:after="120"/>
        <w:ind w:left="360"/>
        <w:contextualSpacing/>
        <w:jc w:val="both"/>
        <w:rPr>
          <w:rFonts w:ascii="StobiSans Regular" w:hAnsi="StobiSans Regular"/>
        </w:rPr>
      </w:pPr>
    </w:p>
    <w:p w:rsidR="008F0C4A" w:rsidRPr="001B5F35" w:rsidRDefault="008F0C4A" w:rsidP="008F0C4A">
      <w:pPr>
        <w:spacing w:after="120"/>
        <w:ind w:left="360"/>
        <w:jc w:val="center"/>
        <w:rPr>
          <w:rFonts w:ascii="StobiSans Regular" w:hAnsi="StobiSans Regular"/>
          <w:b/>
        </w:rPr>
      </w:pPr>
      <w:r w:rsidRPr="001B5F35">
        <w:rPr>
          <w:rFonts w:ascii="StobiSans Regular" w:hAnsi="StobiSans Regular"/>
          <w:b/>
        </w:rPr>
        <w:t>V.</w:t>
      </w:r>
      <w:r w:rsidRPr="001B5F35">
        <w:rPr>
          <w:rFonts w:ascii="StobiSans Regular" w:hAnsi="StobiSans Regular"/>
          <w:b/>
        </w:rPr>
        <w:tab/>
        <w:t>НАПАСУВАЊЕ И КЛАСИФИКАЦИЈА НА ПАСИШТА</w:t>
      </w:r>
    </w:p>
    <w:p w:rsidR="008F0C4A" w:rsidRDefault="008F0C4A" w:rsidP="008F0C4A">
      <w:pPr>
        <w:spacing w:after="120"/>
        <w:ind w:left="360"/>
        <w:jc w:val="center"/>
        <w:rPr>
          <w:rFonts w:ascii="StobiSans Regular" w:hAnsi="StobiSans Regular"/>
        </w:rPr>
      </w:pP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Член 17</w:t>
      </w:r>
    </w:p>
    <w:p w:rsidR="008F0C4A" w:rsidRPr="001B5F35" w:rsidRDefault="008F0C4A" w:rsidP="008F0C4A">
      <w:pPr>
        <w:spacing w:after="120"/>
        <w:ind w:left="360"/>
        <w:contextualSpacing/>
        <w:jc w:val="center"/>
        <w:rPr>
          <w:rFonts w:ascii="StobiSans Regular" w:hAnsi="StobiSans Regular"/>
        </w:rPr>
      </w:pPr>
      <w:r w:rsidRPr="001B5F35">
        <w:rPr>
          <w:rFonts w:ascii="StobiSans Regular" w:hAnsi="StobiSans Regular"/>
          <w:b/>
        </w:rPr>
        <w:t>Регистар на пасишта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w:t>
      </w:r>
      <w:r w:rsidRPr="001B5F35">
        <w:rPr>
          <w:rFonts w:ascii="StobiSans Regular" w:hAnsi="StobiSans Regular"/>
        </w:rPr>
        <w:tab/>
        <w:t>ЈП пасишта води регистар на пасишта во државна сопственост.</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(2)</w:t>
      </w:r>
      <w:r w:rsidRPr="001B5F35">
        <w:rPr>
          <w:rFonts w:ascii="StobiSans Regular" w:hAnsi="StobiSans Regular"/>
        </w:rPr>
        <w:tab/>
        <w:t>Регистарот особено содржи податоци за географската височина, големина и кондиција на пасиштата во однос на бонитетот на пасиштата, како и податоци за статусот со инвентаризацијата на пасиштата.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(3)</w:t>
      </w:r>
      <w:r w:rsidRPr="001B5F35">
        <w:rPr>
          <w:rFonts w:ascii="StobiSans Regular" w:hAnsi="StobiSans Regular"/>
        </w:rPr>
        <w:tab/>
        <w:t>Министерот за земјоделство, шумарство и водостопанство ги пропишува начинот и постапката на водењето како и формата и содржината на регистарот од став (2) на овој член.</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(4)</w:t>
      </w:r>
      <w:r w:rsidRPr="001B5F35">
        <w:rPr>
          <w:rFonts w:ascii="StobiSans Regular" w:hAnsi="StobiSans Regular"/>
        </w:rPr>
        <w:tab/>
        <w:t xml:space="preserve">Сите пасишта за кои е спроведена постапка на инвентаризација, а за кои нема склучено договор за закуп, ЈП пасишта задолжително ги предлага до Министерството за земјоделство, шумарство и водостопанство за објавување на Јавен оглас. </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(5)</w:t>
      </w:r>
      <w:r w:rsidRPr="001B5F35">
        <w:rPr>
          <w:rFonts w:ascii="StobiSans Regular" w:hAnsi="StobiSans Regular"/>
        </w:rPr>
        <w:tab/>
        <w:t>За пасишта од став (4) од овој член се спроведува задолжително постапка на јавен оглас.</w:t>
      </w:r>
    </w:p>
    <w:p w:rsidR="008F0C4A" w:rsidRDefault="008F0C4A" w:rsidP="008F0C4A">
      <w:pPr>
        <w:spacing w:after="120"/>
        <w:ind w:left="360"/>
        <w:jc w:val="both"/>
        <w:rPr>
          <w:rFonts w:ascii="StobiSans Regular" w:hAnsi="StobiSans Regular"/>
        </w:rPr>
      </w:pPr>
      <w:r w:rsidRPr="001B5F35">
        <w:rPr>
          <w:rFonts w:ascii="StobiSans Regular" w:hAnsi="StobiSans Regular"/>
        </w:rPr>
        <w:lastRenderedPageBreak/>
        <w:t>(6)</w:t>
      </w:r>
      <w:r w:rsidRPr="001B5F35">
        <w:rPr>
          <w:rFonts w:ascii="StobiSans Regular" w:hAnsi="StobiSans Regular"/>
        </w:rPr>
        <w:tab/>
        <w:t>Минималната висина на надоместокот за договорот за закупнина на пасиштето ги определува Владата на Република Северна Македонија еднаш во годината на предлог на министерот за земјоделство, шумарство и водостопанство.</w:t>
      </w:r>
    </w:p>
    <w:p w:rsidR="008F0C4A" w:rsidRDefault="008F0C4A" w:rsidP="008F0C4A">
      <w:pPr>
        <w:spacing w:after="120"/>
        <w:ind w:left="360"/>
        <w:jc w:val="center"/>
        <w:rPr>
          <w:rFonts w:ascii="StobiSans Regular" w:hAnsi="StobiSans Regular"/>
        </w:rPr>
      </w:pPr>
    </w:p>
    <w:p w:rsidR="008F0C4A" w:rsidRPr="001B5F35" w:rsidRDefault="008F0C4A" w:rsidP="008F0C4A">
      <w:pPr>
        <w:spacing w:after="120"/>
        <w:ind w:left="360"/>
        <w:jc w:val="center"/>
        <w:rPr>
          <w:rFonts w:ascii="StobiSans Regular" w:hAnsi="StobiSans Regular"/>
          <w:b/>
        </w:rPr>
      </w:pPr>
      <w:r w:rsidRPr="001B5F35">
        <w:rPr>
          <w:rFonts w:ascii="StobiSans Regular" w:hAnsi="StobiSans Regular"/>
          <w:b/>
        </w:rPr>
        <w:t>Член 18</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w:t>
      </w:r>
      <w:r w:rsidRPr="001B5F35">
        <w:rPr>
          <w:rFonts w:ascii="StobiSans Regular" w:hAnsi="StobiSans Regular"/>
        </w:rPr>
        <w:tab/>
        <w:t>Сите пасишта за кои не е завршена постапката за инвенторизација, а се во блокови поголеми од 10 ха. ЈП пасишта може да склучи договор за закуп на пасиштето по предходно спроведена постапка на јавен повик.</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(2)</w:t>
      </w:r>
      <w:r w:rsidRPr="001B5F35">
        <w:rPr>
          <w:rFonts w:ascii="StobiSans Regular" w:hAnsi="StobiSans Regular"/>
        </w:rPr>
        <w:tab/>
        <w:t>Договорите од став (1) на овој член неможат да бидат подолги од 5 години.</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(3)</w:t>
      </w:r>
      <w:r w:rsidRPr="001B5F35">
        <w:rPr>
          <w:rFonts w:ascii="StobiSans Regular" w:hAnsi="StobiSans Regular"/>
        </w:rPr>
        <w:tab/>
        <w:t xml:space="preserve">Површините под пасишта за кои е склучен договор за закуп по јавен повик задолжително се вклучуваат во Програмата за инвенторизација од член 19 од овој закон. </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(4)</w:t>
      </w:r>
      <w:r w:rsidRPr="001B5F35">
        <w:rPr>
          <w:rFonts w:ascii="StobiSans Regular" w:hAnsi="StobiSans Regular"/>
        </w:rPr>
        <w:tab/>
        <w:t>По спроведената инвенторизација од став (1) од овој член ЈП Пасишта склучува аненкс на договори со економските опреатори за склучените договори за закуп  на пасиштата за површините за кои е спроведена инвенторизација и бонитирање  на пасиштата доколку висината на закупнина по спроведената инвенторизација и бонитирање е повисоко од основниот договор.</w:t>
      </w:r>
    </w:p>
    <w:p w:rsidR="008F0C4A" w:rsidRDefault="008F0C4A" w:rsidP="008F0C4A">
      <w:pPr>
        <w:spacing w:after="120"/>
        <w:ind w:left="360"/>
        <w:jc w:val="both"/>
        <w:rPr>
          <w:rFonts w:ascii="StobiSans Regular" w:hAnsi="StobiSans Regular"/>
        </w:rPr>
      </w:pPr>
      <w:r w:rsidRPr="001B5F35">
        <w:rPr>
          <w:rFonts w:ascii="StobiSans Regular" w:hAnsi="StobiSans Regular"/>
        </w:rPr>
        <w:t>(5)</w:t>
      </w:r>
      <w:r w:rsidRPr="001B5F35">
        <w:rPr>
          <w:rFonts w:ascii="StobiSans Regular" w:hAnsi="StobiSans Regular"/>
        </w:rPr>
        <w:tab/>
        <w:t>ЈП пасишта започнатата инвенторизација од став (3) на овој член мора да ја заврши во рок од 5 години од годината на вклучувањето на пасиштето во програмата од став (3) на 0вој член .</w:t>
      </w: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Член 19</w:t>
      </w: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Годишна програма за инвенторизација на пасишта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w:t>
      </w:r>
      <w:r w:rsidRPr="001B5F35">
        <w:rPr>
          <w:rFonts w:ascii="StobiSans Regular" w:hAnsi="StobiSans Regular"/>
        </w:rPr>
        <w:tab/>
        <w:t>Влада на Република Северна Македонија на предлог на ЈП пасишта ја носи Годишната програма за инвенторизација на пасиштата.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(2)</w:t>
      </w:r>
      <w:r w:rsidRPr="001B5F35">
        <w:rPr>
          <w:rFonts w:ascii="StobiSans Regular" w:hAnsi="StobiSans Regular"/>
        </w:rPr>
        <w:tab/>
        <w:t>Во инвенторизација задолжително се вклучуваат сите пасишта во државна сопственост</w:t>
      </w:r>
    </w:p>
    <w:p w:rsidR="008F0C4A" w:rsidRDefault="008F0C4A" w:rsidP="008F0C4A">
      <w:pPr>
        <w:spacing w:after="120"/>
        <w:ind w:left="360"/>
        <w:jc w:val="both"/>
        <w:rPr>
          <w:rFonts w:ascii="StobiSans Regular" w:hAnsi="StobiSans Regular"/>
        </w:rPr>
      </w:pPr>
      <w:r w:rsidRPr="001B5F35">
        <w:rPr>
          <w:rFonts w:ascii="StobiSans Regular" w:hAnsi="StobiSans Regular"/>
        </w:rPr>
        <w:t>(3)</w:t>
      </w:r>
      <w:r w:rsidRPr="001B5F35">
        <w:rPr>
          <w:rFonts w:ascii="StobiSans Regular" w:hAnsi="StobiSans Regular"/>
        </w:rPr>
        <w:tab/>
        <w:t>Прогарама за инвенторизација се финансира од Буџетот на ЈП Пасишта, Буџетот на Република Северна Македонија и од странски донатори.</w:t>
      </w:r>
    </w:p>
    <w:p w:rsidR="008F0C4A" w:rsidRDefault="008F0C4A" w:rsidP="008F0C4A">
      <w:pPr>
        <w:spacing w:after="120"/>
        <w:ind w:left="360"/>
        <w:jc w:val="both"/>
        <w:rPr>
          <w:rFonts w:ascii="StobiSans Regular" w:hAnsi="StobiSans Regular"/>
        </w:rPr>
      </w:pP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Член 20</w:t>
      </w: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Стручна комисија за одредување на бонитет на пасишта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w:t>
      </w:r>
      <w:r w:rsidRPr="001B5F35">
        <w:rPr>
          <w:rFonts w:ascii="StobiSans Regular" w:hAnsi="StobiSans Regular"/>
        </w:rPr>
        <w:tab/>
        <w:t xml:space="preserve">За одредување на бонитет на пасиштата се формира една или повеќе стручни комисии за бонитирање на пасиштата (во натамошниот текст: Стручната комисија) </w:t>
      </w:r>
      <w:r w:rsidRPr="001B5F35">
        <w:rPr>
          <w:rFonts w:ascii="StobiSans Regular" w:hAnsi="StobiSans Regular"/>
        </w:rPr>
        <w:lastRenderedPageBreak/>
        <w:t>која се состои од експерти од областа на систематика на растенија, физиологијата на растенијата и исхрана на домашни животни.</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(2)</w:t>
      </w:r>
      <w:r w:rsidRPr="001B5F35">
        <w:rPr>
          <w:rFonts w:ascii="StobiSans Regular" w:hAnsi="StobiSans Regular"/>
        </w:rPr>
        <w:tab/>
        <w:t>Стручната комисија е постојано стручно тело во кое задолжително членуваат по најмалку по два експерти од областите од ставот (1) на овој член. Со Стручната комисија претседава службено лице од ЈП пасишта кое е одговорно за водење и комплетирање на постапките од надлежност на комисијата. Бројот на членовите на комисијата е 7 члена.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(3)</w:t>
      </w:r>
      <w:r w:rsidRPr="001B5F35">
        <w:rPr>
          <w:rFonts w:ascii="StobiSans Regular" w:hAnsi="StobiSans Regular"/>
        </w:rPr>
        <w:tab/>
        <w:t>Мандатот на комисијата е пет години.</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(4)</w:t>
      </w:r>
      <w:r w:rsidRPr="001B5F35">
        <w:rPr>
          <w:rFonts w:ascii="StobiSans Regular" w:hAnsi="StobiSans Regular"/>
        </w:rPr>
        <w:tab/>
        <w:t>Експертите од ставот (1) на овој член треба да ги исполнуваат следниве услови:</w:t>
      </w:r>
    </w:p>
    <w:p w:rsidR="008F0C4A" w:rsidRPr="001B5F35" w:rsidRDefault="008F0C4A" w:rsidP="008F0C4A">
      <w:pPr>
        <w:tabs>
          <w:tab w:val="left" w:pos="1170"/>
        </w:tabs>
        <w:ind w:left="806"/>
        <w:jc w:val="both"/>
        <w:rPr>
          <w:rFonts w:ascii="StobiSans Regular" w:hAnsi="StobiSans Regular"/>
        </w:rPr>
      </w:pPr>
      <w:r w:rsidRPr="001B5F35">
        <w:rPr>
          <w:rFonts w:ascii="StobiSans Regular" w:hAnsi="StobiSans Regular"/>
        </w:rPr>
        <w:t>-</w:t>
      </w:r>
      <w:r w:rsidRPr="001B5F35">
        <w:rPr>
          <w:rFonts w:ascii="StobiSans Regular" w:hAnsi="StobiSans Regular"/>
        </w:rPr>
        <w:tab/>
        <w:t>во областа на систематика на растенија на ниво на квалификациите VIII според Македонската рамка на квалификации, научно подрачје природно математички науки – биологија, биохемија, или научно подрачје биотехнички науки растително производство со најмалку десет години искуство во струката</w:t>
      </w:r>
    </w:p>
    <w:p w:rsidR="008F0C4A" w:rsidRPr="001B5F35" w:rsidRDefault="008F0C4A" w:rsidP="008F0C4A">
      <w:pPr>
        <w:tabs>
          <w:tab w:val="left" w:pos="1170"/>
        </w:tabs>
        <w:ind w:left="806"/>
        <w:jc w:val="both"/>
        <w:rPr>
          <w:rFonts w:ascii="StobiSans Regular" w:hAnsi="StobiSans Regular"/>
        </w:rPr>
      </w:pPr>
      <w:r w:rsidRPr="001B5F35">
        <w:rPr>
          <w:rFonts w:ascii="StobiSans Regular" w:hAnsi="StobiSans Regular"/>
        </w:rPr>
        <w:t>-</w:t>
      </w:r>
      <w:r w:rsidRPr="001B5F35">
        <w:rPr>
          <w:rFonts w:ascii="StobiSans Regular" w:hAnsi="StobiSans Regular"/>
        </w:rPr>
        <w:tab/>
        <w:t>во областа на физиологија на растенијата на ниво на квалификациите VIII според Македонската рамка на квалификации, научно подрачје биотехнички науки - растително производство или научно подрачје природно-математички науки – биологија и-или биохемија со најмалку по десет години искуство во струката;</w:t>
      </w:r>
    </w:p>
    <w:p w:rsidR="008F0C4A" w:rsidRPr="001B5F35" w:rsidRDefault="008F0C4A" w:rsidP="008F0C4A">
      <w:pPr>
        <w:tabs>
          <w:tab w:val="left" w:pos="1170"/>
        </w:tabs>
        <w:spacing w:after="120"/>
        <w:ind w:left="806"/>
        <w:jc w:val="both"/>
        <w:rPr>
          <w:rFonts w:ascii="StobiSans Regular" w:hAnsi="StobiSans Regular"/>
        </w:rPr>
      </w:pPr>
      <w:r w:rsidRPr="001B5F35">
        <w:rPr>
          <w:rFonts w:ascii="StobiSans Regular" w:hAnsi="StobiSans Regular"/>
        </w:rPr>
        <w:t>-</w:t>
      </w:r>
      <w:r w:rsidRPr="001B5F35">
        <w:rPr>
          <w:rFonts w:ascii="StobiSans Regular" w:hAnsi="StobiSans Regular"/>
        </w:rPr>
        <w:tab/>
        <w:t>во областа на исхрана животни на ниво на квалификациите VIII според Македонската рамка на квалификации, научно подрачје на биотехнички науки ветеринарна медицина или сточарство со најмалку десет години искуство во струката;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(5)</w:t>
      </w:r>
      <w:r w:rsidRPr="001B5F35">
        <w:rPr>
          <w:rFonts w:ascii="StobiSans Regular" w:hAnsi="StobiSans Regular"/>
        </w:rPr>
        <w:tab/>
        <w:t>Стручната комисија спроведува инвенторизација и прави бонитирање на  пасиштето за која ја спроведува постапката.</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(6)</w:t>
      </w:r>
      <w:r w:rsidRPr="001B5F35">
        <w:rPr>
          <w:rFonts w:ascii="StobiSans Regular" w:hAnsi="StobiSans Regular"/>
        </w:rPr>
        <w:tab/>
        <w:t>Стручната комисија дава извештаи до директорот/управниот одбор за бонитетот на пасиштето со предлог-мерки за унапредување на вредноста на пасиштето.</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(7)</w:t>
      </w:r>
      <w:r w:rsidRPr="001B5F35">
        <w:rPr>
          <w:rFonts w:ascii="StobiSans Regular" w:hAnsi="StobiSans Regular"/>
        </w:rPr>
        <w:tab/>
        <w:t xml:space="preserve">Членовите на стручната комисија не можат да бидат поврзани со економските оператори кои имаат склучено договор за закуп по пат на јавен повик и јавен оглас  во смисла на судир на интереси. За спречување на судир на интереси, соодветно се применуваат прописите за спречување на корупцијата и судир на интереси. Во постапката на инвенторизација и бонитирање, членовите на стручната комисија потпишуваат изјава за непостоење на судир на интереси. </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(8)</w:t>
      </w:r>
      <w:r w:rsidRPr="001B5F35">
        <w:rPr>
          <w:rFonts w:ascii="StobiSans Regular" w:hAnsi="StobiSans Regular"/>
        </w:rPr>
        <w:tab/>
        <w:t>Стручната комисија со решение ја формира директорот на ЈП пасишта-Управниот одбор.</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lastRenderedPageBreak/>
        <w:t>(9)</w:t>
      </w:r>
      <w:r w:rsidRPr="001B5F35">
        <w:rPr>
          <w:rFonts w:ascii="StobiSans Regular" w:hAnsi="StobiSans Regular"/>
        </w:rPr>
        <w:tab/>
        <w:t xml:space="preserve"> Стручната комисија е одговорна за спроведеното оценување на инвенторизацијата и бонитирањето и дадениот предлог за бонитетот на пасиштето.</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(10)</w:t>
      </w:r>
      <w:r w:rsidRPr="001B5F35">
        <w:rPr>
          <w:rFonts w:ascii="StobiSans Regular" w:hAnsi="StobiSans Regular"/>
        </w:rPr>
        <w:tab/>
        <w:t xml:space="preserve"> Стручната комисија спроведува независна, јасна и објективна евалуација на пасиштето врз основа на процедури и постапки како и врз основа на постоечките научни и технички сознанија, достапни во времето на евалуацијата на пасиштето.</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(11)</w:t>
      </w:r>
      <w:r w:rsidRPr="001B5F35">
        <w:rPr>
          <w:rFonts w:ascii="StobiSans Regular" w:hAnsi="StobiSans Regular"/>
        </w:rPr>
        <w:tab/>
        <w:t>Трошоците за работа на стручната комисијата се утврдуваат врз основа на бројот на спроведени оценувања на пасиштата, спроведените детерминации на растенијата и растителните видови како и составот на тие видови и потребата за задоволување на потребите на животните кои ја користат пашата, висината ја утврдува Владата на Република Северна Македонија-Управниот одбор, а средствата ќе се реалзиираат преку Програмата за инвенторизација и ќе се користат за намената за која се уплатени во целост.</w:t>
      </w:r>
    </w:p>
    <w:p w:rsidR="008F0C4A" w:rsidRDefault="008F0C4A" w:rsidP="008F0C4A">
      <w:pPr>
        <w:spacing w:after="120"/>
        <w:ind w:left="360"/>
        <w:jc w:val="both"/>
        <w:rPr>
          <w:rFonts w:ascii="StobiSans Regular" w:hAnsi="StobiSans Regular"/>
        </w:rPr>
      </w:pPr>
      <w:r w:rsidRPr="001B5F35">
        <w:rPr>
          <w:rFonts w:ascii="StobiSans Regular" w:hAnsi="StobiSans Regular"/>
        </w:rPr>
        <w:t>(12)</w:t>
      </w:r>
      <w:r w:rsidRPr="001B5F35">
        <w:rPr>
          <w:rFonts w:ascii="StobiSans Regular" w:hAnsi="StobiSans Regular"/>
        </w:rPr>
        <w:tab/>
        <w:t>Процедуралните правила за работа на стручната комисија од овој член ги пропишува министерот за земјоделство, шумарство и водостопанство.</w:t>
      </w:r>
    </w:p>
    <w:p w:rsidR="008F0C4A" w:rsidRDefault="008F0C4A" w:rsidP="008F0C4A">
      <w:pPr>
        <w:spacing w:after="120"/>
        <w:ind w:left="360"/>
        <w:jc w:val="both"/>
        <w:rPr>
          <w:rFonts w:ascii="StobiSans Regular" w:hAnsi="StobiSans Regular"/>
        </w:rPr>
      </w:pP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Член 21</w:t>
      </w:r>
    </w:p>
    <w:p w:rsidR="008F0C4A" w:rsidRPr="001B5F35" w:rsidRDefault="008F0C4A" w:rsidP="008F0C4A">
      <w:pPr>
        <w:spacing w:after="120"/>
        <w:ind w:left="360"/>
        <w:contextualSpacing/>
        <w:jc w:val="center"/>
        <w:rPr>
          <w:rFonts w:ascii="StobiSans Regular" w:hAnsi="StobiSans Regular"/>
          <w:b/>
        </w:rPr>
      </w:pPr>
      <w:r w:rsidRPr="001B5F35">
        <w:rPr>
          <w:rFonts w:ascii="StobiSans Regular" w:hAnsi="StobiSans Regular"/>
          <w:b/>
        </w:rPr>
        <w:t>Размена на податоци</w:t>
      </w:r>
    </w:p>
    <w:p w:rsidR="008F0C4A" w:rsidRPr="001B5F35" w:rsidRDefault="008F0C4A" w:rsidP="008F0C4A">
      <w:pPr>
        <w:spacing w:after="120"/>
        <w:ind w:left="360"/>
        <w:jc w:val="both"/>
        <w:rPr>
          <w:rFonts w:ascii="StobiSans Regular" w:hAnsi="StobiSans Regular"/>
        </w:rPr>
      </w:pPr>
      <w:r w:rsidRPr="001B5F35">
        <w:rPr>
          <w:rFonts w:ascii="StobiSans Regular" w:hAnsi="StobiSans Regular"/>
        </w:rPr>
        <w:t>(1)</w:t>
      </w:r>
      <w:r w:rsidRPr="001B5F35">
        <w:rPr>
          <w:rFonts w:ascii="StobiSans Regular" w:hAnsi="StobiSans Regular"/>
        </w:rPr>
        <w:tab/>
        <w:t>За реализција на целите од овој закон во стопанисувањето со пасиштата во државна сопственост, ЈП за пасишта во континуитет ќе разменува податоци со МЗШВ, Агенција за катастар на недвижности, Агенција за финансиска поддршка во земјоделството и руралниот развој и Агенцијата за храна и ветерина.</w:t>
      </w:r>
    </w:p>
    <w:p w:rsidR="008F0C4A" w:rsidRDefault="008F0C4A" w:rsidP="008F0C4A">
      <w:pPr>
        <w:spacing w:after="120"/>
        <w:ind w:left="360"/>
        <w:jc w:val="both"/>
        <w:rPr>
          <w:rFonts w:ascii="StobiSans Regular" w:hAnsi="StobiSans Regular"/>
        </w:rPr>
      </w:pPr>
      <w:r w:rsidRPr="001B5F35">
        <w:rPr>
          <w:rFonts w:ascii="StobiSans Regular" w:hAnsi="StobiSans Regular"/>
        </w:rPr>
        <w:t>(2)</w:t>
      </w:r>
      <w:r w:rsidRPr="001B5F35">
        <w:rPr>
          <w:rFonts w:ascii="StobiSans Regular" w:hAnsi="StobiSans Regular"/>
        </w:rPr>
        <w:tab/>
        <w:t>За размена на податоците од став 1 ЈП Пасишта ќе потпише меморандум за соработка со институциите од став (1) од овој член.</w:t>
      </w:r>
    </w:p>
    <w:p w:rsidR="008F0C4A" w:rsidRDefault="008F0C4A" w:rsidP="008F0C4A">
      <w:pPr>
        <w:spacing w:after="120"/>
        <w:ind w:left="360"/>
        <w:jc w:val="both"/>
        <w:rPr>
          <w:rFonts w:ascii="StobiSans Regular" w:hAnsi="StobiSans Regular"/>
        </w:rPr>
      </w:pPr>
    </w:p>
    <w:p w:rsidR="008F0C4A" w:rsidRPr="00E45FA1" w:rsidRDefault="008F0C4A" w:rsidP="008F0C4A">
      <w:pPr>
        <w:spacing w:after="120"/>
        <w:ind w:left="360"/>
        <w:contextualSpacing/>
        <w:jc w:val="center"/>
        <w:rPr>
          <w:rFonts w:ascii="StobiSans Regular" w:hAnsi="StobiSans Regular"/>
          <w:b/>
        </w:rPr>
      </w:pPr>
      <w:r w:rsidRPr="00E45FA1">
        <w:rPr>
          <w:rFonts w:ascii="StobiSans Regular" w:hAnsi="StobiSans Regular"/>
          <w:b/>
        </w:rPr>
        <w:t>Член 22</w:t>
      </w:r>
    </w:p>
    <w:p w:rsidR="008F0C4A" w:rsidRPr="00E45FA1" w:rsidRDefault="008F0C4A" w:rsidP="008F0C4A">
      <w:pPr>
        <w:spacing w:after="120"/>
        <w:ind w:left="360"/>
        <w:contextualSpacing/>
        <w:jc w:val="center"/>
        <w:rPr>
          <w:rFonts w:ascii="StobiSans Regular" w:hAnsi="StobiSans Regular"/>
          <w:b/>
        </w:rPr>
      </w:pPr>
      <w:r w:rsidRPr="00E45FA1">
        <w:rPr>
          <w:rFonts w:ascii="StobiSans Regular" w:hAnsi="StobiSans Regular"/>
          <w:b/>
        </w:rPr>
        <w:t>Индивидуално напасување</w:t>
      </w:r>
    </w:p>
    <w:p w:rsidR="008F0C4A" w:rsidRPr="00E45FA1" w:rsidRDefault="008F0C4A" w:rsidP="008F0C4A">
      <w:pPr>
        <w:spacing w:after="120"/>
        <w:ind w:left="360"/>
        <w:jc w:val="both"/>
        <w:rPr>
          <w:rFonts w:ascii="StobiSans Regular" w:hAnsi="StobiSans Regular"/>
        </w:rPr>
      </w:pPr>
    </w:p>
    <w:p w:rsidR="008F0C4A" w:rsidRPr="00E45FA1" w:rsidRDefault="008F0C4A" w:rsidP="008F0C4A">
      <w:pPr>
        <w:spacing w:after="120"/>
        <w:ind w:left="360"/>
        <w:jc w:val="both"/>
        <w:rPr>
          <w:rFonts w:ascii="StobiSans Regular" w:hAnsi="StobiSans Regular"/>
        </w:rPr>
      </w:pPr>
      <w:r w:rsidRPr="00E45FA1">
        <w:rPr>
          <w:rFonts w:ascii="StobiSans Regular" w:hAnsi="StobiSans Regular"/>
        </w:rPr>
        <w:t>(1)</w:t>
      </w:r>
      <w:r w:rsidRPr="00E45FA1">
        <w:rPr>
          <w:rFonts w:ascii="StobiSans Regular" w:hAnsi="StobiSans Regular"/>
        </w:rPr>
        <w:tab/>
        <w:t>Индивидуалното напасување го спроведуваат економски оператори кои имаат договор за закуп на пасиште во државна сопственост</w:t>
      </w:r>
    </w:p>
    <w:p w:rsidR="008F0C4A" w:rsidRPr="00E45FA1" w:rsidRDefault="008F0C4A" w:rsidP="008F0C4A">
      <w:pPr>
        <w:spacing w:after="120"/>
        <w:ind w:left="360"/>
        <w:jc w:val="both"/>
        <w:rPr>
          <w:rFonts w:ascii="StobiSans Regular" w:hAnsi="StobiSans Regular"/>
        </w:rPr>
      </w:pPr>
      <w:r w:rsidRPr="00E45FA1">
        <w:rPr>
          <w:rFonts w:ascii="StobiSans Regular" w:hAnsi="StobiSans Regular"/>
        </w:rPr>
        <w:t>(2)</w:t>
      </w:r>
      <w:r w:rsidRPr="00E45FA1">
        <w:rPr>
          <w:rFonts w:ascii="StobiSans Regular" w:hAnsi="StobiSans Regular"/>
        </w:rPr>
        <w:tab/>
        <w:t>По исклучок од став (1) од овој член индивидуално напасување економски оператор може да извршуваа и на пасишта во приватна сопственост.</w:t>
      </w:r>
    </w:p>
    <w:p w:rsidR="008F0C4A" w:rsidRPr="00E45FA1" w:rsidRDefault="008F0C4A" w:rsidP="008F0C4A">
      <w:pPr>
        <w:spacing w:after="120"/>
        <w:ind w:left="360"/>
        <w:jc w:val="both"/>
        <w:rPr>
          <w:rFonts w:ascii="StobiSans Regular" w:hAnsi="StobiSans Regular"/>
        </w:rPr>
      </w:pPr>
      <w:r w:rsidRPr="00E45FA1">
        <w:rPr>
          <w:rFonts w:ascii="StobiSans Regular" w:hAnsi="StobiSans Regular"/>
        </w:rPr>
        <w:t>(3)</w:t>
      </w:r>
      <w:r w:rsidRPr="00E45FA1">
        <w:rPr>
          <w:rFonts w:ascii="StobiSans Regular" w:hAnsi="StobiSans Regular"/>
        </w:rPr>
        <w:tab/>
        <w:t xml:space="preserve">Економскиот оператор од став ( 2) од овој член доказот за сопственост на пасиштето го доставуваа до ЈП Пасишта во рок од </w:t>
      </w:r>
    </w:p>
    <w:p w:rsidR="008F0C4A" w:rsidRPr="00E45FA1" w:rsidRDefault="008F0C4A" w:rsidP="008F0C4A">
      <w:pPr>
        <w:spacing w:after="120"/>
        <w:ind w:left="360"/>
        <w:jc w:val="both"/>
        <w:rPr>
          <w:rFonts w:ascii="StobiSans Regular" w:hAnsi="StobiSans Regular"/>
        </w:rPr>
      </w:pPr>
      <w:r w:rsidRPr="00E45FA1">
        <w:rPr>
          <w:rFonts w:ascii="StobiSans Regular" w:hAnsi="StobiSans Regular"/>
        </w:rPr>
        <w:lastRenderedPageBreak/>
        <w:t>(4)</w:t>
      </w:r>
      <w:r w:rsidRPr="00E45FA1">
        <w:rPr>
          <w:rFonts w:ascii="StobiSans Regular" w:hAnsi="StobiSans Regular"/>
        </w:rPr>
        <w:tab/>
        <w:t>ЈП Пасишта донесува Решение со кое економскиот оператор се ослободува од плаќање надоместок за колективно напасување.</w:t>
      </w:r>
    </w:p>
    <w:p w:rsidR="008F0C4A" w:rsidRPr="00E45FA1" w:rsidRDefault="008F0C4A" w:rsidP="008F0C4A">
      <w:pPr>
        <w:spacing w:after="120"/>
        <w:ind w:left="360"/>
        <w:jc w:val="both"/>
        <w:rPr>
          <w:rFonts w:ascii="StobiSans Regular" w:hAnsi="StobiSans Regular"/>
        </w:rPr>
      </w:pPr>
      <w:r w:rsidRPr="00E45FA1">
        <w:rPr>
          <w:rFonts w:ascii="StobiSans Regular" w:hAnsi="StobiSans Regular"/>
        </w:rPr>
        <w:t>(5)</w:t>
      </w:r>
      <w:r w:rsidRPr="00E45FA1">
        <w:rPr>
          <w:rFonts w:ascii="StobiSans Regular" w:hAnsi="StobiSans Regular"/>
        </w:rPr>
        <w:tab/>
        <w:t>Економскиот оператор кој ќе достави доказ до ЈП Пасиште за шталско одгледување на добитокот со Решение на ЈП Пасишта со кое економскиот оператор се ослободува од плаќање надоместок за колективно напасување.</w:t>
      </w:r>
    </w:p>
    <w:p w:rsidR="008F0C4A" w:rsidRDefault="008F0C4A" w:rsidP="008F0C4A">
      <w:pPr>
        <w:spacing w:after="120"/>
        <w:ind w:left="360"/>
        <w:jc w:val="both"/>
        <w:rPr>
          <w:rFonts w:ascii="StobiSans Regular" w:hAnsi="StobiSans Regular"/>
        </w:rPr>
      </w:pPr>
      <w:r w:rsidRPr="00E45FA1">
        <w:rPr>
          <w:rFonts w:ascii="StobiSans Regular" w:hAnsi="StobiSans Regular"/>
        </w:rPr>
        <w:t>(6)</w:t>
      </w:r>
      <w:r w:rsidRPr="00E45FA1">
        <w:rPr>
          <w:rFonts w:ascii="StobiSans Regular" w:hAnsi="StobiSans Regular"/>
        </w:rPr>
        <w:tab/>
        <w:t>Постапката за ослободување и дополнителните документи од став (2) и став (5) од овој член ја пропишува министерот за земјоделство, шумарство и водостопанство.</w:t>
      </w:r>
    </w:p>
    <w:p w:rsidR="008F0C4A" w:rsidRDefault="008F0C4A" w:rsidP="008F0C4A">
      <w:pPr>
        <w:spacing w:after="120"/>
        <w:ind w:left="360"/>
        <w:jc w:val="both"/>
        <w:rPr>
          <w:rFonts w:ascii="StobiSans Regular" w:hAnsi="StobiSans Regular"/>
        </w:rPr>
      </w:pPr>
    </w:p>
    <w:p w:rsidR="008F0C4A" w:rsidRPr="00DE6614" w:rsidRDefault="008F0C4A" w:rsidP="008F0C4A">
      <w:pPr>
        <w:spacing w:after="120"/>
        <w:ind w:left="360"/>
        <w:contextualSpacing/>
        <w:jc w:val="center"/>
        <w:rPr>
          <w:rFonts w:ascii="StobiSans Regular" w:hAnsi="StobiSans Regular"/>
          <w:b/>
        </w:rPr>
      </w:pPr>
      <w:r w:rsidRPr="00DE6614">
        <w:rPr>
          <w:rFonts w:ascii="StobiSans Regular" w:hAnsi="StobiSans Regular"/>
          <w:b/>
        </w:rPr>
        <w:t>Член 23</w:t>
      </w:r>
    </w:p>
    <w:p w:rsidR="008F0C4A" w:rsidRPr="00DE6614" w:rsidRDefault="008F0C4A" w:rsidP="008F0C4A">
      <w:pPr>
        <w:spacing w:after="120"/>
        <w:ind w:left="360"/>
        <w:contextualSpacing/>
        <w:jc w:val="center"/>
        <w:rPr>
          <w:rFonts w:ascii="StobiSans Regular" w:hAnsi="StobiSans Regular"/>
          <w:b/>
        </w:rPr>
      </w:pPr>
      <w:r w:rsidRPr="00DE6614">
        <w:rPr>
          <w:rFonts w:ascii="StobiSans Regular" w:hAnsi="StobiSans Regular"/>
          <w:b/>
        </w:rPr>
        <w:t>Колективно напасување</w:t>
      </w:r>
    </w:p>
    <w:p w:rsidR="008F0C4A" w:rsidRPr="00DE6614" w:rsidRDefault="008F0C4A" w:rsidP="008F0C4A">
      <w:pPr>
        <w:spacing w:after="120"/>
        <w:ind w:left="360"/>
        <w:jc w:val="both"/>
        <w:rPr>
          <w:rFonts w:ascii="StobiSans Regular" w:hAnsi="StobiSans Regular"/>
        </w:rPr>
      </w:pPr>
      <w:r w:rsidRPr="00DE6614">
        <w:rPr>
          <w:rFonts w:ascii="StobiSans Regular" w:hAnsi="StobiSans Regular"/>
        </w:rPr>
        <w:t>(1)</w:t>
      </w:r>
      <w:r w:rsidRPr="00DE6614">
        <w:rPr>
          <w:rFonts w:ascii="StobiSans Regular" w:hAnsi="StobiSans Regular"/>
        </w:rPr>
        <w:tab/>
        <w:t>Сите површини кои се под култура пасишта а кои не се опфатени со договор зазакуп по пат на јавен оглас или јавен повик се предмет на колективно напасување.</w:t>
      </w:r>
    </w:p>
    <w:p w:rsidR="008F0C4A" w:rsidRPr="00DE6614" w:rsidRDefault="008F0C4A" w:rsidP="008F0C4A">
      <w:pPr>
        <w:spacing w:after="120"/>
        <w:ind w:left="360"/>
        <w:jc w:val="both"/>
        <w:rPr>
          <w:rFonts w:ascii="StobiSans Regular" w:hAnsi="StobiSans Regular"/>
        </w:rPr>
      </w:pPr>
      <w:r w:rsidRPr="00DE6614">
        <w:rPr>
          <w:rFonts w:ascii="StobiSans Regular" w:hAnsi="StobiSans Regular"/>
        </w:rPr>
        <w:t>(2)</w:t>
      </w:r>
      <w:r w:rsidRPr="00DE6614">
        <w:rPr>
          <w:rFonts w:ascii="StobiSans Regular" w:hAnsi="StobiSans Regular"/>
        </w:rPr>
        <w:tab/>
        <w:t>Колективното напасување може да спроведуваат сите земјоделски стопанства кои се запишани во Единствениот Регистар на Земјоделски Стопанства – во понатамошен текст ЕРЗС, а кои имаат пријавено капацитети за сточарско производство или производство на примарни земјоделски производи од анимално потекло.</w:t>
      </w:r>
    </w:p>
    <w:p w:rsidR="008F0C4A" w:rsidRPr="00DE6614" w:rsidRDefault="008F0C4A" w:rsidP="008F0C4A">
      <w:pPr>
        <w:spacing w:after="120"/>
        <w:ind w:left="360"/>
        <w:jc w:val="both"/>
        <w:rPr>
          <w:rFonts w:ascii="StobiSans Regular" w:hAnsi="StobiSans Regular"/>
        </w:rPr>
      </w:pPr>
      <w:r w:rsidRPr="00DE6614">
        <w:rPr>
          <w:rFonts w:ascii="StobiSans Regular" w:hAnsi="StobiSans Regular"/>
        </w:rPr>
        <w:t>(3)</w:t>
      </w:r>
      <w:r w:rsidRPr="00DE6614">
        <w:rPr>
          <w:rFonts w:ascii="StobiSans Regular" w:hAnsi="StobiSans Regular"/>
        </w:rPr>
        <w:tab/>
        <w:t>Земјоделските стопанстна кои спроведуваат колективно напасување од став (2) на овој член плаќаат колективна пашарина во висина од 0,3% од просечна нето плата исплатена за минатат година во Република Северна Македонија по грло ситен добиток, живина и пчелни семејства и 1% од просечна нето плата исплатена за минатата година во Република Северна Македонија по грло крупен добиток.</w:t>
      </w:r>
    </w:p>
    <w:p w:rsidR="008F0C4A" w:rsidRDefault="008F0C4A" w:rsidP="008F0C4A">
      <w:pPr>
        <w:spacing w:after="120"/>
        <w:ind w:left="360"/>
        <w:jc w:val="both"/>
        <w:rPr>
          <w:rFonts w:ascii="StobiSans Regular" w:hAnsi="StobiSans Regular"/>
        </w:rPr>
      </w:pPr>
      <w:r w:rsidRPr="00DE6614">
        <w:rPr>
          <w:rFonts w:ascii="StobiSans Regular" w:hAnsi="StobiSans Regular"/>
        </w:rPr>
        <w:t>(4)</w:t>
      </w:r>
      <w:r w:rsidRPr="00DE6614">
        <w:rPr>
          <w:rFonts w:ascii="StobiSans Regular" w:hAnsi="StobiSans Regular"/>
        </w:rPr>
        <w:tab/>
        <w:t>Пашарината од став (3) на овој член се уплатува најдоцна до 15-ти Март во тековната година за предходната година на сметка на ЈП пасишта.</w:t>
      </w:r>
    </w:p>
    <w:p w:rsidR="008F0C4A" w:rsidRDefault="008F0C4A" w:rsidP="008F0C4A">
      <w:pPr>
        <w:spacing w:after="120"/>
        <w:ind w:left="360"/>
        <w:jc w:val="both"/>
        <w:rPr>
          <w:rFonts w:ascii="StobiSans Regular" w:hAnsi="StobiSans Regular"/>
        </w:rPr>
      </w:pPr>
    </w:p>
    <w:p w:rsidR="008F0C4A" w:rsidRPr="00DE6614" w:rsidRDefault="008F0C4A" w:rsidP="008F0C4A">
      <w:pPr>
        <w:pStyle w:val="ListParagraph"/>
        <w:numPr>
          <w:ilvl w:val="0"/>
          <w:numId w:val="1"/>
        </w:numPr>
        <w:tabs>
          <w:tab w:val="left" w:pos="990"/>
        </w:tabs>
        <w:spacing w:after="120" w:line="240" w:lineRule="auto"/>
        <w:ind w:left="360" w:firstLine="360"/>
        <w:jc w:val="both"/>
        <w:rPr>
          <w:rFonts w:ascii="StobiSans Regular" w:hAnsi="StobiSans Regular" w:cs="Times New Roman"/>
          <w:b/>
        </w:rPr>
      </w:pPr>
      <w:r w:rsidRPr="00DE6614">
        <w:rPr>
          <w:rFonts w:ascii="StobiSans Regular" w:hAnsi="StobiSans Regular" w:cs="Times New Roman"/>
          <w:b/>
          <w:lang w:val="mk-MK"/>
        </w:rPr>
        <w:t>ДОДЕЛУВАЊЕ НА ПАСИШТАТА ВО ДРЖАВНА СОПСТВЕНОСТ</w:t>
      </w:r>
    </w:p>
    <w:p w:rsidR="008F0C4A" w:rsidRPr="00F06529" w:rsidRDefault="008F0C4A" w:rsidP="008F0C4A">
      <w:pPr>
        <w:pStyle w:val="ListParagraph"/>
        <w:spacing w:after="120" w:line="240" w:lineRule="auto"/>
        <w:ind w:left="360"/>
        <w:rPr>
          <w:rFonts w:ascii="StobiSans Regular" w:hAnsi="StobiSans Regular" w:cs="Times New Roman"/>
        </w:rPr>
      </w:pPr>
    </w:p>
    <w:p w:rsidR="008F0C4A" w:rsidRPr="000270DC"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0270DC">
        <w:rPr>
          <w:rStyle w:val="Strong"/>
          <w:rFonts w:ascii="StobiSans Regular" w:hAnsi="StobiSans Regular"/>
          <w:sz w:val="22"/>
          <w:szCs w:val="22"/>
        </w:rPr>
        <w:t>Член 24</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0270DC">
        <w:rPr>
          <w:rFonts w:ascii="StobiSans Regular" w:hAnsi="StobiSans Regular"/>
          <w:b/>
          <w:sz w:val="22"/>
          <w:szCs w:val="22"/>
        </w:rPr>
        <w:t xml:space="preserve">Промет и користење на </w:t>
      </w:r>
      <w:r w:rsidRPr="000270DC">
        <w:rPr>
          <w:rFonts w:ascii="StobiSans Regular" w:hAnsi="StobiSans Regular"/>
          <w:b/>
          <w:sz w:val="22"/>
          <w:szCs w:val="22"/>
          <w:lang w:val="mk-MK"/>
        </w:rPr>
        <w:t>пасиштата</w:t>
      </w:r>
      <w:r w:rsidRPr="000270DC">
        <w:rPr>
          <w:rFonts w:ascii="StobiSans Regular" w:hAnsi="StobiSans Regular"/>
          <w:b/>
          <w:sz w:val="22"/>
          <w:szCs w:val="22"/>
        </w:rPr>
        <w:t xml:space="preserve"> во државна сопственост</w:t>
      </w:r>
    </w:p>
    <w:p w:rsidR="008F0C4A" w:rsidRPr="00F06529" w:rsidRDefault="008F0C4A" w:rsidP="008F0C4A">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Во име на Република </w:t>
      </w:r>
      <w:r w:rsidRPr="00F06529">
        <w:rPr>
          <w:rFonts w:ascii="StobiSans Regular" w:hAnsi="StobiSans Regular"/>
          <w:sz w:val="22"/>
          <w:szCs w:val="22"/>
          <w:lang w:val="mk-MK"/>
        </w:rPr>
        <w:t xml:space="preserve">Северна Македнија </w:t>
      </w:r>
      <w:r w:rsidRPr="00F06529">
        <w:rPr>
          <w:rFonts w:ascii="StobiSans Regular" w:hAnsi="StobiSans Regular"/>
          <w:sz w:val="22"/>
          <w:szCs w:val="22"/>
        </w:rPr>
        <w:t>пасиштата во државна сопственост на користење г</w:t>
      </w:r>
      <w:r w:rsidRPr="00F06529">
        <w:rPr>
          <w:rFonts w:ascii="StobiSans Regular" w:hAnsi="StobiSans Regular"/>
          <w:sz w:val="22"/>
          <w:szCs w:val="22"/>
          <w:lang w:val="mk-MK"/>
        </w:rPr>
        <w:t>и</w:t>
      </w:r>
      <w:r w:rsidRPr="00F06529">
        <w:rPr>
          <w:rFonts w:ascii="StobiSans Regular" w:hAnsi="StobiSans Regular"/>
          <w:sz w:val="22"/>
          <w:szCs w:val="22"/>
        </w:rPr>
        <w:t xml:space="preserve"> дава </w:t>
      </w:r>
      <w:r w:rsidRPr="00F06529">
        <w:rPr>
          <w:rFonts w:ascii="StobiSans Regular" w:hAnsi="StobiSans Regular"/>
          <w:sz w:val="22"/>
          <w:szCs w:val="22"/>
          <w:lang w:val="mk-MK"/>
        </w:rPr>
        <w:t>ЈП Пасишта</w:t>
      </w:r>
      <w:r w:rsidRPr="00F06529">
        <w:rPr>
          <w:rFonts w:ascii="StobiSans Regular" w:hAnsi="StobiSans Regular"/>
          <w:sz w:val="22"/>
          <w:szCs w:val="22"/>
        </w:rPr>
        <w:t>, на начин и под услови предвидени со овој закон.</w:t>
      </w:r>
    </w:p>
    <w:p w:rsidR="008F0C4A" w:rsidRPr="00F06529" w:rsidRDefault="008F0C4A" w:rsidP="008F0C4A">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Пасиштата во државна сопственост може да се да</w:t>
      </w:r>
      <w:r w:rsidRPr="00F06529">
        <w:rPr>
          <w:rFonts w:ascii="StobiSans Regular" w:hAnsi="StobiSans Regular"/>
          <w:sz w:val="22"/>
          <w:szCs w:val="22"/>
          <w:lang w:val="mk-MK"/>
        </w:rPr>
        <w:t>ваат</w:t>
      </w:r>
      <w:r w:rsidRPr="00F06529">
        <w:rPr>
          <w:rFonts w:ascii="StobiSans Regular" w:hAnsi="StobiSans Regular"/>
          <w:sz w:val="22"/>
          <w:szCs w:val="22"/>
        </w:rPr>
        <w:t xml:space="preserve"> на користење по пат на закуп.</w:t>
      </w:r>
    </w:p>
    <w:p w:rsidR="008F0C4A" w:rsidRPr="00F06529" w:rsidRDefault="008F0C4A" w:rsidP="008F0C4A">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Пасиштата дадени на користење, согласно со ставот </w:t>
      </w:r>
      <w:r w:rsidRPr="00F06529">
        <w:rPr>
          <w:rFonts w:ascii="StobiSans Regular" w:hAnsi="StobiSans Regular"/>
          <w:sz w:val="22"/>
          <w:szCs w:val="22"/>
          <w:lang w:val="mk-MK"/>
        </w:rPr>
        <w:t>(3)</w:t>
      </w:r>
      <w:r w:rsidRPr="00F06529">
        <w:rPr>
          <w:rFonts w:ascii="StobiSans Regular" w:hAnsi="StobiSans Regular"/>
          <w:sz w:val="22"/>
          <w:szCs w:val="22"/>
        </w:rPr>
        <w:t xml:space="preserve"> од овој член не смее да се даде во подзакуп и плодоуживање. </w:t>
      </w:r>
    </w:p>
    <w:p w:rsidR="008F0C4A" w:rsidRPr="00F06529" w:rsidRDefault="008F0C4A" w:rsidP="008F0C4A">
      <w:pPr>
        <w:pStyle w:val="NormalWeb"/>
        <w:shd w:val="clear" w:color="auto" w:fill="FFFFFF"/>
        <w:spacing w:before="0" w:beforeAutospacing="0" w:after="120" w:afterAutospacing="0"/>
        <w:ind w:left="360"/>
        <w:jc w:val="center"/>
        <w:rPr>
          <w:rFonts w:ascii="StobiSans Regular" w:hAnsi="StobiSans Regular"/>
          <w:sz w:val="22"/>
          <w:szCs w:val="22"/>
        </w:rPr>
      </w:pPr>
      <w:r w:rsidRPr="00F06529">
        <w:rPr>
          <w:rFonts w:ascii="StobiSans Regular" w:hAnsi="StobiSans Regular"/>
          <w:sz w:val="22"/>
          <w:szCs w:val="22"/>
        </w:rPr>
        <w:lastRenderedPageBreak/>
        <w:t> </w:t>
      </w:r>
    </w:p>
    <w:p w:rsidR="008F0C4A" w:rsidRPr="000270DC"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0270DC">
        <w:rPr>
          <w:rStyle w:val="Strong"/>
          <w:rFonts w:ascii="StobiSans Regular" w:hAnsi="StobiSans Regular"/>
          <w:sz w:val="22"/>
          <w:szCs w:val="22"/>
        </w:rPr>
        <w:t>Член 25</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0270DC">
        <w:rPr>
          <w:rFonts w:ascii="StobiSans Regular" w:hAnsi="StobiSans Regular"/>
          <w:b/>
          <w:sz w:val="22"/>
          <w:szCs w:val="22"/>
        </w:rPr>
        <w:t>Закуп</w:t>
      </w:r>
    </w:p>
    <w:p w:rsidR="008F0C4A" w:rsidRPr="00F06529" w:rsidRDefault="008F0C4A" w:rsidP="008F0C4A">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Пасиштата во државна сопственост може да се дава во закуп по пат на јавен оглас</w:t>
      </w:r>
      <w:del w:id="1" w:author="Александар Диље" w:date="2021-03-10T18:28:00Z">
        <w:r w:rsidRPr="00F06529" w:rsidDel="001A0865">
          <w:rPr>
            <w:rFonts w:ascii="StobiSans Regular" w:hAnsi="StobiSans Regular"/>
            <w:sz w:val="22"/>
            <w:szCs w:val="22"/>
          </w:rPr>
          <w:delText>,</w:delText>
        </w:r>
      </w:del>
      <w:r w:rsidRPr="00F06529">
        <w:rPr>
          <w:rFonts w:ascii="StobiSans Regular" w:hAnsi="StobiSans Regular"/>
          <w:sz w:val="22"/>
          <w:szCs w:val="22"/>
        </w:rPr>
        <w:t xml:space="preserve"> со прибирање на понуди и со непосредна спогодба во случаите од членот </w:t>
      </w:r>
      <w:r>
        <w:rPr>
          <w:rFonts w:ascii="StobiSans Regular" w:hAnsi="StobiSans Regular"/>
          <w:sz w:val="22"/>
          <w:szCs w:val="22"/>
          <w:lang w:val="mk-MK"/>
        </w:rPr>
        <w:t>55</w:t>
      </w:r>
      <w:r w:rsidRPr="00F06529">
        <w:rPr>
          <w:rFonts w:ascii="StobiSans Regular" w:hAnsi="StobiSans Regular"/>
          <w:sz w:val="22"/>
          <w:szCs w:val="22"/>
        </w:rPr>
        <w:t xml:space="preserve"> на овој закон.</w:t>
      </w:r>
    </w:p>
    <w:p w:rsidR="008F0C4A" w:rsidRPr="00F06529" w:rsidRDefault="008F0C4A" w:rsidP="008F0C4A">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Пасиштата од членот </w:t>
      </w:r>
      <w:r w:rsidRPr="00F06529">
        <w:rPr>
          <w:rFonts w:ascii="StobiSans Regular" w:hAnsi="StobiSans Regular"/>
          <w:sz w:val="22"/>
          <w:szCs w:val="22"/>
          <w:lang w:val="mk-MK"/>
        </w:rPr>
        <w:t>23</w:t>
      </w:r>
      <w:r w:rsidRPr="00F06529">
        <w:rPr>
          <w:rFonts w:ascii="StobiSans Regular" w:hAnsi="StobiSans Regular"/>
          <w:sz w:val="22"/>
          <w:szCs w:val="22"/>
        </w:rPr>
        <w:t xml:space="preserve"> на овој закон може да се даде во закуп, и тоа за:</w:t>
      </w:r>
    </w:p>
    <w:p w:rsidR="008F0C4A" w:rsidRPr="00F06529" w:rsidRDefault="008F0C4A" w:rsidP="008F0C4A">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за напасување на ситни и крупни преживни животни до 10 години,</w:t>
      </w:r>
    </w:p>
    <w:p w:rsidR="008F0C4A" w:rsidRPr="00F06529" w:rsidRDefault="008F0C4A" w:rsidP="008F0C4A">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за напасување на коњи и други копитарии до 10 години</w:t>
      </w:r>
    </w:p>
    <w:p w:rsidR="008F0C4A" w:rsidRPr="00F06529" w:rsidRDefault="008F0C4A" w:rsidP="008F0C4A">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спортско-рекреативни активности и рурален туризам до 30 години,</w:t>
      </w:r>
    </w:p>
    <w:p w:rsidR="008F0C4A" w:rsidRPr="00F06529" w:rsidRDefault="008F0C4A" w:rsidP="008F0C4A">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преработка на  примарни</w:t>
      </w:r>
      <w:r w:rsidRPr="00F06529">
        <w:rPr>
          <w:rFonts w:ascii="StobiSans Regular" w:hAnsi="StobiSans Regular"/>
          <w:sz w:val="22"/>
          <w:szCs w:val="22"/>
          <w:lang w:val="mk-MK"/>
        </w:rPr>
        <w:t xml:space="preserve"> </w:t>
      </w:r>
      <w:r w:rsidRPr="00F06529">
        <w:rPr>
          <w:rFonts w:ascii="StobiSans Regular" w:hAnsi="StobiSans Regular"/>
          <w:sz w:val="22"/>
          <w:szCs w:val="22"/>
        </w:rPr>
        <w:t>сточарски производи</w:t>
      </w:r>
      <w:r w:rsidRPr="00F06529">
        <w:rPr>
          <w:rFonts w:ascii="StobiSans Regular" w:hAnsi="StobiSans Regular"/>
          <w:sz w:val="22"/>
          <w:szCs w:val="22"/>
          <w:lang w:val="mk-MK"/>
        </w:rPr>
        <w:t xml:space="preserve">, </w:t>
      </w:r>
      <w:r w:rsidRPr="00F06529">
        <w:rPr>
          <w:rFonts w:ascii="StobiSans Regular" w:hAnsi="StobiSans Regular"/>
          <w:sz w:val="22"/>
          <w:szCs w:val="22"/>
        </w:rPr>
        <w:t>продажен простор за прозиводите добиени од земјоделската дејност</w:t>
      </w:r>
      <w:r w:rsidRPr="00F06529">
        <w:rPr>
          <w:rFonts w:ascii="StobiSans Regular" w:hAnsi="StobiSans Regular"/>
          <w:sz w:val="22"/>
          <w:szCs w:val="22"/>
          <w:lang w:val="mk-MK"/>
        </w:rPr>
        <w:t xml:space="preserve">, </w:t>
      </w:r>
      <w:r w:rsidRPr="00F06529">
        <w:rPr>
          <w:rFonts w:ascii="StobiSans Regular" w:hAnsi="StobiSans Regular"/>
          <w:sz w:val="22"/>
          <w:szCs w:val="22"/>
        </w:rPr>
        <w:t>за сместување, исхрана, едукација, рекреација и продажба на производи за потребите на домаќинставта на лицата  ангажирани во производството на примарни и преработени сточарски производи, собирни центри за млеко, печурки и лековити растенија</w:t>
      </w:r>
      <w:r w:rsidRPr="00F06529">
        <w:rPr>
          <w:rFonts w:ascii="StobiSans Regular" w:hAnsi="StobiSans Regular"/>
          <w:sz w:val="22"/>
          <w:szCs w:val="22"/>
          <w:lang w:val="mk-MK"/>
        </w:rPr>
        <w:t xml:space="preserve"> до 30 години</w:t>
      </w:r>
      <w:r w:rsidRPr="00F06529">
        <w:rPr>
          <w:rFonts w:ascii="StobiSans Regular" w:hAnsi="StobiSans Regular"/>
          <w:sz w:val="22"/>
          <w:szCs w:val="22"/>
        </w:rPr>
        <w:t>.</w:t>
      </w:r>
    </w:p>
    <w:p w:rsidR="008F0C4A" w:rsidRDefault="008F0C4A" w:rsidP="008F0C4A">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0270DC">
        <w:rPr>
          <w:rFonts w:ascii="StobiSans Regular" w:hAnsi="StobiSans Regular"/>
          <w:sz w:val="22"/>
          <w:szCs w:val="22"/>
        </w:rPr>
        <w:t>Пасиштата во државна сопственост кое претставува блокови со природни граници, се дава под закуп како целина, освен доколку Пасиштата во државна сопственост се доделува во постапка со прибирање на понуди или во постапка за површини до 10 ха.</w:t>
      </w:r>
    </w:p>
    <w:p w:rsidR="008F0C4A"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0270DC"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0270DC">
        <w:rPr>
          <w:rStyle w:val="Strong"/>
          <w:rFonts w:ascii="StobiSans Regular" w:hAnsi="StobiSans Regular"/>
          <w:sz w:val="22"/>
          <w:szCs w:val="22"/>
        </w:rPr>
        <w:t>Член 26</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0270DC">
        <w:rPr>
          <w:rFonts w:ascii="StobiSans Regular" w:hAnsi="StobiSans Regular"/>
          <w:b/>
          <w:sz w:val="22"/>
          <w:szCs w:val="22"/>
        </w:rPr>
        <w:t>Закупнина</w:t>
      </w:r>
    </w:p>
    <w:p w:rsidR="008F0C4A" w:rsidRPr="00F06529" w:rsidRDefault="008F0C4A" w:rsidP="008F0C4A">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За Пасиштата во државна сопственост даден</w:t>
      </w:r>
      <w:r w:rsidRPr="00F06529">
        <w:rPr>
          <w:rFonts w:ascii="StobiSans Regular" w:hAnsi="StobiSans Regular"/>
          <w:sz w:val="22"/>
          <w:szCs w:val="22"/>
          <w:lang w:val="mk-MK"/>
        </w:rPr>
        <w:t>и</w:t>
      </w:r>
      <w:r w:rsidRPr="00F06529">
        <w:rPr>
          <w:rFonts w:ascii="StobiSans Regular" w:hAnsi="StobiSans Regular"/>
          <w:sz w:val="22"/>
          <w:szCs w:val="22"/>
        </w:rPr>
        <w:t xml:space="preserve"> под закуп се плаќа годишна закупнина најдоцна до 31 јули во тековната година за претходната година</w:t>
      </w:r>
    </w:p>
    <w:p w:rsidR="008F0C4A" w:rsidRPr="00F06529" w:rsidRDefault="008F0C4A" w:rsidP="008F0C4A">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За Пасиштата во државна сопственост кое по пат на јавен оглас или јавен повик ќе се додели во закуп на физичко лице на возраст до 40 години или на трговско друштво со управител или извршен директор на возраст до 40 години, обврската за плаќање на закупнина од страна на закупецот настапува три години по влегувањето во сила на договорот за закуп.</w:t>
      </w:r>
    </w:p>
    <w:p w:rsidR="008F0C4A" w:rsidRPr="00F06529" w:rsidRDefault="008F0C4A" w:rsidP="008F0C4A">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 исклучок од ставот </w:t>
      </w:r>
      <w:r w:rsidRPr="00F06529">
        <w:rPr>
          <w:rFonts w:ascii="StobiSans Regular" w:hAnsi="StobiSans Regular"/>
          <w:sz w:val="22"/>
          <w:szCs w:val="22"/>
          <w:lang w:val="mk-MK"/>
        </w:rPr>
        <w:t>(2)</w:t>
      </w:r>
      <w:r w:rsidRPr="00F06529">
        <w:rPr>
          <w:rFonts w:ascii="StobiSans Regular" w:hAnsi="StobiSans Regular"/>
          <w:sz w:val="22"/>
          <w:szCs w:val="22"/>
        </w:rPr>
        <w:t xml:space="preserve"> на овој член, доколку </w:t>
      </w:r>
      <w:r w:rsidRPr="00F06529">
        <w:rPr>
          <w:rFonts w:ascii="StobiSans Regular" w:hAnsi="StobiSans Regular"/>
          <w:sz w:val="22"/>
          <w:szCs w:val="22"/>
          <w:lang w:val="mk-MK"/>
        </w:rPr>
        <w:t>економскиот оператор</w:t>
      </w:r>
      <w:r w:rsidRPr="00F06529">
        <w:rPr>
          <w:rFonts w:ascii="StobiSans Regular" w:hAnsi="StobiSans Regular"/>
          <w:sz w:val="22"/>
          <w:szCs w:val="22"/>
        </w:rPr>
        <w:t xml:space="preserve"> во периодот до три години по влегувањето во сила на договорот за закуп го промени управителот или извршниот директор со лице на возраст над 40 години, обврската за плаќање на закупнина ќе се смета дека  настапила од денот на влегувањето во сила на договорот за закуп.</w:t>
      </w:r>
    </w:p>
    <w:p w:rsidR="008F0C4A" w:rsidRPr="00F06529" w:rsidRDefault="008F0C4A" w:rsidP="008F0C4A">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Економски оператор</w:t>
      </w:r>
      <w:r w:rsidRPr="00F06529">
        <w:rPr>
          <w:rFonts w:ascii="StobiSans Regular" w:hAnsi="StobiSans Regular"/>
          <w:sz w:val="22"/>
          <w:szCs w:val="22"/>
        </w:rPr>
        <w:t xml:space="preserve"> од ставот </w:t>
      </w:r>
      <w:r w:rsidRPr="00F06529">
        <w:rPr>
          <w:rFonts w:ascii="StobiSans Regular" w:hAnsi="StobiSans Regular"/>
          <w:sz w:val="22"/>
          <w:szCs w:val="22"/>
          <w:lang w:val="mk-MK"/>
        </w:rPr>
        <w:t>(3)</w:t>
      </w:r>
      <w:r w:rsidRPr="00F06529">
        <w:rPr>
          <w:rFonts w:ascii="StobiSans Regular" w:hAnsi="StobiSans Regular"/>
          <w:sz w:val="22"/>
          <w:szCs w:val="22"/>
        </w:rPr>
        <w:t xml:space="preserve"> на овој член е должно да ја плати закупнината за периодот од влегувањето во сила на договорот за закуп до денот на промената на управителот или извршниот директор во рок од 30 дена од денот на промената.</w:t>
      </w:r>
    </w:p>
    <w:p w:rsidR="008F0C4A" w:rsidRPr="000270DC" w:rsidRDefault="008F0C4A" w:rsidP="008F0C4A">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0270DC">
        <w:rPr>
          <w:rFonts w:ascii="StobiSans Regular" w:hAnsi="StobiSans Regular"/>
          <w:sz w:val="22"/>
          <w:szCs w:val="22"/>
        </w:rPr>
        <w:t xml:space="preserve">За Пасиштата во државна сопственост дадено </w:t>
      </w:r>
      <w:r w:rsidRPr="00F06529">
        <w:rPr>
          <w:rFonts w:ascii="StobiSans Regular" w:hAnsi="StobiSans Regular"/>
          <w:sz w:val="22"/>
          <w:szCs w:val="22"/>
          <w:lang w:val="mk-MK"/>
        </w:rPr>
        <w:t>под</w:t>
      </w:r>
      <w:r w:rsidRPr="000270DC">
        <w:rPr>
          <w:rFonts w:ascii="StobiSans Regular" w:hAnsi="StobiSans Regular"/>
          <w:sz w:val="22"/>
          <w:szCs w:val="22"/>
        </w:rPr>
        <w:t xml:space="preserve"> закуп, кое најмалку десет години пред склучувањето на договорот не било издадено во закуп, обврската за плаќање на закупнина од страна на закупецот настапува една година по влегувањето во сила на договорот за закуп.</w:t>
      </w:r>
      <w:r w:rsidRPr="00F06529">
        <w:rPr>
          <w:rFonts w:ascii="StobiSans Regular" w:hAnsi="StobiSans Regular"/>
          <w:sz w:val="22"/>
          <w:szCs w:val="22"/>
          <w:lang w:val="mk-MK"/>
        </w:rPr>
        <w:t xml:space="preserve"> </w:t>
      </w:r>
    </w:p>
    <w:p w:rsidR="008F0C4A" w:rsidRPr="000270DC" w:rsidRDefault="008F0C4A" w:rsidP="008F0C4A">
      <w:pPr>
        <w:pStyle w:val="NormalWeb"/>
        <w:shd w:val="clear" w:color="auto" w:fill="FFFFFF"/>
        <w:spacing w:before="0" w:beforeAutospacing="0" w:after="0" w:afterAutospacing="0"/>
        <w:ind w:left="360"/>
        <w:jc w:val="both"/>
        <w:rPr>
          <w:rFonts w:ascii="StobiSans Regular" w:hAnsi="StobiSans Regular"/>
          <w:sz w:val="22"/>
          <w:szCs w:val="22"/>
        </w:rPr>
      </w:pPr>
    </w:p>
    <w:p w:rsidR="008F0C4A" w:rsidRPr="000270DC"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0270DC">
        <w:rPr>
          <w:rStyle w:val="Strong"/>
          <w:rFonts w:ascii="StobiSans Regular" w:hAnsi="StobiSans Regular"/>
          <w:sz w:val="22"/>
          <w:szCs w:val="22"/>
        </w:rPr>
        <w:t>Член 27</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0270DC">
        <w:rPr>
          <w:rFonts w:ascii="StobiSans Regular" w:hAnsi="StobiSans Regular"/>
          <w:b/>
          <w:sz w:val="22"/>
          <w:szCs w:val="22"/>
        </w:rPr>
        <w:t xml:space="preserve">Можност за изградба на </w:t>
      </w:r>
      <w:r w:rsidRPr="000270DC">
        <w:rPr>
          <w:rFonts w:ascii="StobiSans Regular" w:hAnsi="StobiSans Regular"/>
          <w:b/>
          <w:sz w:val="22"/>
          <w:szCs w:val="22"/>
          <w:lang w:val="mk-MK"/>
        </w:rPr>
        <w:t>пасиштата</w:t>
      </w:r>
      <w:r w:rsidRPr="000270DC">
        <w:rPr>
          <w:rFonts w:ascii="StobiSans Regular" w:hAnsi="StobiSans Regular"/>
          <w:b/>
          <w:sz w:val="22"/>
          <w:szCs w:val="22"/>
        </w:rPr>
        <w:t xml:space="preserve"> во државна сопственост дадено под закуп</w:t>
      </w:r>
    </w:p>
    <w:p w:rsidR="008F0C4A" w:rsidRDefault="008F0C4A" w:rsidP="008F0C4A">
      <w:pPr>
        <w:pStyle w:val="NormalWeb"/>
        <w:numPr>
          <w:ilvl w:val="0"/>
          <w:numId w:val="5"/>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На Пасиштата во државна сопственост што е предмет на закуп можат да се градат само објекти кои ќе бидат во функција на намената за која е дадено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и за кои ќе се издаде одобрение за изградба согласно со овој закон.  </w:t>
      </w:r>
    </w:p>
    <w:p w:rsidR="008F0C4A" w:rsidRPr="00F06529" w:rsidRDefault="008F0C4A" w:rsidP="008F0C4A">
      <w:pPr>
        <w:pStyle w:val="NormalWeb"/>
        <w:shd w:val="clear" w:color="auto" w:fill="FFFFFF"/>
        <w:spacing w:before="0" w:beforeAutospacing="0" w:after="0" w:afterAutospacing="0"/>
        <w:ind w:left="360"/>
        <w:jc w:val="both"/>
        <w:rPr>
          <w:rFonts w:ascii="StobiSans Regular" w:hAnsi="StobiSans Regular"/>
          <w:sz w:val="22"/>
          <w:szCs w:val="22"/>
        </w:rPr>
      </w:pPr>
    </w:p>
    <w:p w:rsidR="008F0C4A" w:rsidRPr="000270DC"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0270DC">
        <w:rPr>
          <w:rStyle w:val="Strong"/>
          <w:rFonts w:ascii="StobiSans Regular" w:hAnsi="StobiSans Regular"/>
          <w:sz w:val="22"/>
          <w:szCs w:val="22"/>
        </w:rPr>
        <w:t>Член 28</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0270DC">
        <w:rPr>
          <w:rFonts w:ascii="StobiSans Regular" w:hAnsi="StobiSans Regular"/>
          <w:b/>
          <w:sz w:val="22"/>
          <w:szCs w:val="22"/>
        </w:rPr>
        <w:t xml:space="preserve">Постапка по јавен оглас за површини до </w:t>
      </w:r>
      <w:r w:rsidRPr="000270DC">
        <w:rPr>
          <w:rFonts w:ascii="StobiSans Regular" w:hAnsi="StobiSans Regular"/>
          <w:b/>
          <w:sz w:val="22"/>
          <w:szCs w:val="22"/>
          <w:lang w:val="mk-MK"/>
        </w:rPr>
        <w:t>10</w:t>
      </w:r>
      <w:r w:rsidRPr="000270DC">
        <w:rPr>
          <w:rFonts w:ascii="StobiSans Regular" w:hAnsi="StobiSans Regular"/>
          <w:b/>
          <w:sz w:val="22"/>
          <w:szCs w:val="22"/>
        </w:rPr>
        <w:t xml:space="preserve"> хектари</w:t>
      </w:r>
    </w:p>
    <w:p w:rsidR="008F0C4A" w:rsidRPr="00F06529" w:rsidRDefault="008F0C4A" w:rsidP="008F0C4A">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Министерот распишува јавен оглас за давање во закуп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за површини до 10 хектари, по претходно добиена согласност од Владата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w:t>
      </w:r>
    </w:p>
    <w:p w:rsidR="008F0C4A" w:rsidRPr="00F06529" w:rsidRDefault="008F0C4A" w:rsidP="008F0C4A">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Постапката за давање на Пасиштата во државна сопственост во закуп ја спроведува Комисија </w:t>
      </w:r>
      <w:r w:rsidRPr="00F06529">
        <w:rPr>
          <w:rFonts w:ascii="StobiSans Regular" w:hAnsi="StobiSans Regular"/>
          <w:sz w:val="22"/>
          <w:szCs w:val="22"/>
          <w:lang w:val="mk-MK"/>
        </w:rPr>
        <w:t>од член (6) од овој закон</w:t>
      </w:r>
    </w:p>
    <w:p w:rsidR="008F0C4A" w:rsidRDefault="008F0C4A" w:rsidP="008F0C4A">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Начинот на работа на комисијата во постапките по распишани јавни огласи и постапките со прибирање на понуди за давање под закуп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ја пропишува министерот.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F228B5" w:rsidRDefault="008F0C4A" w:rsidP="008F0C4A">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F228B5">
        <w:rPr>
          <w:rStyle w:val="Strong"/>
          <w:rFonts w:ascii="StobiSans Regular" w:hAnsi="StobiSans Regular"/>
          <w:sz w:val="22"/>
          <w:szCs w:val="22"/>
        </w:rPr>
        <w:t>Член 29</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F228B5">
        <w:rPr>
          <w:rFonts w:ascii="StobiSans Regular" w:hAnsi="StobiSans Regular"/>
          <w:b/>
          <w:sz w:val="22"/>
          <w:szCs w:val="22"/>
        </w:rPr>
        <w:t xml:space="preserve">Постапка по јавен оглас за површини над </w:t>
      </w:r>
      <w:r w:rsidRPr="00F228B5">
        <w:rPr>
          <w:rFonts w:ascii="StobiSans Regular" w:hAnsi="StobiSans Regular"/>
          <w:b/>
          <w:sz w:val="22"/>
          <w:szCs w:val="22"/>
          <w:lang w:val="mk-MK"/>
        </w:rPr>
        <w:t>10</w:t>
      </w:r>
      <w:r w:rsidRPr="00F228B5">
        <w:rPr>
          <w:rFonts w:ascii="StobiSans Regular" w:hAnsi="StobiSans Regular"/>
          <w:b/>
          <w:sz w:val="22"/>
          <w:szCs w:val="22"/>
        </w:rPr>
        <w:t xml:space="preserve"> хектари</w:t>
      </w:r>
    </w:p>
    <w:p w:rsidR="008F0C4A" w:rsidRPr="00F06529" w:rsidRDefault="008F0C4A" w:rsidP="008F0C4A">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Министерот распишува јавен оглас за давање во закуп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за површини над 10 хектари по пат на  јавно наддавање, по претходно добиена согласност од Владата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w:t>
      </w:r>
    </w:p>
    <w:p w:rsidR="008F0C4A" w:rsidRDefault="008F0C4A" w:rsidP="008F0C4A">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Постапката за давање на Пасиштата во државна сопственост во закуп за површини над </w:t>
      </w:r>
      <w:r w:rsidRPr="00F06529">
        <w:rPr>
          <w:rFonts w:ascii="StobiSans Regular" w:hAnsi="StobiSans Regular"/>
          <w:sz w:val="22"/>
          <w:szCs w:val="22"/>
          <w:lang w:val="mk-MK"/>
        </w:rPr>
        <w:t xml:space="preserve">10 </w:t>
      </w:r>
      <w:r w:rsidRPr="00F06529">
        <w:rPr>
          <w:rFonts w:ascii="StobiSans Regular" w:hAnsi="StobiSans Regular"/>
          <w:sz w:val="22"/>
          <w:szCs w:val="22"/>
        </w:rPr>
        <w:t xml:space="preserve"> хектари ја спроведува Комисија формирана согласно со членот </w:t>
      </w:r>
      <w:r w:rsidRPr="00F06529">
        <w:rPr>
          <w:rFonts w:ascii="StobiSans Regular" w:hAnsi="StobiSans Regular"/>
          <w:sz w:val="22"/>
          <w:szCs w:val="22"/>
          <w:lang w:val="mk-MK"/>
        </w:rPr>
        <w:t>6</w:t>
      </w:r>
      <w:r w:rsidRPr="00F06529">
        <w:rPr>
          <w:rFonts w:ascii="StobiSans Regular" w:hAnsi="StobiSans Regular"/>
          <w:sz w:val="22"/>
          <w:szCs w:val="22"/>
        </w:rPr>
        <w:t xml:space="preserve"> овој закон.</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F228B5"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F228B5">
        <w:rPr>
          <w:rStyle w:val="Strong"/>
          <w:rFonts w:ascii="StobiSans Regular" w:hAnsi="StobiSans Regular"/>
          <w:sz w:val="22"/>
          <w:szCs w:val="22"/>
        </w:rPr>
        <w:t>Член 30</w:t>
      </w:r>
      <w:r w:rsidRPr="00F228B5">
        <w:rPr>
          <w:rFonts w:ascii="StobiSans Regular" w:hAnsi="StobiSans Regular"/>
          <w:b/>
          <w:sz w:val="22"/>
          <w:szCs w:val="22"/>
        </w:rPr>
        <w:t xml:space="preserve"> </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F228B5">
        <w:rPr>
          <w:rFonts w:ascii="StobiSans Regular" w:hAnsi="StobiSans Regular"/>
          <w:b/>
          <w:sz w:val="22"/>
          <w:szCs w:val="22"/>
        </w:rPr>
        <w:t xml:space="preserve">Начин на  содржина на огласот за површини до </w:t>
      </w:r>
      <w:r w:rsidRPr="00F228B5">
        <w:rPr>
          <w:rFonts w:ascii="StobiSans Regular" w:hAnsi="StobiSans Regular"/>
          <w:b/>
          <w:sz w:val="22"/>
          <w:szCs w:val="22"/>
          <w:lang w:val="mk-MK"/>
        </w:rPr>
        <w:t>10</w:t>
      </w:r>
      <w:r w:rsidRPr="00F228B5">
        <w:rPr>
          <w:rFonts w:ascii="StobiSans Regular" w:hAnsi="StobiSans Regular"/>
          <w:b/>
          <w:sz w:val="22"/>
          <w:szCs w:val="22"/>
        </w:rPr>
        <w:t xml:space="preserve"> хектари</w:t>
      </w:r>
    </w:p>
    <w:p w:rsidR="008F0C4A" w:rsidRPr="00F06529" w:rsidRDefault="008F0C4A" w:rsidP="008F0C4A">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Јавниот оглас од членот </w:t>
      </w:r>
      <w:r w:rsidRPr="00F228B5">
        <w:rPr>
          <w:rFonts w:ascii="StobiSans Regular" w:hAnsi="StobiSans Regular"/>
          <w:sz w:val="22"/>
          <w:szCs w:val="22"/>
        </w:rPr>
        <w:t>2</w:t>
      </w:r>
      <w:r w:rsidRPr="00F06529">
        <w:rPr>
          <w:rFonts w:ascii="StobiSans Regular" w:hAnsi="StobiSans Regular"/>
          <w:sz w:val="22"/>
          <w:szCs w:val="22"/>
          <w:lang w:val="mk-MK"/>
        </w:rPr>
        <w:t>7</w:t>
      </w:r>
      <w:r w:rsidRPr="00F228B5">
        <w:rPr>
          <w:rFonts w:ascii="StobiSans Regular" w:hAnsi="StobiSans Regular"/>
          <w:sz w:val="22"/>
          <w:szCs w:val="22"/>
        </w:rPr>
        <w:t xml:space="preserve"> став 1 </w:t>
      </w:r>
      <w:r w:rsidRPr="00F06529">
        <w:rPr>
          <w:rFonts w:ascii="StobiSans Regular" w:hAnsi="StobiSans Regular"/>
          <w:sz w:val="22"/>
          <w:szCs w:val="22"/>
        </w:rPr>
        <w:t xml:space="preserve">на овој закон се објавува во најмалку три дневни весници кои се издаваат во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 од кои во еден од весниците што се издава на јазикот што го зборуваат најмалку 20% од граѓаните кои зборуваат службен јазик различен од македонскиот јазик.</w:t>
      </w:r>
    </w:p>
    <w:p w:rsidR="008F0C4A" w:rsidRPr="00F06529" w:rsidRDefault="008F0C4A" w:rsidP="008F0C4A">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Јавниот оглас ги содржи следниве податоци:</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површина во хектари што се дава под закуп,</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максималната површина во хектари што може да ја добие еден понудувач по огласот во однос на понудените катастарски парцели,</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lastRenderedPageBreak/>
        <w:t>катастарски податоци содржани во имотниот, односно поседовниот лист или податоци за тоа каде се објавени истите,</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намена на Пасиштата,</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службености и други товари на </w:t>
      </w:r>
      <w:r w:rsidRPr="00F06529">
        <w:rPr>
          <w:rFonts w:ascii="StobiSans Regular" w:hAnsi="StobiSans Regular"/>
          <w:sz w:val="22"/>
          <w:szCs w:val="22"/>
          <w:lang w:val="mk-MK"/>
        </w:rPr>
        <w:t>пасиштата</w:t>
      </w:r>
      <w:r w:rsidRPr="00F06529">
        <w:rPr>
          <w:rFonts w:ascii="StobiSans Regular" w:hAnsi="StobiSans Regular"/>
          <w:sz w:val="22"/>
          <w:szCs w:val="22"/>
        </w:rPr>
        <w:t>,</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времетраење на закупот согласно со членот </w:t>
      </w:r>
      <w:r w:rsidRPr="00F06529">
        <w:rPr>
          <w:rFonts w:ascii="StobiSans Regular" w:hAnsi="StobiSans Regular"/>
          <w:sz w:val="22"/>
          <w:szCs w:val="22"/>
          <w:lang w:val="mk-MK"/>
        </w:rPr>
        <w:t>24</w:t>
      </w:r>
      <w:r w:rsidRPr="00F06529">
        <w:rPr>
          <w:rFonts w:ascii="StobiSans Regular" w:hAnsi="StobiSans Regular"/>
          <w:sz w:val="22"/>
          <w:szCs w:val="22"/>
        </w:rPr>
        <w:t xml:space="preserve"> од овој закон,</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почетна цена по еден хектар согласно со членот </w:t>
      </w:r>
      <w:r w:rsidRPr="00F06529">
        <w:rPr>
          <w:rFonts w:ascii="StobiSans Regular" w:hAnsi="StobiSans Regular"/>
          <w:sz w:val="22"/>
          <w:szCs w:val="22"/>
          <w:lang w:val="mk-MK"/>
        </w:rPr>
        <w:t xml:space="preserve">32 </w:t>
      </w:r>
      <w:r w:rsidRPr="00F06529">
        <w:rPr>
          <w:rFonts w:ascii="StobiSans Regular" w:hAnsi="StobiSans Regular"/>
          <w:sz w:val="22"/>
          <w:szCs w:val="22"/>
        </w:rPr>
        <w:t>од овој закон и</w:t>
      </w:r>
    </w:p>
    <w:p w:rsidR="008F0C4A" w:rsidRPr="00F06529" w:rsidRDefault="008F0C4A" w:rsidP="008F0C4A">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рок за поднесување на понудите. </w:t>
      </w:r>
    </w:p>
    <w:p w:rsidR="008F0C4A" w:rsidRDefault="008F0C4A" w:rsidP="008F0C4A">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Рокот за поднесување на понудите не може да биде пократок од 15 ниту подолг од 30 дена од денот на објавувањето на огласот.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F228B5"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sidRPr="00F228B5">
        <w:rPr>
          <w:rStyle w:val="Strong"/>
          <w:rFonts w:ascii="StobiSans Regular" w:hAnsi="StobiSans Regular"/>
          <w:sz w:val="22"/>
          <w:szCs w:val="22"/>
        </w:rPr>
        <w:t>Член 3</w:t>
      </w:r>
      <w:r w:rsidRPr="00F228B5">
        <w:rPr>
          <w:rStyle w:val="Strong"/>
          <w:rFonts w:ascii="StobiSans Regular" w:hAnsi="StobiSans Regular"/>
          <w:sz w:val="22"/>
          <w:szCs w:val="22"/>
          <w:lang w:val="mk-MK"/>
        </w:rPr>
        <w:t>1</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F228B5">
        <w:rPr>
          <w:rFonts w:ascii="StobiSans Regular" w:hAnsi="StobiSans Regular"/>
          <w:b/>
          <w:sz w:val="22"/>
          <w:szCs w:val="22"/>
        </w:rPr>
        <w:t xml:space="preserve">Начин на објавување и содржина на огласот за површини над </w:t>
      </w:r>
      <w:r w:rsidRPr="00F228B5">
        <w:rPr>
          <w:rFonts w:ascii="StobiSans Regular" w:hAnsi="StobiSans Regular"/>
          <w:b/>
          <w:sz w:val="22"/>
          <w:szCs w:val="22"/>
          <w:lang w:val="mk-MK"/>
        </w:rPr>
        <w:t>10</w:t>
      </w:r>
      <w:r w:rsidRPr="00F228B5">
        <w:rPr>
          <w:rFonts w:ascii="StobiSans Regular" w:hAnsi="StobiSans Regular"/>
          <w:b/>
          <w:sz w:val="22"/>
          <w:szCs w:val="22"/>
        </w:rPr>
        <w:t xml:space="preserve"> хектари</w:t>
      </w:r>
    </w:p>
    <w:p w:rsidR="008F0C4A" w:rsidRPr="00F06529" w:rsidRDefault="008F0C4A" w:rsidP="008F0C4A">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Јавниот оглас од членот </w:t>
      </w:r>
      <w:r w:rsidRPr="00F06529">
        <w:rPr>
          <w:rFonts w:ascii="StobiSans Regular" w:hAnsi="StobiSans Regular"/>
          <w:sz w:val="22"/>
          <w:szCs w:val="22"/>
          <w:lang w:val="mk-MK"/>
        </w:rPr>
        <w:t>28</w:t>
      </w:r>
      <w:r w:rsidRPr="00F228B5">
        <w:rPr>
          <w:rFonts w:ascii="StobiSans Regular" w:hAnsi="StobiSans Regular"/>
          <w:color w:val="FF0000"/>
          <w:sz w:val="22"/>
          <w:szCs w:val="22"/>
        </w:rPr>
        <w:t xml:space="preserve"> </w:t>
      </w:r>
      <w:r w:rsidRPr="00F228B5">
        <w:rPr>
          <w:rFonts w:ascii="StobiSans Regular" w:hAnsi="StobiSans Regular"/>
          <w:sz w:val="22"/>
          <w:szCs w:val="22"/>
        </w:rPr>
        <w:t xml:space="preserve">став 1 на </w:t>
      </w:r>
      <w:r w:rsidRPr="00F06529">
        <w:rPr>
          <w:rFonts w:ascii="StobiSans Regular" w:hAnsi="StobiSans Regular"/>
          <w:sz w:val="22"/>
          <w:szCs w:val="22"/>
        </w:rPr>
        <w:t xml:space="preserve">овој закон се објавува во најмалку три дневни весници кои се издаваат во Република Македонија, од кои во еден од весниците што се издава на јазикот што го зборуваат најмалку 20% од граѓаните кои зборуваат службен јазик различен од македонскиот јазик и во „Службен весник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w:t>
      </w:r>
    </w:p>
    <w:p w:rsidR="008F0C4A" w:rsidRPr="00F06529" w:rsidRDefault="008F0C4A" w:rsidP="008F0C4A">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Јавниот оглас се објавува на најмалку половина од една страница во дневен весник.</w:t>
      </w:r>
    </w:p>
    <w:p w:rsidR="008F0C4A" w:rsidRPr="00F06529" w:rsidRDefault="008F0C4A" w:rsidP="008F0C4A">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Рокот за пријавување на учество на јавниот оглас не може да биде пократок од 20 дена ниту подолг од </w:t>
      </w:r>
      <w:r w:rsidRPr="00F06529">
        <w:rPr>
          <w:rFonts w:ascii="StobiSans Regular" w:hAnsi="StobiSans Regular"/>
          <w:sz w:val="22"/>
          <w:szCs w:val="22"/>
          <w:lang w:val="mk-MK"/>
        </w:rPr>
        <w:t>60</w:t>
      </w:r>
      <w:r w:rsidRPr="00F06529">
        <w:rPr>
          <w:rFonts w:ascii="StobiSans Regular" w:hAnsi="StobiSans Regular"/>
          <w:sz w:val="22"/>
          <w:szCs w:val="22"/>
        </w:rPr>
        <w:t xml:space="preserve"> дена, од денот на објавувањето на јавниот оглас.</w:t>
      </w:r>
    </w:p>
    <w:p w:rsidR="008F0C4A" w:rsidRPr="00F06529" w:rsidRDefault="008F0C4A" w:rsidP="008F0C4A">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 однос на пресметувањето на роковите од став 3 на овој член во предвид се зема денот на објавување на јавниот оглас во „Службен весник на Република </w:t>
      </w:r>
      <w:r w:rsidRPr="00F06529">
        <w:rPr>
          <w:rFonts w:ascii="StobiSans Regular" w:hAnsi="StobiSans Regular"/>
          <w:sz w:val="22"/>
          <w:szCs w:val="22"/>
          <w:lang w:val="mk-MK"/>
        </w:rPr>
        <w:t xml:space="preserve"> Северна </w:t>
      </w:r>
      <w:r w:rsidRPr="00F06529">
        <w:rPr>
          <w:rFonts w:ascii="StobiSans Regular" w:hAnsi="StobiSans Regular"/>
          <w:sz w:val="22"/>
          <w:szCs w:val="22"/>
        </w:rPr>
        <w:t>Македонија“.</w:t>
      </w:r>
    </w:p>
    <w:p w:rsidR="008F0C4A" w:rsidRPr="00F06529" w:rsidRDefault="008F0C4A" w:rsidP="008F0C4A">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Јавниот оглас од ставот 1 на овој член особено ги содржи следните податоци:</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површина во хектари што се дава под закуп;</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катастарски податоци содржани во имотниот лист или податоци за тоа каде се објавени истите;</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намена на Пасиштата;</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службености и други товари на </w:t>
      </w:r>
      <w:r w:rsidRPr="00F06529">
        <w:rPr>
          <w:rFonts w:ascii="StobiSans Regular" w:hAnsi="StobiSans Regular"/>
          <w:sz w:val="22"/>
          <w:szCs w:val="22"/>
          <w:lang w:val="mk-MK"/>
        </w:rPr>
        <w:t>пасиштата</w:t>
      </w:r>
      <w:r w:rsidRPr="00F06529">
        <w:rPr>
          <w:rFonts w:ascii="StobiSans Regular" w:hAnsi="StobiSans Regular"/>
          <w:sz w:val="22"/>
          <w:szCs w:val="22"/>
        </w:rPr>
        <w:t>;</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времетраење на закупот согласно членот </w:t>
      </w:r>
      <w:r w:rsidRPr="00F06529">
        <w:rPr>
          <w:rFonts w:ascii="StobiSans Regular" w:hAnsi="StobiSans Regular"/>
          <w:sz w:val="22"/>
          <w:szCs w:val="22"/>
          <w:lang w:val="mk-MK"/>
        </w:rPr>
        <w:t>24 на</w:t>
      </w:r>
      <w:r w:rsidRPr="00F228B5">
        <w:rPr>
          <w:rFonts w:ascii="StobiSans Regular" w:hAnsi="StobiSans Regular"/>
          <w:color w:val="FF0000"/>
          <w:sz w:val="22"/>
          <w:szCs w:val="22"/>
        </w:rPr>
        <w:t xml:space="preserve"> </w:t>
      </w:r>
      <w:r w:rsidRPr="00F06529">
        <w:rPr>
          <w:rFonts w:ascii="StobiSans Regular" w:hAnsi="StobiSans Regular"/>
          <w:sz w:val="22"/>
          <w:szCs w:val="22"/>
        </w:rPr>
        <w:t>овој закон;</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состојба во која се наоѓа </w:t>
      </w:r>
      <w:r w:rsidRPr="00F06529">
        <w:rPr>
          <w:rFonts w:ascii="StobiSans Regular" w:hAnsi="StobiSans Regular"/>
          <w:sz w:val="22"/>
          <w:szCs w:val="22"/>
          <w:lang w:val="mk-MK"/>
        </w:rPr>
        <w:t>пасиштето</w:t>
      </w:r>
      <w:r w:rsidRPr="00F06529">
        <w:rPr>
          <w:rFonts w:ascii="StobiSans Regular" w:hAnsi="StobiSans Regular"/>
          <w:sz w:val="22"/>
          <w:szCs w:val="22"/>
        </w:rPr>
        <w:t>;</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почетна цена по еден хектар согласно членот </w:t>
      </w:r>
      <w:r w:rsidRPr="00F06529">
        <w:rPr>
          <w:rFonts w:ascii="StobiSans Regular" w:hAnsi="StobiSans Regular"/>
          <w:sz w:val="22"/>
          <w:szCs w:val="22"/>
          <w:lang w:val="mk-MK"/>
        </w:rPr>
        <w:t xml:space="preserve">32 </w:t>
      </w:r>
      <w:r w:rsidRPr="00F06529">
        <w:rPr>
          <w:rFonts w:ascii="StobiSans Regular" w:hAnsi="StobiSans Regular"/>
          <w:sz w:val="22"/>
          <w:szCs w:val="22"/>
        </w:rPr>
        <w:t>овој закон;</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рокот за поднесување и начинот на поднесување на пријавите за учество на јавното наддавање;</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времето на започнување и времетраењето на јавното наддавање;</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lastRenderedPageBreak/>
        <w:t>условите за учество на јавно наддавање за странските физички и правни лица;</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банкарска гаранција за учество на јавното наддавање која е во износ на понудената </w:t>
      </w:r>
      <w:r w:rsidRPr="00F06529">
        <w:rPr>
          <w:rFonts w:ascii="StobiSans Regular" w:hAnsi="StobiSans Regular"/>
          <w:sz w:val="22"/>
          <w:szCs w:val="22"/>
          <w:lang w:val="mk-MK"/>
        </w:rPr>
        <w:t>шес</w:t>
      </w:r>
      <w:r w:rsidRPr="00F06529">
        <w:rPr>
          <w:rFonts w:ascii="StobiSans Regular" w:hAnsi="StobiSans Regular"/>
          <w:sz w:val="22"/>
          <w:szCs w:val="22"/>
        </w:rPr>
        <w:t>тмесечна закупнина, и сметка на која се уплатува банкарската гаранција;</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начинот и постапката за спроведување на наддавањето (начин на легитимирање на учесниците на јавно наддавање, потребен број на учесници согласно со закон, и крајот на јавното наддавање, рокот за уплата на најповолната понуда, рокот за враќање на банкарската гаранција за учество на јавното наддавање);</w:t>
      </w:r>
    </w:p>
    <w:p w:rsidR="008F0C4A" w:rsidRPr="00F06529" w:rsidRDefault="008F0C4A" w:rsidP="008F0C4A">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други податоци кои би биле предвидени со јавниот оглас. </w:t>
      </w:r>
    </w:p>
    <w:p w:rsidR="008F0C4A" w:rsidRPr="00F06529" w:rsidRDefault="008F0C4A" w:rsidP="008F0C4A">
      <w:pPr>
        <w:pStyle w:val="Heading2"/>
        <w:shd w:val="clear" w:color="auto" w:fill="FFFFFF"/>
        <w:spacing w:before="0" w:beforeAutospacing="0" w:after="120" w:afterAutospacing="0"/>
        <w:ind w:left="360"/>
        <w:jc w:val="center"/>
        <w:rPr>
          <w:rStyle w:val="Strong"/>
          <w:rFonts w:ascii="StobiSans Regular" w:hAnsi="StobiSans Regular"/>
          <w:b/>
          <w:bCs/>
          <w:sz w:val="22"/>
          <w:szCs w:val="22"/>
        </w:rPr>
      </w:pPr>
    </w:p>
    <w:p w:rsidR="008F0C4A" w:rsidRPr="00F228B5" w:rsidRDefault="008F0C4A" w:rsidP="008F0C4A">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F228B5">
        <w:rPr>
          <w:rStyle w:val="Strong"/>
          <w:rFonts w:ascii="StobiSans Regular" w:hAnsi="StobiSans Regular"/>
          <w:sz w:val="22"/>
          <w:szCs w:val="22"/>
        </w:rPr>
        <w:t>Член 32</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F228B5">
        <w:rPr>
          <w:rFonts w:ascii="StobiSans Regular" w:hAnsi="StobiSans Regular"/>
          <w:b/>
          <w:sz w:val="22"/>
          <w:szCs w:val="22"/>
        </w:rPr>
        <w:t xml:space="preserve">Потребна документација за учество на јавен оглас за површини над </w:t>
      </w:r>
      <w:r w:rsidRPr="00F228B5">
        <w:rPr>
          <w:rFonts w:ascii="StobiSans Regular" w:hAnsi="StobiSans Regular"/>
          <w:b/>
          <w:sz w:val="22"/>
          <w:szCs w:val="22"/>
          <w:lang w:val="mk-MK"/>
        </w:rPr>
        <w:t>10</w:t>
      </w:r>
      <w:r w:rsidRPr="00F228B5">
        <w:rPr>
          <w:rFonts w:ascii="StobiSans Regular" w:hAnsi="StobiSans Regular"/>
          <w:b/>
          <w:sz w:val="22"/>
          <w:szCs w:val="22"/>
        </w:rPr>
        <w:t xml:space="preserve"> хектари</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Учесниците на јавниот оглас за давање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во закуп за површини 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се должни да достават: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а) за правни лица:</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пријава (образец од </w:t>
      </w:r>
      <w:r w:rsidRPr="00F06529">
        <w:rPr>
          <w:rFonts w:ascii="StobiSans Regular" w:hAnsi="StobiSans Regular"/>
          <w:sz w:val="22"/>
          <w:szCs w:val="22"/>
          <w:lang w:val="mk-MK"/>
        </w:rPr>
        <w:t>ЈП Пасишта</w:t>
      </w:r>
      <w:r w:rsidRPr="00F06529">
        <w:rPr>
          <w:rFonts w:ascii="StobiSans Regular" w:hAnsi="StobiSans Regular"/>
          <w:sz w:val="22"/>
          <w:szCs w:val="22"/>
        </w:rPr>
        <w:t>);</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доказ (акт) издаден од Централниот регистар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 за извршениот упис во трговскиот регистар или од друг надлежен орган за упис на правните лица;</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бизнис план кој содржи основни податоци за учесникот, целта за која ќе го користи </w:t>
      </w:r>
      <w:r w:rsidRPr="00F06529">
        <w:rPr>
          <w:rFonts w:ascii="StobiSans Regular" w:hAnsi="StobiSans Regular"/>
          <w:sz w:val="22"/>
          <w:szCs w:val="22"/>
          <w:lang w:val="mk-MK"/>
        </w:rPr>
        <w:t>пасиштето</w:t>
      </w:r>
      <w:r w:rsidRPr="00F06529">
        <w:rPr>
          <w:rFonts w:ascii="StobiSans Regular" w:hAnsi="StobiSans Regular"/>
          <w:sz w:val="22"/>
          <w:szCs w:val="22"/>
        </w:rPr>
        <w:t>, применета технологија, број на вработени, пазарни аспекти, очекуван</w:t>
      </w:r>
      <w:r w:rsidRPr="00F06529">
        <w:rPr>
          <w:rFonts w:ascii="StobiSans Regular" w:hAnsi="StobiSans Regular"/>
          <w:sz w:val="22"/>
          <w:szCs w:val="22"/>
          <w:lang w:val="mk-MK"/>
        </w:rPr>
        <w:t>и</w:t>
      </w:r>
      <w:r w:rsidRPr="00F06529">
        <w:rPr>
          <w:rFonts w:ascii="StobiSans Regular" w:hAnsi="StobiSans Regular"/>
          <w:sz w:val="22"/>
          <w:szCs w:val="22"/>
        </w:rPr>
        <w:t xml:space="preserve"> економски резултати;</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изјава (заверена на нотар) од основачите и одговорното лице во правното лице дека не биле основачи или управители на правното лице кое користело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под закуп, а кое не ги исполнило обврските од тој договор;</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банкарска гаранција за учество на јавен оглас во висина на понудена </w:t>
      </w:r>
      <w:r w:rsidRPr="00F06529">
        <w:rPr>
          <w:rFonts w:ascii="StobiSans Regular" w:hAnsi="StobiSans Regular"/>
          <w:sz w:val="22"/>
          <w:szCs w:val="22"/>
          <w:lang w:val="mk-MK"/>
        </w:rPr>
        <w:t>шест</w:t>
      </w:r>
      <w:r w:rsidRPr="00F06529">
        <w:rPr>
          <w:rFonts w:ascii="StobiSans Regular" w:hAnsi="StobiSans Regular"/>
          <w:sz w:val="22"/>
          <w:szCs w:val="22"/>
        </w:rPr>
        <w:t>месечна закупнина и</w:t>
      </w:r>
    </w:p>
    <w:p w:rsidR="008F0C4A" w:rsidRPr="00F06529" w:rsidRDefault="008F0C4A" w:rsidP="008F0C4A">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друга потребна документација утврдена во јавниот оглас.</w:t>
      </w:r>
    </w:p>
    <w:p w:rsidR="008F0C4A" w:rsidRPr="00F06529" w:rsidRDefault="008F0C4A" w:rsidP="008F0C4A">
      <w:pPr>
        <w:pStyle w:val="NormalWeb"/>
        <w:shd w:val="clear" w:color="auto" w:fill="FFFFFF"/>
        <w:spacing w:before="0" w:beforeAutospacing="0" w:after="120" w:afterAutospacing="0"/>
        <w:ind w:left="1440"/>
        <w:jc w:val="both"/>
        <w:rPr>
          <w:rFonts w:ascii="StobiSans Regular" w:hAnsi="StobiSans Regular"/>
          <w:sz w:val="22"/>
          <w:szCs w:val="22"/>
        </w:rPr>
      </w:pP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б) за физички лица:</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пријава (образец </w:t>
      </w:r>
      <w:r w:rsidRPr="00F06529">
        <w:rPr>
          <w:rFonts w:ascii="StobiSans Regular" w:hAnsi="StobiSans Regular"/>
          <w:sz w:val="22"/>
          <w:szCs w:val="22"/>
          <w:lang w:val="mk-MK"/>
        </w:rPr>
        <w:t>од ЈП Пасишта</w:t>
      </w:r>
      <w:r w:rsidRPr="00F06529">
        <w:rPr>
          <w:rFonts w:ascii="StobiSans Regular" w:hAnsi="StobiSans Regular"/>
          <w:sz w:val="22"/>
          <w:szCs w:val="22"/>
        </w:rPr>
        <w:t>);</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lastRenderedPageBreak/>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фотокопија од лична карта;</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програма за користење на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која содржи основни податоци за семејството, техничко-технолошка опременост, целта за која ќе го користи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пазарни аспекти;</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за веродостојноста на податоците дадени со пријавата заверена на нотар;</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изјава заверена на нотар дека не бил основач или одговорно лице во правното лице кое користело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под закуп, а кое не ги исполнило обврските од тој договор;</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банкарска гаранција за учество на јавен оглас во висина на понудена </w:t>
      </w:r>
      <w:r w:rsidRPr="00F06529">
        <w:rPr>
          <w:rFonts w:ascii="StobiSans Regular" w:hAnsi="StobiSans Regular"/>
          <w:sz w:val="22"/>
          <w:szCs w:val="22"/>
          <w:lang w:val="mk-MK"/>
        </w:rPr>
        <w:t>шест</w:t>
      </w:r>
      <w:r w:rsidRPr="00F06529">
        <w:rPr>
          <w:rFonts w:ascii="StobiSans Regular" w:hAnsi="StobiSans Regular"/>
          <w:sz w:val="22"/>
          <w:szCs w:val="22"/>
        </w:rPr>
        <w:t>месечна закупнина и</w:t>
      </w:r>
    </w:p>
    <w:p w:rsidR="008F0C4A" w:rsidRPr="00F06529" w:rsidRDefault="008F0C4A" w:rsidP="008F0C4A">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друга потребна документација утврдена во јавниот оглас.</w:t>
      </w:r>
    </w:p>
    <w:p w:rsidR="008F0C4A" w:rsidRPr="00F06529" w:rsidRDefault="008F0C4A" w:rsidP="008F0C4A">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Некомплетни и ненавремено доставени пријави на јавниот оглас нема да се разгледуваат.</w:t>
      </w:r>
    </w:p>
    <w:p w:rsidR="008F0C4A" w:rsidRPr="00F06529" w:rsidRDefault="008F0C4A" w:rsidP="008F0C4A">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Во јавниот оглас за давање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во закуп за површини 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може да биде утврдена и друга документација и тоа:</w:t>
      </w:r>
    </w:p>
    <w:p w:rsidR="008F0C4A" w:rsidRPr="00F06529" w:rsidRDefault="008F0C4A" w:rsidP="008F0C4A">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доказ од надлежен орган за висината на годишен обрт на капитал на правното лице кое ќе се пријави на Јавниот оглас или на осн</w:t>
      </w:r>
      <w:r w:rsidRPr="00F06529">
        <w:rPr>
          <w:rFonts w:ascii="StobiSans Regular" w:hAnsi="StobiSans Regular"/>
          <w:sz w:val="22"/>
          <w:szCs w:val="22"/>
          <w:lang w:val="mk-MK"/>
        </w:rPr>
        <w:t>о</w:t>
      </w:r>
      <w:r w:rsidRPr="00F06529">
        <w:rPr>
          <w:rFonts w:ascii="StobiSans Regular" w:hAnsi="StobiSans Regular"/>
          <w:sz w:val="22"/>
          <w:szCs w:val="22"/>
        </w:rPr>
        <w:t xml:space="preserve">вачот на правното лице/подружницата кое е регистрирано во Република </w:t>
      </w:r>
      <w:r w:rsidRPr="00F06529">
        <w:rPr>
          <w:rFonts w:ascii="StobiSans Regular" w:hAnsi="StobiSans Regular"/>
          <w:sz w:val="22"/>
          <w:szCs w:val="22"/>
          <w:lang w:val="mk-MK"/>
        </w:rPr>
        <w:t xml:space="preserve">Саверна </w:t>
      </w:r>
      <w:r w:rsidRPr="00F06529">
        <w:rPr>
          <w:rFonts w:ascii="StobiSans Regular" w:hAnsi="StobiSans Regular"/>
          <w:sz w:val="22"/>
          <w:szCs w:val="22"/>
        </w:rPr>
        <w:t>Македонија, доколку основачот е странско правно лице;</w:t>
      </w:r>
    </w:p>
    <w:p w:rsidR="008F0C4A" w:rsidRPr="00F06529" w:rsidRDefault="008F0C4A" w:rsidP="008F0C4A">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доказ од надлежен орган за бројот на вработени лица во правното лице кое ќе се пријави на Јавниот оглас или на оснивачот на правното лице/подружницата кое е регистрирано во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 доколку основачот е странско правно лице;</w:t>
      </w:r>
    </w:p>
    <w:p w:rsidR="008F0C4A" w:rsidRPr="00F06529" w:rsidRDefault="008F0C4A" w:rsidP="008F0C4A">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за висината на инвестициите на Пасиштата предмет на Јавниот оглас и</w:t>
      </w:r>
    </w:p>
    <w:p w:rsidR="008F0C4A" w:rsidRPr="00F06529" w:rsidRDefault="008F0C4A" w:rsidP="008F0C4A">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за бројот на планирани вработувања.</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w:t>
      </w:r>
    </w:p>
    <w:p w:rsidR="008F0C4A" w:rsidRPr="00F228B5"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F228B5">
        <w:rPr>
          <w:rStyle w:val="Strong"/>
          <w:rFonts w:ascii="StobiSans Regular" w:hAnsi="StobiSans Regular"/>
          <w:sz w:val="22"/>
          <w:szCs w:val="22"/>
        </w:rPr>
        <w:t>Член 33</w:t>
      </w:r>
    </w:p>
    <w:p w:rsidR="008F0C4A" w:rsidRPr="00C627D0"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C627D0">
        <w:rPr>
          <w:rFonts w:ascii="StobiSans Regular" w:hAnsi="StobiSans Regular"/>
          <w:b/>
          <w:sz w:val="22"/>
          <w:szCs w:val="22"/>
        </w:rPr>
        <w:t>Почетна цена</w:t>
      </w:r>
    </w:p>
    <w:p w:rsidR="008F0C4A" w:rsidRDefault="008F0C4A" w:rsidP="008F0C4A">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C627D0">
        <w:rPr>
          <w:rFonts w:ascii="StobiSans Regular" w:hAnsi="StobiSans Regular"/>
          <w:sz w:val="22"/>
          <w:szCs w:val="22"/>
        </w:rPr>
        <w:t xml:space="preserve">Почетната цена по хектар во постапка по јавен оглас за површини до </w:t>
      </w:r>
      <w:r w:rsidRPr="00C627D0">
        <w:rPr>
          <w:rFonts w:ascii="StobiSans Regular" w:hAnsi="StobiSans Regular"/>
          <w:sz w:val="22"/>
          <w:szCs w:val="22"/>
          <w:lang w:val="mk-MK"/>
        </w:rPr>
        <w:t>10</w:t>
      </w:r>
      <w:r w:rsidRPr="00C627D0">
        <w:rPr>
          <w:rFonts w:ascii="StobiSans Regular" w:hAnsi="StobiSans Regular"/>
          <w:sz w:val="22"/>
          <w:szCs w:val="22"/>
        </w:rPr>
        <w:t xml:space="preserve"> хектари е </w:t>
      </w:r>
      <w:r w:rsidRPr="00C627D0">
        <w:rPr>
          <w:rFonts w:ascii="StobiSans Regular" w:hAnsi="StobiSans Regular"/>
          <w:sz w:val="22"/>
          <w:szCs w:val="22"/>
          <w:lang w:val="mk-MK"/>
        </w:rPr>
        <w:t xml:space="preserve">во висина </w:t>
      </w:r>
      <w:r w:rsidRPr="001B5374">
        <w:rPr>
          <w:rFonts w:ascii="StobiSans Regular" w:hAnsi="StobiSans Regular"/>
          <w:sz w:val="22"/>
          <w:szCs w:val="22"/>
          <w:lang w:val="mk-MK"/>
        </w:rPr>
        <w:t xml:space="preserve">од 2,5% од просечна </w:t>
      </w:r>
      <w:r w:rsidRPr="00C627D0">
        <w:rPr>
          <w:rFonts w:ascii="StobiSans Regular" w:hAnsi="StobiSans Regular"/>
          <w:sz w:val="22"/>
          <w:szCs w:val="22"/>
          <w:lang w:val="mk-MK"/>
        </w:rPr>
        <w:t xml:space="preserve">нето плата исплатена за минатат година во Република Северна </w:t>
      </w:r>
      <w:r w:rsidRPr="00C627D0">
        <w:rPr>
          <w:rFonts w:ascii="StobiSans Regular" w:hAnsi="StobiSans Regular"/>
          <w:sz w:val="22"/>
          <w:szCs w:val="22"/>
          <w:lang w:val="mk-MK"/>
        </w:rPr>
        <w:lastRenderedPageBreak/>
        <w:t>Македонија но не помалку од 10 евра во</w:t>
      </w:r>
      <w:r w:rsidRPr="00C627D0">
        <w:rPr>
          <w:rFonts w:ascii="StobiSans Regular" w:hAnsi="StobiSans Regular"/>
          <w:sz w:val="22"/>
          <w:szCs w:val="22"/>
        </w:rPr>
        <w:t xml:space="preserve"> </w:t>
      </w:r>
      <w:r w:rsidRPr="00C627D0">
        <w:rPr>
          <w:rFonts w:ascii="StobiSans Regular" w:hAnsi="StobiSans Regular"/>
          <w:sz w:val="22"/>
          <w:szCs w:val="22"/>
          <w:lang w:val="mk-MK"/>
        </w:rPr>
        <w:t xml:space="preserve">денарска </w:t>
      </w:r>
      <w:r w:rsidRPr="00C627D0">
        <w:rPr>
          <w:rFonts w:ascii="StobiSans Regular" w:hAnsi="StobiSans Regular"/>
          <w:sz w:val="22"/>
          <w:szCs w:val="22"/>
        </w:rPr>
        <w:t>противвредност, по среден курс на Народната банка на Република Македонија на денот на уплатата</w:t>
      </w:r>
      <w:r>
        <w:rPr>
          <w:rFonts w:ascii="StobiSans Regular" w:hAnsi="StobiSans Regular"/>
          <w:sz w:val="22"/>
          <w:szCs w:val="22"/>
          <w:lang w:val="mk-MK"/>
        </w:rPr>
        <w:t>.</w:t>
      </w:r>
    </w:p>
    <w:p w:rsidR="008F0C4A" w:rsidRPr="00C627D0" w:rsidRDefault="008F0C4A" w:rsidP="008F0C4A">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C627D0">
        <w:rPr>
          <w:rFonts w:ascii="StobiSans Regular" w:hAnsi="StobiSans Regular"/>
          <w:sz w:val="22"/>
          <w:szCs w:val="22"/>
        </w:rPr>
        <w:t xml:space="preserve">Почетната цена по хектар во постапка по јавен оглас за површини над </w:t>
      </w:r>
      <w:r w:rsidRPr="00C627D0">
        <w:rPr>
          <w:rFonts w:ascii="StobiSans Regular" w:hAnsi="StobiSans Regular"/>
          <w:sz w:val="22"/>
          <w:szCs w:val="22"/>
          <w:lang w:val="mk-MK"/>
        </w:rPr>
        <w:t>10</w:t>
      </w:r>
      <w:r w:rsidRPr="00C627D0">
        <w:rPr>
          <w:rFonts w:ascii="StobiSans Regular" w:hAnsi="StobiSans Regular"/>
          <w:sz w:val="22"/>
          <w:szCs w:val="22"/>
        </w:rPr>
        <w:t xml:space="preserve"> хектари е </w:t>
      </w:r>
      <w:r w:rsidRPr="00C627D0">
        <w:rPr>
          <w:rFonts w:ascii="StobiSans Regular" w:hAnsi="StobiSans Regular"/>
          <w:sz w:val="22"/>
          <w:szCs w:val="22"/>
          <w:lang w:val="mk-MK"/>
        </w:rPr>
        <w:t xml:space="preserve">во висина </w:t>
      </w:r>
      <w:r w:rsidRPr="001B5374">
        <w:rPr>
          <w:rFonts w:ascii="StobiSans Regular" w:hAnsi="StobiSans Regular"/>
          <w:sz w:val="22"/>
          <w:szCs w:val="22"/>
          <w:lang w:val="mk-MK"/>
        </w:rPr>
        <w:t xml:space="preserve">од 5% од </w:t>
      </w:r>
      <w:r w:rsidRPr="00C627D0">
        <w:rPr>
          <w:rFonts w:ascii="StobiSans Regular" w:hAnsi="StobiSans Regular"/>
          <w:sz w:val="22"/>
          <w:szCs w:val="22"/>
          <w:lang w:val="mk-MK"/>
        </w:rPr>
        <w:t>просечна нето плата исплатена за минатат година во Република Северна Македонија но не помалку од 20 евра во</w:t>
      </w:r>
      <w:r w:rsidRPr="00C627D0">
        <w:rPr>
          <w:rFonts w:ascii="StobiSans Regular" w:hAnsi="StobiSans Regular"/>
          <w:sz w:val="22"/>
          <w:szCs w:val="22"/>
        </w:rPr>
        <w:t xml:space="preserve"> </w:t>
      </w:r>
      <w:r w:rsidRPr="00C627D0">
        <w:rPr>
          <w:rFonts w:ascii="StobiSans Regular" w:hAnsi="StobiSans Regular"/>
          <w:sz w:val="22"/>
          <w:szCs w:val="22"/>
          <w:lang w:val="mk-MK"/>
        </w:rPr>
        <w:t xml:space="preserve">денарска </w:t>
      </w:r>
      <w:r w:rsidRPr="00C627D0">
        <w:rPr>
          <w:rFonts w:ascii="StobiSans Regular" w:hAnsi="StobiSans Regular"/>
          <w:sz w:val="22"/>
          <w:szCs w:val="22"/>
        </w:rPr>
        <w:t>противвредност, по среден курс на Народната банка на Република Македонија на денот на уплатата</w:t>
      </w:r>
      <w:r w:rsidRPr="00C627D0">
        <w:rPr>
          <w:rFonts w:ascii="StobiSans Regular" w:hAnsi="StobiSans Regular"/>
          <w:sz w:val="22"/>
          <w:szCs w:val="22"/>
          <w:lang w:val="mk-MK"/>
        </w:rPr>
        <w:t>.</w:t>
      </w:r>
    </w:p>
    <w:p w:rsidR="008F0C4A" w:rsidRDefault="008F0C4A" w:rsidP="008F0C4A">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C627D0">
        <w:rPr>
          <w:rFonts w:ascii="StobiSans Regular" w:hAnsi="StobiSans Regular"/>
          <w:sz w:val="22"/>
          <w:szCs w:val="22"/>
        </w:rPr>
        <w:t>Доколку предмет на јавен оглас е блок со природни граници формиран од повеќе катастарски парцели со различна географска целина составена од повеќе блокови со природни граници, се утврдува просечна почетна цена по хектар сразмерно на површината на катастарските парцели со различна катастарска класа кои го сочинуваат блокот со природни граници, односно географска целина составена од повеќе блокови со природни граници.</w:t>
      </w:r>
    </w:p>
    <w:p w:rsidR="008F0C4A" w:rsidRPr="00C627D0" w:rsidDel="00BA7FF3" w:rsidRDefault="008F0C4A" w:rsidP="008F0C4A">
      <w:pPr>
        <w:pStyle w:val="NormalWeb"/>
        <w:shd w:val="clear" w:color="auto" w:fill="FFFFFF"/>
        <w:spacing w:before="0" w:beforeAutospacing="0" w:after="120" w:afterAutospacing="0"/>
        <w:ind w:left="540"/>
        <w:jc w:val="both"/>
        <w:rPr>
          <w:moveFrom w:id="2" w:author="Александар Диље" w:date="2021-03-10T19:40:00Z"/>
          <w:rFonts w:ascii="StobiSans Regular" w:hAnsi="StobiSans Regular"/>
          <w:sz w:val="22"/>
          <w:szCs w:val="22"/>
        </w:rPr>
      </w:pPr>
      <w:moveFromRangeStart w:id="3" w:author="Александар Диље" w:date="2021-03-10T19:40:00Z" w:name="move66297619"/>
    </w:p>
    <w:moveFromRangeEnd w:id="3"/>
    <w:p w:rsidR="008F0C4A" w:rsidRPr="00861D34" w:rsidRDefault="008F0C4A" w:rsidP="008F0C4A">
      <w:pPr>
        <w:pStyle w:val="NormalWeb"/>
        <w:shd w:val="clear" w:color="auto" w:fill="FFFFFF"/>
        <w:spacing w:before="0" w:beforeAutospacing="0" w:after="120" w:afterAutospacing="0"/>
        <w:ind w:left="360"/>
        <w:contextualSpacing/>
        <w:jc w:val="center"/>
        <w:rPr>
          <w:ins w:id="4" w:author="Александар Диље" w:date="2021-03-10T19:40:00Z"/>
          <w:rStyle w:val="Strong"/>
          <w:rFonts w:ascii="StobiSans Regular" w:hAnsi="StobiSans Regular"/>
          <w:sz w:val="22"/>
          <w:szCs w:val="22"/>
        </w:rPr>
      </w:pPr>
      <w:r w:rsidRPr="00861D34">
        <w:rPr>
          <w:rStyle w:val="Strong"/>
          <w:rFonts w:ascii="StobiSans Regular" w:hAnsi="StobiSans Regular"/>
          <w:sz w:val="22"/>
          <w:szCs w:val="22"/>
        </w:rPr>
        <w:t>Член 34</w:t>
      </w:r>
    </w:p>
    <w:p w:rsidR="008F0C4A"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moveToRangeStart w:id="5" w:author="Александар Диље" w:date="2021-03-10T19:40:00Z" w:name="move66297619"/>
      <w:moveTo w:id="6" w:author="Александар Диље" w:date="2021-03-10T19:40:00Z">
        <w:r w:rsidRPr="00861D34">
          <w:rPr>
            <w:rFonts w:ascii="StobiSans Regular" w:hAnsi="StobiSans Regular"/>
            <w:b/>
            <w:sz w:val="22"/>
            <w:szCs w:val="22"/>
          </w:rPr>
          <w:t xml:space="preserve">Право на учество на огласот за површини до </w:t>
        </w:r>
        <w:r w:rsidRPr="00861D34">
          <w:rPr>
            <w:rFonts w:ascii="StobiSans Regular" w:hAnsi="StobiSans Regular"/>
            <w:b/>
            <w:sz w:val="22"/>
            <w:szCs w:val="22"/>
            <w:lang w:val="mk-MK"/>
          </w:rPr>
          <w:t>10</w:t>
        </w:r>
        <w:r w:rsidRPr="00861D34">
          <w:rPr>
            <w:rFonts w:ascii="StobiSans Regular" w:hAnsi="StobiSans Regular"/>
            <w:b/>
            <w:sz w:val="22"/>
            <w:szCs w:val="22"/>
          </w:rPr>
          <w:t xml:space="preserve"> хектари и за површини над </w:t>
        </w:r>
        <w:r w:rsidRPr="00861D34">
          <w:rPr>
            <w:rFonts w:ascii="StobiSans Regular" w:hAnsi="StobiSans Regular"/>
            <w:b/>
            <w:sz w:val="22"/>
            <w:szCs w:val="22"/>
            <w:lang w:val="mk-MK"/>
          </w:rPr>
          <w:t>10</w:t>
        </w:r>
        <w:r w:rsidRPr="00861D34">
          <w:rPr>
            <w:rFonts w:ascii="StobiSans Regular" w:hAnsi="StobiSans Regular"/>
            <w:b/>
            <w:sz w:val="22"/>
            <w:szCs w:val="22"/>
          </w:rPr>
          <w:t xml:space="preserve"> хектари и </w:t>
        </w:r>
        <w:del w:id="7" w:author="Александар Диље" w:date="2021-03-11T10:45:00Z">
          <w:r w:rsidRPr="00861D34" w:rsidDel="00B66D3C">
            <w:rPr>
              <w:rFonts w:ascii="StobiSans Regular" w:hAnsi="StobiSans Regular"/>
              <w:b/>
              <w:sz w:val="22"/>
              <w:szCs w:val="22"/>
            </w:rPr>
            <w:delText>на</w:delText>
          </w:r>
        </w:del>
        <w:r w:rsidRPr="00861D34">
          <w:rPr>
            <w:rFonts w:ascii="StobiSans Regular" w:hAnsi="StobiSans Regular"/>
            <w:b/>
            <w:sz w:val="22"/>
            <w:szCs w:val="22"/>
          </w:rPr>
          <w:t xml:space="preserve"> поднесување понуди во постапка со прибирање на понуди</w:t>
        </w:r>
      </w:moveTo>
      <w:moveToRangeEnd w:id="5"/>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 xml:space="preserve">Право на учество на јавниот оглас за површини до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и за површини над 10 хектари и на поднесување на понуди во постапка со прибирање на понуди имаат </w:t>
      </w:r>
      <w:r w:rsidRPr="00F06529">
        <w:rPr>
          <w:rFonts w:ascii="StobiSans Regular" w:hAnsi="StobiSans Regular"/>
          <w:sz w:val="22"/>
          <w:szCs w:val="22"/>
          <w:lang w:val="mk-MK"/>
        </w:rPr>
        <w:t xml:space="preserve">економските оператори </w:t>
      </w:r>
      <w:r w:rsidRPr="00F06529">
        <w:rPr>
          <w:rFonts w:ascii="StobiSans Regular" w:hAnsi="StobiSans Regular"/>
          <w:sz w:val="22"/>
          <w:szCs w:val="22"/>
        </w:rPr>
        <w:t>и странски правни лица. </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 xml:space="preserve">Поврзаните лица од членот </w:t>
      </w:r>
      <w:r w:rsidRPr="00F06529">
        <w:rPr>
          <w:rFonts w:ascii="StobiSans Regular" w:hAnsi="StobiSans Regular"/>
          <w:sz w:val="22"/>
          <w:szCs w:val="22"/>
          <w:lang w:val="mk-MK"/>
        </w:rPr>
        <w:t>4</w:t>
      </w:r>
      <w:r w:rsidRPr="00F06529">
        <w:rPr>
          <w:rFonts w:ascii="StobiSans Regular" w:hAnsi="StobiSans Regular"/>
          <w:color w:val="FF0000"/>
          <w:sz w:val="22"/>
          <w:szCs w:val="22"/>
        </w:rPr>
        <w:t xml:space="preserve"> </w:t>
      </w:r>
      <w:r w:rsidRPr="00F06529">
        <w:rPr>
          <w:rFonts w:ascii="StobiSans Regular" w:hAnsi="StobiSans Regular"/>
          <w:sz w:val="22"/>
          <w:szCs w:val="22"/>
        </w:rPr>
        <w:t>од овој закон имаат право на учество на јавниот оглас и поднесување на понуди во постапка со прибирање на понуди да достават само една понуда за учество.</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lang w:val="mk-MK"/>
        </w:rPr>
      </w:pPr>
      <w:r w:rsidRPr="00F06529">
        <w:rPr>
          <w:rFonts w:ascii="StobiSans Regular" w:hAnsi="StobiSans Regular"/>
          <w:sz w:val="22"/>
          <w:szCs w:val="22"/>
          <w:lang w:val="mk-MK"/>
        </w:rPr>
        <w:t>Екомските оператори</w:t>
      </w:r>
      <w:r w:rsidRPr="00F06529">
        <w:rPr>
          <w:rFonts w:ascii="StobiSans Regular" w:hAnsi="StobiSans Regular"/>
          <w:sz w:val="22"/>
          <w:szCs w:val="22"/>
        </w:rPr>
        <w:t xml:space="preserve"> од ставот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доколку учествуваат во постапки за површини над три хектари треба да се регистрирани вршители на земјоделска дејност и/или да се трговец поединец на кои земјоделското производство или преработката на примарни земјоделски производи им е приоритетна дејност, односно да се запишани во единствениот регистар на земјоделски стопанства доколку учествуваат во постапки за површини до 10 хектари. </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Странските правни лица од ставот 1 на овој член, имаат право да учествуваат на јавен оглас доколку имаат регистрирано подружници во Република</w:t>
      </w:r>
      <w:r w:rsidRPr="00F06529">
        <w:rPr>
          <w:rFonts w:ascii="StobiSans Regular" w:hAnsi="StobiSans Regular"/>
          <w:sz w:val="22"/>
          <w:szCs w:val="22"/>
          <w:lang w:val="mk-MK"/>
        </w:rPr>
        <w:t xml:space="preserve"> Северна</w:t>
      </w:r>
      <w:r w:rsidRPr="00F06529">
        <w:rPr>
          <w:rFonts w:ascii="StobiSans Regular" w:hAnsi="StobiSans Regular"/>
          <w:sz w:val="22"/>
          <w:szCs w:val="22"/>
        </w:rPr>
        <w:t xml:space="preserve"> Македонија. </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На домашните и странските правни лица или нивните подружници земјоделското производство или преработка на примарни земјоделски производи да им е претежна дејност или Пасиштата им е потребно за вршење на научно-истражувачки дејности.</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 xml:space="preserve">Право на учество на јавниот оглас и на поднесување на понуди во постапка со прибирање на понуди немаат лицата од ставот 1 на овој член кои ги немаат намирено обврските по основ на закупнина по претходно склучени договори за закуп на </w:t>
      </w:r>
      <w:r w:rsidRPr="00F06529">
        <w:rPr>
          <w:rFonts w:ascii="StobiSans Regular" w:hAnsi="StobiSans Regular"/>
          <w:sz w:val="22"/>
          <w:szCs w:val="22"/>
          <w:lang w:val="mk-MK"/>
        </w:rPr>
        <w:t xml:space="preserve">пасиштата во државна сопствност, </w:t>
      </w:r>
      <w:r w:rsidRPr="00F06529">
        <w:rPr>
          <w:rFonts w:ascii="StobiSans Regular" w:hAnsi="StobiSans Regular"/>
          <w:sz w:val="22"/>
          <w:szCs w:val="22"/>
        </w:rPr>
        <w:t xml:space="preserve">земјоделско земјиште во државна сопственост и даночни обврски и </w:t>
      </w:r>
      <w:r w:rsidRPr="00F06529">
        <w:rPr>
          <w:rFonts w:ascii="StobiSans Regular" w:hAnsi="StobiSans Regular"/>
          <w:sz w:val="22"/>
          <w:szCs w:val="22"/>
        </w:rPr>
        <w:lastRenderedPageBreak/>
        <w:t>придонеси по основ на: персонален данок на доход, данок на додадена вредност, данок на добивка, придонеси од задолжително социјално осигурување.</w:t>
      </w:r>
    </w:p>
    <w:p w:rsidR="008F0C4A" w:rsidRPr="00F06529"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Право на учество на огласот немаат правни лица за кои е отворена стечајна постапка</w:t>
      </w:r>
      <w:r w:rsidRPr="00F06529">
        <w:rPr>
          <w:rFonts w:ascii="StobiSans Regular" w:hAnsi="StobiSans Regular"/>
          <w:sz w:val="22"/>
          <w:szCs w:val="22"/>
          <w:lang w:val="mk-MK"/>
        </w:rPr>
        <w:t>, ликвидациона постапка.</w:t>
      </w:r>
    </w:p>
    <w:p w:rsidR="008F0C4A" w:rsidRDefault="008F0C4A" w:rsidP="008F0C4A">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F06529">
        <w:rPr>
          <w:rFonts w:ascii="StobiSans Regular" w:hAnsi="StobiSans Regular"/>
          <w:sz w:val="22"/>
          <w:szCs w:val="22"/>
        </w:rPr>
        <w:t>Право за учество на јавен оглас за давање под закуп на</w:t>
      </w:r>
      <w:r w:rsidRPr="00F06529">
        <w:rPr>
          <w:rFonts w:ascii="StobiSans Regular" w:hAnsi="StobiSans Regular"/>
          <w:sz w:val="22"/>
          <w:szCs w:val="22"/>
          <w:lang w:val="mk-MK"/>
        </w:rPr>
        <w:t xml:space="preserve"> пасишта</w:t>
      </w:r>
      <w:r w:rsidRPr="00F06529">
        <w:rPr>
          <w:rFonts w:ascii="StobiSans Regular" w:hAnsi="StobiSans Regular"/>
          <w:sz w:val="22"/>
          <w:szCs w:val="22"/>
        </w:rPr>
        <w:t xml:space="preserve"> во државна сопственост за површини до 10 хектари имаат лицата од ставот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кои немаат склучено важечки договор за закуп со </w:t>
      </w:r>
      <w:r w:rsidRPr="00F06529">
        <w:rPr>
          <w:rFonts w:ascii="StobiSans Regular" w:hAnsi="StobiSans Regular"/>
          <w:sz w:val="22"/>
          <w:szCs w:val="22"/>
          <w:lang w:val="mk-MK"/>
        </w:rPr>
        <w:t>ЈП пасишта</w:t>
      </w:r>
      <w:r w:rsidRPr="00F06529">
        <w:rPr>
          <w:rFonts w:ascii="StobiSans Regular" w:hAnsi="StobiSans Regular"/>
          <w:sz w:val="22"/>
          <w:szCs w:val="22"/>
        </w:rPr>
        <w:t> за вкупна површина над десет хектари.</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861D34"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861D34">
        <w:rPr>
          <w:rStyle w:val="Strong"/>
          <w:rFonts w:ascii="StobiSans Regular" w:hAnsi="StobiSans Regular"/>
          <w:sz w:val="22"/>
          <w:szCs w:val="22"/>
        </w:rPr>
        <w:t>Член 35</w:t>
      </w:r>
    </w:p>
    <w:p w:rsidR="008F0C4A" w:rsidRPr="00861D34"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861D34">
        <w:rPr>
          <w:rFonts w:ascii="StobiSans Regular" w:hAnsi="StobiSans Regular"/>
          <w:b/>
          <w:sz w:val="22"/>
          <w:szCs w:val="22"/>
        </w:rPr>
        <w:t>Потребна документација за учество на јавен оглас за површини до 10 хектари</w:t>
      </w:r>
    </w:p>
    <w:p w:rsidR="008F0C4A" w:rsidRPr="00F06529" w:rsidRDefault="008F0C4A" w:rsidP="008F0C4A">
      <w:pPr>
        <w:pStyle w:val="NormalWeb"/>
        <w:shd w:val="clear" w:color="auto" w:fill="FFFFFF"/>
        <w:spacing w:before="0" w:beforeAutospacing="0" w:after="120" w:afterAutospacing="0"/>
        <w:ind w:left="360"/>
        <w:jc w:val="center"/>
        <w:rPr>
          <w:rFonts w:ascii="StobiSans Regular" w:hAnsi="StobiSans Regular"/>
          <w:sz w:val="22"/>
          <w:szCs w:val="22"/>
        </w:rPr>
      </w:pP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lang w:val="mk-MK"/>
        </w:rPr>
        <w:tab/>
      </w:r>
      <w:r w:rsidRPr="00F06529">
        <w:rPr>
          <w:rFonts w:ascii="StobiSans Regular" w:hAnsi="StobiSans Regular"/>
          <w:sz w:val="22"/>
          <w:szCs w:val="22"/>
        </w:rPr>
        <w:t xml:space="preserve">Учесниците на јавниот оглас за давање на </w:t>
      </w:r>
      <w:r w:rsidRPr="00F06529">
        <w:rPr>
          <w:rFonts w:ascii="StobiSans Regular" w:hAnsi="StobiSans Regular"/>
          <w:sz w:val="22"/>
          <w:szCs w:val="22"/>
          <w:lang w:val="mk-MK"/>
        </w:rPr>
        <w:t>пасиштата</w:t>
      </w:r>
      <w:r w:rsidRPr="00F06529">
        <w:rPr>
          <w:rFonts w:ascii="StobiSans Regular" w:hAnsi="StobiSans Regular"/>
          <w:sz w:val="22"/>
          <w:szCs w:val="22"/>
        </w:rPr>
        <w:t xml:space="preserve"> во државна сопственост во закуп за површини до 10 хектари се должни да достават: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а) за правни лица:</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понуда (образец од ЈП Пасишта),</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доказ (акт) издаден од Централниот регистар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 за извршениот упис во трговскиот регистар или од друг надлежен орган за упис на правните лица,</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lang w:val="mk-MK"/>
        </w:rPr>
      </w:pPr>
      <w:r w:rsidRPr="00F06529">
        <w:rPr>
          <w:rFonts w:ascii="StobiSans Regular" w:hAnsi="StobiSans Regular"/>
          <w:sz w:val="22"/>
          <w:szCs w:val="22"/>
          <w:lang w:val="mk-MK"/>
        </w:rPr>
        <w:t xml:space="preserve">доказ за намирени обврски по однос на подмирени обврски од закуп на земјоделско земјиште во државна сопственст, </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бизнис план кој содржи основни податоци за учесникот, целта за која ќе го користи </w:t>
      </w:r>
      <w:r w:rsidRPr="00F06529">
        <w:rPr>
          <w:rFonts w:ascii="StobiSans Regular" w:hAnsi="StobiSans Regular"/>
          <w:sz w:val="22"/>
          <w:szCs w:val="22"/>
          <w:lang w:val="mk-MK"/>
        </w:rPr>
        <w:t>пасиштето</w:t>
      </w:r>
      <w:r w:rsidRPr="00F06529">
        <w:rPr>
          <w:rFonts w:ascii="StobiSans Regular" w:hAnsi="StobiSans Regular"/>
          <w:sz w:val="22"/>
          <w:szCs w:val="22"/>
        </w:rPr>
        <w:t>, применета технологија, број на вработени, пазарни аспекти и очекувани производно-економски резултати и износ на планирана инвестиција,</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w:t>
      </w:r>
      <w:r w:rsidRPr="00F06529">
        <w:rPr>
          <w:rFonts w:ascii="StobiSans Regular" w:hAnsi="StobiSans Regular"/>
          <w:sz w:val="22"/>
          <w:szCs w:val="22"/>
          <w:lang w:val="mk-MK"/>
        </w:rPr>
        <w:t>,</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заверена на нотар за веродостојноста на податоците дадени со пријавата за учество,</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друга потребна документација утврдена во јавниот оглас,</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понуда за износот на годишната закупнина и</w:t>
      </w:r>
    </w:p>
    <w:p w:rsidR="008F0C4A" w:rsidRPr="00F06529" w:rsidRDefault="008F0C4A" w:rsidP="008F0C4A">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изјава (заверена на нотар) од основачите и одговорното лице во правното лице дека не биле основачи или управители на правното лице кое користело </w:t>
      </w:r>
      <w:r w:rsidRPr="00F06529">
        <w:rPr>
          <w:rFonts w:ascii="StobiSans Regular" w:hAnsi="StobiSans Regular"/>
          <w:sz w:val="22"/>
          <w:szCs w:val="22"/>
          <w:lang w:val="mk-MK"/>
        </w:rPr>
        <w:t xml:space="preserve">пасиштето и/или, </w:t>
      </w:r>
      <w:r w:rsidRPr="00F06529">
        <w:rPr>
          <w:rFonts w:ascii="StobiSans Regular" w:hAnsi="StobiSans Regular"/>
          <w:sz w:val="22"/>
          <w:szCs w:val="22"/>
        </w:rPr>
        <w:t>земјоделско земјиште во државна сопственост под закуп, а кое не ги исполнило обврските од тој договор и</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lastRenderedPageBreak/>
        <w:t>б) за физички лица:</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понуда (образец од </w:t>
      </w:r>
      <w:r w:rsidRPr="00F06529">
        <w:rPr>
          <w:rFonts w:ascii="StobiSans Regular" w:hAnsi="StobiSans Regular"/>
          <w:sz w:val="22"/>
          <w:szCs w:val="22"/>
          <w:lang w:val="mk-MK"/>
        </w:rPr>
        <w:t>ЈП Пасишта</w:t>
      </w:r>
      <w:r w:rsidRPr="00F06529">
        <w:rPr>
          <w:rFonts w:ascii="StobiSans Regular" w:hAnsi="StobiSans Regular"/>
          <w:sz w:val="22"/>
          <w:szCs w:val="22"/>
        </w:rPr>
        <w:t>),</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фотокопија од лична карта,</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lang w:val="mk-MK"/>
        </w:rPr>
      </w:pPr>
      <w:r w:rsidRPr="00F06529">
        <w:rPr>
          <w:rFonts w:ascii="StobiSans Regular" w:hAnsi="StobiSans Regular"/>
          <w:sz w:val="22"/>
          <w:szCs w:val="22"/>
          <w:lang w:val="mk-MK"/>
        </w:rPr>
        <w:t xml:space="preserve">доказ за намирени обврски по однос на подмирени обврски од закуп на пасиште во државна сопственст, </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програма за користење на </w:t>
      </w:r>
      <w:r w:rsidRPr="00F06529">
        <w:rPr>
          <w:rFonts w:ascii="StobiSans Regular" w:hAnsi="StobiSans Regular"/>
          <w:sz w:val="22"/>
          <w:szCs w:val="22"/>
          <w:lang w:val="mk-MK"/>
        </w:rPr>
        <w:t xml:space="preserve">пасиштето </w:t>
      </w:r>
      <w:r w:rsidRPr="00F06529">
        <w:rPr>
          <w:rFonts w:ascii="StobiSans Regular" w:hAnsi="StobiSans Regular"/>
          <w:sz w:val="22"/>
          <w:szCs w:val="22"/>
        </w:rPr>
        <w:t xml:space="preserve">која содржи основни податоци за семејството, техничко - технолошката опременост, целта за која ќе го користи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и пазарните аспекти и износ на планирана инвестиција,</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за веродостојноста на податоците дадени со пријавата заверена на нотар,</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на членот 24 од овој закон,</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друга потребна документација утврдена во јавниот оглас, </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понуда за износот на годишната закупнина и</w:t>
      </w:r>
    </w:p>
    <w:p w:rsidR="008F0C4A" w:rsidRPr="00F06529" w:rsidRDefault="008F0C4A" w:rsidP="008F0C4A">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изјава заверена на нотар дека не бил основач или одговорно лице во правното лице кое користело </w:t>
      </w:r>
      <w:r w:rsidRPr="00F06529">
        <w:rPr>
          <w:rFonts w:ascii="StobiSans Regular" w:hAnsi="StobiSans Regular"/>
          <w:sz w:val="22"/>
          <w:szCs w:val="22"/>
          <w:lang w:val="mk-MK"/>
        </w:rPr>
        <w:t xml:space="preserve">пасиште и/или </w:t>
      </w:r>
      <w:r w:rsidRPr="00F06529">
        <w:rPr>
          <w:rFonts w:ascii="StobiSans Regular" w:hAnsi="StobiSans Regular"/>
          <w:sz w:val="22"/>
          <w:szCs w:val="22"/>
        </w:rPr>
        <w:t>земјоделско земјиште во државна сопственост под закуп, а кое не ги исполнило обврските од тој договор.</w:t>
      </w:r>
    </w:p>
    <w:p w:rsidR="008F0C4A" w:rsidRPr="00F06529" w:rsidRDefault="008F0C4A" w:rsidP="008F0C4A">
      <w:pPr>
        <w:pStyle w:val="NormalWeb"/>
        <w:numPr>
          <w:ilvl w:val="0"/>
          <w:numId w:val="5"/>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Некомплетни и ненавремено доставени пријави на јавниот оглас нема да се разгледуваат.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861D34" w:rsidRDefault="008F0C4A" w:rsidP="008F0C4A">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861D34">
        <w:rPr>
          <w:rStyle w:val="Strong"/>
          <w:rFonts w:ascii="StobiSans Regular" w:hAnsi="StobiSans Regular"/>
          <w:sz w:val="22"/>
          <w:szCs w:val="22"/>
        </w:rPr>
        <w:t>Член 36</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861D34">
        <w:rPr>
          <w:rFonts w:ascii="StobiSans Regular" w:hAnsi="StobiSans Regular"/>
          <w:b/>
          <w:sz w:val="22"/>
          <w:szCs w:val="22"/>
        </w:rPr>
        <w:t>Постапка со прибирање на понуди</w:t>
      </w:r>
    </w:p>
    <w:p w:rsidR="008F0C4A" w:rsidRPr="00F06529" w:rsidRDefault="008F0C4A" w:rsidP="008F0C4A">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Постапка за давање на </w:t>
      </w:r>
      <w:r w:rsidRPr="00F06529">
        <w:rPr>
          <w:rFonts w:ascii="StobiSans Regular" w:hAnsi="StobiSans Regular"/>
          <w:sz w:val="22"/>
          <w:szCs w:val="22"/>
          <w:lang w:val="mk-MK"/>
        </w:rPr>
        <w:t xml:space="preserve">пасиштата </w:t>
      </w:r>
      <w:r w:rsidRPr="00F06529">
        <w:rPr>
          <w:rFonts w:ascii="StobiSans Regular" w:hAnsi="StobiSans Regular"/>
          <w:sz w:val="22"/>
          <w:szCs w:val="22"/>
        </w:rPr>
        <w:t xml:space="preserve">во државна сопственост во закуп со прибирање на понуди се спроведува кога понудувачите самостојно со геодетски елаборат изработен од страна на трговец поединец овластен геодет или трговско друштво за геодетски работи ги определуваат катастарските податоци со точни мери и граници на Пасиштата во државна сопственост за кое поднесуваат понуда за добивање во закуп во рамки на катастарската општина во која се објавува </w:t>
      </w:r>
      <w:r w:rsidRPr="00F06529">
        <w:rPr>
          <w:rFonts w:ascii="StobiSans Regular" w:hAnsi="StobiSans Regular"/>
          <w:sz w:val="22"/>
          <w:szCs w:val="22"/>
          <w:lang w:val="mk-MK"/>
        </w:rPr>
        <w:t>пасиштето</w:t>
      </w:r>
      <w:r w:rsidRPr="00F06529">
        <w:rPr>
          <w:rFonts w:ascii="StobiSans Regular" w:hAnsi="StobiSans Regular"/>
          <w:sz w:val="22"/>
          <w:szCs w:val="22"/>
        </w:rPr>
        <w:t>. </w:t>
      </w:r>
    </w:p>
    <w:p w:rsidR="008F0C4A" w:rsidRPr="00F06529" w:rsidRDefault="008F0C4A" w:rsidP="008F0C4A">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Предмет на постапката од ставот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може да биде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w:t>
      </w:r>
      <w:r w:rsidRPr="00F06529">
        <w:rPr>
          <w:rFonts w:ascii="StobiSans Regular" w:hAnsi="StobiSans Regular"/>
          <w:sz w:val="22"/>
          <w:szCs w:val="22"/>
          <w:lang w:val="mk-MK"/>
        </w:rPr>
        <w:t xml:space="preserve"> кое е слободно, или со </w:t>
      </w:r>
      <w:r w:rsidRPr="00F06529">
        <w:rPr>
          <w:rFonts w:ascii="StobiSans Regular" w:hAnsi="StobiSans Regular"/>
          <w:sz w:val="22"/>
          <w:szCs w:val="22"/>
        </w:rPr>
        <w:t xml:space="preserve">акт на орган на државната управа или единица на локалната самоуправа или судска одлука врз кое нема востановено право на закуп, право </w:t>
      </w:r>
      <w:r w:rsidRPr="00F06529">
        <w:rPr>
          <w:rFonts w:ascii="StobiSans Regular" w:hAnsi="StobiSans Regular"/>
          <w:sz w:val="22"/>
          <w:szCs w:val="22"/>
        </w:rPr>
        <w:lastRenderedPageBreak/>
        <w:t xml:space="preserve">на плодоуживање, за кое не се води постапка за денационализација или постојат други пречки за доделување на </w:t>
      </w:r>
      <w:r w:rsidRPr="00F06529">
        <w:rPr>
          <w:rFonts w:ascii="StobiSans Regular" w:hAnsi="StobiSans Regular"/>
          <w:sz w:val="22"/>
          <w:szCs w:val="22"/>
          <w:lang w:val="mk-MK"/>
        </w:rPr>
        <w:t>паисштето</w:t>
      </w:r>
      <w:r w:rsidRPr="00F06529">
        <w:rPr>
          <w:rFonts w:ascii="StobiSans Regular" w:hAnsi="StobiSans Regular"/>
          <w:sz w:val="22"/>
          <w:szCs w:val="22"/>
        </w:rPr>
        <w:t xml:space="preserve"> во закуп.</w:t>
      </w:r>
    </w:p>
    <w:p w:rsidR="008F0C4A" w:rsidRPr="00F06529" w:rsidRDefault="008F0C4A" w:rsidP="008F0C4A">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Постапката за давање на Пасиштата во државна сопственост во закуп со прибирање на понуди ја спроведува Комисија формирана согласно со членот </w:t>
      </w:r>
      <w:r w:rsidRPr="00F06529">
        <w:rPr>
          <w:rFonts w:ascii="StobiSans Regular" w:hAnsi="StobiSans Regular"/>
          <w:sz w:val="22"/>
          <w:szCs w:val="22"/>
          <w:lang w:val="mk-MK"/>
        </w:rPr>
        <w:t>6</w:t>
      </w:r>
      <w:r w:rsidRPr="00F06529">
        <w:rPr>
          <w:rFonts w:ascii="StobiSans Regular" w:hAnsi="StobiSans Regular"/>
          <w:sz w:val="22"/>
          <w:szCs w:val="22"/>
        </w:rPr>
        <w:t xml:space="preserve"> од овој закон.</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w:t>
      </w:r>
    </w:p>
    <w:p w:rsidR="008F0C4A" w:rsidRPr="00861D34" w:rsidRDefault="008F0C4A" w:rsidP="008F0C4A">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861D34">
        <w:rPr>
          <w:rStyle w:val="Strong"/>
          <w:rFonts w:ascii="StobiSans Regular" w:hAnsi="StobiSans Regular"/>
          <w:sz w:val="22"/>
          <w:szCs w:val="22"/>
        </w:rPr>
        <w:t>Член 37</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861D34">
        <w:rPr>
          <w:rFonts w:ascii="StobiSans Regular" w:hAnsi="StobiSans Regular"/>
          <w:b/>
          <w:sz w:val="22"/>
          <w:szCs w:val="22"/>
        </w:rPr>
        <w:t>Објавување на повик</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Постапката со прибирање на понуди се спроведува со објавување на јавен повик за доставување на понуди.</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ЈП пасишта</w:t>
      </w:r>
      <w:r w:rsidRPr="00F06529">
        <w:rPr>
          <w:rFonts w:ascii="StobiSans Regular" w:hAnsi="StobiSans Regular"/>
          <w:sz w:val="22"/>
          <w:szCs w:val="22"/>
        </w:rPr>
        <w:t xml:space="preserve"> донесува одлука за објавување на јавен повик за доставување на понуди за давање во закуп на Пасиштата во државна сопственост. </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Повикот од ставот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се објавува на начин утврден во членот </w:t>
      </w:r>
      <w:r w:rsidRPr="00F06529">
        <w:rPr>
          <w:rFonts w:ascii="StobiSans Regular" w:hAnsi="StobiSans Regular"/>
          <w:sz w:val="22"/>
          <w:szCs w:val="22"/>
          <w:lang w:val="mk-MK"/>
        </w:rPr>
        <w:t>18</w:t>
      </w:r>
      <w:r w:rsidRPr="00F06529">
        <w:rPr>
          <w:rFonts w:ascii="StobiSans Regular" w:hAnsi="StobiSans Regular"/>
          <w:color w:val="FF0000"/>
          <w:sz w:val="22"/>
          <w:szCs w:val="22"/>
        </w:rPr>
        <w:t xml:space="preserve"> </w:t>
      </w:r>
      <w:r w:rsidRPr="00F06529">
        <w:rPr>
          <w:rFonts w:ascii="StobiSans Regular" w:hAnsi="StobiSans Regular"/>
          <w:sz w:val="22"/>
          <w:szCs w:val="22"/>
        </w:rPr>
        <w:t xml:space="preserve">став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од овој закон. </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П</w:t>
      </w:r>
      <w:r w:rsidRPr="00F06529">
        <w:rPr>
          <w:rFonts w:ascii="StobiSans Regular" w:hAnsi="StobiSans Regular"/>
          <w:sz w:val="22"/>
          <w:szCs w:val="22"/>
        </w:rPr>
        <w:t xml:space="preserve">овикот за </w:t>
      </w:r>
      <w:r w:rsidRPr="00F06529">
        <w:rPr>
          <w:rFonts w:ascii="StobiSans Regular" w:hAnsi="StobiSans Regular"/>
          <w:sz w:val="22"/>
          <w:szCs w:val="22"/>
          <w:lang w:val="mk-MK"/>
        </w:rPr>
        <w:t xml:space="preserve">доделување на пасиште во државна сопственост </w:t>
      </w:r>
      <w:r w:rsidRPr="00F06529">
        <w:rPr>
          <w:rFonts w:ascii="StobiSans Regular" w:hAnsi="StobiSans Regular"/>
          <w:sz w:val="22"/>
          <w:szCs w:val="22"/>
        </w:rPr>
        <w:t xml:space="preserve">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особено содржи:</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покана за доставување на понуда за земање на пасиштата во државна сопственост под закуп,</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 xml:space="preserve">катастарска општина каде што се наоѓа </w:t>
      </w:r>
      <w:r w:rsidRPr="00F06529">
        <w:rPr>
          <w:rFonts w:ascii="StobiSans Regular" w:hAnsi="StobiSans Regular"/>
          <w:sz w:val="22"/>
          <w:szCs w:val="22"/>
          <w:lang w:val="mk-MK"/>
        </w:rPr>
        <w:t xml:space="preserve">пасиштето </w:t>
      </w:r>
      <w:r w:rsidRPr="00F06529">
        <w:rPr>
          <w:rFonts w:ascii="StobiSans Regular" w:hAnsi="StobiSans Regular"/>
          <w:sz w:val="22"/>
          <w:szCs w:val="22"/>
        </w:rPr>
        <w:t>за кое може да се поднесе понуда,</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максималната површина во хектари што може да ја добие еден понудувач,</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најнизок износ на годишна закупнина по хектар кој можат да го понудат,</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банкарска гаранција за учество во постапка,</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банкарска гаранција за квалитетно и навремено извршување на договорот,</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намена на Пасиштата,</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времетраење на закупот согласно со членот 18 од овој закон,</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потребната документација и</w:t>
      </w:r>
    </w:p>
    <w:p w:rsidR="008F0C4A" w:rsidRPr="00F06529" w:rsidRDefault="008F0C4A" w:rsidP="008F0C4A">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F06529">
        <w:rPr>
          <w:rFonts w:ascii="StobiSans Regular" w:hAnsi="StobiSans Regular"/>
          <w:sz w:val="22"/>
          <w:szCs w:val="22"/>
        </w:rPr>
        <w:t>рок за поднесување на понудите. </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 xml:space="preserve">Повикот за прибирање на понуди за </w:t>
      </w:r>
      <w:r w:rsidRPr="00F06529">
        <w:rPr>
          <w:rFonts w:ascii="StobiSans Regular" w:hAnsi="StobiSans Regular"/>
          <w:sz w:val="22"/>
          <w:szCs w:val="22"/>
          <w:lang w:val="mk-MK"/>
        </w:rPr>
        <w:t>пасишта</w:t>
      </w:r>
      <w:r w:rsidRPr="00F06529">
        <w:rPr>
          <w:rFonts w:ascii="StobiSans Regular" w:hAnsi="StobiSans Regular"/>
          <w:sz w:val="22"/>
          <w:szCs w:val="22"/>
        </w:rPr>
        <w:t xml:space="preserve"> до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ги содржи елементите од ставот </w:t>
      </w:r>
      <w:r w:rsidRPr="00F06529">
        <w:rPr>
          <w:rFonts w:ascii="StobiSans Regular" w:hAnsi="StobiSans Regular"/>
          <w:sz w:val="22"/>
          <w:szCs w:val="22"/>
          <w:lang w:val="mk-MK"/>
        </w:rPr>
        <w:t>(</w:t>
      </w:r>
      <w:r w:rsidRPr="00F06529">
        <w:rPr>
          <w:rFonts w:ascii="StobiSans Regular" w:hAnsi="StobiSans Regular"/>
          <w:sz w:val="22"/>
          <w:szCs w:val="22"/>
        </w:rPr>
        <w:t>4</w:t>
      </w:r>
      <w:r w:rsidRPr="00F06529">
        <w:rPr>
          <w:rFonts w:ascii="StobiSans Regular" w:hAnsi="StobiSans Regular"/>
          <w:sz w:val="22"/>
          <w:szCs w:val="22"/>
          <w:lang w:val="mk-MK"/>
        </w:rPr>
        <w:t>)</w:t>
      </w:r>
      <w:r w:rsidRPr="00F06529">
        <w:rPr>
          <w:rFonts w:ascii="StobiSans Regular" w:hAnsi="StobiSans Regular"/>
          <w:sz w:val="22"/>
          <w:szCs w:val="22"/>
        </w:rPr>
        <w:t xml:space="preserve"> алинеи 1, 2, 3, 4, 7, 8, 9 и 10 на овој член. </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 xml:space="preserve">Во постапката со прибирање на понуди, понудувачите покрај документацијата од </w:t>
      </w:r>
      <w:r w:rsidRPr="00861D34">
        <w:rPr>
          <w:rFonts w:ascii="StobiSans Regular" w:hAnsi="StobiSans Regular"/>
          <w:sz w:val="22"/>
          <w:szCs w:val="22"/>
        </w:rPr>
        <w:t xml:space="preserve">членот </w:t>
      </w:r>
      <w:r w:rsidRPr="00861D34">
        <w:rPr>
          <w:rFonts w:ascii="StobiSans Regular" w:hAnsi="StobiSans Regular"/>
          <w:sz w:val="22"/>
          <w:szCs w:val="22"/>
          <w:lang w:val="mk-MK"/>
        </w:rPr>
        <w:t>32</w:t>
      </w:r>
      <w:r w:rsidRPr="004457AB">
        <w:rPr>
          <w:rFonts w:ascii="StobiSans Regular" w:hAnsi="StobiSans Regular"/>
          <w:sz w:val="22"/>
          <w:szCs w:val="22"/>
        </w:rPr>
        <w:t xml:space="preserve"> </w:t>
      </w:r>
      <w:r w:rsidRPr="00F06529">
        <w:rPr>
          <w:rFonts w:ascii="StobiSans Regular" w:hAnsi="StobiSans Regular"/>
          <w:sz w:val="22"/>
          <w:szCs w:val="22"/>
        </w:rPr>
        <w:t>на овој закон, доставуваат и геодетски елаборат изработен од страна на трговец поединец овластен геодет или трговско друштво за геодетски работи со кој ги определуваат катастарските податоци со точни мери и граници на Пасиштата во државна сопственост за кое поднесуваат понуда за добивање во закуп. </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lastRenderedPageBreak/>
        <w:t xml:space="preserve"> </w:t>
      </w:r>
      <w:r w:rsidRPr="00F06529">
        <w:rPr>
          <w:rFonts w:ascii="StobiSans Regular" w:hAnsi="StobiSans Regular"/>
          <w:sz w:val="22"/>
          <w:szCs w:val="22"/>
        </w:rPr>
        <w:t xml:space="preserve">Најнискиот износ на годишна закупнина по хектар кој можат да го понудат заинтересираните понудувачи е просечната годишна закупнина во регионот за давање на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во државна сопственост под закуп постигната во последните три години.</w:t>
      </w:r>
    </w:p>
    <w:p w:rsidR="008F0C4A" w:rsidRPr="00F06529"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 xml:space="preserve">Комисијата врши избор на најповолен понудувач врз основа на критериумите од членот </w:t>
      </w:r>
      <w:r w:rsidRPr="00F06529">
        <w:rPr>
          <w:rFonts w:ascii="StobiSans Regular" w:hAnsi="StobiSans Regular"/>
          <w:sz w:val="22"/>
          <w:szCs w:val="22"/>
          <w:lang w:val="mk-MK"/>
        </w:rPr>
        <w:t>40 на</w:t>
      </w:r>
      <w:r w:rsidRPr="00F06529">
        <w:rPr>
          <w:rFonts w:ascii="StobiSans Regular" w:hAnsi="StobiSans Regular"/>
          <w:sz w:val="22"/>
          <w:szCs w:val="22"/>
        </w:rPr>
        <w:t xml:space="preserve"> овој закон. </w:t>
      </w:r>
    </w:p>
    <w:p w:rsidR="008F0C4A" w:rsidRDefault="008F0C4A" w:rsidP="008F0C4A">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Доколку не се исполнети условите од членот 25-а став 2 на овој закон, Комисијата ќе ја отфрли таквата понуда како недопуштена.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4457AB"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4457AB">
        <w:rPr>
          <w:rStyle w:val="Strong"/>
          <w:rFonts w:ascii="StobiSans Regular" w:hAnsi="StobiSans Regular"/>
          <w:sz w:val="22"/>
          <w:szCs w:val="22"/>
        </w:rPr>
        <w:t>Член 38</w:t>
      </w:r>
    </w:p>
    <w:p w:rsidR="008F0C4A" w:rsidRPr="004457AB"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4457AB">
        <w:rPr>
          <w:rFonts w:ascii="StobiSans Regular" w:hAnsi="StobiSans Regular"/>
          <w:b/>
          <w:sz w:val="22"/>
          <w:szCs w:val="22"/>
        </w:rPr>
        <w:t>Банкарска гаранција за учество во постапка</w:t>
      </w:r>
    </w:p>
    <w:p w:rsidR="008F0C4A" w:rsidRPr="00F06529" w:rsidRDefault="008F0C4A" w:rsidP="008F0C4A">
      <w:pPr>
        <w:pStyle w:val="NormalWeb"/>
        <w:shd w:val="clear" w:color="auto" w:fill="FFFFFF"/>
        <w:spacing w:before="0" w:beforeAutospacing="0" w:after="120" w:afterAutospacing="0"/>
        <w:ind w:left="360"/>
        <w:jc w:val="center"/>
        <w:rPr>
          <w:rFonts w:ascii="StobiSans Regular" w:hAnsi="StobiSans Regular"/>
          <w:sz w:val="22"/>
          <w:szCs w:val="22"/>
        </w:rPr>
      </w:pPr>
    </w:p>
    <w:p w:rsidR="008F0C4A" w:rsidRPr="00F06529" w:rsidRDefault="008F0C4A" w:rsidP="008F0C4A">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Банкарската гаранција за учество во постапката мора да биде безусловна, неотповиклива и наплатлива на првиот повик со важност од 120 дена сметано од последниот ден за поднесување пријави за учество на јавниот оглас. </w:t>
      </w:r>
    </w:p>
    <w:p w:rsidR="008F0C4A" w:rsidRPr="00F06529" w:rsidRDefault="008F0C4A" w:rsidP="008F0C4A">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Во рок од 14 дена по донесувањето на одлуката за избор на најповолен понудувач за давање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под закуп, на понудувачите кои учествувале во постапката, а не се избрани како најповолни понудувачи им се враќа банкарската гаранција од ставот 1 на овој член.</w:t>
      </w:r>
    </w:p>
    <w:p w:rsidR="008F0C4A" w:rsidRPr="00F06529" w:rsidRDefault="008F0C4A" w:rsidP="008F0C4A">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Банкарската гаранција за учество во постапката на избраниот понудувач ќе му биде вратена откако ќе го потпише договорот и ќе достави банкарска гаранција за квалитетно и навремено извршување на договорот. </w:t>
      </w:r>
    </w:p>
    <w:p w:rsidR="008F0C4A" w:rsidRPr="00F06529" w:rsidRDefault="008F0C4A" w:rsidP="008F0C4A">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Банкарската гаранцијата за учество во постапката се наплаќа доколку:</w:t>
      </w:r>
    </w:p>
    <w:p w:rsidR="008F0C4A" w:rsidRPr="00F06529" w:rsidRDefault="008F0C4A" w:rsidP="008F0C4A">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избраниот понудувач одбие да го потпише договорот согласно со условите од јавниот оглас или јавниот повик или потпишувањето на договорот го условува со измени или дополнувања кои не се предвидени во огласот,</w:t>
      </w:r>
    </w:p>
    <w:p w:rsidR="008F0C4A" w:rsidRPr="00F06529" w:rsidRDefault="008F0C4A" w:rsidP="008F0C4A">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учесникот во текот на постапката ја повлече понудата или</w:t>
      </w:r>
    </w:p>
    <w:p w:rsidR="008F0C4A" w:rsidRPr="00F06529" w:rsidRDefault="008F0C4A" w:rsidP="008F0C4A">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избраниот понудувач не предаде банкарска гаранција за квалитетно и навремено извршување на договорот.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w:t>
      </w:r>
    </w:p>
    <w:p w:rsidR="008F0C4A" w:rsidRPr="004457AB"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4457AB">
        <w:rPr>
          <w:rStyle w:val="Strong"/>
          <w:rFonts w:ascii="StobiSans Regular" w:hAnsi="StobiSans Regular"/>
          <w:sz w:val="22"/>
          <w:szCs w:val="22"/>
        </w:rPr>
        <w:t>Член 39</w:t>
      </w:r>
    </w:p>
    <w:p w:rsidR="008F0C4A" w:rsidRPr="004457AB"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4457AB">
        <w:rPr>
          <w:rFonts w:ascii="StobiSans Regular" w:hAnsi="StobiSans Regular"/>
          <w:b/>
          <w:sz w:val="22"/>
          <w:szCs w:val="22"/>
        </w:rPr>
        <w:t>Валидност на постапката и нејзино повторување</w:t>
      </w:r>
    </w:p>
    <w:p w:rsidR="008F0C4A" w:rsidRPr="00F06529" w:rsidRDefault="008F0C4A" w:rsidP="008F0C4A">
      <w:pPr>
        <w:pStyle w:val="NormalWeb"/>
        <w:shd w:val="clear" w:color="auto" w:fill="FFFFFF"/>
        <w:spacing w:before="0" w:beforeAutospacing="0" w:after="120" w:afterAutospacing="0"/>
        <w:ind w:left="360"/>
        <w:jc w:val="center"/>
        <w:rPr>
          <w:rFonts w:ascii="StobiSans Regular" w:hAnsi="StobiSans Regular"/>
          <w:sz w:val="22"/>
          <w:szCs w:val="22"/>
        </w:rPr>
      </w:pPr>
    </w:p>
    <w:p w:rsidR="008F0C4A" w:rsidRPr="00F06529" w:rsidRDefault="008F0C4A" w:rsidP="008F0C4A">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Постапката за давање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под закуп за површини до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може да се спроведе иако во неа зел учество и само еден понудувач.</w:t>
      </w:r>
    </w:p>
    <w:p w:rsidR="008F0C4A" w:rsidRPr="00F06529" w:rsidRDefault="008F0C4A" w:rsidP="008F0C4A">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Во случај на неправилности во постапката за давање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под закуп, утврдени од страна на Комисијата од членот </w:t>
      </w:r>
      <w:r w:rsidRPr="00F06529">
        <w:rPr>
          <w:rFonts w:ascii="StobiSans Regular" w:hAnsi="StobiSans Regular"/>
          <w:sz w:val="22"/>
          <w:szCs w:val="22"/>
          <w:lang w:val="mk-MK"/>
        </w:rPr>
        <w:t xml:space="preserve">(6) </w:t>
      </w:r>
      <w:r w:rsidRPr="00F06529">
        <w:rPr>
          <w:rFonts w:ascii="StobiSans Regular" w:hAnsi="StobiSans Regular"/>
          <w:sz w:val="22"/>
          <w:szCs w:val="22"/>
        </w:rPr>
        <w:t xml:space="preserve">на овој закон, </w:t>
      </w:r>
      <w:r w:rsidRPr="00F06529">
        <w:rPr>
          <w:rFonts w:ascii="StobiSans Regular" w:hAnsi="StobiSans Regular"/>
          <w:sz w:val="22"/>
          <w:szCs w:val="22"/>
          <w:lang w:val="mk-MK"/>
        </w:rPr>
        <w:t>директорот</w:t>
      </w:r>
      <w:r w:rsidRPr="00F06529">
        <w:rPr>
          <w:rFonts w:ascii="StobiSans Regular" w:hAnsi="StobiSans Regular"/>
          <w:sz w:val="22"/>
          <w:szCs w:val="22"/>
        </w:rPr>
        <w:t xml:space="preserve"> на </w:t>
      </w:r>
      <w:r w:rsidRPr="00F06529">
        <w:rPr>
          <w:rFonts w:ascii="StobiSans Regular" w:hAnsi="StobiSans Regular"/>
          <w:sz w:val="22"/>
          <w:szCs w:val="22"/>
        </w:rPr>
        <w:lastRenderedPageBreak/>
        <w:t>предлог на Комисијата, го поништува целиот или дел од јавниот оглас или повикот за прибирање на понуди. </w:t>
      </w:r>
    </w:p>
    <w:p w:rsidR="008F0C4A" w:rsidRPr="00F06529" w:rsidRDefault="008F0C4A" w:rsidP="008F0C4A">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Предлогот од ставот </w:t>
      </w:r>
      <w:r w:rsidRPr="00F06529">
        <w:rPr>
          <w:rFonts w:ascii="StobiSans Regular" w:hAnsi="StobiSans Regular"/>
          <w:sz w:val="22"/>
          <w:szCs w:val="22"/>
          <w:lang w:val="mk-MK"/>
        </w:rPr>
        <w:t>(</w:t>
      </w:r>
      <w:r w:rsidRPr="00F06529">
        <w:rPr>
          <w:rFonts w:ascii="StobiSans Regular" w:hAnsi="StobiSans Regular"/>
          <w:sz w:val="22"/>
          <w:szCs w:val="22"/>
        </w:rPr>
        <w:t>2</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кој задолжително ги содржи причините за поништување на јавниот оглас или повикот за прибирање на понуди Комисијата може да го даде најдоцна до истекувањето на рокот од членот </w:t>
      </w:r>
      <w:r w:rsidRPr="00F06529">
        <w:rPr>
          <w:rFonts w:ascii="StobiSans Regular" w:hAnsi="StobiSans Regular"/>
          <w:sz w:val="22"/>
          <w:szCs w:val="22"/>
          <w:lang w:val="mk-MK"/>
        </w:rPr>
        <w:t>42</w:t>
      </w:r>
      <w:r w:rsidRPr="00F06529">
        <w:rPr>
          <w:rFonts w:ascii="StobiSans Regular" w:hAnsi="StobiSans Regular"/>
          <w:sz w:val="22"/>
          <w:szCs w:val="22"/>
        </w:rPr>
        <w:t xml:space="preserve"> став 1 на овој закон.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4457AB"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4457AB">
        <w:rPr>
          <w:rStyle w:val="Strong"/>
          <w:rFonts w:ascii="StobiSans Regular" w:hAnsi="StobiSans Regular"/>
          <w:sz w:val="22"/>
          <w:szCs w:val="22"/>
        </w:rPr>
        <w:t>Член 40</w:t>
      </w:r>
    </w:p>
    <w:p w:rsidR="008F0C4A" w:rsidRPr="004457AB"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4457AB">
        <w:rPr>
          <w:rFonts w:ascii="StobiSans Regular" w:hAnsi="StobiSans Regular"/>
          <w:b/>
          <w:sz w:val="22"/>
          <w:szCs w:val="22"/>
        </w:rPr>
        <w:t>Исправка на јавниот оглас</w:t>
      </w:r>
    </w:p>
    <w:p w:rsidR="008F0C4A" w:rsidRPr="00F06529" w:rsidRDefault="008F0C4A" w:rsidP="008F0C4A">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Во случај на неправилности во постапката за давање на </w:t>
      </w:r>
      <w:r w:rsidRPr="00F06529">
        <w:rPr>
          <w:rFonts w:ascii="StobiSans Regular" w:hAnsi="StobiSans Regular"/>
          <w:sz w:val="22"/>
          <w:szCs w:val="22"/>
          <w:lang w:val="mk-MK"/>
        </w:rPr>
        <w:t xml:space="preserve">пасишта </w:t>
      </w:r>
      <w:r w:rsidRPr="00F06529">
        <w:rPr>
          <w:rFonts w:ascii="StobiSans Regular" w:hAnsi="StobiSans Regular"/>
          <w:sz w:val="22"/>
          <w:szCs w:val="22"/>
        </w:rPr>
        <w:t xml:space="preserve">во државна сопственост под закуп, утврдени од страна на Комисијата за давање под закуп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 пат на </w:t>
      </w:r>
      <w:r w:rsidRPr="00F06529">
        <w:rPr>
          <w:rFonts w:ascii="StobiSans Regular" w:hAnsi="StobiSans Regular"/>
          <w:sz w:val="22"/>
          <w:szCs w:val="22"/>
          <w:lang w:val="mk-MK"/>
        </w:rPr>
        <w:t>јавно</w:t>
      </w:r>
      <w:r w:rsidRPr="00F06529">
        <w:rPr>
          <w:rFonts w:ascii="StobiSans Regular" w:hAnsi="StobiSans Regular"/>
          <w:sz w:val="22"/>
          <w:szCs w:val="22"/>
        </w:rPr>
        <w:t xml:space="preserve"> наддавање од членот </w:t>
      </w:r>
      <w:r>
        <w:rPr>
          <w:rFonts w:ascii="StobiSans Regular" w:hAnsi="StobiSans Regular"/>
          <w:sz w:val="22"/>
          <w:szCs w:val="22"/>
          <w:lang w:val="mk-MK"/>
        </w:rPr>
        <w:t>42</w:t>
      </w:r>
      <w:r w:rsidRPr="00F06529">
        <w:rPr>
          <w:rFonts w:ascii="StobiSans Regular" w:hAnsi="StobiSans Regular"/>
          <w:sz w:val="22"/>
          <w:szCs w:val="22"/>
        </w:rPr>
        <w:t xml:space="preserve"> на овој закон, </w:t>
      </w:r>
      <w:r>
        <w:rPr>
          <w:rFonts w:ascii="StobiSans Regular" w:hAnsi="StobiSans Regular"/>
          <w:sz w:val="22"/>
          <w:szCs w:val="22"/>
          <w:lang w:val="mk-MK"/>
        </w:rPr>
        <w:t>министерот</w:t>
      </w:r>
      <w:r w:rsidRPr="00F06529">
        <w:rPr>
          <w:rFonts w:ascii="StobiSans Regular" w:hAnsi="StobiSans Regular"/>
          <w:sz w:val="22"/>
          <w:szCs w:val="22"/>
        </w:rPr>
        <w:t xml:space="preserve"> предлог на Комисијата за давање под закуп на </w:t>
      </w:r>
      <w:r w:rsidRPr="00F06529">
        <w:rPr>
          <w:rFonts w:ascii="StobiSans Regular" w:hAnsi="StobiSans Regular"/>
          <w:sz w:val="22"/>
          <w:szCs w:val="22"/>
          <w:lang w:val="mk-MK"/>
        </w:rPr>
        <w:t xml:space="preserve">пасиште </w:t>
      </w:r>
      <w:r w:rsidRPr="00F06529">
        <w:rPr>
          <w:rFonts w:ascii="StobiSans Regular" w:hAnsi="StobiSans Regular"/>
          <w:sz w:val="22"/>
          <w:szCs w:val="22"/>
        </w:rPr>
        <w:t xml:space="preserve">во државна сопственост по пат на </w:t>
      </w:r>
      <w:r w:rsidRPr="00F06529">
        <w:rPr>
          <w:rFonts w:ascii="StobiSans Regular" w:hAnsi="StobiSans Regular"/>
          <w:sz w:val="22"/>
          <w:szCs w:val="22"/>
          <w:lang w:val="mk-MK"/>
        </w:rPr>
        <w:t>јавно</w:t>
      </w:r>
      <w:r w:rsidRPr="00F06529">
        <w:rPr>
          <w:rFonts w:ascii="StobiSans Regular" w:hAnsi="StobiSans Regular"/>
          <w:sz w:val="22"/>
          <w:szCs w:val="22"/>
        </w:rPr>
        <w:t xml:space="preserve"> наддавање, врши исправка на јавниот оглас.</w:t>
      </w:r>
    </w:p>
    <w:p w:rsidR="008F0C4A" w:rsidRPr="00F06529" w:rsidRDefault="008F0C4A" w:rsidP="008F0C4A">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Предлогот за исправка и исправката во јавниот оглас се врши најдоцна 15 дена пред истекот на рокот за пријавување на јавниот оглас, а предлогот за поништување, кој задолжително ги содржи причините за предлогот Комисијата за давање под закуп на </w:t>
      </w:r>
      <w:r w:rsidRPr="00F06529">
        <w:rPr>
          <w:rFonts w:ascii="StobiSans Regular" w:hAnsi="StobiSans Regular"/>
          <w:sz w:val="22"/>
          <w:szCs w:val="22"/>
          <w:lang w:val="mk-MK"/>
        </w:rPr>
        <w:t xml:space="preserve">пасиште </w:t>
      </w:r>
      <w:r w:rsidRPr="00F06529">
        <w:rPr>
          <w:rFonts w:ascii="StobiSans Regular" w:hAnsi="StobiSans Regular"/>
          <w:sz w:val="22"/>
          <w:szCs w:val="22"/>
        </w:rPr>
        <w:t>во државна сопственост по пат на јавно наддавање може да го даде најдоцна до истекување на рокот за спроведување на јавно наддавање. </w:t>
      </w:r>
    </w:p>
    <w:p w:rsidR="008F0C4A" w:rsidRPr="00F06529" w:rsidRDefault="008F0C4A" w:rsidP="008F0C4A">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rPr>
        <w:t xml:space="preserve">Исправката во јавниот оглас се објавува на начин утврден во член </w:t>
      </w:r>
      <w:r w:rsidRPr="00F06529">
        <w:rPr>
          <w:rFonts w:ascii="StobiSans Regular" w:hAnsi="StobiSans Regular"/>
          <w:sz w:val="22"/>
          <w:szCs w:val="22"/>
          <w:lang w:val="mk-MK"/>
        </w:rPr>
        <w:t>29 став (1)</w:t>
      </w:r>
      <w:r w:rsidRPr="00F06529">
        <w:rPr>
          <w:rFonts w:ascii="StobiSans Regular" w:hAnsi="StobiSans Regular"/>
          <w:sz w:val="22"/>
          <w:szCs w:val="22"/>
        </w:rPr>
        <w:t xml:space="preserve"> од овој закон.</w:t>
      </w:r>
    </w:p>
    <w:p w:rsidR="008F0C4A" w:rsidRPr="00F06529" w:rsidRDefault="008F0C4A" w:rsidP="008F0C4A">
      <w:pPr>
        <w:pStyle w:val="NormalWeb"/>
        <w:shd w:val="clear" w:color="auto" w:fill="FFFFFF"/>
        <w:spacing w:before="0" w:beforeAutospacing="0" w:after="120" w:afterAutospacing="0"/>
        <w:ind w:left="360"/>
        <w:jc w:val="center"/>
        <w:rPr>
          <w:rStyle w:val="Strong"/>
          <w:rFonts w:ascii="StobiSans Regular" w:hAnsi="StobiSans Regular"/>
          <w:sz w:val="22"/>
          <w:szCs w:val="22"/>
        </w:rPr>
      </w:pPr>
    </w:p>
    <w:p w:rsidR="008F0C4A" w:rsidRPr="004457AB"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sidRPr="004457AB">
        <w:rPr>
          <w:rStyle w:val="Strong"/>
          <w:rFonts w:ascii="StobiSans Regular" w:hAnsi="StobiSans Regular"/>
          <w:sz w:val="22"/>
          <w:szCs w:val="22"/>
        </w:rPr>
        <w:t>Член 4</w:t>
      </w:r>
      <w:r w:rsidRPr="004457AB">
        <w:rPr>
          <w:rStyle w:val="Strong"/>
          <w:rFonts w:ascii="StobiSans Regular" w:hAnsi="StobiSans Regular"/>
          <w:sz w:val="22"/>
          <w:szCs w:val="22"/>
          <w:lang w:val="mk-MK"/>
        </w:rPr>
        <w:t>1</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4457AB">
        <w:rPr>
          <w:rFonts w:ascii="StobiSans Regular" w:hAnsi="StobiSans Regular"/>
          <w:b/>
          <w:sz w:val="22"/>
          <w:szCs w:val="22"/>
        </w:rPr>
        <w:t>Критериуми</w:t>
      </w:r>
    </w:p>
    <w:p w:rsidR="008F0C4A" w:rsidRPr="00F06529" w:rsidRDefault="008F0C4A" w:rsidP="008F0C4A">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Комисијата врши избор на најповолен понудувач врз основа на највисока понудена годишна закупнина освен за површини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w:t>
      </w:r>
      <w:r w:rsidRPr="00F06529">
        <w:rPr>
          <w:rFonts w:ascii="StobiSans Regular" w:hAnsi="StobiSans Regular"/>
          <w:sz w:val="22"/>
          <w:szCs w:val="22"/>
          <w:lang w:val="mk-MK"/>
        </w:rPr>
        <w:t xml:space="preserve"> до </w:t>
      </w:r>
      <w:r w:rsidRPr="00F06529">
        <w:rPr>
          <w:rFonts w:ascii="StobiSans Regular" w:hAnsi="StobiSans Regular"/>
          <w:sz w:val="22"/>
          <w:szCs w:val="22"/>
        </w:rPr>
        <w:t xml:space="preserve">10 ха каде изборот на најповолен понудувач се врши и според местото на живеење, односно седиштето на понудувачот во однос на огласеното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и правниот статус на понудувачот. </w:t>
      </w:r>
    </w:p>
    <w:p w:rsidR="008F0C4A" w:rsidRPr="00F06529" w:rsidRDefault="008F0C4A" w:rsidP="008F0C4A">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Големината на површината на Пасиштата во државна сопственост која може да се даде под закуп на еден учесник во спроведени постапки по пат на јавен оглас ќе зависи од материјално-техничката опременост, односно расположливиот број на грла добиток на подносителот по еден хектар во моментот на поднесување на пријавата и бројот на вработени, како и од големината на површината на Пасиштата во државна сопственост кое го има во закуп понудувачот во моментот на поднесување на понудата во однос на вкупната материјално-техничката опременост, односно вкупниот расположлив број на грла добиток</w:t>
      </w:r>
      <w:r>
        <w:rPr>
          <w:rFonts w:ascii="StobiSans Regular" w:hAnsi="StobiSans Regular"/>
          <w:sz w:val="22"/>
          <w:szCs w:val="22"/>
          <w:lang w:val="mk-MK"/>
        </w:rPr>
        <w:t xml:space="preserve"> </w:t>
      </w:r>
      <w:r w:rsidRPr="00F06529">
        <w:rPr>
          <w:rFonts w:ascii="StobiSans Regular" w:hAnsi="StobiSans Regular"/>
          <w:sz w:val="22"/>
          <w:szCs w:val="22"/>
          <w:lang w:val="mk-MK"/>
        </w:rPr>
        <w:t>и бонитетот на пасиштето доколку е спроведена инвентеризација</w:t>
      </w:r>
      <w:r>
        <w:rPr>
          <w:rFonts w:ascii="StobiSans Regular" w:hAnsi="StobiSans Regular"/>
          <w:sz w:val="22"/>
          <w:szCs w:val="22"/>
          <w:lang w:val="mk-MK"/>
        </w:rPr>
        <w:t>.</w:t>
      </w:r>
    </w:p>
    <w:p w:rsidR="008F0C4A" w:rsidRPr="00E7567A" w:rsidRDefault="008F0C4A" w:rsidP="008F0C4A">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E7567A">
        <w:rPr>
          <w:rFonts w:ascii="StobiSans Regular" w:hAnsi="StobiSans Regular"/>
          <w:sz w:val="22"/>
          <w:szCs w:val="22"/>
          <w:lang w:val="mk-MK"/>
        </w:rPr>
        <w:t>Поблиските к</w:t>
      </w:r>
      <w:r w:rsidRPr="00E7567A">
        <w:rPr>
          <w:rFonts w:ascii="StobiSans Regular" w:hAnsi="StobiSans Regular"/>
          <w:sz w:val="22"/>
          <w:szCs w:val="22"/>
        </w:rPr>
        <w:t>ритериумите од ставовите 1 и 2 на овој член ги пропишува министерот. </w:t>
      </w:r>
    </w:p>
    <w:p w:rsidR="008F0C4A" w:rsidRPr="00F06529" w:rsidRDefault="008F0C4A" w:rsidP="008F0C4A">
      <w:pPr>
        <w:pStyle w:val="NormalWeb"/>
        <w:shd w:val="clear" w:color="auto" w:fill="FFFFFF"/>
        <w:spacing w:before="0" w:beforeAutospacing="0" w:after="120" w:afterAutospacing="0"/>
        <w:ind w:left="360"/>
        <w:jc w:val="center"/>
        <w:rPr>
          <w:ins w:id="8" w:author="Александар Диље" w:date="2021-03-11T11:09:00Z"/>
          <w:rStyle w:val="Strong"/>
          <w:rFonts w:ascii="StobiSans Regular" w:hAnsi="StobiSans Regular"/>
          <w:sz w:val="22"/>
          <w:szCs w:val="22"/>
        </w:rPr>
      </w:pPr>
    </w:p>
    <w:p w:rsidR="008F0C4A" w:rsidRPr="002D2410"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2D2410">
        <w:rPr>
          <w:rStyle w:val="Strong"/>
          <w:rFonts w:ascii="StobiSans Regular" w:hAnsi="StobiSans Regular"/>
          <w:sz w:val="22"/>
          <w:szCs w:val="22"/>
        </w:rPr>
        <w:t>Член 42</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2D2410">
        <w:rPr>
          <w:rFonts w:ascii="StobiSans Regular" w:hAnsi="StobiSans Regular"/>
          <w:b/>
          <w:sz w:val="22"/>
          <w:szCs w:val="22"/>
          <w:lang w:val="mk-MK"/>
        </w:rPr>
        <w:lastRenderedPageBreak/>
        <w:t>Ј</w:t>
      </w:r>
      <w:r w:rsidRPr="002D2410">
        <w:rPr>
          <w:rFonts w:ascii="StobiSans Regular" w:hAnsi="StobiSans Regular"/>
          <w:b/>
          <w:sz w:val="22"/>
          <w:szCs w:val="22"/>
        </w:rPr>
        <w:t>авно наддавање</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Изборот на најповелен понудувач во постапката по јавен оглас за давање на </w:t>
      </w:r>
      <w:r w:rsidRPr="00F06529">
        <w:rPr>
          <w:rFonts w:ascii="StobiSans Regular" w:hAnsi="StobiSans Regular"/>
          <w:sz w:val="22"/>
          <w:szCs w:val="22"/>
          <w:lang w:val="mk-MK"/>
        </w:rPr>
        <w:t xml:space="preserve">пасиште </w:t>
      </w:r>
      <w:r w:rsidRPr="00F06529">
        <w:rPr>
          <w:rFonts w:ascii="StobiSans Regular" w:hAnsi="StobiSans Regular"/>
          <w:sz w:val="22"/>
          <w:szCs w:val="22"/>
        </w:rPr>
        <w:t xml:space="preserve">во државна сопственост 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се врши врз основа на највисоко понудена годишна запупнина по хектар постигната по пат на јавно наддавање.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Постапката за давање на </w:t>
      </w:r>
      <w:r w:rsidRPr="00F06529">
        <w:rPr>
          <w:rFonts w:ascii="StobiSans Regular" w:hAnsi="StobiSans Regular"/>
          <w:sz w:val="22"/>
          <w:szCs w:val="22"/>
          <w:lang w:val="mk-MK"/>
        </w:rPr>
        <w:t xml:space="preserve">пасиште </w:t>
      </w:r>
      <w:r w:rsidRPr="00F06529">
        <w:rPr>
          <w:rFonts w:ascii="StobiSans Regular" w:hAnsi="StobiSans Regular"/>
          <w:sz w:val="22"/>
          <w:szCs w:val="22"/>
        </w:rPr>
        <w:t xml:space="preserve">во државна сопственост под закуп за површини 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може да се спроведе иако во неа земал учество и само еден понудувач и наддаде над почетната цена.</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Минималните технички стандарди</w:t>
      </w:r>
      <w:r w:rsidRPr="00F06529">
        <w:rPr>
          <w:rFonts w:ascii="StobiSans Regular" w:hAnsi="StobiSans Regular"/>
          <w:sz w:val="22"/>
          <w:szCs w:val="22"/>
          <w:lang w:val="mk-MK"/>
        </w:rPr>
        <w:t>, начинот на тонско и ведео снимање на наддавањето</w:t>
      </w:r>
      <w:r w:rsidRPr="00F06529">
        <w:rPr>
          <w:rFonts w:ascii="StobiSans Regular" w:hAnsi="StobiSans Regular"/>
          <w:sz w:val="22"/>
          <w:szCs w:val="22"/>
        </w:rPr>
        <w:t xml:space="preserve"> како и </w:t>
      </w:r>
      <w:r w:rsidRPr="00F06529">
        <w:rPr>
          <w:rFonts w:ascii="StobiSans Regular" w:hAnsi="StobiSans Regular"/>
          <w:sz w:val="22"/>
          <w:szCs w:val="22"/>
          <w:lang w:val="mk-MK"/>
        </w:rPr>
        <w:t xml:space="preserve">процедуралните правила за наддавање ги </w:t>
      </w:r>
      <w:r w:rsidRPr="00F06529">
        <w:rPr>
          <w:rFonts w:ascii="StobiSans Regular" w:hAnsi="StobiSans Regular"/>
          <w:sz w:val="22"/>
          <w:szCs w:val="22"/>
        </w:rPr>
        <w:t xml:space="preserve">пропишува </w:t>
      </w:r>
      <w:r w:rsidRPr="00F06529">
        <w:rPr>
          <w:rFonts w:ascii="StobiSans Regular" w:hAnsi="StobiSans Regular"/>
          <w:sz w:val="22"/>
          <w:szCs w:val="22"/>
          <w:lang w:val="mk-MK"/>
        </w:rPr>
        <w:t>министерот.</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Почетниот износ на елекронското јавно наддавање од ставот 1 на овој член е во висина на почетната цена согласно член 32 од овој закон.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Комисијата за давање под закуп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 пат на јавно наддавање води записник од отварање на понудите, изготвува извештај за комплетност и соодветност на понудите, ја организира и спроведува постапката за јавно наддавање, води записник за одржаните јавни наддавања.</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Ко</w:t>
      </w:r>
      <w:r>
        <w:rPr>
          <w:rFonts w:ascii="StobiSans Regular" w:hAnsi="StobiSans Regular"/>
          <w:sz w:val="22"/>
          <w:szCs w:val="22"/>
        </w:rPr>
        <w:t xml:space="preserve">мисијата за давање под закуп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 пат на јавно наддавање во рок од </w:t>
      </w:r>
      <w:r w:rsidRPr="00F06529">
        <w:rPr>
          <w:rFonts w:ascii="StobiSans Regular" w:hAnsi="StobiSans Regular"/>
          <w:sz w:val="22"/>
          <w:szCs w:val="22"/>
          <w:lang w:val="mk-MK"/>
        </w:rPr>
        <w:t>7</w:t>
      </w:r>
      <w:r w:rsidRPr="00F06529">
        <w:rPr>
          <w:rFonts w:ascii="StobiSans Regular" w:hAnsi="StobiSans Regular"/>
          <w:sz w:val="22"/>
          <w:szCs w:val="22"/>
        </w:rPr>
        <w:t xml:space="preserve"> дена по истекот на рокот за поднесувањето на пријавите, по електронски пат</w:t>
      </w:r>
      <w:r w:rsidRPr="00F06529">
        <w:rPr>
          <w:rFonts w:ascii="StobiSans Regular" w:hAnsi="StobiSans Regular"/>
          <w:sz w:val="22"/>
          <w:szCs w:val="22"/>
          <w:lang w:val="mk-MK"/>
        </w:rPr>
        <w:t xml:space="preserve"> или препорачана пошта</w:t>
      </w:r>
      <w:r w:rsidRPr="00F06529">
        <w:rPr>
          <w:rFonts w:ascii="StobiSans Regular" w:hAnsi="StobiSans Regular"/>
          <w:sz w:val="22"/>
          <w:szCs w:val="22"/>
        </w:rPr>
        <w:t xml:space="preserve"> ги известува подносителите на пријавите на јавниот оглас за комплетноста и соодветноста на пријавата согласно условите од јавниот оглас, при што на понудувачите кои доставиле комплетна и соодветна пријава </w:t>
      </w:r>
      <w:r w:rsidRPr="00F06529">
        <w:rPr>
          <w:rFonts w:ascii="StobiSans Regular" w:hAnsi="StobiSans Regular"/>
          <w:sz w:val="22"/>
          <w:szCs w:val="22"/>
          <w:lang w:val="mk-MK"/>
        </w:rPr>
        <w:t xml:space="preserve">им овозможува физичко присуство за учество </w:t>
      </w:r>
      <w:r w:rsidRPr="00F06529">
        <w:rPr>
          <w:rFonts w:ascii="StobiSans Regular" w:hAnsi="StobiSans Regular"/>
          <w:sz w:val="22"/>
          <w:szCs w:val="22"/>
        </w:rPr>
        <w:t>на јавното наддавање, а на понудувачите кои доставиле некомплетна или несоодветна пријава им доставува известување дека истите нема да учествуваат на јавното наддавање.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Понудувачите кои доставиле комплетна и соодветна пријава, на денот на јавното наддавање, </w:t>
      </w:r>
      <w:r w:rsidRPr="00F06529">
        <w:rPr>
          <w:rFonts w:ascii="StobiSans Regular" w:hAnsi="StobiSans Regular"/>
          <w:sz w:val="22"/>
          <w:szCs w:val="22"/>
          <w:lang w:val="mk-MK"/>
        </w:rPr>
        <w:t xml:space="preserve">имаат обврска да бидат присутни на местото за јавно надавање најмалку 30 миниути пред почетокот на јавното надавање за да </w:t>
      </w:r>
      <w:r w:rsidRPr="00F06529">
        <w:rPr>
          <w:rFonts w:ascii="StobiSans Regular" w:hAnsi="StobiSans Regular"/>
          <w:sz w:val="22"/>
          <w:szCs w:val="22"/>
        </w:rPr>
        <w:t>учествуваат на јавното наддавање.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lang w:val="mk-MK"/>
        </w:rPr>
        <w:t>Ј</w:t>
      </w:r>
      <w:r w:rsidRPr="00F06529">
        <w:rPr>
          <w:rFonts w:ascii="StobiSans Regular" w:hAnsi="StobiSans Regular"/>
          <w:sz w:val="22"/>
          <w:szCs w:val="22"/>
        </w:rPr>
        <w:t>авно наддавање започнува со објавување на почетната цена по хектар на Пасиштата предмет на закуп, а се спроведува по пат на наддавање од страна на учесниците во јавното наддавање.</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За успешно спроведена постапка за јавно наддавање потребно е да има најмалку едно постапно наддавање не пониска од 5% од утврдената почетна цена на годишната закупнина над почетната цена по хектар.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Јавното наддавање не може да трае пократко од 15 минути.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lastRenderedPageBreak/>
        <w:t>Јавното наддавање продолжува неограничено се додека во временски интервал од две минути има нова понуда не пониска од 5% од последната доставена понуда.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 xml:space="preserve">Комисијата за давање под закуп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по пат на јавно наддавање по завршување на јавното наддавање изготвува записник за спроведеното јавно наддавање по електронски пат</w:t>
      </w:r>
      <w:r w:rsidRPr="00F06529">
        <w:rPr>
          <w:rFonts w:ascii="StobiSans Regular" w:hAnsi="StobiSans Regular"/>
          <w:sz w:val="22"/>
          <w:szCs w:val="22"/>
          <w:lang w:val="mk-MK"/>
        </w:rPr>
        <w:t xml:space="preserve"> или препорачана пошта</w:t>
      </w:r>
      <w:r w:rsidRPr="00F06529">
        <w:rPr>
          <w:rFonts w:ascii="StobiSans Regular" w:hAnsi="StobiSans Regular"/>
          <w:sz w:val="22"/>
          <w:szCs w:val="22"/>
        </w:rPr>
        <w:t xml:space="preserve"> го доставува до сите учесници на јавното наддавање.</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rPr>
        <w:t>Избран најповолен понудувач е лице учесник на јавно наддавање односно од приемот на известувањето за избран најповолен понудувач кој понудил последна цена и која е највисока постигната закупнина по хектар понудена на јавното наддавање.</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 xml:space="preserve">За текот на јавното наддавање учесниците имаат право на приговор во рок од три дена по завршувањето на јавното наддавање до Комисијата за давање под закуп на </w:t>
      </w:r>
      <w:r w:rsidRPr="00F06529">
        <w:rPr>
          <w:rFonts w:ascii="StobiSans Regular" w:hAnsi="StobiSans Regular"/>
          <w:sz w:val="22"/>
          <w:szCs w:val="22"/>
          <w:lang w:val="mk-MK"/>
        </w:rPr>
        <w:t>пасишта</w:t>
      </w:r>
      <w:r w:rsidRPr="00F06529">
        <w:rPr>
          <w:rFonts w:ascii="StobiSans Regular" w:hAnsi="StobiSans Regular"/>
          <w:sz w:val="22"/>
          <w:szCs w:val="22"/>
        </w:rPr>
        <w:t xml:space="preserve"> во државна сопственост по пат на јавно наддавање која одлучува по однос на приговорот со решение во рок од пет дена од приемот на приговорот.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Против решението од ставот 13 на овој член, учесникот на наддавањето во рок од 15 дена од приемот на решението има право на жалба до Државната комисија за одлучување во управна постапка и постапка од работен однос од втор степен. </w:t>
      </w:r>
    </w:p>
    <w:p w:rsidR="008F0C4A" w:rsidRPr="00F06529" w:rsidRDefault="008F0C4A" w:rsidP="008F0C4A">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F06529">
        <w:rPr>
          <w:rFonts w:ascii="StobiSans Regular" w:hAnsi="StobiSans Regular"/>
          <w:sz w:val="22"/>
          <w:szCs w:val="22"/>
          <w:lang w:val="mk-MK"/>
        </w:rPr>
        <w:t xml:space="preserve"> </w:t>
      </w:r>
      <w:r w:rsidRPr="00F06529">
        <w:rPr>
          <w:rFonts w:ascii="StobiSans Regular" w:hAnsi="StobiSans Regular"/>
          <w:sz w:val="22"/>
          <w:szCs w:val="22"/>
        </w:rPr>
        <w:t>Постапката за јавно наддавање завршува по истекот на рокот за поднесување на приговор доколку не е поднесен ниту еден приговор односно до донесување на решение по приговорот доколку не е поднесена жалба против решението, а ако е поднесена жалба против решението од ставот 13 на овој член, по правосилноста на решението.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2D2410"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2D2410">
        <w:rPr>
          <w:rStyle w:val="Strong"/>
          <w:rFonts w:ascii="StobiSans Regular" w:hAnsi="StobiSans Regular"/>
          <w:sz w:val="22"/>
          <w:szCs w:val="22"/>
        </w:rPr>
        <w:t>Член 43</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2D2410">
        <w:rPr>
          <w:rFonts w:ascii="StobiSans Regular" w:hAnsi="StobiSans Regular"/>
          <w:b/>
          <w:sz w:val="22"/>
          <w:szCs w:val="22"/>
        </w:rPr>
        <w:t>Одлука за избор</w:t>
      </w:r>
    </w:p>
    <w:p w:rsidR="008F0C4A"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Доколку изборот на најповолен понудувач се врши без спроведување на постапка за  јавно наддавање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до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Комисијата за давање под закуп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води записник за отворање на понудите, изготвува извештај за евалуација на понудите и е должна во рок од 45 дена по завршувањето на јавниот оглас или јавниот повик да донесе одлука за избор на најповолен понудувач.</w:t>
      </w:r>
    </w:p>
    <w:p w:rsidR="008F0C4A"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Формата и содржината на образецот на записникот и извештајот од ставот 1 на овој член, ги пропишува </w:t>
      </w:r>
      <w:r w:rsidRPr="00F06529">
        <w:rPr>
          <w:rFonts w:ascii="StobiSans Regular" w:hAnsi="StobiSans Regular"/>
          <w:sz w:val="22"/>
          <w:szCs w:val="22"/>
          <w:lang w:val="mk-MK"/>
        </w:rPr>
        <w:t>директорот на ЈП Пасишта</w:t>
      </w:r>
      <w:r w:rsidRPr="00F06529">
        <w:rPr>
          <w:rFonts w:ascii="StobiSans Regular" w:hAnsi="StobiSans Regular"/>
          <w:sz w:val="22"/>
          <w:szCs w:val="22"/>
        </w:rPr>
        <w:t>.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По донесувањето на одлуката од ставот </w:t>
      </w:r>
      <w:r>
        <w:rPr>
          <w:rFonts w:ascii="StobiSans Regular" w:hAnsi="StobiSans Regular"/>
          <w:sz w:val="22"/>
          <w:szCs w:val="22"/>
          <w:lang w:val="mk-MK"/>
        </w:rPr>
        <w:t>(</w:t>
      </w:r>
      <w:r w:rsidRPr="00F06529">
        <w:rPr>
          <w:rFonts w:ascii="StobiSans Regular" w:hAnsi="StobiSans Regular"/>
          <w:sz w:val="22"/>
          <w:szCs w:val="22"/>
        </w:rPr>
        <w:t>1</w:t>
      </w:r>
      <w:r>
        <w:rPr>
          <w:rFonts w:ascii="StobiSans Regular" w:hAnsi="StobiSans Regular"/>
          <w:sz w:val="22"/>
          <w:szCs w:val="22"/>
          <w:lang w:val="mk-MK"/>
        </w:rPr>
        <w:t>)</w:t>
      </w:r>
      <w:r w:rsidRPr="00F06529">
        <w:rPr>
          <w:rFonts w:ascii="StobiSans Regular" w:hAnsi="StobiSans Regular"/>
          <w:sz w:val="22"/>
          <w:szCs w:val="22"/>
        </w:rPr>
        <w:t xml:space="preserve"> на овој член, во рок од 15 дена, Комисијата по писмен пат ги известува учесниците за извршениот избор.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F06529">
        <w:rPr>
          <w:rFonts w:ascii="StobiSans Regular" w:hAnsi="StobiSans Regular"/>
          <w:color w:val="FF0000"/>
          <w:sz w:val="22"/>
          <w:szCs w:val="22"/>
        </w:rPr>
        <w:t> </w:t>
      </w:r>
    </w:p>
    <w:p w:rsidR="008F0C4A" w:rsidRPr="002D2410"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sidRPr="00F06529">
        <w:rPr>
          <w:rFonts w:ascii="StobiSans Regular" w:hAnsi="StobiSans Regular"/>
          <w:sz w:val="22"/>
          <w:szCs w:val="22"/>
        </w:rPr>
        <w:t> </w:t>
      </w:r>
      <w:r w:rsidRPr="002D2410">
        <w:rPr>
          <w:rStyle w:val="Strong"/>
          <w:rFonts w:ascii="StobiSans Regular" w:hAnsi="StobiSans Regular"/>
          <w:sz w:val="22"/>
          <w:szCs w:val="22"/>
        </w:rPr>
        <w:t>Член 44</w:t>
      </w:r>
      <w:r w:rsidRPr="002D2410">
        <w:rPr>
          <w:rStyle w:val="Strong"/>
          <w:rFonts w:ascii="StobiSans Regular" w:hAnsi="StobiSans Regular"/>
          <w:sz w:val="22"/>
          <w:szCs w:val="22"/>
          <w:lang w:val="mk-MK"/>
        </w:rPr>
        <w:t xml:space="preserve"> </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2D2410">
        <w:rPr>
          <w:rFonts w:ascii="StobiSans Regular" w:hAnsi="StobiSans Regular"/>
          <w:b/>
          <w:sz w:val="22"/>
          <w:szCs w:val="22"/>
        </w:rPr>
        <w:t>Правен лек</w:t>
      </w:r>
    </w:p>
    <w:p w:rsidR="008F0C4A"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lastRenderedPageBreak/>
        <w:t xml:space="preserve">(1) </w:t>
      </w:r>
      <w:r w:rsidRPr="00F06529">
        <w:rPr>
          <w:rFonts w:ascii="StobiSans Regular" w:hAnsi="StobiSans Regular"/>
          <w:sz w:val="22"/>
          <w:szCs w:val="22"/>
        </w:rPr>
        <w:t>Понудувачот кој не е задоволен од извршениот избор по јавниот оглас спроведен без постапка за јавно наддавање или повик за прибирање на понуди, може во рок од 15 дена од денот на приемот на одлуката, да покрене постапка пред надлежниот редовен суд.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3D4541">
        <w:rPr>
          <w:rStyle w:val="Strong"/>
          <w:rFonts w:ascii="StobiSans Regular" w:hAnsi="StobiSans Regular"/>
          <w:sz w:val="22"/>
          <w:szCs w:val="22"/>
        </w:rPr>
        <w:t>Член 45</w:t>
      </w:r>
    </w:p>
    <w:p w:rsidR="008F0C4A" w:rsidRPr="003D4541"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3D4541">
        <w:rPr>
          <w:rFonts w:ascii="StobiSans Regular" w:hAnsi="StobiSans Regular"/>
          <w:b/>
          <w:sz w:val="22"/>
          <w:szCs w:val="22"/>
        </w:rPr>
        <w:t>Склучување на договор за закуп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Со избраниот понудувач </w:t>
      </w:r>
      <w:r w:rsidRPr="00F06529">
        <w:rPr>
          <w:rFonts w:ascii="StobiSans Regular" w:hAnsi="StobiSans Regular"/>
          <w:sz w:val="22"/>
          <w:szCs w:val="22"/>
          <w:lang w:val="mk-MK"/>
        </w:rPr>
        <w:t>директорот</w:t>
      </w:r>
      <w:r w:rsidRPr="00F06529">
        <w:rPr>
          <w:rFonts w:ascii="StobiSans Regular" w:hAnsi="StobiSans Regular"/>
          <w:sz w:val="22"/>
          <w:szCs w:val="22"/>
        </w:rPr>
        <w:t xml:space="preserve"> склучува договор за закуп во писмена форма.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Договорот за закуп од ставот 1 на овој член со избраниот понудувач се склучува во рок од 30 дена од денот на приемот на известувањето за избор на најдобар понудувач.</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Избраниот понудувач во постапка по јавен оглас за површини до </w:t>
      </w:r>
      <w:r w:rsidRPr="00F06529">
        <w:rPr>
          <w:rFonts w:ascii="StobiSans Regular" w:hAnsi="StobiSans Regular"/>
          <w:sz w:val="22"/>
          <w:szCs w:val="22"/>
          <w:lang w:val="mk-MK"/>
        </w:rPr>
        <w:t>10</w:t>
      </w:r>
      <w:r w:rsidRPr="00F06529">
        <w:rPr>
          <w:rFonts w:ascii="StobiSans Regular" w:hAnsi="StobiSans Regular"/>
          <w:sz w:val="22"/>
          <w:szCs w:val="22"/>
        </w:rPr>
        <w:t xml:space="preserve"> хектари во рокот од ставот 2 на овој член, е должен пред склучување на договорот да достави изјава заверена на нотар дека не е поврзано лице во смисла на членот 18</w:t>
      </w:r>
      <w:r w:rsidRPr="00F06529">
        <w:rPr>
          <w:rFonts w:ascii="StobiSans Regular" w:hAnsi="StobiSans Regular"/>
          <w:sz w:val="22"/>
          <w:szCs w:val="22"/>
          <w:lang w:val="mk-MK"/>
        </w:rPr>
        <w:t xml:space="preserve"> став (7)</w:t>
      </w:r>
      <w:r w:rsidRPr="00F06529">
        <w:rPr>
          <w:rFonts w:ascii="StobiSans Regular" w:hAnsi="StobiSans Regular"/>
          <w:sz w:val="22"/>
          <w:szCs w:val="22"/>
        </w:rPr>
        <w:t xml:space="preserve"> од овој закон со другите учесници на јавниот оглас.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 xml:space="preserve">Доколку во рокот од ставот 2 на овој член избраниот понудувач не го склучи договорот за закуп или не достави банкарска гаранција за квалитетно и навремено извршување на работите, </w:t>
      </w:r>
      <w:r w:rsidRPr="00F06529">
        <w:rPr>
          <w:rFonts w:ascii="StobiSans Regular" w:hAnsi="StobiSans Regular"/>
          <w:sz w:val="22"/>
          <w:szCs w:val="22"/>
          <w:lang w:val="mk-MK"/>
        </w:rPr>
        <w:t xml:space="preserve">ЈП Пасишта </w:t>
      </w:r>
      <w:r w:rsidRPr="00F06529">
        <w:rPr>
          <w:rFonts w:ascii="StobiSans Regular" w:hAnsi="StobiSans Regular"/>
          <w:sz w:val="22"/>
          <w:szCs w:val="22"/>
        </w:rPr>
        <w:t>го склучува договорот со следниот рангиран понудувач согласно со неговата понуда. Следниот рангиран понудувач за склучување на договор се утврдува врз основа на записникот за спроведеното јавно наддавање, односно извештајот за евалуација на понудите доколку изборот на најповолен понудувач се врши без спроведување на постапка за јавно наддавање изготвени од страна на комиси</w:t>
      </w:r>
      <w:r w:rsidRPr="00F06529">
        <w:rPr>
          <w:rFonts w:ascii="StobiSans Regular" w:hAnsi="StobiSans Regular"/>
          <w:sz w:val="22"/>
          <w:szCs w:val="22"/>
          <w:lang w:val="mk-MK"/>
        </w:rPr>
        <w:t>јата од член 6 на овој закон</w:t>
      </w:r>
      <w:r w:rsidRPr="00F06529">
        <w:rPr>
          <w:rFonts w:ascii="StobiSans Regular" w:hAnsi="StobiSans Regular"/>
          <w:sz w:val="22"/>
          <w:szCs w:val="22"/>
        </w:rPr>
        <w:t xml:space="preserve">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Избраниот понудувач кој нема да го склучи договорот за закуп во рокот од ставот</w:t>
      </w:r>
      <w:r>
        <w:rPr>
          <w:rFonts w:ascii="StobiSans Regular" w:hAnsi="StobiSans Regular"/>
          <w:sz w:val="22"/>
          <w:szCs w:val="22"/>
          <w:lang w:val="mk-MK"/>
        </w:rPr>
        <w:t xml:space="preserve"> </w:t>
      </w:r>
      <w:r w:rsidRPr="00F06529">
        <w:rPr>
          <w:rFonts w:ascii="StobiSans Regular" w:hAnsi="StobiSans Regular"/>
          <w:sz w:val="22"/>
          <w:szCs w:val="22"/>
          <w:lang w:val="mk-MK"/>
        </w:rPr>
        <w:t>(2)</w:t>
      </w:r>
      <w:r w:rsidRPr="00F06529">
        <w:rPr>
          <w:rFonts w:ascii="StobiSans Regular" w:hAnsi="StobiSans Regular"/>
          <w:sz w:val="22"/>
          <w:szCs w:val="22"/>
        </w:rPr>
        <w:t xml:space="preserve"> на овој член или нема да достави банкарска гаранција за квалитетно и навремено извршување на работите, е должен во рок од 15 дена од истекот на рокот за склучување на договорот за закуп односно рокот за доставување на банкарска гаранција за квалитетно и навремено извршување на работите, на име надоместок на штета да плати износ во висина на понудената годишна закупнина независно од наплатата на банкарската гаранција за учество во постапката.</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(6) </w:t>
      </w:r>
      <w:r w:rsidRPr="00F06529">
        <w:rPr>
          <w:rFonts w:ascii="StobiSans Regular" w:hAnsi="StobiSans Regular"/>
          <w:sz w:val="22"/>
          <w:szCs w:val="22"/>
        </w:rPr>
        <w:t>Договорот за закуп влегува во сила со денот на воведувањето во владение на закупецот врз Пасиштата предмет на договорот од страна на закуподавачот и тоа само за површините за кои е воведен во фактичка власт. Пасиштата предмет на договор за закуп кое нема да биде ставено во владение на закупецот во рок од една година од денот на склучувањето на договорот, може да биде предмет на нови постапки предвидени согласно со овој закон за давање на Пасиштата во државна соспвеност во закуп или плодоуживање.</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(7) </w:t>
      </w:r>
      <w:r w:rsidRPr="00F06529">
        <w:rPr>
          <w:rFonts w:ascii="StobiSans Regular" w:hAnsi="StobiSans Regular"/>
          <w:sz w:val="22"/>
          <w:szCs w:val="22"/>
        </w:rPr>
        <w:t>Договорот за закуп кој не е склучен во писмена форма не произведува правно дејство.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(8) </w:t>
      </w:r>
      <w:r w:rsidRPr="00F06529">
        <w:rPr>
          <w:rFonts w:ascii="StobiSans Regular" w:hAnsi="StobiSans Regular"/>
          <w:sz w:val="22"/>
          <w:szCs w:val="22"/>
        </w:rPr>
        <w:t xml:space="preserve">На договорот од ставот </w:t>
      </w:r>
      <w:r w:rsidRPr="00F06529">
        <w:rPr>
          <w:rFonts w:ascii="StobiSans Regular" w:hAnsi="StobiSans Regular"/>
          <w:sz w:val="22"/>
          <w:szCs w:val="22"/>
          <w:lang w:val="mk-MK"/>
        </w:rPr>
        <w:t>(1)</w:t>
      </w:r>
      <w:r w:rsidRPr="00F06529">
        <w:rPr>
          <w:rFonts w:ascii="StobiSans Regular" w:hAnsi="StobiSans Regular"/>
          <w:sz w:val="22"/>
          <w:szCs w:val="22"/>
        </w:rPr>
        <w:t xml:space="preserve"> на овој член соодветно се применуваат одредбите од Законот за облигационите односи доколку поинаку не е уредено со овој закон. </w:t>
      </w:r>
    </w:p>
    <w:p w:rsidR="008F0C4A" w:rsidRDefault="008F0C4A" w:rsidP="008F0C4A">
      <w:pPr>
        <w:pStyle w:val="NormalWeb"/>
        <w:shd w:val="clear" w:color="auto" w:fill="FFFFFF"/>
        <w:spacing w:before="0" w:beforeAutospacing="0" w:after="120" w:afterAutospacing="0"/>
        <w:ind w:left="360"/>
        <w:jc w:val="center"/>
        <w:rPr>
          <w:rStyle w:val="Strong"/>
          <w:rFonts w:ascii="StobiSans Regular" w:hAnsi="StobiSans Regular"/>
          <w:sz w:val="22"/>
          <w:szCs w:val="22"/>
        </w:rPr>
      </w:pP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3D4541">
        <w:rPr>
          <w:rStyle w:val="Strong"/>
          <w:rFonts w:ascii="StobiSans Regular" w:hAnsi="StobiSans Regular"/>
          <w:sz w:val="22"/>
          <w:szCs w:val="22"/>
        </w:rPr>
        <w:t>Член 46</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3D4541">
        <w:rPr>
          <w:rFonts w:ascii="StobiSans Regular" w:hAnsi="StobiSans Regular"/>
          <w:b/>
          <w:sz w:val="22"/>
          <w:szCs w:val="22"/>
        </w:rPr>
        <w:lastRenderedPageBreak/>
        <w:t>Банкарска гаранција за квалитетно и навремено извршување на договорот</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Избраниот понудувач на јавен оглас за давање на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државна сопственост во закуп или на јавен повик за прибирање на понуди за површина над </w:t>
      </w:r>
      <w:r w:rsidRPr="00F06529">
        <w:rPr>
          <w:rFonts w:ascii="StobiSans Regular" w:hAnsi="StobiSans Regular"/>
          <w:sz w:val="22"/>
          <w:szCs w:val="22"/>
          <w:lang w:val="mk-MK"/>
        </w:rPr>
        <w:t>10</w:t>
      </w:r>
      <w:r w:rsidRPr="00F06529">
        <w:rPr>
          <w:rFonts w:ascii="StobiSans Regular" w:hAnsi="StobiSans Regular"/>
          <w:sz w:val="22"/>
          <w:szCs w:val="22"/>
        </w:rPr>
        <w:t xml:space="preserve"> ха, по склучување на договорот во рок од 15 дена е должен да достави банкарска гаранција за квалитетно и навремено извршување на договорот  на сметка на Буџетот на Република Северна Македонија во висина на 5% од планираните инвестиции </w:t>
      </w:r>
      <w:r w:rsidRPr="00F06529">
        <w:rPr>
          <w:rFonts w:ascii="StobiSans Regular" w:hAnsi="StobiSans Regular"/>
          <w:sz w:val="22"/>
          <w:szCs w:val="22"/>
          <w:lang w:val="mk-MK"/>
        </w:rPr>
        <w:t xml:space="preserve">доколку истите се планирани </w:t>
      </w:r>
      <w:r w:rsidRPr="00F06529">
        <w:rPr>
          <w:rFonts w:ascii="StobiSans Regular" w:hAnsi="StobiSans Regular"/>
          <w:sz w:val="22"/>
          <w:szCs w:val="22"/>
        </w:rPr>
        <w:t xml:space="preserve">во понудата на избраниот понудувач, но не помалку од висината на </w:t>
      </w:r>
      <w:r w:rsidRPr="00F06529">
        <w:rPr>
          <w:rFonts w:ascii="StobiSans Regular" w:hAnsi="StobiSans Regular"/>
          <w:sz w:val="22"/>
          <w:szCs w:val="22"/>
          <w:lang w:val="mk-MK"/>
        </w:rPr>
        <w:t>годишната</w:t>
      </w:r>
      <w:r w:rsidRPr="00F06529">
        <w:rPr>
          <w:rFonts w:ascii="StobiSans Regular" w:hAnsi="StobiSans Regular"/>
          <w:sz w:val="22"/>
          <w:szCs w:val="22"/>
        </w:rPr>
        <w:t xml:space="preserve"> закупнина.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Банкарската гаранција за квалитетно и навремено извршување на договорот мора да биде безусловна, неотповиклива и наплатлива на првиот повик и изнесува 5% од планираните инвестиции </w:t>
      </w:r>
      <w:r w:rsidRPr="00F06529">
        <w:rPr>
          <w:rFonts w:ascii="StobiSans Regular" w:hAnsi="StobiSans Regular"/>
          <w:sz w:val="22"/>
          <w:szCs w:val="22"/>
          <w:lang w:val="mk-MK"/>
        </w:rPr>
        <w:t xml:space="preserve">доколку истите се планирани </w:t>
      </w:r>
      <w:r w:rsidRPr="00F06529">
        <w:rPr>
          <w:rFonts w:ascii="StobiSans Regular" w:hAnsi="StobiSans Regular"/>
          <w:sz w:val="22"/>
          <w:szCs w:val="22"/>
        </w:rPr>
        <w:t xml:space="preserve">во понудата на избраниот понудувач, но не помалку од висината на </w:t>
      </w:r>
      <w:r w:rsidRPr="00F06529">
        <w:rPr>
          <w:rFonts w:ascii="StobiSans Regular" w:hAnsi="StobiSans Regular"/>
          <w:sz w:val="22"/>
          <w:szCs w:val="22"/>
          <w:lang w:val="mk-MK"/>
        </w:rPr>
        <w:t>годишната</w:t>
      </w:r>
      <w:r w:rsidRPr="00F06529">
        <w:rPr>
          <w:rFonts w:ascii="StobiSans Regular" w:hAnsi="StobiSans Regular"/>
          <w:sz w:val="22"/>
          <w:szCs w:val="22"/>
        </w:rPr>
        <w:t xml:space="preserve"> закупнина.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Банкарската гаранција за квалитетно и навремено извршување на договорот треба да е со важност за целиот период на траење на договорот, а ќе се обновува на секои три години.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 xml:space="preserve">Банкарската гаранција се доставува најкасно 30 дена пред истекот на рокот за обновување од ставот </w:t>
      </w:r>
      <w:r w:rsidRPr="003D4541">
        <w:rPr>
          <w:rFonts w:ascii="StobiSans Regular" w:hAnsi="StobiSans Regular"/>
          <w:sz w:val="22"/>
          <w:szCs w:val="22"/>
        </w:rPr>
        <w:t>3</w:t>
      </w:r>
      <w:r w:rsidRPr="00F06529">
        <w:rPr>
          <w:rFonts w:ascii="StobiSans Regular" w:hAnsi="StobiSans Regular"/>
          <w:sz w:val="22"/>
          <w:szCs w:val="22"/>
        </w:rPr>
        <w:t xml:space="preserve"> на овој член.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 xml:space="preserve">Во случај кога со записник за извршен инспекциски надзор се утврди дека закупецот ги реализирал планираните инвестиции согласно договорот за закуп, а банкарската гаранција од износот на годишната закупнина, банкарската гаранција се заменува со банкарска гаранција во висина на </w:t>
      </w:r>
      <w:r w:rsidRPr="00F06529">
        <w:rPr>
          <w:rFonts w:ascii="StobiSans Regular" w:hAnsi="StobiSans Regular"/>
          <w:sz w:val="22"/>
          <w:szCs w:val="22"/>
          <w:lang w:val="mk-MK"/>
        </w:rPr>
        <w:t>годишна</w:t>
      </w:r>
      <w:r w:rsidRPr="00F06529">
        <w:rPr>
          <w:rFonts w:ascii="StobiSans Regular" w:hAnsi="StobiSans Regular"/>
          <w:sz w:val="22"/>
          <w:szCs w:val="22"/>
        </w:rPr>
        <w:t xml:space="preserve"> закупнина средства му се враќаат на закупецот до висина на </w:t>
      </w:r>
      <w:r w:rsidRPr="00F06529">
        <w:rPr>
          <w:rFonts w:ascii="StobiSans Regular" w:hAnsi="StobiSans Regular"/>
          <w:sz w:val="22"/>
          <w:szCs w:val="22"/>
          <w:lang w:val="mk-MK"/>
        </w:rPr>
        <w:t>годишнмата</w:t>
      </w:r>
      <w:r w:rsidRPr="00F06529">
        <w:rPr>
          <w:rFonts w:ascii="StobiSans Regular" w:hAnsi="StobiSans Regular"/>
          <w:sz w:val="22"/>
          <w:szCs w:val="22"/>
        </w:rPr>
        <w:t xml:space="preserve"> закупнина.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(6) </w:t>
      </w:r>
      <w:r w:rsidRPr="00F06529">
        <w:rPr>
          <w:rFonts w:ascii="StobiSans Regular" w:hAnsi="StobiSans Regular"/>
          <w:sz w:val="22"/>
          <w:szCs w:val="22"/>
        </w:rPr>
        <w:t>Доколку банкарската гаранција не биде обновена во предвидениот рок преставува основ за раскинување на договорот.</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F06529">
        <w:rPr>
          <w:rFonts w:ascii="StobiSans Regular" w:hAnsi="StobiSans Regular"/>
          <w:sz w:val="22"/>
          <w:szCs w:val="22"/>
        </w:rPr>
        <w:t> </w:t>
      </w:r>
      <w:r w:rsidRPr="003D4541">
        <w:rPr>
          <w:rStyle w:val="Strong"/>
          <w:rFonts w:ascii="StobiSans Regular" w:hAnsi="StobiSans Regular"/>
          <w:sz w:val="22"/>
          <w:szCs w:val="22"/>
        </w:rPr>
        <w:t>Член 47</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3D4541">
        <w:rPr>
          <w:rFonts w:ascii="StobiSans Regular" w:hAnsi="StobiSans Regular"/>
          <w:b/>
          <w:sz w:val="22"/>
          <w:szCs w:val="22"/>
        </w:rPr>
        <w:t>Содржина на договорот</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Договорот за закуп особено содржи одредби за:</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површина (метри квадратни) (хектари) што се дава под закуп,</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катастарски податоци содржани во имотниот, односно поседовниот лист,</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времетраење на закупот,</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состојба во која се наоѓа </w:t>
      </w:r>
      <w:r w:rsidRPr="00F06529">
        <w:rPr>
          <w:rFonts w:ascii="StobiSans Regular" w:hAnsi="StobiSans Regular"/>
          <w:sz w:val="22"/>
          <w:szCs w:val="22"/>
          <w:lang w:val="mk-MK"/>
        </w:rPr>
        <w:t>пасиштето</w:t>
      </w:r>
      <w:r w:rsidRPr="00F06529">
        <w:rPr>
          <w:rFonts w:ascii="StobiSans Regular" w:hAnsi="StobiSans Regular"/>
          <w:sz w:val="22"/>
          <w:szCs w:val="22"/>
        </w:rPr>
        <w:t>,</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намена за користење на </w:t>
      </w:r>
      <w:r w:rsidRPr="00F06529">
        <w:rPr>
          <w:rFonts w:ascii="StobiSans Regular" w:hAnsi="StobiSans Regular"/>
          <w:sz w:val="22"/>
          <w:szCs w:val="22"/>
          <w:lang w:val="mk-MK"/>
        </w:rPr>
        <w:t>пасиштето</w:t>
      </w:r>
      <w:r w:rsidRPr="00F06529">
        <w:rPr>
          <w:rFonts w:ascii="StobiSans Regular" w:hAnsi="StobiSans Regular"/>
          <w:sz w:val="22"/>
          <w:szCs w:val="22"/>
        </w:rPr>
        <w:t>,</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висина на закупнината,</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рок на плаќање на закупнината,</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 xml:space="preserve">податоци од програмата за користење на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(техничко-технолошката опременост, целта за која ќе го користи </w:t>
      </w:r>
      <w:r w:rsidRPr="00F06529">
        <w:rPr>
          <w:rFonts w:ascii="StobiSans Regular" w:hAnsi="StobiSans Regular"/>
          <w:sz w:val="22"/>
          <w:szCs w:val="22"/>
          <w:lang w:val="mk-MK"/>
        </w:rPr>
        <w:t>пасиштето</w:t>
      </w:r>
      <w:r w:rsidRPr="00F06529">
        <w:rPr>
          <w:rFonts w:ascii="StobiSans Regular" w:hAnsi="StobiSans Regular"/>
          <w:sz w:val="22"/>
          <w:szCs w:val="22"/>
        </w:rPr>
        <w:t xml:space="preserve"> и пазарните аспекти и </w:t>
      </w:r>
      <w:r w:rsidRPr="00F06529">
        <w:rPr>
          <w:rFonts w:ascii="StobiSans Regular" w:hAnsi="StobiSans Regular"/>
          <w:sz w:val="22"/>
          <w:szCs w:val="22"/>
        </w:rPr>
        <w:lastRenderedPageBreak/>
        <w:t>износ на планирана инвестиција), доколку закупец е физичко лице односно податоци од бизнис планот (техничко-технолошката опременост, применета технологија, број на вработени, пазарни аспекти и очекувани производно-економски резултати и износ на планирана инвестиција), доколку закупец е правно лице,</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банкарска гаранција за квалитетно и навремено извршување на договорот и услови за нејзино активирање,</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причини за раскинување на договорот,</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причини за престанок на договорот и</w:t>
      </w:r>
    </w:p>
    <w:p w:rsidR="008F0C4A" w:rsidRPr="00F06529" w:rsidRDefault="008F0C4A" w:rsidP="008F0C4A">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отказен рок.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sidRPr="003D4541">
        <w:rPr>
          <w:rStyle w:val="Strong"/>
          <w:rFonts w:ascii="StobiSans Regular" w:hAnsi="StobiSans Regular"/>
          <w:sz w:val="22"/>
          <w:szCs w:val="22"/>
        </w:rPr>
        <w:t>Член 4</w:t>
      </w:r>
      <w:r w:rsidRPr="003D4541">
        <w:rPr>
          <w:rStyle w:val="Strong"/>
          <w:rFonts w:ascii="StobiSans Regular" w:hAnsi="StobiSans Regular"/>
          <w:sz w:val="22"/>
          <w:szCs w:val="22"/>
          <w:lang w:val="mk-MK"/>
        </w:rPr>
        <w:t>8</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3D4541">
        <w:rPr>
          <w:rFonts w:ascii="StobiSans Regular" w:hAnsi="StobiSans Regular"/>
          <w:b/>
          <w:sz w:val="22"/>
          <w:szCs w:val="22"/>
        </w:rPr>
        <w:t>Воведување во владение и прибележување на договорот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На Пасиштата, предмет на договорот за закуп, закупецот се воведува во владение со записник, од страна на тричлена Комисија формирана од </w:t>
      </w:r>
      <w:r w:rsidRPr="00F06529">
        <w:rPr>
          <w:rFonts w:ascii="StobiSans Regular" w:hAnsi="StobiSans Regular"/>
          <w:sz w:val="22"/>
          <w:szCs w:val="22"/>
          <w:lang w:val="mk-MK"/>
        </w:rPr>
        <w:t>директорот</w:t>
      </w:r>
      <w:r w:rsidRPr="00F06529">
        <w:rPr>
          <w:rFonts w:ascii="StobiSans Regular" w:hAnsi="StobiSans Regular"/>
          <w:sz w:val="22"/>
          <w:szCs w:val="22"/>
        </w:rPr>
        <w:t>, со учество на геодетско стручно лице регистрирано како трговец поединец, овластен геодет или трговско друштво за геодетски работи, кое врз основа на геодетски елаборат ќе изврши обележување на истото.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Постапката и рокот за воведување во владение како и формата и содржината на образецот на записникот од ставот 1 на овој член, ги пропишува </w:t>
      </w:r>
      <w:r w:rsidRPr="00F06529">
        <w:rPr>
          <w:rFonts w:ascii="StobiSans Regular" w:hAnsi="StobiSans Regular"/>
          <w:sz w:val="22"/>
          <w:szCs w:val="22"/>
          <w:lang w:val="mk-MK"/>
        </w:rPr>
        <w:t>директорот</w:t>
      </w:r>
      <w:r w:rsidRPr="00F06529">
        <w:rPr>
          <w:rFonts w:ascii="StobiSans Regular" w:hAnsi="StobiSans Regular"/>
          <w:sz w:val="22"/>
          <w:szCs w:val="22"/>
        </w:rPr>
        <w:t>.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Трошоците за воведување во владение, освен трошоците за работата на Комисијата од ставот 1 на овој член, се на товар на закупецот.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(4) ЈП Пасишта</w:t>
      </w:r>
      <w:r w:rsidRPr="00F06529">
        <w:rPr>
          <w:rFonts w:ascii="StobiSans Regular" w:hAnsi="StobiSans Regular"/>
          <w:sz w:val="22"/>
          <w:szCs w:val="22"/>
        </w:rPr>
        <w:t xml:space="preserve"> е должно примерок од договорот за закуп и записникот за воведување во владение заедно со пријавата за запишување по електронски пат да ги доставува до Агенцијата за катастар на недвижности заради прибележување на договорот за закуп во катастарот на недвижности.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 xml:space="preserve">Договорот од членот </w:t>
      </w:r>
      <w:r w:rsidRPr="00F06529">
        <w:rPr>
          <w:rFonts w:ascii="StobiSans Regular" w:hAnsi="StobiSans Regular"/>
          <w:sz w:val="22"/>
          <w:szCs w:val="22"/>
          <w:lang w:val="mk-MK"/>
        </w:rPr>
        <w:t>44</w:t>
      </w:r>
      <w:r w:rsidRPr="00F06529">
        <w:rPr>
          <w:rFonts w:ascii="StobiSans Regular" w:hAnsi="StobiSans Regular"/>
          <w:sz w:val="22"/>
          <w:szCs w:val="22"/>
        </w:rPr>
        <w:t xml:space="preserve"> од овој закон може да се измени со анекс на договор особено во случај на промена на доделените површини поради денационализација, трајна пренамена на доделеното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во градежно или поради промени на податоците за површината на катастарската парцела настанати поради дигитализација на катастарските планови.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(6) </w:t>
      </w:r>
      <w:r w:rsidRPr="00F06529">
        <w:rPr>
          <w:rFonts w:ascii="StobiSans Regular" w:hAnsi="StobiSans Regular"/>
          <w:sz w:val="22"/>
          <w:szCs w:val="22"/>
        </w:rPr>
        <w:t>Анексот на договорот од ставот 5 на овој член е основ за запишување на промената на податоците во јавната книга кои се однесуваат на површините дадени во закуп.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3D4541">
        <w:rPr>
          <w:rStyle w:val="Strong"/>
          <w:rFonts w:ascii="StobiSans Regular" w:hAnsi="StobiSans Regular"/>
          <w:sz w:val="22"/>
          <w:szCs w:val="22"/>
        </w:rPr>
        <w:t>Член 49</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3D4541">
        <w:rPr>
          <w:rFonts w:ascii="StobiSans Regular" w:hAnsi="StobiSans Regular"/>
          <w:b/>
          <w:sz w:val="22"/>
          <w:szCs w:val="22"/>
        </w:rPr>
        <w:lastRenderedPageBreak/>
        <w:t>Приход од закупнината</w:t>
      </w:r>
    </w:p>
    <w:p w:rsidR="008F0C4A" w:rsidRPr="00F06529" w:rsidRDefault="008F0C4A" w:rsidP="008F0C4A">
      <w:pPr>
        <w:pStyle w:val="NormalWeb"/>
        <w:shd w:val="clear" w:color="auto" w:fill="FFFFFF"/>
        <w:spacing w:before="0" w:beforeAutospacing="0" w:after="120" w:afterAutospacing="0"/>
        <w:ind w:left="360"/>
        <w:jc w:val="both"/>
        <w:rPr>
          <w:ins w:id="9" w:author="Александар Диље" w:date="2021-03-11T11:41:00Z"/>
          <w:rFonts w:ascii="StobiSans Regular" w:hAnsi="StobiSans Regular"/>
          <w:color w:val="FF0000"/>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Средствата од закупнината на Пасиштата во државна сопственост се уплатуваат на посебна сметка </w:t>
      </w:r>
      <w:r w:rsidRPr="00F06529">
        <w:rPr>
          <w:rFonts w:ascii="StobiSans Regular" w:hAnsi="StobiSans Regular"/>
          <w:sz w:val="22"/>
          <w:szCs w:val="22"/>
          <w:lang w:val="mk-MK"/>
        </w:rPr>
        <w:t xml:space="preserve">на ЈП Пасишта, 30% од средствата прибирани по основ закупнина се приход се реализираат преку програмата за инвентиризација </w:t>
      </w:r>
      <w:r w:rsidRPr="003D4541">
        <w:rPr>
          <w:rFonts w:ascii="StobiSans Regular" w:hAnsi="StobiSans Regular"/>
          <w:sz w:val="22"/>
          <w:szCs w:val="22"/>
          <w:lang w:val="mk-MK"/>
        </w:rPr>
        <w:t xml:space="preserve">од член </w:t>
      </w:r>
      <w:r w:rsidRPr="00F06529">
        <w:rPr>
          <w:rFonts w:ascii="StobiSans Regular" w:hAnsi="StobiSans Regular"/>
          <w:sz w:val="22"/>
          <w:szCs w:val="22"/>
          <w:lang w:val="mk-MK"/>
        </w:rPr>
        <w:t>19</w:t>
      </w:r>
      <w:r w:rsidRPr="003D4541">
        <w:rPr>
          <w:rFonts w:ascii="StobiSans Regular" w:hAnsi="StobiSans Regular"/>
          <w:sz w:val="22"/>
          <w:szCs w:val="22"/>
          <w:lang w:val="mk-MK"/>
        </w:rPr>
        <w:t xml:space="preserve"> од овој закон</w:t>
      </w:r>
      <w:r w:rsidRPr="00F06529">
        <w:rPr>
          <w:rFonts w:ascii="StobiSans Regular" w:hAnsi="StobiSans Regular"/>
          <w:sz w:val="22"/>
          <w:szCs w:val="22"/>
          <w:lang w:val="mk-MK"/>
        </w:rPr>
        <w:t>.</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F06529">
        <w:rPr>
          <w:rFonts w:ascii="StobiSans Regular" w:hAnsi="StobiSans Regular"/>
          <w:color w:val="FF0000"/>
          <w:sz w:val="22"/>
          <w:szCs w:val="22"/>
        </w:rPr>
        <w:t xml:space="preserve"> </w:t>
      </w:r>
    </w:p>
    <w:p w:rsidR="008F0C4A" w:rsidRPr="003D4541"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3D4541">
        <w:rPr>
          <w:rStyle w:val="Strong"/>
          <w:rFonts w:ascii="StobiSans Regular" w:hAnsi="StobiSans Regular"/>
          <w:sz w:val="22"/>
          <w:szCs w:val="22"/>
        </w:rPr>
        <w:t>Член 50</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3D4541">
        <w:rPr>
          <w:rFonts w:ascii="StobiSans Regular" w:hAnsi="StobiSans Regular"/>
          <w:b/>
          <w:sz w:val="22"/>
          <w:szCs w:val="22"/>
        </w:rPr>
        <w:t>Извештаи</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За начинот на користење на Пасиштата и исполнување на обврските од договорот, закупецот е должен да доставува годишен извештај до </w:t>
      </w:r>
      <w:r w:rsidRPr="00F06529">
        <w:rPr>
          <w:rFonts w:ascii="StobiSans Regular" w:hAnsi="StobiSans Regular"/>
          <w:sz w:val="22"/>
          <w:szCs w:val="22"/>
          <w:lang w:val="mk-MK"/>
        </w:rPr>
        <w:t>ЈП Пасиште</w:t>
      </w:r>
      <w:r w:rsidRPr="00F06529">
        <w:rPr>
          <w:rFonts w:ascii="StobiSans Regular" w:hAnsi="StobiSans Regular"/>
          <w:sz w:val="22"/>
          <w:szCs w:val="22"/>
        </w:rPr>
        <w:t xml:space="preserve"> најдоцна до 31 декември во тековната година.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Закупецот е должен на секои пет години да доставува извештај до </w:t>
      </w:r>
      <w:r w:rsidRPr="00F06529">
        <w:rPr>
          <w:rFonts w:ascii="StobiSans Regular" w:hAnsi="StobiSans Regular"/>
          <w:sz w:val="22"/>
          <w:szCs w:val="22"/>
          <w:lang w:val="mk-MK"/>
        </w:rPr>
        <w:t>ЈП Пасишта</w:t>
      </w:r>
      <w:r w:rsidRPr="00F06529">
        <w:rPr>
          <w:rFonts w:ascii="StobiSans Regular" w:hAnsi="StobiSans Regular"/>
          <w:sz w:val="22"/>
          <w:szCs w:val="22"/>
        </w:rPr>
        <w:t xml:space="preserve"> за реализација на бизнис планот, односно програмата од членот </w:t>
      </w:r>
      <w:r w:rsidRPr="00F06529">
        <w:rPr>
          <w:rFonts w:ascii="StobiSans Regular" w:hAnsi="StobiSans Regular"/>
          <w:sz w:val="22"/>
          <w:szCs w:val="22"/>
          <w:lang w:val="mk-MK"/>
        </w:rPr>
        <w:t>31</w:t>
      </w:r>
      <w:r w:rsidRPr="00F06529">
        <w:rPr>
          <w:rFonts w:ascii="StobiSans Regular" w:hAnsi="StobiSans Regular"/>
          <w:sz w:val="22"/>
          <w:szCs w:val="22"/>
        </w:rPr>
        <w:t xml:space="preserve"> на овој закон за користењето на</w:t>
      </w:r>
      <w:r w:rsidRPr="00F06529">
        <w:rPr>
          <w:rFonts w:ascii="StobiSans Regular" w:hAnsi="StobiSans Regular"/>
          <w:sz w:val="22"/>
          <w:szCs w:val="22"/>
          <w:lang w:val="mk-MK"/>
        </w:rPr>
        <w:t xml:space="preserve"> пасиштето</w:t>
      </w:r>
      <w:r>
        <w:rPr>
          <w:rFonts w:ascii="StobiSans Regular" w:hAnsi="StobiSans Regular"/>
          <w:sz w:val="22"/>
          <w:szCs w:val="22"/>
          <w:lang w:val="mk-MK"/>
        </w:rPr>
        <w:t xml:space="preserve"> </w:t>
      </w:r>
      <w:r w:rsidRPr="00F06529">
        <w:rPr>
          <w:rFonts w:ascii="StobiSans Regular" w:hAnsi="StobiSans Regular"/>
          <w:sz w:val="22"/>
          <w:szCs w:val="22"/>
        </w:rPr>
        <w:t>во државна сопственост кое го користи под закуп.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Формата и содржината на извештаите од ставовите 1 и 2 на овој член, ги пропишува </w:t>
      </w:r>
      <w:r w:rsidRPr="00F06529">
        <w:rPr>
          <w:rFonts w:ascii="StobiSans Regular" w:hAnsi="StobiSans Regular"/>
          <w:sz w:val="22"/>
          <w:szCs w:val="22"/>
          <w:lang w:val="mk-MK"/>
        </w:rPr>
        <w:t>директорот на ЈП Пасишта</w:t>
      </w:r>
      <w:r w:rsidRPr="00F06529">
        <w:rPr>
          <w:rFonts w:ascii="StobiSans Regular" w:hAnsi="StobiSans Regular"/>
          <w:sz w:val="22"/>
          <w:szCs w:val="22"/>
        </w:rPr>
        <w:t>.</w:t>
      </w:r>
      <w:r w:rsidRPr="00F06529">
        <w:rPr>
          <w:rFonts w:ascii="StobiSans Regular" w:hAnsi="StobiSans Regular"/>
          <w:color w:val="FF0000"/>
          <w:sz w:val="22"/>
          <w:szCs w:val="22"/>
        </w:rPr>
        <w:t> </w:t>
      </w:r>
    </w:p>
    <w:p w:rsidR="008F0C4A" w:rsidRPr="003D4541" w:rsidRDefault="008F0C4A" w:rsidP="008F0C4A">
      <w:pPr>
        <w:shd w:val="clear" w:color="auto" w:fill="FFFFFF"/>
        <w:spacing w:after="120"/>
        <w:ind w:left="360" w:right="3188" w:firstLine="810"/>
        <w:contextualSpacing/>
        <w:jc w:val="center"/>
        <w:rPr>
          <w:rStyle w:val="Strong"/>
          <w:rFonts w:ascii="StobiSans Regular" w:hAnsi="StobiSans Regular"/>
        </w:rPr>
      </w:pPr>
      <w:r w:rsidRPr="00F06529">
        <w:rPr>
          <w:rStyle w:val="Strong"/>
          <w:rFonts w:ascii="StobiSans Regular" w:hAnsi="StobiSans Regular"/>
        </w:rPr>
        <w:t xml:space="preserve">                                </w:t>
      </w:r>
      <w:r w:rsidRPr="003D4541">
        <w:rPr>
          <w:rStyle w:val="Strong"/>
          <w:rFonts w:ascii="StobiSans Regular" w:hAnsi="StobiSans Regular"/>
        </w:rPr>
        <w:t>Член 51</w:t>
      </w:r>
    </w:p>
    <w:p w:rsidR="008F0C4A" w:rsidRPr="003D4541"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3D4541">
        <w:rPr>
          <w:rFonts w:ascii="StobiSans Regular" w:hAnsi="StobiSans Regular"/>
          <w:b/>
          <w:sz w:val="22"/>
          <w:szCs w:val="22"/>
        </w:rPr>
        <w:t>Промена на бизнис план или програма</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(1) Закупецот за времетраење на договорот за закуп по претходна согласност на министерството</w:t>
      </w:r>
      <w:r>
        <w:rPr>
          <w:rFonts w:ascii="StobiSans Regular" w:hAnsi="StobiSans Regular"/>
        </w:rPr>
        <w:t xml:space="preserve"> </w:t>
      </w:r>
      <w:r w:rsidRPr="00F06529">
        <w:rPr>
          <w:rFonts w:ascii="StobiSans Regular" w:hAnsi="StobiSans Regular"/>
        </w:rPr>
        <w:t>може да изврши промени во бизнис планот, односно програмата од членот 46</w:t>
      </w:r>
      <w:r w:rsidRPr="003D4541">
        <w:rPr>
          <w:rFonts w:ascii="StobiSans Regular" w:hAnsi="StobiSans Regular"/>
        </w:rPr>
        <w:t xml:space="preserve"> на овој закон</w:t>
      </w:r>
      <w:r w:rsidRPr="00F06529">
        <w:rPr>
          <w:rFonts w:ascii="StobiSans Regular" w:hAnsi="StobiSans Regular"/>
        </w:rPr>
        <w:t xml:space="preserve"> доколку поради правни или пречки кои не се настанати по вина на закупецот, истиот не биде воведен во владение на целата површина предмет на договорот или доколку биде воведен во владение по истекот на шест месеци од денот на склучувањето на договорот и тоа соодветно на површината за кој не бил воведен во владение, односно периодот за кој не бил воведен во владение.</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 xml:space="preserve">(2) Министерството за земјоделство, шумарство и водостопанство </w:t>
      </w:r>
      <w:r>
        <w:rPr>
          <w:rFonts w:ascii="StobiSans Regular" w:hAnsi="StobiSans Regular"/>
        </w:rPr>
        <w:t>согласноста од ставот (1)</w:t>
      </w:r>
      <w:r w:rsidRPr="00F06529">
        <w:rPr>
          <w:rFonts w:ascii="StobiSans Regular" w:hAnsi="StobiSans Regular"/>
        </w:rPr>
        <w:t xml:space="preserve"> на овој член ја дава по претходно поднесено барање од закупецот кон кое се приложени променет бизнис план, односно програма од членот 31</w:t>
      </w:r>
      <w:r w:rsidRPr="00FF12CE">
        <w:rPr>
          <w:rFonts w:ascii="StobiSans Regular" w:hAnsi="StobiSans Regular"/>
        </w:rPr>
        <w:t xml:space="preserve"> од овој закон</w:t>
      </w:r>
      <w:r w:rsidRPr="00F06529">
        <w:rPr>
          <w:rFonts w:ascii="StobiSans Regular" w:hAnsi="StobiSans Regular"/>
        </w:rPr>
        <w:t xml:space="preserve"> и записник од извршен инспекциски надзор за соодветност на промените во однос на површината за кој не бил воведен во владение, односно периодот за кој не бил воведен во владение, изготвен во рок од 30 дена од денот на поднесување на барањето за согласност.</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t>(3) Закупецот по претходна согласност на министерството може да изврши и промена на начинот на користење на Пасиштата предмет на договорот кој не влијае на времетраењето на договорот за закуп и на планираните финансиски инвестиции и вработувања за Пасиштата кое било дадено во закуп.</w:t>
      </w:r>
    </w:p>
    <w:p w:rsidR="008F0C4A" w:rsidRPr="00F06529" w:rsidRDefault="008F0C4A" w:rsidP="008F0C4A">
      <w:pPr>
        <w:shd w:val="clear" w:color="auto" w:fill="FFFFFF"/>
        <w:spacing w:after="120"/>
        <w:ind w:left="360"/>
        <w:jc w:val="both"/>
        <w:rPr>
          <w:rFonts w:ascii="StobiSans Regular" w:hAnsi="StobiSans Regular"/>
        </w:rPr>
      </w:pPr>
      <w:r w:rsidRPr="00F06529">
        <w:rPr>
          <w:rFonts w:ascii="StobiSans Regular" w:hAnsi="StobiSans Regular"/>
        </w:rPr>
        <w:lastRenderedPageBreak/>
        <w:t xml:space="preserve">(4) Против решението за одбивање на барањето за давање согласност од ставовите </w:t>
      </w:r>
      <w:r>
        <w:rPr>
          <w:rFonts w:ascii="StobiSans Regular" w:hAnsi="StobiSans Regular"/>
        </w:rPr>
        <w:t>(</w:t>
      </w:r>
      <w:r w:rsidRPr="00F06529">
        <w:rPr>
          <w:rFonts w:ascii="StobiSans Regular" w:hAnsi="StobiSans Regular"/>
        </w:rPr>
        <w:t>2</w:t>
      </w:r>
      <w:r>
        <w:rPr>
          <w:rFonts w:ascii="StobiSans Regular" w:hAnsi="StobiSans Regular"/>
        </w:rPr>
        <w:t>)</w:t>
      </w:r>
      <w:r w:rsidRPr="00F06529">
        <w:rPr>
          <w:rFonts w:ascii="StobiSans Regular" w:hAnsi="StobiSans Regular"/>
        </w:rPr>
        <w:t xml:space="preserve"> и </w:t>
      </w:r>
      <w:r>
        <w:rPr>
          <w:rFonts w:ascii="StobiSans Regular" w:hAnsi="StobiSans Regular"/>
        </w:rPr>
        <w:t>(</w:t>
      </w:r>
      <w:r w:rsidRPr="00F06529">
        <w:rPr>
          <w:rFonts w:ascii="StobiSans Regular" w:hAnsi="StobiSans Regular"/>
        </w:rPr>
        <w:t>4</w:t>
      </w:r>
      <w:r>
        <w:rPr>
          <w:rFonts w:ascii="StobiSans Regular" w:hAnsi="StobiSans Regular"/>
        </w:rPr>
        <w:t>)</w:t>
      </w:r>
      <w:r w:rsidRPr="00F06529">
        <w:rPr>
          <w:rFonts w:ascii="StobiSans Regular" w:hAnsi="StobiSans Regular"/>
        </w:rPr>
        <w:t xml:space="preserve"> на овој член, може да се покрене управен спор пред надлежен суд. </w:t>
      </w:r>
    </w:p>
    <w:p w:rsidR="008F0C4A" w:rsidRPr="00F06529" w:rsidRDefault="008F0C4A" w:rsidP="008F0C4A">
      <w:pPr>
        <w:shd w:val="clear" w:color="auto" w:fill="FFFFFF"/>
        <w:spacing w:after="120"/>
        <w:ind w:left="360"/>
        <w:jc w:val="both"/>
        <w:rPr>
          <w:rFonts w:ascii="StobiSans Regular" w:hAnsi="StobiSans Regular"/>
        </w:rPr>
      </w:pPr>
    </w:p>
    <w:p w:rsidR="008F0C4A" w:rsidRPr="00FF12CE" w:rsidRDefault="008F0C4A" w:rsidP="008F0C4A">
      <w:pPr>
        <w:pStyle w:val="NormalWeb"/>
        <w:shd w:val="clear" w:color="auto" w:fill="FFFFFF"/>
        <w:spacing w:before="0" w:beforeAutospacing="0" w:after="120" w:afterAutospacing="0"/>
        <w:ind w:left="360"/>
        <w:contextualSpacing/>
        <w:jc w:val="center"/>
        <w:rPr>
          <w:rStyle w:val="Hyperlink"/>
          <w:rFonts w:ascii="StobiSans Regular" w:eastAsiaTheme="majorEastAsia" w:hAnsi="StobiSans Regular"/>
          <w:b/>
          <w:bCs/>
          <w:color w:val="auto"/>
          <w:sz w:val="22"/>
          <w:szCs w:val="22"/>
          <w:u w:val="none"/>
        </w:rPr>
      </w:pPr>
      <w:r w:rsidRPr="00FF12CE">
        <w:rPr>
          <w:rFonts w:ascii="StobiSans Regular" w:hAnsi="StobiSans Regular"/>
          <w:b/>
          <w:sz w:val="22"/>
          <w:szCs w:val="22"/>
          <w:lang w:val="mk-MK"/>
        </w:rPr>
        <w:t xml:space="preserve">Член </w:t>
      </w:r>
      <w:r w:rsidRPr="00FF12CE">
        <w:rPr>
          <w:rFonts w:ascii="StobiSans Regular" w:hAnsi="StobiSans Regular"/>
          <w:b/>
          <w:sz w:val="22"/>
          <w:szCs w:val="22"/>
        </w:rPr>
        <w:t>52</w:t>
      </w:r>
    </w:p>
    <w:p w:rsidR="008F0C4A" w:rsidRPr="00FF12CE"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FF12CE">
        <w:rPr>
          <w:rFonts w:ascii="StobiSans Regular" w:hAnsi="StobiSans Regular"/>
          <w:b/>
          <w:sz w:val="22"/>
          <w:szCs w:val="22"/>
        </w:rPr>
        <w:t>Престанување на договорот за закуп</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Договорот за закуп престанува да важи во следниве случаи:</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истекот на времето за кој е склучен,</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спогодбено меѓу договорните страни,</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w:t>
      </w:r>
      <w:r w:rsidRPr="00F06529">
        <w:rPr>
          <w:rFonts w:ascii="StobiSans Regular" w:hAnsi="StobiSans Regular"/>
          <w:sz w:val="22"/>
          <w:szCs w:val="22"/>
          <w:lang w:val="mk-MK"/>
        </w:rPr>
        <w:t xml:space="preserve">овршината </w:t>
      </w:r>
      <w:r w:rsidRPr="00F06529">
        <w:rPr>
          <w:rFonts w:ascii="StobiSans Regular" w:hAnsi="StobiSans Regular"/>
          <w:sz w:val="22"/>
          <w:szCs w:val="22"/>
        </w:rPr>
        <w:t xml:space="preserve">престане да биде </w:t>
      </w:r>
      <w:r w:rsidRPr="00F06529">
        <w:rPr>
          <w:rFonts w:ascii="StobiSans Regular" w:hAnsi="StobiSans Regular"/>
          <w:sz w:val="22"/>
          <w:szCs w:val="22"/>
          <w:lang w:val="mk-MK"/>
        </w:rPr>
        <w:t>пасиште</w:t>
      </w:r>
      <w:r w:rsidRPr="00F06529">
        <w:rPr>
          <w:rFonts w:ascii="StobiSans Regular" w:hAnsi="StobiSans Regular"/>
          <w:sz w:val="22"/>
          <w:szCs w:val="22"/>
        </w:rPr>
        <w:t xml:space="preserve"> заради трајна пренамена,</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правосилно решение за денационализација (враќање и давање на надомест од ист вид),</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cs="Calibri"/>
          <w:color w:val="000000"/>
          <w:sz w:val="22"/>
          <w:szCs w:val="22"/>
          <w:shd w:val="clear" w:color="auto" w:fill="FFFFFF"/>
        </w:rPr>
        <w:t xml:space="preserve">закупецот ги отуѓил објектите поставени на </w:t>
      </w:r>
      <w:r w:rsidRPr="00F06529">
        <w:rPr>
          <w:rFonts w:ascii="StobiSans Regular" w:hAnsi="StobiSans Regular" w:cs="Calibri"/>
          <w:color w:val="000000"/>
          <w:sz w:val="22"/>
          <w:szCs w:val="22"/>
          <w:shd w:val="clear" w:color="auto" w:fill="FFFFFF"/>
          <w:lang w:val="mk-MK"/>
        </w:rPr>
        <w:t xml:space="preserve">пасиштата </w:t>
      </w:r>
      <w:r w:rsidRPr="00F06529">
        <w:rPr>
          <w:rFonts w:ascii="StobiSans Regular" w:hAnsi="StobiSans Regular" w:cs="Calibri"/>
          <w:color w:val="000000"/>
          <w:sz w:val="22"/>
          <w:szCs w:val="22"/>
          <w:shd w:val="clear" w:color="auto" w:fill="FFFFFF"/>
        </w:rPr>
        <w:t>даден</w:t>
      </w:r>
      <w:r w:rsidRPr="00F06529">
        <w:rPr>
          <w:rFonts w:ascii="StobiSans Regular" w:hAnsi="StobiSans Regular" w:cs="Calibri"/>
          <w:color w:val="000000"/>
          <w:sz w:val="22"/>
          <w:szCs w:val="22"/>
          <w:shd w:val="clear" w:color="auto" w:fill="FFFFFF"/>
          <w:lang w:val="mk-MK"/>
        </w:rPr>
        <w:t>и</w:t>
      </w:r>
      <w:r w:rsidRPr="00F06529">
        <w:rPr>
          <w:rFonts w:ascii="StobiSans Regular" w:hAnsi="StobiSans Regular" w:cs="Calibri"/>
          <w:color w:val="000000"/>
          <w:sz w:val="22"/>
          <w:szCs w:val="22"/>
          <w:shd w:val="clear" w:color="auto" w:fill="FFFFFF"/>
        </w:rPr>
        <w:t xml:space="preserve"> под закуп или ја изгубил сопственоста врз истите по кој било друг правен основ,</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отворање на стечајна постапка,</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отворање на ликвидациона постапка,</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при статусна промена на закупецот (присоединување, спојување или поделба),</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бришење на правното лице од трговскиот регистар или друг регистар на упис,</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смрт на закупецот и</w:t>
      </w:r>
    </w:p>
    <w:p w:rsidR="008F0C4A" w:rsidRPr="00F06529" w:rsidRDefault="008F0C4A" w:rsidP="008F0C4A">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rPr>
        <w:t>со бришење на индивидуалниот земјоделец од Регистарот за вршители на земјоделска дејност.</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F06529">
        <w:rPr>
          <w:rFonts w:ascii="StobiSans Regular" w:hAnsi="StobiSans Regular"/>
          <w:color w:val="FF0000"/>
          <w:sz w:val="22"/>
          <w:szCs w:val="22"/>
        </w:rPr>
        <w:t>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Во случај на престанување на важење на договорот за закуп од случаите од ставот 1 алинеи 1 и 2 на овој член, како и во случај на раскинување на договорот од случаите од членот </w:t>
      </w:r>
      <w:r w:rsidRPr="00F06529">
        <w:rPr>
          <w:rFonts w:ascii="StobiSans Regular" w:hAnsi="StobiSans Regular"/>
          <w:sz w:val="22"/>
          <w:szCs w:val="22"/>
          <w:lang w:val="mk-MK"/>
        </w:rPr>
        <w:t>52</w:t>
      </w:r>
      <w:r w:rsidRPr="00FF12CE">
        <w:rPr>
          <w:rFonts w:ascii="StobiSans Regular" w:hAnsi="StobiSans Regular"/>
          <w:sz w:val="22"/>
          <w:szCs w:val="22"/>
        </w:rPr>
        <w:t xml:space="preserve"> на овој закон</w:t>
      </w:r>
      <w:r w:rsidRPr="00F06529">
        <w:rPr>
          <w:rFonts w:ascii="StobiSans Regular" w:hAnsi="StobiSans Regular"/>
          <w:sz w:val="22"/>
          <w:szCs w:val="22"/>
        </w:rPr>
        <w:t>, закупецот е должен Пасиштата да го предаде во владение во состојба во која што го примил.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Во случај на престанување на договорот за закуп од случаите од ставот 1 алинеи 6 и 7 на овој закон, надлежниот орган за водење на стечајната, односно ликвидациона постапка, се должни во рок од 15 дена од денот на нивното назначување писмено да го известат </w:t>
      </w:r>
      <w:r w:rsidRPr="00F06529">
        <w:rPr>
          <w:rFonts w:ascii="StobiSans Regular" w:hAnsi="StobiSans Regular"/>
          <w:sz w:val="22"/>
          <w:szCs w:val="22"/>
          <w:lang w:val="mk-MK"/>
        </w:rPr>
        <w:t xml:space="preserve">ЈП Пасишта </w:t>
      </w:r>
      <w:r w:rsidRPr="00F06529">
        <w:rPr>
          <w:rFonts w:ascii="StobiSans Regular" w:hAnsi="StobiSans Regular"/>
          <w:sz w:val="22"/>
          <w:szCs w:val="22"/>
        </w:rPr>
        <w:t>за отворањето на постапката.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 xml:space="preserve">Во случај на престанување на договорот за закуп од случаите од ставот </w:t>
      </w:r>
      <w:r w:rsidRPr="00FF12CE">
        <w:rPr>
          <w:rFonts w:ascii="StobiSans Regular" w:hAnsi="StobiSans Regular"/>
          <w:sz w:val="22"/>
          <w:szCs w:val="22"/>
        </w:rPr>
        <w:t>1 алинеи 3 и 4 на овој закон</w:t>
      </w:r>
      <w:r w:rsidRPr="00F06529">
        <w:rPr>
          <w:rFonts w:ascii="StobiSans Regular" w:hAnsi="StobiSans Regular"/>
          <w:sz w:val="22"/>
          <w:szCs w:val="22"/>
        </w:rPr>
        <w:t xml:space="preserve">, а доколку на Пасиштата постојат насади </w:t>
      </w:r>
      <w:r w:rsidRPr="00F06529">
        <w:rPr>
          <w:rFonts w:ascii="StobiSans Regular" w:hAnsi="StobiSans Regular"/>
          <w:sz w:val="22"/>
          <w:szCs w:val="22"/>
          <w:lang w:val="mk-MK"/>
        </w:rPr>
        <w:t xml:space="preserve">со кои што се облагородува и се зголемува бонитетот на пасиштето </w:t>
      </w:r>
      <w:r w:rsidRPr="00F06529">
        <w:rPr>
          <w:rFonts w:ascii="StobiSans Regular" w:hAnsi="StobiSans Regular"/>
          <w:sz w:val="22"/>
          <w:szCs w:val="22"/>
        </w:rPr>
        <w:t xml:space="preserve">или објектите изградени согласно со овој закон, имотно правните односи меѓу сопственикот на насадите или објекти изградени согласно со овој закон и надлежниот државен орган за располагање со градежното земјиште во државна сопственост, односно  новиот сопственик на Пасиштата согласно со Решението за </w:t>
      </w:r>
      <w:r w:rsidRPr="00F06529">
        <w:rPr>
          <w:rFonts w:ascii="StobiSans Regular" w:hAnsi="StobiSans Regular"/>
          <w:sz w:val="22"/>
          <w:szCs w:val="22"/>
        </w:rPr>
        <w:lastRenderedPageBreak/>
        <w:t>денационализација, се уредуваат согласно со одредбите од Законот за облигационите односи, Законот за денационализација  и Законот за експропријација. </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Престанувањето на важењето на договорите за закуп во случаите од ставот 1 на овој член го утврдува министерот со решение.</w:t>
      </w:r>
    </w:p>
    <w:p w:rsidR="008F0C4A" w:rsidRPr="00F06529" w:rsidRDefault="008F0C4A" w:rsidP="008F0C4A">
      <w:pPr>
        <w:pStyle w:val="NormalWeb"/>
        <w:shd w:val="clear" w:color="auto" w:fill="FFFFFF"/>
        <w:spacing w:before="0" w:beforeAutospacing="0" w:after="120" w:afterAutospacing="0"/>
        <w:ind w:left="360"/>
        <w:jc w:val="both"/>
        <w:rPr>
          <w:rFonts w:ascii="StobiSans Regular" w:hAnsi="StobiSans Regular"/>
          <w:sz w:val="22"/>
          <w:szCs w:val="22"/>
        </w:rPr>
      </w:pPr>
    </w:p>
    <w:p w:rsidR="008F0C4A" w:rsidRPr="00FF12CE"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b/>
          <w:sz w:val="22"/>
          <w:szCs w:val="22"/>
          <w:lang w:val="mk-MK"/>
        </w:rPr>
      </w:pPr>
      <w:r w:rsidRPr="00FF12CE">
        <w:rPr>
          <w:rFonts w:ascii="StobiSans Regular" w:hAnsi="StobiSans Regular"/>
          <w:b/>
          <w:sz w:val="22"/>
          <w:szCs w:val="22"/>
          <w:lang w:val="mk-MK"/>
        </w:rPr>
        <w:t>Член 53</w:t>
      </w:r>
    </w:p>
    <w:p w:rsidR="008F0C4A" w:rsidRPr="00FF12CE" w:rsidRDefault="008F0C4A" w:rsidP="008F0C4A">
      <w:pPr>
        <w:pStyle w:val="NormalWeb"/>
        <w:shd w:val="clear" w:color="auto" w:fill="FFFFFF"/>
        <w:spacing w:before="0" w:beforeAutospacing="0" w:after="120" w:afterAutospacing="0"/>
        <w:contextualSpacing/>
        <w:jc w:val="center"/>
        <w:rPr>
          <w:rFonts w:ascii="StobiSans Regular" w:hAnsi="StobiSans Regular"/>
          <w:b/>
          <w:sz w:val="22"/>
          <w:szCs w:val="22"/>
        </w:rPr>
      </w:pPr>
      <w:r w:rsidRPr="00FF12CE">
        <w:rPr>
          <w:rFonts w:ascii="StobiSans Regular" w:hAnsi="StobiSans Regular"/>
          <w:b/>
          <w:sz w:val="22"/>
          <w:szCs w:val="22"/>
        </w:rPr>
        <w:t>Раскинување на договор за закуп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 xml:space="preserve">(1) </w:t>
      </w:r>
      <w:r w:rsidRPr="00F06529">
        <w:rPr>
          <w:rFonts w:ascii="StobiSans Regular" w:hAnsi="StobiSans Regular"/>
        </w:rPr>
        <w:t>Договорот за закуп закуподавецот може еднострано да го раскине со изјава во следниве случаи:</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rPr>
        <w:t>закупецот не плаќа закупнина според договорот,</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пасиштата</w:t>
      </w:r>
      <w:r w:rsidRPr="00F06529">
        <w:rPr>
          <w:rFonts w:ascii="StobiSans Regular" w:hAnsi="StobiSans Regular"/>
        </w:rPr>
        <w:t xml:space="preserve"> даден</w:t>
      </w:r>
      <w:r w:rsidRPr="00F06529">
        <w:rPr>
          <w:rFonts w:ascii="StobiSans Regular" w:hAnsi="StobiSans Regular"/>
          <w:lang w:val="mk-MK"/>
        </w:rPr>
        <w:t>и</w:t>
      </w:r>
      <w:r w:rsidRPr="00F06529">
        <w:rPr>
          <w:rFonts w:ascii="StobiSans Regular" w:hAnsi="StobiSans Regular"/>
        </w:rPr>
        <w:t xml:space="preserve"> под закуп не се користи согласно со намената за ко</w:t>
      </w:r>
      <w:r w:rsidRPr="00F06529">
        <w:rPr>
          <w:rFonts w:ascii="StobiSans Regular" w:hAnsi="StobiSans Regular"/>
          <w:lang w:val="mk-MK"/>
        </w:rPr>
        <w:t>и</w:t>
      </w:r>
      <w:r w:rsidRPr="00F06529">
        <w:rPr>
          <w:rFonts w:ascii="StobiSans Regular" w:hAnsi="StobiSans Regular"/>
        </w:rPr>
        <w:t xml:space="preserve"> </w:t>
      </w:r>
      <w:r w:rsidRPr="00F06529">
        <w:rPr>
          <w:rFonts w:ascii="StobiSans Regular" w:hAnsi="StobiSans Regular"/>
          <w:lang w:val="mk-MK"/>
        </w:rPr>
        <w:t>с</w:t>
      </w:r>
      <w:r w:rsidRPr="00F06529">
        <w:rPr>
          <w:rFonts w:ascii="StobiSans Regular" w:hAnsi="StobiSans Regular"/>
        </w:rPr>
        <w:t>е даден</w:t>
      </w:r>
      <w:r w:rsidRPr="00F06529">
        <w:rPr>
          <w:rFonts w:ascii="StobiSans Regular" w:hAnsi="StobiSans Regular"/>
          <w:lang w:val="mk-MK"/>
        </w:rPr>
        <w:t>и</w:t>
      </w:r>
      <w:r w:rsidRPr="00F06529">
        <w:rPr>
          <w:rFonts w:ascii="StobiSans Regular" w:hAnsi="StobiSans Regular"/>
        </w:rPr>
        <w:t>,</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пасиштата</w:t>
      </w:r>
      <w:r w:rsidRPr="00F06529">
        <w:rPr>
          <w:rFonts w:ascii="StobiSans Regular" w:hAnsi="StobiSans Regular"/>
        </w:rPr>
        <w:t xml:space="preserve"> даден</w:t>
      </w:r>
      <w:r w:rsidRPr="00F06529">
        <w:rPr>
          <w:rFonts w:ascii="StobiSans Regular" w:hAnsi="StobiSans Regular"/>
          <w:lang w:val="mk-MK"/>
        </w:rPr>
        <w:t>и</w:t>
      </w:r>
      <w:r w:rsidRPr="00F06529">
        <w:rPr>
          <w:rFonts w:ascii="StobiSans Regular" w:hAnsi="StobiSans Regular"/>
        </w:rPr>
        <w:t xml:space="preserve"> под закуп се корист</w:t>
      </w:r>
      <w:r w:rsidRPr="00F06529">
        <w:rPr>
          <w:rFonts w:ascii="StobiSans Regular" w:hAnsi="StobiSans Regular"/>
          <w:lang w:val="mk-MK"/>
        </w:rPr>
        <w:t>ат</w:t>
      </w:r>
      <w:r w:rsidRPr="00F06529">
        <w:rPr>
          <w:rFonts w:ascii="StobiSans Regular" w:hAnsi="StobiSans Regular"/>
        </w:rPr>
        <w:t xml:space="preserve"> спротивно на договорот,</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пасиштата</w:t>
      </w:r>
      <w:r w:rsidRPr="00F06529">
        <w:rPr>
          <w:rFonts w:ascii="StobiSans Regular" w:hAnsi="StobiSans Regular"/>
        </w:rPr>
        <w:t xml:space="preserve"> даден</w:t>
      </w:r>
      <w:r w:rsidRPr="00F06529">
        <w:rPr>
          <w:rFonts w:ascii="StobiSans Regular" w:hAnsi="StobiSans Regular"/>
          <w:lang w:val="mk-MK"/>
        </w:rPr>
        <w:t>и</w:t>
      </w:r>
      <w:r w:rsidRPr="00F06529">
        <w:rPr>
          <w:rFonts w:ascii="StobiSans Regular" w:hAnsi="StobiSans Regular"/>
        </w:rPr>
        <w:t xml:space="preserve"> под закуп се корист</w:t>
      </w:r>
      <w:r w:rsidRPr="00F06529">
        <w:rPr>
          <w:rFonts w:ascii="StobiSans Regular" w:hAnsi="StobiSans Regular"/>
          <w:lang w:val="mk-MK"/>
        </w:rPr>
        <w:t>ат</w:t>
      </w:r>
      <w:r w:rsidRPr="00F06529">
        <w:rPr>
          <w:rFonts w:ascii="StobiSans Regular" w:hAnsi="StobiSans Regular"/>
        </w:rPr>
        <w:t xml:space="preserve"> спротивно на овој закон,</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пасиштата</w:t>
      </w:r>
      <w:r w:rsidRPr="00F06529">
        <w:rPr>
          <w:rFonts w:ascii="StobiSans Regular" w:hAnsi="StobiSans Regular"/>
        </w:rPr>
        <w:t xml:space="preserve"> се дава</w:t>
      </w:r>
      <w:r w:rsidRPr="00F06529">
        <w:rPr>
          <w:rFonts w:ascii="StobiSans Regular" w:hAnsi="StobiSans Regular"/>
          <w:lang w:val="mk-MK"/>
        </w:rPr>
        <w:t>ат</w:t>
      </w:r>
      <w:r w:rsidRPr="00F06529">
        <w:rPr>
          <w:rFonts w:ascii="StobiSans Regular" w:hAnsi="StobiSans Regular"/>
        </w:rPr>
        <w:t xml:space="preserve"> во подзакуп,</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rPr>
        <w:t>закупецот не ги доставил извештаите од членот 34 на овој закон,</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rPr>
        <w:t>закупецот не го остварува бизнис планот, односно програмата од членот 31 на овој закон,</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rPr>
        <w:t xml:space="preserve">закупецот не ја достави, односно обнови банкарската гаранција за квалитетно и навремено извршување на договорот од членот </w:t>
      </w:r>
      <w:r w:rsidRPr="00F06529">
        <w:rPr>
          <w:rFonts w:ascii="StobiSans Regular" w:hAnsi="StobiSans Regular"/>
          <w:lang w:val="mk-MK"/>
        </w:rPr>
        <w:t>45</w:t>
      </w:r>
      <w:r w:rsidRPr="00F06529">
        <w:rPr>
          <w:rFonts w:ascii="StobiSans Regular" w:hAnsi="StobiSans Regular"/>
        </w:rPr>
        <w:t xml:space="preserve"> од овој закон,</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пасиштата</w:t>
      </w:r>
      <w:r w:rsidRPr="00F06529">
        <w:rPr>
          <w:rFonts w:ascii="StobiSans Regular" w:hAnsi="StobiSans Regular"/>
        </w:rPr>
        <w:t xml:space="preserve"> се корист</w:t>
      </w:r>
      <w:r w:rsidRPr="00F06529">
        <w:rPr>
          <w:rFonts w:ascii="StobiSans Regular" w:hAnsi="StobiSans Regular"/>
          <w:lang w:val="mk-MK"/>
        </w:rPr>
        <w:t>ат</w:t>
      </w:r>
      <w:r w:rsidRPr="00F06529">
        <w:rPr>
          <w:rFonts w:ascii="StobiSans Regular" w:hAnsi="StobiSans Regular"/>
        </w:rPr>
        <w:t xml:space="preserve"> спротивно на прописите за заштита на животната средина,</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rPr>
      </w:pPr>
      <w:r w:rsidRPr="00F06529">
        <w:rPr>
          <w:rFonts w:ascii="StobiSans Regular" w:hAnsi="StobiSans Regular"/>
        </w:rPr>
        <w:t xml:space="preserve">доколку се утврди дека е дадена лажна изјава согласно членот </w:t>
      </w:r>
      <w:r w:rsidRPr="00F06529">
        <w:rPr>
          <w:rFonts w:ascii="StobiSans Regular" w:hAnsi="StobiSans Regular"/>
          <w:lang w:val="mk-MK"/>
        </w:rPr>
        <w:t>31</w:t>
      </w:r>
      <w:r w:rsidRPr="00F06529">
        <w:rPr>
          <w:rFonts w:ascii="StobiSans Regular" w:hAnsi="StobiSans Regular"/>
        </w:rPr>
        <w:t xml:space="preserve"> ставот </w:t>
      </w:r>
      <w:r w:rsidRPr="00F06529">
        <w:rPr>
          <w:rFonts w:ascii="StobiSans Regular" w:hAnsi="StobiSans Regular"/>
          <w:lang w:val="mk-MK"/>
        </w:rPr>
        <w:t>(1</w:t>
      </w:r>
      <w:r w:rsidRPr="00F06529">
        <w:rPr>
          <w:rFonts w:ascii="StobiSans Regular" w:hAnsi="StobiSans Regular"/>
        </w:rPr>
        <w:t>) и</w:t>
      </w:r>
    </w:p>
    <w:p w:rsidR="008F0C4A" w:rsidRPr="00F06529" w:rsidRDefault="008F0C4A" w:rsidP="008F0C4A">
      <w:pPr>
        <w:pStyle w:val="NormalWeb"/>
        <w:numPr>
          <w:ilvl w:val="0"/>
          <w:numId w:val="43"/>
        </w:numPr>
        <w:shd w:val="clear" w:color="auto" w:fill="FFFFFF"/>
        <w:spacing w:before="0" w:beforeAutospacing="0" w:after="120" w:afterAutospacing="0"/>
        <w:jc w:val="both"/>
        <w:rPr>
          <w:rFonts w:ascii="StobiSans Regular" w:hAnsi="StobiSans Regular"/>
          <w:color w:val="FF0000"/>
        </w:rPr>
      </w:pPr>
      <w:r w:rsidRPr="00F06529">
        <w:rPr>
          <w:rFonts w:ascii="StobiSans Regular" w:hAnsi="StobiSans Regular"/>
        </w:rPr>
        <w:t xml:space="preserve">доколку за </w:t>
      </w:r>
      <w:r w:rsidRPr="00F06529">
        <w:rPr>
          <w:rFonts w:ascii="StobiSans Regular" w:hAnsi="StobiSans Regular"/>
          <w:lang w:val="mk-MK"/>
        </w:rPr>
        <w:t>пасиштата</w:t>
      </w:r>
      <w:r w:rsidRPr="00F06529">
        <w:rPr>
          <w:rFonts w:ascii="StobiSans Regular" w:hAnsi="StobiSans Regular"/>
        </w:rPr>
        <w:t xml:space="preserve"> даден</w:t>
      </w:r>
      <w:r w:rsidRPr="00F06529">
        <w:rPr>
          <w:rFonts w:ascii="StobiSans Regular" w:hAnsi="StobiSans Regular"/>
          <w:lang w:val="mk-MK"/>
        </w:rPr>
        <w:t>и</w:t>
      </w:r>
      <w:r w:rsidRPr="00F06529">
        <w:rPr>
          <w:rFonts w:ascii="StobiSans Regular" w:hAnsi="StobiSans Regular"/>
        </w:rPr>
        <w:t xml:space="preserve"> под закуп е склучен договор за продажба согласно со Законот за продажба на земјоделското земјиште во државна сопственост.</w:t>
      </w:r>
      <w:r w:rsidRPr="00F06529">
        <w:rPr>
          <w:rFonts w:ascii="StobiSans Regular" w:hAnsi="StobiSans Regular"/>
          <w:color w:val="FF0000"/>
        </w:rPr>
        <w:t>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t xml:space="preserve">(2) </w:t>
      </w:r>
      <w:r w:rsidRPr="00F06529">
        <w:rPr>
          <w:rFonts w:ascii="StobiSans Regular" w:hAnsi="StobiSans Regular"/>
        </w:rPr>
        <w:t xml:space="preserve">Во случаите на раскинување на договорот од ставот 1 на овој член, закупецот е должен записнички да го предаде во владение </w:t>
      </w:r>
      <w:r w:rsidRPr="00F06529">
        <w:rPr>
          <w:rFonts w:ascii="StobiSans Regular" w:hAnsi="StobiSans Regular"/>
          <w:lang w:val="mk-MK"/>
        </w:rPr>
        <w:t>пасиштето</w:t>
      </w:r>
      <w:r w:rsidRPr="00F06529">
        <w:rPr>
          <w:rFonts w:ascii="StobiSans Regular" w:hAnsi="StobiSans Regular"/>
        </w:rPr>
        <w:t xml:space="preserve"> во државна сопственост по собирање на тековната реколта, но не подолго од една година од денот на раскинувањето на договорот и да ги отстрани </w:t>
      </w:r>
      <w:r w:rsidRPr="00F06529">
        <w:rPr>
          <w:rFonts w:ascii="StobiSans Regular" w:hAnsi="StobiSans Regular"/>
          <w:lang w:val="mk-MK"/>
        </w:rPr>
        <w:t xml:space="preserve">сите </w:t>
      </w:r>
      <w:r w:rsidRPr="00F06529">
        <w:rPr>
          <w:rFonts w:ascii="StobiSans Regular" w:hAnsi="StobiSans Regular"/>
        </w:rPr>
        <w:t>движни и недвижни ствари. </w:t>
      </w:r>
      <w:r w:rsidRPr="00F06529">
        <w:rPr>
          <w:rFonts w:ascii="StobiSans Regular" w:hAnsi="StobiSans Regular"/>
          <w:sz w:val="22"/>
          <w:szCs w:val="22"/>
        </w:rPr>
        <w:t xml:space="preserve">Записникот за предавање на владението го потпишуваат закупецот и тричлена Комисија за одземање на владение формирана од </w:t>
      </w:r>
      <w:r w:rsidRPr="00F06529">
        <w:rPr>
          <w:rFonts w:ascii="StobiSans Regular" w:hAnsi="StobiSans Regular"/>
          <w:sz w:val="22"/>
          <w:szCs w:val="22"/>
          <w:lang w:val="mk-MK"/>
        </w:rPr>
        <w:t>директорот</w:t>
      </w:r>
      <w:r w:rsidRPr="00F06529">
        <w:rPr>
          <w:rFonts w:ascii="StobiSans Regular" w:hAnsi="StobiSans Regular"/>
          <w:sz w:val="22"/>
          <w:szCs w:val="22"/>
        </w:rPr>
        <w:t>.</w:t>
      </w:r>
      <w:r w:rsidRPr="00F06529">
        <w:rPr>
          <w:rFonts w:ascii="StobiSans Regular" w:hAnsi="StobiSans Regular"/>
        </w:rPr>
        <w:t>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rPr>
      </w:pPr>
      <w:r w:rsidRPr="00F06529">
        <w:rPr>
          <w:rFonts w:ascii="StobiSans Regular" w:hAnsi="StobiSans Regular"/>
          <w:lang w:val="mk-MK"/>
        </w:rPr>
        <w:t xml:space="preserve">(3) </w:t>
      </w:r>
      <w:r w:rsidRPr="00F06529">
        <w:rPr>
          <w:rFonts w:ascii="StobiSans Regular" w:hAnsi="StobiSans Regular"/>
        </w:rPr>
        <w:t xml:space="preserve">Доколку закупецот во рокот од ставот 2 на овој член записнички не го предаде владението и не ги отстрани </w:t>
      </w:r>
      <w:r w:rsidRPr="00F06529">
        <w:rPr>
          <w:rFonts w:ascii="StobiSans Regular" w:hAnsi="StobiSans Regular"/>
          <w:lang w:val="mk-MK"/>
        </w:rPr>
        <w:t xml:space="preserve">сите </w:t>
      </w:r>
      <w:r w:rsidRPr="00F06529">
        <w:rPr>
          <w:rFonts w:ascii="StobiSans Regular" w:hAnsi="StobiSans Regular"/>
        </w:rPr>
        <w:t>движни и недвижни ствари, </w:t>
      </w:r>
      <w:r w:rsidRPr="00F06529">
        <w:rPr>
          <w:rFonts w:ascii="StobiSans Regular" w:hAnsi="StobiSans Regular"/>
          <w:sz w:val="22"/>
          <w:szCs w:val="22"/>
        </w:rPr>
        <w:t>министерот на предлог на комисијата од став 2 на овој член со решение </w:t>
      </w:r>
      <w:r w:rsidRPr="00F06529">
        <w:rPr>
          <w:rFonts w:ascii="StobiSans Regular" w:hAnsi="StobiSans Regular"/>
        </w:rPr>
        <w:t>ќе го одземе владението и ќе ги отстрани насадите и останатите движни и недвижни ствари на сметка на дотогашниот закупец.</w:t>
      </w:r>
      <w:r w:rsidRPr="00F06529">
        <w:rPr>
          <w:rFonts w:ascii="StobiSans Regular" w:hAnsi="StobiSans Regular"/>
          <w:color w:val="FF0000"/>
        </w:rPr>
        <w:t>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rPr>
      </w:pPr>
      <w:r w:rsidRPr="00F06529">
        <w:rPr>
          <w:rFonts w:ascii="StobiSans Regular" w:hAnsi="StobiSans Regular"/>
          <w:lang w:val="mk-MK"/>
        </w:rPr>
        <w:lastRenderedPageBreak/>
        <w:t xml:space="preserve">(3) </w:t>
      </w:r>
      <w:r w:rsidRPr="00F06529">
        <w:rPr>
          <w:rFonts w:ascii="StobiSans Regular" w:hAnsi="StobiSans Regular"/>
        </w:rPr>
        <w:t xml:space="preserve">Закупецот чиј договор е раскинат согласно со ставот 1 од овој член нема право да учествува на јавен оглас за давање на </w:t>
      </w:r>
      <w:r w:rsidRPr="00F06529">
        <w:rPr>
          <w:rFonts w:ascii="StobiSans Regular" w:hAnsi="StobiSans Regular"/>
          <w:lang w:val="mk-MK"/>
        </w:rPr>
        <w:t>пасиште</w:t>
      </w:r>
      <w:r w:rsidRPr="00F06529">
        <w:rPr>
          <w:rFonts w:ascii="StobiSans Regular" w:hAnsi="StobiSans Regular"/>
        </w:rPr>
        <w:t xml:space="preserve"> во државна сопственост под закуп во наредните пет години.</w:t>
      </w:r>
    </w:p>
    <w:p w:rsidR="008F0C4A"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 xml:space="preserve">Трошоците на Министерството за отстранување </w:t>
      </w:r>
      <w:r w:rsidRPr="00F06529">
        <w:rPr>
          <w:rFonts w:ascii="StobiSans Regular" w:hAnsi="StobiSans Regular"/>
          <w:sz w:val="22"/>
          <w:szCs w:val="22"/>
          <w:lang w:val="mk-MK"/>
        </w:rPr>
        <w:t>сите</w:t>
      </w:r>
      <w:r w:rsidRPr="00F06529">
        <w:rPr>
          <w:rFonts w:ascii="StobiSans Regular" w:hAnsi="StobiSans Regular"/>
          <w:sz w:val="22"/>
          <w:szCs w:val="22"/>
        </w:rPr>
        <w:t xml:space="preserve"> движни и недвижни ствари согласно со ставот 3 на овој член, дотогашниот закупец е должен да ги надомести во рок од 15 дена од приемот на решението за одземање на владението.</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rPr>
      </w:pPr>
      <w:r w:rsidRPr="00F06529">
        <w:rPr>
          <w:rFonts w:ascii="StobiSans Regular" w:hAnsi="StobiSans Regular"/>
          <w:color w:val="FF0000"/>
        </w:rPr>
        <w:t> </w:t>
      </w:r>
    </w:p>
    <w:p w:rsidR="008F0C4A" w:rsidRPr="00FF12CE" w:rsidRDefault="008F0C4A" w:rsidP="008F0C4A">
      <w:pPr>
        <w:shd w:val="clear" w:color="auto" w:fill="FFFFFF"/>
        <w:spacing w:after="120"/>
        <w:ind w:left="3196" w:right="3182" w:hanging="14"/>
        <w:contextualSpacing/>
        <w:jc w:val="center"/>
        <w:rPr>
          <w:rStyle w:val="Strong"/>
          <w:rFonts w:ascii="StobiSans Regular" w:hAnsi="StobiSans Regular"/>
        </w:rPr>
      </w:pPr>
      <w:r w:rsidRPr="00FF12CE">
        <w:rPr>
          <w:rStyle w:val="Strong"/>
          <w:rFonts w:ascii="StobiSans Regular" w:hAnsi="StobiSans Regular"/>
        </w:rPr>
        <w:t>Член 54</w:t>
      </w:r>
    </w:p>
    <w:p w:rsidR="008F0C4A" w:rsidRPr="00F06529" w:rsidRDefault="008F0C4A" w:rsidP="008F0C4A">
      <w:pPr>
        <w:shd w:val="clear" w:color="auto" w:fill="FFFFFF"/>
        <w:spacing w:after="120"/>
        <w:ind w:left="3196" w:right="3182" w:hanging="14"/>
        <w:contextualSpacing/>
        <w:jc w:val="center"/>
        <w:rPr>
          <w:rFonts w:ascii="StobiSans Regular" w:hAnsi="StobiSans Regular"/>
          <w:color w:val="FF0000"/>
        </w:rPr>
      </w:pPr>
      <w:r w:rsidRPr="00FF12CE">
        <w:rPr>
          <w:rFonts w:ascii="StobiSans Regular" w:hAnsi="StobiSans Regular"/>
          <w:b/>
        </w:rPr>
        <w:t>Изјава за раскинување</w:t>
      </w:r>
    </w:p>
    <w:p w:rsidR="008F0C4A" w:rsidRPr="00F06529" w:rsidRDefault="008F0C4A" w:rsidP="008F0C4A">
      <w:pPr>
        <w:shd w:val="clear" w:color="auto" w:fill="FFFFFF"/>
        <w:spacing w:after="120"/>
        <w:ind w:left="-14"/>
        <w:jc w:val="both"/>
        <w:rPr>
          <w:rFonts w:ascii="StobiSans Regular" w:hAnsi="StobiSans Regular"/>
        </w:rPr>
      </w:pPr>
      <w:r w:rsidRPr="00F06529">
        <w:rPr>
          <w:rFonts w:ascii="StobiSans Regular" w:hAnsi="StobiSans Regular"/>
        </w:rPr>
        <w:t xml:space="preserve">(1) Изјавата за раскинување од причина утврдена во членот 52 став </w:t>
      </w:r>
      <w:r>
        <w:rPr>
          <w:rFonts w:ascii="StobiSans Regular" w:hAnsi="StobiSans Regular"/>
        </w:rPr>
        <w:t>(</w:t>
      </w:r>
      <w:r w:rsidRPr="00F06529">
        <w:rPr>
          <w:rFonts w:ascii="StobiSans Regular" w:hAnsi="StobiSans Regular"/>
        </w:rPr>
        <w:t>1</w:t>
      </w:r>
      <w:r>
        <w:rPr>
          <w:rFonts w:ascii="StobiSans Regular" w:hAnsi="StobiSans Regular"/>
        </w:rPr>
        <w:t>)</w:t>
      </w:r>
      <w:r w:rsidRPr="00F06529">
        <w:rPr>
          <w:rFonts w:ascii="StobiSans Regular" w:hAnsi="StobiSans Regular"/>
        </w:rPr>
        <w:t xml:space="preserve"> алинеја 1 од овој закон се изјавува во рок од 60 дена од денот на истекот на рокот за плаќање на закупнината, по претходно доставена опомена до закупецот. Опомената се доставува во рок од 15 дена од денот на истекот на рокот за плаќање на закупнината.</w:t>
      </w:r>
    </w:p>
    <w:p w:rsidR="008F0C4A" w:rsidRPr="00F06529" w:rsidRDefault="008F0C4A" w:rsidP="008F0C4A">
      <w:pPr>
        <w:shd w:val="clear" w:color="auto" w:fill="FFFFFF"/>
        <w:spacing w:after="120"/>
        <w:ind w:left="-14"/>
        <w:jc w:val="both"/>
        <w:rPr>
          <w:rFonts w:ascii="StobiSans Regular" w:hAnsi="StobiSans Regular"/>
        </w:rPr>
      </w:pPr>
      <w:r w:rsidRPr="00F06529">
        <w:rPr>
          <w:rFonts w:ascii="StobiSans Regular" w:hAnsi="StobiSans Regular"/>
        </w:rPr>
        <w:t>(2) Договорот за закуп нема да се раскине доколку закупецот во рокот утврден во опомената ја плати закупнината со законска казнена камата за периодот на доцнење или достави изјава заверена на нотар дека плаќањето на закупнината ќе го врши со пребивање на обврската за закупнина со побарувања по основ на финансиска поддршка согласно со Законот за земјоделство и рурален развој за тековната година за што доставува копија од барањето за финансиска поддршка по Годишната програма за финансиска поддршка во земјоделството поднесено во тековната година.</w:t>
      </w:r>
    </w:p>
    <w:p w:rsidR="008F0C4A" w:rsidRPr="00F06529" w:rsidRDefault="008F0C4A" w:rsidP="008F0C4A">
      <w:pPr>
        <w:shd w:val="clear" w:color="auto" w:fill="FFFFFF"/>
        <w:spacing w:after="120"/>
        <w:ind w:left="-14"/>
        <w:jc w:val="both"/>
        <w:rPr>
          <w:rFonts w:ascii="StobiSans Regular" w:hAnsi="StobiSans Regular"/>
        </w:rPr>
      </w:pPr>
      <w:r w:rsidRPr="00F06529">
        <w:rPr>
          <w:rFonts w:ascii="StobiSans Regular" w:hAnsi="StobiSans Regular"/>
        </w:rPr>
        <w:t>(3) Договорот за закуп кај кој плаќањето на закупнината согласно со изјавата на закупецот ќе се врши со пребивање на обврската за закупнина со побарувања по основ на финансиска поддршка согласно со Законот за земјоделство и рурален развој ќе се раскине доколку закупецот во рок од една година од давањето на изјавата не достави решение издадено од Агенцијата за финансиска поддршка во земјоделството и руралниот развој за пребивање на обврските за закупнина со побарувањата по основ на доделена финансиска поддршка или доказ дека ја платил закупнината со законска казнена камата од денот на доспевање на побарувањето до денот на плаќањето.</w:t>
      </w:r>
    </w:p>
    <w:p w:rsidR="008F0C4A" w:rsidRPr="00F06529" w:rsidRDefault="008F0C4A" w:rsidP="008F0C4A">
      <w:pPr>
        <w:shd w:val="clear" w:color="auto" w:fill="FFFFFF"/>
        <w:spacing w:after="120"/>
        <w:ind w:left="-14"/>
        <w:jc w:val="both"/>
        <w:rPr>
          <w:rFonts w:ascii="StobiSans Regular" w:hAnsi="StobiSans Regular"/>
        </w:rPr>
      </w:pPr>
      <w:r w:rsidRPr="00F06529">
        <w:rPr>
          <w:rFonts w:ascii="StobiSans Regular" w:hAnsi="StobiSans Regular"/>
        </w:rPr>
        <w:t>(4) Закупците плаќањето на закупнината со пребивање на обврската за закупнина со побарувања по основ на финансиска поддршка согласно со Законот за земјоделство и рурален развој можат да го искористат најмногу три пати за времетраењето на договорот за закуп.</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r w:rsidRPr="00F06529">
        <w:rPr>
          <w:rFonts w:ascii="StobiSans Regular" w:hAnsi="StobiSans Regular"/>
          <w:color w:val="FF0000"/>
        </w:rPr>
        <w:t> </w:t>
      </w:r>
    </w:p>
    <w:p w:rsidR="008F0C4A" w:rsidRPr="00FF12CE"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FF12CE">
        <w:rPr>
          <w:rStyle w:val="Strong"/>
          <w:rFonts w:ascii="StobiSans Regular" w:hAnsi="StobiSans Regular"/>
          <w:sz w:val="22"/>
          <w:szCs w:val="22"/>
        </w:rPr>
        <w:t>Член 55</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FF12CE">
        <w:rPr>
          <w:rFonts w:ascii="StobiSans Regular" w:hAnsi="StobiSans Regular"/>
          <w:b/>
          <w:sz w:val="22"/>
          <w:szCs w:val="22"/>
        </w:rPr>
        <w:t>Пренесување на корисничко право</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lastRenderedPageBreak/>
        <w:t xml:space="preserve">(1) </w:t>
      </w:r>
      <w:r w:rsidRPr="00F06529">
        <w:rPr>
          <w:rFonts w:ascii="StobiSans Regular" w:hAnsi="StobiSans Regular"/>
          <w:sz w:val="22"/>
          <w:szCs w:val="22"/>
        </w:rPr>
        <w:t xml:space="preserve">Во случај на престанок на договорот за закуп од причините од членот </w:t>
      </w:r>
      <w:r w:rsidRPr="00F06529">
        <w:rPr>
          <w:rFonts w:ascii="StobiSans Regular" w:hAnsi="StobiSans Regular"/>
          <w:sz w:val="22"/>
          <w:szCs w:val="22"/>
          <w:lang w:val="mk-MK"/>
        </w:rPr>
        <w:t>51</w:t>
      </w:r>
      <w:r w:rsidRPr="00FF12CE">
        <w:rPr>
          <w:rFonts w:ascii="StobiSans Regular" w:hAnsi="StobiSans Regular"/>
          <w:sz w:val="22"/>
          <w:szCs w:val="22"/>
        </w:rPr>
        <w:t xml:space="preserve"> </w:t>
      </w:r>
      <w:r w:rsidRPr="00F06529">
        <w:rPr>
          <w:rFonts w:ascii="StobiSans Regular" w:hAnsi="StobiSans Regular"/>
          <w:sz w:val="22"/>
          <w:szCs w:val="22"/>
          <w:lang w:val="mk-MK"/>
        </w:rPr>
        <w:t xml:space="preserve">став </w:t>
      </w:r>
      <w:r>
        <w:rPr>
          <w:rFonts w:ascii="StobiSans Regular" w:hAnsi="StobiSans Regular"/>
          <w:sz w:val="22"/>
          <w:szCs w:val="22"/>
          <w:lang w:val="mk-MK"/>
        </w:rPr>
        <w:t>(</w:t>
      </w:r>
      <w:r w:rsidRPr="00F06529">
        <w:rPr>
          <w:rFonts w:ascii="StobiSans Regular" w:hAnsi="StobiSans Regular"/>
          <w:sz w:val="22"/>
          <w:szCs w:val="22"/>
          <w:lang w:val="mk-MK"/>
        </w:rPr>
        <w:t>1</w:t>
      </w:r>
      <w:r>
        <w:rPr>
          <w:rFonts w:ascii="StobiSans Regular" w:hAnsi="StobiSans Regular"/>
          <w:sz w:val="22"/>
          <w:szCs w:val="22"/>
          <w:lang w:val="mk-MK"/>
        </w:rPr>
        <w:t>)</w:t>
      </w:r>
      <w:r w:rsidRPr="00F06529">
        <w:rPr>
          <w:rFonts w:ascii="StobiSans Regular" w:hAnsi="StobiSans Regular"/>
          <w:sz w:val="22"/>
          <w:szCs w:val="22"/>
          <w:lang w:val="mk-MK"/>
        </w:rPr>
        <w:t xml:space="preserve"> </w:t>
      </w:r>
      <w:r w:rsidRPr="00F06529">
        <w:rPr>
          <w:rFonts w:ascii="StobiSans Regular" w:hAnsi="StobiSans Regular"/>
          <w:sz w:val="22"/>
          <w:szCs w:val="22"/>
        </w:rPr>
        <w:t>алина</w:t>
      </w:r>
      <w:r w:rsidRPr="00FF12CE">
        <w:rPr>
          <w:rFonts w:ascii="StobiSans Regular" w:hAnsi="StobiSans Regular"/>
          <w:sz w:val="22"/>
          <w:szCs w:val="22"/>
        </w:rPr>
        <w:t xml:space="preserve"> </w:t>
      </w:r>
      <w:r w:rsidRPr="00F06529">
        <w:rPr>
          <w:rFonts w:ascii="StobiSans Regular" w:hAnsi="StobiSans Regular"/>
          <w:sz w:val="22"/>
          <w:szCs w:val="22"/>
          <w:lang w:val="mk-MK"/>
        </w:rPr>
        <w:t>4 од</w:t>
      </w:r>
      <w:r w:rsidRPr="00FF12CE">
        <w:rPr>
          <w:rFonts w:ascii="StobiSans Regular" w:hAnsi="StobiSans Regular"/>
          <w:sz w:val="22"/>
          <w:szCs w:val="22"/>
        </w:rPr>
        <w:t xml:space="preserve"> овој закон</w:t>
      </w:r>
      <w:r w:rsidRPr="00F06529">
        <w:rPr>
          <w:rFonts w:ascii="StobiSans Regular" w:hAnsi="StobiSans Regular"/>
          <w:sz w:val="22"/>
          <w:szCs w:val="22"/>
        </w:rPr>
        <w:t>, корисничкото право може да се пренесе на правните следбеници на закупецот, под истите услови како во договорот кој бил склучен со закупецот кој извршил статусни промени, по претходно целосно плаќање на достасаниот, а неплатен надоместокот за закупнина.</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 xml:space="preserve">Корисничкото право се пренесува со непосредна спогодба склучена меѓу </w:t>
      </w:r>
      <w:r w:rsidRPr="00F06529">
        <w:rPr>
          <w:rFonts w:ascii="StobiSans Regular" w:hAnsi="StobiSans Regular"/>
          <w:sz w:val="22"/>
          <w:szCs w:val="22"/>
          <w:lang w:val="mk-MK"/>
        </w:rPr>
        <w:t xml:space="preserve">министерството </w:t>
      </w:r>
      <w:r w:rsidRPr="00F06529">
        <w:rPr>
          <w:rFonts w:ascii="StobiSans Regular" w:hAnsi="StobiSans Regular"/>
          <w:sz w:val="22"/>
          <w:szCs w:val="22"/>
        </w:rPr>
        <w:t xml:space="preserve">и правниот следбеник од ставот </w:t>
      </w:r>
      <w:r w:rsidRPr="00F06529">
        <w:rPr>
          <w:rFonts w:ascii="StobiSans Regular" w:hAnsi="StobiSans Regular"/>
          <w:sz w:val="22"/>
          <w:szCs w:val="22"/>
          <w:lang w:val="mk-MK"/>
        </w:rPr>
        <w:t>(</w:t>
      </w:r>
      <w:r w:rsidRPr="00F06529">
        <w:rPr>
          <w:rFonts w:ascii="StobiSans Regular" w:hAnsi="StobiSans Regular"/>
          <w:sz w:val="22"/>
          <w:szCs w:val="22"/>
        </w:rPr>
        <w:t>1</w:t>
      </w:r>
      <w:r w:rsidRPr="00F06529">
        <w:rPr>
          <w:rFonts w:ascii="StobiSans Regular" w:hAnsi="StobiSans Regular"/>
          <w:sz w:val="22"/>
          <w:szCs w:val="22"/>
          <w:lang w:val="mk-MK"/>
        </w:rPr>
        <w:t>)</w:t>
      </w:r>
      <w:r w:rsidRPr="00F06529">
        <w:rPr>
          <w:rFonts w:ascii="StobiSans Regular" w:hAnsi="StobiSans Regular"/>
          <w:sz w:val="22"/>
          <w:szCs w:val="22"/>
        </w:rPr>
        <w:t xml:space="preserve"> на овој член за преостанатиот период на времетраење на закупот од основниот договор.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Во случај на престанок на договорот за закуп од причините од членот </w:t>
      </w:r>
      <w:r w:rsidRPr="00F06529">
        <w:rPr>
          <w:rFonts w:ascii="StobiSans Regular" w:hAnsi="StobiSans Regular"/>
          <w:sz w:val="22"/>
          <w:szCs w:val="22"/>
          <w:lang w:val="mk-MK"/>
        </w:rPr>
        <w:t>51</w:t>
      </w:r>
      <w:r w:rsidRPr="00FF12CE">
        <w:rPr>
          <w:rFonts w:ascii="StobiSans Regular" w:hAnsi="StobiSans Regular"/>
          <w:sz w:val="22"/>
          <w:szCs w:val="22"/>
        </w:rPr>
        <w:t xml:space="preserve"> став </w:t>
      </w:r>
      <w:r>
        <w:rPr>
          <w:rFonts w:ascii="StobiSans Regular" w:hAnsi="StobiSans Regular"/>
          <w:sz w:val="22"/>
          <w:szCs w:val="22"/>
          <w:lang w:val="mk-MK"/>
        </w:rPr>
        <w:t>(</w:t>
      </w:r>
      <w:r w:rsidRPr="00FF12CE">
        <w:rPr>
          <w:rFonts w:ascii="StobiSans Regular" w:hAnsi="StobiSans Regular"/>
          <w:sz w:val="22"/>
          <w:szCs w:val="22"/>
        </w:rPr>
        <w:t>1</w:t>
      </w:r>
      <w:r>
        <w:rPr>
          <w:rFonts w:ascii="StobiSans Regular" w:hAnsi="StobiSans Regular"/>
          <w:sz w:val="22"/>
          <w:szCs w:val="22"/>
          <w:lang w:val="mk-MK"/>
        </w:rPr>
        <w:t>)</w:t>
      </w:r>
      <w:r w:rsidRPr="00FF12CE">
        <w:rPr>
          <w:rFonts w:ascii="StobiSans Regular" w:hAnsi="StobiSans Regular"/>
          <w:sz w:val="22"/>
          <w:szCs w:val="22"/>
        </w:rPr>
        <w:t xml:space="preserve"> алинеја 9 на овој закон,</w:t>
      </w:r>
      <w:r w:rsidRPr="00F06529">
        <w:rPr>
          <w:rFonts w:ascii="StobiSans Regular" w:hAnsi="StobiSans Regular"/>
          <w:sz w:val="22"/>
          <w:szCs w:val="22"/>
        </w:rPr>
        <w:t xml:space="preserve"> корисничкото право може да се пренесе со непосредна спогодба склучена меѓу </w:t>
      </w:r>
      <w:r w:rsidRPr="00F06529">
        <w:rPr>
          <w:rFonts w:ascii="StobiSans Regular" w:hAnsi="StobiSans Regular"/>
          <w:sz w:val="22"/>
          <w:szCs w:val="22"/>
          <w:lang w:val="mk-MK"/>
        </w:rPr>
        <w:t>министерството</w:t>
      </w:r>
      <w:r w:rsidRPr="00F06529">
        <w:rPr>
          <w:rFonts w:ascii="StobiSans Regular" w:hAnsi="StobiSans Regular"/>
          <w:sz w:val="22"/>
          <w:szCs w:val="22"/>
        </w:rPr>
        <w:t xml:space="preserve"> и наследниците на закупецот под услови предвидени во договорот кој бил склучен со закупецот, за преостанатиот период од времетраењето на закупот.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Доколку постојат повеќе правни следбеници, односно наследници на закупецот, непосредната спогодба се склучува по претходно приложена спогодба од правните следбеници, односно наследници.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Во случај на престанок на договорот за закуп склучен со индивидуален земјоделец поради бришење од Регистарот за вршители на земјоделска дејност, корисничкото право може да се пренесе на друг член на семејството на закупецот под истите услови како во договорот кој престанал да важи, по претходно целосно плаќање на достасаниот, а не платен надоместок за закупнина.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(6) </w:t>
      </w:r>
      <w:r w:rsidRPr="00F06529">
        <w:rPr>
          <w:rFonts w:ascii="StobiSans Regular" w:hAnsi="StobiSans Regular"/>
          <w:sz w:val="22"/>
          <w:szCs w:val="22"/>
        </w:rPr>
        <w:t xml:space="preserve">Корисничкото право согласно со ставот </w:t>
      </w:r>
      <w:r>
        <w:rPr>
          <w:rFonts w:ascii="StobiSans Regular" w:hAnsi="StobiSans Regular"/>
          <w:sz w:val="22"/>
          <w:szCs w:val="22"/>
          <w:lang w:val="mk-MK"/>
        </w:rPr>
        <w:t>(</w:t>
      </w:r>
      <w:r w:rsidRPr="00F06529">
        <w:rPr>
          <w:rFonts w:ascii="StobiSans Regular" w:hAnsi="StobiSans Regular"/>
          <w:sz w:val="22"/>
          <w:szCs w:val="22"/>
        </w:rPr>
        <w:t>5</w:t>
      </w:r>
      <w:r>
        <w:rPr>
          <w:rFonts w:ascii="StobiSans Regular" w:hAnsi="StobiSans Regular"/>
          <w:sz w:val="22"/>
          <w:szCs w:val="22"/>
          <w:lang w:val="mk-MK"/>
        </w:rPr>
        <w:t>)</w:t>
      </w:r>
      <w:r w:rsidRPr="00F06529">
        <w:rPr>
          <w:rFonts w:ascii="StobiSans Regular" w:hAnsi="StobiSans Regular"/>
          <w:sz w:val="22"/>
          <w:szCs w:val="22"/>
        </w:rPr>
        <w:t xml:space="preserve"> на овој член се пренесува со непосредна спогодба склучена меѓу </w:t>
      </w:r>
      <w:r w:rsidRPr="00F06529">
        <w:rPr>
          <w:rFonts w:ascii="StobiSans Regular" w:hAnsi="StobiSans Regular"/>
          <w:sz w:val="22"/>
          <w:szCs w:val="22"/>
          <w:lang w:val="mk-MK"/>
        </w:rPr>
        <w:t xml:space="preserve">министерството </w:t>
      </w:r>
      <w:r w:rsidRPr="00F06529">
        <w:rPr>
          <w:rFonts w:ascii="StobiSans Regular" w:hAnsi="StobiSans Regular"/>
          <w:sz w:val="22"/>
          <w:szCs w:val="22"/>
        </w:rPr>
        <w:t>и членот на семејството кој ќе го определи закупецот од договорот кој престанал да важи и кој е согласен врз него да се пренесе правото на закуп за преостанатиот период на времетраење на закупот од основниот договор.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(7) </w:t>
      </w:r>
      <w:r w:rsidRPr="00F06529">
        <w:rPr>
          <w:rFonts w:ascii="StobiSans Regular" w:hAnsi="StobiSans Regular"/>
          <w:sz w:val="22"/>
          <w:szCs w:val="22"/>
        </w:rPr>
        <w:t>Правото на склучување на договор со непосредна спогодба од овој член може да се оствари со поднесено барање, најдоцна во рок од шест месеци од денот на настапувањето на случаите за престанок на договорот за закуп. </w:t>
      </w:r>
    </w:p>
    <w:p w:rsidR="008F0C4A"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(8) </w:t>
      </w:r>
      <w:r w:rsidRPr="00F06529">
        <w:rPr>
          <w:rFonts w:ascii="StobiSans Regular" w:hAnsi="StobiSans Regular"/>
          <w:sz w:val="22"/>
          <w:szCs w:val="22"/>
        </w:rPr>
        <w:t xml:space="preserve">Формата и содржината на образецот на барањето од ставот 5 на овој член и потребната документација ги пропишува </w:t>
      </w:r>
      <w:r w:rsidRPr="00F06529">
        <w:rPr>
          <w:rFonts w:ascii="StobiSans Regular" w:hAnsi="StobiSans Regular"/>
          <w:sz w:val="22"/>
          <w:szCs w:val="22"/>
          <w:lang w:val="mk-MK"/>
        </w:rPr>
        <w:t>министерот</w:t>
      </w:r>
      <w:r w:rsidRPr="00F06529">
        <w:rPr>
          <w:rFonts w:ascii="StobiSans Regular" w:hAnsi="StobiSans Regular"/>
          <w:sz w:val="22"/>
          <w:szCs w:val="22"/>
        </w:rPr>
        <w:t>.</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rPr>
      </w:pPr>
      <w:r w:rsidRPr="00F06529">
        <w:rPr>
          <w:rStyle w:val="Strong"/>
          <w:rFonts w:ascii="StobiSans Regular" w:hAnsi="StobiSans Regular"/>
          <w:color w:val="FF0000"/>
        </w:rPr>
        <w:t xml:space="preserve">                                </w:t>
      </w:r>
    </w:p>
    <w:p w:rsidR="008F0C4A" w:rsidRPr="00FF12CE"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FF12CE">
        <w:rPr>
          <w:rStyle w:val="Strong"/>
          <w:rFonts w:ascii="StobiSans Regular" w:hAnsi="StobiSans Regular"/>
          <w:sz w:val="22"/>
          <w:szCs w:val="22"/>
        </w:rPr>
        <w:t>Член 56</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color w:val="FF0000"/>
          <w:sz w:val="22"/>
          <w:szCs w:val="22"/>
        </w:rPr>
      </w:pPr>
      <w:r w:rsidRPr="00FF12CE">
        <w:rPr>
          <w:rFonts w:ascii="StobiSans Regular" w:hAnsi="StobiSans Regular"/>
          <w:b/>
          <w:sz w:val="22"/>
          <w:szCs w:val="22"/>
        </w:rPr>
        <w:t>Закуп со непосредна спогодба</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За потребите на јавните научни и државно образовни институции од областа на земјоделството и за училишта за средно образование основани од општината и градот Скопје од областа на земјоделството, како и за потребите на казнено-поправни и воспитно-поправни установи за вршење на производна дејност од страна на осудени лица, </w:t>
      </w:r>
      <w:r w:rsidRPr="00F06529">
        <w:rPr>
          <w:rFonts w:ascii="StobiSans Regular" w:hAnsi="StobiSans Regular"/>
          <w:sz w:val="22"/>
          <w:szCs w:val="22"/>
          <w:lang w:val="mk-MK"/>
        </w:rPr>
        <w:t xml:space="preserve">директорот </w:t>
      </w:r>
      <w:r w:rsidRPr="00F06529">
        <w:rPr>
          <w:rFonts w:ascii="StobiSans Regular" w:hAnsi="StobiSans Regular"/>
          <w:sz w:val="22"/>
          <w:szCs w:val="22"/>
        </w:rPr>
        <w:t xml:space="preserve">може Пасиштата во државна сопственост да го дава во закуп со непосредна спогодба по претходна согласност од Владата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Македонија.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lastRenderedPageBreak/>
        <w:t xml:space="preserve">(2) </w:t>
      </w:r>
      <w:r w:rsidRPr="00F06529">
        <w:rPr>
          <w:rFonts w:ascii="StobiSans Regular" w:hAnsi="StobiSans Regular"/>
          <w:sz w:val="22"/>
          <w:szCs w:val="22"/>
        </w:rPr>
        <w:t xml:space="preserve">Пасиштата од ставот 1 на овој член се дава за период најмногу до </w:t>
      </w:r>
      <w:r w:rsidRPr="00F06529">
        <w:rPr>
          <w:rFonts w:ascii="StobiSans Regular" w:hAnsi="StobiSans Regular"/>
          <w:sz w:val="22"/>
          <w:szCs w:val="22"/>
          <w:lang w:val="mk-MK"/>
        </w:rPr>
        <w:t>2</w:t>
      </w:r>
      <w:r w:rsidRPr="00F06529">
        <w:rPr>
          <w:rFonts w:ascii="StobiSans Regular" w:hAnsi="StobiSans Regular"/>
          <w:sz w:val="22"/>
          <w:szCs w:val="22"/>
        </w:rPr>
        <w:t>0 години без надоместок за закупнина.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Пасиштата во државна сопственост може да се даде под закуп со непосредна спогодба од страна на </w:t>
      </w:r>
      <w:r w:rsidRPr="00F06529">
        <w:rPr>
          <w:rFonts w:ascii="StobiSans Regular" w:hAnsi="StobiSans Regular"/>
          <w:sz w:val="22"/>
          <w:szCs w:val="22"/>
          <w:lang w:val="mk-MK"/>
        </w:rPr>
        <w:t>министерот</w:t>
      </w:r>
      <w:r w:rsidRPr="00F06529">
        <w:rPr>
          <w:rFonts w:ascii="StobiSans Regular" w:hAnsi="StobiSans Regular"/>
          <w:sz w:val="22"/>
          <w:szCs w:val="22"/>
        </w:rPr>
        <w:t xml:space="preserve">, по претходна согласност од Владата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 xml:space="preserve">Македонија, во случај кога на </w:t>
      </w:r>
      <w:r w:rsidRPr="00F06529">
        <w:rPr>
          <w:rFonts w:ascii="StobiSans Regular" w:hAnsi="StobiSans Regular"/>
          <w:sz w:val="22"/>
          <w:szCs w:val="22"/>
          <w:lang w:val="mk-MK"/>
        </w:rPr>
        <w:t>пасиштето и</w:t>
      </w:r>
      <w:r w:rsidRPr="00F06529">
        <w:rPr>
          <w:rFonts w:ascii="StobiSans Regular" w:hAnsi="StobiSans Regular"/>
          <w:sz w:val="22"/>
          <w:szCs w:val="22"/>
        </w:rPr>
        <w:t>ма поставено објекти изградени согласно со овој закон, а закупецот по кој било правен основ располага со објектите, или пак сопственост врз истите стекнал друг по кој било друг правен основ.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Непосредната спогодба од ставот 3 на овој член се склучува со новиот сопственик на објектот изграден согласно со овој закон под исти услови од договорот склучен со претходниот закупец за преостанатиот период од основниот договор.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(5) </w:t>
      </w:r>
      <w:r w:rsidRPr="00F06529">
        <w:rPr>
          <w:rFonts w:ascii="StobiSans Regular" w:hAnsi="StobiSans Regular"/>
          <w:sz w:val="22"/>
          <w:szCs w:val="22"/>
        </w:rPr>
        <w:t>Доколку постојат повеќе нови сопственици на објектите, непосредната спогодба од ставот 4 на овој член се склучува по претходно приложена спогодба од новите сопственици.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(6) </w:t>
      </w:r>
      <w:r w:rsidRPr="00F06529">
        <w:rPr>
          <w:rFonts w:ascii="StobiSans Regular" w:hAnsi="StobiSans Regular"/>
          <w:sz w:val="22"/>
          <w:szCs w:val="22"/>
        </w:rPr>
        <w:t>Правото на закуп на Пасиштата во државна сопственост согласно со овој член се остварува по поднесено барање од институциите од став 1, односно од сопствениците од ставот 3 на овој член, по претходно целосно плаќање на достасаниот, а неплатен надоместок за закупнина.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(7) </w:t>
      </w:r>
      <w:r w:rsidRPr="00F06529">
        <w:rPr>
          <w:rFonts w:ascii="StobiSans Regular" w:hAnsi="StobiSans Regular"/>
          <w:sz w:val="22"/>
          <w:szCs w:val="22"/>
        </w:rPr>
        <w:t>Формата и содржината на образецот на барањето од ставот 6 на овој член и потребната документација ги пропишува министерот.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(8) </w:t>
      </w:r>
      <w:r w:rsidRPr="00F06529">
        <w:rPr>
          <w:rFonts w:ascii="StobiSans Regular" w:hAnsi="StobiSans Regular"/>
          <w:sz w:val="22"/>
          <w:szCs w:val="22"/>
        </w:rPr>
        <w:t>Големината на површината која согласно со ставовите 1 и 2 на овој член  може да се додели на една јавна научна и државна образовна институција од областа на земјоделството се определува во зависност од бројот на студенти кои треба да изведуваат практична настава на Пасиштата, бројот и видот на научно истражувачки активности кои се извршуваат, бројот и видот на сточен фонд со кој располага наменети за потребите на научно истражувачките и образовни активности и квалитетот на земјиштето.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(9) </w:t>
      </w:r>
      <w:r w:rsidRPr="00F06529">
        <w:rPr>
          <w:rFonts w:ascii="StobiSans Regular" w:hAnsi="StobiSans Regular"/>
          <w:sz w:val="22"/>
          <w:szCs w:val="22"/>
        </w:rPr>
        <w:t>Големината на површината која согласно со ставовите 1 и 2 на овој член може да се додели на едно училиште за средно образование основано од општината или градот Скопје од областа на земјоделството се определува во зависност од бројот на ученици кои извршуваат практична настава на Пасиштата, бројот и видот на сточен фонд со кој располага наменети за потребите на образовниот процес, број и вид на наставните профили во училиштето, местоположбата на училиштето и квалитетот на земјиштето.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r w:rsidRPr="00F06529">
        <w:rPr>
          <w:rFonts w:ascii="StobiSans Regular" w:hAnsi="StobiSans Regular"/>
          <w:sz w:val="22"/>
          <w:szCs w:val="22"/>
          <w:lang w:val="mk-MK"/>
        </w:rPr>
        <w:t xml:space="preserve">(10) </w:t>
      </w:r>
      <w:r w:rsidRPr="00F06529">
        <w:rPr>
          <w:rFonts w:ascii="StobiSans Regular" w:hAnsi="StobiSans Regular"/>
          <w:sz w:val="22"/>
          <w:szCs w:val="22"/>
        </w:rPr>
        <w:t xml:space="preserve">Критериумите од ставовите </w:t>
      </w:r>
      <w:r w:rsidRPr="00F06529">
        <w:rPr>
          <w:rFonts w:ascii="StobiSans Regular" w:hAnsi="StobiSans Regular"/>
          <w:sz w:val="22"/>
          <w:szCs w:val="22"/>
          <w:lang w:val="mk-MK"/>
        </w:rPr>
        <w:t>8</w:t>
      </w:r>
      <w:r w:rsidRPr="00F06529">
        <w:rPr>
          <w:rFonts w:ascii="StobiSans Regular" w:hAnsi="StobiSans Regular"/>
          <w:sz w:val="22"/>
          <w:szCs w:val="22"/>
        </w:rPr>
        <w:t xml:space="preserve"> и </w:t>
      </w:r>
      <w:r w:rsidRPr="00F06529">
        <w:rPr>
          <w:rFonts w:ascii="StobiSans Regular" w:hAnsi="StobiSans Regular"/>
          <w:sz w:val="22"/>
          <w:szCs w:val="22"/>
          <w:lang w:val="mk-MK"/>
        </w:rPr>
        <w:t>9</w:t>
      </w:r>
      <w:r w:rsidRPr="00F06529">
        <w:rPr>
          <w:rFonts w:ascii="StobiSans Regular" w:hAnsi="StobiSans Regular"/>
          <w:sz w:val="22"/>
          <w:szCs w:val="22"/>
        </w:rPr>
        <w:t xml:space="preserve"> на овој член поблиску ги пропишува Владата на Република Македонија на предлог на министерот.</w:t>
      </w:r>
      <w:r w:rsidRPr="00F06529">
        <w:rPr>
          <w:rFonts w:ascii="StobiSans Regular" w:hAnsi="StobiSans Regular"/>
          <w:color w:val="FF0000"/>
          <w:sz w:val="22"/>
          <w:szCs w:val="22"/>
        </w:rPr>
        <w:t>  </w:t>
      </w:r>
    </w:p>
    <w:p w:rsidR="008F0C4A" w:rsidRPr="00FF12CE" w:rsidRDefault="008F0C4A" w:rsidP="008F0C4A">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FF12CE">
        <w:rPr>
          <w:rStyle w:val="Strong"/>
          <w:rFonts w:ascii="StobiSans Regular" w:hAnsi="StobiSans Regular"/>
          <w:sz w:val="22"/>
          <w:szCs w:val="22"/>
        </w:rPr>
        <w:t>Член 57</w:t>
      </w:r>
    </w:p>
    <w:p w:rsidR="008F0C4A" w:rsidRPr="00F06529" w:rsidRDefault="008F0C4A" w:rsidP="008F0C4A">
      <w:pPr>
        <w:pStyle w:val="NormalWeb"/>
        <w:shd w:val="clear" w:color="auto" w:fill="FFFFFF"/>
        <w:spacing w:before="0" w:beforeAutospacing="0" w:after="120" w:afterAutospacing="0"/>
        <w:ind w:left="360"/>
        <w:contextualSpacing/>
        <w:jc w:val="center"/>
        <w:rPr>
          <w:rFonts w:ascii="StobiSans Regular" w:hAnsi="StobiSans Regular"/>
          <w:color w:val="FF0000"/>
          <w:sz w:val="22"/>
          <w:szCs w:val="22"/>
        </w:rPr>
      </w:pPr>
      <w:r w:rsidRPr="00FF12CE">
        <w:rPr>
          <w:rFonts w:ascii="StobiSans Regular" w:hAnsi="StobiSans Regular"/>
          <w:b/>
          <w:sz w:val="22"/>
          <w:szCs w:val="22"/>
        </w:rPr>
        <w:t>Продолжување на договорот за закуп</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(1) </w:t>
      </w:r>
      <w:r w:rsidRPr="00F06529">
        <w:rPr>
          <w:rFonts w:ascii="StobiSans Regular" w:hAnsi="StobiSans Regular"/>
          <w:sz w:val="22"/>
          <w:szCs w:val="22"/>
        </w:rPr>
        <w:t xml:space="preserve">По истекот на времетраење на склучениот договор за закуп на </w:t>
      </w:r>
      <w:r w:rsidRPr="00F06529">
        <w:rPr>
          <w:rFonts w:ascii="StobiSans Regular" w:hAnsi="StobiSans Regular"/>
          <w:sz w:val="22"/>
          <w:szCs w:val="22"/>
          <w:lang w:val="mk-MK"/>
        </w:rPr>
        <w:t xml:space="preserve">пасиште </w:t>
      </w:r>
      <w:r w:rsidRPr="00F06529">
        <w:rPr>
          <w:rFonts w:ascii="StobiSans Regular" w:hAnsi="StobiSans Regular"/>
          <w:sz w:val="22"/>
          <w:szCs w:val="22"/>
        </w:rPr>
        <w:t xml:space="preserve">во државна сопственост по барање на закупецот, доколку закупецот во целост ги исполнил обврските од договорот за закуп, </w:t>
      </w:r>
      <w:r w:rsidRPr="00F06529">
        <w:rPr>
          <w:rFonts w:ascii="StobiSans Regular" w:hAnsi="StobiSans Regular"/>
          <w:sz w:val="22"/>
          <w:szCs w:val="22"/>
          <w:lang w:val="mk-MK"/>
        </w:rPr>
        <w:t>министерот</w:t>
      </w:r>
      <w:r w:rsidRPr="00F06529">
        <w:rPr>
          <w:rFonts w:ascii="StobiSans Regular" w:hAnsi="StobiSans Regular"/>
          <w:sz w:val="22"/>
          <w:szCs w:val="22"/>
        </w:rPr>
        <w:t xml:space="preserve"> може по претходно позитивно мислење од Државното правобранителство на Република </w:t>
      </w:r>
      <w:r w:rsidRPr="00F06529">
        <w:rPr>
          <w:rFonts w:ascii="StobiSans Regular" w:hAnsi="StobiSans Regular"/>
          <w:sz w:val="22"/>
          <w:szCs w:val="22"/>
          <w:lang w:val="mk-MK"/>
        </w:rPr>
        <w:t xml:space="preserve">Северна </w:t>
      </w:r>
      <w:r w:rsidRPr="00F06529">
        <w:rPr>
          <w:rFonts w:ascii="StobiSans Regular" w:hAnsi="StobiSans Regular"/>
          <w:sz w:val="22"/>
          <w:szCs w:val="22"/>
        </w:rPr>
        <w:t xml:space="preserve">Македонија и по претходна согласност од Владата </w:t>
      </w:r>
      <w:r w:rsidRPr="00F06529">
        <w:rPr>
          <w:rFonts w:ascii="StobiSans Regular" w:hAnsi="StobiSans Regular"/>
          <w:sz w:val="22"/>
          <w:szCs w:val="22"/>
        </w:rPr>
        <w:lastRenderedPageBreak/>
        <w:t>на Република</w:t>
      </w:r>
      <w:r w:rsidRPr="00F06529">
        <w:rPr>
          <w:rFonts w:ascii="StobiSans Regular" w:hAnsi="StobiSans Regular"/>
          <w:sz w:val="22"/>
          <w:szCs w:val="22"/>
          <w:lang w:val="mk-MK"/>
        </w:rPr>
        <w:t xml:space="preserve"> Северна </w:t>
      </w:r>
      <w:r w:rsidRPr="00F06529">
        <w:rPr>
          <w:rFonts w:ascii="StobiSans Regular" w:hAnsi="StobiSans Regular"/>
          <w:sz w:val="22"/>
          <w:szCs w:val="22"/>
        </w:rPr>
        <w:t xml:space="preserve"> Македонија со непосредна спогодба да склучи нов договор за закуп со закупецот, но најмногу за период од пет години.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(2) </w:t>
      </w:r>
      <w:r w:rsidRPr="00F06529">
        <w:rPr>
          <w:rFonts w:ascii="StobiSans Regular" w:hAnsi="StobiSans Regular"/>
          <w:sz w:val="22"/>
          <w:szCs w:val="22"/>
        </w:rPr>
        <w:t>Износот на годишната закупнина во договорот за закуп со непосредна спогодба од ставо</w:t>
      </w:r>
      <w:r w:rsidRPr="00F06529">
        <w:rPr>
          <w:rFonts w:ascii="StobiSans Regular" w:hAnsi="StobiSans Regular"/>
          <w:sz w:val="22"/>
          <w:szCs w:val="22"/>
          <w:lang w:val="mk-MK"/>
        </w:rPr>
        <w:t>т</w:t>
      </w:r>
      <w:r w:rsidRPr="00F06529">
        <w:rPr>
          <w:rFonts w:ascii="StobiSans Regular" w:hAnsi="StobiSans Regular"/>
          <w:sz w:val="22"/>
          <w:szCs w:val="22"/>
        </w:rPr>
        <w:t xml:space="preserve"> 1 на овој член се утврдува во висина на почетната цена утврдена согласно со членот </w:t>
      </w:r>
      <w:r w:rsidRPr="00F06529">
        <w:rPr>
          <w:rFonts w:ascii="StobiSans Regular" w:hAnsi="StobiSans Regular"/>
          <w:sz w:val="22"/>
          <w:szCs w:val="22"/>
          <w:lang w:val="mk-MK"/>
        </w:rPr>
        <w:t>32</w:t>
      </w:r>
      <w:r w:rsidRPr="000036D7">
        <w:rPr>
          <w:rFonts w:ascii="StobiSans Regular" w:hAnsi="StobiSans Regular"/>
          <w:sz w:val="22"/>
          <w:szCs w:val="22"/>
        </w:rPr>
        <w:t xml:space="preserve"> од овој закон</w:t>
      </w:r>
      <w:r w:rsidRPr="00F06529">
        <w:rPr>
          <w:rFonts w:ascii="StobiSans Regular" w:hAnsi="StobiSans Regular"/>
          <w:sz w:val="22"/>
          <w:szCs w:val="22"/>
        </w:rPr>
        <w:t>, а доколку износот на годишната закупнина која дотогаш ја плаќал закупецот согласно со договорот за закуп била повисока во тој случај го плаќа повисокиот износ на закупнината.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r w:rsidRPr="00F06529">
        <w:rPr>
          <w:rFonts w:ascii="StobiSans Regular" w:hAnsi="StobiSans Regular"/>
          <w:sz w:val="22"/>
          <w:szCs w:val="22"/>
          <w:lang w:val="mk-MK"/>
        </w:rPr>
        <w:t xml:space="preserve">(3) </w:t>
      </w:r>
      <w:r w:rsidRPr="00F06529">
        <w:rPr>
          <w:rFonts w:ascii="StobiSans Regular" w:hAnsi="StobiSans Regular"/>
          <w:sz w:val="22"/>
          <w:szCs w:val="22"/>
        </w:rPr>
        <w:t xml:space="preserve">Закупецот барањата од ставовите 1 на овој член може да ги поднесе до </w:t>
      </w:r>
      <w:r w:rsidRPr="00F06529">
        <w:rPr>
          <w:rFonts w:ascii="StobiSans Regular" w:hAnsi="StobiSans Regular"/>
          <w:sz w:val="22"/>
          <w:szCs w:val="22"/>
          <w:lang w:val="mk-MK"/>
        </w:rPr>
        <w:t>Министерството за земјоделство, шумарство и водостопанство</w:t>
      </w:r>
      <w:r w:rsidRPr="00F06529">
        <w:rPr>
          <w:rFonts w:ascii="StobiSans Regular" w:hAnsi="StobiSans Regular"/>
          <w:sz w:val="22"/>
          <w:szCs w:val="22"/>
        </w:rPr>
        <w:t xml:space="preserve"> во рок од шест месеци пред истекот на времетраењето на договорот за закуп.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r w:rsidRPr="00F06529">
        <w:rPr>
          <w:rFonts w:ascii="StobiSans Regular" w:hAnsi="StobiSans Regular"/>
          <w:sz w:val="22"/>
          <w:szCs w:val="22"/>
          <w:lang w:val="mk-MK"/>
        </w:rPr>
        <w:t xml:space="preserve">(4)  </w:t>
      </w:r>
      <w:r w:rsidRPr="00F06529">
        <w:rPr>
          <w:rFonts w:ascii="StobiSans Regular" w:hAnsi="StobiSans Regular"/>
          <w:sz w:val="22"/>
          <w:szCs w:val="22"/>
        </w:rPr>
        <w:t>Формата и содржината на образецот на барањата од ставо</w:t>
      </w:r>
      <w:r w:rsidRPr="00F06529">
        <w:rPr>
          <w:rFonts w:ascii="StobiSans Regular" w:hAnsi="StobiSans Regular"/>
          <w:sz w:val="22"/>
          <w:szCs w:val="22"/>
          <w:lang w:val="mk-MK"/>
        </w:rPr>
        <w:t>т</w:t>
      </w:r>
      <w:r w:rsidRPr="00F06529">
        <w:rPr>
          <w:rFonts w:ascii="StobiSans Regular" w:hAnsi="StobiSans Regular"/>
          <w:sz w:val="22"/>
          <w:szCs w:val="22"/>
        </w:rPr>
        <w:t xml:space="preserve"> 1 на овој член и потребната документација ги пропишува </w:t>
      </w:r>
      <w:r w:rsidRPr="00F06529">
        <w:rPr>
          <w:rFonts w:ascii="StobiSans Regular" w:hAnsi="StobiSans Regular"/>
          <w:sz w:val="22"/>
          <w:szCs w:val="22"/>
          <w:lang w:val="mk-MK"/>
        </w:rPr>
        <w:t>директорот</w:t>
      </w:r>
      <w:r w:rsidRPr="00F06529">
        <w:rPr>
          <w:rFonts w:ascii="StobiSans Regular" w:hAnsi="StobiSans Regular"/>
          <w:sz w:val="22"/>
          <w:szCs w:val="22"/>
        </w:rPr>
        <w:t>.  </w:t>
      </w: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sz w:val="22"/>
          <w:szCs w:val="22"/>
        </w:rPr>
      </w:pPr>
    </w:p>
    <w:p w:rsidR="008F0C4A" w:rsidRPr="00F06529" w:rsidRDefault="008F0C4A" w:rsidP="008F0C4A">
      <w:pPr>
        <w:pStyle w:val="NormalWeb"/>
        <w:shd w:val="clear" w:color="auto" w:fill="FFFFFF"/>
        <w:spacing w:before="0" w:beforeAutospacing="0" w:after="120" w:afterAutospacing="0"/>
        <w:jc w:val="both"/>
        <w:rPr>
          <w:rFonts w:ascii="StobiSans Regular" w:hAnsi="StobiSans Regular"/>
          <w:color w:val="FF0000"/>
          <w:sz w:val="22"/>
          <w:szCs w:val="22"/>
        </w:rPr>
      </w:pPr>
    </w:p>
    <w:p w:rsidR="008F0C4A" w:rsidRPr="000036D7" w:rsidRDefault="008F0C4A" w:rsidP="008F0C4A">
      <w:pPr>
        <w:pStyle w:val="ListParagraph"/>
        <w:numPr>
          <w:ilvl w:val="0"/>
          <w:numId w:val="1"/>
        </w:numPr>
        <w:spacing w:after="120" w:line="240" w:lineRule="auto"/>
        <w:ind w:left="360" w:hanging="270"/>
        <w:jc w:val="both"/>
        <w:rPr>
          <w:rFonts w:ascii="StobiSans Regular" w:hAnsi="StobiSans Regular" w:cs="Times New Roman"/>
          <w:b/>
        </w:rPr>
      </w:pPr>
      <w:r w:rsidRPr="000036D7">
        <w:rPr>
          <w:rFonts w:ascii="StobiSans Regular" w:hAnsi="StobiSans Regular" w:cs="Times New Roman"/>
          <w:b/>
          <w:lang w:val="mk-MK"/>
        </w:rPr>
        <w:t>НАДЗОР</w:t>
      </w:r>
    </w:p>
    <w:p w:rsidR="008F0C4A" w:rsidRPr="00F06529" w:rsidRDefault="008F0C4A" w:rsidP="008F0C4A">
      <w:pPr>
        <w:pStyle w:val="ListParagraph"/>
        <w:spacing w:after="120" w:line="240" w:lineRule="auto"/>
        <w:ind w:left="360"/>
        <w:jc w:val="both"/>
        <w:rPr>
          <w:rFonts w:ascii="StobiSans Regular" w:hAnsi="StobiSans Regular" w:cs="Times New Roman"/>
          <w:color w:val="FF0000"/>
          <w:lang w:val="mk-MK"/>
        </w:rPr>
      </w:pPr>
    </w:p>
    <w:p w:rsidR="008F0C4A" w:rsidRPr="00F06529" w:rsidRDefault="008F0C4A" w:rsidP="008F0C4A">
      <w:pPr>
        <w:pStyle w:val="ListParagraph"/>
        <w:spacing w:after="120" w:line="240" w:lineRule="auto"/>
        <w:ind w:left="360"/>
        <w:jc w:val="center"/>
        <w:rPr>
          <w:rFonts w:ascii="StobiSans Regular" w:hAnsi="StobiSans Regular" w:cs="Times New Roman"/>
          <w:b/>
          <w:lang w:val="mk-MK"/>
        </w:rPr>
      </w:pPr>
      <w:r>
        <w:rPr>
          <w:rFonts w:ascii="StobiSans Regular" w:hAnsi="StobiSans Regular" w:cs="Times New Roman"/>
          <w:b/>
          <w:lang w:val="mk-MK"/>
        </w:rPr>
        <w:t>Член 58</w:t>
      </w:r>
    </w:p>
    <w:p w:rsidR="008F0C4A" w:rsidRPr="00F06529" w:rsidRDefault="008F0C4A" w:rsidP="008F0C4A">
      <w:pPr>
        <w:pStyle w:val="ListParagraph"/>
        <w:spacing w:after="120" w:line="240" w:lineRule="auto"/>
        <w:ind w:left="360"/>
        <w:jc w:val="center"/>
        <w:rPr>
          <w:rFonts w:ascii="StobiSans Regular" w:hAnsi="StobiSans Regular" w:cs="Times New Roman"/>
          <w:b/>
          <w:lang w:val="mk-MK"/>
        </w:rPr>
      </w:pPr>
      <w:r w:rsidRPr="00F06529">
        <w:rPr>
          <w:rFonts w:ascii="StobiSans Regular" w:hAnsi="StobiSans Regular" w:cs="Times New Roman"/>
          <w:b/>
          <w:lang w:val="mk-MK"/>
        </w:rPr>
        <w:t>Надзор</w:t>
      </w:r>
    </w:p>
    <w:p w:rsidR="008F0C4A" w:rsidRPr="00F06529" w:rsidRDefault="008F0C4A" w:rsidP="008F0C4A">
      <w:pPr>
        <w:spacing w:after="120"/>
        <w:ind w:left="360"/>
        <w:jc w:val="both"/>
        <w:rPr>
          <w:rFonts w:ascii="StobiSans Regular" w:hAnsi="StobiSans Regular"/>
        </w:rPr>
      </w:pPr>
      <w:r w:rsidRPr="00F06529">
        <w:rPr>
          <w:rFonts w:ascii="StobiSans Regular" w:hAnsi="StobiSans Regular"/>
        </w:rPr>
        <w:t>(1) Надзор над спроведувањето на одредбите на овој закон и прописите донесени врз основа на овој закон врши Државниот инспекторат за земјоделство.</w:t>
      </w:r>
    </w:p>
    <w:p w:rsidR="008F0C4A" w:rsidRPr="00F06529" w:rsidRDefault="008F0C4A" w:rsidP="008F0C4A">
      <w:pPr>
        <w:spacing w:after="120"/>
        <w:ind w:left="360"/>
        <w:jc w:val="both"/>
        <w:rPr>
          <w:rFonts w:ascii="StobiSans Regular" w:hAnsi="StobiSans Regular"/>
        </w:rPr>
      </w:pPr>
      <w:r w:rsidRPr="00F06529">
        <w:rPr>
          <w:rFonts w:ascii="StobiSans Regular" w:hAnsi="StobiSans Regular"/>
        </w:rPr>
        <w:t>(2) Работите на инспекциски надзор ги вршат државните инспектори за земјоделство.</w:t>
      </w:r>
    </w:p>
    <w:p w:rsidR="008F0C4A" w:rsidRPr="00F06529" w:rsidRDefault="008F0C4A" w:rsidP="008F0C4A">
      <w:pPr>
        <w:spacing w:after="120"/>
        <w:ind w:left="360"/>
        <w:jc w:val="both"/>
        <w:rPr>
          <w:rFonts w:ascii="StobiSans Regular" w:hAnsi="StobiSans Regular"/>
          <w:color w:val="FF0000"/>
        </w:rPr>
      </w:pPr>
    </w:p>
    <w:p w:rsidR="008F0C4A" w:rsidRPr="00F06529" w:rsidRDefault="008F0C4A" w:rsidP="008F0C4A">
      <w:pPr>
        <w:spacing w:after="120"/>
        <w:ind w:left="360"/>
        <w:jc w:val="center"/>
        <w:rPr>
          <w:rFonts w:ascii="StobiSans Regular" w:hAnsi="StobiSans Regular"/>
          <w:b/>
        </w:rPr>
      </w:pPr>
      <w:r>
        <w:rPr>
          <w:rFonts w:ascii="StobiSans Regular" w:hAnsi="StobiSans Regular"/>
          <w:b/>
        </w:rPr>
        <w:t>Член 59</w:t>
      </w:r>
    </w:p>
    <w:p w:rsidR="008F0C4A" w:rsidRPr="00F06529" w:rsidRDefault="008F0C4A" w:rsidP="008F0C4A">
      <w:pPr>
        <w:spacing w:after="120"/>
        <w:ind w:left="360"/>
        <w:jc w:val="center"/>
        <w:rPr>
          <w:rFonts w:ascii="StobiSans Regular" w:hAnsi="StobiSans Regular"/>
          <w:b/>
        </w:rPr>
      </w:pPr>
      <w:r w:rsidRPr="00F06529">
        <w:rPr>
          <w:rFonts w:ascii="StobiSans Regular" w:hAnsi="StobiSans Regular"/>
          <w:b/>
        </w:rPr>
        <w:t>Инспекциски надзор</w:t>
      </w:r>
    </w:p>
    <w:p w:rsidR="008F0C4A" w:rsidRPr="00F06529" w:rsidRDefault="008F0C4A" w:rsidP="008F0C4A">
      <w:pPr>
        <w:spacing w:after="120"/>
        <w:ind w:left="360"/>
        <w:jc w:val="center"/>
        <w:rPr>
          <w:rFonts w:ascii="StobiSans Regular" w:hAnsi="StobiSans Regular"/>
          <w:b/>
        </w:rPr>
      </w:pPr>
    </w:p>
    <w:p w:rsidR="008F0C4A" w:rsidRPr="00F06529" w:rsidRDefault="008F0C4A" w:rsidP="008F0C4A">
      <w:pPr>
        <w:spacing w:after="120"/>
        <w:ind w:left="360"/>
        <w:jc w:val="both"/>
        <w:rPr>
          <w:rFonts w:ascii="StobiSans Regular" w:hAnsi="StobiSans Regular"/>
        </w:rPr>
      </w:pPr>
      <w:r w:rsidRPr="00F06529">
        <w:rPr>
          <w:rFonts w:ascii="StobiSans Regular" w:hAnsi="StobiSans Regular"/>
        </w:rPr>
        <w:t>(1) Инспекциски надзор на градби на одредбите од членот 4 на овој закон вршат градежните инспектори на општините и на општините во градот Скопје.</w:t>
      </w:r>
    </w:p>
    <w:p w:rsidR="008F0C4A" w:rsidRPr="00F06529" w:rsidRDefault="008F0C4A" w:rsidP="008F0C4A">
      <w:pPr>
        <w:spacing w:after="120"/>
        <w:ind w:left="360"/>
        <w:jc w:val="both"/>
        <w:rPr>
          <w:rFonts w:ascii="StobiSans Regular" w:hAnsi="StobiSans Regular"/>
        </w:rPr>
      </w:pPr>
      <w:r w:rsidRPr="00F06529">
        <w:rPr>
          <w:rFonts w:ascii="StobiSans Regular" w:hAnsi="StobiSans Regular"/>
        </w:rPr>
        <w:t>(2) Инспекторите од ставот 1 на овој член, инспекцискиот надзор го вршат и преземаат мерки согласно со Законот за градење.</w:t>
      </w:r>
    </w:p>
    <w:p w:rsidR="008F0C4A" w:rsidRPr="00F06529" w:rsidRDefault="008F0C4A" w:rsidP="008F0C4A">
      <w:pPr>
        <w:pStyle w:val="ListParagraph"/>
        <w:spacing w:after="120" w:line="240" w:lineRule="auto"/>
        <w:ind w:left="360"/>
        <w:jc w:val="both"/>
        <w:rPr>
          <w:rFonts w:ascii="StobiSans Regular" w:hAnsi="StobiSans Regular" w:cs="Times New Roman"/>
          <w:color w:val="FF0000"/>
          <w:lang w:val="mk-MK"/>
        </w:rPr>
      </w:pPr>
    </w:p>
    <w:p w:rsidR="008F0C4A" w:rsidRPr="00F06529" w:rsidRDefault="008F0C4A" w:rsidP="008F0C4A">
      <w:pPr>
        <w:pStyle w:val="ListParagraph"/>
        <w:spacing w:after="120" w:line="240" w:lineRule="auto"/>
        <w:ind w:left="360"/>
        <w:jc w:val="both"/>
        <w:rPr>
          <w:rFonts w:ascii="StobiSans Regular" w:hAnsi="StobiSans Regular" w:cs="Times New Roman"/>
          <w:color w:val="FF0000"/>
        </w:rPr>
      </w:pPr>
    </w:p>
    <w:p w:rsidR="008F0C4A" w:rsidRPr="00FD2161" w:rsidRDefault="008F0C4A" w:rsidP="008F0C4A">
      <w:pPr>
        <w:pStyle w:val="ListParagraph"/>
        <w:numPr>
          <w:ilvl w:val="0"/>
          <w:numId w:val="1"/>
        </w:numPr>
        <w:spacing w:after="120" w:line="240" w:lineRule="auto"/>
        <w:ind w:left="360" w:hanging="360"/>
        <w:jc w:val="both"/>
        <w:rPr>
          <w:rFonts w:ascii="StobiSans Regular" w:hAnsi="StobiSans Regular" w:cs="Times New Roman"/>
          <w:b/>
          <w:bCs/>
        </w:rPr>
      </w:pPr>
      <w:r w:rsidRPr="00FD2161">
        <w:rPr>
          <w:rFonts w:ascii="StobiSans Regular" w:hAnsi="StobiSans Regular" w:cs="Times New Roman"/>
          <w:b/>
          <w:lang w:val="mk-MK"/>
        </w:rPr>
        <w:t xml:space="preserve">ПРЕКРШОЧНИ ОДРЕДБИ </w:t>
      </w:r>
    </w:p>
    <w:p w:rsidR="008F0C4A" w:rsidRPr="00F06529" w:rsidRDefault="008F0C4A" w:rsidP="008F0C4A">
      <w:pPr>
        <w:spacing w:after="120"/>
        <w:ind w:left="360" w:hanging="360"/>
        <w:jc w:val="both"/>
        <w:rPr>
          <w:rFonts w:ascii="StobiSans Regular" w:hAnsi="StobiSans Regular"/>
          <w:color w:val="FF0000"/>
        </w:rPr>
      </w:pPr>
    </w:p>
    <w:p w:rsidR="008F0C4A" w:rsidRPr="00FD2161" w:rsidRDefault="008F0C4A" w:rsidP="008F0C4A">
      <w:pPr>
        <w:pStyle w:val="ListParagraph"/>
        <w:numPr>
          <w:ilvl w:val="0"/>
          <w:numId w:val="1"/>
        </w:numPr>
        <w:tabs>
          <w:tab w:val="left" w:pos="450"/>
        </w:tabs>
        <w:spacing w:after="120" w:line="240" w:lineRule="auto"/>
        <w:ind w:left="360" w:hanging="360"/>
        <w:jc w:val="both"/>
        <w:rPr>
          <w:rFonts w:ascii="StobiSans Regular" w:hAnsi="StobiSans Regular" w:cs="Times New Roman"/>
          <w:b/>
        </w:rPr>
      </w:pPr>
      <w:r w:rsidRPr="00FD2161">
        <w:rPr>
          <w:rFonts w:ascii="StobiSans Regular" w:hAnsi="StobiSans Regular" w:cs="Times New Roman"/>
          <w:b/>
          <w:lang w:val="mk-MK"/>
        </w:rPr>
        <w:t>ПРЕОДНИ И ЗАВРШНИ ОДРЕДБИ</w:t>
      </w:r>
    </w:p>
    <w:p w:rsidR="008F0C4A" w:rsidRPr="00F06529" w:rsidRDefault="008F0C4A" w:rsidP="008F0C4A">
      <w:pPr>
        <w:spacing w:after="120"/>
        <w:ind w:left="360"/>
        <w:jc w:val="center"/>
        <w:rPr>
          <w:rFonts w:ascii="StobiSans Regular" w:hAnsi="StobiSans Regular"/>
        </w:rPr>
      </w:pPr>
      <w:r>
        <w:rPr>
          <w:rFonts w:ascii="StobiSans Regular" w:hAnsi="StobiSans Regular"/>
        </w:rPr>
        <w:lastRenderedPageBreak/>
        <w:t>Член 61</w:t>
      </w:r>
    </w:p>
    <w:p w:rsidR="008F0C4A" w:rsidRPr="00F06529" w:rsidRDefault="008F0C4A" w:rsidP="008F0C4A">
      <w:pPr>
        <w:spacing w:after="120"/>
        <w:jc w:val="both"/>
        <w:rPr>
          <w:rFonts w:ascii="StobiSans Regular" w:hAnsi="StobiSans Regular"/>
          <w:bCs/>
        </w:rPr>
      </w:pPr>
      <w:r w:rsidRPr="00F06529">
        <w:rPr>
          <w:rFonts w:ascii="StobiSans Regular" w:hAnsi="StobiSans Regular"/>
          <w:bCs/>
        </w:rPr>
        <w:t xml:space="preserve">(1) Сите корисници на пасиштата во државна сопственост за други цели наведени во член 12 од овој закон,имаат обврска да го регулираат правото на користење со ЈП за пасишта во рок од една година од денот на влегување во сила на овој закон. </w:t>
      </w:r>
    </w:p>
    <w:p w:rsidR="008F0C4A" w:rsidRPr="00F06529" w:rsidRDefault="008F0C4A" w:rsidP="008F0C4A">
      <w:pPr>
        <w:spacing w:after="120"/>
        <w:jc w:val="both"/>
        <w:rPr>
          <w:rFonts w:ascii="StobiSans Regular" w:hAnsi="StobiSans Regular"/>
          <w:bCs/>
        </w:rPr>
      </w:pPr>
    </w:p>
    <w:p w:rsidR="008F0C4A" w:rsidRPr="00F06529" w:rsidRDefault="008F0C4A" w:rsidP="008F0C4A">
      <w:pPr>
        <w:spacing w:after="120"/>
        <w:jc w:val="center"/>
        <w:rPr>
          <w:rFonts w:ascii="StobiSans Regular" w:hAnsi="StobiSans Regular"/>
        </w:rPr>
      </w:pPr>
      <w:r>
        <w:rPr>
          <w:rFonts w:ascii="StobiSans Regular" w:hAnsi="StobiSans Regular"/>
          <w:bCs/>
        </w:rPr>
        <w:t>Член 62</w:t>
      </w:r>
    </w:p>
    <w:p w:rsidR="008F0C4A" w:rsidRPr="00F06529" w:rsidRDefault="008F0C4A" w:rsidP="008F0C4A">
      <w:pPr>
        <w:spacing w:after="120"/>
        <w:jc w:val="both"/>
        <w:rPr>
          <w:rFonts w:ascii="StobiSans Regular" w:hAnsi="StobiSans Regular"/>
          <w:b/>
          <w:bCs/>
        </w:rPr>
      </w:pPr>
      <w:r w:rsidRPr="00F06529">
        <w:rPr>
          <w:rFonts w:ascii="StobiSans Regular" w:hAnsi="StobiSans Regular"/>
          <w:bCs/>
        </w:rPr>
        <w:t>(1) Подзаконските акти од овој закон ќе се донесат во рок од една година од влегување во сила на овој закон.</w:t>
      </w:r>
    </w:p>
    <w:p w:rsidR="008F0C4A" w:rsidRPr="00F06529" w:rsidRDefault="008F0C4A" w:rsidP="008F0C4A">
      <w:pPr>
        <w:spacing w:after="120"/>
        <w:ind w:left="360"/>
        <w:jc w:val="center"/>
        <w:rPr>
          <w:rFonts w:ascii="StobiSans Regular" w:hAnsi="StobiSans Regular"/>
          <w:b/>
          <w:bCs/>
        </w:rPr>
      </w:pPr>
    </w:p>
    <w:p w:rsidR="008F0C4A" w:rsidRPr="00F06529" w:rsidRDefault="008F0C4A" w:rsidP="008F0C4A">
      <w:pPr>
        <w:spacing w:after="120"/>
        <w:ind w:left="360"/>
        <w:jc w:val="center"/>
        <w:rPr>
          <w:rFonts w:ascii="StobiSans Regular" w:hAnsi="StobiSans Regular"/>
          <w:b/>
          <w:bCs/>
        </w:rPr>
      </w:pPr>
      <w:r w:rsidRPr="00F06529">
        <w:rPr>
          <w:rFonts w:ascii="StobiSans Regular" w:hAnsi="StobiSans Regular"/>
          <w:b/>
          <w:bCs/>
        </w:rPr>
        <w:t xml:space="preserve">Член </w:t>
      </w:r>
      <w:r>
        <w:rPr>
          <w:rFonts w:ascii="StobiSans Regular" w:hAnsi="StobiSans Regular"/>
          <w:b/>
          <w:bCs/>
        </w:rPr>
        <w:t>63</w:t>
      </w:r>
    </w:p>
    <w:p w:rsidR="008F0C4A" w:rsidRPr="00F06529" w:rsidRDefault="008F0C4A" w:rsidP="008F0C4A">
      <w:pPr>
        <w:spacing w:after="120"/>
        <w:jc w:val="both"/>
        <w:rPr>
          <w:rFonts w:ascii="StobiSans Regular" w:hAnsi="StobiSans Regular"/>
          <w:bCs/>
        </w:rPr>
      </w:pPr>
      <w:r w:rsidRPr="00F06529">
        <w:rPr>
          <w:rFonts w:ascii="StobiSans Regular" w:hAnsi="StobiSans Regular"/>
          <w:bCs/>
        </w:rPr>
        <w:t>(1) Договорите за користење на пасиштата склучени пред влегувањето во сила на овој закон, важат до истекување на рокот утврден во договорите.</w:t>
      </w:r>
    </w:p>
    <w:p w:rsidR="008F0C4A" w:rsidRPr="00F06529" w:rsidRDefault="008F0C4A" w:rsidP="008F0C4A">
      <w:pPr>
        <w:spacing w:after="120"/>
        <w:ind w:left="360"/>
        <w:jc w:val="both"/>
        <w:rPr>
          <w:rFonts w:ascii="StobiSans Regular" w:hAnsi="StobiSans Regular"/>
          <w:bCs/>
        </w:rPr>
      </w:pPr>
    </w:p>
    <w:p w:rsidR="008F0C4A" w:rsidRPr="00F06529" w:rsidRDefault="008F0C4A" w:rsidP="008F0C4A">
      <w:pPr>
        <w:spacing w:after="120"/>
        <w:ind w:left="360"/>
        <w:jc w:val="center"/>
        <w:rPr>
          <w:rFonts w:ascii="StobiSans Regular" w:hAnsi="StobiSans Regular"/>
          <w:b/>
          <w:bCs/>
        </w:rPr>
      </w:pPr>
      <w:r>
        <w:rPr>
          <w:rFonts w:ascii="StobiSans Regular" w:hAnsi="StobiSans Regular"/>
          <w:b/>
          <w:bCs/>
        </w:rPr>
        <w:t>Член 64</w:t>
      </w:r>
    </w:p>
    <w:p w:rsidR="008F0C4A" w:rsidRPr="00F06529" w:rsidRDefault="008F0C4A" w:rsidP="008F0C4A">
      <w:pPr>
        <w:spacing w:after="120"/>
        <w:jc w:val="both"/>
        <w:rPr>
          <w:rFonts w:ascii="StobiSans Regular" w:hAnsi="StobiSans Regular"/>
          <w:bCs/>
        </w:rPr>
      </w:pPr>
      <w:r w:rsidRPr="00F06529">
        <w:rPr>
          <w:rFonts w:ascii="StobiSans Regular" w:hAnsi="StobiSans Regular"/>
          <w:bCs/>
        </w:rPr>
        <w:t xml:space="preserve">(1) Со влегување во сила на овој закон претсанува да важи законот за пасиштата </w:t>
      </w:r>
      <w:r w:rsidRPr="00F06529">
        <w:rPr>
          <w:rFonts w:ascii="StobiSans Regular" w:hAnsi="StobiSans Regular" w:cs="Calibri"/>
          <w:shd w:val="clear" w:color="auto" w:fill="FFFFFF"/>
        </w:rPr>
        <w:t>(„Службен весник на Република Македонија” бр. 3/98, 101/00, 89/08, 105/09, 42/10, 116/10, 164/13 , 193/15 и 215/15)</w:t>
      </w:r>
    </w:p>
    <w:p w:rsidR="008F0C4A" w:rsidRPr="00F06529" w:rsidRDefault="008F0C4A" w:rsidP="008F0C4A">
      <w:pPr>
        <w:spacing w:after="120"/>
        <w:ind w:left="360"/>
        <w:jc w:val="center"/>
        <w:rPr>
          <w:rFonts w:ascii="StobiSans Regular" w:hAnsi="StobiSans Regular"/>
          <w:b/>
          <w:bCs/>
        </w:rPr>
      </w:pPr>
      <w:r>
        <w:rPr>
          <w:rFonts w:ascii="StobiSans Regular" w:hAnsi="StobiSans Regular"/>
          <w:b/>
          <w:bCs/>
        </w:rPr>
        <w:t>Член 65</w:t>
      </w:r>
    </w:p>
    <w:p w:rsidR="008F0C4A" w:rsidRPr="00F06529" w:rsidRDefault="008F0C4A" w:rsidP="008F0C4A">
      <w:pPr>
        <w:spacing w:after="120"/>
        <w:jc w:val="both"/>
        <w:rPr>
          <w:rFonts w:ascii="StobiSans Regular" w:hAnsi="StobiSans Regular"/>
        </w:rPr>
      </w:pPr>
      <w:r w:rsidRPr="00F06529">
        <w:rPr>
          <w:rFonts w:ascii="StobiSans Regular" w:hAnsi="StobiSans Regular"/>
        </w:rPr>
        <w:t>(1) Овој закон влегува во сила осмиот ден од денот на објавувањето во „Службен весник  на Република Северена Македонија.</w:t>
      </w:r>
    </w:p>
    <w:p w:rsidR="008F0C4A" w:rsidRDefault="008F0C4A"/>
    <w:sectPr w:rsidR="008F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52"/>
    <w:multiLevelType w:val="hybridMultilevel"/>
    <w:tmpl w:val="E410DE4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9F608C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2F14"/>
    <w:multiLevelType w:val="hybridMultilevel"/>
    <w:tmpl w:val="CD78F51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165D"/>
    <w:multiLevelType w:val="hybridMultilevel"/>
    <w:tmpl w:val="3D403BC4"/>
    <w:lvl w:ilvl="0" w:tplc="C61E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70A1"/>
    <w:multiLevelType w:val="hybridMultilevel"/>
    <w:tmpl w:val="49AEF0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0D89D32">
      <w:start w:val="1"/>
      <w:numFmt w:val="decimal"/>
      <w:lvlText w:val="(%3)"/>
      <w:lvlJc w:val="left"/>
      <w:pPr>
        <w:ind w:left="11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79F3"/>
    <w:multiLevelType w:val="hybridMultilevel"/>
    <w:tmpl w:val="787C9B3A"/>
    <w:lvl w:ilvl="0" w:tplc="D2F6B1B4">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0DA8"/>
    <w:multiLevelType w:val="hybridMultilevel"/>
    <w:tmpl w:val="15E2F518"/>
    <w:lvl w:ilvl="0" w:tplc="EFA2CA4A">
      <w:start w:val="1"/>
      <w:numFmt w:val="bullet"/>
      <w:lvlText w:val="-"/>
      <w:lvlJc w:val="left"/>
      <w:pPr>
        <w:ind w:left="1080" w:hanging="360"/>
      </w:pPr>
      <w:rPr>
        <w:rFonts w:ascii="StobiSerif Regular" w:eastAsia="Times New Roman" w:hAnsi="StobiSerif Regular"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60F51"/>
    <w:multiLevelType w:val="hybridMultilevel"/>
    <w:tmpl w:val="601803C0"/>
    <w:lvl w:ilvl="0" w:tplc="22B6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E3CEF"/>
    <w:multiLevelType w:val="hybridMultilevel"/>
    <w:tmpl w:val="B25C0360"/>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44796"/>
    <w:multiLevelType w:val="hybridMultilevel"/>
    <w:tmpl w:val="37843B3A"/>
    <w:lvl w:ilvl="0" w:tplc="D2F6B1B4">
      <w:numFmt w:val="bullet"/>
      <w:lvlText w:val="-"/>
      <w:lvlJc w:val="left"/>
      <w:pPr>
        <w:ind w:left="1080" w:hanging="360"/>
      </w:pPr>
      <w:rPr>
        <w:rFonts w:ascii="StobiSerif Regular" w:eastAsiaTheme="minorHAnsi" w:hAnsi="StobiSerif Regular" w:cstheme="minorBidi" w:hint="default"/>
      </w:rPr>
    </w:lvl>
    <w:lvl w:ilvl="1" w:tplc="D2F6B1B4">
      <w:numFmt w:val="bullet"/>
      <w:lvlText w:val="-"/>
      <w:lvlJc w:val="left"/>
      <w:pPr>
        <w:ind w:left="1800" w:hanging="360"/>
      </w:pPr>
      <w:rPr>
        <w:rFonts w:ascii="StobiSerif Regular" w:eastAsiaTheme="minorHAnsi" w:hAnsi="StobiSerif Regular"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8907B0"/>
    <w:multiLevelType w:val="hybridMultilevel"/>
    <w:tmpl w:val="30DA9516"/>
    <w:lvl w:ilvl="0" w:tplc="D9260C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7B5C"/>
    <w:multiLevelType w:val="hybridMultilevel"/>
    <w:tmpl w:val="977ABC5E"/>
    <w:lvl w:ilvl="0" w:tplc="65B43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3EE6"/>
    <w:multiLevelType w:val="hybridMultilevel"/>
    <w:tmpl w:val="477CD516"/>
    <w:lvl w:ilvl="0" w:tplc="AB7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D3276"/>
    <w:multiLevelType w:val="hybridMultilevel"/>
    <w:tmpl w:val="DB6EC91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9F608C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40FA4"/>
    <w:multiLevelType w:val="hybridMultilevel"/>
    <w:tmpl w:val="5E96FC42"/>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75038"/>
    <w:multiLevelType w:val="hybridMultilevel"/>
    <w:tmpl w:val="917CB20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33AD6"/>
    <w:multiLevelType w:val="hybridMultilevel"/>
    <w:tmpl w:val="69681F58"/>
    <w:lvl w:ilvl="0" w:tplc="1100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5236F"/>
    <w:multiLevelType w:val="hybridMultilevel"/>
    <w:tmpl w:val="2D8E2E12"/>
    <w:lvl w:ilvl="0" w:tplc="20584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E183E"/>
    <w:multiLevelType w:val="hybridMultilevel"/>
    <w:tmpl w:val="8534C3FE"/>
    <w:lvl w:ilvl="0" w:tplc="D2F6B1B4">
      <w:numFmt w:val="bullet"/>
      <w:lvlText w:val="-"/>
      <w:lvlJc w:val="left"/>
      <w:pPr>
        <w:ind w:left="1080" w:hanging="360"/>
      </w:pPr>
      <w:rPr>
        <w:rFonts w:ascii="StobiSerif Regular" w:eastAsiaTheme="minorHAnsi" w:hAnsi="StobiSerif Regula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9D2397"/>
    <w:multiLevelType w:val="hybridMultilevel"/>
    <w:tmpl w:val="17F68E76"/>
    <w:lvl w:ilvl="0" w:tplc="EFA2CA4A">
      <w:start w:val="1"/>
      <w:numFmt w:val="bullet"/>
      <w:lvlText w:val="-"/>
      <w:lvlJc w:val="left"/>
      <w:pPr>
        <w:ind w:left="720" w:hanging="360"/>
      </w:pPr>
      <w:rPr>
        <w:rFonts w:ascii="StobiSerif Regular" w:eastAsia="Times New Roman" w:hAnsi="StobiSerif Regular"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F10DD"/>
    <w:multiLevelType w:val="hybridMultilevel"/>
    <w:tmpl w:val="900A3F2C"/>
    <w:lvl w:ilvl="0" w:tplc="7BB2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A5840"/>
    <w:multiLevelType w:val="hybridMultilevel"/>
    <w:tmpl w:val="29201BD6"/>
    <w:lvl w:ilvl="0" w:tplc="F786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36662"/>
    <w:multiLevelType w:val="hybridMultilevel"/>
    <w:tmpl w:val="0A584390"/>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0D89D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71F3A"/>
    <w:multiLevelType w:val="hybridMultilevel"/>
    <w:tmpl w:val="6D6A0A98"/>
    <w:lvl w:ilvl="0" w:tplc="D9260CB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35173"/>
    <w:multiLevelType w:val="hybridMultilevel"/>
    <w:tmpl w:val="BD5640E0"/>
    <w:lvl w:ilvl="0" w:tplc="04090011">
      <w:start w:val="1"/>
      <w:numFmt w:val="decimal"/>
      <w:lvlText w:val="%1)"/>
      <w:lvlJc w:val="left"/>
      <w:pPr>
        <w:ind w:left="720" w:hanging="360"/>
      </w:pPr>
    </w:lvl>
    <w:lvl w:ilvl="1" w:tplc="D2F6B1B4">
      <w:numFmt w:val="bullet"/>
      <w:lvlText w:val="-"/>
      <w:lvlJc w:val="left"/>
      <w:pPr>
        <w:ind w:left="1440" w:hanging="360"/>
      </w:pPr>
      <w:rPr>
        <w:rFonts w:ascii="StobiSerif Regular" w:eastAsiaTheme="minorHAnsi"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E7256"/>
    <w:multiLevelType w:val="hybridMultilevel"/>
    <w:tmpl w:val="CD78F51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C618D"/>
    <w:multiLevelType w:val="hybridMultilevel"/>
    <w:tmpl w:val="4176E21C"/>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A2C94"/>
    <w:multiLevelType w:val="hybridMultilevel"/>
    <w:tmpl w:val="D6D09FCC"/>
    <w:lvl w:ilvl="0" w:tplc="4DF8A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860DB"/>
    <w:multiLevelType w:val="hybridMultilevel"/>
    <w:tmpl w:val="4EBCD29E"/>
    <w:lvl w:ilvl="0" w:tplc="E77E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A7798"/>
    <w:multiLevelType w:val="hybridMultilevel"/>
    <w:tmpl w:val="A8E85210"/>
    <w:lvl w:ilvl="0" w:tplc="EFA2CA4A">
      <w:start w:val="1"/>
      <w:numFmt w:val="bullet"/>
      <w:lvlText w:val="-"/>
      <w:lvlJc w:val="left"/>
      <w:pPr>
        <w:ind w:left="1080" w:hanging="360"/>
      </w:pPr>
      <w:rPr>
        <w:rFonts w:ascii="StobiSerif Regular" w:eastAsia="Times New Roman" w:hAnsi="StobiSerif Regular"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970E22"/>
    <w:multiLevelType w:val="hybridMultilevel"/>
    <w:tmpl w:val="0E146782"/>
    <w:lvl w:ilvl="0" w:tplc="B33EFB06">
      <w:start w:val="1"/>
      <w:numFmt w:val="decimal"/>
      <w:lvlText w:val="(%1)"/>
      <w:lvlJc w:val="left"/>
      <w:pPr>
        <w:ind w:left="720" w:hanging="360"/>
      </w:pPr>
      <w:rPr>
        <w:rFonts w:hint="default"/>
      </w:rPr>
    </w:lvl>
    <w:lvl w:ilvl="1" w:tplc="78ACBAF8">
      <w:numFmt w:val="bullet"/>
      <w:lvlText w:val="-"/>
      <w:lvlJc w:val="left"/>
      <w:pPr>
        <w:ind w:left="1440" w:hanging="360"/>
      </w:pPr>
      <w:rPr>
        <w:rFonts w:ascii="StobiSans Regular" w:eastAsia="Times New Roman" w:hAnsi="StobiSans Regular"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A3111"/>
    <w:multiLevelType w:val="hybridMultilevel"/>
    <w:tmpl w:val="4036B8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FA2CA4A">
      <w:start w:val="1"/>
      <w:numFmt w:val="bullet"/>
      <w:lvlText w:val="-"/>
      <w:lvlJc w:val="left"/>
      <w:pPr>
        <w:ind w:left="2340" w:hanging="360"/>
      </w:pPr>
      <w:rPr>
        <w:rFonts w:ascii="StobiSerif Regular" w:eastAsia="Times New Roman" w:hAnsi="StobiSerif Regular"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045CE"/>
    <w:multiLevelType w:val="hybridMultilevel"/>
    <w:tmpl w:val="6B202A3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1E5"/>
    <w:multiLevelType w:val="hybridMultilevel"/>
    <w:tmpl w:val="CFF0B25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75293"/>
    <w:multiLevelType w:val="hybridMultilevel"/>
    <w:tmpl w:val="1E1A29A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72CE6"/>
    <w:multiLevelType w:val="hybridMultilevel"/>
    <w:tmpl w:val="40F2D290"/>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94581"/>
    <w:multiLevelType w:val="hybridMultilevel"/>
    <w:tmpl w:val="6C5221E4"/>
    <w:lvl w:ilvl="0" w:tplc="0409000B">
      <w:start w:val="1"/>
      <w:numFmt w:val="bullet"/>
      <w:lvlText w:val=""/>
      <w:lvlJc w:val="left"/>
      <w:pPr>
        <w:ind w:left="720" w:hanging="360"/>
      </w:pPr>
      <w:rPr>
        <w:rFonts w:ascii="Wingdings" w:hAnsi="Wingdings" w:hint="default"/>
      </w:rPr>
    </w:lvl>
    <w:lvl w:ilvl="1" w:tplc="EFA2CA4A">
      <w:start w:val="1"/>
      <w:numFmt w:val="bullet"/>
      <w:lvlText w:val="-"/>
      <w:lvlJc w:val="left"/>
      <w:pPr>
        <w:ind w:left="1440" w:hanging="360"/>
      </w:pPr>
      <w:rPr>
        <w:rFonts w:ascii="StobiSerif Regular" w:eastAsia="Times New Roman" w:hAnsi="StobiSerif Regular"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8A0"/>
    <w:multiLevelType w:val="hybridMultilevel"/>
    <w:tmpl w:val="489AACC6"/>
    <w:lvl w:ilvl="0" w:tplc="EFA2CA4A">
      <w:start w:val="1"/>
      <w:numFmt w:val="bullet"/>
      <w:lvlText w:val="-"/>
      <w:lvlJc w:val="left"/>
      <w:pPr>
        <w:ind w:left="1440" w:hanging="360"/>
      </w:pPr>
      <w:rPr>
        <w:rFonts w:ascii="StobiSerif Regular" w:eastAsia="Times New Roman" w:hAnsi="StobiSerif Regular"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F169C9"/>
    <w:multiLevelType w:val="hybridMultilevel"/>
    <w:tmpl w:val="28D4C95C"/>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612D2"/>
    <w:multiLevelType w:val="hybridMultilevel"/>
    <w:tmpl w:val="83361092"/>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5E6E3CB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65FC0"/>
    <w:multiLevelType w:val="hybridMultilevel"/>
    <w:tmpl w:val="80E65EE2"/>
    <w:lvl w:ilvl="0" w:tplc="8C34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D30CD"/>
    <w:multiLevelType w:val="hybridMultilevel"/>
    <w:tmpl w:val="6C50BF6C"/>
    <w:lvl w:ilvl="0" w:tplc="4A587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149FA"/>
    <w:multiLevelType w:val="hybridMultilevel"/>
    <w:tmpl w:val="8F9E0A1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5E6E3CB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11915"/>
    <w:multiLevelType w:val="hybridMultilevel"/>
    <w:tmpl w:val="7B42200C"/>
    <w:lvl w:ilvl="0" w:tplc="4558D1A2">
      <w:start w:val="1"/>
      <w:numFmt w:val="decimal"/>
      <w:lvlText w:val="(%1)"/>
      <w:lvlJc w:val="left"/>
      <w:pPr>
        <w:ind w:left="720" w:hanging="360"/>
      </w:pPr>
      <w:rPr>
        <w:rFonts w:hint="default"/>
      </w:rPr>
    </w:lvl>
    <w:lvl w:ilvl="1" w:tplc="EAFA1E4A">
      <w:numFmt w:val="bullet"/>
      <w:lvlText w:val="-"/>
      <w:lvlJc w:val="left"/>
      <w:pPr>
        <w:ind w:left="1440" w:hanging="360"/>
      </w:pPr>
      <w:rPr>
        <w:rFonts w:ascii="StobiSans Regular" w:eastAsia="Times New Roman" w:hAnsi="StobiSans Regular"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D3E46"/>
    <w:multiLevelType w:val="hybridMultilevel"/>
    <w:tmpl w:val="6968323C"/>
    <w:lvl w:ilvl="0" w:tplc="70F49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31AFA"/>
    <w:multiLevelType w:val="hybridMultilevel"/>
    <w:tmpl w:val="12C2F754"/>
    <w:lvl w:ilvl="0" w:tplc="EFA2CA4A">
      <w:start w:val="1"/>
      <w:numFmt w:val="bullet"/>
      <w:lvlText w:val="-"/>
      <w:lvlJc w:val="left"/>
      <w:pPr>
        <w:ind w:left="1080" w:hanging="360"/>
      </w:pPr>
      <w:rPr>
        <w:rFonts w:ascii="StobiSerif Regular" w:eastAsia="Times New Roman" w:hAnsi="StobiSerif Regular" w:cs="Arial" w:hint="default"/>
        <w:b/>
      </w:rPr>
    </w:lvl>
    <w:lvl w:ilvl="1" w:tplc="D2F6B1B4">
      <w:numFmt w:val="bullet"/>
      <w:lvlText w:val="-"/>
      <w:lvlJc w:val="left"/>
      <w:pPr>
        <w:ind w:left="1800" w:hanging="360"/>
      </w:pPr>
      <w:rPr>
        <w:rFonts w:ascii="StobiSerif Regular" w:eastAsiaTheme="minorHAnsi" w:hAnsi="StobiSerif Regular" w:cstheme="minorBidi" w:hint="default"/>
      </w:rPr>
    </w:lvl>
    <w:lvl w:ilvl="2" w:tplc="DEC02D8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40"/>
  </w:num>
  <w:num w:numId="4">
    <w:abstractNumId w:val="27"/>
  </w:num>
  <w:num w:numId="5">
    <w:abstractNumId w:val="39"/>
  </w:num>
  <w:num w:numId="6">
    <w:abstractNumId w:val="16"/>
  </w:num>
  <w:num w:numId="7">
    <w:abstractNumId w:val="15"/>
  </w:num>
  <w:num w:numId="8">
    <w:abstractNumId w:val="42"/>
  </w:num>
  <w:num w:numId="9">
    <w:abstractNumId w:val="29"/>
  </w:num>
  <w:num w:numId="10">
    <w:abstractNumId w:val="12"/>
  </w:num>
  <w:num w:numId="11">
    <w:abstractNumId w:val="41"/>
  </w:num>
  <w:num w:numId="12">
    <w:abstractNumId w:val="33"/>
  </w:num>
  <w:num w:numId="13">
    <w:abstractNumId w:val="7"/>
  </w:num>
  <w:num w:numId="14">
    <w:abstractNumId w:val="34"/>
  </w:num>
  <w:num w:numId="15">
    <w:abstractNumId w:val="24"/>
  </w:num>
  <w:num w:numId="16">
    <w:abstractNumId w:val="31"/>
  </w:num>
  <w:num w:numId="17">
    <w:abstractNumId w:val="25"/>
  </w:num>
  <w:num w:numId="18">
    <w:abstractNumId w:val="13"/>
  </w:num>
  <w:num w:numId="19">
    <w:abstractNumId w:val="3"/>
  </w:num>
  <w:num w:numId="20">
    <w:abstractNumId w:val="43"/>
  </w:num>
  <w:num w:numId="21">
    <w:abstractNumId w:val="2"/>
  </w:num>
  <w:num w:numId="22">
    <w:abstractNumId w:val="20"/>
  </w:num>
  <w:num w:numId="23">
    <w:abstractNumId w:val="19"/>
  </w:num>
  <w:num w:numId="24">
    <w:abstractNumId w:val="26"/>
  </w:num>
  <w:num w:numId="25">
    <w:abstractNumId w:val="6"/>
  </w:num>
  <w:num w:numId="26">
    <w:abstractNumId w:val="22"/>
  </w:num>
  <w:num w:numId="27">
    <w:abstractNumId w:val="35"/>
  </w:num>
  <w:num w:numId="28">
    <w:abstractNumId w:val="44"/>
  </w:num>
  <w:num w:numId="29">
    <w:abstractNumId w:val="28"/>
  </w:num>
  <w:num w:numId="30">
    <w:abstractNumId w:val="5"/>
  </w:num>
  <w:num w:numId="31">
    <w:abstractNumId w:val="18"/>
  </w:num>
  <w:num w:numId="32">
    <w:abstractNumId w:val="37"/>
  </w:num>
  <w:num w:numId="33">
    <w:abstractNumId w:val="32"/>
  </w:num>
  <w:num w:numId="34">
    <w:abstractNumId w:val="0"/>
  </w:num>
  <w:num w:numId="35">
    <w:abstractNumId w:val="38"/>
  </w:num>
  <w:num w:numId="36">
    <w:abstractNumId w:val="14"/>
  </w:num>
  <w:num w:numId="37">
    <w:abstractNumId w:val="36"/>
  </w:num>
  <w:num w:numId="38">
    <w:abstractNumId w:val="21"/>
  </w:num>
  <w:num w:numId="39">
    <w:abstractNumId w:val="30"/>
  </w:num>
  <w:num w:numId="40">
    <w:abstractNumId w:val="23"/>
  </w:num>
  <w:num w:numId="41">
    <w:abstractNumId w:val="8"/>
  </w:num>
  <w:num w:numId="42">
    <w:abstractNumId w:val="17"/>
  </w:num>
  <w:num w:numId="43">
    <w:abstractNumId w:val="4"/>
  </w:num>
  <w:num w:numId="44">
    <w:abstractNumId w:val="9"/>
  </w:num>
  <w:num w:numId="45">
    <w:abstractNumId w:val="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ар Диље">
    <w15:presenceInfo w15:providerId="Windows Live" w15:userId="57ee9f8f5be28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4A"/>
    <w:rsid w:val="001C55FE"/>
    <w:rsid w:val="008F0C4A"/>
    <w:rsid w:val="00CC3FF8"/>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2610"/>
  <w15:chartTrackingRefBased/>
  <w15:docId w15:val="{FCBF7D54-8FC1-4C36-9509-68D695C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4A"/>
    <w:pPr>
      <w:spacing w:after="0" w:line="240" w:lineRule="auto"/>
    </w:pPr>
    <w:rPr>
      <w:rFonts w:ascii="Times New Roman" w:eastAsia="Times New Roman" w:hAnsi="Times New Roman" w:cs="Times New Roman"/>
      <w:sz w:val="24"/>
      <w:szCs w:val="24"/>
      <w:lang w:val="mk-MK"/>
    </w:rPr>
  </w:style>
  <w:style w:type="paragraph" w:styleId="Heading1">
    <w:name w:val="heading 1"/>
    <w:basedOn w:val="Normal"/>
    <w:next w:val="Normal"/>
    <w:link w:val="Heading1Char"/>
    <w:uiPriority w:val="9"/>
    <w:qFormat/>
    <w:rsid w:val="008F0C4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8F0C4A"/>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C4A"/>
    <w:rPr>
      <w:rFonts w:ascii="Times New Roman" w:eastAsia="Times New Roman" w:hAnsi="Times New Roman" w:cs="Times New Roman"/>
      <w:b/>
      <w:bCs/>
      <w:sz w:val="36"/>
      <w:szCs w:val="36"/>
    </w:rPr>
  </w:style>
  <w:style w:type="paragraph" w:styleId="ListParagraph">
    <w:name w:val="List Paragraph"/>
    <w:basedOn w:val="Normal"/>
    <w:uiPriority w:val="34"/>
    <w:qFormat/>
    <w:rsid w:val="008F0C4A"/>
    <w:pPr>
      <w:spacing w:after="160" w:line="259"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8F0C4A"/>
    <w:pPr>
      <w:spacing w:after="0" w:line="240" w:lineRule="auto"/>
    </w:pPr>
  </w:style>
  <w:style w:type="paragraph" w:styleId="NormalWeb">
    <w:name w:val="Normal (Web)"/>
    <w:basedOn w:val="Normal"/>
    <w:uiPriority w:val="99"/>
    <w:unhideWhenUsed/>
    <w:rsid w:val="008F0C4A"/>
    <w:pPr>
      <w:spacing w:before="100" w:beforeAutospacing="1" w:after="100" w:afterAutospacing="1"/>
    </w:pPr>
    <w:rPr>
      <w:lang w:val="en-US"/>
    </w:rPr>
  </w:style>
  <w:style w:type="character" w:styleId="Strong">
    <w:name w:val="Strong"/>
    <w:basedOn w:val="DefaultParagraphFont"/>
    <w:uiPriority w:val="22"/>
    <w:qFormat/>
    <w:rsid w:val="008F0C4A"/>
    <w:rPr>
      <w:b/>
      <w:bCs/>
    </w:rPr>
  </w:style>
  <w:style w:type="character" w:styleId="Hyperlink">
    <w:name w:val="Hyperlink"/>
    <w:basedOn w:val="DefaultParagraphFont"/>
    <w:uiPriority w:val="99"/>
    <w:semiHidden/>
    <w:unhideWhenUsed/>
    <w:rsid w:val="008F0C4A"/>
    <w:rPr>
      <w:color w:val="0000FF"/>
      <w:u w:val="single"/>
    </w:rPr>
  </w:style>
  <w:style w:type="character" w:styleId="CommentReference">
    <w:name w:val="annotation reference"/>
    <w:basedOn w:val="DefaultParagraphFont"/>
    <w:uiPriority w:val="99"/>
    <w:semiHidden/>
    <w:unhideWhenUsed/>
    <w:rsid w:val="008F0C4A"/>
    <w:rPr>
      <w:sz w:val="16"/>
      <w:szCs w:val="16"/>
    </w:rPr>
  </w:style>
  <w:style w:type="paragraph" w:styleId="CommentText">
    <w:name w:val="annotation text"/>
    <w:basedOn w:val="Normal"/>
    <w:link w:val="CommentTextChar"/>
    <w:uiPriority w:val="99"/>
    <w:semiHidden/>
    <w:unhideWhenUsed/>
    <w:rsid w:val="008F0C4A"/>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F0C4A"/>
    <w:rPr>
      <w:sz w:val="20"/>
      <w:szCs w:val="20"/>
    </w:rPr>
  </w:style>
  <w:style w:type="paragraph" w:styleId="CommentSubject">
    <w:name w:val="annotation subject"/>
    <w:basedOn w:val="CommentText"/>
    <w:next w:val="CommentText"/>
    <w:link w:val="CommentSubjectChar"/>
    <w:uiPriority w:val="99"/>
    <w:semiHidden/>
    <w:unhideWhenUsed/>
    <w:rsid w:val="008F0C4A"/>
    <w:rPr>
      <w:b/>
      <w:bCs/>
    </w:rPr>
  </w:style>
  <w:style w:type="character" w:customStyle="1" w:styleId="CommentSubjectChar">
    <w:name w:val="Comment Subject Char"/>
    <w:basedOn w:val="CommentTextChar"/>
    <w:link w:val="CommentSubject"/>
    <w:uiPriority w:val="99"/>
    <w:semiHidden/>
    <w:rsid w:val="008F0C4A"/>
    <w:rPr>
      <w:b/>
      <w:bCs/>
      <w:sz w:val="20"/>
      <w:szCs w:val="20"/>
    </w:rPr>
  </w:style>
  <w:style w:type="paragraph" w:styleId="BalloonText">
    <w:name w:val="Balloon Text"/>
    <w:basedOn w:val="Normal"/>
    <w:link w:val="BalloonTextChar"/>
    <w:uiPriority w:val="99"/>
    <w:semiHidden/>
    <w:unhideWhenUsed/>
    <w:rsid w:val="008F0C4A"/>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8F0C4A"/>
    <w:rPr>
      <w:rFonts w:ascii="Segoe UI" w:hAnsi="Segoe UI" w:cs="Segoe UI"/>
      <w:sz w:val="18"/>
      <w:szCs w:val="18"/>
    </w:rPr>
  </w:style>
  <w:style w:type="paragraph" w:styleId="Revision">
    <w:name w:val="Revision"/>
    <w:hidden/>
    <w:uiPriority w:val="99"/>
    <w:semiHidden/>
    <w:rsid w:val="008F0C4A"/>
    <w:pPr>
      <w:spacing w:after="0" w:line="240" w:lineRule="auto"/>
    </w:pPr>
  </w:style>
  <w:style w:type="character" w:styleId="SubtleEmphasis">
    <w:name w:val="Subtle Emphasis"/>
    <w:basedOn w:val="DefaultParagraphFont"/>
    <w:uiPriority w:val="19"/>
    <w:qFormat/>
    <w:rsid w:val="008F0C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12190</Words>
  <Characters>69488</Characters>
  <Application>Microsoft Office Word</Application>
  <DocSecurity>0</DocSecurity>
  <Lines>579</Lines>
  <Paragraphs>163</Paragraphs>
  <ScaleCrop>false</ScaleCrop>
  <Company/>
  <LinksUpToDate>false</LinksUpToDate>
  <CharactersWithSpaces>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Феми Исен</dc:creator>
  <cp:keywords/>
  <dc:description/>
  <cp:lastModifiedBy>Феми Исен</cp:lastModifiedBy>
  <cp:revision>2</cp:revision>
  <dcterms:created xsi:type="dcterms:W3CDTF">2021-06-11T19:14:00Z</dcterms:created>
  <dcterms:modified xsi:type="dcterms:W3CDTF">2021-06-12T09:47:00Z</dcterms:modified>
</cp:coreProperties>
</file>