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AE" w:rsidRDefault="00B019AE" w:rsidP="006F2401">
      <w:pPr>
        <w:spacing w:after="40" w:line="240" w:lineRule="auto"/>
        <w:ind w:left="6480" w:firstLine="720"/>
        <w:rPr>
          <w:rFonts w:ascii="Futura Bk" w:hAnsi="Futura Bk"/>
          <w:noProof/>
        </w:rPr>
      </w:pPr>
    </w:p>
    <w:p w:rsidR="006F2401" w:rsidRDefault="006F2401" w:rsidP="002568D9">
      <w:pPr>
        <w:spacing w:after="40" w:line="240" w:lineRule="auto"/>
        <w:ind w:left="6480" w:firstLine="720"/>
        <w:jc w:val="right"/>
        <w:rPr>
          <w:rFonts w:ascii="Futura Bk" w:hAnsi="Futura Bk"/>
          <w:noProof/>
        </w:rPr>
      </w:pPr>
      <w:r>
        <w:rPr>
          <w:rFonts w:ascii="Futura Bk" w:hAnsi="Futura Bk"/>
          <w:noProof/>
        </w:rPr>
        <w:t xml:space="preserve">           </w:t>
      </w:r>
      <w:r>
        <w:rPr>
          <w:rFonts w:ascii="Futura Bk" w:hAnsi="Futura Bk"/>
          <w:noProof/>
        </w:rPr>
        <w:drawing>
          <wp:inline distT="0" distB="0" distL="0" distR="0" wp14:anchorId="4C1F5769" wp14:editId="69692B5D">
            <wp:extent cx="963324" cy="847725"/>
            <wp:effectExtent l="19050" t="0" r="8226" b="0"/>
            <wp:docPr id="2" name="Picture 1" descr="C:\Users\Ana.FUTURA.000\Desktop\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FUTURA.000\Desktop\Logo .jpg"/>
                    <pic:cNvPicPr>
                      <a:picLocks noChangeAspect="1" noChangeArrowheads="1"/>
                    </pic:cNvPicPr>
                  </pic:nvPicPr>
                  <pic:blipFill>
                    <a:blip r:embed="rId12" cstate="print"/>
                    <a:srcRect/>
                    <a:stretch>
                      <a:fillRect/>
                    </a:stretch>
                  </pic:blipFill>
                  <pic:spPr bwMode="auto">
                    <a:xfrm>
                      <a:off x="0" y="0"/>
                      <a:ext cx="963324" cy="847725"/>
                    </a:xfrm>
                    <a:prstGeom prst="rect">
                      <a:avLst/>
                    </a:prstGeom>
                    <a:noFill/>
                    <a:ln w="9525">
                      <a:noFill/>
                      <a:miter lim="800000"/>
                      <a:headEnd/>
                      <a:tailEnd/>
                    </a:ln>
                  </pic:spPr>
                </pic:pic>
              </a:graphicData>
            </a:graphic>
          </wp:inline>
        </w:drawing>
      </w:r>
    </w:p>
    <w:p w:rsidR="00C21CE2" w:rsidRPr="002D2A38" w:rsidRDefault="00C21CE2" w:rsidP="00C21CE2">
      <w:pPr>
        <w:spacing w:after="40" w:line="240" w:lineRule="auto"/>
        <w:rPr>
          <w:rFonts w:ascii="Futura Bk" w:hAnsi="Futura Bk"/>
          <w:noProof/>
          <w:sz w:val="23"/>
          <w:szCs w:val="23"/>
        </w:rPr>
      </w:pPr>
      <w:r w:rsidRPr="002D2A38">
        <w:rPr>
          <w:rFonts w:ascii="Futura Bk" w:hAnsi="Futura Bk"/>
          <w:noProof/>
          <w:sz w:val="23"/>
          <w:szCs w:val="23"/>
        </w:rPr>
        <w:t>До:</w:t>
      </w:r>
    </w:p>
    <w:p w:rsidR="00F12D21" w:rsidRDefault="00F12D21" w:rsidP="00F12D21">
      <w:pPr>
        <w:spacing w:after="0"/>
        <w:rPr>
          <w:rFonts w:ascii="Futura Bk" w:hAnsi="Futura Bk"/>
          <w:sz w:val="23"/>
          <w:szCs w:val="23"/>
        </w:rPr>
      </w:pPr>
      <w:r>
        <w:rPr>
          <w:rFonts w:ascii="Futura Bk" w:hAnsi="Futura Bk"/>
          <w:sz w:val="23"/>
          <w:szCs w:val="23"/>
          <w:lang w:val="mk-MK"/>
        </w:rPr>
        <w:t xml:space="preserve">Министерство за информатичко општество </w:t>
      </w:r>
      <w:r>
        <w:rPr>
          <w:rFonts w:ascii="Futura Bk" w:hAnsi="Futura Bk"/>
          <w:sz w:val="23"/>
          <w:szCs w:val="23"/>
        </w:rPr>
        <w:t>и администрација</w:t>
      </w:r>
    </w:p>
    <w:p w:rsidR="00F12D21" w:rsidRDefault="00F12D21" w:rsidP="00F12D21">
      <w:pPr>
        <w:spacing w:after="0"/>
        <w:rPr>
          <w:rFonts w:ascii="Futura Bk" w:hAnsi="Futura Bk"/>
          <w:sz w:val="23"/>
          <w:szCs w:val="23"/>
        </w:rPr>
      </w:pPr>
      <w:r>
        <w:rPr>
          <w:rFonts w:ascii="Futura Bk" w:hAnsi="Futura Bk"/>
          <w:sz w:val="23"/>
          <w:szCs w:val="23"/>
        </w:rPr>
        <w:t>Бул. Св.Кирил и Методиј, бр.54</w:t>
      </w:r>
    </w:p>
    <w:p w:rsidR="00F12D21" w:rsidRDefault="00F12D21" w:rsidP="00F12D21">
      <w:pPr>
        <w:spacing w:after="0" w:line="240" w:lineRule="auto"/>
        <w:rPr>
          <w:rFonts w:ascii="Futura Bk" w:hAnsi="Futura Bk"/>
          <w:lang w:val="mk-MK"/>
        </w:rPr>
      </w:pPr>
      <w:r>
        <w:rPr>
          <w:rFonts w:ascii="Futura Bk" w:hAnsi="Futura Bk"/>
          <w:lang w:val="mk-MK"/>
        </w:rPr>
        <w:t xml:space="preserve">1000 Скопје </w:t>
      </w:r>
    </w:p>
    <w:p w:rsidR="00F12D21" w:rsidRDefault="00F12D21" w:rsidP="00F12D21">
      <w:pPr>
        <w:rPr>
          <w:rFonts w:ascii="Futura Bk" w:hAnsi="Futura Bk"/>
          <w:lang w:val="mk-MK"/>
        </w:rPr>
      </w:pPr>
      <w:r>
        <w:rPr>
          <w:rFonts w:ascii="Futura Bk" w:hAnsi="Futura Bk"/>
          <w:lang w:val="mk-MK"/>
        </w:rPr>
        <w:t>Република Македонија</w:t>
      </w:r>
    </w:p>
    <w:p w:rsidR="008A3065" w:rsidRPr="002D2A38" w:rsidRDefault="00126525" w:rsidP="006F2401">
      <w:pPr>
        <w:spacing w:after="40" w:line="240" w:lineRule="auto"/>
        <w:rPr>
          <w:rFonts w:ascii="Futura Bk" w:hAnsi="Futura Bk"/>
          <w:noProof/>
          <w:sz w:val="23"/>
          <w:szCs w:val="23"/>
        </w:rPr>
      </w:pP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00274F2B" w:rsidRPr="002D2A38">
        <w:rPr>
          <w:rFonts w:ascii="Futura Bk" w:hAnsi="Futura Bk"/>
          <w:noProof/>
          <w:sz w:val="23"/>
          <w:szCs w:val="23"/>
        </w:rPr>
        <w:tab/>
      </w:r>
      <w:r w:rsidR="00274F2B" w:rsidRPr="002D2A38">
        <w:rPr>
          <w:rFonts w:ascii="Futura Bk" w:hAnsi="Futura Bk"/>
          <w:noProof/>
          <w:sz w:val="23"/>
          <w:szCs w:val="23"/>
        </w:rPr>
        <w:tab/>
      </w:r>
    </w:p>
    <w:p w:rsidR="0020737A" w:rsidRPr="002D2A38" w:rsidRDefault="0020737A" w:rsidP="008A3065">
      <w:pPr>
        <w:spacing w:after="40" w:line="240" w:lineRule="auto"/>
        <w:ind w:left="6480" w:firstLine="720"/>
        <w:rPr>
          <w:rFonts w:ascii="Futura Bk" w:hAnsi="Futura Bk"/>
          <w:noProof/>
          <w:sz w:val="23"/>
          <w:szCs w:val="23"/>
          <w:lang w:val="mk-MK"/>
        </w:rPr>
      </w:pPr>
    </w:p>
    <w:p w:rsidR="007D56A3" w:rsidRPr="002D2A38" w:rsidRDefault="006F2401" w:rsidP="002568D9">
      <w:pPr>
        <w:spacing w:after="40" w:line="240" w:lineRule="auto"/>
        <w:ind w:left="6480" w:firstLine="720"/>
        <w:jc w:val="right"/>
        <w:rPr>
          <w:rFonts w:ascii="Futura Bk" w:hAnsi="Futura Bk"/>
          <w:b/>
          <w:noProof/>
          <w:sz w:val="23"/>
          <w:szCs w:val="23"/>
        </w:rPr>
      </w:pPr>
      <w:r w:rsidRPr="002D2A38">
        <w:rPr>
          <w:rFonts w:ascii="Futura Bk" w:hAnsi="Futura Bk"/>
          <w:noProof/>
          <w:sz w:val="23"/>
          <w:szCs w:val="23"/>
        </w:rPr>
        <w:t xml:space="preserve">Скопје, </w:t>
      </w:r>
      <w:r w:rsidR="00F23D16">
        <w:rPr>
          <w:rFonts w:ascii="Futura Bk" w:hAnsi="Futura Bk"/>
          <w:noProof/>
          <w:sz w:val="23"/>
          <w:szCs w:val="23"/>
        </w:rPr>
        <w:t>21</w:t>
      </w:r>
      <w:r w:rsidR="00A159DF">
        <w:rPr>
          <w:rFonts w:ascii="Futura Bk" w:hAnsi="Futura Bk"/>
          <w:noProof/>
          <w:sz w:val="23"/>
          <w:szCs w:val="23"/>
          <w:lang w:val="mk-MK"/>
        </w:rPr>
        <w:t>.01</w:t>
      </w:r>
      <w:r w:rsidR="00126525" w:rsidRPr="002D2A38">
        <w:rPr>
          <w:rFonts w:ascii="Futura Bk" w:hAnsi="Futura Bk"/>
          <w:noProof/>
          <w:sz w:val="23"/>
          <w:szCs w:val="23"/>
          <w:lang w:val="mk-MK"/>
        </w:rPr>
        <w:t>.201</w:t>
      </w:r>
      <w:r w:rsidR="00A159DF">
        <w:rPr>
          <w:rFonts w:ascii="Futura Bk" w:hAnsi="Futura Bk"/>
          <w:noProof/>
          <w:sz w:val="23"/>
          <w:szCs w:val="23"/>
          <w:lang w:val="mk-MK"/>
        </w:rPr>
        <w:t>4</w:t>
      </w:r>
    </w:p>
    <w:p w:rsidR="00E175BC" w:rsidRDefault="00E175BC" w:rsidP="00126525">
      <w:pPr>
        <w:spacing w:after="40" w:line="240" w:lineRule="auto"/>
        <w:jc w:val="both"/>
        <w:rPr>
          <w:rFonts w:ascii="Futura Bk" w:hAnsi="Futura Bk"/>
          <w:b/>
          <w:noProof/>
          <w:sz w:val="23"/>
          <w:szCs w:val="23"/>
          <w:lang w:val="mk-MK"/>
        </w:rPr>
      </w:pPr>
    </w:p>
    <w:p w:rsidR="007D56A3" w:rsidRPr="00FE0CDC" w:rsidRDefault="006F2401" w:rsidP="00FE0CDC">
      <w:pPr>
        <w:spacing w:after="40" w:line="240" w:lineRule="auto"/>
        <w:jc w:val="both"/>
        <w:rPr>
          <w:rFonts w:ascii="Futura Bk" w:hAnsi="Futura Bk"/>
          <w:b/>
          <w:bCs/>
          <w:sz w:val="23"/>
          <w:szCs w:val="23"/>
          <w:lang w:val="mk-MK"/>
        </w:rPr>
      </w:pPr>
      <w:r w:rsidRPr="002D2A38">
        <w:rPr>
          <w:rFonts w:ascii="Futura Bk" w:hAnsi="Futura Bk"/>
          <w:b/>
          <w:noProof/>
          <w:sz w:val="23"/>
          <w:szCs w:val="23"/>
        </w:rPr>
        <w:t xml:space="preserve">Предмет: </w:t>
      </w:r>
      <w:bookmarkStart w:id="0" w:name="Text2"/>
      <w:r w:rsidR="00FE0CDC">
        <w:rPr>
          <w:rFonts w:ascii="Futura Bk" w:hAnsi="Futura Bk"/>
          <w:b/>
          <w:bCs/>
          <w:sz w:val="23"/>
          <w:szCs w:val="23"/>
          <w:lang w:val="mk-MK"/>
        </w:rPr>
        <w:t xml:space="preserve">Доставуваље </w:t>
      </w:r>
      <w:r w:rsidR="00FE0CDC" w:rsidRPr="00FE0CDC">
        <w:rPr>
          <w:rFonts w:ascii="Futura Bk" w:hAnsi="Futura Bk"/>
          <w:b/>
          <w:bCs/>
          <w:sz w:val="23"/>
          <w:szCs w:val="23"/>
          <w:lang w:val="mk-MK"/>
        </w:rPr>
        <w:t>коментари и предлози за измени и</w:t>
      </w:r>
      <w:r w:rsidR="004E4467">
        <w:rPr>
          <w:rFonts w:ascii="Futura Bk" w:hAnsi="Futura Bk"/>
          <w:b/>
          <w:bCs/>
          <w:sz w:val="23"/>
          <w:szCs w:val="23"/>
          <w:lang w:val="mk-MK"/>
        </w:rPr>
        <w:t>/или</w:t>
      </w:r>
      <w:bookmarkStart w:id="1" w:name="_GoBack"/>
      <w:bookmarkEnd w:id="1"/>
      <w:r w:rsidR="00FE0CDC" w:rsidRPr="00FE0CDC">
        <w:rPr>
          <w:rFonts w:ascii="Futura Bk" w:hAnsi="Futura Bk"/>
          <w:b/>
          <w:bCs/>
          <w:sz w:val="23"/>
          <w:szCs w:val="23"/>
          <w:lang w:val="mk-MK"/>
        </w:rPr>
        <w:t xml:space="preserve"> дополнува</w:t>
      </w:r>
      <w:r w:rsidR="00BC080D">
        <w:rPr>
          <w:rFonts w:ascii="Futura Bk" w:hAnsi="Futura Bk"/>
          <w:b/>
          <w:bCs/>
          <w:sz w:val="23"/>
          <w:szCs w:val="23"/>
          <w:lang w:val="mk-MK"/>
        </w:rPr>
        <w:t>љ</w:t>
      </w:r>
      <w:r w:rsidR="00FE0CDC" w:rsidRPr="00FE0CDC">
        <w:rPr>
          <w:rFonts w:ascii="Futura Bk" w:hAnsi="Futura Bk"/>
          <w:b/>
          <w:bCs/>
          <w:sz w:val="23"/>
          <w:szCs w:val="23"/>
          <w:lang w:val="mk-MK"/>
        </w:rPr>
        <w:t xml:space="preserve">а на </w:t>
      </w:r>
      <w:r w:rsidR="003F66B6" w:rsidRPr="003F66B6">
        <w:rPr>
          <w:rFonts w:ascii="Futura Bk" w:hAnsi="Futura Bk"/>
          <w:b/>
          <w:bCs/>
          <w:sz w:val="23"/>
          <w:szCs w:val="23"/>
          <w:lang w:val="mk-MK"/>
        </w:rPr>
        <w:t xml:space="preserve">предлог текстот </w:t>
      </w:r>
      <w:r w:rsidR="00FE0CDC" w:rsidRPr="00FE0CDC">
        <w:rPr>
          <w:rFonts w:ascii="Futura Bk" w:hAnsi="Futura Bk"/>
          <w:b/>
          <w:bCs/>
          <w:sz w:val="23"/>
          <w:szCs w:val="23"/>
          <w:lang w:val="mk-MK"/>
        </w:rPr>
        <w:t>на</w:t>
      </w:r>
      <w:r w:rsidR="00FE0CDC">
        <w:rPr>
          <w:rFonts w:ascii="Futura Bk" w:hAnsi="Futura Bk"/>
          <w:b/>
          <w:bCs/>
          <w:sz w:val="23"/>
          <w:szCs w:val="23"/>
          <w:lang w:val="mk-MK"/>
        </w:rPr>
        <w:t xml:space="preserve"> </w:t>
      </w:r>
      <w:r w:rsidR="0063504B">
        <w:rPr>
          <w:rFonts w:ascii="Futura Bk" w:hAnsi="Futura Bk"/>
          <w:b/>
          <w:bCs/>
          <w:sz w:val="23"/>
          <w:szCs w:val="23"/>
          <w:lang w:val="mk-MK"/>
        </w:rPr>
        <w:t>НОВИОТ ЗАКО</w:t>
      </w:r>
      <w:r w:rsidR="00FE0CDC">
        <w:rPr>
          <w:rFonts w:ascii="Futura Bk" w:hAnsi="Futura Bk"/>
          <w:b/>
          <w:bCs/>
          <w:sz w:val="23"/>
          <w:szCs w:val="23"/>
          <w:lang w:val="mk-MK"/>
        </w:rPr>
        <w:t>Н ЗА ЕЛЕКТРОНСКИТЕ КОМУНИКАЦИИ</w:t>
      </w:r>
      <w:r w:rsidR="00FC5E20">
        <w:rPr>
          <w:rFonts w:ascii="Futura Bk" w:hAnsi="Futura Bk"/>
          <w:b/>
          <w:bCs/>
          <w:sz w:val="23"/>
          <w:szCs w:val="23"/>
          <w:lang w:val="mk-MK"/>
        </w:rPr>
        <w:t xml:space="preserve"> </w:t>
      </w:r>
      <w:r w:rsidR="00FC5E20" w:rsidRPr="00FC5E20">
        <w:rPr>
          <w:rFonts w:ascii="Futura Bk" w:hAnsi="Futura Bk"/>
          <w:b/>
          <w:bCs/>
          <w:sz w:val="23"/>
          <w:szCs w:val="23"/>
          <w:lang w:val="mk-MK"/>
        </w:rPr>
        <w:t>објавен на 11.01.2014 година</w:t>
      </w:r>
      <w:r w:rsidR="00B019AE" w:rsidRPr="002D2A38">
        <w:rPr>
          <w:rFonts w:ascii="Futura Bk" w:hAnsi="Futura Bk"/>
          <w:b/>
          <w:noProof/>
          <w:sz w:val="23"/>
          <w:szCs w:val="23"/>
        </w:rPr>
        <w:t xml:space="preserve">. </w:t>
      </w:r>
    </w:p>
    <w:bookmarkEnd w:id="0"/>
    <w:p w:rsidR="00652C3E" w:rsidRPr="002D2A38" w:rsidRDefault="00652C3E" w:rsidP="00126525">
      <w:pPr>
        <w:spacing w:after="40" w:line="240" w:lineRule="auto"/>
        <w:jc w:val="both"/>
        <w:rPr>
          <w:rFonts w:ascii="Futura Bk" w:hAnsi="Futura Bk"/>
          <w:sz w:val="23"/>
          <w:szCs w:val="23"/>
          <w:lang w:val="mk-MK"/>
        </w:rPr>
      </w:pPr>
    </w:p>
    <w:p w:rsidR="00C10C43" w:rsidRDefault="00C10C43" w:rsidP="00C4266E">
      <w:pPr>
        <w:spacing w:after="40" w:line="240" w:lineRule="auto"/>
        <w:jc w:val="both"/>
        <w:rPr>
          <w:rFonts w:ascii="Futura Bk" w:hAnsi="Futura Bk"/>
          <w:sz w:val="23"/>
          <w:szCs w:val="23"/>
        </w:rPr>
      </w:pPr>
    </w:p>
    <w:p w:rsidR="00582B19" w:rsidRPr="00582B19" w:rsidRDefault="00582B19" w:rsidP="00582B19">
      <w:pPr>
        <w:spacing w:after="40" w:line="240" w:lineRule="auto"/>
        <w:jc w:val="both"/>
        <w:rPr>
          <w:rFonts w:ascii="Futura Bk" w:hAnsi="Futura Bk"/>
          <w:sz w:val="23"/>
          <w:szCs w:val="23"/>
          <w:lang w:val="mk-MK"/>
        </w:rPr>
      </w:pPr>
      <w:r w:rsidRPr="00582B19">
        <w:rPr>
          <w:rFonts w:ascii="Futura Bk" w:hAnsi="Futura Bk"/>
          <w:sz w:val="23"/>
          <w:szCs w:val="23"/>
        </w:rPr>
        <w:t>Почитувани,</w:t>
      </w:r>
    </w:p>
    <w:p w:rsidR="00582B19" w:rsidRPr="00582B19" w:rsidRDefault="00582B19" w:rsidP="00582B19">
      <w:pPr>
        <w:spacing w:after="40" w:line="240" w:lineRule="auto"/>
        <w:jc w:val="both"/>
        <w:rPr>
          <w:rFonts w:ascii="Futura Bk" w:hAnsi="Futura Bk"/>
          <w:sz w:val="23"/>
          <w:szCs w:val="23"/>
          <w:lang w:val="mk-MK"/>
        </w:rPr>
      </w:pPr>
    </w:p>
    <w:p w:rsidR="006A38B1" w:rsidRDefault="00582B19" w:rsidP="00582B19">
      <w:pPr>
        <w:spacing w:after="0"/>
        <w:ind w:firstLine="720"/>
        <w:jc w:val="both"/>
        <w:rPr>
          <w:rFonts w:ascii="Futura Bk" w:hAnsi="Futura Bk"/>
          <w:sz w:val="23"/>
          <w:szCs w:val="23"/>
          <w:lang w:val="mk-MK"/>
        </w:rPr>
      </w:pPr>
      <w:r w:rsidRPr="00582B19">
        <w:rPr>
          <w:rFonts w:ascii="Futura Bk" w:hAnsi="Futura Bk"/>
          <w:sz w:val="23"/>
          <w:szCs w:val="23"/>
          <w:lang w:val="mk-MK"/>
        </w:rPr>
        <w:t xml:space="preserve">Во врска со предлог текстот на НОВИОТ ЗАКОН ЗА ЕЛЕКТРОНСКИТЕ КОМУНИКАЦИИ објавен на www.ener.gov.mk на 11.01.2014 година и упатената покана за доставување на предлози по истиот, </w:t>
      </w:r>
      <w:r w:rsidRPr="00582B19">
        <w:rPr>
          <w:rFonts w:ascii="Futura Bk" w:hAnsi="Futura Bk"/>
          <w:sz w:val="23"/>
          <w:szCs w:val="23"/>
        </w:rPr>
        <w:t>ВИП ОПЕРАТОР ДООЕЛ Скопје</w:t>
      </w:r>
      <w:r w:rsidRPr="00582B19">
        <w:rPr>
          <w:rFonts w:ascii="Futura Bk" w:hAnsi="Futura Bk"/>
          <w:sz w:val="23"/>
          <w:szCs w:val="23"/>
          <w:lang w:val="mk-MK"/>
        </w:rPr>
        <w:t xml:space="preserve"> (понатаму</w:t>
      </w:r>
      <w:r w:rsidRPr="00582B19">
        <w:rPr>
          <w:rFonts w:ascii="Futura Bk" w:hAnsi="Futura Bk"/>
          <w:sz w:val="23"/>
          <w:szCs w:val="23"/>
        </w:rPr>
        <w:t xml:space="preserve">: </w:t>
      </w:r>
      <w:r w:rsidRPr="00582B19">
        <w:rPr>
          <w:rFonts w:ascii="Futura Bk" w:hAnsi="Futura Bk"/>
          <w:sz w:val="23"/>
          <w:szCs w:val="23"/>
          <w:lang w:val="mk-MK"/>
        </w:rPr>
        <w:t xml:space="preserve">Вип оператор) </w:t>
      </w:r>
      <w:r w:rsidRPr="00582B19">
        <w:rPr>
          <w:rFonts w:ascii="Futura Bk" w:hAnsi="Futura Bk"/>
          <w:sz w:val="23"/>
          <w:szCs w:val="23"/>
        </w:rPr>
        <w:t xml:space="preserve">во </w:t>
      </w:r>
      <w:r w:rsidR="00977101">
        <w:rPr>
          <w:rFonts w:ascii="Futura Bk" w:hAnsi="Futura Bk"/>
          <w:sz w:val="23"/>
          <w:szCs w:val="23"/>
          <w:lang w:val="mk-MK"/>
        </w:rPr>
        <w:t>табелата подолу (ТАБЕЛА ПРВА)</w:t>
      </w:r>
      <w:r w:rsidRPr="00582B19">
        <w:rPr>
          <w:rFonts w:ascii="Futura Bk" w:hAnsi="Futura Bk"/>
          <w:sz w:val="23"/>
          <w:szCs w:val="23"/>
        </w:rPr>
        <w:t xml:space="preserve"> ги доставува своите </w:t>
      </w:r>
      <w:r w:rsidRPr="00582B19">
        <w:rPr>
          <w:rFonts w:ascii="Futura Bk" w:hAnsi="Futura Bk"/>
          <w:sz w:val="23"/>
          <w:szCs w:val="23"/>
          <w:lang w:val="mk-MK"/>
        </w:rPr>
        <w:t xml:space="preserve">предлог измени и/или дополнувања, со соодветна аргументација на причините односно внесени коментари и образложенија за секоја предложена измена/дополнување. </w:t>
      </w:r>
      <w:r w:rsidR="00177424">
        <w:rPr>
          <w:rFonts w:ascii="Futura Bk" w:hAnsi="Futura Bk"/>
          <w:sz w:val="23"/>
          <w:szCs w:val="23"/>
          <w:lang w:val="mk-MK"/>
        </w:rPr>
        <w:t>К</w:t>
      </w:r>
      <w:r w:rsidRPr="00582B19">
        <w:rPr>
          <w:rFonts w:ascii="Futura Bk" w:hAnsi="Futura Bk"/>
          <w:sz w:val="23"/>
          <w:szCs w:val="23"/>
          <w:lang w:val="mk-MK"/>
        </w:rPr>
        <w:t>оментари</w:t>
      </w:r>
      <w:r w:rsidR="00424E9F">
        <w:rPr>
          <w:rFonts w:ascii="Futura Bk" w:hAnsi="Futura Bk"/>
          <w:sz w:val="23"/>
          <w:szCs w:val="23"/>
          <w:lang w:val="mk-MK"/>
        </w:rPr>
        <w:t>те</w:t>
      </w:r>
      <w:r w:rsidRPr="00582B19">
        <w:rPr>
          <w:rFonts w:ascii="Futura Bk" w:hAnsi="Futura Bk"/>
          <w:sz w:val="23"/>
          <w:szCs w:val="23"/>
          <w:lang w:val="mk-MK"/>
        </w:rPr>
        <w:t xml:space="preserve"> за Глава деветнаесетта </w:t>
      </w:r>
      <w:r w:rsidRPr="00582B19">
        <w:rPr>
          <w:rFonts w:ascii="Futura Bk" w:hAnsi="Futura Bk"/>
          <w:sz w:val="23"/>
          <w:szCs w:val="23"/>
        </w:rPr>
        <w:t>“</w:t>
      </w:r>
      <w:r w:rsidRPr="00582B19">
        <w:rPr>
          <w:rFonts w:ascii="Futura Bk" w:hAnsi="Futura Bk"/>
          <w:sz w:val="23"/>
          <w:szCs w:val="23"/>
          <w:lang w:val="mk-MK"/>
        </w:rPr>
        <w:t>Казнени и прекршочни одредби</w:t>
      </w:r>
      <w:r w:rsidRPr="00582B19">
        <w:rPr>
          <w:rFonts w:ascii="Futura Bk" w:hAnsi="Futura Bk"/>
          <w:sz w:val="23"/>
          <w:szCs w:val="23"/>
        </w:rPr>
        <w:t>”</w:t>
      </w:r>
      <w:r w:rsidRPr="00582B19">
        <w:rPr>
          <w:rFonts w:ascii="Futura Bk" w:hAnsi="Futura Bk"/>
          <w:sz w:val="23"/>
          <w:szCs w:val="23"/>
          <w:lang w:val="mk-MK"/>
        </w:rPr>
        <w:t xml:space="preserve"> се </w:t>
      </w:r>
      <w:r w:rsidR="0068542C">
        <w:rPr>
          <w:rFonts w:ascii="Futura Bk" w:hAnsi="Futura Bk"/>
          <w:sz w:val="23"/>
          <w:szCs w:val="23"/>
          <w:lang w:val="mk-MK"/>
        </w:rPr>
        <w:t>извдоени</w:t>
      </w:r>
      <w:r w:rsidRPr="00582B19">
        <w:rPr>
          <w:rFonts w:ascii="Futura Bk" w:hAnsi="Futura Bk"/>
          <w:sz w:val="23"/>
          <w:szCs w:val="23"/>
          <w:lang w:val="mk-MK"/>
        </w:rPr>
        <w:t xml:space="preserve"> во засебна табела</w:t>
      </w:r>
      <w:r w:rsidR="00A327FE">
        <w:rPr>
          <w:rFonts w:ascii="Futura Bk" w:hAnsi="Futura Bk"/>
          <w:sz w:val="23"/>
          <w:szCs w:val="23"/>
          <w:lang w:val="mk-MK"/>
        </w:rPr>
        <w:t xml:space="preserve"> (ТАБЕЛА ВТОРА)</w:t>
      </w:r>
      <w:r w:rsidRPr="00582B19">
        <w:rPr>
          <w:rFonts w:ascii="Futura Bk" w:hAnsi="Futura Bk"/>
          <w:sz w:val="23"/>
          <w:szCs w:val="23"/>
          <w:lang w:val="mk-MK"/>
        </w:rPr>
        <w:t xml:space="preserve">. </w:t>
      </w:r>
    </w:p>
    <w:p w:rsidR="006A38B1" w:rsidRDefault="006A38B1" w:rsidP="00582B19">
      <w:pPr>
        <w:spacing w:after="0"/>
        <w:ind w:firstLine="720"/>
        <w:jc w:val="both"/>
        <w:rPr>
          <w:rFonts w:ascii="Futura Bk" w:hAnsi="Futura Bk"/>
          <w:sz w:val="23"/>
          <w:szCs w:val="23"/>
          <w:lang w:val="mk-MK"/>
        </w:rPr>
      </w:pPr>
    </w:p>
    <w:p w:rsidR="00582B19" w:rsidRPr="00582B19" w:rsidRDefault="00582B19" w:rsidP="006A38B1">
      <w:pPr>
        <w:spacing w:after="0"/>
        <w:jc w:val="both"/>
        <w:rPr>
          <w:rFonts w:ascii="Futura Bk" w:hAnsi="Futura Bk"/>
          <w:sz w:val="23"/>
          <w:szCs w:val="23"/>
          <w:lang w:val="mk-MK"/>
        </w:rPr>
      </w:pPr>
      <w:r w:rsidRPr="00582B19">
        <w:rPr>
          <w:rFonts w:ascii="Futura Bk" w:hAnsi="Futura Bk"/>
          <w:sz w:val="23"/>
          <w:szCs w:val="23"/>
          <w:lang w:val="mk-MK"/>
        </w:rPr>
        <w:lastRenderedPageBreak/>
        <w:t>Посочуваме дека сите предложени измени и дополнувања дадени од страна на Вип оператор се од конструктивни причини, во насока на надминување на недоречености и реална практична потреба од допорецизирање на одредени аспекти.</w:t>
      </w:r>
      <w:r w:rsidR="006A38B1">
        <w:rPr>
          <w:rFonts w:ascii="Futura Bk" w:hAnsi="Futura Bk"/>
          <w:sz w:val="23"/>
          <w:szCs w:val="23"/>
          <w:lang w:val="mk-MK"/>
        </w:rPr>
        <w:t xml:space="preserve"> </w:t>
      </w:r>
      <w:r w:rsidRPr="00582B19">
        <w:rPr>
          <w:rFonts w:ascii="Futura Bk" w:hAnsi="Futura Bk"/>
          <w:sz w:val="23"/>
          <w:szCs w:val="23"/>
          <w:lang w:val="mk-MK"/>
        </w:rPr>
        <w:t>Исто така ве молиме да имате во предвид дека при подготвувањето на табелата која ја доставуваме во прилог извршивме и споредбени анализи на соодветните законски одредби од други европски држави и во предвид ја зедовме и Регулативната рамка на Европската унија од 2009 година.</w:t>
      </w:r>
    </w:p>
    <w:p w:rsidR="00582B19" w:rsidRPr="00582B19" w:rsidRDefault="00582B19" w:rsidP="00582B19">
      <w:pPr>
        <w:spacing w:after="0"/>
        <w:jc w:val="both"/>
        <w:rPr>
          <w:rFonts w:ascii="Futura Bk" w:hAnsi="Futura Bk"/>
          <w:sz w:val="23"/>
          <w:szCs w:val="23"/>
          <w:lang w:val="mk-MK"/>
        </w:rPr>
      </w:pPr>
    </w:p>
    <w:p w:rsidR="00582B19" w:rsidRPr="00582B19" w:rsidRDefault="00582B19" w:rsidP="00582B19">
      <w:pPr>
        <w:spacing w:after="0"/>
        <w:jc w:val="both"/>
        <w:rPr>
          <w:rFonts w:ascii="Futura Bk" w:hAnsi="Futura Bk"/>
          <w:sz w:val="23"/>
          <w:szCs w:val="23"/>
          <w:lang w:val="mk-MK"/>
        </w:rPr>
      </w:pPr>
      <w:r w:rsidRPr="00582B19">
        <w:rPr>
          <w:rFonts w:ascii="Futura Bk" w:hAnsi="Futura Bk"/>
          <w:sz w:val="23"/>
          <w:szCs w:val="23"/>
          <w:lang w:val="mk-MK"/>
        </w:rPr>
        <w:t>Се надеваме дека дадените предлози ќе бидат темелно проучени и земени во предвид при изготвувањето на финалниот текст на новиот Закон за електронските комуникации.</w:t>
      </w:r>
    </w:p>
    <w:p w:rsidR="00582B19" w:rsidRPr="00582B19" w:rsidRDefault="00582B19" w:rsidP="00582B19">
      <w:pPr>
        <w:spacing w:after="0"/>
        <w:jc w:val="both"/>
        <w:rPr>
          <w:rFonts w:ascii="Futura Bk" w:hAnsi="Futura Bk"/>
          <w:lang w:val="mk-MK"/>
        </w:rPr>
      </w:pPr>
    </w:p>
    <w:p w:rsidR="00582B19" w:rsidRPr="00582B19" w:rsidRDefault="00582B19" w:rsidP="00582B19">
      <w:pPr>
        <w:spacing w:after="0"/>
        <w:jc w:val="both"/>
        <w:rPr>
          <w:rFonts w:ascii="Futura Bk" w:hAnsi="Futura Bk"/>
          <w:sz w:val="23"/>
          <w:szCs w:val="23"/>
          <w:lang w:val="mk-MK"/>
        </w:rPr>
      </w:pPr>
      <w:r w:rsidRPr="00582B19">
        <w:rPr>
          <w:rFonts w:ascii="Futura Bk" w:hAnsi="Futura Bk"/>
          <w:lang w:val="mk-MK"/>
        </w:rPr>
        <w:t>Вип оператор</w:t>
      </w:r>
      <w:r w:rsidRPr="00582B19">
        <w:rPr>
          <w:rFonts w:ascii="Futura Bk" w:hAnsi="Futura Bk"/>
          <w:i/>
          <w:iCs/>
          <w:lang w:val="mk-MK"/>
        </w:rPr>
        <w:t xml:space="preserve"> </w:t>
      </w:r>
      <w:r w:rsidRPr="00582B19">
        <w:rPr>
          <w:rFonts w:ascii="Futura Bk" w:hAnsi="Futura Bk"/>
          <w:sz w:val="23"/>
          <w:szCs w:val="23"/>
          <w:lang w:val="mk-MK"/>
        </w:rPr>
        <w:t xml:space="preserve">стои на располагање за дополнителни информации и дискусии по доставените предлози. </w:t>
      </w:r>
    </w:p>
    <w:p w:rsidR="00582B19" w:rsidRPr="00582B19" w:rsidRDefault="00582B19" w:rsidP="00582B19">
      <w:pPr>
        <w:spacing w:after="0"/>
        <w:jc w:val="both"/>
        <w:rPr>
          <w:rFonts w:ascii="Futura Bk" w:hAnsi="Futura Bk"/>
          <w:sz w:val="23"/>
          <w:szCs w:val="23"/>
          <w:lang w:val="mk-MK"/>
        </w:rPr>
      </w:pPr>
    </w:p>
    <w:p w:rsidR="00582B19" w:rsidRPr="00582B19" w:rsidRDefault="00582B19" w:rsidP="00582B19">
      <w:pPr>
        <w:spacing w:after="0" w:line="240" w:lineRule="auto"/>
        <w:jc w:val="both"/>
        <w:rPr>
          <w:rFonts w:ascii="Futura Bk" w:hAnsi="Futura Bk"/>
          <w:sz w:val="23"/>
          <w:szCs w:val="23"/>
          <w:lang w:val="mk-MK"/>
        </w:rPr>
      </w:pPr>
    </w:p>
    <w:p w:rsidR="00582B19" w:rsidRPr="00582B19" w:rsidRDefault="00582B19" w:rsidP="00582B19">
      <w:pPr>
        <w:spacing w:after="0" w:line="240" w:lineRule="auto"/>
        <w:jc w:val="both"/>
        <w:rPr>
          <w:rFonts w:ascii="Futura Bk" w:hAnsi="Futura Bk"/>
          <w:sz w:val="23"/>
          <w:szCs w:val="23"/>
          <w:lang w:val="mk-MK"/>
        </w:rPr>
      </w:pPr>
      <w:r w:rsidRPr="00582B19">
        <w:rPr>
          <w:rFonts w:ascii="Futura Bk" w:hAnsi="Futura Bk"/>
          <w:sz w:val="23"/>
          <w:szCs w:val="23"/>
          <w:lang w:val="mk-MK"/>
        </w:rPr>
        <w:t>Со почит,</w:t>
      </w:r>
    </w:p>
    <w:p w:rsidR="00582B19" w:rsidRPr="00582B19" w:rsidRDefault="00582B19" w:rsidP="00582B19">
      <w:pPr>
        <w:spacing w:after="0" w:line="240" w:lineRule="auto"/>
        <w:jc w:val="both"/>
        <w:rPr>
          <w:rFonts w:ascii="Futura Bk" w:hAnsi="Futura Bk"/>
          <w:sz w:val="23"/>
          <w:szCs w:val="23"/>
          <w:lang w:val="mk-MK"/>
        </w:rPr>
      </w:pPr>
    </w:p>
    <w:p w:rsidR="00582B19" w:rsidRPr="00582B19" w:rsidRDefault="00582B19" w:rsidP="00582B19">
      <w:pPr>
        <w:spacing w:after="0" w:line="240" w:lineRule="auto"/>
        <w:jc w:val="both"/>
        <w:rPr>
          <w:rFonts w:ascii="Futura Bk" w:hAnsi="Futura Bk"/>
          <w:sz w:val="23"/>
          <w:szCs w:val="23"/>
          <w:lang w:val="mk-MK"/>
        </w:rPr>
      </w:pPr>
    </w:p>
    <w:p w:rsidR="00582B19" w:rsidRPr="00582B19" w:rsidRDefault="00582B19" w:rsidP="00582B19">
      <w:pPr>
        <w:spacing w:after="0" w:line="240" w:lineRule="auto"/>
        <w:jc w:val="both"/>
        <w:rPr>
          <w:rFonts w:ascii="Futura Bk" w:hAnsi="Futura Bk"/>
          <w:sz w:val="23"/>
          <w:szCs w:val="23"/>
          <w:lang w:val="mk-MK"/>
        </w:rPr>
      </w:pPr>
      <w:r w:rsidRPr="00582B19">
        <w:rPr>
          <w:rFonts w:ascii="Futura Bk" w:hAnsi="Futura Bk"/>
          <w:sz w:val="23"/>
          <w:szCs w:val="23"/>
          <w:lang w:val="mk-MK"/>
        </w:rPr>
        <w:t>ВИП ОПЕРАТОР ДООЕЛ Скопје</w:t>
      </w:r>
      <w:r w:rsidR="007351C9">
        <w:rPr>
          <w:rFonts w:ascii="Futura Bk" w:hAnsi="Futura Bk"/>
          <w:sz w:val="23"/>
          <w:szCs w:val="23"/>
          <w:lang w:val="mk-MK"/>
        </w:rPr>
        <w:t>.</w:t>
      </w:r>
    </w:p>
    <w:p w:rsidR="00582B19" w:rsidRPr="00582B19" w:rsidRDefault="00582B19" w:rsidP="00582B19">
      <w:pPr>
        <w:rPr>
          <w:rFonts w:ascii="Futura Bk" w:hAnsi="Futura Bk"/>
          <w:sz w:val="23"/>
          <w:szCs w:val="23"/>
          <w:lang w:val="mk-MK"/>
        </w:rPr>
      </w:pPr>
      <w:r w:rsidRPr="00582B19">
        <w:rPr>
          <w:rFonts w:ascii="Futura Bk" w:hAnsi="Futura Bk"/>
          <w:sz w:val="23"/>
          <w:szCs w:val="23"/>
          <w:lang w:val="mk-MK"/>
        </w:rPr>
        <w:br w:type="page"/>
      </w:r>
    </w:p>
    <w:p w:rsidR="001020BC" w:rsidRDefault="001020BC" w:rsidP="00EA727C">
      <w:pPr>
        <w:spacing w:before="100" w:beforeAutospacing="1" w:after="100" w:afterAutospacing="1" w:line="240" w:lineRule="auto"/>
        <w:jc w:val="center"/>
        <w:outlineLvl w:val="0"/>
        <w:rPr>
          <w:rFonts w:ascii="Arial" w:eastAsia="Calibri" w:hAnsi="Arial" w:cs="Arial"/>
          <w:color w:val="C00000"/>
          <w:sz w:val="28"/>
          <w:szCs w:val="28"/>
          <w:lang w:val="mk-MK"/>
        </w:rPr>
      </w:pPr>
      <w:r>
        <w:rPr>
          <w:rFonts w:ascii="Arial" w:eastAsia="Calibri" w:hAnsi="Arial" w:cs="Arial"/>
          <w:color w:val="C00000"/>
          <w:sz w:val="28"/>
          <w:szCs w:val="28"/>
          <w:lang w:val="mk-MK"/>
        </w:rPr>
        <w:lastRenderedPageBreak/>
        <w:t xml:space="preserve">ТАБЕЛА ПРВА – </w:t>
      </w:r>
    </w:p>
    <w:p w:rsidR="00EA727C" w:rsidRPr="002B54BA" w:rsidRDefault="001020BC" w:rsidP="00EA727C">
      <w:pPr>
        <w:spacing w:before="100" w:beforeAutospacing="1" w:after="100" w:afterAutospacing="1" w:line="240" w:lineRule="auto"/>
        <w:jc w:val="center"/>
        <w:outlineLvl w:val="0"/>
        <w:rPr>
          <w:rFonts w:ascii="Arial" w:eastAsia="Calibri" w:hAnsi="Arial" w:cs="Arial"/>
          <w:color w:val="C00000"/>
          <w:sz w:val="28"/>
          <w:szCs w:val="28"/>
          <w:lang w:val="mk-MK"/>
        </w:rPr>
      </w:pPr>
      <w:r>
        <w:rPr>
          <w:rFonts w:ascii="Arial" w:eastAsia="Calibri" w:hAnsi="Arial" w:cs="Arial"/>
          <w:color w:val="C00000"/>
          <w:sz w:val="28"/>
          <w:szCs w:val="28"/>
          <w:lang w:val="mk-MK"/>
        </w:rPr>
        <w:t>К</w:t>
      </w:r>
      <w:r w:rsidR="00EA727C">
        <w:rPr>
          <w:rFonts w:ascii="Arial" w:eastAsia="Calibri" w:hAnsi="Arial" w:cs="Arial"/>
          <w:color w:val="C00000"/>
          <w:sz w:val="28"/>
          <w:szCs w:val="28"/>
          <w:lang w:val="mk-MK"/>
        </w:rPr>
        <w:t>оментари и п</w:t>
      </w:r>
      <w:r w:rsidR="00EA727C" w:rsidRPr="002B54BA">
        <w:rPr>
          <w:rFonts w:ascii="Arial" w:eastAsia="Calibri" w:hAnsi="Arial" w:cs="Arial"/>
          <w:color w:val="C00000"/>
          <w:sz w:val="28"/>
          <w:szCs w:val="28"/>
          <w:lang w:val="mk-MK"/>
        </w:rPr>
        <w:t>редлози</w:t>
      </w:r>
      <w:r w:rsidR="00B75C74">
        <w:rPr>
          <w:rFonts w:ascii="Arial" w:eastAsia="Calibri" w:hAnsi="Arial" w:cs="Arial"/>
          <w:color w:val="C00000"/>
          <w:sz w:val="28"/>
          <w:szCs w:val="28"/>
          <w:lang w:val="mk-MK"/>
        </w:rPr>
        <w:t xml:space="preserve"> </w:t>
      </w:r>
      <w:r w:rsidR="00EA727C" w:rsidRPr="002B54BA">
        <w:rPr>
          <w:rFonts w:ascii="Arial" w:eastAsia="Calibri" w:hAnsi="Arial" w:cs="Arial"/>
          <w:color w:val="C00000"/>
          <w:sz w:val="28"/>
          <w:szCs w:val="28"/>
          <w:lang w:val="mk-MK"/>
        </w:rPr>
        <w:t xml:space="preserve">на ВИП ОПЕРАТОР ДООЕЛ СКОПЈЕ </w:t>
      </w:r>
    </w:p>
    <w:p w:rsidR="00EA727C" w:rsidRPr="002B54BA" w:rsidRDefault="00EA727C" w:rsidP="00EA727C">
      <w:pPr>
        <w:spacing w:before="100" w:beforeAutospacing="1" w:after="100" w:afterAutospacing="1" w:line="240" w:lineRule="auto"/>
        <w:jc w:val="center"/>
        <w:outlineLvl w:val="0"/>
        <w:rPr>
          <w:rFonts w:ascii="Arial" w:eastAsia="Calibri" w:hAnsi="Arial" w:cs="Arial"/>
          <w:color w:val="C00000"/>
          <w:sz w:val="28"/>
          <w:szCs w:val="28"/>
          <w:lang w:val="mk-MK"/>
        </w:rPr>
      </w:pPr>
      <w:r w:rsidRPr="002B54BA">
        <w:rPr>
          <w:rFonts w:ascii="Arial" w:eastAsia="Calibri" w:hAnsi="Arial" w:cs="Arial"/>
          <w:color w:val="C00000"/>
          <w:sz w:val="28"/>
          <w:szCs w:val="28"/>
          <w:lang w:val="mk-MK"/>
        </w:rPr>
        <w:t xml:space="preserve">за измени и дополнувања на </w:t>
      </w:r>
      <w:r w:rsidR="00A159DF">
        <w:rPr>
          <w:rFonts w:ascii="Arial" w:eastAsia="Calibri" w:hAnsi="Arial" w:cs="Arial"/>
          <w:color w:val="C00000"/>
          <w:sz w:val="28"/>
          <w:szCs w:val="28"/>
          <w:lang w:val="mk-MK"/>
        </w:rPr>
        <w:t>предлог</w:t>
      </w:r>
      <w:r w:rsidRPr="002B54BA">
        <w:rPr>
          <w:rFonts w:ascii="Arial" w:eastAsia="Calibri" w:hAnsi="Arial" w:cs="Arial"/>
          <w:color w:val="C00000"/>
          <w:sz w:val="28"/>
          <w:szCs w:val="28"/>
          <w:lang w:val="mk-MK"/>
        </w:rPr>
        <w:t xml:space="preserve"> текст</w:t>
      </w:r>
      <w:r w:rsidR="00A159DF">
        <w:rPr>
          <w:rFonts w:ascii="Arial" w:eastAsia="Calibri" w:hAnsi="Arial" w:cs="Arial"/>
          <w:color w:val="C00000"/>
          <w:sz w:val="28"/>
          <w:szCs w:val="28"/>
          <w:lang w:val="mk-MK"/>
        </w:rPr>
        <w:t>от</w:t>
      </w:r>
      <w:r w:rsidRPr="002B54BA">
        <w:rPr>
          <w:rFonts w:ascii="Arial" w:eastAsia="Calibri" w:hAnsi="Arial" w:cs="Arial"/>
          <w:color w:val="C00000"/>
          <w:sz w:val="28"/>
          <w:szCs w:val="28"/>
          <w:lang w:val="mk-MK"/>
        </w:rPr>
        <w:t xml:space="preserve"> на</w:t>
      </w:r>
    </w:p>
    <w:p w:rsidR="00EA727C" w:rsidRPr="002B54BA" w:rsidRDefault="00EA727C" w:rsidP="00EA727C">
      <w:pPr>
        <w:spacing w:before="100" w:beforeAutospacing="1" w:after="100" w:afterAutospacing="1" w:line="240" w:lineRule="auto"/>
        <w:jc w:val="center"/>
        <w:outlineLvl w:val="0"/>
        <w:rPr>
          <w:rFonts w:ascii="Arial" w:eastAsia="Calibri" w:hAnsi="Arial" w:cs="Arial"/>
          <w:color w:val="C00000"/>
          <w:sz w:val="28"/>
          <w:szCs w:val="28"/>
          <w:lang w:val="mk-MK"/>
        </w:rPr>
      </w:pPr>
      <w:r w:rsidRPr="002B54BA">
        <w:rPr>
          <w:rFonts w:ascii="Arial" w:eastAsia="Calibri" w:hAnsi="Arial" w:cs="Arial"/>
          <w:color w:val="C00000"/>
          <w:sz w:val="28"/>
          <w:szCs w:val="28"/>
          <w:lang w:val="mk-MK"/>
        </w:rPr>
        <w:t xml:space="preserve">НОВИОТ З А К О Н ЗА ЕЛЕКТРОНСКИТЕ КОМУНИКАЦИИ </w:t>
      </w:r>
    </w:p>
    <w:p w:rsidR="00EA727C" w:rsidRPr="002B54BA" w:rsidRDefault="00EA727C" w:rsidP="00A159DF">
      <w:pPr>
        <w:spacing w:before="100" w:beforeAutospacing="1" w:after="100" w:afterAutospacing="1" w:line="240" w:lineRule="auto"/>
        <w:jc w:val="center"/>
        <w:outlineLvl w:val="0"/>
        <w:rPr>
          <w:rFonts w:ascii="Arial" w:eastAsia="Calibri" w:hAnsi="Arial" w:cs="Arial"/>
          <w:color w:val="C00000"/>
          <w:sz w:val="28"/>
          <w:szCs w:val="28"/>
          <w:lang w:val="mk-MK"/>
        </w:rPr>
      </w:pPr>
      <w:r w:rsidRPr="002B54BA">
        <w:rPr>
          <w:rFonts w:ascii="Arial" w:eastAsia="Calibri" w:hAnsi="Arial" w:cs="Arial"/>
          <w:color w:val="C00000"/>
          <w:sz w:val="28"/>
          <w:szCs w:val="28"/>
          <w:lang w:val="mk-MK"/>
        </w:rPr>
        <w:t xml:space="preserve">објавен на </w:t>
      </w:r>
      <w:r w:rsidR="00A159DF" w:rsidRPr="00A159DF">
        <w:rPr>
          <w:rFonts w:ascii="Arial" w:eastAsia="Calibri" w:hAnsi="Arial" w:cs="Arial"/>
          <w:color w:val="C00000"/>
          <w:sz w:val="28"/>
          <w:szCs w:val="28"/>
          <w:lang w:val="mk-MK"/>
        </w:rPr>
        <w:t>www.ener.gov.mk на 11.01.2014 година</w:t>
      </w:r>
    </w:p>
    <w:p w:rsidR="0020737A" w:rsidRDefault="0020737A" w:rsidP="00267AAD">
      <w:pPr>
        <w:spacing w:after="40"/>
        <w:jc w:val="both"/>
        <w:rPr>
          <w:rFonts w:ascii="Futura Bk" w:hAnsi="Futura Bk"/>
          <w:lang w:val="mk-MK"/>
        </w:rPr>
      </w:pPr>
    </w:p>
    <w:tbl>
      <w:tblPr>
        <w:tblStyle w:val="TableGrid"/>
        <w:tblW w:w="0" w:type="auto"/>
        <w:tblLayout w:type="fixed"/>
        <w:tblLook w:val="04A0" w:firstRow="1" w:lastRow="0" w:firstColumn="1" w:lastColumn="0" w:noHBand="0" w:noVBand="1"/>
      </w:tblPr>
      <w:tblGrid>
        <w:gridCol w:w="1248"/>
        <w:gridCol w:w="5880"/>
        <w:gridCol w:w="7290"/>
      </w:tblGrid>
      <w:tr w:rsidR="00680EF9" w:rsidRPr="00551363" w:rsidTr="00680EF9">
        <w:tc>
          <w:tcPr>
            <w:tcW w:w="1248" w:type="dxa"/>
            <w:shd w:val="pct15" w:color="auto" w:fill="auto"/>
          </w:tcPr>
          <w:p w:rsidR="00680EF9" w:rsidRPr="004772E2" w:rsidRDefault="00680EF9" w:rsidP="00BD3C2B">
            <w:pPr>
              <w:spacing w:after="40"/>
              <w:jc w:val="center"/>
              <w:rPr>
                <w:rFonts w:ascii="Arial" w:hAnsi="Arial" w:cs="Arial"/>
                <w:b/>
                <w:lang w:val="mk-MK"/>
              </w:rPr>
            </w:pPr>
            <w:r w:rsidRPr="004772E2">
              <w:rPr>
                <w:rFonts w:ascii="Arial" w:hAnsi="Arial" w:cs="Arial"/>
                <w:b/>
                <w:lang w:val="mk-MK"/>
              </w:rPr>
              <w:t>Одредба</w:t>
            </w:r>
          </w:p>
        </w:tc>
        <w:tc>
          <w:tcPr>
            <w:tcW w:w="5880" w:type="dxa"/>
            <w:shd w:val="pct15" w:color="auto" w:fill="auto"/>
          </w:tcPr>
          <w:p w:rsidR="00680EF9" w:rsidRPr="00551363" w:rsidRDefault="00680EF9" w:rsidP="00285628">
            <w:pPr>
              <w:spacing w:after="40"/>
              <w:jc w:val="center"/>
              <w:rPr>
                <w:rFonts w:ascii="Arial" w:hAnsi="Arial" w:cs="Arial"/>
                <w:b/>
                <w:lang w:val="mk-MK"/>
              </w:rPr>
            </w:pPr>
            <w:r w:rsidRPr="00551363">
              <w:rPr>
                <w:rFonts w:ascii="Arial" w:hAnsi="Arial" w:cs="Arial"/>
                <w:b/>
                <w:lang w:val="mk-MK"/>
              </w:rPr>
              <w:t xml:space="preserve">ПРЕДЛОГ забелешка измена и/или дополнување </w:t>
            </w:r>
          </w:p>
        </w:tc>
        <w:tc>
          <w:tcPr>
            <w:tcW w:w="7290" w:type="dxa"/>
            <w:shd w:val="pct15" w:color="auto" w:fill="auto"/>
          </w:tcPr>
          <w:p w:rsidR="00680EF9" w:rsidRPr="00551363" w:rsidRDefault="00680EF9" w:rsidP="00BD3C2B">
            <w:pPr>
              <w:spacing w:after="40"/>
              <w:jc w:val="center"/>
              <w:rPr>
                <w:rFonts w:ascii="Arial" w:hAnsi="Arial" w:cs="Arial"/>
                <w:b/>
                <w:lang w:val="mk-MK"/>
              </w:rPr>
            </w:pPr>
            <w:r w:rsidRPr="00551363">
              <w:rPr>
                <w:rFonts w:ascii="Arial" w:hAnsi="Arial" w:cs="Arial"/>
                <w:b/>
                <w:lang w:val="mk-MK"/>
              </w:rPr>
              <w:t>КОМЕНТАР</w:t>
            </w:r>
          </w:p>
        </w:tc>
      </w:tr>
      <w:tr w:rsidR="00680EF9" w:rsidRPr="00551363" w:rsidTr="00680EF9">
        <w:tc>
          <w:tcPr>
            <w:tcW w:w="1248" w:type="dxa"/>
          </w:tcPr>
          <w:p w:rsidR="00680EF9" w:rsidRPr="004772E2" w:rsidRDefault="00680EF9" w:rsidP="00EC74E8">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 xml:space="preserve">2 </w:t>
            </w:r>
            <w:r w:rsidR="00682D63" w:rsidRPr="004772E2">
              <w:rPr>
                <w:rFonts w:ascii="Arial" w:eastAsia="Times New Roman" w:hAnsi="Arial" w:cs="Arial"/>
                <w:b/>
                <w:bCs/>
                <w:lang w:val="mk-MK" w:eastAsia="mk-MK"/>
              </w:rPr>
              <w:t xml:space="preserve">алинеја </w:t>
            </w:r>
            <w:r w:rsidRPr="004772E2">
              <w:rPr>
                <w:rFonts w:ascii="Arial" w:eastAsia="Times New Roman" w:hAnsi="Arial" w:cs="Arial"/>
                <w:b/>
                <w:bCs/>
                <w:lang w:val="mk-MK" w:eastAsia="mk-MK"/>
              </w:rPr>
              <w:t>4</w:t>
            </w:r>
          </w:p>
          <w:p w:rsidR="00680EF9" w:rsidRPr="004772E2" w:rsidRDefault="00680EF9" w:rsidP="0093307F">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551363" w:rsidRDefault="00680EF9" w:rsidP="007D3AC9">
            <w:pPr>
              <w:shd w:val="clear" w:color="auto" w:fill="FFFFFF"/>
              <w:spacing w:before="120" w:after="120"/>
              <w:ind w:right="5"/>
              <w:jc w:val="both"/>
              <w:rPr>
                <w:rFonts w:ascii="Arial" w:hAnsi="Arial" w:cs="Arial"/>
              </w:rPr>
            </w:pPr>
            <w:r>
              <w:rPr>
                <w:rFonts w:ascii="Arial" w:eastAsia="Times New Roman" w:hAnsi="Arial" w:cs="Arial"/>
                <w:lang w:eastAsia="mk-MK"/>
              </w:rPr>
              <w:t xml:space="preserve">- </w:t>
            </w:r>
            <w:r w:rsidRPr="00282553">
              <w:rPr>
                <w:rFonts w:ascii="Arial" w:eastAsia="Times New Roman" w:hAnsi="Arial" w:cs="Arial"/>
                <w:lang w:val="mk-MK" w:eastAsia="mk-MK"/>
              </w:rPr>
              <w:t xml:space="preserve">обезбедување на ефикасна </w:t>
            </w:r>
            <w:ins w:id="2" w:author="VN" w:date="2014-01-20T12:31:00Z">
              <w:r>
                <w:rPr>
                  <w:rFonts w:ascii="Arial" w:eastAsia="Times New Roman" w:hAnsi="Arial" w:cs="Arial"/>
                  <w:lang w:val="mk-MK" w:eastAsia="mk-MK"/>
                </w:rPr>
                <w:t xml:space="preserve">и одржлива </w:t>
              </w:r>
            </w:ins>
            <w:r w:rsidRPr="00282553">
              <w:rPr>
                <w:rFonts w:ascii="Arial" w:eastAsia="Times New Roman" w:hAnsi="Arial" w:cs="Arial"/>
                <w:lang w:val="mk-MK" w:eastAsia="mk-MK"/>
              </w:rPr>
              <w:t>конкуренција на пазарот за електронски комуникации;</w:t>
            </w:r>
          </w:p>
        </w:tc>
        <w:tc>
          <w:tcPr>
            <w:tcW w:w="7290" w:type="dxa"/>
          </w:tcPr>
          <w:p w:rsidR="00680EF9" w:rsidRPr="00551363" w:rsidRDefault="00680EF9" w:rsidP="006A0A62">
            <w:pPr>
              <w:shd w:val="clear" w:color="auto" w:fill="FFFFFF"/>
              <w:spacing w:before="120" w:after="120"/>
              <w:ind w:right="5"/>
              <w:jc w:val="both"/>
              <w:rPr>
                <w:rFonts w:ascii="Arial" w:hAnsi="Arial" w:cs="Arial"/>
                <w:color w:val="C00000"/>
                <w:lang w:val="mk-MK"/>
              </w:rPr>
            </w:pPr>
            <w:r w:rsidRPr="00551363">
              <w:rPr>
                <w:rFonts w:ascii="Arial" w:hAnsi="Arial" w:cs="Arial"/>
                <w:color w:val="C00000"/>
                <w:lang w:val="mk-MK"/>
              </w:rPr>
              <w:t>Вип оператор смета</w:t>
            </w:r>
            <w:r>
              <w:rPr>
                <w:rFonts w:ascii="Arial" w:hAnsi="Arial" w:cs="Arial"/>
                <w:color w:val="C00000"/>
                <w:lang w:val="mk-MK"/>
              </w:rPr>
              <w:t xml:space="preserve"> дека со предложеното допрецизирање ќе се даде јасен сигнал на инвеститорите и операторите дека конкуренцијата покрај тоа што треба да е ефикасна треба да биде и одржлива, односно треба да се осигура регулативна рамка која ќе обезбеди можност и за остварување заработка на страна на операторите, со цел да се овозможи нивно нормално функционирање и инвестициски активности во нови технологии и на подолг период. </w:t>
            </w:r>
          </w:p>
        </w:tc>
      </w:tr>
      <w:tr w:rsidR="00680EF9" w:rsidRPr="00551363" w:rsidTr="00680EF9">
        <w:tc>
          <w:tcPr>
            <w:tcW w:w="1248" w:type="dxa"/>
          </w:tcPr>
          <w:p w:rsidR="00680EF9" w:rsidRPr="004772E2" w:rsidRDefault="00680EF9" w:rsidP="00E70706">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 xml:space="preserve">3 став </w:t>
            </w:r>
            <w:r w:rsidR="00682D63" w:rsidRPr="004772E2">
              <w:rPr>
                <w:rFonts w:ascii="Arial" w:eastAsia="Times New Roman" w:hAnsi="Arial" w:cs="Arial"/>
                <w:b/>
                <w:bCs/>
                <w:lang w:val="mk-MK" w:eastAsia="mk-MK"/>
              </w:rPr>
              <w:t>(</w:t>
            </w:r>
            <w:r w:rsidRPr="004772E2">
              <w:rPr>
                <w:rFonts w:ascii="Arial" w:eastAsia="Times New Roman" w:hAnsi="Arial" w:cs="Arial"/>
                <w:b/>
                <w:bCs/>
                <w:lang w:val="mk-MK" w:eastAsia="mk-MK"/>
              </w:rPr>
              <w:t>20</w:t>
            </w:r>
            <w:r w:rsidR="00682D63" w:rsidRPr="004772E2">
              <w:rPr>
                <w:rFonts w:ascii="Arial" w:eastAsia="Times New Roman" w:hAnsi="Arial" w:cs="Arial"/>
                <w:b/>
                <w:bCs/>
                <w:lang w:val="mk-MK" w:eastAsia="mk-MK"/>
              </w:rPr>
              <w:t>)</w:t>
            </w:r>
          </w:p>
          <w:p w:rsidR="00680EF9" w:rsidRPr="004772E2" w:rsidRDefault="00680EF9" w:rsidP="00E70706">
            <w:pPr>
              <w:spacing w:after="40"/>
              <w:jc w:val="both"/>
              <w:rPr>
                <w:rFonts w:ascii="Arial" w:hAnsi="Arial" w:cs="Arial"/>
                <w:b/>
                <w:lang w:val="mk-MK"/>
              </w:rPr>
            </w:pPr>
          </w:p>
        </w:tc>
        <w:tc>
          <w:tcPr>
            <w:tcW w:w="5880" w:type="dxa"/>
          </w:tcPr>
          <w:p w:rsidR="00680EF9" w:rsidRPr="00551363" w:rsidRDefault="00680EF9" w:rsidP="00E70706">
            <w:pPr>
              <w:spacing w:before="100" w:beforeAutospacing="1" w:after="100" w:afterAutospacing="1"/>
              <w:jc w:val="both"/>
              <w:rPr>
                <w:rFonts w:ascii="Arial" w:eastAsia="Times New Roman" w:hAnsi="Arial" w:cs="Arial"/>
                <w:lang w:val="mk-MK" w:eastAsia="mk-MK"/>
              </w:rPr>
            </w:pPr>
            <w:r w:rsidRPr="00551363">
              <w:rPr>
                <w:rFonts w:ascii="Arial" w:eastAsia="Times New Roman" w:hAnsi="Arial" w:cs="Arial"/>
                <w:lang w:val="mk-MK" w:eastAsia="mk-MK"/>
              </w:rPr>
              <w:t xml:space="preserve">20. </w:t>
            </w:r>
            <w:r w:rsidRPr="00551363">
              <w:rPr>
                <w:rFonts w:ascii="Arial" w:eastAsia="Times New Roman" w:hAnsi="Arial" w:cs="Arial"/>
                <w:b/>
                <w:lang w:val="mk-MK" w:eastAsia="mk-MK"/>
              </w:rPr>
              <w:t>Физичка инфраструктура</w:t>
            </w:r>
            <w:r w:rsidRPr="00551363">
              <w:rPr>
                <w:rFonts w:ascii="Arial" w:eastAsia="Times New Roman" w:hAnsi="Arial" w:cs="Arial"/>
                <w:lang w:val="mk-MK" w:eastAsia="mk-MK"/>
              </w:rPr>
              <w:t xml:space="preserve"> е секој елемент од мрежа кој не е активен како цевки, столбови, канали, контролни комори, шахти, кабинети, </w:t>
            </w:r>
            <w:ins w:id="3" w:author="VN" w:date="2013-11-20T17:41:00Z">
              <w:r w:rsidRPr="00551363">
                <w:rPr>
                  <w:rFonts w:ascii="Arial" w:eastAsia="Times New Roman" w:hAnsi="Arial" w:cs="Arial"/>
                  <w:lang w:val="mk-MK" w:eastAsia="mk-MK"/>
                </w:rPr>
                <w:t>неосветлени оптички влакна / оптички и други кабли,</w:t>
              </w:r>
            </w:ins>
            <w:ins w:id="4" w:author="VN" w:date="2013-11-21T13:45:00Z">
              <w:r w:rsidRPr="00551363">
                <w:rPr>
                  <w:rFonts w:ascii="Arial" w:eastAsia="Times New Roman" w:hAnsi="Arial" w:cs="Arial"/>
                  <w:lang w:val="mk-MK" w:eastAsia="mk-MK"/>
                </w:rPr>
                <w:t xml:space="preserve"> кабелски</w:t>
              </w:r>
            </w:ins>
            <w:ins w:id="5" w:author="VN" w:date="2013-11-21T21:06:00Z">
              <w:r w:rsidRPr="00551363">
                <w:rPr>
                  <w:rFonts w:ascii="Arial" w:eastAsia="Times New Roman" w:hAnsi="Arial" w:cs="Arial"/>
                  <w:lang w:val="mk-MK" w:eastAsia="mk-MK"/>
                </w:rPr>
                <w:t xml:space="preserve"> </w:t>
              </w:r>
            </w:ins>
            <w:ins w:id="6" w:author="VN" w:date="2013-11-20T17:41:00Z">
              <w:r w:rsidRPr="00551363">
                <w:rPr>
                  <w:rFonts w:ascii="Arial" w:eastAsia="Times New Roman" w:hAnsi="Arial" w:cs="Arial"/>
                  <w:lang w:val="mk-MK" w:eastAsia="mk-MK"/>
                </w:rPr>
                <w:t xml:space="preserve">инсталации во </w:t>
              </w:r>
            </w:ins>
            <w:r w:rsidRPr="00551363">
              <w:rPr>
                <w:rFonts w:ascii="Arial" w:eastAsia="Times New Roman" w:hAnsi="Arial" w:cs="Arial"/>
                <w:lang w:val="mk-MK" w:eastAsia="mk-MK"/>
              </w:rPr>
              <w:t>згради или влезови во згради, антенски инсталации, кули и нивни придружни средства;</w:t>
            </w:r>
          </w:p>
        </w:tc>
        <w:tc>
          <w:tcPr>
            <w:tcW w:w="7290" w:type="dxa"/>
          </w:tcPr>
          <w:p w:rsidR="00680EF9" w:rsidRPr="00551363" w:rsidRDefault="00680EF9" w:rsidP="00E70706">
            <w:pPr>
              <w:spacing w:before="100" w:beforeAutospacing="1" w:after="100" w:afterAutospacing="1"/>
              <w:jc w:val="both"/>
              <w:rPr>
                <w:rFonts w:ascii="Arial" w:hAnsi="Arial" w:cs="Arial"/>
                <w:color w:val="C00000"/>
                <w:lang w:val="mk-MK"/>
              </w:rPr>
            </w:pPr>
            <w:r w:rsidRPr="00551363">
              <w:rPr>
                <w:rFonts w:ascii="Arial" w:hAnsi="Arial" w:cs="Arial"/>
                <w:color w:val="C00000"/>
                <w:lang w:val="mk-MK"/>
              </w:rPr>
              <w:t>Со оглед на фактот што дефиниција од овој тип не е пропишана во директивите на Европската Комисија, сметаме дека описот соодветно треба да се прошири со предложениот текст заради поголема прецизност и сеопфатност на дефиницијата, а кога станува збор за пасивните мрежни елементи.</w:t>
            </w:r>
          </w:p>
          <w:p w:rsidR="00680EF9" w:rsidRPr="00551363" w:rsidRDefault="00680EF9" w:rsidP="00E70706">
            <w:pPr>
              <w:spacing w:after="40"/>
              <w:jc w:val="both"/>
              <w:rPr>
                <w:rFonts w:ascii="Arial" w:hAnsi="Arial" w:cs="Arial"/>
                <w:lang w:val="mk-MK"/>
              </w:rPr>
            </w:pPr>
          </w:p>
        </w:tc>
      </w:tr>
      <w:tr w:rsidR="00680EF9" w:rsidRPr="00551363" w:rsidTr="00680EF9">
        <w:tc>
          <w:tcPr>
            <w:tcW w:w="1248" w:type="dxa"/>
          </w:tcPr>
          <w:p w:rsidR="00680EF9" w:rsidRPr="004772E2" w:rsidRDefault="00680EF9" w:rsidP="00E70706">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6 став (4)</w:t>
            </w:r>
          </w:p>
          <w:p w:rsidR="00680EF9" w:rsidRPr="004772E2" w:rsidRDefault="00680EF9" w:rsidP="00E70706">
            <w:pPr>
              <w:spacing w:before="100" w:beforeAutospacing="1" w:after="100" w:afterAutospacing="1"/>
              <w:jc w:val="center"/>
              <w:outlineLvl w:val="4"/>
              <w:rPr>
                <w:rFonts w:ascii="Arial" w:hAnsi="Arial" w:cs="Arial"/>
                <w:b/>
                <w:lang w:val="mk-MK"/>
              </w:rPr>
            </w:pPr>
          </w:p>
        </w:tc>
        <w:tc>
          <w:tcPr>
            <w:tcW w:w="5880" w:type="dxa"/>
          </w:tcPr>
          <w:p w:rsidR="00680EF9" w:rsidRPr="00BF4BC3" w:rsidRDefault="00680EF9" w:rsidP="00BF4BC3">
            <w:pPr>
              <w:autoSpaceDE w:val="0"/>
              <w:autoSpaceDN w:val="0"/>
              <w:adjustRightInd w:val="0"/>
              <w:jc w:val="both"/>
              <w:rPr>
                <w:rFonts w:ascii="Arial" w:hAnsi="Arial" w:cs="Arial"/>
              </w:rPr>
            </w:pPr>
            <w:r>
              <w:rPr>
                <w:rFonts w:ascii="Arial" w:hAnsi="Arial" w:cs="Arial"/>
                <w:lang w:val="mk-MK"/>
              </w:rPr>
              <w:t>(4</w:t>
            </w:r>
            <w:r>
              <w:rPr>
                <w:rFonts w:ascii="Arial" w:hAnsi="Arial" w:cs="Arial"/>
              </w:rPr>
              <w:t>)</w:t>
            </w:r>
            <w:r w:rsidRPr="00551363">
              <w:rPr>
                <w:rFonts w:ascii="Arial" w:hAnsi="Arial" w:cs="Arial"/>
                <w:lang w:val="ru-RU"/>
              </w:rPr>
              <w:t xml:space="preserve"> </w:t>
            </w:r>
            <w:r w:rsidRPr="00BF4BC3">
              <w:rPr>
                <w:rFonts w:ascii="Arial" w:hAnsi="Arial" w:cs="Arial"/>
                <w:lang w:val="mk-MK"/>
              </w:rPr>
              <w:t>Агенцијата в</w:t>
            </w:r>
            <w:r w:rsidRPr="00BF4BC3">
              <w:rPr>
                <w:rFonts w:ascii="Arial" w:hAnsi="Arial" w:cs="Arial"/>
                <w:lang w:val="ru-RU"/>
              </w:rPr>
              <w:t>о својата работа  е независ</w:t>
            </w:r>
            <w:r w:rsidRPr="00BF4BC3">
              <w:rPr>
                <w:rFonts w:ascii="Arial" w:hAnsi="Arial" w:cs="Arial"/>
                <w:lang w:val="mk-MK"/>
              </w:rPr>
              <w:t>на</w:t>
            </w:r>
            <w:r w:rsidRPr="00BF4BC3">
              <w:rPr>
                <w:rFonts w:ascii="Arial" w:hAnsi="Arial" w:cs="Arial"/>
                <w:lang w:val="ru-RU"/>
              </w:rPr>
              <w:t xml:space="preserve"> од  било кој државен орган или тело, односно организација формирана од државен орган,како и од друго  правно или физичко лице кое обезбедува електронски комуникациски мрежи и/или услуги</w:t>
            </w:r>
            <w:ins w:id="7" w:author="VN" w:date="2013-11-20T18:19:00Z">
              <w:r w:rsidRPr="00551363">
                <w:rPr>
                  <w:rFonts w:ascii="Arial" w:hAnsi="Arial" w:cs="Arial"/>
                  <w:lang w:val="ru-RU"/>
                </w:rPr>
                <w:t xml:space="preserve">, при што во извршувањето на своите законски надлежности не </w:t>
              </w:r>
              <w:r w:rsidRPr="00551363">
                <w:rPr>
                  <w:rFonts w:ascii="Arial" w:hAnsi="Arial" w:cs="Arial"/>
                  <w:lang w:val="ru-RU"/>
                </w:rPr>
                <w:lastRenderedPageBreak/>
                <w:t>смее да бара ниту да прима упатства и насоки за своето работење од било кој државен орган или тело формирано од државен орган или било која друга организација</w:t>
              </w:r>
            </w:ins>
            <w:r w:rsidRPr="00551363">
              <w:rPr>
                <w:rFonts w:ascii="Arial" w:hAnsi="Arial" w:cs="Arial"/>
                <w:lang w:val="ru-RU"/>
              </w:rPr>
              <w:t>.</w:t>
            </w:r>
          </w:p>
          <w:p w:rsidR="00680EF9" w:rsidRPr="00BF4BC3" w:rsidRDefault="00680EF9" w:rsidP="00E70706">
            <w:pPr>
              <w:autoSpaceDE w:val="0"/>
              <w:autoSpaceDN w:val="0"/>
              <w:adjustRightInd w:val="0"/>
              <w:jc w:val="both"/>
              <w:rPr>
                <w:rFonts w:ascii="Arial" w:hAnsi="Arial" w:cs="Arial"/>
              </w:rPr>
            </w:pPr>
          </w:p>
        </w:tc>
        <w:tc>
          <w:tcPr>
            <w:tcW w:w="7290" w:type="dxa"/>
          </w:tcPr>
          <w:p w:rsidR="00680EF9" w:rsidRPr="00551363" w:rsidRDefault="00680EF9" w:rsidP="00E70706">
            <w:pPr>
              <w:jc w:val="both"/>
              <w:rPr>
                <w:rFonts w:ascii="Arial" w:hAnsi="Arial" w:cs="Arial"/>
                <w:color w:val="C00000"/>
                <w:lang w:val="mk-MK"/>
              </w:rPr>
            </w:pPr>
            <w:r w:rsidRPr="00551363">
              <w:rPr>
                <w:rFonts w:ascii="Arial" w:hAnsi="Arial" w:cs="Arial"/>
                <w:color w:val="C00000"/>
                <w:lang w:val="mk-MK"/>
              </w:rPr>
              <w:lastRenderedPageBreak/>
              <w:t>За цели на запазување на принципот на транспарентност како еден од принципите на кои особено е ставен акцент во регулативна рамка на Европската комисија од 2009 година, Вип оператор смета дека ЗЕК треба да вклучи одредба од овој тип, со која јасно и недвосмислено ќе се потврди независноста на Агенцијата и нејзиното транспарентно изземање од било какви влијанија</w:t>
            </w:r>
            <w:r>
              <w:rPr>
                <w:rFonts w:ascii="Arial" w:hAnsi="Arial" w:cs="Arial"/>
                <w:color w:val="C00000"/>
                <w:lang w:val="mk-MK"/>
              </w:rPr>
              <w:t xml:space="preserve"> на </w:t>
            </w:r>
            <w:r>
              <w:rPr>
                <w:rFonts w:ascii="Arial" w:hAnsi="Arial" w:cs="Arial"/>
                <w:color w:val="C00000"/>
                <w:lang w:val="mk-MK"/>
              </w:rPr>
              <w:lastRenderedPageBreak/>
              <w:t>други надлежни тела кои дел</w:t>
            </w:r>
            <w:r w:rsidRPr="00551363">
              <w:rPr>
                <w:rFonts w:ascii="Arial" w:hAnsi="Arial" w:cs="Arial"/>
                <w:color w:val="C00000"/>
                <w:lang w:val="mk-MK"/>
              </w:rPr>
              <w:t xml:space="preserve">уваат во Република Македонија. </w:t>
            </w:r>
          </w:p>
          <w:p w:rsidR="00680EF9" w:rsidRPr="00551363" w:rsidRDefault="00680EF9" w:rsidP="00E70706">
            <w:pPr>
              <w:jc w:val="both"/>
              <w:rPr>
                <w:rFonts w:ascii="Arial" w:hAnsi="Arial" w:cs="Arial"/>
                <w:color w:val="C00000"/>
                <w:lang w:val="mk-MK"/>
              </w:rPr>
            </w:pPr>
            <w:r w:rsidRPr="00551363">
              <w:rPr>
                <w:rFonts w:ascii="Arial" w:hAnsi="Arial" w:cs="Arial"/>
                <w:color w:val="C00000"/>
                <w:lang w:val="mk-MK"/>
              </w:rPr>
              <w:t>Предлог текстот е во согласност со Хрватскиот ЗЕК (член 5 став (6)).</w:t>
            </w:r>
          </w:p>
        </w:tc>
      </w:tr>
      <w:tr w:rsidR="00680EF9" w:rsidRPr="00551363" w:rsidTr="00680EF9">
        <w:tc>
          <w:tcPr>
            <w:tcW w:w="1248" w:type="dxa"/>
          </w:tcPr>
          <w:p w:rsidR="00680EF9" w:rsidRPr="004772E2" w:rsidRDefault="00680EF9" w:rsidP="0093307F">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7 став (1)</w:t>
            </w:r>
            <w:r w:rsidRPr="004772E2">
              <w:rPr>
                <w:rFonts w:ascii="Arial" w:eastAsia="Times New Roman" w:hAnsi="Arial" w:cs="Arial"/>
                <w:b/>
                <w:bCs/>
                <w:lang w:eastAsia="mk-MK"/>
              </w:rPr>
              <w:t xml:space="preserve"> </w:t>
            </w:r>
            <w:r w:rsidR="008467B3" w:rsidRPr="004772E2">
              <w:rPr>
                <w:rFonts w:ascii="Arial" w:eastAsia="Times New Roman" w:hAnsi="Arial" w:cs="Arial"/>
                <w:b/>
                <w:bCs/>
                <w:lang w:val="mk-MK" w:eastAsia="mk-MK"/>
              </w:rPr>
              <w:t>алинеја 1</w:t>
            </w:r>
          </w:p>
          <w:p w:rsidR="00680EF9" w:rsidRPr="004772E2" w:rsidRDefault="00680EF9" w:rsidP="00042978">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551363" w:rsidRDefault="00680EF9" w:rsidP="007D3AC9">
            <w:pPr>
              <w:shd w:val="clear" w:color="auto" w:fill="FFFFFF"/>
              <w:spacing w:before="120" w:after="120"/>
              <w:ind w:right="5"/>
              <w:jc w:val="both"/>
              <w:rPr>
                <w:rFonts w:ascii="Arial" w:hAnsi="Arial" w:cs="Arial"/>
                <w:lang w:val="mk-MK"/>
              </w:rPr>
            </w:pPr>
            <w:r w:rsidRPr="00551363">
              <w:rPr>
                <w:rFonts w:ascii="Arial" w:hAnsi="Arial" w:cs="Arial"/>
              </w:rPr>
              <w:t>а) гарантирање дека корисниците</w:t>
            </w:r>
            <w:del w:id="8" w:author="VN" w:date="2013-11-20T18:20:00Z">
              <w:r w:rsidRPr="00551363" w:rsidDel="008F6EF9">
                <w:rPr>
                  <w:rFonts w:ascii="Arial" w:hAnsi="Arial" w:cs="Arial"/>
                </w:rPr>
                <w:delText xml:space="preserve">, вклучувајќи ги и </w:delText>
              </w:r>
              <w:r w:rsidRPr="00551363" w:rsidDel="008F6EF9">
                <w:rPr>
                  <w:rFonts w:ascii="Arial" w:hAnsi="Arial" w:cs="Arial"/>
                  <w:lang w:val="mk-MK"/>
                </w:rPr>
                <w:delText>лицата со инвалидитет,</w:delText>
              </w:r>
              <w:r w:rsidRPr="00551363" w:rsidDel="008F6EF9">
                <w:rPr>
                  <w:rFonts w:ascii="Arial" w:hAnsi="Arial" w:cs="Arial"/>
                </w:rPr>
                <w:delText xml:space="preserve"> </w:delText>
              </w:r>
              <w:r w:rsidRPr="00551363" w:rsidDel="008F6EF9">
                <w:rPr>
                  <w:rFonts w:ascii="Arial" w:hAnsi="Arial" w:cs="Arial"/>
                  <w:lang w:val="mk-MK"/>
                </w:rPr>
                <w:delText>старите лица</w:delText>
              </w:r>
              <w:r w:rsidRPr="00551363" w:rsidDel="008F6EF9">
                <w:rPr>
                  <w:rFonts w:ascii="Arial" w:hAnsi="Arial" w:cs="Arial"/>
                </w:rPr>
                <w:delText xml:space="preserve"> и </w:delText>
              </w:r>
              <w:r w:rsidRPr="00551363" w:rsidDel="008F6EF9">
                <w:rPr>
                  <w:rFonts w:ascii="Arial" w:hAnsi="Arial" w:cs="Arial"/>
                  <w:lang w:val="mk-MK"/>
                </w:rPr>
                <w:delText xml:space="preserve">лицата </w:delText>
              </w:r>
              <w:r w:rsidRPr="00551363" w:rsidDel="008F6EF9">
                <w:rPr>
                  <w:rFonts w:ascii="Arial" w:hAnsi="Arial" w:cs="Arial"/>
                </w:rPr>
                <w:delText xml:space="preserve"> со посебни социјални потреби</w:delText>
              </w:r>
            </w:del>
            <w:r w:rsidRPr="00551363">
              <w:rPr>
                <w:rFonts w:ascii="Arial" w:hAnsi="Arial" w:cs="Arial"/>
              </w:rPr>
              <w:t xml:space="preserve"> </w:t>
            </w:r>
            <w:r w:rsidRPr="00551363">
              <w:rPr>
                <w:rFonts w:ascii="Arial" w:hAnsi="Arial" w:cs="Arial"/>
                <w:lang w:val="mk-MK"/>
              </w:rPr>
              <w:t>добиваат</w:t>
            </w:r>
            <w:r w:rsidRPr="00551363">
              <w:rPr>
                <w:rFonts w:ascii="Arial" w:hAnsi="Arial" w:cs="Arial"/>
              </w:rPr>
              <w:t xml:space="preserve"> </w:t>
            </w:r>
            <w:r w:rsidRPr="00C14234">
              <w:rPr>
                <w:rFonts w:ascii="Arial" w:hAnsi="Arial" w:cs="Arial"/>
                <w:highlight w:val="lightGray"/>
              </w:rPr>
              <w:t>максимална корист</w:t>
            </w:r>
            <w:r w:rsidRPr="00551363">
              <w:rPr>
                <w:rFonts w:ascii="Arial" w:hAnsi="Arial" w:cs="Arial"/>
              </w:rPr>
              <w:t xml:space="preserve"> што се однесува до изборот, цената и квалитетот;</w:t>
            </w:r>
          </w:p>
        </w:tc>
        <w:tc>
          <w:tcPr>
            <w:tcW w:w="7290" w:type="dxa"/>
          </w:tcPr>
          <w:p w:rsidR="00680EF9" w:rsidRDefault="00680EF9" w:rsidP="007D3AC9">
            <w:pPr>
              <w:shd w:val="clear" w:color="auto" w:fill="FFFFFF"/>
              <w:spacing w:before="120" w:after="120"/>
              <w:ind w:right="5"/>
              <w:jc w:val="both"/>
              <w:rPr>
                <w:rFonts w:ascii="Arial" w:hAnsi="Arial" w:cs="Arial"/>
                <w:color w:val="C00000"/>
                <w:lang w:val="mk-MK"/>
              </w:rPr>
            </w:pPr>
            <w:r w:rsidRPr="00551363">
              <w:rPr>
                <w:rFonts w:ascii="Arial" w:hAnsi="Arial" w:cs="Arial"/>
                <w:color w:val="C00000"/>
                <w:lang w:val="mk-MK"/>
              </w:rPr>
              <w:t>Вип оператор смета дека лицата со инва</w:t>
            </w:r>
            <w:r>
              <w:rPr>
                <w:rFonts w:ascii="Arial" w:hAnsi="Arial" w:cs="Arial"/>
                <w:color w:val="C00000"/>
                <w:lang w:val="mk-MK"/>
              </w:rPr>
              <w:t xml:space="preserve">лидитет, старите лица и лицата </w:t>
            </w:r>
            <w:r w:rsidRPr="00551363">
              <w:rPr>
                <w:rFonts w:ascii="Arial" w:hAnsi="Arial" w:cs="Arial"/>
                <w:color w:val="C00000"/>
                <w:lang w:val="mk-MK"/>
              </w:rPr>
              <w:t>со посебни социјални потреби потпаѓаат под генералниот опис на корисник и од тука гаранцијата за максимална корист од овој став сметаме дека ја подразбира вклученоста и на овие групи на лица, со што истите не треба посебно да се означуваат и издвојуваат.</w:t>
            </w:r>
          </w:p>
          <w:p w:rsidR="00680EF9" w:rsidRDefault="00680EF9" w:rsidP="007D3AC9">
            <w:pPr>
              <w:shd w:val="clear" w:color="auto" w:fill="FFFFFF"/>
              <w:spacing w:before="120" w:after="120"/>
              <w:ind w:right="5"/>
              <w:jc w:val="both"/>
              <w:rPr>
                <w:rFonts w:ascii="Arial" w:hAnsi="Arial" w:cs="Arial"/>
                <w:color w:val="C00000"/>
                <w:lang w:val="mk-MK"/>
              </w:rPr>
            </w:pPr>
            <w:r>
              <w:rPr>
                <w:rFonts w:ascii="Arial" w:hAnsi="Arial" w:cs="Arial"/>
                <w:color w:val="C00000"/>
                <w:lang w:val="mk-MK"/>
              </w:rPr>
              <w:t xml:space="preserve">Дополнително, сметаме дека терминот </w:t>
            </w:r>
            <w:r>
              <w:rPr>
                <w:rFonts w:ascii="Arial" w:hAnsi="Arial" w:cs="Arial"/>
                <w:color w:val="C00000"/>
              </w:rPr>
              <w:t>“</w:t>
            </w:r>
            <w:r>
              <w:rPr>
                <w:rFonts w:ascii="Arial" w:hAnsi="Arial" w:cs="Arial"/>
                <w:color w:val="C00000"/>
                <w:lang w:val="mk-MK"/>
              </w:rPr>
              <w:t>максимална корист</w:t>
            </w:r>
            <w:r>
              <w:rPr>
                <w:rFonts w:ascii="Arial" w:hAnsi="Arial" w:cs="Arial"/>
                <w:color w:val="C00000"/>
              </w:rPr>
              <w:t>”</w:t>
            </w:r>
            <w:r>
              <w:rPr>
                <w:rFonts w:ascii="Arial" w:hAnsi="Arial" w:cs="Arial"/>
                <w:color w:val="C00000"/>
                <w:lang w:val="mk-MK"/>
              </w:rPr>
              <w:t xml:space="preserve"> е премногу општ и може да доведе до различни и субјективни толкувања при утврдувањето на користа, на основа на што предлагаме негово допрецизирање или изземање. </w:t>
            </w:r>
          </w:p>
          <w:p w:rsidR="00680EF9" w:rsidRPr="00E9223A" w:rsidRDefault="00680EF9" w:rsidP="003B3244">
            <w:pPr>
              <w:shd w:val="clear" w:color="auto" w:fill="FFFFFF"/>
              <w:spacing w:before="120" w:after="120"/>
              <w:ind w:right="5"/>
              <w:jc w:val="both"/>
              <w:rPr>
                <w:rFonts w:ascii="Arial" w:hAnsi="Arial" w:cs="Arial"/>
                <w:color w:val="C00000"/>
                <w:lang w:val="mk-MK"/>
              </w:rPr>
            </w:pPr>
            <w:r>
              <w:rPr>
                <w:rFonts w:ascii="Arial" w:hAnsi="Arial" w:cs="Arial"/>
                <w:color w:val="C00000"/>
                <w:lang w:val="mk-MK"/>
              </w:rPr>
              <w:t xml:space="preserve">Посочуваме дека овој став не е во целосна усогласеност со одредбите на </w:t>
            </w:r>
            <w:r>
              <w:rPr>
                <w:rFonts w:ascii="Arial" w:hAnsi="Arial" w:cs="Arial"/>
                <w:color w:val="C00000"/>
              </w:rPr>
              <w:t>“</w:t>
            </w:r>
            <w:r w:rsidRPr="006A0C01">
              <w:rPr>
                <w:rFonts w:ascii="Arial" w:hAnsi="Arial" w:cs="Arial"/>
                <w:color w:val="C00000"/>
              </w:rPr>
              <w:t>USO Directive (2009)</w:t>
            </w:r>
            <w:r>
              <w:rPr>
                <w:rFonts w:ascii="Arial" w:hAnsi="Arial" w:cs="Arial"/>
                <w:color w:val="C00000"/>
              </w:rPr>
              <w:t>”</w:t>
            </w:r>
            <w:r>
              <w:rPr>
                <w:rFonts w:ascii="Arial" w:hAnsi="Arial" w:cs="Arial"/>
                <w:color w:val="C00000"/>
                <w:lang w:val="mk-MK"/>
              </w:rPr>
              <w:t>.</w:t>
            </w:r>
          </w:p>
        </w:tc>
      </w:tr>
      <w:tr w:rsidR="00680EF9" w:rsidRPr="00551363" w:rsidTr="00680EF9">
        <w:tc>
          <w:tcPr>
            <w:tcW w:w="1248" w:type="dxa"/>
          </w:tcPr>
          <w:p w:rsidR="00680EF9" w:rsidRPr="004772E2" w:rsidRDefault="00680EF9" w:rsidP="001E24AA">
            <w:pPr>
              <w:spacing w:before="100" w:beforeAutospacing="1" w:after="100" w:afterAutospacing="1"/>
              <w:jc w:val="center"/>
              <w:outlineLvl w:val="4"/>
              <w:rPr>
                <w:rFonts w:ascii="Arial" w:eastAsia="Times New Roman" w:hAnsi="Arial" w:cs="Arial"/>
                <w:b/>
                <w:bCs/>
                <w:lang w:eastAsia="mk-MK"/>
              </w:rPr>
            </w:pPr>
            <w:r w:rsidRPr="004772E2">
              <w:rPr>
                <w:rFonts w:ascii="Arial" w:hAnsi="Arial" w:cs="Arial"/>
                <w:b/>
                <w:lang w:val="mk-MK"/>
              </w:rPr>
              <w:t xml:space="preserve">Член 7, став </w:t>
            </w:r>
            <w:r w:rsidRPr="004772E2">
              <w:rPr>
                <w:rFonts w:ascii="Arial" w:hAnsi="Arial" w:cs="Arial"/>
                <w:b/>
              </w:rPr>
              <w:t>(</w:t>
            </w:r>
            <w:r w:rsidRPr="004772E2">
              <w:rPr>
                <w:rFonts w:ascii="Arial" w:hAnsi="Arial" w:cs="Arial"/>
                <w:b/>
                <w:lang w:val="mk-MK"/>
              </w:rPr>
              <w:t>2</w:t>
            </w:r>
            <w:r w:rsidRPr="004772E2">
              <w:rPr>
                <w:rFonts w:ascii="Arial" w:hAnsi="Arial" w:cs="Arial"/>
                <w:b/>
              </w:rPr>
              <w:t>)</w:t>
            </w:r>
            <w:r w:rsidRPr="004772E2">
              <w:rPr>
                <w:rFonts w:ascii="Arial" w:hAnsi="Arial" w:cs="Arial"/>
                <w:b/>
                <w:lang w:val="mk-MK"/>
              </w:rPr>
              <w:t>, алинеја 5</w:t>
            </w:r>
          </w:p>
        </w:tc>
        <w:tc>
          <w:tcPr>
            <w:tcW w:w="5880" w:type="dxa"/>
          </w:tcPr>
          <w:p w:rsidR="00680EF9" w:rsidRPr="00717426" w:rsidRDefault="00680EF9" w:rsidP="00B73D9C">
            <w:pPr>
              <w:spacing w:before="100" w:beforeAutospacing="1" w:after="100" w:afterAutospacing="1"/>
              <w:jc w:val="both"/>
              <w:rPr>
                <w:rFonts w:ascii="Arial" w:hAnsi="Arial" w:cs="Arial"/>
                <w:lang w:val="ru-RU"/>
              </w:rPr>
            </w:pPr>
            <w:r w:rsidRPr="00717426">
              <w:rPr>
                <w:rFonts w:ascii="Arial" w:hAnsi="Arial" w:cs="Arial"/>
                <w:lang w:val="ru-RU"/>
              </w:rPr>
              <w:t>(2) Агенцијата ги промовира интересите на граѓаните и тоа особено на следните начини:</w:t>
            </w:r>
          </w:p>
          <w:p w:rsidR="00680EF9" w:rsidRPr="00717426" w:rsidRDefault="00680EF9" w:rsidP="003B4EE9">
            <w:pPr>
              <w:pStyle w:val="ListParagraph"/>
              <w:numPr>
                <w:ilvl w:val="0"/>
                <w:numId w:val="24"/>
              </w:numPr>
              <w:spacing w:before="100" w:beforeAutospacing="1" w:after="100" w:afterAutospacing="1"/>
              <w:ind w:left="540" w:hanging="180"/>
              <w:jc w:val="both"/>
              <w:rPr>
                <w:rFonts w:ascii="Arial" w:hAnsi="Arial" w:cs="Arial"/>
              </w:rPr>
            </w:pPr>
            <w:del w:id="9" w:author="VN" w:date="2014-01-21T12:06:00Z">
              <w:r w:rsidRPr="00717426" w:rsidDel="00093825">
                <w:rPr>
                  <w:rFonts w:ascii="Arial" w:hAnsi="Arial" w:cs="Arial"/>
                </w:rPr>
                <w:delText>задоволување на потребите на посебните социјални групи, особено на лицата со инвалидитет,  старите лица и лицата со посебни социјални потреби;</w:delText>
              </w:r>
            </w:del>
          </w:p>
        </w:tc>
        <w:tc>
          <w:tcPr>
            <w:tcW w:w="7290" w:type="dxa"/>
          </w:tcPr>
          <w:p w:rsidR="00680EF9" w:rsidRPr="00717426" w:rsidRDefault="00680EF9" w:rsidP="002868FF">
            <w:pPr>
              <w:jc w:val="both"/>
              <w:rPr>
                <w:rFonts w:ascii="Arial" w:hAnsi="Arial" w:cs="Arial"/>
                <w:color w:val="C00000"/>
                <w:lang w:val="mk-MK"/>
              </w:rPr>
            </w:pPr>
            <w:r w:rsidRPr="00717426">
              <w:rPr>
                <w:rFonts w:ascii="Arial" w:hAnsi="Arial" w:cs="Arial"/>
                <w:color w:val="C00000"/>
                <w:lang w:val="mk-MK"/>
              </w:rPr>
              <w:t xml:space="preserve">Предлагаме бришење на оваа алинеја бидејќи истата не е дел од  USO Directive (2009) Article 7 </w:t>
            </w:r>
            <w:r>
              <w:rPr>
                <w:rFonts w:ascii="Arial" w:hAnsi="Arial" w:cs="Arial"/>
                <w:color w:val="C00000"/>
                <w:lang w:val="mk-MK"/>
              </w:rPr>
              <w:t>и</w:t>
            </w:r>
            <w:r w:rsidRPr="00717426">
              <w:rPr>
                <w:rFonts w:ascii="Arial" w:hAnsi="Arial" w:cs="Arial"/>
                <w:color w:val="C00000"/>
                <w:lang w:val="mk-MK"/>
              </w:rPr>
              <w:t xml:space="preserve"> Article 23a како одредби кои се однесуваат на лицата со посебни потреби (disabled users). Исто така, оваа одредба не е дел и од Хрватскиот ЗЕК.</w:t>
            </w:r>
          </w:p>
          <w:p w:rsidR="00680EF9" w:rsidRPr="00717426" w:rsidRDefault="00680EF9" w:rsidP="00C97A3E">
            <w:pPr>
              <w:rPr>
                <w:rFonts w:ascii="Arial" w:hAnsi="Arial" w:cs="Arial"/>
                <w:color w:val="C00000"/>
                <w:lang w:val="mk-MK"/>
              </w:rPr>
            </w:pPr>
          </w:p>
        </w:tc>
      </w:tr>
      <w:tr w:rsidR="00680EF9" w:rsidRPr="00551363" w:rsidTr="00680EF9">
        <w:tc>
          <w:tcPr>
            <w:tcW w:w="1248" w:type="dxa"/>
          </w:tcPr>
          <w:p w:rsidR="00680EF9" w:rsidRPr="004772E2" w:rsidRDefault="00680EF9" w:rsidP="00545D66">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13 став (4)</w:t>
            </w:r>
          </w:p>
          <w:p w:rsidR="00680EF9" w:rsidRPr="004772E2" w:rsidRDefault="00680EF9" w:rsidP="001E24AA">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545D66" w:rsidRDefault="00680EF9" w:rsidP="00545D66">
            <w:pPr>
              <w:spacing w:before="100" w:beforeAutospacing="1" w:after="100" w:afterAutospacing="1"/>
              <w:jc w:val="both"/>
              <w:rPr>
                <w:rFonts w:ascii="Arial" w:hAnsi="Arial" w:cs="Arial"/>
                <w:lang w:val="ru-RU"/>
              </w:rPr>
            </w:pPr>
            <w:r>
              <w:rPr>
                <w:rFonts w:ascii="Arial" w:eastAsia="Times New Roman" w:hAnsi="Arial" w:cs="Arial"/>
                <w:lang w:val="mk-MK" w:eastAsia="mk-MK"/>
              </w:rPr>
              <w:t xml:space="preserve">(4) </w:t>
            </w:r>
            <w:r w:rsidRPr="00545D66">
              <w:rPr>
                <w:rFonts w:ascii="Arial" w:eastAsia="Times New Roman" w:hAnsi="Arial" w:cs="Arial"/>
                <w:lang w:val="mk-MK" w:eastAsia="mk-MK"/>
              </w:rPr>
              <w:t xml:space="preserve">Пред да ги донесе актите од ставот (1) на овој член, </w:t>
            </w:r>
            <w:r w:rsidRPr="00545D66">
              <w:rPr>
                <w:rFonts w:ascii="Arial" w:eastAsia="Times New Roman" w:hAnsi="Arial" w:cs="Arial"/>
                <w:lang w:eastAsia="mk-MK"/>
              </w:rPr>
              <w:t xml:space="preserve">Агенцијата </w:t>
            </w:r>
            <w:del w:id="10" w:author="VN" w:date="2014-01-21T09:23:00Z">
              <w:r w:rsidRPr="00545D66" w:rsidDel="00545D66">
                <w:rPr>
                  <w:rFonts w:ascii="Arial" w:eastAsia="Times New Roman" w:hAnsi="Arial" w:cs="Arial"/>
                  <w:lang w:eastAsia="mk-MK"/>
                </w:rPr>
                <w:delText>може да одржи</w:delText>
              </w:r>
              <w:r w:rsidRPr="00545D66" w:rsidDel="00545D66">
                <w:rPr>
                  <w:rFonts w:ascii="Arial" w:eastAsia="Times New Roman" w:hAnsi="Arial" w:cs="Arial"/>
                  <w:lang w:val="mk-MK" w:eastAsia="mk-MK"/>
                </w:rPr>
                <w:delText xml:space="preserve"> </w:delText>
              </w:r>
            </w:del>
            <w:ins w:id="11" w:author="VN" w:date="2014-01-21T09:23:00Z">
              <w:r>
                <w:rPr>
                  <w:rFonts w:ascii="Arial" w:eastAsia="Times New Roman" w:hAnsi="Arial" w:cs="Arial"/>
                  <w:lang w:val="mk-MK" w:eastAsia="mk-MK"/>
                </w:rPr>
                <w:t xml:space="preserve">задолжително одржува </w:t>
              </w:r>
            </w:ins>
            <w:r w:rsidRPr="00545D66">
              <w:rPr>
                <w:rFonts w:ascii="Arial" w:eastAsia="Times New Roman" w:hAnsi="Arial" w:cs="Arial"/>
                <w:lang w:val="mk-MK" w:eastAsia="mk-MK"/>
              </w:rPr>
              <w:t>и</w:t>
            </w:r>
            <w:r w:rsidRPr="00545D66">
              <w:rPr>
                <w:rFonts w:ascii="Arial" w:eastAsia="Times New Roman" w:hAnsi="Arial" w:cs="Arial"/>
                <w:lang w:eastAsia="mk-MK"/>
              </w:rPr>
              <w:t xml:space="preserve"> јав</w:t>
            </w:r>
            <w:r w:rsidRPr="00545D66">
              <w:rPr>
                <w:rFonts w:ascii="Arial" w:eastAsia="Times New Roman" w:hAnsi="Arial" w:cs="Arial"/>
                <w:lang w:val="mk-MK" w:eastAsia="mk-MK"/>
              </w:rPr>
              <w:t xml:space="preserve">ен состанок </w:t>
            </w:r>
            <w:r w:rsidRPr="00545D66">
              <w:rPr>
                <w:rFonts w:ascii="Arial" w:eastAsia="Times New Roman" w:hAnsi="Arial" w:cs="Arial"/>
                <w:lang w:eastAsia="mk-MK"/>
              </w:rPr>
              <w:t xml:space="preserve">    </w:t>
            </w:r>
            <w:r w:rsidRPr="00545D66">
              <w:rPr>
                <w:rFonts w:ascii="Arial" w:eastAsia="Times New Roman" w:hAnsi="Arial" w:cs="Arial"/>
                <w:lang w:val="mk-MK" w:eastAsia="mk-MK"/>
              </w:rPr>
              <w:t xml:space="preserve">со </w:t>
            </w:r>
            <w:r w:rsidRPr="00545D66">
              <w:rPr>
                <w:rFonts w:ascii="Arial" w:eastAsia="Times New Roman" w:hAnsi="Arial" w:cs="Arial"/>
                <w:lang w:eastAsia="mk-MK"/>
              </w:rPr>
              <w:t>заинтересирани</w:t>
            </w:r>
            <w:r w:rsidRPr="00545D66">
              <w:rPr>
                <w:rFonts w:ascii="Arial" w:eastAsia="Times New Roman" w:hAnsi="Arial" w:cs="Arial"/>
                <w:lang w:val="mk-MK" w:eastAsia="mk-MK"/>
              </w:rPr>
              <w:t>те</w:t>
            </w:r>
            <w:r w:rsidRPr="00545D66">
              <w:rPr>
                <w:rFonts w:ascii="Arial" w:eastAsia="Times New Roman" w:hAnsi="Arial" w:cs="Arial"/>
                <w:lang w:eastAsia="mk-MK"/>
              </w:rPr>
              <w:t xml:space="preserve"> страни</w:t>
            </w:r>
            <w:r w:rsidRPr="00545D66">
              <w:rPr>
                <w:rFonts w:ascii="Arial" w:eastAsia="Times New Roman" w:hAnsi="Arial" w:cs="Arial"/>
                <w:lang w:val="mk-MK" w:eastAsia="mk-MK"/>
              </w:rPr>
              <w:t>.</w:t>
            </w:r>
            <w:r w:rsidRPr="00545D66">
              <w:rPr>
                <w:rFonts w:ascii="Arial" w:eastAsia="Times New Roman" w:hAnsi="Arial" w:cs="Arial"/>
                <w:lang w:eastAsia="mk-MK"/>
              </w:rPr>
              <w:t xml:space="preserve"> </w:t>
            </w:r>
          </w:p>
          <w:p w:rsidR="00680EF9" w:rsidRPr="0028391F" w:rsidRDefault="00680EF9" w:rsidP="003B4EE9">
            <w:pPr>
              <w:pStyle w:val="NormalWeb"/>
              <w:jc w:val="both"/>
              <w:rPr>
                <w:rFonts w:ascii="Arial" w:hAnsi="Arial" w:cs="Arial"/>
                <w:sz w:val="22"/>
                <w:szCs w:val="22"/>
              </w:rPr>
            </w:pPr>
          </w:p>
        </w:tc>
        <w:tc>
          <w:tcPr>
            <w:tcW w:w="7290" w:type="dxa"/>
          </w:tcPr>
          <w:p w:rsidR="00680EF9" w:rsidRPr="0028391F" w:rsidRDefault="00680EF9" w:rsidP="002868FF">
            <w:pPr>
              <w:jc w:val="both"/>
              <w:rPr>
                <w:rFonts w:ascii="Arial" w:hAnsi="Arial" w:cs="Arial"/>
                <w:color w:val="C00000"/>
                <w:lang w:val="mk-MK"/>
              </w:rPr>
            </w:pPr>
            <w:r w:rsidRPr="00551363">
              <w:rPr>
                <w:rFonts w:ascii="Arial" w:hAnsi="Arial" w:cs="Arial"/>
                <w:color w:val="C00000"/>
                <w:lang w:val="mk-MK"/>
              </w:rPr>
              <w:t>За цели на запазување на принципот на транспарентност како еден од принципите на кои е особено е ставен акцент во регулативна рамка на Европската Комисија од 2009 година, Вип оператор смета дека предложената измена е во насока  на транспарентно работење на Агенцијата во било кој сегмент од нејзиното работење со учество на стручната јавност.</w:t>
            </w:r>
          </w:p>
        </w:tc>
      </w:tr>
      <w:tr w:rsidR="00680EF9" w:rsidRPr="00551363" w:rsidTr="00680EF9">
        <w:tc>
          <w:tcPr>
            <w:tcW w:w="1248" w:type="dxa"/>
          </w:tcPr>
          <w:p w:rsidR="00680EF9" w:rsidRPr="004772E2" w:rsidRDefault="00680EF9" w:rsidP="001E24AA">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29 став (8)</w:t>
            </w:r>
          </w:p>
          <w:p w:rsidR="00680EF9" w:rsidRPr="004772E2" w:rsidRDefault="00680EF9" w:rsidP="00042978">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28391F" w:rsidRDefault="00680EF9" w:rsidP="003B4EE9">
            <w:pPr>
              <w:pStyle w:val="NormalWeb"/>
              <w:jc w:val="both"/>
              <w:rPr>
                <w:rFonts w:ascii="Arial" w:hAnsi="Arial" w:cs="Arial"/>
                <w:sz w:val="22"/>
                <w:szCs w:val="22"/>
                <w:lang w:val="mk-MK"/>
              </w:rPr>
            </w:pPr>
            <w:r w:rsidRPr="0028391F">
              <w:rPr>
                <w:rFonts w:ascii="Arial" w:hAnsi="Arial" w:cs="Arial"/>
                <w:sz w:val="22"/>
                <w:szCs w:val="22"/>
              </w:rPr>
              <w:lastRenderedPageBreak/>
              <w:t>(</w:t>
            </w:r>
            <w:r w:rsidRPr="0028391F">
              <w:rPr>
                <w:rFonts w:ascii="Arial" w:hAnsi="Arial" w:cs="Arial"/>
                <w:sz w:val="22"/>
                <w:szCs w:val="22"/>
                <w:lang w:val="mk-MK"/>
              </w:rPr>
              <w:t>8</w:t>
            </w:r>
            <w:r w:rsidRPr="0028391F">
              <w:rPr>
                <w:rFonts w:ascii="Arial" w:hAnsi="Arial" w:cs="Arial"/>
                <w:sz w:val="22"/>
                <w:szCs w:val="22"/>
              </w:rPr>
              <w:t>) Нереализираните средства од  финансиски</w:t>
            </w:r>
            <w:r w:rsidRPr="0028391F">
              <w:rPr>
                <w:rFonts w:ascii="Arial" w:hAnsi="Arial" w:cs="Arial"/>
                <w:sz w:val="22"/>
                <w:szCs w:val="22"/>
                <w:lang w:val="mk-MK"/>
              </w:rPr>
              <w:t>от</w:t>
            </w:r>
            <w:r w:rsidRPr="0028391F">
              <w:rPr>
                <w:rFonts w:ascii="Arial" w:hAnsi="Arial" w:cs="Arial"/>
                <w:sz w:val="22"/>
                <w:szCs w:val="22"/>
              </w:rPr>
              <w:t xml:space="preserve"> план на Агенцијата од претходната година, Агенцијата ќе ги пренесе во  финансиски</w:t>
            </w:r>
            <w:r w:rsidRPr="0028391F">
              <w:rPr>
                <w:rFonts w:ascii="Arial" w:hAnsi="Arial" w:cs="Arial"/>
                <w:sz w:val="22"/>
                <w:szCs w:val="22"/>
                <w:lang w:val="mk-MK"/>
              </w:rPr>
              <w:t>от</w:t>
            </w:r>
            <w:r w:rsidRPr="0028391F">
              <w:rPr>
                <w:rFonts w:ascii="Arial" w:hAnsi="Arial" w:cs="Arial"/>
                <w:sz w:val="22"/>
                <w:szCs w:val="22"/>
              </w:rPr>
              <w:t xml:space="preserve"> план за наредната година, </w:t>
            </w:r>
            <w:r w:rsidRPr="0028391F">
              <w:rPr>
                <w:rFonts w:ascii="Arial" w:hAnsi="Arial" w:cs="Arial"/>
                <w:sz w:val="22"/>
                <w:szCs w:val="22"/>
              </w:rPr>
              <w:lastRenderedPageBreak/>
              <w:t>при што може да одлучи тие средства, или дел од нив, да се искористат за развој на електронските комуникации и информатичкото општество</w:t>
            </w:r>
            <w:del w:id="12" w:author="VN" w:date="2013-11-20T18:33:00Z">
              <w:r w:rsidRPr="0028391F" w:rsidDel="009E0236">
                <w:rPr>
                  <w:rFonts w:ascii="Arial" w:hAnsi="Arial" w:cs="Arial"/>
                  <w:sz w:val="22"/>
                  <w:szCs w:val="22"/>
                </w:rPr>
                <w:delText>, како и за други работи од значење за Република Македонија, утврдени со финансискиот план на Агенцијата</w:delText>
              </w:r>
            </w:del>
            <w:r w:rsidRPr="0028391F">
              <w:rPr>
                <w:rFonts w:ascii="Arial" w:hAnsi="Arial" w:cs="Arial"/>
                <w:sz w:val="22"/>
                <w:szCs w:val="22"/>
              </w:rPr>
              <w:t>.</w:t>
            </w:r>
          </w:p>
        </w:tc>
        <w:tc>
          <w:tcPr>
            <w:tcW w:w="7290" w:type="dxa"/>
          </w:tcPr>
          <w:p w:rsidR="00680EF9" w:rsidRPr="0028391F" w:rsidRDefault="00680EF9" w:rsidP="002868FF">
            <w:pPr>
              <w:jc w:val="both"/>
              <w:rPr>
                <w:rFonts w:ascii="Arial" w:hAnsi="Arial" w:cs="Arial"/>
                <w:color w:val="C00000"/>
                <w:lang w:val="mk-MK"/>
              </w:rPr>
            </w:pPr>
            <w:r w:rsidRPr="0028391F">
              <w:rPr>
                <w:rFonts w:ascii="Arial" w:hAnsi="Arial" w:cs="Arial"/>
                <w:color w:val="C00000"/>
                <w:lang w:val="mk-MK"/>
              </w:rPr>
              <w:lastRenderedPageBreak/>
              <w:t>Вип оператор смета дека е неопходно бришење на посочениот дел од овој став ако се и</w:t>
            </w:r>
            <w:r>
              <w:rPr>
                <w:rFonts w:ascii="Arial" w:hAnsi="Arial" w:cs="Arial"/>
                <w:color w:val="C00000"/>
                <w:lang w:val="mk-MK"/>
              </w:rPr>
              <w:t>ма во предвид заложбата за усогласување на ЗЕК со Директивите на</w:t>
            </w:r>
            <w:r w:rsidRPr="0028391F">
              <w:rPr>
                <w:rFonts w:ascii="Arial" w:hAnsi="Arial" w:cs="Arial"/>
                <w:color w:val="C00000"/>
                <w:lang w:val="mk-MK"/>
              </w:rPr>
              <w:t xml:space="preserve"> регулативната рамка на ЕУ од 2009 година. </w:t>
            </w:r>
            <w:r w:rsidRPr="0028391F">
              <w:rPr>
                <w:rFonts w:ascii="Arial" w:hAnsi="Arial" w:cs="Arial"/>
                <w:color w:val="C00000"/>
                <w:lang w:val="mk-MK"/>
              </w:rPr>
              <w:lastRenderedPageBreak/>
              <w:t>Имено посочениот дел е во контр</w:t>
            </w:r>
            <w:r>
              <w:rPr>
                <w:rFonts w:ascii="Arial" w:hAnsi="Arial" w:cs="Arial"/>
                <w:color w:val="C00000"/>
                <w:lang w:val="mk-MK"/>
              </w:rPr>
              <w:t xml:space="preserve">адикторност со член 6 став (1) </w:t>
            </w:r>
            <w:r w:rsidRPr="0028391F">
              <w:rPr>
                <w:rFonts w:ascii="Arial" w:hAnsi="Arial" w:cs="Arial"/>
                <w:color w:val="C00000"/>
                <w:lang w:val="mk-MK"/>
              </w:rPr>
              <w:t>о</w:t>
            </w:r>
            <w:r>
              <w:rPr>
                <w:rFonts w:ascii="Arial" w:hAnsi="Arial" w:cs="Arial"/>
                <w:color w:val="C00000"/>
                <w:lang w:val="mk-MK"/>
              </w:rPr>
              <w:t>д</w:t>
            </w:r>
            <w:r w:rsidRPr="0028391F">
              <w:rPr>
                <w:rFonts w:ascii="Arial" w:hAnsi="Arial" w:cs="Arial"/>
                <w:color w:val="C00000"/>
                <w:lang w:val="mk-MK"/>
              </w:rPr>
              <w:t xml:space="preserve"> овој закон, според кој Агенцијата се основа како самостојно и независно непрофитно регулаторно тело</w:t>
            </w:r>
            <w:r>
              <w:rPr>
                <w:rFonts w:ascii="Arial" w:hAnsi="Arial" w:cs="Arial"/>
                <w:color w:val="C00000"/>
                <w:lang w:val="mk-MK"/>
              </w:rPr>
              <w:t>,</w:t>
            </w:r>
            <w:r w:rsidRPr="0028391F">
              <w:rPr>
                <w:rFonts w:ascii="Arial" w:hAnsi="Arial" w:cs="Arial"/>
                <w:color w:val="C00000"/>
                <w:lang w:val="mk-MK"/>
              </w:rPr>
              <w:t xml:space="preserve"> како и со одредбите на </w:t>
            </w:r>
            <w:r>
              <w:rPr>
                <w:rFonts w:ascii="Arial" w:hAnsi="Arial" w:cs="Arial"/>
                <w:color w:val="C00000"/>
              </w:rPr>
              <w:t>“</w:t>
            </w:r>
            <w:r w:rsidRPr="0028391F">
              <w:rPr>
                <w:rFonts w:ascii="Arial" w:hAnsi="Arial" w:cs="Arial"/>
                <w:color w:val="C00000"/>
                <w:lang w:val="mk-MK"/>
              </w:rPr>
              <w:t>Authorization Directive (2002/20/EC)</w:t>
            </w:r>
            <w:r>
              <w:rPr>
                <w:rFonts w:ascii="Arial" w:hAnsi="Arial" w:cs="Arial"/>
                <w:color w:val="C00000"/>
              </w:rPr>
              <w:t>”,</w:t>
            </w:r>
            <w:r w:rsidRPr="0028391F">
              <w:rPr>
                <w:rFonts w:ascii="Arial" w:hAnsi="Arial" w:cs="Arial"/>
                <w:color w:val="C00000"/>
                <w:lang w:val="mk-MK"/>
              </w:rPr>
              <w:t xml:space="preserve"> Article (12)</w:t>
            </w:r>
            <w:r>
              <w:rPr>
                <w:rFonts w:ascii="Arial" w:hAnsi="Arial" w:cs="Arial"/>
                <w:color w:val="C00000"/>
                <w:lang w:val="mk-MK"/>
              </w:rPr>
              <w:t xml:space="preserve"> paragraph 1(a), paragraph (30) и Article (32</w:t>
            </w:r>
            <w:r w:rsidRPr="0028391F">
              <w:rPr>
                <w:rFonts w:ascii="Arial" w:hAnsi="Arial" w:cs="Arial"/>
                <w:color w:val="C00000"/>
                <w:lang w:val="mk-MK"/>
              </w:rPr>
              <w:t>) .</w:t>
            </w:r>
          </w:p>
          <w:p w:rsidR="00680EF9" w:rsidRPr="0028391F" w:rsidRDefault="00680EF9" w:rsidP="003B4EE9">
            <w:pPr>
              <w:jc w:val="both"/>
              <w:rPr>
                <w:rFonts w:ascii="Arial" w:hAnsi="Arial" w:cs="Arial"/>
                <w:color w:val="C00000"/>
                <w:lang w:val="mk-MK"/>
              </w:rPr>
            </w:pPr>
            <w:r w:rsidRPr="0028391F">
              <w:rPr>
                <w:rFonts w:ascii="Arial" w:hAnsi="Arial" w:cs="Arial"/>
                <w:color w:val="C00000"/>
                <w:lang w:val="mk-MK"/>
              </w:rPr>
              <w:t>Посочуваме, дека соодветна одредба постои и во Хрватски ЗЕК (член 16 став (6)</w:t>
            </w:r>
            <w:r w:rsidRPr="0028391F">
              <w:rPr>
                <w:rFonts w:ascii="Arial" w:hAnsi="Arial" w:cs="Arial"/>
                <w:color w:val="C00000"/>
              </w:rPr>
              <w:t>)</w:t>
            </w:r>
            <w:r w:rsidRPr="0028391F">
              <w:rPr>
                <w:rFonts w:ascii="Arial" w:hAnsi="Arial" w:cs="Arial"/>
                <w:color w:val="C00000"/>
                <w:lang w:val="mk-MK"/>
              </w:rPr>
              <w:t>, а која не вклучува дел како истиот кој погоре е предложен за бришење.</w:t>
            </w:r>
          </w:p>
        </w:tc>
      </w:tr>
      <w:tr w:rsidR="00680EF9" w:rsidRPr="00551363" w:rsidTr="00680EF9">
        <w:tc>
          <w:tcPr>
            <w:tcW w:w="1248" w:type="dxa"/>
          </w:tcPr>
          <w:p w:rsidR="00680EF9" w:rsidRPr="004772E2" w:rsidRDefault="00680EF9" w:rsidP="00C94007">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31 став (6-а) НОВ</w:t>
            </w:r>
          </w:p>
          <w:p w:rsidR="00680EF9" w:rsidRPr="004772E2" w:rsidRDefault="00680EF9" w:rsidP="00042978">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551363" w:rsidRDefault="00680EF9" w:rsidP="00D1392B">
            <w:pPr>
              <w:spacing w:before="100" w:beforeAutospacing="1" w:after="100" w:afterAutospacing="1"/>
              <w:jc w:val="both"/>
              <w:rPr>
                <w:rFonts w:ascii="Arial" w:eastAsia="Times New Roman" w:hAnsi="Arial" w:cs="Arial"/>
                <w:lang w:val="mk-MK" w:eastAsia="mk-MK"/>
              </w:rPr>
            </w:pPr>
            <w:ins w:id="13" w:author="VN" w:date="2014-01-16T14:31:00Z">
              <w:r w:rsidRPr="007A7A3C">
                <w:rPr>
                  <w:rFonts w:ascii="Arial" w:eastAsia="Times New Roman" w:hAnsi="Arial" w:cs="Arial"/>
                  <w:lang w:val="mk-MK" w:eastAsia="mk-MK"/>
                </w:rPr>
                <w:t>(6-а) Во случај кога е направена измена на одобрение за користење на радиофреквенции согласно со член 146 став (5) пред истекот на периодот од една година за кој однапред е платен надоместокот согласно став (5) од овој член, а во изменетото одобрение се предвидува плаќање на различен годишен надоместок за користење на радиофреквенции, потребно е да се изврши еднократна корекција на годишниот надоместок утврден во изменетото одобрение за вредноста пресметана како 1/365 од годишниот надоместок утврден согласно претходното одобрение, за секој преостанат ден кој следи по датумот на измената на одобрението до датумот до кој е платен годинешниот надоместок согласно претходното одобрение.</w:t>
              </w:r>
            </w:ins>
          </w:p>
        </w:tc>
        <w:tc>
          <w:tcPr>
            <w:tcW w:w="7290" w:type="dxa"/>
          </w:tcPr>
          <w:p w:rsidR="00680EF9" w:rsidRPr="00551363" w:rsidRDefault="00680EF9" w:rsidP="007A7EB2">
            <w:pPr>
              <w:spacing w:after="40"/>
              <w:jc w:val="both"/>
              <w:rPr>
                <w:rFonts w:ascii="Arial" w:hAnsi="Arial" w:cs="Arial"/>
                <w:lang w:val="mk-MK"/>
              </w:rPr>
            </w:pPr>
            <w:r w:rsidRPr="009A6AED">
              <w:rPr>
                <w:rFonts w:ascii="Arial" w:hAnsi="Arial" w:cs="Arial"/>
                <w:color w:val="C00000"/>
                <w:lang w:val="mk-MK"/>
              </w:rPr>
              <w:t xml:space="preserve">Поаѓајќи од искуствата при сопственото работење, Вип оператор често пати се соочува со ситуација кога на пример поради потребата </w:t>
            </w:r>
            <w:r w:rsidRPr="009A6AED">
              <w:rPr>
                <w:rFonts w:ascii="Arial" w:hAnsi="Arial" w:cs="Arial"/>
                <w:color w:val="C00000"/>
              </w:rPr>
              <w:t xml:space="preserve"> </w:t>
            </w:r>
            <w:r w:rsidRPr="009A6AED">
              <w:rPr>
                <w:rFonts w:ascii="Arial" w:hAnsi="Arial" w:cs="Arial"/>
                <w:color w:val="C00000"/>
                <w:lang w:val="mk-MK"/>
              </w:rPr>
              <w:t>од зголемување</w:t>
            </w:r>
            <w:r w:rsidRPr="00360153">
              <w:rPr>
                <w:rFonts w:ascii="Arial" w:hAnsi="Arial" w:cs="Arial"/>
                <w:color w:val="C00000"/>
                <w:lang w:val="mk-MK"/>
              </w:rPr>
              <w:t xml:space="preserve"> на преносниот капацитет на одреден радио линк, по наше барање се иницира измена на одобрението за користење на радиофреквенции во фиксна служба. Сегашната практика не предвидува можност</w:t>
            </w:r>
            <w:r w:rsidRPr="00D07628">
              <w:rPr>
                <w:rFonts w:ascii="Arial" w:hAnsi="Arial" w:cs="Arial"/>
                <w:color w:val="C00000"/>
                <w:lang w:val="mk-MK"/>
              </w:rPr>
              <w:t xml:space="preserve"> за корекција на вредноста на годишниот надоместок пресметан согласно изменетото одобрение (за вредноста од годинешниот надоместок за која не се иск</w:t>
            </w:r>
            <w:r>
              <w:rPr>
                <w:rFonts w:ascii="Arial" w:hAnsi="Arial" w:cs="Arial"/>
                <w:color w:val="C00000"/>
                <w:lang w:val="mk-MK"/>
              </w:rPr>
              <w:t>ористени радиофреквенциите прес</w:t>
            </w:r>
            <w:r w:rsidRPr="00D07628">
              <w:rPr>
                <w:rFonts w:ascii="Arial" w:hAnsi="Arial" w:cs="Arial"/>
                <w:color w:val="C00000"/>
                <w:lang w:val="mk-MK"/>
              </w:rPr>
              <w:t>м</w:t>
            </w:r>
            <w:r>
              <w:rPr>
                <w:rFonts w:ascii="Arial" w:hAnsi="Arial" w:cs="Arial"/>
                <w:color w:val="C00000"/>
                <w:lang w:val="mk-MK"/>
              </w:rPr>
              <w:t>е</w:t>
            </w:r>
            <w:r w:rsidRPr="00D07628">
              <w:rPr>
                <w:rFonts w:ascii="Arial" w:hAnsi="Arial" w:cs="Arial"/>
                <w:color w:val="C00000"/>
                <w:lang w:val="mk-MK"/>
              </w:rPr>
              <w:t>тано согласно претходното одобрение</w:t>
            </w:r>
            <w:r>
              <w:rPr>
                <w:rFonts w:ascii="Arial" w:hAnsi="Arial" w:cs="Arial"/>
                <w:color w:val="C00000"/>
                <w:lang w:val="mk-MK"/>
              </w:rPr>
              <w:t>), па се пристапува</w:t>
            </w:r>
            <w:r w:rsidRPr="00D07628">
              <w:rPr>
                <w:rFonts w:ascii="Arial" w:hAnsi="Arial" w:cs="Arial"/>
                <w:color w:val="C00000"/>
                <w:lang w:val="mk-MK"/>
              </w:rPr>
              <w:t xml:space="preserve"> кон посложена процедура која предвидува ук</w:t>
            </w:r>
            <w:r>
              <w:rPr>
                <w:rFonts w:ascii="Arial" w:hAnsi="Arial" w:cs="Arial"/>
                <w:color w:val="C00000"/>
                <w:lang w:val="mk-MK"/>
              </w:rPr>
              <w:t xml:space="preserve">инување на постоечко одобрение и отпишување </w:t>
            </w:r>
            <w:r w:rsidRPr="00D07628">
              <w:rPr>
                <w:rFonts w:ascii="Arial" w:hAnsi="Arial" w:cs="Arial"/>
                <w:color w:val="C00000"/>
                <w:lang w:val="mk-MK"/>
              </w:rPr>
              <w:t xml:space="preserve">на сумата која преостанува, </w:t>
            </w:r>
            <w:r>
              <w:rPr>
                <w:rFonts w:ascii="Arial" w:hAnsi="Arial" w:cs="Arial"/>
                <w:color w:val="C00000"/>
                <w:lang w:val="mk-MK"/>
              </w:rPr>
              <w:t>со вредноста на надоместокот која е платена од</w:t>
            </w:r>
            <w:r w:rsidRPr="00D07628">
              <w:rPr>
                <w:rFonts w:ascii="Arial" w:hAnsi="Arial" w:cs="Arial"/>
                <w:color w:val="C00000"/>
                <w:lang w:val="mk-MK"/>
              </w:rPr>
              <w:t>н</w:t>
            </w:r>
            <w:r>
              <w:rPr>
                <w:rFonts w:ascii="Arial" w:hAnsi="Arial" w:cs="Arial"/>
                <w:color w:val="C00000"/>
                <w:lang w:val="mk-MK"/>
              </w:rPr>
              <w:t>а</w:t>
            </w:r>
            <w:r w:rsidRPr="00D07628">
              <w:rPr>
                <w:rFonts w:ascii="Arial" w:hAnsi="Arial" w:cs="Arial"/>
                <w:color w:val="C00000"/>
                <w:lang w:val="mk-MK"/>
              </w:rPr>
              <w:t>пред согласно претходното одобрение и издавање на ново одобрение. Следствено</w:t>
            </w:r>
            <w:r>
              <w:rPr>
                <w:rFonts w:ascii="Arial" w:hAnsi="Arial" w:cs="Arial"/>
                <w:color w:val="C00000"/>
                <w:lang w:val="mk-MK"/>
              </w:rPr>
              <w:t>,</w:t>
            </w:r>
            <w:r w:rsidRPr="00D07628">
              <w:rPr>
                <w:rFonts w:ascii="Arial" w:hAnsi="Arial" w:cs="Arial"/>
                <w:color w:val="C00000"/>
                <w:lang w:val="mk-MK"/>
              </w:rPr>
              <w:t xml:space="preserve"> за цели на олеснување на работењето</w:t>
            </w:r>
            <w:r>
              <w:rPr>
                <w:rFonts w:ascii="Arial" w:hAnsi="Arial" w:cs="Arial"/>
                <w:color w:val="C00000"/>
                <w:lang w:val="mk-MK"/>
              </w:rPr>
              <w:t>,</w:t>
            </w:r>
            <w:r w:rsidRPr="00D07628">
              <w:rPr>
                <w:rFonts w:ascii="Arial" w:hAnsi="Arial" w:cs="Arial"/>
                <w:color w:val="C00000"/>
                <w:lang w:val="mk-MK"/>
              </w:rPr>
              <w:t xml:space="preserve"> како на страна на операторите</w:t>
            </w:r>
            <w:r>
              <w:rPr>
                <w:rFonts w:ascii="Arial" w:hAnsi="Arial" w:cs="Arial"/>
                <w:color w:val="C00000"/>
                <w:lang w:val="mk-MK"/>
              </w:rPr>
              <w:t>,</w:t>
            </w:r>
            <w:r w:rsidRPr="00D07628">
              <w:rPr>
                <w:rFonts w:ascii="Arial" w:hAnsi="Arial" w:cs="Arial"/>
                <w:color w:val="C00000"/>
                <w:lang w:val="mk-MK"/>
              </w:rPr>
              <w:t xml:space="preserve"> така и на страна на Агенцијата</w:t>
            </w:r>
            <w:r>
              <w:rPr>
                <w:rFonts w:ascii="Arial" w:hAnsi="Arial" w:cs="Arial"/>
                <w:color w:val="C00000"/>
                <w:lang w:val="mk-MK"/>
              </w:rPr>
              <w:t>,</w:t>
            </w:r>
            <w:r w:rsidRPr="00D07628">
              <w:rPr>
                <w:rFonts w:ascii="Arial" w:hAnsi="Arial" w:cs="Arial"/>
                <w:color w:val="C00000"/>
                <w:lang w:val="mk-MK"/>
              </w:rPr>
              <w:t xml:space="preserve"> го предлагаме воведувањето на овој став</w:t>
            </w:r>
            <w:r>
              <w:rPr>
                <w:rFonts w:ascii="Arial" w:hAnsi="Arial" w:cs="Arial"/>
                <w:color w:val="C00000"/>
                <w:lang w:val="mk-MK"/>
              </w:rPr>
              <w:t xml:space="preserve"> и апелираме за негово прифаќање</w:t>
            </w:r>
            <w:r w:rsidRPr="00D07628">
              <w:rPr>
                <w:rFonts w:ascii="Arial" w:hAnsi="Arial" w:cs="Arial"/>
                <w:color w:val="C00000"/>
                <w:lang w:val="mk-MK"/>
              </w:rPr>
              <w:t>.</w:t>
            </w:r>
          </w:p>
        </w:tc>
      </w:tr>
      <w:tr w:rsidR="00680EF9" w:rsidRPr="00551363" w:rsidTr="00680EF9">
        <w:tc>
          <w:tcPr>
            <w:tcW w:w="1248" w:type="dxa"/>
          </w:tcPr>
          <w:p w:rsidR="00680EF9" w:rsidRPr="004772E2" w:rsidRDefault="00680EF9" w:rsidP="001735CF">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48 став (4)</w:t>
            </w:r>
          </w:p>
          <w:p w:rsidR="00680EF9" w:rsidRPr="004772E2" w:rsidRDefault="00680EF9" w:rsidP="002C2977">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1735CF" w:rsidRDefault="00680EF9" w:rsidP="001735CF">
            <w:pPr>
              <w:spacing w:before="100" w:beforeAutospacing="1" w:after="100" w:afterAutospacing="1"/>
              <w:jc w:val="both"/>
              <w:rPr>
                <w:rFonts w:ascii="Arial" w:eastAsia="Times New Roman" w:hAnsi="Arial" w:cs="Arial"/>
                <w:lang w:val="mk-MK"/>
              </w:rPr>
            </w:pPr>
            <w:r>
              <w:rPr>
                <w:rFonts w:ascii="Arial" w:hAnsi="Arial" w:cs="Arial"/>
                <w:lang w:val="mk-MK"/>
              </w:rPr>
              <w:t xml:space="preserve">(4) </w:t>
            </w:r>
            <w:r w:rsidRPr="001735CF">
              <w:rPr>
                <w:rFonts w:ascii="Arial" w:hAnsi="Arial" w:cs="Arial"/>
                <w:lang w:val="mk-MK"/>
              </w:rPr>
              <w:t xml:space="preserve">Во случај кога се работи за сериозни </w:t>
            </w:r>
            <w:del w:id="14" w:author="VN" w:date="2014-01-21T09:35:00Z">
              <w:r w:rsidRPr="001735CF" w:rsidDel="001735CF">
                <w:rPr>
                  <w:rFonts w:ascii="Arial" w:hAnsi="Arial" w:cs="Arial"/>
                  <w:lang w:val="mk-MK"/>
                </w:rPr>
                <w:delText xml:space="preserve">или </w:delText>
              </w:r>
            </w:del>
            <w:ins w:id="15" w:author="VN" w:date="2014-01-21T09:35:00Z">
              <w:r w:rsidRPr="001735CF">
                <w:rPr>
                  <w:rFonts w:ascii="Arial" w:hAnsi="Arial" w:cs="Arial"/>
                  <w:lang w:val="mk-MK"/>
                </w:rPr>
                <w:t xml:space="preserve"> </w:t>
              </w:r>
            </w:ins>
            <w:r w:rsidRPr="001735CF">
              <w:rPr>
                <w:rFonts w:ascii="Arial" w:hAnsi="Arial" w:cs="Arial"/>
                <w:lang w:val="mk-MK"/>
              </w:rPr>
              <w:t>повторени неусогласености, а мерките што Агенцијата ги презела согласно ставот (2) на овој член не ги дале очекуваните резултати, директорот на Агенцијата може да донесе решение со кое  на операторот ќе му забрани обезбедување на електронски комуникациски мрежи и/или услуги, ќе му го отповика правото на користење на радиофреквенции, како и правото на користење на броеви и/или серии на броеви.</w:t>
            </w:r>
          </w:p>
          <w:p w:rsidR="00680EF9" w:rsidRPr="00350ED3" w:rsidRDefault="00680EF9" w:rsidP="00B03DBB">
            <w:pPr>
              <w:jc w:val="both"/>
              <w:rPr>
                <w:rFonts w:ascii="Arial" w:hAnsi="Arial" w:cs="Arial"/>
                <w:lang w:val="mk-MK"/>
              </w:rPr>
            </w:pPr>
          </w:p>
        </w:tc>
        <w:tc>
          <w:tcPr>
            <w:tcW w:w="7290" w:type="dxa"/>
          </w:tcPr>
          <w:p w:rsidR="00680EF9" w:rsidRPr="00E764B3" w:rsidRDefault="00680EF9" w:rsidP="00E764B3">
            <w:pPr>
              <w:jc w:val="both"/>
              <w:rPr>
                <w:rFonts w:ascii="Arial" w:hAnsi="Arial" w:cs="Arial"/>
                <w:color w:val="C00000"/>
                <w:highlight w:val="green"/>
                <w:lang w:val="mk-MK"/>
              </w:rPr>
            </w:pPr>
            <w:r w:rsidRPr="00E764B3">
              <w:rPr>
                <w:rFonts w:ascii="Arial" w:hAnsi="Arial" w:cs="Arial"/>
                <w:color w:val="C00000"/>
                <w:lang w:val="mk-MK"/>
              </w:rPr>
              <w:t xml:space="preserve">И покрај тоа што овој став е превземен од  Authorization Directive (Член 10, став 5), Вип оператор предлага  изземање на сврзникот </w:t>
            </w:r>
            <w:r w:rsidRPr="00E764B3">
              <w:rPr>
                <w:rFonts w:ascii="Arial" w:hAnsi="Arial" w:cs="Arial"/>
                <w:color w:val="C00000"/>
              </w:rPr>
              <w:t>“</w:t>
            </w:r>
            <w:r w:rsidRPr="00E764B3">
              <w:rPr>
                <w:rFonts w:ascii="Arial" w:hAnsi="Arial" w:cs="Arial"/>
                <w:color w:val="C00000"/>
                <w:lang w:val="mk-MK"/>
              </w:rPr>
              <w:t>или</w:t>
            </w:r>
            <w:r w:rsidRPr="00E764B3">
              <w:rPr>
                <w:rFonts w:ascii="Arial" w:hAnsi="Arial" w:cs="Arial"/>
                <w:color w:val="C00000"/>
              </w:rPr>
              <w:t>”</w:t>
            </w:r>
            <w:r w:rsidRPr="00E764B3">
              <w:rPr>
                <w:rFonts w:ascii="Arial" w:hAnsi="Arial" w:cs="Arial"/>
                <w:color w:val="C00000"/>
                <w:lang w:val="mk-MK"/>
              </w:rPr>
              <w:t xml:space="preserve"> помеѓу зборовите сериозни и повторени, бидејќи истиот доведува до забуна при толкувањето кога ќе биде применлив овој став. Ова особено што недостасува прецизно објаснување за терминот </w:t>
            </w:r>
            <w:r w:rsidRPr="00E764B3">
              <w:rPr>
                <w:rFonts w:ascii="Arial" w:hAnsi="Arial" w:cs="Arial"/>
                <w:color w:val="C00000"/>
              </w:rPr>
              <w:t>“</w:t>
            </w:r>
            <w:r w:rsidRPr="00E764B3">
              <w:rPr>
                <w:rFonts w:ascii="Arial" w:hAnsi="Arial" w:cs="Arial"/>
                <w:color w:val="C00000"/>
                <w:lang w:val="mk-MK"/>
              </w:rPr>
              <w:t>сериозни</w:t>
            </w:r>
            <w:r w:rsidRPr="00E764B3">
              <w:rPr>
                <w:rFonts w:ascii="Arial" w:hAnsi="Arial" w:cs="Arial"/>
                <w:color w:val="C00000"/>
              </w:rPr>
              <w:t>”</w:t>
            </w:r>
            <w:r w:rsidRPr="00E764B3">
              <w:rPr>
                <w:rFonts w:ascii="Arial" w:hAnsi="Arial" w:cs="Arial"/>
                <w:color w:val="C00000"/>
                <w:lang w:val="mk-MK"/>
              </w:rPr>
              <w:t xml:space="preserve"> неусогласености. Така, сметаме и дека терминот </w:t>
            </w:r>
            <w:r w:rsidRPr="00E764B3">
              <w:rPr>
                <w:rFonts w:ascii="Arial" w:hAnsi="Arial" w:cs="Arial"/>
                <w:color w:val="C00000"/>
              </w:rPr>
              <w:t>“</w:t>
            </w:r>
            <w:r w:rsidRPr="00E764B3">
              <w:rPr>
                <w:rFonts w:ascii="Arial" w:hAnsi="Arial" w:cs="Arial"/>
                <w:color w:val="C00000"/>
                <w:lang w:val="mk-MK"/>
              </w:rPr>
              <w:t>сериозни</w:t>
            </w:r>
            <w:r w:rsidRPr="00E764B3">
              <w:rPr>
                <w:rFonts w:ascii="Arial" w:hAnsi="Arial" w:cs="Arial"/>
                <w:color w:val="C00000"/>
              </w:rPr>
              <w:t>”</w:t>
            </w:r>
            <w:r w:rsidRPr="00E764B3">
              <w:rPr>
                <w:rFonts w:ascii="Arial" w:hAnsi="Arial" w:cs="Arial"/>
                <w:color w:val="C00000"/>
                <w:lang w:val="mk-MK"/>
              </w:rPr>
              <w:t xml:space="preserve"> мора точно да се дефинира (во смисла на типови на предизвикани последици, штети и влијанија) бидејќи во спротивно се остава простор за различно и неодредено толкување на степенот на сериозност што дава дискреционо и субјективно право</w:t>
            </w:r>
            <w:r w:rsidRPr="00E764B3">
              <w:rPr>
                <w:rFonts w:ascii="Arial" w:hAnsi="Arial" w:cs="Arial"/>
                <w:color w:val="C00000"/>
              </w:rPr>
              <w:t>,</w:t>
            </w:r>
            <w:r w:rsidRPr="00E764B3">
              <w:rPr>
                <w:rFonts w:ascii="Arial" w:hAnsi="Arial" w:cs="Arial"/>
                <w:color w:val="C00000"/>
                <w:lang w:val="mk-MK"/>
              </w:rPr>
              <w:t xml:space="preserve"> а не објективно право на надлежниот орган  што во крајна линија може неосновано да предизвика </w:t>
            </w:r>
            <w:r w:rsidRPr="006D7609">
              <w:rPr>
                <w:rFonts w:ascii="Arial" w:hAnsi="Arial" w:cs="Arial"/>
                <w:color w:val="C00000"/>
                <w:lang w:val="mk-MK"/>
              </w:rPr>
              <w:t xml:space="preserve">големи штети врз </w:t>
            </w:r>
            <w:r w:rsidRPr="006D7609">
              <w:rPr>
                <w:rFonts w:ascii="Arial" w:hAnsi="Arial" w:cs="Arial"/>
                <w:color w:val="C00000"/>
                <w:lang w:val="mk-MK"/>
              </w:rPr>
              <w:lastRenderedPageBreak/>
              <w:t>работењето и имиџот на операторот (т.е. може да доведе до престанок со работа односно негово затворање).</w:t>
            </w:r>
          </w:p>
        </w:tc>
      </w:tr>
      <w:tr w:rsidR="00680EF9" w:rsidRPr="00551363" w:rsidTr="00680EF9">
        <w:tc>
          <w:tcPr>
            <w:tcW w:w="1248" w:type="dxa"/>
          </w:tcPr>
          <w:p w:rsidR="00680EF9" w:rsidRPr="004772E2" w:rsidRDefault="00680EF9" w:rsidP="002C2977">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48 став (5)</w:t>
            </w:r>
          </w:p>
          <w:p w:rsidR="00680EF9" w:rsidRPr="004772E2" w:rsidRDefault="00680EF9" w:rsidP="00042978">
            <w:pPr>
              <w:spacing w:before="100" w:beforeAutospacing="1" w:after="100" w:afterAutospacing="1"/>
              <w:jc w:val="center"/>
              <w:outlineLvl w:val="4"/>
              <w:rPr>
                <w:rFonts w:ascii="Arial" w:eastAsia="Times New Roman" w:hAnsi="Arial" w:cs="Arial"/>
                <w:b/>
                <w:bCs/>
                <w:lang w:val="mk-MK" w:eastAsia="mk-MK"/>
              </w:rPr>
            </w:pPr>
          </w:p>
        </w:tc>
        <w:tc>
          <w:tcPr>
            <w:tcW w:w="5880" w:type="dxa"/>
          </w:tcPr>
          <w:p w:rsidR="00680EF9" w:rsidRPr="00350ED3" w:rsidRDefault="00680EF9" w:rsidP="00B03DBB">
            <w:pPr>
              <w:jc w:val="both"/>
              <w:rPr>
                <w:rFonts w:ascii="Arial" w:hAnsi="Arial" w:cs="Arial"/>
                <w:lang w:val="mk-MK"/>
              </w:rPr>
            </w:pPr>
            <w:r w:rsidRPr="00350ED3">
              <w:rPr>
                <w:rFonts w:ascii="Arial" w:hAnsi="Arial" w:cs="Arial"/>
                <w:lang w:val="mk-MK"/>
              </w:rPr>
              <w:t>(5) Без оглед на одредбите од ставовите (1), (2), (3) и (4), во случај кога Агенцијата има доказ дека постои неусогласеност што претставува итна и сериозна закана за јавната безбедност, сигурноста или здравјето на луѓето, или ќе им создаде сериозни економски или оперативни проблеми на другите оператори или други корисници на радиофреквенции, директорот на Агенцијата  ќе донесе решение со кое на операторот ќе му изрече итна времена мерка забрана за обезбедување на некоја услуга или на пакет на услуги со цел да се отстрани несусогласеноста. Рокот за кој е изречена времената мерка не може да биде подолг од три месеци.</w:t>
            </w:r>
          </w:p>
        </w:tc>
        <w:tc>
          <w:tcPr>
            <w:tcW w:w="7290" w:type="dxa"/>
          </w:tcPr>
          <w:p w:rsidR="00680EF9" w:rsidRPr="00D323D5" w:rsidRDefault="00680EF9" w:rsidP="00F94D87">
            <w:pPr>
              <w:jc w:val="both"/>
              <w:rPr>
                <w:rFonts w:ascii="Arial" w:hAnsi="Arial" w:cs="Arial"/>
                <w:color w:val="000000"/>
                <w:lang w:val="mk-MK"/>
              </w:rPr>
            </w:pPr>
            <w:r w:rsidRPr="00350ED3">
              <w:rPr>
                <w:rFonts w:ascii="Arial" w:hAnsi="Arial" w:cs="Arial"/>
                <w:color w:val="C00000"/>
                <w:lang w:val="mk-MK"/>
              </w:rPr>
              <w:t xml:space="preserve">Вип оператор смета дека околностите утврдени во овој став може да бидат субјективно толкувани и погрешно применети од страна на надлежниот орган, бидејќи </w:t>
            </w:r>
            <w:r w:rsidR="00F94D87">
              <w:rPr>
                <w:rFonts w:ascii="Arial" w:hAnsi="Arial" w:cs="Arial"/>
                <w:color w:val="C00000"/>
                <w:lang w:val="mk-MK"/>
              </w:rPr>
              <w:t>цениме</w:t>
            </w:r>
            <w:r w:rsidRPr="00F94D87">
              <w:rPr>
                <w:rFonts w:ascii="Arial" w:hAnsi="Arial" w:cs="Arial"/>
                <w:color w:val="C00000"/>
                <w:lang w:val="mk-MK"/>
              </w:rPr>
              <w:t xml:space="preserve"> дека описот</w:t>
            </w:r>
            <w:r w:rsidRPr="00350ED3">
              <w:rPr>
                <w:rFonts w:ascii="Arial" w:hAnsi="Arial" w:cs="Arial"/>
                <w:color w:val="C00000"/>
                <w:lang w:val="mk-MK"/>
              </w:rPr>
              <w:t xml:space="preserve"> јавна безбедност</w:t>
            </w:r>
            <w:r>
              <w:rPr>
                <w:rFonts w:ascii="Arial" w:hAnsi="Arial" w:cs="Arial"/>
                <w:color w:val="C00000"/>
              </w:rPr>
              <w:t xml:space="preserve"> </w:t>
            </w:r>
            <w:r w:rsidRPr="00350ED3">
              <w:rPr>
                <w:rFonts w:ascii="Arial" w:hAnsi="Arial" w:cs="Arial"/>
                <w:color w:val="C00000"/>
                <w:lang w:val="mk-MK"/>
              </w:rPr>
              <w:t>или сериозни економски проблеми е прилично неодреден и растеглив, па во таа насока</w:t>
            </w:r>
            <w:r w:rsidRPr="00350ED3">
              <w:rPr>
                <w:rFonts w:ascii="Arial" w:hAnsi="Arial" w:cs="Arial"/>
                <w:color w:val="C00000"/>
              </w:rPr>
              <w:t xml:space="preserve"> </w:t>
            </w:r>
            <w:r w:rsidRPr="00350ED3">
              <w:rPr>
                <w:rFonts w:ascii="Arial" w:hAnsi="Arial" w:cs="Arial"/>
                <w:color w:val="C00000"/>
                <w:lang w:val="mk-MK"/>
              </w:rPr>
              <w:t>сметаме дека треба да се побара дообјаснување на овие термини за да се намали опсегот на околности кои може да се искористат како основ за оваа мерка.</w:t>
            </w:r>
            <w:r>
              <w:rPr>
                <w:rFonts w:ascii="Arial" w:hAnsi="Arial" w:cs="Arial"/>
                <w:color w:val="000000"/>
              </w:rPr>
              <w:t xml:space="preserve"> </w:t>
            </w:r>
            <w:r w:rsidRPr="00350ED3">
              <w:rPr>
                <w:rFonts w:ascii="Arial" w:hAnsi="Arial" w:cs="Arial"/>
                <w:color w:val="C00000"/>
                <w:lang w:val="mk-MK"/>
              </w:rPr>
              <w:t>Посочуваме дека одредба со аналогна содржин</w:t>
            </w:r>
            <w:r>
              <w:rPr>
                <w:rFonts w:ascii="Arial" w:hAnsi="Arial" w:cs="Arial"/>
                <w:color w:val="C00000"/>
                <w:lang w:val="mk-MK"/>
              </w:rPr>
              <w:t>а како во овој став не пос</w:t>
            </w:r>
            <w:r w:rsidRPr="00350ED3">
              <w:rPr>
                <w:rFonts w:ascii="Arial" w:hAnsi="Arial" w:cs="Arial"/>
                <w:color w:val="C00000"/>
                <w:lang w:val="mk-MK"/>
              </w:rPr>
              <w:t>т</w:t>
            </w:r>
            <w:r>
              <w:rPr>
                <w:rFonts w:ascii="Arial" w:hAnsi="Arial" w:cs="Arial"/>
                <w:color w:val="C00000"/>
                <w:lang w:val="mk-MK"/>
              </w:rPr>
              <w:t>о</w:t>
            </w:r>
            <w:r w:rsidRPr="00350ED3">
              <w:rPr>
                <w:rFonts w:ascii="Arial" w:hAnsi="Arial" w:cs="Arial"/>
                <w:color w:val="C00000"/>
                <w:lang w:val="mk-MK"/>
              </w:rPr>
              <w:t>и во Дире</w:t>
            </w:r>
            <w:r>
              <w:rPr>
                <w:rFonts w:ascii="Arial" w:hAnsi="Arial" w:cs="Arial"/>
                <w:color w:val="C00000"/>
                <w:lang w:val="mk-MK"/>
              </w:rPr>
              <w:t>ктивите на Европската Унија од р</w:t>
            </w:r>
            <w:r w:rsidRPr="00350ED3">
              <w:rPr>
                <w:rFonts w:ascii="Arial" w:hAnsi="Arial" w:cs="Arial"/>
                <w:color w:val="C00000"/>
                <w:lang w:val="mk-MK"/>
              </w:rPr>
              <w:t>егулативната рамка од 2009 година.</w:t>
            </w:r>
          </w:p>
        </w:tc>
      </w:tr>
      <w:tr w:rsidR="00680EF9" w:rsidRPr="00551363" w:rsidTr="00680EF9">
        <w:tc>
          <w:tcPr>
            <w:tcW w:w="1248" w:type="dxa"/>
          </w:tcPr>
          <w:p w:rsidR="00680EF9" w:rsidRPr="004772E2" w:rsidRDefault="00680EF9" w:rsidP="00BF6DB9">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49 став (1)</w:t>
            </w:r>
          </w:p>
          <w:p w:rsidR="00680EF9" w:rsidRPr="004772E2" w:rsidRDefault="00680EF9" w:rsidP="00042978">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551363" w:rsidRDefault="00680EF9" w:rsidP="005F36B4">
            <w:pPr>
              <w:spacing w:before="100" w:beforeAutospacing="1" w:after="100" w:afterAutospacing="1"/>
              <w:jc w:val="both"/>
              <w:rPr>
                <w:rFonts w:ascii="Arial" w:eastAsia="Times New Roman" w:hAnsi="Arial" w:cs="Arial"/>
                <w:lang w:val="mk-MK" w:eastAsia="mk-MK"/>
              </w:rPr>
            </w:pPr>
            <w:r w:rsidRPr="00551363">
              <w:rPr>
                <w:rFonts w:ascii="Arial" w:eastAsia="Times New Roman" w:hAnsi="Arial" w:cs="Arial"/>
                <w:lang w:eastAsia="mk-MK"/>
              </w:rPr>
              <w:t>(</w:t>
            </w:r>
            <w:r w:rsidRPr="00551363">
              <w:rPr>
                <w:rFonts w:ascii="Arial" w:eastAsia="Times New Roman" w:hAnsi="Arial" w:cs="Arial"/>
                <w:lang w:val="mk-MK" w:eastAsia="mk-MK"/>
              </w:rPr>
              <w:t>1</w:t>
            </w:r>
            <w:r w:rsidRPr="00551363">
              <w:rPr>
                <w:rFonts w:ascii="Arial" w:eastAsia="Times New Roman" w:hAnsi="Arial" w:cs="Arial"/>
                <w:lang w:eastAsia="mk-MK"/>
              </w:rPr>
              <w:t>) Решени</w:t>
            </w:r>
            <w:r w:rsidRPr="00551363">
              <w:rPr>
                <w:rFonts w:ascii="Arial" w:eastAsia="Times New Roman" w:hAnsi="Arial" w:cs="Arial"/>
                <w:lang w:val="mk-MK" w:eastAsia="mk-MK"/>
              </w:rPr>
              <w:t>ето</w:t>
            </w:r>
            <w:r w:rsidRPr="00551363">
              <w:rPr>
                <w:rFonts w:ascii="Arial" w:eastAsia="Times New Roman" w:hAnsi="Arial" w:cs="Arial"/>
                <w:lang w:eastAsia="mk-MK"/>
              </w:rPr>
              <w:t xml:space="preserve"> на директорот на Агенцијата</w:t>
            </w:r>
            <w:r w:rsidRPr="00551363">
              <w:rPr>
                <w:rFonts w:ascii="Arial" w:eastAsia="Times New Roman" w:hAnsi="Arial" w:cs="Arial"/>
                <w:lang w:val="mk-MK" w:eastAsia="mk-MK"/>
              </w:rPr>
              <w:t xml:space="preserve"> донесено во случај на повреда на одредбите на</w:t>
            </w:r>
            <w:r w:rsidRPr="00551363">
              <w:rPr>
                <w:rFonts w:ascii="Arial" w:hAnsi="Arial" w:cs="Arial"/>
                <w:lang w:val="mk-MK"/>
              </w:rPr>
              <w:t xml:space="preserve"> овој закон, прописите донесени врз основа на него, обврските наметнати од страна на Агенцијата, како и на усогласеноста со условите утврдени за користење на радиофреквенции и за користење на броеви и серии на броеви, </w:t>
            </w:r>
            <w:r w:rsidRPr="00551363">
              <w:rPr>
                <w:rFonts w:ascii="Arial" w:eastAsia="Times New Roman" w:hAnsi="Arial" w:cs="Arial"/>
                <w:lang w:val="mk-MK" w:eastAsia="mk-MK"/>
              </w:rPr>
              <w:t>е</w:t>
            </w:r>
            <w:r w:rsidRPr="00551363">
              <w:rPr>
                <w:rFonts w:ascii="Arial" w:eastAsia="Times New Roman" w:hAnsi="Arial" w:cs="Arial"/>
                <w:lang w:eastAsia="mk-MK"/>
              </w:rPr>
              <w:t xml:space="preserve"> </w:t>
            </w:r>
            <w:r w:rsidRPr="00D801D3">
              <w:rPr>
                <w:rFonts w:ascii="Arial" w:eastAsia="Times New Roman" w:hAnsi="Arial" w:cs="Arial"/>
                <w:lang w:eastAsia="mk-MK"/>
              </w:rPr>
              <w:t>конечно</w:t>
            </w:r>
            <w:ins w:id="16" w:author="VN" w:date="2013-11-20T20:16:00Z">
              <w:r w:rsidRPr="00D801D3">
                <w:rPr>
                  <w:rFonts w:ascii="Arial" w:eastAsia="Times New Roman" w:hAnsi="Arial" w:cs="Arial"/>
                  <w:lang w:val="mk-MK" w:eastAsia="mk-MK"/>
                </w:rPr>
                <w:t xml:space="preserve">, освен решенијата на директорот на Агенцијата донесени </w:t>
              </w:r>
            </w:ins>
            <w:ins w:id="17" w:author="VN" w:date="2013-11-20T20:17:00Z">
              <w:r w:rsidRPr="00D801D3">
                <w:rPr>
                  <w:rFonts w:ascii="Arial" w:eastAsia="Times New Roman" w:hAnsi="Arial" w:cs="Arial"/>
                  <w:lang w:val="mk-MK" w:eastAsia="mk-MK"/>
                </w:rPr>
                <w:t xml:space="preserve">во врска со </w:t>
              </w:r>
            </w:ins>
            <w:ins w:id="18" w:author="VN" w:date="2013-11-20T20:18:00Z">
              <w:r w:rsidRPr="00D801D3">
                <w:rPr>
                  <w:rFonts w:ascii="Arial" w:eastAsia="Times New Roman" w:hAnsi="Arial" w:cs="Arial"/>
                  <w:lang w:val="mk-MK" w:eastAsia="mk-MK"/>
                </w:rPr>
                <w:t>член 38 став (6), член 38 став (7), како и во врска со член 48 став</w:t>
              </w:r>
            </w:ins>
            <w:ins w:id="19" w:author="VN" w:date="2013-11-20T20:19:00Z">
              <w:r w:rsidRPr="00D801D3">
                <w:rPr>
                  <w:rFonts w:ascii="Arial" w:eastAsia="Times New Roman" w:hAnsi="Arial" w:cs="Arial"/>
                  <w:lang w:val="mk-MK" w:eastAsia="mk-MK"/>
                </w:rPr>
                <w:t xml:space="preserve"> (4) и </w:t>
              </w:r>
            </w:ins>
            <w:ins w:id="20" w:author="VN" w:date="2014-01-21T13:08:00Z">
              <w:r w:rsidR="005F36B4" w:rsidRPr="00D801D3">
                <w:rPr>
                  <w:rFonts w:ascii="Arial" w:eastAsia="Times New Roman" w:hAnsi="Arial" w:cs="Arial"/>
                  <w:lang w:val="mk-MK" w:eastAsia="mk-MK"/>
                </w:rPr>
                <w:t xml:space="preserve">член </w:t>
              </w:r>
            </w:ins>
            <w:ins w:id="21" w:author="VN" w:date="2013-11-20T20:18:00Z">
              <w:r w:rsidRPr="00D801D3">
                <w:rPr>
                  <w:rFonts w:ascii="Arial" w:eastAsia="Times New Roman" w:hAnsi="Arial" w:cs="Arial"/>
                  <w:lang w:val="mk-MK" w:eastAsia="mk-MK"/>
                </w:rPr>
                <w:t xml:space="preserve">48 </w:t>
              </w:r>
            </w:ins>
            <w:ins w:id="22" w:author="VN" w:date="2013-11-20T20:19:00Z">
              <w:r w:rsidRPr="00D801D3">
                <w:rPr>
                  <w:rFonts w:ascii="Arial" w:eastAsia="Times New Roman" w:hAnsi="Arial" w:cs="Arial"/>
                  <w:lang w:val="mk-MK" w:eastAsia="mk-MK"/>
                </w:rPr>
                <w:t xml:space="preserve">став (5) </w:t>
              </w:r>
            </w:ins>
            <w:ins w:id="23" w:author="VN" w:date="2013-11-20T20:20:00Z">
              <w:r w:rsidRPr="00D801D3">
                <w:rPr>
                  <w:rFonts w:ascii="Arial" w:eastAsia="Times New Roman" w:hAnsi="Arial" w:cs="Arial"/>
                  <w:lang w:val="mk-MK" w:eastAsia="mk-MK"/>
                </w:rPr>
                <w:t>кои не се конечни и против кои операторот има право на жалба пред Комисијата на Агенцијата</w:t>
              </w:r>
            </w:ins>
            <w:ins w:id="24" w:author="VN" w:date="2013-11-20T20:21:00Z">
              <w:r w:rsidRPr="00D801D3">
                <w:rPr>
                  <w:rFonts w:ascii="Arial" w:eastAsia="Times New Roman" w:hAnsi="Arial" w:cs="Arial"/>
                  <w:lang w:val="mk-MK" w:eastAsia="mk-MK"/>
                </w:rPr>
                <w:t xml:space="preserve"> во рок од 30 дена од денот на приемот на таквото решение</w:t>
              </w:r>
            </w:ins>
            <w:r w:rsidRPr="00D801D3">
              <w:rPr>
                <w:rFonts w:ascii="Arial" w:eastAsia="Times New Roman" w:hAnsi="Arial" w:cs="Arial"/>
                <w:lang w:eastAsia="mk-MK"/>
              </w:rPr>
              <w:t>.</w:t>
            </w:r>
          </w:p>
        </w:tc>
        <w:tc>
          <w:tcPr>
            <w:tcW w:w="7290" w:type="dxa"/>
          </w:tcPr>
          <w:p w:rsidR="00680EF9" w:rsidRPr="007003FF" w:rsidRDefault="000872DC" w:rsidP="000D6723">
            <w:pPr>
              <w:spacing w:after="40"/>
              <w:jc w:val="both"/>
              <w:rPr>
                <w:rFonts w:ascii="Arial" w:hAnsi="Arial" w:cs="Arial"/>
                <w:color w:val="C00000"/>
                <w:lang w:val="mk-MK"/>
              </w:rPr>
            </w:pPr>
            <w:r>
              <w:rPr>
                <w:rFonts w:ascii="Arial" w:hAnsi="Arial" w:cs="Arial"/>
                <w:color w:val="C00000"/>
                <w:lang w:val="mk-MK"/>
              </w:rPr>
              <w:t>Р</w:t>
            </w:r>
            <w:r w:rsidR="00680EF9" w:rsidRPr="006B00A9">
              <w:rPr>
                <w:rFonts w:ascii="Arial" w:hAnsi="Arial" w:cs="Arial"/>
                <w:color w:val="C00000"/>
                <w:lang w:val="mk-MK"/>
              </w:rPr>
              <w:t xml:space="preserve">ешенијата на директорот на Агенцијата со кои се налагаат сериозни мерки и кои имаат непосредно и директно влијание врз работењето на операторот </w:t>
            </w:r>
            <w:r>
              <w:rPr>
                <w:rFonts w:ascii="Arial" w:hAnsi="Arial" w:cs="Arial"/>
                <w:color w:val="C00000"/>
                <w:lang w:val="mk-MK"/>
              </w:rPr>
              <w:t>(</w:t>
            </w:r>
            <w:r w:rsidR="00680EF9" w:rsidRPr="006B00A9">
              <w:rPr>
                <w:rFonts w:ascii="Arial" w:hAnsi="Arial" w:cs="Arial"/>
                <w:color w:val="C00000"/>
                <w:lang w:val="mk-MK"/>
              </w:rPr>
              <w:t>или вршењето на дејноста станува многу отежнато или невозможно</w:t>
            </w:r>
            <w:r>
              <w:rPr>
                <w:rFonts w:ascii="Arial" w:hAnsi="Arial" w:cs="Arial"/>
                <w:color w:val="C00000"/>
                <w:lang w:val="mk-MK"/>
              </w:rPr>
              <w:t>)</w:t>
            </w:r>
            <w:r w:rsidR="00680EF9" w:rsidRPr="006B00A9">
              <w:rPr>
                <w:rFonts w:ascii="Arial" w:hAnsi="Arial" w:cs="Arial"/>
                <w:color w:val="C00000"/>
                <w:lang w:val="mk-MK"/>
              </w:rPr>
              <w:t>, а со тоа и врз опслужувањето на неговите корисници, односно  решенија</w:t>
            </w:r>
            <w:r>
              <w:rPr>
                <w:rFonts w:ascii="Arial" w:hAnsi="Arial" w:cs="Arial"/>
                <w:color w:val="C00000"/>
                <w:lang w:val="mk-MK"/>
              </w:rPr>
              <w:t>та</w:t>
            </w:r>
            <w:r w:rsidR="00680EF9" w:rsidRPr="006B00A9">
              <w:rPr>
                <w:rFonts w:ascii="Arial" w:hAnsi="Arial" w:cs="Arial"/>
                <w:color w:val="C00000"/>
                <w:lang w:val="mk-MK"/>
              </w:rPr>
              <w:t xml:space="preserve"> кои имаат за последица на пример одземање или запечатување на опрема или некоја друга тешка последица по операторот (одземање на правото за користење на радио фреквенции или сл.), </w:t>
            </w:r>
            <w:r w:rsidRPr="00D67ED5">
              <w:rPr>
                <w:rFonts w:ascii="Arial" w:hAnsi="Arial" w:cs="Arial"/>
                <w:b/>
                <w:color w:val="C00000"/>
                <w:lang w:val="mk-MK"/>
              </w:rPr>
              <w:t>Вип оператор смета дека не треба да бидат</w:t>
            </w:r>
            <w:r>
              <w:rPr>
                <w:rFonts w:ascii="Arial" w:hAnsi="Arial" w:cs="Arial"/>
                <w:color w:val="C00000"/>
                <w:lang w:val="mk-MK"/>
              </w:rPr>
              <w:t xml:space="preserve"> </w:t>
            </w:r>
            <w:r w:rsidR="00680EF9" w:rsidRPr="006B00A9">
              <w:rPr>
                <w:rFonts w:ascii="Arial" w:hAnsi="Arial" w:cs="Arial"/>
                <w:color w:val="C00000"/>
                <w:lang w:val="mk-MK"/>
              </w:rPr>
              <w:t>конечни согласно член 49, туку истите веднаш да подлежат на право на жалба до Комисијата на Агенцијата (т.е. да се со одложено дејство).</w:t>
            </w:r>
            <w:r w:rsidR="00680EF9" w:rsidRPr="00551363">
              <w:rPr>
                <w:rFonts w:ascii="Arial" w:hAnsi="Arial" w:cs="Arial"/>
                <w:color w:val="C00000"/>
                <w:lang w:val="mk-MK"/>
              </w:rPr>
              <w:t xml:space="preserve"> </w:t>
            </w:r>
          </w:p>
        </w:tc>
      </w:tr>
      <w:tr w:rsidR="00680EF9" w:rsidRPr="00EA6B2E" w:rsidTr="00680EF9">
        <w:tc>
          <w:tcPr>
            <w:tcW w:w="1248" w:type="dxa"/>
          </w:tcPr>
          <w:p w:rsidR="00680EF9" w:rsidRPr="004772E2" w:rsidRDefault="00680EF9" w:rsidP="0012391B">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52 став (1-а) НОВ</w:t>
            </w:r>
          </w:p>
          <w:p w:rsidR="00680EF9" w:rsidRPr="004772E2" w:rsidRDefault="00680EF9" w:rsidP="00042978">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EA6B2E" w:rsidRDefault="00680EF9" w:rsidP="001D7BB7">
            <w:pPr>
              <w:pStyle w:val="Default"/>
              <w:jc w:val="both"/>
              <w:rPr>
                <w:ins w:id="25" w:author="VN" w:date="2013-11-20T21:32:00Z"/>
                <w:rFonts w:ascii="Arial" w:hAnsi="Arial" w:cs="Arial"/>
                <w:color w:val="auto"/>
                <w:sz w:val="22"/>
                <w:szCs w:val="22"/>
                <w:lang w:val="mk-MK"/>
              </w:rPr>
            </w:pPr>
            <w:ins w:id="26" w:author="VN" w:date="2013-11-20T21:32:00Z">
              <w:r w:rsidRPr="00EA6B2E">
                <w:rPr>
                  <w:rFonts w:ascii="Arial" w:hAnsi="Arial" w:cs="Arial"/>
                  <w:color w:val="auto"/>
                  <w:sz w:val="22"/>
                  <w:szCs w:val="22"/>
                  <w:lang w:val="mk-MK"/>
                </w:rPr>
                <w:t xml:space="preserve">(1-а)  </w:t>
              </w:r>
              <w:r w:rsidRPr="00EA6B2E">
                <w:rPr>
                  <w:rFonts w:ascii="Arial" w:hAnsi="Arial" w:cs="Arial"/>
                  <w:color w:val="auto"/>
                  <w:sz w:val="22"/>
                  <w:szCs w:val="22"/>
                </w:rPr>
                <w:t>Издадените предупредувачки писмени известувањ</w:t>
              </w:r>
            </w:ins>
            <w:ins w:id="27" w:author="VN" w:date="2013-11-21T20:17:00Z">
              <w:r w:rsidRPr="00EA6B2E">
                <w:rPr>
                  <w:rFonts w:ascii="Arial" w:hAnsi="Arial" w:cs="Arial"/>
                  <w:color w:val="auto"/>
                  <w:sz w:val="22"/>
                  <w:szCs w:val="22"/>
                  <w:lang w:val="mk-MK"/>
                </w:rPr>
                <w:t>а</w:t>
              </w:r>
            </w:ins>
            <w:ins w:id="28" w:author="VN" w:date="2013-11-20T21:32:00Z">
              <w:r w:rsidRPr="00EA6B2E">
                <w:rPr>
                  <w:rFonts w:ascii="Arial" w:hAnsi="Arial" w:cs="Arial"/>
                  <w:color w:val="auto"/>
                  <w:sz w:val="22"/>
                  <w:szCs w:val="22"/>
                </w:rPr>
                <w:t xml:space="preserve"> за повреда на пропис согласно член 48</w:t>
              </w:r>
              <w:r w:rsidRPr="00EA6B2E">
                <w:rPr>
                  <w:rFonts w:ascii="Arial" w:hAnsi="Arial" w:cs="Arial"/>
                  <w:color w:val="auto"/>
                  <w:sz w:val="22"/>
                  <w:szCs w:val="22"/>
                  <w:lang w:val="mk-MK"/>
                </w:rPr>
                <w:t xml:space="preserve"> од овој закон</w:t>
              </w:r>
              <w:r w:rsidRPr="00EA6B2E">
                <w:rPr>
                  <w:rFonts w:ascii="Arial" w:hAnsi="Arial" w:cs="Arial"/>
                  <w:color w:val="auto"/>
                  <w:sz w:val="22"/>
                  <w:szCs w:val="22"/>
                </w:rPr>
                <w:t>, застаруваат ако поминат три години од денот кога е сторена повредата заради која Агенција го издала предупредувачкото писмено известување.</w:t>
              </w:r>
            </w:ins>
          </w:p>
          <w:p w:rsidR="00680EF9" w:rsidRPr="00EA6B2E" w:rsidRDefault="00680EF9" w:rsidP="00267AAD">
            <w:pPr>
              <w:spacing w:after="40"/>
              <w:jc w:val="both"/>
              <w:rPr>
                <w:rFonts w:ascii="Arial" w:hAnsi="Arial" w:cs="Arial"/>
                <w:lang w:val="mk-MK"/>
              </w:rPr>
            </w:pPr>
          </w:p>
        </w:tc>
        <w:tc>
          <w:tcPr>
            <w:tcW w:w="7290" w:type="dxa"/>
          </w:tcPr>
          <w:p w:rsidR="00680EF9" w:rsidRPr="00EA6B2E" w:rsidRDefault="00680EF9" w:rsidP="007D50CA">
            <w:pPr>
              <w:pStyle w:val="Default"/>
              <w:jc w:val="both"/>
              <w:rPr>
                <w:rFonts w:ascii="Arial" w:hAnsi="Arial" w:cs="Arial"/>
                <w:color w:val="C00000"/>
                <w:sz w:val="22"/>
                <w:szCs w:val="22"/>
                <w:lang w:val="mk-MK"/>
              </w:rPr>
            </w:pPr>
            <w:r w:rsidRPr="00EA6B2E">
              <w:rPr>
                <w:rFonts w:ascii="Arial" w:hAnsi="Arial" w:cs="Arial"/>
                <w:color w:val="C00000"/>
                <w:sz w:val="22"/>
                <w:szCs w:val="22"/>
                <w:lang w:val="mk-MK"/>
              </w:rPr>
              <w:t>Вип оператор предлага да се воведе овој нов член од причина што во став (1) е веќе дефинирана застареност на прекршок од аспект на правото за поведување на прекршочна постапка по одредена повреда, што секако има поголема тежина од предупредувањето во врска со повредата и со што сметаме дека има реална основа и самото предупредувачко известување да биде застарено ако поминат три години од денот кога е изречено. Ова е неопходно за да се обезбеди правна сигурност во работењето на операторите</w:t>
            </w:r>
            <w:r>
              <w:rPr>
                <w:rFonts w:ascii="Arial" w:hAnsi="Arial" w:cs="Arial"/>
                <w:color w:val="C00000"/>
                <w:sz w:val="22"/>
                <w:szCs w:val="22"/>
                <w:lang w:val="mk-MK"/>
              </w:rPr>
              <w:t>,</w:t>
            </w:r>
            <w:r w:rsidRPr="00EA6B2E">
              <w:rPr>
                <w:rFonts w:ascii="Arial" w:hAnsi="Arial" w:cs="Arial"/>
                <w:color w:val="C00000"/>
                <w:sz w:val="22"/>
                <w:szCs w:val="22"/>
                <w:lang w:val="mk-MK"/>
              </w:rPr>
              <w:t xml:space="preserve"> бидејќи сметаме дека предупредувачките известувања не може да </w:t>
            </w:r>
            <w:r w:rsidRPr="00EA6B2E">
              <w:rPr>
                <w:rFonts w:ascii="Arial" w:hAnsi="Arial" w:cs="Arial"/>
                <w:color w:val="C00000"/>
                <w:sz w:val="22"/>
                <w:szCs w:val="22"/>
                <w:lang w:val="mk-MK"/>
              </w:rPr>
              <w:lastRenderedPageBreak/>
              <w:t>предизвикуваат правни последици засекогаш.</w:t>
            </w:r>
          </w:p>
        </w:tc>
      </w:tr>
      <w:tr w:rsidR="00680EF9" w:rsidRPr="00551363" w:rsidTr="00680EF9">
        <w:tc>
          <w:tcPr>
            <w:tcW w:w="1248" w:type="dxa"/>
          </w:tcPr>
          <w:p w:rsidR="00680EF9" w:rsidRPr="004772E2" w:rsidRDefault="00680EF9" w:rsidP="00B669E0">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62 став (4)</w:t>
            </w:r>
          </w:p>
        </w:tc>
        <w:tc>
          <w:tcPr>
            <w:tcW w:w="5880" w:type="dxa"/>
          </w:tcPr>
          <w:p w:rsidR="00680EF9" w:rsidRPr="00551363" w:rsidRDefault="00680EF9" w:rsidP="001D7BB7">
            <w:pPr>
              <w:spacing w:before="100" w:beforeAutospacing="1" w:after="100" w:afterAutospacing="1"/>
              <w:jc w:val="both"/>
              <w:outlineLvl w:val="4"/>
              <w:rPr>
                <w:rFonts w:ascii="Arial" w:eastAsia="Times New Roman" w:hAnsi="Arial" w:cs="Arial"/>
                <w:bCs/>
                <w:lang w:val="mk-MK" w:eastAsia="mk-MK"/>
              </w:rPr>
            </w:pPr>
            <w:r>
              <w:rPr>
                <w:rFonts w:ascii="Arial" w:eastAsia="Times New Roman" w:hAnsi="Arial" w:cs="Arial"/>
                <w:lang w:val="mk-MK" w:eastAsia="mk-MK"/>
              </w:rPr>
              <w:t xml:space="preserve">(4) </w:t>
            </w:r>
            <w:r w:rsidRPr="00E04947">
              <w:rPr>
                <w:rFonts w:ascii="Arial" w:eastAsia="Times New Roman" w:hAnsi="Arial" w:cs="Arial"/>
                <w:lang w:val="mk-MK" w:eastAsia="mk-MK"/>
              </w:rPr>
              <w:t xml:space="preserve">Јавните електронски комуникациски мрежи и придружни средства, освен во случај кога не постои техничка можност, мора да се градат на начин што ќе обезбеди пристап и нивно заедничко користење согласно овој закон, а со цел да се обезбеди заштита на животната средина, заштита на просторот од непотребни интервенции, како и заштита на човековото здравје и безбедност. За таа цел, при градењето  на овие електронски комуникациски мрежи и придружни средства мора да се предвиди поставување на пристапна точка која ќе го овозможи заедничкото користење на </w:t>
            </w:r>
            <w:r w:rsidRPr="00E04947">
              <w:rPr>
                <w:rFonts w:ascii="Arial" w:eastAsia="Times New Roman" w:hAnsi="Arial" w:cs="Arial"/>
                <w:highlight w:val="lightGray"/>
                <w:lang w:val="mk-MK" w:eastAsia="mk-MK"/>
              </w:rPr>
              <w:t>пристапниот дел на мрежата</w:t>
            </w:r>
            <w:r w:rsidRPr="00E04947">
              <w:rPr>
                <w:rFonts w:ascii="Arial" w:eastAsia="Times New Roman" w:hAnsi="Arial" w:cs="Arial"/>
                <w:lang w:val="mk-MK" w:eastAsia="mk-MK"/>
              </w:rPr>
              <w:t>, за што Агенцијата ќе донесе одлука согласно членот 75 од овој закон.</w:t>
            </w:r>
          </w:p>
        </w:tc>
        <w:tc>
          <w:tcPr>
            <w:tcW w:w="7290" w:type="dxa"/>
          </w:tcPr>
          <w:p w:rsidR="00680EF9" w:rsidRPr="00D37C34" w:rsidRDefault="00680EF9" w:rsidP="007D50CA">
            <w:pPr>
              <w:spacing w:before="100" w:beforeAutospacing="1" w:after="100" w:afterAutospacing="1"/>
              <w:jc w:val="both"/>
              <w:outlineLvl w:val="4"/>
              <w:rPr>
                <w:rFonts w:ascii="Arial" w:eastAsia="Times New Roman" w:hAnsi="Arial" w:cs="Arial"/>
                <w:bCs/>
                <w:color w:val="C00000"/>
                <w:lang w:val="mk-MK" w:eastAsia="mk-MK"/>
              </w:rPr>
            </w:pPr>
            <w:r w:rsidRPr="00551363">
              <w:rPr>
                <w:rFonts w:ascii="Arial" w:hAnsi="Arial" w:cs="Arial"/>
                <w:color w:val="C00000"/>
                <w:lang w:val="mk-MK"/>
              </w:rPr>
              <w:t>Вип оператор предлага да се</w:t>
            </w:r>
            <w:r>
              <w:rPr>
                <w:rFonts w:ascii="Arial" w:hAnsi="Arial" w:cs="Arial"/>
                <w:color w:val="C00000"/>
                <w:lang w:val="mk-MK"/>
              </w:rPr>
              <w:t xml:space="preserve"> допрецизира делот </w:t>
            </w:r>
            <w:r>
              <w:rPr>
                <w:rFonts w:ascii="Arial" w:hAnsi="Arial" w:cs="Arial"/>
                <w:color w:val="C00000"/>
              </w:rPr>
              <w:t>“</w:t>
            </w:r>
            <w:r w:rsidRPr="00D37C34">
              <w:rPr>
                <w:rFonts w:ascii="Arial" w:hAnsi="Arial" w:cs="Arial"/>
                <w:color w:val="C00000"/>
              </w:rPr>
              <w:t>пристапниот дел на мрежата</w:t>
            </w:r>
            <w:r>
              <w:rPr>
                <w:rFonts w:ascii="Arial" w:hAnsi="Arial" w:cs="Arial"/>
                <w:color w:val="C00000"/>
              </w:rPr>
              <w:t>”</w:t>
            </w:r>
            <w:r>
              <w:rPr>
                <w:rFonts w:ascii="Arial" w:hAnsi="Arial" w:cs="Arial"/>
                <w:color w:val="C00000"/>
                <w:lang w:val="mk-MK"/>
              </w:rPr>
              <w:t xml:space="preserve">, бидејќи сметаме дека треба да биде јасно за каков тип на пристапна мрежа станува збор и дали заедничкото користење ќе биде задолжително согласно овој став. </w:t>
            </w:r>
          </w:p>
        </w:tc>
      </w:tr>
      <w:tr w:rsidR="00680EF9" w:rsidRPr="00551363" w:rsidTr="00680EF9">
        <w:tc>
          <w:tcPr>
            <w:tcW w:w="1248" w:type="dxa"/>
          </w:tcPr>
          <w:p w:rsidR="00680EF9" w:rsidRPr="004772E2" w:rsidRDefault="00680EF9" w:rsidP="00E70706">
            <w:pPr>
              <w:spacing w:before="100" w:beforeAutospacing="1" w:after="100" w:afterAutospacing="1"/>
              <w:jc w:val="center"/>
              <w:rPr>
                <w:rFonts w:ascii="Arial" w:eastAsia="Times New Roman" w:hAnsi="Arial" w:cs="Arial"/>
                <w:b/>
                <w:lang w:val="mk-MK" w:eastAsia="mk-MK"/>
              </w:rPr>
            </w:pPr>
            <w:r w:rsidRPr="004772E2">
              <w:rPr>
                <w:rFonts w:ascii="Arial" w:eastAsia="Times New Roman" w:hAnsi="Arial" w:cs="Arial"/>
                <w:b/>
                <w:lang w:val="mk-MK" w:eastAsia="mk-MK"/>
              </w:rPr>
              <w:t>Член 64</w:t>
            </w:r>
          </w:p>
          <w:p w:rsidR="00680EF9" w:rsidRPr="004772E2" w:rsidRDefault="00680EF9" w:rsidP="00E70706">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551363" w:rsidRDefault="00680EF9" w:rsidP="00E70706">
            <w:pPr>
              <w:spacing w:before="100" w:beforeAutospacing="1" w:after="100" w:afterAutospacing="1"/>
              <w:jc w:val="center"/>
              <w:rPr>
                <w:rFonts w:ascii="Arial" w:eastAsia="Times New Roman" w:hAnsi="Arial" w:cs="Arial"/>
                <w:b/>
                <w:lang w:val="mk-MK" w:eastAsia="mk-MK"/>
              </w:rPr>
            </w:pPr>
            <w:r w:rsidRPr="00551363">
              <w:rPr>
                <w:rFonts w:ascii="Arial" w:eastAsia="Times New Roman" w:hAnsi="Arial" w:cs="Arial"/>
                <w:b/>
                <w:lang w:val="mk-MK" w:eastAsia="mk-MK"/>
              </w:rPr>
              <w:t>Други обврски</w:t>
            </w:r>
          </w:p>
          <w:p w:rsidR="00680EF9" w:rsidRPr="00551363" w:rsidRDefault="00680EF9" w:rsidP="00E70706">
            <w:pPr>
              <w:spacing w:after="40"/>
              <w:jc w:val="both"/>
              <w:rPr>
                <w:rFonts w:ascii="Arial" w:hAnsi="Arial" w:cs="Arial"/>
                <w:lang w:val="mk-MK"/>
              </w:rPr>
            </w:pPr>
          </w:p>
        </w:tc>
        <w:tc>
          <w:tcPr>
            <w:tcW w:w="7290" w:type="dxa"/>
          </w:tcPr>
          <w:p w:rsidR="00680EF9" w:rsidRPr="00551363" w:rsidRDefault="00680EF9" w:rsidP="00E70706">
            <w:pPr>
              <w:spacing w:before="100" w:beforeAutospacing="1" w:after="100" w:afterAutospacing="1"/>
              <w:jc w:val="both"/>
              <w:rPr>
                <w:rFonts w:ascii="Arial" w:eastAsia="Times New Roman" w:hAnsi="Arial" w:cs="Arial"/>
                <w:bCs/>
                <w:color w:val="C00000"/>
                <w:lang w:val="mk-MK" w:eastAsia="mk-MK"/>
              </w:rPr>
            </w:pPr>
            <w:r w:rsidRPr="00551363">
              <w:rPr>
                <w:rFonts w:ascii="Arial" w:eastAsia="Times New Roman" w:hAnsi="Arial" w:cs="Arial"/>
                <w:bCs/>
                <w:color w:val="C00000"/>
                <w:lang w:val="mk-MK" w:eastAsia="mk-MK"/>
              </w:rPr>
              <w:t xml:space="preserve">Вип оператор посочува дека ставовите од овој член не се утврдени во ниту една од директивите на Европската Комисија ниту пак се застапени во аналогна форма во регулативната рамка на ЕУ од 2009 година. </w:t>
            </w:r>
          </w:p>
        </w:tc>
      </w:tr>
      <w:tr w:rsidR="00680EF9" w:rsidRPr="00551363" w:rsidTr="00680EF9">
        <w:tc>
          <w:tcPr>
            <w:tcW w:w="1248" w:type="dxa"/>
          </w:tcPr>
          <w:p w:rsidR="00680EF9" w:rsidRPr="004772E2" w:rsidRDefault="00680EF9" w:rsidP="00387210">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64 став (4)</w:t>
            </w:r>
          </w:p>
          <w:p w:rsidR="00680EF9" w:rsidRPr="004772E2" w:rsidRDefault="00680EF9" w:rsidP="00042978">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551363" w:rsidRDefault="00680EF9" w:rsidP="00EC79CE">
            <w:pPr>
              <w:spacing w:before="100" w:beforeAutospacing="1" w:after="100" w:afterAutospacing="1"/>
              <w:jc w:val="both"/>
              <w:rPr>
                <w:rFonts w:ascii="Arial" w:eastAsia="Times New Roman" w:hAnsi="Arial" w:cs="Arial"/>
                <w:lang w:val="mk-MK" w:eastAsia="mk-MK"/>
              </w:rPr>
            </w:pPr>
            <w:del w:id="29" w:author="VN" w:date="2013-11-20T21:42:00Z">
              <w:r w:rsidRPr="001D7BB7" w:rsidDel="00EE5E3C">
                <w:rPr>
                  <w:rFonts w:ascii="Arial" w:eastAsia="Times New Roman" w:hAnsi="Arial" w:cs="Arial"/>
                  <w:lang w:val="mk-MK" w:eastAsia="mk-MK"/>
                </w:rPr>
                <w:delText>(</w:delText>
              </w:r>
            </w:del>
            <w:del w:id="30" w:author="Dragica Krsteva ( Vip operator - MKD )" w:date="2014-01-20T19:22:00Z">
              <w:r w:rsidDel="001D7BB7">
                <w:rPr>
                  <w:rFonts w:ascii="Arial" w:eastAsia="Times New Roman" w:hAnsi="Arial" w:cs="Arial"/>
                  <w:lang w:val="mk-MK" w:eastAsia="mk-MK"/>
                </w:rPr>
                <w:delText>4</w:delText>
              </w:r>
              <w:r w:rsidRPr="001D7BB7" w:rsidDel="001D7BB7">
                <w:rPr>
                  <w:rFonts w:ascii="Arial" w:eastAsia="Times New Roman" w:hAnsi="Arial" w:cs="Arial"/>
                  <w:lang w:val="mk-MK" w:eastAsia="mk-MK"/>
                </w:rPr>
                <w:delText xml:space="preserve">) </w:delText>
              </w:r>
            </w:del>
            <w:del w:id="31" w:author="VN" w:date="2013-11-20T21:42:00Z">
              <w:r w:rsidRPr="00551363" w:rsidDel="00EE5E3C">
                <w:rPr>
                  <w:rFonts w:ascii="Arial" w:eastAsia="Times New Roman" w:hAnsi="Arial" w:cs="Arial"/>
                  <w:lang w:val="mk-MK" w:eastAsia="mk-MK"/>
                </w:rPr>
                <w:delText>Јавните е</w:delText>
              </w:r>
              <w:r w:rsidRPr="001D7BB7" w:rsidDel="00EE5E3C">
                <w:rPr>
                  <w:rFonts w:ascii="Arial" w:eastAsia="Times New Roman" w:hAnsi="Arial" w:cs="Arial"/>
                  <w:lang w:val="mk-MK" w:eastAsia="mk-MK"/>
                </w:rPr>
                <w:delText>лектронски комуникациски мрежи и</w:delText>
              </w:r>
              <w:r w:rsidRPr="00551363" w:rsidDel="00EE5E3C">
                <w:rPr>
                  <w:rFonts w:ascii="Arial" w:eastAsia="Times New Roman" w:hAnsi="Arial" w:cs="Arial"/>
                  <w:lang w:val="mk-MK" w:eastAsia="mk-MK"/>
                </w:rPr>
                <w:delText xml:space="preserve"> поврзаните средства за јавни мобилни комуникациски услуги</w:delText>
              </w:r>
              <w:r w:rsidRPr="001D7BB7" w:rsidDel="00EE5E3C">
                <w:rPr>
                  <w:rFonts w:ascii="Arial" w:eastAsia="Times New Roman" w:hAnsi="Arial" w:cs="Arial"/>
                  <w:lang w:val="mk-MK" w:eastAsia="mk-MK"/>
                </w:rPr>
                <w:delText xml:space="preserve">  мора да се планираат, проектираат</w:delText>
              </w:r>
              <w:r w:rsidRPr="00551363" w:rsidDel="00EE5E3C">
                <w:rPr>
                  <w:rFonts w:ascii="Arial" w:eastAsia="Times New Roman" w:hAnsi="Arial" w:cs="Arial"/>
                  <w:lang w:eastAsia="mk-MK"/>
                </w:rPr>
                <w:delText>, градат</w:delText>
              </w:r>
              <w:r w:rsidRPr="00551363" w:rsidDel="00EE5E3C">
                <w:rPr>
                  <w:rFonts w:ascii="Arial" w:eastAsia="Times New Roman" w:hAnsi="Arial" w:cs="Arial"/>
                  <w:lang w:val="mk-MK" w:eastAsia="mk-MK"/>
                </w:rPr>
                <w:delText xml:space="preserve"> и</w:delText>
              </w:r>
              <w:r w:rsidRPr="00551363" w:rsidDel="00EE5E3C">
                <w:rPr>
                  <w:rFonts w:ascii="Arial" w:eastAsia="Times New Roman" w:hAnsi="Arial" w:cs="Arial"/>
                  <w:lang w:eastAsia="mk-MK"/>
                </w:rPr>
                <w:delText xml:space="preserve"> поставуваат  на начин </w:delText>
              </w:r>
              <w:r w:rsidRPr="00551363" w:rsidDel="00EE5E3C">
                <w:rPr>
                  <w:rFonts w:ascii="Arial" w:eastAsia="Times New Roman" w:hAnsi="Arial" w:cs="Arial"/>
                  <w:lang w:val="mk-MK" w:eastAsia="mk-MK"/>
                </w:rPr>
                <w:delText xml:space="preserve"> со </w:delText>
              </w:r>
              <w:r w:rsidRPr="00551363" w:rsidDel="00EE5E3C">
                <w:rPr>
                  <w:rFonts w:ascii="Arial" w:eastAsia="Times New Roman" w:hAnsi="Arial" w:cs="Arial"/>
                  <w:lang w:eastAsia="mk-MK"/>
                </w:rPr>
                <w:delText xml:space="preserve">кој </w:delText>
              </w:r>
              <w:r w:rsidRPr="00551363" w:rsidDel="00EE5E3C">
                <w:rPr>
                  <w:rFonts w:ascii="Arial" w:eastAsia="Times New Roman" w:hAnsi="Arial" w:cs="Arial"/>
                  <w:lang w:val="mk-MK" w:eastAsia="mk-MK"/>
                </w:rPr>
                <w:delText xml:space="preserve"> </w:delText>
              </w:r>
              <w:r w:rsidRPr="00551363" w:rsidDel="00EE5E3C">
                <w:rPr>
                  <w:rFonts w:ascii="Arial" w:hAnsi="Arial" w:cs="Arial"/>
                </w:rPr>
                <w:delText xml:space="preserve"> </w:delText>
              </w:r>
              <w:r w:rsidRPr="00551363" w:rsidDel="00EE5E3C">
                <w:rPr>
                  <w:rFonts w:ascii="Arial" w:hAnsi="Arial" w:cs="Arial"/>
                  <w:lang w:val="mk-MK"/>
                </w:rPr>
                <w:delText xml:space="preserve">  без надомест </w:delText>
              </w:r>
              <w:r w:rsidRPr="00551363" w:rsidDel="00EE5E3C">
                <w:rPr>
                  <w:rFonts w:ascii="Arial" w:eastAsia="Times New Roman" w:hAnsi="Arial" w:cs="Arial"/>
                  <w:lang w:eastAsia="mk-MK"/>
                </w:rPr>
                <w:delText xml:space="preserve">  </w:delText>
              </w:r>
              <w:r w:rsidRPr="00551363" w:rsidDel="00EE5E3C">
                <w:rPr>
                  <w:rFonts w:ascii="Arial" w:eastAsia="Times New Roman" w:hAnsi="Arial" w:cs="Arial"/>
                  <w:lang w:val="mk-MK" w:eastAsia="mk-MK"/>
                </w:rPr>
                <w:delText>ќе се</w:delText>
              </w:r>
              <w:r w:rsidRPr="00551363" w:rsidDel="00EE5E3C">
                <w:rPr>
                  <w:rFonts w:ascii="Arial" w:eastAsia="Times New Roman" w:hAnsi="Arial" w:cs="Arial"/>
                  <w:lang w:eastAsia="mk-MK"/>
                </w:rPr>
                <w:delText xml:space="preserve"> обезбед</w:delText>
              </w:r>
              <w:r w:rsidRPr="00551363" w:rsidDel="00EE5E3C">
                <w:rPr>
                  <w:rFonts w:ascii="Arial" w:eastAsia="Times New Roman" w:hAnsi="Arial" w:cs="Arial"/>
                  <w:lang w:val="mk-MK" w:eastAsia="mk-MK"/>
                </w:rPr>
                <w:delText>и</w:delText>
              </w:r>
              <w:r w:rsidRPr="00551363" w:rsidDel="00EE5E3C">
                <w:rPr>
                  <w:rFonts w:ascii="Arial" w:eastAsia="Times New Roman" w:hAnsi="Arial" w:cs="Arial"/>
                  <w:lang w:eastAsia="mk-MK"/>
                </w:rPr>
                <w:delText xml:space="preserve"> пренос на СМС пораки кои содржат информации од Електронскиот дневник (Е-дневник) што го обезбедува Министерството за образование и наука.</w:delText>
              </w:r>
            </w:del>
          </w:p>
        </w:tc>
        <w:tc>
          <w:tcPr>
            <w:tcW w:w="7290" w:type="dxa"/>
          </w:tcPr>
          <w:p w:rsidR="00680EF9" w:rsidRPr="00551363" w:rsidRDefault="00680EF9" w:rsidP="00D10EB2">
            <w:pPr>
              <w:spacing w:before="100" w:beforeAutospacing="1" w:after="100" w:afterAutospacing="1"/>
              <w:jc w:val="both"/>
              <w:rPr>
                <w:rFonts w:ascii="Arial" w:eastAsia="Times New Roman" w:hAnsi="Arial" w:cs="Arial"/>
                <w:bCs/>
                <w:color w:val="C00000"/>
                <w:lang w:val="mk-MK" w:eastAsia="mk-MK"/>
              </w:rPr>
            </w:pPr>
            <w:r w:rsidRPr="00F66A0D">
              <w:rPr>
                <w:rFonts w:ascii="Arial" w:eastAsia="Times New Roman" w:hAnsi="Arial" w:cs="Arial"/>
                <w:bCs/>
                <w:color w:val="C00000"/>
                <w:lang w:val="mk-MK" w:eastAsia="mk-MK"/>
              </w:rPr>
              <w:t>Вип оператор предлага овој став да се избрише, бидејќи аналоген став, ниту пракса не е застапена во регулативната рамка на ЕУ од 2009 година.</w:t>
            </w:r>
            <w:r w:rsidRPr="00551363">
              <w:rPr>
                <w:rFonts w:ascii="Arial" w:eastAsia="Times New Roman" w:hAnsi="Arial" w:cs="Arial"/>
                <w:bCs/>
                <w:color w:val="C00000"/>
                <w:lang w:val="mk-MK" w:eastAsia="mk-MK"/>
              </w:rPr>
              <w:t xml:space="preserve"> </w:t>
            </w:r>
          </w:p>
          <w:p w:rsidR="00680EF9" w:rsidRPr="00551363" w:rsidRDefault="00680EF9" w:rsidP="00267AAD">
            <w:pPr>
              <w:spacing w:after="40"/>
              <w:jc w:val="both"/>
              <w:rPr>
                <w:rFonts w:ascii="Arial" w:hAnsi="Arial" w:cs="Arial"/>
                <w:lang w:val="mk-MK"/>
              </w:rPr>
            </w:pPr>
          </w:p>
        </w:tc>
      </w:tr>
      <w:tr w:rsidR="00680EF9" w:rsidRPr="00551363" w:rsidTr="00680EF9">
        <w:tc>
          <w:tcPr>
            <w:tcW w:w="1248" w:type="dxa"/>
          </w:tcPr>
          <w:p w:rsidR="00680EF9" w:rsidRPr="004772E2" w:rsidRDefault="00680EF9" w:rsidP="00E70706">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 xml:space="preserve">66 став (2) </w:t>
            </w:r>
            <w:r w:rsidR="00591D95">
              <w:rPr>
                <w:rFonts w:ascii="Arial" w:eastAsia="Times New Roman" w:hAnsi="Arial" w:cs="Arial"/>
                <w:b/>
                <w:bCs/>
                <w:lang w:val="mk-MK" w:eastAsia="mk-MK"/>
              </w:rPr>
              <w:t>алинеја</w:t>
            </w:r>
            <w:r w:rsidRPr="004772E2">
              <w:rPr>
                <w:rFonts w:ascii="Arial" w:eastAsia="Times New Roman" w:hAnsi="Arial" w:cs="Arial"/>
                <w:b/>
                <w:bCs/>
                <w:lang w:val="mk-MK" w:eastAsia="mk-MK"/>
              </w:rPr>
              <w:t xml:space="preserve"> 4</w:t>
            </w:r>
          </w:p>
          <w:p w:rsidR="00680EF9" w:rsidRPr="004772E2" w:rsidRDefault="00680EF9" w:rsidP="00E70706">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551363" w:rsidRDefault="00680EF9" w:rsidP="00E70706">
            <w:pPr>
              <w:autoSpaceDE w:val="0"/>
              <w:autoSpaceDN w:val="0"/>
              <w:adjustRightInd w:val="0"/>
              <w:rPr>
                <w:rFonts w:ascii="Arial" w:hAnsi="Arial" w:cs="Arial"/>
                <w:lang w:val="mk-MK"/>
              </w:rPr>
            </w:pPr>
            <w:r w:rsidRPr="00551363">
              <w:rPr>
                <w:rFonts w:ascii="Arial" w:hAnsi="Arial" w:cs="Arial"/>
                <w:lang w:val="mk-MK"/>
              </w:rPr>
              <w:t>(2) Субјектот од ставот (1) на овој член може да го одбие барањето од ставот (1) на овој член, само во следниве случаи:</w:t>
            </w:r>
            <w:r w:rsidRPr="00551363">
              <w:rPr>
                <w:rFonts w:ascii="Arial" w:hAnsi="Arial" w:cs="Arial"/>
                <w:lang w:val="mk-MK"/>
              </w:rPr>
              <w:br/>
            </w:r>
          </w:p>
          <w:p w:rsidR="00680EF9" w:rsidRPr="00551363" w:rsidRDefault="00680EF9" w:rsidP="00E70706">
            <w:pPr>
              <w:autoSpaceDE w:val="0"/>
              <w:autoSpaceDN w:val="0"/>
              <w:adjustRightInd w:val="0"/>
              <w:ind w:left="720"/>
              <w:rPr>
                <w:rFonts w:ascii="Arial" w:hAnsi="Arial" w:cs="Arial"/>
                <w:lang w:val="mk-MK"/>
              </w:rPr>
            </w:pPr>
            <w:r w:rsidRPr="00551363">
              <w:rPr>
                <w:rFonts w:ascii="Arial" w:hAnsi="Arial" w:cs="Arial"/>
                <w:lang w:val="mk-MK"/>
              </w:rPr>
              <w:t xml:space="preserve">сериозна интерференција, или </w:t>
            </w:r>
          </w:p>
          <w:p w:rsidR="00680EF9" w:rsidRPr="00551363" w:rsidRDefault="00680EF9">
            <w:pPr>
              <w:autoSpaceDE w:val="0"/>
              <w:autoSpaceDN w:val="0"/>
              <w:adjustRightInd w:val="0"/>
              <w:ind w:left="720"/>
              <w:rPr>
                <w:rFonts w:ascii="Arial" w:hAnsi="Arial" w:cs="Arial"/>
                <w:lang w:val="mk-MK"/>
              </w:rPr>
            </w:pPr>
            <w:r w:rsidRPr="00551363">
              <w:rPr>
                <w:rFonts w:ascii="Arial" w:hAnsi="Arial" w:cs="Arial"/>
                <w:lang w:val="mk-MK"/>
              </w:rPr>
              <w:t>(д)  посто</w:t>
            </w:r>
            <w:del w:id="32" w:author="VN" w:date="2014-01-21T09:52:00Z">
              <w:r w:rsidRPr="00551363" w:rsidDel="00E70706">
                <w:rPr>
                  <w:rFonts w:ascii="Arial" w:hAnsi="Arial" w:cs="Arial"/>
                  <w:lang w:val="mk-MK"/>
                </w:rPr>
                <w:delText>и</w:delText>
              </w:r>
            </w:del>
            <w:ins w:id="33" w:author="VN" w:date="2014-01-21T09:52:00Z">
              <w:r>
                <w:rPr>
                  <w:rFonts w:ascii="Arial" w:hAnsi="Arial" w:cs="Arial"/>
                  <w:lang w:val="mk-MK"/>
                </w:rPr>
                <w:t>јат</w:t>
              </w:r>
            </w:ins>
            <w:r w:rsidRPr="00551363">
              <w:rPr>
                <w:rFonts w:ascii="Arial" w:hAnsi="Arial" w:cs="Arial"/>
                <w:lang w:val="mk-MK"/>
              </w:rPr>
              <w:t xml:space="preserve">  </w:t>
            </w:r>
            <w:r w:rsidRPr="0097100F">
              <w:rPr>
                <w:rFonts w:ascii="Arial" w:hAnsi="Arial" w:cs="Arial"/>
                <w:lang w:val="mk-MK"/>
              </w:rPr>
              <w:t>расположлив</w:t>
            </w:r>
            <w:ins w:id="34" w:author="VN" w:date="2014-01-21T09:52:00Z">
              <w:r>
                <w:rPr>
                  <w:rFonts w:ascii="Arial" w:hAnsi="Arial" w:cs="Arial"/>
                  <w:lang w:val="mk-MK"/>
                </w:rPr>
                <w:t>и</w:t>
              </w:r>
            </w:ins>
            <w:r w:rsidRPr="0097100F">
              <w:rPr>
                <w:rFonts w:ascii="Arial" w:hAnsi="Arial" w:cs="Arial"/>
                <w:lang w:val="mk-MK"/>
              </w:rPr>
              <w:t xml:space="preserve">  алтернатив</w:t>
            </w:r>
            <w:del w:id="35" w:author="VN" w:date="2014-01-21T09:52:00Z">
              <w:r w:rsidRPr="0097100F" w:rsidDel="00E70706">
                <w:rPr>
                  <w:rFonts w:ascii="Arial" w:hAnsi="Arial" w:cs="Arial"/>
                  <w:lang w:val="mk-MK"/>
                </w:rPr>
                <w:delText>е</w:delText>
              </w:r>
            </w:del>
            <w:r w:rsidRPr="0097100F">
              <w:rPr>
                <w:rFonts w:ascii="Arial" w:hAnsi="Arial" w:cs="Arial"/>
                <w:lang w:val="mk-MK"/>
              </w:rPr>
              <w:t>н</w:t>
            </w:r>
            <w:ins w:id="36" w:author="VN" w:date="2014-01-21T09:52:00Z">
              <w:r>
                <w:rPr>
                  <w:rFonts w:ascii="Arial" w:hAnsi="Arial" w:cs="Arial"/>
                  <w:lang w:val="mk-MK"/>
                </w:rPr>
                <w:t>и</w:t>
              </w:r>
            </w:ins>
            <w:r w:rsidRPr="0097100F">
              <w:rPr>
                <w:rFonts w:ascii="Arial" w:hAnsi="Arial" w:cs="Arial"/>
                <w:lang w:val="mk-MK"/>
              </w:rPr>
              <w:t xml:space="preserve"> начин</w:t>
            </w:r>
            <w:ins w:id="37" w:author="VN" w:date="2014-01-21T09:52:00Z">
              <w:r>
                <w:rPr>
                  <w:rFonts w:ascii="Arial" w:hAnsi="Arial" w:cs="Arial"/>
                  <w:lang w:val="mk-MK"/>
                </w:rPr>
                <w:t>и</w:t>
              </w:r>
            </w:ins>
            <w:r w:rsidRPr="0097100F">
              <w:rPr>
                <w:rFonts w:ascii="Arial" w:hAnsi="Arial" w:cs="Arial"/>
                <w:lang w:val="mk-MK"/>
              </w:rPr>
              <w:t xml:space="preserve"> н</w:t>
            </w:r>
            <w:r w:rsidRPr="00551363">
              <w:rPr>
                <w:rFonts w:ascii="Arial" w:hAnsi="Arial" w:cs="Arial"/>
                <w:lang w:val="mk-MK"/>
              </w:rPr>
              <w:t xml:space="preserve">а </w:t>
            </w:r>
            <w:ins w:id="38" w:author="VN" w:date="2014-01-21T09:52:00Z">
              <w:r>
                <w:rPr>
                  <w:rFonts w:ascii="Arial" w:hAnsi="Arial" w:cs="Arial"/>
                  <w:lang w:val="mk-MK"/>
                </w:rPr>
                <w:t xml:space="preserve">пристап до физичка мржна инфраструктура на </w:t>
              </w:r>
            </w:ins>
            <w:r w:rsidRPr="00551363">
              <w:rPr>
                <w:rFonts w:ascii="Arial" w:hAnsi="Arial" w:cs="Arial"/>
                <w:lang w:val="mk-MK"/>
              </w:rPr>
              <w:t>големопродажн</w:t>
            </w:r>
            <w:ins w:id="39" w:author="VN" w:date="2014-01-21T09:53:00Z">
              <w:r>
                <w:rPr>
                  <w:rFonts w:ascii="Arial" w:hAnsi="Arial" w:cs="Arial"/>
                  <w:lang w:val="mk-MK"/>
                </w:rPr>
                <w:t>о</w:t>
              </w:r>
            </w:ins>
            <w:del w:id="40" w:author="VN" w:date="2014-01-21T09:53:00Z">
              <w:r w:rsidRPr="00551363" w:rsidDel="001B08C1">
                <w:rPr>
                  <w:rFonts w:ascii="Arial" w:hAnsi="Arial" w:cs="Arial"/>
                  <w:lang w:val="mk-MK"/>
                </w:rPr>
                <w:delText>иот</w:delText>
              </w:r>
            </w:del>
            <w:ins w:id="41" w:author="VN" w:date="2014-01-21T09:53:00Z">
              <w:r>
                <w:rPr>
                  <w:rFonts w:ascii="Arial" w:hAnsi="Arial" w:cs="Arial"/>
                  <w:lang w:val="mk-MK"/>
                </w:rPr>
                <w:t xml:space="preserve"> ниво</w:t>
              </w:r>
            </w:ins>
            <w:del w:id="42" w:author="VN" w:date="2014-01-21T09:53:00Z">
              <w:r w:rsidRPr="00551363" w:rsidDel="001B08C1">
                <w:rPr>
                  <w:rFonts w:ascii="Arial" w:hAnsi="Arial" w:cs="Arial"/>
                  <w:lang w:val="mk-MK"/>
                </w:rPr>
                <w:delText xml:space="preserve"> релевантен пазар за физички пристап до мрежна инфраструктура</w:delText>
              </w:r>
            </w:del>
            <w:ins w:id="43" w:author="VN" w:date="2014-01-21T09:53:00Z">
              <w:r>
                <w:rPr>
                  <w:rFonts w:ascii="Arial" w:hAnsi="Arial" w:cs="Arial"/>
                  <w:lang w:val="mk-MK"/>
                </w:rPr>
                <w:t xml:space="preserve"> обезбедена од </w:t>
              </w:r>
              <w:r>
                <w:rPr>
                  <w:rFonts w:ascii="Arial" w:hAnsi="Arial" w:cs="Arial"/>
                  <w:lang w:val="mk-MK"/>
                </w:rPr>
                <w:lastRenderedPageBreak/>
                <w:t xml:space="preserve">оператор на мрежа и соодветна за </w:t>
              </w:r>
            </w:ins>
            <w:ins w:id="44" w:author="VN" w:date="2014-01-21T09:56:00Z">
              <w:r>
                <w:rPr>
                  <w:rFonts w:ascii="Arial" w:hAnsi="Arial" w:cs="Arial"/>
                  <w:lang w:val="mk-MK"/>
                </w:rPr>
                <w:t>е</w:t>
              </w:r>
              <w:r w:rsidRPr="00A25892">
                <w:rPr>
                  <w:rFonts w:ascii="Arial" w:hAnsi="Arial" w:cs="Arial"/>
                  <w:lang w:val="mk-MK"/>
                </w:rPr>
                <w:t>лектронска комуникациска мрежа за обезбедување пренос со големи брзини</w:t>
              </w:r>
            </w:ins>
            <w:ins w:id="45" w:author="VN" w:date="2014-01-21T09:57:00Z">
              <w:r>
                <w:rPr>
                  <w:rFonts w:ascii="Arial" w:hAnsi="Arial" w:cs="Arial"/>
                  <w:lang w:val="mk-MK"/>
                </w:rPr>
                <w:t>.</w:t>
              </w:r>
            </w:ins>
          </w:p>
        </w:tc>
        <w:tc>
          <w:tcPr>
            <w:tcW w:w="7290" w:type="dxa"/>
          </w:tcPr>
          <w:p w:rsidR="00680EF9" w:rsidRDefault="00680EF9" w:rsidP="002410BE">
            <w:pPr>
              <w:autoSpaceDE w:val="0"/>
              <w:autoSpaceDN w:val="0"/>
              <w:adjustRightInd w:val="0"/>
              <w:jc w:val="both"/>
              <w:rPr>
                <w:rFonts w:ascii="Arial" w:hAnsi="Arial" w:cs="Arial"/>
                <w:color w:val="C00000"/>
                <w:lang w:val="mk-MK"/>
              </w:rPr>
            </w:pPr>
            <w:r w:rsidRPr="00551363">
              <w:rPr>
                <w:rFonts w:ascii="Arial" w:hAnsi="Arial" w:cs="Arial"/>
                <w:color w:val="C00000"/>
                <w:lang w:val="mk-MK"/>
              </w:rPr>
              <w:lastRenderedPageBreak/>
              <w:t xml:space="preserve">Вип оператор смета дека </w:t>
            </w:r>
            <w:r w:rsidRPr="0097100F">
              <w:rPr>
                <w:rFonts w:ascii="Arial" w:hAnsi="Arial" w:cs="Arial"/>
                <w:b/>
                <w:color w:val="C00000"/>
                <w:lang w:val="mk-MK"/>
              </w:rPr>
              <w:t xml:space="preserve">терминот </w:t>
            </w:r>
            <w:r w:rsidRPr="0097100F">
              <w:rPr>
                <w:rFonts w:ascii="Arial" w:hAnsi="Arial" w:cs="Arial"/>
                <w:b/>
                <w:color w:val="C00000"/>
              </w:rPr>
              <w:t>“</w:t>
            </w:r>
            <w:r w:rsidRPr="0097100F">
              <w:rPr>
                <w:rFonts w:ascii="Arial" w:hAnsi="Arial" w:cs="Arial"/>
                <w:b/>
                <w:color w:val="C00000"/>
                <w:lang w:val="mk-MK"/>
              </w:rPr>
              <w:t>расположлив  алтернативен начин</w:t>
            </w:r>
            <w:r w:rsidRPr="0097100F">
              <w:rPr>
                <w:rFonts w:ascii="Arial" w:hAnsi="Arial" w:cs="Arial"/>
                <w:b/>
                <w:color w:val="C00000"/>
              </w:rPr>
              <w:t xml:space="preserve">” </w:t>
            </w:r>
            <w:r w:rsidRPr="00551363">
              <w:rPr>
                <w:rFonts w:ascii="Arial" w:hAnsi="Arial" w:cs="Arial"/>
                <w:color w:val="C00000"/>
              </w:rPr>
              <w:t xml:space="preserve"> </w:t>
            </w:r>
            <w:r w:rsidRPr="00551363">
              <w:rPr>
                <w:rFonts w:ascii="Arial" w:hAnsi="Arial" w:cs="Arial"/>
                <w:color w:val="C00000"/>
                <w:lang w:val="mk-MK"/>
              </w:rPr>
              <w:t>е недоволно јасно утврден и остава простор за различно толкување од страна на инволвираните страни и особено простор за злоупотреба од страна на субјектот од</w:t>
            </w:r>
            <w:r>
              <w:rPr>
                <w:rFonts w:ascii="Arial" w:hAnsi="Arial" w:cs="Arial"/>
                <w:color w:val="C00000"/>
                <w:lang w:val="mk-MK"/>
              </w:rPr>
              <w:t xml:space="preserve"> став (1) со цел да го доведе б</w:t>
            </w:r>
            <w:r w:rsidRPr="00551363">
              <w:rPr>
                <w:rFonts w:ascii="Arial" w:hAnsi="Arial" w:cs="Arial"/>
                <w:color w:val="C00000"/>
                <w:lang w:val="mk-MK"/>
              </w:rPr>
              <w:t>а</w:t>
            </w:r>
            <w:r>
              <w:rPr>
                <w:rFonts w:ascii="Arial" w:hAnsi="Arial" w:cs="Arial"/>
                <w:color w:val="C00000"/>
                <w:lang w:val="mk-MK"/>
              </w:rPr>
              <w:t>ра</w:t>
            </w:r>
            <w:r w:rsidRPr="00551363">
              <w:rPr>
                <w:rFonts w:ascii="Arial" w:hAnsi="Arial" w:cs="Arial"/>
                <w:color w:val="C00000"/>
                <w:lang w:val="mk-MK"/>
              </w:rPr>
              <w:t>телот на пристапот во понеповолна позиција на пазарот. Следствено предлагаме ставот д) да се допрецизира со утврд</w:t>
            </w:r>
            <w:r>
              <w:rPr>
                <w:rFonts w:ascii="Arial" w:hAnsi="Arial" w:cs="Arial"/>
                <w:color w:val="C00000"/>
                <w:lang w:val="mk-MK"/>
              </w:rPr>
              <w:t>ува</w:t>
            </w:r>
            <w:r w:rsidRPr="00551363">
              <w:rPr>
                <w:rFonts w:ascii="Arial" w:hAnsi="Arial" w:cs="Arial"/>
                <w:color w:val="C00000"/>
                <w:lang w:val="mk-MK"/>
              </w:rPr>
              <w:t>ње на можните алетернативни начини и поврзување со утврденото во  parа</w:t>
            </w:r>
            <w:r w:rsidRPr="00551363">
              <w:rPr>
                <w:rFonts w:ascii="Arial" w:hAnsi="Arial" w:cs="Arial"/>
                <w:color w:val="C00000"/>
              </w:rPr>
              <w:t>graph</w:t>
            </w:r>
            <w:r w:rsidRPr="00551363">
              <w:rPr>
                <w:rFonts w:ascii="Arial" w:hAnsi="Arial" w:cs="Arial"/>
                <w:color w:val="C00000"/>
                <w:lang w:val="mk-MK"/>
              </w:rPr>
              <w:t xml:space="preserve"> 3, Article - Access to existing physical infrastructure  од </w:t>
            </w:r>
            <w:r w:rsidRPr="00551363">
              <w:rPr>
                <w:rFonts w:ascii="Arial" w:hAnsi="Arial" w:cs="Arial"/>
                <w:color w:val="C00000"/>
              </w:rPr>
              <w:t>“</w:t>
            </w:r>
            <w:r w:rsidRPr="00551363">
              <w:rPr>
                <w:rFonts w:ascii="Arial" w:hAnsi="Arial" w:cs="Arial"/>
                <w:color w:val="C00000"/>
                <w:lang w:val="mk-MK"/>
              </w:rPr>
              <w:t xml:space="preserve">Proposal for a REGULATION OF THE EUROPEAN PARLIAMENT AND OF THE COUNCIL on measures to reduce the cost </w:t>
            </w:r>
            <w:r w:rsidRPr="00551363">
              <w:rPr>
                <w:rFonts w:ascii="Arial" w:hAnsi="Arial" w:cs="Arial"/>
                <w:color w:val="C00000"/>
                <w:lang w:val="mk-MK"/>
              </w:rPr>
              <w:lastRenderedPageBreak/>
              <w:t>of deploying high-speed electronic communications networks”</w:t>
            </w:r>
            <w:r w:rsidRPr="00551363">
              <w:rPr>
                <w:rFonts w:ascii="Arial" w:hAnsi="Arial" w:cs="Arial"/>
                <w:color w:val="C00000"/>
              </w:rPr>
              <w:t xml:space="preserve">. </w:t>
            </w:r>
            <w:r>
              <w:rPr>
                <w:rFonts w:ascii="Arial" w:hAnsi="Arial" w:cs="Arial"/>
                <w:color w:val="C00000"/>
                <w:lang w:val="mk-MK"/>
              </w:rPr>
              <w:t>Конретно, посочуваме дека став (е) гласи:</w:t>
            </w:r>
          </w:p>
          <w:p w:rsidR="00680EF9" w:rsidRDefault="00680EF9" w:rsidP="002410BE">
            <w:pPr>
              <w:autoSpaceDE w:val="0"/>
              <w:autoSpaceDN w:val="0"/>
              <w:adjustRightInd w:val="0"/>
              <w:jc w:val="both"/>
              <w:rPr>
                <w:rFonts w:ascii="Arial" w:hAnsi="Arial" w:cs="Arial"/>
                <w:color w:val="C00000"/>
                <w:lang w:val="mk-MK"/>
              </w:rPr>
            </w:pPr>
          </w:p>
          <w:p w:rsidR="00680EF9" w:rsidRPr="0097100F" w:rsidRDefault="00680EF9" w:rsidP="002410BE">
            <w:pPr>
              <w:autoSpaceDE w:val="0"/>
              <w:autoSpaceDN w:val="0"/>
              <w:adjustRightInd w:val="0"/>
              <w:jc w:val="both"/>
              <w:rPr>
                <w:rFonts w:ascii="Arial" w:hAnsi="Arial" w:cs="Arial"/>
                <w:color w:val="C00000"/>
                <w:lang w:val="mk-MK"/>
              </w:rPr>
            </w:pPr>
            <w:r w:rsidRPr="0097100F">
              <w:rPr>
                <w:rFonts w:ascii="Arial" w:hAnsi="Arial" w:cs="Arial"/>
                <w:color w:val="C00000"/>
                <w:lang w:val="mk-MK"/>
              </w:rPr>
              <w:t>(e) the availability of alternative means of wholesale physical network infrastructure access</w:t>
            </w:r>
            <w:r>
              <w:rPr>
                <w:rFonts w:ascii="Arial" w:hAnsi="Arial" w:cs="Arial"/>
                <w:color w:val="C00000"/>
                <w:lang w:val="mk-MK"/>
              </w:rPr>
              <w:t xml:space="preserve"> </w:t>
            </w:r>
            <w:r w:rsidRPr="0097100F">
              <w:rPr>
                <w:rFonts w:ascii="Arial" w:hAnsi="Arial" w:cs="Arial"/>
                <w:color w:val="C00000"/>
                <w:lang w:val="mk-MK"/>
              </w:rPr>
              <w:t>provided by the network operator and suitable for the provision of high-speed electronic communications networks.</w:t>
            </w:r>
          </w:p>
          <w:p w:rsidR="00680EF9" w:rsidRDefault="00680EF9" w:rsidP="002410BE">
            <w:pPr>
              <w:spacing w:after="40"/>
              <w:jc w:val="both"/>
              <w:rPr>
                <w:rFonts w:ascii="Arial" w:hAnsi="Arial" w:cs="Arial"/>
                <w:lang w:val="mk-MK"/>
              </w:rPr>
            </w:pPr>
          </w:p>
          <w:p w:rsidR="00680EF9" w:rsidRPr="00702534" w:rsidRDefault="00680EF9" w:rsidP="002410BE">
            <w:pPr>
              <w:spacing w:after="40"/>
              <w:jc w:val="both"/>
              <w:rPr>
                <w:rFonts w:ascii="Arial" w:hAnsi="Arial" w:cs="Arial"/>
                <w:color w:val="C00000"/>
                <w:lang w:val="mk-MK"/>
              </w:rPr>
            </w:pPr>
            <w:r w:rsidRPr="0097100F">
              <w:rPr>
                <w:rFonts w:ascii="Arial" w:hAnsi="Arial" w:cs="Arial"/>
                <w:color w:val="C00000"/>
                <w:lang w:val="mk-MK"/>
              </w:rPr>
              <w:t>Согласно ова, ја предлагаме измената на овој став.</w:t>
            </w:r>
          </w:p>
        </w:tc>
      </w:tr>
      <w:tr w:rsidR="00680EF9" w:rsidRPr="00551363" w:rsidTr="00680EF9">
        <w:tc>
          <w:tcPr>
            <w:tcW w:w="1248" w:type="dxa"/>
          </w:tcPr>
          <w:p w:rsidR="00680EF9" w:rsidRPr="004772E2" w:rsidRDefault="00680EF9" w:rsidP="00414EDE">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67 став (11)</w:t>
            </w:r>
          </w:p>
        </w:tc>
        <w:tc>
          <w:tcPr>
            <w:tcW w:w="5880" w:type="dxa"/>
          </w:tcPr>
          <w:p w:rsidR="00680EF9" w:rsidRPr="00390C33" w:rsidRDefault="00680EF9" w:rsidP="004F2DFB">
            <w:pPr>
              <w:autoSpaceDE w:val="0"/>
              <w:autoSpaceDN w:val="0"/>
              <w:adjustRightInd w:val="0"/>
              <w:jc w:val="both"/>
              <w:rPr>
                <w:rFonts w:ascii="Arial" w:hAnsi="Arial" w:cs="Arial"/>
                <w:color w:val="0070C0"/>
                <w:lang w:val="mk-MK"/>
              </w:rPr>
            </w:pPr>
            <w:r w:rsidRPr="00390C33">
              <w:rPr>
                <w:rFonts w:ascii="Arial" w:eastAsia="Times New Roman" w:hAnsi="Arial" w:cs="Arial"/>
                <w:lang w:val="mk-MK" w:eastAsia="mk-MK"/>
              </w:rPr>
              <w:t xml:space="preserve">(11) Оператор има право преку единствената информациска точка, во електронска форма, да поднесе барање за добивање на одобрение за градење за поставување на елементи за електронска комуникациска мрежа за обезбедување пренос со големи брзини. Со ова ќе се обезбеди  барањето да биде проследено до соодветниот надлежен орган за издавање на одобрение за градење, </w:t>
            </w:r>
            <w:del w:id="46" w:author="VN" w:date="2014-01-21T10:01:00Z">
              <w:r w:rsidRPr="00390C33" w:rsidDel="009F01AD">
                <w:rPr>
                  <w:rFonts w:ascii="Arial" w:eastAsia="Times New Roman" w:hAnsi="Arial" w:cs="Arial"/>
                  <w:lang w:val="mk-MK" w:eastAsia="mk-MK"/>
                </w:rPr>
                <w:delText xml:space="preserve">како и </w:delText>
              </w:r>
            </w:del>
            <w:r w:rsidRPr="00390C33">
              <w:rPr>
                <w:rFonts w:ascii="Arial" w:eastAsia="Times New Roman" w:hAnsi="Arial" w:cs="Arial"/>
                <w:lang w:val="mk-MK" w:eastAsia="mk-MK"/>
              </w:rPr>
              <w:t>да се следи почитувањето на роковите за издавање на одобрението за градење од страна на надлежниот орган</w:t>
            </w:r>
            <w:ins w:id="47" w:author="VN" w:date="2014-01-21T10:01:00Z">
              <w:r>
                <w:rPr>
                  <w:rFonts w:ascii="Arial" w:eastAsia="Times New Roman" w:hAnsi="Arial" w:cs="Arial"/>
                  <w:lang w:val="mk-MK" w:eastAsia="mk-MK"/>
                </w:rPr>
                <w:t xml:space="preserve">, </w:t>
              </w:r>
              <w:r w:rsidRPr="00390C33">
                <w:rPr>
                  <w:rFonts w:ascii="Arial" w:eastAsia="Times New Roman" w:hAnsi="Arial" w:cs="Arial"/>
                  <w:lang w:val="mk-MK" w:eastAsia="mk-MK"/>
                </w:rPr>
                <w:t>како и</w:t>
              </w:r>
              <w:r>
                <w:rPr>
                  <w:rFonts w:ascii="Arial" w:eastAsia="Times New Roman" w:hAnsi="Arial" w:cs="Arial"/>
                  <w:lang w:val="mk-MK" w:eastAsia="mk-MK"/>
                </w:rPr>
                <w:t xml:space="preserve"> да се иницираат соодветни активности во случај на непочитување на овие рокови од надлежниот орган</w:t>
              </w:r>
            </w:ins>
            <w:r w:rsidRPr="00390C33">
              <w:rPr>
                <w:rFonts w:ascii="Arial" w:eastAsia="Times New Roman" w:hAnsi="Arial" w:cs="Arial"/>
                <w:lang w:val="mk-MK" w:eastAsia="mk-MK"/>
              </w:rPr>
              <w:t xml:space="preserve">.  </w:t>
            </w:r>
          </w:p>
        </w:tc>
        <w:tc>
          <w:tcPr>
            <w:tcW w:w="7290" w:type="dxa"/>
          </w:tcPr>
          <w:p w:rsidR="00680EF9" w:rsidRPr="00390C33" w:rsidRDefault="00680EF9" w:rsidP="00414EDE">
            <w:pPr>
              <w:pStyle w:val="PlainText"/>
              <w:jc w:val="both"/>
              <w:rPr>
                <w:rFonts w:ascii="Arial" w:hAnsi="Arial" w:cs="Arial"/>
                <w:color w:val="C00000"/>
                <w:lang w:val="mk-MK"/>
              </w:rPr>
            </w:pPr>
            <w:r w:rsidRPr="00390C33">
              <w:rPr>
                <w:rFonts w:ascii="Arial" w:eastAsia="Times New Roman" w:hAnsi="Arial" w:cs="Arial"/>
                <w:bCs/>
                <w:color w:val="C00000"/>
                <w:lang w:val="mk-MK" w:eastAsia="mk-MK"/>
              </w:rPr>
              <w:t xml:space="preserve">Вип оператор </w:t>
            </w:r>
            <w:r>
              <w:rPr>
                <w:rFonts w:ascii="Arial" w:eastAsia="Times New Roman" w:hAnsi="Arial" w:cs="Arial"/>
                <w:bCs/>
                <w:color w:val="C00000"/>
                <w:lang w:val="mk-MK" w:eastAsia="mk-MK"/>
              </w:rPr>
              <w:t xml:space="preserve">го </w:t>
            </w:r>
            <w:r w:rsidRPr="00390C33">
              <w:rPr>
                <w:rFonts w:ascii="Arial" w:eastAsia="Times New Roman" w:hAnsi="Arial" w:cs="Arial"/>
                <w:bCs/>
                <w:color w:val="C00000"/>
                <w:lang w:val="mk-MK" w:eastAsia="mk-MK"/>
              </w:rPr>
              <w:t>предлага</w:t>
            </w:r>
            <w:r>
              <w:rPr>
                <w:rFonts w:ascii="Arial" w:eastAsia="Times New Roman" w:hAnsi="Arial" w:cs="Arial"/>
                <w:bCs/>
                <w:color w:val="C00000"/>
                <w:lang w:val="mk-MK" w:eastAsia="mk-MK"/>
              </w:rPr>
              <w:t xml:space="preserve"> ова дополнување со цел да се забрза процесот и да се гарантира поголема </w:t>
            </w:r>
            <w:r w:rsidRPr="00390C33">
              <w:rPr>
                <w:rFonts w:ascii="Arial" w:hAnsi="Arial" w:cs="Arial"/>
                <w:color w:val="C00000"/>
                <w:szCs w:val="22"/>
                <w:lang w:val="mk-MK"/>
              </w:rPr>
              <w:t xml:space="preserve">навременост во донесување на документите од страна на </w:t>
            </w:r>
            <w:r>
              <w:rPr>
                <w:rFonts w:ascii="Arial" w:hAnsi="Arial" w:cs="Arial"/>
                <w:color w:val="C00000"/>
                <w:szCs w:val="22"/>
                <w:lang w:val="mk-MK"/>
              </w:rPr>
              <w:t>надлежните</w:t>
            </w:r>
            <w:r w:rsidRPr="00390C33">
              <w:rPr>
                <w:rFonts w:ascii="Arial" w:hAnsi="Arial" w:cs="Arial"/>
                <w:color w:val="C00000"/>
                <w:szCs w:val="22"/>
                <w:lang w:val="mk-MK"/>
              </w:rPr>
              <w:t xml:space="preserve"> органи</w:t>
            </w:r>
            <w:r>
              <w:rPr>
                <w:rFonts w:ascii="Arial" w:hAnsi="Arial" w:cs="Arial"/>
                <w:color w:val="C00000"/>
                <w:szCs w:val="22"/>
                <w:lang w:val="mk-MK"/>
              </w:rPr>
              <w:t xml:space="preserve"> кои се вклучени во </w:t>
            </w:r>
            <w:r w:rsidRPr="007009F9">
              <w:rPr>
                <w:rFonts w:ascii="Arial" w:hAnsi="Arial" w:cs="Arial"/>
                <w:color w:val="C00000"/>
                <w:szCs w:val="22"/>
                <w:lang w:val="mk-MK"/>
              </w:rPr>
              <w:t>издавање</w:t>
            </w:r>
            <w:r>
              <w:rPr>
                <w:rFonts w:ascii="Arial" w:hAnsi="Arial" w:cs="Arial"/>
                <w:color w:val="C00000"/>
                <w:szCs w:val="22"/>
                <w:lang w:val="mk-MK"/>
              </w:rPr>
              <w:t>то</w:t>
            </w:r>
            <w:r w:rsidRPr="007009F9">
              <w:rPr>
                <w:rFonts w:ascii="Arial" w:hAnsi="Arial" w:cs="Arial"/>
                <w:color w:val="C00000"/>
                <w:szCs w:val="22"/>
                <w:lang w:val="mk-MK"/>
              </w:rPr>
              <w:t xml:space="preserve"> на одобрението за градење</w:t>
            </w:r>
            <w:r>
              <w:rPr>
                <w:rFonts w:ascii="Arial" w:hAnsi="Arial" w:cs="Arial"/>
                <w:color w:val="C00000"/>
                <w:szCs w:val="22"/>
                <w:lang w:val="mk-MK"/>
              </w:rPr>
              <w:t xml:space="preserve">. </w:t>
            </w:r>
          </w:p>
          <w:p w:rsidR="00680EF9" w:rsidRPr="00390C33" w:rsidRDefault="00680EF9" w:rsidP="007009F9">
            <w:pPr>
              <w:pStyle w:val="PlainText"/>
              <w:jc w:val="both"/>
              <w:rPr>
                <w:rFonts w:ascii="Arial" w:hAnsi="Arial" w:cs="Arial"/>
                <w:color w:val="C00000"/>
                <w:lang w:val="mk-MK"/>
              </w:rPr>
            </w:pPr>
          </w:p>
        </w:tc>
      </w:tr>
      <w:tr w:rsidR="00680EF9" w:rsidRPr="00551363" w:rsidTr="00680EF9">
        <w:tc>
          <w:tcPr>
            <w:tcW w:w="1248" w:type="dxa"/>
          </w:tcPr>
          <w:p w:rsidR="00680EF9" w:rsidRPr="004772E2" w:rsidRDefault="00680EF9" w:rsidP="00482E4D">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75 став (2)</w:t>
            </w:r>
          </w:p>
          <w:p w:rsidR="00680EF9" w:rsidRPr="004772E2" w:rsidRDefault="00680EF9" w:rsidP="009527FD">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D2615F" w:rsidRDefault="00680EF9" w:rsidP="00267AAD">
            <w:pPr>
              <w:spacing w:after="40"/>
              <w:jc w:val="both"/>
              <w:rPr>
                <w:rFonts w:ascii="Arial" w:hAnsi="Arial" w:cs="Arial"/>
                <w:lang w:val="mk-MK"/>
              </w:rPr>
            </w:pPr>
            <w:r w:rsidRPr="00D2615F">
              <w:rPr>
                <w:rFonts w:ascii="Arial" w:hAnsi="Arial" w:cs="Arial"/>
              </w:rPr>
              <w:t>(2)</w:t>
            </w:r>
            <w:r w:rsidRPr="00D2615F">
              <w:rPr>
                <w:rFonts w:ascii="Arial" w:hAnsi="Arial" w:cs="Arial"/>
              </w:rPr>
              <w:tab/>
              <w:t>Агенцијата на операторот на јавни електронски комуникациски мрежи од ставот (1) на овој член   може да му наметне и обврска за заедничко користење на електронските комуникациски кабли во зградата до првата концентрациска или до дистрибуциската точка, доколку таа се наоѓа вон зградата, во случај кога  дуплирањето на ваквата инфрастуктура би било економски неефикасно или физички непрактично</w:t>
            </w:r>
            <w:ins w:id="48" w:author="Ana Stefanovska ( Vip operator - MKD )" w:date="2014-01-21T12:35:00Z">
              <w:r w:rsidRPr="00D2615F">
                <w:rPr>
                  <w:rFonts w:ascii="Arial" w:hAnsi="Arial" w:cs="Arial"/>
                  <w:lang w:val="mk-MK"/>
                </w:rPr>
                <w:t>,</w:t>
              </w:r>
            </w:ins>
            <w:del w:id="49" w:author="Ana Stefanovska ( Vip operator - MKD )" w:date="2014-01-21T12:34:00Z">
              <w:r w:rsidRPr="00D2615F" w:rsidDel="004F2DFB">
                <w:rPr>
                  <w:rFonts w:ascii="Arial" w:hAnsi="Arial" w:cs="Arial"/>
                </w:rPr>
                <w:delText>.</w:delText>
              </w:r>
            </w:del>
            <w:ins w:id="50" w:author="VN" w:date="2013-11-20T22:10:00Z">
              <w:r w:rsidRPr="00D2615F">
                <w:rPr>
                  <w:rFonts w:ascii="Arial" w:hAnsi="Arial" w:cs="Arial"/>
                  <w:lang w:val="mk-MK"/>
                </w:rPr>
                <w:t>во случај кога инвестициите се планирани во истата календарска година</w:t>
              </w:r>
            </w:ins>
            <w:r w:rsidRPr="00D2615F">
              <w:rPr>
                <w:rFonts w:ascii="Arial" w:hAnsi="Arial" w:cs="Arial"/>
                <w:lang w:val="mk-MK"/>
              </w:rPr>
              <w:t>.</w:t>
            </w:r>
          </w:p>
        </w:tc>
        <w:tc>
          <w:tcPr>
            <w:tcW w:w="7290" w:type="dxa"/>
          </w:tcPr>
          <w:p w:rsidR="00680EF9" w:rsidRPr="00D2615F" w:rsidRDefault="00680EF9" w:rsidP="009527FD">
            <w:pPr>
              <w:autoSpaceDE w:val="0"/>
              <w:autoSpaceDN w:val="0"/>
              <w:adjustRightInd w:val="0"/>
              <w:spacing w:after="200" w:line="276" w:lineRule="auto"/>
              <w:jc w:val="both"/>
              <w:rPr>
                <w:rFonts w:ascii="Arial" w:hAnsi="Arial" w:cs="Arial"/>
                <w:lang w:val="mk-MK"/>
              </w:rPr>
            </w:pPr>
            <w:r w:rsidRPr="00D2615F">
              <w:rPr>
                <w:rFonts w:ascii="Arial" w:hAnsi="Arial" w:cs="Arial"/>
                <w:color w:val="C00000"/>
                <w:lang w:val="mk-MK"/>
              </w:rPr>
              <w:t xml:space="preserve">Вип оператор го предлага ова дополнување пред се водејќи се </w:t>
            </w:r>
            <w:r w:rsidR="009527FD" w:rsidRPr="00D2615F">
              <w:rPr>
                <w:rFonts w:ascii="Arial" w:hAnsi="Arial" w:cs="Arial"/>
                <w:color w:val="C00000"/>
                <w:lang w:val="mk-MK"/>
              </w:rPr>
              <w:t xml:space="preserve">од потребата за координација </w:t>
            </w:r>
            <w:r w:rsidRPr="00D2615F">
              <w:rPr>
                <w:rFonts w:ascii="Arial" w:hAnsi="Arial" w:cs="Arial"/>
                <w:color w:val="C00000"/>
                <w:lang w:val="mk-MK"/>
              </w:rPr>
              <w:t>со остварувањето на деловните планови на субјектите на пазарот. Сметаме дека е нереално од деловен аспект да се запрат планираните активности и да се чека соодветен погоден период за заедничко користење или пак некому непотребно да му се наметнат трошоци за непланиран развој на мрежата во области каде Агенцијата ќе одлучи да координира градежни работи.</w:t>
            </w:r>
          </w:p>
        </w:tc>
      </w:tr>
      <w:tr w:rsidR="00680EF9" w:rsidRPr="00CA6FBE" w:rsidTr="00680EF9">
        <w:tc>
          <w:tcPr>
            <w:tcW w:w="1248" w:type="dxa"/>
          </w:tcPr>
          <w:p w:rsidR="00680EF9" w:rsidRPr="004772E2" w:rsidRDefault="00680EF9" w:rsidP="00833FD0">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75 став (5)</w:t>
            </w:r>
          </w:p>
        </w:tc>
        <w:tc>
          <w:tcPr>
            <w:tcW w:w="5880" w:type="dxa"/>
          </w:tcPr>
          <w:p w:rsidR="00680EF9" w:rsidRPr="00BF05FF" w:rsidRDefault="00680EF9">
            <w:pPr>
              <w:jc w:val="both"/>
              <w:rPr>
                <w:rFonts w:ascii="Arial" w:hAnsi="Arial" w:cs="Arial"/>
                <w:lang w:val="mk-MK" w:eastAsia="mk-MK"/>
              </w:rPr>
              <w:pPrChange w:id="51" w:author="VN" w:date="2014-01-20T12:49:00Z">
                <w:pPr>
                  <w:spacing w:after="200" w:line="276" w:lineRule="auto"/>
                </w:pPr>
              </w:pPrChange>
            </w:pPr>
            <w:r w:rsidRPr="00CA6FBE">
              <w:rPr>
                <w:rFonts w:ascii="Arial" w:hAnsi="Arial" w:cs="Arial"/>
                <w:lang w:eastAsia="mk-MK"/>
              </w:rPr>
              <w:t>(5) Операторот на јавни</w:t>
            </w:r>
            <w:r>
              <w:rPr>
                <w:rFonts w:ascii="Arial" w:hAnsi="Arial" w:cs="Arial"/>
                <w:lang w:val="mk-MK" w:eastAsia="mk-MK"/>
              </w:rPr>
              <w:t xml:space="preserve"> </w:t>
            </w:r>
            <w:ins w:id="52" w:author="VN" w:date="2014-01-20T12:44:00Z">
              <w:r>
                <w:rPr>
                  <w:rFonts w:ascii="Arial" w:hAnsi="Arial" w:cs="Arial"/>
                  <w:lang w:val="mk-MK" w:eastAsia="mk-MK"/>
                </w:rPr>
                <w:t>фиксни</w:t>
              </w:r>
              <w:r w:rsidRPr="00CA6FBE">
                <w:rPr>
                  <w:rFonts w:ascii="Arial" w:hAnsi="Arial" w:cs="Arial"/>
                  <w:lang w:eastAsia="mk-MK"/>
                </w:rPr>
                <w:t xml:space="preserve"> </w:t>
              </w:r>
            </w:ins>
            <w:r w:rsidRPr="00CA6FBE">
              <w:rPr>
                <w:rFonts w:ascii="Arial" w:hAnsi="Arial" w:cs="Arial"/>
                <w:lang w:eastAsia="mk-MK"/>
              </w:rPr>
              <w:t xml:space="preserve">електронски комуникациски мрежи </w:t>
            </w:r>
            <w:ins w:id="53" w:author="VN" w:date="2014-01-20T12:49:00Z">
              <w:r>
                <w:rPr>
                  <w:rFonts w:ascii="Arial" w:hAnsi="Arial" w:cs="Arial"/>
                  <w:lang w:val="mk-MK" w:eastAsia="mk-MK"/>
                </w:rPr>
                <w:t xml:space="preserve">согласно </w:t>
              </w:r>
            </w:ins>
            <w:del w:id="54" w:author="VN" w:date="2014-01-20T12:49:00Z">
              <w:r w:rsidRPr="00CA6FBE" w:rsidDel="00034212">
                <w:rPr>
                  <w:rFonts w:ascii="Arial" w:hAnsi="Arial" w:cs="Arial"/>
                  <w:lang w:eastAsia="mk-MK"/>
                </w:rPr>
                <w:delText xml:space="preserve">од </w:delText>
              </w:r>
            </w:del>
            <w:r w:rsidRPr="00CA6FBE">
              <w:rPr>
                <w:rFonts w:ascii="Arial" w:hAnsi="Arial" w:cs="Arial"/>
                <w:lang w:eastAsia="mk-MK"/>
              </w:rPr>
              <w:t xml:space="preserve">ставот (1) на овој член   е должен, во рок од шест месеци пред да поднесе барање за издавање на одобрение за градење, на Агенцијата да и достави информации во </w:t>
            </w:r>
            <w:r w:rsidRPr="00CA6FBE">
              <w:rPr>
                <w:rFonts w:ascii="Arial" w:hAnsi="Arial" w:cs="Arial"/>
                <w:lang w:eastAsia="mk-MK"/>
              </w:rPr>
              <w:lastRenderedPageBreak/>
              <w:t>врска со планираните градежни работи кои се однесуваат на изградбата на средства</w:t>
            </w:r>
            <w:r>
              <w:rPr>
                <w:rFonts w:ascii="Arial" w:hAnsi="Arial" w:cs="Arial"/>
                <w:lang w:val="mk-MK" w:eastAsia="mk-MK"/>
              </w:rPr>
              <w:t xml:space="preserve"> </w:t>
            </w:r>
            <w:r w:rsidRPr="00CA6FBE">
              <w:rPr>
                <w:rFonts w:ascii="Arial" w:hAnsi="Arial" w:cs="Arial"/>
                <w:lang w:eastAsia="mk-MK"/>
              </w:rPr>
              <w:t>заради овозможување пристап до тие информации преку единствената информациска точка согласно членот 67 на овој закон.</w:t>
            </w:r>
          </w:p>
        </w:tc>
        <w:tc>
          <w:tcPr>
            <w:tcW w:w="7290" w:type="dxa"/>
          </w:tcPr>
          <w:p w:rsidR="00680EF9" w:rsidRDefault="00680EF9" w:rsidP="007D50CA">
            <w:pPr>
              <w:spacing w:after="40"/>
              <w:jc w:val="both"/>
              <w:rPr>
                <w:rFonts w:ascii="Arial" w:hAnsi="Arial" w:cs="Arial"/>
                <w:color w:val="C00000"/>
                <w:lang w:val="mk-MK"/>
              </w:rPr>
            </w:pPr>
            <w:r>
              <w:rPr>
                <w:rFonts w:ascii="Arial" w:hAnsi="Arial" w:cs="Arial"/>
                <w:color w:val="C00000"/>
                <w:lang w:val="mk-MK"/>
              </w:rPr>
              <w:lastRenderedPageBreak/>
              <w:t xml:space="preserve">Вип оператор ја предлага наведената измена, поаѓајќи пред се од фактот што изградбата на радио пристапните мрежи на мобилните </w:t>
            </w:r>
            <w:r w:rsidRPr="00DB5DD1">
              <w:rPr>
                <w:rFonts w:ascii="Arial" w:hAnsi="Arial" w:cs="Arial"/>
                <w:color w:val="C00000"/>
                <w:lang w:val="mk-MK"/>
              </w:rPr>
              <w:t>оператори е со далеку поголема динамика од овде предвидените рокови, како и со многу</w:t>
            </w:r>
            <w:r>
              <w:rPr>
                <w:rFonts w:ascii="Arial" w:hAnsi="Arial" w:cs="Arial"/>
                <w:color w:val="C00000"/>
                <w:lang w:val="mk-MK"/>
              </w:rPr>
              <w:t xml:space="preserve"> поголема потреба од итност и можност за ниво на деталност во однос на условите и приликите кои владеат </w:t>
            </w:r>
            <w:r>
              <w:rPr>
                <w:rFonts w:ascii="Arial" w:hAnsi="Arial" w:cs="Arial"/>
                <w:color w:val="C00000"/>
                <w:lang w:val="mk-MK"/>
              </w:rPr>
              <w:lastRenderedPageBreak/>
              <w:t xml:space="preserve">при изградбата на пристапните мрежи за обезбедување на фиксни телефонски услуги. Од тука, предлагаме овој став да се однесува исклучиво на операторите на јавни </w:t>
            </w:r>
            <w:r w:rsidRPr="0092039A">
              <w:rPr>
                <w:rFonts w:ascii="Arial" w:hAnsi="Arial" w:cs="Arial"/>
                <w:color w:val="C00000"/>
                <w:lang w:val="mk-MK"/>
              </w:rPr>
              <w:t>фиксни електронски комуникациски мрежи</w:t>
            </w:r>
            <w:r>
              <w:rPr>
                <w:rFonts w:ascii="Arial" w:hAnsi="Arial" w:cs="Arial"/>
                <w:color w:val="C00000"/>
                <w:lang w:val="mk-MK"/>
              </w:rPr>
              <w:t xml:space="preserve">. </w:t>
            </w:r>
          </w:p>
          <w:p w:rsidR="00680EF9" w:rsidRPr="00CA6FBE" w:rsidRDefault="00680EF9" w:rsidP="0092039A">
            <w:pPr>
              <w:spacing w:after="40"/>
              <w:jc w:val="both"/>
              <w:rPr>
                <w:rFonts w:ascii="Arial" w:hAnsi="Arial" w:cs="Arial"/>
                <w:color w:val="C00000"/>
                <w:lang w:val="mk-MK"/>
              </w:rPr>
            </w:pPr>
          </w:p>
        </w:tc>
      </w:tr>
      <w:tr w:rsidR="00680EF9" w:rsidRPr="00551363" w:rsidTr="00680EF9">
        <w:tc>
          <w:tcPr>
            <w:tcW w:w="1248" w:type="dxa"/>
          </w:tcPr>
          <w:p w:rsidR="00680EF9" w:rsidRPr="004772E2" w:rsidRDefault="00680EF9" w:rsidP="00B94959">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87 став (1)</w:t>
            </w:r>
          </w:p>
        </w:tc>
        <w:tc>
          <w:tcPr>
            <w:tcW w:w="5880" w:type="dxa"/>
          </w:tcPr>
          <w:p w:rsidR="00680EF9" w:rsidRPr="00551363" w:rsidRDefault="00680EF9" w:rsidP="00DC1925">
            <w:pPr>
              <w:spacing w:before="100" w:beforeAutospacing="1" w:after="100" w:afterAutospacing="1"/>
              <w:jc w:val="both"/>
              <w:rPr>
                <w:rFonts w:ascii="Arial" w:eastAsia="Times New Roman" w:hAnsi="Arial" w:cs="Arial"/>
                <w:lang w:val="mk-MK" w:eastAsia="mk-MK"/>
              </w:rPr>
            </w:pPr>
            <w:r w:rsidRPr="00551363">
              <w:rPr>
                <w:rFonts w:ascii="Arial" w:eastAsia="Times New Roman" w:hAnsi="Arial" w:cs="Arial"/>
                <w:lang w:eastAsia="mk-MK"/>
              </w:rPr>
              <w:t>(1) Агенцијата</w:t>
            </w:r>
            <w:r>
              <w:rPr>
                <w:rFonts w:ascii="Arial" w:eastAsia="Times New Roman" w:hAnsi="Arial" w:cs="Arial"/>
                <w:lang w:val="mk-MK" w:eastAsia="mk-MK"/>
              </w:rPr>
              <w:t xml:space="preserve"> во согласност со овој закон   може</w:t>
            </w:r>
            <w:r w:rsidRPr="00551363">
              <w:rPr>
                <w:rFonts w:ascii="Arial" w:eastAsia="Times New Roman" w:hAnsi="Arial" w:cs="Arial"/>
                <w:lang w:val="mk-MK" w:eastAsia="mk-MK"/>
              </w:rPr>
              <w:t xml:space="preserve"> на</w:t>
            </w:r>
            <w:r w:rsidRPr="00551363">
              <w:rPr>
                <w:rFonts w:ascii="Arial" w:eastAsia="Times New Roman" w:hAnsi="Arial" w:cs="Arial"/>
                <w:lang w:eastAsia="mk-MK"/>
              </w:rPr>
              <w:t xml:space="preserve"> оператор со значителна пазарна моќ на релевантен пазар да</w:t>
            </w:r>
            <w:r>
              <w:rPr>
                <w:rFonts w:ascii="Arial" w:eastAsia="Times New Roman" w:hAnsi="Arial" w:cs="Arial"/>
                <w:lang w:val="mk-MK" w:eastAsia="mk-MK"/>
              </w:rPr>
              <w:t xml:space="preserve"> му наметне обврски</w:t>
            </w:r>
            <w:r w:rsidRPr="00551363">
              <w:rPr>
                <w:rFonts w:ascii="Arial" w:eastAsia="Times New Roman" w:hAnsi="Arial" w:cs="Arial"/>
                <w:lang w:eastAsia="mk-MK"/>
              </w:rPr>
              <w:t xml:space="preserve"> да ги исполни сите </w:t>
            </w:r>
            <w:r w:rsidRPr="00551363">
              <w:rPr>
                <w:rFonts w:ascii="Arial" w:eastAsia="Times New Roman" w:hAnsi="Arial" w:cs="Arial"/>
                <w:highlight w:val="lightGray"/>
                <w:lang w:eastAsia="mk-MK"/>
              </w:rPr>
              <w:t>разумни барања</w:t>
            </w:r>
            <w:r w:rsidRPr="00551363">
              <w:rPr>
                <w:rFonts w:ascii="Arial" w:eastAsia="Times New Roman" w:hAnsi="Arial" w:cs="Arial"/>
                <w:lang w:eastAsia="mk-MK"/>
              </w:rPr>
              <w:t xml:space="preserve"> за пристап и користење на специфични мрежни елементи и придружни средства.</w:t>
            </w:r>
          </w:p>
        </w:tc>
        <w:tc>
          <w:tcPr>
            <w:tcW w:w="7290" w:type="dxa"/>
          </w:tcPr>
          <w:p w:rsidR="00680EF9" w:rsidRPr="00551363" w:rsidRDefault="00680EF9" w:rsidP="007D50CA">
            <w:pPr>
              <w:spacing w:before="100" w:beforeAutospacing="1" w:after="100" w:afterAutospacing="1"/>
              <w:jc w:val="both"/>
              <w:rPr>
                <w:rFonts w:ascii="Arial" w:eastAsia="Times New Roman" w:hAnsi="Arial" w:cs="Arial"/>
                <w:lang w:val="mk-MK" w:eastAsia="mk-MK"/>
              </w:rPr>
            </w:pPr>
            <w:r w:rsidRPr="00551363">
              <w:rPr>
                <w:rFonts w:ascii="Arial" w:hAnsi="Arial" w:cs="Arial"/>
                <w:color w:val="C00000"/>
                <w:lang w:val="mk-MK"/>
              </w:rPr>
              <w:t xml:space="preserve">Вип оператор смета дека терминот </w:t>
            </w:r>
            <w:r w:rsidRPr="00551363">
              <w:rPr>
                <w:rFonts w:ascii="Arial" w:hAnsi="Arial" w:cs="Arial"/>
                <w:color w:val="C00000"/>
              </w:rPr>
              <w:t>“</w:t>
            </w:r>
            <w:r w:rsidRPr="00C91FC1">
              <w:rPr>
                <w:rFonts w:ascii="Arial" w:hAnsi="Arial" w:cs="Arial"/>
                <w:color w:val="C00000"/>
                <w:lang w:val="mk-MK"/>
              </w:rPr>
              <w:t>разумни</w:t>
            </w:r>
            <w:r w:rsidRPr="00C91FC1">
              <w:rPr>
                <w:rFonts w:ascii="Arial" w:hAnsi="Arial" w:cs="Arial"/>
                <w:color w:val="C00000"/>
              </w:rPr>
              <w:t xml:space="preserve">” </w:t>
            </w:r>
            <w:r w:rsidRPr="00BF4E0D">
              <w:rPr>
                <w:rFonts w:ascii="Arial" w:hAnsi="Arial" w:cs="Arial"/>
                <w:color w:val="C00000"/>
                <w:lang w:val="mk-MK"/>
              </w:rPr>
              <w:t>барања е недоволно јасно утврден и остава простор за различно толкување од страна</w:t>
            </w:r>
            <w:r w:rsidRPr="00551363">
              <w:rPr>
                <w:rFonts w:ascii="Arial" w:hAnsi="Arial" w:cs="Arial"/>
                <w:color w:val="C00000"/>
                <w:lang w:val="mk-MK"/>
              </w:rPr>
              <w:t xml:space="preserve"> на инволвираните страни и простор за злоупотреба. Сле</w:t>
            </w:r>
            <w:r>
              <w:rPr>
                <w:rFonts w:ascii="Arial" w:hAnsi="Arial" w:cs="Arial"/>
                <w:color w:val="C00000"/>
                <w:lang w:val="mk-MK"/>
              </w:rPr>
              <w:t>дствено предлагаме да се утврди</w:t>
            </w:r>
            <w:r w:rsidRPr="00551363">
              <w:rPr>
                <w:rFonts w:ascii="Arial" w:hAnsi="Arial" w:cs="Arial"/>
                <w:color w:val="C00000"/>
                <w:lang w:val="mk-MK"/>
              </w:rPr>
              <w:t xml:space="preserve"> јасна дистинкција кое од барањата ќе се оквалификува како разумно, а кое не. </w:t>
            </w:r>
          </w:p>
        </w:tc>
      </w:tr>
      <w:tr w:rsidR="00680EF9" w:rsidRPr="00551363" w:rsidTr="00680EF9">
        <w:tc>
          <w:tcPr>
            <w:tcW w:w="1248" w:type="dxa"/>
          </w:tcPr>
          <w:p w:rsidR="00680EF9" w:rsidRPr="004772E2" w:rsidRDefault="00680EF9" w:rsidP="00FC198E">
            <w:pPr>
              <w:spacing w:before="100" w:beforeAutospacing="1" w:after="100" w:afterAutospacing="1"/>
              <w:jc w:val="center"/>
              <w:outlineLvl w:val="4"/>
              <w:rPr>
                <w:rFonts w:ascii="Arial" w:hAnsi="Arial" w:cs="Arial"/>
                <w:b/>
                <w:lang w:val="mk-MK"/>
              </w:rPr>
            </w:pPr>
            <w:r w:rsidRPr="004772E2">
              <w:rPr>
                <w:rFonts w:ascii="Arial" w:hAnsi="Arial" w:cs="Arial"/>
                <w:b/>
                <w:lang w:val="mk-MK"/>
              </w:rPr>
              <w:t xml:space="preserve">Член 91 став </w:t>
            </w:r>
            <w:r w:rsidRPr="004772E2">
              <w:rPr>
                <w:rFonts w:ascii="Arial" w:hAnsi="Arial" w:cs="Arial"/>
                <w:b/>
              </w:rPr>
              <w:t>(</w:t>
            </w:r>
            <w:r w:rsidRPr="004772E2">
              <w:rPr>
                <w:rFonts w:ascii="Arial" w:hAnsi="Arial" w:cs="Arial"/>
                <w:b/>
                <w:lang w:val="mk-MK"/>
              </w:rPr>
              <w:t>5</w:t>
            </w:r>
            <w:r w:rsidRPr="004772E2">
              <w:rPr>
                <w:rFonts w:ascii="Arial" w:hAnsi="Arial" w:cs="Arial"/>
                <w:b/>
              </w:rPr>
              <w:t xml:space="preserve">) </w:t>
            </w:r>
          </w:p>
        </w:tc>
        <w:tc>
          <w:tcPr>
            <w:tcW w:w="5880" w:type="dxa"/>
          </w:tcPr>
          <w:p w:rsidR="00680EF9" w:rsidRPr="00C3113B" w:rsidRDefault="00680EF9" w:rsidP="00FC198E">
            <w:pPr>
              <w:spacing w:before="100" w:beforeAutospacing="1" w:after="100" w:afterAutospacing="1"/>
              <w:jc w:val="both"/>
              <w:rPr>
                <w:rFonts w:ascii="Arial" w:eastAsia="Times New Roman" w:hAnsi="Arial" w:cs="Arial"/>
                <w:lang w:val="mk-MK" w:eastAsia="mk-MK"/>
              </w:rPr>
            </w:pPr>
            <w:r w:rsidRPr="00C3113B">
              <w:rPr>
                <w:rFonts w:ascii="Arial" w:eastAsia="Times New Roman" w:hAnsi="Arial" w:cs="Arial"/>
                <w:lang w:val="mk-MK" w:eastAsia="mk-MK"/>
              </w:rPr>
              <w:t>(5) Агенцијата може   да ги регулира малопродажните цени на услугите на релевантниот пазар  на кој постои ефективна конкуренција само кога е потребно да се обезбеди следното:</w:t>
            </w:r>
          </w:p>
          <w:p w:rsidR="00680EF9" w:rsidRPr="00C3113B" w:rsidDel="00FC198E" w:rsidRDefault="00680EF9" w:rsidP="00CF66C3">
            <w:pPr>
              <w:pStyle w:val="ListParagraph"/>
              <w:rPr>
                <w:del w:id="55" w:author="VN" w:date="2014-01-21T09:11:00Z"/>
                <w:rFonts w:ascii="Arial" w:eastAsia="Times New Roman" w:hAnsi="Arial" w:cs="Arial"/>
                <w:lang w:val="mk-MK" w:eastAsia="mk-MK"/>
              </w:rPr>
            </w:pPr>
          </w:p>
          <w:p w:rsidR="00680EF9" w:rsidRPr="00C3113B" w:rsidDel="00DF5600" w:rsidRDefault="00680EF9" w:rsidP="00CF66C3">
            <w:pPr>
              <w:pStyle w:val="ListParagraph"/>
              <w:numPr>
                <w:ilvl w:val="0"/>
                <w:numId w:val="25"/>
              </w:numPr>
              <w:spacing w:before="100" w:beforeAutospacing="1" w:after="100" w:afterAutospacing="1"/>
              <w:ind w:left="630" w:hanging="270"/>
              <w:jc w:val="both"/>
              <w:rPr>
                <w:del w:id="56" w:author="VN" w:date="2014-01-21T09:09:00Z"/>
                <w:rFonts w:ascii="Arial" w:eastAsia="Times New Roman" w:hAnsi="Arial" w:cs="Arial"/>
                <w:lang w:val="mk-MK" w:eastAsia="mk-MK"/>
              </w:rPr>
            </w:pPr>
            <w:del w:id="57" w:author="VN" w:date="2014-01-21T09:09:00Z">
              <w:r w:rsidRPr="00C3113B" w:rsidDel="00DF5600">
                <w:rPr>
                  <w:rFonts w:ascii="Arial" w:eastAsia="Times New Roman" w:hAnsi="Arial" w:cs="Arial"/>
                  <w:lang w:val="mk-MK" w:eastAsia="mk-MK"/>
                </w:rPr>
                <w:delText>достапност на посебни цени прилагодени за потребите на социјално загрозени групи на на крајни корисници на услуги согласно овој закон, и</w:delText>
              </w:r>
            </w:del>
          </w:p>
          <w:p w:rsidR="00680EF9" w:rsidRPr="00C3113B" w:rsidRDefault="00680EF9" w:rsidP="00FC198E">
            <w:pPr>
              <w:pStyle w:val="ListParagraph"/>
              <w:numPr>
                <w:ilvl w:val="0"/>
                <w:numId w:val="25"/>
              </w:numPr>
              <w:spacing w:before="100" w:beforeAutospacing="1" w:after="100" w:afterAutospacing="1"/>
              <w:ind w:left="630" w:hanging="270"/>
              <w:jc w:val="both"/>
              <w:rPr>
                <w:rFonts w:ascii="Arial" w:eastAsia="Times New Roman" w:hAnsi="Arial" w:cs="Arial"/>
                <w:lang w:val="mk-MK" w:eastAsia="mk-MK"/>
              </w:rPr>
            </w:pPr>
            <w:r w:rsidRPr="00C3113B">
              <w:rPr>
                <w:rFonts w:ascii="Arial" w:eastAsia="Times New Roman" w:hAnsi="Arial" w:cs="Arial"/>
                <w:lang w:val="mk-MK" w:eastAsia="mk-MK"/>
              </w:rPr>
              <w:t>можност за крајните корисници на универзалните услуги  да не мораат да плаќаат дополнителни трошоци кои не се потребни за обезбедување на тие услуги.</w:t>
            </w:r>
          </w:p>
          <w:p w:rsidR="00680EF9" w:rsidRPr="00C3113B" w:rsidRDefault="00680EF9">
            <w:pPr>
              <w:pStyle w:val="ListParagraph"/>
              <w:spacing w:before="100" w:beforeAutospacing="1" w:after="100" w:afterAutospacing="1"/>
              <w:ind w:left="630"/>
              <w:jc w:val="both"/>
              <w:rPr>
                <w:rFonts w:ascii="Arial" w:eastAsia="Times New Roman" w:hAnsi="Arial" w:cs="Arial"/>
              </w:rPr>
              <w:pPrChange w:id="58" w:author="VN" w:date="2014-01-21T09:09:00Z">
                <w:pPr>
                  <w:spacing w:before="100" w:beforeAutospacing="1" w:after="100" w:afterAutospacing="1" w:line="276" w:lineRule="auto"/>
                  <w:jc w:val="both"/>
                </w:pPr>
              </w:pPrChange>
            </w:pPr>
          </w:p>
        </w:tc>
        <w:tc>
          <w:tcPr>
            <w:tcW w:w="7290" w:type="dxa"/>
          </w:tcPr>
          <w:p w:rsidR="00680EF9" w:rsidRPr="00757E84" w:rsidRDefault="00680EF9" w:rsidP="00374196">
            <w:pPr>
              <w:spacing w:after="40" w:line="276" w:lineRule="auto"/>
              <w:jc w:val="both"/>
              <w:rPr>
                <w:rFonts w:ascii="Arial" w:hAnsi="Arial" w:cs="Arial"/>
                <w:color w:val="C00000"/>
                <w:lang w:val="mk-MK"/>
                <w:rPrChange w:id="59" w:author="Ana Stefanovska ( Vip operator - MKD )" w:date="2014-01-21T12:37:00Z">
                  <w:rPr>
                    <w:rFonts w:ascii="Arial" w:hAnsi="Arial" w:cs="Arial"/>
                    <w:lang w:val="mk-MK"/>
                  </w:rPr>
                </w:rPrChange>
              </w:rPr>
            </w:pPr>
            <w:r w:rsidRPr="00757E84">
              <w:rPr>
                <w:rFonts w:ascii="Arial" w:hAnsi="Arial" w:cs="Arial"/>
                <w:color w:val="C00000"/>
                <w:lang w:val="mk-MK"/>
                <w:rPrChange w:id="60" w:author="Ana Stefanovska ( Vip operator - MKD )" w:date="2014-01-21T12:37:00Z">
                  <w:rPr>
                    <w:rFonts w:ascii="Arial" w:hAnsi="Arial" w:cs="Arial"/>
                    <w:lang w:val="mk-MK"/>
                  </w:rPr>
                </w:rPrChange>
              </w:rPr>
              <w:t xml:space="preserve">Вип оператор посочува дека ставот (5) не е составен дел од ниту една директива од регулативната рамка на ЕУ од 2009 година. </w:t>
            </w:r>
          </w:p>
          <w:p w:rsidR="00680EF9" w:rsidRPr="008352EC" w:rsidRDefault="00680EF9" w:rsidP="008352EC">
            <w:pPr>
              <w:spacing w:after="40" w:line="276" w:lineRule="auto"/>
              <w:jc w:val="both"/>
              <w:rPr>
                <w:rFonts w:ascii="Arial" w:hAnsi="Arial" w:cs="Arial"/>
                <w:color w:val="C00000"/>
                <w:lang w:val="mk-MK"/>
              </w:rPr>
            </w:pPr>
            <w:r w:rsidRPr="00757E84">
              <w:rPr>
                <w:rFonts w:ascii="Arial" w:hAnsi="Arial" w:cs="Arial"/>
                <w:color w:val="C00000"/>
                <w:lang w:val="mk-MK"/>
                <w:rPrChange w:id="61" w:author="Ana Stefanovska ( Vip operator - MKD )" w:date="2014-01-21T12:37:00Z">
                  <w:rPr>
                    <w:rFonts w:ascii="Arial" w:hAnsi="Arial" w:cs="Arial"/>
                    <w:lang w:val="mk-MK"/>
                  </w:rPr>
                </w:rPrChange>
              </w:rPr>
              <w:t xml:space="preserve">Вип оператор смета дека правата на Агенцијата утврдени во став (5) се прекумерни, особено ако се има во предвид дека во случај кога постои ефективна конкуренција на одреден релевантен пазар не постои никаква основаност да се креираат посебни цени за одредени групи на корисници. Уште повеќе што на овој начин постои можност од креирање на дискриминаторна ценовна политика кон останатата и многу поголема корисничка база. Од тука сметаме дека најмалку првата алинеја од став (5) треба да се брише. </w:t>
            </w:r>
          </w:p>
        </w:tc>
      </w:tr>
      <w:tr w:rsidR="00680EF9" w:rsidRPr="00551363" w:rsidTr="00680EF9">
        <w:tc>
          <w:tcPr>
            <w:tcW w:w="1248" w:type="dxa"/>
          </w:tcPr>
          <w:p w:rsidR="00680EF9" w:rsidRPr="004772E2" w:rsidRDefault="00680EF9" w:rsidP="001F7733">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94 став (6)</w:t>
            </w:r>
          </w:p>
          <w:p w:rsidR="00680EF9" w:rsidRPr="004772E2" w:rsidRDefault="00680EF9" w:rsidP="001F7733">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3C5678" w:rsidRDefault="003C5678" w:rsidP="00167C47">
            <w:pPr>
              <w:spacing w:before="100" w:beforeAutospacing="1" w:after="100" w:afterAutospacing="1"/>
              <w:jc w:val="both"/>
              <w:rPr>
                <w:rFonts w:ascii="Arial" w:eastAsia="Times New Roman" w:hAnsi="Arial" w:cs="Arial"/>
              </w:rPr>
            </w:pPr>
            <w:r w:rsidRPr="003C5678">
              <w:rPr>
                <w:rFonts w:ascii="Arial" w:eastAsia="Times New Roman" w:hAnsi="Arial" w:cs="Arial"/>
              </w:rPr>
              <w:t xml:space="preserve"> </w:t>
            </w:r>
            <w:r w:rsidR="00680EF9" w:rsidRPr="003C5678">
              <w:rPr>
                <w:rFonts w:ascii="Arial" w:eastAsia="Times New Roman" w:hAnsi="Arial" w:cs="Arial"/>
              </w:rPr>
              <w:t>(6) Операторите кои на претплатниците им доделуваат телефонски броеви се должни податоците за своите претплатници да им ги достават на давателите на универзална услуга</w:t>
            </w:r>
            <w:r w:rsidR="00680EF9" w:rsidRPr="003C5678">
              <w:rPr>
                <w:rFonts w:ascii="Arial" w:eastAsia="Times New Roman" w:hAnsi="Arial" w:cs="Arial"/>
                <w:lang w:val="mk-MK"/>
              </w:rPr>
              <w:t xml:space="preserve"> </w:t>
            </w:r>
            <w:ins w:id="62" w:author="VN" w:date="2013-11-20T22:30:00Z">
              <w:r w:rsidR="00680EF9" w:rsidRPr="003C5678">
                <w:rPr>
                  <w:rFonts w:ascii="Arial" w:eastAsia="Times New Roman" w:hAnsi="Arial" w:cs="Arial"/>
                  <w:lang w:val="mk-MK"/>
                </w:rPr>
                <w:t>доколку истите дале согласност за тоа</w:t>
              </w:r>
            </w:ins>
            <w:del w:id="63" w:author="VN" w:date="2013-11-20T22:30:00Z">
              <w:r w:rsidR="00680EF9" w:rsidRPr="003C5678" w:rsidDel="00AA4145">
                <w:rPr>
                  <w:rFonts w:ascii="Arial" w:eastAsia="Times New Roman" w:hAnsi="Arial" w:cs="Arial"/>
                </w:rPr>
                <w:delText>,</w:delText>
              </w:r>
            </w:del>
            <w:ins w:id="64" w:author="VN" w:date="2013-11-20T22:30:00Z">
              <w:r w:rsidR="00680EF9" w:rsidRPr="003C5678">
                <w:rPr>
                  <w:rFonts w:ascii="Arial" w:eastAsia="Times New Roman" w:hAnsi="Arial" w:cs="Arial"/>
                  <w:lang w:val="mk-MK"/>
                </w:rPr>
                <w:t xml:space="preserve"> и</w:t>
              </w:r>
            </w:ins>
            <w:r w:rsidR="00680EF9" w:rsidRPr="003C5678">
              <w:rPr>
                <w:rFonts w:ascii="Arial" w:eastAsia="Times New Roman" w:hAnsi="Arial" w:cs="Arial"/>
              </w:rPr>
              <w:t xml:space="preserve"> во согласност со членот 112 од овој закон.</w:t>
            </w:r>
          </w:p>
        </w:tc>
        <w:tc>
          <w:tcPr>
            <w:tcW w:w="7290" w:type="dxa"/>
          </w:tcPr>
          <w:p w:rsidR="00680EF9" w:rsidRPr="003C5678" w:rsidRDefault="00680EF9" w:rsidP="003C5678">
            <w:pPr>
              <w:spacing w:before="100" w:beforeAutospacing="1" w:after="100" w:afterAutospacing="1"/>
              <w:jc w:val="both"/>
              <w:rPr>
                <w:rFonts w:ascii="Arial" w:eastAsia="Times New Roman" w:hAnsi="Arial" w:cs="Arial"/>
                <w:color w:val="C00000"/>
                <w:lang w:val="mk-MK"/>
              </w:rPr>
            </w:pPr>
            <w:r w:rsidRPr="003C5678">
              <w:rPr>
                <w:rFonts w:ascii="Arial" w:eastAsia="Times New Roman" w:hAnsi="Arial" w:cs="Arial"/>
                <w:color w:val="C00000"/>
                <w:lang w:val="mk-MK"/>
              </w:rPr>
              <w:t>Вип оператор смета дека е потребно да се прифатат предложените измени пред се од аспект на почитување на правото на израз на волјата на претплатникот околу тоа дали е согласен или не неговите податоци да бидат објавени. Ваквата измена е соодветна на текстот од Член 112 (6) каде е јасно предвидена потребата од согласност на претплатник и право на нејзина измена.</w:t>
            </w:r>
          </w:p>
        </w:tc>
      </w:tr>
      <w:tr w:rsidR="00680EF9" w:rsidRPr="00551363" w:rsidTr="00680EF9">
        <w:tc>
          <w:tcPr>
            <w:tcW w:w="1248" w:type="dxa"/>
          </w:tcPr>
          <w:p w:rsidR="00680EF9" w:rsidRPr="004772E2" w:rsidRDefault="00680EF9" w:rsidP="00F32ABC">
            <w:pPr>
              <w:spacing w:before="100" w:beforeAutospacing="1" w:after="100" w:afterAutospacing="1"/>
              <w:jc w:val="center"/>
              <w:rPr>
                <w:rFonts w:ascii="Arial" w:eastAsia="Times New Roman" w:hAnsi="Arial" w:cs="Arial"/>
                <w:b/>
                <w:lang w:val="mk-MK" w:eastAsia="mk-MK"/>
              </w:rPr>
            </w:pPr>
            <w:r w:rsidRPr="004772E2">
              <w:rPr>
                <w:rFonts w:ascii="Arial" w:eastAsia="Times New Roman" w:hAnsi="Arial" w:cs="Arial"/>
                <w:b/>
                <w:lang w:val="mk-MK" w:eastAsia="mk-MK"/>
              </w:rPr>
              <w:t>Член 99 став (2)</w:t>
            </w:r>
          </w:p>
        </w:tc>
        <w:tc>
          <w:tcPr>
            <w:tcW w:w="5880" w:type="dxa"/>
          </w:tcPr>
          <w:p w:rsidR="00680EF9" w:rsidRPr="0069158B" w:rsidRDefault="00680EF9" w:rsidP="0069158B">
            <w:pPr>
              <w:spacing w:before="100" w:beforeAutospacing="1" w:after="100" w:afterAutospacing="1"/>
              <w:jc w:val="both"/>
              <w:rPr>
                <w:rFonts w:ascii="Arial" w:eastAsia="Times New Roman" w:hAnsi="Arial" w:cs="Arial"/>
                <w:lang w:val="mk-MK" w:eastAsia="mk-MK"/>
              </w:rPr>
            </w:pPr>
            <w:r>
              <w:rPr>
                <w:rFonts w:ascii="Arial" w:eastAsia="Times New Roman" w:hAnsi="Arial" w:cs="Arial"/>
                <w:lang w:val="mk-MK" w:eastAsia="mk-MK"/>
              </w:rPr>
              <w:t xml:space="preserve">(2) </w:t>
            </w:r>
            <w:r w:rsidRPr="0069158B">
              <w:rPr>
                <w:rFonts w:ascii="Arial" w:eastAsia="Times New Roman" w:hAnsi="Arial" w:cs="Arial"/>
                <w:lang w:val="mk-MK" w:eastAsia="mk-MK"/>
              </w:rPr>
              <w:t>Цените на поединечните  услуги опфатени во универзалната услуга мора да бидат еднакви  на целата територија на Република Македонија.</w:t>
            </w:r>
          </w:p>
        </w:tc>
        <w:tc>
          <w:tcPr>
            <w:tcW w:w="7290" w:type="dxa"/>
          </w:tcPr>
          <w:p w:rsidR="00680EF9" w:rsidRPr="00757E84" w:rsidRDefault="00680EF9">
            <w:pPr>
              <w:autoSpaceDE w:val="0"/>
              <w:autoSpaceDN w:val="0"/>
              <w:adjustRightInd w:val="0"/>
              <w:jc w:val="both"/>
              <w:rPr>
                <w:rFonts w:ascii="Arial" w:eastAsia="Times New Roman" w:hAnsi="Arial" w:cs="Arial"/>
                <w:color w:val="C00000"/>
                <w:lang w:val="mk-MK" w:eastAsia="mk-MK"/>
                <w:rPrChange w:id="65" w:author="Ana Stefanovska ( Vip operator - MKD )" w:date="2014-01-21T12:41:00Z">
                  <w:rPr>
                    <w:rFonts w:ascii="Arial" w:eastAsia="Times New Roman" w:hAnsi="Arial" w:cs="Arial"/>
                    <w:color w:val="C0504D" w:themeColor="accent2"/>
                    <w:lang w:val="mk-MK" w:eastAsia="mk-MK"/>
                  </w:rPr>
                </w:rPrChange>
              </w:rPr>
              <w:pPrChange w:id="66" w:author="Ana Stefanovska ( Vip operator - MKD )" w:date="2014-01-21T12:38:00Z">
                <w:pPr>
                  <w:autoSpaceDE w:val="0"/>
                  <w:autoSpaceDN w:val="0"/>
                  <w:adjustRightInd w:val="0"/>
                  <w:spacing w:after="200" w:line="276" w:lineRule="auto"/>
                </w:pPr>
              </w:pPrChange>
            </w:pPr>
            <w:r w:rsidRPr="00757E84">
              <w:rPr>
                <w:rFonts w:ascii="Arial" w:eastAsia="Times New Roman" w:hAnsi="Arial" w:cs="Arial"/>
                <w:color w:val="C00000"/>
                <w:lang w:val="mk-MK"/>
                <w:rPrChange w:id="67" w:author="Ana Stefanovska ( Vip operator - MKD )" w:date="2014-01-21T12:41:00Z">
                  <w:rPr>
                    <w:rFonts w:ascii="Arial" w:eastAsia="Times New Roman" w:hAnsi="Arial" w:cs="Arial"/>
                    <w:color w:val="C0504D" w:themeColor="accent2"/>
                    <w:lang w:val="mk-MK"/>
                  </w:rPr>
                </w:rPrChange>
              </w:rPr>
              <w:t xml:space="preserve">Вип оператор посочува дека ваков став не е дел од </w:t>
            </w:r>
            <w:r w:rsidRPr="00757E84">
              <w:rPr>
                <w:rFonts w:ascii="Arial" w:hAnsi="Arial" w:cs="Arial"/>
                <w:color w:val="C00000"/>
                <w:rPrChange w:id="68" w:author="Ana Stefanovska ( Vip operator - MKD )" w:date="2014-01-21T12:41:00Z">
                  <w:rPr>
                    <w:rFonts w:ascii="Arial" w:hAnsi="Arial" w:cs="Arial"/>
                    <w:color w:val="C0504D" w:themeColor="accent2"/>
                  </w:rPr>
                </w:rPrChange>
              </w:rPr>
              <w:t xml:space="preserve">USO </w:t>
            </w:r>
            <w:r w:rsidRPr="00757E84">
              <w:rPr>
                <w:rFonts w:ascii="Arial" w:hAnsi="Arial" w:cs="Arial"/>
                <w:color w:val="C00000"/>
                <w:lang w:val="mk-MK"/>
                <w:rPrChange w:id="69" w:author="Ana Stefanovska ( Vip operator - MKD )" w:date="2014-01-21T12:41:00Z">
                  <w:rPr>
                    <w:rFonts w:ascii="Arial" w:hAnsi="Arial" w:cs="Arial"/>
                    <w:color w:val="C0504D" w:themeColor="accent2"/>
                    <w:lang w:val="mk-MK"/>
                  </w:rPr>
                </w:rPrChange>
              </w:rPr>
              <w:t xml:space="preserve">Директивата </w:t>
            </w:r>
            <w:r w:rsidRPr="00757E84">
              <w:rPr>
                <w:rFonts w:ascii="Arial" w:hAnsi="Arial" w:cs="Arial"/>
                <w:color w:val="C00000"/>
                <w:rPrChange w:id="70" w:author="Ana Stefanovska ( Vip operator - MKD )" w:date="2014-01-21T12:41:00Z">
                  <w:rPr>
                    <w:rFonts w:ascii="Arial" w:hAnsi="Arial" w:cs="Arial"/>
                    <w:color w:val="C0504D" w:themeColor="accent2"/>
                  </w:rPr>
                </w:rPrChange>
              </w:rPr>
              <w:t>(2009)</w:t>
            </w:r>
            <w:r w:rsidRPr="00757E84">
              <w:rPr>
                <w:rFonts w:ascii="Arial" w:hAnsi="Arial" w:cs="Arial"/>
                <w:color w:val="C00000"/>
                <w:lang w:val="mk-MK"/>
                <w:rPrChange w:id="71" w:author="Ana Stefanovska ( Vip operator - MKD )" w:date="2014-01-21T12:41:00Z">
                  <w:rPr>
                    <w:rFonts w:ascii="Arial" w:hAnsi="Arial" w:cs="Arial"/>
                    <w:color w:val="C0504D" w:themeColor="accent2"/>
                    <w:lang w:val="mk-MK"/>
                  </w:rPr>
                </w:rPrChange>
              </w:rPr>
              <w:t xml:space="preserve"> и најмалку дека треба да се </w:t>
            </w:r>
            <w:r w:rsidRPr="00757E84">
              <w:rPr>
                <w:rFonts w:ascii="Arial" w:eastAsia="Times New Roman" w:hAnsi="Arial" w:cs="Arial"/>
                <w:color w:val="C00000"/>
                <w:lang w:val="mk-MK"/>
                <w:rPrChange w:id="72" w:author="Ana Stefanovska ( Vip operator - MKD )" w:date="2014-01-21T12:41:00Z">
                  <w:rPr>
                    <w:rFonts w:ascii="Arial" w:eastAsia="Times New Roman" w:hAnsi="Arial" w:cs="Arial"/>
                    <w:color w:val="C0504D" w:themeColor="accent2"/>
                    <w:lang w:val="mk-MK"/>
                  </w:rPr>
                </w:rPrChange>
              </w:rPr>
              <w:t xml:space="preserve"> усогласи со став 4 од </w:t>
            </w:r>
            <w:r w:rsidRPr="00757E84">
              <w:rPr>
                <w:rFonts w:ascii="Arial" w:eastAsia="Times New Roman" w:hAnsi="Arial" w:cs="Arial"/>
                <w:color w:val="C00000"/>
                <w:lang w:eastAsia="mk-MK"/>
                <w:rPrChange w:id="73" w:author="Ana Stefanovska ( Vip operator - MKD )" w:date="2014-01-21T12:41:00Z">
                  <w:rPr>
                    <w:rFonts w:ascii="Arial" w:eastAsia="Times New Roman" w:hAnsi="Arial" w:cs="Arial"/>
                    <w:color w:val="C0504D" w:themeColor="accent2"/>
                    <w:lang w:eastAsia="mk-MK"/>
                  </w:rPr>
                </w:rPrChange>
              </w:rPr>
              <w:t>Член 9 “Affordability of tariffs”</w:t>
            </w:r>
            <w:r w:rsidRPr="00757E84">
              <w:rPr>
                <w:rFonts w:ascii="Arial" w:hAnsi="Arial" w:cs="Arial"/>
                <w:color w:val="C00000"/>
                <w:rPrChange w:id="74" w:author="Ana Stefanovska ( Vip operator - MKD )" w:date="2014-01-21T12:41:00Z">
                  <w:rPr>
                    <w:rFonts w:ascii="Arial" w:hAnsi="Arial" w:cs="Arial"/>
                    <w:color w:val="C0504D" w:themeColor="accent2"/>
                  </w:rPr>
                </w:rPrChange>
              </w:rPr>
              <w:t xml:space="preserve"> </w:t>
            </w:r>
            <w:r w:rsidRPr="00757E84">
              <w:rPr>
                <w:rFonts w:ascii="Arial" w:hAnsi="Arial" w:cs="Arial"/>
                <w:color w:val="C00000"/>
                <w:lang w:val="mk-MK"/>
                <w:rPrChange w:id="75" w:author="Ana Stefanovska ( Vip operator - MKD )" w:date="2014-01-21T12:41:00Z">
                  <w:rPr>
                    <w:rFonts w:ascii="Arial" w:hAnsi="Arial" w:cs="Arial"/>
                    <w:color w:val="C0504D" w:themeColor="accent2"/>
                    <w:lang w:val="mk-MK"/>
                  </w:rPr>
                </w:rPrChange>
              </w:rPr>
              <w:t xml:space="preserve">од </w:t>
            </w:r>
            <w:r w:rsidRPr="00757E84">
              <w:rPr>
                <w:rFonts w:ascii="Arial" w:hAnsi="Arial" w:cs="Arial"/>
                <w:color w:val="C00000"/>
                <w:rPrChange w:id="76" w:author="Ana Stefanovska ( Vip operator - MKD )" w:date="2014-01-21T12:41:00Z">
                  <w:rPr>
                    <w:rFonts w:ascii="Arial" w:hAnsi="Arial" w:cs="Arial"/>
                    <w:color w:val="C0504D" w:themeColor="accent2"/>
                  </w:rPr>
                </w:rPrChange>
              </w:rPr>
              <w:t xml:space="preserve">USO </w:t>
            </w:r>
            <w:r w:rsidRPr="00757E84">
              <w:rPr>
                <w:rFonts w:ascii="Arial" w:hAnsi="Arial" w:cs="Arial"/>
                <w:color w:val="C00000"/>
                <w:lang w:val="mk-MK"/>
                <w:rPrChange w:id="77" w:author="Ana Stefanovska ( Vip operator - MKD )" w:date="2014-01-21T12:41:00Z">
                  <w:rPr>
                    <w:rFonts w:ascii="Arial" w:hAnsi="Arial" w:cs="Arial"/>
                    <w:color w:val="C0504D" w:themeColor="accent2"/>
                    <w:lang w:val="mk-MK"/>
                  </w:rPr>
                </w:rPrChange>
              </w:rPr>
              <w:t xml:space="preserve">Директивата </w:t>
            </w:r>
            <w:r w:rsidRPr="00757E84">
              <w:rPr>
                <w:rFonts w:ascii="Arial" w:hAnsi="Arial" w:cs="Arial"/>
                <w:color w:val="C00000"/>
                <w:rPrChange w:id="78" w:author="Ana Stefanovska ( Vip operator - MKD )" w:date="2014-01-21T12:41:00Z">
                  <w:rPr>
                    <w:rFonts w:ascii="Arial" w:hAnsi="Arial" w:cs="Arial"/>
                    <w:color w:val="C0504D" w:themeColor="accent2"/>
                  </w:rPr>
                </w:rPrChange>
              </w:rPr>
              <w:t>(2009):</w:t>
            </w:r>
          </w:p>
          <w:p w:rsidR="00680EF9" w:rsidRPr="00757E84" w:rsidRDefault="00680EF9">
            <w:pPr>
              <w:pStyle w:val="PlainText"/>
              <w:jc w:val="both"/>
              <w:rPr>
                <w:rFonts w:ascii="Arial" w:hAnsi="Arial" w:cs="Arial"/>
                <w:color w:val="C00000"/>
                <w:szCs w:val="22"/>
                <w:rPrChange w:id="79" w:author="Ana Stefanovska ( Vip operator - MKD )" w:date="2014-01-21T12:41:00Z">
                  <w:rPr>
                    <w:rFonts w:ascii="Arial" w:hAnsi="Arial" w:cs="Arial"/>
                    <w:color w:val="C0504D" w:themeColor="accent2"/>
                    <w:szCs w:val="22"/>
                  </w:rPr>
                </w:rPrChange>
              </w:rPr>
            </w:pPr>
          </w:p>
          <w:p w:rsidR="00680EF9" w:rsidRPr="00757E84" w:rsidRDefault="00680EF9">
            <w:pPr>
              <w:autoSpaceDE w:val="0"/>
              <w:autoSpaceDN w:val="0"/>
              <w:adjustRightInd w:val="0"/>
              <w:jc w:val="both"/>
              <w:rPr>
                <w:rFonts w:ascii="Arial" w:eastAsia="Times New Roman" w:hAnsi="Arial" w:cs="Arial"/>
                <w:i/>
                <w:color w:val="C00000"/>
                <w:lang w:val="mk-MK" w:eastAsia="mk-MK"/>
                <w:rPrChange w:id="80" w:author="Ana Stefanovska ( Vip operator - MKD )" w:date="2014-01-21T12:41:00Z">
                  <w:rPr>
                    <w:rFonts w:ascii="Arial" w:eastAsia="Times New Roman" w:hAnsi="Arial" w:cs="Arial"/>
                    <w:i/>
                    <w:color w:val="C0504D" w:themeColor="accent2"/>
                    <w:lang w:val="mk-MK" w:eastAsia="mk-MK"/>
                  </w:rPr>
                </w:rPrChange>
              </w:rPr>
              <w:pPrChange w:id="81" w:author="Ana Stefanovska ( Vip operator - MKD )" w:date="2014-01-21T12:38:00Z">
                <w:pPr>
                  <w:autoSpaceDE w:val="0"/>
                  <w:autoSpaceDN w:val="0"/>
                  <w:adjustRightInd w:val="0"/>
                  <w:spacing w:after="200" w:line="276" w:lineRule="auto"/>
                  <w:jc w:val="both"/>
                </w:pPr>
              </w:pPrChange>
            </w:pPr>
            <w:r w:rsidRPr="00757E84">
              <w:rPr>
                <w:rFonts w:ascii="Arial" w:eastAsia="Times New Roman" w:hAnsi="Arial" w:cs="Arial"/>
                <w:i/>
                <w:color w:val="C00000"/>
                <w:lang w:eastAsia="mk-MK"/>
                <w:rPrChange w:id="82" w:author="Ana Stefanovska ( Vip operator - MKD )" w:date="2014-01-21T12:41:00Z">
                  <w:rPr>
                    <w:rFonts w:ascii="Arial" w:eastAsia="Times New Roman" w:hAnsi="Arial" w:cs="Arial"/>
                    <w:i/>
                    <w:color w:val="C0504D" w:themeColor="accent2"/>
                    <w:lang w:eastAsia="mk-MK"/>
                  </w:rPr>
                </w:rPrChange>
              </w:rPr>
              <w:t>4. Member States may require undertakings with obligations</w:t>
            </w:r>
            <w:r w:rsidRPr="00757E84">
              <w:rPr>
                <w:rFonts w:ascii="Arial" w:eastAsia="Times New Roman" w:hAnsi="Arial" w:cs="Arial"/>
                <w:i/>
                <w:color w:val="C00000"/>
                <w:lang w:val="mk-MK" w:eastAsia="mk-MK"/>
                <w:rPrChange w:id="83" w:author="Ana Stefanovska ( Vip operator - MKD )" w:date="2014-01-21T12:41:00Z">
                  <w:rPr>
                    <w:rFonts w:ascii="Arial" w:eastAsia="Times New Roman" w:hAnsi="Arial" w:cs="Arial"/>
                    <w:i/>
                    <w:color w:val="C0504D" w:themeColor="accent2"/>
                    <w:lang w:val="mk-MK" w:eastAsia="mk-MK"/>
                  </w:rPr>
                </w:rPrChange>
              </w:rPr>
              <w:t xml:space="preserve"> </w:t>
            </w:r>
            <w:r w:rsidRPr="00757E84">
              <w:rPr>
                <w:rFonts w:ascii="Arial" w:eastAsia="Times New Roman" w:hAnsi="Arial" w:cs="Arial"/>
                <w:i/>
                <w:color w:val="C00000"/>
                <w:lang w:eastAsia="mk-MK"/>
                <w:rPrChange w:id="84" w:author="Ana Stefanovska ( Vip operator - MKD )" w:date="2014-01-21T12:41:00Z">
                  <w:rPr>
                    <w:rFonts w:ascii="Arial" w:eastAsia="Times New Roman" w:hAnsi="Arial" w:cs="Arial"/>
                    <w:i/>
                    <w:color w:val="C0504D" w:themeColor="accent2"/>
                    <w:lang w:eastAsia="mk-MK"/>
                  </w:rPr>
                </w:rPrChange>
              </w:rPr>
              <w:t xml:space="preserve">under </w:t>
            </w:r>
            <w:r w:rsidRPr="00757E84">
              <w:rPr>
                <w:rFonts w:ascii="Arial" w:eastAsia="Times New Roman" w:hAnsi="Arial" w:cs="Arial"/>
                <w:i/>
                <w:color w:val="C00000"/>
                <w:lang w:eastAsia="mk-MK"/>
                <w:rPrChange w:id="85" w:author="Ana Stefanovska ( Vip operator - MKD )" w:date="2014-01-21T12:41:00Z">
                  <w:rPr>
                    <w:rFonts w:ascii="Arial" w:eastAsia="Times New Roman" w:hAnsi="Arial" w:cs="Arial"/>
                    <w:i/>
                    <w:color w:val="C0504D" w:themeColor="accent2"/>
                    <w:lang w:eastAsia="mk-MK"/>
                  </w:rPr>
                </w:rPrChange>
              </w:rPr>
              <w:lastRenderedPageBreak/>
              <w:t xml:space="preserve">Articles 4, 5, 6 and 7 </w:t>
            </w:r>
            <w:r w:rsidRPr="00757E84">
              <w:rPr>
                <w:rFonts w:ascii="Arial" w:eastAsia="Times New Roman" w:hAnsi="Arial" w:cs="Arial"/>
                <w:b/>
                <w:i/>
                <w:color w:val="C00000"/>
                <w:lang w:eastAsia="mk-MK"/>
                <w:rPrChange w:id="86" w:author="Ana Stefanovska ( Vip operator - MKD )" w:date="2014-01-21T12:41:00Z">
                  <w:rPr>
                    <w:rFonts w:ascii="Arial" w:eastAsia="Times New Roman" w:hAnsi="Arial" w:cs="Arial"/>
                    <w:b/>
                    <w:i/>
                    <w:color w:val="C0504D" w:themeColor="accent2"/>
                    <w:lang w:eastAsia="mk-MK"/>
                  </w:rPr>
                </w:rPrChange>
              </w:rPr>
              <w:t>to apply common tariffs</w:t>
            </w:r>
            <w:r w:rsidRPr="00757E84">
              <w:rPr>
                <w:rFonts w:ascii="Arial" w:eastAsia="Times New Roman" w:hAnsi="Arial" w:cs="Arial"/>
                <w:i/>
                <w:color w:val="C00000"/>
                <w:lang w:eastAsia="mk-MK"/>
                <w:rPrChange w:id="87" w:author="Ana Stefanovska ( Vip operator - MKD )" w:date="2014-01-21T12:41:00Z">
                  <w:rPr>
                    <w:rFonts w:ascii="Arial" w:eastAsia="Times New Roman" w:hAnsi="Arial" w:cs="Arial"/>
                    <w:i/>
                    <w:color w:val="C0504D" w:themeColor="accent2"/>
                    <w:lang w:eastAsia="mk-MK"/>
                  </w:rPr>
                </w:rPrChange>
              </w:rPr>
              <w:t>,</w:t>
            </w:r>
            <w:r w:rsidRPr="00757E84">
              <w:rPr>
                <w:rFonts w:ascii="Arial" w:eastAsia="Times New Roman" w:hAnsi="Arial" w:cs="Arial"/>
                <w:i/>
                <w:color w:val="C00000"/>
                <w:lang w:val="mk-MK" w:eastAsia="mk-MK"/>
                <w:rPrChange w:id="88" w:author="Ana Stefanovska ( Vip operator - MKD )" w:date="2014-01-21T12:41:00Z">
                  <w:rPr>
                    <w:rFonts w:ascii="Arial" w:eastAsia="Times New Roman" w:hAnsi="Arial" w:cs="Arial"/>
                    <w:i/>
                    <w:color w:val="C0504D" w:themeColor="accent2"/>
                    <w:lang w:val="mk-MK" w:eastAsia="mk-MK"/>
                  </w:rPr>
                </w:rPrChange>
              </w:rPr>
              <w:t xml:space="preserve"> </w:t>
            </w:r>
            <w:r w:rsidRPr="00757E84">
              <w:rPr>
                <w:rFonts w:ascii="Arial" w:eastAsia="Times New Roman" w:hAnsi="Arial" w:cs="Arial"/>
                <w:i/>
                <w:color w:val="C00000"/>
                <w:lang w:eastAsia="mk-MK"/>
                <w:rPrChange w:id="89" w:author="Ana Stefanovska ( Vip operator - MKD )" w:date="2014-01-21T12:41:00Z">
                  <w:rPr>
                    <w:rFonts w:ascii="Arial" w:eastAsia="Times New Roman" w:hAnsi="Arial" w:cs="Arial"/>
                    <w:i/>
                    <w:color w:val="C0504D" w:themeColor="accent2"/>
                    <w:lang w:eastAsia="mk-MK"/>
                  </w:rPr>
                </w:rPrChange>
              </w:rPr>
              <w:t>including geographical averaging, throughout the territory, in</w:t>
            </w:r>
            <w:r w:rsidRPr="00757E84">
              <w:rPr>
                <w:rFonts w:ascii="Arial" w:eastAsia="Times New Roman" w:hAnsi="Arial" w:cs="Arial"/>
                <w:i/>
                <w:color w:val="C00000"/>
                <w:lang w:val="mk-MK" w:eastAsia="mk-MK"/>
                <w:rPrChange w:id="90" w:author="Ana Stefanovska ( Vip operator - MKD )" w:date="2014-01-21T12:41:00Z">
                  <w:rPr>
                    <w:rFonts w:ascii="Arial" w:eastAsia="Times New Roman" w:hAnsi="Arial" w:cs="Arial"/>
                    <w:i/>
                    <w:color w:val="C0504D" w:themeColor="accent2"/>
                    <w:lang w:val="mk-MK" w:eastAsia="mk-MK"/>
                  </w:rPr>
                </w:rPrChange>
              </w:rPr>
              <w:t xml:space="preserve"> </w:t>
            </w:r>
            <w:r w:rsidRPr="00757E84">
              <w:rPr>
                <w:rFonts w:ascii="Arial" w:eastAsia="Times New Roman" w:hAnsi="Arial" w:cs="Arial"/>
                <w:i/>
                <w:color w:val="C00000"/>
                <w:lang w:eastAsia="mk-MK"/>
                <w:rPrChange w:id="91" w:author="Ana Stefanovska ( Vip operator - MKD )" w:date="2014-01-21T12:41:00Z">
                  <w:rPr>
                    <w:rFonts w:ascii="Arial" w:eastAsia="Times New Roman" w:hAnsi="Arial" w:cs="Arial"/>
                    <w:i/>
                    <w:color w:val="C0504D" w:themeColor="accent2"/>
                    <w:lang w:eastAsia="mk-MK"/>
                  </w:rPr>
                </w:rPrChange>
              </w:rPr>
              <w:t>the light of national conditions or to comply with price caps.</w:t>
            </w:r>
          </w:p>
        </w:tc>
      </w:tr>
      <w:tr w:rsidR="00680EF9" w:rsidRPr="00551363" w:rsidTr="00680EF9">
        <w:tc>
          <w:tcPr>
            <w:tcW w:w="1248" w:type="dxa"/>
          </w:tcPr>
          <w:p w:rsidR="00680EF9" w:rsidRPr="004772E2" w:rsidRDefault="00680EF9" w:rsidP="001F7FA3">
            <w:pPr>
              <w:spacing w:before="100" w:beforeAutospacing="1" w:after="100" w:afterAutospacing="1"/>
              <w:jc w:val="center"/>
              <w:rPr>
                <w:rFonts w:ascii="Arial" w:eastAsia="Times New Roman" w:hAnsi="Arial" w:cs="Arial"/>
                <w:b/>
                <w:lang w:val="mk-MK" w:eastAsia="mk-MK"/>
              </w:rPr>
            </w:pPr>
            <w:r w:rsidRPr="004772E2">
              <w:rPr>
                <w:rFonts w:ascii="Arial" w:eastAsia="Times New Roman" w:hAnsi="Arial" w:cs="Arial"/>
                <w:b/>
                <w:lang w:val="mk-MK" w:eastAsia="mk-MK"/>
              </w:rPr>
              <w:lastRenderedPageBreak/>
              <w:t>Член 100 став (1) и став (2)</w:t>
            </w:r>
          </w:p>
          <w:p w:rsidR="00680EF9" w:rsidRPr="004772E2" w:rsidRDefault="00680EF9" w:rsidP="00F04665">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282553" w:rsidRDefault="00680EF9" w:rsidP="001F7FA3">
            <w:pPr>
              <w:spacing w:before="100" w:beforeAutospacing="1" w:after="100" w:afterAutospacing="1"/>
              <w:jc w:val="center"/>
              <w:rPr>
                <w:rFonts w:ascii="Arial" w:eastAsia="Times New Roman" w:hAnsi="Arial" w:cs="Arial"/>
                <w:b/>
                <w:lang w:val="mk-MK" w:eastAsia="mk-MK"/>
              </w:rPr>
            </w:pPr>
            <w:r w:rsidRPr="00282553">
              <w:rPr>
                <w:rFonts w:ascii="Arial" w:eastAsia="Times New Roman" w:hAnsi="Arial" w:cs="Arial"/>
                <w:b/>
                <w:lang w:val="mk-MK" w:eastAsia="mk-MK"/>
              </w:rPr>
              <w:t>Член 100</w:t>
            </w:r>
          </w:p>
          <w:p w:rsidR="00680EF9" w:rsidRPr="00282553" w:rsidRDefault="00680EF9" w:rsidP="001F7FA3">
            <w:pPr>
              <w:spacing w:before="100" w:beforeAutospacing="1" w:after="100" w:afterAutospacing="1"/>
              <w:jc w:val="center"/>
              <w:rPr>
                <w:rFonts w:ascii="Arial" w:eastAsia="Times New Roman" w:hAnsi="Arial" w:cs="Arial"/>
                <w:b/>
                <w:lang w:val="mk-MK" w:eastAsia="mk-MK"/>
              </w:rPr>
            </w:pPr>
            <w:r w:rsidRPr="00282553">
              <w:rPr>
                <w:rFonts w:ascii="Arial" w:eastAsia="Times New Roman" w:hAnsi="Arial" w:cs="Arial"/>
                <w:b/>
                <w:lang w:val="mk-MK" w:eastAsia="mk-MK"/>
              </w:rPr>
              <w:t>Контрола на трошоци</w:t>
            </w:r>
          </w:p>
          <w:p w:rsidR="00680EF9" w:rsidRPr="00567BF7" w:rsidRDefault="00680EF9" w:rsidP="001F7FA3">
            <w:pPr>
              <w:pStyle w:val="ListParagraph"/>
              <w:numPr>
                <w:ilvl w:val="0"/>
                <w:numId w:val="32"/>
              </w:numPr>
              <w:spacing w:before="100" w:beforeAutospacing="1" w:after="100" w:afterAutospacing="1"/>
              <w:ind w:left="360"/>
              <w:jc w:val="both"/>
              <w:rPr>
                <w:rFonts w:ascii="Arial" w:eastAsia="Times New Roman" w:hAnsi="Arial" w:cs="Arial"/>
                <w:lang w:eastAsia="mk-MK"/>
              </w:rPr>
            </w:pPr>
            <w:r w:rsidRPr="00567BF7">
              <w:rPr>
                <w:rFonts w:ascii="Arial" w:eastAsia="Times New Roman" w:hAnsi="Arial" w:cs="Arial"/>
                <w:lang w:eastAsia="mk-MK"/>
              </w:rPr>
              <w:t xml:space="preserve">Давателите на универзална услуга се должни </w:t>
            </w:r>
            <w:ins w:id="92" w:author="VN" w:date="2014-01-21T10:10:00Z">
              <w:r w:rsidRPr="00DA64E8">
                <w:rPr>
                  <w:rFonts w:ascii="Arial" w:eastAsia="Times New Roman" w:hAnsi="Arial" w:cs="Arial"/>
                  <w:lang w:val="mk-MK"/>
                </w:rPr>
                <w:t>кога е технички возможно</w:t>
              </w:r>
              <w:r w:rsidRPr="00567BF7">
                <w:rPr>
                  <w:rFonts w:ascii="Arial" w:eastAsia="Times New Roman" w:hAnsi="Arial" w:cs="Arial"/>
                  <w:lang w:eastAsia="mk-MK"/>
                </w:rPr>
                <w:t xml:space="preserve"> </w:t>
              </w:r>
            </w:ins>
            <w:r w:rsidRPr="00567BF7">
              <w:rPr>
                <w:rFonts w:ascii="Arial" w:eastAsia="Times New Roman" w:hAnsi="Arial" w:cs="Arial"/>
                <w:lang w:eastAsia="mk-MK"/>
              </w:rPr>
              <w:t>да ги утврдат цените  за обезбедување на универзалната услуга така што претплатниците на определени услуги што се обезбедуваат како универзална услуга не се должни да платат за средства или услуги што не се неопходни или не се потребни за обезбедување на универзалната услуга.</w:t>
            </w:r>
          </w:p>
          <w:p w:rsidR="00680EF9" w:rsidRPr="00567BF7" w:rsidRDefault="00680EF9" w:rsidP="001F7FA3">
            <w:pPr>
              <w:pStyle w:val="ListParagraph"/>
              <w:spacing w:before="100" w:beforeAutospacing="1" w:after="100" w:afterAutospacing="1"/>
              <w:ind w:left="360"/>
              <w:jc w:val="both"/>
              <w:rPr>
                <w:rFonts w:ascii="Arial" w:eastAsia="Times New Roman" w:hAnsi="Arial" w:cs="Arial"/>
                <w:lang w:eastAsia="mk-MK"/>
              </w:rPr>
            </w:pPr>
          </w:p>
          <w:p w:rsidR="00680EF9" w:rsidRPr="00DA64E8" w:rsidRDefault="00680EF9" w:rsidP="00F04665">
            <w:pPr>
              <w:pStyle w:val="ListParagraph"/>
              <w:numPr>
                <w:ilvl w:val="0"/>
                <w:numId w:val="32"/>
              </w:numPr>
              <w:spacing w:before="100" w:beforeAutospacing="1" w:after="100" w:afterAutospacing="1"/>
              <w:ind w:left="360"/>
              <w:jc w:val="both"/>
              <w:rPr>
                <w:rFonts w:ascii="Arial" w:eastAsia="Times New Roman" w:hAnsi="Arial" w:cs="Arial"/>
                <w:lang w:eastAsia="mk-MK"/>
              </w:rPr>
            </w:pPr>
            <w:r w:rsidRPr="00567BF7">
              <w:rPr>
                <w:rFonts w:ascii="Arial" w:eastAsia="Times New Roman" w:hAnsi="Arial" w:cs="Arial"/>
                <w:lang w:eastAsia="mk-MK"/>
              </w:rPr>
              <w:t>Давателот на универзална услуга е должен</w:t>
            </w:r>
            <w:ins w:id="93" w:author="VN" w:date="2014-01-21T10:10:00Z">
              <w:r>
                <w:rPr>
                  <w:rFonts w:ascii="Arial" w:eastAsia="Times New Roman" w:hAnsi="Arial" w:cs="Arial"/>
                  <w:lang w:val="mk-MK" w:eastAsia="mk-MK"/>
                </w:rPr>
                <w:t xml:space="preserve"> </w:t>
              </w:r>
              <w:r w:rsidRPr="00DA64E8">
                <w:rPr>
                  <w:rFonts w:ascii="Arial" w:eastAsia="Times New Roman" w:hAnsi="Arial" w:cs="Arial"/>
                  <w:lang w:val="mk-MK"/>
                </w:rPr>
                <w:t>кога е технички возможно</w:t>
              </w:r>
            </w:ins>
            <w:r w:rsidRPr="00567BF7">
              <w:rPr>
                <w:rFonts w:ascii="Arial" w:eastAsia="Times New Roman" w:hAnsi="Arial" w:cs="Arial"/>
                <w:lang w:eastAsia="mk-MK"/>
              </w:rPr>
              <w:t xml:space="preserve"> на своите претплатници да им обезбеди можност за</w:t>
            </w:r>
            <w:r w:rsidRPr="00567BF7">
              <w:rPr>
                <w:rFonts w:ascii="Arial" w:eastAsia="Times New Roman" w:hAnsi="Arial" w:cs="Arial"/>
                <w:lang w:val="mk-MK" w:eastAsia="mk-MK"/>
              </w:rPr>
              <w:t xml:space="preserve"> контрола на трошоците преку:</w:t>
            </w:r>
          </w:p>
        </w:tc>
        <w:tc>
          <w:tcPr>
            <w:tcW w:w="7290" w:type="dxa"/>
          </w:tcPr>
          <w:p w:rsidR="00680EF9" w:rsidRPr="00551363" w:rsidRDefault="00680EF9">
            <w:pPr>
              <w:spacing w:before="100" w:beforeAutospacing="1" w:after="100" w:afterAutospacing="1"/>
              <w:jc w:val="both"/>
              <w:rPr>
                <w:rFonts w:ascii="Arial" w:eastAsia="Times New Roman" w:hAnsi="Arial" w:cs="Arial"/>
                <w:lang w:val="mk-MK" w:eastAsia="mk-MK"/>
              </w:rPr>
              <w:pPrChange w:id="94" w:author="Ana Stefanovska ( Vip operator - MKD )" w:date="2014-01-21T12:38:00Z">
                <w:pPr>
                  <w:spacing w:before="100" w:beforeAutospacing="1" w:after="100" w:afterAutospacing="1" w:line="276" w:lineRule="auto"/>
                </w:pPr>
              </w:pPrChange>
            </w:pPr>
            <w:r w:rsidRPr="00551363">
              <w:rPr>
                <w:rFonts w:ascii="Arial" w:eastAsia="Times New Roman" w:hAnsi="Arial" w:cs="Arial"/>
                <w:color w:val="C00000"/>
                <w:lang w:val="mk-MK"/>
              </w:rPr>
              <w:t xml:space="preserve">Вип оператор го предлага ова дополнување од аспект на тоа дека не е можно во сите случаи од технички аспект да се имплементираат дистинктивни ограничувања како предложените во овој став. Идентичен коментар се однесува и на вториот став од овој член. </w:t>
            </w:r>
          </w:p>
          <w:p w:rsidR="00680EF9" w:rsidRPr="00977AD7" w:rsidRDefault="00680EF9">
            <w:pPr>
              <w:jc w:val="both"/>
              <w:rPr>
                <w:rFonts w:ascii="Arial" w:eastAsia="Times New Roman" w:hAnsi="Arial" w:cs="Arial"/>
                <w:lang w:val="mk-MK"/>
              </w:rPr>
              <w:pPrChange w:id="95" w:author="Ana Stefanovska ( Vip operator - MKD )" w:date="2014-01-21T12:38:00Z">
                <w:pPr>
                  <w:spacing w:after="200" w:line="276" w:lineRule="auto"/>
                  <w:jc w:val="both"/>
                </w:pPr>
              </w:pPrChange>
            </w:pPr>
          </w:p>
        </w:tc>
      </w:tr>
      <w:tr w:rsidR="00680EF9" w:rsidRPr="00551363" w:rsidTr="00680EF9">
        <w:tc>
          <w:tcPr>
            <w:tcW w:w="1248" w:type="dxa"/>
          </w:tcPr>
          <w:p w:rsidR="00680EF9" w:rsidRPr="004772E2" w:rsidRDefault="00680EF9" w:rsidP="00F04665">
            <w:pPr>
              <w:spacing w:before="100" w:beforeAutospacing="1" w:after="100" w:afterAutospacing="1" w:line="276" w:lineRule="auto"/>
              <w:jc w:val="center"/>
              <w:outlineLvl w:val="4"/>
              <w:rPr>
                <w:rFonts w:ascii="Arial" w:eastAsia="Times New Roman" w:hAnsi="Arial" w:cs="Arial"/>
                <w:b/>
                <w:bCs/>
                <w:lang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10</w:t>
            </w:r>
            <w:r w:rsidRPr="004772E2">
              <w:rPr>
                <w:rFonts w:ascii="Arial" w:eastAsia="Times New Roman" w:hAnsi="Arial" w:cs="Arial"/>
                <w:b/>
                <w:bCs/>
                <w:lang w:eastAsia="mk-MK"/>
              </w:rPr>
              <w:t>1</w:t>
            </w:r>
            <w:r w:rsidRPr="004772E2">
              <w:rPr>
                <w:rFonts w:ascii="Arial" w:eastAsia="Times New Roman" w:hAnsi="Arial" w:cs="Arial"/>
                <w:b/>
                <w:bCs/>
                <w:lang w:val="mk-MK" w:eastAsia="mk-MK"/>
              </w:rPr>
              <w:t xml:space="preserve"> став (</w:t>
            </w:r>
            <w:r w:rsidRPr="004772E2">
              <w:rPr>
                <w:rFonts w:ascii="Arial" w:eastAsia="Times New Roman" w:hAnsi="Arial" w:cs="Arial"/>
                <w:b/>
                <w:bCs/>
                <w:lang w:eastAsia="mk-MK"/>
              </w:rPr>
              <w:t>1</w:t>
            </w:r>
            <w:r w:rsidRPr="004772E2">
              <w:rPr>
                <w:rFonts w:ascii="Arial" w:eastAsia="Times New Roman" w:hAnsi="Arial" w:cs="Arial"/>
                <w:b/>
                <w:bCs/>
                <w:lang w:val="mk-MK" w:eastAsia="mk-MK"/>
              </w:rPr>
              <w:t>)</w:t>
            </w:r>
          </w:p>
        </w:tc>
        <w:tc>
          <w:tcPr>
            <w:tcW w:w="5880" w:type="dxa"/>
          </w:tcPr>
          <w:p w:rsidR="00680EF9" w:rsidRPr="00977AD7" w:rsidRDefault="00680EF9" w:rsidP="00F04665">
            <w:pPr>
              <w:spacing w:before="100" w:beforeAutospacing="1" w:after="100" w:afterAutospacing="1" w:line="276" w:lineRule="auto"/>
              <w:jc w:val="both"/>
              <w:rPr>
                <w:rFonts w:ascii="Arial" w:eastAsia="Times New Roman" w:hAnsi="Arial" w:cs="Arial"/>
              </w:rPr>
            </w:pPr>
            <w:r>
              <w:rPr>
                <w:rFonts w:ascii="Arial" w:eastAsia="Times New Roman" w:hAnsi="Arial" w:cs="Arial"/>
              </w:rPr>
              <w:t xml:space="preserve">(1) </w:t>
            </w:r>
            <w:r w:rsidRPr="00977AD7">
              <w:rPr>
                <w:rFonts w:ascii="Arial" w:eastAsia="Times New Roman" w:hAnsi="Arial" w:cs="Arial"/>
              </w:rPr>
              <w:t xml:space="preserve">Давател на универзална услуга е должен на своите претплатници да им достави детална сметка </w:t>
            </w:r>
            <w:ins w:id="96" w:author="VN" w:date="2014-01-15T17:12:00Z">
              <w:r w:rsidRPr="00977AD7">
                <w:rPr>
                  <w:rFonts w:ascii="Arial" w:eastAsia="Times New Roman" w:hAnsi="Arial" w:cs="Arial"/>
                </w:rPr>
                <w:t xml:space="preserve">во основно ниво </w:t>
              </w:r>
            </w:ins>
            <w:r>
              <w:rPr>
                <w:rFonts w:ascii="Arial" w:eastAsia="Times New Roman" w:hAnsi="Arial" w:cs="Arial"/>
              </w:rPr>
              <w:t xml:space="preserve">со што ќе им овозможи проверка </w:t>
            </w:r>
            <w:r w:rsidRPr="00977AD7">
              <w:rPr>
                <w:rFonts w:ascii="Arial" w:eastAsia="Times New Roman" w:hAnsi="Arial" w:cs="Arial"/>
              </w:rPr>
              <w:t>и контрола на трошоците за обезбедената услуга.</w:t>
            </w:r>
          </w:p>
        </w:tc>
        <w:tc>
          <w:tcPr>
            <w:tcW w:w="7290" w:type="dxa"/>
          </w:tcPr>
          <w:p w:rsidR="00680EF9" w:rsidRPr="00977AD7" w:rsidRDefault="00680EF9" w:rsidP="006B67E3">
            <w:pPr>
              <w:jc w:val="both"/>
              <w:rPr>
                <w:rFonts w:ascii="Arial" w:hAnsi="Arial" w:cs="Arial"/>
                <w:bCs/>
              </w:rPr>
            </w:pPr>
            <w:r w:rsidRPr="006C5004">
              <w:rPr>
                <w:rFonts w:ascii="Arial" w:eastAsia="Times New Roman" w:hAnsi="Arial" w:cs="Arial"/>
                <w:lang w:val="mk-MK"/>
              </w:rPr>
              <w:t xml:space="preserve">Вип оператор го предлага ова допрецизирање со цел да се изврши усогласување на овој став со </w:t>
            </w:r>
            <w:r w:rsidRPr="006C5004">
              <w:rPr>
                <w:rFonts w:ascii="Arial" w:eastAsia="Times New Roman" w:hAnsi="Arial" w:cs="Arial"/>
              </w:rPr>
              <w:t>“</w:t>
            </w:r>
            <w:r w:rsidRPr="006C5004">
              <w:rPr>
                <w:rFonts w:ascii="Arial" w:hAnsi="Arial" w:cs="Arial"/>
                <w:bCs/>
                <w:lang w:val="mk-MK"/>
              </w:rPr>
              <w:t>Universal Service Directive</w:t>
            </w:r>
            <w:r w:rsidRPr="006C5004">
              <w:rPr>
                <w:rFonts w:ascii="Arial" w:hAnsi="Arial" w:cs="Arial"/>
                <w:bCs/>
              </w:rPr>
              <w:t>”</w:t>
            </w:r>
            <w:r w:rsidRPr="006C5004">
              <w:rPr>
                <w:rFonts w:ascii="Arial" w:hAnsi="Arial" w:cs="Arial"/>
                <w:bCs/>
                <w:lang w:val="mk-MK"/>
              </w:rPr>
              <w:t xml:space="preserve">  </w:t>
            </w:r>
            <w:r w:rsidRPr="006C5004">
              <w:rPr>
                <w:rFonts w:ascii="Arial" w:hAnsi="Arial" w:cs="Arial"/>
                <w:bCs/>
              </w:rPr>
              <w:t xml:space="preserve">(DIRECTIVE 2009/136/EC amending </w:t>
            </w:r>
            <w:r w:rsidRPr="006C5004">
              <w:rPr>
                <w:rFonts w:ascii="Arial" w:hAnsi="Arial" w:cs="Arial"/>
                <w:bCs/>
                <w:lang w:val="mk-MK"/>
              </w:rPr>
              <w:t>Directive DIRECTIVE 2002/22/EC</w:t>
            </w:r>
            <w:r w:rsidRPr="006C5004">
              <w:rPr>
                <w:rFonts w:ascii="Arial" w:hAnsi="Arial" w:cs="Arial"/>
                <w:bCs/>
              </w:rPr>
              <w:t xml:space="preserve">), </w:t>
            </w:r>
            <w:r w:rsidRPr="006C5004">
              <w:rPr>
                <w:rFonts w:ascii="Arial" w:hAnsi="Arial" w:cs="Arial"/>
                <w:bCs/>
                <w:lang w:val="mk-MK"/>
              </w:rPr>
              <w:t xml:space="preserve">ANNEX I Part A: Facilities and services referred to in Article 10, каде е јасно индициран терминот </w:t>
            </w:r>
            <w:r w:rsidRPr="006C5004">
              <w:rPr>
                <w:rFonts w:ascii="Arial" w:hAnsi="Arial" w:cs="Arial"/>
                <w:bCs/>
              </w:rPr>
              <w:t>“</w:t>
            </w:r>
            <w:r w:rsidRPr="006C5004">
              <w:rPr>
                <w:rFonts w:ascii="Arial" w:hAnsi="Arial" w:cs="Arial"/>
                <w:bCs/>
                <w:lang w:val="mk-MK"/>
              </w:rPr>
              <w:t>basic level of itemised bills</w:t>
            </w:r>
            <w:r w:rsidRPr="006C5004">
              <w:rPr>
                <w:rFonts w:ascii="Arial" w:hAnsi="Arial" w:cs="Arial"/>
                <w:bCs/>
              </w:rPr>
              <w:t>”</w:t>
            </w:r>
          </w:p>
          <w:p w:rsidR="00680EF9" w:rsidRPr="00977AD7" w:rsidRDefault="00680EF9" w:rsidP="006B67E3">
            <w:pPr>
              <w:jc w:val="both"/>
              <w:rPr>
                <w:rFonts w:ascii="Arial" w:hAnsi="Arial" w:cs="Arial"/>
                <w:bCs/>
                <w:lang w:val="mk-MK"/>
              </w:rPr>
            </w:pPr>
          </w:p>
          <w:p w:rsidR="00680EF9" w:rsidRPr="00977AD7" w:rsidRDefault="00680EF9" w:rsidP="006B67E3">
            <w:pPr>
              <w:jc w:val="both"/>
              <w:rPr>
                <w:rFonts w:ascii="Arial" w:hAnsi="Arial" w:cs="Arial"/>
                <w:bCs/>
                <w:lang w:val="mk-MK"/>
              </w:rPr>
            </w:pPr>
            <w:r>
              <w:rPr>
                <w:rFonts w:ascii="Arial" w:hAnsi="Arial" w:cs="Arial"/>
                <w:bCs/>
              </w:rPr>
              <w:t>“</w:t>
            </w:r>
            <w:r w:rsidRPr="00977AD7">
              <w:rPr>
                <w:rFonts w:ascii="Arial" w:hAnsi="Arial" w:cs="Arial"/>
                <w:bCs/>
                <w:lang w:val="mk-MK"/>
              </w:rPr>
              <w:t>(a) Itemised billing</w:t>
            </w:r>
          </w:p>
          <w:p w:rsidR="00680EF9" w:rsidRPr="003F0D11" w:rsidRDefault="00680EF9" w:rsidP="00681CFD">
            <w:pPr>
              <w:jc w:val="both"/>
              <w:rPr>
                <w:rFonts w:ascii="Arial" w:hAnsi="Arial" w:cs="Arial"/>
                <w:bCs/>
                <w:color w:val="C00000"/>
                <w:lang w:val="mk-MK"/>
              </w:rPr>
            </w:pPr>
            <w:r w:rsidRPr="006A4DFA">
              <w:rPr>
                <w:rFonts w:ascii="Arial" w:hAnsi="Arial" w:cs="Arial"/>
                <w:bCs/>
                <w:lang w:val="mk-MK"/>
              </w:rPr>
              <w:t xml:space="preserve">Member States are to ensure that national regulatory authorities, subject to the requirements of relevant legislation on the protection of personal data and privacy, may lay down the </w:t>
            </w:r>
            <w:r w:rsidRPr="006A4DFA">
              <w:rPr>
                <w:rFonts w:ascii="Arial" w:hAnsi="Arial" w:cs="Arial"/>
                <w:b/>
                <w:bCs/>
                <w:u w:val="single"/>
                <w:lang w:val="mk-MK"/>
              </w:rPr>
              <w:t>basic level</w:t>
            </w:r>
            <w:r w:rsidRPr="006A4DFA">
              <w:rPr>
                <w:rFonts w:ascii="Arial" w:hAnsi="Arial" w:cs="Arial"/>
                <w:bCs/>
                <w:lang w:val="mk-MK"/>
              </w:rPr>
              <w:t xml:space="preserve"> of itemised bills which are to be provided by undertakings to subscribers free of charge in order that they can:”</w:t>
            </w:r>
          </w:p>
        </w:tc>
      </w:tr>
      <w:tr w:rsidR="00680EF9" w:rsidRPr="00C12E35" w:rsidTr="00680EF9">
        <w:tc>
          <w:tcPr>
            <w:tcW w:w="1248" w:type="dxa"/>
          </w:tcPr>
          <w:p w:rsidR="00680EF9" w:rsidRPr="004772E2" w:rsidRDefault="00680EF9" w:rsidP="001F0262">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106 став (3)</w:t>
            </w:r>
          </w:p>
        </w:tc>
        <w:tc>
          <w:tcPr>
            <w:tcW w:w="5880" w:type="dxa"/>
          </w:tcPr>
          <w:p w:rsidR="00680EF9" w:rsidRPr="00C12E35" w:rsidRDefault="00680EF9" w:rsidP="00E21709">
            <w:pPr>
              <w:spacing w:before="100" w:beforeAutospacing="1" w:after="100" w:afterAutospacing="1"/>
              <w:jc w:val="both"/>
              <w:rPr>
                <w:rFonts w:ascii="Arial" w:eastAsia="Times New Roman" w:hAnsi="Arial" w:cs="Arial"/>
                <w:lang w:val="mk-MK"/>
              </w:rPr>
            </w:pPr>
            <w:r w:rsidRPr="00C12E35">
              <w:rPr>
                <w:rFonts w:ascii="Arial" w:eastAsia="Times New Roman" w:hAnsi="Arial" w:cs="Arial"/>
              </w:rPr>
              <w:t>(</w:t>
            </w:r>
            <w:r w:rsidRPr="00C12E35">
              <w:rPr>
                <w:rFonts w:ascii="Arial" w:eastAsia="Times New Roman" w:hAnsi="Arial" w:cs="Arial"/>
                <w:lang w:val="mk-MK"/>
              </w:rPr>
              <w:t>3</w:t>
            </w:r>
            <w:r w:rsidRPr="00C12E35">
              <w:rPr>
                <w:rFonts w:ascii="Arial" w:eastAsia="Times New Roman" w:hAnsi="Arial" w:cs="Arial"/>
              </w:rPr>
              <w:t>) Агенцијата</w:t>
            </w:r>
            <w:r w:rsidRPr="00C12E35">
              <w:rPr>
                <w:rFonts w:ascii="Arial" w:eastAsia="Times New Roman" w:hAnsi="Arial" w:cs="Arial"/>
                <w:lang w:val="mk-MK"/>
              </w:rPr>
              <w:t xml:space="preserve"> со одлука </w:t>
            </w:r>
            <w:r w:rsidRPr="00C12E35">
              <w:rPr>
                <w:rFonts w:ascii="Arial" w:eastAsia="Times New Roman" w:hAnsi="Arial" w:cs="Arial"/>
              </w:rPr>
              <w:t xml:space="preserve"> ги утврдува износите на средства</w:t>
            </w:r>
            <w:r w:rsidRPr="00C12E35">
              <w:rPr>
                <w:rFonts w:ascii="Arial" w:eastAsia="Times New Roman" w:hAnsi="Arial" w:cs="Arial"/>
                <w:lang w:val="mk-MK"/>
              </w:rPr>
              <w:t xml:space="preserve"> кои операторите од ставот (2) на овој член  </w:t>
            </w:r>
            <w:r w:rsidRPr="00C12E35">
              <w:rPr>
                <w:rFonts w:ascii="Arial" w:eastAsia="Times New Roman" w:hAnsi="Arial" w:cs="Arial"/>
                <w:lang w:val="mk-MK"/>
              </w:rPr>
              <w:lastRenderedPageBreak/>
              <w:t xml:space="preserve">ги уплаќаат во фондот </w:t>
            </w:r>
            <w:r w:rsidRPr="00C12E35">
              <w:rPr>
                <w:rFonts w:ascii="Arial" w:eastAsia="Times New Roman" w:hAnsi="Arial" w:cs="Arial"/>
              </w:rPr>
              <w:t xml:space="preserve"> </w:t>
            </w:r>
            <w:r w:rsidRPr="00C12E35">
              <w:rPr>
                <w:rFonts w:ascii="Arial" w:eastAsia="Times New Roman" w:hAnsi="Arial" w:cs="Arial"/>
                <w:lang w:val="mk-MK"/>
              </w:rPr>
              <w:t xml:space="preserve">од </w:t>
            </w:r>
            <w:r w:rsidRPr="00C12E35">
              <w:rPr>
                <w:rFonts w:ascii="Arial" w:eastAsia="Times New Roman" w:hAnsi="Arial" w:cs="Arial"/>
              </w:rPr>
              <w:t xml:space="preserve"> ставот (1) од овој член</w:t>
            </w:r>
            <w:r w:rsidRPr="00C12E35">
              <w:rPr>
                <w:rFonts w:ascii="Arial" w:eastAsia="Times New Roman" w:hAnsi="Arial" w:cs="Arial"/>
                <w:lang w:val="mk-MK"/>
              </w:rPr>
              <w:t xml:space="preserve"> и</w:t>
            </w:r>
            <w:r w:rsidRPr="00C12E35">
              <w:rPr>
                <w:rFonts w:ascii="Arial" w:eastAsia="Times New Roman" w:hAnsi="Arial" w:cs="Arial"/>
              </w:rPr>
              <w:t xml:space="preserve"> кои не смеат да бидат повисоки од </w:t>
            </w:r>
            <w:r w:rsidRPr="00C12E35">
              <w:rPr>
                <w:rFonts w:ascii="Arial" w:eastAsia="Times New Roman" w:hAnsi="Arial" w:cs="Arial"/>
                <w:lang w:val="mk-MK"/>
              </w:rPr>
              <w:t>0,</w:t>
            </w:r>
            <w:ins w:id="97" w:author="VN" w:date="2013-11-20T22:37:00Z">
              <w:r w:rsidRPr="00C12E35" w:rsidDel="00E57940">
                <w:rPr>
                  <w:rFonts w:ascii="Arial" w:eastAsia="Times New Roman" w:hAnsi="Arial" w:cs="Arial"/>
                  <w:lang w:val="mk-MK"/>
                </w:rPr>
                <w:t xml:space="preserve"> </w:t>
              </w:r>
              <w:r w:rsidRPr="00C12E35">
                <w:rPr>
                  <w:rFonts w:ascii="Arial" w:eastAsia="Times New Roman" w:hAnsi="Arial" w:cs="Arial"/>
                  <w:lang w:val="mk-MK"/>
                </w:rPr>
                <w:t>2</w:t>
              </w:r>
            </w:ins>
            <w:del w:id="98" w:author="VN" w:date="2013-11-20T22:37:00Z">
              <w:r w:rsidRPr="00C12E35" w:rsidDel="00E57940">
                <w:rPr>
                  <w:rFonts w:ascii="Arial" w:eastAsia="Times New Roman" w:hAnsi="Arial" w:cs="Arial"/>
                  <w:lang w:val="mk-MK"/>
                </w:rPr>
                <w:delText>5</w:delText>
              </w:r>
            </w:del>
            <w:r w:rsidRPr="00C12E35">
              <w:rPr>
                <w:rFonts w:ascii="Arial" w:eastAsia="Times New Roman" w:hAnsi="Arial" w:cs="Arial"/>
              </w:rPr>
              <w:t>% од вкупниот приход што</w:t>
            </w:r>
            <w:r w:rsidRPr="00C12E35">
              <w:rPr>
                <w:rFonts w:ascii="Arial" w:eastAsia="Times New Roman" w:hAnsi="Arial" w:cs="Arial"/>
                <w:lang w:val="mk-MK"/>
              </w:rPr>
              <w:t xml:space="preserve"> го има операторот од обезбедување на јавни електронски комуникациски мрежи и/или услуги </w:t>
            </w:r>
            <w:ins w:id="99" w:author="VN" w:date="2013-11-20T22:37:00Z">
              <w:r w:rsidRPr="00C12E35">
                <w:rPr>
                  <w:rFonts w:ascii="Arial" w:eastAsia="Times New Roman" w:hAnsi="Arial" w:cs="Arial"/>
                  <w:lang w:val="mk-MK"/>
                </w:rPr>
                <w:t>и не повеќе од 100.000 евра во денарска противвредност, на начин што износот на придонесот на секој поединечен опратор мора да биде сразмерен со уделот на неговиот остварен годишен приход во однос на вкупниот годишен приход на сите оператори кои се обврзани на придонес согласно овој член. Вкупниот износ од придонесите кои ги плаќаат сите оператори мора да одговара на висината на надоместокот, утврден во одлуката донесена согласно став (7) од член 105</w:t>
              </w:r>
            </w:ins>
            <w:r w:rsidRPr="00C12E35">
              <w:rPr>
                <w:rFonts w:ascii="Arial" w:eastAsia="Times New Roman" w:hAnsi="Arial" w:cs="Arial"/>
                <w:lang w:val="mk-MK"/>
              </w:rPr>
              <w:t>.</w:t>
            </w:r>
          </w:p>
          <w:p w:rsidR="00680EF9" w:rsidRPr="00C12E35" w:rsidRDefault="00680EF9" w:rsidP="00267AAD">
            <w:pPr>
              <w:spacing w:after="40"/>
              <w:jc w:val="both"/>
              <w:rPr>
                <w:rFonts w:ascii="Arial" w:hAnsi="Arial" w:cs="Arial"/>
                <w:lang w:val="mk-MK"/>
              </w:rPr>
            </w:pPr>
          </w:p>
        </w:tc>
        <w:tc>
          <w:tcPr>
            <w:tcW w:w="7290" w:type="dxa"/>
          </w:tcPr>
          <w:p w:rsidR="00680EF9" w:rsidRPr="00C12E35" w:rsidRDefault="00680EF9" w:rsidP="00980059">
            <w:pPr>
              <w:jc w:val="both"/>
              <w:rPr>
                <w:rFonts w:ascii="Arial" w:hAnsi="Arial" w:cs="Arial"/>
                <w:bCs/>
                <w:color w:val="C00000"/>
                <w:lang w:val="mk-MK"/>
              </w:rPr>
            </w:pPr>
            <w:r w:rsidRPr="00C12E35">
              <w:rPr>
                <w:rFonts w:ascii="Arial" w:hAnsi="Arial" w:cs="Arial"/>
                <w:bCs/>
                <w:color w:val="C00000"/>
                <w:lang w:val="mk-MK"/>
              </w:rPr>
              <w:lastRenderedPageBreak/>
              <w:t xml:space="preserve">Согласно коментарите дадени во рамки на член 29 претходно, а врска со потребата од пропорционално утврдување на </w:t>
            </w:r>
            <w:r w:rsidRPr="00C12E35">
              <w:rPr>
                <w:rFonts w:ascii="Arial" w:hAnsi="Arial" w:cs="Arial"/>
                <w:bCs/>
                <w:color w:val="C00000"/>
                <w:lang w:val="mk-MK"/>
              </w:rPr>
              <w:lastRenderedPageBreak/>
              <w:t>надоместоците во истиот, најпрво сметаме дека утврдената висина на ов</w:t>
            </w:r>
            <w:r>
              <w:rPr>
                <w:rFonts w:ascii="Arial" w:hAnsi="Arial" w:cs="Arial"/>
                <w:bCs/>
                <w:color w:val="C00000"/>
                <w:lang w:val="mk-MK"/>
              </w:rPr>
              <w:t>ој годишен надоместок не соодве</w:t>
            </w:r>
            <w:r w:rsidRPr="00C12E35">
              <w:rPr>
                <w:rFonts w:ascii="Arial" w:hAnsi="Arial" w:cs="Arial"/>
                <w:bCs/>
                <w:color w:val="C00000"/>
                <w:lang w:val="mk-MK"/>
              </w:rPr>
              <w:t>т</w:t>
            </w:r>
            <w:r>
              <w:rPr>
                <w:rFonts w:ascii="Arial" w:hAnsi="Arial" w:cs="Arial"/>
                <w:bCs/>
                <w:color w:val="C00000"/>
                <w:lang w:val="mk-MK"/>
              </w:rPr>
              <w:t>ст</w:t>
            </w:r>
            <w:r w:rsidRPr="00C12E35">
              <w:rPr>
                <w:rFonts w:ascii="Arial" w:hAnsi="Arial" w:cs="Arial"/>
                <w:bCs/>
                <w:color w:val="C00000"/>
                <w:lang w:val="mk-MK"/>
              </w:rPr>
              <w:t xml:space="preserve">вува со </w:t>
            </w:r>
            <w:r>
              <w:rPr>
                <w:rFonts w:ascii="Arial" w:hAnsi="Arial" w:cs="Arial"/>
                <w:bCs/>
                <w:color w:val="C00000"/>
                <w:lang w:val="mk-MK"/>
              </w:rPr>
              <w:t>реалните пр</w:t>
            </w:r>
            <w:r w:rsidRPr="00C12E35">
              <w:rPr>
                <w:rFonts w:ascii="Arial" w:hAnsi="Arial" w:cs="Arial"/>
                <w:bCs/>
                <w:color w:val="C00000"/>
                <w:lang w:val="mk-MK"/>
              </w:rPr>
              <w:t>илики на пазарот. Дополнително, посочуваме дека утврдувањето фиксна контрибуција во фонд за универзална услуга (УУ) без притоа да се зема во предвид реално утврдената сума која треба да се надомести</w:t>
            </w:r>
            <w:r>
              <w:rPr>
                <w:rFonts w:ascii="Arial" w:hAnsi="Arial" w:cs="Arial"/>
                <w:bCs/>
                <w:color w:val="C00000"/>
                <w:lang w:val="mk-MK"/>
              </w:rPr>
              <w:t>,</w:t>
            </w:r>
            <w:r w:rsidRPr="00C12E35">
              <w:rPr>
                <w:rFonts w:ascii="Arial" w:hAnsi="Arial" w:cs="Arial"/>
                <w:bCs/>
                <w:color w:val="C00000"/>
                <w:lang w:val="mk-MK"/>
              </w:rPr>
              <w:t xml:space="preserve"> само непотребно ќе предизвика натрупување на прекумерни приходи на страна на Агенцијата што е во спротивност со заложбата на Европската регулативна рамка од 2009 година. Посо</w:t>
            </w:r>
            <w:r>
              <w:rPr>
                <w:rFonts w:ascii="Arial" w:hAnsi="Arial" w:cs="Arial"/>
                <w:bCs/>
                <w:color w:val="C00000"/>
                <w:lang w:val="mk-MK"/>
              </w:rPr>
              <w:t>чуваме дека во најголем дел од з</w:t>
            </w:r>
            <w:r w:rsidRPr="00C12E35">
              <w:rPr>
                <w:rFonts w:ascii="Arial" w:hAnsi="Arial" w:cs="Arial"/>
                <w:bCs/>
                <w:color w:val="C00000"/>
                <w:lang w:val="mk-MK"/>
              </w:rPr>
              <w:t>емјите членки на ЕУ наместо механизмот преку фонд за УУ</w:t>
            </w:r>
            <w:r>
              <w:rPr>
                <w:rFonts w:ascii="Arial" w:hAnsi="Arial" w:cs="Arial"/>
                <w:bCs/>
                <w:color w:val="C00000"/>
                <w:lang w:val="mk-MK"/>
              </w:rPr>
              <w:t>,</w:t>
            </w:r>
            <w:r w:rsidRPr="00C12E35">
              <w:rPr>
                <w:rFonts w:ascii="Arial" w:hAnsi="Arial" w:cs="Arial"/>
                <w:bCs/>
                <w:color w:val="C00000"/>
                <w:lang w:val="mk-MK"/>
              </w:rPr>
              <w:t xml:space="preserve"> кој е опција на финансирање утврдена во ЗЕК, се применува предложе</w:t>
            </w:r>
            <w:r>
              <w:rPr>
                <w:rFonts w:ascii="Arial" w:hAnsi="Arial" w:cs="Arial"/>
                <w:bCs/>
                <w:color w:val="C00000"/>
                <w:lang w:val="mk-MK"/>
              </w:rPr>
              <w:t>ниот (со измените во овој став)</w:t>
            </w:r>
            <w:r w:rsidRPr="00C12E35">
              <w:rPr>
                <w:rFonts w:ascii="Arial" w:hAnsi="Arial" w:cs="Arial"/>
                <w:bCs/>
                <w:color w:val="C00000"/>
                <w:lang w:val="mk-MK"/>
              </w:rPr>
              <w:t xml:space="preserve"> механизам за надоместување со поделба н</w:t>
            </w:r>
            <w:r>
              <w:rPr>
                <w:rFonts w:ascii="Arial" w:hAnsi="Arial" w:cs="Arial"/>
                <w:bCs/>
                <w:color w:val="C00000"/>
                <w:lang w:val="mk-MK"/>
              </w:rPr>
              <w:t>а основа на остварените приходи</w:t>
            </w:r>
            <w:r w:rsidRPr="00C12E35">
              <w:rPr>
                <w:rFonts w:ascii="Arial" w:hAnsi="Arial" w:cs="Arial"/>
                <w:bCs/>
                <w:color w:val="C00000"/>
                <w:lang w:val="mk-MK"/>
              </w:rPr>
              <w:t xml:space="preserve"> помеѓу сите оператори и давателите на услуги (вклучително и давателот на УУ) на реално настанатите трошоци на давателот на УУ</w:t>
            </w:r>
            <w:r>
              <w:rPr>
                <w:rFonts w:ascii="Arial" w:hAnsi="Arial" w:cs="Arial"/>
                <w:bCs/>
                <w:color w:val="C00000"/>
                <w:lang w:val="mk-MK"/>
              </w:rPr>
              <w:t>,</w:t>
            </w:r>
            <w:r w:rsidRPr="00C12E35">
              <w:rPr>
                <w:rFonts w:ascii="Arial" w:hAnsi="Arial" w:cs="Arial"/>
                <w:bCs/>
                <w:color w:val="C00000"/>
                <w:lang w:val="mk-MK"/>
              </w:rPr>
              <w:t xml:space="preserve"> со цел нивно надоместување и тоа исклучиво кога би постоела потреба за истото, без да се утврдува фиксен процентуален износ од остварените приходи со вршење на работи со јавни комуникациски мрежи или обезбедување јавни комуникациски услуги. Вип оператор смета дека ова е подобар механизам за правично и транспарентно финансирање на УУ со кој ќе се овозможи реална и прецизна поделба на нетираните трошоци на страна на давателот на УУ помеѓу операторите. Значи, во спротивен случај при ползување на механизам кој е опција на финансирање преку фонд за УУ, сметаме дека фиксниот годишен надоместок само ќе причин</w:t>
            </w:r>
            <w:r>
              <w:rPr>
                <w:rFonts w:ascii="Arial" w:hAnsi="Arial" w:cs="Arial"/>
                <w:bCs/>
                <w:color w:val="C00000"/>
                <w:lang w:val="mk-MK"/>
              </w:rPr>
              <w:t>и собирање на прекумерни средст</w:t>
            </w:r>
            <w:r w:rsidRPr="00C12E35">
              <w:rPr>
                <w:rFonts w:ascii="Arial" w:hAnsi="Arial" w:cs="Arial"/>
                <w:bCs/>
                <w:color w:val="C00000"/>
                <w:lang w:val="mk-MK"/>
              </w:rPr>
              <w:t xml:space="preserve">ва од субјектите на пазарот кои доколку не се потрошат за цели на компензација на нетираните трошоци за обезбедување на УУ непотребно ќе бидат акумулирани на сметката на Агенцијата која е во својство на непрофитно тело. Дополнително како показател за тоа колкава би требала да биде вкупната компензација за надоместување на реалните трошоци на давателот на УУ, би можел да послужи следниот графикон (извор Cullen International Tabela 20), на кој е прикажан нетираниот трошок од обезбедување на УУ по глава на жител во </w:t>
            </w:r>
            <w:r>
              <w:rPr>
                <w:rFonts w:ascii="Arial" w:hAnsi="Arial" w:cs="Arial"/>
                <w:bCs/>
                <w:color w:val="C00000"/>
                <w:lang w:val="mk-MK"/>
              </w:rPr>
              <w:t xml:space="preserve">четири западно-европски земји. </w:t>
            </w:r>
          </w:p>
          <w:p w:rsidR="00680EF9" w:rsidRPr="00C12E35" w:rsidRDefault="00680EF9" w:rsidP="00980059">
            <w:pPr>
              <w:jc w:val="center"/>
              <w:rPr>
                <w:rFonts w:ascii="Arial" w:hAnsi="Arial" w:cs="Arial"/>
                <w:bCs/>
                <w:color w:val="C00000"/>
                <w:lang w:val="mk-MK"/>
              </w:rPr>
            </w:pPr>
            <w:r w:rsidRPr="00C12E35">
              <w:rPr>
                <w:rFonts w:ascii="Arial" w:hAnsi="Arial" w:cs="Arial"/>
                <w:bCs/>
                <w:noProof/>
                <w:color w:val="C00000"/>
              </w:rPr>
              <w:lastRenderedPageBreak/>
              <w:drawing>
                <wp:inline distT="0" distB="0" distL="0" distR="0" wp14:anchorId="60BCD19D" wp14:editId="46C2610E">
                  <wp:extent cx="3657600" cy="2990850"/>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657600" cy="2990850"/>
                          </a:xfrm>
                          <a:prstGeom prst="rect">
                            <a:avLst/>
                          </a:prstGeom>
                          <a:noFill/>
                          <a:ln w="9525">
                            <a:noFill/>
                            <a:miter lim="800000"/>
                            <a:headEnd/>
                            <a:tailEnd/>
                          </a:ln>
                        </pic:spPr>
                      </pic:pic>
                    </a:graphicData>
                  </a:graphic>
                </wp:inline>
              </w:drawing>
            </w:r>
          </w:p>
          <w:p w:rsidR="00680EF9" w:rsidRDefault="00680EF9" w:rsidP="002B0C1A">
            <w:pPr>
              <w:jc w:val="both"/>
              <w:rPr>
                <w:rFonts w:ascii="Arial" w:hAnsi="Arial" w:cs="Arial"/>
                <w:bCs/>
                <w:color w:val="C00000"/>
              </w:rPr>
            </w:pPr>
            <w:r w:rsidRPr="00C12E35">
              <w:rPr>
                <w:rFonts w:ascii="Arial" w:hAnsi="Arial" w:cs="Arial"/>
                <w:bCs/>
                <w:color w:val="C00000"/>
                <w:lang w:val="mk-MK"/>
              </w:rPr>
              <w:t>Доколку во приликите кои владеат во РМ го пресликаме на пример резултатот од Велика Британија каде се пресметани околу 0,20 Евра по глава на жител, ќе се дојде до показател дека вкупниот трошок кој би постоел за обезбедување на УУ би изнесувал околу 400.000 Евра што е уште една потврда дека утврдениот износ на средства кои треба да се издвојат во висина од 1% од остварените приходи е превисок. Така, ако се има во предвид дека вкупната вредност на пазарот на електронски комуникации во РМ, согласно Годишниот Извештај за развојот на пазарот на електронски комуникации на пример за 2011 година објавен од Агенцијата, изнесува околу 380 милиони Евра од што еден процент дава преголем акумулиран износ од дури 3,80 милиони Евра, нетираниот трошок од обезбедување на УУ по глава на жител во однос на проценката за бројот на население (2,052,722) согласно податоците од Завод на статистика со референтна дата 31.12.2009 година, би изнесувал приближно 2 Евра, што е дури десет пати поголем од пресметаниот во Велика Британија.</w:t>
            </w:r>
            <w:r>
              <w:rPr>
                <w:rFonts w:ascii="Arial" w:hAnsi="Arial" w:cs="Arial"/>
                <w:bCs/>
                <w:color w:val="C00000"/>
              </w:rPr>
              <w:t xml:space="preserve"> </w:t>
            </w:r>
          </w:p>
          <w:p w:rsidR="00680EF9" w:rsidRDefault="00680EF9" w:rsidP="002B0C1A">
            <w:pPr>
              <w:jc w:val="both"/>
              <w:rPr>
                <w:rFonts w:ascii="Arial" w:hAnsi="Arial" w:cs="Arial"/>
                <w:bCs/>
                <w:color w:val="C00000"/>
              </w:rPr>
            </w:pPr>
            <w:r w:rsidRPr="00C12E35">
              <w:rPr>
                <w:rFonts w:ascii="Arial" w:hAnsi="Arial" w:cs="Arial"/>
                <w:bCs/>
                <w:color w:val="C00000"/>
                <w:lang w:val="mk-MK"/>
              </w:rPr>
              <w:t xml:space="preserve">Поради сето погоре наведено ги предлагаме измените и </w:t>
            </w:r>
            <w:r w:rsidRPr="00C12E35">
              <w:rPr>
                <w:rFonts w:ascii="Arial" w:hAnsi="Arial" w:cs="Arial"/>
                <w:bCs/>
                <w:color w:val="C00000"/>
                <w:lang w:val="mk-MK"/>
              </w:rPr>
              <w:lastRenderedPageBreak/>
              <w:t>дополнувањата на овој став.</w:t>
            </w:r>
            <w:r>
              <w:rPr>
                <w:rFonts w:ascii="Arial" w:hAnsi="Arial" w:cs="Arial"/>
                <w:bCs/>
                <w:color w:val="C00000"/>
              </w:rPr>
              <w:t xml:space="preserve"> </w:t>
            </w:r>
          </w:p>
          <w:p w:rsidR="00680EF9" w:rsidRPr="002B0C1A" w:rsidRDefault="00680EF9" w:rsidP="002B0C1A">
            <w:pPr>
              <w:jc w:val="both"/>
              <w:rPr>
                <w:rFonts w:ascii="Arial" w:hAnsi="Arial" w:cs="Arial"/>
                <w:bCs/>
                <w:color w:val="C00000"/>
                <w:lang w:val="mk-MK"/>
              </w:rPr>
            </w:pPr>
            <w:r w:rsidRPr="00C12E35">
              <w:rPr>
                <w:rFonts w:ascii="Arial" w:hAnsi="Arial" w:cs="Arial"/>
                <w:color w:val="C00000"/>
                <w:lang w:val="mk-MK"/>
              </w:rPr>
              <w:t>Предлог текстот е во согласност со Хрватскиот ЗЕК</w:t>
            </w:r>
            <w:r w:rsidRPr="00C12E35">
              <w:rPr>
                <w:rFonts w:ascii="Arial" w:hAnsi="Arial" w:cs="Arial"/>
                <w:color w:val="C00000"/>
              </w:rPr>
              <w:t xml:space="preserve"> (</w:t>
            </w:r>
            <w:r>
              <w:rPr>
                <w:rFonts w:ascii="Arial" w:hAnsi="Arial" w:cs="Arial"/>
                <w:color w:val="C00000"/>
                <w:lang w:val="mk-MK"/>
              </w:rPr>
              <w:t xml:space="preserve">член 40 став </w:t>
            </w:r>
            <w:r w:rsidRPr="00C12E35">
              <w:rPr>
                <w:rFonts w:ascii="Arial" w:hAnsi="Arial" w:cs="Arial"/>
                <w:color w:val="C00000"/>
                <w:lang w:val="mk-MK"/>
              </w:rPr>
              <w:t>(3)</w:t>
            </w:r>
            <w:r w:rsidRPr="00C12E35">
              <w:rPr>
                <w:rFonts w:ascii="Arial" w:hAnsi="Arial" w:cs="Arial"/>
                <w:color w:val="C00000"/>
              </w:rPr>
              <w:t>)</w:t>
            </w:r>
            <w:r>
              <w:rPr>
                <w:rFonts w:ascii="Arial" w:hAnsi="Arial" w:cs="Arial"/>
                <w:color w:val="C00000"/>
              </w:rPr>
              <w:t>.</w:t>
            </w:r>
            <w:r w:rsidRPr="00C12E35">
              <w:rPr>
                <w:rFonts w:ascii="Arial" w:hAnsi="Arial" w:cs="Arial"/>
                <w:color w:val="C00000"/>
                <w:lang w:val="mk-MK"/>
              </w:rPr>
              <w:t xml:space="preserve"> </w:t>
            </w:r>
          </w:p>
        </w:tc>
      </w:tr>
      <w:tr w:rsidR="00680EF9" w:rsidRPr="00F60D56" w:rsidTr="00680EF9">
        <w:tc>
          <w:tcPr>
            <w:tcW w:w="1248" w:type="dxa"/>
          </w:tcPr>
          <w:p w:rsidR="00680EF9" w:rsidRPr="004772E2" w:rsidRDefault="00680EF9" w:rsidP="00414EDE">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107 став (2)</w:t>
            </w:r>
          </w:p>
        </w:tc>
        <w:tc>
          <w:tcPr>
            <w:tcW w:w="5880" w:type="dxa"/>
          </w:tcPr>
          <w:p w:rsidR="00680EF9" w:rsidRPr="00551363" w:rsidRDefault="00680EF9">
            <w:pPr>
              <w:spacing w:before="100" w:beforeAutospacing="1" w:after="100" w:afterAutospacing="1"/>
              <w:jc w:val="both"/>
              <w:rPr>
                <w:rFonts w:ascii="Arial" w:eastAsia="Times New Roman" w:hAnsi="Arial" w:cs="Arial"/>
                <w:lang w:val="mk-MK" w:eastAsia="mk-MK"/>
              </w:rPr>
              <w:pPrChange w:id="100" w:author="Ana Stefanovska ( Vip operator - MKD )" w:date="2014-01-21T12:42:00Z">
                <w:pPr>
                  <w:spacing w:before="100" w:beforeAutospacing="1" w:after="100" w:afterAutospacing="1" w:line="276" w:lineRule="auto"/>
                </w:pPr>
              </w:pPrChange>
            </w:pPr>
            <w:r w:rsidRPr="00551363">
              <w:rPr>
                <w:rFonts w:ascii="Arial" w:eastAsia="Times New Roman" w:hAnsi="Arial" w:cs="Arial"/>
                <w:lang w:eastAsia="mk-MK"/>
              </w:rPr>
              <w:t>(</w:t>
            </w:r>
            <w:r w:rsidRPr="00551363">
              <w:rPr>
                <w:rFonts w:ascii="Arial" w:eastAsia="Times New Roman" w:hAnsi="Arial" w:cs="Arial"/>
                <w:lang w:val="mk-MK" w:eastAsia="mk-MK"/>
              </w:rPr>
              <w:t>2</w:t>
            </w:r>
            <w:r w:rsidRPr="00551363">
              <w:rPr>
                <w:rFonts w:ascii="Arial" w:eastAsia="Times New Roman" w:hAnsi="Arial" w:cs="Arial"/>
                <w:lang w:eastAsia="mk-MK"/>
              </w:rPr>
              <w:t xml:space="preserve">) </w:t>
            </w:r>
            <w:r w:rsidRPr="00551363">
              <w:rPr>
                <w:rFonts w:ascii="Arial" w:eastAsia="Times New Roman" w:hAnsi="Arial" w:cs="Arial"/>
                <w:lang w:val="mk-MK" w:eastAsia="mk-MK"/>
              </w:rPr>
              <w:t xml:space="preserve">Договорот од ставот (1) на овој член треба да содржи и одредби дека претплатникот мора да биде </w:t>
            </w:r>
            <w:r w:rsidRPr="00551363">
              <w:rPr>
                <w:rFonts w:ascii="Arial" w:eastAsia="Times New Roman" w:hAnsi="Arial" w:cs="Arial"/>
                <w:lang w:eastAsia="mk-MK"/>
              </w:rPr>
              <w:t>информиран за сите предложени</w:t>
            </w:r>
            <w:r>
              <w:rPr>
                <w:rFonts w:ascii="Arial" w:eastAsia="Times New Roman" w:hAnsi="Arial" w:cs="Arial"/>
                <w:lang w:eastAsia="mk-MK"/>
              </w:rPr>
              <w:t xml:space="preserve"> измени во условите наведени во</w:t>
            </w:r>
            <w:r w:rsidRPr="00551363">
              <w:rPr>
                <w:rFonts w:ascii="Arial" w:eastAsia="Times New Roman" w:hAnsi="Arial" w:cs="Arial"/>
                <w:lang w:eastAsia="mk-MK"/>
              </w:rPr>
              <w:t xml:space="preserve"> договор</w:t>
            </w:r>
            <w:r w:rsidRPr="00551363">
              <w:rPr>
                <w:rFonts w:ascii="Arial" w:eastAsia="Times New Roman" w:hAnsi="Arial" w:cs="Arial"/>
                <w:lang w:val="mk-MK" w:eastAsia="mk-MK"/>
              </w:rPr>
              <w:t xml:space="preserve">от </w:t>
            </w:r>
            <w:r w:rsidRPr="00551363">
              <w:rPr>
                <w:rFonts w:ascii="Arial" w:eastAsia="Times New Roman" w:hAnsi="Arial" w:cs="Arial"/>
                <w:lang w:eastAsia="mk-MK"/>
              </w:rPr>
              <w:t>во рок не пократок од 30 дена пред воведувањето на измените, како и за правото дека во истиот период, без известување или последици мож</w:t>
            </w:r>
            <w:r w:rsidRPr="00551363">
              <w:rPr>
                <w:rFonts w:ascii="Arial" w:eastAsia="Times New Roman" w:hAnsi="Arial" w:cs="Arial"/>
                <w:lang w:val="mk-MK" w:eastAsia="mk-MK"/>
              </w:rPr>
              <w:t>е</w:t>
            </w:r>
            <w:r w:rsidRPr="00551363">
              <w:rPr>
                <w:rFonts w:ascii="Arial" w:eastAsia="Times New Roman" w:hAnsi="Arial" w:cs="Arial"/>
                <w:lang w:eastAsia="mk-MK"/>
              </w:rPr>
              <w:t xml:space="preserve"> да го раскин</w:t>
            </w:r>
            <w:r w:rsidRPr="00551363">
              <w:rPr>
                <w:rFonts w:ascii="Arial" w:eastAsia="Times New Roman" w:hAnsi="Arial" w:cs="Arial"/>
                <w:lang w:val="mk-MK" w:eastAsia="mk-MK"/>
              </w:rPr>
              <w:t>е</w:t>
            </w:r>
            <w:r w:rsidRPr="00551363">
              <w:rPr>
                <w:rFonts w:ascii="Arial" w:eastAsia="Times New Roman" w:hAnsi="Arial" w:cs="Arial"/>
                <w:lang w:eastAsia="mk-MK"/>
              </w:rPr>
              <w:t xml:space="preserve"> договор</w:t>
            </w:r>
            <w:r w:rsidRPr="00551363">
              <w:rPr>
                <w:rFonts w:ascii="Arial" w:eastAsia="Times New Roman" w:hAnsi="Arial" w:cs="Arial"/>
                <w:lang w:val="mk-MK" w:eastAsia="mk-MK"/>
              </w:rPr>
              <w:t>от</w:t>
            </w:r>
            <w:r w:rsidRPr="00551363">
              <w:rPr>
                <w:rFonts w:ascii="Arial" w:eastAsia="Times New Roman" w:hAnsi="Arial" w:cs="Arial"/>
                <w:lang w:eastAsia="mk-MK"/>
              </w:rPr>
              <w:t xml:space="preserve"> доколку не се согласува</w:t>
            </w:r>
            <w:r w:rsidRPr="00551363">
              <w:rPr>
                <w:rFonts w:ascii="Arial" w:eastAsia="Times New Roman" w:hAnsi="Arial" w:cs="Arial"/>
                <w:lang w:val="mk-MK" w:eastAsia="mk-MK"/>
              </w:rPr>
              <w:t xml:space="preserve"> </w:t>
            </w:r>
            <w:r w:rsidRPr="00551363">
              <w:rPr>
                <w:rFonts w:ascii="Arial" w:eastAsia="Times New Roman" w:hAnsi="Arial" w:cs="Arial"/>
                <w:lang w:eastAsia="mk-MK"/>
              </w:rPr>
              <w:t>со предложените измени</w:t>
            </w:r>
            <w:r w:rsidRPr="00551363">
              <w:rPr>
                <w:rFonts w:ascii="Arial" w:eastAsia="Times New Roman" w:hAnsi="Arial" w:cs="Arial"/>
                <w:lang w:val="mk-MK" w:eastAsia="mk-MK"/>
              </w:rPr>
              <w:t>,</w:t>
            </w:r>
            <w:ins w:id="101" w:author="VN" w:date="2013-11-20T22:41:00Z">
              <w:r w:rsidRPr="00551363">
                <w:rPr>
                  <w:rFonts w:ascii="Arial" w:eastAsia="Times New Roman" w:hAnsi="Arial" w:cs="Arial"/>
                  <w:lang w:val="mk-MK" w:eastAsia="mk-MK"/>
                </w:rPr>
                <w:t xml:space="preserve"> доколку измената има непосредно влијание врз претплатничкиот договор</w:t>
              </w:r>
            </w:ins>
            <w:r w:rsidRPr="00551363">
              <w:rPr>
                <w:rFonts w:ascii="Arial" w:eastAsia="Times New Roman" w:hAnsi="Arial" w:cs="Arial"/>
                <w:lang w:eastAsia="mk-MK"/>
              </w:rPr>
              <w:t>.</w:t>
            </w:r>
            <w:r w:rsidRPr="00551363">
              <w:rPr>
                <w:rFonts w:ascii="Arial" w:eastAsia="Times New Roman" w:hAnsi="Arial" w:cs="Arial"/>
                <w:lang w:val="mk-MK" w:eastAsia="mk-MK"/>
              </w:rPr>
              <w:t xml:space="preserve"> Формата и начинот на информирањето на претплатниците го утврдува Агенцијата со подзаконскиот акт од членот 108 став (2)  на овој закон.</w:t>
            </w:r>
          </w:p>
        </w:tc>
        <w:tc>
          <w:tcPr>
            <w:tcW w:w="7290" w:type="dxa"/>
          </w:tcPr>
          <w:p w:rsidR="00680EF9" w:rsidRPr="00551363" w:rsidRDefault="00680EF9" w:rsidP="00D5256F">
            <w:pPr>
              <w:spacing w:before="100" w:beforeAutospacing="1" w:after="100" w:afterAutospacing="1"/>
              <w:jc w:val="both"/>
              <w:rPr>
                <w:rFonts w:ascii="Arial" w:eastAsia="Times New Roman" w:hAnsi="Arial" w:cs="Arial"/>
                <w:color w:val="C00000"/>
                <w:lang w:val="mk-MK" w:eastAsia="mk-MK"/>
              </w:rPr>
            </w:pPr>
            <w:r w:rsidRPr="00551363">
              <w:rPr>
                <w:rFonts w:ascii="Arial" w:eastAsia="Times New Roman" w:hAnsi="Arial" w:cs="Arial"/>
                <w:color w:val="C00000"/>
                <w:lang w:val="mk-MK" w:eastAsia="mk-MK"/>
              </w:rPr>
              <w:t>Вип оператор го предлага ова дополнување за цели на допрецизирање.</w:t>
            </w:r>
          </w:p>
          <w:p w:rsidR="00680EF9" w:rsidRPr="00551363" w:rsidRDefault="00680EF9" w:rsidP="00D5256F">
            <w:pPr>
              <w:spacing w:after="40"/>
              <w:jc w:val="both"/>
              <w:rPr>
                <w:rFonts w:ascii="Arial" w:hAnsi="Arial" w:cs="Arial"/>
                <w:lang w:val="mk-MK"/>
              </w:rPr>
            </w:pPr>
          </w:p>
        </w:tc>
      </w:tr>
      <w:tr w:rsidR="00680EF9" w:rsidRPr="00F60D56" w:rsidTr="00680EF9">
        <w:tc>
          <w:tcPr>
            <w:tcW w:w="1248" w:type="dxa"/>
          </w:tcPr>
          <w:p w:rsidR="00680EF9" w:rsidRPr="004772E2" w:rsidRDefault="00680EF9" w:rsidP="00E70706">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val="mk-MK" w:eastAsia="mk-MK"/>
              </w:rPr>
              <w:t>Член 107 став (6)</w:t>
            </w:r>
          </w:p>
        </w:tc>
        <w:tc>
          <w:tcPr>
            <w:tcW w:w="5880" w:type="dxa"/>
          </w:tcPr>
          <w:p w:rsidR="00680EF9" w:rsidRPr="00F60D56" w:rsidRDefault="00680EF9" w:rsidP="006C5D66">
            <w:pPr>
              <w:spacing w:before="100" w:beforeAutospacing="1" w:after="100" w:afterAutospacing="1"/>
              <w:jc w:val="both"/>
              <w:rPr>
                <w:rFonts w:ascii="Arial" w:hAnsi="Arial" w:cs="Arial"/>
                <w:lang w:val="mk-MK"/>
              </w:rPr>
            </w:pPr>
            <w:r w:rsidRPr="00F60D56">
              <w:rPr>
                <w:rFonts w:ascii="Arial" w:hAnsi="Arial" w:cs="Arial"/>
                <w:lang w:val="mk-MK"/>
              </w:rPr>
              <w:t xml:space="preserve">(6) Податоците наведени во ставот (5) на овој член можат да се користат само за:  </w:t>
            </w:r>
          </w:p>
          <w:p w:rsidR="00680EF9" w:rsidRPr="00F60D56" w:rsidRDefault="00680EF9" w:rsidP="006C5D66">
            <w:pPr>
              <w:spacing w:before="100" w:beforeAutospacing="1" w:after="100" w:afterAutospacing="1"/>
              <w:jc w:val="both"/>
              <w:rPr>
                <w:rFonts w:ascii="Arial" w:hAnsi="Arial" w:cs="Arial"/>
                <w:lang w:val="mk-MK"/>
              </w:rPr>
            </w:pPr>
            <w:r>
              <w:rPr>
                <w:rFonts w:ascii="Arial" w:hAnsi="Arial" w:cs="Arial"/>
                <w:lang w:val="mk-MK"/>
              </w:rPr>
              <w:t xml:space="preserve">- </w:t>
            </w:r>
            <w:r w:rsidRPr="00F60D56">
              <w:rPr>
                <w:rFonts w:ascii="Arial" w:hAnsi="Arial" w:cs="Arial"/>
                <w:lang w:val="mk-MK"/>
              </w:rPr>
              <w:t xml:space="preserve">склучување, надзор и престанок на претплатничките договори; </w:t>
            </w:r>
          </w:p>
          <w:p w:rsidR="00680EF9" w:rsidRPr="00F60D56" w:rsidRDefault="00680EF9" w:rsidP="006C5D66">
            <w:pPr>
              <w:spacing w:before="100" w:beforeAutospacing="1" w:after="100" w:afterAutospacing="1"/>
              <w:jc w:val="both"/>
              <w:rPr>
                <w:rFonts w:ascii="Arial" w:hAnsi="Arial" w:cs="Arial"/>
                <w:lang w:val="mk-MK"/>
              </w:rPr>
            </w:pPr>
            <w:r>
              <w:rPr>
                <w:rFonts w:ascii="Arial" w:hAnsi="Arial" w:cs="Arial"/>
                <w:lang w:val="mk-MK"/>
              </w:rPr>
              <w:t xml:space="preserve">- </w:t>
            </w:r>
            <w:r w:rsidRPr="00F60D56">
              <w:rPr>
                <w:rFonts w:ascii="Arial" w:hAnsi="Arial" w:cs="Arial"/>
                <w:lang w:val="mk-MK"/>
              </w:rPr>
              <w:t>наплата на услугите, и</w:t>
            </w:r>
          </w:p>
          <w:p w:rsidR="00680EF9" w:rsidRPr="00F60D56" w:rsidRDefault="00680EF9" w:rsidP="006C5D66">
            <w:pPr>
              <w:spacing w:before="100" w:beforeAutospacing="1" w:after="100" w:afterAutospacing="1"/>
              <w:jc w:val="both"/>
              <w:rPr>
                <w:rFonts w:ascii="Arial" w:hAnsi="Arial" w:cs="Arial"/>
                <w:lang w:val="mk-MK"/>
              </w:rPr>
            </w:pPr>
            <w:r>
              <w:rPr>
                <w:rFonts w:ascii="Arial" w:hAnsi="Arial" w:cs="Arial"/>
                <w:lang w:val="mk-MK"/>
              </w:rPr>
              <w:t xml:space="preserve">- </w:t>
            </w:r>
            <w:r w:rsidRPr="00F60D56">
              <w:rPr>
                <w:rFonts w:ascii="Arial" w:hAnsi="Arial" w:cs="Arial"/>
                <w:lang w:val="mk-MK"/>
              </w:rPr>
              <w:t>подготовка и издавање на телефонски именици согласно овој закон.</w:t>
            </w:r>
          </w:p>
          <w:p w:rsidR="00680EF9" w:rsidRPr="00F60D56" w:rsidRDefault="00680EF9" w:rsidP="006C5D66">
            <w:pPr>
              <w:spacing w:before="100" w:beforeAutospacing="1" w:after="100" w:afterAutospacing="1"/>
              <w:jc w:val="both"/>
              <w:rPr>
                <w:rFonts w:ascii="Arial" w:hAnsi="Arial" w:cs="Arial"/>
                <w:lang w:val="mk-MK"/>
              </w:rPr>
            </w:pPr>
            <w:ins w:id="102" w:author="VN" w:date="2014-01-16T15:50:00Z">
              <w:r w:rsidRPr="00F60D56">
                <w:rPr>
                  <w:rFonts w:ascii="Arial" w:hAnsi="Arial" w:cs="Arial"/>
                  <w:lang w:val="mk-MK"/>
                </w:rPr>
                <w:t>-</w:t>
              </w:r>
            </w:ins>
            <w:r>
              <w:rPr>
                <w:rFonts w:ascii="Arial" w:hAnsi="Arial" w:cs="Arial"/>
                <w:lang w:val="mk-MK"/>
              </w:rPr>
              <w:t xml:space="preserve"> </w:t>
            </w:r>
            <w:ins w:id="103" w:author="VN" w:date="2014-01-16T15:50:00Z">
              <w:r w:rsidRPr="00F60D56">
                <w:rPr>
                  <w:rFonts w:ascii="Arial" w:hAnsi="Arial" w:cs="Arial"/>
                  <w:lang w:val="mk-MK"/>
                </w:rPr>
                <w:t>известувања кои се од интерес на претплатникот</w:t>
              </w:r>
            </w:ins>
            <w:r w:rsidRPr="00F60D56">
              <w:rPr>
                <w:rFonts w:ascii="Arial" w:hAnsi="Arial" w:cs="Arial"/>
                <w:lang w:val="mk-MK"/>
              </w:rPr>
              <w:t xml:space="preserve"> </w:t>
            </w:r>
            <w:ins w:id="104" w:author="VN" w:date="2014-01-17T12:42:00Z">
              <w:r w:rsidRPr="00F60D56">
                <w:rPr>
                  <w:rFonts w:ascii="Arial" w:hAnsi="Arial" w:cs="Arial"/>
                  <w:lang w:val="mk-MK"/>
                </w:rPr>
                <w:t>во врска со обнова, понуди и други административни работи</w:t>
              </w:r>
            </w:ins>
          </w:p>
        </w:tc>
        <w:tc>
          <w:tcPr>
            <w:tcW w:w="7290" w:type="dxa"/>
          </w:tcPr>
          <w:p w:rsidR="00680EF9" w:rsidRPr="00F60D56" w:rsidRDefault="00680EF9" w:rsidP="00E70706">
            <w:pPr>
              <w:spacing w:after="40"/>
              <w:jc w:val="both"/>
              <w:rPr>
                <w:rFonts w:ascii="Arial" w:hAnsi="Arial" w:cs="Arial"/>
                <w:color w:val="C00000"/>
                <w:lang w:val="mk-MK"/>
              </w:rPr>
            </w:pPr>
            <w:r w:rsidRPr="00F60D56">
              <w:rPr>
                <w:rFonts w:ascii="Arial" w:hAnsi="Arial" w:cs="Arial"/>
                <w:color w:val="C00000"/>
                <w:lang w:val="mk-MK"/>
              </w:rPr>
              <w:t>В</w:t>
            </w:r>
            <w:r>
              <w:rPr>
                <w:rFonts w:ascii="Arial" w:hAnsi="Arial" w:cs="Arial"/>
                <w:color w:val="C00000"/>
                <w:lang w:val="mk-MK"/>
              </w:rPr>
              <w:t xml:space="preserve">ип оператор посочува дека одредба со идентична или слична содржина не постои во рамки на регулативната рамка на ЕУ од 2009 година. Следствено, Вип оператор смета дека истиот став може да придонесе до одредени непотребни ограничувања на страна на операторите, кои ќе бидат на штета на претплатниците. Следствено го предлагаме воведувањето на дополнителната потточка. </w:t>
            </w:r>
          </w:p>
          <w:p w:rsidR="00680EF9" w:rsidRDefault="00680EF9" w:rsidP="00E70706">
            <w:pPr>
              <w:spacing w:after="40"/>
              <w:jc w:val="both"/>
              <w:rPr>
                <w:rFonts w:ascii="Arial" w:eastAsia="Times New Roman" w:hAnsi="Arial" w:cs="Arial"/>
                <w:lang w:val="mk-MK" w:eastAsia="mk-MK"/>
              </w:rPr>
            </w:pPr>
          </w:p>
          <w:p w:rsidR="00680EF9" w:rsidRPr="00F60D56" w:rsidRDefault="00680EF9" w:rsidP="00E70706">
            <w:pPr>
              <w:spacing w:before="100" w:beforeAutospacing="1" w:after="100" w:afterAutospacing="1"/>
              <w:jc w:val="both"/>
              <w:rPr>
                <w:rFonts w:ascii="Arial" w:hAnsi="Arial" w:cs="Arial"/>
                <w:color w:val="C00000"/>
                <w:lang w:val="mk-MK"/>
              </w:rPr>
            </w:pPr>
          </w:p>
        </w:tc>
      </w:tr>
      <w:tr w:rsidR="00680EF9" w:rsidRPr="00551363" w:rsidTr="00680EF9">
        <w:tc>
          <w:tcPr>
            <w:tcW w:w="1248" w:type="dxa"/>
          </w:tcPr>
          <w:p w:rsidR="00680EF9" w:rsidRPr="004772E2" w:rsidRDefault="00680EF9" w:rsidP="00F95420">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107 став (7)</w:t>
            </w:r>
          </w:p>
        </w:tc>
        <w:tc>
          <w:tcPr>
            <w:tcW w:w="5880" w:type="dxa"/>
          </w:tcPr>
          <w:p w:rsidR="00680EF9" w:rsidRPr="00E01A8D" w:rsidRDefault="00680EF9" w:rsidP="00B963CB">
            <w:pPr>
              <w:jc w:val="both"/>
              <w:rPr>
                <w:rFonts w:ascii="Arial" w:eastAsia="Times New Roman" w:hAnsi="Arial" w:cs="Arial"/>
                <w:lang w:val="mk-MK" w:eastAsia="mk-MK"/>
              </w:rPr>
            </w:pPr>
            <w:del w:id="105" w:author="VN" w:date="2014-01-21T10:39:00Z">
              <w:r w:rsidRPr="00C367BA" w:rsidDel="00C367BA">
                <w:rPr>
                  <w:rFonts w:ascii="Arial" w:eastAsia="Times New Roman" w:hAnsi="Arial" w:cs="Arial"/>
                  <w:lang w:val="mk-MK" w:eastAsia="mk-MK"/>
                </w:rPr>
                <w:delText xml:space="preserve">(7) При раскинување на договорот од ставот (1) на овој член, податоците наведени во ставот (5) на овој член се чуваат за период од една година од денот на издавање на последната сметка на претплатникот за обезбедените услуги, а доколку во тој период е издаден налог од страна на надлежниот орган за </w:delText>
              </w:r>
              <w:r w:rsidRPr="00C367BA" w:rsidDel="00C367BA">
                <w:rPr>
                  <w:rFonts w:ascii="Arial" w:eastAsia="Times New Roman" w:hAnsi="Arial" w:cs="Arial"/>
                  <w:lang w:val="mk-MK" w:eastAsia="mk-MK"/>
                </w:rPr>
                <w:lastRenderedPageBreak/>
                <w:delText>чување и пренос на таквите податоци, во период кој е наведен во налогот на надлежниот орган.</w:delText>
              </w:r>
            </w:del>
          </w:p>
        </w:tc>
        <w:tc>
          <w:tcPr>
            <w:tcW w:w="7290" w:type="dxa"/>
          </w:tcPr>
          <w:p w:rsidR="00680EF9" w:rsidRPr="00C367BA" w:rsidRDefault="00680EF9" w:rsidP="00577371">
            <w:pPr>
              <w:spacing w:before="100" w:beforeAutospacing="1" w:after="100" w:afterAutospacing="1" w:line="276" w:lineRule="auto"/>
              <w:jc w:val="both"/>
              <w:rPr>
                <w:rFonts w:ascii="Arial" w:eastAsia="Times New Roman" w:hAnsi="Arial" w:cs="Arial"/>
                <w:color w:val="C00000"/>
                <w:lang w:val="mk-MK" w:eastAsia="mk-MK"/>
                <w:rPrChange w:id="106" w:author="VN" w:date="2014-01-21T10:39:00Z">
                  <w:rPr>
                    <w:rFonts w:ascii="Arial" w:eastAsia="Times New Roman" w:hAnsi="Arial" w:cs="Arial"/>
                    <w:color w:val="C00000"/>
                    <w:lang w:eastAsia="mk-MK"/>
                  </w:rPr>
                </w:rPrChange>
              </w:rPr>
            </w:pPr>
            <w:r w:rsidRPr="00F60D56">
              <w:rPr>
                <w:rFonts w:ascii="Arial" w:hAnsi="Arial" w:cs="Arial"/>
                <w:color w:val="C00000"/>
                <w:lang w:val="mk-MK"/>
              </w:rPr>
              <w:lastRenderedPageBreak/>
              <w:t>В</w:t>
            </w:r>
            <w:r>
              <w:rPr>
                <w:rFonts w:ascii="Arial" w:hAnsi="Arial" w:cs="Arial"/>
                <w:color w:val="C00000"/>
                <w:lang w:val="mk-MK"/>
              </w:rPr>
              <w:t>ип оператор посочува дека одредба со идентична или слична содржина не постои во рамки на регулативната рамка на ЕУ од 2009 година.</w:t>
            </w:r>
            <w:ins w:id="107" w:author="VN" w:date="2014-01-21T10:39:00Z">
              <w:r>
                <w:rPr>
                  <w:rFonts w:ascii="Arial" w:hAnsi="Arial" w:cs="Arial"/>
                  <w:color w:val="C00000"/>
                </w:rPr>
                <w:t xml:space="preserve"> </w:t>
              </w:r>
            </w:ins>
            <w:r>
              <w:rPr>
                <w:rFonts w:ascii="Arial" w:hAnsi="Arial" w:cs="Arial"/>
                <w:color w:val="C00000"/>
                <w:lang w:val="mk-MK"/>
              </w:rPr>
              <w:t>Следствено, предлагаме да се брише.</w:t>
            </w:r>
          </w:p>
        </w:tc>
      </w:tr>
      <w:tr w:rsidR="00680EF9" w:rsidRPr="00836978" w:rsidTr="00680EF9">
        <w:tc>
          <w:tcPr>
            <w:tcW w:w="1248" w:type="dxa"/>
          </w:tcPr>
          <w:p w:rsidR="00680EF9" w:rsidRPr="004772E2" w:rsidRDefault="00680EF9" w:rsidP="00E70706">
            <w:pPr>
              <w:spacing w:before="100" w:beforeAutospacing="1" w:after="100" w:afterAutospacing="1"/>
              <w:jc w:val="center"/>
              <w:outlineLvl w:val="4"/>
              <w:rPr>
                <w:rFonts w:ascii="Arial" w:eastAsia="Times New Roman" w:hAnsi="Arial" w:cs="Arial"/>
                <w:b/>
                <w:bCs/>
                <w:lang w:val="mk-MK"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107 став (8)</w:t>
            </w:r>
          </w:p>
          <w:p w:rsidR="00680EF9" w:rsidRPr="004772E2" w:rsidRDefault="00680EF9" w:rsidP="00E70706">
            <w:pPr>
              <w:spacing w:before="100" w:beforeAutospacing="1" w:after="100" w:afterAutospacing="1"/>
              <w:jc w:val="center"/>
              <w:outlineLvl w:val="4"/>
              <w:rPr>
                <w:rFonts w:ascii="Arial" w:eastAsia="Times New Roman" w:hAnsi="Arial" w:cs="Arial"/>
                <w:b/>
                <w:bCs/>
                <w:lang w:eastAsia="mk-MK"/>
              </w:rPr>
            </w:pPr>
          </w:p>
        </w:tc>
        <w:tc>
          <w:tcPr>
            <w:tcW w:w="5880" w:type="dxa"/>
          </w:tcPr>
          <w:p w:rsidR="00680EF9" w:rsidRPr="00C26F3A" w:rsidRDefault="00680EF9" w:rsidP="00713578">
            <w:pPr>
              <w:spacing w:before="100" w:beforeAutospacing="1" w:after="100" w:afterAutospacing="1"/>
              <w:jc w:val="both"/>
              <w:rPr>
                <w:rFonts w:ascii="Arial" w:eastAsia="Times New Roman" w:hAnsi="Arial" w:cs="Arial"/>
                <w:lang w:eastAsia="mk-MK"/>
              </w:rPr>
            </w:pPr>
            <w:r>
              <w:rPr>
                <w:rFonts w:ascii="Arial" w:eastAsia="Times New Roman" w:hAnsi="Arial" w:cs="Arial"/>
                <w:lang w:val="mk-MK" w:eastAsia="mk-MK"/>
              </w:rPr>
              <w:t xml:space="preserve">(8) </w:t>
            </w:r>
            <w:r w:rsidRPr="00713578">
              <w:rPr>
                <w:rFonts w:ascii="Arial" w:eastAsia="Times New Roman" w:hAnsi="Arial" w:cs="Arial"/>
                <w:lang w:val="mk-MK" w:eastAsia="mk-MK"/>
              </w:rPr>
              <w:t>Операторите  се должни да водат евиденција за сите воспоставени претплатнички  односи (post-paid и pre-paid) која особено треба да содржи податоци за:</w:t>
            </w:r>
          </w:p>
          <w:p w:rsidR="00680EF9" w:rsidRDefault="00680EF9" w:rsidP="00C26F3A">
            <w:pPr>
              <w:spacing w:before="100" w:beforeAutospacing="1" w:after="100" w:afterAutospacing="1"/>
              <w:jc w:val="both"/>
              <w:rPr>
                <w:rFonts w:ascii="Arial" w:eastAsia="Times New Roman" w:hAnsi="Arial" w:cs="Arial"/>
                <w:lang w:eastAsia="mk-MK"/>
              </w:rPr>
            </w:pPr>
            <w:r>
              <w:rPr>
                <w:rFonts w:ascii="Arial" w:eastAsia="Times New Roman" w:hAnsi="Arial" w:cs="Arial"/>
                <w:lang w:eastAsia="mk-MK"/>
              </w:rPr>
              <w:t xml:space="preserve">- </w:t>
            </w:r>
            <w:r w:rsidRPr="00836978">
              <w:rPr>
                <w:rFonts w:ascii="Arial" w:eastAsia="Times New Roman" w:hAnsi="Arial" w:cs="Arial"/>
                <w:lang w:eastAsia="mk-MK"/>
              </w:rPr>
              <w:t> име, презиме и</w:t>
            </w:r>
            <w:del w:id="108" w:author="VN" w:date="2013-11-20T22:42:00Z">
              <w:r w:rsidRPr="00836978" w:rsidDel="008E565E">
                <w:rPr>
                  <w:rFonts w:ascii="Arial" w:eastAsia="Times New Roman" w:hAnsi="Arial" w:cs="Arial"/>
                  <w:lang w:eastAsia="mk-MK"/>
                </w:rPr>
                <w:delText xml:space="preserve"> адреса</w:delText>
              </w:r>
            </w:del>
            <w:r w:rsidRPr="00836978">
              <w:rPr>
                <w:rFonts w:ascii="Arial" w:eastAsia="Times New Roman" w:hAnsi="Arial" w:cs="Arial"/>
                <w:lang w:eastAsia="mk-MK"/>
              </w:rPr>
              <w:t xml:space="preserve">, а за правното лице назив </w:t>
            </w:r>
            <w:del w:id="109" w:author="VN" w:date="2013-11-20T22:42:00Z">
              <w:r w:rsidRPr="00836978" w:rsidDel="008E565E">
                <w:rPr>
                  <w:rFonts w:ascii="Arial" w:eastAsia="Times New Roman" w:hAnsi="Arial" w:cs="Arial"/>
                  <w:lang w:eastAsia="mk-MK"/>
                </w:rPr>
                <w:delText xml:space="preserve">и седиште на правното лице </w:delText>
              </w:r>
            </w:del>
            <w:r w:rsidRPr="00836978">
              <w:rPr>
                <w:rFonts w:ascii="Arial" w:eastAsia="Times New Roman" w:hAnsi="Arial" w:cs="Arial"/>
                <w:lang w:eastAsia="mk-MK"/>
              </w:rPr>
              <w:t>и</w:t>
            </w:r>
          </w:p>
          <w:p w:rsidR="00680EF9" w:rsidRPr="00C26F3A" w:rsidRDefault="00680EF9" w:rsidP="00C26F3A">
            <w:pPr>
              <w:spacing w:before="100" w:beforeAutospacing="1" w:after="100" w:afterAutospacing="1"/>
              <w:jc w:val="both"/>
              <w:rPr>
                <w:rFonts w:ascii="Arial" w:eastAsia="Times New Roman" w:hAnsi="Arial" w:cs="Arial"/>
                <w:lang w:eastAsia="mk-MK"/>
              </w:rPr>
            </w:pPr>
            <w:r>
              <w:rPr>
                <w:rFonts w:ascii="Arial" w:eastAsia="Times New Roman" w:hAnsi="Arial" w:cs="Arial"/>
                <w:lang w:eastAsia="mk-MK"/>
              </w:rPr>
              <w:br/>
              <w:t xml:space="preserve">- </w:t>
            </w:r>
            <w:r w:rsidRPr="00836978">
              <w:rPr>
                <w:rFonts w:ascii="Arial" w:eastAsia="Times New Roman" w:hAnsi="Arial" w:cs="Arial"/>
                <w:lang w:eastAsia="mk-MK"/>
              </w:rPr>
              <w:t xml:space="preserve"> матичен број или број на патна исправа, а за правното лице даночен број на правното лице. </w:t>
            </w:r>
          </w:p>
        </w:tc>
        <w:tc>
          <w:tcPr>
            <w:tcW w:w="7290" w:type="dxa"/>
          </w:tcPr>
          <w:p w:rsidR="00680EF9" w:rsidRPr="007820B8" w:rsidRDefault="00680EF9" w:rsidP="00E70706">
            <w:pPr>
              <w:spacing w:before="100" w:beforeAutospacing="1" w:after="100" w:afterAutospacing="1"/>
              <w:jc w:val="both"/>
              <w:rPr>
                <w:rFonts w:ascii="Arial" w:eastAsia="Times New Roman" w:hAnsi="Arial" w:cs="Arial"/>
                <w:color w:val="C00000"/>
                <w:lang w:eastAsia="mk-MK"/>
              </w:rPr>
            </w:pPr>
            <w:r w:rsidRPr="007820B8">
              <w:rPr>
                <w:rFonts w:ascii="Arial" w:eastAsia="Times New Roman" w:hAnsi="Arial" w:cs="Arial"/>
                <w:color w:val="C00000"/>
                <w:lang w:val="mk-MK" w:eastAsia="mk-MK"/>
              </w:rPr>
              <w:t xml:space="preserve">Сметаме дека податоците како </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име и презиме</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 xml:space="preserve"> и </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матичен број</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 xml:space="preserve"> или </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назив</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 xml:space="preserve"> и </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ЕДБ</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 xml:space="preserve"> за правно лице се сосем доволни еднозначно да биде идентификуван одреден претплатник и процесот на собирање на податоци и водење на евиденција само непотребно се обременува и за претплатникот и за операторот со податокот за адреса. </w:t>
            </w:r>
          </w:p>
          <w:p w:rsidR="00680EF9" w:rsidRPr="00ED7633" w:rsidRDefault="00680EF9" w:rsidP="00681CFD">
            <w:pPr>
              <w:spacing w:before="100" w:beforeAutospacing="1" w:after="100" w:afterAutospacing="1"/>
              <w:jc w:val="both"/>
              <w:rPr>
                <w:rFonts w:ascii="Arial" w:eastAsia="Times New Roman" w:hAnsi="Arial" w:cs="Arial"/>
                <w:color w:val="C00000"/>
                <w:lang w:val="mk-MK" w:eastAsia="mk-MK"/>
              </w:rPr>
            </w:pPr>
            <w:r w:rsidRPr="007820B8">
              <w:rPr>
                <w:rFonts w:ascii="Arial" w:eastAsia="Times New Roman" w:hAnsi="Arial" w:cs="Arial"/>
                <w:color w:val="C00000"/>
                <w:lang w:val="mk-MK" w:eastAsia="mk-MK"/>
              </w:rPr>
              <w:t xml:space="preserve">Дополнително, посочуваме дека во речиси сите земји членки на Европската Унија, во националните закони за електронски комуникации не постојат аналогни одредби со кои се пропишува обврска за тоа кои податоци треба да бидат содржани во евиденцијата на операторите, а уште помалку е утврдена потребата од тоа да се обезбедува и податокот </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адреса</w:t>
            </w:r>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 Потенцираме дека аналогниот член</w:t>
            </w:r>
            <w:r w:rsidRPr="007820B8">
              <w:rPr>
                <w:rFonts w:ascii="Arial" w:eastAsia="Times New Roman" w:hAnsi="Arial" w:cs="Arial"/>
                <w:color w:val="C00000"/>
                <w:lang w:eastAsia="mk-MK"/>
              </w:rPr>
              <w:t xml:space="preserve"> </w:t>
            </w:r>
            <w:r w:rsidRPr="007820B8">
              <w:rPr>
                <w:rFonts w:ascii="Arial" w:eastAsia="Times New Roman" w:hAnsi="Arial" w:cs="Arial"/>
                <w:color w:val="C00000"/>
                <w:lang w:val="mk-MK" w:eastAsia="mk-MK"/>
              </w:rPr>
              <w:t>од</w:t>
            </w:r>
            <w:r w:rsidRPr="007820B8">
              <w:rPr>
                <w:rFonts w:ascii="Arial" w:eastAsia="Times New Roman" w:hAnsi="Arial" w:cs="Arial"/>
                <w:color w:val="C00000"/>
                <w:lang w:eastAsia="mk-MK"/>
              </w:rPr>
              <w:t xml:space="preserve"> “USO Dierctive </w:t>
            </w:r>
            <w:ins w:id="110" w:author="Dragica Krsteva ( Vip operator - MKD )" w:date="2014-01-20T20:10:00Z">
              <w:r w:rsidRPr="007820B8">
                <w:rPr>
                  <w:rFonts w:ascii="Arial" w:eastAsia="Times New Roman" w:hAnsi="Arial" w:cs="Arial"/>
                  <w:color w:val="C00000"/>
                  <w:lang w:eastAsia="mk-MK"/>
                </w:rPr>
                <w:t>(</w:t>
              </w:r>
            </w:ins>
            <w:r w:rsidRPr="007820B8">
              <w:rPr>
                <w:rFonts w:ascii="Arial" w:eastAsia="Times New Roman" w:hAnsi="Arial" w:cs="Arial"/>
                <w:color w:val="C00000"/>
                <w:lang w:eastAsia="mk-MK"/>
              </w:rPr>
              <w:t>2009</w:t>
            </w:r>
            <w:ins w:id="111" w:author="Dragica Krsteva ( Vip operator - MKD )" w:date="2014-01-20T20:10:00Z">
              <w:r w:rsidRPr="007820B8">
                <w:rPr>
                  <w:rFonts w:ascii="Arial" w:eastAsia="Times New Roman" w:hAnsi="Arial" w:cs="Arial"/>
                  <w:color w:val="C00000"/>
                  <w:lang w:eastAsia="mk-MK"/>
                </w:rPr>
                <w:t>)</w:t>
              </w:r>
            </w:ins>
            <w:r w:rsidRPr="007820B8">
              <w:rPr>
                <w:rFonts w:ascii="Arial" w:eastAsia="Times New Roman" w:hAnsi="Arial" w:cs="Arial"/>
                <w:color w:val="C00000"/>
                <w:lang w:eastAsia="mk-MK"/>
              </w:rPr>
              <w:t>”</w:t>
            </w:r>
            <w:r w:rsidRPr="007820B8">
              <w:rPr>
                <w:rFonts w:ascii="Arial" w:eastAsia="Times New Roman" w:hAnsi="Arial" w:cs="Arial"/>
                <w:color w:val="C00000"/>
                <w:lang w:val="mk-MK" w:eastAsia="mk-MK"/>
              </w:rPr>
              <w:t xml:space="preserve"> е исто така доста општ и не постојат детали од опфатените во овој став</w:t>
            </w:r>
            <w:r>
              <w:rPr>
                <w:rFonts w:ascii="Arial" w:eastAsia="Times New Roman" w:hAnsi="Arial" w:cs="Arial"/>
                <w:color w:val="C00000"/>
                <w:lang w:val="mk-MK" w:eastAsia="mk-MK"/>
              </w:rPr>
              <w:t xml:space="preserve">. </w:t>
            </w:r>
          </w:p>
        </w:tc>
      </w:tr>
      <w:tr w:rsidR="00680EF9" w:rsidRPr="00551363" w:rsidTr="00680EF9">
        <w:tc>
          <w:tcPr>
            <w:tcW w:w="1248" w:type="dxa"/>
            <w:shd w:val="clear" w:color="auto" w:fill="auto"/>
          </w:tcPr>
          <w:p w:rsidR="00680EF9" w:rsidRPr="004772E2" w:rsidRDefault="00680EF9" w:rsidP="00EE2545">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107 став (8-а) НОВ</w:t>
            </w:r>
          </w:p>
        </w:tc>
        <w:tc>
          <w:tcPr>
            <w:tcW w:w="5880" w:type="dxa"/>
            <w:shd w:val="clear" w:color="auto" w:fill="auto"/>
          </w:tcPr>
          <w:p w:rsidR="00680EF9" w:rsidRPr="0068736E" w:rsidRDefault="00680EF9">
            <w:pPr>
              <w:spacing w:before="100" w:beforeAutospacing="1" w:after="100" w:afterAutospacing="1"/>
              <w:jc w:val="both"/>
              <w:rPr>
                <w:rFonts w:ascii="Arial" w:hAnsi="Arial" w:cs="Arial"/>
                <w:lang w:val="mk-MK"/>
              </w:rPr>
            </w:pPr>
            <w:ins w:id="112" w:author="VN" w:date="2013-11-20T22:45:00Z">
              <w:r w:rsidRPr="00551363">
                <w:rPr>
                  <w:rFonts w:ascii="Arial" w:hAnsi="Arial" w:cs="Arial"/>
                  <w:lang w:val="mk-MK"/>
                </w:rPr>
                <w:t>(</w:t>
              </w:r>
            </w:ins>
            <w:ins w:id="113" w:author="VN" w:date="2014-01-21T10:48:00Z">
              <w:r>
                <w:rPr>
                  <w:rFonts w:ascii="Arial" w:hAnsi="Arial" w:cs="Arial"/>
                  <w:lang w:val="mk-MK"/>
                </w:rPr>
                <w:t>8-а</w:t>
              </w:r>
            </w:ins>
            <w:ins w:id="114" w:author="VN" w:date="2013-11-20T22:45:00Z">
              <w:r w:rsidRPr="00551363">
                <w:rPr>
                  <w:rFonts w:ascii="Arial" w:hAnsi="Arial" w:cs="Arial"/>
                  <w:lang w:val="mk-MK"/>
                </w:rPr>
                <w:t>) За обезбедување на точна евиденција на воспоставени претплатнички односи, секој корисник е должен на операторот или давателот на услуга со кој воспоставува претплатнички однос да му ги даде или достави своите точни лични податоци утврдени во став (</w:t>
              </w:r>
            </w:ins>
            <w:ins w:id="115" w:author="VN" w:date="2014-01-21T10:46:00Z">
              <w:r>
                <w:rPr>
                  <w:rFonts w:ascii="Arial" w:hAnsi="Arial" w:cs="Arial"/>
                  <w:lang w:val="mk-MK"/>
                </w:rPr>
                <w:t>8</w:t>
              </w:r>
            </w:ins>
            <w:ins w:id="116" w:author="VN" w:date="2013-11-20T22:45:00Z">
              <w:r w:rsidRPr="00551363">
                <w:rPr>
                  <w:rFonts w:ascii="Arial" w:hAnsi="Arial" w:cs="Arial"/>
                  <w:lang w:val="mk-MK"/>
                </w:rPr>
                <w:t xml:space="preserve">) од овој член, врз основа на оригинален и валиден документ за идентификација односно од извод од единствениот трговски регистар за правно лице согласно начините за собирање или ажурирање на податоците пропишани во подзаконски акт донесен од Агенцијата. </w:t>
              </w:r>
            </w:ins>
          </w:p>
        </w:tc>
        <w:tc>
          <w:tcPr>
            <w:tcW w:w="7290" w:type="dxa"/>
            <w:vMerge w:val="restart"/>
            <w:shd w:val="clear" w:color="auto" w:fill="auto"/>
          </w:tcPr>
          <w:p w:rsidR="00680EF9" w:rsidRPr="0068736E" w:rsidRDefault="00680EF9" w:rsidP="000F4818">
            <w:pPr>
              <w:spacing w:before="100" w:beforeAutospacing="1" w:after="100" w:afterAutospacing="1"/>
              <w:jc w:val="both"/>
              <w:rPr>
                <w:rFonts w:ascii="Arial" w:hAnsi="Arial" w:cs="Arial"/>
                <w:color w:val="C00000"/>
                <w:lang w:val="mk-MK"/>
              </w:rPr>
            </w:pPr>
            <w:r w:rsidRPr="00551363">
              <w:rPr>
                <w:rFonts w:ascii="Arial" w:hAnsi="Arial" w:cs="Arial"/>
                <w:color w:val="C00000"/>
                <w:lang w:val="mk-MK"/>
              </w:rPr>
              <w:t xml:space="preserve">Поаѓајќи од заложбите за водење на точна евиденција на воспоставените претплатнички односи со цел да се овозможи еднозначна и моментална идентификација на секој краен корисник, особено заради обезбедување </w:t>
            </w:r>
            <w:r>
              <w:rPr>
                <w:rFonts w:ascii="Arial" w:hAnsi="Arial" w:cs="Arial"/>
                <w:color w:val="C00000"/>
                <w:lang w:val="mk-MK"/>
              </w:rPr>
              <w:t xml:space="preserve">на </w:t>
            </w:r>
            <w:r w:rsidRPr="00551363">
              <w:rPr>
                <w:rFonts w:ascii="Arial" w:hAnsi="Arial" w:cs="Arial"/>
                <w:color w:val="C00000"/>
                <w:lang w:val="mk-MK"/>
              </w:rPr>
              <w:t>податоците на крајниот корисник да бидат веродостојно достапни за цели на истраги, процеси и обвинителни акти во врска со сериозни и тешки кривични криминални дела, како и имајќи ги во предвид после</w:t>
            </w:r>
            <w:r>
              <w:rPr>
                <w:rFonts w:ascii="Arial" w:hAnsi="Arial" w:cs="Arial"/>
                <w:color w:val="C00000"/>
                <w:lang w:val="mk-MK"/>
              </w:rPr>
              <w:t xml:space="preserve">дните измени на “Правилникот </w:t>
            </w:r>
            <w:r w:rsidRPr="00551363">
              <w:rPr>
                <w:rFonts w:ascii="Arial" w:hAnsi="Arial" w:cs="Arial"/>
                <w:color w:val="C00000"/>
                <w:lang w:val="mk-MK"/>
              </w:rPr>
              <w:t>за видот и содржината на податоците кои операторите на јавни комуникациски мрежи и/или давателите на јавни комуникациски услуги се должни да ги објават во врска со општите услови за пристап и користење, цените и тарифите и параметрите за квалитет на јавните комуникациски услуги” во делот на водење на евиденција на претплатнички односи на претплатници на pre-paid системи, Вип оператор смета дека е неопходно во рамките на ЗЕК јасно и недвосмислено да се утврди инволвираност преку одговорноста и на самиот краен корисник при доставувањето на своите лични податоци во врска со став (</w:t>
            </w:r>
            <w:r>
              <w:rPr>
                <w:rFonts w:ascii="Arial" w:hAnsi="Arial" w:cs="Arial"/>
                <w:color w:val="C00000"/>
                <w:lang w:val="mk-MK"/>
              </w:rPr>
              <w:t>7</w:t>
            </w:r>
            <w:r w:rsidRPr="00551363">
              <w:rPr>
                <w:rFonts w:ascii="Arial" w:hAnsi="Arial" w:cs="Arial"/>
                <w:color w:val="C00000"/>
                <w:lang w:val="mk-MK"/>
              </w:rPr>
              <w:t>) од овој член како и на надлежните органи под чија управа се наоѓаат базите со податоците кои ги се регистрираат во системот за евиденција на операторите.</w:t>
            </w:r>
          </w:p>
        </w:tc>
      </w:tr>
      <w:tr w:rsidR="00680EF9" w:rsidRPr="00551363" w:rsidTr="00680EF9">
        <w:tc>
          <w:tcPr>
            <w:tcW w:w="1248" w:type="dxa"/>
            <w:shd w:val="clear" w:color="auto" w:fill="auto"/>
          </w:tcPr>
          <w:p w:rsidR="00680EF9" w:rsidRPr="004772E2" w:rsidRDefault="00680EF9" w:rsidP="0053551D">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107 став (8-б) НОВ</w:t>
            </w:r>
          </w:p>
        </w:tc>
        <w:tc>
          <w:tcPr>
            <w:tcW w:w="5880" w:type="dxa"/>
            <w:shd w:val="clear" w:color="auto" w:fill="auto"/>
          </w:tcPr>
          <w:p w:rsidR="00680EF9" w:rsidRPr="0068736E" w:rsidRDefault="00680EF9" w:rsidP="00196180">
            <w:pPr>
              <w:spacing w:before="100" w:beforeAutospacing="1" w:after="100" w:afterAutospacing="1"/>
              <w:jc w:val="both"/>
              <w:rPr>
                <w:rFonts w:ascii="Arial" w:hAnsi="Arial" w:cs="Arial"/>
                <w:lang w:val="mk-MK"/>
              </w:rPr>
            </w:pPr>
            <w:ins w:id="117" w:author="VN" w:date="2013-11-20T22:45:00Z">
              <w:r w:rsidRPr="00551363">
                <w:rPr>
                  <w:rFonts w:ascii="Arial" w:hAnsi="Arial" w:cs="Arial"/>
                  <w:lang w:val="mk-MK"/>
                </w:rPr>
                <w:t>(</w:t>
              </w:r>
            </w:ins>
            <w:ins w:id="118" w:author="VN" w:date="2013-11-20T22:46:00Z">
              <w:r w:rsidRPr="00551363">
                <w:rPr>
                  <w:rFonts w:ascii="Arial" w:hAnsi="Arial" w:cs="Arial"/>
                  <w:lang w:val="mk-MK"/>
                </w:rPr>
                <w:t>8</w:t>
              </w:r>
            </w:ins>
            <w:ins w:id="119" w:author="VN" w:date="2014-01-21T10:48:00Z">
              <w:r>
                <w:rPr>
                  <w:rFonts w:ascii="Arial" w:hAnsi="Arial" w:cs="Arial"/>
                  <w:lang w:val="mk-MK"/>
                </w:rPr>
                <w:t>-б</w:t>
              </w:r>
            </w:ins>
            <w:ins w:id="120" w:author="VN" w:date="2013-11-20T22:45:00Z">
              <w:r w:rsidRPr="00551363">
                <w:rPr>
                  <w:rFonts w:ascii="Arial" w:hAnsi="Arial" w:cs="Arial"/>
                  <w:lang w:val="mk-MK"/>
                </w:rPr>
                <w:t>) Податоците добиени согласно став (</w:t>
              </w:r>
            </w:ins>
            <w:ins w:id="121" w:author="VN" w:date="2014-01-21T10:47:00Z">
              <w:r>
                <w:rPr>
                  <w:rFonts w:ascii="Arial" w:hAnsi="Arial" w:cs="Arial"/>
                  <w:lang w:val="mk-MK"/>
                </w:rPr>
                <w:t>8-а</w:t>
              </w:r>
            </w:ins>
            <w:ins w:id="122" w:author="VN" w:date="2013-11-20T22:45:00Z">
              <w:r w:rsidRPr="00551363">
                <w:rPr>
                  <w:rFonts w:ascii="Arial" w:hAnsi="Arial" w:cs="Arial"/>
                  <w:lang w:val="mk-MK"/>
                </w:rPr>
                <w:t xml:space="preserve">) од овој член операторот и/или давателот на услуги ги проследува до надлежната служба при Министерството за внатрешни работи со цел да се изврши проверка на податоците. Испраќањето и проверката на податоците треба да се изврши во реално време, при што операторот односно давателот на услуги нема да ги запише во евиденцијата за воспоставени претплатнички односи податоците за </w:t>
              </w:r>
              <w:r w:rsidRPr="00551363">
                <w:rPr>
                  <w:rFonts w:ascii="Arial" w:hAnsi="Arial" w:cs="Arial"/>
                  <w:lang w:val="mk-MK"/>
                </w:rPr>
                <w:lastRenderedPageBreak/>
                <w:t>кои со проверката ќе се утврди дека не се веродостојни.</w:t>
              </w:r>
            </w:ins>
          </w:p>
        </w:tc>
        <w:tc>
          <w:tcPr>
            <w:tcW w:w="7290" w:type="dxa"/>
            <w:vMerge/>
            <w:shd w:val="clear" w:color="auto" w:fill="auto"/>
          </w:tcPr>
          <w:p w:rsidR="00680EF9" w:rsidRPr="0068736E" w:rsidRDefault="00680EF9" w:rsidP="000F4818">
            <w:pPr>
              <w:spacing w:before="100" w:beforeAutospacing="1" w:after="100" w:afterAutospacing="1"/>
              <w:jc w:val="both"/>
              <w:rPr>
                <w:rFonts w:ascii="Arial" w:hAnsi="Arial" w:cs="Arial"/>
                <w:color w:val="C00000"/>
                <w:lang w:val="mk-MK"/>
              </w:rPr>
            </w:pPr>
          </w:p>
        </w:tc>
      </w:tr>
      <w:tr w:rsidR="00680EF9" w:rsidRPr="00551363" w:rsidTr="00680EF9">
        <w:tc>
          <w:tcPr>
            <w:tcW w:w="1248" w:type="dxa"/>
            <w:shd w:val="clear" w:color="auto" w:fill="auto"/>
          </w:tcPr>
          <w:p w:rsidR="00680EF9" w:rsidRPr="004772E2" w:rsidRDefault="00680EF9" w:rsidP="00E1477E">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107 став (8-в) НОВ</w:t>
            </w:r>
          </w:p>
        </w:tc>
        <w:tc>
          <w:tcPr>
            <w:tcW w:w="5880" w:type="dxa"/>
            <w:shd w:val="clear" w:color="auto" w:fill="auto"/>
          </w:tcPr>
          <w:p w:rsidR="00680EF9" w:rsidRPr="0068736E" w:rsidRDefault="00680EF9" w:rsidP="000C1FCA">
            <w:pPr>
              <w:spacing w:before="100" w:beforeAutospacing="1" w:after="100" w:afterAutospacing="1"/>
              <w:jc w:val="both"/>
              <w:rPr>
                <w:rFonts w:ascii="Arial" w:hAnsi="Arial" w:cs="Arial"/>
                <w:lang w:val="mk-MK"/>
              </w:rPr>
            </w:pPr>
            <w:ins w:id="123" w:author="VN" w:date="2014-01-21T10:48:00Z">
              <w:r>
                <w:rPr>
                  <w:rFonts w:ascii="Arial" w:hAnsi="Arial" w:cs="Arial"/>
                  <w:lang w:val="mk-MK"/>
                </w:rPr>
                <w:t xml:space="preserve">(8-в) </w:t>
              </w:r>
            </w:ins>
            <w:ins w:id="124" w:author="VN" w:date="2013-11-20T22:46:00Z">
              <w:r w:rsidRPr="00551363">
                <w:rPr>
                  <w:rFonts w:ascii="Arial" w:hAnsi="Arial" w:cs="Arial"/>
                  <w:lang w:val="mk-MK"/>
                </w:rPr>
                <w:t>За потребите на водење на евиденција за воспоставените претплатнички односи од претходниот став, Операторите на јавни комуникациски мрежи и давателите на јавни комуникациски мрежи и давателите на јавни комуникациски услуги имаат право да задржат и без согласност од претплатниците копија од лична карта, пасош или друг важечки документ за идентификација од домицилната држава или друга овластена институција од домицилната држава на претплатникот. Операторите на јавни комуникациски мрежи и давателите на јавни комуникациски услуги можат да побараат и други податоци потребни за идентификација и потврдување на идентитетот на Претплатникот или крајниот корисник на услугата.</w:t>
              </w:r>
            </w:ins>
          </w:p>
        </w:tc>
        <w:tc>
          <w:tcPr>
            <w:tcW w:w="7290" w:type="dxa"/>
            <w:shd w:val="clear" w:color="auto" w:fill="auto"/>
          </w:tcPr>
          <w:p w:rsidR="00680EF9" w:rsidRPr="0068736E" w:rsidRDefault="00680EF9" w:rsidP="00AD7233">
            <w:pPr>
              <w:spacing w:before="100" w:beforeAutospacing="1" w:after="100" w:afterAutospacing="1"/>
              <w:jc w:val="both"/>
              <w:rPr>
                <w:rFonts w:ascii="Arial" w:hAnsi="Arial" w:cs="Arial"/>
                <w:color w:val="C00000"/>
                <w:lang w:val="mk-MK"/>
              </w:rPr>
            </w:pPr>
            <w:r w:rsidRPr="00551363">
              <w:rPr>
                <w:rFonts w:ascii="Arial" w:hAnsi="Arial" w:cs="Arial"/>
                <w:color w:val="C00000"/>
                <w:lang w:val="mk-MK"/>
              </w:rPr>
              <w:t>Врз основа на обврските кои за Операторите на јавни комуникациски мрежи и давателите на јавни комуникациски услуги произлегуваат од член 107 став (</w:t>
            </w:r>
            <w:r>
              <w:rPr>
                <w:rFonts w:ascii="Arial" w:hAnsi="Arial" w:cs="Arial"/>
                <w:color w:val="C00000"/>
                <w:lang w:val="mk-MK"/>
              </w:rPr>
              <w:t>8</w:t>
            </w:r>
            <w:r w:rsidRPr="00551363">
              <w:rPr>
                <w:rFonts w:ascii="Arial" w:hAnsi="Arial" w:cs="Arial"/>
                <w:color w:val="C00000"/>
                <w:lang w:val="mk-MK"/>
              </w:rPr>
              <w:t xml:space="preserve">) погоре, во смисла на собирање на лични податоци за секој воспоставен претплатнички однос, а во насока на потврдување на нивнта веродостојност, точност и намалување на можноста за злоупотреба на туѓи лични податоци, предлагаме овој став да се дополни така што на Операторите на јавни комуникациски мрежи и давателите на јавни комуникациски услуги ќе им даде законски основ за задржување, обработување и чување на копија од личната карта односно документот за лична идентификација на претплатниците со кои воспоставуваат претплатнички однос дури и доколку претплатникот не даде експлицитна согласност за тоа. Сметаме дека со ЗЕК, како lex specialis за работењето на пазарот за електронски комуникации, треба да се даде ова право на Операторите на јавни комуникациски мрежи и давателите на јавни комуникациски услуги во моментот на воспоставување на претплатнички однос независно од волјата на претплатникот. Прифаќањето на оваа иницијатива и имплементирањето на истата како законско решение ќе претставува забележителен и значителен придонес кон посигурна база на податоци со која ќе располагаат операторите на јавни комуникациски мрежи и давателите на јавни комуникациски услуги како и сите засегнати органи и институции во системот со што ќе се овозможи значително зголемување на веродостојноста на податоците за претплатниците како дел од безбедносните мерки на државата. Ваква иницијатива веќе е спроведена и во банкарскиот сектор, со промените на Законот за изменување и дополнување на Законот за спречување на перење на пари и други приноси од казниво дело и финансирање на тероризам, при што на деловните банки им се овозможи копирање на документи за идентификација од своите клиенти без нивна согласност.  </w:t>
            </w:r>
          </w:p>
        </w:tc>
      </w:tr>
      <w:tr w:rsidR="00680EF9" w:rsidRPr="00551363" w:rsidTr="00680EF9">
        <w:tc>
          <w:tcPr>
            <w:tcW w:w="1248" w:type="dxa"/>
            <w:shd w:val="clear" w:color="auto" w:fill="auto"/>
          </w:tcPr>
          <w:p w:rsidR="00680EF9" w:rsidRPr="004772E2" w:rsidRDefault="00680EF9" w:rsidP="00D02A60">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t xml:space="preserve">Член </w:t>
            </w:r>
            <w:r w:rsidRPr="004772E2">
              <w:rPr>
                <w:rFonts w:ascii="Arial" w:eastAsia="Times New Roman" w:hAnsi="Arial" w:cs="Arial"/>
                <w:b/>
                <w:bCs/>
                <w:lang w:val="mk-MK" w:eastAsia="mk-MK"/>
              </w:rPr>
              <w:t>107-а НОВ</w:t>
            </w:r>
          </w:p>
        </w:tc>
        <w:tc>
          <w:tcPr>
            <w:tcW w:w="5880" w:type="dxa"/>
            <w:shd w:val="clear" w:color="auto" w:fill="auto"/>
          </w:tcPr>
          <w:p w:rsidR="00680EF9" w:rsidRPr="0068736E" w:rsidRDefault="00680EF9" w:rsidP="000A0F0A">
            <w:pPr>
              <w:spacing w:before="100" w:beforeAutospacing="1" w:after="100" w:afterAutospacing="1"/>
              <w:jc w:val="center"/>
              <w:rPr>
                <w:ins w:id="125" w:author="VN" w:date="2013-11-21T00:04:00Z"/>
                <w:rFonts w:ascii="Arial" w:eastAsia="Times New Roman" w:hAnsi="Arial" w:cs="Arial"/>
                <w:lang w:val="mk-MK" w:eastAsia="mk-MK"/>
              </w:rPr>
            </w:pPr>
            <w:ins w:id="126" w:author="VN" w:date="2013-11-21T00:04:00Z">
              <w:r w:rsidRPr="0068736E">
                <w:rPr>
                  <w:rFonts w:ascii="Arial" w:hAnsi="Arial" w:cs="Arial"/>
                  <w:lang w:val="mk-MK"/>
                </w:rPr>
                <w:t>Член 107-а (НОВ)</w:t>
              </w:r>
            </w:ins>
          </w:p>
          <w:p w:rsidR="00680EF9" w:rsidRPr="0068736E" w:rsidRDefault="00680EF9" w:rsidP="000A0F0A">
            <w:pPr>
              <w:spacing w:before="100" w:beforeAutospacing="1" w:after="100" w:afterAutospacing="1"/>
              <w:jc w:val="center"/>
              <w:rPr>
                <w:ins w:id="127" w:author="VN" w:date="2013-11-21T00:04:00Z"/>
                <w:rFonts w:ascii="Arial" w:hAnsi="Arial" w:cs="Arial"/>
                <w:lang w:val="mk-MK"/>
              </w:rPr>
            </w:pPr>
            <w:ins w:id="128" w:author="VN" w:date="2013-11-21T00:04:00Z">
              <w:r w:rsidRPr="0068736E">
                <w:rPr>
                  <w:rFonts w:ascii="Arial" w:hAnsi="Arial" w:cs="Arial"/>
                  <w:b/>
                  <w:lang w:val="mk-MK"/>
                </w:rPr>
                <w:lastRenderedPageBreak/>
                <w:t>Сметки</w:t>
              </w:r>
            </w:ins>
          </w:p>
          <w:p w:rsidR="00680EF9" w:rsidRPr="0068736E" w:rsidRDefault="00680EF9" w:rsidP="000A0F0A">
            <w:pPr>
              <w:shd w:val="clear" w:color="auto" w:fill="FFFFFF"/>
              <w:autoSpaceDE w:val="0"/>
              <w:autoSpaceDN w:val="0"/>
              <w:spacing w:before="100" w:beforeAutospacing="1" w:after="100" w:afterAutospacing="1"/>
              <w:jc w:val="both"/>
              <w:rPr>
                <w:ins w:id="129" w:author="VN" w:date="2013-11-21T14:02:00Z"/>
                <w:rFonts w:ascii="Arial" w:hAnsi="Arial" w:cs="Arial"/>
                <w:lang w:val="mk-MK" w:eastAsia="mk-MK"/>
              </w:rPr>
            </w:pPr>
            <w:ins w:id="130" w:author="VN" w:date="2013-11-21T00:04:00Z">
              <w:r w:rsidRPr="0068736E">
                <w:rPr>
                  <w:rFonts w:ascii="Arial" w:hAnsi="Arial" w:cs="Arial"/>
                  <w:lang w:val="mk-MK" w:eastAsia="mk-MK"/>
                </w:rPr>
                <w:t xml:space="preserve"> (1) </w:t>
              </w:r>
            </w:ins>
            <w:ins w:id="131" w:author="VN" w:date="2013-11-21T14:02:00Z">
              <w:r w:rsidRPr="0068736E">
                <w:rPr>
                  <w:rFonts w:ascii="Arial" w:hAnsi="Arial" w:cs="Arial"/>
                  <w:lang w:val="mk-MK" w:eastAsia="mk-MK"/>
                </w:rPr>
                <w:t xml:space="preserve">Надоместоците за пристап и користење на услугите </w:t>
              </w:r>
            </w:ins>
            <w:ins w:id="132" w:author="VN" w:date="2013-11-21T20:45:00Z">
              <w:r w:rsidRPr="0068736E">
                <w:rPr>
                  <w:rFonts w:ascii="Arial" w:hAnsi="Arial" w:cs="Arial"/>
                  <w:lang w:val="mk-MK" w:eastAsia="mk-MK"/>
                </w:rPr>
                <w:t xml:space="preserve">што </w:t>
              </w:r>
            </w:ins>
            <w:ins w:id="133" w:author="VN" w:date="2013-11-21T14:02:00Z">
              <w:r w:rsidRPr="0068736E">
                <w:rPr>
                  <w:rFonts w:ascii="Arial" w:hAnsi="Arial" w:cs="Arial"/>
                  <w:lang w:val="mk-MK" w:eastAsia="mk-MK"/>
                </w:rPr>
                <w:t>ги плаќа претплатникот на операторот се претставуваат во форма на месечна сметка за сите видови услуги што ги користел претплатникот, во согласност со цените и тарифите утврдени во ценовникот на операторот.</w:t>
              </w:r>
            </w:ins>
          </w:p>
          <w:p w:rsidR="00680EF9" w:rsidRPr="0068736E" w:rsidRDefault="00680EF9" w:rsidP="000A0F0A">
            <w:pPr>
              <w:shd w:val="clear" w:color="auto" w:fill="FFFFFF"/>
              <w:autoSpaceDE w:val="0"/>
              <w:autoSpaceDN w:val="0"/>
              <w:spacing w:before="100" w:beforeAutospacing="1" w:after="100" w:afterAutospacing="1"/>
              <w:jc w:val="both"/>
              <w:rPr>
                <w:ins w:id="134" w:author="VN" w:date="2013-11-21T00:04:00Z"/>
                <w:rFonts w:ascii="Arial" w:hAnsi="Arial" w:cs="Arial"/>
                <w:lang w:val="mk-MK" w:eastAsia="mk-MK"/>
              </w:rPr>
            </w:pPr>
            <w:ins w:id="135" w:author="VN" w:date="2013-11-21T14:02:00Z">
              <w:r w:rsidRPr="0068736E">
                <w:rPr>
                  <w:rFonts w:ascii="Arial" w:hAnsi="Arial" w:cs="Arial"/>
                  <w:lang w:val="mk-MK" w:eastAsia="mk-MK"/>
                </w:rPr>
                <w:t xml:space="preserve"> </w:t>
              </w:r>
            </w:ins>
            <w:ins w:id="136" w:author="VN" w:date="2013-11-21T00:04:00Z">
              <w:r w:rsidRPr="0068736E">
                <w:rPr>
                  <w:rFonts w:ascii="Arial" w:hAnsi="Arial" w:cs="Arial"/>
                  <w:lang w:val="mk-MK" w:eastAsia="mk-MK"/>
                </w:rPr>
                <w:t>(2) Сметката од став (1) на овој член треба да биде јасна, читлива и лесно разбирлива за еден просечен претплатник и истата, покрај висината на надоместоците, треба особено да содржи и:</w:t>
              </w:r>
            </w:ins>
          </w:p>
          <w:p w:rsidR="00680EF9" w:rsidRPr="0068736E" w:rsidRDefault="00680EF9" w:rsidP="000A0F0A">
            <w:pPr>
              <w:shd w:val="clear" w:color="auto" w:fill="FFFFFF"/>
              <w:autoSpaceDE w:val="0"/>
              <w:autoSpaceDN w:val="0"/>
              <w:spacing w:before="100" w:beforeAutospacing="1" w:after="100" w:afterAutospacing="1"/>
              <w:jc w:val="both"/>
              <w:rPr>
                <w:ins w:id="137" w:author="VN" w:date="2013-11-21T00:04:00Z"/>
                <w:rFonts w:ascii="Arial" w:hAnsi="Arial" w:cs="Arial"/>
                <w:lang w:val="mk-MK" w:eastAsia="mk-MK"/>
              </w:rPr>
            </w:pPr>
            <w:ins w:id="138" w:author="VN" w:date="2013-11-21T00:04:00Z">
              <w:r w:rsidRPr="0068736E">
                <w:rPr>
                  <w:rFonts w:ascii="Arial" w:hAnsi="Arial" w:cs="Arial"/>
                  <w:lang w:val="mk-MK" w:eastAsia="mk-MK"/>
                </w:rPr>
                <w:t>- Датум до кој претплатникот треба да ја плати сметката,</w:t>
              </w:r>
            </w:ins>
          </w:p>
          <w:p w:rsidR="00680EF9" w:rsidRPr="0068736E" w:rsidRDefault="00680EF9" w:rsidP="000A0F0A">
            <w:pPr>
              <w:shd w:val="clear" w:color="auto" w:fill="FFFFFF"/>
              <w:autoSpaceDE w:val="0"/>
              <w:autoSpaceDN w:val="0"/>
              <w:spacing w:before="100" w:beforeAutospacing="1" w:after="100" w:afterAutospacing="1"/>
              <w:jc w:val="both"/>
              <w:rPr>
                <w:ins w:id="139" w:author="VN" w:date="2013-11-21T00:04:00Z"/>
                <w:rFonts w:ascii="Arial" w:hAnsi="Arial" w:cs="Arial"/>
                <w:lang w:val="mk-MK" w:eastAsia="mk-MK"/>
              </w:rPr>
            </w:pPr>
            <w:ins w:id="140" w:author="VN" w:date="2013-11-21T00:04:00Z">
              <w:r w:rsidRPr="0068736E">
                <w:rPr>
                  <w:rFonts w:ascii="Arial" w:hAnsi="Arial" w:cs="Arial"/>
                  <w:lang w:val="mk-MK" w:eastAsia="mk-MK"/>
                </w:rPr>
                <w:t>- Достапни начини на плаќање на сметката,</w:t>
              </w:r>
            </w:ins>
          </w:p>
          <w:p w:rsidR="00680EF9" w:rsidRPr="0068736E" w:rsidRDefault="00680EF9" w:rsidP="000A0F0A">
            <w:pPr>
              <w:shd w:val="clear" w:color="auto" w:fill="FFFFFF"/>
              <w:autoSpaceDE w:val="0"/>
              <w:autoSpaceDN w:val="0"/>
              <w:spacing w:before="100" w:beforeAutospacing="1" w:after="100" w:afterAutospacing="1"/>
              <w:jc w:val="both"/>
              <w:rPr>
                <w:ins w:id="141" w:author="VN" w:date="2013-11-21T00:04:00Z"/>
                <w:rFonts w:ascii="Arial" w:hAnsi="Arial" w:cs="Arial"/>
                <w:lang w:val="mk-MK" w:eastAsia="mk-MK"/>
              </w:rPr>
            </w:pPr>
            <w:ins w:id="142" w:author="VN" w:date="2013-11-21T00:04:00Z">
              <w:r w:rsidRPr="0068736E">
                <w:rPr>
                  <w:rFonts w:ascii="Arial" w:hAnsi="Arial" w:cs="Arial"/>
                  <w:lang w:val="mk-MK" w:eastAsia="mk-MK"/>
                </w:rPr>
                <w:t xml:space="preserve">- Информација за контакт со службата за грижа за корисници. </w:t>
              </w:r>
            </w:ins>
          </w:p>
          <w:p w:rsidR="00680EF9" w:rsidRPr="0068736E" w:rsidRDefault="00680EF9" w:rsidP="000A0F0A">
            <w:pPr>
              <w:shd w:val="clear" w:color="auto" w:fill="FFFFFF"/>
              <w:autoSpaceDE w:val="0"/>
              <w:autoSpaceDN w:val="0"/>
              <w:spacing w:before="100" w:beforeAutospacing="1" w:after="100" w:afterAutospacing="1"/>
              <w:jc w:val="both"/>
              <w:rPr>
                <w:ins w:id="143" w:author="VN" w:date="2013-11-21T00:04:00Z"/>
                <w:rFonts w:ascii="Arial" w:hAnsi="Arial" w:cs="Arial"/>
                <w:lang w:val="mk-MK" w:eastAsia="mk-MK"/>
              </w:rPr>
            </w:pPr>
            <w:ins w:id="144" w:author="VN" w:date="2013-11-21T00:04:00Z">
              <w:r w:rsidRPr="0068736E">
                <w:rPr>
                  <w:rFonts w:ascii="Arial" w:hAnsi="Arial" w:cs="Arial"/>
                  <w:lang w:val="mk-MK" w:eastAsia="mk-MK"/>
                </w:rPr>
                <w:t xml:space="preserve">(3) Сметката од став (1) на овој член е детална сметка </w:t>
              </w:r>
            </w:ins>
            <w:ins w:id="145" w:author="VN" w:date="2014-01-20T13:25:00Z">
              <w:r w:rsidRPr="0068736E">
                <w:rPr>
                  <w:rFonts w:ascii="Arial" w:hAnsi="Arial" w:cs="Arial"/>
                  <w:lang w:val="mk-MK" w:eastAsia="mk-MK"/>
                </w:rPr>
                <w:t xml:space="preserve">во основна форма и  </w:t>
              </w:r>
            </w:ins>
            <w:ins w:id="146" w:author="VN" w:date="2013-11-21T00:04:00Z">
              <w:r w:rsidRPr="0068736E">
                <w:rPr>
                  <w:rFonts w:ascii="Arial" w:hAnsi="Arial" w:cs="Arial"/>
                  <w:lang w:val="mk-MK" w:eastAsia="mk-MK"/>
                </w:rPr>
                <w:t xml:space="preserve">без приказ на поединечни податоци за сите видови услуги што ги користел претплатникот. </w:t>
              </w:r>
            </w:ins>
          </w:p>
          <w:p w:rsidR="00680EF9" w:rsidRPr="0068736E" w:rsidRDefault="00680EF9" w:rsidP="000A0F0A">
            <w:pPr>
              <w:shd w:val="clear" w:color="auto" w:fill="FFFFFF"/>
              <w:autoSpaceDE w:val="0"/>
              <w:autoSpaceDN w:val="0"/>
              <w:spacing w:before="100" w:beforeAutospacing="1" w:after="100" w:afterAutospacing="1"/>
              <w:jc w:val="both"/>
              <w:rPr>
                <w:ins w:id="147" w:author="VN" w:date="2013-11-21T14:02:00Z"/>
                <w:rFonts w:ascii="Arial" w:hAnsi="Arial" w:cs="Arial"/>
                <w:lang w:val="mk-MK" w:eastAsia="mk-MK"/>
              </w:rPr>
            </w:pPr>
            <w:ins w:id="148" w:author="VN" w:date="2013-11-21T14:02:00Z">
              <w:r w:rsidRPr="0068736E">
                <w:rPr>
                  <w:rFonts w:ascii="Arial" w:hAnsi="Arial" w:cs="Arial"/>
                  <w:lang w:val="mk-MK" w:eastAsia="mk-MK"/>
                </w:rPr>
                <w:t>(4) При склучувањето на претплатничкиот договор или потоа, операторот треба да му овозможи на претплатникот можност да избере дали достава</w:t>
              </w:r>
            </w:ins>
            <w:ins w:id="149" w:author="VN" w:date="2013-11-21T20:36:00Z">
              <w:r w:rsidRPr="0068736E">
                <w:rPr>
                  <w:rFonts w:ascii="Arial" w:hAnsi="Arial" w:cs="Arial"/>
                  <w:lang w:val="mk-MK" w:eastAsia="mk-MK"/>
                </w:rPr>
                <w:t>та</w:t>
              </w:r>
            </w:ins>
            <w:ins w:id="150" w:author="VN" w:date="2013-11-21T14:02:00Z">
              <w:r w:rsidRPr="0068736E">
                <w:rPr>
                  <w:rFonts w:ascii="Arial" w:hAnsi="Arial" w:cs="Arial"/>
                  <w:lang w:val="mk-MK" w:eastAsia="mk-MK"/>
                </w:rPr>
                <w:t xml:space="preserve"> на сметката од став (1) се врши во електронска или печатена форма.</w:t>
              </w:r>
            </w:ins>
          </w:p>
          <w:p w:rsidR="00680EF9" w:rsidRPr="0068736E" w:rsidRDefault="00680EF9" w:rsidP="000A0F0A">
            <w:pPr>
              <w:shd w:val="clear" w:color="auto" w:fill="FFFFFF"/>
              <w:autoSpaceDE w:val="0"/>
              <w:autoSpaceDN w:val="0"/>
              <w:spacing w:before="100" w:beforeAutospacing="1" w:after="100" w:afterAutospacing="1"/>
              <w:jc w:val="both"/>
              <w:rPr>
                <w:ins w:id="151" w:author="VN" w:date="2013-11-21T00:04:00Z"/>
                <w:rFonts w:ascii="Arial" w:hAnsi="Arial" w:cs="Arial"/>
                <w:lang w:val="mk-MK" w:eastAsia="mk-MK"/>
              </w:rPr>
            </w:pPr>
            <w:r w:rsidRPr="0068736E">
              <w:rPr>
                <w:rFonts w:ascii="Arial" w:hAnsi="Arial" w:cs="Arial"/>
                <w:lang w:val="mk-MK" w:eastAsia="mk-MK"/>
              </w:rPr>
              <w:t xml:space="preserve"> </w:t>
            </w:r>
            <w:ins w:id="152" w:author="VN" w:date="2013-11-21T00:04:00Z">
              <w:r w:rsidRPr="0068736E">
                <w:rPr>
                  <w:rFonts w:ascii="Arial" w:hAnsi="Arial" w:cs="Arial"/>
                  <w:lang w:val="mk-MK" w:eastAsia="mk-MK"/>
                </w:rPr>
                <w:t>(5</w:t>
              </w:r>
            </w:ins>
            <w:ins w:id="153" w:author="VN" w:date="2013-11-21T14:03:00Z">
              <w:r w:rsidRPr="0068736E">
                <w:rPr>
                  <w:rFonts w:ascii="Arial" w:hAnsi="Arial" w:cs="Arial"/>
                  <w:lang w:val="mk-MK" w:eastAsia="mk-MK"/>
                </w:rPr>
                <w:t xml:space="preserve">) </w:t>
              </w:r>
            </w:ins>
            <w:ins w:id="154" w:author="VN" w:date="2013-11-21T20:23:00Z">
              <w:r w:rsidRPr="0068736E">
                <w:rPr>
                  <w:rFonts w:ascii="Arial" w:hAnsi="Arial" w:cs="Arial"/>
                  <w:lang w:val="mk-MK" w:eastAsia="mk-MK"/>
                </w:rPr>
                <w:t xml:space="preserve">Операторот е должен да овозможи бесплатена достава на сметката од став (1) во електронска форма додека за достава во печатена форма </w:t>
              </w:r>
            </w:ins>
            <w:ins w:id="155" w:author="VN" w:date="2013-11-21T20:24:00Z">
              <w:r w:rsidRPr="0068736E">
                <w:rPr>
                  <w:rFonts w:ascii="Arial" w:hAnsi="Arial" w:cs="Arial"/>
                  <w:lang w:val="mk-MK" w:eastAsia="mk-MK"/>
                </w:rPr>
                <w:t>о</w:t>
              </w:r>
            </w:ins>
            <w:ins w:id="156" w:author="VN" w:date="2013-11-21T20:23:00Z">
              <w:r w:rsidRPr="0068736E">
                <w:rPr>
                  <w:rFonts w:ascii="Arial" w:hAnsi="Arial" w:cs="Arial"/>
                  <w:lang w:val="mk-MK" w:eastAsia="mk-MK"/>
                </w:rPr>
                <w:t xml:space="preserve">ператорот </w:t>
              </w:r>
              <w:r w:rsidRPr="0068736E">
                <w:rPr>
                  <w:rFonts w:ascii="Arial" w:hAnsi="Arial" w:cs="Arial"/>
                  <w:lang w:val="mk-MK" w:eastAsia="mk-MK"/>
                </w:rPr>
                <w:lastRenderedPageBreak/>
                <w:t xml:space="preserve">може да </w:t>
              </w:r>
            </w:ins>
            <w:ins w:id="157" w:author="VN" w:date="2013-11-21T20:38:00Z">
              <w:r w:rsidRPr="0068736E">
                <w:rPr>
                  <w:rFonts w:ascii="Arial" w:hAnsi="Arial" w:cs="Arial"/>
                  <w:lang w:val="mk-MK" w:eastAsia="mk-MK"/>
                </w:rPr>
                <w:t>наплати</w:t>
              </w:r>
            </w:ins>
            <w:ins w:id="158" w:author="VN" w:date="2013-11-21T20:23:00Z">
              <w:r w:rsidRPr="0068736E">
                <w:rPr>
                  <w:rFonts w:ascii="Arial" w:hAnsi="Arial" w:cs="Arial"/>
                  <w:lang w:val="mk-MK" w:eastAsia="mk-MK"/>
                </w:rPr>
                <w:t xml:space="preserve"> разумен надоместок за печатење и достава на сметката од став </w:t>
              </w:r>
            </w:ins>
            <w:ins w:id="159" w:author="VN" w:date="2013-11-21T20:24:00Z">
              <w:r w:rsidRPr="0068736E">
                <w:rPr>
                  <w:rFonts w:ascii="Arial" w:hAnsi="Arial" w:cs="Arial"/>
                  <w:lang w:val="mk-MK" w:eastAsia="mk-MK"/>
                </w:rPr>
                <w:t>(</w:t>
              </w:r>
            </w:ins>
            <w:ins w:id="160" w:author="VN" w:date="2013-11-21T20:23:00Z">
              <w:r w:rsidRPr="0068736E">
                <w:rPr>
                  <w:rFonts w:ascii="Arial" w:hAnsi="Arial" w:cs="Arial"/>
                  <w:lang w:val="mk-MK" w:eastAsia="mk-MK"/>
                </w:rPr>
                <w:t>1</w:t>
              </w:r>
            </w:ins>
            <w:ins w:id="161" w:author="VN" w:date="2013-11-21T20:24:00Z">
              <w:r w:rsidRPr="0068736E">
                <w:rPr>
                  <w:rFonts w:ascii="Arial" w:hAnsi="Arial" w:cs="Arial"/>
                  <w:lang w:val="mk-MK" w:eastAsia="mk-MK"/>
                </w:rPr>
                <w:t>)</w:t>
              </w:r>
            </w:ins>
            <w:ins w:id="162" w:author="VN" w:date="2013-11-21T20:23:00Z">
              <w:r w:rsidRPr="0068736E">
                <w:rPr>
                  <w:rFonts w:ascii="Arial" w:hAnsi="Arial" w:cs="Arial"/>
                  <w:lang w:val="mk-MK" w:eastAsia="mk-MK"/>
                </w:rPr>
                <w:t>.</w:t>
              </w:r>
            </w:ins>
          </w:p>
          <w:p w:rsidR="00680EF9" w:rsidRPr="0068736E" w:rsidRDefault="00680EF9" w:rsidP="000A0F0A">
            <w:pPr>
              <w:shd w:val="clear" w:color="auto" w:fill="FFFFFF"/>
              <w:autoSpaceDE w:val="0"/>
              <w:autoSpaceDN w:val="0"/>
              <w:spacing w:before="100" w:beforeAutospacing="1" w:after="100" w:afterAutospacing="1"/>
              <w:jc w:val="both"/>
              <w:rPr>
                <w:ins w:id="163" w:author="VN" w:date="2013-11-21T00:04:00Z"/>
                <w:rFonts w:ascii="Arial" w:hAnsi="Arial" w:cs="Arial"/>
                <w:lang w:val="mk-MK" w:eastAsia="mk-MK"/>
              </w:rPr>
            </w:pPr>
            <w:ins w:id="164" w:author="VN" w:date="2013-11-21T00:04:00Z">
              <w:r w:rsidRPr="0068736E">
                <w:rPr>
                  <w:rFonts w:ascii="Arial" w:hAnsi="Arial" w:cs="Arial"/>
                  <w:lang w:val="mk-MK" w:eastAsia="mk-MK"/>
                </w:rPr>
                <w:t xml:space="preserve">(6) Заради контрола на наплатениот износ за услугите по барање на </w:t>
              </w:r>
            </w:ins>
            <w:ins w:id="165" w:author="VN" w:date="2013-11-21T20:37:00Z">
              <w:r w:rsidRPr="0068736E">
                <w:rPr>
                  <w:rFonts w:ascii="Arial" w:hAnsi="Arial" w:cs="Arial"/>
                  <w:lang w:val="mk-MK" w:eastAsia="mk-MK"/>
                </w:rPr>
                <w:t xml:space="preserve">претплатникот, </w:t>
              </w:r>
            </w:ins>
            <w:ins w:id="166" w:author="VN" w:date="2013-11-21T00:04:00Z">
              <w:r w:rsidRPr="0068736E">
                <w:rPr>
                  <w:rFonts w:ascii="Arial" w:hAnsi="Arial" w:cs="Arial"/>
                  <w:lang w:val="mk-MK" w:eastAsia="mk-MK"/>
                </w:rPr>
                <w:t xml:space="preserve">операторот доставува и детална сметка со приказ на поединечните податоци за сите видови услуги што ги користел претплатникот во рок од пет работни дена од денот на приемот на барањето. </w:t>
              </w:r>
            </w:ins>
          </w:p>
          <w:p w:rsidR="00680EF9" w:rsidRPr="0068736E" w:rsidRDefault="00680EF9" w:rsidP="000F4818">
            <w:pPr>
              <w:shd w:val="clear" w:color="auto" w:fill="FFFFFF"/>
              <w:autoSpaceDE w:val="0"/>
              <w:autoSpaceDN w:val="0"/>
              <w:spacing w:before="100" w:beforeAutospacing="1" w:after="100" w:afterAutospacing="1"/>
              <w:jc w:val="both"/>
              <w:rPr>
                <w:rFonts w:ascii="Arial" w:hAnsi="Arial" w:cs="Arial"/>
                <w:lang w:val="mk-MK" w:eastAsia="mk-MK"/>
              </w:rPr>
            </w:pPr>
            <w:ins w:id="167" w:author="VN" w:date="2013-11-21T00:04:00Z">
              <w:r w:rsidRPr="0068736E">
                <w:rPr>
                  <w:rFonts w:ascii="Arial" w:hAnsi="Arial" w:cs="Arial"/>
                  <w:lang w:val="mk-MK" w:eastAsia="mk-MK"/>
                </w:rPr>
                <w:t xml:space="preserve">(7) Доколку претплатникот дал согласност за прием на детална сметка од став (6) во електронска форма доставувањето е бесплатно, додека за доставувањето во печатена форма операторот може да </w:t>
              </w:r>
            </w:ins>
            <w:ins w:id="168" w:author="VN" w:date="2013-11-21T14:03:00Z">
              <w:r w:rsidRPr="0068736E">
                <w:rPr>
                  <w:rFonts w:ascii="Arial" w:hAnsi="Arial" w:cs="Arial"/>
                  <w:lang w:val="mk-MK" w:eastAsia="mk-MK"/>
                </w:rPr>
                <w:t xml:space="preserve">наплати </w:t>
              </w:r>
            </w:ins>
            <w:ins w:id="169" w:author="VN" w:date="2013-11-21T00:04:00Z">
              <w:r w:rsidRPr="0068736E">
                <w:rPr>
                  <w:rFonts w:ascii="Arial" w:hAnsi="Arial" w:cs="Arial"/>
                  <w:lang w:val="mk-MK" w:eastAsia="mk-MK"/>
                </w:rPr>
                <w:t>разумен надоместок за печатење и достава.</w:t>
              </w:r>
            </w:ins>
          </w:p>
        </w:tc>
        <w:tc>
          <w:tcPr>
            <w:tcW w:w="7290" w:type="dxa"/>
            <w:shd w:val="clear" w:color="auto" w:fill="auto"/>
          </w:tcPr>
          <w:p w:rsidR="00680EF9" w:rsidRPr="0068736E" w:rsidRDefault="00680EF9" w:rsidP="000F4818">
            <w:pPr>
              <w:spacing w:before="100" w:beforeAutospacing="1" w:after="100" w:afterAutospacing="1"/>
              <w:jc w:val="both"/>
              <w:rPr>
                <w:rFonts w:ascii="Arial" w:hAnsi="Arial" w:cs="Arial"/>
                <w:color w:val="C00000"/>
                <w:lang w:val="mk-MK"/>
              </w:rPr>
            </w:pPr>
            <w:r w:rsidRPr="0068736E">
              <w:rPr>
                <w:rFonts w:ascii="Arial" w:hAnsi="Arial" w:cs="Arial"/>
                <w:color w:val="C00000"/>
                <w:lang w:val="mk-MK"/>
              </w:rPr>
              <w:lastRenderedPageBreak/>
              <w:t>Вип оператор смета дека е неопходно да се изв</w:t>
            </w:r>
            <w:r>
              <w:rPr>
                <w:rFonts w:ascii="Arial" w:hAnsi="Arial" w:cs="Arial"/>
                <w:color w:val="C00000"/>
                <w:lang w:val="mk-MK"/>
              </w:rPr>
              <w:t>рш</w:t>
            </w:r>
            <w:r w:rsidRPr="0068736E">
              <w:rPr>
                <w:rFonts w:ascii="Arial" w:hAnsi="Arial" w:cs="Arial"/>
                <w:color w:val="C00000"/>
                <w:lang w:val="mk-MK"/>
              </w:rPr>
              <w:t xml:space="preserve">и воведување на засебен член во рамки на законот со кој ќе се утврдат одредби кои подетално ќе ја утврдат содржината  на месечната сметка на претплатникот за искористени услуги, нејзиното ниво на деталност, </w:t>
            </w:r>
            <w:r w:rsidRPr="0068736E">
              <w:rPr>
                <w:rFonts w:ascii="Arial" w:hAnsi="Arial" w:cs="Arial"/>
                <w:color w:val="C00000"/>
                <w:lang w:val="mk-MK"/>
              </w:rPr>
              <w:lastRenderedPageBreak/>
              <w:t xml:space="preserve">како и начинот и формата на издавање и достава. Посочуваме дека во рамки на </w:t>
            </w:r>
            <w:r>
              <w:rPr>
                <w:rFonts w:ascii="Arial" w:hAnsi="Arial" w:cs="Arial"/>
                <w:color w:val="C00000"/>
              </w:rPr>
              <w:t>“</w:t>
            </w:r>
            <w:r w:rsidRPr="0068736E">
              <w:rPr>
                <w:rFonts w:ascii="Arial" w:hAnsi="Arial" w:cs="Arial"/>
                <w:color w:val="C00000"/>
                <w:lang w:val="mk-MK"/>
              </w:rPr>
              <w:t xml:space="preserve">Universal </w:t>
            </w:r>
            <w:r w:rsidRPr="0068736E">
              <w:rPr>
                <w:rFonts w:ascii="Arial" w:hAnsi="Arial" w:cs="Arial"/>
                <w:color w:val="C00000"/>
              </w:rPr>
              <w:t>S</w:t>
            </w:r>
            <w:r w:rsidRPr="0068736E">
              <w:rPr>
                <w:rFonts w:ascii="Arial" w:hAnsi="Arial" w:cs="Arial"/>
                <w:color w:val="C00000"/>
                <w:lang w:val="mk-MK"/>
              </w:rPr>
              <w:t>ervice Directive</w:t>
            </w:r>
            <w:r>
              <w:rPr>
                <w:rFonts w:ascii="Arial" w:hAnsi="Arial" w:cs="Arial"/>
                <w:color w:val="C00000"/>
              </w:rPr>
              <w:t>”</w:t>
            </w:r>
            <w:r w:rsidRPr="0068736E">
              <w:rPr>
                <w:rFonts w:ascii="Arial" w:hAnsi="Arial" w:cs="Arial"/>
                <w:color w:val="C00000"/>
                <w:lang w:val="mk-MK"/>
              </w:rPr>
              <w:t xml:space="preserve"> е предвидено дека сметката може да биде во електронска или печатена форма, како и во нејзината основна форма (basic level) што би значело без приказ на поединечни податоци или пак со приказ на поединечните податоци за сите видови услуги што ги користел претплатникот, како негово неоспорно право да добие детална сметка од овој тип. </w:t>
            </w:r>
          </w:p>
          <w:p w:rsidR="00680EF9" w:rsidRPr="005C7A50" w:rsidRDefault="00680EF9" w:rsidP="000F4818">
            <w:pPr>
              <w:spacing w:before="100" w:beforeAutospacing="1" w:after="100" w:afterAutospacing="1"/>
              <w:jc w:val="both"/>
              <w:rPr>
                <w:rFonts w:ascii="Arial" w:hAnsi="Arial" w:cs="Arial"/>
                <w:color w:val="C00000"/>
                <w:lang w:val="mk-MK"/>
              </w:rPr>
            </w:pPr>
            <w:r w:rsidRPr="0068736E">
              <w:rPr>
                <w:rFonts w:ascii="Arial" w:hAnsi="Arial" w:cs="Arial"/>
                <w:color w:val="C00000"/>
                <w:lang w:val="mk-MK"/>
              </w:rPr>
              <w:t>Имајќи ги во предвид реалните трошоци кои се јавуваат на страна на операторот пред се за печатење и достава, Вип оператор смета дека е оправдано да се предвиди можност операторот да наплати разумен надоместок за печатење и достава на сметките со и без приказ на поединечни податоци за сите видови услуги што ги користел претплатникот, а по претходна дадена согласно</w:t>
            </w:r>
            <w:r>
              <w:rPr>
                <w:rFonts w:ascii="Arial" w:hAnsi="Arial" w:cs="Arial"/>
                <w:color w:val="C00000"/>
                <w:lang w:val="mk-MK"/>
              </w:rPr>
              <w:t>с</w:t>
            </w:r>
            <w:r w:rsidRPr="0068736E">
              <w:rPr>
                <w:rFonts w:ascii="Arial" w:hAnsi="Arial" w:cs="Arial"/>
                <w:color w:val="C00000"/>
                <w:lang w:val="mk-MK"/>
              </w:rPr>
              <w:t xml:space="preserve">т </w:t>
            </w:r>
            <w:r>
              <w:rPr>
                <w:rFonts w:ascii="Arial" w:hAnsi="Arial" w:cs="Arial"/>
                <w:color w:val="C00000"/>
                <w:lang w:val="mk-MK"/>
              </w:rPr>
              <w:t>од страна на пре</w:t>
            </w:r>
            <w:r w:rsidRPr="0068736E">
              <w:rPr>
                <w:rFonts w:ascii="Arial" w:hAnsi="Arial" w:cs="Arial"/>
                <w:color w:val="C00000"/>
                <w:lang w:val="mk-MK"/>
              </w:rPr>
              <w:t xml:space="preserve">тплатникот за начинот на достава на сметката во рамки на претплатничкиот договор. Посочувме </w:t>
            </w:r>
            <w:r w:rsidRPr="005C7A50">
              <w:rPr>
                <w:rFonts w:ascii="Arial" w:hAnsi="Arial" w:cs="Arial"/>
                <w:color w:val="C00000"/>
                <w:lang w:val="mk-MK"/>
              </w:rPr>
              <w:t>дека согласно овој член, претплатникот во секој случај би имал можност за бесплатна достава</w:t>
            </w:r>
            <w:r w:rsidRPr="005C7A50">
              <w:rPr>
                <w:rFonts w:ascii="Arial" w:hAnsi="Arial" w:cs="Arial"/>
              </w:rPr>
              <w:t xml:space="preserve"> </w:t>
            </w:r>
            <w:r w:rsidRPr="005C7A50">
              <w:rPr>
                <w:rFonts w:ascii="Arial" w:hAnsi="Arial" w:cs="Arial"/>
                <w:color w:val="C00000"/>
                <w:lang w:val="mk-MK"/>
              </w:rPr>
              <w:t xml:space="preserve">во електронска форма на сметката </w:t>
            </w:r>
            <w:r w:rsidR="00A92F40" w:rsidRPr="005C7A50">
              <w:rPr>
                <w:rFonts w:ascii="Arial" w:hAnsi="Arial" w:cs="Arial"/>
                <w:color w:val="C00000"/>
                <w:lang w:val="mk-MK"/>
              </w:rPr>
              <w:t xml:space="preserve">како </w:t>
            </w:r>
            <w:r w:rsidRPr="005C7A50">
              <w:rPr>
                <w:rFonts w:ascii="Arial" w:hAnsi="Arial" w:cs="Arial"/>
                <w:color w:val="C00000"/>
                <w:lang w:val="mk-MK"/>
              </w:rPr>
              <w:t>со приказ на податоци за услугите што ги користел</w:t>
            </w:r>
            <w:r w:rsidR="00A92F40" w:rsidRPr="005C7A50">
              <w:rPr>
                <w:rFonts w:ascii="Arial" w:hAnsi="Arial" w:cs="Arial"/>
                <w:color w:val="C00000"/>
                <w:lang w:val="mk-MK"/>
              </w:rPr>
              <w:t xml:space="preserve"> така и без приказ</w:t>
            </w:r>
            <w:r w:rsidRPr="005C7A50">
              <w:rPr>
                <w:rFonts w:ascii="Arial" w:hAnsi="Arial" w:cs="Arial"/>
                <w:color w:val="C00000"/>
                <w:lang w:val="mk-MK"/>
              </w:rPr>
              <w:t xml:space="preserve">. </w:t>
            </w:r>
          </w:p>
          <w:p w:rsidR="00680EF9" w:rsidRPr="0068736E" w:rsidRDefault="00680EF9" w:rsidP="000F4818">
            <w:pPr>
              <w:spacing w:before="100" w:beforeAutospacing="1" w:after="100" w:afterAutospacing="1"/>
              <w:jc w:val="both"/>
              <w:rPr>
                <w:rFonts w:ascii="Arial" w:hAnsi="Arial" w:cs="Arial"/>
                <w:color w:val="C00000"/>
                <w:lang w:val="mk-MK"/>
              </w:rPr>
            </w:pPr>
            <w:r w:rsidRPr="005C7A50">
              <w:rPr>
                <w:rFonts w:ascii="Arial" w:hAnsi="Arial" w:cs="Arial"/>
                <w:color w:val="C00000"/>
                <w:lang w:val="mk-MK"/>
              </w:rPr>
              <w:t>Уште повеќе, посочуваме дека во оваа насока се и заложбите на Владата на Република Македонија за креирање и поттикнување на Е-општество, па сметаме дека од особено значење ќе биде да се мотивираат претплатниците да ја добиваат сметката со и без приказ во електронска форма и по електронски пат, односно што помалку да ја добиваат преку директна достава во печатена</w:t>
            </w:r>
            <w:r w:rsidRPr="0068736E">
              <w:rPr>
                <w:rFonts w:ascii="Arial" w:hAnsi="Arial" w:cs="Arial"/>
                <w:color w:val="C00000"/>
                <w:lang w:val="mk-MK"/>
              </w:rPr>
              <w:t xml:space="preserve"> форма.</w:t>
            </w:r>
          </w:p>
          <w:p w:rsidR="00680EF9" w:rsidRPr="0068736E" w:rsidRDefault="00680EF9" w:rsidP="000F4818">
            <w:pPr>
              <w:spacing w:before="100" w:beforeAutospacing="1" w:after="100" w:afterAutospacing="1"/>
              <w:jc w:val="both"/>
              <w:rPr>
                <w:rFonts w:ascii="Arial" w:hAnsi="Arial" w:cs="Arial"/>
                <w:color w:val="333333"/>
                <w:lang w:val="mk-MK"/>
              </w:rPr>
            </w:pPr>
            <w:r w:rsidRPr="0068736E">
              <w:rPr>
                <w:rFonts w:ascii="Arial" w:hAnsi="Arial" w:cs="Arial"/>
                <w:color w:val="C00000"/>
                <w:lang w:val="mk-MK"/>
              </w:rPr>
              <w:t>Конечно, би сакале да потенцираме и тоа дека во останатите индустрии, како на пример банкарската, комерцијалните банка применуваат единствено надоместок за достава на сметките во хартиена форма, правејќи дистинкција помеѓу електронска и хартиена форма на достапност на информациите, со што сметаме дека и телекомуникациската индустрија полноправно може да ги примени овие стандарди од погоре наведените причини.</w:t>
            </w:r>
          </w:p>
          <w:p w:rsidR="00680EF9" w:rsidRPr="0068736E" w:rsidRDefault="00680EF9" w:rsidP="00267AAD">
            <w:pPr>
              <w:spacing w:after="40"/>
              <w:jc w:val="both"/>
              <w:rPr>
                <w:rFonts w:ascii="Arial" w:hAnsi="Arial" w:cs="Arial"/>
                <w:lang w:val="mk-MK"/>
              </w:rPr>
            </w:pPr>
          </w:p>
        </w:tc>
      </w:tr>
      <w:tr w:rsidR="00680EF9" w:rsidRPr="00551363" w:rsidTr="00680EF9">
        <w:tc>
          <w:tcPr>
            <w:tcW w:w="1248" w:type="dxa"/>
          </w:tcPr>
          <w:p w:rsidR="00680EF9" w:rsidRPr="004772E2" w:rsidRDefault="00680EF9" w:rsidP="00142714">
            <w:pPr>
              <w:spacing w:before="100" w:beforeAutospacing="1" w:after="100" w:afterAutospacing="1"/>
              <w:jc w:val="center"/>
              <w:outlineLvl w:val="4"/>
              <w:rPr>
                <w:rFonts w:ascii="Arial" w:eastAsia="Times New Roman" w:hAnsi="Arial" w:cs="Arial"/>
                <w:b/>
                <w:bCs/>
                <w:lang w:eastAsia="mk-MK"/>
              </w:rPr>
            </w:pPr>
            <w:r w:rsidRPr="004772E2">
              <w:rPr>
                <w:rFonts w:ascii="Arial" w:eastAsia="Times New Roman" w:hAnsi="Arial" w:cs="Arial"/>
                <w:b/>
                <w:bCs/>
                <w:lang w:eastAsia="mk-MK"/>
              </w:rPr>
              <w:lastRenderedPageBreak/>
              <w:t xml:space="preserve">Член </w:t>
            </w:r>
            <w:r w:rsidRPr="004772E2">
              <w:rPr>
                <w:rFonts w:ascii="Arial" w:eastAsia="Times New Roman" w:hAnsi="Arial" w:cs="Arial"/>
                <w:b/>
                <w:bCs/>
                <w:lang w:val="mk-MK" w:eastAsia="mk-MK"/>
              </w:rPr>
              <w:t>108 став (1)</w:t>
            </w:r>
          </w:p>
        </w:tc>
        <w:tc>
          <w:tcPr>
            <w:tcW w:w="5880" w:type="dxa"/>
          </w:tcPr>
          <w:p w:rsidR="00680EF9" w:rsidRPr="00876746" w:rsidRDefault="00680EF9" w:rsidP="007A1C1B">
            <w:pPr>
              <w:widowControl w:val="0"/>
              <w:shd w:val="clear" w:color="auto" w:fill="FFFFFF"/>
              <w:tabs>
                <w:tab w:val="left" w:pos="427"/>
              </w:tabs>
              <w:autoSpaceDE w:val="0"/>
              <w:autoSpaceDN w:val="0"/>
              <w:adjustRightInd w:val="0"/>
              <w:spacing w:before="100" w:beforeAutospacing="1" w:after="100" w:afterAutospacing="1"/>
              <w:jc w:val="both"/>
              <w:rPr>
                <w:rFonts w:ascii="Arial" w:hAnsi="Arial" w:cs="Arial"/>
                <w:spacing w:val="-5"/>
                <w:lang w:val="mk-MK"/>
              </w:rPr>
            </w:pPr>
            <w:r w:rsidRPr="00876746">
              <w:rPr>
                <w:rFonts w:ascii="Arial" w:hAnsi="Arial" w:cs="Arial"/>
                <w:lang w:val="mk-MK"/>
              </w:rPr>
              <w:t xml:space="preserve">(1) Операторите се должни да објавуваат транспарентни, </w:t>
            </w:r>
            <w:del w:id="170" w:author="VN" w:date="2013-11-20T22:47:00Z">
              <w:r w:rsidRPr="00876746" w:rsidDel="00D77A01">
                <w:rPr>
                  <w:rFonts w:ascii="Arial" w:hAnsi="Arial" w:cs="Arial"/>
                  <w:lang w:val="mk-MK"/>
                </w:rPr>
                <w:delText>споредливи</w:delText>
              </w:r>
            </w:del>
            <w:del w:id="171" w:author="VN" w:date="2013-11-21T22:00:00Z">
              <w:r w:rsidRPr="00876746" w:rsidDel="00F96453">
                <w:rPr>
                  <w:rFonts w:ascii="Arial" w:hAnsi="Arial" w:cs="Arial"/>
                  <w:lang w:val="mk-MK"/>
                </w:rPr>
                <w:delText>,</w:delText>
              </w:r>
            </w:del>
            <w:r w:rsidRPr="00876746">
              <w:rPr>
                <w:rFonts w:ascii="Arial" w:hAnsi="Arial" w:cs="Arial"/>
                <w:lang w:val="mk-MK"/>
              </w:rPr>
              <w:t xml:space="preserve"> соодветни и ажурирани информации за применливите цени и тарифи, за сите надоместоци во случај на раскинување на договорот од членот 107 став (1) на овој закон, како и информации за општите услови во однос на пристапот и користењето на јавните комуникациски услуги што ги обезбедуваат. Таквите информации се објавуваат во јасна, разбирлива и лесно достапна форма.</w:t>
            </w:r>
            <w:r w:rsidRPr="00876746">
              <w:rPr>
                <w:rFonts w:ascii="Arial" w:hAnsi="Arial" w:cs="Arial"/>
                <w:spacing w:val="-5"/>
              </w:rPr>
              <w:t xml:space="preserve"> </w:t>
            </w:r>
          </w:p>
        </w:tc>
        <w:tc>
          <w:tcPr>
            <w:tcW w:w="7290" w:type="dxa"/>
          </w:tcPr>
          <w:p w:rsidR="00680EF9" w:rsidRPr="00876746" w:rsidRDefault="00680EF9" w:rsidP="009B2A9F">
            <w:pPr>
              <w:widowControl w:val="0"/>
              <w:shd w:val="clear" w:color="auto" w:fill="FFFFFF"/>
              <w:tabs>
                <w:tab w:val="left" w:pos="427"/>
              </w:tabs>
              <w:autoSpaceDE w:val="0"/>
              <w:autoSpaceDN w:val="0"/>
              <w:adjustRightInd w:val="0"/>
              <w:spacing w:before="100" w:beforeAutospacing="1" w:after="100" w:afterAutospacing="1"/>
              <w:jc w:val="both"/>
              <w:rPr>
                <w:rFonts w:ascii="Arial" w:eastAsia="Times New Roman" w:hAnsi="Arial" w:cs="Arial"/>
                <w:color w:val="1A171B"/>
                <w:spacing w:val="-4"/>
                <w:lang w:val="mk-MK" w:eastAsia="mk-MK"/>
              </w:rPr>
            </w:pPr>
            <w:r w:rsidRPr="00876746">
              <w:rPr>
                <w:rFonts w:ascii="Arial" w:hAnsi="Arial" w:cs="Arial"/>
                <w:color w:val="C00000"/>
                <w:lang w:val="mk-MK"/>
              </w:rPr>
              <w:t>Вип оператор посочува дека операторите не се во можност пред се од технички аспект да објавуваат споредливи информации за тарифите кои ги применуваат, пред се поради различната ценовна политика на креирање на тарифи кај секој од операторите на малопродажниот пазар. Токму од овие причини</w:t>
            </w:r>
            <w:r>
              <w:rPr>
                <w:rFonts w:ascii="Arial" w:hAnsi="Arial" w:cs="Arial"/>
                <w:color w:val="C00000"/>
                <w:lang w:val="mk-MK"/>
              </w:rPr>
              <w:t>,</w:t>
            </w:r>
            <w:r w:rsidRPr="00876746">
              <w:rPr>
                <w:rFonts w:ascii="Arial" w:hAnsi="Arial" w:cs="Arial"/>
                <w:color w:val="C00000"/>
                <w:lang w:val="mk-MK"/>
              </w:rPr>
              <w:t xml:space="preserve"> во моментот Агенцијата унифицирано го врши објавувањето на споредливите тарифи од сите оператори по прибирање на истите по разни основи од страна на операторите и сметаме дека таа пракса треба да продолжи. </w:t>
            </w:r>
          </w:p>
          <w:p w:rsidR="00680EF9" w:rsidRPr="00876746" w:rsidRDefault="00680EF9" w:rsidP="00267AAD">
            <w:pPr>
              <w:spacing w:after="40"/>
              <w:jc w:val="both"/>
              <w:rPr>
                <w:rFonts w:ascii="Arial" w:hAnsi="Arial" w:cs="Arial"/>
                <w:lang w:val="mk-MK"/>
              </w:rPr>
            </w:pPr>
          </w:p>
        </w:tc>
      </w:tr>
    </w:tbl>
    <w:tbl>
      <w:tblPr>
        <w:tblStyle w:val="TableGrid1"/>
        <w:tblW w:w="0" w:type="auto"/>
        <w:tblLayout w:type="fixed"/>
        <w:tblLook w:val="04A0" w:firstRow="1" w:lastRow="0" w:firstColumn="1" w:lastColumn="0" w:noHBand="0" w:noVBand="1"/>
      </w:tblPr>
      <w:tblGrid>
        <w:gridCol w:w="1248"/>
        <w:gridCol w:w="5880"/>
        <w:gridCol w:w="7290"/>
      </w:tblGrid>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108 став (5)</w:t>
            </w:r>
          </w:p>
        </w:tc>
        <w:tc>
          <w:tcPr>
            <w:tcW w:w="5880" w:type="dxa"/>
          </w:tcPr>
          <w:p w:rsidR="008E37EB" w:rsidRPr="00633F83" w:rsidRDefault="008E37EB" w:rsidP="00633F83">
            <w:pPr>
              <w:spacing w:before="100" w:beforeAutospacing="1" w:after="100" w:afterAutospacing="1"/>
              <w:jc w:val="both"/>
              <w:rPr>
                <w:rFonts w:ascii="Arial" w:eastAsia="Times New Roman" w:hAnsi="Arial" w:cs="Arial"/>
                <w:lang w:val="mk-MK" w:eastAsia="mk-MK"/>
              </w:rPr>
            </w:pPr>
            <w:del w:id="172" w:author="VN" w:date="2013-11-20T22:50:00Z">
              <w:r w:rsidRPr="00633F83" w:rsidDel="00D60241">
                <w:rPr>
                  <w:rFonts w:ascii="Arial" w:eastAsia="Times New Roman" w:hAnsi="Arial" w:cs="Arial"/>
                  <w:lang w:eastAsia="mk-MK"/>
                </w:rPr>
                <w:delText xml:space="preserve">  </w:delText>
              </w:r>
              <w:r w:rsidRPr="00633F83" w:rsidDel="00D60241">
                <w:rPr>
                  <w:rFonts w:ascii="Arial" w:eastAsia="Times New Roman" w:hAnsi="Arial" w:cs="Arial"/>
                  <w:lang w:val="mk-MK" w:eastAsia="mk-MK"/>
                </w:rPr>
                <w:delText xml:space="preserve">(5) </w:delText>
              </w:r>
              <w:r w:rsidRPr="00633F83" w:rsidDel="00D60241">
                <w:rPr>
                  <w:rFonts w:ascii="Arial" w:eastAsia="Times New Roman" w:hAnsi="Arial" w:cs="Arial"/>
                  <w:lang w:eastAsia="mk-MK"/>
                </w:rPr>
                <w:delText>Оператор  на јавни мобилни комуникациски услуги е долж</w:delText>
              </w:r>
              <w:r w:rsidRPr="00633F83" w:rsidDel="00D60241">
                <w:rPr>
                  <w:rFonts w:ascii="Arial" w:eastAsia="Times New Roman" w:hAnsi="Arial" w:cs="Arial"/>
                  <w:lang w:val="mk-MK" w:eastAsia="mk-MK"/>
                </w:rPr>
                <w:delText>ен</w:delText>
              </w:r>
              <w:r w:rsidRPr="00633F83" w:rsidDel="00D60241">
                <w:rPr>
                  <w:rFonts w:ascii="Arial" w:eastAsia="Times New Roman" w:hAnsi="Arial" w:cs="Arial"/>
                  <w:lang w:eastAsia="mk-MK"/>
                </w:rPr>
                <w:delText xml:space="preserve"> </w:delText>
              </w:r>
              <w:r w:rsidRPr="00633F83" w:rsidDel="00D60241">
                <w:rPr>
                  <w:rFonts w:ascii="Arial" w:eastAsia="Times New Roman" w:hAnsi="Arial" w:cs="Arial"/>
                  <w:lang w:val="mk-MK" w:eastAsia="mk-MK"/>
                </w:rPr>
                <w:delText xml:space="preserve">на странски корисник на електронски комуникациски услуги при влез на територијата на Република Македонија </w:delText>
              </w:r>
              <w:r w:rsidRPr="00633F83" w:rsidDel="00D60241">
                <w:rPr>
                  <w:rFonts w:ascii="Arial" w:eastAsia="Times New Roman" w:hAnsi="Arial" w:cs="Arial"/>
                  <w:lang w:eastAsia="mk-MK"/>
                </w:rPr>
                <w:delText>бесплатно да</w:delText>
              </w:r>
              <w:r w:rsidRPr="00633F83" w:rsidDel="00D60241">
                <w:rPr>
                  <w:rFonts w:ascii="Arial" w:eastAsia="Times New Roman" w:hAnsi="Arial" w:cs="Arial"/>
                  <w:lang w:val="mk-MK" w:eastAsia="mk-MK"/>
                </w:rPr>
                <w:delText xml:space="preserve"> му</w:delText>
              </w:r>
              <w:r w:rsidRPr="00633F83" w:rsidDel="00D60241">
                <w:rPr>
                  <w:rFonts w:ascii="Arial" w:eastAsia="Times New Roman" w:hAnsi="Arial" w:cs="Arial"/>
                  <w:lang w:eastAsia="mk-MK"/>
                </w:rPr>
                <w:delText xml:space="preserve"> </w:delText>
              </w:r>
              <w:r w:rsidRPr="00633F83" w:rsidDel="00D60241">
                <w:rPr>
                  <w:rFonts w:ascii="Arial" w:eastAsia="Times New Roman" w:hAnsi="Arial" w:cs="Arial"/>
                  <w:lang w:val="mk-MK" w:eastAsia="mk-MK"/>
                </w:rPr>
                <w:delText>испрати</w:delText>
              </w:r>
              <w:r w:rsidRPr="00633F83" w:rsidDel="00D60241">
                <w:rPr>
                  <w:rFonts w:ascii="Arial" w:eastAsia="Times New Roman" w:hAnsi="Arial" w:cs="Arial"/>
                  <w:lang w:eastAsia="mk-MK"/>
                </w:rPr>
                <w:delText xml:space="preserve"> СМС пораки кои содржат информации</w:delText>
              </w:r>
              <w:r w:rsidRPr="00633F83" w:rsidDel="00D60241">
                <w:rPr>
                  <w:rFonts w:ascii="Arial" w:eastAsia="Times New Roman" w:hAnsi="Arial" w:cs="Arial"/>
                  <w:lang w:val="mk-MK" w:eastAsia="mk-MK"/>
                </w:rPr>
                <w:delText xml:space="preserve"> за неговата цена на роаминг услугата за јавна мобилна телефонска услуга, СМС и ММС пораки и интернет пристап.</w:delText>
              </w:r>
            </w:del>
          </w:p>
          <w:p w:rsidR="008E37EB" w:rsidRPr="00633F83" w:rsidRDefault="008E37EB" w:rsidP="00633F83">
            <w:pPr>
              <w:spacing w:after="40"/>
              <w:jc w:val="both"/>
              <w:rPr>
                <w:rFonts w:ascii="Arial" w:hAnsi="Arial" w:cs="Arial"/>
                <w:lang w:val="mk-MK"/>
              </w:rPr>
            </w:pPr>
          </w:p>
        </w:tc>
        <w:tc>
          <w:tcPr>
            <w:tcW w:w="7290" w:type="dxa"/>
          </w:tcPr>
          <w:p w:rsidR="008E37EB" w:rsidRPr="00633F83" w:rsidRDefault="008E37EB" w:rsidP="000275DB">
            <w:pPr>
              <w:spacing w:before="100" w:beforeAutospacing="1" w:after="100" w:afterAutospacing="1"/>
              <w:jc w:val="both"/>
              <w:rPr>
                <w:rFonts w:ascii="Arial" w:hAnsi="Arial" w:cs="Arial"/>
                <w:color w:val="C00000"/>
                <w:lang w:val="mk-MK"/>
              </w:rPr>
            </w:pPr>
            <w:r w:rsidRPr="000275DB">
              <w:rPr>
                <w:rFonts w:ascii="Arial" w:hAnsi="Arial" w:cs="Arial"/>
                <w:color w:val="C00000"/>
                <w:lang w:val="mk-MK"/>
              </w:rPr>
              <w:t>Вип оператор посочува дека постои практична и реална неможност операторите во Република Македонија да испраќаат информации за цената на чинење на услугите кои странскиот корисник ќе ги користи во Република Македонија пред се поради тоа што операторот во Република Македонија на кој роамира таквиот корисник нема претплатнички однос со истиот и не го знае неговиот тарифен план за користење на услуги во роаминг</w:t>
            </w:r>
            <w:r w:rsidRPr="000275DB">
              <w:rPr>
                <w:rFonts w:ascii="Arial" w:hAnsi="Arial" w:cs="Arial"/>
                <w:color w:val="C00000"/>
              </w:rPr>
              <w:t xml:space="preserve">. </w:t>
            </w:r>
            <w:r w:rsidR="000275DB" w:rsidRPr="000275DB">
              <w:rPr>
                <w:rFonts w:ascii="Arial" w:hAnsi="Arial" w:cs="Arial"/>
                <w:color w:val="C00000"/>
                <w:lang w:val="mk-MK"/>
              </w:rPr>
              <w:t>П</w:t>
            </w:r>
            <w:r w:rsidRPr="000275DB">
              <w:rPr>
                <w:rFonts w:ascii="Arial" w:hAnsi="Arial" w:cs="Arial"/>
                <w:color w:val="C00000"/>
                <w:lang w:val="mk-MK"/>
              </w:rPr>
              <w:t xml:space="preserve">ретплатничкиот однос е воспоставен помеѓу странскиот корисник и операторот во неговата матична земја му утврдува малопродажни цени за роаминг услуги во странство. Следствено, Вип оператор апелира за </w:t>
            </w:r>
            <w:r w:rsidR="000275DB">
              <w:rPr>
                <w:rFonts w:ascii="Arial" w:hAnsi="Arial" w:cs="Arial"/>
                <w:color w:val="C00000"/>
                <w:lang w:val="mk-MK"/>
              </w:rPr>
              <w:lastRenderedPageBreak/>
              <w:t xml:space="preserve">задолжително </w:t>
            </w:r>
            <w:r w:rsidRPr="000275DB">
              <w:rPr>
                <w:rFonts w:ascii="Arial" w:hAnsi="Arial" w:cs="Arial"/>
                <w:color w:val="C00000"/>
                <w:lang w:val="mk-MK"/>
              </w:rPr>
              <w:t>бришење на овој став кој не може да се спроведе во пракса.</w:t>
            </w:r>
            <w:r w:rsidRPr="00633F83">
              <w:rPr>
                <w:rFonts w:ascii="Arial" w:hAnsi="Arial" w:cs="Arial"/>
                <w:color w:val="C00000"/>
                <w:lang w:val="mk-MK"/>
              </w:rPr>
              <w:t xml:space="preserve"> </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109 став (4)</w:t>
            </w:r>
          </w:p>
        </w:tc>
        <w:tc>
          <w:tcPr>
            <w:tcW w:w="5880" w:type="dxa"/>
          </w:tcPr>
          <w:p w:rsidR="008E37EB" w:rsidRPr="00633F83" w:rsidRDefault="008E37EB" w:rsidP="00633F83">
            <w:pPr>
              <w:spacing w:before="100" w:beforeAutospacing="1" w:after="100" w:afterAutospacing="1"/>
              <w:jc w:val="both"/>
              <w:rPr>
                <w:rFonts w:ascii="Arial" w:eastAsia="Times New Roman" w:hAnsi="Arial" w:cs="Arial"/>
                <w:lang w:val="mk-MK" w:eastAsia="mk-MK"/>
              </w:rPr>
            </w:pPr>
            <w:r>
              <w:rPr>
                <w:rFonts w:ascii="Arial" w:eastAsia="Times New Roman" w:hAnsi="Arial" w:cs="Arial"/>
                <w:lang w:val="mk-MK" w:eastAsia="mk-MK"/>
              </w:rPr>
              <w:t>(</w:t>
            </w:r>
            <w:r w:rsidRPr="00633F83">
              <w:rPr>
                <w:rFonts w:ascii="Arial" w:eastAsia="Times New Roman" w:hAnsi="Arial" w:cs="Arial"/>
                <w:lang w:val="mk-MK" w:eastAsia="mk-MK"/>
              </w:rPr>
              <w:t xml:space="preserve">4) Агенцијата може да го задолжи операторот  да обезбеди определен минимален квалитет на услуга со цел да се спречи </w:t>
            </w:r>
            <w:r w:rsidRPr="00633F83">
              <w:rPr>
                <w:rFonts w:ascii="Arial" w:hAnsi="Arial" w:cs="Arial"/>
                <w:lang w:val="mk-MK"/>
              </w:rPr>
              <w:t>влошување на услугата и отежнување или забавување на преносот на сообраќај во мрежите</w:t>
            </w:r>
            <w:ins w:id="173" w:author="VN" w:date="2013-11-20T23:00:00Z">
              <w:r w:rsidRPr="00633F83">
                <w:rPr>
                  <w:rFonts w:ascii="Arial" w:hAnsi="Arial" w:cs="Arial"/>
                  <w:lang w:val="mk-MK"/>
                </w:rPr>
                <w:t xml:space="preserve"> </w:t>
              </w:r>
            </w:ins>
            <w:ins w:id="174" w:author="VN" w:date="2014-01-21T13:24:00Z">
              <w:r w:rsidR="0018164A">
                <w:rPr>
                  <w:rFonts w:ascii="Arial" w:hAnsi="Arial" w:cs="Arial"/>
                  <w:lang w:val="mk-MK"/>
                </w:rPr>
                <w:t xml:space="preserve">притоа </w:t>
              </w:r>
            </w:ins>
            <w:ins w:id="175" w:author="VN" w:date="2013-11-20T23:00:00Z">
              <w:r w:rsidRPr="00633F83">
                <w:rPr>
                  <w:rFonts w:ascii="Arial" w:hAnsi="Arial" w:cs="Arial"/>
                  <w:lang w:val="mk-MK"/>
                </w:rPr>
                <w:t>имајќи ги во предвид ограничувањата на користената технологија и инсталираниот капацитет на мрежата на операторот</w:t>
              </w:r>
            </w:ins>
            <w:r w:rsidRPr="00633F83">
              <w:rPr>
                <w:rFonts w:ascii="Arial" w:eastAsia="Times New Roman" w:hAnsi="Arial" w:cs="Arial"/>
                <w:lang w:val="mk-MK" w:eastAsia="mk-MK"/>
              </w:rPr>
              <w:t>.</w:t>
            </w:r>
          </w:p>
        </w:tc>
        <w:tc>
          <w:tcPr>
            <w:tcW w:w="7290" w:type="dxa"/>
          </w:tcPr>
          <w:p w:rsidR="008E37EB" w:rsidRPr="00633F83" w:rsidRDefault="008E37EB" w:rsidP="00633F83">
            <w:pPr>
              <w:shd w:val="clear" w:color="auto" w:fill="FFFFFF"/>
              <w:spacing w:after="150"/>
              <w:jc w:val="both"/>
              <w:rPr>
                <w:rFonts w:ascii="Arial" w:eastAsia="Times New Roman" w:hAnsi="Arial" w:cs="Arial"/>
                <w:color w:val="C00000"/>
                <w:lang w:val="mk-MK" w:eastAsia="mk-MK"/>
              </w:rPr>
            </w:pPr>
            <w:r w:rsidRPr="00633F83">
              <w:rPr>
                <w:rFonts w:ascii="Arial" w:eastAsia="Times New Roman" w:hAnsi="Arial" w:cs="Arial"/>
                <w:color w:val="C00000"/>
                <w:lang w:val="mk-MK" w:eastAsia="mk-MK"/>
              </w:rPr>
              <w:t xml:space="preserve">Во врска со став 4 од член 109, Вип оператор посочува дека утврденото во рамки на истиот не е во согласност со член 22 од “DIRECTIVE 2009/136/EC OF THE EUROPEAN PARLIAMENT AND OF THE COUNCIL of 25 November 2009 amending Directive 2002/22/EC on universal service and users’ rights relating to electronic communications networks and services”, како и со утврденото во рамки на став 3 од член 34 од Законот за електронски комуникации на Хрватска. Следствено, Вип оператор смета дека единствена обврска која е доволно да се аплицира е веќе наведената во рамки на став 1 и став 3 од овој член, особено што во рамки на став 3 е утврдено дека Агенцијата може со подзаконски акт да ги определи параметрите за квалитет на услугите кои треба да се мерат. Дополнително, посочуваме дека утврденото во рамки на став 2 е во согласност со наведеното во став 3 од член 22 од посочената Европска директива, каде исто така e дефинирано дека националните регулаторни тела можат да дефинираат параметри за минимален квалитет на услуга. Притоа, пред воведувањето на таков акт, потребно е националните регулаторни тела навремено да ја известат Европската комисија со конкретнo дефинирана предлог постапка за изведување на активностите, како и известување до “Body of European Regulators for Electronic Communications (BEREC)”, коишто ќе ги испитаат доставените информации, ќе дадат свои предлози и препораки, а со цел да се потврди дека истите нема негативно да влијаат врз фунционирањето на пазарот. </w:t>
            </w:r>
          </w:p>
          <w:p w:rsidR="008E37EB" w:rsidRPr="00633F83" w:rsidRDefault="008E37EB" w:rsidP="00633F83">
            <w:pPr>
              <w:shd w:val="clear" w:color="auto" w:fill="FFFFFF"/>
              <w:spacing w:after="150"/>
              <w:jc w:val="both"/>
              <w:rPr>
                <w:rFonts w:ascii="Arial" w:eastAsia="Times New Roman" w:hAnsi="Arial" w:cs="Arial"/>
                <w:color w:val="C00000"/>
                <w:lang w:val="mk-MK" w:eastAsia="mk-MK"/>
              </w:rPr>
            </w:pPr>
            <w:r w:rsidRPr="00633F83">
              <w:rPr>
                <w:rFonts w:ascii="Arial" w:eastAsia="Times New Roman" w:hAnsi="Arial" w:cs="Arial"/>
                <w:color w:val="C00000"/>
                <w:lang w:val="mk-MK" w:eastAsia="mk-MK"/>
              </w:rPr>
              <w:t xml:space="preserve">На основа на сето погоренаведено, Вип оператор смета дека став 4 е непотребно дефиниран и истиот треба да се избрише. Притоа, доколку Министеството и натаму инсистира на обврската дефинирана во став 4 во кој се утврдува задолжение на операторот, потенцираме дека од големо и суштинско значење е да се прифатат предлог измените дадени во рамки на “Иницијални коментари и предлози за измени и дополнувања на првиот работен текст на НОВИОТ ЗАКОН ЗА ЕЛЕКТРОНСКИТЕ КОМУНИКАЦИИ” доставени до Министерството на 22.11.2013 година како дел од овој </w:t>
            </w:r>
            <w:r w:rsidRPr="00633F83">
              <w:rPr>
                <w:rFonts w:ascii="Arial" w:eastAsia="Times New Roman" w:hAnsi="Arial" w:cs="Arial"/>
                <w:color w:val="C00000"/>
                <w:lang w:val="mk-MK" w:eastAsia="mk-MK"/>
              </w:rPr>
              <w:lastRenderedPageBreak/>
              <w:t xml:space="preserve">став. Имено вака дефинираната одредба е премногу генерална, поради што за цели на соодветно и правилно исполнување на истата, неопходно е да се земат во предвид ограничувањата на користената технологија и инсталираниот капацитет на мрежата на операторот. Ова, особено ако се имаат во предвид различните перформанси од аспект на квалитет кои се постигнуваат со различни пристапни технологии преку жичани и безжични медиуми. Особено потенцираме на ограничувањата на користените безжични пристапни технологии и инсталираниот капацитет на мрежата на одреден оператор на мобилна мрежа. </w:t>
            </w:r>
          </w:p>
        </w:tc>
      </w:tr>
      <w:tr w:rsidR="008E37EB" w:rsidRPr="00633F83" w:rsidTr="008E37EB">
        <w:tc>
          <w:tcPr>
            <w:tcW w:w="1248" w:type="dxa"/>
          </w:tcPr>
          <w:p w:rsidR="008E37EB" w:rsidRPr="00BD1291" w:rsidRDefault="008E37EB" w:rsidP="00EE1C09">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110 став (2)</w:t>
            </w:r>
          </w:p>
        </w:tc>
        <w:tc>
          <w:tcPr>
            <w:tcW w:w="5880" w:type="dxa"/>
          </w:tcPr>
          <w:p w:rsidR="008E37EB" w:rsidRPr="00F93D61" w:rsidRDefault="008E37EB" w:rsidP="00633F83">
            <w:pPr>
              <w:spacing w:before="100" w:beforeAutospacing="1" w:after="100" w:afterAutospacing="1"/>
              <w:jc w:val="both"/>
              <w:rPr>
                <w:rFonts w:ascii="Arial" w:eastAsia="Times New Roman" w:hAnsi="Arial" w:cs="Arial"/>
                <w:lang w:val="mk-MK" w:eastAsia="mk-MK"/>
              </w:rPr>
            </w:pPr>
            <w:r>
              <w:rPr>
                <w:rFonts w:ascii="Arial" w:eastAsia="Times New Roman" w:hAnsi="Arial" w:cs="Arial"/>
                <w:lang w:val="mk-MK" w:eastAsia="mk-MK"/>
              </w:rPr>
              <w:t xml:space="preserve">(2) </w:t>
            </w:r>
            <w:r w:rsidRPr="00446648">
              <w:rPr>
                <w:rFonts w:ascii="Arial" w:eastAsia="Times New Roman" w:hAnsi="Arial" w:cs="Arial"/>
                <w:lang w:val="mk-MK" w:eastAsia="mk-MK"/>
              </w:rPr>
              <w:t>Владата на Република Македонија може да преземе и активности со цел да ја охрабри достапноста и користењето на радио и телекомуникациската терминална опрема наменета за крајни корисници со инвалидитет</w:t>
            </w:r>
            <w:r>
              <w:rPr>
                <w:rFonts w:ascii="Arial" w:eastAsia="Times New Roman" w:hAnsi="Arial" w:cs="Arial"/>
                <w:lang w:val="mk-MK" w:eastAsia="mk-MK"/>
              </w:rPr>
              <w:t xml:space="preserve"> </w:t>
            </w:r>
            <w:ins w:id="176" w:author="VN" w:date="2013-11-20T23:05:00Z">
              <w:r w:rsidRPr="00551363">
                <w:rPr>
                  <w:rFonts w:ascii="Arial" w:hAnsi="Arial" w:cs="Arial"/>
                  <w:lang w:val="mk-MK"/>
                </w:rPr>
                <w:t>по пат на субвенции</w:t>
              </w:r>
            </w:ins>
            <w:r w:rsidRPr="00446648">
              <w:rPr>
                <w:rFonts w:ascii="Arial" w:eastAsia="Times New Roman" w:hAnsi="Arial" w:cs="Arial"/>
                <w:lang w:val="mk-MK" w:eastAsia="mk-MK"/>
              </w:rPr>
              <w:t>.</w:t>
            </w:r>
          </w:p>
        </w:tc>
        <w:tc>
          <w:tcPr>
            <w:tcW w:w="7290" w:type="dxa"/>
          </w:tcPr>
          <w:p w:rsidR="008E37EB" w:rsidRPr="00633F83" w:rsidRDefault="008E37EB" w:rsidP="00633F83">
            <w:pPr>
              <w:spacing w:before="100" w:beforeAutospacing="1" w:after="100" w:afterAutospacing="1"/>
              <w:jc w:val="both"/>
              <w:rPr>
                <w:rFonts w:ascii="Arial" w:eastAsia="Times New Roman" w:hAnsi="Arial" w:cs="Arial"/>
                <w:color w:val="C00000"/>
                <w:lang w:val="mk-MK" w:eastAsia="mk-MK"/>
              </w:rPr>
            </w:pPr>
            <w:r w:rsidRPr="00551363">
              <w:rPr>
                <w:rFonts w:ascii="Arial" w:eastAsia="Times New Roman" w:hAnsi="Arial" w:cs="Arial"/>
                <w:color w:val="C00000"/>
                <w:lang w:val="mk-MK" w:eastAsia="mk-MK"/>
              </w:rPr>
              <w:t>Вип оператор е на став дека достапноста на радио и телекомуникациската терминална опрема наменета за лица со инвалидитет особено може да се промовира по пат на државни субвенции со цел да бидат покриени реалните трошоци за нивна набавка и на страна на лицата со инвалидитет и на страна на операторите.</w:t>
            </w:r>
          </w:p>
        </w:tc>
      </w:tr>
      <w:tr w:rsidR="008E37EB" w:rsidRPr="00633F83" w:rsidTr="008E37EB">
        <w:tc>
          <w:tcPr>
            <w:tcW w:w="1248" w:type="dxa"/>
          </w:tcPr>
          <w:p w:rsidR="008E37EB" w:rsidRPr="00BD1291" w:rsidRDefault="008E37EB" w:rsidP="007E3702">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 xml:space="preserve">111 </w:t>
            </w:r>
            <w:r w:rsidR="00057DFE">
              <w:rPr>
                <w:rFonts w:ascii="Arial" w:eastAsia="Times New Roman" w:hAnsi="Arial" w:cs="Arial"/>
                <w:b/>
                <w:bCs/>
                <w:lang w:val="mk-MK" w:eastAsia="mk-MK"/>
              </w:rPr>
              <w:t>алинеја</w:t>
            </w:r>
            <w:r w:rsidRPr="00BD1291">
              <w:rPr>
                <w:rFonts w:ascii="Arial" w:eastAsia="Times New Roman" w:hAnsi="Arial" w:cs="Arial"/>
                <w:b/>
                <w:bCs/>
                <w:lang w:val="mk-MK" w:eastAsia="mk-MK"/>
              </w:rPr>
              <w:t xml:space="preserve"> 2</w:t>
            </w:r>
          </w:p>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p>
        </w:tc>
        <w:tc>
          <w:tcPr>
            <w:tcW w:w="5880" w:type="dxa"/>
          </w:tcPr>
          <w:p w:rsidR="008E37EB" w:rsidRPr="00282553" w:rsidRDefault="008E37EB" w:rsidP="00CD3C97">
            <w:pPr>
              <w:spacing w:before="100" w:beforeAutospacing="1" w:after="100" w:afterAutospacing="1"/>
              <w:jc w:val="center"/>
              <w:outlineLvl w:val="4"/>
              <w:rPr>
                <w:rFonts w:ascii="Arial" w:eastAsia="Times New Roman" w:hAnsi="Arial" w:cs="Arial"/>
                <w:b/>
                <w:bCs/>
                <w:lang w:val="mk-MK" w:eastAsia="mk-MK"/>
              </w:rPr>
            </w:pPr>
            <w:r w:rsidRPr="00282553">
              <w:rPr>
                <w:rFonts w:ascii="Arial" w:eastAsia="Times New Roman" w:hAnsi="Arial" w:cs="Arial"/>
                <w:b/>
                <w:bCs/>
                <w:lang w:eastAsia="mk-MK"/>
              </w:rPr>
              <w:t xml:space="preserve">Член </w:t>
            </w:r>
            <w:r w:rsidRPr="00282553">
              <w:rPr>
                <w:rFonts w:ascii="Arial" w:eastAsia="Times New Roman" w:hAnsi="Arial" w:cs="Arial"/>
                <w:b/>
                <w:bCs/>
                <w:lang w:val="mk-MK" w:eastAsia="mk-MK"/>
              </w:rPr>
              <w:t>111</w:t>
            </w:r>
          </w:p>
          <w:p w:rsidR="008E37EB" w:rsidRPr="00282553" w:rsidRDefault="008E37EB" w:rsidP="00CD3C97">
            <w:pPr>
              <w:spacing w:before="100" w:beforeAutospacing="1" w:after="100" w:afterAutospacing="1"/>
              <w:jc w:val="center"/>
              <w:outlineLvl w:val="3"/>
              <w:rPr>
                <w:rFonts w:ascii="Arial" w:eastAsia="Times New Roman" w:hAnsi="Arial" w:cs="Arial"/>
                <w:b/>
                <w:bCs/>
                <w:lang w:val="mk-MK" w:eastAsia="mk-MK"/>
              </w:rPr>
            </w:pPr>
            <w:r w:rsidRPr="00282553">
              <w:rPr>
                <w:rFonts w:ascii="Arial" w:eastAsia="Times New Roman" w:hAnsi="Arial" w:cs="Arial"/>
                <w:b/>
                <w:bCs/>
                <w:lang w:val="mk-MK" w:eastAsia="mk-MK"/>
              </w:rPr>
              <w:t>Дополнителни обврски</w:t>
            </w:r>
          </w:p>
          <w:p w:rsidR="008E37EB" w:rsidRPr="00282553" w:rsidRDefault="008E37EB" w:rsidP="00CD3C97">
            <w:pPr>
              <w:spacing w:before="100" w:beforeAutospacing="1" w:after="100" w:afterAutospacing="1"/>
              <w:ind w:left="360"/>
              <w:jc w:val="both"/>
              <w:rPr>
                <w:rFonts w:ascii="Arial" w:eastAsia="Times New Roman" w:hAnsi="Arial" w:cs="Arial"/>
                <w:lang w:val="mk-MK" w:eastAsia="mk-MK"/>
              </w:rPr>
            </w:pPr>
            <w:r w:rsidRPr="00282553">
              <w:rPr>
                <w:rFonts w:ascii="Arial" w:eastAsia="Times New Roman" w:hAnsi="Arial" w:cs="Arial"/>
                <w:lang w:eastAsia="mk-MK"/>
              </w:rPr>
              <w:t>Агенцијата</w:t>
            </w:r>
            <w:r w:rsidRPr="00282553">
              <w:rPr>
                <w:rFonts w:ascii="Arial" w:eastAsia="Times New Roman" w:hAnsi="Arial" w:cs="Arial"/>
                <w:lang w:val="mk-MK" w:eastAsia="mk-MK"/>
              </w:rPr>
              <w:t xml:space="preserve"> со подзаконскиот акт од членот 108 став (2) </w:t>
            </w:r>
            <w:r w:rsidRPr="00282553">
              <w:rPr>
                <w:rFonts w:ascii="Arial" w:eastAsia="Times New Roman" w:hAnsi="Arial" w:cs="Arial"/>
                <w:lang w:eastAsia="mk-MK"/>
              </w:rPr>
              <w:t xml:space="preserve"> може</w:t>
            </w:r>
            <w:r w:rsidRPr="00282553">
              <w:rPr>
                <w:rFonts w:ascii="Arial" w:eastAsia="Times New Roman" w:hAnsi="Arial" w:cs="Arial"/>
                <w:lang w:val="mk-MK" w:eastAsia="mk-MK"/>
              </w:rPr>
              <w:t xml:space="preserve"> на </w:t>
            </w:r>
            <w:r w:rsidRPr="00282553">
              <w:rPr>
                <w:rFonts w:ascii="Arial" w:eastAsia="Times New Roman" w:hAnsi="Arial" w:cs="Arial"/>
                <w:lang w:eastAsia="mk-MK"/>
              </w:rPr>
              <w:t xml:space="preserve"> операторите</w:t>
            </w:r>
            <w:r w:rsidRPr="00282553">
              <w:rPr>
                <w:rFonts w:ascii="Arial" w:eastAsia="Times New Roman" w:hAnsi="Arial" w:cs="Arial"/>
                <w:lang w:val="mk-MK" w:eastAsia="mk-MK"/>
              </w:rPr>
              <w:t xml:space="preserve">  </w:t>
            </w:r>
            <w:r w:rsidRPr="00282553">
              <w:rPr>
                <w:rFonts w:ascii="Arial" w:eastAsia="Times New Roman" w:hAnsi="Arial" w:cs="Arial"/>
                <w:lang w:eastAsia="mk-MK"/>
              </w:rPr>
              <w:t xml:space="preserve"> кои обезбедуваат пристап до јавни комуникациски мрежи</w:t>
            </w:r>
            <w:r w:rsidRPr="00282553">
              <w:rPr>
                <w:rFonts w:ascii="Arial" w:eastAsia="Times New Roman" w:hAnsi="Arial" w:cs="Arial"/>
                <w:lang w:val="mk-MK" w:eastAsia="mk-MK"/>
              </w:rPr>
              <w:t xml:space="preserve"> и/или обезбедуваат јавно достапни телефонски услуги </w:t>
            </w:r>
            <w:r w:rsidRPr="00282553">
              <w:rPr>
                <w:rFonts w:ascii="Arial" w:eastAsia="Times New Roman" w:hAnsi="Arial" w:cs="Arial"/>
                <w:lang w:eastAsia="mk-MK"/>
              </w:rPr>
              <w:t xml:space="preserve"> да им</w:t>
            </w:r>
            <w:r w:rsidRPr="00282553">
              <w:rPr>
                <w:rFonts w:ascii="Arial" w:eastAsia="Times New Roman" w:hAnsi="Arial" w:cs="Arial"/>
                <w:lang w:val="mk-MK" w:eastAsia="mk-MK"/>
              </w:rPr>
              <w:t xml:space="preserve"> утврди дополнителни обврски на целата или на дел од територијата на Република Македонија како:</w:t>
            </w:r>
          </w:p>
          <w:p w:rsidR="008E37EB" w:rsidRPr="007E3702" w:rsidRDefault="008E37EB" w:rsidP="00633F83">
            <w:pPr>
              <w:pStyle w:val="ListParagraph"/>
              <w:numPr>
                <w:ilvl w:val="0"/>
                <w:numId w:val="25"/>
              </w:numPr>
              <w:spacing w:before="100" w:beforeAutospacing="1" w:after="100" w:afterAutospacing="1"/>
              <w:jc w:val="both"/>
              <w:rPr>
                <w:rFonts w:ascii="Arial" w:eastAsia="Times New Roman" w:hAnsi="Arial" w:cs="Arial"/>
                <w:lang w:val="mk-MK" w:eastAsia="mk-MK"/>
              </w:rPr>
            </w:pPr>
            <w:r w:rsidRPr="00282553">
              <w:rPr>
                <w:rFonts w:ascii="Arial" w:eastAsia="Times New Roman" w:hAnsi="Arial" w:cs="Arial"/>
                <w:lang w:val="mk-MK" w:eastAsia="mk-MK"/>
              </w:rPr>
              <w:t>обезбедување на сите или на некои од можностите за контрола на трошоци утврдени во членот 100 од овој закон</w:t>
            </w:r>
            <w:ins w:id="177" w:author="VN" w:date="2014-01-21T10:59:00Z">
              <w:r>
                <w:rPr>
                  <w:rFonts w:ascii="Arial" w:eastAsia="Times New Roman" w:hAnsi="Arial" w:cs="Arial"/>
                  <w:lang w:val="mk-MK" w:eastAsia="mk-MK"/>
                </w:rPr>
                <w:t xml:space="preserve">, </w:t>
              </w:r>
              <w:r w:rsidRPr="00CD3C97">
                <w:rPr>
                  <w:rFonts w:ascii="Arial" w:eastAsia="Times New Roman" w:hAnsi="Arial" w:cs="Arial"/>
                  <w:lang w:val="mk-MK" w:eastAsia="mk-MK"/>
                </w:rPr>
                <w:t>доколку истото е технички возможно или економски оправдано</w:t>
              </w:r>
            </w:ins>
            <w:r w:rsidRPr="00282553">
              <w:rPr>
                <w:rFonts w:ascii="Arial" w:eastAsia="Times New Roman" w:hAnsi="Arial" w:cs="Arial"/>
                <w:lang w:val="mk-MK" w:eastAsia="mk-MK"/>
              </w:rPr>
              <w:t>.</w:t>
            </w:r>
          </w:p>
        </w:tc>
        <w:tc>
          <w:tcPr>
            <w:tcW w:w="7290" w:type="dxa"/>
          </w:tcPr>
          <w:p w:rsidR="008E37EB" w:rsidRPr="00633F83" w:rsidRDefault="008E37EB" w:rsidP="00633F83">
            <w:pPr>
              <w:spacing w:before="100" w:beforeAutospacing="1" w:after="100" w:afterAutospacing="1"/>
              <w:jc w:val="both"/>
              <w:rPr>
                <w:rFonts w:ascii="Arial" w:eastAsia="Times New Roman" w:hAnsi="Arial" w:cs="Arial"/>
                <w:color w:val="C00000"/>
                <w:lang w:val="mk-MK" w:eastAsia="mk-MK"/>
              </w:rPr>
            </w:pPr>
            <w:r w:rsidRPr="00551363">
              <w:rPr>
                <w:rFonts w:ascii="Arial" w:eastAsia="Times New Roman" w:hAnsi="Arial" w:cs="Arial"/>
                <w:color w:val="C00000"/>
                <w:lang w:val="mk-MK" w:eastAsia="mk-MK"/>
              </w:rPr>
              <w:t>Имајќи во предвид пред се што вакви обврски не се утврдени во рамки на регулативната рамка на ЕУ од 2009 година, сметаме дека реално во пракса операторите може да се соочат со неможност да имплементираат одредени механизми за контрола на трошоци од технички аспект или пак да немаат економска оправданост за истото.</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113 став (1)</w:t>
            </w:r>
          </w:p>
        </w:tc>
        <w:tc>
          <w:tcPr>
            <w:tcW w:w="5880" w:type="dxa"/>
          </w:tcPr>
          <w:p w:rsidR="008E37EB" w:rsidRPr="00633F83" w:rsidRDefault="008E37EB" w:rsidP="00633F83">
            <w:pPr>
              <w:spacing w:before="100" w:beforeAutospacing="1" w:after="100" w:afterAutospacing="1"/>
              <w:jc w:val="both"/>
              <w:rPr>
                <w:rFonts w:ascii="Arial" w:eastAsia="Times New Roman" w:hAnsi="Arial" w:cs="Arial"/>
                <w:lang w:val="mk-MK" w:eastAsia="mk-MK"/>
              </w:rPr>
            </w:pPr>
            <w:r w:rsidRPr="00633F83">
              <w:rPr>
                <w:rFonts w:ascii="Arial" w:eastAsia="Times New Roman" w:hAnsi="Arial" w:cs="Arial"/>
                <w:lang w:eastAsia="mk-MK"/>
              </w:rPr>
              <w:t>(1) </w:t>
            </w:r>
            <w:del w:id="178" w:author="VN" w:date="2013-11-20T23:09:00Z">
              <w:r w:rsidRPr="00633F83" w:rsidDel="00106C73">
                <w:rPr>
                  <w:rFonts w:ascii="Arial" w:eastAsia="Times New Roman" w:hAnsi="Arial" w:cs="Arial"/>
                  <w:lang w:eastAsia="mk-MK"/>
                </w:rPr>
                <w:delText>Операторите, односно</w:delText>
              </w:r>
            </w:del>
            <w:r w:rsidRPr="00633F83">
              <w:rPr>
                <w:rFonts w:ascii="Arial" w:eastAsia="Times New Roman" w:hAnsi="Arial" w:cs="Arial"/>
                <w:lang w:eastAsia="mk-MK"/>
              </w:rPr>
              <w:t xml:space="preserve"> </w:t>
            </w:r>
            <w:del w:id="179" w:author="VN" w:date="2013-11-20T23:09:00Z">
              <w:r w:rsidRPr="00633F83" w:rsidDel="00106C73">
                <w:rPr>
                  <w:rFonts w:ascii="Arial" w:eastAsia="Times New Roman" w:hAnsi="Arial" w:cs="Arial"/>
                  <w:lang w:eastAsia="mk-MK"/>
                </w:rPr>
                <w:delText>д</w:delText>
              </w:r>
            </w:del>
            <w:ins w:id="180" w:author="VN" w:date="2013-11-20T23:09:00Z">
              <w:r w:rsidRPr="00633F83">
                <w:rPr>
                  <w:rFonts w:ascii="Arial" w:eastAsia="Times New Roman" w:hAnsi="Arial" w:cs="Arial"/>
                  <w:lang w:val="mk-MK" w:eastAsia="mk-MK"/>
                </w:rPr>
                <w:t>Д</w:t>
              </w:r>
            </w:ins>
            <w:r w:rsidRPr="00633F83">
              <w:rPr>
                <w:rFonts w:ascii="Arial" w:eastAsia="Times New Roman" w:hAnsi="Arial" w:cs="Arial"/>
                <w:lang w:eastAsia="mk-MK"/>
              </w:rPr>
              <w:t xml:space="preserve">авателите на услуги со додадена вредност се должни при објавување на </w:t>
            </w:r>
            <w:r w:rsidRPr="00633F83">
              <w:rPr>
                <w:rFonts w:ascii="Arial" w:eastAsia="Times New Roman" w:hAnsi="Arial" w:cs="Arial"/>
                <w:lang w:eastAsia="mk-MK"/>
              </w:rPr>
              <w:lastRenderedPageBreak/>
              <w:t>своите услуги да дадат опис на услугата и нејзината цена на лесен и разбирлив начин. Забрането е да се доведуваат корисниците на услугите во заблуда со давање на погрешни или невистинити информации, или со прикривање на важни информации, како што е цената на услугата или ограничувањата за возраста на корисникот на услугата.</w:t>
            </w:r>
          </w:p>
        </w:tc>
        <w:tc>
          <w:tcPr>
            <w:tcW w:w="7290" w:type="dxa"/>
            <w:vMerge w:val="restart"/>
          </w:tcPr>
          <w:p w:rsidR="008E37EB" w:rsidRPr="00633F83" w:rsidRDefault="008E37EB" w:rsidP="00633F83">
            <w:pPr>
              <w:spacing w:before="100" w:beforeAutospacing="1" w:after="100" w:afterAutospacing="1"/>
              <w:jc w:val="both"/>
              <w:rPr>
                <w:rFonts w:ascii="Arial" w:eastAsia="Times New Roman" w:hAnsi="Arial" w:cs="Arial"/>
                <w:lang w:val="mk-MK" w:eastAsia="mk-MK"/>
              </w:rPr>
            </w:pPr>
            <w:r w:rsidRPr="00633F83">
              <w:rPr>
                <w:rFonts w:ascii="Arial" w:eastAsia="Times New Roman" w:hAnsi="Arial" w:cs="Arial"/>
                <w:color w:val="C00000"/>
                <w:lang w:val="mk-MK" w:eastAsia="mk-MK"/>
              </w:rPr>
              <w:lastRenderedPageBreak/>
              <w:t xml:space="preserve">Вип оператор е на став дека во овој и следниот став не може да постои поделена одговорност односно превземање на истата од </w:t>
            </w:r>
            <w:r w:rsidRPr="00633F83">
              <w:rPr>
                <w:rFonts w:ascii="Arial" w:eastAsia="Times New Roman" w:hAnsi="Arial" w:cs="Arial"/>
                <w:color w:val="C00000"/>
                <w:lang w:val="mk-MK" w:eastAsia="mk-MK"/>
              </w:rPr>
              <w:lastRenderedPageBreak/>
              <w:t>страна на операторот во случај кога за услугата со додадена вредност во целост е одговорен самиот давател на услугата со додадена вредност. Операторот ќе има одговорност само во случај кога и самиот ќе се јави во улога на давател на услуги со додадена вредност.</w:t>
            </w:r>
          </w:p>
          <w:p w:rsidR="008E37EB" w:rsidRPr="00633F83" w:rsidRDefault="008E37EB" w:rsidP="00633F83">
            <w:pPr>
              <w:spacing w:after="40"/>
              <w:jc w:val="both"/>
              <w:rPr>
                <w:rFonts w:ascii="Arial" w:hAnsi="Arial" w:cs="Arial"/>
                <w:lang w:val="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113 став (2)</w:t>
            </w:r>
          </w:p>
        </w:tc>
        <w:tc>
          <w:tcPr>
            <w:tcW w:w="5880" w:type="dxa"/>
          </w:tcPr>
          <w:p w:rsidR="008E37EB" w:rsidRPr="00633F83" w:rsidRDefault="008E37EB" w:rsidP="00633F83">
            <w:pPr>
              <w:spacing w:before="100" w:beforeAutospacing="1" w:after="100" w:afterAutospacing="1"/>
              <w:jc w:val="both"/>
              <w:rPr>
                <w:rFonts w:ascii="Arial" w:eastAsia="Times New Roman" w:hAnsi="Arial" w:cs="Arial"/>
                <w:lang w:val="mk-MK" w:eastAsia="mk-MK"/>
              </w:rPr>
            </w:pPr>
            <w:r w:rsidRPr="00633F83">
              <w:rPr>
                <w:rFonts w:ascii="Arial" w:eastAsia="Times New Roman" w:hAnsi="Arial" w:cs="Arial"/>
                <w:lang w:eastAsia="mk-MK"/>
              </w:rPr>
              <w:t>(2) </w:t>
            </w:r>
            <w:del w:id="181" w:author="VN" w:date="2013-11-20T23:10:00Z">
              <w:r w:rsidRPr="00633F83" w:rsidDel="00106C73">
                <w:rPr>
                  <w:rFonts w:ascii="Arial" w:eastAsia="Times New Roman" w:hAnsi="Arial" w:cs="Arial"/>
                  <w:lang w:eastAsia="mk-MK"/>
                </w:rPr>
                <w:delText>Операторите, односно</w:delText>
              </w:r>
            </w:del>
            <w:r w:rsidRPr="00633F83">
              <w:rPr>
                <w:rFonts w:ascii="Arial" w:eastAsia="Times New Roman" w:hAnsi="Arial" w:cs="Arial"/>
                <w:lang w:eastAsia="mk-MK"/>
              </w:rPr>
              <w:t xml:space="preserve"> </w:t>
            </w:r>
            <w:del w:id="182" w:author="VN" w:date="2013-11-20T23:10:00Z">
              <w:r w:rsidRPr="00633F83" w:rsidDel="00106C73">
                <w:rPr>
                  <w:rFonts w:ascii="Arial" w:eastAsia="Times New Roman" w:hAnsi="Arial" w:cs="Arial"/>
                  <w:lang w:eastAsia="mk-MK"/>
                </w:rPr>
                <w:delText>д</w:delText>
              </w:r>
            </w:del>
            <w:ins w:id="183" w:author="VN" w:date="2013-11-20T23:10:00Z">
              <w:r w:rsidRPr="00633F83">
                <w:rPr>
                  <w:rFonts w:ascii="Arial" w:eastAsia="Times New Roman" w:hAnsi="Arial" w:cs="Arial"/>
                  <w:lang w:val="mk-MK" w:eastAsia="mk-MK"/>
                </w:rPr>
                <w:t>Д</w:t>
              </w:r>
            </w:ins>
            <w:r w:rsidRPr="00633F83">
              <w:rPr>
                <w:rFonts w:ascii="Arial" w:eastAsia="Times New Roman" w:hAnsi="Arial" w:cs="Arial"/>
                <w:lang w:eastAsia="mk-MK"/>
              </w:rPr>
              <w:t>авателите на услугата со додадена вредност се должни на почетокот на секој повик кон услугата со додадена вредност да обезбедат најава за цената на повикот и почетокот на наплата, како и овозможување прекин на повикот по најавата во разумен рок, а пред започнувањето на наплатата на повикот.</w:t>
            </w:r>
          </w:p>
        </w:tc>
        <w:tc>
          <w:tcPr>
            <w:tcW w:w="7290" w:type="dxa"/>
            <w:vMerge/>
          </w:tcPr>
          <w:p w:rsidR="008E37EB" w:rsidRPr="00633F83" w:rsidRDefault="008E37EB" w:rsidP="00633F83">
            <w:pPr>
              <w:spacing w:after="40"/>
              <w:jc w:val="both"/>
              <w:rPr>
                <w:rFonts w:ascii="Arial" w:hAnsi="Arial" w:cs="Arial"/>
                <w:lang w:val="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114 став (1)</w:t>
            </w:r>
          </w:p>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p>
        </w:tc>
        <w:tc>
          <w:tcPr>
            <w:tcW w:w="5880" w:type="dxa"/>
          </w:tcPr>
          <w:p w:rsidR="008E37EB" w:rsidRPr="00412261" w:rsidRDefault="008E37EB" w:rsidP="00F24D13">
            <w:pPr>
              <w:shd w:val="clear" w:color="auto" w:fill="FFFFFF"/>
              <w:tabs>
                <w:tab w:val="left" w:pos="1022"/>
              </w:tabs>
              <w:spacing w:before="120" w:after="120"/>
              <w:jc w:val="both"/>
              <w:rPr>
                <w:rFonts w:ascii="Arial" w:hAnsi="Arial" w:cs="Arial"/>
                <w:spacing w:val="-7"/>
                <w:lang w:val="mk-MK"/>
              </w:rPr>
            </w:pPr>
            <w:r w:rsidRPr="00412261">
              <w:rPr>
                <w:rFonts w:ascii="Arial" w:hAnsi="Arial" w:cs="Arial"/>
                <w:spacing w:val="-7"/>
                <w:lang w:val="mk-MK"/>
              </w:rPr>
              <w:t>(1) Пристапот до и користењето на услуги и апликации преку јавните електронски комуникациски мрежи  може да се ограничи само врз основа на судска одлука  во случаи утврдени со посебен</w:t>
            </w:r>
            <w:ins w:id="184" w:author="VN" w:date="2014-01-21T13:37:00Z">
              <w:r w:rsidR="00F24D13" w:rsidRPr="00412261">
                <w:rPr>
                  <w:rFonts w:ascii="Arial" w:hAnsi="Arial" w:cs="Arial"/>
                  <w:spacing w:val="-7"/>
                  <w:lang w:val="mk-MK"/>
                </w:rPr>
                <w:t xml:space="preserve"> закон</w:t>
              </w:r>
              <w:r w:rsidR="00F24D13" w:rsidRPr="00412261">
                <w:t xml:space="preserve"> </w:t>
              </w:r>
              <w:r w:rsidR="00F24D13" w:rsidRPr="00412261">
                <w:rPr>
                  <w:rFonts w:ascii="Arial" w:hAnsi="Arial" w:cs="Arial"/>
                  <w:spacing w:val="-7"/>
                  <w:lang w:val="mk-MK"/>
                </w:rPr>
                <w:t>доколку истото е технички возможно</w:t>
              </w:r>
            </w:ins>
            <w:r w:rsidRPr="00412261">
              <w:rPr>
                <w:rFonts w:ascii="Arial" w:hAnsi="Arial" w:cs="Arial"/>
                <w:spacing w:val="-7"/>
                <w:lang w:val="mk-MK"/>
              </w:rPr>
              <w:t>.</w:t>
            </w:r>
          </w:p>
        </w:tc>
        <w:tc>
          <w:tcPr>
            <w:tcW w:w="7290" w:type="dxa"/>
          </w:tcPr>
          <w:p w:rsidR="008E37EB" w:rsidRPr="00412261" w:rsidRDefault="008E37EB" w:rsidP="00633F83">
            <w:pPr>
              <w:shd w:val="clear" w:color="auto" w:fill="FFFFFF"/>
              <w:tabs>
                <w:tab w:val="left" w:pos="1022"/>
              </w:tabs>
              <w:spacing w:before="120" w:after="120"/>
              <w:jc w:val="both"/>
              <w:rPr>
                <w:rFonts w:ascii="Arial" w:eastAsia="Times New Roman" w:hAnsi="Arial" w:cs="Arial"/>
                <w:color w:val="C00000"/>
                <w:lang w:val="mk-MK" w:eastAsia="mk-MK"/>
              </w:rPr>
            </w:pPr>
            <w:r w:rsidRPr="00412261">
              <w:rPr>
                <w:rFonts w:ascii="Arial" w:eastAsia="Times New Roman" w:hAnsi="Arial" w:cs="Arial"/>
                <w:color w:val="C00000"/>
                <w:lang w:val="mk-MK" w:eastAsia="mk-MK"/>
              </w:rPr>
              <w:t xml:space="preserve">Вип оператор посочува дека не во сите случаи ќе постои техничка можност да се гарантира правото на пристап и/или користење на услуги и апликации преку јавните електронски комуникациски мрежи. Дополнително посочуваме дека член со ваква содржина не постои во законите за електронски комуникации на Хрватска и Австрија, односно не е содржан во директивите на Европската Унија од 2009 година.  </w:t>
            </w:r>
          </w:p>
        </w:tc>
      </w:tr>
      <w:tr w:rsidR="008E37EB" w:rsidRPr="00633F83" w:rsidTr="008E37EB">
        <w:tc>
          <w:tcPr>
            <w:tcW w:w="1248" w:type="dxa"/>
          </w:tcPr>
          <w:p w:rsidR="008E37EB" w:rsidRPr="00BD1291" w:rsidRDefault="008E37EB" w:rsidP="006B7EFB">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 xml:space="preserve">115 став </w:t>
            </w:r>
            <w:r w:rsidR="001B2780" w:rsidRPr="00BD1291">
              <w:rPr>
                <w:rFonts w:ascii="Arial" w:eastAsia="Times New Roman" w:hAnsi="Arial" w:cs="Arial"/>
                <w:b/>
                <w:bCs/>
                <w:lang w:val="mk-MK" w:eastAsia="mk-MK"/>
              </w:rPr>
              <w:t>(</w:t>
            </w:r>
            <w:r w:rsidRPr="00BD1291">
              <w:rPr>
                <w:rFonts w:ascii="Arial" w:eastAsia="Times New Roman" w:hAnsi="Arial" w:cs="Arial"/>
                <w:b/>
                <w:bCs/>
                <w:lang w:val="mk-MK" w:eastAsia="mk-MK"/>
              </w:rPr>
              <w:t>2</w:t>
            </w:r>
            <w:r w:rsidR="001B2780" w:rsidRPr="00BD1291">
              <w:rPr>
                <w:rFonts w:ascii="Arial" w:eastAsia="Times New Roman" w:hAnsi="Arial" w:cs="Arial"/>
                <w:b/>
                <w:bCs/>
                <w:lang w:val="mk-MK" w:eastAsia="mk-MK"/>
              </w:rPr>
              <w:t>)</w:t>
            </w:r>
            <w:r w:rsidRPr="00BD1291">
              <w:rPr>
                <w:rFonts w:ascii="Arial" w:eastAsia="Times New Roman" w:hAnsi="Arial" w:cs="Arial"/>
                <w:b/>
                <w:bCs/>
                <w:lang w:val="mk-MK" w:eastAsia="mk-MK"/>
              </w:rPr>
              <w:t xml:space="preserve"> и став </w:t>
            </w:r>
            <w:r w:rsidR="001B2780" w:rsidRPr="00BD1291">
              <w:rPr>
                <w:rFonts w:ascii="Arial" w:eastAsia="Times New Roman" w:hAnsi="Arial" w:cs="Arial"/>
                <w:b/>
                <w:bCs/>
                <w:lang w:val="mk-MK" w:eastAsia="mk-MK"/>
              </w:rPr>
              <w:t>(</w:t>
            </w:r>
            <w:r w:rsidRPr="00BD1291">
              <w:rPr>
                <w:rFonts w:ascii="Arial" w:eastAsia="Times New Roman" w:hAnsi="Arial" w:cs="Arial"/>
                <w:b/>
                <w:bCs/>
                <w:lang w:val="mk-MK" w:eastAsia="mk-MK"/>
              </w:rPr>
              <w:t>3</w:t>
            </w:r>
            <w:r w:rsidR="001B2780" w:rsidRPr="00BD1291">
              <w:rPr>
                <w:rFonts w:ascii="Arial" w:eastAsia="Times New Roman" w:hAnsi="Arial" w:cs="Arial"/>
                <w:b/>
                <w:bCs/>
                <w:lang w:val="mk-MK" w:eastAsia="mk-MK"/>
              </w:rPr>
              <w:t>)</w:t>
            </w:r>
          </w:p>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p>
        </w:tc>
        <w:tc>
          <w:tcPr>
            <w:tcW w:w="5880" w:type="dxa"/>
          </w:tcPr>
          <w:p w:rsidR="008E37EB" w:rsidRPr="006B7EFB" w:rsidDel="00C45853" w:rsidRDefault="008E37EB" w:rsidP="006B7EFB">
            <w:pPr>
              <w:spacing w:before="100" w:beforeAutospacing="1" w:after="100" w:afterAutospacing="1"/>
              <w:jc w:val="both"/>
              <w:rPr>
                <w:del w:id="185" w:author="VN" w:date="2014-01-21T11:02:00Z"/>
                <w:rFonts w:ascii="Arial" w:hAnsi="Arial" w:cs="Arial"/>
                <w:spacing w:val="-7"/>
                <w:lang w:val="mk-MK"/>
              </w:rPr>
            </w:pPr>
            <w:del w:id="186" w:author="VN" w:date="2014-01-21T11:02:00Z">
              <w:r w:rsidDel="00C45853">
                <w:rPr>
                  <w:rFonts w:ascii="Arial" w:hAnsi="Arial" w:cs="Arial"/>
                  <w:lang w:val="mk-MK"/>
                </w:rPr>
                <w:delText xml:space="preserve">(2) </w:delText>
              </w:r>
              <w:r w:rsidRPr="006B7EFB" w:rsidDel="00C45853">
                <w:rPr>
                  <w:rFonts w:ascii="Arial" w:hAnsi="Arial" w:cs="Arial"/>
                </w:rPr>
                <w:delText>Операторите се должни да ја информираат Агенцијата и да ги известат корисниците за ограничувањата или прекините кои траат подолго од 30 минути:</w:delText>
              </w:r>
            </w:del>
          </w:p>
          <w:p w:rsidR="008E37EB" w:rsidRPr="0062610E" w:rsidDel="00C45853" w:rsidRDefault="008E37EB" w:rsidP="006B7EFB">
            <w:pPr>
              <w:pStyle w:val="ListParagraph"/>
              <w:numPr>
                <w:ilvl w:val="0"/>
                <w:numId w:val="25"/>
              </w:numPr>
              <w:spacing w:before="100" w:beforeAutospacing="1" w:after="100" w:afterAutospacing="1"/>
              <w:ind w:left="720" w:hanging="270"/>
              <w:jc w:val="both"/>
              <w:rPr>
                <w:del w:id="187" w:author="VN" w:date="2014-01-21T11:02:00Z"/>
                <w:rFonts w:ascii="Arial" w:eastAsia="Times New Roman" w:hAnsi="Arial" w:cs="Arial"/>
                <w:lang w:val="mk-MK" w:eastAsia="mk-MK"/>
              </w:rPr>
            </w:pPr>
            <w:del w:id="188" w:author="VN" w:date="2014-01-21T11:02:00Z">
              <w:r w:rsidRPr="0062610E" w:rsidDel="00C45853">
                <w:rPr>
                  <w:rFonts w:ascii="Arial" w:eastAsia="Times New Roman" w:hAnsi="Arial" w:cs="Arial"/>
                  <w:lang w:val="mk-MK" w:eastAsia="mk-MK"/>
                </w:rPr>
                <w:delText>најмалку 48 часа пред планираната реконструкција, модернизација или одржување</w:delText>
              </w:r>
              <w:r w:rsidDel="00C45853">
                <w:rPr>
                  <w:rFonts w:ascii="Arial" w:eastAsia="Times New Roman" w:hAnsi="Arial" w:cs="Arial"/>
                  <w:lang w:val="mk-MK" w:eastAsia="mk-MK"/>
                </w:rPr>
                <w:delText>,</w:delText>
              </w:r>
              <w:r w:rsidRPr="0062610E" w:rsidDel="00C45853">
                <w:rPr>
                  <w:rFonts w:ascii="Arial" w:eastAsia="Times New Roman" w:hAnsi="Arial" w:cs="Arial"/>
                  <w:lang w:val="mk-MK" w:eastAsia="mk-MK"/>
                </w:rPr>
                <w:delText xml:space="preserve"> или</w:delText>
              </w:r>
            </w:del>
          </w:p>
          <w:p w:rsidR="008E37EB" w:rsidRPr="0062610E" w:rsidDel="00C45853" w:rsidRDefault="008E37EB" w:rsidP="006B7EFB">
            <w:pPr>
              <w:pStyle w:val="ListParagraph"/>
              <w:spacing w:before="100" w:beforeAutospacing="1" w:after="100" w:afterAutospacing="1"/>
              <w:jc w:val="both"/>
              <w:rPr>
                <w:del w:id="189" w:author="VN" w:date="2014-01-21T11:02:00Z"/>
                <w:rFonts w:ascii="Arial" w:eastAsia="Times New Roman" w:hAnsi="Arial" w:cs="Arial"/>
                <w:lang w:val="mk-MK" w:eastAsia="mk-MK"/>
              </w:rPr>
            </w:pPr>
          </w:p>
          <w:p w:rsidR="008E37EB" w:rsidRPr="0062610E" w:rsidDel="00C45853" w:rsidRDefault="008E37EB" w:rsidP="006B7EFB">
            <w:pPr>
              <w:pStyle w:val="ListParagraph"/>
              <w:numPr>
                <w:ilvl w:val="0"/>
                <w:numId w:val="25"/>
              </w:numPr>
              <w:spacing w:before="100" w:beforeAutospacing="1" w:after="100" w:afterAutospacing="1"/>
              <w:ind w:left="720" w:hanging="270"/>
              <w:jc w:val="both"/>
              <w:rPr>
                <w:del w:id="190" w:author="VN" w:date="2014-01-21T11:02:00Z"/>
                <w:rFonts w:ascii="Arial" w:eastAsia="Times New Roman" w:hAnsi="Arial" w:cs="Arial"/>
                <w:lang w:val="mk-MK" w:eastAsia="mk-MK"/>
              </w:rPr>
            </w:pPr>
            <w:del w:id="191" w:author="VN" w:date="2014-01-21T11:02:00Z">
              <w:r w:rsidRPr="0062610E" w:rsidDel="00C45853">
                <w:rPr>
                  <w:rFonts w:ascii="Arial" w:eastAsia="Times New Roman" w:hAnsi="Arial" w:cs="Arial"/>
                  <w:lang w:val="mk-MK" w:eastAsia="mk-MK"/>
                </w:rPr>
                <w:delText xml:space="preserve">колку што е можно побрзо, но не подолго од 48 часа, кај ограничувањата или прекините предизвикани од технички пречки или недостатоци во мрежата. </w:delText>
              </w:r>
            </w:del>
          </w:p>
          <w:p w:rsidR="008E37EB" w:rsidRPr="001A6FF9" w:rsidRDefault="008E37EB" w:rsidP="001A6FF9">
            <w:pPr>
              <w:spacing w:before="100" w:beforeAutospacing="1" w:after="100" w:afterAutospacing="1"/>
              <w:jc w:val="both"/>
              <w:rPr>
                <w:rFonts w:ascii="Arial" w:hAnsi="Arial" w:cs="Arial"/>
                <w:lang w:val="mk-MK"/>
              </w:rPr>
            </w:pPr>
            <w:del w:id="192" w:author="VN" w:date="2014-01-21T11:02:00Z">
              <w:r w:rsidDel="00C45853">
                <w:rPr>
                  <w:rFonts w:ascii="Arial" w:hAnsi="Arial" w:cs="Arial"/>
                  <w:lang w:val="mk-MK"/>
                </w:rPr>
                <w:lastRenderedPageBreak/>
                <w:delText xml:space="preserve">(3) </w:delText>
              </w:r>
              <w:r w:rsidRPr="006B7EFB" w:rsidDel="00C45853">
                <w:rPr>
                  <w:rFonts w:ascii="Arial" w:hAnsi="Arial" w:cs="Arial"/>
                </w:rPr>
                <w:delText>Операторите треба да ги преземат сите неопходни мерки, ограничувањата или прекините да траат што е можно пократко.</w:delText>
              </w:r>
            </w:del>
            <w:r w:rsidRPr="006B7EFB">
              <w:rPr>
                <w:rFonts w:ascii="Arial" w:hAnsi="Arial" w:cs="Arial"/>
              </w:rPr>
              <w:t xml:space="preserve"> </w:t>
            </w:r>
          </w:p>
        </w:tc>
        <w:tc>
          <w:tcPr>
            <w:tcW w:w="7290" w:type="dxa"/>
          </w:tcPr>
          <w:p w:rsidR="008E37EB" w:rsidRPr="00633F83" w:rsidRDefault="008E37EB" w:rsidP="00633F83">
            <w:pPr>
              <w:spacing w:before="100" w:beforeAutospacing="1" w:after="100" w:afterAutospacing="1"/>
              <w:jc w:val="both"/>
              <w:rPr>
                <w:rFonts w:ascii="Arial" w:hAnsi="Arial" w:cs="Arial"/>
                <w:color w:val="C00000"/>
                <w:lang w:val="mk-MK"/>
              </w:rPr>
            </w:pPr>
            <w:r w:rsidRPr="00551363">
              <w:rPr>
                <w:rFonts w:ascii="Arial" w:eastAsia="Times New Roman" w:hAnsi="Arial" w:cs="Arial"/>
                <w:color w:val="C00000"/>
                <w:lang w:val="mk-MK" w:eastAsia="mk-MK"/>
              </w:rPr>
              <w:lastRenderedPageBreak/>
              <w:t>Вип оператор посочува дека член со ваква содржина не е содржан во директивите на Европската Комисија и следствено сметаме дека наметнатите обврски во став (2) и (3) се прекумерни на страна на операторите со реална техничка неможност да бидат реализирани.</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 xml:space="preserve">117 став </w:t>
            </w:r>
            <w:r w:rsidR="00EF04C7" w:rsidRPr="00BD1291">
              <w:rPr>
                <w:rFonts w:ascii="Arial" w:eastAsia="Times New Roman" w:hAnsi="Arial" w:cs="Arial"/>
                <w:b/>
                <w:bCs/>
                <w:lang w:val="mk-MK" w:eastAsia="mk-MK"/>
              </w:rPr>
              <w:t>(</w:t>
            </w:r>
            <w:r w:rsidRPr="00BD1291">
              <w:rPr>
                <w:rFonts w:ascii="Arial" w:eastAsia="Times New Roman" w:hAnsi="Arial" w:cs="Arial"/>
                <w:b/>
                <w:bCs/>
                <w:lang w:val="mk-MK" w:eastAsia="mk-MK"/>
              </w:rPr>
              <w:t>2</w:t>
            </w:r>
            <w:r w:rsidR="00EF04C7" w:rsidRPr="00BD1291">
              <w:rPr>
                <w:rFonts w:ascii="Arial" w:eastAsia="Times New Roman" w:hAnsi="Arial" w:cs="Arial"/>
                <w:b/>
                <w:bCs/>
                <w:lang w:val="mk-MK" w:eastAsia="mk-MK"/>
              </w:rPr>
              <w:t>)</w:t>
            </w:r>
          </w:p>
          <w:p w:rsidR="008E37EB" w:rsidRPr="00BD1291" w:rsidRDefault="008E37EB" w:rsidP="00633F83">
            <w:pPr>
              <w:spacing w:after="40"/>
              <w:jc w:val="both"/>
              <w:rPr>
                <w:rFonts w:ascii="Arial" w:hAnsi="Arial" w:cs="Arial"/>
                <w:b/>
                <w:lang w:val="mk-MK"/>
              </w:rPr>
            </w:pPr>
          </w:p>
        </w:tc>
        <w:tc>
          <w:tcPr>
            <w:tcW w:w="5880" w:type="dxa"/>
          </w:tcPr>
          <w:p w:rsidR="008E37EB" w:rsidRPr="00633F83" w:rsidRDefault="00EF04C7" w:rsidP="00633F83">
            <w:pPr>
              <w:spacing w:after="40"/>
              <w:jc w:val="both"/>
              <w:rPr>
                <w:rFonts w:ascii="Arial" w:hAnsi="Arial" w:cs="Arial"/>
                <w:lang w:val="mk-MK"/>
              </w:rPr>
            </w:pPr>
            <w:r>
              <w:rPr>
                <w:rFonts w:ascii="Arial" w:eastAsia="Times New Roman" w:hAnsi="Arial" w:cs="Arial"/>
                <w:lang w:val="mk-MK" w:eastAsia="mk-MK"/>
              </w:rPr>
              <w:t>(</w:t>
            </w:r>
            <w:r w:rsidR="008E37EB" w:rsidRPr="00633F83">
              <w:rPr>
                <w:rFonts w:ascii="Arial" w:eastAsia="Times New Roman" w:hAnsi="Arial" w:cs="Arial"/>
                <w:lang w:val="mk-MK" w:eastAsia="mk-MK"/>
              </w:rPr>
              <w:t>2)</w:t>
            </w:r>
            <w:r w:rsidR="008E37EB" w:rsidRPr="00633F83">
              <w:rPr>
                <w:rFonts w:ascii="Arial" w:eastAsia="Times New Roman" w:hAnsi="Arial" w:cs="Arial"/>
                <w:lang w:val="mk-MK" w:eastAsia="mk-MK"/>
              </w:rPr>
              <w:tab/>
              <w:t>Операторите од ставот (1) на овој член се должни на лицата со инвалидитет да им овозможат пристап до броевите на службите за итни повици и единствениот европски број за итни повици “112“</w:t>
            </w:r>
            <w:del w:id="193" w:author="VN" w:date="2014-01-20T13:34:00Z">
              <w:r w:rsidR="008E37EB" w:rsidRPr="00633F83" w:rsidDel="00C030B8">
                <w:rPr>
                  <w:rFonts w:ascii="Arial" w:eastAsia="Times New Roman" w:hAnsi="Arial" w:cs="Arial"/>
                  <w:lang w:val="mk-MK" w:eastAsia="mk-MK"/>
                </w:rPr>
                <w:delText xml:space="preserve"> </w:delText>
              </w:r>
            </w:del>
            <w:ins w:id="194" w:author="Dragica Krsteva ( Vip operator - MKD )" w:date="2014-01-16T13:16:00Z">
              <w:del w:id="195" w:author="VN" w:date="2014-01-20T13:34:00Z">
                <w:r w:rsidR="008E37EB" w:rsidRPr="00633F83" w:rsidDel="00C030B8">
                  <w:rPr>
                    <w:rFonts w:ascii="Arial" w:eastAsia="Times New Roman" w:hAnsi="Arial" w:cs="Arial"/>
                    <w:lang w:val="mk-MK" w:eastAsia="mk-MK"/>
                  </w:rPr>
                  <w:delText xml:space="preserve">преку користење на говор, знаковен јазик или друга форма на не-говорен јазик, односно </w:delText>
                </w:r>
              </w:del>
            </w:ins>
            <w:r w:rsidR="008E37EB" w:rsidRPr="00633F83">
              <w:rPr>
                <w:rFonts w:ascii="Arial" w:eastAsia="Times New Roman" w:hAnsi="Arial" w:cs="Arial"/>
                <w:lang w:val="mk-MK" w:eastAsia="mk-MK"/>
              </w:rPr>
              <w:t>на начин кој е технички возможен.</w:t>
            </w:r>
          </w:p>
        </w:tc>
        <w:tc>
          <w:tcPr>
            <w:tcW w:w="7290" w:type="dxa"/>
          </w:tcPr>
          <w:p w:rsidR="008E37EB" w:rsidRPr="00633F83" w:rsidRDefault="008E37EB" w:rsidP="00633F83">
            <w:pPr>
              <w:spacing w:before="100" w:beforeAutospacing="1" w:after="100" w:afterAutospacing="1"/>
              <w:jc w:val="both"/>
              <w:rPr>
                <w:rFonts w:ascii="Arial" w:hAnsi="Arial" w:cs="Arial"/>
                <w:color w:val="C00000"/>
              </w:rPr>
            </w:pPr>
            <w:r w:rsidRPr="00633F83">
              <w:rPr>
                <w:rFonts w:ascii="Arial" w:hAnsi="Arial" w:cs="Arial"/>
                <w:color w:val="C00000"/>
                <w:lang w:val="mk-MK"/>
              </w:rPr>
              <w:t xml:space="preserve">Вип оператор го предлага наведеното бришење пред се поаѓајќи од техничката неможност и ограничувања истото да се реализира.  Посочуваме дека истото не е утврдено ниту во DIRECTIVE 2009/136/EC OF THE EUROPEAN PARLIAMENT AND OF THE COUNCIL of 25 November 2009 amending Directive 2002/22/EC on universal service and users’ rights relating to electronic communications. </w:t>
            </w:r>
          </w:p>
          <w:p w:rsidR="008E37EB" w:rsidRPr="00633F83" w:rsidRDefault="008E37EB" w:rsidP="00633F83">
            <w:pPr>
              <w:spacing w:before="100" w:beforeAutospacing="1" w:after="100" w:afterAutospacing="1"/>
              <w:jc w:val="both"/>
              <w:rPr>
                <w:rFonts w:ascii="Arial" w:hAnsi="Arial" w:cs="Arial"/>
                <w:color w:val="C00000"/>
              </w:rPr>
            </w:pPr>
          </w:p>
        </w:tc>
      </w:tr>
      <w:tr w:rsidR="008E37EB" w:rsidRPr="00633F83" w:rsidTr="008E37EB">
        <w:tc>
          <w:tcPr>
            <w:tcW w:w="1248" w:type="dxa"/>
          </w:tcPr>
          <w:p w:rsidR="008E37EB" w:rsidRPr="00BD1291" w:rsidRDefault="008E37EB" w:rsidP="00A577EA">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 xml:space="preserve">119 став </w:t>
            </w:r>
            <w:r w:rsidR="00165112" w:rsidRPr="00BD1291">
              <w:rPr>
                <w:rFonts w:ascii="Arial" w:eastAsia="Times New Roman" w:hAnsi="Arial" w:cs="Arial"/>
                <w:b/>
                <w:bCs/>
                <w:lang w:val="mk-MK" w:eastAsia="mk-MK"/>
              </w:rPr>
              <w:t>(</w:t>
            </w:r>
            <w:r w:rsidRPr="00BD1291">
              <w:rPr>
                <w:rFonts w:ascii="Arial" w:eastAsia="Times New Roman" w:hAnsi="Arial" w:cs="Arial"/>
                <w:b/>
                <w:bCs/>
                <w:lang w:val="mk-MK" w:eastAsia="mk-MK"/>
              </w:rPr>
              <w:t>2</w:t>
            </w:r>
            <w:r w:rsidR="00165112" w:rsidRPr="00BD1291">
              <w:rPr>
                <w:rFonts w:ascii="Arial" w:eastAsia="Times New Roman" w:hAnsi="Arial" w:cs="Arial"/>
                <w:b/>
                <w:bCs/>
                <w:lang w:val="mk-MK" w:eastAsia="mk-MK"/>
              </w:rPr>
              <w:t>)</w:t>
            </w:r>
          </w:p>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p>
        </w:tc>
        <w:tc>
          <w:tcPr>
            <w:tcW w:w="5880" w:type="dxa"/>
          </w:tcPr>
          <w:p w:rsidR="008E37EB" w:rsidRPr="00633F83" w:rsidRDefault="008E37EB">
            <w:pPr>
              <w:spacing w:before="100" w:beforeAutospacing="1" w:after="100" w:afterAutospacing="1"/>
              <w:jc w:val="both"/>
              <w:rPr>
                <w:rFonts w:ascii="Arial" w:eastAsia="Times New Roman" w:hAnsi="Arial" w:cs="Arial"/>
                <w:lang w:val="mk-MK" w:eastAsia="mk-MK"/>
              </w:rPr>
            </w:pPr>
            <w:r w:rsidRPr="00551363">
              <w:rPr>
                <w:rFonts w:ascii="Arial" w:eastAsia="Times New Roman" w:hAnsi="Arial" w:cs="Arial"/>
                <w:lang w:val="mk-MK" w:eastAsia="mk-MK"/>
              </w:rPr>
              <w:t>(2) Операторите од ставот (1) на овој член се должни во најголема можна мера на лицата со инвалидитет да им овозможат пристап кон броевите од серијата на броеви која започнува со бројот 116</w:t>
            </w:r>
            <w:ins w:id="196" w:author="VN" w:date="2013-11-20T23:18:00Z">
              <w:r w:rsidRPr="00551363">
                <w:rPr>
                  <w:rFonts w:ascii="Arial" w:eastAsia="Times New Roman" w:hAnsi="Arial" w:cs="Arial"/>
                  <w:lang w:val="mk-MK" w:eastAsia="mk-MK"/>
                </w:rPr>
                <w:t xml:space="preserve"> доколку постои техничка можност</w:t>
              </w:r>
            </w:ins>
            <w:r w:rsidRPr="00551363">
              <w:rPr>
                <w:rFonts w:ascii="Arial" w:eastAsia="Times New Roman" w:hAnsi="Arial" w:cs="Arial"/>
                <w:lang w:val="mk-MK" w:eastAsia="mk-MK"/>
              </w:rPr>
              <w:t>.</w:t>
            </w:r>
          </w:p>
        </w:tc>
        <w:tc>
          <w:tcPr>
            <w:tcW w:w="7290" w:type="dxa"/>
          </w:tcPr>
          <w:p w:rsidR="008E37EB" w:rsidRPr="00551363" w:rsidRDefault="008E37EB" w:rsidP="00877662">
            <w:pPr>
              <w:spacing w:before="100" w:beforeAutospacing="1" w:after="100" w:afterAutospacing="1"/>
              <w:jc w:val="both"/>
              <w:rPr>
                <w:rFonts w:ascii="Arial" w:eastAsia="Times New Roman" w:hAnsi="Arial" w:cs="Arial"/>
                <w:lang w:val="mk-MK" w:eastAsia="mk-MK"/>
              </w:rPr>
            </w:pPr>
            <w:r w:rsidRPr="00551363">
              <w:rPr>
                <w:rFonts w:ascii="Arial" w:eastAsia="Times New Roman" w:hAnsi="Arial" w:cs="Arial"/>
                <w:color w:val="C00000"/>
                <w:lang w:val="mk-MK" w:eastAsia="mk-MK"/>
              </w:rPr>
              <w:t xml:space="preserve">Согласно претходно наведеното Вип оператор смета дека е соодветно имплементацијата на овој член да се остави како опциона, односно во случај кога постои техничка можност. </w:t>
            </w:r>
          </w:p>
          <w:p w:rsidR="008E37EB" w:rsidRPr="00633F83" w:rsidRDefault="008E37EB" w:rsidP="00877662">
            <w:pPr>
              <w:spacing w:before="100" w:beforeAutospacing="1" w:after="100" w:afterAutospacing="1"/>
              <w:jc w:val="both"/>
              <w:rPr>
                <w:rFonts w:ascii="Arial" w:eastAsia="Times New Roman" w:hAnsi="Arial" w:cs="Arial"/>
                <w:color w:val="C00000"/>
                <w:lang w:val="mk-MK" w:eastAsia="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120 став (4)</w:t>
            </w:r>
          </w:p>
        </w:tc>
        <w:tc>
          <w:tcPr>
            <w:tcW w:w="5880" w:type="dxa"/>
          </w:tcPr>
          <w:p w:rsidR="008E37EB" w:rsidRPr="00633F83" w:rsidRDefault="00320AAF">
            <w:pPr>
              <w:spacing w:before="100" w:beforeAutospacing="1" w:after="100" w:afterAutospacing="1"/>
              <w:jc w:val="both"/>
              <w:rPr>
                <w:rFonts w:ascii="Arial" w:eastAsia="Times New Roman" w:hAnsi="Arial" w:cs="Arial"/>
                <w:color w:val="4F81BD" w:themeColor="accent1"/>
                <w:lang w:val="mk-MK" w:eastAsia="mk-MK"/>
              </w:rPr>
              <w:pPrChange w:id="197" w:author="VN" w:date="2014-01-15T17:54:00Z">
                <w:pPr>
                  <w:spacing w:before="100" w:beforeAutospacing="1" w:after="100" w:afterAutospacing="1" w:line="276" w:lineRule="auto"/>
                  <w:jc w:val="center"/>
                  <w:outlineLvl w:val="3"/>
                </w:pPr>
              </w:pPrChange>
            </w:pPr>
            <w:r>
              <w:rPr>
                <w:rFonts w:ascii="Arial" w:eastAsia="Times New Roman" w:hAnsi="Arial" w:cs="Arial"/>
                <w:lang w:val="mk-MK" w:eastAsia="mk-MK"/>
              </w:rPr>
              <w:t>(</w:t>
            </w:r>
            <w:r w:rsidR="008E37EB" w:rsidRPr="00633F83">
              <w:rPr>
                <w:rFonts w:ascii="Arial" w:eastAsia="Times New Roman" w:hAnsi="Arial" w:cs="Arial"/>
                <w:lang w:val="mk-MK" w:eastAsia="mk-MK"/>
              </w:rPr>
              <w:t xml:space="preserve">4) </w:t>
            </w:r>
            <w:r w:rsidR="008E37EB" w:rsidRPr="00633F83">
              <w:rPr>
                <w:rFonts w:ascii="Arial" w:eastAsia="Times New Roman" w:hAnsi="Arial" w:cs="Arial"/>
                <w:lang w:eastAsia="mk-MK"/>
              </w:rPr>
              <w:t>Во случај на поднесување на приговор од ставот (1) на овој член операто</w:t>
            </w:r>
            <w:r w:rsidR="008E37EB" w:rsidRPr="00633F83">
              <w:rPr>
                <w:rFonts w:ascii="Arial" w:eastAsia="Times New Roman" w:hAnsi="Arial" w:cs="Arial"/>
                <w:lang w:val="mk-MK" w:eastAsia="mk-MK"/>
              </w:rPr>
              <w:t>рот</w:t>
            </w:r>
            <w:r w:rsidR="008E37EB" w:rsidRPr="00633F83">
              <w:rPr>
                <w:rFonts w:ascii="Arial" w:eastAsia="Times New Roman" w:hAnsi="Arial" w:cs="Arial"/>
                <w:lang w:eastAsia="mk-MK"/>
              </w:rPr>
              <w:t xml:space="preserve"> мора да го провери износот на кој е задолжен </w:t>
            </w:r>
            <w:r w:rsidR="008E37EB" w:rsidRPr="00633F83">
              <w:rPr>
                <w:rFonts w:ascii="Arial" w:eastAsia="Times New Roman" w:hAnsi="Arial" w:cs="Arial"/>
                <w:lang w:val="mk-MK" w:eastAsia="mk-MK"/>
              </w:rPr>
              <w:t>претплатникот</w:t>
            </w:r>
            <w:r w:rsidR="008E37EB" w:rsidRPr="00633F83">
              <w:rPr>
                <w:rFonts w:ascii="Arial" w:eastAsia="Times New Roman" w:hAnsi="Arial" w:cs="Arial"/>
                <w:lang w:eastAsia="mk-MK"/>
              </w:rPr>
              <w:t xml:space="preserve"> или квалитетот на обезбедената услуга, па врз основа на извршената административна и</w:t>
            </w:r>
            <w:r w:rsidR="008E37EB" w:rsidRPr="00633F83">
              <w:rPr>
                <w:rFonts w:ascii="Arial" w:eastAsia="Times New Roman" w:hAnsi="Arial" w:cs="Arial"/>
                <w:lang w:val="mk-MK" w:eastAsia="mk-MK"/>
              </w:rPr>
              <w:t>/или</w:t>
            </w:r>
            <w:r w:rsidR="008E37EB" w:rsidRPr="00633F83">
              <w:rPr>
                <w:rFonts w:ascii="Arial" w:eastAsia="Times New Roman" w:hAnsi="Arial" w:cs="Arial"/>
                <w:lang w:eastAsia="mk-MK"/>
              </w:rPr>
              <w:t xml:space="preserve"> техничка проверка да</w:t>
            </w:r>
            <w:ins w:id="198" w:author="VN" w:date="2014-01-20T13:42:00Z">
              <w:r w:rsidR="008E37EB" w:rsidRPr="00633F83">
                <w:rPr>
                  <w:rFonts w:ascii="Arial" w:eastAsia="Times New Roman" w:hAnsi="Arial" w:cs="Arial"/>
                  <w:lang w:eastAsia="mk-MK"/>
                </w:rPr>
                <w:t xml:space="preserve"> му достави одговор</w:t>
              </w:r>
              <w:r w:rsidR="008E37EB" w:rsidRPr="00633F83">
                <w:rPr>
                  <w:rFonts w:ascii="Arial" w:eastAsia="Times New Roman" w:hAnsi="Arial" w:cs="Arial"/>
                  <w:lang w:val="mk-MK" w:eastAsia="mk-MK"/>
                </w:rPr>
                <w:t xml:space="preserve"> на претплатникот согласно став (8) на овој член.</w:t>
              </w:r>
            </w:ins>
            <w:r w:rsidR="008E37EB" w:rsidRPr="00633F83">
              <w:rPr>
                <w:rFonts w:ascii="Arial" w:eastAsia="Times New Roman" w:hAnsi="Arial" w:cs="Arial"/>
                <w:lang w:eastAsia="mk-MK"/>
              </w:rPr>
              <w:t xml:space="preserve"> </w:t>
            </w:r>
            <w:del w:id="199" w:author="VN" w:date="2014-01-20T13:42:00Z">
              <w:r w:rsidR="008E37EB" w:rsidRPr="00633F83" w:rsidDel="0049216A">
                <w:rPr>
                  <w:rFonts w:ascii="Arial" w:eastAsia="Times New Roman" w:hAnsi="Arial" w:cs="Arial"/>
                  <w:lang w:eastAsia="mk-MK"/>
                </w:rPr>
                <w:delText>го</w:delText>
              </w:r>
            </w:del>
            <w:del w:id="200" w:author="VN" w:date="2014-01-20T13:41:00Z">
              <w:r w:rsidR="008E37EB" w:rsidRPr="00633F83" w:rsidDel="0049216A">
                <w:rPr>
                  <w:rFonts w:ascii="Arial" w:eastAsia="Times New Roman" w:hAnsi="Arial" w:cs="Arial"/>
                  <w:lang w:eastAsia="mk-MK"/>
                </w:rPr>
                <w:delText xml:space="preserve"> потврди износот или</w:delText>
              </w:r>
              <w:r w:rsidR="008E37EB" w:rsidRPr="00633F83" w:rsidDel="0049216A">
                <w:rPr>
                  <w:rFonts w:ascii="Arial" w:eastAsia="Times New Roman" w:hAnsi="Arial" w:cs="Arial"/>
                  <w:lang w:val="mk-MK" w:eastAsia="mk-MK"/>
                </w:rPr>
                <w:delText xml:space="preserve"> квалитетот на обезбедената услуга</w:delText>
              </w:r>
            </w:del>
            <w:r w:rsidR="008E37EB" w:rsidRPr="00633F83">
              <w:rPr>
                <w:rFonts w:ascii="Arial" w:eastAsia="Times New Roman" w:hAnsi="Arial" w:cs="Arial"/>
                <w:lang w:val="mk-MK" w:eastAsia="mk-MK"/>
              </w:rPr>
              <w:t>.</w:t>
            </w:r>
            <w:r w:rsidR="008E37EB" w:rsidRPr="00633F83">
              <w:rPr>
                <w:rFonts w:ascii="Arial" w:eastAsia="Times New Roman" w:hAnsi="Arial" w:cs="Arial"/>
                <w:lang w:eastAsia="mk-MK"/>
              </w:rPr>
              <w:t xml:space="preserve"> </w:t>
            </w:r>
            <w:del w:id="201" w:author="VN" w:date="2014-01-15T17:54:00Z">
              <w:r w:rsidR="008E37EB" w:rsidRPr="00633F83" w:rsidDel="002F124B">
                <w:rPr>
                  <w:rFonts w:ascii="Arial" w:eastAsia="Times New Roman" w:hAnsi="Arial" w:cs="Arial"/>
                  <w:color w:val="4F81BD" w:themeColor="accent1"/>
                  <w:lang w:eastAsia="mk-MK"/>
                </w:rPr>
                <w:delText xml:space="preserve">Во случај на одбивање на приговорот како неоснован, операторот е должен на </w:delText>
              </w:r>
              <w:r w:rsidR="008E37EB" w:rsidRPr="00633F83" w:rsidDel="002F124B">
                <w:rPr>
                  <w:rFonts w:ascii="Arial" w:eastAsia="Times New Roman" w:hAnsi="Arial" w:cs="Arial"/>
                  <w:color w:val="4F81BD" w:themeColor="accent1"/>
                  <w:lang w:val="mk-MK" w:eastAsia="mk-MK"/>
                </w:rPr>
                <w:delText>претплатникот</w:delText>
              </w:r>
              <w:r w:rsidR="008E37EB" w:rsidRPr="00633F83" w:rsidDel="002F124B">
                <w:rPr>
                  <w:rFonts w:ascii="Arial" w:eastAsia="Times New Roman" w:hAnsi="Arial" w:cs="Arial"/>
                  <w:color w:val="4F81BD" w:themeColor="accent1"/>
                  <w:lang w:eastAsia="mk-MK"/>
                </w:rPr>
                <w:delText xml:space="preserve"> да му издаде потврда за извршената проверка со точно и прегледно наведени елементи од административната и</w:delText>
              </w:r>
              <w:r w:rsidR="008E37EB" w:rsidRPr="00633F83" w:rsidDel="002F124B">
                <w:rPr>
                  <w:rFonts w:ascii="Arial" w:eastAsia="Times New Roman" w:hAnsi="Arial" w:cs="Arial"/>
                  <w:color w:val="4F81BD" w:themeColor="accent1"/>
                  <w:lang w:val="mk-MK" w:eastAsia="mk-MK"/>
                </w:rPr>
                <w:delText>/или</w:delText>
              </w:r>
              <w:r w:rsidR="008E37EB" w:rsidRPr="00633F83" w:rsidDel="002F124B">
                <w:rPr>
                  <w:rFonts w:ascii="Arial" w:eastAsia="Times New Roman" w:hAnsi="Arial" w:cs="Arial"/>
                  <w:color w:val="4F81BD" w:themeColor="accent1"/>
                  <w:lang w:eastAsia="mk-MK"/>
                </w:rPr>
                <w:delText xml:space="preserve"> техничката проверка</w:delText>
              </w:r>
              <w:r w:rsidR="008E37EB" w:rsidRPr="00633F83" w:rsidDel="002F124B">
                <w:rPr>
                  <w:rFonts w:ascii="Arial" w:eastAsia="Times New Roman" w:hAnsi="Arial" w:cs="Arial"/>
                  <w:color w:val="4F81BD" w:themeColor="accent1"/>
                  <w:lang w:val="mk-MK" w:eastAsia="mk-MK"/>
                </w:rPr>
                <w:delText>.</w:delText>
              </w:r>
              <w:r w:rsidR="008E37EB" w:rsidRPr="00633F83" w:rsidDel="002F124B">
                <w:rPr>
                  <w:rFonts w:ascii="Arial" w:eastAsia="Times New Roman" w:hAnsi="Arial" w:cs="Arial"/>
                  <w:color w:val="4F81BD" w:themeColor="accent1"/>
                  <w:lang w:eastAsia="mk-MK"/>
                </w:rPr>
                <w:delText xml:space="preserve"> Операторот во целост е одговорен за вистинитоста на сите наводи дадени во потврдата.</w:delText>
              </w:r>
            </w:del>
          </w:p>
        </w:tc>
        <w:tc>
          <w:tcPr>
            <w:tcW w:w="7290" w:type="dxa"/>
          </w:tcPr>
          <w:p w:rsidR="008E37EB" w:rsidRPr="00633F83" w:rsidRDefault="008E37EB" w:rsidP="00633F83">
            <w:pPr>
              <w:spacing w:before="100" w:beforeAutospacing="1" w:after="100" w:afterAutospacing="1"/>
              <w:jc w:val="both"/>
              <w:rPr>
                <w:rFonts w:ascii="Arial" w:eastAsia="Times New Roman" w:hAnsi="Arial" w:cs="Arial"/>
                <w:color w:val="C00000"/>
                <w:lang w:val="mk-MK" w:eastAsia="mk-MK"/>
              </w:rPr>
            </w:pPr>
            <w:r>
              <w:rPr>
                <w:rFonts w:ascii="Arial" w:eastAsia="Times New Roman" w:hAnsi="Arial" w:cs="Arial"/>
                <w:color w:val="C00000"/>
                <w:lang w:val="mk-MK" w:eastAsia="mk-MK"/>
              </w:rPr>
              <w:t>В</w:t>
            </w:r>
            <w:r w:rsidRPr="00633F83">
              <w:rPr>
                <w:rFonts w:ascii="Arial" w:eastAsia="Times New Roman" w:hAnsi="Arial" w:cs="Arial"/>
                <w:color w:val="C00000"/>
                <w:lang w:val="mk-MK" w:eastAsia="mk-MK"/>
              </w:rPr>
              <w:t xml:space="preserve">ип оператор посочува дека предвиденото издавање на потврда согласно овој став, непотребно ќе доведе до зголемен работен обем на страна на операторите, пред се поради потребните човечки ресурси и времето за приготвување на т.н. потврди на проверка. </w:t>
            </w:r>
            <w:r w:rsidRPr="0023670D">
              <w:rPr>
                <w:rFonts w:ascii="Arial" w:eastAsia="Times New Roman" w:hAnsi="Arial" w:cs="Arial"/>
                <w:color w:val="C00000"/>
                <w:lang w:val="mk-MK" w:eastAsia="mk-MK"/>
              </w:rPr>
              <w:t>Согласно досегашната</w:t>
            </w:r>
            <w:r w:rsidRPr="00633F83">
              <w:rPr>
                <w:rFonts w:ascii="Arial" w:eastAsia="Times New Roman" w:hAnsi="Arial" w:cs="Arial"/>
                <w:color w:val="C00000"/>
                <w:lang w:val="mk-MK" w:eastAsia="mk-MK"/>
              </w:rPr>
              <w:t xml:space="preserve"> пракса сметаме дека е сосем доволно да се доставува одговор на приговорот на претплатникот со соодветно образложение за прифаќање или одбивање на приговорот. Секако, посочуваме дека како и до сега во случај кога претплатникот не е задоволен од одговорот има право со обраќање до Агенцијата да побара понатамошна заштита на своето право, а Агенцијата може да спроведе и инспекциски надзор со кој постои можност операторот да биде задолжен и по потреба да ја достави бараната потврда во овој став. </w:t>
            </w:r>
          </w:p>
          <w:p w:rsidR="008E37EB" w:rsidRPr="00633F83" w:rsidRDefault="008E37EB" w:rsidP="00633F83">
            <w:pPr>
              <w:spacing w:before="100" w:beforeAutospacing="1" w:after="100" w:afterAutospacing="1"/>
              <w:jc w:val="both"/>
              <w:rPr>
                <w:rFonts w:ascii="Arial" w:eastAsia="Times New Roman" w:hAnsi="Arial" w:cs="Arial"/>
                <w:color w:val="C00000"/>
                <w:lang w:val="mk-MK" w:eastAsia="mk-MK"/>
              </w:rPr>
            </w:pPr>
            <w:r w:rsidRPr="00633F83">
              <w:rPr>
                <w:rFonts w:ascii="Arial" w:eastAsia="Times New Roman" w:hAnsi="Arial" w:cs="Arial"/>
                <w:color w:val="C00000"/>
                <w:lang w:val="mk-MK" w:eastAsia="mk-MK"/>
              </w:rPr>
              <w:t xml:space="preserve">Дополнително посочуваме, дека аналогна одредба не постои во директивите на Европската Унија од 2009 година. </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val="mk-MK" w:eastAsia="mk-MK"/>
              </w:rPr>
              <w:t>Член 120 став (7)</w:t>
            </w:r>
          </w:p>
        </w:tc>
        <w:tc>
          <w:tcPr>
            <w:tcW w:w="5880" w:type="dxa"/>
          </w:tcPr>
          <w:p w:rsidR="008E37EB" w:rsidRPr="00633F83" w:rsidRDefault="008E37EB" w:rsidP="00633F83">
            <w:pPr>
              <w:spacing w:before="100" w:beforeAutospacing="1" w:after="100" w:afterAutospacing="1"/>
              <w:jc w:val="both"/>
              <w:rPr>
                <w:rFonts w:ascii="Arial" w:eastAsia="Times New Roman" w:hAnsi="Arial" w:cs="Arial"/>
                <w:lang w:val="mk-MK" w:eastAsia="mk-MK"/>
              </w:rPr>
            </w:pPr>
            <w:r w:rsidRPr="00633F83">
              <w:rPr>
                <w:rFonts w:ascii="Arial" w:eastAsia="Times New Roman" w:hAnsi="Arial" w:cs="Arial"/>
                <w:lang w:eastAsia="mk-MK"/>
              </w:rPr>
              <w:t xml:space="preserve">(7) </w:t>
            </w:r>
            <w:r w:rsidRPr="00633F83">
              <w:rPr>
                <w:rFonts w:ascii="Arial" w:eastAsia="Times New Roman" w:hAnsi="Arial" w:cs="Arial"/>
                <w:lang w:val="mk-MK" w:eastAsia="mk-MK"/>
              </w:rPr>
              <w:t>Доколку</w:t>
            </w:r>
            <w:r w:rsidRPr="00633F83">
              <w:rPr>
                <w:rFonts w:ascii="Arial" w:eastAsia="Times New Roman" w:hAnsi="Arial" w:cs="Arial"/>
                <w:lang w:eastAsia="mk-MK"/>
              </w:rPr>
              <w:t xml:space="preserve"> се утврди дека операторот ги повредил одредбите од </w:t>
            </w:r>
            <w:r w:rsidRPr="00633F83">
              <w:rPr>
                <w:rFonts w:ascii="Arial" w:eastAsia="Times New Roman" w:hAnsi="Arial" w:cs="Arial"/>
                <w:lang w:val="mk-MK" w:eastAsia="mk-MK"/>
              </w:rPr>
              <w:t>склучениот</w:t>
            </w:r>
            <w:r w:rsidRPr="00633F83">
              <w:rPr>
                <w:rFonts w:ascii="Arial" w:eastAsia="Times New Roman" w:hAnsi="Arial" w:cs="Arial"/>
                <w:lang w:eastAsia="mk-MK"/>
              </w:rPr>
              <w:t xml:space="preserve"> договор или неоправдано му го прекинал обезбедувањето на услугата на </w:t>
            </w:r>
            <w:r w:rsidRPr="00633F83">
              <w:rPr>
                <w:rFonts w:ascii="Arial" w:eastAsia="Times New Roman" w:hAnsi="Arial" w:cs="Arial"/>
                <w:lang w:val="mk-MK" w:eastAsia="mk-MK"/>
              </w:rPr>
              <w:t>претплатник</w:t>
            </w:r>
            <w:r w:rsidRPr="00633F83">
              <w:rPr>
                <w:rFonts w:ascii="Arial" w:eastAsia="Times New Roman" w:hAnsi="Arial" w:cs="Arial"/>
                <w:lang w:eastAsia="mk-MK"/>
              </w:rPr>
              <w:t xml:space="preserve"> кој поднел приговор од ставот (1) на овој </w:t>
            </w:r>
            <w:r w:rsidRPr="00633F83">
              <w:rPr>
                <w:rFonts w:ascii="Arial" w:eastAsia="Times New Roman" w:hAnsi="Arial" w:cs="Arial"/>
                <w:lang w:eastAsia="mk-MK"/>
              </w:rPr>
              <w:lastRenderedPageBreak/>
              <w:t xml:space="preserve">член поради повреда на одредбите од </w:t>
            </w:r>
            <w:r w:rsidRPr="00633F83">
              <w:rPr>
                <w:rFonts w:ascii="Arial" w:eastAsia="Times New Roman" w:hAnsi="Arial" w:cs="Arial"/>
                <w:lang w:val="mk-MK" w:eastAsia="mk-MK"/>
              </w:rPr>
              <w:t>склучениот</w:t>
            </w:r>
            <w:r w:rsidRPr="00633F83">
              <w:rPr>
                <w:rFonts w:ascii="Arial" w:eastAsia="Times New Roman" w:hAnsi="Arial" w:cs="Arial"/>
                <w:lang w:eastAsia="mk-MK"/>
              </w:rPr>
              <w:t xml:space="preserve"> договор или приговор за неоправдан прекин во обезбедувањето на услугата</w:t>
            </w:r>
            <w:r w:rsidRPr="00633F83">
              <w:rPr>
                <w:rFonts w:ascii="Arial" w:eastAsia="Times New Roman" w:hAnsi="Arial" w:cs="Arial"/>
                <w:lang w:val="mk-MK" w:eastAsia="mk-MK"/>
              </w:rPr>
              <w:t>, претплатникот</w:t>
            </w:r>
            <w:r w:rsidRPr="00633F83">
              <w:rPr>
                <w:rFonts w:ascii="Arial" w:eastAsia="Times New Roman" w:hAnsi="Arial" w:cs="Arial"/>
                <w:lang w:eastAsia="mk-MK"/>
              </w:rPr>
              <w:t xml:space="preserve"> има право да го раскине  договор</w:t>
            </w:r>
            <w:r w:rsidRPr="00633F83">
              <w:rPr>
                <w:rFonts w:ascii="Arial" w:eastAsia="Times New Roman" w:hAnsi="Arial" w:cs="Arial"/>
                <w:lang w:val="mk-MK" w:eastAsia="mk-MK"/>
              </w:rPr>
              <w:t>от</w:t>
            </w:r>
            <w:r w:rsidRPr="00633F83">
              <w:rPr>
                <w:rFonts w:ascii="Arial" w:eastAsia="Times New Roman" w:hAnsi="Arial" w:cs="Arial"/>
                <w:lang w:eastAsia="mk-MK"/>
              </w:rPr>
              <w:t xml:space="preserve"> без надоместок</w:t>
            </w:r>
            <w:ins w:id="202" w:author="VN" w:date="2014-01-16T14:48:00Z">
              <w:r w:rsidRPr="00633F83">
                <w:rPr>
                  <w:rFonts w:ascii="Arial" w:eastAsia="Times New Roman" w:hAnsi="Arial" w:cs="Arial"/>
                  <w:lang w:val="mk-MK" w:eastAsia="mk-MK"/>
                </w:rPr>
                <w:t xml:space="preserve">, </w:t>
              </w:r>
            </w:ins>
            <w:ins w:id="203" w:author="VN" w:date="2014-01-16T14:49:00Z">
              <w:r w:rsidRPr="00633F83">
                <w:rPr>
                  <w:rFonts w:ascii="Arial" w:eastAsia="Times New Roman" w:hAnsi="Arial" w:cs="Arial"/>
                  <w:lang w:val="mk-MK" w:eastAsia="mk-MK"/>
                </w:rPr>
                <w:t>со исклучок на</w:t>
              </w:r>
            </w:ins>
            <w:ins w:id="204" w:author="VN" w:date="2014-01-16T14:48:00Z">
              <w:r w:rsidRPr="00633F83">
                <w:rPr>
                  <w:rFonts w:ascii="Arial" w:eastAsia="Times New Roman" w:hAnsi="Arial" w:cs="Arial"/>
                  <w:lang w:val="mk-MK" w:eastAsia="mk-MK"/>
                </w:rPr>
                <w:t xml:space="preserve"> </w:t>
              </w:r>
            </w:ins>
            <w:ins w:id="205" w:author="VN" w:date="2014-01-16T14:58:00Z">
              <w:r w:rsidRPr="00633F83">
                <w:rPr>
                  <w:rFonts w:ascii="Arial" w:eastAsia="Times New Roman" w:hAnsi="Arial" w:cs="Arial"/>
                  <w:lang w:val="mk-MK" w:eastAsia="mk-MK"/>
                </w:rPr>
                <w:t xml:space="preserve">надоместок пресметан според </w:t>
              </w:r>
            </w:ins>
            <w:ins w:id="206" w:author="VN" w:date="2014-01-16T14:57:00Z">
              <w:r w:rsidRPr="00633F83">
                <w:rPr>
                  <w:rFonts w:ascii="Arial" w:eastAsia="Times New Roman" w:hAnsi="Arial" w:cs="Arial"/>
                  <w:lang w:val="mk-MK" w:eastAsia="mk-MK"/>
                </w:rPr>
                <w:t>повластените цени (</w:t>
              </w:r>
            </w:ins>
            <w:ins w:id="207" w:author="VN" w:date="2014-01-16T14:48:00Z">
              <w:r w:rsidRPr="00633F83">
                <w:rPr>
                  <w:rFonts w:ascii="Arial" w:eastAsia="Times New Roman" w:hAnsi="Arial" w:cs="Arial"/>
                  <w:lang w:val="mk-MK" w:eastAsia="mk-MK"/>
                </w:rPr>
                <w:t>субвенциите</w:t>
              </w:r>
            </w:ins>
            <w:ins w:id="208" w:author="VN" w:date="2014-01-16T14:58:00Z">
              <w:r w:rsidRPr="00633F83">
                <w:rPr>
                  <w:rFonts w:ascii="Arial" w:eastAsia="Times New Roman" w:hAnsi="Arial" w:cs="Arial"/>
                  <w:lang w:val="mk-MK" w:eastAsia="mk-MK"/>
                </w:rPr>
                <w:t>)</w:t>
              </w:r>
            </w:ins>
            <w:ins w:id="209" w:author="VN" w:date="2014-01-16T14:48:00Z">
              <w:r w:rsidRPr="00633F83">
                <w:rPr>
                  <w:rFonts w:ascii="Arial" w:eastAsia="Times New Roman" w:hAnsi="Arial" w:cs="Arial"/>
                  <w:lang w:val="mk-MK" w:eastAsia="mk-MK"/>
                </w:rPr>
                <w:t xml:space="preserve"> </w:t>
              </w:r>
            </w:ins>
            <w:ins w:id="210" w:author="VN" w:date="2014-01-16T14:49:00Z">
              <w:r w:rsidRPr="00633F83">
                <w:rPr>
                  <w:rFonts w:ascii="Arial" w:eastAsia="Times New Roman" w:hAnsi="Arial" w:cs="Arial"/>
                  <w:lang w:val="mk-MK" w:eastAsia="mk-MK"/>
                </w:rPr>
                <w:t>што ги добил</w:t>
              </w:r>
            </w:ins>
            <w:ins w:id="211" w:author="VN" w:date="2014-01-16T14:58:00Z">
              <w:r w:rsidRPr="00633F83">
                <w:rPr>
                  <w:rFonts w:ascii="Arial" w:eastAsia="Times New Roman" w:hAnsi="Arial" w:cs="Arial"/>
                  <w:lang w:val="mk-MK" w:eastAsia="mk-MK"/>
                </w:rPr>
                <w:t xml:space="preserve"> од операторот</w:t>
              </w:r>
            </w:ins>
            <w:ins w:id="212" w:author="VN" w:date="2014-01-16T14:49:00Z">
              <w:r w:rsidRPr="00633F83">
                <w:rPr>
                  <w:rFonts w:ascii="Arial" w:eastAsia="Times New Roman" w:hAnsi="Arial" w:cs="Arial"/>
                  <w:lang w:val="mk-MK" w:eastAsia="mk-MK"/>
                </w:rPr>
                <w:t xml:space="preserve"> за </w:t>
              </w:r>
            </w:ins>
            <w:ins w:id="213" w:author="VN" w:date="2014-01-16T14:58:00Z">
              <w:r w:rsidRPr="00633F83">
                <w:rPr>
                  <w:rFonts w:ascii="Arial" w:eastAsia="Times New Roman" w:hAnsi="Arial" w:cs="Arial"/>
                  <w:lang w:val="mk-MK" w:eastAsia="mk-MK"/>
                </w:rPr>
                <w:t xml:space="preserve">набавка </w:t>
              </w:r>
            </w:ins>
            <w:ins w:id="214" w:author="VN" w:date="2014-01-16T14:49:00Z">
              <w:r w:rsidRPr="00633F83">
                <w:rPr>
                  <w:rFonts w:ascii="Arial" w:eastAsia="Times New Roman" w:hAnsi="Arial" w:cs="Arial"/>
                  <w:lang w:val="mk-MK" w:eastAsia="mk-MK"/>
                </w:rPr>
                <w:t>терминална опрема</w:t>
              </w:r>
            </w:ins>
            <w:r w:rsidRPr="00633F83">
              <w:rPr>
                <w:rFonts w:ascii="Arial" w:eastAsia="Times New Roman" w:hAnsi="Arial" w:cs="Arial"/>
                <w:lang w:eastAsia="mk-MK"/>
              </w:rPr>
              <w:t>, како и право на поврат на сите неоправдано наплатени парични средства.</w:t>
            </w:r>
          </w:p>
        </w:tc>
        <w:tc>
          <w:tcPr>
            <w:tcW w:w="7290" w:type="dxa"/>
          </w:tcPr>
          <w:p w:rsidR="008E37EB" w:rsidRPr="00633F83" w:rsidRDefault="008E37EB" w:rsidP="00633F83">
            <w:pPr>
              <w:spacing w:before="100" w:beforeAutospacing="1" w:after="100" w:afterAutospacing="1"/>
              <w:jc w:val="both"/>
              <w:rPr>
                <w:rFonts w:ascii="Arial" w:eastAsia="Times New Roman" w:hAnsi="Arial" w:cs="Arial"/>
                <w:color w:val="C00000"/>
                <w:lang w:val="mk-MK" w:eastAsia="mk-MK"/>
              </w:rPr>
            </w:pPr>
            <w:r w:rsidRPr="00633F83">
              <w:rPr>
                <w:rFonts w:ascii="Arial" w:eastAsia="Times New Roman" w:hAnsi="Arial" w:cs="Arial"/>
                <w:color w:val="C00000"/>
                <w:lang w:val="mk-MK" w:eastAsia="mk-MK"/>
              </w:rPr>
              <w:lastRenderedPageBreak/>
              <w:t xml:space="preserve">Предлогот е за цели на допрецизирање, во случај кога претплатникот искористил одредени бенефиции со добивање на повластените цени (субвенции) за одредена терминална опрема. </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143 став (3)</w:t>
            </w:r>
          </w:p>
        </w:tc>
        <w:tc>
          <w:tcPr>
            <w:tcW w:w="5880" w:type="dxa"/>
          </w:tcPr>
          <w:p w:rsidR="008E37EB" w:rsidRPr="006C7546" w:rsidRDefault="008E37EB" w:rsidP="006C7546">
            <w:pPr>
              <w:spacing w:before="100" w:beforeAutospacing="1" w:after="100" w:afterAutospacing="1"/>
              <w:jc w:val="both"/>
              <w:rPr>
                <w:rFonts w:ascii="Arial" w:eastAsia="Times New Roman" w:hAnsi="Arial" w:cs="Arial"/>
                <w:lang w:val="mk-MK" w:eastAsia="mk-MK"/>
              </w:rPr>
            </w:pPr>
            <w:r>
              <w:rPr>
                <w:rFonts w:ascii="Arial" w:eastAsia="Times New Roman" w:hAnsi="Arial" w:cs="Arial"/>
                <w:lang w:val="mk-MK" w:eastAsia="mk-MK"/>
              </w:rPr>
              <w:t xml:space="preserve">(3) </w:t>
            </w:r>
            <w:r w:rsidRPr="00BD098A">
              <w:rPr>
                <w:rFonts w:ascii="Arial" w:eastAsia="Times New Roman" w:hAnsi="Arial" w:cs="Arial"/>
                <w:lang w:eastAsia="mk-MK"/>
              </w:rPr>
              <w:t xml:space="preserve">Агенцијата издава </w:t>
            </w:r>
            <w:r w:rsidRPr="00BD098A">
              <w:rPr>
                <w:rFonts w:ascii="Arial" w:eastAsia="Times New Roman" w:hAnsi="Arial" w:cs="Arial"/>
                <w:lang w:val="mk-MK" w:eastAsia="mk-MK"/>
              </w:rPr>
              <w:t xml:space="preserve">привремено </w:t>
            </w:r>
            <w:r w:rsidRPr="00BD098A">
              <w:rPr>
                <w:rFonts w:ascii="Arial" w:eastAsia="Times New Roman" w:hAnsi="Arial" w:cs="Arial"/>
                <w:lang w:eastAsia="mk-MK"/>
              </w:rPr>
              <w:t>одобрение за користење на радиофреквенции за ограничена област на покриеност</w:t>
            </w:r>
            <w:r w:rsidRPr="00BD098A">
              <w:rPr>
                <w:rFonts w:ascii="Arial" w:eastAsia="Times New Roman" w:hAnsi="Arial" w:cs="Arial"/>
                <w:lang w:val="mk-MK" w:eastAsia="mk-MK"/>
              </w:rPr>
              <w:t>,</w:t>
            </w:r>
            <w:r w:rsidRPr="00BD098A">
              <w:rPr>
                <w:rFonts w:ascii="Arial" w:eastAsia="Times New Roman" w:hAnsi="Arial" w:cs="Arial"/>
                <w:lang w:eastAsia="mk-MK"/>
              </w:rPr>
              <w:t xml:space="preserve"> наменети за испитувања, мерења и атестирање на радиокомуникациска опрема</w:t>
            </w:r>
            <w:r w:rsidRPr="00BD098A">
              <w:rPr>
                <w:rFonts w:ascii="Arial" w:eastAsia="Times New Roman" w:hAnsi="Arial" w:cs="Arial"/>
                <w:lang w:val="mk-MK" w:eastAsia="mk-MK"/>
              </w:rPr>
              <w:t>,</w:t>
            </w:r>
            <w:r w:rsidRPr="00BD098A">
              <w:rPr>
                <w:rFonts w:ascii="Arial" w:eastAsia="Times New Roman" w:hAnsi="Arial" w:cs="Arial"/>
                <w:lang w:eastAsia="mk-MK"/>
              </w:rPr>
              <w:t xml:space="preserve"> за време не подолго од </w:t>
            </w:r>
            <w:ins w:id="215" w:author="VN" w:date="2014-01-21T11:51:00Z">
              <w:r w:rsidRPr="00551363">
                <w:rPr>
                  <w:rFonts w:ascii="Arial" w:eastAsia="Times New Roman" w:hAnsi="Arial" w:cs="Arial"/>
                  <w:lang w:val="mk-MK" w:eastAsia="mk-MK"/>
                </w:rPr>
                <w:t>1 година</w:t>
              </w:r>
            </w:ins>
            <w:del w:id="216" w:author="VN" w:date="2014-01-21T11:51:00Z">
              <w:r w:rsidRPr="00BD098A" w:rsidDel="000E55F2">
                <w:rPr>
                  <w:rFonts w:ascii="Arial" w:eastAsia="Times New Roman" w:hAnsi="Arial" w:cs="Arial"/>
                  <w:lang w:eastAsia="mk-MK"/>
                </w:rPr>
                <w:delText>90 дена</w:delText>
              </w:r>
            </w:del>
            <w:r w:rsidRPr="00BD098A">
              <w:rPr>
                <w:rFonts w:ascii="Arial" w:eastAsia="Times New Roman" w:hAnsi="Arial" w:cs="Arial"/>
                <w:lang w:eastAsia="mk-MK"/>
              </w:rPr>
              <w:t>.</w:t>
            </w:r>
          </w:p>
        </w:tc>
        <w:tc>
          <w:tcPr>
            <w:tcW w:w="7290" w:type="dxa"/>
          </w:tcPr>
          <w:p w:rsidR="008E37EB" w:rsidRPr="00633F83" w:rsidRDefault="008E37EB" w:rsidP="00633F83">
            <w:pPr>
              <w:jc w:val="both"/>
              <w:rPr>
                <w:rFonts w:ascii="Arial" w:hAnsi="Arial" w:cs="Arial"/>
                <w:color w:val="C00000"/>
                <w:lang w:val="mk-MK"/>
              </w:rPr>
            </w:pPr>
            <w:r w:rsidRPr="00551363">
              <w:rPr>
                <w:rFonts w:ascii="Arial" w:eastAsia="Times New Roman" w:hAnsi="Arial" w:cs="Arial"/>
                <w:color w:val="C00000"/>
                <w:lang w:val="mk-MK" w:eastAsia="mk-MK"/>
              </w:rPr>
              <w:t>Вип оператор смета дека дефинираниот период од 90 дена за цели на тестирање на нови технологии е прекраток и истиот треба да се продолжи на период од една година со цел детално да се изврши процесот на испитувања, мерења и атестирање на соодветната радиокомуникациска опрема.</w:t>
            </w:r>
          </w:p>
        </w:tc>
      </w:tr>
      <w:tr w:rsidR="008E37EB" w:rsidRPr="00633F83" w:rsidTr="008E37EB">
        <w:tc>
          <w:tcPr>
            <w:tcW w:w="1248" w:type="dxa"/>
          </w:tcPr>
          <w:p w:rsidR="008E37EB" w:rsidRPr="00BD1291" w:rsidRDefault="008E37EB" w:rsidP="00477A1C">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144 став (5)</w:t>
            </w:r>
          </w:p>
        </w:tc>
        <w:tc>
          <w:tcPr>
            <w:tcW w:w="5880" w:type="dxa"/>
          </w:tcPr>
          <w:p w:rsidR="008E37EB" w:rsidRPr="00FF0E6E" w:rsidRDefault="008E37EB" w:rsidP="00FF0E6E">
            <w:pPr>
              <w:spacing w:before="100" w:beforeAutospacing="1" w:after="100" w:afterAutospacing="1"/>
              <w:jc w:val="both"/>
              <w:rPr>
                <w:rFonts w:ascii="Arial" w:eastAsia="Times New Roman" w:hAnsi="Arial" w:cs="Arial"/>
                <w:lang w:val="mk-MK" w:eastAsia="mk-MK"/>
              </w:rPr>
            </w:pPr>
            <w:r>
              <w:rPr>
                <w:rFonts w:ascii="Arial" w:eastAsia="Times New Roman" w:hAnsi="Arial" w:cs="Arial"/>
                <w:lang w:val="mk-MK" w:eastAsia="mk-MK"/>
              </w:rPr>
              <w:t xml:space="preserve">(5) </w:t>
            </w:r>
            <w:r w:rsidRPr="00806939">
              <w:rPr>
                <w:rFonts w:ascii="Arial" w:eastAsia="Times New Roman" w:hAnsi="Arial" w:cs="Arial"/>
                <w:lang w:eastAsia="mk-MK"/>
              </w:rPr>
              <w:t>Важноста на</w:t>
            </w:r>
            <w:r w:rsidRPr="00806939">
              <w:rPr>
                <w:rFonts w:ascii="Arial" w:eastAsia="Times New Roman" w:hAnsi="Arial" w:cs="Arial"/>
                <w:lang w:val="mk-MK" w:eastAsia="mk-MK"/>
              </w:rPr>
              <w:t xml:space="preserve"> привремените </w:t>
            </w:r>
            <w:r w:rsidRPr="00806939">
              <w:rPr>
                <w:rFonts w:ascii="Arial" w:eastAsia="Times New Roman" w:hAnsi="Arial" w:cs="Arial"/>
                <w:lang w:eastAsia="mk-MK"/>
              </w:rPr>
              <w:t xml:space="preserve"> одобренијата за користење на радиофреквенции </w:t>
            </w:r>
            <w:r w:rsidRPr="00806939">
              <w:rPr>
                <w:rFonts w:ascii="Arial" w:eastAsia="Times New Roman" w:hAnsi="Arial" w:cs="Arial"/>
                <w:lang w:val="mk-MK" w:eastAsia="mk-MK"/>
              </w:rPr>
              <w:t xml:space="preserve">од членот 143 ставови (3), (4) и (5) од овој закон </w:t>
            </w:r>
            <w:del w:id="217" w:author="VN" w:date="2014-01-21T11:52:00Z">
              <w:r w:rsidRPr="00806939" w:rsidDel="00E602A1">
                <w:rPr>
                  <w:rFonts w:ascii="Arial" w:eastAsia="Times New Roman" w:hAnsi="Arial" w:cs="Arial"/>
                  <w:lang w:eastAsia="mk-MK"/>
                </w:rPr>
                <w:delText xml:space="preserve">не </w:delText>
              </w:r>
            </w:del>
            <w:r w:rsidRPr="00806939">
              <w:rPr>
                <w:rFonts w:ascii="Arial" w:eastAsia="Times New Roman" w:hAnsi="Arial" w:cs="Arial"/>
                <w:lang w:eastAsia="mk-MK"/>
              </w:rPr>
              <w:t>може да се продолжува</w:t>
            </w:r>
            <w:r>
              <w:rPr>
                <w:rFonts w:ascii="Arial" w:eastAsia="Times New Roman" w:hAnsi="Arial" w:cs="Arial"/>
                <w:lang w:val="mk-MK" w:eastAsia="mk-MK"/>
              </w:rPr>
              <w:t xml:space="preserve"> </w:t>
            </w:r>
            <w:ins w:id="218" w:author="VN" w:date="2013-11-20T23:32:00Z">
              <w:r w:rsidRPr="00551363">
                <w:rPr>
                  <w:rFonts w:ascii="Arial" w:eastAsia="Times New Roman" w:hAnsi="Arial" w:cs="Arial"/>
                  <w:lang w:val="mk-MK" w:eastAsia="mk-MK"/>
                </w:rPr>
                <w:t>најмногу еднаш и најмногу за времетраење од 6 месеци</w:t>
              </w:r>
            </w:ins>
            <w:r w:rsidRPr="00806939">
              <w:rPr>
                <w:rFonts w:ascii="Arial" w:eastAsia="Times New Roman" w:hAnsi="Arial" w:cs="Arial"/>
                <w:lang w:eastAsia="mk-MK"/>
              </w:rPr>
              <w:t>.</w:t>
            </w:r>
          </w:p>
        </w:tc>
        <w:tc>
          <w:tcPr>
            <w:tcW w:w="7290" w:type="dxa"/>
          </w:tcPr>
          <w:p w:rsidR="008E37EB" w:rsidRPr="00551363" w:rsidRDefault="008E37EB" w:rsidP="003568F8">
            <w:pPr>
              <w:spacing w:before="100" w:beforeAutospacing="1" w:after="100" w:afterAutospacing="1"/>
              <w:jc w:val="both"/>
              <w:outlineLvl w:val="4"/>
              <w:rPr>
                <w:rFonts w:ascii="Arial" w:eastAsia="Times New Roman" w:hAnsi="Arial" w:cs="Arial"/>
                <w:color w:val="C00000"/>
                <w:lang w:val="mk-MK" w:eastAsia="mk-MK"/>
              </w:rPr>
            </w:pPr>
            <w:r w:rsidRPr="00551363">
              <w:rPr>
                <w:rFonts w:ascii="Arial" w:eastAsia="Times New Roman" w:hAnsi="Arial" w:cs="Arial"/>
                <w:color w:val="C00000"/>
                <w:lang w:val="mk-MK" w:eastAsia="mk-MK"/>
              </w:rPr>
              <w:t xml:space="preserve">Вип оператор смета дека во одредени ситуации би постоела реална потреба од продолжување и на доделното привремено одобрение. </w:t>
            </w:r>
          </w:p>
          <w:p w:rsidR="008E37EB" w:rsidRPr="00633F83" w:rsidRDefault="008E37EB" w:rsidP="00633F83">
            <w:pPr>
              <w:jc w:val="both"/>
              <w:rPr>
                <w:rFonts w:ascii="Arial" w:hAnsi="Arial" w:cs="Arial"/>
                <w:color w:val="C00000"/>
                <w:lang w:val="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eastAsia="mk-MK"/>
              </w:rPr>
              <w:t>Член 1</w:t>
            </w:r>
            <w:r w:rsidRPr="00BD1291">
              <w:rPr>
                <w:rFonts w:ascii="Arial" w:eastAsia="Times New Roman" w:hAnsi="Arial" w:cs="Arial"/>
                <w:b/>
                <w:bCs/>
                <w:lang w:val="mk-MK" w:eastAsia="mk-MK"/>
              </w:rPr>
              <w:t>46</w:t>
            </w:r>
            <w:r w:rsidRPr="00BD1291">
              <w:rPr>
                <w:rFonts w:ascii="Arial" w:eastAsia="Times New Roman" w:hAnsi="Arial" w:cs="Arial"/>
                <w:b/>
                <w:bCs/>
                <w:lang w:eastAsia="mk-MK"/>
              </w:rPr>
              <w:t xml:space="preserve"> (1)</w:t>
            </w:r>
            <w:r w:rsidRPr="00BD1291">
              <w:rPr>
                <w:rFonts w:ascii="Arial" w:eastAsia="Times New Roman" w:hAnsi="Arial" w:cs="Arial"/>
                <w:b/>
                <w:bCs/>
                <w:lang w:val="mk-MK" w:eastAsia="mk-MK"/>
              </w:rPr>
              <w:t xml:space="preserve"> з) - НОВ</w:t>
            </w:r>
          </w:p>
        </w:tc>
        <w:tc>
          <w:tcPr>
            <w:tcW w:w="5880" w:type="dxa"/>
          </w:tcPr>
          <w:p w:rsidR="008E37EB" w:rsidRDefault="008E37EB" w:rsidP="00633F83">
            <w:pPr>
              <w:numPr>
                <w:ilvl w:val="0"/>
                <w:numId w:val="15"/>
              </w:numPr>
              <w:spacing w:before="100" w:beforeAutospacing="1" w:after="100" w:afterAutospacing="1"/>
              <w:ind w:left="360" w:hanging="360"/>
              <w:contextualSpacing/>
              <w:jc w:val="both"/>
              <w:rPr>
                <w:rFonts w:ascii="Arial" w:eastAsia="Times New Roman" w:hAnsi="Arial" w:cs="Arial"/>
                <w:lang w:val="mk-MK" w:eastAsia="mk-MK"/>
              </w:rPr>
            </w:pPr>
            <w:r w:rsidRPr="00633F83">
              <w:rPr>
                <w:rFonts w:ascii="Arial" w:eastAsia="Times New Roman" w:hAnsi="Arial" w:cs="Arial"/>
                <w:lang w:val="mk-MK" w:eastAsia="mk-MK"/>
              </w:rPr>
              <w:t>Агенцијата може по службена должност да го измени одобрението за користење на радиофреквенции, во случаи на:</w:t>
            </w:r>
          </w:p>
          <w:p w:rsidR="00E130CD" w:rsidRPr="00633F83" w:rsidRDefault="00E130CD" w:rsidP="00E130CD">
            <w:pPr>
              <w:spacing w:before="100" w:beforeAutospacing="1" w:after="100" w:afterAutospacing="1"/>
              <w:ind w:left="360"/>
              <w:contextualSpacing/>
              <w:jc w:val="both"/>
              <w:rPr>
                <w:rFonts w:ascii="Arial" w:eastAsia="Times New Roman" w:hAnsi="Arial" w:cs="Arial"/>
                <w:lang w:val="mk-MK" w:eastAsia="mk-MK"/>
              </w:rPr>
            </w:pPr>
          </w:p>
          <w:p w:rsidR="008E37EB" w:rsidRPr="00633F83" w:rsidRDefault="00F7180E">
            <w:pPr>
              <w:spacing w:after="40"/>
              <w:jc w:val="both"/>
              <w:rPr>
                <w:rFonts w:ascii="Arial" w:eastAsia="Times New Roman" w:hAnsi="Arial" w:cs="Arial"/>
                <w:lang w:val="mk-MK" w:eastAsia="mk-MK"/>
              </w:rPr>
              <w:pPrChange w:id="219" w:author="VN" w:date="2014-01-16T14:23:00Z">
                <w:pPr>
                  <w:spacing w:after="40" w:line="276" w:lineRule="auto"/>
                  <w:jc w:val="both"/>
                </w:pPr>
              </w:pPrChange>
            </w:pPr>
            <w:ins w:id="220" w:author="VN" w:date="2014-01-21T13:34:00Z">
              <w:r>
                <w:rPr>
                  <w:rFonts w:ascii="Arial" w:eastAsia="Times New Roman" w:hAnsi="Arial" w:cs="Arial"/>
                  <w:lang w:val="mk-MK" w:eastAsia="mk-MK"/>
                </w:rPr>
                <w:t>з</w:t>
              </w:r>
            </w:ins>
            <w:ins w:id="221" w:author="VN" w:date="2014-01-16T14:13:00Z">
              <w:r w:rsidR="008E37EB" w:rsidRPr="00633F83">
                <w:rPr>
                  <w:rFonts w:ascii="Arial" w:eastAsia="Times New Roman" w:hAnsi="Arial" w:cs="Arial"/>
                  <w:lang w:val="mk-MK" w:eastAsia="mk-MK"/>
                </w:rPr>
                <w:t xml:space="preserve">) </w:t>
              </w:r>
            </w:ins>
            <w:ins w:id="222" w:author="VN" w:date="2014-01-16T14:14:00Z">
              <w:r w:rsidR="008E37EB" w:rsidRPr="00633F83">
                <w:rPr>
                  <w:rFonts w:ascii="Arial" w:hAnsi="Arial" w:cs="Arial"/>
                  <w:color w:val="C00000"/>
                  <w:lang w:val="mk-MK"/>
                </w:rPr>
                <w:t>поради техничко-технолошки причини</w:t>
              </w:r>
            </w:ins>
            <w:ins w:id="223" w:author="VN" w:date="2014-01-16T14:23:00Z">
              <w:r w:rsidR="008E37EB" w:rsidRPr="00633F83">
                <w:rPr>
                  <w:rFonts w:ascii="Arial" w:hAnsi="Arial" w:cs="Arial"/>
                  <w:color w:val="C00000"/>
                  <w:lang w:val="mk-MK"/>
                </w:rPr>
                <w:t xml:space="preserve"> резултат на промени во работењ</w:t>
              </w:r>
            </w:ins>
            <w:ins w:id="224" w:author="VN" w:date="2014-01-20T13:28:00Z">
              <w:r w:rsidR="008E37EB" w:rsidRPr="00633F83">
                <w:rPr>
                  <w:rFonts w:ascii="Arial" w:hAnsi="Arial" w:cs="Arial"/>
                  <w:color w:val="C00000"/>
                  <w:lang w:val="mk-MK"/>
                </w:rPr>
                <w:t>е</w:t>
              </w:r>
            </w:ins>
            <w:ins w:id="225" w:author="VN" w:date="2014-01-16T14:23:00Z">
              <w:r w:rsidR="008E37EB" w:rsidRPr="00633F83">
                <w:rPr>
                  <w:rFonts w:ascii="Arial" w:hAnsi="Arial" w:cs="Arial"/>
                  <w:color w:val="C00000"/>
                  <w:lang w:val="mk-MK"/>
                </w:rPr>
                <w:t>то имателот на одобрението за користење на радиофреквенции</w:t>
              </w:r>
            </w:ins>
            <w:ins w:id="226" w:author="VN" w:date="2014-01-16T14:16:00Z">
              <w:r w:rsidR="008E37EB" w:rsidRPr="00633F83">
                <w:rPr>
                  <w:rFonts w:ascii="Arial" w:hAnsi="Arial" w:cs="Arial"/>
                  <w:color w:val="C00000"/>
                  <w:lang w:val="mk-MK"/>
                </w:rPr>
                <w:t>.</w:t>
              </w:r>
            </w:ins>
          </w:p>
        </w:tc>
        <w:tc>
          <w:tcPr>
            <w:tcW w:w="7290" w:type="dxa"/>
          </w:tcPr>
          <w:p w:rsidR="008E37EB" w:rsidRPr="00633F83" w:rsidRDefault="008E37EB" w:rsidP="00633F83">
            <w:pPr>
              <w:jc w:val="both"/>
              <w:rPr>
                <w:rFonts w:ascii="Arial" w:eastAsia="Times New Roman" w:hAnsi="Arial" w:cs="Arial"/>
                <w:color w:val="C00000"/>
                <w:lang w:val="mk-MK" w:eastAsia="mk-MK"/>
              </w:rPr>
            </w:pPr>
            <w:r w:rsidRPr="00633F83">
              <w:rPr>
                <w:rFonts w:ascii="Arial" w:hAnsi="Arial" w:cs="Arial"/>
                <w:color w:val="C00000"/>
                <w:lang w:val="mk-MK"/>
              </w:rPr>
              <w:t xml:space="preserve">Предлагаме овде да се воведе и начин за измена на одобрението на барање на операторот поради техничко-технолошки причини. Конкретно, како пример би ја посочиле прилично честата </w:t>
            </w:r>
            <w:r w:rsidRPr="00633F83">
              <w:rPr>
                <w:rFonts w:ascii="Arial" w:eastAsia="Times New Roman" w:hAnsi="Arial" w:cs="Arial"/>
                <w:color w:val="C00000"/>
                <w:lang w:val="mk-MK" w:eastAsia="mk-MK"/>
              </w:rPr>
              <w:t>ситуација кога поради потребата за зголемување на преносниот капацитет на одреден радио линк по наше барање да побараме измена на одобрението за користење на радиофреквенции во фиксна служба. Сегашната практика не предвидува можност за корекција на вредноста на годишниот надоместок пресметан согласно изменетото одобрение (за вредноста од годинешниот надоместок за која не се искористени радиофреквенциите пресметано согласно претходното одобрение</w:t>
            </w:r>
            <w:r w:rsidRPr="00533166">
              <w:rPr>
                <w:rFonts w:ascii="Arial" w:eastAsia="Times New Roman" w:hAnsi="Arial" w:cs="Arial"/>
                <w:color w:val="C00000"/>
                <w:lang w:val="mk-MK" w:eastAsia="mk-MK"/>
              </w:rPr>
              <w:t>), поради што се пристапуваше кон посложена процедура која предвидува укинување на постоечко</w:t>
            </w:r>
            <w:r w:rsidRPr="00633F83">
              <w:rPr>
                <w:rFonts w:ascii="Arial" w:eastAsia="Times New Roman" w:hAnsi="Arial" w:cs="Arial"/>
                <w:color w:val="C00000"/>
                <w:lang w:val="mk-MK" w:eastAsia="mk-MK"/>
              </w:rPr>
              <w:t xml:space="preserve"> одобрение и отпишување на сумата која преостанува, а е платена однапред согласно претходното одобрение и издавање на ново одобрение. Следствено за цели на олеснување на работењето како на страна на операторите така и на страна на Агенцијата го предлагаме воведувањето на овој став.</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t>Член 1</w:t>
            </w:r>
            <w:r w:rsidRPr="00BD1291">
              <w:rPr>
                <w:rFonts w:ascii="Arial" w:eastAsia="Times New Roman" w:hAnsi="Arial" w:cs="Arial"/>
                <w:b/>
                <w:bCs/>
                <w:lang w:val="mk-MK" w:eastAsia="mk-MK"/>
              </w:rPr>
              <w:t>46</w:t>
            </w:r>
            <w:r w:rsidRPr="00BD1291">
              <w:rPr>
                <w:rFonts w:ascii="Arial" w:eastAsia="Times New Roman" w:hAnsi="Arial" w:cs="Arial"/>
                <w:b/>
                <w:bCs/>
                <w:lang w:eastAsia="mk-MK"/>
              </w:rPr>
              <w:t xml:space="preserve"> </w:t>
            </w:r>
            <w:r w:rsidRPr="00BD1291">
              <w:rPr>
                <w:rFonts w:ascii="Arial" w:eastAsia="Times New Roman" w:hAnsi="Arial" w:cs="Arial"/>
                <w:b/>
                <w:bCs/>
                <w:lang w:val="mk-MK" w:eastAsia="mk-MK"/>
              </w:rPr>
              <w:lastRenderedPageBreak/>
              <w:t>став (6)</w:t>
            </w:r>
          </w:p>
        </w:tc>
        <w:tc>
          <w:tcPr>
            <w:tcW w:w="5880" w:type="dxa"/>
          </w:tcPr>
          <w:p w:rsidR="008E37EB" w:rsidRPr="00633F83" w:rsidRDefault="00734F5E" w:rsidP="00734F5E">
            <w:pPr>
              <w:spacing w:before="100" w:beforeAutospacing="1" w:after="100" w:afterAutospacing="1"/>
              <w:contextualSpacing/>
              <w:jc w:val="both"/>
              <w:rPr>
                <w:rFonts w:ascii="Arial" w:eastAsia="Times New Roman" w:hAnsi="Arial" w:cs="Arial"/>
                <w:lang w:val="mk-MK" w:eastAsia="mk-MK"/>
              </w:rPr>
            </w:pPr>
            <w:r>
              <w:rPr>
                <w:rFonts w:ascii="Arial" w:eastAsia="Times New Roman" w:hAnsi="Arial" w:cs="Arial"/>
                <w:lang w:val="mk-MK" w:eastAsia="mk-MK"/>
              </w:rPr>
              <w:lastRenderedPageBreak/>
              <w:t xml:space="preserve">(6) </w:t>
            </w:r>
            <w:r w:rsidR="008E37EB" w:rsidRPr="00633F83">
              <w:rPr>
                <w:rFonts w:ascii="Arial" w:eastAsia="Times New Roman" w:hAnsi="Arial" w:cs="Arial"/>
                <w:lang w:val="mk-MK" w:eastAsia="mk-MK"/>
              </w:rPr>
              <w:t xml:space="preserve">Доколку барањето од ставот (5) на овој член  се </w:t>
            </w:r>
            <w:r w:rsidR="008E37EB" w:rsidRPr="00633F83">
              <w:rPr>
                <w:rFonts w:ascii="Arial" w:eastAsia="Times New Roman" w:hAnsi="Arial" w:cs="Arial"/>
                <w:lang w:val="mk-MK" w:eastAsia="mk-MK"/>
              </w:rPr>
              <w:lastRenderedPageBreak/>
              <w:t xml:space="preserve">однесува на случаите </w:t>
            </w:r>
            <w:r w:rsidR="008E37EB" w:rsidRPr="00633F83">
              <w:rPr>
                <w:rFonts w:ascii="Arial" w:eastAsia="Times New Roman" w:hAnsi="Arial" w:cs="Arial"/>
                <w:lang w:eastAsia="mk-MK"/>
              </w:rPr>
              <w:t>согласно со ставот (1) од овој член</w:t>
            </w:r>
            <w:r w:rsidR="008E37EB" w:rsidRPr="00633F83">
              <w:rPr>
                <w:rFonts w:ascii="Arial" w:eastAsia="Times New Roman" w:hAnsi="Arial" w:cs="Arial"/>
                <w:lang w:val="mk-MK" w:eastAsia="mk-MK"/>
              </w:rPr>
              <w:t xml:space="preserve"> точки а), б), в), г)</w:t>
            </w:r>
            <w:ins w:id="227" w:author="VN" w:date="2014-01-16T14:24:00Z">
              <w:r w:rsidR="008E37EB" w:rsidRPr="00633F83">
                <w:rPr>
                  <w:rFonts w:ascii="Arial" w:eastAsia="Times New Roman" w:hAnsi="Arial" w:cs="Arial"/>
                  <w:lang w:val="mk-MK" w:eastAsia="mk-MK"/>
                </w:rPr>
                <w:t>,</w:t>
              </w:r>
            </w:ins>
            <w:r w:rsidR="008E37EB" w:rsidRPr="00633F83">
              <w:rPr>
                <w:rFonts w:ascii="Arial" w:eastAsia="Times New Roman" w:hAnsi="Arial" w:cs="Arial"/>
                <w:lang w:val="mk-MK" w:eastAsia="mk-MK"/>
              </w:rPr>
              <w:t xml:space="preserve"> </w:t>
            </w:r>
            <w:del w:id="228" w:author="VN" w:date="2014-01-16T14:24:00Z">
              <w:r w:rsidR="008E37EB" w:rsidRPr="00633F83" w:rsidDel="00E52331">
                <w:rPr>
                  <w:rFonts w:ascii="Arial" w:eastAsia="Times New Roman" w:hAnsi="Arial" w:cs="Arial"/>
                  <w:lang w:val="mk-MK" w:eastAsia="mk-MK"/>
                </w:rPr>
                <w:delText xml:space="preserve">и </w:delText>
              </w:r>
            </w:del>
            <w:r w:rsidR="008E37EB" w:rsidRPr="00633F83">
              <w:rPr>
                <w:rFonts w:ascii="Arial" w:eastAsia="Times New Roman" w:hAnsi="Arial" w:cs="Arial"/>
                <w:lang w:val="mk-MK" w:eastAsia="mk-MK"/>
              </w:rPr>
              <w:t>д)</w:t>
            </w:r>
            <w:ins w:id="229" w:author="VN" w:date="2014-01-16T14:24:00Z">
              <w:r w:rsidR="008E37EB" w:rsidRPr="00633F83">
                <w:rPr>
                  <w:rFonts w:ascii="Arial" w:eastAsia="Times New Roman" w:hAnsi="Arial" w:cs="Arial"/>
                  <w:lang w:val="mk-MK" w:eastAsia="mk-MK"/>
                </w:rPr>
                <w:t xml:space="preserve"> и з)</w:t>
              </w:r>
            </w:ins>
            <w:r w:rsidR="008E37EB" w:rsidRPr="00633F83">
              <w:rPr>
                <w:rFonts w:ascii="Arial" w:eastAsia="Times New Roman" w:hAnsi="Arial" w:cs="Arial"/>
                <w:lang w:val="mk-MK" w:eastAsia="mk-MK"/>
              </w:rPr>
              <w:t>, Агенцијата ќе донесе решение за измена на одобрението за користење на радиофреквенции во рок не подолг од 30 дена од денот на приемот на барањето.</w:t>
            </w:r>
          </w:p>
        </w:tc>
        <w:tc>
          <w:tcPr>
            <w:tcW w:w="7290" w:type="dxa"/>
          </w:tcPr>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lastRenderedPageBreak/>
              <w:t xml:space="preserve">Согласно обрзложеното за воведување на став (з) во рамки на 146 </w:t>
            </w:r>
            <w:r w:rsidRPr="00633F83">
              <w:rPr>
                <w:rFonts w:ascii="Arial" w:hAnsi="Arial" w:cs="Arial"/>
                <w:color w:val="C00000"/>
                <w:lang w:val="mk-MK"/>
              </w:rPr>
              <w:lastRenderedPageBreak/>
              <w:t xml:space="preserve">(1). </w:t>
            </w:r>
          </w:p>
        </w:tc>
      </w:tr>
      <w:tr w:rsidR="008E37EB" w:rsidRPr="00633F83" w:rsidTr="008E37EB">
        <w:tc>
          <w:tcPr>
            <w:tcW w:w="1248" w:type="dxa"/>
          </w:tcPr>
          <w:p w:rsidR="008E37EB" w:rsidRPr="00BD1291" w:rsidRDefault="008E37EB" w:rsidP="00817756">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eastAsia="mk-MK"/>
              </w:rPr>
              <w:lastRenderedPageBreak/>
              <w:t>Член 1</w:t>
            </w:r>
            <w:r w:rsidRPr="00BD1291">
              <w:rPr>
                <w:rFonts w:ascii="Arial" w:eastAsia="Times New Roman" w:hAnsi="Arial" w:cs="Arial"/>
                <w:b/>
                <w:bCs/>
                <w:lang w:val="mk-MK" w:eastAsia="mk-MK"/>
              </w:rPr>
              <w:t>47</w:t>
            </w:r>
            <w:r w:rsidRPr="00BD1291">
              <w:rPr>
                <w:rFonts w:ascii="Arial" w:eastAsia="Times New Roman" w:hAnsi="Arial" w:cs="Arial"/>
                <w:b/>
                <w:bCs/>
                <w:lang w:eastAsia="mk-MK"/>
              </w:rPr>
              <w:t xml:space="preserve"> </w:t>
            </w:r>
            <w:r w:rsidRPr="00BD1291">
              <w:rPr>
                <w:rFonts w:ascii="Arial" w:eastAsia="Times New Roman" w:hAnsi="Arial" w:cs="Arial"/>
                <w:b/>
                <w:bCs/>
                <w:lang w:val="mk-MK" w:eastAsia="mk-MK"/>
              </w:rPr>
              <w:t>став (5)</w:t>
            </w:r>
          </w:p>
        </w:tc>
        <w:tc>
          <w:tcPr>
            <w:tcW w:w="5880" w:type="dxa"/>
          </w:tcPr>
          <w:p w:rsidR="008E37EB" w:rsidRPr="00927A5B" w:rsidRDefault="008E37EB">
            <w:pPr>
              <w:spacing w:before="100" w:beforeAutospacing="1" w:after="100" w:afterAutospacing="1"/>
              <w:jc w:val="both"/>
              <w:rPr>
                <w:rFonts w:ascii="Arial" w:eastAsia="Times New Roman" w:hAnsi="Arial" w:cs="Arial"/>
                <w:lang w:val="mk-MK" w:eastAsia="mk-MK"/>
              </w:rPr>
            </w:pPr>
            <w:r>
              <w:rPr>
                <w:rFonts w:ascii="Arial" w:eastAsia="Times New Roman" w:hAnsi="Arial" w:cs="Arial"/>
                <w:lang w:val="mk-MK" w:eastAsia="mk-MK"/>
              </w:rPr>
              <w:t xml:space="preserve">(5) </w:t>
            </w:r>
            <w:r w:rsidRPr="00074529">
              <w:rPr>
                <w:rFonts w:ascii="Arial" w:eastAsia="Times New Roman" w:hAnsi="Arial" w:cs="Arial"/>
                <w:lang w:eastAsia="mk-MK"/>
              </w:rPr>
              <w:t>Надоместоците</w:t>
            </w:r>
            <w:r w:rsidRPr="00074529">
              <w:rPr>
                <w:rFonts w:ascii="Arial" w:eastAsia="Times New Roman" w:hAnsi="Arial" w:cs="Arial"/>
                <w:lang w:val="mk-MK" w:eastAsia="mk-MK"/>
              </w:rPr>
              <w:t xml:space="preserve"> за користење на радиофреквенции</w:t>
            </w:r>
            <w:r w:rsidRPr="00074529">
              <w:rPr>
                <w:rFonts w:ascii="Arial" w:eastAsia="Times New Roman" w:hAnsi="Arial" w:cs="Arial"/>
                <w:lang w:eastAsia="mk-MK"/>
              </w:rPr>
              <w:t xml:space="preserve"> што се платени за годината во која е отповикано одобрението не се враќаат</w:t>
            </w:r>
            <w:del w:id="230" w:author="VN" w:date="2014-01-21T11:54:00Z">
              <w:r w:rsidRPr="00074529" w:rsidDel="00FF7212">
                <w:rPr>
                  <w:rFonts w:ascii="Arial" w:eastAsia="Times New Roman" w:hAnsi="Arial" w:cs="Arial"/>
                  <w:lang w:val="mk-MK" w:eastAsia="mk-MK"/>
                </w:rPr>
                <w:delText>,</w:delText>
              </w:r>
            </w:del>
            <w:r w:rsidRPr="00074529">
              <w:rPr>
                <w:rFonts w:ascii="Arial" w:eastAsia="Times New Roman" w:hAnsi="Arial" w:cs="Arial"/>
                <w:lang w:val="mk-MK" w:eastAsia="mk-MK"/>
              </w:rPr>
              <w:t xml:space="preserve"> во случаите од ставот (3) на овој член</w:t>
            </w:r>
            <w:ins w:id="231" w:author="VN" w:date="2014-01-21T11:55:00Z">
              <w:r>
                <w:rPr>
                  <w:rFonts w:ascii="Arial" w:eastAsia="Times New Roman" w:hAnsi="Arial" w:cs="Arial"/>
                  <w:lang w:val="mk-MK" w:eastAsia="mk-MK"/>
                </w:rPr>
                <w:t>, со исклучок во случаите од ставот (1) на овој член</w:t>
              </w:r>
            </w:ins>
            <w:ins w:id="232" w:author="VN" w:date="2014-01-21T11:57:00Z">
              <w:r>
                <w:rPr>
                  <w:rFonts w:ascii="Arial" w:eastAsia="Times New Roman" w:hAnsi="Arial" w:cs="Arial"/>
                  <w:lang w:val="mk-MK" w:eastAsia="mk-MK"/>
                </w:rPr>
                <w:t xml:space="preserve"> кога </w:t>
              </w:r>
            </w:ins>
            <w:ins w:id="233" w:author="VN" w:date="2014-01-21T11:58:00Z">
              <w:r>
                <w:rPr>
                  <w:rFonts w:ascii="Arial" w:eastAsia="Times New Roman" w:hAnsi="Arial" w:cs="Arial"/>
                  <w:lang w:val="mk-MK" w:eastAsia="mk-MK"/>
                </w:rPr>
                <w:t>се применува ставот</w:t>
              </w:r>
            </w:ins>
            <w:ins w:id="234" w:author="VN" w:date="2014-01-21T11:57:00Z">
              <w:r>
                <w:rPr>
                  <w:rFonts w:ascii="Arial" w:eastAsia="Times New Roman" w:hAnsi="Arial" w:cs="Arial"/>
                  <w:lang w:val="mk-MK" w:eastAsia="mk-MK"/>
                </w:rPr>
                <w:t xml:space="preserve"> </w:t>
              </w:r>
              <w:r w:rsidRPr="0057096A">
                <w:rPr>
                  <w:rFonts w:ascii="Arial" w:hAnsi="Arial" w:cs="Arial"/>
                  <w:color w:val="C00000"/>
                  <w:lang w:val="mk-MK"/>
                </w:rPr>
                <w:t xml:space="preserve">(6-а) </w:t>
              </w:r>
            </w:ins>
            <w:ins w:id="235" w:author="VN" w:date="2014-01-21T11:58:00Z">
              <w:r>
                <w:rPr>
                  <w:rFonts w:ascii="Arial" w:hAnsi="Arial" w:cs="Arial"/>
                  <w:color w:val="C00000"/>
                  <w:lang w:val="mk-MK"/>
                </w:rPr>
                <w:t>на</w:t>
              </w:r>
            </w:ins>
            <w:ins w:id="236" w:author="VN" w:date="2014-01-21T11:57:00Z">
              <w:r>
                <w:rPr>
                  <w:rFonts w:ascii="Arial" w:hAnsi="Arial" w:cs="Arial"/>
                  <w:color w:val="C00000"/>
                  <w:lang w:val="mk-MK"/>
                </w:rPr>
                <w:t xml:space="preserve"> ч</w:t>
              </w:r>
              <w:r w:rsidRPr="0057096A">
                <w:rPr>
                  <w:rFonts w:ascii="Arial" w:hAnsi="Arial" w:cs="Arial"/>
                  <w:color w:val="C00000"/>
                  <w:lang w:val="mk-MK"/>
                </w:rPr>
                <w:t xml:space="preserve">лен </w:t>
              </w:r>
              <w:r>
                <w:rPr>
                  <w:rFonts w:ascii="Arial" w:hAnsi="Arial" w:cs="Arial"/>
                  <w:color w:val="C00000"/>
                  <w:lang w:val="mk-MK"/>
                </w:rPr>
                <w:t>31</w:t>
              </w:r>
            </w:ins>
            <w:r w:rsidRPr="00074529">
              <w:rPr>
                <w:rFonts w:ascii="Arial" w:eastAsia="Times New Roman" w:hAnsi="Arial" w:cs="Arial"/>
                <w:lang w:val="mk-MK" w:eastAsia="mk-MK"/>
              </w:rPr>
              <w:t>.</w:t>
            </w:r>
          </w:p>
        </w:tc>
        <w:tc>
          <w:tcPr>
            <w:tcW w:w="7290" w:type="dxa"/>
          </w:tcPr>
          <w:p w:rsidR="008E37EB" w:rsidRPr="0057096A" w:rsidRDefault="008E37EB" w:rsidP="00877662">
            <w:pPr>
              <w:spacing w:before="100" w:beforeAutospacing="1" w:after="100" w:afterAutospacing="1"/>
              <w:jc w:val="both"/>
              <w:outlineLvl w:val="4"/>
              <w:rPr>
                <w:rFonts w:ascii="Arial" w:hAnsi="Arial" w:cs="Arial"/>
                <w:color w:val="C00000"/>
                <w:lang w:val="mk-MK"/>
              </w:rPr>
            </w:pPr>
            <w:r>
              <w:rPr>
                <w:rFonts w:ascii="Arial" w:hAnsi="Arial" w:cs="Arial"/>
                <w:color w:val="C00000"/>
                <w:lang w:val="mk-MK"/>
              </w:rPr>
              <w:t>Измената ја предлагаме с</w:t>
            </w:r>
            <w:r w:rsidRPr="00633F83">
              <w:rPr>
                <w:rFonts w:ascii="Arial" w:hAnsi="Arial" w:cs="Arial"/>
                <w:color w:val="C00000"/>
                <w:lang w:val="mk-MK"/>
              </w:rPr>
              <w:t xml:space="preserve">огласно обрзложеното за воведување на </w:t>
            </w:r>
            <w:r>
              <w:rPr>
                <w:rFonts w:ascii="Arial" w:hAnsi="Arial" w:cs="Arial"/>
                <w:color w:val="C00000"/>
                <w:lang w:val="mk-MK"/>
              </w:rPr>
              <w:t xml:space="preserve">нов </w:t>
            </w:r>
            <w:r w:rsidRPr="00633F83">
              <w:rPr>
                <w:rFonts w:ascii="Arial" w:hAnsi="Arial" w:cs="Arial"/>
                <w:color w:val="C00000"/>
                <w:lang w:val="mk-MK"/>
              </w:rPr>
              <w:t>став (з) во рамки на 146 (1)</w:t>
            </w:r>
            <w:r>
              <w:rPr>
                <w:rFonts w:ascii="Arial" w:hAnsi="Arial" w:cs="Arial"/>
                <w:color w:val="C00000"/>
                <w:lang w:val="mk-MK"/>
              </w:rPr>
              <w:t xml:space="preserve"> и нов </w:t>
            </w:r>
            <w:r w:rsidRPr="0057096A">
              <w:rPr>
                <w:rFonts w:ascii="Arial" w:hAnsi="Arial" w:cs="Arial"/>
                <w:color w:val="C00000"/>
                <w:lang w:val="mk-MK"/>
              </w:rPr>
              <w:t xml:space="preserve">став (6-а) </w:t>
            </w:r>
            <w:r>
              <w:rPr>
                <w:rFonts w:ascii="Arial" w:hAnsi="Arial" w:cs="Arial"/>
                <w:color w:val="C00000"/>
                <w:lang w:val="mk-MK"/>
              </w:rPr>
              <w:t>во ч</w:t>
            </w:r>
            <w:r w:rsidRPr="0057096A">
              <w:rPr>
                <w:rFonts w:ascii="Arial" w:hAnsi="Arial" w:cs="Arial"/>
                <w:color w:val="C00000"/>
                <w:lang w:val="mk-MK"/>
              </w:rPr>
              <w:t xml:space="preserve">лен </w:t>
            </w:r>
            <w:r>
              <w:rPr>
                <w:rFonts w:ascii="Arial" w:hAnsi="Arial" w:cs="Arial"/>
                <w:color w:val="C00000"/>
                <w:lang w:val="mk-MK"/>
              </w:rPr>
              <w:t xml:space="preserve">31. </w:t>
            </w:r>
          </w:p>
          <w:p w:rsidR="008E37EB" w:rsidRPr="00633F83" w:rsidRDefault="008E37EB" w:rsidP="00877662">
            <w:pPr>
              <w:jc w:val="both"/>
              <w:rPr>
                <w:rFonts w:ascii="Arial" w:hAnsi="Arial" w:cs="Arial"/>
                <w:color w:val="C00000"/>
                <w:lang w:val="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val="mk-MK" w:eastAsia="mk-MK"/>
              </w:rPr>
              <w:t>Член 166 став (4)</w:t>
            </w:r>
          </w:p>
        </w:tc>
        <w:tc>
          <w:tcPr>
            <w:tcW w:w="5880" w:type="dxa"/>
          </w:tcPr>
          <w:p w:rsidR="008E37EB" w:rsidRPr="00633F83" w:rsidRDefault="001E6BFF" w:rsidP="00633F83">
            <w:pPr>
              <w:spacing w:before="100" w:beforeAutospacing="1" w:after="100" w:afterAutospacing="1"/>
              <w:contextualSpacing/>
              <w:jc w:val="both"/>
              <w:rPr>
                <w:rFonts w:ascii="Arial" w:hAnsi="Arial" w:cs="Arial"/>
                <w:color w:val="FF0000"/>
                <w:lang w:eastAsia="mk-MK"/>
              </w:rPr>
            </w:pPr>
            <w:r w:rsidRPr="00633F83">
              <w:rPr>
                <w:rFonts w:ascii="Arial" w:hAnsi="Arial" w:cs="Arial"/>
                <w:lang w:val="mk-MK" w:eastAsia="mk-MK"/>
              </w:rPr>
              <w:t xml:space="preserve"> </w:t>
            </w:r>
            <w:r w:rsidR="008E37EB" w:rsidRPr="00633F83">
              <w:rPr>
                <w:rFonts w:ascii="Arial" w:hAnsi="Arial" w:cs="Arial"/>
                <w:lang w:val="mk-MK" w:eastAsia="mk-MK"/>
              </w:rPr>
              <w:t xml:space="preserve">(4) </w:t>
            </w:r>
            <w:r w:rsidR="008E37EB" w:rsidRPr="00633F83">
              <w:rPr>
                <w:rFonts w:ascii="Arial" w:hAnsi="Arial" w:cs="Arial"/>
                <w:lang w:val="mk-MK"/>
              </w:rPr>
              <w:t>Операторите</w:t>
            </w:r>
            <w:r w:rsidR="008E37EB" w:rsidRPr="00633F83">
              <w:rPr>
                <w:rFonts w:ascii="Arial" w:hAnsi="Arial" w:cs="Arial"/>
                <w:spacing w:val="-6"/>
                <w:lang w:val="mk-MK"/>
              </w:rPr>
              <w:t>  се должни веднаш</w:t>
            </w:r>
            <w:del w:id="237" w:author="VN" w:date="2014-01-20T15:19:00Z">
              <w:r w:rsidR="008E37EB" w:rsidRPr="00633F83" w:rsidDel="00B76B60">
                <w:rPr>
                  <w:rFonts w:ascii="Arial" w:hAnsi="Arial" w:cs="Arial"/>
                  <w:spacing w:val="-6"/>
                  <w:lang w:val="mk-MK"/>
                </w:rPr>
                <w:delText xml:space="preserve">, </w:delText>
              </w:r>
              <w:r w:rsidR="008E37EB" w:rsidRPr="00633F83" w:rsidDel="00B76B60">
                <w:rPr>
                  <w:rFonts w:ascii="Arial" w:hAnsi="Arial" w:cs="Arial"/>
                  <w:color w:val="FF0000"/>
                  <w:spacing w:val="-6"/>
                  <w:lang w:val="mk-MK"/>
                </w:rPr>
                <w:delText>но не подоцна од 24 часа</w:delText>
              </w:r>
            </w:del>
            <w:r w:rsidR="008E37EB" w:rsidRPr="00633F83">
              <w:rPr>
                <w:rFonts w:ascii="Arial" w:hAnsi="Arial" w:cs="Arial"/>
                <w:color w:val="FF0000"/>
                <w:spacing w:val="-6"/>
                <w:lang w:val="mk-MK"/>
              </w:rPr>
              <w:t xml:space="preserve"> </w:t>
            </w:r>
            <w:r w:rsidR="008E37EB" w:rsidRPr="00633F83">
              <w:rPr>
                <w:rFonts w:ascii="Arial" w:hAnsi="Arial" w:cs="Arial"/>
                <w:spacing w:val="-6"/>
                <w:lang w:val="mk-MK"/>
              </w:rPr>
              <w:t xml:space="preserve">од моментот на нарушување на безбедноста или  губење на интегритетот кое имало значително влијание врз функционирањето на мрежите или услугите,  </w:t>
            </w:r>
            <w:del w:id="238" w:author="VN" w:date="2014-01-20T15:19:00Z">
              <w:r w:rsidR="008E37EB" w:rsidRPr="00633F83" w:rsidDel="00B76B60">
                <w:rPr>
                  <w:rFonts w:ascii="Arial" w:hAnsi="Arial" w:cs="Arial"/>
                  <w:color w:val="FF0000"/>
                  <w:spacing w:val="-6"/>
                  <w:lang w:val="mk-MK"/>
                </w:rPr>
                <w:delText>по електронски пат</w:delText>
              </w:r>
              <w:r w:rsidR="008E37EB" w:rsidRPr="00633F83" w:rsidDel="00B76B60">
                <w:rPr>
                  <w:rFonts w:ascii="Arial" w:hAnsi="Arial" w:cs="Arial"/>
                  <w:spacing w:val="-6"/>
                  <w:lang w:val="mk-MK"/>
                </w:rPr>
                <w:delText xml:space="preserve"> </w:delText>
              </w:r>
            </w:del>
            <w:r w:rsidR="008E37EB" w:rsidRPr="00633F83">
              <w:rPr>
                <w:rFonts w:ascii="Arial" w:hAnsi="Arial" w:cs="Arial"/>
                <w:spacing w:val="-6"/>
                <w:lang w:val="mk-MK"/>
              </w:rPr>
              <w:t>на Агенцијата  да и достават известување  за истото.</w:t>
            </w:r>
            <w:r w:rsidR="008E37EB" w:rsidRPr="00633F83">
              <w:rPr>
                <w:rFonts w:ascii="Arial" w:hAnsi="Arial" w:cs="Arial"/>
                <w:color w:val="1F497D"/>
                <w:spacing w:val="-6"/>
                <w:lang w:val="mk-MK"/>
              </w:rPr>
              <w:t xml:space="preserve"> </w:t>
            </w:r>
            <w:r w:rsidR="008E37EB" w:rsidRPr="00633F83">
              <w:rPr>
                <w:rFonts w:ascii="Arial" w:hAnsi="Arial" w:cs="Arial"/>
                <w:spacing w:val="-6"/>
                <w:lang w:val="mk-MK"/>
              </w:rPr>
              <w:t>Доколку е тоа соодветно, Агенцијата, за истото,  може да</w:t>
            </w:r>
            <w:r w:rsidR="008E37EB" w:rsidRPr="00633F83">
              <w:rPr>
                <w:rFonts w:ascii="Arial" w:hAnsi="Arial" w:cs="Arial"/>
                <w:spacing w:val="-4"/>
                <w:lang w:val="mk-MK"/>
              </w:rPr>
              <w:t xml:space="preserve"> ги извести националните регулаторни тела од други земји,   како и Европската агенцијата за безбедност на мрежи и информации (</w:t>
            </w:r>
            <w:r w:rsidR="008E37EB" w:rsidRPr="00633F83">
              <w:rPr>
                <w:rFonts w:ascii="Arial" w:hAnsi="Arial" w:cs="Arial"/>
                <w:spacing w:val="-4"/>
              </w:rPr>
              <w:t>ENISA)</w:t>
            </w:r>
            <w:r w:rsidR="008E37EB" w:rsidRPr="00633F83">
              <w:rPr>
                <w:rFonts w:ascii="Arial" w:hAnsi="Arial" w:cs="Arial"/>
                <w:spacing w:val="-4"/>
                <w:lang w:val="mk-MK"/>
              </w:rPr>
              <w:t xml:space="preserve">. Доколку истото е во интерес на  јавноста,  Агенцијата може да ја извести  јавноста или да побара од операторот да го стори тоа.  Исто така, доколку е тоа соодветно и во зависност од степенот на </w:t>
            </w:r>
            <w:r w:rsidR="008E37EB" w:rsidRPr="00633F83">
              <w:rPr>
                <w:rFonts w:ascii="Arial" w:hAnsi="Arial" w:cs="Arial"/>
                <w:spacing w:val="-6"/>
                <w:lang w:val="mk-MK"/>
              </w:rPr>
              <w:t>нарушување на безбедноста  или интегритетот на мрежите или услугите, Агенцијата за истото ќе го извести и националното тело за справување со компјутерски инциденти во Република Македонија</w:t>
            </w:r>
            <w:r w:rsidR="008E37EB" w:rsidRPr="00633F83">
              <w:rPr>
                <w:rFonts w:ascii="Arial" w:hAnsi="Arial" w:cs="Arial"/>
                <w:spacing w:val="-6"/>
              </w:rPr>
              <w:t>.</w:t>
            </w:r>
          </w:p>
        </w:tc>
        <w:tc>
          <w:tcPr>
            <w:tcW w:w="7290" w:type="dxa"/>
          </w:tcPr>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t xml:space="preserve">Предложените измени се со цел целосно усогласување на овој став со </w:t>
            </w:r>
          </w:p>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t>“par. 3, Article 13a - Security and integrity, DIRECTIVE 2009/140/EC OF THE EUROPEAN PARLIAMENT AND OF THE COUNCIL of 25 November 2009 amending Directives 2002/21/EC on a common regulatory framework for electronic communications networks and services”, кој гласи:</w:t>
            </w:r>
          </w:p>
          <w:p w:rsidR="008E37EB" w:rsidRPr="00633F83" w:rsidRDefault="008E37EB" w:rsidP="00633F83">
            <w:pPr>
              <w:jc w:val="both"/>
              <w:rPr>
                <w:rFonts w:ascii="Arial" w:hAnsi="Arial" w:cs="Arial"/>
                <w:color w:val="C00000"/>
                <w:lang w:val="mk-MK"/>
              </w:rPr>
            </w:pPr>
          </w:p>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t>3. Member States shall ensure that undertakings providing public communications networks or publicly available electronic communications services notify the competent national regulatory authority of a breach of security or loss of integrity that has had a significant impact on the operation of networks or services...</w:t>
            </w:r>
          </w:p>
          <w:p w:rsidR="008E37EB" w:rsidRPr="00633F83" w:rsidRDefault="008E37EB" w:rsidP="00633F83">
            <w:pPr>
              <w:jc w:val="both"/>
              <w:rPr>
                <w:rFonts w:ascii="Arial" w:hAnsi="Arial" w:cs="Arial"/>
                <w:color w:val="C00000"/>
                <w:lang w:val="mk-MK"/>
              </w:rPr>
            </w:pPr>
          </w:p>
          <w:p w:rsidR="008E37EB" w:rsidRPr="00633F83" w:rsidRDefault="008E37EB" w:rsidP="00633F83">
            <w:pPr>
              <w:spacing w:before="100" w:beforeAutospacing="1"/>
              <w:ind w:left="360"/>
              <w:contextualSpacing/>
              <w:jc w:val="both"/>
              <w:rPr>
                <w:rFonts w:ascii="Arial" w:eastAsia="Times New Roman" w:hAnsi="Arial" w:cs="Arial"/>
                <w:color w:val="C00000"/>
                <w:lang w:val="mk-MK" w:eastAsia="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t>Член 16</w:t>
            </w:r>
            <w:r w:rsidRPr="00BD1291">
              <w:rPr>
                <w:rFonts w:ascii="Arial" w:eastAsia="Times New Roman" w:hAnsi="Arial" w:cs="Arial"/>
                <w:b/>
                <w:bCs/>
                <w:lang w:val="mk-MK" w:eastAsia="mk-MK"/>
              </w:rPr>
              <w:t xml:space="preserve">7 став </w:t>
            </w:r>
            <w:r w:rsidRPr="00BD1291">
              <w:rPr>
                <w:rFonts w:ascii="Arial" w:eastAsia="Times New Roman" w:hAnsi="Arial" w:cs="Arial"/>
                <w:b/>
                <w:bCs/>
                <w:lang w:eastAsia="mk-MK"/>
              </w:rPr>
              <w:t>(1)</w:t>
            </w:r>
          </w:p>
        </w:tc>
        <w:tc>
          <w:tcPr>
            <w:tcW w:w="5880" w:type="dxa"/>
          </w:tcPr>
          <w:p w:rsidR="008E37EB" w:rsidRPr="00633F83" w:rsidRDefault="008E37EB" w:rsidP="00633F83">
            <w:pPr>
              <w:widowControl w:val="0"/>
              <w:shd w:val="clear" w:color="auto" w:fill="FFFFFF"/>
              <w:tabs>
                <w:tab w:val="left" w:pos="432"/>
              </w:tabs>
              <w:autoSpaceDE w:val="0"/>
              <w:autoSpaceDN w:val="0"/>
              <w:adjustRightInd w:val="0"/>
              <w:spacing w:before="120" w:after="120"/>
              <w:jc w:val="center"/>
              <w:rPr>
                <w:rFonts w:ascii="Arial" w:eastAsia="Times New Roman" w:hAnsi="Arial" w:cs="Arial"/>
                <w:b/>
                <w:spacing w:val="-4"/>
                <w:lang w:val="mk-MK"/>
              </w:rPr>
            </w:pPr>
            <w:r w:rsidRPr="00633F83">
              <w:rPr>
                <w:rFonts w:ascii="Arial" w:eastAsia="Times New Roman" w:hAnsi="Arial" w:cs="Arial"/>
                <w:b/>
                <w:spacing w:val="-4"/>
                <w:lang w:val="mk-MK"/>
              </w:rPr>
              <w:t>Член 167</w:t>
            </w:r>
          </w:p>
          <w:p w:rsidR="008E37EB" w:rsidRPr="00633F83" w:rsidRDefault="008E37EB" w:rsidP="00633F83">
            <w:pPr>
              <w:widowControl w:val="0"/>
              <w:shd w:val="clear" w:color="auto" w:fill="FFFFFF"/>
              <w:tabs>
                <w:tab w:val="left" w:pos="432"/>
              </w:tabs>
              <w:autoSpaceDE w:val="0"/>
              <w:autoSpaceDN w:val="0"/>
              <w:adjustRightInd w:val="0"/>
              <w:spacing w:before="120" w:after="120"/>
              <w:jc w:val="center"/>
              <w:rPr>
                <w:rFonts w:ascii="Arial" w:eastAsia="Times New Roman" w:hAnsi="Arial" w:cs="Arial"/>
                <w:b/>
                <w:spacing w:val="-4"/>
                <w:lang w:val="mk-MK"/>
              </w:rPr>
            </w:pPr>
            <w:r w:rsidRPr="00633F83">
              <w:rPr>
                <w:rFonts w:ascii="Arial" w:eastAsia="Times New Roman" w:hAnsi="Arial" w:cs="Arial"/>
                <w:b/>
                <w:spacing w:val="-4"/>
                <w:lang w:val="mk-MK"/>
              </w:rPr>
              <w:t>Нарушување на безбедноста на личните податоци</w:t>
            </w:r>
          </w:p>
          <w:p w:rsidR="008E37EB" w:rsidRPr="00633F83" w:rsidRDefault="008E37EB" w:rsidP="00633F83">
            <w:pPr>
              <w:numPr>
                <w:ilvl w:val="0"/>
                <w:numId w:val="19"/>
              </w:numPr>
              <w:spacing w:before="100" w:beforeAutospacing="1" w:after="100" w:afterAutospacing="1"/>
              <w:ind w:left="360"/>
              <w:contextualSpacing/>
              <w:jc w:val="both"/>
              <w:rPr>
                <w:rFonts w:ascii="Arial" w:eastAsia="Times New Roman" w:hAnsi="Arial" w:cs="Arial"/>
                <w:spacing w:val="-4"/>
                <w:lang w:val="mk-MK"/>
              </w:rPr>
            </w:pPr>
            <w:r w:rsidRPr="00633F83">
              <w:rPr>
                <w:rFonts w:ascii="Arial" w:eastAsia="Times New Roman" w:hAnsi="Arial" w:cs="Arial"/>
                <w:spacing w:val="-4"/>
                <w:lang w:val="mk-MK"/>
              </w:rPr>
              <w:t>Во случај на нарушување на безбедноста на личните податоци, операторот на јавни електронски комуникациски услуги, е должен, веднаш</w:t>
            </w:r>
            <w:del w:id="239" w:author="VN" w:date="2014-01-20T15:23:00Z">
              <w:r w:rsidRPr="00633F83" w:rsidDel="000C1D15">
                <w:rPr>
                  <w:rFonts w:ascii="Arial" w:eastAsia="Times New Roman" w:hAnsi="Arial" w:cs="Arial"/>
                  <w:spacing w:val="-4"/>
                  <w:lang w:val="mk-MK"/>
                </w:rPr>
                <w:delText xml:space="preserve">, но не подоцна од 24 часа </w:delText>
              </w:r>
            </w:del>
            <w:r w:rsidRPr="00633F83">
              <w:rPr>
                <w:rFonts w:ascii="Arial" w:eastAsia="Times New Roman" w:hAnsi="Arial" w:cs="Arial"/>
                <w:spacing w:val="-4"/>
                <w:lang w:val="mk-MK"/>
              </w:rPr>
              <w:t xml:space="preserve">од моментот на утврдување на нарушувањето на безбедноста на личните податоци,   да достави до Агенцијата и Дирекцијата за заштита </w:t>
            </w:r>
            <w:r w:rsidRPr="00633F83">
              <w:rPr>
                <w:rFonts w:ascii="Arial" w:eastAsia="Times New Roman" w:hAnsi="Arial" w:cs="Arial"/>
                <w:spacing w:val="-4"/>
                <w:lang w:val="mk-MK"/>
              </w:rPr>
              <w:lastRenderedPageBreak/>
              <w:t xml:space="preserve">на личните податоци известување за нарушување на безбедноста на личните податоци. </w:t>
            </w:r>
          </w:p>
          <w:p w:rsidR="008E37EB" w:rsidRPr="00633F83" w:rsidRDefault="008E37EB" w:rsidP="00633F83">
            <w:pPr>
              <w:spacing w:before="120" w:after="120"/>
              <w:jc w:val="center"/>
              <w:rPr>
                <w:rFonts w:ascii="Arial" w:eastAsia="Times New Roman" w:hAnsi="Arial" w:cs="Times New Roman"/>
                <w:b/>
                <w:szCs w:val="24"/>
                <w:lang w:val="mk-MK"/>
              </w:rPr>
            </w:pPr>
          </w:p>
        </w:tc>
        <w:tc>
          <w:tcPr>
            <w:tcW w:w="7290" w:type="dxa"/>
          </w:tcPr>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lastRenderedPageBreak/>
              <w:t xml:space="preserve">Предложените измени се со цел целосно усогласување на овој став со </w:t>
            </w:r>
          </w:p>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t>“par 3, Article 4 (Security), Personal Data and Protection of Privacy Ammended Directive 2009”, кој гласи:</w:t>
            </w:r>
          </w:p>
          <w:p w:rsidR="008E37EB" w:rsidRPr="00633F83" w:rsidRDefault="008E37EB" w:rsidP="00633F83">
            <w:pPr>
              <w:jc w:val="both"/>
              <w:rPr>
                <w:rFonts w:ascii="Arial" w:hAnsi="Arial" w:cs="Arial"/>
                <w:color w:val="C00000"/>
                <w:lang w:val="mk-MK"/>
              </w:rPr>
            </w:pPr>
          </w:p>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t>In the case of a personal data breach, the provider of publicly available electronic communications services shall, without undue delay, notify the personal data breach to the competent national authority.</w:t>
            </w:r>
          </w:p>
          <w:p w:rsidR="008E37EB" w:rsidRPr="00633F83" w:rsidRDefault="008E37EB" w:rsidP="00633F83">
            <w:pPr>
              <w:spacing w:before="100" w:beforeAutospacing="1"/>
              <w:ind w:left="360"/>
              <w:contextualSpacing/>
              <w:jc w:val="both"/>
              <w:rPr>
                <w:rFonts w:ascii="Arial" w:eastAsia="Times New Roman" w:hAnsi="Arial" w:cs="Arial"/>
                <w:color w:val="C00000"/>
                <w:highlight w:val="green"/>
                <w:lang w:val="mk-MK" w:eastAsia="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lastRenderedPageBreak/>
              <w:t xml:space="preserve">Член 168 </w:t>
            </w:r>
            <w:r w:rsidRPr="00BD1291">
              <w:rPr>
                <w:rFonts w:ascii="Arial" w:eastAsia="Times New Roman" w:hAnsi="Arial" w:cs="Arial"/>
                <w:b/>
                <w:bCs/>
                <w:lang w:val="mk-MK" w:eastAsia="mk-MK"/>
              </w:rPr>
              <w:t xml:space="preserve">став </w:t>
            </w:r>
            <w:r w:rsidRPr="00BD1291">
              <w:rPr>
                <w:rFonts w:ascii="Arial" w:eastAsia="Times New Roman" w:hAnsi="Arial" w:cs="Arial"/>
                <w:b/>
                <w:bCs/>
                <w:lang w:eastAsia="mk-MK"/>
              </w:rPr>
              <w:t>(1)</w:t>
            </w:r>
          </w:p>
        </w:tc>
        <w:tc>
          <w:tcPr>
            <w:tcW w:w="5880" w:type="dxa"/>
          </w:tcPr>
          <w:p w:rsidR="008E37EB" w:rsidRPr="00633F83" w:rsidDel="0005146C" w:rsidRDefault="008E37EB" w:rsidP="00633F83">
            <w:pPr>
              <w:spacing w:before="120" w:after="120"/>
              <w:jc w:val="both"/>
              <w:rPr>
                <w:del w:id="240" w:author="Ana Stefanovska ( Vip operator - MKD )" w:date="2014-01-20T15:31:00Z"/>
                <w:rFonts w:ascii="Arial" w:eastAsia="Times New Roman" w:hAnsi="Arial" w:cs="Times New Roman"/>
                <w:b/>
                <w:lang w:val="mk-MK"/>
              </w:rPr>
            </w:pPr>
            <w:ins w:id="241" w:author="Ana Stefanovska ( Vip operator - MKD )" w:date="2014-01-20T15:30:00Z">
              <w:r w:rsidRPr="00633F83">
                <w:rPr>
                  <w:rFonts w:ascii="Arial" w:eastAsia="Times New Roman" w:hAnsi="Arial" w:cs="Arial"/>
                  <w:lang w:val="mk-MK"/>
                </w:rPr>
                <w:t>(</w:t>
              </w:r>
            </w:ins>
            <w:r w:rsidRPr="00633F83">
              <w:rPr>
                <w:rFonts w:ascii="Arial" w:eastAsia="Times New Roman" w:hAnsi="Arial" w:cs="Arial"/>
                <w:lang w:val="mk-MK"/>
              </w:rPr>
              <w:t xml:space="preserve">1) </w:t>
            </w:r>
            <w:ins w:id="242" w:author="Ana Stefanovska ( Vip operator - MKD )" w:date="2014-01-20T15:29:00Z">
              <w:r w:rsidRPr="00633F83">
                <w:rPr>
                  <w:rFonts w:ascii="Arial" w:eastAsia="Times New Roman" w:hAnsi="Arial" w:cs="Arial"/>
                  <w:lang w:val="mk-MK"/>
                </w:rPr>
                <w:t xml:space="preserve">Заради обезбедување на </w:t>
              </w:r>
            </w:ins>
            <w:del w:id="243" w:author="Ana Stefanovska ( Vip operator - MKD )" w:date="2014-01-20T15:29:00Z">
              <w:r w:rsidRPr="00633F83" w:rsidDel="0005146C">
                <w:rPr>
                  <w:rFonts w:ascii="Arial" w:eastAsia="Times New Roman" w:hAnsi="Arial" w:cs="Arial"/>
                  <w:lang w:val="mk-MK"/>
                </w:rPr>
                <w:delText>Д</w:delText>
              </w:r>
            </w:del>
            <w:ins w:id="244" w:author="Ana Stefanovska ( Vip operator - MKD )" w:date="2014-01-20T15:29:00Z">
              <w:r w:rsidRPr="00633F83">
                <w:rPr>
                  <w:rFonts w:ascii="Arial" w:eastAsia="Times New Roman" w:hAnsi="Arial" w:cs="Arial"/>
                  <w:lang w:val="mk-MK"/>
                </w:rPr>
                <w:t>д</w:t>
              </w:r>
            </w:ins>
            <w:r w:rsidRPr="00633F83">
              <w:rPr>
                <w:rFonts w:ascii="Arial" w:eastAsia="Times New Roman" w:hAnsi="Arial" w:cs="Arial"/>
                <w:lang w:val="mk-MK"/>
              </w:rPr>
              <w:t>оверливост</w:t>
            </w:r>
            <w:del w:id="245" w:author="Ana Stefanovska ( Vip operator - MKD )" w:date="2014-01-20T15:29:00Z">
              <w:r w:rsidRPr="00633F83" w:rsidDel="0005146C">
                <w:rPr>
                  <w:rFonts w:ascii="Arial" w:eastAsia="Times New Roman" w:hAnsi="Arial" w:cs="Arial"/>
                  <w:lang w:val="mk-MK"/>
                </w:rPr>
                <w:delText>а</w:delText>
              </w:r>
            </w:del>
            <w:r w:rsidRPr="00633F83">
              <w:rPr>
                <w:rFonts w:ascii="Arial" w:eastAsia="Times New Roman" w:hAnsi="Arial" w:cs="Arial"/>
                <w:lang w:val="mk-MK"/>
              </w:rPr>
              <w:t xml:space="preserve"> на комуникациите </w:t>
            </w:r>
            <w:ins w:id="246" w:author="Ana Stefanovska ( Vip operator - MKD )" w:date="2014-01-20T15:29:00Z">
              <w:r w:rsidRPr="00633F83">
                <w:rPr>
                  <w:rFonts w:ascii="Arial" w:eastAsia="Times New Roman" w:hAnsi="Arial" w:cs="Arial"/>
                  <w:lang w:val="mk-MK"/>
                </w:rPr>
                <w:t>и соодветни</w:t>
              </w:r>
            </w:ins>
            <w:ins w:id="247" w:author="Ana Stefanovska ( Vip operator - MKD )" w:date="2014-01-20T15:34:00Z">
              <w:r w:rsidRPr="00633F83">
                <w:rPr>
                  <w:rFonts w:ascii="Arial" w:eastAsia="Times New Roman" w:hAnsi="Arial" w:cs="Arial"/>
                  <w:lang w:val="mk-MK"/>
                </w:rPr>
                <w:t>те</w:t>
              </w:r>
            </w:ins>
            <w:ins w:id="248" w:author="Ana Stefanovska ( Vip operator - MKD )" w:date="2014-01-20T15:29:00Z">
              <w:r w:rsidRPr="00633F83">
                <w:rPr>
                  <w:rFonts w:ascii="Arial" w:eastAsia="Times New Roman" w:hAnsi="Arial" w:cs="Arial"/>
                  <w:lang w:val="mk-MK"/>
                </w:rPr>
                <w:t xml:space="preserve"> податоци за комуникациски сообраќај</w:t>
              </w:r>
            </w:ins>
            <w:ins w:id="249" w:author="Ana Stefanovska ( Vip operator - MKD )" w:date="2014-01-20T15:30:00Z">
              <w:r w:rsidRPr="00633F83">
                <w:rPr>
                  <w:rFonts w:ascii="Arial" w:eastAsia="Times New Roman" w:hAnsi="Arial" w:cs="Arial"/>
                  <w:lang w:val="mk-MK"/>
                </w:rPr>
                <w:t xml:space="preserve"> преку јавни </w:t>
              </w:r>
            </w:ins>
            <w:ins w:id="250" w:author="Ana Stefanovska ( Vip operator - MKD )" w:date="2014-01-20T15:34:00Z">
              <w:r w:rsidRPr="00633F83">
                <w:rPr>
                  <w:rFonts w:ascii="Arial" w:eastAsia="Times New Roman" w:hAnsi="Arial" w:cs="Arial"/>
                  <w:lang w:val="mk-MK"/>
                </w:rPr>
                <w:t xml:space="preserve">електронски </w:t>
              </w:r>
            </w:ins>
            <w:ins w:id="251" w:author="Ana Stefanovska ( Vip operator - MKD )" w:date="2014-01-20T15:30:00Z">
              <w:r w:rsidRPr="00633F83">
                <w:rPr>
                  <w:rFonts w:ascii="Arial" w:eastAsia="Times New Roman" w:hAnsi="Arial" w:cs="Arial"/>
                  <w:lang w:val="mk-MK"/>
                </w:rPr>
                <w:t xml:space="preserve">комуникациски мрежи и јавни електронски комуникациски услуги, забрането е слушање, прислушкување, чување или секој облик на пресретнување или надзор над комуникациите и соодветните </w:t>
              </w:r>
            </w:ins>
            <w:del w:id="252" w:author="Ana Stefanovska ( Vip operator - MKD )" w:date="2014-01-20T15:31:00Z">
              <w:r w:rsidRPr="00633F83" w:rsidDel="0005146C">
                <w:rPr>
                  <w:rFonts w:ascii="Arial" w:eastAsia="Times New Roman" w:hAnsi="Arial" w:cs="Arial"/>
                  <w:lang w:val="mk-MK"/>
                </w:rPr>
                <w:delText>се однесува на:</w:delText>
              </w:r>
            </w:del>
          </w:p>
          <w:p w:rsidR="008E37EB" w:rsidRPr="00633F83" w:rsidDel="0005146C" w:rsidRDefault="008E37EB">
            <w:pPr>
              <w:numPr>
                <w:ilvl w:val="0"/>
                <w:numId w:val="7"/>
              </w:numPr>
              <w:spacing w:before="100" w:beforeAutospacing="1" w:after="100" w:afterAutospacing="1"/>
              <w:ind w:left="360"/>
              <w:contextualSpacing/>
              <w:jc w:val="both"/>
              <w:rPr>
                <w:del w:id="253" w:author="Ana Stefanovska ( Vip operator - MKD )" w:date="2014-01-20T15:31:00Z"/>
                <w:rFonts w:ascii="Arial" w:hAnsi="Arial" w:cs="Arial"/>
                <w:lang w:val="mk-MK"/>
              </w:rPr>
              <w:pPrChange w:id="254" w:author="Ana Stefanovska ( Vip operator - MKD )" w:date="2014-01-20T15:31:00Z">
                <w:pPr>
                  <w:pStyle w:val="NormalWeb"/>
                  <w:spacing w:before="120" w:after="120"/>
                  <w:ind w:left="360"/>
                  <w:jc w:val="both"/>
                </w:pPr>
              </w:pPrChange>
            </w:pPr>
            <w:del w:id="255" w:author="Ana Stefanovska ( Vip operator - MKD )" w:date="2014-01-20T15:31:00Z">
              <w:r w:rsidRPr="00633F83" w:rsidDel="0005146C">
                <w:rPr>
                  <w:rFonts w:ascii="Arial" w:hAnsi="Arial" w:cs="Arial"/>
                  <w:lang w:val="mk-MK"/>
                </w:rPr>
                <w:delText>а)  содржината на комуникациите;</w:delText>
              </w:r>
            </w:del>
          </w:p>
          <w:p w:rsidR="008E37EB" w:rsidRPr="00633F83" w:rsidDel="0005146C" w:rsidRDefault="008E37EB">
            <w:pPr>
              <w:numPr>
                <w:ilvl w:val="0"/>
                <w:numId w:val="7"/>
              </w:numPr>
              <w:spacing w:before="100" w:beforeAutospacing="1" w:after="100" w:afterAutospacing="1"/>
              <w:ind w:left="360"/>
              <w:contextualSpacing/>
              <w:jc w:val="both"/>
              <w:rPr>
                <w:del w:id="256" w:author="Ana Stefanovska ( Vip operator - MKD )" w:date="2014-01-20T15:32:00Z"/>
                <w:rFonts w:ascii="Arial" w:hAnsi="Arial" w:cs="Arial"/>
                <w:lang w:val="mk-MK"/>
              </w:rPr>
              <w:pPrChange w:id="257" w:author="Ana Stefanovska ( Vip operator - MKD )" w:date="2014-01-20T15:32:00Z">
                <w:pPr>
                  <w:pStyle w:val="NormalWeb"/>
                  <w:spacing w:before="120" w:after="120"/>
                  <w:ind w:left="720" w:hanging="360"/>
                  <w:jc w:val="both"/>
                </w:pPr>
              </w:pPrChange>
            </w:pPr>
            <w:del w:id="258" w:author="Ana Stefanovska ( Vip operator - MKD )" w:date="2014-01-20T15:32:00Z">
              <w:r w:rsidRPr="00633F83" w:rsidDel="0005146C">
                <w:rPr>
                  <w:rFonts w:ascii="Arial" w:hAnsi="Arial" w:cs="Arial"/>
                  <w:lang w:val="mk-MK"/>
                </w:rPr>
                <w:delText>б</w:delText>
              </w:r>
            </w:del>
            <w:del w:id="259" w:author="Ana Stefanovska ( Vip operator - MKD )" w:date="2014-01-20T15:31:00Z">
              <w:r w:rsidRPr="00633F83" w:rsidDel="0005146C">
                <w:rPr>
                  <w:rFonts w:ascii="Arial" w:hAnsi="Arial" w:cs="Arial"/>
                  <w:lang w:val="mk-MK"/>
                </w:rPr>
                <w:delText xml:space="preserve">) </w:delText>
              </w:r>
            </w:del>
            <w:r w:rsidRPr="00633F83">
              <w:rPr>
                <w:rFonts w:ascii="Arial" w:hAnsi="Arial" w:cs="Arial"/>
                <w:lang w:val="mk-MK"/>
              </w:rPr>
              <w:t>податоци</w:t>
            </w:r>
            <w:del w:id="260" w:author="Ana Stefanovska ( Vip operator - MKD )" w:date="2014-01-20T15:31:00Z">
              <w:r w:rsidRPr="00633F83" w:rsidDel="0005146C">
                <w:rPr>
                  <w:rFonts w:ascii="Arial" w:hAnsi="Arial" w:cs="Arial"/>
                  <w:lang w:val="mk-MK"/>
                </w:rPr>
                <w:delText>те</w:delText>
              </w:r>
            </w:del>
            <w:r w:rsidRPr="00633F83">
              <w:rPr>
                <w:rFonts w:ascii="Arial" w:hAnsi="Arial" w:cs="Arial"/>
                <w:lang w:val="mk-MK"/>
              </w:rPr>
              <w:t xml:space="preserve"> за комуникациски сообраќај </w:t>
            </w:r>
            <w:ins w:id="261" w:author="Ana Stefanovska ( Vip operator - MKD )" w:date="2014-01-20T15:32:00Z">
              <w:r w:rsidRPr="00633F83">
                <w:rPr>
                  <w:rFonts w:ascii="Arial" w:hAnsi="Arial" w:cs="Arial"/>
                  <w:lang w:val="mk-MK"/>
                </w:rPr>
                <w:t xml:space="preserve">од страна на лица што не се корисници, без добиена согласност од корисниците за кои се работи, освен во случаите утврдени во член 175 од овој закон или друг закон </w:t>
              </w:r>
            </w:ins>
            <w:del w:id="262" w:author="Ana Stefanovska ( Vip operator - MKD )" w:date="2014-01-20T15:32:00Z">
              <w:r w:rsidRPr="00633F83" w:rsidDel="0005146C">
                <w:rPr>
                  <w:rFonts w:ascii="Arial" w:hAnsi="Arial" w:cs="Arial"/>
                  <w:lang w:val="mk-MK"/>
                </w:rPr>
                <w:delText>и податоците за локација кои не се податоци за комуникациски сообраќај, и</w:delText>
              </w:r>
            </w:del>
          </w:p>
          <w:p w:rsidR="008E37EB" w:rsidRPr="00633F83" w:rsidRDefault="008E37EB" w:rsidP="00633F83">
            <w:pPr>
              <w:spacing w:before="100" w:beforeAutospacing="1" w:after="100" w:afterAutospacing="1"/>
              <w:ind w:left="360"/>
              <w:contextualSpacing/>
              <w:jc w:val="both"/>
              <w:rPr>
                <w:rFonts w:ascii="Arial" w:hAnsi="Arial" w:cs="Arial"/>
                <w:lang w:val="mk-MK"/>
              </w:rPr>
            </w:pPr>
            <w:r w:rsidRPr="00633F83" w:rsidDel="0005146C">
              <w:rPr>
                <w:rFonts w:ascii="Arial" w:hAnsi="Arial" w:cs="Arial"/>
                <w:lang w:val="mk-MK"/>
              </w:rPr>
              <w:t>в</w:t>
            </w:r>
            <w:del w:id="263" w:author="Ana Stefanovska ( Vip operator - MKD )" w:date="2014-01-20T15:32:00Z">
              <w:r w:rsidRPr="00633F83" w:rsidDel="0005146C">
                <w:rPr>
                  <w:rFonts w:ascii="Arial" w:hAnsi="Arial" w:cs="Arial"/>
                  <w:lang w:val="mk-MK"/>
                </w:rPr>
                <w:delText>) фактите и околностите за прекинот на конекцијата или за неуспешни обиди за воспоставување на конекција.</w:delText>
              </w:r>
            </w:del>
          </w:p>
        </w:tc>
        <w:tc>
          <w:tcPr>
            <w:tcW w:w="7290" w:type="dxa"/>
          </w:tcPr>
          <w:p w:rsidR="008E37EB" w:rsidRPr="00633F83" w:rsidRDefault="008E37EB" w:rsidP="00633F83">
            <w:pPr>
              <w:jc w:val="both"/>
              <w:rPr>
                <w:rFonts w:ascii="Arial" w:eastAsia="Times New Roman" w:hAnsi="Arial" w:cs="Arial"/>
                <w:b/>
                <w:sz w:val="20"/>
                <w:szCs w:val="20"/>
                <w:lang w:eastAsia="mk-MK"/>
              </w:rPr>
            </w:pPr>
            <w:r w:rsidRPr="00633F83">
              <w:rPr>
                <w:rFonts w:ascii="Arial" w:hAnsi="Arial" w:cs="Arial"/>
                <w:color w:val="C00000"/>
                <w:lang w:val="mk-MK"/>
              </w:rPr>
              <w:t xml:space="preserve">Вип оператор ги предлага овие измени со цел доведување на овој став во формата во која што првично беше предложен во работната верзија објавена во ноември 2013 година. Посочуваме дека на овој начин истиот ќе се усогласи и со </w:t>
            </w:r>
            <w:r w:rsidRPr="00633F83">
              <w:rPr>
                <w:rFonts w:ascii="Arial" w:hAnsi="Arial" w:cs="Arial"/>
                <w:color w:val="C00000"/>
              </w:rPr>
              <w:t>“</w:t>
            </w:r>
            <w:r w:rsidRPr="00633F83">
              <w:rPr>
                <w:rFonts w:ascii="Arial" w:hAnsi="Arial" w:cs="Arial"/>
                <w:color w:val="C00000"/>
                <w:lang w:val="mk-MK"/>
              </w:rPr>
              <w:t>Article 5 – Confidentiality of the communications од Personal Data and Protection of Privacy Directive 2002)”</w:t>
            </w:r>
            <w:r w:rsidRPr="00633F83">
              <w:rPr>
                <w:rFonts w:ascii="Arial" w:hAnsi="Arial" w:cs="Arial"/>
                <w:color w:val="C00000"/>
              </w:rPr>
              <w:t>.</w:t>
            </w:r>
          </w:p>
          <w:p w:rsidR="008E37EB" w:rsidRPr="00633F83" w:rsidRDefault="008E37EB" w:rsidP="00633F83">
            <w:pPr>
              <w:spacing w:before="100" w:beforeAutospacing="1" w:after="100" w:afterAutospacing="1"/>
              <w:rPr>
                <w:rFonts w:ascii="Arial" w:eastAsia="Times New Roman" w:hAnsi="Arial" w:cs="Arial"/>
                <w:color w:val="C00000"/>
                <w:lang w:eastAsia="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t>Член 16</w:t>
            </w:r>
            <w:r w:rsidRPr="00BD1291">
              <w:rPr>
                <w:rFonts w:ascii="Arial" w:eastAsia="Times New Roman" w:hAnsi="Arial" w:cs="Arial"/>
                <w:b/>
                <w:bCs/>
                <w:lang w:val="mk-MK" w:eastAsia="mk-MK"/>
              </w:rPr>
              <w:t xml:space="preserve">9 став </w:t>
            </w:r>
            <w:r w:rsidRPr="00BD1291">
              <w:rPr>
                <w:rFonts w:ascii="Arial" w:eastAsia="Times New Roman" w:hAnsi="Arial" w:cs="Arial"/>
                <w:b/>
                <w:bCs/>
                <w:lang w:eastAsia="mk-MK"/>
              </w:rPr>
              <w:t>(</w:t>
            </w:r>
            <w:r w:rsidRPr="00BD1291">
              <w:rPr>
                <w:rFonts w:ascii="Arial" w:eastAsia="Times New Roman" w:hAnsi="Arial" w:cs="Arial"/>
                <w:b/>
                <w:bCs/>
                <w:lang w:val="mk-MK" w:eastAsia="mk-MK"/>
              </w:rPr>
              <w:t>7</w:t>
            </w:r>
            <w:r w:rsidRPr="00BD1291">
              <w:rPr>
                <w:rFonts w:ascii="Arial" w:eastAsia="Times New Roman" w:hAnsi="Arial" w:cs="Arial"/>
                <w:b/>
                <w:bCs/>
                <w:lang w:eastAsia="mk-MK"/>
              </w:rPr>
              <w:t>)</w:t>
            </w:r>
          </w:p>
        </w:tc>
        <w:tc>
          <w:tcPr>
            <w:tcW w:w="5880" w:type="dxa"/>
          </w:tcPr>
          <w:p w:rsidR="008E37EB" w:rsidRPr="00633F83" w:rsidRDefault="008E37EB" w:rsidP="00633F83">
            <w:pPr>
              <w:numPr>
                <w:ilvl w:val="0"/>
                <w:numId w:val="13"/>
              </w:numPr>
              <w:spacing w:before="100" w:beforeAutospacing="1" w:after="100" w:afterAutospacing="1"/>
              <w:ind w:left="360"/>
              <w:contextualSpacing/>
              <w:jc w:val="both"/>
              <w:rPr>
                <w:rFonts w:ascii="Arial" w:hAnsi="Arial" w:cs="Arial"/>
                <w:lang w:val="mk-MK"/>
              </w:rPr>
            </w:pPr>
            <w:r w:rsidRPr="00633F83">
              <w:rPr>
                <w:rFonts w:ascii="Arial" w:eastAsia="Times New Roman" w:hAnsi="Arial" w:cs="Arial"/>
                <w:lang w:val="mk-MK"/>
              </w:rPr>
              <w:t xml:space="preserve">Операторите се должни податоците за комуникациски сообраќај од ставовите (2) и (3) на овој член да ги чуваат </w:t>
            </w:r>
            <w:del w:id="264" w:author="VN" w:date="2014-01-21T13:46:00Z">
              <w:r w:rsidRPr="00633F83" w:rsidDel="004C6EFD">
                <w:rPr>
                  <w:rFonts w:ascii="Arial" w:eastAsia="Times New Roman" w:hAnsi="Arial" w:cs="Arial"/>
                  <w:lang w:val="mk-MK"/>
                </w:rPr>
                <w:delText xml:space="preserve">и </w:delText>
              </w:r>
            </w:del>
            <w:del w:id="265" w:author="VN" w:date="2014-01-15T17:42:00Z">
              <w:r w:rsidRPr="00633F83" w:rsidDel="00CC316B">
                <w:rPr>
                  <w:rFonts w:ascii="Arial" w:eastAsia="Times New Roman" w:hAnsi="Arial" w:cs="Arial"/>
                  <w:lang w:val="mk-MK"/>
                </w:rPr>
                <w:delText xml:space="preserve">обработуваат </w:delText>
              </w:r>
            </w:del>
            <w:r w:rsidRPr="00633F83">
              <w:rPr>
                <w:rFonts w:ascii="Arial" w:eastAsia="Times New Roman" w:hAnsi="Arial" w:cs="Arial"/>
                <w:lang w:val="mk-MK"/>
              </w:rPr>
              <w:t>во Република Македонија</w:t>
            </w:r>
            <w:r w:rsidRPr="00633F83">
              <w:rPr>
                <w:rFonts w:ascii="Arial" w:eastAsia="Times New Roman" w:hAnsi="Arial" w:cs="Arial"/>
                <w:sz w:val="24"/>
                <w:szCs w:val="24"/>
                <w:lang w:val="mk-MK"/>
              </w:rPr>
              <w:t>.</w:t>
            </w:r>
          </w:p>
          <w:p w:rsidR="008E37EB" w:rsidRPr="00633F83" w:rsidRDefault="008E37EB" w:rsidP="00633F83">
            <w:pPr>
              <w:spacing w:before="120" w:after="120"/>
              <w:jc w:val="center"/>
              <w:rPr>
                <w:rFonts w:ascii="Arial" w:eastAsia="Times New Roman" w:hAnsi="Arial" w:cs="Times New Roman"/>
                <w:b/>
                <w:szCs w:val="24"/>
                <w:lang w:val="mk-MK"/>
              </w:rPr>
            </w:pPr>
          </w:p>
        </w:tc>
        <w:tc>
          <w:tcPr>
            <w:tcW w:w="7290" w:type="dxa"/>
          </w:tcPr>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t xml:space="preserve">Посочуваме дека обврската за </w:t>
            </w:r>
            <w:r w:rsidRPr="00633F83">
              <w:rPr>
                <w:rFonts w:ascii="Arial" w:hAnsi="Arial" w:cs="Arial"/>
                <w:b/>
                <w:color w:val="C00000"/>
                <w:lang w:val="mk-MK"/>
              </w:rPr>
              <w:t>обработување</w:t>
            </w:r>
            <w:r w:rsidRPr="00633F83">
              <w:rPr>
                <w:rFonts w:ascii="Arial" w:hAnsi="Arial" w:cs="Arial"/>
                <w:color w:val="C00000"/>
                <w:lang w:val="mk-MK"/>
              </w:rPr>
              <w:t xml:space="preserve"> на овие податоци во рамки на државата </w:t>
            </w:r>
            <w:r w:rsidRPr="00633F83">
              <w:rPr>
                <w:rFonts w:ascii="Arial" w:hAnsi="Arial" w:cs="Arial"/>
                <w:b/>
                <w:color w:val="C00000"/>
                <w:lang w:val="mk-MK"/>
              </w:rPr>
              <w:t>е прекумерна, не соодветствува со поставените цели на Законот и е на штета на операторите и пазарот за електронски комуникации односно неговиот развој</w:t>
            </w:r>
            <w:r w:rsidRPr="00633F83">
              <w:rPr>
                <w:rFonts w:ascii="Arial" w:hAnsi="Arial" w:cs="Arial"/>
                <w:color w:val="C00000"/>
                <w:lang w:val="mk-MK"/>
              </w:rPr>
              <w:t xml:space="preserve">. </w:t>
            </w:r>
          </w:p>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t xml:space="preserve">Ова пред се ако се имаат во предвид светските трендови во телекомуникациската индустрија како “Network Virtualization” и “Cloud Services” кои се повеќе се воведуваат за подобрување на оперативноста на операторите преку експлоатација на економија на обем во глобални рамки и можност нови и иновативни услуги да бидат произведени на економски исплатлив начин и да бидат ценовно прифатливи за корисниците.  Една од главните предности на овие  напредни технолошки принципи е токму тоа што за цели на намалување на трошоците обработката на податоците од било која природа е независна од локацијата и истото се повеќе се користи </w:t>
            </w:r>
            <w:r w:rsidRPr="00633F83">
              <w:rPr>
                <w:rFonts w:ascii="Arial" w:hAnsi="Arial" w:cs="Arial"/>
                <w:color w:val="C00000"/>
                <w:lang w:val="mk-MK"/>
              </w:rPr>
              <w:lastRenderedPageBreak/>
              <w:t xml:space="preserve">во телекомуникациски групации кои имаат операции во повеќе од една држава. </w:t>
            </w:r>
          </w:p>
          <w:p w:rsidR="008E37EB" w:rsidRPr="00633F83" w:rsidRDefault="008E37EB" w:rsidP="00633F83">
            <w:pPr>
              <w:spacing w:after="240"/>
              <w:jc w:val="both"/>
              <w:rPr>
                <w:rFonts w:ascii="Arial" w:hAnsi="Arial" w:cs="Arial"/>
                <w:color w:val="C00000"/>
                <w:lang w:val="mk-MK"/>
              </w:rPr>
            </w:pPr>
            <w:r w:rsidRPr="00633F83">
              <w:rPr>
                <w:rFonts w:ascii="Arial" w:hAnsi="Arial" w:cs="Arial"/>
                <w:color w:val="C00000"/>
                <w:lang w:val="mk-MK"/>
              </w:rPr>
              <w:t xml:space="preserve">Веруваме дека ќе се сложите дека Република Македонија не треба да биде исклучок од овие трендови, туку напротив треба со својата регулативна рамка истите да ги промовира за цели на развој на индустријата и во интерес на претплатниците. Така, евентуалното наметнување на обврска за обработка на овие податоци во Република Македонија  за операторите кои сега тие податоци ги обработуваат преку системи кои се лоцирани во државите на своите “сестрински” компании од групациите на кои припаѓаат, би значело непотребна инвестиција (изразена во неколку милиони евра) како резултат на носењето и поставувањето на тие системи во нашата држава. Воедно, управувањето и одржувањето на овие системи би причинило значително зголемени оперативни трошоци и непотребно зафаќање на поголем број дополнителни човечки ресурси.  </w:t>
            </w:r>
          </w:p>
          <w:p w:rsidR="008E37EB" w:rsidRPr="00633F83" w:rsidRDefault="008E37EB" w:rsidP="00633F83">
            <w:pPr>
              <w:spacing w:after="240"/>
              <w:jc w:val="both"/>
              <w:rPr>
                <w:rFonts w:ascii="Arial" w:hAnsi="Arial" w:cs="Arial"/>
                <w:color w:val="C00000"/>
                <w:lang w:val="mk-MK"/>
              </w:rPr>
            </w:pPr>
            <w:r w:rsidRPr="00633F83">
              <w:rPr>
                <w:rFonts w:ascii="Arial" w:hAnsi="Arial" w:cs="Arial"/>
                <w:color w:val="C00000"/>
                <w:lang w:val="mk-MK"/>
              </w:rPr>
              <w:t xml:space="preserve">Во оваа насока би сакале да посочиме дека во рамки на релевантните директиви од регулативната рамка на Европската Унија од 2009 година, </w:t>
            </w:r>
            <w:r w:rsidRPr="00633F83">
              <w:rPr>
                <w:rFonts w:ascii="Arial" w:hAnsi="Arial" w:cs="Arial"/>
                <w:b/>
                <w:color w:val="C00000"/>
                <w:lang w:val="mk-MK"/>
              </w:rPr>
              <w:t>НЕ</w:t>
            </w:r>
            <w:r w:rsidRPr="00633F83">
              <w:rPr>
                <w:rFonts w:ascii="Arial" w:hAnsi="Arial" w:cs="Arial"/>
                <w:color w:val="C00000"/>
                <w:lang w:val="mk-MK"/>
              </w:rPr>
              <w:t xml:space="preserve"> се утврдени било какви обврски и ограничувања на страна на операторите за тоа каде ќе ги обработуваат податоците за комуникациски сообраќај  кои се потребни за пресметка на трошоците настанати при користење на услугите од страна на претплатниците. </w:t>
            </w:r>
          </w:p>
          <w:p w:rsidR="008E37EB" w:rsidRPr="00633F83" w:rsidRDefault="008E37EB" w:rsidP="00633F83">
            <w:pPr>
              <w:jc w:val="both"/>
              <w:rPr>
                <w:rFonts w:ascii="Arial" w:hAnsi="Arial" w:cs="Arial"/>
                <w:color w:val="C00000"/>
                <w:lang w:val="mk-MK"/>
              </w:rPr>
            </w:pPr>
            <w:r w:rsidRPr="00633F83">
              <w:rPr>
                <w:rFonts w:ascii="Arial" w:hAnsi="Arial" w:cs="Arial"/>
                <w:color w:val="C00000"/>
                <w:lang w:val="mk-MK"/>
              </w:rPr>
              <w:t xml:space="preserve">Следствено бидејќи не постојат реални цели кои би се постигнале со ова ограничување, </w:t>
            </w:r>
            <w:r w:rsidRPr="00633F83">
              <w:rPr>
                <w:rFonts w:ascii="Arial" w:hAnsi="Arial" w:cs="Arial"/>
                <w:b/>
                <w:color w:val="C00000"/>
                <w:lang w:val="mk-MK"/>
              </w:rPr>
              <w:t xml:space="preserve">предлагаме </w:t>
            </w:r>
            <w:r w:rsidRPr="00633F83">
              <w:rPr>
                <w:rFonts w:ascii="Arial" w:hAnsi="Arial" w:cs="Arial"/>
                <w:b/>
                <w:bCs/>
                <w:color w:val="C00000"/>
                <w:lang w:val="mk-MK"/>
              </w:rPr>
              <w:t xml:space="preserve">ставот (7) од член 169 да се измени т.ш. зборовите </w:t>
            </w:r>
            <w:r w:rsidRPr="00633F83">
              <w:rPr>
                <w:rFonts w:ascii="Arial" w:hAnsi="Arial" w:cs="Arial"/>
                <w:b/>
                <w:bCs/>
                <w:color w:val="C00000"/>
              </w:rPr>
              <w:t>“</w:t>
            </w:r>
            <w:r w:rsidRPr="00633F83">
              <w:rPr>
                <w:rFonts w:ascii="Arial" w:eastAsia="Times New Roman" w:hAnsi="Arial" w:cs="Arial"/>
                <w:b/>
                <w:color w:val="C00000"/>
                <w:lang w:val="mk-MK"/>
              </w:rPr>
              <w:t>и обработуваат</w:t>
            </w:r>
            <w:r w:rsidRPr="00633F83">
              <w:rPr>
                <w:rFonts w:ascii="Arial" w:eastAsia="Times New Roman" w:hAnsi="Arial" w:cs="Arial"/>
                <w:b/>
                <w:color w:val="C00000"/>
              </w:rPr>
              <w:t>”</w:t>
            </w:r>
            <w:r w:rsidRPr="00633F83">
              <w:rPr>
                <w:rFonts w:ascii="Arial" w:eastAsia="Times New Roman" w:hAnsi="Arial" w:cs="Arial"/>
                <w:color w:val="C00000"/>
                <w:lang w:val="mk-MK"/>
              </w:rPr>
              <w:t xml:space="preserve"> </w:t>
            </w:r>
            <w:r w:rsidRPr="00633F83">
              <w:rPr>
                <w:rFonts w:ascii="Arial" w:hAnsi="Arial" w:cs="Arial"/>
                <w:b/>
                <w:bCs/>
                <w:color w:val="C00000"/>
                <w:lang w:val="mk-MK"/>
              </w:rPr>
              <w:t xml:space="preserve">да се избришат и да НЕ бидат составен дел од истиот. </w:t>
            </w:r>
            <w:r w:rsidRPr="00633F83">
              <w:rPr>
                <w:rFonts w:ascii="Arial" w:hAnsi="Arial" w:cs="Arial"/>
                <w:bCs/>
                <w:color w:val="C00000"/>
              </w:rPr>
              <w:t xml:space="preserve"> </w:t>
            </w:r>
          </w:p>
          <w:p w:rsidR="008E37EB" w:rsidRPr="00633F83" w:rsidRDefault="008E37EB" w:rsidP="00633F83">
            <w:pPr>
              <w:spacing w:after="200" w:line="276" w:lineRule="auto"/>
              <w:jc w:val="both"/>
              <w:rPr>
                <w:rFonts w:ascii="Arial" w:hAnsi="Arial" w:cs="Arial"/>
                <w:sz w:val="20"/>
                <w:szCs w:val="20"/>
                <w:lang w:val="mk-MK"/>
                <w:rPrChange w:id="266" w:author="VN" w:date="2014-01-15T17:42:00Z">
                  <w:rPr>
                    <w:rFonts w:ascii="Arial" w:eastAsia="Times New Roman" w:hAnsi="Arial" w:cs="Arial"/>
                    <w:color w:val="C00000"/>
                    <w:lang w:eastAsia="mk-MK"/>
                  </w:rPr>
                </w:rPrChange>
              </w:rPr>
            </w:pPr>
            <w:r w:rsidRPr="00633F83">
              <w:rPr>
                <w:rFonts w:ascii="Arial" w:hAnsi="Arial" w:cs="Arial"/>
                <w:color w:val="C00000"/>
                <w:lang w:val="mk-MK"/>
              </w:rPr>
              <w:t>Воедно, искрено се надеваме дека Министерството за информатичко општество и администрација како предлагач на Законот ќе ни излезе во пресрет и ќе го прифати овој предлог.</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 xml:space="preserve">170 став (3) </w:t>
            </w:r>
          </w:p>
        </w:tc>
        <w:tc>
          <w:tcPr>
            <w:tcW w:w="5880" w:type="dxa"/>
          </w:tcPr>
          <w:p w:rsidR="008E37EB" w:rsidRPr="00633F83" w:rsidRDefault="008E37EB" w:rsidP="00633F83">
            <w:pPr>
              <w:autoSpaceDE w:val="0"/>
              <w:autoSpaceDN w:val="0"/>
              <w:adjustRightInd w:val="0"/>
              <w:jc w:val="both"/>
              <w:rPr>
                <w:rFonts w:ascii="Arial" w:hAnsi="Arial" w:cs="Arial"/>
                <w:lang w:val="mk-MK"/>
              </w:rPr>
            </w:pPr>
            <w:del w:id="267" w:author="VN" w:date="2013-11-21T20:09:00Z">
              <w:r w:rsidRPr="00633F83" w:rsidDel="00E77E2F">
                <w:rPr>
                  <w:rFonts w:ascii="Arial" w:hAnsi="Arial" w:cs="Arial"/>
                  <w:lang w:val="mk-MK"/>
                </w:rPr>
                <w:delText xml:space="preserve">(3) Операторот од ставот (1) на овој член кој обезбедува можност повикувачката линија да се претставува пред воспоставување на врската е должен, да му овозможи на повиканиот претплатник </w:delText>
              </w:r>
              <w:r w:rsidRPr="00633F83" w:rsidDel="00E77E2F">
                <w:rPr>
                  <w:rFonts w:ascii="Arial" w:hAnsi="Arial" w:cs="Arial"/>
                  <w:lang w:val="mk-MK"/>
                </w:rPr>
                <w:lastRenderedPageBreak/>
                <w:delText>на едноставен начин да може да ги одбие дојдовните повици, во случај кога претплатникот  или корисникот кој го упатил повикот го спречил претставувањето на неговата повикувачка линија.</w:delText>
              </w:r>
            </w:del>
          </w:p>
        </w:tc>
        <w:tc>
          <w:tcPr>
            <w:tcW w:w="7290" w:type="dxa"/>
          </w:tcPr>
          <w:p w:rsidR="008E37EB" w:rsidRPr="00633F83" w:rsidRDefault="008E37EB" w:rsidP="00633F83">
            <w:pPr>
              <w:autoSpaceDE w:val="0"/>
              <w:autoSpaceDN w:val="0"/>
              <w:adjustRightInd w:val="0"/>
              <w:jc w:val="both"/>
              <w:rPr>
                <w:rFonts w:ascii="Arial" w:hAnsi="Arial" w:cs="Arial"/>
                <w:color w:val="C00000"/>
                <w:lang w:val="mk-MK"/>
              </w:rPr>
            </w:pPr>
            <w:r w:rsidRPr="00633F83">
              <w:rPr>
                <w:rFonts w:ascii="Arial" w:hAnsi="Arial" w:cs="Arial"/>
                <w:color w:val="C00000"/>
                <w:lang w:val="mk-MK"/>
              </w:rPr>
              <w:lastRenderedPageBreak/>
              <w:t xml:space="preserve">По направената иницијална анализа, техничките служби на Вип оператор  утврдија дека не постои техничка можност да се реализира бараното во овој став. Следствено предлагаме истиот да се избрише. </w:t>
            </w:r>
          </w:p>
          <w:p w:rsidR="008E37EB" w:rsidRPr="00633F83" w:rsidRDefault="008E37EB" w:rsidP="00633F83">
            <w:pPr>
              <w:spacing w:after="40"/>
              <w:jc w:val="both"/>
              <w:rPr>
                <w:rFonts w:ascii="Arial" w:hAnsi="Arial" w:cs="Arial"/>
                <w:lang w:val="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170 став (5)</w:t>
            </w:r>
          </w:p>
        </w:tc>
        <w:tc>
          <w:tcPr>
            <w:tcW w:w="5880" w:type="dxa"/>
          </w:tcPr>
          <w:p w:rsidR="008E37EB" w:rsidRPr="00633F83" w:rsidDel="00FB3668" w:rsidRDefault="008E37EB" w:rsidP="00633F83">
            <w:pPr>
              <w:autoSpaceDE w:val="0"/>
              <w:autoSpaceDN w:val="0"/>
              <w:adjustRightInd w:val="0"/>
              <w:jc w:val="both"/>
              <w:rPr>
                <w:del w:id="268" w:author="VN" w:date="2013-11-21T20:10:00Z"/>
                <w:rFonts w:ascii="Arial" w:hAnsi="Arial" w:cs="Arial"/>
                <w:lang w:val="mk-MK"/>
              </w:rPr>
            </w:pPr>
            <w:del w:id="269" w:author="VN" w:date="2013-11-21T20:10:00Z">
              <w:r w:rsidRPr="00633F83" w:rsidDel="00FB3668">
                <w:rPr>
                  <w:rFonts w:ascii="Arial" w:hAnsi="Arial" w:cs="Arial"/>
                  <w:lang w:val="mk-MK"/>
                </w:rPr>
                <w:delText>(5) Одредбите од овој член се однесуваат и на дојдовните и на појдовните повици према други држави.</w:delText>
              </w:r>
            </w:del>
          </w:p>
          <w:p w:rsidR="008E37EB" w:rsidRPr="00633F83" w:rsidRDefault="008E37EB" w:rsidP="00633F83">
            <w:pPr>
              <w:spacing w:after="40"/>
              <w:jc w:val="both"/>
              <w:rPr>
                <w:rFonts w:ascii="Arial" w:hAnsi="Arial" w:cs="Arial"/>
                <w:lang w:val="mk-MK"/>
              </w:rPr>
            </w:pPr>
          </w:p>
        </w:tc>
        <w:tc>
          <w:tcPr>
            <w:tcW w:w="7290" w:type="dxa"/>
          </w:tcPr>
          <w:p w:rsidR="008E37EB" w:rsidRPr="00633F83" w:rsidRDefault="008E37EB" w:rsidP="00633F83">
            <w:pPr>
              <w:shd w:val="clear" w:color="auto" w:fill="FFFFFF"/>
              <w:spacing w:before="120" w:after="120"/>
              <w:ind w:right="5"/>
              <w:jc w:val="both"/>
              <w:rPr>
                <w:rFonts w:ascii="Arial" w:hAnsi="Arial" w:cs="Arial"/>
                <w:color w:val="C00000"/>
                <w:lang w:val="mk-MK"/>
              </w:rPr>
            </w:pPr>
            <w:r w:rsidRPr="00633F83">
              <w:rPr>
                <w:rFonts w:ascii="Arial" w:hAnsi="Arial" w:cs="Arial"/>
                <w:color w:val="C00000"/>
                <w:lang w:val="mk-MK"/>
              </w:rPr>
              <w:t>По направената иницијална анализа, техничките служби на Вип оператор  утврдија дека не постои техничка можност да се реализира бараното во овој став. Дополнително, посочуваме дека со оглед на тоа што не постои утврдена обврска за обезбедување на CLI на меѓународно ниво, на овој начин успешноста на меѓународните повици значително ќе се намали.</w:t>
            </w:r>
          </w:p>
        </w:tc>
      </w:tr>
      <w:tr w:rsidR="008E37EB" w:rsidRPr="00633F83" w:rsidTr="008E37EB">
        <w:tc>
          <w:tcPr>
            <w:tcW w:w="1248" w:type="dxa"/>
          </w:tcPr>
          <w:p w:rsidR="008E37EB" w:rsidRPr="00BD1291" w:rsidRDefault="008E37EB" w:rsidP="00633F83">
            <w:pPr>
              <w:spacing w:before="100" w:beforeAutospacing="1" w:after="100" w:afterAutospacing="1" w:line="276" w:lineRule="auto"/>
              <w:jc w:val="center"/>
              <w:outlineLvl w:val="4"/>
              <w:rPr>
                <w:rFonts w:ascii="Arial" w:eastAsia="Times New Roman" w:hAnsi="Arial" w:cs="Arial"/>
                <w:b/>
                <w:bCs/>
                <w:lang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173</w:t>
            </w:r>
          </w:p>
        </w:tc>
        <w:tc>
          <w:tcPr>
            <w:tcW w:w="5880" w:type="dxa"/>
          </w:tcPr>
          <w:p w:rsidR="008E37EB" w:rsidRPr="00633F83" w:rsidDel="00104BEA" w:rsidRDefault="008E37EB" w:rsidP="00633F83">
            <w:pPr>
              <w:spacing w:before="120" w:after="120"/>
              <w:jc w:val="center"/>
              <w:rPr>
                <w:del w:id="270" w:author="VN" w:date="2013-11-21T20:10:00Z"/>
                <w:rFonts w:ascii="Arial" w:hAnsi="Arial" w:cs="Arial"/>
                <w:lang w:val="mk-MK"/>
              </w:rPr>
            </w:pPr>
            <w:del w:id="271" w:author="VN" w:date="2013-11-21T20:10:00Z">
              <w:r w:rsidRPr="00633F83" w:rsidDel="00104BEA">
                <w:rPr>
                  <w:rFonts w:ascii="Arial" w:hAnsi="Arial" w:cs="Arial"/>
                  <w:lang w:val="mk-MK"/>
                </w:rPr>
                <w:delText>Член 173</w:delText>
              </w:r>
            </w:del>
          </w:p>
          <w:p w:rsidR="008E37EB" w:rsidRPr="00633F83" w:rsidDel="00104BEA" w:rsidRDefault="008E37EB" w:rsidP="00633F83">
            <w:pPr>
              <w:spacing w:before="120" w:after="120"/>
              <w:jc w:val="center"/>
              <w:rPr>
                <w:del w:id="272" w:author="VN" w:date="2013-11-21T20:10:00Z"/>
                <w:rFonts w:ascii="Arial" w:hAnsi="Arial" w:cs="Arial"/>
                <w:lang w:val="mk-MK"/>
              </w:rPr>
            </w:pPr>
            <w:del w:id="273" w:author="VN" w:date="2013-11-21T20:10:00Z">
              <w:r w:rsidRPr="00633F83" w:rsidDel="00104BEA">
                <w:rPr>
                  <w:rFonts w:ascii="Arial" w:hAnsi="Arial" w:cs="Arial"/>
                  <w:lang w:val="mk-MK"/>
                </w:rPr>
                <w:delText>Автоматско пренасочување на повиците</w:delText>
              </w:r>
            </w:del>
          </w:p>
          <w:p w:rsidR="008E37EB" w:rsidRPr="00633F83" w:rsidRDefault="008E37EB" w:rsidP="00633F83">
            <w:pPr>
              <w:spacing w:before="120" w:after="120"/>
              <w:jc w:val="both"/>
              <w:rPr>
                <w:rFonts w:ascii="Arial" w:eastAsia="Times New Roman" w:hAnsi="Arial" w:cs="Arial"/>
              </w:rPr>
            </w:pPr>
            <w:r w:rsidRPr="00633F83" w:rsidDel="00104BEA">
              <w:rPr>
                <w:rFonts w:ascii="Arial" w:eastAsia="Times New Roman" w:hAnsi="Arial" w:cs="Arial"/>
                <w:lang w:val="mk-MK"/>
              </w:rPr>
              <w:t>О</w:t>
            </w:r>
            <w:del w:id="274" w:author="VN" w:date="2013-11-21T20:10:00Z">
              <w:r w:rsidRPr="00633F83" w:rsidDel="00104BEA">
                <w:rPr>
                  <w:rFonts w:ascii="Arial" w:eastAsia="Times New Roman" w:hAnsi="Arial" w:cs="Arial"/>
                  <w:lang w:val="mk-MK"/>
                </w:rPr>
                <w:delText>ператор  е должен  на секој претплатник да му обезбеди можност, бесплатно и користејќи едноставни средства, да го запре автоматското пренасочување на повик од трета страна до неговата терминална опрема.</w:delText>
              </w:r>
            </w:del>
          </w:p>
        </w:tc>
        <w:tc>
          <w:tcPr>
            <w:tcW w:w="7290" w:type="dxa"/>
          </w:tcPr>
          <w:p w:rsidR="008E37EB" w:rsidRPr="00633F83" w:rsidRDefault="008E37EB" w:rsidP="00633F83">
            <w:pPr>
              <w:autoSpaceDE w:val="0"/>
              <w:autoSpaceDN w:val="0"/>
              <w:adjustRightInd w:val="0"/>
              <w:spacing w:after="200" w:line="276" w:lineRule="auto"/>
              <w:jc w:val="both"/>
              <w:rPr>
                <w:rFonts w:ascii="Arial" w:hAnsi="Arial" w:cs="Arial"/>
                <w:color w:val="C00000"/>
                <w:lang w:val="mk-MK"/>
              </w:rPr>
            </w:pPr>
            <w:r w:rsidRPr="00633F83">
              <w:rPr>
                <w:rFonts w:ascii="Arial" w:hAnsi="Arial" w:cs="Arial"/>
                <w:color w:val="C00000"/>
                <w:lang w:val="mk-MK"/>
              </w:rPr>
              <w:t xml:space="preserve">По направената сеопфатна анализа, техничките служби на Вип оператор  утврдија дека не постои техничка можност да се реализира бараното во овој став. Следствено предлагаме истиот да се избрише. </w:t>
            </w:r>
          </w:p>
          <w:p w:rsidR="008E37EB" w:rsidRPr="00633F83" w:rsidRDefault="008E37EB" w:rsidP="00633F83">
            <w:pPr>
              <w:spacing w:after="40" w:line="276" w:lineRule="auto"/>
              <w:jc w:val="both"/>
              <w:rPr>
                <w:rFonts w:ascii="Arial" w:hAnsi="Arial" w:cs="Arial"/>
                <w:lang w:val="mk-MK"/>
              </w:rPr>
            </w:pP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174 став (6) НОВ</w:t>
            </w:r>
          </w:p>
        </w:tc>
        <w:tc>
          <w:tcPr>
            <w:tcW w:w="5880" w:type="dxa"/>
          </w:tcPr>
          <w:p w:rsidR="008E37EB" w:rsidRPr="00633F83" w:rsidRDefault="008E37EB" w:rsidP="00633F83">
            <w:pPr>
              <w:spacing w:before="120" w:after="120"/>
              <w:jc w:val="both"/>
              <w:rPr>
                <w:rFonts w:ascii="Arial" w:eastAsia="Times New Roman" w:hAnsi="Arial" w:cs="Arial"/>
                <w:lang w:val="mk-MK"/>
              </w:rPr>
            </w:pPr>
            <w:ins w:id="275" w:author="VN" w:date="2013-11-21T00:00:00Z">
              <w:r w:rsidRPr="00633F83">
                <w:rPr>
                  <w:rFonts w:ascii="Arial" w:eastAsia="Times New Roman" w:hAnsi="Arial" w:cs="Arial"/>
                  <w:lang w:val="mk-MK"/>
                </w:rPr>
                <w:t>(</w:t>
              </w:r>
            </w:ins>
            <w:ins w:id="276" w:author="VN" w:date="2013-11-21T20:12:00Z">
              <w:r w:rsidRPr="00633F83">
                <w:rPr>
                  <w:rFonts w:ascii="Arial" w:eastAsia="Times New Roman" w:hAnsi="Arial" w:cs="Arial"/>
                  <w:lang w:val="mk-MK"/>
                </w:rPr>
                <w:t>6</w:t>
              </w:r>
            </w:ins>
            <w:ins w:id="277" w:author="VN" w:date="2013-11-21T00:00:00Z">
              <w:r w:rsidRPr="00633F83">
                <w:rPr>
                  <w:rFonts w:ascii="Arial" w:eastAsia="Times New Roman" w:hAnsi="Arial" w:cs="Arial"/>
                  <w:lang w:val="mk-MK"/>
                </w:rPr>
                <w:t>) Операторите на јавни комуникациски мрежи и давателите на јавни комуникациски услуги имаат право на своите корисници да им испраќаат информативни пораки во електронска форма при воведување на нови типови на услуги или променети и нови комерцијални услови на користење на постоечките јавни комуникациски услуги (нови тарифни модели, промотивни понуди, пакети на услуги итн.). Испраќањето на овој тип на пораки не потпаѓа под режимот на небарани комуникации т.е. директен маркетинг и за нивно испраќање не е потребна претходна согласност од корисниците на услугите.</w:t>
              </w:r>
            </w:ins>
          </w:p>
          <w:p w:rsidR="008E37EB" w:rsidRPr="00633F83" w:rsidRDefault="008E37EB" w:rsidP="00633F83">
            <w:pPr>
              <w:spacing w:after="40"/>
              <w:jc w:val="both"/>
              <w:rPr>
                <w:rFonts w:ascii="Arial" w:hAnsi="Arial" w:cs="Arial"/>
                <w:lang w:val="mk-MK"/>
              </w:rPr>
            </w:pPr>
          </w:p>
        </w:tc>
        <w:tc>
          <w:tcPr>
            <w:tcW w:w="7290" w:type="dxa"/>
          </w:tcPr>
          <w:p w:rsidR="008E37EB" w:rsidRPr="00633F83" w:rsidRDefault="008E37EB" w:rsidP="00633F83">
            <w:pPr>
              <w:spacing w:before="120" w:after="120"/>
              <w:jc w:val="both"/>
              <w:rPr>
                <w:rFonts w:ascii="Arial" w:eastAsia="Times New Roman" w:hAnsi="Arial" w:cs="Arial"/>
                <w:color w:val="C00000"/>
                <w:lang w:val="mk-MK" w:eastAsia="mk-MK"/>
              </w:rPr>
            </w:pPr>
            <w:r w:rsidRPr="00633F83">
              <w:rPr>
                <w:rFonts w:ascii="Arial" w:eastAsia="Times New Roman" w:hAnsi="Arial" w:cs="Arial"/>
                <w:color w:val="C00000"/>
                <w:lang w:val="mk-MK" w:eastAsia="mk-MK"/>
              </w:rPr>
              <w:t>Вип оператор посочува дека с</w:t>
            </w:r>
            <w:r w:rsidRPr="00633F83">
              <w:rPr>
                <w:rFonts w:ascii="Arial" w:eastAsia="Times New Roman" w:hAnsi="Arial" w:cs="Arial"/>
                <w:color w:val="C00000"/>
                <w:lang w:eastAsia="mk-MK"/>
              </w:rPr>
              <w:t xml:space="preserve">екој оператор има потреба од постоење на канал за директна комуникација со своите корисници, преку кои може од прва рака да ги информира за новите понуди, промоции, тарифни модели и пакети на услуги. Ваквото информирање е од обострана корист, затоа што секој корисник ќе може брзо и едноставно да добие персонализирана информација и навремено да активира одреден тип на услуга/пакет на услуги или да промени тарифен модел, согласно неговите потреби и начин на користење на </w:t>
            </w:r>
            <w:r w:rsidRPr="00E5569F">
              <w:rPr>
                <w:rFonts w:ascii="Arial" w:eastAsia="Times New Roman" w:hAnsi="Arial" w:cs="Arial"/>
                <w:color w:val="C00000"/>
                <w:lang w:eastAsia="mk-MK"/>
              </w:rPr>
              <w:t xml:space="preserve">услугите </w:t>
            </w:r>
            <w:r w:rsidRPr="00E5569F">
              <w:rPr>
                <w:rFonts w:ascii="Arial" w:eastAsia="Times New Roman" w:hAnsi="Arial" w:cs="Arial"/>
                <w:color w:val="C00000"/>
                <w:lang w:val="mk-MK" w:eastAsia="mk-MK"/>
              </w:rPr>
              <w:t xml:space="preserve">така што </w:t>
            </w:r>
            <w:r w:rsidRPr="00E5569F">
              <w:rPr>
                <w:rFonts w:ascii="Arial" w:eastAsia="Times New Roman" w:hAnsi="Arial" w:cs="Arial"/>
                <w:color w:val="C00000"/>
                <w:lang w:eastAsia="mk-MK"/>
              </w:rPr>
              <w:t>корисниците</w:t>
            </w:r>
            <w:r w:rsidRPr="00633F83">
              <w:rPr>
                <w:rFonts w:ascii="Arial" w:eastAsia="Times New Roman" w:hAnsi="Arial" w:cs="Arial"/>
                <w:color w:val="C00000"/>
                <w:lang w:eastAsia="mk-MK"/>
              </w:rPr>
              <w:t xml:space="preserve"> ќе може да остварат заштеда при користењето на услугите кои им се најпотребни и најмногу користени. Специфичноста на електронските комуникациски услуги овозможува ваквото доставување на информации да биде брзо, директно и персонализирано по типови на корисници и согласно нивните кориснички навики и образци на користење на услугите.</w:t>
            </w:r>
            <w:r w:rsidRPr="00633F83">
              <w:rPr>
                <w:rFonts w:ascii="Arial" w:eastAsia="Times New Roman" w:hAnsi="Arial" w:cs="Arial"/>
                <w:color w:val="C00000"/>
                <w:lang w:val="mk-MK" w:eastAsia="mk-MK"/>
              </w:rPr>
              <w:t xml:space="preserve"> Следствено, за цели на јасност го предлагаме воведувањето на став (6) во рамки на овој член.</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highlight w:val="green"/>
                <w:lang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176 став (3)</w:t>
            </w:r>
          </w:p>
        </w:tc>
        <w:tc>
          <w:tcPr>
            <w:tcW w:w="5880" w:type="dxa"/>
          </w:tcPr>
          <w:p w:rsidR="008E37EB" w:rsidRPr="00633F83" w:rsidRDefault="008E37EB" w:rsidP="00633F83">
            <w:pPr>
              <w:spacing w:before="100" w:beforeAutospacing="1" w:after="100" w:afterAutospacing="1"/>
              <w:jc w:val="both"/>
              <w:rPr>
                <w:rFonts w:ascii="Arial" w:hAnsi="Arial" w:cs="Arial"/>
                <w:lang w:val="mk-MK" w:eastAsia="mk-MK"/>
              </w:rPr>
            </w:pPr>
            <w:r w:rsidRPr="00633F83">
              <w:rPr>
                <w:rFonts w:ascii="Arial" w:hAnsi="Arial" w:cs="Arial"/>
                <w:lang w:val="mk-MK"/>
              </w:rPr>
              <w:t xml:space="preserve">(3) Операторите се должни податоците од ставот (1) на овој член и сите други неопходни информации што се однесуваат на овие податоци, по барање да им ги достават на надлежните органи,  </w:t>
            </w:r>
            <w:ins w:id="278" w:author="VN" w:date="2014-01-20T10:36:00Z">
              <w:r w:rsidRPr="00633F83">
                <w:rPr>
                  <w:rFonts w:ascii="Arial" w:hAnsi="Arial" w:cs="Arial"/>
                  <w:lang w:val="mk-MK"/>
                </w:rPr>
                <w:t>без дополнителна обработка и</w:t>
              </w:r>
            </w:ins>
            <w:r w:rsidRPr="00633F83">
              <w:rPr>
                <w:rFonts w:ascii="Arial" w:hAnsi="Arial" w:cs="Arial"/>
                <w:lang w:val="mk-MK"/>
              </w:rPr>
              <w:t xml:space="preserve"> под услови и постапка утврдени со закон. </w:t>
            </w:r>
          </w:p>
          <w:p w:rsidR="008E37EB" w:rsidRPr="00633F83" w:rsidRDefault="008E37EB" w:rsidP="00633F83">
            <w:pPr>
              <w:spacing w:before="100" w:beforeAutospacing="1" w:after="100" w:afterAutospacing="1"/>
              <w:ind w:left="720"/>
              <w:contextualSpacing/>
              <w:jc w:val="both"/>
              <w:rPr>
                <w:rFonts w:ascii="Arial" w:hAnsi="Arial" w:cs="Arial"/>
                <w:color w:val="0070C0"/>
                <w:highlight w:val="green"/>
                <w:lang w:val="mk-MK"/>
              </w:rPr>
            </w:pPr>
          </w:p>
        </w:tc>
        <w:tc>
          <w:tcPr>
            <w:tcW w:w="7290" w:type="dxa"/>
          </w:tcPr>
          <w:p w:rsidR="008E37EB" w:rsidRPr="00633F83" w:rsidRDefault="008E37EB" w:rsidP="00633F83">
            <w:pPr>
              <w:autoSpaceDE w:val="0"/>
              <w:autoSpaceDN w:val="0"/>
              <w:adjustRightInd w:val="0"/>
              <w:jc w:val="both"/>
              <w:rPr>
                <w:rFonts w:ascii="Arial" w:hAnsi="Arial" w:cs="Arial"/>
                <w:color w:val="C00000"/>
                <w:lang w:val="mk-MK" w:eastAsia="mk-MK"/>
              </w:rPr>
            </w:pPr>
            <w:r w:rsidRPr="00633F83">
              <w:rPr>
                <w:rFonts w:ascii="Arial" w:hAnsi="Arial" w:cs="Arial"/>
                <w:color w:val="C00000"/>
                <w:lang w:val="mk-MK" w:eastAsia="mk-MK"/>
              </w:rPr>
              <w:t>За цели на избегнување на можни двојни толкувања и неусогласености и пред се во интерес на потребите на надлежните органи, сметаме дека е неопходно да се дополни овој став т.ш. ќе биде јасно прецизирано дека операторите треба да ги осигураат на располагање сите податоци за кои имаат обврска да ги задржат согласно став (1), без притоа да вршат било каква дополнителна обработка на истите. Во спротивно, постои реална можност како резултат на обработка да дојде до губење или оштетување на зачуваните податоци што ќе биде на штета на користењето на тие податоци од страна на надлежните органи кои пак сметаме треба единствено да имаат право на обработка согласно нивните реални потреби и цели.</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176 став (</w:t>
            </w:r>
            <w:r w:rsidRPr="00BD1291">
              <w:rPr>
                <w:rFonts w:ascii="Arial" w:eastAsia="Times New Roman" w:hAnsi="Arial" w:cs="Arial"/>
                <w:b/>
                <w:bCs/>
                <w:lang w:eastAsia="mk-MK"/>
              </w:rPr>
              <w:t>4</w:t>
            </w:r>
            <w:r w:rsidRPr="00BD1291">
              <w:rPr>
                <w:rFonts w:ascii="Arial" w:eastAsia="Times New Roman" w:hAnsi="Arial" w:cs="Arial"/>
                <w:b/>
                <w:bCs/>
                <w:lang w:val="mk-MK" w:eastAsia="mk-MK"/>
              </w:rPr>
              <w:t xml:space="preserve">) </w:t>
            </w:r>
          </w:p>
        </w:tc>
        <w:tc>
          <w:tcPr>
            <w:tcW w:w="5880" w:type="dxa"/>
          </w:tcPr>
          <w:p w:rsidR="008E37EB" w:rsidRPr="00633F83" w:rsidRDefault="008E37EB" w:rsidP="00633F83">
            <w:pPr>
              <w:numPr>
                <w:ilvl w:val="0"/>
                <w:numId w:val="11"/>
              </w:numPr>
              <w:spacing w:before="100" w:beforeAutospacing="1" w:after="100" w:afterAutospacing="1"/>
              <w:ind w:left="360"/>
              <w:contextualSpacing/>
              <w:jc w:val="both"/>
              <w:rPr>
                <w:rFonts w:ascii="Arial" w:hAnsi="Arial" w:cs="Arial"/>
                <w:lang w:val="mk-MK" w:eastAsia="mk-MK"/>
              </w:rPr>
            </w:pPr>
            <w:r w:rsidRPr="00633F83">
              <w:rPr>
                <w:rFonts w:ascii="Arial" w:hAnsi="Arial" w:cs="Arial"/>
                <w:lang w:val="mk-MK"/>
              </w:rPr>
              <w:t>Операторите на јавни електронски комуникациски мрежи и/или услуги се должни да ги обезбедат сите неопходни технички средства</w:t>
            </w:r>
            <w:r w:rsidRPr="00633F83">
              <w:rPr>
                <w:rFonts w:ascii="Arial" w:hAnsi="Arial" w:cs="Arial"/>
              </w:rPr>
              <w:t xml:space="preserve"> </w:t>
            </w:r>
            <w:r w:rsidRPr="00633F83">
              <w:rPr>
                <w:rFonts w:ascii="Arial" w:hAnsi="Arial" w:cs="Arial"/>
                <w:lang w:val="mk-MK"/>
              </w:rPr>
              <w:t xml:space="preserve"> </w:t>
            </w:r>
            <w:ins w:id="279" w:author="VN" w:date="2014-01-15T17:36:00Z">
              <w:r w:rsidRPr="00633F83">
                <w:rPr>
                  <w:rFonts w:ascii="Arial" w:hAnsi="Arial" w:cs="Arial"/>
                  <w:lang w:val="mk-MK"/>
                </w:rPr>
                <w:t xml:space="preserve">(сервери/медиуми за запишување на податоци) </w:t>
              </w:r>
            </w:ins>
            <w:r w:rsidRPr="00633F83">
              <w:rPr>
                <w:rFonts w:ascii="Arial" w:hAnsi="Arial" w:cs="Arial"/>
                <w:lang w:val="mk-MK"/>
              </w:rPr>
              <w:t xml:space="preserve">и организациони мерки за задржување на  податоците за електронските комуникации од член 178  од овој закон, на нивен сопствен трошок. </w:t>
            </w:r>
          </w:p>
        </w:tc>
        <w:tc>
          <w:tcPr>
            <w:tcW w:w="7290" w:type="dxa"/>
          </w:tcPr>
          <w:p w:rsidR="008E37EB" w:rsidRPr="00633F83" w:rsidRDefault="008E37EB" w:rsidP="00633F83">
            <w:pPr>
              <w:autoSpaceDE w:val="0"/>
              <w:autoSpaceDN w:val="0"/>
              <w:adjustRightInd w:val="0"/>
              <w:jc w:val="both"/>
              <w:rPr>
                <w:rFonts w:ascii="Arial" w:hAnsi="Arial" w:cs="Arial"/>
                <w:color w:val="0070C0"/>
                <w:lang w:val="mk-MK"/>
              </w:rPr>
            </w:pPr>
            <w:r w:rsidRPr="00633F83">
              <w:rPr>
                <w:rFonts w:ascii="Arial" w:hAnsi="Arial" w:cs="Arial"/>
                <w:color w:val="C00000"/>
                <w:lang w:val="mk-MK"/>
              </w:rPr>
              <w:t>Предлог измената е за цели на допрецизирање</w:t>
            </w:r>
            <w:r w:rsidRPr="00633F83">
              <w:rPr>
                <w:rFonts w:ascii="Arial" w:hAnsi="Arial" w:cs="Arial"/>
                <w:color w:val="C00000"/>
              </w:rPr>
              <w:t xml:space="preserve"> </w:t>
            </w:r>
            <w:r w:rsidRPr="00633F83">
              <w:rPr>
                <w:rFonts w:ascii="Arial" w:hAnsi="Arial" w:cs="Arial"/>
                <w:color w:val="C00000"/>
                <w:lang w:val="mk-MK"/>
              </w:rPr>
              <w:t xml:space="preserve">на типот на бараните и неопходни технички средства. </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eastAsia="mk-MK"/>
              </w:rPr>
              <w:t xml:space="preserve">Член </w:t>
            </w:r>
            <w:r w:rsidRPr="00BD1291">
              <w:rPr>
                <w:rFonts w:ascii="Arial" w:eastAsia="Times New Roman" w:hAnsi="Arial" w:cs="Arial"/>
                <w:b/>
                <w:bCs/>
                <w:lang w:val="mk-MK" w:eastAsia="mk-MK"/>
              </w:rPr>
              <w:t xml:space="preserve">178 став (5) </w:t>
            </w:r>
          </w:p>
        </w:tc>
        <w:tc>
          <w:tcPr>
            <w:tcW w:w="5880" w:type="dxa"/>
          </w:tcPr>
          <w:p w:rsidR="008E37EB" w:rsidRPr="00633F83" w:rsidRDefault="008E37EB" w:rsidP="00633F83">
            <w:pPr>
              <w:numPr>
                <w:ilvl w:val="0"/>
                <w:numId w:val="10"/>
              </w:numPr>
              <w:spacing w:before="100" w:beforeAutospacing="1" w:after="100" w:afterAutospacing="1"/>
              <w:ind w:left="360"/>
              <w:contextualSpacing/>
              <w:jc w:val="both"/>
              <w:rPr>
                <w:rFonts w:ascii="Arial" w:hAnsi="Arial" w:cs="Arial"/>
                <w:lang w:val="mk-MK" w:eastAsia="mk-MK"/>
              </w:rPr>
            </w:pPr>
            <w:r w:rsidRPr="00633F83">
              <w:rPr>
                <w:rFonts w:ascii="Arial" w:hAnsi="Arial" w:cs="Arial"/>
                <w:lang w:val="mk-MK"/>
              </w:rPr>
              <w:t xml:space="preserve">Операторите се должни да ги задржат податоците од ставови (1) и (3) на овој член за период од </w:t>
            </w:r>
            <w:del w:id="280" w:author="VN" w:date="2014-01-15T17:39:00Z">
              <w:r w:rsidRPr="00633F83" w:rsidDel="00815A3C">
                <w:rPr>
                  <w:rFonts w:ascii="Arial" w:hAnsi="Arial" w:cs="Arial"/>
                  <w:lang w:val="mk-MK"/>
                </w:rPr>
                <w:delText xml:space="preserve">24 </w:delText>
              </w:r>
            </w:del>
            <w:ins w:id="281" w:author="VN" w:date="2014-01-15T17:39:00Z">
              <w:r w:rsidRPr="00633F83">
                <w:rPr>
                  <w:rFonts w:ascii="Arial" w:hAnsi="Arial" w:cs="Arial"/>
                  <w:lang w:val="mk-MK"/>
                </w:rPr>
                <w:t xml:space="preserve">12 </w:t>
              </w:r>
            </w:ins>
            <w:r w:rsidRPr="00633F83">
              <w:rPr>
                <w:rFonts w:ascii="Arial" w:hAnsi="Arial" w:cs="Arial"/>
                <w:lang w:val="mk-MK"/>
              </w:rPr>
              <w:t>месеци од датумот на извршената комуникација.</w:t>
            </w:r>
          </w:p>
          <w:p w:rsidR="008E37EB" w:rsidRPr="00633F83" w:rsidRDefault="008E37EB" w:rsidP="00633F83">
            <w:pPr>
              <w:spacing w:after="40"/>
              <w:jc w:val="both"/>
              <w:rPr>
                <w:rFonts w:ascii="Arial" w:hAnsi="Arial" w:cs="Arial"/>
                <w:lang w:val="mk-MK"/>
              </w:rPr>
            </w:pPr>
          </w:p>
        </w:tc>
        <w:tc>
          <w:tcPr>
            <w:tcW w:w="7290" w:type="dxa"/>
          </w:tcPr>
          <w:p w:rsidR="008E37EB" w:rsidRPr="00633F83" w:rsidRDefault="008E37EB" w:rsidP="00633F83">
            <w:pPr>
              <w:autoSpaceDE w:val="0"/>
              <w:autoSpaceDN w:val="0"/>
              <w:adjustRightInd w:val="0"/>
              <w:jc w:val="both"/>
              <w:rPr>
                <w:rFonts w:ascii="Arial" w:hAnsi="Arial" w:cs="Arial"/>
                <w:color w:val="C00000"/>
                <w:lang w:val="mk-MK"/>
              </w:rPr>
            </w:pPr>
            <w:r w:rsidRPr="00633F83">
              <w:rPr>
                <w:rFonts w:ascii="Arial" w:hAnsi="Arial" w:cs="Arial"/>
                <w:color w:val="C00000"/>
                <w:lang w:val="mk-MK"/>
              </w:rPr>
              <w:t xml:space="preserve">На основа на утврденото во </w:t>
            </w:r>
            <w:r w:rsidRPr="00633F83">
              <w:rPr>
                <w:rFonts w:ascii="Arial" w:hAnsi="Arial" w:cs="Arial"/>
                <w:color w:val="C00000"/>
              </w:rPr>
              <w:t>“</w:t>
            </w:r>
            <w:r w:rsidRPr="00633F83">
              <w:rPr>
                <w:rFonts w:ascii="Arial" w:hAnsi="Arial" w:cs="Arial"/>
                <w:color w:val="C00000"/>
                <w:lang w:val="mk-MK"/>
              </w:rPr>
              <w:t>Article 6 - Periods of retention -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r w:rsidRPr="00633F83">
              <w:rPr>
                <w:rFonts w:ascii="Arial" w:hAnsi="Arial" w:cs="Arial"/>
                <w:color w:val="C00000"/>
              </w:rPr>
              <w:t>”</w:t>
            </w:r>
            <w:r w:rsidRPr="00633F83">
              <w:rPr>
                <w:rFonts w:ascii="Arial" w:hAnsi="Arial" w:cs="Arial"/>
                <w:color w:val="C00000"/>
                <w:lang w:val="mk-MK"/>
              </w:rPr>
              <w:t>:</w:t>
            </w:r>
          </w:p>
          <w:p w:rsidR="008E37EB" w:rsidRPr="00633F83" w:rsidRDefault="008E37EB" w:rsidP="00633F83">
            <w:pPr>
              <w:autoSpaceDE w:val="0"/>
              <w:autoSpaceDN w:val="0"/>
              <w:adjustRightInd w:val="0"/>
              <w:ind w:firstLine="720"/>
              <w:jc w:val="both"/>
              <w:rPr>
                <w:rFonts w:ascii="Arial" w:hAnsi="Arial" w:cs="Arial"/>
                <w:color w:val="C00000"/>
              </w:rPr>
            </w:pPr>
          </w:p>
          <w:p w:rsidR="008E37EB" w:rsidRPr="00633F83" w:rsidRDefault="008E37EB" w:rsidP="00633F83">
            <w:pPr>
              <w:autoSpaceDE w:val="0"/>
              <w:autoSpaceDN w:val="0"/>
              <w:adjustRightInd w:val="0"/>
              <w:ind w:firstLine="720"/>
              <w:jc w:val="both"/>
              <w:rPr>
                <w:rFonts w:ascii="Arial" w:hAnsi="Arial" w:cs="Arial"/>
                <w:color w:val="C00000"/>
                <w:lang w:val="mk-MK"/>
              </w:rPr>
            </w:pPr>
            <w:r w:rsidRPr="00633F83">
              <w:rPr>
                <w:rFonts w:ascii="Arial" w:hAnsi="Arial" w:cs="Arial"/>
                <w:color w:val="C00000"/>
              </w:rPr>
              <w:t xml:space="preserve">“Member States shall ensure that the categories of data specified in Article 5 are retained for periods </w:t>
            </w:r>
            <w:r w:rsidRPr="00633F83">
              <w:rPr>
                <w:rFonts w:ascii="Arial" w:hAnsi="Arial" w:cs="Arial"/>
                <w:b/>
                <w:color w:val="C00000"/>
              </w:rPr>
              <w:t>of not less than six months and not more than two years</w:t>
            </w:r>
            <w:r w:rsidRPr="00633F83">
              <w:rPr>
                <w:rFonts w:ascii="Arial" w:hAnsi="Arial" w:cs="Arial"/>
                <w:color w:val="C00000"/>
              </w:rPr>
              <w:t xml:space="preserve"> from the date of the communication.”</w:t>
            </w:r>
            <w:r w:rsidRPr="00633F83">
              <w:rPr>
                <w:rFonts w:ascii="Arial" w:hAnsi="Arial" w:cs="Arial"/>
                <w:color w:val="C00000"/>
                <w:lang w:val="mk-MK"/>
              </w:rPr>
              <w:t>,</w:t>
            </w:r>
          </w:p>
          <w:p w:rsidR="008E37EB" w:rsidRPr="00633F83" w:rsidRDefault="008E37EB" w:rsidP="00633F83">
            <w:pPr>
              <w:autoSpaceDE w:val="0"/>
              <w:autoSpaceDN w:val="0"/>
              <w:adjustRightInd w:val="0"/>
              <w:ind w:firstLine="720"/>
              <w:jc w:val="both"/>
              <w:rPr>
                <w:rFonts w:ascii="Arial" w:hAnsi="Arial" w:cs="Arial"/>
                <w:color w:val="C00000"/>
              </w:rPr>
            </w:pPr>
          </w:p>
          <w:p w:rsidR="008E37EB" w:rsidRPr="00633F83" w:rsidRDefault="008E37EB" w:rsidP="00633F83">
            <w:pPr>
              <w:autoSpaceDE w:val="0"/>
              <w:autoSpaceDN w:val="0"/>
              <w:adjustRightInd w:val="0"/>
              <w:jc w:val="both"/>
              <w:rPr>
                <w:rFonts w:ascii="Arial" w:hAnsi="Arial" w:cs="Arial"/>
                <w:color w:val="C00000"/>
                <w:lang w:val="mk-MK"/>
              </w:rPr>
            </w:pPr>
            <w:r w:rsidRPr="00633F83">
              <w:rPr>
                <w:rFonts w:ascii="Arial" w:hAnsi="Arial" w:cs="Arial"/>
                <w:color w:val="C00000"/>
                <w:lang w:val="mk-MK"/>
              </w:rPr>
              <w:t xml:space="preserve">Вип оператор е на став дека предложениот период како максимална горна граница на чување на податоци е прекумерно долг и за истиот не постои реална практична потреба, пред се ако се има во предвид дека чувањето на обемните податоци од член 178 е процес за кој се неопходни сериозни капитални инвестиции и за кои има значителни трошоци за одржување и ажурирање на системите за задржување на податоците. Од тука сметаме дека </w:t>
            </w:r>
            <w:r w:rsidRPr="00633F83">
              <w:rPr>
                <w:rFonts w:ascii="Arial" w:hAnsi="Arial" w:cs="Arial"/>
                <w:color w:val="C00000"/>
                <w:lang w:val="mk-MK"/>
              </w:rPr>
              <w:lastRenderedPageBreak/>
              <w:t xml:space="preserve">обременоста на страна на операторите пред се од финансиски аспект и од аспект на инволвирани човечки ресурси ќе биде значително помала ако предложениот период двојно се намали, а при тоа останувајќи за 6 месеци над пропишаната долна граница во рамки на директивата на Европската Комисија. </w:t>
            </w:r>
            <w:r w:rsidRPr="00633F83">
              <w:rPr>
                <w:rFonts w:ascii="Arial" w:hAnsi="Arial" w:cs="Arial"/>
                <w:color w:val="C00000"/>
              </w:rPr>
              <w:t xml:space="preserve"> </w:t>
            </w:r>
            <w:r w:rsidRPr="00633F83">
              <w:rPr>
                <w:rFonts w:ascii="Arial" w:hAnsi="Arial" w:cs="Arial"/>
                <w:color w:val="C00000"/>
                <w:lang w:val="mk-MK"/>
              </w:rPr>
              <w:t>За пример би ја издвоиле и Австрија, каде е утврден рок на задржување од 6 месеци.</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178 став (6) и (7)</w:t>
            </w:r>
          </w:p>
        </w:tc>
        <w:tc>
          <w:tcPr>
            <w:tcW w:w="5880" w:type="dxa"/>
          </w:tcPr>
          <w:p w:rsidR="008E37EB" w:rsidRPr="00633F83" w:rsidDel="0065046A" w:rsidRDefault="008E37EB" w:rsidP="00633F83">
            <w:pPr>
              <w:numPr>
                <w:ilvl w:val="0"/>
                <w:numId w:val="10"/>
              </w:numPr>
              <w:spacing w:before="100" w:beforeAutospacing="1" w:after="100" w:afterAutospacing="1"/>
              <w:ind w:left="12" w:hanging="12"/>
              <w:contextualSpacing/>
              <w:jc w:val="both"/>
              <w:rPr>
                <w:del w:id="282" w:author="VN" w:date="2014-01-15T17:40:00Z"/>
                <w:rFonts w:ascii="Arial" w:hAnsi="Arial" w:cs="Arial"/>
                <w:lang w:val="mk-MK"/>
              </w:rPr>
            </w:pPr>
            <w:del w:id="283" w:author="VN" w:date="2014-01-15T17:40:00Z">
              <w:r w:rsidRPr="00633F83" w:rsidDel="0065046A">
                <w:rPr>
                  <w:rFonts w:ascii="Arial" w:hAnsi="Arial" w:cs="Arial"/>
                  <w:lang w:val="mk-MK"/>
                </w:rPr>
                <w:delText xml:space="preserve">Операторите се должни да ги задржуваат податоците за мобилната комуникациска опрема која се појавила на одредена базна станица, независно од нивната телекомуникациска активност. </w:delText>
              </w:r>
            </w:del>
          </w:p>
          <w:p w:rsidR="008E37EB" w:rsidRPr="00633F83" w:rsidDel="0065046A" w:rsidRDefault="008E37EB" w:rsidP="00633F83">
            <w:pPr>
              <w:ind w:left="720"/>
              <w:contextualSpacing/>
              <w:rPr>
                <w:del w:id="284" w:author="VN" w:date="2014-01-15T17:40:00Z"/>
                <w:rFonts w:ascii="Arial" w:hAnsi="Arial" w:cs="Arial"/>
                <w:lang w:val="mk-MK"/>
              </w:rPr>
            </w:pPr>
          </w:p>
          <w:p w:rsidR="008E37EB" w:rsidRPr="00633F83" w:rsidDel="0065046A" w:rsidRDefault="008E37EB" w:rsidP="00633F83">
            <w:pPr>
              <w:numPr>
                <w:ilvl w:val="0"/>
                <w:numId w:val="10"/>
              </w:numPr>
              <w:spacing w:before="100" w:beforeAutospacing="1" w:after="100" w:afterAutospacing="1"/>
              <w:ind w:left="360"/>
              <w:contextualSpacing/>
              <w:jc w:val="both"/>
              <w:rPr>
                <w:del w:id="285" w:author="VN" w:date="2014-01-15T17:40:00Z"/>
                <w:rFonts w:ascii="Arial" w:hAnsi="Arial" w:cs="Arial"/>
                <w:lang w:val="mk-MK"/>
              </w:rPr>
            </w:pPr>
            <w:del w:id="286" w:author="VN" w:date="2014-01-15T17:40:00Z">
              <w:r w:rsidRPr="00633F83" w:rsidDel="0065046A">
                <w:rPr>
                  <w:rFonts w:ascii="Arial" w:hAnsi="Arial" w:cs="Arial"/>
                  <w:lang w:val="mk-MK"/>
                </w:rPr>
                <w:delText>Операторите  се должни да ги задржат податоците од ставот (6) на овој член за последните седум дена.</w:delText>
              </w:r>
            </w:del>
          </w:p>
          <w:p w:rsidR="008E37EB" w:rsidRPr="00633F83" w:rsidRDefault="008E37EB">
            <w:pPr>
              <w:spacing w:before="100" w:beforeAutospacing="1" w:after="100" w:afterAutospacing="1"/>
              <w:ind w:left="360"/>
              <w:contextualSpacing/>
              <w:jc w:val="both"/>
              <w:rPr>
                <w:rFonts w:ascii="Arial" w:hAnsi="Arial" w:cs="Arial"/>
                <w:color w:val="0070C0"/>
                <w:lang w:val="mk-MK"/>
              </w:rPr>
              <w:pPrChange w:id="287" w:author="VN" w:date="2014-01-15T17:40:00Z">
                <w:pPr>
                  <w:spacing w:before="100" w:beforeAutospacing="1" w:after="100" w:afterAutospacing="1" w:line="276" w:lineRule="auto"/>
                  <w:contextualSpacing/>
                  <w:jc w:val="both"/>
                </w:pPr>
              </w:pPrChange>
            </w:pPr>
          </w:p>
        </w:tc>
        <w:tc>
          <w:tcPr>
            <w:tcW w:w="7290" w:type="dxa"/>
          </w:tcPr>
          <w:p w:rsidR="008E37EB" w:rsidRPr="00633F83" w:rsidRDefault="008E37EB" w:rsidP="00633F83">
            <w:pPr>
              <w:jc w:val="both"/>
              <w:rPr>
                <w:rFonts w:ascii="Arial" w:hAnsi="Arial" w:cs="Arial"/>
                <w:color w:val="C00000"/>
                <w:sz w:val="20"/>
                <w:szCs w:val="20"/>
                <w:lang w:val="mk-MK"/>
              </w:rPr>
            </w:pPr>
            <w:r w:rsidRPr="00633F83">
              <w:rPr>
                <w:rFonts w:ascii="Arial" w:hAnsi="Arial" w:cs="Arial"/>
                <w:b/>
                <w:color w:val="C00000"/>
                <w:sz w:val="20"/>
                <w:szCs w:val="20"/>
                <w:lang w:val="mk-MK"/>
              </w:rPr>
              <w:t>Посочуваме дека НЕ постои реална техничка можност за исполнување на таква обврска</w:t>
            </w:r>
            <w:r w:rsidRPr="00633F83">
              <w:rPr>
                <w:rFonts w:ascii="Arial" w:hAnsi="Arial" w:cs="Arial"/>
                <w:color w:val="C00000"/>
                <w:sz w:val="20"/>
                <w:szCs w:val="20"/>
                <w:lang w:val="mk-MK"/>
              </w:rPr>
              <w:t xml:space="preserve">. </w:t>
            </w:r>
          </w:p>
          <w:p w:rsidR="008E37EB" w:rsidRPr="00633F83" w:rsidRDefault="008E37EB" w:rsidP="00633F83">
            <w:pPr>
              <w:spacing w:after="240"/>
              <w:jc w:val="both"/>
              <w:rPr>
                <w:rFonts w:ascii="Arial" w:hAnsi="Arial" w:cs="Arial"/>
                <w:color w:val="C00000"/>
                <w:sz w:val="20"/>
                <w:szCs w:val="20"/>
                <w:lang w:val="mk-MK"/>
              </w:rPr>
            </w:pPr>
            <w:r w:rsidRPr="00633F83">
              <w:rPr>
                <w:rFonts w:ascii="Arial" w:hAnsi="Arial" w:cs="Arial"/>
                <w:color w:val="C00000"/>
                <w:sz w:val="20"/>
                <w:szCs w:val="20"/>
                <w:lang w:val="mk-MK"/>
              </w:rPr>
              <w:t xml:space="preserve">Во оваа насока би сакале да посочиме дека во рамки на </w:t>
            </w:r>
            <w:r w:rsidRPr="00633F83">
              <w:rPr>
                <w:rFonts w:ascii="Arial" w:hAnsi="Arial" w:cs="Arial"/>
                <w:i/>
                <w:color w:val="C00000"/>
                <w:sz w:val="20"/>
                <w:szCs w:val="20"/>
              </w:rPr>
              <w:t>“</w:t>
            </w:r>
            <w:r w:rsidRPr="00633F83">
              <w:rPr>
                <w:rFonts w:ascii="Arial" w:hAnsi="Arial" w:cs="Arial"/>
                <w:i/>
                <w:color w:val="C00000"/>
                <w:sz w:val="20"/>
                <w:szCs w:val="20"/>
                <w:lang w:val="mk-MK"/>
              </w:rPr>
              <w:t>DIRECTIVE 2006/24/EC - OF THE EUROPEAN PARLIAMENT AND OF THE COUNCIL</w:t>
            </w:r>
            <w:r w:rsidRPr="00633F83">
              <w:rPr>
                <w:rFonts w:ascii="Arial" w:hAnsi="Arial" w:cs="Arial"/>
                <w:i/>
                <w:color w:val="C00000"/>
                <w:sz w:val="20"/>
                <w:szCs w:val="20"/>
              </w:rPr>
              <w:t>”</w:t>
            </w:r>
            <w:r w:rsidRPr="00633F83">
              <w:rPr>
                <w:rFonts w:ascii="Arial" w:hAnsi="Arial" w:cs="Arial"/>
                <w:color w:val="C00000"/>
                <w:sz w:val="20"/>
                <w:szCs w:val="20"/>
                <w:lang w:val="mk-MK"/>
              </w:rPr>
              <w:t xml:space="preserve"> се утврдени податоците што се задржуваат со цел идентификација на опремата на корисникот (член 5 1.е</w:t>
            </w:r>
            <w:r w:rsidRPr="00633F83">
              <w:rPr>
                <w:rFonts w:ascii="Arial" w:hAnsi="Arial" w:cs="Arial"/>
                <w:color w:val="C00000"/>
                <w:sz w:val="20"/>
                <w:szCs w:val="20"/>
              </w:rPr>
              <w:t>)</w:t>
            </w:r>
            <w:r w:rsidRPr="00633F83">
              <w:rPr>
                <w:rFonts w:ascii="Arial" w:hAnsi="Arial" w:cs="Arial"/>
                <w:color w:val="C00000"/>
                <w:sz w:val="20"/>
                <w:szCs w:val="20"/>
                <w:lang w:val="mk-MK"/>
              </w:rPr>
              <w:t>) и со цел идентификација на локацијата на опремата (член 5 1.</w:t>
            </w:r>
            <w:r w:rsidRPr="00633F83">
              <w:rPr>
                <w:rFonts w:ascii="Arial" w:hAnsi="Arial" w:cs="Arial"/>
                <w:color w:val="C00000"/>
                <w:sz w:val="20"/>
                <w:szCs w:val="20"/>
              </w:rPr>
              <w:t>f)</w:t>
            </w:r>
            <w:r w:rsidRPr="00633F83">
              <w:rPr>
                <w:rFonts w:ascii="Arial" w:hAnsi="Arial" w:cs="Arial"/>
                <w:color w:val="C00000"/>
                <w:sz w:val="20"/>
                <w:szCs w:val="20"/>
                <w:lang w:val="mk-MK"/>
              </w:rPr>
              <w:t xml:space="preserve">), но како што е јасно наведено во ставовите (11), (12) и (23) и во ставовите 1. и 2. од член 5 на истата Директива, податоците се задржуваат само доколку се генерирани во </w:t>
            </w:r>
            <w:r w:rsidRPr="00633F83">
              <w:rPr>
                <w:rFonts w:ascii="Arial" w:hAnsi="Arial" w:cs="Arial"/>
                <w:color w:val="C00000"/>
                <w:sz w:val="20"/>
                <w:szCs w:val="20"/>
              </w:rPr>
              <w:t>“</w:t>
            </w:r>
            <w:r w:rsidRPr="00633F83">
              <w:rPr>
                <w:rFonts w:ascii="Arial" w:hAnsi="Arial" w:cs="Arial"/>
                <w:color w:val="C00000"/>
                <w:sz w:val="20"/>
                <w:szCs w:val="20"/>
                <w:lang w:val="mk-MK"/>
              </w:rPr>
              <w:t>процесот на обезбедување на комуникациските услуги од интерес</w:t>
            </w:r>
            <w:r w:rsidRPr="00633F83">
              <w:rPr>
                <w:rFonts w:ascii="Arial" w:hAnsi="Arial" w:cs="Arial"/>
                <w:color w:val="C00000"/>
                <w:sz w:val="20"/>
                <w:szCs w:val="20"/>
              </w:rPr>
              <w:t>”</w:t>
            </w:r>
            <w:r w:rsidRPr="00633F83">
              <w:rPr>
                <w:rFonts w:ascii="Arial" w:hAnsi="Arial" w:cs="Arial"/>
                <w:color w:val="C00000"/>
                <w:sz w:val="20"/>
                <w:szCs w:val="20"/>
                <w:lang w:val="mk-MK"/>
              </w:rPr>
              <w:t xml:space="preserve"> </w:t>
            </w:r>
            <w:r w:rsidRPr="00633F83">
              <w:rPr>
                <w:rFonts w:ascii="Arial" w:hAnsi="Arial" w:cs="Arial"/>
                <w:i/>
                <w:color w:val="C00000"/>
                <w:sz w:val="20"/>
                <w:szCs w:val="20"/>
                <w:lang w:val="mk-MK"/>
              </w:rPr>
              <w:t>(</w:t>
            </w:r>
            <w:r w:rsidRPr="00633F83">
              <w:rPr>
                <w:rFonts w:ascii="Arial" w:hAnsi="Arial" w:cs="Arial"/>
                <w:i/>
                <w:color w:val="C00000"/>
                <w:sz w:val="20"/>
                <w:szCs w:val="20"/>
              </w:rPr>
              <w:t>“concerned in the process of supplying the communication services concerned”</w:t>
            </w:r>
            <w:r w:rsidRPr="00633F83">
              <w:rPr>
                <w:rFonts w:ascii="Arial" w:hAnsi="Arial" w:cs="Arial"/>
                <w:color w:val="C00000"/>
                <w:sz w:val="20"/>
                <w:szCs w:val="20"/>
                <w:lang w:val="mk-MK"/>
              </w:rPr>
              <w:t xml:space="preserve">), а не и во случајот кога нема активност на телекомуникациската опрема како што се предлага во член 178 став (6), односно кога не се обезбедува комуникациска услуга. Поинаку кажано, задржувањето на податоци поврзани со сигнализациски информации помеѓу мрежните елементи и опремата на корисникот не е утврдено во рамки на </w:t>
            </w:r>
            <w:r w:rsidRPr="00633F83">
              <w:rPr>
                <w:rFonts w:ascii="Arial" w:hAnsi="Arial" w:cs="Arial"/>
                <w:i/>
                <w:color w:val="C00000"/>
                <w:sz w:val="20"/>
                <w:szCs w:val="20"/>
              </w:rPr>
              <w:t>“</w:t>
            </w:r>
            <w:r w:rsidRPr="00633F83">
              <w:rPr>
                <w:rFonts w:ascii="Arial" w:hAnsi="Arial" w:cs="Arial"/>
                <w:i/>
                <w:color w:val="C00000"/>
                <w:sz w:val="20"/>
                <w:szCs w:val="20"/>
                <w:lang w:val="mk-MK"/>
              </w:rPr>
              <w:t>DIRECTIVE 2006/24/EC</w:t>
            </w:r>
            <w:r w:rsidRPr="00633F83">
              <w:rPr>
                <w:rFonts w:ascii="Arial" w:hAnsi="Arial" w:cs="Arial"/>
                <w:i/>
                <w:color w:val="C00000"/>
                <w:sz w:val="20"/>
                <w:szCs w:val="20"/>
              </w:rPr>
              <w:t>”</w:t>
            </w:r>
            <w:r w:rsidRPr="00633F83">
              <w:rPr>
                <w:rFonts w:ascii="Arial" w:hAnsi="Arial" w:cs="Arial"/>
                <w:color w:val="C00000"/>
                <w:sz w:val="20"/>
                <w:szCs w:val="20"/>
                <w:lang w:val="mk-MK"/>
              </w:rPr>
              <w:t xml:space="preserve">, со што не постои соодветен стандард во индустријата и од тука во ниту една земја членка на Европската Унија или воопшто во Европа не постои обврска на страна на операторите за зачувување на било какви податоци кога не постои корисничка активност. </w:t>
            </w:r>
          </w:p>
          <w:p w:rsidR="008E37EB" w:rsidRPr="00633F83" w:rsidRDefault="008E37EB" w:rsidP="00633F83">
            <w:pPr>
              <w:jc w:val="both"/>
              <w:rPr>
                <w:rFonts w:ascii="Arial" w:hAnsi="Arial" w:cs="Arial"/>
                <w:color w:val="C00000"/>
                <w:sz w:val="20"/>
                <w:szCs w:val="20"/>
                <w:lang w:val="mk-MK"/>
              </w:rPr>
            </w:pPr>
            <w:r w:rsidRPr="00633F83">
              <w:rPr>
                <w:rFonts w:ascii="Arial" w:hAnsi="Arial" w:cs="Arial"/>
                <w:color w:val="C00000"/>
                <w:sz w:val="20"/>
                <w:szCs w:val="20"/>
                <w:lang w:val="mk-MK"/>
              </w:rPr>
              <w:t xml:space="preserve">Следствено, </w:t>
            </w:r>
            <w:r w:rsidRPr="00633F83">
              <w:rPr>
                <w:rFonts w:ascii="Arial" w:hAnsi="Arial" w:cs="Arial"/>
                <w:b/>
                <w:color w:val="C00000"/>
                <w:sz w:val="20"/>
                <w:szCs w:val="20"/>
                <w:lang w:val="mk-MK"/>
              </w:rPr>
              <w:t xml:space="preserve">предлагаме </w:t>
            </w:r>
            <w:r w:rsidRPr="00633F83">
              <w:rPr>
                <w:rFonts w:ascii="Arial" w:hAnsi="Arial" w:cs="Arial"/>
                <w:b/>
                <w:bCs/>
                <w:color w:val="C00000"/>
                <w:sz w:val="20"/>
                <w:szCs w:val="20"/>
                <w:lang w:val="mk-MK"/>
              </w:rPr>
              <w:t xml:space="preserve">ставовите (6) и (7) од член 178 да се изземат и да не бидат составен дел од </w:t>
            </w:r>
            <w:r w:rsidRPr="00633F83">
              <w:rPr>
                <w:rFonts w:ascii="Arial" w:hAnsi="Arial" w:cs="Arial"/>
                <w:b/>
                <w:bCs/>
                <w:color w:val="C00000"/>
                <w:sz w:val="20"/>
                <w:szCs w:val="20"/>
              </w:rPr>
              <w:t>“</w:t>
            </w:r>
            <w:r w:rsidRPr="00633F83">
              <w:rPr>
                <w:rFonts w:ascii="Arial" w:hAnsi="Arial" w:cs="Arial"/>
                <w:b/>
                <w:bCs/>
                <w:color w:val="C00000"/>
                <w:sz w:val="20"/>
                <w:szCs w:val="20"/>
                <w:lang w:val="mk-MK"/>
              </w:rPr>
              <w:t>НОВИОТ ЗАКОН ЗА ЕЛЕКТРОНСКИТЕ КОМУНИКАЦИИ</w:t>
            </w:r>
            <w:r w:rsidRPr="00633F83">
              <w:rPr>
                <w:rFonts w:ascii="Arial" w:hAnsi="Arial" w:cs="Arial"/>
                <w:b/>
                <w:bCs/>
                <w:color w:val="C00000"/>
                <w:sz w:val="20"/>
                <w:szCs w:val="20"/>
              </w:rPr>
              <w:t>”</w:t>
            </w:r>
            <w:r w:rsidRPr="00633F83">
              <w:rPr>
                <w:rFonts w:ascii="Arial" w:hAnsi="Arial" w:cs="Arial"/>
                <w:bCs/>
                <w:color w:val="C00000"/>
                <w:sz w:val="20"/>
                <w:szCs w:val="20"/>
              </w:rPr>
              <w:t xml:space="preserve"> </w:t>
            </w:r>
          </w:p>
          <w:p w:rsidR="008E37EB" w:rsidRPr="00633F83" w:rsidRDefault="008E37EB" w:rsidP="00633F83">
            <w:pPr>
              <w:autoSpaceDE w:val="0"/>
              <w:autoSpaceDN w:val="0"/>
              <w:adjustRightInd w:val="0"/>
              <w:jc w:val="both"/>
              <w:rPr>
                <w:rFonts w:ascii="Arial" w:hAnsi="Arial" w:cs="Arial"/>
                <w:color w:val="0070C0"/>
                <w:highlight w:val="green"/>
                <w:lang w:val="mk-MK"/>
              </w:rPr>
            </w:pPr>
          </w:p>
        </w:tc>
      </w:tr>
      <w:tr w:rsidR="008E37EB" w:rsidRPr="00633F83" w:rsidTr="008E37EB">
        <w:tc>
          <w:tcPr>
            <w:tcW w:w="1248" w:type="dxa"/>
          </w:tcPr>
          <w:p w:rsidR="008E37EB" w:rsidRPr="00BD1291" w:rsidRDefault="008E37EB" w:rsidP="00633F83">
            <w:pPr>
              <w:spacing w:before="100" w:beforeAutospacing="1" w:after="100" w:afterAutospacing="1" w:line="276" w:lineRule="auto"/>
              <w:jc w:val="center"/>
              <w:outlineLvl w:val="4"/>
              <w:rPr>
                <w:rFonts w:ascii="Arial" w:eastAsia="Times New Roman" w:hAnsi="Arial" w:cs="Arial"/>
                <w:b/>
                <w:bCs/>
                <w:lang w:val="mk-MK" w:eastAsia="mk-MK"/>
                <w:rPrChange w:id="288" w:author="Ana Stefanovska ( Vip operator - MKD )" w:date="2014-01-20T19:09:00Z">
                  <w:rPr>
                    <w:rFonts w:ascii="Arial" w:eastAsia="Times New Roman" w:hAnsi="Arial" w:cs="Arial"/>
                    <w:b/>
                    <w:bCs/>
                    <w:highlight w:val="green"/>
                    <w:lang w:val="mk-MK" w:eastAsia="mk-MK"/>
                  </w:rPr>
                </w:rPrChange>
              </w:rPr>
            </w:pPr>
            <w:r w:rsidRPr="00BD1291">
              <w:rPr>
                <w:rFonts w:ascii="Arial" w:eastAsia="Times New Roman" w:hAnsi="Arial" w:cs="Arial"/>
                <w:b/>
                <w:bCs/>
                <w:lang w:eastAsia="mk-MK"/>
              </w:rPr>
              <w:t xml:space="preserve">Член 186 </w:t>
            </w:r>
          </w:p>
        </w:tc>
        <w:tc>
          <w:tcPr>
            <w:tcW w:w="5880" w:type="dxa"/>
          </w:tcPr>
          <w:p w:rsidR="008E37EB" w:rsidRPr="00633F83" w:rsidRDefault="008E37EB" w:rsidP="00633F83">
            <w:pPr>
              <w:spacing w:before="100" w:beforeAutospacing="1" w:after="100" w:afterAutospacing="1"/>
              <w:jc w:val="center"/>
              <w:rPr>
                <w:rFonts w:ascii="Arial" w:eastAsia="Times New Roman" w:hAnsi="Arial" w:cs="Arial"/>
                <w:b/>
                <w:sz w:val="24"/>
                <w:szCs w:val="24"/>
                <w:lang w:val="mk-MK" w:eastAsia="mk-MK"/>
              </w:rPr>
            </w:pPr>
            <w:r w:rsidRPr="00633F83">
              <w:rPr>
                <w:rFonts w:ascii="Arial" w:eastAsia="Times New Roman" w:hAnsi="Arial" w:cs="Arial"/>
                <w:b/>
                <w:sz w:val="24"/>
                <w:szCs w:val="24"/>
                <w:lang w:val="mk-MK" w:eastAsia="mk-MK"/>
              </w:rPr>
              <w:t>Член 186</w:t>
            </w:r>
          </w:p>
          <w:p w:rsidR="008E37EB" w:rsidRPr="00633F83" w:rsidRDefault="008E37EB" w:rsidP="00633F83">
            <w:pPr>
              <w:spacing w:before="100" w:beforeAutospacing="1" w:after="100" w:afterAutospacing="1"/>
              <w:jc w:val="center"/>
              <w:outlineLvl w:val="3"/>
              <w:rPr>
                <w:rFonts w:ascii="Arial" w:eastAsia="Times New Roman" w:hAnsi="Arial" w:cs="Arial"/>
                <w:b/>
                <w:bCs/>
                <w:sz w:val="24"/>
                <w:szCs w:val="24"/>
                <w:lang w:eastAsia="mk-MK"/>
              </w:rPr>
            </w:pPr>
            <w:r w:rsidRPr="00633F83">
              <w:rPr>
                <w:rFonts w:ascii="Arial" w:eastAsia="Times New Roman" w:hAnsi="Arial" w:cs="Arial"/>
                <w:b/>
                <w:bCs/>
                <w:sz w:val="24"/>
                <w:szCs w:val="24"/>
                <w:lang w:eastAsia="mk-MK"/>
              </w:rPr>
              <w:t>Прекршочни санкции</w:t>
            </w:r>
          </w:p>
          <w:p w:rsidR="008E37EB" w:rsidRPr="00633F83" w:rsidRDefault="008E37EB" w:rsidP="00633F83">
            <w:pPr>
              <w:numPr>
                <w:ilvl w:val="0"/>
                <w:numId w:val="22"/>
              </w:numPr>
              <w:spacing w:before="100" w:beforeAutospacing="1" w:after="100" w:afterAutospacing="1"/>
              <w:ind w:left="360" w:hanging="360"/>
              <w:contextualSpacing/>
              <w:jc w:val="both"/>
              <w:rPr>
                <w:rFonts w:ascii="Arial" w:hAnsi="Arial" w:cs="Arial"/>
              </w:rPr>
            </w:pPr>
            <w:r w:rsidRPr="00633F83">
              <w:rPr>
                <w:rFonts w:ascii="Arial" w:hAnsi="Arial" w:cs="Arial"/>
              </w:rPr>
              <w:t xml:space="preserve">На правното лице за сторен прекршок од членовите 180, 181, 182,183 и 184 на овој закон </w:t>
            </w:r>
            <w:r w:rsidRPr="00633F83">
              <w:rPr>
                <w:rFonts w:ascii="Arial" w:hAnsi="Arial" w:cs="Arial"/>
              </w:rPr>
              <w:lastRenderedPageBreak/>
              <w:t xml:space="preserve">покрај глобата </w:t>
            </w:r>
            <w:del w:id="289" w:author="VN" w:date="2014-01-20T16:19:00Z">
              <w:r w:rsidRPr="00633F83" w:rsidDel="006A50EF">
                <w:rPr>
                  <w:rFonts w:ascii="Arial" w:hAnsi="Arial" w:cs="Arial"/>
                </w:rPr>
                <w:delText xml:space="preserve">ќе </w:delText>
              </w:r>
            </w:del>
            <w:ins w:id="290" w:author="VN" w:date="2014-01-20T16:19:00Z">
              <w:r w:rsidRPr="00633F83">
                <w:rPr>
                  <w:rFonts w:ascii="Arial" w:hAnsi="Arial" w:cs="Arial"/>
                  <w:lang w:val="mk-MK"/>
                </w:rPr>
                <w:t>може да</w:t>
              </w:r>
              <w:r w:rsidRPr="00633F83">
                <w:rPr>
                  <w:rFonts w:ascii="Arial" w:hAnsi="Arial" w:cs="Arial"/>
                </w:rPr>
                <w:t xml:space="preserve"> </w:t>
              </w:r>
            </w:ins>
            <w:r w:rsidRPr="00633F83">
              <w:rPr>
                <w:rFonts w:ascii="Arial" w:hAnsi="Arial" w:cs="Arial"/>
              </w:rPr>
              <w:t>му се изрече и прекршочна санкција забрана на вршење на определена дејност во траење од шест месеца до три години, а може да му се изрече и прекршочна санкција одземање на предмети со кои е сторен прекршокот.</w:t>
            </w:r>
          </w:p>
          <w:p w:rsidR="008E37EB" w:rsidRPr="00633F83" w:rsidRDefault="008E37EB" w:rsidP="00633F83">
            <w:pPr>
              <w:spacing w:before="100" w:beforeAutospacing="1" w:after="100" w:afterAutospacing="1"/>
              <w:ind w:left="360"/>
              <w:contextualSpacing/>
              <w:jc w:val="both"/>
              <w:rPr>
                <w:rFonts w:ascii="Arial" w:hAnsi="Arial" w:cs="Arial"/>
              </w:rPr>
            </w:pPr>
          </w:p>
          <w:p w:rsidR="008E37EB" w:rsidRPr="00633F83" w:rsidRDefault="008E37EB" w:rsidP="00633F83">
            <w:pPr>
              <w:numPr>
                <w:ilvl w:val="0"/>
                <w:numId w:val="22"/>
              </w:numPr>
              <w:spacing w:before="100" w:beforeAutospacing="1" w:after="100" w:afterAutospacing="1"/>
              <w:ind w:left="360" w:hanging="360"/>
              <w:contextualSpacing/>
              <w:jc w:val="both"/>
              <w:rPr>
                <w:rFonts w:ascii="Arial" w:hAnsi="Arial" w:cs="Arial"/>
              </w:rPr>
            </w:pPr>
            <w:r w:rsidRPr="00633F83">
              <w:rPr>
                <w:rFonts w:ascii="Arial" w:eastAsia="Times New Roman" w:hAnsi="Arial" w:cs="Arial"/>
                <w:lang w:eastAsia="mk-MK"/>
              </w:rPr>
              <w:t>На одговорното лице во правното лице за сторен прекршок од членовите 1</w:t>
            </w:r>
            <w:r w:rsidRPr="00633F83">
              <w:rPr>
                <w:rFonts w:ascii="Arial" w:eastAsia="Times New Roman" w:hAnsi="Arial" w:cs="Arial"/>
                <w:lang w:val="mk-MK" w:eastAsia="mk-MK"/>
              </w:rPr>
              <w:t>80</w:t>
            </w:r>
            <w:r w:rsidRPr="00633F83">
              <w:rPr>
                <w:rFonts w:ascii="Arial" w:eastAsia="Times New Roman" w:hAnsi="Arial" w:cs="Arial"/>
                <w:lang w:eastAsia="mk-MK"/>
              </w:rPr>
              <w:t>, 1</w:t>
            </w:r>
            <w:r w:rsidRPr="00633F83">
              <w:rPr>
                <w:rFonts w:ascii="Arial" w:eastAsia="Times New Roman" w:hAnsi="Arial" w:cs="Arial"/>
                <w:lang w:val="mk-MK" w:eastAsia="mk-MK"/>
              </w:rPr>
              <w:t>81</w:t>
            </w:r>
            <w:r w:rsidRPr="00633F83">
              <w:rPr>
                <w:rFonts w:ascii="Arial" w:eastAsia="Times New Roman" w:hAnsi="Arial" w:cs="Arial"/>
                <w:lang w:eastAsia="mk-MK"/>
              </w:rPr>
              <w:t>, 1</w:t>
            </w:r>
            <w:r w:rsidRPr="00633F83">
              <w:rPr>
                <w:rFonts w:ascii="Arial" w:eastAsia="Times New Roman" w:hAnsi="Arial" w:cs="Arial"/>
                <w:lang w:val="mk-MK" w:eastAsia="mk-MK"/>
              </w:rPr>
              <w:t>82</w:t>
            </w:r>
            <w:r w:rsidRPr="00633F83">
              <w:rPr>
                <w:rFonts w:ascii="Arial" w:eastAsia="Times New Roman" w:hAnsi="Arial" w:cs="Arial"/>
                <w:lang w:eastAsia="mk-MK"/>
              </w:rPr>
              <w:t>, 1</w:t>
            </w:r>
            <w:r w:rsidRPr="00633F83">
              <w:rPr>
                <w:rFonts w:ascii="Arial" w:eastAsia="Times New Roman" w:hAnsi="Arial" w:cs="Arial"/>
                <w:lang w:val="mk-MK" w:eastAsia="mk-MK"/>
              </w:rPr>
              <w:t>83</w:t>
            </w:r>
            <w:r w:rsidRPr="00633F83">
              <w:rPr>
                <w:rFonts w:ascii="Arial" w:eastAsia="Times New Roman" w:hAnsi="Arial" w:cs="Arial"/>
                <w:lang w:eastAsia="mk-MK"/>
              </w:rPr>
              <w:t xml:space="preserve"> и 1</w:t>
            </w:r>
            <w:r w:rsidRPr="00633F83">
              <w:rPr>
                <w:rFonts w:ascii="Arial" w:eastAsia="Times New Roman" w:hAnsi="Arial" w:cs="Arial"/>
                <w:lang w:val="mk-MK" w:eastAsia="mk-MK"/>
              </w:rPr>
              <w:t>84</w:t>
            </w:r>
            <w:r w:rsidRPr="00633F83">
              <w:rPr>
                <w:rFonts w:ascii="Arial" w:eastAsia="Times New Roman" w:hAnsi="Arial" w:cs="Arial"/>
                <w:lang w:eastAsia="mk-MK"/>
              </w:rPr>
              <w:t xml:space="preserve"> на овој закон, покрај глобата, </w:t>
            </w:r>
            <w:del w:id="291" w:author="VN" w:date="2014-01-20T16:19:00Z">
              <w:r w:rsidRPr="00633F83" w:rsidDel="009B1EDB">
                <w:rPr>
                  <w:rFonts w:ascii="Arial" w:eastAsia="Times New Roman" w:hAnsi="Arial" w:cs="Arial"/>
                  <w:lang w:eastAsia="mk-MK"/>
                </w:rPr>
                <w:delText xml:space="preserve">ќе </w:delText>
              </w:r>
            </w:del>
            <w:ins w:id="292" w:author="VN" w:date="2014-01-20T16:19:00Z">
              <w:r w:rsidRPr="00633F83">
                <w:rPr>
                  <w:rFonts w:ascii="Arial" w:eastAsia="Times New Roman" w:hAnsi="Arial" w:cs="Arial"/>
                  <w:lang w:val="mk-MK" w:eastAsia="mk-MK"/>
                </w:rPr>
                <w:t xml:space="preserve"> </w:t>
              </w:r>
              <w:r w:rsidRPr="00633F83">
                <w:rPr>
                  <w:rFonts w:ascii="Arial" w:hAnsi="Arial" w:cs="Arial"/>
                  <w:lang w:val="mk-MK"/>
                </w:rPr>
                <w:t>може да</w:t>
              </w:r>
              <w:r w:rsidRPr="00633F83">
                <w:rPr>
                  <w:rFonts w:ascii="Arial" w:hAnsi="Arial" w:cs="Arial"/>
                </w:rPr>
                <w:t xml:space="preserve"> </w:t>
              </w:r>
            </w:ins>
            <w:r w:rsidRPr="00633F83">
              <w:rPr>
                <w:rFonts w:ascii="Arial" w:eastAsia="Times New Roman" w:hAnsi="Arial" w:cs="Arial"/>
                <w:lang w:eastAsia="mk-MK"/>
              </w:rPr>
              <w:t>му се изрече и прекршочна санкција забрана за вршење професија, дејност или должност во траење од три месеца до една година.</w:t>
            </w:r>
          </w:p>
          <w:p w:rsidR="008E37EB" w:rsidRPr="00633F83" w:rsidRDefault="008E37EB" w:rsidP="00633F83">
            <w:pPr>
              <w:ind w:left="720"/>
              <w:contextualSpacing/>
              <w:rPr>
                <w:rFonts w:ascii="Arial" w:eastAsia="Times New Roman" w:hAnsi="Arial" w:cs="Arial"/>
                <w:lang w:eastAsia="mk-MK"/>
              </w:rPr>
            </w:pPr>
          </w:p>
          <w:p w:rsidR="008E37EB" w:rsidRPr="00633F83" w:rsidRDefault="008E37EB" w:rsidP="00633F83">
            <w:pPr>
              <w:numPr>
                <w:ilvl w:val="0"/>
                <w:numId w:val="22"/>
              </w:numPr>
              <w:spacing w:before="100" w:beforeAutospacing="1" w:after="100" w:afterAutospacing="1"/>
              <w:ind w:left="360" w:hanging="360"/>
              <w:contextualSpacing/>
              <w:jc w:val="both"/>
              <w:rPr>
                <w:rFonts w:ascii="Arial" w:hAnsi="Arial" w:cs="Arial"/>
              </w:rPr>
            </w:pPr>
            <w:r w:rsidRPr="00633F83">
              <w:rPr>
                <w:rFonts w:ascii="Arial" w:eastAsia="Times New Roman" w:hAnsi="Arial" w:cs="Arial"/>
                <w:lang w:eastAsia="mk-MK"/>
              </w:rPr>
              <w:t>На трговец поединец за сторен прекршок од членовите 1</w:t>
            </w:r>
            <w:r w:rsidRPr="00633F83">
              <w:rPr>
                <w:rFonts w:ascii="Arial" w:eastAsia="Times New Roman" w:hAnsi="Arial" w:cs="Arial"/>
                <w:lang w:val="mk-MK" w:eastAsia="mk-MK"/>
              </w:rPr>
              <w:t>80</w:t>
            </w:r>
            <w:r w:rsidRPr="00633F83">
              <w:rPr>
                <w:rFonts w:ascii="Arial" w:eastAsia="Times New Roman" w:hAnsi="Arial" w:cs="Arial"/>
                <w:lang w:eastAsia="mk-MK"/>
              </w:rPr>
              <w:t>, 1</w:t>
            </w:r>
            <w:r w:rsidRPr="00633F83">
              <w:rPr>
                <w:rFonts w:ascii="Arial" w:eastAsia="Times New Roman" w:hAnsi="Arial" w:cs="Arial"/>
                <w:lang w:val="mk-MK" w:eastAsia="mk-MK"/>
              </w:rPr>
              <w:t>81</w:t>
            </w:r>
            <w:r w:rsidRPr="00633F83">
              <w:rPr>
                <w:rFonts w:ascii="Arial" w:eastAsia="Times New Roman" w:hAnsi="Arial" w:cs="Arial"/>
                <w:lang w:eastAsia="mk-MK"/>
              </w:rPr>
              <w:t>, 1</w:t>
            </w:r>
            <w:r w:rsidRPr="00633F83">
              <w:rPr>
                <w:rFonts w:ascii="Arial" w:eastAsia="Times New Roman" w:hAnsi="Arial" w:cs="Arial"/>
                <w:lang w:val="mk-MK" w:eastAsia="mk-MK"/>
              </w:rPr>
              <w:t>82</w:t>
            </w:r>
            <w:r w:rsidRPr="00633F83">
              <w:rPr>
                <w:rFonts w:ascii="Arial" w:eastAsia="Times New Roman" w:hAnsi="Arial" w:cs="Arial"/>
                <w:lang w:eastAsia="mk-MK"/>
              </w:rPr>
              <w:t>, 1</w:t>
            </w:r>
            <w:r w:rsidRPr="00633F83">
              <w:rPr>
                <w:rFonts w:ascii="Arial" w:eastAsia="Times New Roman" w:hAnsi="Arial" w:cs="Arial"/>
                <w:lang w:val="mk-MK" w:eastAsia="mk-MK"/>
              </w:rPr>
              <w:t>83</w:t>
            </w:r>
            <w:r w:rsidRPr="00633F83">
              <w:rPr>
                <w:rFonts w:ascii="Arial" w:eastAsia="Times New Roman" w:hAnsi="Arial" w:cs="Arial"/>
                <w:lang w:eastAsia="mk-MK"/>
              </w:rPr>
              <w:t xml:space="preserve"> и </w:t>
            </w:r>
            <w:r w:rsidRPr="00633F83">
              <w:rPr>
                <w:rFonts w:ascii="Arial" w:eastAsia="Times New Roman" w:hAnsi="Arial" w:cs="Arial"/>
                <w:lang w:val="mk-MK" w:eastAsia="mk-MK"/>
              </w:rPr>
              <w:t>184</w:t>
            </w:r>
            <w:r w:rsidRPr="00633F83">
              <w:rPr>
                <w:rFonts w:ascii="Arial" w:eastAsia="Times New Roman" w:hAnsi="Arial" w:cs="Arial"/>
                <w:lang w:eastAsia="mk-MK"/>
              </w:rPr>
              <w:t xml:space="preserve"> на овој закон, покрај глобата, </w:t>
            </w:r>
            <w:del w:id="293" w:author="VN" w:date="2014-01-20T16:19:00Z">
              <w:r w:rsidRPr="00633F83" w:rsidDel="00893CB1">
                <w:rPr>
                  <w:rFonts w:ascii="Arial" w:eastAsia="Times New Roman" w:hAnsi="Arial" w:cs="Arial"/>
                  <w:lang w:eastAsia="mk-MK"/>
                </w:rPr>
                <w:delText xml:space="preserve">ќе </w:delText>
              </w:r>
            </w:del>
            <w:ins w:id="294" w:author="VN" w:date="2014-01-20T16:19:00Z">
              <w:r w:rsidRPr="00633F83">
                <w:rPr>
                  <w:rFonts w:ascii="Arial" w:hAnsi="Arial" w:cs="Arial"/>
                  <w:lang w:val="mk-MK"/>
                </w:rPr>
                <w:t>може да</w:t>
              </w:r>
              <w:r w:rsidRPr="00633F83">
                <w:rPr>
                  <w:rFonts w:ascii="Arial" w:hAnsi="Arial" w:cs="Arial"/>
                </w:rPr>
                <w:t xml:space="preserve"> </w:t>
              </w:r>
            </w:ins>
            <w:r w:rsidRPr="00633F83">
              <w:rPr>
                <w:rFonts w:ascii="Arial" w:eastAsia="Times New Roman" w:hAnsi="Arial" w:cs="Arial"/>
                <w:lang w:eastAsia="mk-MK"/>
              </w:rPr>
              <w:t>му се изрече и прекршочна санкција забрана за вршење професија, дејност или должност во траење од три месеца до една година, а може да му се изрече прекршочна санкција одземање на предмети со кои е сторен прекршокот.</w:t>
            </w:r>
          </w:p>
          <w:p w:rsidR="008E37EB" w:rsidRPr="00633F83" w:rsidRDefault="008E37EB" w:rsidP="00633F83">
            <w:pPr>
              <w:ind w:left="720"/>
              <w:contextualSpacing/>
              <w:rPr>
                <w:rFonts w:ascii="Arial" w:eastAsia="Times New Roman" w:hAnsi="Arial" w:cs="Arial"/>
                <w:sz w:val="24"/>
                <w:szCs w:val="24"/>
                <w:lang w:eastAsia="mk-MK"/>
              </w:rPr>
            </w:pPr>
          </w:p>
          <w:p w:rsidR="008E37EB" w:rsidRPr="00633F83" w:rsidRDefault="008E37EB" w:rsidP="00633F83">
            <w:pPr>
              <w:numPr>
                <w:ilvl w:val="0"/>
                <w:numId w:val="22"/>
              </w:numPr>
              <w:spacing w:before="100" w:beforeAutospacing="1" w:after="100" w:afterAutospacing="1"/>
              <w:ind w:left="360" w:hanging="360"/>
              <w:contextualSpacing/>
              <w:jc w:val="both"/>
              <w:rPr>
                <w:rFonts w:ascii="Arial" w:hAnsi="Arial" w:cs="Arial"/>
              </w:rPr>
            </w:pPr>
            <w:r w:rsidRPr="00633F83">
              <w:rPr>
                <w:rFonts w:ascii="Arial" w:eastAsia="Times New Roman" w:hAnsi="Arial" w:cs="Arial"/>
                <w:lang w:eastAsia="mk-MK"/>
              </w:rPr>
              <w:t>На физичко лице за сторен прекршок од членот 1</w:t>
            </w:r>
            <w:r w:rsidRPr="00633F83">
              <w:rPr>
                <w:rFonts w:ascii="Arial" w:eastAsia="Times New Roman" w:hAnsi="Arial" w:cs="Arial"/>
                <w:lang w:val="mk-MK" w:eastAsia="mk-MK"/>
              </w:rPr>
              <w:t>85</w:t>
            </w:r>
            <w:r w:rsidRPr="00633F83">
              <w:rPr>
                <w:rFonts w:ascii="Arial" w:eastAsia="Times New Roman" w:hAnsi="Arial" w:cs="Arial"/>
                <w:lang w:eastAsia="mk-MK"/>
              </w:rPr>
              <w:t xml:space="preserve"> на овој закон, покрај глобата, може да му се изрече и прекршочна санкција одземање на предмети со кои е сторен прекршокот.</w:t>
            </w:r>
          </w:p>
        </w:tc>
        <w:tc>
          <w:tcPr>
            <w:tcW w:w="7290" w:type="dxa"/>
          </w:tcPr>
          <w:p w:rsidR="008E37EB" w:rsidRPr="00633F83" w:rsidRDefault="008E37EB" w:rsidP="00633F83">
            <w:pPr>
              <w:spacing w:after="40"/>
              <w:jc w:val="both"/>
              <w:rPr>
                <w:rFonts w:ascii="Arial" w:eastAsia="Times New Roman" w:hAnsi="Arial" w:cs="Arial"/>
                <w:color w:val="C00000"/>
                <w:lang w:val="mk-MK" w:eastAsia="mk-MK"/>
              </w:rPr>
            </w:pPr>
            <w:r w:rsidRPr="000D40AA">
              <w:rPr>
                <w:rFonts w:ascii="Arial" w:hAnsi="Arial" w:cs="Arial"/>
                <w:color w:val="C00000"/>
                <w:lang w:val="mk-MK"/>
              </w:rPr>
              <w:lastRenderedPageBreak/>
              <w:t xml:space="preserve">Вип оператор </w:t>
            </w:r>
            <w:r w:rsidR="00075F87">
              <w:rPr>
                <w:rFonts w:ascii="Arial" w:hAnsi="Arial" w:cs="Arial"/>
                <w:color w:val="C00000"/>
                <w:lang w:val="mk-MK"/>
              </w:rPr>
              <w:t>смета дека е несоодветно тоа што</w:t>
            </w:r>
            <w:r w:rsidRPr="000D40AA">
              <w:rPr>
                <w:rFonts w:ascii="Arial" w:hAnsi="Arial" w:cs="Arial"/>
                <w:color w:val="C00000"/>
                <w:rPrChange w:id="295" w:author="VN" w:date="2014-01-20T16:28:00Z">
                  <w:rPr>
                    <w:rFonts w:ascii="Futura Bk" w:hAnsi="Futura Bk"/>
                  </w:rPr>
                </w:rPrChange>
              </w:rPr>
              <w:t xml:space="preserve"> </w:t>
            </w:r>
            <w:r w:rsidR="008A3E4A">
              <w:rPr>
                <w:rFonts w:ascii="Arial" w:hAnsi="Arial" w:cs="Arial"/>
                <w:color w:val="C00000"/>
                <w:lang w:val="mk-MK"/>
              </w:rPr>
              <w:t>согласно</w:t>
            </w:r>
            <w:r w:rsidR="00075F87">
              <w:rPr>
                <w:rFonts w:ascii="Arial" w:hAnsi="Arial" w:cs="Arial"/>
                <w:color w:val="C00000"/>
                <w:lang w:val="mk-MK"/>
              </w:rPr>
              <w:t xml:space="preserve"> </w:t>
            </w:r>
            <w:r w:rsidRPr="000D40AA">
              <w:rPr>
                <w:rFonts w:ascii="Arial" w:hAnsi="Arial" w:cs="Arial"/>
                <w:color w:val="C00000"/>
                <w:lang w:val="mk-MK"/>
              </w:rPr>
              <w:t>предложената верзија на член 186</w:t>
            </w:r>
            <w:r w:rsidRPr="000D40AA">
              <w:rPr>
                <w:rFonts w:ascii="Arial" w:hAnsi="Arial" w:cs="Arial"/>
                <w:color w:val="C00000"/>
                <w:rPrChange w:id="296" w:author="VN" w:date="2014-01-20T16:28:00Z">
                  <w:rPr>
                    <w:rFonts w:ascii="Futura Bk" w:hAnsi="Futura Bk"/>
                  </w:rPr>
                </w:rPrChange>
              </w:rPr>
              <w:t xml:space="preserve"> </w:t>
            </w:r>
            <w:r w:rsidR="00075F87">
              <w:rPr>
                <w:rFonts w:ascii="Arial" w:hAnsi="Arial" w:cs="Arial"/>
                <w:color w:val="C00000"/>
                <w:lang w:val="mk-MK"/>
              </w:rPr>
              <w:t xml:space="preserve">дури </w:t>
            </w:r>
            <w:r w:rsidRPr="000D40AA">
              <w:rPr>
                <w:rFonts w:ascii="Arial" w:hAnsi="Arial" w:cs="Arial"/>
                <w:color w:val="C00000"/>
                <w:lang w:val="mk-MK"/>
                <w:rPrChange w:id="297" w:author="VN" w:date="2014-01-20T16:28:00Z">
                  <w:rPr>
                    <w:rFonts w:ascii="Futura Bk" w:hAnsi="Futura Bk"/>
                    <w:lang w:val="mk-MK"/>
                  </w:rPr>
                </w:rPrChange>
              </w:rPr>
              <w:t>и</w:t>
            </w:r>
            <w:r w:rsidRPr="000D40AA">
              <w:rPr>
                <w:rFonts w:ascii="Arial" w:hAnsi="Arial" w:cs="Arial"/>
                <w:color w:val="C00000"/>
                <w:rPrChange w:id="298" w:author="VN" w:date="2014-01-20T16:28:00Z">
                  <w:rPr>
                    <w:rFonts w:ascii="Futura Bk" w:hAnsi="Futura Bk"/>
                  </w:rPr>
                </w:rPrChange>
              </w:rPr>
              <w:t xml:space="preserve"> за најтривијален </w:t>
            </w:r>
            <w:r w:rsidRPr="000D40AA">
              <w:rPr>
                <w:rFonts w:ascii="Arial" w:hAnsi="Arial" w:cs="Arial"/>
                <w:color w:val="C00000"/>
                <w:lang w:val="mk-MK"/>
              </w:rPr>
              <w:t>прекршок покрај каз</w:t>
            </w:r>
            <w:r w:rsidRPr="000D40AA">
              <w:rPr>
                <w:rFonts w:ascii="Arial" w:hAnsi="Arial" w:cs="Arial"/>
                <w:color w:val="C00000"/>
                <w:lang w:val="mk-MK"/>
                <w:rPrChange w:id="299" w:author="VN" w:date="2014-01-20T16:28:00Z">
                  <w:rPr>
                    <w:rFonts w:ascii="Futura Bk" w:hAnsi="Futura Bk"/>
                    <w:lang w:val="mk-MK"/>
                  </w:rPr>
                </w:rPrChange>
              </w:rPr>
              <w:t>на мора да се изрече и прекршочна санкција  </w:t>
            </w:r>
            <w:r w:rsidRPr="000D40AA">
              <w:rPr>
                <w:rFonts w:ascii="Arial" w:hAnsi="Arial" w:cs="Arial"/>
                <w:color w:val="C00000"/>
              </w:rPr>
              <w:t>“</w:t>
            </w:r>
            <w:r w:rsidRPr="00075F87">
              <w:rPr>
                <w:rFonts w:ascii="Arial" w:hAnsi="Arial" w:cs="Arial"/>
                <w:color w:val="C00000"/>
                <w:lang w:val="mk-MK"/>
              </w:rPr>
              <w:t>забрана на вршење на определена дејност во траење од шест месеца до три години</w:t>
            </w:r>
            <w:r w:rsidRPr="000D40AA">
              <w:rPr>
                <w:rFonts w:ascii="Arial" w:hAnsi="Arial" w:cs="Arial"/>
                <w:color w:val="C00000"/>
              </w:rPr>
              <w:t>”</w:t>
            </w:r>
            <w:r w:rsidRPr="00075F87">
              <w:rPr>
                <w:rFonts w:ascii="Arial" w:hAnsi="Arial" w:cs="Arial"/>
                <w:color w:val="C00000"/>
                <w:lang w:val="mk-MK"/>
              </w:rPr>
              <w:t xml:space="preserve"> и</w:t>
            </w:r>
            <w:r w:rsidRPr="000D40AA">
              <w:rPr>
                <w:rFonts w:ascii="Arial" w:hAnsi="Arial" w:cs="Arial"/>
                <w:color w:val="C00000"/>
                <w:lang w:val="mk-MK"/>
                <w:rPrChange w:id="300" w:author="VN" w:date="2014-01-20T16:28:00Z">
                  <w:rPr>
                    <w:rFonts w:ascii="Futura Bk" w:hAnsi="Futura Bk"/>
                    <w:lang w:val="mk-MK"/>
                  </w:rPr>
                </w:rPrChange>
              </w:rPr>
              <w:t xml:space="preserve"> </w:t>
            </w:r>
            <w:r w:rsidRPr="000D40AA">
              <w:rPr>
                <w:rFonts w:ascii="Arial" w:hAnsi="Arial" w:cs="Arial"/>
                <w:color w:val="C00000"/>
                <w:lang w:val="mk-MK"/>
              </w:rPr>
              <w:t>дополнително н</w:t>
            </w:r>
            <w:r w:rsidRPr="000D40AA">
              <w:rPr>
                <w:rFonts w:ascii="Arial" w:hAnsi="Arial" w:cs="Arial"/>
                <w:color w:val="C00000"/>
                <w:lang w:val="mk-MK"/>
                <w:rPrChange w:id="301" w:author="VN" w:date="2014-01-20T16:28:00Z">
                  <w:rPr>
                    <w:rFonts w:ascii="Futura Bk" w:hAnsi="Futura Bk"/>
                    <w:lang w:val="mk-MK"/>
                  </w:rPr>
                </w:rPrChange>
              </w:rPr>
              <w:t xml:space="preserve">а одговорното лице </w:t>
            </w:r>
            <w:r w:rsidRPr="000D40AA">
              <w:rPr>
                <w:rFonts w:ascii="Arial" w:hAnsi="Arial" w:cs="Arial"/>
                <w:color w:val="C00000"/>
                <w:lang w:val="mk-MK"/>
              </w:rPr>
              <w:t>на</w:t>
            </w:r>
            <w:r w:rsidRPr="000D40AA">
              <w:rPr>
                <w:rFonts w:ascii="Arial" w:hAnsi="Arial" w:cs="Arial"/>
                <w:color w:val="C00000"/>
                <w:lang w:val="mk-MK"/>
                <w:rPrChange w:id="302" w:author="VN" w:date="2014-01-20T16:28:00Z">
                  <w:rPr>
                    <w:rFonts w:ascii="Futura Bk" w:hAnsi="Futura Bk"/>
                    <w:lang w:val="mk-MK"/>
                  </w:rPr>
                </w:rPrChange>
              </w:rPr>
              <w:t xml:space="preserve"> правното лице за сторен прекршок од членовите 180, 181, 182, 183 и 184 на овој закон, покрај глобата, ќе му се изрече и </w:t>
            </w:r>
            <w:r w:rsidRPr="000D40AA">
              <w:rPr>
                <w:rFonts w:ascii="Arial" w:hAnsi="Arial" w:cs="Arial"/>
                <w:color w:val="C00000"/>
                <w:lang w:val="mk-MK"/>
                <w:rPrChange w:id="303" w:author="VN" w:date="2014-01-20T16:28:00Z">
                  <w:rPr>
                    <w:rFonts w:ascii="Futura Bk" w:hAnsi="Futura Bk"/>
                    <w:lang w:val="mk-MK"/>
                  </w:rPr>
                </w:rPrChange>
              </w:rPr>
              <w:lastRenderedPageBreak/>
              <w:t xml:space="preserve">прекршочна санкција </w:t>
            </w:r>
            <w:ins w:id="304" w:author="Ana Stefanovska ( Vip operator - MKD )" w:date="2014-01-20T18:55:00Z">
              <w:r w:rsidRPr="000D40AA">
                <w:rPr>
                  <w:rFonts w:ascii="Arial" w:hAnsi="Arial" w:cs="Arial"/>
                  <w:color w:val="C00000"/>
                </w:rPr>
                <w:t>“</w:t>
              </w:r>
            </w:ins>
            <w:r w:rsidRPr="000D40AA">
              <w:rPr>
                <w:rFonts w:ascii="Arial" w:hAnsi="Arial" w:cs="Arial"/>
                <w:color w:val="C00000"/>
                <w:lang w:val="mk-MK"/>
                <w:rPrChange w:id="305" w:author="VN" w:date="2014-01-20T16:28:00Z">
                  <w:rPr>
                    <w:rFonts w:ascii="Futura Bk" w:hAnsi="Futura Bk"/>
                    <w:lang w:val="mk-MK"/>
                  </w:rPr>
                </w:rPrChange>
              </w:rPr>
              <w:t>забрана за вршење професија, дејност или должност во траење од три месеца до една година</w:t>
            </w:r>
            <w:ins w:id="306" w:author="Ana Stefanovska ( Vip operator - MKD )" w:date="2014-01-20T18:55:00Z">
              <w:r w:rsidRPr="000D40AA">
                <w:rPr>
                  <w:rFonts w:ascii="Arial" w:hAnsi="Arial" w:cs="Arial"/>
                  <w:color w:val="C00000"/>
                </w:rPr>
                <w:t>”</w:t>
              </w:r>
            </w:ins>
            <w:r w:rsidRPr="000D40AA">
              <w:rPr>
                <w:rFonts w:ascii="Arial" w:hAnsi="Arial" w:cs="Arial"/>
                <w:color w:val="C00000"/>
                <w:lang w:val="mk-MK"/>
                <w:rPrChange w:id="307" w:author="VN" w:date="2014-01-20T16:28:00Z">
                  <w:rPr>
                    <w:rFonts w:ascii="Futura Bk" w:hAnsi="Futura Bk"/>
                    <w:lang w:val="mk-MK"/>
                  </w:rPr>
                </w:rPrChange>
              </w:rPr>
              <w:t>. Сметам</w:t>
            </w:r>
            <w:r w:rsidRPr="000D40AA">
              <w:rPr>
                <w:rFonts w:ascii="Arial" w:hAnsi="Arial" w:cs="Arial"/>
                <w:color w:val="C00000"/>
                <w:lang w:val="mk-MK"/>
              </w:rPr>
              <w:t>е</w:t>
            </w:r>
            <w:r w:rsidRPr="000D40AA">
              <w:rPr>
                <w:rFonts w:ascii="Arial" w:hAnsi="Arial" w:cs="Arial"/>
                <w:color w:val="C00000"/>
                <w:lang w:val="mk-MK"/>
                <w:rPrChange w:id="308" w:author="VN" w:date="2014-01-20T16:28:00Z">
                  <w:rPr>
                    <w:rFonts w:ascii="Futura Bk" w:hAnsi="Futura Bk"/>
                    <w:lang w:val="mk-MK"/>
                  </w:rPr>
                </w:rPrChange>
              </w:rPr>
              <w:t xml:space="preserve"> дека членот треба да има не облигаторна туку алтернативна</w:t>
            </w:r>
            <w:r w:rsidRPr="00633F83">
              <w:rPr>
                <w:rFonts w:ascii="Arial" w:hAnsi="Arial" w:cs="Arial"/>
                <w:color w:val="C00000"/>
                <w:lang w:val="mk-MK"/>
                <w:rPrChange w:id="309" w:author="VN" w:date="2014-01-20T16:28:00Z">
                  <w:rPr>
                    <w:rFonts w:ascii="Futura Bk" w:hAnsi="Futura Bk"/>
                    <w:lang w:val="mk-MK"/>
                  </w:rPr>
                </w:rPrChange>
              </w:rPr>
              <w:t xml:space="preserve"> поставеност, односно такви прекршочни санкции да може да се изрекуваат согласно со околностите на самиот прекршок, а да не мора да се изречат по сила на закон, како што е сега. </w:t>
            </w:r>
            <w:r w:rsidRPr="00633F83">
              <w:rPr>
                <w:rFonts w:ascii="Arial" w:hAnsi="Arial" w:cs="Arial"/>
                <w:color w:val="C00000"/>
                <w:lang w:val="mk-MK"/>
              </w:rPr>
              <w:t xml:space="preserve">Така, сметаме дека </w:t>
            </w:r>
            <w:r w:rsidRPr="00633F83">
              <w:rPr>
                <w:rFonts w:ascii="Arial" w:eastAsia="Times New Roman" w:hAnsi="Arial" w:cs="Arial"/>
                <w:color w:val="C00000"/>
                <w:lang w:val="mk-MK" w:eastAsia="mk-MK"/>
              </w:rPr>
              <w:t xml:space="preserve">автоматската примена на прекршочна санкција </w:t>
            </w:r>
            <w:r w:rsidRPr="00633F83">
              <w:rPr>
                <w:rFonts w:ascii="Arial" w:eastAsia="Times New Roman" w:hAnsi="Arial" w:cs="Arial"/>
                <w:color w:val="C00000"/>
                <w:lang w:eastAsia="mk-MK"/>
              </w:rPr>
              <w:t>“</w:t>
            </w:r>
            <w:r w:rsidRPr="00633F83">
              <w:rPr>
                <w:rFonts w:ascii="Arial" w:eastAsia="Times New Roman" w:hAnsi="Arial" w:cs="Arial"/>
                <w:color w:val="C00000"/>
                <w:lang w:val="mk-MK" w:eastAsia="mk-MK"/>
              </w:rPr>
              <w:t>забрана на вршење на определена дејност</w:t>
            </w:r>
            <w:r w:rsidRPr="00633F83">
              <w:rPr>
                <w:rFonts w:ascii="Arial" w:eastAsia="Times New Roman" w:hAnsi="Arial" w:cs="Arial"/>
                <w:color w:val="C00000"/>
                <w:lang w:eastAsia="mk-MK"/>
              </w:rPr>
              <w:t>”</w:t>
            </w:r>
            <w:r w:rsidRPr="00633F83">
              <w:rPr>
                <w:rFonts w:ascii="Arial" w:eastAsia="Times New Roman" w:hAnsi="Arial" w:cs="Arial"/>
                <w:color w:val="C00000"/>
                <w:lang w:val="mk-MK" w:eastAsia="mk-MK"/>
              </w:rPr>
              <w:t xml:space="preserve"> е премногу ригорозна, поради што предлагаме во смисол на член 119 од Хрватскиот ЗЕК изрекувањето на ваква прекршона санкција да остане како можност но не и задолжителна за изрекување од страна на прекршочниот орган што ја води постапката (Судот или АЕК).  </w:t>
            </w:r>
          </w:p>
          <w:p w:rsidR="008E37EB" w:rsidRPr="00633F83" w:rsidRDefault="008E37EB" w:rsidP="00633F83">
            <w:pPr>
              <w:jc w:val="both"/>
              <w:rPr>
                <w:rFonts w:ascii="Arial" w:eastAsia="Times New Roman" w:hAnsi="Arial" w:cs="Arial"/>
                <w:color w:val="C00000"/>
                <w:lang w:val="mk-MK" w:eastAsia="mk-MK"/>
              </w:rPr>
            </w:pPr>
            <w:r w:rsidRPr="00633F83">
              <w:rPr>
                <w:rFonts w:ascii="Arial" w:hAnsi="Arial" w:cs="Arial"/>
                <w:color w:val="C00000"/>
                <w:lang w:val="mk-MK"/>
                <w:rPrChange w:id="310" w:author="VN" w:date="2014-01-20T16:28:00Z">
                  <w:rPr>
                    <w:rFonts w:ascii="Futura Bk" w:hAnsi="Futura Bk"/>
                    <w:lang w:val="mk-MK"/>
                  </w:rPr>
                </w:rPrChange>
              </w:rPr>
              <w:t xml:space="preserve">Во спротивно судовите </w:t>
            </w:r>
            <w:r w:rsidRPr="00633F83">
              <w:rPr>
                <w:rFonts w:ascii="Arial" w:hAnsi="Arial" w:cs="Arial"/>
                <w:color w:val="C00000"/>
                <w:lang w:val="mk-MK"/>
              </w:rPr>
              <w:t>ќе немаат избор и во секој случај</w:t>
            </w:r>
            <w:r w:rsidRPr="00633F83">
              <w:rPr>
                <w:rFonts w:ascii="Arial" w:hAnsi="Arial" w:cs="Arial"/>
                <w:color w:val="C00000"/>
                <w:lang w:val="mk-MK"/>
                <w:rPrChange w:id="311" w:author="VN" w:date="2014-01-20T16:28:00Z">
                  <w:rPr>
                    <w:rFonts w:ascii="Futura Bk" w:hAnsi="Futura Bk"/>
                    <w:lang w:val="mk-MK"/>
                  </w:rPr>
                </w:rPrChange>
              </w:rPr>
              <w:t xml:space="preserve"> ќе ги изрекуваат ваквите прекршочни санкции, што може да биде </w:t>
            </w:r>
            <w:r w:rsidRPr="00633F83">
              <w:rPr>
                <w:rFonts w:ascii="Arial" w:hAnsi="Arial" w:cs="Arial"/>
                <w:color w:val="C00000"/>
                <w:lang w:val="mk-MK"/>
              </w:rPr>
              <w:t xml:space="preserve">со многу поголеми последици </w:t>
            </w:r>
            <w:r w:rsidRPr="00633F83">
              <w:rPr>
                <w:rFonts w:ascii="Arial" w:hAnsi="Arial" w:cs="Arial"/>
                <w:color w:val="C00000"/>
                <w:lang w:val="mk-MK"/>
                <w:rPrChange w:id="312" w:author="VN" w:date="2014-01-20T16:28:00Z">
                  <w:rPr>
                    <w:rFonts w:ascii="Futura Bk" w:hAnsi="Futura Bk"/>
                    <w:lang w:val="mk-MK"/>
                  </w:rPr>
                </w:rPrChange>
              </w:rPr>
              <w:t>од самата казна</w:t>
            </w:r>
            <w:r w:rsidRPr="00633F83">
              <w:rPr>
                <w:rFonts w:ascii="Arial" w:hAnsi="Arial" w:cs="Arial"/>
                <w:color w:val="C00000"/>
                <w:lang w:val="mk-MK"/>
              </w:rPr>
              <w:t xml:space="preserve"> освен во случаите од </w:t>
            </w:r>
            <w:r w:rsidRPr="00633F83">
              <w:rPr>
                <w:rFonts w:ascii="Arial" w:hAnsi="Arial" w:cs="Arial"/>
                <w:color w:val="C00000"/>
                <w:lang w:val="mk-MK"/>
                <w:rPrChange w:id="313" w:author="VN" w:date="2014-01-20T16:28:00Z">
                  <w:rPr>
                    <w:rFonts w:ascii="Futura Bk" w:hAnsi="Futura Bk"/>
                    <w:lang w:val="mk-MK"/>
                  </w:rPr>
                </w:rPrChange>
              </w:rPr>
              <w:t xml:space="preserve">член 180 и 181. </w:t>
            </w:r>
          </w:p>
          <w:p w:rsidR="008E37EB" w:rsidRPr="00633F83" w:rsidRDefault="008E37EB" w:rsidP="00633F83">
            <w:pPr>
              <w:spacing w:after="40"/>
              <w:jc w:val="both"/>
              <w:rPr>
                <w:rFonts w:ascii="Arial" w:eastAsia="Times New Roman" w:hAnsi="Arial" w:cs="Arial"/>
                <w:color w:val="C00000"/>
                <w:lang w:eastAsia="mk-MK"/>
              </w:rPr>
            </w:pPr>
            <w:r w:rsidRPr="00633F83">
              <w:rPr>
                <w:rFonts w:ascii="Arial" w:eastAsia="Times New Roman" w:hAnsi="Arial" w:cs="Arial"/>
                <w:color w:val="C00000"/>
                <w:lang w:val="mk-MK" w:eastAsia="mk-MK"/>
              </w:rPr>
              <w:t xml:space="preserve">Од тие причини предлагаме во сите членови каде е спомната прекршочна санкција зборовите </w:t>
            </w:r>
            <w:r w:rsidRPr="00633F83">
              <w:rPr>
                <w:rFonts w:ascii="Arial" w:eastAsia="Times New Roman" w:hAnsi="Arial" w:cs="Arial"/>
                <w:color w:val="C00000"/>
                <w:lang w:eastAsia="mk-MK"/>
              </w:rPr>
              <w:t>“’</w:t>
            </w:r>
            <w:r w:rsidRPr="00633F83">
              <w:rPr>
                <w:rFonts w:ascii="Arial" w:eastAsia="Times New Roman" w:hAnsi="Arial" w:cs="Arial"/>
                <w:color w:val="C00000"/>
                <w:lang w:val="mk-MK" w:eastAsia="mk-MK"/>
              </w:rPr>
              <w:t>ќе му се изрече...</w:t>
            </w:r>
            <w:r w:rsidRPr="00633F83">
              <w:rPr>
                <w:rFonts w:ascii="Arial" w:eastAsia="Times New Roman" w:hAnsi="Arial" w:cs="Arial"/>
                <w:color w:val="C00000"/>
                <w:lang w:eastAsia="mk-MK"/>
              </w:rPr>
              <w:t>”</w:t>
            </w:r>
            <w:r w:rsidRPr="00633F83">
              <w:rPr>
                <w:rFonts w:ascii="Arial" w:eastAsia="Times New Roman" w:hAnsi="Arial" w:cs="Arial"/>
                <w:color w:val="C00000"/>
                <w:lang w:val="mk-MK" w:eastAsia="mk-MK"/>
              </w:rPr>
              <w:t xml:space="preserve"> да се заменат со зборовите </w:t>
            </w:r>
            <w:r w:rsidRPr="00633F83">
              <w:rPr>
                <w:rFonts w:ascii="Arial" w:eastAsia="Times New Roman" w:hAnsi="Arial" w:cs="Arial"/>
                <w:color w:val="C00000"/>
                <w:lang w:eastAsia="mk-MK"/>
              </w:rPr>
              <w:t>“</w:t>
            </w:r>
            <w:r w:rsidRPr="00633F83">
              <w:rPr>
                <w:rFonts w:ascii="Arial" w:eastAsia="Times New Roman" w:hAnsi="Arial" w:cs="Arial"/>
                <w:color w:val="C00000"/>
                <w:lang w:val="mk-MK" w:eastAsia="mk-MK"/>
              </w:rPr>
              <w:t>може да му се изрече...</w:t>
            </w:r>
            <w:r w:rsidRPr="00633F83">
              <w:rPr>
                <w:rFonts w:ascii="Arial" w:eastAsia="Times New Roman" w:hAnsi="Arial" w:cs="Arial"/>
                <w:color w:val="C00000"/>
                <w:lang w:eastAsia="mk-MK"/>
              </w:rPr>
              <w:t>”</w:t>
            </w:r>
          </w:p>
          <w:p w:rsidR="008E37EB" w:rsidRPr="00633F83" w:rsidRDefault="008E37EB">
            <w:pPr>
              <w:jc w:val="both"/>
              <w:rPr>
                <w:rFonts w:ascii="Arial" w:hAnsi="Arial" w:cs="Arial"/>
                <w:lang w:val="mk-MK"/>
              </w:rPr>
              <w:pPrChange w:id="314" w:author="VN" w:date="2014-01-20T16:28:00Z">
                <w:pPr>
                  <w:spacing w:after="200" w:line="276" w:lineRule="auto"/>
                </w:pPr>
              </w:pPrChange>
            </w:pPr>
          </w:p>
          <w:p w:rsidR="008E37EB" w:rsidRPr="00633F83" w:rsidRDefault="008E37EB" w:rsidP="00633F83">
            <w:pPr>
              <w:jc w:val="both"/>
              <w:rPr>
                <w:rFonts w:ascii="Arial" w:hAnsi="Arial" w:cs="Arial"/>
                <w:lang w:val="mk-MK"/>
              </w:rPr>
            </w:pPr>
          </w:p>
          <w:p w:rsidR="008E37EB" w:rsidRPr="00633F83" w:rsidRDefault="008E37EB" w:rsidP="00633F83">
            <w:pPr>
              <w:spacing w:after="40"/>
              <w:jc w:val="both"/>
              <w:rPr>
                <w:rFonts w:ascii="Arial" w:eastAsia="Times New Roman" w:hAnsi="Arial" w:cs="Arial"/>
                <w:color w:val="FF0000"/>
                <w:lang w:val="mk-MK" w:eastAsia="mk-MK"/>
              </w:rPr>
            </w:pPr>
          </w:p>
          <w:p w:rsidR="008E37EB" w:rsidRPr="00633F83" w:rsidRDefault="008E37EB" w:rsidP="00633F83">
            <w:pPr>
              <w:spacing w:after="40"/>
              <w:jc w:val="both"/>
              <w:rPr>
                <w:rFonts w:ascii="Arial" w:eastAsia="Times New Roman" w:hAnsi="Arial" w:cs="Arial"/>
                <w:color w:val="FF0000"/>
                <w:lang w:eastAsia="mk-MK"/>
              </w:rPr>
            </w:pPr>
          </w:p>
          <w:p w:rsidR="008E37EB" w:rsidRPr="00633F83" w:rsidRDefault="008E37EB" w:rsidP="00633F83">
            <w:pPr>
              <w:contextualSpacing/>
              <w:rPr>
                <w:rFonts w:ascii="Arial" w:eastAsia="Times New Roman" w:hAnsi="Arial" w:cs="Arial"/>
                <w:color w:val="FF0000"/>
                <w:lang w:eastAsia="mk-MK"/>
              </w:rPr>
            </w:pPr>
          </w:p>
        </w:tc>
      </w:tr>
      <w:tr w:rsidR="008E37EB" w:rsidRPr="00633F83" w:rsidTr="008E37EB">
        <w:tc>
          <w:tcPr>
            <w:tcW w:w="1248" w:type="dxa"/>
          </w:tcPr>
          <w:p w:rsidR="008E37EB" w:rsidRPr="00BD1291" w:rsidRDefault="008E37EB" w:rsidP="00633F83">
            <w:pPr>
              <w:spacing w:before="100" w:beforeAutospacing="1" w:after="100" w:afterAutospacing="1" w:line="276" w:lineRule="auto"/>
              <w:jc w:val="center"/>
              <w:outlineLvl w:val="4"/>
              <w:rPr>
                <w:rFonts w:ascii="Arial" w:eastAsia="Times New Roman" w:hAnsi="Arial" w:cs="Arial"/>
                <w:b/>
                <w:bCs/>
                <w:lang w:val="mk-MK" w:eastAsia="mk-MK"/>
                <w:rPrChange w:id="315" w:author="Ana Stefanovska ( Vip operator - MKD )" w:date="2014-01-20T19:09:00Z">
                  <w:rPr>
                    <w:rFonts w:ascii="Arial" w:eastAsia="Times New Roman" w:hAnsi="Arial" w:cs="Arial"/>
                    <w:b/>
                    <w:bCs/>
                    <w:highlight w:val="green"/>
                    <w:lang w:val="mk-MK" w:eastAsia="mk-MK"/>
                  </w:rPr>
                </w:rPrChange>
              </w:rPr>
            </w:pPr>
            <w:r w:rsidRPr="00BD1291">
              <w:rPr>
                <w:rFonts w:ascii="Arial" w:eastAsia="Times New Roman" w:hAnsi="Arial" w:cs="Arial"/>
                <w:b/>
                <w:bCs/>
                <w:lang w:eastAsia="mk-MK"/>
              </w:rPr>
              <w:lastRenderedPageBreak/>
              <w:t>Член 186</w:t>
            </w:r>
            <w:r w:rsidRPr="00BD1291">
              <w:rPr>
                <w:rFonts w:ascii="Arial" w:eastAsia="Times New Roman" w:hAnsi="Arial" w:cs="Arial"/>
                <w:b/>
                <w:bCs/>
                <w:lang w:val="mk-MK" w:eastAsia="mk-MK"/>
              </w:rPr>
              <w:t>-а НОВ</w:t>
            </w:r>
          </w:p>
        </w:tc>
        <w:tc>
          <w:tcPr>
            <w:tcW w:w="5880" w:type="dxa"/>
          </w:tcPr>
          <w:p w:rsidR="008E37EB" w:rsidRPr="00633F83" w:rsidRDefault="008E37EB" w:rsidP="00633F83">
            <w:pPr>
              <w:spacing w:before="100" w:beforeAutospacing="1" w:after="100" w:afterAutospacing="1"/>
              <w:jc w:val="center"/>
              <w:rPr>
                <w:ins w:id="316" w:author="VN" w:date="2014-01-20T17:05:00Z"/>
                <w:rFonts w:ascii="Arial" w:eastAsia="Times New Roman" w:hAnsi="Arial" w:cs="Arial"/>
                <w:lang w:val="mk-MK" w:eastAsia="mk-MK"/>
              </w:rPr>
            </w:pPr>
            <w:ins w:id="317" w:author="VN" w:date="2014-01-20T17:05:00Z">
              <w:r w:rsidRPr="00633F83">
                <w:rPr>
                  <w:rFonts w:ascii="Arial" w:eastAsia="Times New Roman" w:hAnsi="Arial" w:cs="Arial"/>
                  <w:b/>
                  <w:bCs/>
                  <w:lang w:eastAsia="mk-MK"/>
                </w:rPr>
                <w:t>Член 186</w:t>
              </w:r>
              <w:r w:rsidRPr="00633F83">
                <w:rPr>
                  <w:rFonts w:ascii="Arial" w:eastAsia="Times New Roman" w:hAnsi="Arial" w:cs="Arial"/>
                  <w:b/>
                  <w:bCs/>
                  <w:lang w:val="mk-MK" w:eastAsia="mk-MK"/>
                </w:rPr>
                <w:t>-а НОВ</w:t>
              </w:r>
            </w:ins>
          </w:p>
          <w:p w:rsidR="008E37EB" w:rsidRPr="00633F83" w:rsidRDefault="008E37EB" w:rsidP="00633F83">
            <w:pPr>
              <w:spacing w:before="100" w:beforeAutospacing="1" w:after="100" w:afterAutospacing="1"/>
              <w:jc w:val="center"/>
              <w:rPr>
                <w:ins w:id="318" w:author="VN" w:date="2014-01-20T17:05:00Z"/>
                <w:rFonts w:ascii="Arial" w:eastAsia="Times New Roman" w:hAnsi="Arial" w:cs="Arial"/>
                <w:lang w:val="mk-MK" w:eastAsia="mk-MK"/>
              </w:rPr>
            </w:pPr>
            <w:ins w:id="319" w:author="VN" w:date="2014-01-20T17:05:00Z">
              <w:r w:rsidRPr="00633F83">
                <w:rPr>
                  <w:rFonts w:ascii="Arial" w:eastAsia="Times New Roman" w:hAnsi="Arial" w:cs="Arial"/>
                  <w:lang w:val="mk-MK" w:eastAsia="mk-MK"/>
                </w:rPr>
                <w:t>Посредување</w:t>
              </w:r>
            </w:ins>
          </w:p>
          <w:p w:rsidR="008E37EB" w:rsidRPr="00633F83" w:rsidRDefault="008E37EB" w:rsidP="00633F83">
            <w:pPr>
              <w:spacing w:before="100" w:beforeAutospacing="1" w:after="100" w:afterAutospacing="1"/>
              <w:jc w:val="center"/>
              <w:rPr>
                <w:rFonts w:ascii="Arial" w:eastAsia="Times New Roman" w:hAnsi="Arial" w:cs="Arial"/>
                <w:highlight w:val="green"/>
                <w:lang w:val="mk-MK" w:eastAsia="mk-MK"/>
              </w:rPr>
            </w:pPr>
            <w:r w:rsidRPr="00633F83">
              <w:rPr>
                <w:rFonts w:ascii="Arial" w:eastAsia="Times New Roman" w:hAnsi="Arial" w:cs="Arial"/>
                <w:lang w:val="mk-MK" w:eastAsia="mk-MK"/>
              </w:rPr>
              <w:t>.</w:t>
            </w:r>
            <w:ins w:id="320" w:author="VN" w:date="2014-01-20T17:05:00Z">
              <w:r w:rsidRPr="00633F83">
                <w:rPr>
                  <w:rFonts w:ascii="Arial" w:eastAsia="Times New Roman" w:hAnsi="Arial" w:cs="Arial"/>
                  <w:lang w:val="mk-MK" w:eastAsia="mk-MK"/>
                </w:rPr>
                <w:t>...</w:t>
              </w:r>
            </w:ins>
          </w:p>
        </w:tc>
        <w:tc>
          <w:tcPr>
            <w:tcW w:w="7290" w:type="dxa"/>
          </w:tcPr>
          <w:p w:rsidR="008E37EB" w:rsidRPr="00633F83" w:rsidRDefault="008E37EB" w:rsidP="00633F83">
            <w:pPr>
              <w:spacing w:before="100" w:beforeAutospacing="1" w:after="100" w:afterAutospacing="1"/>
              <w:jc w:val="both"/>
              <w:rPr>
                <w:ins w:id="321" w:author="Dragica Krsteva ( Vip operator - MKD )" w:date="2014-01-17T09:53:00Z"/>
                <w:rFonts w:ascii="Arial" w:eastAsia="Times New Roman" w:hAnsi="Arial" w:cs="Arial"/>
                <w:lang w:val="mk-MK" w:eastAsia="mk-MK"/>
              </w:rPr>
            </w:pPr>
            <w:r w:rsidRPr="00633F83">
              <w:rPr>
                <w:rFonts w:ascii="Arial" w:eastAsia="Times New Roman" w:hAnsi="Arial" w:cs="Arial"/>
                <w:color w:val="C00000"/>
                <w:lang w:val="mk-MK" w:eastAsia="mk-MK"/>
              </w:rPr>
              <w:t>По примерот од постојниот Закон за електронските комуникации, Вип оператор е на став дека и НОВИОТ ЗЕК треба да содржи одредби со кои на сторителот на прекршокот може да му овозможи посредување со цел постигнување на спогодба со која треба да се утврдуваат неговите обврски, а особено: висината (намалување за најмалку една половина од максимум пропишаната глоба за прекршокот) и начинот на плаќање на глобата, како и мерките кои треба да ги превземе сторителот за отстранување на последиците од прекршокот.</w:t>
            </w:r>
            <w:r w:rsidRPr="00633F83">
              <w:rPr>
                <w:rFonts w:ascii="Arial" w:eastAsia="Times New Roman" w:hAnsi="Arial" w:cs="Arial"/>
                <w:lang w:eastAsia="mk-MK"/>
              </w:rPr>
              <w:t xml:space="preserve"> </w:t>
            </w:r>
          </w:p>
          <w:p w:rsidR="008E37EB" w:rsidRPr="00633F83" w:rsidRDefault="008E37EB" w:rsidP="00633F83">
            <w:pPr>
              <w:spacing w:before="100" w:beforeAutospacing="1" w:after="100" w:afterAutospacing="1"/>
              <w:jc w:val="both"/>
              <w:rPr>
                <w:rFonts w:ascii="Arial" w:eastAsia="Times New Roman" w:hAnsi="Arial" w:cs="Arial"/>
                <w:color w:val="C00000"/>
                <w:lang w:val="mk-MK" w:eastAsia="mk-MK"/>
              </w:rPr>
            </w:pPr>
            <w:r w:rsidRPr="00633F83">
              <w:rPr>
                <w:rFonts w:ascii="Arial" w:eastAsia="Times New Roman" w:hAnsi="Arial" w:cs="Arial"/>
                <w:color w:val="C00000"/>
                <w:lang w:val="mk-MK" w:eastAsia="mk-MK"/>
              </w:rPr>
              <w:lastRenderedPageBreak/>
              <w:t>За таа цел предлагаме соодветно, адаптирање на ставовите од член 143-а од постојниот во рамки на НОВИОТ ЗЕК.</w:t>
            </w:r>
          </w:p>
        </w:tc>
      </w:tr>
      <w:tr w:rsidR="008E37EB" w:rsidRPr="00633F83" w:rsidTr="008E37EB">
        <w:tc>
          <w:tcPr>
            <w:tcW w:w="1248" w:type="dxa"/>
          </w:tcPr>
          <w:p w:rsidR="008E37EB" w:rsidRPr="00BD1291" w:rsidRDefault="008E37EB" w:rsidP="00633F83">
            <w:pPr>
              <w:spacing w:before="100" w:beforeAutospacing="1" w:after="100" w:afterAutospacing="1"/>
              <w:jc w:val="center"/>
              <w:outlineLvl w:val="4"/>
              <w:rPr>
                <w:rFonts w:ascii="Arial" w:eastAsia="Times New Roman" w:hAnsi="Arial" w:cs="Arial"/>
                <w:b/>
                <w:bCs/>
                <w:lang w:val="mk-MK" w:eastAsia="mk-MK"/>
              </w:rPr>
            </w:pPr>
            <w:r w:rsidRPr="00BD1291">
              <w:rPr>
                <w:rFonts w:ascii="Arial" w:eastAsia="Times New Roman" w:hAnsi="Arial" w:cs="Arial"/>
                <w:b/>
                <w:bCs/>
                <w:lang w:eastAsia="mk-MK"/>
              </w:rPr>
              <w:lastRenderedPageBreak/>
              <w:t xml:space="preserve">Член </w:t>
            </w:r>
            <w:r w:rsidRPr="00BD1291">
              <w:rPr>
                <w:rFonts w:ascii="Arial" w:eastAsia="Times New Roman" w:hAnsi="Arial" w:cs="Arial"/>
                <w:b/>
                <w:bCs/>
                <w:lang w:val="mk-MK" w:eastAsia="mk-MK"/>
              </w:rPr>
              <w:t>190 став (3) НОВ</w:t>
            </w:r>
          </w:p>
          <w:p w:rsidR="008E37EB" w:rsidRPr="00BD1291" w:rsidRDefault="008E37EB" w:rsidP="00633F83">
            <w:pPr>
              <w:spacing w:before="100" w:beforeAutospacing="1" w:after="100" w:afterAutospacing="1"/>
              <w:jc w:val="center"/>
              <w:outlineLvl w:val="4"/>
              <w:rPr>
                <w:rFonts w:ascii="Arial" w:eastAsia="Times New Roman" w:hAnsi="Arial" w:cs="Arial"/>
                <w:b/>
                <w:bCs/>
                <w:highlight w:val="green"/>
                <w:lang w:eastAsia="mk-MK"/>
              </w:rPr>
            </w:pPr>
          </w:p>
        </w:tc>
        <w:tc>
          <w:tcPr>
            <w:tcW w:w="5880" w:type="dxa"/>
          </w:tcPr>
          <w:p w:rsidR="008E37EB" w:rsidRPr="00633F83" w:rsidRDefault="00E214A5">
            <w:pPr>
              <w:spacing w:before="100" w:beforeAutospacing="1" w:after="100" w:afterAutospacing="1"/>
              <w:jc w:val="both"/>
              <w:rPr>
                <w:ins w:id="322" w:author="VN" w:date="2014-01-20T10:10:00Z"/>
                <w:rFonts w:ascii="Arial" w:hAnsi="Arial" w:cs="Arial"/>
                <w:lang w:val="mk-MK"/>
                <w:rPrChange w:id="323" w:author="Ana Stefanovska ( Vip operator - MKD )" w:date="2014-01-20T18:49:00Z">
                  <w:rPr>
                    <w:ins w:id="324" w:author="VN" w:date="2014-01-20T10:10:00Z"/>
                    <w:lang w:val="mk-MK"/>
                  </w:rPr>
                </w:rPrChange>
              </w:rPr>
              <w:pPrChange w:id="325" w:author="Ana Stefanovska ( Vip operator - MKD )" w:date="2014-01-20T18:50:00Z">
                <w:pPr>
                  <w:pStyle w:val="ListParagraph"/>
                  <w:numPr>
                    <w:numId w:val="27"/>
                  </w:numPr>
                  <w:spacing w:before="100" w:beforeAutospacing="1" w:after="100" w:afterAutospacing="1" w:line="276" w:lineRule="auto"/>
                  <w:ind w:left="735" w:hanging="375"/>
                  <w:jc w:val="both"/>
                </w:pPr>
              </w:pPrChange>
            </w:pPr>
            <w:ins w:id="326" w:author="VN" w:date="2014-01-21T13:28:00Z">
              <w:r>
                <w:rPr>
                  <w:rFonts w:ascii="Arial" w:hAnsi="Arial" w:cs="Arial"/>
                  <w:lang w:val="mk-MK"/>
                </w:rPr>
                <w:t xml:space="preserve">(3) </w:t>
              </w:r>
            </w:ins>
            <w:ins w:id="327" w:author="VN" w:date="2014-01-20T10:10:00Z">
              <w:r w:rsidR="008E37EB" w:rsidRPr="00633F83">
                <w:rPr>
                  <w:rFonts w:ascii="Arial" w:hAnsi="Arial" w:cs="Arial"/>
                  <w:lang w:val="mk-MK"/>
                  <w:rPrChange w:id="328" w:author="Ana Stefanovska ( Vip operator - MKD )" w:date="2014-01-20T18:49:00Z">
                    <w:rPr>
                      <w:lang w:val="mk-MK"/>
                    </w:rPr>
                  </w:rPrChange>
                </w:rPr>
                <w:t xml:space="preserve">Операторите ќе ги обезбедат сите неопходни технички средства и организациони мерки од членот </w:t>
              </w:r>
            </w:ins>
            <w:ins w:id="329" w:author="VN" w:date="2014-01-20T10:11:00Z">
              <w:r w:rsidR="008E37EB" w:rsidRPr="00633F83">
                <w:rPr>
                  <w:rFonts w:ascii="Arial" w:hAnsi="Arial" w:cs="Arial"/>
                  <w:lang w:val="mk-MK"/>
                  <w:rPrChange w:id="330" w:author="Ana Stefanovska ( Vip operator - MKD )" w:date="2014-01-20T18:49:00Z">
                    <w:rPr>
                      <w:lang w:val="mk-MK"/>
                    </w:rPr>
                  </w:rPrChange>
                </w:rPr>
                <w:t>1</w:t>
              </w:r>
            </w:ins>
            <w:ins w:id="331" w:author="VN" w:date="2014-01-20T10:10:00Z">
              <w:r w:rsidR="008E37EB" w:rsidRPr="00633F83">
                <w:rPr>
                  <w:rFonts w:ascii="Arial" w:hAnsi="Arial" w:cs="Arial"/>
                  <w:lang w:val="mk-MK"/>
                  <w:rPrChange w:id="332" w:author="Ana Stefanovska ( Vip operator - MKD )" w:date="2014-01-20T18:49:00Z">
                    <w:rPr>
                      <w:lang w:val="mk-MK"/>
                    </w:rPr>
                  </w:rPrChange>
                </w:rPr>
                <w:t>7</w:t>
              </w:r>
            </w:ins>
            <w:ins w:id="333" w:author="VN" w:date="2014-01-20T10:11:00Z">
              <w:r w:rsidR="008E37EB" w:rsidRPr="00633F83">
                <w:rPr>
                  <w:rFonts w:ascii="Arial" w:hAnsi="Arial" w:cs="Arial"/>
                  <w:lang w:val="mk-MK"/>
                  <w:rPrChange w:id="334" w:author="Ana Stefanovska ( Vip operator - MKD )" w:date="2014-01-20T18:49:00Z">
                    <w:rPr>
                      <w:lang w:val="mk-MK"/>
                    </w:rPr>
                  </w:rPrChange>
                </w:rPr>
                <w:t>6</w:t>
              </w:r>
            </w:ins>
            <w:ins w:id="335" w:author="VN" w:date="2014-01-20T10:10:00Z">
              <w:r w:rsidR="008E37EB" w:rsidRPr="00633F83">
                <w:rPr>
                  <w:rFonts w:ascii="Arial" w:hAnsi="Arial" w:cs="Arial"/>
                  <w:lang w:val="mk-MK"/>
                  <w:rPrChange w:id="336" w:author="Ana Stefanovska ( Vip operator - MKD )" w:date="2014-01-20T18:49:00Z">
                    <w:rPr>
                      <w:lang w:val="mk-MK"/>
                    </w:rPr>
                  </w:rPrChange>
                </w:rPr>
                <w:t xml:space="preserve"> став (</w:t>
              </w:r>
            </w:ins>
            <w:ins w:id="337" w:author="VN" w:date="2014-01-20T10:11:00Z">
              <w:r w:rsidR="008E37EB" w:rsidRPr="00633F83">
                <w:rPr>
                  <w:rFonts w:ascii="Arial" w:hAnsi="Arial" w:cs="Arial"/>
                  <w:lang w:val="mk-MK"/>
                  <w:rPrChange w:id="338" w:author="Ana Stefanovska ( Vip operator - MKD )" w:date="2014-01-20T18:49:00Z">
                    <w:rPr>
                      <w:lang w:val="mk-MK"/>
                    </w:rPr>
                  </w:rPrChange>
                </w:rPr>
                <w:t>4</w:t>
              </w:r>
            </w:ins>
            <w:ins w:id="339" w:author="VN" w:date="2014-01-20T10:10:00Z">
              <w:r w:rsidR="008E37EB" w:rsidRPr="00633F83">
                <w:rPr>
                  <w:rFonts w:ascii="Arial" w:hAnsi="Arial" w:cs="Arial"/>
                  <w:lang w:val="mk-MK"/>
                  <w:rPrChange w:id="340" w:author="Ana Stefanovska ( Vip operator - MKD )" w:date="2014-01-20T18:49:00Z">
                    <w:rPr>
                      <w:lang w:val="mk-MK"/>
                    </w:rPr>
                  </w:rPrChange>
                </w:rPr>
                <w:t xml:space="preserve">) од овој закон  во рок од </w:t>
              </w:r>
            </w:ins>
            <w:ins w:id="341" w:author="VN" w:date="2014-01-20T10:23:00Z">
              <w:r w:rsidR="008E37EB" w:rsidRPr="00633F83">
                <w:rPr>
                  <w:rFonts w:ascii="Arial" w:hAnsi="Arial" w:cs="Arial"/>
                  <w:lang w:val="mk-MK"/>
                  <w:rPrChange w:id="342" w:author="Ana Stefanovska ( Vip operator - MKD )" w:date="2014-01-20T18:49:00Z">
                    <w:rPr>
                      <w:lang w:val="mk-MK"/>
                    </w:rPr>
                  </w:rPrChange>
                </w:rPr>
                <w:t>18</w:t>
              </w:r>
            </w:ins>
            <w:ins w:id="343" w:author="VN" w:date="2014-01-20T10:10:00Z">
              <w:r w:rsidR="008E37EB" w:rsidRPr="00633F83">
                <w:rPr>
                  <w:rFonts w:ascii="Arial" w:hAnsi="Arial" w:cs="Arial"/>
                  <w:lang w:val="mk-MK"/>
                  <w:rPrChange w:id="344" w:author="Ana Stefanovska ( Vip operator - MKD )" w:date="2014-01-20T18:49:00Z">
                    <w:rPr>
                      <w:lang w:val="mk-MK"/>
                    </w:rPr>
                  </w:rPrChange>
                </w:rPr>
                <w:t xml:space="preserve">  месеци од денот на влегување во сила на овој закон.</w:t>
              </w:r>
            </w:ins>
          </w:p>
          <w:p w:rsidR="008E37EB" w:rsidRPr="00633F83" w:rsidRDefault="008E37EB" w:rsidP="00633F83">
            <w:pPr>
              <w:spacing w:before="100" w:beforeAutospacing="1" w:after="100" w:afterAutospacing="1"/>
              <w:jc w:val="center"/>
              <w:rPr>
                <w:rFonts w:ascii="Arial" w:eastAsia="Times New Roman" w:hAnsi="Arial" w:cs="Arial"/>
                <w:b/>
                <w:sz w:val="24"/>
                <w:szCs w:val="24"/>
                <w:highlight w:val="green"/>
                <w:lang w:val="mk-MK" w:eastAsia="mk-MK"/>
              </w:rPr>
            </w:pPr>
          </w:p>
        </w:tc>
        <w:tc>
          <w:tcPr>
            <w:tcW w:w="7290" w:type="dxa"/>
          </w:tcPr>
          <w:p w:rsidR="008E37EB" w:rsidRPr="00633F83" w:rsidRDefault="008E37EB" w:rsidP="00633F83">
            <w:pPr>
              <w:jc w:val="both"/>
              <w:rPr>
                <w:rFonts w:ascii="Arial" w:eastAsia="Times New Roman" w:hAnsi="Arial" w:cs="Arial"/>
                <w:color w:val="C00000"/>
                <w:lang w:val="mk-MK" w:eastAsia="mk-MK"/>
              </w:rPr>
            </w:pPr>
            <w:r w:rsidRPr="00633F83">
              <w:rPr>
                <w:rFonts w:ascii="Arial" w:eastAsia="Times New Roman" w:hAnsi="Arial" w:cs="Arial"/>
                <w:color w:val="C00000"/>
                <w:lang w:val="mk-MK" w:eastAsia="mk-MK"/>
              </w:rPr>
              <w:t>Поаѓајќи од огромните зафати кои треба операторите да ги направат со цел да ги обезбедат сите неопходни технички средства и мерки за задржување на  податоците за електронските комуникации од член 178, пред се од аспект на периодот потребен за избор на соодветен вендор од кој ќе се набават соодветните технички средства, потоа од аспект на логистика за тие средства како и нивна техничка имплементација и адаптација со постојните системи на операторите, искуствата покажуваат дека потребни се најмалку 18 месеци со цел задржувањето на податоците да функционира согласно целите на овој закон.</w:t>
            </w:r>
          </w:p>
          <w:p w:rsidR="008E37EB" w:rsidRPr="00633F83" w:rsidRDefault="008E37EB" w:rsidP="00633F83">
            <w:pPr>
              <w:jc w:val="both"/>
              <w:rPr>
                <w:rFonts w:ascii="Arial" w:eastAsia="Times New Roman" w:hAnsi="Arial" w:cs="Arial"/>
                <w:color w:val="C00000"/>
                <w:lang w:val="mk-MK" w:eastAsia="mk-MK"/>
              </w:rPr>
            </w:pPr>
            <w:r w:rsidRPr="00633F83">
              <w:rPr>
                <w:rFonts w:ascii="Arial" w:eastAsia="Times New Roman" w:hAnsi="Arial" w:cs="Arial"/>
                <w:color w:val="C00000"/>
                <w:lang w:val="mk-MK" w:eastAsia="mk-MK"/>
              </w:rPr>
              <w:t xml:space="preserve">Следствено бараме воведување на преоден рок кој ќе го овозможи истото.  </w:t>
            </w:r>
          </w:p>
        </w:tc>
      </w:tr>
    </w:tbl>
    <w:p w:rsidR="00633F83" w:rsidRPr="00633F83" w:rsidRDefault="00633F83" w:rsidP="00633F83">
      <w:pPr>
        <w:spacing w:after="40"/>
        <w:jc w:val="both"/>
        <w:rPr>
          <w:rFonts w:ascii="Futura Bk" w:hAnsi="Futura Bk"/>
          <w:lang w:val="mk-MK"/>
        </w:rPr>
      </w:pPr>
    </w:p>
    <w:p w:rsidR="00BD3C2B" w:rsidRDefault="00BD3C2B" w:rsidP="00267AAD">
      <w:pPr>
        <w:spacing w:after="40"/>
        <w:jc w:val="both"/>
        <w:rPr>
          <w:rFonts w:ascii="Futura Bk" w:hAnsi="Futura Bk"/>
          <w:lang w:val="mk-MK"/>
        </w:rPr>
      </w:pPr>
    </w:p>
    <w:sectPr w:rsidR="00BD3C2B" w:rsidSect="009874FF">
      <w:footerReference w:type="default" r:id="rId14"/>
      <w:pgSz w:w="15840" w:h="12240" w:orient="landscape"/>
      <w:pgMar w:top="1440" w:right="432" w:bottom="13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7E" w:rsidRDefault="0089637E" w:rsidP="006F2401">
      <w:pPr>
        <w:spacing w:after="0" w:line="240" w:lineRule="auto"/>
      </w:pPr>
      <w:r>
        <w:separator/>
      </w:r>
    </w:p>
  </w:endnote>
  <w:endnote w:type="continuationSeparator" w:id="0">
    <w:p w:rsidR="0089637E" w:rsidRDefault="0089637E" w:rsidP="006F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Futura Bk">
    <w:panose1 w:val="020B0502020204020303"/>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06" w:rsidRPr="00E26371" w:rsidRDefault="00E70706" w:rsidP="00DC0C67">
    <w:pPr>
      <w:spacing w:after="0" w:line="240" w:lineRule="auto"/>
      <w:jc w:val="center"/>
      <w:rPr>
        <w:rFonts w:ascii="Futura Bk" w:hAnsi="Futura Bk"/>
        <w:color w:val="1F497D"/>
        <w:sz w:val="24"/>
        <w:szCs w:val="24"/>
      </w:rPr>
    </w:pPr>
    <w:r w:rsidRPr="00680EF9">
      <w:rPr>
        <w:rFonts w:ascii="Futura Bk" w:hAnsi="Futura Bk"/>
        <w:sz w:val="15"/>
        <w:szCs w:val="15"/>
        <w:lang w:val="mk-MK"/>
      </w:rPr>
      <w:t>ВИП ОПЕРАТОР ДООЕЛ Скопје</w:t>
    </w:r>
    <w:r w:rsidRPr="00680EF9">
      <w:rPr>
        <w:rFonts w:ascii="Futura Bk" w:hAnsi="Futura Bk"/>
        <w:sz w:val="15"/>
        <w:szCs w:val="15"/>
      </w:rPr>
      <w:t xml:space="preserve">, </w:t>
    </w:r>
    <w:r w:rsidR="00680EF9" w:rsidRPr="00680EF9">
      <w:rPr>
        <w:rFonts w:ascii="Futura Bk" w:hAnsi="Futura Bk"/>
        <w:sz w:val="15"/>
        <w:szCs w:val="15"/>
        <w:lang w:val="mk-MK"/>
      </w:rPr>
      <w:t>21</w:t>
    </w:r>
    <w:r w:rsidRPr="00680EF9">
      <w:rPr>
        <w:rFonts w:ascii="Futura Bk" w:hAnsi="Futura Bk"/>
        <w:sz w:val="15"/>
        <w:szCs w:val="15"/>
      </w:rPr>
      <w:t>.01.2014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7E" w:rsidRDefault="0089637E" w:rsidP="006F2401">
      <w:pPr>
        <w:spacing w:after="0" w:line="240" w:lineRule="auto"/>
      </w:pPr>
      <w:r>
        <w:separator/>
      </w:r>
    </w:p>
  </w:footnote>
  <w:footnote w:type="continuationSeparator" w:id="0">
    <w:p w:rsidR="0089637E" w:rsidRDefault="0089637E" w:rsidP="006F2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0B8"/>
    <w:multiLevelType w:val="hybridMultilevel"/>
    <w:tmpl w:val="3926D7EC"/>
    <w:lvl w:ilvl="0" w:tplc="3EA4A0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F37"/>
    <w:multiLevelType w:val="hybridMultilevel"/>
    <w:tmpl w:val="FB429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8295E"/>
    <w:multiLevelType w:val="hybridMultilevel"/>
    <w:tmpl w:val="CE5648A6"/>
    <w:lvl w:ilvl="0" w:tplc="9B660E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31340"/>
    <w:multiLevelType w:val="hybridMultilevel"/>
    <w:tmpl w:val="47420A50"/>
    <w:lvl w:ilvl="0" w:tplc="08CA742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F46F4"/>
    <w:multiLevelType w:val="hybridMultilevel"/>
    <w:tmpl w:val="8EF027A0"/>
    <w:lvl w:ilvl="0" w:tplc="0464D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925E7"/>
    <w:multiLevelType w:val="hybridMultilevel"/>
    <w:tmpl w:val="7408B44A"/>
    <w:lvl w:ilvl="0" w:tplc="BC582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07BDE"/>
    <w:multiLevelType w:val="hybridMultilevel"/>
    <w:tmpl w:val="8DE27BAE"/>
    <w:lvl w:ilvl="0" w:tplc="6F84BD0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E54E75"/>
    <w:multiLevelType w:val="hybridMultilevel"/>
    <w:tmpl w:val="2F4E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600CF7"/>
    <w:multiLevelType w:val="hybridMultilevel"/>
    <w:tmpl w:val="33D86878"/>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C21C9"/>
    <w:multiLevelType w:val="hybridMultilevel"/>
    <w:tmpl w:val="B8ECDE12"/>
    <w:lvl w:ilvl="0" w:tplc="08CA742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AA6A25"/>
    <w:multiLevelType w:val="hybridMultilevel"/>
    <w:tmpl w:val="983E3084"/>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137B6"/>
    <w:multiLevelType w:val="hybridMultilevel"/>
    <w:tmpl w:val="4616227A"/>
    <w:lvl w:ilvl="0" w:tplc="C7662A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06914"/>
    <w:multiLevelType w:val="hybridMultilevel"/>
    <w:tmpl w:val="FFD8CC76"/>
    <w:lvl w:ilvl="0" w:tplc="206C132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331B1"/>
    <w:multiLevelType w:val="hybridMultilevel"/>
    <w:tmpl w:val="03DC5DE4"/>
    <w:lvl w:ilvl="0" w:tplc="4FB8B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67C6B"/>
    <w:multiLevelType w:val="hybridMultilevel"/>
    <w:tmpl w:val="E5B4AAEA"/>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D54E6"/>
    <w:multiLevelType w:val="hybridMultilevel"/>
    <w:tmpl w:val="83AA9786"/>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D59B5"/>
    <w:multiLevelType w:val="hybridMultilevel"/>
    <w:tmpl w:val="06509FC0"/>
    <w:lvl w:ilvl="0" w:tplc="8250DD64">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30E8D"/>
    <w:multiLevelType w:val="hybridMultilevel"/>
    <w:tmpl w:val="C5B09B00"/>
    <w:lvl w:ilvl="0" w:tplc="1B5AC1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A25BE"/>
    <w:multiLevelType w:val="hybridMultilevel"/>
    <w:tmpl w:val="2B024E3C"/>
    <w:lvl w:ilvl="0" w:tplc="33300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661C9"/>
    <w:multiLevelType w:val="hybridMultilevel"/>
    <w:tmpl w:val="6C4E5A30"/>
    <w:lvl w:ilvl="0" w:tplc="08CA74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00DF"/>
    <w:multiLevelType w:val="hybridMultilevel"/>
    <w:tmpl w:val="260876A4"/>
    <w:lvl w:ilvl="0" w:tplc="DD8276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02FA1"/>
    <w:multiLevelType w:val="hybridMultilevel"/>
    <w:tmpl w:val="E812B57C"/>
    <w:lvl w:ilvl="0" w:tplc="E8AA4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290C"/>
    <w:multiLevelType w:val="hybridMultilevel"/>
    <w:tmpl w:val="17FA1EE8"/>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25F77"/>
    <w:multiLevelType w:val="hybridMultilevel"/>
    <w:tmpl w:val="92D0E426"/>
    <w:lvl w:ilvl="0" w:tplc="EDAA4A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A06AB3"/>
    <w:multiLevelType w:val="hybridMultilevel"/>
    <w:tmpl w:val="2E469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nsid w:val="53BB7A14"/>
    <w:multiLevelType w:val="hybridMultilevel"/>
    <w:tmpl w:val="3C002C10"/>
    <w:lvl w:ilvl="0" w:tplc="CB8AF02A">
      <w:start w:val="1"/>
      <w:numFmt w:val="decimal"/>
      <w:pStyle w:val="ALTW"/>
      <w:lvlText w:val="%1)"/>
      <w:lvlJc w:val="left"/>
      <w:pPr>
        <w:tabs>
          <w:tab w:val="num" w:pos="1021"/>
        </w:tabs>
        <w:ind w:left="0" w:firstLine="737"/>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541E4833"/>
    <w:multiLevelType w:val="hybridMultilevel"/>
    <w:tmpl w:val="0E949C10"/>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A07ED"/>
    <w:multiLevelType w:val="hybridMultilevel"/>
    <w:tmpl w:val="9872EDD0"/>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56F25"/>
    <w:multiLevelType w:val="hybridMultilevel"/>
    <w:tmpl w:val="F312949E"/>
    <w:lvl w:ilvl="0" w:tplc="21506EF4">
      <w:start w:val="5"/>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12A77"/>
    <w:multiLevelType w:val="hybridMultilevel"/>
    <w:tmpl w:val="8D4E4A58"/>
    <w:lvl w:ilvl="0" w:tplc="DD82762E">
      <w:start w:val="1"/>
      <w:numFmt w:val="decimal"/>
      <w:lvlText w:val="(%1)"/>
      <w:lvlJc w:val="left"/>
      <w:pPr>
        <w:ind w:left="828" w:hanging="405"/>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0">
    <w:nsid w:val="632D0C95"/>
    <w:multiLevelType w:val="hybridMultilevel"/>
    <w:tmpl w:val="753AC4A8"/>
    <w:lvl w:ilvl="0" w:tplc="E8AA456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5FF25A4"/>
    <w:multiLevelType w:val="hybridMultilevel"/>
    <w:tmpl w:val="9E00F922"/>
    <w:lvl w:ilvl="0" w:tplc="89F62D5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A1D73"/>
    <w:multiLevelType w:val="hybridMultilevel"/>
    <w:tmpl w:val="AA085EBE"/>
    <w:lvl w:ilvl="0" w:tplc="E75438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54F9C"/>
    <w:multiLevelType w:val="hybridMultilevel"/>
    <w:tmpl w:val="F68E31CC"/>
    <w:lvl w:ilvl="0" w:tplc="E75438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76968"/>
    <w:multiLevelType w:val="hybridMultilevel"/>
    <w:tmpl w:val="06D8E524"/>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32F2D"/>
    <w:multiLevelType w:val="hybridMultilevel"/>
    <w:tmpl w:val="9682A07C"/>
    <w:lvl w:ilvl="0" w:tplc="92FA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F5574"/>
    <w:multiLevelType w:val="hybridMultilevel"/>
    <w:tmpl w:val="FFB09994"/>
    <w:lvl w:ilvl="0" w:tplc="4D08810A">
      <w:start w:val="40"/>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67CF7"/>
    <w:multiLevelType w:val="hybridMultilevel"/>
    <w:tmpl w:val="B7A830F6"/>
    <w:lvl w:ilvl="0" w:tplc="DD82762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2242D"/>
    <w:multiLevelType w:val="hybridMultilevel"/>
    <w:tmpl w:val="13E0FCB8"/>
    <w:lvl w:ilvl="0" w:tplc="F8C2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A0373"/>
    <w:multiLevelType w:val="hybridMultilevel"/>
    <w:tmpl w:val="16AADD6A"/>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B1704E"/>
    <w:multiLevelType w:val="hybridMultilevel"/>
    <w:tmpl w:val="D2C43142"/>
    <w:lvl w:ilvl="0" w:tplc="96D2958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9"/>
  </w:num>
  <w:num w:numId="4">
    <w:abstractNumId w:val="13"/>
  </w:num>
  <w:num w:numId="5">
    <w:abstractNumId w:val="21"/>
  </w:num>
  <w:num w:numId="6">
    <w:abstractNumId w:val="26"/>
  </w:num>
  <w:num w:numId="7">
    <w:abstractNumId w:val="14"/>
  </w:num>
  <w:num w:numId="8">
    <w:abstractNumId w:val="27"/>
  </w:num>
  <w:num w:numId="9">
    <w:abstractNumId w:val="12"/>
  </w:num>
  <w:num w:numId="10">
    <w:abstractNumId w:val="2"/>
  </w:num>
  <w:num w:numId="11">
    <w:abstractNumId w:val="11"/>
  </w:num>
  <w:num w:numId="12">
    <w:abstractNumId w:val="8"/>
  </w:num>
  <w:num w:numId="13">
    <w:abstractNumId w:val="16"/>
  </w:num>
  <w:num w:numId="14">
    <w:abstractNumId w:val="10"/>
  </w:num>
  <w:num w:numId="15">
    <w:abstractNumId w:val="29"/>
  </w:num>
  <w:num w:numId="16">
    <w:abstractNumId w:val="33"/>
  </w:num>
  <w:num w:numId="17">
    <w:abstractNumId w:val="3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3"/>
  </w:num>
  <w:num w:numId="21">
    <w:abstractNumId w:val="24"/>
  </w:num>
  <w:num w:numId="22">
    <w:abstractNumId w:val="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28"/>
  </w:num>
  <w:num w:numId="27">
    <w:abstractNumId w:val="0"/>
  </w:num>
  <w:num w:numId="28">
    <w:abstractNumId w:val="38"/>
  </w:num>
  <w:num w:numId="29">
    <w:abstractNumId w:val="18"/>
  </w:num>
  <w:num w:numId="30">
    <w:abstractNumId w:val="4"/>
  </w:num>
  <w:num w:numId="31">
    <w:abstractNumId w:val="5"/>
  </w:num>
  <w:num w:numId="32">
    <w:abstractNumId w:val="39"/>
  </w:num>
  <w:num w:numId="33">
    <w:abstractNumId w:val="15"/>
  </w:num>
  <w:num w:numId="34">
    <w:abstractNumId w:val="36"/>
  </w:num>
  <w:num w:numId="35">
    <w:abstractNumId w:val="22"/>
  </w:num>
  <w:num w:numId="36">
    <w:abstractNumId w:val="40"/>
  </w:num>
  <w:num w:numId="37">
    <w:abstractNumId w:val="31"/>
  </w:num>
  <w:num w:numId="38">
    <w:abstractNumId w:val="35"/>
  </w:num>
  <w:num w:numId="39">
    <w:abstractNumId w:val="20"/>
  </w:num>
  <w:num w:numId="40">
    <w:abstractNumId w:val="37"/>
  </w:num>
  <w:num w:numId="4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Stefanovska ( Vip operator - MKD )">
    <w15:presenceInfo w15:providerId="AD" w15:userId="S-1-5-21-1588707346-1865836292-2630262047-3351"/>
  </w15:person>
  <w15:person w15:author="Dragica Krsteva ( Vip operator - MKD )">
    <w15:presenceInfo w15:providerId="AD" w15:userId="S-1-5-21-1588707346-1865836292-2630262047-5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01"/>
    <w:rsid w:val="000009B2"/>
    <w:rsid w:val="00000E3F"/>
    <w:rsid w:val="00004D2C"/>
    <w:rsid w:val="000060FB"/>
    <w:rsid w:val="00010B21"/>
    <w:rsid w:val="00013071"/>
    <w:rsid w:val="000201A6"/>
    <w:rsid w:val="00020464"/>
    <w:rsid w:val="00020B8D"/>
    <w:rsid w:val="00022CFC"/>
    <w:rsid w:val="000275DB"/>
    <w:rsid w:val="00030DE4"/>
    <w:rsid w:val="0003178E"/>
    <w:rsid w:val="00034212"/>
    <w:rsid w:val="00042978"/>
    <w:rsid w:val="00043ADE"/>
    <w:rsid w:val="00043B00"/>
    <w:rsid w:val="00044AF7"/>
    <w:rsid w:val="0004705A"/>
    <w:rsid w:val="0005105C"/>
    <w:rsid w:val="00051659"/>
    <w:rsid w:val="0005248F"/>
    <w:rsid w:val="00052FC6"/>
    <w:rsid w:val="00056599"/>
    <w:rsid w:val="00057DFE"/>
    <w:rsid w:val="00063623"/>
    <w:rsid w:val="000671A8"/>
    <w:rsid w:val="0007023E"/>
    <w:rsid w:val="000704FA"/>
    <w:rsid w:val="0007255B"/>
    <w:rsid w:val="00074529"/>
    <w:rsid w:val="0007571A"/>
    <w:rsid w:val="00075D25"/>
    <w:rsid w:val="00075D5A"/>
    <w:rsid w:val="00075F87"/>
    <w:rsid w:val="000762F4"/>
    <w:rsid w:val="00076653"/>
    <w:rsid w:val="000771ED"/>
    <w:rsid w:val="00080DB0"/>
    <w:rsid w:val="00083F53"/>
    <w:rsid w:val="00085D61"/>
    <w:rsid w:val="000869E6"/>
    <w:rsid w:val="000872DC"/>
    <w:rsid w:val="00090169"/>
    <w:rsid w:val="000901E5"/>
    <w:rsid w:val="000906C0"/>
    <w:rsid w:val="00093825"/>
    <w:rsid w:val="00094000"/>
    <w:rsid w:val="00095363"/>
    <w:rsid w:val="000967DD"/>
    <w:rsid w:val="0009682A"/>
    <w:rsid w:val="00097EA7"/>
    <w:rsid w:val="000A0F0A"/>
    <w:rsid w:val="000A15B5"/>
    <w:rsid w:val="000A3454"/>
    <w:rsid w:val="000A5E14"/>
    <w:rsid w:val="000A7342"/>
    <w:rsid w:val="000A7971"/>
    <w:rsid w:val="000B259C"/>
    <w:rsid w:val="000B268A"/>
    <w:rsid w:val="000B3821"/>
    <w:rsid w:val="000B3C03"/>
    <w:rsid w:val="000B5225"/>
    <w:rsid w:val="000B6043"/>
    <w:rsid w:val="000B6047"/>
    <w:rsid w:val="000B7C74"/>
    <w:rsid w:val="000C0F6D"/>
    <w:rsid w:val="000C1D15"/>
    <w:rsid w:val="000C1FCA"/>
    <w:rsid w:val="000C26B9"/>
    <w:rsid w:val="000C3B89"/>
    <w:rsid w:val="000C3F46"/>
    <w:rsid w:val="000C7200"/>
    <w:rsid w:val="000D3853"/>
    <w:rsid w:val="000D405B"/>
    <w:rsid w:val="000D40AA"/>
    <w:rsid w:val="000D4269"/>
    <w:rsid w:val="000D4694"/>
    <w:rsid w:val="000D4C03"/>
    <w:rsid w:val="000D5055"/>
    <w:rsid w:val="000D5362"/>
    <w:rsid w:val="000D5E02"/>
    <w:rsid w:val="000D6723"/>
    <w:rsid w:val="000D7AF7"/>
    <w:rsid w:val="000E2FA5"/>
    <w:rsid w:val="000E35E2"/>
    <w:rsid w:val="000E37E2"/>
    <w:rsid w:val="000E3C1B"/>
    <w:rsid w:val="000E47B7"/>
    <w:rsid w:val="000E55F2"/>
    <w:rsid w:val="000F0351"/>
    <w:rsid w:val="000F04EA"/>
    <w:rsid w:val="000F13CC"/>
    <w:rsid w:val="000F2ECE"/>
    <w:rsid w:val="000F3B5F"/>
    <w:rsid w:val="000F4818"/>
    <w:rsid w:val="000F4A34"/>
    <w:rsid w:val="000F53EF"/>
    <w:rsid w:val="000F5DAA"/>
    <w:rsid w:val="000F7C74"/>
    <w:rsid w:val="001001BF"/>
    <w:rsid w:val="0010158F"/>
    <w:rsid w:val="001020BC"/>
    <w:rsid w:val="00102EA3"/>
    <w:rsid w:val="00103103"/>
    <w:rsid w:val="00105964"/>
    <w:rsid w:val="00107486"/>
    <w:rsid w:val="00107D91"/>
    <w:rsid w:val="0011105D"/>
    <w:rsid w:val="0011199E"/>
    <w:rsid w:val="00112098"/>
    <w:rsid w:val="001123F4"/>
    <w:rsid w:val="00117975"/>
    <w:rsid w:val="00122979"/>
    <w:rsid w:val="0012391B"/>
    <w:rsid w:val="00125EA9"/>
    <w:rsid w:val="00125FBF"/>
    <w:rsid w:val="00126307"/>
    <w:rsid w:val="00126525"/>
    <w:rsid w:val="00127692"/>
    <w:rsid w:val="001301FB"/>
    <w:rsid w:val="001309CF"/>
    <w:rsid w:val="00131684"/>
    <w:rsid w:val="00132638"/>
    <w:rsid w:val="00136627"/>
    <w:rsid w:val="00136DF4"/>
    <w:rsid w:val="00140537"/>
    <w:rsid w:val="00142714"/>
    <w:rsid w:val="00142AED"/>
    <w:rsid w:val="001438D8"/>
    <w:rsid w:val="00144F85"/>
    <w:rsid w:val="00147056"/>
    <w:rsid w:val="00147A21"/>
    <w:rsid w:val="00150107"/>
    <w:rsid w:val="00151DC1"/>
    <w:rsid w:val="00154151"/>
    <w:rsid w:val="00155CD9"/>
    <w:rsid w:val="00156777"/>
    <w:rsid w:val="00165112"/>
    <w:rsid w:val="00166A6A"/>
    <w:rsid w:val="00167540"/>
    <w:rsid w:val="00167853"/>
    <w:rsid w:val="00167C47"/>
    <w:rsid w:val="00173367"/>
    <w:rsid w:val="001735CF"/>
    <w:rsid w:val="00173B48"/>
    <w:rsid w:val="00175223"/>
    <w:rsid w:val="00177161"/>
    <w:rsid w:val="00177424"/>
    <w:rsid w:val="0018164A"/>
    <w:rsid w:val="00186F88"/>
    <w:rsid w:val="00196180"/>
    <w:rsid w:val="0019714F"/>
    <w:rsid w:val="001A2C85"/>
    <w:rsid w:val="001A300E"/>
    <w:rsid w:val="001A37A9"/>
    <w:rsid w:val="001A5F2E"/>
    <w:rsid w:val="001A6FF9"/>
    <w:rsid w:val="001A70F2"/>
    <w:rsid w:val="001B08C1"/>
    <w:rsid w:val="001B2780"/>
    <w:rsid w:val="001B57B1"/>
    <w:rsid w:val="001B5BD6"/>
    <w:rsid w:val="001C0D8F"/>
    <w:rsid w:val="001C1A17"/>
    <w:rsid w:val="001C2504"/>
    <w:rsid w:val="001C2DCB"/>
    <w:rsid w:val="001C33B7"/>
    <w:rsid w:val="001C6641"/>
    <w:rsid w:val="001C6B68"/>
    <w:rsid w:val="001C6C9A"/>
    <w:rsid w:val="001C6EF6"/>
    <w:rsid w:val="001C7337"/>
    <w:rsid w:val="001C7F40"/>
    <w:rsid w:val="001D18E7"/>
    <w:rsid w:val="001D246A"/>
    <w:rsid w:val="001D42BC"/>
    <w:rsid w:val="001D465F"/>
    <w:rsid w:val="001D5029"/>
    <w:rsid w:val="001D6EAD"/>
    <w:rsid w:val="001D7BB7"/>
    <w:rsid w:val="001E24AA"/>
    <w:rsid w:val="001E2CDF"/>
    <w:rsid w:val="001E3765"/>
    <w:rsid w:val="001E3A12"/>
    <w:rsid w:val="001E6BFF"/>
    <w:rsid w:val="001F0262"/>
    <w:rsid w:val="001F0A09"/>
    <w:rsid w:val="001F2726"/>
    <w:rsid w:val="001F2E4A"/>
    <w:rsid w:val="001F5464"/>
    <w:rsid w:val="001F57AC"/>
    <w:rsid w:val="001F62C7"/>
    <w:rsid w:val="001F6837"/>
    <w:rsid w:val="001F7733"/>
    <w:rsid w:val="001F7771"/>
    <w:rsid w:val="001F7FA3"/>
    <w:rsid w:val="00202E00"/>
    <w:rsid w:val="00203FA4"/>
    <w:rsid w:val="00204BEB"/>
    <w:rsid w:val="00204EF7"/>
    <w:rsid w:val="00206537"/>
    <w:rsid w:val="002068B6"/>
    <w:rsid w:val="00206E69"/>
    <w:rsid w:val="0020737A"/>
    <w:rsid w:val="0020790F"/>
    <w:rsid w:val="00211C0E"/>
    <w:rsid w:val="00214A68"/>
    <w:rsid w:val="00220042"/>
    <w:rsid w:val="002203EA"/>
    <w:rsid w:val="0022299B"/>
    <w:rsid w:val="00222D44"/>
    <w:rsid w:val="00223A16"/>
    <w:rsid w:val="00223E2E"/>
    <w:rsid w:val="002263EE"/>
    <w:rsid w:val="00227179"/>
    <w:rsid w:val="00227979"/>
    <w:rsid w:val="00230A01"/>
    <w:rsid w:val="00230F6D"/>
    <w:rsid w:val="0023112D"/>
    <w:rsid w:val="00231D7D"/>
    <w:rsid w:val="00234967"/>
    <w:rsid w:val="0023670D"/>
    <w:rsid w:val="00237454"/>
    <w:rsid w:val="00240ECA"/>
    <w:rsid w:val="002410BE"/>
    <w:rsid w:val="00244BE0"/>
    <w:rsid w:val="002455F4"/>
    <w:rsid w:val="002469FC"/>
    <w:rsid w:val="0024744F"/>
    <w:rsid w:val="00252007"/>
    <w:rsid w:val="002520EC"/>
    <w:rsid w:val="00253F5F"/>
    <w:rsid w:val="002568D9"/>
    <w:rsid w:val="002617AA"/>
    <w:rsid w:val="002617EA"/>
    <w:rsid w:val="002626D7"/>
    <w:rsid w:val="002647B2"/>
    <w:rsid w:val="0026550A"/>
    <w:rsid w:val="00265CD2"/>
    <w:rsid w:val="0026605F"/>
    <w:rsid w:val="002667AE"/>
    <w:rsid w:val="0026681B"/>
    <w:rsid w:val="00266CD4"/>
    <w:rsid w:val="00266EB6"/>
    <w:rsid w:val="00267AAD"/>
    <w:rsid w:val="00274444"/>
    <w:rsid w:val="00274F2B"/>
    <w:rsid w:val="00275522"/>
    <w:rsid w:val="0027703B"/>
    <w:rsid w:val="00277921"/>
    <w:rsid w:val="0028026D"/>
    <w:rsid w:val="0028391F"/>
    <w:rsid w:val="00283ACB"/>
    <w:rsid w:val="0028407E"/>
    <w:rsid w:val="00284A3A"/>
    <w:rsid w:val="00284FC6"/>
    <w:rsid w:val="00285628"/>
    <w:rsid w:val="002868FF"/>
    <w:rsid w:val="002908F9"/>
    <w:rsid w:val="00294A24"/>
    <w:rsid w:val="00295164"/>
    <w:rsid w:val="002A017A"/>
    <w:rsid w:val="002A11CE"/>
    <w:rsid w:val="002A206E"/>
    <w:rsid w:val="002A3690"/>
    <w:rsid w:val="002A5841"/>
    <w:rsid w:val="002A70AD"/>
    <w:rsid w:val="002A7887"/>
    <w:rsid w:val="002B03FC"/>
    <w:rsid w:val="002B0C1A"/>
    <w:rsid w:val="002B1036"/>
    <w:rsid w:val="002B4DE7"/>
    <w:rsid w:val="002B4F79"/>
    <w:rsid w:val="002B53C4"/>
    <w:rsid w:val="002C0762"/>
    <w:rsid w:val="002C2977"/>
    <w:rsid w:val="002C3FB7"/>
    <w:rsid w:val="002C6399"/>
    <w:rsid w:val="002C7A98"/>
    <w:rsid w:val="002D24AE"/>
    <w:rsid w:val="002D2A38"/>
    <w:rsid w:val="002D2E7E"/>
    <w:rsid w:val="002D3801"/>
    <w:rsid w:val="002D3842"/>
    <w:rsid w:val="002D3C63"/>
    <w:rsid w:val="002D608E"/>
    <w:rsid w:val="002E052B"/>
    <w:rsid w:val="002E0A5E"/>
    <w:rsid w:val="002E0EE6"/>
    <w:rsid w:val="002E10C8"/>
    <w:rsid w:val="002E2810"/>
    <w:rsid w:val="002E28CE"/>
    <w:rsid w:val="002E3619"/>
    <w:rsid w:val="002E49A0"/>
    <w:rsid w:val="002E6F2B"/>
    <w:rsid w:val="002F124B"/>
    <w:rsid w:val="002F213A"/>
    <w:rsid w:val="002F40D6"/>
    <w:rsid w:val="002F4112"/>
    <w:rsid w:val="00302F0B"/>
    <w:rsid w:val="00303674"/>
    <w:rsid w:val="00305D03"/>
    <w:rsid w:val="00306AA5"/>
    <w:rsid w:val="00307274"/>
    <w:rsid w:val="003106A8"/>
    <w:rsid w:val="003107BE"/>
    <w:rsid w:val="00311109"/>
    <w:rsid w:val="00311F50"/>
    <w:rsid w:val="003122E4"/>
    <w:rsid w:val="00313B63"/>
    <w:rsid w:val="0031464D"/>
    <w:rsid w:val="0032053E"/>
    <w:rsid w:val="00320AAF"/>
    <w:rsid w:val="003226A5"/>
    <w:rsid w:val="00323027"/>
    <w:rsid w:val="00324968"/>
    <w:rsid w:val="00325D03"/>
    <w:rsid w:val="0033082D"/>
    <w:rsid w:val="00333B3C"/>
    <w:rsid w:val="00334973"/>
    <w:rsid w:val="003351DF"/>
    <w:rsid w:val="00335C1A"/>
    <w:rsid w:val="003363C9"/>
    <w:rsid w:val="003376EA"/>
    <w:rsid w:val="00340408"/>
    <w:rsid w:val="00341B96"/>
    <w:rsid w:val="003437B9"/>
    <w:rsid w:val="00343FB7"/>
    <w:rsid w:val="00345127"/>
    <w:rsid w:val="00346ECF"/>
    <w:rsid w:val="00347BBB"/>
    <w:rsid w:val="00350ED3"/>
    <w:rsid w:val="00351E85"/>
    <w:rsid w:val="003524F2"/>
    <w:rsid w:val="003528E8"/>
    <w:rsid w:val="00352F7C"/>
    <w:rsid w:val="00353F56"/>
    <w:rsid w:val="00354173"/>
    <w:rsid w:val="00354BB1"/>
    <w:rsid w:val="003568F8"/>
    <w:rsid w:val="00360153"/>
    <w:rsid w:val="00360582"/>
    <w:rsid w:val="00360839"/>
    <w:rsid w:val="00362B7A"/>
    <w:rsid w:val="00362D40"/>
    <w:rsid w:val="00363A12"/>
    <w:rsid w:val="00363EF7"/>
    <w:rsid w:val="0037034A"/>
    <w:rsid w:val="0037097D"/>
    <w:rsid w:val="00374196"/>
    <w:rsid w:val="003746E2"/>
    <w:rsid w:val="003747FC"/>
    <w:rsid w:val="003778D0"/>
    <w:rsid w:val="00377AFB"/>
    <w:rsid w:val="00380250"/>
    <w:rsid w:val="003806CE"/>
    <w:rsid w:val="00382EFC"/>
    <w:rsid w:val="00383B18"/>
    <w:rsid w:val="00383EF3"/>
    <w:rsid w:val="0038417C"/>
    <w:rsid w:val="00385A24"/>
    <w:rsid w:val="00385FD0"/>
    <w:rsid w:val="00386F45"/>
    <w:rsid w:val="00387210"/>
    <w:rsid w:val="0038734A"/>
    <w:rsid w:val="00387A44"/>
    <w:rsid w:val="00390C33"/>
    <w:rsid w:val="00391E8E"/>
    <w:rsid w:val="00395A58"/>
    <w:rsid w:val="00395D9E"/>
    <w:rsid w:val="00396E35"/>
    <w:rsid w:val="003977FA"/>
    <w:rsid w:val="003A0D59"/>
    <w:rsid w:val="003A150C"/>
    <w:rsid w:val="003A1568"/>
    <w:rsid w:val="003A230F"/>
    <w:rsid w:val="003A6E20"/>
    <w:rsid w:val="003B3244"/>
    <w:rsid w:val="003B385A"/>
    <w:rsid w:val="003B4EE9"/>
    <w:rsid w:val="003B5F77"/>
    <w:rsid w:val="003B7841"/>
    <w:rsid w:val="003C03CD"/>
    <w:rsid w:val="003C10B2"/>
    <w:rsid w:val="003C12DB"/>
    <w:rsid w:val="003C1346"/>
    <w:rsid w:val="003C1E1F"/>
    <w:rsid w:val="003C2E7A"/>
    <w:rsid w:val="003C5678"/>
    <w:rsid w:val="003C7AA2"/>
    <w:rsid w:val="003C7D3F"/>
    <w:rsid w:val="003C7DB2"/>
    <w:rsid w:val="003D00BE"/>
    <w:rsid w:val="003D00D5"/>
    <w:rsid w:val="003D017A"/>
    <w:rsid w:val="003D2F17"/>
    <w:rsid w:val="003D5DC0"/>
    <w:rsid w:val="003D767C"/>
    <w:rsid w:val="003E02A5"/>
    <w:rsid w:val="003E14C4"/>
    <w:rsid w:val="003E2CE0"/>
    <w:rsid w:val="003E37DD"/>
    <w:rsid w:val="003F0D11"/>
    <w:rsid w:val="003F1630"/>
    <w:rsid w:val="003F5E2F"/>
    <w:rsid w:val="003F66B6"/>
    <w:rsid w:val="003F6D46"/>
    <w:rsid w:val="00400975"/>
    <w:rsid w:val="00402EFF"/>
    <w:rsid w:val="00403386"/>
    <w:rsid w:val="00405DF2"/>
    <w:rsid w:val="00407918"/>
    <w:rsid w:val="00411095"/>
    <w:rsid w:val="004116F4"/>
    <w:rsid w:val="00412261"/>
    <w:rsid w:val="00413AED"/>
    <w:rsid w:val="00416411"/>
    <w:rsid w:val="00422082"/>
    <w:rsid w:val="00422C4A"/>
    <w:rsid w:val="00422EA0"/>
    <w:rsid w:val="0042483E"/>
    <w:rsid w:val="00424E9F"/>
    <w:rsid w:val="004250D0"/>
    <w:rsid w:val="0043341A"/>
    <w:rsid w:val="00442144"/>
    <w:rsid w:val="00443014"/>
    <w:rsid w:val="004432C3"/>
    <w:rsid w:val="0044364B"/>
    <w:rsid w:val="00445A1A"/>
    <w:rsid w:val="00446644"/>
    <w:rsid w:val="00446648"/>
    <w:rsid w:val="00446BAD"/>
    <w:rsid w:val="004470B8"/>
    <w:rsid w:val="0044745E"/>
    <w:rsid w:val="00447488"/>
    <w:rsid w:val="004504B9"/>
    <w:rsid w:val="00450AFC"/>
    <w:rsid w:val="00450B87"/>
    <w:rsid w:val="004528B0"/>
    <w:rsid w:val="00453524"/>
    <w:rsid w:val="00455376"/>
    <w:rsid w:val="00457699"/>
    <w:rsid w:val="00457E76"/>
    <w:rsid w:val="00462959"/>
    <w:rsid w:val="00462B21"/>
    <w:rsid w:val="00464269"/>
    <w:rsid w:val="0046438A"/>
    <w:rsid w:val="00467F4E"/>
    <w:rsid w:val="0047257F"/>
    <w:rsid w:val="00472C32"/>
    <w:rsid w:val="004739B9"/>
    <w:rsid w:val="00474660"/>
    <w:rsid w:val="004749F3"/>
    <w:rsid w:val="00475660"/>
    <w:rsid w:val="004759A2"/>
    <w:rsid w:val="00475F45"/>
    <w:rsid w:val="0047631B"/>
    <w:rsid w:val="0047696E"/>
    <w:rsid w:val="00476CC9"/>
    <w:rsid w:val="004772E2"/>
    <w:rsid w:val="00477A1C"/>
    <w:rsid w:val="00480C24"/>
    <w:rsid w:val="00482E4D"/>
    <w:rsid w:val="00483FA5"/>
    <w:rsid w:val="00487FE4"/>
    <w:rsid w:val="0049216A"/>
    <w:rsid w:val="004943AA"/>
    <w:rsid w:val="004955CB"/>
    <w:rsid w:val="0049747B"/>
    <w:rsid w:val="004A062D"/>
    <w:rsid w:val="004A2522"/>
    <w:rsid w:val="004A5C65"/>
    <w:rsid w:val="004A63B2"/>
    <w:rsid w:val="004A748D"/>
    <w:rsid w:val="004A778E"/>
    <w:rsid w:val="004B14B5"/>
    <w:rsid w:val="004B1F08"/>
    <w:rsid w:val="004C37FA"/>
    <w:rsid w:val="004C3BF1"/>
    <w:rsid w:val="004C448C"/>
    <w:rsid w:val="004C62EC"/>
    <w:rsid w:val="004C6EFD"/>
    <w:rsid w:val="004C77CC"/>
    <w:rsid w:val="004D0ED0"/>
    <w:rsid w:val="004D104E"/>
    <w:rsid w:val="004D13BA"/>
    <w:rsid w:val="004D3280"/>
    <w:rsid w:val="004D33E4"/>
    <w:rsid w:val="004D6E66"/>
    <w:rsid w:val="004D71CE"/>
    <w:rsid w:val="004D72DB"/>
    <w:rsid w:val="004D78AF"/>
    <w:rsid w:val="004E02A4"/>
    <w:rsid w:val="004E13D2"/>
    <w:rsid w:val="004E4467"/>
    <w:rsid w:val="004E47A0"/>
    <w:rsid w:val="004E5A2B"/>
    <w:rsid w:val="004E66F9"/>
    <w:rsid w:val="004E77A6"/>
    <w:rsid w:val="004F0C33"/>
    <w:rsid w:val="004F2DFB"/>
    <w:rsid w:val="004F4DC5"/>
    <w:rsid w:val="004F7337"/>
    <w:rsid w:val="005001DF"/>
    <w:rsid w:val="00501423"/>
    <w:rsid w:val="00504ED0"/>
    <w:rsid w:val="00505419"/>
    <w:rsid w:val="005078F8"/>
    <w:rsid w:val="005115A9"/>
    <w:rsid w:val="005153EF"/>
    <w:rsid w:val="005156A6"/>
    <w:rsid w:val="00516017"/>
    <w:rsid w:val="00516160"/>
    <w:rsid w:val="005173F2"/>
    <w:rsid w:val="0052044C"/>
    <w:rsid w:val="00522D55"/>
    <w:rsid w:val="00525DE3"/>
    <w:rsid w:val="00526CC5"/>
    <w:rsid w:val="005270FE"/>
    <w:rsid w:val="0053030A"/>
    <w:rsid w:val="005311DC"/>
    <w:rsid w:val="0053157C"/>
    <w:rsid w:val="00533166"/>
    <w:rsid w:val="0053551D"/>
    <w:rsid w:val="00536C86"/>
    <w:rsid w:val="00542266"/>
    <w:rsid w:val="0054300E"/>
    <w:rsid w:val="0054306B"/>
    <w:rsid w:val="005436CE"/>
    <w:rsid w:val="005441A8"/>
    <w:rsid w:val="00544589"/>
    <w:rsid w:val="00545D66"/>
    <w:rsid w:val="00546583"/>
    <w:rsid w:val="005473A1"/>
    <w:rsid w:val="00551363"/>
    <w:rsid w:val="005522D9"/>
    <w:rsid w:val="005524C2"/>
    <w:rsid w:val="00552EF5"/>
    <w:rsid w:val="005537CC"/>
    <w:rsid w:val="00557AE7"/>
    <w:rsid w:val="00560116"/>
    <w:rsid w:val="00560374"/>
    <w:rsid w:val="005615A4"/>
    <w:rsid w:val="00562ECC"/>
    <w:rsid w:val="00563A52"/>
    <w:rsid w:val="00567AE8"/>
    <w:rsid w:val="0057096A"/>
    <w:rsid w:val="00570EF0"/>
    <w:rsid w:val="00571CA0"/>
    <w:rsid w:val="00573FE2"/>
    <w:rsid w:val="005769BB"/>
    <w:rsid w:val="0057727C"/>
    <w:rsid w:val="00577371"/>
    <w:rsid w:val="00582B19"/>
    <w:rsid w:val="0058447E"/>
    <w:rsid w:val="00585C8E"/>
    <w:rsid w:val="0058777E"/>
    <w:rsid w:val="005904DC"/>
    <w:rsid w:val="00591D95"/>
    <w:rsid w:val="005922C8"/>
    <w:rsid w:val="00593442"/>
    <w:rsid w:val="005940E4"/>
    <w:rsid w:val="005951D2"/>
    <w:rsid w:val="0059566F"/>
    <w:rsid w:val="005971F9"/>
    <w:rsid w:val="005A26F2"/>
    <w:rsid w:val="005A317B"/>
    <w:rsid w:val="005A3D4B"/>
    <w:rsid w:val="005A729D"/>
    <w:rsid w:val="005B0270"/>
    <w:rsid w:val="005B20C8"/>
    <w:rsid w:val="005B24C5"/>
    <w:rsid w:val="005B3582"/>
    <w:rsid w:val="005B382B"/>
    <w:rsid w:val="005B4F29"/>
    <w:rsid w:val="005B704E"/>
    <w:rsid w:val="005C10E1"/>
    <w:rsid w:val="005C1DCC"/>
    <w:rsid w:val="005C2356"/>
    <w:rsid w:val="005C427B"/>
    <w:rsid w:val="005C55B3"/>
    <w:rsid w:val="005C58FD"/>
    <w:rsid w:val="005C7A50"/>
    <w:rsid w:val="005C7BAE"/>
    <w:rsid w:val="005D19DC"/>
    <w:rsid w:val="005D2FFE"/>
    <w:rsid w:val="005D372E"/>
    <w:rsid w:val="005D61C0"/>
    <w:rsid w:val="005D7F7E"/>
    <w:rsid w:val="005E11C1"/>
    <w:rsid w:val="005E6CB1"/>
    <w:rsid w:val="005F0312"/>
    <w:rsid w:val="005F104C"/>
    <w:rsid w:val="005F148E"/>
    <w:rsid w:val="005F330D"/>
    <w:rsid w:val="005F36B4"/>
    <w:rsid w:val="005F4A31"/>
    <w:rsid w:val="0060399A"/>
    <w:rsid w:val="00603F4C"/>
    <w:rsid w:val="00604452"/>
    <w:rsid w:val="00610701"/>
    <w:rsid w:val="006119A3"/>
    <w:rsid w:val="00613C98"/>
    <w:rsid w:val="00615AD8"/>
    <w:rsid w:val="00616923"/>
    <w:rsid w:val="00623A3A"/>
    <w:rsid w:val="00631CEE"/>
    <w:rsid w:val="006330B8"/>
    <w:rsid w:val="00633811"/>
    <w:rsid w:val="00633F83"/>
    <w:rsid w:val="00634B93"/>
    <w:rsid w:val="0063504B"/>
    <w:rsid w:val="00635F26"/>
    <w:rsid w:val="0063687A"/>
    <w:rsid w:val="00637C22"/>
    <w:rsid w:val="006404CF"/>
    <w:rsid w:val="00640837"/>
    <w:rsid w:val="0064191D"/>
    <w:rsid w:val="00642359"/>
    <w:rsid w:val="0065046A"/>
    <w:rsid w:val="00650FF9"/>
    <w:rsid w:val="00652A35"/>
    <w:rsid w:val="00652C3E"/>
    <w:rsid w:val="00656870"/>
    <w:rsid w:val="00656B7B"/>
    <w:rsid w:val="00656E13"/>
    <w:rsid w:val="006575C8"/>
    <w:rsid w:val="00661F30"/>
    <w:rsid w:val="00663590"/>
    <w:rsid w:val="0066365D"/>
    <w:rsid w:val="00663C6F"/>
    <w:rsid w:val="00664E43"/>
    <w:rsid w:val="006652F0"/>
    <w:rsid w:val="006659F9"/>
    <w:rsid w:val="00666E2B"/>
    <w:rsid w:val="006670A6"/>
    <w:rsid w:val="00667C7B"/>
    <w:rsid w:val="00670729"/>
    <w:rsid w:val="006709DB"/>
    <w:rsid w:val="00673D02"/>
    <w:rsid w:val="0067753F"/>
    <w:rsid w:val="00680713"/>
    <w:rsid w:val="0068077A"/>
    <w:rsid w:val="00680EF9"/>
    <w:rsid w:val="00681CFD"/>
    <w:rsid w:val="00682D63"/>
    <w:rsid w:val="00682DF2"/>
    <w:rsid w:val="00683C1A"/>
    <w:rsid w:val="00684172"/>
    <w:rsid w:val="0068542C"/>
    <w:rsid w:val="00686F0D"/>
    <w:rsid w:val="0068736E"/>
    <w:rsid w:val="00687F70"/>
    <w:rsid w:val="00690C7C"/>
    <w:rsid w:val="0069158B"/>
    <w:rsid w:val="00692D1B"/>
    <w:rsid w:val="00693813"/>
    <w:rsid w:val="00694964"/>
    <w:rsid w:val="006A0A62"/>
    <w:rsid w:val="006A0C01"/>
    <w:rsid w:val="006A1DC7"/>
    <w:rsid w:val="006A27BD"/>
    <w:rsid w:val="006A29EF"/>
    <w:rsid w:val="006A2ACA"/>
    <w:rsid w:val="006A38B1"/>
    <w:rsid w:val="006A4214"/>
    <w:rsid w:val="006A4AC6"/>
    <w:rsid w:val="006A4DFA"/>
    <w:rsid w:val="006A50EF"/>
    <w:rsid w:val="006A5EC5"/>
    <w:rsid w:val="006A6996"/>
    <w:rsid w:val="006A73EC"/>
    <w:rsid w:val="006A7FBF"/>
    <w:rsid w:val="006B00A9"/>
    <w:rsid w:val="006B05E4"/>
    <w:rsid w:val="006B12FA"/>
    <w:rsid w:val="006B2C85"/>
    <w:rsid w:val="006B310E"/>
    <w:rsid w:val="006B368A"/>
    <w:rsid w:val="006B47F8"/>
    <w:rsid w:val="006B536E"/>
    <w:rsid w:val="006B5630"/>
    <w:rsid w:val="006B67E3"/>
    <w:rsid w:val="006B7EFB"/>
    <w:rsid w:val="006C0200"/>
    <w:rsid w:val="006C11F2"/>
    <w:rsid w:val="006C1C7C"/>
    <w:rsid w:val="006C5004"/>
    <w:rsid w:val="006C52B6"/>
    <w:rsid w:val="006C5D66"/>
    <w:rsid w:val="006C6AFA"/>
    <w:rsid w:val="006C7546"/>
    <w:rsid w:val="006C7658"/>
    <w:rsid w:val="006C7708"/>
    <w:rsid w:val="006C7C30"/>
    <w:rsid w:val="006D03E9"/>
    <w:rsid w:val="006D0435"/>
    <w:rsid w:val="006D046A"/>
    <w:rsid w:val="006D7609"/>
    <w:rsid w:val="006E01E9"/>
    <w:rsid w:val="006E03E8"/>
    <w:rsid w:val="006E04CD"/>
    <w:rsid w:val="006E198A"/>
    <w:rsid w:val="006E4CD5"/>
    <w:rsid w:val="006E6493"/>
    <w:rsid w:val="006E6A90"/>
    <w:rsid w:val="006E7464"/>
    <w:rsid w:val="006E76A8"/>
    <w:rsid w:val="006E76FA"/>
    <w:rsid w:val="006F0838"/>
    <w:rsid w:val="006F2401"/>
    <w:rsid w:val="006F4E10"/>
    <w:rsid w:val="006F5899"/>
    <w:rsid w:val="006F66FA"/>
    <w:rsid w:val="006F73E1"/>
    <w:rsid w:val="007003FF"/>
    <w:rsid w:val="007009F9"/>
    <w:rsid w:val="007017C3"/>
    <w:rsid w:val="00702534"/>
    <w:rsid w:val="007027D6"/>
    <w:rsid w:val="007029CF"/>
    <w:rsid w:val="00705467"/>
    <w:rsid w:val="00706C7E"/>
    <w:rsid w:val="0070739B"/>
    <w:rsid w:val="0070748D"/>
    <w:rsid w:val="00712F0E"/>
    <w:rsid w:val="00713578"/>
    <w:rsid w:val="00713620"/>
    <w:rsid w:val="00716E55"/>
    <w:rsid w:val="007172C0"/>
    <w:rsid w:val="00717426"/>
    <w:rsid w:val="00720BAD"/>
    <w:rsid w:val="00720E92"/>
    <w:rsid w:val="007226A8"/>
    <w:rsid w:val="00722B3D"/>
    <w:rsid w:val="00723D2D"/>
    <w:rsid w:val="00724EE0"/>
    <w:rsid w:val="00725E28"/>
    <w:rsid w:val="00726145"/>
    <w:rsid w:val="00727197"/>
    <w:rsid w:val="007272FE"/>
    <w:rsid w:val="00730BDE"/>
    <w:rsid w:val="00731A6A"/>
    <w:rsid w:val="0073318F"/>
    <w:rsid w:val="007338A1"/>
    <w:rsid w:val="00734F5E"/>
    <w:rsid w:val="007351C9"/>
    <w:rsid w:val="007353D8"/>
    <w:rsid w:val="00736AA7"/>
    <w:rsid w:val="00741C59"/>
    <w:rsid w:val="00744918"/>
    <w:rsid w:val="007462DC"/>
    <w:rsid w:val="007470C5"/>
    <w:rsid w:val="00747268"/>
    <w:rsid w:val="00747B82"/>
    <w:rsid w:val="00751559"/>
    <w:rsid w:val="007525B0"/>
    <w:rsid w:val="00753C59"/>
    <w:rsid w:val="00753CF0"/>
    <w:rsid w:val="007563E2"/>
    <w:rsid w:val="00757E84"/>
    <w:rsid w:val="007611BE"/>
    <w:rsid w:val="00762722"/>
    <w:rsid w:val="00765BB4"/>
    <w:rsid w:val="00766D65"/>
    <w:rsid w:val="00770F54"/>
    <w:rsid w:val="007715AA"/>
    <w:rsid w:val="007718F5"/>
    <w:rsid w:val="00774716"/>
    <w:rsid w:val="00775123"/>
    <w:rsid w:val="0077518A"/>
    <w:rsid w:val="007803B0"/>
    <w:rsid w:val="0078078E"/>
    <w:rsid w:val="007820B8"/>
    <w:rsid w:val="0078226B"/>
    <w:rsid w:val="0078234B"/>
    <w:rsid w:val="00782E0A"/>
    <w:rsid w:val="007841C5"/>
    <w:rsid w:val="00784B80"/>
    <w:rsid w:val="0078529A"/>
    <w:rsid w:val="007870E2"/>
    <w:rsid w:val="00787963"/>
    <w:rsid w:val="00790F2D"/>
    <w:rsid w:val="007925BC"/>
    <w:rsid w:val="00794A3E"/>
    <w:rsid w:val="007974CB"/>
    <w:rsid w:val="007A0C58"/>
    <w:rsid w:val="007A155E"/>
    <w:rsid w:val="007A1C1B"/>
    <w:rsid w:val="007A214A"/>
    <w:rsid w:val="007A2BB8"/>
    <w:rsid w:val="007A31BE"/>
    <w:rsid w:val="007A45A6"/>
    <w:rsid w:val="007A6E05"/>
    <w:rsid w:val="007A73DA"/>
    <w:rsid w:val="007A7A3C"/>
    <w:rsid w:val="007A7EB2"/>
    <w:rsid w:val="007B2D47"/>
    <w:rsid w:val="007B747B"/>
    <w:rsid w:val="007B7B1E"/>
    <w:rsid w:val="007C33C3"/>
    <w:rsid w:val="007C3A07"/>
    <w:rsid w:val="007C49E8"/>
    <w:rsid w:val="007C535B"/>
    <w:rsid w:val="007C619C"/>
    <w:rsid w:val="007D0E94"/>
    <w:rsid w:val="007D1B4F"/>
    <w:rsid w:val="007D2D45"/>
    <w:rsid w:val="007D3AC9"/>
    <w:rsid w:val="007D3D1E"/>
    <w:rsid w:val="007D3D83"/>
    <w:rsid w:val="007D50CA"/>
    <w:rsid w:val="007D56A3"/>
    <w:rsid w:val="007E0372"/>
    <w:rsid w:val="007E21D5"/>
    <w:rsid w:val="007E232E"/>
    <w:rsid w:val="007E31FD"/>
    <w:rsid w:val="007E3702"/>
    <w:rsid w:val="007E6F87"/>
    <w:rsid w:val="007E7CE7"/>
    <w:rsid w:val="007E7E72"/>
    <w:rsid w:val="007F26EA"/>
    <w:rsid w:val="007F60F6"/>
    <w:rsid w:val="007F774A"/>
    <w:rsid w:val="00801097"/>
    <w:rsid w:val="00804207"/>
    <w:rsid w:val="008045D2"/>
    <w:rsid w:val="00804692"/>
    <w:rsid w:val="00806939"/>
    <w:rsid w:val="00807DCF"/>
    <w:rsid w:val="008102A7"/>
    <w:rsid w:val="00811F7F"/>
    <w:rsid w:val="00813F1B"/>
    <w:rsid w:val="00814ACF"/>
    <w:rsid w:val="00815A3C"/>
    <w:rsid w:val="00817756"/>
    <w:rsid w:val="008200B2"/>
    <w:rsid w:val="008201AB"/>
    <w:rsid w:val="008218B2"/>
    <w:rsid w:val="00822ED7"/>
    <w:rsid w:val="008234ED"/>
    <w:rsid w:val="00825A88"/>
    <w:rsid w:val="00826360"/>
    <w:rsid w:val="00830ECB"/>
    <w:rsid w:val="0083208D"/>
    <w:rsid w:val="008321CE"/>
    <w:rsid w:val="0083314A"/>
    <w:rsid w:val="00833FD0"/>
    <w:rsid w:val="008352EC"/>
    <w:rsid w:val="00836711"/>
    <w:rsid w:val="00836978"/>
    <w:rsid w:val="0084063B"/>
    <w:rsid w:val="008431D2"/>
    <w:rsid w:val="008467B3"/>
    <w:rsid w:val="008468A6"/>
    <w:rsid w:val="00847AFE"/>
    <w:rsid w:val="008521B5"/>
    <w:rsid w:val="008533CF"/>
    <w:rsid w:val="008538EF"/>
    <w:rsid w:val="00853C4C"/>
    <w:rsid w:val="008546BF"/>
    <w:rsid w:val="008557AC"/>
    <w:rsid w:val="00863067"/>
    <w:rsid w:val="00863417"/>
    <w:rsid w:val="00863B0B"/>
    <w:rsid w:val="00865F27"/>
    <w:rsid w:val="00870A64"/>
    <w:rsid w:val="008725F0"/>
    <w:rsid w:val="0087353A"/>
    <w:rsid w:val="00874EA3"/>
    <w:rsid w:val="00875374"/>
    <w:rsid w:val="00876746"/>
    <w:rsid w:val="00877306"/>
    <w:rsid w:val="00877662"/>
    <w:rsid w:val="008807E6"/>
    <w:rsid w:val="00880D60"/>
    <w:rsid w:val="0088228F"/>
    <w:rsid w:val="00884E9A"/>
    <w:rsid w:val="00885637"/>
    <w:rsid w:val="00886D0C"/>
    <w:rsid w:val="00890DCF"/>
    <w:rsid w:val="0089294B"/>
    <w:rsid w:val="00893CB1"/>
    <w:rsid w:val="00895179"/>
    <w:rsid w:val="0089637E"/>
    <w:rsid w:val="008A1DF2"/>
    <w:rsid w:val="008A20C3"/>
    <w:rsid w:val="008A3065"/>
    <w:rsid w:val="008A3E4A"/>
    <w:rsid w:val="008A45CC"/>
    <w:rsid w:val="008A72AC"/>
    <w:rsid w:val="008A739C"/>
    <w:rsid w:val="008A764D"/>
    <w:rsid w:val="008B0BAE"/>
    <w:rsid w:val="008B0E3D"/>
    <w:rsid w:val="008B24E0"/>
    <w:rsid w:val="008B2BFD"/>
    <w:rsid w:val="008B2DF8"/>
    <w:rsid w:val="008B30D7"/>
    <w:rsid w:val="008B341D"/>
    <w:rsid w:val="008B5C20"/>
    <w:rsid w:val="008B776E"/>
    <w:rsid w:val="008C0721"/>
    <w:rsid w:val="008C2475"/>
    <w:rsid w:val="008C276D"/>
    <w:rsid w:val="008C3A79"/>
    <w:rsid w:val="008C4B99"/>
    <w:rsid w:val="008C53F6"/>
    <w:rsid w:val="008C5F96"/>
    <w:rsid w:val="008D46FE"/>
    <w:rsid w:val="008D5888"/>
    <w:rsid w:val="008D7971"/>
    <w:rsid w:val="008D7B76"/>
    <w:rsid w:val="008E1226"/>
    <w:rsid w:val="008E223C"/>
    <w:rsid w:val="008E24BB"/>
    <w:rsid w:val="008E37EB"/>
    <w:rsid w:val="008E5121"/>
    <w:rsid w:val="008E7537"/>
    <w:rsid w:val="008E7FDB"/>
    <w:rsid w:val="008F02BA"/>
    <w:rsid w:val="008F2670"/>
    <w:rsid w:val="008F2D5B"/>
    <w:rsid w:val="008F43E9"/>
    <w:rsid w:val="008F66B7"/>
    <w:rsid w:val="00903E77"/>
    <w:rsid w:val="00903F10"/>
    <w:rsid w:val="00911AAA"/>
    <w:rsid w:val="00912A09"/>
    <w:rsid w:val="00914896"/>
    <w:rsid w:val="00914B5B"/>
    <w:rsid w:val="00916456"/>
    <w:rsid w:val="00916B81"/>
    <w:rsid w:val="0092039A"/>
    <w:rsid w:val="00923197"/>
    <w:rsid w:val="00923954"/>
    <w:rsid w:val="00925864"/>
    <w:rsid w:val="00926734"/>
    <w:rsid w:val="00927A5B"/>
    <w:rsid w:val="00927CAA"/>
    <w:rsid w:val="009311F5"/>
    <w:rsid w:val="0093307F"/>
    <w:rsid w:val="00934248"/>
    <w:rsid w:val="0093501C"/>
    <w:rsid w:val="00937FD5"/>
    <w:rsid w:val="0094022E"/>
    <w:rsid w:val="00942DC9"/>
    <w:rsid w:val="00942FE5"/>
    <w:rsid w:val="00944EAF"/>
    <w:rsid w:val="009463D9"/>
    <w:rsid w:val="00952520"/>
    <w:rsid w:val="009527FD"/>
    <w:rsid w:val="00954AA1"/>
    <w:rsid w:val="00957169"/>
    <w:rsid w:val="009575FB"/>
    <w:rsid w:val="00960A02"/>
    <w:rsid w:val="00961F3F"/>
    <w:rsid w:val="00963989"/>
    <w:rsid w:val="0097100F"/>
    <w:rsid w:val="00972036"/>
    <w:rsid w:val="00973325"/>
    <w:rsid w:val="009756FA"/>
    <w:rsid w:val="00977101"/>
    <w:rsid w:val="00977AD7"/>
    <w:rsid w:val="00980059"/>
    <w:rsid w:val="00981EA1"/>
    <w:rsid w:val="00985518"/>
    <w:rsid w:val="009874FF"/>
    <w:rsid w:val="00987BE0"/>
    <w:rsid w:val="00991F5F"/>
    <w:rsid w:val="00994ABB"/>
    <w:rsid w:val="0099558F"/>
    <w:rsid w:val="00996954"/>
    <w:rsid w:val="0099709B"/>
    <w:rsid w:val="0099742D"/>
    <w:rsid w:val="00997F5E"/>
    <w:rsid w:val="009A057D"/>
    <w:rsid w:val="009A1BCB"/>
    <w:rsid w:val="009A3E84"/>
    <w:rsid w:val="009A404E"/>
    <w:rsid w:val="009A42AE"/>
    <w:rsid w:val="009A4C22"/>
    <w:rsid w:val="009A55A4"/>
    <w:rsid w:val="009A6AED"/>
    <w:rsid w:val="009A741D"/>
    <w:rsid w:val="009B1EDB"/>
    <w:rsid w:val="009B2A9F"/>
    <w:rsid w:val="009B30D7"/>
    <w:rsid w:val="009B3684"/>
    <w:rsid w:val="009B5D28"/>
    <w:rsid w:val="009C00A7"/>
    <w:rsid w:val="009C01F4"/>
    <w:rsid w:val="009C1DB0"/>
    <w:rsid w:val="009C519C"/>
    <w:rsid w:val="009C5D62"/>
    <w:rsid w:val="009C7593"/>
    <w:rsid w:val="009D1042"/>
    <w:rsid w:val="009D1912"/>
    <w:rsid w:val="009D31A2"/>
    <w:rsid w:val="009D31F3"/>
    <w:rsid w:val="009D32D2"/>
    <w:rsid w:val="009E62FE"/>
    <w:rsid w:val="009E74D9"/>
    <w:rsid w:val="009E7A12"/>
    <w:rsid w:val="009E7BF0"/>
    <w:rsid w:val="009F01AD"/>
    <w:rsid w:val="009F0D66"/>
    <w:rsid w:val="009F28E8"/>
    <w:rsid w:val="009F3558"/>
    <w:rsid w:val="009F4795"/>
    <w:rsid w:val="009F496F"/>
    <w:rsid w:val="009F4D43"/>
    <w:rsid w:val="009F559A"/>
    <w:rsid w:val="00A00589"/>
    <w:rsid w:val="00A00C85"/>
    <w:rsid w:val="00A013CF"/>
    <w:rsid w:val="00A01714"/>
    <w:rsid w:val="00A01D03"/>
    <w:rsid w:val="00A06B3C"/>
    <w:rsid w:val="00A100E6"/>
    <w:rsid w:val="00A102C3"/>
    <w:rsid w:val="00A12B4C"/>
    <w:rsid w:val="00A13393"/>
    <w:rsid w:val="00A1397F"/>
    <w:rsid w:val="00A1476D"/>
    <w:rsid w:val="00A15098"/>
    <w:rsid w:val="00A159DF"/>
    <w:rsid w:val="00A15D23"/>
    <w:rsid w:val="00A1624B"/>
    <w:rsid w:val="00A20521"/>
    <w:rsid w:val="00A21C52"/>
    <w:rsid w:val="00A21CDB"/>
    <w:rsid w:val="00A2207C"/>
    <w:rsid w:val="00A22232"/>
    <w:rsid w:val="00A25892"/>
    <w:rsid w:val="00A30308"/>
    <w:rsid w:val="00A327FE"/>
    <w:rsid w:val="00A329C6"/>
    <w:rsid w:val="00A34EBE"/>
    <w:rsid w:val="00A35583"/>
    <w:rsid w:val="00A35A0F"/>
    <w:rsid w:val="00A42BC3"/>
    <w:rsid w:val="00A44423"/>
    <w:rsid w:val="00A45319"/>
    <w:rsid w:val="00A51FB7"/>
    <w:rsid w:val="00A52D72"/>
    <w:rsid w:val="00A54EE0"/>
    <w:rsid w:val="00A5510E"/>
    <w:rsid w:val="00A577EA"/>
    <w:rsid w:val="00A6089C"/>
    <w:rsid w:val="00A70247"/>
    <w:rsid w:val="00A70D27"/>
    <w:rsid w:val="00A72240"/>
    <w:rsid w:val="00A731C0"/>
    <w:rsid w:val="00A73A3D"/>
    <w:rsid w:val="00A74883"/>
    <w:rsid w:val="00A74BAC"/>
    <w:rsid w:val="00A7501A"/>
    <w:rsid w:val="00A76D34"/>
    <w:rsid w:val="00A7719C"/>
    <w:rsid w:val="00A77FBF"/>
    <w:rsid w:val="00A808B4"/>
    <w:rsid w:val="00A81C4A"/>
    <w:rsid w:val="00A83CF6"/>
    <w:rsid w:val="00A83E26"/>
    <w:rsid w:val="00A83EB8"/>
    <w:rsid w:val="00A84772"/>
    <w:rsid w:val="00A85FD3"/>
    <w:rsid w:val="00A86792"/>
    <w:rsid w:val="00A867B8"/>
    <w:rsid w:val="00A91B8D"/>
    <w:rsid w:val="00A92410"/>
    <w:rsid w:val="00A92F40"/>
    <w:rsid w:val="00A96796"/>
    <w:rsid w:val="00A96E92"/>
    <w:rsid w:val="00AA2F3C"/>
    <w:rsid w:val="00AA428D"/>
    <w:rsid w:val="00AA5B62"/>
    <w:rsid w:val="00AA5FF3"/>
    <w:rsid w:val="00AA6CBE"/>
    <w:rsid w:val="00AB16C4"/>
    <w:rsid w:val="00AB2CB0"/>
    <w:rsid w:val="00AB4B5B"/>
    <w:rsid w:val="00AB4CA6"/>
    <w:rsid w:val="00AB6610"/>
    <w:rsid w:val="00AB78F9"/>
    <w:rsid w:val="00AC0BD1"/>
    <w:rsid w:val="00AC456B"/>
    <w:rsid w:val="00AC540C"/>
    <w:rsid w:val="00AC58CC"/>
    <w:rsid w:val="00AC7C31"/>
    <w:rsid w:val="00AC7CDE"/>
    <w:rsid w:val="00AD0078"/>
    <w:rsid w:val="00AD0BC2"/>
    <w:rsid w:val="00AD0F5D"/>
    <w:rsid w:val="00AD2F15"/>
    <w:rsid w:val="00AD3221"/>
    <w:rsid w:val="00AD4E18"/>
    <w:rsid w:val="00AD7233"/>
    <w:rsid w:val="00AD7BAE"/>
    <w:rsid w:val="00AE0430"/>
    <w:rsid w:val="00AE147E"/>
    <w:rsid w:val="00AE1AE5"/>
    <w:rsid w:val="00AE1BE6"/>
    <w:rsid w:val="00AE24CC"/>
    <w:rsid w:val="00AE2D4A"/>
    <w:rsid w:val="00AE3A8E"/>
    <w:rsid w:val="00AE43A4"/>
    <w:rsid w:val="00AE48D3"/>
    <w:rsid w:val="00AE4947"/>
    <w:rsid w:val="00AE4F80"/>
    <w:rsid w:val="00AE5CA9"/>
    <w:rsid w:val="00AE5E8E"/>
    <w:rsid w:val="00AE61EC"/>
    <w:rsid w:val="00AE74D9"/>
    <w:rsid w:val="00AF0F23"/>
    <w:rsid w:val="00AF1960"/>
    <w:rsid w:val="00AF4812"/>
    <w:rsid w:val="00AF5956"/>
    <w:rsid w:val="00B019AE"/>
    <w:rsid w:val="00B01EB2"/>
    <w:rsid w:val="00B03C37"/>
    <w:rsid w:val="00B03DBB"/>
    <w:rsid w:val="00B057CF"/>
    <w:rsid w:val="00B05BA6"/>
    <w:rsid w:val="00B0654D"/>
    <w:rsid w:val="00B06A12"/>
    <w:rsid w:val="00B11C85"/>
    <w:rsid w:val="00B16AD9"/>
    <w:rsid w:val="00B200CE"/>
    <w:rsid w:val="00B2070C"/>
    <w:rsid w:val="00B215B9"/>
    <w:rsid w:val="00B220CD"/>
    <w:rsid w:val="00B2489C"/>
    <w:rsid w:val="00B255D1"/>
    <w:rsid w:val="00B2562E"/>
    <w:rsid w:val="00B26B23"/>
    <w:rsid w:val="00B26D1F"/>
    <w:rsid w:val="00B274B8"/>
    <w:rsid w:val="00B3264F"/>
    <w:rsid w:val="00B35937"/>
    <w:rsid w:val="00B35BDF"/>
    <w:rsid w:val="00B37787"/>
    <w:rsid w:val="00B403DE"/>
    <w:rsid w:val="00B407C4"/>
    <w:rsid w:val="00B416A6"/>
    <w:rsid w:val="00B4296E"/>
    <w:rsid w:val="00B450B0"/>
    <w:rsid w:val="00B45D81"/>
    <w:rsid w:val="00B464F0"/>
    <w:rsid w:val="00B47D6E"/>
    <w:rsid w:val="00B50610"/>
    <w:rsid w:val="00B52260"/>
    <w:rsid w:val="00B52306"/>
    <w:rsid w:val="00B5383F"/>
    <w:rsid w:val="00B615C0"/>
    <w:rsid w:val="00B66222"/>
    <w:rsid w:val="00B669E0"/>
    <w:rsid w:val="00B66A5B"/>
    <w:rsid w:val="00B73D9C"/>
    <w:rsid w:val="00B751B2"/>
    <w:rsid w:val="00B75C74"/>
    <w:rsid w:val="00B760A7"/>
    <w:rsid w:val="00B76B60"/>
    <w:rsid w:val="00B80144"/>
    <w:rsid w:val="00B81787"/>
    <w:rsid w:val="00B83A74"/>
    <w:rsid w:val="00B845E8"/>
    <w:rsid w:val="00B84C99"/>
    <w:rsid w:val="00B851DC"/>
    <w:rsid w:val="00B85F94"/>
    <w:rsid w:val="00B86894"/>
    <w:rsid w:val="00B91F9F"/>
    <w:rsid w:val="00B91FD7"/>
    <w:rsid w:val="00B939B6"/>
    <w:rsid w:val="00B948AB"/>
    <w:rsid w:val="00B94959"/>
    <w:rsid w:val="00B94C68"/>
    <w:rsid w:val="00B963CB"/>
    <w:rsid w:val="00B96402"/>
    <w:rsid w:val="00B97C4E"/>
    <w:rsid w:val="00B97D63"/>
    <w:rsid w:val="00BA16E8"/>
    <w:rsid w:val="00BA22C4"/>
    <w:rsid w:val="00BA3DA1"/>
    <w:rsid w:val="00BA424B"/>
    <w:rsid w:val="00BA5182"/>
    <w:rsid w:val="00BA6DC5"/>
    <w:rsid w:val="00BB0479"/>
    <w:rsid w:val="00BB0679"/>
    <w:rsid w:val="00BB0906"/>
    <w:rsid w:val="00BB34EC"/>
    <w:rsid w:val="00BB47F3"/>
    <w:rsid w:val="00BB4805"/>
    <w:rsid w:val="00BB696E"/>
    <w:rsid w:val="00BC080D"/>
    <w:rsid w:val="00BC3984"/>
    <w:rsid w:val="00BC4764"/>
    <w:rsid w:val="00BC6365"/>
    <w:rsid w:val="00BC65B1"/>
    <w:rsid w:val="00BC6C6F"/>
    <w:rsid w:val="00BC74C5"/>
    <w:rsid w:val="00BC76B8"/>
    <w:rsid w:val="00BD098A"/>
    <w:rsid w:val="00BD1291"/>
    <w:rsid w:val="00BD15AC"/>
    <w:rsid w:val="00BD2521"/>
    <w:rsid w:val="00BD366E"/>
    <w:rsid w:val="00BD3A66"/>
    <w:rsid w:val="00BD3C2B"/>
    <w:rsid w:val="00BD4882"/>
    <w:rsid w:val="00BE0837"/>
    <w:rsid w:val="00BE5811"/>
    <w:rsid w:val="00BE66B5"/>
    <w:rsid w:val="00BE7980"/>
    <w:rsid w:val="00BF05FF"/>
    <w:rsid w:val="00BF2242"/>
    <w:rsid w:val="00BF2B90"/>
    <w:rsid w:val="00BF3076"/>
    <w:rsid w:val="00BF4BC3"/>
    <w:rsid w:val="00BF4E0D"/>
    <w:rsid w:val="00BF5ADC"/>
    <w:rsid w:val="00BF6DB9"/>
    <w:rsid w:val="00BF6F93"/>
    <w:rsid w:val="00BF7F78"/>
    <w:rsid w:val="00C018DB"/>
    <w:rsid w:val="00C02F82"/>
    <w:rsid w:val="00C030B8"/>
    <w:rsid w:val="00C04554"/>
    <w:rsid w:val="00C04596"/>
    <w:rsid w:val="00C049F6"/>
    <w:rsid w:val="00C05E08"/>
    <w:rsid w:val="00C107D0"/>
    <w:rsid w:val="00C10C43"/>
    <w:rsid w:val="00C12E35"/>
    <w:rsid w:val="00C12EE6"/>
    <w:rsid w:val="00C14234"/>
    <w:rsid w:val="00C168A4"/>
    <w:rsid w:val="00C16D8F"/>
    <w:rsid w:val="00C1775B"/>
    <w:rsid w:val="00C213CD"/>
    <w:rsid w:val="00C21CE2"/>
    <w:rsid w:val="00C24258"/>
    <w:rsid w:val="00C26C0B"/>
    <w:rsid w:val="00C26F3A"/>
    <w:rsid w:val="00C30177"/>
    <w:rsid w:val="00C301A7"/>
    <w:rsid w:val="00C30FC9"/>
    <w:rsid w:val="00C3113B"/>
    <w:rsid w:val="00C334EC"/>
    <w:rsid w:val="00C3456B"/>
    <w:rsid w:val="00C355C9"/>
    <w:rsid w:val="00C36243"/>
    <w:rsid w:val="00C367BA"/>
    <w:rsid w:val="00C36FE9"/>
    <w:rsid w:val="00C37C7E"/>
    <w:rsid w:val="00C4083A"/>
    <w:rsid w:val="00C40AC4"/>
    <w:rsid w:val="00C416BA"/>
    <w:rsid w:val="00C4266E"/>
    <w:rsid w:val="00C44003"/>
    <w:rsid w:val="00C4481F"/>
    <w:rsid w:val="00C44839"/>
    <w:rsid w:val="00C448F9"/>
    <w:rsid w:val="00C45853"/>
    <w:rsid w:val="00C47C5F"/>
    <w:rsid w:val="00C51408"/>
    <w:rsid w:val="00C51CCE"/>
    <w:rsid w:val="00C54F6A"/>
    <w:rsid w:val="00C559F8"/>
    <w:rsid w:val="00C56394"/>
    <w:rsid w:val="00C563BE"/>
    <w:rsid w:val="00C56DC9"/>
    <w:rsid w:val="00C5765B"/>
    <w:rsid w:val="00C57E16"/>
    <w:rsid w:val="00C613D9"/>
    <w:rsid w:val="00C63DA9"/>
    <w:rsid w:val="00C64833"/>
    <w:rsid w:val="00C66531"/>
    <w:rsid w:val="00C70CDE"/>
    <w:rsid w:val="00C74224"/>
    <w:rsid w:val="00C74878"/>
    <w:rsid w:val="00C8108E"/>
    <w:rsid w:val="00C82165"/>
    <w:rsid w:val="00C853A2"/>
    <w:rsid w:val="00C86C76"/>
    <w:rsid w:val="00C871B2"/>
    <w:rsid w:val="00C900AC"/>
    <w:rsid w:val="00C90C8D"/>
    <w:rsid w:val="00C91FC1"/>
    <w:rsid w:val="00C92188"/>
    <w:rsid w:val="00C934B5"/>
    <w:rsid w:val="00C94007"/>
    <w:rsid w:val="00C942BA"/>
    <w:rsid w:val="00C95A5F"/>
    <w:rsid w:val="00C97A3E"/>
    <w:rsid w:val="00C97BED"/>
    <w:rsid w:val="00CA0258"/>
    <w:rsid w:val="00CA066C"/>
    <w:rsid w:val="00CA1D30"/>
    <w:rsid w:val="00CA398E"/>
    <w:rsid w:val="00CA44FF"/>
    <w:rsid w:val="00CA5F59"/>
    <w:rsid w:val="00CA6BFD"/>
    <w:rsid w:val="00CA6E9F"/>
    <w:rsid w:val="00CA6FBE"/>
    <w:rsid w:val="00CB0673"/>
    <w:rsid w:val="00CB0B20"/>
    <w:rsid w:val="00CB1CC3"/>
    <w:rsid w:val="00CB42EC"/>
    <w:rsid w:val="00CB47CF"/>
    <w:rsid w:val="00CB4C66"/>
    <w:rsid w:val="00CB5092"/>
    <w:rsid w:val="00CB6A6E"/>
    <w:rsid w:val="00CC0188"/>
    <w:rsid w:val="00CC069B"/>
    <w:rsid w:val="00CC137B"/>
    <w:rsid w:val="00CC22EB"/>
    <w:rsid w:val="00CC316B"/>
    <w:rsid w:val="00CC3FDD"/>
    <w:rsid w:val="00CC50DA"/>
    <w:rsid w:val="00CC7F81"/>
    <w:rsid w:val="00CD3C97"/>
    <w:rsid w:val="00CD45EF"/>
    <w:rsid w:val="00CD4F0D"/>
    <w:rsid w:val="00CD5F18"/>
    <w:rsid w:val="00CD60BE"/>
    <w:rsid w:val="00CE0BA3"/>
    <w:rsid w:val="00CE2811"/>
    <w:rsid w:val="00CE33C0"/>
    <w:rsid w:val="00CE3F25"/>
    <w:rsid w:val="00CE563B"/>
    <w:rsid w:val="00CE56B5"/>
    <w:rsid w:val="00CE5BF3"/>
    <w:rsid w:val="00CE6275"/>
    <w:rsid w:val="00CF0C09"/>
    <w:rsid w:val="00CF41FD"/>
    <w:rsid w:val="00CF600B"/>
    <w:rsid w:val="00CF66C3"/>
    <w:rsid w:val="00CF6F80"/>
    <w:rsid w:val="00CF7CDA"/>
    <w:rsid w:val="00D022AF"/>
    <w:rsid w:val="00D02A60"/>
    <w:rsid w:val="00D02FF0"/>
    <w:rsid w:val="00D03C85"/>
    <w:rsid w:val="00D03D0D"/>
    <w:rsid w:val="00D053F0"/>
    <w:rsid w:val="00D060C9"/>
    <w:rsid w:val="00D07628"/>
    <w:rsid w:val="00D0772F"/>
    <w:rsid w:val="00D07816"/>
    <w:rsid w:val="00D10EB2"/>
    <w:rsid w:val="00D10F22"/>
    <w:rsid w:val="00D12B4E"/>
    <w:rsid w:val="00D1392B"/>
    <w:rsid w:val="00D1410F"/>
    <w:rsid w:val="00D15856"/>
    <w:rsid w:val="00D15D31"/>
    <w:rsid w:val="00D17C33"/>
    <w:rsid w:val="00D20277"/>
    <w:rsid w:val="00D20606"/>
    <w:rsid w:val="00D223D9"/>
    <w:rsid w:val="00D23655"/>
    <w:rsid w:val="00D252FD"/>
    <w:rsid w:val="00D25B3D"/>
    <w:rsid w:val="00D2615F"/>
    <w:rsid w:val="00D271EF"/>
    <w:rsid w:val="00D27565"/>
    <w:rsid w:val="00D30753"/>
    <w:rsid w:val="00D323D5"/>
    <w:rsid w:val="00D34904"/>
    <w:rsid w:val="00D37264"/>
    <w:rsid w:val="00D37C34"/>
    <w:rsid w:val="00D40A70"/>
    <w:rsid w:val="00D41772"/>
    <w:rsid w:val="00D42F45"/>
    <w:rsid w:val="00D46A11"/>
    <w:rsid w:val="00D46F78"/>
    <w:rsid w:val="00D47789"/>
    <w:rsid w:val="00D5005B"/>
    <w:rsid w:val="00D5256F"/>
    <w:rsid w:val="00D54F08"/>
    <w:rsid w:val="00D570BF"/>
    <w:rsid w:val="00D620E4"/>
    <w:rsid w:val="00D64393"/>
    <w:rsid w:val="00D67ED5"/>
    <w:rsid w:val="00D705A7"/>
    <w:rsid w:val="00D7068E"/>
    <w:rsid w:val="00D734EC"/>
    <w:rsid w:val="00D75AD6"/>
    <w:rsid w:val="00D75C7D"/>
    <w:rsid w:val="00D76488"/>
    <w:rsid w:val="00D801D3"/>
    <w:rsid w:val="00D836EC"/>
    <w:rsid w:val="00D916CB"/>
    <w:rsid w:val="00D91D2C"/>
    <w:rsid w:val="00D9362B"/>
    <w:rsid w:val="00D9420D"/>
    <w:rsid w:val="00D94267"/>
    <w:rsid w:val="00D95353"/>
    <w:rsid w:val="00D95A10"/>
    <w:rsid w:val="00DA11BD"/>
    <w:rsid w:val="00DA3D2A"/>
    <w:rsid w:val="00DA4A00"/>
    <w:rsid w:val="00DA64E8"/>
    <w:rsid w:val="00DA6687"/>
    <w:rsid w:val="00DA6A69"/>
    <w:rsid w:val="00DA7660"/>
    <w:rsid w:val="00DB1A2D"/>
    <w:rsid w:val="00DB2138"/>
    <w:rsid w:val="00DB21A9"/>
    <w:rsid w:val="00DB257E"/>
    <w:rsid w:val="00DB26ED"/>
    <w:rsid w:val="00DB45E0"/>
    <w:rsid w:val="00DB46CE"/>
    <w:rsid w:val="00DB4DEA"/>
    <w:rsid w:val="00DB4F3E"/>
    <w:rsid w:val="00DB5A01"/>
    <w:rsid w:val="00DB5DD1"/>
    <w:rsid w:val="00DB682E"/>
    <w:rsid w:val="00DB72A4"/>
    <w:rsid w:val="00DC0C67"/>
    <w:rsid w:val="00DC1925"/>
    <w:rsid w:val="00DC2BF1"/>
    <w:rsid w:val="00DC2E9A"/>
    <w:rsid w:val="00DC322D"/>
    <w:rsid w:val="00DC47B2"/>
    <w:rsid w:val="00DC4C3E"/>
    <w:rsid w:val="00DC5631"/>
    <w:rsid w:val="00DC5895"/>
    <w:rsid w:val="00DC5E9B"/>
    <w:rsid w:val="00DC7F44"/>
    <w:rsid w:val="00DD0FC5"/>
    <w:rsid w:val="00DD1602"/>
    <w:rsid w:val="00DD1CE5"/>
    <w:rsid w:val="00DD285D"/>
    <w:rsid w:val="00DD470A"/>
    <w:rsid w:val="00DD626B"/>
    <w:rsid w:val="00DD6CAD"/>
    <w:rsid w:val="00DE1FB6"/>
    <w:rsid w:val="00DE3225"/>
    <w:rsid w:val="00DE3EF4"/>
    <w:rsid w:val="00DE4222"/>
    <w:rsid w:val="00DE5B99"/>
    <w:rsid w:val="00DE5FAC"/>
    <w:rsid w:val="00DE7D47"/>
    <w:rsid w:val="00DF1AE6"/>
    <w:rsid w:val="00DF244F"/>
    <w:rsid w:val="00DF2557"/>
    <w:rsid w:val="00DF52A2"/>
    <w:rsid w:val="00DF5600"/>
    <w:rsid w:val="00E01A8D"/>
    <w:rsid w:val="00E01DB9"/>
    <w:rsid w:val="00E023B5"/>
    <w:rsid w:val="00E0318E"/>
    <w:rsid w:val="00E130CD"/>
    <w:rsid w:val="00E1477E"/>
    <w:rsid w:val="00E14DC1"/>
    <w:rsid w:val="00E175BC"/>
    <w:rsid w:val="00E213AD"/>
    <w:rsid w:val="00E214A5"/>
    <w:rsid w:val="00E21709"/>
    <w:rsid w:val="00E21D62"/>
    <w:rsid w:val="00E25796"/>
    <w:rsid w:val="00E25A43"/>
    <w:rsid w:val="00E26371"/>
    <w:rsid w:val="00E26A5C"/>
    <w:rsid w:val="00E33316"/>
    <w:rsid w:val="00E3425C"/>
    <w:rsid w:val="00E36D8B"/>
    <w:rsid w:val="00E37176"/>
    <w:rsid w:val="00E379AE"/>
    <w:rsid w:val="00E4255E"/>
    <w:rsid w:val="00E4567F"/>
    <w:rsid w:val="00E4595E"/>
    <w:rsid w:val="00E51B69"/>
    <w:rsid w:val="00E51FBC"/>
    <w:rsid w:val="00E52331"/>
    <w:rsid w:val="00E539EE"/>
    <w:rsid w:val="00E5503B"/>
    <w:rsid w:val="00E5569F"/>
    <w:rsid w:val="00E602A1"/>
    <w:rsid w:val="00E60A70"/>
    <w:rsid w:val="00E62472"/>
    <w:rsid w:val="00E624CF"/>
    <w:rsid w:val="00E63A99"/>
    <w:rsid w:val="00E64696"/>
    <w:rsid w:val="00E70706"/>
    <w:rsid w:val="00E746AC"/>
    <w:rsid w:val="00E76183"/>
    <w:rsid w:val="00E764B3"/>
    <w:rsid w:val="00E820A0"/>
    <w:rsid w:val="00E82648"/>
    <w:rsid w:val="00E84D7A"/>
    <w:rsid w:val="00E852D7"/>
    <w:rsid w:val="00E85BE4"/>
    <w:rsid w:val="00E869C9"/>
    <w:rsid w:val="00E9223A"/>
    <w:rsid w:val="00E934B9"/>
    <w:rsid w:val="00E9482E"/>
    <w:rsid w:val="00E95520"/>
    <w:rsid w:val="00E97EE7"/>
    <w:rsid w:val="00EA646B"/>
    <w:rsid w:val="00EA6B2E"/>
    <w:rsid w:val="00EA727C"/>
    <w:rsid w:val="00EB07C6"/>
    <w:rsid w:val="00EB087C"/>
    <w:rsid w:val="00EB2E0E"/>
    <w:rsid w:val="00EB2EED"/>
    <w:rsid w:val="00EB37F2"/>
    <w:rsid w:val="00EB51A5"/>
    <w:rsid w:val="00EB628E"/>
    <w:rsid w:val="00EC1016"/>
    <w:rsid w:val="00EC10C0"/>
    <w:rsid w:val="00EC12FE"/>
    <w:rsid w:val="00EC1441"/>
    <w:rsid w:val="00EC1B10"/>
    <w:rsid w:val="00EC1DEB"/>
    <w:rsid w:val="00EC280C"/>
    <w:rsid w:val="00EC35E3"/>
    <w:rsid w:val="00EC535C"/>
    <w:rsid w:val="00EC56D2"/>
    <w:rsid w:val="00EC5D69"/>
    <w:rsid w:val="00EC74E8"/>
    <w:rsid w:val="00EC79CE"/>
    <w:rsid w:val="00ED0F19"/>
    <w:rsid w:val="00ED179A"/>
    <w:rsid w:val="00ED186B"/>
    <w:rsid w:val="00ED4C3F"/>
    <w:rsid w:val="00ED7028"/>
    <w:rsid w:val="00ED7280"/>
    <w:rsid w:val="00ED74A0"/>
    <w:rsid w:val="00ED7633"/>
    <w:rsid w:val="00ED79F3"/>
    <w:rsid w:val="00EE0CC0"/>
    <w:rsid w:val="00EE0CD3"/>
    <w:rsid w:val="00EE1689"/>
    <w:rsid w:val="00EE1C09"/>
    <w:rsid w:val="00EE2545"/>
    <w:rsid w:val="00EE549D"/>
    <w:rsid w:val="00EE5684"/>
    <w:rsid w:val="00EE70B4"/>
    <w:rsid w:val="00EF04C7"/>
    <w:rsid w:val="00EF0BEE"/>
    <w:rsid w:val="00EF0FA0"/>
    <w:rsid w:val="00EF1229"/>
    <w:rsid w:val="00EF2587"/>
    <w:rsid w:val="00EF3991"/>
    <w:rsid w:val="00EF5D34"/>
    <w:rsid w:val="00F005D1"/>
    <w:rsid w:val="00F00AF8"/>
    <w:rsid w:val="00F01C49"/>
    <w:rsid w:val="00F032AB"/>
    <w:rsid w:val="00F03861"/>
    <w:rsid w:val="00F04665"/>
    <w:rsid w:val="00F05D30"/>
    <w:rsid w:val="00F06403"/>
    <w:rsid w:val="00F07CB6"/>
    <w:rsid w:val="00F10928"/>
    <w:rsid w:val="00F109A8"/>
    <w:rsid w:val="00F12D21"/>
    <w:rsid w:val="00F15888"/>
    <w:rsid w:val="00F170F8"/>
    <w:rsid w:val="00F20277"/>
    <w:rsid w:val="00F21931"/>
    <w:rsid w:val="00F23553"/>
    <w:rsid w:val="00F23684"/>
    <w:rsid w:val="00F23D16"/>
    <w:rsid w:val="00F243C6"/>
    <w:rsid w:val="00F24D13"/>
    <w:rsid w:val="00F25A9A"/>
    <w:rsid w:val="00F263E6"/>
    <w:rsid w:val="00F26AFF"/>
    <w:rsid w:val="00F3100C"/>
    <w:rsid w:val="00F32ABC"/>
    <w:rsid w:val="00F3324E"/>
    <w:rsid w:val="00F337C2"/>
    <w:rsid w:val="00F33E2F"/>
    <w:rsid w:val="00F34D3C"/>
    <w:rsid w:val="00F40050"/>
    <w:rsid w:val="00F40767"/>
    <w:rsid w:val="00F40BBF"/>
    <w:rsid w:val="00F4282D"/>
    <w:rsid w:val="00F42B31"/>
    <w:rsid w:val="00F448BE"/>
    <w:rsid w:val="00F44F0E"/>
    <w:rsid w:val="00F45A03"/>
    <w:rsid w:val="00F45D7D"/>
    <w:rsid w:val="00F47788"/>
    <w:rsid w:val="00F51180"/>
    <w:rsid w:val="00F52EA1"/>
    <w:rsid w:val="00F534B3"/>
    <w:rsid w:val="00F60D56"/>
    <w:rsid w:val="00F60D85"/>
    <w:rsid w:val="00F60E24"/>
    <w:rsid w:val="00F61315"/>
    <w:rsid w:val="00F62A1D"/>
    <w:rsid w:val="00F62F0F"/>
    <w:rsid w:val="00F64B64"/>
    <w:rsid w:val="00F65E07"/>
    <w:rsid w:val="00F65FCD"/>
    <w:rsid w:val="00F66A0D"/>
    <w:rsid w:val="00F7180E"/>
    <w:rsid w:val="00F71B9B"/>
    <w:rsid w:val="00F76AC8"/>
    <w:rsid w:val="00F80CE2"/>
    <w:rsid w:val="00F81CB6"/>
    <w:rsid w:val="00F842DC"/>
    <w:rsid w:val="00F84736"/>
    <w:rsid w:val="00F85B26"/>
    <w:rsid w:val="00F86029"/>
    <w:rsid w:val="00F9006B"/>
    <w:rsid w:val="00F90156"/>
    <w:rsid w:val="00F90B7F"/>
    <w:rsid w:val="00F91C99"/>
    <w:rsid w:val="00F92097"/>
    <w:rsid w:val="00F9377C"/>
    <w:rsid w:val="00F93D61"/>
    <w:rsid w:val="00F94D87"/>
    <w:rsid w:val="00F95420"/>
    <w:rsid w:val="00FA0D59"/>
    <w:rsid w:val="00FA16A8"/>
    <w:rsid w:val="00FA1C5E"/>
    <w:rsid w:val="00FA44D5"/>
    <w:rsid w:val="00FA4EA1"/>
    <w:rsid w:val="00FA5A23"/>
    <w:rsid w:val="00FA6F5B"/>
    <w:rsid w:val="00FB23C5"/>
    <w:rsid w:val="00FB3A97"/>
    <w:rsid w:val="00FB5556"/>
    <w:rsid w:val="00FB59D6"/>
    <w:rsid w:val="00FB5E03"/>
    <w:rsid w:val="00FB619C"/>
    <w:rsid w:val="00FB77A1"/>
    <w:rsid w:val="00FC09BC"/>
    <w:rsid w:val="00FC1172"/>
    <w:rsid w:val="00FC137A"/>
    <w:rsid w:val="00FC198E"/>
    <w:rsid w:val="00FC34D1"/>
    <w:rsid w:val="00FC5958"/>
    <w:rsid w:val="00FC5E20"/>
    <w:rsid w:val="00FC777B"/>
    <w:rsid w:val="00FD178C"/>
    <w:rsid w:val="00FD1AAC"/>
    <w:rsid w:val="00FD2EBD"/>
    <w:rsid w:val="00FD4358"/>
    <w:rsid w:val="00FD43DB"/>
    <w:rsid w:val="00FD5401"/>
    <w:rsid w:val="00FD7412"/>
    <w:rsid w:val="00FD79E3"/>
    <w:rsid w:val="00FD7FB6"/>
    <w:rsid w:val="00FE0CDC"/>
    <w:rsid w:val="00FE21F4"/>
    <w:rsid w:val="00FE401D"/>
    <w:rsid w:val="00FE4120"/>
    <w:rsid w:val="00FE4423"/>
    <w:rsid w:val="00FE543E"/>
    <w:rsid w:val="00FE5EDC"/>
    <w:rsid w:val="00FE7676"/>
    <w:rsid w:val="00FF0E6E"/>
    <w:rsid w:val="00FF378E"/>
    <w:rsid w:val="00FF4950"/>
    <w:rsid w:val="00FF5A22"/>
    <w:rsid w:val="00FF6126"/>
    <w:rsid w:val="00FF6377"/>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01"/>
    <w:rPr>
      <w:rFonts w:ascii="Tahoma" w:hAnsi="Tahoma" w:cs="Tahoma"/>
      <w:sz w:val="16"/>
      <w:szCs w:val="16"/>
    </w:rPr>
  </w:style>
  <w:style w:type="paragraph" w:styleId="Header">
    <w:name w:val="header"/>
    <w:basedOn w:val="Normal"/>
    <w:link w:val="HeaderChar"/>
    <w:uiPriority w:val="99"/>
    <w:unhideWhenUsed/>
    <w:rsid w:val="006F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401"/>
  </w:style>
  <w:style w:type="paragraph" w:styleId="Footer">
    <w:name w:val="footer"/>
    <w:basedOn w:val="Normal"/>
    <w:link w:val="FooterChar"/>
    <w:uiPriority w:val="99"/>
    <w:unhideWhenUsed/>
    <w:rsid w:val="006F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01"/>
  </w:style>
  <w:style w:type="character" w:styleId="Hyperlink">
    <w:name w:val="Hyperlink"/>
    <w:basedOn w:val="DefaultParagraphFont"/>
    <w:uiPriority w:val="99"/>
    <w:unhideWhenUsed/>
    <w:rsid w:val="0099709B"/>
    <w:rPr>
      <w:color w:val="0000FF" w:themeColor="hyperlink"/>
      <w:u w:val="single"/>
    </w:rPr>
  </w:style>
  <w:style w:type="paragraph" w:styleId="ListParagraph">
    <w:name w:val="List Paragraph"/>
    <w:basedOn w:val="Normal"/>
    <w:uiPriority w:val="34"/>
    <w:qFormat/>
    <w:rsid w:val="00385FD0"/>
    <w:pPr>
      <w:ind w:left="720"/>
      <w:contextualSpacing/>
    </w:pPr>
  </w:style>
  <w:style w:type="table" w:styleId="TableGrid">
    <w:name w:val="Table Grid"/>
    <w:basedOn w:val="TableNormal"/>
    <w:uiPriority w:val="59"/>
    <w:rsid w:val="00BD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562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C4C3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C4C3E"/>
    <w:rPr>
      <w:rFonts w:ascii="Calibri" w:eastAsiaTheme="minorHAnsi" w:hAnsi="Calibri" w:cs="Consolas"/>
      <w:szCs w:val="21"/>
    </w:rPr>
  </w:style>
  <w:style w:type="paragraph" w:customStyle="1" w:styleId="Default">
    <w:name w:val="Default"/>
    <w:rsid w:val="00642359"/>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3B385A"/>
    <w:rPr>
      <w:sz w:val="16"/>
      <w:szCs w:val="16"/>
    </w:rPr>
  </w:style>
  <w:style w:type="paragraph" w:styleId="CommentText">
    <w:name w:val="annotation text"/>
    <w:basedOn w:val="Normal"/>
    <w:link w:val="CommentTextChar"/>
    <w:uiPriority w:val="99"/>
    <w:unhideWhenUsed/>
    <w:rsid w:val="003B385A"/>
    <w:pPr>
      <w:spacing w:line="240" w:lineRule="auto"/>
    </w:pPr>
    <w:rPr>
      <w:sz w:val="20"/>
      <w:szCs w:val="20"/>
    </w:rPr>
  </w:style>
  <w:style w:type="character" w:customStyle="1" w:styleId="CommentTextChar">
    <w:name w:val="Comment Text Char"/>
    <w:basedOn w:val="DefaultParagraphFont"/>
    <w:link w:val="CommentText"/>
    <w:uiPriority w:val="99"/>
    <w:rsid w:val="003B385A"/>
    <w:rPr>
      <w:sz w:val="20"/>
      <w:szCs w:val="20"/>
    </w:rPr>
  </w:style>
  <w:style w:type="paragraph" w:customStyle="1" w:styleId="ALTA">
    <w:name w:val="ALT A"/>
    <w:basedOn w:val="Normal"/>
    <w:rsid w:val="003B385A"/>
    <w:pPr>
      <w:widowControl w:val="0"/>
      <w:autoSpaceDE w:val="0"/>
      <w:autoSpaceDN w:val="0"/>
      <w:adjustRightInd w:val="0"/>
      <w:spacing w:before="240" w:after="0" w:line="240" w:lineRule="auto"/>
      <w:jc w:val="center"/>
    </w:pPr>
    <w:rPr>
      <w:rFonts w:ascii="Times New Roman" w:eastAsia="Times New Roman" w:hAnsi="Times New Roman" w:cs="Times New Roman"/>
      <w:b/>
      <w:lang w:val="en-GB" w:eastAsia="en-GB"/>
    </w:rPr>
  </w:style>
  <w:style w:type="paragraph" w:customStyle="1" w:styleId="ALTZ">
    <w:name w:val="ALT Z"/>
    <w:basedOn w:val="Normal"/>
    <w:next w:val="BodyText"/>
    <w:rsid w:val="003B385A"/>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customStyle="1" w:styleId="ALTW">
    <w:name w:val="ALT W"/>
    <w:basedOn w:val="Normal"/>
    <w:next w:val="Normal"/>
    <w:autoRedefine/>
    <w:rsid w:val="003B385A"/>
    <w:pPr>
      <w:widowControl w:val="0"/>
      <w:numPr>
        <w:numId w:val="23"/>
      </w:numPr>
      <w:tabs>
        <w:tab w:val="left" w:pos="851"/>
      </w:tabs>
      <w:autoSpaceDE w:val="0"/>
      <w:autoSpaceDN w:val="0"/>
      <w:adjustRightInd w:val="0"/>
      <w:spacing w:before="60" w:after="0" w:line="240" w:lineRule="auto"/>
      <w:jc w:val="both"/>
    </w:pPr>
    <w:rPr>
      <w:rFonts w:ascii="Times New Roman" w:eastAsia="Times New Roman" w:hAnsi="Times New Roman" w:cs="Times New Roman"/>
      <w:color w:val="000000"/>
      <w:szCs w:val="20"/>
      <w:lang w:val="mk-MK" w:eastAsia="en-GB"/>
    </w:rPr>
  </w:style>
  <w:style w:type="paragraph" w:styleId="BodyText">
    <w:name w:val="Body Text"/>
    <w:basedOn w:val="Normal"/>
    <w:link w:val="BodyTextChar"/>
    <w:uiPriority w:val="99"/>
    <w:semiHidden/>
    <w:unhideWhenUsed/>
    <w:rsid w:val="003B385A"/>
    <w:pPr>
      <w:spacing w:after="120"/>
    </w:pPr>
  </w:style>
  <w:style w:type="character" w:customStyle="1" w:styleId="BodyTextChar">
    <w:name w:val="Body Text Char"/>
    <w:basedOn w:val="DefaultParagraphFont"/>
    <w:link w:val="BodyText"/>
    <w:uiPriority w:val="99"/>
    <w:semiHidden/>
    <w:rsid w:val="003B385A"/>
  </w:style>
  <w:style w:type="table" w:customStyle="1" w:styleId="TableGrid1">
    <w:name w:val="Table Grid1"/>
    <w:basedOn w:val="TableNormal"/>
    <w:next w:val="TableGrid"/>
    <w:uiPriority w:val="59"/>
    <w:rsid w:val="0063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82648"/>
    <w:rPr>
      <w:b/>
      <w:bCs/>
    </w:rPr>
  </w:style>
  <w:style w:type="character" w:customStyle="1" w:styleId="CommentSubjectChar">
    <w:name w:val="Comment Subject Char"/>
    <w:basedOn w:val="CommentTextChar"/>
    <w:link w:val="CommentSubject"/>
    <w:uiPriority w:val="99"/>
    <w:semiHidden/>
    <w:rsid w:val="00E82648"/>
    <w:rPr>
      <w:b/>
      <w:bCs/>
      <w:sz w:val="20"/>
      <w:szCs w:val="20"/>
    </w:rPr>
  </w:style>
  <w:style w:type="paragraph" w:customStyle="1" w:styleId="t-9-8">
    <w:name w:val="t-9-8"/>
    <w:basedOn w:val="Normal"/>
    <w:rsid w:val="00374196"/>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01"/>
    <w:rPr>
      <w:rFonts w:ascii="Tahoma" w:hAnsi="Tahoma" w:cs="Tahoma"/>
      <w:sz w:val="16"/>
      <w:szCs w:val="16"/>
    </w:rPr>
  </w:style>
  <w:style w:type="paragraph" w:styleId="Header">
    <w:name w:val="header"/>
    <w:basedOn w:val="Normal"/>
    <w:link w:val="HeaderChar"/>
    <w:uiPriority w:val="99"/>
    <w:unhideWhenUsed/>
    <w:rsid w:val="006F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401"/>
  </w:style>
  <w:style w:type="paragraph" w:styleId="Footer">
    <w:name w:val="footer"/>
    <w:basedOn w:val="Normal"/>
    <w:link w:val="FooterChar"/>
    <w:uiPriority w:val="99"/>
    <w:unhideWhenUsed/>
    <w:rsid w:val="006F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01"/>
  </w:style>
  <w:style w:type="character" w:styleId="Hyperlink">
    <w:name w:val="Hyperlink"/>
    <w:basedOn w:val="DefaultParagraphFont"/>
    <w:uiPriority w:val="99"/>
    <w:unhideWhenUsed/>
    <w:rsid w:val="0099709B"/>
    <w:rPr>
      <w:color w:val="0000FF" w:themeColor="hyperlink"/>
      <w:u w:val="single"/>
    </w:rPr>
  </w:style>
  <w:style w:type="paragraph" w:styleId="ListParagraph">
    <w:name w:val="List Paragraph"/>
    <w:basedOn w:val="Normal"/>
    <w:uiPriority w:val="34"/>
    <w:qFormat/>
    <w:rsid w:val="00385FD0"/>
    <w:pPr>
      <w:ind w:left="720"/>
      <w:contextualSpacing/>
    </w:pPr>
  </w:style>
  <w:style w:type="table" w:styleId="TableGrid">
    <w:name w:val="Table Grid"/>
    <w:basedOn w:val="TableNormal"/>
    <w:uiPriority w:val="59"/>
    <w:rsid w:val="00BD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562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C4C3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C4C3E"/>
    <w:rPr>
      <w:rFonts w:ascii="Calibri" w:eastAsiaTheme="minorHAnsi" w:hAnsi="Calibri" w:cs="Consolas"/>
      <w:szCs w:val="21"/>
    </w:rPr>
  </w:style>
  <w:style w:type="paragraph" w:customStyle="1" w:styleId="Default">
    <w:name w:val="Default"/>
    <w:rsid w:val="00642359"/>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3B385A"/>
    <w:rPr>
      <w:sz w:val="16"/>
      <w:szCs w:val="16"/>
    </w:rPr>
  </w:style>
  <w:style w:type="paragraph" w:styleId="CommentText">
    <w:name w:val="annotation text"/>
    <w:basedOn w:val="Normal"/>
    <w:link w:val="CommentTextChar"/>
    <w:uiPriority w:val="99"/>
    <w:unhideWhenUsed/>
    <w:rsid w:val="003B385A"/>
    <w:pPr>
      <w:spacing w:line="240" w:lineRule="auto"/>
    </w:pPr>
    <w:rPr>
      <w:sz w:val="20"/>
      <w:szCs w:val="20"/>
    </w:rPr>
  </w:style>
  <w:style w:type="character" w:customStyle="1" w:styleId="CommentTextChar">
    <w:name w:val="Comment Text Char"/>
    <w:basedOn w:val="DefaultParagraphFont"/>
    <w:link w:val="CommentText"/>
    <w:uiPriority w:val="99"/>
    <w:rsid w:val="003B385A"/>
    <w:rPr>
      <w:sz w:val="20"/>
      <w:szCs w:val="20"/>
    </w:rPr>
  </w:style>
  <w:style w:type="paragraph" w:customStyle="1" w:styleId="ALTA">
    <w:name w:val="ALT A"/>
    <w:basedOn w:val="Normal"/>
    <w:rsid w:val="003B385A"/>
    <w:pPr>
      <w:widowControl w:val="0"/>
      <w:autoSpaceDE w:val="0"/>
      <w:autoSpaceDN w:val="0"/>
      <w:adjustRightInd w:val="0"/>
      <w:spacing w:before="240" w:after="0" w:line="240" w:lineRule="auto"/>
      <w:jc w:val="center"/>
    </w:pPr>
    <w:rPr>
      <w:rFonts w:ascii="Times New Roman" w:eastAsia="Times New Roman" w:hAnsi="Times New Roman" w:cs="Times New Roman"/>
      <w:b/>
      <w:lang w:val="en-GB" w:eastAsia="en-GB"/>
    </w:rPr>
  </w:style>
  <w:style w:type="paragraph" w:customStyle="1" w:styleId="ALTZ">
    <w:name w:val="ALT Z"/>
    <w:basedOn w:val="Normal"/>
    <w:next w:val="BodyText"/>
    <w:rsid w:val="003B385A"/>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customStyle="1" w:styleId="ALTW">
    <w:name w:val="ALT W"/>
    <w:basedOn w:val="Normal"/>
    <w:next w:val="Normal"/>
    <w:autoRedefine/>
    <w:rsid w:val="003B385A"/>
    <w:pPr>
      <w:widowControl w:val="0"/>
      <w:numPr>
        <w:numId w:val="23"/>
      </w:numPr>
      <w:tabs>
        <w:tab w:val="left" w:pos="851"/>
      </w:tabs>
      <w:autoSpaceDE w:val="0"/>
      <w:autoSpaceDN w:val="0"/>
      <w:adjustRightInd w:val="0"/>
      <w:spacing w:before="60" w:after="0" w:line="240" w:lineRule="auto"/>
      <w:jc w:val="both"/>
    </w:pPr>
    <w:rPr>
      <w:rFonts w:ascii="Times New Roman" w:eastAsia="Times New Roman" w:hAnsi="Times New Roman" w:cs="Times New Roman"/>
      <w:color w:val="000000"/>
      <w:szCs w:val="20"/>
      <w:lang w:val="mk-MK" w:eastAsia="en-GB"/>
    </w:rPr>
  </w:style>
  <w:style w:type="paragraph" w:styleId="BodyText">
    <w:name w:val="Body Text"/>
    <w:basedOn w:val="Normal"/>
    <w:link w:val="BodyTextChar"/>
    <w:uiPriority w:val="99"/>
    <w:semiHidden/>
    <w:unhideWhenUsed/>
    <w:rsid w:val="003B385A"/>
    <w:pPr>
      <w:spacing w:after="120"/>
    </w:pPr>
  </w:style>
  <w:style w:type="character" w:customStyle="1" w:styleId="BodyTextChar">
    <w:name w:val="Body Text Char"/>
    <w:basedOn w:val="DefaultParagraphFont"/>
    <w:link w:val="BodyText"/>
    <w:uiPriority w:val="99"/>
    <w:semiHidden/>
    <w:rsid w:val="003B385A"/>
  </w:style>
  <w:style w:type="table" w:customStyle="1" w:styleId="TableGrid1">
    <w:name w:val="Table Grid1"/>
    <w:basedOn w:val="TableNormal"/>
    <w:next w:val="TableGrid"/>
    <w:uiPriority w:val="59"/>
    <w:rsid w:val="0063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82648"/>
    <w:rPr>
      <w:b/>
      <w:bCs/>
    </w:rPr>
  </w:style>
  <w:style w:type="character" w:customStyle="1" w:styleId="CommentSubjectChar">
    <w:name w:val="Comment Subject Char"/>
    <w:basedOn w:val="CommentTextChar"/>
    <w:link w:val="CommentSubject"/>
    <w:uiPriority w:val="99"/>
    <w:semiHidden/>
    <w:rsid w:val="00E82648"/>
    <w:rPr>
      <w:b/>
      <w:bCs/>
      <w:sz w:val="20"/>
      <w:szCs w:val="20"/>
    </w:rPr>
  </w:style>
  <w:style w:type="paragraph" w:customStyle="1" w:styleId="t-9-8">
    <w:name w:val="t-9-8"/>
    <w:basedOn w:val="Normal"/>
    <w:rsid w:val="00374196"/>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8370">
      <w:bodyDiv w:val="1"/>
      <w:marLeft w:val="0"/>
      <w:marRight w:val="0"/>
      <w:marTop w:val="0"/>
      <w:marBottom w:val="0"/>
      <w:divBdr>
        <w:top w:val="none" w:sz="0" w:space="0" w:color="auto"/>
        <w:left w:val="none" w:sz="0" w:space="0" w:color="auto"/>
        <w:bottom w:val="none" w:sz="0" w:space="0" w:color="auto"/>
        <w:right w:val="none" w:sz="0" w:space="0" w:color="auto"/>
      </w:divBdr>
    </w:div>
    <w:div w:id="483745389">
      <w:bodyDiv w:val="1"/>
      <w:marLeft w:val="0"/>
      <w:marRight w:val="0"/>
      <w:marTop w:val="0"/>
      <w:marBottom w:val="0"/>
      <w:divBdr>
        <w:top w:val="none" w:sz="0" w:space="0" w:color="auto"/>
        <w:left w:val="none" w:sz="0" w:space="0" w:color="auto"/>
        <w:bottom w:val="none" w:sz="0" w:space="0" w:color="auto"/>
        <w:right w:val="none" w:sz="0" w:space="0" w:color="auto"/>
      </w:divBdr>
    </w:div>
    <w:div w:id="607661411">
      <w:bodyDiv w:val="1"/>
      <w:marLeft w:val="0"/>
      <w:marRight w:val="0"/>
      <w:marTop w:val="0"/>
      <w:marBottom w:val="0"/>
      <w:divBdr>
        <w:top w:val="none" w:sz="0" w:space="0" w:color="auto"/>
        <w:left w:val="none" w:sz="0" w:space="0" w:color="auto"/>
        <w:bottom w:val="none" w:sz="0" w:space="0" w:color="auto"/>
        <w:right w:val="none" w:sz="0" w:space="0" w:color="auto"/>
      </w:divBdr>
    </w:div>
    <w:div w:id="643127155">
      <w:bodyDiv w:val="1"/>
      <w:marLeft w:val="0"/>
      <w:marRight w:val="0"/>
      <w:marTop w:val="0"/>
      <w:marBottom w:val="0"/>
      <w:divBdr>
        <w:top w:val="none" w:sz="0" w:space="0" w:color="auto"/>
        <w:left w:val="none" w:sz="0" w:space="0" w:color="auto"/>
        <w:bottom w:val="none" w:sz="0" w:space="0" w:color="auto"/>
        <w:right w:val="none" w:sz="0" w:space="0" w:color="auto"/>
      </w:divBdr>
    </w:div>
    <w:div w:id="1107114825">
      <w:bodyDiv w:val="1"/>
      <w:marLeft w:val="0"/>
      <w:marRight w:val="0"/>
      <w:marTop w:val="0"/>
      <w:marBottom w:val="0"/>
      <w:divBdr>
        <w:top w:val="none" w:sz="0" w:space="0" w:color="auto"/>
        <w:left w:val="none" w:sz="0" w:space="0" w:color="auto"/>
        <w:bottom w:val="none" w:sz="0" w:space="0" w:color="auto"/>
        <w:right w:val="none" w:sz="0" w:space="0" w:color="auto"/>
      </w:divBdr>
    </w:div>
    <w:div w:id="1202669540">
      <w:bodyDiv w:val="1"/>
      <w:marLeft w:val="0"/>
      <w:marRight w:val="0"/>
      <w:marTop w:val="0"/>
      <w:marBottom w:val="0"/>
      <w:divBdr>
        <w:top w:val="none" w:sz="0" w:space="0" w:color="auto"/>
        <w:left w:val="none" w:sz="0" w:space="0" w:color="auto"/>
        <w:bottom w:val="none" w:sz="0" w:space="0" w:color="auto"/>
        <w:right w:val="none" w:sz="0" w:space="0" w:color="auto"/>
      </w:divBdr>
    </w:div>
    <w:div w:id="1235162126">
      <w:bodyDiv w:val="1"/>
      <w:marLeft w:val="0"/>
      <w:marRight w:val="0"/>
      <w:marTop w:val="0"/>
      <w:marBottom w:val="0"/>
      <w:divBdr>
        <w:top w:val="none" w:sz="0" w:space="0" w:color="auto"/>
        <w:left w:val="none" w:sz="0" w:space="0" w:color="auto"/>
        <w:bottom w:val="none" w:sz="0" w:space="0" w:color="auto"/>
        <w:right w:val="none" w:sz="0" w:space="0" w:color="auto"/>
      </w:divBdr>
    </w:div>
    <w:div w:id="1294096078">
      <w:bodyDiv w:val="1"/>
      <w:marLeft w:val="0"/>
      <w:marRight w:val="0"/>
      <w:marTop w:val="0"/>
      <w:marBottom w:val="0"/>
      <w:divBdr>
        <w:top w:val="none" w:sz="0" w:space="0" w:color="auto"/>
        <w:left w:val="none" w:sz="0" w:space="0" w:color="auto"/>
        <w:bottom w:val="none" w:sz="0" w:space="0" w:color="auto"/>
        <w:right w:val="none" w:sz="0" w:space="0" w:color="auto"/>
      </w:divBdr>
    </w:div>
    <w:div w:id="1310524817">
      <w:bodyDiv w:val="1"/>
      <w:marLeft w:val="0"/>
      <w:marRight w:val="0"/>
      <w:marTop w:val="0"/>
      <w:marBottom w:val="0"/>
      <w:divBdr>
        <w:top w:val="none" w:sz="0" w:space="0" w:color="auto"/>
        <w:left w:val="none" w:sz="0" w:space="0" w:color="auto"/>
        <w:bottom w:val="none" w:sz="0" w:space="0" w:color="auto"/>
        <w:right w:val="none" w:sz="0" w:space="0" w:color="auto"/>
      </w:divBdr>
    </w:div>
    <w:div w:id="1335918379">
      <w:bodyDiv w:val="1"/>
      <w:marLeft w:val="0"/>
      <w:marRight w:val="0"/>
      <w:marTop w:val="0"/>
      <w:marBottom w:val="0"/>
      <w:divBdr>
        <w:top w:val="none" w:sz="0" w:space="0" w:color="auto"/>
        <w:left w:val="none" w:sz="0" w:space="0" w:color="auto"/>
        <w:bottom w:val="none" w:sz="0" w:space="0" w:color="auto"/>
        <w:right w:val="none" w:sz="0" w:space="0" w:color="auto"/>
      </w:divBdr>
    </w:div>
    <w:div w:id="1370374331">
      <w:bodyDiv w:val="1"/>
      <w:marLeft w:val="0"/>
      <w:marRight w:val="0"/>
      <w:marTop w:val="0"/>
      <w:marBottom w:val="0"/>
      <w:divBdr>
        <w:top w:val="none" w:sz="0" w:space="0" w:color="auto"/>
        <w:left w:val="none" w:sz="0" w:space="0" w:color="auto"/>
        <w:bottom w:val="none" w:sz="0" w:space="0" w:color="auto"/>
        <w:right w:val="none" w:sz="0" w:space="0" w:color="auto"/>
      </w:divBdr>
    </w:div>
    <w:div w:id="1396466178">
      <w:bodyDiv w:val="1"/>
      <w:marLeft w:val="0"/>
      <w:marRight w:val="0"/>
      <w:marTop w:val="0"/>
      <w:marBottom w:val="0"/>
      <w:divBdr>
        <w:top w:val="none" w:sz="0" w:space="0" w:color="auto"/>
        <w:left w:val="none" w:sz="0" w:space="0" w:color="auto"/>
        <w:bottom w:val="none" w:sz="0" w:space="0" w:color="auto"/>
        <w:right w:val="none" w:sz="0" w:space="0" w:color="auto"/>
      </w:divBdr>
    </w:div>
    <w:div w:id="1468009328">
      <w:bodyDiv w:val="1"/>
      <w:marLeft w:val="0"/>
      <w:marRight w:val="0"/>
      <w:marTop w:val="0"/>
      <w:marBottom w:val="0"/>
      <w:divBdr>
        <w:top w:val="none" w:sz="0" w:space="0" w:color="auto"/>
        <w:left w:val="none" w:sz="0" w:space="0" w:color="auto"/>
        <w:bottom w:val="none" w:sz="0" w:space="0" w:color="auto"/>
        <w:right w:val="none" w:sz="0" w:space="0" w:color="auto"/>
      </w:divBdr>
    </w:div>
    <w:div w:id="1514805979">
      <w:bodyDiv w:val="1"/>
      <w:marLeft w:val="0"/>
      <w:marRight w:val="0"/>
      <w:marTop w:val="0"/>
      <w:marBottom w:val="0"/>
      <w:divBdr>
        <w:top w:val="none" w:sz="0" w:space="0" w:color="auto"/>
        <w:left w:val="none" w:sz="0" w:space="0" w:color="auto"/>
        <w:bottom w:val="none" w:sz="0" w:space="0" w:color="auto"/>
        <w:right w:val="none" w:sz="0" w:space="0" w:color="auto"/>
      </w:divBdr>
    </w:div>
    <w:div w:id="1680160816">
      <w:bodyDiv w:val="1"/>
      <w:marLeft w:val="0"/>
      <w:marRight w:val="0"/>
      <w:marTop w:val="0"/>
      <w:marBottom w:val="0"/>
      <w:divBdr>
        <w:top w:val="none" w:sz="0" w:space="0" w:color="auto"/>
        <w:left w:val="none" w:sz="0" w:space="0" w:color="auto"/>
        <w:bottom w:val="none" w:sz="0" w:space="0" w:color="auto"/>
        <w:right w:val="none" w:sz="0" w:space="0" w:color="auto"/>
      </w:divBdr>
    </w:div>
    <w:div w:id="1780298476">
      <w:bodyDiv w:val="1"/>
      <w:marLeft w:val="0"/>
      <w:marRight w:val="0"/>
      <w:marTop w:val="0"/>
      <w:marBottom w:val="0"/>
      <w:divBdr>
        <w:top w:val="none" w:sz="0" w:space="0" w:color="auto"/>
        <w:left w:val="none" w:sz="0" w:space="0" w:color="auto"/>
        <w:bottom w:val="none" w:sz="0" w:space="0" w:color="auto"/>
        <w:right w:val="none" w:sz="0" w:space="0" w:color="auto"/>
      </w:divBdr>
    </w:div>
    <w:div w:id="1884973562">
      <w:bodyDiv w:val="1"/>
      <w:marLeft w:val="0"/>
      <w:marRight w:val="0"/>
      <w:marTop w:val="0"/>
      <w:marBottom w:val="0"/>
      <w:divBdr>
        <w:top w:val="none" w:sz="0" w:space="0" w:color="auto"/>
        <w:left w:val="none" w:sz="0" w:space="0" w:color="auto"/>
        <w:bottom w:val="none" w:sz="0" w:space="0" w:color="auto"/>
        <w:right w:val="none" w:sz="0" w:space="0" w:color="auto"/>
      </w:divBdr>
    </w:div>
    <w:div w:id="1990472762">
      <w:bodyDiv w:val="1"/>
      <w:marLeft w:val="0"/>
      <w:marRight w:val="0"/>
      <w:marTop w:val="0"/>
      <w:marBottom w:val="0"/>
      <w:divBdr>
        <w:top w:val="none" w:sz="0" w:space="0" w:color="auto"/>
        <w:left w:val="none" w:sz="0" w:space="0" w:color="auto"/>
        <w:bottom w:val="none" w:sz="0" w:space="0" w:color="auto"/>
        <w:right w:val="none" w:sz="0" w:space="0" w:color="auto"/>
      </w:divBdr>
    </w:div>
    <w:div w:id="20623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896E9CE212A64E8FA72005873F5FA4" ma:contentTypeVersion="1" ma:contentTypeDescription="Create a new document." ma:contentTypeScope="" ma:versionID="242a95c9b6abde1b9c05d22d4ab3839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309B-2EE7-450A-8A0B-C3D8AAB3EAB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6F3AC53-E280-4F17-B811-76989B2E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C78CB2-6751-46BA-8C81-5FB5741B26B8}">
  <ds:schemaRefs>
    <ds:schemaRef ds:uri="http://schemas.microsoft.com/sharepoint/v3/contenttype/forms"/>
  </ds:schemaRefs>
</ds:datastoreItem>
</file>

<file path=customXml/itemProps4.xml><?xml version="1.0" encoding="utf-8"?>
<ds:datastoreItem xmlns:ds="http://schemas.openxmlformats.org/officeDocument/2006/customXml" ds:itemID="{4009A540-956E-4C66-B38E-0EE1C85B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10895</Words>
  <Characters>62102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VN</cp:lastModifiedBy>
  <cp:revision>132</cp:revision>
  <cp:lastPrinted>2013-10-15T12:04:00Z</cp:lastPrinted>
  <dcterms:created xsi:type="dcterms:W3CDTF">2014-01-21T11:27:00Z</dcterms:created>
  <dcterms:modified xsi:type="dcterms:W3CDTF">2014-01-21T12:57:00Z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0x0101007A896E9CE212A64E8FA72005873F5FA4</vt:lpwstr>
  </property>
</Properties>
</file>